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64" w:rsidRPr="000770AD" w:rsidRDefault="009E5E88" w:rsidP="009E7518">
      <w:pPr>
        <w:pStyle w:val="Sangra3detindependiente"/>
        <w:spacing w:before="120" w:after="120" w:line="240" w:lineRule="auto"/>
        <w:ind w:left="0"/>
        <w:jc w:val="center"/>
        <w:rPr>
          <w:rFonts w:ascii="Arial" w:hAnsi="Arial" w:cs="Arial"/>
          <w:b/>
          <w:sz w:val="22"/>
          <w:szCs w:val="22"/>
          <w:u w:val="single"/>
        </w:rPr>
      </w:pPr>
      <w:bookmarkStart w:id="0" w:name="_GoBack"/>
      <w:bookmarkEnd w:id="0"/>
      <w:r w:rsidRPr="000770AD">
        <w:rPr>
          <w:rFonts w:ascii="Arial" w:hAnsi="Arial" w:cs="Arial"/>
          <w:b/>
          <w:sz w:val="22"/>
          <w:szCs w:val="22"/>
          <w:u w:val="single"/>
        </w:rPr>
        <w:t>SECCION I</w:t>
      </w:r>
    </w:p>
    <w:p w:rsidR="00C75226" w:rsidRPr="000770AD" w:rsidRDefault="00C75226" w:rsidP="009E7518">
      <w:pPr>
        <w:pStyle w:val="Sangra3detindependiente"/>
        <w:spacing w:before="120" w:after="120" w:line="240" w:lineRule="auto"/>
        <w:ind w:left="0"/>
        <w:jc w:val="center"/>
        <w:rPr>
          <w:rFonts w:ascii="Arial" w:hAnsi="Arial" w:cs="Arial"/>
          <w:b/>
          <w:sz w:val="22"/>
          <w:szCs w:val="22"/>
          <w:u w:val="single"/>
        </w:rPr>
      </w:pPr>
      <w:r w:rsidRPr="000770AD">
        <w:rPr>
          <w:rFonts w:ascii="Arial" w:hAnsi="Arial" w:cs="Arial"/>
          <w:b/>
          <w:sz w:val="22"/>
          <w:szCs w:val="22"/>
          <w:u w:val="single"/>
        </w:rPr>
        <w:t>OBJETO, PLAZO Y CARACTERÍSTICAS</w:t>
      </w:r>
      <w:r w:rsidR="00617CFC" w:rsidRPr="000770AD">
        <w:rPr>
          <w:rFonts w:ascii="Arial" w:hAnsi="Arial" w:cs="Arial"/>
          <w:b/>
          <w:sz w:val="22"/>
          <w:szCs w:val="22"/>
          <w:u w:val="single"/>
        </w:rPr>
        <w:t xml:space="preserve"> </w:t>
      </w:r>
      <w:r w:rsidRPr="000770AD">
        <w:rPr>
          <w:rFonts w:ascii="Arial" w:hAnsi="Arial" w:cs="Arial"/>
          <w:b/>
          <w:sz w:val="22"/>
          <w:szCs w:val="22"/>
          <w:u w:val="single"/>
        </w:rPr>
        <w:t>DE LA CONTRATACIÓN</w:t>
      </w:r>
    </w:p>
    <w:p w:rsidR="007F1064" w:rsidRDefault="007F1064">
      <w:pPr>
        <w:rPr>
          <w:rFonts w:ascii="Arial" w:hAnsi="Arial" w:cs="Arial"/>
          <w:sz w:val="22"/>
          <w:szCs w:val="22"/>
          <w:u w:val="single"/>
          <w:lang w:val="es-ES_tradnl"/>
        </w:rPr>
      </w:pPr>
    </w:p>
    <w:p w:rsidR="00AE7443" w:rsidRPr="000770AD" w:rsidRDefault="00AE7443">
      <w:pPr>
        <w:rPr>
          <w:rFonts w:ascii="Arial" w:hAnsi="Arial" w:cs="Arial"/>
          <w:sz w:val="22"/>
          <w:szCs w:val="22"/>
          <w:u w:val="single"/>
          <w:lang w:val="es-ES_tradnl"/>
        </w:rPr>
      </w:pPr>
    </w:p>
    <w:p w:rsidR="00C75226" w:rsidRPr="000770AD" w:rsidRDefault="00C2606A" w:rsidP="00A0092C">
      <w:pPr>
        <w:pStyle w:val="Sangra3detindependiente"/>
        <w:numPr>
          <w:ilvl w:val="0"/>
          <w:numId w:val="6"/>
        </w:numPr>
        <w:tabs>
          <w:tab w:val="clear" w:pos="1921"/>
          <w:tab w:val="num" w:pos="851"/>
        </w:tabs>
        <w:spacing w:line="240" w:lineRule="auto"/>
        <w:ind w:left="851" w:hanging="851"/>
        <w:rPr>
          <w:rFonts w:ascii="Arial" w:hAnsi="Arial" w:cs="Arial"/>
          <w:b/>
          <w:sz w:val="22"/>
          <w:szCs w:val="22"/>
        </w:rPr>
      </w:pPr>
      <w:r w:rsidRPr="000770AD">
        <w:rPr>
          <w:rFonts w:ascii="Arial" w:hAnsi="Arial" w:cs="Arial"/>
          <w:b/>
          <w:sz w:val="22"/>
          <w:szCs w:val="22"/>
        </w:rPr>
        <w:t>Objeto</w:t>
      </w:r>
    </w:p>
    <w:p w:rsidR="001D7EDF" w:rsidRPr="000770AD" w:rsidRDefault="00C74EED" w:rsidP="00B67CCE">
      <w:pPr>
        <w:pStyle w:val="Sangra3detindependiente"/>
        <w:spacing w:line="240" w:lineRule="auto"/>
        <w:rPr>
          <w:rFonts w:ascii="Arial" w:hAnsi="Arial" w:cs="Arial"/>
          <w:sz w:val="22"/>
          <w:szCs w:val="22"/>
          <w:lang w:val="es-UY"/>
        </w:rPr>
      </w:pPr>
      <w:r w:rsidRPr="000770AD">
        <w:rPr>
          <w:rFonts w:ascii="Arial" w:hAnsi="Arial" w:cs="Arial"/>
          <w:sz w:val="22"/>
          <w:szCs w:val="22"/>
          <w:lang w:val="es-UY"/>
        </w:rPr>
        <w:t xml:space="preserve">La Dirección Nacional de Vialidad del Ministerio de Transporte y Obras Públicas, </w:t>
      </w:r>
      <w:r w:rsidR="00DC6DBF" w:rsidRPr="000770AD">
        <w:rPr>
          <w:rFonts w:ascii="Arial" w:hAnsi="Arial" w:cs="Arial"/>
          <w:sz w:val="22"/>
          <w:szCs w:val="22"/>
          <w:lang w:val="es-UY"/>
        </w:rPr>
        <w:t xml:space="preserve">convoca a </w:t>
      </w:r>
      <w:r w:rsidR="0058348D" w:rsidRPr="0058348D">
        <w:rPr>
          <w:rFonts w:ascii="Arial" w:hAnsi="Arial" w:cs="Arial"/>
          <w:sz w:val="22"/>
          <w:szCs w:val="22"/>
          <w:lang w:val="es-UY"/>
        </w:rPr>
        <w:t>l</w:t>
      </w:r>
      <w:r w:rsidR="00C95594" w:rsidRPr="0058348D">
        <w:rPr>
          <w:rFonts w:ascii="Arial" w:hAnsi="Arial" w:cs="Arial"/>
          <w:sz w:val="22"/>
          <w:szCs w:val="22"/>
          <w:lang w:val="es-UY"/>
        </w:rPr>
        <w:t xml:space="preserve">icitación </w:t>
      </w:r>
      <w:r w:rsidR="0058348D" w:rsidRPr="0058348D">
        <w:rPr>
          <w:rFonts w:ascii="Arial" w:hAnsi="Arial" w:cs="Arial"/>
          <w:sz w:val="22"/>
          <w:szCs w:val="22"/>
          <w:lang w:val="es-UY"/>
        </w:rPr>
        <w:t>a</w:t>
      </w:r>
      <w:r w:rsidR="00C95594" w:rsidRPr="0058348D">
        <w:rPr>
          <w:rFonts w:ascii="Arial" w:hAnsi="Arial" w:cs="Arial"/>
          <w:sz w:val="22"/>
          <w:szCs w:val="22"/>
          <w:lang w:val="es-UY"/>
        </w:rPr>
        <w:t>breviada</w:t>
      </w:r>
      <w:r w:rsidR="000077A8">
        <w:rPr>
          <w:rFonts w:ascii="Arial" w:hAnsi="Arial" w:cs="Arial"/>
          <w:sz w:val="22"/>
          <w:szCs w:val="22"/>
          <w:lang w:val="es-UY"/>
        </w:rPr>
        <w:t xml:space="preserve"> </w:t>
      </w:r>
      <w:r w:rsidRPr="000770AD">
        <w:rPr>
          <w:rFonts w:ascii="Arial" w:hAnsi="Arial" w:cs="Arial"/>
          <w:sz w:val="22"/>
          <w:szCs w:val="22"/>
          <w:lang w:val="es-UY"/>
        </w:rPr>
        <w:t>para</w:t>
      </w:r>
      <w:r w:rsidR="001D7EDF" w:rsidRPr="001D7EDF">
        <w:rPr>
          <w:rFonts w:ascii="Arial" w:hAnsi="Arial" w:cs="Arial"/>
          <w:b/>
          <w:sz w:val="22"/>
          <w:szCs w:val="22"/>
          <w:lang w:val="es-UY"/>
        </w:rPr>
        <w:t xml:space="preserve"> </w:t>
      </w:r>
      <w:r w:rsidR="001D7EDF" w:rsidRPr="00776469">
        <w:rPr>
          <w:rFonts w:ascii="Arial" w:hAnsi="Arial" w:cs="Arial"/>
          <w:sz w:val="22"/>
          <w:szCs w:val="22"/>
          <w:lang w:val="es-UY"/>
        </w:rPr>
        <w:t>la contratación del servicio d</w:t>
      </w:r>
      <w:r w:rsidR="002318D0">
        <w:rPr>
          <w:rFonts w:ascii="Arial" w:hAnsi="Arial" w:cs="Arial"/>
          <w:sz w:val="22"/>
          <w:szCs w:val="22"/>
          <w:lang w:val="es-UY"/>
        </w:rPr>
        <w:t xml:space="preserve">e extracción o eliminación </w:t>
      </w:r>
      <w:r w:rsidR="001D7EDF" w:rsidRPr="00776469">
        <w:rPr>
          <w:rFonts w:ascii="Arial" w:hAnsi="Arial" w:cs="Arial"/>
          <w:i/>
          <w:sz w:val="22"/>
          <w:szCs w:val="22"/>
        </w:rPr>
        <w:t xml:space="preserve">de tocones </w:t>
      </w:r>
      <w:r w:rsidR="001D7EDF" w:rsidRPr="00776469">
        <w:rPr>
          <w:rFonts w:ascii="Arial" w:hAnsi="Arial" w:cs="Arial"/>
          <w:sz w:val="22"/>
          <w:szCs w:val="22"/>
          <w:lang w:val="es-UY"/>
        </w:rPr>
        <w:t xml:space="preserve">existentes </w:t>
      </w:r>
      <w:r w:rsidR="00BF2D5F">
        <w:rPr>
          <w:rFonts w:ascii="Arial" w:hAnsi="Arial" w:cs="Arial"/>
          <w:i/>
          <w:sz w:val="22"/>
          <w:szCs w:val="22"/>
        </w:rPr>
        <w:t xml:space="preserve">en la faja de dominio público de </w:t>
      </w:r>
      <w:r w:rsidR="001D7EDF" w:rsidRPr="00776469">
        <w:rPr>
          <w:rFonts w:ascii="Arial" w:hAnsi="Arial" w:cs="Arial"/>
          <w:i/>
          <w:sz w:val="22"/>
          <w:szCs w:val="22"/>
        </w:rPr>
        <w:t>Ruta</w:t>
      </w:r>
      <w:r w:rsidR="00BF2D5F">
        <w:rPr>
          <w:rFonts w:ascii="Arial" w:hAnsi="Arial" w:cs="Arial"/>
          <w:i/>
          <w:sz w:val="22"/>
          <w:szCs w:val="22"/>
        </w:rPr>
        <w:t xml:space="preserve">s </w:t>
      </w:r>
      <w:r w:rsidR="00901476">
        <w:rPr>
          <w:rFonts w:ascii="Arial" w:hAnsi="Arial" w:cs="Arial"/>
          <w:i/>
          <w:sz w:val="22"/>
          <w:szCs w:val="22"/>
        </w:rPr>
        <w:t xml:space="preserve">Nacionales, </w:t>
      </w:r>
      <w:r w:rsidR="00BF2D5F">
        <w:rPr>
          <w:rFonts w:ascii="Arial" w:hAnsi="Arial" w:cs="Arial"/>
          <w:i/>
          <w:sz w:val="22"/>
          <w:szCs w:val="22"/>
        </w:rPr>
        <w:t xml:space="preserve">bajo jurisdicción de la División Regional 8 – Florida, </w:t>
      </w:r>
      <w:r w:rsidR="001D7EDF" w:rsidRPr="00776469">
        <w:rPr>
          <w:rFonts w:ascii="Arial" w:hAnsi="Arial" w:cs="Arial"/>
          <w:i/>
          <w:sz w:val="22"/>
          <w:szCs w:val="22"/>
        </w:rPr>
        <w:t xml:space="preserve">Departamento de </w:t>
      </w:r>
      <w:r w:rsidR="00BF2D5F">
        <w:rPr>
          <w:rFonts w:ascii="Arial" w:hAnsi="Arial" w:cs="Arial"/>
          <w:i/>
          <w:sz w:val="22"/>
          <w:szCs w:val="22"/>
        </w:rPr>
        <w:t>Florida</w:t>
      </w:r>
      <w:r w:rsidR="00E30186">
        <w:rPr>
          <w:rFonts w:ascii="Arial" w:hAnsi="Arial" w:cs="Arial"/>
          <w:i/>
          <w:sz w:val="22"/>
          <w:szCs w:val="22"/>
        </w:rPr>
        <w:t xml:space="preserve"> por la suma de hasta $11.100.000</w:t>
      </w:r>
      <w:r w:rsidR="00BF2D5F">
        <w:rPr>
          <w:rFonts w:ascii="Arial" w:hAnsi="Arial" w:cs="Arial"/>
          <w:i/>
          <w:sz w:val="22"/>
          <w:szCs w:val="22"/>
        </w:rPr>
        <w:t xml:space="preserve">, </w:t>
      </w:r>
      <w:r w:rsidR="00BF2D5F" w:rsidRPr="00BF2D5F">
        <w:rPr>
          <w:rFonts w:ascii="Arial" w:hAnsi="Arial" w:cs="Arial"/>
          <w:sz w:val="22"/>
          <w:szCs w:val="22"/>
        </w:rPr>
        <w:t>e</w:t>
      </w:r>
      <w:r w:rsidR="001D7EDF" w:rsidRPr="00776469">
        <w:rPr>
          <w:rFonts w:ascii="Arial" w:hAnsi="Arial" w:cs="Arial"/>
          <w:sz w:val="22"/>
          <w:szCs w:val="22"/>
          <w:lang w:val="es-UY"/>
        </w:rPr>
        <w:t>n las condiciones establecidas en la Sección</w:t>
      </w:r>
      <w:r w:rsidR="001D7EDF" w:rsidRPr="000770AD">
        <w:rPr>
          <w:rFonts w:ascii="Arial" w:hAnsi="Arial" w:cs="Arial"/>
          <w:sz w:val="22"/>
          <w:szCs w:val="22"/>
          <w:lang w:val="es-UY"/>
        </w:rPr>
        <w:t xml:space="preserve"> V</w:t>
      </w:r>
      <w:r w:rsidR="009E4168">
        <w:rPr>
          <w:rFonts w:ascii="Arial" w:hAnsi="Arial" w:cs="Arial"/>
          <w:sz w:val="22"/>
          <w:szCs w:val="22"/>
          <w:lang w:val="es-UY"/>
        </w:rPr>
        <w:t>I</w:t>
      </w:r>
      <w:r w:rsidR="001D7EDF" w:rsidRPr="000770AD">
        <w:rPr>
          <w:rFonts w:ascii="Arial" w:hAnsi="Arial" w:cs="Arial"/>
          <w:sz w:val="22"/>
          <w:szCs w:val="22"/>
          <w:lang w:val="es-UY"/>
        </w:rPr>
        <w:t>I.</w:t>
      </w:r>
    </w:p>
    <w:p w:rsidR="004D41B5" w:rsidRPr="000770AD" w:rsidRDefault="004D41B5" w:rsidP="00CE129A">
      <w:pPr>
        <w:pStyle w:val="Textodenotaalfinal"/>
        <w:tabs>
          <w:tab w:val="left" w:pos="-993"/>
        </w:tabs>
        <w:ind w:left="709"/>
        <w:rPr>
          <w:rFonts w:ascii="Arial" w:hAnsi="Arial" w:cs="Arial"/>
          <w:sz w:val="22"/>
          <w:szCs w:val="22"/>
          <w:lang w:val="es-UY"/>
        </w:rPr>
      </w:pPr>
    </w:p>
    <w:p w:rsidR="00C75226" w:rsidRPr="000770AD" w:rsidRDefault="00C75226" w:rsidP="00A0092C">
      <w:pPr>
        <w:pStyle w:val="Sangra3detindependiente"/>
        <w:numPr>
          <w:ilvl w:val="0"/>
          <w:numId w:val="6"/>
        </w:numPr>
        <w:tabs>
          <w:tab w:val="clear" w:pos="1921"/>
          <w:tab w:val="num" w:pos="851"/>
        </w:tabs>
        <w:spacing w:line="240" w:lineRule="auto"/>
        <w:ind w:hanging="1921"/>
        <w:rPr>
          <w:rFonts w:ascii="Arial" w:hAnsi="Arial" w:cs="Arial"/>
          <w:b/>
          <w:sz w:val="22"/>
          <w:szCs w:val="22"/>
        </w:rPr>
      </w:pPr>
      <w:bookmarkStart w:id="1" w:name="_Toc162173952"/>
      <w:r w:rsidRPr="000770AD">
        <w:rPr>
          <w:rFonts w:ascii="Arial" w:hAnsi="Arial" w:cs="Arial"/>
          <w:b/>
          <w:sz w:val="22"/>
          <w:szCs w:val="22"/>
        </w:rPr>
        <w:t>Plazo</w:t>
      </w:r>
      <w:bookmarkEnd w:id="1"/>
      <w:r w:rsidRPr="000770AD">
        <w:rPr>
          <w:rFonts w:ascii="Arial" w:hAnsi="Arial" w:cs="Arial"/>
          <w:b/>
          <w:sz w:val="22"/>
          <w:szCs w:val="22"/>
        </w:rPr>
        <w:t xml:space="preserve"> </w:t>
      </w:r>
    </w:p>
    <w:p w:rsidR="00134498" w:rsidRPr="000770AD" w:rsidRDefault="00134498" w:rsidP="00CE129A">
      <w:pPr>
        <w:ind w:left="851"/>
        <w:jc w:val="both"/>
        <w:rPr>
          <w:rFonts w:ascii="Arial" w:hAnsi="Arial" w:cs="Arial"/>
          <w:sz w:val="22"/>
          <w:szCs w:val="22"/>
        </w:rPr>
      </w:pPr>
      <w:r w:rsidRPr="000770AD">
        <w:rPr>
          <w:rFonts w:ascii="Arial" w:hAnsi="Arial" w:cs="Arial"/>
          <w:sz w:val="22"/>
          <w:szCs w:val="22"/>
        </w:rPr>
        <w:t xml:space="preserve">El plazo para la ejecución de los trabajos será de </w:t>
      </w:r>
      <w:r w:rsidR="00F73CBA">
        <w:rPr>
          <w:rFonts w:ascii="Arial" w:hAnsi="Arial" w:cs="Arial"/>
          <w:b/>
          <w:sz w:val="22"/>
          <w:szCs w:val="22"/>
        </w:rPr>
        <w:t>doce</w:t>
      </w:r>
      <w:r w:rsidR="00BB0BDF" w:rsidRPr="000E4C1B">
        <w:rPr>
          <w:rFonts w:ascii="Arial" w:hAnsi="Arial" w:cs="Arial"/>
          <w:b/>
          <w:sz w:val="22"/>
          <w:szCs w:val="22"/>
        </w:rPr>
        <w:t xml:space="preserve"> (</w:t>
      </w:r>
      <w:r w:rsidR="00F73CBA">
        <w:rPr>
          <w:rFonts w:ascii="Arial" w:hAnsi="Arial" w:cs="Arial"/>
          <w:b/>
          <w:sz w:val="22"/>
          <w:szCs w:val="22"/>
        </w:rPr>
        <w:t>12</w:t>
      </w:r>
      <w:r w:rsidR="00BB0BDF" w:rsidRPr="000E4C1B">
        <w:rPr>
          <w:rFonts w:ascii="Arial" w:hAnsi="Arial" w:cs="Arial"/>
          <w:b/>
          <w:sz w:val="22"/>
          <w:szCs w:val="22"/>
        </w:rPr>
        <w:t>)</w:t>
      </w:r>
      <w:r w:rsidRPr="000E4C1B">
        <w:rPr>
          <w:rFonts w:ascii="Arial" w:hAnsi="Arial" w:cs="Arial"/>
          <w:b/>
          <w:sz w:val="22"/>
          <w:szCs w:val="22"/>
        </w:rPr>
        <w:t xml:space="preserve"> meses</w:t>
      </w:r>
      <w:r w:rsidRPr="000770AD">
        <w:rPr>
          <w:rFonts w:ascii="Arial" w:hAnsi="Arial" w:cs="Arial"/>
          <w:sz w:val="22"/>
          <w:szCs w:val="22"/>
        </w:rPr>
        <w:t xml:space="preserve">, contados desde la fecha del Acta de replanteo la que deberá suscribirse dentro de los </w:t>
      </w:r>
      <w:r w:rsidR="00F9508B">
        <w:rPr>
          <w:rFonts w:ascii="Arial" w:hAnsi="Arial" w:cs="Arial"/>
          <w:sz w:val="22"/>
          <w:szCs w:val="22"/>
        </w:rPr>
        <w:t>30</w:t>
      </w:r>
      <w:r w:rsidRPr="000770AD">
        <w:rPr>
          <w:rFonts w:ascii="Arial" w:hAnsi="Arial" w:cs="Arial"/>
          <w:sz w:val="22"/>
          <w:szCs w:val="22"/>
        </w:rPr>
        <w:t xml:space="preserve"> (</w:t>
      </w:r>
      <w:r w:rsidR="00F9508B">
        <w:rPr>
          <w:rFonts w:ascii="Arial" w:hAnsi="Arial" w:cs="Arial"/>
          <w:sz w:val="22"/>
          <w:szCs w:val="22"/>
        </w:rPr>
        <w:t>treinta</w:t>
      </w:r>
      <w:r w:rsidRPr="000770AD">
        <w:rPr>
          <w:rFonts w:ascii="Arial" w:hAnsi="Arial" w:cs="Arial"/>
          <w:sz w:val="22"/>
          <w:szCs w:val="22"/>
        </w:rPr>
        <w:t>) días subsiguientes de la notificación de la adjudicación.</w:t>
      </w:r>
    </w:p>
    <w:p w:rsidR="0058348D" w:rsidRDefault="0058348D" w:rsidP="0058348D">
      <w:pPr>
        <w:jc w:val="both"/>
        <w:rPr>
          <w:rFonts w:ascii="Arial" w:hAnsi="Arial"/>
          <w:sz w:val="22"/>
        </w:rPr>
      </w:pPr>
      <w:r>
        <w:rPr>
          <w:rFonts w:ascii="Arial" w:hAnsi="Arial"/>
          <w:sz w:val="22"/>
        </w:rPr>
        <w:t xml:space="preserve">   </w:t>
      </w:r>
    </w:p>
    <w:p w:rsidR="0058348D" w:rsidRPr="00AB27BB" w:rsidRDefault="0058348D" w:rsidP="00AB27BB">
      <w:pPr>
        <w:pStyle w:val="Sangra3detindependiente"/>
        <w:numPr>
          <w:ilvl w:val="0"/>
          <w:numId w:val="6"/>
        </w:numPr>
        <w:tabs>
          <w:tab w:val="clear" w:pos="1921"/>
          <w:tab w:val="num" w:pos="851"/>
        </w:tabs>
        <w:spacing w:line="240" w:lineRule="auto"/>
        <w:ind w:hanging="1921"/>
        <w:rPr>
          <w:rFonts w:ascii="Arial" w:hAnsi="Arial" w:cs="Arial"/>
          <w:b/>
          <w:sz w:val="22"/>
          <w:szCs w:val="22"/>
        </w:rPr>
      </w:pPr>
      <w:r w:rsidRPr="00AB27BB">
        <w:rPr>
          <w:rFonts w:ascii="Arial" w:hAnsi="Arial" w:cs="Arial"/>
          <w:b/>
          <w:sz w:val="22"/>
          <w:szCs w:val="22"/>
        </w:rPr>
        <w:t xml:space="preserve">Pliego </w:t>
      </w:r>
      <w:r w:rsidR="00AB27BB" w:rsidRPr="00AB27BB">
        <w:rPr>
          <w:rFonts w:ascii="Arial" w:hAnsi="Arial" w:cs="Arial"/>
          <w:b/>
          <w:sz w:val="22"/>
          <w:szCs w:val="22"/>
        </w:rPr>
        <w:t>de condiciones particulares</w:t>
      </w:r>
    </w:p>
    <w:p w:rsidR="0058348D" w:rsidRPr="00953ECD" w:rsidRDefault="0058348D" w:rsidP="0058348D">
      <w:pPr>
        <w:ind w:left="851"/>
        <w:jc w:val="both"/>
        <w:rPr>
          <w:rFonts w:ascii="Arial" w:hAnsi="Arial" w:cs="Arial"/>
          <w:sz w:val="22"/>
          <w:szCs w:val="22"/>
        </w:rPr>
      </w:pPr>
      <w:r>
        <w:rPr>
          <w:rFonts w:ascii="Arial" w:hAnsi="Arial" w:cs="Arial"/>
          <w:sz w:val="22"/>
          <w:szCs w:val="22"/>
        </w:rPr>
        <w:t xml:space="preserve">Este pliego de condiciones particulares está disponible en </w:t>
      </w:r>
      <w:r w:rsidRPr="00953ECD">
        <w:rPr>
          <w:rFonts w:ascii="Arial" w:hAnsi="Arial" w:cs="Arial"/>
          <w:sz w:val="22"/>
          <w:szCs w:val="22"/>
        </w:rPr>
        <w:t xml:space="preserve">la página web de compras estatales. </w:t>
      </w:r>
    </w:p>
    <w:p w:rsidR="0058348D" w:rsidRPr="00953ECD" w:rsidRDefault="0058348D" w:rsidP="0058348D"/>
    <w:p w:rsidR="0058348D" w:rsidRPr="00953ECD" w:rsidRDefault="00AB27BB" w:rsidP="0058348D">
      <w:pPr>
        <w:keepNext/>
        <w:tabs>
          <w:tab w:val="left" w:pos="851"/>
        </w:tabs>
        <w:jc w:val="both"/>
        <w:outlineLvl w:val="6"/>
        <w:rPr>
          <w:rFonts w:ascii="Arial" w:hAnsi="Arial"/>
          <w:b/>
          <w:sz w:val="22"/>
        </w:rPr>
      </w:pPr>
      <w:r>
        <w:rPr>
          <w:rFonts w:ascii="Arial" w:hAnsi="Arial"/>
          <w:b/>
          <w:sz w:val="22"/>
        </w:rPr>
        <w:t>4</w:t>
      </w:r>
      <w:r w:rsidR="0058348D" w:rsidRPr="00953ECD">
        <w:rPr>
          <w:rFonts w:ascii="Arial" w:hAnsi="Arial"/>
          <w:b/>
          <w:sz w:val="22"/>
        </w:rPr>
        <w:t xml:space="preserve">. </w:t>
      </w:r>
      <w:r w:rsidR="0058348D" w:rsidRPr="00953ECD">
        <w:rPr>
          <w:rFonts w:ascii="Arial" w:hAnsi="Arial"/>
          <w:b/>
          <w:sz w:val="22"/>
        </w:rPr>
        <w:tab/>
        <w:t>Consultas</w:t>
      </w:r>
    </w:p>
    <w:p w:rsidR="0058348D" w:rsidRPr="000A60E2" w:rsidRDefault="0058348D" w:rsidP="0058348D">
      <w:pPr>
        <w:ind w:left="851"/>
        <w:jc w:val="both"/>
        <w:rPr>
          <w:rFonts w:ascii="Arial" w:hAnsi="Arial"/>
          <w:b/>
          <w:i/>
          <w:sz w:val="22"/>
        </w:rPr>
      </w:pPr>
      <w:r w:rsidRPr="00953ECD">
        <w:rPr>
          <w:rFonts w:ascii="Arial" w:hAnsi="Arial"/>
          <w:sz w:val="22"/>
        </w:rPr>
        <w:t xml:space="preserve">Las consultas que tengan que ver con el presente pliego serán enviadas hasta el </w:t>
      </w:r>
      <w:r w:rsidRPr="00953ECD">
        <w:rPr>
          <w:rFonts w:ascii="Arial" w:hAnsi="Arial"/>
          <w:b/>
          <w:sz w:val="22"/>
        </w:rPr>
        <w:t>quinto día hábil anterior</w:t>
      </w:r>
      <w:r w:rsidRPr="00953ECD">
        <w:rPr>
          <w:rFonts w:ascii="Arial" w:hAnsi="Arial"/>
          <w:sz w:val="22"/>
        </w:rPr>
        <w:t xml:space="preserve"> a la apertura, al correo electrónico del Departamento de Proveeduría </w:t>
      </w:r>
      <w:r w:rsidRPr="00953ECD">
        <w:rPr>
          <w:rFonts w:ascii="Arial" w:hAnsi="Arial"/>
          <w:b/>
          <w:sz w:val="22"/>
        </w:rPr>
        <w:t>dnv.proveeduria@mtop.gub.uy</w:t>
      </w:r>
      <w:r w:rsidRPr="00953ECD">
        <w:rPr>
          <w:rFonts w:ascii="Arial" w:hAnsi="Arial"/>
          <w:sz w:val="22"/>
        </w:rPr>
        <w:t>.</w:t>
      </w:r>
    </w:p>
    <w:p w:rsidR="0058348D" w:rsidRPr="00953ECD" w:rsidRDefault="0058348D" w:rsidP="0058348D">
      <w:pPr>
        <w:ind w:left="851" w:hanging="851"/>
        <w:jc w:val="both"/>
        <w:rPr>
          <w:rFonts w:ascii="Arial" w:hAnsi="Arial"/>
          <w:sz w:val="22"/>
        </w:rPr>
      </w:pPr>
    </w:p>
    <w:p w:rsidR="0058348D" w:rsidRPr="00953ECD" w:rsidRDefault="00AB27BB" w:rsidP="0058348D">
      <w:pPr>
        <w:ind w:left="851" w:hanging="851"/>
        <w:jc w:val="both"/>
        <w:rPr>
          <w:rFonts w:ascii="Arial" w:hAnsi="Arial"/>
          <w:b/>
          <w:sz w:val="22"/>
        </w:rPr>
      </w:pPr>
      <w:r>
        <w:rPr>
          <w:rFonts w:ascii="Arial" w:hAnsi="Arial"/>
          <w:b/>
          <w:sz w:val="22"/>
        </w:rPr>
        <w:t>5</w:t>
      </w:r>
      <w:r w:rsidR="0058348D" w:rsidRPr="00953ECD">
        <w:rPr>
          <w:rFonts w:ascii="Arial" w:hAnsi="Arial"/>
          <w:b/>
          <w:sz w:val="22"/>
        </w:rPr>
        <w:t xml:space="preserve">.  </w:t>
      </w:r>
      <w:r w:rsidR="0058348D" w:rsidRPr="00953ECD">
        <w:rPr>
          <w:rFonts w:ascii="Arial" w:hAnsi="Arial"/>
          <w:b/>
          <w:sz w:val="22"/>
        </w:rPr>
        <w:tab/>
        <w:t>Apertura de las propuestas</w:t>
      </w:r>
    </w:p>
    <w:p w:rsidR="0058348D" w:rsidRPr="00953ECD" w:rsidRDefault="00AB27BB" w:rsidP="0058348D">
      <w:pPr>
        <w:ind w:left="851" w:hanging="851"/>
        <w:jc w:val="both"/>
        <w:rPr>
          <w:rFonts w:ascii="Arial" w:hAnsi="Arial"/>
          <w:sz w:val="22"/>
        </w:rPr>
      </w:pPr>
      <w:r>
        <w:rPr>
          <w:rFonts w:ascii="Arial" w:hAnsi="Arial"/>
          <w:sz w:val="22"/>
        </w:rPr>
        <w:t>5</w:t>
      </w:r>
      <w:r w:rsidR="0058348D" w:rsidRPr="00953ECD">
        <w:rPr>
          <w:rFonts w:ascii="Arial" w:hAnsi="Arial"/>
          <w:sz w:val="22"/>
        </w:rPr>
        <w:t>.1</w:t>
      </w:r>
      <w:r w:rsidR="0058348D" w:rsidRPr="00953ECD">
        <w:rPr>
          <w:rFonts w:ascii="Arial" w:hAnsi="Arial"/>
          <w:sz w:val="22"/>
        </w:rPr>
        <w:tab/>
        <w:t>Las ofertas se presentarán exclusivamente a través del sitio www.comprasestatales.gub.uy, hasta el día y la hora publicados.</w:t>
      </w:r>
    </w:p>
    <w:p w:rsidR="0058348D" w:rsidRPr="00953ECD" w:rsidRDefault="00AB27BB" w:rsidP="0058348D">
      <w:pPr>
        <w:ind w:left="851" w:hanging="851"/>
        <w:jc w:val="both"/>
        <w:rPr>
          <w:rFonts w:ascii="Arial" w:hAnsi="Arial"/>
          <w:sz w:val="22"/>
        </w:rPr>
      </w:pPr>
      <w:r>
        <w:rPr>
          <w:rFonts w:ascii="Arial" w:hAnsi="Arial"/>
          <w:sz w:val="22"/>
        </w:rPr>
        <w:t>5</w:t>
      </w:r>
      <w:r w:rsidR="0058348D" w:rsidRPr="00953ECD">
        <w:rPr>
          <w:rFonts w:ascii="Arial" w:hAnsi="Arial"/>
          <w:sz w:val="22"/>
        </w:rPr>
        <w:t>.2</w:t>
      </w:r>
      <w:r w:rsidR="0058348D" w:rsidRPr="00953ECD">
        <w:rPr>
          <w:rFonts w:ascii="Arial" w:hAnsi="Arial"/>
          <w:sz w:val="22"/>
        </w:rPr>
        <w:tab/>
        <w:t xml:space="preserve">Los interesados podrán fundadamente, a exclusivo criterio de la Administración, solicitar prórroga de la apertura de ofertas en el correo electrónico </w:t>
      </w:r>
      <w:r w:rsidR="0058348D" w:rsidRPr="00953ECD">
        <w:rPr>
          <w:rFonts w:ascii="Arial" w:hAnsi="Arial"/>
          <w:b/>
          <w:sz w:val="22"/>
        </w:rPr>
        <w:t>dnv.proveeduria@mtop.gub.uy</w:t>
      </w:r>
      <w:r w:rsidR="0058348D" w:rsidRPr="00953ECD">
        <w:rPr>
          <w:rFonts w:ascii="Arial" w:hAnsi="Arial"/>
          <w:sz w:val="22"/>
        </w:rPr>
        <w:t xml:space="preserve">, hasta el </w:t>
      </w:r>
      <w:r w:rsidR="0058348D" w:rsidRPr="00953ECD">
        <w:rPr>
          <w:rFonts w:ascii="Arial" w:hAnsi="Arial"/>
          <w:b/>
          <w:sz w:val="22"/>
        </w:rPr>
        <w:t>quinto día hábil anterior</w:t>
      </w:r>
      <w:r w:rsidR="0058348D" w:rsidRPr="00953ECD">
        <w:rPr>
          <w:rFonts w:ascii="Arial" w:hAnsi="Arial"/>
          <w:sz w:val="22"/>
        </w:rPr>
        <w:t xml:space="preserve"> a la apertura, y será resuelta a exclusivo juicio de la Administración.   </w:t>
      </w:r>
    </w:p>
    <w:p w:rsidR="0058348D" w:rsidRPr="00953ECD" w:rsidRDefault="0058348D" w:rsidP="0058348D">
      <w:pPr>
        <w:tabs>
          <w:tab w:val="left" w:pos="851"/>
        </w:tabs>
        <w:jc w:val="both"/>
        <w:rPr>
          <w:rFonts w:ascii="Arial" w:hAnsi="Arial"/>
          <w:b/>
          <w:sz w:val="22"/>
          <w:szCs w:val="22"/>
        </w:rPr>
      </w:pPr>
    </w:p>
    <w:p w:rsidR="0058348D" w:rsidRPr="00953ECD" w:rsidRDefault="00AB27BB" w:rsidP="0058348D">
      <w:pPr>
        <w:keepNext/>
        <w:tabs>
          <w:tab w:val="left" w:pos="851"/>
          <w:tab w:val="center" w:pos="4513"/>
        </w:tabs>
        <w:jc w:val="both"/>
        <w:outlineLvl w:val="6"/>
        <w:rPr>
          <w:rFonts w:ascii="Arial" w:hAnsi="Arial"/>
          <w:b/>
          <w:sz w:val="22"/>
        </w:rPr>
      </w:pPr>
      <w:r>
        <w:rPr>
          <w:rFonts w:ascii="Arial" w:hAnsi="Arial"/>
          <w:b/>
          <w:sz w:val="22"/>
        </w:rPr>
        <w:t>6</w:t>
      </w:r>
      <w:r w:rsidR="0058348D" w:rsidRPr="00953ECD">
        <w:rPr>
          <w:rFonts w:ascii="Arial" w:hAnsi="Arial"/>
          <w:b/>
          <w:sz w:val="22"/>
        </w:rPr>
        <w:t>.</w:t>
      </w:r>
      <w:r w:rsidR="0058348D" w:rsidRPr="00953ECD">
        <w:rPr>
          <w:rFonts w:ascii="Arial" w:hAnsi="Arial"/>
          <w:b/>
          <w:sz w:val="22"/>
        </w:rPr>
        <w:tab/>
        <w:t>Exención de responsabilidad</w:t>
      </w:r>
    </w:p>
    <w:p w:rsidR="0058348D" w:rsidRPr="00953ECD" w:rsidRDefault="0058348D" w:rsidP="0058348D">
      <w:pPr>
        <w:tabs>
          <w:tab w:val="center" w:pos="4513"/>
        </w:tabs>
        <w:ind w:left="851"/>
        <w:jc w:val="both"/>
        <w:rPr>
          <w:rFonts w:ascii="Arial" w:hAnsi="Arial"/>
          <w:sz w:val="22"/>
        </w:rPr>
      </w:pPr>
      <w:r w:rsidRPr="00953ECD">
        <w:rPr>
          <w:rFonts w:ascii="Arial" w:hAnsi="Arial"/>
          <w:sz w:val="22"/>
        </w:rPr>
        <w:t>La Administración podrá desistir del llamado en cualquier etapa de su realización, sin generar derecho alguno a los participantes a reclamar por gastos, honorarios o indemnización por daños y perjuicios.</w:t>
      </w:r>
    </w:p>
    <w:p w:rsidR="00C75226" w:rsidRPr="000770AD" w:rsidRDefault="00CE129A" w:rsidP="00CE129A">
      <w:pPr>
        <w:pStyle w:val="Sangra3detindependiente"/>
        <w:spacing w:before="120" w:after="120" w:line="240" w:lineRule="auto"/>
        <w:ind w:left="3686" w:hanging="2835"/>
        <w:jc w:val="center"/>
        <w:rPr>
          <w:rFonts w:ascii="Arial" w:hAnsi="Arial" w:cs="Arial"/>
          <w:b/>
          <w:sz w:val="22"/>
          <w:szCs w:val="22"/>
          <w:u w:val="single"/>
        </w:rPr>
      </w:pPr>
      <w:r w:rsidRPr="00CE129A">
        <w:rPr>
          <w:rFonts w:ascii="Arial" w:hAnsi="Arial"/>
          <w:smallCaps/>
          <w:sz w:val="20"/>
          <w:lang w:val="es-ES_tradnl" w:eastAsia="es-ES"/>
        </w:rPr>
        <w:br w:type="page"/>
      </w:r>
      <w:r w:rsidR="00F07634" w:rsidRPr="000770AD">
        <w:rPr>
          <w:rFonts w:ascii="Arial" w:hAnsi="Arial" w:cs="Arial"/>
          <w:b/>
          <w:sz w:val="22"/>
          <w:szCs w:val="22"/>
          <w:u w:val="single"/>
        </w:rPr>
        <w:lastRenderedPageBreak/>
        <w:t>SECCION II</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PROPONENTES</w:t>
      </w:r>
    </w:p>
    <w:p w:rsidR="0058348D" w:rsidRPr="0058348D" w:rsidRDefault="0058348D" w:rsidP="0058348D">
      <w:pPr>
        <w:jc w:val="center"/>
        <w:rPr>
          <w:rFonts w:ascii="Arial" w:hAnsi="Arial"/>
          <w:b/>
          <w:u w:val="single"/>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1.</w:t>
      </w:r>
      <w:r w:rsidRPr="0058348D">
        <w:rPr>
          <w:rFonts w:ascii="Arial" w:hAnsi="Arial"/>
          <w:b/>
          <w:sz w:val="22"/>
          <w:lang w:val="es-ES_tradnl" w:eastAsia="es-ES"/>
        </w:rPr>
        <w:tab/>
        <w:t>Condiciones que deben reunir los proponentes</w:t>
      </w:r>
    </w:p>
    <w:p w:rsidR="0058348D" w:rsidRPr="0058348D" w:rsidRDefault="0058348D" w:rsidP="0058348D">
      <w:pPr>
        <w:ind w:left="851" w:hanging="851"/>
        <w:jc w:val="both"/>
        <w:rPr>
          <w:rFonts w:ascii="Arial" w:hAnsi="Arial"/>
          <w:sz w:val="22"/>
          <w:lang w:val="es-ES_tradnl" w:eastAsia="es-ES"/>
        </w:rPr>
      </w:pPr>
      <w:r w:rsidRPr="0058348D">
        <w:rPr>
          <w:rFonts w:ascii="Arial" w:hAnsi="Arial"/>
          <w:sz w:val="22"/>
          <w:lang w:val="es-ES_tradnl" w:eastAsia="es-ES"/>
        </w:rPr>
        <w:t>1.1</w:t>
      </w:r>
      <w:r w:rsidRPr="0058348D">
        <w:rPr>
          <w:rFonts w:ascii="Arial" w:hAnsi="Arial"/>
          <w:sz w:val="22"/>
          <w:lang w:val="es-ES_tradnl" w:eastAsia="es-ES"/>
        </w:rPr>
        <w:tab/>
        <w:t>Los proponentes deberán cumplir con los requisitos y adjuntar a la propuesta la información solicitada a continuación:</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Acreditar, mediante nota emitida por los contratantes, haber ejecutado para empresas públicas y/o privadas al menos dos trabajos similares al licitado.</w:t>
      </w:r>
    </w:p>
    <w:p w:rsidR="0058348D" w:rsidRPr="0058348D" w:rsidRDefault="000D3D55" w:rsidP="0058348D">
      <w:pPr>
        <w:numPr>
          <w:ilvl w:val="0"/>
          <w:numId w:val="11"/>
        </w:numPr>
        <w:tabs>
          <w:tab w:val="clear" w:pos="360"/>
          <w:tab w:val="num" w:pos="1211"/>
        </w:tabs>
        <w:ind w:left="1211"/>
        <w:jc w:val="both"/>
        <w:rPr>
          <w:rFonts w:ascii="Arial" w:hAnsi="Arial"/>
          <w:sz w:val="22"/>
          <w:lang w:val="es-ES_tradnl" w:eastAsia="es-ES"/>
        </w:rPr>
      </w:pPr>
      <w:r>
        <w:rPr>
          <w:rFonts w:ascii="Arial" w:hAnsi="Arial"/>
          <w:sz w:val="22"/>
          <w:lang w:val="es-ES_tradnl" w:eastAsia="es-ES"/>
        </w:rPr>
        <w:t>Acreditar e</w:t>
      </w:r>
      <w:r w:rsidR="0058348D" w:rsidRPr="0058348D">
        <w:rPr>
          <w:rFonts w:ascii="Arial" w:hAnsi="Arial"/>
          <w:sz w:val="22"/>
          <w:lang w:val="es-ES_tradnl" w:eastAsia="es-ES"/>
        </w:rPr>
        <w:t xml:space="preserve">xperiencia mínima en plaza de 1 (un) año en trabajos </w:t>
      </w:r>
      <w:r w:rsidR="00DD02A9">
        <w:rPr>
          <w:rFonts w:ascii="Arial" w:hAnsi="Arial"/>
          <w:sz w:val="22"/>
          <w:lang w:val="es-ES_tradnl" w:eastAsia="es-ES"/>
        </w:rPr>
        <w:t xml:space="preserve">de </w:t>
      </w:r>
      <w:r w:rsidR="0058348D" w:rsidRPr="0058348D">
        <w:rPr>
          <w:rFonts w:ascii="Arial" w:hAnsi="Arial"/>
          <w:sz w:val="22"/>
          <w:lang w:val="es-ES_tradnl" w:eastAsia="es-ES"/>
        </w:rPr>
        <w:t>arboricultura</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Constituir dom</w:t>
      </w:r>
      <w:r w:rsidR="00DD02A9">
        <w:rPr>
          <w:rFonts w:ascii="Arial" w:hAnsi="Arial"/>
          <w:sz w:val="22"/>
          <w:lang w:val="es-ES_tradnl" w:eastAsia="es-ES"/>
        </w:rPr>
        <w:t xml:space="preserve">icilio y </w:t>
      </w:r>
      <w:r w:rsidR="007E14B6">
        <w:rPr>
          <w:rFonts w:ascii="Arial" w:hAnsi="Arial"/>
          <w:sz w:val="22"/>
          <w:lang w:val="es-ES_tradnl" w:eastAsia="es-ES"/>
        </w:rPr>
        <w:t xml:space="preserve">domicilio </w:t>
      </w:r>
      <w:r w:rsidR="00DD02A9">
        <w:rPr>
          <w:rFonts w:ascii="Arial" w:hAnsi="Arial"/>
          <w:sz w:val="22"/>
          <w:lang w:val="es-ES_tradnl" w:eastAsia="es-ES"/>
        </w:rPr>
        <w:t xml:space="preserve">electrónico </w:t>
      </w:r>
      <w:r w:rsidR="00DD02A9" w:rsidRPr="0058348D">
        <w:rPr>
          <w:rFonts w:ascii="Arial" w:hAnsi="Arial"/>
          <w:sz w:val="22"/>
          <w:lang w:val="es-ES_tradnl" w:eastAsia="es-ES"/>
        </w:rPr>
        <w:t>a</w:t>
      </w:r>
      <w:r w:rsidRPr="0058348D">
        <w:rPr>
          <w:rFonts w:ascii="Arial" w:hAnsi="Arial"/>
          <w:sz w:val="22"/>
          <w:lang w:val="es-ES_tradnl" w:eastAsia="es-ES"/>
        </w:rPr>
        <w:t xml:space="preserve"> los efectos de la licitación y actos posteriores a la misma.</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 xml:space="preserve">Formulario de </w:t>
      </w:r>
      <w:r w:rsidRPr="0058348D">
        <w:rPr>
          <w:rFonts w:ascii="Arial" w:hAnsi="Arial"/>
          <w:b/>
          <w:sz w:val="22"/>
          <w:lang w:val="es-ES_tradnl" w:eastAsia="es-ES"/>
        </w:rPr>
        <w:t>identificación del oferente</w:t>
      </w:r>
      <w:r w:rsidRPr="0058348D">
        <w:rPr>
          <w:rFonts w:ascii="Arial" w:hAnsi="Arial"/>
          <w:sz w:val="22"/>
          <w:lang w:val="es-ES_tradnl" w:eastAsia="es-ES"/>
        </w:rPr>
        <w:t>.</w:t>
      </w:r>
    </w:p>
    <w:p w:rsidR="0058348D" w:rsidRPr="0058348D" w:rsidRDefault="0058348D" w:rsidP="0058348D">
      <w:pPr>
        <w:numPr>
          <w:ilvl w:val="0"/>
          <w:numId w:val="11"/>
        </w:numPr>
        <w:tabs>
          <w:tab w:val="clear" w:pos="360"/>
          <w:tab w:val="num" w:pos="1211"/>
        </w:tabs>
        <w:ind w:left="1208" w:hanging="357"/>
        <w:jc w:val="both"/>
        <w:rPr>
          <w:rFonts w:ascii="Arial" w:hAnsi="Arial" w:cs="Arial"/>
          <w:sz w:val="22"/>
          <w:szCs w:val="22"/>
          <w:lang w:val="es-ES_tradnl" w:eastAsia="es-ES"/>
        </w:rPr>
      </w:pPr>
      <w:r w:rsidRPr="0058348D">
        <w:rPr>
          <w:rFonts w:ascii="Arial" w:hAnsi="Arial" w:cs="Arial"/>
          <w:szCs w:val="24"/>
          <w:lang w:val="es-ES_tradnl" w:eastAsia="es-ES"/>
        </w:rPr>
        <w:t xml:space="preserve">Inscripción en el </w:t>
      </w:r>
      <w:r w:rsidRPr="0058348D">
        <w:rPr>
          <w:rFonts w:ascii="Arial" w:hAnsi="Arial" w:cs="Arial"/>
          <w:b/>
          <w:szCs w:val="24"/>
          <w:lang w:val="es-ES_tradnl" w:eastAsia="es-ES"/>
        </w:rPr>
        <w:t>RUPE</w:t>
      </w:r>
      <w:r w:rsidRPr="0058348D">
        <w:rPr>
          <w:rFonts w:ascii="Arial" w:hAnsi="Arial" w:cs="Arial"/>
          <w:szCs w:val="24"/>
          <w:lang w:val="es-ES_tradnl" w:eastAsia="es-ES"/>
        </w:rPr>
        <w:t xml:space="preserve"> (Decreto 155/013). Los estados admitidos para aceptar </w:t>
      </w:r>
      <w:r w:rsidRPr="0058348D">
        <w:rPr>
          <w:rFonts w:ascii="Arial" w:hAnsi="Arial" w:cs="Arial"/>
          <w:sz w:val="22"/>
          <w:szCs w:val="22"/>
          <w:lang w:val="es-ES_tradnl" w:eastAsia="es-ES"/>
        </w:rPr>
        <w:t>oferta de proveedores son: EN INGRESO</w:t>
      </w:r>
      <w:smartTag w:uri="urn:schemas-microsoft-com:office:smarttags" w:element="PersonName">
        <w:r w:rsidRPr="0058348D">
          <w:rPr>
            <w:rFonts w:ascii="Arial" w:hAnsi="Arial" w:cs="Arial"/>
            <w:sz w:val="22"/>
            <w:szCs w:val="22"/>
            <w:lang w:val="es-ES_tradnl" w:eastAsia="es-ES"/>
          </w:rPr>
          <w:t>,</w:t>
        </w:r>
      </w:smartTag>
      <w:r w:rsidRPr="0058348D">
        <w:rPr>
          <w:rFonts w:ascii="Arial" w:hAnsi="Arial" w:cs="Arial"/>
          <w:sz w:val="22"/>
          <w:szCs w:val="22"/>
          <w:lang w:val="es-ES_tradnl" w:eastAsia="es-ES"/>
        </w:rPr>
        <w:t xml:space="preserve"> EN INGRESO (SIIF) y ACTIVO. A efectos de la adjudicación, el oferente seleccionado, deberá haber adquirido el estado de “ACTIVO” Se inscribe el proveedor vía Internet, información en </w:t>
      </w:r>
      <w:hyperlink r:id="rId8" w:history="1">
        <w:r w:rsidRPr="0058348D">
          <w:rPr>
            <w:rFonts w:ascii="Arial" w:hAnsi="Arial" w:cs="Arial"/>
            <w:color w:val="0000FF"/>
            <w:sz w:val="22"/>
            <w:szCs w:val="22"/>
            <w:u w:val="single"/>
            <w:lang w:val="es-ES_tradnl" w:eastAsia="es-ES"/>
          </w:rPr>
          <w:t>www.comprasestatales.gub.uy</w:t>
        </w:r>
      </w:hyperlink>
      <w:r w:rsidRPr="0058348D">
        <w:rPr>
          <w:rFonts w:ascii="Arial" w:hAnsi="Arial" w:cs="Arial"/>
          <w:sz w:val="22"/>
          <w:szCs w:val="22"/>
          <w:lang w:val="es-ES_tradnl" w:eastAsia="es-ES"/>
        </w:rPr>
        <w:t>.</w:t>
      </w:r>
      <w:r w:rsidR="002318D0">
        <w:rPr>
          <w:rFonts w:ascii="Arial" w:hAnsi="Arial" w:cs="Arial"/>
          <w:sz w:val="22"/>
          <w:szCs w:val="22"/>
          <w:lang w:val="es-ES_tradnl" w:eastAsia="es-ES"/>
        </w:rPr>
        <w:t xml:space="preserve"> Todos los datos al momento de la apertura del llamado deberán estar actualizados.</w:t>
      </w:r>
    </w:p>
    <w:p w:rsidR="0058348D" w:rsidRPr="0058348D" w:rsidRDefault="0058348D" w:rsidP="0058348D">
      <w:pPr>
        <w:suppressAutoHyphens/>
        <w:autoSpaceDN w:val="0"/>
        <w:ind w:left="851" w:hanging="851"/>
        <w:jc w:val="both"/>
        <w:textAlignment w:val="baseline"/>
        <w:rPr>
          <w:rFonts w:ascii="Arial" w:hAnsi="Arial" w:cs="Arial"/>
          <w:sz w:val="22"/>
          <w:szCs w:val="22"/>
          <w:lang w:val="es-ES_tradnl" w:eastAsia="es-ES"/>
        </w:rPr>
      </w:pPr>
      <w:r w:rsidRPr="0058348D">
        <w:rPr>
          <w:rFonts w:ascii="Arial" w:hAnsi="Arial" w:cs="Arial"/>
          <w:sz w:val="22"/>
          <w:szCs w:val="22"/>
          <w:lang w:val="es-ES_tradnl"/>
        </w:rPr>
        <w:t>1.2</w:t>
      </w:r>
      <w:r w:rsidRPr="0058348D">
        <w:rPr>
          <w:rFonts w:ascii="Arial" w:hAnsi="Arial" w:cs="Arial"/>
          <w:sz w:val="22"/>
          <w:szCs w:val="22"/>
          <w:lang w:val="es-ES_tradnl"/>
        </w:rPr>
        <w:tab/>
        <w:t>Los documentos e información se subirán a la página web junto con la oferta</w:t>
      </w:r>
      <w:r w:rsidR="000D3D55">
        <w:rPr>
          <w:rFonts w:ascii="Arial" w:hAnsi="Arial" w:cs="Arial"/>
          <w:sz w:val="22"/>
          <w:szCs w:val="22"/>
          <w:lang w:val="es-ES_tradnl"/>
        </w:rPr>
        <w:t xml:space="preserve"> en formato PDF</w:t>
      </w:r>
      <w:r w:rsidRPr="0058348D">
        <w:rPr>
          <w:rFonts w:ascii="Arial" w:hAnsi="Arial" w:cs="Arial"/>
          <w:sz w:val="22"/>
          <w:szCs w:val="22"/>
          <w:lang w:val="es-ES_tradnl"/>
        </w:rPr>
        <w:t xml:space="preserve">. </w:t>
      </w:r>
    </w:p>
    <w:p w:rsidR="0058348D" w:rsidRPr="0058348D" w:rsidRDefault="0058348D" w:rsidP="0058348D">
      <w:pPr>
        <w:ind w:left="851" w:hanging="851"/>
        <w:jc w:val="both"/>
        <w:rPr>
          <w:rFonts w:ascii="Arial" w:hAnsi="Arial"/>
          <w:sz w:val="22"/>
          <w:lang w:val="es-ES_tradnl" w:eastAsia="es-ES"/>
        </w:rPr>
      </w:pPr>
      <w:r w:rsidRPr="0058348D">
        <w:rPr>
          <w:rFonts w:ascii="Arial" w:hAnsi="Arial"/>
          <w:sz w:val="22"/>
          <w:lang w:val="es-ES_tradnl" w:eastAsia="es-ES"/>
        </w:rPr>
        <w:t>1.3</w:t>
      </w:r>
      <w:r w:rsidRPr="0058348D">
        <w:rPr>
          <w:rFonts w:ascii="Arial" w:hAnsi="Arial"/>
          <w:sz w:val="22"/>
          <w:lang w:val="es-ES_tradnl" w:eastAsia="es-ES"/>
        </w:rPr>
        <w:tab/>
      </w:r>
      <w:smartTag w:uri="urn:schemas-microsoft-com:office:smarttags" w:element="PersonName">
        <w:smartTagPr>
          <w:attr w:name="ProductID" w:val="La Comisi￳n Asesora"/>
        </w:smartTagPr>
        <w:r w:rsidRPr="0058348D">
          <w:rPr>
            <w:rFonts w:ascii="Arial" w:hAnsi="Arial"/>
            <w:sz w:val="22"/>
            <w:lang w:val="es-ES_tradnl" w:eastAsia="es-ES"/>
          </w:rPr>
          <w:t>La Comisión Asesora</w:t>
        </w:r>
      </w:smartTag>
      <w:r w:rsidRPr="0058348D">
        <w:rPr>
          <w:rFonts w:ascii="Arial" w:hAnsi="Arial"/>
          <w:sz w:val="22"/>
          <w:lang w:val="es-ES_tradnl" w:eastAsia="es-ES"/>
        </w:rPr>
        <w:t xml:space="preserve"> de Adjudicaciones podrá solicitar información ampliatoria y fehaciente sobre la información y requisitos establecidos en el pliego.</w:t>
      </w:r>
    </w:p>
    <w:p w:rsidR="00283072" w:rsidRDefault="00283072" w:rsidP="00CE129A">
      <w:pPr>
        <w:ind w:left="851"/>
        <w:jc w:val="both"/>
        <w:rPr>
          <w:rFonts w:ascii="Arial" w:hAnsi="Arial" w:cs="Arial"/>
          <w:b/>
          <w:sz w:val="22"/>
          <w:szCs w:val="22"/>
        </w:rPr>
      </w:pPr>
    </w:p>
    <w:p w:rsidR="00C75226" w:rsidRPr="000770AD" w:rsidRDefault="00630210" w:rsidP="00CE129A">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00C75226" w:rsidRPr="000770AD">
        <w:rPr>
          <w:rFonts w:ascii="Arial" w:hAnsi="Arial" w:cs="Arial"/>
          <w:b/>
          <w:sz w:val="22"/>
          <w:szCs w:val="22"/>
        </w:rPr>
        <w:t>.</w:t>
      </w:r>
      <w:r w:rsidR="00C75226" w:rsidRPr="000770AD">
        <w:rPr>
          <w:rFonts w:ascii="Arial" w:hAnsi="Arial" w:cs="Arial"/>
          <w:b/>
          <w:sz w:val="22"/>
          <w:szCs w:val="22"/>
        </w:rPr>
        <w:tab/>
        <w:t xml:space="preserve">Representación Técnica de </w:t>
      </w:r>
      <w:smartTag w:uri="urn:schemas-microsoft-com:office:smarttags" w:element="PersonName">
        <w:smartTagPr>
          <w:attr w:name="ProductID" w:val="la Empresa"/>
        </w:smartTagPr>
        <w:r w:rsidR="00C75226" w:rsidRPr="000770AD">
          <w:rPr>
            <w:rFonts w:ascii="Arial" w:hAnsi="Arial" w:cs="Arial"/>
            <w:b/>
            <w:sz w:val="22"/>
            <w:szCs w:val="22"/>
          </w:rPr>
          <w:t>la Empresa</w:t>
        </w:r>
      </w:smartTag>
      <w:r w:rsidR="00C75226" w:rsidRPr="000770AD">
        <w:rPr>
          <w:rFonts w:ascii="Arial" w:hAnsi="Arial" w:cs="Arial"/>
          <w:b/>
          <w:sz w:val="22"/>
          <w:szCs w:val="22"/>
        </w:rPr>
        <w:t xml:space="preserve"> e Ingeniero Residente</w:t>
      </w:r>
    </w:p>
    <w:p w:rsidR="00C75226" w:rsidRPr="000770AD" w:rsidRDefault="004E5C26" w:rsidP="00CE129A">
      <w:pPr>
        <w:pStyle w:val="Sangra3detindependiente"/>
        <w:tabs>
          <w:tab w:val="left" w:pos="851"/>
        </w:tabs>
        <w:spacing w:line="240" w:lineRule="auto"/>
        <w:ind w:left="851"/>
        <w:rPr>
          <w:rFonts w:ascii="Arial" w:hAnsi="Arial" w:cs="Arial"/>
          <w:sz w:val="22"/>
          <w:szCs w:val="22"/>
          <w:lang w:val="es-ES_tradnl"/>
        </w:rPr>
      </w:pPr>
      <w:r>
        <w:rPr>
          <w:rFonts w:ascii="Arial" w:hAnsi="Arial" w:cs="Arial"/>
          <w:sz w:val="22"/>
          <w:szCs w:val="22"/>
        </w:rPr>
        <w:t>El adjudicatario</w:t>
      </w:r>
      <w:r w:rsidR="00C75226" w:rsidRPr="000770AD">
        <w:rPr>
          <w:rFonts w:ascii="Arial" w:hAnsi="Arial" w:cs="Arial"/>
          <w:sz w:val="22"/>
          <w:szCs w:val="22"/>
        </w:rPr>
        <w:t xml:space="preserve"> designará </w:t>
      </w:r>
      <w:r>
        <w:rPr>
          <w:rFonts w:ascii="Arial" w:hAnsi="Arial" w:cs="Arial"/>
          <w:sz w:val="22"/>
          <w:szCs w:val="22"/>
        </w:rPr>
        <w:t xml:space="preserve">dentro de los 10 días de la notificación de </w:t>
      </w:r>
      <w:r w:rsidR="00DD02A9">
        <w:rPr>
          <w:rFonts w:ascii="Arial" w:hAnsi="Arial" w:cs="Arial"/>
          <w:sz w:val="22"/>
          <w:szCs w:val="22"/>
        </w:rPr>
        <w:t xml:space="preserve">la </w:t>
      </w:r>
      <w:r>
        <w:rPr>
          <w:rFonts w:ascii="Arial" w:hAnsi="Arial" w:cs="Arial"/>
          <w:sz w:val="22"/>
          <w:szCs w:val="22"/>
        </w:rPr>
        <w:t>adjudicación</w:t>
      </w:r>
      <w:r w:rsidR="00C75226" w:rsidRPr="00383C44">
        <w:rPr>
          <w:rFonts w:ascii="Arial" w:hAnsi="Arial" w:cs="Arial"/>
          <w:sz w:val="22"/>
          <w:szCs w:val="22"/>
        </w:rPr>
        <w:t xml:space="preserve"> un representante técnico asesor, </w:t>
      </w:r>
      <w:r w:rsidR="00C75226" w:rsidRPr="00383C44">
        <w:rPr>
          <w:rFonts w:ascii="Arial" w:hAnsi="Arial" w:cs="Arial"/>
          <w:b/>
          <w:sz w:val="22"/>
          <w:szCs w:val="22"/>
          <w:lang w:val="es-ES_tradnl"/>
        </w:rPr>
        <w:t xml:space="preserve">Ingeniero </w:t>
      </w:r>
      <w:r w:rsidR="00C91A28" w:rsidRPr="00383C44">
        <w:rPr>
          <w:rFonts w:ascii="Arial" w:hAnsi="Arial" w:cs="Arial"/>
          <w:b/>
          <w:sz w:val="22"/>
          <w:szCs w:val="22"/>
          <w:lang w:val="es-ES_tradnl"/>
        </w:rPr>
        <w:t>Agrónomo</w:t>
      </w:r>
      <w:r w:rsidR="00C75226" w:rsidRPr="00383C44">
        <w:rPr>
          <w:rFonts w:ascii="Arial" w:hAnsi="Arial" w:cs="Arial"/>
          <w:sz w:val="22"/>
          <w:szCs w:val="22"/>
          <w:lang w:val="es-ES_tradnl"/>
        </w:rPr>
        <w:t xml:space="preserve"> con </w:t>
      </w:r>
      <w:r w:rsidR="00C31CD5" w:rsidRPr="00383C44">
        <w:rPr>
          <w:rFonts w:ascii="Arial" w:hAnsi="Arial" w:cs="Arial"/>
          <w:sz w:val="22"/>
          <w:szCs w:val="22"/>
          <w:lang w:val="es-ES_tradnl"/>
        </w:rPr>
        <w:t>tres</w:t>
      </w:r>
      <w:r w:rsidR="00C75226" w:rsidRPr="00383C44">
        <w:rPr>
          <w:rFonts w:ascii="Arial" w:hAnsi="Arial" w:cs="Arial"/>
          <w:sz w:val="22"/>
          <w:szCs w:val="22"/>
          <w:lang w:val="es-ES_tradnl"/>
        </w:rPr>
        <w:t xml:space="preserve"> años de experiencia</w:t>
      </w:r>
      <w:r w:rsidR="00C75226" w:rsidRPr="000770AD">
        <w:rPr>
          <w:rFonts w:ascii="Arial" w:hAnsi="Arial" w:cs="Arial"/>
          <w:sz w:val="22"/>
          <w:szCs w:val="22"/>
          <w:lang w:val="es-ES_tradnl"/>
        </w:rPr>
        <w:t xml:space="preserve"> mínima y con capacidad para actuar frente a la Dirección de las Obras, de acuerdo a lo establecido en el artículo 30 del Pliego de Condiciones Generales para la Construcción de Obras Públicas, con título expedido o revalidado por la autoridad universitaria competente. </w:t>
      </w:r>
      <w:r w:rsidR="00180D3E">
        <w:rPr>
          <w:rFonts w:ascii="Arial" w:hAnsi="Arial" w:cs="Arial"/>
          <w:sz w:val="22"/>
          <w:szCs w:val="22"/>
          <w:lang w:val="es-ES_tradnl"/>
        </w:rPr>
        <w:t xml:space="preserve"> </w:t>
      </w:r>
      <w:r w:rsidR="00641B74" w:rsidRPr="000770AD">
        <w:rPr>
          <w:rFonts w:ascii="Arial" w:hAnsi="Arial" w:cs="Arial"/>
          <w:sz w:val="22"/>
          <w:szCs w:val="22"/>
          <w:lang w:val="es-ES_tradnl"/>
        </w:rPr>
        <w:t>El</w:t>
      </w:r>
      <w:r w:rsidR="00C75226" w:rsidRPr="000770AD">
        <w:rPr>
          <w:rFonts w:ascii="Arial" w:hAnsi="Arial" w:cs="Arial"/>
          <w:sz w:val="22"/>
          <w:szCs w:val="22"/>
          <w:lang w:val="es-ES_tradnl"/>
        </w:rPr>
        <w:t xml:space="preserve"> mismo concurrirá a los lugares de trabajo toda vez que </w:t>
      </w:r>
      <w:smartTag w:uri="urn:schemas-microsoft-com:office:smarttags" w:element="PersonName">
        <w:smartTagPr>
          <w:attr w:name="ProductID" w:val="la Direcci￳n"/>
        </w:smartTagPr>
        <w:r w:rsidR="00C75226" w:rsidRPr="000770AD">
          <w:rPr>
            <w:rFonts w:ascii="Arial" w:hAnsi="Arial" w:cs="Arial"/>
            <w:sz w:val="22"/>
            <w:szCs w:val="22"/>
            <w:lang w:val="es-ES_tradnl"/>
          </w:rPr>
          <w:t>la Dirección</w:t>
        </w:r>
      </w:smartTag>
      <w:r w:rsidR="00C75226" w:rsidRPr="000770AD">
        <w:rPr>
          <w:rFonts w:ascii="Arial" w:hAnsi="Arial" w:cs="Arial"/>
          <w:sz w:val="22"/>
          <w:szCs w:val="22"/>
          <w:lang w:val="es-ES_tradnl"/>
        </w:rPr>
        <w:t xml:space="preserve"> de las Obras lo estime pertinente. </w:t>
      </w:r>
    </w:p>
    <w:p w:rsidR="00C75226" w:rsidRPr="000770AD" w:rsidRDefault="00C75226" w:rsidP="007A2735">
      <w:pPr>
        <w:pStyle w:val="Sangra3detindependiente"/>
        <w:spacing w:line="240" w:lineRule="auto"/>
        <w:ind w:left="3686" w:hanging="2835"/>
        <w:jc w:val="center"/>
        <w:rPr>
          <w:rFonts w:ascii="Arial" w:hAnsi="Arial" w:cs="Arial"/>
          <w:b/>
          <w:sz w:val="22"/>
          <w:szCs w:val="22"/>
          <w:u w:val="single"/>
        </w:rPr>
      </w:pPr>
      <w:r w:rsidRPr="000770AD">
        <w:rPr>
          <w:rFonts w:ascii="Arial" w:hAnsi="Arial" w:cs="Arial"/>
          <w:color w:val="FF0000"/>
          <w:sz w:val="22"/>
          <w:szCs w:val="22"/>
          <w:lang w:val="es-ES_tradnl"/>
        </w:rPr>
        <w:br w:type="page"/>
      </w:r>
      <w:r w:rsidRPr="000770AD">
        <w:rPr>
          <w:rFonts w:ascii="Arial" w:hAnsi="Arial" w:cs="Arial"/>
          <w:b/>
          <w:sz w:val="22"/>
          <w:szCs w:val="22"/>
          <w:u w:val="single"/>
        </w:rPr>
        <w:lastRenderedPageBreak/>
        <w:t>SECCION III</w:t>
      </w:r>
    </w:p>
    <w:p w:rsidR="00C75226" w:rsidRDefault="00C75226" w:rsidP="00CE129A">
      <w:pPr>
        <w:pStyle w:val="Sangra3detindependiente"/>
        <w:spacing w:before="120" w:line="240" w:lineRule="auto"/>
        <w:ind w:left="709"/>
        <w:jc w:val="center"/>
        <w:rPr>
          <w:rFonts w:ascii="Arial" w:hAnsi="Arial" w:cs="Arial"/>
          <w:b/>
          <w:sz w:val="22"/>
          <w:szCs w:val="22"/>
          <w:u w:val="single"/>
          <w:lang w:val="es-ES_tradnl"/>
        </w:rPr>
      </w:pPr>
      <w:r w:rsidRPr="000770AD">
        <w:rPr>
          <w:rFonts w:ascii="Arial" w:hAnsi="Arial" w:cs="Arial"/>
          <w:b/>
          <w:sz w:val="22"/>
          <w:szCs w:val="22"/>
          <w:u w:val="single"/>
          <w:lang w:val="es-ES_tradnl"/>
        </w:rPr>
        <w:t>NORMAS Y DOCUMENTOS QUE RIGEN LA CONTRATACION</w:t>
      </w:r>
    </w:p>
    <w:p w:rsidR="0058348D" w:rsidRDefault="0058348D" w:rsidP="0058348D">
      <w:pPr>
        <w:jc w:val="both"/>
        <w:rPr>
          <w:rFonts w:ascii="Arial" w:hAnsi="Arial"/>
          <w:b/>
          <w:u w:val="single"/>
        </w:rPr>
      </w:pPr>
    </w:p>
    <w:p w:rsidR="00BE7AE9" w:rsidRDefault="00BE7AE9" w:rsidP="0058348D">
      <w:pPr>
        <w:jc w:val="both"/>
        <w:rPr>
          <w:rFonts w:ascii="Arial" w:hAnsi="Arial"/>
          <w:b/>
          <w:u w:val="single"/>
        </w:rPr>
      </w:pPr>
    </w:p>
    <w:p w:rsidR="0058348D" w:rsidRPr="009E7518" w:rsidRDefault="0058348D" w:rsidP="009E7518">
      <w:pPr>
        <w:pStyle w:val="Sangra3detindependiente"/>
        <w:spacing w:line="240" w:lineRule="auto"/>
        <w:ind w:left="851" w:hanging="851"/>
        <w:rPr>
          <w:rFonts w:ascii="Arial" w:hAnsi="Arial" w:cs="Arial"/>
          <w:b/>
          <w:sz w:val="22"/>
          <w:szCs w:val="22"/>
        </w:rPr>
      </w:pPr>
      <w:r w:rsidRPr="009E7518">
        <w:rPr>
          <w:rFonts w:ascii="Arial" w:hAnsi="Arial" w:cs="Arial"/>
          <w:b/>
          <w:sz w:val="22"/>
          <w:szCs w:val="22"/>
        </w:rPr>
        <w:t>1.</w:t>
      </w:r>
      <w:r w:rsidRPr="009E7518">
        <w:rPr>
          <w:rFonts w:ascii="Arial" w:hAnsi="Arial" w:cs="Arial"/>
          <w:b/>
          <w:sz w:val="22"/>
          <w:szCs w:val="22"/>
        </w:rPr>
        <w:tab/>
        <w:t>Normas que rigen esta contratación</w:t>
      </w:r>
    </w:p>
    <w:p w:rsidR="0058348D" w:rsidRPr="00953ECD" w:rsidRDefault="0058348D" w:rsidP="00ED5EDD">
      <w:pPr>
        <w:numPr>
          <w:ilvl w:val="0"/>
          <w:numId w:val="19"/>
        </w:numPr>
        <w:jc w:val="both"/>
        <w:rPr>
          <w:rFonts w:ascii="Arial" w:hAnsi="Arial" w:cs="Arial"/>
          <w:sz w:val="22"/>
        </w:rPr>
      </w:pPr>
      <w:r w:rsidRPr="00953ECD">
        <w:rPr>
          <w:rFonts w:ascii="Arial" w:hAnsi="Arial" w:cs="Arial"/>
          <w:sz w:val="22"/>
        </w:rPr>
        <w:t>Decreto 150/012 de 11 de mayo de 2012, TOCAF, con redacción dada por las leyes fuentes y sus modificativas, según lo establecido por el artículo 558 de la Ley 19924 de 18 de diciembre de 2020</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rPr>
      </w:pPr>
      <w:r w:rsidRPr="00953ECD">
        <w:rPr>
          <w:rFonts w:ascii="Arial" w:hAnsi="Arial" w:cs="Arial"/>
          <w:sz w:val="22"/>
          <w:szCs w:val="22"/>
        </w:rPr>
        <w:t>Decreto 155/013, de 21 de mayo de 2013</w:t>
      </w:r>
    </w:p>
    <w:p w:rsidR="0058348D" w:rsidRPr="00953ECD" w:rsidRDefault="0058348D" w:rsidP="0058348D">
      <w:pPr>
        <w:numPr>
          <w:ilvl w:val="0"/>
          <w:numId w:val="19"/>
        </w:numPr>
        <w:tabs>
          <w:tab w:val="left" w:pos="568"/>
        </w:tabs>
        <w:suppressAutoHyphens/>
        <w:autoSpaceDN w:val="0"/>
        <w:jc w:val="both"/>
        <w:textAlignment w:val="baseline"/>
        <w:rPr>
          <w:rFonts w:ascii="Arial" w:hAnsi="Arial" w:cs="Arial"/>
          <w:sz w:val="22"/>
        </w:rPr>
      </w:pPr>
      <w:r w:rsidRPr="00953ECD">
        <w:rPr>
          <w:rFonts w:ascii="Arial" w:hAnsi="Arial" w:cs="Arial"/>
          <w:sz w:val="22"/>
        </w:rPr>
        <w:t>Decreto 131/014 de 19 de mayo de</w:t>
      </w:r>
      <w:bookmarkStart w:id="2" w:name="QuickMark"/>
      <w:bookmarkEnd w:id="2"/>
      <w:r w:rsidRPr="00953ECD">
        <w:rPr>
          <w:rFonts w:ascii="Arial" w:hAnsi="Arial" w:cs="Arial"/>
          <w:sz w:val="22"/>
        </w:rPr>
        <w:t xml:space="preserve"> 20</w:t>
      </w:r>
      <w:r w:rsidR="00570965">
        <w:rPr>
          <w:rFonts w:ascii="Arial" w:hAnsi="Arial" w:cs="Arial"/>
          <w:sz w:val="22"/>
        </w:rPr>
        <w:t>14</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w:t>
      </w:r>
      <w:r w:rsidR="00570965">
        <w:rPr>
          <w:rFonts w:ascii="Arial" w:hAnsi="Arial" w:cs="Arial"/>
          <w:sz w:val="22"/>
        </w:rPr>
        <w:t xml:space="preserve"> 16.134 de 24/9/990, artículo 8</w:t>
      </w:r>
      <w:r w:rsidRPr="00953ECD">
        <w:rPr>
          <w:rFonts w:ascii="Arial" w:hAnsi="Arial" w:cs="Arial"/>
          <w:sz w:val="22"/>
        </w:rPr>
        <w:t xml:space="preserve"> </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17.243 de 2</w:t>
      </w:r>
      <w:r w:rsidR="00570965">
        <w:rPr>
          <w:rFonts w:ascii="Arial" w:hAnsi="Arial" w:cs="Arial"/>
          <w:sz w:val="22"/>
        </w:rPr>
        <w:t>9 de junio de 2000, artículo 27</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17.060 de 23 de diciembre de 1998 (Uso indebido del poder público, corrupción).</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17.904, artículo 13</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 xml:space="preserve">Ley 17.957, concordantes y modificativas, Ley 18.244 de 27 </w:t>
      </w:r>
      <w:r w:rsidR="00570965">
        <w:rPr>
          <w:rFonts w:ascii="Arial" w:hAnsi="Arial" w:cs="Arial"/>
          <w:sz w:val="22"/>
        </w:rPr>
        <w:t>de diciembre de 2007</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w:t>
      </w:r>
      <w:r w:rsidR="00570965">
        <w:rPr>
          <w:rFonts w:ascii="Arial" w:hAnsi="Arial" w:cs="Arial"/>
          <w:sz w:val="22"/>
        </w:rPr>
        <w:t>y 18.098 de 12 de enero de 2007</w:t>
      </w:r>
    </w:p>
    <w:p w:rsidR="0058348D" w:rsidRPr="00953ECD" w:rsidRDefault="0058348D" w:rsidP="0058348D">
      <w:pPr>
        <w:numPr>
          <w:ilvl w:val="1"/>
          <w:numId w:val="19"/>
        </w:numPr>
        <w:suppressAutoHyphens/>
        <w:autoSpaceDN w:val="0"/>
        <w:spacing w:after="100"/>
        <w:ind w:left="1418"/>
        <w:jc w:val="both"/>
        <w:textAlignment w:val="baseline"/>
        <w:rPr>
          <w:rFonts w:ascii="Arial" w:hAnsi="Arial" w:cs="Arial"/>
          <w:sz w:val="22"/>
          <w:szCs w:val="22"/>
        </w:rPr>
      </w:pPr>
      <w:r w:rsidRPr="00953ECD">
        <w:rPr>
          <w:rFonts w:ascii="Arial" w:hAnsi="Arial" w:cs="Arial"/>
          <w:sz w:val="22"/>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58348D" w:rsidRPr="00953ECD" w:rsidRDefault="0058348D" w:rsidP="0058348D">
      <w:pPr>
        <w:numPr>
          <w:ilvl w:val="1"/>
          <w:numId w:val="19"/>
        </w:numPr>
        <w:suppressAutoHyphens/>
        <w:autoSpaceDN w:val="0"/>
        <w:spacing w:after="100"/>
        <w:ind w:left="1418"/>
        <w:jc w:val="both"/>
        <w:textAlignment w:val="baseline"/>
        <w:rPr>
          <w:rFonts w:ascii="Arial" w:hAnsi="Arial" w:cs="Arial"/>
          <w:sz w:val="22"/>
          <w:szCs w:val="22"/>
        </w:rPr>
      </w:pPr>
      <w:r w:rsidRPr="00953ECD">
        <w:rPr>
          <w:rFonts w:ascii="Arial" w:hAnsi="Arial" w:cs="Arial"/>
          <w:sz w:val="22"/>
          <w:szCs w:val="22"/>
        </w:rPr>
        <w:t>La Administración podrá retener de los pagos debidos en virtud del contrato, los créditos laborales a los que tengan derecho los trabajadores de la empresa contratada.</w:t>
      </w:r>
    </w:p>
    <w:p w:rsidR="00781328" w:rsidRDefault="00781328" w:rsidP="00781328">
      <w:pPr>
        <w:numPr>
          <w:ilvl w:val="0"/>
          <w:numId w:val="19"/>
        </w:numPr>
        <w:suppressAutoHyphens/>
        <w:autoSpaceDN w:val="0"/>
        <w:jc w:val="both"/>
        <w:textAlignment w:val="baseline"/>
        <w:rPr>
          <w:rFonts w:ascii="Arial" w:hAnsi="Arial" w:cs="Arial"/>
          <w:sz w:val="22"/>
          <w:lang w:val="es-ES_tradnl" w:eastAsia="es-ES"/>
        </w:rPr>
      </w:pPr>
      <w:r>
        <w:rPr>
          <w:rFonts w:ascii="Arial" w:hAnsi="Arial" w:cs="Arial"/>
          <w:sz w:val="22"/>
          <w:lang w:val="es-ES_tradnl" w:eastAsia="es-ES"/>
        </w:rPr>
        <w:t>Ley 18</w:t>
      </w:r>
      <w:r w:rsidR="00383C44">
        <w:rPr>
          <w:rFonts w:ascii="Arial" w:hAnsi="Arial" w:cs="Arial"/>
          <w:sz w:val="22"/>
          <w:lang w:val="es-ES_tradnl" w:eastAsia="es-ES"/>
        </w:rPr>
        <w:t>.</w:t>
      </w:r>
      <w:r w:rsidR="00570965">
        <w:rPr>
          <w:rFonts w:ascii="Arial" w:hAnsi="Arial" w:cs="Arial"/>
          <w:sz w:val="22"/>
          <w:lang w:val="es-ES_tradnl" w:eastAsia="es-ES"/>
        </w:rPr>
        <w:t>099 de 24 de enero de 2007</w:t>
      </w:r>
    </w:p>
    <w:p w:rsidR="00781328" w:rsidRPr="00C63D0C" w:rsidRDefault="00383C44" w:rsidP="00781328">
      <w:pPr>
        <w:numPr>
          <w:ilvl w:val="0"/>
          <w:numId w:val="19"/>
        </w:numPr>
        <w:suppressAutoHyphens/>
        <w:autoSpaceDN w:val="0"/>
        <w:jc w:val="both"/>
        <w:textAlignment w:val="baseline"/>
        <w:rPr>
          <w:rFonts w:ascii="Arial" w:hAnsi="Arial" w:cs="Arial"/>
          <w:sz w:val="22"/>
          <w:lang w:val="es-ES_tradnl" w:eastAsia="es-ES"/>
        </w:rPr>
      </w:pPr>
      <w:r>
        <w:rPr>
          <w:rFonts w:ascii="Arial" w:hAnsi="Arial" w:cs="Arial"/>
          <w:sz w:val="22"/>
          <w:lang w:val="es-ES_tradnl" w:eastAsia="es-ES"/>
        </w:rPr>
        <w:t>Ley 18.</w:t>
      </w:r>
      <w:r w:rsidR="00570965">
        <w:rPr>
          <w:rFonts w:ascii="Arial" w:hAnsi="Arial" w:cs="Arial"/>
          <w:sz w:val="22"/>
          <w:lang w:val="es-ES_tradnl" w:eastAsia="es-ES"/>
        </w:rPr>
        <w:t>251 de 6 de enero de 2008</w:t>
      </w:r>
    </w:p>
    <w:p w:rsidR="0058348D" w:rsidRPr="00953ECD" w:rsidRDefault="0058348D" w:rsidP="0058348D">
      <w:pPr>
        <w:numPr>
          <w:ilvl w:val="0"/>
          <w:numId w:val="19"/>
        </w:numPr>
        <w:suppressAutoHyphens/>
        <w:autoSpaceDN w:val="0"/>
        <w:jc w:val="both"/>
        <w:textAlignment w:val="baseline"/>
        <w:rPr>
          <w:rFonts w:ascii="Arial" w:hAnsi="Arial" w:cs="Arial"/>
          <w:sz w:val="22"/>
        </w:rPr>
      </w:pPr>
      <w:r w:rsidRPr="00953ECD">
        <w:rPr>
          <w:rFonts w:ascii="Arial" w:hAnsi="Arial"/>
          <w:sz w:val="22"/>
        </w:rPr>
        <w:t>Ley 19.889 de 9 de julio de 2020, de Urgente Consideración, en lo aplicable</w:t>
      </w:r>
      <w:r w:rsidR="00570965">
        <w:rPr>
          <w:rFonts w:ascii="Arial" w:hAnsi="Arial"/>
          <w:sz w:val="22"/>
        </w:rPr>
        <w:t>.</w:t>
      </w:r>
    </w:p>
    <w:p w:rsidR="0058348D" w:rsidRPr="00953ECD" w:rsidRDefault="0058348D" w:rsidP="0058348D">
      <w:pPr>
        <w:numPr>
          <w:ilvl w:val="0"/>
          <w:numId w:val="19"/>
        </w:numPr>
        <w:suppressAutoHyphens/>
        <w:autoSpaceDN w:val="0"/>
        <w:jc w:val="both"/>
        <w:textAlignment w:val="baseline"/>
        <w:rPr>
          <w:rFonts w:ascii="Arial" w:hAnsi="Arial" w:cs="Arial"/>
          <w:sz w:val="22"/>
        </w:rPr>
      </w:pPr>
      <w:r w:rsidRPr="00953ECD">
        <w:rPr>
          <w:rFonts w:ascii="Arial" w:hAnsi="Arial" w:cs="Arial"/>
          <w:sz w:val="22"/>
        </w:rPr>
        <w:t>Pliego único de bases y condiciones generales para los contratos a celebrarse por parte d</w:t>
      </w:r>
      <w:r w:rsidR="00570965">
        <w:rPr>
          <w:rFonts w:ascii="Arial" w:hAnsi="Arial" w:cs="Arial"/>
          <w:sz w:val="22"/>
        </w:rPr>
        <w:t>e las Administraciones Públicas.</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Enmiendas y aclaraciones que se efectúen por la Dirección Nacional de Vialidad, mediante aviso escrito, durante el plazo de llamado a licitación.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La propuesta formulada por el oferente.</w:t>
      </w:r>
      <w:r w:rsidRPr="00953ECD">
        <w:rPr>
          <w:rFonts w:ascii="Arial" w:hAnsi="Arial"/>
          <w:sz w:val="22"/>
          <w:szCs w:val="22"/>
        </w:rPr>
        <w:t xml:space="preserve"> </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Reglamentos, ordenanzas municipales y disposiciones u órdenes relativos a los trabajos que se ejecutan, emitidas por la autoridad competente en el ejercicio de sus cometidos específicos.</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Leyes, decretos y resoluciones del Poder Ejecutivo vigentes a la fecha de la apertura de la licitación.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Comunicados, órdenes de servicio e instructivos emitidos por la Administración.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El presente Pliego de Condiciones Particulares.</w:t>
      </w:r>
    </w:p>
    <w:p w:rsidR="000D3D55" w:rsidRPr="000770AD" w:rsidRDefault="000D3D55" w:rsidP="000D3D55">
      <w:pPr>
        <w:pStyle w:val="Textoindependiente2"/>
        <w:numPr>
          <w:ilvl w:val="0"/>
          <w:numId w:val="19"/>
        </w:numPr>
        <w:tabs>
          <w:tab w:val="left" w:pos="-1440"/>
        </w:tabs>
        <w:rPr>
          <w:rFonts w:ascii="Arial" w:hAnsi="Arial" w:cs="Arial"/>
          <w:sz w:val="22"/>
          <w:szCs w:val="22"/>
        </w:rPr>
      </w:pPr>
      <w:r w:rsidRPr="000770AD">
        <w:rPr>
          <w:rFonts w:ascii="Arial" w:hAnsi="Arial" w:cs="Arial"/>
          <w:sz w:val="22"/>
          <w:szCs w:val="22"/>
        </w:rPr>
        <w:t>Boletín base para la aplicación de la fórmula paramétrica a publicar 10 días antes de la fecha de apertura de la licitación.</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u w:val="single"/>
        </w:rPr>
      </w:pPr>
      <w:r w:rsidRPr="00953ECD">
        <w:rPr>
          <w:rFonts w:ascii="Arial" w:hAnsi="Arial"/>
          <w:sz w:val="22"/>
          <w:szCs w:val="22"/>
        </w:rPr>
        <w:t>La propuesta formulada por el contratista.</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u w:val="single"/>
        </w:rPr>
      </w:pPr>
      <w:r w:rsidRPr="00953ECD">
        <w:rPr>
          <w:rFonts w:ascii="Arial" w:hAnsi="Arial"/>
          <w:sz w:val="22"/>
          <w:szCs w:val="22"/>
          <w:u w:val="single"/>
        </w:rPr>
        <w:t>Manuales e Instructivos</w:t>
      </w:r>
    </w:p>
    <w:p w:rsidR="0058348D" w:rsidRPr="00953ECD" w:rsidRDefault="0058348D" w:rsidP="0058348D">
      <w:pPr>
        <w:numPr>
          <w:ilvl w:val="0"/>
          <w:numId w:val="18"/>
        </w:numPr>
        <w:tabs>
          <w:tab w:val="left" w:pos="-1440"/>
          <w:tab w:val="left" w:pos="-720"/>
          <w:tab w:val="left" w:pos="0"/>
          <w:tab w:val="num" w:pos="1575"/>
          <w:tab w:val="left" w:pos="1870"/>
          <w:tab w:val="left" w:pos="2324"/>
          <w:tab w:val="left" w:pos="3600"/>
        </w:tabs>
        <w:ind w:left="1575"/>
        <w:jc w:val="both"/>
        <w:rPr>
          <w:rFonts w:ascii="Arial" w:hAnsi="Arial"/>
          <w:sz w:val="22"/>
          <w:szCs w:val="22"/>
        </w:rPr>
      </w:pPr>
      <w:r w:rsidRPr="00953ECD">
        <w:rPr>
          <w:rFonts w:ascii="Arial" w:hAnsi="Arial"/>
          <w:sz w:val="22"/>
          <w:szCs w:val="22"/>
        </w:rPr>
        <w:t xml:space="preserve">Manual Ambiental para obras y actividades del sector vial. </w:t>
      </w:r>
    </w:p>
    <w:p w:rsidR="0058348D" w:rsidRPr="00953ECD" w:rsidRDefault="0058348D" w:rsidP="0058348D">
      <w:pPr>
        <w:numPr>
          <w:ilvl w:val="0"/>
          <w:numId w:val="18"/>
        </w:numPr>
        <w:tabs>
          <w:tab w:val="left" w:pos="-1440"/>
          <w:tab w:val="left" w:pos="-720"/>
          <w:tab w:val="left" w:pos="0"/>
          <w:tab w:val="num" w:pos="1575"/>
          <w:tab w:val="left" w:pos="1870"/>
          <w:tab w:val="left" w:pos="2324"/>
          <w:tab w:val="left" w:pos="3600"/>
        </w:tabs>
        <w:ind w:left="1575"/>
        <w:jc w:val="both"/>
        <w:rPr>
          <w:rFonts w:ascii="Arial" w:hAnsi="Arial"/>
          <w:sz w:val="22"/>
          <w:szCs w:val="22"/>
        </w:rPr>
      </w:pPr>
      <w:r w:rsidRPr="00953ECD">
        <w:rPr>
          <w:rFonts w:ascii="Arial" w:hAnsi="Arial"/>
          <w:sz w:val="22"/>
          <w:szCs w:val="22"/>
        </w:rPr>
        <w:t xml:space="preserve">Norma Uruguaya de Señalización en Obra. </w:t>
      </w:r>
    </w:p>
    <w:p w:rsidR="0058348D" w:rsidRDefault="0058348D" w:rsidP="0058348D">
      <w:pPr>
        <w:ind w:left="851"/>
        <w:jc w:val="both"/>
        <w:rPr>
          <w:rFonts w:ascii="Arial" w:hAnsi="Arial"/>
          <w:sz w:val="22"/>
          <w:szCs w:val="22"/>
        </w:rPr>
      </w:pPr>
      <w:r w:rsidRPr="00953ECD">
        <w:rPr>
          <w:rFonts w:ascii="Arial" w:hAnsi="Arial"/>
          <w:sz w:val="22"/>
          <w:szCs w:val="22"/>
        </w:rPr>
        <w:t>En caso de discrepancia entre lo establecido en los manuales e instructivos y lo establecido en el presente pliego, prevalecerá lo estipulado en este último.</w:t>
      </w:r>
    </w:p>
    <w:p w:rsidR="00C75226" w:rsidRDefault="00C75226" w:rsidP="00CE129A">
      <w:pPr>
        <w:pStyle w:val="Sangra3detindependiente"/>
        <w:spacing w:line="240" w:lineRule="auto"/>
        <w:ind w:left="851"/>
        <w:rPr>
          <w:rFonts w:ascii="Arial" w:hAnsi="Arial" w:cs="Arial"/>
          <w:b/>
          <w:sz w:val="22"/>
          <w:szCs w:val="22"/>
        </w:rPr>
      </w:pPr>
    </w:p>
    <w:p w:rsidR="00BE7AE9" w:rsidRDefault="00BE7AE9" w:rsidP="00CE129A">
      <w:pPr>
        <w:pStyle w:val="Sangra3detindependiente"/>
        <w:spacing w:line="240" w:lineRule="auto"/>
        <w:ind w:left="851"/>
        <w:rPr>
          <w:rFonts w:ascii="Arial" w:hAnsi="Arial" w:cs="Arial"/>
          <w:b/>
          <w:sz w:val="22"/>
          <w:szCs w:val="22"/>
        </w:rPr>
      </w:pPr>
    </w:p>
    <w:p w:rsidR="00BE7AE9" w:rsidRDefault="00BE7AE9" w:rsidP="00CE129A">
      <w:pPr>
        <w:pStyle w:val="Sangra3detindependiente"/>
        <w:spacing w:line="240" w:lineRule="auto"/>
        <w:ind w:left="851"/>
        <w:rPr>
          <w:rFonts w:ascii="Arial" w:hAnsi="Arial" w:cs="Arial"/>
          <w:b/>
          <w:sz w:val="22"/>
          <w:szCs w:val="22"/>
        </w:rPr>
      </w:pPr>
    </w:p>
    <w:p w:rsidR="00C75226" w:rsidRPr="000770AD" w:rsidRDefault="00C75226" w:rsidP="00CE129A">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lastRenderedPageBreak/>
        <w:t xml:space="preserve">2. </w:t>
      </w:r>
      <w:r w:rsidRPr="000770AD">
        <w:rPr>
          <w:rFonts w:ascii="Arial" w:hAnsi="Arial" w:cs="Arial"/>
          <w:b/>
          <w:sz w:val="22"/>
          <w:szCs w:val="22"/>
        </w:rPr>
        <w:tab/>
        <w:t xml:space="preserve">Responsabilidad del </w:t>
      </w:r>
      <w:r w:rsidR="00FD4477">
        <w:rPr>
          <w:rFonts w:ascii="Arial" w:hAnsi="Arial" w:cs="Arial"/>
          <w:b/>
          <w:sz w:val="22"/>
          <w:szCs w:val="22"/>
        </w:rPr>
        <w:t>c</w:t>
      </w:r>
      <w:r w:rsidRPr="000770AD">
        <w:rPr>
          <w:rFonts w:ascii="Arial" w:hAnsi="Arial" w:cs="Arial"/>
          <w:b/>
          <w:sz w:val="22"/>
          <w:szCs w:val="22"/>
        </w:rPr>
        <w:t>ontratista por el no cumplimiento de normas</w:t>
      </w:r>
    </w:p>
    <w:p w:rsidR="00C75226" w:rsidRDefault="00C75226" w:rsidP="00CE129A">
      <w:pPr>
        <w:pStyle w:val="Sangra3detindependiente"/>
        <w:spacing w:line="240" w:lineRule="auto"/>
        <w:ind w:left="851"/>
        <w:rPr>
          <w:rFonts w:ascii="Arial" w:hAnsi="Arial" w:cs="Arial"/>
          <w:sz w:val="22"/>
          <w:szCs w:val="22"/>
        </w:rPr>
      </w:pPr>
      <w:r w:rsidRPr="000770AD">
        <w:rPr>
          <w:rFonts w:ascii="Arial" w:hAnsi="Arial" w:cs="Arial"/>
          <w:sz w:val="22"/>
          <w:szCs w:val="22"/>
        </w:rPr>
        <w:t>La Administración queda liberada de toda responsabilidad emergente del eventual incumplimiento por parte del Contratista y su personal de todas las normas que fueran de aplicación a la presente contratación.</w:t>
      </w:r>
    </w:p>
    <w:p w:rsidR="00AB27BB" w:rsidRDefault="00AB27BB" w:rsidP="00CE129A">
      <w:pPr>
        <w:pStyle w:val="Sangra3detindependiente"/>
        <w:spacing w:line="240" w:lineRule="auto"/>
        <w:ind w:left="851"/>
        <w:rPr>
          <w:rFonts w:ascii="Arial" w:hAnsi="Arial" w:cs="Arial"/>
          <w:sz w:val="22"/>
          <w:szCs w:val="22"/>
        </w:rPr>
      </w:pPr>
    </w:p>
    <w:p w:rsidR="00C75226" w:rsidRPr="000770AD" w:rsidRDefault="00C75226" w:rsidP="00CE129A">
      <w:pPr>
        <w:pStyle w:val="Sangra3detindependiente"/>
        <w:spacing w:line="240" w:lineRule="auto"/>
        <w:ind w:left="851" w:hanging="851"/>
        <w:rPr>
          <w:rFonts w:ascii="Arial" w:hAnsi="Arial" w:cs="Arial"/>
          <w:b/>
          <w:sz w:val="22"/>
          <w:szCs w:val="22"/>
        </w:rPr>
      </w:pPr>
      <w:bookmarkStart w:id="3" w:name="_Toc130198850"/>
      <w:r w:rsidRPr="000770AD">
        <w:rPr>
          <w:rFonts w:ascii="Arial" w:hAnsi="Arial" w:cs="Arial"/>
          <w:b/>
          <w:sz w:val="22"/>
          <w:szCs w:val="22"/>
        </w:rPr>
        <w:t>3.</w:t>
      </w:r>
      <w:r w:rsidRPr="000770AD">
        <w:rPr>
          <w:rFonts w:ascii="Arial" w:hAnsi="Arial" w:cs="Arial"/>
          <w:b/>
          <w:sz w:val="22"/>
          <w:szCs w:val="22"/>
        </w:rPr>
        <w:tab/>
        <w:t>Jurisdicción competente</w:t>
      </w:r>
      <w:bookmarkEnd w:id="3"/>
    </w:p>
    <w:p w:rsidR="00C75226" w:rsidRPr="000770AD" w:rsidRDefault="00C75226" w:rsidP="007A2735">
      <w:pPr>
        <w:pStyle w:val="Sangra3detindependiente"/>
        <w:spacing w:line="240" w:lineRule="auto"/>
        <w:ind w:left="850"/>
        <w:rPr>
          <w:rFonts w:ascii="Arial" w:hAnsi="Arial" w:cs="Arial"/>
          <w:sz w:val="22"/>
          <w:szCs w:val="22"/>
        </w:rPr>
      </w:pPr>
      <w:r w:rsidRPr="000770AD">
        <w:rPr>
          <w:rFonts w:ascii="Arial" w:hAnsi="Arial" w:cs="Arial"/>
          <w:sz w:val="22"/>
          <w:szCs w:val="22"/>
        </w:rPr>
        <w:t>Los oferentes, por el sólo hecho de su presentación a la presente licitación, se entiende que hacen expreso reconocimiento y manifiestan su voluntad de someterse a la Leyes y Tribunales de la República Oriental del Uruguay, con exclusión de todo otro recurso, renunciando por tanto al fuero que pudiere corresponderle en razón de su domicilio presente o futuro o por cualquier otra causa.</w:t>
      </w:r>
    </w:p>
    <w:p w:rsidR="00C75226" w:rsidRPr="000770AD" w:rsidRDefault="00F53DEB" w:rsidP="000B6DF1">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sz w:val="22"/>
          <w:szCs w:val="22"/>
          <w:lang w:val="es-ES_tradnl"/>
        </w:rPr>
        <w:br w:type="page"/>
      </w:r>
      <w:r w:rsidR="008E7BBC" w:rsidRPr="000770AD">
        <w:rPr>
          <w:rFonts w:ascii="Arial" w:hAnsi="Arial" w:cs="Arial"/>
          <w:b/>
          <w:sz w:val="22"/>
          <w:szCs w:val="22"/>
          <w:u w:val="single"/>
        </w:rPr>
        <w:lastRenderedPageBreak/>
        <w:t>SECCION IV</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GARANTIAS</w:t>
      </w:r>
    </w:p>
    <w:p w:rsidR="0058348D" w:rsidRPr="0058348D" w:rsidRDefault="0058348D" w:rsidP="0058348D">
      <w:pPr>
        <w:jc w:val="both"/>
        <w:rPr>
          <w:rFonts w:ascii="Arial" w:hAnsi="Arial"/>
          <w:sz w:val="20"/>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1.</w:t>
      </w:r>
      <w:r w:rsidRPr="0058348D">
        <w:rPr>
          <w:rFonts w:ascii="Arial" w:hAnsi="Arial"/>
          <w:b/>
          <w:sz w:val="22"/>
          <w:lang w:val="es-ES_tradnl" w:eastAsia="es-ES"/>
        </w:rPr>
        <w:tab/>
        <w:t>Garantía de mantenimiento de oferta</w:t>
      </w:r>
    </w:p>
    <w:p w:rsidR="0058348D" w:rsidRPr="0058348D" w:rsidRDefault="0058348D" w:rsidP="0058348D">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r w:rsidRPr="0058348D">
        <w:rPr>
          <w:rFonts w:ascii="Arial" w:hAnsi="Arial"/>
          <w:sz w:val="22"/>
          <w:lang w:val="es-ES_tradnl" w:eastAsia="es-ES"/>
        </w:rPr>
        <w:t>No corresponde constituir esta garantía.</w:t>
      </w:r>
    </w:p>
    <w:p w:rsidR="0058348D" w:rsidRPr="0058348D" w:rsidRDefault="0058348D" w:rsidP="0058348D">
      <w:pPr>
        <w:keepNext/>
        <w:tabs>
          <w:tab w:val="left" w:pos="851"/>
        </w:tabs>
        <w:jc w:val="both"/>
        <w:outlineLvl w:val="6"/>
        <w:rPr>
          <w:rFonts w:ascii="Arial" w:hAnsi="Arial"/>
          <w:b/>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2.</w:t>
      </w:r>
      <w:r w:rsidRPr="0058348D">
        <w:rPr>
          <w:rFonts w:ascii="Arial" w:hAnsi="Arial"/>
          <w:b/>
          <w:sz w:val="22"/>
          <w:lang w:val="es-ES_tradnl" w:eastAsia="es-ES"/>
        </w:rPr>
        <w:tab/>
        <w:t>Garantía de fiel cumplimiento de contrato</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 xml:space="preserve">Si correspondiere, dentro de los </w:t>
      </w:r>
      <w:r w:rsidRPr="0058348D">
        <w:rPr>
          <w:rFonts w:ascii="Arial" w:hAnsi="Arial"/>
          <w:b/>
          <w:sz w:val="22"/>
          <w:lang w:val="es-ES_tradnl" w:eastAsia="es-ES"/>
        </w:rPr>
        <w:t>10 (diez) días siguientes</w:t>
      </w:r>
      <w:r w:rsidRPr="0058348D">
        <w:rPr>
          <w:rFonts w:ascii="Arial" w:hAnsi="Arial"/>
          <w:sz w:val="22"/>
          <w:lang w:val="es-ES_tradnl" w:eastAsia="es-ES"/>
        </w:rPr>
        <w:t xml:space="preserve"> a la notificación de la adjudicación de la contratación o su ampliación, el adjudicatario constituirá, </w:t>
      </w:r>
      <w:r w:rsidRPr="0058348D">
        <w:rPr>
          <w:rFonts w:ascii="Arial" w:hAnsi="Arial"/>
          <w:b/>
          <w:sz w:val="22"/>
          <w:lang w:val="es-ES_tradnl" w:eastAsia="es-ES"/>
        </w:rPr>
        <w:t>en dólares estadounidenses</w:t>
      </w:r>
      <w:r w:rsidRPr="0058348D">
        <w:rPr>
          <w:rFonts w:ascii="Arial" w:hAnsi="Arial"/>
          <w:sz w:val="22"/>
          <w:lang w:val="es-ES_tradnl" w:eastAsia="es-ES"/>
        </w:rPr>
        <w:t xml:space="preserve">, garantía equivalente al </w:t>
      </w:r>
      <w:r w:rsidRPr="0058348D">
        <w:rPr>
          <w:rFonts w:ascii="Arial" w:hAnsi="Arial"/>
          <w:b/>
          <w:sz w:val="22"/>
          <w:lang w:val="es-ES_tradnl" w:eastAsia="es-ES"/>
        </w:rPr>
        <w:t>5%</w:t>
      </w:r>
      <w:r w:rsidRPr="0058348D">
        <w:rPr>
          <w:rFonts w:ascii="Arial" w:hAnsi="Arial"/>
          <w:sz w:val="22"/>
          <w:lang w:val="es-ES_tradnl" w:eastAsia="es-ES"/>
        </w:rPr>
        <w:t xml:space="preserve"> (cinco por ciento) de la contratación (artículo 64 del T.O.C.A.F).</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 xml:space="preserve">La falta de constitución de la garantía de fiel cumplimiento del contrato en tiempo y forma, excepto que se haya autorizado una prórroga, hará caducar los derechos del adjudicatario, pudiendo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reconsiderar el estudio de la licitación con exclusión del oferente adjudicado en primera instancia.</w:t>
      </w:r>
    </w:p>
    <w:p w:rsidR="0058348D" w:rsidRPr="0058348D" w:rsidRDefault="0058348D" w:rsidP="0058348D">
      <w:pPr>
        <w:tabs>
          <w:tab w:val="left" w:pos="594"/>
          <w:tab w:val="left" w:pos="1136"/>
          <w:tab w:val="left" w:pos="2040"/>
        </w:tabs>
        <w:ind w:left="851"/>
        <w:jc w:val="both"/>
        <w:rPr>
          <w:rFonts w:ascii="Arial" w:hAnsi="Arial"/>
          <w:sz w:val="22"/>
          <w:lang w:val="es-ES_tradnl" w:eastAsia="es-ES"/>
        </w:rPr>
      </w:pPr>
      <w:r w:rsidRPr="0058348D">
        <w:rPr>
          <w:rFonts w:ascii="Arial" w:hAnsi="Arial"/>
          <w:sz w:val="22"/>
          <w:lang w:val="es-ES_tradnl" w:eastAsia="es-ES"/>
        </w:rPr>
        <w:t>Esta garantía: a) podrá ser ejecutada en caso de que el adjudicatario no de cumplimiento a las obligaciones contractuales o haya sido declarados en concurso; b) se devolverá luego de la recepción definitiva total del contrato previa deducción de los importes que por concepto de multa pudiere corresponder.</w:t>
      </w:r>
    </w:p>
    <w:p w:rsidR="0058348D" w:rsidRPr="0058348D" w:rsidRDefault="0058348D" w:rsidP="0058348D">
      <w:pPr>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3.</w:t>
      </w:r>
      <w:r w:rsidRPr="0058348D">
        <w:rPr>
          <w:rFonts w:ascii="Arial" w:hAnsi="Arial"/>
          <w:b/>
          <w:sz w:val="22"/>
          <w:lang w:val="es-ES_tradnl" w:eastAsia="es-ES"/>
        </w:rPr>
        <w:tab/>
        <w:t>Seguros</w:t>
      </w:r>
    </w:p>
    <w:p w:rsidR="0058348D" w:rsidRPr="0058348D" w:rsidRDefault="0058348D" w:rsidP="0058348D">
      <w:pPr>
        <w:ind w:left="851"/>
        <w:jc w:val="both"/>
        <w:rPr>
          <w:rFonts w:ascii="Arial" w:hAnsi="Arial" w:cs="Arial"/>
          <w:sz w:val="22"/>
          <w:szCs w:val="22"/>
          <w:lang w:val="es-ES_tradnl" w:eastAsia="es-ES"/>
        </w:rPr>
      </w:pPr>
      <w:r w:rsidRPr="0058348D">
        <w:rPr>
          <w:rFonts w:ascii="Arial" w:hAnsi="Arial" w:cs="Arial"/>
          <w:sz w:val="22"/>
          <w:szCs w:val="22"/>
          <w:lang w:val="es-ES_tradnl" w:eastAsia="es-ES"/>
        </w:rPr>
        <w:t>Conjuntamente con la garantía de cumplimiento de contrato el adjudicatario deberá constituir un seguro</w:t>
      </w:r>
      <w:r w:rsidR="00570965">
        <w:rPr>
          <w:rFonts w:ascii="Arial" w:hAnsi="Arial" w:cs="Arial"/>
          <w:sz w:val="22"/>
          <w:szCs w:val="22"/>
          <w:lang w:val="es-ES_tradnl" w:eastAsia="es-ES"/>
        </w:rPr>
        <w:t xml:space="preserve"> de responsabilidad civil </w:t>
      </w:r>
      <w:r w:rsidRPr="0058348D">
        <w:rPr>
          <w:rFonts w:ascii="Arial" w:hAnsi="Arial" w:cs="Arial"/>
          <w:sz w:val="22"/>
          <w:szCs w:val="22"/>
          <w:lang w:val="es-ES_tradnl" w:eastAsia="es-ES"/>
        </w:rPr>
        <w:t>por la suma de US$250.000 por todo el plazo contractual y hasta la recepción definitiva del mismo, luego de lo cual se dispondrá su devolución.</w:t>
      </w:r>
    </w:p>
    <w:p w:rsidR="0058348D" w:rsidRPr="0058348D" w:rsidRDefault="0058348D" w:rsidP="0058348D">
      <w:pPr>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4.</w:t>
      </w:r>
      <w:r w:rsidRPr="0058348D">
        <w:rPr>
          <w:rFonts w:ascii="Arial" w:hAnsi="Arial"/>
          <w:b/>
          <w:sz w:val="22"/>
          <w:lang w:val="es-ES_tradnl" w:eastAsia="es-ES"/>
        </w:rPr>
        <w:tab/>
        <w:t>Modo de constitución de las garantías</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El adjudicatario podrá constituir las citadas garantías en:</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Certificado de afectación de valores públicos expedido por el B.R.O.U.</w:t>
      </w:r>
    </w:p>
    <w:p w:rsidR="0058348D" w:rsidRPr="0058348D" w:rsidRDefault="0058348D" w:rsidP="0058348D">
      <w:pPr>
        <w:ind w:left="1276"/>
        <w:jc w:val="both"/>
        <w:rPr>
          <w:rFonts w:ascii="Arial" w:hAnsi="Arial"/>
          <w:sz w:val="22"/>
          <w:lang w:val="es-ES_tradnl" w:eastAsia="es-ES"/>
        </w:rPr>
      </w:pPr>
      <w:r w:rsidRPr="0058348D">
        <w:rPr>
          <w:rFonts w:ascii="Arial" w:hAnsi="Arial"/>
          <w:sz w:val="22"/>
          <w:lang w:val="es-ES_tradnl" w:eastAsia="es-ES"/>
        </w:rPr>
        <w:t xml:space="preserve">El monto de éstos se considerará por su valor nominal, excepto que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considere que éste es sustancialmente superior a su valor de mercado.</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Fianza o Aval Bancario.</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Póliza de Seguro de Fianza.</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Efectivo.</w:t>
      </w:r>
    </w:p>
    <w:p w:rsidR="0058348D" w:rsidRPr="0058348D" w:rsidRDefault="0058348D" w:rsidP="0058348D">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r w:rsidRPr="0058348D">
        <w:rPr>
          <w:rFonts w:ascii="Arial" w:hAnsi="Arial"/>
          <w:sz w:val="22"/>
          <w:lang w:val="es-ES_tradnl" w:eastAsia="es-ES"/>
        </w:rPr>
        <w:t xml:space="preserve">Si el oferente garantiza su oferta </w:t>
      </w:r>
      <w:r w:rsidRPr="0058348D">
        <w:rPr>
          <w:rFonts w:ascii="Arial" w:hAnsi="Arial"/>
          <w:b/>
          <w:sz w:val="22"/>
          <w:lang w:val="es-ES_tradnl" w:eastAsia="es-ES"/>
        </w:rPr>
        <w:t>con dinero en efectivo</w:t>
      </w:r>
      <w:r w:rsidRPr="0058348D">
        <w:rPr>
          <w:rFonts w:ascii="Arial" w:hAnsi="Arial"/>
          <w:sz w:val="22"/>
          <w:lang w:val="es-ES_tradnl" w:eastAsia="es-ES"/>
        </w:rPr>
        <w:t xml:space="preserve">, éste se depositará en </w:t>
      </w:r>
      <w:smartTag w:uri="urn:schemas-microsoft-com:office:smarttags" w:element="PersonName">
        <w:smartTagPr>
          <w:attr w:name="ProductID" w:val="la Tesorer￭a"/>
        </w:smartTagPr>
        <w:r w:rsidRPr="0058348D">
          <w:rPr>
            <w:rFonts w:ascii="Arial" w:hAnsi="Arial"/>
            <w:sz w:val="22"/>
            <w:lang w:val="es-ES_tradnl" w:eastAsia="es-ES"/>
          </w:rPr>
          <w:t>la Tesorería</w:t>
        </w:r>
      </w:smartTag>
      <w:r w:rsidRPr="0058348D">
        <w:rPr>
          <w:rFonts w:ascii="Arial" w:hAnsi="Arial"/>
          <w:sz w:val="22"/>
          <w:lang w:val="es-ES_tradnl" w:eastAsia="es-ES"/>
        </w:rPr>
        <w:t xml:space="preserve"> de </w:t>
      </w:r>
      <w:smartTag w:uri="urn:schemas-microsoft-com:office:smarttags" w:element="PersonName">
        <w:smartTagPr>
          <w:attr w:name="ProductID" w:val="La Direcci￳n Nacional"/>
        </w:smartTagPr>
        <w:r w:rsidRPr="0058348D">
          <w:rPr>
            <w:rFonts w:ascii="Arial" w:hAnsi="Arial"/>
            <w:sz w:val="22"/>
            <w:lang w:val="es-ES_tradnl" w:eastAsia="es-ES"/>
          </w:rPr>
          <w:t>la Dirección Nacional</w:t>
        </w:r>
      </w:smartTag>
      <w:r w:rsidRPr="0058348D">
        <w:rPr>
          <w:rFonts w:ascii="Arial" w:hAnsi="Arial"/>
          <w:sz w:val="22"/>
          <w:lang w:val="es-ES_tradnl" w:eastAsia="es-ES"/>
        </w:rPr>
        <w:t xml:space="preserve"> de Vialidad quien otorgará el recibo correspondiente.</w:t>
      </w:r>
    </w:p>
    <w:p w:rsidR="0058348D" w:rsidRPr="0058348D" w:rsidRDefault="0058348D" w:rsidP="0058348D">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5.</w:t>
      </w:r>
      <w:r w:rsidRPr="0058348D">
        <w:rPr>
          <w:rFonts w:ascii="Arial" w:hAnsi="Arial"/>
          <w:b/>
          <w:sz w:val="22"/>
          <w:lang w:val="es-ES_tradnl" w:eastAsia="es-ES"/>
        </w:rPr>
        <w:tab/>
        <w:t>Depósito de las garantías</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A los efectos del depósito de las garantías en el Departamento Notarial del M.T.O.P., sito en Rincón 561, piso 7, por cualquier concepto que sea (mantenimiento de oferta, cumplimiento de contrato, acopio, sustitución del 2%, ampliaciones o cualesquiera otras) el respectivo documento deberá contener necesariamente:</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Número de la Licitación.</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Dirección que realizó el llamado.</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Designación del llamado.</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Concepto por el que se deposita (mantenimiento de oferta, cumplimiento de contrato, etc.)</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En caso de ampliaciones deberá establecerse nuevamente el número de licitación, dirección que realizó el llamado, contrato que se amplía en forma detallada.</w:t>
      </w:r>
    </w:p>
    <w:p w:rsidR="0058348D" w:rsidRPr="0058348D" w:rsidRDefault="0058348D" w:rsidP="0058348D">
      <w:pPr>
        <w:ind w:left="851"/>
        <w:jc w:val="center"/>
        <w:rPr>
          <w:rFonts w:ascii="Arial" w:hAnsi="Arial"/>
          <w:b/>
          <w:sz w:val="22"/>
          <w:lang w:val="es-ES_tradnl" w:eastAsia="es-ES"/>
        </w:rPr>
      </w:pPr>
    </w:p>
    <w:p w:rsidR="0058348D" w:rsidRPr="0058348D" w:rsidRDefault="0058348D" w:rsidP="0058348D">
      <w:pPr>
        <w:ind w:left="851"/>
        <w:jc w:val="center"/>
        <w:rPr>
          <w:rFonts w:ascii="Arial" w:hAnsi="Arial"/>
          <w:sz w:val="22"/>
          <w:lang w:val="es-ES_tradnl" w:eastAsia="es-ES"/>
        </w:rPr>
      </w:pPr>
      <w:r w:rsidRPr="0058348D">
        <w:rPr>
          <w:rFonts w:ascii="Arial" w:hAnsi="Arial"/>
          <w:b/>
          <w:sz w:val="22"/>
          <w:lang w:val="es-ES_tradnl" w:eastAsia="es-ES"/>
        </w:rPr>
        <w:t>SIN ESTOS REQUISITOS NO SE RECIBIRA NINGUNA GARANTIA.</w:t>
      </w:r>
    </w:p>
    <w:p w:rsidR="0058348D" w:rsidRDefault="0058348D" w:rsidP="0058348D">
      <w:pPr>
        <w:ind w:left="567"/>
        <w:jc w:val="center"/>
        <w:rPr>
          <w:rFonts w:ascii="Arial" w:hAnsi="Arial"/>
          <w:sz w:val="20"/>
          <w:lang w:val="es-ES_tradnl" w:eastAsia="es-ES"/>
        </w:rPr>
      </w:pPr>
    </w:p>
    <w:p w:rsidR="00BE7AE9" w:rsidRDefault="00BE7AE9" w:rsidP="0058348D">
      <w:pPr>
        <w:ind w:left="567"/>
        <w:jc w:val="center"/>
        <w:rPr>
          <w:rFonts w:ascii="Arial" w:hAnsi="Arial"/>
          <w:sz w:val="20"/>
          <w:lang w:val="es-ES_tradnl" w:eastAsia="es-ES"/>
        </w:rPr>
      </w:pPr>
    </w:p>
    <w:p w:rsidR="00093E97" w:rsidRPr="0058348D" w:rsidRDefault="00093E97" w:rsidP="0058348D">
      <w:pPr>
        <w:ind w:left="567"/>
        <w:jc w:val="center"/>
        <w:rPr>
          <w:rFonts w:ascii="Arial" w:hAnsi="Arial"/>
          <w:sz w:val="20"/>
          <w:lang w:val="es-ES_tradnl" w:eastAsia="es-ES"/>
        </w:rPr>
      </w:pPr>
    </w:p>
    <w:p w:rsidR="0058348D" w:rsidRPr="0058348D" w:rsidRDefault="0058348D" w:rsidP="0058348D">
      <w:pPr>
        <w:ind w:left="567"/>
        <w:jc w:val="center"/>
        <w:rPr>
          <w:rFonts w:ascii="Arial" w:hAnsi="Arial"/>
          <w:sz w:val="20"/>
          <w:lang w:val="es-ES_tradnl" w:eastAsia="es-ES"/>
        </w:rPr>
      </w:pPr>
    </w:p>
    <w:p w:rsidR="0058348D" w:rsidRPr="0058348D" w:rsidRDefault="0058348D" w:rsidP="0058348D">
      <w:pPr>
        <w:tabs>
          <w:tab w:val="left" w:pos="1276"/>
        </w:tabs>
        <w:ind w:left="851"/>
        <w:jc w:val="both"/>
        <w:rPr>
          <w:rFonts w:ascii="Arial" w:hAnsi="Arial"/>
          <w:sz w:val="22"/>
          <w:lang w:val="es-ES_tradnl" w:eastAsia="es-ES"/>
        </w:rPr>
      </w:pPr>
      <w:r w:rsidRPr="0058348D">
        <w:rPr>
          <w:rFonts w:ascii="Arial" w:hAnsi="Arial"/>
          <w:sz w:val="22"/>
          <w:lang w:val="es-ES_tradnl" w:eastAsia="es-ES"/>
        </w:rPr>
        <w:lastRenderedPageBreak/>
        <w:t xml:space="preserve">Si se opta por el aval bancario, deberá ajustarse necesariamente al siguiente formulario: </w:t>
      </w:r>
    </w:p>
    <w:p w:rsidR="0058348D" w:rsidRPr="0058348D" w:rsidRDefault="0058348D" w:rsidP="0058348D">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center"/>
        <w:outlineLvl w:val="2"/>
        <w:rPr>
          <w:rFonts w:ascii="Arial" w:hAnsi="Arial"/>
          <w:sz w:val="18"/>
          <w:lang w:val="es-ES_tradnl" w:eastAsia="es-ES"/>
        </w:rPr>
      </w:pPr>
      <w:r w:rsidRPr="0058348D">
        <w:rPr>
          <w:rFonts w:ascii="Arial" w:hAnsi="Arial"/>
          <w:sz w:val="18"/>
          <w:lang w:val="es-ES_tradnl" w:eastAsia="es-ES"/>
        </w:rPr>
        <w:tab/>
      </w:r>
      <w:r w:rsidRPr="0058348D">
        <w:rPr>
          <w:rFonts w:ascii="Arial" w:hAnsi="Arial"/>
          <w:sz w:val="18"/>
          <w:lang w:val="es-ES_tradnl" w:eastAsia="es-ES"/>
        </w:rPr>
        <w:tab/>
      </w:r>
      <w:r w:rsidRPr="0058348D">
        <w:rPr>
          <w:rFonts w:ascii="Arial" w:hAnsi="Arial"/>
          <w:sz w:val="18"/>
          <w:lang w:val="es-ES_tradnl" w:eastAsia="es-ES"/>
        </w:rPr>
        <w:tab/>
      </w:r>
      <w:r w:rsidRPr="0058348D">
        <w:rPr>
          <w:rFonts w:ascii="Arial" w:hAnsi="Arial"/>
          <w:sz w:val="18"/>
          <w:lang w:val="es-ES_tradnl" w:eastAsia="es-ES"/>
        </w:rPr>
        <w:tab/>
      </w:r>
    </w:p>
    <w:p w:rsidR="0058348D" w:rsidRPr="0058348D" w:rsidRDefault="0058348D" w:rsidP="0058348D">
      <w:pPr>
        <w:ind w:left="454"/>
        <w:jc w:val="center"/>
        <w:rPr>
          <w:rFonts w:ascii="Arial" w:hAnsi="Arial"/>
          <w:sz w:val="18"/>
          <w:lang w:val="es-ES_tradnl" w:eastAsia="es-ES"/>
        </w:rPr>
      </w:pPr>
      <w:r w:rsidRPr="0058348D">
        <w:rPr>
          <w:rFonts w:ascii="Arial" w:hAnsi="Arial"/>
          <w:i/>
          <w:sz w:val="18"/>
          <w:u w:val="single"/>
          <w:lang w:val="es-ES_tradnl" w:eastAsia="es-ES"/>
        </w:rPr>
        <w:t>AVAL COMO GARANTIA DE FIEL CUMPLIMIENTO DE CONTRATO</w:t>
      </w:r>
    </w:p>
    <w:p w:rsidR="0058348D" w:rsidRPr="0058348D" w:rsidRDefault="0058348D" w:rsidP="0058348D">
      <w:pPr>
        <w:ind w:left="454" w:firstLine="226"/>
        <w:jc w:val="right"/>
        <w:rPr>
          <w:rFonts w:ascii="Arial" w:hAnsi="Arial"/>
          <w:i/>
          <w:sz w:val="18"/>
          <w:lang w:val="es-ES_tradnl" w:eastAsia="es-ES"/>
        </w:rPr>
      </w:pPr>
      <w:r w:rsidRPr="0058348D">
        <w:rPr>
          <w:rFonts w:ascii="Arial" w:hAnsi="Arial"/>
          <w:i/>
          <w:sz w:val="18"/>
          <w:lang w:val="es-ES_tradnl" w:eastAsia="es-ES"/>
        </w:rPr>
        <w:t>Lugar y fecha.</w:t>
      </w:r>
    </w:p>
    <w:p w:rsidR="0058348D" w:rsidRPr="0058348D" w:rsidRDefault="0058348D" w:rsidP="0058348D">
      <w:pPr>
        <w:ind w:left="454"/>
        <w:jc w:val="both"/>
        <w:rPr>
          <w:rFonts w:ascii="Arial" w:hAnsi="Arial"/>
          <w:i/>
          <w:sz w:val="18"/>
          <w:lang w:eastAsia="es-ES"/>
        </w:rPr>
      </w:pPr>
      <w:r w:rsidRPr="0058348D">
        <w:rPr>
          <w:rFonts w:ascii="Arial" w:hAnsi="Arial"/>
          <w:i/>
          <w:sz w:val="18"/>
          <w:lang w:val="es-ES_tradnl" w:eastAsia="es-ES"/>
        </w:rPr>
        <w:tab/>
      </w:r>
      <w:r w:rsidRPr="0058348D">
        <w:rPr>
          <w:rFonts w:ascii="Arial" w:hAnsi="Arial"/>
          <w:i/>
          <w:sz w:val="18"/>
          <w:lang w:eastAsia="es-ES"/>
        </w:rPr>
        <w:t>Sr. Ministro de Transporte y Obras Públicas.</w:t>
      </w:r>
    </w:p>
    <w:p w:rsidR="0058348D" w:rsidRPr="0058348D" w:rsidRDefault="0058348D" w:rsidP="0058348D">
      <w:pPr>
        <w:ind w:left="680"/>
        <w:jc w:val="both"/>
        <w:rPr>
          <w:rFonts w:ascii="Arial" w:hAnsi="Arial"/>
          <w:i/>
          <w:sz w:val="18"/>
          <w:lang w:eastAsia="es-ES"/>
        </w:rPr>
      </w:pP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eastAsia="es-ES"/>
        </w:rPr>
        <w:tab/>
      </w:r>
      <w:r w:rsidRPr="0058348D">
        <w:rPr>
          <w:rFonts w:ascii="Arial" w:hAnsi="Arial"/>
          <w:i/>
          <w:sz w:val="18"/>
          <w:lang w:eastAsia="es-ES"/>
        </w:rPr>
        <w:tab/>
      </w:r>
      <w:r w:rsidRPr="0058348D">
        <w:rPr>
          <w:rFonts w:ascii="Arial" w:hAnsi="Arial"/>
          <w:i/>
          <w:sz w:val="18"/>
          <w:lang w:eastAsia="es-ES"/>
        </w:rPr>
        <w:tab/>
      </w:r>
      <w:r w:rsidRPr="0058348D">
        <w:rPr>
          <w:rFonts w:ascii="Arial" w:hAnsi="Arial"/>
          <w:i/>
          <w:sz w:val="18"/>
          <w:lang w:val="es-ES_tradnl" w:eastAsia="es-ES"/>
        </w:rPr>
        <w:t>Por la presente nos constituimos avalistas solidarios renunciando al beneficio de excusión de la firma ............ por la suma de US$.............(dólares estadounidenses …….)  como respaldo de fiel cumplimiento de contrato de la licitación Nº .......... para ......</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Este aval se mantendrá por el plazo de ................. días hasta la recepción definitiva de los trabajos.</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El banco se compromete a entregar al MTOP el importe garantizado, sin necesidad de ningún trámite judicial siendo suficiente la intimación de entrega. Dicho pago se efectuará en la sede del MTOP, calle Rincón Nº561, Montevideo.</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 xml:space="preserve">Se fija como domicilio especial a los efectos a que </w:t>
      </w:r>
      <w:r w:rsidR="00570965" w:rsidRPr="0058348D">
        <w:rPr>
          <w:rFonts w:ascii="Arial" w:hAnsi="Arial"/>
          <w:i/>
          <w:sz w:val="18"/>
          <w:lang w:val="es-ES_tradnl" w:eastAsia="es-ES"/>
        </w:rPr>
        <w:t>dé</w:t>
      </w:r>
      <w:r w:rsidRPr="0058348D">
        <w:rPr>
          <w:rFonts w:ascii="Arial" w:hAnsi="Arial"/>
          <w:i/>
          <w:sz w:val="18"/>
          <w:lang w:val="es-ES_tradnl" w:eastAsia="es-ES"/>
        </w:rPr>
        <w:t xml:space="preserve"> lugar este documento en Montevideo, calle .........Nº......   Se solicita la intervención del escribano ......</w:t>
      </w:r>
    </w:p>
    <w:p w:rsidR="0058348D" w:rsidRPr="0058348D" w:rsidRDefault="0058348D" w:rsidP="0058348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sz w:val="18"/>
          <w:lang w:val="es-ES_tradnl" w:eastAsia="es-ES"/>
        </w:rPr>
      </w:pPr>
    </w:p>
    <w:p w:rsidR="0058348D" w:rsidRPr="0058348D" w:rsidRDefault="0058348D" w:rsidP="0058348D">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sz w:val="20"/>
          <w:lang w:val="es-ES_tradnl" w:eastAsia="es-ES"/>
        </w:rPr>
      </w:pPr>
      <w:r w:rsidRPr="0058348D">
        <w:rPr>
          <w:rFonts w:ascii="Arial" w:hAnsi="Arial"/>
          <w:sz w:val="20"/>
          <w:lang w:val="es-ES_tradnl" w:eastAsia="es-ES"/>
        </w:rPr>
        <w:t>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C75226" w:rsidRPr="000770AD" w:rsidRDefault="00C75226" w:rsidP="0058348D">
      <w:pPr>
        <w:pStyle w:val="Sangra3detindependiente"/>
        <w:spacing w:line="240" w:lineRule="auto"/>
        <w:ind w:left="0"/>
        <w:jc w:val="center"/>
        <w:rPr>
          <w:rFonts w:ascii="Arial" w:hAnsi="Arial" w:cs="Arial"/>
          <w:b/>
          <w:sz w:val="22"/>
          <w:szCs w:val="22"/>
          <w:u w:val="single"/>
        </w:rPr>
      </w:pPr>
      <w:r w:rsidRPr="000770AD">
        <w:rPr>
          <w:rFonts w:ascii="Arial" w:hAnsi="Arial" w:cs="Arial"/>
          <w:color w:val="808080"/>
          <w:sz w:val="22"/>
          <w:szCs w:val="22"/>
          <w:lang w:val="es-ES_tradnl"/>
        </w:rPr>
        <w:br w:type="page"/>
      </w:r>
      <w:r w:rsidRPr="000770AD">
        <w:rPr>
          <w:rFonts w:ascii="Arial" w:hAnsi="Arial" w:cs="Arial"/>
          <w:b/>
          <w:sz w:val="22"/>
          <w:szCs w:val="22"/>
          <w:u w:val="single"/>
        </w:rPr>
        <w:lastRenderedPageBreak/>
        <w:t>SECCIÓN V</w:t>
      </w:r>
    </w:p>
    <w:p w:rsidR="00C75226" w:rsidRPr="000770AD" w:rsidRDefault="00C75226" w:rsidP="000770AD">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PRESENTACIÓN, ESTUDIO Y ADJUDICACIÓN DE LAS OFERTAS</w:t>
      </w:r>
    </w:p>
    <w:p w:rsidR="00C75226" w:rsidRPr="000770AD"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0770AD" w:rsidRDefault="00C75226" w:rsidP="00F250CA">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Presentación de la propuesta  </w:t>
      </w:r>
    </w:p>
    <w:p w:rsidR="0058348D" w:rsidRDefault="0058348D" w:rsidP="0058348D">
      <w:pPr>
        <w:ind w:left="851" w:hanging="851"/>
        <w:jc w:val="both"/>
        <w:rPr>
          <w:rFonts w:ascii="Arial" w:hAnsi="Arial"/>
          <w:sz w:val="22"/>
        </w:rPr>
      </w:pPr>
      <w:r>
        <w:rPr>
          <w:rFonts w:ascii="Arial" w:hAnsi="Arial"/>
          <w:sz w:val="22"/>
        </w:rPr>
        <w:t>1.1</w:t>
      </w:r>
      <w:r>
        <w:rPr>
          <w:rFonts w:ascii="Arial" w:hAnsi="Arial"/>
          <w:sz w:val="22"/>
        </w:rPr>
        <w:tab/>
        <w:t>Se presentará un</w:t>
      </w:r>
      <w:r w:rsidR="00776469">
        <w:rPr>
          <w:rFonts w:ascii="Arial" w:hAnsi="Arial"/>
          <w:sz w:val="22"/>
        </w:rPr>
        <w:t xml:space="preserve">a única propuesta por oferente y podrá cotizar uno o ambos ítems. </w:t>
      </w:r>
      <w:r>
        <w:rPr>
          <w:rFonts w:ascii="Arial" w:hAnsi="Arial"/>
          <w:sz w:val="22"/>
        </w:rPr>
        <w:t>Las propuestas deberán ser fácilmente legibles y las enmiendas, interlineados y tachaduras salvadas en forma. Toda cláusula impreci</w:t>
      </w:r>
      <w:r w:rsidR="001D7EDF">
        <w:rPr>
          <w:rFonts w:ascii="Arial" w:hAnsi="Arial"/>
          <w:sz w:val="22"/>
        </w:rPr>
        <w:t>sa, ambigua, contradictoria u o</w:t>
      </w:r>
      <w:r>
        <w:rPr>
          <w:rFonts w:ascii="Arial" w:hAnsi="Arial"/>
          <w:sz w:val="22"/>
        </w:rPr>
        <w:t xml:space="preserve">scura, a criterio de la Administración, se interpretará en el sentido más favorable a ésta. La primera hoja de la propuesta deberá expresar en forma sucinta el monto de la oferta. </w:t>
      </w:r>
    </w:p>
    <w:p w:rsidR="0058348D" w:rsidRDefault="0058348D" w:rsidP="0058348D">
      <w:pPr>
        <w:ind w:left="851"/>
        <w:jc w:val="both"/>
        <w:rPr>
          <w:rFonts w:ascii="Arial" w:hAnsi="Arial"/>
          <w:sz w:val="22"/>
        </w:rPr>
      </w:pPr>
      <w:r>
        <w:rPr>
          <w:rFonts w:ascii="Arial" w:hAnsi="Arial"/>
          <w:sz w:val="22"/>
        </w:rPr>
        <w:t>Su texto se ajustará al siguiente modelo:</w:t>
      </w:r>
    </w:p>
    <w:p w:rsidR="0058348D" w:rsidRPr="00126422" w:rsidRDefault="0058348D" w:rsidP="0058348D">
      <w:pPr>
        <w:ind w:left="851"/>
        <w:jc w:val="both"/>
        <w:rPr>
          <w:rFonts w:ascii="Arial" w:hAnsi="Arial"/>
          <w:sz w:val="22"/>
          <w:szCs w:val="22"/>
        </w:rPr>
      </w:pPr>
    </w:p>
    <w:p w:rsidR="00C75226" w:rsidRPr="000770AD" w:rsidRDefault="00C75226" w:rsidP="00260BE0">
      <w:pPr>
        <w:pStyle w:val="Textoindependiente2"/>
        <w:ind w:left="851"/>
        <w:jc w:val="right"/>
        <w:rPr>
          <w:rFonts w:ascii="Arial" w:hAnsi="Arial" w:cs="Arial"/>
          <w:i/>
          <w:sz w:val="22"/>
          <w:szCs w:val="22"/>
        </w:rPr>
      </w:pPr>
      <w:r w:rsidRPr="000770AD">
        <w:rPr>
          <w:rFonts w:ascii="Arial" w:hAnsi="Arial" w:cs="Arial"/>
          <w:i/>
          <w:sz w:val="22"/>
          <w:szCs w:val="22"/>
        </w:rPr>
        <w:t>Montevideo, ... de ........... del 20</w:t>
      </w:r>
      <w:r w:rsidR="007A2735">
        <w:rPr>
          <w:rFonts w:ascii="Arial" w:hAnsi="Arial" w:cs="Arial"/>
          <w:i/>
          <w:sz w:val="22"/>
          <w:szCs w:val="22"/>
        </w:rPr>
        <w:t>__</w:t>
      </w:r>
    </w:p>
    <w:p w:rsidR="00C75226" w:rsidRPr="001D7EDF"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sz w:val="22"/>
          <w:szCs w:val="22"/>
          <w:lang w:val="es-ES_tradnl"/>
        </w:rPr>
      </w:pPr>
      <w:r w:rsidRPr="001D7EDF">
        <w:rPr>
          <w:rFonts w:ascii="Arial" w:hAnsi="Arial" w:cs="Arial"/>
          <w:sz w:val="22"/>
          <w:szCs w:val="22"/>
          <w:lang w:val="es-ES_tradnl"/>
        </w:rPr>
        <w:t>Sr. Ministro de Transporte y Obras Públicas</w:t>
      </w:r>
    </w:p>
    <w:p w:rsidR="00C75226" w:rsidRPr="001D7EDF" w:rsidRDefault="00C75226" w:rsidP="00DB7B86">
      <w:pPr>
        <w:pStyle w:val="Sangra3detindependiente"/>
        <w:spacing w:line="240" w:lineRule="auto"/>
        <w:ind w:left="851"/>
        <w:rPr>
          <w:rFonts w:ascii="Arial" w:hAnsi="Arial" w:cs="Arial"/>
          <w:b/>
          <w:i/>
          <w:sz w:val="22"/>
          <w:szCs w:val="22"/>
        </w:rPr>
      </w:pPr>
      <w:r w:rsidRPr="001D7EDF">
        <w:rPr>
          <w:rFonts w:ascii="Arial" w:hAnsi="Arial" w:cs="Arial"/>
          <w:i/>
          <w:sz w:val="22"/>
          <w:szCs w:val="22"/>
        </w:rPr>
        <w:t xml:space="preserve">.................. que suscribe, constituyendo domicilio a los efectos legales en la </w:t>
      </w:r>
      <w:r w:rsidR="001D7EDF" w:rsidRPr="001D7EDF">
        <w:rPr>
          <w:rFonts w:ascii="Arial" w:hAnsi="Arial" w:cs="Arial"/>
          <w:i/>
          <w:sz w:val="22"/>
          <w:szCs w:val="22"/>
        </w:rPr>
        <w:t>calle ........</w:t>
      </w:r>
      <w:r w:rsidRPr="001D7EDF">
        <w:rPr>
          <w:rFonts w:ascii="Arial" w:hAnsi="Arial" w:cs="Arial"/>
          <w:i/>
          <w:sz w:val="22"/>
          <w:szCs w:val="22"/>
        </w:rPr>
        <w:t xml:space="preserve"> Nº .... de la ciudad de ................, N° de fax </w:t>
      </w:r>
      <w:r w:rsidR="001D7EDF" w:rsidRPr="001D7EDF">
        <w:rPr>
          <w:rFonts w:ascii="Arial" w:hAnsi="Arial" w:cs="Arial"/>
          <w:i/>
          <w:sz w:val="22"/>
          <w:szCs w:val="22"/>
        </w:rPr>
        <w:t>..........., se</w:t>
      </w:r>
      <w:r w:rsidRPr="001D7EDF">
        <w:rPr>
          <w:rFonts w:ascii="Arial" w:hAnsi="Arial" w:cs="Arial"/>
          <w:i/>
          <w:sz w:val="22"/>
          <w:szCs w:val="22"/>
        </w:rPr>
        <w:t xml:space="preserve"> compromete, sometiéndose a las Leyes y Tribunales del país, con exclusión de todo otro recurso, </w:t>
      </w:r>
      <w:r w:rsidR="001D7EDF" w:rsidRPr="001D7EDF">
        <w:rPr>
          <w:rFonts w:ascii="Arial" w:hAnsi="Arial" w:cs="Arial"/>
          <w:i/>
          <w:sz w:val="22"/>
          <w:szCs w:val="22"/>
          <w:lang w:val="es-UY"/>
        </w:rPr>
        <w:t xml:space="preserve">a </w:t>
      </w:r>
      <w:r w:rsidR="001D7EDF" w:rsidRPr="001D7EDF">
        <w:rPr>
          <w:rFonts w:ascii="Arial" w:hAnsi="Arial" w:cs="Arial"/>
          <w:i/>
          <w:sz w:val="22"/>
          <w:szCs w:val="22"/>
        </w:rPr>
        <w:t>extra</w:t>
      </w:r>
      <w:r w:rsidR="006B5102">
        <w:rPr>
          <w:rFonts w:ascii="Arial" w:hAnsi="Arial" w:cs="Arial"/>
          <w:i/>
          <w:sz w:val="22"/>
          <w:szCs w:val="22"/>
        </w:rPr>
        <w:t>er</w:t>
      </w:r>
      <w:r w:rsidR="001D7EDF" w:rsidRPr="001D7EDF">
        <w:rPr>
          <w:rFonts w:ascii="Arial" w:hAnsi="Arial" w:cs="Arial"/>
          <w:i/>
          <w:sz w:val="22"/>
          <w:szCs w:val="22"/>
        </w:rPr>
        <w:t xml:space="preserve"> </w:t>
      </w:r>
      <w:r w:rsidR="006B5102">
        <w:rPr>
          <w:rFonts w:ascii="Arial" w:hAnsi="Arial" w:cs="Arial"/>
          <w:i/>
          <w:sz w:val="22"/>
          <w:szCs w:val="22"/>
        </w:rPr>
        <w:t xml:space="preserve">o eliminar </w:t>
      </w:r>
      <w:r w:rsidR="001D7EDF" w:rsidRPr="001D7EDF">
        <w:rPr>
          <w:rFonts w:ascii="Arial" w:hAnsi="Arial" w:cs="Arial"/>
          <w:i/>
          <w:sz w:val="22"/>
          <w:szCs w:val="22"/>
        </w:rPr>
        <w:t xml:space="preserve">tocones </w:t>
      </w:r>
      <w:r w:rsidR="001D7EDF" w:rsidRPr="001D7EDF">
        <w:rPr>
          <w:rFonts w:ascii="Arial" w:hAnsi="Arial" w:cs="Arial"/>
          <w:i/>
          <w:sz w:val="22"/>
          <w:szCs w:val="22"/>
          <w:lang w:val="es-UY"/>
        </w:rPr>
        <w:t xml:space="preserve">existentes </w:t>
      </w:r>
      <w:r w:rsidR="001D7EDF" w:rsidRPr="001D7EDF">
        <w:rPr>
          <w:rFonts w:ascii="Arial" w:hAnsi="Arial" w:cs="Arial"/>
          <w:i/>
          <w:sz w:val="22"/>
          <w:szCs w:val="22"/>
        </w:rPr>
        <w:t>en la faja de dominio público que accede</w:t>
      </w:r>
      <w:r w:rsidR="00B51C8D">
        <w:rPr>
          <w:rFonts w:ascii="Arial" w:hAnsi="Arial" w:cs="Arial"/>
          <w:i/>
          <w:sz w:val="22"/>
          <w:szCs w:val="22"/>
        </w:rPr>
        <w:t>n</w:t>
      </w:r>
      <w:r w:rsidR="001D7EDF" w:rsidRPr="001D7EDF">
        <w:rPr>
          <w:rFonts w:ascii="Arial" w:hAnsi="Arial" w:cs="Arial"/>
          <w:i/>
          <w:sz w:val="22"/>
          <w:szCs w:val="22"/>
        </w:rPr>
        <w:t xml:space="preserve"> a Ruta</w:t>
      </w:r>
      <w:r w:rsidR="00B51C8D">
        <w:rPr>
          <w:rFonts w:ascii="Arial" w:hAnsi="Arial" w:cs="Arial"/>
          <w:i/>
          <w:sz w:val="22"/>
          <w:szCs w:val="22"/>
        </w:rPr>
        <w:t>s</w:t>
      </w:r>
      <w:r w:rsidR="001D7EDF" w:rsidRPr="001D7EDF">
        <w:rPr>
          <w:rFonts w:ascii="Arial" w:hAnsi="Arial" w:cs="Arial"/>
          <w:i/>
          <w:sz w:val="22"/>
          <w:szCs w:val="22"/>
        </w:rPr>
        <w:t xml:space="preserve"> N° </w:t>
      </w:r>
      <w:r w:rsidR="00B51C8D">
        <w:rPr>
          <w:rFonts w:ascii="Arial" w:hAnsi="Arial" w:cs="Arial"/>
          <w:i/>
          <w:sz w:val="22"/>
          <w:szCs w:val="22"/>
        </w:rPr>
        <w:t>7, 12 y 56 en el D</w:t>
      </w:r>
      <w:r w:rsidR="001D7EDF" w:rsidRPr="001D7EDF">
        <w:rPr>
          <w:rFonts w:ascii="Arial" w:hAnsi="Arial" w:cs="Arial"/>
          <w:i/>
          <w:sz w:val="22"/>
          <w:szCs w:val="22"/>
        </w:rPr>
        <w:t xml:space="preserve">epartamento de </w:t>
      </w:r>
      <w:r w:rsidR="00B51C8D">
        <w:rPr>
          <w:rFonts w:ascii="Arial" w:hAnsi="Arial" w:cs="Arial"/>
          <w:i/>
          <w:sz w:val="22"/>
          <w:szCs w:val="22"/>
        </w:rPr>
        <w:t>Florida</w:t>
      </w:r>
      <w:r w:rsidR="001D7EDF" w:rsidRPr="001D7EDF">
        <w:rPr>
          <w:rFonts w:ascii="Arial" w:hAnsi="Arial" w:cs="Arial"/>
          <w:i/>
          <w:sz w:val="22"/>
          <w:szCs w:val="22"/>
        </w:rPr>
        <w:t xml:space="preserve">, División Regional </w:t>
      </w:r>
      <w:r w:rsidR="00B51C8D">
        <w:rPr>
          <w:rFonts w:ascii="Arial" w:hAnsi="Arial" w:cs="Arial"/>
          <w:i/>
          <w:sz w:val="22"/>
          <w:szCs w:val="22"/>
        </w:rPr>
        <w:t>8 - Florida</w:t>
      </w:r>
      <w:r w:rsidR="004E5792" w:rsidRPr="001D7EDF">
        <w:rPr>
          <w:rFonts w:ascii="Arial" w:hAnsi="Arial" w:cs="Arial"/>
          <w:i/>
          <w:sz w:val="22"/>
          <w:szCs w:val="22"/>
        </w:rPr>
        <w:t>,</w:t>
      </w:r>
      <w:r w:rsidR="004E5792" w:rsidRPr="001D7EDF">
        <w:rPr>
          <w:rFonts w:ascii="Arial" w:hAnsi="Arial" w:cs="Arial"/>
          <w:i/>
          <w:sz w:val="22"/>
          <w:szCs w:val="22"/>
          <w:lang w:val="es-UY"/>
        </w:rPr>
        <w:t xml:space="preserve"> </w:t>
      </w:r>
      <w:r w:rsidR="004E5792" w:rsidRPr="001D7EDF">
        <w:rPr>
          <w:rFonts w:ascii="Arial" w:hAnsi="Arial" w:cs="Arial"/>
          <w:i/>
          <w:sz w:val="22"/>
          <w:szCs w:val="22"/>
        </w:rPr>
        <w:t>de</w:t>
      </w:r>
      <w:r w:rsidRPr="001D7EDF">
        <w:rPr>
          <w:rFonts w:ascii="Arial" w:hAnsi="Arial" w:cs="Arial"/>
          <w:i/>
          <w:sz w:val="22"/>
          <w:szCs w:val="22"/>
        </w:rPr>
        <w:t xml:space="preserve"> acuerdo con las Especificaciones, Pliegos </w:t>
      </w:r>
      <w:r w:rsidR="001D7EDF" w:rsidRPr="001D7EDF">
        <w:rPr>
          <w:rFonts w:ascii="Arial" w:hAnsi="Arial" w:cs="Arial"/>
          <w:i/>
          <w:sz w:val="22"/>
          <w:szCs w:val="22"/>
        </w:rPr>
        <w:t>correspondientes, y</w:t>
      </w:r>
      <w:r w:rsidRPr="001D7EDF">
        <w:rPr>
          <w:rFonts w:ascii="Arial" w:hAnsi="Arial" w:cs="Arial"/>
          <w:i/>
          <w:sz w:val="22"/>
          <w:szCs w:val="22"/>
        </w:rPr>
        <w:t xml:space="preserve"> proyecto que </w:t>
      </w:r>
      <w:r w:rsidR="008E4A27" w:rsidRPr="001D7EDF">
        <w:rPr>
          <w:rFonts w:ascii="Arial" w:hAnsi="Arial" w:cs="Arial"/>
          <w:i/>
          <w:sz w:val="22"/>
          <w:szCs w:val="22"/>
        </w:rPr>
        <w:t>declara conocer</w:t>
      </w:r>
      <w:r w:rsidRPr="001D7EDF">
        <w:rPr>
          <w:rFonts w:ascii="Arial" w:hAnsi="Arial" w:cs="Arial"/>
          <w:i/>
          <w:sz w:val="22"/>
          <w:szCs w:val="22"/>
        </w:rPr>
        <w:t>, por la suma total de $........ (pesos uruguayos.......).</w:t>
      </w:r>
    </w:p>
    <w:p w:rsidR="00C75226" w:rsidRPr="001D7EDF" w:rsidRDefault="00C75226" w:rsidP="000B1D9F">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i/>
          <w:sz w:val="22"/>
          <w:szCs w:val="22"/>
          <w:lang w:val="es-ES_tradnl"/>
        </w:rPr>
      </w:pPr>
      <w:r w:rsidRPr="001D7EDF">
        <w:rPr>
          <w:rFonts w:ascii="Arial" w:hAnsi="Arial" w:cs="Arial"/>
          <w:i/>
          <w:sz w:val="22"/>
          <w:szCs w:val="22"/>
        </w:rPr>
        <w:t xml:space="preserve">Se </w:t>
      </w:r>
      <w:r w:rsidR="007E14B6" w:rsidRPr="001D7EDF">
        <w:rPr>
          <w:rFonts w:ascii="Arial" w:hAnsi="Arial" w:cs="Arial"/>
          <w:i/>
          <w:sz w:val="22"/>
          <w:szCs w:val="22"/>
        </w:rPr>
        <w:t>adjunta,</w:t>
      </w:r>
      <w:r w:rsidRPr="001D7EDF">
        <w:rPr>
          <w:rFonts w:ascii="Arial" w:hAnsi="Arial" w:cs="Arial"/>
          <w:i/>
          <w:sz w:val="22"/>
          <w:szCs w:val="22"/>
        </w:rPr>
        <w:t xml:space="preserve"> además</w:t>
      </w:r>
      <w:r w:rsidR="007E14B6" w:rsidRPr="001D7EDF">
        <w:rPr>
          <w:rFonts w:ascii="Arial" w:hAnsi="Arial" w:cs="Arial"/>
          <w:i/>
          <w:sz w:val="22"/>
          <w:szCs w:val="22"/>
        </w:rPr>
        <w:t>,</w:t>
      </w:r>
      <w:r w:rsidR="000B1D9F" w:rsidRPr="001D7EDF">
        <w:rPr>
          <w:rFonts w:ascii="Arial" w:hAnsi="Arial" w:cs="Arial"/>
          <w:i/>
          <w:sz w:val="22"/>
          <w:szCs w:val="22"/>
        </w:rPr>
        <w:t xml:space="preserve"> cuadro</w:t>
      </w:r>
      <w:r w:rsidRPr="001D7EDF">
        <w:rPr>
          <w:rFonts w:ascii="Arial" w:hAnsi="Arial" w:cs="Arial"/>
          <w:i/>
          <w:sz w:val="22"/>
          <w:szCs w:val="22"/>
          <w:lang w:val="es-ES_tradnl"/>
        </w:rPr>
        <w:t xml:space="preserve"> detallando rubros, </w:t>
      </w:r>
      <w:r w:rsidR="007E14B6" w:rsidRPr="001D7EDF">
        <w:rPr>
          <w:rFonts w:ascii="Arial" w:hAnsi="Arial" w:cs="Arial"/>
          <w:i/>
          <w:sz w:val="22"/>
          <w:szCs w:val="22"/>
          <w:lang w:val="es-ES_tradnl"/>
        </w:rPr>
        <w:t xml:space="preserve">con la </w:t>
      </w:r>
      <w:r w:rsidRPr="001D7EDF">
        <w:rPr>
          <w:rFonts w:ascii="Arial" w:hAnsi="Arial" w:cs="Arial"/>
          <w:i/>
          <w:sz w:val="22"/>
          <w:szCs w:val="22"/>
          <w:lang w:val="es-ES_tradnl"/>
        </w:rPr>
        <w:t>designación correspondiente, grupo paramétrico, unidad,</w:t>
      </w:r>
      <w:r w:rsidR="007E14B6" w:rsidRPr="001D7EDF">
        <w:rPr>
          <w:rFonts w:ascii="Arial" w:hAnsi="Arial" w:cs="Arial"/>
          <w:i/>
          <w:sz w:val="22"/>
          <w:szCs w:val="22"/>
          <w:lang w:val="es-ES_tradnl"/>
        </w:rPr>
        <w:t xml:space="preserve"> cantidad</w:t>
      </w:r>
      <w:r w:rsidRPr="001D7EDF">
        <w:rPr>
          <w:rFonts w:ascii="Arial" w:hAnsi="Arial" w:cs="Arial"/>
          <w:i/>
          <w:sz w:val="22"/>
          <w:szCs w:val="22"/>
          <w:lang w:val="es-ES_tradnl"/>
        </w:rPr>
        <w:t xml:space="preserve"> y precio unitario (en pesos uruguayos expresados en letras y números).</w:t>
      </w:r>
    </w:p>
    <w:p w:rsidR="00C75226" w:rsidRPr="00DB7B86"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r w:rsidRPr="00DB7B86">
        <w:rPr>
          <w:rFonts w:ascii="Arial" w:hAnsi="Arial" w:cs="Arial"/>
          <w:i/>
          <w:sz w:val="22"/>
          <w:szCs w:val="22"/>
          <w:lang w:val="es-ES_tradnl"/>
        </w:rPr>
        <w:tab/>
        <w:t>Saluda atentamente,</w:t>
      </w:r>
      <w:r w:rsidR="00D16524" w:rsidRPr="00DB7B86">
        <w:rPr>
          <w:rFonts w:ascii="Arial" w:hAnsi="Arial" w:cs="Arial"/>
          <w:i/>
          <w:sz w:val="22"/>
          <w:szCs w:val="22"/>
          <w:lang w:val="es-ES_tradnl"/>
        </w:rPr>
        <w:tab/>
      </w:r>
      <w:r w:rsidR="00D16524" w:rsidRPr="00DB7B86">
        <w:rPr>
          <w:rFonts w:ascii="Arial" w:hAnsi="Arial" w:cs="Arial"/>
          <w:i/>
          <w:sz w:val="22"/>
          <w:szCs w:val="22"/>
          <w:lang w:val="es-ES_tradnl"/>
        </w:rPr>
        <w:tab/>
      </w:r>
      <w:r w:rsidR="00D16524" w:rsidRPr="00DB7B86">
        <w:rPr>
          <w:rFonts w:ascii="Arial" w:hAnsi="Arial" w:cs="Arial"/>
          <w:i/>
          <w:sz w:val="22"/>
          <w:szCs w:val="22"/>
          <w:lang w:val="es-ES_tradnl"/>
        </w:rPr>
        <w:tab/>
      </w:r>
      <w:r w:rsidR="00DB7B86">
        <w:rPr>
          <w:rFonts w:ascii="Arial" w:hAnsi="Arial" w:cs="Arial"/>
          <w:i/>
          <w:sz w:val="22"/>
          <w:szCs w:val="22"/>
          <w:lang w:val="es-ES_tradnl"/>
        </w:rPr>
        <w:tab/>
      </w:r>
      <w:r w:rsidR="00DB7B86">
        <w:rPr>
          <w:rFonts w:ascii="Arial" w:hAnsi="Arial" w:cs="Arial"/>
          <w:i/>
          <w:sz w:val="22"/>
          <w:szCs w:val="22"/>
          <w:lang w:val="es-ES_tradnl"/>
        </w:rPr>
        <w:tab/>
      </w:r>
      <w:r w:rsidR="00DB7B86">
        <w:rPr>
          <w:rFonts w:ascii="Arial" w:hAnsi="Arial" w:cs="Arial"/>
          <w:i/>
          <w:sz w:val="22"/>
          <w:szCs w:val="22"/>
          <w:lang w:val="es-ES_tradnl"/>
        </w:rPr>
        <w:tab/>
      </w:r>
      <w:r w:rsidR="00D16524" w:rsidRPr="00DB7B86">
        <w:rPr>
          <w:rFonts w:ascii="Arial" w:hAnsi="Arial" w:cs="Arial"/>
          <w:i/>
          <w:sz w:val="22"/>
          <w:szCs w:val="22"/>
          <w:lang w:val="es-ES_tradnl"/>
        </w:rPr>
        <w:tab/>
      </w:r>
      <w:r w:rsidRPr="00DB7B86">
        <w:rPr>
          <w:rFonts w:ascii="Arial" w:hAnsi="Arial" w:cs="Arial"/>
          <w:i/>
          <w:sz w:val="22"/>
          <w:szCs w:val="22"/>
        </w:rPr>
        <w:t xml:space="preserve">Firma del </w:t>
      </w:r>
      <w:r w:rsidR="00A57369" w:rsidRPr="00DB7B86">
        <w:rPr>
          <w:rFonts w:ascii="Arial" w:hAnsi="Arial" w:cs="Arial"/>
          <w:i/>
          <w:sz w:val="22"/>
          <w:szCs w:val="22"/>
        </w:rPr>
        <w:t>oferente</w:t>
      </w:r>
    </w:p>
    <w:p w:rsidR="006B5102" w:rsidRDefault="00C75226" w:rsidP="00910B94">
      <w:pPr>
        <w:pStyle w:val="Prrafodelista"/>
        <w:numPr>
          <w:ilvl w:val="1"/>
          <w:numId w:val="28"/>
        </w:numPr>
        <w:tabs>
          <w:tab w:val="left" w:pos="851"/>
        </w:tabs>
        <w:ind w:left="851" w:right="-3" w:hanging="851"/>
        <w:jc w:val="both"/>
        <w:rPr>
          <w:rFonts w:ascii="Arial" w:hAnsi="Arial" w:cs="Arial"/>
          <w:sz w:val="22"/>
          <w:szCs w:val="22"/>
        </w:rPr>
      </w:pPr>
      <w:r w:rsidRPr="00000E24">
        <w:rPr>
          <w:rFonts w:ascii="Arial" w:hAnsi="Arial" w:cs="Arial"/>
          <w:sz w:val="22"/>
          <w:szCs w:val="22"/>
        </w:rPr>
        <w:t xml:space="preserve">Cuadro de </w:t>
      </w:r>
      <w:r w:rsidR="004435FF" w:rsidRPr="00000E24">
        <w:rPr>
          <w:rFonts w:ascii="Arial" w:hAnsi="Arial" w:cs="Arial"/>
          <w:sz w:val="22"/>
          <w:szCs w:val="22"/>
        </w:rPr>
        <w:t xml:space="preserve">metrajes </w:t>
      </w:r>
    </w:p>
    <w:p w:rsidR="00813804" w:rsidRDefault="00813804" w:rsidP="00813804">
      <w:pPr>
        <w:pStyle w:val="Prrafodelista"/>
        <w:tabs>
          <w:tab w:val="left" w:pos="851"/>
        </w:tabs>
        <w:ind w:left="851" w:right="-3"/>
        <w:jc w:val="both"/>
        <w:rPr>
          <w:rFonts w:ascii="Arial" w:hAnsi="Arial" w:cs="Arial"/>
          <w:sz w:val="22"/>
          <w:szCs w:val="22"/>
        </w:rPr>
      </w:pPr>
    </w:p>
    <w:tbl>
      <w:tblPr>
        <w:tblW w:w="8784" w:type="dxa"/>
        <w:tblInd w:w="846" w:type="dxa"/>
        <w:tblCellMar>
          <w:left w:w="70" w:type="dxa"/>
          <w:right w:w="70" w:type="dxa"/>
        </w:tblCellMar>
        <w:tblLook w:val="04A0" w:firstRow="1" w:lastRow="0" w:firstColumn="1" w:lastColumn="0" w:noHBand="0" w:noVBand="1"/>
      </w:tblPr>
      <w:tblGrid>
        <w:gridCol w:w="677"/>
        <w:gridCol w:w="651"/>
        <w:gridCol w:w="3203"/>
        <w:gridCol w:w="1009"/>
        <w:gridCol w:w="976"/>
        <w:gridCol w:w="1276"/>
        <w:gridCol w:w="992"/>
      </w:tblGrid>
      <w:tr w:rsidR="00D76486" w:rsidRPr="006B5102" w:rsidTr="00D76486">
        <w:trPr>
          <w:trHeight w:val="300"/>
        </w:trPr>
        <w:tc>
          <w:tcPr>
            <w:tcW w:w="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grupo</w:t>
            </w:r>
          </w:p>
        </w:tc>
        <w:tc>
          <w:tcPr>
            <w:tcW w:w="651"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rubro</w:t>
            </w:r>
          </w:p>
        </w:tc>
        <w:tc>
          <w:tcPr>
            <w:tcW w:w="3203"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903F41" w:rsidRDefault="000D0F38"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D</w:t>
            </w:r>
            <w:r w:rsidR="006B5102" w:rsidRPr="00903F41">
              <w:rPr>
                <w:rFonts w:ascii="Arial Narrow" w:hAnsi="Arial Narrow" w:cs="Calibri"/>
                <w:b/>
                <w:bCs/>
                <w:color w:val="000000"/>
                <w:sz w:val="20"/>
                <w:lang w:val="es-UY" w:eastAsia="es-UY"/>
              </w:rPr>
              <w:t>enominación</w:t>
            </w:r>
          </w:p>
        </w:tc>
        <w:tc>
          <w:tcPr>
            <w:tcW w:w="1009"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unidad</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cantidad</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D76486"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 xml:space="preserve">precio unit. </w:t>
            </w:r>
          </w:p>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sin imp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903F41" w:rsidRDefault="006B5102" w:rsidP="006B5102">
            <w:pPr>
              <w:jc w:val="center"/>
              <w:rPr>
                <w:rFonts w:ascii="Arial Narrow" w:hAnsi="Arial Narrow" w:cs="Calibri"/>
                <w:b/>
                <w:bCs/>
                <w:color w:val="000000"/>
                <w:sz w:val="20"/>
                <w:lang w:val="es-UY" w:eastAsia="es-UY"/>
              </w:rPr>
            </w:pPr>
            <w:r w:rsidRPr="00903F41">
              <w:rPr>
                <w:rFonts w:ascii="Arial Narrow" w:hAnsi="Arial Narrow" w:cs="Calibri"/>
                <w:b/>
                <w:bCs/>
                <w:color w:val="000000"/>
                <w:sz w:val="20"/>
                <w:lang w:val="es-UY" w:eastAsia="es-UY"/>
              </w:rPr>
              <w:t>total c/imps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44-1</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extracción de tocones (D&lt;0.30m)</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c/u</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903F41" w:rsidRDefault="005E4571" w:rsidP="00DD4846">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w:t>
            </w:r>
            <w:r w:rsidR="00DD4846" w:rsidRPr="00903F41">
              <w:rPr>
                <w:rFonts w:ascii="Arial Narrow" w:hAnsi="Arial Narrow" w:cs="Calibri"/>
                <w:color w:val="000000"/>
                <w:sz w:val="20"/>
                <w:lang w:val="es-UY" w:eastAsia="es-UY"/>
              </w:rPr>
              <w:t>630</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44-2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extracción de tocones (D&gt;0.30m)</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c/u</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903F41" w:rsidRDefault="005E4571" w:rsidP="00DD4846">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13</w:t>
            </w:r>
            <w:r w:rsidR="00DD4846" w:rsidRPr="00903F41">
              <w:rPr>
                <w:rFonts w:ascii="Arial Narrow" w:hAnsi="Arial Narrow" w:cs="Calibri"/>
                <w:color w:val="000000"/>
                <w:sz w:val="20"/>
                <w:lang w:val="es-UY" w:eastAsia="es-UY"/>
              </w:rPr>
              <w:t>50</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71</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recuperación ambiental</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global</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17</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382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señalización de obra</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global</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80</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912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903F41" w:rsidRDefault="00361ECE"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A</w:t>
            </w:r>
            <w:r w:rsidR="006B5102" w:rsidRPr="00903F41">
              <w:rPr>
                <w:rFonts w:ascii="Arial Narrow" w:hAnsi="Arial Narrow" w:cs="Calibri"/>
                <w:color w:val="000000"/>
                <w:sz w:val="20"/>
                <w:lang w:val="es-UY" w:eastAsia="es-UY"/>
              </w:rPr>
              <w:t>limentación</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pers*mes</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jc w:val="center"/>
              <w:rPr>
                <w:rFonts w:ascii="Arial Narrow" w:hAnsi="Arial Narrow" w:cs="Calibri"/>
                <w:color w:val="000000"/>
                <w:sz w:val="20"/>
                <w:lang w:val="es-UY" w:eastAsia="es-UY"/>
              </w:rPr>
            </w:pPr>
            <w:r w:rsidRPr="00903F41">
              <w:rPr>
                <w:rFonts w:ascii="Arial Narrow" w:hAnsi="Arial Narrow" w:cs="Calibri"/>
                <w:color w:val="000000"/>
                <w:sz w:val="20"/>
                <w:lang w:val="es-UY" w:eastAsia="es-UY"/>
              </w:rPr>
              <w:t>12</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903F41" w:rsidRDefault="006B5102" w:rsidP="006B5102">
            <w:pPr>
              <w:rPr>
                <w:rFonts w:ascii="Arial Narrow" w:hAnsi="Arial Narrow" w:cs="Calibri"/>
                <w:color w:val="000000"/>
                <w:sz w:val="20"/>
                <w:lang w:val="es-UY" w:eastAsia="es-UY"/>
              </w:rPr>
            </w:pPr>
            <w:r w:rsidRPr="00903F41">
              <w:rPr>
                <w:rFonts w:ascii="Arial Narrow" w:hAnsi="Arial Narrow" w:cs="Calibri"/>
                <w:color w:val="000000"/>
                <w:sz w:val="20"/>
                <w:lang w:val="es-UY" w:eastAsia="es-UY"/>
              </w:rPr>
              <w:t> </w:t>
            </w:r>
          </w:p>
        </w:tc>
      </w:tr>
    </w:tbl>
    <w:p w:rsidR="00F250CA" w:rsidRDefault="00F250CA" w:rsidP="0058348D">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lang w:val="es-ES_tradnl"/>
        </w:rPr>
      </w:pPr>
      <w:r w:rsidRPr="00D16524">
        <w:rPr>
          <w:rFonts w:ascii="Arial" w:hAnsi="Arial" w:cs="Arial"/>
          <w:sz w:val="22"/>
          <w:szCs w:val="22"/>
          <w:lang w:val="es-ES_tradnl"/>
        </w:rPr>
        <w:t xml:space="preserve">Los metrajes previstos son a modo indicativo pudiendo durante </w:t>
      </w:r>
      <w:r w:rsidR="00CE758C">
        <w:rPr>
          <w:rFonts w:ascii="Arial" w:hAnsi="Arial" w:cs="Arial"/>
          <w:sz w:val="22"/>
          <w:szCs w:val="22"/>
          <w:lang w:val="es-ES_tradnl"/>
        </w:rPr>
        <w:t>la ejecución d</w:t>
      </w:r>
      <w:r w:rsidRPr="00D16524">
        <w:rPr>
          <w:rFonts w:ascii="Arial" w:hAnsi="Arial" w:cs="Arial"/>
          <w:sz w:val="22"/>
          <w:szCs w:val="22"/>
          <w:lang w:val="es-ES_tradnl"/>
        </w:rPr>
        <w:t xml:space="preserve">el contrato ejecutarse más del metraje previsto en </w:t>
      </w:r>
      <w:r w:rsidR="00CE758C">
        <w:rPr>
          <w:rFonts w:ascii="Arial" w:hAnsi="Arial" w:cs="Arial"/>
          <w:sz w:val="22"/>
          <w:szCs w:val="22"/>
          <w:lang w:val="es-ES_tradnl"/>
        </w:rPr>
        <w:t>u</w:t>
      </w:r>
      <w:r w:rsidRPr="00D16524">
        <w:rPr>
          <w:rFonts w:ascii="Arial" w:hAnsi="Arial" w:cs="Arial"/>
          <w:sz w:val="22"/>
          <w:szCs w:val="22"/>
          <w:lang w:val="es-ES_tradnl"/>
        </w:rPr>
        <w:t>n rubro en detrimento de otro</w:t>
      </w:r>
      <w:r w:rsidR="007E14B6">
        <w:rPr>
          <w:rFonts w:ascii="Arial" w:hAnsi="Arial" w:cs="Arial"/>
          <w:sz w:val="22"/>
          <w:szCs w:val="22"/>
          <w:lang w:val="es-ES_tradnl"/>
        </w:rPr>
        <w:t>,</w:t>
      </w:r>
      <w:r w:rsidRPr="00D16524">
        <w:rPr>
          <w:rFonts w:ascii="Arial" w:hAnsi="Arial" w:cs="Arial"/>
          <w:sz w:val="22"/>
          <w:szCs w:val="22"/>
          <w:lang w:val="es-ES_tradnl"/>
        </w:rPr>
        <w:t xml:space="preserve"> sin derecho a reclamo alguno por parte del Contratista</w:t>
      </w:r>
      <w:r w:rsidR="00CE758C">
        <w:rPr>
          <w:rFonts w:ascii="Arial" w:hAnsi="Arial" w:cs="Arial"/>
          <w:sz w:val="22"/>
          <w:szCs w:val="22"/>
          <w:lang w:val="es-ES_tradnl"/>
        </w:rPr>
        <w:t>.</w:t>
      </w:r>
    </w:p>
    <w:p w:rsidR="00BE7AE9" w:rsidRPr="00D16524" w:rsidRDefault="00BE7AE9" w:rsidP="0058348D">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p>
    <w:p w:rsidR="0058348D" w:rsidRPr="0058348D" w:rsidRDefault="0058348D" w:rsidP="00A654D6">
      <w:pPr>
        <w:tabs>
          <w:tab w:val="left" w:pos="851"/>
        </w:tabs>
        <w:jc w:val="both"/>
        <w:rPr>
          <w:rFonts w:ascii="Arial" w:hAnsi="Arial"/>
          <w:b/>
          <w:sz w:val="22"/>
          <w:szCs w:val="22"/>
          <w:lang w:val="es-ES_tradnl" w:eastAsia="es-ES"/>
        </w:rPr>
      </w:pPr>
      <w:r w:rsidRPr="0058348D">
        <w:rPr>
          <w:rFonts w:ascii="Arial" w:hAnsi="Arial"/>
          <w:b/>
          <w:sz w:val="22"/>
          <w:szCs w:val="22"/>
          <w:lang w:val="es-ES_tradnl" w:eastAsia="es-ES"/>
        </w:rPr>
        <w:t xml:space="preserve">2. </w:t>
      </w:r>
      <w:r w:rsidRPr="0058348D">
        <w:rPr>
          <w:rFonts w:ascii="Arial" w:hAnsi="Arial"/>
          <w:b/>
          <w:sz w:val="22"/>
          <w:szCs w:val="22"/>
          <w:lang w:val="es-ES_tradnl" w:eastAsia="es-ES"/>
        </w:rPr>
        <w:tab/>
        <w:t>Cotización de la propuesta</w:t>
      </w:r>
    </w:p>
    <w:p w:rsidR="0058348D" w:rsidRPr="0058348D" w:rsidRDefault="0058348D" w:rsidP="009D02BC">
      <w:pPr>
        <w:ind w:left="851"/>
        <w:jc w:val="both"/>
        <w:rPr>
          <w:rFonts w:ascii="Arial" w:hAnsi="Arial"/>
          <w:sz w:val="22"/>
          <w:lang w:val="es-ES_tradnl" w:eastAsia="es-ES"/>
        </w:rPr>
      </w:pPr>
      <w:r w:rsidRPr="0058348D">
        <w:rPr>
          <w:rFonts w:ascii="Arial" w:hAnsi="Arial"/>
          <w:sz w:val="22"/>
          <w:lang w:val="es-ES_tradnl" w:eastAsia="es-ES"/>
        </w:rPr>
        <w:t xml:space="preserve">La cotización se dará en </w:t>
      </w:r>
      <w:r w:rsidRPr="0058348D">
        <w:rPr>
          <w:rFonts w:ascii="Arial" w:hAnsi="Arial"/>
          <w:b/>
          <w:sz w:val="22"/>
          <w:lang w:val="es-ES_tradnl" w:eastAsia="es-ES"/>
        </w:rPr>
        <w:t>pesos uruguayos, discriminándose el costo y los tributos</w:t>
      </w:r>
      <w:r w:rsidR="00093E97">
        <w:rPr>
          <w:rFonts w:ascii="Arial" w:hAnsi="Arial"/>
          <w:b/>
          <w:sz w:val="22"/>
          <w:lang w:val="es-ES_tradnl" w:eastAsia="es-ES"/>
        </w:rPr>
        <w:t xml:space="preserve"> que</w:t>
      </w:r>
      <w:r w:rsidRPr="0058348D">
        <w:rPr>
          <w:rFonts w:ascii="Arial" w:hAnsi="Arial"/>
          <w:b/>
          <w:sz w:val="22"/>
          <w:lang w:val="es-ES_tradnl" w:eastAsia="es-ES"/>
        </w:rPr>
        <w:t xml:space="preserve"> correspondieran</w:t>
      </w:r>
      <w:r w:rsidRPr="0058348D">
        <w:rPr>
          <w:rFonts w:ascii="Arial" w:hAnsi="Arial"/>
          <w:sz w:val="22"/>
          <w:lang w:val="es-ES_tradnl" w:eastAsia="es-ES"/>
        </w:rPr>
        <w:t>, cuando así no se especifique, se considerarán los tributos incluidos en el precio cotizado, así como también los demás costos que correspondan al contratista por el cumplimiento del contrato. Los precios deberán incluir las leyes sociales correspondientes.</w:t>
      </w:r>
    </w:p>
    <w:p w:rsidR="0058348D" w:rsidRPr="0058348D" w:rsidRDefault="0058348D" w:rsidP="00781328">
      <w:pPr>
        <w:jc w:val="both"/>
        <w:rPr>
          <w:rFonts w:ascii="Arial" w:hAnsi="Arial"/>
          <w:sz w:val="16"/>
          <w:szCs w:val="16"/>
          <w:lang w:val="es-ES_tradnl" w:eastAsia="es-ES"/>
        </w:rPr>
      </w:pPr>
    </w:p>
    <w:p w:rsidR="0058348D" w:rsidRPr="0058348D" w:rsidRDefault="0058348D" w:rsidP="00781328">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3.</w:t>
      </w:r>
      <w:r w:rsidRPr="0058348D">
        <w:rPr>
          <w:rFonts w:ascii="Arial" w:hAnsi="Arial"/>
          <w:b/>
          <w:sz w:val="22"/>
          <w:lang w:val="es-ES_tradnl" w:eastAsia="es-ES"/>
        </w:rPr>
        <w:tab/>
        <w:t xml:space="preserve">Información técnica </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3.1</w:t>
      </w:r>
      <w:r w:rsidRPr="0058348D">
        <w:rPr>
          <w:rFonts w:ascii="Arial" w:hAnsi="Arial"/>
          <w:sz w:val="22"/>
          <w:lang w:val="es-ES_tradnl" w:eastAsia="es-ES"/>
        </w:rPr>
        <w:tab/>
        <w:t xml:space="preserve">Todos los datos indicados por el proponente referentes al servicio ofrecido, tendrán carácter de compromiso, es decir que si se verifica que los mismos no responden estrictamente a lo establecido en la propuesta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podrá rechazarlos de plano, no serán tomados en cuenta para el estudio de la misma, o en su caso se podrá rescindir el contrato respectivo, sin que ello dé lugar a reclamación de clase alguna de parte del proponente o adjudicatario.</w:t>
      </w:r>
    </w:p>
    <w:p w:rsidR="0058348D" w:rsidRPr="0058348D" w:rsidRDefault="0058348D" w:rsidP="00A654D6">
      <w:pPr>
        <w:ind w:left="851" w:hanging="851"/>
        <w:jc w:val="both"/>
        <w:rPr>
          <w:rFonts w:ascii="Arial" w:hAnsi="Arial"/>
          <w:sz w:val="16"/>
          <w:szCs w:val="16"/>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lastRenderedPageBreak/>
        <w:t>4.</w:t>
      </w:r>
      <w:r w:rsidRPr="0058348D">
        <w:rPr>
          <w:rFonts w:ascii="Arial" w:hAnsi="Arial"/>
          <w:b/>
          <w:sz w:val="22"/>
          <w:lang w:val="es-ES_tradnl" w:eastAsia="es-ES"/>
        </w:rPr>
        <w:tab/>
        <w:t>Plazo de mantenimiento de las propuestas</w:t>
      </w:r>
    </w:p>
    <w:p w:rsidR="0058348D" w:rsidRPr="0058348D" w:rsidRDefault="0058348D" w:rsidP="00A654D6">
      <w:pPr>
        <w:ind w:left="851"/>
        <w:jc w:val="both"/>
        <w:rPr>
          <w:rFonts w:ascii="Arial" w:hAnsi="Arial"/>
          <w:sz w:val="22"/>
          <w:lang w:val="es-ES_tradnl" w:eastAsia="es-ES"/>
        </w:rPr>
      </w:pPr>
      <w:r w:rsidRPr="0058348D">
        <w:rPr>
          <w:rFonts w:ascii="Arial" w:hAnsi="Arial"/>
          <w:sz w:val="22"/>
          <w:lang w:val="es-ES_tradnl" w:eastAsia="es-ES"/>
        </w:rPr>
        <w:t>Las propuestas serán válidas y obligarán a los oferen</w:t>
      </w:r>
      <w:r w:rsidRPr="0058348D">
        <w:rPr>
          <w:rFonts w:ascii="Arial" w:hAnsi="Arial"/>
          <w:sz w:val="22"/>
          <w:lang w:val="es-ES_tradnl" w:eastAsia="es-ES"/>
        </w:rPr>
        <w:softHyphen/>
        <w:t xml:space="preserve">tes por el término de </w:t>
      </w:r>
      <w:r w:rsidRPr="0058348D">
        <w:rPr>
          <w:rFonts w:ascii="Arial" w:hAnsi="Arial"/>
          <w:b/>
          <w:sz w:val="22"/>
          <w:lang w:val="es-ES_tradnl" w:eastAsia="es-ES"/>
        </w:rPr>
        <w:t>90</w:t>
      </w:r>
      <w:r w:rsidRPr="0058348D">
        <w:rPr>
          <w:rFonts w:ascii="Arial" w:hAnsi="Arial"/>
          <w:sz w:val="22"/>
          <w:lang w:val="es-ES_tradnl" w:eastAsia="es-ES"/>
        </w:rPr>
        <w:t xml:space="preserve"> (noventa) días a contar desde el día siguiente a la apertura de las mismas a menos que, antes de expirar dicho plazo, </w:t>
      </w:r>
      <w:smartTag w:uri="urn:schemas-microsoft-com:office:smarttags" w:element="PersonName">
        <w:smartTagPr>
          <w:attr w:name="ProductID" w:val="la Administra"/>
        </w:smartTagPr>
        <w:r w:rsidRPr="0058348D">
          <w:rPr>
            <w:rFonts w:ascii="Arial" w:hAnsi="Arial"/>
            <w:sz w:val="22"/>
            <w:lang w:val="es-ES_tradnl" w:eastAsia="es-ES"/>
          </w:rPr>
          <w:t>la Administra</w:t>
        </w:r>
      </w:smartTag>
      <w:r w:rsidRPr="0058348D">
        <w:rPr>
          <w:rFonts w:ascii="Arial" w:hAnsi="Arial"/>
          <w:sz w:val="22"/>
          <w:lang w:val="es-ES_tradnl" w:eastAsia="es-ES"/>
        </w:rPr>
        <w:softHyphen/>
        <w:t>ción ya se hubiera expedi</w:t>
      </w:r>
      <w:r w:rsidRPr="0058348D">
        <w:rPr>
          <w:rFonts w:ascii="Arial" w:hAnsi="Arial"/>
          <w:sz w:val="22"/>
          <w:lang w:val="es-ES_tradnl" w:eastAsia="es-ES"/>
        </w:rPr>
        <w:softHyphen/>
        <w:t>do respecto a ellas.</w:t>
      </w:r>
    </w:p>
    <w:p w:rsidR="0058348D" w:rsidRPr="0058348D" w:rsidRDefault="0058348D" w:rsidP="00A654D6">
      <w:pPr>
        <w:ind w:left="851"/>
        <w:jc w:val="both"/>
        <w:rPr>
          <w:rFonts w:ascii="Arial" w:hAnsi="Arial"/>
          <w:sz w:val="22"/>
          <w:lang w:val="es-ES_tradnl" w:eastAsia="es-ES"/>
        </w:rPr>
      </w:pPr>
      <w:r w:rsidRPr="0058348D">
        <w:rPr>
          <w:rFonts w:ascii="Arial" w:hAnsi="Arial"/>
          <w:sz w:val="22"/>
          <w:lang w:val="es-ES_tradnl" w:eastAsia="es-ES"/>
        </w:rPr>
        <w:t xml:space="preserve">El vencimiento del plazo establecido precedentemente no liberará al oferente a no ser que medie notificación escrita a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manifestando su decisión de retirar la oferta, y falta de pronunciamiento de esta última, en el término de 10 días perentorios.</w:t>
      </w:r>
    </w:p>
    <w:p w:rsidR="0058348D" w:rsidRPr="0058348D" w:rsidRDefault="0058348D" w:rsidP="00A654D6">
      <w:pPr>
        <w:ind w:left="567"/>
        <w:jc w:val="both"/>
        <w:rPr>
          <w:rFonts w:ascii="Arial" w:hAnsi="Arial"/>
          <w:sz w:val="20"/>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5.</w:t>
      </w:r>
      <w:r w:rsidRPr="0058348D">
        <w:rPr>
          <w:rFonts w:ascii="Arial" w:hAnsi="Arial"/>
          <w:b/>
          <w:sz w:val="22"/>
          <w:lang w:val="es-ES_tradnl" w:eastAsia="es-ES"/>
        </w:rPr>
        <w:tab/>
        <w:t>Comparación de las ofertas</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5.1</w:t>
      </w:r>
      <w:r w:rsidRPr="0058348D">
        <w:rPr>
          <w:rFonts w:ascii="Arial" w:hAnsi="Arial"/>
          <w:sz w:val="22"/>
          <w:lang w:val="es-ES_tradnl" w:eastAsia="es-ES"/>
        </w:rPr>
        <w:tab/>
        <w:t xml:space="preserve">A los efectos de la comparación de las ofertas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considerará aquellas propuestas que cumplan con todos los requisitos establecidos.</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5.2</w:t>
      </w:r>
      <w:r w:rsidRPr="0058348D">
        <w:rPr>
          <w:rFonts w:ascii="Arial" w:hAnsi="Arial"/>
          <w:sz w:val="22"/>
          <w:lang w:val="es-ES_tradnl" w:eastAsia="es-ES"/>
        </w:rPr>
        <w:tab/>
        <w:t>La información para la evaluación técnica será obtenida de las ofertas, pudiendo solicitarse ampliación de la misma, y su costo será a cargo del oferente.</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5.3</w:t>
      </w:r>
      <w:r w:rsidRPr="0058348D">
        <w:rPr>
          <w:rFonts w:ascii="Arial" w:hAnsi="Arial"/>
          <w:sz w:val="22"/>
          <w:lang w:val="es-ES_tradnl" w:eastAsia="es-ES"/>
        </w:rPr>
        <w:tab/>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podrá utilizar los mecanismos de Mejora de Ofertas o Negociación, de acuerdo a lo previsto en el TOCAF.</w:t>
      </w:r>
    </w:p>
    <w:p w:rsidR="0058348D" w:rsidRPr="0058348D" w:rsidRDefault="0058348D" w:rsidP="00A654D6">
      <w:pPr>
        <w:tabs>
          <w:tab w:val="left" w:pos="851"/>
        </w:tabs>
        <w:jc w:val="both"/>
        <w:rPr>
          <w:rFonts w:ascii="Arial" w:hAnsi="Arial"/>
          <w:b/>
          <w:sz w:val="16"/>
          <w:szCs w:val="16"/>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6.</w:t>
      </w:r>
      <w:r w:rsidRPr="0058348D">
        <w:rPr>
          <w:rFonts w:ascii="Arial" w:hAnsi="Arial"/>
          <w:b/>
          <w:sz w:val="22"/>
          <w:lang w:val="es-ES_tradnl" w:eastAsia="es-ES"/>
        </w:rPr>
        <w:tab/>
        <w:t>Adjudicación</w:t>
      </w:r>
    </w:p>
    <w:p w:rsidR="009D02BC"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6.1</w:t>
      </w:r>
      <w:r w:rsidRPr="0058348D">
        <w:rPr>
          <w:rFonts w:ascii="Arial" w:hAnsi="Arial"/>
          <w:sz w:val="22"/>
          <w:lang w:val="es-ES_tradnl" w:eastAsia="es-ES"/>
        </w:rPr>
        <w:tab/>
        <w:t>La Administración se reserva el derecho</w:t>
      </w:r>
      <w:r w:rsidR="00361ECE">
        <w:rPr>
          <w:rFonts w:ascii="Arial" w:hAnsi="Arial"/>
          <w:sz w:val="22"/>
          <w:lang w:val="es-ES_tradnl" w:eastAsia="es-ES"/>
        </w:rPr>
        <w:t xml:space="preserve"> de d</w:t>
      </w:r>
      <w:r w:rsidRPr="0058348D">
        <w:rPr>
          <w:rFonts w:ascii="Arial" w:hAnsi="Arial"/>
          <w:sz w:val="22"/>
          <w:lang w:val="es-ES_tradnl" w:eastAsia="es-ES"/>
        </w:rPr>
        <w:t>esestimar todas las ofertas a su exclusivo juicio, sin que ello dé lugar a reclamo de naturaleza alguna por parte de los oferentes.</w:t>
      </w:r>
    </w:p>
    <w:p w:rsidR="0058348D" w:rsidRPr="00402847" w:rsidRDefault="0058348D" w:rsidP="00A654D6">
      <w:pPr>
        <w:ind w:left="851" w:hanging="851"/>
        <w:jc w:val="both"/>
        <w:rPr>
          <w:rFonts w:ascii="Arial" w:hAnsi="Arial"/>
          <w:sz w:val="22"/>
          <w:lang w:val="es-ES_tradnl" w:eastAsia="es-ES"/>
        </w:rPr>
      </w:pPr>
      <w:r w:rsidRPr="00402847">
        <w:rPr>
          <w:rFonts w:ascii="Arial" w:hAnsi="Arial"/>
          <w:sz w:val="22"/>
          <w:lang w:val="es-ES_tradnl" w:eastAsia="es-ES"/>
        </w:rPr>
        <w:t>6.2</w:t>
      </w:r>
      <w:r w:rsidRPr="00402847">
        <w:rPr>
          <w:rFonts w:ascii="Arial" w:hAnsi="Arial"/>
          <w:sz w:val="22"/>
          <w:lang w:val="es-ES_tradnl" w:eastAsia="es-ES"/>
        </w:rPr>
        <w:tab/>
        <w:t xml:space="preserve">La licitación se adjudicará a la oferta que, cumpliendo con todos los requisitos establecidos, </w:t>
      </w:r>
      <w:r w:rsidR="00776469" w:rsidRPr="00402847">
        <w:rPr>
          <w:rFonts w:ascii="Arial" w:hAnsi="Arial"/>
          <w:sz w:val="22"/>
          <w:lang w:val="es-ES_tradnl" w:eastAsia="es-ES"/>
        </w:rPr>
        <w:t xml:space="preserve">resulte </w:t>
      </w:r>
      <w:r w:rsidR="00B10C94" w:rsidRPr="00402847">
        <w:rPr>
          <w:rFonts w:ascii="Arial" w:hAnsi="Arial"/>
          <w:sz w:val="22"/>
          <w:lang w:val="es-ES_tradnl" w:eastAsia="es-ES"/>
        </w:rPr>
        <w:t>la de menor precio</w:t>
      </w:r>
      <w:r w:rsidR="00882C56" w:rsidRPr="00402847">
        <w:rPr>
          <w:rFonts w:ascii="Arial" w:hAnsi="Arial"/>
          <w:sz w:val="22"/>
          <w:lang w:val="es-ES_tradnl" w:eastAsia="es-ES"/>
        </w:rPr>
        <w:t xml:space="preserve"> </w:t>
      </w:r>
      <w:r w:rsidR="00402847" w:rsidRPr="00402847">
        <w:rPr>
          <w:rFonts w:ascii="Arial" w:hAnsi="Arial"/>
          <w:sz w:val="22"/>
          <w:lang w:val="es-ES_tradnl" w:eastAsia="es-ES"/>
        </w:rPr>
        <w:t>de comparación</w:t>
      </w:r>
      <w:r w:rsidR="006754C9" w:rsidRPr="00402847">
        <w:rPr>
          <w:rFonts w:ascii="Arial" w:hAnsi="Arial"/>
          <w:sz w:val="22"/>
          <w:lang w:val="es-ES_tradnl" w:eastAsia="es-ES"/>
        </w:rPr>
        <w:t>, (artículo</w:t>
      </w:r>
      <w:r w:rsidR="00093E97" w:rsidRPr="00402847">
        <w:rPr>
          <w:rFonts w:ascii="Arial" w:hAnsi="Arial"/>
          <w:sz w:val="22"/>
          <w:lang w:val="es-ES_tradnl" w:eastAsia="es-ES"/>
        </w:rPr>
        <w:t xml:space="preserve"> 68 del TOCAF)</w:t>
      </w:r>
      <w:r w:rsidR="00813804" w:rsidRPr="00402847">
        <w:rPr>
          <w:rFonts w:ascii="Arial" w:hAnsi="Arial"/>
          <w:sz w:val="22"/>
          <w:lang w:val="es-ES_tradnl" w:eastAsia="es-ES"/>
        </w:rPr>
        <w:t>.</w:t>
      </w:r>
      <w:r w:rsidR="00B10C94" w:rsidRPr="00402847">
        <w:rPr>
          <w:rFonts w:ascii="Arial" w:hAnsi="Arial"/>
          <w:sz w:val="22"/>
          <w:lang w:val="es-ES_tradnl" w:eastAsia="es-ES"/>
        </w:rPr>
        <w:t xml:space="preserve"> </w:t>
      </w:r>
      <w:r w:rsidR="00882C56" w:rsidRPr="00402847">
        <w:rPr>
          <w:rFonts w:ascii="Arial" w:hAnsi="Arial"/>
          <w:sz w:val="22"/>
          <w:lang w:val="es-ES_tradnl" w:eastAsia="es-ES"/>
        </w:rPr>
        <w:t>Se podrá dividir la adjudicación entre los oferentes.</w:t>
      </w:r>
    </w:p>
    <w:p w:rsidR="0058348D" w:rsidRPr="0058348D" w:rsidRDefault="0058348D" w:rsidP="00A654D6">
      <w:pPr>
        <w:ind w:left="851" w:hanging="851"/>
        <w:jc w:val="both"/>
        <w:rPr>
          <w:rFonts w:ascii="Arial" w:hAnsi="Arial"/>
          <w:sz w:val="22"/>
          <w:lang w:val="es-ES_tradnl" w:eastAsia="es-ES"/>
        </w:rPr>
      </w:pPr>
      <w:r w:rsidRPr="00402847">
        <w:rPr>
          <w:rFonts w:ascii="Arial" w:hAnsi="Arial"/>
          <w:sz w:val="22"/>
          <w:lang w:val="es-ES_tradnl" w:eastAsia="es-ES"/>
        </w:rPr>
        <w:t>6.2</w:t>
      </w:r>
      <w:r w:rsidRPr="00402847">
        <w:rPr>
          <w:rFonts w:ascii="Arial" w:hAnsi="Arial"/>
          <w:sz w:val="22"/>
          <w:lang w:val="es-ES_tradnl" w:eastAsia="es-ES"/>
        </w:rPr>
        <w:tab/>
        <w:t>La notificación de la adjudicación correspondiente al interesado perfeccionará a todos los</w:t>
      </w:r>
      <w:r w:rsidRPr="0058348D">
        <w:rPr>
          <w:rFonts w:ascii="Arial" w:hAnsi="Arial"/>
          <w:sz w:val="22"/>
          <w:lang w:val="es-ES_tradnl" w:eastAsia="es-ES"/>
        </w:rPr>
        <w:t xml:space="preserve"> efectos legales el contrato a que se refieren las disposiciones de este pliego y normas legales y reglamenta</w:t>
      </w:r>
      <w:r w:rsidRPr="0058348D">
        <w:rPr>
          <w:rFonts w:ascii="Arial" w:hAnsi="Arial"/>
          <w:sz w:val="22"/>
          <w:lang w:val="es-ES_tradnl" w:eastAsia="es-ES"/>
        </w:rPr>
        <w:softHyphen/>
        <w:t>rias vigen</w:t>
      </w:r>
      <w:r w:rsidRPr="0058348D">
        <w:rPr>
          <w:rFonts w:ascii="Arial" w:hAnsi="Arial"/>
          <w:sz w:val="22"/>
          <w:lang w:val="es-ES_tradnl" w:eastAsia="es-ES"/>
        </w:rPr>
        <w:softHyphen/>
        <w:t>tes. Las obligaciones y derechos del adju</w:t>
      </w:r>
      <w:r w:rsidRPr="0058348D">
        <w:rPr>
          <w:rFonts w:ascii="Arial" w:hAnsi="Arial"/>
          <w:sz w:val="22"/>
          <w:lang w:val="es-ES_tradnl" w:eastAsia="es-ES"/>
        </w:rPr>
        <w:softHyphen/>
        <w:t>dicatario serán las que surgen de las normas jurídicas aplica</w:t>
      </w:r>
      <w:r w:rsidRPr="0058348D">
        <w:rPr>
          <w:rFonts w:ascii="Arial" w:hAnsi="Arial"/>
          <w:sz w:val="22"/>
          <w:lang w:val="es-ES_tradnl" w:eastAsia="es-ES"/>
        </w:rPr>
        <w:softHyphen/>
        <w:t xml:space="preserve">bles, los pliegos y su oferta.  </w:t>
      </w:r>
    </w:p>
    <w:p w:rsidR="00356527" w:rsidRPr="0058348D" w:rsidRDefault="0058348D" w:rsidP="00356527">
      <w:pPr>
        <w:ind w:left="851" w:hanging="851"/>
        <w:jc w:val="both"/>
        <w:rPr>
          <w:rFonts w:ascii="Arial" w:hAnsi="Arial"/>
          <w:sz w:val="22"/>
          <w:lang w:val="es-ES_tradnl" w:eastAsia="es-ES"/>
        </w:rPr>
      </w:pPr>
      <w:r w:rsidRPr="0058348D">
        <w:rPr>
          <w:rFonts w:ascii="Arial" w:hAnsi="Arial"/>
          <w:sz w:val="22"/>
          <w:lang w:val="es-ES_tradnl" w:eastAsia="es-ES"/>
        </w:rPr>
        <w:t>6.3</w:t>
      </w:r>
      <w:r w:rsidRPr="0058348D">
        <w:rPr>
          <w:rFonts w:ascii="Arial" w:hAnsi="Arial"/>
          <w:sz w:val="22"/>
          <w:lang w:val="es-ES_tradnl" w:eastAsia="es-ES"/>
        </w:rPr>
        <w:tab/>
        <w:t>El adjudicatario dentro de los 10 (diez) días de notificado de la adjudicación deberá</w:t>
      </w:r>
      <w:r w:rsidR="00356527">
        <w:rPr>
          <w:rFonts w:ascii="Arial" w:hAnsi="Arial"/>
          <w:sz w:val="22"/>
          <w:lang w:val="es-ES_tradnl" w:eastAsia="es-ES"/>
        </w:rPr>
        <w:t xml:space="preserve"> presentar:</w:t>
      </w:r>
      <w:r w:rsidRPr="0058348D">
        <w:rPr>
          <w:rFonts w:ascii="Arial" w:hAnsi="Arial"/>
          <w:sz w:val="22"/>
          <w:lang w:val="es-ES_tradnl" w:eastAsia="es-ES"/>
        </w:rPr>
        <w:t xml:space="preserve"> </w:t>
      </w:r>
      <w:r w:rsidR="00356527">
        <w:rPr>
          <w:rFonts w:ascii="Arial" w:hAnsi="Arial"/>
          <w:sz w:val="22"/>
          <w:lang w:val="es-ES_tradnl" w:eastAsia="es-ES"/>
        </w:rPr>
        <w:t>a)</w:t>
      </w:r>
      <w:r w:rsidRPr="0058348D">
        <w:rPr>
          <w:rFonts w:ascii="Arial" w:hAnsi="Arial"/>
          <w:sz w:val="22"/>
          <w:lang w:val="es-ES_tradnl" w:eastAsia="es-ES"/>
        </w:rPr>
        <w:t xml:space="preserve"> garantía de fiel cumplimiento de contrato, si correspondiera,</w:t>
      </w:r>
      <w:r w:rsidR="00356527">
        <w:rPr>
          <w:rFonts w:ascii="Arial" w:hAnsi="Arial"/>
          <w:sz w:val="22"/>
          <w:lang w:val="es-ES_tradnl" w:eastAsia="es-ES"/>
        </w:rPr>
        <w:t xml:space="preserve"> b) s</w:t>
      </w:r>
      <w:r w:rsidRPr="0058348D">
        <w:rPr>
          <w:rFonts w:ascii="Arial" w:hAnsi="Arial"/>
          <w:sz w:val="22"/>
          <w:lang w:val="es-ES_tradnl" w:eastAsia="es-ES"/>
        </w:rPr>
        <w:t>eguro de responsabilidad civil conforme a las disposiciones de la Sección IV “De las Garantías”</w:t>
      </w:r>
      <w:r w:rsidR="00356527">
        <w:rPr>
          <w:rFonts w:ascii="Arial" w:hAnsi="Arial"/>
          <w:sz w:val="22"/>
          <w:lang w:val="es-ES_tradnl" w:eastAsia="es-ES"/>
        </w:rPr>
        <w:t xml:space="preserve">; </w:t>
      </w:r>
      <w:r w:rsidR="009D02BC">
        <w:rPr>
          <w:rFonts w:ascii="Arial" w:hAnsi="Arial"/>
          <w:sz w:val="22"/>
          <w:lang w:val="es-ES_tradnl" w:eastAsia="es-ES"/>
        </w:rPr>
        <w:t xml:space="preserve">y </w:t>
      </w:r>
      <w:r w:rsidR="00356527">
        <w:rPr>
          <w:rFonts w:ascii="Arial" w:hAnsi="Arial"/>
          <w:sz w:val="22"/>
          <w:lang w:val="es-ES_tradnl" w:eastAsia="es-ES"/>
        </w:rPr>
        <w:t>c)</w:t>
      </w:r>
      <w:r w:rsidR="00223EAB">
        <w:rPr>
          <w:rFonts w:ascii="Arial" w:hAnsi="Arial"/>
          <w:sz w:val="22"/>
          <w:lang w:val="es-ES_tradnl" w:eastAsia="es-ES"/>
        </w:rPr>
        <w:t xml:space="preserve"> designar al representante Técnico Agrónomo según lo dispuesto en la cláusula 2 de la Sección 2.</w:t>
      </w:r>
    </w:p>
    <w:p w:rsid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6.4</w:t>
      </w:r>
      <w:r w:rsidRPr="0058348D">
        <w:rPr>
          <w:rFonts w:ascii="Arial" w:hAnsi="Arial"/>
          <w:sz w:val="22"/>
          <w:lang w:val="es-ES_tradnl" w:eastAsia="es-ES"/>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781328" w:rsidRDefault="00781328" w:rsidP="00A654D6">
      <w:pPr>
        <w:ind w:left="851" w:hanging="851"/>
        <w:jc w:val="both"/>
        <w:rPr>
          <w:rFonts w:ascii="Arial" w:hAnsi="Arial"/>
          <w:sz w:val="22"/>
          <w:lang w:val="es-ES_tradnl" w:eastAsia="es-ES"/>
        </w:rPr>
      </w:pPr>
    </w:p>
    <w:p w:rsidR="00383C44" w:rsidRPr="009E7518" w:rsidRDefault="0058348D" w:rsidP="00383C44">
      <w:pPr>
        <w:pStyle w:val="Sangra3detindependiente"/>
        <w:tabs>
          <w:tab w:val="left" w:pos="851"/>
        </w:tabs>
        <w:spacing w:line="240" w:lineRule="auto"/>
        <w:ind w:left="0"/>
        <w:rPr>
          <w:rFonts w:ascii="Arial" w:hAnsi="Arial" w:cs="Arial"/>
          <w:b/>
          <w:sz w:val="22"/>
          <w:szCs w:val="22"/>
        </w:rPr>
      </w:pPr>
      <w:r w:rsidRPr="0058348D">
        <w:rPr>
          <w:rFonts w:ascii="Arial" w:hAnsi="Arial"/>
          <w:b/>
          <w:sz w:val="22"/>
          <w:lang w:val="es-ES_tradnl" w:eastAsia="es-ES"/>
        </w:rPr>
        <w:t xml:space="preserve">7.  </w:t>
      </w:r>
      <w:r w:rsidRPr="0058348D">
        <w:rPr>
          <w:rFonts w:ascii="Arial" w:hAnsi="Arial"/>
          <w:b/>
          <w:sz w:val="22"/>
          <w:lang w:val="es-ES_tradnl" w:eastAsia="es-ES"/>
        </w:rPr>
        <w:tab/>
      </w:r>
      <w:r w:rsidR="00383C44" w:rsidRPr="009E7518">
        <w:rPr>
          <w:rFonts w:ascii="Arial" w:hAnsi="Arial" w:cs="Arial"/>
          <w:b/>
          <w:sz w:val="22"/>
          <w:szCs w:val="22"/>
        </w:rPr>
        <w:t>Aumento o reducción de la contratación</w:t>
      </w:r>
    </w:p>
    <w:p w:rsidR="00383C44" w:rsidRPr="009E7518" w:rsidRDefault="00383C44" w:rsidP="00383C44">
      <w:pPr>
        <w:pStyle w:val="Textoindependiente2"/>
        <w:ind w:left="851"/>
        <w:rPr>
          <w:rFonts w:ascii="Arial" w:hAnsi="Arial" w:cs="Arial"/>
          <w:sz w:val="22"/>
          <w:szCs w:val="22"/>
          <w:lang w:val="es-ES"/>
        </w:rPr>
      </w:pPr>
      <w:r w:rsidRPr="009E7518">
        <w:rPr>
          <w:rFonts w:ascii="Arial" w:hAnsi="Arial" w:cs="Arial"/>
          <w:sz w:val="22"/>
          <w:szCs w:val="22"/>
          <w:lang w:val="es-ES"/>
        </w:rPr>
        <w:t>El aumento y la reducción de la contratación se regirá según lo dispuesto en el artículo 74 de TOCAF.</w:t>
      </w:r>
    </w:p>
    <w:p w:rsidR="00383C44" w:rsidRDefault="00383C44" w:rsidP="00A654D6">
      <w:pPr>
        <w:keepNext/>
        <w:tabs>
          <w:tab w:val="left" w:pos="851"/>
        </w:tabs>
        <w:jc w:val="both"/>
        <w:outlineLvl w:val="6"/>
        <w:rPr>
          <w:rFonts w:ascii="Arial" w:hAnsi="Arial"/>
          <w:b/>
          <w:sz w:val="22"/>
          <w:lang w:val="es-ES_tradnl" w:eastAsia="es-ES"/>
        </w:rPr>
      </w:pPr>
    </w:p>
    <w:p w:rsidR="0058348D" w:rsidRPr="0058348D" w:rsidRDefault="00383C44" w:rsidP="00A654D6">
      <w:pPr>
        <w:keepNext/>
        <w:tabs>
          <w:tab w:val="left" w:pos="851"/>
        </w:tabs>
        <w:jc w:val="both"/>
        <w:outlineLvl w:val="6"/>
        <w:rPr>
          <w:rFonts w:ascii="Arial" w:hAnsi="Arial"/>
          <w:b/>
          <w:sz w:val="22"/>
          <w:lang w:val="es-ES_tradnl" w:eastAsia="es-ES"/>
        </w:rPr>
      </w:pPr>
      <w:r>
        <w:rPr>
          <w:rFonts w:ascii="Arial" w:hAnsi="Arial"/>
          <w:b/>
          <w:sz w:val="22"/>
          <w:lang w:val="es-ES_tradnl" w:eastAsia="es-ES"/>
        </w:rPr>
        <w:t>8.</w:t>
      </w:r>
      <w:r>
        <w:rPr>
          <w:rFonts w:ascii="Arial" w:hAnsi="Arial"/>
          <w:b/>
          <w:sz w:val="22"/>
          <w:lang w:val="es-ES_tradnl" w:eastAsia="es-ES"/>
        </w:rPr>
        <w:tab/>
      </w:r>
      <w:r w:rsidR="0058348D" w:rsidRPr="0058348D">
        <w:rPr>
          <w:rFonts w:ascii="Arial" w:hAnsi="Arial"/>
          <w:b/>
          <w:sz w:val="22"/>
          <w:lang w:val="es-ES_tradnl" w:eastAsia="es-ES"/>
        </w:rPr>
        <w:t>Rescisión del contrato</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.1</w:t>
      </w:r>
      <w:r w:rsidR="0058348D" w:rsidRPr="0058348D">
        <w:rPr>
          <w:rFonts w:ascii="Arial" w:hAnsi="Arial"/>
          <w:sz w:val="22"/>
          <w:lang w:val="es-ES_tradnl" w:eastAsia="es-ES"/>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58348D" w:rsidRPr="0058348D" w:rsidRDefault="00383C44" w:rsidP="00A654D6">
      <w:pPr>
        <w:numPr>
          <w:ilvl w:val="12"/>
          <w:numId w:val="0"/>
        </w:num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.2</w:t>
      </w:r>
      <w:r w:rsidR="0058348D" w:rsidRPr="0058348D">
        <w:rPr>
          <w:rFonts w:ascii="Arial" w:hAnsi="Arial"/>
          <w:sz w:val="22"/>
          <w:lang w:val="es-ES_tradnl" w:eastAsia="es-ES"/>
        </w:rPr>
        <w:tab/>
        <w:t>Asimismo la Administración podrá declarar rescindido el contrato en los siguientes casos, entre otros:</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Declaración judicial de concurso.</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Descuento de multas por el equivalente al 15% de la contratación.</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Incumplimiento de una orden de servicio por más de 30 días.</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Mutuo acuerdo de las partes.</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.3</w:t>
      </w:r>
      <w:r w:rsidR="0058348D" w:rsidRPr="0058348D">
        <w:rPr>
          <w:rFonts w:ascii="Arial" w:hAnsi="Arial"/>
          <w:sz w:val="22"/>
          <w:lang w:val="es-ES_tradnl" w:eastAsia="es-ES"/>
        </w:rPr>
        <w:tab/>
        <w:t>La rescisión, en las situaciones enumeradas en 1, 2 y 3,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lastRenderedPageBreak/>
        <w:t>8</w:t>
      </w:r>
      <w:r w:rsidR="0058348D" w:rsidRPr="0058348D">
        <w:rPr>
          <w:rFonts w:ascii="Arial" w:hAnsi="Arial"/>
          <w:sz w:val="22"/>
          <w:lang w:val="es-ES_tradnl" w:eastAsia="es-ES"/>
        </w:rPr>
        <w:t>.4</w:t>
      </w:r>
      <w:r w:rsidR="0058348D" w:rsidRPr="0058348D">
        <w:rPr>
          <w:rFonts w:ascii="Arial" w:hAnsi="Arial"/>
          <w:sz w:val="22"/>
          <w:lang w:val="es-ES_tradnl" w:eastAsia="es-ES"/>
        </w:rPr>
        <w:tab/>
        <w:t>En estas situaciones la Administración se reserva el derecho de adjudicar al oferente siguiente, a fin de continuar con la ejecución del contrato según su conveniencia y las necesidades del servicio.</w:t>
      </w:r>
    </w:p>
    <w:p w:rsidR="0058348D" w:rsidRDefault="0058348D" w:rsidP="00A654D6">
      <w:pPr>
        <w:tabs>
          <w:tab w:val="left" w:pos="851"/>
        </w:tabs>
        <w:jc w:val="both"/>
        <w:rPr>
          <w:rFonts w:ascii="Arial" w:hAnsi="Arial"/>
          <w:b/>
          <w:sz w:val="22"/>
          <w:lang w:val="es-ES_tradnl" w:eastAsia="es-ES"/>
        </w:rPr>
      </w:pPr>
    </w:p>
    <w:p w:rsidR="0058348D" w:rsidRDefault="0058348D" w:rsidP="00A654D6">
      <w:pPr>
        <w:tabs>
          <w:tab w:val="left" w:pos="851"/>
        </w:tabs>
        <w:jc w:val="both"/>
        <w:rPr>
          <w:rFonts w:ascii="Arial" w:hAnsi="Arial"/>
          <w:b/>
          <w:sz w:val="22"/>
          <w:lang w:val="es-ES_tradnl" w:eastAsia="es-ES"/>
        </w:rPr>
      </w:pPr>
    </w:p>
    <w:p w:rsidR="0058348D" w:rsidRDefault="0058348D"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754C9" w:rsidRDefault="006754C9">
      <w:pPr>
        <w:rPr>
          <w:rFonts w:ascii="Arial" w:hAnsi="Arial" w:cs="Arial"/>
          <w:b/>
          <w:sz w:val="22"/>
          <w:szCs w:val="22"/>
          <w:u w:val="single"/>
        </w:rPr>
      </w:pPr>
      <w:r>
        <w:rPr>
          <w:rFonts w:ascii="Arial" w:hAnsi="Arial" w:cs="Arial"/>
          <w:b/>
          <w:sz w:val="22"/>
          <w:szCs w:val="22"/>
          <w:u w:val="single"/>
        </w:rPr>
        <w:br w:type="page"/>
      </w:r>
    </w:p>
    <w:p w:rsidR="00C75226" w:rsidRPr="000770AD" w:rsidRDefault="00D76079" w:rsidP="000B6DF1">
      <w:pPr>
        <w:pStyle w:val="Sangra3detindependiente"/>
        <w:spacing w:before="120" w:after="120" w:line="240" w:lineRule="auto"/>
        <w:ind w:left="3686" w:hanging="2835"/>
        <w:jc w:val="center"/>
        <w:rPr>
          <w:rFonts w:ascii="Arial" w:hAnsi="Arial" w:cs="Arial"/>
          <w:b/>
          <w:sz w:val="22"/>
          <w:szCs w:val="22"/>
          <w:u w:val="single"/>
        </w:rPr>
      </w:pPr>
      <w:r>
        <w:rPr>
          <w:rFonts w:ascii="Arial" w:hAnsi="Arial" w:cs="Arial"/>
          <w:b/>
          <w:sz w:val="22"/>
          <w:szCs w:val="22"/>
          <w:u w:val="single"/>
        </w:rPr>
        <w:lastRenderedPageBreak/>
        <w:t>S</w:t>
      </w:r>
      <w:r w:rsidR="00F73AA0" w:rsidRPr="000770AD">
        <w:rPr>
          <w:rFonts w:ascii="Arial" w:hAnsi="Arial" w:cs="Arial"/>
          <w:b/>
          <w:sz w:val="22"/>
          <w:szCs w:val="22"/>
          <w:u w:val="single"/>
        </w:rPr>
        <w:t>ECCION VI</w:t>
      </w:r>
    </w:p>
    <w:p w:rsidR="00C75226" w:rsidRPr="000770AD"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 xml:space="preserve">CONDICIONES GENERALES </w:t>
      </w:r>
    </w:p>
    <w:p w:rsidR="00C75226" w:rsidRPr="000770AD" w:rsidRDefault="00C75226">
      <w:pPr>
        <w:pStyle w:val="Sangra3detindependiente"/>
        <w:spacing w:line="240" w:lineRule="auto"/>
        <w:ind w:left="851" w:hanging="851"/>
        <w:rPr>
          <w:rFonts w:ascii="Arial" w:hAnsi="Arial" w:cs="Arial"/>
          <w:b/>
          <w:sz w:val="22"/>
          <w:szCs w:val="22"/>
          <w:u w:val="single"/>
          <w:lang w:val="es-ES_tradnl"/>
        </w:rPr>
      </w:pPr>
    </w:p>
    <w:p w:rsidR="006907DB" w:rsidRPr="006907DB" w:rsidRDefault="00383C44" w:rsidP="006907DB">
      <w:pPr>
        <w:ind w:left="851" w:hanging="851"/>
        <w:rPr>
          <w:rFonts w:ascii="Arial" w:hAnsi="Arial" w:cs="Arial"/>
          <w:b/>
          <w:sz w:val="22"/>
          <w:szCs w:val="22"/>
          <w:lang w:val="es-ES_tradnl" w:eastAsia="es-ES"/>
        </w:rPr>
      </w:pPr>
      <w:r>
        <w:rPr>
          <w:rFonts w:ascii="Arial" w:hAnsi="Arial" w:cs="Arial"/>
          <w:b/>
          <w:sz w:val="22"/>
          <w:szCs w:val="22"/>
          <w:lang w:val="es-ES_tradnl" w:eastAsia="es-ES"/>
        </w:rPr>
        <w:t>1</w:t>
      </w:r>
      <w:r w:rsidR="006907DB" w:rsidRPr="006907DB">
        <w:rPr>
          <w:rFonts w:ascii="Arial" w:hAnsi="Arial" w:cs="Arial"/>
          <w:b/>
          <w:sz w:val="22"/>
          <w:szCs w:val="22"/>
          <w:lang w:val="es-ES_tradnl" w:eastAsia="es-ES"/>
        </w:rPr>
        <w:t xml:space="preserve">. </w:t>
      </w:r>
      <w:r w:rsidR="006907DB" w:rsidRPr="006907DB">
        <w:rPr>
          <w:rFonts w:ascii="Arial" w:hAnsi="Arial" w:cs="Arial"/>
          <w:b/>
          <w:sz w:val="22"/>
          <w:szCs w:val="22"/>
          <w:lang w:val="es-ES_tradnl" w:eastAsia="es-ES"/>
        </w:rPr>
        <w:tab/>
        <w:t>Dirección de Obra</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dirección técnica y administrativa de los trabajos estará a cargo de un Ingeniero de </w:t>
      </w:r>
      <w:smartTag w:uri="urn:schemas-microsoft-com:office:smarttags" w:element="PersonName">
        <w:smartTagPr>
          <w:attr w:name="ProductID" w:val="La Direcci￳n Nacional"/>
        </w:smartTagPr>
        <w:r w:rsidRPr="006907DB">
          <w:rPr>
            <w:rFonts w:ascii="Arial" w:hAnsi="Arial" w:cs="Arial"/>
            <w:sz w:val="22"/>
            <w:szCs w:val="22"/>
            <w:lang w:val="es-ES_tradnl" w:eastAsia="es-ES"/>
          </w:rPr>
          <w:t>la Dirección Nacional</w:t>
        </w:r>
      </w:smartTag>
      <w:r w:rsidRPr="006907DB">
        <w:rPr>
          <w:rFonts w:ascii="Arial" w:hAnsi="Arial" w:cs="Arial"/>
          <w:sz w:val="22"/>
          <w:szCs w:val="22"/>
          <w:lang w:val="es-ES_tradnl" w:eastAsia="es-ES"/>
        </w:rPr>
        <w:t xml:space="preserve"> de Vialidad,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La actuación del Director de Obra y la certificación mensual no exime al Contratista de su responsabilidad directa por la correcta eje</w:t>
      </w:r>
      <w:r w:rsidR="00B10C94">
        <w:rPr>
          <w:rFonts w:ascii="Arial" w:hAnsi="Arial" w:cs="Arial"/>
          <w:sz w:val="22"/>
          <w:szCs w:val="22"/>
          <w:lang w:val="es-ES_tradnl" w:eastAsia="es-ES"/>
        </w:rPr>
        <w:t>cución de los trabajos</w:t>
      </w:r>
      <w:r w:rsidRPr="006907DB">
        <w:rPr>
          <w:rFonts w:ascii="Arial" w:hAnsi="Arial" w:cs="Arial"/>
          <w:sz w:val="22"/>
          <w:szCs w:val="22"/>
          <w:lang w:val="es-ES_tradnl" w:eastAsia="es-ES"/>
        </w:rPr>
        <w:t>, conforme a las reglas de su ciencia u oficio.</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Dirección de Obra y los funcionarios de la DNV afectados al proyecto tendrán en todo momento libre acceso a </w:t>
      </w:r>
      <w:r>
        <w:rPr>
          <w:rFonts w:ascii="Arial" w:hAnsi="Arial" w:cs="Arial"/>
          <w:sz w:val="22"/>
          <w:szCs w:val="22"/>
          <w:lang w:val="es-ES_tradnl" w:eastAsia="es-ES"/>
        </w:rPr>
        <w:t>la zona de los trabajos</w:t>
      </w:r>
      <w:r w:rsidRPr="006907DB">
        <w:rPr>
          <w:rFonts w:ascii="Arial" w:hAnsi="Arial" w:cs="Arial"/>
          <w:sz w:val="22"/>
          <w:szCs w:val="22"/>
          <w:lang w:val="es-ES_tradnl" w:eastAsia="es-ES"/>
        </w:rPr>
        <w:t xml:space="preserve"> El Contratista deberá proporcionar todas las facilidades y ayuda correspondiente para conseguir dicho acceso.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contratista o su representante, presenciará las inspecciones que se hagan a l</w:t>
      </w:r>
      <w:r>
        <w:rPr>
          <w:rFonts w:ascii="Arial" w:hAnsi="Arial" w:cs="Arial"/>
          <w:sz w:val="22"/>
          <w:szCs w:val="22"/>
          <w:lang w:val="es-ES_tradnl" w:eastAsia="es-ES"/>
        </w:rPr>
        <w:t>os trabajos</w:t>
      </w:r>
      <w:r w:rsidRPr="006907DB">
        <w:rPr>
          <w:rFonts w:ascii="Arial" w:hAnsi="Arial" w:cs="Arial"/>
          <w:sz w:val="22"/>
          <w:szCs w:val="22"/>
          <w:lang w:val="es-ES_tradnl" w:eastAsia="es-ES"/>
        </w:rPr>
        <w:t xml:space="preserve">, siempre que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ésta así lo exija.</w:t>
      </w:r>
    </w:p>
    <w:p w:rsidR="006907DB" w:rsidRPr="006907DB" w:rsidRDefault="006907DB" w:rsidP="006907DB">
      <w:pPr>
        <w:ind w:left="851"/>
        <w:jc w:val="center"/>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2.</w:t>
      </w:r>
      <w:r w:rsidRPr="006907DB">
        <w:rPr>
          <w:rFonts w:ascii="Arial" w:hAnsi="Arial" w:cs="Arial"/>
          <w:b/>
          <w:sz w:val="22"/>
          <w:szCs w:val="22"/>
          <w:lang w:val="es-ES_tradnl" w:eastAsia="es-ES"/>
        </w:rPr>
        <w:tab/>
        <w:t xml:space="preserve">Gastos de </w:t>
      </w:r>
      <w:smartTag w:uri="urn:schemas-microsoft-com:office:smarttags" w:element="PersonName">
        <w:smartTagPr>
          <w:attr w:name="ProductID" w:val="la Direcci￳n"/>
        </w:smartTagPr>
        <w:r w:rsidRPr="006907DB">
          <w:rPr>
            <w:rFonts w:ascii="Arial" w:hAnsi="Arial" w:cs="Arial"/>
            <w:b/>
            <w:sz w:val="22"/>
            <w:szCs w:val="22"/>
            <w:lang w:val="es-ES_tradnl" w:eastAsia="es-ES"/>
          </w:rPr>
          <w:t>la Dirección</w:t>
        </w:r>
      </w:smartTag>
      <w:r w:rsidRPr="006907DB">
        <w:rPr>
          <w:rFonts w:ascii="Arial" w:hAnsi="Arial" w:cs="Arial"/>
          <w:b/>
          <w:sz w:val="22"/>
          <w:szCs w:val="22"/>
          <w:lang w:val="es-ES_tradnl" w:eastAsia="es-ES"/>
        </w:rPr>
        <w:t xml:space="preserve"> de Obra</w:t>
      </w:r>
    </w:p>
    <w:p w:rsidR="006907DB" w:rsidRPr="006907DB" w:rsidRDefault="006907DB" w:rsidP="006907DB">
      <w:pPr>
        <w:tabs>
          <w:tab w:val="left" w:pos="851"/>
        </w:tabs>
        <w:jc w:val="both"/>
        <w:rPr>
          <w:rFonts w:ascii="Arial" w:hAnsi="Arial" w:cs="Arial"/>
          <w:sz w:val="22"/>
          <w:szCs w:val="22"/>
          <w:lang w:val="es-UY" w:eastAsia="es-ES"/>
        </w:rPr>
      </w:pPr>
      <w:r w:rsidRPr="006907DB">
        <w:rPr>
          <w:rFonts w:ascii="Arial" w:hAnsi="Arial" w:cs="Arial"/>
          <w:sz w:val="22"/>
          <w:szCs w:val="22"/>
          <w:lang w:val="es-UY" w:eastAsia="es-ES"/>
        </w:rPr>
        <w:t>2.1</w:t>
      </w:r>
      <w:r w:rsidRPr="006907DB">
        <w:rPr>
          <w:rFonts w:ascii="Arial" w:hAnsi="Arial" w:cs="Arial"/>
          <w:sz w:val="22"/>
          <w:szCs w:val="22"/>
          <w:lang w:val="es-UY" w:eastAsia="es-ES"/>
        </w:rPr>
        <w:tab/>
        <w:t>Alimentación</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tendrá a su cargo los gastos de alimentación para </w:t>
      </w:r>
      <w:smartTag w:uri="urn:schemas-microsoft-com:office:smarttags" w:element="PersonName">
        <w:smartTagPr>
          <w:attr w:name="ProductID" w:val="la Inspecci￳n"/>
        </w:smartTagPr>
        <w:r w:rsidRPr="006907DB">
          <w:rPr>
            <w:rFonts w:ascii="Arial" w:hAnsi="Arial" w:cs="Arial"/>
            <w:sz w:val="22"/>
            <w:szCs w:val="22"/>
            <w:lang w:val="es-ES_tradnl" w:eastAsia="es-ES"/>
          </w:rPr>
          <w:t>la Inspección</w:t>
        </w:r>
      </w:smartTag>
      <w:r w:rsidRPr="006907DB">
        <w:rPr>
          <w:rFonts w:ascii="Arial" w:hAnsi="Arial" w:cs="Arial"/>
          <w:sz w:val="22"/>
          <w:szCs w:val="22"/>
          <w:lang w:val="es-ES_tradnl" w:eastAsia="es-ES"/>
        </w:rPr>
        <w:t xml:space="preserve"> de Obra desde el inicio y hasta la Recepción definitiva total del servicio.  El primer día hábil de cada mes, el Director de Obra comunicará al contratista por escrito y triplicado, el monto de los mismos, que deberá ser depositado en efectivo en </w:t>
      </w:r>
      <w:smartTag w:uri="urn:schemas-microsoft-com:office:smarttags" w:element="PersonName">
        <w:smartTagPr>
          <w:attr w:name="ProductID" w:val="la Tesorer￭a"/>
        </w:smartTagPr>
        <w:r w:rsidRPr="006907DB">
          <w:rPr>
            <w:rFonts w:ascii="Arial" w:hAnsi="Arial" w:cs="Arial"/>
            <w:sz w:val="22"/>
            <w:szCs w:val="22"/>
            <w:lang w:val="es-ES_tradnl" w:eastAsia="es-ES"/>
          </w:rPr>
          <w:t>la Tesorería</w:t>
        </w:r>
      </w:smartTag>
      <w:r w:rsidRPr="006907DB">
        <w:rPr>
          <w:rFonts w:ascii="Arial" w:hAnsi="Arial" w:cs="Arial"/>
          <w:sz w:val="22"/>
          <w:szCs w:val="22"/>
          <w:lang w:val="es-ES_tradnl" w:eastAsia="es-ES"/>
        </w:rPr>
        <w:t xml:space="preserve"> de </w:t>
      </w:r>
      <w:smartTag w:uri="urn:schemas-microsoft-com:office:smarttags" w:element="PersonName">
        <w:smartTagPr>
          <w:attr w:name="ProductID" w:val="la D.N"/>
        </w:smartTagPr>
        <w:r w:rsidRPr="006907DB">
          <w:rPr>
            <w:rFonts w:ascii="Arial" w:hAnsi="Arial" w:cs="Arial"/>
            <w:sz w:val="22"/>
            <w:szCs w:val="22"/>
            <w:lang w:val="es-ES_tradnl" w:eastAsia="es-ES"/>
          </w:rPr>
          <w:t>la D.N</w:t>
        </w:r>
      </w:smartTag>
      <w:r w:rsidRPr="006907DB">
        <w:rPr>
          <w:rFonts w:ascii="Arial" w:hAnsi="Arial" w:cs="Arial"/>
          <w:sz w:val="22"/>
          <w:szCs w:val="22"/>
          <w:lang w:val="es-ES_tradnl" w:eastAsia="es-ES"/>
        </w:rPr>
        <w:t xml:space="preserve">.V. dentro de los cinco días hábiles siguientes.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entregará las copias conformadas, una en </w:t>
      </w:r>
      <w:smartTag w:uri="urn:schemas-microsoft-com:office:smarttags" w:element="PersonName">
        <w:smartTagPr>
          <w:attr w:name="ProductID" w:val="la Tesorer￭a"/>
        </w:smartTagPr>
        <w:r w:rsidRPr="006907DB">
          <w:rPr>
            <w:rFonts w:ascii="Arial" w:hAnsi="Arial" w:cs="Arial"/>
            <w:sz w:val="22"/>
            <w:szCs w:val="22"/>
            <w:lang w:val="es-ES_tradnl" w:eastAsia="es-ES"/>
          </w:rPr>
          <w:t>la Tesorería</w:t>
        </w:r>
      </w:smartTag>
      <w:r w:rsidRPr="006907DB">
        <w:rPr>
          <w:rFonts w:ascii="Arial" w:hAnsi="Arial" w:cs="Arial"/>
          <w:sz w:val="22"/>
          <w:szCs w:val="22"/>
          <w:lang w:val="es-ES_tradnl" w:eastAsia="es-ES"/>
        </w:rPr>
        <w:t xml:space="preserve"> al efectuar el depósito y la otra al Director de Obra, conservando una para sí.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pago se hará a través del rubro </w:t>
      </w:r>
    </w:p>
    <w:p w:rsidR="006907DB" w:rsidRPr="006907DB" w:rsidRDefault="006907DB" w:rsidP="006907DB">
      <w:pPr>
        <w:ind w:left="851"/>
        <w:jc w:val="both"/>
        <w:rPr>
          <w:rFonts w:ascii="Arial" w:hAnsi="Arial" w:cs="Arial"/>
          <w:sz w:val="22"/>
          <w:szCs w:val="22"/>
          <w:lang w:val="es-ES_tradnl" w:eastAsia="es-ES"/>
        </w:rPr>
      </w:pPr>
    </w:p>
    <w:p w:rsidR="006907DB" w:rsidRPr="006907DB" w:rsidRDefault="006907DB" w:rsidP="006907DB">
      <w:pPr>
        <w:ind w:left="1416"/>
        <w:jc w:val="both"/>
        <w:rPr>
          <w:rFonts w:ascii="Arial" w:hAnsi="Arial" w:cs="Arial"/>
          <w:b/>
          <w:i/>
          <w:sz w:val="20"/>
          <w:lang w:val="es-ES_tradnl" w:eastAsia="es-ES"/>
        </w:rPr>
      </w:pPr>
      <w:r w:rsidRPr="006907DB">
        <w:rPr>
          <w:rFonts w:ascii="Arial" w:hAnsi="Arial" w:cs="Arial"/>
          <w:b/>
          <w:i/>
          <w:sz w:val="20"/>
          <w:lang w:val="es-ES_tradnl" w:eastAsia="es-ES"/>
        </w:rPr>
        <w:t xml:space="preserve">912 </w:t>
      </w:r>
      <w:r w:rsidRPr="006907DB">
        <w:rPr>
          <w:rFonts w:ascii="Arial" w:hAnsi="Arial" w:cs="Arial"/>
          <w:b/>
          <w:i/>
          <w:sz w:val="20"/>
          <w:lang w:val="es-ES_tradnl" w:eastAsia="es-ES"/>
        </w:rPr>
        <w:tab/>
        <w:t>Alimentación. (pers. Mes)</w:t>
      </w:r>
    </w:p>
    <w:p w:rsidR="006907DB" w:rsidRPr="006907DB" w:rsidRDefault="006907DB" w:rsidP="006907DB">
      <w:pPr>
        <w:ind w:left="851"/>
        <w:jc w:val="both"/>
        <w:rPr>
          <w:rFonts w:ascii="Arial" w:hAnsi="Arial" w:cs="Arial"/>
          <w:sz w:val="22"/>
          <w:szCs w:val="22"/>
          <w:lang w:val="es-ES_tradnl" w:eastAsia="es-ES"/>
        </w:rPr>
      </w:pP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incumplimiento de lo establecido se podrá sancionar con una multa de US$ 200 por día que exceda el plazo indicado.</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2.2</w:t>
      </w:r>
      <w:r w:rsidRPr="006907DB">
        <w:rPr>
          <w:rFonts w:ascii="Arial" w:hAnsi="Arial" w:cs="Arial"/>
          <w:sz w:val="22"/>
          <w:szCs w:val="22"/>
          <w:lang w:val="es-ES_tradnl" w:eastAsia="es-ES"/>
        </w:rPr>
        <w:tab/>
        <w:t>El Contratante se reserva el derecho de disminuir el metraje del rubro “alimentación” luego de la adjudicación o de eliminarlo, sin derecho a reclamo alguno por parte del Contratista.  Estos gastos luego de vencido el plazo inicial de obra y sus respectivas prórrogas y las obras no hubieran finalizado, serán de cuenta y cargo del Contratista.</w:t>
      </w:r>
    </w:p>
    <w:p w:rsidR="006907DB" w:rsidRPr="006907DB" w:rsidRDefault="006907DB" w:rsidP="006907DB">
      <w:pPr>
        <w:ind w:hanging="851"/>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3.</w:t>
      </w:r>
      <w:r w:rsidRPr="006907DB">
        <w:rPr>
          <w:rFonts w:ascii="Arial" w:hAnsi="Arial" w:cs="Arial"/>
          <w:b/>
          <w:sz w:val="22"/>
          <w:szCs w:val="22"/>
          <w:lang w:val="es-ES_tradnl" w:eastAsia="es-ES"/>
        </w:rPr>
        <w:tab/>
        <w:t>Ordenes de servicio</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En la ejecución de los trabajos, el Contratista se atendrá a lo que resulte de las órdenes de servicio e instrucciones impartidas por escrito por la dirección de Obra. Estará obligado a cumplirlas aun cuando las considere irregulares, improcedentes o inconvenientes.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Obras y no le será admitida ninguna reclamación ulterior por tal concepto.</w:t>
      </w:r>
    </w:p>
    <w:p w:rsidR="006907DB" w:rsidRPr="006907DB" w:rsidRDefault="006907DB" w:rsidP="006907DB">
      <w:pPr>
        <w:ind w:left="851" w:hanging="851"/>
        <w:rPr>
          <w:rFonts w:ascii="Arial" w:hAnsi="Arial" w:cs="Arial"/>
          <w:b/>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4.</w:t>
      </w:r>
      <w:r w:rsidRPr="006907DB">
        <w:rPr>
          <w:rFonts w:ascii="Arial" w:hAnsi="Arial" w:cs="Arial"/>
          <w:b/>
          <w:sz w:val="22"/>
          <w:szCs w:val="22"/>
          <w:lang w:val="es-ES_tradnl" w:eastAsia="es-ES"/>
        </w:rPr>
        <w:tab/>
        <w:t>Notificaciones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Las comunicaciones cursadas entre las partes, sólo tendrán validez cuando sean efectuadas por escrito. </w:t>
      </w:r>
    </w:p>
    <w:p w:rsidR="006907DB" w:rsidRPr="006907DB" w:rsidRDefault="006907DB" w:rsidP="006907DB">
      <w:pPr>
        <w:ind w:left="851"/>
        <w:jc w:val="both"/>
        <w:rPr>
          <w:rFonts w:ascii="Arial" w:hAnsi="Arial" w:cs="Arial"/>
          <w:sz w:val="22"/>
          <w:szCs w:val="22"/>
          <w:lang w:val="es-ES_tradnl" w:eastAsia="es-ES"/>
        </w:rPr>
      </w:pP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podrá realizar todas las notificaciones, comunicados, órdenes de servicio, u otros, en el domicilio legal y/o electrónico, constituidos ambos por el contratista en la oferta y/o establecidos en el acta de replanteo, o también se podrán remitir por correo </w:t>
      </w:r>
      <w:r w:rsidRPr="006907DB">
        <w:rPr>
          <w:rFonts w:ascii="Arial" w:hAnsi="Arial" w:cs="Arial"/>
          <w:sz w:val="22"/>
          <w:szCs w:val="22"/>
          <w:lang w:val="es-ES_tradnl" w:eastAsia="es-ES"/>
        </w:rPr>
        <w:lastRenderedPageBreak/>
        <w:t>electrónico o fax, a la dirección y número constituidos en la oferta y para este caso se tendrá como valor de recibido a todos los efectos el reporte de enviado o el OK del aparato emisor del envío en su caso.  El plazo en todos los casos, se contará a partir de la fecha correspondiente al día hábil subsiguiente al de la fecha de emisión.</w:t>
      </w:r>
    </w:p>
    <w:p w:rsidR="006907DB" w:rsidRPr="006907DB" w:rsidRDefault="006907DB" w:rsidP="006907DB">
      <w:pPr>
        <w:ind w:left="851" w:hanging="851"/>
        <w:rPr>
          <w:rFonts w:ascii="Arial" w:hAnsi="Arial" w:cs="Arial"/>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5.</w:t>
      </w:r>
      <w:r w:rsidRPr="006907DB">
        <w:rPr>
          <w:rFonts w:ascii="Arial" w:hAnsi="Arial" w:cs="Arial"/>
          <w:b/>
          <w:sz w:val="22"/>
          <w:szCs w:val="22"/>
          <w:lang w:val="es-ES_tradnl" w:eastAsia="es-ES"/>
        </w:rPr>
        <w:tab/>
        <w:t>Condiciones laborales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5.1</w:t>
      </w:r>
      <w:r w:rsidRPr="006907DB">
        <w:rPr>
          <w:rFonts w:ascii="Arial" w:hAnsi="Arial" w:cs="Arial"/>
          <w:sz w:val="22"/>
          <w:szCs w:val="22"/>
          <w:lang w:val="es-ES_tradnl" w:eastAsia="es-ES"/>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5.2</w:t>
      </w:r>
      <w:r w:rsidRPr="006907DB">
        <w:rPr>
          <w:rFonts w:ascii="Arial" w:hAnsi="Arial" w:cs="Arial"/>
          <w:sz w:val="22"/>
          <w:szCs w:val="22"/>
          <w:lang w:val="es-ES_tradnl" w:eastAsia="es-ES"/>
        </w:rPr>
        <w:tab/>
        <w:t>El personal de la empresa deberá prestar sus servicios debidamente uniformado; identificable, y dotado con todos los elementos de seguridad exigidos legalmente.</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5.3</w:t>
      </w:r>
      <w:r w:rsidRPr="006907DB">
        <w:rPr>
          <w:rFonts w:ascii="Arial" w:hAnsi="Arial" w:cs="Arial"/>
          <w:sz w:val="22"/>
          <w:szCs w:val="22"/>
          <w:lang w:val="es-ES_tradnl" w:eastAsia="es-ES"/>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5.4</w:t>
      </w:r>
      <w:r w:rsidRPr="006907DB">
        <w:rPr>
          <w:rFonts w:ascii="Arial" w:hAnsi="Arial" w:cs="Arial"/>
          <w:sz w:val="22"/>
          <w:szCs w:val="22"/>
          <w:lang w:val="es-ES_tradnl" w:eastAsia="es-ES"/>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5.5</w:t>
      </w:r>
      <w:r w:rsidRPr="006907DB">
        <w:rPr>
          <w:rFonts w:ascii="Arial" w:hAnsi="Arial" w:cs="Arial"/>
          <w:sz w:val="22"/>
          <w:szCs w:val="22"/>
          <w:lang w:val="es-ES_tradnl" w:eastAsia="es-ES"/>
        </w:rPr>
        <w:tab/>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realizar los controles correspondientes.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5.6</w:t>
      </w:r>
      <w:r w:rsidRPr="006907DB">
        <w:rPr>
          <w:rFonts w:ascii="Arial" w:hAnsi="Arial" w:cs="Arial"/>
          <w:sz w:val="22"/>
          <w:szCs w:val="22"/>
          <w:lang w:val="es-ES_tradnl" w:eastAsia="es-ES"/>
        </w:rPr>
        <w:tab/>
        <w:t xml:space="preserve">Si la contratante o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6907DB">
          <w:rPr>
            <w:rFonts w:ascii="Arial" w:hAnsi="Arial" w:cs="Arial"/>
            <w:sz w:val="22"/>
            <w:szCs w:val="22"/>
            <w:lang w:val="es-ES_tradnl" w:eastAsia="es-ES"/>
          </w:rPr>
          <w:t>la Inspección General</w:t>
        </w:r>
      </w:smartTag>
      <w:r w:rsidRPr="006907DB">
        <w:rPr>
          <w:rFonts w:ascii="Arial" w:hAnsi="Arial" w:cs="Arial"/>
          <w:sz w:val="22"/>
          <w:szCs w:val="22"/>
          <w:lang w:val="es-ES_tradnl" w:eastAsia="es-ES"/>
        </w:rPr>
        <w:t xml:space="preserve"> de Trabajo y de </w:t>
      </w:r>
      <w:smartTag w:uri="urn:schemas-microsoft-com:office:smarttags" w:element="PersonName">
        <w:smartTagPr>
          <w:attr w:name="ProductID" w:val="la Seguridad Social"/>
        </w:smartTagPr>
        <w:r w:rsidRPr="006907DB">
          <w:rPr>
            <w:rFonts w:ascii="Arial" w:hAnsi="Arial" w:cs="Arial"/>
            <w:sz w:val="22"/>
            <w:szCs w:val="22"/>
            <w:lang w:val="es-ES_tradnl" w:eastAsia="es-ES"/>
          </w:rPr>
          <w:t>la Seguridad Social</w:t>
        </w:r>
      </w:smartTag>
      <w:r w:rsidRPr="006907DB">
        <w:rPr>
          <w:rFonts w:ascii="Arial" w:hAnsi="Arial" w:cs="Arial"/>
          <w:sz w:val="22"/>
          <w:szCs w:val="22"/>
          <w:lang w:val="es-ES_tradnl" w:eastAsia="es-ES"/>
        </w:rPr>
        <w:t xml:space="preserve"> a efectos de que se realicen las inspecciones correspondientes. Si se constatasen dichos extremos la contratista será sancionada en mérito a lo dispuesto por el artículo 289 de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15.903 en la redacción dada por el artículo 412 de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16.736, sin perjuicio de las demás sanciones que pudieren aplicarse en virtud de la contratación.</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5.7</w:t>
      </w:r>
      <w:r w:rsidRPr="006907DB">
        <w:rPr>
          <w:rFonts w:ascii="Arial" w:hAnsi="Arial" w:cs="Arial"/>
          <w:sz w:val="22"/>
          <w:szCs w:val="22"/>
          <w:lang w:val="es-ES_tradnl" w:eastAsia="es-ES"/>
        </w:rPr>
        <w:tab/>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podrá retener de los pagos debidos en virtud del contrato, los créditos laborales a los que tengan derecho los trabajadores de la empresa contratada.</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5.8</w:t>
      </w:r>
      <w:r w:rsidRPr="006907DB">
        <w:rPr>
          <w:rFonts w:ascii="Arial" w:hAnsi="Arial" w:cs="Arial"/>
          <w:sz w:val="22"/>
          <w:szCs w:val="22"/>
          <w:lang w:val="es-ES_tradnl" w:eastAsia="es-ES"/>
        </w:rPr>
        <w:tab/>
      </w:r>
      <w:smartTag w:uri="urn:schemas-microsoft-com:office:smarttags" w:element="PersonName">
        <w:smartTagPr>
          <w:attr w:name="ProductID" w:val="la Inspecci￳n"/>
        </w:smartTagPr>
        <w:r w:rsidRPr="006907DB">
          <w:rPr>
            <w:rFonts w:ascii="Arial" w:hAnsi="Arial" w:cs="Arial"/>
            <w:sz w:val="22"/>
            <w:szCs w:val="22"/>
            <w:lang w:val="es-ES_tradnl" w:eastAsia="es-ES"/>
          </w:rPr>
          <w:t>La Inspección</w:t>
        </w:r>
      </w:smartTag>
      <w:r w:rsidRPr="006907DB">
        <w:rPr>
          <w:rFonts w:ascii="Arial" w:hAnsi="Arial" w:cs="Arial"/>
          <w:sz w:val="22"/>
          <w:szCs w:val="22"/>
          <w:lang w:val="es-ES_tradnl" w:eastAsia="es-ES"/>
        </w:rPr>
        <w:t xml:space="preserve"> de obra se desempeñará en un régimen de 40 horas semanales de lunes a sábado inclusive.</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5.9</w:t>
      </w:r>
      <w:r w:rsidRPr="006907DB">
        <w:rPr>
          <w:rFonts w:ascii="Arial" w:hAnsi="Arial" w:cs="Arial"/>
          <w:sz w:val="22"/>
          <w:szCs w:val="22"/>
          <w:lang w:val="es-ES_tradnl" w:eastAsia="es-ES"/>
        </w:rPr>
        <w:tab/>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determinará si está en condiciones de atender la inspección en dicho mayor horario, y /o bajo qué condiciones podrá realizarse.</w:t>
      </w:r>
    </w:p>
    <w:p w:rsidR="006907DB" w:rsidRPr="006907DB" w:rsidRDefault="006907DB" w:rsidP="006907DB">
      <w:pPr>
        <w:keepLines/>
        <w:tabs>
          <w:tab w:val="center" w:pos="4321"/>
          <w:tab w:val="right" w:pos="8641"/>
        </w:tabs>
        <w:ind w:hanging="851"/>
        <w:jc w:val="both"/>
        <w:rPr>
          <w:rFonts w:ascii="Arial" w:hAnsi="Arial" w:cs="Arial"/>
          <w:smallCaps/>
          <w:kern w:val="18"/>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6.</w:t>
      </w:r>
      <w:r w:rsidRPr="006907DB">
        <w:rPr>
          <w:rFonts w:ascii="Arial" w:hAnsi="Arial" w:cs="Arial"/>
          <w:b/>
          <w:sz w:val="22"/>
          <w:szCs w:val="22"/>
          <w:lang w:val="es-ES_tradnl" w:eastAsia="es-ES"/>
        </w:rPr>
        <w:tab/>
        <w:t>Instalaciones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6907DB" w:rsidRDefault="006907DB" w:rsidP="006907DB">
      <w:pPr>
        <w:ind w:left="851" w:hanging="851"/>
        <w:rPr>
          <w:rFonts w:ascii="Arial" w:hAnsi="Arial" w:cs="Arial"/>
          <w:b/>
          <w:sz w:val="16"/>
          <w:szCs w:val="16"/>
          <w:lang w:val="es-ES_tradnl" w:eastAsia="es-ES"/>
        </w:rPr>
      </w:pPr>
      <w:bookmarkStart w:id="4" w:name="_Toc83202370"/>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7.</w:t>
      </w:r>
      <w:r w:rsidRPr="006907DB">
        <w:rPr>
          <w:rFonts w:ascii="Arial" w:hAnsi="Arial" w:cs="Arial"/>
          <w:b/>
          <w:sz w:val="22"/>
          <w:szCs w:val="22"/>
          <w:lang w:val="es-ES_tradnl" w:eastAsia="es-ES"/>
        </w:rPr>
        <w:tab/>
        <w:t>Mantenimiento de tránsito y Señalización</w:t>
      </w:r>
      <w:bookmarkEnd w:id="4"/>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está obligado a facilitar la circulación por la ruta en condiciones de total normalidad, suprimiendo las causas que puedan ocasionar molestias, inconvenientes o peligrosidad para los usuarios. Asimismo, podrá restringir la circulación cuando sea </w:t>
      </w:r>
      <w:r w:rsidRPr="006907DB">
        <w:rPr>
          <w:rFonts w:ascii="Arial" w:hAnsi="Arial" w:cs="Arial"/>
          <w:sz w:val="22"/>
          <w:szCs w:val="22"/>
          <w:lang w:val="es-ES_tradnl" w:eastAsia="es-ES"/>
        </w:rPr>
        <w:lastRenderedPageBreak/>
        <w:t xml:space="preserve">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Pr="006907DB">
          <w:rPr>
            <w:rFonts w:ascii="Arial" w:hAnsi="Arial" w:cs="Arial"/>
            <w:sz w:val="22"/>
            <w:szCs w:val="22"/>
            <w:lang w:val="es-ES_tradnl" w:eastAsia="es-ES"/>
          </w:rPr>
          <w:t>la Norma</w:t>
        </w:r>
      </w:smartTag>
      <w:r w:rsidRPr="006907DB">
        <w:rPr>
          <w:rFonts w:ascii="Arial" w:hAnsi="Arial" w:cs="Arial"/>
          <w:sz w:val="22"/>
          <w:szCs w:val="22"/>
          <w:lang w:val="es-ES_tradnl" w:eastAsia="es-ES"/>
        </w:rPr>
        <w:t xml:space="preserve"> correspondiente, siendo responsable tanto de la colocación como del mantenimiento de los mismos en correcto funcionamiento.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6907DB">
          <w:rPr>
            <w:rFonts w:ascii="Arial" w:hAnsi="Arial" w:cs="Arial"/>
            <w:sz w:val="22"/>
            <w:szCs w:val="22"/>
            <w:lang w:val="es-ES_tradnl" w:eastAsia="es-ES"/>
          </w:rPr>
          <w:t>la Norma Uruguaya</w:t>
        </w:r>
      </w:smartTag>
      <w:r w:rsidRPr="006907DB">
        <w:rPr>
          <w:rFonts w:ascii="Arial" w:hAnsi="Arial" w:cs="Arial"/>
          <w:sz w:val="22"/>
          <w:szCs w:val="22"/>
          <w:lang w:val="es-ES_tradnl" w:eastAsia="es-ES"/>
        </w:rPr>
        <w:t xml:space="preserve"> de Señalización de Obras.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7.1</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Tránsito de Vehículos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realizarán los trabajos afectando solamente media calzada, dirigiendo el tránsito sobre la media calzada habilitada para la circulación.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A tales efectos,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En todos los casos, el contratista será responsable de que las vías auxiliares se encuentren en adecuadas condiciones de transitabilidad y de garantizar que la circulación por las mismas se realice a una velocidad razonable y sin riesgos ni molestias para los usuarios.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7.2</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Tránsito de Personas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7.3</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Señalización de la Zona de Obra</w:t>
      </w:r>
    </w:p>
    <w:p w:rsidR="006907DB" w:rsidRDefault="006907DB" w:rsidP="00AB5896">
      <w:pPr>
        <w:keepNext/>
        <w:tabs>
          <w:tab w:val="left" w:pos="851"/>
        </w:tabs>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r w:rsidRPr="006907DB">
          <w:rPr>
            <w:rFonts w:ascii="Arial" w:hAnsi="Arial" w:cs="Arial"/>
            <w:sz w:val="22"/>
            <w:szCs w:val="22"/>
            <w:lang w:val="es-ES_tradnl" w:eastAsia="es-ES"/>
          </w:rPr>
          <w:t>la Norma Uruguaya</w:t>
        </w:r>
      </w:smartTag>
      <w:r w:rsidRPr="006907DB">
        <w:rPr>
          <w:rFonts w:ascii="Arial" w:hAnsi="Arial" w:cs="Arial"/>
          <w:sz w:val="22"/>
          <w:szCs w:val="22"/>
          <w:lang w:val="es-ES_tradnl" w:eastAsia="es-ES"/>
        </w:rPr>
        <w:t xml:space="preserve"> de Señalización de Obras y con las indicaciones del Director de Obra. Asimismo, está obligado a tomar los mismos recaudos cuando existan obstáculos que limiten la circulación normal por la calzada.</w:t>
      </w:r>
    </w:p>
    <w:p w:rsidR="00214AAB" w:rsidRDefault="006907DB" w:rsidP="00AB5896">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ab/>
        <w:t xml:space="preserve">La señalización de obra deberá estar diseñada para brindar seguridad al tránsito de personas y vehículos que circulen por la zona, así como al personal obrero empleado en la obra. </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u w:val="single"/>
          <w:lang w:val="es-ES_tradnl" w:eastAsia="es-ES"/>
        </w:rPr>
      </w:pPr>
      <w:r w:rsidRPr="006907DB">
        <w:rPr>
          <w:rFonts w:ascii="Arial" w:hAnsi="Arial" w:cs="Arial"/>
          <w:sz w:val="22"/>
          <w:szCs w:val="22"/>
          <w:lang w:val="es-ES_tradnl" w:eastAsia="es-ES"/>
        </w:rPr>
        <w:t>7.4</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Responsabilidades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no tendrá derecho a reclamaciones ni indemnización alguna por parte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en concepto de daños y perjuicios, por los daños ocasionados por el tránsito público pasante por la obra.</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La Administración queda eximida de toda responsabilidad en caso de accidentes originados en deficiencias en los desvíos, señalización de la obra o de los propios desvíos, elementos de seguridad y protección, etc. </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6907DB">
          <w:rPr>
            <w:rFonts w:ascii="Arial" w:hAnsi="Arial" w:cs="Arial"/>
            <w:sz w:val="22"/>
            <w:szCs w:val="22"/>
            <w:lang w:val="es-ES_tradnl" w:eastAsia="es-ES"/>
          </w:rPr>
          <w:t>400 metros</w:t>
        </w:r>
      </w:smartTag>
      <w:r w:rsidRPr="006907DB">
        <w:rPr>
          <w:rFonts w:ascii="Arial" w:hAnsi="Arial" w:cs="Arial"/>
          <w:sz w:val="22"/>
          <w:szCs w:val="22"/>
          <w:lang w:val="es-ES_tradnl" w:eastAsia="es-ES"/>
        </w:rPr>
        <w:t>, ya sea por humo, niebla o cualquier otro fenómeno atmosférico.</w:t>
      </w:r>
    </w:p>
    <w:p w:rsidR="006907DB" w:rsidRPr="006907DB" w:rsidRDefault="006907DB" w:rsidP="006907DB">
      <w:pPr>
        <w:ind w:left="851" w:hanging="851"/>
        <w:rPr>
          <w:rFonts w:ascii="Arial" w:hAnsi="Arial" w:cs="Arial"/>
          <w:b/>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8.</w:t>
      </w:r>
      <w:r w:rsidRPr="006907DB">
        <w:rPr>
          <w:rFonts w:ascii="Arial" w:hAnsi="Arial" w:cs="Arial"/>
          <w:b/>
          <w:sz w:val="22"/>
          <w:szCs w:val="22"/>
          <w:lang w:val="es-ES_tradnl" w:eastAsia="es-ES"/>
        </w:rPr>
        <w:tab/>
        <w:t>Circulación vial</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tránsito y/o transporte de maquinarias, equipos, materiales o cualquier otro, en rutas y puentes, en virtud de la ejecución de la contratación licitada, estará sujeto a lo dispuesto </w:t>
      </w:r>
      <w:r w:rsidRPr="006907DB">
        <w:rPr>
          <w:rFonts w:ascii="Arial" w:hAnsi="Arial" w:cs="Arial"/>
          <w:sz w:val="22"/>
          <w:szCs w:val="22"/>
          <w:lang w:val="es-ES_tradnl" w:eastAsia="es-ES"/>
        </w:rPr>
        <w:lastRenderedPageBreak/>
        <w:t xml:space="preserve">en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18.191 y el Reglamento Nacional de Circulación Vial (Decreto 118/984, concordantes y modificativos). </w:t>
      </w:r>
    </w:p>
    <w:p w:rsidR="006907DB" w:rsidRPr="006907DB" w:rsidRDefault="006907DB" w:rsidP="006907DB">
      <w:pPr>
        <w:keepLines/>
        <w:tabs>
          <w:tab w:val="center" w:pos="4321"/>
          <w:tab w:val="right" w:pos="8641"/>
        </w:tabs>
        <w:ind w:hanging="851"/>
        <w:jc w:val="both"/>
        <w:rPr>
          <w:rFonts w:ascii="Arial" w:hAnsi="Arial" w:cs="Arial"/>
          <w:smallCaps/>
          <w:kern w:val="18"/>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 xml:space="preserve">9. </w:t>
      </w:r>
      <w:r w:rsidRPr="006907DB">
        <w:rPr>
          <w:rFonts w:ascii="Arial" w:hAnsi="Arial" w:cs="Arial"/>
          <w:b/>
          <w:sz w:val="22"/>
          <w:szCs w:val="22"/>
          <w:lang w:val="es-ES_tradnl" w:eastAsia="es-ES"/>
        </w:rPr>
        <w:tab/>
        <w:t xml:space="preserve">Responsabilidad del Contratista </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9.1</w:t>
      </w:r>
      <w:r w:rsidRPr="006907DB">
        <w:rPr>
          <w:rFonts w:ascii="Arial" w:hAnsi="Arial" w:cs="Arial"/>
          <w:sz w:val="22"/>
          <w:szCs w:val="22"/>
          <w:lang w:val="es-ES_tradnl" w:eastAsia="es-ES"/>
        </w:rPr>
        <w:tab/>
        <w:t xml:space="preserve"> El contratista será responsable por la calidad de los materiales, procedimientos de trabajo, utilización de equipos y personal, y resultado final de las obras.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9.2</w:t>
      </w:r>
      <w:r w:rsidRPr="006907DB">
        <w:rPr>
          <w:rFonts w:ascii="Arial" w:hAnsi="Arial" w:cs="Arial"/>
          <w:sz w:val="22"/>
          <w:szCs w:val="22"/>
          <w:lang w:val="es-ES_tradnl" w:eastAsia="es-ES"/>
        </w:rPr>
        <w:tab/>
        <w:t>Será de cuenta del Contratista indemnizar a los propietarios de los daños originados por la ejecución de las obras, ocupación de terrenos para paso, para formar caballetes, para depositar materiales, para instalar talleres, etc.</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9.3</w:t>
      </w:r>
      <w:r w:rsidRPr="006907DB">
        <w:rPr>
          <w:rFonts w:ascii="Arial" w:hAnsi="Arial" w:cs="Arial"/>
          <w:sz w:val="22"/>
          <w:szCs w:val="22"/>
          <w:lang w:val="es-ES_tradnl" w:eastAsia="es-ES"/>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para ejecutar estas labores, debiendo sin embargo informar de inmediato a la misma de lo sucedido y de las acciones que emprenda o ejecute.</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Responderá por cualquier falla o anomalía, tanto a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6907DB" w:rsidRPr="006907DB" w:rsidRDefault="006907DB" w:rsidP="006907DB">
      <w:pPr>
        <w:ind w:left="851"/>
        <w:jc w:val="both"/>
        <w:rPr>
          <w:rFonts w:ascii="Arial" w:hAnsi="Arial"/>
          <w:sz w:val="22"/>
          <w:lang w:val="es-ES_tradnl" w:eastAsia="es-ES"/>
        </w:rPr>
      </w:pPr>
    </w:p>
    <w:p w:rsidR="003E4F76" w:rsidRDefault="006907DB" w:rsidP="003E4F76">
      <w:pPr>
        <w:ind w:left="851" w:hanging="851"/>
        <w:jc w:val="both"/>
        <w:rPr>
          <w:rFonts w:ascii="Arial" w:hAnsi="Arial" w:cs="Arial"/>
          <w:b/>
          <w:sz w:val="22"/>
          <w:szCs w:val="22"/>
          <w:lang w:val="es-ES_tradnl" w:eastAsia="es-ES"/>
        </w:rPr>
      </w:pPr>
      <w:r w:rsidRPr="006907DB">
        <w:rPr>
          <w:rFonts w:ascii="Arial" w:hAnsi="Arial" w:cs="Arial"/>
          <w:b/>
          <w:sz w:val="22"/>
          <w:szCs w:val="22"/>
          <w:lang w:val="es-ES_tradnl" w:eastAsia="es-ES"/>
        </w:rPr>
        <w:t>10.</w:t>
      </w:r>
      <w:r w:rsidRPr="006907DB">
        <w:rPr>
          <w:rFonts w:ascii="Arial" w:hAnsi="Arial" w:cs="Arial"/>
          <w:b/>
          <w:sz w:val="22"/>
          <w:szCs w:val="22"/>
          <w:lang w:val="es-ES_tradnl" w:eastAsia="es-ES"/>
        </w:rPr>
        <w:tab/>
        <w:t>Forma de pago</w:t>
      </w:r>
    </w:p>
    <w:p w:rsidR="003E4F76" w:rsidRPr="00BF08AA" w:rsidRDefault="003E4F76" w:rsidP="00A63B71">
      <w:pPr>
        <w:ind w:left="851" w:hanging="851"/>
        <w:jc w:val="both"/>
        <w:rPr>
          <w:rFonts w:ascii="Arial" w:hAnsi="Arial" w:cs="Arial"/>
          <w:sz w:val="22"/>
          <w:szCs w:val="22"/>
          <w:lang w:val="es-ES_tradnl" w:eastAsia="es-ES"/>
        </w:rPr>
      </w:pPr>
      <w:r w:rsidRPr="00BF08AA">
        <w:rPr>
          <w:rFonts w:ascii="Arial" w:hAnsi="Arial" w:cs="Arial"/>
          <w:sz w:val="22"/>
          <w:szCs w:val="22"/>
          <w:lang w:val="es-ES_tradnl" w:eastAsia="es-ES"/>
        </w:rPr>
        <w:t>10.1</w:t>
      </w:r>
      <w:r w:rsidRPr="00BF08AA">
        <w:rPr>
          <w:rFonts w:ascii="Arial" w:hAnsi="Arial" w:cs="Arial"/>
          <w:sz w:val="22"/>
          <w:szCs w:val="22"/>
          <w:lang w:val="es-ES_tradnl" w:eastAsia="es-ES"/>
        </w:rPr>
        <w:tab/>
      </w:r>
      <w:r w:rsidR="00A63B71" w:rsidRPr="000D0F38">
        <w:rPr>
          <w:rFonts w:ascii="Arial" w:hAnsi="Arial" w:cs="Arial"/>
          <w:sz w:val="22"/>
          <w:szCs w:val="22"/>
          <w:lang w:val="es-ES_tradnl" w:eastAsia="es-ES"/>
        </w:rPr>
        <w:t>H</w:t>
      </w:r>
      <w:r w:rsidRPr="000D0F38">
        <w:rPr>
          <w:rFonts w:ascii="Arial" w:hAnsi="Arial" w:cs="Arial"/>
          <w:sz w:val="22"/>
          <w:szCs w:val="22"/>
          <w:lang w:val="es-ES_tradnl" w:eastAsia="es-ES"/>
        </w:rPr>
        <w:t xml:space="preserve">abrá </w:t>
      </w:r>
      <w:r w:rsidR="00BF08AA" w:rsidRPr="000D0F38">
        <w:rPr>
          <w:rFonts w:ascii="Arial" w:hAnsi="Arial" w:cs="Arial"/>
          <w:sz w:val="22"/>
          <w:szCs w:val="22"/>
          <w:lang w:val="es-ES_tradnl" w:eastAsia="es-ES"/>
        </w:rPr>
        <w:t>un</w:t>
      </w:r>
      <w:r w:rsidRPr="000D0F38">
        <w:rPr>
          <w:rFonts w:ascii="Arial" w:hAnsi="Arial" w:cs="Arial"/>
          <w:sz w:val="22"/>
          <w:szCs w:val="22"/>
          <w:lang w:val="es-ES_tradnl" w:eastAsia="es-ES"/>
        </w:rPr>
        <w:t xml:space="preserve"> certificado mensual por la totalidad de los trabajos realizados y aprobados en el mes</w:t>
      </w:r>
      <w:r w:rsidR="00582045" w:rsidRPr="000D0F38">
        <w:rPr>
          <w:rFonts w:ascii="Arial" w:hAnsi="Arial" w:cs="Arial"/>
          <w:sz w:val="22"/>
          <w:szCs w:val="22"/>
          <w:lang w:val="es-ES_tradnl" w:eastAsia="es-ES"/>
        </w:rPr>
        <w:t xml:space="preserve"> para </w:t>
      </w:r>
      <w:r w:rsidR="00AE03C4" w:rsidRPr="000D0F38">
        <w:rPr>
          <w:rFonts w:ascii="Arial" w:hAnsi="Arial" w:cs="Arial"/>
          <w:sz w:val="22"/>
          <w:szCs w:val="22"/>
          <w:lang w:val="es-ES_tradnl" w:eastAsia="es-ES"/>
        </w:rPr>
        <w:t>éste</w:t>
      </w:r>
      <w:r w:rsidR="00582045" w:rsidRPr="000D0F38">
        <w:rPr>
          <w:rFonts w:ascii="Arial" w:hAnsi="Arial" w:cs="Arial"/>
          <w:sz w:val="22"/>
          <w:szCs w:val="22"/>
          <w:lang w:val="es-ES_tradnl" w:eastAsia="es-ES"/>
        </w:rPr>
        <w:t xml:space="preserve"> ítem</w:t>
      </w:r>
      <w:r w:rsidRPr="000D0F38">
        <w:rPr>
          <w:rFonts w:ascii="Arial" w:hAnsi="Arial" w:cs="Arial"/>
          <w:sz w:val="22"/>
          <w:szCs w:val="22"/>
          <w:lang w:val="es-ES_tradnl" w:eastAsia="es-ES"/>
        </w:rPr>
        <w:t>, que será elaborado por la Administración a los precios básicos del contrato, afectado con los índices resultantes de la fórmula paramétrica.</w:t>
      </w:r>
      <w:r w:rsidRPr="00BF08AA">
        <w:rPr>
          <w:rFonts w:ascii="Arial" w:hAnsi="Arial" w:cs="Arial"/>
          <w:sz w:val="22"/>
          <w:szCs w:val="22"/>
          <w:lang w:val="es-ES_tradnl" w:eastAsia="es-ES"/>
        </w:rPr>
        <w:t xml:space="preserve"> </w:t>
      </w:r>
    </w:p>
    <w:p w:rsidR="003E4F76" w:rsidRPr="00BF08AA" w:rsidRDefault="003E4F76" w:rsidP="003E4F76">
      <w:pPr>
        <w:ind w:left="851" w:hanging="851"/>
        <w:jc w:val="both"/>
        <w:rPr>
          <w:rFonts w:ascii="Arial" w:hAnsi="Arial" w:cs="Arial"/>
          <w:sz w:val="22"/>
          <w:szCs w:val="22"/>
          <w:lang w:val="es-ES_tradnl" w:eastAsia="es-ES"/>
        </w:rPr>
      </w:pPr>
      <w:r w:rsidRPr="00BF08AA">
        <w:rPr>
          <w:rFonts w:ascii="Arial" w:hAnsi="Arial" w:cs="Arial"/>
          <w:sz w:val="22"/>
          <w:szCs w:val="22"/>
          <w:lang w:val="es-ES_tradnl" w:eastAsia="es-ES"/>
        </w:rPr>
        <w:t>10.2</w:t>
      </w:r>
      <w:r w:rsidR="00A63B71">
        <w:rPr>
          <w:rFonts w:ascii="Arial" w:hAnsi="Arial" w:cs="Arial"/>
          <w:sz w:val="22"/>
          <w:szCs w:val="22"/>
          <w:lang w:val="es-ES_tradnl" w:eastAsia="es-ES"/>
        </w:rPr>
        <w:t>.</w:t>
      </w:r>
      <w:r w:rsidRPr="00BF08AA">
        <w:rPr>
          <w:rFonts w:ascii="Arial" w:hAnsi="Arial" w:cs="Arial"/>
          <w:sz w:val="22"/>
          <w:szCs w:val="22"/>
          <w:lang w:val="es-ES_tradnl" w:eastAsia="es-ES"/>
        </w:rPr>
        <w:tab/>
        <w:t>Las facturas deberán estar conformadas por la Administración, con la fecha de recibo de la misma, requisito imprescindible para el cómputo del plazo de pago.</w:t>
      </w:r>
    </w:p>
    <w:p w:rsidR="003E4F76" w:rsidRDefault="003E4F76" w:rsidP="003E4F76">
      <w:pPr>
        <w:ind w:left="851" w:hanging="851"/>
        <w:jc w:val="both"/>
        <w:rPr>
          <w:rFonts w:ascii="Arial" w:hAnsi="Arial" w:cs="Arial"/>
          <w:sz w:val="22"/>
          <w:szCs w:val="22"/>
          <w:lang w:val="es-ES_tradnl" w:eastAsia="es-ES"/>
        </w:rPr>
      </w:pPr>
      <w:r w:rsidRPr="00682018">
        <w:rPr>
          <w:rFonts w:ascii="Arial" w:hAnsi="Arial" w:cs="Arial"/>
          <w:sz w:val="22"/>
          <w:szCs w:val="22"/>
          <w:lang w:val="es-ES_tradnl" w:eastAsia="es-ES"/>
        </w:rPr>
        <w:t>10.</w:t>
      </w:r>
      <w:r w:rsidR="00A63B71">
        <w:rPr>
          <w:rFonts w:ascii="Arial" w:hAnsi="Arial" w:cs="Arial"/>
          <w:sz w:val="22"/>
          <w:szCs w:val="22"/>
          <w:lang w:val="es-ES_tradnl" w:eastAsia="es-ES"/>
        </w:rPr>
        <w:t>2</w:t>
      </w:r>
      <w:r w:rsidRPr="00682018">
        <w:rPr>
          <w:rFonts w:ascii="Arial" w:hAnsi="Arial" w:cs="Arial"/>
          <w:sz w:val="22"/>
          <w:szCs w:val="22"/>
          <w:lang w:val="es-ES_tradnl" w:eastAsia="es-ES"/>
        </w:rPr>
        <w:tab/>
        <w:t xml:space="preserve">Los pagos se realizarán en moneda nacional y se harán efectivos a través del SIIF, dentro de los sesenta días de recibidas las facturas de conformidad por la Administración. </w:t>
      </w:r>
    </w:p>
    <w:p w:rsidR="00BE7AE9" w:rsidRPr="00682018" w:rsidRDefault="00BE7AE9" w:rsidP="003E4F76">
      <w:pPr>
        <w:ind w:left="851" w:hanging="851"/>
        <w:jc w:val="both"/>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bookmarkStart w:id="5" w:name="_Toc531655251"/>
      <w:r w:rsidRPr="006907DB">
        <w:rPr>
          <w:rFonts w:ascii="Arial" w:hAnsi="Arial" w:cs="Arial"/>
          <w:b/>
          <w:sz w:val="22"/>
          <w:szCs w:val="22"/>
          <w:lang w:val="es-ES_tradnl" w:eastAsia="es-ES"/>
        </w:rPr>
        <w:t>11.</w:t>
      </w:r>
      <w:r w:rsidRPr="006907DB">
        <w:rPr>
          <w:rFonts w:ascii="Arial" w:hAnsi="Arial" w:cs="Arial"/>
          <w:b/>
          <w:sz w:val="22"/>
          <w:szCs w:val="22"/>
          <w:lang w:val="es-ES_tradnl" w:eastAsia="es-ES"/>
        </w:rPr>
        <w:tab/>
        <w:t>Ajuste de precios</w:t>
      </w:r>
    </w:p>
    <w:bookmarkEnd w:id="5"/>
    <w:p w:rsidR="007E0B4C" w:rsidRPr="006907DB" w:rsidRDefault="008F29D4" w:rsidP="007E0B4C">
      <w:pPr>
        <w:ind w:left="840" w:hanging="840"/>
        <w:jc w:val="both"/>
        <w:rPr>
          <w:rFonts w:ascii="Arial" w:hAnsi="Arial" w:cs="Arial"/>
          <w:sz w:val="22"/>
          <w:szCs w:val="22"/>
          <w:lang w:val="es-ES_tradnl" w:eastAsia="es-ES"/>
        </w:rPr>
      </w:pPr>
      <w:r>
        <w:rPr>
          <w:rFonts w:ascii="Arial" w:hAnsi="Arial"/>
          <w:szCs w:val="24"/>
          <w:lang w:val="es-ES_tradnl" w:eastAsia="es-ES"/>
        </w:rPr>
        <w:t>11.1</w:t>
      </w:r>
      <w:r>
        <w:rPr>
          <w:rFonts w:ascii="Arial" w:hAnsi="Arial"/>
          <w:szCs w:val="24"/>
          <w:lang w:val="es-ES_tradnl" w:eastAsia="es-ES"/>
        </w:rPr>
        <w:tab/>
      </w:r>
      <w:r w:rsidR="00A63B71">
        <w:rPr>
          <w:rFonts w:ascii="Arial" w:hAnsi="Arial"/>
          <w:sz w:val="22"/>
          <w:szCs w:val="22"/>
          <w:lang w:val="es-ES_tradnl" w:eastAsia="es-ES"/>
        </w:rPr>
        <w:t>L</w:t>
      </w:r>
      <w:r w:rsidR="00436090" w:rsidRPr="00436090">
        <w:rPr>
          <w:rFonts w:ascii="Arial" w:hAnsi="Arial"/>
          <w:sz w:val="22"/>
          <w:szCs w:val="22"/>
          <w:lang w:val="es-ES_tradnl" w:eastAsia="es-ES"/>
        </w:rPr>
        <w:t>os precios cotizados</w:t>
      </w:r>
      <w:r w:rsidR="009E4168">
        <w:rPr>
          <w:rFonts w:ascii="Arial" w:hAnsi="Arial"/>
          <w:sz w:val="22"/>
          <w:szCs w:val="22"/>
          <w:lang w:val="es-ES_tradnl" w:eastAsia="es-ES"/>
        </w:rPr>
        <w:t>,</w:t>
      </w:r>
      <w:r w:rsidR="00436090">
        <w:rPr>
          <w:rFonts w:ascii="Arial" w:hAnsi="Arial" w:cs="Arial"/>
          <w:b/>
          <w:sz w:val="22"/>
          <w:szCs w:val="22"/>
          <w:lang w:val="es-ES_tradnl" w:eastAsia="es-ES"/>
        </w:rPr>
        <w:t xml:space="preserve"> </w:t>
      </w:r>
      <w:r w:rsidR="00436090" w:rsidRPr="00436090">
        <w:rPr>
          <w:rFonts w:ascii="Arial" w:hAnsi="Arial" w:cs="Arial"/>
          <w:sz w:val="22"/>
          <w:szCs w:val="22"/>
        </w:rPr>
        <w:t>en pesos uruguayos</w:t>
      </w:r>
      <w:r w:rsidR="00436090">
        <w:rPr>
          <w:rFonts w:ascii="Arial" w:hAnsi="Arial" w:cs="Arial"/>
          <w:sz w:val="22"/>
          <w:szCs w:val="22"/>
        </w:rPr>
        <w:t>,</w:t>
      </w:r>
      <w:r w:rsidR="00436090" w:rsidRPr="00436090">
        <w:rPr>
          <w:rFonts w:ascii="Arial" w:hAnsi="Arial" w:cs="Arial"/>
          <w:sz w:val="22"/>
          <w:szCs w:val="22"/>
        </w:rPr>
        <w:t xml:space="preserve"> se ajustarán para tener en cuenta las fluctuaciones del precio de los</w:t>
      </w:r>
      <w:r w:rsidR="00436090" w:rsidRPr="001527A9">
        <w:rPr>
          <w:rFonts w:ascii="Arial" w:hAnsi="Arial" w:cs="Arial"/>
          <w:sz w:val="22"/>
          <w:szCs w:val="22"/>
        </w:rPr>
        <w:t xml:space="preserve"> insumos.</w:t>
      </w:r>
      <w:r w:rsidR="007E0B4C" w:rsidRPr="006907DB">
        <w:rPr>
          <w:rFonts w:ascii="Arial" w:hAnsi="Arial" w:cs="Arial"/>
          <w:sz w:val="22"/>
          <w:szCs w:val="22"/>
          <w:lang w:val="es-ES_tradnl" w:eastAsia="es-ES"/>
        </w:rPr>
        <w:t xml:space="preserve"> Los montos autorizados en cada certificado de pago se ajustarán aplicando el respectivo factor de ajuste de precios. </w:t>
      </w: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11.2</w:t>
      </w:r>
      <w:r>
        <w:rPr>
          <w:rFonts w:ascii="Arial" w:hAnsi="Arial" w:cs="Arial"/>
          <w:sz w:val="22"/>
          <w:szCs w:val="22"/>
          <w:lang w:val="es-ES_tradnl" w:eastAsia="es-ES"/>
        </w:rPr>
        <w:tab/>
      </w:r>
      <w:r w:rsidRPr="006907DB">
        <w:rPr>
          <w:rFonts w:ascii="Arial" w:hAnsi="Arial" w:cs="Arial"/>
          <w:sz w:val="22"/>
          <w:szCs w:val="22"/>
          <w:lang w:val="es-ES_tradnl" w:eastAsia="es-ES"/>
        </w:rPr>
        <w:t>Para el ajuste se aplicará la siguiente fórmula paramétrica.</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valor actualizado P de la obra realizada en un grupo de rubros "a" se define como:           </w:t>
      </w:r>
    </w:p>
    <w:p w:rsidR="007E0B4C" w:rsidRPr="006907DB" w:rsidRDefault="007E0B4C" w:rsidP="007E0B4C">
      <w:pPr>
        <w:ind w:left="1416"/>
        <w:rPr>
          <w:rFonts w:ascii="Arial" w:hAnsi="Arial" w:cs="Arial"/>
          <w:b/>
          <w:sz w:val="20"/>
          <w:lang w:val="es-ES_tradnl" w:eastAsia="ar-SA"/>
        </w:rPr>
      </w:pPr>
      <w:r w:rsidRPr="006907DB">
        <w:rPr>
          <w:rFonts w:ascii="Arial" w:hAnsi="Arial" w:cs="Arial"/>
          <w:b/>
          <w:sz w:val="20"/>
          <w:lang w:val="es-ES_tradnl" w:eastAsia="ar-SA"/>
        </w:rPr>
        <w:t xml:space="preserve">P = Po Ka  </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y las diferencias que corresponderá liquidar serán: </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Diferencias =  </w:t>
      </w:r>
      <w:r w:rsidRPr="006907DB">
        <w:rPr>
          <w:rFonts w:ascii="Arial" w:hAnsi="Arial" w:cs="Arial"/>
          <w:b/>
          <w:sz w:val="20"/>
          <w:lang w:val="es-ES_tradnl" w:eastAsia="es-ES"/>
        </w:rPr>
        <w:t>Po [Ka  -  1]</w:t>
      </w:r>
      <w:r w:rsidRPr="006907DB">
        <w:rPr>
          <w:rFonts w:ascii="Arial" w:hAnsi="Arial" w:cs="Arial"/>
          <w:sz w:val="22"/>
          <w:szCs w:val="22"/>
          <w:lang w:val="es-ES_tradnl" w:eastAsia="es-ES"/>
        </w:rPr>
        <w:t xml:space="preserve">  en cuya fórmula:</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s-ES_tradnl" w:eastAsia="ar-SA"/>
        </w:rPr>
        <w:t>Ka =</w:t>
      </w:r>
      <w:r w:rsidRPr="005D1FEC">
        <w:rPr>
          <w:rFonts w:ascii="Arial" w:hAnsi="Arial" w:cs="Arial"/>
          <w:sz w:val="22"/>
          <w:szCs w:val="22"/>
          <w:lang w:val="es-ES_tradnl" w:eastAsia="ar-SA"/>
        </w:rPr>
        <w:tab/>
        <w:t>coeficiente de actualización de los rubros que integran Po.</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s-ES_tradnl" w:eastAsia="ar-SA"/>
        </w:rPr>
        <w:t>Po =</w:t>
      </w:r>
      <w:r w:rsidRPr="005D1FEC">
        <w:rPr>
          <w:rFonts w:ascii="Arial" w:hAnsi="Arial" w:cs="Arial"/>
          <w:sz w:val="22"/>
          <w:szCs w:val="22"/>
          <w:lang w:val="es-ES_tradnl" w:eastAsia="ar-SA"/>
        </w:rPr>
        <w:tab/>
        <w:t>liquidación a precios de licitación de la obra considerada.</w:t>
      </w:r>
    </w:p>
    <w:p w:rsidR="005D1FEC" w:rsidRPr="006907DB" w:rsidRDefault="005D1FEC" w:rsidP="007E0B4C">
      <w:pPr>
        <w:ind w:left="1416"/>
        <w:rPr>
          <w:rFonts w:ascii="Arial" w:hAnsi="Arial" w:cs="Arial"/>
          <w:sz w:val="20"/>
          <w:lang w:val="es-ES_tradnl" w:eastAsia="ar-SA"/>
        </w:rPr>
      </w:pP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coeficiente Ka se calculará de acuerdo con la fórmula siguiente:</w:t>
      </w:r>
    </w:p>
    <w:p w:rsidR="007E0B4C" w:rsidRPr="005D1FEC" w:rsidRDefault="007E0B4C" w:rsidP="007E0B4C">
      <w:pPr>
        <w:ind w:left="1416"/>
        <w:rPr>
          <w:rFonts w:ascii="Arial" w:hAnsi="Arial" w:cs="Arial"/>
          <w:sz w:val="22"/>
          <w:szCs w:val="22"/>
          <w:lang w:val="en-US" w:eastAsia="ar-SA"/>
        </w:rPr>
      </w:pPr>
      <w:r w:rsidRPr="005D1FEC">
        <w:rPr>
          <w:rFonts w:ascii="Arial" w:hAnsi="Arial" w:cs="Arial"/>
          <w:sz w:val="22"/>
          <w:szCs w:val="22"/>
          <w:lang w:val="en-US" w:eastAsia="ar-SA"/>
        </w:rPr>
        <w:t>Ka= j J + v  Cv  + m  M  + d  D'</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n-US" w:eastAsia="ar-SA"/>
        </w:rPr>
        <w:t xml:space="preserve">        </w:t>
      </w:r>
      <w:r w:rsidRPr="005D1FEC">
        <w:rPr>
          <w:rFonts w:ascii="Arial" w:hAnsi="Arial" w:cs="Arial"/>
          <w:sz w:val="22"/>
          <w:szCs w:val="22"/>
          <w:lang w:val="es-ES_tradnl" w:eastAsia="ar-SA"/>
        </w:rPr>
        <w:t>Jo      Cvo         Mo       D'o</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en la que:</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a      =</w:t>
      </w:r>
      <w:r w:rsidRPr="006907DB">
        <w:rPr>
          <w:rFonts w:ascii="Arial" w:hAnsi="Arial" w:cs="Arial"/>
          <w:sz w:val="22"/>
          <w:szCs w:val="22"/>
          <w:lang w:val="es-ES_tradnl" w:eastAsia="es-ES"/>
        </w:rPr>
        <w:tab/>
        <w:t>subíndice que caracteriza un grupo de rubros.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       =</w:t>
      </w:r>
      <w:r w:rsidRPr="006907DB">
        <w:rPr>
          <w:rFonts w:ascii="Arial" w:hAnsi="Arial" w:cs="Arial"/>
          <w:sz w:val="22"/>
          <w:szCs w:val="22"/>
          <w:lang w:val="es-ES_tradnl" w:eastAsia="es-ES"/>
        </w:rPr>
        <w:tab/>
        <w:t>porcentaje de incidencia en el costo de la mano de obra.</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      =</w:t>
      </w:r>
      <w:r w:rsidRPr="006907DB">
        <w:rPr>
          <w:rFonts w:ascii="Arial" w:hAnsi="Arial" w:cs="Arial"/>
          <w:sz w:val="22"/>
          <w:szCs w:val="22"/>
          <w:lang w:val="es-ES_tradnl" w:eastAsia="es-ES"/>
        </w:rPr>
        <w:tab/>
        <w:t xml:space="preserve">importe promedial diario del Medio Oficial, laudo promedio de </w:t>
      </w:r>
      <w:smartTag w:uri="urn:schemas-microsoft-com:office:smarttags" w:element="PersonName">
        <w:smartTagPr>
          <w:attr w:name="ProductID" w:val="la Categor￭a V"/>
        </w:smartTagPr>
        <w:r w:rsidRPr="006907DB">
          <w:rPr>
            <w:rFonts w:ascii="Arial" w:hAnsi="Arial" w:cs="Arial"/>
            <w:sz w:val="22"/>
            <w:szCs w:val="22"/>
            <w:lang w:val="es-ES_tradnl" w:eastAsia="es-ES"/>
          </w:rPr>
          <w:t>la Categoría V</w:t>
        </w:r>
      </w:smartTag>
      <w:r w:rsidRPr="006907DB">
        <w:rPr>
          <w:rFonts w:ascii="Arial" w:hAnsi="Arial" w:cs="Arial"/>
          <w:sz w:val="22"/>
          <w:szCs w:val="22"/>
          <w:lang w:val="es-ES_tradnl" w:eastAsia="es-ES"/>
        </w:rPr>
        <w:t xml:space="preserve"> durante el período de ejecución de la obra que se liquida. </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Jo    =</w:t>
      </w:r>
      <w:r w:rsidRPr="006907DB">
        <w:rPr>
          <w:rFonts w:ascii="Arial" w:hAnsi="Arial" w:cs="Arial"/>
          <w:sz w:val="22"/>
          <w:szCs w:val="22"/>
          <w:lang w:val="es-ES_tradnl" w:eastAsia="es-ES"/>
        </w:rPr>
        <w:tab/>
        <w:t>importe diario del Medio Oficial, laudo de la categoría V, vigente a 10 (diez) días antes de la fecha de la fecha de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v     =</w:t>
      </w:r>
      <w:r w:rsidRPr="006907DB">
        <w:rPr>
          <w:rFonts w:ascii="Arial" w:hAnsi="Arial" w:cs="Arial"/>
          <w:sz w:val="22"/>
          <w:szCs w:val="22"/>
          <w:lang w:val="es-ES_tradnl" w:eastAsia="es-ES"/>
        </w:rPr>
        <w:tab/>
        <w:t>porcentaje de incidencia en el precio por concepto de: gastos generales, financiación, impuestos, imprevistos, beneficios y demás gastos no considerados en los otros grupos.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Cvo =</w:t>
      </w:r>
      <w:r w:rsidRPr="006907DB">
        <w:rPr>
          <w:rFonts w:ascii="Arial" w:hAnsi="Arial" w:cs="Arial"/>
          <w:sz w:val="22"/>
          <w:szCs w:val="22"/>
          <w:lang w:val="es-ES_tradnl" w:eastAsia="es-ES"/>
        </w:rPr>
        <w:tab/>
        <w:t>Índice General de Precios al Consumo del Instituto Nacional de Estadísticas del penúltimo mes anterior al de la apertura de la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Cv  =</w:t>
      </w:r>
      <w:r w:rsidRPr="006907DB">
        <w:rPr>
          <w:rFonts w:ascii="Arial" w:hAnsi="Arial" w:cs="Arial"/>
          <w:sz w:val="22"/>
          <w:szCs w:val="22"/>
          <w:lang w:val="es-ES_tradnl" w:eastAsia="es-ES"/>
        </w:rPr>
        <w:tab/>
        <w:t xml:space="preserve">Índice General de Precios al Consumo   del Instituto Nacional de Estadísticas del mes anterior al del período de ejecución de las obras que se liquiden. El cálculo de </w:t>
      </w:r>
      <w:r w:rsidRPr="006907DB">
        <w:rPr>
          <w:rFonts w:ascii="Arial" w:hAnsi="Arial" w:cs="Arial"/>
          <w:sz w:val="22"/>
          <w:szCs w:val="22"/>
          <w:lang w:val="es-ES_tradnl" w:eastAsia="es-ES"/>
        </w:rPr>
        <w:lastRenderedPageBreak/>
        <w:t>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m   =</w:t>
      </w:r>
      <w:r w:rsidRPr="006907DB">
        <w:rPr>
          <w:rFonts w:ascii="Arial" w:hAnsi="Arial" w:cs="Arial"/>
          <w:sz w:val="22"/>
          <w:szCs w:val="22"/>
          <w:lang w:val="es-ES_tradnl" w:eastAsia="es-ES"/>
        </w:rPr>
        <w:tab/>
        <w:t>porcentaje de incidencia en el costo por concepto de materiales, combustibles, fletes, etc.</w:t>
      </w:r>
    </w:p>
    <w:p w:rsidR="007E0B4C" w:rsidRPr="006907DB" w:rsidRDefault="007E0B4C" w:rsidP="007E0B4C">
      <w:pPr>
        <w:ind w:left="2269" w:hanging="709"/>
        <w:jc w:val="both"/>
        <w:rPr>
          <w:rFonts w:ascii="Arial" w:hAnsi="Arial" w:cs="Arial"/>
          <w:sz w:val="22"/>
          <w:szCs w:val="22"/>
          <w:u w:val="single"/>
          <w:lang w:val="es-ES_tradnl" w:eastAsia="es-ES"/>
        </w:rPr>
      </w:pPr>
      <w:r w:rsidRPr="006907DB">
        <w:rPr>
          <w:rFonts w:ascii="Arial" w:hAnsi="Arial" w:cs="Arial"/>
          <w:sz w:val="22"/>
          <w:szCs w:val="22"/>
          <w:u w:val="single"/>
          <w:lang w:val="es-ES_tradnl" w:eastAsia="es-ES"/>
        </w:rPr>
        <w:t xml:space="preserve">M </w:t>
      </w:r>
      <w:r w:rsidRPr="006907DB">
        <w:rPr>
          <w:rFonts w:ascii="Arial" w:hAnsi="Arial" w:cs="Arial"/>
          <w:sz w:val="22"/>
          <w:szCs w:val="22"/>
          <w:lang w:val="es-ES_tradnl" w:eastAsia="es-ES"/>
        </w:rPr>
        <w:t xml:space="preserve">   =  </w:t>
      </w:r>
      <w:r w:rsidRPr="006907DB">
        <w:rPr>
          <w:rFonts w:ascii="Arial" w:hAnsi="Arial" w:cs="Arial"/>
          <w:sz w:val="22"/>
          <w:szCs w:val="22"/>
          <w:u w:val="single"/>
          <w:lang w:val="es-ES_tradnl" w:eastAsia="es-ES"/>
        </w:rPr>
        <w:t>qn   Qn</w:t>
      </w:r>
    </w:p>
    <w:p w:rsidR="007E0B4C" w:rsidRPr="006907DB" w:rsidRDefault="007E0B4C" w:rsidP="007E0B4C">
      <w:pPr>
        <w:ind w:left="1560"/>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Mo         Qon         </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qn   =</w:t>
      </w:r>
      <w:r w:rsidRPr="006907DB">
        <w:rPr>
          <w:rFonts w:ascii="Arial" w:hAnsi="Arial" w:cs="Arial"/>
          <w:sz w:val="22"/>
          <w:szCs w:val="22"/>
          <w:lang w:val="es-ES_tradnl" w:eastAsia="es-ES"/>
        </w:rPr>
        <w:tab/>
        <w:t>porcentaje en pesos que integra cada material n en el total de materiales correspondiente al grupo de rubros.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Qon =</w:t>
      </w:r>
      <w:r w:rsidRPr="006907DB">
        <w:rPr>
          <w:rFonts w:ascii="Arial" w:hAnsi="Arial" w:cs="Arial"/>
          <w:sz w:val="22"/>
          <w:szCs w:val="22"/>
          <w:lang w:val="es-ES_tradnl" w:eastAsia="es-ES"/>
        </w:rPr>
        <w:tab/>
        <w:t xml:space="preserve">precio unitario del material n que figura en la lista publicada por </w:t>
      </w:r>
      <w:smartTag w:uri="urn:schemas-microsoft-com:office:smarttags" w:element="PersonName">
        <w:smartTagPr>
          <w:attr w:name="ProductID" w:val="la DNV"/>
        </w:smartTagPr>
        <w:r w:rsidRPr="006907DB">
          <w:rPr>
            <w:rFonts w:ascii="Arial" w:hAnsi="Arial" w:cs="Arial"/>
            <w:sz w:val="22"/>
            <w:szCs w:val="22"/>
            <w:lang w:val="es-ES_tradnl" w:eastAsia="es-ES"/>
          </w:rPr>
          <w:t>la DNV</w:t>
        </w:r>
      </w:smartTag>
      <w:r w:rsidRPr="006907DB">
        <w:rPr>
          <w:rFonts w:ascii="Arial" w:hAnsi="Arial" w:cs="Arial"/>
          <w:sz w:val="22"/>
          <w:szCs w:val="22"/>
          <w:lang w:val="es-ES_tradnl" w:eastAsia="es-ES"/>
        </w:rPr>
        <w:t xml:space="preserve"> con una anticipación mínima de 10 días respecto a la fecha de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Qn  =</w:t>
      </w:r>
      <w:r w:rsidRPr="006907DB">
        <w:rPr>
          <w:rFonts w:ascii="Arial" w:hAnsi="Arial" w:cs="Arial"/>
          <w:sz w:val="22"/>
          <w:szCs w:val="22"/>
          <w:lang w:val="es-ES_tradnl" w:eastAsia="es-ES"/>
        </w:rPr>
        <w:tab/>
        <w:t xml:space="preserve">precio unitario del mismo material n, que figura en la lista publicada por </w:t>
      </w:r>
      <w:smartTag w:uri="urn:schemas-microsoft-com:office:smarttags" w:element="PersonName">
        <w:smartTagPr>
          <w:attr w:name="ProductID" w:val="la DNV"/>
        </w:smartTagPr>
        <w:r w:rsidRPr="006907DB">
          <w:rPr>
            <w:rFonts w:ascii="Arial" w:hAnsi="Arial" w:cs="Arial"/>
            <w:sz w:val="22"/>
            <w:szCs w:val="22"/>
            <w:lang w:val="es-ES_tradnl" w:eastAsia="es-ES"/>
          </w:rPr>
          <w:t>la DNV</w:t>
        </w:r>
      </w:smartTag>
      <w:r w:rsidRPr="006907DB">
        <w:rPr>
          <w:rFonts w:ascii="Arial" w:hAnsi="Arial" w:cs="Arial"/>
          <w:sz w:val="22"/>
          <w:szCs w:val="22"/>
          <w:lang w:val="es-ES_tradnl" w:eastAsia="es-ES"/>
        </w:rPr>
        <w:t xml:space="preserve"> correspondiente al mes de ejecución de la obra que se liquida.</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    =</w:t>
      </w:r>
      <w:r w:rsidRPr="006907DB">
        <w:rPr>
          <w:rFonts w:ascii="Arial" w:hAnsi="Arial" w:cs="Arial"/>
          <w:sz w:val="22"/>
          <w:szCs w:val="22"/>
          <w:lang w:val="es-ES_tradnl" w:eastAsia="es-ES"/>
        </w:rPr>
        <w:tab/>
        <w:t>porcentaje de incidencia en el precio correspondiente a amortización y reparación de equipos.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D'o =</w:t>
      </w:r>
      <w:r w:rsidRPr="006907DB">
        <w:rPr>
          <w:rFonts w:ascii="Arial" w:hAnsi="Arial" w:cs="Arial"/>
          <w:sz w:val="22"/>
          <w:szCs w:val="22"/>
          <w:lang w:val="es-ES_tradnl" w:eastAsia="es-ES"/>
        </w:rPr>
        <w:tab/>
        <w:t>valor del índice representativo del precio de maquinaria y equipo de construcción importados correspondiente al mes anterior al de la apertura de la licitación, tomada de la publicación mensual en los EEUU "Bureau of Labor Statistics".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 =</w:t>
      </w:r>
      <w:r w:rsidRPr="006907DB">
        <w:rPr>
          <w:rFonts w:ascii="Arial" w:hAnsi="Arial" w:cs="Arial"/>
          <w:sz w:val="22"/>
          <w:szCs w:val="22"/>
          <w:lang w:val="es-ES_tradnl" w:eastAsia="es-ES"/>
        </w:rPr>
        <w:tab/>
        <w:t xml:space="preserve">valor del índice representativo del precio de maquinaria y equipos de construcción importados correspondiente al mes en que se ejecutaron las obras que se liquidan. Para la determinación de los índices D'o y D' se tendrá en cuenta el valor de la divisa de importación incrementado con los costos inherentes a la gestión, transporte y despacho de mercaderías a importarse, así como el valor de los equipos en el país de origen.  </w:t>
      </w: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11.3</w:t>
      </w:r>
      <w:r>
        <w:rPr>
          <w:rFonts w:ascii="Arial" w:hAnsi="Arial" w:cs="Arial"/>
          <w:sz w:val="22"/>
          <w:szCs w:val="22"/>
          <w:lang w:val="es-ES_tradnl" w:eastAsia="es-ES"/>
        </w:rPr>
        <w:tab/>
      </w:r>
      <w:r w:rsidRPr="006907DB">
        <w:rPr>
          <w:rFonts w:ascii="Arial" w:hAnsi="Arial" w:cs="Arial"/>
          <w:sz w:val="22"/>
          <w:szCs w:val="22"/>
          <w:lang w:val="es-ES_tradnl" w:eastAsia="es-ES"/>
        </w:rPr>
        <w:t>Los coeficientes para la fórmula paramétrica son los establecidos por los Decretos 281/94 del 14 de junio de 1994, 96/999 del 16 de abril de 1999 y 297/015 del 9 de noviembre de 2015 concordantes y modificativos vigentes a la fecha del llamado.</w:t>
      </w:r>
    </w:p>
    <w:p w:rsidR="007E0B4C"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Como referencia se incluye un cuadro de dichos coeficientes. </w:t>
      </w:r>
    </w:p>
    <w:tbl>
      <w:tblPr>
        <w:tblW w:w="8845" w:type="dxa"/>
        <w:tblInd w:w="921" w:type="dxa"/>
        <w:tblCellMar>
          <w:left w:w="70" w:type="dxa"/>
          <w:right w:w="70" w:type="dxa"/>
        </w:tblCellMar>
        <w:tblLook w:val="04A0" w:firstRow="1" w:lastRow="0" w:firstColumn="1" w:lastColumn="0" w:noHBand="0" w:noVBand="1"/>
      </w:tblPr>
      <w:tblGrid>
        <w:gridCol w:w="1342"/>
        <w:gridCol w:w="975"/>
        <w:gridCol w:w="1093"/>
        <w:gridCol w:w="1093"/>
        <w:gridCol w:w="1094"/>
        <w:gridCol w:w="1061"/>
        <w:gridCol w:w="1093"/>
        <w:gridCol w:w="1094"/>
      </w:tblGrid>
      <w:tr w:rsidR="007E0B4C" w:rsidRPr="0052753E" w:rsidTr="003D3BD0">
        <w:trPr>
          <w:trHeight w:val="75"/>
        </w:trPr>
        <w:tc>
          <w:tcPr>
            <w:tcW w:w="1342" w:type="dxa"/>
            <w:tcBorders>
              <w:top w:val="single" w:sz="8" w:space="0" w:color="auto"/>
              <w:left w:val="single" w:sz="8" w:space="0" w:color="auto"/>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bookmarkStart w:id="6" w:name="RANGE!A2:H5"/>
            <w:r w:rsidRPr="00436090">
              <w:rPr>
                <w:rFonts w:ascii="Arial Narrow" w:hAnsi="Arial Narrow" w:cs="Arial"/>
                <w:b/>
                <w:sz w:val="16"/>
                <w:szCs w:val="16"/>
                <w:lang w:val="es-UY" w:eastAsia="es-UY"/>
              </w:rPr>
              <w:t>GRUPO</w:t>
            </w:r>
            <w:bookmarkEnd w:id="6"/>
          </w:p>
        </w:tc>
        <w:tc>
          <w:tcPr>
            <w:tcW w:w="975"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JORNAL</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COSTO DE VIDA</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DOLAR EQUIPO</w:t>
            </w:r>
          </w:p>
        </w:tc>
        <w:tc>
          <w:tcPr>
            <w:tcW w:w="1094" w:type="dxa"/>
            <w:tcBorders>
              <w:top w:val="single" w:sz="8" w:space="0" w:color="auto"/>
              <w:left w:val="nil"/>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MATERIAL</w:t>
            </w:r>
          </w:p>
        </w:tc>
        <w:tc>
          <w:tcPr>
            <w:tcW w:w="1061"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GAS OIL</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EXPLOSIVOS</w:t>
            </w:r>
          </w:p>
        </w:tc>
        <w:tc>
          <w:tcPr>
            <w:tcW w:w="1094" w:type="dxa"/>
            <w:tcBorders>
              <w:top w:val="single" w:sz="8" w:space="0" w:color="auto"/>
              <w:left w:val="nil"/>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CUBIERTAS</w:t>
            </w:r>
          </w:p>
        </w:tc>
      </w:tr>
      <w:tr w:rsidR="007E0B4C" w:rsidRPr="0052753E" w:rsidTr="003D3BD0">
        <w:trPr>
          <w:trHeight w:val="45"/>
        </w:trPr>
        <w:tc>
          <w:tcPr>
            <w:tcW w:w="1342" w:type="dxa"/>
            <w:tcBorders>
              <w:top w:val="single" w:sz="4" w:space="0" w:color="auto"/>
              <w:left w:val="single" w:sz="8" w:space="0" w:color="auto"/>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b/>
                <w:sz w:val="18"/>
                <w:szCs w:val="18"/>
                <w:lang w:val="es-UY" w:eastAsia="es-UY"/>
              </w:rPr>
            </w:pPr>
            <w:r w:rsidRPr="0052753E">
              <w:rPr>
                <w:rFonts w:ascii="Arial" w:hAnsi="Arial" w:cs="Arial"/>
                <w:b/>
                <w:sz w:val="18"/>
                <w:szCs w:val="18"/>
                <w:lang w:val="es-UY" w:eastAsia="es-UY"/>
              </w:rPr>
              <w:t>2</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19</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20</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32</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29</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84</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w:t>
            </w:r>
          </w:p>
        </w:tc>
        <w:tc>
          <w:tcPr>
            <w:tcW w:w="1094" w:type="dxa"/>
            <w:tcBorders>
              <w:top w:val="single" w:sz="4" w:space="0" w:color="auto"/>
              <w:left w:val="nil"/>
              <w:bottom w:val="single" w:sz="4" w:space="0" w:color="auto"/>
              <w:right w:val="single" w:sz="8"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w:t>
            </w:r>
          </w:p>
        </w:tc>
      </w:tr>
      <w:tr w:rsidR="003D3BD0" w:rsidRPr="0052753E" w:rsidTr="003D3BD0">
        <w:trPr>
          <w:trHeight w:val="45"/>
          <w:ins w:id="7" w:author="JULIO RADO" w:date="2022-04-05T18:35:00Z"/>
        </w:trPr>
        <w:tc>
          <w:tcPr>
            <w:tcW w:w="1342" w:type="dxa"/>
            <w:tcBorders>
              <w:top w:val="nil"/>
              <w:left w:val="single" w:sz="8" w:space="0" w:color="auto"/>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b/>
                <w:sz w:val="18"/>
                <w:szCs w:val="18"/>
                <w:lang w:val="es-UY" w:eastAsia="es-UY"/>
              </w:rPr>
            </w:pPr>
            <w:r w:rsidRPr="0052753E">
              <w:rPr>
                <w:rFonts w:ascii="Arial" w:hAnsi="Arial" w:cs="Arial"/>
                <w:b/>
                <w:sz w:val="18"/>
                <w:szCs w:val="18"/>
                <w:lang w:val="es-UY" w:eastAsia="es-UY"/>
              </w:rPr>
              <w:t>17</w:t>
            </w:r>
          </w:p>
        </w:tc>
        <w:tc>
          <w:tcPr>
            <w:tcW w:w="975"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38</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34</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4</w:t>
            </w:r>
          </w:p>
        </w:tc>
        <w:tc>
          <w:tcPr>
            <w:tcW w:w="1094"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24</w:t>
            </w:r>
          </w:p>
        </w:tc>
        <w:tc>
          <w:tcPr>
            <w:tcW w:w="1061"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15</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3D3BD0" w:rsidRPr="0052753E" w:rsidRDefault="003D3BD0" w:rsidP="003D3BD0">
            <w:pPr>
              <w:jc w:val="center"/>
              <w:rPr>
                <w:ins w:id="8" w:author="JULIO RADO" w:date="2022-04-05T18:35:00Z"/>
                <w:rFonts w:ascii="Arial" w:hAnsi="Arial" w:cs="Arial"/>
                <w:sz w:val="18"/>
                <w:szCs w:val="18"/>
                <w:lang w:val="es-UY" w:eastAsia="es-UY"/>
              </w:rPr>
            </w:pPr>
          </w:p>
        </w:tc>
        <w:tc>
          <w:tcPr>
            <w:tcW w:w="1094" w:type="dxa"/>
            <w:tcBorders>
              <w:top w:val="single" w:sz="4" w:space="0" w:color="auto"/>
              <w:left w:val="nil"/>
              <w:bottom w:val="single" w:sz="4" w:space="0" w:color="auto"/>
              <w:right w:val="single" w:sz="8" w:space="0" w:color="auto"/>
            </w:tcBorders>
            <w:shd w:val="clear" w:color="auto" w:fill="auto"/>
            <w:noWrap/>
            <w:vAlign w:val="center"/>
          </w:tcPr>
          <w:p w:rsidR="003D3BD0" w:rsidRPr="0052753E" w:rsidRDefault="003D3BD0" w:rsidP="003D3BD0">
            <w:pPr>
              <w:jc w:val="center"/>
              <w:rPr>
                <w:ins w:id="9" w:author="JULIO RADO" w:date="2022-04-05T18:35:00Z"/>
                <w:rFonts w:ascii="Arial" w:hAnsi="Arial" w:cs="Arial"/>
                <w:sz w:val="18"/>
                <w:szCs w:val="18"/>
                <w:lang w:val="es-UY" w:eastAsia="es-UY"/>
              </w:rPr>
            </w:pPr>
          </w:p>
        </w:tc>
      </w:tr>
      <w:tr w:rsidR="003D3BD0" w:rsidRPr="003E4F76" w:rsidTr="00436090">
        <w:trPr>
          <w:trHeight w:val="137"/>
        </w:trPr>
        <w:tc>
          <w:tcPr>
            <w:tcW w:w="1342" w:type="dxa"/>
            <w:tcBorders>
              <w:top w:val="nil"/>
              <w:left w:val="single" w:sz="8" w:space="0" w:color="auto"/>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b/>
                <w:sz w:val="18"/>
                <w:szCs w:val="18"/>
                <w:lang w:val="es-UY" w:eastAsia="es-UY"/>
              </w:rPr>
            </w:pPr>
            <w:r w:rsidRPr="0052753E">
              <w:rPr>
                <w:rFonts w:ascii="Arial" w:hAnsi="Arial" w:cs="Arial"/>
                <w:b/>
                <w:sz w:val="18"/>
                <w:szCs w:val="18"/>
                <w:lang w:val="es-UY" w:eastAsia="es-UY"/>
              </w:rPr>
              <w:t>80</w:t>
            </w:r>
          </w:p>
        </w:tc>
        <w:tc>
          <w:tcPr>
            <w:tcW w:w="975"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100</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4"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61"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4" w:type="dxa"/>
            <w:tcBorders>
              <w:top w:val="nil"/>
              <w:left w:val="nil"/>
              <w:bottom w:val="single" w:sz="4" w:space="0" w:color="auto"/>
              <w:right w:val="single" w:sz="8"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r>
    </w:tbl>
    <w:p w:rsidR="007E0B4C" w:rsidRPr="006907DB" w:rsidRDefault="007E0B4C" w:rsidP="007E0B4C">
      <w:pPr>
        <w:ind w:left="851"/>
        <w:jc w:val="both"/>
        <w:rPr>
          <w:rFonts w:ascii="Arial" w:hAnsi="Arial" w:cs="Arial"/>
          <w:sz w:val="22"/>
          <w:szCs w:val="22"/>
          <w:lang w:val="es-ES_tradnl" w:eastAsia="es-ES"/>
        </w:rPr>
      </w:pP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11.4</w:t>
      </w:r>
      <w:r>
        <w:rPr>
          <w:rFonts w:ascii="Arial" w:hAnsi="Arial" w:cs="Arial"/>
          <w:sz w:val="22"/>
          <w:szCs w:val="22"/>
          <w:lang w:val="es-ES_tradnl" w:eastAsia="es-ES"/>
        </w:rPr>
        <w:tab/>
      </w:r>
      <w:r w:rsidRPr="006907DB">
        <w:rPr>
          <w:rFonts w:ascii="Arial" w:hAnsi="Arial" w:cs="Arial"/>
          <w:sz w:val="22"/>
          <w:szCs w:val="22"/>
          <w:lang w:val="es-ES_tradnl" w:eastAsia="es-ES"/>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7E0B4C"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11.5</w:t>
      </w:r>
      <w:r>
        <w:rPr>
          <w:rFonts w:ascii="Arial" w:hAnsi="Arial" w:cs="Arial"/>
          <w:sz w:val="22"/>
          <w:szCs w:val="22"/>
          <w:lang w:val="es-ES_tradnl" w:eastAsia="es-ES"/>
        </w:rPr>
        <w:tab/>
      </w:r>
      <w:r w:rsidRPr="00FC7C74">
        <w:rPr>
          <w:rFonts w:ascii="Arial" w:hAnsi="Arial" w:cs="Arial"/>
          <w:sz w:val="22"/>
          <w:szCs w:val="22"/>
          <w:lang w:val="es-ES_tradnl" w:eastAsia="es-ES"/>
        </w:rPr>
        <w:t>En caso de que la empresa contratista ejecute trabajos luego de la fecha prevista de terminación definida en el contrato y corregida según los eventos compensables que corresponda, el ajuste de precios será el que resulte menor entre el calculado empleando los valores testigos correspondientes al mes de la fecha prevista de terminación y al mes de ejecución de la obra que se liquida.</w:t>
      </w:r>
    </w:p>
    <w:p w:rsidR="009E4168" w:rsidRPr="00FC7C74" w:rsidRDefault="009E4168" w:rsidP="007E0B4C">
      <w:pPr>
        <w:ind w:left="851" w:hanging="851"/>
        <w:jc w:val="both"/>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12.</w:t>
      </w:r>
      <w:r w:rsidRPr="006907DB">
        <w:rPr>
          <w:rFonts w:ascii="Arial" w:hAnsi="Arial" w:cs="Arial"/>
          <w:b/>
          <w:sz w:val="22"/>
          <w:szCs w:val="22"/>
          <w:lang w:val="es-ES_tradnl" w:eastAsia="es-ES"/>
        </w:rPr>
        <w:tab/>
        <w:t>Cesión de Créditos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cesión de créditos no se tendrá por consentida hasta que no haya resolución expresa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donde conste:</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notificación; </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reserva del derecho de oponer al cesionario todas las excepciones que se hubieran podido oponer al cedente, aún las meramente personales y, </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la existencia y cobro de créditos dependerá y se podrá hacer efectiva en la medida que sean exigibles según contrato, por ejecución de los servicios contratados, y hasta el máximo que hubiera podido percibir el contratista.</w:t>
      </w:r>
    </w:p>
    <w:p w:rsidR="006907DB" w:rsidRPr="006907DB" w:rsidRDefault="006907DB" w:rsidP="006907DB">
      <w:pPr>
        <w:ind w:left="851" w:hanging="851"/>
        <w:jc w:val="both"/>
        <w:rPr>
          <w:rFonts w:ascii="Arial" w:hAnsi="Arial"/>
          <w:b/>
          <w:sz w:val="22"/>
          <w:szCs w:val="22"/>
          <w:lang w:val="es-UY" w:eastAsia="es-ES"/>
        </w:rPr>
      </w:pPr>
    </w:p>
    <w:p w:rsidR="00A0092C" w:rsidRPr="00A0092C" w:rsidRDefault="00A0092C" w:rsidP="00A0092C">
      <w:pPr>
        <w:ind w:left="851" w:hanging="851"/>
        <w:rPr>
          <w:rFonts w:ascii="Arial" w:hAnsi="Arial" w:cs="Arial"/>
          <w:b/>
          <w:sz w:val="22"/>
          <w:szCs w:val="22"/>
          <w:lang w:val="es-ES_tradnl" w:eastAsia="es-ES"/>
        </w:rPr>
      </w:pPr>
      <w:r w:rsidRPr="00A0092C">
        <w:rPr>
          <w:rFonts w:ascii="Arial" w:hAnsi="Arial" w:cs="Arial"/>
          <w:b/>
          <w:sz w:val="22"/>
          <w:szCs w:val="22"/>
          <w:lang w:val="es-ES_tradnl" w:eastAsia="es-ES"/>
        </w:rPr>
        <w:lastRenderedPageBreak/>
        <w:t>13.</w:t>
      </w:r>
      <w:r w:rsidRPr="00A0092C">
        <w:rPr>
          <w:rFonts w:ascii="Arial" w:hAnsi="Arial" w:cs="Arial"/>
          <w:b/>
          <w:sz w:val="22"/>
          <w:szCs w:val="22"/>
          <w:lang w:val="es-ES_tradnl" w:eastAsia="es-ES"/>
        </w:rPr>
        <w:tab/>
        <w:t>Sanciones</w:t>
      </w:r>
    </w:p>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13.1</w:t>
      </w:r>
      <w:r w:rsidRPr="00A0092C">
        <w:rPr>
          <w:rFonts w:ascii="Arial" w:hAnsi="Arial" w:cs="Arial"/>
          <w:sz w:val="22"/>
          <w:szCs w:val="22"/>
          <w:lang w:val="es-ES_tradnl" w:eastAsia="es-ES"/>
        </w:rPr>
        <w:tab/>
        <w:t>La falta de cumplimiento de los plazos y condiciones por causas imputables al adjudicatario, generará una multa equivalente a 5 unidades reajustables por día de atraso y por orden, las que serán descontadas directamente de la certificación mensual, sin necesidad de interpelación alguna por parte de la Administración.</w:t>
      </w:r>
    </w:p>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ab/>
        <w:t>Excedido los 30 días calendarios de atraso la Dirección Nacional de Vialidad podrá declarar rescindido el contrato con la consiguiente pérdida de garantía.</w:t>
      </w:r>
    </w:p>
    <w:p w:rsid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ab/>
        <w:t>Se establece en forma adicional a lo anteriormente expresado, la siguiente</w:t>
      </w:r>
      <w:r w:rsidR="00AE53D5">
        <w:rPr>
          <w:rFonts w:ascii="Arial" w:hAnsi="Arial" w:cs="Arial"/>
          <w:sz w:val="22"/>
          <w:szCs w:val="22"/>
          <w:lang w:val="es-ES_tradnl" w:eastAsia="es-ES"/>
        </w:rPr>
        <w:t xml:space="preserve"> multa diaria</w:t>
      </w:r>
      <w:r w:rsidRPr="00A0092C">
        <w:rPr>
          <w:rFonts w:ascii="Arial" w:hAnsi="Arial" w:cs="Arial"/>
          <w:sz w:val="22"/>
          <w:szCs w:val="22"/>
          <w:lang w:val="es-ES_tradnl" w:eastAsia="es-ES"/>
        </w:rPr>
        <w:t xml:space="preserve"> por atraso en el cumplimiento de los rendimientos solicitados:</w:t>
      </w:r>
    </w:p>
    <w:p w:rsidR="00AE53D5" w:rsidRDefault="00AE53D5"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p>
    <w:tbl>
      <w:tblPr>
        <w:tblW w:w="7788" w:type="dxa"/>
        <w:tblInd w:w="983" w:type="dxa"/>
        <w:tblCellMar>
          <w:left w:w="70" w:type="dxa"/>
          <w:right w:w="70" w:type="dxa"/>
        </w:tblCellMar>
        <w:tblLook w:val="04A0" w:firstRow="1" w:lastRow="0" w:firstColumn="1" w:lastColumn="0" w:noHBand="0" w:noVBand="1"/>
      </w:tblPr>
      <w:tblGrid>
        <w:gridCol w:w="4053"/>
        <w:gridCol w:w="2913"/>
        <w:gridCol w:w="822"/>
      </w:tblGrid>
      <w:tr w:rsidR="007E14B6" w:rsidRPr="007E14B6" w:rsidTr="00436090">
        <w:trPr>
          <w:trHeight w:val="220"/>
        </w:trPr>
        <w:tc>
          <w:tcPr>
            <w:tcW w:w="778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14B6" w:rsidRPr="00436090" w:rsidRDefault="007E14B6" w:rsidP="007E14B6">
            <w:pPr>
              <w:jc w:val="center"/>
              <w:rPr>
                <w:rFonts w:ascii="Arial Narrow" w:hAnsi="Arial Narrow" w:cs="Arial"/>
                <w:b/>
                <w:bCs/>
                <w:color w:val="000000"/>
                <w:sz w:val="20"/>
                <w:lang w:val="es-UY" w:eastAsia="es-UY"/>
              </w:rPr>
            </w:pPr>
            <w:r w:rsidRPr="00436090">
              <w:rPr>
                <w:rFonts w:ascii="Arial Narrow" w:hAnsi="Arial Narrow" w:cs="Arial"/>
                <w:b/>
                <w:bCs/>
                <w:color w:val="000000"/>
                <w:sz w:val="20"/>
                <w:lang w:val="es-UY" w:eastAsia="es-UY"/>
              </w:rPr>
              <w:t>MU</w:t>
            </w:r>
            <w:r w:rsidR="00776469" w:rsidRPr="00436090">
              <w:rPr>
                <w:rFonts w:ascii="Arial Narrow" w:hAnsi="Arial Narrow" w:cs="Arial"/>
                <w:b/>
                <w:bCs/>
                <w:color w:val="000000"/>
                <w:sz w:val="20"/>
                <w:lang w:val="es-UY" w:eastAsia="es-UY"/>
              </w:rPr>
              <w:t>LTAS DIARIAS POR ATRASO EN TRABAJOS CORRESPONDIENTE</w:t>
            </w:r>
            <w:r w:rsidRPr="00436090">
              <w:rPr>
                <w:rFonts w:ascii="Arial Narrow" w:hAnsi="Arial Narrow" w:cs="Arial"/>
                <w:b/>
                <w:bCs/>
                <w:color w:val="000000"/>
                <w:sz w:val="20"/>
                <w:lang w:val="es-UY" w:eastAsia="es-UY"/>
              </w:rPr>
              <w:t>S</w:t>
            </w:r>
          </w:p>
        </w:tc>
      </w:tr>
      <w:tr w:rsidR="007E14B6" w:rsidRPr="007E14B6" w:rsidTr="00436090">
        <w:trPr>
          <w:trHeight w:val="210"/>
        </w:trPr>
        <w:tc>
          <w:tcPr>
            <w:tcW w:w="4053" w:type="dxa"/>
            <w:tcBorders>
              <w:top w:val="nil"/>
              <w:left w:val="single" w:sz="4" w:space="0" w:color="auto"/>
              <w:bottom w:val="single" w:sz="4" w:space="0" w:color="auto"/>
              <w:right w:val="single" w:sz="4" w:space="0" w:color="auto"/>
            </w:tcBorders>
            <w:shd w:val="clear" w:color="auto" w:fill="auto"/>
            <w:noWrap/>
            <w:vAlign w:val="bottom"/>
            <w:hideMark/>
          </w:tcPr>
          <w:p w:rsidR="007E14B6" w:rsidRPr="00436090" w:rsidRDefault="007E14B6" w:rsidP="007E14B6">
            <w:pPr>
              <w:rPr>
                <w:rFonts w:ascii="Arial Narrow" w:hAnsi="Arial Narrow" w:cs="Arial"/>
                <w:color w:val="000000"/>
                <w:sz w:val="20"/>
                <w:lang w:val="es-UY" w:eastAsia="es-UY"/>
              </w:rPr>
            </w:pPr>
            <w:r w:rsidRPr="00436090">
              <w:rPr>
                <w:rFonts w:ascii="Arial Narrow" w:hAnsi="Arial Narrow" w:cs="Arial"/>
                <w:color w:val="000000"/>
                <w:sz w:val="20"/>
                <w:lang w:val="es-UY" w:eastAsia="es-UY"/>
              </w:rPr>
              <w:t>Extracción de tocones</w:t>
            </w:r>
          </w:p>
        </w:tc>
        <w:tc>
          <w:tcPr>
            <w:tcW w:w="2913" w:type="dxa"/>
            <w:tcBorders>
              <w:top w:val="nil"/>
              <w:left w:val="nil"/>
              <w:bottom w:val="single" w:sz="4" w:space="0" w:color="auto"/>
              <w:right w:val="single" w:sz="4" w:space="0" w:color="auto"/>
            </w:tcBorders>
            <w:shd w:val="clear" w:color="auto" w:fill="auto"/>
            <w:noWrap/>
            <w:vAlign w:val="bottom"/>
            <w:hideMark/>
          </w:tcPr>
          <w:p w:rsidR="007E14B6" w:rsidRPr="00436090" w:rsidRDefault="007E14B6" w:rsidP="007E14B6">
            <w:pPr>
              <w:jc w:val="center"/>
              <w:rPr>
                <w:rFonts w:ascii="Arial Narrow" w:hAnsi="Arial Narrow" w:cs="Arial"/>
                <w:color w:val="000000"/>
                <w:sz w:val="20"/>
                <w:lang w:val="es-UY" w:eastAsia="es-UY"/>
              </w:rPr>
            </w:pPr>
            <w:r w:rsidRPr="00436090">
              <w:rPr>
                <w:rFonts w:ascii="Arial Narrow" w:hAnsi="Arial Narrow" w:cs="Arial"/>
                <w:color w:val="000000"/>
                <w:sz w:val="20"/>
                <w:lang w:val="es-UY" w:eastAsia="es-UY"/>
              </w:rPr>
              <w:t>U.R./unidad</w:t>
            </w:r>
          </w:p>
        </w:tc>
        <w:tc>
          <w:tcPr>
            <w:tcW w:w="822" w:type="dxa"/>
            <w:tcBorders>
              <w:top w:val="nil"/>
              <w:left w:val="nil"/>
              <w:bottom w:val="single" w:sz="4" w:space="0" w:color="auto"/>
              <w:right w:val="single" w:sz="4" w:space="0" w:color="auto"/>
            </w:tcBorders>
            <w:shd w:val="clear" w:color="auto" w:fill="auto"/>
            <w:noWrap/>
            <w:vAlign w:val="bottom"/>
            <w:hideMark/>
          </w:tcPr>
          <w:p w:rsidR="007E14B6" w:rsidRPr="00436090" w:rsidRDefault="007E14B6" w:rsidP="007E14B6">
            <w:pPr>
              <w:jc w:val="center"/>
              <w:rPr>
                <w:rFonts w:ascii="Arial Narrow" w:hAnsi="Arial Narrow" w:cs="Arial"/>
                <w:color w:val="000000"/>
                <w:sz w:val="20"/>
                <w:lang w:val="es-UY" w:eastAsia="es-UY"/>
              </w:rPr>
            </w:pPr>
            <w:r w:rsidRPr="00436090">
              <w:rPr>
                <w:rFonts w:ascii="Arial Narrow" w:hAnsi="Arial Narrow" w:cs="Arial"/>
                <w:color w:val="000000"/>
                <w:sz w:val="20"/>
                <w:lang w:val="es-UY" w:eastAsia="es-UY"/>
              </w:rPr>
              <w:t>2.0</w:t>
            </w:r>
          </w:p>
        </w:tc>
      </w:tr>
    </w:tbl>
    <w:p w:rsidR="00AE53D5" w:rsidRDefault="00AE53D5"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p>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13.2</w:t>
      </w:r>
      <w:r w:rsidRPr="00A0092C">
        <w:rPr>
          <w:rFonts w:ascii="Arial" w:hAnsi="Arial" w:cs="Arial"/>
          <w:sz w:val="22"/>
          <w:szCs w:val="22"/>
          <w:lang w:val="es-ES_tradnl" w:eastAsia="es-ES"/>
        </w:rPr>
        <w:tab/>
        <w:t>La Administración podrá proponer o disponer, según el caso, la aplicación de las siguientes sanciones, no siendo las mismas excluyentes y pudiendo darse en forma conjunta dos o más de ellas.</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Apercibimiento,</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Comunicación y/o suspensión del Registro Único de Proveedores del Estado</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 xml:space="preserve">Eliminación del Registro Único de Proveedores del Estado </w:t>
      </w:r>
    </w:p>
    <w:p w:rsid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Publicaciones de prensa indicando este incumplimiento</w:t>
      </w:r>
    </w:p>
    <w:p w:rsidR="00781328" w:rsidRPr="00A0092C" w:rsidRDefault="00781328" w:rsidP="00781328">
      <w:pPr>
        <w:ind w:left="1211"/>
        <w:jc w:val="both"/>
        <w:rPr>
          <w:rFonts w:ascii="Arial" w:hAnsi="Arial"/>
          <w:sz w:val="22"/>
          <w:lang w:val="es-ES_tradnl" w:eastAsia="es-ES"/>
        </w:rPr>
      </w:pPr>
    </w:p>
    <w:p w:rsidR="00A0092C" w:rsidRPr="00A0092C" w:rsidRDefault="00A0092C" w:rsidP="00A0092C">
      <w:pPr>
        <w:ind w:left="851" w:hanging="851"/>
        <w:rPr>
          <w:rFonts w:ascii="Arial" w:hAnsi="Arial" w:cs="Arial"/>
          <w:b/>
          <w:sz w:val="22"/>
          <w:szCs w:val="22"/>
          <w:lang w:val="es-ES_tradnl" w:eastAsia="es-ES"/>
        </w:rPr>
      </w:pPr>
      <w:r w:rsidRPr="00A0092C">
        <w:rPr>
          <w:rFonts w:ascii="Arial" w:hAnsi="Arial" w:cs="Arial"/>
          <w:b/>
          <w:sz w:val="22"/>
          <w:szCs w:val="22"/>
          <w:lang w:val="es-ES_tradnl" w:eastAsia="es-ES"/>
        </w:rPr>
        <w:t>14.</w:t>
      </w:r>
      <w:r w:rsidRPr="00A0092C">
        <w:rPr>
          <w:rFonts w:ascii="Arial" w:hAnsi="Arial" w:cs="Arial"/>
          <w:b/>
          <w:sz w:val="22"/>
          <w:szCs w:val="22"/>
          <w:lang w:val="es-ES_tradnl" w:eastAsia="es-ES"/>
        </w:rPr>
        <w:tab/>
        <w:t xml:space="preserve">Recepción </w:t>
      </w:r>
    </w:p>
    <w:p w:rsidR="006907DB" w:rsidRDefault="00A0092C" w:rsidP="00781328">
      <w:pPr>
        <w:ind w:left="851"/>
        <w:jc w:val="both"/>
        <w:rPr>
          <w:rFonts w:ascii="Arial" w:hAnsi="Arial" w:cs="Arial"/>
          <w:sz w:val="20"/>
          <w:lang w:val="es-UY"/>
        </w:rPr>
      </w:pPr>
      <w:r w:rsidRPr="00A0092C">
        <w:rPr>
          <w:rFonts w:ascii="Arial" w:hAnsi="Arial"/>
          <w:sz w:val="22"/>
          <w:szCs w:val="22"/>
          <w:lang w:val="es-UY" w:eastAsia="es-ES"/>
        </w:rPr>
        <w:t>Finalizado</w:t>
      </w:r>
      <w:r>
        <w:rPr>
          <w:rFonts w:ascii="Arial" w:hAnsi="Arial"/>
          <w:sz w:val="22"/>
          <w:szCs w:val="22"/>
          <w:lang w:val="es-UY" w:eastAsia="es-ES"/>
        </w:rPr>
        <w:t>s</w:t>
      </w:r>
      <w:r w:rsidRPr="00A0092C">
        <w:rPr>
          <w:rFonts w:ascii="Arial" w:hAnsi="Arial"/>
          <w:sz w:val="22"/>
          <w:szCs w:val="22"/>
          <w:lang w:val="es-UY" w:eastAsia="es-ES"/>
        </w:rPr>
        <w:t xml:space="preserve"> los trabajos </w:t>
      </w:r>
      <w:r>
        <w:rPr>
          <w:rFonts w:ascii="Arial" w:hAnsi="Arial"/>
          <w:sz w:val="22"/>
          <w:szCs w:val="22"/>
          <w:lang w:val="es-UY" w:eastAsia="es-ES"/>
        </w:rPr>
        <w:t xml:space="preserve">y si </w:t>
      </w:r>
      <w:r w:rsidRPr="00A0092C">
        <w:rPr>
          <w:rFonts w:ascii="Arial" w:hAnsi="Arial"/>
          <w:sz w:val="22"/>
          <w:szCs w:val="22"/>
          <w:lang w:val="es-UY" w:eastAsia="es-ES"/>
        </w:rPr>
        <w:t xml:space="preserve">se hubieran realizado de conformidad, se labrará acta, luego de lo cual </w:t>
      </w:r>
      <w:smartTag w:uri="urn:schemas-microsoft-com:office:smarttags" w:element="PersonName">
        <w:smartTagPr>
          <w:attr w:name="ProductID" w:val="La Administraci￳n"/>
        </w:smartTagPr>
        <w:r w:rsidRPr="00A0092C">
          <w:rPr>
            <w:rFonts w:ascii="Arial" w:hAnsi="Arial"/>
            <w:sz w:val="22"/>
            <w:szCs w:val="22"/>
            <w:lang w:val="es-UY" w:eastAsia="es-ES"/>
          </w:rPr>
          <w:t>la Administración</w:t>
        </w:r>
      </w:smartTag>
      <w:r w:rsidRPr="00A0092C">
        <w:rPr>
          <w:rFonts w:ascii="Arial" w:hAnsi="Arial"/>
          <w:sz w:val="22"/>
          <w:szCs w:val="22"/>
          <w:lang w:val="es-UY" w:eastAsia="es-ES"/>
        </w:rPr>
        <w:t xml:space="preserve"> podrá declarar el contrato recibido en forma definitiva total.</w:t>
      </w:r>
      <w:r w:rsidR="006907DB">
        <w:rPr>
          <w:rFonts w:ascii="Arial" w:hAnsi="Arial" w:cs="Arial"/>
          <w:sz w:val="20"/>
          <w:lang w:val="es-UY"/>
        </w:rPr>
        <w:br w:type="page"/>
      </w:r>
    </w:p>
    <w:p w:rsidR="009308EE" w:rsidRPr="00A0092C" w:rsidRDefault="009308EE" w:rsidP="009308EE">
      <w:pPr>
        <w:pStyle w:val="Sangra3detindependiente"/>
        <w:spacing w:line="240" w:lineRule="auto"/>
        <w:ind w:left="2381" w:hanging="1530"/>
        <w:rPr>
          <w:rFonts w:ascii="Arial" w:hAnsi="Arial" w:cs="Arial"/>
          <w:sz w:val="20"/>
          <w:lang w:val="es-UY"/>
        </w:rPr>
      </w:pPr>
      <w:bookmarkStart w:id="10" w:name="_Hlk498422958"/>
    </w:p>
    <w:p w:rsidR="009308EE" w:rsidRPr="00D371C0" w:rsidRDefault="009308EE" w:rsidP="009308EE">
      <w:pPr>
        <w:tabs>
          <w:tab w:val="left" w:pos="-1440"/>
          <w:tab w:val="left" w:pos="-720"/>
          <w:tab w:val="left" w:pos="0"/>
          <w:tab w:val="left" w:pos="720"/>
          <w:tab w:val="left" w:pos="1111"/>
          <w:tab w:val="left" w:pos="2160"/>
        </w:tabs>
        <w:jc w:val="center"/>
        <w:rPr>
          <w:rFonts w:ascii="Arial" w:hAnsi="Arial" w:cs="Arial"/>
          <w:b/>
          <w:sz w:val="20"/>
        </w:rPr>
      </w:pPr>
      <w:r w:rsidRPr="003F3866">
        <w:rPr>
          <w:rFonts w:ascii="Arial" w:hAnsi="Arial" w:cs="Arial"/>
          <w:b/>
          <w:sz w:val="20"/>
        </w:rPr>
        <w:t>Cuadro de Coeficientes para la fórmula paramétrica</w:t>
      </w:r>
    </w:p>
    <w:p w:rsidR="009308EE" w:rsidRPr="00D371C0" w:rsidRDefault="009308EE" w:rsidP="009308EE">
      <w:pPr>
        <w:pStyle w:val="Sangra3detindependiente"/>
        <w:tabs>
          <w:tab w:val="left" w:pos="1800"/>
        </w:tabs>
        <w:spacing w:line="240" w:lineRule="auto"/>
        <w:ind w:left="2381" w:hanging="1530"/>
        <w:rPr>
          <w:rFonts w:ascii="Arial" w:hAnsi="Arial" w:cs="Arial"/>
          <w:sz w:val="20"/>
        </w:rPr>
      </w:pPr>
      <w:r w:rsidRPr="00D371C0">
        <w:rPr>
          <w:rFonts w:ascii="Arial" w:hAnsi="Arial" w:cs="Arial"/>
          <w:sz w:val="20"/>
        </w:rPr>
        <w:tab/>
      </w:r>
    </w:p>
    <w:p w:rsidR="009308EE" w:rsidRPr="00D371C0" w:rsidRDefault="009308EE" w:rsidP="009308EE">
      <w:pPr>
        <w:pStyle w:val="Sangra3detindependiente"/>
        <w:spacing w:line="240" w:lineRule="auto"/>
        <w:ind w:left="1701" w:hanging="1530"/>
        <w:rPr>
          <w:rFonts w:ascii="Arial" w:hAnsi="Arial" w:cs="Arial"/>
          <w:sz w:val="20"/>
        </w:rPr>
      </w:pPr>
    </w:p>
    <w:p w:rsidR="009308EE" w:rsidRPr="00D371C0" w:rsidRDefault="009308EE" w:rsidP="009308EE">
      <w:pPr>
        <w:pStyle w:val="Sangra3detindependiente"/>
        <w:spacing w:line="240" w:lineRule="auto"/>
        <w:ind w:left="2381" w:hanging="3515"/>
        <w:rPr>
          <w:rFonts w:ascii="Arial" w:hAnsi="Arial" w:cs="Arial"/>
          <w:sz w:val="20"/>
        </w:rPr>
      </w:pPr>
      <w:r>
        <w:rPr>
          <w:rFonts w:ascii="Arial" w:hAnsi="Arial" w:cs="Arial"/>
          <w:noProof/>
          <w:sz w:val="20"/>
          <w:lang w:val="es-UY" w:eastAsia="es-UY"/>
        </w:rPr>
        <w:drawing>
          <wp:inline distT="0" distB="0" distL="0" distR="0" wp14:anchorId="53616709" wp14:editId="5ABAB5A2">
            <wp:extent cx="5400675" cy="7010400"/>
            <wp:effectExtent l="0" t="4762" r="4762" b="4763"/>
            <wp:docPr id="35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400675" cy="7010400"/>
                    </a:xfrm>
                    <a:prstGeom prst="rect">
                      <a:avLst/>
                    </a:prstGeom>
                    <a:noFill/>
                    <a:ln>
                      <a:noFill/>
                    </a:ln>
                  </pic:spPr>
                </pic:pic>
              </a:graphicData>
            </a:graphic>
          </wp:inline>
        </w:drawing>
      </w:r>
    </w:p>
    <w:p w:rsidR="009308EE" w:rsidRPr="00D371C0" w:rsidRDefault="009308EE" w:rsidP="009308EE">
      <w:pPr>
        <w:pStyle w:val="Sangra3detindependiente"/>
        <w:spacing w:line="240" w:lineRule="auto"/>
        <w:ind w:left="2381" w:hanging="1955"/>
        <w:rPr>
          <w:rFonts w:ascii="Arial" w:hAnsi="Arial" w:cs="Arial"/>
          <w:sz w:val="20"/>
        </w:rPr>
      </w:pPr>
    </w:p>
    <w:p w:rsidR="009308EE" w:rsidRPr="00D371C0" w:rsidRDefault="009308EE" w:rsidP="009308EE">
      <w:pPr>
        <w:pStyle w:val="Sangra3detindependiente"/>
        <w:spacing w:line="240" w:lineRule="auto"/>
        <w:ind w:left="2381" w:hanging="1814"/>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sectPr w:rsidR="009308EE" w:rsidRPr="00D371C0" w:rsidSect="00AB5896">
          <w:headerReference w:type="even" r:id="rId10"/>
          <w:headerReference w:type="default" r:id="rId11"/>
          <w:footerReference w:type="even" r:id="rId12"/>
          <w:footerReference w:type="default" r:id="rId13"/>
          <w:pgSz w:w="11907" w:h="16840" w:code="9"/>
          <w:pgMar w:top="1418" w:right="1134" w:bottom="1134" w:left="1134" w:header="737" w:footer="794" w:gutter="0"/>
          <w:cols w:space="720"/>
          <w:docGrid w:linePitch="326"/>
        </w:sectPr>
      </w:pPr>
    </w:p>
    <w:p w:rsidR="007930C5" w:rsidRPr="007930C5" w:rsidRDefault="007930C5" w:rsidP="007930C5">
      <w:pPr>
        <w:pStyle w:val="Sangra3detindependiente"/>
        <w:ind w:left="3686" w:hanging="3686"/>
        <w:jc w:val="center"/>
        <w:rPr>
          <w:rFonts w:ascii="Arial" w:hAnsi="Arial" w:cs="Arial"/>
          <w:b/>
          <w:sz w:val="22"/>
          <w:szCs w:val="22"/>
          <w:u w:val="single"/>
        </w:rPr>
      </w:pPr>
      <w:r w:rsidRPr="007930C5">
        <w:rPr>
          <w:rFonts w:ascii="Arial" w:hAnsi="Arial" w:cs="Arial"/>
          <w:b/>
          <w:sz w:val="22"/>
          <w:szCs w:val="22"/>
          <w:u w:val="single"/>
        </w:rPr>
        <w:lastRenderedPageBreak/>
        <w:t xml:space="preserve">SECCION VII </w:t>
      </w:r>
    </w:p>
    <w:p w:rsidR="00C75226" w:rsidRPr="000770AD" w:rsidRDefault="000B6DF1" w:rsidP="00B52178">
      <w:pPr>
        <w:pStyle w:val="Sangra3detindependiente"/>
        <w:spacing w:line="240" w:lineRule="auto"/>
        <w:ind w:left="3686" w:hanging="3686"/>
        <w:jc w:val="center"/>
        <w:rPr>
          <w:rFonts w:ascii="Arial" w:hAnsi="Arial" w:cs="Arial"/>
          <w:b/>
          <w:sz w:val="22"/>
          <w:szCs w:val="22"/>
          <w:u w:val="single"/>
        </w:rPr>
      </w:pPr>
      <w:r w:rsidRPr="000770AD">
        <w:rPr>
          <w:rFonts w:ascii="Arial" w:hAnsi="Arial" w:cs="Arial"/>
          <w:b/>
          <w:sz w:val="22"/>
          <w:szCs w:val="22"/>
          <w:u w:val="single"/>
        </w:rPr>
        <w:t>ES</w:t>
      </w:r>
      <w:r w:rsidR="00C75226" w:rsidRPr="000770AD">
        <w:rPr>
          <w:rFonts w:ascii="Arial" w:hAnsi="Arial" w:cs="Arial"/>
          <w:b/>
          <w:sz w:val="22"/>
          <w:szCs w:val="22"/>
          <w:u w:val="single"/>
        </w:rPr>
        <w:t xml:space="preserve">PECIFICACIONES TECNICAS </w:t>
      </w:r>
    </w:p>
    <w:bookmarkEnd w:id="10"/>
    <w:p w:rsidR="003D2979" w:rsidRPr="000770AD" w:rsidRDefault="003D2979" w:rsidP="00F60B04">
      <w:pPr>
        <w:ind w:left="851" w:hanging="851"/>
        <w:jc w:val="both"/>
        <w:rPr>
          <w:rFonts w:ascii="Arial" w:hAnsi="Arial" w:cs="Arial"/>
          <w:sz w:val="22"/>
          <w:szCs w:val="22"/>
          <w:lang w:val="es-ES_tradnl"/>
        </w:rPr>
      </w:pPr>
    </w:p>
    <w:p w:rsidR="00165387" w:rsidRPr="00834243" w:rsidRDefault="00165387" w:rsidP="00BE7AE9">
      <w:pPr>
        <w:pStyle w:val="Prrafodelista"/>
        <w:numPr>
          <w:ilvl w:val="0"/>
          <w:numId w:val="29"/>
        </w:numPr>
        <w:tabs>
          <w:tab w:val="left" w:pos="851"/>
        </w:tabs>
        <w:ind w:left="851" w:hanging="851"/>
        <w:rPr>
          <w:rFonts w:ascii="Arial" w:hAnsi="Arial"/>
          <w:b/>
          <w:sz w:val="22"/>
          <w:szCs w:val="22"/>
          <w:lang w:val="es-ES_tradnl" w:eastAsia="es-ES"/>
        </w:rPr>
      </w:pPr>
      <w:r w:rsidRPr="00834243">
        <w:rPr>
          <w:rFonts w:ascii="Arial" w:hAnsi="Arial"/>
          <w:b/>
          <w:sz w:val="22"/>
          <w:szCs w:val="22"/>
          <w:lang w:val="es-ES_tradnl" w:eastAsia="es-ES"/>
        </w:rPr>
        <w:t>Ubicación y características técnicas de los trabajos</w:t>
      </w:r>
    </w:p>
    <w:p w:rsidR="001F41E0" w:rsidRPr="00834243" w:rsidRDefault="001F41E0" w:rsidP="000D79D0">
      <w:pPr>
        <w:pStyle w:val="Prrafodelista"/>
        <w:tabs>
          <w:tab w:val="left" w:pos="851"/>
        </w:tabs>
        <w:ind w:left="1215"/>
        <w:rPr>
          <w:rFonts w:ascii="Arial" w:hAnsi="Arial"/>
          <w:b/>
          <w:sz w:val="22"/>
          <w:szCs w:val="22"/>
          <w:lang w:val="es-ES_tradnl" w:eastAsia="es-ES"/>
        </w:rPr>
      </w:pPr>
    </w:p>
    <w:p w:rsidR="00165387" w:rsidRPr="000D79D0" w:rsidRDefault="00165387" w:rsidP="00BE7AE9">
      <w:pPr>
        <w:suppressAutoHyphens/>
        <w:ind w:left="851" w:hanging="851"/>
        <w:jc w:val="both"/>
        <w:rPr>
          <w:rFonts w:ascii="Arial" w:hAnsi="Arial" w:cs="Arial"/>
          <w:sz w:val="22"/>
          <w:szCs w:val="22"/>
          <w:lang w:val="es-UY" w:eastAsia="ar-SA"/>
        </w:rPr>
      </w:pPr>
      <w:r w:rsidRPr="007E14B6">
        <w:rPr>
          <w:rFonts w:ascii="Arial" w:hAnsi="Arial" w:cs="Arial"/>
          <w:sz w:val="22"/>
          <w:szCs w:val="22"/>
          <w:lang w:val="es-UY" w:eastAsia="ar-SA"/>
        </w:rPr>
        <w:t>1.1</w:t>
      </w:r>
      <w:r w:rsidRPr="000D79D0">
        <w:rPr>
          <w:rFonts w:ascii="Arial" w:hAnsi="Arial" w:cs="Arial"/>
          <w:b/>
          <w:sz w:val="22"/>
          <w:szCs w:val="22"/>
          <w:lang w:val="es-UY" w:eastAsia="ar-SA"/>
        </w:rPr>
        <w:tab/>
      </w:r>
      <w:r w:rsidRPr="000D79D0">
        <w:rPr>
          <w:rFonts w:ascii="Arial" w:hAnsi="Arial" w:cs="Arial"/>
          <w:sz w:val="22"/>
          <w:szCs w:val="22"/>
          <w:lang w:val="es-UY" w:eastAsia="ar-SA"/>
        </w:rPr>
        <w:t xml:space="preserve">Los trabajos se desarrollarán en la faja de dominio público de </w:t>
      </w:r>
      <w:r w:rsidR="00A0092C" w:rsidRPr="000D79D0">
        <w:rPr>
          <w:rFonts w:ascii="Arial" w:hAnsi="Arial" w:cs="Arial"/>
          <w:sz w:val="22"/>
          <w:szCs w:val="22"/>
          <w:lang w:val="es-UY" w:eastAsia="ar-SA"/>
        </w:rPr>
        <w:t>R</w:t>
      </w:r>
      <w:r w:rsidRPr="000D79D0">
        <w:rPr>
          <w:rFonts w:ascii="Arial" w:hAnsi="Arial" w:cs="Arial"/>
          <w:sz w:val="22"/>
          <w:szCs w:val="22"/>
          <w:lang w:val="es-UY" w:eastAsia="ar-SA"/>
        </w:rPr>
        <w:t>uta</w:t>
      </w:r>
      <w:r w:rsidR="001A40A0">
        <w:rPr>
          <w:rFonts w:ascii="Arial" w:hAnsi="Arial" w:cs="Arial"/>
          <w:sz w:val="22"/>
          <w:szCs w:val="22"/>
          <w:lang w:val="es-UY" w:eastAsia="ar-SA"/>
        </w:rPr>
        <w:t>s</w:t>
      </w:r>
      <w:r w:rsidRPr="000D79D0">
        <w:rPr>
          <w:rFonts w:ascii="Arial" w:hAnsi="Arial" w:cs="Arial"/>
          <w:sz w:val="22"/>
          <w:szCs w:val="22"/>
          <w:lang w:val="es-UY" w:eastAsia="ar-SA"/>
        </w:rPr>
        <w:t xml:space="preserve"> </w:t>
      </w:r>
      <w:r w:rsidR="00A0092C" w:rsidRPr="000D79D0">
        <w:rPr>
          <w:rFonts w:ascii="Arial" w:hAnsi="Arial" w:cs="Arial"/>
          <w:sz w:val="22"/>
          <w:szCs w:val="22"/>
          <w:lang w:val="es-UY" w:eastAsia="ar-SA"/>
        </w:rPr>
        <w:t>No</w:t>
      </w:r>
      <w:r w:rsidR="001A40A0">
        <w:rPr>
          <w:rFonts w:ascii="Arial" w:hAnsi="Arial" w:cs="Arial"/>
          <w:sz w:val="22"/>
          <w:szCs w:val="22"/>
          <w:lang w:val="es-UY" w:eastAsia="ar-SA"/>
        </w:rPr>
        <w:t>s</w:t>
      </w:r>
      <w:r w:rsidR="00A0092C" w:rsidRPr="000D79D0">
        <w:rPr>
          <w:rFonts w:ascii="Arial" w:hAnsi="Arial" w:cs="Arial"/>
          <w:sz w:val="22"/>
          <w:szCs w:val="22"/>
          <w:lang w:val="es-UY" w:eastAsia="ar-SA"/>
        </w:rPr>
        <w:t xml:space="preserve">. </w:t>
      </w:r>
      <w:r w:rsidR="001A40A0">
        <w:rPr>
          <w:rFonts w:ascii="Arial" w:hAnsi="Arial" w:cs="Arial"/>
          <w:sz w:val="22"/>
          <w:szCs w:val="22"/>
          <w:lang w:val="es-UY" w:eastAsia="ar-SA"/>
        </w:rPr>
        <w:t>7, 12 y 56</w:t>
      </w:r>
      <w:r w:rsidR="00C914AA" w:rsidRPr="000D79D0">
        <w:rPr>
          <w:rFonts w:ascii="Arial" w:hAnsi="Arial" w:cs="Arial"/>
          <w:sz w:val="22"/>
          <w:szCs w:val="22"/>
          <w:lang w:val="es-UY" w:eastAsia="ar-SA"/>
        </w:rPr>
        <w:t xml:space="preserve">, </w:t>
      </w:r>
      <w:r w:rsidRPr="000D79D0">
        <w:rPr>
          <w:rFonts w:ascii="Arial" w:hAnsi="Arial" w:cs="Arial"/>
          <w:sz w:val="22"/>
          <w:szCs w:val="22"/>
          <w:lang w:val="es-UY" w:eastAsia="ar-SA"/>
        </w:rPr>
        <w:t xml:space="preserve">bajo jurisdicción de la División Regional </w:t>
      </w:r>
      <w:r w:rsidR="001A40A0">
        <w:rPr>
          <w:rFonts w:ascii="Arial" w:hAnsi="Arial" w:cs="Arial"/>
          <w:sz w:val="22"/>
          <w:szCs w:val="22"/>
          <w:lang w:val="es-UY" w:eastAsia="ar-SA"/>
        </w:rPr>
        <w:t>8 – Florida, Departamento de Florida.</w:t>
      </w:r>
    </w:p>
    <w:p w:rsidR="00165387" w:rsidRPr="00165387" w:rsidRDefault="00165387" w:rsidP="00165387">
      <w:pPr>
        <w:suppressAutoHyphens/>
        <w:ind w:left="851" w:hanging="851"/>
        <w:jc w:val="both"/>
        <w:rPr>
          <w:rFonts w:ascii="Arial" w:hAnsi="Arial" w:cs="Arial"/>
          <w:sz w:val="22"/>
          <w:szCs w:val="22"/>
          <w:lang w:val="es-UY" w:eastAsia="ar-SA"/>
        </w:rPr>
      </w:pPr>
    </w:p>
    <w:p w:rsidR="004061D8" w:rsidRPr="000D79D0" w:rsidRDefault="004061D8" w:rsidP="00BE7AE9">
      <w:pPr>
        <w:pStyle w:val="Prrafodelista"/>
        <w:numPr>
          <w:ilvl w:val="1"/>
          <w:numId w:val="29"/>
        </w:numPr>
        <w:tabs>
          <w:tab w:val="left" w:pos="851"/>
        </w:tabs>
        <w:ind w:left="851" w:hanging="851"/>
        <w:jc w:val="both"/>
        <w:rPr>
          <w:rFonts w:ascii="Arial" w:hAnsi="Arial" w:cs="Arial"/>
          <w:sz w:val="22"/>
          <w:szCs w:val="22"/>
          <w:u w:val="single"/>
          <w:lang w:val="es-UY" w:eastAsia="es-ES"/>
        </w:rPr>
      </w:pPr>
      <w:r w:rsidRPr="000D79D0">
        <w:rPr>
          <w:rFonts w:ascii="Arial" w:hAnsi="Arial" w:cs="Arial"/>
          <w:sz w:val="22"/>
          <w:szCs w:val="22"/>
          <w:u w:val="single"/>
          <w:lang w:val="es-UY" w:eastAsia="es-ES"/>
        </w:rPr>
        <w:t>Tareas:</w:t>
      </w:r>
    </w:p>
    <w:p w:rsidR="00165387" w:rsidRPr="004061D8" w:rsidRDefault="004061D8" w:rsidP="00E16610">
      <w:pPr>
        <w:pStyle w:val="Prrafodelista"/>
        <w:tabs>
          <w:tab w:val="left" w:pos="851"/>
        </w:tabs>
        <w:ind w:left="851"/>
        <w:jc w:val="both"/>
        <w:rPr>
          <w:rFonts w:ascii="Arial" w:hAnsi="Arial" w:cs="Arial"/>
          <w:sz w:val="22"/>
          <w:szCs w:val="22"/>
          <w:u w:val="single"/>
          <w:lang w:val="es-UY" w:eastAsia="es-ES"/>
        </w:rPr>
      </w:pPr>
      <w:r>
        <w:rPr>
          <w:rFonts w:ascii="Arial" w:hAnsi="Arial" w:cs="Arial"/>
          <w:sz w:val="22"/>
          <w:szCs w:val="22"/>
          <w:lang w:val="es-ES_tradnl" w:eastAsia="es-ES"/>
        </w:rPr>
        <w:t>Las tareas se realizarán sobre los árboles que indique la Dirección de Obra del contrato, y de acuerdo al Cuadro de metrajes que figura en la Sección V, las que consistirán en</w:t>
      </w:r>
    </w:p>
    <w:p w:rsidR="004061D8" w:rsidRPr="00E16610" w:rsidRDefault="00436090" w:rsidP="009E4168">
      <w:pPr>
        <w:pStyle w:val="Prrafodelista"/>
        <w:numPr>
          <w:ilvl w:val="0"/>
          <w:numId w:val="37"/>
        </w:numPr>
        <w:jc w:val="both"/>
        <w:rPr>
          <w:rFonts w:ascii="Arial" w:hAnsi="Arial" w:cs="Arial"/>
          <w:sz w:val="22"/>
          <w:szCs w:val="22"/>
          <w:lang w:val="es-ES_tradnl" w:eastAsia="es-ES"/>
        </w:rPr>
      </w:pPr>
      <w:r w:rsidRPr="00E16610">
        <w:rPr>
          <w:rFonts w:ascii="Arial" w:hAnsi="Arial" w:cs="Arial"/>
          <w:sz w:val="22"/>
          <w:szCs w:val="22"/>
          <w:lang w:val="es-ES_tradnl" w:eastAsia="es-ES"/>
        </w:rPr>
        <w:t xml:space="preserve">Extracción o </w:t>
      </w:r>
      <w:r w:rsidR="00E566C6" w:rsidRPr="00E16610">
        <w:rPr>
          <w:rFonts w:ascii="Arial" w:hAnsi="Arial" w:cs="Arial"/>
          <w:sz w:val="22"/>
          <w:szCs w:val="22"/>
          <w:lang w:val="es-ES_tradnl" w:eastAsia="es-ES"/>
        </w:rPr>
        <w:t xml:space="preserve">Eliminación </w:t>
      </w:r>
      <w:r w:rsidR="004061D8" w:rsidRPr="00E16610">
        <w:rPr>
          <w:rFonts w:ascii="Arial" w:hAnsi="Arial" w:cs="Arial"/>
          <w:sz w:val="22"/>
          <w:szCs w:val="22"/>
          <w:lang w:val="es-ES_tradnl" w:eastAsia="es-ES"/>
        </w:rPr>
        <w:t xml:space="preserve">de tocones (con o sin rebrotes) </w:t>
      </w:r>
      <w:r w:rsidR="00E566C6" w:rsidRPr="00E16610">
        <w:rPr>
          <w:rFonts w:ascii="Arial" w:hAnsi="Arial" w:cs="Arial"/>
          <w:sz w:val="22"/>
          <w:szCs w:val="22"/>
          <w:lang w:val="es-ES_tradnl" w:eastAsia="es-ES"/>
        </w:rPr>
        <w:t xml:space="preserve">que se indiquen, con </w:t>
      </w:r>
      <w:r w:rsidR="007E1196" w:rsidRPr="00E16610">
        <w:rPr>
          <w:rFonts w:ascii="Arial" w:hAnsi="Arial" w:cs="Arial"/>
          <w:sz w:val="22"/>
          <w:szCs w:val="22"/>
          <w:lang w:val="es-ES_tradnl" w:eastAsia="es-ES"/>
        </w:rPr>
        <w:t>extracción</w:t>
      </w:r>
      <w:r w:rsidR="004061D8" w:rsidRPr="00E16610">
        <w:rPr>
          <w:rFonts w:ascii="Arial" w:hAnsi="Arial" w:cs="Arial"/>
          <w:sz w:val="22"/>
          <w:szCs w:val="22"/>
          <w:lang w:val="es-ES_tradnl" w:eastAsia="es-ES"/>
        </w:rPr>
        <w:t xml:space="preserve"> total de los mismos</w:t>
      </w:r>
    </w:p>
    <w:p w:rsidR="00DD25E5" w:rsidRPr="00165387" w:rsidRDefault="00DD25E5" w:rsidP="00E16610">
      <w:pPr>
        <w:ind w:left="851"/>
        <w:jc w:val="both"/>
        <w:rPr>
          <w:rFonts w:ascii="Arial" w:hAnsi="Arial" w:cs="Arial"/>
          <w:sz w:val="22"/>
          <w:szCs w:val="22"/>
          <w:lang w:val="es-ES_tradnl" w:eastAsia="es-ES"/>
        </w:rPr>
      </w:pPr>
    </w:p>
    <w:p w:rsidR="001F41E0" w:rsidRDefault="00165387" w:rsidP="00383C44">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 xml:space="preserve">El contratista deberá presentar el plan de seguridad para </w:t>
      </w:r>
      <w:r w:rsidR="003B7710">
        <w:rPr>
          <w:rFonts w:ascii="Arial" w:hAnsi="Arial" w:cs="Arial"/>
          <w:sz w:val="22"/>
          <w:szCs w:val="22"/>
          <w:lang w:val="es-ES_tradnl" w:eastAsia="es-ES"/>
        </w:rPr>
        <w:t xml:space="preserve">la </w:t>
      </w:r>
      <w:r w:rsidRPr="00165387">
        <w:rPr>
          <w:rFonts w:ascii="Arial" w:hAnsi="Arial" w:cs="Arial"/>
          <w:sz w:val="22"/>
          <w:szCs w:val="22"/>
          <w:lang w:val="es-ES_tradnl" w:eastAsia="es-ES"/>
        </w:rPr>
        <w:t>prevención de accidentes cumpliendo con toda la normativa de seguridad</w:t>
      </w:r>
      <w:r w:rsidR="00DD25E5">
        <w:rPr>
          <w:rFonts w:ascii="Arial" w:hAnsi="Arial" w:cs="Arial"/>
          <w:sz w:val="22"/>
          <w:szCs w:val="22"/>
          <w:lang w:val="es-ES_tradnl" w:eastAsia="es-ES"/>
        </w:rPr>
        <w:t xml:space="preserve"> laboral</w:t>
      </w:r>
      <w:r w:rsidRPr="00165387">
        <w:rPr>
          <w:rFonts w:ascii="Arial" w:hAnsi="Arial" w:cs="Arial"/>
          <w:sz w:val="22"/>
          <w:szCs w:val="22"/>
          <w:lang w:val="es-ES_tradnl" w:eastAsia="es-ES"/>
        </w:rPr>
        <w:t xml:space="preserve"> e higiene vigentes. </w:t>
      </w:r>
    </w:p>
    <w:p w:rsidR="00165387" w:rsidRPr="00165387" w:rsidRDefault="00165387" w:rsidP="00383C44">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Todas las tareas deberán ser realizadas con personal especialmente capacitado, como ser para el uso de motosierras (tanto en piso como en altura), etc.</w:t>
      </w:r>
    </w:p>
    <w:p w:rsidR="00165387" w:rsidRPr="00165387" w:rsidRDefault="00165387" w:rsidP="00165387">
      <w:pPr>
        <w:ind w:left="851"/>
        <w:jc w:val="both"/>
        <w:rPr>
          <w:rFonts w:ascii="Arial" w:hAnsi="Arial" w:cs="Arial"/>
          <w:sz w:val="22"/>
          <w:szCs w:val="22"/>
          <w:lang w:val="es-ES_tradnl" w:eastAsia="es-ES"/>
        </w:rPr>
      </w:pPr>
    </w:p>
    <w:p w:rsidR="00165387" w:rsidRPr="00165387" w:rsidRDefault="00E566C6" w:rsidP="00165387">
      <w:pPr>
        <w:ind w:left="851"/>
        <w:jc w:val="both"/>
        <w:rPr>
          <w:rFonts w:ascii="Arial" w:hAnsi="Arial" w:cs="Arial"/>
          <w:sz w:val="22"/>
          <w:szCs w:val="22"/>
          <w:lang w:val="es-UY" w:eastAsia="es-ES"/>
        </w:rPr>
      </w:pPr>
      <w:r>
        <w:rPr>
          <w:rFonts w:ascii="Arial" w:hAnsi="Arial" w:cs="Arial"/>
          <w:sz w:val="22"/>
          <w:szCs w:val="22"/>
          <w:lang w:val="es-UY" w:eastAsia="es-ES"/>
        </w:rPr>
        <w:t xml:space="preserve">En caso de </w:t>
      </w:r>
      <w:r w:rsidR="00DD25E5">
        <w:rPr>
          <w:rFonts w:ascii="Arial" w:hAnsi="Arial" w:cs="Arial"/>
          <w:sz w:val="22"/>
          <w:szCs w:val="22"/>
          <w:lang w:val="es-UY" w:eastAsia="es-ES"/>
        </w:rPr>
        <w:t>extracción de tocón, l</w:t>
      </w:r>
      <w:r w:rsidR="00165387" w:rsidRPr="00165387">
        <w:rPr>
          <w:rFonts w:ascii="Arial" w:hAnsi="Arial" w:cs="Arial"/>
          <w:sz w:val="22"/>
          <w:szCs w:val="22"/>
          <w:lang w:val="es-UY" w:eastAsia="es-ES"/>
        </w:rPr>
        <w:t xml:space="preserve">os trabajos incluirán la recomposición total del terreno afectado donde se realicen las tareas solicitadas, incluyendo la regularización y compactación, reconstrucción de taludes y </w:t>
      </w:r>
      <w:r w:rsidR="00DD25E5" w:rsidRPr="00165387">
        <w:rPr>
          <w:rFonts w:ascii="Arial" w:hAnsi="Arial" w:cs="Arial"/>
          <w:sz w:val="22"/>
          <w:szCs w:val="22"/>
          <w:lang w:val="es-UY" w:eastAsia="es-ES"/>
        </w:rPr>
        <w:t>contra taludes</w:t>
      </w:r>
      <w:r w:rsidR="00165387" w:rsidRPr="00165387">
        <w:rPr>
          <w:rFonts w:ascii="Arial" w:hAnsi="Arial" w:cs="Arial"/>
          <w:sz w:val="22"/>
          <w:szCs w:val="22"/>
          <w:lang w:val="es-UY" w:eastAsia="es-ES"/>
        </w:rPr>
        <w:t>, perfilado y conformación de cunetas</w:t>
      </w:r>
      <w:r w:rsidR="000D79D0">
        <w:rPr>
          <w:rFonts w:ascii="Arial" w:hAnsi="Arial" w:cs="Arial"/>
          <w:sz w:val="22"/>
          <w:szCs w:val="22"/>
          <w:lang w:val="es-UY" w:eastAsia="es-ES"/>
        </w:rPr>
        <w:t>. El</w:t>
      </w:r>
      <w:r w:rsidR="003B7710">
        <w:rPr>
          <w:rFonts w:ascii="Arial" w:hAnsi="Arial" w:cs="Arial"/>
          <w:sz w:val="22"/>
          <w:szCs w:val="22"/>
          <w:lang w:val="es-UY" w:eastAsia="es-ES"/>
        </w:rPr>
        <w:t xml:space="preserve"> uso de dichos materiales</w:t>
      </w:r>
      <w:r w:rsidR="00165387" w:rsidRPr="00165387">
        <w:rPr>
          <w:rFonts w:ascii="Arial" w:hAnsi="Arial" w:cs="Arial"/>
          <w:sz w:val="22"/>
          <w:szCs w:val="22"/>
          <w:lang w:val="es-UY" w:eastAsia="es-ES"/>
        </w:rPr>
        <w:t xml:space="preserve"> estará condicionad</w:t>
      </w:r>
      <w:r w:rsidR="00DD25E5">
        <w:rPr>
          <w:rFonts w:ascii="Arial" w:hAnsi="Arial" w:cs="Arial"/>
          <w:sz w:val="22"/>
          <w:szCs w:val="22"/>
          <w:lang w:val="es-UY" w:eastAsia="es-ES"/>
        </w:rPr>
        <w:t>o</w:t>
      </w:r>
      <w:r w:rsidR="003B7710">
        <w:rPr>
          <w:rFonts w:ascii="Arial" w:hAnsi="Arial" w:cs="Arial"/>
          <w:sz w:val="22"/>
          <w:szCs w:val="22"/>
          <w:lang w:val="es-UY" w:eastAsia="es-ES"/>
        </w:rPr>
        <w:t xml:space="preserve"> </w:t>
      </w:r>
      <w:r w:rsidR="00165387" w:rsidRPr="00165387">
        <w:rPr>
          <w:rFonts w:ascii="Arial" w:hAnsi="Arial" w:cs="Arial"/>
          <w:sz w:val="22"/>
          <w:szCs w:val="22"/>
          <w:lang w:val="es-UY" w:eastAsia="es-ES"/>
        </w:rPr>
        <w:t xml:space="preserve">a su aceptación </w:t>
      </w:r>
      <w:r w:rsidR="00DD25E5">
        <w:rPr>
          <w:rFonts w:ascii="Arial" w:hAnsi="Arial" w:cs="Arial"/>
          <w:sz w:val="22"/>
          <w:szCs w:val="22"/>
          <w:lang w:val="es-UY" w:eastAsia="es-ES"/>
        </w:rPr>
        <w:t>previa,</w:t>
      </w:r>
      <w:r w:rsidR="003B7710">
        <w:rPr>
          <w:rFonts w:ascii="Arial" w:hAnsi="Arial" w:cs="Arial"/>
          <w:sz w:val="22"/>
          <w:szCs w:val="22"/>
          <w:lang w:val="es-UY" w:eastAsia="es-ES"/>
        </w:rPr>
        <w:t xml:space="preserve"> </w:t>
      </w:r>
      <w:r w:rsidR="00165387" w:rsidRPr="00165387">
        <w:rPr>
          <w:rFonts w:ascii="Arial" w:hAnsi="Arial" w:cs="Arial"/>
          <w:sz w:val="22"/>
          <w:szCs w:val="22"/>
          <w:lang w:val="es-UY" w:eastAsia="es-ES"/>
        </w:rPr>
        <w:t>a criterio único y exclusivo de la Dirección de Obra.</w:t>
      </w:r>
    </w:p>
    <w:p w:rsidR="00165387" w:rsidRPr="00165387" w:rsidRDefault="00165387" w:rsidP="00165387">
      <w:pPr>
        <w:ind w:left="851"/>
        <w:jc w:val="both"/>
        <w:rPr>
          <w:rFonts w:ascii="Arial" w:hAnsi="Arial" w:cs="Arial"/>
          <w:sz w:val="22"/>
          <w:szCs w:val="22"/>
          <w:lang w:val="es-UY" w:eastAsia="es-ES"/>
        </w:rPr>
      </w:pPr>
    </w:p>
    <w:p w:rsidR="001F41E0" w:rsidRDefault="00165387" w:rsidP="00165387">
      <w:pPr>
        <w:ind w:left="851"/>
        <w:jc w:val="both"/>
        <w:rPr>
          <w:rFonts w:ascii="Arial" w:hAnsi="Arial" w:cs="Arial"/>
          <w:sz w:val="22"/>
          <w:szCs w:val="22"/>
          <w:lang w:val="es-UY" w:eastAsia="es-ES"/>
        </w:rPr>
      </w:pPr>
      <w:r w:rsidRPr="00165387">
        <w:rPr>
          <w:rFonts w:ascii="Arial" w:hAnsi="Arial" w:cs="Arial"/>
          <w:sz w:val="22"/>
          <w:szCs w:val="22"/>
          <w:lang w:val="es-UY" w:eastAsia="es-ES"/>
        </w:rPr>
        <w:t>Se deberá tener especial cuidado de no afectar la estructura de la ruta, señalización vertical, alambrados</w:t>
      </w:r>
      <w:r w:rsidR="003B7710">
        <w:rPr>
          <w:rFonts w:ascii="Arial" w:hAnsi="Arial" w:cs="Arial"/>
          <w:sz w:val="22"/>
          <w:szCs w:val="22"/>
          <w:lang w:val="es-UY" w:eastAsia="es-ES"/>
        </w:rPr>
        <w:t>,</w:t>
      </w:r>
      <w:r w:rsidRPr="00165387">
        <w:rPr>
          <w:rFonts w:ascii="Arial" w:hAnsi="Arial" w:cs="Arial"/>
          <w:sz w:val="22"/>
          <w:szCs w:val="22"/>
          <w:lang w:val="es-UY" w:eastAsia="es-ES"/>
        </w:rPr>
        <w:t xml:space="preserve"> servicios existentes y cualquier otro elemento que corresponda.  </w:t>
      </w:r>
    </w:p>
    <w:p w:rsidR="00165387" w:rsidRDefault="00165387">
      <w:pPr>
        <w:ind w:left="851"/>
        <w:jc w:val="both"/>
        <w:rPr>
          <w:rFonts w:ascii="Arial" w:hAnsi="Arial" w:cs="Arial"/>
          <w:sz w:val="22"/>
          <w:szCs w:val="22"/>
          <w:lang w:val="es-UY" w:eastAsia="es-ES"/>
        </w:rPr>
      </w:pPr>
      <w:r w:rsidRPr="00165387">
        <w:rPr>
          <w:rFonts w:ascii="Arial" w:hAnsi="Arial" w:cs="Arial"/>
          <w:sz w:val="22"/>
          <w:szCs w:val="22"/>
          <w:lang w:val="es-UY" w:eastAsia="es-ES"/>
        </w:rPr>
        <w:t xml:space="preserve">El daño a cualquiera de </w:t>
      </w:r>
      <w:r w:rsidR="003B4DE5">
        <w:rPr>
          <w:rFonts w:ascii="Arial" w:hAnsi="Arial" w:cs="Arial"/>
          <w:sz w:val="22"/>
          <w:szCs w:val="22"/>
          <w:lang w:val="es-UY" w:eastAsia="es-ES"/>
        </w:rPr>
        <w:t>los</w:t>
      </w:r>
      <w:r w:rsidRPr="00165387">
        <w:rPr>
          <w:rFonts w:ascii="Arial" w:hAnsi="Arial" w:cs="Arial"/>
          <w:sz w:val="22"/>
          <w:szCs w:val="22"/>
          <w:lang w:val="es-UY" w:eastAsia="es-ES"/>
        </w:rPr>
        <w:t xml:space="preserve"> elementos afectados por las tareas realizadas por la empresa, será </w:t>
      </w:r>
      <w:r w:rsidR="003B4DE5">
        <w:rPr>
          <w:rFonts w:ascii="Arial" w:hAnsi="Arial" w:cs="Arial"/>
          <w:sz w:val="22"/>
          <w:szCs w:val="22"/>
          <w:lang w:val="es-UY" w:eastAsia="es-ES"/>
        </w:rPr>
        <w:t xml:space="preserve">de </w:t>
      </w:r>
      <w:r w:rsidRPr="00165387">
        <w:rPr>
          <w:rFonts w:ascii="Arial" w:hAnsi="Arial" w:cs="Arial"/>
          <w:sz w:val="22"/>
          <w:szCs w:val="22"/>
          <w:lang w:val="es-UY" w:eastAsia="es-ES"/>
        </w:rPr>
        <w:t xml:space="preserve">responsabilidad exclusiva </w:t>
      </w:r>
      <w:r w:rsidR="003B4DE5">
        <w:rPr>
          <w:rFonts w:ascii="Arial" w:hAnsi="Arial" w:cs="Arial"/>
          <w:sz w:val="22"/>
          <w:szCs w:val="22"/>
          <w:lang w:val="es-UY" w:eastAsia="es-ES"/>
        </w:rPr>
        <w:t xml:space="preserve">de la misma </w:t>
      </w:r>
      <w:r w:rsidRPr="00165387">
        <w:rPr>
          <w:rFonts w:ascii="Arial" w:hAnsi="Arial" w:cs="Arial"/>
          <w:sz w:val="22"/>
          <w:szCs w:val="22"/>
          <w:lang w:val="es-UY" w:eastAsia="es-ES"/>
        </w:rPr>
        <w:t>y deberá repararlos a su costo de forma inmediata. Dichas reparaciones deberán ser aprobadas previamente por la Dirección de obra y la recepción de las mismas será a criterio único y exclusivo de la Dirección de Obra.</w:t>
      </w:r>
    </w:p>
    <w:p w:rsidR="001F41E0" w:rsidRPr="00165387" w:rsidRDefault="001F41E0" w:rsidP="00165387">
      <w:pPr>
        <w:ind w:left="851"/>
        <w:jc w:val="both"/>
        <w:rPr>
          <w:rFonts w:ascii="Arial" w:hAnsi="Arial" w:cs="Arial"/>
          <w:sz w:val="22"/>
          <w:szCs w:val="22"/>
          <w:lang w:val="es-UY" w:eastAsia="es-ES"/>
        </w:rPr>
      </w:pPr>
    </w:p>
    <w:p w:rsidR="003B7710" w:rsidRDefault="00165387" w:rsidP="00165387">
      <w:pPr>
        <w:ind w:left="851"/>
        <w:jc w:val="both"/>
        <w:rPr>
          <w:rFonts w:ascii="Arial" w:hAnsi="Arial" w:cs="Arial"/>
          <w:sz w:val="22"/>
          <w:szCs w:val="22"/>
          <w:lang w:val="es-UY" w:eastAsia="es-ES"/>
        </w:rPr>
      </w:pPr>
      <w:r w:rsidRPr="00165387">
        <w:rPr>
          <w:rFonts w:ascii="Arial" w:hAnsi="Arial" w:cs="Arial"/>
          <w:sz w:val="22"/>
          <w:szCs w:val="22"/>
          <w:lang w:val="es-UY" w:eastAsia="es-ES"/>
        </w:rPr>
        <w:t xml:space="preserve">El contratista será responsable por la organización y ejecución de todos los trabajos (suministro de mano de obra y equipos, dirección técnica, etc.).  </w:t>
      </w:r>
    </w:p>
    <w:p w:rsidR="007F00B4" w:rsidRDefault="007F00B4" w:rsidP="000D79D0">
      <w:pPr>
        <w:ind w:left="851"/>
        <w:jc w:val="both"/>
        <w:rPr>
          <w:rFonts w:ascii="Arial" w:hAnsi="Arial" w:cs="Arial"/>
          <w:sz w:val="22"/>
          <w:szCs w:val="22"/>
          <w:lang w:val="es-ES_tradnl" w:eastAsia="es-ES"/>
        </w:rPr>
      </w:pPr>
    </w:p>
    <w:p w:rsidR="00165387"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Queda prohibida la quema de pastos y malezas o del producto de sus cortes dentro de la faja de dominio público</w:t>
      </w:r>
      <w:r w:rsidR="00935C92">
        <w:rPr>
          <w:rFonts w:ascii="Arial" w:hAnsi="Arial" w:cs="Arial"/>
          <w:sz w:val="22"/>
          <w:szCs w:val="22"/>
          <w:lang w:val="es-ES_tradnl" w:eastAsia="es-ES"/>
        </w:rPr>
        <w:t>. Se deberá mantener la limpieza de la ruta en todo momento, no pudiendo quedar</w:t>
      </w:r>
      <w:r w:rsidR="003B4DE5">
        <w:rPr>
          <w:rFonts w:ascii="Arial" w:hAnsi="Arial" w:cs="Arial"/>
          <w:sz w:val="22"/>
          <w:szCs w:val="22"/>
          <w:lang w:val="es-ES_tradnl" w:eastAsia="es-ES"/>
        </w:rPr>
        <w:t xml:space="preserve"> en ningún caso</w:t>
      </w:r>
      <w:r w:rsidR="00935C92">
        <w:rPr>
          <w:rFonts w:ascii="Arial" w:hAnsi="Arial" w:cs="Arial"/>
          <w:sz w:val="22"/>
          <w:szCs w:val="22"/>
          <w:lang w:val="es-ES_tradnl" w:eastAsia="es-ES"/>
        </w:rPr>
        <w:t xml:space="preserve"> acopio </w:t>
      </w:r>
      <w:r w:rsidR="003B4DE5">
        <w:rPr>
          <w:rFonts w:ascii="Arial" w:hAnsi="Arial" w:cs="Arial"/>
          <w:sz w:val="22"/>
          <w:szCs w:val="22"/>
          <w:lang w:val="es-ES_tradnl" w:eastAsia="es-ES"/>
        </w:rPr>
        <w:t xml:space="preserve">alguno </w:t>
      </w:r>
      <w:r w:rsidR="00935C92">
        <w:rPr>
          <w:rFonts w:ascii="Arial" w:hAnsi="Arial" w:cs="Arial"/>
          <w:sz w:val="22"/>
          <w:szCs w:val="22"/>
          <w:lang w:val="es-ES_tradnl" w:eastAsia="es-ES"/>
        </w:rPr>
        <w:t xml:space="preserve">de materiales resultantes después de </w:t>
      </w:r>
      <w:r w:rsidR="007F00B4">
        <w:rPr>
          <w:rFonts w:ascii="Arial" w:hAnsi="Arial" w:cs="Arial"/>
          <w:sz w:val="22"/>
          <w:szCs w:val="22"/>
          <w:lang w:val="es-ES_tradnl" w:eastAsia="es-ES"/>
        </w:rPr>
        <w:t xml:space="preserve">terminada </w:t>
      </w:r>
      <w:r w:rsidR="00935C92">
        <w:rPr>
          <w:rFonts w:ascii="Arial" w:hAnsi="Arial" w:cs="Arial"/>
          <w:sz w:val="22"/>
          <w:szCs w:val="22"/>
          <w:lang w:val="es-ES_tradnl" w:eastAsia="es-ES"/>
        </w:rPr>
        <w:t>cada jornada laboral</w:t>
      </w:r>
      <w:r w:rsidRPr="00165387">
        <w:rPr>
          <w:rFonts w:ascii="Arial" w:hAnsi="Arial" w:cs="Arial"/>
          <w:sz w:val="22"/>
          <w:szCs w:val="22"/>
          <w:lang w:val="es-ES_tradnl" w:eastAsia="es-ES"/>
        </w:rPr>
        <w:t xml:space="preserve">. </w:t>
      </w:r>
    </w:p>
    <w:p w:rsidR="00165387" w:rsidRPr="004E0752" w:rsidRDefault="00165387" w:rsidP="00165387">
      <w:pPr>
        <w:ind w:left="851"/>
        <w:jc w:val="both"/>
        <w:rPr>
          <w:rFonts w:ascii="Arial" w:hAnsi="Arial" w:cs="Arial"/>
          <w:sz w:val="22"/>
          <w:szCs w:val="22"/>
          <w:u w:val="single"/>
          <w:lang w:val="es-ES_tradnl" w:eastAsia="es-ES"/>
        </w:rPr>
      </w:pPr>
    </w:p>
    <w:p w:rsidR="00165387" w:rsidRPr="00165387" w:rsidRDefault="0054731A" w:rsidP="00165387">
      <w:pPr>
        <w:ind w:left="851"/>
        <w:jc w:val="both"/>
        <w:rPr>
          <w:rFonts w:ascii="Arial" w:hAnsi="Arial" w:cs="Arial"/>
          <w:sz w:val="22"/>
          <w:szCs w:val="22"/>
          <w:lang w:val="es-ES_tradnl" w:eastAsia="es-ES"/>
        </w:rPr>
      </w:pPr>
      <w:r>
        <w:rPr>
          <w:rFonts w:ascii="Arial" w:hAnsi="Arial" w:cs="Arial"/>
          <w:sz w:val="22"/>
          <w:szCs w:val="22"/>
          <w:lang w:val="es-ES_tradnl" w:eastAsia="es-ES"/>
        </w:rPr>
        <w:t>L</w:t>
      </w:r>
      <w:r w:rsidR="003B4DE5">
        <w:rPr>
          <w:rFonts w:ascii="Arial" w:hAnsi="Arial" w:cs="Arial"/>
          <w:sz w:val="22"/>
          <w:szCs w:val="22"/>
          <w:lang w:val="es-ES_tradnl" w:eastAsia="es-ES"/>
        </w:rPr>
        <w:t>as</w:t>
      </w:r>
      <w:r w:rsidR="00165387" w:rsidRPr="00165387">
        <w:rPr>
          <w:rFonts w:ascii="Arial" w:hAnsi="Arial" w:cs="Arial"/>
          <w:sz w:val="22"/>
          <w:szCs w:val="22"/>
          <w:lang w:val="es-ES_tradnl" w:eastAsia="es-ES"/>
        </w:rPr>
        <w:t xml:space="preserve"> tareas </w:t>
      </w:r>
      <w:r w:rsidR="003B4DE5">
        <w:rPr>
          <w:rFonts w:ascii="Arial" w:hAnsi="Arial" w:cs="Arial"/>
          <w:sz w:val="22"/>
          <w:szCs w:val="22"/>
          <w:lang w:val="es-ES_tradnl" w:eastAsia="es-ES"/>
        </w:rPr>
        <w:t>ante</w:t>
      </w:r>
      <w:r w:rsidR="003B7710">
        <w:rPr>
          <w:rFonts w:ascii="Arial" w:hAnsi="Arial" w:cs="Arial"/>
          <w:sz w:val="22"/>
          <w:szCs w:val="22"/>
          <w:lang w:val="es-ES_tradnl" w:eastAsia="es-ES"/>
        </w:rPr>
        <w:t xml:space="preserve">riormente </w:t>
      </w:r>
      <w:r w:rsidR="00A0092C">
        <w:rPr>
          <w:rFonts w:ascii="Arial" w:hAnsi="Arial" w:cs="Arial"/>
          <w:sz w:val="22"/>
          <w:szCs w:val="22"/>
          <w:lang w:val="es-ES_tradnl" w:eastAsia="es-ES"/>
        </w:rPr>
        <w:t>mencionadas</w:t>
      </w:r>
      <w:r w:rsidR="004E0752">
        <w:rPr>
          <w:rFonts w:ascii="Arial" w:hAnsi="Arial" w:cs="Arial"/>
          <w:sz w:val="22"/>
          <w:szCs w:val="22"/>
          <w:lang w:val="es-ES_tradnl" w:eastAsia="es-ES"/>
        </w:rPr>
        <w:t xml:space="preserve"> en este numeral</w:t>
      </w:r>
      <w:r w:rsidR="003B4DE5">
        <w:rPr>
          <w:rFonts w:ascii="Arial" w:hAnsi="Arial" w:cs="Arial"/>
          <w:sz w:val="22"/>
          <w:szCs w:val="22"/>
          <w:lang w:val="es-ES_tradnl" w:eastAsia="es-ES"/>
        </w:rPr>
        <w:t xml:space="preserve">, </w:t>
      </w:r>
      <w:r w:rsidR="00165387" w:rsidRPr="00165387">
        <w:rPr>
          <w:rFonts w:ascii="Arial" w:hAnsi="Arial" w:cs="Arial"/>
          <w:sz w:val="22"/>
          <w:szCs w:val="22"/>
          <w:lang w:val="es-ES_tradnl" w:eastAsia="es-ES"/>
        </w:rPr>
        <w:t>se pagarán con los siguientes rubros y grupos:</w:t>
      </w:r>
    </w:p>
    <w:p w:rsidR="00165387" w:rsidRPr="00165387" w:rsidRDefault="00165387" w:rsidP="00165387">
      <w:pPr>
        <w:ind w:left="851"/>
        <w:jc w:val="both"/>
        <w:rPr>
          <w:rFonts w:ascii="Arial" w:hAnsi="Arial" w:cs="Arial"/>
          <w:sz w:val="22"/>
          <w:szCs w:val="22"/>
          <w:lang w:val="es-ES_tradnl" w:eastAsia="es-ES"/>
        </w:rPr>
      </w:pPr>
    </w:p>
    <w:p w:rsidR="008810FD" w:rsidRDefault="008810FD">
      <w:pPr>
        <w:ind w:left="851"/>
        <w:jc w:val="both"/>
        <w:rPr>
          <w:rFonts w:ascii="Arial" w:hAnsi="Arial" w:cs="Arial"/>
          <w:sz w:val="22"/>
          <w:szCs w:val="22"/>
          <w:lang w:val="es-ES_tradnl" w:eastAsia="es-ES"/>
        </w:rPr>
      </w:pPr>
      <w:r w:rsidRPr="008810FD">
        <w:rPr>
          <w:rFonts w:ascii="Arial" w:hAnsi="Arial" w:cs="Arial"/>
          <w:sz w:val="22"/>
          <w:szCs w:val="22"/>
          <w:lang w:val="es-ES_tradnl" w:eastAsia="es-ES"/>
        </w:rPr>
        <w:t>2</w:t>
      </w:r>
      <w:r w:rsidRPr="008810FD">
        <w:rPr>
          <w:rFonts w:ascii="Arial" w:hAnsi="Arial" w:cs="Arial"/>
          <w:sz w:val="22"/>
          <w:szCs w:val="22"/>
          <w:lang w:val="es-ES_tradnl" w:eastAsia="es-ES"/>
        </w:rPr>
        <w:tab/>
      </w:r>
      <w:r>
        <w:rPr>
          <w:rFonts w:ascii="Arial" w:hAnsi="Arial" w:cs="Arial"/>
          <w:sz w:val="22"/>
          <w:szCs w:val="22"/>
          <w:lang w:val="es-ES_tradnl" w:eastAsia="es-ES"/>
        </w:rPr>
        <w:t>44</w:t>
      </w:r>
      <w:r w:rsidRPr="008810FD">
        <w:rPr>
          <w:rFonts w:ascii="Arial" w:hAnsi="Arial" w:cs="Arial"/>
          <w:sz w:val="22"/>
          <w:szCs w:val="22"/>
          <w:lang w:val="es-ES_tradnl" w:eastAsia="es-ES"/>
        </w:rPr>
        <w:t>-2</w:t>
      </w:r>
      <w:r w:rsidRPr="008810FD">
        <w:rPr>
          <w:rFonts w:ascii="Arial" w:hAnsi="Arial" w:cs="Arial"/>
          <w:sz w:val="22"/>
          <w:szCs w:val="22"/>
          <w:lang w:val="es-ES_tradnl" w:eastAsia="es-ES"/>
        </w:rPr>
        <w:tab/>
        <w:t>EXTRACCIÓN DE TOCONES (D&gt;0</w:t>
      </w:r>
      <w:r>
        <w:rPr>
          <w:rFonts w:ascii="Arial" w:hAnsi="Arial" w:cs="Arial"/>
          <w:sz w:val="22"/>
          <w:szCs w:val="22"/>
          <w:lang w:val="es-ES_tradnl" w:eastAsia="es-ES"/>
        </w:rPr>
        <w:t>.</w:t>
      </w:r>
      <w:r w:rsidRPr="008810FD">
        <w:rPr>
          <w:rFonts w:ascii="Arial" w:hAnsi="Arial" w:cs="Arial"/>
          <w:sz w:val="22"/>
          <w:szCs w:val="22"/>
          <w:lang w:val="es-ES_tradnl" w:eastAsia="es-ES"/>
        </w:rPr>
        <w:t>3</w:t>
      </w:r>
      <w:r>
        <w:rPr>
          <w:rFonts w:ascii="Arial" w:hAnsi="Arial" w:cs="Arial"/>
          <w:sz w:val="22"/>
          <w:szCs w:val="22"/>
          <w:lang w:val="es-ES_tradnl" w:eastAsia="es-ES"/>
        </w:rPr>
        <w:t>0</w:t>
      </w:r>
      <w:r w:rsidRPr="008810FD">
        <w:rPr>
          <w:rFonts w:ascii="Arial" w:hAnsi="Arial" w:cs="Arial"/>
          <w:sz w:val="22"/>
          <w:szCs w:val="22"/>
          <w:lang w:val="es-ES_tradnl" w:eastAsia="es-ES"/>
        </w:rPr>
        <w:t>M</w:t>
      </w:r>
      <w:r>
        <w:rPr>
          <w:rFonts w:ascii="Arial" w:hAnsi="Arial" w:cs="Arial"/>
          <w:sz w:val="22"/>
          <w:szCs w:val="22"/>
          <w:lang w:val="es-ES_tradnl" w:eastAsia="es-ES"/>
        </w:rPr>
        <w:t>)</w:t>
      </w:r>
      <w:r>
        <w:rPr>
          <w:rFonts w:ascii="Arial" w:hAnsi="Arial" w:cs="Arial"/>
          <w:sz w:val="22"/>
          <w:szCs w:val="22"/>
          <w:lang w:val="es-ES_tradnl" w:eastAsia="es-ES"/>
        </w:rPr>
        <w:tab/>
      </w:r>
      <w:r w:rsidRPr="008810FD">
        <w:rPr>
          <w:rFonts w:ascii="Arial" w:hAnsi="Arial" w:cs="Arial"/>
          <w:sz w:val="22"/>
          <w:szCs w:val="22"/>
          <w:lang w:val="es-ES_tradnl" w:eastAsia="es-ES"/>
        </w:rPr>
        <w:tab/>
        <w:t>C/U</w:t>
      </w:r>
    </w:p>
    <w:p w:rsidR="00D15BD9" w:rsidRPr="00165387" w:rsidRDefault="00D15BD9">
      <w:pPr>
        <w:ind w:left="851"/>
        <w:jc w:val="both"/>
        <w:rPr>
          <w:rFonts w:ascii="Arial" w:hAnsi="Arial" w:cs="Arial"/>
          <w:sz w:val="22"/>
          <w:szCs w:val="22"/>
          <w:lang w:val="es-ES_tradnl" w:eastAsia="es-ES"/>
        </w:rPr>
      </w:pPr>
      <w:r w:rsidRPr="00D15BD9">
        <w:rPr>
          <w:rFonts w:ascii="Arial" w:hAnsi="Arial" w:cs="Arial"/>
          <w:sz w:val="22"/>
          <w:szCs w:val="22"/>
          <w:lang w:val="es-ES_tradnl" w:eastAsia="es-ES"/>
        </w:rPr>
        <w:t>2</w:t>
      </w:r>
      <w:r w:rsidRPr="00D15BD9">
        <w:rPr>
          <w:rFonts w:ascii="Arial" w:hAnsi="Arial" w:cs="Arial"/>
          <w:sz w:val="22"/>
          <w:szCs w:val="22"/>
          <w:lang w:val="es-ES_tradnl" w:eastAsia="es-ES"/>
        </w:rPr>
        <w:tab/>
        <w:t>44-1</w:t>
      </w:r>
      <w:r w:rsidRPr="00D15BD9">
        <w:rPr>
          <w:rFonts w:ascii="Arial" w:hAnsi="Arial" w:cs="Arial"/>
          <w:sz w:val="22"/>
          <w:szCs w:val="22"/>
          <w:lang w:val="es-ES_tradnl" w:eastAsia="es-ES"/>
        </w:rPr>
        <w:tab/>
        <w:t>EXTRACCIÓN DE TOCONES (D&lt;0.30M)</w:t>
      </w:r>
      <w:r w:rsidRPr="00D15BD9">
        <w:rPr>
          <w:rFonts w:ascii="Arial" w:hAnsi="Arial" w:cs="Arial"/>
          <w:sz w:val="22"/>
          <w:szCs w:val="22"/>
          <w:lang w:val="es-ES_tradnl" w:eastAsia="es-ES"/>
        </w:rPr>
        <w:tab/>
      </w:r>
      <w:r w:rsidRPr="00D15BD9">
        <w:rPr>
          <w:rFonts w:ascii="Arial" w:hAnsi="Arial" w:cs="Arial"/>
          <w:sz w:val="22"/>
          <w:szCs w:val="22"/>
          <w:lang w:val="es-ES_tradnl" w:eastAsia="es-ES"/>
        </w:rPr>
        <w:tab/>
        <w:t>C/U</w:t>
      </w:r>
    </w:p>
    <w:p w:rsidR="001F41E0"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ab/>
      </w:r>
    </w:p>
    <w:p w:rsidR="00165387" w:rsidRPr="00165387"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Se define como “</w:t>
      </w:r>
      <w:r w:rsidR="00E85490">
        <w:rPr>
          <w:rFonts w:ascii="Arial" w:hAnsi="Arial" w:cs="Arial"/>
          <w:sz w:val="22"/>
          <w:szCs w:val="22"/>
          <w:lang w:val="es-ES_tradnl" w:eastAsia="es-ES"/>
        </w:rPr>
        <w:t>D</w:t>
      </w:r>
      <w:r w:rsidRPr="00165387">
        <w:rPr>
          <w:rFonts w:ascii="Arial" w:hAnsi="Arial" w:cs="Arial"/>
          <w:sz w:val="22"/>
          <w:szCs w:val="22"/>
          <w:lang w:val="es-ES_tradnl" w:eastAsia="es-ES"/>
        </w:rPr>
        <w:t>” al diámetro</w:t>
      </w:r>
      <w:r w:rsidR="004E0752">
        <w:rPr>
          <w:rFonts w:ascii="Arial" w:hAnsi="Arial" w:cs="Arial"/>
          <w:sz w:val="22"/>
          <w:szCs w:val="22"/>
          <w:lang w:val="es-ES_tradnl" w:eastAsia="es-ES"/>
        </w:rPr>
        <w:t xml:space="preserve"> del árbol a extraer o el que</w:t>
      </w:r>
      <w:r w:rsidRPr="00165387">
        <w:rPr>
          <w:rFonts w:ascii="Arial" w:hAnsi="Arial" w:cs="Arial"/>
          <w:sz w:val="22"/>
          <w:szCs w:val="22"/>
          <w:lang w:val="es-ES_tradnl" w:eastAsia="es-ES"/>
        </w:rPr>
        <w:t xml:space="preserve"> correspond</w:t>
      </w:r>
      <w:r w:rsidR="002A740C">
        <w:rPr>
          <w:rFonts w:ascii="Arial" w:hAnsi="Arial" w:cs="Arial"/>
          <w:sz w:val="22"/>
          <w:szCs w:val="22"/>
          <w:lang w:val="es-ES_tradnl" w:eastAsia="es-ES"/>
        </w:rPr>
        <w:t>er</w:t>
      </w:r>
      <w:r w:rsidRPr="00165387">
        <w:rPr>
          <w:rFonts w:ascii="Arial" w:hAnsi="Arial" w:cs="Arial"/>
          <w:sz w:val="22"/>
          <w:szCs w:val="22"/>
          <w:lang w:val="es-ES_tradnl" w:eastAsia="es-ES"/>
        </w:rPr>
        <w:t xml:space="preserve">ía </w:t>
      </w:r>
      <w:r w:rsidR="002A740C">
        <w:rPr>
          <w:rFonts w:ascii="Arial" w:hAnsi="Arial" w:cs="Arial"/>
          <w:sz w:val="22"/>
          <w:szCs w:val="22"/>
          <w:lang w:val="es-ES_tradnl" w:eastAsia="es-ES"/>
        </w:rPr>
        <w:t>para e</w:t>
      </w:r>
      <w:r w:rsidRPr="00165387">
        <w:rPr>
          <w:rFonts w:ascii="Arial" w:hAnsi="Arial" w:cs="Arial"/>
          <w:sz w:val="22"/>
          <w:szCs w:val="22"/>
          <w:lang w:val="es-ES_tradnl" w:eastAsia="es-ES"/>
        </w:rPr>
        <w:t xml:space="preserve">l tocón </w:t>
      </w:r>
      <w:r w:rsidR="002A740C">
        <w:rPr>
          <w:rFonts w:ascii="Arial" w:hAnsi="Arial" w:cs="Arial"/>
          <w:sz w:val="22"/>
          <w:szCs w:val="22"/>
          <w:lang w:val="es-ES_tradnl" w:eastAsia="es-ES"/>
        </w:rPr>
        <w:t xml:space="preserve">que se defina </w:t>
      </w:r>
      <w:r w:rsidRPr="00165387">
        <w:rPr>
          <w:rFonts w:ascii="Arial" w:hAnsi="Arial" w:cs="Arial"/>
          <w:sz w:val="22"/>
          <w:szCs w:val="22"/>
          <w:lang w:val="es-ES_tradnl" w:eastAsia="es-ES"/>
        </w:rPr>
        <w:t>extraer.</w:t>
      </w:r>
    </w:p>
    <w:p w:rsidR="00BE7AE9" w:rsidRPr="00165387" w:rsidRDefault="00BE7AE9" w:rsidP="00165387">
      <w:pPr>
        <w:ind w:left="851" w:hanging="851"/>
        <w:jc w:val="both"/>
        <w:rPr>
          <w:rFonts w:ascii="Arial" w:hAnsi="Arial"/>
          <w:b/>
          <w:sz w:val="22"/>
          <w:lang w:val="es-ES_tradnl" w:eastAsia="es-ES"/>
        </w:rPr>
      </w:pPr>
    </w:p>
    <w:p w:rsidR="00764D9E" w:rsidRPr="00764D9E" w:rsidRDefault="00764D9E" w:rsidP="00A51087">
      <w:pPr>
        <w:tabs>
          <w:tab w:val="left" w:pos="851"/>
        </w:tabs>
        <w:jc w:val="both"/>
        <w:rPr>
          <w:rFonts w:ascii="Arial" w:hAnsi="Arial" w:cs="Arial"/>
          <w:b/>
          <w:noProof/>
          <w:color w:val="000000"/>
          <w:sz w:val="22"/>
          <w:szCs w:val="22"/>
          <w:lang w:val="es-ES_tradnl"/>
        </w:rPr>
      </w:pPr>
      <w:r w:rsidRPr="00764D9E">
        <w:rPr>
          <w:rFonts w:ascii="Arial" w:hAnsi="Arial" w:cs="Arial"/>
          <w:b/>
          <w:noProof/>
          <w:color w:val="000000"/>
          <w:sz w:val="22"/>
          <w:szCs w:val="22"/>
          <w:lang w:val="es-ES_tradnl"/>
        </w:rPr>
        <w:t>2.</w:t>
      </w:r>
      <w:r w:rsidRPr="00764D9E">
        <w:rPr>
          <w:rFonts w:ascii="Arial" w:hAnsi="Arial" w:cs="Arial"/>
          <w:b/>
          <w:noProof/>
          <w:color w:val="000000"/>
          <w:sz w:val="22"/>
          <w:szCs w:val="22"/>
          <w:lang w:val="es-ES_tradnl"/>
        </w:rPr>
        <w:tab/>
        <w:t>Plan de Trabajo-Mantenimiento del tránsito</w:t>
      </w:r>
    </w:p>
    <w:p w:rsidR="002B1445" w:rsidRDefault="00764D9E" w:rsidP="00A51087">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Se asegurará por parte del Contratista el mantenimiento del tránsito durante toda la ejecución de la obras</w:t>
      </w:r>
      <w:r w:rsidR="002B1445">
        <w:rPr>
          <w:rFonts w:ascii="Arial" w:hAnsi="Arial" w:cs="Arial"/>
          <w:noProof/>
          <w:color w:val="000000"/>
          <w:sz w:val="22"/>
          <w:szCs w:val="22"/>
          <w:lang w:val="es-ES_tradnl"/>
        </w:rPr>
        <w:t>.</w:t>
      </w:r>
    </w:p>
    <w:p w:rsidR="00764D9E" w:rsidRPr="00764D9E" w:rsidRDefault="00764D9E" w:rsidP="00764D9E">
      <w:pPr>
        <w:ind w:left="851"/>
        <w:jc w:val="both"/>
        <w:rPr>
          <w:rFonts w:ascii="Arial" w:hAnsi="Arial" w:cs="Arial"/>
          <w:noProof/>
          <w:color w:val="000000"/>
          <w:sz w:val="22"/>
          <w:szCs w:val="22"/>
          <w:u w:val="single"/>
          <w:lang w:val="es-ES_tradnl"/>
        </w:rPr>
      </w:pPr>
      <w:bookmarkStart w:id="11" w:name="_Toc276564323"/>
      <w:r w:rsidRPr="00764D9E">
        <w:rPr>
          <w:rFonts w:ascii="Arial" w:hAnsi="Arial" w:cs="Arial"/>
          <w:noProof/>
          <w:color w:val="000000"/>
          <w:sz w:val="22"/>
          <w:szCs w:val="22"/>
          <w:u w:val="single"/>
          <w:lang w:val="es-ES_tradnl"/>
        </w:rPr>
        <w:t>Mantenimiento del tránsito</w:t>
      </w:r>
      <w:r w:rsidR="005F78DF">
        <w:rPr>
          <w:rFonts w:ascii="Arial" w:hAnsi="Arial" w:cs="Arial"/>
          <w:noProof/>
          <w:color w:val="000000"/>
          <w:sz w:val="22"/>
          <w:szCs w:val="22"/>
          <w:u w:val="single"/>
          <w:lang w:val="es-ES_tradnl"/>
        </w:rPr>
        <w:t xml:space="preserve"> y s</w:t>
      </w:r>
      <w:r w:rsidRPr="00764D9E">
        <w:rPr>
          <w:rFonts w:ascii="Arial" w:hAnsi="Arial" w:cs="Arial"/>
          <w:noProof/>
          <w:color w:val="000000"/>
          <w:sz w:val="22"/>
          <w:szCs w:val="22"/>
          <w:u w:val="single"/>
          <w:lang w:val="es-ES_tradnl"/>
        </w:rPr>
        <w:t>eñalización de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lastRenderedPageBreak/>
        <w:t>El Contratista deberá organizar los trabajos y realizar a su costo todas las obras auxiliares y de señalización que resulten necesarias a efectos de asegurar una circulación permanente y en condiciones de seguridad para los usuarios y los obreros.</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Para el cumplimiento de lo antedicho, el Contratista planificará, realizará los trabajos accesorios, suministrará, colocará y mantendrá la señalización de obra, tomando las providencias que sean necesarias, de acuerdo a lo establecido en la Norma Uruguaya de Señalización de Obra, Especificaciones del Equipamiento para la Seguridad Vial, Láminas Tipo DNV e indicaciones de la Dirección del Contrato.  Los elementos  adicionales de delineación (balizas, tanques, etc.) estarán en acuerdo a establecido en las Normas UNIT 1114:2007 y 1115:2007.</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Previo al comienzo de los trabajos, el Contratista propondrá al Director de Obra un Plan de Trabajo y de Seguridad Vial donde se incluirá claramente y en detalle todas las acciones que tomará la Contratista tendientes a garantizar la seguridad vial en la zona de obra, incluyendo responsables designados por la Contratista para la instalación, mantenimiento y remoción de los elementos empleados cuando estos ya no correspondieran, atendiendo a lo especificado en la normativa DNV y con un análisis específico que el Contratista deberá realizar para atender las situaciones particulares que se presenten en el tramo de obra.  El mencionado plan, incluirá también los desvíos a realizar, y deberá ser aprobado por la Dirección de Obra y el Departamento de Seguridad en el tránsito previo a su implementación.  Los costos de construcción de los desvíos no serán objeto de pago directo, estando los mismos prorrateados en los demás rubros.</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La señalización de obra será totalmente reflectiva clase 3 fluorescente y deberá mantenerse en adecuado estado de conservación en todo momento.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El Contratista tomará medidas especiales, inclusive la suspensión de los trabajos cuando la visibilidad se vea restringida, ya sea por niebla o cualquier otro fenómeno atmosférico, o por la presencia de humo procedente de algún fuego cercano.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El pago se realizará en cuotas mensuales en función del cumplimiento de lo establecido en la norma.  No se realizará ningún pago hasta que la señalización haya sido entregada, colocada y aceptada por la Dirección de la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Ante incumplimientos se impartirá una orden de servicio intimando la solución en un plazo inferior a las 24 horas; superado dicho plazo se aplicarán las multas establecidas para el incumplimiento de una orden de servicio.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La Administración queda eximida de toda responsabilidad en caso de accidentes originados en deficiencias de los desvíos o su señalamiento.  El Contratista no tendrá derecho a reclamaciones ni indemnización alguna de parte de la Administración en concepto de daños y perjuicios, por los daños ocasionados por el tránsito público en la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En los casos de prórrogas o ampliaciones de obra, el contratante se reserva el derecho de ampliar o no el rubro “Señalización de obra”, de acuerdo con las características de la propia prórroga o ampliación.</w:t>
      </w:r>
    </w:p>
    <w:p w:rsidR="002A740C" w:rsidRDefault="002A740C">
      <w:pPr>
        <w:rPr>
          <w:rFonts w:ascii="Arial" w:hAnsi="Arial" w:cs="Arial"/>
          <w:noProof/>
          <w:color w:val="000000"/>
          <w:sz w:val="22"/>
          <w:szCs w:val="22"/>
          <w:lang w:val="es-ES_tradnl"/>
        </w:rPr>
      </w:pPr>
    </w:p>
    <w:bookmarkEnd w:id="11"/>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436090" w:rsidRDefault="00436090"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9E4168" w:rsidRDefault="009E4168">
      <w:pPr>
        <w:rPr>
          <w:rFonts w:ascii="Arial" w:hAnsi="Arial"/>
          <w:b/>
          <w:sz w:val="20"/>
          <w:lang w:val="es-UY" w:eastAsia="es-ES"/>
        </w:rPr>
      </w:pPr>
      <w:r>
        <w:rPr>
          <w:rFonts w:ascii="Arial" w:hAnsi="Arial"/>
          <w:b/>
          <w:sz w:val="20"/>
          <w:lang w:val="es-UY" w:eastAsia="es-ES"/>
        </w:rPr>
        <w:br w:type="page"/>
      </w:r>
    </w:p>
    <w:p w:rsidR="00622192" w:rsidRPr="00622192" w:rsidRDefault="00622192" w:rsidP="00622192">
      <w:pPr>
        <w:jc w:val="center"/>
        <w:rPr>
          <w:rFonts w:ascii="Arial" w:hAnsi="Arial"/>
          <w:b/>
          <w:sz w:val="20"/>
          <w:lang w:val="es-UY" w:eastAsia="es-ES"/>
        </w:rPr>
      </w:pPr>
      <w:r w:rsidRPr="00622192">
        <w:rPr>
          <w:rFonts w:ascii="Arial" w:hAnsi="Arial"/>
          <w:b/>
          <w:sz w:val="20"/>
          <w:lang w:val="es-UY" w:eastAsia="es-ES"/>
        </w:rPr>
        <w:lastRenderedPageBreak/>
        <w:t>ESTE FORMULARIO DEBE COMPLETARSE A MAQUINA O CON LETRA DE IMPRENTA LEGIBLE</w:t>
      </w:r>
    </w:p>
    <w:p w:rsidR="00622192" w:rsidRPr="00622192" w:rsidRDefault="00622192" w:rsidP="00622192">
      <w:pPr>
        <w:tabs>
          <w:tab w:val="center" w:pos="4513"/>
        </w:tabs>
        <w:jc w:val="both"/>
        <w:rPr>
          <w:rFonts w:ascii="Arial" w:hAnsi="Arial"/>
          <w:sz w:val="22"/>
          <w:lang w:val="es-UY" w:eastAsia="es-ES"/>
        </w:rPr>
      </w:pPr>
      <w:r w:rsidRPr="00622192">
        <w:rPr>
          <w:rFonts w:ascii="Arial" w:hAnsi="Arial"/>
          <w:sz w:val="20"/>
          <w:lang w:val="es-UY" w:eastAsia="es-ES"/>
        </w:rPr>
        <w:tab/>
      </w:r>
      <w:r w:rsidRPr="00622192">
        <w:rPr>
          <w:rFonts w:ascii="Arial" w:hAnsi="Arial"/>
          <w:b/>
          <w:sz w:val="22"/>
          <w:lang w:val="es-UY" w:eastAsia="es-ES"/>
        </w:rPr>
        <w:t>FORMULARIO DE IDENTIFICACIÓN DEL OFERENTE</w:t>
      </w:r>
    </w:p>
    <w:p w:rsidR="00622192" w:rsidRPr="00622192" w:rsidRDefault="00622192" w:rsidP="00622192">
      <w:pPr>
        <w:tabs>
          <w:tab w:val="center" w:pos="4513"/>
        </w:tabs>
        <w:jc w:val="both"/>
        <w:rPr>
          <w:rFonts w:ascii="Arial" w:hAnsi="Arial"/>
          <w:b/>
          <w:sz w:val="22"/>
          <w:lang w:val="es-UY" w:eastAsia="es-ES"/>
        </w:rPr>
      </w:pPr>
      <w:r w:rsidRPr="00622192">
        <w:rPr>
          <w:rFonts w:ascii="Arial" w:hAnsi="Arial"/>
          <w:sz w:val="22"/>
          <w:lang w:val="es-UY" w:eastAsia="es-ES"/>
        </w:rPr>
        <w:tab/>
      </w:r>
      <w:r w:rsidRPr="00622192">
        <w:rPr>
          <w:rFonts w:ascii="Arial" w:hAnsi="Arial"/>
          <w:b/>
          <w:sz w:val="22"/>
          <w:lang w:val="es-UY" w:eastAsia="es-ES"/>
        </w:rPr>
        <w:t xml:space="preserve">LICITACIÓN </w:t>
      </w:r>
      <w:r w:rsidR="00836BA2">
        <w:rPr>
          <w:rFonts w:ascii="Arial" w:hAnsi="Arial"/>
          <w:b/>
          <w:sz w:val="22"/>
          <w:lang w:val="es-UY" w:eastAsia="es-ES"/>
        </w:rPr>
        <w:t>ABREVIAD</w:t>
      </w:r>
      <w:r w:rsidRPr="00622192">
        <w:rPr>
          <w:rFonts w:ascii="Arial" w:hAnsi="Arial"/>
          <w:b/>
          <w:sz w:val="22"/>
          <w:lang w:val="es-UY" w:eastAsia="es-ES"/>
        </w:rPr>
        <w:t xml:space="preserve">A Nº </w:t>
      </w:r>
      <w:r w:rsidR="00AE53D5">
        <w:rPr>
          <w:rFonts w:ascii="Arial" w:hAnsi="Arial"/>
          <w:b/>
          <w:sz w:val="22"/>
          <w:lang w:val="es-UY" w:eastAsia="es-ES"/>
        </w:rPr>
        <w:t>48</w:t>
      </w:r>
      <w:r w:rsidRPr="00622192">
        <w:rPr>
          <w:rFonts w:ascii="Arial" w:hAnsi="Arial"/>
          <w:b/>
          <w:sz w:val="22"/>
          <w:lang w:val="es-UY" w:eastAsia="es-ES"/>
        </w:rPr>
        <w:t>/</w:t>
      </w:r>
      <w:r w:rsidR="000770AD">
        <w:rPr>
          <w:rFonts w:ascii="Arial" w:hAnsi="Arial"/>
          <w:b/>
          <w:sz w:val="22"/>
          <w:lang w:val="es-UY" w:eastAsia="es-ES"/>
        </w:rPr>
        <w:t>20</w:t>
      </w:r>
      <w:r w:rsidR="00C95594">
        <w:rPr>
          <w:rFonts w:ascii="Arial" w:hAnsi="Arial"/>
          <w:b/>
          <w:sz w:val="22"/>
          <w:lang w:val="es-UY" w:eastAsia="es-ES"/>
        </w:rPr>
        <w:t>22</w:t>
      </w:r>
    </w:p>
    <w:p w:rsidR="00622192" w:rsidRPr="00622192" w:rsidRDefault="00622192" w:rsidP="00622192">
      <w:pPr>
        <w:tabs>
          <w:tab w:val="left" w:pos="1159"/>
          <w:tab w:val="left" w:pos="1623"/>
          <w:tab w:val="left" w:pos="1939"/>
        </w:tabs>
        <w:jc w:val="both"/>
        <w:rPr>
          <w:rFonts w:ascii="Arial" w:hAnsi="Arial"/>
          <w:sz w:val="22"/>
          <w:lang w:val="es-UY" w:eastAsia="es-ES"/>
        </w:rPr>
      </w:pPr>
    </w:p>
    <w:p w:rsidR="00622192" w:rsidRPr="00622192" w:rsidRDefault="00622192" w:rsidP="00622192">
      <w:pPr>
        <w:tabs>
          <w:tab w:val="center" w:pos="4513"/>
        </w:tabs>
        <w:jc w:val="both"/>
        <w:rPr>
          <w:rFonts w:ascii="Arial" w:hAnsi="Arial"/>
          <w:b/>
          <w:sz w:val="22"/>
          <w:lang w:val="es-UY" w:eastAsia="es-ES"/>
        </w:rPr>
      </w:pPr>
      <w:r w:rsidRPr="00622192">
        <w:rPr>
          <w:rFonts w:ascii="Arial" w:hAnsi="Arial"/>
          <w:sz w:val="22"/>
          <w:lang w:val="es-UY" w:eastAsia="es-ES"/>
        </w:rPr>
        <w:tab/>
      </w:r>
      <w:r w:rsidRPr="00622192">
        <w:rPr>
          <w:rFonts w:ascii="Arial" w:hAnsi="Arial"/>
          <w:b/>
          <w:sz w:val="22"/>
          <w:lang w:val="es-UY" w:eastAsia="es-ES"/>
        </w:rPr>
        <w:t xml:space="preserve">PERSONA FISICA </w:t>
      </w:r>
      <w:r w:rsidRPr="00622192">
        <w:rPr>
          <w:rFonts w:ascii="Arial" w:hAnsi="Arial"/>
          <w:sz w:val="22"/>
          <w:lang w:val="es-UY" w:eastAsia="es-ES"/>
        </w:rPr>
        <w:t>(nombres y apellidos completos)</w:t>
      </w:r>
    </w:p>
    <w:p w:rsidR="00622192" w:rsidRPr="00622192" w:rsidRDefault="00622192" w:rsidP="00622192">
      <w:pPr>
        <w:tabs>
          <w:tab w:val="left" w:pos="1159"/>
          <w:tab w:val="left" w:pos="1560"/>
        </w:tabs>
        <w:jc w:val="both"/>
        <w:rPr>
          <w:rFonts w:ascii="Arial" w:hAnsi="Arial"/>
          <w:sz w:val="20"/>
          <w:lang w:val="es-UY" w:eastAsia="es-ES"/>
        </w:rPr>
      </w:pPr>
    </w:p>
    <w:p w:rsidR="00622192" w:rsidRPr="00622192" w:rsidRDefault="00F02512" w:rsidP="00622192">
      <w:pPr>
        <w:tabs>
          <w:tab w:val="left" w:pos="1159"/>
          <w:tab w:val="left" w:pos="1560"/>
        </w:tabs>
        <w:jc w:val="both"/>
        <w:rPr>
          <w:rFonts w:ascii="Arial" w:hAnsi="Arial"/>
          <w:sz w:val="20"/>
          <w:lang w:val="es-UY" w:eastAsia="es-ES"/>
        </w:rPr>
      </w:pPr>
      <w:r w:rsidRPr="00622192">
        <w:rPr>
          <w:rFonts w:ascii="Arial" w:hAnsi="Arial"/>
          <w:noProof/>
          <w:sz w:val="20"/>
          <w:lang w:val="es-UY" w:eastAsia="es-UY"/>
        </w:rPr>
        <mc:AlternateContent>
          <mc:Choice Requires="wps">
            <w:drawing>
              <wp:anchor distT="0" distB="0" distL="114300" distR="114300" simplePos="0" relativeHeight="251654656" behindDoc="0" locked="0" layoutInCell="0" allowOverlap="1">
                <wp:simplePos x="0" y="0"/>
                <wp:positionH relativeFrom="column">
                  <wp:posOffset>250190</wp:posOffset>
                </wp:positionH>
                <wp:positionV relativeFrom="paragraph">
                  <wp:posOffset>51435</wp:posOffset>
                </wp:positionV>
                <wp:extent cx="4851400" cy="263525"/>
                <wp:effectExtent l="0" t="0" r="0" b="0"/>
                <wp:wrapTight wrapText="right">
                  <wp:wrapPolygon edited="0">
                    <wp:start x="-45" y="0"/>
                    <wp:lineTo x="-45" y="21600"/>
                    <wp:lineTo x="21645" y="21600"/>
                    <wp:lineTo x="21645" y="0"/>
                    <wp:lineTo x="-45" y="0"/>
                  </wp:wrapPolygon>
                </wp:wrapTight>
                <wp:docPr id="9"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B41F" id="Rectangle 3500" o:spid="_x0000_s1026" style="position:absolute;margin-left:19.7pt;margin-top:4.05pt;width:382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" o:allowincell="f">
                <w10:wrap type="tight" side="right"/>
              </v:rect>
            </w:pict>
          </mc:Fallback>
        </mc:AlternateContent>
      </w:r>
    </w:p>
    <w:p w:rsidR="00622192" w:rsidRPr="00622192" w:rsidRDefault="00622192" w:rsidP="00622192">
      <w:pPr>
        <w:tabs>
          <w:tab w:val="left" w:pos="1159"/>
          <w:tab w:val="left" w:pos="1560"/>
        </w:tabs>
        <w:jc w:val="both"/>
        <w:rPr>
          <w:rFonts w:ascii="Arial" w:hAnsi="Arial"/>
          <w:sz w:val="20"/>
          <w:lang w:val="es-UY" w:eastAsia="es-ES"/>
        </w:rPr>
      </w:pPr>
    </w:p>
    <w:p w:rsidR="00622192" w:rsidRPr="00622192" w:rsidRDefault="00622192" w:rsidP="00622192">
      <w:pPr>
        <w:tabs>
          <w:tab w:val="center" w:pos="4513"/>
        </w:tabs>
        <w:rPr>
          <w:rFonts w:ascii="Arial" w:hAnsi="Arial"/>
          <w:b/>
          <w:sz w:val="22"/>
          <w:lang w:val="es-UY" w:eastAsia="es-ES"/>
        </w:rPr>
      </w:pPr>
    </w:p>
    <w:p w:rsidR="00622192" w:rsidRPr="00622192" w:rsidRDefault="00622192" w:rsidP="00622192">
      <w:pPr>
        <w:tabs>
          <w:tab w:val="center" w:pos="4513"/>
        </w:tabs>
        <w:rPr>
          <w:rFonts w:ascii="Arial" w:hAnsi="Arial"/>
          <w:b/>
          <w:sz w:val="22"/>
          <w:lang w:val="es-UY" w:eastAsia="es-ES"/>
        </w:rPr>
      </w:pPr>
    </w:p>
    <w:p w:rsidR="00622192" w:rsidRPr="00622192" w:rsidRDefault="00622192" w:rsidP="00622192">
      <w:pPr>
        <w:tabs>
          <w:tab w:val="center" w:pos="4513"/>
        </w:tabs>
        <w:jc w:val="center"/>
        <w:rPr>
          <w:rFonts w:ascii="Arial" w:hAnsi="Arial"/>
          <w:sz w:val="20"/>
          <w:lang w:val="es-UY" w:eastAsia="es-ES"/>
        </w:rPr>
      </w:pPr>
      <w:r w:rsidRPr="00622192">
        <w:rPr>
          <w:rFonts w:ascii="Arial" w:hAnsi="Arial"/>
          <w:b/>
          <w:sz w:val="22"/>
          <w:lang w:val="es-UY" w:eastAsia="es-ES"/>
        </w:rPr>
        <w:t xml:space="preserve">PERSONA JURÍDICA </w:t>
      </w:r>
      <w:r w:rsidRPr="00622192">
        <w:rPr>
          <w:rFonts w:ascii="Arial" w:hAnsi="Arial"/>
          <w:sz w:val="22"/>
          <w:lang w:val="es-UY" w:eastAsia="es-ES"/>
        </w:rPr>
        <w:t>(denominación de la sociedad)</w:t>
      </w:r>
    </w:p>
    <w:p w:rsidR="00622192" w:rsidRPr="00622192" w:rsidRDefault="00F02512" w:rsidP="00622192">
      <w:pPr>
        <w:tabs>
          <w:tab w:val="center" w:pos="4513"/>
        </w:tabs>
        <w:jc w:val="center"/>
        <w:rPr>
          <w:rFonts w:ascii="Arial" w:hAnsi="Arial"/>
          <w:b/>
          <w:sz w:val="22"/>
          <w:lang w:val="es-UY" w:eastAsia="es-ES"/>
        </w:rPr>
      </w:pPr>
      <w:r w:rsidRPr="00622192">
        <w:rPr>
          <w:rFonts w:ascii="Arial" w:hAnsi="Arial"/>
          <w:noProof/>
          <w:sz w:val="20"/>
          <w:lang w:val="es-UY" w:eastAsia="es-UY"/>
        </w:rPr>
        <mc:AlternateContent>
          <mc:Choice Requires="wps">
            <w:drawing>
              <wp:anchor distT="0" distB="0" distL="114300" distR="114300" simplePos="0" relativeHeight="251655680" behindDoc="0" locked="0" layoutInCell="0" allowOverlap="1">
                <wp:simplePos x="0" y="0"/>
                <wp:positionH relativeFrom="column">
                  <wp:posOffset>250190</wp:posOffset>
                </wp:positionH>
                <wp:positionV relativeFrom="paragraph">
                  <wp:posOffset>158750</wp:posOffset>
                </wp:positionV>
                <wp:extent cx="4858385" cy="251460"/>
                <wp:effectExtent l="0" t="0" r="0" b="0"/>
                <wp:wrapTight wrapText="right">
                  <wp:wrapPolygon edited="0">
                    <wp:start x="-45" y="0"/>
                    <wp:lineTo x="-45" y="21600"/>
                    <wp:lineTo x="21645" y="21600"/>
                    <wp:lineTo x="21645" y="0"/>
                    <wp:lineTo x="-45" y="0"/>
                  </wp:wrapPolygon>
                </wp:wrapTight>
                <wp:docPr id="8" name="Rectangle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D3C0" id="Rectangle 3501" o:spid="_x0000_s1026" style="position:absolute;margin-left:19.7pt;margin-top:12.5pt;width:382.5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2vIwIAAD8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" o:allowincell="f">
                <w10:wrap type="tight" side="right"/>
              </v:rect>
            </w:pict>
          </mc:Fallback>
        </mc:AlternateContent>
      </w: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sz w:val="22"/>
          <w:lang w:val="es-UY" w:eastAsia="es-ES"/>
        </w:rPr>
      </w:pPr>
      <w:r w:rsidRPr="00622192">
        <w:rPr>
          <w:rFonts w:ascii="Arial" w:hAnsi="Arial"/>
          <w:b/>
          <w:sz w:val="22"/>
          <w:lang w:val="es-UY" w:eastAsia="es-ES"/>
        </w:rPr>
        <w:t>En caso de diferir</w:t>
      </w:r>
      <w:smartTag w:uri="urn:schemas-microsoft-com:office:smarttags" w:element="PersonName">
        <w:r w:rsidRPr="00622192">
          <w:rPr>
            <w:rFonts w:ascii="Arial" w:hAnsi="Arial"/>
            <w:b/>
            <w:sz w:val="22"/>
            <w:lang w:val="es-UY" w:eastAsia="es-ES"/>
          </w:rPr>
          <w:t>,</w:t>
        </w:r>
      </w:smartTag>
      <w:r w:rsidRPr="00622192">
        <w:rPr>
          <w:rFonts w:ascii="Arial" w:hAnsi="Arial"/>
          <w:b/>
          <w:sz w:val="22"/>
          <w:lang w:val="es-UY" w:eastAsia="es-ES"/>
        </w:rPr>
        <w:t xml:space="preserve"> nombre comercial del oferente </w:t>
      </w:r>
    </w:p>
    <w:p w:rsidR="00622192" w:rsidRPr="00622192" w:rsidRDefault="00F02512" w:rsidP="00622192">
      <w:pPr>
        <w:tabs>
          <w:tab w:val="left" w:pos="1159"/>
          <w:tab w:val="left" w:pos="1623"/>
          <w:tab w:val="left" w:pos="1939"/>
        </w:tabs>
        <w:jc w:val="center"/>
        <w:rPr>
          <w:rFonts w:ascii="Arial" w:hAnsi="Arial"/>
          <w:b/>
          <w:sz w:val="22"/>
          <w:lang w:val="es-UY" w:eastAsia="es-ES"/>
        </w:rPr>
      </w:pPr>
      <w:r w:rsidRPr="00622192">
        <w:rPr>
          <w:rFonts w:ascii="Arial" w:hAnsi="Arial"/>
          <w:noProof/>
          <w:sz w:val="20"/>
          <w:lang w:val="es-UY" w:eastAsia="es-UY"/>
        </w:rPr>
        <mc:AlternateContent>
          <mc:Choice Requires="wps">
            <w:drawing>
              <wp:anchor distT="0" distB="0" distL="114300" distR="114300" simplePos="0" relativeHeight="251656704" behindDoc="0" locked="0" layoutInCell="0" allowOverlap="1">
                <wp:simplePos x="0" y="0"/>
                <wp:positionH relativeFrom="column">
                  <wp:posOffset>257175</wp:posOffset>
                </wp:positionH>
                <wp:positionV relativeFrom="paragraph">
                  <wp:posOffset>17780</wp:posOffset>
                </wp:positionV>
                <wp:extent cx="4851400" cy="260985"/>
                <wp:effectExtent l="0" t="0" r="0" b="0"/>
                <wp:wrapTight wrapText="right">
                  <wp:wrapPolygon edited="0">
                    <wp:start x="-45" y="0"/>
                    <wp:lineTo x="-45" y="21600"/>
                    <wp:lineTo x="21645" y="21600"/>
                    <wp:lineTo x="21645" y="0"/>
                    <wp:lineTo x="-45" y="0"/>
                  </wp:wrapPolygon>
                </wp:wrapTight>
                <wp:docPr id="7" name="Rectangl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B662" id="Rectangle 3502" o:spid="_x0000_s1026" style="position:absolute;margin-left:20.25pt;margin-top:1.4pt;width:38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V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" o:allowincell="f">
                <w10:wrap type="tight" side="right"/>
              </v:rect>
            </w:pict>
          </mc:Fallback>
        </mc:AlternateContent>
      </w: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r w:rsidRPr="00622192">
        <w:rPr>
          <w:rFonts w:ascii="Arial" w:hAnsi="Arial"/>
          <w:b/>
          <w:sz w:val="22"/>
          <w:lang w:val="es-UY" w:eastAsia="es-ES"/>
        </w:rPr>
        <w:t>Cédula de identidad o R.U.</w:t>
      </w:r>
      <w:r w:rsidR="006C58DA">
        <w:rPr>
          <w:rFonts w:ascii="Arial" w:hAnsi="Arial"/>
          <w:b/>
          <w:sz w:val="22"/>
          <w:lang w:val="es-UY" w:eastAsia="es-ES"/>
        </w:rPr>
        <w:t>T</w:t>
      </w:r>
      <w:r w:rsidRPr="00622192">
        <w:rPr>
          <w:rFonts w:ascii="Arial" w:hAnsi="Arial"/>
          <w:b/>
          <w:sz w:val="22"/>
          <w:lang w:val="es-UY" w:eastAsia="es-ES"/>
        </w:rPr>
        <w:t xml:space="preserve">. </w:t>
      </w:r>
    </w:p>
    <w:p w:rsidR="00622192" w:rsidRPr="00622192" w:rsidRDefault="00F02512" w:rsidP="00622192">
      <w:pPr>
        <w:tabs>
          <w:tab w:val="left" w:pos="1159"/>
          <w:tab w:val="left" w:pos="1623"/>
          <w:tab w:val="left" w:pos="1939"/>
        </w:tabs>
        <w:jc w:val="both"/>
        <w:rPr>
          <w:rFonts w:ascii="Arial" w:hAnsi="Arial"/>
          <w:b/>
          <w:sz w:val="22"/>
          <w:lang w:val="es-UY" w:eastAsia="es-ES"/>
        </w:rPr>
      </w:pPr>
      <w:r w:rsidRPr="00622192">
        <w:rPr>
          <w:rFonts w:ascii="Arial" w:hAnsi="Arial"/>
          <w:noProof/>
          <w:sz w:val="22"/>
          <w:lang w:val="es-UY" w:eastAsia="es-UY"/>
        </w:rPr>
        <mc:AlternateContent>
          <mc:Choice Requires="wps">
            <w:drawing>
              <wp:anchor distT="0" distB="0" distL="114300" distR="114300" simplePos="0" relativeHeight="251657728" behindDoc="0" locked="0" layoutInCell="0" allowOverlap="1">
                <wp:simplePos x="0" y="0"/>
                <wp:positionH relativeFrom="column">
                  <wp:posOffset>270510</wp:posOffset>
                </wp:positionH>
                <wp:positionV relativeFrom="paragraph">
                  <wp:posOffset>128905</wp:posOffset>
                </wp:positionV>
                <wp:extent cx="4847590" cy="241935"/>
                <wp:effectExtent l="0" t="0" r="0" b="0"/>
                <wp:wrapTight wrapText="right">
                  <wp:wrapPolygon edited="0">
                    <wp:start x="-45" y="0"/>
                    <wp:lineTo x="-45" y="21600"/>
                    <wp:lineTo x="21645" y="21600"/>
                    <wp:lineTo x="21645" y="0"/>
                    <wp:lineTo x="-45" y="0"/>
                  </wp:wrapPolygon>
                </wp:wrapTight>
                <wp:docPr id="6" name="Rectangle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A7BF" id="Rectangle 3503" o:spid="_x0000_s1026" style="position:absolute;margin-left:21.3pt;margin-top:10.15pt;width:381.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" o:allowincell="f">
                <w10:wrap type="tight" side="right"/>
              </v:rect>
            </w:pict>
          </mc:Fallback>
        </mc:AlternateContent>
      </w: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r w:rsidRPr="00622192">
        <w:rPr>
          <w:rFonts w:ascii="Arial" w:hAnsi="Arial"/>
          <w:b/>
          <w:sz w:val="22"/>
          <w:lang w:val="es-UY" w:eastAsia="es-ES"/>
        </w:rPr>
        <w:t xml:space="preserve">DOMICILIO A LOS EFECTOS DE </w:t>
      </w:r>
      <w:smartTag w:uri="urn:schemas-microsoft-com:office:smarttags" w:element="PersonName">
        <w:smartTagPr>
          <w:attr w:name="ProductID" w:val="LA PRESENTE LICITACIￓN"/>
        </w:smartTagPr>
        <w:r w:rsidRPr="00622192">
          <w:rPr>
            <w:rFonts w:ascii="Arial" w:hAnsi="Arial"/>
            <w:b/>
            <w:sz w:val="22"/>
            <w:lang w:val="es-UY" w:eastAsia="es-ES"/>
          </w:rPr>
          <w:t>LA PRESENTE LICITACIÓN</w:t>
        </w:r>
      </w:smartTag>
    </w:p>
    <w:p w:rsidR="00622192" w:rsidRPr="00622192" w:rsidRDefault="00622192" w:rsidP="00622192">
      <w:pPr>
        <w:tabs>
          <w:tab w:val="left" w:pos="1159"/>
          <w:tab w:val="left" w:pos="1623"/>
          <w:tab w:val="left" w:pos="1939"/>
        </w:tabs>
        <w:jc w:val="both"/>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es-UY" w:eastAsia="es-ES"/>
        </w:rPr>
      </w:pPr>
      <w:r w:rsidRPr="00622192">
        <w:rPr>
          <w:rFonts w:ascii="Arial" w:hAnsi="Arial"/>
          <w:sz w:val="22"/>
          <w:lang w:val="es-UY" w:eastAsia="es-ES"/>
        </w:rPr>
        <w:t>Calle: _________________________________ N</w:t>
      </w:r>
      <w:r w:rsidR="006063FE">
        <w:rPr>
          <w:rFonts w:ascii="Arial" w:hAnsi="Arial"/>
          <w:sz w:val="22"/>
          <w:lang w:val="es-UY" w:eastAsia="es-ES"/>
        </w:rPr>
        <w:t>o.</w:t>
      </w:r>
      <w:r w:rsidRPr="00622192">
        <w:rPr>
          <w:rFonts w:ascii="Arial" w:hAnsi="Arial"/>
          <w:sz w:val="22"/>
          <w:lang w:val="es-UY" w:eastAsia="es-ES"/>
        </w:rPr>
        <w:t>: _______________________</w:t>
      </w:r>
    </w:p>
    <w:p w:rsidR="00622192" w:rsidRPr="00622192"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es-UY" w:eastAsia="es-ES"/>
        </w:rPr>
      </w:pPr>
      <w:r w:rsidRPr="00622192">
        <w:rPr>
          <w:rFonts w:ascii="Arial" w:hAnsi="Arial"/>
          <w:sz w:val="22"/>
          <w:lang w:val="es-UY" w:eastAsia="es-ES"/>
        </w:rPr>
        <w:t>Ciudad o Localidad:</w:t>
      </w:r>
      <w:r w:rsidR="006063FE">
        <w:rPr>
          <w:rFonts w:ascii="Arial" w:hAnsi="Arial"/>
          <w:sz w:val="22"/>
          <w:lang w:val="es-UY" w:eastAsia="es-ES"/>
        </w:rPr>
        <w:t xml:space="preserve"> </w:t>
      </w:r>
      <w:r w:rsidRPr="00622192">
        <w:rPr>
          <w:rFonts w:ascii="Arial" w:hAnsi="Arial"/>
          <w:sz w:val="22"/>
          <w:lang w:val="es-UY" w:eastAsia="es-ES"/>
        </w:rPr>
        <w:t>_________________________________________________</w:t>
      </w:r>
    </w:p>
    <w:p w:rsidR="00622192" w:rsidRPr="00622192"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Código Postal:</w:t>
      </w:r>
      <w:r w:rsidR="006063FE">
        <w:rPr>
          <w:rFonts w:ascii="Arial" w:hAnsi="Arial"/>
          <w:sz w:val="22"/>
          <w:lang w:val="pt-BR" w:eastAsia="es-ES"/>
        </w:rPr>
        <w:t xml:space="preserve"> </w:t>
      </w:r>
      <w:r w:rsidRPr="00622192">
        <w:rPr>
          <w:rFonts w:ascii="Arial" w:hAnsi="Arial"/>
          <w:sz w:val="22"/>
          <w:lang w:val="pt-BR" w:eastAsia="es-ES"/>
        </w:rPr>
        <w:t>__________________________País:_______________________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Teléfono No: _______________________Fax No.</w:t>
      </w:r>
      <w:r w:rsidR="006063FE">
        <w:rPr>
          <w:rFonts w:ascii="Arial" w:hAnsi="Arial"/>
          <w:sz w:val="22"/>
          <w:lang w:val="pt-BR" w:eastAsia="es-ES"/>
        </w:rPr>
        <w:t xml:space="preserve"> </w:t>
      </w:r>
      <w:r w:rsidRPr="00622192">
        <w:rPr>
          <w:rFonts w:ascii="Arial" w:hAnsi="Arial"/>
          <w:sz w:val="22"/>
          <w:lang w:val="pt-BR" w:eastAsia="es-ES"/>
        </w:rPr>
        <w:t>_________________________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jc w:val="both"/>
        <w:rPr>
          <w:rFonts w:ascii="Arial" w:hAnsi="Arial"/>
          <w:sz w:val="22"/>
          <w:lang w:val="es-UY" w:eastAsia="es-ES"/>
        </w:rPr>
      </w:pPr>
      <w:r w:rsidRPr="00622192">
        <w:rPr>
          <w:rFonts w:ascii="Arial" w:hAnsi="Arial"/>
          <w:sz w:val="22"/>
          <w:lang w:val="es-UY" w:eastAsia="es-ES"/>
        </w:rPr>
        <w:t>E-mail:___________________________________________________________</w:t>
      </w:r>
    </w:p>
    <w:p w:rsidR="00622192" w:rsidRPr="00622192" w:rsidRDefault="00622192" w:rsidP="00622192">
      <w:pPr>
        <w:jc w:val="both"/>
        <w:rPr>
          <w:rFonts w:ascii="Arial" w:hAnsi="Arial"/>
          <w:sz w:val="22"/>
          <w:lang w:val="es-UY" w:eastAsia="es-ES"/>
        </w:rPr>
      </w:pPr>
    </w:p>
    <w:p w:rsidR="00622192" w:rsidRPr="00622192" w:rsidRDefault="00622192" w:rsidP="00622192">
      <w:pPr>
        <w:ind w:right="396"/>
        <w:jc w:val="both"/>
        <w:rPr>
          <w:rFonts w:ascii="Arial" w:hAnsi="Arial"/>
          <w:sz w:val="22"/>
          <w:lang w:val="es-UY" w:eastAsia="es-ES"/>
        </w:rPr>
      </w:pPr>
      <w:r w:rsidRPr="00622192">
        <w:rPr>
          <w:rFonts w:ascii="Arial" w:hAnsi="Arial"/>
          <w:b/>
          <w:sz w:val="22"/>
          <w:lang w:val="es-UY" w:eastAsia="es-ES"/>
        </w:rPr>
        <w:t>En caso de tratarse de una persona jurídica</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deberán indicarse los nombres y apellidos completos y números de cédulas de identidad de </w:t>
      </w:r>
      <w:r w:rsidRPr="00622192">
        <w:rPr>
          <w:rFonts w:ascii="Arial" w:hAnsi="Arial"/>
          <w:b/>
          <w:sz w:val="22"/>
          <w:u w:val="single"/>
          <w:lang w:val="es-UY" w:eastAsia="es-ES"/>
        </w:rPr>
        <w:t>todos</w:t>
      </w:r>
      <w:r w:rsidRPr="00622192">
        <w:rPr>
          <w:rFonts w:ascii="Arial" w:hAnsi="Arial"/>
          <w:sz w:val="22"/>
          <w:lang w:val="es-UY" w:eastAsia="es-ES"/>
        </w:rPr>
        <w:t xml:space="preserve"> los administradores</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directores y/o apoderados que tengan facultades para representar a la misma. </w:t>
      </w:r>
    </w:p>
    <w:p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22192" w:rsidRPr="00622192" w:rsidTr="00D807BE">
        <w:tc>
          <w:tcPr>
            <w:tcW w:w="2376"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Nombres</w:t>
            </w:r>
          </w:p>
        </w:tc>
        <w:tc>
          <w:tcPr>
            <w:tcW w:w="2977"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Apellidos</w:t>
            </w:r>
          </w:p>
        </w:tc>
        <w:tc>
          <w:tcPr>
            <w:tcW w:w="2835"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Cédula de Identidad</w:t>
            </w: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rPr>
          <w:trHeight w:val="70"/>
        </w:trPr>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bl>
    <w:p w:rsidR="00622192" w:rsidRPr="00622192" w:rsidRDefault="00622192" w:rsidP="00622192">
      <w:pPr>
        <w:jc w:val="both"/>
        <w:rPr>
          <w:rFonts w:ascii="Arial" w:hAnsi="Arial"/>
          <w:b/>
          <w:sz w:val="22"/>
          <w:lang w:val="es-UY" w:eastAsia="es-ES"/>
        </w:rPr>
      </w:pPr>
    </w:p>
    <w:p w:rsidR="00622192" w:rsidRPr="00622192" w:rsidRDefault="005D1FEC" w:rsidP="00622192">
      <w:pPr>
        <w:jc w:val="both"/>
        <w:rPr>
          <w:rFonts w:ascii="Arial" w:hAnsi="Arial"/>
          <w:b/>
          <w:sz w:val="22"/>
          <w:lang w:val="es-UY" w:eastAsia="es-ES"/>
        </w:rPr>
      </w:pPr>
      <w:r w:rsidRPr="00622192">
        <w:rPr>
          <w:rFonts w:ascii="Arial" w:hAnsi="Arial"/>
          <w:b/>
          <w:noProof/>
          <w:sz w:val="22"/>
          <w:lang w:val="es-UY" w:eastAsia="es-UY"/>
        </w:rPr>
        <mc:AlternateContent>
          <mc:Choice Requires="wps">
            <w:drawing>
              <wp:anchor distT="0" distB="0" distL="114300" distR="114300" simplePos="0" relativeHeight="251659776" behindDoc="0" locked="0" layoutInCell="1" allowOverlap="1" wp14:anchorId="6FC83414" wp14:editId="6E82DD9F">
                <wp:simplePos x="0" y="0"/>
                <wp:positionH relativeFrom="column">
                  <wp:posOffset>2024380</wp:posOffset>
                </wp:positionH>
                <wp:positionV relativeFrom="paragraph">
                  <wp:posOffset>43180</wp:posOffset>
                </wp:positionV>
                <wp:extent cx="121285" cy="120650"/>
                <wp:effectExtent l="0" t="0" r="12065" b="12700"/>
                <wp:wrapNone/>
                <wp:docPr id="5" name="AutoShap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BF4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05" o:spid="_x0000_s1026" type="#_x0000_t84" style="position:absolute;margin-left:159.4pt;margin-top:3.4pt;width:9.5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"/>
            </w:pict>
          </mc:Fallback>
        </mc:AlternateContent>
      </w:r>
      <w:r w:rsidRPr="00622192">
        <w:rPr>
          <w:rFonts w:ascii="Arial" w:hAnsi="Arial"/>
          <w:b/>
          <w:noProof/>
          <w:sz w:val="22"/>
          <w:lang w:val="es-UY" w:eastAsia="es-UY"/>
        </w:rPr>
        <mc:AlternateContent>
          <mc:Choice Requires="wps">
            <w:drawing>
              <wp:anchor distT="0" distB="0" distL="114300" distR="114300" simplePos="0" relativeHeight="251658752" behindDoc="0" locked="0" layoutInCell="1" allowOverlap="1" wp14:anchorId="7355E7FA" wp14:editId="41B15955">
                <wp:simplePos x="0" y="0"/>
                <wp:positionH relativeFrom="page">
                  <wp:posOffset>3666490</wp:posOffset>
                </wp:positionH>
                <wp:positionV relativeFrom="paragraph">
                  <wp:posOffset>33655</wp:posOffset>
                </wp:positionV>
                <wp:extent cx="121285" cy="120650"/>
                <wp:effectExtent l="0" t="0" r="12065" b="12700"/>
                <wp:wrapNone/>
                <wp:docPr id="1" name="AutoShape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56B0" id="AutoShape 3504" o:spid="_x0000_s1026" type="#_x0000_t84" style="position:absolute;margin-left:288.7pt;margin-top:2.65pt;width:9.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">
                <w10:wrap anchorx="page"/>
              </v:shape>
            </w:pict>
          </mc:Fallback>
        </mc:AlternateContent>
      </w:r>
      <w:r w:rsidR="00622192" w:rsidRPr="00622192">
        <w:rPr>
          <w:rFonts w:ascii="Arial" w:hAnsi="Arial"/>
          <w:b/>
          <w:sz w:val="22"/>
          <w:lang w:val="es-UY" w:eastAsia="es-ES"/>
        </w:rPr>
        <w:t>Dec</w:t>
      </w:r>
      <w:r w:rsidR="00C66F7D">
        <w:rPr>
          <w:rFonts w:ascii="Arial" w:hAnsi="Arial"/>
          <w:b/>
          <w:sz w:val="22"/>
          <w:lang w:val="es-UY" w:eastAsia="es-ES"/>
        </w:rPr>
        <w:t>laro estar: 1) en INGRESO</w:t>
      </w:r>
      <w:r>
        <w:rPr>
          <w:rFonts w:ascii="Arial" w:hAnsi="Arial"/>
          <w:b/>
          <w:sz w:val="22"/>
          <w:lang w:val="es-UY" w:eastAsia="es-ES"/>
        </w:rPr>
        <w:t xml:space="preserve">    </w:t>
      </w:r>
      <w:r w:rsidR="00622192" w:rsidRPr="00622192">
        <w:rPr>
          <w:rFonts w:ascii="Arial" w:hAnsi="Arial"/>
          <w:b/>
          <w:sz w:val="22"/>
          <w:lang w:val="es-UY" w:eastAsia="es-ES"/>
        </w:rPr>
        <w:t xml:space="preserve"> o ACTIVO      en el RUPE (marque lo que corresponda), y 2) en condiciones legales de contratar con el Estado.</w:t>
      </w:r>
    </w:p>
    <w:p w:rsidR="000770AD" w:rsidRDefault="000770AD" w:rsidP="00622192">
      <w:pPr>
        <w:jc w:val="both"/>
        <w:rPr>
          <w:rFonts w:ascii="Arial" w:hAnsi="Arial"/>
          <w:sz w:val="22"/>
          <w:szCs w:val="22"/>
          <w:lang w:val="es-UY" w:eastAsia="es-ES"/>
        </w:rPr>
      </w:pPr>
    </w:p>
    <w:p w:rsidR="00622192" w:rsidRPr="00622192" w:rsidRDefault="00622192" w:rsidP="00622192">
      <w:pPr>
        <w:jc w:val="both"/>
        <w:rPr>
          <w:rFonts w:ascii="Arial" w:hAnsi="Arial"/>
          <w:sz w:val="22"/>
          <w:szCs w:val="22"/>
          <w:lang w:val="es-UY" w:eastAsia="es-ES"/>
        </w:rPr>
      </w:pPr>
      <w:r w:rsidRPr="00622192">
        <w:rPr>
          <w:rFonts w:ascii="Arial" w:hAnsi="Arial"/>
          <w:sz w:val="22"/>
          <w:szCs w:val="22"/>
          <w:lang w:val="es-UY" w:eastAsia="es-ES"/>
        </w:rPr>
        <w:t>FIRMA/S:_________________________________________________________________</w:t>
      </w:r>
    </w:p>
    <w:p w:rsidR="00A93FB4" w:rsidRPr="00622192" w:rsidRDefault="00622192" w:rsidP="00B60BF3">
      <w:pPr>
        <w:jc w:val="both"/>
        <w:rPr>
          <w:rFonts w:cs="Arial"/>
          <w:lang w:val="es-UY"/>
        </w:rPr>
      </w:pPr>
      <w:r w:rsidRPr="00622192">
        <w:rPr>
          <w:rFonts w:ascii="Arial" w:hAnsi="Arial"/>
          <w:sz w:val="22"/>
          <w:szCs w:val="22"/>
          <w:lang w:val="es-UY" w:eastAsia="es-ES"/>
        </w:rPr>
        <w:t>ACLARACION DE FIRMA/S: _________________________________________________</w:t>
      </w:r>
    </w:p>
    <w:sectPr w:rsidR="00A93FB4" w:rsidRPr="00622192" w:rsidSect="00BE7AE9">
      <w:headerReference w:type="even" r:id="rId14"/>
      <w:headerReference w:type="default" r:id="rId15"/>
      <w:footerReference w:type="even" r:id="rId16"/>
      <w:footerReference w:type="default" r:id="rId17"/>
      <w:pgSz w:w="11907" w:h="16840" w:code="9"/>
      <w:pgMar w:top="1418" w:right="992" w:bottom="1418" w:left="1134" w:header="73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2A" w:rsidRDefault="00E20F2A">
      <w:r>
        <w:separator/>
      </w:r>
    </w:p>
  </w:endnote>
  <w:endnote w:type="continuationSeparator" w:id="0">
    <w:p w:rsidR="00E20F2A" w:rsidRDefault="00E2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03F41" w:rsidRDefault="00903F4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903F41" w:rsidRDefault="00903F41">
    <w:pPr>
      <w:pStyle w:val="Encabezado"/>
      <w:ind w:right="360"/>
      <w:rPr>
        <w:rFonts w:ascii="Arial Narrow" w:hAnsi="Arial Narrow"/>
        <w:i/>
        <w:sz w:val="18"/>
      </w:rPr>
    </w:pPr>
    <w:r>
      <w:rPr>
        <w:rFonts w:ascii="Arial Narrow" w:hAnsi="Arial Narrow"/>
        <w:i/>
        <w:sz w:val="16"/>
      </w:rPr>
      <w:t>Dirección Nacional de Vialidad, División Regional 8 Florida</w:t>
    </w:r>
    <w:r w:rsidR="00BD5B4D">
      <w:rPr>
        <w:rFonts w:ascii="Arial Narrow" w:hAnsi="Arial Narrow"/>
        <w:i/>
        <w:sz w:val="16"/>
      </w:rPr>
      <w:tab/>
    </w:r>
    <w:r w:rsidR="00BD5B4D">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A22FE1">
      <w:rPr>
        <w:rStyle w:val="Nmerodepgina"/>
        <w:rFonts w:ascii="Arial Narrow" w:hAnsi="Arial Narrow"/>
        <w:i/>
        <w:noProof/>
        <w:sz w:val="18"/>
      </w:rPr>
      <w:t>1</w:t>
    </w:r>
    <w:r>
      <w:rPr>
        <w:rStyle w:val="Nmerodepgina"/>
        <w:rFonts w:ascii="Arial Narrow" w:hAnsi="Arial Narrow"/>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03F41" w:rsidRDefault="00903F4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tabs>
        <w:tab w:val="clear" w:pos="8504"/>
      </w:tabs>
      <w:jc w:val="center"/>
      <w:rPr>
        <w:rFonts w:ascii="Arial Narrow" w:hAnsi="Arial Narrow"/>
        <w:i/>
        <w:sz w:val="16"/>
      </w:rPr>
    </w:pPr>
  </w:p>
  <w:p w:rsidR="00903F41" w:rsidRDefault="00903F41">
    <w:pPr>
      <w:pStyle w:val="Encabezado"/>
      <w:tabs>
        <w:tab w:val="clear" w:pos="8504"/>
      </w:tabs>
      <w:rPr>
        <w:rFonts w:ascii="Arial Narrow" w:hAnsi="Arial Narrow"/>
        <w:i/>
        <w:sz w:val="16"/>
      </w:rPr>
    </w:pPr>
  </w:p>
  <w:p w:rsidR="00903F41" w:rsidRDefault="00903F41">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903F41" w:rsidRDefault="00903F41">
    <w:pPr>
      <w:pStyle w:val="Encabezado"/>
      <w:ind w:right="360"/>
      <w:rPr>
        <w:rFonts w:ascii="Arial Narrow" w:hAnsi="Arial Narrow"/>
        <w:i/>
        <w:sz w:val="18"/>
      </w:rPr>
    </w:pPr>
    <w:r>
      <w:rPr>
        <w:rFonts w:ascii="Arial Narrow" w:hAnsi="Arial Narrow"/>
        <w:i/>
        <w:sz w:val="16"/>
      </w:rPr>
      <w:t>Dirección Nacional de Vialidad, División Regional 9</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A22FE1">
      <w:rPr>
        <w:rStyle w:val="Nmerodepgina"/>
        <w:rFonts w:ascii="Arial Narrow" w:hAnsi="Arial Narrow"/>
        <w:i/>
        <w:noProof/>
        <w:sz w:val="18"/>
      </w:rPr>
      <w:t>19</w:t>
    </w:r>
    <w:r>
      <w:rPr>
        <w:rStyle w:val="Nmerodepgina"/>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2A" w:rsidRDefault="00E20F2A">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19</w:t>
      </w:r>
      <w:r>
        <w:rPr>
          <w:rStyle w:val="Nmerodepgina"/>
        </w:rPr>
        <w:fldChar w:fldCharType="end"/>
      </w:r>
      <w:r>
        <w:separator/>
      </w:r>
    </w:p>
  </w:footnote>
  <w:footnote w:type="continuationSeparator" w:id="0">
    <w:p w:rsidR="00E20F2A" w:rsidRDefault="00E2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903F41" w:rsidRDefault="00903F4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framePr w:wrap="around" w:vAnchor="text" w:hAnchor="margin" w:xAlign="right" w:y="1"/>
      <w:rPr>
        <w:rStyle w:val="Nmerodepgina"/>
      </w:rPr>
    </w:pPr>
  </w:p>
  <w:p w:rsidR="00903F41" w:rsidRPr="00CE129A" w:rsidRDefault="00903F41" w:rsidP="00C620CD">
    <w:pPr>
      <w:pStyle w:val="Encabezado"/>
      <w:pBdr>
        <w:bottom w:val="single" w:sz="4" w:space="1" w:color="auto"/>
      </w:pBdr>
      <w:ind w:right="-1"/>
      <w:rPr>
        <w:rFonts w:ascii="Arial" w:hAnsi="Arial" w:cs="Arial"/>
      </w:rPr>
    </w:pPr>
    <w:r>
      <w:rPr>
        <w:rFonts w:ascii="Arial" w:hAnsi="Arial" w:cs="Arial"/>
        <w:b/>
        <w:i/>
        <w:sz w:val="16"/>
        <w:szCs w:val="16"/>
      </w:rPr>
      <w:t xml:space="preserve">Extracción de tocones en </w:t>
    </w:r>
    <w:r w:rsidR="00BD5B4D">
      <w:rPr>
        <w:rFonts w:ascii="Arial" w:hAnsi="Arial" w:cs="Arial"/>
        <w:b/>
        <w:i/>
        <w:sz w:val="16"/>
        <w:szCs w:val="16"/>
      </w:rPr>
      <w:t>ru</w:t>
    </w:r>
    <w:r>
      <w:rPr>
        <w:rFonts w:ascii="Arial" w:hAnsi="Arial" w:cs="Arial"/>
        <w:b/>
        <w:i/>
        <w:sz w:val="16"/>
        <w:szCs w:val="16"/>
      </w:rPr>
      <w:t xml:space="preserve">tas varias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903F41" w:rsidRDefault="00903F41">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41" w:rsidRDefault="00903F41">
    <w:pPr>
      <w:pStyle w:val="Encabezado"/>
      <w:framePr w:wrap="around" w:vAnchor="text" w:hAnchor="margin" w:xAlign="right" w:y="1"/>
      <w:rPr>
        <w:rStyle w:val="Nmerodepgina"/>
      </w:rPr>
    </w:pPr>
  </w:p>
  <w:p w:rsidR="00903F41" w:rsidRPr="00CE129A" w:rsidRDefault="00903F41" w:rsidP="00C620CD">
    <w:pPr>
      <w:pStyle w:val="Encabezado"/>
      <w:pBdr>
        <w:bottom w:val="single" w:sz="4" w:space="1" w:color="auto"/>
      </w:pBdr>
      <w:ind w:right="-1"/>
      <w:rPr>
        <w:rFonts w:ascii="Arial" w:hAnsi="Arial" w:cs="Arial"/>
      </w:rPr>
    </w:pPr>
    <w:r>
      <w:rPr>
        <w:rFonts w:ascii="Arial" w:hAnsi="Arial" w:cs="Arial"/>
        <w:b/>
        <w:i/>
        <w:sz w:val="16"/>
        <w:szCs w:val="16"/>
      </w:rPr>
      <w:t>Extracción de tocones en</w:t>
    </w:r>
    <w:r w:rsidRPr="00CE129A">
      <w:rPr>
        <w:rFonts w:ascii="Arial" w:hAnsi="Arial" w:cs="Arial"/>
        <w:b/>
        <w:i/>
        <w:sz w:val="16"/>
        <w:szCs w:val="16"/>
      </w:rPr>
      <w:t xml:space="preserve"> Ruta N° </w:t>
    </w:r>
    <w:r>
      <w:rPr>
        <w:rFonts w:ascii="Arial" w:hAnsi="Arial" w:cs="Arial"/>
        <w:b/>
        <w:i/>
        <w:sz w:val="16"/>
        <w:szCs w:val="16"/>
      </w:rPr>
      <w:t>2</w:t>
    </w:r>
    <w:r w:rsidRPr="00CE129A">
      <w:rPr>
        <w:rFonts w:ascii="Arial" w:hAnsi="Arial" w:cs="Arial"/>
        <w:b/>
        <w:i/>
        <w:sz w:val="16"/>
        <w:szCs w:val="16"/>
      </w:rPr>
      <w:t>3, tramo:</w:t>
    </w:r>
    <w:r>
      <w:rPr>
        <w:rFonts w:ascii="Arial" w:hAnsi="Arial" w:cs="Arial"/>
        <w:b/>
        <w:i/>
        <w:sz w:val="16"/>
        <w:szCs w:val="16"/>
      </w:rPr>
      <w:t xml:space="preserve"> Juan Soler – Ismael Cortinas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18805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8BA76CC"/>
    <w:multiLevelType w:val="hybridMultilevel"/>
    <w:tmpl w:val="095EA78E"/>
    <w:lvl w:ilvl="0" w:tplc="B036B1CA">
      <w:start w:val="4"/>
      <w:numFmt w:val="decimal"/>
      <w:lvlText w:val="%1."/>
      <w:lvlJc w:val="left"/>
      <w:pPr>
        <w:ind w:left="2136" w:hanging="360"/>
      </w:pPr>
      <w:rPr>
        <w:rFonts w:hint="default"/>
      </w:rPr>
    </w:lvl>
    <w:lvl w:ilvl="1" w:tplc="380A0019" w:tentative="1">
      <w:start w:val="1"/>
      <w:numFmt w:val="lowerLetter"/>
      <w:lvlText w:val="%2."/>
      <w:lvlJc w:val="left"/>
      <w:pPr>
        <w:ind w:left="2856" w:hanging="360"/>
      </w:pPr>
    </w:lvl>
    <w:lvl w:ilvl="2" w:tplc="380A001B" w:tentative="1">
      <w:start w:val="1"/>
      <w:numFmt w:val="lowerRoman"/>
      <w:lvlText w:val="%3."/>
      <w:lvlJc w:val="right"/>
      <w:pPr>
        <w:ind w:left="3576" w:hanging="180"/>
      </w:pPr>
    </w:lvl>
    <w:lvl w:ilvl="3" w:tplc="380A000F" w:tentative="1">
      <w:start w:val="1"/>
      <w:numFmt w:val="decimal"/>
      <w:lvlText w:val="%4."/>
      <w:lvlJc w:val="left"/>
      <w:pPr>
        <w:ind w:left="4296" w:hanging="360"/>
      </w:pPr>
    </w:lvl>
    <w:lvl w:ilvl="4" w:tplc="380A0019" w:tentative="1">
      <w:start w:val="1"/>
      <w:numFmt w:val="lowerLetter"/>
      <w:lvlText w:val="%5."/>
      <w:lvlJc w:val="left"/>
      <w:pPr>
        <w:ind w:left="5016" w:hanging="360"/>
      </w:pPr>
    </w:lvl>
    <w:lvl w:ilvl="5" w:tplc="380A001B" w:tentative="1">
      <w:start w:val="1"/>
      <w:numFmt w:val="lowerRoman"/>
      <w:lvlText w:val="%6."/>
      <w:lvlJc w:val="right"/>
      <w:pPr>
        <w:ind w:left="5736" w:hanging="180"/>
      </w:pPr>
    </w:lvl>
    <w:lvl w:ilvl="6" w:tplc="380A000F" w:tentative="1">
      <w:start w:val="1"/>
      <w:numFmt w:val="decimal"/>
      <w:lvlText w:val="%7."/>
      <w:lvlJc w:val="left"/>
      <w:pPr>
        <w:ind w:left="6456" w:hanging="360"/>
      </w:pPr>
    </w:lvl>
    <w:lvl w:ilvl="7" w:tplc="380A0019" w:tentative="1">
      <w:start w:val="1"/>
      <w:numFmt w:val="lowerLetter"/>
      <w:lvlText w:val="%8."/>
      <w:lvlJc w:val="left"/>
      <w:pPr>
        <w:ind w:left="7176" w:hanging="360"/>
      </w:pPr>
    </w:lvl>
    <w:lvl w:ilvl="8" w:tplc="380A001B" w:tentative="1">
      <w:start w:val="1"/>
      <w:numFmt w:val="lowerRoman"/>
      <w:lvlText w:val="%9."/>
      <w:lvlJc w:val="right"/>
      <w:pPr>
        <w:ind w:left="7896" w:hanging="180"/>
      </w:pPr>
    </w:lvl>
  </w:abstractNum>
  <w:abstractNum w:abstractNumId="2" w15:restartNumberingAfterBreak="0">
    <w:nsid w:val="0AF801DC"/>
    <w:multiLevelType w:val="multilevel"/>
    <w:tmpl w:val="E0A47C14"/>
    <w:lvl w:ilvl="0">
      <w:start w:val="1"/>
      <w:numFmt w:val="decimal"/>
      <w:lvlText w:val="%1."/>
      <w:lvlJc w:val="left"/>
      <w:pPr>
        <w:ind w:left="1215" w:hanging="855"/>
      </w:pPr>
      <w:rPr>
        <w:rFonts w:hint="default"/>
      </w:rPr>
    </w:lvl>
    <w:lvl w:ilvl="1">
      <w:start w:val="2"/>
      <w:numFmt w:val="decimal"/>
      <w:isLgl/>
      <w:lvlText w:val="%1.%2"/>
      <w:lvlJc w:val="left"/>
      <w:pPr>
        <w:ind w:left="1215"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15:restartNumberingAfterBreak="0">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005C2B"/>
    <w:multiLevelType w:val="multilevel"/>
    <w:tmpl w:val="5D68FB34"/>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5832"/>
    <w:multiLevelType w:val="hybridMultilevel"/>
    <w:tmpl w:val="CC046154"/>
    <w:lvl w:ilvl="0" w:tplc="6AF6D17A">
      <w:start w:val="1"/>
      <w:numFmt w:val="lowerLetter"/>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7"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8" w15:restartNumberingAfterBreak="0">
    <w:nsid w:val="24A20DD7"/>
    <w:multiLevelType w:val="hybridMultilevel"/>
    <w:tmpl w:val="6186C27A"/>
    <w:lvl w:ilvl="0" w:tplc="AD2E32FA">
      <w:start w:val="1"/>
      <w:numFmt w:val="decimal"/>
      <w:lvlText w:val="%1)"/>
      <w:lvlJc w:val="left"/>
      <w:pPr>
        <w:ind w:left="1406" w:hanging="55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9" w15:restartNumberingAfterBreak="0">
    <w:nsid w:val="27A46F78"/>
    <w:multiLevelType w:val="hybridMultilevel"/>
    <w:tmpl w:val="242E424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9A72253"/>
    <w:multiLevelType w:val="hybridMultilevel"/>
    <w:tmpl w:val="31D88EBC"/>
    <w:lvl w:ilvl="0" w:tplc="09A68D74">
      <w:start w:val="2"/>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1" w15:restartNumberingAfterBreak="0">
    <w:nsid w:val="3117696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C3677C"/>
    <w:multiLevelType w:val="hybridMultilevel"/>
    <w:tmpl w:val="834218D2"/>
    <w:lvl w:ilvl="0" w:tplc="380A0015">
      <w:start w:val="1"/>
      <w:numFmt w:val="upperLetter"/>
      <w:lvlText w:val="%1."/>
      <w:lvlJc w:val="left"/>
      <w:pPr>
        <w:ind w:left="1211" w:hanging="360"/>
      </w:pPr>
    </w:lvl>
    <w:lvl w:ilvl="1" w:tplc="380A0019" w:tentative="1">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4"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41A81E45"/>
    <w:multiLevelType w:val="multilevel"/>
    <w:tmpl w:val="F76CAB92"/>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6822AB0"/>
    <w:multiLevelType w:val="hybridMultilevel"/>
    <w:tmpl w:val="CA6621BC"/>
    <w:lvl w:ilvl="0" w:tplc="380A0015">
      <w:start w:val="1"/>
      <w:numFmt w:val="upperLetter"/>
      <w:lvlText w:val="%1."/>
      <w:lvlJc w:val="left"/>
      <w:pPr>
        <w:tabs>
          <w:tab w:val="num" w:pos="1496"/>
        </w:tabs>
        <w:ind w:left="1496" w:hanging="360"/>
      </w:pPr>
      <w:rPr>
        <w:rFonts w:hint="default"/>
        <w:sz w:val="16"/>
        <w:szCs w:val="16"/>
      </w:rPr>
    </w:lvl>
    <w:lvl w:ilvl="1" w:tplc="0C0A0003">
      <w:start w:val="1"/>
      <w:numFmt w:val="bullet"/>
      <w:lvlText w:val="o"/>
      <w:lvlJc w:val="left"/>
      <w:pPr>
        <w:tabs>
          <w:tab w:val="num" w:pos="2576"/>
        </w:tabs>
        <w:ind w:left="2576" w:hanging="360"/>
      </w:pPr>
      <w:rPr>
        <w:rFonts w:ascii="Courier New" w:hAnsi="Courier New" w:cs="Courier New" w:hint="default"/>
      </w:rPr>
    </w:lvl>
    <w:lvl w:ilvl="2" w:tplc="0C0A0005" w:tentative="1">
      <w:start w:val="1"/>
      <w:numFmt w:val="bullet"/>
      <w:lvlText w:val=""/>
      <w:lvlJc w:val="left"/>
      <w:pPr>
        <w:tabs>
          <w:tab w:val="num" w:pos="3296"/>
        </w:tabs>
        <w:ind w:left="3296" w:hanging="360"/>
      </w:pPr>
      <w:rPr>
        <w:rFonts w:ascii="Wingdings" w:hAnsi="Wingdings" w:hint="default"/>
      </w:rPr>
    </w:lvl>
    <w:lvl w:ilvl="3" w:tplc="0C0A0001" w:tentative="1">
      <w:start w:val="1"/>
      <w:numFmt w:val="bullet"/>
      <w:lvlText w:val=""/>
      <w:lvlJc w:val="left"/>
      <w:pPr>
        <w:tabs>
          <w:tab w:val="num" w:pos="4016"/>
        </w:tabs>
        <w:ind w:left="4016" w:hanging="360"/>
      </w:pPr>
      <w:rPr>
        <w:rFonts w:ascii="Symbol" w:hAnsi="Symbol" w:hint="default"/>
      </w:rPr>
    </w:lvl>
    <w:lvl w:ilvl="4" w:tplc="0C0A0003" w:tentative="1">
      <w:start w:val="1"/>
      <w:numFmt w:val="bullet"/>
      <w:lvlText w:val="o"/>
      <w:lvlJc w:val="left"/>
      <w:pPr>
        <w:tabs>
          <w:tab w:val="num" w:pos="4736"/>
        </w:tabs>
        <w:ind w:left="4736" w:hanging="360"/>
      </w:pPr>
      <w:rPr>
        <w:rFonts w:ascii="Courier New" w:hAnsi="Courier New" w:cs="Courier New" w:hint="default"/>
      </w:rPr>
    </w:lvl>
    <w:lvl w:ilvl="5" w:tplc="0C0A0005" w:tentative="1">
      <w:start w:val="1"/>
      <w:numFmt w:val="bullet"/>
      <w:lvlText w:val=""/>
      <w:lvlJc w:val="left"/>
      <w:pPr>
        <w:tabs>
          <w:tab w:val="num" w:pos="5456"/>
        </w:tabs>
        <w:ind w:left="5456" w:hanging="360"/>
      </w:pPr>
      <w:rPr>
        <w:rFonts w:ascii="Wingdings" w:hAnsi="Wingdings" w:hint="default"/>
      </w:rPr>
    </w:lvl>
    <w:lvl w:ilvl="6" w:tplc="0C0A0001" w:tentative="1">
      <w:start w:val="1"/>
      <w:numFmt w:val="bullet"/>
      <w:lvlText w:val=""/>
      <w:lvlJc w:val="left"/>
      <w:pPr>
        <w:tabs>
          <w:tab w:val="num" w:pos="6176"/>
        </w:tabs>
        <w:ind w:left="6176" w:hanging="360"/>
      </w:pPr>
      <w:rPr>
        <w:rFonts w:ascii="Symbol" w:hAnsi="Symbol" w:hint="default"/>
      </w:rPr>
    </w:lvl>
    <w:lvl w:ilvl="7" w:tplc="0C0A0003" w:tentative="1">
      <w:start w:val="1"/>
      <w:numFmt w:val="bullet"/>
      <w:lvlText w:val="o"/>
      <w:lvlJc w:val="left"/>
      <w:pPr>
        <w:tabs>
          <w:tab w:val="num" w:pos="6896"/>
        </w:tabs>
        <w:ind w:left="6896" w:hanging="360"/>
      </w:pPr>
      <w:rPr>
        <w:rFonts w:ascii="Courier New" w:hAnsi="Courier New" w:cs="Courier New" w:hint="default"/>
      </w:rPr>
    </w:lvl>
    <w:lvl w:ilvl="8" w:tplc="0C0A0005" w:tentative="1">
      <w:start w:val="1"/>
      <w:numFmt w:val="bullet"/>
      <w:lvlText w:val=""/>
      <w:lvlJc w:val="left"/>
      <w:pPr>
        <w:tabs>
          <w:tab w:val="num" w:pos="7616"/>
        </w:tabs>
        <w:ind w:left="7616" w:hanging="360"/>
      </w:pPr>
      <w:rPr>
        <w:rFonts w:ascii="Wingdings" w:hAnsi="Wingdings" w:hint="default"/>
      </w:rPr>
    </w:lvl>
  </w:abstractNum>
  <w:abstractNum w:abstractNumId="18" w15:restartNumberingAfterBreak="0">
    <w:nsid w:val="4B390749"/>
    <w:multiLevelType w:val="multilevel"/>
    <w:tmpl w:val="E0A47C14"/>
    <w:lvl w:ilvl="0">
      <w:start w:val="1"/>
      <w:numFmt w:val="decimal"/>
      <w:lvlText w:val="%1."/>
      <w:lvlJc w:val="left"/>
      <w:pPr>
        <w:ind w:left="1564" w:hanging="855"/>
      </w:pPr>
      <w:rPr>
        <w:rFonts w:hint="default"/>
      </w:rPr>
    </w:lvl>
    <w:lvl w:ilvl="1">
      <w:start w:val="2"/>
      <w:numFmt w:val="decimal"/>
      <w:isLgl/>
      <w:lvlText w:val="%1.%2"/>
      <w:lvlJc w:val="left"/>
      <w:pPr>
        <w:ind w:left="1564" w:hanging="855"/>
      </w:pPr>
      <w:rPr>
        <w:rFonts w:hint="default"/>
        <w:u w:val="none"/>
      </w:rPr>
    </w:lvl>
    <w:lvl w:ilvl="2">
      <w:start w:val="1"/>
      <w:numFmt w:val="decimal"/>
      <w:isLgl/>
      <w:lvlText w:val="%1.%2.%3"/>
      <w:lvlJc w:val="left"/>
      <w:pPr>
        <w:ind w:left="1564" w:hanging="855"/>
      </w:pPr>
      <w:rPr>
        <w:rFonts w:hint="default"/>
        <w:u w:val="none"/>
      </w:rPr>
    </w:lvl>
    <w:lvl w:ilvl="3">
      <w:start w:val="1"/>
      <w:numFmt w:val="decimal"/>
      <w:isLgl/>
      <w:lvlText w:val="%1.%2.%3.%4"/>
      <w:lvlJc w:val="left"/>
      <w:pPr>
        <w:ind w:left="1564" w:hanging="855"/>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19" w15:restartNumberingAfterBreak="0">
    <w:nsid w:val="4C1059C8"/>
    <w:multiLevelType w:val="multilevel"/>
    <w:tmpl w:val="16227FD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43A8B"/>
    <w:multiLevelType w:val="multilevel"/>
    <w:tmpl w:val="6E74B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FB6A0B"/>
    <w:multiLevelType w:val="hybridMultilevel"/>
    <w:tmpl w:val="BA001658"/>
    <w:lvl w:ilvl="0" w:tplc="6AF6D17A">
      <w:start w:val="1"/>
      <w:numFmt w:val="lowerLetter"/>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24" w15:restartNumberingAfterBreak="0">
    <w:nsid w:val="5B2A2471"/>
    <w:multiLevelType w:val="hybridMultilevel"/>
    <w:tmpl w:val="585A0A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E2F6D0F"/>
    <w:multiLevelType w:val="hybridMultilevel"/>
    <w:tmpl w:val="9E025650"/>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3533AB5"/>
    <w:multiLevelType w:val="hybridMultilevel"/>
    <w:tmpl w:val="1CDEB33C"/>
    <w:lvl w:ilvl="0" w:tplc="E26E5652">
      <w:start w:val="1"/>
      <w:numFmt w:val="lowerLetter"/>
      <w:lvlText w:val="%1)"/>
      <w:lvlJc w:val="left"/>
      <w:pPr>
        <w:ind w:left="2657" w:hanging="360"/>
      </w:pPr>
      <w:rPr>
        <w:rFonts w:hint="default"/>
      </w:rPr>
    </w:lvl>
    <w:lvl w:ilvl="1" w:tplc="380A0019" w:tentative="1">
      <w:start w:val="1"/>
      <w:numFmt w:val="lowerLetter"/>
      <w:lvlText w:val="%2."/>
      <w:lvlJc w:val="left"/>
      <w:pPr>
        <w:ind w:left="3377" w:hanging="360"/>
      </w:pPr>
    </w:lvl>
    <w:lvl w:ilvl="2" w:tplc="380A001B" w:tentative="1">
      <w:start w:val="1"/>
      <w:numFmt w:val="lowerRoman"/>
      <w:lvlText w:val="%3."/>
      <w:lvlJc w:val="right"/>
      <w:pPr>
        <w:ind w:left="4097" w:hanging="180"/>
      </w:pPr>
    </w:lvl>
    <w:lvl w:ilvl="3" w:tplc="380A000F" w:tentative="1">
      <w:start w:val="1"/>
      <w:numFmt w:val="decimal"/>
      <w:lvlText w:val="%4."/>
      <w:lvlJc w:val="left"/>
      <w:pPr>
        <w:ind w:left="4817" w:hanging="360"/>
      </w:pPr>
    </w:lvl>
    <w:lvl w:ilvl="4" w:tplc="380A0019" w:tentative="1">
      <w:start w:val="1"/>
      <w:numFmt w:val="lowerLetter"/>
      <w:lvlText w:val="%5."/>
      <w:lvlJc w:val="left"/>
      <w:pPr>
        <w:ind w:left="5537" w:hanging="360"/>
      </w:pPr>
    </w:lvl>
    <w:lvl w:ilvl="5" w:tplc="380A001B" w:tentative="1">
      <w:start w:val="1"/>
      <w:numFmt w:val="lowerRoman"/>
      <w:lvlText w:val="%6."/>
      <w:lvlJc w:val="right"/>
      <w:pPr>
        <w:ind w:left="6257" w:hanging="180"/>
      </w:pPr>
    </w:lvl>
    <w:lvl w:ilvl="6" w:tplc="380A000F" w:tentative="1">
      <w:start w:val="1"/>
      <w:numFmt w:val="decimal"/>
      <w:lvlText w:val="%7."/>
      <w:lvlJc w:val="left"/>
      <w:pPr>
        <w:ind w:left="6977" w:hanging="360"/>
      </w:pPr>
    </w:lvl>
    <w:lvl w:ilvl="7" w:tplc="380A0019" w:tentative="1">
      <w:start w:val="1"/>
      <w:numFmt w:val="lowerLetter"/>
      <w:lvlText w:val="%8."/>
      <w:lvlJc w:val="left"/>
      <w:pPr>
        <w:ind w:left="7697" w:hanging="360"/>
      </w:pPr>
    </w:lvl>
    <w:lvl w:ilvl="8" w:tplc="380A001B" w:tentative="1">
      <w:start w:val="1"/>
      <w:numFmt w:val="lowerRoman"/>
      <w:lvlText w:val="%9."/>
      <w:lvlJc w:val="right"/>
      <w:pPr>
        <w:ind w:left="8417" w:hanging="180"/>
      </w:pPr>
    </w:lvl>
  </w:abstractNum>
  <w:abstractNum w:abstractNumId="27" w15:restartNumberingAfterBreak="0">
    <w:nsid w:val="644E59AA"/>
    <w:multiLevelType w:val="hybridMultilevel"/>
    <w:tmpl w:val="62F49F44"/>
    <w:lvl w:ilvl="0" w:tplc="98A0A9C4">
      <w:start w:val="1"/>
      <w:numFmt w:val="decimal"/>
      <w:lvlText w:val="%1."/>
      <w:lvlJc w:val="left"/>
      <w:pPr>
        <w:tabs>
          <w:tab w:val="num" w:pos="1496"/>
        </w:tabs>
        <w:ind w:left="1496" w:hanging="360"/>
      </w:pPr>
    </w:lvl>
    <w:lvl w:ilvl="1" w:tplc="3EF6B1EA">
      <w:numFmt w:val="none"/>
      <w:lvlText w:val=""/>
      <w:lvlJc w:val="left"/>
      <w:pPr>
        <w:tabs>
          <w:tab w:val="num" w:pos="360"/>
        </w:tabs>
      </w:pPr>
    </w:lvl>
    <w:lvl w:ilvl="2" w:tplc="CEE0EC38">
      <w:numFmt w:val="none"/>
      <w:lvlText w:val=""/>
      <w:lvlJc w:val="left"/>
      <w:pPr>
        <w:tabs>
          <w:tab w:val="num" w:pos="360"/>
        </w:tabs>
      </w:pPr>
    </w:lvl>
    <w:lvl w:ilvl="3" w:tplc="C234C83C">
      <w:numFmt w:val="none"/>
      <w:lvlText w:val=""/>
      <w:lvlJc w:val="left"/>
      <w:pPr>
        <w:tabs>
          <w:tab w:val="num" w:pos="360"/>
        </w:tabs>
      </w:pPr>
    </w:lvl>
    <w:lvl w:ilvl="4" w:tplc="4CD4DCAC">
      <w:numFmt w:val="none"/>
      <w:lvlText w:val=""/>
      <w:lvlJc w:val="left"/>
      <w:pPr>
        <w:tabs>
          <w:tab w:val="num" w:pos="360"/>
        </w:tabs>
      </w:pPr>
    </w:lvl>
    <w:lvl w:ilvl="5" w:tplc="41A492A6">
      <w:numFmt w:val="none"/>
      <w:lvlText w:val=""/>
      <w:lvlJc w:val="left"/>
      <w:pPr>
        <w:tabs>
          <w:tab w:val="num" w:pos="360"/>
        </w:tabs>
      </w:pPr>
    </w:lvl>
    <w:lvl w:ilvl="6" w:tplc="76FE5EF0">
      <w:numFmt w:val="none"/>
      <w:lvlText w:val=""/>
      <w:lvlJc w:val="left"/>
      <w:pPr>
        <w:tabs>
          <w:tab w:val="num" w:pos="360"/>
        </w:tabs>
      </w:pPr>
    </w:lvl>
    <w:lvl w:ilvl="7" w:tplc="8A16F61E">
      <w:numFmt w:val="none"/>
      <w:lvlText w:val=""/>
      <w:lvlJc w:val="left"/>
      <w:pPr>
        <w:tabs>
          <w:tab w:val="num" w:pos="360"/>
        </w:tabs>
      </w:pPr>
    </w:lvl>
    <w:lvl w:ilvl="8" w:tplc="609834F6">
      <w:numFmt w:val="none"/>
      <w:lvlText w:val=""/>
      <w:lvlJc w:val="left"/>
      <w:pPr>
        <w:tabs>
          <w:tab w:val="num" w:pos="360"/>
        </w:tabs>
      </w:pPr>
    </w:lvl>
  </w:abstractNum>
  <w:abstractNum w:abstractNumId="28" w15:restartNumberingAfterBreak="0">
    <w:nsid w:val="684D3293"/>
    <w:multiLevelType w:val="hybridMultilevel"/>
    <w:tmpl w:val="F2568732"/>
    <w:lvl w:ilvl="0" w:tplc="CA189A02">
      <w:start w:val="1"/>
      <w:numFmt w:val="decimal"/>
      <w:lvlText w:val="%1."/>
      <w:lvlJc w:val="left"/>
      <w:pPr>
        <w:tabs>
          <w:tab w:val="num" w:pos="1921"/>
        </w:tabs>
        <w:ind w:left="1921"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9" w15:restartNumberingAfterBreak="0">
    <w:nsid w:val="6F9319E3"/>
    <w:multiLevelType w:val="hybridMultilevel"/>
    <w:tmpl w:val="7CA8B722"/>
    <w:lvl w:ilvl="0" w:tplc="380A0001">
      <w:start w:val="1"/>
      <w:numFmt w:val="bullet"/>
      <w:lvlText w:val=""/>
      <w:lvlJc w:val="left"/>
      <w:pPr>
        <w:ind w:left="1211" w:hanging="360"/>
      </w:pPr>
      <w:rPr>
        <w:rFonts w:ascii="Symbol" w:hAnsi="Symbo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30" w15:restartNumberingAfterBreak="0">
    <w:nsid w:val="6FF1507C"/>
    <w:multiLevelType w:val="multilevel"/>
    <w:tmpl w:val="F45CFD86"/>
    <w:lvl w:ilvl="0">
      <w:numFmt w:val="bullet"/>
      <w:lvlText w:val=""/>
      <w:lvlJc w:val="left"/>
      <w:pPr>
        <w:ind w:left="-4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2" w15:restartNumberingAfterBreak="0">
    <w:nsid w:val="71F51422"/>
    <w:multiLevelType w:val="multilevel"/>
    <w:tmpl w:val="E0A47C14"/>
    <w:lvl w:ilvl="0">
      <w:start w:val="1"/>
      <w:numFmt w:val="decimal"/>
      <w:lvlText w:val="%1."/>
      <w:lvlJc w:val="left"/>
      <w:pPr>
        <w:ind w:left="1215" w:hanging="855"/>
      </w:pPr>
      <w:rPr>
        <w:rFonts w:hint="default"/>
      </w:rPr>
    </w:lvl>
    <w:lvl w:ilvl="1">
      <w:start w:val="2"/>
      <w:numFmt w:val="decimal"/>
      <w:isLgl/>
      <w:lvlText w:val="%1.%2"/>
      <w:lvlJc w:val="left"/>
      <w:pPr>
        <w:ind w:left="1280"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75463D6A"/>
    <w:multiLevelType w:val="hybridMultilevel"/>
    <w:tmpl w:val="879047EE"/>
    <w:lvl w:ilvl="0" w:tplc="0C0A000F">
      <w:start w:val="1"/>
      <w:numFmt w:val="decimal"/>
      <w:lvlText w:val="%1."/>
      <w:lvlJc w:val="left"/>
      <w:pPr>
        <w:tabs>
          <w:tab w:val="num" w:pos="1352"/>
        </w:tabs>
        <w:ind w:left="1352" w:hanging="360"/>
      </w:p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34" w15:restartNumberingAfterBreak="0">
    <w:nsid w:val="780E10E9"/>
    <w:multiLevelType w:val="hybridMultilevel"/>
    <w:tmpl w:val="2C28448A"/>
    <w:lvl w:ilvl="0" w:tplc="181AE232">
      <w:start w:val="1"/>
      <w:numFmt w:val="upperLetter"/>
      <w:lvlText w:val="%1)"/>
      <w:lvlJc w:val="left"/>
      <w:pPr>
        <w:ind w:left="1785" w:hanging="360"/>
      </w:pPr>
      <w:rPr>
        <w:rFonts w:hint="default"/>
      </w:rPr>
    </w:lvl>
    <w:lvl w:ilvl="1" w:tplc="380A0019" w:tentative="1">
      <w:start w:val="1"/>
      <w:numFmt w:val="lowerLetter"/>
      <w:lvlText w:val="%2."/>
      <w:lvlJc w:val="left"/>
      <w:pPr>
        <w:ind w:left="2505" w:hanging="360"/>
      </w:pPr>
    </w:lvl>
    <w:lvl w:ilvl="2" w:tplc="380A001B" w:tentative="1">
      <w:start w:val="1"/>
      <w:numFmt w:val="lowerRoman"/>
      <w:lvlText w:val="%3."/>
      <w:lvlJc w:val="right"/>
      <w:pPr>
        <w:ind w:left="3225" w:hanging="180"/>
      </w:pPr>
    </w:lvl>
    <w:lvl w:ilvl="3" w:tplc="380A000F" w:tentative="1">
      <w:start w:val="1"/>
      <w:numFmt w:val="decimal"/>
      <w:lvlText w:val="%4."/>
      <w:lvlJc w:val="left"/>
      <w:pPr>
        <w:ind w:left="3945" w:hanging="360"/>
      </w:pPr>
    </w:lvl>
    <w:lvl w:ilvl="4" w:tplc="380A0019" w:tentative="1">
      <w:start w:val="1"/>
      <w:numFmt w:val="lowerLetter"/>
      <w:lvlText w:val="%5."/>
      <w:lvlJc w:val="left"/>
      <w:pPr>
        <w:ind w:left="4665" w:hanging="360"/>
      </w:pPr>
    </w:lvl>
    <w:lvl w:ilvl="5" w:tplc="380A001B" w:tentative="1">
      <w:start w:val="1"/>
      <w:numFmt w:val="lowerRoman"/>
      <w:lvlText w:val="%6."/>
      <w:lvlJc w:val="right"/>
      <w:pPr>
        <w:ind w:left="5385" w:hanging="180"/>
      </w:pPr>
    </w:lvl>
    <w:lvl w:ilvl="6" w:tplc="380A000F" w:tentative="1">
      <w:start w:val="1"/>
      <w:numFmt w:val="decimal"/>
      <w:lvlText w:val="%7."/>
      <w:lvlJc w:val="left"/>
      <w:pPr>
        <w:ind w:left="6105" w:hanging="360"/>
      </w:pPr>
    </w:lvl>
    <w:lvl w:ilvl="7" w:tplc="380A0019" w:tentative="1">
      <w:start w:val="1"/>
      <w:numFmt w:val="lowerLetter"/>
      <w:lvlText w:val="%8."/>
      <w:lvlJc w:val="left"/>
      <w:pPr>
        <w:ind w:left="6825" w:hanging="360"/>
      </w:pPr>
    </w:lvl>
    <w:lvl w:ilvl="8" w:tplc="380A001B" w:tentative="1">
      <w:start w:val="1"/>
      <w:numFmt w:val="lowerRoman"/>
      <w:lvlText w:val="%9."/>
      <w:lvlJc w:val="right"/>
      <w:pPr>
        <w:ind w:left="7545" w:hanging="180"/>
      </w:pPr>
    </w:lvl>
  </w:abstractNum>
  <w:abstractNum w:abstractNumId="35" w15:restartNumberingAfterBreak="0">
    <w:nsid w:val="78C7310B"/>
    <w:multiLevelType w:val="multilevel"/>
    <w:tmpl w:val="400EC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BB0739"/>
    <w:multiLevelType w:val="hybridMultilevel"/>
    <w:tmpl w:val="A3989986"/>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0"/>
  </w:num>
  <w:num w:numId="4">
    <w:abstractNumId w:val="33"/>
  </w:num>
  <w:num w:numId="5">
    <w:abstractNumId w:val="27"/>
  </w:num>
  <w:num w:numId="6">
    <w:abstractNumId w:val="28"/>
  </w:num>
  <w:num w:numId="7">
    <w:abstractNumId w:val="19"/>
  </w:num>
  <w:num w:numId="8">
    <w:abstractNumId w:val="4"/>
  </w:num>
  <w:num w:numId="9">
    <w:abstractNumId w:val="17"/>
  </w:num>
  <w:num w:numId="10">
    <w:abstractNumId w:val="8"/>
  </w:num>
  <w:num w:numId="11">
    <w:abstractNumId w:val="21"/>
  </w:num>
  <w:num w:numId="12">
    <w:abstractNumId w:val="16"/>
  </w:num>
  <w:num w:numId="13">
    <w:abstractNumId w:val="9"/>
  </w:num>
  <w:num w:numId="14">
    <w:abstractNumId w:val="5"/>
  </w:num>
  <w:num w:numId="15">
    <w:abstractNumId w:val="14"/>
  </w:num>
  <w:num w:numId="16">
    <w:abstractNumId w:val="31"/>
  </w:num>
  <w:num w:numId="17">
    <w:abstractNumId w:val="1"/>
  </w:num>
  <w:num w:numId="18">
    <w:abstractNumId w:val="11"/>
  </w:num>
  <w:num w:numId="19">
    <w:abstractNumId w:val="36"/>
  </w:num>
  <w:num w:numId="20">
    <w:abstractNumId w:val="25"/>
  </w:num>
  <w:num w:numId="21">
    <w:abstractNumId w:val="7"/>
  </w:num>
  <w:num w:numId="22">
    <w:abstractNumId w:val="13"/>
  </w:num>
  <w:num w:numId="23">
    <w:abstractNumId w:val="10"/>
  </w:num>
  <w:num w:numId="24">
    <w:abstractNumId w:val="30"/>
  </w:num>
  <w:num w:numId="25">
    <w:abstractNumId w:val="12"/>
  </w:num>
  <w:num w:numId="26">
    <w:abstractNumId w:val="22"/>
  </w:num>
  <w:num w:numId="27">
    <w:abstractNumId w:val="35"/>
  </w:num>
  <w:num w:numId="28">
    <w:abstractNumId w:val="15"/>
  </w:num>
  <w:num w:numId="29">
    <w:abstractNumId w:val="32"/>
  </w:num>
  <w:num w:numId="30">
    <w:abstractNumId w:val="2"/>
  </w:num>
  <w:num w:numId="31">
    <w:abstractNumId w:val="18"/>
  </w:num>
  <w:num w:numId="32">
    <w:abstractNumId w:val="24"/>
  </w:num>
  <w:num w:numId="33">
    <w:abstractNumId w:val="6"/>
  </w:num>
  <w:num w:numId="34">
    <w:abstractNumId w:val="23"/>
  </w:num>
  <w:num w:numId="35">
    <w:abstractNumId w:val="34"/>
  </w:num>
  <w:num w:numId="36">
    <w:abstractNumId w:val="26"/>
  </w:num>
  <w:num w:numId="37">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O RADO">
    <w15:presenceInfo w15:providerId="AD" w15:userId="S-1-5-21-2394460514-2828365695-1609399848-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Y" w:vendorID="64" w:dllVersion="131078" w:nlCheck="1" w:checkStyle="0"/>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D9"/>
    <w:rsid w:val="00000E24"/>
    <w:rsid w:val="00001061"/>
    <w:rsid w:val="000041E5"/>
    <w:rsid w:val="0000432D"/>
    <w:rsid w:val="00004660"/>
    <w:rsid w:val="000074C2"/>
    <w:rsid w:val="0000752B"/>
    <w:rsid w:val="000077A8"/>
    <w:rsid w:val="00010DE4"/>
    <w:rsid w:val="00012749"/>
    <w:rsid w:val="00014FF1"/>
    <w:rsid w:val="00017A40"/>
    <w:rsid w:val="00017F05"/>
    <w:rsid w:val="000212D9"/>
    <w:rsid w:val="000220BE"/>
    <w:rsid w:val="00023520"/>
    <w:rsid w:val="000255F4"/>
    <w:rsid w:val="000263FD"/>
    <w:rsid w:val="00027649"/>
    <w:rsid w:val="00032EA9"/>
    <w:rsid w:val="00033109"/>
    <w:rsid w:val="00035AD6"/>
    <w:rsid w:val="0003774B"/>
    <w:rsid w:val="000400FF"/>
    <w:rsid w:val="00040A57"/>
    <w:rsid w:val="00042771"/>
    <w:rsid w:val="0005082D"/>
    <w:rsid w:val="00050AF6"/>
    <w:rsid w:val="000537F1"/>
    <w:rsid w:val="00055ED6"/>
    <w:rsid w:val="0005615B"/>
    <w:rsid w:val="00060469"/>
    <w:rsid w:val="000604CA"/>
    <w:rsid w:val="000622B6"/>
    <w:rsid w:val="00062409"/>
    <w:rsid w:val="00063BDB"/>
    <w:rsid w:val="00063FE0"/>
    <w:rsid w:val="0006581E"/>
    <w:rsid w:val="00067FB9"/>
    <w:rsid w:val="0007033D"/>
    <w:rsid w:val="00070EC6"/>
    <w:rsid w:val="00072720"/>
    <w:rsid w:val="0007292A"/>
    <w:rsid w:val="00072F8F"/>
    <w:rsid w:val="0007591F"/>
    <w:rsid w:val="000770AD"/>
    <w:rsid w:val="00080D0B"/>
    <w:rsid w:val="000821B4"/>
    <w:rsid w:val="00083366"/>
    <w:rsid w:val="00085898"/>
    <w:rsid w:val="00085E3C"/>
    <w:rsid w:val="0009349A"/>
    <w:rsid w:val="00093929"/>
    <w:rsid w:val="00093A82"/>
    <w:rsid w:val="00093E97"/>
    <w:rsid w:val="00094780"/>
    <w:rsid w:val="00094BD1"/>
    <w:rsid w:val="00096258"/>
    <w:rsid w:val="00096574"/>
    <w:rsid w:val="00097499"/>
    <w:rsid w:val="000A607B"/>
    <w:rsid w:val="000A60E2"/>
    <w:rsid w:val="000A60FA"/>
    <w:rsid w:val="000A7520"/>
    <w:rsid w:val="000B0695"/>
    <w:rsid w:val="000B097C"/>
    <w:rsid w:val="000B1826"/>
    <w:rsid w:val="000B1D9F"/>
    <w:rsid w:val="000B2567"/>
    <w:rsid w:val="000B327B"/>
    <w:rsid w:val="000B5200"/>
    <w:rsid w:val="000B6DF1"/>
    <w:rsid w:val="000B6F1A"/>
    <w:rsid w:val="000B723B"/>
    <w:rsid w:val="000B7F7D"/>
    <w:rsid w:val="000C076C"/>
    <w:rsid w:val="000C087E"/>
    <w:rsid w:val="000C13B2"/>
    <w:rsid w:val="000C2215"/>
    <w:rsid w:val="000C256A"/>
    <w:rsid w:val="000C436C"/>
    <w:rsid w:val="000C5287"/>
    <w:rsid w:val="000D0087"/>
    <w:rsid w:val="000D042C"/>
    <w:rsid w:val="000D0F38"/>
    <w:rsid w:val="000D13A5"/>
    <w:rsid w:val="000D1AC4"/>
    <w:rsid w:val="000D1BC1"/>
    <w:rsid w:val="000D1C07"/>
    <w:rsid w:val="000D34DB"/>
    <w:rsid w:val="000D3D55"/>
    <w:rsid w:val="000D4BA2"/>
    <w:rsid w:val="000D73C3"/>
    <w:rsid w:val="000D79D0"/>
    <w:rsid w:val="000E0B31"/>
    <w:rsid w:val="000E11C0"/>
    <w:rsid w:val="000E255B"/>
    <w:rsid w:val="000E4C1B"/>
    <w:rsid w:val="000E54CE"/>
    <w:rsid w:val="000E595C"/>
    <w:rsid w:val="000E70E0"/>
    <w:rsid w:val="000E7172"/>
    <w:rsid w:val="000E7628"/>
    <w:rsid w:val="000F0B49"/>
    <w:rsid w:val="000F0BA7"/>
    <w:rsid w:val="000F16E4"/>
    <w:rsid w:val="000F3245"/>
    <w:rsid w:val="000F33F3"/>
    <w:rsid w:val="000F5DD1"/>
    <w:rsid w:val="000F5EF9"/>
    <w:rsid w:val="000F613C"/>
    <w:rsid w:val="000F6617"/>
    <w:rsid w:val="000F6BBC"/>
    <w:rsid w:val="00101089"/>
    <w:rsid w:val="001012CF"/>
    <w:rsid w:val="00102340"/>
    <w:rsid w:val="00103D5A"/>
    <w:rsid w:val="001048C7"/>
    <w:rsid w:val="00104FE8"/>
    <w:rsid w:val="001056F2"/>
    <w:rsid w:val="0010726E"/>
    <w:rsid w:val="00107CBD"/>
    <w:rsid w:val="00110991"/>
    <w:rsid w:val="0011157D"/>
    <w:rsid w:val="00111626"/>
    <w:rsid w:val="001143C6"/>
    <w:rsid w:val="00115C0A"/>
    <w:rsid w:val="001216C2"/>
    <w:rsid w:val="00121BB5"/>
    <w:rsid w:val="00123F96"/>
    <w:rsid w:val="00124FD0"/>
    <w:rsid w:val="0013229C"/>
    <w:rsid w:val="0013241D"/>
    <w:rsid w:val="0013316A"/>
    <w:rsid w:val="00134498"/>
    <w:rsid w:val="00136174"/>
    <w:rsid w:val="0013674E"/>
    <w:rsid w:val="00137585"/>
    <w:rsid w:val="00137BFF"/>
    <w:rsid w:val="0014599B"/>
    <w:rsid w:val="0014611C"/>
    <w:rsid w:val="001477C7"/>
    <w:rsid w:val="0014792F"/>
    <w:rsid w:val="00154CC8"/>
    <w:rsid w:val="001606DB"/>
    <w:rsid w:val="00160CF1"/>
    <w:rsid w:val="001637DC"/>
    <w:rsid w:val="00163B61"/>
    <w:rsid w:val="00163C41"/>
    <w:rsid w:val="00165164"/>
    <w:rsid w:val="00165387"/>
    <w:rsid w:val="001701E2"/>
    <w:rsid w:val="00170CD4"/>
    <w:rsid w:val="00172C66"/>
    <w:rsid w:val="0017316D"/>
    <w:rsid w:val="0017646E"/>
    <w:rsid w:val="001772F0"/>
    <w:rsid w:val="001802AF"/>
    <w:rsid w:val="00180D3E"/>
    <w:rsid w:val="00180F86"/>
    <w:rsid w:val="00181636"/>
    <w:rsid w:val="00181737"/>
    <w:rsid w:val="00182925"/>
    <w:rsid w:val="001831B5"/>
    <w:rsid w:val="0018474B"/>
    <w:rsid w:val="0018487D"/>
    <w:rsid w:val="00185AEB"/>
    <w:rsid w:val="00185E6C"/>
    <w:rsid w:val="00186A6D"/>
    <w:rsid w:val="00187131"/>
    <w:rsid w:val="00192801"/>
    <w:rsid w:val="00195342"/>
    <w:rsid w:val="00195C27"/>
    <w:rsid w:val="00195D46"/>
    <w:rsid w:val="00196807"/>
    <w:rsid w:val="001A019D"/>
    <w:rsid w:val="001A2AA4"/>
    <w:rsid w:val="001A31E9"/>
    <w:rsid w:val="001A40A0"/>
    <w:rsid w:val="001A48F8"/>
    <w:rsid w:val="001A6810"/>
    <w:rsid w:val="001A7433"/>
    <w:rsid w:val="001B097A"/>
    <w:rsid w:val="001B19DF"/>
    <w:rsid w:val="001B4DC9"/>
    <w:rsid w:val="001B5F29"/>
    <w:rsid w:val="001B6A91"/>
    <w:rsid w:val="001B71A5"/>
    <w:rsid w:val="001C2A93"/>
    <w:rsid w:val="001C3510"/>
    <w:rsid w:val="001C41C2"/>
    <w:rsid w:val="001C4578"/>
    <w:rsid w:val="001C4AA0"/>
    <w:rsid w:val="001C4B8F"/>
    <w:rsid w:val="001C5A34"/>
    <w:rsid w:val="001C63BB"/>
    <w:rsid w:val="001C6B9C"/>
    <w:rsid w:val="001C6C5C"/>
    <w:rsid w:val="001C702C"/>
    <w:rsid w:val="001C7AA0"/>
    <w:rsid w:val="001C7E23"/>
    <w:rsid w:val="001D00E1"/>
    <w:rsid w:val="001D029C"/>
    <w:rsid w:val="001D14D1"/>
    <w:rsid w:val="001D2BC4"/>
    <w:rsid w:val="001D413E"/>
    <w:rsid w:val="001D64D7"/>
    <w:rsid w:val="001D7EDF"/>
    <w:rsid w:val="001E1585"/>
    <w:rsid w:val="001E1C64"/>
    <w:rsid w:val="001E45DE"/>
    <w:rsid w:val="001E7A83"/>
    <w:rsid w:val="001E7C46"/>
    <w:rsid w:val="001F3071"/>
    <w:rsid w:val="001F41E0"/>
    <w:rsid w:val="001F7F0C"/>
    <w:rsid w:val="002038F2"/>
    <w:rsid w:val="00210DDD"/>
    <w:rsid w:val="002116A0"/>
    <w:rsid w:val="00211811"/>
    <w:rsid w:val="00211901"/>
    <w:rsid w:val="00211FDC"/>
    <w:rsid w:val="00214AAB"/>
    <w:rsid w:val="00214DA6"/>
    <w:rsid w:val="002213D9"/>
    <w:rsid w:val="00221790"/>
    <w:rsid w:val="002221BD"/>
    <w:rsid w:val="00222FCE"/>
    <w:rsid w:val="00223417"/>
    <w:rsid w:val="002238AB"/>
    <w:rsid w:val="00223EAB"/>
    <w:rsid w:val="002242F4"/>
    <w:rsid w:val="00230322"/>
    <w:rsid w:val="002318D0"/>
    <w:rsid w:val="0023264D"/>
    <w:rsid w:val="00232A02"/>
    <w:rsid w:val="00233353"/>
    <w:rsid w:val="002342AB"/>
    <w:rsid w:val="00234CEE"/>
    <w:rsid w:val="00235E93"/>
    <w:rsid w:val="00236BF3"/>
    <w:rsid w:val="00236CE0"/>
    <w:rsid w:val="002377F1"/>
    <w:rsid w:val="00237BE7"/>
    <w:rsid w:val="00240182"/>
    <w:rsid w:val="00240448"/>
    <w:rsid w:val="0024068A"/>
    <w:rsid w:val="00241058"/>
    <w:rsid w:val="002421A3"/>
    <w:rsid w:val="0024272E"/>
    <w:rsid w:val="0024318A"/>
    <w:rsid w:val="0024531A"/>
    <w:rsid w:val="00250F7B"/>
    <w:rsid w:val="002533D8"/>
    <w:rsid w:val="00255C73"/>
    <w:rsid w:val="00256321"/>
    <w:rsid w:val="00260BE0"/>
    <w:rsid w:val="002636E6"/>
    <w:rsid w:val="00265AED"/>
    <w:rsid w:val="00266D40"/>
    <w:rsid w:val="0026756C"/>
    <w:rsid w:val="00270058"/>
    <w:rsid w:val="002718D2"/>
    <w:rsid w:val="002760A9"/>
    <w:rsid w:val="00283072"/>
    <w:rsid w:val="00283C48"/>
    <w:rsid w:val="002862FA"/>
    <w:rsid w:val="0029002C"/>
    <w:rsid w:val="00291B7B"/>
    <w:rsid w:val="00293047"/>
    <w:rsid w:val="00294A04"/>
    <w:rsid w:val="00295A7A"/>
    <w:rsid w:val="0029690D"/>
    <w:rsid w:val="00296A3D"/>
    <w:rsid w:val="00297DCC"/>
    <w:rsid w:val="002A000A"/>
    <w:rsid w:val="002A1083"/>
    <w:rsid w:val="002A6C25"/>
    <w:rsid w:val="002A740C"/>
    <w:rsid w:val="002A7A25"/>
    <w:rsid w:val="002B0454"/>
    <w:rsid w:val="002B1445"/>
    <w:rsid w:val="002B307C"/>
    <w:rsid w:val="002B54DE"/>
    <w:rsid w:val="002B5FDD"/>
    <w:rsid w:val="002B6700"/>
    <w:rsid w:val="002C081B"/>
    <w:rsid w:val="002C516D"/>
    <w:rsid w:val="002D0047"/>
    <w:rsid w:val="002D07B8"/>
    <w:rsid w:val="002D0D44"/>
    <w:rsid w:val="002D2043"/>
    <w:rsid w:val="002D20FF"/>
    <w:rsid w:val="002D22A7"/>
    <w:rsid w:val="002D3433"/>
    <w:rsid w:val="002D3692"/>
    <w:rsid w:val="002D5F35"/>
    <w:rsid w:val="002E0DCF"/>
    <w:rsid w:val="002E3360"/>
    <w:rsid w:val="002E347D"/>
    <w:rsid w:val="002E438B"/>
    <w:rsid w:val="002E44FE"/>
    <w:rsid w:val="002E6D55"/>
    <w:rsid w:val="002F10F5"/>
    <w:rsid w:val="002F1E42"/>
    <w:rsid w:val="002F2780"/>
    <w:rsid w:val="002F312D"/>
    <w:rsid w:val="002F377E"/>
    <w:rsid w:val="002F4370"/>
    <w:rsid w:val="002F7DD8"/>
    <w:rsid w:val="002F7FD8"/>
    <w:rsid w:val="00300560"/>
    <w:rsid w:val="003012F1"/>
    <w:rsid w:val="00301CF2"/>
    <w:rsid w:val="003037CF"/>
    <w:rsid w:val="00303A5D"/>
    <w:rsid w:val="003040A1"/>
    <w:rsid w:val="003056CB"/>
    <w:rsid w:val="00305AC2"/>
    <w:rsid w:val="00306BF3"/>
    <w:rsid w:val="00306F64"/>
    <w:rsid w:val="003108CB"/>
    <w:rsid w:val="00310AE7"/>
    <w:rsid w:val="003117D8"/>
    <w:rsid w:val="003123AF"/>
    <w:rsid w:val="0031474E"/>
    <w:rsid w:val="00314BE7"/>
    <w:rsid w:val="00315C67"/>
    <w:rsid w:val="00315EF6"/>
    <w:rsid w:val="00316DBE"/>
    <w:rsid w:val="00317BEB"/>
    <w:rsid w:val="003206BB"/>
    <w:rsid w:val="003213BE"/>
    <w:rsid w:val="00321BAC"/>
    <w:rsid w:val="00323509"/>
    <w:rsid w:val="003243EA"/>
    <w:rsid w:val="00324401"/>
    <w:rsid w:val="0032459D"/>
    <w:rsid w:val="00325772"/>
    <w:rsid w:val="00326D8C"/>
    <w:rsid w:val="00332777"/>
    <w:rsid w:val="00334F03"/>
    <w:rsid w:val="003370A0"/>
    <w:rsid w:val="00337805"/>
    <w:rsid w:val="003378E0"/>
    <w:rsid w:val="00340385"/>
    <w:rsid w:val="0034451D"/>
    <w:rsid w:val="00344C66"/>
    <w:rsid w:val="00345039"/>
    <w:rsid w:val="003506E4"/>
    <w:rsid w:val="00352A63"/>
    <w:rsid w:val="00354E89"/>
    <w:rsid w:val="00354FE2"/>
    <w:rsid w:val="00355EE2"/>
    <w:rsid w:val="003562B0"/>
    <w:rsid w:val="00356527"/>
    <w:rsid w:val="003575E5"/>
    <w:rsid w:val="003578C1"/>
    <w:rsid w:val="00357AC0"/>
    <w:rsid w:val="00360710"/>
    <w:rsid w:val="00361D86"/>
    <w:rsid w:val="00361ECE"/>
    <w:rsid w:val="00361FA0"/>
    <w:rsid w:val="0036228E"/>
    <w:rsid w:val="0036238C"/>
    <w:rsid w:val="0036271D"/>
    <w:rsid w:val="0036305F"/>
    <w:rsid w:val="00363154"/>
    <w:rsid w:val="00367460"/>
    <w:rsid w:val="00371346"/>
    <w:rsid w:val="00372828"/>
    <w:rsid w:val="003801CB"/>
    <w:rsid w:val="00380C3A"/>
    <w:rsid w:val="00383535"/>
    <w:rsid w:val="00383C44"/>
    <w:rsid w:val="003878D5"/>
    <w:rsid w:val="003901D0"/>
    <w:rsid w:val="00390603"/>
    <w:rsid w:val="0039131D"/>
    <w:rsid w:val="00391705"/>
    <w:rsid w:val="00394657"/>
    <w:rsid w:val="00395DB6"/>
    <w:rsid w:val="003A09DD"/>
    <w:rsid w:val="003A1B87"/>
    <w:rsid w:val="003A4FA3"/>
    <w:rsid w:val="003A5BE5"/>
    <w:rsid w:val="003A5F74"/>
    <w:rsid w:val="003A6781"/>
    <w:rsid w:val="003A7A5C"/>
    <w:rsid w:val="003B0EE6"/>
    <w:rsid w:val="003B2FD1"/>
    <w:rsid w:val="003B4DE5"/>
    <w:rsid w:val="003B4DEC"/>
    <w:rsid w:val="003B640C"/>
    <w:rsid w:val="003B7710"/>
    <w:rsid w:val="003B78F1"/>
    <w:rsid w:val="003C067E"/>
    <w:rsid w:val="003C0F00"/>
    <w:rsid w:val="003C2793"/>
    <w:rsid w:val="003C4440"/>
    <w:rsid w:val="003C540A"/>
    <w:rsid w:val="003D2979"/>
    <w:rsid w:val="003D3BD0"/>
    <w:rsid w:val="003D412B"/>
    <w:rsid w:val="003D426A"/>
    <w:rsid w:val="003D6306"/>
    <w:rsid w:val="003D685E"/>
    <w:rsid w:val="003D6D4F"/>
    <w:rsid w:val="003D7BF5"/>
    <w:rsid w:val="003D7FE1"/>
    <w:rsid w:val="003E1A63"/>
    <w:rsid w:val="003E1CFC"/>
    <w:rsid w:val="003E22F1"/>
    <w:rsid w:val="003E2625"/>
    <w:rsid w:val="003E2AA0"/>
    <w:rsid w:val="003E4976"/>
    <w:rsid w:val="003E4F76"/>
    <w:rsid w:val="003E73F9"/>
    <w:rsid w:val="003E7FB1"/>
    <w:rsid w:val="003F0DDB"/>
    <w:rsid w:val="003F19C3"/>
    <w:rsid w:val="003F1A56"/>
    <w:rsid w:val="003F1BB2"/>
    <w:rsid w:val="003F1EDA"/>
    <w:rsid w:val="003F2BF2"/>
    <w:rsid w:val="003F33AC"/>
    <w:rsid w:val="003F3866"/>
    <w:rsid w:val="003F42C8"/>
    <w:rsid w:val="003F49FC"/>
    <w:rsid w:val="003F5325"/>
    <w:rsid w:val="003F56ED"/>
    <w:rsid w:val="003F638A"/>
    <w:rsid w:val="003F65ED"/>
    <w:rsid w:val="003F684B"/>
    <w:rsid w:val="004003BA"/>
    <w:rsid w:val="00401A8E"/>
    <w:rsid w:val="004024C3"/>
    <w:rsid w:val="00402847"/>
    <w:rsid w:val="0040289F"/>
    <w:rsid w:val="0040417D"/>
    <w:rsid w:val="004052F0"/>
    <w:rsid w:val="00405E43"/>
    <w:rsid w:val="00405FAC"/>
    <w:rsid w:val="004061D8"/>
    <w:rsid w:val="0040650C"/>
    <w:rsid w:val="0040726A"/>
    <w:rsid w:val="004129DA"/>
    <w:rsid w:val="00412CD6"/>
    <w:rsid w:val="00413AB5"/>
    <w:rsid w:val="0041559F"/>
    <w:rsid w:val="00415CD4"/>
    <w:rsid w:val="00416222"/>
    <w:rsid w:val="00416814"/>
    <w:rsid w:val="004175E9"/>
    <w:rsid w:val="00420D6C"/>
    <w:rsid w:val="0042117A"/>
    <w:rsid w:val="004216DC"/>
    <w:rsid w:val="00423653"/>
    <w:rsid w:val="004242A5"/>
    <w:rsid w:val="00425193"/>
    <w:rsid w:val="00426718"/>
    <w:rsid w:val="004313AA"/>
    <w:rsid w:val="00431487"/>
    <w:rsid w:val="00432362"/>
    <w:rsid w:val="0043364D"/>
    <w:rsid w:val="00434491"/>
    <w:rsid w:val="00434BA3"/>
    <w:rsid w:val="00434BAF"/>
    <w:rsid w:val="00436090"/>
    <w:rsid w:val="0044101A"/>
    <w:rsid w:val="00442A90"/>
    <w:rsid w:val="004435FF"/>
    <w:rsid w:val="00445DB5"/>
    <w:rsid w:val="004463DB"/>
    <w:rsid w:val="004474D6"/>
    <w:rsid w:val="00450CE7"/>
    <w:rsid w:val="00451A95"/>
    <w:rsid w:val="00451D7C"/>
    <w:rsid w:val="00452130"/>
    <w:rsid w:val="00453725"/>
    <w:rsid w:val="0045397F"/>
    <w:rsid w:val="00453EA4"/>
    <w:rsid w:val="00455E3C"/>
    <w:rsid w:val="00456E04"/>
    <w:rsid w:val="00457715"/>
    <w:rsid w:val="004600FF"/>
    <w:rsid w:val="00461063"/>
    <w:rsid w:val="00464179"/>
    <w:rsid w:val="0046431F"/>
    <w:rsid w:val="004647A0"/>
    <w:rsid w:val="004717F7"/>
    <w:rsid w:val="004718CE"/>
    <w:rsid w:val="004720B4"/>
    <w:rsid w:val="00473D01"/>
    <w:rsid w:val="00474462"/>
    <w:rsid w:val="00474E6B"/>
    <w:rsid w:val="00475910"/>
    <w:rsid w:val="0048044F"/>
    <w:rsid w:val="00483AC1"/>
    <w:rsid w:val="00484312"/>
    <w:rsid w:val="004862FB"/>
    <w:rsid w:val="004906F4"/>
    <w:rsid w:val="004912A0"/>
    <w:rsid w:val="004933CF"/>
    <w:rsid w:val="00494B34"/>
    <w:rsid w:val="00496DD6"/>
    <w:rsid w:val="00497458"/>
    <w:rsid w:val="00497FEB"/>
    <w:rsid w:val="00497FEF"/>
    <w:rsid w:val="004A0D38"/>
    <w:rsid w:val="004A33E7"/>
    <w:rsid w:val="004A3525"/>
    <w:rsid w:val="004A3F2D"/>
    <w:rsid w:val="004A4B51"/>
    <w:rsid w:val="004A4EE8"/>
    <w:rsid w:val="004A7439"/>
    <w:rsid w:val="004B1E68"/>
    <w:rsid w:val="004B6B34"/>
    <w:rsid w:val="004C054D"/>
    <w:rsid w:val="004C0E6D"/>
    <w:rsid w:val="004C1920"/>
    <w:rsid w:val="004C4605"/>
    <w:rsid w:val="004C49BA"/>
    <w:rsid w:val="004C5074"/>
    <w:rsid w:val="004C686F"/>
    <w:rsid w:val="004C6BF1"/>
    <w:rsid w:val="004C72E6"/>
    <w:rsid w:val="004C74F6"/>
    <w:rsid w:val="004C7FB2"/>
    <w:rsid w:val="004D2866"/>
    <w:rsid w:val="004D41B5"/>
    <w:rsid w:val="004D5B4D"/>
    <w:rsid w:val="004D6155"/>
    <w:rsid w:val="004D67B7"/>
    <w:rsid w:val="004E0494"/>
    <w:rsid w:val="004E0752"/>
    <w:rsid w:val="004E0E06"/>
    <w:rsid w:val="004E25BD"/>
    <w:rsid w:val="004E26DD"/>
    <w:rsid w:val="004E565D"/>
    <w:rsid w:val="004E5792"/>
    <w:rsid w:val="004E5C26"/>
    <w:rsid w:val="004E63F5"/>
    <w:rsid w:val="004E66EC"/>
    <w:rsid w:val="004E68CF"/>
    <w:rsid w:val="004F34FA"/>
    <w:rsid w:val="004F6C35"/>
    <w:rsid w:val="004F7D8B"/>
    <w:rsid w:val="005005F4"/>
    <w:rsid w:val="00501773"/>
    <w:rsid w:val="00501916"/>
    <w:rsid w:val="0050208C"/>
    <w:rsid w:val="00502B6C"/>
    <w:rsid w:val="0050397F"/>
    <w:rsid w:val="00503995"/>
    <w:rsid w:val="005042A2"/>
    <w:rsid w:val="00504DC3"/>
    <w:rsid w:val="005050EE"/>
    <w:rsid w:val="005068CF"/>
    <w:rsid w:val="00507340"/>
    <w:rsid w:val="00507E3B"/>
    <w:rsid w:val="00513B18"/>
    <w:rsid w:val="0051448E"/>
    <w:rsid w:val="005151E9"/>
    <w:rsid w:val="0051703F"/>
    <w:rsid w:val="00520489"/>
    <w:rsid w:val="0052184B"/>
    <w:rsid w:val="0052192E"/>
    <w:rsid w:val="00521DE5"/>
    <w:rsid w:val="00523158"/>
    <w:rsid w:val="00523EC2"/>
    <w:rsid w:val="00524910"/>
    <w:rsid w:val="00524D5A"/>
    <w:rsid w:val="00525B94"/>
    <w:rsid w:val="005273BC"/>
    <w:rsid w:val="0052753E"/>
    <w:rsid w:val="0052784F"/>
    <w:rsid w:val="00533FA5"/>
    <w:rsid w:val="005345DE"/>
    <w:rsid w:val="00535C48"/>
    <w:rsid w:val="0053680D"/>
    <w:rsid w:val="00536F19"/>
    <w:rsid w:val="005404B4"/>
    <w:rsid w:val="00540F59"/>
    <w:rsid w:val="0054160B"/>
    <w:rsid w:val="00542F64"/>
    <w:rsid w:val="005451CD"/>
    <w:rsid w:val="005458AE"/>
    <w:rsid w:val="0054731A"/>
    <w:rsid w:val="00551421"/>
    <w:rsid w:val="005517F9"/>
    <w:rsid w:val="0055352F"/>
    <w:rsid w:val="00555740"/>
    <w:rsid w:val="00555777"/>
    <w:rsid w:val="005559A7"/>
    <w:rsid w:val="00555CBF"/>
    <w:rsid w:val="005567F5"/>
    <w:rsid w:val="00556C91"/>
    <w:rsid w:val="00556F9D"/>
    <w:rsid w:val="00557658"/>
    <w:rsid w:val="00557BC6"/>
    <w:rsid w:val="005609B5"/>
    <w:rsid w:val="00561624"/>
    <w:rsid w:val="00561ACE"/>
    <w:rsid w:val="005672A9"/>
    <w:rsid w:val="00567BA6"/>
    <w:rsid w:val="00567EA8"/>
    <w:rsid w:val="00570038"/>
    <w:rsid w:val="00570965"/>
    <w:rsid w:val="005714CB"/>
    <w:rsid w:val="00572146"/>
    <w:rsid w:val="00573F46"/>
    <w:rsid w:val="005744FE"/>
    <w:rsid w:val="00575FE0"/>
    <w:rsid w:val="005778F4"/>
    <w:rsid w:val="005802D8"/>
    <w:rsid w:val="00581079"/>
    <w:rsid w:val="00582045"/>
    <w:rsid w:val="00583209"/>
    <w:rsid w:val="0058348D"/>
    <w:rsid w:val="0058387B"/>
    <w:rsid w:val="00583BBA"/>
    <w:rsid w:val="005874E2"/>
    <w:rsid w:val="005916B6"/>
    <w:rsid w:val="00591A58"/>
    <w:rsid w:val="005923DF"/>
    <w:rsid w:val="00592ED1"/>
    <w:rsid w:val="0059410B"/>
    <w:rsid w:val="00597EC3"/>
    <w:rsid w:val="005A0829"/>
    <w:rsid w:val="005A08C9"/>
    <w:rsid w:val="005A0913"/>
    <w:rsid w:val="005A1CBE"/>
    <w:rsid w:val="005A2F8C"/>
    <w:rsid w:val="005A352F"/>
    <w:rsid w:val="005A4B69"/>
    <w:rsid w:val="005A555A"/>
    <w:rsid w:val="005A5FAE"/>
    <w:rsid w:val="005A6961"/>
    <w:rsid w:val="005A6CC3"/>
    <w:rsid w:val="005A7072"/>
    <w:rsid w:val="005A7239"/>
    <w:rsid w:val="005B0EE3"/>
    <w:rsid w:val="005B2BD4"/>
    <w:rsid w:val="005B3FBD"/>
    <w:rsid w:val="005B59B0"/>
    <w:rsid w:val="005B66AA"/>
    <w:rsid w:val="005B6FAC"/>
    <w:rsid w:val="005B7BF9"/>
    <w:rsid w:val="005C24B9"/>
    <w:rsid w:val="005C3C7F"/>
    <w:rsid w:val="005C3D4D"/>
    <w:rsid w:val="005C447A"/>
    <w:rsid w:val="005C46B7"/>
    <w:rsid w:val="005C4C9D"/>
    <w:rsid w:val="005C507C"/>
    <w:rsid w:val="005C6519"/>
    <w:rsid w:val="005D0B46"/>
    <w:rsid w:val="005D1A0D"/>
    <w:rsid w:val="005D1C94"/>
    <w:rsid w:val="005D1FEC"/>
    <w:rsid w:val="005D2F0B"/>
    <w:rsid w:val="005D30B4"/>
    <w:rsid w:val="005D41EB"/>
    <w:rsid w:val="005D6441"/>
    <w:rsid w:val="005D7703"/>
    <w:rsid w:val="005D7A9B"/>
    <w:rsid w:val="005D7DA6"/>
    <w:rsid w:val="005E12CA"/>
    <w:rsid w:val="005E1D3C"/>
    <w:rsid w:val="005E2163"/>
    <w:rsid w:val="005E249A"/>
    <w:rsid w:val="005E34DD"/>
    <w:rsid w:val="005E4571"/>
    <w:rsid w:val="005E6649"/>
    <w:rsid w:val="005E7FC5"/>
    <w:rsid w:val="005F07E1"/>
    <w:rsid w:val="005F1103"/>
    <w:rsid w:val="005F148F"/>
    <w:rsid w:val="005F2A70"/>
    <w:rsid w:val="005F2BCA"/>
    <w:rsid w:val="005F3056"/>
    <w:rsid w:val="005F41D3"/>
    <w:rsid w:val="005F4C59"/>
    <w:rsid w:val="005F5C1F"/>
    <w:rsid w:val="005F78DF"/>
    <w:rsid w:val="00600062"/>
    <w:rsid w:val="00601E2C"/>
    <w:rsid w:val="00604936"/>
    <w:rsid w:val="00604CE5"/>
    <w:rsid w:val="006063FE"/>
    <w:rsid w:val="00606A11"/>
    <w:rsid w:val="0061115F"/>
    <w:rsid w:val="00613072"/>
    <w:rsid w:val="00614D41"/>
    <w:rsid w:val="0061788B"/>
    <w:rsid w:val="00617CFC"/>
    <w:rsid w:val="00617DB3"/>
    <w:rsid w:val="00620D70"/>
    <w:rsid w:val="00621ABE"/>
    <w:rsid w:val="00621BAF"/>
    <w:rsid w:val="00622192"/>
    <w:rsid w:val="0062329C"/>
    <w:rsid w:val="00626297"/>
    <w:rsid w:val="006262C0"/>
    <w:rsid w:val="00630210"/>
    <w:rsid w:val="00630B09"/>
    <w:rsid w:val="00630D99"/>
    <w:rsid w:val="006314F7"/>
    <w:rsid w:val="0063172D"/>
    <w:rsid w:val="00631B14"/>
    <w:rsid w:val="00633193"/>
    <w:rsid w:val="00634AD1"/>
    <w:rsid w:val="006357C2"/>
    <w:rsid w:val="0063769A"/>
    <w:rsid w:val="00637F82"/>
    <w:rsid w:val="0064099B"/>
    <w:rsid w:val="00640CC0"/>
    <w:rsid w:val="006413C8"/>
    <w:rsid w:val="00641737"/>
    <w:rsid w:val="00641B74"/>
    <w:rsid w:val="00643391"/>
    <w:rsid w:val="00644DB4"/>
    <w:rsid w:val="00646161"/>
    <w:rsid w:val="006466C8"/>
    <w:rsid w:val="00646779"/>
    <w:rsid w:val="006472D2"/>
    <w:rsid w:val="0065008A"/>
    <w:rsid w:val="00651D2B"/>
    <w:rsid w:val="00652549"/>
    <w:rsid w:val="00654F8F"/>
    <w:rsid w:val="006553DA"/>
    <w:rsid w:val="006557E0"/>
    <w:rsid w:val="006559CD"/>
    <w:rsid w:val="00655CE2"/>
    <w:rsid w:val="006565F1"/>
    <w:rsid w:val="0065685F"/>
    <w:rsid w:val="00656C54"/>
    <w:rsid w:val="006606B3"/>
    <w:rsid w:val="00660EEE"/>
    <w:rsid w:val="00662B3C"/>
    <w:rsid w:val="006644D6"/>
    <w:rsid w:val="00666286"/>
    <w:rsid w:val="00667F8A"/>
    <w:rsid w:val="006702F5"/>
    <w:rsid w:val="006706D3"/>
    <w:rsid w:val="006717D1"/>
    <w:rsid w:val="00671DBF"/>
    <w:rsid w:val="00672A3A"/>
    <w:rsid w:val="006737D5"/>
    <w:rsid w:val="00673DD9"/>
    <w:rsid w:val="006754C9"/>
    <w:rsid w:val="00675DC5"/>
    <w:rsid w:val="00676B35"/>
    <w:rsid w:val="0067742E"/>
    <w:rsid w:val="00677855"/>
    <w:rsid w:val="0068041B"/>
    <w:rsid w:val="00680A24"/>
    <w:rsid w:val="00682018"/>
    <w:rsid w:val="006823E2"/>
    <w:rsid w:val="006907DB"/>
    <w:rsid w:val="00692225"/>
    <w:rsid w:val="006928BA"/>
    <w:rsid w:val="00693BA1"/>
    <w:rsid w:val="00693CE9"/>
    <w:rsid w:val="00694C0F"/>
    <w:rsid w:val="00695D1B"/>
    <w:rsid w:val="006963EF"/>
    <w:rsid w:val="006A07D1"/>
    <w:rsid w:val="006A18F1"/>
    <w:rsid w:val="006A1CEE"/>
    <w:rsid w:val="006A2281"/>
    <w:rsid w:val="006A387D"/>
    <w:rsid w:val="006A514B"/>
    <w:rsid w:val="006A6C0E"/>
    <w:rsid w:val="006A7B47"/>
    <w:rsid w:val="006B031B"/>
    <w:rsid w:val="006B0CE2"/>
    <w:rsid w:val="006B0D93"/>
    <w:rsid w:val="006B2587"/>
    <w:rsid w:val="006B2844"/>
    <w:rsid w:val="006B3A15"/>
    <w:rsid w:val="006B5102"/>
    <w:rsid w:val="006B516B"/>
    <w:rsid w:val="006C0825"/>
    <w:rsid w:val="006C2066"/>
    <w:rsid w:val="006C2505"/>
    <w:rsid w:val="006C3A5D"/>
    <w:rsid w:val="006C4D0D"/>
    <w:rsid w:val="006C4D71"/>
    <w:rsid w:val="006C58DA"/>
    <w:rsid w:val="006C6266"/>
    <w:rsid w:val="006C6A29"/>
    <w:rsid w:val="006C6C6B"/>
    <w:rsid w:val="006C74E0"/>
    <w:rsid w:val="006C78B1"/>
    <w:rsid w:val="006D13A7"/>
    <w:rsid w:val="006D193D"/>
    <w:rsid w:val="006D1A67"/>
    <w:rsid w:val="006D1F55"/>
    <w:rsid w:val="006D2B0B"/>
    <w:rsid w:val="006D2DA0"/>
    <w:rsid w:val="006D34C1"/>
    <w:rsid w:val="006D442F"/>
    <w:rsid w:val="006D64A4"/>
    <w:rsid w:val="006D6642"/>
    <w:rsid w:val="006D69F4"/>
    <w:rsid w:val="006E1B27"/>
    <w:rsid w:val="006E2368"/>
    <w:rsid w:val="006E4976"/>
    <w:rsid w:val="006E4A7C"/>
    <w:rsid w:val="006E55F9"/>
    <w:rsid w:val="006E6026"/>
    <w:rsid w:val="006E7E38"/>
    <w:rsid w:val="006F076C"/>
    <w:rsid w:val="006F1896"/>
    <w:rsid w:val="006F1954"/>
    <w:rsid w:val="006F1B0B"/>
    <w:rsid w:val="006F2841"/>
    <w:rsid w:val="006F5BFF"/>
    <w:rsid w:val="006F5F79"/>
    <w:rsid w:val="006F690A"/>
    <w:rsid w:val="00702C6B"/>
    <w:rsid w:val="00703361"/>
    <w:rsid w:val="00703F0A"/>
    <w:rsid w:val="00704995"/>
    <w:rsid w:val="00704ACE"/>
    <w:rsid w:val="0070518A"/>
    <w:rsid w:val="007070B9"/>
    <w:rsid w:val="007071A3"/>
    <w:rsid w:val="0071020D"/>
    <w:rsid w:val="0071110A"/>
    <w:rsid w:val="00712D38"/>
    <w:rsid w:val="00714972"/>
    <w:rsid w:val="00716CED"/>
    <w:rsid w:val="00716E35"/>
    <w:rsid w:val="0071753A"/>
    <w:rsid w:val="007179DA"/>
    <w:rsid w:val="00721943"/>
    <w:rsid w:val="00721C7C"/>
    <w:rsid w:val="00721D58"/>
    <w:rsid w:val="00722779"/>
    <w:rsid w:val="007238C0"/>
    <w:rsid w:val="007244F2"/>
    <w:rsid w:val="0072652E"/>
    <w:rsid w:val="00727829"/>
    <w:rsid w:val="00732B02"/>
    <w:rsid w:val="007351ED"/>
    <w:rsid w:val="00735776"/>
    <w:rsid w:val="0073626E"/>
    <w:rsid w:val="00736BB4"/>
    <w:rsid w:val="00740CE7"/>
    <w:rsid w:val="00742272"/>
    <w:rsid w:val="0074377A"/>
    <w:rsid w:val="00743AE1"/>
    <w:rsid w:val="007455C5"/>
    <w:rsid w:val="0074568B"/>
    <w:rsid w:val="0074622E"/>
    <w:rsid w:val="007466F8"/>
    <w:rsid w:val="00752E67"/>
    <w:rsid w:val="007544F9"/>
    <w:rsid w:val="0075494D"/>
    <w:rsid w:val="00756998"/>
    <w:rsid w:val="00757220"/>
    <w:rsid w:val="00760AFE"/>
    <w:rsid w:val="00761BEB"/>
    <w:rsid w:val="007624DC"/>
    <w:rsid w:val="00764D9E"/>
    <w:rsid w:val="00765931"/>
    <w:rsid w:val="00766282"/>
    <w:rsid w:val="007668FF"/>
    <w:rsid w:val="00767F77"/>
    <w:rsid w:val="00770BB8"/>
    <w:rsid w:val="007718C5"/>
    <w:rsid w:val="0077262F"/>
    <w:rsid w:val="00776469"/>
    <w:rsid w:val="00776D8D"/>
    <w:rsid w:val="00781328"/>
    <w:rsid w:val="007834E1"/>
    <w:rsid w:val="00783617"/>
    <w:rsid w:val="007870E5"/>
    <w:rsid w:val="00787A78"/>
    <w:rsid w:val="007904DC"/>
    <w:rsid w:val="00791194"/>
    <w:rsid w:val="007921E6"/>
    <w:rsid w:val="007930C5"/>
    <w:rsid w:val="0079319C"/>
    <w:rsid w:val="00794043"/>
    <w:rsid w:val="00794B84"/>
    <w:rsid w:val="00794EA8"/>
    <w:rsid w:val="007962EF"/>
    <w:rsid w:val="007A1BD6"/>
    <w:rsid w:val="007A1D7D"/>
    <w:rsid w:val="007A2735"/>
    <w:rsid w:val="007A2FE4"/>
    <w:rsid w:val="007A3EA6"/>
    <w:rsid w:val="007A50A3"/>
    <w:rsid w:val="007A544A"/>
    <w:rsid w:val="007A6DF6"/>
    <w:rsid w:val="007B15BC"/>
    <w:rsid w:val="007B1DFA"/>
    <w:rsid w:val="007B2EC7"/>
    <w:rsid w:val="007B485D"/>
    <w:rsid w:val="007B49BF"/>
    <w:rsid w:val="007B6955"/>
    <w:rsid w:val="007B70CE"/>
    <w:rsid w:val="007B75E8"/>
    <w:rsid w:val="007B79BB"/>
    <w:rsid w:val="007B7DBC"/>
    <w:rsid w:val="007C00CC"/>
    <w:rsid w:val="007C0810"/>
    <w:rsid w:val="007C2BC9"/>
    <w:rsid w:val="007C37DE"/>
    <w:rsid w:val="007C5D6C"/>
    <w:rsid w:val="007C6205"/>
    <w:rsid w:val="007C743E"/>
    <w:rsid w:val="007C7DE8"/>
    <w:rsid w:val="007D5339"/>
    <w:rsid w:val="007D6040"/>
    <w:rsid w:val="007E0B4C"/>
    <w:rsid w:val="007E1196"/>
    <w:rsid w:val="007E14B6"/>
    <w:rsid w:val="007E213C"/>
    <w:rsid w:val="007E3A10"/>
    <w:rsid w:val="007E3D72"/>
    <w:rsid w:val="007E5DA1"/>
    <w:rsid w:val="007E6290"/>
    <w:rsid w:val="007E78D1"/>
    <w:rsid w:val="007F00B4"/>
    <w:rsid w:val="007F1064"/>
    <w:rsid w:val="007F3AD3"/>
    <w:rsid w:val="007F6582"/>
    <w:rsid w:val="007F67CC"/>
    <w:rsid w:val="007F7387"/>
    <w:rsid w:val="00803301"/>
    <w:rsid w:val="00803E99"/>
    <w:rsid w:val="00803F3D"/>
    <w:rsid w:val="00804046"/>
    <w:rsid w:val="00804823"/>
    <w:rsid w:val="00804DC6"/>
    <w:rsid w:val="00805355"/>
    <w:rsid w:val="00806B74"/>
    <w:rsid w:val="008074F8"/>
    <w:rsid w:val="0080790C"/>
    <w:rsid w:val="00807B84"/>
    <w:rsid w:val="0081216C"/>
    <w:rsid w:val="008130CA"/>
    <w:rsid w:val="00813804"/>
    <w:rsid w:val="00814C2D"/>
    <w:rsid w:val="00816F1B"/>
    <w:rsid w:val="0081710B"/>
    <w:rsid w:val="00820E1F"/>
    <w:rsid w:val="0082320F"/>
    <w:rsid w:val="008249F8"/>
    <w:rsid w:val="00826387"/>
    <w:rsid w:val="008279D7"/>
    <w:rsid w:val="008300E7"/>
    <w:rsid w:val="00831421"/>
    <w:rsid w:val="00832547"/>
    <w:rsid w:val="00832D68"/>
    <w:rsid w:val="00832D8D"/>
    <w:rsid w:val="008340B5"/>
    <w:rsid w:val="00834243"/>
    <w:rsid w:val="008346FB"/>
    <w:rsid w:val="00835393"/>
    <w:rsid w:val="00835A17"/>
    <w:rsid w:val="00836BA2"/>
    <w:rsid w:val="00837943"/>
    <w:rsid w:val="00837D81"/>
    <w:rsid w:val="00840190"/>
    <w:rsid w:val="008425A5"/>
    <w:rsid w:val="00842D06"/>
    <w:rsid w:val="0084533A"/>
    <w:rsid w:val="0084644C"/>
    <w:rsid w:val="00846A6E"/>
    <w:rsid w:val="00847452"/>
    <w:rsid w:val="00853636"/>
    <w:rsid w:val="00856D76"/>
    <w:rsid w:val="0086077E"/>
    <w:rsid w:val="00862A21"/>
    <w:rsid w:val="00863000"/>
    <w:rsid w:val="0086398C"/>
    <w:rsid w:val="00865312"/>
    <w:rsid w:val="0086610C"/>
    <w:rsid w:val="008669D9"/>
    <w:rsid w:val="00867C60"/>
    <w:rsid w:val="00871421"/>
    <w:rsid w:val="00874012"/>
    <w:rsid w:val="008743FB"/>
    <w:rsid w:val="00877773"/>
    <w:rsid w:val="00877948"/>
    <w:rsid w:val="00880A50"/>
    <w:rsid w:val="00880CCC"/>
    <w:rsid w:val="008810FD"/>
    <w:rsid w:val="00882C56"/>
    <w:rsid w:val="0088486B"/>
    <w:rsid w:val="0088514C"/>
    <w:rsid w:val="00885387"/>
    <w:rsid w:val="008853B7"/>
    <w:rsid w:val="00885AFA"/>
    <w:rsid w:val="00885B18"/>
    <w:rsid w:val="008861B2"/>
    <w:rsid w:val="00887558"/>
    <w:rsid w:val="008900B4"/>
    <w:rsid w:val="00891FA5"/>
    <w:rsid w:val="00894962"/>
    <w:rsid w:val="008967A4"/>
    <w:rsid w:val="008A0179"/>
    <w:rsid w:val="008A1CEF"/>
    <w:rsid w:val="008A1DDF"/>
    <w:rsid w:val="008A326D"/>
    <w:rsid w:val="008A5425"/>
    <w:rsid w:val="008A633C"/>
    <w:rsid w:val="008A7827"/>
    <w:rsid w:val="008B0927"/>
    <w:rsid w:val="008B0B2F"/>
    <w:rsid w:val="008B3478"/>
    <w:rsid w:val="008B4253"/>
    <w:rsid w:val="008B5F97"/>
    <w:rsid w:val="008C4AE9"/>
    <w:rsid w:val="008C72FF"/>
    <w:rsid w:val="008D0798"/>
    <w:rsid w:val="008D0B84"/>
    <w:rsid w:val="008D1666"/>
    <w:rsid w:val="008D1B19"/>
    <w:rsid w:val="008D3CFC"/>
    <w:rsid w:val="008D54C5"/>
    <w:rsid w:val="008D58F9"/>
    <w:rsid w:val="008D5A11"/>
    <w:rsid w:val="008E0104"/>
    <w:rsid w:val="008E19EF"/>
    <w:rsid w:val="008E221F"/>
    <w:rsid w:val="008E3671"/>
    <w:rsid w:val="008E4A27"/>
    <w:rsid w:val="008E4D84"/>
    <w:rsid w:val="008E5C6C"/>
    <w:rsid w:val="008E5CE0"/>
    <w:rsid w:val="008E7BBC"/>
    <w:rsid w:val="008F0485"/>
    <w:rsid w:val="008F080A"/>
    <w:rsid w:val="008F098B"/>
    <w:rsid w:val="008F16F5"/>
    <w:rsid w:val="008F23F8"/>
    <w:rsid w:val="008F29D4"/>
    <w:rsid w:val="008F39ED"/>
    <w:rsid w:val="008F3F35"/>
    <w:rsid w:val="008F5B1B"/>
    <w:rsid w:val="00900A55"/>
    <w:rsid w:val="00900FAC"/>
    <w:rsid w:val="00901476"/>
    <w:rsid w:val="00903516"/>
    <w:rsid w:val="00903F41"/>
    <w:rsid w:val="00904933"/>
    <w:rsid w:val="0090658A"/>
    <w:rsid w:val="009076BA"/>
    <w:rsid w:val="00910B94"/>
    <w:rsid w:val="00911C21"/>
    <w:rsid w:val="00912696"/>
    <w:rsid w:val="009136ED"/>
    <w:rsid w:val="00914363"/>
    <w:rsid w:val="00915673"/>
    <w:rsid w:val="00920728"/>
    <w:rsid w:val="00920D9D"/>
    <w:rsid w:val="00925F24"/>
    <w:rsid w:val="00927BE6"/>
    <w:rsid w:val="0093005E"/>
    <w:rsid w:val="0093041E"/>
    <w:rsid w:val="009308EE"/>
    <w:rsid w:val="00930A34"/>
    <w:rsid w:val="009318E5"/>
    <w:rsid w:val="00932341"/>
    <w:rsid w:val="00933DFD"/>
    <w:rsid w:val="00933F24"/>
    <w:rsid w:val="00934018"/>
    <w:rsid w:val="00935C92"/>
    <w:rsid w:val="00936B65"/>
    <w:rsid w:val="00937736"/>
    <w:rsid w:val="00937B01"/>
    <w:rsid w:val="00940803"/>
    <w:rsid w:val="00941DF1"/>
    <w:rsid w:val="00942982"/>
    <w:rsid w:val="00942DC8"/>
    <w:rsid w:val="00943189"/>
    <w:rsid w:val="009433FD"/>
    <w:rsid w:val="00946A0E"/>
    <w:rsid w:val="009502D1"/>
    <w:rsid w:val="00950F28"/>
    <w:rsid w:val="00951B29"/>
    <w:rsid w:val="009534EB"/>
    <w:rsid w:val="009538F0"/>
    <w:rsid w:val="009568EE"/>
    <w:rsid w:val="00957A6C"/>
    <w:rsid w:val="00960219"/>
    <w:rsid w:val="009606DB"/>
    <w:rsid w:val="009620DE"/>
    <w:rsid w:val="00962EB5"/>
    <w:rsid w:val="00965349"/>
    <w:rsid w:val="00965FD1"/>
    <w:rsid w:val="00970315"/>
    <w:rsid w:val="0097154A"/>
    <w:rsid w:val="00972356"/>
    <w:rsid w:val="00972C47"/>
    <w:rsid w:val="00973DF9"/>
    <w:rsid w:val="00973F00"/>
    <w:rsid w:val="0098013F"/>
    <w:rsid w:val="009813E2"/>
    <w:rsid w:val="0098144C"/>
    <w:rsid w:val="009817E1"/>
    <w:rsid w:val="00981F67"/>
    <w:rsid w:val="009836E3"/>
    <w:rsid w:val="00985D6A"/>
    <w:rsid w:val="00990800"/>
    <w:rsid w:val="00990976"/>
    <w:rsid w:val="00995184"/>
    <w:rsid w:val="009954EC"/>
    <w:rsid w:val="00996E1B"/>
    <w:rsid w:val="009A118A"/>
    <w:rsid w:val="009A1AE5"/>
    <w:rsid w:val="009A6AEA"/>
    <w:rsid w:val="009B2225"/>
    <w:rsid w:val="009B2B22"/>
    <w:rsid w:val="009B5A86"/>
    <w:rsid w:val="009B5B9A"/>
    <w:rsid w:val="009B6118"/>
    <w:rsid w:val="009B6804"/>
    <w:rsid w:val="009B6B7D"/>
    <w:rsid w:val="009C0467"/>
    <w:rsid w:val="009C074B"/>
    <w:rsid w:val="009C0EF7"/>
    <w:rsid w:val="009C4143"/>
    <w:rsid w:val="009C4AF9"/>
    <w:rsid w:val="009D02BC"/>
    <w:rsid w:val="009D309A"/>
    <w:rsid w:val="009D396D"/>
    <w:rsid w:val="009D4A9F"/>
    <w:rsid w:val="009D75A8"/>
    <w:rsid w:val="009D7D88"/>
    <w:rsid w:val="009E1B5C"/>
    <w:rsid w:val="009E3B79"/>
    <w:rsid w:val="009E4168"/>
    <w:rsid w:val="009E54F9"/>
    <w:rsid w:val="009E578A"/>
    <w:rsid w:val="009E5E88"/>
    <w:rsid w:val="009E7518"/>
    <w:rsid w:val="009E7A3B"/>
    <w:rsid w:val="009E7D82"/>
    <w:rsid w:val="009F1209"/>
    <w:rsid w:val="009F147A"/>
    <w:rsid w:val="009F20A4"/>
    <w:rsid w:val="009F34DA"/>
    <w:rsid w:val="009F3777"/>
    <w:rsid w:val="009F4FF5"/>
    <w:rsid w:val="009F5128"/>
    <w:rsid w:val="009F5E3E"/>
    <w:rsid w:val="009F6FE0"/>
    <w:rsid w:val="00A0092C"/>
    <w:rsid w:val="00A02A85"/>
    <w:rsid w:val="00A02B0E"/>
    <w:rsid w:val="00A060AF"/>
    <w:rsid w:val="00A10CF3"/>
    <w:rsid w:val="00A127B5"/>
    <w:rsid w:val="00A14460"/>
    <w:rsid w:val="00A16C27"/>
    <w:rsid w:val="00A215BF"/>
    <w:rsid w:val="00A220FB"/>
    <w:rsid w:val="00A22B12"/>
    <w:rsid w:val="00A22FE1"/>
    <w:rsid w:val="00A23039"/>
    <w:rsid w:val="00A232F4"/>
    <w:rsid w:val="00A2374E"/>
    <w:rsid w:val="00A247C9"/>
    <w:rsid w:val="00A259B1"/>
    <w:rsid w:val="00A25AE1"/>
    <w:rsid w:val="00A26015"/>
    <w:rsid w:val="00A3022C"/>
    <w:rsid w:val="00A3025D"/>
    <w:rsid w:val="00A305AE"/>
    <w:rsid w:val="00A30A39"/>
    <w:rsid w:val="00A336B1"/>
    <w:rsid w:val="00A33742"/>
    <w:rsid w:val="00A351A2"/>
    <w:rsid w:val="00A357FE"/>
    <w:rsid w:val="00A36952"/>
    <w:rsid w:val="00A37579"/>
    <w:rsid w:val="00A37DF7"/>
    <w:rsid w:val="00A41B7C"/>
    <w:rsid w:val="00A4220B"/>
    <w:rsid w:val="00A4358F"/>
    <w:rsid w:val="00A453CF"/>
    <w:rsid w:val="00A47A24"/>
    <w:rsid w:val="00A47C46"/>
    <w:rsid w:val="00A51087"/>
    <w:rsid w:val="00A518DF"/>
    <w:rsid w:val="00A5216B"/>
    <w:rsid w:val="00A52FDA"/>
    <w:rsid w:val="00A53665"/>
    <w:rsid w:val="00A53846"/>
    <w:rsid w:val="00A53A02"/>
    <w:rsid w:val="00A57369"/>
    <w:rsid w:val="00A575B0"/>
    <w:rsid w:val="00A60AF9"/>
    <w:rsid w:val="00A619DB"/>
    <w:rsid w:val="00A620D6"/>
    <w:rsid w:val="00A63B71"/>
    <w:rsid w:val="00A64E92"/>
    <w:rsid w:val="00A65049"/>
    <w:rsid w:val="00A65428"/>
    <w:rsid w:val="00A654D6"/>
    <w:rsid w:val="00A66439"/>
    <w:rsid w:val="00A67184"/>
    <w:rsid w:val="00A700F0"/>
    <w:rsid w:val="00A70DDD"/>
    <w:rsid w:val="00A73D65"/>
    <w:rsid w:val="00A74CA3"/>
    <w:rsid w:val="00A81645"/>
    <w:rsid w:val="00A83E42"/>
    <w:rsid w:val="00A851A1"/>
    <w:rsid w:val="00A854AB"/>
    <w:rsid w:val="00A8650D"/>
    <w:rsid w:val="00A8775B"/>
    <w:rsid w:val="00A929F2"/>
    <w:rsid w:val="00A93FB4"/>
    <w:rsid w:val="00A95D5E"/>
    <w:rsid w:val="00A970B2"/>
    <w:rsid w:val="00A97C32"/>
    <w:rsid w:val="00AA1713"/>
    <w:rsid w:val="00AA298C"/>
    <w:rsid w:val="00AA3386"/>
    <w:rsid w:val="00AA3537"/>
    <w:rsid w:val="00AA4DDD"/>
    <w:rsid w:val="00AA5429"/>
    <w:rsid w:val="00AA6503"/>
    <w:rsid w:val="00AA74DF"/>
    <w:rsid w:val="00AB2643"/>
    <w:rsid w:val="00AB27BB"/>
    <w:rsid w:val="00AB3660"/>
    <w:rsid w:val="00AB38DC"/>
    <w:rsid w:val="00AB3B6E"/>
    <w:rsid w:val="00AB3E75"/>
    <w:rsid w:val="00AB5896"/>
    <w:rsid w:val="00AB5CDB"/>
    <w:rsid w:val="00AB7915"/>
    <w:rsid w:val="00AC0834"/>
    <w:rsid w:val="00AC09C6"/>
    <w:rsid w:val="00AC133C"/>
    <w:rsid w:val="00AC16C7"/>
    <w:rsid w:val="00AC1891"/>
    <w:rsid w:val="00AC23B8"/>
    <w:rsid w:val="00AC397B"/>
    <w:rsid w:val="00AC59DD"/>
    <w:rsid w:val="00AC5AC8"/>
    <w:rsid w:val="00AC6113"/>
    <w:rsid w:val="00AC659D"/>
    <w:rsid w:val="00AC7E40"/>
    <w:rsid w:val="00AD19BD"/>
    <w:rsid w:val="00AD37DD"/>
    <w:rsid w:val="00AD5800"/>
    <w:rsid w:val="00AD6743"/>
    <w:rsid w:val="00AD68F1"/>
    <w:rsid w:val="00AD69FE"/>
    <w:rsid w:val="00AE03C4"/>
    <w:rsid w:val="00AE0BA3"/>
    <w:rsid w:val="00AE2296"/>
    <w:rsid w:val="00AE28AC"/>
    <w:rsid w:val="00AE4A9D"/>
    <w:rsid w:val="00AE53D5"/>
    <w:rsid w:val="00AE5A62"/>
    <w:rsid w:val="00AE6036"/>
    <w:rsid w:val="00AE63AA"/>
    <w:rsid w:val="00AE7443"/>
    <w:rsid w:val="00AE7F4C"/>
    <w:rsid w:val="00AF2032"/>
    <w:rsid w:val="00AF4A23"/>
    <w:rsid w:val="00AF57FB"/>
    <w:rsid w:val="00AF6B35"/>
    <w:rsid w:val="00AF6D11"/>
    <w:rsid w:val="00AF7067"/>
    <w:rsid w:val="00AF75D3"/>
    <w:rsid w:val="00B01CEC"/>
    <w:rsid w:val="00B04827"/>
    <w:rsid w:val="00B070F1"/>
    <w:rsid w:val="00B10C94"/>
    <w:rsid w:val="00B1244A"/>
    <w:rsid w:val="00B13221"/>
    <w:rsid w:val="00B13FDD"/>
    <w:rsid w:val="00B1481E"/>
    <w:rsid w:val="00B14AD9"/>
    <w:rsid w:val="00B14D02"/>
    <w:rsid w:val="00B15AA4"/>
    <w:rsid w:val="00B16446"/>
    <w:rsid w:val="00B16718"/>
    <w:rsid w:val="00B21B40"/>
    <w:rsid w:val="00B258BF"/>
    <w:rsid w:val="00B26244"/>
    <w:rsid w:val="00B317FA"/>
    <w:rsid w:val="00B353F3"/>
    <w:rsid w:val="00B3661E"/>
    <w:rsid w:val="00B367A0"/>
    <w:rsid w:val="00B37569"/>
    <w:rsid w:val="00B411F0"/>
    <w:rsid w:val="00B421A3"/>
    <w:rsid w:val="00B43B57"/>
    <w:rsid w:val="00B445F9"/>
    <w:rsid w:val="00B44F93"/>
    <w:rsid w:val="00B465C2"/>
    <w:rsid w:val="00B502CB"/>
    <w:rsid w:val="00B50C59"/>
    <w:rsid w:val="00B50E5C"/>
    <w:rsid w:val="00B51C8D"/>
    <w:rsid w:val="00B51CAA"/>
    <w:rsid w:val="00B52178"/>
    <w:rsid w:val="00B533D1"/>
    <w:rsid w:val="00B5415B"/>
    <w:rsid w:val="00B56E35"/>
    <w:rsid w:val="00B571EF"/>
    <w:rsid w:val="00B57D4F"/>
    <w:rsid w:val="00B6091A"/>
    <w:rsid w:val="00B60BF3"/>
    <w:rsid w:val="00B61439"/>
    <w:rsid w:val="00B65AD0"/>
    <w:rsid w:val="00B67017"/>
    <w:rsid w:val="00B67CCE"/>
    <w:rsid w:val="00B7614F"/>
    <w:rsid w:val="00B76329"/>
    <w:rsid w:val="00B764D2"/>
    <w:rsid w:val="00B76C0A"/>
    <w:rsid w:val="00B76C60"/>
    <w:rsid w:val="00B80223"/>
    <w:rsid w:val="00B80D9E"/>
    <w:rsid w:val="00B85E89"/>
    <w:rsid w:val="00B875E0"/>
    <w:rsid w:val="00B87C35"/>
    <w:rsid w:val="00B90312"/>
    <w:rsid w:val="00B9186F"/>
    <w:rsid w:val="00B924B1"/>
    <w:rsid w:val="00B92EAA"/>
    <w:rsid w:val="00B96180"/>
    <w:rsid w:val="00B96591"/>
    <w:rsid w:val="00B97C43"/>
    <w:rsid w:val="00BA0130"/>
    <w:rsid w:val="00BA06FA"/>
    <w:rsid w:val="00BA08D7"/>
    <w:rsid w:val="00BA1577"/>
    <w:rsid w:val="00BA1625"/>
    <w:rsid w:val="00BA21DB"/>
    <w:rsid w:val="00BA2BCA"/>
    <w:rsid w:val="00BA5390"/>
    <w:rsid w:val="00BA56E0"/>
    <w:rsid w:val="00BA5F79"/>
    <w:rsid w:val="00BA609C"/>
    <w:rsid w:val="00BA620B"/>
    <w:rsid w:val="00BA6A7A"/>
    <w:rsid w:val="00BB0BDF"/>
    <w:rsid w:val="00BB264F"/>
    <w:rsid w:val="00BB27B9"/>
    <w:rsid w:val="00BB333A"/>
    <w:rsid w:val="00BB3786"/>
    <w:rsid w:val="00BB5245"/>
    <w:rsid w:val="00BC0CE5"/>
    <w:rsid w:val="00BC3D14"/>
    <w:rsid w:val="00BC3E52"/>
    <w:rsid w:val="00BC3FA7"/>
    <w:rsid w:val="00BC46C3"/>
    <w:rsid w:val="00BC4F26"/>
    <w:rsid w:val="00BD0A69"/>
    <w:rsid w:val="00BD1D95"/>
    <w:rsid w:val="00BD35BF"/>
    <w:rsid w:val="00BD3962"/>
    <w:rsid w:val="00BD4D58"/>
    <w:rsid w:val="00BD5A1F"/>
    <w:rsid w:val="00BD5B4D"/>
    <w:rsid w:val="00BD5F68"/>
    <w:rsid w:val="00BD681E"/>
    <w:rsid w:val="00BD79D6"/>
    <w:rsid w:val="00BE0227"/>
    <w:rsid w:val="00BE1F1C"/>
    <w:rsid w:val="00BE21ED"/>
    <w:rsid w:val="00BE5854"/>
    <w:rsid w:val="00BE5952"/>
    <w:rsid w:val="00BE62C3"/>
    <w:rsid w:val="00BE72E2"/>
    <w:rsid w:val="00BE7864"/>
    <w:rsid w:val="00BE7AE9"/>
    <w:rsid w:val="00BF02EE"/>
    <w:rsid w:val="00BF08AA"/>
    <w:rsid w:val="00BF0E50"/>
    <w:rsid w:val="00BF10D7"/>
    <w:rsid w:val="00BF1257"/>
    <w:rsid w:val="00BF23E5"/>
    <w:rsid w:val="00BF28FF"/>
    <w:rsid w:val="00BF2D5F"/>
    <w:rsid w:val="00BF489E"/>
    <w:rsid w:val="00BF48D9"/>
    <w:rsid w:val="00BF6A43"/>
    <w:rsid w:val="00BF7CAE"/>
    <w:rsid w:val="00BF7F2E"/>
    <w:rsid w:val="00C02CD6"/>
    <w:rsid w:val="00C03022"/>
    <w:rsid w:val="00C05936"/>
    <w:rsid w:val="00C060AB"/>
    <w:rsid w:val="00C0620A"/>
    <w:rsid w:val="00C06B74"/>
    <w:rsid w:val="00C07925"/>
    <w:rsid w:val="00C10D9E"/>
    <w:rsid w:val="00C12847"/>
    <w:rsid w:val="00C12BE8"/>
    <w:rsid w:val="00C12DE5"/>
    <w:rsid w:val="00C13FBC"/>
    <w:rsid w:val="00C14DE8"/>
    <w:rsid w:val="00C15BB7"/>
    <w:rsid w:val="00C17C44"/>
    <w:rsid w:val="00C206E0"/>
    <w:rsid w:val="00C20FE3"/>
    <w:rsid w:val="00C231C0"/>
    <w:rsid w:val="00C24E95"/>
    <w:rsid w:val="00C24E98"/>
    <w:rsid w:val="00C24FB7"/>
    <w:rsid w:val="00C251F0"/>
    <w:rsid w:val="00C259F9"/>
    <w:rsid w:val="00C2606A"/>
    <w:rsid w:val="00C266F4"/>
    <w:rsid w:val="00C268EC"/>
    <w:rsid w:val="00C26A00"/>
    <w:rsid w:val="00C27B86"/>
    <w:rsid w:val="00C30F4A"/>
    <w:rsid w:val="00C31CD5"/>
    <w:rsid w:val="00C32176"/>
    <w:rsid w:val="00C331B4"/>
    <w:rsid w:val="00C33664"/>
    <w:rsid w:val="00C3367D"/>
    <w:rsid w:val="00C3619B"/>
    <w:rsid w:val="00C40471"/>
    <w:rsid w:val="00C40C9E"/>
    <w:rsid w:val="00C41053"/>
    <w:rsid w:val="00C41CC1"/>
    <w:rsid w:val="00C43279"/>
    <w:rsid w:val="00C438D1"/>
    <w:rsid w:val="00C4405B"/>
    <w:rsid w:val="00C46663"/>
    <w:rsid w:val="00C4771C"/>
    <w:rsid w:val="00C47F11"/>
    <w:rsid w:val="00C515FA"/>
    <w:rsid w:val="00C51E2A"/>
    <w:rsid w:val="00C53D00"/>
    <w:rsid w:val="00C5499A"/>
    <w:rsid w:val="00C55065"/>
    <w:rsid w:val="00C55D72"/>
    <w:rsid w:val="00C56348"/>
    <w:rsid w:val="00C56A12"/>
    <w:rsid w:val="00C56DBF"/>
    <w:rsid w:val="00C57B6D"/>
    <w:rsid w:val="00C620CD"/>
    <w:rsid w:val="00C62FC9"/>
    <w:rsid w:val="00C649E4"/>
    <w:rsid w:val="00C661D0"/>
    <w:rsid w:val="00C66266"/>
    <w:rsid w:val="00C66F7D"/>
    <w:rsid w:val="00C6788A"/>
    <w:rsid w:val="00C7016B"/>
    <w:rsid w:val="00C71A2A"/>
    <w:rsid w:val="00C71CE2"/>
    <w:rsid w:val="00C7347E"/>
    <w:rsid w:val="00C74EED"/>
    <w:rsid w:val="00C75226"/>
    <w:rsid w:val="00C7573A"/>
    <w:rsid w:val="00C758B9"/>
    <w:rsid w:val="00C75E9F"/>
    <w:rsid w:val="00C7718E"/>
    <w:rsid w:val="00C82154"/>
    <w:rsid w:val="00C84E5F"/>
    <w:rsid w:val="00C862B1"/>
    <w:rsid w:val="00C86522"/>
    <w:rsid w:val="00C86726"/>
    <w:rsid w:val="00C90694"/>
    <w:rsid w:val="00C90B04"/>
    <w:rsid w:val="00C914AA"/>
    <w:rsid w:val="00C91A28"/>
    <w:rsid w:val="00C9228A"/>
    <w:rsid w:val="00C93645"/>
    <w:rsid w:val="00C93BE7"/>
    <w:rsid w:val="00C93D6E"/>
    <w:rsid w:val="00C9477E"/>
    <w:rsid w:val="00C95594"/>
    <w:rsid w:val="00C957C5"/>
    <w:rsid w:val="00C95F64"/>
    <w:rsid w:val="00C9630D"/>
    <w:rsid w:val="00C96F4D"/>
    <w:rsid w:val="00C972CA"/>
    <w:rsid w:val="00CA3311"/>
    <w:rsid w:val="00CA457F"/>
    <w:rsid w:val="00CA48AF"/>
    <w:rsid w:val="00CB1F20"/>
    <w:rsid w:val="00CB490E"/>
    <w:rsid w:val="00CB5BD6"/>
    <w:rsid w:val="00CC10F2"/>
    <w:rsid w:val="00CC1A17"/>
    <w:rsid w:val="00CC27F7"/>
    <w:rsid w:val="00CC34BD"/>
    <w:rsid w:val="00CC3CA3"/>
    <w:rsid w:val="00CC4571"/>
    <w:rsid w:val="00CC53F1"/>
    <w:rsid w:val="00CC5A46"/>
    <w:rsid w:val="00CC643A"/>
    <w:rsid w:val="00CC6E0F"/>
    <w:rsid w:val="00CD3642"/>
    <w:rsid w:val="00CD4089"/>
    <w:rsid w:val="00CD51DC"/>
    <w:rsid w:val="00CD5D35"/>
    <w:rsid w:val="00CD6C9A"/>
    <w:rsid w:val="00CD71CA"/>
    <w:rsid w:val="00CD7EDC"/>
    <w:rsid w:val="00CE129A"/>
    <w:rsid w:val="00CE139E"/>
    <w:rsid w:val="00CE2584"/>
    <w:rsid w:val="00CE3E0E"/>
    <w:rsid w:val="00CE41D0"/>
    <w:rsid w:val="00CE5291"/>
    <w:rsid w:val="00CE6459"/>
    <w:rsid w:val="00CE6C02"/>
    <w:rsid w:val="00CE758C"/>
    <w:rsid w:val="00CF0994"/>
    <w:rsid w:val="00CF0A62"/>
    <w:rsid w:val="00CF0AD8"/>
    <w:rsid w:val="00CF1324"/>
    <w:rsid w:val="00CF1C18"/>
    <w:rsid w:val="00CF1E7A"/>
    <w:rsid w:val="00CF2C95"/>
    <w:rsid w:val="00CF2F86"/>
    <w:rsid w:val="00CF30E4"/>
    <w:rsid w:val="00CF401D"/>
    <w:rsid w:val="00CF406C"/>
    <w:rsid w:val="00CF44B4"/>
    <w:rsid w:val="00CF45C1"/>
    <w:rsid w:val="00CF4ACD"/>
    <w:rsid w:val="00CF58CF"/>
    <w:rsid w:val="00CF61E9"/>
    <w:rsid w:val="00D000A8"/>
    <w:rsid w:val="00D01F66"/>
    <w:rsid w:val="00D02D61"/>
    <w:rsid w:val="00D04A92"/>
    <w:rsid w:val="00D05FDD"/>
    <w:rsid w:val="00D06247"/>
    <w:rsid w:val="00D07166"/>
    <w:rsid w:val="00D07191"/>
    <w:rsid w:val="00D0757E"/>
    <w:rsid w:val="00D1096C"/>
    <w:rsid w:val="00D10E79"/>
    <w:rsid w:val="00D1271A"/>
    <w:rsid w:val="00D1502D"/>
    <w:rsid w:val="00D15BD9"/>
    <w:rsid w:val="00D16524"/>
    <w:rsid w:val="00D16BCD"/>
    <w:rsid w:val="00D217C7"/>
    <w:rsid w:val="00D23A67"/>
    <w:rsid w:val="00D24A23"/>
    <w:rsid w:val="00D26C22"/>
    <w:rsid w:val="00D26DBF"/>
    <w:rsid w:val="00D31900"/>
    <w:rsid w:val="00D31D71"/>
    <w:rsid w:val="00D31FFC"/>
    <w:rsid w:val="00D34B26"/>
    <w:rsid w:val="00D371C0"/>
    <w:rsid w:val="00D37BC6"/>
    <w:rsid w:val="00D37DDC"/>
    <w:rsid w:val="00D40D52"/>
    <w:rsid w:val="00D41A31"/>
    <w:rsid w:val="00D41C9D"/>
    <w:rsid w:val="00D425E4"/>
    <w:rsid w:val="00D43236"/>
    <w:rsid w:val="00D435E4"/>
    <w:rsid w:val="00D4413D"/>
    <w:rsid w:val="00D46A6C"/>
    <w:rsid w:val="00D5105D"/>
    <w:rsid w:val="00D517D6"/>
    <w:rsid w:val="00D55011"/>
    <w:rsid w:val="00D5791F"/>
    <w:rsid w:val="00D604C9"/>
    <w:rsid w:val="00D62A23"/>
    <w:rsid w:val="00D67176"/>
    <w:rsid w:val="00D676BE"/>
    <w:rsid w:val="00D71498"/>
    <w:rsid w:val="00D72A39"/>
    <w:rsid w:val="00D734C0"/>
    <w:rsid w:val="00D73D69"/>
    <w:rsid w:val="00D74A03"/>
    <w:rsid w:val="00D76079"/>
    <w:rsid w:val="00D7612C"/>
    <w:rsid w:val="00D76486"/>
    <w:rsid w:val="00D807BE"/>
    <w:rsid w:val="00D823FF"/>
    <w:rsid w:val="00D85264"/>
    <w:rsid w:val="00D85872"/>
    <w:rsid w:val="00D86562"/>
    <w:rsid w:val="00D8675B"/>
    <w:rsid w:val="00D86AAD"/>
    <w:rsid w:val="00D87624"/>
    <w:rsid w:val="00D916AF"/>
    <w:rsid w:val="00D91BD1"/>
    <w:rsid w:val="00D9234F"/>
    <w:rsid w:val="00D9277C"/>
    <w:rsid w:val="00D92E21"/>
    <w:rsid w:val="00D93165"/>
    <w:rsid w:val="00D937C3"/>
    <w:rsid w:val="00D96117"/>
    <w:rsid w:val="00D96971"/>
    <w:rsid w:val="00DA1C9A"/>
    <w:rsid w:val="00DA25B4"/>
    <w:rsid w:val="00DA2C99"/>
    <w:rsid w:val="00DA2CFB"/>
    <w:rsid w:val="00DA38A8"/>
    <w:rsid w:val="00DA5107"/>
    <w:rsid w:val="00DA53A0"/>
    <w:rsid w:val="00DA5790"/>
    <w:rsid w:val="00DA58CA"/>
    <w:rsid w:val="00DB0740"/>
    <w:rsid w:val="00DB099B"/>
    <w:rsid w:val="00DB1692"/>
    <w:rsid w:val="00DB1B95"/>
    <w:rsid w:val="00DB1D11"/>
    <w:rsid w:val="00DB2316"/>
    <w:rsid w:val="00DB4222"/>
    <w:rsid w:val="00DB427A"/>
    <w:rsid w:val="00DB4979"/>
    <w:rsid w:val="00DB6EBE"/>
    <w:rsid w:val="00DB727B"/>
    <w:rsid w:val="00DB7B86"/>
    <w:rsid w:val="00DC0636"/>
    <w:rsid w:val="00DC1DBB"/>
    <w:rsid w:val="00DC2E41"/>
    <w:rsid w:val="00DC46CD"/>
    <w:rsid w:val="00DC48ED"/>
    <w:rsid w:val="00DC4CD3"/>
    <w:rsid w:val="00DC4D84"/>
    <w:rsid w:val="00DC4EFB"/>
    <w:rsid w:val="00DC6DBF"/>
    <w:rsid w:val="00DD02A9"/>
    <w:rsid w:val="00DD0DA9"/>
    <w:rsid w:val="00DD169B"/>
    <w:rsid w:val="00DD1EB8"/>
    <w:rsid w:val="00DD25E5"/>
    <w:rsid w:val="00DD3E98"/>
    <w:rsid w:val="00DD4846"/>
    <w:rsid w:val="00DD55D1"/>
    <w:rsid w:val="00DE0117"/>
    <w:rsid w:val="00DE0CCD"/>
    <w:rsid w:val="00DE450D"/>
    <w:rsid w:val="00DE5C4A"/>
    <w:rsid w:val="00DF0A2F"/>
    <w:rsid w:val="00DF21C2"/>
    <w:rsid w:val="00DF2C82"/>
    <w:rsid w:val="00DF2FA7"/>
    <w:rsid w:val="00DF3CFA"/>
    <w:rsid w:val="00DF4B4E"/>
    <w:rsid w:val="00DF5D6F"/>
    <w:rsid w:val="00DF63BE"/>
    <w:rsid w:val="00DF714E"/>
    <w:rsid w:val="00DF7160"/>
    <w:rsid w:val="00E00FD4"/>
    <w:rsid w:val="00E02195"/>
    <w:rsid w:val="00E02FD4"/>
    <w:rsid w:val="00E02FE3"/>
    <w:rsid w:val="00E03CE7"/>
    <w:rsid w:val="00E121AE"/>
    <w:rsid w:val="00E12C68"/>
    <w:rsid w:val="00E13F5A"/>
    <w:rsid w:val="00E153DC"/>
    <w:rsid w:val="00E16610"/>
    <w:rsid w:val="00E16643"/>
    <w:rsid w:val="00E16B60"/>
    <w:rsid w:val="00E16C14"/>
    <w:rsid w:val="00E170F7"/>
    <w:rsid w:val="00E208F3"/>
    <w:rsid w:val="00E20F2A"/>
    <w:rsid w:val="00E219F4"/>
    <w:rsid w:val="00E23050"/>
    <w:rsid w:val="00E230AE"/>
    <w:rsid w:val="00E232FA"/>
    <w:rsid w:val="00E25146"/>
    <w:rsid w:val="00E2532C"/>
    <w:rsid w:val="00E274C6"/>
    <w:rsid w:val="00E279B0"/>
    <w:rsid w:val="00E30186"/>
    <w:rsid w:val="00E309B2"/>
    <w:rsid w:val="00E3285A"/>
    <w:rsid w:val="00E33266"/>
    <w:rsid w:val="00E340B8"/>
    <w:rsid w:val="00E42D51"/>
    <w:rsid w:val="00E42E92"/>
    <w:rsid w:val="00E42E9E"/>
    <w:rsid w:val="00E445CC"/>
    <w:rsid w:val="00E448AF"/>
    <w:rsid w:val="00E511A2"/>
    <w:rsid w:val="00E521CE"/>
    <w:rsid w:val="00E53B9B"/>
    <w:rsid w:val="00E55468"/>
    <w:rsid w:val="00E55F8B"/>
    <w:rsid w:val="00E5613F"/>
    <w:rsid w:val="00E56601"/>
    <w:rsid w:val="00E566C6"/>
    <w:rsid w:val="00E62ADA"/>
    <w:rsid w:val="00E634B0"/>
    <w:rsid w:val="00E63DBA"/>
    <w:rsid w:val="00E64B83"/>
    <w:rsid w:val="00E657C5"/>
    <w:rsid w:val="00E66CDB"/>
    <w:rsid w:val="00E717BD"/>
    <w:rsid w:val="00E7186B"/>
    <w:rsid w:val="00E746AB"/>
    <w:rsid w:val="00E74F31"/>
    <w:rsid w:val="00E81750"/>
    <w:rsid w:val="00E82D3E"/>
    <w:rsid w:val="00E83653"/>
    <w:rsid w:val="00E84262"/>
    <w:rsid w:val="00E84854"/>
    <w:rsid w:val="00E85490"/>
    <w:rsid w:val="00E85EC3"/>
    <w:rsid w:val="00E86767"/>
    <w:rsid w:val="00E87FD5"/>
    <w:rsid w:val="00E922D8"/>
    <w:rsid w:val="00E92C3E"/>
    <w:rsid w:val="00E93D68"/>
    <w:rsid w:val="00E97A8E"/>
    <w:rsid w:val="00EA0C8D"/>
    <w:rsid w:val="00EB03DE"/>
    <w:rsid w:val="00EB0529"/>
    <w:rsid w:val="00EB1224"/>
    <w:rsid w:val="00EB12BA"/>
    <w:rsid w:val="00EB19E5"/>
    <w:rsid w:val="00EB2494"/>
    <w:rsid w:val="00EB3BB1"/>
    <w:rsid w:val="00EB460B"/>
    <w:rsid w:val="00EB62C1"/>
    <w:rsid w:val="00EC04B8"/>
    <w:rsid w:val="00EC1CA9"/>
    <w:rsid w:val="00EC481E"/>
    <w:rsid w:val="00EC4E1F"/>
    <w:rsid w:val="00EC5210"/>
    <w:rsid w:val="00EC57FD"/>
    <w:rsid w:val="00EC62D8"/>
    <w:rsid w:val="00EC79CF"/>
    <w:rsid w:val="00ED087E"/>
    <w:rsid w:val="00ED09D4"/>
    <w:rsid w:val="00ED2C54"/>
    <w:rsid w:val="00ED3F86"/>
    <w:rsid w:val="00ED545C"/>
    <w:rsid w:val="00ED5628"/>
    <w:rsid w:val="00ED5EDD"/>
    <w:rsid w:val="00EE147A"/>
    <w:rsid w:val="00EE17F3"/>
    <w:rsid w:val="00EE49F3"/>
    <w:rsid w:val="00EF0186"/>
    <w:rsid w:val="00EF2B84"/>
    <w:rsid w:val="00EF70A7"/>
    <w:rsid w:val="00EF72BF"/>
    <w:rsid w:val="00F017C2"/>
    <w:rsid w:val="00F02229"/>
    <w:rsid w:val="00F02512"/>
    <w:rsid w:val="00F02EAD"/>
    <w:rsid w:val="00F03B56"/>
    <w:rsid w:val="00F03DB7"/>
    <w:rsid w:val="00F06162"/>
    <w:rsid w:val="00F0745C"/>
    <w:rsid w:val="00F07634"/>
    <w:rsid w:val="00F10F23"/>
    <w:rsid w:val="00F10FE8"/>
    <w:rsid w:val="00F11154"/>
    <w:rsid w:val="00F16473"/>
    <w:rsid w:val="00F1795E"/>
    <w:rsid w:val="00F20D94"/>
    <w:rsid w:val="00F24BD4"/>
    <w:rsid w:val="00F250CA"/>
    <w:rsid w:val="00F27FE4"/>
    <w:rsid w:val="00F3072D"/>
    <w:rsid w:val="00F3153F"/>
    <w:rsid w:val="00F3191C"/>
    <w:rsid w:val="00F322F6"/>
    <w:rsid w:val="00F34E5E"/>
    <w:rsid w:val="00F37FCE"/>
    <w:rsid w:val="00F42C35"/>
    <w:rsid w:val="00F44BD2"/>
    <w:rsid w:val="00F50206"/>
    <w:rsid w:val="00F53207"/>
    <w:rsid w:val="00F53DEB"/>
    <w:rsid w:val="00F5481B"/>
    <w:rsid w:val="00F5499E"/>
    <w:rsid w:val="00F57B9C"/>
    <w:rsid w:val="00F60B04"/>
    <w:rsid w:val="00F60C81"/>
    <w:rsid w:val="00F614D8"/>
    <w:rsid w:val="00F619A1"/>
    <w:rsid w:val="00F620E8"/>
    <w:rsid w:val="00F651E4"/>
    <w:rsid w:val="00F6786B"/>
    <w:rsid w:val="00F70F87"/>
    <w:rsid w:val="00F7101A"/>
    <w:rsid w:val="00F71A10"/>
    <w:rsid w:val="00F73AA0"/>
    <w:rsid w:val="00F73CBA"/>
    <w:rsid w:val="00F73E14"/>
    <w:rsid w:val="00F77309"/>
    <w:rsid w:val="00F8029D"/>
    <w:rsid w:val="00F82CAB"/>
    <w:rsid w:val="00F83B1F"/>
    <w:rsid w:val="00F84887"/>
    <w:rsid w:val="00F85F7D"/>
    <w:rsid w:val="00F864A0"/>
    <w:rsid w:val="00F86817"/>
    <w:rsid w:val="00F86961"/>
    <w:rsid w:val="00F9155B"/>
    <w:rsid w:val="00F9296D"/>
    <w:rsid w:val="00F9508B"/>
    <w:rsid w:val="00F95EAC"/>
    <w:rsid w:val="00F96B99"/>
    <w:rsid w:val="00FA1D3D"/>
    <w:rsid w:val="00FA1E9B"/>
    <w:rsid w:val="00FA2C82"/>
    <w:rsid w:val="00FA3AB6"/>
    <w:rsid w:val="00FA5318"/>
    <w:rsid w:val="00FA70E0"/>
    <w:rsid w:val="00FA7C84"/>
    <w:rsid w:val="00FB0208"/>
    <w:rsid w:val="00FB061D"/>
    <w:rsid w:val="00FB2273"/>
    <w:rsid w:val="00FB3F41"/>
    <w:rsid w:val="00FB4562"/>
    <w:rsid w:val="00FB738A"/>
    <w:rsid w:val="00FC0BA1"/>
    <w:rsid w:val="00FC23BA"/>
    <w:rsid w:val="00FC2AF9"/>
    <w:rsid w:val="00FC3517"/>
    <w:rsid w:val="00FC49A5"/>
    <w:rsid w:val="00FC6A9C"/>
    <w:rsid w:val="00FC755E"/>
    <w:rsid w:val="00FC77BB"/>
    <w:rsid w:val="00FC7C74"/>
    <w:rsid w:val="00FC7F82"/>
    <w:rsid w:val="00FD0B1F"/>
    <w:rsid w:val="00FD1CFA"/>
    <w:rsid w:val="00FD2AE7"/>
    <w:rsid w:val="00FD4477"/>
    <w:rsid w:val="00FD54FE"/>
    <w:rsid w:val="00FD6926"/>
    <w:rsid w:val="00FD7FF8"/>
    <w:rsid w:val="00FE05E0"/>
    <w:rsid w:val="00FE20C8"/>
    <w:rsid w:val="00FE458A"/>
    <w:rsid w:val="00FE5B42"/>
    <w:rsid w:val="00FE6961"/>
    <w:rsid w:val="00FF1BA2"/>
    <w:rsid w:val="00FF1F99"/>
    <w:rsid w:val="00FF3A2F"/>
    <w:rsid w:val="00FF3D90"/>
    <w:rsid w:val="00FF46F2"/>
    <w:rsid w:val="00FF4E03"/>
    <w:rsid w:val="00FF53A8"/>
    <w:rsid w:val="00FF5832"/>
    <w:rsid w:val="00FF6489"/>
    <w:rsid w:val="00FF67DC"/>
    <w:rsid w:val="00FF6CD6"/>
    <w:rsid w:val="00FF7116"/>
    <w:rsid w:val="00FF73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28F36F-27A9-40C1-A828-99B88F30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 w:eastAsia="es-MX"/>
    </w:rPr>
  </w:style>
  <w:style w:type="paragraph" w:styleId="Ttulo1">
    <w:name w:val="heading 1"/>
    <w:aliases w:val="Estilo Ruta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aliases w:val="Ruta 1 Car"/>
    <w:basedOn w:val="Normal"/>
    <w:next w:val="Normal"/>
    <w:qFormat/>
    <w:pPr>
      <w:keepNext/>
      <w:spacing w:line="360" w:lineRule="auto"/>
      <w:jc w:val="both"/>
      <w:outlineLvl w:val="1"/>
    </w:pPr>
    <w:rPr>
      <w:rFonts w:ascii="Arial" w:hAnsi="Arial"/>
      <w:sz w:val="20"/>
      <w:u w:val="single"/>
      <w:lang w:val="es-ES_tradnl"/>
    </w:rPr>
  </w:style>
  <w:style w:type="paragraph" w:styleId="Ttulo3">
    <w:name w:val="heading 3"/>
    <w:aliases w:val="Ruta 1 T3 Car"/>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aliases w:val=" Car,Car"/>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spacing w:line="360" w:lineRule="auto"/>
      <w:ind w:left="993" w:hanging="993"/>
      <w:jc w:val="both"/>
    </w:pPr>
    <w:rPr>
      <w:rFonts w:ascii="Arial" w:hAnsi="Arial"/>
      <w:sz w:val="20"/>
      <w:lang w:val="es-ES_tradnl"/>
    </w:rPr>
  </w:style>
  <w:style w:type="paragraph" w:styleId="Textoindependiente">
    <w:name w:val="Body Text"/>
    <w:basedOn w:val="Normal"/>
    <w:pPr>
      <w:spacing w:line="360" w:lineRule="auto"/>
      <w:jc w:val="both"/>
    </w:pPr>
  </w:style>
  <w:style w:type="paragraph" w:styleId="Sangra3detindependiente">
    <w:name w:val="Body Text Indent 3"/>
    <w:basedOn w:val="Normal"/>
    <w:link w:val="Sangra3detindependienteCar"/>
    <w:pPr>
      <w:spacing w:line="360" w:lineRule="auto"/>
      <w:ind w:left="900"/>
      <w:jc w:val="both"/>
    </w:pPr>
  </w:style>
  <w:style w:type="paragraph" w:styleId="Encabezado">
    <w:name w:val="header"/>
    <w:basedOn w:val="Normal"/>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rPr>
      <w:rFonts w:ascii="Arial" w:hAnsi="Arial"/>
      <w:sz w:val="20"/>
      <w:lang w:val="es-ES_tradnl"/>
    </w:rPr>
  </w:style>
  <w:style w:type="paragraph" w:styleId="TDC2">
    <w:name w:val="toc 2"/>
    <w:basedOn w:val="Normal"/>
    <w:next w:val="Normal"/>
    <w:autoRedefine/>
    <w:semiHidden/>
    <w:rsid w:val="0077262F"/>
    <w:pPr>
      <w:tabs>
        <w:tab w:val="left" w:pos="993"/>
        <w:tab w:val="left" w:pos="1701"/>
        <w:tab w:val="right" w:leader="dot" w:pos="9628"/>
      </w:tabs>
      <w:ind w:left="2268" w:hanging="1701"/>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semiHidden/>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styleId="Mapadeldocumento">
    <w:name w:val="Document Map"/>
    <w:basedOn w:val="Normal"/>
    <w:semiHidden/>
    <w:pPr>
      <w:shd w:val="clear" w:color="auto" w:fill="000080"/>
    </w:pPr>
    <w:rPr>
      <w:rFonts w:ascii="Tahoma" w:hAnsi="Tahoma"/>
    </w:rPr>
  </w:style>
  <w:style w:type="paragraph" w:customStyle="1" w:styleId="Titulo2">
    <w:name w:val="Titulo 2"/>
    <w:basedOn w:val="Ttulo1"/>
    <w:next w:val="Normal"/>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rPr>
      <w:rFonts w:ascii="Arial" w:hAnsi="Arial"/>
      <w:noProof w:val="0"/>
      <w:lang w:val="es-ES" w:eastAsia="es-ES" w:bidi="ar-SA"/>
    </w:rPr>
  </w:style>
  <w:style w:type="character" w:customStyle="1" w:styleId="EstiloTtulo3Car">
    <w:name w:val="Estilo Título 3 Car"/>
    <w:rPr>
      <w:rFonts w:ascii="Arial" w:hAnsi="Arial"/>
      <w:i/>
      <w:noProof w:val="0"/>
      <w:lang w:val="es-ES" w:eastAsia="es-ES" w:bidi="ar-SA"/>
    </w:rPr>
  </w:style>
  <w:style w:type="paragraph" w:customStyle="1" w:styleId="Logro">
    <w:name w:val="Logro"/>
    <w:basedOn w:val="Normal"/>
    <w:pPr>
      <w:numPr>
        <w:numId w:val="2"/>
      </w:numPr>
    </w:pPr>
    <w:rPr>
      <w:sz w:val="20"/>
    </w:rPr>
  </w:style>
  <w:style w:type="paragraph" w:customStyle="1" w:styleId="Sangra2detindependiente1">
    <w:name w:val="Sangría 2 de t. independiente1"/>
    <w:basedOn w:val="Normal"/>
    <w:pPr>
      <w:widowControl w:val="0"/>
      <w:tabs>
        <w:tab w:val="left" w:pos="1985"/>
      </w:tabs>
      <w:ind w:left="1974" w:hanging="840"/>
      <w:jc w:val="both"/>
    </w:pPr>
    <w:rPr>
      <w:rFonts w:ascii="Arial" w:hAnsi="Arial"/>
      <w:sz w:val="22"/>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pPr>
      <w:widowControl w:val="0"/>
      <w:adjustRightInd w:val="0"/>
      <w:spacing w:line="360" w:lineRule="atLeast"/>
      <w:ind w:left="454"/>
      <w:jc w:val="both"/>
      <w:textAlignment w:val="baseline"/>
    </w:pPr>
    <w:rPr>
      <w:rFonts w:ascii="Arial" w:hAnsi="Arial"/>
      <w:sz w:val="20"/>
    </w:rPr>
  </w:style>
  <w:style w:type="paragraph" w:customStyle="1" w:styleId="Ruta1Estilo1Car">
    <w:name w:val="Ruta 1 Estilo1 Car"/>
    <w:basedOn w:val="Normal"/>
    <w:link w:val="Ruta1Estilo1CarCar"/>
    <w:autoRedefine/>
    <w:pPr>
      <w:widowControl w:val="0"/>
      <w:spacing w:before="160" w:after="160"/>
      <w:jc w:val="both"/>
    </w:pPr>
    <w:rPr>
      <w:snapToGrid w:val="0"/>
      <w:lang w:val="es-ES_tradnl"/>
    </w:rPr>
  </w:style>
  <w:style w:type="character" w:customStyle="1" w:styleId="Ruta1NegritaCar">
    <w:name w:val="Ruta 1 Negrita Car"/>
    <w:rPr>
      <w:b/>
      <w:bCs/>
      <w:noProof w:val="0"/>
      <w:snapToGrid w:val="0"/>
      <w:sz w:val="24"/>
      <w:szCs w:val="16"/>
      <w:lang w:val="es-ES_tradnl" w:eastAsia="es-ES" w:bidi="ar-SA"/>
    </w:rPr>
  </w:style>
  <w:style w:type="paragraph" w:customStyle="1" w:styleId="Titulo3">
    <w:name w:val="Titulo 3"/>
    <w:basedOn w:val="Normal"/>
    <w:next w:val="Normal"/>
    <w:autoRedefine/>
    <w:rsid w:val="00AF2032"/>
    <w:pPr>
      <w:widowControl w:val="0"/>
      <w:spacing w:line="360" w:lineRule="auto"/>
    </w:pPr>
    <w:rPr>
      <w:rFonts w:ascii="Arial" w:hAnsi="Arial"/>
      <w:b/>
      <w:snapToGrid w:val="0"/>
      <w:sz w:val="22"/>
      <w:szCs w:val="22"/>
      <w:lang w:val="es-UY"/>
    </w:rPr>
  </w:style>
  <w:style w:type="paragraph" w:customStyle="1" w:styleId="Ruta1Estilo1">
    <w:name w:val="Ruta 1 Estilo1"/>
    <w:basedOn w:val="Normal"/>
    <w:autoRedefine/>
    <w:rsid w:val="00567EA8"/>
    <w:pPr>
      <w:widowControl w:val="0"/>
      <w:tabs>
        <w:tab w:val="left" w:pos="567"/>
      </w:tabs>
      <w:spacing w:before="160" w:after="160"/>
    </w:pPr>
    <w:rPr>
      <w:rFonts w:ascii="Arial" w:hAnsi="Arial"/>
      <w:b/>
      <w:snapToGrid w:val="0"/>
      <w:sz w:val="16"/>
      <w:szCs w:val="16"/>
      <w:lang w:val="es-ES_tradnl"/>
    </w:rPr>
  </w:style>
  <w:style w:type="character" w:customStyle="1" w:styleId="TtuloCar">
    <w:name w:val="Título Car"/>
    <w:rPr>
      <w:rFonts w:ascii="Arial" w:hAnsi="Arial"/>
      <w:b/>
      <w:noProof w:val="0"/>
      <w:sz w:val="32"/>
      <w:szCs w:val="32"/>
      <w:lang w:val="es-ES" w:eastAsia="es-ES" w:bidi="ar-SA"/>
    </w:rPr>
  </w:style>
  <w:style w:type="paragraph" w:styleId="Prrafodelista">
    <w:name w:val="List Paragraph"/>
    <w:basedOn w:val="Normal"/>
    <w:uiPriority w:val="34"/>
    <w:qFormat/>
    <w:rsid w:val="00D1502D"/>
    <w:pPr>
      <w:ind w:left="708"/>
    </w:pPr>
  </w:style>
  <w:style w:type="character" w:customStyle="1" w:styleId="arial">
    <w:name w:val="arial"/>
    <w:basedOn w:val="Fuentedeprrafopredeter"/>
    <w:rsid w:val="005E12CA"/>
  </w:style>
  <w:style w:type="character" w:customStyle="1" w:styleId="Titulo3Car">
    <w:name w:val="Titulo 3 Car"/>
    <w:rsid w:val="00604936"/>
    <w:rPr>
      <w:b/>
      <w:noProof w:val="0"/>
      <w:snapToGrid w:val="0"/>
      <w:sz w:val="28"/>
      <w:lang w:val="es-UY" w:eastAsia="es-ES" w:bidi="ar-SA"/>
    </w:rPr>
  </w:style>
  <w:style w:type="table" w:styleId="Tablaconcuadrcula">
    <w:name w:val="Table Grid"/>
    <w:basedOn w:val="Tablanormal"/>
    <w:rsid w:val="002F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rsid w:val="0071110A"/>
    <w:pPr>
      <w:widowControl w:val="0"/>
      <w:numPr>
        <w:numId w:val="3"/>
      </w:numPr>
    </w:pPr>
    <w:rPr>
      <w:rFonts w:ascii="CG Times" w:hAnsi="CG Times"/>
      <w:snapToGrid w:val="0"/>
      <w:lang w:val="es-UY" w:eastAsia="es-ES"/>
    </w:rPr>
  </w:style>
  <w:style w:type="paragraph" w:styleId="Continuarlista2">
    <w:name w:val="List Continue 2"/>
    <w:basedOn w:val="Normal"/>
    <w:rsid w:val="0071110A"/>
    <w:pPr>
      <w:widowControl w:val="0"/>
      <w:spacing w:after="120"/>
      <w:ind w:left="566"/>
    </w:pPr>
    <w:rPr>
      <w:rFonts w:ascii="CG Times" w:hAnsi="CG Times"/>
      <w:snapToGrid w:val="0"/>
      <w:lang w:val="es-UY" w:eastAsia="es-ES"/>
    </w:rPr>
  </w:style>
  <w:style w:type="paragraph" w:customStyle="1" w:styleId="explanatoryclause11">
    <w:name w:val="explanatory_clause 11"/>
    <w:basedOn w:val="Normal"/>
    <w:link w:val="explanatoryclause11Car"/>
    <w:rsid w:val="00C7573A"/>
    <w:pPr>
      <w:suppressAutoHyphens/>
      <w:spacing w:after="240"/>
      <w:ind w:left="547" w:right="-14" w:hanging="547"/>
      <w:jc w:val="both"/>
    </w:pPr>
    <w:rPr>
      <w:sz w:val="22"/>
      <w:lang w:val="en-US" w:eastAsia="en-US"/>
    </w:rPr>
  </w:style>
  <w:style w:type="paragraph" w:customStyle="1" w:styleId="Head64">
    <w:name w:val="Head 6.4"/>
    <w:basedOn w:val="Normal"/>
    <w:rsid w:val="00C7573A"/>
    <w:pPr>
      <w:tabs>
        <w:tab w:val="left" w:pos="1080"/>
      </w:tabs>
      <w:spacing w:after="240"/>
      <w:jc w:val="both"/>
    </w:pPr>
    <w:rPr>
      <w:b/>
      <w:bCs/>
      <w:sz w:val="22"/>
      <w:szCs w:val="22"/>
      <w:lang w:val="en-US" w:eastAsia="en-US"/>
    </w:rPr>
  </w:style>
  <w:style w:type="character" w:customStyle="1" w:styleId="explanatoryclause11Car">
    <w:name w:val="explanatory_clause 11 Car"/>
    <w:link w:val="explanatoryclause11"/>
    <w:rsid w:val="00C7573A"/>
    <w:rPr>
      <w:sz w:val="22"/>
      <w:lang w:val="en-US" w:eastAsia="en-US" w:bidi="ar-SA"/>
    </w:rPr>
  </w:style>
  <w:style w:type="character" w:customStyle="1" w:styleId="Ruta1Estilo1CarCar">
    <w:name w:val="Ruta 1 Estilo1 Car Car"/>
    <w:link w:val="Ruta1Estilo1Car"/>
    <w:rsid w:val="00EF70A7"/>
    <w:rPr>
      <w:snapToGrid w:val="0"/>
      <w:sz w:val="24"/>
      <w:lang w:val="es-ES_tradnl" w:eastAsia="es-MX" w:bidi="ar-SA"/>
    </w:rPr>
  </w:style>
  <w:style w:type="paragraph" w:customStyle="1" w:styleId="EstiloTtulo3Ruta1T3CarTimesNewRomanNegrita">
    <w:name w:val="Estilo Título 3Ruta 1 T3 Car + Times New Roman Negrita"/>
    <w:basedOn w:val="Ttulo3"/>
    <w:link w:val="EstiloTtulo3Ruta1T3CarTimesNewRomanNegritaCar"/>
    <w:autoRedefine/>
    <w:rsid w:val="00EF70A7"/>
    <w:pPr>
      <w:widowControl w:val="0"/>
      <w:numPr>
        <w:ilvl w:val="2"/>
      </w:numPr>
      <w:tabs>
        <w:tab w:val="num" w:pos="1208"/>
      </w:tabs>
      <w:spacing w:line="240" w:lineRule="auto"/>
      <w:ind w:left="1208" w:hanging="357"/>
      <w:jc w:val="left"/>
    </w:pPr>
    <w:rPr>
      <w:rFonts w:ascii="Times New Roman" w:hAnsi="Times New Roman"/>
      <w:bCs/>
      <w:snapToGrid w:val="0"/>
      <w:sz w:val="24"/>
      <w:lang w:val="es-UY" w:eastAsia="es-ES"/>
    </w:rPr>
  </w:style>
  <w:style w:type="character" w:customStyle="1" w:styleId="EstiloTtulo3Ruta1T3CarTimesNewRomanNegritaCar">
    <w:name w:val="Estilo Título 3Ruta 1 T3 Car + Times New Roman Negrita Car"/>
    <w:link w:val="EstiloTtulo3Ruta1T3CarTimesNewRomanNegrita"/>
    <w:rsid w:val="00EF70A7"/>
    <w:rPr>
      <w:b/>
      <w:bCs/>
      <w:snapToGrid w:val="0"/>
      <w:sz w:val="24"/>
      <w:lang w:val="es-UY" w:eastAsia="es-ES" w:bidi="ar-SA"/>
    </w:rPr>
  </w:style>
  <w:style w:type="character" w:customStyle="1" w:styleId="Textoindependiente2Car">
    <w:name w:val="Texto independiente 2 Car"/>
    <w:link w:val="Textoindependiente2"/>
    <w:rsid w:val="00432362"/>
    <w:rPr>
      <w:rFonts w:ascii="Univers" w:hAnsi="Univers"/>
      <w:lang w:val="es-ES_tradnl" w:eastAsia="es-MX" w:bidi="ar-SA"/>
    </w:rPr>
  </w:style>
  <w:style w:type="paragraph" w:customStyle="1" w:styleId="1Artculo">
    <w:name w:val="1 Artículo"/>
    <w:basedOn w:val="ndice1"/>
    <w:autoRedefine/>
    <w:rsid w:val="00722779"/>
    <w:pPr>
      <w:widowControl w:val="0"/>
      <w:tabs>
        <w:tab w:val="clear" w:pos="709"/>
      </w:tabs>
      <w:ind w:left="0" w:firstLine="0"/>
      <w:jc w:val="left"/>
      <w:outlineLvl w:val="9"/>
    </w:pPr>
    <w:rPr>
      <w:rFonts w:ascii="Arial" w:hAnsi="Arial"/>
      <w:b/>
      <w:snapToGrid w:val="0"/>
      <w:sz w:val="21"/>
      <w:lang w:val="es-UY"/>
    </w:rPr>
  </w:style>
  <w:style w:type="character" w:styleId="Hipervnculo">
    <w:name w:val="Hyperlink"/>
    <w:rsid w:val="00072720"/>
    <w:rPr>
      <w:color w:val="0000FF"/>
      <w:u w:val="single"/>
    </w:rPr>
  </w:style>
  <w:style w:type="paragraph" w:styleId="Revisin">
    <w:name w:val="Revision"/>
    <w:hidden/>
    <w:uiPriority w:val="99"/>
    <w:semiHidden/>
    <w:rsid w:val="00572146"/>
    <w:rPr>
      <w:sz w:val="24"/>
      <w:lang w:val="es-ES" w:eastAsia="es-MX"/>
    </w:rPr>
  </w:style>
  <w:style w:type="character" w:customStyle="1" w:styleId="Sangra2detindependienteCar">
    <w:name w:val="Sangría 2 de t. independiente Car"/>
    <w:link w:val="Sangra2detindependiente"/>
    <w:rsid w:val="00804823"/>
    <w:rPr>
      <w:rFonts w:ascii="Arial" w:hAnsi="Arial"/>
      <w:lang w:val="es-ES_tradnl" w:eastAsia="es-MX"/>
    </w:rPr>
  </w:style>
  <w:style w:type="character" w:customStyle="1" w:styleId="Sangra3detindependienteCar">
    <w:name w:val="Sangría 3 de t. independiente Car"/>
    <w:link w:val="Sangra3detindependiente"/>
    <w:rsid w:val="00804823"/>
    <w:rPr>
      <w:sz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005">
      <w:bodyDiv w:val="1"/>
      <w:marLeft w:val="0"/>
      <w:marRight w:val="0"/>
      <w:marTop w:val="0"/>
      <w:marBottom w:val="0"/>
      <w:divBdr>
        <w:top w:val="none" w:sz="0" w:space="0" w:color="auto"/>
        <w:left w:val="none" w:sz="0" w:space="0" w:color="auto"/>
        <w:bottom w:val="none" w:sz="0" w:space="0" w:color="auto"/>
        <w:right w:val="none" w:sz="0" w:space="0" w:color="auto"/>
      </w:divBdr>
    </w:div>
    <w:div w:id="50471979">
      <w:bodyDiv w:val="1"/>
      <w:marLeft w:val="0"/>
      <w:marRight w:val="0"/>
      <w:marTop w:val="0"/>
      <w:marBottom w:val="0"/>
      <w:divBdr>
        <w:top w:val="none" w:sz="0" w:space="0" w:color="auto"/>
        <w:left w:val="none" w:sz="0" w:space="0" w:color="auto"/>
        <w:bottom w:val="none" w:sz="0" w:space="0" w:color="auto"/>
        <w:right w:val="none" w:sz="0" w:space="0" w:color="auto"/>
      </w:divBdr>
    </w:div>
    <w:div w:id="107508977">
      <w:bodyDiv w:val="1"/>
      <w:marLeft w:val="0"/>
      <w:marRight w:val="0"/>
      <w:marTop w:val="0"/>
      <w:marBottom w:val="0"/>
      <w:divBdr>
        <w:top w:val="none" w:sz="0" w:space="0" w:color="auto"/>
        <w:left w:val="none" w:sz="0" w:space="0" w:color="auto"/>
        <w:bottom w:val="none" w:sz="0" w:space="0" w:color="auto"/>
        <w:right w:val="none" w:sz="0" w:space="0" w:color="auto"/>
      </w:divBdr>
    </w:div>
    <w:div w:id="264844543">
      <w:bodyDiv w:val="1"/>
      <w:marLeft w:val="0"/>
      <w:marRight w:val="0"/>
      <w:marTop w:val="0"/>
      <w:marBottom w:val="0"/>
      <w:divBdr>
        <w:top w:val="none" w:sz="0" w:space="0" w:color="auto"/>
        <w:left w:val="none" w:sz="0" w:space="0" w:color="auto"/>
        <w:bottom w:val="none" w:sz="0" w:space="0" w:color="auto"/>
        <w:right w:val="none" w:sz="0" w:space="0" w:color="auto"/>
      </w:divBdr>
    </w:div>
    <w:div w:id="307175928">
      <w:bodyDiv w:val="1"/>
      <w:marLeft w:val="0"/>
      <w:marRight w:val="0"/>
      <w:marTop w:val="0"/>
      <w:marBottom w:val="0"/>
      <w:divBdr>
        <w:top w:val="none" w:sz="0" w:space="0" w:color="auto"/>
        <w:left w:val="none" w:sz="0" w:space="0" w:color="auto"/>
        <w:bottom w:val="none" w:sz="0" w:space="0" w:color="auto"/>
        <w:right w:val="none" w:sz="0" w:space="0" w:color="auto"/>
      </w:divBdr>
    </w:div>
    <w:div w:id="370346464">
      <w:bodyDiv w:val="1"/>
      <w:marLeft w:val="0"/>
      <w:marRight w:val="0"/>
      <w:marTop w:val="0"/>
      <w:marBottom w:val="0"/>
      <w:divBdr>
        <w:top w:val="none" w:sz="0" w:space="0" w:color="auto"/>
        <w:left w:val="none" w:sz="0" w:space="0" w:color="auto"/>
        <w:bottom w:val="none" w:sz="0" w:space="0" w:color="auto"/>
        <w:right w:val="none" w:sz="0" w:space="0" w:color="auto"/>
      </w:divBdr>
    </w:div>
    <w:div w:id="371732325">
      <w:bodyDiv w:val="1"/>
      <w:marLeft w:val="0"/>
      <w:marRight w:val="0"/>
      <w:marTop w:val="0"/>
      <w:marBottom w:val="0"/>
      <w:divBdr>
        <w:top w:val="none" w:sz="0" w:space="0" w:color="auto"/>
        <w:left w:val="none" w:sz="0" w:space="0" w:color="auto"/>
        <w:bottom w:val="none" w:sz="0" w:space="0" w:color="auto"/>
        <w:right w:val="none" w:sz="0" w:space="0" w:color="auto"/>
      </w:divBdr>
    </w:div>
    <w:div w:id="395052124">
      <w:bodyDiv w:val="1"/>
      <w:marLeft w:val="0"/>
      <w:marRight w:val="0"/>
      <w:marTop w:val="0"/>
      <w:marBottom w:val="0"/>
      <w:divBdr>
        <w:top w:val="none" w:sz="0" w:space="0" w:color="auto"/>
        <w:left w:val="none" w:sz="0" w:space="0" w:color="auto"/>
        <w:bottom w:val="none" w:sz="0" w:space="0" w:color="auto"/>
        <w:right w:val="none" w:sz="0" w:space="0" w:color="auto"/>
      </w:divBdr>
    </w:div>
    <w:div w:id="412632770">
      <w:bodyDiv w:val="1"/>
      <w:marLeft w:val="0"/>
      <w:marRight w:val="0"/>
      <w:marTop w:val="0"/>
      <w:marBottom w:val="0"/>
      <w:divBdr>
        <w:top w:val="none" w:sz="0" w:space="0" w:color="auto"/>
        <w:left w:val="none" w:sz="0" w:space="0" w:color="auto"/>
        <w:bottom w:val="none" w:sz="0" w:space="0" w:color="auto"/>
        <w:right w:val="none" w:sz="0" w:space="0" w:color="auto"/>
      </w:divBdr>
    </w:div>
    <w:div w:id="427579966">
      <w:bodyDiv w:val="1"/>
      <w:marLeft w:val="750"/>
      <w:marRight w:val="0"/>
      <w:marTop w:val="300"/>
      <w:marBottom w:val="0"/>
      <w:divBdr>
        <w:top w:val="none" w:sz="0" w:space="0" w:color="auto"/>
        <w:left w:val="none" w:sz="0" w:space="0" w:color="auto"/>
        <w:bottom w:val="none" w:sz="0" w:space="0" w:color="auto"/>
        <w:right w:val="none" w:sz="0" w:space="0" w:color="auto"/>
      </w:divBdr>
      <w:divsChild>
        <w:div w:id="121000032">
          <w:marLeft w:val="0"/>
          <w:marRight w:val="0"/>
          <w:marTop w:val="0"/>
          <w:marBottom w:val="0"/>
          <w:divBdr>
            <w:top w:val="none" w:sz="0" w:space="0" w:color="auto"/>
            <w:left w:val="none" w:sz="0" w:space="0" w:color="auto"/>
            <w:bottom w:val="none" w:sz="0" w:space="0" w:color="auto"/>
            <w:right w:val="none" w:sz="0" w:space="0" w:color="auto"/>
          </w:divBdr>
        </w:div>
      </w:divsChild>
    </w:div>
    <w:div w:id="477771193">
      <w:bodyDiv w:val="1"/>
      <w:marLeft w:val="0"/>
      <w:marRight w:val="0"/>
      <w:marTop w:val="0"/>
      <w:marBottom w:val="0"/>
      <w:divBdr>
        <w:top w:val="none" w:sz="0" w:space="0" w:color="auto"/>
        <w:left w:val="none" w:sz="0" w:space="0" w:color="auto"/>
        <w:bottom w:val="none" w:sz="0" w:space="0" w:color="auto"/>
        <w:right w:val="none" w:sz="0" w:space="0" w:color="auto"/>
      </w:divBdr>
    </w:div>
    <w:div w:id="573247148">
      <w:bodyDiv w:val="1"/>
      <w:marLeft w:val="0"/>
      <w:marRight w:val="0"/>
      <w:marTop w:val="0"/>
      <w:marBottom w:val="0"/>
      <w:divBdr>
        <w:top w:val="none" w:sz="0" w:space="0" w:color="auto"/>
        <w:left w:val="none" w:sz="0" w:space="0" w:color="auto"/>
        <w:bottom w:val="none" w:sz="0" w:space="0" w:color="auto"/>
        <w:right w:val="none" w:sz="0" w:space="0" w:color="auto"/>
      </w:divBdr>
    </w:div>
    <w:div w:id="605696533">
      <w:bodyDiv w:val="1"/>
      <w:marLeft w:val="0"/>
      <w:marRight w:val="0"/>
      <w:marTop w:val="0"/>
      <w:marBottom w:val="0"/>
      <w:divBdr>
        <w:top w:val="none" w:sz="0" w:space="0" w:color="auto"/>
        <w:left w:val="none" w:sz="0" w:space="0" w:color="auto"/>
        <w:bottom w:val="none" w:sz="0" w:space="0" w:color="auto"/>
        <w:right w:val="none" w:sz="0" w:space="0" w:color="auto"/>
      </w:divBdr>
    </w:div>
    <w:div w:id="647511452">
      <w:bodyDiv w:val="1"/>
      <w:marLeft w:val="750"/>
      <w:marRight w:val="0"/>
      <w:marTop w:val="300"/>
      <w:marBottom w:val="0"/>
      <w:divBdr>
        <w:top w:val="none" w:sz="0" w:space="0" w:color="auto"/>
        <w:left w:val="none" w:sz="0" w:space="0" w:color="auto"/>
        <w:bottom w:val="none" w:sz="0" w:space="0" w:color="auto"/>
        <w:right w:val="none" w:sz="0" w:space="0" w:color="auto"/>
      </w:divBdr>
      <w:divsChild>
        <w:div w:id="110249498">
          <w:marLeft w:val="0"/>
          <w:marRight w:val="0"/>
          <w:marTop w:val="0"/>
          <w:marBottom w:val="0"/>
          <w:divBdr>
            <w:top w:val="none" w:sz="0" w:space="0" w:color="auto"/>
            <w:left w:val="none" w:sz="0" w:space="0" w:color="auto"/>
            <w:bottom w:val="none" w:sz="0" w:space="0" w:color="auto"/>
            <w:right w:val="none" w:sz="0" w:space="0" w:color="auto"/>
          </w:divBdr>
        </w:div>
        <w:div w:id="179051519">
          <w:marLeft w:val="0"/>
          <w:marRight w:val="0"/>
          <w:marTop w:val="0"/>
          <w:marBottom w:val="0"/>
          <w:divBdr>
            <w:top w:val="none" w:sz="0" w:space="0" w:color="auto"/>
            <w:left w:val="none" w:sz="0" w:space="0" w:color="auto"/>
            <w:bottom w:val="none" w:sz="0" w:space="0" w:color="auto"/>
            <w:right w:val="none" w:sz="0" w:space="0" w:color="auto"/>
          </w:divBdr>
        </w:div>
        <w:div w:id="276760944">
          <w:marLeft w:val="0"/>
          <w:marRight w:val="0"/>
          <w:marTop w:val="0"/>
          <w:marBottom w:val="0"/>
          <w:divBdr>
            <w:top w:val="none" w:sz="0" w:space="0" w:color="auto"/>
            <w:left w:val="none" w:sz="0" w:space="0" w:color="auto"/>
            <w:bottom w:val="none" w:sz="0" w:space="0" w:color="auto"/>
            <w:right w:val="none" w:sz="0" w:space="0" w:color="auto"/>
          </w:divBdr>
        </w:div>
        <w:div w:id="286859334">
          <w:marLeft w:val="0"/>
          <w:marRight w:val="0"/>
          <w:marTop w:val="0"/>
          <w:marBottom w:val="0"/>
          <w:divBdr>
            <w:top w:val="none" w:sz="0" w:space="0" w:color="auto"/>
            <w:left w:val="none" w:sz="0" w:space="0" w:color="auto"/>
            <w:bottom w:val="none" w:sz="0" w:space="0" w:color="auto"/>
            <w:right w:val="none" w:sz="0" w:space="0" w:color="auto"/>
          </w:divBdr>
        </w:div>
        <w:div w:id="444737189">
          <w:marLeft w:val="0"/>
          <w:marRight w:val="0"/>
          <w:marTop w:val="0"/>
          <w:marBottom w:val="0"/>
          <w:divBdr>
            <w:top w:val="none" w:sz="0" w:space="0" w:color="auto"/>
            <w:left w:val="none" w:sz="0" w:space="0" w:color="auto"/>
            <w:bottom w:val="none" w:sz="0" w:space="0" w:color="auto"/>
            <w:right w:val="none" w:sz="0" w:space="0" w:color="auto"/>
          </w:divBdr>
        </w:div>
        <w:div w:id="622423290">
          <w:marLeft w:val="0"/>
          <w:marRight w:val="0"/>
          <w:marTop w:val="0"/>
          <w:marBottom w:val="0"/>
          <w:divBdr>
            <w:top w:val="none" w:sz="0" w:space="0" w:color="auto"/>
            <w:left w:val="none" w:sz="0" w:space="0" w:color="auto"/>
            <w:bottom w:val="none" w:sz="0" w:space="0" w:color="auto"/>
            <w:right w:val="none" w:sz="0" w:space="0" w:color="auto"/>
          </w:divBdr>
        </w:div>
        <w:div w:id="636301179">
          <w:marLeft w:val="0"/>
          <w:marRight w:val="0"/>
          <w:marTop w:val="0"/>
          <w:marBottom w:val="0"/>
          <w:divBdr>
            <w:top w:val="none" w:sz="0" w:space="0" w:color="auto"/>
            <w:left w:val="none" w:sz="0" w:space="0" w:color="auto"/>
            <w:bottom w:val="none" w:sz="0" w:space="0" w:color="auto"/>
            <w:right w:val="none" w:sz="0" w:space="0" w:color="auto"/>
          </w:divBdr>
        </w:div>
        <w:div w:id="1601061482">
          <w:marLeft w:val="0"/>
          <w:marRight w:val="0"/>
          <w:marTop w:val="0"/>
          <w:marBottom w:val="0"/>
          <w:divBdr>
            <w:top w:val="none" w:sz="0" w:space="0" w:color="auto"/>
            <w:left w:val="none" w:sz="0" w:space="0" w:color="auto"/>
            <w:bottom w:val="none" w:sz="0" w:space="0" w:color="auto"/>
            <w:right w:val="none" w:sz="0" w:space="0" w:color="auto"/>
          </w:divBdr>
        </w:div>
        <w:div w:id="1650286973">
          <w:marLeft w:val="0"/>
          <w:marRight w:val="0"/>
          <w:marTop w:val="0"/>
          <w:marBottom w:val="0"/>
          <w:divBdr>
            <w:top w:val="none" w:sz="0" w:space="0" w:color="auto"/>
            <w:left w:val="none" w:sz="0" w:space="0" w:color="auto"/>
            <w:bottom w:val="none" w:sz="0" w:space="0" w:color="auto"/>
            <w:right w:val="none" w:sz="0" w:space="0" w:color="auto"/>
          </w:divBdr>
          <w:divsChild>
            <w:div w:id="272517385">
              <w:marLeft w:val="0"/>
              <w:marRight w:val="0"/>
              <w:marTop w:val="0"/>
              <w:marBottom w:val="0"/>
              <w:divBdr>
                <w:top w:val="none" w:sz="0" w:space="0" w:color="auto"/>
                <w:left w:val="none" w:sz="0" w:space="0" w:color="auto"/>
                <w:bottom w:val="none" w:sz="0" w:space="0" w:color="auto"/>
                <w:right w:val="none" w:sz="0" w:space="0" w:color="auto"/>
              </w:divBdr>
            </w:div>
            <w:div w:id="391781544">
              <w:marLeft w:val="0"/>
              <w:marRight w:val="0"/>
              <w:marTop w:val="0"/>
              <w:marBottom w:val="0"/>
              <w:divBdr>
                <w:top w:val="none" w:sz="0" w:space="0" w:color="auto"/>
                <w:left w:val="none" w:sz="0" w:space="0" w:color="auto"/>
                <w:bottom w:val="none" w:sz="0" w:space="0" w:color="auto"/>
                <w:right w:val="none" w:sz="0" w:space="0" w:color="auto"/>
              </w:divBdr>
            </w:div>
            <w:div w:id="1446582044">
              <w:marLeft w:val="0"/>
              <w:marRight w:val="0"/>
              <w:marTop w:val="0"/>
              <w:marBottom w:val="0"/>
              <w:divBdr>
                <w:top w:val="none" w:sz="0" w:space="0" w:color="auto"/>
                <w:left w:val="none" w:sz="0" w:space="0" w:color="auto"/>
                <w:bottom w:val="none" w:sz="0" w:space="0" w:color="auto"/>
                <w:right w:val="none" w:sz="0" w:space="0" w:color="auto"/>
              </w:divBdr>
            </w:div>
            <w:div w:id="2033797406">
              <w:marLeft w:val="0"/>
              <w:marRight w:val="0"/>
              <w:marTop w:val="0"/>
              <w:marBottom w:val="0"/>
              <w:divBdr>
                <w:top w:val="none" w:sz="0" w:space="0" w:color="auto"/>
                <w:left w:val="none" w:sz="0" w:space="0" w:color="auto"/>
                <w:bottom w:val="none" w:sz="0" w:space="0" w:color="auto"/>
                <w:right w:val="none" w:sz="0" w:space="0" w:color="auto"/>
              </w:divBdr>
            </w:div>
          </w:divsChild>
        </w:div>
        <w:div w:id="1979454199">
          <w:marLeft w:val="0"/>
          <w:marRight w:val="0"/>
          <w:marTop w:val="0"/>
          <w:marBottom w:val="0"/>
          <w:divBdr>
            <w:top w:val="none" w:sz="0" w:space="0" w:color="auto"/>
            <w:left w:val="none" w:sz="0" w:space="0" w:color="auto"/>
            <w:bottom w:val="none" w:sz="0" w:space="0" w:color="auto"/>
            <w:right w:val="none" w:sz="0" w:space="0" w:color="auto"/>
          </w:divBdr>
        </w:div>
      </w:divsChild>
    </w:div>
    <w:div w:id="664430975">
      <w:bodyDiv w:val="1"/>
      <w:marLeft w:val="0"/>
      <w:marRight w:val="0"/>
      <w:marTop w:val="0"/>
      <w:marBottom w:val="0"/>
      <w:divBdr>
        <w:top w:val="none" w:sz="0" w:space="0" w:color="auto"/>
        <w:left w:val="none" w:sz="0" w:space="0" w:color="auto"/>
        <w:bottom w:val="none" w:sz="0" w:space="0" w:color="auto"/>
        <w:right w:val="none" w:sz="0" w:space="0" w:color="auto"/>
      </w:divBdr>
    </w:div>
    <w:div w:id="670645161">
      <w:bodyDiv w:val="1"/>
      <w:marLeft w:val="0"/>
      <w:marRight w:val="0"/>
      <w:marTop w:val="0"/>
      <w:marBottom w:val="0"/>
      <w:divBdr>
        <w:top w:val="none" w:sz="0" w:space="0" w:color="auto"/>
        <w:left w:val="none" w:sz="0" w:space="0" w:color="auto"/>
        <w:bottom w:val="none" w:sz="0" w:space="0" w:color="auto"/>
        <w:right w:val="none" w:sz="0" w:space="0" w:color="auto"/>
      </w:divBdr>
    </w:div>
    <w:div w:id="672537374">
      <w:bodyDiv w:val="1"/>
      <w:marLeft w:val="0"/>
      <w:marRight w:val="0"/>
      <w:marTop w:val="0"/>
      <w:marBottom w:val="0"/>
      <w:divBdr>
        <w:top w:val="none" w:sz="0" w:space="0" w:color="auto"/>
        <w:left w:val="none" w:sz="0" w:space="0" w:color="auto"/>
        <w:bottom w:val="none" w:sz="0" w:space="0" w:color="auto"/>
        <w:right w:val="none" w:sz="0" w:space="0" w:color="auto"/>
      </w:divBdr>
    </w:div>
    <w:div w:id="700017689">
      <w:bodyDiv w:val="1"/>
      <w:marLeft w:val="0"/>
      <w:marRight w:val="0"/>
      <w:marTop w:val="0"/>
      <w:marBottom w:val="0"/>
      <w:divBdr>
        <w:top w:val="none" w:sz="0" w:space="0" w:color="auto"/>
        <w:left w:val="none" w:sz="0" w:space="0" w:color="auto"/>
        <w:bottom w:val="none" w:sz="0" w:space="0" w:color="auto"/>
        <w:right w:val="none" w:sz="0" w:space="0" w:color="auto"/>
      </w:divBdr>
    </w:div>
    <w:div w:id="760570762">
      <w:bodyDiv w:val="1"/>
      <w:marLeft w:val="0"/>
      <w:marRight w:val="0"/>
      <w:marTop w:val="0"/>
      <w:marBottom w:val="0"/>
      <w:divBdr>
        <w:top w:val="none" w:sz="0" w:space="0" w:color="auto"/>
        <w:left w:val="none" w:sz="0" w:space="0" w:color="auto"/>
        <w:bottom w:val="none" w:sz="0" w:space="0" w:color="auto"/>
        <w:right w:val="none" w:sz="0" w:space="0" w:color="auto"/>
      </w:divBdr>
    </w:div>
    <w:div w:id="860246277">
      <w:bodyDiv w:val="1"/>
      <w:marLeft w:val="0"/>
      <w:marRight w:val="0"/>
      <w:marTop w:val="0"/>
      <w:marBottom w:val="0"/>
      <w:divBdr>
        <w:top w:val="none" w:sz="0" w:space="0" w:color="auto"/>
        <w:left w:val="none" w:sz="0" w:space="0" w:color="auto"/>
        <w:bottom w:val="none" w:sz="0" w:space="0" w:color="auto"/>
        <w:right w:val="none" w:sz="0" w:space="0" w:color="auto"/>
      </w:divBdr>
    </w:div>
    <w:div w:id="943653327">
      <w:bodyDiv w:val="1"/>
      <w:marLeft w:val="0"/>
      <w:marRight w:val="0"/>
      <w:marTop w:val="0"/>
      <w:marBottom w:val="0"/>
      <w:divBdr>
        <w:top w:val="none" w:sz="0" w:space="0" w:color="auto"/>
        <w:left w:val="none" w:sz="0" w:space="0" w:color="auto"/>
        <w:bottom w:val="none" w:sz="0" w:space="0" w:color="auto"/>
        <w:right w:val="none" w:sz="0" w:space="0" w:color="auto"/>
      </w:divBdr>
    </w:div>
    <w:div w:id="954825156">
      <w:bodyDiv w:val="1"/>
      <w:marLeft w:val="0"/>
      <w:marRight w:val="0"/>
      <w:marTop w:val="0"/>
      <w:marBottom w:val="0"/>
      <w:divBdr>
        <w:top w:val="none" w:sz="0" w:space="0" w:color="auto"/>
        <w:left w:val="none" w:sz="0" w:space="0" w:color="auto"/>
        <w:bottom w:val="none" w:sz="0" w:space="0" w:color="auto"/>
        <w:right w:val="none" w:sz="0" w:space="0" w:color="auto"/>
      </w:divBdr>
    </w:div>
    <w:div w:id="1097602286">
      <w:bodyDiv w:val="1"/>
      <w:marLeft w:val="0"/>
      <w:marRight w:val="0"/>
      <w:marTop w:val="0"/>
      <w:marBottom w:val="0"/>
      <w:divBdr>
        <w:top w:val="none" w:sz="0" w:space="0" w:color="auto"/>
        <w:left w:val="none" w:sz="0" w:space="0" w:color="auto"/>
        <w:bottom w:val="none" w:sz="0" w:space="0" w:color="auto"/>
        <w:right w:val="none" w:sz="0" w:space="0" w:color="auto"/>
      </w:divBdr>
    </w:div>
    <w:div w:id="1102841598">
      <w:bodyDiv w:val="1"/>
      <w:marLeft w:val="0"/>
      <w:marRight w:val="0"/>
      <w:marTop w:val="0"/>
      <w:marBottom w:val="0"/>
      <w:divBdr>
        <w:top w:val="none" w:sz="0" w:space="0" w:color="auto"/>
        <w:left w:val="none" w:sz="0" w:space="0" w:color="auto"/>
        <w:bottom w:val="none" w:sz="0" w:space="0" w:color="auto"/>
        <w:right w:val="none" w:sz="0" w:space="0" w:color="auto"/>
      </w:divBdr>
    </w:div>
    <w:div w:id="1117412750">
      <w:bodyDiv w:val="1"/>
      <w:marLeft w:val="0"/>
      <w:marRight w:val="0"/>
      <w:marTop w:val="0"/>
      <w:marBottom w:val="0"/>
      <w:divBdr>
        <w:top w:val="none" w:sz="0" w:space="0" w:color="auto"/>
        <w:left w:val="none" w:sz="0" w:space="0" w:color="auto"/>
        <w:bottom w:val="none" w:sz="0" w:space="0" w:color="auto"/>
        <w:right w:val="none" w:sz="0" w:space="0" w:color="auto"/>
      </w:divBdr>
    </w:div>
    <w:div w:id="1168597607">
      <w:bodyDiv w:val="1"/>
      <w:marLeft w:val="0"/>
      <w:marRight w:val="0"/>
      <w:marTop w:val="0"/>
      <w:marBottom w:val="0"/>
      <w:divBdr>
        <w:top w:val="none" w:sz="0" w:space="0" w:color="auto"/>
        <w:left w:val="none" w:sz="0" w:space="0" w:color="auto"/>
        <w:bottom w:val="none" w:sz="0" w:space="0" w:color="auto"/>
        <w:right w:val="none" w:sz="0" w:space="0" w:color="auto"/>
      </w:divBdr>
    </w:div>
    <w:div w:id="1189561477">
      <w:bodyDiv w:val="1"/>
      <w:marLeft w:val="0"/>
      <w:marRight w:val="0"/>
      <w:marTop w:val="0"/>
      <w:marBottom w:val="0"/>
      <w:divBdr>
        <w:top w:val="none" w:sz="0" w:space="0" w:color="auto"/>
        <w:left w:val="none" w:sz="0" w:space="0" w:color="auto"/>
        <w:bottom w:val="none" w:sz="0" w:space="0" w:color="auto"/>
        <w:right w:val="none" w:sz="0" w:space="0" w:color="auto"/>
      </w:divBdr>
    </w:div>
    <w:div w:id="1239248886">
      <w:bodyDiv w:val="1"/>
      <w:marLeft w:val="0"/>
      <w:marRight w:val="0"/>
      <w:marTop w:val="0"/>
      <w:marBottom w:val="0"/>
      <w:divBdr>
        <w:top w:val="none" w:sz="0" w:space="0" w:color="auto"/>
        <w:left w:val="none" w:sz="0" w:space="0" w:color="auto"/>
        <w:bottom w:val="none" w:sz="0" w:space="0" w:color="auto"/>
        <w:right w:val="none" w:sz="0" w:space="0" w:color="auto"/>
      </w:divBdr>
    </w:div>
    <w:div w:id="1298073695">
      <w:bodyDiv w:val="1"/>
      <w:marLeft w:val="0"/>
      <w:marRight w:val="0"/>
      <w:marTop w:val="0"/>
      <w:marBottom w:val="0"/>
      <w:divBdr>
        <w:top w:val="none" w:sz="0" w:space="0" w:color="auto"/>
        <w:left w:val="none" w:sz="0" w:space="0" w:color="auto"/>
        <w:bottom w:val="none" w:sz="0" w:space="0" w:color="auto"/>
        <w:right w:val="none" w:sz="0" w:space="0" w:color="auto"/>
      </w:divBdr>
    </w:div>
    <w:div w:id="1330524468">
      <w:bodyDiv w:val="1"/>
      <w:marLeft w:val="0"/>
      <w:marRight w:val="0"/>
      <w:marTop w:val="0"/>
      <w:marBottom w:val="0"/>
      <w:divBdr>
        <w:top w:val="none" w:sz="0" w:space="0" w:color="auto"/>
        <w:left w:val="none" w:sz="0" w:space="0" w:color="auto"/>
        <w:bottom w:val="none" w:sz="0" w:space="0" w:color="auto"/>
        <w:right w:val="none" w:sz="0" w:space="0" w:color="auto"/>
      </w:divBdr>
    </w:div>
    <w:div w:id="1398167016">
      <w:bodyDiv w:val="1"/>
      <w:marLeft w:val="0"/>
      <w:marRight w:val="0"/>
      <w:marTop w:val="0"/>
      <w:marBottom w:val="0"/>
      <w:divBdr>
        <w:top w:val="none" w:sz="0" w:space="0" w:color="auto"/>
        <w:left w:val="none" w:sz="0" w:space="0" w:color="auto"/>
        <w:bottom w:val="none" w:sz="0" w:space="0" w:color="auto"/>
        <w:right w:val="none" w:sz="0" w:space="0" w:color="auto"/>
      </w:divBdr>
    </w:div>
    <w:div w:id="1400208814">
      <w:bodyDiv w:val="1"/>
      <w:marLeft w:val="0"/>
      <w:marRight w:val="0"/>
      <w:marTop w:val="0"/>
      <w:marBottom w:val="0"/>
      <w:divBdr>
        <w:top w:val="none" w:sz="0" w:space="0" w:color="auto"/>
        <w:left w:val="none" w:sz="0" w:space="0" w:color="auto"/>
        <w:bottom w:val="none" w:sz="0" w:space="0" w:color="auto"/>
        <w:right w:val="none" w:sz="0" w:space="0" w:color="auto"/>
      </w:divBdr>
    </w:div>
    <w:div w:id="1440418291">
      <w:bodyDiv w:val="1"/>
      <w:marLeft w:val="0"/>
      <w:marRight w:val="0"/>
      <w:marTop w:val="0"/>
      <w:marBottom w:val="0"/>
      <w:divBdr>
        <w:top w:val="none" w:sz="0" w:space="0" w:color="auto"/>
        <w:left w:val="none" w:sz="0" w:space="0" w:color="auto"/>
        <w:bottom w:val="none" w:sz="0" w:space="0" w:color="auto"/>
        <w:right w:val="none" w:sz="0" w:space="0" w:color="auto"/>
      </w:divBdr>
    </w:div>
    <w:div w:id="1478569837">
      <w:bodyDiv w:val="1"/>
      <w:marLeft w:val="0"/>
      <w:marRight w:val="0"/>
      <w:marTop w:val="0"/>
      <w:marBottom w:val="0"/>
      <w:divBdr>
        <w:top w:val="none" w:sz="0" w:space="0" w:color="auto"/>
        <w:left w:val="none" w:sz="0" w:space="0" w:color="auto"/>
        <w:bottom w:val="none" w:sz="0" w:space="0" w:color="auto"/>
        <w:right w:val="none" w:sz="0" w:space="0" w:color="auto"/>
      </w:divBdr>
    </w:div>
    <w:div w:id="1492209355">
      <w:bodyDiv w:val="1"/>
      <w:marLeft w:val="0"/>
      <w:marRight w:val="0"/>
      <w:marTop w:val="0"/>
      <w:marBottom w:val="0"/>
      <w:divBdr>
        <w:top w:val="none" w:sz="0" w:space="0" w:color="auto"/>
        <w:left w:val="none" w:sz="0" w:space="0" w:color="auto"/>
        <w:bottom w:val="none" w:sz="0" w:space="0" w:color="auto"/>
        <w:right w:val="none" w:sz="0" w:space="0" w:color="auto"/>
      </w:divBdr>
    </w:div>
    <w:div w:id="1505165431">
      <w:bodyDiv w:val="1"/>
      <w:marLeft w:val="750"/>
      <w:marRight w:val="0"/>
      <w:marTop w:val="300"/>
      <w:marBottom w:val="0"/>
      <w:divBdr>
        <w:top w:val="none" w:sz="0" w:space="0" w:color="auto"/>
        <w:left w:val="none" w:sz="0" w:space="0" w:color="auto"/>
        <w:bottom w:val="none" w:sz="0" w:space="0" w:color="auto"/>
        <w:right w:val="none" w:sz="0" w:space="0" w:color="auto"/>
      </w:divBdr>
      <w:divsChild>
        <w:div w:id="1983462313">
          <w:marLeft w:val="0"/>
          <w:marRight w:val="0"/>
          <w:marTop w:val="0"/>
          <w:marBottom w:val="0"/>
          <w:divBdr>
            <w:top w:val="none" w:sz="0" w:space="0" w:color="auto"/>
            <w:left w:val="none" w:sz="0" w:space="0" w:color="auto"/>
            <w:bottom w:val="none" w:sz="0" w:space="0" w:color="auto"/>
            <w:right w:val="none" w:sz="0" w:space="0" w:color="auto"/>
          </w:divBdr>
        </w:div>
      </w:divsChild>
    </w:div>
    <w:div w:id="1538926760">
      <w:bodyDiv w:val="1"/>
      <w:marLeft w:val="0"/>
      <w:marRight w:val="0"/>
      <w:marTop w:val="0"/>
      <w:marBottom w:val="0"/>
      <w:divBdr>
        <w:top w:val="none" w:sz="0" w:space="0" w:color="auto"/>
        <w:left w:val="none" w:sz="0" w:space="0" w:color="auto"/>
        <w:bottom w:val="none" w:sz="0" w:space="0" w:color="auto"/>
        <w:right w:val="none" w:sz="0" w:space="0" w:color="auto"/>
      </w:divBdr>
    </w:div>
    <w:div w:id="1577665216">
      <w:bodyDiv w:val="1"/>
      <w:marLeft w:val="0"/>
      <w:marRight w:val="0"/>
      <w:marTop w:val="0"/>
      <w:marBottom w:val="0"/>
      <w:divBdr>
        <w:top w:val="none" w:sz="0" w:space="0" w:color="auto"/>
        <w:left w:val="none" w:sz="0" w:space="0" w:color="auto"/>
        <w:bottom w:val="none" w:sz="0" w:space="0" w:color="auto"/>
        <w:right w:val="none" w:sz="0" w:space="0" w:color="auto"/>
      </w:divBdr>
    </w:div>
    <w:div w:id="1638871117">
      <w:bodyDiv w:val="1"/>
      <w:marLeft w:val="0"/>
      <w:marRight w:val="0"/>
      <w:marTop w:val="0"/>
      <w:marBottom w:val="0"/>
      <w:divBdr>
        <w:top w:val="none" w:sz="0" w:space="0" w:color="auto"/>
        <w:left w:val="none" w:sz="0" w:space="0" w:color="auto"/>
        <w:bottom w:val="none" w:sz="0" w:space="0" w:color="auto"/>
        <w:right w:val="none" w:sz="0" w:space="0" w:color="auto"/>
      </w:divBdr>
    </w:div>
    <w:div w:id="1657950096">
      <w:bodyDiv w:val="1"/>
      <w:marLeft w:val="0"/>
      <w:marRight w:val="0"/>
      <w:marTop w:val="0"/>
      <w:marBottom w:val="0"/>
      <w:divBdr>
        <w:top w:val="none" w:sz="0" w:space="0" w:color="auto"/>
        <w:left w:val="none" w:sz="0" w:space="0" w:color="auto"/>
        <w:bottom w:val="none" w:sz="0" w:space="0" w:color="auto"/>
        <w:right w:val="none" w:sz="0" w:space="0" w:color="auto"/>
      </w:divBdr>
    </w:div>
    <w:div w:id="1819105541">
      <w:bodyDiv w:val="1"/>
      <w:marLeft w:val="0"/>
      <w:marRight w:val="0"/>
      <w:marTop w:val="0"/>
      <w:marBottom w:val="0"/>
      <w:divBdr>
        <w:top w:val="none" w:sz="0" w:space="0" w:color="auto"/>
        <w:left w:val="none" w:sz="0" w:space="0" w:color="auto"/>
        <w:bottom w:val="none" w:sz="0" w:space="0" w:color="auto"/>
        <w:right w:val="none" w:sz="0" w:space="0" w:color="auto"/>
      </w:divBdr>
    </w:div>
    <w:div w:id="1824926534">
      <w:bodyDiv w:val="1"/>
      <w:marLeft w:val="0"/>
      <w:marRight w:val="0"/>
      <w:marTop w:val="0"/>
      <w:marBottom w:val="0"/>
      <w:divBdr>
        <w:top w:val="none" w:sz="0" w:space="0" w:color="auto"/>
        <w:left w:val="none" w:sz="0" w:space="0" w:color="auto"/>
        <w:bottom w:val="none" w:sz="0" w:space="0" w:color="auto"/>
        <w:right w:val="none" w:sz="0" w:space="0" w:color="auto"/>
      </w:divBdr>
    </w:div>
    <w:div w:id="1892957468">
      <w:bodyDiv w:val="1"/>
      <w:marLeft w:val="0"/>
      <w:marRight w:val="0"/>
      <w:marTop w:val="0"/>
      <w:marBottom w:val="0"/>
      <w:divBdr>
        <w:top w:val="none" w:sz="0" w:space="0" w:color="auto"/>
        <w:left w:val="none" w:sz="0" w:space="0" w:color="auto"/>
        <w:bottom w:val="none" w:sz="0" w:space="0" w:color="auto"/>
        <w:right w:val="none" w:sz="0" w:space="0" w:color="auto"/>
      </w:divBdr>
    </w:div>
    <w:div w:id="1933469107">
      <w:bodyDiv w:val="1"/>
      <w:marLeft w:val="0"/>
      <w:marRight w:val="0"/>
      <w:marTop w:val="0"/>
      <w:marBottom w:val="0"/>
      <w:divBdr>
        <w:top w:val="none" w:sz="0" w:space="0" w:color="auto"/>
        <w:left w:val="none" w:sz="0" w:space="0" w:color="auto"/>
        <w:bottom w:val="none" w:sz="0" w:space="0" w:color="auto"/>
        <w:right w:val="none" w:sz="0" w:space="0" w:color="auto"/>
      </w:divBdr>
    </w:div>
    <w:div w:id="1941717983">
      <w:bodyDiv w:val="1"/>
      <w:marLeft w:val="0"/>
      <w:marRight w:val="0"/>
      <w:marTop w:val="0"/>
      <w:marBottom w:val="0"/>
      <w:divBdr>
        <w:top w:val="none" w:sz="0" w:space="0" w:color="auto"/>
        <w:left w:val="none" w:sz="0" w:space="0" w:color="auto"/>
        <w:bottom w:val="none" w:sz="0" w:space="0" w:color="auto"/>
        <w:right w:val="none" w:sz="0" w:space="0" w:color="auto"/>
      </w:divBdr>
    </w:div>
    <w:div w:id="1965118182">
      <w:bodyDiv w:val="1"/>
      <w:marLeft w:val="0"/>
      <w:marRight w:val="0"/>
      <w:marTop w:val="0"/>
      <w:marBottom w:val="0"/>
      <w:divBdr>
        <w:top w:val="none" w:sz="0" w:space="0" w:color="auto"/>
        <w:left w:val="none" w:sz="0" w:space="0" w:color="auto"/>
        <w:bottom w:val="none" w:sz="0" w:space="0" w:color="auto"/>
        <w:right w:val="none" w:sz="0" w:space="0" w:color="auto"/>
      </w:divBdr>
    </w:div>
    <w:div w:id="1967539583">
      <w:bodyDiv w:val="1"/>
      <w:marLeft w:val="0"/>
      <w:marRight w:val="0"/>
      <w:marTop w:val="0"/>
      <w:marBottom w:val="0"/>
      <w:divBdr>
        <w:top w:val="none" w:sz="0" w:space="0" w:color="auto"/>
        <w:left w:val="none" w:sz="0" w:space="0" w:color="auto"/>
        <w:bottom w:val="none" w:sz="0" w:space="0" w:color="auto"/>
        <w:right w:val="none" w:sz="0" w:space="0" w:color="auto"/>
      </w:divBdr>
    </w:div>
    <w:div w:id="2079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A6D6-1C56-424D-AB6A-EB74B0CF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6954</Words>
  <Characters>38252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ANEXO</vt:lpstr>
    </vt:vector>
  </TitlesOfParts>
  <Company>DNV</Company>
  <LinksUpToDate>false</LinksUpToDate>
  <CharactersWithSpaces>45116</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Fernando Souto</dc:creator>
  <cp:keywords/>
  <dc:description/>
  <cp:lastModifiedBy>JORGE GALLEGO</cp:lastModifiedBy>
  <cp:revision>2</cp:revision>
  <cp:lastPrinted>2022-07-08T12:30:00Z</cp:lastPrinted>
  <dcterms:created xsi:type="dcterms:W3CDTF">2022-07-29T14:35:00Z</dcterms:created>
  <dcterms:modified xsi:type="dcterms:W3CDTF">2022-07-29T14:35:00Z</dcterms:modified>
</cp:coreProperties>
</file>