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8220" w14:textId="77777777" w:rsidR="007F1064" w:rsidRPr="000770AD" w:rsidRDefault="009E5E88" w:rsidP="00D93165">
      <w:pPr>
        <w:pStyle w:val="Sangra3detindependiente"/>
        <w:spacing w:before="120" w:after="120" w:line="240" w:lineRule="auto"/>
        <w:ind w:left="3686" w:hanging="2835"/>
        <w:jc w:val="center"/>
        <w:rPr>
          <w:rFonts w:ascii="Arial" w:hAnsi="Arial" w:cs="Arial"/>
          <w:b/>
          <w:sz w:val="22"/>
          <w:szCs w:val="22"/>
          <w:u w:val="single"/>
        </w:rPr>
      </w:pPr>
      <w:r w:rsidRPr="000770AD">
        <w:rPr>
          <w:rFonts w:ascii="Arial" w:hAnsi="Arial" w:cs="Arial"/>
          <w:b/>
          <w:sz w:val="22"/>
          <w:szCs w:val="22"/>
          <w:u w:val="single"/>
        </w:rPr>
        <w:t>SECCION I</w:t>
      </w:r>
    </w:p>
    <w:p w14:paraId="3E62F92A" w14:textId="77777777" w:rsidR="00C75226" w:rsidRPr="000770AD" w:rsidRDefault="00C75226" w:rsidP="00934DC3">
      <w:pPr>
        <w:pStyle w:val="Sangra3detindependiente"/>
        <w:spacing w:before="120" w:after="120" w:line="240" w:lineRule="auto"/>
        <w:ind w:left="3686" w:hanging="3686"/>
        <w:jc w:val="center"/>
        <w:rPr>
          <w:rFonts w:ascii="Arial" w:hAnsi="Arial" w:cs="Arial"/>
          <w:b/>
          <w:sz w:val="22"/>
          <w:szCs w:val="22"/>
          <w:u w:val="single"/>
        </w:rPr>
      </w:pPr>
      <w:r w:rsidRPr="000770AD">
        <w:rPr>
          <w:rFonts w:ascii="Arial" w:hAnsi="Arial" w:cs="Arial"/>
          <w:b/>
          <w:sz w:val="22"/>
          <w:szCs w:val="22"/>
          <w:u w:val="single"/>
        </w:rPr>
        <w:t>OBJETO, PLAZO Y CARACTERÍSTICAS</w:t>
      </w:r>
      <w:r w:rsidR="00617CFC" w:rsidRPr="000770AD">
        <w:rPr>
          <w:rFonts w:ascii="Arial" w:hAnsi="Arial" w:cs="Arial"/>
          <w:b/>
          <w:sz w:val="22"/>
          <w:szCs w:val="22"/>
          <w:u w:val="single"/>
        </w:rPr>
        <w:t xml:space="preserve"> </w:t>
      </w:r>
      <w:r w:rsidRPr="000770AD">
        <w:rPr>
          <w:rFonts w:ascii="Arial" w:hAnsi="Arial" w:cs="Arial"/>
          <w:b/>
          <w:sz w:val="22"/>
          <w:szCs w:val="22"/>
          <w:u w:val="single"/>
        </w:rPr>
        <w:t>DE LA CONTRATACIÓN</w:t>
      </w:r>
    </w:p>
    <w:p w14:paraId="75FD9D8A" w14:textId="77777777" w:rsidR="00AE7443" w:rsidRPr="000770AD" w:rsidRDefault="00AE7443">
      <w:pPr>
        <w:rPr>
          <w:rFonts w:ascii="Arial" w:hAnsi="Arial" w:cs="Arial"/>
          <w:sz w:val="22"/>
          <w:szCs w:val="22"/>
          <w:u w:val="single"/>
          <w:lang w:val="es-ES_tradnl"/>
        </w:rPr>
      </w:pPr>
    </w:p>
    <w:p w14:paraId="1D91BCCF" w14:textId="77777777" w:rsidR="00C75226" w:rsidRPr="000770AD" w:rsidRDefault="00C2606A" w:rsidP="007634C0">
      <w:pPr>
        <w:pStyle w:val="Sangra3detindependiente"/>
        <w:numPr>
          <w:ilvl w:val="0"/>
          <w:numId w:val="19"/>
        </w:numPr>
        <w:tabs>
          <w:tab w:val="clear" w:pos="1921"/>
          <w:tab w:val="num" w:pos="851"/>
        </w:tabs>
        <w:spacing w:line="240" w:lineRule="auto"/>
        <w:ind w:left="851" w:hanging="851"/>
        <w:rPr>
          <w:rFonts w:ascii="Arial" w:hAnsi="Arial" w:cs="Arial"/>
          <w:b/>
          <w:sz w:val="22"/>
          <w:szCs w:val="22"/>
        </w:rPr>
      </w:pPr>
      <w:r w:rsidRPr="000770AD">
        <w:rPr>
          <w:rFonts w:ascii="Arial" w:hAnsi="Arial" w:cs="Arial"/>
          <w:b/>
          <w:sz w:val="22"/>
          <w:szCs w:val="22"/>
        </w:rPr>
        <w:t>Objeto</w:t>
      </w:r>
    </w:p>
    <w:p w14:paraId="7B050678" w14:textId="77777777" w:rsidR="004D41B5" w:rsidRPr="000770AD" w:rsidRDefault="00C74EED" w:rsidP="006A673E">
      <w:pPr>
        <w:pStyle w:val="Sangra3detindependiente"/>
        <w:spacing w:line="240" w:lineRule="auto"/>
        <w:rPr>
          <w:rFonts w:ascii="Arial" w:hAnsi="Arial" w:cs="Arial"/>
          <w:sz w:val="22"/>
          <w:szCs w:val="22"/>
          <w:lang w:val="es-UY"/>
        </w:rPr>
      </w:pPr>
      <w:r w:rsidRPr="000770AD">
        <w:rPr>
          <w:rFonts w:ascii="Arial" w:hAnsi="Arial" w:cs="Arial"/>
          <w:sz w:val="22"/>
          <w:szCs w:val="22"/>
          <w:lang w:val="es-UY"/>
        </w:rPr>
        <w:t xml:space="preserve">La Dirección Nacional de Vialidad del Ministerio de Transporte y Obras Públicas, </w:t>
      </w:r>
      <w:r w:rsidR="00DC6DBF" w:rsidRPr="000770AD">
        <w:rPr>
          <w:rFonts w:ascii="Arial" w:hAnsi="Arial" w:cs="Arial"/>
          <w:sz w:val="22"/>
          <w:szCs w:val="22"/>
          <w:lang w:val="es-UY"/>
        </w:rPr>
        <w:t>convoca a l</w:t>
      </w:r>
      <w:r w:rsidR="00181737" w:rsidRPr="000770AD">
        <w:rPr>
          <w:rFonts w:ascii="Arial" w:hAnsi="Arial" w:cs="Arial"/>
          <w:sz w:val="22"/>
          <w:szCs w:val="22"/>
          <w:lang w:val="es-UY"/>
        </w:rPr>
        <w:t xml:space="preserve">icitación </w:t>
      </w:r>
      <w:r w:rsidR="000077A8">
        <w:rPr>
          <w:rFonts w:ascii="Arial" w:hAnsi="Arial" w:cs="Arial"/>
          <w:sz w:val="22"/>
          <w:szCs w:val="22"/>
          <w:lang w:val="es-UY"/>
        </w:rPr>
        <w:t xml:space="preserve">pública </w:t>
      </w:r>
      <w:r w:rsidRPr="000770AD">
        <w:rPr>
          <w:rFonts w:ascii="Arial" w:hAnsi="Arial" w:cs="Arial"/>
          <w:sz w:val="22"/>
          <w:szCs w:val="22"/>
          <w:lang w:val="es-UY"/>
        </w:rPr>
        <w:t xml:space="preserve">para </w:t>
      </w:r>
      <w:r w:rsidR="009539BB">
        <w:rPr>
          <w:rFonts w:ascii="Arial" w:hAnsi="Arial" w:cs="Arial"/>
          <w:sz w:val="22"/>
          <w:szCs w:val="22"/>
          <w:lang w:val="es-UY"/>
        </w:rPr>
        <w:t xml:space="preserve">la </w:t>
      </w:r>
      <w:r w:rsidR="00D37A8A">
        <w:rPr>
          <w:rFonts w:ascii="Arial" w:hAnsi="Arial" w:cs="Arial"/>
          <w:b/>
          <w:i/>
          <w:sz w:val="22"/>
          <w:szCs w:val="22"/>
          <w:lang w:val="es-ES_tradnl"/>
        </w:rPr>
        <w:t>Rehabilitación de Ruta 67</w:t>
      </w:r>
      <w:r w:rsidR="001E60EF" w:rsidRPr="001E60EF">
        <w:rPr>
          <w:rFonts w:ascii="Arial" w:hAnsi="Arial" w:cs="Arial"/>
          <w:b/>
          <w:i/>
          <w:sz w:val="22"/>
          <w:szCs w:val="22"/>
          <w:lang w:val="es-ES_tradnl"/>
        </w:rPr>
        <w:t xml:space="preserve"> entre la </w:t>
      </w:r>
      <w:r w:rsidR="00D37A8A">
        <w:rPr>
          <w:rFonts w:ascii="Arial" w:hAnsi="Arial" w:cs="Arial"/>
          <w:b/>
          <w:i/>
          <w:sz w:val="22"/>
          <w:szCs w:val="22"/>
          <w:lang w:val="es-ES_tradnl"/>
        </w:rPr>
        <w:t>Ruta 32 y Ruta 33</w:t>
      </w:r>
      <w:r w:rsidR="007E5F99">
        <w:rPr>
          <w:rFonts w:ascii="Arial" w:hAnsi="Arial" w:cs="Arial"/>
          <w:sz w:val="22"/>
          <w:szCs w:val="22"/>
          <w:lang w:val="es-UY"/>
        </w:rPr>
        <w:t xml:space="preserve">, </w:t>
      </w:r>
      <w:r w:rsidR="004D41B5" w:rsidRPr="009F10F6">
        <w:rPr>
          <w:rFonts w:ascii="Arial" w:hAnsi="Arial" w:cs="Arial"/>
          <w:sz w:val="22"/>
          <w:szCs w:val="22"/>
          <w:lang w:val="es-UY"/>
        </w:rPr>
        <w:t>en</w:t>
      </w:r>
      <w:r w:rsidR="004D41B5" w:rsidRPr="000770AD">
        <w:rPr>
          <w:rFonts w:ascii="Arial" w:hAnsi="Arial" w:cs="Arial"/>
          <w:sz w:val="22"/>
          <w:szCs w:val="22"/>
          <w:lang w:val="es-UY"/>
        </w:rPr>
        <w:t xml:space="preserve"> las condiciones establecidas en la Sección VII.</w:t>
      </w:r>
    </w:p>
    <w:p w14:paraId="0AD62F6B" w14:textId="77777777" w:rsidR="004D41B5" w:rsidRPr="000770AD" w:rsidRDefault="004D41B5" w:rsidP="004D41B5">
      <w:pPr>
        <w:pStyle w:val="Textodenotaalfinal"/>
        <w:tabs>
          <w:tab w:val="left" w:pos="-993"/>
        </w:tabs>
        <w:ind w:left="709"/>
        <w:rPr>
          <w:rFonts w:ascii="Arial" w:hAnsi="Arial" w:cs="Arial"/>
          <w:sz w:val="22"/>
          <w:szCs w:val="22"/>
          <w:lang w:val="es-UY"/>
        </w:rPr>
      </w:pPr>
    </w:p>
    <w:p w14:paraId="55E5DF3B" w14:textId="77777777" w:rsidR="00C75226" w:rsidRPr="000770AD" w:rsidRDefault="00C75226" w:rsidP="007634C0">
      <w:pPr>
        <w:pStyle w:val="Sangra3detindependiente"/>
        <w:numPr>
          <w:ilvl w:val="0"/>
          <w:numId w:val="19"/>
        </w:numPr>
        <w:tabs>
          <w:tab w:val="clear" w:pos="1921"/>
          <w:tab w:val="num" w:pos="851"/>
        </w:tabs>
        <w:spacing w:line="240" w:lineRule="auto"/>
        <w:ind w:hanging="1921"/>
        <w:rPr>
          <w:rFonts w:ascii="Arial" w:hAnsi="Arial" w:cs="Arial"/>
          <w:b/>
          <w:sz w:val="22"/>
          <w:szCs w:val="22"/>
        </w:rPr>
      </w:pPr>
      <w:bookmarkStart w:id="0" w:name="_Toc162173952"/>
      <w:r w:rsidRPr="000770AD">
        <w:rPr>
          <w:rFonts w:ascii="Arial" w:hAnsi="Arial" w:cs="Arial"/>
          <w:b/>
          <w:sz w:val="22"/>
          <w:szCs w:val="22"/>
        </w:rPr>
        <w:t>Plazos</w:t>
      </w:r>
      <w:bookmarkEnd w:id="0"/>
      <w:r w:rsidRPr="000770AD">
        <w:rPr>
          <w:rFonts w:ascii="Arial" w:hAnsi="Arial" w:cs="Arial"/>
          <w:b/>
          <w:sz w:val="22"/>
          <w:szCs w:val="22"/>
        </w:rPr>
        <w:t xml:space="preserve"> </w:t>
      </w:r>
    </w:p>
    <w:p w14:paraId="6EB1BF96" w14:textId="77777777" w:rsidR="00134498" w:rsidRPr="000770AD" w:rsidRDefault="00134498" w:rsidP="00134498">
      <w:pPr>
        <w:ind w:left="851"/>
        <w:jc w:val="both"/>
        <w:rPr>
          <w:rFonts w:ascii="Arial" w:hAnsi="Arial" w:cs="Arial"/>
          <w:sz w:val="22"/>
          <w:szCs w:val="22"/>
        </w:rPr>
      </w:pPr>
      <w:r w:rsidRPr="000770AD">
        <w:rPr>
          <w:rFonts w:ascii="Arial" w:hAnsi="Arial" w:cs="Arial"/>
          <w:sz w:val="22"/>
          <w:szCs w:val="22"/>
        </w:rPr>
        <w:t xml:space="preserve">El plazo para la ejecución de los trabajos será de </w:t>
      </w:r>
      <w:r w:rsidR="00E23BE1">
        <w:rPr>
          <w:rFonts w:ascii="Arial" w:hAnsi="Arial" w:cs="Arial"/>
          <w:b/>
          <w:sz w:val="22"/>
          <w:szCs w:val="22"/>
        </w:rPr>
        <w:t>d</w:t>
      </w:r>
      <w:r w:rsidR="00987530">
        <w:rPr>
          <w:rFonts w:ascii="Arial" w:hAnsi="Arial" w:cs="Arial"/>
          <w:b/>
          <w:sz w:val="22"/>
          <w:szCs w:val="22"/>
        </w:rPr>
        <w:t>oce</w:t>
      </w:r>
      <w:r w:rsidR="00BB0BDF" w:rsidRPr="009F10F6">
        <w:rPr>
          <w:rFonts w:ascii="Arial" w:hAnsi="Arial" w:cs="Arial"/>
          <w:b/>
          <w:sz w:val="22"/>
          <w:szCs w:val="22"/>
        </w:rPr>
        <w:t xml:space="preserve"> </w:t>
      </w:r>
      <w:r w:rsidR="00BB0BDF" w:rsidRPr="00765211">
        <w:rPr>
          <w:rFonts w:ascii="Arial" w:hAnsi="Arial" w:cs="Arial"/>
          <w:b/>
          <w:sz w:val="22"/>
          <w:szCs w:val="22"/>
        </w:rPr>
        <w:t>(</w:t>
      </w:r>
      <w:r w:rsidR="00E23BE1" w:rsidRPr="00765211">
        <w:rPr>
          <w:rFonts w:ascii="Arial" w:hAnsi="Arial" w:cs="Arial"/>
          <w:b/>
          <w:sz w:val="22"/>
          <w:szCs w:val="22"/>
        </w:rPr>
        <w:t>1</w:t>
      </w:r>
      <w:r w:rsidR="00987530" w:rsidRPr="00765211">
        <w:rPr>
          <w:rFonts w:ascii="Arial" w:hAnsi="Arial" w:cs="Arial"/>
          <w:b/>
          <w:sz w:val="22"/>
          <w:szCs w:val="22"/>
        </w:rPr>
        <w:t>2</w:t>
      </w:r>
      <w:r w:rsidR="00BB0BDF" w:rsidRPr="00765211">
        <w:rPr>
          <w:rFonts w:ascii="Arial" w:hAnsi="Arial" w:cs="Arial"/>
          <w:b/>
          <w:sz w:val="22"/>
          <w:szCs w:val="22"/>
        </w:rPr>
        <w:t>)</w:t>
      </w:r>
      <w:r w:rsidRPr="00765211">
        <w:rPr>
          <w:rFonts w:ascii="Arial" w:hAnsi="Arial" w:cs="Arial"/>
          <w:b/>
          <w:sz w:val="22"/>
          <w:szCs w:val="22"/>
        </w:rPr>
        <w:t xml:space="preserve"> meses</w:t>
      </w:r>
      <w:r w:rsidRPr="00765211">
        <w:rPr>
          <w:rFonts w:ascii="Arial" w:hAnsi="Arial" w:cs="Arial"/>
          <w:sz w:val="22"/>
          <w:szCs w:val="22"/>
        </w:rPr>
        <w:t>, contados</w:t>
      </w:r>
      <w:r w:rsidRPr="000770AD">
        <w:rPr>
          <w:rFonts w:ascii="Arial" w:hAnsi="Arial" w:cs="Arial"/>
          <w:sz w:val="22"/>
          <w:szCs w:val="22"/>
        </w:rPr>
        <w:t xml:space="preserve"> desde la fecha del Acta de replanteo la que deberá suscribirse dentro de los </w:t>
      </w:r>
      <w:r w:rsidR="00E23BE1">
        <w:rPr>
          <w:rFonts w:ascii="Arial" w:hAnsi="Arial" w:cs="Arial"/>
          <w:sz w:val="22"/>
          <w:szCs w:val="22"/>
        </w:rPr>
        <w:t>30</w:t>
      </w:r>
      <w:r w:rsidRPr="000770AD">
        <w:rPr>
          <w:rFonts w:ascii="Arial" w:hAnsi="Arial" w:cs="Arial"/>
          <w:sz w:val="22"/>
          <w:szCs w:val="22"/>
        </w:rPr>
        <w:t xml:space="preserve"> (</w:t>
      </w:r>
      <w:r w:rsidR="00E23BE1">
        <w:rPr>
          <w:rFonts w:ascii="Arial" w:hAnsi="Arial" w:cs="Arial"/>
          <w:sz w:val="22"/>
          <w:szCs w:val="22"/>
        </w:rPr>
        <w:t>treinta</w:t>
      </w:r>
      <w:r w:rsidRPr="000770AD">
        <w:rPr>
          <w:rFonts w:ascii="Arial" w:hAnsi="Arial" w:cs="Arial"/>
          <w:sz w:val="22"/>
          <w:szCs w:val="22"/>
        </w:rPr>
        <w:t xml:space="preserve">) días siguientes </w:t>
      </w:r>
      <w:r w:rsidR="00A316E7">
        <w:rPr>
          <w:rFonts w:ascii="Arial" w:hAnsi="Arial" w:cs="Arial"/>
          <w:sz w:val="22"/>
          <w:szCs w:val="22"/>
        </w:rPr>
        <w:t xml:space="preserve">a </w:t>
      </w:r>
      <w:r w:rsidRPr="000770AD">
        <w:rPr>
          <w:rFonts w:ascii="Arial" w:hAnsi="Arial" w:cs="Arial"/>
          <w:sz w:val="22"/>
          <w:szCs w:val="22"/>
        </w:rPr>
        <w:t>la notificación de la adjudicación.</w:t>
      </w:r>
    </w:p>
    <w:p w14:paraId="340FBF93" w14:textId="77777777" w:rsidR="00134498" w:rsidRPr="000770AD" w:rsidRDefault="00134498" w:rsidP="00134498">
      <w:pPr>
        <w:pStyle w:val="Sangra3detindependiente"/>
        <w:spacing w:line="240" w:lineRule="auto"/>
        <w:ind w:left="851"/>
        <w:rPr>
          <w:rFonts w:ascii="Arial" w:hAnsi="Arial" w:cs="Arial"/>
          <w:sz w:val="22"/>
          <w:szCs w:val="22"/>
        </w:rPr>
      </w:pPr>
    </w:p>
    <w:p w14:paraId="5B353B66" w14:textId="77777777" w:rsidR="00C75226" w:rsidRPr="000770AD" w:rsidRDefault="00C75226" w:rsidP="006A673E">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3.</w:t>
      </w:r>
      <w:r w:rsidRPr="000770AD">
        <w:rPr>
          <w:rFonts w:ascii="Arial" w:hAnsi="Arial" w:cs="Arial"/>
          <w:b/>
          <w:sz w:val="22"/>
          <w:szCs w:val="22"/>
        </w:rPr>
        <w:tab/>
        <w:t>Ampliación o Reducción de la contratación</w:t>
      </w:r>
    </w:p>
    <w:p w14:paraId="24349F75" w14:textId="77777777" w:rsidR="00C75226" w:rsidRPr="000770AD" w:rsidRDefault="00C75226">
      <w:pPr>
        <w:pStyle w:val="Sangra3detindependiente"/>
        <w:spacing w:line="240" w:lineRule="auto"/>
        <w:ind w:left="851"/>
        <w:rPr>
          <w:rFonts w:ascii="Arial" w:hAnsi="Arial" w:cs="Arial"/>
          <w:sz w:val="22"/>
          <w:szCs w:val="22"/>
        </w:rPr>
      </w:pPr>
      <w:r w:rsidRPr="000770AD">
        <w:rPr>
          <w:rFonts w:ascii="Arial" w:hAnsi="Arial" w:cs="Arial"/>
          <w:sz w:val="22"/>
          <w:szCs w:val="22"/>
        </w:rPr>
        <w:t xml:space="preserve">Se regirá de acuerdo a lo establecido en el artículo </w:t>
      </w:r>
      <w:r w:rsidR="00C57B6D" w:rsidRPr="000770AD">
        <w:rPr>
          <w:rFonts w:ascii="Arial" w:hAnsi="Arial" w:cs="Arial"/>
          <w:sz w:val="22"/>
          <w:szCs w:val="22"/>
        </w:rPr>
        <w:t>74</w:t>
      </w:r>
      <w:r w:rsidRPr="000770AD">
        <w:rPr>
          <w:rFonts w:ascii="Arial" w:hAnsi="Arial" w:cs="Arial"/>
          <w:sz w:val="22"/>
          <w:szCs w:val="22"/>
        </w:rPr>
        <w:t xml:space="preserve"> del TOCAF.</w:t>
      </w:r>
    </w:p>
    <w:p w14:paraId="11D61875" w14:textId="77777777" w:rsidR="00C75226" w:rsidRPr="000770AD" w:rsidRDefault="00C75226">
      <w:pPr>
        <w:pStyle w:val="Sangra3detindependiente"/>
        <w:tabs>
          <w:tab w:val="left" w:pos="851"/>
        </w:tabs>
        <w:spacing w:line="240" w:lineRule="auto"/>
        <w:ind w:left="0"/>
        <w:rPr>
          <w:rFonts w:ascii="Arial" w:hAnsi="Arial" w:cs="Arial"/>
          <w:b/>
          <w:sz w:val="22"/>
          <w:szCs w:val="22"/>
        </w:rPr>
      </w:pPr>
    </w:p>
    <w:p w14:paraId="5D7508E2" w14:textId="77777777" w:rsidR="00C75226" w:rsidRPr="000770AD" w:rsidRDefault="00C75226" w:rsidP="006A673E">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4.</w:t>
      </w:r>
      <w:r w:rsidRPr="000770AD">
        <w:rPr>
          <w:rFonts w:ascii="Arial" w:hAnsi="Arial" w:cs="Arial"/>
          <w:b/>
          <w:sz w:val="22"/>
          <w:szCs w:val="22"/>
        </w:rPr>
        <w:tab/>
        <w:t>Cesión de Contrato</w:t>
      </w:r>
    </w:p>
    <w:p w14:paraId="6DE2B1C5" w14:textId="77777777" w:rsidR="00C75226" w:rsidRPr="000770AD" w:rsidRDefault="00C75226">
      <w:pPr>
        <w:pStyle w:val="Sangra3detindependiente"/>
        <w:spacing w:line="240" w:lineRule="auto"/>
        <w:ind w:left="851"/>
        <w:rPr>
          <w:rFonts w:ascii="Arial" w:hAnsi="Arial" w:cs="Arial"/>
          <w:sz w:val="22"/>
          <w:szCs w:val="22"/>
        </w:rPr>
      </w:pPr>
      <w:r w:rsidRPr="000770AD">
        <w:rPr>
          <w:rFonts w:ascii="Arial" w:hAnsi="Arial" w:cs="Arial"/>
          <w:sz w:val="22"/>
          <w:szCs w:val="22"/>
        </w:rPr>
        <w:t xml:space="preserve">El adjudicatario </w:t>
      </w:r>
      <w:r w:rsidR="000D0087" w:rsidRPr="000770AD">
        <w:rPr>
          <w:rFonts w:ascii="Arial" w:hAnsi="Arial" w:cs="Arial"/>
          <w:sz w:val="22"/>
          <w:szCs w:val="22"/>
        </w:rPr>
        <w:t xml:space="preserve">no </w:t>
      </w:r>
      <w:r w:rsidRPr="000770AD">
        <w:rPr>
          <w:rFonts w:ascii="Arial" w:hAnsi="Arial" w:cs="Arial"/>
          <w:sz w:val="22"/>
          <w:szCs w:val="22"/>
        </w:rPr>
        <w:t xml:space="preserve">podrá ceder total </w:t>
      </w:r>
      <w:r w:rsidR="00764D9E">
        <w:rPr>
          <w:rFonts w:ascii="Arial" w:hAnsi="Arial" w:cs="Arial"/>
          <w:sz w:val="22"/>
          <w:szCs w:val="22"/>
        </w:rPr>
        <w:t>ni</w:t>
      </w:r>
      <w:r w:rsidRPr="000770AD">
        <w:rPr>
          <w:rFonts w:ascii="Arial" w:hAnsi="Arial" w:cs="Arial"/>
          <w:sz w:val="22"/>
          <w:szCs w:val="22"/>
        </w:rPr>
        <w:t xml:space="preserve"> parcialmente el contrato.</w:t>
      </w:r>
    </w:p>
    <w:p w14:paraId="2CCAD372" w14:textId="77777777" w:rsidR="00C75226" w:rsidRPr="000770AD" w:rsidRDefault="00C75226">
      <w:pPr>
        <w:pStyle w:val="Sangra3detindependiente"/>
        <w:tabs>
          <w:tab w:val="left" w:pos="851"/>
        </w:tabs>
        <w:spacing w:line="240" w:lineRule="auto"/>
        <w:ind w:left="0"/>
        <w:rPr>
          <w:rFonts w:ascii="Arial" w:hAnsi="Arial" w:cs="Arial"/>
          <w:b/>
          <w:sz w:val="22"/>
          <w:szCs w:val="22"/>
        </w:rPr>
      </w:pPr>
    </w:p>
    <w:p w14:paraId="7C1E8012" w14:textId="77777777" w:rsidR="00C75226" w:rsidRPr="000770AD" w:rsidRDefault="00C75226" w:rsidP="006A673E">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5.</w:t>
      </w:r>
      <w:r w:rsidRPr="000770AD">
        <w:rPr>
          <w:rFonts w:ascii="Arial" w:hAnsi="Arial" w:cs="Arial"/>
          <w:b/>
          <w:sz w:val="22"/>
          <w:szCs w:val="22"/>
        </w:rPr>
        <w:tab/>
        <w:t>Subcontrataciones</w:t>
      </w:r>
    </w:p>
    <w:p w14:paraId="39243391" w14:textId="77777777" w:rsidR="00C75226" w:rsidRPr="000770AD" w:rsidRDefault="00C75226">
      <w:pPr>
        <w:pStyle w:val="Sangra3detindependiente"/>
        <w:tabs>
          <w:tab w:val="left" w:pos="851"/>
        </w:tabs>
        <w:spacing w:line="240" w:lineRule="auto"/>
        <w:ind w:left="852"/>
        <w:rPr>
          <w:rFonts w:ascii="Arial" w:hAnsi="Arial" w:cs="Arial"/>
          <w:sz w:val="22"/>
          <w:szCs w:val="22"/>
        </w:rPr>
      </w:pPr>
      <w:r w:rsidRPr="000770AD">
        <w:rPr>
          <w:rFonts w:ascii="Arial" w:hAnsi="Arial" w:cs="Arial"/>
          <w:sz w:val="22"/>
          <w:szCs w:val="22"/>
        </w:rPr>
        <w:t>El contratista deberá relacionar en su oferta las subcontrataciones que estima realizar, cuando el porcentaje de las mismas supere el 20 % (veinte por ciento) de su oferta con Impuestos y Leyes Sociales incluidas.</w:t>
      </w:r>
    </w:p>
    <w:p w14:paraId="3CDB136C" w14:textId="77777777" w:rsidR="00736BB4" w:rsidRPr="000770AD" w:rsidRDefault="00736BB4" w:rsidP="00736BB4">
      <w:pPr>
        <w:ind w:left="851" w:hanging="851"/>
        <w:jc w:val="both"/>
        <w:rPr>
          <w:rFonts w:ascii="Arial" w:hAnsi="Arial" w:cs="Arial"/>
          <w:sz w:val="22"/>
          <w:szCs w:val="22"/>
          <w:lang w:val="es-ES_tradnl"/>
        </w:rPr>
      </w:pPr>
    </w:p>
    <w:p w14:paraId="3B84F698" w14:textId="77777777" w:rsidR="0036642D" w:rsidRPr="0036642D" w:rsidRDefault="0036642D" w:rsidP="0036642D">
      <w:pPr>
        <w:keepNext/>
        <w:tabs>
          <w:tab w:val="left" w:pos="851"/>
        </w:tabs>
        <w:jc w:val="both"/>
        <w:outlineLvl w:val="6"/>
        <w:rPr>
          <w:rFonts w:ascii="Arial" w:hAnsi="Arial"/>
          <w:b/>
          <w:sz w:val="22"/>
          <w:lang w:val="es-ES_tradnl" w:eastAsia="es-ES"/>
        </w:rPr>
      </w:pPr>
      <w:r>
        <w:rPr>
          <w:rFonts w:ascii="Arial" w:hAnsi="Arial"/>
          <w:b/>
          <w:sz w:val="22"/>
          <w:lang w:val="es-ES_tradnl" w:eastAsia="es-ES"/>
        </w:rPr>
        <w:t>6</w:t>
      </w:r>
      <w:r w:rsidRPr="0036642D">
        <w:rPr>
          <w:rFonts w:ascii="Arial" w:hAnsi="Arial"/>
          <w:b/>
          <w:sz w:val="22"/>
          <w:lang w:val="es-ES_tradnl" w:eastAsia="es-ES"/>
        </w:rPr>
        <w:t xml:space="preserve">. </w:t>
      </w:r>
      <w:r w:rsidRPr="0036642D">
        <w:rPr>
          <w:rFonts w:ascii="Arial" w:hAnsi="Arial"/>
          <w:b/>
          <w:sz w:val="22"/>
          <w:lang w:val="es-ES_tradnl" w:eastAsia="es-ES"/>
        </w:rPr>
        <w:tab/>
        <w:t>Consultas</w:t>
      </w:r>
    </w:p>
    <w:p w14:paraId="76F4EF52" w14:textId="77777777" w:rsidR="0036642D" w:rsidRPr="0036642D" w:rsidRDefault="0036642D" w:rsidP="0036642D">
      <w:pPr>
        <w:ind w:left="851"/>
        <w:jc w:val="both"/>
        <w:rPr>
          <w:rFonts w:ascii="Arial" w:hAnsi="Arial"/>
          <w:b/>
          <w:sz w:val="22"/>
          <w:lang w:val="es-ES_tradnl" w:eastAsia="es-ES"/>
        </w:rPr>
      </w:pPr>
      <w:r w:rsidRPr="0036642D">
        <w:rPr>
          <w:rFonts w:ascii="Arial" w:hAnsi="Arial"/>
          <w:sz w:val="22"/>
          <w:lang w:val="es-ES_tradnl" w:eastAsia="es-ES"/>
        </w:rPr>
        <w:t xml:space="preserve">Las consultas que tengan que ver con el presente pliego serán dirigidas, hasta el </w:t>
      </w:r>
      <w:r w:rsidRPr="0036642D">
        <w:rPr>
          <w:rFonts w:ascii="Arial" w:hAnsi="Arial"/>
          <w:b/>
          <w:sz w:val="22"/>
          <w:lang w:val="es-ES_tradnl" w:eastAsia="es-ES"/>
        </w:rPr>
        <w:t>quinto día hábil anterior</w:t>
      </w:r>
      <w:r w:rsidRPr="0036642D">
        <w:rPr>
          <w:rFonts w:ascii="Arial" w:hAnsi="Arial"/>
          <w:sz w:val="22"/>
          <w:lang w:val="es-ES_tradnl" w:eastAsia="es-ES"/>
        </w:rPr>
        <w:t xml:space="preserve"> a la apertura, al correo electrónico de Secretaría General DNV </w:t>
      </w:r>
      <w:r w:rsidRPr="0036642D">
        <w:rPr>
          <w:rFonts w:ascii="Arial" w:hAnsi="Arial"/>
          <w:b/>
          <w:sz w:val="22"/>
          <w:lang w:val="es-ES_tradnl" w:eastAsia="es-ES"/>
        </w:rPr>
        <w:t>diana.postiglione@mtop.gub.uy</w:t>
      </w:r>
      <w:r w:rsidRPr="0036642D">
        <w:rPr>
          <w:rFonts w:ascii="Arial" w:hAnsi="Arial"/>
          <w:sz w:val="22"/>
          <w:lang w:val="es-ES_tradnl" w:eastAsia="es-ES"/>
        </w:rPr>
        <w:t>.</w:t>
      </w:r>
    </w:p>
    <w:p w14:paraId="2D8E0F48" w14:textId="77777777" w:rsidR="0036642D" w:rsidRPr="0036642D" w:rsidRDefault="0036642D" w:rsidP="0036642D">
      <w:pPr>
        <w:ind w:left="851"/>
        <w:jc w:val="both"/>
        <w:rPr>
          <w:rFonts w:ascii="Arial" w:hAnsi="Arial"/>
          <w:sz w:val="22"/>
          <w:lang w:val="es-ES_tradnl" w:eastAsia="es-ES"/>
        </w:rPr>
      </w:pPr>
    </w:p>
    <w:p w14:paraId="3DED059D" w14:textId="77777777" w:rsidR="0036642D" w:rsidRPr="0036642D" w:rsidRDefault="0036642D" w:rsidP="0036642D">
      <w:pPr>
        <w:tabs>
          <w:tab w:val="left" w:pos="851"/>
        </w:tabs>
        <w:jc w:val="both"/>
        <w:rPr>
          <w:rFonts w:ascii="Arial" w:hAnsi="Arial"/>
          <w:b/>
          <w:sz w:val="22"/>
          <w:lang w:val="es-ES_tradnl" w:eastAsia="es-ES"/>
        </w:rPr>
      </w:pPr>
      <w:r>
        <w:rPr>
          <w:rFonts w:ascii="Arial" w:hAnsi="Arial"/>
          <w:b/>
          <w:sz w:val="22"/>
          <w:lang w:val="es-ES_tradnl" w:eastAsia="es-ES"/>
        </w:rPr>
        <w:t>7</w:t>
      </w:r>
      <w:r w:rsidRPr="0036642D">
        <w:rPr>
          <w:rFonts w:ascii="Arial" w:hAnsi="Arial"/>
          <w:b/>
          <w:sz w:val="22"/>
          <w:lang w:val="es-ES_tradnl" w:eastAsia="es-ES"/>
        </w:rPr>
        <w:t xml:space="preserve">.  </w:t>
      </w:r>
      <w:r w:rsidRPr="0036642D">
        <w:rPr>
          <w:rFonts w:ascii="Arial" w:hAnsi="Arial"/>
          <w:b/>
          <w:sz w:val="22"/>
          <w:lang w:val="es-ES_tradnl" w:eastAsia="es-ES"/>
        </w:rPr>
        <w:tab/>
        <w:t>Apertura de las propuestas</w:t>
      </w:r>
    </w:p>
    <w:p w14:paraId="48FD2450" w14:textId="77777777" w:rsidR="0036642D" w:rsidRPr="0036642D" w:rsidRDefault="0036642D" w:rsidP="0036642D">
      <w:pPr>
        <w:ind w:left="851" w:hanging="851"/>
        <w:jc w:val="both"/>
        <w:rPr>
          <w:rFonts w:ascii="Arial" w:hAnsi="Arial"/>
          <w:sz w:val="22"/>
          <w:lang w:val="es-UY" w:eastAsia="es-ES"/>
        </w:rPr>
      </w:pPr>
      <w:r>
        <w:rPr>
          <w:rFonts w:ascii="Arial" w:hAnsi="Arial"/>
          <w:sz w:val="22"/>
          <w:lang w:val="es-ES_tradnl" w:eastAsia="es-ES"/>
        </w:rPr>
        <w:t>7</w:t>
      </w:r>
      <w:r w:rsidRPr="0036642D">
        <w:rPr>
          <w:rFonts w:ascii="Arial" w:hAnsi="Arial"/>
          <w:sz w:val="22"/>
          <w:lang w:val="es-ES_tradnl" w:eastAsia="es-ES"/>
        </w:rPr>
        <w:t>.1</w:t>
      </w:r>
      <w:r w:rsidRPr="0036642D">
        <w:rPr>
          <w:rFonts w:ascii="Arial" w:hAnsi="Arial"/>
          <w:sz w:val="22"/>
          <w:lang w:val="es-ES_tradnl" w:eastAsia="es-ES"/>
        </w:rPr>
        <w:tab/>
      </w:r>
      <w:r w:rsidRPr="0036642D">
        <w:rPr>
          <w:rFonts w:ascii="Arial" w:hAnsi="Arial"/>
          <w:sz w:val="22"/>
          <w:lang w:val="es-UY" w:eastAsia="es-ES"/>
        </w:rPr>
        <w:t>Las ofertas se presentarán exclusivamente a través del sitio www.comprasestatales.gub.uy, hasta el día y la hora publicados.</w:t>
      </w:r>
    </w:p>
    <w:p w14:paraId="3266E775" w14:textId="77777777" w:rsidR="0036642D" w:rsidRPr="0036642D" w:rsidRDefault="0036642D" w:rsidP="0036642D">
      <w:pPr>
        <w:ind w:left="851" w:hanging="851"/>
        <w:jc w:val="both"/>
        <w:rPr>
          <w:rFonts w:ascii="Arial" w:hAnsi="Arial"/>
          <w:sz w:val="22"/>
          <w:lang w:val="es-ES_tradnl" w:eastAsia="es-ES"/>
        </w:rPr>
      </w:pPr>
      <w:r>
        <w:rPr>
          <w:rFonts w:ascii="Arial" w:hAnsi="Arial"/>
          <w:sz w:val="22"/>
          <w:lang w:val="es-ES_tradnl" w:eastAsia="es-ES"/>
        </w:rPr>
        <w:t>7</w:t>
      </w:r>
      <w:r w:rsidRPr="0036642D">
        <w:rPr>
          <w:rFonts w:ascii="Arial" w:hAnsi="Arial"/>
          <w:sz w:val="22"/>
          <w:lang w:val="es-ES_tradnl" w:eastAsia="es-ES"/>
        </w:rPr>
        <w:t>.2</w:t>
      </w:r>
      <w:r w:rsidRPr="0036642D">
        <w:rPr>
          <w:rFonts w:ascii="Arial" w:hAnsi="Arial"/>
          <w:sz w:val="22"/>
          <w:lang w:val="es-ES_tradnl" w:eastAsia="es-ES"/>
        </w:rPr>
        <w:tab/>
        <w:t xml:space="preserve">Los interesados podrán fundadamente, a exclusivo criterio de la Administración, solicitar prórroga de la apertura de ofertas en el correo electrónico </w:t>
      </w:r>
      <w:r w:rsidRPr="0036642D">
        <w:rPr>
          <w:rFonts w:ascii="Arial" w:hAnsi="Arial"/>
          <w:b/>
          <w:sz w:val="22"/>
          <w:lang w:val="es-ES_tradnl" w:eastAsia="es-ES"/>
        </w:rPr>
        <w:t>diana.postiglione@mtop.gub.uy</w:t>
      </w:r>
      <w:r w:rsidRPr="0036642D">
        <w:rPr>
          <w:rFonts w:ascii="Arial" w:hAnsi="Arial"/>
          <w:sz w:val="22"/>
          <w:lang w:val="es-ES_tradnl" w:eastAsia="es-ES"/>
        </w:rPr>
        <w:t xml:space="preserve">, hasta el </w:t>
      </w:r>
      <w:r w:rsidRPr="0036642D">
        <w:rPr>
          <w:rFonts w:ascii="Arial" w:hAnsi="Arial"/>
          <w:b/>
          <w:sz w:val="22"/>
          <w:lang w:val="es-ES_tradnl" w:eastAsia="es-ES"/>
        </w:rPr>
        <w:t>quinto día hábil anterior</w:t>
      </w:r>
      <w:r w:rsidRPr="0036642D">
        <w:rPr>
          <w:rFonts w:ascii="Arial" w:hAnsi="Arial"/>
          <w:sz w:val="22"/>
          <w:lang w:val="es-ES_tradnl" w:eastAsia="es-ES"/>
        </w:rPr>
        <w:t xml:space="preserve"> a la apertura, y será resuelta a exclusivo juicio de </w:t>
      </w:r>
      <w:smartTag w:uri="urn:schemas-microsoft-com:office:smarttags" w:element="PersonName">
        <w:smartTagPr>
          <w:attr w:name="ProductID" w:val="la Administraci￳n."/>
        </w:smartTagPr>
        <w:r w:rsidRPr="0036642D">
          <w:rPr>
            <w:rFonts w:ascii="Arial" w:hAnsi="Arial"/>
            <w:sz w:val="22"/>
            <w:lang w:val="es-ES_tradnl" w:eastAsia="es-ES"/>
          </w:rPr>
          <w:t>la Administración.</w:t>
        </w:r>
      </w:smartTag>
      <w:r w:rsidRPr="0036642D">
        <w:rPr>
          <w:rFonts w:ascii="Arial" w:hAnsi="Arial"/>
          <w:sz w:val="22"/>
          <w:lang w:val="es-ES_tradnl" w:eastAsia="es-ES"/>
        </w:rPr>
        <w:t xml:space="preserve">   </w:t>
      </w:r>
    </w:p>
    <w:p w14:paraId="30CA378A" w14:textId="77777777" w:rsidR="0036642D" w:rsidRPr="0036642D" w:rsidRDefault="0036642D" w:rsidP="0036642D">
      <w:pPr>
        <w:ind w:left="851"/>
        <w:jc w:val="both"/>
        <w:rPr>
          <w:rFonts w:ascii="Arial" w:hAnsi="Arial"/>
          <w:sz w:val="22"/>
          <w:lang w:val="es-ES_tradnl" w:eastAsia="es-ES"/>
        </w:rPr>
      </w:pPr>
      <w:r w:rsidRPr="0036642D">
        <w:rPr>
          <w:rFonts w:ascii="Arial" w:hAnsi="Arial"/>
          <w:sz w:val="22"/>
          <w:lang w:val="es-ES_tradnl" w:eastAsia="es-ES"/>
        </w:rPr>
        <w:t xml:space="preserve"> </w:t>
      </w:r>
    </w:p>
    <w:p w14:paraId="58C18046" w14:textId="77777777" w:rsidR="0036642D" w:rsidRPr="0036642D" w:rsidRDefault="0036642D" w:rsidP="0036642D">
      <w:pPr>
        <w:keepNext/>
        <w:tabs>
          <w:tab w:val="left" w:pos="851"/>
        </w:tabs>
        <w:jc w:val="both"/>
        <w:outlineLvl w:val="6"/>
        <w:rPr>
          <w:rFonts w:ascii="Arial" w:hAnsi="Arial"/>
          <w:b/>
          <w:sz w:val="22"/>
          <w:lang w:val="es-ES_tradnl" w:eastAsia="es-ES"/>
        </w:rPr>
      </w:pPr>
      <w:r>
        <w:rPr>
          <w:rFonts w:ascii="Arial" w:hAnsi="Arial"/>
          <w:b/>
          <w:sz w:val="22"/>
          <w:lang w:val="es-ES_tradnl" w:eastAsia="es-ES"/>
        </w:rPr>
        <w:t>8</w:t>
      </w:r>
      <w:r w:rsidRPr="0036642D">
        <w:rPr>
          <w:rFonts w:ascii="Arial" w:hAnsi="Arial"/>
          <w:b/>
          <w:sz w:val="22"/>
          <w:lang w:val="es-ES_tradnl" w:eastAsia="es-ES"/>
        </w:rPr>
        <w:t>.</w:t>
      </w:r>
      <w:r w:rsidRPr="0036642D">
        <w:rPr>
          <w:rFonts w:ascii="Arial" w:hAnsi="Arial"/>
          <w:b/>
          <w:sz w:val="22"/>
          <w:lang w:val="es-ES_tradnl" w:eastAsia="es-ES"/>
        </w:rPr>
        <w:tab/>
      </w:r>
      <w:r w:rsidR="004F2FF4">
        <w:rPr>
          <w:rFonts w:ascii="Arial" w:hAnsi="Arial"/>
          <w:b/>
          <w:sz w:val="22"/>
          <w:lang w:val="es-ES_tradnl" w:eastAsia="es-ES"/>
        </w:rPr>
        <w:t>Costo</w:t>
      </w:r>
      <w:r w:rsidRPr="0036642D">
        <w:rPr>
          <w:rFonts w:ascii="Arial" w:hAnsi="Arial"/>
          <w:b/>
          <w:sz w:val="22"/>
          <w:lang w:val="es-ES_tradnl" w:eastAsia="es-ES"/>
        </w:rPr>
        <w:t xml:space="preserve"> del pliego</w:t>
      </w:r>
    </w:p>
    <w:p w14:paraId="1262E0CA" w14:textId="77777777" w:rsidR="00205162" w:rsidRPr="004F2FF4" w:rsidRDefault="00205162" w:rsidP="00205162">
      <w:pPr>
        <w:tabs>
          <w:tab w:val="left" w:pos="851"/>
        </w:tabs>
        <w:ind w:left="851"/>
        <w:jc w:val="both"/>
        <w:rPr>
          <w:rFonts w:ascii="Arial" w:hAnsi="Arial"/>
          <w:sz w:val="22"/>
          <w:lang w:val="es-ES_tradnl" w:eastAsia="es-ES"/>
        </w:rPr>
      </w:pPr>
      <w:r w:rsidRPr="0036642D">
        <w:rPr>
          <w:rFonts w:ascii="Arial" w:hAnsi="Arial"/>
          <w:sz w:val="22"/>
          <w:lang w:val="es-ES_tradnl" w:eastAsia="es-ES"/>
        </w:rPr>
        <w:t>El pliego podrá ser retirado del Archivo Gráfico sito en Rincón 575 piso 6, sin perjuicio de que pueda accederse al mismo de la página web de compras estatales, teniéndose por válido únicamente el proporcionado por la Administración en sus oficinas</w:t>
      </w:r>
      <w:r>
        <w:rPr>
          <w:rFonts w:ascii="Arial" w:hAnsi="Arial"/>
          <w:sz w:val="22"/>
          <w:lang w:val="es-ES_tradnl" w:eastAsia="es-ES"/>
        </w:rPr>
        <w:t xml:space="preserve">. </w:t>
      </w:r>
      <w:r w:rsidRPr="004F2FF4">
        <w:rPr>
          <w:rFonts w:ascii="Arial" w:hAnsi="Arial"/>
          <w:sz w:val="22"/>
          <w:lang w:val="es-ES_tradnl" w:eastAsia="es-ES"/>
        </w:rPr>
        <w:tab/>
      </w:r>
    </w:p>
    <w:p w14:paraId="76565350" w14:textId="77777777" w:rsidR="00205162" w:rsidRDefault="00205162" w:rsidP="00205162">
      <w:pPr>
        <w:tabs>
          <w:tab w:val="left" w:pos="851"/>
        </w:tabs>
        <w:ind w:left="851"/>
        <w:jc w:val="both"/>
        <w:rPr>
          <w:rFonts w:ascii="Arial" w:hAnsi="Arial"/>
          <w:sz w:val="22"/>
          <w:lang w:val="es-ES_tradnl" w:eastAsia="es-ES"/>
        </w:rPr>
      </w:pPr>
      <w:r>
        <w:rPr>
          <w:rFonts w:ascii="Arial" w:hAnsi="Arial"/>
          <w:sz w:val="22"/>
          <w:lang w:val="es-ES_tradnl" w:eastAsia="es-ES"/>
        </w:rPr>
        <w:t xml:space="preserve">Previo a la apertura de las ofertas, por el costo del pliego, los oferentes </w:t>
      </w:r>
      <w:r w:rsidRPr="004F2FF4">
        <w:rPr>
          <w:rFonts w:ascii="Arial" w:hAnsi="Arial"/>
          <w:sz w:val="22"/>
          <w:lang w:val="es-ES_tradnl" w:eastAsia="es-ES"/>
        </w:rPr>
        <w:t xml:space="preserve">entregarán </w:t>
      </w:r>
      <w:r>
        <w:rPr>
          <w:rFonts w:ascii="Arial" w:hAnsi="Arial"/>
          <w:sz w:val="22"/>
          <w:lang w:val="es-ES_tradnl" w:eastAsia="es-ES"/>
        </w:rPr>
        <w:t>en la Tesorería de la DNV, extendiéndose el recibo correspondiente, que será subido a la web junto con la oferta, un notebook y accesorios con las siguientes características:</w:t>
      </w:r>
    </w:p>
    <w:p w14:paraId="68C70B29" w14:textId="77777777" w:rsidR="00205162" w:rsidRPr="00664FFB" w:rsidRDefault="00205162" w:rsidP="00205162">
      <w:pPr>
        <w:pStyle w:val="Prrafodelista"/>
        <w:numPr>
          <w:ilvl w:val="0"/>
          <w:numId w:val="46"/>
        </w:numPr>
        <w:tabs>
          <w:tab w:val="left" w:pos="851"/>
        </w:tabs>
        <w:jc w:val="both"/>
        <w:rPr>
          <w:rFonts w:ascii="Arial" w:hAnsi="Arial"/>
          <w:sz w:val="22"/>
          <w:lang w:val="es-UY" w:eastAsia="es-ES"/>
        </w:rPr>
      </w:pPr>
      <w:r w:rsidRPr="00664FFB">
        <w:rPr>
          <w:rFonts w:ascii="Arial" w:hAnsi="Arial"/>
          <w:sz w:val="22"/>
          <w:lang w:val="es-UY" w:eastAsia="es-ES"/>
        </w:rPr>
        <w:t>Marcas: Asus, Dell, HP o Lenovo</w:t>
      </w:r>
    </w:p>
    <w:p w14:paraId="370421B3" w14:textId="77777777" w:rsidR="00205162" w:rsidRPr="00664FFB" w:rsidRDefault="00205162" w:rsidP="00205162">
      <w:pPr>
        <w:pStyle w:val="Prrafodelista"/>
        <w:numPr>
          <w:ilvl w:val="0"/>
          <w:numId w:val="46"/>
        </w:numPr>
        <w:tabs>
          <w:tab w:val="left" w:pos="851"/>
        </w:tabs>
        <w:jc w:val="both"/>
        <w:rPr>
          <w:rFonts w:ascii="Arial" w:hAnsi="Arial"/>
          <w:sz w:val="22"/>
          <w:lang w:val="es-UY" w:eastAsia="es-ES"/>
        </w:rPr>
      </w:pPr>
      <w:r w:rsidRPr="00664FFB">
        <w:rPr>
          <w:rFonts w:ascii="Arial" w:hAnsi="Arial"/>
          <w:sz w:val="22"/>
          <w:lang w:val="es-UY" w:eastAsia="es-ES"/>
        </w:rPr>
        <w:t>Mem</w:t>
      </w:r>
      <w:r>
        <w:rPr>
          <w:rFonts w:ascii="Arial" w:hAnsi="Arial"/>
          <w:sz w:val="22"/>
          <w:lang w:val="es-UY" w:eastAsia="es-ES"/>
        </w:rPr>
        <w:t>oria RAM: 8 GB DDR4 mínimo</w:t>
      </w:r>
    </w:p>
    <w:p w14:paraId="348DA8E5" w14:textId="77777777" w:rsidR="00205162" w:rsidRPr="00664FFB" w:rsidRDefault="00205162" w:rsidP="00205162">
      <w:pPr>
        <w:pStyle w:val="Prrafodelista"/>
        <w:numPr>
          <w:ilvl w:val="0"/>
          <w:numId w:val="46"/>
        </w:numPr>
        <w:tabs>
          <w:tab w:val="left" w:pos="851"/>
        </w:tabs>
        <w:jc w:val="both"/>
        <w:rPr>
          <w:rFonts w:ascii="Arial" w:hAnsi="Arial"/>
          <w:sz w:val="22"/>
          <w:lang w:val="es-UY" w:eastAsia="es-ES"/>
        </w:rPr>
      </w:pPr>
      <w:r w:rsidRPr="00664FFB">
        <w:rPr>
          <w:rFonts w:ascii="Arial" w:hAnsi="Arial"/>
          <w:sz w:val="22"/>
          <w:lang w:val="es-UY" w:eastAsia="es-ES"/>
        </w:rPr>
        <w:t>D</w:t>
      </w:r>
      <w:r>
        <w:rPr>
          <w:rFonts w:ascii="Arial" w:hAnsi="Arial"/>
          <w:sz w:val="22"/>
          <w:lang w:val="es-UY" w:eastAsia="es-ES"/>
        </w:rPr>
        <w:t>isco: SSD o M.2 de 256GB mínimo</w:t>
      </w:r>
    </w:p>
    <w:p w14:paraId="39951D01" w14:textId="77777777" w:rsidR="00205162" w:rsidRPr="00664FFB" w:rsidRDefault="00205162" w:rsidP="00205162">
      <w:pPr>
        <w:pStyle w:val="Prrafodelista"/>
        <w:numPr>
          <w:ilvl w:val="0"/>
          <w:numId w:val="46"/>
        </w:numPr>
        <w:tabs>
          <w:tab w:val="left" w:pos="851"/>
        </w:tabs>
        <w:jc w:val="both"/>
        <w:rPr>
          <w:rFonts w:ascii="Arial" w:hAnsi="Arial"/>
          <w:sz w:val="22"/>
          <w:lang w:val="es-UY" w:eastAsia="es-ES"/>
        </w:rPr>
      </w:pPr>
      <w:r w:rsidRPr="00664FFB">
        <w:rPr>
          <w:rFonts w:ascii="Arial" w:hAnsi="Arial"/>
          <w:sz w:val="22"/>
          <w:lang w:val="es-UY" w:eastAsia="es-ES"/>
        </w:rPr>
        <w:t xml:space="preserve">Pantalla </w:t>
      </w:r>
      <w:r>
        <w:rPr>
          <w:rFonts w:ascii="Arial" w:hAnsi="Arial"/>
          <w:sz w:val="22"/>
          <w:lang w:val="es-UY" w:eastAsia="es-ES"/>
        </w:rPr>
        <w:t xml:space="preserve">15” </w:t>
      </w:r>
      <w:r w:rsidRPr="00664FFB">
        <w:rPr>
          <w:rFonts w:ascii="Arial" w:hAnsi="Arial"/>
          <w:sz w:val="22"/>
          <w:lang w:val="es-UY" w:eastAsia="es-ES"/>
        </w:rPr>
        <w:t>LED superficie antirreflejos</w:t>
      </w:r>
    </w:p>
    <w:p w14:paraId="2886719A" w14:textId="77777777" w:rsidR="00205162" w:rsidRDefault="00205162" w:rsidP="00205162">
      <w:pPr>
        <w:pStyle w:val="Prrafodelista"/>
        <w:numPr>
          <w:ilvl w:val="0"/>
          <w:numId w:val="46"/>
        </w:numPr>
        <w:tabs>
          <w:tab w:val="left" w:pos="851"/>
        </w:tabs>
        <w:jc w:val="both"/>
        <w:rPr>
          <w:rFonts w:ascii="Arial" w:hAnsi="Arial"/>
          <w:sz w:val="22"/>
          <w:lang w:val="es-UY" w:eastAsia="es-ES"/>
        </w:rPr>
      </w:pPr>
      <w:r w:rsidRPr="00664FFB">
        <w:rPr>
          <w:rFonts w:ascii="Arial" w:hAnsi="Arial"/>
          <w:sz w:val="22"/>
          <w:lang w:val="es-UY" w:eastAsia="es-ES"/>
        </w:rPr>
        <w:t xml:space="preserve">CPU: las versiones móviles de AMD (Ryzen </w:t>
      </w:r>
      <w:r>
        <w:rPr>
          <w:rFonts w:ascii="Arial" w:hAnsi="Arial"/>
          <w:sz w:val="22"/>
          <w:lang w:val="es-UY" w:eastAsia="es-ES"/>
        </w:rPr>
        <w:t xml:space="preserve">5 o </w:t>
      </w:r>
      <w:r w:rsidRPr="00664FFB">
        <w:rPr>
          <w:rFonts w:ascii="Arial" w:hAnsi="Arial"/>
          <w:sz w:val="22"/>
          <w:lang w:val="es-UY" w:eastAsia="es-ES"/>
        </w:rPr>
        <w:t xml:space="preserve">7) </w:t>
      </w:r>
      <w:r>
        <w:rPr>
          <w:rFonts w:ascii="Arial" w:hAnsi="Arial"/>
          <w:sz w:val="22"/>
          <w:lang w:val="es-UY" w:eastAsia="es-ES"/>
        </w:rPr>
        <w:t>e</w:t>
      </w:r>
      <w:r w:rsidRPr="00664FFB">
        <w:rPr>
          <w:rFonts w:ascii="Arial" w:hAnsi="Arial"/>
          <w:sz w:val="22"/>
          <w:lang w:val="es-UY" w:eastAsia="es-ES"/>
        </w:rPr>
        <w:t xml:space="preserve"> Intel (Generación 10).</w:t>
      </w:r>
    </w:p>
    <w:p w14:paraId="48C0EA4D" w14:textId="77777777" w:rsidR="00205162" w:rsidRPr="00664FFB" w:rsidRDefault="00205162" w:rsidP="00205162">
      <w:pPr>
        <w:pStyle w:val="Prrafodelista"/>
        <w:numPr>
          <w:ilvl w:val="0"/>
          <w:numId w:val="46"/>
        </w:numPr>
        <w:tabs>
          <w:tab w:val="left" w:pos="851"/>
        </w:tabs>
        <w:jc w:val="both"/>
        <w:rPr>
          <w:rFonts w:ascii="Arial" w:hAnsi="Arial"/>
          <w:sz w:val="22"/>
          <w:lang w:val="es-UY" w:eastAsia="es-ES"/>
        </w:rPr>
      </w:pPr>
      <w:r>
        <w:rPr>
          <w:rFonts w:ascii="Arial" w:hAnsi="Arial"/>
          <w:sz w:val="22"/>
          <w:lang w:val="es-UY" w:eastAsia="es-ES"/>
        </w:rPr>
        <w:t>Webcam integrada</w:t>
      </w:r>
    </w:p>
    <w:p w14:paraId="2BE95F25" w14:textId="77777777" w:rsidR="00205162" w:rsidRPr="00664FFB" w:rsidRDefault="00205162" w:rsidP="00205162">
      <w:pPr>
        <w:pStyle w:val="Prrafodelista"/>
        <w:numPr>
          <w:ilvl w:val="0"/>
          <w:numId w:val="46"/>
        </w:numPr>
        <w:tabs>
          <w:tab w:val="left" w:pos="851"/>
        </w:tabs>
        <w:jc w:val="both"/>
        <w:rPr>
          <w:rFonts w:ascii="Arial" w:hAnsi="Arial"/>
          <w:sz w:val="22"/>
          <w:lang w:val="es-UY" w:eastAsia="es-ES"/>
        </w:rPr>
      </w:pPr>
      <w:r>
        <w:rPr>
          <w:rFonts w:ascii="Arial" w:hAnsi="Arial"/>
          <w:sz w:val="22"/>
          <w:lang w:val="es-UY" w:eastAsia="es-ES"/>
        </w:rPr>
        <w:t>pendrive de 64GB USB 3</w:t>
      </w:r>
    </w:p>
    <w:p w14:paraId="32F3D9BF" w14:textId="77777777" w:rsidR="00205162" w:rsidRPr="0063720B" w:rsidRDefault="00205162" w:rsidP="00205162">
      <w:pPr>
        <w:pStyle w:val="Prrafodelista"/>
        <w:keepNext/>
        <w:numPr>
          <w:ilvl w:val="0"/>
          <w:numId w:val="46"/>
        </w:numPr>
        <w:tabs>
          <w:tab w:val="left" w:pos="851"/>
        </w:tabs>
        <w:jc w:val="both"/>
        <w:outlineLvl w:val="6"/>
        <w:rPr>
          <w:rFonts w:ascii="Arial" w:hAnsi="Arial"/>
          <w:b/>
          <w:sz w:val="22"/>
          <w:lang w:val="es-ES_tradnl" w:eastAsia="es-ES"/>
        </w:rPr>
      </w:pPr>
      <w:r w:rsidRPr="00FA4E05">
        <w:rPr>
          <w:rFonts w:ascii="Arial" w:hAnsi="Arial"/>
          <w:sz w:val="22"/>
          <w:lang w:val="es-UY" w:eastAsia="es-ES"/>
        </w:rPr>
        <w:lastRenderedPageBreak/>
        <w:t>mouse laser de calidad reconocida (Logitech, Microsoft, etc.)</w:t>
      </w:r>
    </w:p>
    <w:p w14:paraId="4FF53CEB" w14:textId="77777777" w:rsidR="00205162" w:rsidRPr="00FA4E05" w:rsidRDefault="00205162" w:rsidP="00205162">
      <w:pPr>
        <w:pStyle w:val="Prrafodelista"/>
        <w:keepNext/>
        <w:numPr>
          <w:ilvl w:val="0"/>
          <w:numId w:val="46"/>
        </w:numPr>
        <w:tabs>
          <w:tab w:val="left" w:pos="851"/>
        </w:tabs>
        <w:jc w:val="both"/>
        <w:outlineLvl w:val="6"/>
        <w:rPr>
          <w:rFonts w:ascii="Arial" w:hAnsi="Arial"/>
          <w:b/>
          <w:sz w:val="22"/>
          <w:lang w:val="es-ES_tradnl" w:eastAsia="es-ES"/>
        </w:rPr>
      </w:pPr>
      <w:r>
        <w:rPr>
          <w:rFonts w:ascii="Arial" w:hAnsi="Arial"/>
          <w:sz w:val="22"/>
          <w:lang w:val="es-UY" w:eastAsia="es-ES"/>
        </w:rPr>
        <w:t>mochila para transporte de notebook de 15”</w:t>
      </w:r>
    </w:p>
    <w:p w14:paraId="0E2ED69F" w14:textId="77777777" w:rsidR="0036642D" w:rsidRPr="0036642D" w:rsidRDefault="0036642D" w:rsidP="0036642D">
      <w:pPr>
        <w:tabs>
          <w:tab w:val="left" w:pos="851"/>
        </w:tabs>
        <w:ind w:left="852"/>
        <w:jc w:val="both"/>
        <w:rPr>
          <w:rFonts w:ascii="Arial" w:hAnsi="Arial"/>
          <w:sz w:val="22"/>
          <w:lang w:val="es-ES_tradnl" w:eastAsia="es-ES"/>
        </w:rPr>
      </w:pPr>
    </w:p>
    <w:p w14:paraId="35EC3DAC" w14:textId="77777777" w:rsidR="0036642D" w:rsidRPr="0036642D" w:rsidRDefault="0036642D" w:rsidP="0036642D">
      <w:pPr>
        <w:keepNext/>
        <w:tabs>
          <w:tab w:val="left" w:pos="851"/>
        </w:tabs>
        <w:jc w:val="both"/>
        <w:outlineLvl w:val="6"/>
        <w:rPr>
          <w:rFonts w:ascii="Arial" w:hAnsi="Arial"/>
          <w:b/>
          <w:sz w:val="22"/>
          <w:lang w:val="es-ES_tradnl" w:eastAsia="es-ES"/>
        </w:rPr>
      </w:pPr>
    </w:p>
    <w:p w14:paraId="4306B3E5" w14:textId="77777777" w:rsidR="00C75226" w:rsidRPr="000770AD" w:rsidRDefault="003E7FB1" w:rsidP="00E23BE1">
      <w:pPr>
        <w:pStyle w:val="Sangra3detindependiente"/>
        <w:spacing w:before="120" w:after="120" w:line="240" w:lineRule="auto"/>
        <w:ind w:left="3686" w:hanging="3686"/>
        <w:jc w:val="center"/>
        <w:rPr>
          <w:rFonts w:ascii="Arial" w:hAnsi="Arial" w:cs="Arial"/>
          <w:b/>
          <w:sz w:val="22"/>
          <w:szCs w:val="22"/>
          <w:u w:val="single"/>
        </w:rPr>
      </w:pPr>
      <w:r w:rsidRPr="000770AD">
        <w:rPr>
          <w:rFonts w:ascii="Arial" w:hAnsi="Arial" w:cs="Arial"/>
          <w:b/>
          <w:sz w:val="22"/>
          <w:szCs w:val="22"/>
          <w:u w:val="single"/>
        </w:rPr>
        <w:br w:type="page"/>
      </w:r>
      <w:r w:rsidR="00F07634" w:rsidRPr="000770AD">
        <w:rPr>
          <w:rFonts w:ascii="Arial" w:hAnsi="Arial" w:cs="Arial"/>
          <w:b/>
          <w:sz w:val="22"/>
          <w:szCs w:val="22"/>
          <w:u w:val="single"/>
        </w:rPr>
        <w:lastRenderedPageBreak/>
        <w:t>SECCION II</w:t>
      </w:r>
    </w:p>
    <w:p w14:paraId="73302BCF" w14:textId="77777777" w:rsidR="00C75226" w:rsidRPr="000770AD" w:rsidRDefault="00C75226" w:rsidP="00E23BE1">
      <w:pPr>
        <w:pStyle w:val="Sangra3detindependiente"/>
        <w:spacing w:before="120" w:after="120" w:line="240" w:lineRule="auto"/>
        <w:ind w:left="3686" w:hanging="3686"/>
        <w:jc w:val="center"/>
        <w:rPr>
          <w:rFonts w:ascii="Arial" w:hAnsi="Arial" w:cs="Arial"/>
          <w:b/>
          <w:sz w:val="22"/>
          <w:szCs w:val="22"/>
          <w:u w:val="single"/>
        </w:rPr>
      </w:pPr>
      <w:r w:rsidRPr="000770AD">
        <w:rPr>
          <w:rFonts w:ascii="Arial" w:hAnsi="Arial" w:cs="Arial"/>
          <w:b/>
          <w:sz w:val="22"/>
          <w:szCs w:val="22"/>
          <w:u w:val="single"/>
        </w:rPr>
        <w:t>DE LOS PROPONENTES</w:t>
      </w:r>
    </w:p>
    <w:p w14:paraId="1A0D9951" w14:textId="77777777" w:rsidR="00C2606A" w:rsidRPr="000770AD" w:rsidRDefault="00C2606A">
      <w:pPr>
        <w:rPr>
          <w:rFonts w:ascii="Arial" w:hAnsi="Arial" w:cs="Arial"/>
          <w:sz w:val="22"/>
          <w:szCs w:val="22"/>
        </w:rPr>
      </w:pPr>
    </w:p>
    <w:p w14:paraId="16BF684F" w14:textId="77777777" w:rsidR="00C75226" w:rsidRPr="000770AD" w:rsidRDefault="00C75226" w:rsidP="006A673E">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1.</w:t>
      </w:r>
      <w:r w:rsidRPr="000770AD">
        <w:rPr>
          <w:rFonts w:ascii="Arial" w:hAnsi="Arial" w:cs="Arial"/>
          <w:b/>
          <w:sz w:val="22"/>
          <w:szCs w:val="22"/>
        </w:rPr>
        <w:tab/>
        <w:t xml:space="preserve">Requisitos  </w:t>
      </w:r>
    </w:p>
    <w:p w14:paraId="481154CC" w14:textId="77777777" w:rsidR="00C75226" w:rsidRPr="000770AD" w:rsidRDefault="00736BB4" w:rsidP="00736BB4">
      <w:pPr>
        <w:pStyle w:val="Sangra3detindependiente"/>
        <w:spacing w:line="240" w:lineRule="auto"/>
        <w:ind w:left="851" w:hanging="851"/>
        <w:rPr>
          <w:rFonts w:ascii="Arial" w:hAnsi="Arial" w:cs="Arial"/>
          <w:sz w:val="22"/>
          <w:szCs w:val="22"/>
        </w:rPr>
      </w:pPr>
      <w:r w:rsidRPr="000770AD">
        <w:rPr>
          <w:rFonts w:ascii="Arial" w:hAnsi="Arial" w:cs="Arial"/>
          <w:sz w:val="22"/>
          <w:szCs w:val="22"/>
        </w:rPr>
        <w:t>1.1</w:t>
      </w:r>
      <w:r w:rsidRPr="000770AD">
        <w:rPr>
          <w:rFonts w:ascii="Arial" w:hAnsi="Arial" w:cs="Arial"/>
          <w:sz w:val="22"/>
          <w:szCs w:val="22"/>
        </w:rPr>
        <w:tab/>
      </w:r>
      <w:r w:rsidR="00C75226" w:rsidRPr="000770AD">
        <w:rPr>
          <w:rFonts w:ascii="Arial" w:hAnsi="Arial" w:cs="Arial"/>
          <w:sz w:val="22"/>
          <w:szCs w:val="22"/>
        </w:rPr>
        <w:t>Los oferentes deberán cumplir con los requisitos y presentar la información que a continuación se detalla conjuntamente con la propuesta:</w:t>
      </w:r>
    </w:p>
    <w:p w14:paraId="5BEEF57E" w14:textId="77777777" w:rsidR="00C75226" w:rsidRPr="000770AD" w:rsidRDefault="00C75226">
      <w:pPr>
        <w:pStyle w:val="Sangra3detindependiente"/>
        <w:spacing w:line="240" w:lineRule="auto"/>
        <w:ind w:left="851"/>
        <w:rPr>
          <w:rFonts w:ascii="Arial" w:hAnsi="Arial" w:cs="Arial"/>
          <w:sz w:val="22"/>
          <w:szCs w:val="22"/>
        </w:rPr>
      </w:pPr>
    </w:p>
    <w:p w14:paraId="794CC560" w14:textId="77777777" w:rsidR="00C75226" w:rsidRPr="00765211" w:rsidRDefault="00C75226" w:rsidP="007634C0">
      <w:pPr>
        <w:pStyle w:val="Sangra3detindependiente"/>
        <w:numPr>
          <w:ilvl w:val="0"/>
          <w:numId w:val="12"/>
        </w:numPr>
        <w:tabs>
          <w:tab w:val="num" w:pos="1211"/>
        </w:tabs>
        <w:spacing w:line="240" w:lineRule="auto"/>
        <w:ind w:left="1211"/>
        <w:rPr>
          <w:rFonts w:ascii="Arial" w:hAnsi="Arial" w:cs="Arial"/>
          <w:sz w:val="22"/>
          <w:szCs w:val="22"/>
        </w:rPr>
      </w:pPr>
      <w:r w:rsidRPr="000770AD">
        <w:rPr>
          <w:rFonts w:ascii="Arial" w:hAnsi="Arial" w:cs="Arial"/>
          <w:sz w:val="22"/>
          <w:szCs w:val="22"/>
        </w:rPr>
        <w:t xml:space="preserve">Haber ejecutado </w:t>
      </w:r>
      <w:r w:rsidR="00295A7A" w:rsidRPr="000770AD">
        <w:rPr>
          <w:rFonts w:ascii="Arial" w:hAnsi="Arial" w:cs="Arial"/>
          <w:sz w:val="22"/>
          <w:szCs w:val="22"/>
        </w:rPr>
        <w:t>un vol</w:t>
      </w:r>
      <w:r w:rsidR="000077A8">
        <w:rPr>
          <w:rFonts w:ascii="Arial" w:hAnsi="Arial" w:cs="Arial"/>
          <w:sz w:val="22"/>
          <w:szCs w:val="22"/>
        </w:rPr>
        <w:t>umen total de obras similares</w:t>
      </w:r>
      <w:r w:rsidR="00641B74" w:rsidRPr="000770AD">
        <w:rPr>
          <w:rFonts w:ascii="Arial" w:hAnsi="Arial" w:cs="Arial"/>
          <w:sz w:val="22"/>
          <w:szCs w:val="22"/>
        </w:rPr>
        <w:t xml:space="preserve"> </w:t>
      </w:r>
      <w:r w:rsidR="00E1404E">
        <w:rPr>
          <w:rFonts w:ascii="Arial" w:hAnsi="Arial" w:cs="Arial"/>
          <w:sz w:val="22"/>
          <w:szCs w:val="22"/>
        </w:rPr>
        <w:t xml:space="preserve">a las licitadas </w:t>
      </w:r>
      <w:r w:rsidR="00641B74" w:rsidRPr="000770AD">
        <w:rPr>
          <w:rFonts w:ascii="Arial" w:hAnsi="Arial" w:cs="Arial"/>
          <w:sz w:val="22"/>
          <w:szCs w:val="22"/>
        </w:rPr>
        <w:t xml:space="preserve">por un monto mínimo </w:t>
      </w:r>
      <w:r w:rsidR="00641B74" w:rsidRPr="00765211">
        <w:rPr>
          <w:rFonts w:ascii="Arial" w:hAnsi="Arial" w:cs="Arial"/>
          <w:sz w:val="22"/>
          <w:szCs w:val="22"/>
        </w:rPr>
        <w:t xml:space="preserve">de </w:t>
      </w:r>
      <w:r w:rsidR="00B14168" w:rsidRPr="00B14168">
        <w:rPr>
          <w:rFonts w:ascii="Arial" w:hAnsi="Arial" w:cs="Arial"/>
          <w:sz w:val="22"/>
          <w:szCs w:val="22"/>
        </w:rPr>
        <w:t>U$S2</w:t>
      </w:r>
      <w:r w:rsidR="00641B74" w:rsidRPr="00B14168">
        <w:rPr>
          <w:rFonts w:ascii="Arial" w:hAnsi="Arial" w:cs="Arial"/>
          <w:sz w:val="22"/>
          <w:szCs w:val="22"/>
        </w:rPr>
        <w:t>.000.000</w:t>
      </w:r>
      <w:r w:rsidR="0074499D" w:rsidRPr="00765211">
        <w:rPr>
          <w:rFonts w:ascii="Arial" w:hAnsi="Arial" w:cs="Arial"/>
          <w:sz w:val="22"/>
          <w:szCs w:val="22"/>
        </w:rPr>
        <w:t xml:space="preserve"> con impuestos y leyes sociales incluidos,</w:t>
      </w:r>
      <w:r w:rsidRPr="00765211">
        <w:rPr>
          <w:rFonts w:ascii="Arial" w:hAnsi="Arial" w:cs="Arial"/>
          <w:sz w:val="22"/>
          <w:szCs w:val="22"/>
        </w:rPr>
        <w:t xml:space="preserve"> en</w:t>
      </w:r>
      <w:r w:rsidR="00E1404E" w:rsidRPr="00765211">
        <w:rPr>
          <w:rFonts w:ascii="Arial" w:hAnsi="Arial" w:cs="Arial"/>
          <w:sz w:val="22"/>
          <w:szCs w:val="22"/>
        </w:rPr>
        <w:t>tre los años 2015 y 2020</w:t>
      </w:r>
      <w:r w:rsidRPr="00765211">
        <w:rPr>
          <w:rFonts w:ascii="Arial" w:hAnsi="Arial" w:cs="Arial"/>
          <w:sz w:val="22"/>
          <w:szCs w:val="22"/>
        </w:rPr>
        <w:t>.</w:t>
      </w:r>
    </w:p>
    <w:p w14:paraId="113CF594" w14:textId="77777777" w:rsidR="00436C06" w:rsidRPr="000770AD" w:rsidRDefault="00436C06" w:rsidP="00436C06">
      <w:pPr>
        <w:numPr>
          <w:ilvl w:val="0"/>
          <w:numId w:val="12"/>
        </w:numPr>
        <w:tabs>
          <w:tab w:val="num" w:pos="1211"/>
        </w:tabs>
        <w:ind w:left="1211"/>
        <w:jc w:val="both"/>
        <w:rPr>
          <w:rFonts w:ascii="Arial" w:hAnsi="Arial" w:cs="Arial"/>
          <w:sz w:val="22"/>
          <w:szCs w:val="22"/>
        </w:rPr>
      </w:pPr>
      <w:r w:rsidRPr="000770AD">
        <w:rPr>
          <w:rFonts w:ascii="Arial" w:hAnsi="Arial" w:cs="Arial"/>
          <w:sz w:val="22"/>
          <w:szCs w:val="22"/>
        </w:rPr>
        <w:t xml:space="preserve">Acreditar experiencia en los últimos </w:t>
      </w:r>
      <w:r w:rsidRPr="000770AD">
        <w:rPr>
          <w:rFonts w:ascii="Arial" w:hAnsi="Arial" w:cs="Arial"/>
          <w:b/>
          <w:sz w:val="22"/>
          <w:szCs w:val="22"/>
        </w:rPr>
        <w:t>5 (cinco) años</w:t>
      </w:r>
      <w:r w:rsidRPr="000770AD">
        <w:rPr>
          <w:rFonts w:ascii="Arial" w:hAnsi="Arial" w:cs="Arial"/>
          <w:sz w:val="22"/>
          <w:szCs w:val="22"/>
        </w:rPr>
        <w:t xml:space="preserve">, de contratos de igual o similar naturaleza y magnitud al del objeto del llamado en cuestión, describiendo: contratante, contacto, tipo de obra, magnitud representativa del tipo de obra, monto del contrato o monto ejecutado. </w:t>
      </w:r>
    </w:p>
    <w:p w14:paraId="6AA5F26C" w14:textId="77777777" w:rsidR="00436C06" w:rsidRPr="000770AD" w:rsidRDefault="00436C06" w:rsidP="00436C06">
      <w:pPr>
        <w:numPr>
          <w:ilvl w:val="0"/>
          <w:numId w:val="11"/>
        </w:numPr>
        <w:jc w:val="both"/>
        <w:rPr>
          <w:rFonts w:ascii="Arial" w:hAnsi="Arial" w:cs="Arial"/>
          <w:sz w:val="22"/>
          <w:szCs w:val="22"/>
        </w:rPr>
      </w:pPr>
      <w:r w:rsidRPr="000770AD">
        <w:rPr>
          <w:rFonts w:ascii="Arial" w:hAnsi="Arial" w:cs="Arial"/>
          <w:sz w:val="22"/>
          <w:szCs w:val="22"/>
        </w:rPr>
        <w:t>En caso de haber formado parte de un consorcio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especificar porcentaje de participación y los trabajos en cuales intervino. Deberá especificarse tipo de obra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magnitud representativa del tipo de obra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monto del contrato o monto ejecutado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satisfacción con la calidad de la obra. </w:t>
      </w:r>
    </w:p>
    <w:p w14:paraId="7B521A42" w14:textId="77777777" w:rsidR="00436C06" w:rsidRPr="000770AD" w:rsidRDefault="00436C06" w:rsidP="00436C06">
      <w:pPr>
        <w:numPr>
          <w:ilvl w:val="0"/>
          <w:numId w:val="11"/>
        </w:numPr>
        <w:jc w:val="both"/>
        <w:rPr>
          <w:rFonts w:ascii="Arial" w:hAnsi="Arial" w:cs="Arial"/>
          <w:sz w:val="22"/>
          <w:szCs w:val="22"/>
        </w:rPr>
      </w:pPr>
      <w:r w:rsidRPr="000770AD">
        <w:rPr>
          <w:rFonts w:ascii="Arial" w:hAnsi="Arial" w:cs="Arial"/>
          <w:sz w:val="22"/>
          <w:szCs w:val="22"/>
        </w:rPr>
        <w:t>Estos certificados deberán ser emitidos por la principal autoridad del contratante (director nacional</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intendente</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dueño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etc.) o por su inmediato jerarca (</w:t>
      </w:r>
      <w:proofErr w:type="spellStart"/>
      <w:r w:rsidRPr="000770AD">
        <w:rPr>
          <w:rFonts w:ascii="Arial" w:hAnsi="Arial" w:cs="Arial"/>
          <w:sz w:val="22"/>
          <w:szCs w:val="22"/>
        </w:rPr>
        <w:t>sub-director</w:t>
      </w:r>
      <w:proofErr w:type="spellEnd"/>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secretario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etc.). También se admitirán otros documentos que firmados por los jerarcas aporten la información establecida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como por ejemplo una copia del contrato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o del último certificado de obra acompañado de la resolución de recepción de la obra.</w:t>
      </w:r>
    </w:p>
    <w:p w14:paraId="17C64DF1" w14:textId="77777777" w:rsidR="00436C06" w:rsidRPr="000770AD" w:rsidRDefault="00436C06" w:rsidP="00436C06">
      <w:pPr>
        <w:numPr>
          <w:ilvl w:val="0"/>
          <w:numId w:val="11"/>
        </w:numPr>
        <w:jc w:val="both"/>
        <w:rPr>
          <w:rFonts w:ascii="Arial" w:hAnsi="Arial" w:cs="Arial"/>
          <w:sz w:val="22"/>
          <w:szCs w:val="22"/>
        </w:rPr>
      </w:pPr>
      <w:r w:rsidRPr="000770AD">
        <w:rPr>
          <w:rFonts w:ascii="Arial" w:hAnsi="Arial" w:cs="Arial"/>
          <w:sz w:val="22"/>
          <w:szCs w:val="22"/>
        </w:rPr>
        <w:t>A fin de cumplir este requisito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los contratos que se consideren deberán estar terminados en un 50% como mínimo.</w:t>
      </w:r>
    </w:p>
    <w:p w14:paraId="2DA8C2AF" w14:textId="77777777" w:rsidR="00436C06" w:rsidRPr="000770AD" w:rsidRDefault="00436C06" w:rsidP="00436C06">
      <w:pPr>
        <w:pStyle w:val="Sangra3detindependiente"/>
        <w:numPr>
          <w:ilvl w:val="0"/>
          <w:numId w:val="12"/>
        </w:numPr>
        <w:tabs>
          <w:tab w:val="num" w:pos="1211"/>
        </w:tabs>
        <w:spacing w:line="240" w:lineRule="auto"/>
        <w:ind w:left="1211"/>
        <w:rPr>
          <w:rFonts w:ascii="Arial" w:hAnsi="Arial" w:cs="Arial"/>
          <w:sz w:val="22"/>
          <w:szCs w:val="22"/>
        </w:rPr>
      </w:pPr>
      <w:r w:rsidRPr="000770AD">
        <w:rPr>
          <w:rFonts w:ascii="Arial" w:hAnsi="Arial" w:cs="Arial"/>
          <w:sz w:val="22"/>
          <w:szCs w:val="22"/>
        </w:rPr>
        <w:t xml:space="preserve">Disponer de un capital de trabajo (líneas de crédito bancarias, capital propio, etc.), </w:t>
      </w:r>
      <w:r>
        <w:rPr>
          <w:rFonts w:ascii="Arial" w:hAnsi="Arial" w:cs="Arial"/>
          <w:sz w:val="22"/>
          <w:szCs w:val="22"/>
        </w:rPr>
        <w:t>mayor a US$ 1.000.000,00</w:t>
      </w:r>
      <w:r w:rsidRPr="000770AD">
        <w:rPr>
          <w:rFonts w:ascii="Arial" w:hAnsi="Arial" w:cs="Arial"/>
          <w:sz w:val="22"/>
          <w:szCs w:val="22"/>
        </w:rPr>
        <w:t xml:space="preserve">.  </w:t>
      </w:r>
    </w:p>
    <w:p w14:paraId="3E418CE4" w14:textId="77777777" w:rsidR="00436C06" w:rsidRPr="000770AD" w:rsidRDefault="00436C06" w:rsidP="00436C06">
      <w:pPr>
        <w:pStyle w:val="Sangra3detindependiente"/>
        <w:numPr>
          <w:ilvl w:val="0"/>
          <w:numId w:val="12"/>
        </w:numPr>
        <w:tabs>
          <w:tab w:val="num" w:pos="1211"/>
        </w:tabs>
        <w:spacing w:line="240" w:lineRule="auto"/>
        <w:ind w:left="1211"/>
        <w:rPr>
          <w:rFonts w:ascii="Arial" w:hAnsi="Arial" w:cs="Arial"/>
          <w:sz w:val="22"/>
          <w:szCs w:val="22"/>
        </w:rPr>
      </w:pPr>
      <w:r w:rsidRPr="000770AD">
        <w:rPr>
          <w:rFonts w:ascii="Arial" w:hAnsi="Arial" w:cs="Arial"/>
          <w:sz w:val="22"/>
          <w:szCs w:val="22"/>
        </w:rPr>
        <w:t>Disponer en propiedad, arrendamiento o leasing, de equipos necesarios para la ejecución del contrato. Deberán indicar los equipos detallando las características de las máquinas que lo componen (marca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tipo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modelo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año de fabricación</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potencia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capacidad</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estado de uso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datos técnicos de catálogo que permitan determinar rendimiento de cada unidad en su tarea específica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etc.).  </w:t>
      </w:r>
    </w:p>
    <w:p w14:paraId="73C6CE15" w14:textId="77777777" w:rsidR="00436C06" w:rsidRPr="000770AD" w:rsidRDefault="00436C06" w:rsidP="00436C06">
      <w:pPr>
        <w:pStyle w:val="Sangra3detindependiente"/>
        <w:numPr>
          <w:ilvl w:val="0"/>
          <w:numId w:val="12"/>
        </w:numPr>
        <w:tabs>
          <w:tab w:val="num" w:pos="1211"/>
        </w:tabs>
        <w:spacing w:line="240" w:lineRule="auto"/>
        <w:ind w:left="1211"/>
        <w:rPr>
          <w:rFonts w:ascii="Arial" w:hAnsi="Arial" w:cs="Arial"/>
          <w:sz w:val="22"/>
          <w:szCs w:val="22"/>
        </w:rPr>
      </w:pPr>
      <w:r w:rsidRPr="000770AD">
        <w:rPr>
          <w:rFonts w:ascii="Arial" w:hAnsi="Arial" w:cs="Arial"/>
          <w:sz w:val="22"/>
          <w:szCs w:val="22"/>
        </w:rPr>
        <w:t xml:space="preserve">Constituir </w:t>
      </w:r>
      <w:r>
        <w:rPr>
          <w:rFonts w:ascii="Arial" w:hAnsi="Arial" w:cs="Arial"/>
          <w:sz w:val="22"/>
          <w:szCs w:val="22"/>
        </w:rPr>
        <w:t xml:space="preserve">en la oferta </w:t>
      </w:r>
      <w:r w:rsidRPr="000770AD">
        <w:rPr>
          <w:rFonts w:ascii="Arial" w:hAnsi="Arial" w:cs="Arial"/>
          <w:sz w:val="22"/>
          <w:szCs w:val="22"/>
        </w:rPr>
        <w:t xml:space="preserve">domicilio, domicilio electrónico y fax para la recepción de las comunicaciones </w:t>
      </w:r>
      <w:r>
        <w:rPr>
          <w:rFonts w:ascii="Arial" w:hAnsi="Arial" w:cs="Arial"/>
          <w:sz w:val="22"/>
          <w:szCs w:val="22"/>
        </w:rPr>
        <w:t>y</w:t>
      </w:r>
      <w:r w:rsidRPr="000770AD">
        <w:rPr>
          <w:rFonts w:ascii="Arial" w:hAnsi="Arial" w:cs="Arial"/>
          <w:sz w:val="22"/>
          <w:szCs w:val="22"/>
        </w:rPr>
        <w:t xml:space="preserve"> notificaciones que la Administración remita por estos medios.</w:t>
      </w:r>
    </w:p>
    <w:p w14:paraId="2CDCF1DE" w14:textId="77777777" w:rsidR="00436C06" w:rsidRPr="00AE5491" w:rsidRDefault="00436C06" w:rsidP="00436C06">
      <w:pPr>
        <w:pStyle w:val="Sangra3detindependiente"/>
        <w:numPr>
          <w:ilvl w:val="0"/>
          <w:numId w:val="12"/>
        </w:numPr>
        <w:tabs>
          <w:tab w:val="clear" w:pos="2770"/>
        </w:tabs>
        <w:spacing w:line="240" w:lineRule="auto"/>
        <w:ind w:left="1276" w:hanging="425"/>
        <w:rPr>
          <w:rFonts w:ascii="Arial" w:hAnsi="Arial" w:cs="Arial"/>
          <w:sz w:val="22"/>
          <w:szCs w:val="22"/>
        </w:rPr>
      </w:pPr>
      <w:r w:rsidRPr="00AE5491">
        <w:rPr>
          <w:rFonts w:ascii="Arial" w:hAnsi="Arial" w:cs="Arial"/>
          <w:sz w:val="22"/>
          <w:szCs w:val="22"/>
        </w:rPr>
        <w:t>Estados contables</w:t>
      </w:r>
    </w:p>
    <w:p w14:paraId="33379D67" w14:textId="77777777" w:rsidR="00436C06" w:rsidRPr="00AE5491" w:rsidRDefault="00436C06" w:rsidP="00436C06">
      <w:pPr>
        <w:pStyle w:val="Sangra3detindependiente"/>
        <w:spacing w:line="240" w:lineRule="auto"/>
        <w:ind w:left="1276"/>
        <w:rPr>
          <w:rFonts w:ascii="Arial" w:hAnsi="Arial" w:cs="Arial"/>
          <w:sz w:val="22"/>
          <w:szCs w:val="22"/>
        </w:rPr>
      </w:pPr>
      <w:r w:rsidRPr="00AE5491">
        <w:rPr>
          <w:rFonts w:ascii="Arial" w:hAnsi="Arial" w:cs="Arial"/>
          <w:sz w:val="22"/>
          <w:szCs w:val="22"/>
        </w:rPr>
        <w:t>Deberán acreditar los siguientes valores para el promedio aritmético de sus índices:</w:t>
      </w:r>
    </w:p>
    <w:p w14:paraId="779E4464" w14:textId="77777777" w:rsidR="00436C06" w:rsidRPr="00AE5491" w:rsidRDefault="00436C06" w:rsidP="00436C06">
      <w:pPr>
        <w:pStyle w:val="Sangra3detindependiente"/>
        <w:spacing w:line="240" w:lineRule="auto"/>
        <w:ind w:left="1276"/>
        <w:rPr>
          <w:rFonts w:ascii="Arial" w:hAnsi="Arial" w:cs="Arial"/>
          <w:sz w:val="22"/>
          <w:szCs w:val="22"/>
        </w:rPr>
      </w:pPr>
      <w:r w:rsidRPr="00AE5491">
        <w:rPr>
          <w:rFonts w:ascii="Arial" w:hAnsi="Arial" w:cs="Arial"/>
          <w:sz w:val="22"/>
          <w:szCs w:val="22"/>
        </w:rPr>
        <w:t>a) liquidez (activos corrientes / pasivos corrientes) mayores o igual a 1.10</w:t>
      </w:r>
    </w:p>
    <w:p w14:paraId="0DB2B794" w14:textId="77777777" w:rsidR="00436C06" w:rsidRPr="00AE5491" w:rsidRDefault="00436C06" w:rsidP="00436C06">
      <w:pPr>
        <w:pStyle w:val="Sangra3detindependiente"/>
        <w:spacing w:line="240" w:lineRule="auto"/>
        <w:ind w:left="1276"/>
        <w:rPr>
          <w:rFonts w:ascii="Arial" w:hAnsi="Arial" w:cs="Arial"/>
          <w:sz w:val="22"/>
          <w:szCs w:val="22"/>
        </w:rPr>
      </w:pPr>
      <w:r w:rsidRPr="00AE5491">
        <w:rPr>
          <w:rFonts w:ascii="Arial" w:hAnsi="Arial" w:cs="Arial"/>
          <w:sz w:val="22"/>
          <w:szCs w:val="22"/>
        </w:rPr>
        <w:t>b) endeudamiento (pasivo total / patrimonio neto) entre 0 y 2</w:t>
      </w:r>
    </w:p>
    <w:p w14:paraId="1C395700" w14:textId="77777777" w:rsidR="00436C06" w:rsidRPr="00AE5491" w:rsidRDefault="00436C06" w:rsidP="00436C06">
      <w:pPr>
        <w:pStyle w:val="Sangra3detindependiente"/>
        <w:spacing w:line="240" w:lineRule="auto"/>
        <w:ind w:left="1276"/>
        <w:rPr>
          <w:rFonts w:ascii="Arial" w:hAnsi="Arial" w:cs="Arial"/>
          <w:sz w:val="22"/>
          <w:szCs w:val="22"/>
        </w:rPr>
      </w:pPr>
      <w:r w:rsidRPr="00AE5491">
        <w:rPr>
          <w:rFonts w:ascii="Arial" w:hAnsi="Arial" w:cs="Arial"/>
          <w:sz w:val="22"/>
          <w:szCs w:val="22"/>
        </w:rPr>
        <w:t>c) rentabilidad (resultado operativo bruto / ventas) mayor o igual a 0.10</w:t>
      </w:r>
    </w:p>
    <w:p w14:paraId="5ECB513F" w14:textId="77777777" w:rsidR="00436C06" w:rsidRDefault="00436C06" w:rsidP="00436C06">
      <w:pPr>
        <w:pStyle w:val="Sangra3detindependiente"/>
        <w:spacing w:line="240" w:lineRule="auto"/>
        <w:ind w:left="1276"/>
        <w:rPr>
          <w:rFonts w:ascii="Arial" w:hAnsi="Arial" w:cs="Arial"/>
          <w:sz w:val="22"/>
          <w:szCs w:val="22"/>
        </w:rPr>
      </w:pPr>
      <w:r w:rsidRPr="00AE5491">
        <w:rPr>
          <w:rFonts w:ascii="Arial" w:hAnsi="Arial" w:cs="Arial"/>
          <w:sz w:val="22"/>
          <w:szCs w:val="22"/>
        </w:rPr>
        <w:t>Las empresas que sólo cumplan con 2 de los tres índices exigidos, podrán igualmente calificar cuando estos resulten:</w:t>
      </w:r>
    </w:p>
    <w:p w14:paraId="38F8CB35" w14:textId="77777777" w:rsidR="00436C06" w:rsidRPr="00AE5491" w:rsidRDefault="00436C06" w:rsidP="00436C06">
      <w:pPr>
        <w:pStyle w:val="Sangra3detindependiente"/>
        <w:spacing w:line="240" w:lineRule="auto"/>
        <w:ind w:left="1276"/>
        <w:rPr>
          <w:rFonts w:ascii="Arial" w:hAnsi="Arial" w:cs="Arial"/>
          <w:sz w:val="22"/>
          <w:szCs w:val="22"/>
        </w:rPr>
      </w:pPr>
      <w:r w:rsidRPr="00AE5491">
        <w:rPr>
          <w:rFonts w:ascii="Arial" w:hAnsi="Arial" w:cs="Arial"/>
          <w:sz w:val="22"/>
          <w:szCs w:val="22"/>
        </w:rPr>
        <w:t xml:space="preserve">I) </w:t>
      </w:r>
    </w:p>
    <w:p w14:paraId="3B988A9E" w14:textId="77777777" w:rsidR="00436C06" w:rsidRPr="00AE5491" w:rsidRDefault="00436C06" w:rsidP="00436C06">
      <w:pPr>
        <w:pStyle w:val="Sangra3detindependiente"/>
        <w:spacing w:line="240" w:lineRule="auto"/>
        <w:ind w:left="1276"/>
        <w:rPr>
          <w:rFonts w:ascii="Arial" w:hAnsi="Arial" w:cs="Arial"/>
          <w:sz w:val="22"/>
          <w:szCs w:val="22"/>
        </w:rPr>
      </w:pPr>
      <w:r w:rsidRPr="00AE5491">
        <w:rPr>
          <w:rFonts w:ascii="Arial" w:hAnsi="Arial" w:cs="Arial"/>
          <w:sz w:val="22"/>
          <w:szCs w:val="22"/>
        </w:rPr>
        <w:t>•</w:t>
      </w:r>
      <w:r w:rsidRPr="00AE5491">
        <w:rPr>
          <w:rFonts w:ascii="Arial" w:hAnsi="Arial" w:cs="Arial"/>
          <w:sz w:val="22"/>
          <w:szCs w:val="22"/>
        </w:rPr>
        <w:tab/>
        <w:t>liquidez: mayor o igual a 1</w:t>
      </w:r>
    </w:p>
    <w:p w14:paraId="660AAB7C" w14:textId="77777777" w:rsidR="00436C06" w:rsidRPr="00AE5491" w:rsidRDefault="00436C06" w:rsidP="00436C06">
      <w:pPr>
        <w:pStyle w:val="Sangra3detindependiente"/>
        <w:spacing w:line="240" w:lineRule="auto"/>
        <w:ind w:left="1276"/>
        <w:rPr>
          <w:rFonts w:ascii="Arial" w:hAnsi="Arial" w:cs="Arial"/>
          <w:sz w:val="22"/>
          <w:szCs w:val="22"/>
        </w:rPr>
      </w:pPr>
      <w:r w:rsidRPr="00AE5491">
        <w:rPr>
          <w:rFonts w:ascii="Arial" w:hAnsi="Arial" w:cs="Arial"/>
          <w:sz w:val="22"/>
          <w:szCs w:val="22"/>
        </w:rPr>
        <w:t>•</w:t>
      </w:r>
      <w:r w:rsidRPr="00AE5491">
        <w:rPr>
          <w:rFonts w:ascii="Arial" w:hAnsi="Arial" w:cs="Arial"/>
          <w:sz w:val="22"/>
          <w:szCs w:val="22"/>
        </w:rPr>
        <w:tab/>
        <w:t>endeudamiento: menor o igual a 3.5</w:t>
      </w:r>
    </w:p>
    <w:p w14:paraId="426196F4" w14:textId="77777777" w:rsidR="00436C06" w:rsidRPr="00AE5491" w:rsidRDefault="00436C06" w:rsidP="00436C06">
      <w:pPr>
        <w:pStyle w:val="Sangra3detindependiente"/>
        <w:spacing w:line="240" w:lineRule="auto"/>
        <w:ind w:left="1276"/>
        <w:rPr>
          <w:rFonts w:ascii="Arial" w:hAnsi="Arial" w:cs="Arial"/>
          <w:sz w:val="22"/>
          <w:szCs w:val="22"/>
        </w:rPr>
      </w:pPr>
      <w:r w:rsidRPr="00AE5491">
        <w:rPr>
          <w:rFonts w:ascii="Arial" w:hAnsi="Arial" w:cs="Arial"/>
          <w:sz w:val="22"/>
          <w:szCs w:val="22"/>
        </w:rPr>
        <w:t>•</w:t>
      </w:r>
      <w:r w:rsidRPr="00AE5491">
        <w:rPr>
          <w:rFonts w:ascii="Arial" w:hAnsi="Arial" w:cs="Arial"/>
          <w:sz w:val="22"/>
          <w:szCs w:val="22"/>
        </w:rPr>
        <w:tab/>
        <w:t>rentabilidad: mayor o igual a 0.05</w:t>
      </w:r>
    </w:p>
    <w:p w14:paraId="34E8DF7D" w14:textId="77777777" w:rsidR="00436C06" w:rsidRPr="00AE5491" w:rsidRDefault="00436C06" w:rsidP="00436C06">
      <w:pPr>
        <w:pStyle w:val="Sangra3detindependiente"/>
        <w:spacing w:line="240" w:lineRule="auto"/>
        <w:ind w:left="1276"/>
        <w:rPr>
          <w:rFonts w:ascii="Arial" w:hAnsi="Arial" w:cs="Arial"/>
          <w:sz w:val="22"/>
          <w:szCs w:val="22"/>
        </w:rPr>
      </w:pPr>
      <w:r w:rsidRPr="00AE5491">
        <w:rPr>
          <w:rFonts w:ascii="Arial" w:hAnsi="Arial" w:cs="Arial"/>
          <w:sz w:val="22"/>
          <w:szCs w:val="22"/>
        </w:rPr>
        <w:t>y de resultar adjudicatario deberán duplicar el monto de la garantía de fiel cumplimiento del contrato.</w:t>
      </w:r>
    </w:p>
    <w:p w14:paraId="64D297DF" w14:textId="77777777" w:rsidR="00436C06" w:rsidRPr="00AE5491" w:rsidRDefault="00436C06" w:rsidP="00436C06">
      <w:pPr>
        <w:pStyle w:val="Sangra3detindependiente"/>
        <w:spacing w:line="240" w:lineRule="auto"/>
        <w:ind w:left="1276"/>
        <w:rPr>
          <w:rFonts w:ascii="Arial" w:hAnsi="Arial" w:cs="Arial"/>
          <w:sz w:val="22"/>
          <w:szCs w:val="22"/>
        </w:rPr>
      </w:pPr>
      <w:r w:rsidRPr="00AE5491">
        <w:rPr>
          <w:rFonts w:ascii="Arial" w:hAnsi="Arial" w:cs="Arial"/>
          <w:sz w:val="22"/>
          <w:szCs w:val="22"/>
        </w:rPr>
        <w:t xml:space="preserve">II)  </w:t>
      </w:r>
    </w:p>
    <w:p w14:paraId="7E194191" w14:textId="77777777" w:rsidR="00436C06" w:rsidRPr="00AE5491" w:rsidRDefault="00436C06" w:rsidP="00436C06">
      <w:pPr>
        <w:pStyle w:val="Sangra3detindependiente"/>
        <w:spacing w:line="240" w:lineRule="auto"/>
        <w:ind w:left="1276"/>
        <w:rPr>
          <w:rFonts w:ascii="Arial" w:hAnsi="Arial" w:cs="Arial"/>
          <w:sz w:val="22"/>
          <w:szCs w:val="22"/>
        </w:rPr>
      </w:pPr>
      <w:r w:rsidRPr="00AE5491">
        <w:rPr>
          <w:rFonts w:ascii="Arial" w:hAnsi="Arial" w:cs="Arial"/>
          <w:sz w:val="22"/>
          <w:szCs w:val="22"/>
        </w:rPr>
        <w:t>•</w:t>
      </w:r>
      <w:r w:rsidRPr="00AE5491">
        <w:rPr>
          <w:rFonts w:ascii="Arial" w:hAnsi="Arial" w:cs="Arial"/>
          <w:sz w:val="22"/>
          <w:szCs w:val="22"/>
        </w:rPr>
        <w:tab/>
        <w:t xml:space="preserve">liquidez: tenga un promedio entre 0.85 y 1,00, pero a la fecha de apertura de las ofertas dicho índice no sea inferior a 1, lo que deberá acreditar mediante certificado emitido por Contador Público. </w:t>
      </w:r>
    </w:p>
    <w:p w14:paraId="29F545AC" w14:textId="77777777" w:rsidR="00436C06" w:rsidRPr="00AE5491" w:rsidRDefault="00436C06" w:rsidP="00436C06">
      <w:pPr>
        <w:pStyle w:val="Sangra3detindependiente"/>
        <w:spacing w:line="240" w:lineRule="auto"/>
        <w:ind w:left="1276"/>
        <w:rPr>
          <w:rFonts w:ascii="Arial" w:hAnsi="Arial" w:cs="Arial"/>
          <w:sz w:val="22"/>
          <w:szCs w:val="22"/>
        </w:rPr>
      </w:pPr>
      <w:r w:rsidRPr="00AE5491">
        <w:rPr>
          <w:rFonts w:ascii="Arial" w:hAnsi="Arial" w:cs="Arial"/>
          <w:sz w:val="22"/>
          <w:szCs w:val="22"/>
        </w:rPr>
        <w:lastRenderedPageBreak/>
        <w:t>•</w:t>
      </w:r>
      <w:r w:rsidRPr="00AE5491">
        <w:rPr>
          <w:rFonts w:ascii="Arial" w:hAnsi="Arial" w:cs="Arial"/>
          <w:sz w:val="22"/>
          <w:szCs w:val="22"/>
        </w:rPr>
        <w:tab/>
        <w:t>endeudamiento: menor o igual a 3.5</w:t>
      </w:r>
    </w:p>
    <w:p w14:paraId="417EA3D6" w14:textId="77777777" w:rsidR="00436C06" w:rsidRPr="00AE5491" w:rsidRDefault="00436C06" w:rsidP="00436C06">
      <w:pPr>
        <w:pStyle w:val="Sangra3detindependiente"/>
        <w:spacing w:line="240" w:lineRule="auto"/>
        <w:ind w:left="1276"/>
        <w:rPr>
          <w:rFonts w:ascii="Arial" w:hAnsi="Arial" w:cs="Arial"/>
          <w:sz w:val="22"/>
          <w:szCs w:val="22"/>
        </w:rPr>
      </w:pPr>
      <w:r w:rsidRPr="00AE5491">
        <w:rPr>
          <w:rFonts w:ascii="Arial" w:hAnsi="Arial" w:cs="Arial"/>
          <w:sz w:val="22"/>
          <w:szCs w:val="22"/>
        </w:rPr>
        <w:t>•</w:t>
      </w:r>
      <w:r w:rsidRPr="00AE5491">
        <w:rPr>
          <w:rFonts w:ascii="Arial" w:hAnsi="Arial" w:cs="Arial"/>
          <w:sz w:val="22"/>
          <w:szCs w:val="22"/>
        </w:rPr>
        <w:tab/>
        <w:t>rentabilidad: mayor o igual a 0.05</w:t>
      </w:r>
    </w:p>
    <w:p w14:paraId="3260261B" w14:textId="77777777" w:rsidR="00436C06" w:rsidRPr="00AE5491" w:rsidRDefault="00436C06" w:rsidP="00436C06">
      <w:pPr>
        <w:pStyle w:val="Sangra3detindependiente"/>
        <w:spacing w:line="240" w:lineRule="auto"/>
        <w:ind w:left="1276"/>
        <w:rPr>
          <w:rFonts w:ascii="Arial" w:hAnsi="Arial" w:cs="Arial"/>
          <w:sz w:val="22"/>
          <w:szCs w:val="22"/>
        </w:rPr>
      </w:pPr>
      <w:r w:rsidRPr="00AE5491">
        <w:rPr>
          <w:rFonts w:ascii="Arial" w:hAnsi="Arial" w:cs="Arial"/>
          <w:sz w:val="22"/>
          <w:szCs w:val="22"/>
        </w:rPr>
        <w:t xml:space="preserve">y de resultar adjudicatario deberá triplicar el monto de la garantía de fiel cumplimiento del contrato, devolviéndose el 50% con la recepción provisoria total de los trabajos.   </w:t>
      </w:r>
    </w:p>
    <w:p w14:paraId="2DA299B9" w14:textId="77777777" w:rsidR="00436C06" w:rsidRPr="00AE5491" w:rsidRDefault="00436C06" w:rsidP="00436C06">
      <w:pPr>
        <w:pStyle w:val="Sangra3detindependiente"/>
        <w:spacing w:line="240" w:lineRule="auto"/>
        <w:ind w:left="1276"/>
        <w:rPr>
          <w:rFonts w:ascii="Arial" w:hAnsi="Arial" w:cs="Arial"/>
          <w:sz w:val="22"/>
          <w:szCs w:val="22"/>
        </w:rPr>
      </w:pPr>
      <w:r w:rsidRPr="00AE5491">
        <w:rPr>
          <w:rFonts w:ascii="Arial" w:hAnsi="Arial" w:cs="Arial"/>
          <w:sz w:val="22"/>
          <w:szCs w:val="22"/>
        </w:rPr>
        <w:t>Dichos índices deben ser cumplidos por el oferente ya sea como entidad única o para cada una de las partes de una asociación en participación, consorcio o asociación.</w:t>
      </w:r>
    </w:p>
    <w:p w14:paraId="51F025B9" w14:textId="77777777" w:rsidR="00436C06" w:rsidRPr="00AE5491" w:rsidRDefault="00436C06" w:rsidP="00436C06">
      <w:pPr>
        <w:pStyle w:val="Sangra3detindependiente"/>
        <w:spacing w:line="240" w:lineRule="auto"/>
        <w:ind w:left="1276"/>
        <w:rPr>
          <w:rFonts w:ascii="Arial" w:hAnsi="Arial" w:cs="Arial"/>
          <w:sz w:val="22"/>
          <w:szCs w:val="22"/>
        </w:rPr>
      </w:pPr>
      <w:r w:rsidRPr="00AE5491">
        <w:rPr>
          <w:rFonts w:ascii="Arial" w:hAnsi="Arial" w:cs="Arial"/>
          <w:sz w:val="22"/>
          <w:szCs w:val="22"/>
        </w:rPr>
        <w:t xml:space="preserve">Los mismos podrán formularse en moneda de origen </w:t>
      </w:r>
      <w:proofErr w:type="spellStart"/>
      <w:r w:rsidRPr="00AE5491">
        <w:rPr>
          <w:rFonts w:ascii="Arial" w:hAnsi="Arial" w:cs="Arial"/>
          <w:sz w:val="22"/>
          <w:szCs w:val="22"/>
        </w:rPr>
        <w:t>ó</w:t>
      </w:r>
      <w:proofErr w:type="spellEnd"/>
      <w:r w:rsidRPr="00AE5491">
        <w:rPr>
          <w:rFonts w:ascii="Arial" w:hAnsi="Arial" w:cs="Arial"/>
          <w:sz w:val="22"/>
          <w:szCs w:val="22"/>
        </w:rPr>
        <w:t xml:space="preserve"> en dólares de los Estados Unidos de Norte América y serán suscritos por representante legal de la empresa acreditado en la declaración jurada del anexo jurídico.</w:t>
      </w:r>
    </w:p>
    <w:p w14:paraId="04E40A0B" w14:textId="77777777" w:rsidR="00436C06" w:rsidRPr="00AE5491" w:rsidRDefault="00436C06" w:rsidP="00436C06">
      <w:pPr>
        <w:pStyle w:val="Sangra3detindependiente"/>
        <w:spacing w:line="240" w:lineRule="auto"/>
        <w:ind w:left="1276"/>
        <w:rPr>
          <w:rFonts w:ascii="Arial" w:hAnsi="Arial" w:cs="Arial"/>
          <w:sz w:val="22"/>
          <w:szCs w:val="22"/>
        </w:rPr>
      </w:pPr>
      <w:r w:rsidRPr="00AE5491">
        <w:rPr>
          <w:rFonts w:ascii="Arial" w:hAnsi="Arial" w:cs="Arial"/>
          <w:sz w:val="22"/>
          <w:szCs w:val="22"/>
        </w:rPr>
        <w:t>Dichos estados estarán integrados, como mínimo, por estado de situación, estado de resultados, notas aclaratorias y anexos de bienes de uso y de evolución del patrimonio y estado de origen y aplicación de fondos, según el siguiente criterio:</w:t>
      </w:r>
    </w:p>
    <w:p w14:paraId="3B6207B0" w14:textId="77777777" w:rsidR="00436C06" w:rsidRPr="00AE5491" w:rsidRDefault="00436C06" w:rsidP="00436C06">
      <w:pPr>
        <w:pStyle w:val="Sangra3detindependiente"/>
        <w:spacing w:line="240" w:lineRule="auto"/>
        <w:ind w:left="1276"/>
        <w:rPr>
          <w:rFonts w:ascii="Arial" w:hAnsi="Arial" w:cs="Arial"/>
          <w:sz w:val="22"/>
          <w:szCs w:val="22"/>
        </w:rPr>
      </w:pPr>
      <w:r w:rsidRPr="00AE5491">
        <w:rPr>
          <w:rFonts w:ascii="Arial" w:hAnsi="Arial" w:cs="Arial"/>
          <w:sz w:val="22"/>
          <w:szCs w:val="22"/>
        </w:rPr>
        <w:t xml:space="preserve">Para empresas constituidas en la República Oriental del Uruguay, deberán formularse de acuerdo a lo dispuesto por la Ley </w:t>
      </w:r>
      <w:proofErr w:type="spellStart"/>
      <w:r w:rsidRPr="00AE5491">
        <w:rPr>
          <w:rFonts w:ascii="Arial" w:hAnsi="Arial" w:cs="Arial"/>
          <w:sz w:val="22"/>
          <w:szCs w:val="22"/>
        </w:rPr>
        <w:t>Nº</w:t>
      </w:r>
      <w:proofErr w:type="spellEnd"/>
      <w:r w:rsidRPr="00AE5491">
        <w:rPr>
          <w:rFonts w:ascii="Arial" w:hAnsi="Arial" w:cs="Arial"/>
          <w:sz w:val="22"/>
          <w:szCs w:val="22"/>
        </w:rPr>
        <w:t xml:space="preserve"> 16.060 (Sociedades Comerciales) y el Decreto 408/016 y serán de aplicación los decretos 162/004 de 12/5/04, 222/04 de 30/6/04 y 90/05 de 25/2/05, los que corresponda según los ejercicios de los balances presentados.</w:t>
      </w:r>
    </w:p>
    <w:p w14:paraId="3ACDAD8D" w14:textId="77777777" w:rsidR="00436C06" w:rsidRPr="00AE5491" w:rsidRDefault="00436C06" w:rsidP="00436C06">
      <w:pPr>
        <w:pStyle w:val="Sangra3detindependiente"/>
        <w:spacing w:line="240" w:lineRule="auto"/>
        <w:ind w:left="1276"/>
        <w:rPr>
          <w:rFonts w:ascii="Arial" w:hAnsi="Arial" w:cs="Arial"/>
          <w:sz w:val="22"/>
          <w:szCs w:val="22"/>
        </w:rPr>
      </w:pPr>
      <w:r w:rsidRPr="00AE5491">
        <w:rPr>
          <w:rFonts w:ascii="Arial" w:hAnsi="Arial" w:cs="Arial"/>
          <w:sz w:val="22"/>
          <w:szCs w:val="22"/>
        </w:rPr>
        <w:t>Para empresas constituidas en el extranjero, se formularán de acuerdo a las normas legales o profesionales, según corresponda, vigentes en el país donde se domicilia; no obstante, para la determinación de los índices económicos - financieros y de los ingresos operativos, se seguirán los criterios de exposición previstos en el anexo y modelos del Decreto 408/016.</w:t>
      </w:r>
    </w:p>
    <w:p w14:paraId="7F87C00D" w14:textId="77777777" w:rsidR="00436C06" w:rsidRPr="00AE5491" w:rsidRDefault="00436C06" w:rsidP="00436C06">
      <w:pPr>
        <w:pStyle w:val="Sangra3detindependiente"/>
        <w:spacing w:line="240" w:lineRule="auto"/>
        <w:ind w:left="1276"/>
        <w:rPr>
          <w:rFonts w:ascii="Arial" w:hAnsi="Arial" w:cs="Arial"/>
          <w:sz w:val="22"/>
          <w:szCs w:val="22"/>
        </w:rPr>
      </w:pPr>
      <w:r w:rsidRPr="00AE5491">
        <w:rPr>
          <w:rFonts w:ascii="Arial" w:hAnsi="Arial" w:cs="Arial"/>
          <w:sz w:val="22"/>
          <w:szCs w:val="22"/>
        </w:rPr>
        <w:t>No será motivo de observación, en ninguno de estos casos, el no cumplimiento de lo dispuesto por el artículo 2 numeral 2 decreto 408/016.</w:t>
      </w:r>
    </w:p>
    <w:p w14:paraId="15DFBE04" w14:textId="77777777" w:rsidR="00436C06" w:rsidRPr="00AE5491" w:rsidRDefault="00436C06" w:rsidP="00436C06">
      <w:pPr>
        <w:pStyle w:val="Sangra3detindependiente"/>
        <w:spacing w:line="240" w:lineRule="auto"/>
        <w:ind w:left="1276"/>
        <w:rPr>
          <w:rFonts w:ascii="Arial" w:hAnsi="Arial" w:cs="Arial"/>
          <w:sz w:val="22"/>
          <w:szCs w:val="22"/>
        </w:rPr>
      </w:pPr>
      <w:r w:rsidRPr="00AE5491">
        <w:rPr>
          <w:rFonts w:ascii="Arial" w:hAnsi="Arial" w:cs="Arial"/>
          <w:sz w:val="22"/>
          <w:szCs w:val="22"/>
        </w:rPr>
        <w:t>La vigencia de los estados contables no será mayor que el plazo del que disponen las empresas en sus respectivos domicilios para dar cumplimiento a las obligaciones fiscales que surjan del último cierre de ejercicio.</w:t>
      </w:r>
    </w:p>
    <w:p w14:paraId="43896CB4" w14:textId="77777777" w:rsidR="00436C06" w:rsidRPr="00AE5491" w:rsidRDefault="00436C06" w:rsidP="00436C06">
      <w:pPr>
        <w:pStyle w:val="Sangra3detindependiente"/>
        <w:spacing w:line="240" w:lineRule="auto"/>
        <w:ind w:left="1276"/>
        <w:rPr>
          <w:rFonts w:ascii="Arial" w:hAnsi="Arial" w:cs="Arial"/>
          <w:sz w:val="22"/>
          <w:szCs w:val="22"/>
        </w:rPr>
      </w:pPr>
      <w:r w:rsidRPr="00AE5491">
        <w:rPr>
          <w:rFonts w:ascii="Arial" w:hAnsi="Arial" w:cs="Arial"/>
          <w:sz w:val="22"/>
          <w:szCs w:val="22"/>
        </w:rPr>
        <w:t>Los estados contables vendrán acompañados de Informe de Revisión Limitada, expedido por Contador Público o título equivalente habilitado para emitir dicho informe. Este será realizado:</w:t>
      </w:r>
    </w:p>
    <w:p w14:paraId="0A1C19A6" w14:textId="77777777" w:rsidR="00436C06" w:rsidRPr="00AE5491" w:rsidRDefault="00436C06" w:rsidP="00436C06">
      <w:pPr>
        <w:pStyle w:val="Sangra3detindependiente"/>
        <w:spacing w:line="240" w:lineRule="auto"/>
        <w:ind w:left="1276"/>
        <w:rPr>
          <w:rFonts w:ascii="Arial" w:hAnsi="Arial" w:cs="Arial"/>
          <w:sz w:val="22"/>
          <w:szCs w:val="22"/>
        </w:rPr>
      </w:pPr>
      <w:r w:rsidRPr="00AE5491">
        <w:rPr>
          <w:rFonts w:ascii="Arial" w:hAnsi="Arial" w:cs="Arial"/>
          <w:sz w:val="22"/>
          <w:szCs w:val="22"/>
        </w:rPr>
        <w:t xml:space="preserve">Para empresas constituidas en la República Oriental del Uruguay, de acuerdo al Pronunciamiento </w:t>
      </w:r>
      <w:proofErr w:type="spellStart"/>
      <w:r w:rsidRPr="00AE5491">
        <w:rPr>
          <w:rFonts w:ascii="Arial" w:hAnsi="Arial" w:cs="Arial"/>
          <w:sz w:val="22"/>
          <w:szCs w:val="22"/>
        </w:rPr>
        <w:t>Nº</w:t>
      </w:r>
      <w:proofErr w:type="spellEnd"/>
      <w:r w:rsidRPr="00AE5491">
        <w:rPr>
          <w:rFonts w:ascii="Arial" w:hAnsi="Arial" w:cs="Arial"/>
          <w:sz w:val="22"/>
          <w:szCs w:val="22"/>
        </w:rPr>
        <w:t xml:space="preserve"> 18 del Colegio de Contadores y Economistas del Uruguay.</w:t>
      </w:r>
    </w:p>
    <w:p w14:paraId="7310AA20" w14:textId="77777777" w:rsidR="00436C06" w:rsidRPr="00AE5491" w:rsidRDefault="00436C06" w:rsidP="00436C06">
      <w:pPr>
        <w:pStyle w:val="Sangra3detindependiente"/>
        <w:spacing w:line="240" w:lineRule="auto"/>
        <w:ind w:left="1276"/>
        <w:rPr>
          <w:rFonts w:ascii="Arial" w:hAnsi="Arial" w:cs="Arial"/>
          <w:sz w:val="22"/>
          <w:szCs w:val="22"/>
        </w:rPr>
      </w:pPr>
      <w:r w:rsidRPr="00AE5491">
        <w:rPr>
          <w:rFonts w:ascii="Arial" w:hAnsi="Arial" w:cs="Arial"/>
          <w:sz w:val="22"/>
          <w:szCs w:val="22"/>
        </w:rPr>
        <w:t xml:space="preserve">Para empresas constituidas en el extranjero, de acuerdo a las normas legales o profesionales, según corresponda, vigentes en el país donde se domicilia o bien de acuerdo a lo dispuesto por la Federación Internacional de Contadores (IFAC) en el </w:t>
      </w:r>
      <w:proofErr w:type="spellStart"/>
      <w:r w:rsidRPr="00AE5491">
        <w:rPr>
          <w:rFonts w:ascii="Arial" w:hAnsi="Arial" w:cs="Arial"/>
          <w:sz w:val="22"/>
          <w:szCs w:val="22"/>
        </w:rPr>
        <w:t>Engagements</w:t>
      </w:r>
      <w:proofErr w:type="spellEnd"/>
      <w:r w:rsidRPr="00AE5491">
        <w:rPr>
          <w:rFonts w:ascii="Arial" w:hAnsi="Arial" w:cs="Arial"/>
          <w:sz w:val="22"/>
          <w:szCs w:val="22"/>
        </w:rPr>
        <w:t xml:space="preserve"> </w:t>
      </w:r>
      <w:proofErr w:type="spellStart"/>
      <w:r w:rsidRPr="00AE5491">
        <w:rPr>
          <w:rFonts w:ascii="Arial" w:hAnsi="Arial" w:cs="Arial"/>
          <w:sz w:val="22"/>
          <w:szCs w:val="22"/>
        </w:rPr>
        <w:t>to</w:t>
      </w:r>
      <w:proofErr w:type="spellEnd"/>
      <w:r w:rsidRPr="00AE5491">
        <w:rPr>
          <w:rFonts w:ascii="Arial" w:hAnsi="Arial" w:cs="Arial"/>
          <w:sz w:val="22"/>
          <w:szCs w:val="22"/>
        </w:rPr>
        <w:t xml:space="preserve"> </w:t>
      </w:r>
      <w:proofErr w:type="spellStart"/>
      <w:r w:rsidRPr="00AE5491">
        <w:rPr>
          <w:rFonts w:ascii="Arial" w:hAnsi="Arial" w:cs="Arial"/>
          <w:sz w:val="22"/>
          <w:szCs w:val="22"/>
        </w:rPr>
        <w:t>Review</w:t>
      </w:r>
      <w:proofErr w:type="spellEnd"/>
      <w:r w:rsidRPr="00AE5491">
        <w:rPr>
          <w:rFonts w:ascii="Arial" w:hAnsi="Arial" w:cs="Arial"/>
          <w:sz w:val="22"/>
          <w:szCs w:val="22"/>
        </w:rPr>
        <w:t xml:space="preserve"> </w:t>
      </w:r>
      <w:proofErr w:type="spellStart"/>
      <w:r w:rsidRPr="00AE5491">
        <w:rPr>
          <w:rFonts w:ascii="Arial" w:hAnsi="Arial" w:cs="Arial"/>
          <w:sz w:val="22"/>
          <w:szCs w:val="22"/>
        </w:rPr>
        <w:t>of</w:t>
      </w:r>
      <w:proofErr w:type="spellEnd"/>
      <w:r w:rsidRPr="00AE5491">
        <w:rPr>
          <w:rFonts w:ascii="Arial" w:hAnsi="Arial" w:cs="Arial"/>
          <w:sz w:val="22"/>
          <w:szCs w:val="22"/>
        </w:rPr>
        <w:t xml:space="preserve"> </w:t>
      </w:r>
      <w:proofErr w:type="spellStart"/>
      <w:r w:rsidRPr="00AE5491">
        <w:rPr>
          <w:rFonts w:ascii="Arial" w:hAnsi="Arial" w:cs="Arial"/>
          <w:sz w:val="22"/>
          <w:szCs w:val="22"/>
        </w:rPr>
        <w:t>financial</w:t>
      </w:r>
      <w:proofErr w:type="spellEnd"/>
      <w:r w:rsidRPr="00AE5491">
        <w:rPr>
          <w:rFonts w:ascii="Arial" w:hAnsi="Arial" w:cs="Arial"/>
          <w:sz w:val="22"/>
          <w:szCs w:val="22"/>
        </w:rPr>
        <w:t xml:space="preserve"> </w:t>
      </w:r>
      <w:proofErr w:type="spellStart"/>
      <w:r w:rsidRPr="00AE5491">
        <w:rPr>
          <w:rFonts w:ascii="Arial" w:hAnsi="Arial" w:cs="Arial"/>
          <w:sz w:val="22"/>
          <w:szCs w:val="22"/>
        </w:rPr>
        <w:t>statements</w:t>
      </w:r>
      <w:proofErr w:type="spellEnd"/>
      <w:r w:rsidRPr="00AE5491">
        <w:rPr>
          <w:rFonts w:ascii="Arial" w:hAnsi="Arial" w:cs="Arial"/>
          <w:sz w:val="22"/>
          <w:szCs w:val="22"/>
        </w:rPr>
        <w:t xml:space="preserve"> ISA/RS 1 y 2.</w:t>
      </w:r>
    </w:p>
    <w:p w14:paraId="615B9000" w14:textId="77777777" w:rsidR="00436C06" w:rsidRDefault="00436C06" w:rsidP="00436C06">
      <w:pPr>
        <w:pStyle w:val="Sangra3detindependiente"/>
        <w:spacing w:line="240" w:lineRule="auto"/>
        <w:ind w:left="1276"/>
        <w:rPr>
          <w:rFonts w:ascii="Arial" w:hAnsi="Arial" w:cs="Arial"/>
          <w:sz w:val="22"/>
          <w:szCs w:val="22"/>
        </w:rPr>
      </w:pPr>
      <w:r w:rsidRPr="00AE5491">
        <w:rPr>
          <w:rFonts w:ascii="Arial" w:hAnsi="Arial" w:cs="Arial"/>
          <w:sz w:val="22"/>
          <w:szCs w:val="22"/>
        </w:rPr>
        <w:t>Dictámenes de Auditoría Externa, emitidos por profesionales que acrediten su solvencia y realizados de acuerdo a las Normas de Auditoría Generalmente Aceptadas emitidas por la Federación Internacional de Contadores (IFAC) sustituirán el requisito del Informe de Revisión Limitada.</w:t>
      </w:r>
    </w:p>
    <w:p w14:paraId="10B02BF1" w14:textId="77777777" w:rsidR="00436C06" w:rsidRPr="000770AD" w:rsidRDefault="00436C06" w:rsidP="00436C06">
      <w:pPr>
        <w:pStyle w:val="Sangra3detindependiente"/>
        <w:numPr>
          <w:ilvl w:val="0"/>
          <w:numId w:val="12"/>
        </w:numPr>
        <w:tabs>
          <w:tab w:val="num" w:pos="1276"/>
        </w:tabs>
        <w:spacing w:line="240" w:lineRule="auto"/>
        <w:ind w:left="1276"/>
        <w:rPr>
          <w:rFonts w:ascii="Arial" w:hAnsi="Arial" w:cs="Arial"/>
          <w:sz w:val="22"/>
          <w:szCs w:val="22"/>
        </w:rPr>
      </w:pPr>
      <w:r w:rsidRPr="000770AD">
        <w:rPr>
          <w:rFonts w:ascii="Arial" w:hAnsi="Arial" w:cs="Arial"/>
          <w:sz w:val="22"/>
          <w:szCs w:val="22"/>
        </w:rPr>
        <w:t xml:space="preserve">Información concerniente a litigios en los últimos 5 años en los cuales el licitante esté implicado en el Uruguay, o en cualquier otro en que haya cumplido contratos. </w:t>
      </w:r>
    </w:p>
    <w:p w14:paraId="51926B28" w14:textId="77777777" w:rsidR="00436C06" w:rsidRDefault="00436C06" w:rsidP="00436C06">
      <w:pPr>
        <w:pStyle w:val="Sangra3detindependiente"/>
        <w:spacing w:line="240" w:lineRule="auto"/>
        <w:ind w:left="1276"/>
        <w:rPr>
          <w:rFonts w:ascii="Arial" w:hAnsi="Arial" w:cs="Arial"/>
          <w:sz w:val="22"/>
          <w:szCs w:val="22"/>
        </w:rPr>
      </w:pPr>
      <w:r w:rsidRPr="000770AD">
        <w:rPr>
          <w:rFonts w:ascii="Arial" w:hAnsi="Arial" w:cs="Arial"/>
          <w:sz w:val="22"/>
          <w:szCs w:val="22"/>
        </w:rPr>
        <w:t>Los litigios pendientes no podrán representar en total más del 40% del patrimonio neto del oferente</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por si o por cada una de las partes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que surja del último balance presentado y deberán ser tratados como resueltos en contra del oferente. </w:t>
      </w:r>
    </w:p>
    <w:p w14:paraId="7925B69E" w14:textId="77777777" w:rsidR="00436C06" w:rsidRPr="009F1209" w:rsidRDefault="00436C06" w:rsidP="00436C06">
      <w:pPr>
        <w:pStyle w:val="Sangra3detindependiente"/>
        <w:numPr>
          <w:ilvl w:val="0"/>
          <w:numId w:val="12"/>
        </w:numPr>
        <w:tabs>
          <w:tab w:val="clear" w:pos="2770"/>
          <w:tab w:val="num" w:pos="1211"/>
        </w:tabs>
        <w:spacing w:line="240" w:lineRule="auto"/>
        <w:ind w:left="1211"/>
        <w:rPr>
          <w:rFonts w:ascii="Arial" w:hAnsi="Arial" w:cs="Arial"/>
          <w:b/>
          <w:sz w:val="22"/>
          <w:szCs w:val="22"/>
        </w:rPr>
      </w:pPr>
      <w:r w:rsidRPr="00621ABE">
        <w:rPr>
          <w:rFonts w:ascii="Arial" w:hAnsi="Arial" w:cs="Arial"/>
          <w:sz w:val="22"/>
          <w:szCs w:val="22"/>
        </w:rPr>
        <w:t>Inscripción en el RUPE (Decreto 155/013). Los estados admitidos para aceptar oferta de proveedores son: EN INGRESO</w:t>
      </w:r>
      <w:smartTag w:uri="urn:schemas-microsoft-com:office:smarttags" w:element="PersonName">
        <w:r w:rsidRPr="00621ABE">
          <w:rPr>
            <w:rFonts w:ascii="Arial" w:hAnsi="Arial" w:cs="Arial"/>
            <w:sz w:val="22"/>
            <w:szCs w:val="22"/>
          </w:rPr>
          <w:t>,</w:t>
        </w:r>
      </w:smartTag>
      <w:r w:rsidRPr="00621ABE">
        <w:rPr>
          <w:rFonts w:ascii="Arial" w:hAnsi="Arial" w:cs="Arial"/>
          <w:sz w:val="22"/>
          <w:szCs w:val="22"/>
        </w:rPr>
        <w:t xml:space="preserve"> EN INGRESO (SIIF) y ACTIVO. A efectos de la adjudicación</w:t>
      </w:r>
      <w:smartTag w:uri="urn:schemas-microsoft-com:office:smarttags" w:element="PersonName">
        <w:r w:rsidRPr="00621ABE">
          <w:rPr>
            <w:rFonts w:ascii="Arial" w:hAnsi="Arial" w:cs="Arial"/>
            <w:sz w:val="22"/>
            <w:szCs w:val="22"/>
          </w:rPr>
          <w:t>,</w:t>
        </w:r>
      </w:smartTag>
      <w:r w:rsidRPr="00621ABE">
        <w:rPr>
          <w:rFonts w:ascii="Arial" w:hAnsi="Arial" w:cs="Arial"/>
          <w:sz w:val="22"/>
          <w:szCs w:val="22"/>
        </w:rPr>
        <w:t xml:space="preserve"> el oferente seleccionado</w:t>
      </w:r>
      <w:smartTag w:uri="urn:schemas-microsoft-com:office:smarttags" w:element="PersonName">
        <w:r w:rsidRPr="00621ABE">
          <w:rPr>
            <w:rFonts w:ascii="Arial" w:hAnsi="Arial" w:cs="Arial"/>
            <w:sz w:val="22"/>
            <w:szCs w:val="22"/>
          </w:rPr>
          <w:t>,</w:t>
        </w:r>
      </w:smartTag>
      <w:r w:rsidRPr="00621ABE">
        <w:rPr>
          <w:rFonts w:ascii="Arial" w:hAnsi="Arial" w:cs="Arial"/>
          <w:sz w:val="22"/>
          <w:szCs w:val="22"/>
        </w:rPr>
        <w:t xml:space="preserve"> deberá haber adquirido el estado de “ACTIVO”. Se inscribe el proveedor vía Internet</w:t>
      </w:r>
      <w:smartTag w:uri="urn:schemas-microsoft-com:office:smarttags" w:element="PersonName">
        <w:r w:rsidRPr="00621ABE">
          <w:rPr>
            <w:rFonts w:ascii="Arial" w:hAnsi="Arial" w:cs="Arial"/>
            <w:sz w:val="22"/>
            <w:szCs w:val="22"/>
          </w:rPr>
          <w:t>,</w:t>
        </w:r>
      </w:smartTag>
      <w:r w:rsidRPr="00621ABE">
        <w:rPr>
          <w:rFonts w:ascii="Arial" w:hAnsi="Arial" w:cs="Arial"/>
          <w:sz w:val="22"/>
          <w:szCs w:val="22"/>
        </w:rPr>
        <w:t xml:space="preserve"> información en </w:t>
      </w:r>
      <w:hyperlink r:id="rId8" w:history="1">
        <w:r w:rsidRPr="00621ABE">
          <w:rPr>
            <w:rFonts w:ascii="Arial" w:hAnsi="Arial" w:cs="Arial"/>
            <w:sz w:val="22"/>
            <w:szCs w:val="22"/>
          </w:rPr>
          <w:t>www.comprasestatales.gub.uy</w:t>
        </w:r>
      </w:hyperlink>
      <w:r w:rsidRPr="00621ABE">
        <w:rPr>
          <w:rFonts w:ascii="Arial" w:hAnsi="Arial" w:cs="Arial"/>
          <w:sz w:val="22"/>
          <w:szCs w:val="22"/>
        </w:rPr>
        <w:t>.</w:t>
      </w:r>
    </w:p>
    <w:p w14:paraId="36DBCA7A" w14:textId="77777777" w:rsidR="00436C06" w:rsidRPr="009F1209" w:rsidRDefault="00436C06" w:rsidP="00436C06">
      <w:pPr>
        <w:pStyle w:val="Sangra3detindependiente"/>
        <w:numPr>
          <w:ilvl w:val="0"/>
          <w:numId w:val="12"/>
        </w:numPr>
        <w:tabs>
          <w:tab w:val="clear" w:pos="2770"/>
          <w:tab w:val="num" w:pos="1211"/>
        </w:tabs>
        <w:spacing w:line="240" w:lineRule="auto"/>
        <w:ind w:left="1211"/>
        <w:rPr>
          <w:rFonts w:ascii="Arial" w:hAnsi="Arial" w:cs="Arial"/>
          <w:b/>
          <w:sz w:val="22"/>
          <w:szCs w:val="22"/>
        </w:rPr>
      </w:pPr>
      <w:r>
        <w:rPr>
          <w:rFonts w:ascii="Arial" w:hAnsi="Arial" w:cs="Arial"/>
          <w:sz w:val="22"/>
          <w:szCs w:val="22"/>
        </w:rPr>
        <w:t>C</w:t>
      </w:r>
      <w:r w:rsidRPr="00621ABE">
        <w:rPr>
          <w:rFonts w:ascii="Arial" w:hAnsi="Arial" w:cs="Arial"/>
          <w:sz w:val="22"/>
          <w:szCs w:val="22"/>
        </w:rPr>
        <w:t xml:space="preserve">ertificado habilitante para ofertar expedido por el Registro Nacional de Empresas de Obras Públicas, de acuerdo a lo dispuesto en el Decreto 208/009 de 4 de mayo </w:t>
      </w:r>
      <w:r w:rsidRPr="00621ABE">
        <w:rPr>
          <w:rFonts w:ascii="Arial" w:hAnsi="Arial" w:cs="Arial"/>
          <w:sz w:val="22"/>
          <w:szCs w:val="22"/>
        </w:rPr>
        <w:lastRenderedPageBreak/>
        <w:t xml:space="preserve">de 2009. Deberán estar inscriptas en </w:t>
      </w:r>
      <w:smartTag w:uri="urn:schemas-microsoft-com:office:smarttags" w:element="PersonName">
        <w:smartTagPr>
          <w:attr w:name="ProductID" w:val="la Secci￳n Empresas Constructoras"/>
        </w:smartTagPr>
        <w:smartTag w:uri="urn:schemas-microsoft-com:office:smarttags" w:element="PersonName">
          <w:smartTagPr>
            <w:attr w:name="ProductID" w:val="la Secci￳n Empresas"/>
          </w:smartTagPr>
          <w:r w:rsidRPr="00621ABE">
            <w:rPr>
              <w:rFonts w:ascii="Arial" w:hAnsi="Arial" w:cs="Arial"/>
              <w:sz w:val="22"/>
              <w:szCs w:val="22"/>
            </w:rPr>
            <w:t>la Sección Empresas</w:t>
          </w:r>
        </w:smartTag>
        <w:r w:rsidRPr="00621ABE">
          <w:rPr>
            <w:rFonts w:ascii="Arial" w:hAnsi="Arial" w:cs="Arial"/>
            <w:sz w:val="22"/>
            <w:szCs w:val="22"/>
          </w:rPr>
          <w:t xml:space="preserve"> Constructoras</w:t>
        </w:r>
      </w:smartTag>
      <w:r w:rsidRPr="00621ABE">
        <w:rPr>
          <w:rFonts w:ascii="Arial" w:hAnsi="Arial" w:cs="Arial"/>
          <w:sz w:val="22"/>
          <w:szCs w:val="22"/>
        </w:rPr>
        <w:t xml:space="preserve"> ítem II y el certificado deberá expresar un VECA libre mínimo según lo indicado en el Decreto 208/009 de 4 de mayo de 2009.</w:t>
      </w:r>
    </w:p>
    <w:p w14:paraId="28F3868F" w14:textId="77777777" w:rsidR="00436C06" w:rsidRPr="000770AD" w:rsidRDefault="00436C06" w:rsidP="00436C06">
      <w:pPr>
        <w:pStyle w:val="Sangra3detindependiente"/>
        <w:numPr>
          <w:ilvl w:val="0"/>
          <w:numId w:val="12"/>
        </w:numPr>
        <w:tabs>
          <w:tab w:val="clear" w:pos="2770"/>
        </w:tabs>
        <w:spacing w:line="240" w:lineRule="auto"/>
        <w:ind w:left="1276" w:hanging="425"/>
        <w:rPr>
          <w:rFonts w:ascii="Arial" w:hAnsi="Arial" w:cs="Arial"/>
          <w:sz w:val="22"/>
          <w:szCs w:val="22"/>
        </w:rPr>
      </w:pPr>
      <w:r w:rsidRPr="000770AD">
        <w:rPr>
          <w:rFonts w:ascii="Arial" w:hAnsi="Arial" w:cs="Arial"/>
          <w:sz w:val="22"/>
          <w:szCs w:val="22"/>
        </w:rPr>
        <w:t>Formulario de identificación del oferente.</w:t>
      </w:r>
    </w:p>
    <w:p w14:paraId="217DE66E" w14:textId="77777777" w:rsidR="00436C06" w:rsidRDefault="00436C06" w:rsidP="00436C06">
      <w:pPr>
        <w:ind w:left="851"/>
        <w:jc w:val="both"/>
        <w:rPr>
          <w:rFonts w:ascii="Arial" w:hAnsi="Arial"/>
          <w:sz w:val="22"/>
        </w:rPr>
      </w:pPr>
      <w:r w:rsidRPr="00DA5AD0">
        <w:rPr>
          <w:rFonts w:ascii="Arial" w:hAnsi="Arial"/>
          <w:b/>
          <w:sz w:val="22"/>
        </w:rPr>
        <w:t>Los documentos e información se subirán a la página web junto con la oferta</w:t>
      </w:r>
      <w:r>
        <w:rPr>
          <w:rFonts w:ascii="Arial" w:hAnsi="Arial"/>
          <w:sz w:val="22"/>
        </w:rPr>
        <w:t>.</w:t>
      </w:r>
    </w:p>
    <w:p w14:paraId="75FDD290" w14:textId="77777777" w:rsidR="00436C06" w:rsidRDefault="00436C06" w:rsidP="00436C06">
      <w:pPr>
        <w:ind w:left="851"/>
        <w:jc w:val="both"/>
        <w:rPr>
          <w:rFonts w:ascii="Arial" w:hAnsi="Arial"/>
          <w:sz w:val="22"/>
        </w:rPr>
      </w:pPr>
    </w:p>
    <w:p w14:paraId="2583DEE4" w14:textId="77777777" w:rsidR="00436C06" w:rsidRPr="006A673E" w:rsidRDefault="00436C06" w:rsidP="00436C06">
      <w:pPr>
        <w:pStyle w:val="Sangra3detindependiente"/>
        <w:spacing w:line="240" w:lineRule="auto"/>
        <w:ind w:hanging="851"/>
        <w:rPr>
          <w:rFonts w:ascii="Arial" w:hAnsi="Arial"/>
          <w:sz w:val="22"/>
          <w:szCs w:val="22"/>
        </w:rPr>
      </w:pPr>
      <w:r w:rsidRPr="006A673E">
        <w:rPr>
          <w:rFonts w:ascii="Arial" w:hAnsi="Arial"/>
          <w:sz w:val="22"/>
          <w:szCs w:val="22"/>
        </w:rPr>
        <w:t>1.2</w:t>
      </w:r>
      <w:r w:rsidRPr="006A673E">
        <w:rPr>
          <w:rFonts w:ascii="Arial" w:hAnsi="Arial"/>
          <w:sz w:val="22"/>
          <w:szCs w:val="22"/>
        </w:rPr>
        <w:tab/>
        <w:t xml:space="preserve">La Comisión Asesora de Adjudicaciones podrá solicitar información ampliatoria y fehaciente sobre la información y requisitos establecidos. </w:t>
      </w:r>
    </w:p>
    <w:p w14:paraId="4F0A9EFA" w14:textId="77777777" w:rsidR="00436C06" w:rsidRDefault="00436C06" w:rsidP="00436C06">
      <w:pPr>
        <w:ind w:left="851"/>
        <w:jc w:val="both"/>
        <w:rPr>
          <w:rFonts w:ascii="Arial" w:hAnsi="Arial" w:cs="Arial"/>
          <w:b/>
          <w:sz w:val="22"/>
          <w:szCs w:val="22"/>
        </w:rPr>
      </w:pPr>
    </w:p>
    <w:p w14:paraId="6581C7F7" w14:textId="77777777" w:rsidR="00436C06" w:rsidRPr="000770AD" w:rsidRDefault="00436C06" w:rsidP="00436C06">
      <w:pPr>
        <w:pStyle w:val="Sangra3detindependiente"/>
        <w:spacing w:line="240" w:lineRule="auto"/>
        <w:ind w:left="851" w:hanging="851"/>
        <w:rPr>
          <w:rFonts w:ascii="Arial" w:hAnsi="Arial" w:cs="Arial"/>
          <w:b/>
          <w:sz w:val="22"/>
          <w:szCs w:val="22"/>
        </w:rPr>
      </w:pPr>
      <w:r>
        <w:rPr>
          <w:rFonts w:ascii="Arial" w:hAnsi="Arial" w:cs="Arial"/>
          <w:b/>
          <w:sz w:val="22"/>
          <w:szCs w:val="22"/>
        </w:rPr>
        <w:t>2.</w:t>
      </w:r>
      <w:r w:rsidRPr="000770AD">
        <w:rPr>
          <w:rFonts w:ascii="Arial" w:hAnsi="Arial" w:cs="Arial"/>
          <w:b/>
          <w:sz w:val="22"/>
          <w:szCs w:val="22"/>
        </w:rPr>
        <w:tab/>
        <w:t xml:space="preserve">Consorcios  </w:t>
      </w:r>
    </w:p>
    <w:p w14:paraId="3EE14531" w14:textId="77777777" w:rsidR="00436C06" w:rsidRPr="000770AD" w:rsidRDefault="00436C06" w:rsidP="00436C06">
      <w:pPr>
        <w:ind w:left="851"/>
        <w:jc w:val="both"/>
        <w:outlineLvl w:val="0"/>
        <w:rPr>
          <w:rFonts w:ascii="Arial" w:hAnsi="Arial" w:cs="Arial"/>
          <w:sz w:val="22"/>
          <w:szCs w:val="22"/>
        </w:rPr>
      </w:pPr>
      <w:r w:rsidRPr="000770AD">
        <w:rPr>
          <w:rFonts w:ascii="Arial" w:hAnsi="Arial" w:cs="Arial"/>
          <w:sz w:val="22"/>
          <w:szCs w:val="22"/>
        </w:rPr>
        <w:t>Las ofertas efectuadas por consorcios de dos o más empresas deberán cumplir los siguientes requisitos:</w:t>
      </w:r>
    </w:p>
    <w:p w14:paraId="6328494E" w14:textId="77777777" w:rsidR="00436C06" w:rsidRPr="000770AD" w:rsidRDefault="00436C06" w:rsidP="00436C06">
      <w:pPr>
        <w:numPr>
          <w:ilvl w:val="0"/>
          <w:numId w:val="7"/>
        </w:numPr>
        <w:jc w:val="both"/>
        <w:outlineLvl w:val="0"/>
        <w:rPr>
          <w:rFonts w:ascii="Arial" w:hAnsi="Arial" w:cs="Arial"/>
          <w:sz w:val="22"/>
          <w:szCs w:val="22"/>
        </w:rPr>
      </w:pPr>
      <w:r w:rsidRPr="000770AD">
        <w:rPr>
          <w:rFonts w:ascii="Arial" w:hAnsi="Arial" w:cs="Arial"/>
          <w:sz w:val="22"/>
          <w:szCs w:val="22"/>
        </w:rPr>
        <w:t>Cada miembro del Consorcio deberá proporcionar por separado la información requerida en el artículo 1 de esta Sección.</w:t>
      </w:r>
    </w:p>
    <w:p w14:paraId="1B9133BE" w14:textId="77777777" w:rsidR="00436C06" w:rsidRPr="000770AD" w:rsidRDefault="00436C06" w:rsidP="00436C06">
      <w:pPr>
        <w:numPr>
          <w:ilvl w:val="0"/>
          <w:numId w:val="7"/>
        </w:numPr>
        <w:jc w:val="both"/>
        <w:outlineLvl w:val="0"/>
        <w:rPr>
          <w:rFonts w:ascii="Arial" w:hAnsi="Arial" w:cs="Arial"/>
          <w:sz w:val="22"/>
          <w:szCs w:val="22"/>
        </w:rPr>
      </w:pPr>
      <w:r w:rsidRPr="000770AD">
        <w:rPr>
          <w:rFonts w:ascii="Arial" w:hAnsi="Arial" w:cs="Arial"/>
          <w:sz w:val="22"/>
          <w:szCs w:val="22"/>
        </w:rPr>
        <w:t>Al menos uno de los integrantes del consorcio reunirá por sí el 60% (sesenta por ciento) de los requisitos exigidos en los numerales 1</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2</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3 y 4 de la cláusula 1 de esta Sección en tanto los restantes deberán cumplir como mínimo el 40% (cuarenta por ciento) de los mismos. Los demás requisitos deberán ser cumplidos en su totalidad por cada una de las empresas.</w:t>
      </w:r>
    </w:p>
    <w:p w14:paraId="2C7AC3E9" w14:textId="77777777" w:rsidR="00436C06" w:rsidRPr="000770AD" w:rsidRDefault="00436C06" w:rsidP="00436C06">
      <w:pPr>
        <w:numPr>
          <w:ilvl w:val="0"/>
          <w:numId w:val="7"/>
        </w:numPr>
        <w:jc w:val="both"/>
        <w:outlineLvl w:val="0"/>
        <w:rPr>
          <w:rFonts w:ascii="Arial" w:hAnsi="Arial" w:cs="Arial"/>
          <w:sz w:val="22"/>
          <w:szCs w:val="22"/>
        </w:rPr>
      </w:pPr>
      <w:r w:rsidRPr="000770AD">
        <w:rPr>
          <w:rFonts w:ascii="Arial" w:hAnsi="Arial" w:cs="Arial"/>
          <w:sz w:val="22"/>
          <w:szCs w:val="22"/>
        </w:rPr>
        <w:t>La oferta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y en caso de adjudicación el contrato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serán firmados de manera de comprometer legalmente a todos los miembros del consorcio.</w:t>
      </w:r>
    </w:p>
    <w:p w14:paraId="7CBA8AD9" w14:textId="77777777" w:rsidR="00436C06" w:rsidRPr="000770AD" w:rsidRDefault="00436C06" w:rsidP="00436C06">
      <w:pPr>
        <w:numPr>
          <w:ilvl w:val="0"/>
          <w:numId w:val="7"/>
        </w:numPr>
        <w:jc w:val="both"/>
        <w:outlineLvl w:val="0"/>
        <w:rPr>
          <w:rFonts w:ascii="Arial" w:hAnsi="Arial" w:cs="Arial"/>
          <w:sz w:val="22"/>
          <w:szCs w:val="22"/>
        </w:rPr>
      </w:pPr>
      <w:r w:rsidRPr="000770AD">
        <w:rPr>
          <w:rFonts w:ascii="Arial" w:hAnsi="Arial" w:cs="Arial"/>
          <w:sz w:val="22"/>
          <w:szCs w:val="22"/>
        </w:rPr>
        <w:t>Uno de los miembros será designado como representante del consorcio.  La designación del representante será acreditada por poder otorgado por todos los miembros del consorcio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y si correspondiera debidamente traducido y legalizado.</w:t>
      </w:r>
    </w:p>
    <w:p w14:paraId="1B6D926E" w14:textId="77777777" w:rsidR="00436C06" w:rsidRPr="000770AD" w:rsidRDefault="00436C06" w:rsidP="00436C06">
      <w:pPr>
        <w:numPr>
          <w:ilvl w:val="0"/>
          <w:numId w:val="7"/>
        </w:numPr>
        <w:jc w:val="both"/>
        <w:outlineLvl w:val="0"/>
        <w:rPr>
          <w:rFonts w:ascii="Arial" w:hAnsi="Arial" w:cs="Arial"/>
          <w:sz w:val="22"/>
          <w:szCs w:val="22"/>
        </w:rPr>
      </w:pPr>
      <w:r w:rsidRPr="000770AD">
        <w:rPr>
          <w:rFonts w:ascii="Arial" w:hAnsi="Arial" w:cs="Arial"/>
          <w:sz w:val="22"/>
          <w:szCs w:val="22"/>
        </w:rPr>
        <w:t>El representante del consorcio estará autorizado para asumir compromisos y obligar a cualquiera de los miembros del consorcio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para la completa ejecución del contrato.  Los pagos se harán por la contratante exclusivamente a través del representante.</w:t>
      </w:r>
    </w:p>
    <w:p w14:paraId="55975981" w14:textId="77777777" w:rsidR="00436C06" w:rsidRPr="000770AD" w:rsidRDefault="00436C06" w:rsidP="00436C06">
      <w:pPr>
        <w:numPr>
          <w:ilvl w:val="0"/>
          <w:numId w:val="8"/>
        </w:numPr>
        <w:jc w:val="both"/>
        <w:outlineLvl w:val="0"/>
        <w:rPr>
          <w:rFonts w:ascii="Arial" w:hAnsi="Arial" w:cs="Arial"/>
          <w:sz w:val="22"/>
          <w:szCs w:val="22"/>
        </w:rPr>
      </w:pPr>
      <w:r w:rsidRPr="000770AD">
        <w:rPr>
          <w:rFonts w:ascii="Arial" w:hAnsi="Arial" w:cs="Arial"/>
          <w:sz w:val="22"/>
          <w:szCs w:val="22"/>
        </w:rPr>
        <w:t>Las empresas que integren el consorcio deberán responder solidaria e ilimitadamente por todas y cada una de las obligaciones asumidas por el consorcio respecto a la ejecución del contrato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 acuerdo a los términos del mismo y a lo que resulte de la aplicación del principio de buena fe en la ejecución contractual. La responsabilidad solidaria constará expresamente en el poder otorgado al representante del consorcio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así como en el compromiso de consorcio y en la oferta.</w:t>
      </w:r>
    </w:p>
    <w:p w14:paraId="2A519802" w14:textId="77777777" w:rsidR="00436C06" w:rsidRPr="000770AD" w:rsidRDefault="00436C06" w:rsidP="00436C06">
      <w:pPr>
        <w:numPr>
          <w:ilvl w:val="0"/>
          <w:numId w:val="8"/>
        </w:numPr>
        <w:jc w:val="both"/>
        <w:outlineLvl w:val="0"/>
        <w:rPr>
          <w:rFonts w:ascii="Arial" w:hAnsi="Arial" w:cs="Arial"/>
          <w:sz w:val="22"/>
          <w:szCs w:val="22"/>
        </w:rPr>
      </w:pPr>
      <w:r w:rsidRPr="000770AD">
        <w:rPr>
          <w:rFonts w:ascii="Arial" w:hAnsi="Arial" w:cs="Arial"/>
          <w:sz w:val="22"/>
          <w:szCs w:val="22"/>
        </w:rPr>
        <w:t>Con la oferta se presentará copia autenticada del compromiso de consorcio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 acuerdo a los artículos </w:t>
      </w:r>
      <w:smartTag w:uri="urn:schemas-microsoft-com:office:smarttags" w:element="metricconverter">
        <w:smartTagPr>
          <w:attr w:name="ProductID" w:val="501 a"/>
        </w:smartTagPr>
        <w:r w:rsidRPr="000770AD">
          <w:rPr>
            <w:rFonts w:ascii="Arial" w:hAnsi="Arial" w:cs="Arial"/>
            <w:sz w:val="22"/>
            <w:szCs w:val="22"/>
          </w:rPr>
          <w:t>501 a</w:t>
        </w:r>
      </w:smartTag>
      <w:r w:rsidRPr="000770AD">
        <w:rPr>
          <w:rFonts w:ascii="Arial" w:hAnsi="Arial" w:cs="Arial"/>
          <w:sz w:val="22"/>
          <w:szCs w:val="22"/>
        </w:rPr>
        <w:t xml:space="preserve"> 509 de </w:t>
      </w:r>
      <w:smartTag w:uri="urn:schemas-microsoft-com:office:smarttags" w:element="PersonName">
        <w:smartTagPr>
          <w:attr w:name="ProductID" w:val="la Ley"/>
        </w:smartTagPr>
        <w:r w:rsidRPr="000770AD">
          <w:rPr>
            <w:rFonts w:ascii="Arial" w:hAnsi="Arial" w:cs="Arial"/>
            <w:sz w:val="22"/>
            <w:szCs w:val="22"/>
          </w:rPr>
          <w:t>la Ley</w:t>
        </w:r>
      </w:smartTag>
      <w:r w:rsidRPr="000770AD">
        <w:rPr>
          <w:rFonts w:ascii="Arial" w:hAnsi="Arial" w:cs="Arial"/>
          <w:sz w:val="22"/>
          <w:szCs w:val="22"/>
        </w:rPr>
        <w:t xml:space="preserve"> 16.060 del 4 de Setiembre de 1989.  Las empresas extranjeras interesadas en consorciarse deberán presentar un contrato de consorcio con las estipulaciones establecidas en estos artículos.</w:t>
      </w:r>
    </w:p>
    <w:p w14:paraId="17415F05" w14:textId="77777777" w:rsidR="00436C06" w:rsidRPr="000770AD" w:rsidRDefault="00436C06" w:rsidP="00436C06">
      <w:pPr>
        <w:ind w:left="680"/>
        <w:jc w:val="both"/>
        <w:outlineLvl w:val="0"/>
        <w:rPr>
          <w:rFonts w:ascii="Arial" w:hAnsi="Arial" w:cs="Arial"/>
          <w:sz w:val="22"/>
          <w:szCs w:val="22"/>
        </w:rPr>
      </w:pPr>
    </w:p>
    <w:p w14:paraId="41E6F192" w14:textId="77777777" w:rsidR="00436C06" w:rsidRPr="006A673E" w:rsidRDefault="00436C06" w:rsidP="00436C06">
      <w:pPr>
        <w:pStyle w:val="Sangra3detindependiente"/>
        <w:spacing w:line="240" w:lineRule="auto"/>
        <w:ind w:left="851" w:hanging="851"/>
        <w:rPr>
          <w:rFonts w:ascii="Arial" w:hAnsi="Arial" w:cs="Arial"/>
          <w:b/>
          <w:sz w:val="22"/>
          <w:szCs w:val="22"/>
        </w:rPr>
      </w:pPr>
      <w:r w:rsidRPr="006A673E">
        <w:rPr>
          <w:rFonts w:ascii="Arial" w:hAnsi="Arial" w:cs="Arial"/>
          <w:b/>
          <w:sz w:val="22"/>
          <w:szCs w:val="22"/>
        </w:rPr>
        <w:t>3.</w:t>
      </w:r>
      <w:r w:rsidRPr="006A673E">
        <w:rPr>
          <w:rFonts w:ascii="Arial" w:hAnsi="Arial" w:cs="Arial"/>
          <w:b/>
          <w:sz w:val="22"/>
          <w:szCs w:val="22"/>
        </w:rPr>
        <w:tab/>
        <w:t xml:space="preserve">Representación Técnica de </w:t>
      </w:r>
      <w:smartTag w:uri="urn:schemas-microsoft-com:office:smarttags" w:element="PersonName">
        <w:smartTagPr>
          <w:attr w:name="ProductID" w:val="la Empresa"/>
        </w:smartTagPr>
        <w:r w:rsidRPr="006A673E">
          <w:rPr>
            <w:rFonts w:ascii="Arial" w:hAnsi="Arial" w:cs="Arial"/>
            <w:b/>
            <w:sz w:val="22"/>
            <w:szCs w:val="22"/>
          </w:rPr>
          <w:t>la Empresa</w:t>
        </w:r>
      </w:smartTag>
      <w:r w:rsidRPr="006A673E">
        <w:rPr>
          <w:rFonts w:ascii="Arial" w:hAnsi="Arial" w:cs="Arial"/>
          <w:b/>
          <w:sz w:val="22"/>
          <w:szCs w:val="22"/>
        </w:rPr>
        <w:t xml:space="preserve"> e Ingeniero Residente</w:t>
      </w:r>
    </w:p>
    <w:p w14:paraId="53CE5511" w14:textId="77777777" w:rsidR="00436C06" w:rsidRPr="000770AD" w:rsidRDefault="00436C06" w:rsidP="00436C06">
      <w:pPr>
        <w:pStyle w:val="Sangra3detindependiente"/>
        <w:tabs>
          <w:tab w:val="left" w:pos="851"/>
        </w:tabs>
        <w:spacing w:line="240" w:lineRule="auto"/>
        <w:ind w:left="851"/>
        <w:rPr>
          <w:rFonts w:ascii="Arial" w:hAnsi="Arial" w:cs="Arial"/>
          <w:sz w:val="22"/>
          <w:szCs w:val="22"/>
          <w:lang w:val="es-ES_tradnl"/>
        </w:rPr>
      </w:pPr>
      <w:r w:rsidRPr="006A673E">
        <w:rPr>
          <w:rFonts w:ascii="Arial" w:hAnsi="Arial" w:cs="Arial"/>
          <w:sz w:val="22"/>
          <w:szCs w:val="22"/>
        </w:rPr>
        <w:t xml:space="preserve">Los oferentes designarán en su oferta, un representante técnico asesor, </w:t>
      </w:r>
      <w:r w:rsidRPr="006A673E">
        <w:rPr>
          <w:rFonts w:ascii="Arial" w:hAnsi="Arial" w:cs="Arial"/>
          <w:b/>
          <w:sz w:val="22"/>
          <w:szCs w:val="22"/>
          <w:lang w:val="es-ES_tradnl"/>
        </w:rPr>
        <w:t>Ingeniero Civil</w:t>
      </w:r>
      <w:r w:rsidRPr="006A673E">
        <w:rPr>
          <w:rFonts w:ascii="Arial" w:hAnsi="Arial" w:cs="Arial"/>
          <w:sz w:val="22"/>
          <w:szCs w:val="22"/>
          <w:lang w:val="es-ES_tradnl"/>
        </w:rPr>
        <w:t xml:space="preserve"> con cinco años de experiencia mínima y con capacidad para actuar frente a la Dirección de las Obras, de acuerdo a lo establecido en el artículo 30 del Pliego de Condiciones Generales para la Construcción de Obras Públicas, con título expedido o revalidado por la autoridad universitaria competente.  El mismo concurrirá a los lugares de trabajo toda vez que </w:t>
      </w:r>
      <w:smartTag w:uri="urn:schemas-microsoft-com:office:smarttags" w:element="PersonName">
        <w:smartTagPr>
          <w:attr w:name="ProductID" w:val="la Direcci￳n"/>
        </w:smartTagPr>
        <w:r w:rsidRPr="006A673E">
          <w:rPr>
            <w:rFonts w:ascii="Arial" w:hAnsi="Arial" w:cs="Arial"/>
            <w:sz w:val="22"/>
            <w:szCs w:val="22"/>
            <w:lang w:val="es-ES_tradnl"/>
          </w:rPr>
          <w:t>la Dirección</w:t>
        </w:r>
      </w:smartTag>
      <w:r w:rsidRPr="006A673E">
        <w:rPr>
          <w:rFonts w:ascii="Arial" w:hAnsi="Arial" w:cs="Arial"/>
          <w:sz w:val="22"/>
          <w:szCs w:val="22"/>
          <w:lang w:val="es-ES_tradnl"/>
        </w:rPr>
        <w:t xml:space="preserve"> de las Obras lo estime pertinente.</w:t>
      </w:r>
      <w:r w:rsidRPr="000770AD">
        <w:rPr>
          <w:rFonts w:ascii="Arial" w:hAnsi="Arial" w:cs="Arial"/>
          <w:sz w:val="22"/>
          <w:szCs w:val="22"/>
          <w:lang w:val="es-ES_tradnl"/>
        </w:rPr>
        <w:t xml:space="preserve"> </w:t>
      </w:r>
    </w:p>
    <w:p w14:paraId="2DA23DA6" w14:textId="77777777" w:rsidR="00C75226" w:rsidRDefault="00436C06" w:rsidP="00436C06">
      <w:pPr>
        <w:pStyle w:val="Sangra3detindependiente"/>
        <w:spacing w:line="240" w:lineRule="auto"/>
        <w:ind w:left="851"/>
        <w:rPr>
          <w:rFonts w:ascii="Arial" w:hAnsi="Arial" w:cs="Arial"/>
          <w:color w:val="FF0000"/>
          <w:sz w:val="22"/>
          <w:szCs w:val="22"/>
        </w:rPr>
      </w:pPr>
      <w:r w:rsidRPr="000770AD">
        <w:rPr>
          <w:rFonts w:ascii="Arial" w:hAnsi="Arial" w:cs="Arial"/>
          <w:color w:val="FF0000"/>
          <w:sz w:val="22"/>
          <w:szCs w:val="22"/>
          <w:lang w:val="es-ES_tradnl"/>
        </w:rPr>
        <w:br w:type="page"/>
      </w:r>
    </w:p>
    <w:p w14:paraId="4423E64A" w14:textId="77777777" w:rsidR="00C75226" w:rsidRPr="000770AD" w:rsidRDefault="00C75226" w:rsidP="0036642D">
      <w:pPr>
        <w:pStyle w:val="Sangra3detindependiente"/>
        <w:spacing w:before="120" w:after="120" w:line="240" w:lineRule="auto"/>
        <w:ind w:left="0"/>
        <w:jc w:val="center"/>
        <w:rPr>
          <w:rFonts w:ascii="Arial" w:hAnsi="Arial" w:cs="Arial"/>
          <w:b/>
          <w:sz w:val="22"/>
          <w:szCs w:val="22"/>
          <w:u w:val="single"/>
        </w:rPr>
      </w:pPr>
      <w:r w:rsidRPr="000770AD">
        <w:rPr>
          <w:rFonts w:ascii="Arial" w:hAnsi="Arial" w:cs="Arial"/>
          <w:b/>
          <w:sz w:val="22"/>
          <w:szCs w:val="22"/>
          <w:u w:val="single"/>
        </w:rPr>
        <w:lastRenderedPageBreak/>
        <w:t>SECCION III</w:t>
      </w:r>
    </w:p>
    <w:p w14:paraId="30468EAF" w14:textId="77777777" w:rsidR="00C75226" w:rsidRPr="000770AD" w:rsidRDefault="00C75226" w:rsidP="0036642D">
      <w:pPr>
        <w:pStyle w:val="Sangra3detindependiente"/>
        <w:spacing w:before="120" w:after="120" w:line="240" w:lineRule="auto"/>
        <w:ind w:left="0"/>
        <w:jc w:val="center"/>
        <w:rPr>
          <w:rFonts w:ascii="Arial" w:hAnsi="Arial" w:cs="Arial"/>
          <w:b/>
          <w:sz w:val="22"/>
          <w:szCs w:val="22"/>
          <w:u w:val="single"/>
          <w:lang w:val="es-ES_tradnl"/>
        </w:rPr>
      </w:pPr>
      <w:r w:rsidRPr="000770AD">
        <w:rPr>
          <w:rFonts w:ascii="Arial" w:hAnsi="Arial" w:cs="Arial"/>
          <w:b/>
          <w:sz w:val="22"/>
          <w:szCs w:val="22"/>
          <w:u w:val="single"/>
          <w:lang w:val="es-ES_tradnl"/>
        </w:rPr>
        <w:t>NORMAS Y DOCUMENTOS QUE RIGEN LA CONTRATACION</w:t>
      </w:r>
    </w:p>
    <w:p w14:paraId="1DDC9556" w14:textId="77777777" w:rsidR="00C75226" w:rsidRPr="000770AD" w:rsidRDefault="00C75226">
      <w:pPr>
        <w:pStyle w:val="Textodenotaalfinal"/>
        <w:widowControl/>
        <w:tabs>
          <w:tab w:val="left" w:pos="-1440"/>
        </w:tabs>
        <w:rPr>
          <w:rFonts w:ascii="Arial" w:hAnsi="Arial" w:cs="Arial"/>
          <w:sz w:val="22"/>
          <w:szCs w:val="22"/>
        </w:rPr>
      </w:pPr>
    </w:p>
    <w:p w14:paraId="3259BBD7" w14:textId="77777777" w:rsidR="00C75226" w:rsidRPr="000770AD" w:rsidRDefault="00C75226">
      <w:pPr>
        <w:pStyle w:val="Textodenotaalfinal"/>
        <w:widowControl/>
        <w:tabs>
          <w:tab w:val="left" w:pos="-1440"/>
          <w:tab w:val="left" w:pos="851"/>
        </w:tabs>
        <w:rPr>
          <w:rFonts w:ascii="Arial" w:hAnsi="Arial" w:cs="Arial"/>
          <w:sz w:val="22"/>
          <w:szCs w:val="22"/>
        </w:rPr>
      </w:pPr>
    </w:p>
    <w:p w14:paraId="3787F867" w14:textId="77777777" w:rsidR="00C75226" w:rsidRPr="000770AD" w:rsidRDefault="00C75226" w:rsidP="006A673E">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1.</w:t>
      </w:r>
      <w:r w:rsidRPr="000770AD">
        <w:rPr>
          <w:rFonts w:ascii="Arial" w:hAnsi="Arial" w:cs="Arial"/>
          <w:b/>
          <w:sz w:val="22"/>
          <w:szCs w:val="22"/>
        </w:rPr>
        <w:tab/>
        <w:t>Son aplicables a la presente contratación:</w:t>
      </w:r>
    </w:p>
    <w:p w14:paraId="76516453" w14:textId="77777777" w:rsidR="00C75226" w:rsidRPr="000770AD" w:rsidRDefault="00C75226" w:rsidP="007634C0">
      <w:pPr>
        <w:pStyle w:val="Textoindependiente2"/>
        <w:numPr>
          <w:ilvl w:val="0"/>
          <w:numId w:val="2"/>
        </w:numPr>
        <w:tabs>
          <w:tab w:val="left" w:pos="-1440"/>
        </w:tabs>
        <w:ind w:left="1211"/>
        <w:rPr>
          <w:rFonts w:ascii="Arial" w:hAnsi="Arial" w:cs="Arial"/>
          <w:sz w:val="22"/>
          <w:szCs w:val="22"/>
        </w:rPr>
      </w:pPr>
      <w:r w:rsidRPr="000770AD">
        <w:rPr>
          <w:rFonts w:ascii="Arial" w:hAnsi="Arial" w:cs="Arial"/>
          <w:sz w:val="22"/>
          <w:szCs w:val="22"/>
        </w:rPr>
        <w:t xml:space="preserve">Pliego de Condiciones Generales para </w:t>
      </w:r>
      <w:smartTag w:uri="urn:schemas-microsoft-com:office:smarttags" w:element="PersonName">
        <w:smartTagPr>
          <w:attr w:name="ProductID" w:val="la Construcci￳n"/>
        </w:smartTagPr>
        <w:r w:rsidRPr="000770AD">
          <w:rPr>
            <w:rFonts w:ascii="Arial" w:hAnsi="Arial" w:cs="Arial"/>
            <w:sz w:val="22"/>
            <w:szCs w:val="22"/>
          </w:rPr>
          <w:t>la Construcción</w:t>
        </w:r>
      </w:smartTag>
      <w:r w:rsidRPr="000770AD">
        <w:rPr>
          <w:rFonts w:ascii="Arial" w:hAnsi="Arial" w:cs="Arial"/>
          <w:sz w:val="22"/>
          <w:szCs w:val="22"/>
        </w:rPr>
        <w:t xml:space="preserve"> de Obras Públicas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designado en    adelante Pliego General o PO</w:t>
      </w:r>
      <w:smartTag w:uri="urn:schemas-microsoft-com:office:smarttags" w:element="PersonName">
        <w:r w:rsidR="00AE7443">
          <w:rPr>
            <w:rFonts w:ascii="Arial" w:hAnsi="Arial" w:cs="Arial"/>
            <w:sz w:val="22"/>
            <w:szCs w:val="22"/>
          </w:rPr>
          <w:t>,</w:t>
        </w:r>
      </w:smartTag>
      <w:r w:rsidR="00AE7443">
        <w:rPr>
          <w:rFonts w:ascii="Arial" w:hAnsi="Arial" w:cs="Arial"/>
          <w:sz w:val="22"/>
          <w:szCs w:val="22"/>
        </w:rPr>
        <w:t xml:space="preserve"> a</w:t>
      </w:r>
      <w:r w:rsidRPr="000770AD">
        <w:rPr>
          <w:rFonts w:ascii="Arial" w:hAnsi="Arial" w:cs="Arial"/>
          <w:sz w:val="22"/>
          <w:szCs w:val="22"/>
        </w:rPr>
        <w:t xml:space="preserve">probado por Decreto </w:t>
      </w:r>
      <w:proofErr w:type="spellStart"/>
      <w:r w:rsidRPr="000770AD">
        <w:rPr>
          <w:rFonts w:ascii="Arial" w:hAnsi="Arial" w:cs="Arial"/>
          <w:sz w:val="22"/>
          <w:szCs w:val="22"/>
        </w:rPr>
        <w:t>Nº</w:t>
      </w:r>
      <w:proofErr w:type="spellEnd"/>
      <w:r w:rsidRPr="000770AD">
        <w:rPr>
          <w:rFonts w:ascii="Arial" w:hAnsi="Arial" w:cs="Arial"/>
          <w:sz w:val="22"/>
          <w:szCs w:val="22"/>
        </w:rPr>
        <w:t xml:space="preserve"> </w:t>
      </w:r>
      <w:r w:rsidR="00736BB4" w:rsidRPr="000770AD">
        <w:rPr>
          <w:rFonts w:ascii="Arial" w:hAnsi="Arial" w:cs="Arial"/>
          <w:sz w:val="22"/>
          <w:szCs w:val="22"/>
        </w:rPr>
        <w:t>257/015</w:t>
      </w:r>
      <w:r w:rsidRPr="000770AD">
        <w:rPr>
          <w:rFonts w:ascii="Arial" w:hAnsi="Arial" w:cs="Arial"/>
          <w:sz w:val="22"/>
          <w:szCs w:val="22"/>
        </w:rPr>
        <w:t xml:space="preserve"> de </w:t>
      </w:r>
      <w:r w:rsidR="00736BB4" w:rsidRPr="000770AD">
        <w:rPr>
          <w:rFonts w:ascii="Arial" w:hAnsi="Arial" w:cs="Arial"/>
          <w:sz w:val="22"/>
          <w:szCs w:val="22"/>
        </w:rPr>
        <w:t>23 de septiembre de 2015.</w:t>
      </w:r>
    </w:p>
    <w:p w14:paraId="2B82CD59" w14:textId="77777777" w:rsidR="00C75226" w:rsidRPr="000770AD" w:rsidRDefault="00C75226" w:rsidP="007634C0">
      <w:pPr>
        <w:pStyle w:val="Textoindependiente2"/>
        <w:numPr>
          <w:ilvl w:val="0"/>
          <w:numId w:val="2"/>
        </w:numPr>
        <w:tabs>
          <w:tab w:val="left" w:pos="-1440"/>
        </w:tabs>
        <w:ind w:left="1211"/>
        <w:rPr>
          <w:rFonts w:ascii="Arial" w:hAnsi="Arial" w:cs="Arial"/>
          <w:sz w:val="22"/>
          <w:szCs w:val="22"/>
        </w:rPr>
      </w:pPr>
      <w:r w:rsidRPr="000770AD">
        <w:rPr>
          <w:rFonts w:ascii="Arial" w:hAnsi="Arial" w:cs="Arial"/>
          <w:sz w:val="22"/>
          <w:szCs w:val="22"/>
        </w:rPr>
        <w:t xml:space="preserve">Pliego de Condiciones de </w:t>
      </w:r>
      <w:smartTag w:uri="urn:schemas-microsoft-com:office:smarttags" w:element="PersonName">
        <w:smartTagPr>
          <w:attr w:name="ProductID" w:val="la DNV"/>
        </w:smartTagPr>
        <w:r w:rsidRPr="000770AD">
          <w:rPr>
            <w:rFonts w:ascii="Arial" w:hAnsi="Arial" w:cs="Arial"/>
            <w:sz w:val="22"/>
            <w:szCs w:val="22"/>
          </w:rPr>
          <w:t>la DNV</w:t>
        </w:r>
      </w:smartTag>
      <w:r w:rsidRPr="000770AD">
        <w:rPr>
          <w:rFonts w:ascii="Arial" w:hAnsi="Arial" w:cs="Arial"/>
          <w:sz w:val="22"/>
          <w:szCs w:val="22"/>
        </w:rPr>
        <w:t xml:space="preserve"> para </w:t>
      </w:r>
      <w:smartTag w:uri="urn:schemas-microsoft-com:office:smarttags" w:element="PersonName">
        <w:smartTagPr>
          <w:attr w:name="ProductID" w:val="la Construcci￳n"/>
        </w:smartTagPr>
        <w:r w:rsidRPr="000770AD">
          <w:rPr>
            <w:rFonts w:ascii="Arial" w:hAnsi="Arial" w:cs="Arial"/>
            <w:sz w:val="22"/>
            <w:szCs w:val="22"/>
          </w:rPr>
          <w:t>la Construcción</w:t>
        </w:r>
      </w:smartTag>
      <w:r w:rsidRPr="000770AD">
        <w:rPr>
          <w:rFonts w:ascii="Arial" w:hAnsi="Arial" w:cs="Arial"/>
          <w:sz w:val="22"/>
          <w:szCs w:val="22"/>
        </w:rPr>
        <w:t xml:space="preserve"> de Puentes y Carreteras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designado en adelante PV</w:t>
      </w:r>
      <w:smartTag w:uri="urn:schemas-microsoft-com:office:smarttags" w:element="PersonName">
        <w:r w:rsidR="00AE7443">
          <w:rPr>
            <w:rFonts w:ascii="Arial" w:hAnsi="Arial" w:cs="Arial"/>
            <w:sz w:val="22"/>
            <w:szCs w:val="22"/>
          </w:rPr>
          <w:t>,</w:t>
        </w:r>
      </w:smartTag>
      <w:r w:rsidRPr="000770AD">
        <w:rPr>
          <w:rFonts w:ascii="Arial" w:hAnsi="Arial" w:cs="Arial"/>
          <w:sz w:val="22"/>
          <w:szCs w:val="22"/>
        </w:rPr>
        <w:t xml:space="preserve"> </w:t>
      </w:r>
      <w:r w:rsidR="00AE7443">
        <w:rPr>
          <w:rFonts w:ascii="Arial" w:hAnsi="Arial" w:cs="Arial"/>
          <w:sz w:val="22"/>
          <w:szCs w:val="22"/>
        </w:rPr>
        <w:t>a</w:t>
      </w:r>
      <w:r w:rsidRPr="000770AD">
        <w:rPr>
          <w:rFonts w:ascii="Arial" w:hAnsi="Arial" w:cs="Arial"/>
          <w:sz w:val="22"/>
          <w:szCs w:val="22"/>
        </w:rPr>
        <w:t xml:space="preserve">probado por Decreto </w:t>
      </w:r>
      <w:proofErr w:type="spellStart"/>
      <w:r w:rsidRPr="000770AD">
        <w:rPr>
          <w:rFonts w:ascii="Arial" w:hAnsi="Arial" w:cs="Arial"/>
          <w:sz w:val="22"/>
          <w:szCs w:val="22"/>
        </w:rPr>
        <w:t>Nº</w:t>
      </w:r>
      <w:proofErr w:type="spellEnd"/>
      <w:r w:rsidRPr="000770AD">
        <w:rPr>
          <w:rFonts w:ascii="Arial" w:hAnsi="Arial" w:cs="Arial"/>
          <w:sz w:val="22"/>
          <w:szCs w:val="22"/>
        </w:rPr>
        <w:t xml:space="preserve"> 9/990 de 25 de enero de 1990.</w:t>
      </w:r>
    </w:p>
    <w:p w14:paraId="540C9949" w14:textId="77777777" w:rsidR="00C75226" w:rsidRPr="000770AD" w:rsidRDefault="00C75226" w:rsidP="007634C0">
      <w:pPr>
        <w:pStyle w:val="Textoindependiente2"/>
        <w:numPr>
          <w:ilvl w:val="0"/>
          <w:numId w:val="2"/>
        </w:numPr>
        <w:tabs>
          <w:tab w:val="left" w:pos="-1440"/>
        </w:tabs>
        <w:ind w:left="1211"/>
        <w:rPr>
          <w:rFonts w:ascii="Arial" w:hAnsi="Arial" w:cs="Arial"/>
          <w:sz w:val="22"/>
          <w:szCs w:val="22"/>
        </w:rPr>
      </w:pPr>
      <w:r w:rsidRPr="000770AD">
        <w:rPr>
          <w:rFonts w:ascii="Arial" w:hAnsi="Arial" w:cs="Arial"/>
          <w:sz w:val="22"/>
          <w:szCs w:val="22"/>
        </w:rPr>
        <w:t xml:space="preserve">Pliego de Condiciones de </w:t>
      </w:r>
      <w:smartTag w:uri="urn:schemas-microsoft-com:office:smarttags" w:element="PersonName">
        <w:smartTagPr>
          <w:attr w:name="ProductID" w:val="la DNV"/>
        </w:smartTagPr>
        <w:r w:rsidRPr="000770AD">
          <w:rPr>
            <w:rFonts w:ascii="Arial" w:hAnsi="Arial" w:cs="Arial"/>
            <w:sz w:val="22"/>
            <w:szCs w:val="22"/>
          </w:rPr>
          <w:t>la DNV</w:t>
        </w:r>
      </w:smartTag>
      <w:r w:rsidRPr="000770AD">
        <w:rPr>
          <w:rFonts w:ascii="Arial" w:hAnsi="Arial" w:cs="Arial"/>
          <w:sz w:val="22"/>
          <w:szCs w:val="22"/>
        </w:rPr>
        <w:t xml:space="preserve"> para </w:t>
      </w:r>
      <w:smartTag w:uri="urn:schemas-microsoft-com:office:smarttags" w:element="PersonName">
        <w:smartTagPr>
          <w:attr w:name="ProductID" w:val="la Construcci￳n"/>
        </w:smartTagPr>
        <w:r w:rsidRPr="000770AD">
          <w:rPr>
            <w:rFonts w:ascii="Arial" w:hAnsi="Arial" w:cs="Arial"/>
            <w:sz w:val="22"/>
            <w:szCs w:val="22"/>
          </w:rPr>
          <w:t>la Construcción</w:t>
        </w:r>
      </w:smartTag>
      <w:r w:rsidRPr="000770AD">
        <w:rPr>
          <w:rFonts w:ascii="Arial" w:hAnsi="Arial" w:cs="Arial"/>
          <w:sz w:val="22"/>
          <w:szCs w:val="22"/>
        </w:rPr>
        <w:t xml:space="preserve"> de Puentes y Carreteras (Edición 1971)</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Sección V (1980) y Sección VI  (1976) en lo que no se oponga al documento indicado anteriormente. Al conjunto de los documentos citados en la cláusula 2.2 y en el presente ítem se los designa en estas Especificaciones como Pliego o PV. Al conjunto de los documentos citados en los numerales 2 y 3 se les designa en estas Especificaciones como Pliego de Vialidad o PV.</w:t>
      </w:r>
    </w:p>
    <w:p w14:paraId="02616A14" w14:textId="77777777" w:rsidR="00C75226" w:rsidRPr="000770AD" w:rsidRDefault="00C75226" w:rsidP="007634C0">
      <w:pPr>
        <w:pStyle w:val="Textoindependiente2"/>
        <w:numPr>
          <w:ilvl w:val="0"/>
          <w:numId w:val="2"/>
        </w:numPr>
        <w:tabs>
          <w:tab w:val="left" w:pos="-1440"/>
        </w:tabs>
        <w:ind w:left="1211"/>
        <w:rPr>
          <w:rFonts w:ascii="Arial" w:hAnsi="Arial" w:cs="Arial"/>
          <w:sz w:val="22"/>
          <w:szCs w:val="22"/>
        </w:rPr>
      </w:pPr>
      <w:r w:rsidRPr="000770AD">
        <w:rPr>
          <w:rFonts w:ascii="Arial" w:hAnsi="Arial" w:cs="Arial"/>
          <w:sz w:val="22"/>
          <w:szCs w:val="22"/>
        </w:rPr>
        <w:t xml:space="preserve">Pliego de Especificaciones Técnicas Complementarias y/o Modificativas del Pliego de Condiciones para </w:t>
      </w:r>
      <w:smartTag w:uri="urn:schemas-microsoft-com:office:smarttags" w:element="PersonName">
        <w:smartTagPr>
          <w:attr w:name="ProductID" w:val="la Construcci￳n"/>
        </w:smartTagPr>
        <w:r w:rsidRPr="000770AD">
          <w:rPr>
            <w:rFonts w:ascii="Arial" w:hAnsi="Arial" w:cs="Arial"/>
            <w:sz w:val="22"/>
            <w:szCs w:val="22"/>
          </w:rPr>
          <w:t>la Construcción</w:t>
        </w:r>
      </w:smartTag>
      <w:r w:rsidRPr="000770AD">
        <w:rPr>
          <w:rFonts w:ascii="Arial" w:hAnsi="Arial" w:cs="Arial"/>
          <w:sz w:val="22"/>
          <w:szCs w:val="22"/>
        </w:rPr>
        <w:t xml:space="preserve"> de Puentes y Carreteras de </w:t>
      </w:r>
      <w:smartTag w:uri="urn:schemas-microsoft-com:office:smarttags" w:element="PersonName">
        <w:smartTagPr>
          <w:attr w:name="ProductID" w:val="La Direcci￳n Nacional"/>
        </w:smartTagPr>
        <w:r w:rsidRPr="000770AD">
          <w:rPr>
            <w:rFonts w:ascii="Arial" w:hAnsi="Arial" w:cs="Arial"/>
            <w:sz w:val="22"/>
            <w:szCs w:val="22"/>
          </w:rPr>
          <w:t>la Dirección Nacional</w:t>
        </w:r>
      </w:smartTag>
      <w:r w:rsidRPr="000770AD">
        <w:rPr>
          <w:rFonts w:ascii="Arial" w:hAnsi="Arial" w:cs="Arial"/>
          <w:sz w:val="22"/>
          <w:szCs w:val="22"/>
        </w:rPr>
        <w:t xml:space="preserve"> de Vialidad (edición Agosto 2003)</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en adelante designado ETCM del PV.</w:t>
      </w:r>
    </w:p>
    <w:p w14:paraId="6E2F2B99" w14:textId="77777777" w:rsidR="00C75226" w:rsidRPr="000770AD" w:rsidRDefault="00C75226" w:rsidP="007634C0">
      <w:pPr>
        <w:pStyle w:val="Textoindependiente2"/>
        <w:numPr>
          <w:ilvl w:val="0"/>
          <w:numId w:val="2"/>
        </w:numPr>
        <w:tabs>
          <w:tab w:val="left" w:pos="-1440"/>
        </w:tabs>
        <w:ind w:left="1211"/>
        <w:rPr>
          <w:rFonts w:ascii="Arial" w:hAnsi="Arial" w:cs="Arial"/>
          <w:sz w:val="22"/>
          <w:szCs w:val="22"/>
        </w:rPr>
      </w:pPr>
      <w:r w:rsidRPr="000770AD">
        <w:rPr>
          <w:rFonts w:ascii="Arial" w:hAnsi="Arial" w:cs="Arial"/>
          <w:sz w:val="22"/>
          <w:szCs w:val="22"/>
        </w:rPr>
        <w:t>Código Civil</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artículo 1844 (Responsabilidad Decenal).</w:t>
      </w:r>
    </w:p>
    <w:p w14:paraId="22A87E7A" w14:textId="77777777" w:rsidR="00072720" w:rsidRPr="000770AD" w:rsidRDefault="00C57B6D" w:rsidP="007634C0">
      <w:pPr>
        <w:pStyle w:val="Textoindependiente2"/>
        <w:numPr>
          <w:ilvl w:val="0"/>
          <w:numId w:val="2"/>
        </w:numPr>
        <w:tabs>
          <w:tab w:val="left" w:pos="-1440"/>
        </w:tabs>
        <w:ind w:left="1211"/>
        <w:rPr>
          <w:rFonts w:ascii="Arial" w:hAnsi="Arial" w:cs="Arial"/>
          <w:sz w:val="22"/>
          <w:szCs w:val="22"/>
        </w:rPr>
      </w:pPr>
      <w:r w:rsidRPr="000770AD">
        <w:rPr>
          <w:rFonts w:ascii="Arial" w:hAnsi="Arial" w:cs="Arial"/>
          <w:sz w:val="22"/>
          <w:szCs w:val="22"/>
        </w:rPr>
        <w:t>Texto Ordenado de Contabilidad y Administración Financiera (TOCAF)</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en la redacción dada por el Decreto 150/012 de 11 de mayo de 2012</w:t>
      </w:r>
      <w:r w:rsidR="00072720" w:rsidRPr="000770AD">
        <w:rPr>
          <w:rFonts w:ascii="Arial" w:hAnsi="Arial" w:cs="Arial"/>
          <w:sz w:val="22"/>
          <w:szCs w:val="22"/>
        </w:rPr>
        <w:t>.</w:t>
      </w:r>
    </w:p>
    <w:p w14:paraId="3508DC79" w14:textId="77777777" w:rsidR="00C75226" w:rsidRPr="000770AD" w:rsidRDefault="00C75226" w:rsidP="007634C0">
      <w:pPr>
        <w:pStyle w:val="Textoindependiente2"/>
        <w:numPr>
          <w:ilvl w:val="0"/>
          <w:numId w:val="2"/>
        </w:numPr>
        <w:tabs>
          <w:tab w:val="left" w:pos="-1440"/>
        </w:tabs>
        <w:ind w:left="1211"/>
        <w:rPr>
          <w:rFonts w:ascii="Arial" w:hAnsi="Arial" w:cs="Arial"/>
          <w:sz w:val="22"/>
          <w:szCs w:val="22"/>
        </w:rPr>
      </w:pPr>
      <w:r w:rsidRPr="000770AD">
        <w:rPr>
          <w:rFonts w:ascii="Arial" w:hAnsi="Arial" w:cs="Arial"/>
          <w:sz w:val="22"/>
          <w:szCs w:val="22"/>
        </w:rPr>
        <w:t xml:space="preserve">Decreto 118/984 de 23 de marzo de 1984 (Reglamento Nacional de Circulación Vial).   </w:t>
      </w:r>
    </w:p>
    <w:p w14:paraId="2FFED2BE" w14:textId="77777777" w:rsidR="00C75226" w:rsidRPr="000770AD" w:rsidRDefault="00C75226" w:rsidP="007634C0">
      <w:pPr>
        <w:pStyle w:val="Textoindependiente2"/>
        <w:numPr>
          <w:ilvl w:val="0"/>
          <w:numId w:val="2"/>
        </w:numPr>
        <w:tabs>
          <w:tab w:val="left" w:pos="-1440"/>
        </w:tabs>
        <w:ind w:left="1211"/>
        <w:rPr>
          <w:rFonts w:ascii="Arial" w:hAnsi="Arial" w:cs="Arial"/>
          <w:sz w:val="22"/>
          <w:szCs w:val="22"/>
        </w:rPr>
      </w:pPr>
      <w:r w:rsidRPr="000770AD">
        <w:rPr>
          <w:rFonts w:ascii="Arial" w:hAnsi="Arial" w:cs="Arial"/>
          <w:sz w:val="22"/>
          <w:szCs w:val="22"/>
        </w:rPr>
        <w:t>Ley 16.060</w:t>
      </w:r>
      <w:smartTag w:uri="urn:schemas-microsoft-com:office:smarttags" w:element="PersonName">
        <w:r w:rsidR="00803301" w:rsidRPr="000770AD">
          <w:rPr>
            <w:rFonts w:ascii="Arial" w:hAnsi="Arial" w:cs="Arial"/>
            <w:sz w:val="22"/>
            <w:szCs w:val="22"/>
          </w:rPr>
          <w:t>,</w:t>
        </w:r>
      </w:smartTag>
      <w:r w:rsidRPr="000770AD">
        <w:rPr>
          <w:rFonts w:ascii="Arial" w:hAnsi="Arial" w:cs="Arial"/>
          <w:sz w:val="22"/>
          <w:szCs w:val="22"/>
        </w:rPr>
        <w:t xml:space="preserve"> Sociedades Comerciales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concordantes y modificativas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Ley 17.904</w:t>
      </w:r>
      <w:smartTag w:uri="urn:schemas-microsoft-com:office:smarttags" w:element="PersonName">
        <w:r w:rsidR="00803301" w:rsidRPr="000770AD">
          <w:rPr>
            <w:rFonts w:ascii="Arial" w:hAnsi="Arial" w:cs="Arial"/>
            <w:sz w:val="22"/>
            <w:szCs w:val="22"/>
          </w:rPr>
          <w:t>,</w:t>
        </w:r>
      </w:smartTag>
      <w:r w:rsidR="00803301" w:rsidRPr="000770AD">
        <w:rPr>
          <w:rFonts w:ascii="Arial" w:hAnsi="Arial" w:cs="Arial"/>
          <w:sz w:val="22"/>
          <w:szCs w:val="22"/>
        </w:rPr>
        <w:t xml:space="preserve"> art.13.</w:t>
      </w:r>
    </w:p>
    <w:p w14:paraId="5DE7931F" w14:textId="77777777" w:rsidR="00C75226" w:rsidRPr="000770AD" w:rsidRDefault="00C75226" w:rsidP="007634C0">
      <w:pPr>
        <w:pStyle w:val="Textoindependiente2"/>
        <w:numPr>
          <w:ilvl w:val="0"/>
          <w:numId w:val="2"/>
        </w:numPr>
        <w:tabs>
          <w:tab w:val="left" w:pos="-1440"/>
        </w:tabs>
        <w:ind w:left="1211"/>
        <w:rPr>
          <w:rFonts w:ascii="Arial" w:hAnsi="Arial" w:cs="Arial"/>
          <w:sz w:val="22"/>
          <w:szCs w:val="22"/>
        </w:rPr>
      </w:pPr>
      <w:r w:rsidRPr="000770AD">
        <w:rPr>
          <w:rFonts w:ascii="Arial" w:hAnsi="Arial" w:cs="Arial"/>
          <w:sz w:val="22"/>
          <w:szCs w:val="22"/>
        </w:rPr>
        <w:t xml:space="preserve">Ley </w:t>
      </w:r>
      <w:proofErr w:type="spellStart"/>
      <w:r w:rsidRPr="000770AD">
        <w:rPr>
          <w:rFonts w:ascii="Arial" w:hAnsi="Arial" w:cs="Arial"/>
          <w:sz w:val="22"/>
          <w:szCs w:val="22"/>
        </w:rPr>
        <w:t>Nº</w:t>
      </w:r>
      <w:proofErr w:type="spellEnd"/>
      <w:r w:rsidRPr="000770AD">
        <w:rPr>
          <w:rFonts w:ascii="Arial" w:hAnsi="Arial" w:cs="Arial"/>
          <w:sz w:val="22"/>
          <w:szCs w:val="22"/>
        </w:rPr>
        <w:t xml:space="preserve"> 16.074 del 10 de octubre de 1989 (Seguro sobre accidentes de trabajo y enfermedades profesionales) </w:t>
      </w:r>
    </w:p>
    <w:p w14:paraId="1803ECC6" w14:textId="77777777" w:rsidR="00C75226" w:rsidRPr="000770AD" w:rsidRDefault="00C75226" w:rsidP="007634C0">
      <w:pPr>
        <w:pStyle w:val="Textoindependiente2"/>
        <w:numPr>
          <w:ilvl w:val="0"/>
          <w:numId w:val="2"/>
        </w:numPr>
        <w:tabs>
          <w:tab w:val="left" w:pos="-1440"/>
        </w:tabs>
        <w:ind w:left="1211"/>
        <w:rPr>
          <w:rFonts w:ascii="Arial" w:hAnsi="Arial" w:cs="Arial"/>
          <w:sz w:val="22"/>
          <w:szCs w:val="22"/>
        </w:rPr>
      </w:pPr>
      <w:r w:rsidRPr="000770AD">
        <w:rPr>
          <w:rFonts w:ascii="Arial" w:hAnsi="Arial" w:cs="Arial"/>
          <w:sz w:val="22"/>
          <w:szCs w:val="22"/>
        </w:rPr>
        <w:t>Ley 17.060 (uso indebido del poder público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corrupción)</w:t>
      </w:r>
    </w:p>
    <w:p w14:paraId="699F199B" w14:textId="77777777" w:rsidR="00803301" w:rsidRPr="000770AD" w:rsidRDefault="00803301" w:rsidP="007634C0">
      <w:pPr>
        <w:pStyle w:val="Textoindependiente2"/>
        <w:numPr>
          <w:ilvl w:val="0"/>
          <w:numId w:val="2"/>
        </w:numPr>
        <w:tabs>
          <w:tab w:val="left" w:pos="-1440"/>
        </w:tabs>
        <w:ind w:left="1211"/>
        <w:rPr>
          <w:rFonts w:ascii="Arial" w:hAnsi="Arial" w:cs="Arial"/>
          <w:sz w:val="22"/>
          <w:szCs w:val="22"/>
        </w:rPr>
      </w:pPr>
      <w:r w:rsidRPr="000770AD">
        <w:rPr>
          <w:rFonts w:ascii="Arial" w:hAnsi="Arial" w:cs="Arial"/>
          <w:sz w:val="22"/>
          <w:szCs w:val="22"/>
        </w:rPr>
        <w:t>Ley 17.243 de 29 de junio de 2000</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artículo 27.</w:t>
      </w:r>
    </w:p>
    <w:p w14:paraId="17A6398F" w14:textId="77777777" w:rsidR="00C75226" w:rsidRPr="000770AD" w:rsidRDefault="00C75226" w:rsidP="007634C0">
      <w:pPr>
        <w:pStyle w:val="Textoindependiente2"/>
        <w:numPr>
          <w:ilvl w:val="0"/>
          <w:numId w:val="2"/>
        </w:numPr>
        <w:tabs>
          <w:tab w:val="left" w:pos="-1440"/>
        </w:tabs>
        <w:ind w:left="1211"/>
        <w:rPr>
          <w:rFonts w:ascii="Arial" w:hAnsi="Arial" w:cs="Arial"/>
          <w:sz w:val="22"/>
          <w:szCs w:val="22"/>
        </w:rPr>
      </w:pPr>
      <w:r w:rsidRPr="000770AD">
        <w:rPr>
          <w:rFonts w:ascii="Arial" w:hAnsi="Arial" w:cs="Arial"/>
          <w:sz w:val="22"/>
          <w:szCs w:val="22"/>
        </w:rPr>
        <w:t>Ley 17.957</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concordantes y modificativas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Ley 18.244 de 27 de diciembre de 2007.</w:t>
      </w:r>
    </w:p>
    <w:p w14:paraId="5EFAEC27" w14:textId="77777777" w:rsidR="00C75226" w:rsidRPr="000770AD" w:rsidRDefault="00C75226" w:rsidP="007634C0">
      <w:pPr>
        <w:pStyle w:val="Textoindependiente2"/>
        <w:numPr>
          <w:ilvl w:val="0"/>
          <w:numId w:val="2"/>
        </w:numPr>
        <w:tabs>
          <w:tab w:val="left" w:pos="-1440"/>
        </w:tabs>
        <w:ind w:left="1211"/>
        <w:rPr>
          <w:rFonts w:ascii="Arial" w:hAnsi="Arial" w:cs="Arial"/>
          <w:sz w:val="22"/>
          <w:szCs w:val="22"/>
        </w:rPr>
      </w:pPr>
      <w:r w:rsidRPr="000770AD">
        <w:rPr>
          <w:rFonts w:ascii="Arial" w:hAnsi="Arial" w:cs="Arial"/>
          <w:sz w:val="22"/>
          <w:szCs w:val="22"/>
        </w:rPr>
        <w:t>Ley 18.098 de 12 de enero de 2007.</w:t>
      </w:r>
    </w:p>
    <w:p w14:paraId="5B427FC3" w14:textId="77777777" w:rsidR="00AF4A23" w:rsidRPr="000770AD" w:rsidRDefault="00C75226" w:rsidP="007634C0">
      <w:pPr>
        <w:pStyle w:val="Textoindependiente2"/>
        <w:numPr>
          <w:ilvl w:val="0"/>
          <w:numId w:val="2"/>
        </w:numPr>
        <w:tabs>
          <w:tab w:val="left" w:pos="-1440"/>
        </w:tabs>
        <w:ind w:left="1211"/>
        <w:rPr>
          <w:rFonts w:ascii="Arial" w:hAnsi="Arial" w:cs="Arial"/>
          <w:sz w:val="22"/>
          <w:szCs w:val="22"/>
        </w:rPr>
      </w:pPr>
      <w:r w:rsidRPr="000770AD">
        <w:rPr>
          <w:rFonts w:ascii="Arial" w:hAnsi="Arial" w:cs="Arial"/>
          <w:sz w:val="22"/>
          <w:szCs w:val="22"/>
        </w:rPr>
        <w:t>Ley 18.191 de 30 de octubre de 2007.</w:t>
      </w:r>
      <w:r w:rsidR="00AF4A23" w:rsidRPr="000770AD">
        <w:rPr>
          <w:rFonts w:ascii="Arial" w:hAnsi="Arial" w:cs="Arial"/>
          <w:sz w:val="22"/>
          <w:szCs w:val="22"/>
        </w:rPr>
        <w:t xml:space="preserve"> </w:t>
      </w:r>
    </w:p>
    <w:p w14:paraId="212C55C0" w14:textId="77777777" w:rsidR="00CE139E" w:rsidRDefault="00CE139E" w:rsidP="007634C0">
      <w:pPr>
        <w:pStyle w:val="Textoindependiente2"/>
        <w:numPr>
          <w:ilvl w:val="0"/>
          <w:numId w:val="2"/>
        </w:numPr>
        <w:tabs>
          <w:tab w:val="left" w:pos="-1440"/>
        </w:tabs>
        <w:ind w:left="1211"/>
        <w:rPr>
          <w:rFonts w:ascii="Arial" w:hAnsi="Arial" w:cs="Arial"/>
          <w:sz w:val="22"/>
          <w:szCs w:val="22"/>
        </w:rPr>
      </w:pPr>
      <w:r w:rsidRPr="000770AD">
        <w:rPr>
          <w:rFonts w:ascii="Arial" w:hAnsi="Arial" w:cs="Arial"/>
          <w:sz w:val="22"/>
          <w:szCs w:val="22"/>
        </w:rPr>
        <w:t>Ley 18.834 de 4 de noviembre de 2011.</w:t>
      </w:r>
    </w:p>
    <w:p w14:paraId="3CE26E88" w14:textId="77777777" w:rsidR="00987530" w:rsidRPr="000770AD" w:rsidRDefault="00987530" w:rsidP="007634C0">
      <w:pPr>
        <w:pStyle w:val="Textoindependiente2"/>
        <w:numPr>
          <w:ilvl w:val="0"/>
          <w:numId w:val="2"/>
        </w:numPr>
        <w:tabs>
          <w:tab w:val="left" w:pos="-1440"/>
        </w:tabs>
        <w:ind w:left="1211"/>
        <w:rPr>
          <w:rFonts w:ascii="Arial" w:hAnsi="Arial" w:cs="Arial"/>
          <w:sz w:val="22"/>
          <w:szCs w:val="22"/>
        </w:rPr>
      </w:pPr>
      <w:r>
        <w:rPr>
          <w:rFonts w:ascii="Arial" w:hAnsi="Arial" w:cs="Arial"/>
          <w:sz w:val="22"/>
          <w:szCs w:val="22"/>
        </w:rPr>
        <w:t>Ley 19.889</w:t>
      </w:r>
      <w:r w:rsidR="0036642D">
        <w:rPr>
          <w:rFonts w:ascii="Arial" w:hAnsi="Arial" w:cs="Arial"/>
          <w:sz w:val="22"/>
          <w:szCs w:val="22"/>
        </w:rPr>
        <w:t xml:space="preserve"> de</w:t>
      </w:r>
      <w:r>
        <w:rPr>
          <w:rFonts w:ascii="Arial" w:hAnsi="Arial" w:cs="Arial"/>
          <w:sz w:val="22"/>
          <w:szCs w:val="22"/>
        </w:rPr>
        <w:t xml:space="preserve"> 9 de julio de 2020, de Urgente Consideración</w:t>
      </w:r>
      <w:r w:rsidR="003F480E">
        <w:rPr>
          <w:rFonts w:ascii="Arial" w:hAnsi="Arial" w:cs="Arial"/>
          <w:sz w:val="22"/>
          <w:szCs w:val="22"/>
        </w:rPr>
        <w:t>, en lo aplicable</w:t>
      </w:r>
      <w:r>
        <w:rPr>
          <w:rFonts w:ascii="Arial" w:hAnsi="Arial" w:cs="Arial"/>
          <w:sz w:val="22"/>
          <w:szCs w:val="22"/>
        </w:rPr>
        <w:t>.</w:t>
      </w:r>
    </w:p>
    <w:p w14:paraId="55B731B2" w14:textId="77777777" w:rsidR="00C75226" w:rsidRPr="000770AD" w:rsidRDefault="00C75226" w:rsidP="007634C0">
      <w:pPr>
        <w:pStyle w:val="Textoindependiente2"/>
        <w:numPr>
          <w:ilvl w:val="0"/>
          <w:numId w:val="2"/>
        </w:numPr>
        <w:tabs>
          <w:tab w:val="left" w:pos="-1440"/>
        </w:tabs>
        <w:ind w:left="1211"/>
        <w:rPr>
          <w:rFonts w:ascii="Arial" w:hAnsi="Arial" w:cs="Arial"/>
          <w:sz w:val="22"/>
          <w:szCs w:val="22"/>
        </w:rPr>
      </w:pPr>
      <w:r w:rsidRPr="000770AD">
        <w:rPr>
          <w:rFonts w:ascii="Arial" w:hAnsi="Arial" w:cs="Arial"/>
          <w:sz w:val="22"/>
          <w:szCs w:val="22"/>
        </w:rPr>
        <w:t xml:space="preserve">Enmiendas o aclaraciones efectuadas por </w:t>
      </w:r>
      <w:smartTag w:uri="urn:schemas-microsoft-com:office:smarttags" w:element="PersonName">
        <w:smartTagPr>
          <w:attr w:name="ProductID" w:val="La Administraci￳n"/>
        </w:smartTagPr>
        <w:r w:rsidRPr="000770AD">
          <w:rPr>
            <w:rFonts w:ascii="Arial" w:hAnsi="Arial" w:cs="Arial"/>
            <w:sz w:val="22"/>
            <w:szCs w:val="22"/>
          </w:rPr>
          <w:t>la Administración</w:t>
        </w:r>
      </w:smartTag>
      <w:r w:rsidRPr="000770AD">
        <w:rPr>
          <w:rFonts w:ascii="Arial" w:hAnsi="Arial" w:cs="Arial"/>
          <w:sz w:val="22"/>
          <w:szCs w:val="22"/>
        </w:rPr>
        <w:t xml:space="preserve"> relativas al proyecto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durante el plazo del llamado a licitación.</w:t>
      </w:r>
    </w:p>
    <w:p w14:paraId="6FFA4EC8" w14:textId="77777777" w:rsidR="00C75226" w:rsidRPr="000770AD" w:rsidRDefault="00C75226" w:rsidP="007634C0">
      <w:pPr>
        <w:pStyle w:val="Textoindependiente2"/>
        <w:numPr>
          <w:ilvl w:val="0"/>
          <w:numId w:val="2"/>
        </w:numPr>
        <w:tabs>
          <w:tab w:val="left" w:pos="-1440"/>
        </w:tabs>
        <w:ind w:left="1211"/>
        <w:rPr>
          <w:rFonts w:ascii="Arial" w:hAnsi="Arial" w:cs="Arial"/>
          <w:sz w:val="22"/>
          <w:szCs w:val="22"/>
        </w:rPr>
      </w:pPr>
      <w:r w:rsidRPr="000770AD">
        <w:rPr>
          <w:rFonts w:ascii="Arial" w:hAnsi="Arial" w:cs="Arial"/>
          <w:sz w:val="22"/>
          <w:szCs w:val="22"/>
        </w:rPr>
        <w:t xml:space="preserve">Comunicados emitidos por </w:t>
      </w:r>
      <w:smartTag w:uri="urn:schemas-microsoft-com:office:smarttags" w:element="PersonName">
        <w:smartTagPr>
          <w:attr w:name="ProductID" w:val="la Administraci￳n."/>
        </w:smartTagPr>
        <w:r w:rsidRPr="000770AD">
          <w:rPr>
            <w:rFonts w:ascii="Arial" w:hAnsi="Arial" w:cs="Arial"/>
            <w:sz w:val="22"/>
            <w:szCs w:val="22"/>
          </w:rPr>
          <w:t>la Administración.</w:t>
        </w:r>
      </w:smartTag>
    </w:p>
    <w:p w14:paraId="70AD35AE" w14:textId="77777777" w:rsidR="00C75226" w:rsidRPr="000770AD" w:rsidRDefault="00C75226" w:rsidP="007634C0">
      <w:pPr>
        <w:pStyle w:val="Textoindependiente2"/>
        <w:numPr>
          <w:ilvl w:val="0"/>
          <w:numId w:val="2"/>
        </w:numPr>
        <w:tabs>
          <w:tab w:val="left" w:pos="-1440"/>
        </w:tabs>
        <w:ind w:left="1211"/>
        <w:rPr>
          <w:rFonts w:ascii="Arial" w:hAnsi="Arial" w:cs="Arial"/>
          <w:sz w:val="22"/>
          <w:szCs w:val="22"/>
        </w:rPr>
      </w:pPr>
      <w:r w:rsidRPr="000770AD">
        <w:rPr>
          <w:rFonts w:ascii="Arial" w:hAnsi="Arial" w:cs="Arial"/>
          <w:sz w:val="22"/>
          <w:szCs w:val="22"/>
        </w:rPr>
        <w:t>Cuadro de coeficientes para la aplicación de la fórmula paramétrica</w:t>
      </w:r>
      <w:r w:rsidR="009F1209">
        <w:rPr>
          <w:rFonts w:ascii="Arial" w:hAnsi="Arial" w:cs="Arial"/>
          <w:sz w:val="22"/>
          <w:szCs w:val="22"/>
        </w:rPr>
        <w:t>.</w:t>
      </w:r>
    </w:p>
    <w:p w14:paraId="3FF14B1F" w14:textId="77777777" w:rsidR="00C75226" w:rsidRPr="000770AD" w:rsidRDefault="00C75226" w:rsidP="007634C0">
      <w:pPr>
        <w:pStyle w:val="Textoindependiente2"/>
        <w:numPr>
          <w:ilvl w:val="0"/>
          <w:numId w:val="2"/>
        </w:numPr>
        <w:tabs>
          <w:tab w:val="left" w:pos="-1440"/>
        </w:tabs>
        <w:ind w:left="1211"/>
        <w:rPr>
          <w:rFonts w:ascii="Arial" w:hAnsi="Arial" w:cs="Arial"/>
          <w:sz w:val="22"/>
          <w:szCs w:val="22"/>
        </w:rPr>
      </w:pPr>
      <w:r w:rsidRPr="000770AD">
        <w:rPr>
          <w:rFonts w:ascii="Arial" w:hAnsi="Arial" w:cs="Arial"/>
          <w:sz w:val="22"/>
          <w:szCs w:val="22"/>
        </w:rPr>
        <w:t>Boletín base para la aplicación de la fórmula paramétrica a publicar 10 días antes de la fecha de apertura de la licitación.</w:t>
      </w:r>
    </w:p>
    <w:p w14:paraId="26DBC84B" w14:textId="77777777" w:rsidR="00C75226" w:rsidRPr="000770AD" w:rsidRDefault="00C75226" w:rsidP="007634C0">
      <w:pPr>
        <w:pStyle w:val="Textoindependiente2"/>
        <w:numPr>
          <w:ilvl w:val="0"/>
          <w:numId w:val="2"/>
        </w:numPr>
        <w:tabs>
          <w:tab w:val="left" w:pos="-1440"/>
        </w:tabs>
        <w:ind w:left="1211"/>
        <w:rPr>
          <w:rFonts w:ascii="Arial" w:hAnsi="Arial" w:cs="Arial"/>
          <w:sz w:val="22"/>
          <w:szCs w:val="22"/>
        </w:rPr>
      </w:pPr>
      <w:r w:rsidRPr="000770AD">
        <w:rPr>
          <w:rFonts w:ascii="Arial" w:hAnsi="Arial" w:cs="Arial"/>
          <w:sz w:val="22"/>
          <w:szCs w:val="22"/>
        </w:rPr>
        <w:t>El presente Pliego de Especificaciones Particulares.</w:t>
      </w:r>
    </w:p>
    <w:p w14:paraId="589FAB87" w14:textId="77777777" w:rsidR="00C75226" w:rsidRPr="000770AD" w:rsidRDefault="00C75226" w:rsidP="007634C0">
      <w:pPr>
        <w:pStyle w:val="Textoindependiente2"/>
        <w:numPr>
          <w:ilvl w:val="0"/>
          <w:numId w:val="2"/>
        </w:numPr>
        <w:tabs>
          <w:tab w:val="left" w:pos="-1440"/>
        </w:tabs>
        <w:ind w:left="1211"/>
        <w:rPr>
          <w:rFonts w:ascii="Arial" w:hAnsi="Arial" w:cs="Arial"/>
          <w:sz w:val="22"/>
          <w:szCs w:val="22"/>
        </w:rPr>
      </w:pPr>
      <w:r w:rsidRPr="000770AD">
        <w:rPr>
          <w:rFonts w:ascii="Arial" w:hAnsi="Arial" w:cs="Arial"/>
          <w:sz w:val="22"/>
          <w:szCs w:val="22"/>
        </w:rPr>
        <w:t>La propuesta formulada por el contratista.</w:t>
      </w:r>
    </w:p>
    <w:p w14:paraId="0084426C" w14:textId="77777777" w:rsidR="00C75226" w:rsidRPr="000770AD" w:rsidRDefault="00C75226" w:rsidP="007634C0">
      <w:pPr>
        <w:pStyle w:val="Textoindependiente2"/>
        <w:numPr>
          <w:ilvl w:val="0"/>
          <w:numId w:val="2"/>
        </w:numPr>
        <w:tabs>
          <w:tab w:val="left" w:pos="-1440"/>
        </w:tabs>
        <w:ind w:left="1211"/>
        <w:rPr>
          <w:rFonts w:ascii="Arial" w:hAnsi="Arial" w:cs="Arial"/>
          <w:sz w:val="22"/>
          <w:szCs w:val="22"/>
        </w:rPr>
      </w:pPr>
      <w:r w:rsidRPr="000770AD">
        <w:rPr>
          <w:rFonts w:ascii="Arial" w:hAnsi="Arial" w:cs="Arial"/>
          <w:sz w:val="22"/>
          <w:szCs w:val="22"/>
        </w:rPr>
        <w:t xml:space="preserve">Constancia del Estudio de Seguridad e Higiene del Ministerio de Trabajo y Seguridad Social a que se refiere el Decreto </w:t>
      </w:r>
      <w:proofErr w:type="spellStart"/>
      <w:r w:rsidRPr="000770AD">
        <w:rPr>
          <w:rFonts w:ascii="Arial" w:hAnsi="Arial" w:cs="Arial"/>
          <w:sz w:val="22"/>
          <w:szCs w:val="22"/>
        </w:rPr>
        <w:t>Nº</w:t>
      </w:r>
      <w:proofErr w:type="spellEnd"/>
      <w:r w:rsidRPr="000770AD">
        <w:rPr>
          <w:rFonts w:ascii="Arial" w:hAnsi="Arial" w:cs="Arial"/>
          <w:sz w:val="22"/>
          <w:szCs w:val="22"/>
        </w:rPr>
        <w:t xml:space="preserve"> 283/96 de 10 de junio de 1996</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para el registro correspondiente ante las oficinas de ATYR del BPS.</w:t>
      </w:r>
    </w:p>
    <w:p w14:paraId="6CF4DDAF" w14:textId="77777777" w:rsidR="00C75226" w:rsidRPr="000770AD" w:rsidRDefault="00C75226" w:rsidP="007634C0">
      <w:pPr>
        <w:pStyle w:val="Textoindependiente2"/>
        <w:numPr>
          <w:ilvl w:val="0"/>
          <w:numId w:val="2"/>
        </w:numPr>
        <w:tabs>
          <w:tab w:val="left" w:pos="-1440"/>
        </w:tabs>
        <w:ind w:left="1211"/>
        <w:rPr>
          <w:rFonts w:ascii="Arial" w:hAnsi="Arial" w:cs="Arial"/>
          <w:sz w:val="22"/>
          <w:szCs w:val="22"/>
        </w:rPr>
      </w:pPr>
      <w:r w:rsidRPr="000770AD">
        <w:rPr>
          <w:rFonts w:ascii="Arial" w:hAnsi="Arial" w:cs="Arial"/>
          <w:sz w:val="22"/>
          <w:szCs w:val="22"/>
        </w:rPr>
        <w:t>Ordenes de servicio e instrucciones que expida el Director de Obra dentro de las facultades que le confieren los documentos que integran el Contrato.</w:t>
      </w:r>
    </w:p>
    <w:p w14:paraId="08E9621D" w14:textId="77777777" w:rsidR="00C75226" w:rsidRPr="000770AD" w:rsidRDefault="00C75226" w:rsidP="007634C0">
      <w:pPr>
        <w:pStyle w:val="Textoindependiente2"/>
        <w:numPr>
          <w:ilvl w:val="0"/>
          <w:numId w:val="2"/>
        </w:numPr>
        <w:tabs>
          <w:tab w:val="left" w:pos="-1440"/>
        </w:tabs>
        <w:ind w:left="1211"/>
        <w:rPr>
          <w:rFonts w:ascii="Arial" w:hAnsi="Arial" w:cs="Arial"/>
          <w:sz w:val="22"/>
          <w:szCs w:val="22"/>
        </w:rPr>
      </w:pPr>
      <w:r w:rsidRPr="000770AD">
        <w:rPr>
          <w:rFonts w:ascii="Arial" w:hAnsi="Arial" w:cs="Arial"/>
          <w:sz w:val="22"/>
          <w:szCs w:val="22"/>
        </w:rPr>
        <w:t>Reglamentos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ordenanzas municipales y disposiciones u órdenes relativos a las obras que se ejecutan</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emitidas por la autoridad competente en el ejercicio de sus cometidos específicos.</w:t>
      </w:r>
    </w:p>
    <w:p w14:paraId="7C65A1F6" w14:textId="77777777" w:rsidR="00C75226" w:rsidRPr="000770AD" w:rsidRDefault="00C75226" w:rsidP="007634C0">
      <w:pPr>
        <w:pStyle w:val="Textoindependiente2"/>
        <w:numPr>
          <w:ilvl w:val="0"/>
          <w:numId w:val="2"/>
        </w:numPr>
        <w:tabs>
          <w:tab w:val="left" w:pos="-1440"/>
        </w:tabs>
        <w:ind w:left="1211"/>
        <w:rPr>
          <w:rFonts w:ascii="Arial" w:hAnsi="Arial" w:cs="Arial"/>
          <w:sz w:val="22"/>
          <w:szCs w:val="22"/>
        </w:rPr>
      </w:pPr>
      <w:r w:rsidRPr="000770AD">
        <w:rPr>
          <w:rFonts w:ascii="Arial" w:hAnsi="Arial" w:cs="Arial"/>
          <w:sz w:val="22"/>
          <w:szCs w:val="22"/>
        </w:rPr>
        <w:lastRenderedPageBreak/>
        <w:t>Leyes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Decretos y Resoluciones del Poder Ejecutivo vigentes a la fecha de apertura de la licitación.</w:t>
      </w:r>
    </w:p>
    <w:p w14:paraId="620359BE" w14:textId="77777777" w:rsidR="00C75226" w:rsidRPr="000770AD" w:rsidRDefault="00C75226" w:rsidP="007634C0">
      <w:pPr>
        <w:pStyle w:val="Textoindependiente2"/>
        <w:numPr>
          <w:ilvl w:val="0"/>
          <w:numId w:val="10"/>
        </w:numPr>
        <w:tabs>
          <w:tab w:val="clear" w:pos="360"/>
          <w:tab w:val="num" w:pos="1211"/>
        </w:tabs>
        <w:ind w:left="1211"/>
        <w:rPr>
          <w:rFonts w:ascii="Arial" w:hAnsi="Arial" w:cs="Arial"/>
          <w:sz w:val="22"/>
          <w:szCs w:val="22"/>
        </w:rPr>
      </w:pPr>
      <w:r w:rsidRPr="000770AD">
        <w:rPr>
          <w:rFonts w:ascii="Arial" w:hAnsi="Arial" w:cs="Arial"/>
          <w:sz w:val="22"/>
          <w:szCs w:val="22"/>
        </w:rPr>
        <w:t>Manuales e Instructivos</w:t>
      </w:r>
    </w:p>
    <w:p w14:paraId="3596C622" w14:textId="77777777" w:rsidR="00C75226" w:rsidRPr="000770AD" w:rsidRDefault="00C75226" w:rsidP="007634C0">
      <w:pPr>
        <w:pStyle w:val="Textoindependiente2"/>
        <w:numPr>
          <w:ilvl w:val="0"/>
          <w:numId w:val="10"/>
        </w:numPr>
        <w:tabs>
          <w:tab w:val="clear" w:pos="360"/>
          <w:tab w:val="num" w:pos="1778"/>
        </w:tabs>
        <w:ind w:left="1778"/>
        <w:rPr>
          <w:rFonts w:ascii="Arial" w:hAnsi="Arial" w:cs="Arial"/>
          <w:sz w:val="22"/>
          <w:szCs w:val="22"/>
        </w:rPr>
      </w:pPr>
      <w:r w:rsidRPr="000770AD">
        <w:rPr>
          <w:rFonts w:ascii="Arial" w:hAnsi="Arial" w:cs="Arial"/>
          <w:sz w:val="22"/>
          <w:szCs w:val="22"/>
        </w:rPr>
        <w:t xml:space="preserve">Láminas tipo de </w:t>
      </w:r>
      <w:smartTag w:uri="urn:schemas-microsoft-com:office:smarttags" w:element="PersonName">
        <w:smartTagPr>
          <w:attr w:name="ProductID" w:val="la DNV."/>
        </w:smartTagPr>
        <w:r w:rsidRPr="000770AD">
          <w:rPr>
            <w:rFonts w:ascii="Arial" w:hAnsi="Arial" w:cs="Arial"/>
            <w:sz w:val="22"/>
            <w:szCs w:val="22"/>
          </w:rPr>
          <w:t>la DNV.</w:t>
        </w:r>
      </w:smartTag>
    </w:p>
    <w:p w14:paraId="743BE6B5" w14:textId="77777777" w:rsidR="00C75226" w:rsidRPr="000770AD" w:rsidRDefault="00C75226" w:rsidP="007634C0">
      <w:pPr>
        <w:pStyle w:val="Textoindependiente2"/>
        <w:numPr>
          <w:ilvl w:val="0"/>
          <w:numId w:val="10"/>
        </w:numPr>
        <w:tabs>
          <w:tab w:val="clear" w:pos="360"/>
          <w:tab w:val="num" w:pos="1778"/>
        </w:tabs>
        <w:ind w:left="1778"/>
        <w:rPr>
          <w:rFonts w:ascii="Arial" w:hAnsi="Arial" w:cs="Arial"/>
          <w:sz w:val="22"/>
          <w:szCs w:val="22"/>
        </w:rPr>
      </w:pPr>
      <w:r w:rsidRPr="000770AD">
        <w:rPr>
          <w:rFonts w:ascii="Arial" w:hAnsi="Arial" w:cs="Arial"/>
          <w:sz w:val="22"/>
          <w:szCs w:val="22"/>
        </w:rPr>
        <w:t xml:space="preserve">Instructivo de relevamiento de fallas de </w:t>
      </w:r>
      <w:smartTag w:uri="urn:schemas-microsoft-com:office:smarttags" w:element="PersonName">
        <w:smartTagPr>
          <w:attr w:name="ProductID" w:val="la DNV"/>
        </w:smartTagPr>
        <w:r w:rsidRPr="000770AD">
          <w:rPr>
            <w:rFonts w:ascii="Arial" w:hAnsi="Arial" w:cs="Arial"/>
            <w:sz w:val="22"/>
            <w:szCs w:val="22"/>
          </w:rPr>
          <w:t>la DNV</w:t>
        </w:r>
      </w:smartTag>
    </w:p>
    <w:p w14:paraId="390E9E39" w14:textId="77777777" w:rsidR="00C75226" w:rsidRPr="000770AD" w:rsidRDefault="00C75226" w:rsidP="007634C0">
      <w:pPr>
        <w:pStyle w:val="Textoindependiente2"/>
        <w:numPr>
          <w:ilvl w:val="0"/>
          <w:numId w:val="10"/>
        </w:numPr>
        <w:tabs>
          <w:tab w:val="clear" w:pos="360"/>
          <w:tab w:val="num" w:pos="1778"/>
        </w:tabs>
        <w:ind w:left="1778"/>
        <w:rPr>
          <w:rFonts w:ascii="Arial" w:hAnsi="Arial" w:cs="Arial"/>
          <w:sz w:val="22"/>
          <w:szCs w:val="22"/>
        </w:rPr>
      </w:pPr>
      <w:r w:rsidRPr="000770AD">
        <w:rPr>
          <w:rFonts w:ascii="Arial" w:hAnsi="Arial" w:cs="Arial"/>
          <w:sz w:val="22"/>
          <w:szCs w:val="22"/>
        </w:rPr>
        <w:t>Directivas de diseño hidrológico - hidráulico de alcantarillas.</w:t>
      </w:r>
    </w:p>
    <w:p w14:paraId="00D8BCEA" w14:textId="77777777" w:rsidR="00C75226" w:rsidRPr="000770AD" w:rsidRDefault="00C75226" w:rsidP="007634C0">
      <w:pPr>
        <w:pStyle w:val="Textoindependiente2"/>
        <w:numPr>
          <w:ilvl w:val="0"/>
          <w:numId w:val="10"/>
        </w:numPr>
        <w:tabs>
          <w:tab w:val="clear" w:pos="360"/>
          <w:tab w:val="num" w:pos="1778"/>
        </w:tabs>
        <w:ind w:left="1778"/>
        <w:rPr>
          <w:rFonts w:ascii="Arial" w:hAnsi="Arial" w:cs="Arial"/>
          <w:sz w:val="22"/>
          <w:szCs w:val="22"/>
        </w:rPr>
      </w:pPr>
      <w:r w:rsidRPr="000770AD">
        <w:rPr>
          <w:rFonts w:ascii="Arial" w:hAnsi="Arial" w:cs="Arial"/>
          <w:sz w:val="22"/>
          <w:szCs w:val="22"/>
        </w:rPr>
        <w:t xml:space="preserve">Manual Ambiental para obras y actividades del sector vial. </w:t>
      </w:r>
    </w:p>
    <w:p w14:paraId="15D40612" w14:textId="77777777" w:rsidR="00C75226" w:rsidRPr="000770AD" w:rsidRDefault="00C75226" w:rsidP="007634C0">
      <w:pPr>
        <w:pStyle w:val="Textoindependiente2"/>
        <w:numPr>
          <w:ilvl w:val="0"/>
          <w:numId w:val="10"/>
        </w:numPr>
        <w:tabs>
          <w:tab w:val="clear" w:pos="360"/>
          <w:tab w:val="num" w:pos="1778"/>
        </w:tabs>
        <w:ind w:left="1778"/>
        <w:rPr>
          <w:rFonts w:ascii="Arial" w:hAnsi="Arial" w:cs="Arial"/>
          <w:sz w:val="22"/>
          <w:szCs w:val="22"/>
        </w:rPr>
      </w:pPr>
      <w:r w:rsidRPr="000770AD">
        <w:rPr>
          <w:rFonts w:ascii="Arial" w:hAnsi="Arial" w:cs="Arial"/>
          <w:sz w:val="22"/>
          <w:szCs w:val="22"/>
        </w:rPr>
        <w:t xml:space="preserve">Norma Uruguaya de Señalización en Obra. </w:t>
      </w:r>
    </w:p>
    <w:p w14:paraId="01F9A8B3" w14:textId="77777777" w:rsidR="00C75226" w:rsidRPr="000770AD" w:rsidRDefault="00C75226" w:rsidP="007634C0">
      <w:pPr>
        <w:pStyle w:val="Textoindependiente2"/>
        <w:numPr>
          <w:ilvl w:val="0"/>
          <w:numId w:val="10"/>
        </w:numPr>
        <w:tabs>
          <w:tab w:val="clear" w:pos="360"/>
          <w:tab w:val="num" w:pos="1778"/>
        </w:tabs>
        <w:ind w:left="1778"/>
        <w:rPr>
          <w:rFonts w:ascii="Arial" w:hAnsi="Arial" w:cs="Arial"/>
          <w:sz w:val="22"/>
          <w:szCs w:val="22"/>
        </w:rPr>
      </w:pPr>
      <w:r w:rsidRPr="000770AD">
        <w:rPr>
          <w:rFonts w:ascii="Arial" w:hAnsi="Arial" w:cs="Arial"/>
          <w:sz w:val="22"/>
          <w:szCs w:val="22"/>
        </w:rPr>
        <w:t>Especificaciones técnicas para elementos de señalización en zona de obras.</w:t>
      </w:r>
    </w:p>
    <w:p w14:paraId="61C996EE" w14:textId="77777777" w:rsidR="00C75226" w:rsidRPr="000770AD" w:rsidRDefault="00C75226" w:rsidP="007634C0">
      <w:pPr>
        <w:pStyle w:val="Textoindependiente2"/>
        <w:numPr>
          <w:ilvl w:val="0"/>
          <w:numId w:val="10"/>
        </w:numPr>
        <w:tabs>
          <w:tab w:val="clear" w:pos="360"/>
          <w:tab w:val="num" w:pos="1778"/>
        </w:tabs>
        <w:ind w:left="1778"/>
        <w:rPr>
          <w:rFonts w:ascii="Arial" w:hAnsi="Arial" w:cs="Arial"/>
          <w:sz w:val="22"/>
          <w:szCs w:val="22"/>
        </w:rPr>
      </w:pPr>
      <w:r w:rsidRPr="000770AD">
        <w:rPr>
          <w:rFonts w:ascii="Arial" w:hAnsi="Arial" w:cs="Arial"/>
          <w:sz w:val="22"/>
          <w:szCs w:val="22"/>
        </w:rPr>
        <w:t xml:space="preserve">Norma Uruguaya de Señalización Horizontal y Vertical de </w:t>
      </w:r>
      <w:smartTag w:uri="urn:schemas-microsoft-com:office:smarttags" w:element="PersonName">
        <w:smartTagPr>
          <w:attr w:name="ProductID" w:val="la DNV."/>
        </w:smartTagPr>
        <w:r w:rsidRPr="000770AD">
          <w:rPr>
            <w:rFonts w:ascii="Arial" w:hAnsi="Arial" w:cs="Arial"/>
            <w:sz w:val="22"/>
            <w:szCs w:val="22"/>
          </w:rPr>
          <w:t>la DNV.</w:t>
        </w:r>
      </w:smartTag>
      <w:r w:rsidRPr="000770AD">
        <w:rPr>
          <w:rFonts w:ascii="Arial" w:hAnsi="Arial" w:cs="Arial"/>
          <w:sz w:val="22"/>
          <w:szCs w:val="22"/>
        </w:rPr>
        <w:t xml:space="preserve">         </w:t>
      </w:r>
    </w:p>
    <w:p w14:paraId="0DB01DFE" w14:textId="77777777" w:rsidR="00C75226" w:rsidRPr="000770AD" w:rsidRDefault="00C75226" w:rsidP="007634C0">
      <w:pPr>
        <w:pStyle w:val="Textoindependiente2"/>
        <w:numPr>
          <w:ilvl w:val="0"/>
          <w:numId w:val="10"/>
        </w:numPr>
        <w:tabs>
          <w:tab w:val="clear" w:pos="360"/>
          <w:tab w:val="num" w:pos="1778"/>
        </w:tabs>
        <w:ind w:left="1778"/>
        <w:rPr>
          <w:rFonts w:ascii="Arial" w:hAnsi="Arial" w:cs="Arial"/>
          <w:sz w:val="22"/>
          <w:szCs w:val="22"/>
        </w:rPr>
      </w:pPr>
      <w:r w:rsidRPr="000770AD">
        <w:rPr>
          <w:rFonts w:ascii="Arial" w:hAnsi="Arial" w:cs="Arial"/>
          <w:sz w:val="22"/>
          <w:szCs w:val="22"/>
        </w:rPr>
        <w:t>Norma UY.</w:t>
      </w:r>
    </w:p>
    <w:p w14:paraId="387B4CD3" w14:textId="77777777" w:rsidR="00C75226" w:rsidRPr="000770AD" w:rsidRDefault="00C75226" w:rsidP="007634C0">
      <w:pPr>
        <w:pStyle w:val="Textoindependiente2"/>
        <w:numPr>
          <w:ilvl w:val="0"/>
          <w:numId w:val="10"/>
        </w:numPr>
        <w:tabs>
          <w:tab w:val="clear" w:pos="360"/>
          <w:tab w:val="num" w:pos="1778"/>
        </w:tabs>
        <w:ind w:left="1778"/>
        <w:rPr>
          <w:rFonts w:ascii="Arial" w:hAnsi="Arial" w:cs="Arial"/>
          <w:sz w:val="22"/>
          <w:szCs w:val="22"/>
        </w:rPr>
      </w:pPr>
      <w:r w:rsidRPr="000770AD">
        <w:rPr>
          <w:rFonts w:ascii="Arial" w:hAnsi="Arial" w:cs="Arial"/>
          <w:sz w:val="22"/>
          <w:szCs w:val="22"/>
        </w:rPr>
        <w:t>Especificaciones de equipamiento para la seguridad vial.</w:t>
      </w:r>
    </w:p>
    <w:p w14:paraId="6D3F134A" w14:textId="77777777" w:rsidR="00930A34" w:rsidRPr="000770AD" w:rsidRDefault="00930A34">
      <w:pPr>
        <w:pStyle w:val="Sangra3detindependiente"/>
        <w:spacing w:line="240" w:lineRule="auto"/>
        <w:ind w:left="851"/>
        <w:rPr>
          <w:rFonts w:ascii="Arial" w:hAnsi="Arial" w:cs="Arial"/>
          <w:b/>
          <w:sz w:val="22"/>
          <w:szCs w:val="22"/>
        </w:rPr>
      </w:pPr>
    </w:p>
    <w:p w14:paraId="27D3F984" w14:textId="77777777" w:rsidR="00C75226" w:rsidRPr="000770AD" w:rsidRDefault="00C75226">
      <w:pPr>
        <w:pStyle w:val="Sangra3detindependiente"/>
        <w:spacing w:line="240" w:lineRule="auto"/>
        <w:ind w:left="851"/>
        <w:rPr>
          <w:rFonts w:ascii="Arial" w:hAnsi="Arial" w:cs="Arial"/>
          <w:b/>
          <w:sz w:val="22"/>
          <w:szCs w:val="22"/>
        </w:rPr>
      </w:pPr>
      <w:r w:rsidRPr="000770AD">
        <w:rPr>
          <w:rFonts w:ascii="Arial" w:hAnsi="Arial" w:cs="Arial"/>
          <w:b/>
          <w:sz w:val="22"/>
          <w:szCs w:val="22"/>
        </w:rPr>
        <w:t>En caso de discrepancia entre lo establecido en los manuales e instructivos y lo establecido en el presente pliego</w:t>
      </w:r>
      <w:smartTag w:uri="urn:schemas-microsoft-com:office:smarttags" w:element="PersonName">
        <w:r w:rsidRPr="000770AD">
          <w:rPr>
            <w:rFonts w:ascii="Arial" w:hAnsi="Arial" w:cs="Arial"/>
            <w:b/>
            <w:sz w:val="22"/>
            <w:szCs w:val="22"/>
          </w:rPr>
          <w:t>,</w:t>
        </w:r>
      </w:smartTag>
      <w:r w:rsidRPr="000770AD">
        <w:rPr>
          <w:rFonts w:ascii="Arial" w:hAnsi="Arial" w:cs="Arial"/>
          <w:b/>
          <w:sz w:val="22"/>
          <w:szCs w:val="22"/>
        </w:rPr>
        <w:t xml:space="preserve"> prevalecerá lo estipulado en este último.</w:t>
      </w:r>
    </w:p>
    <w:p w14:paraId="0A180BB5" w14:textId="77777777" w:rsidR="00C75226" w:rsidRPr="000770AD" w:rsidRDefault="00C75226">
      <w:pPr>
        <w:pStyle w:val="Sangra3detindependiente"/>
        <w:spacing w:line="240" w:lineRule="auto"/>
        <w:ind w:left="851"/>
        <w:rPr>
          <w:rFonts w:ascii="Arial" w:hAnsi="Arial" w:cs="Arial"/>
          <w:b/>
          <w:sz w:val="22"/>
          <w:szCs w:val="22"/>
        </w:rPr>
      </w:pPr>
    </w:p>
    <w:p w14:paraId="5785CE8F" w14:textId="77777777" w:rsidR="00C75226" w:rsidRPr="000770AD" w:rsidRDefault="00C75226" w:rsidP="006A673E">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 xml:space="preserve">2. </w:t>
      </w:r>
      <w:r w:rsidRPr="000770AD">
        <w:rPr>
          <w:rFonts w:ascii="Arial" w:hAnsi="Arial" w:cs="Arial"/>
          <w:b/>
          <w:sz w:val="22"/>
          <w:szCs w:val="22"/>
        </w:rPr>
        <w:tab/>
        <w:t>Responsabilidad del Contratista por el no cumplimiento de normas</w:t>
      </w:r>
    </w:p>
    <w:p w14:paraId="43521971" w14:textId="77777777" w:rsidR="00C75226" w:rsidRPr="000770AD" w:rsidRDefault="00C75226">
      <w:pPr>
        <w:pStyle w:val="Sangra3detindependiente"/>
        <w:spacing w:line="240" w:lineRule="auto"/>
        <w:ind w:left="851"/>
        <w:rPr>
          <w:rFonts w:ascii="Arial" w:hAnsi="Arial" w:cs="Arial"/>
          <w:sz w:val="22"/>
          <w:szCs w:val="22"/>
        </w:rPr>
      </w:pPr>
      <w:smartTag w:uri="urn:schemas-microsoft-com:office:smarttags" w:element="PersonName">
        <w:smartTagPr>
          <w:attr w:name="ProductID" w:val="La Administraci￳n"/>
        </w:smartTagPr>
        <w:r w:rsidRPr="000770AD">
          <w:rPr>
            <w:rFonts w:ascii="Arial" w:hAnsi="Arial" w:cs="Arial"/>
            <w:sz w:val="22"/>
            <w:szCs w:val="22"/>
          </w:rPr>
          <w:t>La Administración</w:t>
        </w:r>
      </w:smartTag>
      <w:r w:rsidRPr="000770AD">
        <w:rPr>
          <w:rFonts w:ascii="Arial" w:hAnsi="Arial" w:cs="Arial"/>
          <w:sz w:val="22"/>
          <w:szCs w:val="22"/>
        </w:rPr>
        <w:t xml:space="preserve"> queda liberada de toda responsabilidad emergente del eventual incumplimiento por parte del Contratista y su personal de todas las normas que fueran de aplicación a la presente contratación.</w:t>
      </w:r>
    </w:p>
    <w:p w14:paraId="3FA6E78E" w14:textId="77777777" w:rsidR="00C75226" w:rsidRPr="000770AD" w:rsidRDefault="00C75226">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p>
    <w:p w14:paraId="010E14D2" w14:textId="77777777" w:rsidR="00C75226" w:rsidRPr="000770AD" w:rsidRDefault="00C75226" w:rsidP="006A673E">
      <w:pPr>
        <w:pStyle w:val="Sangra3detindependiente"/>
        <w:spacing w:line="240" w:lineRule="auto"/>
        <w:ind w:left="851" w:hanging="851"/>
        <w:rPr>
          <w:rFonts w:ascii="Arial" w:hAnsi="Arial" w:cs="Arial"/>
          <w:b/>
          <w:sz w:val="22"/>
          <w:szCs w:val="22"/>
        </w:rPr>
      </w:pPr>
      <w:bookmarkStart w:id="1" w:name="_Toc130198850"/>
      <w:r w:rsidRPr="000770AD">
        <w:rPr>
          <w:rFonts w:ascii="Arial" w:hAnsi="Arial" w:cs="Arial"/>
          <w:b/>
          <w:sz w:val="22"/>
          <w:szCs w:val="22"/>
        </w:rPr>
        <w:t>3.</w:t>
      </w:r>
      <w:r w:rsidRPr="000770AD">
        <w:rPr>
          <w:rFonts w:ascii="Arial" w:hAnsi="Arial" w:cs="Arial"/>
          <w:b/>
          <w:sz w:val="22"/>
          <w:szCs w:val="22"/>
        </w:rPr>
        <w:tab/>
        <w:t>Jurisdicción competente</w:t>
      </w:r>
      <w:bookmarkEnd w:id="1"/>
    </w:p>
    <w:p w14:paraId="144174CA" w14:textId="77777777" w:rsidR="00C75226" w:rsidRPr="000770AD" w:rsidRDefault="00C75226">
      <w:pPr>
        <w:pStyle w:val="Sangra3detindependiente"/>
        <w:spacing w:line="240" w:lineRule="auto"/>
        <w:ind w:left="851"/>
        <w:rPr>
          <w:rFonts w:ascii="Arial" w:hAnsi="Arial" w:cs="Arial"/>
          <w:sz w:val="22"/>
          <w:szCs w:val="22"/>
        </w:rPr>
      </w:pPr>
      <w:r w:rsidRPr="000770AD">
        <w:rPr>
          <w:rFonts w:ascii="Arial" w:hAnsi="Arial" w:cs="Arial"/>
          <w:sz w:val="22"/>
          <w:szCs w:val="22"/>
        </w:rPr>
        <w:t>Los oferentes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por el sólo hecho de su presentación a la presente licitación</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se entiende que hacen expreso reconocimiento y manifiestan su voluntad de someterse a </w:t>
      </w:r>
      <w:smartTag w:uri="urn:schemas-microsoft-com:office:smarttags" w:element="PersonName">
        <w:smartTagPr>
          <w:attr w:name="ProductID" w:val="la Leyes"/>
        </w:smartTagPr>
        <w:r w:rsidRPr="000770AD">
          <w:rPr>
            <w:rFonts w:ascii="Arial" w:hAnsi="Arial" w:cs="Arial"/>
            <w:sz w:val="22"/>
            <w:szCs w:val="22"/>
          </w:rPr>
          <w:t>la Leyes</w:t>
        </w:r>
      </w:smartTag>
      <w:r w:rsidRPr="000770AD">
        <w:rPr>
          <w:rFonts w:ascii="Arial" w:hAnsi="Arial" w:cs="Arial"/>
          <w:sz w:val="22"/>
          <w:szCs w:val="22"/>
        </w:rPr>
        <w:t xml:space="preserve"> y Tribunales de </w:t>
      </w:r>
      <w:smartTag w:uri="urn:schemas-microsoft-com:office:smarttags" w:element="PersonName">
        <w:smartTagPr>
          <w:attr w:name="ProductID" w:val="la Rep￺blica Oriental"/>
        </w:smartTagPr>
        <w:r w:rsidRPr="000770AD">
          <w:rPr>
            <w:rFonts w:ascii="Arial" w:hAnsi="Arial" w:cs="Arial"/>
            <w:sz w:val="22"/>
            <w:szCs w:val="22"/>
          </w:rPr>
          <w:t>la República Oriental</w:t>
        </w:r>
      </w:smartTag>
      <w:r w:rsidRPr="000770AD">
        <w:rPr>
          <w:rFonts w:ascii="Arial" w:hAnsi="Arial" w:cs="Arial"/>
          <w:sz w:val="22"/>
          <w:szCs w:val="22"/>
        </w:rPr>
        <w:t xml:space="preserve"> del Uruguay</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con exclusión de todo otro recurso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renunciando por tanto al fuero que pudiere corresponderle en razón de su domicilio presente o futuro o por cualquier otra causa.</w:t>
      </w:r>
    </w:p>
    <w:p w14:paraId="2E2A1B36" w14:textId="77777777" w:rsidR="00C75226" w:rsidRPr="000770AD" w:rsidRDefault="00C75226">
      <w:pPr>
        <w:pStyle w:val="Sangra3detindependiente"/>
        <w:spacing w:line="240" w:lineRule="auto"/>
        <w:ind w:left="0"/>
        <w:rPr>
          <w:rFonts w:ascii="Arial" w:hAnsi="Arial" w:cs="Arial"/>
          <w:sz w:val="22"/>
          <w:szCs w:val="22"/>
        </w:rPr>
      </w:pPr>
    </w:p>
    <w:p w14:paraId="2062C3F1" w14:textId="77777777" w:rsidR="00C75226" w:rsidRPr="000770AD" w:rsidRDefault="00C75226" w:rsidP="006A673E">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4.</w:t>
      </w:r>
      <w:r w:rsidRPr="000770AD">
        <w:rPr>
          <w:rFonts w:ascii="Arial" w:hAnsi="Arial" w:cs="Arial"/>
          <w:b/>
          <w:sz w:val="22"/>
          <w:szCs w:val="22"/>
        </w:rPr>
        <w:tab/>
        <w:t>Exención de responsabilidad</w:t>
      </w:r>
    </w:p>
    <w:p w14:paraId="0803C42A" w14:textId="77777777" w:rsidR="00C75226" w:rsidRPr="000770AD" w:rsidRDefault="00C75226">
      <w:pPr>
        <w:pStyle w:val="Sangra3detindependiente"/>
        <w:spacing w:line="240" w:lineRule="auto"/>
        <w:ind w:left="851"/>
        <w:rPr>
          <w:rFonts w:ascii="Arial" w:hAnsi="Arial" w:cs="Arial"/>
          <w:sz w:val="22"/>
          <w:szCs w:val="22"/>
        </w:rPr>
      </w:pPr>
      <w:smartTag w:uri="urn:schemas-microsoft-com:office:smarttags" w:element="PersonName">
        <w:smartTagPr>
          <w:attr w:name="ProductID" w:val="La Administraci￳n"/>
        </w:smartTagPr>
        <w:r w:rsidRPr="000770AD">
          <w:rPr>
            <w:rFonts w:ascii="Arial" w:hAnsi="Arial" w:cs="Arial"/>
            <w:sz w:val="22"/>
            <w:szCs w:val="22"/>
          </w:rPr>
          <w:t>La Administración</w:t>
        </w:r>
      </w:smartTag>
      <w:r w:rsidRPr="000770AD">
        <w:rPr>
          <w:rFonts w:ascii="Arial" w:hAnsi="Arial" w:cs="Arial"/>
          <w:sz w:val="22"/>
          <w:szCs w:val="22"/>
        </w:rPr>
        <w:t xml:space="preserve"> podrá desistir del llamado en cualquier etapa de su realización</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o podrá desestimar todas las ofertas. Ninguna de estas decisiones generará derecho alguno de los participantes a reclamar por gastos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honorarios o indemnizaciones por daños y perjuicios.</w:t>
      </w:r>
    </w:p>
    <w:p w14:paraId="138945A8" w14:textId="77777777" w:rsidR="00C75226" w:rsidRPr="000770AD" w:rsidRDefault="00C75226">
      <w:pPr>
        <w:pStyle w:val="Textoindependiente2"/>
        <w:ind w:left="851"/>
        <w:rPr>
          <w:rFonts w:ascii="Arial" w:hAnsi="Arial" w:cs="Arial"/>
          <w:sz w:val="22"/>
          <w:szCs w:val="22"/>
        </w:rPr>
      </w:pPr>
    </w:p>
    <w:p w14:paraId="1441F751" w14:textId="77777777" w:rsidR="00736BB4" w:rsidRPr="000770AD" w:rsidRDefault="00736BB4" w:rsidP="00CE139E">
      <w:pPr>
        <w:ind w:left="851" w:hanging="851"/>
        <w:jc w:val="both"/>
        <w:rPr>
          <w:rFonts w:ascii="Arial" w:hAnsi="Arial" w:cs="Arial"/>
          <w:sz w:val="22"/>
          <w:szCs w:val="22"/>
          <w:lang w:val="es-ES_tradnl"/>
        </w:rPr>
      </w:pPr>
    </w:p>
    <w:p w14:paraId="41B99FE0" w14:textId="77777777" w:rsidR="00803301" w:rsidRPr="000770AD" w:rsidRDefault="00803301" w:rsidP="00CE139E">
      <w:pPr>
        <w:ind w:left="851" w:hanging="851"/>
        <w:jc w:val="both"/>
        <w:rPr>
          <w:rFonts w:ascii="Arial" w:hAnsi="Arial" w:cs="Arial"/>
          <w:sz w:val="22"/>
          <w:szCs w:val="22"/>
          <w:lang w:val="es-ES_tradnl"/>
        </w:rPr>
      </w:pPr>
    </w:p>
    <w:p w14:paraId="09373479" w14:textId="77777777" w:rsidR="00803301" w:rsidRPr="000770AD" w:rsidRDefault="00803301" w:rsidP="00CE139E">
      <w:pPr>
        <w:ind w:left="851" w:hanging="851"/>
        <w:jc w:val="both"/>
        <w:rPr>
          <w:rFonts w:ascii="Arial" w:hAnsi="Arial" w:cs="Arial"/>
          <w:sz w:val="22"/>
          <w:szCs w:val="22"/>
          <w:lang w:val="es-ES_tradnl"/>
        </w:rPr>
      </w:pPr>
    </w:p>
    <w:p w14:paraId="25E4CAE5" w14:textId="77777777" w:rsidR="00803301" w:rsidRPr="000770AD" w:rsidRDefault="00803301" w:rsidP="00CE139E">
      <w:pPr>
        <w:ind w:left="851" w:hanging="851"/>
        <w:jc w:val="both"/>
        <w:rPr>
          <w:rFonts w:ascii="Arial" w:hAnsi="Arial" w:cs="Arial"/>
          <w:sz w:val="22"/>
          <w:szCs w:val="22"/>
          <w:lang w:val="es-ES_tradnl"/>
        </w:rPr>
      </w:pPr>
    </w:p>
    <w:p w14:paraId="55486ADD" w14:textId="77777777" w:rsidR="00803301" w:rsidRPr="000770AD" w:rsidRDefault="00803301" w:rsidP="00CE139E">
      <w:pPr>
        <w:ind w:left="851" w:hanging="851"/>
        <w:jc w:val="both"/>
        <w:rPr>
          <w:rFonts w:ascii="Arial" w:hAnsi="Arial" w:cs="Arial"/>
          <w:sz w:val="22"/>
          <w:szCs w:val="22"/>
          <w:lang w:val="es-ES_tradnl"/>
        </w:rPr>
      </w:pPr>
    </w:p>
    <w:p w14:paraId="5638788D" w14:textId="77777777" w:rsidR="00803301" w:rsidRPr="000770AD" w:rsidRDefault="00803301" w:rsidP="00803301">
      <w:pPr>
        <w:jc w:val="both"/>
        <w:rPr>
          <w:rFonts w:ascii="Arial" w:hAnsi="Arial" w:cs="Arial"/>
          <w:sz w:val="22"/>
          <w:szCs w:val="22"/>
          <w:lang w:val="es-ES_tradnl" w:eastAsia="es-ES"/>
        </w:rPr>
      </w:pPr>
    </w:p>
    <w:p w14:paraId="4F759203" w14:textId="77777777" w:rsidR="00C75226" w:rsidRPr="000770AD" w:rsidRDefault="00F53DEB" w:rsidP="00934DC3">
      <w:pPr>
        <w:pStyle w:val="Sangra3detindependiente"/>
        <w:spacing w:before="120" w:after="120" w:line="240" w:lineRule="auto"/>
        <w:ind w:left="3686" w:hanging="3686"/>
        <w:jc w:val="center"/>
        <w:rPr>
          <w:rFonts w:ascii="Arial" w:hAnsi="Arial" w:cs="Arial"/>
          <w:b/>
          <w:sz w:val="22"/>
          <w:szCs w:val="22"/>
          <w:u w:val="single"/>
        </w:rPr>
      </w:pPr>
      <w:r w:rsidRPr="000770AD">
        <w:rPr>
          <w:rFonts w:ascii="Arial" w:hAnsi="Arial" w:cs="Arial"/>
          <w:sz w:val="22"/>
          <w:szCs w:val="22"/>
          <w:lang w:val="es-ES_tradnl"/>
        </w:rPr>
        <w:br w:type="page"/>
      </w:r>
      <w:r w:rsidR="008E7BBC" w:rsidRPr="000770AD">
        <w:rPr>
          <w:rFonts w:ascii="Arial" w:hAnsi="Arial" w:cs="Arial"/>
          <w:b/>
          <w:sz w:val="22"/>
          <w:szCs w:val="22"/>
          <w:u w:val="single"/>
        </w:rPr>
        <w:lastRenderedPageBreak/>
        <w:t>SECCION IV</w:t>
      </w:r>
    </w:p>
    <w:p w14:paraId="6C6F604B" w14:textId="77777777" w:rsidR="00C75226" w:rsidRDefault="00C75226" w:rsidP="00934DC3">
      <w:pPr>
        <w:pStyle w:val="Sangra3detindependiente"/>
        <w:spacing w:before="120" w:after="120" w:line="240" w:lineRule="auto"/>
        <w:ind w:left="3686" w:hanging="3686"/>
        <w:jc w:val="center"/>
        <w:rPr>
          <w:rFonts w:ascii="Arial" w:hAnsi="Arial" w:cs="Arial"/>
          <w:b/>
          <w:sz w:val="22"/>
          <w:szCs w:val="22"/>
          <w:u w:val="single"/>
        </w:rPr>
      </w:pPr>
      <w:r w:rsidRPr="000770AD">
        <w:rPr>
          <w:rFonts w:ascii="Arial" w:hAnsi="Arial" w:cs="Arial"/>
          <w:b/>
          <w:sz w:val="22"/>
          <w:szCs w:val="22"/>
          <w:u w:val="single"/>
        </w:rPr>
        <w:t>GARANTIAS</w:t>
      </w:r>
    </w:p>
    <w:p w14:paraId="07CE09F9" w14:textId="77777777" w:rsidR="00C75226" w:rsidRPr="000770AD" w:rsidRDefault="00C75226" w:rsidP="006A673E">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1.</w:t>
      </w:r>
      <w:r w:rsidRPr="000770AD">
        <w:rPr>
          <w:rFonts w:ascii="Arial" w:hAnsi="Arial" w:cs="Arial"/>
          <w:b/>
          <w:sz w:val="22"/>
          <w:szCs w:val="22"/>
        </w:rPr>
        <w:tab/>
        <w:t xml:space="preserve">Garantía de mantenimiento de oferta    </w:t>
      </w:r>
    </w:p>
    <w:p w14:paraId="06613827" w14:textId="77777777" w:rsidR="006A673E" w:rsidRDefault="006A673E" w:rsidP="006A673E">
      <w:pPr>
        <w:pStyle w:val="Textoindependiente2"/>
        <w:tabs>
          <w:tab w:val="left" w:pos="1276"/>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sz w:val="22"/>
          <w:szCs w:val="22"/>
        </w:rPr>
      </w:pPr>
      <w:r>
        <w:rPr>
          <w:rFonts w:ascii="Arial" w:hAnsi="Arial"/>
          <w:sz w:val="22"/>
          <w:szCs w:val="22"/>
        </w:rPr>
        <w:t xml:space="preserve">Los oferentes constituirán garantía de mantenimiento de oferta por </w:t>
      </w:r>
      <w:r w:rsidR="00987530" w:rsidRPr="00765211">
        <w:rPr>
          <w:rFonts w:ascii="Arial" w:hAnsi="Arial"/>
          <w:b/>
          <w:sz w:val="22"/>
          <w:szCs w:val="22"/>
        </w:rPr>
        <w:t>US$</w:t>
      </w:r>
      <w:r w:rsidR="007616C0">
        <w:rPr>
          <w:rFonts w:ascii="Arial" w:hAnsi="Arial"/>
          <w:b/>
          <w:sz w:val="22"/>
          <w:szCs w:val="22"/>
        </w:rPr>
        <w:t>20</w:t>
      </w:r>
      <w:r w:rsidRPr="00765211">
        <w:rPr>
          <w:rFonts w:ascii="Arial" w:hAnsi="Arial"/>
          <w:b/>
          <w:sz w:val="22"/>
          <w:szCs w:val="22"/>
        </w:rPr>
        <w:t>.000</w:t>
      </w:r>
      <w:r w:rsidRPr="00765211">
        <w:rPr>
          <w:rFonts w:ascii="Arial" w:hAnsi="Arial"/>
          <w:sz w:val="22"/>
          <w:szCs w:val="22"/>
        </w:rPr>
        <w:t xml:space="preserve"> (dólares estadounidenses </w:t>
      </w:r>
      <w:r w:rsidR="007616C0">
        <w:rPr>
          <w:rFonts w:ascii="Arial" w:hAnsi="Arial"/>
          <w:sz w:val="22"/>
          <w:szCs w:val="22"/>
        </w:rPr>
        <w:t>veinte</w:t>
      </w:r>
      <w:r w:rsidRPr="00765211">
        <w:rPr>
          <w:rFonts w:ascii="Arial" w:hAnsi="Arial"/>
          <w:sz w:val="22"/>
          <w:szCs w:val="22"/>
        </w:rPr>
        <w:t xml:space="preserve"> mil), y su validez deberá exceder en 30 (treinta)</w:t>
      </w:r>
      <w:r>
        <w:rPr>
          <w:rFonts w:ascii="Arial" w:hAnsi="Arial"/>
          <w:sz w:val="22"/>
          <w:szCs w:val="22"/>
        </w:rPr>
        <w:t xml:space="preserve"> días el plazo correspondiente al del mantenimiento de oferta. Si vencido este plazo la Administración no se hubiere pronunciado aún, solicitará a los oferentes una ampliación a esos efectos, que de estar de acuerdo éstos deberán ampliar el plazo de esta garantía hasta el indicado por la Administración.</w:t>
      </w:r>
    </w:p>
    <w:p w14:paraId="5AB3E777" w14:textId="77777777" w:rsidR="006A673E" w:rsidRDefault="006A673E" w:rsidP="006A673E">
      <w:pPr>
        <w:pStyle w:val="Textoindependiente2"/>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sz w:val="22"/>
          <w:szCs w:val="22"/>
        </w:rPr>
      </w:pPr>
      <w:r>
        <w:rPr>
          <w:rFonts w:ascii="Arial" w:hAnsi="Arial"/>
          <w:sz w:val="22"/>
          <w:szCs w:val="22"/>
        </w:rPr>
        <w:t>Esta garantía se presentará antes de la apertura de las propuestas en el Departamento Notarial del M.T.O.P., extendiéndose el recibo correspondiente y el documento quedará depositado en el mismo. Este recibo se subirá a la página web junto con la oferta.</w:t>
      </w:r>
    </w:p>
    <w:p w14:paraId="42C39C05" w14:textId="77777777" w:rsidR="00C75226" w:rsidRPr="000770AD" w:rsidRDefault="00C75226">
      <w:pPr>
        <w:pStyle w:val="Textoindependiente2"/>
        <w:tabs>
          <w:tab w:val="left" w:pos="851"/>
          <w:tab w:val="left" w:pos="1284"/>
          <w:tab w:val="left" w:pos="1536"/>
          <w:tab w:val="left" w:pos="1788"/>
          <w:tab w:val="left" w:pos="2016"/>
          <w:tab w:val="left" w:pos="2292"/>
          <w:tab w:val="left" w:pos="2544"/>
          <w:tab w:val="left" w:pos="2796"/>
          <w:tab w:val="left" w:pos="3048"/>
          <w:tab w:val="left" w:pos="3300"/>
          <w:tab w:val="left" w:pos="3552"/>
          <w:tab w:val="left" w:pos="3804"/>
        </w:tabs>
        <w:rPr>
          <w:rFonts w:ascii="Arial" w:hAnsi="Arial" w:cs="Arial"/>
          <w:sz w:val="22"/>
          <w:szCs w:val="22"/>
        </w:rPr>
      </w:pPr>
    </w:p>
    <w:p w14:paraId="654532D9" w14:textId="77777777" w:rsidR="00C75226" w:rsidRPr="000770AD" w:rsidRDefault="00C75226" w:rsidP="006A673E">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2.</w:t>
      </w:r>
      <w:r w:rsidRPr="000770AD">
        <w:rPr>
          <w:rFonts w:ascii="Arial" w:hAnsi="Arial" w:cs="Arial"/>
          <w:b/>
          <w:sz w:val="22"/>
          <w:szCs w:val="22"/>
        </w:rPr>
        <w:tab/>
        <w:t>Garantía de cumplimiento de contrato</w:t>
      </w:r>
    </w:p>
    <w:p w14:paraId="2ABC902A" w14:textId="77777777" w:rsidR="00C75226" w:rsidRPr="000770AD" w:rsidRDefault="00C75226" w:rsidP="003841E9">
      <w:pPr>
        <w:tabs>
          <w:tab w:val="left" w:pos="851"/>
        </w:tabs>
        <w:ind w:left="851" w:hanging="851"/>
        <w:jc w:val="both"/>
        <w:rPr>
          <w:rFonts w:ascii="Arial" w:hAnsi="Arial" w:cs="Arial"/>
          <w:color w:val="000000"/>
          <w:sz w:val="22"/>
          <w:szCs w:val="22"/>
        </w:rPr>
      </w:pPr>
      <w:r w:rsidRPr="000770AD">
        <w:rPr>
          <w:rFonts w:ascii="Arial" w:hAnsi="Arial" w:cs="Arial"/>
          <w:sz w:val="22"/>
          <w:szCs w:val="22"/>
          <w:lang w:val="es-ES_tradnl"/>
        </w:rPr>
        <w:t>2.1</w:t>
      </w:r>
      <w:r w:rsidRPr="000770AD">
        <w:rPr>
          <w:rFonts w:ascii="Arial" w:hAnsi="Arial" w:cs="Arial"/>
          <w:sz w:val="22"/>
          <w:szCs w:val="22"/>
          <w:lang w:val="es-ES_tradnl"/>
        </w:rPr>
        <w:tab/>
        <w:t xml:space="preserve">Dentro de los 10 días </w:t>
      </w:r>
      <w:r w:rsidR="00A87220">
        <w:rPr>
          <w:rFonts w:ascii="Arial" w:hAnsi="Arial" w:cs="Arial"/>
          <w:sz w:val="22"/>
          <w:szCs w:val="22"/>
          <w:lang w:val="es-ES_tradnl"/>
        </w:rPr>
        <w:t xml:space="preserve">hábiles </w:t>
      </w:r>
      <w:r w:rsidRPr="000770AD">
        <w:rPr>
          <w:rFonts w:ascii="Arial" w:hAnsi="Arial" w:cs="Arial"/>
          <w:sz w:val="22"/>
          <w:szCs w:val="22"/>
          <w:lang w:val="es-ES_tradnl"/>
        </w:rPr>
        <w:t>siguientes a la notificación de la adjudicación de la contratación o su ampliación, el adjudicatario constituirá</w:t>
      </w:r>
      <w:r w:rsidR="00EC5210" w:rsidRPr="000770AD">
        <w:rPr>
          <w:rFonts w:ascii="Arial" w:hAnsi="Arial" w:cs="Arial"/>
          <w:sz w:val="22"/>
          <w:szCs w:val="22"/>
          <w:lang w:val="es-ES_tradnl"/>
        </w:rPr>
        <w:t xml:space="preserve"> </w:t>
      </w:r>
      <w:r w:rsidR="00A87220">
        <w:rPr>
          <w:rFonts w:ascii="Arial" w:hAnsi="Arial" w:cs="Arial"/>
          <w:sz w:val="22"/>
          <w:szCs w:val="22"/>
          <w:lang w:val="es-ES_tradnl"/>
        </w:rPr>
        <w:t xml:space="preserve">en dólares estadounidenses, </w:t>
      </w:r>
      <w:r w:rsidRPr="000770AD">
        <w:rPr>
          <w:rFonts w:ascii="Arial" w:hAnsi="Arial" w:cs="Arial"/>
          <w:b/>
          <w:sz w:val="22"/>
          <w:szCs w:val="22"/>
          <w:lang w:val="es-ES_tradnl"/>
        </w:rPr>
        <w:t xml:space="preserve">garantía </w:t>
      </w:r>
      <w:r w:rsidR="00A87220">
        <w:rPr>
          <w:rFonts w:ascii="Arial" w:hAnsi="Arial" w:cs="Arial"/>
          <w:b/>
          <w:sz w:val="22"/>
          <w:szCs w:val="22"/>
          <w:lang w:val="es-ES_tradnl"/>
        </w:rPr>
        <w:t>por</w:t>
      </w:r>
      <w:r w:rsidRPr="000770AD">
        <w:rPr>
          <w:rFonts w:ascii="Arial" w:hAnsi="Arial" w:cs="Arial"/>
          <w:b/>
          <w:sz w:val="22"/>
          <w:szCs w:val="22"/>
          <w:lang w:val="es-ES_tradnl"/>
        </w:rPr>
        <w:t xml:space="preserve"> </w:t>
      </w:r>
      <w:r w:rsidR="00A87220">
        <w:rPr>
          <w:rFonts w:ascii="Arial" w:hAnsi="Arial" w:cs="Arial"/>
          <w:b/>
          <w:sz w:val="22"/>
          <w:szCs w:val="22"/>
          <w:lang w:val="es-ES_tradnl"/>
        </w:rPr>
        <w:t>e</w:t>
      </w:r>
      <w:r w:rsidRPr="000770AD">
        <w:rPr>
          <w:rFonts w:ascii="Arial" w:hAnsi="Arial" w:cs="Arial"/>
          <w:b/>
          <w:sz w:val="22"/>
          <w:szCs w:val="22"/>
          <w:lang w:val="es-ES_tradnl"/>
        </w:rPr>
        <w:t xml:space="preserve">l 5% </w:t>
      </w:r>
      <w:r w:rsidRPr="000770AD">
        <w:rPr>
          <w:rFonts w:ascii="Arial" w:hAnsi="Arial" w:cs="Arial"/>
          <w:sz w:val="22"/>
          <w:szCs w:val="22"/>
          <w:lang w:val="es-ES_tradnl"/>
        </w:rPr>
        <w:t>de la contratación (</w:t>
      </w:r>
      <w:r w:rsidR="00CE139E" w:rsidRPr="000770AD">
        <w:rPr>
          <w:rFonts w:ascii="Arial" w:hAnsi="Arial" w:cs="Arial"/>
          <w:sz w:val="22"/>
          <w:szCs w:val="22"/>
          <w:lang w:val="es-ES_tradnl"/>
        </w:rPr>
        <w:t>artículo</w:t>
      </w:r>
      <w:r w:rsidRPr="000770AD">
        <w:rPr>
          <w:rFonts w:ascii="Arial" w:hAnsi="Arial" w:cs="Arial"/>
          <w:sz w:val="22"/>
          <w:szCs w:val="22"/>
          <w:lang w:val="es-ES_tradnl"/>
        </w:rPr>
        <w:t xml:space="preserve"> </w:t>
      </w:r>
      <w:r w:rsidR="00CE139E" w:rsidRPr="000770AD">
        <w:rPr>
          <w:rFonts w:ascii="Arial" w:hAnsi="Arial" w:cs="Arial"/>
          <w:sz w:val="22"/>
          <w:szCs w:val="22"/>
          <w:lang w:val="es-ES_tradnl"/>
        </w:rPr>
        <w:t>64</w:t>
      </w:r>
      <w:r w:rsidRPr="000770AD">
        <w:rPr>
          <w:rFonts w:ascii="Arial" w:hAnsi="Arial" w:cs="Arial"/>
          <w:sz w:val="22"/>
          <w:szCs w:val="22"/>
          <w:lang w:val="es-ES_tradnl"/>
        </w:rPr>
        <w:t xml:space="preserve"> del TOCAF), debiendo Secretaría General</w:t>
      </w:r>
      <w:r w:rsidRPr="000770AD">
        <w:rPr>
          <w:rFonts w:ascii="Arial" w:hAnsi="Arial" w:cs="Arial"/>
          <w:color w:val="000000"/>
          <w:sz w:val="22"/>
          <w:szCs w:val="22"/>
        </w:rPr>
        <w:t xml:space="preserve"> </w:t>
      </w:r>
      <w:r w:rsidR="00A87220">
        <w:rPr>
          <w:rFonts w:ascii="Arial" w:hAnsi="Arial" w:cs="Arial"/>
          <w:color w:val="000000"/>
          <w:sz w:val="22"/>
          <w:szCs w:val="22"/>
        </w:rPr>
        <w:t>agregar</w:t>
      </w:r>
      <w:r w:rsidRPr="000770AD">
        <w:rPr>
          <w:rFonts w:ascii="Arial" w:hAnsi="Arial" w:cs="Arial"/>
          <w:color w:val="000000"/>
          <w:sz w:val="22"/>
          <w:szCs w:val="22"/>
        </w:rPr>
        <w:t xml:space="preserve"> copia del recibo de depósito de la garantía</w:t>
      </w:r>
      <w:r w:rsidR="00A87220">
        <w:rPr>
          <w:rFonts w:ascii="Arial" w:hAnsi="Arial" w:cs="Arial"/>
          <w:color w:val="000000"/>
          <w:sz w:val="22"/>
          <w:szCs w:val="22"/>
        </w:rPr>
        <w:t xml:space="preserve"> al expediente licitatorio.</w:t>
      </w:r>
    </w:p>
    <w:p w14:paraId="1EF3733A" w14:textId="77777777" w:rsidR="00C75226" w:rsidRPr="000770AD" w:rsidRDefault="00C75226" w:rsidP="003841E9">
      <w:pPr>
        <w:tabs>
          <w:tab w:val="left" w:pos="851"/>
        </w:tabs>
        <w:ind w:left="851" w:hanging="851"/>
        <w:jc w:val="both"/>
        <w:rPr>
          <w:rFonts w:ascii="Arial" w:hAnsi="Arial" w:cs="Arial"/>
          <w:sz w:val="22"/>
          <w:szCs w:val="22"/>
          <w:lang w:val="es-ES_tradnl"/>
        </w:rPr>
      </w:pPr>
      <w:r w:rsidRPr="000770AD">
        <w:rPr>
          <w:rFonts w:ascii="Arial" w:hAnsi="Arial" w:cs="Arial"/>
          <w:sz w:val="22"/>
          <w:szCs w:val="22"/>
          <w:lang w:val="es-ES_tradnl"/>
        </w:rPr>
        <w:t>2.2</w:t>
      </w:r>
      <w:r w:rsidRPr="000770AD">
        <w:rPr>
          <w:rFonts w:ascii="Arial" w:hAnsi="Arial" w:cs="Arial"/>
          <w:sz w:val="22"/>
          <w:szCs w:val="22"/>
          <w:lang w:val="es-ES_tradnl"/>
        </w:rPr>
        <w:tab/>
        <w:t>La falta de constitución de la garantía de fiel cumplimiento del contrato en tiempo y forma, excepto que se haya autorizado una prórroga, hará caducar los derechos del adjudicatario, pudiendo la Administración dejar sin efecto la adjudicación y ejecutar la garantía de mantenimiento de oferta y, reconsiderar el estudio de la licitación con exclusión del oferente adjudicado en primera instancia.</w:t>
      </w:r>
    </w:p>
    <w:p w14:paraId="7C9834FC" w14:textId="77777777" w:rsidR="00C75226" w:rsidRPr="000770AD" w:rsidRDefault="00C75226" w:rsidP="007D5339">
      <w:pPr>
        <w:tabs>
          <w:tab w:val="left" w:pos="851"/>
        </w:tabs>
        <w:spacing w:after="100" w:afterAutospacing="1"/>
        <w:ind w:left="851" w:hanging="851"/>
        <w:jc w:val="both"/>
        <w:rPr>
          <w:rFonts w:ascii="Arial" w:hAnsi="Arial" w:cs="Arial"/>
          <w:sz w:val="22"/>
          <w:szCs w:val="22"/>
          <w:lang w:val="es-ES_tradnl"/>
        </w:rPr>
      </w:pPr>
      <w:r w:rsidRPr="000770AD">
        <w:rPr>
          <w:rFonts w:ascii="Arial" w:hAnsi="Arial" w:cs="Arial"/>
          <w:sz w:val="22"/>
          <w:szCs w:val="22"/>
          <w:lang w:val="es-ES_tradnl"/>
        </w:rPr>
        <w:t>2.3</w:t>
      </w:r>
      <w:r w:rsidRPr="000770AD">
        <w:rPr>
          <w:rFonts w:ascii="Arial" w:hAnsi="Arial" w:cs="Arial"/>
          <w:sz w:val="22"/>
          <w:szCs w:val="22"/>
          <w:lang w:val="es-ES_tradnl"/>
        </w:rPr>
        <w:tab/>
        <w:t>Esta garantía: a) podrá ser ejecutada en caso de que el adjudicatario no de</w:t>
      </w:r>
      <w:r w:rsidR="00A87220">
        <w:rPr>
          <w:rFonts w:ascii="Arial" w:hAnsi="Arial" w:cs="Arial"/>
          <w:sz w:val="22"/>
          <w:szCs w:val="22"/>
          <w:lang w:val="es-ES_tradnl"/>
        </w:rPr>
        <w:t xml:space="preserve"> </w:t>
      </w:r>
      <w:r w:rsidRPr="000770AD">
        <w:rPr>
          <w:rFonts w:ascii="Arial" w:hAnsi="Arial" w:cs="Arial"/>
          <w:sz w:val="22"/>
          <w:szCs w:val="22"/>
          <w:lang w:val="es-ES_tradnl"/>
        </w:rPr>
        <w:t>cumplimiento a las obl</w:t>
      </w:r>
      <w:r w:rsidR="00563082">
        <w:rPr>
          <w:rFonts w:ascii="Arial" w:hAnsi="Arial" w:cs="Arial"/>
          <w:sz w:val="22"/>
          <w:szCs w:val="22"/>
          <w:lang w:val="es-ES_tradnl"/>
        </w:rPr>
        <w:t>igaciones contractuales o haya</w:t>
      </w:r>
      <w:r w:rsidRPr="000770AD">
        <w:rPr>
          <w:rFonts w:ascii="Arial" w:hAnsi="Arial" w:cs="Arial"/>
          <w:sz w:val="22"/>
          <w:szCs w:val="22"/>
          <w:lang w:val="es-ES_tradnl"/>
        </w:rPr>
        <w:t xml:space="preserve"> sido declarado judicial</w:t>
      </w:r>
      <w:r w:rsidR="00CF1C18" w:rsidRPr="000770AD">
        <w:rPr>
          <w:rFonts w:ascii="Arial" w:hAnsi="Arial" w:cs="Arial"/>
          <w:sz w:val="22"/>
          <w:szCs w:val="22"/>
          <w:lang w:val="es-ES_tradnl"/>
        </w:rPr>
        <w:t xml:space="preserve">mente en </w:t>
      </w:r>
      <w:r w:rsidRPr="000770AD">
        <w:rPr>
          <w:rFonts w:ascii="Arial" w:hAnsi="Arial" w:cs="Arial"/>
          <w:sz w:val="22"/>
          <w:szCs w:val="22"/>
          <w:lang w:val="es-ES_tradnl"/>
        </w:rPr>
        <w:t>concurso; b) se devolverá luego de la recepción definitiva total del contrato previa deducción de los importes que por concepto de multa pudiere corresponder.</w:t>
      </w:r>
    </w:p>
    <w:p w14:paraId="76359B3C" w14:textId="77777777" w:rsidR="00C75226" w:rsidRPr="000770AD" w:rsidRDefault="00C75226" w:rsidP="007634C0">
      <w:pPr>
        <w:numPr>
          <w:ilvl w:val="1"/>
          <w:numId w:val="14"/>
        </w:numPr>
        <w:jc w:val="both"/>
        <w:rPr>
          <w:rFonts w:ascii="Arial" w:hAnsi="Arial" w:cs="Arial"/>
          <w:b/>
          <w:sz w:val="22"/>
          <w:szCs w:val="22"/>
          <w:lang w:val="es-ES_tradnl"/>
        </w:rPr>
      </w:pPr>
      <w:r w:rsidRPr="000770AD">
        <w:rPr>
          <w:rFonts w:ascii="Arial" w:hAnsi="Arial" w:cs="Arial"/>
          <w:b/>
          <w:sz w:val="22"/>
          <w:szCs w:val="22"/>
          <w:lang w:val="es-ES_tradnl"/>
        </w:rPr>
        <w:t>Refuerzo de garantía</w:t>
      </w:r>
    </w:p>
    <w:p w14:paraId="01913806" w14:textId="77777777" w:rsidR="00C75226" w:rsidRPr="000770AD" w:rsidRDefault="007D5339" w:rsidP="003841E9">
      <w:pPr>
        <w:tabs>
          <w:tab w:val="left" w:pos="851"/>
        </w:tabs>
        <w:ind w:left="851" w:hanging="851"/>
        <w:jc w:val="both"/>
        <w:rPr>
          <w:rFonts w:ascii="Arial" w:hAnsi="Arial" w:cs="Arial"/>
          <w:sz w:val="22"/>
          <w:szCs w:val="22"/>
          <w:lang w:val="es-ES_tradnl"/>
        </w:rPr>
      </w:pPr>
      <w:r w:rsidRPr="000770AD">
        <w:rPr>
          <w:rFonts w:ascii="Arial" w:hAnsi="Arial" w:cs="Arial"/>
          <w:sz w:val="22"/>
          <w:szCs w:val="22"/>
          <w:lang w:val="es-ES_tradnl"/>
        </w:rPr>
        <w:tab/>
      </w:r>
      <w:r w:rsidR="00C75226" w:rsidRPr="000770AD">
        <w:rPr>
          <w:rFonts w:ascii="Arial" w:hAnsi="Arial" w:cs="Arial"/>
          <w:sz w:val="22"/>
          <w:szCs w:val="22"/>
          <w:lang w:val="es-ES_tradnl"/>
        </w:rPr>
        <w:t>Sobre los montos a liquidarse mensualmente de obras realizadas</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incluido el ajuste por mayores costos</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se aplicará una retención del 2% por concepto de refuerzo de garantía.</w:t>
      </w:r>
    </w:p>
    <w:p w14:paraId="3B1EEEF5" w14:textId="77777777" w:rsidR="003841E9" w:rsidRDefault="00C75226" w:rsidP="00F765F3">
      <w:pPr>
        <w:tabs>
          <w:tab w:val="left" w:pos="851"/>
        </w:tabs>
        <w:ind w:left="851" w:hanging="851"/>
        <w:jc w:val="both"/>
        <w:rPr>
          <w:rFonts w:ascii="Arial" w:hAnsi="Arial" w:cs="Arial"/>
          <w:b/>
          <w:sz w:val="22"/>
          <w:szCs w:val="22"/>
        </w:rPr>
      </w:pPr>
      <w:r w:rsidRPr="000770AD">
        <w:rPr>
          <w:rFonts w:ascii="Arial" w:hAnsi="Arial" w:cs="Arial"/>
          <w:sz w:val="22"/>
          <w:szCs w:val="22"/>
          <w:lang w:val="es-ES_tradnl"/>
        </w:rPr>
        <w:t>2.5</w:t>
      </w:r>
      <w:r w:rsidRPr="000770AD">
        <w:rPr>
          <w:rFonts w:ascii="Arial" w:hAnsi="Arial" w:cs="Arial"/>
          <w:sz w:val="22"/>
          <w:szCs w:val="22"/>
          <w:lang w:val="es-ES_tradnl"/>
        </w:rPr>
        <w:tab/>
      </w:r>
      <w:r w:rsidRPr="00765211">
        <w:rPr>
          <w:rFonts w:ascii="Arial" w:hAnsi="Arial" w:cs="Arial"/>
          <w:sz w:val="22"/>
          <w:szCs w:val="22"/>
          <w:lang w:val="es-ES_tradnl"/>
        </w:rPr>
        <w:t xml:space="preserve">La devolución de tales retenciones, si correspondiere, </w:t>
      </w:r>
      <w:r w:rsidR="00F765F3" w:rsidRPr="00765211">
        <w:rPr>
          <w:rFonts w:ascii="Arial" w:hAnsi="Arial" w:cs="Arial"/>
          <w:sz w:val="22"/>
          <w:szCs w:val="22"/>
          <w:lang w:val="es-ES_tradnl"/>
        </w:rPr>
        <w:t xml:space="preserve">será con la recepción </w:t>
      </w:r>
      <w:r w:rsidR="00765211" w:rsidRPr="00765211">
        <w:rPr>
          <w:rFonts w:ascii="Arial" w:hAnsi="Arial" w:cs="Arial"/>
          <w:sz w:val="22"/>
          <w:szCs w:val="22"/>
          <w:lang w:val="es-ES_tradnl"/>
        </w:rPr>
        <w:t xml:space="preserve">definitiva </w:t>
      </w:r>
      <w:r w:rsidR="00F765F3" w:rsidRPr="00765211">
        <w:rPr>
          <w:rFonts w:ascii="Arial" w:hAnsi="Arial" w:cs="Arial"/>
          <w:sz w:val="22"/>
          <w:szCs w:val="22"/>
          <w:lang w:val="es-ES_tradnl"/>
        </w:rPr>
        <w:t>total de las obras</w:t>
      </w:r>
      <w:r w:rsidRPr="000770AD">
        <w:rPr>
          <w:rFonts w:ascii="Arial" w:hAnsi="Arial" w:cs="Arial"/>
          <w:sz w:val="22"/>
          <w:szCs w:val="22"/>
          <w:lang w:val="es-ES_tradnl"/>
        </w:rPr>
        <w:t xml:space="preserve">, por las mismas cantidades o importes retenidos. Dichas retenciones podrán sustituirse </w:t>
      </w:r>
      <w:r w:rsidR="00A87220">
        <w:rPr>
          <w:rFonts w:ascii="Arial" w:hAnsi="Arial" w:cs="Arial"/>
          <w:sz w:val="22"/>
          <w:szCs w:val="22"/>
          <w:lang w:val="es-ES_tradnl"/>
        </w:rPr>
        <w:t>por</w:t>
      </w:r>
      <w:r w:rsidRPr="000770AD">
        <w:rPr>
          <w:rFonts w:ascii="Arial" w:hAnsi="Arial" w:cs="Arial"/>
          <w:sz w:val="22"/>
          <w:szCs w:val="22"/>
          <w:lang w:val="es-ES_tradnl"/>
        </w:rPr>
        <w:t xml:space="preserve"> </w:t>
      </w:r>
      <w:r w:rsidR="006A673E">
        <w:rPr>
          <w:rFonts w:ascii="Arial" w:hAnsi="Arial" w:cs="Arial"/>
          <w:sz w:val="22"/>
          <w:szCs w:val="22"/>
          <w:lang w:val="es-ES_tradnl"/>
        </w:rPr>
        <w:t>a</w:t>
      </w:r>
      <w:r w:rsidRPr="000770AD">
        <w:rPr>
          <w:rFonts w:ascii="Arial" w:hAnsi="Arial" w:cs="Arial"/>
          <w:sz w:val="22"/>
          <w:szCs w:val="22"/>
          <w:lang w:val="es-ES_tradnl"/>
        </w:rPr>
        <w:t>val bancario en dólares estadounidenses, o pólizas de seguro de fianza en dólares estadounidenses, en todos los casos a favor de la DNV.</w:t>
      </w:r>
      <w:r w:rsidRPr="000770AD">
        <w:rPr>
          <w:rFonts w:ascii="Arial" w:hAnsi="Arial" w:cs="Arial"/>
          <w:sz w:val="22"/>
          <w:szCs w:val="22"/>
          <w:lang w:val="es-ES_tradnl"/>
        </w:rPr>
        <w:tab/>
      </w:r>
    </w:p>
    <w:p w14:paraId="2CC2105D" w14:textId="77777777" w:rsidR="00C75226" w:rsidRPr="000770AD" w:rsidRDefault="00C75226" w:rsidP="006A673E">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3.</w:t>
      </w:r>
      <w:r w:rsidRPr="000770AD">
        <w:rPr>
          <w:rFonts w:ascii="Arial" w:hAnsi="Arial" w:cs="Arial"/>
          <w:b/>
          <w:sz w:val="22"/>
          <w:szCs w:val="22"/>
        </w:rPr>
        <w:tab/>
        <w:t>Depósito de las garantías</w:t>
      </w:r>
    </w:p>
    <w:p w14:paraId="2BFA792F" w14:textId="77777777" w:rsidR="00C75226" w:rsidRPr="000770AD" w:rsidRDefault="00C75226">
      <w:pPr>
        <w:tabs>
          <w:tab w:val="left" w:pos="1136"/>
          <w:tab w:val="left" w:pos="2040"/>
        </w:tabs>
        <w:ind w:left="851"/>
        <w:jc w:val="both"/>
        <w:rPr>
          <w:rFonts w:ascii="Arial" w:hAnsi="Arial" w:cs="Arial"/>
          <w:sz w:val="22"/>
          <w:szCs w:val="22"/>
          <w:lang w:val="es-ES_tradnl"/>
        </w:rPr>
      </w:pPr>
      <w:r w:rsidRPr="000770AD">
        <w:rPr>
          <w:rFonts w:ascii="Arial" w:hAnsi="Arial" w:cs="Arial"/>
          <w:sz w:val="22"/>
          <w:szCs w:val="22"/>
          <w:lang w:val="es-ES_tradnl"/>
        </w:rPr>
        <w:t xml:space="preserve">A los efectos del depósito de las garantías en </w:t>
      </w:r>
      <w:r w:rsidR="009B2B22" w:rsidRPr="000770AD">
        <w:rPr>
          <w:rFonts w:ascii="Arial" w:hAnsi="Arial" w:cs="Arial"/>
          <w:sz w:val="22"/>
          <w:szCs w:val="22"/>
          <w:lang w:val="es-ES_tradnl"/>
        </w:rPr>
        <w:t>el Departamento</w:t>
      </w:r>
      <w:r w:rsidRPr="000770AD">
        <w:rPr>
          <w:rFonts w:ascii="Arial" w:hAnsi="Arial" w:cs="Arial"/>
          <w:sz w:val="22"/>
          <w:szCs w:val="22"/>
          <w:lang w:val="es-ES_tradnl"/>
        </w:rPr>
        <w:t xml:space="preserve"> Notarial del M</w:t>
      </w:r>
      <w:r w:rsidR="00A87220">
        <w:rPr>
          <w:rFonts w:ascii="Arial" w:hAnsi="Arial" w:cs="Arial"/>
          <w:sz w:val="22"/>
          <w:szCs w:val="22"/>
          <w:lang w:val="es-ES_tradnl"/>
        </w:rPr>
        <w:t>TOP</w:t>
      </w:r>
      <w:r w:rsidRPr="000770AD">
        <w:rPr>
          <w:rFonts w:ascii="Arial" w:hAnsi="Arial" w:cs="Arial"/>
          <w:sz w:val="22"/>
          <w:szCs w:val="22"/>
          <w:lang w:val="es-ES_tradnl"/>
        </w:rPr>
        <w:t xml:space="preserve">, por cualquier concepto que sea (mantenimiento de oferta, cumplimiento de contrato, </w:t>
      </w:r>
      <w:r w:rsidR="00A87220">
        <w:rPr>
          <w:rFonts w:ascii="Arial" w:hAnsi="Arial" w:cs="Arial"/>
          <w:sz w:val="22"/>
          <w:szCs w:val="22"/>
          <w:lang w:val="es-ES_tradnl"/>
        </w:rPr>
        <w:t>s</w:t>
      </w:r>
      <w:r w:rsidRPr="000770AD">
        <w:rPr>
          <w:rFonts w:ascii="Arial" w:hAnsi="Arial" w:cs="Arial"/>
          <w:sz w:val="22"/>
          <w:szCs w:val="22"/>
          <w:lang w:val="es-ES_tradnl"/>
        </w:rPr>
        <w:t>ustitución del 2%, ampliaciones, etc.), el respectivo documento deberá contener:</w:t>
      </w:r>
    </w:p>
    <w:p w14:paraId="4307B8CC" w14:textId="77777777" w:rsidR="00C75226" w:rsidRPr="000770AD" w:rsidRDefault="00C75226" w:rsidP="007634C0">
      <w:pPr>
        <w:numPr>
          <w:ilvl w:val="0"/>
          <w:numId w:val="17"/>
        </w:numPr>
        <w:tabs>
          <w:tab w:val="left" w:pos="594"/>
          <w:tab w:val="left" w:pos="1136"/>
          <w:tab w:val="left" w:pos="2040"/>
        </w:tabs>
        <w:jc w:val="both"/>
        <w:rPr>
          <w:rFonts w:ascii="Arial" w:hAnsi="Arial" w:cs="Arial"/>
          <w:sz w:val="22"/>
          <w:szCs w:val="22"/>
          <w:lang w:val="es-ES_tradnl"/>
        </w:rPr>
      </w:pPr>
      <w:r w:rsidRPr="000770AD">
        <w:rPr>
          <w:rFonts w:ascii="Arial" w:hAnsi="Arial" w:cs="Arial"/>
          <w:sz w:val="22"/>
          <w:szCs w:val="22"/>
          <w:lang w:val="es-ES_tradnl"/>
        </w:rPr>
        <w:t xml:space="preserve">Número de </w:t>
      </w:r>
      <w:smartTag w:uri="urn:schemas-microsoft-com:office:smarttags" w:element="PersonName">
        <w:smartTagPr>
          <w:attr w:name="ProductID" w:val="la Licitaci￳n."/>
        </w:smartTagPr>
        <w:r w:rsidRPr="000770AD">
          <w:rPr>
            <w:rFonts w:ascii="Arial" w:hAnsi="Arial" w:cs="Arial"/>
            <w:sz w:val="22"/>
            <w:szCs w:val="22"/>
            <w:lang w:val="es-ES_tradnl"/>
          </w:rPr>
          <w:t>la Licitación</w:t>
        </w:r>
        <w:r w:rsidR="00DC4CD3" w:rsidRPr="000770AD">
          <w:rPr>
            <w:rFonts w:ascii="Arial" w:hAnsi="Arial" w:cs="Arial"/>
            <w:sz w:val="22"/>
            <w:szCs w:val="22"/>
            <w:lang w:val="es-ES_tradnl"/>
          </w:rPr>
          <w:t>.</w:t>
        </w:r>
      </w:smartTag>
    </w:p>
    <w:p w14:paraId="1A4930D8" w14:textId="77777777" w:rsidR="00C75226" w:rsidRPr="000770AD" w:rsidRDefault="00C75226" w:rsidP="007634C0">
      <w:pPr>
        <w:numPr>
          <w:ilvl w:val="0"/>
          <w:numId w:val="17"/>
        </w:numPr>
        <w:tabs>
          <w:tab w:val="left" w:pos="594"/>
          <w:tab w:val="left" w:pos="1136"/>
          <w:tab w:val="left" w:pos="2040"/>
        </w:tabs>
        <w:jc w:val="both"/>
        <w:rPr>
          <w:rFonts w:ascii="Arial" w:hAnsi="Arial" w:cs="Arial"/>
          <w:sz w:val="22"/>
          <w:szCs w:val="22"/>
          <w:lang w:val="es-ES_tradnl"/>
        </w:rPr>
      </w:pPr>
      <w:r w:rsidRPr="000770AD">
        <w:rPr>
          <w:rFonts w:ascii="Arial" w:hAnsi="Arial" w:cs="Arial"/>
          <w:sz w:val="22"/>
          <w:szCs w:val="22"/>
          <w:lang w:val="es-ES_tradnl"/>
        </w:rPr>
        <w:t>Dirección que realizó el llamado</w:t>
      </w:r>
      <w:r w:rsidR="00DC4CD3" w:rsidRPr="000770AD">
        <w:rPr>
          <w:rFonts w:ascii="Arial" w:hAnsi="Arial" w:cs="Arial"/>
          <w:sz w:val="22"/>
          <w:szCs w:val="22"/>
          <w:lang w:val="es-ES_tradnl"/>
        </w:rPr>
        <w:t>.</w:t>
      </w:r>
    </w:p>
    <w:p w14:paraId="04E393EE" w14:textId="77777777" w:rsidR="00C75226" w:rsidRPr="000770AD" w:rsidRDefault="00C75226" w:rsidP="007634C0">
      <w:pPr>
        <w:numPr>
          <w:ilvl w:val="0"/>
          <w:numId w:val="17"/>
        </w:numPr>
        <w:tabs>
          <w:tab w:val="left" w:pos="594"/>
          <w:tab w:val="left" w:pos="1136"/>
          <w:tab w:val="left" w:pos="2040"/>
        </w:tabs>
        <w:jc w:val="both"/>
        <w:rPr>
          <w:rFonts w:ascii="Arial" w:hAnsi="Arial" w:cs="Arial"/>
          <w:sz w:val="22"/>
          <w:szCs w:val="22"/>
          <w:lang w:val="es-ES_tradnl"/>
        </w:rPr>
      </w:pPr>
      <w:r w:rsidRPr="000770AD">
        <w:rPr>
          <w:rFonts w:ascii="Arial" w:hAnsi="Arial" w:cs="Arial"/>
          <w:sz w:val="22"/>
          <w:szCs w:val="22"/>
          <w:lang w:val="es-ES_tradnl"/>
        </w:rPr>
        <w:t>Designación de la obra y tramo que comprende</w:t>
      </w:r>
      <w:r w:rsidR="00DC4CD3" w:rsidRPr="000770AD">
        <w:rPr>
          <w:rFonts w:ascii="Arial" w:hAnsi="Arial" w:cs="Arial"/>
          <w:sz w:val="22"/>
          <w:szCs w:val="22"/>
          <w:lang w:val="es-ES_tradnl"/>
        </w:rPr>
        <w:t>.</w:t>
      </w:r>
    </w:p>
    <w:p w14:paraId="29AED38D" w14:textId="77777777" w:rsidR="00C75226" w:rsidRPr="000770AD" w:rsidRDefault="00C75226" w:rsidP="007634C0">
      <w:pPr>
        <w:numPr>
          <w:ilvl w:val="0"/>
          <w:numId w:val="17"/>
        </w:numPr>
        <w:tabs>
          <w:tab w:val="left" w:pos="594"/>
          <w:tab w:val="left" w:pos="1136"/>
          <w:tab w:val="left" w:pos="2040"/>
        </w:tabs>
        <w:jc w:val="both"/>
        <w:rPr>
          <w:rFonts w:ascii="Arial" w:hAnsi="Arial" w:cs="Arial"/>
          <w:sz w:val="22"/>
          <w:szCs w:val="22"/>
          <w:lang w:val="es-ES_tradnl"/>
        </w:rPr>
      </w:pPr>
      <w:r w:rsidRPr="000770AD">
        <w:rPr>
          <w:rFonts w:ascii="Arial" w:hAnsi="Arial" w:cs="Arial"/>
          <w:sz w:val="22"/>
          <w:szCs w:val="22"/>
          <w:lang w:val="es-ES_tradnl"/>
        </w:rPr>
        <w:t>Concepto por el que se deposita (mantenimiento de oferta, cumplimiento de contrato, etc.)</w:t>
      </w:r>
      <w:r w:rsidR="00DC4CD3" w:rsidRPr="000770AD">
        <w:rPr>
          <w:rFonts w:ascii="Arial" w:hAnsi="Arial" w:cs="Arial"/>
          <w:sz w:val="22"/>
          <w:szCs w:val="22"/>
          <w:lang w:val="es-ES_tradnl"/>
        </w:rPr>
        <w:t>.</w:t>
      </w:r>
      <w:r w:rsidR="00A87220">
        <w:rPr>
          <w:rFonts w:ascii="Arial" w:hAnsi="Arial" w:cs="Arial"/>
          <w:sz w:val="22"/>
          <w:szCs w:val="22"/>
          <w:lang w:val="es-ES_tradnl"/>
        </w:rPr>
        <w:t xml:space="preserve"> </w:t>
      </w:r>
    </w:p>
    <w:p w14:paraId="32F683A4" w14:textId="77777777" w:rsidR="00C75226" w:rsidRPr="000770AD" w:rsidRDefault="00C75226" w:rsidP="007634C0">
      <w:pPr>
        <w:numPr>
          <w:ilvl w:val="0"/>
          <w:numId w:val="17"/>
        </w:numPr>
        <w:tabs>
          <w:tab w:val="left" w:pos="594"/>
          <w:tab w:val="left" w:pos="1136"/>
          <w:tab w:val="left" w:pos="2040"/>
        </w:tabs>
        <w:jc w:val="both"/>
        <w:rPr>
          <w:rFonts w:ascii="Arial" w:hAnsi="Arial" w:cs="Arial"/>
          <w:sz w:val="22"/>
          <w:szCs w:val="22"/>
          <w:lang w:val="es-ES_tradnl"/>
        </w:rPr>
      </w:pPr>
      <w:r w:rsidRPr="000770AD">
        <w:rPr>
          <w:rFonts w:ascii="Arial" w:hAnsi="Arial" w:cs="Arial"/>
          <w:sz w:val="22"/>
          <w:szCs w:val="22"/>
          <w:lang w:val="es-ES_tradnl"/>
        </w:rPr>
        <w:t>Si se trata de la sustitución del 2% se expresará clara y concretamente a que certificado o situación corresponde.</w:t>
      </w:r>
    </w:p>
    <w:p w14:paraId="362505FE" w14:textId="77777777" w:rsidR="00C75226" w:rsidRPr="000770AD" w:rsidRDefault="00C75226" w:rsidP="007634C0">
      <w:pPr>
        <w:numPr>
          <w:ilvl w:val="0"/>
          <w:numId w:val="17"/>
        </w:numPr>
        <w:tabs>
          <w:tab w:val="left" w:pos="594"/>
          <w:tab w:val="left" w:pos="1136"/>
          <w:tab w:val="left" w:pos="2040"/>
        </w:tabs>
        <w:jc w:val="both"/>
        <w:rPr>
          <w:rFonts w:ascii="Arial" w:hAnsi="Arial" w:cs="Arial"/>
          <w:sz w:val="22"/>
          <w:szCs w:val="22"/>
          <w:lang w:val="es-ES_tradnl"/>
        </w:rPr>
      </w:pPr>
      <w:r w:rsidRPr="000770AD">
        <w:rPr>
          <w:rFonts w:ascii="Arial" w:hAnsi="Arial" w:cs="Arial"/>
          <w:sz w:val="22"/>
          <w:szCs w:val="22"/>
          <w:lang w:val="es-ES_tradnl"/>
        </w:rPr>
        <w:t>En caso de acopio o adelanto financiero se dejará constancia expresa de dicha situación.</w:t>
      </w:r>
    </w:p>
    <w:p w14:paraId="4563ABD4" w14:textId="77777777" w:rsidR="00C75226" w:rsidRPr="000770AD" w:rsidRDefault="00C75226" w:rsidP="007634C0">
      <w:pPr>
        <w:numPr>
          <w:ilvl w:val="0"/>
          <w:numId w:val="17"/>
        </w:numPr>
        <w:tabs>
          <w:tab w:val="left" w:pos="594"/>
          <w:tab w:val="left" w:pos="1136"/>
          <w:tab w:val="left" w:pos="2040"/>
        </w:tabs>
        <w:jc w:val="both"/>
        <w:rPr>
          <w:rFonts w:ascii="Arial" w:hAnsi="Arial" w:cs="Arial"/>
          <w:sz w:val="22"/>
          <w:szCs w:val="22"/>
          <w:lang w:val="es-ES_tradnl"/>
        </w:rPr>
      </w:pPr>
      <w:r w:rsidRPr="000770AD">
        <w:rPr>
          <w:rFonts w:ascii="Arial" w:hAnsi="Arial" w:cs="Arial"/>
          <w:sz w:val="22"/>
          <w:szCs w:val="22"/>
          <w:lang w:val="es-ES_tradnl"/>
        </w:rPr>
        <w:t>En caso de ampliaciones será obligatorio establecer nuevamente el número de licitación, dirección que realizó el llamado</w:t>
      </w:r>
      <w:r w:rsidR="00A87220">
        <w:rPr>
          <w:rFonts w:ascii="Arial" w:hAnsi="Arial" w:cs="Arial"/>
          <w:sz w:val="22"/>
          <w:szCs w:val="22"/>
          <w:lang w:val="es-ES_tradnl"/>
        </w:rPr>
        <w:t xml:space="preserve"> y </w:t>
      </w:r>
      <w:r w:rsidR="009539BB">
        <w:rPr>
          <w:rFonts w:ascii="Arial" w:hAnsi="Arial" w:cs="Arial"/>
          <w:sz w:val="22"/>
          <w:szCs w:val="22"/>
          <w:lang w:val="es-ES_tradnl"/>
        </w:rPr>
        <w:t>contrato</w:t>
      </w:r>
      <w:r w:rsidR="00A87220">
        <w:rPr>
          <w:rFonts w:ascii="Arial" w:hAnsi="Arial" w:cs="Arial"/>
          <w:sz w:val="22"/>
          <w:szCs w:val="22"/>
          <w:lang w:val="es-ES_tradnl"/>
        </w:rPr>
        <w:t xml:space="preserve"> que se amplía.</w:t>
      </w:r>
    </w:p>
    <w:p w14:paraId="1BC3B398" w14:textId="77777777" w:rsidR="00072720" w:rsidRPr="000770AD" w:rsidRDefault="00C75226">
      <w:pPr>
        <w:pStyle w:val="Textoindependiente2"/>
        <w:tabs>
          <w:tab w:val="left" w:pos="1136"/>
          <w:tab w:val="left" w:pos="2040"/>
        </w:tabs>
        <w:ind w:left="851"/>
        <w:rPr>
          <w:rFonts w:ascii="Arial" w:hAnsi="Arial" w:cs="Arial"/>
          <w:b/>
          <w:sz w:val="22"/>
          <w:szCs w:val="22"/>
        </w:rPr>
      </w:pPr>
      <w:r w:rsidRPr="000770AD">
        <w:rPr>
          <w:rFonts w:ascii="Arial" w:hAnsi="Arial" w:cs="Arial"/>
          <w:b/>
          <w:sz w:val="22"/>
          <w:szCs w:val="22"/>
        </w:rPr>
        <w:t>S</w:t>
      </w:r>
      <w:r w:rsidR="00072720" w:rsidRPr="000770AD">
        <w:rPr>
          <w:rFonts w:ascii="Arial" w:hAnsi="Arial" w:cs="Arial"/>
          <w:b/>
          <w:sz w:val="22"/>
          <w:szCs w:val="22"/>
        </w:rPr>
        <w:t>in estos requisitos el Departamento Notarial no recibirá ninguna garantía.</w:t>
      </w:r>
    </w:p>
    <w:p w14:paraId="3DCD7DF3" w14:textId="77777777" w:rsidR="00C75226" w:rsidRPr="000770AD" w:rsidRDefault="00C75226" w:rsidP="006A673E">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lastRenderedPageBreak/>
        <w:t>4.</w:t>
      </w:r>
      <w:r w:rsidRPr="000770AD">
        <w:rPr>
          <w:rFonts w:ascii="Arial" w:hAnsi="Arial" w:cs="Arial"/>
          <w:b/>
          <w:sz w:val="22"/>
          <w:szCs w:val="22"/>
        </w:rPr>
        <w:tab/>
        <w:t>Mod</w:t>
      </w:r>
      <w:r w:rsidR="009B2B22" w:rsidRPr="000770AD">
        <w:rPr>
          <w:rFonts w:ascii="Arial" w:hAnsi="Arial" w:cs="Arial"/>
          <w:b/>
          <w:sz w:val="22"/>
          <w:szCs w:val="22"/>
        </w:rPr>
        <w:t xml:space="preserve">o </w:t>
      </w:r>
      <w:r w:rsidRPr="000770AD">
        <w:rPr>
          <w:rFonts w:ascii="Arial" w:hAnsi="Arial" w:cs="Arial"/>
          <w:b/>
          <w:sz w:val="22"/>
          <w:szCs w:val="22"/>
        </w:rPr>
        <w:t>de constitución de las garantías</w:t>
      </w:r>
    </w:p>
    <w:p w14:paraId="0F65A1CE" w14:textId="77777777" w:rsidR="00C75226" w:rsidRPr="000770AD" w:rsidRDefault="00CE139E" w:rsidP="00CE139E">
      <w:pPr>
        <w:tabs>
          <w:tab w:val="left" w:pos="1136"/>
          <w:tab w:val="left" w:pos="2040"/>
        </w:tabs>
        <w:ind w:left="851" w:hanging="851"/>
        <w:jc w:val="both"/>
        <w:rPr>
          <w:rFonts w:ascii="Arial" w:hAnsi="Arial" w:cs="Arial"/>
          <w:sz w:val="22"/>
          <w:szCs w:val="22"/>
          <w:lang w:val="es-ES_tradnl"/>
        </w:rPr>
      </w:pPr>
      <w:r w:rsidRPr="000770AD">
        <w:rPr>
          <w:rFonts w:ascii="Arial" w:hAnsi="Arial" w:cs="Arial"/>
          <w:sz w:val="22"/>
          <w:szCs w:val="22"/>
          <w:lang w:val="es-ES_tradnl"/>
        </w:rPr>
        <w:t>4.1</w:t>
      </w:r>
      <w:r w:rsidRPr="000770AD">
        <w:rPr>
          <w:rFonts w:ascii="Arial" w:hAnsi="Arial" w:cs="Arial"/>
          <w:sz w:val="22"/>
          <w:szCs w:val="22"/>
          <w:lang w:val="es-ES_tradnl"/>
        </w:rPr>
        <w:tab/>
      </w:r>
      <w:r w:rsidR="00C75226" w:rsidRPr="000770AD">
        <w:rPr>
          <w:rFonts w:ascii="Arial" w:hAnsi="Arial" w:cs="Arial"/>
          <w:sz w:val="22"/>
          <w:szCs w:val="22"/>
          <w:lang w:val="es-ES_tradnl"/>
        </w:rPr>
        <w:t>Las citadas garantías se constituirán</w:t>
      </w:r>
      <w:smartTag w:uri="urn:schemas-microsoft-com:office:smarttags" w:element="PersonName">
        <w:r w:rsidR="009D309A" w:rsidRPr="000770AD">
          <w:rPr>
            <w:rFonts w:ascii="Arial" w:hAnsi="Arial" w:cs="Arial"/>
            <w:sz w:val="22"/>
            <w:szCs w:val="22"/>
            <w:lang w:val="es-ES_tradnl"/>
          </w:rPr>
          <w:t>,</w:t>
        </w:r>
      </w:smartTag>
      <w:r w:rsidR="009D309A" w:rsidRPr="000770AD">
        <w:rPr>
          <w:rFonts w:ascii="Arial" w:hAnsi="Arial" w:cs="Arial"/>
          <w:sz w:val="22"/>
          <w:szCs w:val="22"/>
          <w:lang w:val="es-ES_tradnl"/>
        </w:rPr>
        <w:t xml:space="preserve"> </w:t>
      </w:r>
      <w:r w:rsidR="00C75226" w:rsidRPr="000770AD">
        <w:rPr>
          <w:rFonts w:ascii="Arial" w:hAnsi="Arial" w:cs="Arial"/>
          <w:sz w:val="22"/>
          <w:szCs w:val="22"/>
          <w:lang w:val="es-ES_tradnl"/>
        </w:rPr>
        <w:t>a nombre del Licitante y a la orden del Contratante</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y podrán constituirse mediante</w:t>
      </w:r>
      <w:smartTag w:uri="urn:schemas-microsoft-com:office:smarttags" w:element="PersonName">
        <w:r w:rsidR="00C75226" w:rsidRPr="000770AD">
          <w:rPr>
            <w:rFonts w:ascii="Arial" w:hAnsi="Arial" w:cs="Arial"/>
            <w:sz w:val="22"/>
            <w:szCs w:val="22"/>
            <w:lang w:val="es-ES_tradnl"/>
          </w:rPr>
          <w:t>,</w:t>
        </w:r>
      </w:smartTag>
    </w:p>
    <w:p w14:paraId="48FD1D19" w14:textId="77777777" w:rsidR="00C75226" w:rsidRPr="000770AD" w:rsidRDefault="00C75226" w:rsidP="007634C0">
      <w:pPr>
        <w:numPr>
          <w:ilvl w:val="0"/>
          <w:numId w:val="25"/>
        </w:numPr>
        <w:tabs>
          <w:tab w:val="left" w:pos="594"/>
          <w:tab w:val="left" w:pos="1136"/>
          <w:tab w:val="left" w:pos="2040"/>
        </w:tabs>
        <w:jc w:val="both"/>
        <w:rPr>
          <w:rFonts w:ascii="Arial" w:hAnsi="Arial" w:cs="Arial"/>
          <w:sz w:val="22"/>
          <w:szCs w:val="22"/>
          <w:lang w:val="es-ES_tradnl"/>
        </w:rPr>
      </w:pPr>
      <w:r w:rsidRPr="000770AD">
        <w:rPr>
          <w:rFonts w:ascii="Arial" w:hAnsi="Arial" w:cs="Arial"/>
          <w:sz w:val="22"/>
          <w:szCs w:val="22"/>
          <w:lang w:val="es-ES_tradnl"/>
        </w:rPr>
        <w:t xml:space="preserve">fianza o aval de un banco establecido en </w:t>
      </w:r>
      <w:r w:rsidR="00D07191" w:rsidRPr="000770AD">
        <w:rPr>
          <w:rFonts w:ascii="Arial" w:hAnsi="Arial" w:cs="Arial"/>
          <w:sz w:val="22"/>
          <w:szCs w:val="22"/>
          <w:lang w:val="es-ES_tradnl"/>
        </w:rPr>
        <w:t>el país</w:t>
      </w:r>
      <w:smartTag w:uri="urn:schemas-microsoft-com:office:smarttags" w:element="PersonName">
        <w:r w:rsidRPr="000770AD">
          <w:rPr>
            <w:rFonts w:ascii="Arial" w:hAnsi="Arial" w:cs="Arial"/>
            <w:sz w:val="22"/>
            <w:szCs w:val="22"/>
            <w:lang w:val="es-ES_tradnl"/>
          </w:rPr>
          <w:t>,</w:t>
        </w:r>
      </w:smartTag>
    </w:p>
    <w:p w14:paraId="315229F1" w14:textId="77777777" w:rsidR="00C75226" w:rsidRPr="000770AD" w:rsidRDefault="00C75226" w:rsidP="007634C0">
      <w:pPr>
        <w:numPr>
          <w:ilvl w:val="0"/>
          <w:numId w:val="25"/>
        </w:numPr>
        <w:tabs>
          <w:tab w:val="left" w:pos="594"/>
          <w:tab w:val="left" w:pos="1136"/>
          <w:tab w:val="left" w:pos="2040"/>
        </w:tabs>
        <w:jc w:val="both"/>
        <w:rPr>
          <w:rFonts w:ascii="Arial" w:hAnsi="Arial" w:cs="Arial"/>
          <w:sz w:val="22"/>
          <w:szCs w:val="22"/>
          <w:lang w:val="es-ES_tradnl"/>
        </w:rPr>
      </w:pPr>
      <w:r w:rsidRPr="000770AD">
        <w:rPr>
          <w:rFonts w:ascii="Arial" w:hAnsi="Arial" w:cs="Arial"/>
          <w:sz w:val="22"/>
          <w:szCs w:val="22"/>
          <w:lang w:val="es-ES_tradnl"/>
        </w:rPr>
        <w:t>póliza de seguro de fianza</w:t>
      </w:r>
      <w:smartTag w:uri="urn:schemas-microsoft-com:office:smarttags" w:element="PersonName">
        <w:r w:rsidRPr="000770AD">
          <w:rPr>
            <w:rFonts w:ascii="Arial" w:hAnsi="Arial" w:cs="Arial"/>
            <w:sz w:val="22"/>
            <w:szCs w:val="22"/>
            <w:lang w:val="es-ES_tradnl"/>
          </w:rPr>
          <w:t>,</w:t>
        </w:r>
      </w:smartTag>
    </w:p>
    <w:p w14:paraId="381FBE92" w14:textId="77777777" w:rsidR="00C75226" w:rsidRPr="009F1209" w:rsidRDefault="00C75226" w:rsidP="007634C0">
      <w:pPr>
        <w:numPr>
          <w:ilvl w:val="0"/>
          <w:numId w:val="25"/>
        </w:numPr>
        <w:tabs>
          <w:tab w:val="left" w:pos="594"/>
          <w:tab w:val="left" w:pos="851"/>
          <w:tab w:val="left" w:pos="1136"/>
          <w:tab w:val="left" w:pos="1284"/>
          <w:tab w:val="left" w:pos="1536"/>
          <w:tab w:val="left" w:pos="1788"/>
          <w:tab w:val="left" w:pos="2040"/>
          <w:tab w:val="left" w:pos="2292"/>
          <w:tab w:val="left" w:pos="2544"/>
          <w:tab w:val="left" w:pos="2796"/>
          <w:tab w:val="left" w:pos="3048"/>
          <w:tab w:val="left" w:pos="3300"/>
          <w:tab w:val="left" w:pos="3552"/>
          <w:tab w:val="left" w:pos="3804"/>
        </w:tabs>
        <w:jc w:val="both"/>
        <w:rPr>
          <w:rFonts w:ascii="Arial" w:hAnsi="Arial" w:cs="Arial"/>
          <w:sz w:val="22"/>
          <w:szCs w:val="22"/>
        </w:rPr>
      </w:pPr>
      <w:r w:rsidRPr="009F1209">
        <w:rPr>
          <w:rFonts w:ascii="Arial" w:hAnsi="Arial" w:cs="Arial"/>
          <w:sz w:val="22"/>
          <w:szCs w:val="22"/>
          <w:lang w:val="es-ES_tradnl"/>
        </w:rPr>
        <w:t>efectivo.</w:t>
      </w:r>
      <w:r w:rsidR="00CE139E" w:rsidRPr="009F1209">
        <w:rPr>
          <w:rFonts w:ascii="Arial" w:hAnsi="Arial" w:cs="Arial"/>
          <w:sz w:val="22"/>
          <w:szCs w:val="22"/>
        </w:rPr>
        <w:tab/>
      </w:r>
      <w:r w:rsidR="003841E9">
        <w:rPr>
          <w:rFonts w:ascii="Arial" w:hAnsi="Arial" w:cs="Arial"/>
          <w:sz w:val="22"/>
          <w:szCs w:val="22"/>
        </w:rPr>
        <w:t xml:space="preserve">En este caso se realizará el </w:t>
      </w:r>
      <w:proofErr w:type="spellStart"/>
      <w:r w:rsidR="003841E9">
        <w:rPr>
          <w:rFonts w:ascii="Arial" w:hAnsi="Arial" w:cs="Arial"/>
          <w:sz w:val="22"/>
          <w:szCs w:val="22"/>
        </w:rPr>
        <w:t>d</w:t>
      </w:r>
      <w:r w:rsidRPr="009F1209">
        <w:rPr>
          <w:rFonts w:ascii="Arial" w:hAnsi="Arial" w:cs="Arial"/>
          <w:sz w:val="22"/>
          <w:szCs w:val="22"/>
        </w:rPr>
        <w:t>eposit</w:t>
      </w:r>
      <w:r w:rsidR="003841E9">
        <w:rPr>
          <w:rFonts w:ascii="Arial" w:hAnsi="Arial" w:cs="Arial"/>
          <w:sz w:val="22"/>
          <w:szCs w:val="22"/>
        </w:rPr>
        <w:t>o</w:t>
      </w:r>
      <w:proofErr w:type="spellEnd"/>
      <w:r w:rsidRPr="009F1209">
        <w:rPr>
          <w:rFonts w:ascii="Arial" w:hAnsi="Arial" w:cs="Arial"/>
          <w:sz w:val="22"/>
          <w:szCs w:val="22"/>
        </w:rPr>
        <w:t xml:space="preserve"> en la Tesorería de</w:t>
      </w:r>
      <w:r w:rsidR="00803301" w:rsidRPr="009F1209">
        <w:rPr>
          <w:rFonts w:ascii="Arial" w:hAnsi="Arial" w:cs="Arial"/>
          <w:sz w:val="22"/>
          <w:szCs w:val="22"/>
        </w:rPr>
        <w:t xml:space="preserve"> la D</w:t>
      </w:r>
      <w:r w:rsidR="003841E9">
        <w:rPr>
          <w:rFonts w:ascii="Arial" w:hAnsi="Arial" w:cs="Arial"/>
          <w:sz w:val="22"/>
          <w:szCs w:val="22"/>
        </w:rPr>
        <w:t>NV</w:t>
      </w:r>
      <w:r w:rsidR="00803301" w:rsidRPr="009F1209">
        <w:rPr>
          <w:rFonts w:ascii="Arial" w:hAnsi="Arial" w:cs="Arial"/>
          <w:sz w:val="22"/>
          <w:szCs w:val="22"/>
        </w:rPr>
        <w:t>,</w:t>
      </w:r>
      <w:r w:rsidR="003841E9">
        <w:rPr>
          <w:rFonts w:ascii="Arial" w:hAnsi="Arial" w:cs="Arial"/>
          <w:sz w:val="22"/>
          <w:szCs w:val="22"/>
        </w:rPr>
        <w:t xml:space="preserve"> otorgándose</w:t>
      </w:r>
      <w:r w:rsidRPr="009F1209">
        <w:rPr>
          <w:rFonts w:ascii="Arial" w:hAnsi="Arial" w:cs="Arial"/>
          <w:sz w:val="22"/>
          <w:szCs w:val="22"/>
        </w:rPr>
        <w:t xml:space="preserve"> el recibo correspondiente.</w:t>
      </w:r>
    </w:p>
    <w:p w14:paraId="34DEAD79" w14:textId="77777777" w:rsidR="00C75226" w:rsidRPr="000770AD" w:rsidRDefault="00CE139E" w:rsidP="00CE139E">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0770AD">
        <w:rPr>
          <w:rFonts w:ascii="Arial" w:hAnsi="Arial" w:cs="Arial"/>
          <w:sz w:val="22"/>
          <w:szCs w:val="22"/>
          <w:lang w:val="es-ES_tradnl"/>
        </w:rPr>
        <w:t>4.</w:t>
      </w:r>
      <w:r w:rsidR="00765211">
        <w:rPr>
          <w:rFonts w:ascii="Arial" w:hAnsi="Arial" w:cs="Arial"/>
          <w:sz w:val="22"/>
          <w:szCs w:val="22"/>
          <w:lang w:val="es-ES_tradnl"/>
        </w:rPr>
        <w:t>2</w:t>
      </w:r>
      <w:r w:rsidRPr="000770AD">
        <w:rPr>
          <w:rFonts w:ascii="Arial" w:hAnsi="Arial" w:cs="Arial"/>
          <w:sz w:val="22"/>
          <w:szCs w:val="22"/>
          <w:lang w:val="es-ES_tradnl"/>
        </w:rPr>
        <w:tab/>
      </w:r>
      <w:r w:rsidR="00C75226" w:rsidRPr="000770AD">
        <w:rPr>
          <w:rFonts w:ascii="Arial" w:hAnsi="Arial" w:cs="Arial"/>
          <w:sz w:val="22"/>
          <w:szCs w:val="22"/>
          <w:lang w:val="es-ES_tradnl"/>
        </w:rPr>
        <w:t xml:space="preserve">Si se opta por aval bancario deberá ajustarse necesariamente al siguiente formulario: </w:t>
      </w:r>
    </w:p>
    <w:p w14:paraId="5DB1CAE7" w14:textId="77777777" w:rsidR="00A87220" w:rsidRDefault="00A87220" w:rsidP="00A87220">
      <w:pPr>
        <w:pStyle w:val="Textoindependienteprimerasangra2"/>
        <w:jc w:val="center"/>
        <w:rPr>
          <w:rFonts w:ascii="Arial" w:hAnsi="Arial" w:cs="Arial"/>
          <w:i/>
          <w:sz w:val="22"/>
          <w:szCs w:val="22"/>
          <w:u w:val="single"/>
          <w:lang w:val="es-ES_tradnl"/>
        </w:rPr>
      </w:pPr>
    </w:p>
    <w:p w14:paraId="08C1F8DB" w14:textId="77777777" w:rsidR="00A87220" w:rsidRPr="00DB7DDA" w:rsidRDefault="00A87220" w:rsidP="00A87220">
      <w:pPr>
        <w:pStyle w:val="Textoindependienteprimerasangra2"/>
        <w:jc w:val="center"/>
        <w:rPr>
          <w:rFonts w:ascii="Arial" w:hAnsi="Arial" w:cs="Arial"/>
          <w:i/>
          <w:sz w:val="22"/>
          <w:szCs w:val="22"/>
          <w:u w:val="single"/>
        </w:rPr>
      </w:pPr>
      <w:r w:rsidRPr="00DB7DDA">
        <w:rPr>
          <w:rFonts w:ascii="Arial" w:hAnsi="Arial" w:cs="Arial"/>
          <w:i/>
          <w:sz w:val="22"/>
          <w:szCs w:val="22"/>
          <w:u w:val="single"/>
          <w:lang w:val="es-ES_tradnl"/>
        </w:rPr>
        <w:t>AVAL COMO GARANTÍA DE MANTENIMIENTO DE OFERTA</w:t>
      </w:r>
    </w:p>
    <w:p w14:paraId="1474A37B" w14:textId="77777777" w:rsidR="00A87220" w:rsidRPr="00DB7DDA" w:rsidRDefault="00A87220" w:rsidP="00A87220">
      <w:pPr>
        <w:pStyle w:val="Textoindependienteprimerasangra2"/>
        <w:ind w:left="0" w:firstLine="0"/>
        <w:rPr>
          <w:rFonts w:ascii="Arial" w:hAnsi="Arial" w:cs="Arial"/>
          <w:i/>
          <w:sz w:val="22"/>
          <w:szCs w:val="22"/>
        </w:rPr>
      </w:pPr>
      <w:r w:rsidRPr="00DB7DDA">
        <w:rPr>
          <w:rFonts w:ascii="Arial" w:hAnsi="Arial" w:cs="Arial"/>
          <w:i/>
          <w:sz w:val="22"/>
          <w:szCs w:val="22"/>
        </w:rPr>
        <w:t>Lugar y fecha.</w:t>
      </w:r>
    </w:p>
    <w:p w14:paraId="59B068D1" w14:textId="77777777" w:rsidR="00A87220" w:rsidRPr="00DB7DDA" w:rsidRDefault="00A87220" w:rsidP="00A87220">
      <w:pPr>
        <w:pStyle w:val="Textoindependienteprimerasangra2"/>
        <w:ind w:left="0" w:firstLine="0"/>
        <w:rPr>
          <w:rFonts w:ascii="Arial" w:hAnsi="Arial" w:cs="Arial"/>
          <w:i/>
          <w:sz w:val="22"/>
          <w:szCs w:val="22"/>
        </w:rPr>
      </w:pPr>
      <w:r w:rsidRPr="00DB7DDA">
        <w:rPr>
          <w:rFonts w:ascii="Arial" w:hAnsi="Arial" w:cs="Arial"/>
          <w:i/>
          <w:sz w:val="22"/>
          <w:szCs w:val="22"/>
        </w:rPr>
        <w:t>Sr. Ministro de Transporte y Obras Públicas.</w:t>
      </w:r>
    </w:p>
    <w:p w14:paraId="5FB21089" w14:textId="77777777" w:rsidR="00A87220" w:rsidRPr="00DB7DDA" w:rsidRDefault="00A87220" w:rsidP="00A87220">
      <w:pPr>
        <w:pStyle w:val="Textoindependienteprimerasangra2"/>
        <w:ind w:left="0" w:firstLine="0"/>
        <w:jc w:val="both"/>
        <w:rPr>
          <w:rFonts w:ascii="Arial" w:hAnsi="Arial" w:cs="Arial"/>
          <w:i/>
          <w:sz w:val="22"/>
          <w:szCs w:val="22"/>
        </w:rPr>
      </w:pPr>
      <w:r w:rsidRPr="00DB7DDA">
        <w:rPr>
          <w:rFonts w:ascii="Arial" w:hAnsi="Arial" w:cs="Arial"/>
          <w:i/>
          <w:sz w:val="22"/>
          <w:szCs w:val="22"/>
        </w:rPr>
        <w:t>Por la presente nos constituimos avalistas solidarios renunciando al beneficio de excusión de la firma ............ por la suma de U</w:t>
      </w:r>
      <w:r>
        <w:rPr>
          <w:rFonts w:ascii="Arial" w:hAnsi="Arial" w:cs="Arial"/>
          <w:i/>
          <w:sz w:val="22"/>
          <w:szCs w:val="22"/>
        </w:rPr>
        <w:t>S</w:t>
      </w:r>
      <w:r w:rsidRPr="00DB7DDA">
        <w:rPr>
          <w:rFonts w:ascii="Arial" w:hAnsi="Arial" w:cs="Arial"/>
          <w:i/>
          <w:sz w:val="22"/>
          <w:szCs w:val="22"/>
        </w:rPr>
        <w:t xml:space="preserve">$.............(dólares estadounidenses …………..)  como respaldo para el mantenimiento de la oferta de </w:t>
      </w:r>
      <w:smartTag w:uri="urn:schemas-microsoft-com:office:smarttags" w:element="PersonName">
        <w:smartTagPr>
          <w:attr w:name="ProductID" w:val="la licitaci￳n N"/>
        </w:smartTagPr>
        <w:r w:rsidRPr="00DB7DDA">
          <w:rPr>
            <w:rFonts w:ascii="Arial" w:hAnsi="Arial" w:cs="Arial"/>
            <w:i/>
            <w:sz w:val="22"/>
            <w:szCs w:val="22"/>
          </w:rPr>
          <w:t xml:space="preserve">la licitación </w:t>
        </w:r>
        <w:proofErr w:type="spellStart"/>
        <w:r w:rsidRPr="00DB7DDA">
          <w:rPr>
            <w:rFonts w:ascii="Arial" w:hAnsi="Arial" w:cs="Arial"/>
            <w:i/>
            <w:sz w:val="22"/>
            <w:szCs w:val="22"/>
          </w:rPr>
          <w:t>N</w:t>
        </w:r>
      </w:smartTag>
      <w:r w:rsidRPr="00DB7DDA">
        <w:rPr>
          <w:rFonts w:ascii="Arial" w:hAnsi="Arial" w:cs="Arial"/>
          <w:i/>
          <w:sz w:val="22"/>
          <w:szCs w:val="22"/>
        </w:rPr>
        <w:t>º</w:t>
      </w:r>
      <w:proofErr w:type="spellEnd"/>
      <w:r w:rsidRPr="00DB7DDA">
        <w:rPr>
          <w:rFonts w:ascii="Arial" w:hAnsi="Arial" w:cs="Arial"/>
          <w:i/>
          <w:sz w:val="22"/>
          <w:szCs w:val="22"/>
        </w:rPr>
        <w:t xml:space="preserve"> .......... para ......</w:t>
      </w:r>
    </w:p>
    <w:p w14:paraId="4D314637" w14:textId="77777777" w:rsidR="00A87220" w:rsidRPr="00DB7DDA" w:rsidRDefault="00A87220" w:rsidP="00A87220">
      <w:pPr>
        <w:pStyle w:val="Textoindependienteprimerasangra2"/>
        <w:ind w:left="0" w:firstLine="0"/>
        <w:jc w:val="both"/>
        <w:rPr>
          <w:rFonts w:ascii="Arial" w:hAnsi="Arial" w:cs="Arial"/>
          <w:i/>
          <w:sz w:val="22"/>
          <w:szCs w:val="22"/>
        </w:rPr>
      </w:pPr>
      <w:r w:rsidRPr="00DB7DDA">
        <w:rPr>
          <w:rFonts w:ascii="Arial" w:hAnsi="Arial" w:cs="Arial"/>
          <w:i/>
          <w:sz w:val="22"/>
          <w:szCs w:val="22"/>
        </w:rPr>
        <w:t>Este aval se mantendrá por el plazo de ................. días hasta la presentación de la garantía de fiel cumplimiento de contrato.</w:t>
      </w:r>
    </w:p>
    <w:p w14:paraId="765F7BC7" w14:textId="77777777" w:rsidR="00A87220" w:rsidRPr="00DB7DDA" w:rsidRDefault="00A87220" w:rsidP="00A87220">
      <w:pPr>
        <w:pStyle w:val="Textoindependienteprimerasangra2"/>
        <w:ind w:left="0" w:firstLine="0"/>
        <w:jc w:val="both"/>
        <w:rPr>
          <w:rFonts w:ascii="Arial" w:hAnsi="Arial" w:cs="Arial"/>
          <w:i/>
          <w:sz w:val="22"/>
          <w:szCs w:val="22"/>
        </w:rPr>
      </w:pPr>
      <w:r w:rsidRPr="00DB7DDA">
        <w:rPr>
          <w:rFonts w:ascii="Arial" w:hAnsi="Arial" w:cs="Arial"/>
          <w:i/>
          <w:sz w:val="22"/>
          <w:szCs w:val="22"/>
        </w:rPr>
        <w:t>El banco se compromete a entregar al MTOP el importe garantizado, sin necesidad de ningún trámite judicial siendo suficiente la intimación de entrega. Dicho pago se efectuará en la sede del MTOP, calle Rincón Nº561, Montevideo.</w:t>
      </w:r>
    </w:p>
    <w:p w14:paraId="481C6C4A" w14:textId="77777777" w:rsidR="00A87220" w:rsidRPr="00DB7DDA" w:rsidRDefault="00A87220" w:rsidP="00A87220">
      <w:pPr>
        <w:pStyle w:val="Textoindependienteprimerasangra2"/>
        <w:ind w:left="0" w:firstLine="0"/>
        <w:jc w:val="both"/>
        <w:rPr>
          <w:rFonts w:ascii="Arial" w:hAnsi="Arial" w:cs="Arial"/>
          <w:i/>
          <w:sz w:val="22"/>
          <w:szCs w:val="22"/>
        </w:rPr>
      </w:pPr>
      <w:r w:rsidRPr="00DB7DDA">
        <w:rPr>
          <w:rFonts w:ascii="Arial" w:hAnsi="Arial" w:cs="Arial"/>
          <w:i/>
          <w:sz w:val="22"/>
          <w:szCs w:val="22"/>
        </w:rPr>
        <w:t xml:space="preserve">Se fija como domicilio especial a los efectos a que </w:t>
      </w:r>
      <w:r w:rsidR="003841E9" w:rsidRPr="00DB7DDA">
        <w:rPr>
          <w:rFonts w:ascii="Arial" w:hAnsi="Arial" w:cs="Arial"/>
          <w:i/>
          <w:sz w:val="22"/>
          <w:szCs w:val="22"/>
        </w:rPr>
        <w:t>dé</w:t>
      </w:r>
      <w:r w:rsidRPr="00DB7DDA">
        <w:rPr>
          <w:rFonts w:ascii="Arial" w:hAnsi="Arial" w:cs="Arial"/>
          <w:i/>
          <w:sz w:val="22"/>
          <w:szCs w:val="22"/>
        </w:rPr>
        <w:t xml:space="preserve"> lugar este documento en Montevideo, calle .........</w:t>
      </w:r>
      <w:proofErr w:type="spellStart"/>
      <w:r w:rsidRPr="00DB7DDA">
        <w:rPr>
          <w:rFonts w:ascii="Arial" w:hAnsi="Arial" w:cs="Arial"/>
          <w:i/>
          <w:sz w:val="22"/>
          <w:szCs w:val="22"/>
        </w:rPr>
        <w:t>Nº</w:t>
      </w:r>
      <w:proofErr w:type="spellEnd"/>
      <w:r w:rsidRPr="00DB7DDA">
        <w:rPr>
          <w:rFonts w:ascii="Arial" w:hAnsi="Arial" w:cs="Arial"/>
          <w:i/>
          <w:sz w:val="22"/>
          <w:szCs w:val="22"/>
        </w:rPr>
        <w:t>......   Se solicita la intervención del Escribano ......</w:t>
      </w:r>
    </w:p>
    <w:p w14:paraId="05733B69" w14:textId="77777777" w:rsidR="00A87220" w:rsidRPr="00DB7DDA" w:rsidRDefault="00A87220" w:rsidP="00A87220">
      <w:pPr>
        <w:pStyle w:val="Textoindependienteprimerasangra2"/>
        <w:ind w:left="0" w:firstLine="0"/>
        <w:jc w:val="both"/>
        <w:rPr>
          <w:rFonts w:ascii="Arial" w:hAnsi="Arial" w:cs="Arial"/>
          <w:sz w:val="22"/>
          <w:szCs w:val="22"/>
          <w:lang w:val="es-ES_tradnl"/>
        </w:rPr>
      </w:pPr>
    </w:p>
    <w:p w14:paraId="30BAED88" w14:textId="77777777" w:rsidR="00A87220" w:rsidRPr="00DB7DDA" w:rsidRDefault="00A87220" w:rsidP="00A87220">
      <w:pPr>
        <w:pStyle w:val="Textoindependienteprimerasangra2"/>
        <w:ind w:left="0" w:firstLine="0"/>
        <w:jc w:val="both"/>
        <w:rPr>
          <w:rFonts w:ascii="Arial" w:hAnsi="Arial" w:cs="Arial"/>
          <w:sz w:val="22"/>
          <w:szCs w:val="22"/>
          <w:lang w:val="es-ES_tradnl"/>
        </w:rPr>
      </w:pPr>
      <w:r w:rsidRPr="00DB7DDA">
        <w:rPr>
          <w:rFonts w:ascii="Arial" w:hAnsi="Arial" w:cs="Arial"/>
          <w:sz w:val="22"/>
          <w:szCs w:val="22"/>
          <w:lang w:val="es-ES_tradnl"/>
        </w:rPr>
        <w:t xml:space="preserve">El aval bancario deberá tener firmas certificadas por Escribano. Dicha certificación deberá ser hecha en papel notarial de actuación, con los timbres correspondientes al monto de la garantía de que se trata. En caso de tratarse de sociedades el escribano actuante deberá hacer un control completo de las mismas (lugar y fecha de constitución, </w:t>
      </w:r>
      <w:proofErr w:type="spellStart"/>
      <w:r w:rsidRPr="00DB7DDA">
        <w:rPr>
          <w:rFonts w:ascii="Arial" w:hAnsi="Arial" w:cs="Arial"/>
          <w:sz w:val="22"/>
          <w:szCs w:val="22"/>
          <w:lang w:val="es-ES_tradnl"/>
        </w:rPr>
        <w:t>Nº</w:t>
      </w:r>
      <w:proofErr w:type="spellEnd"/>
      <w:r w:rsidRPr="00DB7DDA">
        <w:rPr>
          <w:rFonts w:ascii="Arial" w:hAnsi="Arial" w:cs="Arial"/>
          <w:sz w:val="22"/>
          <w:szCs w:val="22"/>
          <w:lang w:val="es-ES_tradnl"/>
        </w:rPr>
        <w:t xml:space="preserve">, </w:t>
      </w:r>
      <w:proofErr w:type="spellStart"/>
      <w:r w:rsidRPr="00DB7DDA">
        <w:rPr>
          <w:rFonts w:ascii="Arial" w:hAnsi="Arial" w:cs="Arial"/>
          <w:sz w:val="22"/>
          <w:szCs w:val="22"/>
          <w:lang w:val="es-ES_tradnl"/>
        </w:rPr>
        <w:t>Fº</w:t>
      </w:r>
      <w:proofErr w:type="spellEnd"/>
      <w:r w:rsidRPr="00DB7DDA">
        <w:rPr>
          <w:rFonts w:ascii="Arial" w:hAnsi="Arial" w:cs="Arial"/>
          <w:sz w:val="22"/>
          <w:szCs w:val="22"/>
          <w:lang w:val="es-ES_tradnl"/>
        </w:rPr>
        <w:t xml:space="preserve"> y </w:t>
      </w:r>
      <w:proofErr w:type="spellStart"/>
      <w:r w:rsidRPr="00DB7DDA">
        <w:rPr>
          <w:rFonts w:ascii="Arial" w:hAnsi="Arial" w:cs="Arial"/>
          <w:sz w:val="22"/>
          <w:szCs w:val="22"/>
          <w:lang w:val="es-ES_tradnl"/>
        </w:rPr>
        <w:t>Lº</w:t>
      </w:r>
      <w:proofErr w:type="spellEnd"/>
      <w:r w:rsidRPr="00DB7DDA">
        <w:rPr>
          <w:rFonts w:ascii="Arial" w:hAnsi="Arial" w:cs="Arial"/>
          <w:sz w:val="22"/>
          <w:szCs w:val="22"/>
          <w:lang w:val="es-ES_tradnl"/>
        </w:rPr>
        <w:t xml:space="preserve"> de inscripción en el Registro Público y General de Comercio, publicaciones, representación de los firmantes, vigencia de los cargos. En caso de que la sociedad actúe por poder, relacionar dicho poder y la vigencia del mismo.</w:t>
      </w:r>
    </w:p>
    <w:p w14:paraId="0E3751B3" w14:textId="77777777" w:rsidR="00A87220" w:rsidRPr="00DB7DDA" w:rsidRDefault="00A87220" w:rsidP="00A87220">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454" w:hanging="851"/>
        <w:jc w:val="center"/>
        <w:rPr>
          <w:rFonts w:ascii="Arial" w:hAnsi="Arial" w:cs="Arial"/>
          <w:i/>
          <w:sz w:val="22"/>
          <w:szCs w:val="22"/>
          <w:u w:val="single"/>
          <w:lang w:val="es-ES_tradnl"/>
        </w:rPr>
      </w:pPr>
    </w:p>
    <w:p w14:paraId="7B460AF4" w14:textId="77777777" w:rsidR="00A87220" w:rsidRPr="00DB7DDA" w:rsidRDefault="00A87220" w:rsidP="00A87220">
      <w:pPr>
        <w:pStyle w:val="Textoindependienteprimerasangra2"/>
        <w:jc w:val="center"/>
        <w:rPr>
          <w:rFonts w:ascii="Arial" w:hAnsi="Arial" w:cs="Arial"/>
          <w:i/>
          <w:sz w:val="22"/>
          <w:szCs w:val="22"/>
          <w:u w:val="single"/>
          <w:lang w:val="es-ES_tradnl"/>
        </w:rPr>
      </w:pPr>
      <w:r w:rsidRPr="00DB7DDA">
        <w:rPr>
          <w:rFonts w:ascii="Arial" w:hAnsi="Arial" w:cs="Arial"/>
          <w:i/>
          <w:sz w:val="22"/>
          <w:szCs w:val="22"/>
          <w:u w:val="single"/>
          <w:lang w:val="es-ES_tradnl"/>
        </w:rPr>
        <w:t>AVAL COMO GARANTÍA DE FIEL CUMPLIMIENTO DE CONTRATO</w:t>
      </w:r>
    </w:p>
    <w:p w14:paraId="491F250E" w14:textId="77777777" w:rsidR="00A87220" w:rsidRDefault="00A87220" w:rsidP="00A87220">
      <w:pPr>
        <w:pStyle w:val="Sangradetextonormal"/>
        <w:spacing w:line="240" w:lineRule="auto"/>
        <w:ind w:left="0" w:firstLine="0"/>
        <w:rPr>
          <w:rFonts w:cs="Arial"/>
          <w:sz w:val="22"/>
          <w:szCs w:val="22"/>
        </w:rPr>
      </w:pPr>
    </w:p>
    <w:p w14:paraId="4ADD7203" w14:textId="77777777" w:rsidR="00A87220" w:rsidRPr="00DB7DDA" w:rsidRDefault="00A87220" w:rsidP="00A87220">
      <w:pPr>
        <w:pStyle w:val="Sangradetextonormal"/>
        <w:spacing w:line="240" w:lineRule="auto"/>
        <w:ind w:left="0" w:firstLine="0"/>
        <w:rPr>
          <w:rFonts w:cs="Arial"/>
          <w:sz w:val="22"/>
          <w:szCs w:val="22"/>
        </w:rPr>
      </w:pPr>
      <w:r w:rsidRPr="00DB7DDA">
        <w:rPr>
          <w:rFonts w:cs="Arial"/>
          <w:sz w:val="22"/>
          <w:szCs w:val="22"/>
        </w:rPr>
        <w:t>En este caso, el formulario antecedente se ajustará así:</w:t>
      </w:r>
    </w:p>
    <w:p w14:paraId="2C6BB475" w14:textId="77777777" w:rsidR="00A87220" w:rsidRPr="00DB7DDA" w:rsidRDefault="00A87220" w:rsidP="00A87220">
      <w:pPr>
        <w:pStyle w:val="Sangradetextonormal"/>
        <w:spacing w:line="240" w:lineRule="auto"/>
        <w:ind w:left="0" w:firstLine="0"/>
        <w:rPr>
          <w:rFonts w:cs="Arial"/>
          <w:sz w:val="22"/>
          <w:szCs w:val="22"/>
        </w:rPr>
      </w:pPr>
      <w:r w:rsidRPr="00DB7DDA">
        <w:rPr>
          <w:rFonts w:cs="Arial"/>
          <w:sz w:val="22"/>
          <w:szCs w:val="22"/>
        </w:rPr>
        <w:t xml:space="preserve">Sustituir la referencia: </w:t>
      </w:r>
    </w:p>
    <w:p w14:paraId="3AF6BE67" w14:textId="77777777" w:rsidR="00A87220" w:rsidRPr="00DB7DDA" w:rsidRDefault="00A87220" w:rsidP="00A87220">
      <w:pPr>
        <w:pStyle w:val="Textoindependienteprimerasangra2"/>
        <w:ind w:left="0" w:firstLine="0"/>
        <w:rPr>
          <w:rFonts w:ascii="Arial" w:hAnsi="Arial" w:cs="Arial"/>
          <w:i/>
          <w:sz w:val="22"/>
          <w:szCs w:val="22"/>
          <w:lang w:val="es-ES_tradnl"/>
        </w:rPr>
      </w:pPr>
      <w:r w:rsidRPr="00DB7DDA">
        <w:rPr>
          <w:rFonts w:ascii="Arial" w:hAnsi="Arial" w:cs="Arial"/>
          <w:i/>
          <w:sz w:val="22"/>
          <w:szCs w:val="22"/>
          <w:lang w:val="es-ES_tradnl"/>
        </w:rPr>
        <w:t>“como respaldo para el mantenimiento de oferta de la Licitación .......”, por:</w:t>
      </w:r>
    </w:p>
    <w:p w14:paraId="26F33D5A" w14:textId="77777777" w:rsidR="00A87220" w:rsidRPr="00DB7DDA" w:rsidRDefault="00A87220" w:rsidP="00A87220">
      <w:pPr>
        <w:pStyle w:val="Textoindependienteprimerasangra2"/>
        <w:ind w:left="0" w:firstLine="0"/>
        <w:rPr>
          <w:rFonts w:ascii="Arial" w:hAnsi="Arial" w:cs="Arial"/>
          <w:i/>
          <w:sz w:val="22"/>
          <w:szCs w:val="22"/>
          <w:lang w:val="es-ES_tradnl"/>
        </w:rPr>
      </w:pPr>
      <w:r w:rsidRPr="00DB7DDA">
        <w:rPr>
          <w:rFonts w:ascii="Arial" w:hAnsi="Arial" w:cs="Arial"/>
          <w:i/>
          <w:sz w:val="22"/>
          <w:szCs w:val="22"/>
          <w:lang w:val="es-ES_tradnl"/>
        </w:rPr>
        <w:t>“como respaldo de fiel cumplimiento de contrato”.</w:t>
      </w:r>
    </w:p>
    <w:p w14:paraId="5C85678E" w14:textId="77777777" w:rsidR="00A87220" w:rsidRPr="00DB7DDA" w:rsidRDefault="00A87220" w:rsidP="00A87220">
      <w:pPr>
        <w:pStyle w:val="Sangradetextonormal"/>
        <w:spacing w:line="240" w:lineRule="auto"/>
        <w:ind w:left="0" w:firstLine="0"/>
        <w:rPr>
          <w:rFonts w:cs="Arial"/>
          <w:sz w:val="22"/>
          <w:szCs w:val="22"/>
        </w:rPr>
      </w:pPr>
      <w:r w:rsidRPr="00DB7DDA">
        <w:rPr>
          <w:rFonts w:cs="Arial"/>
          <w:sz w:val="22"/>
          <w:szCs w:val="22"/>
        </w:rPr>
        <w:t>Sustituir:</w:t>
      </w:r>
    </w:p>
    <w:p w14:paraId="04E2A5D4" w14:textId="77777777" w:rsidR="00A87220" w:rsidRPr="00DB7DDA" w:rsidRDefault="00A87220" w:rsidP="00A87220">
      <w:pPr>
        <w:pStyle w:val="Textoindependienteprimerasangra2"/>
        <w:ind w:left="0" w:firstLine="0"/>
        <w:jc w:val="both"/>
        <w:rPr>
          <w:rFonts w:ascii="Arial" w:hAnsi="Arial" w:cs="Arial"/>
          <w:i/>
          <w:sz w:val="22"/>
          <w:szCs w:val="22"/>
          <w:lang w:val="es-ES_tradnl"/>
        </w:rPr>
      </w:pPr>
      <w:r w:rsidRPr="00DB7DDA">
        <w:rPr>
          <w:rFonts w:ascii="Arial" w:hAnsi="Arial" w:cs="Arial"/>
          <w:i/>
          <w:sz w:val="22"/>
          <w:szCs w:val="22"/>
          <w:lang w:val="es-ES_tradnl"/>
        </w:rPr>
        <w:t>“este aval se mantendrá por el plazo de ..... días hasta la presentación de la garantía de fiel cumplimiento de contrato.....” por:</w:t>
      </w:r>
    </w:p>
    <w:p w14:paraId="0600776F" w14:textId="77777777" w:rsidR="00A87220" w:rsidRPr="00DB7DDA" w:rsidRDefault="00A87220" w:rsidP="00A87220">
      <w:pPr>
        <w:pStyle w:val="Textoindependienteprimerasangra2"/>
        <w:ind w:left="0" w:firstLine="0"/>
        <w:jc w:val="both"/>
        <w:rPr>
          <w:rFonts w:ascii="Arial" w:hAnsi="Arial" w:cs="Arial"/>
          <w:i/>
          <w:sz w:val="22"/>
          <w:szCs w:val="22"/>
          <w:lang w:val="es-ES_tradnl"/>
        </w:rPr>
      </w:pPr>
      <w:r w:rsidRPr="00DB7DDA">
        <w:rPr>
          <w:rFonts w:ascii="Arial" w:hAnsi="Arial" w:cs="Arial"/>
          <w:i/>
          <w:sz w:val="22"/>
          <w:szCs w:val="22"/>
          <w:lang w:val="es-ES_tradnl"/>
        </w:rPr>
        <w:t>“este aval se mantendrá hasta la recepción definitiva de los suministros o trabajos”</w:t>
      </w:r>
    </w:p>
    <w:p w14:paraId="5AF28064" w14:textId="77777777" w:rsidR="00C75226" w:rsidRPr="000770AD" w:rsidRDefault="00C75226" w:rsidP="00F23990">
      <w:pPr>
        <w:pStyle w:val="Sangra3detindependiente"/>
        <w:spacing w:before="120" w:after="120" w:line="240" w:lineRule="auto"/>
        <w:ind w:left="3686" w:hanging="3686"/>
        <w:jc w:val="center"/>
        <w:rPr>
          <w:rFonts w:ascii="Arial" w:hAnsi="Arial" w:cs="Arial"/>
          <w:b/>
          <w:sz w:val="22"/>
          <w:szCs w:val="22"/>
          <w:u w:val="single"/>
        </w:rPr>
      </w:pPr>
      <w:r w:rsidRPr="000770AD">
        <w:rPr>
          <w:rFonts w:ascii="Arial" w:hAnsi="Arial" w:cs="Arial"/>
          <w:color w:val="808080"/>
          <w:sz w:val="22"/>
          <w:szCs w:val="22"/>
          <w:lang w:val="es-ES_tradnl"/>
        </w:rPr>
        <w:br w:type="page"/>
      </w:r>
      <w:r w:rsidRPr="000770AD">
        <w:rPr>
          <w:rFonts w:ascii="Arial" w:hAnsi="Arial" w:cs="Arial"/>
          <w:b/>
          <w:sz w:val="22"/>
          <w:szCs w:val="22"/>
          <w:u w:val="single"/>
        </w:rPr>
        <w:lastRenderedPageBreak/>
        <w:t>SECCIÓN V</w:t>
      </w:r>
    </w:p>
    <w:p w14:paraId="24345678" w14:textId="77777777" w:rsidR="00C75226" w:rsidRPr="000770AD" w:rsidRDefault="00C75226" w:rsidP="000770AD">
      <w:pPr>
        <w:pStyle w:val="Sangra3detindependiente"/>
        <w:spacing w:before="120" w:after="120" w:line="240" w:lineRule="auto"/>
        <w:ind w:left="3686" w:hanging="2835"/>
        <w:jc w:val="center"/>
        <w:rPr>
          <w:rFonts w:ascii="Arial" w:hAnsi="Arial" w:cs="Arial"/>
          <w:b/>
          <w:sz w:val="22"/>
          <w:szCs w:val="22"/>
          <w:u w:val="single"/>
        </w:rPr>
      </w:pPr>
      <w:r w:rsidRPr="000770AD">
        <w:rPr>
          <w:rFonts w:ascii="Arial" w:hAnsi="Arial" w:cs="Arial"/>
          <w:b/>
          <w:sz w:val="22"/>
          <w:szCs w:val="22"/>
          <w:u w:val="single"/>
        </w:rPr>
        <w:t>PRESENTACIÓN, ESTUDIO Y ADJUDICACIÓN DE LAS OFERTAS</w:t>
      </w:r>
    </w:p>
    <w:p w14:paraId="06E600C8" w14:textId="77777777" w:rsidR="00C75226" w:rsidRPr="000770AD" w:rsidRDefault="00C75226">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p>
    <w:p w14:paraId="40B89B33" w14:textId="77777777" w:rsidR="00C75226" w:rsidRPr="000770AD" w:rsidRDefault="00C75226" w:rsidP="00F23990">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1.</w:t>
      </w:r>
      <w:r w:rsidRPr="000770AD">
        <w:rPr>
          <w:rFonts w:ascii="Arial" w:hAnsi="Arial" w:cs="Arial"/>
          <w:b/>
          <w:sz w:val="22"/>
          <w:szCs w:val="22"/>
        </w:rPr>
        <w:tab/>
        <w:t xml:space="preserve">Presentación de la propuesta  </w:t>
      </w:r>
    </w:p>
    <w:p w14:paraId="0526C341" w14:textId="77777777" w:rsidR="00C75226" w:rsidRPr="000770AD" w:rsidRDefault="00DC4CD3" w:rsidP="00DC4CD3">
      <w:pPr>
        <w:pStyle w:val="Textoindependiente2"/>
        <w:ind w:left="851" w:hanging="851"/>
        <w:rPr>
          <w:rFonts w:ascii="Arial" w:hAnsi="Arial" w:cs="Arial"/>
          <w:sz w:val="22"/>
          <w:szCs w:val="22"/>
        </w:rPr>
      </w:pPr>
      <w:r w:rsidRPr="000770AD">
        <w:rPr>
          <w:rFonts w:ascii="Arial" w:hAnsi="Arial" w:cs="Arial"/>
          <w:sz w:val="22"/>
          <w:szCs w:val="22"/>
        </w:rPr>
        <w:tab/>
      </w:r>
      <w:r w:rsidR="00C75226" w:rsidRPr="000770AD">
        <w:rPr>
          <w:rFonts w:ascii="Arial" w:hAnsi="Arial" w:cs="Arial"/>
          <w:sz w:val="22"/>
          <w:szCs w:val="22"/>
        </w:rPr>
        <w:t>Las propuestas deberán presentarse en papel membretado</w:t>
      </w:r>
      <w:smartTag w:uri="urn:schemas-microsoft-com:office:smarttags" w:element="PersonName">
        <w:r w:rsidR="00C75226" w:rsidRPr="000770AD">
          <w:rPr>
            <w:rFonts w:ascii="Arial" w:hAnsi="Arial" w:cs="Arial"/>
            <w:sz w:val="22"/>
            <w:szCs w:val="22"/>
          </w:rPr>
          <w:t>,</w:t>
        </w:r>
      </w:smartTag>
      <w:r w:rsidR="00C75226" w:rsidRPr="000770AD">
        <w:rPr>
          <w:rFonts w:ascii="Arial" w:hAnsi="Arial" w:cs="Arial"/>
          <w:sz w:val="22"/>
          <w:szCs w:val="22"/>
        </w:rPr>
        <w:t xml:space="preserve"> redactadas en forma clara y precisa en idioma castellano y firmadas por el oferente; sus hojas estarán numeradas correlativamente y sus textos deberán ser impresos a través de cualquier medio idóneo</w:t>
      </w:r>
      <w:smartTag w:uri="urn:schemas-microsoft-com:office:smarttags" w:element="PersonName">
        <w:r w:rsidR="00C75226" w:rsidRPr="000770AD">
          <w:rPr>
            <w:rFonts w:ascii="Arial" w:hAnsi="Arial" w:cs="Arial"/>
            <w:sz w:val="22"/>
            <w:szCs w:val="22"/>
          </w:rPr>
          <w:t>,</w:t>
        </w:r>
      </w:smartTag>
      <w:r w:rsidR="00C75226" w:rsidRPr="000770AD">
        <w:rPr>
          <w:rFonts w:ascii="Arial" w:hAnsi="Arial" w:cs="Arial"/>
          <w:sz w:val="22"/>
          <w:szCs w:val="22"/>
        </w:rPr>
        <w:t xml:space="preserve"> admitiéndose excepcionalmente en casos debidamente justificados la presentación en forma manuscrita. </w:t>
      </w:r>
      <w:r w:rsidR="009539BB">
        <w:rPr>
          <w:rFonts w:ascii="Arial" w:hAnsi="Arial" w:cs="Arial"/>
          <w:sz w:val="22"/>
          <w:szCs w:val="22"/>
        </w:rPr>
        <w:t>D</w:t>
      </w:r>
      <w:r w:rsidR="00C75226" w:rsidRPr="000770AD">
        <w:rPr>
          <w:rFonts w:ascii="Arial" w:hAnsi="Arial" w:cs="Arial"/>
          <w:sz w:val="22"/>
          <w:szCs w:val="22"/>
        </w:rPr>
        <w:t xml:space="preserve">eberán ser fácilmente legibles y las enmiendas, interlineados y testaduras salvadas en forma. Toda cláusula imprecisa, ambigua, contradictoria </w:t>
      </w:r>
      <w:r w:rsidR="009539BB">
        <w:rPr>
          <w:rFonts w:ascii="Arial" w:hAnsi="Arial" w:cs="Arial"/>
          <w:sz w:val="22"/>
          <w:szCs w:val="22"/>
        </w:rPr>
        <w:t>u</w:t>
      </w:r>
      <w:r w:rsidR="00C75226" w:rsidRPr="000770AD">
        <w:rPr>
          <w:rFonts w:ascii="Arial" w:hAnsi="Arial" w:cs="Arial"/>
          <w:sz w:val="22"/>
          <w:szCs w:val="22"/>
        </w:rPr>
        <w:t xml:space="preserve"> obscura, a criterio de la Administración</w:t>
      </w:r>
      <w:r w:rsidR="009539BB">
        <w:rPr>
          <w:rFonts w:ascii="Arial" w:hAnsi="Arial" w:cs="Arial"/>
          <w:sz w:val="22"/>
          <w:szCs w:val="22"/>
        </w:rPr>
        <w:t>,</w:t>
      </w:r>
      <w:r w:rsidR="00C75226" w:rsidRPr="000770AD">
        <w:rPr>
          <w:rFonts w:ascii="Arial" w:hAnsi="Arial" w:cs="Arial"/>
          <w:sz w:val="22"/>
          <w:szCs w:val="22"/>
        </w:rPr>
        <w:t xml:space="preserve"> se interpretará en el sentido más favorable a ésta.</w:t>
      </w:r>
    </w:p>
    <w:p w14:paraId="3B1D5248" w14:textId="77777777" w:rsidR="00C75226" w:rsidRPr="000770AD" w:rsidRDefault="00C75226" w:rsidP="00C07925">
      <w:pPr>
        <w:ind w:left="851"/>
        <w:jc w:val="both"/>
        <w:rPr>
          <w:rFonts w:ascii="Arial" w:hAnsi="Arial" w:cs="Arial"/>
          <w:sz w:val="22"/>
          <w:szCs w:val="22"/>
        </w:rPr>
      </w:pPr>
      <w:r w:rsidRPr="000770AD">
        <w:rPr>
          <w:rFonts w:ascii="Arial" w:hAnsi="Arial" w:cs="Arial"/>
          <w:sz w:val="22"/>
          <w:szCs w:val="22"/>
        </w:rPr>
        <w:t>La primera hoja de la propuesta deberá expresar en forma sucinta el monto de la oferta y de las variantes en su caso.</w:t>
      </w:r>
    </w:p>
    <w:p w14:paraId="6EEA5A70" w14:textId="77777777" w:rsidR="00B50C59" w:rsidRDefault="00C75226" w:rsidP="00F23990">
      <w:pPr>
        <w:ind w:left="851"/>
        <w:jc w:val="both"/>
        <w:rPr>
          <w:rFonts w:ascii="Arial" w:hAnsi="Arial" w:cs="Arial"/>
          <w:i/>
          <w:sz w:val="22"/>
          <w:szCs w:val="22"/>
          <w:lang w:val="es-ES_tradnl"/>
        </w:rPr>
      </w:pPr>
      <w:r w:rsidRPr="000770AD">
        <w:rPr>
          <w:rFonts w:ascii="Arial" w:hAnsi="Arial" w:cs="Arial"/>
          <w:sz w:val="22"/>
          <w:szCs w:val="22"/>
        </w:rPr>
        <w:t>Su texto se ajustará al siguiente modelo:</w:t>
      </w:r>
    </w:p>
    <w:p w14:paraId="2F9C6310" w14:textId="77777777" w:rsidR="00C75226" w:rsidRPr="000770AD" w:rsidRDefault="00C75226">
      <w:pPr>
        <w:tabs>
          <w:tab w:val="right" w:pos="9639"/>
        </w:tabs>
        <w:ind w:left="1702" w:hanging="851"/>
        <w:jc w:val="right"/>
        <w:rPr>
          <w:rFonts w:ascii="Arial" w:hAnsi="Arial" w:cs="Arial"/>
          <w:i/>
          <w:sz w:val="22"/>
          <w:szCs w:val="22"/>
          <w:lang w:val="es-ES_tradnl"/>
        </w:rPr>
      </w:pPr>
      <w:r w:rsidRPr="000770AD">
        <w:rPr>
          <w:rFonts w:ascii="Arial" w:hAnsi="Arial" w:cs="Arial"/>
          <w:i/>
          <w:sz w:val="22"/>
          <w:szCs w:val="22"/>
          <w:lang w:val="es-ES_tradnl"/>
        </w:rPr>
        <w:t>Montevideo, ... de ........... del 20</w:t>
      </w:r>
    </w:p>
    <w:p w14:paraId="1D9137B4" w14:textId="77777777" w:rsidR="00C75226" w:rsidRDefault="00C75226">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702" w:hanging="851"/>
        <w:jc w:val="both"/>
        <w:rPr>
          <w:rFonts w:ascii="Arial" w:hAnsi="Arial" w:cs="Arial"/>
          <w:i/>
          <w:sz w:val="22"/>
          <w:szCs w:val="22"/>
          <w:lang w:val="es-ES_tradnl"/>
        </w:rPr>
      </w:pPr>
      <w:r w:rsidRPr="000770AD">
        <w:rPr>
          <w:rFonts w:ascii="Arial" w:hAnsi="Arial" w:cs="Arial"/>
          <w:i/>
          <w:sz w:val="22"/>
          <w:szCs w:val="22"/>
          <w:lang w:val="es-ES_tradnl"/>
        </w:rPr>
        <w:t>Sr. Ministro de Transporte y Obras Públicas</w:t>
      </w:r>
    </w:p>
    <w:p w14:paraId="6712B487" w14:textId="77777777" w:rsidR="00C75226" w:rsidRPr="000770AD" w:rsidRDefault="00C75226">
      <w:pPr>
        <w:pStyle w:val="Sangradetextonormal"/>
        <w:spacing w:line="240" w:lineRule="auto"/>
        <w:ind w:left="851" w:firstLine="0"/>
        <w:rPr>
          <w:rFonts w:cs="Arial"/>
          <w:i/>
          <w:sz w:val="22"/>
          <w:szCs w:val="22"/>
        </w:rPr>
      </w:pPr>
      <w:r w:rsidRPr="000770AD">
        <w:rPr>
          <w:rFonts w:cs="Arial"/>
          <w:i/>
          <w:sz w:val="22"/>
          <w:szCs w:val="22"/>
        </w:rPr>
        <w:t>....... que suscribe</w:t>
      </w:r>
      <w:smartTag w:uri="urn:schemas-microsoft-com:office:smarttags" w:element="PersonName">
        <w:r w:rsidRPr="000770AD">
          <w:rPr>
            <w:rFonts w:cs="Arial"/>
            <w:i/>
            <w:sz w:val="22"/>
            <w:szCs w:val="22"/>
          </w:rPr>
          <w:t>,</w:t>
        </w:r>
      </w:smartTag>
      <w:r w:rsidRPr="000770AD">
        <w:rPr>
          <w:rFonts w:cs="Arial"/>
          <w:i/>
          <w:sz w:val="22"/>
          <w:szCs w:val="22"/>
        </w:rPr>
        <w:t xml:space="preserve"> constituyendo domicilio a los efectos legales en la calle  ..... </w:t>
      </w:r>
      <w:proofErr w:type="spellStart"/>
      <w:r w:rsidRPr="000770AD">
        <w:rPr>
          <w:rFonts w:cs="Arial"/>
          <w:i/>
          <w:sz w:val="22"/>
          <w:szCs w:val="22"/>
        </w:rPr>
        <w:t>Nº</w:t>
      </w:r>
      <w:proofErr w:type="spellEnd"/>
      <w:r w:rsidRPr="000770AD">
        <w:rPr>
          <w:rFonts w:cs="Arial"/>
          <w:i/>
          <w:sz w:val="22"/>
          <w:szCs w:val="22"/>
        </w:rPr>
        <w:t xml:space="preserve"> .... de la ciudad de ..</w:t>
      </w:r>
      <w:r w:rsidR="00934DC3">
        <w:rPr>
          <w:rFonts w:cs="Arial"/>
          <w:i/>
          <w:sz w:val="22"/>
          <w:szCs w:val="22"/>
        </w:rPr>
        <w:t>........</w:t>
      </w:r>
      <w:r w:rsidRPr="000770AD">
        <w:rPr>
          <w:rFonts w:cs="Arial"/>
          <w:i/>
          <w:sz w:val="22"/>
          <w:szCs w:val="22"/>
        </w:rPr>
        <w:t xml:space="preserve">., </w:t>
      </w:r>
      <w:proofErr w:type="spellStart"/>
      <w:r w:rsidRPr="000770AD">
        <w:rPr>
          <w:rFonts w:cs="Arial"/>
          <w:i/>
          <w:sz w:val="22"/>
          <w:szCs w:val="22"/>
        </w:rPr>
        <w:t>N°</w:t>
      </w:r>
      <w:proofErr w:type="spellEnd"/>
      <w:r w:rsidRPr="000770AD">
        <w:rPr>
          <w:rFonts w:cs="Arial"/>
          <w:i/>
          <w:sz w:val="22"/>
          <w:szCs w:val="22"/>
        </w:rPr>
        <w:t xml:space="preserve"> de fax ........,</w:t>
      </w:r>
      <w:r w:rsidR="00E23BE1">
        <w:rPr>
          <w:rFonts w:cs="Arial"/>
          <w:i/>
          <w:sz w:val="22"/>
          <w:szCs w:val="22"/>
        </w:rPr>
        <w:t xml:space="preserve"> </w:t>
      </w:r>
      <w:r w:rsidRPr="000770AD">
        <w:rPr>
          <w:rFonts w:cs="Arial"/>
          <w:i/>
          <w:sz w:val="22"/>
          <w:szCs w:val="22"/>
        </w:rPr>
        <w:t xml:space="preserve">se compromete, sometiéndose a las Leyes y Tribunales del país, con exclusión de todo otro recurso, a ejecutar la totalidad de la obra designada </w:t>
      </w:r>
      <w:r w:rsidR="001E60EF">
        <w:rPr>
          <w:rFonts w:cs="Arial"/>
          <w:b/>
          <w:i/>
          <w:sz w:val="22"/>
          <w:szCs w:val="22"/>
          <w:lang w:val="es-ES"/>
        </w:rPr>
        <w:t>R</w:t>
      </w:r>
      <w:r w:rsidR="001E60EF" w:rsidRPr="001E60EF">
        <w:rPr>
          <w:rFonts w:cs="Arial"/>
          <w:b/>
          <w:i/>
          <w:sz w:val="22"/>
          <w:szCs w:val="22"/>
          <w:lang w:val="es-ES"/>
        </w:rPr>
        <w:t xml:space="preserve">ehabilitación de Ruta </w:t>
      </w:r>
      <w:r w:rsidR="003F480E">
        <w:rPr>
          <w:rFonts w:cs="Arial"/>
          <w:b/>
          <w:i/>
          <w:sz w:val="22"/>
          <w:szCs w:val="22"/>
          <w:lang w:val="es-ES"/>
        </w:rPr>
        <w:t>6</w:t>
      </w:r>
      <w:r w:rsidR="001E60EF" w:rsidRPr="001E60EF">
        <w:rPr>
          <w:rFonts w:cs="Arial"/>
          <w:b/>
          <w:i/>
          <w:sz w:val="22"/>
          <w:szCs w:val="22"/>
          <w:lang w:val="es-ES"/>
        </w:rPr>
        <w:t>7</w:t>
      </w:r>
      <w:r w:rsidR="002C7172">
        <w:rPr>
          <w:rFonts w:cs="Arial"/>
          <w:b/>
          <w:i/>
          <w:sz w:val="22"/>
          <w:szCs w:val="22"/>
          <w:lang w:val="es-ES"/>
        </w:rPr>
        <w:t xml:space="preserve">, tramo: </w:t>
      </w:r>
      <w:r w:rsidR="003F480E">
        <w:rPr>
          <w:rFonts w:cs="Arial"/>
          <w:b/>
          <w:i/>
          <w:sz w:val="22"/>
          <w:szCs w:val="22"/>
          <w:lang w:val="es-ES"/>
        </w:rPr>
        <w:t>Ruta No. 32 – Ruta No. 33</w:t>
      </w:r>
      <w:r w:rsidRPr="000770AD">
        <w:rPr>
          <w:rFonts w:cs="Arial"/>
          <w:i/>
          <w:sz w:val="22"/>
          <w:szCs w:val="22"/>
        </w:rPr>
        <w:t>, de acuerdo con las Especificacio</w:t>
      </w:r>
      <w:r w:rsidR="00E23BE1">
        <w:rPr>
          <w:rFonts w:cs="Arial"/>
          <w:i/>
          <w:sz w:val="22"/>
          <w:szCs w:val="22"/>
        </w:rPr>
        <w:t xml:space="preserve">nes, Pliegos correspondientes, </w:t>
      </w:r>
      <w:r w:rsidRPr="000770AD">
        <w:rPr>
          <w:rFonts w:cs="Arial"/>
          <w:i/>
          <w:sz w:val="22"/>
          <w:szCs w:val="22"/>
        </w:rPr>
        <w:t xml:space="preserve">y proyecto que </w:t>
      </w:r>
      <w:r w:rsidR="008E4A27" w:rsidRPr="000770AD">
        <w:rPr>
          <w:rFonts w:cs="Arial"/>
          <w:i/>
          <w:sz w:val="22"/>
          <w:szCs w:val="22"/>
        </w:rPr>
        <w:t>declara conocer</w:t>
      </w:r>
      <w:r w:rsidRPr="000770AD">
        <w:rPr>
          <w:rFonts w:cs="Arial"/>
          <w:i/>
          <w:sz w:val="22"/>
          <w:szCs w:val="22"/>
        </w:rPr>
        <w:t>, por la suma total de $........ (pesos uruguayos.......).</w:t>
      </w:r>
    </w:p>
    <w:p w14:paraId="53A48B77" w14:textId="77777777" w:rsidR="00C75226" w:rsidRPr="00F23990" w:rsidRDefault="00C75226" w:rsidP="00E23BE1">
      <w:pPr>
        <w:tabs>
          <w:tab w:val="left" w:pos="1032"/>
          <w:tab w:val="left" w:pos="1284"/>
          <w:tab w:val="left" w:pos="1536"/>
          <w:tab w:val="left" w:pos="1788"/>
          <w:tab w:val="left" w:pos="2016"/>
          <w:tab w:val="left" w:pos="2292"/>
          <w:tab w:val="left" w:pos="2544"/>
          <w:tab w:val="left" w:pos="2796"/>
          <w:tab w:val="left" w:pos="3048"/>
          <w:tab w:val="left" w:pos="3300"/>
        </w:tabs>
        <w:ind w:left="851"/>
        <w:jc w:val="both"/>
        <w:rPr>
          <w:rFonts w:ascii="Arial" w:hAnsi="Arial" w:cs="Arial"/>
          <w:i/>
          <w:sz w:val="22"/>
          <w:szCs w:val="22"/>
          <w:lang w:val="es-ES_tradnl"/>
        </w:rPr>
      </w:pPr>
      <w:r w:rsidRPr="000770AD">
        <w:rPr>
          <w:rFonts w:ascii="Arial" w:hAnsi="Arial" w:cs="Arial"/>
          <w:i/>
          <w:sz w:val="22"/>
          <w:szCs w:val="22"/>
        </w:rPr>
        <w:t>Se adjuntan además</w:t>
      </w:r>
      <w:r w:rsidR="00E23BE1">
        <w:rPr>
          <w:rFonts w:ascii="Arial" w:hAnsi="Arial" w:cs="Arial"/>
          <w:i/>
          <w:sz w:val="22"/>
          <w:szCs w:val="22"/>
        </w:rPr>
        <w:t xml:space="preserve"> </w:t>
      </w:r>
      <w:r w:rsidR="00F765F3">
        <w:rPr>
          <w:rFonts w:ascii="Arial" w:hAnsi="Arial" w:cs="Arial"/>
          <w:i/>
          <w:sz w:val="22"/>
          <w:szCs w:val="22"/>
        </w:rPr>
        <w:t>cuadro</w:t>
      </w:r>
      <w:r w:rsidRPr="00F23990">
        <w:rPr>
          <w:rFonts w:ascii="Arial" w:hAnsi="Arial" w:cs="Arial"/>
          <w:i/>
          <w:sz w:val="22"/>
          <w:szCs w:val="22"/>
          <w:lang w:val="es-ES_tradnl"/>
        </w:rPr>
        <w:t xml:space="preserve"> detallando rubros, designación correspondiente, grupo paramétrico, unidad, metraje y precio unitario (en pesos uruguayos en letras y números).</w:t>
      </w:r>
    </w:p>
    <w:p w14:paraId="6A8727B3" w14:textId="77777777" w:rsidR="00C75226" w:rsidRPr="00F23990" w:rsidRDefault="00C75226" w:rsidP="00D1652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60" w:hanging="701"/>
        <w:jc w:val="both"/>
        <w:rPr>
          <w:rFonts w:ascii="Arial" w:hAnsi="Arial" w:cs="Arial"/>
          <w:i/>
          <w:sz w:val="22"/>
          <w:szCs w:val="22"/>
        </w:rPr>
      </w:pPr>
      <w:r w:rsidRPr="00F23990">
        <w:rPr>
          <w:rFonts w:ascii="Arial" w:hAnsi="Arial" w:cs="Arial"/>
          <w:i/>
          <w:sz w:val="22"/>
          <w:szCs w:val="22"/>
          <w:lang w:val="es-ES_tradnl"/>
        </w:rPr>
        <w:tab/>
        <w:t>Saluda atentamente,</w:t>
      </w:r>
      <w:r w:rsidR="00D16524" w:rsidRPr="00F23990">
        <w:rPr>
          <w:rFonts w:ascii="Arial" w:hAnsi="Arial" w:cs="Arial"/>
          <w:i/>
          <w:sz w:val="22"/>
          <w:szCs w:val="22"/>
          <w:lang w:val="es-ES_tradnl"/>
        </w:rPr>
        <w:tab/>
      </w:r>
      <w:r w:rsidR="00D16524" w:rsidRPr="00F23990">
        <w:rPr>
          <w:rFonts w:ascii="Arial" w:hAnsi="Arial" w:cs="Arial"/>
          <w:i/>
          <w:sz w:val="22"/>
          <w:szCs w:val="22"/>
          <w:lang w:val="es-ES_tradnl"/>
        </w:rPr>
        <w:tab/>
      </w:r>
      <w:r w:rsidR="00D16524" w:rsidRPr="00F23990">
        <w:rPr>
          <w:rFonts w:ascii="Arial" w:hAnsi="Arial" w:cs="Arial"/>
          <w:i/>
          <w:sz w:val="22"/>
          <w:szCs w:val="22"/>
          <w:lang w:val="es-ES_tradnl"/>
        </w:rPr>
        <w:tab/>
      </w:r>
      <w:r w:rsidR="00B50C59" w:rsidRPr="00F23990">
        <w:rPr>
          <w:rFonts w:ascii="Arial" w:hAnsi="Arial" w:cs="Arial"/>
          <w:i/>
          <w:sz w:val="22"/>
          <w:szCs w:val="22"/>
          <w:lang w:val="es-ES_tradnl"/>
        </w:rPr>
        <w:tab/>
      </w:r>
      <w:r w:rsidR="00B50C59" w:rsidRPr="00F23990">
        <w:rPr>
          <w:rFonts w:ascii="Arial" w:hAnsi="Arial" w:cs="Arial"/>
          <w:i/>
          <w:sz w:val="22"/>
          <w:szCs w:val="22"/>
          <w:lang w:val="es-ES_tradnl"/>
        </w:rPr>
        <w:tab/>
      </w:r>
      <w:r w:rsidR="00B50C59" w:rsidRPr="00F23990">
        <w:rPr>
          <w:rFonts w:ascii="Arial" w:hAnsi="Arial" w:cs="Arial"/>
          <w:i/>
          <w:sz w:val="22"/>
          <w:szCs w:val="22"/>
          <w:lang w:val="es-ES_tradnl"/>
        </w:rPr>
        <w:tab/>
      </w:r>
      <w:r w:rsidR="00B50C59" w:rsidRPr="00F23990">
        <w:rPr>
          <w:rFonts w:ascii="Arial" w:hAnsi="Arial" w:cs="Arial"/>
          <w:i/>
          <w:sz w:val="22"/>
          <w:szCs w:val="22"/>
          <w:lang w:val="es-ES_tradnl"/>
        </w:rPr>
        <w:tab/>
      </w:r>
      <w:r w:rsidR="00B50C59" w:rsidRPr="00F23990">
        <w:rPr>
          <w:rFonts w:ascii="Arial" w:hAnsi="Arial" w:cs="Arial"/>
          <w:i/>
          <w:sz w:val="22"/>
          <w:szCs w:val="22"/>
          <w:lang w:val="es-ES_tradnl"/>
        </w:rPr>
        <w:tab/>
      </w:r>
      <w:r w:rsidR="00B50C59" w:rsidRPr="00F23990">
        <w:rPr>
          <w:rFonts w:ascii="Arial" w:hAnsi="Arial" w:cs="Arial"/>
          <w:i/>
          <w:sz w:val="22"/>
          <w:szCs w:val="22"/>
          <w:lang w:val="es-ES_tradnl"/>
        </w:rPr>
        <w:tab/>
      </w:r>
      <w:r w:rsidR="00D16524" w:rsidRPr="00F23990">
        <w:rPr>
          <w:rFonts w:ascii="Arial" w:hAnsi="Arial" w:cs="Arial"/>
          <w:i/>
          <w:sz w:val="22"/>
          <w:szCs w:val="22"/>
          <w:lang w:val="es-ES_tradnl"/>
        </w:rPr>
        <w:tab/>
      </w:r>
      <w:r w:rsidRPr="00F23990">
        <w:rPr>
          <w:rFonts w:ascii="Arial" w:hAnsi="Arial" w:cs="Arial"/>
          <w:i/>
          <w:sz w:val="22"/>
          <w:szCs w:val="22"/>
        </w:rPr>
        <w:t xml:space="preserve">Firma del </w:t>
      </w:r>
      <w:r w:rsidR="00A57369" w:rsidRPr="00F23990">
        <w:rPr>
          <w:rFonts w:ascii="Arial" w:hAnsi="Arial" w:cs="Arial"/>
          <w:i/>
          <w:sz w:val="22"/>
          <w:szCs w:val="22"/>
        </w:rPr>
        <w:t>oferente</w:t>
      </w:r>
    </w:p>
    <w:p w14:paraId="5E0AE534" w14:textId="77777777" w:rsidR="00B50C59" w:rsidRPr="00F23990" w:rsidRDefault="00B50C59" w:rsidP="00D16524">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1560" w:hanging="701"/>
        <w:jc w:val="both"/>
        <w:rPr>
          <w:rFonts w:ascii="Arial" w:hAnsi="Arial" w:cs="Arial"/>
          <w:i/>
          <w:sz w:val="22"/>
          <w:szCs w:val="22"/>
        </w:rPr>
      </w:pPr>
    </w:p>
    <w:p w14:paraId="6307DA4C" w14:textId="77777777" w:rsidR="00C75226" w:rsidRPr="00B50C59" w:rsidRDefault="00C75226" w:rsidP="007634C0">
      <w:pPr>
        <w:numPr>
          <w:ilvl w:val="1"/>
          <w:numId w:val="22"/>
        </w:numPr>
        <w:ind w:right="-3"/>
        <w:jc w:val="both"/>
        <w:rPr>
          <w:rFonts w:ascii="Arial" w:hAnsi="Arial" w:cs="Arial"/>
          <w:b/>
          <w:sz w:val="22"/>
          <w:szCs w:val="22"/>
        </w:rPr>
      </w:pPr>
      <w:r w:rsidRPr="00B50C59">
        <w:rPr>
          <w:rFonts w:ascii="Arial" w:hAnsi="Arial" w:cs="Arial"/>
          <w:b/>
          <w:sz w:val="22"/>
          <w:szCs w:val="22"/>
        </w:rPr>
        <w:t xml:space="preserve">Cuadro de </w:t>
      </w:r>
      <w:r w:rsidR="004435FF" w:rsidRPr="00B50C59">
        <w:rPr>
          <w:rFonts w:ascii="Arial" w:hAnsi="Arial" w:cs="Arial"/>
          <w:b/>
          <w:sz w:val="22"/>
          <w:szCs w:val="22"/>
        </w:rPr>
        <w:t xml:space="preserve">metrajes </w:t>
      </w:r>
    </w:p>
    <w:p w14:paraId="3F4E90B8" w14:textId="77777777" w:rsidR="00B50C59" w:rsidRPr="00D16524" w:rsidRDefault="00B50C59" w:rsidP="00F23990">
      <w:pPr>
        <w:tabs>
          <w:tab w:val="left" w:pos="851"/>
          <w:tab w:val="left" w:pos="1536"/>
          <w:tab w:val="left" w:pos="1788"/>
          <w:tab w:val="left" w:pos="2016"/>
          <w:tab w:val="left" w:pos="2292"/>
          <w:tab w:val="left" w:pos="2544"/>
          <w:tab w:val="left" w:pos="2796"/>
          <w:tab w:val="left" w:pos="3048"/>
          <w:tab w:val="left" w:pos="3300"/>
        </w:tabs>
        <w:ind w:left="851"/>
        <w:jc w:val="both"/>
        <w:rPr>
          <w:rFonts w:ascii="Arial" w:hAnsi="Arial" w:cs="Arial"/>
          <w:sz w:val="22"/>
          <w:szCs w:val="22"/>
        </w:rPr>
      </w:pPr>
      <w:r w:rsidRPr="00D16524">
        <w:rPr>
          <w:rFonts w:ascii="Arial" w:hAnsi="Arial" w:cs="Arial"/>
          <w:sz w:val="22"/>
          <w:szCs w:val="22"/>
        </w:rPr>
        <w:t>E</w:t>
      </w:r>
      <w:r w:rsidR="00F23990">
        <w:rPr>
          <w:rFonts w:ascii="Arial" w:hAnsi="Arial" w:cs="Arial"/>
          <w:sz w:val="22"/>
          <w:szCs w:val="22"/>
        </w:rPr>
        <w:t xml:space="preserve">l siguiente </w:t>
      </w:r>
      <w:r w:rsidRPr="00D16524">
        <w:rPr>
          <w:rFonts w:ascii="Arial" w:hAnsi="Arial" w:cs="Arial"/>
          <w:sz w:val="22"/>
          <w:szCs w:val="22"/>
        </w:rPr>
        <w:t>cuadro será considerado para la evaluación y comparación de ofertas</w:t>
      </w:r>
    </w:p>
    <w:p w14:paraId="4412A707" w14:textId="77777777" w:rsidR="00B50C59" w:rsidRDefault="00B50C59" w:rsidP="00F23990">
      <w:pPr>
        <w:tabs>
          <w:tab w:val="left" w:pos="851"/>
          <w:tab w:val="left" w:pos="1536"/>
          <w:tab w:val="left" w:pos="1788"/>
          <w:tab w:val="left" w:pos="2016"/>
          <w:tab w:val="left" w:pos="2292"/>
          <w:tab w:val="left" w:pos="2544"/>
          <w:tab w:val="left" w:pos="2796"/>
          <w:tab w:val="left" w:pos="3048"/>
          <w:tab w:val="left" w:pos="3300"/>
        </w:tabs>
        <w:ind w:left="851"/>
        <w:jc w:val="both"/>
        <w:rPr>
          <w:rFonts w:ascii="Arial" w:hAnsi="Arial" w:cs="Arial"/>
          <w:sz w:val="22"/>
          <w:szCs w:val="22"/>
          <w:lang w:val="es-ES_tradnl"/>
        </w:rPr>
      </w:pPr>
      <w:r w:rsidRPr="00D16524">
        <w:rPr>
          <w:rFonts w:ascii="Arial" w:hAnsi="Arial" w:cs="Arial"/>
          <w:sz w:val="22"/>
          <w:szCs w:val="22"/>
          <w:lang w:val="es-ES_tradnl"/>
        </w:rPr>
        <w:t>Los metrajes a</w:t>
      </w:r>
      <w:r w:rsidR="00F23990">
        <w:rPr>
          <w:rFonts w:ascii="Arial" w:hAnsi="Arial" w:cs="Arial"/>
          <w:sz w:val="22"/>
          <w:szCs w:val="22"/>
          <w:lang w:val="es-ES_tradnl"/>
        </w:rPr>
        <w:t>hí</w:t>
      </w:r>
      <w:r w:rsidRPr="00D16524">
        <w:rPr>
          <w:rFonts w:ascii="Arial" w:hAnsi="Arial" w:cs="Arial"/>
          <w:sz w:val="22"/>
          <w:szCs w:val="22"/>
          <w:lang w:val="es-ES_tradnl"/>
        </w:rPr>
        <w:t xml:space="preserve"> previstos son</w:t>
      </w:r>
      <w:r w:rsidR="00032374">
        <w:rPr>
          <w:rFonts w:ascii="Arial" w:hAnsi="Arial" w:cs="Arial"/>
          <w:sz w:val="22"/>
          <w:szCs w:val="22"/>
          <w:lang w:val="es-ES_tradnl"/>
        </w:rPr>
        <w:t xml:space="preserve"> a modo indicativo </w:t>
      </w:r>
      <w:r w:rsidRPr="00D16524">
        <w:rPr>
          <w:rFonts w:ascii="Arial" w:hAnsi="Arial" w:cs="Arial"/>
          <w:sz w:val="22"/>
          <w:szCs w:val="22"/>
          <w:lang w:val="es-ES_tradnl"/>
        </w:rPr>
        <w:t>pudiendo durante el transcurso del contrato</w:t>
      </w:r>
      <w:r w:rsidR="00F23990">
        <w:rPr>
          <w:rFonts w:ascii="Arial" w:hAnsi="Arial" w:cs="Arial"/>
          <w:sz w:val="22"/>
          <w:szCs w:val="22"/>
          <w:lang w:val="es-ES_tradnl"/>
        </w:rPr>
        <w:t>,</w:t>
      </w:r>
      <w:r w:rsidRPr="00D16524">
        <w:rPr>
          <w:rFonts w:ascii="Arial" w:hAnsi="Arial" w:cs="Arial"/>
          <w:sz w:val="22"/>
          <w:szCs w:val="22"/>
          <w:lang w:val="es-ES_tradnl"/>
        </w:rPr>
        <w:t xml:space="preserve"> con aprobación de la Administración</w:t>
      </w:r>
      <w:r w:rsidR="00F23990">
        <w:rPr>
          <w:rFonts w:ascii="Arial" w:hAnsi="Arial" w:cs="Arial"/>
          <w:sz w:val="22"/>
          <w:szCs w:val="22"/>
          <w:lang w:val="es-ES_tradnl"/>
        </w:rPr>
        <w:t>,</w:t>
      </w:r>
      <w:r w:rsidRPr="00D16524">
        <w:rPr>
          <w:rFonts w:ascii="Arial" w:hAnsi="Arial" w:cs="Arial"/>
          <w:sz w:val="22"/>
          <w:szCs w:val="22"/>
          <w:lang w:val="es-ES_tradnl"/>
        </w:rPr>
        <w:t xml:space="preserve"> ejecutarse más del metraje previsto en algún rubro en detrimento de otro sin derecho a reclamo alguno por parte del Contratista</w:t>
      </w:r>
    </w:p>
    <w:p w14:paraId="1A9E9CA0" w14:textId="77777777" w:rsidR="009539BB" w:rsidRPr="00D16524" w:rsidRDefault="009539BB" w:rsidP="00F23990">
      <w:pPr>
        <w:tabs>
          <w:tab w:val="left" w:pos="851"/>
          <w:tab w:val="left" w:pos="1536"/>
          <w:tab w:val="left" w:pos="1788"/>
          <w:tab w:val="left" w:pos="2016"/>
          <w:tab w:val="left" w:pos="2292"/>
          <w:tab w:val="left" w:pos="2544"/>
          <w:tab w:val="left" w:pos="2796"/>
          <w:tab w:val="left" w:pos="3048"/>
          <w:tab w:val="left" w:pos="3300"/>
        </w:tabs>
        <w:ind w:left="851"/>
        <w:jc w:val="both"/>
        <w:rPr>
          <w:rFonts w:ascii="Arial" w:hAnsi="Arial" w:cs="Arial"/>
          <w:sz w:val="22"/>
          <w:szCs w:val="22"/>
        </w:rPr>
      </w:pPr>
    </w:p>
    <w:tbl>
      <w:tblPr>
        <w:tblW w:w="0" w:type="auto"/>
        <w:tblLayout w:type="fixed"/>
        <w:tblCellMar>
          <w:left w:w="70" w:type="dxa"/>
          <w:right w:w="70" w:type="dxa"/>
        </w:tblCellMar>
        <w:tblLook w:val="04A0" w:firstRow="1" w:lastRow="0" w:firstColumn="1" w:lastColumn="0" w:noHBand="0" w:noVBand="1"/>
      </w:tblPr>
      <w:tblGrid>
        <w:gridCol w:w="988"/>
        <w:gridCol w:w="992"/>
        <w:gridCol w:w="4961"/>
        <w:gridCol w:w="992"/>
        <w:gridCol w:w="1271"/>
      </w:tblGrid>
      <w:tr w:rsidR="00744A44" w:rsidRPr="00744A44" w14:paraId="598171FC" w14:textId="77777777" w:rsidTr="00744A44">
        <w:trPr>
          <w:trHeight w:val="375"/>
        </w:trPr>
        <w:tc>
          <w:tcPr>
            <w:tcW w:w="98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1EB5AE0" w14:textId="77777777" w:rsidR="00744A44" w:rsidRPr="00744A44" w:rsidRDefault="00744A44" w:rsidP="00744A44">
            <w:pPr>
              <w:jc w:val="center"/>
              <w:rPr>
                <w:rFonts w:ascii="Arial" w:hAnsi="Arial" w:cs="Arial"/>
                <w:b/>
                <w:bCs/>
                <w:sz w:val="20"/>
                <w:lang w:val="es-UY" w:eastAsia="es-UY"/>
              </w:rPr>
            </w:pPr>
            <w:r w:rsidRPr="00744A44">
              <w:rPr>
                <w:rFonts w:ascii="Arial" w:hAnsi="Arial" w:cs="Arial"/>
                <w:b/>
                <w:bCs/>
                <w:sz w:val="20"/>
                <w:lang w:val="es-UY" w:eastAsia="es-UY"/>
              </w:rPr>
              <w:t>GRUPO</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4D0A186B" w14:textId="77777777" w:rsidR="00744A44" w:rsidRPr="00744A44" w:rsidRDefault="00744A44" w:rsidP="00744A44">
            <w:pPr>
              <w:jc w:val="center"/>
              <w:rPr>
                <w:rFonts w:ascii="Arial" w:hAnsi="Arial" w:cs="Arial"/>
                <w:b/>
                <w:bCs/>
                <w:sz w:val="20"/>
                <w:lang w:val="es-UY" w:eastAsia="es-UY"/>
              </w:rPr>
            </w:pPr>
            <w:r w:rsidRPr="00744A44">
              <w:rPr>
                <w:rFonts w:ascii="Arial" w:hAnsi="Arial" w:cs="Arial"/>
                <w:b/>
                <w:bCs/>
                <w:sz w:val="20"/>
                <w:lang w:val="es-UY" w:eastAsia="es-UY"/>
              </w:rPr>
              <w:t>RUBRO</w:t>
            </w:r>
          </w:p>
        </w:tc>
        <w:tc>
          <w:tcPr>
            <w:tcW w:w="4961" w:type="dxa"/>
            <w:tcBorders>
              <w:top w:val="single" w:sz="4" w:space="0" w:color="auto"/>
              <w:left w:val="nil"/>
              <w:bottom w:val="single" w:sz="4" w:space="0" w:color="auto"/>
              <w:right w:val="single" w:sz="4" w:space="0" w:color="auto"/>
            </w:tcBorders>
            <w:shd w:val="clear" w:color="000000" w:fill="BFBFBF"/>
            <w:vAlign w:val="center"/>
            <w:hideMark/>
          </w:tcPr>
          <w:p w14:paraId="1757A0EF" w14:textId="77777777" w:rsidR="00744A44" w:rsidRPr="00744A44" w:rsidRDefault="00744A44" w:rsidP="00744A44">
            <w:pPr>
              <w:jc w:val="center"/>
              <w:rPr>
                <w:rFonts w:ascii="Arial" w:hAnsi="Arial" w:cs="Arial"/>
                <w:b/>
                <w:bCs/>
                <w:sz w:val="20"/>
                <w:lang w:val="es-UY" w:eastAsia="es-UY"/>
              </w:rPr>
            </w:pPr>
            <w:r w:rsidRPr="00744A44">
              <w:rPr>
                <w:rFonts w:ascii="Arial" w:hAnsi="Arial" w:cs="Arial"/>
                <w:b/>
                <w:bCs/>
                <w:sz w:val="20"/>
                <w:lang w:val="es-UY" w:eastAsia="es-UY"/>
              </w:rPr>
              <w:t>DESCRIPCIÓN</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17C59F0F" w14:textId="77777777" w:rsidR="00744A44" w:rsidRPr="00744A44" w:rsidRDefault="00744A44" w:rsidP="00744A44">
            <w:pPr>
              <w:jc w:val="center"/>
              <w:rPr>
                <w:rFonts w:ascii="Arial" w:hAnsi="Arial" w:cs="Arial"/>
                <w:b/>
                <w:bCs/>
                <w:sz w:val="20"/>
                <w:lang w:val="es-UY" w:eastAsia="es-UY"/>
              </w:rPr>
            </w:pPr>
            <w:r w:rsidRPr="00744A44">
              <w:rPr>
                <w:rFonts w:ascii="Arial" w:hAnsi="Arial" w:cs="Arial"/>
                <w:b/>
                <w:bCs/>
                <w:sz w:val="20"/>
                <w:lang w:val="es-UY" w:eastAsia="es-UY"/>
              </w:rPr>
              <w:t>UNIDAD</w:t>
            </w:r>
          </w:p>
        </w:tc>
        <w:tc>
          <w:tcPr>
            <w:tcW w:w="1271" w:type="dxa"/>
            <w:tcBorders>
              <w:top w:val="single" w:sz="4" w:space="0" w:color="auto"/>
              <w:left w:val="nil"/>
              <w:bottom w:val="single" w:sz="4" w:space="0" w:color="auto"/>
              <w:right w:val="single" w:sz="4" w:space="0" w:color="auto"/>
            </w:tcBorders>
            <w:shd w:val="clear" w:color="000000" w:fill="BFBFBF"/>
            <w:vAlign w:val="center"/>
            <w:hideMark/>
          </w:tcPr>
          <w:p w14:paraId="1373B8B3" w14:textId="77777777" w:rsidR="00744A44" w:rsidRPr="00744A44" w:rsidRDefault="00744A44" w:rsidP="00744A44">
            <w:pPr>
              <w:jc w:val="center"/>
              <w:rPr>
                <w:rFonts w:ascii="Arial" w:hAnsi="Arial" w:cs="Arial"/>
                <w:b/>
                <w:bCs/>
                <w:sz w:val="20"/>
                <w:lang w:val="es-UY" w:eastAsia="es-UY"/>
              </w:rPr>
            </w:pPr>
            <w:r w:rsidRPr="00744A44">
              <w:rPr>
                <w:rFonts w:ascii="Arial" w:hAnsi="Arial" w:cs="Arial"/>
                <w:b/>
                <w:bCs/>
                <w:sz w:val="20"/>
                <w:lang w:val="es-UY" w:eastAsia="es-UY"/>
              </w:rPr>
              <w:t>METRAJES</w:t>
            </w:r>
          </w:p>
        </w:tc>
      </w:tr>
      <w:tr w:rsidR="00744A44" w:rsidRPr="00744A44" w14:paraId="6C591ADF"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5FEAAE9"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1</w:t>
            </w:r>
          </w:p>
        </w:tc>
        <w:tc>
          <w:tcPr>
            <w:tcW w:w="992" w:type="dxa"/>
            <w:tcBorders>
              <w:top w:val="nil"/>
              <w:left w:val="nil"/>
              <w:bottom w:val="single" w:sz="4" w:space="0" w:color="auto"/>
              <w:right w:val="single" w:sz="4" w:space="0" w:color="auto"/>
            </w:tcBorders>
            <w:shd w:val="clear" w:color="auto" w:fill="auto"/>
            <w:noWrap/>
            <w:vAlign w:val="bottom"/>
            <w:hideMark/>
          </w:tcPr>
          <w:p w14:paraId="25EF88BC"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1</w:t>
            </w:r>
          </w:p>
        </w:tc>
        <w:tc>
          <w:tcPr>
            <w:tcW w:w="4961" w:type="dxa"/>
            <w:tcBorders>
              <w:top w:val="nil"/>
              <w:left w:val="nil"/>
              <w:bottom w:val="single" w:sz="4" w:space="0" w:color="auto"/>
              <w:right w:val="single" w:sz="4" w:space="0" w:color="auto"/>
            </w:tcBorders>
            <w:shd w:val="clear" w:color="auto" w:fill="auto"/>
            <w:noWrap/>
            <w:vAlign w:val="bottom"/>
            <w:hideMark/>
          </w:tcPr>
          <w:p w14:paraId="715D50D6" w14:textId="77777777" w:rsidR="00744A44" w:rsidRPr="00744A44" w:rsidRDefault="00744A44" w:rsidP="00744A44">
            <w:pPr>
              <w:rPr>
                <w:rFonts w:ascii="Arial" w:hAnsi="Arial" w:cs="Arial"/>
                <w:sz w:val="20"/>
                <w:lang w:val="es-UY" w:eastAsia="es-UY"/>
              </w:rPr>
            </w:pPr>
            <w:r w:rsidRPr="00744A44">
              <w:rPr>
                <w:rFonts w:ascii="Arial" w:hAnsi="Arial" w:cs="Arial"/>
                <w:sz w:val="20"/>
                <w:lang w:val="es-UY" w:eastAsia="es-UY"/>
              </w:rPr>
              <w:t>Movilización</w:t>
            </w:r>
          </w:p>
        </w:tc>
        <w:tc>
          <w:tcPr>
            <w:tcW w:w="992" w:type="dxa"/>
            <w:tcBorders>
              <w:top w:val="nil"/>
              <w:left w:val="nil"/>
              <w:bottom w:val="single" w:sz="4" w:space="0" w:color="auto"/>
              <w:right w:val="single" w:sz="4" w:space="0" w:color="auto"/>
            </w:tcBorders>
            <w:shd w:val="clear" w:color="auto" w:fill="auto"/>
            <w:noWrap/>
            <w:vAlign w:val="bottom"/>
            <w:hideMark/>
          </w:tcPr>
          <w:p w14:paraId="23F318F5" w14:textId="77777777" w:rsidR="00744A44" w:rsidRPr="00744A44" w:rsidRDefault="00744A44" w:rsidP="00744A44">
            <w:pPr>
              <w:jc w:val="center"/>
              <w:rPr>
                <w:rFonts w:ascii="Arial" w:hAnsi="Arial" w:cs="Arial"/>
                <w:sz w:val="18"/>
                <w:szCs w:val="18"/>
                <w:lang w:val="es-UY" w:eastAsia="es-UY"/>
              </w:rPr>
            </w:pPr>
            <w:r w:rsidRPr="00744A44">
              <w:rPr>
                <w:rFonts w:ascii="Arial" w:hAnsi="Arial" w:cs="Arial"/>
                <w:sz w:val="18"/>
                <w:szCs w:val="18"/>
                <w:lang w:val="es-UY" w:eastAsia="es-UY"/>
              </w:rPr>
              <w:t>Global</w:t>
            </w:r>
          </w:p>
        </w:tc>
        <w:tc>
          <w:tcPr>
            <w:tcW w:w="1271" w:type="dxa"/>
            <w:tcBorders>
              <w:top w:val="nil"/>
              <w:left w:val="nil"/>
              <w:bottom w:val="single" w:sz="4" w:space="0" w:color="auto"/>
              <w:right w:val="single" w:sz="4" w:space="0" w:color="auto"/>
            </w:tcBorders>
            <w:shd w:val="clear" w:color="auto" w:fill="auto"/>
            <w:noWrap/>
            <w:vAlign w:val="center"/>
            <w:hideMark/>
          </w:tcPr>
          <w:p w14:paraId="4011222E"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1 </w:t>
            </w:r>
          </w:p>
        </w:tc>
      </w:tr>
      <w:tr w:rsidR="00744A44" w:rsidRPr="00744A44" w14:paraId="2FDE1A2C"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168C6E3"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2</w:t>
            </w:r>
          </w:p>
        </w:tc>
        <w:tc>
          <w:tcPr>
            <w:tcW w:w="992" w:type="dxa"/>
            <w:tcBorders>
              <w:top w:val="nil"/>
              <w:left w:val="nil"/>
              <w:bottom w:val="single" w:sz="4" w:space="0" w:color="auto"/>
              <w:right w:val="single" w:sz="4" w:space="0" w:color="auto"/>
            </w:tcBorders>
            <w:shd w:val="clear" w:color="auto" w:fill="auto"/>
            <w:noWrap/>
            <w:vAlign w:val="center"/>
            <w:hideMark/>
          </w:tcPr>
          <w:p w14:paraId="1BA2BF45" w14:textId="77777777" w:rsidR="00744A44" w:rsidRPr="00744A44" w:rsidRDefault="00744A44" w:rsidP="00744A44">
            <w:pPr>
              <w:jc w:val="center"/>
              <w:rPr>
                <w:rFonts w:ascii="Arial" w:hAnsi="Arial" w:cs="Arial"/>
                <w:color w:val="000000"/>
                <w:sz w:val="20"/>
                <w:lang w:val="es-UY" w:eastAsia="es-UY"/>
              </w:rPr>
            </w:pPr>
            <w:r w:rsidRPr="00744A44">
              <w:rPr>
                <w:rFonts w:ascii="Arial" w:hAnsi="Arial" w:cs="Arial"/>
                <w:color w:val="000000"/>
                <w:sz w:val="20"/>
                <w:lang w:val="es-UY" w:eastAsia="es-UY"/>
              </w:rPr>
              <w:t>6</w:t>
            </w:r>
          </w:p>
        </w:tc>
        <w:tc>
          <w:tcPr>
            <w:tcW w:w="4961" w:type="dxa"/>
            <w:tcBorders>
              <w:top w:val="nil"/>
              <w:left w:val="nil"/>
              <w:bottom w:val="single" w:sz="4" w:space="0" w:color="auto"/>
              <w:right w:val="single" w:sz="4" w:space="0" w:color="auto"/>
            </w:tcBorders>
            <w:shd w:val="clear" w:color="auto" w:fill="auto"/>
            <w:noWrap/>
            <w:vAlign w:val="center"/>
            <w:hideMark/>
          </w:tcPr>
          <w:p w14:paraId="4D907483" w14:textId="77777777" w:rsidR="00744A44" w:rsidRPr="00744A44" w:rsidRDefault="00744A44" w:rsidP="00744A44">
            <w:pPr>
              <w:rPr>
                <w:rFonts w:ascii="Arial" w:hAnsi="Arial" w:cs="Arial"/>
                <w:color w:val="000000"/>
                <w:sz w:val="20"/>
                <w:lang w:val="es-UY" w:eastAsia="es-UY"/>
              </w:rPr>
            </w:pPr>
            <w:r w:rsidRPr="00744A44">
              <w:rPr>
                <w:rFonts w:ascii="Arial" w:hAnsi="Arial" w:cs="Arial"/>
                <w:color w:val="000000"/>
                <w:sz w:val="20"/>
                <w:lang w:val="es-UY" w:eastAsia="es-UY"/>
              </w:rPr>
              <w:t xml:space="preserve">Excavación no clasificada </w:t>
            </w:r>
          </w:p>
        </w:tc>
        <w:tc>
          <w:tcPr>
            <w:tcW w:w="992" w:type="dxa"/>
            <w:tcBorders>
              <w:top w:val="nil"/>
              <w:left w:val="nil"/>
              <w:bottom w:val="single" w:sz="4" w:space="0" w:color="auto"/>
              <w:right w:val="single" w:sz="4" w:space="0" w:color="auto"/>
            </w:tcBorders>
            <w:shd w:val="clear" w:color="auto" w:fill="auto"/>
            <w:noWrap/>
            <w:vAlign w:val="center"/>
            <w:hideMark/>
          </w:tcPr>
          <w:p w14:paraId="39D29324" w14:textId="77777777" w:rsidR="00744A44" w:rsidRPr="00744A44" w:rsidRDefault="00744A44" w:rsidP="00744A44">
            <w:pPr>
              <w:jc w:val="center"/>
              <w:rPr>
                <w:rFonts w:ascii="Arial" w:hAnsi="Arial" w:cs="Arial"/>
                <w:color w:val="000000"/>
                <w:sz w:val="20"/>
                <w:lang w:val="es-UY" w:eastAsia="es-UY"/>
              </w:rPr>
            </w:pPr>
            <w:r w:rsidRPr="00744A44">
              <w:rPr>
                <w:rFonts w:ascii="Arial" w:hAnsi="Arial" w:cs="Arial"/>
                <w:color w:val="000000"/>
                <w:sz w:val="20"/>
                <w:lang w:val="es-UY" w:eastAsia="es-UY"/>
              </w:rPr>
              <w:t>m3</w:t>
            </w:r>
          </w:p>
        </w:tc>
        <w:tc>
          <w:tcPr>
            <w:tcW w:w="1271" w:type="dxa"/>
            <w:tcBorders>
              <w:top w:val="nil"/>
              <w:left w:val="nil"/>
              <w:bottom w:val="single" w:sz="4" w:space="0" w:color="auto"/>
              <w:right w:val="single" w:sz="4" w:space="0" w:color="auto"/>
            </w:tcBorders>
            <w:shd w:val="clear" w:color="auto" w:fill="auto"/>
            <w:noWrap/>
            <w:vAlign w:val="center"/>
            <w:hideMark/>
          </w:tcPr>
          <w:p w14:paraId="5E63A5D7"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2,327 </w:t>
            </w:r>
          </w:p>
        </w:tc>
      </w:tr>
      <w:tr w:rsidR="00744A44" w:rsidRPr="00744A44" w14:paraId="2912B1B5"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69EE77E"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2</w:t>
            </w:r>
          </w:p>
        </w:tc>
        <w:tc>
          <w:tcPr>
            <w:tcW w:w="992" w:type="dxa"/>
            <w:tcBorders>
              <w:top w:val="nil"/>
              <w:left w:val="nil"/>
              <w:bottom w:val="single" w:sz="4" w:space="0" w:color="auto"/>
              <w:right w:val="single" w:sz="4" w:space="0" w:color="auto"/>
            </w:tcBorders>
            <w:shd w:val="clear" w:color="auto" w:fill="auto"/>
            <w:noWrap/>
            <w:vAlign w:val="center"/>
            <w:hideMark/>
          </w:tcPr>
          <w:p w14:paraId="4923C0FD" w14:textId="77777777" w:rsidR="00744A44" w:rsidRPr="00744A44" w:rsidRDefault="00744A44" w:rsidP="00744A44">
            <w:pPr>
              <w:jc w:val="center"/>
              <w:rPr>
                <w:rFonts w:ascii="Arial" w:hAnsi="Arial" w:cs="Arial"/>
                <w:color w:val="000000"/>
                <w:sz w:val="20"/>
                <w:lang w:val="es-UY" w:eastAsia="es-UY"/>
              </w:rPr>
            </w:pPr>
            <w:r w:rsidRPr="00744A44">
              <w:rPr>
                <w:rFonts w:ascii="Arial" w:hAnsi="Arial" w:cs="Arial"/>
                <w:color w:val="000000"/>
                <w:sz w:val="20"/>
                <w:lang w:val="es-UY" w:eastAsia="es-UY"/>
              </w:rPr>
              <w:t>7</w:t>
            </w:r>
          </w:p>
        </w:tc>
        <w:tc>
          <w:tcPr>
            <w:tcW w:w="4961" w:type="dxa"/>
            <w:tcBorders>
              <w:top w:val="nil"/>
              <w:left w:val="nil"/>
              <w:bottom w:val="single" w:sz="4" w:space="0" w:color="auto"/>
              <w:right w:val="single" w:sz="4" w:space="0" w:color="auto"/>
            </w:tcBorders>
            <w:shd w:val="clear" w:color="auto" w:fill="auto"/>
            <w:noWrap/>
            <w:vAlign w:val="center"/>
            <w:hideMark/>
          </w:tcPr>
          <w:p w14:paraId="7BAF7942" w14:textId="77777777" w:rsidR="00744A44" w:rsidRPr="00744A44" w:rsidRDefault="00744A44" w:rsidP="00744A44">
            <w:pPr>
              <w:rPr>
                <w:rFonts w:ascii="Arial" w:hAnsi="Arial" w:cs="Arial"/>
                <w:color w:val="000000"/>
                <w:sz w:val="20"/>
                <w:lang w:val="es-UY" w:eastAsia="es-UY"/>
              </w:rPr>
            </w:pPr>
            <w:r w:rsidRPr="00744A44">
              <w:rPr>
                <w:rFonts w:ascii="Arial" w:hAnsi="Arial" w:cs="Arial"/>
                <w:color w:val="000000"/>
                <w:sz w:val="20"/>
                <w:lang w:val="es-UY" w:eastAsia="es-UY"/>
              </w:rPr>
              <w:t>Excavación no clasificada a deposito</w:t>
            </w:r>
          </w:p>
        </w:tc>
        <w:tc>
          <w:tcPr>
            <w:tcW w:w="992" w:type="dxa"/>
            <w:tcBorders>
              <w:top w:val="nil"/>
              <w:left w:val="nil"/>
              <w:bottom w:val="single" w:sz="4" w:space="0" w:color="auto"/>
              <w:right w:val="single" w:sz="4" w:space="0" w:color="auto"/>
            </w:tcBorders>
            <w:shd w:val="clear" w:color="auto" w:fill="auto"/>
            <w:noWrap/>
            <w:vAlign w:val="center"/>
            <w:hideMark/>
          </w:tcPr>
          <w:p w14:paraId="15CBC088" w14:textId="77777777" w:rsidR="00744A44" w:rsidRPr="00744A44" w:rsidRDefault="00744A44" w:rsidP="00744A44">
            <w:pPr>
              <w:jc w:val="center"/>
              <w:rPr>
                <w:rFonts w:ascii="Arial" w:hAnsi="Arial" w:cs="Arial"/>
                <w:color w:val="000000"/>
                <w:sz w:val="20"/>
                <w:lang w:val="es-UY" w:eastAsia="es-UY"/>
              </w:rPr>
            </w:pPr>
            <w:r w:rsidRPr="00744A44">
              <w:rPr>
                <w:rFonts w:ascii="Arial" w:hAnsi="Arial" w:cs="Arial"/>
                <w:color w:val="000000"/>
                <w:sz w:val="20"/>
                <w:lang w:val="es-UY" w:eastAsia="es-UY"/>
              </w:rPr>
              <w:t>m3</w:t>
            </w:r>
          </w:p>
        </w:tc>
        <w:tc>
          <w:tcPr>
            <w:tcW w:w="1271" w:type="dxa"/>
            <w:tcBorders>
              <w:top w:val="nil"/>
              <w:left w:val="nil"/>
              <w:bottom w:val="single" w:sz="4" w:space="0" w:color="auto"/>
              <w:right w:val="single" w:sz="4" w:space="0" w:color="auto"/>
            </w:tcBorders>
            <w:shd w:val="clear" w:color="auto" w:fill="auto"/>
            <w:noWrap/>
            <w:vAlign w:val="center"/>
            <w:hideMark/>
          </w:tcPr>
          <w:p w14:paraId="44A5D615"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8,438 </w:t>
            </w:r>
          </w:p>
        </w:tc>
      </w:tr>
      <w:tr w:rsidR="00744A44" w:rsidRPr="00744A44" w14:paraId="6A7D9A9A"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D382A92"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2</w:t>
            </w:r>
          </w:p>
        </w:tc>
        <w:tc>
          <w:tcPr>
            <w:tcW w:w="992" w:type="dxa"/>
            <w:tcBorders>
              <w:top w:val="nil"/>
              <w:left w:val="nil"/>
              <w:bottom w:val="single" w:sz="4" w:space="0" w:color="auto"/>
              <w:right w:val="single" w:sz="4" w:space="0" w:color="auto"/>
            </w:tcBorders>
            <w:shd w:val="clear" w:color="auto" w:fill="auto"/>
            <w:noWrap/>
            <w:vAlign w:val="center"/>
            <w:hideMark/>
          </w:tcPr>
          <w:p w14:paraId="7EC5F741" w14:textId="77777777" w:rsidR="00744A44" w:rsidRPr="00744A44" w:rsidRDefault="00744A44" w:rsidP="00744A44">
            <w:pPr>
              <w:jc w:val="center"/>
              <w:rPr>
                <w:rFonts w:ascii="Arial" w:hAnsi="Arial" w:cs="Arial"/>
                <w:color w:val="000000"/>
                <w:sz w:val="20"/>
                <w:lang w:val="es-UY" w:eastAsia="es-UY"/>
              </w:rPr>
            </w:pPr>
            <w:r w:rsidRPr="00744A44">
              <w:rPr>
                <w:rFonts w:ascii="Arial" w:hAnsi="Arial" w:cs="Arial"/>
                <w:color w:val="000000"/>
                <w:sz w:val="20"/>
                <w:lang w:val="es-UY" w:eastAsia="es-UY"/>
              </w:rPr>
              <w:t>20</w:t>
            </w:r>
          </w:p>
        </w:tc>
        <w:tc>
          <w:tcPr>
            <w:tcW w:w="4961" w:type="dxa"/>
            <w:tcBorders>
              <w:top w:val="nil"/>
              <w:left w:val="nil"/>
              <w:bottom w:val="single" w:sz="4" w:space="0" w:color="auto"/>
              <w:right w:val="single" w:sz="4" w:space="0" w:color="auto"/>
            </w:tcBorders>
            <w:shd w:val="clear" w:color="auto" w:fill="auto"/>
            <w:noWrap/>
            <w:vAlign w:val="center"/>
            <w:hideMark/>
          </w:tcPr>
          <w:p w14:paraId="0BAB7F1D" w14:textId="77777777" w:rsidR="00744A44" w:rsidRPr="00744A44" w:rsidRDefault="00744A44" w:rsidP="00744A44">
            <w:pPr>
              <w:rPr>
                <w:rFonts w:ascii="Arial" w:hAnsi="Arial" w:cs="Arial"/>
                <w:color w:val="000000"/>
                <w:sz w:val="20"/>
                <w:lang w:val="es-UY" w:eastAsia="es-UY"/>
              </w:rPr>
            </w:pPr>
            <w:r w:rsidRPr="00744A44">
              <w:rPr>
                <w:rFonts w:ascii="Arial" w:hAnsi="Arial" w:cs="Arial"/>
                <w:color w:val="000000"/>
                <w:sz w:val="20"/>
                <w:lang w:val="es-UY" w:eastAsia="es-UY"/>
              </w:rPr>
              <w:t>Ejecución ensanche de firme</w:t>
            </w:r>
          </w:p>
        </w:tc>
        <w:tc>
          <w:tcPr>
            <w:tcW w:w="992" w:type="dxa"/>
            <w:tcBorders>
              <w:top w:val="nil"/>
              <w:left w:val="nil"/>
              <w:bottom w:val="single" w:sz="4" w:space="0" w:color="auto"/>
              <w:right w:val="single" w:sz="4" w:space="0" w:color="auto"/>
            </w:tcBorders>
            <w:shd w:val="clear" w:color="auto" w:fill="auto"/>
            <w:noWrap/>
            <w:vAlign w:val="center"/>
            <w:hideMark/>
          </w:tcPr>
          <w:p w14:paraId="4D3830CF" w14:textId="77777777" w:rsidR="00744A44" w:rsidRPr="00744A44" w:rsidRDefault="00744A44" w:rsidP="00744A44">
            <w:pPr>
              <w:jc w:val="center"/>
              <w:rPr>
                <w:rFonts w:ascii="Arial" w:hAnsi="Arial" w:cs="Arial"/>
                <w:color w:val="000000"/>
                <w:sz w:val="20"/>
                <w:lang w:val="es-UY" w:eastAsia="es-UY"/>
              </w:rPr>
            </w:pPr>
            <w:r w:rsidRPr="00744A44">
              <w:rPr>
                <w:rFonts w:ascii="Arial" w:hAnsi="Arial" w:cs="Arial"/>
                <w:color w:val="000000"/>
                <w:sz w:val="20"/>
                <w:lang w:val="es-UY" w:eastAsia="es-UY"/>
              </w:rPr>
              <w:t>m</w:t>
            </w:r>
          </w:p>
        </w:tc>
        <w:tc>
          <w:tcPr>
            <w:tcW w:w="1271" w:type="dxa"/>
            <w:tcBorders>
              <w:top w:val="nil"/>
              <w:left w:val="nil"/>
              <w:bottom w:val="single" w:sz="4" w:space="0" w:color="auto"/>
              <w:right w:val="single" w:sz="4" w:space="0" w:color="auto"/>
            </w:tcBorders>
            <w:shd w:val="clear" w:color="auto" w:fill="auto"/>
            <w:noWrap/>
            <w:vAlign w:val="center"/>
            <w:hideMark/>
          </w:tcPr>
          <w:p w14:paraId="7FB554A8"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12,600 </w:t>
            </w:r>
          </w:p>
        </w:tc>
      </w:tr>
      <w:tr w:rsidR="00744A44" w:rsidRPr="00744A44" w14:paraId="2C31AB5E"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FA10399"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2</w:t>
            </w:r>
          </w:p>
        </w:tc>
        <w:tc>
          <w:tcPr>
            <w:tcW w:w="992" w:type="dxa"/>
            <w:tcBorders>
              <w:top w:val="nil"/>
              <w:left w:val="nil"/>
              <w:bottom w:val="single" w:sz="4" w:space="0" w:color="auto"/>
              <w:right w:val="single" w:sz="4" w:space="0" w:color="auto"/>
            </w:tcBorders>
            <w:shd w:val="clear" w:color="auto" w:fill="auto"/>
            <w:noWrap/>
            <w:vAlign w:val="bottom"/>
            <w:hideMark/>
          </w:tcPr>
          <w:p w14:paraId="0F13F5E0"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71</w:t>
            </w:r>
          </w:p>
        </w:tc>
        <w:tc>
          <w:tcPr>
            <w:tcW w:w="4961" w:type="dxa"/>
            <w:tcBorders>
              <w:top w:val="nil"/>
              <w:left w:val="nil"/>
              <w:bottom w:val="single" w:sz="4" w:space="0" w:color="auto"/>
              <w:right w:val="single" w:sz="4" w:space="0" w:color="auto"/>
            </w:tcBorders>
            <w:shd w:val="clear" w:color="auto" w:fill="auto"/>
            <w:noWrap/>
            <w:vAlign w:val="bottom"/>
            <w:hideMark/>
          </w:tcPr>
          <w:p w14:paraId="0BCC5E6E" w14:textId="77777777" w:rsidR="00744A44" w:rsidRPr="00744A44" w:rsidRDefault="00744A44" w:rsidP="00744A44">
            <w:pPr>
              <w:rPr>
                <w:rFonts w:ascii="Arial" w:hAnsi="Arial" w:cs="Arial"/>
                <w:sz w:val="20"/>
                <w:lang w:val="es-UY" w:eastAsia="es-UY"/>
              </w:rPr>
            </w:pPr>
            <w:r w:rsidRPr="00744A44">
              <w:rPr>
                <w:rFonts w:ascii="Arial" w:hAnsi="Arial" w:cs="Arial"/>
                <w:sz w:val="20"/>
                <w:lang w:val="es-UY" w:eastAsia="es-UY"/>
              </w:rPr>
              <w:t>Recuperación ambiental</w:t>
            </w:r>
          </w:p>
        </w:tc>
        <w:tc>
          <w:tcPr>
            <w:tcW w:w="992" w:type="dxa"/>
            <w:tcBorders>
              <w:top w:val="nil"/>
              <w:left w:val="nil"/>
              <w:bottom w:val="single" w:sz="4" w:space="0" w:color="auto"/>
              <w:right w:val="single" w:sz="4" w:space="0" w:color="auto"/>
            </w:tcBorders>
            <w:shd w:val="clear" w:color="auto" w:fill="auto"/>
            <w:noWrap/>
            <w:vAlign w:val="bottom"/>
            <w:hideMark/>
          </w:tcPr>
          <w:p w14:paraId="3A4F6373" w14:textId="77777777" w:rsidR="00744A44" w:rsidRPr="00744A44" w:rsidRDefault="00744A44" w:rsidP="00744A44">
            <w:pPr>
              <w:jc w:val="center"/>
              <w:rPr>
                <w:rFonts w:ascii="Arial" w:hAnsi="Arial" w:cs="Arial"/>
                <w:sz w:val="18"/>
                <w:szCs w:val="18"/>
                <w:lang w:val="es-UY" w:eastAsia="es-UY"/>
              </w:rPr>
            </w:pPr>
            <w:r w:rsidRPr="00744A44">
              <w:rPr>
                <w:rFonts w:ascii="Arial" w:hAnsi="Arial" w:cs="Arial"/>
                <w:sz w:val="18"/>
                <w:szCs w:val="18"/>
                <w:lang w:val="es-UY" w:eastAsia="es-UY"/>
              </w:rPr>
              <w:t>Global</w:t>
            </w:r>
          </w:p>
        </w:tc>
        <w:tc>
          <w:tcPr>
            <w:tcW w:w="1271" w:type="dxa"/>
            <w:tcBorders>
              <w:top w:val="nil"/>
              <w:left w:val="nil"/>
              <w:bottom w:val="single" w:sz="4" w:space="0" w:color="auto"/>
              <w:right w:val="single" w:sz="4" w:space="0" w:color="auto"/>
            </w:tcBorders>
            <w:shd w:val="clear" w:color="auto" w:fill="auto"/>
            <w:noWrap/>
            <w:vAlign w:val="center"/>
            <w:hideMark/>
          </w:tcPr>
          <w:p w14:paraId="12A7032E"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1 </w:t>
            </w:r>
          </w:p>
        </w:tc>
      </w:tr>
      <w:tr w:rsidR="00744A44" w:rsidRPr="00744A44" w14:paraId="19D1EA72"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887FCB5"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5</w:t>
            </w:r>
          </w:p>
        </w:tc>
        <w:tc>
          <w:tcPr>
            <w:tcW w:w="992" w:type="dxa"/>
            <w:tcBorders>
              <w:top w:val="nil"/>
              <w:left w:val="nil"/>
              <w:bottom w:val="single" w:sz="4" w:space="0" w:color="auto"/>
              <w:right w:val="single" w:sz="4" w:space="0" w:color="auto"/>
            </w:tcBorders>
            <w:shd w:val="clear" w:color="auto" w:fill="auto"/>
            <w:noWrap/>
            <w:vAlign w:val="bottom"/>
            <w:hideMark/>
          </w:tcPr>
          <w:p w14:paraId="63F67123"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101</w:t>
            </w:r>
          </w:p>
        </w:tc>
        <w:tc>
          <w:tcPr>
            <w:tcW w:w="4961" w:type="dxa"/>
            <w:tcBorders>
              <w:top w:val="nil"/>
              <w:left w:val="nil"/>
              <w:bottom w:val="single" w:sz="4" w:space="0" w:color="auto"/>
              <w:right w:val="single" w:sz="4" w:space="0" w:color="auto"/>
            </w:tcBorders>
            <w:shd w:val="clear" w:color="auto" w:fill="auto"/>
            <w:noWrap/>
            <w:vAlign w:val="bottom"/>
            <w:hideMark/>
          </w:tcPr>
          <w:p w14:paraId="005F2D33" w14:textId="77777777" w:rsidR="00744A44" w:rsidRPr="00744A44" w:rsidRDefault="00744A44" w:rsidP="00744A44">
            <w:pPr>
              <w:rPr>
                <w:rFonts w:ascii="Arial" w:hAnsi="Arial" w:cs="Arial"/>
                <w:sz w:val="20"/>
                <w:lang w:val="es-UY" w:eastAsia="es-UY"/>
              </w:rPr>
            </w:pPr>
            <w:r w:rsidRPr="00744A44">
              <w:rPr>
                <w:rFonts w:ascii="Arial" w:hAnsi="Arial" w:cs="Arial"/>
                <w:sz w:val="20"/>
                <w:lang w:val="es-UY" w:eastAsia="es-UY"/>
              </w:rPr>
              <w:t xml:space="preserve">Mezcla </w:t>
            </w:r>
            <w:proofErr w:type="spellStart"/>
            <w:r w:rsidRPr="00744A44">
              <w:rPr>
                <w:rFonts w:ascii="Arial" w:hAnsi="Arial" w:cs="Arial"/>
                <w:sz w:val="20"/>
                <w:lang w:val="es-UY" w:eastAsia="es-UY"/>
              </w:rPr>
              <w:t>asfaltica</w:t>
            </w:r>
            <w:proofErr w:type="spellEnd"/>
            <w:r w:rsidRPr="00744A44">
              <w:rPr>
                <w:rFonts w:ascii="Arial" w:hAnsi="Arial" w:cs="Arial"/>
                <w:sz w:val="20"/>
                <w:lang w:val="es-UY" w:eastAsia="es-UY"/>
              </w:rPr>
              <w:t xml:space="preserve"> para base negra</w:t>
            </w:r>
          </w:p>
        </w:tc>
        <w:tc>
          <w:tcPr>
            <w:tcW w:w="992" w:type="dxa"/>
            <w:tcBorders>
              <w:top w:val="nil"/>
              <w:left w:val="nil"/>
              <w:bottom w:val="single" w:sz="4" w:space="0" w:color="auto"/>
              <w:right w:val="single" w:sz="4" w:space="0" w:color="auto"/>
            </w:tcBorders>
            <w:shd w:val="clear" w:color="auto" w:fill="auto"/>
            <w:noWrap/>
            <w:vAlign w:val="bottom"/>
            <w:hideMark/>
          </w:tcPr>
          <w:p w14:paraId="5E55BD11"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ton</w:t>
            </w:r>
          </w:p>
        </w:tc>
        <w:tc>
          <w:tcPr>
            <w:tcW w:w="1271" w:type="dxa"/>
            <w:tcBorders>
              <w:top w:val="nil"/>
              <w:left w:val="nil"/>
              <w:bottom w:val="single" w:sz="4" w:space="0" w:color="auto"/>
              <w:right w:val="single" w:sz="4" w:space="0" w:color="auto"/>
            </w:tcBorders>
            <w:shd w:val="clear" w:color="auto" w:fill="auto"/>
            <w:noWrap/>
            <w:vAlign w:val="center"/>
            <w:hideMark/>
          </w:tcPr>
          <w:p w14:paraId="1A431038"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4,238 </w:t>
            </w:r>
          </w:p>
        </w:tc>
      </w:tr>
      <w:tr w:rsidR="00744A44" w:rsidRPr="00744A44" w14:paraId="599D9128"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51BD070"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5</w:t>
            </w:r>
          </w:p>
        </w:tc>
        <w:tc>
          <w:tcPr>
            <w:tcW w:w="992" w:type="dxa"/>
            <w:tcBorders>
              <w:top w:val="nil"/>
              <w:left w:val="nil"/>
              <w:bottom w:val="single" w:sz="4" w:space="0" w:color="auto"/>
              <w:right w:val="single" w:sz="4" w:space="0" w:color="auto"/>
            </w:tcBorders>
            <w:shd w:val="clear" w:color="auto" w:fill="auto"/>
            <w:noWrap/>
            <w:vAlign w:val="bottom"/>
            <w:hideMark/>
          </w:tcPr>
          <w:p w14:paraId="371814EE"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102</w:t>
            </w:r>
          </w:p>
        </w:tc>
        <w:tc>
          <w:tcPr>
            <w:tcW w:w="4961" w:type="dxa"/>
            <w:tcBorders>
              <w:top w:val="nil"/>
              <w:left w:val="nil"/>
              <w:bottom w:val="single" w:sz="4" w:space="0" w:color="auto"/>
              <w:right w:val="single" w:sz="4" w:space="0" w:color="auto"/>
            </w:tcBorders>
            <w:shd w:val="clear" w:color="auto" w:fill="auto"/>
            <w:noWrap/>
            <w:vAlign w:val="bottom"/>
            <w:hideMark/>
          </w:tcPr>
          <w:p w14:paraId="31E7C9CD" w14:textId="77777777" w:rsidR="00744A44" w:rsidRPr="00744A44" w:rsidRDefault="00744A44" w:rsidP="00744A44">
            <w:pPr>
              <w:rPr>
                <w:rFonts w:ascii="Arial" w:hAnsi="Arial" w:cs="Arial"/>
                <w:sz w:val="20"/>
                <w:lang w:val="es-UY" w:eastAsia="es-UY"/>
              </w:rPr>
            </w:pPr>
            <w:r w:rsidRPr="00744A44">
              <w:rPr>
                <w:rFonts w:ascii="Arial" w:hAnsi="Arial" w:cs="Arial"/>
                <w:sz w:val="20"/>
                <w:lang w:val="es-UY" w:eastAsia="es-UY"/>
              </w:rPr>
              <w:t xml:space="preserve">Mezcla </w:t>
            </w:r>
            <w:proofErr w:type="spellStart"/>
            <w:r w:rsidRPr="00744A44">
              <w:rPr>
                <w:rFonts w:ascii="Arial" w:hAnsi="Arial" w:cs="Arial"/>
                <w:sz w:val="20"/>
                <w:lang w:val="es-UY" w:eastAsia="es-UY"/>
              </w:rPr>
              <w:t>asfaltica</w:t>
            </w:r>
            <w:proofErr w:type="spellEnd"/>
            <w:r w:rsidRPr="00744A44">
              <w:rPr>
                <w:rFonts w:ascii="Arial" w:hAnsi="Arial" w:cs="Arial"/>
                <w:sz w:val="20"/>
                <w:lang w:val="es-UY" w:eastAsia="es-UY"/>
              </w:rPr>
              <w:t xml:space="preserve"> para carpeta de rodadura</w:t>
            </w:r>
          </w:p>
        </w:tc>
        <w:tc>
          <w:tcPr>
            <w:tcW w:w="992" w:type="dxa"/>
            <w:tcBorders>
              <w:top w:val="nil"/>
              <w:left w:val="nil"/>
              <w:bottom w:val="single" w:sz="4" w:space="0" w:color="auto"/>
              <w:right w:val="single" w:sz="4" w:space="0" w:color="auto"/>
            </w:tcBorders>
            <w:shd w:val="clear" w:color="auto" w:fill="auto"/>
            <w:noWrap/>
            <w:vAlign w:val="bottom"/>
            <w:hideMark/>
          </w:tcPr>
          <w:p w14:paraId="2435810F"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ton</w:t>
            </w:r>
          </w:p>
        </w:tc>
        <w:tc>
          <w:tcPr>
            <w:tcW w:w="1271" w:type="dxa"/>
            <w:tcBorders>
              <w:top w:val="nil"/>
              <w:left w:val="nil"/>
              <w:bottom w:val="single" w:sz="4" w:space="0" w:color="auto"/>
              <w:right w:val="single" w:sz="4" w:space="0" w:color="auto"/>
            </w:tcBorders>
            <w:shd w:val="clear" w:color="auto" w:fill="auto"/>
            <w:noWrap/>
            <w:vAlign w:val="center"/>
            <w:hideMark/>
          </w:tcPr>
          <w:p w14:paraId="33A4F025"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6,037 </w:t>
            </w:r>
          </w:p>
        </w:tc>
      </w:tr>
      <w:tr w:rsidR="00744A44" w:rsidRPr="00744A44" w14:paraId="7273D3C7"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CD6A3F2"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5</w:t>
            </w:r>
          </w:p>
        </w:tc>
        <w:tc>
          <w:tcPr>
            <w:tcW w:w="992" w:type="dxa"/>
            <w:tcBorders>
              <w:top w:val="nil"/>
              <w:left w:val="nil"/>
              <w:bottom w:val="single" w:sz="4" w:space="0" w:color="auto"/>
              <w:right w:val="single" w:sz="4" w:space="0" w:color="auto"/>
            </w:tcBorders>
            <w:shd w:val="clear" w:color="auto" w:fill="auto"/>
            <w:noWrap/>
            <w:vAlign w:val="bottom"/>
            <w:hideMark/>
          </w:tcPr>
          <w:p w14:paraId="215C2A6C"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103</w:t>
            </w:r>
          </w:p>
        </w:tc>
        <w:tc>
          <w:tcPr>
            <w:tcW w:w="4961" w:type="dxa"/>
            <w:tcBorders>
              <w:top w:val="nil"/>
              <w:left w:val="nil"/>
              <w:bottom w:val="single" w:sz="4" w:space="0" w:color="auto"/>
              <w:right w:val="single" w:sz="4" w:space="0" w:color="auto"/>
            </w:tcBorders>
            <w:shd w:val="clear" w:color="auto" w:fill="auto"/>
            <w:noWrap/>
            <w:vAlign w:val="bottom"/>
            <w:hideMark/>
          </w:tcPr>
          <w:p w14:paraId="67D42ADA" w14:textId="77777777" w:rsidR="00744A44" w:rsidRPr="00744A44" w:rsidRDefault="00744A44" w:rsidP="00744A44">
            <w:pPr>
              <w:rPr>
                <w:rFonts w:ascii="Arial" w:hAnsi="Arial" w:cs="Arial"/>
                <w:sz w:val="20"/>
                <w:lang w:val="es-UY" w:eastAsia="es-UY"/>
              </w:rPr>
            </w:pPr>
            <w:r w:rsidRPr="00744A44">
              <w:rPr>
                <w:rFonts w:ascii="Arial" w:hAnsi="Arial" w:cs="Arial"/>
                <w:sz w:val="20"/>
                <w:lang w:val="es-UY" w:eastAsia="es-UY"/>
              </w:rPr>
              <w:t>Mezcla asfáltica para bacheo</w:t>
            </w:r>
          </w:p>
        </w:tc>
        <w:tc>
          <w:tcPr>
            <w:tcW w:w="992" w:type="dxa"/>
            <w:tcBorders>
              <w:top w:val="nil"/>
              <w:left w:val="nil"/>
              <w:bottom w:val="single" w:sz="4" w:space="0" w:color="auto"/>
              <w:right w:val="single" w:sz="4" w:space="0" w:color="auto"/>
            </w:tcBorders>
            <w:shd w:val="clear" w:color="auto" w:fill="auto"/>
            <w:noWrap/>
            <w:vAlign w:val="bottom"/>
            <w:hideMark/>
          </w:tcPr>
          <w:p w14:paraId="517CE12F"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ton</w:t>
            </w:r>
          </w:p>
        </w:tc>
        <w:tc>
          <w:tcPr>
            <w:tcW w:w="1271" w:type="dxa"/>
            <w:tcBorders>
              <w:top w:val="nil"/>
              <w:left w:val="nil"/>
              <w:bottom w:val="single" w:sz="4" w:space="0" w:color="auto"/>
              <w:right w:val="single" w:sz="4" w:space="0" w:color="auto"/>
            </w:tcBorders>
            <w:shd w:val="clear" w:color="auto" w:fill="auto"/>
            <w:noWrap/>
            <w:vAlign w:val="center"/>
            <w:hideMark/>
          </w:tcPr>
          <w:p w14:paraId="3ED7A8CF"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253 </w:t>
            </w:r>
          </w:p>
        </w:tc>
      </w:tr>
      <w:tr w:rsidR="00744A44" w:rsidRPr="00744A44" w14:paraId="7BDAA7E4"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0907D8A"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6</w:t>
            </w:r>
          </w:p>
        </w:tc>
        <w:tc>
          <w:tcPr>
            <w:tcW w:w="992" w:type="dxa"/>
            <w:tcBorders>
              <w:top w:val="nil"/>
              <w:left w:val="nil"/>
              <w:bottom w:val="single" w:sz="4" w:space="0" w:color="auto"/>
              <w:right w:val="single" w:sz="4" w:space="0" w:color="auto"/>
            </w:tcBorders>
            <w:shd w:val="clear" w:color="auto" w:fill="auto"/>
            <w:noWrap/>
            <w:vAlign w:val="bottom"/>
            <w:hideMark/>
          </w:tcPr>
          <w:p w14:paraId="222D07E7"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111</w:t>
            </w:r>
          </w:p>
        </w:tc>
        <w:tc>
          <w:tcPr>
            <w:tcW w:w="4961" w:type="dxa"/>
            <w:tcBorders>
              <w:top w:val="nil"/>
              <w:left w:val="nil"/>
              <w:bottom w:val="single" w:sz="4" w:space="0" w:color="auto"/>
              <w:right w:val="single" w:sz="4" w:space="0" w:color="auto"/>
            </w:tcBorders>
            <w:shd w:val="clear" w:color="auto" w:fill="auto"/>
            <w:noWrap/>
            <w:vAlign w:val="bottom"/>
            <w:hideMark/>
          </w:tcPr>
          <w:p w14:paraId="3494EA8E" w14:textId="77777777" w:rsidR="00744A44" w:rsidRPr="00744A44" w:rsidRDefault="00744A44" w:rsidP="00744A44">
            <w:pPr>
              <w:rPr>
                <w:rFonts w:ascii="Arial" w:hAnsi="Arial" w:cs="Arial"/>
                <w:sz w:val="20"/>
                <w:lang w:val="es-UY" w:eastAsia="es-UY"/>
              </w:rPr>
            </w:pPr>
            <w:r w:rsidRPr="00744A44">
              <w:rPr>
                <w:rFonts w:ascii="Arial" w:hAnsi="Arial" w:cs="Arial"/>
                <w:sz w:val="20"/>
                <w:lang w:val="es-UY" w:eastAsia="es-UY"/>
              </w:rPr>
              <w:t>Ejecución de riego bituminoso de imprimación</w:t>
            </w:r>
          </w:p>
        </w:tc>
        <w:tc>
          <w:tcPr>
            <w:tcW w:w="992" w:type="dxa"/>
            <w:tcBorders>
              <w:top w:val="nil"/>
              <w:left w:val="nil"/>
              <w:bottom w:val="single" w:sz="4" w:space="0" w:color="auto"/>
              <w:right w:val="single" w:sz="4" w:space="0" w:color="auto"/>
            </w:tcBorders>
            <w:shd w:val="clear" w:color="auto" w:fill="auto"/>
            <w:noWrap/>
            <w:vAlign w:val="bottom"/>
            <w:hideMark/>
          </w:tcPr>
          <w:p w14:paraId="4FF727EC"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m2</w:t>
            </w:r>
          </w:p>
        </w:tc>
        <w:tc>
          <w:tcPr>
            <w:tcW w:w="1271" w:type="dxa"/>
            <w:tcBorders>
              <w:top w:val="nil"/>
              <w:left w:val="nil"/>
              <w:bottom w:val="single" w:sz="4" w:space="0" w:color="auto"/>
              <w:right w:val="single" w:sz="4" w:space="0" w:color="auto"/>
            </w:tcBorders>
            <w:shd w:val="clear" w:color="auto" w:fill="auto"/>
            <w:noWrap/>
            <w:vAlign w:val="center"/>
            <w:hideMark/>
          </w:tcPr>
          <w:p w14:paraId="57C35682"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11,730 </w:t>
            </w:r>
          </w:p>
        </w:tc>
      </w:tr>
      <w:tr w:rsidR="00744A44" w:rsidRPr="00744A44" w14:paraId="7806DFD7"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E67E0E6"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6</w:t>
            </w:r>
          </w:p>
        </w:tc>
        <w:tc>
          <w:tcPr>
            <w:tcW w:w="992" w:type="dxa"/>
            <w:tcBorders>
              <w:top w:val="nil"/>
              <w:left w:val="nil"/>
              <w:bottom w:val="single" w:sz="4" w:space="0" w:color="auto"/>
              <w:right w:val="single" w:sz="4" w:space="0" w:color="auto"/>
            </w:tcBorders>
            <w:shd w:val="clear" w:color="auto" w:fill="auto"/>
            <w:noWrap/>
            <w:vAlign w:val="bottom"/>
            <w:hideMark/>
          </w:tcPr>
          <w:p w14:paraId="422B8FD3"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113</w:t>
            </w:r>
          </w:p>
        </w:tc>
        <w:tc>
          <w:tcPr>
            <w:tcW w:w="4961" w:type="dxa"/>
            <w:tcBorders>
              <w:top w:val="nil"/>
              <w:left w:val="nil"/>
              <w:bottom w:val="single" w:sz="4" w:space="0" w:color="auto"/>
              <w:right w:val="single" w:sz="4" w:space="0" w:color="auto"/>
            </w:tcBorders>
            <w:shd w:val="clear" w:color="auto" w:fill="auto"/>
            <w:noWrap/>
            <w:vAlign w:val="bottom"/>
            <w:hideMark/>
          </w:tcPr>
          <w:p w14:paraId="1C397B4E" w14:textId="77777777" w:rsidR="00744A44" w:rsidRPr="00744A44" w:rsidRDefault="00744A44" w:rsidP="00744A44">
            <w:pPr>
              <w:rPr>
                <w:rFonts w:ascii="Arial" w:hAnsi="Arial" w:cs="Arial"/>
                <w:sz w:val="20"/>
                <w:lang w:val="es-UY" w:eastAsia="es-UY"/>
              </w:rPr>
            </w:pPr>
            <w:proofErr w:type="spellStart"/>
            <w:r w:rsidRPr="00744A44">
              <w:rPr>
                <w:rFonts w:ascii="Arial" w:hAnsi="Arial" w:cs="Arial"/>
                <w:sz w:val="20"/>
                <w:lang w:val="es-UY" w:eastAsia="es-UY"/>
              </w:rPr>
              <w:t>Ejecucion</w:t>
            </w:r>
            <w:proofErr w:type="spellEnd"/>
            <w:r w:rsidRPr="00744A44">
              <w:rPr>
                <w:rFonts w:ascii="Arial" w:hAnsi="Arial" w:cs="Arial"/>
                <w:sz w:val="20"/>
                <w:lang w:val="es-UY" w:eastAsia="es-UY"/>
              </w:rPr>
              <w:t xml:space="preserve"> de tratamiento bituminoso doble</w:t>
            </w:r>
          </w:p>
        </w:tc>
        <w:tc>
          <w:tcPr>
            <w:tcW w:w="992" w:type="dxa"/>
            <w:tcBorders>
              <w:top w:val="nil"/>
              <w:left w:val="nil"/>
              <w:bottom w:val="single" w:sz="4" w:space="0" w:color="auto"/>
              <w:right w:val="single" w:sz="4" w:space="0" w:color="auto"/>
            </w:tcBorders>
            <w:shd w:val="clear" w:color="auto" w:fill="auto"/>
            <w:noWrap/>
            <w:vAlign w:val="bottom"/>
            <w:hideMark/>
          </w:tcPr>
          <w:p w14:paraId="643C1728"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m2</w:t>
            </w:r>
          </w:p>
        </w:tc>
        <w:tc>
          <w:tcPr>
            <w:tcW w:w="1271" w:type="dxa"/>
            <w:tcBorders>
              <w:top w:val="nil"/>
              <w:left w:val="nil"/>
              <w:bottom w:val="single" w:sz="4" w:space="0" w:color="auto"/>
              <w:right w:val="single" w:sz="4" w:space="0" w:color="auto"/>
            </w:tcBorders>
            <w:shd w:val="clear" w:color="auto" w:fill="auto"/>
            <w:noWrap/>
            <w:vAlign w:val="center"/>
            <w:hideMark/>
          </w:tcPr>
          <w:p w14:paraId="70513FBB"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2,096 </w:t>
            </w:r>
          </w:p>
        </w:tc>
      </w:tr>
      <w:tr w:rsidR="00744A44" w:rsidRPr="00744A44" w14:paraId="361543CA"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AC64580"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6</w:t>
            </w:r>
          </w:p>
        </w:tc>
        <w:tc>
          <w:tcPr>
            <w:tcW w:w="992" w:type="dxa"/>
            <w:tcBorders>
              <w:top w:val="nil"/>
              <w:left w:val="nil"/>
              <w:bottom w:val="single" w:sz="4" w:space="0" w:color="auto"/>
              <w:right w:val="single" w:sz="4" w:space="0" w:color="auto"/>
            </w:tcBorders>
            <w:shd w:val="clear" w:color="auto" w:fill="auto"/>
            <w:noWrap/>
            <w:vAlign w:val="bottom"/>
            <w:hideMark/>
          </w:tcPr>
          <w:p w14:paraId="636505DB"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118</w:t>
            </w:r>
          </w:p>
        </w:tc>
        <w:tc>
          <w:tcPr>
            <w:tcW w:w="4961" w:type="dxa"/>
            <w:tcBorders>
              <w:top w:val="nil"/>
              <w:left w:val="nil"/>
              <w:bottom w:val="single" w:sz="4" w:space="0" w:color="auto"/>
              <w:right w:val="single" w:sz="4" w:space="0" w:color="auto"/>
            </w:tcBorders>
            <w:shd w:val="clear" w:color="auto" w:fill="auto"/>
            <w:noWrap/>
            <w:vAlign w:val="bottom"/>
            <w:hideMark/>
          </w:tcPr>
          <w:p w14:paraId="359E91E7" w14:textId="77777777" w:rsidR="00744A44" w:rsidRPr="00744A44" w:rsidRDefault="00744A44" w:rsidP="00744A44">
            <w:pPr>
              <w:rPr>
                <w:rFonts w:ascii="Arial" w:hAnsi="Arial" w:cs="Arial"/>
                <w:sz w:val="20"/>
                <w:lang w:val="es-UY" w:eastAsia="es-UY"/>
              </w:rPr>
            </w:pPr>
            <w:r w:rsidRPr="00744A44">
              <w:rPr>
                <w:rFonts w:ascii="Arial" w:hAnsi="Arial" w:cs="Arial"/>
                <w:sz w:val="20"/>
                <w:lang w:val="es-UY" w:eastAsia="es-UY"/>
              </w:rPr>
              <w:t>Ejecución de tratamiento bituminoso de adherencia</w:t>
            </w:r>
          </w:p>
        </w:tc>
        <w:tc>
          <w:tcPr>
            <w:tcW w:w="992" w:type="dxa"/>
            <w:tcBorders>
              <w:top w:val="nil"/>
              <w:left w:val="nil"/>
              <w:bottom w:val="single" w:sz="4" w:space="0" w:color="auto"/>
              <w:right w:val="single" w:sz="4" w:space="0" w:color="auto"/>
            </w:tcBorders>
            <w:shd w:val="clear" w:color="auto" w:fill="auto"/>
            <w:noWrap/>
            <w:vAlign w:val="bottom"/>
            <w:hideMark/>
          </w:tcPr>
          <w:p w14:paraId="1F50219D"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m2</w:t>
            </w:r>
          </w:p>
        </w:tc>
        <w:tc>
          <w:tcPr>
            <w:tcW w:w="1271" w:type="dxa"/>
            <w:tcBorders>
              <w:top w:val="nil"/>
              <w:left w:val="nil"/>
              <w:bottom w:val="single" w:sz="4" w:space="0" w:color="auto"/>
              <w:right w:val="single" w:sz="4" w:space="0" w:color="auto"/>
            </w:tcBorders>
            <w:shd w:val="clear" w:color="auto" w:fill="auto"/>
            <w:noWrap/>
            <w:vAlign w:val="center"/>
            <w:hideMark/>
          </w:tcPr>
          <w:p w14:paraId="60263D94"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67,800 </w:t>
            </w:r>
          </w:p>
        </w:tc>
      </w:tr>
      <w:tr w:rsidR="00744A44" w:rsidRPr="00744A44" w14:paraId="081C5739"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8D65ADF"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7</w:t>
            </w:r>
          </w:p>
        </w:tc>
        <w:tc>
          <w:tcPr>
            <w:tcW w:w="992" w:type="dxa"/>
            <w:tcBorders>
              <w:top w:val="nil"/>
              <w:left w:val="nil"/>
              <w:bottom w:val="single" w:sz="4" w:space="0" w:color="auto"/>
              <w:right w:val="single" w:sz="4" w:space="0" w:color="auto"/>
            </w:tcBorders>
            <w:shd w:val="clear" w:color="auto" w:fill="auto"/>
            <w:noWrap/>
            <w:vAlign w:val="bottom"/>
            <w:hideMark/>
          </w:tcPr>
          <w:p w14:paraId="02690996"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129</w:t>
            </w:r>
          </w:p>
        </w:tc>
        <w:tc>
          <w:tcPr>
            <w:tcW w:w="4961" w:type="dxa"/>
            <w:tcBorders>
              <w:top w:val="nil"/>
              <w:left w:val="nil"/>
              <w:bottom w:val="single" w:sz="4" w:space="0" w:color="auto"/>
              <w:right w:val="single" w:sz="4" w:space="0" w:color="auto"/>
            </w:tcBorders>
            <w:shd w:val="clear" w:color="auto" w:fill="auto"/>
            <w:noWrap/>
            <w:vAlign w:val="bottom"/>
            <w:hideMark/>
          </w:tcPr>
          <w:p w14:paraId="12A17A8A" w14:textId="77777777" w:rsidR="00744A44" w:rsidRPr="00744A44" w:rsidRDefault="00744A44" w:rsidP="00744A44">
            <w:pPr>
              <w:rPr>
                <w:rFonts w:ascii="Arial" w:hAnsi="Arial" w:cs="Arial"/>
                <w:sz w:val="20"/>
                <w:lang w:val="es-UY" w:eastAsia="es-UY"/>
              </w:rPr>
            </w:pPr>
            <w:proofErr w:type="spellStart"/>
            <w:r w:rsidRPr="00744A44">
              <w:rPr>
                <w:rFonts w:ascii="Arial" w:hAnsi="Arial" w:cs="Arial"/>
                <w:sz w:val="20"/>
                <w:lang w:val="es-UY" w:eastAsia="es-UY"/>
              </w:rPr>
              <w:t>Sub-base</w:t>
            </w:r>
            <w:proofErr w:type="spellEnd"/>
            <w:r w:rsidRPr="00744A44">
              <w:rPr>
                <w:rFonts w:ascii="Arial" w:hAnsi="Arial" w:cs="Arial"/>
                <w:sz w:val="20"/>
                <w:lang w:val="es-UY" w:eastAsia="es-UY"/>
              </w:rPr>
              <w:t xml:space="preserve"> granular con CBR&gt;40% (con transporte) </w:t>
            </w:r>
          </w:p>
        </w:tc>
        <w:tc>
          <w:tcPr>
            <w:tcW w:w="992" w:type="dxa"/>
            <w:tcBorders>
              <w:top w:val="nil"/>
              <w:left w:val="nil"/>
              <w:bottom w:val="single" w:sz="4" w:space="0" w:color="auto"/>
              <w:right w:val="single" w:sz="4" w:space="0" w:color="auto"/>
            </w:tcBorders>
            <w:shd w:val="clear" w:color="auto" w:fill="auto"/>
            <w:noWrap/>
            <w:vAlign w:val="bottom"/>
            <w:hideMark/>
          </w:tcPr>
          <w:p w14:paraId="57E6B8B4" w14:textId="77777777" w:rsidR="00744A44" w:rsidRPr="00744A44" w:rsidRDefault="00744A44" w:rsidP="00744A44">
            <w:pPr>
              <w:jc w:val="center"/>
              <w:rPr>
                <w:rFonts w:ascii="Arial" w:hAnsi="Arial" w:cs="Arial"/>
                <w:sz w:val="18"/>
                <w:szCs w:val="18"/>
                <w:lang w:val="es-UY" w:eastAsia="es-UY"/>
              </w:rPr>
            </w:pPr>
            <w:r w:rsidRPr="00744A44">
              <w:rPr>
                <w:rFonts w:ascii="Arial" w:hAnsi="Arial" w:cs="Arial"/>
                <w:sz w:val="18"/>
                <w:szCs w:val="18"/>
                <w:lang w:val="es-UY" w:eastAsia="es-UY"/>
              </w:rPr>
              <w:t>m3</w:t>
            </w:r>
          </w:p>
        </w:tc>
        <w:tc>
          <w:tcPr>
            <w:tcW w:w="1271" w:type="dxa"/>
            <w:tcBorders>
              <w:top w:val="nil"/>
              <w:left w:val="nil"/>
              <w:bottom w:val="single" w:sz="4" w:space="0" w:color="auto"/>
              <w:right w:val="single" w:sz="4" w:space="0" w:color="auto"/>
            </w:tcBorders>
            <w:shd w:val="clear" w:color="auto" w:fill="auto"/>
            <w:noWrap/>
            <w:vAlign w:val="center"/>
            <w:hideMark/>
          </w:tcPr>
          <w:p w14:paraId="4948C78D"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3164</w:t>
            </w:r>
          </w:p>
        </w:tc>
      </w:tr>
      <w:tr w:rsidR="00744A44" w:rsidRPr="00744A44" w14:paraId="2F62C32E"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24AE7DE"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7</w:t>
            </w:r>
          </w:p>
        </w:tc>
        <w:tc>
          <w:tcPr>
            <w:tcW w:w="992" w:type="dxa"/>
            <w:tcBorders>
              <w:top w:val="nil"/>
              <w:left w:val="nil"/>
              <w:bottom w:val="single" w:sz="4" w:space="0" w:color="auto"/>
              <w:right w:val="single" w:sz="4" w:space="0" w:color="auto"/>
            </w:tcBorders>
            <w:shd w:val="clear" w:color="auto" w:fill="auto"/>
            <w:noWrap/>
            <w:vAlign w:val="bottom"/>
            <w:hideMark/>
          </w:tcPr>
          <w:p w14:paraId="4EAE1866"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133</w:t>
            </w:r>
          </w:p>
        </w:tc>
        <w:tc>
          <w:tcPr>
            <w:tcW w:w="4961" w:type="dxa"/>
            <w:tcBorders>
              <w:top w:val="nil"/>
              <w:left w:val="nil"/>
              <w:bottom w:val="single" w:sz="4" w:space="0" w:color="auto"/>
              <w:right w:val="single" w:sz="4" w:space="0" w:color="auto"/>
            </w:tcBorders>
            <w:shd w:val="clear" w:color="auto" w:fill="auto"/>
            <w:noWrap/>
            <w:vAlign w:val="bottom"/>
            <w:hideMark/>
          </w:tcPr>
          <w:p w14:paraId="07EAD85A" w14:textId="77777777" w:rsidR="00744A44" w:rsidRPr="00744A44" w:rsidRDefault="00744A44" w:rsidP="00744A44">
            <w:pPr>
              <w:rPr>
                <w:rFonts w:ascii="Arial" w:hAnsi="Arial" w:cs="Arial"/>
                <w:sz w:val="20"/>
                <w:lang w:val="es-UY" w:eastAsia="es-UY"/>
              </w:rPr>
            </w:pPr>
            <w:r w:rsidRPr="00744A44">
              <w:rPr>
                <w:rFonts w:ascii="Arial" w:hAnsi="Arial" w:cs="Arial"/>
                <w:sz w:val="20"/>
                <w:lang w:val="es-UY" w:eastAsia="es-UY"/>
              </w:rPr>
              <w:t xml:space="preserve">Base granular con CBR&gt;80% (con transporte) </w:t>
            </w:r>
          </w:p>
        </w:tc>
        <w:tc>
          <w:tcPr>
            <w:tcW w:w="992" w:type="dxa"/>
            <w:tcBorders>
              <w:top w:val="nil"/>
              <w:left w:val="nil"/>
              <w:bottom w:val="single" w:sz="4" w:space="0" w:color="auto"/>
              <w:right w:val="single" w:sz="4" w:space="0" w:color="auto"/>
            </w:tcBorders>
            <w:shd w:val="clear" w:color="auto" w:fill="auto"/>
            <w:noWrap/>
            <w:vAlign w:val="bottom"/>
            <w:hideMark/>
          </w:tcPr>
          <w:p w14:paraId="577A9942" w14:textId="77777777" w:rsidR="00744A44" w:rsidRPr="00744A44" w:rsidRDefault="00744A44" w:rsidP="00744A44">
            <w:pPr>
              <w:jc w:val="center"/>
              <w:rPr>
                <w:rFonts w:ascii="Arial" w:hAnsi="Arial" w:cs="Arial"/>
                <w:sz w:val="18"/>
                <w:szCs w:val="18"/>
                <w:lang w:val="es-UY" w:eastAsia="es-UY"/>
              </w:rPr>
            </w:pPr>
            <w:r w:rsidRPr="00744A44">
              <w:rPr>
                <w:rFonts w:ascii="Arial" w:hAnsi="Arial" w:cs="Arial"/>
                <w:sz w:val="18"/>
                <w:szCs w:val="18"/>
                <w:lang w:val="es-UY" w:eastAsia="es-UY"/>
              </w:rPr>
              <w:t>m3</w:t>
            </w:r>
          </w:p>
        </w:tc>
        <w:tc>
          <w:tcPr>
            <w:tcW w:w="1271" w:type="dxa"/>
            <w:tcBorders>
              <w:top w:val="nil"/>
              <w:left w:val="nil"/>
              <w:bottom w:val="single" w:sz="4" w:space="0" w:color="auto"/>
              <w:right w:val="single" w:sz="4" w:space="0" w:color="auto"/>
            </w:tcBorders>
            <w:shd w:val="clear" w:color="auto" w:fill="auto"/>
            <w:noWrap/>
            <w:vAlign w:val="center"/>
            <w:hideMark/>
          </w:tcPr>
          <w:p w14:paraId="15566B65"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2,858 </w:t>
            </w:r>
          </w:p>
        </w:tc>
      </w:tr>
      <w:tr w:rsidR="00744A44" w:rsidRPr="00744A44" w14:paraId="396F7038"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AE68C1B"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9</w:t>
            </w:r>
          </w:p>
        </w:tc>
        <w:tc>
          <w:tcPr>
            <w:tcW w:w="992" w:type="dxa"/>
            <w:tcBorders>
              <w:top w:val="nil"/>
              <w:left w:val="nil"/>
              <w:bottom w:val="single" w:sz="4" w:space="0" w:color="000000"/>
              <w:right w:val="single" w:sz="4" w:space="0" w:color="000000"/>
            </w:tcBorders>
            <w:shd w:val="clear" w:color="auto" w:fill="auto"/>
            <w:noWrap/>
            <w:vAlign w:val="bottom"/>
            <w:hideMark/>
          </w:tcPr>
          <w:p w14:paraId="7999E430"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211</w:t>
            </w:r>
          </w:p>
        </w:tc>
        <w:tc>
          <w:tcPr>
            <w:tcW w:w="4961" w:type="dxa"/>
            <w:tcBorders>
              <w:top w:val="nil"/>
              <w:left w:val="nil"/>
              <w:bottom w:val="single" w:sz="4" w:space="0" w:color="auto"/>
              <w:right w:val="single" w:sz="4" w:space="0" w:color="auto"/>
            </w:tcBorders>
            <w:shd w:val="clear" w:color="auto" w:fill="auto"/>
            <w:noWrap/>
            <w:vAlign w:val="bottom"/>
            <w:hideMark/>
          </w:tcPr>
          <w:p w14:paraId="1FD3F35C" w14:textId="77777777" w:rsidR="00744A44" w:rsidRPr="00744A44" w:rsidRDefault="00744A44" w:rsidP="00744A44">
            <w:pPr>
              <w:rPr>
                <w:rFonts w:ascii="Arial" w:hAnsi="Arial" w:cs="Arial"/>
                <w:sz w:val="18"/>
                <w:szCs w:val="18"/>
                <w:lang w:val="es-UY" w:eastAsia="es-UY"/>
              </w:rPr>
            </w:pPr>
            <w:r w:rsidRPr="00744A44">
              <w:rPr>
                <w:rFonts w:ascii="Arial" w:hAnsi="Arial" w:cs="Arial"/>
                <w:sz w:val="18"/>
                <w:szCs w:val="18"/>
                <w:lang w:val="es-UY" w:eastAsia="es-UY"/>
              </w:rPr>
              <w:t xml:space="preserve">Agregados </w:t>
            </w:r>
            <w:proofErr w:type="spellStart"/>
            <w:r w:rsidRPr="00744A44">
              <w:rPr>
                <w:rFonts w:ascii="Arial" w:hAnsi="Arial" w:cs="Arial"/>
                <w:sz w:val="18"/>
                <w:szCs w:val="18"/>
                <w:lang w:val="es-UY" w:eastAsia="es-UY"/>
              </w:rPr>
              <w:t>petreos</w:t>
            </w:r>
            <w:proofErr w:type="spellEnd"/>
            <w:r w:rsidRPr="00744A44">
              <w:rPr>
                <w:rFonts w:ascii="Arial" w:hAnsi="Arial" w:cs="Arial"/>
                <w:sz w:val="18"/>
                <w:szCs w:val="18"/>
                <w:lang w:val="es-UY" w:eastAsia="es-UY"/>
              </w:rPr>
              <w:t xml:space="preserve"> </w:t>
            </w:r>
            <w:proofErr w:type="spellStart"/>
            <w:r w:rsidRPr="00744A44">
              <w:rPr>
                <w:rFonts w:ascii="Arial" w:hAnsi="Arial" w:cs="Arial"/>
                <w:sz w:val="18"/>
                <w:szCs w:val="18"/>
                <w:lang w:val="es-UY" w:eastAsia="es-UY"/>
              </w:rPr>
              <w:t>gruesosy</w:t>
            </w:r>
            <w:proofErr w:type="spellEnd"/>
            <w:r w:rsidRPr="00744A44">
              <w:rPr>
                <w:rFonts w:ascii="Arial" w:hAnsi="Arial" w:cs="Arial"/>
                <w:sz w:val="18"/>
                <w:szCs w:val="18"/>
                <w:lang w:val="es-UY" w:eastAsia="es-UY"/>
              </w:rPr>
              <w:t xml:space="preserve"> medianos para tratamientos</w:t>
            </w:r>
          </w:p>
        </w:tc>
        <w:tc>
          <w:tcPr>
            <w:tcW w:w="992" w:type="dxa"/>
            <w:tcBorders>
              <w:top w:val="nil"/>
              <w:left w:val="nil"/>
              <w:bottom w:val="nil"/>
              <w:right w:val="single" w:sz="4" w:space="0" w:color="auto"/>
            </w:tcBorders>
            <w:shd w:val="clear" w:color="auto" w:fill="auto"/>
            <w:noWrap/>
            <w:vAlign w:val="bottom"/>
            <w:hideMark/>
          </w:tcPr>
          <w:p w14:paraId="212BD5E2"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m3</w:t>
            </w:r>
          </w:p>
        </w:tc>
        <w:tc>
          <w:tcPr>
            <w:tcW w:w="1271" w:type="dxa"/>
            <w:tcBorders>
              <w:top w:val="nil"/>
              <w:left w:val="nil"/>
              <w:bottom w:val="single" w:sz="4" w:space="0" w:color="auto"/>
              <w:right w:val="single" w:sz="4" w:space="0" w:color="auto"/>
            </w:tcBorders>
            <w:shd w:val="clear" w:color="auto" w:fill="auto"/>
            <w:noWrap/>
            <w:vAlign w:val="center"/>
            <w:hideMark/>
          </w:tcPr>
          <w:p w14:paraId="29B90131"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46.11 </w:t>
            </w:r>
          </w:p>
        </w:tc>
      </w:tr>
      <w:tr w:rsidR="00744A44" w:rsidRPr="00744A44" w14:paraId="349102B2"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330EFC3"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13</w:t>
            </w:r>
          </w:p>
        </w:tc>
        <w:tc>
          <w:tcPr>
            <w:tcW w:w="992" w:type="dxa"/>
            <w:tcBorders>
              <w:top w:val="nil"/>
              <w:left w:val="nil"/>
              <w:bottom w:val="single" w:sz="4" w:space="0" w:color="auto"/>
              <w:right w:val="single" w:sz="4" w:space="0" w:color="auto"/>
            </w:tcBorders>
            <w:shd w:val="clear" w:color="auto" w:fill="auto"/>
            <w:noWrap/>
            <w:vAlign w:val="bottom"/>
            <w:hideMark/>
          </w:tcPr>
          <w:p w14:paraId="076AB009" w14:textId="77777777" w:rsidR="00744A44" w:rsidRPr="00744A44" w:rsidRDefault="00744A44" w:rsidP="00744A44">
            <w:pPr>
              <w:jc w:val="center"/>
              <w:rPr>
                <w:rFonts w:ascii="Arial" w:hAnsi="Arial" w:cs="Arial"/>
                <w:sz w:val="18"/>
                <w:szCs w:val="18"/>
                <w:lang w:val="es-UY" w:eastAsia="es-UY"/>
              </w:rPr>
            </w:pPr>
            <w:r w:rsidRPr="00744A44">
              <w:rPr>
                <w:rFonts w:ascii="Arial" w:hAnsi="Arial" w:cs="Arial"/>
                <w:sz w:val="18"/>
                <w:szCs w:val="18"/>
                <w:lang w:val="es-UY" w:eastAsia="es-UY"/>
              </w:rPr>
              <w:t>266</w:t>
            </w:r>
          </w:p>
        </w:tc>
        <w:tc>
          <w:tcPr>
            <w:tcW w:w="4961" w:type="dxa"/>
            <w:tcBorders>
              <w:top w:val="nil"/>
              <w:left w:val="nil"/>
              <w:bottom w:val="single" w:sz="4" w:space="0" w:color="auto"/>
              <w:right w:val="single" w:sz="4" w:space="0" w:color="auto"/>
            </w:tcBorders>
            <w:shd w:val="clear" w:color="auto" w:fill="auto"/>
            <w:noWrap/>
            <w:vAlign w:val="bottom"/>
            <w:hideMark/>
          </w:tcPr>
          <w:p w14:paraId="22EFF27C" w14:textId="77777777" w:rsidR="00744A44" w:rsidRPr="00744A44" w:rsidRDefault="00744A44" w:rsidP="00744A44">
            <w:pPr>
              <w:rPr>
                <w:rFonts w:ascii="Arial" w:hAnsi="Arial" w:cs="Arial"/>
                <w:sz w:val="18"/>
                <w:szCs w:val="18"/>
                <w:lang w:val="es-UY" w:eastAsia="es-UY"/>
              </w:rPr>
            </w:pPr>
            <w:r w:rsidRPr="00744A44">
              <w:rPr>
                <w:rFonts w:ascii="Arial" w:hAnsi="Arial" w:cs="Arial"/>
                <w:sz w:val="18"/>
                <w:szCs w:val="18"/>
                <w:lang w:val="es-UY" w:eastAsia="es-UY"/>
              </w:rPr>
              <w:t>Alcantarillas de caños de hormigón armado de 60 cm ( sin cabezales)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A3645C4" w14:textId="77777777" w:rsidR="00744A44" w:rsidRPr="00744A44" w:rsidRDefault="00744A44" w:rsidP="00744A44">
            <w:pPr>
              <w:jc w:val="center"/>
              <w:rPr>
                <w:rFonts w:ascii="Arial" w:hAnsi="Arial" w:cs="Arial"/>
                <w:sz w:val="18"/>
                <w:szCs w:val="18"/>
                <w:lang w:val="es-UY" w:eastAsia="es-UY"/>
              </w:rPr>
            </w:pPr>
            <w:r w:rsidRPr="00744A44">
              <w:rPr>
                <w:rFonts w:ascii="Arial" w:hAnsi="Arial" w:cs="Arial"/>
                <w:sz w:val="18"/>
                <w:szCs w:val="18"/>
                <w:lang w:val="es-UY" w:eastAsia="es-UY"/>
              </w:rPr>
              <w:t>m</w:t>
            </w:r>
          </w:p>
        </w:tc>
        <w:tc>
          <w:tcPr>
            <w:tcW w:w="1271" w:type="dxa"/>
            <w:tcBorders>
              <w:top w:val="nil"/>
              <w:left w:val="nil"/>
              <w:bottom w:val="single" w:sz="4" w:space="0" w:color="auto"/>
              <w:right w:val="single" w:sz="4" w:space="0" w:color="auto"/>
            </w:tcBorders>
            <w:shd w:val="clear" w:color="auto" w:fill="auto"/>
            <w:noWrap/>
            <w:vAlign w:val="center"/>
            <w:hideMark/>
          </w:tcPr>
          <w:p w14:paraId="3F1F7324"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69 </w:t>
            </w:r>
          </w:p>
        </w:tc>
      </w:tr>
      <w:tr w:rsidR="00744A44" w:rsidRPr="00744A44" w14:paraId="4D66510D"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A213F9B"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lastRenderedPageBreak/>
              <w:t>13</w:t>
            </w:r>
          </w:p>
        </w:tc>
        <w:tc>
          <w:tcPr>
            <w:tcW w:w="992" w:type="dxa"/>
            <w:tcBorders>
              <w:top w:val="nil"/>
              <w:left w:val="nil"/>
              <w:bottom w:val="single" w:sz="4" w:space="0" w:color="auto"/>
              <w:right w:val="single" w:sz="4" w:space="0" w:color="auto"/>
            </w:tcBorders>
            <w:shd w:val="clear" w:color="auto" w:fill="auto"/>
            <w:noWrap/>
            <w:vAlign w:val="bottom"/>
            <w:hideMark/>
          </w:tcPr>
          <w:p w14:paraId="2891E817"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281</w:t>
            </w:r>
          </w:p>
        </w:tc>
        <w:tc>
          <w:tcPr>
            <w:tcW w:w="4961" w:type="dxa"/>
            <w:tcBorders>
              <w:top w:val="nil"/>
              <w:left w:val="nil"/>
              <w:bottom w:val="single" w:sz="4" w:space="0" w:color="auto"/>
              <w:right w:val="single" w:sz="4" w:space="0" w:color="auto"/>
            </w:tcBorders>
            <w:shd w:val="clear" w:color="auto" w:fill="auto"/>
            <w:noWrap/>
            <w:vAlign w:val="bottom"/>
            <w:hideMark/>
          </w:tcPr>
          <w:p w14:paraId="0081787A" w14:textId="77777777" w:rsidR="00744A44" w:rsidRPr="00744A44" w:rsidRDefault="00744A44" w:rsidP="00744A44">
            <w:pPr>
              <w:rPr>
                <w:rFonts w:ascii="Arial" w:hAnsi="Arial" w:cs="Arial"/>
                <w:sz w:val="20"/>
                <w:lang w:val="es-UY" w:eastAsia="es-UY"/>
              </w:rPr>
            </w:pPr>
            <w:r w:rsidRPr="00744A44">
              <w:rPr>
                <w:rFonts w:ascii="Arial" w:hAnsi="Arial" w:cs="Arial"/>
                <w:sz w:val="20"/>
                <w:lang w:val="es-UY" w:eastAsia="es-UY"/>
              </w:rPr>
              <w:t>Cabezales de H. Armado clase VII p/alcantarillas de caños</w:t>
            </w:r>
          </w:p>
        </w:tc>
        <w:tc>
          <w:tcPr>
            <w:tcW w:w="992" w:type="dxa"/>
            <w:tcBorders>
              <w:top w:val="nil"/>
              <w:left w:val="nil"/>
              <w:bottom w:val="single" w:sz="4" w:space="0" w:color="auto"/>
              <w:right w:val="single" w:sz="4" w:space="0" w:color="auto"/>
            </w:tcBorders>
            <w:shd w:val="clear" w:color="auto" w:fill="auto"/>
            <w:noWrap/>
            <w:vAlign w:val="bottom"/>
            <w:hideMark/>
          </w:tcPr>
          <w:p w14:paraId="01F783B1" w14:textId="77777777" w:rsidR="00744A44" w:rsidRPr="00744A44" w:rsidRDefault="00744A44" w:rsidP="00744A44">
            <w:pPr>
              <w:jc w:val="center"/>
              <w:rPr>
                <w:rFonts w:ascii="Arial" w:hAnsi="Arial" w:cs="Arial"/>
                <w:sz w:val="18"/>
                <w:szCs w:val="18"/>
                <w:lang w:val="es-UY" w:eastAsia="es-UY"/>
              </w:rPr>
            </w:pPr>
            <w:r w:rsidRPr="00744A44">
              <w:rPr>
                <w:rFonts w:ascii="Arial" w:hAnsi="Arial" w:cs="Arial"/>
                <w:sz w:val="18"/>
                <w:szCs w:val="18"/>
                <w:lang w:val="es-UY" w:eastAsia="es-UY"/>
              </w:rPr>
              <w:t>m3</w:t>
            </w:r>
          </w:p>
        </w:tc>
        <w:tc>
          <w:tcPr>
            <w:tcW w:w="1271" w:type="dxa"/>
            <w:tcBorders>
              <w:top w:val="nil"/>
              <w:left w:val="nil"/>
              <w:bottom w:val="single" w:sz="4" w:space="0" w:color="auto"/>
              <w:right w:val="single" w:sz="4" w:space="0" w:color="auto"/>
            </w:tcBorders>
            <w:shd w:val="clear" w:color="auto" w:fill="auto"/>
            <w:noWrap/>
            <w:vAlign w:val="center"/>
            <w:hideMark/>
          </w:tcPr>
          <w:p w14:paraId="0F83C697"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12 </w:t>
            </w:r>
          </w:p>
        </w:tc>
      </w:tr>
      <w:tr w:rsidR="00744A44" w:rsidRPr="00744A44" w14:paraId="265868F0"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9404822"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17</w:t>
            </w:r>
          </w:p>
        </w:tc>
        <w:tc>
          <w:tcPr>
            <w:tcW w:w="992" w:type="dxa"/>
            <w:tcBorders>
              <w:top w:val="nil"/>
              <w:left w:val="nil"/>
              <w:bottom w:val="single" w:sz="4" w:space="0" w:color="auto"/>
              <w:right w:val="single" w:sz="4" w:space="0" w:color="auto"/>
            </w:tcBorders>
            <w:shd w:val="clear" w:color="auto" w:fill="auto"/>
            <w:noWrap/>
            <w:vAlign w:val="bottom"/>
            <w:hideMark/>
          </w:tcPr>
          <w:p w14:paraId="621C31CB"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382</w:t>
            </w:r>
          </w:p>
        </w:tc>
        <w:tc>
          <w:tcPr>
            <w:tcW w:w="4961" w:type="dxa"/>
            <w:tcBorders>
              <w:top w:val="nil"/>
              <w:left w:val="nil"/>
              <w:bottom w:val="single" w:sz="4" w:space="0" w:color="auto"/>
              <w:right w:val="single" w:sz="4" w:space="0" w:color="auto"/>
            </w:tcBorders>
            <w:shd w:val="clear" w:color="auto" w:fill="auto"/>
            <w:noWrap/>
            <w:vAlign w:val="bottom"/>
            <w:hideMark/>
          </w:tcPr>
          <w:p w14:paraId="6EAF12BC" w14:textId="77777777" w:rsidR="00744A44" w:rsidRPr="00744A44" w:rsidRDefault="00744A44" w:rsidP="00744A44">
            <w:pPr>
              <w:rPr>
                <w:rFonts w:ascii="Arial" w:hAnsi="Arial" w:cs="Arial"/>
                <w:sz w:val="20"/>
                <w:lang w:val="es-UY" w:eastAsia="es-UY"/>
              </w:rPr>
            </w:pPr>
            <w:r w:rsidRPr="00744A44">
              <w:rPr>
                <w:rFonts w:ascii="Arial" w:hAnsi="Arial" w:cs="Arial"/>
                <w:sz w:val="20"/>
                <w:lang w:val="es-UY" w:eastAsia="es-UY"/>
              </w:rPr>
              <w:t>Señalización de obra</w:t>
            </w:r>
          </w:p>
        </w:tc>
        <w:tc>
          <w:tcPr>
            <w:tcW w:w="992" w:type="dxa"/>
            <w:tcBorders>
              <w:top w:val="nil"/>
              <w:left w:val="nil"/>
              <w:bottom w:val="single" w:sz="4" w:space="0" w:color="auto"/>
              <w:right w:val="single" w:sz="4" w:space="0" w:color="auto"/>
            </w:tcBorders>
            <w:shd w:val="clear" w:color="auto" w:fill="auto"/>
            <w:noWrap/>
            <w:vAlign w:val="bottom"/>
            <w:hideMark/>
          </w:tcPr>
          <w:p w14:paraId="4D6E95E8" w14:textId="77777777" w:rsidR="00744A44" w:rsidRPr="00744A44" w:rsidRDefault="00744A44" w:rsidP="00744A44">
            <w:pPr>
              <w:jc w:val="center"/>
              <w:rPr>
                <w:rFonts w:ascii="Arial" w:hAnsi="Arial" w:cs="Arial"/>
                <w:sz w:val="18"/>
                <w:szCs w:val="18"/>
                <w:lang w:val="es-UY" w:eastAsia="es-UY"/>
              </w:rPr>
            </w:pPr>
            <w:r w:rsidRPr="00744A44">
              <w:rPr>
                <w:rFonts w:ascii="Arial" w:hAnsi="Arial" w:cs="Arial"/>
                <w:sz w:val="18"/>
                <w:szCs w:val="18"/>
                <w:lang w:val="es-UY" w:eastAsia="es-UY"/>
              </w:rPr>
              <w:t>Global</w:t>
            </w:r>
          </w:p>
        </w:tc>
        <w:tc>
          <w:tcPr>
            <w:tcW w:w="1271" w:type="dxa"/>
            <w:tcBorders>
              <w:top w:val="nil"/>
              <w:left w:val="nil"/>
              <w:bottom w:val="single" w:sz="4" w:space="0" w:color="auto"/>
              <w:right w:val="single" w:sz="4" w:space="0" w:color="auto"/>
            </w:tcBorders>
            <w:shd w:val="clear" w:color="auto" w:fill="auto"/>
            <w:noWrap/>
            <w:vAlign w:val="bottom"/>
            <w:hideMark/>
          </w:tcPr>
          <w:p w14:paraId="2679B66E"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1</w:t>
            </w:r>
          </w:p>
        </w:tc>
      </w:tr>
      <w:tr w:rsidR="00744A44" w:rsidRPr="00744A44" w14:paraId="174D10DF"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8BE83E6"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20</w:t>
            </w:r>
          </w:p>
        </w:tc>
        <w:tc>
          <w:tcPr>
            <w:tcW w:w="992" w:type="dxa"/>
            <w:tcBorders>
              <w:top w:val="nil"/>
              <w:left w:val="nil"/>
              <w:bottom w:val="single" w:sz="4" w:space="0" w:color="auto"/>
              <w:right w:val="single" w:sz="4" w:space="0" w:color="auto"/>
            </w:tcBorders>
            <w:shd w:val="clear" w:color="auto" w:fill="auto"/>
            <w:noWrap/>
            <w:vAlign w:val="bottom"/>
            <w:hideMark/>
          </w:tcPr>
          <w:p w14:paraId="2FD6D7B0"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429</w:t>
            </w:r>
          </w:p>
        </w:tc>
        <w:tc>
          <w:tcPr>
            <w:tcW w:w="4961" w:type="dxa"/>
            <w:tcBorders>
              <w:top w:val="nil"/>
              <w:left w:val="nil"/>
              <w:bottom w:val="single" w:sz="4" w:space="0" w:color="auto"/>
              <w:right w:val="single" w:sz="4" w:space="0" w:color="auto"/>
            </w:tcBorders>
            <w:shd w:val="clear" w:color="auto" w:fill="auto"/>
            <w:noWrap/>
            <w:vAlign w:val="bottom"/>
            <w:hideMark/>
          </w:tcPr>
          <w:p w14:paraId="601D3934" w14:textId="77777777" w:rsidR="00744A44" w:rsidRPr="00744A44" w:rsidRDefault="00744A44" w:rsidP="00744A44">
            <w:pPr>
              <w:rPr>
                <w:rFonts w:ascii="Arial" w:hAnsi="Arial" w:cs="Arial"/>
                <w:sz w:val="20"/>
                <w:lang w:val="es-UY" w:eastAsia="es-UY"/>
              </w:rPr>
            </w:pPr>
            <w:r w:rsidRPr="00744A44">
              <w:rPr>
                <w:rFonts w:ascii="Arial" w:hAnsi="Arial" w:cs="Arial"/>
                <w:sz w:val="20"/>
                <w:lang w:val="es-UY" w:eastAsia="es-UY"/>
              </w:rPr>
              <w:t>Acondicionamiento de canteros</w:t>
            </w:r>
          </w:p>
        </w:tc>
        <w:tc>
          <w:tcPr>
            <w:tcW w:w="992" w:type="dxa"/>
            <w:tcBorders>
              <w:top w:val="nil"/>
              <w:left w:val="nil"/>
              <w:bottom w:val="single" w:sz="4" w:space="0" w:color="auto"/>
              <w:right w:val="single" w:sz="4" w:space="0" w:color="auto"/>
            </w:tcBorders>
            <w:shd w:val="clear" w:color="auto" w:fill="auto"/>
            <w:noWrap/>
            <w:vAlign w:val="bottom"/>
            <w:hideMark/>
          </w:tcPr>
          <w:p w14:paraId="5C28578E" w14:textId="77777777" w:rsidR="00744A44" w:rsidRPr="00744A44" w:rsidRDefault="00744A44" w:rsidP="00744A44">
            <w:pPr>
              <w:jc w:val="center"/>
              <w:rPr>
                <w:rFonts w:ascii="Arial" w:hAnsi="Arial" w:cs="Arial"/>
                <w:sz w:val="18"/>
                <w:szCs w:val="18"/>
                <w:lang w:val="es-UY" w:eastAsia="es-UY"/>
              </w:rPr>
            </w:pPr>
            <w:r w:rsidRPr="00744A44">
              <w:rPr>
                <w:rFonts w:ascii="Arial" w:hAnsi="Arial" w:cs="Arial"/>
                <w:sz w:val="18"/>
                <w:szCs w:val="18"/>
                <w:lang w:val="es-UY" w:eastAsia="es-UY"/>
              </w:rPr>
              <w:t>m2</w:t>
            </w:r>
          </w:p>
        </w:tc>
        <w:tc>
          <w:tcPr>
            <w:tcW w:w="1271" w:type="dxa"/>
            <w:tcBorders>
              <w:top w:val="nil"/>
              <w:left w:val="nil"/>
              <w:bottom w:val="nil"/>
              <w:right w:val="nil"/>
            </w:tcBorders>
            <w:shd w:val="clear" w:color="auto" w:fill="auto"/>
            <w:noWrap/>
            <w:vAlign w:val="bottom"/>
            <w:hideMark/>
          </w:tcPr>
          <w:p w14:paraId="12B3D05C"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1384</w:t>
            </w:r>
          </w:p>
        </w:tc>
      </w:tr>
      <w:tr w:rsidR="00744A44" w:rsidRPr="00744A44" w14:paraId="420EEF54"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28CFE60"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39</w:t>
            </w:r>
          </w:p>
        </w:tc>
        <w:tc>
          <w:tcPr>
            <w:tcW w:w="992" w:type="dxa"/>
            <w:tcBorders>
              <w:top w:val="nil"/>
              <w:left w:val="nil"/>
              <w:bottom w:val="single" w:sz="4" w:space="0" w:color="auto"/>
              <w:right w:val="single" w:sz="4" w:space="0" w:color="auto"/>
            </w:tcBorders>
            <w:shd w:val="clear" w:color="auto" w:fill="auto"/>
            <w:noWrap/>
            <w:vAlign w:val="bottom"/>
            <w:hideMark/>
          </w:tcPr>
          <w:p w14:paraId="760767A9"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606</w:t>
            </w:r>
          </w:p>
        </w:tc>
        <w:tc>
          <w:tcPr>
            <w:tcW w:w="4961" w:type="dxa"/>
            <w:tcBorders>
              <w:top w:val="nil"/>
              <w:left w:val="nil"/>
              <w:bottom w:val="single" w:sz="4" w:space="0" w:color="auto"/>
              <w:right w:val="single" w:sz="4" w:space="0" w:color="auto"/>
            </w:tcBorders>
            <w:shd w:val="clear" w:color="auto" w:fill="auto"/>
            <w:noWrap/>
            <w:vAlign w:val="bottom"/>
            <w:hideMark/>
          </w:tcPr>
          <w:p w14:paraId="1520C6D8" w14:textId="77777777" w:rsidR="00744A44" w:rsidRPr="00744A44" w:rsidRDefault="00744A44" w:rsidP="00744A44">
            <w:pPr>
              <w:rPr>
                <w:rFonts w:ascii="Arial" w:hAnsi="Arial" w:cs="Arial"/>
                <w:sz w:val="20"/>
                <w:lang w:val="es-UY" w:eastAsia="es-UY"/>
              </w:rPr>
            </w:pPr>
            <w:r w:rsidRPr="00744A44">
              <w:rPr>
                <w:rFonts w:ascii="Arial" w:hAnsi="Arial" w:cs="Arial"/>
                <w:sz w:val="20"/>
                <w:lang w:val="es-UY" w:eastAsia="es-UY"/>
              </w:rPr>
              <w:t xml:space="preserve">Refugio peatonal </w:t>
            </w:r>
          </w:p>
        </w:tc>
        <w:tc>
          <w:tcPr>
            <w:tcW w:w="992" w:type="dxa"/>
            <w:tcBorders>
              <w:top w:val="nil"/>
              <w:left w:val="nil"/>
              <w:bottom w:val="single" w:sz="4" w:space="0" w:color="auto"/>
              <w:right w:val="single" w:sz="4" w:space="0" w:color="auto"/>
            </w:tcBorders>
            <w:shd w:val="clear" w:color="auto" w:fill="auto"/>
            <w:noWrap/>
            <w:vAlign w:val="bottom"/>
            <w:hideMark/>
          </w:tcPr>
          <w:p w14:paraId="25790E08" w14:textId="77777777" w:rsidR="00744A44" w:rsidRPr="00744A44" w:rsidRDefault="00744A44" w:rsidP="00744A44">
            <w:pPr>
              <w:jc w:val="center"/>
              <w:rPr>
                <w:rFonts w:ascii="Arial" w:hAnsi="Arial" w:cs="Arial"/>
                <w:sz w:val="18"/>
                <w:szCs w:val="18"/>
                <w:lang w:val="es-UY" w:eastAsia="es-UY"/>
              </w:rPr>
            </w:pPr>
            <w:r w:rsidRPr="00744A44">
              <w:rPr>
                <w:rFonts w:ascii="Arial" w:hAnsi="Arial" w:cs="Arial"/>
                <w:sz w:val="18"/>
                <w:szCs w:val="18"/>
                <w:lang w:val="es-UY" w:eastAsia="es-UY"/>
              </w:rPr>
              <w:t>c/u</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14:paraId="301C2046"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6 </w:t>
            </w:r>
          </w:p>
        </w:tc>
      </w:tr>
      <w:tr w:rsidR="00744A44" w:rsidRPr="00744A44" w14:paraId="21026144"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2003172"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41</w:t>
            </w:r>
          </w:p>
        </w:tc>
        <w:tc>
          <w:tcPr>
            <w:tcW w:w="992" w:type="dxa"/>
            <w:tcBorders>
              <w:top w:val="nil"/>
              <w:left w:val="nil"/>
              <w:bottom w:val="single" w:sz="4" w:space="0" w:color="auto"/>
              <w:right w:val="single" w:sz="4" w:space="0" w:color="auto"/>
            </w:tcBorders>
            <w:shd w:val="clear" w:color="auto" w:fill="auto"/>
            <w:noWrap/>
            <w:vAlign w:val="bottom"/>
            <w:hideMark/>
          </w:tcPr>
          <w:p w14:paraId="6C75CAA3"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621</w:t>
            </w:r>
          </w:p>
        </w:tc>
        <w:tc>
          <w:tcPr>
            <w:tcW w:w="4961" w:type="dxa"/>
            <w:tcBorders>
              <w:top w:val="nil"/>
              <w:left w:val="nil"/>
              <w:bottom w:val="single" w:sz="4" w:space="0" w:color="auto"/>
              <w:right w:val="single" w:sz="4" w:space="0" w:color="auto"/>
            </w:tcBorders>
            <w:shd w:val="clear" w:color="auto" w:fill="auto"/>
            <w:noWrap/>
            <w:vAlign w:val="bottom"/>
            <w:hideMark/>
          </w:tcPr>
          <w:p w14:paraId="7DEBC273" w14:textId="77777777" w:rsidR="00744A44" w:rsidRPr="00744A44" w:rsidRDefault="00744A44" w:rsidP="00744A44">
            <w:pPr>
              <w:rPr>
                <w:rFonts w:ascii="Arial" w:hAnsi="Arial" w:cs="Arial"/>
                <w:sz w:val="20"/>
                <w:lang w:val="es-UY" w:eastAsia="es-UY"/>
              </w:rPr>
            </w:pPr>
            <w:r w:rsidRPr="00744A44">
              <w:rPr>
                <w:rFonts w:ascii="Arial" w:hAnsi="Arial" w:cs="Arial"/>
                <w:sz w:val="20"/>
                <w:lang w:val="es-UY" w:eastAsia="es-UY"/>
              </w:rPr>
              <w:t>Parapetos metálicos para protección de tránsito</w:t>
            </w:r>
          </w:p>
        </w:tc>
        <w:tc>
          <w:tcPr>
            <w:tcW w:w="992" w:type="dxa"/>
            <w:tcBorders>
              <w:top w:val="nil"/>
              <w:left w:val="nil"/>
              <w:bottom w:val="single" w:sz="4" w:space="0" w:color="auto"/>
              <w:right w:val="single" w:sz="4" w:space="0" w:color="auto"/>
            </w:tcBorders>
            <w:shd w:val="clear" w:color="auto" w:fill="auto"/>
            <w:noWrap/>
            <w:vAlign w:val="bottom"/>
            <w:hideMark/>
          </w:tcPr>
          <w:p w14:paraId="588FC411" w14:textId="77777777" w:rsidR="00744A44" w:rsidRPr="00744A44" w:rsidRDefault="00744A44" w:rsidP="00744A44">
            <w:pPr>
              <w:jc w:val="center"/>
              <w:rPr>
                <w:rFonts w:ascii="Arial" w:hAnsi="Arial" w:cs="Arial"/>
                <w:sz w:val="18"/>
                <w:szCs w:val="18"/>
                <w:lang w:val="es-UY" w:eastAsia="es-UY"/>
              </w:rPr>
            </w:pPr>
            <w:r w:rsidRPr="00744A44">
              <w:rPr>
                <w:rFonts w:ascii="Arial" w:hAnsi="Arial" w:cs="Arial"/>
                <w:sz w:val="18"/>
                <w:szCs w:val="18"/>
                <w:lang w:val="es-UY" w:eastAsia="es-UY"/>
              </w:rPr>
              <w:t>m</w:t>
            </w:r>
          </w:p>
        </w:tc>
        <w:tc>
          <w:tcPr>
            <w:tcW w:w="1271" w:type="dxa"/>
            <w:tcBorders>
              <w:top w:val="nil"/>
              <w:left w:val="nil"/>
              <w:bottom w:val="single" w:sz="4" w:space="0" w:color="auto"/>
              <w:right w:val="single" w:sz="4" w:space="0" w:color="auto"/>
            </w:tcBorders>
            <w:shd w:val="clear" w:color="auto" w:fill="auto"/>
            <w:noWrap/>
            <w:vAlign w:val="center"/>
            <w:hideMark/>
          </w:tcPr>
          <w:p w14:paraId="1E61979F"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630 </w:t>
            </w:r>
          </w:p>
        </w:tc>
      </w:tr>
      <w:tr w:rsidR="00744A44" w:rsidRPr="00744A44" w14:paraId="3A8379A9" w14:textId="77777777" w:rsidTr="00744A44">
        <w:trPr>
          <w:trHeight w:val="27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35A3183"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69</w:t>
            </w:r>
          </w:p>
        </w:tc>
        <w:tc>
          <w:tcPr>
            <w:tcW w:w="992" w:type="dxa"/>
            <w:tcBorders>
              <w:top w:val="nil"/>
              <w:left w:val="nil"/>
              <w:bottom w:val="single" w:sz="4" w:space="0" w:color="auto"/>
              <w:right w:val="single" w:sz="4" w:space="0" w:color="auto"/>
            </w:tcBorders>
            <w:shd w:val="clear" w:color="auto" w:fill="auto"/>
            <w:noWrap/>
            <w:vAlign w:val="bottom"/>
            <w:hideMark/>
          </w:tcPr>
          <w:p w14:paraId="662A5730"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873</w:t>
            </w:r>
          </w:p>
        </w:tc>
        <w:tc>
          <w:tcPr>
            <w:tcW w:w="4961" w:type="dxa"/>
            <w:tcBorders>
              <w:top w:val="nil"/>
              <w:left w:val="nil"/>
              <w:bottom w:val="single" w:sz="4" w:space="0" w:color="auto"/>
              <w:right w:val="single" w:sz="4" w:space="0" w:color="auto"/>
            </w:tcBorders>
            <w:shd w:val="clear" w:color="auto" w:fill="auto"/>
            <w:noWrap/>
            <w:vAlign w:val="bottom"/>
            <w:hideMark/>
          </w:tcPr>
          <w:p w14:paraId="015FBC29" w14:textId="77777777" w:rsidR="00744A44" w:rsidRPr="00744A44" w:rsidRDefault="00744A44" w:rsidP="00744A44">
            <w:pPr>
              <w:rPr>
                <w:rFonts w:ascii="Arial" w:hAnsi="Arial" w:cs="Arial"/>
                <w:sz w:val="20"/>
                <w:lang w:val="es-UY" w:eastAsia="es-UY"/>
              </w:rPr>
            </w:pPr>
            <w:r w:rsidRPr="00744A44">
              <w:rPr>
                <w:rFonts w:ascii="Arial" w:hAnsi="Arial" w:cs="Arial"/>
                <w:sz w:val="20"/>
                <w:lang w:val="es-UY" w:eastAsia="es-UY"/>
              </w:rPr>
              <w:t xml:space="preserve">Cordones de hormigón simple </w:t>
            </w:r>
          </w:p>
        </w:tc>
        <w:tc>
          <w:tcPr>
            <w:tcW w:w="992" w:type="dxa"/>
            <w:tcBorders>
              <w:top w:val="nil"/>
              <w:left w:val="nil"/>
              <w:bottom w:val="single" w:sz="4" w:space="0" w:color="auto"/>
              <w:right w:val="single" w:sz="4" w:space="0" w:color="auto"/>
            </w:tcBorders>
            <w:shd w:val="clear" w:color="auto" w:fill="auto"/>
            <w:noWrap/>
            <w:vAlign w:val="bottom"/>
            <w:hideMark/>
          </w:tcPr>
          <w:p w14:paraId="50C21DB3" w14:textId="77777777" w:rsidR="00744A44" w:rsidRPr="00744A44" w:rsidRDefault="00744A44" w:rsidP="00744A44">
            <w:pPr>
              <w:jc w:val="center"/>
              <w:rPr>
                <w:rFonts w:ascii="Arial" w:hAnsi="Arial" w:cs="Arial"/>
                <w:sz w:val="18"/>
                <w:szCs w:val="18"/>
                <w:lang w:val="es-UY" w:eastAsia="es-UY"/>
              </w:rPr>
            </w:pPr>
            <w:r w:rsidRPr="00744A44">
              <w:rPr>
                <w:rFonts w:ascii="Arial" w:hAnsi="Arial" w:cs="Arial"/>
                <w:sz w:val="18"/>
                <w:szCs w:val="18"/>
                <w:lang w:val="es-UY" w:eastAsia="es-UY"/>
              </w:rPr>
              <w:t>m</w:t>
            </w:r>
          </w:p>
        </w:tc>
        <w:tc>
          <w:tcPr>
            <w:tcW w:w="1271" w:type="dxa"/>
            <w:tcBorders>
              <w:top w:val="nil"/>
              <w:left w:val="nil"/>
              <w:bottom w:val="single" w:sz="4" w:space="0" w:color="auto"/>
              <w:right w:val="single" w:sz="4" w:space="0" w:color="auto"/>
            </w:tcBorders>
            <w:shd w:val="clear" w:color="auto" w:fill="auto"/>
            <w:noWrap/>
            <w:vAlign w:val="center"/>
            <w:hideMark/>
          </w:tcPr>
          <w:p w14:paraId="41FA4DB2"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1,140 </w:t>
            </w:r>
          </w:p>
        </w:tc>
      </w:tr>
      <w:tr w:rsidR="00744A44" w:rsidRPr="00744A44" w14:paraId="43F5BFCC"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0DF139F"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152</w:t>
            </w:r>
          </w:p>
        </w:tc>
        <w:tc>
          <w:tcPr>
            <w:tcW w:w="992" w:type="dxa"/>
            <w:tcBorders>
              <w:top w:val="nil"/>
              <w:left w:val="nil"/>
              <w:bottom w:val="single" w:sz="4" w:space="0" w:color="auto"/>
              <w:right w:val="single" w:sz="4" w:space="0" w:color="auto"/>
            </w:tcBorders>
            <w:shd w:val="clear" w:color="auto" w:fill="auto"/>
            <w:noWrap/>
            <w:vAlign w:val="bottom"/>
            <w:hideMark/>
          </w:tcPr>
          <w:p w14:paraId="6900A2AF"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2134</w:t>
            </w:r>
          </w:p>
        </w:tc>
        <w:tc>
          <w:tcPr>
            <w:tcW w:w="4961" w:type="dxa"/>
            <w:tcBorders>
              <w:top w:val="nil"/>
              <w:left w:val="nil"/>
              <w:bottom w:val="single" w:sz="4" w:space="0" w:color="auto"/>
              <w:right w:val="single" w:sz="4" w:space="0" w:color="auto"/>
            </w:tcBorders>
            <w:shd w:val="clear" w:color="auto" w:fill="auto"/>
            <w:noWrap/>
            <w:vAlign w:val="bottom"/>
            <w:hideMark/>
          </w:tcPr>
          <w:p w14:paraId="586E114D" w14:textId="77777777" w:rsidR="00744A44" w:rsidRPr="00744A44" w:rsidRDefault="00744A44" w:rsidP="00744A44">
            <w:pPr>
              <w:rPr>
                <w:rFonts w:ascii="Arial" w:hAnsi="Arial" w:cs="Arial"/>
                <w:sz w:val="20"/>
                <w:lang w:val="es-UY" w:eastAsia="es-UY"/>
              </w:rPr>
            </w:pPr>
            <w:r w:rsidRPr="00744A44">
              <w:rPr>
                <w:rFonts w:ascii="Arial" w:hAnsi="Arial" w:cs="Arial"/>
                <w:sz w:val="20"/>
                <w:lang w:val="es-UY" w:eastAsia="es-UY"/>
              </w:rPr>
              <w:t>Suministro, transporte y elaboración de Cemento asfáltico</w:t>
            </w:r>
          </w:p>
        </w:tc>
        <w:tc>
          <w:tcPr>
            <w:tcW w:w="992" w:type="dxa"/>
            <w:tcBorders>
              <w:top w:val="nil"/>
              <w:left w:val="nil"/>
              <w:bottom w:val="single" w:sz="4" w:space="0" w:color="auto"/>
              <w:right w:val="single" w:sz="4" w:space="0" w:color="auto"/>
            </w:tcBorders>
            <w:shd w:val="clear" w:color="auto" w:fill="auto"/>
            <w:noWrap/>
            <w:vAlign w:val="bottom"/>
            <w:hideMark/>
          </w:tcPr>
          <w:p w14:paraId="119AAF3C" w14:textId="77777777" w:rsidR="00744A44" w:rsidRPr="00744A44" w:rsidRDefault="00744A44" w:rsidP="00744A44">
            <w:pPr>
              <w:jc w:val="center"/>
              <w:rPr>
                <w:rFonts w:ascii="Arial" w:hAnsi="Arial" w:cs="Arial"/>
                <w:sz w:val="18"/>
                <w:szCs w:val="18"/>
                <w:lang w:val="es-UY" w:eastAsia="es-UY"/>
              </w:rPr>
            </w:pPr>
            <w:r w:rsidRPr="00744A44">
              <w:rPr>
                <w:rFonts w:ascii="Arial" w:hAnsi="Arial" w:cs="Arial"/>
                <w:sz w:val="18"/>
                <w:szCs w:val="18"/>
                <w:lang w:val="es-UY" w:eastAsia="es-UY"/>
              </w:rPr>
              <w:t>ton</w:t>
            </w:r>
          </w:p>
        </w:tc>
        <w:tc>
          <w:tcPr>
            <w:tcW w:w="1271" w:type="dxa"/>
            <w:tcBorders>
              <w:top w:val="nil"/>
              <w:left w:val="nil"/>
              <w:bottom w:val="single" w:sz="4" w:space="0" w:color="auto"/>
              <w:right w:val="single" w:sz="4" w:space="0" w:color="auto"/>
            </w:tcBorders>
            <w:shd w:val="clear" w:color="auto" w:fill="auto"/>
            <w:noWrap/>
            <w:vAlign w:val="center"/>
            <w:hideMark/>
          </w:tcPr>
          <w:p w14:paraId="764158BA"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632 </w:t>
            </w:r>
          </w:p>
        </w:tc>
      </w:tr>
      <w:tr w:rsidR="00744A44" w:rsidRPr="00744A44" w14:paraId="5E7A0C0F"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5CBC210"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152</w:t>
            </w:r>
          </w:p>
        </w:tc>
        <w:tc>
          <w:tcPr>
            <w:tcW w:w="992" w:type="dxa"/>
            <w:tcBorders>
              <w:top w:val="nil"/>
              <w:left w:val="nil"/>
              <w:bottom w:val="single" w:sz="4" w:space="0" w:color="auto"/>
              <w:right w:val="single" w:sz="4" w:space="0" w:color="auto"/>
            </w:tcBorders>
            <w:shd w:val="clear" w:color="auto" w:fill="auto"/>
            <w:noWrap/>
            <w:vAlign w:val="bottom"/>
            <w:hideMark/>
          </w:tcPr>
          <w:p w14:paraId="34E0A832"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2135</w:t>
            </w:r>
          </w:p>
        </w:tc>
        <w:tc>
          <w:tcPr>
            <w:tcW w:w="4961" w:type="dxa"/>
            <w:tcBorders>
              <w:top w:val="nil"/>
              <w:left w:val="nil"/>
              <w:bottom w:val="single" w:sz="4" w:space="0" w:color="auto"/>
              <w:right w:val="single" w:sz="4" w:space="0" w:color="auto"/>
            </w:tcBorders>
            <w:shd w:val="clear" w:color="auto" w:fill="auto"/>
            <w:noWrap/>
            <w:vAlign w:val="bottom"/>
            <w:hideMark/>
          </w:tcPr>
          <w:p w14:paraId="29A14B79" w14:textId="77777777" w:rsidR="00744A44" w:rsidRPr="00744A44" w:rsidRDefault="00744A44" w:rsidP="00744A44">
            <w:pPr>
              <w:rPr>
                <w:rFonts w:ascii="Arial" w:hAnsi="Arial" w:cs="Arial"/>
                <w:sz w:val="20"/>
                <w:lang w:val="es-UY" w:eastAsia="es-UY"/>
              </w:rPr>
            </w:pPr>
            <w:r w:rsidRPr="00744A44">
              <w:rPr>
                <w:rFonts w:ascii="Arial" w:hAnsi="Arial" w:cs="Arial"/>
                <w:sz w:val="20"/>
                <w:lang w:val="es-UY" w:eastAsia="es-UY"/>
              </w:rPr>
              <w:t xml:space="preserve">Suministro, transporte y elaboración de emulsión asfáltica </w:t>
            </w:r>
          </w:p>
        </w:tc>
        <w:tc>
          <w:tcPr>
            <w:tcW w:w="992" w:type="dxa"/>
            <w:tcBorders>
              <w:top w:val="nil"/>
              <w:left w:val="nil"/>
              <w:bottom w:val="single" w:sz="4" w:space="0" w:color="auto"/>
              <w:right w:val="single" w:sz="4" w:space="0" w:color="auto"/>
            </w:tcBorders>
            <w:shd w:val="clear" w:color="auto" w:fill="auto"/>
            <w:noWrap/>
            <w:vAlign w:val="bottom"/>
            <w:hideMark/>
          </w:tcPr>
          <w:p w14:paraId="2BD93B79" w14:textId="77777777" w:rsidR="00744A44" w:rsidRPr="00744A44" w:rsidRDefault="00744A44" w:rsidP="00744A44">
            <w:pPr>
              <w:jc w:val="center"/>
              <w:rPr>
                <w:rFonts w:ascii="Arial" w:hAnsi="Arial" w:cs="Arial"/>
                <w:sz w:val="18"/>
                <w:szCs w:val="18"/>
                <w:lang w:val="es-UY" w:eastAsia="es-UY"/>
              </w:rPr>
            </w:pPr>
            <w:r w:rsidRPr="00744A44">
              <w:rPr>
                <w:rFonts w:ascii="Arial" w:hAnsi="Arial" w:cs="Arial"/>
                <w:sz w:val="18"/>
                <w:szCs w:val="18"/>
                <w:lang w:val="es-UY" w:eastAsia="es-UY"/>
              </w:rPr>
              <w:t>m3</w:t>
            </w:r>
          </w:p>
        </w:tc>
        <w:tc>
          <w:tcPr>
            <w:tcW w:w="1271" w:type="dxa"/>
            <w:tcBorders>
              <w:top w:val="nil"/>
              <w:left w:val="nil"/>
              <w:bottom w:val="single" w:sz="4" w:space="0" w:color="auto"/>
              <w:right w:val="single" w:sz="4" w:space="0" w:color="auto"/>
            </w:tcBorders>
            <w:shd w:val="clear" w:color="auto" w:fill="auto"/>
            <w:noWrap/>
            <w:vAlign w:val="center"/>
            <w:hideMark/>
          </w:tcPr>
          <w:p w14:paraId="47CB549E"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46 </w:t>
            </w:r>
          </w:p>
        </w:tc>
      </w:tr>
      <w:tr w:rsidR="00744A44" w:rsidRPr="00744A44" w14:paraId="39BB5CCB"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B2D936A"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301</w:t>
            </w:r>
          </w:p>
        </w:tc>
        <w:tc>
          <w:tcPr>
            <w:tcW w:w="992" w:type="dxa"/>
            <w:tcBorders>
              <w:top w:val="nil"/>
              <w:left w:val="nil"/>
              <w:bottom w:val="single" w:sz="4" w:space="0" w:color="auto"/>
              <w:right w:val="single" w:sz="4" w:space="0" w:color="auto"/>
            </w:tcBorders>
            <w:shd w:val="clear" w:color="auto" w:fill="auto"/>
            <w:noWrap/>
            <w:vAlign w:val="bottom"/>
            <w:hideMark/>
          </w:tcPr>
          <w:p w14:paraId="6E7CF590"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3010</w:t>
            </w:r>
          </w:p>
        </w:tc>
        <w:tc>
          <w:tcPr>
            <w:tcW w:w="4961" w:type="dxa"/>
            <w:tcBorders>
              <w:top w:val="nil"/>
              <w:left w:val="nil"/>
              <w:bottom w:val="single" w:sz="4" w:space="0" w:color="auto"/>
              <w:right w:val="single" w:sz="4" w:space="0" w:color="auto"/>
            </w:tcBorders>
            <w:shd w:val="clear" w:color="auto" w:fill="auto"/>
            <w:noWrap/>
            <w:vAlign w:val="bottom"/>
            <w:hideMark/>
          </w:tcPr>
          <w:p w14:paraId="4AE58E06" w14:textId="77777777" w:rsidR="00744A44" w:rsidRPr="00744A44" w:rsidRDefault="00744A44" w:rsidP="00744A44">
            <w:pPr>
              <w:rPr>
                <w:rFonts w:ascii="Arial" w:hAnsi="Arial" w:cs="Arial"/>
                <w:sz w:val="20"/>
                <w:lang w:val="es-UY" w:eastAsia="es-UY"/>
              </w:rPr>
            </w:pPr>
            <w:r w:rsidRPr="00744A44">
              <w:rPr>
                <w:rFonts w:ascii="Arial" w:hAnsi="Arial" w:cs="Arial"/>
                <w:sz w:val="20"/>
                <w:lang w:val="es-UY" w:eastAsia="es-UY"/>
              </w:rPr>
              <w:t>Señales clase 1 instaladas</w:t>
            </w:r>
          </w:p>
        </w:tc>
        <w:tc>
          <w:tcPr>
            <w:tcW w:w="992" w:type="dxa"/>
            <w:tcBorders>
              <w:top w:val="nil"/>
              <w:left w:val="nil"/>
              <w:bottom w:val="single" w:sz="4" w:space="0" w:color="auto"/>
              <w:right w:val="single" w:sz="4" w:space="0" w:color="auto"/>
            </w:tcBorders>
            <w:shd w:val="clear" w:color="auto" w:fill="auto"/>
            <w:noWrap/>
            <w:vAlign w:val="bottom"/>
            <w:hideMark/>
          </w:tcPr>
          <w:p w14:paraId="638647A1" w14:textId="77777777" w:rsidR="00744A44" w:rsidRPr="00744A44" w:rsidRDefault="00744A44" w:rsidP="00744A44">
            <w:pPr>
              <w:jc w:val="center"/>
              <w:rPr>
                <w:rFonts w:ascii="Arial" w:hAnsi="Arial" w:cs="Arial"/>
                <w:sz w:val="18"/>
                <w:szCs w:val="18"/>
                <w:lang w:val="es-UY" w:eastAsia="es-UY"/>
              </w:rPr>
            </w:pPr>
            <w:r w:rsidRPr="00744A44">
              <w:rPr>
                <w:rFonts w:ascii="Arial" w:hAnsi="Arial" w:cs="Arial"/>
                <w:sz w:val="18"/>
                <w:szCs w:val="18"/>
                <w:lang w:val="es-UY" w:eastAsia="es-UY"/>
              </w:rPr>
              <w:t>m2</w:t>
            </w:r>
          </w:p>
        </w:tc>
        <w:tc>
          <w:tcPr>
            <w:tcW w:w="1271" w:type="dxa"/>
            <w:tcBorders>
              <w:top w:val="nil"/>
              <w:left w:val="nil"/>
              <w:bottom w:val="single" w:sz="4" w:space="0" w:color="auto"/>
              <w:right w:val="single" w:sz="4" w:space="0" w:color="auto"/>
            </w:tcBorders>
            <w:shd w:val="clear" w:color="auto" w:fill="auto"/>
            <w:noWrap/>
            <w:vAlign w:val="center"/>
            <w:hideMark/>
          </w:tcPr>
          <w:p w14:paraId="3176E852"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49 </w:t>
            </w:r>
          </w:p>
        </w:tc>
      </w:tr>
      <w:tr w:rsidR="00744A44" w:rsidRPr="00744A44" w14:paraId="1B2BBC63"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3E3AAC4"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303</w:t>
            </w:r>
          </w:p>
        </w:tc>
        <w:tc>
          <w:tcPr>
            <w:tcW w:w="992" w:type="dxa"/>
            <w:tcBorders>
              <w:top w:val="nil"/>
              <w:left w:val="nil"/>
              <w:bottom w:val="single" w:sz="4" w:space="0" w:color="auto"/>
              <w:right w:val="single" w:sz="4" w:space="0" w:color="auto"/>
            </w:tcBorders>
            <w:shd w:val="clear" w:color="auto" w:fill="auto"/>
            <w:noWrap/>
            <w:vAlign w:val="bottom"/>
            <w:hideMark/>
          </w:tcPr>
          <w:p w14:paraId="301B04EF"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3027</w:t>
            </w:r>
          </w:p>
        </w:tc>
        <w:tc>
          <w:tcPr>
            <w:tcW w:w="4961" w:type="dxa"/>
            <w:tcBorders>
              <w:top w:val="nil"/>
              <w:left w:val="nil"/>
              <w:bottom w:val="single" w:sz="4" w:space="0" w:color="auto"/>
              <w:right w:val="single" w:sz="4" w:space="0" w:color="auto"/>
            </w:tcBorders>
            <w:shd w:val="clear" w:color="auto" w:fill="auto"/>
            <w:noWrap/>
            <w:vAlign w:val="bottom"/>
            <w:hideMark/>
          </w:tcPr>
          <w:p w14:paraId="1799159A" w14:textId="77777777" w:rsidR="00744A44" w:rsidRPr="00744A44" w:rsidRDefault="00744A44" w:rsidP="00744A44">
            <w:pPr>
              <w:rPr>
                <w:rFonts w:ascii="Arial" w:hAnsi="Arial" w:cs="Arial"/>
                <w:sz w:val="20"/>
                <w:lang w:val="es-UY" w:eastAsia="es-UY"/>
              </w:rPr>
            </w:pPr>
            <w:r w:rsidRPr="00744A44">
              <w:rPr>
                <w:rFonts w:ascii="Arial" w:hAnsi="Arial" w:cs="Arial"/>
                <w:sz w:val="20"/>
                <w:lang w:val="es-UY" w:eastAsia="es-UY"/>
              </w:rPr>
              <w:t>Poste para señal instalado</w:t>
            </w:r>
          </w:p>
        </w:tc>
        <w:tc>
          <w:tcPr>
            <w:tcW w:w="992" w:type="dxa"/>
            <w:tcBorders>
              <w:top w:val="nil"/>
              <w:left w:val="nil"/>
              <w:bottom w:val="single" w:sz="4" w:space="0" w:color="auto"/>
              <w:right w:val="single" w:sz="4" w:space="0" w:color="auto"/>
            </w:tcBorders>
            <w:shd w:val="clear" w:color="auto" w:fill="auto"/>
            <w:noWrap/>
            <w:vAlign w:val="bottom"/>
            <w:hideMark/>
          </w:tcPr>
          <w:p w14:paraId="66DE6113" w14:textId="77777777" w:rsidR="00744A44" w:rsidRPr="00744A44" w:rsidRDefault="00744A44" w:rsidP="00744A44">
            <w:pPr>
              <w:jc w:val="center"/>
              <w:rPr>
                <w:rFonts w:ascii="Arial" w:hAnsi="Arial" w:cs="Arial"/>
                <w:sz w:val="18"/>
                <w:szCs w:val="18"/>
                <w:lang w:val="es-UY" w:eastAsia="es-UY"/>
              </w:rPr>
            </w:pPr>
            <w:r w:rsidRPr="00744A44">
              <w:rPr>
                <w:rFonts w:ascii="Arial" w:hAnsi="Arial" w:cs="Arial"/>
                <w:sz w:val="18"/>
                <w:szCs w:val="18"/>
                <w:lang w:val="es-UY" w:eastAsia="es-UY"/>
              </w:rPr>
              <w:t>m3</w:t>
            </w:r>
          </w:p>
        </w:tc>
        <w:tc>
          <w:tcPr>
            <w:tcW w:w="1271" w:type="dxa"/>
            <w:tcBorders>
              <w:top w:val="nil"/>
              <w:left w:val="nil"/>
              <w:bottom w:val="single" w:sz="4" w:space="0" w:color="auto"/>
              <w:right w:val="single" w:sz="4" w:space="0" w:color="auto"/>
            </w:tcBorders>
            <w:shd w:val="clear" w:color="auto" w:fill="auto"/>
            <w:noWrap/>
            <w:vAlign w:val="center"/>
            <w:hideMark/>
          </w:tcPr>
          <w:p w14:paraId="7C3F1594"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3 </w:t>
            </w:r>
          </w:p>
        </w:tc>
      </w:tr>
      <w:tr w:rsidR="00744A44" w:rsidRPr="00744A44" w14:paraId="1346E55D"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7E6F1E9"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303</w:t>
            </w:r>
          </w:p>
        </w:tc>
        <w:tc>
          <w:tcPr>
            <w:tcW w:w="992" w:type="dxa"/>
            <w:tcBorders>
              <w:top w:val="nil"/>
              <w:left w:val="nil"/>
              <w:bottom w:val="single" w:sz="4" w:space="0" w:color="auto"/>
              <w:right w:val="single" w:sz="4" w:space="0" w:color="auto"/>
            </w:tcBorders>
            <w:shd w:val="clear" w:color="auto" w:fill="auto"/>
            <w:noWrap/>
            <w:vAlign w:val="bottom"/>
            <w:hideMark/>
          </w:tcPr>
          <w:p w14:paraId="71DB7093"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3028</w:t>
            </w:r>
          </w:p>
        </w:tc>
        <w:tc>
          <w:tcPr>
            <w:tcW w:w="4961" w:type="dxa"/>
            <w:tcBorders>
              <w:top w:val="nil"/>
              <w:left w:val="nil"/>
              <w:bottom w:val="single" w:sz="4" w:space="0" w:color="auto"/>
              <w:right w:val="single" w:sz="4" w:space="0" w:color="auto"/>
            </w:tcBorders>
            <w:shd w:val="clear" w:color="auto" w:fill="auto"/>
            <w:noWrap/>
            <w:vAlign w:val="bottom"/>
            <w:hideMark/>
          </w:tcPr>
          <w:p w14:paraId="0A7ABE34" w14:textId="77777777" w:rsidR="00744A44" w:rsidRPr="00744A44" w:rsidRDefault="00744A44" w:rsidP="00744A44">
            <w:pPr>
              <w:rPr>
                <w:rFonts w:ascii="Arial" w:hAnsi="Arial" w:cs="Arial"/>
                <w:sz w:val="20"/>
                <w:lang w:val="es-UY" w:eastAsia="es-UY"/>
              </w:rPr>
            </w:pPr>
            <w:r w:rsidRPr="00744A44">
              <w:rPr>
                <w:rFonts w:ascii="Arial" w:hAnsi="Arial" w:cs="Arial"/>
                <w:sz w:val="20"/>
                <w:lang w:val="es-UY" w:eastAsia="es-UY"/>
              </w:rPr>
              <w:t xml:space="preserve">Poste para </w:t>
            </w:r>
            <w:proofErr w:type="spellStart"/>
            <w:r w:rsidRPr="00744A44">
              <w:rPr>
                <w:rFonts w:ascii="Arial" w:hAnsi="Arial" w:cs="Arial"/>
                <w:sz w:val="20"/>
                <w:lang w:val="es-UY" w:eastAsia="es-UY"/>
              </w:rPr>
              <w:t>chebron</w:t>
            </w:r>
            <w:proofErr w:type="spellEnd"/>
            <w:r w:rsidRPr="00744A44">
              <w:rPr>
                <w:rFonts w:ascii="Arial" w:hAnsi="Arial" w:cs="Arial"/>
                <w:sz w:val="20"/>
                <w:lang w:val="es-UY" w:eastAsia="es-UY"/>
              </w:rPr>
              <w:t xml:space="preserve"> instalado</w:t>
            </w:r>
          </w:p>
        </w:tc>
        <w:tc>
          <w:tcPr>
            <w:tcW w:w="992" w:type="dxa"/>
            <w:tcBorders>
              <w:top w:val="nil"/>
              <w:left w:val="nil"/>
              <w:bottom w:val="single" w:sz="4" w:space="0" w:color="auto"/>
              <w:right w:val="single" w:sz="4" w:space="0" w:color="auto"/>
            </w:tcBorders>
            <w:shd w:val="clear" w:color="auto" w:fill="auto"/>
            <w:noWrap/>
            <w:vAlign w:val="bottom"/>
            <w:hideMark/>
          </w:tcPr>
          <w:p w14:paraId="21DF7BAD" w14:textId="77777777" w:rsidR="00744A44" w:rsidRPr="00744A44" w:rsidRDefault="00744A44" w:rsidP="00744A44">
            <w:pPr>
              <w:jc w:val="center"/>
              <w:rPr>
                <w:rFonts w:ascii="Arial" w:hAnsi="Arial" w:cs="Arial"/>
                <w:sz w:val="18"/>
                <w:szCs w:val="18"/>
                <w:lang w:val="es-UY" w:eastAsia="es-UY"/>
              </w:rPr>
            </w:pPr>
            <w:r w:rsidRPr="00744A44">
              <w:rPr>
                <w:rFonts w:ascii="Arial" w:hAnsi="Arial" w:cs="Arial"/>
                <w:sz w:val="18"/>
                <w:szCs w:val="18"/>
                <w:lang w:val="es-UY" w:eastAsia="es-UY"/>
              </w:rPr>
              <w:t>m3</w:t>
            </w:r>
          </w:p>
        </w:tc>
        <w:tc>
          <w:tcPr>
            <w:tcW w:w="1271" w:type="dxa"/>
            <w:tcBorders>
              <w:top w:val="nil"/>
              <w:left w:val="nil"/>
              <w:bottom w:val="single" w:sz="4" w:space="0" w:color="auto"/>
              <w:right w:val="single" w:sz="4" w:space="0" w:color="auto"/>
            </w:tcBorders>
            <w:shd w:val="clear" w:color="auto" w:fill="auto"/>
            <w:noWrap/>
            <w:vAlign w:val="center"/>
            <w:hideMark/>
          </w:tcPr>
          <w:p w14:paraId="15986AD3"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3 </w:t>
            </w:r>
          </w:p>
        </w:tc>
      </w:tr>
      <w:tr w:rsidR="00744A44" w:rsidRPr="00744A44" w14:paraId="2FE232FF"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1D9E9EB"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303</w:t>
            </w:r>
          </w:p>
        </w:tc>
        <w:tc>
          <w:tcPr>
            <w:tcW w:w="992" w:type="dxa"/>
            <w:tcBorders>
              <w:top w:val="nil"/>
              <w:left w:val="nil"/>
              <w:bottom w:val="single" w:sz="4" w:space="0" w:color="auto"/>
              <w:right w:val="single" w:sz="4" w:space="0" w:color="auto"/>
            </w:tcBorders>
            <w:shd w:val="clear" w:color="auto" w:fill="auto"/>
            <w:noWrap/>
            <w:vAlign w:val="bottom"/>
            <w:hideMark/>
          </w:tcPr>
          <w:p w14:paraId="3FEF9AA3"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3029</w:t>
            </w:r>
          </w:p>
        </w:tc>
        <w:tc>
          <w:tcPr>
            <w:tcW w:w="4961" w:type="dxa"/>
            <w:tcBorders>
              <w:top w:val="nil"/>
              <w:left w:val="nil"/>
              <w:bottom w:val="single" w:sz="4" w:space="0" w:color="auto"/>
              <w:right w:val="single" w:sz="4" w:space="0" w:color="auto"/>
            </w:tcBorders>
            <w:shd w:val="clear" w:color="auto" w:fill="auto"/>
            <w:noWrap/>
            <w:vAlign w:val="bottom"/>
            <w:hideMark/>
          </w:tcPr>
          <w:p w14:paraId="660C36E1" w14:textId="77777777" w:rsidR="00744A44" w:rsidRPr="00744A44" w:rsidRDefault="00744A44" w:rsidP="00744A44">
            <w:pPr>
              <w:rPr>
                <w:rFonts w:ascii="Arial" w:hAnsi="Arial" w:cs="Arial"/>
                <w:sz w:val="20"/>
                <w:lang w:val="es-UY" w:eastAsia="es-UY"/>
              </w:rPr>
            </w:pPr>
            <w:r w:rsidRPr="00744A44">
              <w:rPr>
                <w:rFonts w:ascii="Arial" w:hAnsi="Arial" w:cs="Arial"/>
                <w:sz w:val="20"/>
                <w:lang w:val="es-UY" w:eastAsia="es-UY"/>
              </w:rPr>
              <w:t xml:space="preserve">Poste </w:t>
            </w:r>
            <w:proofErr w:type="spellStart"/>
            <w:r w:rsidRPr="00744A44">
              <w:rPr>
                <w:rFonts w:ascii="Arial" w:hAnsi="Arial" w:cs="Arial"/>
                <w:sz w:val="20"/>
                <w:lang w:val="es-UY" w:eastAsia="es-UY"/>
              </w:rPr>
              <w:t>kilometrico</w:t>
            </w:r>
            <w:proofErr w:type="spellEnd"/>
            <w:r w:rsidRPr="00744A44">
              <w:rPr>
                <w:rFonts w:ascii="Arial" w:hAnsi="Arial" w:cs="Arial"/>
                <w:sz w:val="20"/>
                <w:lang w:val="es-UY" w:eastAsia="es-UY"/>
              </w:rPr>
              <w:t xml:space="preserve"> instalado</w:t>
            </w:r>
          </w:p>
        </w:tc>
        <w:tc>
          <w:tcPr>
            <w:tcW w:w="992" w:type="dxa"/>
            <w:tcBorders>
              <w:top w:val="nil"/>
              <w:left w:val="nil"/>
              <w:bottom w:val="single" w:sz="4" w:space="0" w:color="auto"/>
              <w:right w:val="single" w:sz="4" w:space="0" w:color="auto"/>
            </w:tcBorders>
            <w:shd w:val="clear" w:color="auto" w:fill="auto"/>
            <w:noWrap/>
            <w:vAlign w:val="bottom"/>
            <w:hideMark/>
          </w:tcPr>
          <w:p w14:paraId="7DA24381" w14:textId="77777777" w:rsidR="00744A44" w:rsidRPr="00744A44" w:rsidRDefault="00744A44" w:rsidP="00744A44">
            <w:pPr>
              <w:jc w:val="center"/>
              <w:rPr>
                <w:rFonts w:ascii="Arial" w:hAnsi="Arial" w:cs="Arial"/>
                <w:sz w:val="18"/>
                <w:szCs w:val="18"/>
                <w:lang w:val="es-UY" w:eastAsia="es-UY"/>
              </w:rPr>
            </w:pPr>
            <w:r w:rsidRPr="00744A44">
              <w:rPr>
                <w:rFonts w:ascii="Arial" w:hAnsi="Arial" w:cs="Arial"/>
                <w:sz w:val="18"/>
                <w:szCs w:val="18"/>
                <w:lang w:val="es-UY" w:eastAsia="es-UY"/>
              </w:rPr>
              <w:t>m3</w:t>
            </w:r>
          </w:p>
        </w:tc>
        <w:tc>
          <w:tcPr>
            <w:tcW w:w="1271" w:type="dxa"/>
            <w:tcBorders>
              <w:top w:val="nil"/>
              <w:left w:val="nil"/>
              <w:bottom w:val="single" w:sz="4" w:space="0" w:color="auto"/>
              <w:right w:val="single" w:sz="4" w:space="0" w:color="auto"/>
            </w:tcBorders>
            <w:shd w:val="clear" w:color="auto" w:fill="auto"/>
            <w:noWrap/>
            <w:vAlign w:val="center"/>
            <w:hideMark/>
          </w:tcPr>
          <w:p w14:paraId="5504B009"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1 </w:t>
            </w:r>
          </w:p>
        </w:tc>
      </w:tr>
      <w:tr w:rsidR="00744A44" w:rsidRPr="00744A44" w14:paraId="102D3699"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3CB1F6E"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304</w:t>
            </w:r>
          </w:p>
        </w:tc>
        <w:tc>
          <w:tcPr>
            <w:tcW w:w="992" w:type="dxa"/>
            <w:tcBorders>
              <w:top w:val="nil"/>
              <w:left w:val="nil"/>
              <w:bottom w:val="single" w:sz="4" w:space="0" w:color="auto"/>
              <w:right w:val="single" w:sz="4" w:space="0" w:color="auto"/>
            </w:tcBorders>
            <w:shd w:val="clear" w:color="auto" w:fill="auto"/>
            <w:noWrap/>
            <w:vAlign w:val="bottom"/>
            <w:hideMark/>
          </w:tcPr>
          <w:p w14:paraId="72817AAD"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3042</w:t>
            </w:r>
          </w:p>
        </w:tc>
        <w:tc>
          <w:tcPr>
            <w:tcW w:w="4961" w:type="dxa"/>
            <w:tcBorders>
              <w:top w:val="nil"/>
              <w:left w:val="nil"/>
              <w:bottom w:val="single" w:sz="4" w:space="0" w:color="auto"/>
              <w:right w:val="single" w:sz="4" w:space="0" w:color="auto"/>
            </w:tcBorders>
            <w:shd w:val="clear" w:color="auto" w:fill="auto"/>
            <w:noWrap/>
            <w:vAlign w:val="bottom"/>
            <w:hideMark/>
          </w:tcPr>
          <w:p w14:paraId="6C4C3622" w14:textId="77777777" w:rsidR="00744A44" w:rsidRPr="00744A44" w:rsidRDefault="00744A44" w:rsidP="00744A44">
            <w:pPr>
              <w:rPr>
                <w:rFonts w:ascii="Arial" w:hAnsi="Arial" w:cs="Arial"/>
                <w:sz w:val="20"/>
                <w:lang w:val="es-UY" w:eastAsia="es-UY"/>
              </w:rPr>
            </w:pPr>
            <w:r w:rsidRPr="00744A44">
              <w:rPr>
                <w:rFonts w:ascii="Arial" w:hAnsi="Arial" w:cs="Arial"/>
                <w:sz w:val="20"/>
                <w:lang w:val="es-UY" w:eastAsia="es-UY"/>
              </w:rPr>
              <w:t>Tachas instaladas</w:t>
            </w:r>
          </w:p>
        </w:tc>
        <w:tc>
          <w:tcPr>
            <w:tcW w:w="992" w:type="dxa"/>
            <w:tcBorders>
              <w:top w:val="nil"/>
              <w:left w:val="nil"/>
              <w:bottom w:val="single" w:sz="4" w:space="0" w:color="auto"/>
              <w:right w:val="single" w:sz="4" w:space="0" w:color="auto"/>
            </w:tcBorders>
            <w:shd w:val="clear" w:color="auto" w:fill="auto"/>
            <w:noWrap/>
            <w:vAlign w:val="bottom"/>
            <w:hideMark/>
          </w:tcPr>
          <w:p w14:paraId="42C596C9" w14:textId="77777777" w:rsidR="00744A44" w:rsidRPr="00744A44" w:rsidRDefault="00744A44" w:rsidP="00744A44">
            <w:pPr>
              <w:jc w:val="center"/>
              <w:rPr>
                <w:rFonts w:ascii="Arial" w:hAnsi="Arial" w:cs="Arial"/>
                <w:sz w:val="18"/>
                <w:szCs w:val="18"/>
                <w:lang w:val="es-UY" w:eastAsia="es-UY"/>
              </w:rPr>
            </w:pPr>
            <w:r w:rsidRPr="00744A44">
              <w:rPr>
                <w:rFonts w:ascii="Arial" w:hAnsi="Arial" w:cs="Arial"/>
                <w:sz w:val="18"/>
                <w:szCs w:val="18"/>
                <w:lang w:val="es-UY" w:eastAsia="es-UY"/>
              </w:rPr>
              <w:t>c/u</w:t>
            </w:r>
          </w:p>
        </w:tc>
        <w:tc>
          <w:tcPr>
            <w:tcW w:w="1271" w:type="dxa"/>
            <w:tcBorders>
              <w:top w:val="nil"/>
              <w:left w:val="nil"/>
              <w:bottom w:val="single" w:sz="4" w:space="0" w:color="auto"/>
              <w:right w:val="single" w:sz="4" w:space="0" w:color="auto"/>
            </w:tcBorders>
            <w:shd w:val="clear" w:color="auto" w:fill="auto"/>
            <w:noWrap/>
            <w:vAlign w:val="center"/>
            <w:hideMark/>
          </w:tcPr>
          <w:p w14:paraId="31366E2B"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630 </w:t>
            </w:r>
          </w:p>
        </w:tc>
      </w:tr>
      <w:tr w:rsidR="00744A44" w:rsidRPr="00744A44" w14:paraId="58FB765F"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194504B"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304</w:t>
            </w:r>
          </w:p>
        </w:tc>
        <w:tc>
          <w:tcPr>
            <w:tcW w:w="992" w:type="dxa"/>
            <w:tcBorders>
              <w:top w:val="nil"/>
              <w:left w:val="nil"/>
              <w:bottom w:val="single" w:sz="4" w:space="0" w:color="auto"/>
              <w:right w:val="single" w:sz="4" w:space="0" w:color="auto"/>
            </w:tcBorders>
            <w:shd w:val="clear" w:color="auto" w:fill="auto"/>
            <w:noWrap/>
            <w:vAlign w:val="bottom"/>
            <w:hideMark/>
          </w:tcPr>
          <w:p w14:paraId="21D91661"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3043</w:t>
            </w:r>
          </w:p>
        </w:tc>
        <w:tc>
          <w:tcPr>
            <w:tcW w:w="4961" w:type="dxa"/>
            <w:tcBorders>
              <w:top w:val="nil"/>
              <w:left w:val="nil"/>
              <w:bottom w:val="single" w:sz="4" w:space="0" w:color="auto"/>
              <w:right w:val="single" w:sz="4" w:space="0" w:color="auto"/>
            </w:tcBorders>
            <w:shd w:val="clear" w:color="auto" w:fill="auto"/>
            <w:noWrap/>
            <w:vAlign w:val="bottom"/>
            <w:hideMark/>
          </w:tcPr>
          <w:p w14:paraId="203C4582" w14:textId="77777777" w:rsidR="00744A44" w:rsidRPr="00744A44" w:rsidRDefault="00744A44" w:rsidP="00744A44">
            <w:pPr>
              <w:rPr>
                <w:rFonts w:ascii="Arial" w:hAnsi="Arial" w:cs="Arial"/>
                <w:sz w:val="20"/>
                <w:lang w:val="es-UY" w:eastAsia="es-UY"/>
              </w:rPr>
            </w:pPr>
            <w:r w:rsidRPr="00744A44">
              <w:rPr>
                <w:rFonts w:ascii="Arial" w:hAnsi="Arial" w:cs="Arial"/>
                <w:sz w:val="20"/>
                <w:lang w:val="es-UY" w:eastAsia="es-UY"/>
              </w:rPr>
              <w:t>Línea de eje aplicado en caliente</w:t>
            </w:r>
          </w:p>
        </w:tc>
        <w:tc>
          <w:tcPr>
            <w:tcW w:w="992" w:type="dxa"/>
            <w:tcBorders>
              <w:top w:val="nil"/>
              <w:left w:val="nil"/>
              <w:bottom w:val="single" w:sz="4" w:space="0" w:color="auto"/>
              <w:right w:val="single" w:sz="4" w:space="0" w:color="auto"/>
            </w:tcBorders>
            <w:shd w:val="clear" w:color="auto" w:fill="auto"/>
            <w:noWrap/>
            <w:vAlign w:val="bottom"/>
            <w:hideMark/>
          </w:tcPr>
          <w:p w14:paraId="43433D88"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m2</w:t>
            </w:r>
          </w:p>
        </w:tc>
        <w:tc>
          <w:tcPr>
            <w:tcW w:w="1271" w:type="dxa"/>
            <w:tcBorders>
              <w:top w:val="nil"/>
              <w:left w:val="nil"/>
              <w:bottom w:val="single" w:sz="4" w:space="0" w:color="auto"/>
              <w:right w:val="single" w:sz="4" w:space="0" w:color="auto"/>
            </w:tcBorders>
            <w:shd w:val="clear" w:color="auto" w:fill="auto"/>
            <w:noWrap/>
            <w:vAlign w:val="center"/>
            <w:hideMark/>
          </w:tcPr>
          <w:p w14:paraId="059C51D1"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326 </w:t>
            </w:r>
          </w:p>
        </w:tc>
      </w:tr>
      <w:tr w:rsidR="00744A44" w:rsidRPr="00744A44" w14:paraId="2823AC91"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1F9043C"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304</w:t>
            </w:r>
          </w:p>
        </w:tc>
        <w:tc>
          <w:tcPr>
            <w:tcW w:w="992" w:type="dxa"/>
            <w:tcBorders>
              <w:top w:val="nil"/>
              <w:left w:val="nil"/>
              <w:bottom w:val="single" w:sz="4" w:space="0" w:color="auto"/>
              <w:right w:val="single" w:sz="4" w:space="0" w:color="auto"/>
            </w:tcBorders>
            <w:shd w:val="clear" w:color="auto" w:fill="auto"/>
            <w:noWrap/>
            <w:vAlign w:val="bottom"/>
            <w:hideMark/>
          </w:tcPr>
          <w:p w14:paraId="092456F4"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3044</w:t>
            </w:r>
          </w:p>
        </w:tc>
        <w:tc>
          <w:tcPr>
            <w:tcW w:w="4961" w:type="dxa"/>
            <w:tcBorders>
              <w:top w:val="nil"/>
              <w:left w:val="nil"/>
              <w:bottom w:val="single" w:sz="4" w:space="0" w:color="auto"/>
              <w:right w:val="single" w:sz="4" w:space="0" w:color="auto"/>
            </w:tcBorders>
            <w:shd w:val="clear" w:color="auto" w:fill="auto"/>
            <w:noWrap/>
            <w:vAlign w:val="bottom"/>
            <w:hideMark/>
          </w:tcPr>
          <w:p w14:paraId="52288A5C" w14:textId="77777777" w:rsidR="00744A44" w:rsidRPr="00744A44" w:rsidRDefault="00744A44" w:rsidP="00744A44">
            <w:pPr>
              <w:rPr>
                <w:rFonts w:ascii="Arial" w:hAnsi="Arial" w:cs="Arial"/>
                <w:sz w:val="20"/>
                <w:lang w:val="es-UY" w:eastAsia="es-UY"/>
              </w:rPr>
            </w:pPr>
            <w:r w:rsidRPr="00744A44">
              <w:rPr>
                <w:rFonts w:ascii="Arial" w:hAnsi="Arial" w:cs="Arial"/>
                <w:sz w:val="20"/>
                <w:lang w:val="es-UY" w:eastAsia="es-UY"/>
              </w:rPr>
              <w:t>Línea de borde aplicado en caliente</w:t>
            </w:r>
          </w:p>
        </w:tc>
        <w:tc>
          <w:tcPr>
            <w:tcW w:w="992" w:type="dxa"/>
            <w:tcBorders>
              <w:top w:val="nil"/>
              <w:left w:val="nil"/>
              <w:bottom w:val="single" w:sz="4" w:space="0" w:color="auto"/>
              <w:right w:val="single" w:sz="4" w:space="0" w:color="auto"/>
            </w:tcBorders>
            <w:shd w:val="clear" w:color="auto" w:fill="auto"/>
            <w:noWrap/>
            <w:vAlign w:val="bottom"/>
            <w:hideMark/>
          </w:tcPr>
          <w:p w14:paraId="7850BC57"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m2</w:t>
            </w:r>
          </w:p>
        </w:tc>
        <w:tc>
          <w:tcPr>
            <w:tcW w:w="1271" w:type="dxa"/>
            <w:tcBorders>
              <w:top w:val="nil"/>
              <w:left w:val="nil"/>
              <w:bottom w:val="single" w:sz="4" w:space="0" w:color="auto"/>
              <w:right w:val="single" w:sz="4" w:space="0" w:color="auto"/>
            </w:tcBorders>
            <w:shd w:val="clear" w:color="auto" w:fill="auto"/>
            <w:noWrap/>
            <w:vAlign w:val="center"/>
            <w:hideMark/>
          </w:tcPr>
          <w:p w14:paraId="4C565C67"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2,608 </w:t>
            </w:r>
          </w:p>
        </w:tc>
      </w:tr>
      <w:tr w:rsidR="00744A44" w:rsidRPr="00744A44" w14:paraId="1BC4B0FB"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BA005A6"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304</w:t>
            </w:r>
          </w:p>
        </w:tc>
        <w:tc>
          <w:tcPr>
            <w:tcW w:w="992" w:type="dxa"/>
            <w:tcBorders>
              <w:top w:val="nil"/>
              <w:left w:val="nil"/>
              <w:bottom w:val="single" w:sz="4" w:space="0" w:color="auto"/>
              <w:right w:val="single" w:sz="4" w:space="0" w:color="auto"/>
            </w:tcBorders>
            <w:shd w:val="clear" w:color="auto" w:fill="auto"/>
            <w:noWrap/>
            <w:vAlign w:val="bottom"/>
            <w:hideMark/>
          </w:tcPr>
          <w:p w14:paraId="45059C61"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3045</w:t>
            </w:r>
          </w:p>
        </w:tc>
        <w:tc>
          <w:tcPr>
            <w:tcW w:w="4961" w:type="dxa"/>
            <w:tcBorders>
              <w:top w:val="nil"/>
              <w:left w:val="nil"/>
              <w:bottom w:val="single" w:sz="4" w:space="0" w:color="auto"/>
              <w:right w:val="single" w:sz="4" w:space="0" w:color="auto"/>
            </w:tcBorders>
            <w:shd w:val="clear" w:color="auto" w:fill="auto"/>
            <w:noWrap/>
            <w:vAlign w:val="bottom"/>
            <w:hideMark/>
          </w:tcPr>
          <w:p w14:paraId="034CFE72" w14:textId="77777777" w:rsidR="00744A44" w:rsidRPr="00744A44" w:rsidRDefault="00744A44" w:rsidP="00744A44">
            <w:pPr>
              <w:rPr>
                <w:rFonts w:ascii="Arial" w:hAnsi="Arial" w:cs="Arial"/>
                <w:sz w:val="20"/>
                <w:lang w:val="es-UY" w:eastAsia="es-UY"/>
              </w:rPr>
            </w:pPr>
            <w:r w:rsidRPr="00744A44">
              <w:rPr>
                <w:rFonts w:ascii="Arial" w:hAnsi="Arial" w:cs="Arial"/>
                <w:sz w:val="20"/>
                <w:lang w:val="es-UY" w:eastAsia="es-UY"/>
              </w:rPr>
              <w:t>Amarillo aplicado en caliente</w:t>
            </w:r>
          </w:p>
        </w:tc>
        <w:tc>
          <w:tcPr>
            <w:tcW w:w="992" w:type="dxa"/>
            <w:tcBorders>
              <w:top w:val="nil"/>
              <w:left w:val="nil"/>
              <w:bottom w:val="single" w:sz="4" w:space="0" w:color="auto"/>
              <w:right w:val="single" w:sz="4" w:space="0" w:color="auto"/>
            </w:tcBorders>
            <w:shd w:val="clear" w:color="auto" w:fill="auto"/>
            <w:noWrap/>
            <w:vAlign w:val="bottom"/>
            <w:hideMark/>
          </w:tcPr>
          <w:p w14:paraId="3BCA20A6"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m2</w:t>
            </w:r>
          </w:p>
        </w:tc>
        <w:tc>
          <w:tcPr>
            <w:tcW w:w="1271" w:type="dxa"/>
            <w:tcBorders>
              <w:top w:val="nil"/>
              <w:left w:val="nil"/>
              <w:bottom w:val="single" w:sz="4" w:space="0" w:color="auto"/>
              <w:right w:val="single" w:sz="4" w:space="0" w:color="auto"/>
            </w:tcBorders>
            <w:shd w:val="clear" w:color="auto" w:fill="auto"/>
            <w:noWrap/>
            <w:vAlign w:val="center"/>
            <w:hideMark/>
          </w:tcPr>
          <w:p w14:paraId="545353DA"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1,304 </w:t>
            </w:r>
          </w:p>
        </w:tc>
      </w:tr>
      <w:tr w:rsidR="00744A44" w:rsidRPr="00744A44" w14:paraId="75D5AF51"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3C65E67"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304</w:t>
            </w:r>
          </w:p>
        </w:tc>
        <w:tc>
          <w:tcPr>
            <w:tcW w:w="992" w:type="dxa"/>
            <w:tcBorders>
              <w:top w:val="nil"/>
              <w:left w:val="nil"/>
              <w:bottom w:val="single" w:sz="4" w:space="0" w:color="auto"/>
              <w:right w:val="single" w:sz="4" w:space="0" w:color="auto"/>
            </w:tcBorders>
            <w:shd w:val="clear" w:color="auto" w:fill="auto"/>
            <w:noWrap/>
            <w:vAlign w:val="bottom"/>
            <w:hideMark/>
          </w:tcPr>
          <w:p w14:paraId="4C2091B9"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3046</w:t>
            </w:r>
          </w:p>
        </w:tc>
        <w:tc>
          <w:tcPr>
            <w:tcW w:w="4961" w:type="dxa"/>
            <w:tcBorders>
              <w:top w:val="nil"/>
              <w:left w:val="nil"/>
              <w:bottom w:val="single" w:sz="4" w:space="0" w:color="auto"/>
              <w:right w:val="single" w:sz="4" w:space="0" w:color="auto"/>
            </w:tcBorders>
            <w:shd w:val="clear" w:color="auto" w:fill="auto"/>
            <w:noWrap/>
            <w:vAlign w:val="bottom"/>
            <w:hideMark/>
          </w:tcPr>
          <w:p w14:paraId="18834D29" w14:textId="77777777" w:rsidR="00744A44" w:rsidRPr="00744A44" w:rsidRDefault="00744A44" w:rsidP="00744A44">
            <w:pPr>
              <w:rPr>
                <w:rFonts w:ascii="Arial" w:hAnsi="Arial" w:cs="Arial"/>
                <w:sz w:val="20"/>
                <w:lang w:val="es-UY" w:eastAsia="es-UY"/>
              </w:rPr>
            </w:pPr>
            <w:r w:rsidRPr="00744A44">
              <w:rPr>
                <w:rFonts w:ascii="Arial" w:hAnsi="Arial" w:cs="Arial"/>
                <w:sz w:val="20"/>
                <w:lang w:val="es-UY" w:eastAsia="es-UY"/>
              </w:rPr>
              <w:t>Superficies aplicadas en caliente</w:t>
            </w:r>
          </w:p>
        </w:tc>
        <w:tc>
          <w:tcPr>
            <w:tcW w:w="992" w:type="dxa"/>
            <w:tcBorders>
              <w:top w:val="nil"/>
              <w:left w:val="nil"/>
              <w:bottom w:val="single" w:sz="4" w:space="0" w:color="auto"/>
              <w:right w:val="single" w:sz="4" w:space="0" w:color="auto"/>
            </w:tcBorders>
            <w:shd w:val="clear" w:color="auto" w:fill="auto"/>
            <w:noWrap/>
            <w:vAlign w:val="bottom"/>
            <w:hideMark/>
          </w:tcPr>
          <w:p w14:paraId="0033E767"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m2</w:t>
            </w:r>
          </w:p>
        </w:tc>
        <w:tc>
          <w:tcPr>
            <w:tcW w:w="1271" w:type="dxa"/>
            <w:tcBorders>
              <w:top w:val="nil"/>
              <w:left w:val="nil"/>
              <w:bottom w:val="single" w:sz="4" w:space="0" w:color="auto"/>
              <w:right w:val="single" w:sz="4" w:space="0" w:color="auto"/>
            </w:tcBorders>
            <w:shd w:val="clear" w:color="auto" w:fill="auto"/>
            <w:noWrap/>
            <w:vAlign w:val="center"/>
            <w:hideMark/>
          </w:tcPr>
          <w:p w14:paraId="62411529"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41 </w:t>
            </w:r>
          </w:p>
        </w:tc>
      </w:tr>
      <w:tr w:rsidR="00744A44" w:rsidRPr="00744A44" w14:paraId="66F45E81"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1B3B475"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80</w:t>
            </w:r>
          </w:p>
        </w:tc>
        <w:tc>
          <w:tcPr>
            <w:tcW w:w="992" w:type="dxa"/>
            <w:tcBorders>
              <w:top w:val="nil"/>
              <w:left w:val="nil"/>
              <w:bottom w:val="single" w:sz="4" w:space="0" w:color="auto"/>
              <w:right w:val="single" w:sz="4" w:space="0" w:color="auto"/>
            </w:tcBorders>
            <w:shd w:val="clear" w:color="auto" w:fill="auto"/>
            <w:noWrap/>
            <w:vAlign w:val="bottom"/>
            <w:hideMark/>
          </w:tcPr>
          <w:p w14:paraId="061EB410"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912</w:t>
            </w:r>
          </w:p>
        </w:tc>
        <w:tc>
          <w:tcPr>
            <w:tcW w:w="4961" w:type="dxa"/>
            <w:tcBorders>
              <w:top w:val="nil"/>
              <w:left w:val="nil"/>
              <w:bottom w:val="single" w:sz="4" w:space="0" w:color="auto"/>
              <w:right w:val="single" w:sz="4" w:space="0" w:color="auto"/>
            </w:tcBorders>
            <w:shd w:val="clear" w:color="auto" w:fill="auto"/>
            <w:noWrap/>
            <w:vAlign w:val="bottom"/>
            <w:hideMark/>
          </w:tcPr>
          <w:p w14:paraId="62EE8F32" w14:textId="77777777" w:rsidR="00744A44" w:rsidRPr="00744A44" w:rsidRDefault="00744A44" w:rsidP="00744A44">
            <w:pPr>
              <w:rPr>
                <w:rFonts w:ascii="Arial" w:hAnsi="Arial" w:cs="Arial"/>
                <w:sz w:val="20"/>
                <w:lang w:val="es-UY" w:eastAsia="es-UY"/>
              </w:rPr>
            </w:pPr>
            <w:proofErr w:type="spellStart"/>
            <w:r w:rsidRPr="00744A44">
              <w:rPr>
                <w:rFonts w:ascii="Arial" w:hAnsi="Arial" w:cs="Arial"/>
                <w:sz w:val="20"/>
                <w:lang w:val="es-UY" w:eastAsia="es-UY"/>
              </w:rPr>
              <w:t>Alimentacion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4F852A5" w14:textId="77777777" w:rsidR="00744A44" w:rsidRPr="00744A44" w:rsidRDefault="00744A44" w:rsidP="00744A44">
            <w:pPr>
              <w:jc w:val="center"/>
              <w:rPr>
                <w:rFonts w:ascii="Arial" w:hAnsi="Arial" w:cs="Arial"/>
                <w:sz w:val="18"/>
                <w:szCs w:val="18"/>
                <w:lang w:val="es-UY" w:eastAsia="es-UY"/>
              </w:rPr>
            </w:pPr>
            <w:proofErr w:type="spellStart"/>
            <w:r w:rsidRPr="00744A44">
              <w:rPr>
                <w:rFonts w:ascii="Arial" w:hAnsi="Arial" w:cs="Arial"/>
                <w:sz w:val="18"/>
                <w:szCs w:val="18"/>
                <w:lang w:val="es-UY" w:eastAsia="es-UY"/>
              </w:rPr>
              <w:t>per.m</w:t>
            </w:r>
            <w:proofErr w:type="spellEnd"/>
          </w:p>
        </w:tc>
        <w:tc>
          <w:tcPr>
            <w:tcW w:w="1271" w:type="dxa"/>
            <w:tcBorders>
              <w:top w:val="nil"/>
              <w:left w:val="nil"/>
              <w:bottom w:val="single" w:sz="4" w:space="0" w:color="auto"/>
              <w:right w:val="single" w:sz="4" w:space="0" w:color="auto"/>
            </w:tcBorders>
            <w:shd w:val="clear" w:color="auto" w:fill="auto"/>
            <w:noWrap/>
            <w:vAlign w:val="center"/>
            <w:hideMark/>
          </w:tcPr>
          <w:p w14:paraId="758769D7"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48 </w:t>
            </w:r>
          </w:p>
        </w:tc>
      </w:tr>
      <w:tr w:rsidR="00744A44" w:rsidRPr="00744A44" w14:paraId="2D3DA5D7"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7DA6F60"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81</w:t>
            </w:r>
          </w:p>
        </w:tc>
        <w:tc>
          <w:tcPr>
            <w:tcW w:w="992" w:type="dxa"/>
            <w:tcBorders>
              <w:top w:val="nil"/>
              <w:left w:val="nil"/>
              <w:bottom w:val="single" w:sz="4" w:space="0" w:color="auto"/>
              <w:right w:val="single" w:sz="4" w:space="0" w:color="auto"/>
            </w:tcBorders>
            <w:shd w:val="clear" w:color="auto" w:fill="auto"/>
            <w:noWrap/>
            <w:vAlign w:val="bottom"/>
            <w:hideMark/>
          </w:tcPr>
          <w:p w14:paraId="21EFA106"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914</w:t>
            </w:r>
          </w:p>
        </w:tc>
        <w:tc>
          <w:tcPr>
            <w:tcW w:w="4961" w:type="dxa"/>
            <w:tcBorders>
              <w:top w:val="nil"/>
              <w:left w:val="nil"/>
              <w:bottom w:val="single" w:sz="4" w:space="0" w:color="auto"/>
              <w:right w:val="single" w:sz="4" w:space="0" w:color="auto"/>
            </w:tcBorders>
            <w:shd w:val="clear" w:color="auto" w:fill="auto"/>
            <w:noWrap/>
            <w:vAlign w:val="bottom"/>
            <w:hideMark/>
          </w:tcPr>
          <w:p w14:paraId="01013348" w14:textId="77777777" w:rsidR="00744A44" w:rsidRPr="00744A44" w:rsidRDefault="00744A44" w:rsidP="00744A44">
            <w:pPr>
              <w:rPr>
                <w:rFonts w:ascii="Arial" w:hAnsi="Arial" w:cs="Arial"/>
                <w:sz w:val="20"/>
                <w:lang w:val="es-UY" w:eastAsia="es-UY"/>
              </w:rPr>
            </w:pPr>
            <w:r w:rsidRPr="00744A44">
              <w:rPr>
                <w:rFonts w:ascii="Arial" w:hAnsi="Arial" w:cs="Arial"/>
                <w:sz w:val="20"/>
                <w:lang w:val="es-UY" w:eastAsia="es-UY"/>
              </w:rPr>
              <w:t xml:space="preserve">Suministro de </w:t>
            </w:r>
            <w:proofErr w:type="spellStart"/>
            <w:r w:rsidRPr="00744A44">
              <w:rPr>
                <w:rFonts w:ascii="Arial" w:hAnsi="Arial" w:cs="Arial"/>
                <w:sz w:val="20"/>
                <w:lang w:val="es-UY" w:eastAsia="es-UY"/>
              </w:rPr>
              <w:t>locomocion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26190B4D" w14:textId="77777777" w:rsidR="00744A44" w:rsidRPr="00744A44" w:rsidRDefault="00744A44" w:rsidP="00744A44">
            <w:pPr>
              <w:jc w:val="center"/>
              <w:rPr>
                <w:rFonts w:ascii="Arial" w:hAnsi="Arial" w:cs="Arial"/>
                <w:sz w:val="18"/>
                <w:szCs w:val="18"/>
                <w:lang w:val="es-UY" w:eastAsia="es-UY"/>
              </w:rPr>
            </w:pPr>
            <w:proofErr w:type="spellStart"/>
            <w:r w:rsidRPr="00744A44">
              <w:rPr>
                <w:rFonts w:ascii="Arial" w:hAnsi="Arial" w:cs="Arial"/>
                <w:sz w:val="18"/>
                <w:szCs w:val="18"/>
                <w:lang w:val="es-UY" w:eastAsia="es-UY"/>
              </w:rPr>
              <w:t>v.mes</w:t>
            </w:r>
            <w:proofErr w:type="spellEnd"/>
          </w:p>
        </w:tc>
        <w:tc>
          <w:tcPr>
            <w:tcW w:w="1271" w:type="dxa"/>
            <w:tcBorders>
              <w:top w:val="nil"/>
              <w:left w:val="nil"/>
              <w:bottom w:val="single" w:sz="4" w:space="0" w:color="auto"/>
              <w:right w:val="single" w:sz="4" w:space="0" w:color="auto"/>
            </w:tcBorders>
            <w:shd w:val="clear" w:color="auto" w:fill="auto"/>
            <w:noWrap/>
            <w:vAlign w:val="center"/>
            <w:hideMark/>
          </w:tcPr>
          <w:p w14:paraId="29D36104" w14:textId="77777777" w:rsidR="00744A44" w:rsidRPr="00744A44" w:rsidRDefault="00744A44" w:rsidP="00744A44">
            <w:pPr>
              <w:jc w:val="right"/>
              <w:rPr>
                <w:rFonts w:ascii="Arial" w:hAnsi="Arial" w:cs="Arial"/>
                <w:sz w:val="20"/>
                <w:lang w:val="es-UY" w:eastAsia="es-UY"/>
              </w:rPr>
            </w:pPr>
            <w:r w:rsidRPr="00744A44">
              <w:rPr>
                <w:rFonts w:ascii="Arial" w:hAnsi="Arial" w:cs="Arial"/>
                <w:sz w:val="20"/>
                <w:lang w:val="es-UY" w:eastAsia="es-UY"/>
              </w:rPr>
              <w:t xml:space="preserve">               12 </w:t>
            </w:r>
          </w:p>
        </w:tc>
      </w:tr>
      <w:tr w:rsidR="00744A44" w:rsidRPr="00744A44" w14:paraId="3661AF0B" w14:textId="77777777" w:rsidTr="00744A44">
        <w:trPr>
          <w:trHeight w:val="2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11000F6"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82</w:t>
            </w:r>
          </w:p>
        </w:tc>
        <w:tc>
          <w:tcPr>
            <w:tcW w:w="992" w:type="dxa"/>
            <w:tcBorders>
              <w:top w:val="nil"/>
              <w:left w:val="nil"/>
              <w:bottom w:val="single" w:sz="4" w:space="0" w:color="auto"/>
              <w:right w:val="single" w:sz="4" w:space="0" w:color="auto"/>
            </w:tcBorders>
            <w:shd w:val="clear" w:color="auto" w:fill="auto"/>
            <w:noWrap/>
            <w:vAlign w:val="bottom"/>
            <w:hideMark/>
          </w:tcPr>
          <w:p w14:paraId="4E01A303" w14:textId="77777777" w:rsidR="00744A44" w:rsidRPr="00744A44" w:rsidRDefault="00744A44" w:rsidP="00744A44">
            <w:pPr>
              <w:jc w:val="center"/>
              <w:rPr>
                <w:rFonts w:ascii="Arial" w:hAnsi="Arial" w:cs="Arial"/>
                <w:sz w:val="20"/>
                <w:lang w:val="es-UY" w:eastAsia="es-UY"/>
              </w:rPr>
            </w:pPr>
            <w:r w:rsidRPr="00744A44">
              <w:rPr>
                <w:rFonts w:ascii="Arial" w:hAnsi="Arial" w:cs="Arial"/>
                <w:sz w:val="20"/>
                <w:lang w:val="es-UY" w:eastAsia="es-UY"/>
              </w:rPr>
              <w:t>915</w:t>
            </w:r>
          </w:p>
        </w:tc>
        <w:tc>
          <w:tcPr>
            <w:tcW w:w="4961" w:type="dxa"/>
            <w:tcBorders>
              <w:top w:val="nil"/>
              <w:left w:val="nil"/>
              <w:bottom w:val="single" w:sz="4" w:space="0" w:color="auto"/>
              <w:right w:val="single" w:sz="4" w:space="0" w:color="auto"/>
            </w:tcBorders>
            <w:shd w:val="clear" w:color="auto" w:fill="auto"/>
            <w:noWrap/>
            <w:vAlign w:val="bottom"/>
            <w:hideMark/>
          </w:tcPr>
          <w:p w14:paraId="2FD790C8" w14:textId="77777777" w:rsidR="00744A44" w:rsidRPr="00744A44" w:rsidRDefault="00744A44" w:rsidP="00744A44">
            <w:pPr>
              <w:rPr>
                <w:rFonts w:ascii="Arial" w:hAnsi="Arial" w:cs="Arial"/>
                <w:sz w:val="20"/>
                <w:lang w:val="es-UY" w:eastAsia="es-UY"/>
              </w:rPr>
            </w:pPr>
            <w:r w:rsidRPr="00744A44">
              <w:rPr>
                <w:rFonts w:ascii="Arial" w:hAnsi="Arial" w:cs="Arial"/>
                <w:sz w:val="20"/>
                <w:lang w:val="es-UY" w:eastAsia="es-UY"/>
              </w:rPr>
              <w:t xml:space="preserve">Suministro de </w:t>
            </w:r>
            <w:proofErr w:type="spellStart"/>
            <w:r w:rsidRPr="00744A44">
              <w:rPr>
                <w:rFonts w:ascii="Arial" w:hAnsi="Arial" w:cs="Arial"/>
                <w:sz w:val="20"/>
                <w:lang w:val="es-UY" w:eastAsia="es-UY"/>
              </w:rPr>
              <w:t>locomocion</w:t>
            </w:r>
            <w:proofErr w:type="spellEnd"/>
            <w:r w:rsidRPr="00744A44">
              <w:rPr>
                <w:rFonts w:ascii="Arial" w:hAnsi="Arial" w:cs="Arial"/>
                <w:sz w:val="20"/>
                <w:lang w:val="es-UY" w:eastAsia="es-UY"/>
              </w:rPr>
              <w:t xml:space="preserve"> sin </w:t>
            </w:r>
            <w:proofErr w:type="spellStart"/>
            <w:r w:rsidRPr="00744A44">
              <w:rPr>
                <w:rFonts w:ascii="Arial" w:hAnsi="Arial" w:cs="Arial"/>
                <w:sz w:val="20"/>
                <w:lang w:val="es-UY" w:eastAsia="es-UY"/>
              </w:rPr>
              <w:t>chof</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14:paraId="7BDA0CFD" w14:textId="77777777" w:rsidR="00744A44" w:rsidRPr="00744A44" w:rsidRDefault="00744A44" w:rsidP="00744A44">
            <w:pPr>
              <w:jc w:val="center"/>
              <w:rPr>
                <w:rFonts w:ascii="Arial" w:hAnsi="Arial" w:cs="Arial"/>
                <w:sz w:val="18"/>
                <w:szCs w:val="18"/>
                <w:lang w:val="es-UY" w:eastAsia="es-UY"/>
              </w:rPr>
            </w:pPr>
            <w:proofErr w:type="spellStart"/>
            <w:r w:rsidRPr="00744A44">
              <w:rPr>
                <w:rFonts w:ascii="Arial" w:hAnsi="Arial" w:cs="Arial"/>
                <w:sz w:val="18"/>
                <w:szCs w:val="18"/>
                <w:lang w:val="es-UY" w:eastAsia="es-UY"/>
              </w:rPr>
              <w:t>v.mes</w:t>
            </w:r>
            <w:proofErr w:type="spellEnd"/>
          </w:p>
        </w:tc>
        <w:tc>
          <w:tcPr>
            <w:tcW w:w="1271" w:type="dxa"/>
            <w:tcBorders>
              <w:top w:val="nil"/>
              <w:left w:val="nil"/>
              <w:bottom w:val="single" w:sz="4" w:space="0" w:color="auto"/>
              <w:right w:val="single" w:sz="4" w:space="0" w:color="auto"/>
            </w:tcBorders>
            <w:shd w:val="clear" w:color="auto" w:fill="auto"/>
            <w:noWrap/>
            <w:vAlign w:val="center"/>
            <w:hideMark/>
          </w:tcPr>
          <w:p w14:paraId="773138EC" w14:textId="77777777" w:rsidR="00744A44" w:rsidRPr="00744A44" w:rsidRDefault="000B4BD3" w:rsidP="00744A44">
            <w:pPr>
              <w:jc w:val="right"/>
              <w:rPr>
                <w:rFonts w:ascii="Arial" w:hAnsi="Arial" w:cs="Arial"/>
                <w:sz w:val="20"/>
                <w:lang w:val="es-UY" w:eastAsia="es-UY"/>
              </w:rPr>
            </w:pPr>
            <w:r>
              <w:rPr>
                <w:rFonts w:ascii="Arial" w:hAnsi="Arial" w:cs="Arial"/>
                <w:sz w:val="20"/>
                <w:lang w:val="es-UY" w:eastAsia="es-UY"/>
              </w:rPr>
              <w:t>24</w:t>
            </w:r>
            <w:r w:rsidR="00744A44" w:rsidRPr="00744A44">
              <w:rPr>
                <w:rFonts w:ascii="Arial" w:hAnsi="Arial" w:cs="Arial"/>
                <w:sz w:val="20"/>
                <w:lang w:val="es-UY" w:eastAsia="es-UY"/>
              </w:rPr>
              <w:t xml:space="preserve"> </w:t>
            </w:r>
          </w:p>
        </w:tc>
      </w:tr>
    </w:tbl>
    <w:p w14:paraId="5C8515D5" w14:textId="77777777" w:rsidR="00C75226" w:rsidRPr="00282486" w:rsidRDefault="00C75226">
      <w:pPr>
        <w:tabs>
          <w:tab w:val="left" w:pos="851"/>
        </w:tabs>
        <w:jc w:val="both"/>
        <w:rPr>
          <w:rFonts w:ascii="Arial" w:hAnsi="Arial" w:cs="Arial"/>
          <w:b/>
          <w:sz w:val="22"/>
          <w:szCs w:val="22"/>
        </w:rPr>
      </w:pPr>
    </w:p>
    <w:p w14:paraId="78A3683D" w14:textId="77777777" w:rsidR="00C75226" w:rsidRPr="00282486" w:rsidRDefault="00DC4CD3" w:rsidP="00AA74DF">
      <w:pPr>
        <w:tabs>
          <w:tab w:val="left" w:pos="851"/>
        </w:tabs>
        <w:jc w:val="both"/>
        <w:rPr>
          <w:rFonts w:ascii="Arial" w:hAnsi="Arial" w:cs="Arial"/>
          <w:b/>
          <w:sz w:val="22"/>
          <w:szCs w:val="22"/>
        </w:rPr>
      </w:pPr>
      <w:r w:rsidRPr="00282486">
        <w:rPr>
          <w:rFonts w:ascii="Arial" w:hAnsi="Arial" w:cs="Arial"/>
          <w:b/>
          <w:sz w:val="22"/>
          <w:szCs w:val="22"/>
        </w:rPr>
        <w:t>1.</w:t>
      </w:r>
      <w:r w:rsidR="00765211">
        <w:rPr>
          <w:rFonts w:ascii="Arial" w:hAnsi="Arial" w:cs="Arial"/>
          <w:b/>
          <w:sz w:val="22"/>
          <w:szCs w:val="22"/>
        </w:rPr>
        <w:t>2</w:t>
      </w:r>
      <w:r w:rsidRPr="00282486">
        <w:rPr>
          <w:rFonts w:ascii="Arial" w:hAnsi="Arial" w:cs="Arial"/>
          <w:b/>
          <w:sz w:val="22"/>
          <w:szCs w:val="22"/>
        </w:rPr>
        <w:tab/>
      </w:r>
      <w:r w:rsidR="00C75226" w:rsidRPr="00282486">
        <w:rPr>
          <w:rFonts w:ascii="Arial" w:hAnsi="Arial" w:cs="Arial"/>
          <w:b/>
          <w:sz w:val="22"/>
          <w:szCs w:val="22"/>
        </w:rPr>
        <w:t>Resumen de la oferta</w:t>
      </w:r>
    </w:p>
    <w:tbl>
      <w:tblPr>
        <w:tblW w:w="0" w:type="auto"/>
        <w:tblInd w:w="921" w:type="dxa"/>
        <w:tblLayout w:type="fixed"/>
        <w:tblCellMar>
          <w:left w:w="70" w:type="dxa"/>
          <w:right w:w="70" w:type="dxa"/>
        </w:tblCellMar>
        <w:tblLook w:val="0000" w:firstRow="0" w:lastRow="0" w:firstColumn="0" w:lastColumn="0" w:noHBand="0" w:noVBand="0"/>
      </w:tblPr>
      <w:tblGrid>
        <w:gridCol w:w="5953"/>
        <w:gridCol w:w="567"/>
        <w:gridCol w:w="1560"/>
      </w:tblGrid>
      <w:tr w:rsidR="00C75226" w:rsidRPr="00282486" w14:paraId="20186B46" w14:textId="77777777">
        <w:tc>
          <w:tcPr>
            <w:tcW w:w="5953" w:type="dxa"/>
            <w:shd w:val="clear" w:color="auto" w:fill="FFFFFF"/>
          </w:tcPr>
          <w:p w14:paraId="2FE2E086"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b/>
                <w:sz w:val="22"/>
                <w:szCs w:val="22"/>
                <w:u w:val="single"/>
              </w:rPr>
            </w:pPr>
            <w:r w:rsidRPr="00282486">
              <w:rPr>
                <w:rFonts w:ascii="Arial" w:hAnsi="Arial" w:cs="Arial"/>
                <w:sz w:val="22"/>
                <w:szCs w:val="22"/>
              </w:rPr>
              <w:t>Monto total de la oferta sin impuestos</w:t>
            </w:r>
          </w:p>
        </w:tc>
        <w:tc>
          <w:tcPr>
            <w:tcW w:w="567" w:type="dxa"/>
            <w:shd w:val="clear" w:color="auto" w:fill="FFFFFF"/>
            <w:vAlign w:val="bottom"/>
          </w:tcPr>
          <w:p w14:paraId="2DCC51F8"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right"/>
              <w:rPr>
                <w:rFonts w:ascii="Arial" w:hAnsi="Arial" w:cs="Arial"/>
                <w:b/>
                <w:sz w:val="20"/>
                <w:u w:val="single"/>
              </w:rPr>
            </w:pPr>
            <w:r w:rsidRPr="00282486">
              <w:rPr>
                <w:rFonts w:ascii="Arial" w:hAnsi="Arial" w:cs="Arial"/>
                <w:sz w:val="20"/>
                <w:lang w:val="es-UY"/>
              </w:rPr>
              <w:t>$</w:t>
            </w:r>
          </w:p>
        </w:tc>
        <w:tc>
          <w:tcPr>
            <w:tcW w:w="1560" w:type="dxa"/>
            <w:shd w:val="clear" w:color="auto" w:fill="FFFFFF"/>
            <w:vAlign w:val="bottom"/>
          </w:tcPr>
          <w:p w14:paraId="1271500B"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sz w:val="20"/>
              </w:rPr>
            </w:pPr>
            <w:r w:rsidRPr="00282486">
              <w:rPr>
                <w:rFonts w:ascii="Arial" w:hAnsi="Arial" w:cs="Arial"/>
                <w:sz w:val="20"/>
              </w:rPr>
              <w:t>.......................</w:t>
            </w:r>
          </w:p>
        </w:tc>
      </w:tr>
      <w:tr w:rsidR="00C75226" w:rsidRPr="00282486" w14:paraId="09664A58" w14:textId="77777777">
        <w:tc>
          <w:tcPr>
            <w:tcW w:w="5953" w:type="dxa"/>
            <w:shd w:val="clear" w:color="auto" w:fill="FFFFFF"/>
          </w:tcPr>
          <w:p w14:paraId="63D81586"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b/>
                <w:sz w:val="22"/>
                <w:szCs w:val="22"/>
                <w:u w:val="single"/>
              </w:rPr>
            </w:pPr>
            <w:r w:rsidRPr="00282486">
              <w:rPr>
                <w:rFonts w:ascii="Arial" w:hAnsi="Arial" w:cs="Arial"/>
                <w:sz w:val="22"/>
                <w:szCs w:val="22"/>
              </w:rPr>
              <w:t>Descuento</w:t>
            </w:r>
          </w:p>
        </w:tc>
        <w:tc>
          <w:tcPr>
            <w:tcW w:w="567" w:type="dxa"/>
            <w:shd w:val="clear" w:color="auto" w:fill="FFFFFF"/>
            <w:vAlign w:val="bottom"/>
          </w:tcPr>
          <w:p w14:paraId="73BE9F40"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right"/>
              <w:rPr>
                <w:rFonts w:ascii="Arial" w:hAnsi="Arial" w:cs="Arial"/>
                <w:b/>
                <w:sz w:val="20"/>
                <w:u w:val="single"/>
              </w:rPr>
            </w:pPr>
            <w:r w:rsidRPr="00282486">
              <w:rPr>
                <w:rFonts w:ascii="Arial" w:hAnsi="Arial" w:cs="Arial"/>
                <w:sz w:val="20"/>
                <w:lang w:val="es-UY"/>
              </w:rPr>
              <w:t>%</w:t>
            </w:r>
          </w:p>
        </w:tc>
        <w:tc>
          <w:tcPr>
            <w:tcW w:w="1560" w:type="dxa"/>
            <w:shd w:val="clear" w:color="auto" w:fill="FFFFFF"/>
            <w:vAlign w:val="bottom"/>
          </w:tcPr>
          <w:p w14:paraId="72F057D4"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sz w:val="20"/>
              </w:rPr>
            </w:pPr>
            <w:r w:rsidRPr="00282486">
              <w:rPr>
                <w:rFonts w:ascii="Arial" w:hAnsi="Arial" w:cs="Arial"/>
                <w:sz w:val="20"/>
              </w:rPr>
              <w:t>........</w:t>
            </w:r>
          </w:p>
        </w:tc>
      </w:tr>
      <w:tr w:rsidR="00C75226" w:rsidRPr="00282486" w14:paraId="54760CDF" w14:textId="77777777">
        <w:tc>
          <w:tcPr>
            <w:tcW w:w="5953" w:type="dxa"/>
            <w:shd w:val="clear" w:color="auto" w:fill="FFFFFF"/>
          </w:tcPr>
          <w:p w14:paraId="343EBBDB"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b/>
                <w:sz w:val="22"/>
                <w:szCs w:val="22"/>
                <w:u w:val="single"/>
              </w:rPr>
            </w:pPr>
            <w:r w:rsidRPr="00282486">
              <w:rPr>
                <w:rFonts w:ascii="Arial" w:hAnsi="Arial" w:cs="Arial"/>
                <w:sz w:val="22"/>
                <w:szCs w:val="22"/>
              </w:rPr>
              <w:t>Monto total de oferta básica sin impuestos</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con descuento</w:t>
            </w:r>
          </w:p>
        </w:tc>
        <w:tc>
          <w:tcPr>
            <w:tcW w:w="567" w:type="dxa"/>
            <w:shd w:val="clear" w:color="auto" w:fill="FFFFFF"/>
            <w:vAlign w:val="bottom"/>
          </w:tcPr>
          <w:p w14:paraId="65B988A3"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right"/>
              <w:rPr>
                <w:rFonts w:ascii="Arial" w:hAnsi="Arial" w:cs="Arial"/>
                <w:b/>
                <w:sz w:val="20"/>
                <w:u w:val="single"/>
              </w:rPr>
            </w:pPr>
            <w:r w:rsidRPr="00282486">
              <w:rPr>
                <w:rFonts w:ascii="Arial" w:hAnsi="Arial" w:cs="Arial"/>
                <w:sz w:val="20"/>
                <w:lang w:val="es-UY"/>
              </w:rPr>
              <w:t>$</w:t>
            </w:r>
          </w:p>
        </w:tc>
        <w:tc>
          <w:tcPr>
            <w:tcW w:w="1560" w:type="dxa"/>
            <w:shd w:val="clear" w:color="auto" w:fill="FFFFFF"/>
            <w:vAlign w:val="bottom"/>
          </w:tcPr>
          <w:p w14:paraId="19BBCB61"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sz w:val="20"/>
              </w:rPr>
            </w:pPr>
            <w:r w:rsidRPr="00282486">
              <w:rPr>
                <w:rFonts w:ascii="Arial" w:hAnsi="Arial" w:cs="Arial"/>
                <w:sz w:val="20"/>
              </w:rPr>
              <w:t>.......................</w:t>
            </w:r>
          </w:p>
        </w:tc>
      </w:tr>
      <w:tr w:rsidR="00C75226" w:rsidRPr="00282486" w14:paraId="752E1799" w14:textId="77777777">
        <w:tc>
          <w:tcPr>
            <w:tcW w:w="5953" w:type="dxa"/>
            <w:shd w:val="clear" w:color="auto" w:fill="FFFFFF"/>
          </w:tcPr>
          <w:p w14:paraId="4FD8AF89"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b/>
                <w:sz w:val="22"/>
                <w:szCs w:val="22"/>
                <w:u w:val="single"/>
              </w:rPr>
            </w:pPr>
            <w:r w:rsidRPr="00282486">
              <w:rPr>
                <w:rFonts w:ascii="Arial" w:hAnsi="Arial" w:cs="Arial"/>
                <w:sz w:val="22"/>
                <w:szCs w:val="22"/>
              </w:rPr>
              <w:t>Monto total de oferta básica con impuestos</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con descuento</w:t>
            </w:r>
          </w:p>
        </w:tc>
        <w:tc>
          <w:tcPr>
            <w:tcW w:w="567" w:type="dxa"/>
            <w:shd w:val="clear" w:color="auto" w:fill="FFFFFF"/>
            <w:vAlign w:val="bottom"/>
          </w:tcPr>
          <w:p w14:paraId="46D30385"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right"/>
              <w:rPr>
                <w:rFonts w:ascii="Arial" w:hAnsi="Arial" w:cs="Arial"/>
                <w:b/>
                <w:sz w:val="20"/>
                <w:u w:val="single"/>
              </w:rPr>
            </w:pPr>
            <w:r w:rsidRPr="00282486">
              <w:rPr>
                <w:rFonts w:ascii="Arial" w:hAnsi="Arial" w:cs="Arial"/>
                <w:sz w:val="20"/>
                <w:lang w:val="es-UY"/>
              </w:rPr>
              <w:t>$</w:t>
            </w:r>
          </w:p>
        </w:tc>
        <w:tc>
          <w:tcPr>
            <w:tcW w:w="1560" w:type="dxa"/>
            <w:shd w:val="clear" w:color="auto" w:fill="FFFFFF"/>
            <w:vAlign w:val="bottom"/>
          </w:tcPr>
          <w:p w14:paraId="283ADC9C"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sz w:val="20"/>
              </w:rPr>
            </w:pPr>
            <w:r w:rsidRPr="00282486">
              <w:rPr>
                <w:rFonts w:ascii="Arial" w:hAnsi="Arial" w:cs="Arial"/>
                <w:sz w:val="20"/>
              </w:rPr>
              <w:t>.......................</w:t>
            </w:r>
          </w:p>
        </w:tc>
      </w:tr>
      <w:tr w:rsidR="00C75226" w:rsidRPr="00282486" w14:paraId="7D9F7441" w14:textId="77777777">
        <w:tc>
          <w:tcPr>
            <w:tcW w:w="5953" w:type="dxa"/>
            <w:shd w:val="clear" w:color="auto" w:fill="FFFFFF"/>
          </w:tcPr>
          <w:p w14:paraId="044C3B00"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b/>
                <w:sz w:val="22"/>
                <w:szCs w:val="22"/>
                <w:u w:val="single"/>
              </w:rPr>
            </w:pPr>
          </w:p>
        </w:tc>
        <w:tc>
          <w:tcPr>
            <w:tcW w:w="567" w:type="dxa"/>
            <w:shd w:val="clear" w:color="auto" w:fill="FFFFFF"/>
            <w:vAlign w:val="bottom"/>
          </w:tcPr>
          <w:p w14:paraId="7B80308F"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right"/>
              <w:rPr>
                <w:rFonts w:ascii="Arial" w:hAnsi="Arial" w:cs="Arial"/>
                <w:b/>
                <w:sz w:val="20"/>
                <w:u w:val="single"/>
              </w:rPr>
            </w:pPr>
          </w:p>
        </w:tc>
        <w:tc>
          <w:tcPr>
            <w:tcW w:w="1560" w:type="dxa"/>
            <w:shd w:val="clear" w:color="auto" w:fill="FFFFFF"/>
          </w:tcPr>
          <w:p w14:paraId="7FD3DBAD"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sz w:val="20"/>
                <w:u w:val="single"/>
              </w:rPr>
            </w:pPr>
          </w:p>
        </w:tc>
      </w:tr>
      <w:tr w:rsidR="00C75226" w:rsidRPr="00282486" w14:paraId="5ACD0C07" w14:textId="77777777">
        <w:tc>
          <w:tcPr>
            <w:tcW w:w="5953" w:type="dxa"/>
            <w:shd w:val="clear" w:color="auto" w:fill="FFFFFF"/>
          </w:tcPr>
          <w:p w14:paraId="693BDDEB"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b/>
                <w:sz w:val="22"/>
                <w:szCs w:val="22"/>
                <w:u w:val="single"/>
              </w:rPr>
            </w:pPr>
            <w:r w:rsidRPr="00282486">
              <w:rPr>
                <w:rFonts w:ascii="Arial" w:hAnsi="Arial" w:cs="Arial"/>
                <w:sz w:val="22"/>
                <w:szCs w:val="22"/>
              </w:rPr>
              <w:t>Monto imponible de jornales</w:t>
            </w:r>
          </w:p>
        </w:tc>
        <w:tc>
          <w:tcPr>
            <w:tcW w:w="567" w:type="dxa"/>
            <w:shd w:val="clear" w:color="auto" w:fill="FFFFFF"/>
            <w:vAlign w:val="bottom"/>
          </w:tcPr>
          <w:p w14:paraId="38BD6766"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right"/>
              <w:rPr>
                <w:rFonts w:ascii="Arial" w:hAnsi="Arial" w:cs="Arial"/>
                <w:b/>
                <w:sz w:val="20"/>
                <w:u w:val="single"/>
              </w:rPr>
            </w:pPr>
            <w:r w:rsidRPr="00282486">
              <w:rPr>
                <w:rFonts w:ascii="Arial" w:hAnsi="Arial" w:cs="Arial"/>
                <w:sz w:val="20"/>
                <w:lang w:val="es-UY"/>
              </w:rPr>
              <w:t>$</w:t>
            </w:r>
          </w:p>
        </w:tc>
        <w:tc>
          <w:tcPr>
            <w:tcW w:w="1560" w:type="dxa"/>
            <w:shd w:val="clear" w:color="auto" w:fill="FFFFFF"/>
            <w:vAlign w:val="bottom"/>
          </w:tcPr>
          <w:p w14:paraId="55348487"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sz w:val="20"/>
              </w:rPr>
            </w:pPr>
            <w:r w:rsidRPr="00282486">
              <w:rPr>
                <w:rFonts w:ascii="Arial" w:hAnsi="Arial" w:cs="Arial"/>
                <w:sz w:val="20"/>
              </w:rPr>
              <w:t>.......................</w:t>
            </w:r>
          </w:p>
        </w:tc>
      </w:tr>
      <w:tr w:rsidR="00C75226" w:rsidRPr="00282486" w14:paraId="13EED2B5" w14:textId="77777777">
        <w:tc>
          <w:tcPr>
            <w:tcW w:w="5953" w:type="dxa"/>
            <w:shd w:val="clear" w:color="auto" w:fill="FFFFFF"/>
          </w:tcPr>
          <w:p w14:paraId="07535258"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b/>
                <w:sz w:val="22"/>
                <w:szCs w:val="22"/>
                <w:u w:val="single"/>
              </w:rPr>
            </w:pPr>
            <w:r w:rsidRPr="00282486">
              <w:rPr>
                <w:rFonts w:ascii="Arial" w:hAnsi="Arial" w:cs="Arial"/>
                <w:sz w:val="22"/>
                <w:szCs w:val="22"/>
              </w:rPr>
              <w:t>Descuento</w:t>
            </w:r>
          </w:p>
        </w:tc>
        <w:tc>
          <w:tcPr>
            <w:tcW w:w="567" w:type="dxa"/>
            <w:shd w:val="clear" w:color="auto" w:fill="FFFFFF"/>
            <w:vAlign w:val="bottom"/>
          </w:tcPr>
          <w:p w14:paraId="228ABFBB"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right"/>
              <w:rPr>
                <w:rFonts w:ascii="Arial" w:hAnsi="Arial" w:cs="Arial"/>
                <w:b/>
                <w:sz w:val="20"/>
                <w:u w:val="single"/>
              </w:rPr>
            </w:pPr>
            <w:r w:rsidRPr="00282486">
              <w:rPr>
                <w:rFonts w:ascii="Arial" w:hAnsi="Arial" w:cs="Arial"/>
                <w:sz w:val="20"/>
                <w:lang w:val="es-UY"/>
              </w:rPr>
              <w:t>%</w:t>
            </w:r>
          </w:p>
        </w:tc>
        <w:tc>
          <w:tcPr>
            <w:tcW w:w="1560" w:type="dxa"/>
            <w:shd w:val="clear" w:color="auto" w:fill="FFFFFF"/>
            <w:vAlign w:val="bottom"/>
          </w:tcPr>
          <w:p w14:paraId="3FEA2088"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sz w:val="20"/>
              </w:rPr>
            </w:pPr>
            <w:r w:rsidRPr="00282486">
              <w:rPr>
                <w:rFonts w:ascii="Arial" w:hAnsi="Arial" w:cs="Arial"/>
                <w:sz w:val="20"/>
              </w:rPr>
              <w:t>........</w:t>
            </w:r>
          </w:p>
        </w:tc>
      </w:tr>
      <w:tr w:rsidR="00C75226" w:rsidRPr="00282486" w14:paraId="7C4BBE10" w14:textId="77777777">
        <w:tc>
          <w:tcPr>
            <w:tcW w:w="5953" w:type="dxa"/>
            <w:shd w:val="clear" w:color="auto" w:fill="FFFFFF"/>
          </w:tcPr>
          <w:p w14:paraId="4C16204D"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b/>
                <w:sz w:val="22"/>
                <w:szCs w:val="22"/>
                <w:u w:val="single"/>
              </w:rPr>
            </w:pPr>
            <w:r w:rsidRPr="00282486">
              <w:rPr>
                <w:rFonts w:ascii="Arial" w:hAnsi="Arial" w:cs="Arial"/>
                <w:sz w:val="22"/>
                <w:szCs w:val="22"/>
              </w:rPr>
              <w:t>Monto imponible de jornales</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con descuento</w:t>
            </w:r>
          </w:p>
        </w:tc>
        <w:tc>
          <w:tcPr>
            <w:tcW w:w="567" w:type="dxa"/>
            <w:shd w:val="clear" w:color="auto" w:fill="FFFFFF"/>
            <w:vAlign w:val="bottom"/>
          </w:tcPr>
          <w:p w14:paraId="07E20CCF"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right"/>
              <w:rPr>
                <w:rFonts w:ascii="Arial" w:hAnsi="Arial" w:cs="Arial"/>
                <w:b/>
                <w:sz w:val="20"/>
                <w:u w:val="single"/>
              </w:rPr>
            </w:pPr>
            <w:r w:rsidRPr="00282486">
              <w:rPr>
                <w:rFonts w:ascii="Arial" w:hAnsi="Arial" w:cs="Arial"/>
                <w:sz w:val="20"/>
                <w:lang w:val="es-UY"/>
              </w:rPr>
              <w:t>$</w:t>
            </w:r>
          </w:p>
        </w:tc>
        <w:tc>
          <w:tcPr>
            <w:tcW w:w="1560" w:type="dxa"/>
            <w:shd w:val="clear" w:color="auto" w:fill="FFFFFF"/>
            <w:vAlign w:val="bottom"/>
          </w:tcPr>
          <w:p w14:paraId="061204B8"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sz w:val="20"/>
              </w:rPr>
            </w:pPr>
            <w:r w:rsidRPr="00282486">
              <w:rPr>
                <w:rFonts w:ascii="Arial" w:hAnsi="Arial" w:cs="Arial"/>
                <w:sz w:val="20"/>
              </w:rPr>
              <w:t>.......................</w:t>
            </w:r>
          </w:p>
        </w:tc>
      </w:tr>
      <w:tr w:rsidR="00C75226" w:rsidRPr="00282486" w14:paraId="00C885A3" w14:textId="77777777">
        <w:tc>
          <w:tcPr>
            <w:tcW w:w="5953" w:type="dxa"/>
            <w:shd w:val="clear" w:color="auto" w:fill="FFFFFF"/>
          </w:tcPr>
          <w:p w14:paraId="00C76700"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b/>
                <w:sz w:val="20"/>
                <w:u w:val="single"/>
              </w:rPr>
            </w:pPr>
          </w:p>
        </w:tc>
        <w:tc>
          <w:tcPr>
            <w:tcW w:w="567" w:type="dxa"/>
            <w:shd w:val="clear" w:color="auto" w:fill="FFFFFF"/>
          </w:tcPr>
          <w:p w14:paraId="7CC70FC9"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right"/>
              <w:rPr>
                <w:rFonts w:ascii="Arial" w:hAnsi="Arial" w:cs="Arial"/>
                <w:b/>
                <w:sz w:val="20"/>
                <w:u w:val="single"/>
              </w:rPr>
            </w:pPr>
          </w:p>
        </w:tc>
        <w:tc>
          <w:tcPr>
            <w:tcW w:w="1560" w:type="dxa"/>
            <w:shd w:val="clear" w:color="auto" w:fill="FFFFFF"/>
            <w:vAlign w:val="bottom"/>
          </w:tcPr>
          <w:p w14:paraId="7BB59956"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sz w:val="20"/>
                <w:u w:val="single"/>
              </w:rPr>
            </w:pPr>
          </w:p>
        </w:tc>
      </w:tr>
      <w:tr w:rsidR="00C75226" w:rsidRPr="00282486" w14:paraId="0B0BF39A" w14:textId="77777777">
        <w:tc>
          <w:tcPr>
            <w:tcW w:w="5953" w:type="dxa"/>
            <w:shd w:val="clear" w:color="auto" w:fill="FFFFFF"/>
          </w:tcPr>
          <w:p w14:paraId="27BB6867"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b/>
                <w:sz w:val="22"/>
                <w:szCs w:val="22"/>
              </w:rPr>
            </w:pPr>
            <w:r w:rsidRPr="00282486">
              <w:rPr>
                <w:rFonts w:ascii="Arial" w:hAnsi="Arial" w:cs="Arial"/>
                <w:b/>
                <w:sz w:val="22"/>
                <w:szCs w:val="22"/>
              </w:rPr>
              <w:t xml:space="preserve">MONTO DE COMPARACION DE </w:t>
            </w:r>
            <w:smartTag w:uri="urn:schemas-microsoft-com:office:smarttags" w:element="PersonName">
              <w:smartTagPr>
                <w:attr w:name="ProductID" w:val="LA OFERTA"/>
              </w:smartTagPr>
              <w:r w:rsidRPr="00282486">
                <w:rPr>
                  <w:rFonts w:ascii="Arial" w:hAnsi="Arial" w:cs="Arial"/>
                  <w:b/>
                  <w:sz w:val="22"/>
                  <w:szCs w:val="22"/>
                </w:rPr>
                <w:t>LA OFERTA</w:t>
              </w:r>
            </w:smartTag>
            <w:r w:rsidRPr="00282486">
              <w:rPr>
                <w:rFonts w:ascii="Arial" w:hAnsi="Arial" w:cs="Arial"/>
                <w:b/>
                <w:sz w:val="22"/>
                <w:szCs w:val="22"/>
              </w:rPr>
              <w:t xml:space="preserve"> </w:t>
            </w:r>
          </w:p>
          <w:p w14:paraId="5BA0F502"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b/>
                <w:sz w:val="22"/>
                <w:szCs w:val="22"/>
                <w:u w:val="single"/>
              </w:rPr>
            </w:pPr>
            <w:r w:rsidRPr="00282486">
              <w:rPr>
                <w:rFonts w:ascii="Arial" w:hAnsi="Arial" w:cs="Arial"/>
                <w:b/>
                <w:sz w:val="22"/>
                <w:szCs w:val="22"/>
              </w:rPr>
              <w:t>(con impuestos</w:t>
            </w:r>
            <w:smartTag w:uri="urn:schemas-microsoft-com:office:smarttags" w:element="PersonName">
              <w:r w:rsidRPr="00282486">
                <w:rPr>
                  <w:rFonts w:ascii="Arial" w:hAnsi="Arial" w:cs="Arial"/>
                  <w:b/>
                  <w:sz w:val="22"/>
                  <w:szCs w:val="22"/>
                </w:rPr>
                <w:t>,</w:t>
              </w:r>
            </w:smartTag>
            <w:r w:rsidRPr="00282486">
              <w:rPr>
                <w:rFonts w:ascii="Arial" w:hAnsi="Arial" w:cs="Arial"/>
                <w:b/>
                <w:sz w:val="22"/>
                <w:szCs w:val="22"/>
              </w:rPr>
              <w:t xml:space="preserve"> con descuento y con leyes sociales)</w:t>
            </w:r>
          </w:p>
        </w:tc>
        <w:tc>
          <w:tcPr>
            <w:tcW w:w="567" w:type="dxa"/>
            <w:shd w:val="clear" w:color="auto" w:fill="FFFFFF"/>
            <w:vAlign w:val="bottom"/>
          </w:tcPr>
          <w:p w14:paraId="48E43EE8"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right"/>
              <w:rPr>
                <w:rFonts w:ascii="Arial" w:hAnsi="Arial" w:cs="Arial"/>
                <w:b/>
                <w:sz w:val="22"/>
                <w:szCs w:val="22"/>
                <w:u w:val="single"/>
              </w:rPr>
            </w:pPr>
            <w:r w:rsidRPr="00282486">
              <w:rPr>
                <w:rFonts w:ascii="Arial" w:hAnsi="Arial" w:cs="Arial"/>
                <w:b/>
                <w:sz w:val="22"/>
                <w:szCs w:val="22"/>
                <w:lang w:val="es-UY"/>
              </w:rPr>
              <w:t>$</w:t>
            </w:r>
          </w:p>
        </w:tc>
        <w:tc>
          <w:tcPr>
            <w:tcW w:w="1560" w:type="dxa"/>
            <w:shd w:val="clear" w:color="auto" w:fill="FFFFFF"/>
            <w:vAlign w:val="bottom"/>
          </w:tcPr>
          <w:p w14:paraId="774E1F19" w14:textId="77777777" w:rsidR="00C75226" w:rsidRPr="00282486" w:rsidRDefault="00C75226">
            <w:pPr>
              <w:tabs>
                <w:tab w:val="left" w:pos="1032"/>
                <w:tab w:val="left" w:pos="1284"/>
                <w:tab w:val="left" w:pos="1536"/>
                <w:tab w:val="left" w:pos="1788"/>
                <w:tab w:val="left" w:pos="2016"/>
                <w:tab w:val="left" w:pos="2292"/>
                <w:tab w:val="left" w:pos="2544"/>
                <w:tab w:val="left" w:pos="2796"/>
                <w:tab w:val="left" w:pos="3048"/>
                <w:tab w:val="left" w:pos="3300"/>
              </w:tabs>
              <w:jc w:val="both"/>
              <w:rPr>
                <w:rFonts w:ascii="Arial" w:hAnsi="Arial" w:cs="Arial"/>
                <w:b/>
                <w:sz w:val="22"/>
                <w:szCs w:val="22"/>
              </w:rPr>
            </w:pPr>
            <w:r w:rsidRPr="00282486">
              <w:rPr>
                <w:rFonts w:ascii="Arial" w:hAnsi="Arial" w:cs="Arial"/>
                <w:b/>
                <w:sz w:val="22"/>
                <w:szCs w:val="22"/>
              </w:rPr>
              <w:t>.......................</w:t>
            </w:r>
          </w:p>
        </w:tc>
      </w:tr>
    </w:tbl>
    <w:p w14:paraId="648D159D" w14:textId="77777777" w:rsidR="00743AE1" w:rsidRPr="00282486" w:rsidRDefault="00C75226">
      <w:pPr>
        <w:ind w:left="851" w:hanging="709"/>
        <w:jc w:val="both"/>
        <w:rPr>
          <w:rFonts w:ascii="Arial" w:hAnsi="Arial" w:cs="Arial"/>
          <w:sz w:val="22"/>
          <w:szCs w:val="22"/>
        </w:rPr>
      </w:pPr>
      <w:r w:rsidRPr="00282486">
        <w:rPr>
          <w:rFonts w:ascii="Arial" w:hAnsi="Arial" w:cs="Arial"/>
          <w:sz w:val="22"/>
          <w:szCs w:val="22"/>
        </w:rPr>
        <w:tab/>
      </w:r>
    </w:p>
    <w:p w14:paraId="13830A7E" w14:textId="77777777" w:rsidR="00C75226" w:rsidRPr="000770AD" w:rsidRDefault="00C75226" w:rsidP="00743AE1">
      <w:pPr>
        <w:ind w:left="851"/>
        <w:jc w:val="both"/>
        <w:rPr>
          <w:rFonts w:ascii="Arial" w:hAnsi="Arial" w:cs="Arial"/>
          <w:sz w:val="22"/>
          <w:szCs w:val="22"/>
        </w:rPr>
      </w:pPr>
      <w:r w:rsidRPr="00282486">
        <w:rPr>
          <w:rFonts w:ascii="Arial" w:hAnsi="Arial" w:cs="Arial"/>
          <w:sz w:val="22"/>
          <w:szCs w:val="22"/>
        </w:rPr>
        <w:t>En caso de presentarse otras alternativas se pondrán a continuación.</w:t>
      </w:r>
    </w:p>
    <w:p w14:paraId="2536512D" w14:textId="77777777" w:rsidR="00C75226" w:rsidRPr="000770AD" w:rsidRDefault="00C75226">
      <w:pPr>
        <w:ind w:left="851" w:hanging="709"/>
        <w:jc w:val="both"/>
        <w:rPr>
          <w:rFonts w:ascii="Arial" w:hAnsi="Arial" w:cs="Arial"/>
          <w:sz w:val="22"/>
          <w:szCs w:val="22"/>
        </w:rPr>
      </w:pPr>
      <w:r w:rsidRPr="000770AD">
        <w:rPr>
          <w:rFonts w:ascii="Arial" w:hAnsi="Arial" w:cs="Arial"/>
          <w:sz w:val="22"/>
          <w:szCs w:val="22"/>
        </w:rPr>
        <w:tab/>
        <w:t>De no efectuarse descuento se pondrá cero.</w:t>
      </w:r>
    </w:p>
    <w:p w14:paraId="2FD4F72D" w14:textId="77777777" w:rsidR="00C75226" w:rsidRPr="000770AD" w:rsidRDefault="00C75226">
      <w:pPr>
        <w:ind w:left="851" w:hanging="709"/>
        <w:jc w:val="both"/>
        <w:rPr>
          <w:rFonts w:ascii="Arial" w:hAnsi="Arial" w:cs="Arial"/>
          <w:sz w:val="22"/>
          <w:szCs w:val="22"/>
        </w:rPr>
      </w:pPr>
      <w:r w:rsidRPr="000770AD">
        <w:rPr>
          <w:rFonts w:ascii="Arial" w:hAnsi="Arial" w:cs="Arial"/>
          <w:sz w:val="22"/>
          <w:szCs w:val="22"/>
        </w:rPr>
        <w:tab/>
        <w:t>El precio descontado será el precio ofertado.</w:t>
      </w:r>
    </w:p>
    <w:p w14:paraId="181B4C4C" w14:textId="77777777" w:rsidR="00C75226" w:rsidRPr="000770AD" w:rsidRDefault="00C75226">
      <w:pPr>
        <w:ind w:left="851" w:hanging="709"/>
        <w:jc w:val="both"/>
        <w:rPr>
          <w:rFonts w:ascii="Arial" w:hAnsi="Arial" w:cs="Arial"/>
          <w:sz w:val="22"/>
          <w:szCs w:val="22"/>
        </w:rPr>
      </w:pPr>
      <w:r w:rsidRPr="000770AD">
        <w:rPr>
          <w:rFonts w:ascii="Arial" w:hAnsi="Arial" w:cs="Arial"/>
          <w:sz w:val="22"/>
          <w:szCs w:val="22"/>
        </w:rPr>
        <w:tab/>
        <w:t>El monto imponible descontado será el monto imponible de la oferta.</w:t>
      </w:r>
    </w:p>
    <w:p w14:paraId="6A4AB601" w14:textId="77777777" w:rsidR="00C75226" w:rsidRPr="000770AD" w:rsidRDefault="00C75226">
      <w:pPr>
        <w:ind w:left="851" w:hanging="709"/>
        <w:jc w:val="both"/>
        <w:rPr>
          <w:rFonts w:ascii="Arial" w:hAnsi="Arial" w:cs="Arial"/>
          <w:sz w:val="22"/>
          <w:szCs w:val="22"/>
        </w:rPr>
      </w:pPr>
      <w:r w:rsidRPr="000770AD">
        <w:rPr>
          <w:rFonts w:ascii="Arial" w:hAnsi="Arial" w:cs="Arial"/>
          <w:sz w:val="22"/>
          <w:szCs w:val="22"/>
        </w:rPr>
        <w:tab/>
        <w:t>Sin impuestos equivale a sin IVA.</w:t>
      </w:r>
    </w:p>
    <w:p w14:paraId="4F353F9F" w14:textId="77777777" w:rsidR="00C75226" w:rsidRPr="000770AD" w:rsidRDefault="00C75226">
      <w:pPr>
        <w:tabs>
          <w:tab w:val="left" w:pos="851"/>
        </w:tabs>
        <w:jc w:val="both"/>
        <w:rPr>
          <w:rFonts w:ascii="Arial" w:hAnsi="Arial" w:cs="Arial"/>
          <w:b/>
          <w:sz w:val="22"/>
          <w:szCs w:val="22"/>
        </w:rPr>
      </w:pPr>
    </w:p>
    <w:p w14:paraId="48D688E2" w14:textId="77777777" w:rsidR="00C75226" w:rsidRPr="000770AD" w:rsidRDefault="004D6AE5" w:rsidP="00F23990">
      <w:pPr>
        <w:pStyle w:val="Sangra3detindependiente"/>
        <w:spacing w:line="240" w:lineRule="auto"/>
        <w:ind w:left="851" w:hanging="851"/>
        <w:rPr>
          <w:rFonts w:ascii="Arial" w:hAnsi="Arial" w:cs="Arial"/>
          <w:b/>
          <w:sz w:val="22"/>
          <w:szCs w:val="22"/>
        </w:rPr>
      </w:pPr>
      <w:r>
        <w:rPr>
          <w:rFonts w:ascii="Arial" w:hAnsi="Arial" w:cs="Arial"/>
          <w:b/>
          <w:sz w:val="22"/>
          <w:szCs w:val="22"/>
        </w:rPr>
        <w:t>2</w:t>
      </w:r>
      <w:r w:rsidR="00765211">
        <w:rPr>
          <w:rFonts w:ascii="Arial" w:hAnsi="Arial" w:cs="Arial"/>
          <w:b/>
          <w:sz w:val="22"/>
          <w:szCs w:val="22"/>
        </w:rPr>
        <w:t>.</w:t>
      </w:r>
      <w:r w:rsidR="00C75226" w:rsidRPr="000770AD">
        <w:rPr>
          <w:rFonts w:ascii="Arial" w:hAnsi="Arial" w:cs="Arial"/>
          <w:b/>
          <w:sz w:val="22"/>
          <w:szCs w:val="22"/>
        </w:rPr>
        <w:tab/>
        <w:t>Aclaración de las ofertas</w:t>
      </w:r>
    </w:p>
    <w:p w14:paraId="694E22EF" w14:textId="77777777" w:rsidR="00C75226" w:rsidRPr="000770AD" w:rsidRDefault="00C75226">
      <w:pPr>
        <w:tabs>
          <w:tab w:val="left" w:pos="-1417"/>
          <w:tab w:val="left" w:pos="-720"/>
        </w:tabs>
        <w:ind w:left="851" w:hanging="851"/>
        <w:jc w:val="both"/>
        <w:rPr>
          <w:rFonts w:ascii="Arial" w:hAnsi="Arial" w:cs="Arial"/>
          <w:sz w:val="22"/>
          <w:szCs w:val="22"/>
          <w:lang w:val="es-ES_tradnl"/>
        </w:rPr>
      </w:pPr>
      <w:r w:rsidRPr="000770AD">
        <w:rPr>
          <w:rFonts w:ascii="Arial" w:hAnsi="Arial" w:cs="Arial"/>
          <w:sz w:val="22"/>
          <w:szCs w:val="22"/>
          <w:lang w:val="es-ES_tradnl"/>
        </w:rPr>
        <w:tab/>
        <w:t>Para facilitar el examen</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la evaluación y la comparación de las ofertas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w:t>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r w:rsidRPr="000770AD">
        <w:rPr>
          <w:rFonts w:ascii="Arial" w:hAnsi="Arial" w:cs="Arial"/>
          <w:sz w:val="22"/>
          <w:szCs w:val="22"/>
          <w:lang w:val="es-ES_tradnl"/>
        </w:rPr>
        <w:t xml:space="preserve"> podrá solicitar a los oferentes aclaración de sus ofertas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incluido el desglose de los precios unitarios. La solicitud de aclaración y la respuesta pertinente se harán por escrito y podrán remitirse por fax. Sin embargo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no se solicitará</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ofrecerá ni permitirá ninguna modificación de los precios o de los elementos sustanciales de la oferta</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salvo que ello sea necesario para confirmar la corrección de errores aritméticos que </w:t>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r w:rsidRPr="000770AD">
        <w:rPr>
          <w:rFonts w:ascii="Arial" w:hAnsi="Arial" w:cs="Arial"/>
          <w:sz w:val="22"/>
          <w:szCs w:val="22"/>
          <w:lang w:val="es-ES_tradnl"/>
        </w:rPr>
        <w:t xml:space="preserve"> hubiere constatado durante la evaluación de las ofertas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de conformidad con lo dispuesto en la cláusula </w:t>
      </w:r>
      <w:r w:rsidR="006C6A29">
        <w:rPr>
          <w:rFonts w:ascii="Arial" w:hAnsi="Arial" w:cs="Arial"/>
          <w:sz w:val="22"/>
          <w:szCs w:val="22"/>
          <w:lang w:val="es-ES_tradnl"/>
        </w:rPr>
        <w:t>7.</w:t>
      </w:r>
    </w:p>
    <w:p w14:paraId="759F2D0C" w14:textId="77777777" w:rsidR="00A52FDA" w:rsidRPr="000770AD" w:rsidRDefault="00A52FDA">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b/>
          <w:sz w:val="22"/>
          <w:szCs w:val="22"/>
          <w:lang w:val="es-ES_tradnl"/>
        </w:rPr>
      </w:pPr>
    </w:p>
    <w:p w14:paraId="769019B8" w14:textId="77777777" w:rsidR="00C75226" w:rsidRPr="000770AD" w:rsidRDefault="004D6AE5" w:rsidP="00765211">
      <w:pPr>
        <w:pStyle w:val="Sangra3detindependiente"/>
        <w:spacing w:line="240" w:lineRule="auto"/>
        <w:ind w:left="851" w:hanging="851"/>
        <w:rPr>
          <w:rFonts w:ascii="Arial" w:hAnsi="Arial" w:cs="Arial"/>
          <w:b/>
          <w:sz w:val="22"/>
          <w:szCs w:val="22"/>
        </w:rPr>
      </w:pPr>
      <w:r>
        <w:rPr>
          <w:rFonts w:ascii="Arial" w:hAnsi="Arial" w:cs="Arial"/>
          <w:b/>
          <w:sz w:val="22"/>
          <w:szCs w:val="22"/>
        </w:rPr>
        <w:t>3</w:t>
      </w:r>
      <w:r w:rsidR="00765211">
        <w:rPr>
          <w:rFonts w:ascii="Arial" w:hAnsi="Arial" w:cs="Arial"/>
          <w:b/>
          <w:sz w:val="22"/>
          <w:szCs w:val="22"/>
        </w:rPr>
        <w:t>.</w:t>
      </w:r>
      <w:r w:rsidR="00765211">
        <w:rPr>
          <w:rFonts w:ascii="Arial" w:hAnsi="Arial" w:cs="Arial"/>
          <w:b/>
          <w:sz w:val="22"/>
          <w:szCs w:val="22"/>
        </w:rPr>
        <w:tab/>
      </w:r>
      <w:r w:rsidR="00C75226" w:rsidRPr="000770AD">
        <w:rPr>
          <w:rFonts w:ascii="Arial" w:hAnsi="Arial" w:cs="Arial"/>
          <w:b/>
          <w:sz w:val="22"/>
          <w:szCs w:val="22"/>
        </w:rPr>
        <w:t>Plazo de mantenimiento de las propuestas</w:t>
      </w:r>
    </w:p>
    <w:p w14:paraId="1137AB7F" w14:textId="77777777" w:rsidR="00C75226" w:rsidRPr="000770AD" w:rsidRDefault="004D6AE5" w:rsidP="00F23990">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spacing w:after="100" w:afterAutospacing="1"/>
        <w:ind w:left="851" w:hanging="851"/>
        <w:jc w:val="both"/>
        <w:rPr>
          <w:rFonts w:ascii="Arial" w:hAnsi="Arial" w:cs="Arial"/>
          <w:sz w:val="22"/>
          <w:szCs w:val="22"/>
          <w:lang w:val="es-ES_tradnl"/>
        </w:rPr>
      </w:pPr>
      <w:r>
        <w:rPr>
          <w:rFonts w:ascii="Arial" w:hAnsi="Arial" w:cs="Arial"/>
          <w:sz w:val="22"/>
          <w:szCs w:val="22"/>
          <w:lang w:val="es-ES_tradnl"/>
        </w:rPr>
        <w:lastRenderedPageBreak/>
        <w:t>3</w:t>
      </w:r>
      <w:r w:rsidR="006C6A29">
        <w:rPr>
          <w:rFonts w:ascii="Arial" w:hAnsi="Arial" w:cs="Arial"/>
          <w:sz w:val="22"/>
          <w:szCs w:val="22"/>
          <w:lang w:val="es-ES_tradnl"/>
        </w:rPr>
        <w:t>.1</w:t>
      </w:r>
      <w:r w:rsidR="006C6A29">
        <w:rPr>
          <w:rFonts w:ascii="Arial" w:hAnsi="Arial" w:cs="Arial"/>
          <w:sz w:val="22"/>
          <w:szCs w:val="22"/>
          <w:lang w:val="es-ES_tradnl"/>
        </w:rPr>
        <w:tab/>
      </w:r>
      <w:r w:rsidR="00C75226" w:rsidRPr="000770AD">
        <w:rPr>
          <w:rFonts w:ascii="Arial" w:hAnsi="Arial" w:cs="Arial"/>
          <w:sz w:val="22"/>
          <w:szCs w:val="22"/>
          <w:lang w:val="es-ES_tradnl"/>
        </w:rPr>
        <w:t xml:space="preserve">Las propuestas serán válidas y obligarán a los oferentes hasta el plazo de </w:t>
      </w:r>
      <w:r w:rsidR="00F23990">
        <w:rPr>
          <w:rFonts w:ascii="Arial" w:hAnsi="Arial" w:cs="Arial"/>
          <w:b/>
          <w:sz w:val="22"/>
          <w:szCs w:val="22"/>
          <w:lang w:val="es-ES_tradnl"/>
        </w:rPr>
        <w:t>noventa</w:t>
      </w:r>
      <w:r w:rsidR="00C75226" w:rsidRPr="000770AD">
        <w:rPr>
          <w:rFonts w:ascii="Arial" w:hAnsi="Arial" w:cs="Arial"/>
          <w:sz w:val="22"/>
          <w:szCs w:val="22"/>
          <w:lang w:val="es-ES_tradnl"/>
        </w:rPr>
        <w:t xml:space="preserve"> </w:t>
      </w:r>
      <w:r w:rsidR="00C75226" w:rsidRPr="00F23990">
        <w:rPr>
          <w:rFonts w:ascii="Arial" w:hAnsi="Arial" w:cs="Arial"/>
          <w:b/>
          <w:sz w:val="22"/>
          <w:szCs w:val="22"/>
          <w:lang w:val="es-ES_tradnl"/>
        </w:rPr>
        <w:t>(</w:t>
      </w:r>
      <w:r w:rsidR="00F23990" w:rsidRPr="00F23990">
        <w:rPr>
          <w:rFonts w:ascii="Arial" w:hAnsi="Arial" w:cs="Arial"/>
          <w:b/>
          <w:sz w:val="22"/>
          <w:szCs w:val="22"/>
          <w:lang w:val="es-ES_tradnl"/>
        </w:rPr>
        <w:t>90</w:t>
      </w:r>
      <w:r w:rsidR="00C75226" w:rsidRPr="00F23990">
        <w:rPr>
          <w:rFonts w:ascii="Arial" w:hAnsi="Arial" w:cs="Arial"/>
          <w:b/>
          <w:sz w:val="22"/>
          <w:szCs w:val="22"/>
          <w:lang w:val="es-ES_tradnl"/>
        </w:rPr>
        <w:t>)</w:t>
      </w:r>
      <w:r w:rsidR="00C75226" w:rsidRPr="000770AD">
        <w:rPr>
          <w:rFonts w:ascii="Arial" w:hAnsi="Arial" w:cs="Arial"/>
          <w:sz w:val="22"/>
          <w:szCs w:val="22"/>
          <w:lang w:val="es-ES_tradnl"/>
        </w:rPr>
        <w:t xml:space="preserve"> días subsiguientes a la fecha de apertura de las mismas a menos que, antes de expirar dicho plazo, la Administración ya se hubiera expedido respecto a ellas. El vencimiento del plazo establecido precedentemente no librará al oferente</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a no ser que medie notificación escrita a </w:t>
      </w:r>
      <w:smartTag w:uri="urn:schemas-microsoft-com:office:smarttags" w:element="PersonName">
        <w:smartTagPr>
          <w:attr w:name="ProductID" w:val="La Administraci￳n"/>
        </w:smartTagPr>
        <w:r w:rsidR="00C75226" w:rsidRPr="000770AD">
          <w:rPr>
            <w:rFonts w:ascii="Arial" w:hAnsi="Arial" w:cs="Arial"/>
            <w:sz w:val="22"/>
            <w:szCs w:val="22"/>
            <w:lang w:val="es-ES_tradnl"/>
          </w:rPr>
          <w:t>la Administración</w:t>
        </w:r>
      </w:smartTag>
      <w:r w:rsidR="00C75226" w:rsidRPr="000770AD">
        <w:rPr>
          <w:rFonts w:ascii="Arial" w:hAnsi="Arial" w:cs="Arial"/>
          <w:sz w:val="22"/>
          <w:szCs w:val="22"/>
          <w:lang w:val="es-ES_tradnl"/>
        </w:rPr>
        <w:t xml:space="preserve"> de su decisión de retirar la oferta</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y falta de pronunciamiento de ésta última</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en el término de 10 días perentorios.</w:t>
      </w:r>
    </w:p>
    <w:p w14:paraId="1FBAE029" w14:textId="77777777" w:rsidR="00C75226" w:rsidRPr="000770AD" w:rsidRDefault="004D6AE5" w:rsidP="006C6A29">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Pr>
          <w:rFonts w:ascii="Arial" w:hAnsi="Arial" w:cs="Arial"/>
          <w:sz w:val="22"/>
          <w:szCs w:val="22"/>
          <w:lang w:val="es-ES_tradnl"/>
        </w:rPr>
        <w:t>3</w:t>
      </w:r>
      <w:r w:rsidR="006C6A29">
        <w:rPr>
          <w:rFonts w:ascii="Arial" w:hAnsi="Arial" w:cs="Arial"/>
          <w:sz w:val="22"/>
          <w:szCs w:val="22"/>
          <w:lang w:val="es-ES_tradnl"/>
        </w:rPr>
        <w:t>.2</w:t>
      </w:r>
      <w:r w:rsidR="006C6A29">
        <w:rPr>
          <w:rFonts w:ascii="Arial" w:hAnsi="Arial" w:cs="Arial"/>
          <w:sz w:val="22"/>
          <w:szCs w:val="22"/>
          <w:lang w:val="es-ES_tradnl"/>
        </w:rPr>
        <w:tab/>
      </w:r>
      <w:r w:rsidR="00C75226" w:rsidRPr="000770AD">
        <w:rPr>
          <w:rFonts w:ascii="Arial" w:hAnsi="Arial" w:cs="Arial"/>
          <w:sz w:val="22"/>
          <w:szCs w:val="22"/>
          <w:lang w:val="es-ES_tradnl"/>
        </w:rPr>
        <w:t>La Administración, excepcionalmente podrá solicitar a los oferentes una prórroga, antes de su vencimiento, del período de validez de sus ofertas, con indicación del plazo. Los oferentes podrán rechazar dicha solicitud</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considerándose por tanto que han retirado sus ofertas</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por lo cual </w:t>
      </w:r>
      <w:smartTag w:uri="urn:schemas-microsoft-com:office:smarttags" w:element="PersonName">
        <w:smartTagPr>
          <w:attr w:name="ProductID" w:val="La Administraci￳n"/>
        </w:smartTagPr>
        <w:r w:rsidR="00C75226" w:rsidRPr="000770AD">
          <w:rPr>
            <w:rFonts w:ascii="Arial" w:hAnsi="Arial" w:cs="Arial"/>
            <w:sz w:val="22"/>
            <w:szCs w:val="22"/>
            <w:lang w:val="es-ES_tradnl"/>
          </w:rPr>
          <w:t>la Administración</w:t>
        </w:r>
      </w:smartTag>
      <w:r w:rsidR="00C75226" w:rsidRPr="000770AD">
        <w:rPr>
          <w:rFonts w:ascii="Arial" w:hAnsi="Arial" w:cs="Arial"/>
          <w:sz w:val="22"/>
          <w:szCs w:val="22"/>
          <w:lang w:val="es-ES_tradnl"/>
        </w:rPr>
        <w:t xml:space="preserve"> procederá a efectuar la devolución de </w:t>
      </w:r>
      <w:smartTag w:uri="urn:schemas-microsoft-com:office:smarttags" w:element="PersonName">
        <w:smartTagPr>
          <w:attr w:name="ProductID" w:val="la Garant￭a"/>
        </w:smartTagPr>
        <w:r w:rsidR="00C75226" w:rsidRPr="000770AD">
          <w:rPr>
            <w:rFonts w:ascii="Arial" w:hAnsi="Arial" w:cs="Arial"/>
            <w:sz w:val="22"/>
            <w:szCs w:val="22"/>
            <w:lang w:val="es-ES_tradnl"/>
          </w:rPr>
          <w:t>la Garantía</w:t>
        </w:r>
      </w:smartTag>
      <w:r w:rsidR="00C75226" w:rsidRPr="000770AD">
        <w:rPr>
          <w:rFonts w:ascii="Arial" w:hAnsi="Arial" w:cs="Arial"/>
          <w:sz w:val="22"/>
          <w:szCs w:val="22"/>
          <w:lang w:val="es-ES_tradnl"/>
        </w:rPr>
        <w:t xml:space="preserve"> de mantenimiento de oferta ya constituida. Aquellos que la consientan no podrán modificar sus ofertas</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y deberán ampliar el plazo de </w:t>
      </w:r>
      <w:smartTag w:uri="urn:schemas-microsoft-com:office:smarttags" w:element="PersonName">
        <w:smartTagPr>
          <w:attr w:name="ProductID" w:val="la Garant￭a"/>
        </w:smartTagPr>
        <w:r w:rsidR="00C75226" w:rsidRPr="000770AD">
          <w:rPr>
            <w:rFonts w:ascii="Arial" w:hAnsi="Arial" w:cs="Arial"/>
            <w:sz w:val="22"/>
            <w:szCs w:val="22"/>
            <w:lang w:val="es-ES_tradnl"/>
          </w:rPr>
          <w:t>la Garantía</w:t>
        </w:r>
      </w:smartTag>
      <w:r w:rsidR="00C75226" w:rsidRPr="000770AD">
        <w:rPr>
          <w:rFonts w:ascii="Arial" w:hAnsi="Arial" w:cs="Arial"/>
          <w:sz w:val="22"/>
          <w:szCs w:val="22"/>
          <w:lang w:val="es-ES_tradnl"/>
        </w:rPr>
        <w:t xml:space="preserve"> de mantenimiento de oferta oportunamente constituida (si correspondiera). </w:t>
      </w:r>
    </w:p>
    <w:p w14:paraId="5F364123" w14:textId="77777777" w:rsidR="00AE7443" w:rsidRDefault="00AE7443" w:rsidP="00AE7443">
      <w:pPr>
        <w:pStyle w:val="Sangra3detindependiente"/>
        <w:spacing w:line="240" w:lineRule="auto"/>
        <w:ind w:left="851" w:hanging="851"/>
        <w:rPr>
          <w:rFonts w:ascii="Arial" w:hAnsi="Arial" w:cs="Arial"/>
          <w:b/>
          <w:sz w:val="22"/>
          <w:szCs w:val="22"/>
        </w:rPr>
      </w:pPr>
    </w:p>
    <w:p w14:paraId="3F6DB70E" w14:textId="77777777" w:rsidR="00C75226" w:rsidRPr="000770AD" w:rsidRDefault="004D6AE5" w:rsidP="00AE7443">
      <w:pPr>
        <w:pStyle w:val="Sangra3detindependiente"/>
        <w:spacing w:line="240" w:lineRule="auto"/>
        <w:ind w:left="851" w:hanging="851"/>
        <w:rPr>
          <w:rFonts w:ascii="Arial" w:hAnsi="Arial" w:cs="Arial"/>
          <w:b/>
          <w:sz w:val="22"/>
          <w:szCs w:val="22"/>
        </w:rPr>
      </w:pPr>
      <w:r>
        <w:rPr>
          <w:rFonts w:ascii="Arial" w:hAnsi="Arial" w:cs="Arial"/>
          <w:b/>
          <w:sz w:val="22"/>
          <w:szCs w:val="22"/>
        </w:rPr>
        <w:t>4</w:t>
      </w:r>
      <w:r w:rsidR="00C75226" w:rsidRPr="000770AD">
        <w:rPr>
          <w:rFonts w:ascii="Arial" w:hAnsi="Arial" w:cs="Arial"/>
          <w:b/>
          <w:sz w:val="22"/>
          <w:szCs w:val="22"/>
        </w:rPr>
        <w:t>.</w:t>
      </w:r>
      <w:r w:rsidR="00C75226" w:rsidRPr="000770AD">
        <w:rPr>
          <w:rFonts w:ascii="Arial" w:hAnsi="Arial" w:cs="Arial"/>
          <w:b/>
          <w:sz w:val="22"/>
          <w:szCs w:val="22"/>
        </w:rPr>
        <w:tab/>
        <w:t>Aceptación o rechazo de las propuestas</w:t>
      </w:r>
    </w:p>
    <w:p w14:paraId="6F1457AB" w14:textId="77777777" w:rsidR="00C75226" w:rsidRPr="000770AD" w:rsidRDefault="004D6AE5" w:rsidP="00AE7443">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Pr>
          <w:rFonts w:ascii="Arial" w:hAnsi="Arial" w:cs="Arial"/>
          <w:sz w:val="22"/>
          <w:szCs w:val="22"/>
          <w:lang w:val="es-ES_tradnl"/>
        </w:rPr>
        <w:t>4</w:t>
      </w:r>
      <w:r w:rsidR="00C75226" w:rsidRPr="000770AD">
        <w:rPr>
          <w:rFonts w:ascii="Arial" w:hAnsi="Arial" w:cs="Arial"/>
          <w:sz w:val="22"/>
          <w:szCs w:val="22"/>
          <w:lang w:val="es-ES_tradnl"/>
        </w:rPr>
        <w:t>.1</w:t>
      </w:r>
      <w:r w:rsidR="00C75226" w:rsidRPr="000770AD">
        <w:rPr>
          <w:rFonts w:ascii="Arial" w:hAnsi="Arial" w:cs="Arial"/>
          <w:sz w:val="22"/>
          <w:szCs w:val="22"/>
          <w:lang w:val="es-ES_tradnl"/>
        </w:rPr>
        <w:tab/>
        <w:t xml:space="preserve">La Administración se reserva el derecho de: a) de aceptar las propuestas que considere más convenientes o de rechazar todas las propuestas, sin expresión de causa y, sin que ello dé lugar a reclamación alguna por parte de los proponentes; b) de utilizar los mecanismos </w:t>
      </w:r>
      <w:r w:rsidR="00A52FDA" w:rsidRPr="000770AD">
        <w:rPr>
          <w:rFonts w:ascii="Arial" w:hAnsi="Arial" w:cs="Arial"/>
          <w:sz w:val="22"/>
          <w:szCs w:val="22"/>
          <w:lang w:val="es-ES_tradnl"/>
        </w:rPr>
        <w:t xml:space="preserve">de Negociación y Mejora de Oferta </w:t>
      </w:r>
      <w:r w:rsidR="00C75226" w:rsidRPr="000770AD">
        <w:rPr>
          <w:rFonts w:ascii="Arial" w:hAnsi="Arial" w:cs="Arial"/>
          <w:sz w:val="22"/>
          <w:szCs w:val="22"/>
          <w:lang w:val="es-ES_tradnl"/>
        </w:rPr>
        <w:t>previstos en el TOCAF.</w:t>
      </w:r>
    </w:p>
    <w:p w14:paraId="7A74352D" w14:textId="77777777" w:rsidR="00C75226" w:rsidRPr="000770AD" w:rsidRDefault="004D6AE5">
      <w:pPr>
        <w:tabs>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Pr>
          <w:rFonts w:ascii="Arial" w:hAnsi="Arial" w:cs="Arial"/>
          <w:sz w:val="22"/>
          <w:szCs w:val="22"/>
          <w:lang w:val="es-ES_tradnl"/>
        </w:rPr>
        <w:t>4</w:t>
      </w:r>
      <w:r w:rsidR="00C75226" w:rsidRPr="000770AD">
        <w:rPr>
          <w:rFonts w:ascii="Arial" w:hAnsi="Arial" w:cs="Arial"/>
          <w:sz w:val="22"/>
          <w:szCs w:val="22"/>
          <w:lang w:val="es-ES_tradnl"/>
        </w:rPr>
        <w:t>.2</w:t>
      </w:r>
      <w:r w:rsidR="00C75226" w:rsidRPr="000770AD">
        <w:rPr>
          <w:rFonts w:ascii="Arial" w:hAnsi="Arial" w:cs="Arial"/>
          <w:sz w:val="22"/>
          <w:szCs w:val="22"/>
          <w:lang w:val="es-ES_tradnl"/>
        </w:rPr>
        <w:tab/>
        <w:t>Será observada, y aún podrá ser rechazada, toda propuesta cuyos cálculos numéricos padezcan errores que puedan alterar valores parciales y/o totales de los montos que integran la misma.</w:t>
      </w:r>
    </w:p>
    <w:p w14:paraId="5728FB81" w14:textId="77777777" w:rsidR="00C75226" w:rsidRPr="000770AD" w:rsidRDefault="00C75226">
      <w:pPr>
        <w:jc w:val="both"/>
        <w:rPr>
          <w:rFonts w:ascii="Arial" w:hAnsi="Arial" w:cs="Arial"/>
          <w:sz w:val="22"/>
          <w:szCs w:val="22"/>
          <w:lang w:val="es-ES_tradnl"/>
        </w:rPr>
      </w:pPr>
    </w:p>
    <w:p w14:paraId="5A455CF4" w14:textId="77777777" w:rsidR="00CD5D35" w:rsidRPr="000770AD" w:rsidRDefault="004D6AE5" w:rsidP="00032374">
      <w:pPr>
        <w:pStyle w:val="Sangra3detindependiente"/>
        <w:spacing w:line="240" w:lineRule="auto"/>
        <w:ind w:left="851" w:hanging="851"/>
        <w:rPr>
          <w:rFonts w:ascii="Arial" w:hAnsi="Arial" w:cs="Arial"/>
          <w:b/>
          <w:sz w:val="22"/>
          <w:szCs w:val="22"/>
        </w:rPr>
      </w:pPr>
      <w:r>
        <w:rPr>
          <w:rFonts w:ascii="Arial" w:hAnsi="Arial" w:cs="Arial"/>
          <w:b/>
          <w:sz w:val="22"/>
          <w:szCs w:val="22"/>
        </w:rPr>
        <w:t>5</w:t>
      </w:r>
      <w:r w:rsidR="00C75226" w:rsidRPr="000770AD">
        <w:rPr>
          <w:rFonts w:ascii="Arial" w:hAnsi="Arial" w:cs="Arial"/>
          <w:b/>
          <w:sz w:val="22"/>
          <w:szCs w:val="22"/>
        </w:rPr>
        <w:t>.</w:t>
      </w:r>
      <w:r w:rsidR="00C75226" w:rsidRPr="000770AD">
        <w:rPr>
          <w:rFonts w:ascii="Arial" w:hAnsi="Arial" w:cs="Arial"/>
          <w:b/>
          <w:sz w:val="22"/>
          <w:szCs w:val="22"/>
        </w:rPr>
        <w:tab/>
        <w:t>Cotización de las propuesta</w:t>
      </w:r>
      <w:r w:rsidR="000C13B2" w:rsidRPr="000770AD">
        <w:rPr>
          <w:rFonts w:ascii="Arial" w:hAnsi="Arial" w:cs="Arial"/>
          <w:b/>
          <w:sz w:val="22"/>
          <w:szCs w:val="22"/>
        </w:rPr>
        <w:t>s</w:t>
      </w:r>
    </w:p>
    <w:p w14:paraId="320BD55B" w14:textId="77777777" w:rsidR="00203D91" w:rsidRDefault="004D6AE5" w:rsidP="00203D91">
      <w:pPr>
        <w:pStyle w:val="Sangra3detindependiente"/>
        <w:tabs>
          <w:tab w:val="left" w:pos="851"/>
        </w:tabs>
        <w:spacing w:line="240" w:lineRule="auto"/>
        <w:ind w:left="851" w:hanging="851"/>
        <w:rPr>
          <w:rFonts w:ascii="Arial" w:hAnsi="Arial" w:cs="Arial"/>
          <w:sz w:val="22"/>
          <w:szCs w:val="22"/>
          <w:lang w:val="es-ES_tradnl"/>
        </w:rPr>
      </w:pPr>
      <w:r>
        <w:rPr>
          <w:rFonts w:ascii="Arial" w:hAnsi="Arial" w:cs="Arial"/>
          <w:sz w:val="22"/>
          <w:szCs w:val="22"/>
          <w:lang w:val="es-ES_tradnl"/>
        </w:rPr>
        <w:t>5</w:t>
      </w:r>
      <w:r w:rsidR="00CD5D35" w:rsidRPr="000770AD">
        <w:rPr>
          <w:rFonts w:ascii="Arial" w:hAnsi="Arial" w:cs="Arial"/>
          <w:sz w:val="22"/>
          <w:szCs w:val="22"/>
          <w:lang w:val="es-ES_tradnl"/>
        </w:rPr>
        <w:t xml:space="preserve">.1        </w:t>
      </w:r>
      <w:r w:rsidR="006D6642" w:rsidRPr="000770AD">
        <w:rPr>
          <w:rFonts w:ascii="Arial" w:hAnsi="Arial" w:cs="Arial"/>
          <w:sz w:val="22"/>
          <w:szCs w:val="22"/>
          <w:lang w:val="es-ES_tradnl"/>
        </w:rPr>
        <w:tab/>
      </w:r>
      <w:r w:rsidR="00CD5D35" w:rsidRPr="000770AD">
        <w:rPr>
          <w:rFonts w:ascii="Arial" w:hAnsi="Arial" w:cs="Arial"/>
          <w:sz w:val="22"/>
          <w:szCs w:val="22"/>
          <w:lang w:val="es-ES_tradnl"/>
        </w:rPr>
        <w:t xml:space="preserve">El precio deberá cotizarse exclusivamente en pesos uruguayos, debiendo discriminar el costo y los impuestos. En caso que no lo discrimine se entenderá </w:t>
      </w:r>
      <w:r w:rsidR="00203D91">
        <w:rPr>
          <w:rFonts w:ascii="Arial" w:hAnsi="Arial" w:cs="Arial"/>
          <w:sz w:val="22"/>
          <w:szCs w:val="22"/>
          <w:lang w:val="es-ES_tradnl"/>
        </w:rPr>
        <w:t>que los impuestos están incluidos en</w:t>
      </w:r>
      <w:r w:rsidR="00CD5D35" w:rsidRPr="000770AD">
        <w:rPr>
          <w:rFonts w:ascii="Arial" w:hAnsi="Arial" w:cs="Arial"/>
          <w:sz w:val="22"/>
          <w:szCs w:val="22"/>
          <w:lang w:val="es-ES_tradnl"/>
        </w:rPr>
        <w:t xml:space="preserve"> el precio ofertado.</w:t>
      </w:r>
    </w:p>
    <w:p w14:paraId="0B04E04D" w14:textId="77777777" w:rsidR="00A357FE" w:rsidRPr="000770AD" w:rsidRDefault="004D6AE5" w:rsidP="00203D91">
      <w:pPr>
        <w:pStyle w:val="Sangra3detindependiente"/>
        <w:tabs>
          <w:tab w:val="left" w:pos="851"/>
        </w:tabs>
        <w:spacing w:after="100" w:afterAutospacing="1" w:line="240" w:lineRule="auto"/>
        <w:ind w:left="851" w:hanging="851"/>
        <w:rPr>
          <w:rFonts w:ascii="Arial" w:hAnsi="Arial" w:cs="Arial"/>
          <w:sz w:val="22"/>
          <w:szCs w:val="22"/>
        </w:rPr>
      </w:pPr>
      <w:r>
        <w:rPr>
          <w:rFonts w:ascii="Arial" w:hAnsi="Arial" w:cs="Arial"/>
          <w:sz w:val="22"/>
          <w:szCs w:val="22"/>
        </w:rPr>
        <w:t>5</w:t>
      </w:r>
      <w:r w:rsidR="00CD5D35" w:rsidRPr="000770AD">
        <w:rPr>
          <w:rFonts w:ascii="Arial" w:hAnsi="Arial" w:cs="Arial"/>
          <w:sz w:val="22"/>
          <w:szCs w:val="22"/>
        </w:rPr>
        <w:t xml:space="preserve">.2     </w:t>
      </w:r>
      <w:r w:rsidR="000C13B2" w:rsidRPr="000770AD">
        <w:rPr>
          <w:rFonts w:ascii="Arial" w:hAnsi="Arial" w:cs="Arial"/>
          <w:sz w:val="22"/>
          <w:szCs w:val="22"/>
        </w:rPr>
        <w:t xml:space="preserve"> </w:t>
      </w:r>
      <w:r w:rsidR="006D6642" w:rsidRPr="000770AD">
        <w:rPr>
          <w:rFonts w:ascii="Arial" w:hAnsi="Arial" w:cs="Arial"/>
          <w:sz w:val="22"/>
          <w:szCs w:val="22"/>
        </w:rPr>
        <w:tab/>
      </w:r>
      <w:r w:rsidR="00203D91">
        <w:rPr>
          <w:rFonts w:ascii="Arial" w:hAnsi="Arial" w:cs="Arial"/>
          <w:sz w:val="22"/>
          <w:szCs w:val="22"/>
        </w:rPr>
        <w:t xml:space="preserve">El pago se realizará según </w:t>
      </w:r>
      <w:r w:rsidR="00C75226" w:rsidRPr="000770AD">
        <w:rPr>
          <w:rFonts w:ascii="Arial" w:hAnsi="Arial" w:cs="Arial"/>
          <w:sz w:val="22"/>
          <w:szCs w:val="22"/>
        </w:rPr>
        <w:t xml:space="preserve">los metrajes ejecutados, según la cotización dada por el contratista en su oferta para los rubros que integran </w:t>
      </w:r>
      <w:r w:rsidR="000C13B2" w:rsidRPr="000770AD">
        <w:rPr>
          <w:rFonts w:ascii="Arial" w:hAnsi="Arial" w:cs="Arial"/>
          <w:sz w:val="22"/>
          <w:szCs w:val="22"/>
        </w:rPr>
        <w:t xml:space="preserve">el </w:t>
      </w:r>
      <w:r w:rsidR="00E23BE1">
        <w:rPr>
          <w:rFonts w:ascii="Arial" w:hAnsi="Arial" w:cs="Arial"/>
          <w:sz w:val="22"/>
          <w:szCs w:val="22"/>
        </w:rPr>
        <w:t>c</w:t>
      </w:r>
      <w:r w:rsidR="000C13B2" w:rsidRPr="000770AD">
        <w:rPr>
          <w:rFonts w:ascii="Arial" w:hAnsi="Arial" w:cs="Arial"/>
          <w:sz w:val="22"/>
          <w:szCs w:val="22"/>
        </w:rPr>
        <w:t xml:space="preserve">uadro de </w:t>
      </w:r>
      <w:r w:rsidR="00203D91">
        <w:rPr>
          <w:rFonts w:ascii="Arial" w:hAnsi="Arial" w:cs="Arial"/>
          <w:sz w:val="22"/>
          <w:szCs w:val="22"/>
        </w:rPr>
        <w:t>m</w:t>
      </w:r>
      <w:r w:rsidR="000C13B2" w:rsidRPr="000770AD">
        <w:rPr>
          <w:rFonts w:ascii="Arial" w:hAnsi="Arial" w:cs="Arial"/>
          <w:sz w:val="22"/>
          <w:szCs w:val="22"/>
        </w:rPr>
        <w:t>etrajes</w:t>
      </w:r>
      <w:r w:rsidR="00C75226" w:rsidRPr="000770AD">
        <w:rPr>
          <w:rFonts w:ascii="Arial" w:hAnsi="Arial" w:cs="Arial"/>
          <w:sz w:val="22"/>
          <w:szCs w:val="22"/>
        </w:rPr>
        <w:t>. Todos los trabajos y gastos afectados y derivados del contrato estarán incluidos en la cotización de los ítems correspondientes</w:t>
      </w:r>
      <w:smartTag w:uri="urn:schemas-microsoft-com:office:smarttags" w:element="PersonName">
        <w:r w:rsidR="00C75226" w:rsidRPr="000770AD">
          <w:rPr>
            <w:rFonts w:ascii="Arial" w:hAnsi="Arial" w:cs="Arial"/>
            <w:sz w:val="22"/>
            <w:szCs w:val="22"/>
          </w:rPr>
          <w:t>,</w:t>
        </w:r>
      </w:smartTag>
      <w:r w:rsidR="00C75226" w:rsidRPr="000770AD">
        <w:rPr>
          <w:rFonts w:ascii="Arial" w:hAnsi="Arial" w:cs="Arial"/>
          <w:sz w:val="22"/>
          <w:szCs w:val="22"/>
        </w:rPr>
        <w:t xml:space="preserve"> por lo que no se pagarán rubros que no se hayan cotizado en la oferta.</w:t>
      </w:r>
    </w:p>
    <w:p w14:paraId="551D8E16" w14:textId="77777777" w:rsidR="00C75226" w:rsidRPr="000770AD" w:rsidRDefault="004D6AE5" w:rsidP="00032374">
      <w:pPr>
        <w:pStyle w:val="Sangra3detindependiente"/>
        <w:spacing w:line="240" w:lineRule="auto"/>
        <w:ind w:left="851" w:hanging="851"/>
        <w:rPr>
          <w:rFonts w:ascii="Arial" w:hAnsi="Arial" w:cs="Arial"/>
          <w:b/>
          <w:sz w:val="22"/>
          <w:szCs w:val="22"/>
          <w:lang w:val="es-ES_tradnl"/>
        </w:rPr>
      </w:pPr>
      <w:r>
        <w:rPr>
          <w:rFonts w:ascii="Arial" w:hAnsi="Arial" w:cs="Arial"/>
          <w:b/>
          <w:sz w:val="22"/>
          <w:szCs w:val="22"/>
          <w:lang w:val="es-ES_tradnl"/>
        </w:rPr>
        <w:t>6</w:t>
      </w:r>
      <w:r w:rsidR="00C75226" w:rsidRPr="000770AD">
        <w:rPr>
          <w:rFonts w:ascii="Arial" w:hAnsi="Arial" w:cs="Arial"/>
          <w:b/>
          <w:sz w:val="22"/>
          <w:szCs w:val="22"/>
          <w:lang w:val="es-ES_tradnl"/>
        </w:rPr>
        <w:t>.</w:t>
      </w:r>
      <w:r w:rsidR="00C75226" w:rsidRPr="000770AD">
        <w:rPr>
          <w:rFonts w:ascii="Arial" w:hAnsi="Arial" w:cs="Arial"/>
          <w:b/>
          <w:sz w:val="22"/>
          <w:szCs w:val="22"/>
          <w:lang w:val="es-ES_tradnl"/>
        </w:rPr>
        <w:tab/>
        <w:t>Corrección de errores</w:t>
      </w:r>
    </w:p>
    <w:p w14:paraId="69E0D0F5" w14:textId="77777777" w:rsidR="00C75226" w:rsidRPr="000770AD" w:rsidRDefault="004D6AE5" w:rsidP="00621BAF">
      <w:pPr>
        <w:tabs>
          <w:tab w:val="left" w:pos="-1417"/>
          <w:tab w:val="left" w:pos="-720"/>
          <w:tab w:val="left" w:pos="0"/>
          <w:tab w:val="left" w:pos="720"/>
          <w:tab w:val="left" w:pos="1440"/>
          <w:tab w:val="left" w:pos="1870"/>
          <w:tab w:val="left" w:pos="2324"/>
          <w:tab w:val="left" w:pos="3600"/>
        </w:tabs>
        <w:ind w:left="851" w:hanging="851"/>
        <w:jc w:val="both"/>
        <w:rPr>
          <w:rFonts w:ascii="Arial" w:hAnsi="Arial" w:cs="Arial"/>
          <w:sz w:val="22"/>
          <w:szCs w:val="22"/>
          <w:lang w:val="es-ES_tradnl"/>
        </w:rPr>
      </w:pPr>
      <w:r>
        <w:rPr>
          <w:rFonts w:ascii="Arial" w:hAnsi="Arial" w:cs="Arial"/>
          <w:sz w:val="22"/>
          <w:szCs w:val="22"/>
          <w:lang w:val="es-ES_tradnl"/>
        </w:rPr>
        <w:t>6</w:t>
      </w:r>
      <w:r w:rsidR="00C75226" w:rsidRPr="000770AD">
        <w:rPr>
          <w:rFonts w:ascii="Arial" w:hAnsi="Arial" w:cs="Arial"/>
          <w:sz w:val="22"/>
          <w:szCs w:val="22"/>
          <w:lang w:val="es-ES_tradnl"/>
        </w:rPr>
        <w:t>.1</w:t>
      </w:r>
      <w:r w:rsidR="00C75226" w:rsidRPr="000770AD">
        <w:rPr>
          <w:rFonts w:ascii="Arial" w:hAnsi="Arial" w:cs="Arial"/>
          <w:sz w:val="22"/>
          <w:szCs w:val="22"/>
          <w:lang w:val="es-ES_tradnl"/>
        </w:rPr>
        <w:tab/>
      </w:r>
      <w:r w:rsidR="00C75226" w:rsidRPr="000770AD">
        <w:rPr>
          <w:rFonts w:ascii="Arial" w:hAnsi="Arial" w:cs="Arial"/>
          <w:sz w:val="22"/>
          <w:szCs w:val="22"/>
          <w:lang w:val="es-ES_tradnl"/>
        </w:rPr>
        <w:tab/>
        <w:t>La Administración verificará si las ofertas que hayan determinado que se ajustan sustancialmente a las condiciones de la licitación contienen errores aritméticos. De existir este tipo de errores</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éstos se corregirán de la siguiente manera:</w:t>
      </w:r>
    </w:p>
    <w:p w14:paraId="70BD4794" w14:textId="77777777" w:rsidR="00C75226" w:rsidRPr="000770AD" w:rsidRDefault="00C75226" w:rsidP="007634C0">
      <w:pPr>
        <w:numPr>
          <w:ilvl w:val="0"/>
          <w:numId w:val="4"/>
        </w:numPr>
        <w:tabs>
          <w:tab w:val="clear" w:pos="360"/>
          <w:tab w:val="left" w:pos="-1417"/>
          <w:tab w:val="left" w:pos="-720"/>
          <w:tab w:val="left" w:pos="0"/>
          <w:tab w:val="num" w:pos="1211"/>
          <w:tab w:val="left" w:pos="1440"/>
          <w:tab w:val="left" w:pos="1870"/>
          <w:tab w:val="left" w:pos="2324"/>
          <w:tab w:val="left" w:pos="3600"/>
        </w:tabs>
        <w:ind w:left="1211"/>
        <w:jc w:val="both"/>
        <w:rPr>
          <w:rFonts w:ascii="Arial" w:hAnsi="Arial" w:cs="Arial"/>
          <w:sz w:val="22"/>
          <w:szCs w:val="22"/>
          <w:lang w:val="es-ES_tradnl"/>
        </w:rPr>
      </w:pPr>
      <w:r w:rsidRPr="000770AD">
        <w:rPr>
          <w:rFonts w:ascii="Arial" w:hAnsi="Arial" w:cs="Arial"/>
          <w:sz w:val="22"/>
          <w:szCs w:val="22"/>
          <w:lang w:val="es-ES_tradnl"/>
        </w:rPr>
        <w:t>cuando haya una discrepancia entre los montos indicados en números y en palabras prevalecerán los indicados en palabras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y</w:t>
      </w:r>
    </w:p>
    <w:p w14:paraId="286FED48" w14:textId="77777777" w:rsidR="00C75226" w:rsidRPr="00282486" w:rsidRDefault="00C75226" w:rsidP="007634C0">
      <w:pPr>
        <w:numPr>
          <w:ilvl w:val="0"/>
          <w:numId w:val="4"/>
        </w:numPr>
        <w:tabs>
          <w:tab w:val="clear" w:pos="360"/>
          <w:tab w:val="left" w:pos="-1417"/>
          <w:tab w:val="left" w:pos="-720"/>
          <w:tab w:val="left" w:pos="0"/>
          <w:tab w:val="num" w:pos="1211"/>
          <w:tab w:val="left" w:pos="1440"/>
          <w:tab w:val="left" w:pos="1870"/>
          <w:tab w:val="left" w:pos="2324"/>
          <w:tab w:val="left" w:pos="3600"/>
        </w:tabs>
        <w:ind w:left="1211"/>
        <w:jc w:val="both"/>
        <w:rPr>
          <w:rFonts w:ascii="Arial" w:hAnsi="Arial" w:cs="Arial"/>
          <w:sz w:val="22"/>
          <w:szCs w:val="22"/>
          <w:lang w:val="es-ES_tradnl"/>
        </w:rPr>
      </w:pPr>
      <w:r w:rsidRPr="000770AD">
        <w:rPr>
          <w:rFonts w:ascii="Arial" w:hAnsi="Arial" w:cs="Arial"/>
          <w:sz w:val="22"/>
          <w:szCs w:val="22"/>
          <w:lang w:val="es-ES_tradnl"/>
        </w:rPr>
        <w:t xml:space="preserve">cuando haya una diferencia entre el precio unitario y el total de un rubro que se haya obtenido multiplicando el precio unitario por la cantidad de unidades, prevalecerá el precio unitario cotizado, a menos que a juicio del Contratante hubiera un error evidente en la colocación de la coma que separa los decimales de </w:t>
      </w:r>
      <w:r w:rsidRPr="00282486">
        <w:rPr>
          <w:rFonts w:ascii="Arial" w:hAnsi="Arial" w:cs="Arial"/>
          <w:sz w:val="22"/>
          <w:szCs w:val="22"/>
          <w:lang w:val="es-ES_tradnl"/>
        </w:rPr>
        <w:t>dicho precio unitario, en cuyo caso prevalecerá el precio total cotizado pa</w:t>
      </w:r>
      <w:r w:rsidR="00533B9C">
        <w:rPr>
          <w:rFonts w:ascii="Arial" w:hAnsi="Arial" w:cs="Arial"/>
          <w:sz w:val="22"/>
          <w:szCs w:val="22"/>
          <w:lang w:val="es-ES_tradnl"/>
        </w:rPr>
        <w:t xml:space="preserve">ra ese rubro y se corregirá el </w:t>
      </w:r>
      <w:r w:rsidRPr="00282486">
        <w:rPr>
          <w:rFonts w:ascii="Arial" w:hAnsi="Arial" w:cs="Arial"/>
          <w:sz w:val="22"/>
          <w:szCs w:val="22"/>
          <w:lang w:val="es-ES_tradnl"/>
        </w:rPr>
        <w:t>precio unitario.</w:t>
      </w:r>
    </w:p>
    <w:p w14:paraId="68EEA803" w14:textId="77777777" w:rsidR="00C75226" w:rsidRDefault="004D6AE5" w:rsidP="00621BAF">
      <w:pPr>
        <w:tabs>
          <w:tab w:val="left" w:pos="-1417"/>
          <w:tab w:val="left" w:pos="-720"/>
          <w:tab w:val="left" w:pos="0"/>
          <w:tab w:val="left" w:pos="720"/>
          <w:tab w:val="left" w:pos="1440"/>
          <w:tab w:val="left" w:pos="1870"/>
          <w:tab w:val="left" w:pos="2324"/>
          <w:tab w:val="left" w:pos="3600"/>
        </w:tabs>
        <w:ind w:left="851" w:hanging="851"/>
        <w:jc w:val="both"/>
        <w:rPr>
          <w:rFonts w:ascii="Arial" w:hAnsi="Arial" w:cs="Arial"/>
          <w:sz w:val="22"/>
          <w:szCs w:val="22"/>
          <w:lang w:val="es-ES_tradnl"/>
        </w:rPr>
      </w:pPr>
      <w:r>
        <w:rPr>
          <w:rFonts w:ascii="Arial" w:hAnsi="Arial" w:cs="Arial"/>
          <w:sz w:val="22"/>
          <w:szCs w:val="22"/>
          <w:lang w:val="es-ES_tradnl"/>
        </w:rPr>
        <w:t>6</w:t>
      </w:r>
      <w:r w:rsidR="006C6A29" w:rsidRPr="00282486">
        <w:rPr>
          <w:rFonts w:ascii="Arial" w:hAnsi="Arial" w:cs="Arial"/>
          <w:sz w:val="22"/>
          <w:szCs w:val="22"/>
          <w:lang w:val="es-ES_tradnl"/>
        </w:rPr>
        <w:t>.</w:t>
      </w:r>
      <w:r w:rsidR="00C75226" w:rsidRPr="00282486">
        <w:rPr>
          <w:rFonts w:ascii="Arial" w:hAnsi="Arial" w:cs="Arial"/>
          <w:sz w:val="22"/>
          <w:szCs w:val="22"/>
          <w:lang w:val="es-ES_tradnl"/>
        </w:rPr>
        <w:t>2</w:t>
      </w:r>
      <w:r w:rsidR="00C75226" w:rsidRPr="00282486">
        <w:rPr>
          <w:rFonts w:ascii="Arial" w:hAnsi="Arial" w:cs="Arial"/>
          <w:sz w:val="22"/>
          <w:szCs w:val="22"/>
          <w:lang w:val="es-ES_tradnl"/>
        </w:rPr>
        <w:tab/>
      </w:r>
      <w:r w:rsidR="00C75226" w:rsidRPr="00282486">
        <w:rPr>
          <w:rFonts w:ascii="Arial" w:hAnsi="Arial" w:cs="Arial"/>
          <w:sz w:val="22"/>
          <w:szCs w:val="22"/>
          <w:lang w:val="es-ES_tradnl"/>
        </w:rPr>
        <w:tab/>
        <w:t>La Administración ajustará el monto indicado en la oferta de acuerdo con el procedimiento antes señalado y con la anuencia de</w:t>
      </w:r>
      <w:r>
        <w:rPr>
          <w:rFonts w:ascii="Arial" w:hAnsi="Arial" w:cs="Arial"/>
          <w:sz w:val="22"/>
          <w:szCs w:val="22"/>
          <w:lang w:val="es-ES_tradnl"/>
        </w:rPr>
        <w:t xml:space="preserve"> </w:t>
      </w:r>
      <w:r w:rsidR="00C75226" w:rsidRPr="00282486">
        <w:rPr>
          <w:rFonts w:ascii="Arial" w:hAnsi="Arial" w:cs="Arial"/>
          <w:sz w:val="22"/>
          <w:szCs w:val="22"/>
          <w:lang w:val="es-ES_tradnl"/>
        </w:rPr>
        <w:t>los oferente</w:t>
      </w:r>
      <w:r>
        <w:rPr>
          <w:rFonts w:ascii="Arial" w:hAnsi="Arial" w:cs="Arial"/>
          <w:sz w:val="22"/>
          <w:szCs w:val="22"/>
          <w:lang w:val="es-ES_tradnl"/>
        </w:rPr>
        <w:t>s</w:t>
      </w:r>
      <w:r w:rsidR="00C75226" w:rsidRPr="00282486">
        <w:rPr>
          <w:rFonts w:ascii="Arial" w:hAnsi="Arial" w:cs="Arial"/>
          <w:sz w:val="22"/>
          <w:szCs w:val="22"/>
          <w:lang w:val="es-ES_tradnl"/>
        </w:rPr>
        <w:t xml:space="preserve">, considerándose el nuevo monto obligatorio para el oferente. Si los oferentes no estuvieran de acuerdo con el monto corregido de la oferta, ésta será rechazada y podrá hacerse efectiva la garantía de mantenimiento de su </w:t>
      </w:r>
      <w:r w:rsidR="00C75226" w:rsidRPr="00032374">
        <w:rPr>
          <w:rFonts w:ascii="Arial" w:hAnsi="Arial" w:cs="Arial"/>
          <w:sz w:val="22"/>
          <w:szCs w:val="22"/>
          <w:lang w:val="es-ES_tradnl"/>
        </w:rPr>
        <w:t>oferta</w:t>
      </w:r>
      <w:r w:rsidR="00032374" w:rsidRPr="00032374">
        <w:rPr>
          <w:rFonts w:ascii="Arial" w:hAnsi="Arial" w:cs="Arial"/>
          <w:sz w:val="22"/>
          <w:szCs w:val="22"/>
          <w:lang w:val="es-ES_tradnl"/>
        </w:rPr>
        <w:t xml:space="preserve"> </w:t>
      </w:r>
      <w:r w:rsidR="00D41A31" w:rsidRPr="00032374">
        <w:rPr>
          <w:rFonts w:ascii="Arial" w:hAnsi="Arial" w:cs="Arial"/>
          <w:sz w:val="22"/>
          <w:szCs w:val="22"/>
          <w:lang w:val="es-ES_tradnl"/>
        </w:rPr>
        <w:t>si hubiera correspondido constituirse</w:t>
      </w:r>
      <w:r w:rsidR="00C75226" w:rsidRPr="00032374">
        <w:rPr>
          <w:rFonts w:ascii="Arial" w:hAnsi="Arial" w:cs="Arial"/>
          <w:sz w:val="22"/>
          <w:szCs w:val="22"/>
          <w:lang w:val="es-ES_tradnl"/>
        </w:rPr>
        <w:t>.</w:t>
      </w:r>
    </w:p>
    <w:p w14:paraId="26B07886" w14:textId="77777777" w:rsidR="004D6AE5" w:rsidRPr="00032374" w:rsidRDefault="004D6AE5" w:rsidP="00621BAF">
      <w:pPr>
        <w:tabs>
          <w:tab w:val="left" w:pos="-1417"/>
          <w:tab w:val="left" w:pos="-720"/>
          <w:tab w:val="left" w:pos="0"/>
          <w:tab w:val="left" w:pos="720"/>
          <w:tab w:val="left" w:pos="1440"/>
          <w:tab w:val="left" w:pos="1870"/>
          <w:tab w:val="left" w:pos="2324"/>
          <w:tab w:val="left" w:pos="3600"/>
        </w:tabs>
        <w:ind w:left="851" w:hanging="851"/>
        <w:jc w:val="both"/>
        <w:rPr>
          <w:rFonts w:ascii="Arial" w:hAnsi="Arial" w:cs="Arial"/>
          <w:sz w:val="22"/>
          <w:szCs w:val="22"/>
          <w:lang w:val="es-ES_tradnl"/>
        </w:rPr>
      </w:pPr>
    </w:p>
    <w:p w14:paraId="5B0C62B4" w14:textId="77777777" w:rsidR="00C75226" w:rsidRPr="00282486" w:rsidRDefault="004D6AE5" w:rsidP="00E1557F">
      <w:pPr>
        <w:pStyle w:val="Sangra3detindependiente"/>
        <w:spacing w:line="240" w:lineRule="auto"/>
        <w:ind w:left="851" w:hanging="851"/>
        <w:rPr>
          <w:rFonts w:ascii="Arial" w:hAnsi="Arial" w:cs="Arial"/>
          <w:b/>
          <w:sz w:val="22"/>
          <w:szCs w:val="22"/>
          <w:lang w:val="es-ES_tradnl"/>
        </w:rPr>
      </w:pPr>
      <w:r>
        <w:rPr>
          <w:rFonts w:ascii="Arial" w:hAnsi="Arial" w:cs="Arial"/>
          <w:b/>
          <w:sz w:val="22"/>
          <w:szCs w:val="22"/>
          <w:lang w:val="es-ES_tradnl"/>
        </w:rPr>
        <w:t>7.</w:t>
      </w:r>
      <w:r w:rsidR="00C75226" w:rsidRPr="00282486">
        <w:rPr>
          <w:rFonts w:ascii="Arial" w:hAnsi="Arial" w:cs="Arial"/>
          <w:b/>
          <w:sz w:val="22"/>
          <w:szCs w:val="22"/>
          <w:lang w:val="es-ES_tradnl"/>
        </w:rPr>
        <w:tab/>
        <w:t xml:space="preserve">Leyes Sociales </w:t>
      </w:r>
    </w:p>
    <w:p w14:paraId="05336BCF" w14:textId="77777777" w:rsidR="008F16F5" w:rsidRPr="00282486" w:rsidRDefault="008F16F5" w:rsidP="008F16F5">
      <w:pPr>
        <w:ind w:left="851"/>
        <w:jc w:val="both"/>
        <w:rPr>
          <w:rFonts w:ascii="Arial" w:hAnsi="Arial" w:cs="Arial"/>
          <w:sz w:val="22"/>
          <w:szCs w:val="22"/>
          <w:lang w:val="es-ES_tradnl"/>
        </w:rPr>
      </w:pPr>
      <w:r w:rsidRPr="00282486">
        <w:rPr>
          <w:rFonts w:ascii="Arial" w:hAnsi="Arial" w:cs="Arial"/>
          <w:sz w:val="22"/>
          <w:szCs w:val="22"/>
          <w:lang w:val="es-ES_tradnl"/>
        </w:rPr>
        <w:lastRenderedPageBreak/>
        <w:t>Serán tenidos en cuenta</w:t>
      </w:r>
      <w:smartTag w:uri="urn:schemas-microsoft-com:office:smarttags" w:element="PersonName">
        <w:r w:rsidRPr="00282486">
          <w:rPr>
            <w:rFonts w:ascii="Arial" w:hAnsi="Arial" w:cs="Arial"/>
            <w:sz w:val="22"/>
            <w:szCs w:val="22"/>
            <w:lang w:val="es-ES_tradnl"/>
          </w:rPr>
          <w:t>,</w:t>
        </w:r>
      </w:smartTag>
      <w:r w:rsidRPr="00282486">
        <w:rPr>
          <w:rFonts w:ascii="Arial" w:hAnsi="Arial" w:cs="Arial"/>
          <w:sz w:val="22"/>
          <w:szCs w:val="22"/>
          <w:lang w:val="es-ES_tradnl"/>
        </w:rPr>
        <w:t xml:space="preserve"> a los efectos de la comparación de las propuestas</w:t>
      </w:r>
      <w:smartTag w:uri="urn:schemas-microsoft-com:office:smarttags" w:element="PersonName">
        <w:r w:rsidRPr="00282486">
          <w:rPr>
            <w:rFonts w:ascii="Arial" w:hAnsi="Arial" w:cs="Arial"/>
            <w:sz w:val="22"/>
            <w:szCs w:val="22"/>
            <w:lang w:val="es-ES_tradnl"/>
          </w:rPr>
          <w:t>,</w:t>
        </w:r>
      </w:smartTag>
      <w:r w:rsidRPr="00282486">
        <w:rPr>
          <w:rFonts w:ascii="Arial" w:hAnsi="Arial" w:cs="Arial"/>
          <w:sz w:val="22"/>
          <w:szCs w:val="22"/>
          <w:lang w:val="es-ES_tradnl"/>
        </w:rPr>
        <w:t xml:space="preserve"> los aportes por Leyes Sociales. A los efectos indicados se considerarán como leyes sociales las calculadas de acuerdo con la siguiente fórmula:</w:t>
      </w:r>
      <w:r w:rsidRPr="00282486">
        <w:rPr>
          <w:rFonts w:ascii="Arial" w:hAnsi="Arial" w:cs="Arial"/>
          <w:sz w:val="22"/>
          <w:szCs w:val="22"/>
          <w:lang w:val="es-ES_tradnl"/>
        </w:rPr>
        <w:tab/>
      </w:r>
    </w:p>
    <w:p w14:paraId="20BBA491" w14:textId="77777777" w:rsidR="008F16F5" w:rsidRPr="00282486" w:rsidRDefault="008F16F5" w:rsidP="008F16F5">
      <w:pPr>
        <w:tabs>
          <w:tab w:val="left" w:pos="-1417"/>
          <w:tab w:val="left" w:pos="-720"/>
        </w:tabs>
        <w:ind w:left="1134"/>
        <w:jc w:val="both"/>
        <w:rPr>
          <w:rFonts w:ascii="Arial" w:hAnsi="Arial" w:cs="Arial"/>
          <w:sz w:val="22"/>
          <w:szCs w:val="22"/>
          <w:lang w:val="es-ES_tradnl"/>
        </w:rPr>
      </w:pPr>
      <w:r w:rsidRPr="00282486">
        <w:rPr>
          <w:rFonts w:ascii="Arial" w:hAnsi="Arial" w:cs="Arial"/>
          <w:sz w:val="22"/>
          <w:szCs w:val="22"/>
          <w:lang w:val="es-ES_tradnl"/>
        </w:rPr>
        <w:t xml:space="preserve">Leyes Sociales = Monto Imponible x coeficiente de aporte vigente a la fecha (establecido por el B.P.S.) </w:t>
      </w:r>
    </w:p>
    <w:p w14:paraId="59A50346" w14:textId="77777777" w:rsidR="008F16F5" w:rsidRPr="00282486" w:rsidRDefault="008F16F5" w:rsidP="008F16F5">
      <w:pPr>
        <w:ind w:left="851"/>
        <w:jc w:val="both"/>
        <w:rPr>
          <w:rFonts w:ascii="Arial" w:hAnsi="Arial" w:cs="Arial"/>
          <w:sz w:val="22"/>
          <w:szCs w:val="22"/>
          <w:lang w:val="es-ES_tradnl"/>
        </w:rPr>
      </w:pPr>
      <w:r w:rsidRPr="00282486">
        <w:rPr>
          <w:rFonts w:ascii="Arial" w:hAnsi="Arial" w:cs="Arial"/>
          <w:sz w:val="22"/>
          <w:szCs w:val="22"/>
          <w:lang w:val="es-ES_tradnl"/>
        </w:rPr>
        <w:t xml:space="preserve">El precio de oferta para el proyecto presentado por </w:t>
      </w:r>
      <w:smartTag w:uri="urn:schemas-microsoft-com:office:smarttags" w:element="PersonName">
        <w:smartTagPr>
          <w:attr w:name="ProductID" w:val="La Administraci￳n"/>
        </w:smartTagPr>
        <w:r w:rsidRPr="00282486">
          <w:rPr>
            <w:rFonts w:ascii="Arial" w:hAnsi="Arial" w:cs="Arial"/>
            <w:sz w:val="22"/>
            <w:szCs w:val="22"/>
            <w:lang w:val="es-ES_tradnl"/>
          </w:rPr>
          <w:t>la Administración</w:t>
        </w:r>
      </w:smartTag>
      <w:r w:rsidRPr="00282486">
        <w:rPr>
          <w:rFonts w:ascii="Arial" w:hAnsi="Arial" w:cs="Arial"/>
          <w:sz w:val="22"/>
          <w:szCs w:val="22"/>
          <w:lang w:val="es-ES_tradnl"/>
        </w:rPr>
        <w:t xml:space="preserve"> es el que resulte de la suma de multiplicar los metrajes indicados por </w:t>
      </w:r>
      <w:smartTag w:uri="urn:schemas-microsoft-com:office:smarttags" w:element="PersonName">
        <w:smartTagPr>
          <w:attr w:name="ProductID" w:val="La Administraci￳n"/>
        </w:smartTagPr>
        <w:r w:rsidRPr="00282486">
          <w:rPr>
            <w:rFonts w:ascii="Arial" w:hAnsi="Arial" w:cs="Arial"/>
            <w:sz w:val="22"/>
            <w:szCs w:val="22"/>
            <w:lang w:val="es-ES_tradnl"/>
          </w:rPr>
          <w:t>la Administración</w:t>
        </w:r>
      </w:smartTag>
      <w:r w:rsidRPr="00282486">
        <w:rPr>
          <w:rFonts w:ascii="Arial" w:hAnsi="Arial" w:cs="Arial"/>
          <w:sz w:val="22"/>
          <w:szCs w:val="22"/>
          <w:lang w:val="es-ES_tradnl"/>
        </w:rPr>
        <w:t xml:space="preserve"> por los precios unitarios cotizados en la propuesta y más las leyes sociales según se indica más adelante.</w:t>
      </w:r>
    </w:p>
    <w:p w14:paraId="2A7B81E7" w14:textId="77777777" w:rsidR="008F16F5" w:rsidRPr="00282486" w:rsidRDefault="008F16F5" w:rsidP="008F16F5">
      <w:pPr>
        <w:ind w:left="851"/>
        <w:jc w:val="both"/>
        <w:rPr>
          <w:rFonts w:ascii="Arial" w:hAnsi="Arial" w:cs="Arial"/>
          <w:sz w:val="22"/>
          <w:szCs w:val="22"/>
          <w:lang w:val="es-ES_tradnl"/>
        </w:rPr>
      </w:pPr>
      <w:r w:rsidRPr="00282486">
        <w:rPr>
          <w:rFonts w:ascii="Arial" w:hAnsi="Arial" w:cs="Arial"/>
          <w:sz w:val="22"/>
          <w:szCs w:val="22"/>
          <w:lang w:val="es-ES_tradnl"/>
        </w:rPr>
        <w:t xml:space="preserve">Los oferentes deberán identificar los montos imponibles en sus propuestas según lo establecido en el artículo 16 (B) del PO. En el Monto Imponible el oferente incluirá el total de jornales que corresponda a la aplicación de </w:t>
      </w:r>
      <w:smartTag w:uri="urn:schemas-microsoft-com:office:smarttags" w:element="PersonName">
        <w:smartTagPr>
          <w:attr w:name="ProductID" w:val="la Ley N"/>
        </w:smartTagPr>
        <w:r w:rsidRPr="00282486">
          <w:rPr>
            <w:rFonts w:ascii="Arial" w:hAnsi="Arial" w:cs="Arial"/>
            <w:sz w:val="22"/>
            <w:szCs w:val="22"/>
            <w:lang w:val="es-ES_tradnl"/>
          </w:rPr>
          <w:t>la Ley N</w:t>
        </w:r>
      </w:smartTag>
      <w:r w:rsidRPr="00282486">
        <w:rPr>
          <w:rFonts w:ascii="Arial" w:hAnsi="Arial" w:cs="Arial"/>
          <w:sz w:val="22"/>
          <w:szCs w:val="22"/>
          <w:lang w:val="es-ES_tradnl"/>
        </w:rPr>
        <w:t>º14.411.</w:t>
      </w:r>
    </w:p>
    <w:p w14:paraId="5F333CDA" w14:textId="77777777" w:rsidR="008F16F5" w:rsidRPr="00282486" w:rsidRDefault="008F16F5" w:rsidP="008F16F5">
      <w:pPr>
        <w:ind w:left="851"/>
        <w:jc w:val="both"/>
        <w:rPr>
          <w:rFonts w:ascii="Arial" w:hAnsi="Arial" w:cs="Arial"/>
          <w:sz w:val="22"/>
          <w:szCs w:val="22"/>
          <w:lang w:val="es-ES_tradnl"/>
        </w:rPr>
      </w:pPr>
      <w:r w:rsidRPr="00282486">
        <w:rPr>
          <w:rFonts w:ascii="Arial" w:hAnsi="Arial" w:cs="Arial"/>
          <w:sz w:val="22"/>
          <w:szCs w:val="22"/>
          <w:lang w:val="es-ES_tradnl"/>
        </w:rPr>
        <w:t xml:space="preserve">Los montos imponibles a los efectos del cálculo de aporte por leyes sociales serán calculados de la siguiente forma: </w:t>
      </w:r>
    </w:p>
    <w:p w14:paraId="4BB27167" w14:textId="77777777" w:rsidR="008F16F5" w:rsidRPr="00282486" w:rsidRDefault="008F16F5" w:rsidP="008F16F5">
      <w:pPr>
        <w:tabs>
          <w:tab w:val="num" w:pos="1211"/>
        </w:tabs>
        <w:ind w:left="1211" w:hanging="360"/>
        <w:jc w:val="both"/>
        <w:rPr>
          <w:rFonts w:ascii="Arial" w:hAnsi="Arial" w:cs="Arial"/>
          <w:sz w:val="22"/>
          <w:szCs w:val="22"/>
          <w:lang w:val="es-ES_tradnl"/>
        </w:rPr>
      </w:pPr>
      <w:r w:rsidRPr="00282486">
        <w:rPr>
          <w:rFonts w:ascii="Arial" w:hAnsi="Arial" w:cs="Arial"/>
          <w:sz w:val="22"/>
          <w:szCs w:val="22"/>
          <w:lang w:val="es-ES_tradnl"/>
        </w:rPr>
        <w:t>1.</w:t>
      </w:r>
      <w:r w:rsidRPr="00282486">
        <w:rPr>
          <w:rFonts w:ascii="Arial" w:hAnsi="Arial" w:cs="Arial"/>
          <w:sz w:val="22"/>
          <w:szCs w:val="22"/>
          <w:lang w:val="es-ES_tradnl"/>
        </w:rPr>
        <w:tab/>
        <w:t xml:space="preserve">Cuando se proporcione un proyecto de oficina en el pliego: </w:t>
      </w:r>
    </w:p>
    <w:p w14:paraId="17B56013" w14:textId="77777777" w:rsidR="008F16F5" w:rsidRPr="00282486" w:rsidRDefault="008F16F5" w:rsidP="007634C0">
      <w:pPr>
        <w:numPr>
          <w:ilvl w:val="0"/>
          <w:numId w:val="23"/>
        </w:numPr>
        <w:tabs>
          <w:tab w:val="num" w:pos="1778"/>
        </w:tabs>
        <w:ind w:left="1778"/>
        <w:jc w:val="both"/>
        <w:rPr>
          <w:rFonts w:ascii="Arial" w:hAnsi="Arial" w:cs="Arial"/>
          <w:sz w:val="22"/>
          <w:szCs w:val="22"/>
          <w:lang w:val="es-ES_tradnl"/>
        </w:rPr>
      </w:pPr>
      <w:r w:rsidRPr="00282486">
        <w:rPr>
          <w:rFonts w:ascii="Arial" w:hAnsi="Arial" w:cs="Arial"/>
          <w:sz w:val="22"/>
          <w:szCs w:val="22"/>
          <w:lang w:val="es-ES_tradnl"/>
        </w:rPr>
        <w:t>se aplicará el factor “j” correspondiente a cada rubro establecido en la fórmula de ajuste paramétrico al precio del rubro.</w:t>
      </w:r>
    </w:p>
    <w:p w14:paraId="243382B5" w14:textId="77777777" w:rsidR="008F16F5" w:rsidRPr="00282486" w:rsidRDefault="008F16F5" w:rsidP="007634C0">
      <w:pPr>
        <w:numPr>
          <w:ilvl w:val="0"/>
          <w:numId w:val="23"/>
        </w:numPr>
        <w:tabs>
          <w:tab w:val="num" w:pos="1778"/>
        </w:tabs>
        <w:ind w:left="1778"/>
        <w:jc w:val="both"/>
        <w:rPr>
          <w:rFonts w:ascii="Arial" w:hAnsi="Arial" w:cs="Arial"/>
          <w:sz w:val="22"/>
          <w:szCs w:val="22"/>
          <w:lang w:val="es-ES_tradnl"/>
        </w:rPr>
      </w:pPr>
      <w:r w:rsidRPr="00282486">
        <w:rPr>
          <w:rFonts w:ascii="Arial" w:hAnsi="Arial" w:cs="Arial"/>
          <w:sz w:val="22"/>
          <w:szCs w:val="22"/>
          <w:lang w:val="es-ES_tradnl"/>
        </w:rPr>
        <w:t>se determinará así el monto imponible mínimo correspondiente a dicho rubro.</w:t>
      </w:r>
    </w:p>
    <w:p w14:paraId="672A305E" w14:textId="77777777" w:rsidR="008F16F5" w:rsidRPr="00282486" w:rsidRDefault="008F16F5" w:rsidP="007634C0">
      <w:pPr>
        <w:numPr>
          <w:ilvl w:val="0"/>
          <w:numId w:val="23"/>
        </w:numPr>
        <w:tabs>
          <w:tab w:val="num" w:pos="1778"/>
        </w:tabs>
        <w:ind w:left="1778"/>
        <w:jc w:val="both"/>
        <w:rPr>
          <w:rFonts w:ascii="Arial" w:hAnsi="Arial" w:cs="Arial"/>
          <w:sz w:val="22"/>
          <w:szCs w:val="22"/>
          <w:lang w:val="es-ES_tradnl"/>
        </w:rPr>
      </w:pPr>
      <w:r w:rsidRPr="00282486">
        <w:rPr>
          <w:rFonts w:ascii="Arial" w:hAnsi="Arial" w:cs="Arial"/>
          <w:sz w:val="22"/>
          <w:szCs w:val="22"/>
          <w:lang w:val="es-ES_tradnl"/>
        </w:rPr>
        <w:t xml:space="preserve">se sumarán los montos imponibles mínimos de los rubros y se determinará el monto imponible mínimo del presupuesto de oficina. </w:t>
      </w:r>
    </w:p>
    <w:p w14:paraId="588E8573" w14:textId="77777777" w:rsidR="008F16F5" w:rsidRPr="00282486" w:rsidRDefault="008F16F5" w:rsidP="007634C0">
      <w:pPr>
        <w:numPr>
          <w:ilvl w:val="0"/>
          <w:numId w:val="23"/>
        </w:numPr>
        <w:tabs>
          <w:tab w:val="num" w:pos="1778"/>
        </w:tabs>
        <w:ind w:left="1778"/>
        <w:jc w:val="both"/>
        <w:rPr>
          <w:rFonts w:ascii="Arial" w:hAnsi="Arial" w:cs="Arial"/>
          <w:sz w:val="22"/>
          <w:szCs w:val="22"/>
          <w:lang w:val="es-ES_tradnl"/>
        </w:rPr>
      </w:pPr>
      <w:r w:rsidRPr="00282486">
        <w:rPr>
          <w:rFonts w:ascii="Arial" w:hAnsi="Arial" w:cs="Arial"/>
          <w:sz w:val="22"/>
          <w:szCs w:val="22"/>
          <w:lang w:val="es-ES_tradnl"/>
        </w:rPr>
        <w:t xml:space="preserve">dicho valor se dividirá entre el importe del presupuesto de oficina determinando un valor global mínimo de incidencia de jornales sobre el presupuesto de oficina. </w:t>
      </w:r>
    </w:p>
    <w:p w14:paraId="6EA27DEB" w14:textId="77777777" w:rsidR="008F16F5" w:rsidRPr="00282486" w:rsidRDefault="008F16F5" w:rsidP="007634C0">
      <w:pPr>
        <w:numPr>
          <w:ilvl w:val="0"/>
          <w:numId w:val="23"/>
        </w:numPr>
        <w:tabs>
          <w:tab w:val="num" w:pos="1778"/>
        </w:tabs>
        <w:ind w:left="1778"/>
        <w:jc w:val="both"/>
        <w:rPr>
          <w:rFonts w:ascii="Arial" w:hAnsi="Arial" w:cs="Arial"/>
          <w:sz w:val="22"/>
          <w:szCs w:val="22"/>
          <w:lang w:val="es-ES_tradnl"/>
        </w:rPr>
      </w:pPr>
      <w:r w:rsidRPr="00282486">
        <w:rPr>
          <w:rFonts w:ascii="Arial" w:hAnsi="Arial" w:cs="Arial"/>
          <w:sz w:val="22"/>
          <w:szCs w:val="22"/>
          <w:lang w:val="es-ES_tradnl"/>
        </w:rPr>
        <w:t>con dicho valor</w:t>
      </w:r>
      <w:smartTag w:uri="urn:schemas-microsoft-com:office:smarttags" w:element="PersonName">
        <w:r w:rsidRPr="00282486">
          <w:rPr>
            <w:rFonts w:ascii="Arial" w:hAnsi="Arial" w:cs="Arial"/>
            <w:sz w:val="22"/>
            <w:szCs w:val="22"/>
            <w:lang w:val="es-ES_tradnl"/>
          </w:rPr>
          <w:t>,</w:t>
        </w:r>
      </w:smartTag>
      <w:r w:rsidRPr="00282486">
        <w:rPr>
          <w:rFonts w:ascii="Arial" w:hAnsi="Arial" w:cs="Arial"/>
          <w:sz w:val="22"/>
          <w:szCs w:val="22"/>
          <w:lang w:val="es-ES_tradnl"/>
        </w:rPr>
        <w:t xml:space="preserve"> aplicado al valor de la oferta presentada por el oferente</w:t>
      </w:r>
      <w:smartTag w:uri="urn:schemas-microsoft-com:office:smarttags" w:element="PersonName">
        <w:r w:rsidRPr="00282486">
          <w:rPr>
            <w:rFonts w:ascii="Arial" w:hAnsi="Arial" w:cs="Arial"/>
            <w:sz w:val="22"/>
            <w:szCs w:val="22"/>
            <w:lang w:val="es-ES_tradnl"/>
          </w:rPr>
          <w:t>,</w:t>
        </w:r>
      </w:smartTag>
      <w:r w:rsidRPr="00282486">
        <w:rPr>
          <w:rFonts w:ascii="Arial" w:hAnsi="Arial" w:cs="Arial"/>
          <w:sz w:val="22"/>
          <w:szCs w:val="22"/>
          <w:lang w:val="es-ES_tradnl"/>
        </w:rPr>
        <w:t xml:space="preserve"> se determinará el monto imponible mínimo del total de la obra.</w:t>
      </w:r>
    </w:p>
    <w:p w14:paraId="6AC584D9" w14:textId="77777777" w:rsidR="008F16F5" w:rsidRPr="00282486" w:rsidRDefault="008F16F5" w:rsidP="008F16F5">
      <w:pPr>
        <w:ind w:left="851"/>
        <w:jc w:val="both"/>
        <w:rPr>
          <w:rFonts w:ascii="Arial" w:hAnsi="Arial" w:cs="Arial"/>
          <w:sz w:val="22"/>
          <w:szCs w:val="22"/>
          <w:lang w:val="es-ES_tradnl"/>
        </w:rPr>
      </w:pPr>
      <w:r w:rsidRPr="00282486">
        <w:rPr>
          <w:rFonts w:ascii="Arial" w:hAnsi="Arial" w:cs="Arial"/>
          <w:sz w:val="22"/>
          <w:szCs w:val="22"/>
          <w:lang w:val="es-ES_tradnl"/>
        </w:rPr>
        <w:t>El monto imponible ofertado total de la obra será al menos igual a dicho monto imponible mínimo. Los valores para la determinación de los cálculos antes referidos</w:t>
      </w:r>
      <w:smartTag w:uri="urn:schemas-microsoft-com:office:smarttags" w:element="PersonName">
        <w:r w:rsidRPr="00282486">
          <w:rPr>
            <w:rFonts w:ascii="Arial" w:hAnsi="Arial" w:cs="Arial"/>
            <w:sz w:val="22"/>
            <w:szCs w:val="22"/>
            <w:lang w:val="es-ES_tradnl"/>
          </w:rPr>
          <w:t>,</w:t>
        </w:r>
      </w:smartTag>
      <w:r w:rsidRPr="00282486">
        <w:rPr>
          <w:rFonts w:ascii="Arial" w:hAnsi="Arial" w:cs="Arial"/>
          <w:sz w:val="22"/>
          <w:szCs w:val="22"/>
          <w:lang w:val="es-ES_tradnl"/>
        </w:rPr>
        <w:t xml:space="preserve"> en lo que corresponda</w:t>
      </w:r>
      <w:smartTag w:uri="urn:schemas-microsoft-com:office:smarttags" w:element="PersonName">
        <w:r w:rsidRPr="00282486">
          <w:rPr>
            <w:rFonts w:ascii="Arial" w:hAnsi="Arial" w:cs="Arial"/>
            <w:sz w:val="22"/>
            <w:szCs w:val="22"/>
            <w:lang w:val="es-ES_tradnl"/>
          </w:rPr>
          <w:t>,</w:t>
        </w:r>
      </w:smartTag>
      <w:r w:rsidRPr="00282486">
        <w:rPr>
          <w:rFonts w:ascii="Arial" w:hAnsi="Arial" w:cs="Arial"/>
          <w:sz w:val="22"/>
          <w:szCs w:val="22"/>
          <w:lang w:val="es-ES_tradnl"/>
        </w:rPr>
        <w:t xml:space="preserve"> serán entregados por el contratante al menos tres (3) días hábiles anteriores al día de la apertura de las ofertas</w:t>
      </w:r>
      <w:ins w:id="2" w:author="SILVIA CANEDO" w:date="2016-05-04T12:15:00Z">
        <w:r w:rsidR="00D41A31" w:rsidRPr="00282486">
          <w:rPr>
            <w:rFonts w:ascii="Arial" w:hAnsi="Arial" w:cs="Arial"/>
            <w:sz w:val="22"/>
            <w:szCs w:val="22"/>
            <w:lang w:val="es-ES_tradnl"/>
          </w:rPr>
          <w:t>.</w:t>
        </w:r>
      </w:ins>
    </w:p>
    <w:p w14:paraId="36866900" w14:textId="77777777" w:rsidR="008F16F5" w:rsidRPr="00282486" w:rsidRDefault="008F16F5" w:rsidP="008F16F5">
      <w:pPr>
        <w:ind w:left="851"/>
        <w:jc w:val="both"/>
        <w:rPr>
          <w:rFonts w:ascii="Arial" w:hAnsi="Arial" w:cs="Arial"/>
          <w:sz w:val="22"/>
          <w:szCs w:val="22"/>
          <w:lang w:val="es-ES_tradnl"/>
        </w:rPr>
      </w:pPr>
      <w:r w:rsidRPr="00282486">
        <w:rPr>
          <w:rFonts w:ascii="Arial" w:hAnsi="Arial" w:cs="Arial"/>
          <w:sz w:val="22"/>
          <w:szCs w:val="22"/>
          <w:lang w:val="es-ES_tradnl"/>
        </w:rPr>
        <w:t>2.</w:t>
      </w:r>
      <w:r w:rsidRPr="00282486">
        <w:rPr>
          <w:rFonts w:ascii="Arial" w:hAnsi="Arial" w:cs="Arial"/>
          <w:sz w:val="22"/>
          <w:szCs w:val="22"/>
          <w:lang w:val="es-ES_tradnl"/>
        </w:rPr>
        <w:tab/>
        <w:t>Cuando no se proporcione un proyecto de oficina en el pliego</w:t>
      </w:r>
      <w:smartTag w:uri="urn:schemas-microsoft-com:office:smarttags" w:element="PersonName">
        <w:r w:rsidRPr="00282486">
          <w:rPr>
            <w:rFonts w:ascii="Arial" w:hAnsi="Arial" w:cs="Arial"/>
            <w:sz w:val="22"/>
            <w:szCs w:val="22"/>
            <w:lang w:val="es-ES_tradnl"/>
          </w:rPr>
          <w:t>,</w:t>
        </w:r>
      </w:smartTag>
      <w:r w:rsidRPr="00282486">
        <w:rPr>
          <w:rFonts w:ascii="Arial" w:hAnsi="Arial" w:cs="Arial"/>
          <w:sz w:val="22"/>
          <w:szCs w:val="22"/>
          <w:lang w:val="es-ES_tradnl"/>
        </w:rPr>
        <w:t xml:space="preserve"> se aplicará el factor j correspondiente a cada rubro establecido en la fórmula de ajuste paramétrico al precio ofertado para el referido rubro.</w:t>
      </w:r>
    </w:p>
    <w:p w14:paraId="5D76FBB1" w14:textId="77777777" w:rsidR="008F16F5" w:rsidRPr="00282486" w:rsidRDefault="008F16F5" w:rsidP="008F16F5">
      <w:pPr>
        <w:ind w:left="851"/>
        <w:jc w:val="both"/>
        <w:rPr>
          <w:rFonts w:ascii="Arial" w:hAnsi="Arial" w:cs="Arial"/>
          <w:sz w:val="22"/>
          <w:szCs w:val="22"/>
          <w:lang w:val="es-ES_tradnl"/>
        </w:rPr>
      </w:pPr>
      <w:r w:rsidRPr="00282486">
        <w:rPr>
          <w:rFonts w:ascii="Arial" w:hAnsi="Arial" w:cs="Arial"/>
          <w:sz w:val="22"/>
          <w:szCs w:val="22"/>
          <w:lang w:val="es-ES_tradnl"/>
        </w:rPr>
        <w:t>El monto imponible ofertado de la obra no podrá ser inferior a la sumatoria de los montos imponibles de los distintos rubros</w:t>
      </w:r>
    </w:p>
    <w:p w14:paraId="38A29536" w14:textId="77777777" w:rsidR="008F16F5" w:rsidRPr="00282486" w:rsidRDefault="008F16F5" w:rsidP="008F16F5">
      <w:pPr>
        <w:ind w:left="851"/>
        <w:jc w:val="both"/>
        <w:rPr>
          <w:rFonts w:ascii="Arial" w:hAnsi="Arial" w:cs="Arial"/>
          <w:sz w:val="22"/>
          <w:szCs w:val="22"/>
          <w:lang w:val="es-ES_tradnl"/>
        </w:rPr>
      </w:pPr>
      <w:r w:rsidRPr="00282486">
        <w:rPr>
          <w:rFonts w:ascii="Arial" w:hAnsi="Arial" w:cs="Arial"/>
          <w:sz w:val="22"/>
          <w:szCs w:val="22"/>
          <w:lang w:val="es-ES_tradnl"/>
        </w:rPr>
        <w:t>Cuando el monto imponible declarado por el oferente tuviera errores por defecto</w:t>
      </w:r>
      <w:smartTag w:uri="urn:schemas-microsoft-com:office:smarttags" w:element="PersonName">
        <w:r w:rsidRPr="00282486">
          <w:rPr>
            <w:rFonts w:ascii="Arial" w:hAnsi="Arial" w:cs="Arial"/>
            <w:sz w:val="22"/>
            <w:szCs w:val="22"/>
            <w:lang w:val="es-ES_tradnl"/>
          </w:rPr>
          <w:t>,</w:t>
        </w:r>
      </w:smartTag>
      <w:r w:rsidRPr="00282486">
        <w:rPr>
          <w:rFonts w:ascii="Arial" w:hAnsi="Arial" w:cs="Arial"/>
          <w:sz w:val="22"/>
          <w:szCs w:val="22"/>
          <w:lang w:val="es-ES_tradnl"/>
        </w:rPr>
        <w:t xml:space="preserve"> el contratante lo corregirá al solo efecto de la comparación de ofertas. Si el oferente realiza descuentos sobre su oferta</w:t>
      </w:r>
      <w:smartTag w:uri="urn:schemas-microsoft-com:office:smarttags" w:element="PersonName">
        <w:r w:rsidRPr="00282486">
          <w:rPr>
            <w:rFonts w:ascii="Arial" w:hAnsi="Arial" w:cs="Arial"/>
            <w:sz w:val="22"/>
            <w:szCs w:val="22"/>
            <w:lang w:val="es-ES_tradnl"/>
          </w:rPr>
          <w:t>,</w:t>
        </w:r>
      </w:smartTag>
      <w:r w:rsidRPr="00282486">
        <w:rPr>
          <w:rFonts w:ascii="Arial" w:hAnsi="Arial" w:cs="Arial"/>
          <w:sz w:val="22"/>
          <w:szCs w:val="22"/>
          <w:lang w:val="es-ES_tradnl"/>
        </w:rPr>
        <w:t xml:space="preserve"> indicará expresamente si se modifica el monto imponible previsto</w:t>
      </w:r>
      <w:smartTag w:uri="urn:schemas-microsoft-com:office:smarttags" w:element="PersonName">
        <w:r w:rsidRPr="00282486">
          <w:rPr>
            <w:rFonts w:ascii="Arial" w:hAnsi="Arial" w:cs="Arial"/>
            <w:sz w:val="22"/>
            <w:szCs w:val="22"/>
            <w:lang w:val="es-ES_tradnl"/>
          </w:rPr>
          <w:t>,</w:t>
        </w:r>
      </w:smartTag>
      <w:r w:rsidRPr="00282486">
        <w:rPr>
          <w:rFonts w:ascii="Arial" w:hAnsi="Arial" w:cs="Arial"/>
          <w:sz w:val="22"/>
          <w:szCs w:val="22"/>
          <w:lang w:val="es-ES_tradnl"/>
        </w:rPr>
        <w:t xml:space="preserve"> de no realizarlo se entiende que se mantiene el mismo monto imponible.</w:t>
      </w:r>
    </w:p>
    <w:p w14:paraId="5042FF46" w14:textId="77777777" w:rsidR="00D72A39" w:rsidRPr="00282486" w:rsidRDefault="00D72A39" w:rsidP="008F16F5">
      <w:pPr>
        <w:jc w:val="both"/>
        <w:rPr>
          <w:rFonts w:ascii="Arial" w:hAnsi="Arial" w:cs="Arial"/>
          <w:sz w:val="22"/>
          <w:szCs w:val="22"/>
          <w:lang w:val="es-ES_tradnl"/>
        </w:rPr>
      </w:pPr>
    </w:p>
    <w:p w14:paraId="35480549" w14:textId="77777777" w:rsidR="00C75226" w:rsidRPr="00282486" w:rsidRDefault="004D6AE5" w:rsidP="00E1557F">
      <w:pPr>
        <w:pStyle w:val="Sangra3detindependiente"/>
        <w:keepNext/>
        <w:spacing w:line="240" w:lineRule="auto"/>
        <w:ind w:left="851" w:hanging="851"/>
        <w:rPr>
          <w:rFonts w:ascii="Arial" w:hAnsi="Arial" w:cs="Arial"/>
          <w:b/>
          <w:sz w:val="22"/>
          <w:szCs w:val="22"/>
          <w:lang w:val="es-ES_tradnl"/>
        </w:rPr>
      </w:pPr>
      <w:r>
        <w:rPr>
          <w:rFonts w:ascii="Arial" w:hAnsi="Arial" w:cs="Arial"/>
          <w:b/>
          <w:sz w:val="22"/>
          <w:szCs w:val="22"/>
          <w:lang w:val="es-ES_tradnl"/>
        </w:rPr>
        <w:t>8</w:t>
      </w:r>
      <w:r w:rsidR="00C75226" w:rsidRPr="00282486">
        <w:rPr>
          <w:rFonts w:ascii="Arial" w:hAnsi="Arial" w:cs="Arial"/>
          <w:b/>
          <w:sz w:val="22"/>
          <w:szCs w:val="22"/>
          <w:lang w:val="es-ES_tradnl"/>
        </w:rPr>
        <w:tab/>
        <w:t xml:space="preserve">Evaluación y comparación de ofertas </w:t>
      </w:r>
    </w:p>
    <w:p w14:paraId="26FF87BB" w14:textId="77777777" w:rsidR="00C75226" w:rsidRPr="00282486" w:rsidRDefault="004D6AE5" w:rsidP="00D72A39">
      <w:pPr>
        <w:keepNext/>
        <w:tabs>
          <w:tab w:val="left" w:pos="-1417"/>
          <w:tab w:val="left" w:pos="-720"/>
          <w:tab w:val="left" w:pos="0"/>
          <w:tab w:val="left" w:pos="720"/>
          <w:tab w:val="left" w:pos="1440"/>
          <w:tab w:val="left" w:pos="1870"/>
          <w:tab w:val="left" w:pos="2324"/>
          <w:tab w:val="left" w:pos="3600"/>
        </w:tabs>
        <w:spacing w:after="100" w:afterAutospacing="1"/>
        <w:ind w:left="851" w:hanging="851"/>
        <w:jc w:val="both"/>
        <w:rPr>
          <w:rFonts w:ascii="Arial" w:hAnsi="Arial" w:cs="Arial"/>
          <w:sz w:val="22"/>
          <w:szCs w:val="22"/>
          <w:lang w:val="es-ES_tradnl"/>
        </w:rPr>
      </w:pPr>
      <w:r>
        <w:rPr>
          <w:rFonts w:ascii="Arial" w:hAnsi="Arial" w:cs="Arial"/>
          <w:sz w:val="22"/>
          <w:szCs w:val="22"/>
          <w:lang w:val="es-ES_tradnl"/>
        </w:rPr>
        <w:t>8</w:t>
      </w:r>
      <w:r w:rsidR="00621ABE" w:rsidRPr="00282486">
        <w:rPr>
          <w:rFonts w:ascii="Arial" w:hAnsi="Arial" w:cs="Arial"/>
          <w:sz w:val="22"/>
          <w:szCs w:val="22"/>
          <w:lang w:val="es-ES_tradnl"/>
        </w:rPr>
        <w:t>.</w:t>
      </w:r>
      <w:r w:rsidR="00C75226" w:rsidRPr="00282486">
        <w:rPr>
          <w:rFonts w:ascii="Arial" w:hAnsi="Arial" w:cs="Arial"/>
          <w:sz w:val="22"/>
          <w:szCs w:val="22"/>
          <w:lang w:val="es-ES_tradnl"/>
        </w:rPr>
        <w:t>1</w:t>
      </w:r>
      <w:r w:rsidR="00C75226" w:rsidRPr="00282486">
        <w:rPr>
          <w:rFonts w:ascii="Arial" w:hAnsi="Arial" w:cs="Arial"/>
          <w:sz w:val="22"/>
          <w:szCs w:val="22"/>
          <w:lang w:val="es-ES_tradnl"/>
        </w:rPr>
        <w:tab/>
      </w:r>
      <w:r w:rsidR="00C75226" w:rsidRPr="00282486">
        <w:rPr>
          <w:rFonts w:ascii="Arial" w:hAnsi="Arial" w:cs="Arial"/>
          <w:sz w:val="22"/>
          <w:szCs w:val="22"/>
          <w:lang w:val="es-ES_tradnl"/>
        </w:rPr>
        <w:tab/>
        <w:t>La Administración evaluará y comparará sólo las ofertas que se determine que se ajusten sustancialmente a lo estipulado.</w:t>
      </w:r>
    </w:p>
    <w:p w14:paraId="3406CBFA" w14:textId="77777777" w:rsidR="00C75226" w:rsidRPr="00282486" w:rsidRDefault="004D6AE5">
      <w:pPr>
        <w:tabs>
          <w:tab w:val="left" w:pos="-1417"/>
          <w:tab w:val="left" w:pos="-720"/>
          <w:tab w:val="left" w:pos="0"/>
          <w:tab w:val="left" w:pos="720"/>
          <w:tab w:val="left" w:pos="1440"/>
          <w:tab w:val="left" w:pos="1870"/>
          <w:tab w:val="left" w:pos="2324"/>
          <w:tab w:val="left" w:pos="3600"/>
        </w:tabs>
        <w:ind w:left="851" w:hanging="851"/>
        <w:jc w:val="both"/>
        <w:rPr>
          <w:rFonts w:ascii="Arial" w:hAnsi="Arial" w:cs="Arial"/>
          <w:sz w:val="22"/>
          <w:szCs w:val="22"/>
          <w:lang w:val="es-ES_tradnl"/>
        </w:rPr>
      </w:pPr>
      <w:r>
        <w:rPr>
          <w:rFonts w:ascii="Arial" w:hAnsi="Arial" w:cs="Arial"/>
          <w:sz w:val="22"/>
          <w:szCs w:val="22"/>
          <w:lang w:val="es-ES_tradnl"/>
        </w:rPr>
        <w:t>8</w:t>
      </w:r>
      <w:r w:rsidR="00621ABE" w:rsidRPr="00282486">
        <w:rPr>
          <w:rFonts w:ascii="Arial" w:hAnsi="Arial" w:cs="Arial"/>
          <w:sz w:val="22"/>
          <w:szCs w:val="22"/>
          <w:lang w:val="es-ES_tradnl"/>
        </w:rPr>
        <w:t>.</w:t>
      </w:r>
      <w:r w:rsidR="00C75226" w:rsidRPr="00282486">
        <w:rPr>
          <w:rFonts w:ascii="Arial" w:hAnsi="Arial" w:cs="Arial"/>
          <w:sz w:val="22"/>
          <w:szCs w:val="22"/>
          <w:lang w:val="es-ES_tradnl"/>
        </w:rPr>
        <w:t>2</w:t>
      </w:r>
      <w:r w:rsidR="00C75226" w:rsidRPr="00282486">
        <w:rPr>
          <w:rFonts w:ascii="Arial" w:hAnsi="Arial" w:cs="Arial"/>
          <w:sz w:val="22"/>
          <w:szCs w:val="22"/>
          <w:lang w:val="es-ES_tradnl"/>
        </w:rPr>
        <w:tab/>
      </w:r>
      <w:r w:rsidR="00C75226" w:rsidRPr="00282486">
        <w:rPr>
          <w:rFonts w:ascii="Arial" w:hAnsi="Arial" w:cs="Arial"/>
          <w:sz w:val="22"/>
          <w:szCs w:val="22"/>
          <w:lang w:val="es-ES_tradnl"/>
        </w:rPr>
        <w:tab/>
        <w:t>Al evaluar las ofertas, la Administración determinará el precio evaluado de cada oferta, ajustando el precio de la oferta de la siguiente manera:</w:t>
      </w:r>
    </w:p>
    <w:p w14:paraId="03CC14C2" w14:textId="77777777" w:rsidR="00C75226" w:rsidRPr="00282486" w:rsidRDefault="00C75226" w:rsidP="007634C0">
      <w:pPr>
        <w:numPr>
          <w:ilvl w:val="0"/>
          <w:numId w:val="3"/>
        </w:numPr>
        <w:tabs>
          <w:tab w:val="clear" w:pos="360"/>
          <w:tab w:val="left" w:pos="-1417"/>
          <w:tab w:val="left" w:pos="-720"/>
          <w:tab w:val="left" w:pos="0"/>
          <w:tab w:val="num" w:pos="1211"/>
          <w:tab w:val="left" w:pos="1440"/>
          <w:tab w:val="left" w:pos="1870"/>
          <w:tab w:val="left" w:pos="2324"/>
          <w:tab w:val="left" w:pos="3600"/>
        </w:tabs>
        <w:ind w:left="1211"/>
        <w:jc w:val="both"/>
        <w:rPr>
          <w:rFonts w:ascii="Arial" w:hAnsi="Arial" w:cs="Arial"/>
          <w:sz w:val="22"/>
          <w:szCs w:val="22"/>
          <w:lang w:val="es-ES_tradnl"/>
        </w:rPr>
      </w:pPr>
      <w:r w:rsidRPr="00282486">
        <w:rPr>
          <w:rFonts w:ascii="Arial" w:hAnsi="Arial" w:cs="Arial"/>
          <w:sz w:val="22"/>
          <w:szCs w:val="22"/>
          <w:lang w:val="es-ES_tradnl"/>
        </w:rPr>
        <w:t xml:space="preserve">corrigiendo cualquier error, conforme a lo estipulado en la cláusula </w:t>
      </w:r>
      <w:r w:rsidR="00203D91">
        <w:rPr>
          <w:rFonts w:ascii="Arial" w:hAnsi="Arial" w:cs="Arial"/>
          <w:sz w:val="22"/>
          <w:szCs w:val="22"/>
          <w:lang w:val="es-ES_tradnl"/>
        </w:rPr>
        <w:t>7</w:t>
      </w:r>
      <w:r w:rsidRPr="00282486">
        <w:rPr>
          <w:rFonts w:ascii="Arial" w:hAnsi="Arial" w:cs="Arial"/>
          <w:sz w:val="22"/>
          <w:szCs w:val="22"/>
          <w:lang w:val="es-ES_tradnl"/>
        </w:rPr>
        <w:t xml:space="preserve"> de esta Sección,</w:t>
      </w:r>
    </w:p>
    <w:p w14:paraId="47450F46" w14:textId="77777777" w:rsidR="00C75226" w:rsidRPr="00282486" w:rsidRDefault="00C75226" w:rsidP="007634C0">
      <w:pPr>
        <w:numPr>
          <w:ilvl w:val="0"/>
          <w:numId w:val="3"/>
        </w:numPr>
        <w:tabs>
          <w:tab w:val="clear" w:pos="360"/>
          <w:tab w:val="left" w:pos="-1417"/>
          <w:tab w:val="left" w:pos="-720"/>
          <w:tab w:val="left" w:pos="0"/>
          <w:tab w:val="num" w:pos="1211"/>
          <w:tab w:val="left" w:pos="1440"/>
          <w:tab w:val="left" w:pos="1870"/>
          <w:tab w:val="left" w:pos="2324"/>
          <w:tab w:val="left" w:pos="3600"/>
        </w:tabs>
        <w:spacing w:after="100" w:afterAutospacing="1"/>
        <w:ind w:left="1208" w:hanging="357"/>
        <w:jc w:val="both"/>
        <w:rPr>
          <w:rFonts w:ascii="Arial" w:hAnsi="Arial" w:cs="Arial"/>
          <w:sz w:val="22"/>
          <w:szCs w:val="22"/>
          <w:lang w:val="es-ES_tradnl"/>
        </w:rPr>
      </w:pPr>
      <w:r w:rsidRPr="00282486">
        <w:rPr>
          <w:rFonts w:ascii="Arial" w:hAnsi="Arial" w:cs="Arial"/>
          <w:sz w:val="22"/>
          <w:szCs w:val="22"/>
          <w:lang w:val="es-ES_tradnl"/>
        </w:rPr>
        <w:t xml:space="preserve">haciendo los ajustes correspondientes para reflejar los descuentos u otras modificaciones de precios ofrecidas de conformidad con </w:t>
      </w:r>
      <w:r w:rsidR="00203D91">
        <w:rPr>
          <w:rFonts w:ascii="Arial" w:hAnsi="Arial" w:cs="Arial"/>
          <w:sz w:val="22"/>
          <w:szCs w:val="22"/>
          <w:lang w:val="es-ES_tradnl"/>
        </w:rPr>
        <w:t>la cláusula</w:t>
      </w:r>
      <w:r w:rsidRPr="00282486">
        <w:rPr>
          <w:rFonts w:ascii="Arial" w:hAnsi="Arial" w:cs="Arial"/>
          <w:sz w:val="22"/>
          <w:szCs w:val="22"/>
          <w:lang w:val="es-ES_tradnl"/>
        </w:rPr>
        <w:t xml:space="preserve"> </w:t>
      </w:r>
      <w:r w:rsidR="00203D91">
        <w:rPr>
          <w:rFonts w:ascii="Arial" w:hAnsi="Arial" w:cs="Arial"/>
          <w:sz w:val="22"/>
          <w:szCs w:val="22"/>
          <w:lang w:val="es-ES_tradnl"/>
        </w:rPr>
        <w:t>1.</w:t>
      </w:r>
      <w:r w:rsidRPr="00282486">
        <w:rPr>
          <w:rFonts w:ascii="Arial" w:hAnsi="Arial" w:cs="Arial"/>
          <w:sz w:val="22"/>
          <w:szCs w:val="22"/>
          <w:lang w:val="es-ES_tradnl"/>
        </w:rPr>
        <w:t>4.</w:t>
      </w:r>
    </w:p>
    <w:p w14:paraId="3F67BE21" w14:textId="77777777" w:rsidR="00C75226" w:rsidRPr="00282486" w:rsidRDefault="004D6AE5" w:rsidP="00E7186B">
      <w:pPr>
        <w:tabs>
          <w:tab w:val="left" w:pos="-1417"/>
          <w:tab w:val="left" w:pos="-720"/>
          <w:tab w:val="left" w:pos="0"/>
          <w:tab w:val="left" w:pos="851"/>
          <w:tab w:val="left" w:pos="1440"/>
          <w:tab w:val="left" w:pos="1870"/>
          <w:tab w:val="left" w:pos="2324"/>
          <w:tab w:val="left" w:pos="3600"/>
        </w:tabs>
        <w:spacing w:after="100" w:afterAutospacing="1"/>
        <w:ind w:left="851" w:hanging="851"/>
        <w:jc w:val="both"/>
        <w:rPr>
          <w:rFonts w:ascii="Arial" w:hAnsi="Arial" w:cs="Arial"/>
          <w:sz w:val="22"/>
          <w:szCs w:val="22"/>
          <w:lang w:val="es-ES_tradnl"/>
        </w:rPr>
      </w:pPr>
      <w:r>
        <w:rPr>
          <w:rFonts w:ascii="Arial" w:hAnsi="Arial" w:cs="Arial"/>
          <w:sz w:val="22"/>
          <w:szCs w:val="22"/>
          <w:lang w:val="es-ES_tradnl"/>
        </w:rPr>
        <w:t>8</w:t>
      </w:r>
      <w:r w:rsidR="006C6A29" w:rsidRPr="00282486">
        <w:rPr>
          <w:rFonts w:ascii="Arial" w:hAnsi="Arial" w:cs="Arial"/>
          <w:sz w:val="22"/>
          <w:szCs w:val="22"/>
          <w:lang w:val="es-ES_tradnl"/>
        </w:rPr>
        <w:t>.</w:t>
      </w:r>
      <w:r w:rsidR="00C75226" w:rsidRPr="00282486">
        <w:rPr>
          <w:rFonts w:ascii="Arial" w:hAnsi="Arial" w:cs="Arial"/>
          <w:sz w:val="22"/>
          <w:szCs w:val="22"/>
          <w:lang w:val="es-ES_tradnl"/>
        </w:rPr>
        <w:t>3</w:t>
      </w:r>
      <w:r w:rsidR="00C75226" w:rsidRPr="00282486">
        <w:rPr>
          <w:rFonts w:ascii="Arial" w:hAnsi="Arial" w:cs="Arial"/>
          <w:sz w:val="22"/>
          <w:szCs w:val="22"/>
          <w:lang w:val="es-ES_tradnl"/>
        </w:rPr>
        <w:tab/>
        <w:t>La Administración se reserva el derecho de aceptar o rechazar cualquier variación, desviación u oferta alternativa. En la evaluación de las ofertas no se tendrán en cuenta las variaciones</w:t>
      </w:r>
      <w:smartTag w:uri="urn:schemas-microsoft-com:office:smarttags" w:element="PersonName">
        <w:r w:rsidR="00C75226" w:rsidRPr="00282486">
          <w:rPr>
            <w:rFonts w:ascii="Arial" w:hAnsi="Arial" w:cs="Arial"/>
            <w:sz w:val="22"/>
            <w:szCs w:val="22"/>
            <w:lang w:val="es-ES_tradnl"/>
          </w:rPr>
          <w:t>,</w:t>
        </w:r>
      </w:smartTag>
      <w:r w:rsidR="00C75226" w:rsidRPr="00282486">
        <w:rPr>
          <w:rFonts w:ascii="Arial" w:hAnsi="Arial" w:cs="Arial"/>
          <w:sz w:val="22"/>
          <w:szCs w:val="22"/>
          <w:lang w:val="es-ES_tradnl"/>
        </w:rPr>
        <w:t xml:space="preserve"> desviaciones</w:t>
      </w:r>
      <w:smartTag w:uri="urn:schemas-microsoft-com:office:smarttags" w:element="PersonName">
        <w:r w:rsidR="00C75226" w:rsidRPr="00282486">
          <w:rPr>
            <w:rFonts w:ascii="Arial" w:hAnsi="Arial" w:cs="Arial"/>
            <w:sz w:val="22"/>
            <w:szCs w:val="22"/>
            <w:lang w:val="es-ES_tradnl"/>
          </w:rPr>
          <w:t>,</w:t>
        </w:r>
      </w:smartTag>
      <w:r w:rsidR="00C75226" w:rsidRPr="00282486">
        <w:rPr>
          <w:rFonts w:ascii="Arial" w:hAnsi="Arial" w:cs="Arial"/>
          <w:sz w:val="22"/>
          <w:szCs w:val="22"/>
          <w:lang w:val="es-ES_tradnl"/>
        </w:rPr>
        <w:t xml:space="preserve"> ofertas alternativas y otros factores que excedan los </w:t>
      </w:r>
      <w:r w:rsidR="00C75226" w:rsidRPr="00282486">
        <w:rPr>
          <w:rFonts w:ascii="Arial" w:hAnsi="Arial" w:cs="Arial"/>
          <w:sz w:val="22"/>
          <w:szCs w:val="22"/>
          <w:lang w:val="es-ES_tradnl"/>
        </w:rPr>
        <w:lastRenderedPageBreak/>
        <w:t>requisitos de los documentos de licitación</w:t>
      </w:r>
      <w:smartTag w:uri="urn:schemas-microsoft-com:office:smarttags" w:element="PersonName">
        <w:r w:rsidR="00C75226" w:rsidRPr="00282486">
          <w:rPr>
            <w:rFonts w:ascii="Arial" w:hAnsi="Arial" w:cs="Arial"/>
            <w:sz w:val="22"/>
            <w:szCs w:val="22"/>
            <w:lang w:val="es-ES_tradnl"/>
          </w:rPr>
          <w:t>,</w:t>
        </w:r>
      </w:smartTag>
      <w:r w:rsidR="00C75226" w:rsidRPr="00282486">
        <w:rPr>
          <w:rFonts w:ascii="Arial" w:hAnsi="Arial" w:cs="Arial"/>
          <w:sz w:val="22"/>
          <w:szCs w:val="22"/>
          <w:lang w:val="es-ES_tradnl"/>
        </w:rPr>
        <w:t xml:space="preserve"> o que signifiquen beneficios no solicitados para </w:t>
      </w:r>
      <w:smartTag w:uri="urn:schemas-microsoft-com:office:smarttags" w:element="PersonName">
        <w:smartTagPr>
          <w:attr w:name="ProductID" w:val="la Administraci￳n."/>
        </w:smartTagPr>
        <w:r w:rsidR="00C75226" w:rsidRPr="00282486">
          <w:rPr>
            <w:rFonts w:ascii="Arial" w:hAnsi="Arial" w:cs="Arial"/>
            <w:sz w:val="22"/>
            <w:szCs w:val="22"/>
            <w:lang w:val="es-ES_tradnl"/>
          </w:rPr>
          <w:t>la Administración.</w:t>
        </w:r>
      </w:smartTag>
    </w:p>
    <w:p w14:paraId="09F5DFB1" w14:textId="77777777" w:rsidR="00C75226" w:rsidRPr="000770AD" w:rsidRDefault="004D6AE5" w:rsidP="00E7186B">
      <w:pPr>
        <w:tabs>
          <w:tab w:val="left" w:pos="-1417"/>
          <w:tab w:val="left" w:pos="-720"/>
          <w:tab w:val="left" w:pos="0"/>
          <w:tab w:val="left" w:pos="851"/>
          <w:tab w:val="left" w:pos="1440"/>
          <w:tab w:val="left" w:pos="1870"/>
          <w:tab w:val="left" w:pos="2324"/>
          <w:tab w:val="left" w:pos="3600"/>
        </w:tabs>
        <w:spacing w:after="100" w:afterAutospacing="1"/>
        <w:ind w:left="851" w:hanging="851"/>
        <w:jc w:val="both"/>
        <w:rPr>
          <w:rFonts w:ascii="Arial" w:hAnsi="Arial" w:cs="Arial"/>
          <w:sz w:val="22"/>
          <w:szCs w:val="22"/>
          <w:lang w:val="es-ES_tradnl"/>
        </w:rPr>
      </w:pPr>
      <w:r>
        <w:rPr>
          <w:rFonts w:ascii="Arial" w:hAnsi="Arial" w:cs="Arial"/>
          <w:sz w:val="22"/>
          <w:szCs w:val="22"/>
          <w:lang w:val="es-ES_tradnl"/>
        </w:rPr>
        <w:t>8</w:t>
      </w:r>
      <w:r w:rsidR="00C75226" w:rsidRPr="00282486">
        <w:rPr>
          <w:rFonts w:ascii="Arial" w:hAnsi="Arial" w:cs="Arial"/>
          <w:sz w:val="22"/>
          <w:szCs w:val="22"/>
          <w:lang w:val="es-ES_tradnl"/>
        </w:rPr>
        <w:t>.4</w:t>
      </w:r>
      <w:r w:rsidR="00C75226" w:rsidRPr="00282486">
        <w:rPr>
          <w:rFonts w:ascii="Arial" w:hAnsi="Arial" w:cs="Arial"/>
          <w:sz w:val="22"/>
          <w:szCs w:val="22"/>
          <w:lang w:val="es-ES_tradnl"/>
        </w:rPr>
        <w:tab/>
        <w:t>En la evaluación de las ofertas no se tendrá en cuenta el efecto estimado de la aplicación, durante el período de ejecución del contrato, de las disposiciones relativas al ajuste de precios estipulados en el presente Pliego.</w:t>
      </w:r>
    </w:p>
    <w:p w14:paraId="38934BC3" w14:textId="77777777" w:rsidR="00C75226" w:rsidRPr="000770AD" w:rsidRDefault="004D6AE5">
      <w:pPr>
        <w:tabs>
          <w:tab w:val="left" w:pos="-1417"/>
          <w:tab w:val="left" w:pos="-720"/>
          <w:tab w:val="left" w:pos="851"/>
          <w:tab w:val="left" w:pos="1440"/>
          <w:tab w:val="left" w:pos="1870"/>
          <w:tab w:val="left" w:pos="2324"/>
          <w:tab w:val="left" w:pos="3600"/>
        </w:tabs>
        <w:ind w:left="851" w:hanging="851"/>
        <w:jc w:val="both"/>
        <w:rPr>
          <w:rFonts w:ascii="Arial" w:hAnsi="Arial" w:cs="Arial"/>
          <w:sz w:val="22"/>
          <w:szCs w:val="22"/>
          <w:lang w:val="es-ES_tradnl"/>
        </w:rPr>
      </w:pPr>
      <w:r>
        <w:rPr>
          <w:rFonts w:ascii="Arial" w:hAnsi="Arial" w:cs="Arial"/>
          <w:sz w:val="22"/>
          <w:szCs w:val="22"/>
          <w:lang w:val="es-ES_tradnl"/>
        </w:rPr>
        <w:t>8</w:t>
      </w:r>
      <w:r w:rsidR="00C75226" w:rsidRPr="000770AD">
        <w:rPr>
          <w:rFonts w:ascii="Arial" w:hAnsi="Arial" w:cs="Arial"/>
          <w:sz w:val="22"/>
          <w:szCs w:val="22"/>
          <w:lang w:val="es-ES_tradnl"/>
        </w:rPr>
        <w:t>.5</w:t>
      </w:r>
      <w:r w:rsidR="00C75226" w:rsidRPr="000770AD">
        <w:rPr>
          <w:rFonts w:ascii="Arial" w:hAnsi="Arial" w:cs="Arial"/>
          <w:sz w:val="22"/>
          <w:szCs w:val="22"/>
          <w:lang w:val="es-ES_tradnl"/>
        </w:rPr>
        <w:tab/>
        <w:t>Las ofertas se compararán en pesos uruguayos, entre totales con impuestos y Leyes Sociales incluidos.</w:t>
      </w:r>
    </w:p>
    <w:p w14:paraId="05CE561A" w14:textId="77777777" w:rsidR="00987530" w:rsidRDefault="00987530" w:rsidP="00E1557F">
      <w:pPr>
        <w:pStyle w:val="Sangra3detindependiente"/>
        <w:spacing w:line="240" w:lineRule="auto"/>
        <w:ind w:left="851" w:hanging="851"/>
        <w:rPr>
          <w:rFonts w:ascii="Arial" w:hAnsi="Arial" w:cs="Arial"/>
          <w:b/>
          <w:sz w:val="22"/>
          <w:szCs w:val="22"/>
          <w:lang w:val="es-ES_tradnl"/>
        </w:rPr>
      </w:pPr>
    </w:p>
    <w:p w14:paraId="57C9EA40" w14:textId="77777777" w:rsidR="00802449" w:rsidRDefault="00802449" w:rsidP="00E1557F">
      <w:pPr>
        <w:pStyle w:val="Sangra3detindependiente"/>
        <w:spacing w:line="240" w:lineRule="auto"/>
        <w:ind w:left="851" w:hanging="851"/>
        <w:rPr>
          <w:rFonts w:ascii="Arial" w:hAnsi="Arial" w:cs="Arial"/>
          <w:b/>
          <w:sz w:val="22"/>
          <w:szCs w:val="22"/>
          <w:lang w:val="es-ES_tradnl"/>
        </w:rPr>
      </w:pPr>
    </w:p>
    <w:p w14:paraId="782C8C09" w14:textId="77777777" w:rsidR="00802449" w:rsidRDefault="00802449" w:rsidP="00E1557F">
      <w:pPr>
        <w:pStyle w:val="Sangra3detindependiente"/>
        <w:spacing w:line="240" w:lineRule="auto"/>
        <w:ind w:left="851" w:hanging="851"/>
        <w:rPr>
          <w:rFonts w:ascii="Arial" w:hAnsi="Arial" w:cs="Arial"/>
          <w:b/>
          <w:sz w:val="22"/>
          <w:szCs w:val="22"/>
          <w:lang w:val="es-ES_tradnl"/>
        </w:rPr>
      </w:pPr>
    </w:p>
    <w:p w14:paraId="60053FF6" w14:textId="77777777" w:rsidR="00C75226" w:rsidRPr="000770AD" w:rsidRDefault="004D6AE5" w:rsidP="00E1557F">
      <w:pPr>
        <w:pStyle w:val="Sangra3detindependiente"/>
        <w:spacing w:line="240" w:lineRule="auto"/>
        <w:ind w:left="851" w:hanging="851"/>
        <w:rPr>
          <w:rFonts w:ascii="Arial" w:hAnsi="Arial" w:cs="Arial"/>
          <w:b/>
          <w:sz w:val="22"/>
          <w:szCs w:val="22"/>
          <w:lang w:val="es-ES_tradnl"/>
        </w:rPr>
      </w:pPr>
      <w:r>
        <w:rPr>
          <w:rFonts w:ascii="Arial" w:hAnsi="Arial" w:cs="Arial"/>
          <w:b/>
          <w:sz w:val="22"/>
          <w:szCs w:val="22"/>
          <w:lang w:val="es-ES_tradnl"/>
        </w:rPr>
        <w:t>9</w:t>
      </w:r>
      <w:r w:rsidR="00C75226" w:rsidRPr="000770AD">
        <w:rPr>
          <w:rFonts w:ascii="Arial" w:hAnsi="Arial" w:cs="Arial"/>
          <w:b/>
          <w:sz w:val="22"/>
          <w:szCs w:val="22"/>
          <w:lang w:val="es-ES_tradnl"/>
        </w:rPr>
        <w:t>.</w:t>
      </w:r>
      <w:r w:rsidR="00C75226" w:rsidRPr="000770AD">
        <w:rPr>
          <w:rFonts w:ascii="Arial" w:hAnsi="Arial" w:cs="Arial"/>
          <w:b/>
          <w:sz w:val="22"/>
          <w:szCs w:val="22"/>
          <w:lang w:val="es-ES_tradnl"/>
        </w:rPr>
        <w:tab/>
        <w:t>Adjudicación</w:t>
      </w:r>
    </w:p>
    <w:p w14:paraId="4473A299" w14:textId="77777777" w:rsidR="00C75226" w:rsidRPr="000770AD" w:rsidRDefault="004D6AE5" w:rsidP="00621BAF">
      <w:pPr>
        <w:tabs>
          <w:tab w:val="left" w:pos="851"/>
        </w:tabs>
        <w:ind w:left="851" w:hanging="851"/>
        <w:jc w:val="both"/>
        <w:rPr>
          <w:rFonts w:ascii="Arial" w:hAnsi="Arial" w:cs="Arial"/>
          <w:sz w:val="22"/>
          <w:szCs w:val="22"/>
          <w:lang w:val="es-ES_tradnl"/>
        </w:rPr>
      </w:pPr>
      <w:r>
        <w:rPr>
          <w:rFonts w:ascii="Arial" w:hAnsi="Arial" w:cs="Arial"/>
          <w:sz w:val="22"/>
          <w:szCs w:val="22"/>
          <w:lang w:val="es-ES_tradnl"/>
        </w:rPr>
        <w:t>9</w:t>
      </w:r>
      <w:r w:rsidR="00C75226" w:rsidRPr="000770AD">
        <w:rPr>
          <w:rFonts w:ascii="Arial" w:hAnsi="Arial" w:cs="Arial"/>
          <w:sz w:val="22"/>
          <w:szCs w:val="22"/>
          <w:lang w:val="es-ES_tradnl"/>
        </w:rPr>
        <w:t xml:space="preserve">.1 </w:t>
      </w:r>
      <w:r w:rsidR="00C75226" w:rsidRPr="000770AD">
        <w:rPr>
          <w:rFonts w:ascii="Arial" w:hAnsi="Arial" w:cs="Arial"/>
          <w:sz w:val="22"/>
          <w:szCs w:val="22"/>
          <w:lang w:val="es-ES_tradnl"/>
        </w:rPr>
        <w:tab/>
        <w:t xml:space="preserve">La Administración adjudicará la licitación a la empresa </w:t>
      </w:r>
      <w:r w:rsidR="00803301" w:rsidRPr="000770AD">
        <w:rPr>
          <w:rFonts w:ascii="Arial" w:hAnsi="Arial" w:cs="Arial"/>
          <w:sz w:val="22"/>
          <w:szCs w:val="22"/>
          <w:lang w:val="es-ES_tradnl"/>
        </w:rPr>
        <w:t xml:space="preserve">que cumpla con todos los requisitos establecidos en </w:t>
      </w:r>
      <w:r w:rsidR="006C6A29">
        <w:rPr>
          <w:rFonts w:ascii="Arial" w:hAnsi="Arial" w:cs="Arial"/>
          <w:sz w:val="22"/>
          <w:szCs w:val="22"/>
          <w:lang w:val="es-ES_tradnl"/>
        </w:rPr>
        <w:t>este pliego</w:t>
      </w:r>
      <w:del w:id="3" w:author="SILVIA CANEDO" w:date="2016-04-13T11:56:00Z">
        <w:r w:rsidR="00803301" w:rsidRPr="000770AD" w:rsidDel="00C40471">
          <w:rPr>
            <w:rFonts w:ascii="Arial" w:hAnsi="Arial" w:cs="Arial"/>
            <w:sz w:val="22"/>
            <w:szCs w:val="22"/>
            <w:lang w:val="es-ES_tradnl"/>
          </w:rPr>
          <w:delText>,</w:delText>
        </w:r>
      </w:del>
      <w:r w:rsidR="006C6A29">
        <w:rPr>
          <w:rFonts w:ascii="Arial" w:hAnsi="Arial" w:cs="Arial"/>
          <w:sz w:val="22"/>
          <w:szCs w:val="22"/>
          <w:lang w:val="es-ES_tradnl"/>
        </w:rPr>
        <w:t xml:space="preserve"> </w:t>
      </w:r>
      <w:r w:rsidR="00803301" w:rsidRPr="000770AD">
        <w:rPr>
          <w:rFonts w:ascii="Arial" w:hAnsi="Arial" w:cs="Arial"/>
          <w:sz w:val="22"/>
          <w:szCs w:val="22"/>
          <w:lang w:val="es-ES_tradnl"/>
        </w:rPr>
        <w:t xml:space="preserve">y </w:t>
      </w:r>
      <w:r w:rsidR="00C75226" w:rsidRPr="000770AD">
        <w:rPr>
          <w:rFonts w:ascii="Arial" w:hAnsi="Arial" w:cs="Arial"/>
          <w:sz w:val="22"/>
          <w:szCs w:val="22"/>
          <w:lang w:val="es-ES_tradnl"/>
        </w:rPr>
        <w:t xml:space="preserve">cuyo monto de comparación </w:t>
      </w:r>
      <w:r w:rsidR="00A52FDA" w:rsidRPr="000770AD">
        <w:rPr>
          <w:rFonts w:ascii="Arial" w:hAnsi="Arial" w:cs="Arial"/>
          <w:sz w:val="22"/>
          <w:szCs w:val="22"/>
          <w:lang w:val="es-ES_tradnl"/>
        </w:rPr>
        <w:t>resulte el de menor precio</w:t>
      </w:r>
      <w:r w:rsidR="00F94043">
        <w:rPr>
          <w:rFonts w:ascii="Arial" w:hAnsi="Arial" w:cs="Arial"/>
          <w:sz w:val="22"/>
          <w:szCs w:val="22"/>
          <w:lang w:val="es-ES_tradnl"/>
        </w:rPr>
        <w:t xml:space="preserve"> (artículo 68 TOCAF)</w:t>
      </w:r>
      <w:r w:rsidR="00987530">
        <w:rPr>
          <w:rFonts w:ascii="Arial" w:hAnsi="Arial" w:cs="Arial"/>
          <w:sz w:val="22"/>
          <w:szCs w:val="22"/>
          <w:lang w:val="es-ES_tradnl"/>
        </w:rPr>
        <w:t>.</w:t>
      </w:r>
    </w:p>
    <w:p w14:paraId="2331A671" w14:textId="77777777" w:rsidR="00C75226" w:rsidRPr="000770AD" w:rsidRDefault="004D6AE5" w:rsidP="00621BAF">
      <w:pPr>
        <w:tabs>
          <w:tab w:val="left" w:pos="851"/>
        </w:tabs>
        <w:ind w:left="851" w:hanging="851"/>
        <w:jc w:val="both"/>
        <w:rPr>
          <w:rFonts w:ascii="Arial" w:hAnsi="Arial" w:cs="Arial"/>
          <w:sz w:val="22"/>
          <w:szCs w:val="22"/>
          <w:lang w:val="es-ES_tradnl"/>
        </w:rPr>
      </w:pPr>
      <w:r>
        <w:rPr>
          <w:rFonts w:ascii="Arial" w:hAnsi="Arial" w:cs="Arial"/>
          <w:sz w:val="22"/>
          <w:szCs w:val="22"/>
          <w:lang w:val="es-ES_tradnl"/>
        </w:rPr>
        <w:t>9</w:t>
      </w:r>
      <w:r w:rsidR="00C75226" w:rsidRPr="000770AD">
        <w:rPr>
          <w:rFonts w:ascii="Arial" w:hAnsi="Arial" w:cs="Arial"/>
          <w:sz w:val="22"/>
          <w:szCs w:val="22"/>
          <w:lang w:val="es-ES_tradnl"/>
        </w:rPr>
        <w:t xml:space="preserve">.2 </w:t>
      </w:r>
      <w:r w:rsidR="00C75226" w:rsidRPr="000770AD">
        <w:rPr>
          <w:rFonts w:ascii="Arial" w:hAnsi="Arial" w:cs="Arial"/>
          <w:sz w:val="22"/>
          <w:szCs w:val="22"/>
          <w:lang w:val="es-ES_tradnl"/>
        </w:rPr>
        <w:tab/>
        <w:t>Una vez adjudicada la licitación la Administración notificará al adjudicatario y a los demás oferentes la resolución adoptada por ésta, momento en el cual se considerará perfeccionado a todos los efectos legales el contrato de que se trata, siendo las obligaciones y derechos del adjudicatario las que surjan de las normas jurídicas aplicables, los pliegos y su oferta, sin perjuicio de la suscripció</w:t>
      </w:r>
      <w:r w:rsidR="00CF1C18" w:rsidRPr="000770AD">
        <w:rPr>
          <w:rFonts w:ascii="Arial" w:hAnsi="Arial" w:cs="Arial"/>
          <w:sz w:val="22"/>
          <w:szCs w:val="22"/>
          <w:lang w:val="es-ES_tradnl"/>
        </w:rPr>
        <w:t>n del contrato de obra correspondiente.</w:t>
      </w:r>
    </w:p>
    <w:p w14:paraId="42CB153E" w14:textId="77777777" w:rsidR="00E7186B" w:rsidRPr="000770AD" w:rsidRDefault="004D6AE5" w:rsidP="00AE7443">
      <w:pPr>
        <w:pStyle w:val="Textoindependiente2"/>
        <w:tabs>
          <w:tab w:val="left" w:pos="-1417"/>
          <w:tab w:val="left" w:pos="-720"/>
          <w:tab w:val="left" w:pos="851"/>
          <w:tab w:val="left" w:pos="1870"/>
          <w:tab w:val="left" w:pos="2324"/>
          <w:tab w:val="left" w:pos="3600"/>
        </w:tabs>
        <w:ind w:left="851" w:hanging="851"/>
        <w:rPr>
          <w:rFonts w:ascii="Arial" w:hAnsi="Arial" w:cs="Arial"/>
          <w:sz w:val="22"/>
          <w:szCs w:val="22"/>
        </w:rPr>
      </w:pPr>
      <w:r>
        <w:rPr>
          <w:rFonts w:ascii="Arial" w:hAnsi="Arial" w:cs="Arial"/>
          <w:sz w:val="22"/>
          <w:szCs w:val="22"/>
        </w:rPr>
        <w:t>9</w:t>
      </w:r>
      <w:r w:rsidR="00AE7443">
        <w:rPr>
          <w:rFonts w:ascii="Arial" w:hAnsi="Arial" w:cs="Arial"/>
          <w:sz w:val="22"/>
          <w:szCs w:val="22"/>
        </w:rPr>
        <w:t xml:space="preserve">.3     </w:t>
      </w:r>
      <w:r w:rsidR="00AE7443">
        <w:rPr>
          <w:rFonts w:ascii="Arial" w:hAnsi="Arial" w:cs="Arial"/>
          <w:sz w:val="22"/>
          <w:szCs w:val="22"/>
        </w:rPr>
        <w:tab/>
      </w:r>
      <w:r w:rsidR="00C75226" w:rsidRPr="000770AD">
        <w:rPr>
          <w:rFonts w:ascii="Arial" w:hAnsi="Arial" w:cs="Arial"/>
          <w:sz w:val="22"/>
          <w:szCs w:val="22"/>
        </w:rPr>
        <w:t xml:space="preserve">El adjudicatario dentro de los diez días de notificado de la adjudicación, deberá: </w:t>
      </w:r>
    </w:p>
    <w:p w14:paraId="03FABD59" w14:textId="77777777" w:rsidR="00E7186B" w:rsidRPr="000770AD" w:rsidRDefault="00C75226" w:rsidP="00E7186B">
      <w:pPr>
        <w:pStyle w:val="Textoindependiente2"/>
        <w:tabs>
          <w:tab w:val="left" w:pos="-1417"/>
          <w:tab w:val="left" w:pos="-720"/>
          <w:tab w:val="left" w:pos="1134"/>
          <w:tab w:val="left" w:pos="1870"/>
          <w:tab w:val="left" w:pos="2324"/>
          <w:tab w:val="left" w:pos="3600"/>
        </w:tabs>
        <w:ind w:left="1134" w:hanging="283"/>
        <w:rPr>
          <w:rFonts w:ascii="Arial" w:hAnsi="Arial" w:cs="Arial"/>
          <w:sz w:val="22"/>
          <w:szCs w:val="22"/>
        </w:rPr>
      </w:pPr>
      <w:r w:rsidRPr="000770AD">
        <w:rPr>
          <w:rFonts w:ascii="Arial" w:hAnsi="Arial" w:cs="Arial"/>
          <w:sz w:val="22"/>
          <w:szCs w:val="22"/>
        </w:rPr>
        <w:t>a) constituir</w:t>
      </w:r>
      <w:smartTag w:uri="urn:schemas-microsoft-com:office:smarttags" w:element="PersonName">
        <w:r w:rsidR="00736BB4" w:rsidRPr="000770AD">
          <w:rPr>
            <w:rFonts w:ascii="Arial" w:hAnsi="Arial" w:cs="Arial"/>
            <w:sz w:val="22"/>
            <w:szCs w:val="22"/>
          </w:rPr>
          <w:t>,</w:t>
        </w:r>
      </w:smartTag>
      <w:r w:rsidR="00736BB4" w:rsidRPr="000770AD">
        <w:rPr>
          <w:rFonts w:ascii="Arial" w:hAnsi="Arial" w:cs="Arial"/>
          <w:sz w:val="22"/>
          <w:szCs w:val="22"/>
        </w:rPr>
        <w:t xml:space="preserve"> si correspondiera</w:t>
      </w:r>
      <w:smartTag w:uri="urn:schemas-microsoft-com:office:smarttags" w:element="PersonName">
        <w:r w:rsidR="00736BB4" w:rsidRPr="000770AD">
          <w:rPr>
            <w:rFonts w:ascii="Arial" w:hAnsi="Arial" w:cs="Arial"/>
            <w:sz w:val="22"/>
            <w:szCs w:val="22"/>
          </w:rPr>
          <w:t>,</w:t>
        </w:r>
      </w:smartTag>
      <w:r w:rsidRPr="000770AD">
        <w:rPr>
          <w:rFonts w:ascii="Arial" w:hAnsi="Arial" w:cs="Arial"/>
          <w:sz w:val="22"/>
          <w:szCs w:val="22"/>
        </w:rPr>
        <w:t xml:space="preserve"> la garantía de fiel cumplimiento de contrato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conforme a las disposiciones de </w:t>
      </w:r>
      <w:smartTag w:uri="urn:schemas-microsoft-com:office:smarttags" w:element="PersonName">
        <w:smartTagPr>
          <w:attr w:name="ProductID" w:val="la Secci￳n IV"/>
        </w:smartTagPr>
        <w:r w:rsidRPr="000770AD">
          <w:rPr>
            <w:rFonts w:ascii="Arial" w:hAnsi="Arial" w:cs="Arial"/>
            <w:sz w:val="22"/>
            <w:szCs w:val="22"/>
          </w:rPr>
          <w:t>la Sección IV</w:t>
        </w:r>
      </w:smartTag>
      <w:r w:rsidRPr="000770AD">
        <w:rPr>
          <w:rFonts w:ascii="Arial" w:hAnsi="Arial" w:cs="Arial"/>
          <w:sz w:val="22"/>
          <w:szCs w:val="22"/>
        </w:rPr>
        <w:t xml:space="preserve"> “De las Garantías”; </w:t>
      </w:r>
    </w:p>
    <w:p w14:paraId="453EC04B" w14:textId="77777777" w:rsidR="00E7186B" w:rsidRPr="000770AD" w:rsidRDefault="00C75226" w:rsidP="00E7186B">
      <w:pPr>
        <w:pStyle w:val="Textoindependiente2"/>
        <w:tabs>
          <w:tab w:val="left" w:pos="-1417"/>
          <w:tab w:val="left" w:pos="-720"/>
          <w:tab w:val="left" w:pos="1134"/>
          <w:tab w:val="left" w:pos="1440"/>
          <w:tab w:val="left" w:pos="1870"/>
          <w:tab w:val="left" w:pos="2324"/>
          <w:tab w:val="left" w:pos="3600"/>
        </w:tabs>
        <w:ind w:left="1134" w:hanging="283"/>
        <w:rPr>
          <w:rFonts w:ascii="Arial" w:hAnsi="Arial" w:cs="Arial"/>
          <w:sz w:val="22"/>
          <w:szCs w:val="22"/>
        </w:rPr>
      </w:pPr>
      <w:r w:rsidRPr="000770AD">
        <w:rPr>
          <w:rFonts w:ascii="Arial" w:hAnsi="Arial" w:cs="Arial"/>
          <w:sz w:val="22"/>
          <w:szCs w:val="22"/>
        </w:rPr>
        <w:t>b) presentar el certificado actualizado de capacidad de contratación anual expedido por el RNEOP</w:t>
      </w:r>
      <w:r w:rsidR="00E7186B" w:rsidRPr="000770AD">
        <w:rPr>
          <w:rFonts w:ascii="Arial" w:hAnsi="Arial" w:cs="Arial"/>
          <w:sz w:val="22"/>
          <w:szCs w:val="22"/>
        </w:rPr>
        <w:t>.</w:t>
      </w:r>
      <w:r w:rsidR="001E45DE" w:rsidRPr="000770AD">
        <w:rPr>
          <w:rFonts w:ascii="Arial" w:hAnsi="Arial" w:cs="Arial"/>
          <w:sz w:val="22"/>
          <w:szCs w:val="22"/>
        </w:rPr>
        <w:t xml:space="preserve"> </w:t>
      </w:r>
    </w:p>
    <w:p w14:paraId="1363E998" w14:textId="77777777" w:rsidR="00E7186B" w:rsidRPr="000770AD" w:rsidRDefault="00C75226" w:rsidP="00E7186B">
      <w:pPr>
        <w:pStyle w:val="Textoindependiente2"/>
        <w:tabs>
          <w:tab w:val="left" w:pos="-1417"/>
          <w:tab w:val="left" w:pos="-720"/>
          <w:tab w:val="left" w:pos="709"/>
          <w:tab w:val="left" w:pos="1134"/>
          <w:tab w:val="left" w:pos="1870"/>
          <w:tab w:val="left" w:pos="2324"/>
          <w:tab w:val="left" w:pos="3600"/>
        </w:tabs>
        <w:ind w:left="1134" w:hanging="283"/>
        <w:rPr>
          <w:rFonts w:ascii="Arial" w:hAnsi="Arial" w:cs="Arial"/>
          <w:sz w:val="22"/>
          <w:szCs w:val="22"/>
        </w:rPr>
      </w:pPr>
      <w:r w:rsidRPr="000770AD">
        <w:rPr>
          <w:rFonts w:ascii="Arial" w:hAnsi="Arial" w:cs="Arial"/>
          <w:sz w:val="22"/>
          <w:szCs w:val="22"/>
        </w:rPr>
        <w:t xml:space="preserve">c) contratar un seguro de responsabilidad civil de acuerdo a lo establecido en la cláusula 20 de </w:t>
      </w:r>
      <w:smartTag w:uri="urn:schemas-microsoft-com:office:smarttags" w:element="PersonName">
        <w:smartTagPr>
          <w:attr w:name="ProductID" w:val="la Secci￳n VI"/>
        </w:smartTagPr>
        <w:r w:rsidRPr="000770AD">
          <w:rPr>
            <w:rFonts w:ascii="Arial" w:hAnsi="Arial" w:cs="Arial"/>
            <w:sz w:val="22"/>
            <w:szCs w:val="22"/>
          </w:rPr>
          <w:t>la Sección VI</w:t>
        </w:r>
      </w:smartTag>
      <w:r w:rsidRPr="000770AD">
        <w:rPr>
          <w:rFonts w:ascii="Arial" w:hAnsi="Arial" w:cs="Arial"/>
          <w:sz w:val="22"/>
          <w:szCs w:val="22"/>
        </w:rPr>
        <w:t xml:space="preserve"> “De las condiciones generales de la contratación”</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w:t>
      </w:r>
    </w:p>
    <w:p w14:paraId="7B0538B8" w14:textId="77777777" w:rsidR="00C75226" w:rsidRPr="000770AD" w:rsidRDefault="004D6AE5" w:rsidP="00621BAF">
      <w:pPr>
        <w:tabs>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Pr>
          <w:rFonts w:ascii="Arial" w:hAnsi="Arial" w:cs="Arial"/>
          <w:sz w:val="22"/>
          <w:szCs w:val="22"/>
          <w:lang w:val="es-ES_tradnl"/>
        </w:rPr>
        <w:t>9</w:t>
      </w:r>
      <w:r w:rsidR="00621BAF">
        <w:rPr>
          <w:rFonts w:ascii="Arial" w:hAnsi="Arial" w:cs="Arial"/>
          <w:sz w:val="22"/>
          <w:szCs w:val="22"/>
          <w:lang w:val="es-ES_tradnl"/>
        </w:rPr>
        <w:t>.4</w:t>
      </w:r>
      <w:r w:rsidR="00621BAF">
        <w:rPr>
          <w:rFonts w:ascii="Arial" w:hAnsi="Arial" w:cs="Arial"/>
          <w:sz w:val="22"/>
          <w:szCs w:val="22"/>
          <w:lang w:val="es-ES_tradnl"/>
        </w:rPr>
        <w:tab/>
      </w:r>
      <w:r w:rsidR="00C75226" w:rsidRPr="000770AD">
        <w:rPr>
          <w:rFonts w:ascii="Arial" w:hAnsi="Arial" w:cs="Arial"/>
          <w:sz w:val="22"/>
          <w:szCs w:val="22"/>
          <w:lang w:val="es-ES_tradnl"/>
        </w:rPr>
        <w:t>La falta de cumplimiento de los requisitos precitados, en el plazo indicado, configurará incumplimiento contractual, y podrá dar lugar a la aplicación de las sanciones pertinentes según disposiciones aplicables.</w:t>
      </w:r>
    </w:p>
    <w:p w14:paraId="125DD625" w14:textId="77777777" w:rsidR="00C75226" w:rsidRPr="005C0796" w:rsidRDefault="00C75226" w:rsidP="000B6DF1">
      <w:pPr>
        <w:pStyle w:val="Sangra3detindependiente"/>
        <w:spacing w:before="120" w:after="120" w:line="240" w:lineRule="auto"/>
        <w:ind w:left="3686" w:hanging="2835"/>
        <w:jc w:val="center"/>
        <w:rPr>
          <w:rFonts w:ascii="Arial" w:hAnsi="Arial" w:cs="Arial"/>
          <w:b/>
          <w:sz w:val="22"/>
          <w:szCs w:val="22"/>
          <w:u w:val="single"/>
        </w:rPr>
      </w:pPr>
      <w:r w:rsidRPr="00D371C0">
        <w:rPr>
          <w:rFonts w:ascii="Arial" w:hAnsi="Arial" w:cs="Arial"/>
          <w:sz w:val="20"/>
          <w:lang w:val="es-ES_tradnl"/>
        </w:rPr>
        <w:br w:type="page"/>
      </w:r>
      <w:r w:rsidR="00F73AA0" w:rsidRPr="005C0796">
        <w:rPr>
          <w:rFonts w:ascii="Arial" w:hAnsi="Arial" w:cs="Arial"/>
          <w:b/>
          <w:sz w:val="22"/>
          <w:szCs w:val="22"/>
          <w:u w:val="single"/>
        </w:rPr>
        <w:lastRenderedPageBreak/>
        <w:t>SECCION VI</w:t>
      </w:r>
    </w:p>
    <w:p w14:paraId="34ED011D" w14:textId="77777777" w:rsidR="00C75226" w:rsidRPr="005C0796" w:rsidRDefault="00C75226" w:rsidP="000B6DF1">
      <w:pPr>
        <w:pStyle w:val="Sangra3detindependiente"/>
        <w:spacing w:before="120" w:after="120" w:line="240" w:lineRule="auto"/>
        <w:ind w:left="3686" w:hanging="2835"/>
        <w:jc w:val="center"/>
        <w:rPr>
          <w:rFonts w:ascii="Arial" w:hAnsi="Arial" w:cs="Arial"/>
          <w:b/>
          <w:sz w:val="22"/>
          <w:szCs w:val="22"/>
          <w:u w:val="single"/>
        </w:rPr>
      </w:pPr>
      <w:r w:rsidRPr="005C0796">
        <w:rPr>
          <w:rFonts w:ascii="Arial" w:hAnsi="Arial" w:cs="Arial"/>
          <w:b/>
          <w:sz w:val="22"/>
          <w:szCs w:val="22"/>
          <w:u w:val="single"/>
        </w:rPr>
        <w:t xml:space="preserve">CONDICIONES GENERALES </w:t>
      </w:r>
    </w:p>
    <w:p w14:paraId="03508DCE" w14:textId="77777777" w:rsidR="00C75226" w:rsidRPr="005C0796" w:rsidRDefault="00C75226">
      <w:pPr>
        <w:pStyle w:val="Sangra3detindependiente"/>
        <w:spacing w:line="240" w:lineRule="auto"/>
        <w:ind w:left="851" w:hanging="851"/>
        <w:rPr>
          <w:rFonts w:ascii="Arial" w:hAnsi="Arial" w:cs="Arial"/>
          <w:b/>
          <w:sz w:val="22"/>
          <w:szCs w:val="22"/>
          <w:u w:val="single"/>
          <w:lang w:val="es-ES_tradnl"/>
        </w:rPr>
      </w:pPr>
    </w:p>
    <w:p w14:paraId="445CCA43" w14:textId="77777777" w:rsidR="00C75226" w:rsidRPr="005C0796" w:rsidRDefault="00C75226" w:rsidP="00E1557F">
      <w:pPr>
        <w:pStyle w:val="Sangra3detindependiente"/>
        <w:spacing w:line="240" w:lineRule="auto"/>
        <w:ind w:left="851" w:hanging="851"/>
        <w:rPr>
          <w:rFonts w:ascii="Arial" w:hAnsi="Arial" w:cs="Arial"/>
          <w:b/>
          <w:sz w:val="22"/>
          <w:szCs w:val="22"/>
          <w:lang w:val="es-ES_tradnl"/>
        </w:rPr>
      </w:pPr>
      <w:r w:rsidRPr="005C0796">
        <w:rPr>
          <w:rFonts w:ascii="Arial" w:hAnsi="Arial" w:cs="Arial"/>
          <w:b/>
          <w:sz w:val="22"/>
          <w:szCs w:val="22"/>
          <w:lang w:val="es-ES_tradnl"/>
        </w:rPr>
        <w:t xml:space="preserve">1. </w:t>
      </w:r>
      <w:r w:rsidRPr="005C0796">
        <w:rPr>
          <w:rFonts w:ascii="Arial" w:hAnsi="Arial" w:cs="Arial"/>
          <w:b/>
          <w:sz w:val="22"/>
          <w:szCs w:val="22"/>
          <w:lang w:val="es-ES_tradnl"/>
        </w:rPr>
        <w:tab/>
        <w:t>Dirección de Obra</w:t>
      </w:r>
    </w:p>
    <w:p w14:paraId="36C84F8C" w14:textId="77777777" w:rsidR="00C75226" w:rsidRPr="005C0796" w:rsidRDefault="00C75226">
      <w:pPr>
        <w:pStyle w:val="Sangra3detindependiente"/>
        <w:spacing w:line="240" w:lineRule="auto"/>
        <w:ind w:left="851"/>
        <w:rPr>
          <w:rFonts w:ascii="Arial" w:hAnsi="Arial" w:cs="Arial"/>
          <w:sz w:val="22"/>
          <w:szCs w:val="22"/>
          <w:lang w:val="es-ES_tradnl"/>
        </w:rPr>
      </w:pPr>
      <w:r w:rsidRPr="005C0796">
        <w:rPr>
          <w:rFonts w:ascii="Arial" w:hAnsi="Arial" w:cs="Arial"/>
          <w:sz w:val="22"/>
          <w:szCs w:val="22"/>
          <w:lang w:val="es-ES_tradnl"/>
        </w:rPr>
        <w:t>La dirección técnica y administrativa de los trabajos estará a cargo de un Ingeniero Civil</w:t>
      </w:r>
      <w:r w:rsidR="00180D3E" w:rsidRPr="005C0796">
        <w:rPr>
          <w:rFonts w:ascii="Arial" w:hAnsi="Arial" w:cs="Arial"/>
          <w:sz w:val="22"/>
          <w:szCs w:val="22"/>
          <w:lang w:val="es-ES_tradnl"/>
        </w:rPr>
        <w:t xml:space="preserve"> </w:t>
      </w:r>
      <w:r w:rsidRPr="005C0796">
        <w:rPr>
          <w:rFonts w:ascii="Arial" w:hAnsi="Arial" w:cs="Arial"/>
          <w:sz w:val="22"/>
          <w:szCs w:val="22"/>
          <w:lang w:val="es-ES_tradnl"/>
        </w:rPr>
        <w:t>de la Dirección Nacional de Vialidad, quien esta</w:t>
      </w:r>
      <w:r w:rsidR="00282486" w:rsidRPr="005C0796">
        <w:rPr>
          <w:rFonts w:ascii="Arial" w:hAnsi="Arial" w:cs="Arial"/>
          <w:sz w:val="22"/>
          <w:szCs w:val="22"/>
          <w:lang w:val="es-ES_tradnl"/>
        </w:rPr>
        <w:t>rá</w:t>
      </w:r>
      <w:r w:rsidRPr="005C0796">
        <w:rPr>
          <w:rFonts w:ascii="Arial" w:hAnsi="Arial" w:cs="Arial"/>
          <w:sz w:val="22"/>
          <w:szCs w:val="22"/>
          <w:lang w:val="es-ES_tradnl"/>
        </w:rPr>
        <w:t xml:space="preserve"> facultado para exigir el cumplimiento de todas las disposiciones que considere necesarias o convenientes a fin de asegurar la fiel aplicación y cumplimiento de las normas y especificaciones técnicas que rigen esta contratación. Se designará también al personal técnico ayudante del Director de Obra que ejercerá su representación en ausencia de éste.</w:t>
      </w:r>
    </w:p>
    <w:p w14:paraId="3DA08B38" w14:textId="77777777" w:rsidR="00C75226" w:rsidRPr="005C0796" w:rsidRDefault="00C75226">
      <w:pPr>
        <w:pStyle w:val="Sangra3detindependiente"/>
        <w:spacing w:line="240" w:lineRule="auto"/>
        <w:ind w:left="851"/>
        <w:rPr>
          <w:rFonts w:ascii="Arial" w:hAnsi="Arial" w:cs="Arial"/>
          <w:sz w:val="22"/>
          <w:szCs w:val="22"/>
          <w:lang w:val="es-ES_tradnl"/>
        </w:rPr>
      </w:pPr>
      <w:r w:rsidRPr="005C0796">
        <w:rPr>
          <w:rFonts w:ascii="Arial" w:hAnsi="Arial" w:cs="Arial"/>
          <w:sz w:val="22"/>
          <w:szCs w:val="22"/>
          <w:lang w:val="es-ES_tradnl"/>
        </w:rPr>
        <w:t>La actuación del Director de Obra y la certificación mensual de trabajos no exime al Contratista de su responsabilidad directa por la correcta ejecución de las obras</w:t>
      </w:r>
      <w:smartTag w:uri="urn:schemas-microsoft-com:office:smarttags" w:element="PersonName">
        <w:r w:rsidRPr="005C0796">
          <w:rPr>
            <w:rFonts w:ascii="Arial" w:hAnsi="Arial" w:cs="Arial"/>
            <w:sz w:val="22"/>
            <w:szCs w:val="22"/>
            <w:lang w:val="es-ES_tradnl"/>
          </w:rPr>
          <w:t>,</w:t>
        </w:r>
      </w:smartTag>
      <w:r w:rsidRPr="005C0796">
        <w:rPr>
          <w:rFonts w:ascii="Arial" w:hAnsi="Arial" w:cs="Arial"/>
          <w:sz w:val="22"/>
          <w:szCs w:val="22"/>
          <w:lang w:val="es-ES_tradnl"/>
        </w:rPr>
        <w:t xml:space="preserve"> conforme a las reglas de su ciencia u oficio.</w:t>
      </w:r>
    </w:p>
    <w:p w14:paraId="5309C99F" w14:textId="77777777" w:rsidR="00C75226" w:rsidRPr="005C0796" w:rsidRDefault="00C75226">
      <w:pPr>
        <w:pStyle w:val="Sangra3detindependiente"/>
        <w:spacing w:line="240" w:lineRule="auto"/>
        <w:ind w:left="851"/>
        <w:rPr>
          <w:rFonts w:ascii="Arial" w:hAnsi="Arial" w:cs="Arial"/>
          <w:sz w:val="22"/>
          <w:szCs w:val="22"/>
          <w:lang w:val="es-ES_tradnl"/>
        </w:rPr>
      </w:pPr>
      <w:smartTag w:uri="urn:schemas-microsoft-com:office:smarttags" w:element="PersonName">
        <w:smartTagPr>
          <w:attr w:name="ProductID" w:val="la Direcci￳n"/>
        </w:smartTagPr>
        <w:r w:rsidRPr="005C0796">
          <w:rPr>
            <w:rFonts w:ascii="Arial" w:hAnsi="Arial" w:cs="Arial"/>
            <w:sz w:val="22"/>
            <w:szCs w:val="22"/>
            <w:lang w:val="es-ES_tradnl"/>
          </w:rPr>
          <w:t>La Dirección</w:t>
        </w:r>
      </w:smartTag>
      <w:r w:rsidRPr="005C0796">
        <w:rPr>
          <w:rFonts w:ascii="Arial" w:hAnsi="Arial" w:cs="Arial"/>
          <w:sz w:val="22"/>
          <w:szCs w:val="22"/>
          <w:lang w:val="es-ES_tradnl"/>
        </w:rPr>
        <w:t xml:space="preserve"> de Obra y los funcionarios de </w:t>
      </w:r>
      <w:smartTag w:uri="urn:schemas-microsoft-com:office:smarttags" w:element="PersonName">
        <w:smartTagPr>
          <w:attr w:name="ProductID" w:val="la DNV"/>
        </w:smartTagPr>
        <w:r w:rsidRPr="005C0796">
          <w:rPr>
            <w:rFonts w:ascii="Arial" w:hAnsi="Arial" w:cs="Arial"/>
            <w:sz w:val="22"/>
            <w:szCs w:val="22"/>
            <w:lang w:val="es-ES_tradnl"/>
          </w:rPr>
          <w:t>la DNV</w:t>
        </w:r>
      </w:smartTag>
      <w:r w:rsidRPr="005C0796">
        <w:rPr>
          <w:rFonts w:ascii="Arial" w:hAnsi="Arial" w:cs="Arial"/>
          <w:sz w:val="22"/>
          <w:szCs w:val="22"/>
          <w:lang w:val="es-ES_tradnl"/>
        </w:rPr>
        <w:t xml:space="preserve"> afectados al proyecto tendrán en todo momento libre acceso a las obras</w:t>
      </w:r>
      <w:smartTag w:uri="urn:schemas-microsoft-com:office:smarttags" w:element="PersonName">
        <w:r w:rsidRPr="005C0796">
          <w:rPr>
            <w:rFonts w:ascii="Arial" w:hAnsi="Arial" w:cs="Arial"/>
            <w:sz w:val="22"/>
            <w:szCs w:val="22"/>
            <w:lang w:val="es-ES_tradnl"/>
          </w:rPr>
          <w:t>,</w:t>
        </w:r>
      </w:smartTag>
      <w:r w:rsidRPr="005C0796">
        <w:rPr>
          <w:rFonts w:ascii="Arial" w:hAnsi="Arial" w:cs="Arial"/>
          <w:sz w:val="22"/>
          <w:szCs w:val="22"/>
          <w:lang w:val="es-ES_tradnl"/>
        </w:rPr>
        <w:t xml:space="preserve"> y los talleres u obradores donde se esté fabricando material</w:t>
      </w:r>
      <w:smartTag w:uri="urn:schemas-microsoft-com:office:smarttags" w:element="PersonName">
        <w:r w:rsidRPr="005C0796">
          <w:rPr>
            <w:rFonts w:ascii="Arial" w:hAnsi="Arial" w:cs="Arial"/>
            <w:sz w:val="22"/>
            <w:szCs w:val="22"/>
            <w:lang w:val="es-ES_tradnl"/>
          </w:rPr>
          <w:t>,</w:t>
        </w:r>
      </w:smartTag>
      <w:r w:rsidRPr="005C0796">
        <w:rPr>
          <w:rFonts w:ascii="Arial" w:hAnsi="Arial" w:cs="Arial"/>
          <w:sz w:val="22"/>
          <w:szCs w:val="22"/>
          <w:lang w:val="es-ES_tradnl"/>
        </w:rPr>
        <w:t xml:space="preserve"> o canteras donde se extraigan materiales destinados a </w:t>
      </w:r>
      <w:smartTag w:uri="urn:schemas-microsoft-com:office:smarttags" w:element="PersonName">
        <w:smartTagPr>
          <w:attr w:name="ProductID" w:val="la obra. El Contratista"/>
        </w:smartTagPr>
        <w:r w:rsidRPr="005C0796">
          <w:rPr>
            <w:rFonts w:ascii="Arial" w:hAnsi="Arial" w:cs="Arial"/>
            <w:sz w:val="22"/>
            <w:szCs w:val="22"/>
            <w:lang w:val="es-ES_tradnl"/>
          </w:rPr>
          <w:t>la obra. El Contratista</w:t>
        </w:r>
      </w:smartTag>
      <w:r w:rsidRPr="005C0796">
        <w:rPr>
          <w:rFonts w:ascii="Arial" w:hAnsi="Arial" w:cs="Arial"/>
          <w:sz w:val="22"/>
          <w:szCs w:val="22"/>
          <w:lang w:val="es-ES_tradnl"/>
        </w:rPr>
        <w:t xml:space="preserve"> deberá proporcionar todas las facilidades y ayuda correspondiente para conseguir dicho acceso. </w:t>
      </w:r>
    </w:p>
    <w:p w14:paraId="3988B047" w14:textId="77777777" w:rsidR="00C75226" w:rsidRPr="005C0796" w:rsidRDefault="00C75226">
      <w:pPr>
        <w:pStyle w:val="Sangra3detindependiente"/>
        <w:spacing w:line="240" w:lineRule="auto"/>
        <w:ind w:left="851"/>
        <w:rPr>
          <w:rFonts w:ascii="Arial" w:hAnsi="Arial" w:cs="Arial"/>
          <w:sz w:val="22"/>
          <w:szCs w:val="22"/>
          <w:lang w:val="es-ES_tradnl"/>
        </w:rPr>
      </w:pPr>
      <w:r w:rsidRPr="005C0796">
        <w:rPr>
          <w:rFonts w:ascii="Arial" w:hAnsi="Arial" w:cs="Arial"/>
          <w:sz w:val="22"/>
          <w:szCs w:val="22"/>
          <w:lang w:val="es-ES_tradnl"/>
        </w:rPr>
        <w:t>El contratista o su representante</w:t>
      </w:r>
      <w:smartTag w:uri="urn:schemas-microsoft-com:office:smarttags" w:element="PersonName">
        <w:r w:rsidRPr="005C0796">
          <w:rPr>
            <w:rFonts w:ascii="Arial" w:hAnsi="Arial" w:cs="Arial"/>
            <w:sz w:val="22"/>
            <w:szCs w:val="22"/>
            <w:lang w:val="es-ES_tradnl"/>
          </w:rPr>
          <w:t>,</w:t>
        </w:r>
      </w:smartTag>
      <w:r w:rsidRPr="005C0796">
        <w:rPr>
          <w:rFonts w:ascii="Arial" w:hAnsi="Arial" w:cs="Arial"/>
          <w:sz w:val="22"/>
          <w:szCs w:val="22"/>
          <w:lang w:val="es-ES_tradnl"/>
        </w:rPr>
        <w:t xml:space="preserve"> presenciará las inspecciones que se hagan a las obras</w:t>
      </w:r>
      <w:smartTag w:uri="urn:schemas-microsoft-com:office:smarttags" w:element="PersonName">
        <w:r w:rsidRPr="005C0796">
          <w:rPr>
            <w:rFonts w:ascii="Arial" w:hAnsi="Arial" w:cs="Arial"/>
            <w:sz w:val="22"/>
            <w:szCs w:val="22"/>
            <w:lang w:val="es-ES_tradnl"/>
          </w:rPr>
          <w:t>,</w:t>
        </w:r>
      </w:smartTag>
      <w:r w:rsidRPr="005C0796">
        <w:rPr>
          <w:rFonts w:ascii="Arial" w:hAnsi="Arial" w:cs="Arial"/>
          <w:sz w:val="22"/>
          <w:szCs w:val="22"/>
          <w:lang w:val="es-ES_tradnl"/>
        </w:rPr>
        <w:t xml:space="preserve"> siempre que </w:t>
      </w:r>
      <w:smartTag w:uri="urn:schemas-microsoft-com:office:smarttags" w:element="PersonName">
        <w:smartTagPr>
          <w:attr w:name="ProductID" w:val="la Direcci￳n"/>
        </w:smartTagPr>
        <w:r w:rsidRPr="005C0796">
          <w:rPr>
            <w:rFonts w:ascii="Arial" w:hAnsi="Arial" w:cs="Arial"/>
            <w:sz w:val="22"/>
            <w:szCs w:val="22"/>
            <w:lang w:val="es-ES_tradnl"/>
          </w:rPr>
          <w:t>la Dirección</w:t>
        </w:r>
      </w:smartTag>
      <w:r w:rsidRPr="005C0796">
        <w:rPr>
          <w:rFonts w:ascii="Arial" w:hAnsi="Arial" w:cs="Arial"/>
          <w:sz w:val="22"/>
          <w:szCs w:val="22"/>
          <w:lang w:val="es-ES_tradnl"/>
        </w:rPr>
        <w:t xml:space="preserve"> de ésta así lo exija.</w:t>
      </w:r>
    </w:p>
    <w:p w14:paraId="4BDF73A0" w14:textId="77777777" w:rsidR="00C75226" w:rsidRPr="005C0796" w:rsidRDefault="00C75226">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p>
    <w:p w14:paraId="5663A72D" w14:textId="77777777" w:rsidR="00C75226" w:rsidRPr="005C0796" w:rsidRDefault="00C75226" w:rsidP="007634C0">
      <w:pPr>
        <w:pStyle w:val="Sangra3detindependiente"/>
        <w:numPr>
          <w:ilvl w:val="0"/>
          <w:numId w:val="20"/>
        </w:numPr>
        <w:tabs>
          <w:tab w:val="clear" w:pos="2630"/>
        </w:tabs>
        <w:spacing w:line="240" w:lineRule="auto"/>
        <w:ind w:left="851" w:hanging="851"/>
        <w:rPr>
          <w:rFonts w:ascii="Arial" w:hAnsi="Arial" w:cs="Arial"/>
          <w:b/>
          <w:sz w:val="22"/>
          <w:szCs w:val="22"/>
          <w:lang w:val="es-ES_tradnl"/>
        </w:rPr>
      </w:pPr>
      <w:r w:rsidRPr="005C0796">
        <w:rPr>
          <w:rFonts w:ascii="Arial" w:hAnsi="Arial" w:cs="Arial"/>
          <w:b/>
          <w:sz w:val="22"/>
          <w:szCs w:val="22"/>
          <w:lang w:val="es-ES_tradnl"/>
        </w:rPr>
        <w:t>Gastos de la Dirección de Obra</w:t>
      </w:r>
    </w:p>
    <w:p w14:paraId="48115252" w14:textId="77777777" w:rsidR="00E7186B" w:rsidRPr="005C0796" w:rsidRDefault="00A57369" w:rsidP="00453725">
      <w:pPr>
        <w:pStyle w:val="Sangra3detindependiente"/>
        <w:spacing w:line="240" w:lineRule="auto"/>
        <w:ind w:left="851" w:hanging="851"/>
        <w:rPr>
          <w:rFonts w:ascii="Arial" w:hAnsi="Arial" w:cs="Arial"/>
          <w:sz w:val="22"/>
          <w:szCs w:val="22"/>
          <w:lang w:val="es-ES_tradnl"/>
        </w:rPr>
      </w:pPr>
      <w:r w:rsidRPr="005C0796">
        <w:rPr>
          <w:rFonts w:ascii="Arial" w:hAnsi="Arial" w:cs="Arial"/>
          <w:sz w:val="22"/>
          <w:szCs w:val="22"/>
          <w:lang w:val="es-ES_tradnl"/>
        </w:rPr>
        <w:t>2.1</w:t>
      </w:r>
      <w:r w:rsidRPr="005C0796">
        <w:rPr>
          <w:rFonts w:ascii="Arial" w:hAnsi="Arial" w:cs="Arial"/>
          <w:sz w:val="22"/>
          <w:szCs w:val="22"/>
          <w:lang w:val="es-ES_tradnl"/>
        </w:rPr>
        <w:tab/>
      </w:r>
      <w:r w:rsidR="00E7186B" w:rsidRPr="00DD5C24">
        <w:rPr>
          <w:rFonts w:ascii="Arial" w:hAnsi="Arial" w:cs="Arial"/>
          <w:b/>
          <w:sz w:val="22"/>
          <w:szCs w:val="22"/>
          <w:lang w:val="es-ES_tradnl"/>
        </w:rPr>
        <w:t>Locomoción</w:t>
      </w:r>
    </w:p>
    <w:p w14:paraId="5B8FFFFC" w14:textId="77777777" w:rsidR="00DD5C24" w:rsidRPr="00134CCD" w:rsidRDefault="00DD5C24" w:rsidP="00DD5C24">
      <w:pPr>
        <w:pStyle w:val="Textoindependiente3"/>
        <w:ind w:left="851"/>
        <w:jc w:val="both"/>
        <w:rPr>
          <w:rFonts w:cs="Arial"/>
          <w:sz w:val="22"/>
          <w:szCs w:val="22"/>
        </w:rPr>
      </w:pPr>
      <w:r w:rsidRPr="00134CCD">
        <w:rPr>
          <w:rFonts w:cs="Arial"/>
          <w:sz w:val="22"/>
          <w:szCs w:val="22"/>
        </w:rPr>
        <w:t xml:space="preserve">El Contratista deberá suministrar en forma permanente </w:t>
      </w:r>
      <w:r>
        <w:rPr>
          <w:rFonts w:cs="Arial"/>
          <w:sz w:val="22"/>
          <w:szCs w:val="22"/>
        </w:rPr>
        <w:t>la locomoción, con o</w:t>
      </w:r>
      <w:r w:rsidRPr="00134CCD">
        <w:rPr>
          <w:rFonts w:cs="Arial"/>
          <w:sz w:val="22"/>
          <w:szCs w:val="22"/>
        </w:rPr>
        <w:t xml:space="preserve"> sin chofer, para uso del personal que el Director de Obra </w:t>
      </w:r>
      <w:r>
        <w:rPr>
          <w:rFonts w:cs="Arial"/>
          <w:sz w:val="22"/>
          <w:szCs w:val="22"/>
        </w:rPr>
        <w:t>disponga</w:t>
      </w:r>
      <w:r w:rsidRPr="00134CCD">
        <w:rPr>
          <w:rFonts w:cs="Arial"/>
          <w:sz w:val="22"/>
          <w:szCs w:val="22"/>
        </w:rPr>
        <w:t>, sin limitaciones de horario ni kilometraje y con destino exclusivo al contralor de la obra</w:t>
      </w:r>
      <w:r>
        <w:rPr>
          <w:rFonts w:cs="Arial"/>
          <w:sz w:val="22"/>
          <w:szCs w:val="22"/>
        </w:rPr>
        <w:t>, según se indique en el cuadro de metrajes</w:t>
      </w:r>
      <w:r w:rsidRPr="00134CCD">
        <w:rPr>
          <w:rFonts w:cs="Arial"/>
          <w:sz w:val="22"/>
          <w:szCs w:val="22"/>
        </w:rPr>
        <w:t>.</w:t>
      </w:r>
    </w:p>
    <w:p w14:paraId="3E5C4B7A" w14:textId="77777777" w:rsidR="00DD5C24" w:rsidRPr="00134CCD" w:rsidRDefault="00DD5C24" w:rsidP="00DD5C24">
      <w:pPr>
        <w:pStyle w:val="Textoindependiente3"/>
        <w:ind w:left="851"/>
        <w:jc w:val="both"/>
        <w:rPr>
          <w:rFonts w:cs="Arial"/>
          <w:sz w:val="22"/>
          <w:szCs w:val="22"/>
        </w:rPr>
      </w:pPr>
      <w:r>
        <w:rPr>
          <w:rFonts w:cs="Arial"/>
          <w:sz w:val="22"/>
          <w:szCs w:val="22"/>
        </w:rPr>
        <w:t xml:space="preserve">El </w:t>
      </w:r>
      <w:r w:rsidRPr="00134CCD">
        <w:rPr>
          <w:rFonts w:cs="Arial"/>
          <w:sz w:val="22"/>
          <w:szCs w:val="22"/>
        </w:rPr>
        <w:t>vehículo se suministrará libre de todo gravamen desde la fecha del replanteo y hasta la recepción provisoria de la obra, fecha a partir de la cual quedará en poder del Contratista.</w:t>
      </w:r>
    </w:p>
    <w:p w14:paraId="75C8547E" w14:textId="77777777" w:rsidR="00DD5C24" w:rsidRDefault="00DD5C24" w:rsidP="00DD5C24">
      <w:pPr>
        <w:pStyle w:val="Textoindependiente3"/>
        <w:ind w:left="851"/>
        <w:jc w:val="both"/>
        <w:rPr>
          <w:rFonts w:cs="Arial"/>
          <w:sz w:val="22"/>
          <w:szCs w:val="22"/>
        </w:rPr>
      </w:pPr>
      <w:r w:rsidRPr="00134CCD">
        <w:rPr>
          <w:rFonts w:cs="Arial"/>
          <w:sz w:val="22"/>
          <w:szCs w:val="22"/>
        </w:rPr>
        <w:t>Serán de cuenta del Contratista todos los gastos de empadronamiento, patente, amortización, funcionamiento y mantenimiento de</w:t>
      </w:r>
      <w:r>
        <w:rPr>
          <w:rFonts w:cs="Arial"/>
          <w:sz w:val="22"/>
          <w:szCs w:val="22"/>
        </w:rPr>
        <w:t>l</w:t>
      </w:r>
      <w:r w:rsidRPr="00134CCD">
        <w:rPr>
          <w:rFonts w:cs="Arial"/>
          <w:sz w:val="22"/>
          <w:szCs w:val="22"/>
        </w:rPr>
        <w:t xml:space="preserve"> vehículo, así como</w:t>
      </w:r>
      <w:r>
        <w:rPr>
          <w:rFonts w:cs="Arial"/>
          <w:sz w:val="22"/>
          <w:szCs w:val="22"/>
        </w:rPr>
        <w:t xml:space="preserve"> el</w:t>
      </w:r>
      <w:r w:rsidRPr="00134CCD">
        <w:rPr>
          <w:rFonts w:cs="Arial"/>
          <w:sz w:val="22"/>
          <w:szCs w:val="22"/>
        </w:rPr>
        <w:t xml:space="preserve"> seguro de</w:t>
      </w:r>
      <w:r>
        <w:rPr>
          <w:rFonts w:cs="Arial"/>
          <w:sz w:val="22"/>
          <w:szCs w:val="22"/>
        </w:rPr>
        <w:t>l</w:t>
      </w:r>
      <w:r w:rsidRPr="00134CCD">
        <w:rPr>
          <w:rFonts w:cs="Arial"/>
          <w:sz w:val="22"/>
          <w:szCs w:val="22"/>
        </w:rPr>
        <w:t xml:space="preserve"> mismo, completo o de todo riesgo.</w:t>
      </w:r>
    </w:p>
    <w:p w14:paraId="215E696D" w14:textId="77777777" w:rsidR="00DD5C24" w:rsidRPr="00134CCD" w:rsidRDefault="00034A75" w:rsidP="00034A75">
      <w:pPr>
        <w:pStyle w:val="Textoindependiente3"/>
        <w:ind w:left="851"/>
        <w:jc w:val="both"/>
        <w:rPr>
          <w:rFonts w:cs="Arial"/>
          <w:sz w:val="22"/>
          <w:szCs w:val="22"/>
        </w:rPr>
      </w:pPr>
      <w:r w:rsidRPr="0099624C">
        <w:rPr>
          <w:rFonts w:cs="Arial"/>
          <w:sz w:val="22"/>
          <w:szCs w:val="22"/>
        </w:rPr>
        <w:t>Los vehículos serán modelo con menos de dos años de antigüedad, potencia mínima 60HP, tendrán 4 puertas, con capacidad mínima para 4 personas además del chofer, radio, calefacción, aire acondicionado frío/calor, frenos ABS, doble airbag, control electrónico de estabilidad y en caso de camionetas, doble cabina, comodidad para transportar elementos de contralor.</w:t>
      </w:r>
      <w:r w:rsidRPr="00034A75">
        <w:rPr>
          <w:rFonts w:cs="Arial"/>
          <w:sz w:val="22"/>
          <w:szCs w:val="22"/>
        </w:rPr>
        <w:t xml:space="preserve"> </w:t>
      </w:r>
    </w:p>
    <w:p w14:paraId="3DFF339E" w14:textId="77777777" w:rsidR="00DD5C24" w:rsidRPr="00134CCD" w:rsidRDefault="00DD5C24" w:rsidP="00DD5C24">
      <w:pPr>
        <w:pStyle w:val="Textoindependiente3"/>
        <w:ind w:left="851"/>
        <w:jc w:val="both"/>
        <w:rPr>
          <w:rFonts w:cs="Arial"/>
          <w:sz w:val="22"/>
          <w:szCs w:val="22"/>
        </w:rPr>
      </w:pPr>
      <w:r w:rsidRPr="00134CCD">
        <w:rPr>
          <w:rFonts w:cs="Arial"/>
          <w:sz w:val="22"/>
          <w:szCs w:val="22"/>
        </w:rPr>
        <w:t>El pago del suministro de la locomoción</w:t>
      </w:r>
      <w:smartTag w:uri="urn:schemas-microsoft-com:office:smarttags" w:element="PersonName">
        <w:r w:rsidRPr="00134CCD">
          <w:rPr>
            <w:rFonts w:cs="Arial"/>
            <w:sz w:val="22"/>
            <w:szCs w:val="22"/>
          </w:rPr>
          <w:t>,</w:t>
        </w:r>
      </w:smartTag>
      <w:r w:rsidRPr="00134CCD">
        <w:rPr>
          <w:rFonts w:cs="Arial"/>
          <w:sz w:val="22"/>
          <w:szCs w:val="22"/>
        </w:rPr>
        <w:t xml:space="preserve"> así como todos los gastos generados por las prestaciones del mismo se hará de acuerdo al precio ofertado en </w:t>
      </w:r>
      <w:r>
        <w:rPr>
          <w:rFonts w:cs="Arial"/>
          <w:sz w:val="22"/>
          <w:szCs w:val="22"/>
        </w:rPr>
        <w:t>los rubros según corresponda</w:t>
      </w:r>
      <w:r w:rsidRPr="0082699A">
        <w:rPr>
          <w:rFonts w:cs="Arial"/>
          <w:sz w:val="22"/>
          <w:szCs w:val="22"/>
        </w:rPr>
        <w:t xml:space="preserve">: </w:t>
      </w:r>
      <w:r w:rsidRPr="0001640D">
        <w:rPr>
          <w:rFonts w:cs="Arial"/>
          <w:sz w:val="22"/>
          <w:szCs w:val="22"/>
        </w:rPr>
        <w:t>El pago del suministro de la locomoción</w:t>
      </w:r>
      <w:smartTag w:uri="urn:schemas-microsoft-com:office:smarttags" w:element="PersonName">
        <w:r w:rsidRPr="0001640D">
          <w:rPr>
            <w:rFonts w:cs="Arial"/>
            <w:sz w:val="22"/>
            <w:szCs w:val="22"/>
          </w:rPr>
          <w:t>,</w:t>
        </w:r>
      </w:smartTag>
      <w:r w:rsidRPr="0001640D">
        <w:rPr>
          <w:rFonts w:cs="Arial"/>
          <w:sz w:val="22"/>
          <w:szCs w:val="22"/>
        </w:rPr>
        <w:t xml:space="preserve"> así como todos los gastos generados por las prestaciones de los mismos se hará de acuerdo al precio ofertado en los rubros 914a: Automóvil con chofer, 914b: Camioneta con chofer</w:t>
      </w:r>
      <w:smartTag w:uri="urn:schemas-microsoft-com:office:smarttags" w:element="PersonName">
        <w:r w:rsidRPr="0001640D">
          <w:rPr>
            <w:rFonts w:cs="Arial"/>
            <w:sz w:val="22"/>
            <w:szCs w:val="22"/>
          </w:rPr>
          <w:t>,</w:t>
        </w:r>
      </w:smartTag>
      <w:r w:rsidRPr="0001640D">
        <w:rPr>
          <w:rFonts w:cs="Arial"/>
          <w:sz w:val="22"/>
          <w:szCs w:val="22"/>
        </w:rPr>
        <w:t xml:space="preserve"> 915a: Automóvil sin chofer</w:t>
      </w:r>
      <w:smartTag w:uri="urn:schemas-microsoft-com:office:smarttags" w:element="PersonName">
        <w:r w:rsidRPr="0001640D">
          <w:rPr>
            <w:rFonts w:cs="Arial"/>
            <w:sz w:val="22"/>
            <w:szCs w:val="22"/>
          </w:rPr>
          <w:t>,</w:t>
        </w:r>
      </w:smartTag>
      <w:r w:rsidRPr="0001640D">
        <w:rPr>
          <w:rFonts w:cs="Arial"/>
          <w:sz w:val="22"/>
          <w:szCs w:val="22"/>
        </w:rPr>
        <w:t xml:space="preserve"> o 915b: Camioneta sin chofer</w:t>
      </w:r>
      <w:smartTag w:uri="urn:schemas-microsoft-com:office:smarttags" w:element="PersonName">
        <w:r w:rsidRPr="0001640D">
          <w:rPr>
            <w:rFonts w:cs="Arial"/>
            <w:sz w:val="22"/>
            <w:szCs w:val="22"/>
          </w:rPr>
          <w:t>,</w:t>
        </w:r>
      </w:smartTag>
      <w:r w:rsidRPr="0001640D">
        <w:rPr>
          <w:rFonts w:cs="Arial"/>
          <w:sz w:val="22"/>
          <w:szCs w:val="22"/>
        </w:rPr>
        <w:t xml:space="preserve"> según lo solicite el PEP y cuyas unidades corresponden a vehículo - mes.</w:t>
      </w:r>
      <w:r>
        <w:rPr>
          <w:sz w:val="23"/>
          <w:szCs w:val="23"/>
        </w:rPr>
        <w:t xml:space="preserve"> </w:t>
      </w:r>
    </w:p>
    <w:p w14:paraId="026C1702" w14:textId="77777777" w:rsidR="00DD5C24" w:rsidRPr="00134CCD" w:rsidRDefault="00DD5C24" w:rsidP="00DD5C24">
      <w:pPr>
        <w:pStyle w:val="Textoindependiente3"/>
        <w:ind w:left="851"/>
        <w:jc w:val="both"/>
        <w:rPr>
          <w:rFonts w:cs="Arial"/>
          <w:sz w:val="22"/>
          <w:szCs w:val="22"/>
        </w:rPr>
      </w:pPr>
      <w:r w:rsidRPr="00134CCD">
        <w:rPr>
          <w:rFonts w:cs="Arial"/>
          <w:sz w:val="22"/>
          <w:szCs w:val="22"/>
        </w:rPr>
        <w:t xml:space="preserve">El incumplimiento de lo establecido o la demora en la entrega inicial se podrá sancionar con una multa de </w:t>
      </w:r>
      <w:r w:rsidRPr="00134CCD">
        <w:rPr>
          <w:rFonts w:cs="Arial"/>
          <w:b/>
          <w:sz w:val="22"/>
          <w:szCs w:val="22"/>
        </w:rPr>
        <w:t>U</w:t>
      </w:r>
      <w:r>
        <w:rPr>
          <w:rFonts w:cs="Arial"/>
          <w:b/>
          <w:sz w:val="22"/>
          <w:szCs w:val="22"/>
        </w:rPr>
        <w:t>S</w:t>
      </w:r>
      <w:r w:rsidRPr="00134CCD">
        <w:rPr>
          <w:rFonts w:cs="Arial"/>
          <w:b/>
          <w:sz w:val="22"/>
          <w:szCs w:val="22"/>
        </w:rPr>
        <w:t>$ 300</w:t>
      </w:r>
      <w:r w:rsidRPr="00134CCD">
        <w:rPr>
          <w:rFonts w:cs="Arial"/>
          <w:sz w:val="22"/>
          <w:szCs w:val="22"/>
        </w:rPr>
        <w:t xml:space="preserve"> por día y por vehículo.</w:t>
      </w:r>
    </w:p>
    <w:p w14:paraId="07BB5CB4" w14:textId="77777777" w:rsidR="00DD5C24" w:rsidRPr="00203D91" w:rsidRDefault="00DD5C24" w:rsidP="00DD5C24">
      <w:pPr>
        <w:pStyle w:val="Sangra3detindependiente"/>
        <w:spacing w:line="240" w:lineRule="auto"/>
        <w:ind w:left="851" w:hanging="851"/>
        <w:rPr>
          <w:rFonts w:ascii="Arial" w:hAnsi="Arial" w:cs="Arial"/>
          <w:b/>
          <w:sz w:val="22"/>
          <w:szCs w:val="22"/>
        </w:rPr>
      </w:pPr>
      <w:r w:rsidRPr="00633333">
        <w:rPr>
          <w:rFonts w:ascii="Arial" w:hAnsi="Arial" w:cs="Arial"/>
          <w:sz w:val="22"/>
          <w:szCs w:val="22"/>
        </w:rPr>
        <w:t>2.2</w:t>
      </w:r>
      <w:r w:rsidRPr="00633333">
        <w:rPr>
          <w:rFonts w:ascii="Arial" w:hAnsi="Arial" w:cs="Arial"/>
          <w:sz w:val="22"/>
          <w:szCs w:val="22"/>
        </w:rPr>
        <w:tab/>
      </w:r>
      <w:r w:rsidRPr="00203D91">
        <w:rPr>
          <w:rFonts w:ascii="Arial" w:hAnsi="Arial" w:cs="Arial"/>
          <w:b/>
          <w:sz w:val="22"/>
          <w:szCs w:val="22"/>
        </w:rPr>
        <w:t>Alimentación</w:t>
      </w:r>
    </w:p>
    <w:p w14:paraId="39E028FB" w14:textId="77777777" w:rsidR="00DD5C24" w:rsidRPr="00134CCD" w:rsidRDefault="00DD5C24" w:rsidP="00DD5C24">
      <w:pPr>
        <w:pStyle w:val="Sangra3detindependiente"/>
        <w:spacing w:line="240" w:lineRule="auto"/>
        <w:ind w:left="851"/>
        <w:rPr>
          <w:rFonts w:ascii="Arial" w:hAnsi="Arial" w:cs="Arial"/>
          <w:sz w:val="22"/>
          <w:szCs w:val="22"/>
        </w:rPr>
      </w:pPr>
      <w:r w:rsidRPr="00134CCD">
        <w:rPr>
          <w:rFonts w:ascii="Arial" w:hAnsi="Arial" w:cs="Arial"/>
          <w:sz w:val="22"/>
          <w:szCs w:val="22"/>
        </w:rPr>
        <w:t xml:space="preserve">El contratista tendrá a su cargo los gastos de alimentación para la Inspección de Obra desde el inicio y hasta la Recepción total de las obras. El primer día hábil de cada mes, el Director de Obra comunicará al contratista por escrito y triplicado, el monto de los mismos, que deberá ser depositado en efectivo en la Tesorería de la D.N.V. dentro de los cinco días hábiles siguientes. </w:t>
      </w:r>
    </w:p>
    <w:p w14:paraId="6790E982" w14:textId="77777777" w:rsidR="00DD5C24" w:rsidRPr="00134CCD" w:rsidRDefault="00DD5C24" w:rsidP="00DD5C24">
      <w:pPr>
        <w:pStyle w:val="Textoindependiente3"/>
        <w:ind w:left="851"/>
        <w:jc w:val="both"/>
        <w:rPr>
          <w:rFonts w:cs="Arial"/>
          <w:sz w:val="22"/>
          <w:szCs w:val="22"/>
        </w:rPr>
      </w:pPr>
      <w:r w:rsidRPr="00134CCD">
        <w:rPr>
          <w:rFonts w:cs="Arial"/>
          <w:sz w:val="22"/>
          <w:szCs w:val="22"/>
        </w:rPr>
        <w:lastRenderedPageBreak/>
        <w:t xml:space="preserve">El contratista entregará las copias conformadas, una en la Tesorería al efectuar el depósito y la otra al Director de Obra, conservando una para sí. </w:t>
      </w:r>
    </w:p>
    <w:p w14:paraId="3D5B03F5" w14:textId="77777777" w:rsidR="00DD5C24" w:rsidRPr="00134CCD" w:rsidRDefault="00DD5C24" w:rsidP="00DD5C24">
      <w:pPr>
        <w:pStyle w:val="Textoindependiente3"/>
        <w:ind w:left="851"/>
        <w:jc w:val="both"/>
        <w:rPr>
          <w:rFonts w:cs="Arial"/>
          <w:sz w:val="22"/>
          <w:szCs w:val="22"/>
        </w:rPr>
      </w:pPr>
      <w:r w:rsidRPr="00134CCD">
        <w:rPr>
          <w:rFonts w:cs="Arial"/>
          <w:sz w:val="22"/>
          <w:szCs w:val="22"/>
        </w:rPr>
        <w:t>El pago se hará a través del rubro 912 “Alimentación”.</w:t>
      </w:r>
    </w:p>
    <w:p w14:paraId="67B39EC6" w14:textId="77777777" w:rsidR="00DD5C24" w:rsidRPr="00134CCD" w:rsidRDefault="00DD5C24" w:rsidP="00DD5C24">
      <w:pPr>
        <w:pStyle w:val="Textoindependiente3"/>
        <w:ind w:left="851"/>
        <w:jc w:val="both"/>
        <w:rPr>
          <w:rFonts w:cs="Arial"/>
          <w:sz w:val="22"/>
          <w:szCs w:val="22"/>
        </w:rPr>
      </w:pPr>
      <w:r w:rsidRPr="00134CCD">
        <w:rPr>
          <w:rFonts w:cs="Arial"/>
          <w:sz w:val="22"/>
          <w:szCs w:val="22"/>
        </w:rPr>
        <w:t xml:space="preserve">El incumplimiento de lo establecido se podrá sancionar con una multa de </w:t>
      </w:r>
      <w:r w:rsidRPr="00134CCD">
        <w:rPr>
          <w:rFonts w:cs="Arial"/>
          <w:b/>
          <w:sz w:val="22"/>
          <w:szCs w:val="22"/>
        </w:rPr>
        <w:t>U</w:t>
      </w:r>
      <w:r>
        <w:rPr>
          <w:rFonts w:cs="Arial"/>
          <w:b/>
          <w:sz w:val="22"/>
          <w:szCs w:val="22"/>
        </w:rPr>
        <w:t>S$</w:t>
      </w:r>
      <w:r w:rsidRPr="00134CCD">
        <w:rPr>
          <w:rFonts w:cs="Arial"/>
          <w:b/>
          <w:sz w:val="22"/>
          <w:szCs w:val="22"/>
        </w:rPr>
        <w:t>200</w:t>
      </w:r>
      <w:r w:rsidRPr="00134CCD">
        <w:rPr>
          <w:rFonts w:cs="Arial"/>
          <w:sz w:val="22"/>
          <w:szCs w:val="22"/>
        </w:rPr>
        <w:t xml:space="preserve"> por día que exceda el plazo indicado.</w:t>
      </w:r>
    </w:p>
    <w:p w14:paraId="70DF0AC9" w14:textId="77777777" w:rsidR="00DD5C24" w:rsidRDefault="00DD5C24" w:rsidP="00DD5C24">
      <w:pPr>
        <w:pStyle w:val="Encabezado"/>
        <w:tabs>
          <w:tab w:val="clear" w:pos="4252"/>
          <w:tab w:val="clear" w:pos="8504"/>
        </w:tabs>
        <w:ind w:left="851" w:hanging="851"/>
        <w:jc w:val="both"/>
        <w:rPr>
          <w:rFonts w:ascii="Arial" w:hAnsi="Arial" w:cs="Arial"/>
          <w:sz w:val="22"/>
          <w:szCs w:val="22"/>
        </w:rPr>
      </w:pPr>
      <w:r w:rsidRPr="00633333">
        <w:rPr>
          <w:rFonts w:ascii="Arial" w:hAnsi="Arial" w:cs="Arial"/>
          <w:sz w:val="22"/>
          <w:szCs w:val="22"/>
        </w:rPr>
        <w:t>2.3</w:t>
      </w:r>
      <w:r w:rsidRPr="00633333">
        <w:rPr>
          <w:rFonts w:ascii="Arial" w:hAnsi="Arial" w:cs="Arial"/>
          <w:sz w:val="22"/>
          <w:szCs w:val="22"/>
        </w:rPr>
        <w:tab/>
        <w:t>El Contratante se reserva el derecho de disminuir los metrajes de estos rubros, (locomoción, alojamiento y alimentación), luego de la adjudicación o de eliminarlo, sin derecho a reclamo alguno por parte del Contratista. Estos gastos luego de vencido el plazo inicial de obra y sus respectivas prórrogas y las obras no hubieran finalizado, serán de cuenta y cargo del Contratista.</w:t>
      </w:r>
    </w:p>
    <w:p w14:paraId="37ADC0B3" w14:textId="77777777" w:rsidR="00DD5C24" w:rsidRPr="00DE49E5" w:rsidRDefault="00DD5C24" w:rsidP="00203D91">
      <w:pPr>
        <w:pStyle w:val="Textoindependiente3"/>
        <w:ind w:left="851" w:hanging="851"/>
        <w:jc w:val="both"/>
        <w:rPr>
          <w:sz w:val="22"/>
          <w:szCs w:val="22"/>
        </w:rPr>
      </w:pPr>
      <w:r w:rsidRPr="00DE49E5">
        <w:rPr>
          <w:sz w:val="22"/>
          <w:szCs w:val="22"/>
        </w:rPr>
        <w:t>2.4</w:t>
      </w:r>
      <w:r w:rsidRPr="00DE49E5">
        <w:rPr>
          <w:sz w:val="22"/>
          <w:szCs w:val="22"/>
        </w:rPr>
        <w:tab/>
      </w:r>
      <w:r w:rsidR="00203D91">
        <w:rPr>
          <w:b/>
          <w:sz w:val="22"/>
          <w:szCs w:val="22"/>
        </w:rPr>
        <w:t>Telefonía</w:t>
      </w:r>
    </w:p>
    <w:p w14:paraId="1FC65A49" w14:textId="77777777" w:rsidR="00DD5C24" w:rsidRPr="00DE49E5" w:rsidRDefault="00DD5C24" w:rsidP="00203D91">
      <w:pPr>
        <w:ind w:left="851"/>
        <w:jc w:val="both"/>
        <w:rPr>
          <w:rFonts w:ascii="Arial" w:hAnsi="Arial"/>
          <w:sz w:val="22"/>
          <w:szCs w:val="22"/>
          <w:lang w:val="es-ES_tradnl"/>
        </w:rPr>
      </w:pPr>
      <w:r w:rsidRPr="00DE49E5">
        <w:rPr>
          <w:rFonts w:ascii="Arial" w:hAnsi="Arial"/>
          <w:sz w:val="22"/>
          <w:szCs w:val="22"/>
          <w:lang w:val="es-ES_tradnl"/>
        </w:rPr>
        <w:t xml:space="preserve">El Contratista deberá suministrar </w:t>
      </w:r>
      <w:r w:rsidR="00F2177F">
        <w:rPr>
          <w:rFonts w:ascii="Arial" w:hAnsi="Arial"/>
          <w:sz w:val="22"/>
          <w:szCs w:val="22"/>
          <w:lang w:val="es-ES_tradnl"/>
        </w:rPr>
        <w:t>recarga celular al servicio que la Dirección de Obra le indique, por el equivalent</w:t>
      </w:r>
      <w:r w:rsidRPr="00DE49E5">
        <w:rPr>
          <w:rFonts w:ascii="Arial" w:hAnsi="Arial"/>
          <w:sz w:val="22"/>
          <w:szCs w:val="22"/>
          <w:lang w:val="es-ES_tradnl"/>
        </w:rPr>
        <w:t>e a U</w:t>
      </w:r>
      <w:r w:rsidR="00F2177F">
        <w:rPr>
          <w:rFonts w:ascii="Arial" w:hAnsi="Arial"/>
          <w:sz w:val="22"/>
          <w:szCs w:val="22"/>
          <w:lang w:val="es-ES_tradnl"/>
        </w:rPr>
        <w:t>S</w:t>
      </w:r>
      <w:r w:rsidRPr="00DE49E5">
        <w:rPr>
          <w:rFonts w:ascii="Arial" w:hAnsi="Arial"/>
          <w:sz w:val="22"/>
          <w:szCs w:val="22"/>
          <w:lang w:val="es-ES_tradnl"/>
        </w:rPr>
        <w:t>$ 100 por mes</w:t>
      </w:r>
      <w:r w:rsidR="00F2177F">
        <w:rPr>
          <w:rFonts w:ascii="Arial" w:hAnsi="Arial"/>
          <w:sz w:val="22"/>
          <w:szCs w:val="22"/>
          <w:lang w:val="es-ES_tradnl"/>
        </w:rPr>
        <w:t>.</w:t>
      </w:r>
    </w:p>
    <w:p w14:paraId="17827265" w14:textId="77777777" w:rsidR="00BB264F" w:rsidRPr="005C0796" w:rsidRDefault="00BB264F">
      <w:pPr>
        <w:pStyle w:val="Sangra3detindependiente"/>
        <w:spacing w:line="240" w:lineRule="auto"/>
        <w:ind w:left="851"/>
        <w:rPr>
          <w:rFonts w:ascii="Arial" w:hAnsi="Arial" w:cs="Arial"/>
          <w:sz w:val="22"/>
          <w:szCs w:val="22"/>
          <w:lang w:val="es-ES_tradnl"/>
        </w:rPr>
      </w:pPr>
    </w:p>
    <w:p w14:paraId="026B584C" w14:textId="77777777" w:rsidR="00C75226" w:rsidRPr="005C0796" w:rsidRDefault="00C75226" w:rsidP="00E1557F">
      <w:pPr>
        <w:pStyle w:val="Sangra3detindependiente"/>
        <w:spacing w:line="240" w:lineRule="auto"/>
        <w:ind w:left="851" w:hanging="851"/>
        <w:rPr>
          <w:rFonts w:ascii="Arial" w:hAnsi="Arial" w:cs="Arial"/>
          <w:b/>
          <w:sz w:val="22"/>
          <w:szCs w:val="22"/>
        </w:rPr>
      </w:pPr>
      <w:r w:rsidRPr="005C0796">
        <w:rPr>
          <w:rFonts w:ascii="Arial" w:hAnsi="Arial" w:cs="Arial"/>
          <w:b/>
          <w:sz w:val="22"/>
          <w:szCs w:val="22"/>
        </w:rPr>
        <w:t>3.</w:t>
      </w:r>
      <w:r w:rsidRPr="005C0796">
        <w:rPr>
          <w:rFonts w:ascii="Arial" w:hAnsi="Arial" w:cs="Arial"/>
          <w:b/>
          <w:sz w:val="22"/>
          <w:szCs w:val="22"/>
        </w:rPr>
        <w:tab/>
        <w:t>Carteles de obra</w:t>
      </w:r>
    </w:p>
    <w:p w14:paraId="6B2719A6" w14:textId="77777777" w:rsidR="00DD5C24" w:rsidRPr="00DD5C24" w:rsidRDefault="00DD5C24" w:rsidP="00DD5C24">
      <w:pPr>
        <w:ind w:left="851"/>
        <w:jc w:val="both"/>
        <w:rPr>
          <w:rFonts w:ascii="Arial" w:hAnsi="Arial" w:cs="Arial"/>
          <w:sz w:val="22"/>
          <w:szCs w:val="22"/>
          <w:lang w:val="es-ES_tradnl"/>
        </w:rPr>
      </w:pPr>
      <w:r w:rsidRPr="00DD5C24">
        <w:rPr>
          <w:rFonts w:ascii="Arial" w:hAnsi="Arial" w:cs="Arial"/>
          <w:sz w:val="22"/>
          <w:szCs w:val="22"/>
          <w:lang w:val="es-ES_tradnl"/>
        </w:rPr>
        <w:t xml:space="preserve">El Contratista dentro de los diez días calendario siguientes a la fecha del acta de replanteo, colocará en la zona de obras, donde la Dirección de obra lo indique, </w:t>
      </w:r>
      <w:r w:rsidRPr="00DD5C24">
        <w:rPr>
          <w:rFonts w:ascii="Arial" w:hAnsi="Arial" w:cs="Arial"/>
          <w:b/>
          <w:sz w:val="22"/>
          <w:szCs w:val="22"/>
          <w:lang w:val="es-ES_tradnl"/>
        </w:rPr>
        <w:t xml:space="preserve">2 </w:t>
      </w:r>
      <w:r w:rsidRPr="00DD5C24">
        <w:rPr>
          <w:rFonts w:ascii="Arial" w:hAnsi="Arial" w:cs="Arial"/>
          <w:sz w:val="22"/>
          <w:szCs w:val="22"/>
          <w:lang w:val="es-ES_tradnl"/>
        </w:rPr>
        <w:t xml:space="preserve">(dos) carteles de chapa con postes de hormigón o perfiles metálicos pintados (fondo blanco, letras negras), de </w:t>
      </w:r>
      <w:smartTag w:uri="urn:schemas-microsoft-com:office:smarttags" w:element="metricconverter">
        <w:smartTagPr>
          <w:attr w:name="ProductID" w:val="4,00 metros"/>
        </w:smartTagPr>
        <w:r w:rsidRPr="00DD5C24">
          <w:rPr>
            <w:rFonts w:ascii="Arial" w:hAnsi="Arial" w:cs="Arial"/>
            <w:sz w:val="22"/>
            <w:szCs w:val="22"/>
            <w:lang w:val="es-ES_tradnl"/>
          </w:rPr>
          <w:t>4,00 metros</w:t>
        </w:r>
      </w:smartTag>
      <w:r w:rsidRPr="00DD5C24">
        <w:rPr>
          <w:rFonts w:ascii="Arial" w:hAnsi="Arial" w:cs="Arial"/>
          <w:sz w:val="22"/>
          <w:szCs w:val="22"/>
          <w:lang w:val="es-ES_tradnl"/>
        </w:rPr>
        <w:t xml:space="preserve"> de ancho por </w:t>
      </w:r>
      <w:smartTag w:uri="urn:schemas-microsoft-com:office:smarttags" w:element="metricconverter">
        <w:smartTagPr>
          <w:attr w:name="ProductID" w:val="2,00 metros"/>
        </w:smartTagPr>
        <w:r w:rsidRPr="00DD5C24">
          <w:rPr>
            <w:rFonts w:ascii="Arial" w:hAnsi="Arial" w:cs="Arial"/>
            <w:sz w:val="22"/>
            <w:szCs w:val="22"/>
            <w:lang w:val="es-ES_tradnl"/>
          </w:rPr>
          <w:t>2,00 metros</w:t>
        </w:r>
      </w:smartTag>
      <w:r w:rsidRPr="00DD5C24">
        <w:rPr>
          <w:rFonts w:ascii="Arial" w:hAnsi="Arial" w:cs="Arial"/>
          <w:sz w:val="22"/>
          <w:szCs w:val="22"/>
          <w:lang w:val="es-ES_tradnl"/>
        </w:rPr>
        <w:t xml:space="preserve"> de altura, con el siguiente texto: </w:t>
      </w:r>
    </w:p>
    <w:p w14:paraId="560FDE6E" w14:textId="77777777" w:rsidR="00DD5C24" w:rsidRPr="00DD5C24" w:rsidRDefault="00E73287" w:rsidP="00DD5C24">
      <w:pPr>
        <w:pBdr>
          <w:top w:val="single" w:sz="4" w:space="0" w:color="auto"/>
          <w:left w:val="single" w:sz="4" w:space="6" w:color="auto"/>
          <w:bottom w:val="single" w:sz="4" w:space="1" w:color="auto"/>
          <w:right w:val="single" w:sz="4" w:space="15" w:color="auto"/>
        </w:pBdr>
        <w:ind w:left="993" w:right="708"/>
        <w:jc w:val="center"/>
        <w:rPr>
          <w:rFonts w:ascii="Arial" w:hAnsi="Arial"/>
          <w:b/>
          <w:sz w:val="18"/>
          <w:lang w:val="es-ES_tradnl"/>
        </w:rPr>
      </w:pPr>
      <w:r>
        <w:rPr>
          <w:rFonts w:ascii="Arial" w:hAnsi="Arial"/>
          <w:b/>
          <w:noProof/>
          <w:sz w:val="18"/>
          <w:lang w:val="es-UY" w:eastAsia="es-UY"/>
        </w:rPr>
        <w:object w:dxaOrig="1440" w:dyaOrig="1440" w14:anchorId="4E32A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75pt;margin-top:12.45pt;width:45.3pt;height:22.65pt;z-index:251660800" o:allowincell="f">
            <v:imagedata r:id="rId9" o:title=""/>
            <w10:wrap type="topAndBottom"/>
          </v:shape>
          <o:OLEObject Type="Embed" ProgID="PBrush" ShapeID="_x0000_s1026" DrawAspect="Content" ObjectID="_1682489738" r:id="rId10"/>
        </w:object>
      </w:r>
    </w:p>
    <w:p w14:paraId="39D50CBC" w14:textId="77777777" w:rsidR="00DD5C24" w:rsidRPr="00DD5C24" w:rsidRDefault="00DD5C24" w:rsidP="00F2177F">
      <w:pPr>
        <w:pBdr>
          <w:top w:val="single" w:sz="4" w:space="0" w:color="auto"/>
          <w:left w:val="single" w:sz="4" w:space="6" w:color="auto"/>
          <w:bottom w:val="single" w:sz="4" w:space="1" w:color="auto"/>
          <w:right w:val="single" w:sz="4" w:space="15" w:color="auto"/>
        </w:pBdr>
        <w:ind w:left="993" w:right="708"/>
        <w:jc w:val="center"/>
        <w:rPr>
          <w:rFonts w:ascii="Arial" w:hAnsi="Arial"/>
          <w:b/>
          <w:sz w:val="16"/>
          <w:lang w:val="es-ES_tradnl"/>
        </w:rPr>
      </w:pPr>
      <w:r w:rsidRPr="00DD5C24">
        <w:rPr>
          <w:rFonts w:ascii="Arial" w:hAnsi="Arial"/>
          <w:b/>
          <w:sz w:val="16"/>
          <w:lang w:val="es-ES_tradnl"/>
        </w:rPr>
        <w:t>MINISTERIO DE TRANSPORTE Y OBRAS PÚBLICAS</w:t>
      </w:r>
    </w:p>
    <w:p w14:paraId="3D565BEB" w14:textId="77777777" w:rsidR="00DD5C24" w:rsidRDefault="00DD5C24" w:rsidP="00F2177F">
      <w:pPr>
        <w:pBdr>
          <w:top w:val="single" w:sz="4" w:space="0" w:color="auto"/>
          <w:left w:val="single" w:sz="4" w:space="6" w:color="auto"/>
          <w:bottom w:val="single" w:sz="4" w:space="1" w:color="auto"/>
          <w:right w:val="single" w:sz="4" w:space="15" w:color="auto"/>
        </w:pBdr>
        <w:ind w:left="993" w:right="708"/>
        <w:jc w:val="center"/>
        <w:rPr>
          <w:rFonts w:ascii="Arial" w:hAnsi="Arial"/>
          <w:b/>
          <w:sz w:val="16"/>
          <w:lang w:val="es-ES_tradnl"/>
        </w:rPr>
      </w:pPr>
      <w:r w:rsidRPr="00DD5C24">
        <w:rPr>
          <w:rFonts w:ascii="Arial" w:hAnsi="Arial"/>
          <w:b/>
          <w:sz w:val="16"/>
          <w:lang w:val="es-ES_tradnl"/>
        </w:rPr>
        <w:t>DIRECCION NACIONAL DE VIALIDAD</w:t>
      </w:r>
    </w:p>
    <w:p w14:paraId="3511151F" w14:textId="77777777" w:rsidR="00F765F3" w:rsidRPr="00DD5C24" w:rsidRDefault="00F765F3" w:rsidP="00F2177F">
      <w:pPr>
        <w:pBdr>
          <w:top w:val="single" w:sz="4" w:space="0" w:color="auto"/>
          <w:left w:val="single" w:sz="4" w:space="6" w:color="auto"/>
          <w:bottom w:val="single" w:sz="4" w:space="1" w:color="auto"/>
          <w:right w:val="single" w:sz="4" w:space="15" w:color="auto"/>
        </w:pBdr>
        <w:ind w:left="993" w:right="708"/>
        <w:jc w:val="center"/>
        <w:rPr>
          <w:rFonts w:ascii="Arial" w:hAnsi="Arial"/>
          <w:b/>
          <w:sz w:val="16"/>
          <w:lang w:val="es-ES_tradnl"/>
        </w:rPr>
      </w:pPr>
    </w:p>
    <w:p w14:paraId="6B641C6D" w14:textId="77777777" w:rsidR="00F765F3" w:rsidRPr="00F4402A" w:rsidRDefault="00F765F3" w:rsidP="00F765F3">
      <w:pPr>
        <w:pBdr>
          <w:top w:val="single" w:sz="4" w:space="0" w:color="auto"/>
          <w:left w:val="single" w:sz="4" w:space="6" w:color="auto"/>
          <w:bottom w:val="single" w:sz="4" w:space="1" w:color="auto"/>
          <w:right w:val="single" w:sz="4" w:space="15" w:color="auto"/>
        </w:pBdr>
        <w:ind w:left="993" w:right="708"/>
        <w:jc w:val="center"/>
        <w:rPr>
          <w:rFonts w:ascii="Arial" w:hAnsi="Arial" w:cs="Arial"/>
          <w:b/>
          <w:i/>
          <w:sz w:val="18"/>
          <w:szCs w:val="18"/>
          <w:lang w:val="es-UY"/>
        </w:rPr>
      </w:pPr>
      <w:r w:rsidRPr="00F4402A">
        <w:rPr>
          <w:rFonts w:ascii="Arial" w:hAnsi="Arial" w:cs="Arial"/>
          <w:b/>
          <w:i/>
          <w:sz w:val="18"/>
          <w:szCs w:val="18"/>
          <w:lang w:val="es-UY"/>
        </w:rPr>
        <w:t xml:space="preserve">Rehabilitación Ruta No. </w:t>
      </w:r>
      <w:r w:rsidR="00DF56CF">
        <w:rPr>
          <w:rFonts w:ascii="Arial" w:hAnsi="Arial" w:cs="Arial"/>
          <w:b/>
          <w:i/>
          <w:sz w:val="18"/>
          <w:szCs w:val="18"/>
          <w:lang w:val="es-UY"/>
        </w:rPr>
        <w:t>67</w:t>
      </w:r>
      <w:r w:rsidRPr="00F4402A">
        <w:rPr>
          <w:rFonts w:ascii="Arial" w:hAnsi="Arial" w:cs="Arial"/>
          <w:b/>
          <w:i/>
          <w:sz w:val="18"/>
          <w:szCs w:val="18"/>
          <w:lang w:val="es-UY"/>
        </w:rPr>
        <w:t xml:space="preserve">, tramo: </w:t>
      </w:r>
      <w:r w:rsidR="00DF56CF">
        <w:rPr>
          <w:rFonts w:ascii="Arial" w:hAnsi="Arial" w:cs="Arial"/>
          <w:b/>
          <w:i/>
          <w:sz w:val="18"/>
          <w:szCs w:val="18"/>
          <w:lang w:val="es-UY"/>
        </w:rPr>
        <w:t>Ruta No. 32 – Ruta No. 33</w:t>
      </w:r>
    </w:p>
    <w:p w14:paraId="7AA37D73" w14:textId="77777777" w:rsidR="00F765F3" w:rsidRDefault="00F765F3" w:rsidP="00DD5C24">
      <w:pPr>
        <w:pBdr>
          <w:top w:val="single" w:sz="4" w:space="0" w:color="auto"/>
          <w:left w:val="single" w:sz="4" w:space="6" w:color="auto"/>
          <w:bottom w:val="single" w:sz="4" w:space="1" w:color="auto"/>
          <w:right w:val="single" w:sz="4" w:space="15" w:color="auto"/>
        </w:pBdr>
        <w:ind w:left="993" w:right="708"/>
        <w:rPr>
          <w:rFonts w:ascii="Arial" w:hAnsi="Arial"/>
          <w:sz w:val="18"/>
          <w:lang w:val="es-ES_tradnl"/>
        </w:rPr>
      </w:pPr>
    </w:p>
    <w:p w14:paraId="6D10AEB8" w14:textId="77777777" w:rsidR="00DD5C24" w:rsidRPr="00DD5C24" w:rsidRDefault="00DD5C24" w:rsidP="00DD5C24">
      <w:pPr>
        <w:pBdr>
          <w:top w:val="single" w:sz="4" w:space="0" w:color="auto"/>
          <w:left w:val="single" w:sz="4" w:space="6" w:color="auto"/>
          <w:bottom w:val="single" w:sz="4" w:space="1" w:color="auto"/>
          <w:right w:val="single" w:sz="4" w:space="15" w:color="auto"/>
        </w:pBdr>
        <w:ind w:left="993" w:right="708"/>
        <w:rPr>
          <w:rFonts w:ascii="Arial" w:hAnsi="Arial"/>
          <w:sz w:val="20"/>
          <w:lang w:val="es-ES_tradnl"/>
        </w:rPr>
      </w:pPr>
      <w:r w:rsidRPr="00DD5C24">
        <w:rPr>
          <w:rFonts w:ascii="Arial" w:hAnsi="Arial"/>
          <w:sz w:val="18"/>
          <w:lang w:val="es-ES_tradnl"/>
        </w:rPr>
        <w:t xml:space="preserve">CONTRATISTA: </w:t>
      </w:r>
    </w:p>
    <w:p w14:paraId="340BB21E" w14:textId="77777777" w:rsidR="00DD5C24" w:rsidRPr="00DD5C24" w:rsidRDefault="00DD5C24" w:rsidP="00DD5C24">
      <w:pPr>
        <w:ind w:left="851"/>
        <w:jc w:val="both"/>
        <w:rPr>
          <w:rFonts w:ascii="Arial" w:hAnsi="Arial" w:cs="Arial"/>
          <w:sz w:val="22"/>
          <w:szCs w:val="22"/>
          <w:lang w:val="es-ES_tradnl"/>
        </w:rPr>
      </w:pPr>
      <w:r w:rsidRPr="00DD5C24">
        <w:rPr>
          <w:rFonts w:ascii="Arial" w:hAnsi="Arial" w:cs="Arial"/>
          <w:sz w:val="22"/>
          <w:szCs w:val="22"/>
          <w:lang w:val="es-ES_tradnl"/>
        </w:rPr>
        <w:t xml:space="preserve">Los carteles no serán objeto de pago por separado, su precio se incluirá en los demás rubros del contrato. Su falta de colocación en tiempo y forma dará lugar a la aplicación de una multa equivalente a </w:t>
      </w:r>
      <w:r w:rsidRPr="00DD5C24">
        <w:rPr>
          <w:rFonts w:ascii="Arial" w:hAnsi="Arial" w:cs="Arial"/>
          <w:b/>
          <w:sz w:val="22"/>
          <w:szCs w:val="22"/>
          <w:lang w:val="es-ES_tradnl"/>
        </w:rPr>
        <w:t>US$ 50,00</w:t>
      </w:r>
      <w:r w:rsidRPr="00DD5C24">
        <w:rPr>
          <w:rFonts w:ascii="Arial" w:hAnsi="Arial" w:cs="Arial"/>
          <w:sz w:val="22"/>
          <w:szCs w:val="22"/>
          <w:lang w:val="es-ES_tradnl"/>
        </w:rPr>
        <w:t xml:space="preserve"> por cada día, que se exceda el plazo fijado, y deberán mantenerse en buenas condiciones de conservación hasta la fecha de recepción definitiva del contrato. </w:t>
      </w:r>
    </w:p>
    <w:p w14:paraId="3FBD0AAE" w14:textId="77777777" w:rsidR="004A5CC5" w:rsidRPr="005C0796" w:rsidRDefault="004A5CC5" w:rsidP="00E1557F">
      <w:pPr>
        <w:pStyle w:val="Sangra3detindependiente"/>
        <w:spacing w:line="240" w:lineRule="auto"/>
        <w:ind w:left="851" w:hanging="851"/>
        <w:rPr>
          <w:rFonts w:ascii="Arial" w:hAnsi="Arial" w:cs="Arial"/>
          <w:b/>
          <w:sz w:val="22"/>
          <w:szCs w:val="22"/>
        </w:rPr>
      </w:pPr>
    </w:p>
    <w:p w14:paraId="524F909F" w14:textId="77777777" w:rsidR="00C75226" w:rsidRPr="005C0796" w:rsidRDefault="00C75226" w:rsidP="00E1557F">
      <w:pPr>
        <w:pStyle w:val="Sangra3detindependiente"/>
        <w:spacing w:line="240" w:lineRule="auto"/>
        <w:ind w:left="851" w:hanging="851"/>
        <w:rPr>
          <w:rFonts w:ascii="Arial" w:hAnsi="Arial" w:cs="Arial"/>
          <w:b/>
          <w:sz w:val="22"/>
          <w:szCs w:val="22"/>
        </w:rPr>
      </w:pPr>
      <w:r w:rsidRPr="005C0796">
        <w:rPr>
          <w:rFonts w:ascii="Arial" w:hAnsi="Arial" w:cs="Arial"/>
          <w:b/>
          <w:sz w:val="22"/>
          <w:szCs w:val="22"/>
        </w:rPr>
        <w:t>4.</w:t>
      </w:r>
      <w:r w:rsidRPr="005C0796">
        <w:rPr>
          <w:rFonts w:ascii="Arial" w:hAnsi="Arial" w:cs="Arial"/>
          <w:b/>
          <w:sz w:val="22"/>
          <w:szCs w:val="22"/>
        </w:rPr>
        <w:tab/>
        <w:t>Ordenes de servicio</w:t>
      </w:r>
    </w:p>
    <w:p w14:paraId="516C14AE" w14:textId="77777777" w:rsidR="00C75226" w:rsidRPr="005C0796" w:rsidRDefault="00C75226">
      <w:pPr>
        <w:pStyle w:val="Sangra3detindependiente"/>
        <w:spacing w:line="240" w:lineRule="auto"/>
        <w:ind w:left="851"/>
        <w:rPr>
          <w:rFonts w:ascii="Arial" w:hAnsi="Arial" w:cs="Arial"/>
          <w:sz w:val="22"/>
          <w:szCs w:val="22"/>
        </w:rPr>
      </w:pPr>
      <w:r w:rsidRPr="005C0796">
        <w:rPr>
          <w:rFonts w:ascii="Arial" w:hAnsi="Arial" w:cs="Arial"/>
          <w:sz w:val="22"/>
          <w:szCs w:val="22"/>
        </w:rPr>
        <w:t>En la ejecución de los trabajos</w:t>
      </w:r>
      <w:smartTag w:uri="urn:schemas-microsoft-com:office:smarttags" w:element="PersonName">
        <w:r w:rsidRPr="005C0796">
          <w:rPr>
            <w:rFonts w:ascii="Arial" w:hAnsi="Arial" w:cs="Arial"/>
            <w:sz w:val="22"/>
            <w:szCs w:val="22"/>
          </w:rPr>
          <w:t>,</w:t>
        </w:r>
      </w:smartTag>
      <w:r w:rsidRPr="005C0796">
        <w:rPr>
          <w:rFonts w:ascii="Arial" w:hAnsi="Arial" w:cs="Arial"/>
          <w:sz w:val="22"/>
          <w:szCs w:val="22"/>
        </w:rPr>
        <w:t xml:space="preserve"> el Contratista se atendrá a lo que resulte de las órdenes de servicio e instrucciones impartidas por escrito por la dirección de Obra. </w:t>
      </w:r>
      <w:r w:rsidR="00157829" w:rsidRPr="005C0796">
        <w:rPr>
          <w:rFonts w:ascii="Arial" w:hAnsi="Arial" w:cs="Arial"/>
          <w:sz w:val="22"/>
          <w:szCs w:val="22"/>
        </w:rPr>
        <w:t xml:space="preserve"> </w:t>
      </w:r>
      <w:r w:rsidRPr="005C0796">
        <w:rPr>
          <w:rFonts w:ascii="Arial" w:hAnsi="Arial" w:cs="Arial"/>
          <w:sz w:val="22"/>
          <w:szCs w:val="22"/>
        </w:rPr>
        <w:t xml:space="preserve">Estará obligado a cumplirlas </w:t>
      </w:r>
      <w:r w:rsidR="00667499" w:rsidRPr="005C0796">
        <w:rPr>
          <w:rFonts w:ascii="Arial" w:hAnsi="Arial" w:cs="Arial"/>
          <w:sz w:val="22"/>
          <w:szCs w:val="22"/>
        </w:rPr>
        <w:t>aun</w:t>
      </w:r>
      <w:r w:rsidRPr="005C0796">
        <w:rPr>
          <w:rFonts w:ascii="Arial" w:hAnsi="Arial" w:cs="Arial"/>
          <w:sz w:val="22"/>
          <w:szCs w:val="22"/>
        </w:rPr>
        <w:t xml:space="preserve"> cuando las considere irregulares, improcedentes o inconvenientes.</w:t>
      </w:r>
    </w:p>
    <w:p w14:paraId="3A6226C9" w14:textId="77777777" w:rsidR="00C75226" w:rsidRPr="005C0796" w:rsidRDefault="00C75226">
      <w:pPr>
        <w:pStyle w:val="Sangra3detindependiente"/>
        <w:spacing w:line="240" w:lineRule="auto"/>
        <w:ind w:left="851"/>
        <w:rPr>
          <w:rFonts w:ascii="Arial" w:hAnsi="Arial" w:cs="Arial"/>
          <w:sz w:val="22"/>
          <w:szCs w:val="22"/>
        </w:rPr>
      </w:pPr>
      <w:r w:rsidRPr="005C0796">
        <w:rPr>
          <w:rFonts w:ascii="Arial" w:hAnsi="Arial" w:cs="Arial"/>
          <w:sz w:val="22"/>
          <w:szCs w:val="22"/>
        </w:rPr>
        <w:t>Cuando el Contratista se crea perjudicado por las prescripciones de una orden de servicio deberá</w:t>
      </w:r>
      <w:smartTag w:uri="urn:schemas-microsoft-com:office:smarttags" w:element="PersonName">
        <w:r w:rsidRPr="005C0796">
          <w:rPr>
            <w:rFonts w:ascii="Arial" w:hAnsi="Arial" w:cs="Arial"/>
            <w:sz w:val="22"/>
            <w:szCs w:val="22"/>
          </w:rPr>
          <w:t>,</w:t>
        </w:r>
      </w:smartTag>
      <w:r w:rsidRPr="005C0796">
        <w:rPr>
          <w:rFonts w:ascii="Arial" w:hAnsi="Arial" w:cs="Arial"/>
          <w:sz w:val="22"/>
          <w:szCs w:val="22"/>
        </w:rPr>
        <w:t xml:space="preserve"> no obstante</w:t>
      </w:r>
      <w:smartTag w:uri="urn:schemas-microsoft-com:office:smarttags" w:element="PersonName">
        <w:r w:rsidRPr="005C0796">
          <w:rPr>
            <w:rFonts w:ascii="Arial" w:hAnsi="Arial" w:cs="Arial"/>
            <w:sz w:val="22"/>
            <w:szCs w:val="22"/>
          </w:rPr>
          <w:t>,</w:t>
        </w:r>
      </w:smartTag>
      <w:r w:rsidRPr="005C0796">
        <w:rPr>
          <w:rFonts w:ascii="Arial" w:hAnsi="Arial" w:cs="Arial"/>
          <w:sz w:val="22"/>
          <w:szCs w:val="22"/>
        </w:rPr>
        <w:t xml:space="preserve"> ejecutarla</w:t>
      </w:r>
      <w:smartTag w:uri="urn:schemas-microsoft-com:office:smarttags" w:element="PersonName">
        <w:r w:rsidRPr="005C0796">
          <w:rPr>
            <w:rFonts w:ascii="Arial" w:hAnsi="Arial" w:cs="Arial"/>
            <w:sz w:val="22"/>
            <w:szCs w:val="22"/>
          </w:rPr>
          <w:t>,</w:t>
        </w:r>
      </w:smartTag>
      <w:r w:rsidRPr="005C0796">
        <w:rPr>
          <w:rFonts w:ascii="Arial" w:hAnsi="Arial" w:cs="Arial"/>
          <w:sz w:val="22"/>
          <w:szCs w:val="22"/>
        </w:rPr>
        <w:t xml:space="preserve"> pudiendo sin embargo recurrir la misma dentro del plazo legal</w:t>
      </w:r>
      <w:smartTag w:uri="urn:schemas-microsoft-com:office:smarttags" w:element="PersonName">
        <w:r w:rsidRPr="005C0796">
          <w:rPr>
            <w:rFonts w:ascii="Arial" w:hAnsi="Arial" w:cs="Arial"/>
            <w:sz w:val="22"/>
            <w:szCs w:val="22"/>
          </w:rPr>
          <w:t>,</w:t>
        </w:r>
      </w:smartTag>
      <w:r w:rsidRPr="005C0796">
        <w:rPr>
          <w:rFonts w:ascii="Arial" w:hAnsi="Arial" w:cs="Arial"/>
          <w:sz w:val="22"/>
          <w:szCs w:val="22"/>
        </w:rPr>
        <w:t xml:space="preserve"> Si dejare transcurrir dicho plazo sin efectuar reclamaciones</w:t>
      </w:r>
      <w:smartTag w:uri="urn:schemas-microsoft-com:office:smarttags" w:element="PersonName">
        <w:r w:rsidRPr="005C0796">
          <w:rPr>
            <w:rFonts w:ascii="Arial" w:hAnsi="Arial" w:cs="Arial"/>
            <w:sz w:val="22"/>
            <w:szCs w:val="22"/>
          </w:rPr>
          <w:t>,</w:t>
        </w:r>
      </w:smartTag>
      <w:r w:rsidRPr="005C0796">
        <w:rPr>
          <w:rFonts w:ascii="Arial" w:hAnsi="Arial" w:cs="Arial"/>
          <w:sz w:val="22"/>
          <w:szCs w:val="22"/>
        </w:rPr>
        <w:t xml:space="preserve"> se entenderá por aceptado lo resuelto por </w:t>
      </w:r>
      <w:smartTag w:uri="urn:schemas-microsoft-com:office:smarttags" w:element="PersonName">
        <w:smartTagPr>
          <w:attr w:name="ProductID" w:val="la Direcci￳n"/>
        </w:smartTagPr>
        <w:r w:rsidRPr="005C0796">
          <w:rPr>
            <w:rFonts w:ascii="Arial" w:hAnsi="Arial" w:cs="Arial"/>
            <w:sz w:val="22"/>
            <w:szCs w:val="22"/>
          </w:rPr>
          <w:t>la Dirección</w:t>
        </w:r>
      </w:smartTag>
      <w:r w:rsidRPr="005C0796">
        <w:rPr>
          <w:rFonts w:ascii="Arial" w:hAnsi="Arial" w:cs="Arial"/>
          <w:sz w:val="22"/>
          <w:szCs w:val="22"/>
        </w:rPr>
        <w:t xml:space="preserve"> de Obras y no le será admitida ninguna reclamación ulterior por tal concepto.</w:t>
      </w:r>
    </w:p>
    <w:p w14:paraId="6276C31C" w14:textId="77777777" w:rsidR="00C75226" w:rsidRPr="005C0796" w:rsidRDefault="00C75226">
      <w:pPr>
        <w:pStyle w:val="Sangra2detindependiente"/>
        <w:spacing w:line="240" w:lineRule="auto"/>
        <w:ind w:left="0" w:firstLine="0"/>
        <w:rPr>
          <w:rFonts w:cs="Arial"/>
          <w:b/>
          <w:sz w:val="22"/>
          <w:szCs w:val="22"/>
        </w:rPr>
      </w:pPr>
    </w:p>
    <w:p w14:paraId="0127FE10" w14:textId="77777777" w:rsidR="00C75226" w:rsidRPr="005C0796" w:rsidRDefault="00C75226" w:rsidP="00E1557F">
      <w:pPr>
        <w:pStyle w:val="Sangra3detindependiente"/>
        <w:spacing w:line="240" w:lineRule="auto"/>
        <w:ind w:left="851" w:hanging="851"/>
        <w:rPr>
          <w:rFonts w:ascii="Arial" w:hAnsi="Arial" w:cs="Arial"/>
          <w:b/>
          <w:sz w:val="22"/>
          <w:szCs w:val="22"/>
        </w:rPr>
      </w:pPr>
      <w:r w:rsidRPr="005C0796">
        <w:rPr>
          <w:rFonts w:ascii="Arial" w:hAnsi="Arial" w:cs="Arial"/>
          <w:b/>
          <w:sz w:val="22"/>
          <w:szCs w:val="22"/>
        </w:rPr>
        <w:t>5.</w:t>
      </w:r>
      <w:r w:rsidRPr="005C0796">
        <w:rPr>
          <w:rFonts w:ascii="Arial" w:hAnsi="Arial" w:cs="Arial"/>
          <w:b/>
          <w:sz w:val="22"/>
          <w:szCs w:val="22"/>
        </w:rPr>
        <w:tab/>
        <w:t>Notificaciones</w:t>
      </w:r>
    </w:p>
    <w:p w14:paraId="764A6D12" w14:textId="77777777" w:rsidR="00804823" w:rsidRPr="005C0796" w:rsidRDefault="00804823" w:rsidP="00804823">
      <w:pPr>
        <w:pStyle w:val="Sangra2detindependiente"/>
        <w:spacing w:line="240" w:lineRule="auto"/>
        <w:ind w:left="851" w:firstLine="0"/>
        <w:rPr>
          <w:rFonts w:cs="Arial"/>
          <w:sz w:val="22"/>
          <w:szCs w:val="22"/>
        </w:rPr>
      </w:pPr>
      <w:r w:rsidRPr="005C0796">
        <w:rPr>
          <w:rFonts w:cs="Arial"/>
          <w:sz w:val="22"/>
          <w:szCs w:val="22"/>
        </w:rPr>
        <w:t>La Administración podrá presentar todas las notificaciones, comunicados, órdenes de servicio u otros, en el domicilio legal y/o electrónico constituidos por el contratista en la oferta y/o en el acta de replanteo, o remitirlas por fax</w:t>
      </w:r>
      <w:r w:rsidR="008A4DBE">
        <w:rPr>
          <w:rFonts w:cs="Arial"/>
          <w:sz w:val="22"/>
          <w:szCs w:val="22"/>
        </w:rPr>
        <w:t xml:space="preserve"> al </w:t>
      </w:r>
      <w:r w:rsidRPr="005C0796">
        <w:rPr>
          <w:rFonts w:cs="Arial"/>
          <w:sz w:val="22"/>
          <w:szCs w:val="22"/>
        </w:rPr>
        <w:t>número denunci</w:t>
      </w:r>
      <w:r w:rsidR="008A4DBE">
        <w:rPr>
          <w:rFonts w:cs="Arial"/>
          <w:sz w:val="22"/>
          <w:szCs w:val="22"/>
        </w:rPr>
        <w:t>ado</w:t>
      </w:r>
      <w:r w:rsidRPr="005C0796">
        <w:rPr>
          <w:rFonts w:cs="Arial"/>
          <w:sz w:val="22"/>
          <w:szCs w:val="22"/>
        </w:rPr>
        <w:t xml:space="preserve"> en la oferta y se tendrá como valor de recibido a todos los efectos el reporte de OK del aparato emisor del envío, a partir del día hábil subsiguiente al de la emisión.</w:t>
      </w:r>
    </w:p>
    <w:p w14:paraId="204753C3" w14:textId="77777777" w:rsidR="00804823" w:rsidRPr="005C0796" w:rsidRDefault="00804823" w:rsidP="00804823">
      <w:pPr>
        <w:pStyle w:val="Sangra3detindependiente"/>
        <w:spacing w:after="100" w:afterAutospacing="1" w:line="240" w:lineRule="auto"/>
        <w:ind w:left="851"/>
        <w:rPr>
          <w:rFonts w:ascii="Arial" w:hAnsi="Arial" w:cs="Arial"/>
          <w:sz w:val="22"/>
          <w:szCs w:val="22"/>
        </w:rPr>
      </w:pPr>
      <w:r w:rsidRPr="005C0796">
        <w:rPr>
          <w:rFonts w:ascii="Arial" w:hAnsi="Arial" w:cs="Arial"/>
          <w:sz w:val="22"/>
          <w:szCs w:val="22"/>
        </w:rPr>
        <w:t>Los incumplimientos por órdenes de servicio no cumplidas, podrán ser complementarios y/o adicionales a cualquier otro tipo de incumplimiento establecido en los recaudos, aunque está esté superpuesta a los mismos.</w:t>
      </w:r>
    </w:p>
    <w:p w14:paraId="6B652765" w14:textId="77777777" w:rsidR="00C75226" w:rsidRPr="005C0796" w:rsidRDefault="00557658" w:rsidP="00E1557F">
      <w:pPr>
        <w:pStyle w:val="Sangra3detindependiente"/>
        <w:spacing w:line="240" w:lineRule="auto"/>
        <w:ind w:left="851" w:hanging="851"/>
        <w:rPr>
          <w:rFonts w:ascii="Arial" w:hAnsi="Arial" w:cs="Arial"/>
          <w:b/>
          <w:sz w:val="22"/>
          <w:szCs w:val="22"/>
        </w:rPr>
      </w:pPr>
      <w:r w:rsidRPr="005C0796">
        <w:rPr>
          <w:rFonts w:ascii="Arial" w:hAnsi="Arial" w:cs="Arial"/>
          <w:b/>
          <w:sz w:val="22"/>
          <w:szCs w:val="22"/>
        </w:rPr>
        <w:lastRenderedPageBreak/>
        <w:t>6.</w:t>
      </w:r>
      <w:r w:rsidRPr="005C0796">
        <w:rPr>
          <w:rFonts w:ascii="Arial" w:hAnsi="Arial" w:cs="Arial"/>
          <w:b/>
          <w:sz w:val="22"/>
          <w:szCs w:val="22"/>
        </w:rPr>
        <w:tab/>
      </w:r>
      <w:r w:rsidR="00C75226" w:rsidRPr="005C0796">
        <w:rPr>
          <w:rFonts w:ascii="Arial" w:hAnsi="Arial" w:cs="Arial"/>
          <w:b/>
          <w:sz w:val="22"/>
          <w:szCs w:val="22"/>
        </w:rPr>
        <w:t>Condiciones laborales</w:t>
      </w:r>
    </w:p>
    <w:p w14:paraId="22A53971" w14:textId="77777777" w:rsidR="00C75226" w:rsidRPr="000770AD" w:rsidRDefault="00C75226" w:rsidP="007634C0">
      <w:pPr>
        <w:pStyle w:val="Sangra3detindependiente"/>
        <w:numPr>
          <w:ilvl w:val="1"/>
          <w:numId w:val="9"/>
        </w:numPr>
        <w:tabs>
          <w:tab w:val="clear" w:pos="360"/>
          <w:tab w:val="num" w:pos="851"/>
        </w:tabs>
        <w:spacing w:after="100" w:afterAutospacing="1" w:line="240" w:lineRule="auto"/>
        <w:ind w:left="851" w:hanging="851"/>
        <w:rPr>
          <w:rFonts w:ascii="Arial" w:hAnsi="Arial" w:cs="Arial"/>
          <w:sz w:val="22"/>
          <w:szCs w:val="22"/>
        </w:rPr>
      </w:pPr>
      <w:r w:rsidRPr="005C0796">
        <w:rPr>
          <w:rFonts w:ascii="Arial" w:hAnsi="Arial" w:cs="Arial"/>
          <w:sz w:val="22"/>
          <w:szCs w:val="22"/>
        </w:rPr>
        <w:t>El contratista deberá resolver por sí mismo todo lo requerido para el empleo de mano de obra</w:t>
      </w:r>
      <w:smartTag w:uri="urn:schemas-microsoft-com:office:smarttags" w:element="PersonName">
        <w:r w:rsidRPr="005C0796">
          <w:rPr>
            <w:rFonts w:ascii="Arial" w:hAnsi="Arial" w:cs="Arial"/>
            <w:sz w:val="22"/>
            <w:szCs w:val="22"/>
          </w:rPr>
          <w:t>,</w:t>
        </w:r>
      </w:smartTag>
      <w:r w:rsidRPr="005C0796">
        <w:rPr>
          <w:rFonts w:ascii="Arial" w:hAnsi="Arial" w:cs="Arial"/>
          <w:sz w:val="22"/>
          <w:szCs w:val="22"/>
        </w:rPr>
        <w:t xml:space="preserve"> transporte</w:t>
      </w:r>
      <w:smartTag w:uri="urn:schemas-microsoft-com:office:smarttags" w:element="PersonName">
        <w:r w:rsidRPr="005C0796">
          <w:rPr>
            <w:rFonts w:ascii="Arial" w:hAnsi="Arial" w:cs="Arial"/>
            <w:sz w:val="22"/>
            <w:szCs w:val="22"/>
          </w:rPr>
          <w:t>,</w:t>
        </w:r>
      </w:smartTag>
      <w:r w:rsidRPr="005C0796">
        <w:rPr>
          <w:rFonts w:ascii="Arial" w:hAnsi="Arial" w:cs="Arial"/>
          <w:sz w:val="22"/>
          <w:szCs w:val="22"/>
        </w:rPr>
        <w:t xml:space="preserve"> alojamiento</w:t>
      </w:r>
      <w:smartTag w:uri="urn:schemas-microsoft-com:office:smarttags" w:element="PersonName">
        <w:r w:rsidRPr="005C0796">
          <w:rPr>
            <w:rFonts w:ascii="Arial" w:hAnsi="Arial" w:cs="Arial"/>
            <w:sz w:val="22"/>
            <w:szCs w:val="22"/>
          </w:rPr>
          <w:t>,</w:t>
        </w:r>
      </w:smartTag>
      <w:r w:rsidRPr="005C0796">
        <w:rPr>
          <w:rFonts w:ascii="Arial" w:hAnsi="Arial" w:cs="Arial"/>
          <w:sz w:val="22"/>
          <w:szCs w:val="22"/>
        </w:rPr>
        <w:t xml:space="preserve"> alimentación</w:t>
      </w:r>
      <w:smartTag w:uri="urn:schemas-microsoft-com:office:smarttags" w:element="PersonName">
        <w:r w:rsidRPr="005C0796">
          <w:rPr>
            <w:rFonts w:ascii="Arial" w:hAnsi="Arial" w:cs="Arial"/>
            <w:sz w:val="22"/>
            <w:szCs w:val="22"/>
          </w:rPr>
          <w:t>,</w:t>
        </w:r>
      </w:smartTag>
      <w:r w:rsidRPr="005C0796">
        <w:rPr>
          <w:rFonts w:ascii="Arial" w:hAnsi="Arial" w:cs="Arial"/>
          <w:sz w:val="22"/>
          <w:szCs w:val="22"/>
        </w:rPr>
        <w:t xml:space="preserve"> suministro de agua potable</w:t>
      </w:r>
      <w:smartTag w:uri="urn:schemas-microsoft-com:office:smarttags" w:element="PersonName">
        <w:r w:rsidRPr="005C0796">
          <w:rPr>
            <w:rFonts w:ascii="Arial" w:hAnsi="Arial" w:cs="Arial"/>
            <w:sz w:val="22"/>
            <w:szCs w:val="22"/>
          </w:rPr>
          <w:t>,</w:t>
        </w:r>
      </w:smartTag>
      <w:r w:rsidRPr="005C0796">
        <w:rPr>
          <w:rFonts w:ascii="Arial" w:hAnsi="Arial" w:cs="Arial"/>
          <w:sz w:val="22"/>
          <w:szCs w:val="22"/>
        </w:rPr>
        <w:t xml:space="preserve"> vestimenta de trabajo y pago de las remuneraciones correspondientes respetando los laudos</w:t>
      </w:r>
      <w:r w:rsidRPr="000770AD">
        <w:rPr>
          <w:rFonts w:ascii="Arial" w:hAnsi="Arial" w:cs="Arial"/>
          <w:sz w:val="22"/>
          <w:szCs w:val="22"/>
        </w:rPr>
        <w:t xml:space="preserve"> salariales establecidos por los Consejos de Salarios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según las normas vigentes. </w:t>
      </w:r>
    </w:p>
    <w:p w14:paraId="37995F52" w14:textId="77777777" w:rsidR="00C75226" w:rsidRPr="000770AD" w:rsidRDefault="00C75226" w:rsidP="007634C0">
      <w:pPr>
        <w:pStyle w:val="Sangra3detindependiente"/>
        <w:numPr>
          <w:ilvl w:val="1"/>
          <w:numId w:val="9"/>
        </w:numPr>
        <w:tabs>
          <w:tab w:val="clear" w:pos="360"/>
          <w:tab w:val="num" w:pos="851"/>
        </w:tabs>
        <w:spacing w:after="100" w:afterAutospacing="1" w:line="240" w:lineRule="auto"/>
        <w:ind w:left="851" w:hanging="851"/>
        <w:rPr>
          <w:rFonts w:ascii="Arial" w:hAnsi="Arial" w:cs="Arial"/>
          <w:sz w:val="22"/>
          <w:szCs w:val="22"/>
        </w:rPr>
      </w:pPr>
      <w:r w:rsidRPr="000770AD">
        <w:rPr>
          <w:rFonts w:ascii="Arial" w:hAnsi="Arial" w:cs="Arial"/>
          <w:sz w:val="22"/>
          <w:szCs w:val="22"/>
        </w:rPr>
        <w:t>El personal de la empresa deberá prestar sus servicios debidamente uniformado; identificable</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y dotado con los elementos de seguridad exigidos legalmente.</w:t>
      </w:r>
    </w:p>
    <w:p w14:paraId="11EA9A45" w14:textId="77777777" w:rsidR="00C75226" w:rsidRPr="000770AD" w:rsidRDefault="00C75226" w:rsidP="007634C0">
      <w:pPr>
        <w:pStyle w:val="Sangra3detindependiente"/>
        <w:numPr>
          <w:ilvl w:val="1"/>
          <w:numId w:val="9"/>
        </w:numPr>
        <w:tabs>
          <w:tab w:val="clear" w:pos="360"/>
          <w:tab w:val="num" w:pos="851"/>
        </w:tabs>
        <w:spacing w:after="100" w:afterAutospacing="1" w:line="240" w:lineRule="auto"/>
        <w:ind w:left="851" w:hanging="851"/>
        <w:rPr>
          <w:rFonts w:ascii="Arial" w:hAnsi="Arial" w:cs="Arial"/>
          <w:sz w:val="22"/>
          <w:szCs w:val="22"/>
        </w:rPr>
      </w:pPr>
      <w:r w:rsidRPr="000770AD">
        <w:rPr>
          <w:rFonts w:ascii="Arial" w:hAnsi="Arial" w:cs="Arial"/>
          <w:sz w:val="22"/>
          <w:szCs w:val="22"/>
        </w:rPr>
        <w:t>El contratista deberá</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contratar para la ejecución de las obras </w:t>
      </w:r>
      <w:r w:rsidR="001772F0" w:rsidRPr="000770AD">
        <w:rPr>
          <w:rFonts w:ascii="Arial" w:hAnsi="Arial" w:cs="Arial"/>
          <w:sz w:val="22"/>
          <w:szCs w:val="22"/>
        </w:rPr>
        <w:t>mano de obra para tareas de peón práctico u obreros no especializados o similares</w:t>
      </w:r>
      <w:smartTag w:uri="urn:schemas-microsoft-com:office:smarttags" w:element="PersonName">
        <w:r w:rsidR="001772F0" w:rsidRPr="000770AD">
          <w:rPr>
            <w:rFonts w:ascii="Arial" w:hAnsi="Arial" w:cs="Arial"/>
            <w:sz w:val="22"/>
            <w:szCs w:val="22"/>
          </w:rPr>
          <w:t>,</w:t>
        </w:r>
      </w:smartTag>
      <w:r w:rsidR="001772F0" w:rsidRPr="000770AD">
        <w:rPr>
          <w:rFonts w:ascii="Arial" w:hAnsi="Arial" w:cs="Arial"/>
          <w:sz w:val="22"/>
          <w:szCs w:val="22"/>
        </w:rPr>
        <w:t xml:space="preserve"> de acuerdo a lo dispuesto por las Leyes 18.516 de 26 de junio de 2009 y </w:t>
      </w:r>
      <w:r w:rsidRPr="000770AD">
        <w:rPr>
          <w:rFonts w:ascii="Arial" w:hAnsi="Arial" w:cs="Arial"/>
          <w:sz w:val="22"/>
          <w:szCs w:val="22"/>
        </w:rPr>
        <w:t>17.</w:t>
      </w:r>
      <w:r w:rsidR="001772F0" w:rsidRPr="000770AD">
        <w:rPr>
          <w:rFonts w:ascii="Arial" w:hAnsi="Arial" w:cs="Arial"/>
          <w:sz w:val="22"/>
          <w:szCs w:val="22"/>
        </w:rPr>
        <w:t>897 de 14 de septiembre de 2005</w:t>
      </w:r>
      <w:r w:rsidRPr="000770AD">
        <w:rPr>
          <w:rFonts w:ascii="Arial" w:hAnsi="Arial" w:cs="Arial"/>
          <w:sz w:val="22"/>
          <w:szCs w:val="22"/>
        </w:rPr>
        <w:t>.</w:t>
      </w:r>
    </w:p>
    <w:p w14:paraId="702CF57F" w14:textId="77777777" w:rsidR="00C75226" w:rsidRPr="000770AD" w:rsidRDefault="00C75226" w:rsidP="007634C0">
      <w:pPr>
        <w:pStyle w:val="Sangra3detindependiente"/>
        <w:numPr>
          <w:ilvl w:val="1"/>
          <w:numId w:val="9"/>
        </w:numPr>
        <w:tabs>
          <w:tab w:val="clear" w:pos="360"/>
          <w:tab w:val="num" w:pos="851"/>
        </w:tabs>
        <w:spacing w:after="100" w:afterAutospacing="1" w:line="240" w:lineRule="auto"/>
        <w:ind w:left="851" w:hanging="851"/>
        <w:rPr>
          <w:rFonts w:ascii="Arial" w:hAnsi="Arial" w:cs="Arial"/>
          <w:sz w:val="22"/>
          <w:szCs w:val="22"/>
        </w:rPr>
      </w:pPr>
      <w:smartTag w:uri="urn:schemas-microsoft-com:office:smarttags" w:element="PersonName">
        <w:smartTagPr>
          <w:attr w:name="ProductID" w:val="La Administraci￳n"/>
        </w:smartTagPr>
        <w:r w:rsidRPr="000770AD">
          <w:rPr>
            <w:rFonts w:ascii="Arial" w:hAnsi="Arial" w:cs="Arial"/>
            <w:sz w:val="22"/>
            <w:szCs w:val="22"/>
          </w:rPr>
          <w:t>La Administración</w:t>
        </w:r>
      </w:smartTag>
      <w:r w:rsidRPr="000770AD">
        <w:rPr>
          <w:rFonts w:ascii="Arial" w:hAnsi="Arial" w:cs="Arial"/>
          <w:sz w:val="22"/>
          <w:szCs w:val="22"/>
        </w:rPr>
        <w:t xml:space="preserve">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14:paraId="07D2FE54" w14:textId="77777777" w:rsidR="00C75226" w:rsidRPr="000770AD" w:rsidRDefault="00C75226" w:rsidP="007634C0">
      <w:pPr>
        <w:pStyle w:val="Sangra3detindependiente"/>
        <w:numPr>
          <w:ilvl w:val="1"/>
          <w:numId w:val="9"/>
        </w:numPr>
        <w:tabs>
          <w:tab w:val="clear" w:pos="360"/>
          <w:tab w:val="num" w:pos="851"/>
        </w:tabs>
        <w:spacing w:after="100" w:afterAutospacing="1" w:line="240" w:lineRule="auto"/>
        <w:ind w:left="851" w:hanging="851"/>
        <w:rPr>
          <w:rFonts w:ascii="Arial" w:hAnsi="Arial" w:cs="Arial"/>
          <w:sz w:val="22"/>
          <w:szCs w:val="22"/>
        </w:rPr>
      </w:pPr>
      <w:r w:rsidRPr="000770AD">
        <w:rPr>
          <w:rFonts w:ascii="Arial" w:hAnsi="Arial" w:cs="Arial"/>
          <w:sz w:val="22"/>
          <w:szCs w:val="22"/>
        </w:rPr>
        <w:t xml:space="preserve">Si la contratante o </w:t>
      </w:r>
      <w:smartTag w:uri="urn:schemas-microsoft-com:office:smarttags" w:element="PersonName">
        <w:smartTagPr>
          <w:attr w:name="ProductID" w:val="la Direcci￳n"/>
        </w:smartTagPr>
        <w:r w:rsidRPr="000770AD">
          <w:rPr>
            <w:rFonts w:ascii="Arial" w:hAnsi="Arial" w:cs="Arial"/>
            <w:sz w:val="22"/>
            <w:szCs w:val="22"/>
          </w:rPr>
          <w:t>la Dirección</w:t>
        </w:r>
      </w:smartTag>
      <w:r w:rsidRPr="000770AD">
        <w:rPr>
          <w:rFonts w:ascii="Arial" w:hAnsi="Arial" w:cs="Arial"/>
          <w:sz w:val="22"/>
          <w:szCs w:val="22"/>
        </w:rPr>
        <w:t xml:space="preserve"> de Obra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considera que el contratista ha incurrido en infracción a las normas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laudos o convenios colectivos vigentes dará cuenta a </w:t>
      </w:r>
      <w:smartTag w:uri="urn:schemas-microsoft-com:office:smarttags" w:element="PersonName">
        <w:smartTagPr>
          <w:attr w:name="ProductID" w:val="la Inspecci￳n General"/>
        </w:smartTagPr>
        <w:r w:rsidRPr="000770AD">
          <w:rPr>
            <w:rFonts w:ascii="Arial" w:hAnsi="Arial" w:cs="Arial"/>
            <w:sz w:val="22"/>
            <w:szCs w:val="22"/>
          </w:rPr>
          <w:t>la Inspección General</w:t>
        </w:r>
      </w:smartTag>
      <w:r w:rsidRPr="000770AD">
        <w:rPr>
          <w:rFonts w:ascii="Arial" w:hAnsi="Arial" w:cs="Arial"/>
          <w:sz w:val="22"/>
          <w:szCs w:val="22"/>
        </w:rPr>
        <w:t xml:space="preserve"> de Trabajo y de </w:t>
      </w:r>
      <w:smartTag w:uri="urn:schemas-microsoft-com:office:smarttags" w:element="PersonName">
        <w:smartTagPr>
          <w:attr w:name="ProductID" w:val="la Seguridad Social"/>
        </w:smartTagPr>
        <w:r w:rsidRPr="000770AD">
          <w:rPr>
            <w:rFonts w:ascii="Arial" w:hAnsi="Arial" w:cs="Arial"/>
            <w:sz w:val="22"/>
            <w:szCs w:val="22"/>
          </w:rPr>
          <w:t>la Seguridad Social</w:t>
        </w:r>
      </w:smartTag>
      <w:r w:rsidRPr="000770AD">
        <w:rPr>
          <w:rFonts w:ascii="Arial" w:hAnsi="Arial" w:cs="Arial"/>
          <w:sz w:val="22"/>
          <w:szCs w:val="22"/>
        </w:rPr>
        <w:t xml:space="preserve"> a efectos de que se realicen las inspecciones correspondientes. Si se constatasen dicho extremos la contratista será sancionada en mérito a lo dispuesto por el artículo 289 de </w:t>
      </w:r>
      <w:smartTag w:uri="urn:schemas-microsoft-com:office:smarttags" w:element="PersonName">
        <w:smartTagPr>
          <w:attr w:name="ProductID" w:val="la Ley"/>
        </w:smartTagPr>
        <w:r w:rsidRPr="000770AD">
          <w:rPr>
            <w:rFonts w:ascii="Arial" w:hAnsi="Arial" w:cs="Arial"/>
            <w:sz w:val="22"/>
            <w:szCs w:val="22"/>
          </w:rPr>
          <w:t>la Ley</w:t>
        </w:r>
      </w:smartTag>
      <w:r w:rsidRPr="000770AD">
        <w:rPr>
          <w:rFonts w:ascii="Arial" w:hAnsi="Arial" w:cs="Arial"/>
          <w:sz w:val="22"/>
          <w:szCs w:val="22"/>
        </w:rPr>
        <w:t xml:space="preserve"> 15.903 en la redacción dada por el artículo 412 de </w:t>
      </w:r>
      <w:smartTag w:uri="urn:schemas-microsoft-com:office:smarttags" w:element="PersonName">
        <w:smartTagPr>
          <w:attr w:name="ProductID" w:val="la Ley"/>
        </w:smartTagPr>
        <w:r w:rsidRPr="000770AD">
          <w:rPr>
            <w:rFonts w:ascii="Arial" w:hAnsi="Arial" w:cs="Arial"/>
            <w:sz w:val="22"/>
            <w:szCs w:val="22"/>
          </w:rPr>
          <w:t>la Ley</w:t>
        </w:r>
      </w:smartTag>
      <w:r w:rsidRPr="000770AD">
        <w:rPr>
          <w:rFonts w:ascii="Arial" w:hAnsi="Arial" w:cs="Arial"/>
          <w:sz w:val="22"/>
          <w:szCs w:val="22"/>
        </w:rPr>
        <w:t xml:space="preserve"> 16.736</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sin perjuicio de las demás sanciones que pudieren aplicarse en virtud de la contratación.</w:t>
      </w:r>
    </w:p>
    <w:p w14:paraId="4473934A" w14:textId="77777777" w:rsidR="00C75226" w:rsidRPr="000770AD" w:rsidRDefault="00C75226" w:rsidP="007634C0">
      <w:pPr>
        <w:pStyle w:val="Sangra3detindependiente"/>
        <w:numPr>
          <w:ilvl w:val="1"/>
          <w:numId w:val="9"/>
        </w:numPr>
        <w:tabs>
          <w:tab w:val="clear" w:pos="360"/>
          <w:tab w:val="num" w:pos="851"/>
        </w:tabs>
        <w:spacing w:line="240" w:lineRule="auto"/>
        <w:ind w:left="851" w:hanging="851"/>
        <w:rPr>
          <w:rFonts w:ascii="Arial" w:hAnsi="Arial" w:cs="Arial"/>
          <w:sz w:val="22"/>
          <w:szCs w:val="22"/>
        </w:rPr>
      </w:pPr>
      <w:smartTag w:uri="urn:schemas-microsoft-com:office:smarttags" w:element="PersonName">
        <w:smartTagPr>
          <w:attr w:name="ProductID" w:val="La Administraci￳n"/>
        </w:smartTagPr>
        <w:r w:rsidRPr="000770AD">
          <w:rPr>
            <w:rFonts w:ascii="Arial" w:hAnsi="Arial" w:cs="Arial"/>
            <w:sz w:val="22"/>
            <w:szCs w:val="22"/>
          </w:rPr>
          <w:t>La Administración</w:t>
        </w:r>
      </w:smartTag>
      <w:r w:rsidRPr="000770AD">
        <w:rPr>
          <w:rFonts w:ascii="Arial" w:hAnsi="Arial" w:cs="Arial"/>
          <w:sz w:val="22"/>
          <w:szCs w:val="22"/>
        </w:rPr>
        <w:t xml:space="preserve"> podrá retener de los pagos debidos en virtud del contrato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los créditos laborales a los que tengan derecho los trabajadores de la empresa contratada.</w:t>
      </w:r>
    </w:p>
    <w:p w14:paraId="20E64F42" w14:textId="77777777" w:rsidR="00C75226" w:rsidRPr="000770AD" w:rsidRDefault="00C75226" w:rsidP="007634C0">
      <w:pPr>
        <w:pStyle w:val="Sangra3detindependiente"/>
        <w:numPr>
          <w:ilvl w:val="1"/>
          <w:numId w:val="9"/>
        </w:numPr>
        <w:tabs>
          <w:tab w:val="clear" w:pos="360"/>
          <w:tab w:val="num" w:pos="851"/>
        </w:tabs>
        <w:spacing w:line="240" w:lineRule="auto"/>
        <w:ind w:left="851" w:hanging="851"/>
        <w:rPr>
          <w:rFonts w:ascii="Arial" w:hAnsi="Arial" w:cs="Arial"/>
          <w:sz w:val="22"/>
          <w:szCs w:val="22"/>
        </w:rPr>
      </w:pPr>
      <w:smartTag w:uri="urn:schemas-microsoft-com:office:smarttags" w:element="PersonName">
        <w:smartTagPr>
          <w:attr w:name="ProductID" w:val="la Inspecci￳n"/>
        </w:smartTagPr>
        <w:r w:rsidRPr="000770AD">
          <w:rPr>
            <w:rFonts w:ascii="Arial" w:hAnsi="Arial" w:cs="Arial"/>
            <w:sz w:val="22"/>
            <w:szCs w:val="22"/>
          </w:rPr>
          <w:t>La Inspección</w:t>
        </w:r>
      </w:smartTag>
      <w:r w:rsidRPr="000770AD">
        <w:rPr>
          <w:rFonts w:ascii="Arial" w:hAnsi="Arial" w:cs="Arial"/>
          <w:sz w:val="22"/>
          <w:szCs w:val="22"/>
        </w:rPr>
        <w:t xml:space="preserve"> de obra se desempeñará en un régimen de </w:t>
      </w:r>
      <w:r w:rsidR="00EE49F3" w:rsidRPr="000770AD">
        <w:rPr>
          <w:rFonts w:ascii="Arial" w:hAnsi="Arial" w:cs="Arial"/>
          <w:sz w:val="22"/>
          <w:szCs w:val="22"/>
        </w:rPr>
        <w:t xml:space="preserve">40 horas </w:t>
      </w:r>
      <w:r w:rsidRPr="000770AD">
        <w:rPr>
          <w:rFonts w:ascii="Arial" w:hAnsi="Arial" w:cs="Arial"/>
          <w:sz w:val="22"/>
          <w:szCs w:val="22"/>
        </w:rPr>
        <w:t>semanales de lunes a sábado inclusive.</w:t>
      </w:r>
    </w:p>
    <w:p w14:paraId="3E7B547E" w14:textId="77777777" w:rsidR="00C75226" w:rsidRPr="000770AD" w:rsidRDefault="00C75226">
      <w:pPr>
        <w:tabs>
          <w:tab w:val="left" w:pos="0"/>
          <w:tab w:val="left" w:pos="162"/>
          <w:tab w:val="left" w:pos="1602"/>
          <w:tab w:val="left" w:pos="2322"/>
          <w:tab w:val="left" w:pos="3042"/>
          <w:tab w:val="left" w:pos="3762"/>
          <w:tab w:val="left" w:pos="4482"/>
          <w:tab w:val="left" w:pos="5202"/>
          <w:tab w:val="left" w:pos="5922"/>
          <w:tab w:val="left" w:pos="6642"/>
          <w:tab w:val="left" w:pos="7362"/>
          <w:tab w:val="left" w:pos="8082"/>
          <w:tab w:val="left" w:pos="8802"/>
          <w:tab w:val="left" w:pos="9522"/>
        </w:tabs>
        <w:ind w:left="851"/>
        <w:jc w:val="both"/>
        <w:rPr>
          <w:rFonts w:ascii="Arial" w:hAnsi="Arial" w:cs="Arial"/>
          <w:sz w:val="22"/>
          <w:szCs w:val="22"/>
        </w:rPr>
      </w:pPr>
      <w:r w:rsidRPr="000770AD">
        <w:rPr>
          <w:rFonts w:ascii="Arial" w:hAnsi="Arial" w:cs="Arial"/>
          <w:sz w:val="22"/>
          <w:szCs w:val="22"/>
        </w:rPr>
        <w:t>De ser necesario un incremento de la jornada de trabajo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serán de cargo del Contratista todas las erogaciones relativas al mayor horario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particularmente las relativas al contralor. La Dirección de obra determinará si está en condiciones de atender la inspección en dicho mayor horario, y/o bajo qué condiciones podrá realizarse.</w:t>
      </w:r>
    </w:p>
    <w:p w14:paraId="1C65447C" w14:textId="77777777" w:rsidR="00C75226" w:rsidRPr="000770AD" w:rsidRDefault="00C75226">
      <w:pPr>
        <w:pStyle w:val="Sangra3detindependiente"/>
        <w:spacing w:line="240" w:lineRule="auto"/>
        <w:ind w:left="0"/>
        <w:rPr>
          <w:rFonts w:ascii="Arial" w:hAnsi="Arial" w:cs="Arial"/>
          <w:sz w:val="22"/>
          <w:szCs w:val="22"/>
        </w:rPr>
      </w:pPr>
    </w:p>
    <w:p w14:paraId="7401134C" w14:textId="77777777" w:rsidR="00C75226" w:rsidRPr="000770AD" w:rsidRDefault="00C75226"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 xml:space="preserve">7. </w:t>
      </w:r>
      <w:r w:rsidRPr="000770AD">
        <w:rPr>
          <w:rFonts w:ascii="Arial" w:hAnsi="Arial" w:cs="Arial"/>
          <w:b/>
          <w:sz w:val="22"/>
          <w:szCs w:val="22"/>
        </w:rPr>
        <w:tab/>
        <w:t>Instalaciones</w:t>
      </w:r>
    </w:p>
    <w:p w14:paraId="684E4B09" w14:textId="77777777" w:rsidR="00C75226" w:rsidRPr="000770AD" w:rsidRDefault="00C75226" w:rsidP="00557658">
      <w:pPr>
        <w:pStyle w:val="Encabezado"/>
        <w:tabs>
          <w:tab w:val="clear" w:pos="4252"/>
          <w:tab w:val="clear" w:pos="8504"/>
        </w:tabs>
        <w:spacing w:after="100" w:afterAutospacing="1"/>
        <w:ind w:left="851" w:hanging="851"/>
        <w:jc w:val="both"/>
        <w:rPr>
          <w:rFonts w:ascii="Arial" w:hAnsi="Arial" w:cs="Arial"/>
          <w:sz w:val="22"/>
          <w:szCs w:val="22"/>
          <w:lang w:val="es-ES_tradnl"/>
        </w:rPr>
      </w:pPr>
      <w:r w:rsidRPr="000770AD">
        <w:rPr>
          <w:rFonts w:ascii="Arial" w:hAnsi="Arial" w:cs="Arial"/>
          <w:sz w:val="22"/>
          <w:szCs w:val="22"/>
          <w:lang w:val="es-ES_tradnl"/>
        </w:rPr>
        <w:t xml:space="preserve">7.1 </w:t>
      </w:r>
      <w:r w:rsidRPr="000770AD">
        <w:rPr>
          <w:rFonts w:ascii="Arial" w:hAnsi="Arial" w:cs="Arial"/>
          <w:sz w:val="22"/>
          <w:szCs w:val="22"/>
          <w:lang w:val="es-ES_tradnl"/>
        </w:rPr>
        <w:tab/>
        <w:t>El Contratista deberá tomar las precauciones necesarias a los efectos de evitar daños a las instalaciones tanto aéreas como subterráneas existentes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como ser instalaciones telefónicas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acueductos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etc. </w:t>
      </w:r>
      <w:r w:rsidR="00C649E4">
        <w:rPr>
          <w:rFonts w:ascii="Arial" w:hAnsi="Arial" w:cs="Arial"/>
          <w:sz w:val="22"/>
          <w:szCs w:val="22"/>
          <w:lang w:val="es-ES_tradnl"/>
        </w:rPr>
        <w:t xml:space="preserve"> </w:t>
      </w:r>
      <w:r w:rsidRPr="000770AD">
        <w:rPr>
          <w:rFonts w:ascii="Arial" w:hAnsi="Arial" w:cs="Arial"/>
          <w:sz w:val="22"/>
          <w:szCs w:val="22"/>
          <w:lang w:val="es-ES_tradnl"/>
        </w:rPr>
        <w:t>El Contratista será responsable por la actuación de su personal y por los costos emergentes de la reparación de los eventuales daños por él producidos.</w:t>
      </w:r>
    </w:p>
    <w:p w14:paraId="1EA17F00" w14:textId="77777777" w:rsidR="00C75226" w:rsidRPr="000770AD" w:rsidRDefault="00C75226" w:rsidP="00557658">
      <w:pPr>
        <w:pStyle w:val="Encabezado"/>
        <w:tabs>
          <w:tab w:val="clear" w:pos="4252"/>
          <w:tab w:val="clear" w:pos="8504"/>
        </w:tabs>
        <w:spacing w:after="100" w:afterAutospacing="1"/>
        <w:ind w:left="851" w:hanging="851"/>
        <w:jc w:val="both"/>
        <w:rPr>
          <w:rFonts w:ascii="Arial" w:hAnsi="Arial" w:cs="Arial"/>
          <w:sz w:val="22"/>
          <w:szCs w:val="22"/>
          <w:lang w:val="es-ES_tradnl"/>
        </w:rPr>
      </w:pPr>
      <w:r w:rsidRPr="000770AD">
        <w:rPr>
          <w:rFonts w:ascii="Arial" w:hAnsi="Arial" w:cs="Arial"/>
          <w:sz w:val="22"/>
          <w:szCs w:val="22"/>
          <w:lang w:val="es-ES_tradnl"/>
        </w:rPr>
        <w:t xml:space="preserve">7.2 </w:t>
      </w:r>
      <w:r w:rsidRPr="000770AD">
        <w:rPr>
          <w:rFonts w:ascii="Arial" w:hAnsi="Arial" w:cs="Arial"/>
          <w:sz w:val="22"/>
          <w:szCs w:val="22"/>
          <w:lang w:val="es-ES_tradnl"/>
        </w:rPr>
        <w:tab/>
        <w:t>Asimismo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deberá efectuar las gestiones necesarias ante los entes propietarios de dichas instalaciones para la reubicación de las mismas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previo a la realización de tareas que puedan afectar su seguridad.</w:t>
      </w:r>
    </w:p>
    <w:p w14:paraId="3491D79A" w14:textId="77777777" w:rsidR="00C75226" w:rsidRDefault="00C75226">
      <w:pPr>
        <w:pStyle w:val="Encabezado"/>
        <w:tabs>
          <w:tab w:val="clear" w:pos="4252"/>
          <w:tab w:val="clear" w:pos="8504"/>
        </w:tabs>
        <w:ind w:left="851" w:hanging="851"/>
        <w:jc w:val="both"/>
        <w:rPr>
          <w:rFonts w:ascii="Arial" w:hAnsi="Arial" w:cs="Arial"/>
          <w:sz w:val="22"/>
          <w:szCs w:val="22"/>
          <w:lang w:val="es-ES_tradnl"/>
        </w:rPr>
      </w:pPr>
      <w:r w:rsidRPr="000770AD">
        <w:rPr>
          <w:rFonts w:ascii="Arial" w:hAnsi="Arial" w:cs="Arial"/>
          <w:sz w:val="22"/>
          <w:szCs w:val="22"/>
          <w:lang w:val="es-ES_tradnl"/>
        </w:rPr>
        <w:t xml:space="preserve">7.3 </w:t>
      </w:r>
      <w:r w:rsidRPr="000770AD">
        <w:rPr>
          <w:rFonts w:ascii="Arial" w:hAnsi="Arial" w:cs="Arial"/>
          <w:sz w:val="22"/>
          <w:szCs w:val="22"/>
          <w:lang w:val="es-ES_tradnl"/>
        </w:rPr>
        <w:tab/>
        <w:t>En caso de que en virtud de los trabajos fuera necesario remover cualquiera de las instalaciones existentes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el costo será de cargo del Contratista.</w:t>
      </w:r>
    </w:p>
    <w:p w14:paraId="5A08F60D" w14:textId="77777777" w:rsidR="00C75226" w:rsidRPr="000770AD" w:rsidRDefault="00C75226">
      <w:pPr>
        <w:pStyle w:val="Encabezado"/>
        <w:tabs>
          <w:tab w:val="clear" w:pos="4252"/>
          <w:tab w:val="clear" w:pos="8504"/>
        </w:tabs>
        <w:ind w:left="851" w:hanging="851"/>
        <w:jc w:val="both"/>
        <w:rPr>
          <w:rFonts w:ascii="Arial" w:hAnsi="Arial" w:cs="Arial"/>
          <w:b/>
          <w:sz w:val="22"/>
          <w:szCs w:val="22"/>
        </w:rPr>
      </w:pPr>
    </w:p>
    <w:p w14:paraId="24D43906" w14:textId="77777777" w:rsidR="00C75226" w:rsidRPr="000770AD" w:rsidRDefault="00C75226"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 xml:space="preserve">8. </w:t>
      </w:r>
      <w:r w:rsidRPr="000770AD">
        <w:rPr>
          <w:rFonts w:ascii="Arial" w:hAnsi="Arial" w:cs="Arial"/>
          <w:b/>
          <w:sz w:val="22"/>
          <w:szCs w:val="22"/>
        </w:rPr>
        <w:tab/>
        <w:t>Suministro de los materiales necesarios para los trabajos</w:t>
      </w:r>
    </w:p>
    <w:p w14:paraId="7C9C6F05" w14:textId="77777777" w:rsidR="00C75226" w:rsidRPr="000770AD" w:rsidRDefault="008B0B2F" w:rsidP="00C649E4">
      <w:pPr>
        <w:pStyle w:val="Encabezado"/>
        <w:tabs>
          <w:tab w:val="clear" w:pos="4252"/>
          <w:tab w:val="clear" w:pos="8504"/>
        </w:tabs>
        <w:ind w:left="851" w:hanging="851"/>
        <w:jc w:val="both"/>
        <w:rPr>
          <w:rFonts w:ascii="Arial" w:hAnsi="Arial" w:cs="Arial"/>
          <w:sz w:val="22"/>
          <w:szCs w:val="22"/>
          <w:lang w:val="es-ES_tradnl"/>
        </w:rPr>
      </w:pPr>
      <w:r w:rsidRPr="000770AD">
        <w:rPr>
          <w:rFonts w:ascii="Arial" w:hAnsi="Arial" w:cs="Arial"/>
          <w:sz w:val="22"/>
          <w:szCs w:val="22"/>
          <w:lang w:val="es-ES_tradnl"/>
        </w:rPr>
        <w:t>8.1</w:t>
      </w:r>
      <w:r w:rsidRPr="000770AD">
        <w:rPr>
          <w:rFonts w:ascii="Arial" w:hAnsi="Arial" w:cs="Arial"/>
          <w:sz w:val="22"/>
          <w:szCs w:val="22"/>
          <w:lang w:val="es-ES_tradnl"/>
        </w:rPr>
        <w:tab/>
      </w:r>
      <w:r w:rsidR="00C75226" w:rsidRPr="000770AD">
        <w:rPr>
          <w:rFonts w:ascii="Arial" w:hAnsi="Arial" w:cs="Arial"/>
          <w:sz w:val="22"/>
          <w:szCs w:val="22"/>
          <w:lang w:val="es-ES_tradnl"/>
        </w:rPr>
        <w:t xml:space="preserve">Serán de cuenta y cargo del </w:t>
      </w:r>
      <w:r w:rsidR="00203D91">
        <w:rPr>
          <w:rFonts w:ascii="Arial" w:hAnsi="Arial" w:cs="Arial"/>
          <w:sz w:val="22"/>
          <w:szCs w:val="22"/>
          <w:lang w:val="es-ES_tradnl"/>
        </w:rPr>
        <w:t>c</w:t>
      </w:r>
      <w:r w:rsidR="00C75226" w:rsidRPr="000770AD">
        <w:rPr>
          <w:rFonts w:ascii="Arial" w:hAnsi="Arial" w:cs="Arial"/>
          <w:sz w:val="22"/>
          <w:szCs w:val="22"/>
          <w:lang w:val="es-ES_tradnl"/>
        </w:rPr>
        <w:t>ontratista el suministro de todos los materiales necesarios para los trabajos, incluido el eventual pago de derechos de piso; destapes de cantera, fletes, etc.</w:t>
      </w:r>
    </w:p>
    <w:p w14:paraId="185C1CD6" w14:textId="77777777" w:rsidR="00C75226" w:rsidRPr="000770AD" w:rsidRDefault="00C75226">
      <w:pPr>
        <w:pStyle w:val="Sangra3detindependiente"/>
        <w:spacing w:line="240" w:lineRule="auto"/>
        <w:ind w:left="851" w:hanging="851"/>
        <w:rPr>
          <w:rFonts w:ascii="Arial" w:hAnsi="Arial" w:cs="Arial"/>
          <w:b/>
          <w:sz w:val="22"/>
          <w:szCs w:val="22"/>
        </w:rPr>
      </w:pPr>
    </w:p>
    <w:p w14:paraId="20CB07B3" w14:textId="77777777" w:rsidR="00AF75D3" w:rsidRPr="000770AD" w:rsidRDefault="007A3EA6" w:rsidP="00E1557F">
      <w:pPr>
        <w:tabs>
          <w:tab w:val="left" w:pos="851"/>
          <w:tab w:val="left" w:pos="1418"/>
          <w:tab w:val="left" w:pos="2127"/>
          <w:tab w:val="left" w:pos="2836"/>
          <w:tab w:val="left" w:pos="3545"/>
          <w:tab w:val="left" w:pos="4254"/>
          <w:tab w:val="left" w:pos="4963"/>
          <w:tab w:val="left" w:pos="5672"/>
          <w:tab w:val="left" w:pos="6624"/>
        </w:tabs>
        <w:ind w:left="851" w:hanging="851"/>
        <w:jc w:val="both"/>
        <w:rPr>
          <w:rFonts w:ascii="Arial" w:hAnsi="Arial" w:cs="Arial"/>
          <w:b/>
          <w:sz w:val="22"/>
          <w:szCs w:val="22"/>
        </w:rPr>
      </w:pPr>
      <w:r w:rsidRPr="000770AD">
        <w:rPr>
          <w:rFonts w:ascii="Arial" w:hAnsi="Arial" w:cs="Arial"/>
          <w:b/>
          <w:sz w:val="22"/>
          <w:szCs w:val="22"/>
        </w:rPr>
        <w:lastRenderedPageBreak/>
        <w:t xml:space="preserve">9. </w:t>
      </w:r>
      <w:r w:rsidRPr="000770AD">
        <w:rPr>
          <w:rFonts w:ascii="Arial" w:hAnsi="Arial" w:cs="Arial"/>
          <w:b/>
          <w:sz w:val="22"/>
          <w:szCs w:val="22"/>
        </w:rPr>
        <w:tab/>
      </w:r>
      <w:r w:rsidR="00C5499A" w:rsidRPr="000770AD">
        <w:rPr>
          <w:rFonts w:ascii="Arial" w:hAnsi="Arial" w:cs="Arial"/>
          <w:b/>
          <w:sz w:val="22"/>
          <w:szCs w:val="22"/>
        </w:rPr>
        <w:t>Erogaciones especiales a cargo del Contratista</w:t>
      </w:r>
      <w:r w:rsidR="006472D2" w:rsidRPr="000770AD">
        <w:rPr>
          <w:rFonts w:ascii="Arial" w:hAnsi="Arial" w:cs="Arial"/>
          <w:b/>
          <w:sz w:val="22"/>
          <w:szCs w:val="22"/>
        </w:rPr>
        <w:tab/>
      </w:r>
      <w:r w:rsidR="006472D2" w:rsidRPr="000770AD">
        <w:rPr>
          <w:rFonts w:ascii="Arial" w:hAnsi="Arial" w:cs="Arial"/>
          <w:b/>
          <w:sz w:val="22"/>
          <w:szCs w:val="22"/>
        </w:rPr>
        <w:tab/>
      </w:r>
    </w:p>
    <w:p w14:paraId="27F31C38" w14:textId="77777777" w:rsidR="00C5499A" w:rsidRPr="000770AD" w:rsidRDefault="00C5499A" w:rsidP="00C5499A">
      <w:pPr>
        <w:ind w:left="851" w:hanging="851"/>
        <w:jc w:val="both"/>
        <w:rPr>
          <w:rFonts w:ascii="Arial" w:hAnsi="Arial" w:cs="Arial"/>
          <w:sz w:val="22"/>
          <w:szCs w:val="22"/>
          <w:lang w:val="es-ES_tradnl"/>
        </w:rPr>
      </w:pPr>
      <w:r w:rsidRPr="000770AD">
        <w:rPr>
          <w:rFonts w:ascii="Arial" w:hAnsi="Arial" w:cs="Arial"/>
          <w:sz w:val="22"/>
          <w:szCs w:val="22"/>
          <w:lang w:val="es-ES_tradnl"/>
        </w:rPr>
        <w:tab/>
        <w:t>Será de cuenta del Contratista indemnizar a los propietarios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de los daños originados por la ejecución de las obras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ocupación de terrenos para paso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para formar caballetes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para depositar materiales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para instalar talleres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etc.</w:t>
      </w:r>
    </w:p>
    <w:p w14:paraId="348E610B" w14:textId="77777777" w:rsidR="00C75226" w:rsidRPr="000770AD" w:rsidRDefault="00C75226">
      <w:pPr>
        <w:pStyle w:val="Encabezado"/>
        <w:tabs>
          <w:tab w:val="clear" w:pos="4252"/>
          <w:tab w:val="clear" w:pos="8504"/>
        </w:tabs>
        <w:ind w:left="851" w:hanging="851"/>
        <w:jc w:val="both"/>
        <w:rPr>
          <w:rFonts w:ascii="Arial" w:hAnsi="Arial" w:cs="Arial"/>
          <w:sz w:val="22"/>
          <w:szCs w:val="22"/>
          <w:lang w:val="es-ES_tradnl"/>
        </w:rPr>
      </w:pPr>
    </w:p>
    <w:p w14:paraId="552DAE86" w14:textId="77777777" w:rsidR="00C75226" w:rsidRPr="000770AD" w:rsidRDefault="00C75226"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 xml:space="preserve">10. </w:t>
      </w:r>
      <w:r w:rsidRPr="000770AD">
        <w:rPr>
          <w:rFonts w:ascii="Arial" w:hAnsi="Arial" w:cs="Arial"/>
          <w:b/>
          <w:sz w:val="22"/>
          <w:szCs w:val="22"/>
        </w:rPr>
        <w:tab/>
        <w:t>Extracciones de suelo</w:t>
      </w:r>
    </w:p>
    <w:p w14:paraId="548D281D" w14:textId="77777777" w:rsidR="00C75226" w:rsidRPr="000770AD" w:rsidRDefault="00C75226">
      <w:pPr>
        <w:pStyle w:val="Encabezado"/>
        <w:tabs>
          <w:tab w:val="clear" w:pos="4252"/>
          <w:tab w:val="clear" w:pos="8504"/>
        </w:tabs>
        <w:ind w:left="851"/>
        <w:jc w:val="both"/>
        <w:rPr>
          <w:rFonts w:ascii="Arial" w:hAnsi="Arial" w:cs="Arial"/>
          <w:sz w:val="22"/>
          <w:szCs w:val="22"/>
          <w:lang w:val="es-ES_tradnl"/>
        </w:rPr>
      </w:pPr>
      <w:r w:rsidRPr="000770AD">
        <w:rPr>
          <w:rFonts w:ascii="Arial" w:hAnsi="Arial" w:cs="Arial"/>
          <w:sz w:val="22"/>
          <w:szCs w:val="22"/>
          <w:lang w:val="es-ES_tradnl"/>
        </w:rPr>
        <w:t xml:space="preserve">No se permitirá al Contratista la extracción del suelo del área con destino a ninguna tarea ajena a los trabajos. </w:t>
      </w:r>
    </w:p>
    <w:p w14:paraId="4648CDC8" w14:textId="77777777" w:rsidR="00C75226" w:rsidRPr="000770AD" w:rsidRDefault="00C75226">
      <w:pPr>
        <w:pStyle w:val="Encabezado"/>
        <w:tabs>
          <w:tab w:val="clear" w:pos="4252"/>
          <w:tab w:val="clear" w:pos="8504"/>
        </w:tabs>
        <w:ind w:left="851"/>
        <w:jc w:val="both"/>
        <w:rPr>
          <w:rFonts w:ascii="Arial" w:hAnsi="Arial" w:cs="Arial"/>
          <w:sz w:val="22"/>
          <w:szCs w:val="22"/>
          <w:lang w:val="es-ES_tradnl"/>
        </w:rPr>
      </w:pPr>
      <w:r w:rsidRPr="000770AD">
        <w:rPr>
          <w:rFonts w:ascii="Arial" w:hAnsi="Arial" w:cs="Arial"/>
          <w:sz w:val="22"/>
          <w:szCs w:val="22"/>
          <w:lang w:val="es-ES_tradnl"/>
        </w:rPr>
        <w:t xml:space="preserve">Deberá proveer el suelo destinado a </w:t>
      </w:r>
      <w:r w:rsidR="00C649E4">
        <w:rPr>
          <w:rFonts w:ascii="Arial" w:hAnsi="Arial" w:cs="Arial"/>
          <w:sz w:val="22"/>
          <w:szCs w:val="22"/>
          <w:lang w:val="es-ES_tradnl"/>
        </w:rPr>
        <w:t xml:space="preserve">rellenos, </w:t>
      </w:r>
      <w:r w:rsidRPr="000770AD">
        <w:rPr>
          <w:rFonts w:ascii="Arial" w:hAnsi="Arial" w:cs="Arial"/>
          <w:sz w:val="22"/>
          <w:szCs w:val="22"/>
          <w:lang w:val="es-ES_tradnl"/>
        </w:rPr>
        <w:t xml:space="preserve">perfilado de </w:t>
      </w:r>
      <w:r w:rsidR="00C649E4">
        <w:rPr>
          <w:rFonts w:ascii="Arial" w:hAnsi="Arial" w:cs="Arial"/>
          <w:sz w:val="22"/>
          <w:szCs w:val="22"/>
          <w:lang w:val="es-ES_tradnl"/>
        </w:rPr>
        <w:t xml:space="preserve">terreno, </w:t>
      </w:r>
      <w:r w:rsidRPr="000770AD">
        <w:rPr>
          <w:rFonts w:ascii="Arial" w:hAnsi="Arial" w:cs="Arial"/>
          <w:sz w:val="22"/>
          <w:szCs w:val="22"/>
          <w:lang w:val="es-ES_tradnl"/>
        </w:rPr>
        <w:t>banquinas y relleno de erosiones, si no se dispusiera del mismo en el área del contrato, ya sea de cantidad o calidad.</w:t>
      </w:r>
    </w:p>
    <w:p w14:paraId="720B450C" w14:textId="77777777" w:rsidR="00C75226" w:rsidRPr="000770AD" w:rsidRDefault="00C75226">
      <w:pPr>
        <w:pStyle w:val="Encabezado"/>
        <w:tabs>
          <w:tab w:val="clear" w:pos="4252"/>
          <w:tab w:val="clear" w:pos="8504"/>
        </w:tabs>
        <w:ind w:left="851"/>
        <w:jc w:val="both"/>
        <w:rPr>
          <w:rFonts w:ascii="Arial" w:hAnsi="Arial" w:cs="Arial"/>
          <w:sz w:val="22"/>
          <w:szCs w:val="22"/>
          <w:lang w:val="es-ES_tradnl"/>
        </w:rPr>
      </w:pPr>
      <w:r w:rsidRPr="000770AD">
        <w:rPr>
          <w:rFonts w:ascii="Arial" w:hAnsi="Arial" w:cs="Arial"/>
          <w:sz w:val="22"/>
          <w:szCs w:val="22"/>
          <w:lang w:val="es-ES_tradnl"/>
        </w:rPr>
        <w:t>Cuando efectúe extracción de suelo disponible en el área del Contrato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la misma deberá quedar perfectamente conformada y estéticamente aceptable a exclusivo juicio de </w:t>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debiendo reponer en suelo en caso contrario. </w:t>
      </w:r>
    </w:p>
    <w:p w14:paraId="3564E3EE" w14:textId="77777777" w:rsidR="00C75226" w:rsidRPr="000770AD" w:rsidRDefault="00C75226">
      <w:pPr>
        <w:pStyle w:val="Encabezado"/>
        <w:tabs>
          <w:tab w:val="clear" w:pos="4252"/>
          <w:tab w:val="clear" w:pos="8504"/>
        </w:tabs>
        <w:ind w:left="851"/>
        <w:jc w:val="both"/>
        <w:rPr>
          <w:rFonts w:ascii="Arial" w:hAnsi="Arial" w:cs="Arial"/>
          <w:sz w:val="22"/>
          <w:szCs w:val="22"/>
          <w:lang w:val="es-ES_tradnl"/>
        </w:rPr>
      </w:pPr>
      <w:r w:rsidRPr="000770AD">
        <w:rPr>
          <w:rFonts w:ascii="Arial" w:hAnsi="Arial" w:cs="Arial"/>
          <w:sz w:val="22"/>
          <w:szCs w:val="22"/>
          <w:lang w:val="es-ES_tradnl"/>
        </w:rPr>
        <w:t>Los excedentes de suelo o cualquier otro material proveniente de la realización de los trabajos efectuados por el Contratista dentro del área del Contrato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deberán ser reubicados en ella rellenando excavaciones o depresiones naturales.</w:t>
      </w:r>
    </w:p>
    <w:p w14:paraId="7A8903FD" w14:textId="77777777" w:rsidR="00C75226" w:rsidRPr="000770AD" w:rsidRDefault="00C75226">
      <w:pPr>
        <w:pStyle w:val="Encabezado"/>
        <w:tabs>
          <w:tab w:val="clear" w:pos="4252"/>
          <w:tab w:val="clear" w:pos="8504"/>
        </w:tabs>
        <w:ind w:left="851"/>
        <w:jc w:val="both"/>
        <w:rPr>
          <w:rFonts w:ascii="Arial" w:hAnsi="Arial" w:cs="Arial"/>
          <w:sz w:val="22"/>
          <w:szCs w:val="22"/>
          <w:lang w:val="es-ES_tradnl"/>
        </w:rPr>
      </w:pPr>
      <w:r w:rsidRPr="000770AD">
        <w:rPr>
          <w:rFonts w:ascii="Arial" w:hAnsi="Arial" w:cs="Arial"/>
          <w:sz w:val="22"/>
          <w:szCs w:val="22"/>
          <w:lang w:val="es-ES_tradnl"/>
        </w:rPr>
        <w:t xml:space="preserve">La aplicación de esta disposición y sus excepciones deberán contar con la expresa autorización de </w:t>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p>
    <w:p w14:paraId="756AFBA4" w14:textId="77777777" w:rsidR="00C75226" w:rsidRPr="000770AD" w:rsidRDefault="00C75226">
      <w:pPr>
        <w:pStyle w:val="Encabezado"/>
        <w:tabs>
          <w:tab w:val="clear" w:pos="4252"/>
          <w:tab w:val="clear" w:pos="8504"/>
        </w:tabs>
        <w:ind w:left="851" w:hanging="851"/>
        <w:jc w:val="both"/>
        <w:rPr>
          <w:rFonts w:ascii="Arial" w:hAnsi="Arial" w:cs="Arial"/>
          <w:b/>
          <w:sz w:val="22"/>
          <w:szCs w:val="22"/>
          <w:lang w:val="es-ES_tradnl"/>
        </w:rPr>
      </w:pPr>
    </w:p>
    <w:p w14:paraId="2444B0CD" w14:textId="77777777" w:rsidR="00C75226" w:rsidRPr="000770AD" w:rsidRDefault="00C75226"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11.</w:t>
      </w:r>
      <w:r w:rsidRPr="000770AD">
        <w:rPr>
          <w:rFonts w:ascii="Arial" w:hAnsi="Arial" w:cs="Arial"/>
          <w:b/>
          <w:sz w:val="22"/>
          <w:szCs w:val="22"/>
        </w:rPr>
        <w:tab/>
        <w:t>Derechos de patente y derechos a pagar</w:t>
      </w:r>
    </w:p>
    <w:p w14:paraId="7A3F6370" w14:textId="77777777" w:rsidR="00C75226" w:rsidRPr="000770AD" w:rsidRDefault="00C75226">
      <w:pPr>
        <w:pStyle w:val="Encabezado"/>
        <w:tabs>
          <w:tab w:val="clear" w:pos="4252"/>
          <w:tab w:val="clear" w:pos="8504"/>
        </w:tabs>
        <w:ind w:left="851"/>
        <w:jc w:val="both"/>
        <w:rPr>
          <w:rFonts w:ascii="Arial" w:hAnsi="Arial" w:cs="Arial"/>
          <w:sz w:val="22"/>
          <w:szCs w:val="22"/>
          <w:lang w:val="es-ES_tradnl"/>
        </w:rPr>
      </w:pPr>
      <w:r w:rsidRPr="000770AD">
        <w:rPr>
          <w:rFonts w:ascii="Arial" w:hAnsi="Arial" w:cs="Arial"/>
          <w:sz w:val="22"/>
          <w:szCs w:val="22"/>
          <w:lang w:val="es-ES_tradnl"/>
        </w:rPr>
        <w:t>El contratista será responsable respecto de todas las reclamaciones y actuaciones o demandas judiciales relativas a la infracción de derechos de patente</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diseño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marca o nombre registrado y otros derechos protegidos relativos a equipo de construcción</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maquinaria y procedimientos constructivos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trabajo o material utilizado en virtud de las obras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así como con respecto a todas las reclamaciones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daños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costos y desembolsos de cualquier clase que sean con respecto o con relación a las antedichas infracciones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debiendo indemnizar a </w:t>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r w:rsidRPr="000770AD">
        <w:rPr>
          <w:rFonts w:ascii="Arial" w:hAnsi="Arial" w:cs="Arial"/>
          <w:sz w:val="22"/>
          <w:szCs w:val="22"/>
          <w:lang w:val="es-ES_tradnl"/>
        </w:rPr>
        <w:t xml:space="preserve"> cuando correspondiera.</w:t>
      </w:r>
    </w:p>
    <w:p w14:paraId="6CD6BE04" w14:textId="77777777" w:rsidR="00C75226" w:rsidRPr="000770AD" w:rsidRDefault="00C75226">
      <w:pPr>
        <w:pStyle w:val="Encabezado"/>
        <w:tabs>
          <w:tab w:val="clear" w:pos="4252"/>
          <w:tab w:val="clear" w:pos="8504"/>
        </w:tabs>
        <w:ind w:left="851" w:hanging="851"/>
        <w:jc w:val="both"/>
        <w:rPr>
          <w:rFonts w:ascii="Arial" w:hAnsi="Arial" w:cs="Arial"/>
          <w:b/>
          <w:sz w:val="22"/>
          <w:szCs w:val="22"/>
          <w:lang w:val="es-ES_tradnl"/>
        </w:rPr>
      </w:pPr>
    </w:p>
    <w:p w14:paraId="054482E3" w14:textId="77777777" w:rsidR="00C75226" w:rsidRPr="000770AD" w:rsidRDefault="008340B5"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 xml:space="preserve">12. </w:t>
      </w:r>
      <w:r w:rsidRPr="000770AD">
        <w:rPr>
          <w:rFonts w:ascii="Arial" w:hAnsi="Arial" w:cs="Arial"/>
          <w:b/>
          <w:sz w:val="22"/>
          <w:szCs w:val="22"/>
        </w:rPr>
        <w:tab/>
      </w:r>
      <w:r w:rsidR="007F3AD3" w:rsidRPr="000770AD">
        <w:rPr>
          <w:rFonts w:ascii="Arial" w:hAnsi="Arial" w:cs="Arial"/>
          <w:b/>
          <w:sz w:val="22"/>
          <w:szCs w:val="22"/>
        </w:rPr>
        <w:t>Recuperación</w:t>
      </w:r>
      <w:r w:rsidRPr="000770AD">
        <w:rPr>
          <w:rFonts w:ascii="Arial" w:hAnsi="Arial" w:cs="Arial"/>
          <w:b/>
          <w:sz w:val="22"/>
          <w:szCs w:val="22"/>
        </w:rPr>
        <w:t xml:space="preserve"> ambiental </w:t>
      </w:r>
    </w:p>
    <w:p w14:paraId="305DF371" w14:textId="77777777" w:rsidR="00C75226" w:rsidRPr="000770AD" w:rsidRDefault="00C75226">
      <w:pPr>
        <w:pStyle w:val="Encabezado"/>
        <w:tabs>
          <w:tab w:val="clear" w:pos="4252"/>
          <w:tab w:val="clear" w:pos="8504"/>
        </w:tabs>
        <w:ind w:left="851"/>
        <w:jc w:val="both"/>
        <w:rPr>
          <w:rFonts w:ascii="Arial" w:hAnsi="Arial" w:cs="Arial"/>
          <w:sz w:val="22"/>
          <w:szCs w:val="22"/>
          <w:lang w:val="es-ES_tradnl"/>
        </w:rPr>
      </w:pPr>
      <w:r w:rsidRPr="000770AD">
        <w:rPr>
          <w:rFonts w:ascii="Arial" w:hAnsi="Arial" w:cs="Arial"/>
          <w:sz w:val="22"/>
          <w:szCs w:val="22"/>
          <w:lang w:val="es-ES_tradnl"/>
        </w:rPr>
        <w:t>El Contratista deberá cumplir con todas las Especificaciones Ambientales Generales del Manual Ambiental para el Sector Vial</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considerándose los costos de todos estos trabajos incluidos en el Rubro 71 denominado "Recuperación ambiental"</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cuyo importe sin impuestos ni leyes sociales no podrá ser inferior al 3% del monto </w:t>
      </w:r>
      <w:r w:rsidR="00C5499A" w:rsidRPr="000770AD">
        <w:rPr>
          <w:rFonts w:ascii="Arial" w:hAnsi="Arial" w:cs="Arial"/>
          <w:sz w:val="22"/>
          <w:szCs w:val="22"/>
          <w:lang w:val="es-ES_tradnl"/>
        </w:rPr>
        <w:t xml:space="preserve">del contrato </w:t>
      </w:r>
      <w:r w:rsidRPr="000770AD">
        <w:rPr>
          <w:rFonts w:ascii="Arial" w:hAnsi="Arial" w:cs="Arial"/>
          <w:sz w:val="22"/>
          <w:szCs w:val="22"/>
          <w:lang w:val="es-ES_tradnl"/>
        </w:rPr>
        <w:t>sin impuestos ni leyes sociales</w:t>
      </w:r>
      <w:r w:rsidR="00C5499A" w:rsidRPr="000770AD">
        <w:rPr>
          <w:rFonts w:ascii="Arial" w:hAnsi="Arial" w:cs="Arial"/>
          <w:sz w:val="22"/>
          <w:szCs w:val="22"/>
          <w:lang w:val="es-ES_tradnl"/>
        </w:rPr>
        <w:t>.</w:t>
      </w:r>
      <w:r w:rsidRPr="000770AD">
        <w:rPr>
          <w:rFonts w:ascii="Arial" w:hAnsi="Arial" w:cs="Arial"/>
          <w:sz w:val="22"/>
          <w:szCs w:val="22"/>
          <w:lang w:val="es-ES_tradnl"/>
        </w:rPr>
        <w:t xml:space="preserve"> Si no se cotiza este rubro o se cotiza por debajo del 3%</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este valor o el saldo hasta él se considerará prorrateado entre los rubros cotizados que </w:t>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r w:rsidRPr="000770AD">
        <w:rPr>
          <w:rFonts w:ascii="Arial" w:hAnsi="Arial" w:cs="Arial"/>
          <w:sz w:val="22"/>
          <w:szCs w:val="22"/>
          <w:lang w:val="es-ES_tradnl"/>
        </w:rPr>
        <w:t xml:space="preserve"> a su juicio estime pertinentes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de los que se descontará hasta la concurrencia con el porcentaje indicado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e incluido en el Rubro 71 "Recuperación Ambiental".</w:t>
      </w:r>
    </w:p>
    <w:p w14:paraId="1F50F9A3" w14:textId="77777777" w:rsidR="00557658" w:rsidRPr="000770AD" w:rsidRDefault="00557658">
      <w:pPr>
        <w:pStyle w:val="Encabezado"/>
        <w:tabs>
          <w:tab w:val="clear" w:pos="4252"/>
          <w:tab w:val="clear" w:pos="8504"/>
        </w:tabs>
        <w:ind w:left="851"/>
        <w:jc w:val="both"/>
        <w:rPr>
          <w:rFonts w:ascii="Arial" w:hAnsi="Arial" w:cs="Arial"/>
          <w:b/>
          <w:sz w:val="22"/>
          <w:szCs w:val="22"/>
          <w:lang w:val="es-ES_tradnl"/>
        </w:rPr>
      </w:pPr>
    </w:p>
    <w:p w14:paraId="0085B5EA" w14:textId="77777777" w:rsidR="00C75226" w:rsidRPr="000770AD" w:rsidRDefault="00C75226">
      <w:pPr>
        <w:pStyle w:val="Encabezado"/>
        <w:tabs>
          <w:tab w:val="clear" w:pos="4252"/>
          <w:tab w:val="clear" w:pos="8504"/>
        </w:tabs>
        <w:ind w:left="851"/>
        <w:jc w:val="both"/>
        <w:rPr>
          <w:rFonts w:ascii="Arial" w:hAnsi="Arial" w:cs="Arial"/>
          <w:sz w:val="22"/>
          <w:szCs w:val="22"/>
          <w:lang w:val="es-ES_tradnl"/>
        </w:rPr>
      </w:pPr>
      <w:r w:rsidRPr="000770AD">
        <w:rPr>
          <w:rFonts w:ascii="Arial" w:hAnsi="Arial" w:cs="Arial"/>
          <w:b/>
          <w:sz w:val="22"/>
          <w:szCs w:val="22"/>
          <w:lang w:val="es-ES_tradnl"/>
        </w:rPr>
        <w:t>Se pagará de la siguiente forma</w:t>
      </w:r>
      <w:r w:rsidRPr="000770AD">
        <w:rPr>
          <w:rFonts w:ascii="Arial" w:hAnsi="Arial" w:cs="Arial"/>
          <w:sz w:val="22"/>
          <w:szCs w:val="22"/>
          <w:lang w:val="es-ES_tradnl"/>
        </w:rPr>
        <w:t>:</w:t>
      </w:r>
    </w:p>
    <w:p w14:paraId="24A0815D" w14:textId="77777777" w:rsidR="00C75226" w:rsidRPr="005C0796" w:rsidRDefault="00C75226" w:rsidP="007634C0">
      <w:pPr>
        <w:pStyle w:val="Encabezado"/>
        <w:numPr>
          <w:ilvl w:val="0"/>
          <w:numId w:val="6"/>
        </w:numPr>
        <w:tabs>
          <w:tab w:val="clear" w:pos="1068"/>
          <w:tab w:val="clear" w:pos="4252"/>
          <w:tab w:val="clear" w:pos="8504"/>
        </w:tabs>
        <w:ind w:left="1276" w:hanging="425"/>
        <w:jc w:val="both"/>
        <w:rPr>
          <w:rFonts w:ascii="Arial" w:hAnsi="Arial" w:cs="Arial"/>
          <w:sz w:val="22"/>
          <w:szCs w:val="22"/>
          <w:lang w:val="es-ES_tradnl"/>
        </w:rPr>
      </w:pPr>
      <w:r w:rsidRPr="000770AD">
        <w:rPr>
          <w:rFonts w:ascii="Arial" w:hAnsi="Arial" w:cs="Arial"/>
          <w:sz w:val="22"/>
          <w:szCs w:val="22"/>
          <w:lang w:val="es-ES_tradnl"/>
        </w:rPr>
        <w:t>50% durante la ejecución de las obras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si a criterio del Director de Obra se hubiere dado cumplimiento a las Especificaciones Ambientales Generales del Manual </w:t>
      </w:r>
      <w:r w:rsidRPr="005C0796">
        <w:rPr>
          <w:rFonts w:ascii="Arial" w:hAnsi="Arial" w:cs="Arial"/>
          <w:sz w:val="22"/>
          <w:szCs w:val="22"/>
          <w:lang w:val="es-ES_tradnl"/>
        </w:rPr>
        <w:t>Ambiental para el Sector Vial.</w:t>
      </w:r>
    </w:p>
    <w:p w14:paraId="3C8F9ED5" w14:textId="77777777" w:rsidR="00C75226" w:rsidRPr="005C0796" w:rsidRDefault="00C75226" w:rsidP="007634C0">
      <w:pPr>
        <w:pStyle w:val="Encabezado"/>
        <w:numPr>
          <w:ilvl w:val="0"/>
          <w:numId w:val="6"/>
        </w:numPr>
        <w:tabs>
          <w:tab w:val="clear" w:pos="1068"/>
          <w:tab w:val="clear" w:pos="4252"/>
          <w:tab w:val="clear" w:pos="8504"/>
        </w:tabs>
        <w:ind w:left="1276" w:hanging="425"/>
        <w:jc w:val="both"/>
        <w:rPr>
          <w:rFonts w:ascii="Arial" w:hAnsi="Arial" w:cs="Arial"/>
          <w:sz w:val="22"/>
          <w:szCs w:val="22"/>
          <w:lang w:val="es-ES_tradnl"/>
        </w:rPr>
      </w:pPr>
      <w:r w:rsidRPr="005C0796">
        <w:rPr>
          <w:rFonts w:ascii="Arial" w:hAnsi="Arial" w:cs="Arial"/>
          <w:sz w:val="22"/>
          <w:szCs w:val="22"/>
          <w:lang w:val="es-ES_tradnl"/>
        </w:rPr>
        <w:t xml:space="preserve">El 50% restante con la recepción provisoria total de las obras. </w:t>
      </w:r>
    </w:p>
    <w:p w14:paraId="6CCD32BF" w14:textId="77777777" w:rsidR="004A5CC5" w:rsidRPr="005C0796" w:rsidRDefault="004A5CC5" w:rsidP="00E1557F">
      <w:pPr>
        <w:pStyle w:val="Sangra3detindependiente"/>
        <w:spacing w:line="240" w:lineRule="auto"/>
        <w:ind w:left="851" w:hanging="851"/>
        <w:rPr>
          <w:rFonts w:ascii="Arial" w:hAnsi="Arial" w:cs="Arial"/>
          <w:b/>
          <w:sz w:val="22"/>
          <w:szCs w:val="22"/>
        </w:rPr>
      </w:pPr>
      <w:bookmarkStart w:id="4" w:name="_Toc83202373"/>
    </w:p>
    <w:p w14:paraId="1720B7FC" w14:textId="77777777" w:rsidR="00C75226" w:rsidRPr="005C0796" w:rsidRDefault="00C75226" w:rsidP="00E1557F">
      <w:pPr>
        <w:pStyle w:val="Sangra3detindependiente"/>
        <w:spacing w:line="240" w:lineRule="auto"/>
        <w:ind w:left="851" w:hanging="851"/>
        <w:rPr>
          <w:rFonts w:ascii="Arial" w:hAnsi="Arial" w:cs="Arial"/>
          <w:b/>
          <w:sz w:val="22"/>
          <w:szCs w:val="22"/>
        </w:rPr>
      </w:pPr>
      <w:r w:rsidRPr="005C0796">
        <w:rPr>
          <w:rFonts w:ascii="Arial" w:hAnsi="Arial" w:cs="Arial"/>
          <w:b/>
          <w:sz w:val="22"/>
          <w:szCs w:val="22"/>
        </w:rPr>
        <w:t>13.</w:t>
      </w:r>
      <w:r w:rsidRPr="005C0796">
        <w:rPr>
          <w:rFonts w:ascii="Arial" w:hAnsi="Arial" w:cs="Arial"/>
          <w:b/>
          <w:sz w:val="22"/>
          <w:szCs w:val="22"/>
        </w:rPr>
        <w:tab/>
        <w:t>Movilización</w:t>
      </w:r>
      <w:bookmarkEnd w:id="4"/>
      <w:r w:rsidR="008340B5" w:rsidRPr="005C0796">
        <w:rPr>
          <w:rFonts w:ascii="Arial" w:hAnsi="Arial" w:cs="Arial"/>
          <w:b/>
          <w:sz w:val="22"/>
          <w:szCs w:val="22"/>
        </w:rPr>
        <w:t xml:space="preserve"> </w:t>
      </w:r>
    </w:p>
    <w:p w14:paraId="5D3EF5EB" w14:textId="77777777" w:rsidR="003841E9" w:rsidRDefault="003841E9" w:rsidP="003841E9">
      <w:pPr>
        <w:pStyle w:val="Encabezado"/>
        <w:tabs>
          <w:tab w:val="clear" w:pos="4252"/>
          <w:tab w:val="clear" w:pos="8504"/>
        </w:tabs>
        <w:ind w:left="851"/>
        <w:jc w:val="both"/>
        <w:rPr>
          <w:rFonts w:ascii="Arial" w:hAnsi="Arial" w:cs="Arial"/>
          <w:sz w:val="22"/>
          <w:szCs w:val="22"/>
          <w:lang w:val="es-ES_tradnl"/>
        </w:rPr>
      </w:pPr>
      <w:r w:rsidRPr="00134CCD">
        <w:rPr>
          <w:rFonts w:ascii="Arial" w:hAnsi="Arial" w:cs="Arial"/>
          <w:sz w:val="22"/>
          <w:szCs w:val="22"/>
          <w:lang w:val="es-ES_tradnl"/>
        </w:rPr>
        <w:t xml:space="preserve">Se pagará como movilización o implantación de obra el Rubro 1 denominado "Movilización" cuyo importe sin impuestos ni leyes sociales, no podrá ser superior al 5% ni inferior al 3% del total del contrato. Si no se cotiza este rubro o se cotiza por debajo del 3%, este valor o el saldo hasta él se considerará prorrateado entre los demás rubros y en el caso de ampliaciones de obra en que no corresponda pagar Movilización, se tendrá en cuenta el descuento de la cuota parte correspondiente en el precio de los demás rubros. Si se cotiza por encima del 5% se tendrá en cuenta el </w:t>
      </w:r>
      <w:r w:rsidRPr="00134CCD">
        <w:rPr>
          <w:rFonts w:ascii="Arial" w:hAnsi="Arial" w:cs="Arial"/>
          <w:sz w:val="22"/>
          <w:szCs w:val="22"/>
          <w:lang w:val="es-ES_tradnl"/>
        </w:rPr>
        <w:lastRenderedPageBreak/>
        <w:t>valor cotizado en la comparación de las propuestas, pero se reducirá al 5% a los efectos del contrato.</w:t>
      </w:r>
    </w:p>
    <w:p w14:paraId="536D1B20" w14:textId="77777777" w:rsidR="003841E9" w:rsidRPr="00134CCD" w:rsidRDefault="003841E9" w:rsidP="003841E9">
      <w:pPr>
        <w:pStyle w:val="Encabezado"/>
        <w:tabs>
          <w:tab w:val="clear" w:pos="4252"/>
          <w:tab w:val="clear" w:pos="8504"/>
        </w:tabs>
        <w:ind w:left="851"/>
        <w:jc w:val="both"/>
        <w:rPr>
          <w:rFonts w:ascii="Arial" w:hAnsi="Arial" w:cs="Arial"/>
          <w:sz w:val="22"/>
          <w:szCs w:val="22"/>
          <w:lang w:val="es-ES_tradnl"/>
        </w:rPr>
      </w:pPr>
    </w:p>
    <w:p w14:paraId="1BB683E7" w14:textId="77777777" w:rsidR="003841E9" w:rsidRPr="00134CCD" w:rsidRDefault="003841E9" w:rsidP="003841E9">
      <w:pPr>
        <w:pStyle w:val="Encabezado"/>
        <w:tabs>
          <w:tab w:val="clear" w:pos="4252"/>
          <w:tab w:val="clear" w:pos="8504"/>
        </w:tabs>
        <w:ind w:left="851"/>
        <w:jc w:val="both"/>
        <w:rPr>
          <w:rFonts w:ascii="Arial" w:hAnsi="Arial" w:cs="Arial"/>
          <w:sz w:val="22"/>
          <w:szCs w:val="22"/>
          <w:lang w:val="es-ES_tradnl"/>
        </w:rPr>
      </w:pPr>
      <w:r w:rsidRPr="00134CCD">
        <w:rPr>
          <w:rFonts w:ascii="Arial" w:hAnsi="Arial" w:cs="Arial"/>
          <w:b/>
          <w:sz w:val="22"/>
          <w:szCs w:val="22"/>
          <w:lang w:val="es-ES_tradnl"/>
        </w:rPr>
        <w:t>Se pagará de la siguiente forma</w:t>
      </w:r>
      <w:r w:rsidRPr="00134CCD">
        <w:rPr>
          <w:rFonts w:ascii="Arial" w:hAnsi="Arial" w:cs="Arial"/>
          <w:sz w:val="22"/>
          <w:szCs w:val="22"/>
          <w:lang w:val="es-ES_tradnl"/>
        </w:rPr>
        <w:t>:</w:t>
      </w:r>
    </w:p>
    <w:p w14:paraId="43EEF043" w14:textId="77777777" w:rsidR="003841E9" w:rsidRPr="00134CCD" w:rsidRDefault="003841E9" w:rsidP="003841E9">
      <w:pPr>
        <w:pStyle w:val="Encabezado"/>
        <w:numPr>
          <w:ilvl w:val="0"/>
          <w:numId w:val="32"/>
        </w:numPr>
        <w:tabs>
          <w:tab w:val="clear" w:pos="4252"/>
          <w:tab w:val="clear" w:pos="8504"/>
        </w:tabs>
        <w:ind w:left="1211"/>
        <w:jc w:val="both"/>
        <w:rPr>
          <w:rFonts w:ascii="Arial" w:hAnsi="Arial" w:cs="Arial"/>
          <w:sz w:val="22"/>
          <w:szCs w:val="22"/>
          <w:lang w:val="es-ES_tradnl"/>
        </w:rPr>
      </w:pPr>
      <w:r w:rsidRPr="00134CCD">
        <w:rPr>
          <w:rFonts w:ascii="Arial" w:hAnsi="Arial" w:cs="Arial"/>
          <w:sz w:val="22"/>
          <w:szCs w:val="22"/>
          <w:lang w:val="es-ES_tradnl"/>
        </w:rPr>
        <w:t>El 50% cuando el Contratista haya completado sus campamentos, llevado al lugar de la obra el 60% de la totalidad del equipo y personal para ejecutar la obra y haya cumplido con los suministros indicados en las cláusulas 2 y 13 de esta Sección.</w:t>
      </w:r>
    </w:p>
    <w:p w14:paraId="40840EC9" w14:textId="77777777" w:rsidR="003841E9" w:rsidRPr="00134CCD" w:rsidRDefault="003841E9" w:rsidP="00B5669B">
      <w:pPr>
        <w:pStyle w:val="Encabezado"/>
        <w:numPr>
          <w:ilvl w:val="0"/>
          <w:numId w:val="32"/>
        </w:numPr>
        <w:tabs>
          <w:tab w:val="clear" w:pos="4252"/>
          <w:tab w:val="clear" w:pos="8504"/>
        </w:tabs>
        <w:ind w:left="1211"/>
        <w:jc w:val="both"/>
        <w:rPr>
          <w:rFonts w:ascii="Arial" w:hAnsi="Arial" w:cs="Arial"/>
          <w:sz w:val="22"/>
          <w:szCs w:val="22"/>
          <w:lang w:val="es-ES_tradnl"/>
        </w:rPr>
      </w:pPr>
      <w:r w:rsidRPr="00134CCD">
        <w:rPr>
          <w:rFonts w:ascii="Arial" w:hAnsi="Arial" w:cs="Arial"/>
          <w:sz w:val="22"/>
          <w:szCs w:val="22"/>
          <w:lang w:val="es-ES_tradnl"/>
        </w:rPr>
        <w:t>El 50% restante cuando se hayan ejecutado obras por el equivalente al 20% del monto total del contrato.</w:t>
      </w:r>
    </w:p>
    <w:p w14:paraId="253803B2" w14:textId="77777777" w:rsidR="00820E1F" w:rsidRPr="005C0796" w:rsidRDefault="00820E1F" w:rsidP="00B5669B">
      <w:pPr>
        <w:pStyle w:val="Encabezado"/>
        <w:tabs>
          <w:tab w:val="clear" w:pos="4252"/>
          <w:tab w:val="clear" w:pos="8504"/>
        </w:tabs>
        <w:ind w:left="1211"/>
        <w:jc w:val="both"/>
        <w:rPr>
          <w:rFonts w:ascii="Arial" w:hAnsi="Arial" w:cs="Arial"/>
          <w:sz w:val="22"/>
          <w:szCs w:val="22"/>
          <w:lang w:val="es-ES_tradnl"/>
        </w:rPr>
      </w:pPr>
    </w:p>
    <w:p w14:paraId="70F292DC" w14:textId="77777777" w:rsidR="00F4402A" w:rsidRPr="00F4402A" w:rsidRDefault="00C75226" w:rsidP="00F4402A">
      <w:pPr>
        <w:pStyle w:val="Sangra3detindependiente"/>
        <w:spacing w:line="240" w:lineRule="auto"/>
        <w:ind w:left="851" w:hanging="851"/>
        <w:rPr>
          <w:rFonts w:ascii="Arial" w:hAnsi="Arial" w:cs="Arial"/>
          <w:b/>
          <w:sz w:val="22"/>
          <w:szCs w:val="22"/>
        </w:rPr>
      </w:pPr>
      <w:r w:rsidRPr="005C0796">
        <w:rPr>
          <w:rFonts w:ascii="Arial" w:hAnsi="Arial" w:cs="Arial"/>
          <w:b/>
          <w:sz w:val="22"/>
          <w:szCs w:val="22"/>
        </w:rPr>
        <w:t>14.</w:t>
      </w:r>
      <w:r w:rsidRPr="005C0796">
        <w:rPr>
          <w:rFonts w:ascii="Arial" w:hAnsi="Arial" w:cs="Arial"/>
          <w:b/>
          <w:sz w:val="22"/>
          <w:szCs w:val="22"/>
        </w:rPr>
        <w:tab/>
      </w:r>
      <w:r w:rsidR="00F4402A" w:rsidRPr="00F4402A">
        <w:rPr>
          <w:rFonts w:ascii="Arial" w:hAnsi="Arial" w:cs="Arial"/>
          <w:b/>
          <w:sz w:val="22"/>
          <w:szCs w:val="22"/>
        </w:rPr>
        <w:t>Señalización de obra</w:t>
      </w:r>
    </w:p>
    <w:p w14:paraId="24F901E7" w14:textId="77777777" w:rsidR="00F4402A" w:rsidRPr="00F4402A" w:rsidRDefault="00F4402A" w:rsidP="00F4402A">
      <w:pPr>
        <w:pStyle w:val="Sangra3detindependiente"/>
        <w:spacing w:line="240" w:lineRule="auto"/>
        <w:ind w:left="851"/>
        <w:rPr>
          <w:rFonts w:ascii="Arial" w:hAnsi="Arial" w:cs="Arial"/>
          <w:sz w:val="22"/>
          <w:szCs w:val="22"/>
        </w:rPr>
      </w:pPr>
      <w:r w:rsidRPr="00F4402A">
        <w:rPr>
          <w:rFonts w:ascii="Arial" w:hAnsi="Arial" w:cs="Arial"/>
          <w:sz w:val="22"/>
          <w:szCs w:val="22"/>
        </w:rPr>
        <w:t>Estos trabajos se cotizarán en el rubro “Señalización de Obra” (unidad “global”), cuyo importe sin impuestos ni leyes sociales no podrá ser inferior al 0.5% del monto del contrato sin impuestos ni leyes sociales.</w:t>
      </w:r>
    </w:p>
    <w:p w14:paraId="7FCAB7AE" w14:textId="77777777" w:rsidR="00F4402A" w:rsidRPr="00F4402A" w:rsidRDefault="00F4402A" w:rsidP="00F4402A">
      <w:pPr>
        <w:pStyle w:val="Sangra3detindependiente"/>
        <w:spacing w:line="240" w:lineRule="auto"/>
        <w:ind w:left="851"/>
        <w:rPr>
          <w:rFonts w:ascii="Arial" w:hAnsi="Arial" w:cs="Arial"/>
          <w:sz w:val="22"/>
          <w:szCs w:val="22"/>
        </w:rPr>
      </w:pPr>
      <w:r w:rsidRPr="00F4402A">
        <w:rPr>
          <w:rFonts w:ascii="Arial" w:hAnsi="Arial" w:cs="Arial"/>
          <w:sz w:val="22"/>
          <w:szCs w:val="22"/>
        </w:rPr>
        <w:t>Si no se cotiza este rubro o se cotiza por debajo del 0.5%, la oferta será rechazada.</w:t>
      </w:r>
    </w:p>
    <w:p w14:paraId="1EF59A54" w14:textId="77777777" w:rsidR="00F4402A" w:rsidRDefault="00F4402A" w:rsidP="00E1557F">
      <w:pPr>
        <w:pStyle w:val="Sangra3detindependiente"/>
        <w:spacing w:line="240" w:lineRule="auto"/>
        <w:ind w:left="851" w:hanging="851"/>
        <w:rPr>
          <w:rFonts w:ascii="Arial" w:hAnsi="Arial" w:cs="Arial"/>
          <w:b/>
          <w:sz w:val="22"/>
          <w:szCs w:val="22"/>
        </w:rPr>
      </w:pPr>
    </w:p>
    <w:p w14:paraId="4F2E55C4" w14:textId="77777777" w:rsidR="00C75226" w:rsidRPr="005C0796" w:rsidRDefault="00293FD9" w:rsidP="00E1557F">
      <w:pPr>
        <w:pStyle w:val="Sangra3detindependiente"/>
        <w:spacing w:line="240" w:lineRule="auto"/>
        <w:ind w:left="851" w:hanging="851"/>
        <w:rPr>
          <w:rFonts w:ascii="Arial" w:hAnsi="Arial" w:cs="Arial"/>
          <w:b/>
          <w:sz w:val="22"/>
          <w:szCs w:val="22"/>
        </w:rPr>
      </w:pPr>
      <w:r>
        <w:rPr>
          <w:rFonts w:ascii="Arial" w:hAnsi="Arial" w:cs="Arial"/>
          <w:b/>
          <w:sz w:val="22"/>
          <w:szCs w:val="22"/>
        </w:rPr>
        <w:t>15.</w:t>
      </w:r>
      <w:r>
        <w:rPr>
          <w:rFonts w:ascii="Arial" w:hAnsi="Arial" w:cs="Arial"/>
          <w:b/>
          <w:sz w:val="22"/>
          <w:szCs w:val="22"/>
        </w:rPr>
        <w:tab/>
      </w:r>
      <w:r w:rsidR="00C75226" w:rsidRPr="005C0796">
        <w:rPr>
          <w:rFonts w:ascii="Arial" w:hAnsi="Arial" w:cs="Arial"/>
          <w:b/>
          <w:sz w:val="22"/>
          <w:szCs w:val="22"/>
        </w:rPr>
        <w:t>Vicios aparentes</w:t>
      </w:r>
    </w:p>
    <w:p w14:paraId="3F9D2475" w14:textId="77777777" w:rsidR="00C75226" w:rsidRPr="000770AD" w:rsidRDefault="00C75226">
      <w:pPr>
        <w:pStyle w:val="Sangra3detindependiente"/>
        <w:spacing w:line="240" w:lineRule="auto"/>
        <w:ind w:left="855"/>
        <w:rPr>
          <w:rFonts w:ascii="Arial" w:hAnsi="Arial" w:cs="Arial"/>
          <w:sz w:val="22"/>
          <w:szCs w:val="22"/>
        </w:rPr>
      </w:pPr>
      <w:r w:rsidRPr="005C0796">
        <w:rPr>
          <w:rFonts w:ascii="Arial" w:hAnsi="Arial" w:cs="Arial"/>
          <w:sz w:val="22"/>
          <w:szCs w:val="22"/>
        </w:rPr>
        <w:t>Si durante la ejecución del contrato</w:t>
      </w:r>
      <w:smartTag w:uri="urn:schemas-microsoft-com:office:smarttags" w:element="PersonName">
        <w:r w:rsidRPr="005C0796">
          <w:rPr>
            <w:rFonts w:ascii="Arial" w:hAnsi="Arial" w:cs="Arial"/>
            <w:sz w:val="22"/>
            <w:szCs w:val="22"/>
          </w:rPr>
          <w:t>,</w:t>
        </w:r>
      </w:smartTag>
      <w:r w:rsidRPr="005C0796">
        <w:rPr>
          <w:rFonts w:ascii="Arial" w:hAnsi="Arial" w:cs="Arial"/>
          <w:sz w:val="22"/>
          <w:szCs w:val="22"/>
        </w:rPr>
        <w:t xml:space="preserve"> el Director de Obra advirtiese vicios de</w:t>
      </w:r>
      <w:r w:rsidRPr="000770AD">
        <w:rPr>
          <w:rFonts w:ascii="Arial" w:hAnsi="Arial" w:cs="Arial"/>
          <w:sz w:val="22"/>
          <w:szCs w:val="22"/>
        </w:rPr>
        <w:t xml:space="preserve"> construcción en obras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podrá disponer su demolición y reconstrucción a costa del contratista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sin importar si las mismas hubieren sido inspeccionadas con anterioridad sin observaciones por </w:t>
      </w:r>
      <w:smartTag w:uri="urn:schemas-microsoft-com:office:smarttags" w:element="PersonName">
        <w:smartTagPr>
          <w:attr w:name="ProductID" w:val="la Direcci￳n"/>
        </w:smartTagPr>
        <w:r w:rsidRPr="000770AD">
          <w:rPr>
            <w:rFonts w:ascii="Arial" w:hAnsi="Arial" w:cs="Arial"/>
            <w:sz w:val="22"/>
            <w:szCs w:val="22"/>
          </w:rPr>
          <w:t>la Dirección</w:t>
        </w:r>
      </w:smartTag>
      <w:r w:rsidRPr="000770AD">
        <w:rPr>
          <w:rFonts w:ascii="Arial" w:hAnsi="Arial" w:cs="Arial"/>
          <w:sz w:val="22"/>
          <w:szCs w:val="22"/>
        </w:rPr>
        <w:t xml:space="preserve"> de Obra o sus ayudantes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independientemente de la responsabilidad en que hayan podido incurrir éstos.</w:t>
      </w:r>
    </w:p>
    <w:p w14:paraId="0A8C77B2" w14:textId="77777777" w:rsidR="00E1557F" w:rsidRDefault="00E1557F" w:rsidP="00E1557F">
      <w:pPr>
        <w:pStyle w:val="Sangra3detindependiente"/>
        <w:spacing w:line="240" w:lineRule="auto"/>
        <w:ind w:left="851" w:hanging="851"/>
        <w:rPr>
          <w:rFonts w:ascii="Arial" w:hAnsi="Arial" w:cs="Arial"/>
          <w:b/>
          <w:sz w:val="22"/>
          <w:szCs w:val="22"/>
        </w:rPr>
      </w:pPr>
    </w:p>
    <w:p w14:paraId="49D89D50" w14:textId="77777777" w:rsidR="00C75226" w:rsidRPr="000770AD" w:rsidRDefault="00C75226"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1</w:t>
      </w:r>
      <w:r w:rsidR="00293FD9">
        <w:rPr>
          <w:rFonts w:ascii="Arial" w:hAnsi="Arial" w:cs="Arial"/>
          <w:b/>
          <w:sz w:val="22"/>
          <w:szCs w:val="22"/>
        </w:rPr>
        <w:t>6</w:t>
      </w:r>
      <w:r w:rsidRPr="000770AD">
        <w:rPr>
          <w:rFonts w:ascii="Arial" w:hAnsi="Arial" w:cs="Arial"/>
          <w:b/>
          <w:sz w:val="22"/>
          <w:szCs w:val="22"/>
        </w:rPr>
        <w:t>.</w:t>
      </w:r>
      <w:r w:rsidRPr="000770AD">
        <w:rPr>
          <w:rFonts w:ascii="Arial" w:hAnsi="Arial" w:cs="Arial"/>
          <w:b/>
          <w:sz w:val="22"/>
          <w:szCs w:val="22"/>
        </w:rPr>
        <w:tab/>
        <w:t>Vicios ocultos</w:t>
      </w:r>
    </w:p>
    <w:p w14:paraId="1617E201" w14:textId="77777777" w:rsidR="00C75226" w:rsidRDefault="00C75226">
      <w:pPr>
        <w:pStyle w:val="Sangra3detindependiente"/>
        <w:spacing w:line="240" w:lineRule="auto"/>
        <w:ind w:left="855"/>
        <w:rPr>
          <w:rFonts w:ascii="Arial" w:hAnsi="Arial" w:cs="Arial"/>
          <w:sz w:val="22"/>
          <w:szCs w:val="22"/>
        </w:rPr>
      </w:pPr>
      <w:r w:rsidRPr="000770AD">
        <w:rPr>
          <w:rFonts w:ascii="Arial" w:hAnsi="Arial" w:cs="Arial"/>
          <w:sz w:val="22"/>
          <w:szCs w:val="22"/>
        </w:rPr>
        <w:t xml:space="preserve">Cuando </w:t>
      </w:r>
      <w:smartTag w:uri="urn:schemas-microsoft-com:office:smarttags" w:element="PersonName">
        <w:smartTagPr>
          <w:attr w:name="ProductID" w:val="la Direcci￳n"/>
        </w:smartTagPr>
        <w:r w:rsidRPr="000770AD">
          <w:rPr>
            <w:rFonts w:ascii="Arial" w:hAnsi="Arial" w:cs="Arial"/>
            <w:sz w:val="22"/>
            <w:szCs w:val="22"/>
          </w:rPr>
          <w:t>la Dirección</w:t>
        </w:r>
      </w:smartTag>
      <w:r w:rsidRPr="000770AD">
        <w:rPr>
          <w:rFonts w:ascii="Arial" w:hAnsi="Arial" w:cs="Arial"/>
          <w:sz w:val="22"/>
          <w:szCs w:val="22"/>
        </w:rPr>
        <w:t xml:space="preserve"> de Obra tuviese motivos suficientes acerca de la existencia en la obra ejecutada de vicios de construcción ocultos ordenará</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en cualquier tiempo antes de la recepción definitiva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las demoliciones que sean necesarias para reconocer si hay efectivamente vicios de construcción. Los gastos ocasionados por la demolición y reconstrucción</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si se constatase la existencia de vicios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serán de cargo del contratista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en caso contrario serán </w:t>
      </w:r>
      <w:proofErr w:type="spellStart"/>
      <w:r w:rsidRPr="000770AD">
        <w:rPr>
          <w:rFonts w:ascii="Arial" w:hAnsi="Arial" w:cs="Arial"/>
          <w:sz w:val="22"/>
          <w:szCs w:val="22"/>
        </w:rPr>
        <w:t>de</w:t>
      </w:r>
      <w:proofErr w:type="spellEnd"/>
      <w:r w:rsidRPr="000770AD">
        <w:rPr>
          <w:rFonts w:ascii="Arial" w:hAnsi="Arial" w:cs="Arial"/>
          <w:sz w:val="22"/>
          <w:szCs w:val="22"/>
        </w:rPr>
        <w:t xml:space="preserve"> cuenta de </w:t>
      </w:r>
      <w:smartTag w:uri="urn:schemas-microsoft-com:office:smarttags" w:element="PersonName">
        <w:smartTagPr>
          <w:attr w:name="ProductID" w:val="La Administraci￳n"/>
        </w:smartTagPr>
        <w:r w:rsidRPr="000770AD">
          <w:rPr>
            <w:rFonts w:ascii="Arial" w:hAnsi="Arial" w:cs="Arial"/>
            <w:sz w:val="22"/>
            <w:szCs w:val="22"/>
          </w:rPr>
          <w:t>la Administración</w:t>
        </w:r>
      </w:smartTag>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sin perjuicio de lo dispuesto en el artículo 1844 del Código Civil. </w:t>
      </w:r>
    </w:p>
    <w:p w14:paraId="2D45EEF8" w14:textId="77777777" w:rsidR="00157829" w:rsidRPr="000770AD" w:rsidRDefault="00157829">
      <w:pPr>
        <w:pStyle w:val="Sangra3detindependiente"/>
        <w:spacing w:line="240" w:lineRule="auto"/>
        <w:ind w:left="855"/>
        <w:rPr>
          <w:rFonts w:ascii="Arial" w:hAnsi="Arial" w:cs="Arial"/>
          <w:sz w:val="22"/>
          <w:szCs w:val="22"/>
        </w:rPr>
      </w:pPr>
    </w:p>
    <w:p w14:paraId="6EED792E" w14:textId="77777777" w:rsidR="00C75226" w:rsidRPr="000770AD" w:rsidRDefault="00C75226"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1</w:t>
      </w:r>
      <w:r w:rsidR="00293FD9">
        <w:rPr>
          <w:rFonts w:ascii="Arial" w:hAnsi="Arial" w:cs="Arial"/>
          <w:b/>
          <w:sz w:val="22"/>
          <w:szCs w:val="22"/>
        </w:rPr>
        <w:t>7</w:t>
      </w:r>
      <w:r w:rsidRPr="000770AD">
        <w:rPr>
          <w:rFonts w:ascii="Arial" w:hAnsi="Arial" w:cs="Arial"/>
          <w:b/>
          <w:sz w:val="22"/>
          <w:szCs w:val="22"/>
        </w:rPr>
        <w:t>.</w:t>
      </w:r>
      <w:r w:rsidRPr="000770AD">
        <w:rPr>
          <w:rFonts w:ascii="Arial" w:hAnsi="Arial" w:cs="Arial"/>
          <w:b/>
          <w:sz w:val="22"/>
          <w:szCs w:val="22"/>
        </w:rPr>
        <w:tab/>
        <w:t>Inspección de las obras antes de cubrirlas</w:t>
      </w:r>
    </w:p>
    <w:p w14:paraId="274ED8CB" w14:textId="77777777" w:rsidR="00C75226" w:rsidRPr="000770AD" w:rsidRDefault="00C75226">
      <w:pPr>
        <w:pStyle w:val="Sangra3detindependiente"/>
        <w:spacing w:line="240" w:lineRule="auto"/>
        <w:ind w:left="855"/>
        <w:rPr>
          <w:rFonts w:ascii="Arial" w:hAnsi="Arial" w:cs="Arial"/>
          <w:sz w:val="22"/>
          <w:szCs w:val="22"/>
        </w:rPr>
      </w:pPr>
      <w:r w:rsidRPr="000770AD">
        <w:rPr>
          <w:rFonts w:ascii="Arial" w:hAnsi="Arial" w:cs="Arial"/>
          <w:sz w:val="22"/>
          <w:szCs w:val="22"/>
        </w:rPr>
        <w:t xml:space="preserve">Ninguna obra podrá cubrirse o hacerse invisible sin la aprobación de </w:t>
      </w:r>
      <w:smartTag w:uri="urn:schemas-microsoft-com:office:smarttags" w:element="PersonName">
        <w:smartTagPr>
          <w:attr w:name="ProductID" w:val="la Inspecci￳n"/>
        </w:smartTagPr>
        <w:r w:rsidRPr="000770AD">
          <w:rPr>
            <w:rFonts w:ascii="Arial" w:hAnsi="Arial" w:cs="Arial"/>
            <w:sz w:val="22"/>
            <w:szCs w:val="22"/>
          </w:rPr>
          <w:t>la Inspección</w:t>
        </w:r>
      </w:smartTag>
      <w:r w:rsidRPr="000770AD">
        <w:rPr>
          <w:rFonts w:ascii="Arial" w:hAnsi="Arial" w:cs="Arial"/>
          <w:sz w:val="22"/>
          <w:szCs w:val="22"/>
        </w:rPr>
        <w:t xml:space="preserve"> de Obras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debiendo el contratista colaborar a esos efectos así como para inspeccionar fundaciones antes de iniciar trabajos permanentes.</w:t>
      </w:r>
    </w:p>
    <w:p w14:paraId="16DF999F" w14:textId="77777777" w:rsidR="003841E9" w:rsidRPr="000770AD" w:rsidRDefault="003841E9">
      <w:pPr>
        <w:pStyle w:val="Encabezado"/>
        <w:tabs>
          <w:tab w:val="clear" w:pos="4252"/>
          <w:tab w:val="clear" w:pos="8504"/>
        </w:tabs>
        <w:ind w:left="851" w:hanging="851"/>
        <w:jc w:val="both"/>
        <w:rPr>
          <w:rFonts w:ascii="Arial" w:hAnsi="Arial" w:cs="Arial"/>
          <w:b/>
          <w:sz w:val="22"/>
          <w:szCs w:val="22"/>
          <w:lang w:val="es-ES_tradnl"/>
        </w:rPr>
      </w:pPr>
      <w:bookmarkStart w:id="5" w:name="_Toc83202370"/>
    </w:p>
    <w:p w14:paraId="1B15333E" w14:textId="77777777" w:rsidR="00C75226" w:rsidRPr="000770AD" w:rsidRDefault="00C75226"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1</w:t>
      </w:r>
      <w:r w:rsidR="00293FD9">
        <w:rPr>
          <w:rFonts w:ascii="Arial" w:hAnsi="Arial" w:cs="Arial"/>
          <w:b/>
          <w:sz w:val="22"/>
          <w:szCs w:val="22"/>
        </w:rPr>
        <w:t>8</w:t>
      </w:r>
      <w:r w:rsidRPr="000770AD">
        <w:rPr>
          <w:rFonts w:ascii="Arial" w:hAnsi="Arial" w:cs="Arial"/>
          <w:b/>
          <w:sz w:val="22"/>
          <w:szCs w:val="22"/>
        </w:rPr>
        <w:t>.</w:t>
      </w:r>
      <w:r w:rsidRPr="000770AD">
        <w:rPr>
          <w:rFonts w:ascii="Arial" w:hAnsi="Arial" w:cs="Arial"/>
          <w:b/>
          <w:sz w:val="22"/>
          <w:szCs w:val="22"/>
        </w:rPr>
        <w:tab/>
        <w:t>Mantenimiento de tránsito y Señalización</w:t>
      </w:r>
      <w:bookmarkEnd w:id="5"/>
    </w:p>
    <w:p w14:paraId="175B9A22" w14:textId="77777777" w:rsidR="00C75226" w:rsidRPr="000770AD" w:rsidRDefault="00C75226">
      <w:pPr>
        <w:pStyle w:val="Sangra3detindependiente"/>
        <w:spacing w:line="240" w:lineRule="auto"/>
        <w:ind w:left="855"/>
        <w:rPr>
          <w:rFonts w:ascii="Arial" w:hAnsi="Arial" w:cs="Arial"/>
          <w:sz w:val="22"/>
          <w:szCs w:val="22"/>
        </w:rPr>
      </w:pPr>
      <w:r w:rsidRPr="000770AD">
        <w:rPr>
          <w:rFonts w:ascii="Arial" w:hAnsi="Arial" w:cs="Arial"/>
          <w:sz w:val="22"/>
          <w:szCs w:val="22"/>
        </w:rPr>
        <w:t xml:space="preserve">El contratista </w:t>
      </w:r>
      <w:r w:rsidR="00C02CD6" w:rsidRPr="000770AD">
        <w:rPr>
          <w:rFonts w:ascii="Arial" w:hAnsi="Arial" w:cs="Arial"/>
          <w:sz w:val="22"/>
          <w:szCs w:val="22"/>
        </w:rPr>
        <w:t>está</w:t>
      </w:r>
      <w:r w:rsidRPr="000770AD">
        <w:rPr>
          <w:rFonts w:ascii="Arial" w:hAnsi="Arial" w:cs="Arial"/>
          <w:sz w:val="22"/>
          <w:szCs w:val="22"/>
        </w:rPr>
        <w:t xml:space="preserve"> obligado a facilitar la circulación por la ruta en condiciones de total normalidad</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suprimiendo las causas que puedan ocasionar molestias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inconvenientes o peligrosidad para los usuarios. Asimismo podrá restringir la circulación cuando sea estrictamente necesario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por razones de seguridad o reparaciones urgentes. Cuando esto suceda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el contratista deberá instalar en la zona afectada la totalidad de los dispositivos de señalización de obras exigidos por </w:t>
      </w:r>
      <w:smartTag w:uri="urn:schemas-microsoft-com:office:smarttags" w:element="PersonName">
        <w:smartTagPr>
          <w:attr w:name="ProductID" w:val="la Norma"/>
        </w:smartTagPr>
        <w:r w:rsidRPr="000770AD">
          <w:rPr>
            <w:rFonts w:ascii="Arial" w:hAnsi="Arial" w:cs="Arial"/>
            <w:sz w:val="22"/>
            <w:szCs w:val="22"/>
          </w:rPr>
          <w:t>la Norma</w:t>
        </w:r>
      </w:smartTag>
      <w:r w:rsidRPr="000770AD">
        <w:rPr>
          <w:rFonts w:ascii="Arial" w:hAnsi="Arial" w:cs="Arial"/>
          <w:sz w:val="22"/>
          <w:szCs w:val="22"/>
        </w:rPr>
        <w:t xml:space="preserve"> correspondiente</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siendo responsable tanto de la colocación como del mantenimiento de los mismos en correcto funcionamiento. </w:t>
      </w:r>
    </w:p>
    <w:p w14:paraId="3034BE34" w14:textId="77777777" w:rsidR="00C75226" w:rsidRPr="000770AD" w:rsidRDefault="00C75226">
      <w:pPr>
        <w:pStyle w:val="Sangra3detindependiente"/>
        <w:spacing w:line="240" w:lineRule="auto"/>
        <w:ind w:left="855"/>
        <w:rPr>
          <w:rFonts w:ascii="Arial" w:hAnsi="Arial" w:cs="Arial"/>
          <w:sz w:val="22"/>
          <w:szCs w:val="22"/>
        </w:rPr>
      </w:pPr>
      <w:r w:rsidRPr="000770AD">
        <w:rPr>
          <w:rFonts w:ascii="Arial" w:hAnsi="Arial" w:cs="Arial"/>
          <w:sz w:val="22"/>
          <w:szCs w:val="22"/>
        </w:rPr>
        <w:t>Los diseños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formatos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tamaños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cantidad y disposición de las señales u otros elementos de señalización de obras a utilizar deberán ajustarse completamente a los requerimientos de </w:t>
      </w:r>
      <w:smartTag w:uri="urn:schemas-microsoft-com:office:smarttags" w:element="PersonName">
        <w:smartTagPr>
          <w:attr w:name="ProductID" w:val="la Norma Uruguaya"/>
        </w:smartTagPr>
        <w:r w:rsidRPr="000770AD">
          <w:rPr>
            <w:rFonts w:ascii="Arial" w:hAnsi="Arial" w:cs="Arial"/>
            <w:sz w:val="22"/>
            <w:szCs w:val="22"/>
          </w:rPr>
          <w:t>la Norma Uruguaya</w:t>
        </w:r>
      </w:smartTag>
      <w:r w:rsidRPr="000770AD">
        <w:rPr>
          <w:rFonts w:ascii="Arial" w:hAnsi="Arial" w:cs="Arial"/>
          <w:sz w:val="22"/>
          <w:szCs w:val="22"/>
        </w:rPr>
        <w:t xml:space="preserve"> de Señalización de Obras.</w:t>
      </w:r>
    </w:p>
    <w:p w14:paraId="72719F0A" w14:textId="77777777" w:rsidR="00557658" w:rsidRPr="000770AD" w:rsidRDefault="00557658">
      <w:pPr>
        <w:pStyle w:val="Ttulo3"/>
        <w:spacing w:line="240" w:lineRule="auto"/>
        <w:ind w:left="851" w:hanging="851"/>
        <w:rPr>
          <w:rFonts w:cs="Arial"/>
          <w:b w:val="0"/>
          <w:sz w:val="22"/>
          <w:szCs w:val="22"/>
        </w:rPr>
      </w:pPr>
    </w:p>
    <w:p w14:paraId="0BEF2DC9" w14:textId="77777777" w:rsidR="00C75226" w:rsidRPr="000770AD" w:rsidRDefault="00293FD9">
      <w:pPr>
        <w:pStyle w:val="Ttulo3"/>
        <w:spacing w:line="240" w:lineRule="auto"/>
        <w:ind w:left="851" w:hanging="851"/>
        <w:rPr>
          <w:rFonts w:cs="Arial"/>
          <w:b w:val="0"/>
          <w:sz w:val="22"/>
          <w:szCs w:val="22"/>
        </w:rPr>
      </w:pPr>
      <w:bookmarkStart w:id="6" w:name="_Toc62655801"/>
      <w:bookmarkStart w:id="7" w:name="_Toc62655955"/>
      <w:bookmarkStart w:id="8" w:name="_Toc62656262"/>
      <w:r>
        <w:rPr>
          <w:rFonts w:cs="Arial"/>
          <w:b w:val="0"/>
          <w:sz w:val="22"/>
          <w:szCs w:val="22"/>
        </w:rPr>
        <w:t>18</w:t>
      </w:r>
      <w:r w:rsidR="00C75226" w:rsidRPr="000770AD">
        <w:rPr>
          <w:rFonts w:cs="Arial"/>
          <w:b w:val="0"/>
          <w:sz w:val="22"/>
          <w:szCs w:val="22"/>
        </w:rPr>
        <w:t>.1</w:t>
      </w:r>
      <w:r w:rsidR="00C75226" w:rsidRPr="000770AD">
        <w:rPr>
          <w:rFonts w:cs="Arial"/>
          <w:b w:val="0"/>
          <w:sz w:val="22"/>
          <w:szCs w:val="22"/>
        </w:rPr>
        <w:tab/>
      </w:r>
      <w:r w:rsidR="00C5499A" w:rsidRPr="000770AD">
        <w:rPr>
          <w:rFonts w:cs="Arial"/>
          <w:b w:val="0"/>
          <w:sz w:val="22"/>
          <w:szCs w:val="22"/>
        </w:rPr>
        <w:t>Trá</w:t>
      </w:r>
      <w:r w:rsidR="00C75226" w:rsidRPr="000770AD">
        <w:rPr>
          <w:rFonts w:cs="Arial"/>
          <w:b w:val="0"/>
          <w:sz w:val="22"/>
          <w:szCs w:val="22"/>
        </w:rPr>
        <w:t>nsito de Vehículos</w:t>
      </w:r>
      <w:bookmarkEnd w:id="6"/>
      <w:bookmarkEnd w:id="7"/>
      <w:bookmarkEnd w:id="8"/>
    </w:p>
    <w:p w14:paraId="71BC21E7" w14:textId="77777777" w:rsidR="00C75226" w:rsidRPr="000770AD" w:rsidRDefault="00C75226">
      <w:pPr>
        <w:pStyle w:val="Sangra3detindependiente"/>
        <w:spacing w:line="240" w:lineRule="auto"/>
        <w:ind w:left="855"/>
        <w:rPr>
          <w:rFonts w:ascii="Arial" w:hAnsi="Arial" w:cs="Arial"/>
          <w:sz w:val="22"/>
          <w:szCs w:val="22"/>
        </w:rPr>
      </w:pPr>
      <w:r w:rsidRPr="000770AD">
        <w:rPr>
          <w:rFonts w:ascii="Arial" w:hAnsi="Arial" w:cs="Arial"/>
          <w:sz w:val="22"/>
          <w:szCs w:val="22"/>
        </w:rPr>
        <w:t>El contratista no podrá en ningún caso interrumpir el libre tr</w:t>
      </w:r>
      <w:r w:rsidR="00C5499A" w:rsidRPr="000770AD">
        <w:rPr>
          <w:rFonts w:ascii="Arial" w:hAnsi="Arial" w:cs="Arial"/>
          <w:sz w:val="22"/>
          <w:szCs w:val="22"/>
        </w:rPr>
        <w:t>á</w:t>
      </w:r>
      <w:r w:rsidRPr="000770AD">
        <w:rPr>
          <w:rFonts w:ascii="Arial" w:hAnsi="Arial" w:cs="Arial"/>
          <w:sz w:val="22"/>
          <w:szCs w:val="22"/>
        </w:rPr>
        <w:t>nsito de vehículos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y toda vez que para la ejecución de los trabajos deba utilizar toda la calzada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deberá construir o habilitar vías provisorias laterales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o desviará el tránsito por caminos auxiliar</w:t>
      </w:r>
      <w:r w:rsidR="00C5499A" w:rsidRPr="000770AD">
        <w:rPr>
          <w:rFonts w:ascii="Arial" w:hAnsi="Arial" w:cs="Arial"/>
          <w:sz w:val="22"/>
          <w:szCs w:val="22"/>
        </w:rPr>
        <w:t xml:space="preserve">es. De </w:t>
      </w:r>
      <w:r w:rsidR="00C5499A" w:rsidRPr="000770AD">
        <w:rPr>
          <w:rFonts w:ascii="Arial" w:hAnsi="Arial" w:cs="Arial"/>
          <w:sz w:val="22"/>
          <w:szCs w:val="22"/>
        </w:rPr>
        <w:lastRenderedPageBreak/>
        <w:t>ser posible</w:t>
      </w:r>
      <w:smartTag w:uri="urn:schemas-microsoft-com:office:smarttags" w:element="PersonName">
        <w:r w:rsidR="00C5499A" w:rsidRPr="000770AD">
          <w:rPr>
            <w:rFonts w:ascii="Arial" w:hAnsi="Arial" w:cs="Arial"/>
            <w:sz w:val="22"/>
            <w:szCs w:val="22"/>
          </w:rPr>
          <w:t>,</w:t>
        </w:r>
      </w:smartTag>
      <w:r w:rsidR="00C5499A" w:rsidRPr="000770AD">
        <w:rPr>
          <w:rFonts w:ascii="Arial" w:hAnsi="Arial" w:cs="Arial"/>
          <w:sz w:val="22"/>
          <w:szCs w:val="22"/>
        </w:rPr>
        <w:t xml:space="preserve"> se realizará</w:t>
      </w:r>
      <w:r w:rsidRPr="000770AD">
        <w:rPr>
          <w:rFonts w:ascii="Arial" w:hAnsi="Arial" w:cs="Arial"/>
          <w:sz w:val="22"/>
          <w:szCs w:val="22"/>
        </w:rPr>
        <w:t xml:space="preserve">n los trabajos afectando solamente </w:t>
      </w:r>
      <w:r w:rsidR="00C5499A" w:rsidRPr="000770AD">
        <w:rPr>
          <w:rFonts w:ascii="Arial" w:hAnsi="Arial" w:cs="Arial"/>
          <w:sz w:val="22"/>
          <w:szCs w:val="22"/>
        </w:rPr>
        <w:t>media calzada</w:t>
      </w:r>
      <w:smartTag w:uri="urn:schemas-microsoft-com:office:smarttags" w:element="PersonName">
        <w:r w:rsidR="00C5499A" w:rsidRPr="000770AD">
          <w:rPr>
            <w:rFonts w:ascii="Arial" w:hAnsi="Arial" w:cs="Arial"/>
            <w:sz w:val="22"/>
            <w:szCs w:val="22"/>
          </w:rPr>
          <w:t>,</w:t>
        </w:r>
      </w:smartTag>
      <w:r w:rsidR="00C5499A" w:rsidRPr="000770AD">
        <w:rPr>
          <w:rFonts w:ascii="Arial" w:hAnsi="Arial" w:cs="Arial"/>
          <w:sz w:val="22"/>
          <w:szCs w:val="22"/>
        </w:rPr>
        <w:t xml:space="preserve"> dirigiendo el trá</w:t>
      </w:r>
      <w:r w:rsidRPr="000770AD">
        <w:rPr>
          <w:rFonts w:ascii="Arial" w:hAnsi="Arial" w:cs="Arial"/>
          <w:sz w:val="22"/>
          <w:szCs w:val="22"/>
        </w:rPr>
        <w:t xml:space="preserve">nsito sobre la media calzada habilitada para la circulación. </w:t>
      </w:r>
    </w:p>
    <w:p w14:paraId="596D895C" w14:textId="77777777" w:rsidR="00C75226" w:rsidRPr="000770AD" w:rsidRDefault="00C75226">
      <w:pPr>
        <w:pStyle w:val="Sangra3detindependiente"/>
        <w:spacing w:line="240" w:lineRule="auto"/>
        <w:ind w:left="855"/>
        <w:rPr>
          <w:rFonts w:ascii="Arial" w:hAnsi="Arial" w:cs="Arial"/>
          <w:sz w:val="22"/>
          <w:szCs w:val="22"/>
        </w:rPr>
      </w:pPr>
      <w:r w:rsidRPr="000770AD">
        <w:rPr>
          <w:rFonts w:ascii="Arial" w:hAnsi="Arial" w:cs="Arial"/>
          <w:sz w:val="22"/>
          <w:szCs w:val="22"/>
        </w:rPr>
        <w:t>Es obligación del contratista señalizar claramente todo el recorrido de los desvíos y caminos auxiliares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asegurando su eficacia mediante todas las advertencias necesarias para orientar y guiar al tránsito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tanto en el día como durante la noche</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para lo cual serán necesarias señales luminosas con características adecuadas. </w:t>
      </w:r>
    </w:p>
    <w:p w14:paraId="5A3B84BB" w14:textId="77777777" w:rsidR="00C75226" w:rsidRPr="000770AD" w:rsidRDefault="00C75226">
      <w:pPr>
        <w:pStyle w:val="Sangra3detindependiente"/>
        <w:spacing w:line="240" w:lineRule="auto"/>
        <w:ind w:left="855"/>
        <w:rPr>
          <w:rFonts w:ascii="Arial" w:hAnsi="Arial" w:cs="Arial"/>
          <w:sz w:val="22"/>
          <w:szCs w:val="22"/>
        </w:rPr>
      </w:pPr>
      <w:r w:rsidRPr="000770AD">
        <w:rPr>
          <w:rFonts w:ascii="Arial" w:hAnsi="Arial" w:cs="Arial"/>
          <w:sz w:val="22"/>
          <w:szCs w:val="22"/>
        </w:rPr>
        <w:t>A tales efectos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podrán habilitarse al tr</w:t>
      </w:r>
      <w:r w:rsidR="00C5499A" w:rsidRPr="000770AD">
        <w:rPr>
          <w:rFonts w:ascii="Arial" w:hAnsi="Arial" w:cs="Arial"/>
          <w:sz w:val="22"/>
          <w:szCs w:val="22"/>
        </w:rPr>
        <w:t>á</w:t>
      </w:r>
      <w:r w:rsidRPr="000770AD">
        <w:rPr>
          <w:rFonts w:ascii="Arial" w:hAnsi="Arial" w:cs="Arial"/>
          <w:sz w:val="22"/>
          <w:szCs w:val="22"/>
        </w:rPr>
        <w:t xml:space="preserve">nsito la zona de la faja del camino y/u otros caminos existentes realizando mejoras cuyo programa deberá ser aprobado previamente por </w:t>
      </w:r>
      <w:smartTag w:uri="urn:schemas-microsoft-com:office:smarttags" w:element="PersonName">
        <w:smartTagPr>
          <w:attr w:name="ProductID" w:val="la Direcci￳n"/>
        </w:smartTagPr>
        <w:r w:rsidRPr="000770AD">
          <w:rPr>
            <w:rFonts w:ascii="Arial" w:hAnsi="Arial" w:cs="Arial"/>
            <w:sz w:val="22"/>
            <w:szCs w:val="22"/>
          </w:rPr>
          <w:t>la Dirección</w:t>
        </w:r>
      </w:smartTag>
      <w:r w:rsidRPr="000770AD">
        <w:rPr>
          <w:rFonts w:ascii="Arial" w:hAnsi="Arial" w:cs="Arial"/>
          <w:sz w:val="22"/>
          <w:szCs w:val="22"/>
        </w:rPr>
        <w:t xml:space="preserve"> de Obra. En todos los casos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el contratista será responsable de que las vías auxiliares se encuentren en adecuadas condiciones de </w:t>
      </w:r>
      <w:proofErr w:type="spellStart"/>
      <w:r w:rsidRPr="000770AD">
        <w:rPr>
          <w:rFonts w:ascii="Arial" w:hAnsi="Arial" w:cs="Arial"/>
          <w:sz w:val="22"/>
          <w:szCs w:val="22"/>
        </w:rPr>
        <w:t>transitabilidad</w:t>
      </w:r>
      <w:proofErr w:type="spellEnd"/>
      <w:r w:rsidRPr="000770AD">
        <w:rPr>
          <w:rFonts w:ascii="Arial" w:hAnsi="Arial" w:cs="Arial"/>
          <w:sz w:val="22"/>
          <w:szCs w:val="22"/>
        </w:rPr>
        <w:t xml:space="preserve"> y de garantizar que la circulación por las mismas se realice a una velocidad razonable y sin riesgos ni molestias para los usuarios.</w:t>
      </w:r>
    </w:p>
    <w:p w14:paraId="385FF2DE" w14:textId="77777777" w:rsidR="00557658" w:rsidRPr="000770AD" w:rsidRDefault="00557658">
      <w:pPr>
        <w:pStyle w:val="Ttulo3"/>
        <w:spacing w:line="240" w:lineRule="auto"/>
        <w:ind w:left="851" w:hanging="851"/>
        <w:rPr>
          <w:rFonts w:cs="Arial"/>
          <w:b w:val="0"/>
          <w:sz w:val="22"/>
          <w:szCs w:val="22"/>
        </w:rPr>
      </w:pPr>
    </w:p>
    <w:p w14:paraId="53F50EEE" w14:textId="77777777" w:rsidR="00C75226" w:rsidRPr="000770AD" w:rsidRDefault="00C75226">
      <w:pPr>
        <w:pStyle w:val="Ttulo3"/>
        <w:spacing w:line="240" w:lineRule="auto"/>
        <w:ind w:left="851" w:hanging="851"/>
        <w:rPr>
          <w:rFonts w:cs="Arial"/>
          <w:b w:val="0"/>
          <w:sz w:val="22"/>
          <w:szCs w:val="22"/>
        </w:rPr>
      </w:pPr>
      <w:bookmarkStart w:id="9" w:name="_Toc62655802"/>
      <w:bookmarkStart w:id="10" w:name="_Toc62655956"/>
      <w:bookmarkStart w:id="11" w:name="_Toc62656263"/>
      <w:r w:rsidRPr="000770AD">
        <w:rPr>
          <w:rFonts w:cs="Arial"/>
          <w:b w:val="0"/>
          <w:sz w:val="22"/>
          <w:szCs w:val="22"/>
        </w:rPr>
        <w:t>1</w:t>
      </w:r>
      <w:r w:rsidR="00293FD9">
        <w:rPr>
          <w:rFonts w:cs="Arial"/>
          <w:b w:val="0"/>
          <w:sz w:val="22"/>
          <w:szCs w:val="22"/>
        </w:rPr>
        <w:t>8</w:t>
      </w:r>
      <w:r w:rsidRPr="000770AD">
        <w:rPr>
          <w:rFonts w:cs="Arial"/>
          <w:b w:val="0"/>
          <w:sz w:val="22"/>
          <w:szCs w:val="22"/>
        </w:rPr>
        <w:t>.2</w:t>
      </w:r>
      <w:r w:rsidRPr="000770AD">
        <w:rPr>
          <w:rFonts w:cs="Arial"/>
          <w:b w:val="0"/>
          <w:sz w:val="22"/>
          <w:szCs w:val="22"/>
        </w:rPr>
        <w:tab/>
      </w:r>
      <w:r w:rsidR="00E84854" w:rsidRPr="000770AD">
        <w:rPr>
          <w:rFonts w:cs="Arial"/>
          <w:b w:val="0"/>
          <w:sz w:val="22"/>
          <w:szCs w:val="22"/>
        </w:rPr>
        <w:t>Trá</w:t>
      </w:r>
      <w:r w:rsidRPr="000770AD">
        <w:rPr>
          <w:rFonts w:cs="Arial"/>
          <w:b w:val="0"/>
          <w:sz w:val="22"/>
          <w:szCs w:val="22"/>
        </w:rPr>
        <w:t>nsito de Personas</w:t>
      </w:r>
      <w:bookmarkEnd w:id="9"/>
      <w:bookmarkEnd w:id="10"/>
      <w:bookmarkEnd w:id="11"/>
    </w:p>
    <w:p w14:paraId="7B4AA9F5" w14:textId="77777777" w:rsidR="00C75226" w:rsidRPr="000770AD" w:rsidRDefault="00C75226">
      <w:pPr>
        <w:pStyle w:val="Sangra3detindependiente"/>
        <w:spacing w:line="240" w:lineRule="auto"/>
        <w:ind w:left="855"/>
        <w:rPr>
          <w:rFonts w:ascii="Arial" w:hAnsi="Arial" w:cs="Arial"/>
          <w:sz w:val="22"/>
          <w:szCs w:val="22"/>
        </w:rPr>
      </w:pPr>
      <w:r w:rsidRPr="000770AD">
        <w:rPr>
          <w:rFonts w:ascii="Arial" w:hAnsi="Arial" w:cs="Arial"/>
          <w:sz w:val="22"/>
          <w:szCs w:val="22"/>
        </w:rPr>
        <w:t xml:space="preserve">El contratista deberá ejecutar los trabajos procurando evitar molestias a las personas que transitan cerca de </w:t>
      </w:r>
      <w:smartTag w:uri="urn:schemas-microsoft-com:office:smarttags" w:element="PersonName">
        <w:smartTagPr>
          <w:attr w:name="ProductID" w:val="la obra. Las"/>
        </w:smartTagPr>
        <w:r w:rsidRPr="000770AD">
          <w:rPr>
            <w:rFonts w:ascii="Arial" w:hAnsi="Arial" w:cs="Arial"/>
            <w:sz w:val="22"/>
            <w:szCs w:val="22"/>
          </w:rPr>
          <w:t>la obra. Las</w:t>
        </w:r>
      </w:smartTag>
      <w:r w:rsidRPr="000770AD">
        <w:rPr>
          <w:rFonts w:ascii="Arial" w:hAnsi="Arial" w:cs="Arial"/>
          <w:sz w:val="22"/>
          <w:szCs w:val="22"/>
        </w:rPr>
        <w:t xml:space="preserve"> señales y elementos de seguridad a colocar deberán estar diseñados e instalados de manera de proteger en forma efectiva a los peatones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ciclistas o cualquier otro usuario del entorno de la ruta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 los peligros generados por la obra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impidiendo el pasaje de los mismos a la zona en la que se encuentra el peligro.</w:t>
      </w:r>
    </w:p>
    <w:p w14:paraId="7A67129D" w14:textId="77777777" w:rsidR="00C75226" w:rsidRPr="000770AD" w:rsidRDefault="00C75226">
      <w:pPr>
        <w:pStyle w:val="Sangra3detindependiente"/>
        <w:spacing w:line="240" w:lineRule="auto"/>
        <w:ind w:left="855"/>
        <w:rPr>
          <w:rFonts w:ascii="Arial" w:hAnsi="Arial" w:cs="Arial"/>
          <w:sz w:val="22"/>
          <w:szCs w:val="22"/>
        </w:rPr>
      </w:pPr>
      <w:r w:rsidRPr="000770AD">
        <w:rPr>
          <w:rFonts w:ascii="Arial" w:hAnsi="Arial" w:cs="Arial"/>
          <w:sz w:val="22"/>
          <w:szCs w:val="22"/>
        </w:rPr>
        <w:t>El contratista deberá disponer de desvíos claramente indicados y señalizados para los peatones que deban atravesar la zona de obras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evitando cortes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obstáculos peligrosos o etapas constructivas no terminadas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y permitiéndoles salvar el obstáculo en forma segura y confortable en todo momento.</w:t>
      </w:r>
    </w:p>
    <w:p w14:paraId="5F41FF8E" w14:textId="77777777" w:rsidR="00557658" w:rsidRPr="000770AD" w:rsidRDefault="00557658">
      <w:pPr>
        <w:pStyle w:val="Ttulo3"/>
        <w:spacing w:line="240" w:lineRule="auto"/>
        <w:ind w:left="851" w:hanging="851"/>
        <w:rPr>
          <w:rFonts w:cs="Arial"/>
          <w:b w:val="0"/>
          <w:sz w:val="22"/>
          <w:szCs w:val="22"/>
        </w:rPr>
      </w:pPr>
    </w:p>
    <w:p w14:paraId="01F5C16F" w14:textId="77777777" w:rsidR="00C75226" w:rsidRPr="000770AD" w:rsidRDefault="00293FD9">
      <w:pPr>
        <w:pStyle w:val="Ttulo3"/>
        <w:spacing w:line="240" w:lineRule="auto"/>
        <w:ind w:left="851" w:hanging="851"/>
        <w:rPr>
          <w:rFonts w:cs="Arial"/>
          <w:b w:val="0"/>
          <w:sz w:val="22"/>
          <w:szCs w:val="22"/>
        </w:rPr>
      </w:pPr>
      <w:bookmarkStart w:id="12" w:name="_Toc62655803"/>
      <w:bookmarkStart w:id="13" w:name="_Toc62655957"/>
      <w:bookmarkStart w:id="14" w:name="_Toc62656264"/>
      <w:r>
        <w:rPr>
          <w:rFonts w:cs="Arial"/>
          <w:b w:val="0"/>
          <w:sz w:val="22"/>
          <w:szCs w:val="22"/>
        </w:rPr>
        <w:t>18</w:t>
      </w:r>
      <w:r w:rsidR="00C75226" w:rsidRPr="000770AD">
        <w:rPr>
          <w:rFonts w:cs="Arial"/>
          <w:b w:val="0"/>
          <w:sz w:val="22"/>
          <w:szCs w:val="22"/>
        </w:rPr>
        <w:t>.3</w:t>
      </w:r>
      <w:r w:rsidR="00C75226" w:rsidRPr="000770AD">
        <w:rPr>
          <w:rFonts w:cs="Arial"/>
          <w:b w:val="0"/>
          <w:sz w:val="22"/>
          <w:szCs w:val="22"/>
        </w:rPr>
        <w:tab/>
        <w:t>Señalización de la Zona de Obra</w:t>
      </w:r>
      <w:bookmarkEnd w:id="12"/>
      <w:bookmarkEnd w:id="13"/>
      <w:bookmarkEnd w:id="14"/>
    </w:p>
    <w:p w14:paraId="4C0A6071" w14:textId="77777777" w:rsidR="00C75226" w:rsidRPr="000770AD" w:rsidRDefault="00C75226">
      <w:pPr>
        <w:pStyle w:val="Sangra3detindependiente"/>
        <w:spacing w:line="240" w:lineRule="auto"/>
        <w:ind w:left="855"/>
        <w:rPr>
          <w:rFonts w:ascii="Arial" w:hAnsi="Arial" w:cs="Arial"/>
          <w:sz w:val="22"/>
          <w:szCs w:val="22"/>
        </w:rPr>
      </w:pPr>
      <w:r w:rsidRPr="000770AD">
        <w:rPr>
          <w:rFonts w:ascii="Arial" w:hAnsi="Arial" w:cs="Arial"/>
          <w:sz w:val="22"/>
          <w:szCs w:val="22"/>
        </w:rPr>
        <w:t>El contratista será responsable del suministro y colocación de los dispositivos que sean necesarios para garantizar la seguridad en la zona de obras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en concordancia con </w:t>
      </w:r>
      <w:smartTag w:uri="urn:schemas-microsoft-com:office:smarttags" w:element="PersonName">
        <w:smartTagPr>
          <w:attr w:name="ProductID" w:val="la Norma Uruguaya"/>
        </w:smartTagPr>
        <w:r w:rsidRPr="000770AD">
          <w:rPr>
            <w:rFonts w:ascii="Arial" w:hAnsi="Arial" w:cs="Arial"/>
            <w:sz w:val="22"/>
            <w:szCs w:val="22"/>
          </w:rPr>
          <w:t>la Norma Uruguaya</w:t>
        </w:r>
      </w:smartTag>
      <w:r w:rsidRPr="000770AD">
        <w:rPr>
          <w:rFonts w:ascii="Arial" w:hAnsi="Arial" w:cs="Arial"/>
          <w:sz w:val="22"/>
          <w:szCs w:val="22"/>
        </w:rPr>
        <w:t xml:space="preserve"> de Señalización de Obras y con las indicaciones del Director de Obra. Asimismo est</w:t>
      </w:r>
      <w:r w:rsidR="00157829">
        <w:rPr>
          <w:rFonts w:ascii="Arial" w:hAnsi="Arial" w:cs="Arial"/>
          <w:sz w:val="22"/>
          <w:szCs w:val="22"/>
        </w:rPr>
        <w:t>á</w:t>
      </w:r>
      <w:r w:rsidRPr="000770AD">
        <w:rPr>
          <w:rFonts w:ascii="Arial" w:hAnsi="Arial" w:cs="Arial"/>
          <w:sz w:val="22"/>
          <w:szCs w:val="22"/>
        </w:rPr>
        <w:t xml:space="preserve"> obligado a tomar los mismos recaudos cuando existan obstáculos que limiten la circulación normal por la calzada.</w:t>
      </w:r>
    </w:p>
    <w:p w14:paraId="4522B3D5" w14:textId="77777777" w:rsidR="00C75226" w:rsidRDefault="00C75226" w:rsidP="00556F9D">
      <w:pPr>
        <w:pStyle w:val="Sangra3detindependiente"/>
        <w:spacing w:line="240" w:lineRule="auto"/>
        <w:ind w:left="856"/>
        <w:rPr>
          <w:rFonts w:ascii="Arial" w:hAnsi="Arial" w:cs="Arial"/>
          <w:sz w:val="22"/>
          <w:szCs w:val="22"/>
        </w:rPr>
      </w:pPr>
      <w:r w:rsidRPr="000770AD">
        <w:rPr>
          <w:rFonts w:ascii="Arial" w:hAnsi="Arial" w:cs="Arial"/>
          <w:sz w:val="22"/>
          <w:szCs w:val="22"/>
        </w:rPr>
        <w:t>La señalización de obra deberá estar diseña</w:t>
      </w:r>
      <w:r w:rsidR="00453725">
        <w:rPr>
          <w:rFonts w:ascii="Arial" w:hAnsi="Arial" w:cs="Arial"/>
          <w:sz w:val="22"/>
          <w:szCs w:val="22"/>
        </w:rPr>
        <w:t>da para brindar seguridad al trá</w:t>
      </w:r>
      <w:r w:rsidRPr="000770AD">
        <w:rPr>
          <w:rFonts w:ascii="Arial" w:hAnsi="Arial" w:cs="Arial"/>
          <w:sz w:val="22"/>
          <w:szCs w:val="22"/>
        </w:rPr>
        <w:t>nsito de personas y vehículos que circulen por la zona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así como al personal obrero empleado en la obra. </w:t>
      </w:r>
    </w:p>
    <w:p w14:paraId="5F59C89F" w14:textId="77777777" w:rsidR="00556F9D" w:rsidRPr="00556F9D" w:rsidRDefault="00556F9D" w:rsidP="00556F9D">
      <w:pPr>
        <w:pStyle w:val="Sangra3detindependiente"/>
        <w:spacing w:line="240" w:lineRule="auto"/>
        <w:ind w:left="856"/>
        <w:rPr>
          <w:rFonts w:ascii="Arial" w:hAnsi="Arial" w:cs="Arial"/>
          <w:sz w:val="22"/>
          <w:szCs w:val="22"/>
        </w:rPr>
      </w:pPr>
      <w:r w:rsidRPr="00556F9D">
        <w:rPr>
          <w:rFonts w:ascii="Arial" w:hAnsi="Arial" w:cs="Arial"/>
          <w:sz w:val="22"/>
          <w:szCs w:val="22"/>
        </w:rPr>
        <w:t xml:space="preserve">Estos trabajos se cotizarán en el rubro 382 “Señalización de Obra”, cuyo importe sin impuestos ni leyes sociales no podrá ser inferior al 0.5% del monto del total del contrato sin impuestos ni leyes sociales.  </w:t>
      </w:r>
    </w:p>
    <w:p w14:paraId="1272583A" w14:textId="77777777" w:rsidR="00556F9D" w:rsidRPr="00556F9D" w:rsidRDefault="00556F9D" w:rsidP="00556F9D">
      <w:pPr>
        <w:pStyle w:val="Sangra3detindependiente"/>
        <w:spacing w:line="240" w:lineRule="auto"/>
        <w:ind w:left="856"/>
        <w:rPr>
          <w:rFonts w:ascii="Arial" w:hAnsi="Arial" w:cs="Arial"/>
          <w:sz w:val="22"/>
          <w:szCs w:val="22"/>
        </w:rPr>
      </w:pPr>
      <w:r w:rsidRPr="00556F9D">
        <w:rPr>
          <w:rFonts w:ascii="Arial" w:hAnsi="Arial" w:cs="Arial"/>
          <w:sz w:val="22"/>
          <w:szCs w:val="22"/>
        </w:rPr>
        <w:t xml:space="preserve">Si el rubro Señalización de Obra no se cotizara o se cotizara  por debajo del porcentaje establecido, el porcentaje establecido o el saldo hasta él se considerará prorrateado entre los rubros cotizados que la Administración a su juicio estime pertinentes, de los que se descontará hasta la concurrencia con el porcentaje indicado para este rubro. </w:t>
      </w:r>
    </w:p>
    <w:p w14:paraId="47AF6217" w14:textId="77777777" w:rsidR="00556F9D" w:rsidRPr="00556F9D" w:rsidRDefault="00556F9D" w:rsidP="00556F9D">
      <w:pPr>
        <w:pStyle w:val="Sangra3detindependiente"/>
        <w:spacing w:line="240" w:lineRule="auto"/>
        <w:ind w:left="856"/>
        <w:rPr>
          <w:rFonts w:ascii="Arial" w:hAnsi="Arial" w:cs="Arial"/>
          <w:sz w:val="22"/>
          <w:szCs w:val="22"/>
        </w:rPr>
      </w:pPr>
      <w:r w:rsidRPr="00556F9D">
        <w:rPr>
          <w:rFonts w:ascii="Arial" w:hAnsi="Arial" w:cs="Arial"/>
          <w:sz w:val="22"/>
          <w:szCs w:val="22"/>
        </w:rPr>
        <w:t>A los efectos de la comparación de ofertas el porcentaje omitido en este rubro (el total o su diferencia) se sumará a la oferta a esos solos efectos.</w:t>
      </w:r>
    </w:p>
    <w:p w14:paraId="2E52EEF6" w14:textId="77777777" w:rsidR="00556F9D" w:rsidRPr="000770AD" w:rsidRDefault="00556F9D">
      <w:pPr>
        <w:pStyle w:val="Sangra3detindependiente"/>
        <w:spacing w:line="240" w:lineRule="auto"/>
        <w:ind w:left="855"/>
        <w:rPr>
          <w:rFonts w:ascii="Arial" w:hAnsi="Arial" w:cs="Arial"/>
          <w:sz w:val="22"/>
          <w:szCs w:val="22"/>
        </w:rPr>
      </w:pPr>
    </w:p>
    <w:p w14:paraId="3EA62EB5" w14:textId="77777777" w:rsidR="00C75226" w:rsidRPr="000770AD" w:rsidRDefault="00C75226">
      <w:pPr>
        <w:pStyle w:val="Ttulo3"/>
        <w:spacing w:line="240" w:lineRule="auto"/>
        <w:ind w:left="851" w:hanging="851"/>
        <w:rPr>
          <w:rFonts w:cs="Arial"/>
          <w:b w:val="0"/>
          <w:sz w:val="22"/>
          <w:szCs w:val="22"/>
        </w:rPr>
      </w:pPr>
      <w:bookmarkStart w:id="15" w:name="_Toc62655804"/>
      <w:bookmarkStart w:id="16" w:name="_Toc62655958"/>
      <w:bookmarkStart w:id="17" w:name="_Toc62656265"/>
      <w:r w:rsidRPr="000770AD">
        <w:rPr>
          <w:rFonts w:cs="Arial"/>
          <w:b w:val="0"/>
          <w:sz w:val="22"/>
          <w:szCs w:val="22"/>
        </w:rPr>
        <w:t>1</w:t>
      </w:r>
      <w:r w:rsidR="00293FD9">
        <w:rPr>
          <w:rFonts w:cs="Arial"/>
          <w:b w:val="0"/>
          <w:sz w:val="22"/>
          <w:szCs w:val="22"/>
        </w:rPr>
        <w:t>8</w:t>
      </w:r>
      <w:r w:rsidRPr="000770AD">
        <w:rPr>
          <w:rFonts w:cs="Arial"/>
          <w:b w:val="0"/>
          <w:sz w:val="22"/>
          <w:szCs w:val="22"/>
        </w:rPr>
        <w:t>.4</w:t>
      </w:r>
      <w:r w:rsidRPr="000770AD">
        <w:rPr>
          <w:rFonts w:cs="Arial"/>
          <w:b w:val="0"/>
          <w:sz w:val="22"/>
          <w:szCs w:val="22"/>
        </w:rPr>
        <w:tab/>
        <w:t>Responsabilidades</w:t>
      </w:r>
      <w:bookmarkEnd w:id="15"/>
      <w:bookmarkEnd w:id="16"/>
      <w:bookmarkEnd w:id="17"/>
    </w:p>
    <w:p w14:paraId="085A9958" w14:textId="77777777" w:rsidR="00C75226" w:rsidRPr="000770AD" w:rsidRDefault="00C75226">
      <w:pPr>
        <w:pStyle w:val="Sangra3detindependiente"/>
        <w:spacing w:line="240" w:lineRule="auto"/>
        <w:ind w:left="855"/>
        <w:rPr>
          <w:rFonts w:ascii="Arial" w:hAnsi="Arial" w:cs="Arial"/>
          <w:sz w:val="22"/>
          <w:szCs w:val="22"/>
        </w:rPr>
      </w:pPr>
      <w:r w:rsidRPr="000770AD">
        <w:rPr>
          <w:rFonts w:ascii="Arial" w:hAnsi="Arial" w:cs="Arial"/>
          <w:sz w:val="22"/>
          <w:szCs w:val="22"/>
        </w:rPr>
        <w:t xml:space="preserve">El contratista no tendrá derecho a reclamaciones ni indemnización alguna por parte de </w:t>
      </w:r>
      <w:smartTag w:uri="urn:schemas-microsoft-com:office:smarttags" w:element="PersonName">
        <w:smartTagPr>
          <w:attr w:name="ProductID" w:val="La Administraci￳n"/>
        </w:smartTagPr>
        <w:r w:rsidRPr="000770AD">
          <w:rPr>
            <w:rFonts w:ascii="Arial" w:hAnsi="Arial" w:cs="Arial"/>
            <w:sz w:val="22"/>
            <w:szCs w:val="22"/>
          </w:rPr>
          <w:t>la Administración</w:t>
        </w:r>
      </w:smartTag>
      <w:r w:rsidRPr="000770AD">
        <w:rPr>
          <w:rFonts w:ascii="Arial" w:hAnsi="Arial" w:cs="Arial"/>
          <w:sz w:val="22"/>
          <w:szCs w:val="22"/>
        </w:rPr>
        <w:t xml:space="preserve"> en concepto de daños y perjuicios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por los daños ocasionados por el tránsito público pasante por la obra.</w:t>
      </w:r>
    </w:p>
    <w:p w14:paraId="16B9724E" w14:textId="77777777" w:rsidR="00C75226" w:rsidRPr="000770AD" w:rsidRDefault="00C75226">
      <w:pPr>
        <w:pStyle w:val="Sangra3detindependiente"/>
        <w:spacing w:line="240" w:lineRule="auto"/>
        <w:ind w:left="855"/>
        <w:rPr>
          <w:rFonts w:ascii="Arial" w:hAnsi="Arial" w:cs="Arial"/>
          <w:sz w:val="22"/>
          <w:szCs w:val="22"/>
        </w:rPr>
      </w:pPr>
      <w:smartTag w:uri="urn:schemas-microsoft-com:office:smarttags" w:element="PersonName">
        <w:smartTagPr>
          <w:attr w:name="ProductID" w:val="La Administraci￳n"/>
        </w:smartTagPr>
        <w:r w:rsidRPr="000770AD">
          <w:rPr>
            <w:rFonts w:ascii="Arial" w:hAnsi="Arial" w:cs="Arial"/>
            <w:sz w:val="22"/>
            <w:szCs w:val="22"/>
          </w:rPr>
          <w:t>La Administración</w:t>
        </w:r>
      </w:smartTag>
      <w:r w:rsidRPr="000770AD">
        <w:rPr>
          <w:rFonts w:ascii="Arial" w:hAnsi="Arial" w:cs="Arial"/>
          <w:sz w:val="22"/>
          <w:szCs w:val="22"/>
        </w:rPr>
        <w:t xml:space="preserve"> queda eximida de toda responsabilidad en caso de accidentes originados en deficiencias en los desvíos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señalización de la obra o de los propios desvíos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elementos de seguridad y protección</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etc. </w:t>
      </w:r>
    </w:p>
    <w:p w14:paraId="6362C9B0" w14:textId="77777777" w:rsidR="00C75226" w:rsidRPr="000770AD" w:rsidRDefault="00C75226">
      <w:pPr>
        <w:pStyle w:val="Sangra3detindependiente"/>
        <w:spacing w:line="240" w:lineRule="auto"/>
        <w:ind w:left="855"/>
        <w:rPr>
          <w:rFonts w:ascii="Arial" w:hAnsi="Arial" w:cs="Arial"/>
          <w:sz w:val="22"/>
          <w:szCs w:val="22"/>
        </w:rPr>
      </w:pPr>
      <w:r w:rsidRPr="000770AD">
        <w:rPr>
          <w:rFonts w:ascii="Arial" w:hAnsi="Arial" w:cs="Arial"/>
          <w:sz w:val="22"/>
          <w:szCs w:val="22"/>
        </w:rPr>
        <w:t>El contratista no podrá realizar trabajo alguno sobre el pavimento y/o banquinas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cuando la visibilidad se vea restringida a menos de </w:t>
      </w:r>
      <w:smartTag w:uri="urn:schemas-microsoft-com:office:smarttags" w:element="metricconverter">
        <w:smartTagPr>
          <w:attr w:name="ProductID" w:val="400 metros"/>
        </w:smartTagPr>
        <w:r w:rsidRPr="000770AD">
          <w:rPr>
            <w:rFonts w:ascii="Arial" w:hAnsi="Arial" w:cs="Arial"/>
            <w:sz w:val="22"/>
            <w:szCs w:val="22"/>
          </w:rPr>
          <w:t>400 metros</w:t>
        </w:r>
      </w:smartTag>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ya sea por humo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niebla o cualquier otro fenómeno atmosférico.</w:t>
      </w:r>
    </w:p>
    <w:p w14:paraId="5FE05D58" w14:textId="77777777" w:rsidR="00C75226" w:rsidRPr="000770AD" w:rsidRDefault="00C75226"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lastRenderedPageBreak/>
        <w:t>1</w:t>
      </w:r>
      <w:r w:rsidR="00293FD9">
        <w:rPr>
          <w:rFonts w:ascii="Arial" w:hAnsi="Arial" w:cs="Arial"/>
          <w:b/>
          <w:sz w:val="22"/>
          <w:szCs w:val="22"/>
        </w:rPr>
        <w:t>9</w:t>
      </w:r>
      <w:r w:rsidRPr="000770AD">
        <w:rPr>
          <w:rFonts w:ascii="Arial" w:hAnsi="Arial" w:cs="Arial"/>
          <w:b/>
          <w:sz w:val="22"/>
          <w:szCs w:val="22"/>
        </w:rPr>
        <w:t>.</w:t>
      </w:r>
      <w:r w:rsidRPr="000770AD">
        <w:rPr>
          <w:rFonts w:ascii="Arial" w:hAnsi="Arial" w:cs="Arial"/>
          <w:b/>
          <w:sz w:val="22"/>
          <w:szCs w:val="22"/>
        </w:rPr>
        <w:tab/>
        <w:t>Circulación vial</w:t>
      </w:r>
    </w:p>
    <w:p w14:paraId="3D69F533" w14:textId="77777777" w:rsidR="00C75226" w:rsidRDefault="00C75226">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0770AD">
        <w:rPr>
          <w:rFonts w:ascii="Arial" w:hAnsi="Arial" w:cs="Arial"/>
          <w:sz w:val="22"/>
          <w:szCs w:val="22"/>
          <w:lang w:val="es-ES_tradnl"/>
        </w:rPr>
        <w:tab/>
      </w:r>
      <w:r w:rsidRPr="000770AD">
        <w:rPr>
          <w:rFonts w:ascii="Arial" w:hAnsi="Arial" w:cs="Arial"/>
          <w:sz w:val="22"/>
          <w:szCs w:val="22"/>
          <w:lang w:val="es-ES_tradnl"/>
        </w:rPr>
        <w:tab/>
      </w:r>
      <w:r w:rsidRPr="000770AD">
        <w:rPr>
          <w:rFonts w:ascii="Arial" w:hAnsi="Arial" w:cs="Arial"/>
          <w:sz w:val="22"/>
          <w:szCs w:val="22"/>
        </w:rPr>
        <w:tab/>
        <w:t>El tránsito y/o transporte de maquinarias, equipos, materiales o cualquier otro, en rutas y puentes</w:t>
      </w:r>
      <w:r w:rsidRPr="000770AD">
        <w:rPr>
          <w:rFonts w:ascii="Arial" w:hAnsi="Arial" w:cs="Arial"/>
          <w:sz w:val="22"/>
          <w:szCs w:val="22"/>
          <w:lang w:val="es-ES_tradnl"/>
        </w:rPr>
        <w:t xml:space="preserve">, en virtud de la ejecución de la contratación licitada, estará sujeto a lo dispuesto en la Ley 18.191 y el Reglamento Nacional de Circulación Vial,  (Decreto 118/984, concordantes y modificativos). </w:t>
      </w:r>
    </w:p>
    <w:p w14:paraId="24F08583" w14:textId="77777777" w:rsidR="00DF56CF" w:rsidRPr="000770AD" w:rsidRDefault="00DF56CF">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p>
    <w:p w14:paraId="3A3EC037" w14:textId="77777777" w:rsidR="00C75226" w:rsidRPr="000770AD" w:rsidRDefault="00293FD9" w:rsidP="00E1557F">
      <w:pPr>
        <w:pStyle w:val="Sangra3detindependiente"/>
        <w:spacing w:line="240" w:lineRule="auto"/>
        <w:ind w:left="851" w:hanging="851"/>
        <w:rPr>
          <w:rFonts w:ascii="Arial" w:hAnsi="Arial" w:cs="Arial"/>
          <w:b/>
          <w:sz w:val="22"/>
          <w:szCs w:val="22"/>
        </w:rPr>
      </w:pPr>
      <w:r>
        <w:rPr>
          <w:rFonts w:ascii="Arial" w:hAnsi="Arial" w:cs="Arial"/>
          <w:b/>
          <w:sz w:val="22"/>
          <w:szCs w:val="22"/>
        </w:rPr>
        <w:t>20</w:t>
      </w:r>
      <w:r w:rsidR="00C75226" w:rsidRPr="000770AD">
        <w:rPr>
          <w:rFonts w:ascii="Arial" w:hAnsi="Arial" w:cs="Arial"/>
          <w:b/>
          <w:sz w:val="22"/>
          <w:szCs w:val="22"/>
        </w:rPr>
        <w:t xml:space="preserve">. </w:t>
      </w:r>
      <w:r w:rsidR="00C75226" w:rsidRPr="000770AD">
        <w:rPr>
          <w:rFonts w:ascii="Arial" w:hAnsi="Arial" w:cs="Arial"/>
          <w:b/>
          <w:sz w:val="22"/>
          <w:szCs w:val="22"/>
        </w:rPr>
        <w:tab/>
        <w:t xml:space="preserve">Responsabilidad del Contratista </w:t>
      </w:r>
    </w:p>
    <w:p w14:paraId="1460DEB7" w14:textId="77777777" w:rsidR="00BE5952" w:rsidRPr="000770AD" w:rsidRDefault="00BE5952" w:rsidP="003E73F9">
      <w:pPr>
        <w:pStyle w:val="Encabezado"/>
        <w:tabs>
          <w:tab w:val="clear" w:pos="4252"/>
          <w:tab w:val="clear" w:pos="8504"/>
        </w:tabs>
        <w:ind w:left="851" w:hanging="851"/>
        <w:jc w:val="both"/>
        <w:rPr>
          <w:rFonts w:ascii="Arial" w:hAnsi="Arial" w:cs="Arial"/>
          <w:sz w:val="22"/>
          <w:szCs w:val="22"/>
          <w:lang w:val="es-ES_tradnl"/>
        </w:rPr>
      </w:pPr>
      <w:r w:rsidRPr="000770AD">
        <w:rPr>
          <w:rFonts w:ascii="Arial" w:hAnsi="Arial" w:cs="Arial"/>
          <w:sz w:val="22"/>
          <w:szCs w:val="22"/>
          <w:lang w:val="es-ES_tradnl"/>
        </w:rPr>
        <w:tab/>
      </w:r>
      <w:r w:rsidR="00C75226" w:rsidRPr="000770AD">
        <w:rPr>
          <w:rFonts w:ascii="Arial" w:hAnsi="Arial" w:cs="Arial"/>
          <w:sz w:val="22"/>
          <w:szCs w:val="22"/>
          <w:lang w:val="es-ES_tradnl"/>
        </w:rPr>
        <w:t>El contratista será responsable por la calidad de los materiales</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procedimientos de trabajo</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utilización de equipos y personal</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y resultado final de las obras.</w:t>
      </w:r>
    </w:p>
    <w:p w14:paraId="634CD910" w14:textId="77777777" w:rsidR="00C75226" w:rsidRPr="000770AD" w:rsidRDefault="00BE5952">
      <w:pPr>
        <w:pStyle w:val="Encabezado"/>
        <w:tabs>
          <w:tab w:val="clear" w:pos="4252"/>
          <w:tab w:val="clear" w:pos="8504"/>
        </w:tabs>
        <w:ind w:left="851" w:hanging="851"/>
        <w:jc w:val="both"/>
        <w:rPr>
          <w:rFonts w:ascii="Arial" w:hAnsi="Arial" w:cs="Arial"/>
          <w:sz w:val="22"/>
          <w:szCs w:val="22"/>
          <w:lang w:val="es-ES_tradnl"/>
        </w:rPr>
      </w:pPr>
      <w:r w:rsidRPr="000770AD">
        <w:rPr>
          <w:rFonts w:ascii="Arial" w:hAnsi="Arial" w:cs="Arial"/>
          <w:sz w:val="22"/>
          <w:szCs w:val="22"/>
          <w:lang w:val="es-ES_tradnl"/>
        </w:rPr>
        <w:tab/>
      </w:r>
      <w:r w:rsidR="003E73F9" w:rsidRPr="000770AD">
        <w:rPr>
          <w:rFonts w:ascii="Arial" w:hAnsi="Arial" w:cs="Arial"/>
          <w:sz w:val="22"/>
          <w:szCs w:val="22"/>
          <w:lang w:val="es-ES_tradnl"/>
        </w:rPr>
        <w:t xml:space="preserve">En cuanto </w:t>
      </w:r>
      <w:r w:rsidR="0011157D" w:rsidRPr="000770AD">
        <w:rPr>
          <w:rFonts w:ascii="Arial" w:hAnsi="Arial" w:cs="Arial"/>
          <w:sz w:val="22"/>
          <w:szCs w:val="22"/>
          <w:lang w:val="es-ES_tradnl"/>
        </w:rPr>
        <w:t xml:space="preserve">a </w:t>
      </w:r>
      <w:r w:rsidR="003E73F9" w:rsidRPr="000770AD">
        <w:rPr>
          <w:rFonts w:ascii="Arial" w:hAnsi="Arial" w:cs="Arial"/>
          <w:sz w:val="22"/>
          <w:szCs w:val="22"/>
          <w:lang w:val="es-ES_tradnl"/>
        </w:rPr>
        <w:t>situaciones imprevistas</w:t>
      </w:r>
      <w:smartTag w:uri="urn:schemas-microsoft-com:office:smarttags" w:element="PersonName">
        <w:r w:rsidR="003E73F9" w:rsidRPr="000770AD">
          <w:rPr>
            <w:rFonts w:ascii="Arial" w:hAnsi="Arial" w:cs="Arial"/>
            <w:sz w:val="22"/>
            <w:szCs w:val="22"/>
            <w:lang w:val="es-ES_tradnl"/>
          </w:rPr>
          <w:t>,</w:t>
        </w:r>
      </w:smartTag>
      <w:r w:rsidR="003E73F9" w:rsidRPr="000770AD">
        <w:rPr>
          <w:rFonts w:ascii="Arial" w:hAnsi="Arial" w:cs="Arial"/>
          <w:sz w:val="22"/>
          <w:szCs w:val="22"/>
          <w:lang w:val="es-ES_tradnl"/>
        </w:rPr>
        <w:t xml:space="preserve"> el Contratista deberá abordarlas </w:t>
      </w:r>
      <w:r w:rsidR="00C75226" w:rsidRPr="000770AD">
        <w:rPr>
          <w:rFonts w:ascii="Arial" w:hAnsi="Arial" w:cs="Arial"/>
          <w:sz w:val="22"/>
          <w:szCs w:val="22"/>
          <w:lang w:val="es-ES_tradnl"/>
        </w:rPr>
        <w:t xml:space="preserve">y darles solución. El Contratista no esperará la conformidad de </w:t>
      </w:r>
      <w:smartTag w:uri="urn:schemas-microsoft-com:office:smarttags" w:element="PersonName">
        <w:smartTagPr>
          <w:attr w:name="ProductID" w:val="La Administraci￳n"/>
        </w:smartTagPr>
        <w:r w:rsidR="00C75226" w:rsidRPr="000770AD">
          <w:rPr>
            <w:rFonts w:ascii="Arial" w:hAnsi="Arial" w:cs="Arial"/>
            <w:sz w:val="22"/>
            <w:szCs w:val="22"/>
            <w:lang w:val="es-ES_tradnl"/>
          </w:rPr>
          <w:t>la Administración</w:t>
        </w:r>
      </w:smartTag>
      <w:r w:rsidR="00C75226" w:rsidRPr="000770AD">
        <w:rPr>
          <w:rFonts w:ascii="Arial" w:hAnsi="Arial" w:cs="Arial"/>
          <w:sz w:val="22"/>
          <w:szCs w:val="22"/>
          <w:lang w:val="es-ES_tradnl"/>
        </w:rPr>
        <w:t xml:space="preserve"> para ejecutar estas labores</w:t>
      </w:r>
      <w:smartTag w:uri="urn:schemas-microsoft-com:office:smarttags" w:element="PersonName">
        <w:r w:rsidR="00C75226" w:rsidRPr="000770AD">
          <w:rPr>
            <w:rFonts w:ascii="Arial" w:hAnsi="Arial" w:cs="Arial"/>
            <w:sz w:val="22"/>
            <w:szCs w:val="22"/>
            <w:lang w:val="es-ES_tradnl"/>
          </w:rPr>
          <w:t>,</w:t>
        </w:r>
      </w:smartTag>
      <w:r w:rsidR="00C75226" w:rsidRPr="000770AD">
        <w:rPr>
          <w:rFonts w:ascii="Arial" w:hAnsi="Arial" w:cs="Arial"/>
          <w:sz w:val="22"/>
          <w:szCs w:val="22"/>
          <w:lang w:val="es-ES_tradnl"/>
        </w:rPr>
        <w:t xml:space="preserve"> debiendo sin embargo informar de inmediato a la misma de lo sucedido y de las acciones que emprenda o ejecute.</w:t>
      </w:r>
    </w:p>
    <w:p w14:paraId="163018B3" w14:textId="77777777" w:rsidR="00C75226" w:rsidRPr="000770AD" w:rsidRDefault="00C75226">
      <w:pPr>
        <w:pStyle w:val="Encabezado"/>
        <w:tabs>
          <w:tab w:val="clear" w:pos="4252"/>
          <w:tab w:val="clear" w:pos="8504"/>
        </w:tabs>
        <w:ind w:left="851"/>
        <w:jc w:val="both"/>
        <w:rPr>
          <w:rFonts w:ascii="Arial" w:hAnsi="Arial" w:cs="Arial"/>
          <w:sz w:val="22"/>
          <w:szCs w:val="22"/>
          <w:lang w:val="es-ES_tradnl"/>
        </w:rPr>
      </w:pPr>
      <w:r w:rsidRPr="000770AD">
        <w:rPr>
          <w:rFonts w:ascii="Arial" w:hAnsi="Arial" w:cs="Arial"/>
          <w:sz w:val="22"/>
          <w:szCs w:val="22"/>
          <w:lang w:val="es-ES_tradnl"/>
        </w:rPr>
        <w:t>Responderá por cualquier falla o anomalía</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tanto a </w:t>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r w:rsidRPr="000770AD">
        <w:rPr>
          <w:rFonts w:ascii="Arial" w:hAnsi="Arial" w:cs="Arial"/>
          <w:sz w:val="22"/>
          <w:szCs w:val="22"/>
          <w:lang w:val="es-ES_tradnl"/>
        </w:rPr>
        <w:t xml:space="preserve"> como a los usuarios de las rutas en su caso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salvo casos extremos como ser infraestructuras tales como obras de arte mayores dañadas o afectadas por razones de fuerza mayor</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u obras afectadas por inundaciones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terremotos u otros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que no sean consecuencia de su gestión.</w:t>
      </w:r>
    </w:p>
    <w:p w14:paraId="4E30555B" w14:textId="77777777" w:rsidR="001C702C" w:rsidRPr="000770AD" w:rsidRDefault="001C702C" w:rsidP="00DD1EB8">
      <w:pPr>
        <w:pStyle w:val="Sangra3detindependiente"/>
        <w:spacing w:line="240" w:lineRule="auto"/>
        <w:ind w:left="851" w:hanging="851"/>
        <w:rPr>
          <w:rFonts w:ascii="Arial" w:hAnsi="Arial" w:cs="Arial"/>
          <w:b/>
          <w:sz w:val="22"/>
          <w:szCs w:val="22"/>
        </w:rPr>
      </w:pPr>
    </w:p>
    <w:p w14:paraId="2F476518" w14:textId="77777777" w:rsidR="00C75226" w:rsidRPr="000770AD" w:rsidRDefault="00BF1257" w:rsidP="00DD1EB8">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 xml:space="preserve"> </w:t>
      </w:r>
      <w:r w:rsidR="00C75226" w:rsidRPr="000770AD">
        <w:rPr>
          <w:rFonts w:ascii="Arial" w:hAnsi="Arial" w:cs="Arial"/>
          <w:b/>
          <w:sz w:val="22"/>
          <w:szCs w:val="22"/>
        </w:rPr>
        <w:t>2</w:t>
      </w:r>
      <w:r w:rsidR="00293FD9">
        <w:rPr>
          <w:rFonts w:ascii="Arial" w:hAnsi="Arial" w:cs="Arial"/>
          <w:b/>
          <w:sz w:val="22"/>
          <w:szCs w:val="22"/>
        </w:rPr>
        <w:t>1</w:t>
      </w:r>
      <w:r w:rsidR="00C75226" w:rsidRPr="000770AD">
        <w:rPr>
          <w:rFonts w:ascii="Arial" w:hAnsi="Arial" w:cs="Arial"/>
          <w:b/>
          <w:sz w:val="22"/>
          <w:szCs w:val="22"/>
        </w:rPr>
        <w:t>.</w:t>
      </w:r>
      <w:r w:rsidR="00C75226" w:rsidRPr="000770AD">
        <w:rPr>
          <w:rFonts w:ascii="Arial" w:hAnsi="Arial" w:cs="Arial"/>
          <w:b/>
          <w:sz w:val="22"/>
          <w:szCs w:val="22"/>
        </w:rPr>
        <w:tab/>
      </w:r>
      <w:r w:rsidR="0011157D" w:rsidRPr="000770AD">
        <w:rPr>
          <w:rFonts w:ascii="Arial" w:hAnsi="Arial" w:cs="Arial"/>
          <w:b/>
          <w:sz w:val="22"/>
          <w:szCs w:val="22"/>
        </w:rPr>
        <w:t xml:space="preserve">Responsabilidad por daños y </w:t>
      </w:r>
      <w:r w:rsidR="00C75226" w:rsidRPr="000770AD">
        <w:rPr>
          <w:rFonts w:ascii="Arial" w:hAnsi="Arial" w:cs="Arial"/>
          <w:b/>
          <w:sz w:val="22"/>
          <w:szCs w:val="22"/>
        </w:rPr>
        <w:t>Seguros</w:t>
      </w:r>
    </w:p>
    <w:p w14:paraId="60FE05CF" w14:textId="77777777" w:rsidR="00C75226" w:rsidRPr="000770AD" w:rsidRDefault="00836BA2">
      <w:pPr>
        <w:pStyle w:val="Sangra3detindependiente"/>
        <w:tabs>
          <w:tab w:val="left" w:pos="851"/>
        </w:tabs>
        <w:spacing w:line="240" w:lineRule="auto"/>
        <w:ind w:left="855" w:hanging="851"/>
        <w:rPr>
          <w:rFonts w:ascii="Arial" w:hAnsi="Arial" w:cs="Arial"/>
          <w:sz w:val="22"/>
          <w:szCs w:val="22"/>
        </w:rPr>
      </w:pPr>
      <w:r>
        <w:rPr>
          <w:rFonts w:ascii="Arial" w:hAnsi="Arial" w:cs="Arial"/>
          <w:sz w:val="22"/>
          <w:szCs w:val="22"/>
        </w:rPr>
        <w:t>2</w:t>
      </w:r>
      <w:r w:rsidR="00293FD9">
        <w:rPr>
          <w:rFonts w:ascii="Arial" w:hAnsi="Arial" w:cs="Arial"/>
          <w:sz w:val="22"/>
          <w:szCs w:val="22"/>
        </w:rPr>
        <w:t>1</w:t>
      </w:r>
      <w:r>
        <w:rPr>
          <w:rFonts w:ascii="Arial" w:hAnsi="Arial" w:cs="Arial"/>
          <w:sz w:val="22"/>
          <w:szCs w:val="22"/>
        </w:rPr>
        <w:t>.1</w:t>
      </w:r>
      <w:r>
        <w:rPr>
          <w:rFonts w:ascii="Arial" w:hAnsi="Arial" w:cs="Arial"/>
          <w:sz w:val="22"/>
          <w:szCs w:val="22"/>
        </w:rPr>
        <w:tab/>
      </w:r>
      <w:r w:rsidR="00C75226" w:rsidRPr="000770AD">
        <w:rPr>
          <w:rFonts w:ascii="Arial" w:hAnsi="Arial" w:cs="Arial"/>
          <w:sz w:val="22"/>
          <w:szCs w:val="22"/>
        </w:rPr>
        <w:t xml:space="preserve">El Contratista será responsable de los daños ocasionados en virtud de la ejecución del contrato, a las personas que trabajen en ellas y a terceros, así como también a bienes públicos y privados, provengan dichos daños de las maniobras en sus instalaciones, rutas u otras razones que le sean imputables. </w:t>
      </w:r>
    </w:p>
    <w:p w14:paraId="0C31C9F8" w14:textId="77777777" w:rsidR="00C75226" w:rsidRPr="00203D91" w:rsidRDefault="00836BA2">
      <w:pPr>
        <w:pStyle w:val="Sangra3detindependiente"/>
        <w:tabs>
          <w:tab w:val="left" w:pos="851"/>
        </w:tabs>
        <w:spacing w:line="240" w:lineRule="auto"/>
        <w:ind w:left="855" w:hanging="851"/>
        <w:rPr>
          <w:rFonts w:ascii="Arial" w:hAnsi="Arial" w:cs="Arial"/>
          <w:sz w:val="22"/>
          <w:szCs w:val="22"/>
        </w:rPr>
      </w:pPr>
      <w:r w:rsidRPr="0080676E">
        <w:rPr>
          <w:rFonts w:ascii="Arial" w:hAnsi="Arial" w:cs="Arial"/>
          <w:sz w:val="22"/>
          <w:szCs w:val="22"/>
        </w:rPr>
        <w:t>2</w:t>
      </w:r>
      <w:r w:rsidR="00293FD9">
        <w:rPr>
          <w:rFonts w:ascii="Arial" w:hAnsi="Arial" w:cs="Arial"/>
          <w:sz w:val="22"/>
          <w:szCs w:val="22"/>
        </w:rPr>
        <w:t>1</w:t>
      </w:r>
      <w:r w:rsidRPr="0080676E">
        <w:rPr>
          <w:rFonts w:ascii="Arial" w:hAnsi="Arial" w:cs="Arial"/>
          <w:sz w:val="22"/>
          <w:szCs w:val="22"/>
        </w:rPr>
        <w:t>.2</w:t>
      </w:r>
      <w:r w:rsidRPr="0080676E">
        <w:rPr>
          <w:rFonts w:ascii="Arial" w:hAnsi="Arial" w:cs="Arial"/>
          <w:sz w:val="22"/>
          <w:szCs w:val="22"/>
        </w:rPr>
        <w:tab/>
      </w:r>
      <w:r w:rsidR="00C75226" w:rsidRPr="00203D91">
        <w:rPr>
          <w:rFonts w:ascii="Arial" w:hAnsi="Arial" w:cs="Arial"/>
          <w:sz w:val="22"/>
          <w:szCs w:val="22"/>
        </w:rPr>
        <w:t xml:space="preserve">A estos efectos, el adjudicatario deberá contratar un seguro </w:t>
      </w:r>
      <w:r w:rsidR="0059410B" w:rsidRPr="00203D91">
        <w:rPr>
          <w:rFonts w:ascii="Arial" w:hAnsi="Arial" w:cs="Arial"/>
          <w:sz w:val="22"/>
          <w:szCs w:val="22"/>
        </w:rPr>
        <w:t xml:space="preserve">de responsabilidad </w:t>
      </w:r>
      <w:r w:rsidR="00C75226" w:rsidRPr="00203D91">
        <w:rPr>
          <w:rFonts w:ascii="Arial" w:hAnsi="Arial" w:cs="Arial"/>
          <w:sz w:val="22"/>
          <w:szCs w:val="22"/>
        </w:rPr>
        <w:t xml:space="preserve">contra todo riesgo </w:t>
      </w:r>
      <w:r w:rsidR="00C75226" w:rsidRPr="00F4402A">
        <w:rPr>
          <w:rFonts w:ascii="Arial" w:hAnsi="Arial" w:cs="Arial"/>
          <w:sz w:val="22"/>
          <w:szCs w:val="22"/>
        </w:rPr>
        <w:t>por U</w:t>
      </w:r>
      <w:r w:rsidR="0080676E" w:rsidRPr="00F4402A">
        <w:rPr>
          <w:rFonts w:ascii="Arial" w:hAnsi="Arial" w:cs="Arial"/>
          <w:sz w:val="22"/>
          <w:szCs w:val="22"/>
        </w:rPr>
        <w:t>S</w:t>
      </w:r>
      <w:r w:rsidR="00C75226" w:rsidRPr="00F4402A">
        <w:rPr>
          <w:rFonts w:ascii="Arial" w:hAnsi="Arial" w:cs="Arial"/>
          <w:sz w:val="22"/>
          <w:szCs w:val="22"/>
        </w:rPr>
        <w:t>$</w:t>
      </w:r>
      <w:r w:rsidR="00F4402A">
        <w:rPr>
          <w:rFonts w:ascii="Arial" w:hAnsi="Arial" w:cs="Arial"/>
          <w:sz w:val="22"/>
          <w:szCs w:val="22"/>
        </w:rPr>
        <w:t>75</w:t>
      </w:r>
      <w:r w:rsidR="003E73F9" w:rsidRPr="00F4402A">
        <w:rPr>
          <w:rFonts w:ascii="Arial" w:hAnsi="Arial" w:cs="Arial"/>
          <w:sz w:val="22"/>
          <w:szCs w:val="22"/>
        </w:rPr>
        <w:t>0.000</w:t>
      </w:r>
      <w:r w:rsidR="00C75226" w:rsidRPr="00F4402A">
        <w:rPr>
          <w:rFonts w:ascii="Arial" w:hAnsi="Arial" w:cs="Arial"/>
          <w:sz w:val="22"/>
          <w:szCs w:val="22"/>
        </w:rPr>
        <w:t xml:space="preserve">,00 (dólares estadounidenses </w:t>
      </w:r>
      <w:r w:rsidR="00F4402A">
        <w:rPr>
          <w:rFonts w:ascii="Arial" w:hAnsi="Arial" w:cs="Arial"/>
          <w:sz w:val="22"/>
          <w:szCs w:val="22"/>
        </w:rPr>
        <w:t xml:space="preserve">setecientos cincuenta </w:t>
      </w:r>
      <w:r w:rsidR="00C75226" w:rsidRPr="00F4402A">
        <w:rPr>
          <w:rFonts w:ascii="Arial" w:hAnsi="Arial" w:cs="Arial"/>
          <w:sz w:val="22"/>
          <w:szCs w:val="22"/>
        </w:rPr>
        <w:t>mil), por</w:t>
      </w:r>
      <w:r w:rsidR="00C75226" w:rsidRPr="00203D91">
        <w:rPr>
          <w:rFonts w:ascii="Arial" w:hAnsi="Arial" w:cs="Arial"/>
          <w:sz w:val="22"/>
          <w:szCs w:val="22"/>
        </w:rPr>
        <w:t xml:space="preserve"> todo el plazo contractual y hasta la recepción definitiva total del contrato.  </w:t>
      </w:r>
    </w:p>
    <w:p w14:paraId="6D1DD48E" w14:textId="77777777" w:rsidR="00C75226" w:rsidRPr="00203D91" w:rsidRDefault="00C75226">
      <w:pPr>
        <w:pStyle w:val="Sangra3detindependiente"/>
        <w:spacing w:line="240" w:lineRule="auto"/>
        <w:ind w:left="851" w:hanging="851"/>
        <w:rPr>
          <w:rFonts w:ascii="Arial" w:hAnsi="Arial" w:cs="Arial"/>
          <w:sz w:val="22"/>
          <w:szCs w:val="22"/>
        </w:rPr>
      </w:pPr>
    </w:p>
    <w:p w14:paraId="2C7044E5" w14:textId="77777777" w:rsidR="00C75226" w:rsidRPr="000770AD" w:rsidRDefault="00C75226"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2</w:t>
      </w:r>
      <w:r w:rsidR="00293FD9">
        <w:rPr>
          <w:rFonts w:ascii="Arial" w:hAnsi="Arial" w:cs="Arial"/>
          <w:b/>
          <w:sz w:val="22"/>
          <w:szCs w:val="22"/>
        </w:rPr>
        <w:t>2</w:t>
      </w:r>
      <w:r w:rsidRPr="000770AD">
        <w:rPr>
          <w:rFonts w:ascii="Arial" w:hAnsi="Arial" w:cs="Arial"/>
          <w:b/>
          <w:sz w:val="22"/>
          <w:szCs w:val="22"/>
        </w:rPr>
        <w:t>.</w:t>
      </w:r>
      <w:r w:rsidRPr="000770AD">
        <w:rPr>
          <w:rFonts w:ascii="Arial" w:hAnsi="Arial" w:cs="Arial"/>
          <w:b/>
          <w:sz w:val="22"/>
          <w:szCs w:val="22"/>
        </w:rPr>
        <w:tab/>
        <w:t>Rescisión del Contrato</w:t>
      </w:r>
    </w:p>
    <w:p w14:paraId="6A0FE206" w14:textId="77777777" w:rsidR="00C75226" w:rsidRPr="000770AD" w:rsidRDefault="00613072" w:rsidP="00613072">
      <w:pPr>
        <w:pStyle w:val="Sangra3detindependiente"/>
        <w:spacing w:line="240" w:lineRule="auto"/>
        <w:ind w:left="851" w:hanging="851"/>
        <w:rPr>
          <w:rFonts w:ascii="Arial" w:hAnsi="Arial" w:cs="Arial"/>
          <w:sz w:val="22"/>
          <w:szCs w:val="22"/>
        </w:rPr>
      </w:pPr>
      <w:r w:rsidRPr="000770AD">
        <w:rPr>
          <w:rFonts w:ascii="Arial" w:hAnsi="Arial" w:cs="Arial"/>
          <w:sz w:val="22"/>
          <w:szCs w:val="22"/>
        </w:rPr>
        <w:t>2</w:t>
      </w:r>
      <w:r w:rsidR="00293FD9">
        <w:rPr>
          <w:rFonts w:ascii="Arial" w:hAnsi="Arial" w:cs="Arial"/>
          <w:sz w:val="22"/>
          <w:szCs w:val="22"/>
        </w:rPr>
        <w:t>2</w:t>
      </w:r>
      <w:r w:rsidRPr="000770AD">
        <w:rPr>
          <w:rFonts w:ascii="Arial" w:hAnsi="Arial" w:cs="Arial"/>
          <w:sz w:val="22"/>
          <w:szCs w:val="22"/>
        </w:rPr>
        <w:t>.1</w:t>
      </w:r>
      <w:r w:rsidRPr="000770AD">
        <w:rPr>
          <w:rFonts w:ascii="Arial" w:hAnsi="Arial" w:cs="Arial"/>
          <w:sz w:val="22"/>
          <w:szCs w:val="22"/>
        </w:rPr>
        <w:tab/>
      </w:r>
      <w:r w:rsidR="00C75226" w:rsidRPr="000770AD">
        <w:rPr>
          <w:rFonts w:ascii="Arial" w:hAnsi="Arial" w:cs="Arial"/>
          <w:sz w:val="22"/>
          <w:szCs w:val="22"/>
        </w:rPr>
        <w:t>La rescisión del Contrato aparejará la certificación de las obras y trabajos ya efectuados en las condiciones del Contrato o incluidos en las órdenes de servicio.</w:t>
      </w:r>
    </w:p>
    <w:p w14:paraId="7E5F0267" w14:textId="77777777" w:rsidR="00C75226" w:rsidRPr="000770AD" w:rsidRDefault="00C75226">
      <w:pPr>
        <w:pStyle w:val="Sangra3detindependiente"/>
        <w:spacing w:line="240" w:lineRule="auto"/>
        <w:ind w:left="851"/>
        <w:rPr>
          <w:rFonts w:ascii="Arial" w:hAnsi="Arial" w:cs="Arial"/>
          <w:sz w:val="22"/>
          <w:szCs w:val="22"/>
        </w:rPr>
      </w:pPr>
      <w:r w:rsidRPr="000770AD">
        <w:rPr>
          <w:rFonts w:ascii="Arial" w:hAnsi="Arial" w:cs="Arial"/>
          <w:sz w:val="22"/>
          <w:szCs w:val="22"/>
        </w:rPr>
        <w:t xml:space="preserve">El Contrato podrá rescindirse: </w:t>
      </w:r>
    </w:p>
    <w:p w14:paraId="1DEC1DC9" w14:textId="77777777" w:rsidR="0059410B" w:rsidRPr="000770AD" w:rsidRDefault="0059410B" w:rsidP="007634C0">
      <w:pPr>
        <w:pStyle w:val="Sangra3detindependiente"/>
        <w:numPr>
          <w:ilvl w:val="0"/>
          <w:numId w:val="1"/>
        </w:numPr>
        <w:spacing w:line="240" w:lineRule="auto"/>
        <w:ind w:left="1211"/>
        <w:rPr>
          <w:rFonts w:ascii="Arial" w:hAnsi="Arial" w:cs="Arial"/>
          <w:sz w:val="22"/>
          <w:szCs w:val="22"/>
        </w:rPr>
      </w:pPr>
      <w:r w:rsidRPr="000770AD">
        <w:rPr>
          <w:rFonts w:ascii="Arial" w:hAnsi="Arial" w:cs="Arial"/>
          <w:sz w:val="22"/>
          <w:szCs w:val="22"/>
        </w:rPr>
        <w:t>Por mutuo acuerdo de las partes.</w:t>
      </w:r>
    </w:p>
    <w:p w14:paraId="063F5EF2" w14:textId="77777777" w:rsidR="00C75226" w:rsidRPr="000770AD" w:rsidRDefault="00C75226" w:rsidP="007634C0">
      <w:pPr>
        <w:pStyle w:val="Sangra3detindependiente"/>
        <w:numPr>
          <w:ilvl w:val="0"/>
          <w:numId w:val="1"/>
        </w:numPr>
        <w:spacing w:line="240" w:lineRule="auto"/>
        <w:ind w:left="1211"/>
        <w:rPr>
          <w:rFonts w:ascii="Arial" w:hAnsi="Arial" w:cs="Arial"/>
          <w:sz w:val="22"/>
          <w:szCs w:val="22"/>
        </w:rPr>
      </w:pPr>
      <w:r w:rsidRPr="000770AD">
        <w:rPr>
          <w:rFonts w:ascii="Arial" w:hAnsi="Arial" w:cs="Arial"/>
          <w:sz w:val="22"/>
          <w:szCs w:val="22"/>
        </w:rPr>
        <w:t>Cuando el Contratista sea responsable a título de dolo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culpa o negligencia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del incumplimiento de las obligaciones contra</w:t>
      </w:r>
      <w:r w:rsidR="00820E1F" w:rsidRPr="000770AD">
        <w:rPr>
          <w:rFonts w:ascii="Arial" w:hAnsi="Arial" w:cs="Arial"/>
          <w:sz w:val="22"/>
          <w:szCs w:val="22"/>
        </w:rPr>
        <w:t>í</w:t>
      </w:r>
      <w:r w:rsidRPr="000770AD">
        <w:rPr>
          <w:rFonts w:ascii="Arial" w:hAnsi="Arial" w:cs="Arial"/>
          <w:sz w:val="22"/>
          <w:szCs w:val="22"/>
        </w:rPr>
        <w:t>das contractualmente.</w:t>
      </w:r>
    </w:p>
    <w:p w14:paraId="482A22DC" w14:textId="77777777" w:rsidR="00C75226" w:rsidRPr="000770AD" w:rsidRDefault="00C75226" w:rsidP="007634C0">
      <w:pPr>
        <w:pStyle w:val="Sangra3detindependiente"/>
        <w:numPr>
          <w:ilvl w:val="0"/>
          <w:numId w:val="1"/>
        </w:numPr>
        <w:spacing w:line="240" w:lineRule="auto"/>
        <w:ind w:left="1211"/>
        <w:rPr>
          <w:rFonts w:ascii="Arial" w:hAnsi="Arial" w:cs="Arial"/>
          <w:sz w:val="22"/>
          <w:szCs w:val="22"/>
        </w:rPr>
      </w:pPr>
      <w:r w:rsidRPr="000770AD">
        <w:rPr>
          <w:rFonts w:ascii="Arial" w:hAnsi="Arial" w:cs="Arial"/>
          <w:sz w:val="22"/>
          <w:szCs w:val="22"/>
        </w:rPr>
        <w:t>Cuando el Contratista no iniciara los trabajos en la fecha fijada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o no diera a los mismos el desarrollo previsto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incurriendo por ello en incumplimiento de los plazos establecidos.</w:t>
      </w:r>
    </w:p>
    <w:p w14:paraId="13882D90" w14:textId="77777777" w:rsidR="00C75226" w:rsidRPr="000770AD" w:rsidRDefault="00C75226" w:rsidP="007634C0">
      <w:pPr>
        <w:pStyle w:val="Sangra3detindependiente"/>
        <w:numPr>
          <w:ilvl w:val="0"/>
          <w:numId w:val="1"/>
        </w:numPr>
        <w:spacing w:line="240" w:lineRule="auto"/>
        <w:ind w:left="1211"/>
        <w:rPr>
          <w:rFonts w:ascii="Arial" w:hAnsi="Arial" w:cs="Arial"/>
          <w:sz w:val="22"/>
          <w:szCs w:val="22"/>
        </w:rPr>
      </w:pPr>
      <w:r w:rsidRPr="000770AD">
        <w:rPr>
          <w:rFonts w:ascii="Arial" w:hAnsi="Arial" w:cs="Arial"/>
          <w:sz w:val="22"/>
          <w:szCs w:val="22"/>
        </w:rPr>
        <w:t>Cuando el Contratista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intimado por </w:t>
      </w:r>
      <w:smartTag w:uri="urn:schemas-microsoft-com:office:smarttags" w:element="PersonName">
        <w:smartTagPr>
          <w:attr w:name="ProductID" w:val="la Direcci￳n"/>
        </w:smartTagPr>
        <w:r w:rsidRPr="000770AD">
          <w:rPr>
            <w:rFonts w:ascii="Arial" w:hAnsi="Arial" w:cs="Arial"/>
            <w:sz w:val="22"/>
            <w:szCs w:val="22"/>
          </w:rPr>
          <w:t>la Dirección</w:t>
        </w:r>
      </w:smartTag>
      <w:r w:rsidRPr="000770AD">
        <w:rPr>
          <w:rFonts w:ascii="Arial" w:hAnsi="Arial" w:cs="Arial"/>
          <w:sz w:val="22"/>
          <w:szCs w:val="22"/>
        </w:rPr>
        <w:t xml:space="preserve"> de Obras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en virtud de su incumplimiento en la ejecución de los trabajos en tiempo y/o forma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a su debido cumplimiento en un nuevo plazo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así no lo hiciera.</w:t>
      </w:r>
    </w:p>
    <w:p w14:paraId="6A48A668" w14:textId="77777777" w:rsidR="00C75226" w:rsidRPr="000770AD" w:rsidRDefault="00C75226" w:rsidP="007634C0">
      <w:pPr>
        <w:pStyle w:val="Sangra3detindependiente"/>
        <w:numPr>
          <w:ilvl w:val="0"/>
          <w:numId w:val="1"/>
        </w:numPr>
        <w:spacing w:line="240" w:lineRule="auto"/>
        <w:ind w:left="1211"/>
        <w:rPr>
          <w:rFonts w:ascii="Arial" w:hAnsi="Arial" w:cs="Arial"/>
          <w:sz w:val="22"/>
          <w:szCs w:val="22"/>
        </w:rPr>
      </w:pPr>
      <w:r w:rsidRPr="000770AD">
        <w:rPr>
          <w:rFonts w:ascii="Arial" w:hAnsi="Arial" w:cs="Arial"/>
          <w:sz w:val="22"/>
          <w:szCs w:val="22"/>
        </w:rPr>
        <w:t>Cuando el Contratista con su actitud</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a criterio de </w:t>
      </w:r>
      <w:smartTag w:uri="urn:schemas-microsoft-com:office:smarttags" w:element="PersonName">
        <w:smartTagPr>
          <w:attr w:name="ProductID" w:val="La Administraci￳n"/>
        </w:smartTagPr>
        <w:r w:rsidRPr="000770AD">
          <w:rPr>
            <w:rFonts w:ascii="Arial" w:hAnsi="Arial" w:cs="Arial"/>
            <w:sz w:val="22"/>
            <w:szCs w:val="22"/>
          </w:rPr>
          <w:t>la Administración</w:t>
        </w:r>
      </w:smartTag>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abandonara los trabajos.</w:t>
      </w:r>
    </w:p>
    <w:p w14:paraId="0024CD5C" w14:textId="77777777" w:rsidR="00C75226" w:rsidRPr="000770AD" w:rsidRDefault="0011157D" w:rsidP="007634C0">
      <w:pPr>
        <w:pStyle w:val="Sangra3detindependiente"/>
        <w:numPr>
          <w:ilvl w:val="0"/>
          <w:numId w:val="1"/>
        </w:numPr>
        <w:spacing w:line="240" w:lineRule="auto"/>
        <w:ind w:left="1211"/>
        <w:rPr>
          <w:rFonts w:ascii="Arial" w:hAnsi="Arial" w:cs="Arial"/>
          <w:sz w:val="22"/>
          <w:szCs w:val="22"/>
        </w:rPr>
      </w:pPr>
      <w:r w:rsidRPr="000770AD">
        <w:rPr>
          <w:rFonts w:ascii="Arial" w:hAnsi="Arial" w:cs="Arial"/>
          <w:sz w:val="22"/>
          <w:szCs w:val="22"/>
        </w:rPr>
        <w:t xml:space="preserve">Cuando </w:t>
      </w:r>
      <w:r w:rsidR="00A52FDA" w:rsidRPr="000770AD">
        <w:rPr>
          <w:rFonts w:ascii="Arial" w:hAnsi="Arial" w:cs="Arial"/>
          <w:sz w:val="22"/>
          <w:szCs w:val="22"/>
        </w:rPr>
        <w:t>a</w:t>
      </w:r>
      <w:r w:rsidR="00C75226" w:rsidRPr="000770AD">
        <w:rPr>
          <w:rFonts w:ascii="Arial" w:hAnsi="Arial" w:cs="Arial"/>
          <w:sz w:val="22"/>
          <w:szCs w:val="22"/>
        </w:rPr>
        <w:t xml:space="preserve">l Contratista </w:t>
      </w:r>
      <w:r w:rsidR="00203D91">
        <w:rPr>
          <w:rFonts w:ascii="Arial" w:hAnsi="Arial" w:cs="Arial"/>
          <w:sz w:val="22"/>
          <w:szCs w:val="22"/>
        </w:rPr>
        <w:t xml:space="preserve">fuera </w:t>
      </w:r>
      <w:r w:rsidRPr="000770AD">
        <w:rPr>
          <w:rFonts w:ascii="Arial" w:hAnsi="Arial" w:cs="Arial"/>
          <w:sz w:val="22"/>
          <w:szCs w:val="22"/>
        </w:rPr>
        <w:t>declar</w:t>
      </w:r>
      <w:r w:rsidR="001C702C" w:rsidRPr="000770AD">
        <w:rPr>
          <w:rFonts w:ascii="Arial" w:hAnsi="Arial" w:cs="Arial"/>
          <w:sz w:val="22"/>
          <w:szCs w:val="22"/>
        </w:rPr>
        <w:t>ado</w:t>
      </w:r>
      <w:r w:rsidR="00A52FDA" w:rsidRPr="000770AD">
        <w:rPr>
          <w:rFonts w:ascii="Arial" w:hAnsi="Arial" w:cs="Arial"/>
          <w:sz w:val="22"/>
          <w:szCs w:val="22"/>
        </w:rPr>
        <w:t xml:space="preserve"> judicialmente </w:t>
      </w:r>
      <w:r w:rsidR="001C702C" w:rsidRPr="000770AD">
        <w:rPr>
          <w:rFonts w:ascii="Arial" w:hAnsi="Arial" w:cs="Arial"/>
          <w:sz w:val="22"/>
          <w:szCs w:val="22"/>
        </w:rPr>
        <w:t>en</w:t>
      </w:r>
      <w:r w:rsidR="00C75226" w:rsidRPr="000770AD">
        <w:rPr>
          <w:rFonts w:ascii="Arial" w:hAnsi="Arial" w:cs="Arial"/>
          <w:sz w:val="22"/>
          <w:szCs w:val="22"/>
        </w:rPr>
        <w:t xml:space="preserve"> concurso.</w:t>
      </w:r>
    </w:p>
    <w:p w14:paraId="1EE6F347" w14:textId="77777777" w:rsidR="00C75226" w:rsidRPr="000770AD" w:rsidRDefault="00293FD9" w:rsidP="00613072">
      <w:pPr>
        <w:pStyle w:val="Sangra3detindependiente"/>
        <w:spacing w:line="240" w:lineRule="auto"/>
        <w:ind w:left="851" w:hanging="851"/>
        <w:rPr>
          <w:rFonts w:ascii="Arial" w:hAnsi="Arial" w:cs="Arial"/>
          <w:sz w:val="22"/>
          <w:szCs w:val="22"/>
        </w:rPr>
      </w:pPr>
      <w:r>
        <w:rPr>
          <w:rFonts w:ascii="Arial" w:hAnsi="Arial" w:cs="Arial"/>
          <w:sz w:val="22"/>
          <w:szCs w:val="22"/>
        </w:rPr>
        <w:t>22</w:t>
      </w:r>
      <w:r w:rsidR="00613072" w:rsidRPr="000770AD">
        <w:rPr>
          <w:rFonts w:ascii="Arial" w:hAnsi="Arial" w:cs="Arial"/>
          <w:sz w:val="22"/>
          <w:szCs w:val="22"/>
        </w:rPr>
        <w:t>.2</w:t>
      </w:r>
      <w:r w:rsidR="00613072" w:rsidRPr="000770AD">
        <w:rPr>
          <w:rFonts w:ascii="Arial" w:hAnsi="Arial" w:cs="Arial"/>
          <w:sz w:val="22"/>
          <w:szCs w:val="22"/>
        </w:rPr>
        <w:tab/>
      </w:r>
      <w:r w:rsidR="00C75226" w:rsidRPr="000770AD">
        <w:rPr>
          <w:rFonts w:ascii="Arial" w:hAnsi="Arial" w:cs="Arial"/>
          <w:sz w:val="22"/>
          <w:szCs w:val="22"/>
        </w:rPr>
        <w:t>La rescisión del contrato, en lo aplicable es acumulativa a la aplicación de las demás sanciones previstas en el presente pliego de especificaciones particulares.</w:t>
      </w:r>
    </w:p>
    <w:p w14:paraId="1D0FAEC2" w14:textId="77777777" w:rsidR="00613072" w:rsidRPr="000770AD" w:rsidRDefault="00613072" w:rsidP="00613072">
      <w:pPr>
        <w:pStyle w:val="Sangra3detindependiente"/>
        <w:spacing w:line="240" w:lineRule="auto"/>
        <w:ind w:left="851" w:hanging="851"/>
        <w:rPr>
          <w:rFonts w:ascii="Arial" w:hAnsi="Arial" w:cs="Arial"/>
          <w:sz w:val="22"/>
          <w:szCs w:val="22"/>
        </w:rPr>
      </w:pPr>
      <w:r w:rsidRPr="000770AD">
        <w:rPr>
          <w:rFonts w:ascii="Arial" w:hAnsi="Arial" w:cs="Arial"/>
          <w:sz w:val="22"/>
          <w:szCs w:val="22"/>
        </w:rPr>
        <w:t>2</w:t>
      </w:r>
      <w:r w:rsidR="00293FD9">
        <w:rPr>
          <w:rFonts w:ascii="Arial" w:hAnsi="Arial" w:cs="Arial"/>
          <w:sz w:val="22"/>
          <w:szCs w:val="22"/>
        </w:rPr>
        <w:t>2</w:t>
      </w:r>
      <w:r w:rsidRPr="000770AD">
        <w:rPr>
          <w:rFonts w:ascii="Arial" w:hAnsi="Arial" w:cs="Arial"/>
          <w:sz w:val="22"/>
          <w:szCs w:val="22"/>
        </w:rPr>
        <w:t>.3</w:t>
      </w:r>
      <w:r w:rsidRPr="000770AD">
        <w:rPr>
          <w:rFonts w:ascii="Arial" w:hAnsi="Arial" w:cs="Arial"/>
          <w:sz w:val="22"/>
          <w:szCs w:val="22"/>
        </w:rPr>
        <w:tab/>
        <w:t xml:space="preserve">La rescisión del contrato por incumplimiento del contratista aparejará su responsabilidad por los daños y perjuicios ocasionados a la Administración y la ejecución de la garantía de cumplimiento del contrato, sin perjuicio del pago de las multas correspondientes y el comunicado al Registro </w:t>
      </w:r>
      <w:r w:rsidR="0080676E">
        <w:rPr>
          <w:rFonts w:ascii="Arial" w:hAnsi="Arial" w:cs="Arial"/>
          <w:sz w:val="22"/>
          <w:szCs w:val="22"/>
        </w:rPr>
        <w:t xml:space="preserve">Único </w:t>
      </w:r>
      <w:r w:rsidRPr="000770AD">
        <w:rPr>
          <w:rFonts w:ascii="Arial" w:hAnsi="Arial" w:cs="Arial"/>
          <w:sz w:val="22"/>
          <w:szCs w:val="22"/>
        </w:rPr>
        <w:t>de Proveedores del Estado.</w:t>
      </w:r>
    </w:p>
    <w:p w14:paraId="7DB000AB" w14:textId="77777777" w:rsidR="00613072" w:rsidRPr="000770AD" w:rsidRDefault="00293FD9" w:rsidP="00613072">
      <w:pPr>
        <w:pStyle w:val="Sangra3detindependiente"/>
        <w:spacing w:line="240" w:lineRule="auto"/>
        <w:ind w:left="851" w:hanging="851"/>
        <w:rPr>
          <w:rFonts w:ascii="Arial" w:hAnsi="Arial" w:cs="Arial"/>
          <w:sz w:val="22"/>
          <w:szCs w:val="22"/>
        </w:rPr>
      </w:pPr>
      <w:r>
        <w:rPr>
          <w:rFonts w:ascii="Arial" w:hAnsi="Arial" w:cs="Arial"/>
          <w:sz w:val="22"/>
          <w:szCs w:val="22"/>
        </w:rPr>
        <w:t>22</w:t>
      </w:r>
      <w:r w:rsidR="00613072" w:rsidRPr="000770AD">
        <w:rPr>
          <w:rFonts w:ascii="Arial" w:hAnsi="Arial" w:cs="Arial"/>
          <w:sz w:val="22"/>
          <w:szCs w:val="22"/>
        </w:rPr>
        <w:t>.4</w:t>
      </w:r>
      <w:r w:rsidR="00613072" w:rsidRPr="000770AD">
        <w:rPr>
          <w:rFonts w:ascii="Arial" w:hAnsi="Arial" w:cs="Arial"/>
          <w:sz w:val="22"/>
          <w:szCs w:val="22"/>
        </w:rPr>
        <w:tab/>
        <w:t>En estas situaciones la Administración se reserva el derecho adjudicar al oferente siguiente, a fin de continuar con la ejecución del contrato según su conveniencia y las necesidades del servicio.</w:t>
      </w:r>
    </w:p>
    <w:p w14:paraId="6416A92A" w14:textId="77777777" w:rsidR="00C75226" w:rsidRPr="000770AD" w:rsidRDefault="00293FD9" w:rsidP="00E1557F">
      <w:pPr>
        <w:pStyle w:val="Sangra3detindependiente"/>
        <w:spacing w:line="240" w:lineRule="auto"/>
        <w:ind w:left="851" w:hanging="851"/>
        <w:rPr>
          <w:rFonts w:ascii="Arial" w:hAnsi="Arial" w:cs="Arial"/>
          <w:b/>
          <w:sz w:val="22"/>
          <w:szCs w:val="22"/>
        </w:rPr>
      </w:pPr>
      <w:r>
        <w:rPr>
          <w:rFonts w:ascii="Arial" w:hAnsi="Arial" w:cs="Arial"/>
          <w:b/>
          <w:sz w:val="22"/>
          <w:szCs w:val="22"/>
        </w:rPr>
        <w:lastRenderedPageBreak/>
        <w:t>23</w:t>
      </w:r>
      <w:r w:rsidR="00C75226" w:rsidRPr="000770AD">
        <w:rPr>
          <w:rFonts w:ascii="Arial" w:hAnsi="Arial" w:cs="Arial"/>
          <w:b/>
          <w:sz w:val="22"/>
          <w:szCs w:val="22"/>
        </w:rPr>
        <w:t>.</w:t>
      </w:r>
      <w:r w:rsidR="00C75226" w:rsidRPr="000770AD">
        <w:rPr>
          <w:rFonts w:ascii="Arial" w:hAnsi="Arial" w:cs="Arial"/>
          <w:b/>
          <w:sz w:val="22"/>
          <w:szCs w:val="22"/>
        </w:rPr>
        <w:tab/>
        <w:t>Categorías de Obra e Indemnizaciones por suspensión y rescisión de las Obras</w:t>
      </w:r>
    </w:p>
    <w:p w14:paraId="546492A3" w14:textId="77777777" w:rsidR="00C75226" w:rsidRPr="000770AD" w:rsidRDefault="00C75226">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0770AD">
        <w:rPr>
          <w:rFonts w:ascii="Arial" w:hAnsi="Arial" w:cs="Arial"/>
          <w:sz w:val="22"/>
          <w:szCs w:val="22"/>
          <w:lang w:val="es-ES_tradnl"/>
        </w:rPr>
        <w:tab/>
      </w:r>
      <w:r w:rsidRPr="000770AD">
        <w:rPr>
          <w:rFonts w:ascii="Arial" w:hAnsi="Arial" w:cs="Arial"/>
          <w:sz w:val="22"/>
          <w:szCs w:val="22"/>
          <w:lang w:val="es-ES_tradnl"/>
        </w:rPr>
        <w:tab/>
      </w:r>
      <w:r w:rsidRPr="000770AD">
        <w:rPr>
          <w:rFonts w:ascii="Arial" w:hAnsi="Arial" w:cs="Arial"/>
          <w:sz w:val="22"/>
          <w:szCs w:val="22"/>
          <w:lang w:val="es-ES_tradnl"/>
        </w:rPr>
        <w:tab/>
        <w:t>Se modifican los artículos 45</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47 y 48 del PO en la siguiente forma:</w:t>
      </w:r>
    </w:p>
    <w:p w14:paraId="315A6403" w14:textId="77777777" w:rsidR="00C75226" w:rsidRPr="000770AD" w:rsidRDefault="00293FD9">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Pr>
          <w:rFonts w:ascii="Arial" w:hAnsi="Arial" w:cs="Arial"/>
          <w:sz w:val="22"/>
          <w:szCs w:val="22"/>
          <w:lang w:val="es-ES_tradnl"/>
        </w:rPr>
        <w:t>23</w:t>
      </w:r>
      <w:r w:rsidR="00C75226" w:rsidRPr="000770AD">
        <w:rPr>
          <w:rFonts w:ascii="Arial" w:hAnsi="Arial" w:cs="Arial"/>
          <w:sz w:val="22"/>
          <w:szCs w:val="22"/>
          <w:lang w:val="es-ES_tradnl"/>
        </w:rPr>
        <w:t>.1</w:t>
      </w:r>
      <w:r w:rsidR="00C75226" w:rsidRPr="000770AD">
        <w:rPr>
          <w:rFonts w:ascii="Arial" w:hAnsi="Arial" w:cs="Arial"/>
          <w:sz w:val="22"/>
          <w:szCs w:val="22"/>
          <w:lang w:val="es-ES_tradnl"/>
        </w:rPr>
        <w:tab/>
      </w:r>
      <w:r w:rsidR="00C75226" w:rsidRPr="000770AD">
        <w:rPr>
          <w:rFonts w:ascii="Arial" w:hAnsi="Arial" w:cs="Arial"/>
          <w:sz w:val="22"/>
          <w:szCs w:val="22"/>
          <w:lang w:val="es-ES_tradnl"/>
        </w:rPr>
        <w:tab/>
      </w:r>
      <w:r w:rsidR="00C75226" w:rsidRPr="000770AD">
        <w:rPr>
          <w:rFonts w:ascii="Arial" w:hAnsi="Arial" w:cs="Arial"/>
          <w:sz w:val="22"/>
          <w:szCs w:val="22"/>
          <w:lang w:val="es-ES_tradnl"/>
        </w:rPr>
        <w:tab/>
        <w:t>El artículo 45 no rige. Por lo tanto no se establece la división de obras en categorías.</w:t>
      </w:r>
    </w:p>
    <w:p w14:paraId="73BB9709" w14:textId="77777777" w:rsidR="00C75226" w:rsidRPr="000770AD" w:rsidRDefault="00C75226">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0770AD">
        <w:rPr>
          <w:rFonts w:ascii="Arial" w:hAnsi="Arial" w:cs="Arial"/>
          <w:sz w:val="22"/>
          <w:szCs w:val="22"/>
          <w:lang w:val="es-ES_tradnl"/>
        </w:rPr>
        <w:t>2</w:t>
      </w:r>
      <w:r w:rsidR="00293FD9">
        <w:rPr>
          <w:rFonts w:ascii="Arial" w:hAnsi="Arial" w:cs="Arial"/>
          <w:sz w:val="22"/>
          <w:szCs w:val="22"/>
          <w:lang w:val="es-ES_tradnl"/>
        </w:rPr>
        <w:t>3</w:t>
      </w:r>
      <w:r w:rsidRPr="000770AD">
        <w:rPr>
          <w:rFonts w:ascii="Arial" w:hAnsi="Arial" w:cs="Arial"/>
          <w:sz w:val="22"/>
          <w:szCs w:val="22"/>
          <w:lang w:val="es-ES_tradnl"/>
        </w:rPr>
        <w:t>.2</w:t>
      </w:r>
      <w:r w:rsidRPr="000770AD">
        <w:rPr>
          <w:rFonts w:ascii="Arial" w:hAnsi="Arial" w:cs="Arial"/>
          <w:sz w:val="22"/>
          <w:szCs w:val="22"/>
          <w:lang w:val="es-ES_tradnl"/>
        </w:rPr>
        <w:tab/>
      </w:r>
      <w:r w:rsidRPr="000770AD">
        <w:rPr>
          <w:rFonts w:ascii="Arial" w:hAnsi="Arial" w:cs="Arial"/>
          <w:sz w:val="22"/>
          <w:szCs w:val="22"/>
          <w:lang w:val="es-ES_tradnl"/>
        </w:rPr>
        <w:tab/>
      </w:r>
      <w:r w:rsidRPr="000770AD">
        <w:rPr>
          <w:rFonts w:ascii="Arial" w:hAnsi="Arial" w:cs="Arial"/>
          <w:sz w:val="22"/>
          <w:szCs w:val="22"/>
          <w:lang w:val="es-ES_tradnl"/>
        </w:rPr>
        <w:tab/>
        <w:t>El artículo 47 se aplicará únicamente en aquellos casos en que la Administración por orden escrita, disponga la suspensión de las obras (siempre que no sea por causa del Contratista) o cuando se verifique por la Inspección la paralización de las mismas por mora del Estado.</w:t>
      </w:r>
    </w:p>
    <w:p w14:paraId="7E9E2D33" w14:textId="77777777" w:rsidR="00C75226" w:rsidRPr="000770AD" w:rsidRDefault="00C75226">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0770AD">
        <w:rPr>
          <w:rFonts w:ascii="Arial" w:hAnsi="Arial" w:cs="Arial"/>
          <w:sz w:val="22"/>
          <w:szCs w:val="22"/>
          <w:lang w:val="es-ES_tradnl"/>
        </w:rPr>
        <w:tab/>
      </w:r>
      <w:r w:rsidRPr="000770AD">
        <w:rPr>
          <w:rFonts w:ascii="Arial" w:hAnsi="Arial" w:cs="Arial"/>
          <w:sz w:val="22"/>
          <w:szCs w:val="22"/>
          <w:lang w:val="es-ES_tradnl"/>
        </w:rPr>
        <w:tab/>
      </w:r>
      <w:r w:rsidRPr="000770AD">
        <w:rPr>
          <w:rFonts w:ascii="Arial" w:hAnsi="Arial" w:cs="Arial"/>
          <w:sz w:val="22"/>
          <w:szCs w:val="22"/>
          <w:lang w:val="es-ES_tradnl"/>
        </w:rPr>
        <w:tab/>
        <w:t>En ambos casos el coeficiente G será el 0.10 y representa sólo los gastos generales y de administración.</w:t>
      </w:r>
    </w:p>
    <w:p w14:paraId="15390454" w14:textId="77777777" w:rsidR="00C75226" w:rsidRPr="000770AD" w:rsidRDefault="00C75226">
      <w:pPr>
        <w:tabs>
          <w:tab w:val="left" w:pos="528"/>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0770AD">
        <w:rPr>
          <w:rFonts w:ascii="Arial" w:hAnsi="Arial" w:cs="Arial"/>
          <w:sz w:val="22"/>
          <w:szCs w:val="22"/>
          <w:lang w:val="es-ES_tradnl"/>
        </w:rPr>
        <w:t>2</w:t>
      </w:r>
      <w:r w:rsidR="00293FD9">
        <w:rPr>
          <w:rFonts w:ascii="Arial" w:hAnsi="Arial" w:cs="Arial"/>
          <w:sz w:val="22"/>
          <w:szCs w:val="22"/>
          <w:lang w:val="es-ES_tradnl"/>
        </w:rPr>
        <w:t>3</w:t>
      </w:r>
      <w:r w:rsidRPr="000770AD">
        <w:rPr>
          <w:rFonts w:ascii="Arial" w:hAnsi="Arial" w:cs="Arial"/>
          <w:sz w:val="22"/>
          <w:szCs w:val="22"/>
          <w:lang w:val="es-ES_tradnl"/>
        </w:rPr>
        <w:t>.3</w:t>
      </w:r>
      <w:r w:rsidRPr="000770AD">
        <w:rPr>
          <w:rFonts w:ascii="Arial" w:hAnsi="Arial" w:cs="Arial"/>
          <w:sz w:val="22"/>
          <w:szCs w:val="22"/>
          <w:lang w:val="es-ES_tradnl"/>
        </w:rPr>
        <w:tab/>
        <w:t xml:space="preserve"> </w:t>
      </w:r>
      <w:r w:rsidRPr="000770AD">
        <w:rPr>
          <w:rFonts w:ascii="Arial" w:hAnsi="Arial" w:cs="Arial"/>
          <w:sz w:val="22"/>
          <w:szCs w:val="22"/>
          <w:lang w:val="es-ES_tradnl"/>
        </w:rPr>
        <w:tab/>
      </w:r>
      <w:r w:rsidRPr="000770AD">
        <w:rPr>
          <w:rFonts w:ascii="Arial" w:hAnsi="Arial" w:cs="Arial"/>
          <w:sz w:val="22"/>
          <w:szCs w:val="22"/>
          <w:u w:val="single"/>
          <w:lang w:val="es-ES_tradnl"/>
        </w:rPr>
        <w:t>Artículo 48:</w:t>
      </w:r>
      <w:r w:rsidRPr="000770AD">
        <w:rPr>
          <w:rFonts w:ascii="Arial" w:hAnsi="Arial" w:cs="Arial"/>
          <w:sz w:val="22"/>
          <w:szCs w:val="22"/>
          <w:lang w:val="es-ES_tradnl"/>
        </w:rPr>
        <w:t xml:space="preserve"> </w:t>
      </w:r>
      <w:r w:rsidRPr="000770AD">
        <w:rPr>
          <w:rFonts w:ascii="Arial" w:hAnsi="Arial" w:cs="Arial"/>
          <w:sz w:val="22"/>
          <w:szCs w:val="22"/>
          <w:lang w:val="es-ES_tradnl"/>
        </w:rPr>
        <w:tab/>
        <w:t>La indemnización al Contratista se aplicará exclusivamente cuando no haya merecido observaciones durante la ejecución del contrato (obras realizadas, plazos parciales y/o Plan de Desarrollo de los Trabajos). El coeficiente G' será el 0.10 y representa solamente beneficios.</w:t>
      </w:r>
    </w:p>
    <w:p w14:paraId="4767B54D" w14:textId="77777777" w:rsidR="00C75226" w:rsidRPr="000770AD" w:rsidRDefault="00C75226">
      <w:pPr>
        <w:tabs>
          <w:tab w:val="left" w:pos="528"/>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cs="Arial"/>
          <w:sz w:val="22"/>
          <w:szCs w:val="22"/>
          <w:lang w:val="es-ES_tradnl"/>
        </w:rPr>
      </w:pPr>
      <w:r w:rsidRPr="000770AD">
        <w:rPr>
          <w:rFonts w:ascii="Arial" w:hAnsi="Arial" w:cs="Arial"/>
          <w:sz w:val="22"/>
          <w:szCs w:val="22"/>
          <w:lang w:val="es-ES_tradnl"/>
        </w:rPr>
        <w:t>2</w:t>
      </w:r>
      <w:r w:rsidR="00293FD9">
        <w:rPr>
          <w:rFonts w:ascii="Arial" w:hAnsi="Arial" w:cs="Arial"/>
          <w:sz w:val="22"/>
          <w:szCs w:val="22"/>
          <w:lang w:val="es-ES_tradnl"/>
        </w:rPr>
        <w:t>3</w:t>
      </w:r>
      <w:r w:rsidRPr="000770AD">
        <w:rPr>
          <w:rFonts w:ascii="Arial" w:hAnsi="Arial" w:cs="Arial"/>
          <w:sz w:val="22"/>
          <w:szCs w:val="22"/>
          <w:lang w:val="es-ES_tradnl"/>
        </w:rPr>
        <w:t>.4</w:t>
      </w:r>
      <w:r w:rsidRPr="000770AD">
        <w:rPr>
          <w:rFonts w:ascii="Arial" w:hAnsi="Arial" w:cs="Arial"/>
          <w:sz w:val="22"/>
          <w:szCs w:val="22"/>
          <w:lang w:val="es-ES_tradnl"/>
        </w:rPr>
        <w:tab/>
      </w:r>
      <w:r w:rsidRPr="000770AD">
        <w:rPr>
          <w:rFonts w:ascii="Arial" w:hAnsi="Arial" w:cs="Arial"/>
          <w:sz w:val="22"/>
          <w:szCs w:val="22"/>
          <w:lang w:val="es-ES_tradnl"/>
        </w:rPr>
        <w:tab/>
        <w:t>En caso de rescisión la DNV tomará posesión automáticamente del predio y las obras.</w:t>
      </w:r>
    </w:p>
    <w:p w14:paraId="70A319F2" w14:textId="77777777" w:rsidR="00C75226" w:rsidRPr="000770AD" w:rsidRDefault="00C75226">
      <w:pPr>
        <w:pStyle w:val="Sangra3detindependiente"/>
        <w:spacing w:line="240" w:lineRule="auto"/>
        <w:ind w:left="851" w:hanging="851"/>
        <w:rPr>
          <w:rFonts w:ascii="Arial" w:hAnsi="Arial" w:cs="Arial"/>
          <w:b/>
          <w:sz w:val="22"/>
          <w:szCs w:val="22"/>
        </w:rPr>
      </w:pPr>
    </w:p>
    <w:p w14:paraId="3C2743FD" w14:textId="77777777" w:rsidR="00C75226" w:rsidRPr="000770AD" w:rsidRDefault="00C75226" w:rsidP="0080676E">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2</w:t>
      </w:r>
      <w:r w:rsidR="00293FD9">
        <w:rPr>
          <w:rFonts w:ascii="Arial" w:hAnsi="Arial" w:cs="Arial"/>
          <w:b/>
          <w:sz w:val="22"/>
          <w:szCs w:val="22"/>
        </w:rPr>
        <w:t>4</w:t>
      </w:r>
      <w:r w:rsidRPr="000770AD">
        <w:rPr>
          <w:rFonts w:ascii="Arial" w:hAnsi="Arial" w:cs="Arial"/>
          <w:b/>
          <w:sz w:val="22"/>
          <w:szCs w:val="22"/>
        </w:rPr>
        <w:t xml:space="preserve">. </w:t>
      </w:r>
      <w:r w:rsidRPr="000770AD">
        <w:rPr>
          <w:rFonts w:ascii="Arial" w:hAnsi="Arial" w:cs="Arial"/>
          <w:b/>
          <w:sz w:val="22"/>
          <w:szCs w:val="22"/>
        </w:rPr>
        <w:tab/>
        <w:t>Fuerza mayor</w:t>
      </w:r>
    </w:p>
    <w:p w14:paraId="49680A1D" w14:textId="77777777" w:rsidR="00C75226" w:rsidRPr="000770AD" w:rsidRDefault="00C75226" w:rsidP="002D0D44">
      <w:pPr>
        <w:pStyle w:val="Sangra3detindependiente"/>
        <w:spacing w:after="100" w:afterAutospacing="1" w:line="240" w:lineRule="auto"/>
        <w:ind w:left="851"/>
        <w:rPr>
          <w:rFonts w:ascii="Arial" w:hAnsi="Arial" w:cs="Arial"/>
          <w:sz w:val="22"/>
          <w:szCs w:val="22"/>
        </w:rPr>
      </w:pPr>
      <w:r w:rsidRPr="000770AD">
        <w:rPr>
          <w:rFonts w:ascii="Arial" w:hAnsi="Arial" w:cs="Arial"/>
          <w:sz w:val="22"/>
          <w:szCs w:val="22"/>
        </w:rPr>
        <w:t>Se entenderá por fuerza mayor causas tales como perturbaciones atmosféricas fuera de lo común o previsto, crecientes superiores a las máximas conocidas, terremotos, epidemias, guerras, revoluciones, bloqueos u otros sucesos equivalentes a éstos, fuera del control y voluntad de las partes y que no puedan ser previstos.</w:t>
      </w:r>
    </w:p>
    <w:p w14:paraId="3758E622" w14:textId="77777777" w:rsidR="00C75226" w:rsidRPr="000770AD" w:rsidRDefault="00293FD9" w:rsidP="002D0D44">
      <w:pPr>
        <w:pStyle w:val="Sangra3detindependiente"/>
        <w:spacing w:after="100" w:afterAutospacing="1" w:line="240" w:lineRule="auto"/>
        <w:ind w:left="851" w:hanging="851"/>
        <w:rPr>
          <w:rFonts w:ascii="Arial" w:hAnsi="Arial" w:cs="Arial"/>
          <w:sz w:val="22"/>
          <w:szCs w:val="22"/>
        </w:rPr>
      </w:pPr>
      <w:r>
        <w:rPr>
          <w:rFonts w:ascii="Arial" w:hAnsi="Arial" w:cs="Arial"/>
          <w:sz w:val="22"/>
          <w:szCs w:val="22"/>
        </w:rPr>
        <w:t>24</w:t>
      </w:r>
      <w:r w:rsidR="00C75226" w:rsidRPr="000770AD">
        <w:rPr>
          <w:rFonts w:ascii="Arial" w:hAnsi="Arial" w:cs="Arial"/>
          <w:sz w:val="22"/>
          <w:szCs w:val="22"/>
        </w:rPr>
        <w:t xml:space="preserve">.1 </w:t>
      </w:r>
      <w:r w:rsidR="00C75226" w:rsidRPr="000770AD">
        <w:rPr>
          <w:rFonts w:ascii="Arial" w:hAnsi="Arial" w:cs="Arial"/>
          <w:sz w:val="22"/>
          <w:szCs w:val="22"/>
        </w:rPr>
        <w:tab/>
        <w:t>Cuando en el circuito vial objeto del Contrato se presenten pérdidas o averías por razones de fuerza mayor, la Administración podrá disponer la reconstrucción de la parte dañada siendo de su cargo las erogaciones resultantes.</w:t>
      </w:r>
    </w:p>
    <w:p w14:paraId="688179E5" w14:textId="77777777" w:rsidR="00C75226" w:rsidRPr="000770AD" w:rsidRDefault="00293FD9">
      <w:pPr>
        <w:pStyle w:val="Sangra3detindependiente"/>
        <w:spacing w:line="240" w:lineRule="auto"/>
        <w:ind w:left="851" w:hanging="851"/>
        <w:rPr>
          <w:rFonts w:ascii="Arial" w:hAnsi="Arial" w:cs="Arial"/>
          <w:sz w:val="22"/>
          <w:szCs w:val="22"/>
        </w:rPr>
      </w:pPr>
      <w:r>
        <w:rPr>
          <w:rFonts w:ascii="Arial" w:hAnsi="Arial" w:cs="Arial"/>
          <w:sz w:val="22"/>
          <w:szCs w:val="22"/>
        </w:rPr>
        <w:t>24</w:t>
      </w:r>
      <w:r w:rsidR="00C75226" w:rsidRPr="000770AD">
        <w:rPr>
          <w:rFonts w:ascii="Arial" w:hAnsi="Arial" w:cs="Arial"/>
          <w:sz w:val="22"/>
          <w:szCs w:val="22"/>
        </w:rPr>
        <w:t xml:space="preserve">.2 </w:t>
      </w:r>
      <w:r w:rsidR="00C75226" w:rsidRPr="000770AD">
        <w:rPr>
          <w:rFonts w:ascii="Arial" w:hAnsi="Arial" w:cs="Arial"/>
          <w:sz w:val="22"/>
          <w:szCs w:val="22"/>
        </w:rPr>
        <w:tab/>
        <w:t xml:space="preserve">El Contratista no tendrá derecho a indemnización por pérdida, avería y demás perjuicios ocasionados en sus instalaciones, materiales y útiles de trabajo, sean cuales fueren esos perjuicios y las causas de los mismos, aún en caso de ser producidos por causa de fuerza mayor perfectamente justificada y </w:t>
      </w:r>
      <w:r w:rsidR="00203D91" w:rsidRPr="000770AD">
        <w:rPr>
          <w:rFonts w:ascii="Arial" w:hAnsi="Arial" w:cs="Arial"/>
          <w:sz w:val="22"/>
          <w:szCs w:val="22"/>
        </w:rPr>
        <w:t>aun</w:t>
      </w:r>
      <w:r w:rsidR="00C75226" w:rsidRPr="000770AD">
        <w:rPr>
          <w:rFonts w:ascii="Arial" w:hAnsi="Arial" w:cs="Arial"/>
          <w:sz w:val="22"/>
          <w:szCs w:val="22"/>
        </w:rPr>
        <w:t xml:space="preserve"> cuando no resulten de imprevisión, de negligencia, de deficiencia en los medios empleados o de maniobras equivocadas.</w:t>
      </w:r>
    </w:p>
    <w:p w14:paraId="4A2E3456" w14:textId="77777777" w:rsidR="00621BAF" w:rsidRPr="000770AD" w:rsidRDefault="00621BAF">
      <w:pPr>
        <w:pStyle w:val="Sangra3detindependiente"/>
        <w:spacing w:line="240" w:lineRule="auto"/>
        <w:ind w:left="851" w:hanging="851"/>
        <w:rPr>
          <w:rFonts w:ascii="Arial" w:hAnsi="Arial" w:cs="Arial"/>
          <w:sz w:val="22"/>
          <w:szCs w:val="22"/>
        </w:rPr>
      </w:pPr>
    </w:p>
    <w:p w14:paraId="699AA187" w14:textId="77777777" w:rsidR="00C75226" w:rsidRPr="00282486" w:rsidRDefault="00293FD9" w:rsidP="00E1557F">
      <w:pPr>
        <w:pStyle w:val="Sangra3detindependiente"/>
        <w:spacing w:line="240" w:lineRule="auto"/>
        <w:ind w:left="851" w:hanging="851"/>
        <w:rPr>
          <w:rFonts w:ascii="Arial" w:hAnsi="Arial" w:cs="Arial"/>
          <w:b/>
          <w:sz w:val="22"/>
          <w:szCs w:val="22"/>
        </w:rPr>
      </w:pPr>
      <w:r>
        <w:rPr>
          <w:rFonts w:ascii="Arial" w:hAnsi="Arial" w:cs="Arial"/>
          <w:b/>
          <w:sz w:val="22"/>
          <w:szCs w:val="22"/>
        </w:rPr>
        <w:t>25</w:t>
      </w:r>
      <w:r w:rsidR="002D0D44" w:rsidRPr="00282486">
        <w:rPr>
          <w:rFonts w:ascii="Arial" w:hAnsi="Arial" w:cs="Arial"/>
          <w:b/>
          <w:sz w:val="22"/>
          <w:szCs w:val="22"/>
        </w:rPr>
        <w:t>.</w:t>
      </w:r>
      <w:r w:rsidR="002D0D44" w:rsidRPr="00282486">
        <w:rPr>
          <w:rFonts w:ascii="Arial" w:hAnsi="Arial" w:cs="Arial"/>
          <w:b/>
          <w:sz w:val="22"/>
          <w:szCs w:val="22"/>
        </w:rPr>
        <w:tab/>
      </w:r>
      <w:r w:rsidR="00C75226" w:rsidRPr="00282486">
        <w:rPr>
          <w:rFonts w:ascii="Arial" w:hAnsi="Arial" w:cs="Arial"/>
          <w:b/>
          <w:sz w:val="22"/>
          <w:szCs w:val="22"/>
        </w:rPr>
        <w:t>Certificación de Leyes Sociales</w:t>
      </w:r>
    </w:p>
    <w:p w14:paraId="6C33B386" w14:textId="77777777" w:rsidR="00C75226" w:rsidRPr="00282486" w:rsidRDefault="00C75226">
      <w:pPr>
        <w:tabs>
          <w:tab w:val="left" w:pos="1950"/>
        </w:tabs>
        <w:ind w:left="851" w:firstLine="14"/>
        <w:jc w:val="both"/>
        <w:rPr>
          <w:rFonts w:ascii="Arial" w:hAnsi="Arial" w:cs="Arial"/>
          <w:sz w:val="22"/>
          <w:szCs w:val="22"/>
        </w:rPr>
      </w:pPr>
      <w:r w:rsidRPr="00282486">
        <w:rPr>
          <w:rFonts w:ascii="Arial" w:hAnsi="Arial" w:cs="Arial"/>
          <w:sz w:val="22"/>
          <w:szCs w:val="22"/>
        </w:rPr>
        <w:t xml:space="preserve">Los aportes por Leyes Sociales del contrato serán pagados por </w:t>
      </w:r>
      <w:smartTag w:uri="urn:schemas-microsoft-com:office:smarttags" w:element="PersonName">
        <w:smartTagPr>
          <w:attr w:name="ProductID" w:val="la Administraci￳n."/>
        </w:smartTagPr>
        <w:r w:rsidRPr="00282486">
          <w:rPr>
            <w:rFonts w:ascii="Arial" w:hAnsi="Arial" w:cs="Arial"/>
            <w:sz w:val="22"/>
            <w:szCs w:val="22"/>
          </w:rPr>
          <w:t>la Administración.</w:t>
        </w:r>
      </w:smartTag>
    </w:p>
    <w:p w14:paraId="167B02B5" w14:textId="77777777" w:rsidR="00C75226" w:rsidRPr="00282486" w:rsidRDefault="00C75226">
      <w:pPr>
        <w:ind w:left="851" w:firstLine="14"/>
        <w:jc w:val="both"/>
        <w:rPr>
          <w:rFonts w:ascii="Arial" w:hAnsi="Arial" w:cs="Arial"/>
          <w:sz w:val="22"/>
          <w:szCs w:val="22"/>
        </w:rPr>
      </w:pPr>
      <w:r w:rsidRPr="00282486">
        <w:rPr>
          <w:rFonts w:ascii="Arial" w:hAnsi="Arial" w:cs="Arial"/>
          <w:sz w:val="22"/>
          <w:szCs w:val="22"/>
        </w:rPr>
        <w:t>A los efectos de la emisión de los certificados mensuales</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queda sin efecto lo establecido en el literal E del Convenio entre </w:t>
      </w:r>
      <w:smartTag w:uri="urn:schemas-microsoft-com:office:smarttags" w:element="PersonName">
        <w:smartTagPr>
          <w:attr w:name="ProductID" w:val="la DNV"/>
        </w:smartTagPr>
        <w:r w:rsidRPr="00282486">
          <w:rPr>
            <w:rFonts w:ascii="Arial" w:hAnsi="Arial" w:cs="Arial"/>
            <w:sz w:val="22"/>
            <w:szCs w:val="22"/>
          </w:rPr>
          <w:t>la DNV</w:t>
        </w:r>
      </w:smartTag>
      <w:r w:rsidRPr="00282486">
        <w:rPr>
          <w:rFonts w:ascii="Arial" w:hAnsi="Arial" w:cs="Arial"/>
          <w:sz w:val="22"/>
          <w:szCs w:val="22"/>
        </w:rPr>
        <w:t xml:space="preserve"> y el BPS de 29 de marzo de 1996</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sustituyéndose por el siguiente: “Luego de presentadas las planillas ante el BPS</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se realizarán tres copias de las mismas las cuales contendrán el sello de ATYR y se entregarán sin tachaduras</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sellos y/o enmiendas en </w:t>
      </w:r>
      <w:smartTag w:uri="urn:schemas-microsoft-com:office:smarttags" w:element="PersonName">
        <w:smartTagPr>
          <w:attr w:name="ProductID" w:val="la Divisi￳n Programaci￳n"/>
        </w:smartTagPr>
        <w:r w:rsidRPr="00282486">
          <w:rPr>
            <w:rFonts w:ascii="Arial" w:hAnsi="Arial" w:cs="Arial"/>
            <w:sz w:val="22"/>
            <w:szCs w:val="22"/>
          </w:rPr>
          <w:t>la División Programación</w:t>
        </w:r>
      </w:smartTag>
      <w:r w:rsidRPr="00282486">
        <w:rPr>
          <w:rFonts w:ascii="Arial" w:hAnsi="Arial" w:cs="Arial"/>
          <w:sz w:val="22"/>
          <w:szCs w:val="22"/>
        </w:rPr>
        <w:t xml:space="preserve"> de </w:t>
      </w:r>
      <w:smartTag w:uri="urn:schemas-microsoft-com:office:smarttags" w:element="PersonName">
        <w:smartTagPr>
          <w:attr w:name="ProductID" w:val="la DNV"/>
        </w:smartTagPr>
        <w:r w:rsidRPr="00282486">
          <w:rPr>
            <w:rFonts w:ascii="Arial" w:hAnsi="Arial" w:cs="Arial"/>
            <w:sz w:val="22"/>
            <w:szCs w:val="22"/>
          </w:rPr>
          <w:t>la DNV</w:t>
        </w:r>
      </w:smartTag>
      <w:r w:rsidRPr="00282486">
        <w:rPr>
          <w:rFonts w:ascii="Arial" w:hAnsi="Arial" w:cs="Arial"/>
          <w:sz w:val="22"/>
          <w:szCs w:val="22"/>
        </w:rPr>
        <w:t xml:space="preserve"> junto con la factura de pago (blanca y azul). </w:t>
      </w:r>
      <w:smartTag w:uri="urn:schemas-microsoft-com:office:smarttags" w:element="PersonName">
        <w:smartTagPr>
          <w:attr w:name="ProductID" w:val="La Direcci￳n Nacional"/>
        </w:smartTagPr>
        <w:r w:rsidRPr="00282486">
          <w:rPr>
            <w:rFonts w:ascii="Arial" w:hAnsi="Arial" w:cs="Arial"/>
            <w:sz w:val="22"/>
            <w:szCs w:val="22"/>
          </w:rPr>
          <w:t>La Dirección Nacional</w:t>
        </w:r>
      </w:smartTag>
      <w:r w:rsidRPr="00282486">
        <w:rPr>
          <w:rFonts w:ascii="Arial" w:hAnsi="Arial" w:cs="Arial"/>
          <w:sz w:val="22"/>
          <w:szCs w:val="22"/>
        </w:rPr>
        <w:t xml:space="preserve"> de Vialidad no emitirá el certificado</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hasta que las planillas sean presentadas. </w:t>
      </w:r>
    </w:p>
    <w:p w14:paraId="0823AA4E" w14:textId="77777777" w:rsidR="002D0D44" w:rsidRPr="00282486" w:rsidRDefault="002D0D44">
      <w:pPr>
        <w:ind w:left="851" w:firstLine="14"/>
        <w:jc w:val="both"/>
        <w:rPr>
          <w:rFonts w:ascii="Arial" w:hAnsi="Arial" w:cs="Arial"/>
          <w:sz w:val="22"/>
          <w:szCs w:val="22"/>
        </w:rPr>
      </w:pPr>
    </w:p>
    <w:p w14:paraId="5B492FED" w14:textId="77777777" w:rsidR="00C75226" w:rsidRPr="00282486" w:rsidRDefault="00C75226">
      <w:pPr>
        <w:ind w:left="851" w:firstLine="14"/>
        <w:jc w:val="both"/>
        <w:rPr>
          <w:rFonts w:ascii="Arial" w:hAnsi="Arial" w:cs="Arial"/>
          <w:sz w:val="22"/>
          <w:szCs w:val="22"/>
        </w:rPr>
      </w:pPr>
      <w:r w:rsidRPr="00282486">
        <w:rPr>
          <w:rFonts w:ascii="Arial" w:hAnsi="Arial" w:cs="Arial"/>
          <w:sz w:val="22"/>
          <w:szCs w:val="22"/>
        </w:rPr>
        <w:t xml:space="preserve">El Contratista tiene como plazo final para la entrega en </w:t>
      </w:r>
      <w:smartTag w:uri="urn:schemas-microsoft-com:office:smarttags" w:element="PersonName">
        <w:smartTagPr>
          <w:attr w:name="ProductID" w:val="La Direcci￳n Nacional"/>
        </w:smartTagPr>
        <w:r w:rsidRPr="00282486">
          <w:rPr>
            <w:rFonts w:ascii="Arial" w:hAnsi="Arial" w:cs="Arial"/>
            <w:sz w:val="22"/>
            <w:szCs w:val="22"/>
          </w:rPr>
          <w:t>la Dirección Nacional</w:t>
        </w:r>
      </w:smartTag>
      <w:r w:rsidRPr="00282486">
        <w:rPr>
          <w:rFonts w:ascii="Arial" w:hAnsi="Arial" w:cs="Arial"/>
          <w:sz w:val="22"/>
          <w:szCs w:val="22"/>
        </w:rPr>
        <w:t xml:space="preserve"> de Vialidad</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hasta el día hábil siguiente al vencimiento estipulado al efecto por el B.P.S.”</w:t>
      </w:r>
    </w:p>
    <w:p w14:paraId="21C07CC7" w14:textId="77777777" w:rsidR="00C75226" w:rsidRPr="00282486" w:rsidRDefault="00C75226">
      <w:pPr>
        <w:tabs>
          <w:tab w:val="left" w:pos="1950"/>
        </w:tabs>
        <w:ind w:left="851" w:firstLine="14"/>
        <w:jc w:val="both"/>
        <w:rPr>
          <w:rFonts w:ascii="Arial" w:hAnsi="Arial" w:cs="Arial"/>
          <w:sz w:val="22"/>
          <w:szCs w:val="22"/>
        </w:rPr>
      </w:pPr>
      <w:r w:rsidRPr="00282486">
        <w:rPr>
          <w:rFonts w:ascii="Arial" w:hAnsi="Arial" w:cs="Arial"/>
          <w:sz w:val="22"/>
          <w:szCs w:val="22"/>
        </w:rPr>
        <w:t xml:space="preserve">Se establece como plazo final para entrega de las planillas al Director de Obra de </w:t>
      </w:r>
      <w:smartTag w:uri="urn:schemas-microsoft-com:office:smarttags" w:element="PersonName">
        <w:smartTagPr>
          <w:attr w:name="ProductID" w:val="la D.N"/>
        </w:smartTagPr>
        <w:r w:rsidRPr="00282486">
          <w:rPr>
            <w:rFonts w:ascii="Arial" w:hAnsi="Arial" w:cs="Arial"/>
            <w:sz w:val="22"/>
            <w:szCs w:val="22"/>
          </w:rPr>
          <w:t>la D.N</w:t>
        </w:r>
      </w:smartTag>
      <w:r w:rsidRPr="00282486">
        <w:rPr>
          <w:rFonts w:ascii="Arial" w:hAnsi="Arial" w:cs="Arial"/>
          <w:sz w:val="22"/>
          <w:szCs w:val="22"/>
        </w:rPr>
        <w:t>.V. para aprobación (etiquetas)</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hasta el 5° día hábil anterior (inclusive) al vencimiento estipulado al efecto por el B.P.S.</w:t>
      </w:r>
    </w:p>
    <w:p w14:paraId="707FA46C" w14:textId="77777777" w:rsidR="002D0D44" w:rsidRPr="00282486" w:rsidRDefault="002D0D44">
      <w:pPr>
        <w:ind w:left="851" w:firstLine="14"/>
        <w:jc w:val="both"/>
        <w:rPr>
          <w:rFonts w:ascii="Arial" w:hAnsi="Arial" w:cs="Arial"/>
          <w:sz w:val="22"/>
          <w:szCs w:val="22"/>
        </w:rPr>
      </w:pPr>
    </w:p>
    <w:p w14:paraId="6BD3C409" w14:textId="77777777" w:rsidR="00C75226" w:rsidRPr="00282486" w:rsidRDefault="00C75226">
      <w:pPr>
        <w:ind w:left="851" w:firstLine="14"/>
        <w:jc w:val="both"/>
        <w:rPr>
          <w:rFonts w:ascii="Arial" w:hAnsi="Arial" w:cs="Arial"/>
          <w:sz w:val="22"/>
          <w:szCs w:val="22"/>
        </w:rPr>
      </w:pPr>
      <w:r w:rsidRPr="00282486">
        <w:rPr>
          <w:rFonts w:ascii="Arial" w:hAnsi="Arial" w:cs="Arial"/>
          <w:sz w:val="22"/>
          <w:szCs w:val="22"/>
        </w:rPr>
        <w:t>En caso de superarse la partida de Monto Imponible ajustada según ampliaciones o reducciones del contrato</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obras extraordinarias ordenadas por </w:t>
      </w:r>
      <w:smartTag w:uri="urn:schemas-microsoft-com:office:smarttags" w:element="PersonName">
        <w:smartTagPr>
          <w:attr w:name="ProductID" w:val="la Direcci￳n"/>
        </w:smartTagPr>
        <w:r w:rsidRPr="00282486">
          <w:rPr>
            <w:rFonts w:ascii="Arial" w:hAnsi="Arial" w:cs="Arial"/>
            <w:sz w:val="22"/>
            <w:szCs w:val="22"/>
          </w:rPr>
          <w:t>la Dirección</w:t>
        </w:r>
      </w:smartTag>
      <w:r w:rsidRPr="00282486">
        <w:rPr>
          <w:rFonts w:ascii="Arial" w:hAnsi="Arial" w:cs="Arial"/>
          <w:sz w:val="22"/>
          <w:szCs w:val="22"/>
        </w:rPr>
        <w:t xml:space="preserve"> de Obra</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modificaciones del plazo contractual u otras causales de variación del Monto Imponible inicial</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w:t>
      </w:r>
      <w:smartTag w:uri="urn:schemas-microsoft-com:office:smarttags" w:element="PersonName">
        <w:smartTagPr>
          <w:attr w:name="ProductID" w:val="la Direcci￳n"/>
        </w:smartTagPr>
        <w:r w:rsidRPr="00282486">
          <w:rPr>
            <w:rFonts w:ascii="Arial" w:hAnsi="Arial" w:cs="Arial"/>
            <w:sz w:val="22"/>
            <w:szCs w:val="22"/>
          </w:rPr>
          <w:t>la Dirección</w:t>
        </w:r>
      </w:smartTag>
      <w:r w:rsidRPr="00282486">
        <w:rPr>
          <w:rFonts w:ascii="Arial" w:hAnsi="Arial" w:cs="Arial"/>
          <w:sz w:val="22"/>
          <w:szCs w:val="22"/>
        </w:rPr>
        <w:t xml:space="preserve"> de Obra procederá a notificar al Contratista. Este dispondrá un plazo de 7 días para evacuar la vista conferida</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cumplido lo cual</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el Contratante resolverá en consecuencia</w:t>
      </w:r>
    </w:p>
    <w:p w14:paraId="36147067" w14:textId="77777777" w:rsidR="00C75226" w:rsidRPr="00282486" w:rsidRDefault="00C75226" w:rsidP="007634C0">
      <w:pPr>
        <w:numPr>
          <w:ilvl w:val="0"/>
          <w:numId w:val="16"/>
        </w:numPr>
        <w:tabs>
          <w:tab w:val="clear" w:pos="1571"/>
          <w:tab w:val="num" w:pos="1225"/>
        </w:tabs>
        <w:ind w:left="1225"/>
        <w:jc w:val="both"/>
        <w:rPr>
          <w:rFonts w:ascii="Arial" w:hAnsi="Arial" w:cs="Arial"/>
          <w:sz w:val="22"/>
          <w:szCs w:val="22"/>
        </w:rPr>
      </w:pPr>
      <w:r w:rsidRPr="00282486">
        <w:rPr>
          <w:rFonts w:ascii="Arial" w:hAnsi="Arial" w:cs="Arial"/>
          <w:sz w:val="22"/>
          <w:szCs w:val="22"/>
        </w:rPr>
        <w:lastRenderedPageBreak/>
        <w:t>Las aportaciones posteriores que superen este nuevo Monto Imponible asignado</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según resulte de las planillas de declaración de personal presentadas por el Contratista</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se descontarán de los créditos que tuviera el Contratista con el Contratante.</w:t>
      </w:r>
    </w:p>
    <w:p w14:paraId="4928DEE2" w14:textId="77777777" w:rsidR="00C75226" w:rsidRPr="00282486" w:rsidRDefault="00C75226" w:rsidP="00652549">
      <w:pPr>
        <w:ind w:left="1225"/>
        <w:jc w:val="both"/>
        <w:rPr>
          <w:rFonts w:ascii="Arial" w:hAnsi="Arial" w:cs="Arial"/>
          <w:sz w:val="22"/>
          <w:szCs w:val="22"/>
        </w:rPr>
      </w:pPr>
      <w:r w:rsidRPr="00282486">
        <w:rPr>
          <w:rFonts w:ascii="Arial" w:hAnsi="Arial" w:cs="Arial"/>
          <w:sz w:val="22"/>
          <w:szCs w:val="22"/>
        </w:rPr>
        <w:t xml:space="preserve">Las multas ocasionadas por la no presentación en tiempo y forma de las planillas serán deducidas en los siguientes certificados. </w:t>
      </w:r>
    </w:p>
    <w:p w14:paraId="3FFB582C" w14:textId="77777777" w:rsidR="00C75226" w:rsidRPr="00282486" w:rsidRDefault="00C75226" w:rsidP="007634C0">
      <w:pPr>
        <w:numPr>
          <w:ilvl w:val="0"/>
          <w:numId w:val="16"/>
        </w:numPr>
        <w:tabs>
          <w:tab w:val="clear" w:pos="1571"/>
          <w:tab w:val="num" w:pos="1225"/>
        </w:tabs>
        <w:ind w:left="1225"/>
        <w:jc w:val="both"/>
        <w:rPr>
          <w:rFonts w:ascii="Arial" w:hAnsi="Arial" w:cs="Arial"/>
          <w:sz w:val="22"/>
          <w:szCs w:val="22"/>
        </w:rPr>
      </w:pPr>
      <w:r w:rsidRPr="00282486">
        <w:rPr>
          <w:rFonts w:ascii="Arial" w:hAnsi="Arial" w:cs="Arial"/>
          <w:sz w:val="22"/>
          <w:szCs w:val="22"/>
        </w:rPr>
        <w:t>El último certificado de obra será retenido hasta tanto se compruebe que no existen adeudos generados para el contratante por esta contratación.</w:t>
      </w:r>
    </w:p>
    <w:p w14:paraId="2872622F" w14:textId="77777777" w:rsidR="00C75226" w:rsidRPr="00282486" w:rsidRDefault="00C75226" w:rsidP="007634C0">
      <w:pPr>
        <w:numPr>
          <w:ilvl w:val="0"/>
          <w:numId w:val="16"/>
        </w:numPr>
        <w:tabs>
          <w:tab w:val="clear" w:pos="1571"/>
          <w:tab w:val="num" w:pos="1225"/>
        </w:tabs>
        <w:ind w:left="1225"/>
        <w:jc w:val="both"/>
        <w:rPr>
          <w:rFonts w:ascii="Arial" w:hAnsi="Arial" w:cs="Arial"/>
          <w:sz w:val="22"/>
          <w:szCs w:val="22"/>
        </w:rPr>
      </w:pPr>
      <w:r w:rsidRPr="00282486">
        <w:rPr>
          <w:rFonts w:ascii="Arial" w:hAnsi="Arial" w:cs="Arial"/>
          <w:sz w:val="22"/>
          <w:szCs w:val="22"/>
        </w:rPr>
        <w:t>A los efectos de descontar de la partida de Monto Imponible</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se tomará la suma de cada planilla mensual de declaración al BPS (contratistas y subcontratistas) de los montos generados en cada mes</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más el complemento de cuota mutual (valor ficto calculado utilizando el porcentaje de aporte por el Seguro de Enfermedad vigente 10 días antes de la fecha de apertura) dividido sobre </w:t>
      </w:r>
      <w:smartTag w:uri="urn:schemas-microsoft-com:office:smarttags" w:element="PersonName">
        <w:smartTagPr>
          <w:attr w:name="ProductID" w:val="la Tasa"/>
        </w:smartTagPr>
        <w:r w:rsidRPr="00282486">
          <w:rPr>
            <w:rFonts w:ascii="Arial" w:hAnsi="Arial" w:cs="Arial"/>
            <w:sz w:val="22"/>
            <w:szCs w:val="22"/>
          </w:rPr>
          <w:t>la Tasa</w:t>
        </w:r>
      </w:smartTag>
      <w:r w:rsidRPr="00282486">
        <w:rPr>
          <w:rFonts w:ascii="Arial" w:hAnsi="Arial" w:cs="Arial"/>
          <w:sz w:val="22"/>
          <w:szCs w:val="22"/>
        </w:rPr>
        <w:t xml:space="preserve"> de Aporte Unificado de Construcción para obra pública</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también vigente 10 días antes de la fecha de apertura. Esta suma será llevada a valores básicos por el cociente de jornales básicos y del mes en cuestión.</w:t>
      </w:r>
    </w:p>
    <w:p w14:paraId="472D6284" w14:textId="77777777" w:rsidR="002D0D44" w:rsidRPr="00282486" w:rsidRDefault="002D0D44">
      <w:pPr>
        <w:tabs>
          <w:tab w:val="left" w:pos="1950"/>
        </w:tabs>
        <w:ind w:left="851" w:firstLine="14"/>
        <w:jc w:val="both"/>
        <w:rPr>
          <w:rFonts w:ascii="Arial" w:hAnsi="Arial" w:cs="Arial"/>
          <w:sz w:val="22"/>
          <w:szCs w:val="22"/>
        </w:rPr>
      </w:pPr>
    </w:p>
    <w:p w14:paraId="332939B2" w14:textId="77777777" w:rsidR="00C75226" w:rsidRPr="000770AD" w:rsidRDefault="00C75226" w:rsidP="009F34DA">
      <w:pPr>
        <w:tabs>
          <w:tab w:val="left" w:pos="1950"/>
        </w:tabs>
        <w:ind w:left="851" w:firstLine="11"/>
        <w:jc w:val="both"/>
        <w:rPr>
          <w:rFonts w:ascii="Arial" w:hAnsi="Arial" w:cs="Arial"/>
          <w:sz w:val="22"/>
          <w:szCs w:val="22"/>
        </w:rPr>
      </w:pPr>
      <w:r w:rsidRPr="00282486">
        <w:rPr>
          <w:rFonts w:ascii="Arial" w:hAnsi="Arial" w:cs="Arial"/>
          <w:sz w:val="22"/>
          <w:szCs w:val="22"/>
        </w:rPr>
        <w:t xml:space="preserve">Por tratarse de una obra pública de ingeniería con técnico del Organismo exonera el aporte a </w:t>
      </w:r>
      <w:smartTag w:uri="urn:schemas-microsoft-com:office:smarttags" w:element="PersonName">
        <w:smartTagPr>
          <w:attr w:name="ProductID" w:val="la Caja"/>
        </w:smartTagPr>
        <w:r w:rsidRPr="00282486">
          <w:rPr>
            <w:rFonts w:ascii="Arial" w:hAnsi="Arial" w:cs="Arial"/>
            <w:sz w:val="22"/>
            <w:szCs w:val="22"/>
          </w:rPr>
          <w:t>la Caja</w:t>
        </w:r>
      </w:smartTag>
      <w:r w:rsidRPr="00282486">
        <w:rPr>
          <w:rFonts w:ascii="Arial" w:hAnsi="Arial" w:cs="Arial"/>
          <w:sz w:val="22"/>
          <w:szCs w:val="22"/>
        </w:rPr>
        <w:t xml:space="preserve"> de Jubilaciones de Profesionales</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por la tanto no rige en este caso para </w:t>
      </w:r>
      <w:smartTag w:uri="urn:schemas-microsoft-com:office:smarttags" w:element="PersonName">
        <w:smartTagPr>
          <w:attr w:name="ProductID" w:val="La Administraci￳n"/>
        </w:smartTagPr>
        <w:r w:rsidRPr="00282486">
          <w:rPr>
            <w:rFonts w:ascii="Arial" w:hAnsi="Arial" w:cs="Arial"/>
            <w:sz w:val="22"/>
            <w:szCs w:val="22"/>
          </w:rPr>
          <w:t>la Administración</w:t>
        </w:r>
      </w:smartTag>
      <w:r w:rsidRPr="00282486">
        <w:rPr>
          <w:rFonts w:ascii="Arial" w:hAnsi="Arial" w:cs="Arial"/>
          <w:sz w:val="22"/>
          <w:szCs w:val="22"/>
        </w:rPr>
        <w:t xml:space="preserve"> el Art. 71</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Inciso E de </w:t>
      </w:r>
      <w:smartTag w:uri="urn:schemas-microsoft-com:office:smarttags" w:element="PersonName">
        <w:smartTagPr>
          <w:attr w:name="ProductID" w:val="la  Ley"/>
        </w:smartTagPr>
        <w:r w:rsidRPr="00282486">
          <w:rPr>
            <w:rFonts w:ascii="Arial" w:hAnsi="Arial" w:cs="Arial"/>
            <w:sz w:val="22"/>
            <w:szCs w:val="22"/>
          </w:rPr>
          <w:t>la  Ley</w:t>
        </w:r>
      </w:smartTag>
      <w:r w:rsidRPr="00282486">
        <w:rPr>
          <w:rFonts w:ascii="Arial" w:hAnsi="Arial" w:cs="Arial"/>
          <w:sz w:val="22"/>
          <w:szCs w:val="22"/>
        </w:rPr>
        <w:t xml:space="preserve"> 17.738.</w:t>
      </w:r>
    </w:p>
    <w:p w14:paraId="4F97300A" w14:textId="77777777" w:rsidR="00C75226" w:rsidRPr="000770AD" w:rsidRDefault="00C75226">
      <w:pPr>
        <w:tabs>
          <w:tab w:val="left" w:pos="1950"/>
        </w:tabs>
        <w:ind w:left="851" w:firstLine="14"/>
        <w:jc w:val="both"/>
        <w:rPr>
          <w:rFonts w:ascii="Arial" w:hAnsi="Arial" w:cs="Arial"/>
          <w:sz w:val="22"/>
          <w:szCs w:val="22"/>
        </w:rPr>
      </w:pPr>
    </w:p>
    <w:p w14:paraId="761AC952" w14:textId="77777777" w:rsidR="00C75226" w:rsidRPr="000770AD" w:rsidRDefault="00293FD9" w:rsidP="00E1557F">
      <w:pPr>
        <w:pStyle w:val="Sangra3detindependiente"/>
        <w:spacing w:line="240" w:lineRule="auto"/>
        <w:ind w:left="851" w:hanging="851"/>
        <w:rPr>
          <w:rFonts w:ascii="Arial" w:hAnsi="Arial" w:cs="Arial"/>
          <w:b/>
          <w:sz w:val="22"/>
          <w:szCs w:val="22"/>
        </w:rPr>
      </w:pPr>
      <w:r>
        <w:rPr>
          <w:rFonts w:ascii="Arial" w:hAnsi="Arial" w:cs="Arial"/>
          <w:b/>
          <w:sz w:val="22"/>
          <w:szCs w:val="22"/>
        </w:rPr>
        <w:t>26</w:t>
      </w:r>
      <w:r w:rsidR="002D0D44" w:rsidRPr="000770AD">
        <w:rPr>
          <w:rFonts w:ascii="Arial" w:hAnsi="Arial" w:cs="Arial"/>
          <w:b/>
          <w:sz w:val="22"/>
          <w:szCs w:val="22"/>
        </w:rPr>
        <w:t>.</w:t>
      </w:r>
      <w:r w:rsidR="002D0D44" w:rsidRPr="000770AD">
        <w:rPr>
          <w:rFonts w:ascii="Arial" w:hAnsi="Arial" w:cs="Arial"/>
          <w:b/>
          <w:sz w:val="22"/>
          <w:szCs w:val="22"/>
        </w:rPr>
        <w:tab/>
      </w:r>
      <w:r w:rsidR="00C75226" w:rsidRPr="000770AD">
        <w:rPr>
          <w:rFonts w:ascii="Arial" w:hAnsi="Arial" w:cs="Arial"/>
          <w:b/>
          <w:sz w:val="22"/>
          <w:szCs w:val="22"/>
        </w:rPr>
        <w:t>Forma de pago</w:t>
      </w:r>
    </w:p>
    <w:p w14:paraId="7CAA38E2" w14:textId="77777777" w:rsidR="00C75226" w:rsidRPr="00203D91" w:rsidRDefault="00C75226">
      <w:pPr>
        <w:ind w:left="851"/>
        <w:jc w:val="both"/>
        <w:rPr>
          <w:rFonts w:ascii="Arial" w:hAnsi="Arial" w:cs="Arial"/>
          <w:sz w:val="22"/>
          <w:szCs w:val="22"/>
        </w:rPr>
      </w:pPr>
      <w:r w:rsidRPr="000770AD">
        <w:rPr>
          <w:rFonts w:ascii="Arial" w:hAnsi="Arial" w:cs="Arial"/>
          <w:sz w:val="22"/>
          <w:szCs w:val="22"/>
        </w:rPr>
        <w:t xml:space="preserve">Los pagos se </w:t>
      </w:r>
      <w:r w:rsidRPr="00203D91">
        <w:rPr>
          <w:rFonts w:ascii="Arial" w:hAnsi="Arial" w:cs="Arial"/>
          <w:sz w:val="22"/>
          <w:szCs w:val="22"/>
        </w:rPr>
        <w:t>tramitarán por certificados mensuales expedidos de oficio por la Administración. El valor de los trabajos ejecutados comprenderá el valor de los metrajes ejecutados de los rubros que constan en el cuadro de metrajes, la valoración de las variaciones y los eventos compensables.</w:t>
      </w:r>
    </w:p>
    <w:p w14:paraId="29553E19" w14:textId="77777777" w:rsidR="002D0D44" w:rsidRPr="000770AD" w:rsidRDefault="002D0D44">
      <w:pPr>
        <w:ind w:left="851"/>
        <w:jc w:val="both"/>
        <w:rPr>
          <w:rFonts w:ascii="Arial" w:hAnsi="Arial" w:cs="Arial"/>
          <w:sz w:val="22"/>
          <w:szCs w:val="22"/>
        </w:rPr>
      </w:pPr>
    </w:p>
    <w:p w14:paraId="463C12A2" w14:textId="77777777" w:rsidR="00C75226" w:rsidRPr="000770AD" w:rsidRDefault="00C75226">
      <w:pPr>
        <w:ind w:left="851"/>
        <w:jc w:val="both"/>
        <w:rPr>
          <w:rFonts w:ascii="Arial" w:hAnsi="Arial" w:cs="Arial"/>
          <w:sz w:val="22"/>
          <w:szCs w:val="22"/>
        </w:rPr>
      </w:pPr>
      <w:r w:rsidRPr="000770AD">
        <w:rPr>
          <w:rFonts w:ascii="Arial" w:hAnsi="Arial" w:cs="Arial"/>
          <w:sz w:val="22"/>
          <w:szCs w:val="22"/>
        </w:rPr>
        <w:t>Los pagos se harán efectivos de acuerdo a lo establecido en el artículo 55 del decreto 8/990</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en su redacción dada por el decreto 229/000 del 9 de agosto de 2000. </w:t>
      </w:r>
    </w:p>
    <w:p w14:paraId="09A3AA9F" w14:textId="77777777" w:rsidR="00C75226" w:rsidRPr="000770AD" w:rsidRDefault="00C75226">
      <w:pPr>
        <w:ind w:left="851"/>
        <w:jc w:val="both"/>
        <w:rPr>
          <w:rFonts w:ascii="Arial" w:hAnsi="Arial" w:cs="Arial"/>
          <w:sz w:val="22"/>
          <w:szCs w:val="22"/>
        </w:rPr>
      </w:pPr>
      <w:r w:rsidRPr="000770AD">
        <w:rPr>
          <w:rFonts w:ascii="Arial" w:hAnsi="Arial" w:cs="Arial"/>
          <w:sz w:val="22"/>
          <w:szCs w:val="22"/>
        </w:rPr>
        <w:t>Una vez elaborado el certificado de obra se entregará una copia al Contratista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quién dispondrá de tres días hábiles para la presentación de </w:t>
      </w:r>
      <w:smartTag w:uri="urn:schemas-microsoft-com:office:smarttags" w:element="PersonName">
        <w:smartTagPr>
          <w:attr w:name="ProductID" w:val="la factura. Las"/>
        </w:smartTagPr>
        <w:r w:rsidRPr="000770AD">
          <w:rPr>
            <w:rFonts w:ascii="Arial" w:hAnsi="Arial" w:cs="Arial"/>
            <w:sz w:val="22"/>
            <w:szCs w:val="22"/>
          </w:rPr>
          <w:t>la factura. Las</w:t>
        </w:r>
      </w:smartTag>
      <w:r w:rsidRPr="000770AD">
        <w:rPr>
          <w:rFonts w:ascii="Arial" w:hAnsi="Arial" w:cs="Arial"/>
          <w:sz w:val="22"/>
          <w:szCs w:val="22"/>
        </w:rPr>
        <w:t xml:space="preserve"> planillas de aportaciones por concepto de seguridad social deberán presentarse en </w:t>
      </w:r>
      <w:smartTag w:uri="urn:schemas-microsoft-com:office:smarttags" w:element="PersonName">
        <w:smartTagPr>
          <w:attr w:name="ProductID" w:val="La Direcci￳n Nacional"/>
        </w:smartTagPr>
        <w:r w:rsidRPr="000770AD">
          <w:rPr>
            <w:rFonts w:ascii="Arial" w:hAnsi="Arial" w:cs="Arial"/>
            <w:sz w:val="22"/>
            <w:szCs w:val="22"/>
          </w:rPr>
          <w:t>la Dirección Nacional</w:t>
        </w:r>
      </w:smartTag>
      <w:r w:rsidRPr="000770AD">
        <w:rPr>
          <w:rFonts w:ascii="Arial" w:hAnsi="Arial" w:cs="Arial"/>
          <w:sz w:val="22"/>
          <w:szCs w:val="22"/>
        </w:rPr>
        <w:t xml:space="preserve"> de Vialidad</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hasta el día hábil siguiente al vencimiento estipulado al efecto por el Banco de Previsión Social. El plazo para el pago del certificado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se interrumpirá en la misma cantidad de días calendario que la demora en presentar la planilla de aportaciones por concepto de seguridad social y la factura.</w:t>
      </w:r>
    </w:p>
    <w:p w14:paraId="66D53A1A" w14:textId="77777777" w:rsidR="00C75226" w:rsidRPr="000770AD" w:rsidRDefault="00C75226">
      <w:pPr>
        <w:autoSpaceDE w:val="0"/>
        <w:autoSpaceDN w:val="0"/>
        <w:adjustRightInd w:val="0"/>
        <w:jc w:val="both"/>
        <w:rPr>
          <w:rFonts w:ascii="Arial" w:hAnsi="Arial" w:cs="Arial"/>
          <w:sz w:val="22"/>
          <w:szCs w:val="22"/>
        </w:rPr>
      </w:pPr>
    </w:p>
    <w:p w14:paraId="1D22D4F5" w14:textId="77777777" w:rsidR="00C75226" w:rsidRPr="000770AD" w:rsidRDefault="00C75226">
      <w:pPr>
        <w:ind w:left="851"/>
        <w:jc w:val="both"/>
        <w:rPr>
          <w:rFonts w:ascii="Arial" w:hAnsi="Arial" w:cs="Arial"/>
          <w:sz w:val="22"/>
          <w:szCs w:val="22"/>
        </w:rPr>
      </w:pPr>
      <w:r w:rsidRPr="000770AD">
        <w:rPr>
          <w:rFonts w:ascii="Arial" w:hAnsi="Arial" w:cs="Arial"/>
          <w:sz w:val="22"/>
          <w:szCs w:val="22"/>
        </w:rPr>
        <w:t>En las situaciones que el contratista prevea cesiones de crédito provenientes del certificado de obra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deberá acompañar con la factura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una petición firmada por el representante legal de la empresa notificando a la contratante esa intención. Dicha cesión o el aviso de su desistimiento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deberá concretarse en el término de 5 (cinco) días hábiles. Vencido dicho término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el plazo de 60 (sesenta) días para el pago del certificado</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se interrumpirá en el mismo número de días calendario que la demora en presentar la petición mencionada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aplicándose este criterio tanto para los descuentos como para los recargos.</w:t>
      </w:r>
    </w:p>
    <w:p w14:paraId="5C5088DA" w14:textId="77777777" w:rsidR="00C75226" w:rsidRPr="000770AD" w:rsidRDefault="00C75226">
      <w:pPr>
        <w:tabs>
          <w:tab w:val="num" w:pos="1778"/>
          <w:tab w:val="num" w:pos="2138"/>
        </w:tabs>
        <w:autoSpaceDE w:val="0"/>
        <w:autoSpaceDN w:val="0"/>
        <w:adjustRightInd w:val="0"/>
        <w:jc w:val="both"/>
        <w:rPr>
          <w:rFonts w:ascii="Arial" w:hAnsi="Arial" w:cs="Arial"/>
          <w:sz w:val="22"/>
          <w:szCs w:val="22"/>
        </w:rPr>
      </w:pPr>
    </w:p>
    <w:p w14:paraId="189F08D6" w14:textId="77777777" w:rsidR="00C75226" w:rsidRPr="000770AD" w:rsidRDefault="00C75226">
      <w:pPr>
        <w:ind w:left="851"/>
        <w:jc w:val="both"/>
        <w:rPr>
          <w:rFonts w:ascii="Arial" w:hAnsi="Arial" w:cs="Arial"/>
          <w:sz w:val="22"/>
          <w:szCs w:val="22"/>
        </w:rPr>
      </w:pPr>
      <w:r w:rsidRPr="000770AD">
        <w:rPr>
          <w:rFonts w:ascii="Arial" w:hAnsi="Arial" w:cs="Arial"/>
          <w:sz w:val="22"/>
          <w:szCs w:val="22"/>
        </w:rPr>
        <w:t>Todos los trabajos y gastos afectados y derivados del contrato estarán incluidos en la cotización de los ítems correspondientes</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de acuerdo a la presentación de la propuesta</w:t>
      </w:r>
      <w:smartTag w:uri="urn:schemas-microsoft-com:office:smarttags" w:element="PersonName">
        <w:r w:rsidRPr="000770AD">
          <w:rPr>
            <w:rFonts w:ascii="Arial" w:hAnsi="Arial" w:cs="Arial"/>
            <w:sz w:val="22"/>
            <w:szCs w:val="22"/>
          </w:rPr>
          <w:t>,</w:t>
        </w:r>
      </w:smartTag>
      <w:r w:rsidRPr="000770AD">
        <w:rPr>
          <w:rFonts w:ascii="Arial" w:hAnsi="Arial" w:cs="Arial"/>
          <w:sz w:val="22"/>
          <w:szCs w:val="22"/>
        </w:rPr>
        <w:t xml:space="preserve"> por lo que no serán objeto de pago por separado.</w:t>
      </w:r>
    </w:p>
    <w:p w14:paraId="2822B3F7" w14:textId="77777777" w:rsidR="003542F3" w:rsidRDefault="003542F3">
      <w:pPr>
        <w:ind w:left="851"/>
        <w:jc w:val="both"/>
        <w:rPr>
          <w:rFonts w:ascii="Arial" w:hAnsi="Arial" w:cs="Arial"/>
          <w:sz w:val="22"/>
          <w:szCs w:val="22"/>
        </w:rPr>
      </w:pPr>
    </w:p>
    <w:p w14:paraId="565EC360" w14:textId="77777777" w:rsidR="00C75226" w:rsidRPr="000770AD" w:rsidRDefault="00C75226">
      <w:pPr>
        <w:ind w:left="851"/>
        <w:jc w:val="both"/>
        <w:rPr>
          <w:rFonts w:ascii="Arial" w:hAnsi="Arial" w:cs="Arial"/>
          <w:sz w:val="22"/>
          <w:szCs w:val="22"/>
        </w:rPr>
      </w:pPr>
      <w:r w:rsidRPr="000770AD">
        <w:rPr>
          <w:rFonts w:ascii="Arial" w:hAnsi="Arial" w:cs="Arial"/>
          <w:sz w:val="22"/>
          <w:szCs w:val="22"/>
        </w:rPr>
        <w:t>El Contratante no pagará los rubros de las obras para los cuales no se hayan especificado precios en el Cuadro de metrajes, y se entenderá que están cubiertos por otros precios del contrato.</w:t>
      </w:r>
    </w:p>
    <w:p w14:paraId="0C7A2001" w14:textId="77777777" w:rsidR="00837943" w:rsidRPr="000770AD" w:rsidRDefault="00837943">
      <w:pPr>
        <w:ind w:left="851"/>
        <w:jc w:val="both"/>
        <w:rPr>
          <w:rFonts w:ascii="Arial" w:hAnsi="Arial" w:cs="Arial"/>
          <w:sz w:val="22"/>
          <w:szCs w:val="22"/>
        </w:rPr>
      </w:pPr>
    </w:p>
    <w:p w14:paraId="442A8FF1" w14:textId="77777777" w:rsidR="00C75226" w:rsidRPr="000770AD" w:rsidRDefault="00C75226">
      <w:pPr>
        <w:ind w:left="851"/>
        <w:jc w:val="both"/>
        <w:rPr>
          <w:rFonts w:ascii="Arial" w:hAnsi="Arial" w:cs="Arial"/>
          <w:sz w:val="22"/>
          <w:szCs w:val="22"/>
        </w:rPr>
      </w:pPr>
      <w:r w:rsidRPr="000770AD">
        <w:rPr>
          <w:rFonts w:ascii="Arial" w:hAnsi="Arial" w:cs="Arial"/>
          <w:sz w:val="22"/>
          <w:szCs w:val="22"/>
        </w:rPr>
        <w:lastRenderedPageBreak/>
        <w:t>El Contratante se reserva el derecho de no certificar para su pago montos de obra realizada que superen lo establecido en el Preventivo de flujo de fondos (PFF) presentado por la empresa adjudicataria y aceptado por el Contratante.</w:t>
      </w:r>
    </w:p>
    <w:p w14:paraId="2FE0F8A1" w14:textId="77777777" w:rsidR="00736BB4" w:rsidRPr="000770AD" w:rsidRDefault="00736BB4">
      <w:pPr>
        <w:ind w:left="851"/>
        <w:jc w:val="both"/>
        <w:rPr>
          <w:rFonts w:ascii="Arial" w:hAnsi="Arial" w:cs="Arial"/>
          <w:sz w:val="22"/>
          <w:szCs w:val="22"/>
        </w:rPr>
      </w:pPr>
    </w:p>
    <w:p w14:paraId="64AEF76D" w14:textId="77777777" w:rsidR="00C75226" w:rsidRPr="000770AD" w:rsidRDefault="00C75226"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2</w:t>
      </w:r>
      <w:r w:rsidR="00293FD9">
        <w:rPr>
          <w:rFonts w:ascii="Arial" w:hAnsi="Arial" w:cs="Arial"/>
          <w:b/>
          <w:sz w:val="22"/>
          <w:szCs w:val="22"/>
        </w:rPr>
        <w:t>7</w:t>
      </w:r>
      <w:r w:rsidRPr="000770AD">
        <w:rPr>
          <w:rFonts w:ascii="Arial" w:hAnsi="Arial" w:cs="Arial"/>
          <w:b/>
          <w:sz w:val="22"/>
          <w:szCs w:val="22"/>
        </w:rPr>
        <w:t>.</w:t>
      </w:r>
      <w:r w:rsidRPr="000770AD">
        <w:rPr>
          <w:rFonts w:ascii="Arial" w:hAnsi="Arial" w:cs="Arial"/>
          <w:b/>
          <w:sz w:val="22"/>
          <w:szCs w:val="22"/>
        </w:rPr>
        <w:tab/>
        <w:t>Ajuste de Precios</w:t>
      </w:r>
    </w:p>
    <w:p w14:paraId="2757009E" w14:textId="77777777" w:rsidR="00D9277C" w:rsidRPr="00D9277C" w:rsidRDefault="00D9277C" w:rsidP="00D9277C">
      <w:pPr>
        <w:pStyle w:val="Ttulo3"/>
        <w:spacing w:line="240" w:lineRule="auto"/>
        <w:ind w:left="851"/>
        <w:rPr>
          <w:rFonts w:cs="Arial"/>
          <w:b w:val="0"/>
          <w:sz w:val="22"/>
          <w:szCs w:val="22"/>
        </w:rPr>
      </w:pPr>
      <w:bookmarkStart w:id="18" w:name="_Toc62655805"/>
      <w:bookmarkStart w:id="19" w:name="_Toc62655959"/>
      <w:bookmarkStart w:id="20" w:name="_Toc62656266"/>
      <w:r w:rsidRPr="00D9277C">
        <w:rPr>
          <w:rFonts w:cs="Arial"/>
          <w:b w:val="0"/>
          <w:sz w:val="22"/>
          <w:szCs w:val="22"/>
        </w:rPr>
        <w:t>Los precios cotizados en pesos uruguayos se ajustarán para tener en cuenta las fluctuaciones del precio de los insumos. Los montos autorizados en cada certificado de pago se ajustarán aplicando el respectivo factor de ajuste de precios.</w:t>
      </w:r>
      <w:bookmarkEnd w:id="18"/>
      <w:bookmarkEnd w:id="19"/>
      <w:bookmarkEnd w:id="20"/>
      <w:r w:rsidRPr="00D9277C">
        <w:rPr>
          <w:rFonts w:cs="Arial"/>
          <w:b w:val="0"/>
          <w:sz w:val="22"/>
          <w:szCs w:val="22"/>
        </w:rPr>
        <w:t xml:space="preserve"> </w:t>
      </w:r>
    </w:p>
    <w:p w14:paraId="4FBF7614" w14:textId="77777777" w:rsidR="00D9277C" w:rsidRPr="00D9277C" w:rsidRDefault="00D9277C" w:rsidP="00D9277C">
      <w:pPr>
        <w:tabs>
          <w:tab w:val="left" w:pos="-1440"/>
          <w:tab w:val="left" w:pos="851"/>
        </w:tabs>
        <w:ind w:left="851"/>
        <w:jc w:val="both"/>
        <w:rPr>
          <w:rFonts w:ascii="Arial" w:hAnsi="Arial" w:cs="Arial"/>
          <w:sz w:val="22"/>
          <w:szCs w:val="22"/>
          <w:lang w:val="es-ES_tradnl"/>
        </w:rPr>
      </w:pPr>
      <w:r w:rsidRPr="00D9277C">
        <w:rPr>
          <w:rFonts w:ascii="Arial" w:hAnsi="Arial" w:cs="Arial"/>
          <w:sz w:val="22"/>
          <w:szCs w:val="22"/>
          <w:lang w:val="es-ES_tradnl"/>
        </w:rPr>
        <w:t>Para el ajuste se aplicará la siguiente fórmula paramétrica.</w:t>
      </w:r>
    </w:p>
    <w:p w14:paraId="7F21BE72" w14:textId="77777777" w:rsidR="00D9277C" w:rsidRPr="00D9277C" w:rsidRDefault="00D9277C" w:rsidP="00D9277C">
      <w:pPr>
        <w:tabs>
          <w:tab w:val="left" w:pos="-1440"/>
          <w:tab w:val="left" w:pos="851"/>
        </w:tabs>
        <w:ind w:left="851"/>
        <w:jc w:val="both"/>
        <w:rPr>
          <w:rFonts w:ascii="Arial" w:hAnsi="Arial" w:cs="Arial"/>
          <w:sz w:val="22"/>
          <w:szCs w:val="22"/>
          <w:lang w:val="es-ES_tradnl"/>
        </w:rPr>
      </w:pPr>
      <w:r w:rsidRPr="00D9277C">
        <w:rPr>
          <w:rFonts w:ascii="Arial" w:hAnsi="Arial" w:cs="Arial"/>
          <w:sz w:val="22"/>
          <w:szCs w:val="22"/>
          <w:lang w:val="es-ES_tradnl"/>
        </w:rPr>
        <w:t xml:space="preserve">El valor actualizado P de la obra realizada en un grupo de rubros "a" se define como:           </w:t>
      </w:r>
    </w:p>
    <w:p w14:paraId="4C940BCE" w14:textId="77777777" w:rsidR="00D9277C" w:rsidRPr="00D9277C" w:rsidRDefault="00D9277C" w:rsidP="0080676E">
      <w:pPr>
        <w:spacing w:before="120"/>
        <w:ind w:left="1559" w:firstLine="567"/>
        <w:rPr>
          <w:rFonts w:ascii="Arial" w:hAnsi="Arial" w:cs="Arial"/>
          <w:sz w:val="22"/>
          <w:szCs w:val="22"/>
          <w:lang w:val="es-ES_tradnl"/>
        </w:rPr>
      </w:pPr>
      <w:r w:rsidRPr="00D9277C">
        <w:rPr>
          <w:rFonts w:ascii="Arial" w:hAnsi="Arial" w:cs="Arial"/>
          <w:sz w:val="22"/>
          <w:szCs w:val="22"/>
          <w:lang w:val="es-ES_tradnl"/>
        </w:rPr>
        <w:t>P = P</w:t>
      </w:r>
      <w:r w:rsidRPr="00D9277C">
        <w:rPr>
          <w:rFonts w:ascii="Arial" w:hAnsi="Arial" w:cs="Arial"/>
          <w:sz w:val="22"/>
          <w:szCs w:val="22"/>
          <w:vertAlign w:val="subscript"/>
          <w:lang w:val="es-ES_tradnl"/>
        </w:rPr>
        <w:t xml:space="preserve">o </w:t>
      </w:r>
      <w:r w:rsidRPr="00D9277C">
        <w:rPr>
          <w:rFonts w:ascii="Arial" w:hAnsi="Arial" w:cs="Arial"/>
          <w:sz w:val="22"/>
          <w:szCs w:val="22"/>
          <w:lang w:val="es-ES_tradnl"/>
        </w:rPr>
        <w:t>K</w:t>
      </w:r>
      <w:r w:rsidRPr="00D9277C">
        <w:rPr>
          <w:rFonts w:ascii="Arial" w:hAnsi="Arial" w:cs="Arial"/>
          <w:sz w:val="22"/>
          <w:szCs w:val="22"/>
          <w:vertAlign w:val="subscript"/>
          <w:lang w:val="es-ES_tradnl"/>
        </w:rPr>
        <w:t xml:space="preserve">a  </w:t>
      </w:r>
    </w:p>
    <w:p w14:paraId="6695C95B" w14:textId="77777777" w:rsidR="00D9277C" w:rsidRPr="00D9277C" w:rsidRDefault="00D9277C" w:rsidP="00D9277C">
      <w:pPr>
        <w:tabs>
          <w:tab w:val="left" w:pos="-1440"/>
          <w:tab w:val="left" w:pos="3119"/>
        </w:tabs>
        <w:spacing w:after="100" w:afterAutospacing="1"/>
        <w:ind w:left="851"/>
        <w:jc w:val="both"/>
        <w:rPr>
          <w:rFonts w:ascii="Arial" w:hAnsi="Arial" w:cs="Arial"/>
          <w:sz w:val="22"/>
          <w:szCs w:val="22"/>
          <w:lang w:val="es-ES_tradnl"/>
        </w:rPr>
      </w:pPr>
      <w:r w:rsidRPr="00D9277C">
        <w:rPr>
          <w:rFonts w:ascii="Arial" w:hAnsi="Arial" w:cs="Arial"/>
          <w:sz w:val="22"/>
          <w:szCs w:val="22"/>
          <w:lang w:val="es-ES_tradnl"/>
        </w:rPr>
        <w:t xml:space="preserve">y las diferencias que corresponderá liquidar serán: </w:t>
      </w:r>
    </w:p>
    <w:p w14:paraId="1B5A9B00" w14:textId="77777777" w:rsidR="00D9277C" w:rsidRPr="00D9277C" w:rsidRDefault="00D9277C" w:rsidP="0080676E">
      <w:pPr>
        <w:tabs>
          <w:tab w:val="left" w:pos="-1440"/>
          <w:tab w:val="left" w:pos="3119"/>
        </w:tabs>
        <w:spacing w:after="100" w:afterAutospacing="1"/>
        <w:ind w:left="851"/>
        <w:jc w:val="both"/>
        <w:rPr>
          <w:rFonts w:ascii="Arial" w:hAnsi="Arial" w:cs="Arial"/>
          <w:sz w:val="22"/>
          <w:szCs w:val="22"/>
          <w:lang w:val="es-ES_tradnl"/>
        </w:rPr>
      </w:pPr>
      <w:r w:rsidRPr="00D9277C">
        <w:rPr>
          <w:rFonts w:ascii="Arial" w:hAnsi="Arial" w:cs="Arial"/>
          <w:sz w:val="22"/>
          <w:szCs w:val="22"/>
          <w:lang w:val="es-ES_tradnl"/>
        </w:rPr>
        <w:t>Diferencias =  P</w:t>
      </w:r>
      <w:r w:rsidRPr="00D9277C">
        <w:rPr>
          <w:rFonts w:ascii="Arial" w:hAnsi="Arial" w:cs="Arial"/>
          <w:sz w:val="22"/>
          <w:szCs w:val="22"/>
          <w:vertAlign w:val="subscript"/>
          <w:lang w:val="es-ES_tradnl"/>
        </w:rPr>
        <w:t>o</w:t>
      </w:r>
      <w:r w:rsidRPr="00D9277C">
        <w:rPr>
          <w:rFonts w:ascii="Arial" w:hAnsi="Arial" w:cs="Arial"/>
          <w:sz w:val="22"/>
          <w:szCs w:val="22"/>
          <w:lang w:val="es-ES_tradnl"/>
        </w:rPr>
        <w:t xml:space="preserve"> [K</w:t>
      </w:r>
      <w:r w:rsidRPr="00D9277C">
        <w:rPr>
          <w:rFonts w:ascii="Arial" w:hAnsi="Arial" w:cs="Arial"/>
          <w:sz w:val="22"/>
          <w:szCs w:val="22"/>
          <w:vertAlign w:val="subscript"/>
          <w:lang w:val="es-ES_tradnl"/>
        </w:rPr>
        <w:t xml:space="preserve">a </w:t>
      </w:r>
      <w:r w:rsidRPr="00D9277C">
        <w:rPr>
          <w:rFonts w:ascii="Arial" w:hAnsi="Arial" w:cs="Arial"/>
          <w:sz w:val="22"/>
          <w:szCs w:val="22"/>
          <w:lang w:val="es-ES_tradnl"/>
        </w:rPr>
        <w:t xml:space="preserve"> -  1]  en cuya fórmula:</w:t>
      </w:r>
    </w:p>
    <w:p w14:paraId="7DF91AE6" w14:textId="77777777" w:rsidR="00D9277C" w:rsidRPr="00D9277C" w:rsidRDefault="00D9277C" w:rsidP="00D9277C">
      <w:pPr>
        <w:tabs>
          <w:tab w:val="left" w:pos="-1440"/>
          <w:tab w:val="left" w:pos="1560"/>
        </w:tabs>
        <w:ind w:left="1560" w:hanging="709"/>
        <w:jc w:val="both"/>
        <w:rPr>
          <w:rFonts w:ascii="Arial" w:hAnsi="Arial" w:cs="Arial"/>
          <w:sz w:val="22"/>
          <w:szCs w:val="22"/>
          <w:lang w:val="es-ES_tradnl"/>
        </w:rPr>
      </w:pPr>
      <w:r w:rsidRPr="00D9277C">
        <w:rPr>
          <w:rFonts w:ascii="Arial" w:hAnsi="Arial" w:cs="Arial"/>
          <w:sz w:val="22"/>
          <w:szCs w:val="22"/>
          <w:lang w:val="es-ES_tradnl"/>
        </w:rPr>
        <w:t>K</w:t>
      </w:r>
      <w:r w:rsidRPr="00D9277C">
        <w:rPr>
          <w:rFonts w:ascii="Arial" w:hAnsi="Arial" w:cs="Arial"/>
          <w:sz w:val="22"/>
          <w:szCs w:val="22"/>
          <w:vertAlign w:val="subscript"/>
          <w:lang w:val="es-ES_tradnl"/>
        </w:rPr>
        <w:t>a</w:t>
      </w:r>
      <w:r w:rsidRPr="00D9277C">
        <w:rPr>
          <w:rFonts w:ascii="Arial" w:hAnsi="Arial" w:cs="Arial"/>
          <w:sz w:val="22"/>
          <w:szCs w:val="22"/>
          <w:lang w:val="es-ES_tradnl"/>
        </w:rPr>
        <w:t xml:space="preserve"> =</w:t>
      </w:r>
      <w:r w:rsidRPr="00D9277C">
        <w:rPr>
          <w:rFonts w:ascii="Arial" w:hAnsi="Arial" w:cs="Arial"/>
          <w:sz w:val="22"/>
          <w:szCs w:val="22"/>
          <w:lang w:val="es-ES_tradnl"/>
        </w:rPr>
        <w:tab/>
        <w:t>coeficiente de actualización de los rubros que integran P</w:t>
      </w:r>
      <w:r w:rsidRPr="00D9277C">
        <w:rPr>
          <w:rFonts w:ascii="Arial" w:hAnsi="Arial" w:cs="Arial"/>
          <w:sz w:val="22"/>
          <w:szCs w:val="22"/>
          <w:vertAlign w:val="subscript"/>
          <w:lang w:val="es-ES_tradnl"/>
        </w:rPr>
        <w:t>o.</w:t>
      </w:r>
    </w:p>
    <w:p w14:paraId="5889E9D5" w14:textId="77777777" w:rsidR="00D9277C" w:rsidRPr="00D9277C" w:rsidRDefault="00D9277C" w:rsidP="00D9277C">
      <w:pPr>
        <w:tabs>
          <w:tab w:val="left" w:pos="-1440"/>
          <w:tab w:val="left" w:pos="1560"/>
        </w:tabs>
        <w:ind w:left="1560" w:hanging="709"/>
        <w:jc w:val="both"/>
        <w:rPr>
          <w:rFonts w:ascii="Arial" w:hAnsi="Arial" w:cs="Arial"/>
          <w:sz w:val="22"/>
          <w:szCs w:val="22"/>
          <w:lang w:val="es-ES_tradnl"/>
        </w:rPr>
      </w:pPr>
      <w:r w:rsidRPr="00D9277C">
        <w:rPr>
          <w:rFonts w:ascii="Arial" w:hAnsi="Arial" w:cs="Arial"/>
          <w:sz w:val="22"/>
          <w:szCs w:val="22"/>
          <w:lang w:val="es-ES_tradnl"/>
        </w:rPr>
        <w:t>P</w:t>
      </w:r>
      <w:r w:rsidRPr="00D9277C">
        <w:rPr>
          <w:rFonts w:ascii="Arial" w:hAnsi="Arial" w:cs="Arial"/>
          <w:sz w:val="22"/>
          <w:szCs w:val="22"/>
          <w:vertAlign w:val="subscript"/>
          <w:lang w:val="es-ES_tradnl"/>
        </w:rPr>
        <w:t>o</w:t>
      </w:r>
      <w:r w:rsidRPr="00D9277C">
        <w:rPr>
          <w:rFonts w:ascii="Arial" w:hAnsi="Arial" w:cs="Arial"/>
          <w:sz w:val="22"/>
          <w:szCs w:val="22"/>
          <w:lang w:val="es-ES_tradnl"/>
        </w:rPr>
        <w:t xml:space="preserve"> =</w:t>
      </w:r>
      <w:r w:rsidRPr="00D9277C">
        <w:rPr>
          <w:rFonts w:ascii="Arial" w:hAnsi="Arial" w:cs="Arial"/>
          <w:sz w:val="22"/>
          <w:szCs w:val="22"/>
          <w:lang w:val="es-ES_tradnl"/>
        </w:rPr>
        <w:tab/>
        <w:t>liquidación a precios de licitación de la obra considerada.</w:t>
      </w:r>
    </w:p>
    <w:p w14:paraId="3DDC6905" w14:textId="77777777" w:rsidR="00D9277C" w:rsidRPr="00D9277C" w:rsidRDefault="00D9277C" w:rsidP="00D9277C">
      <w:pPr>
        <w:ind w:left="851"/>
        <w:jc w:val="both"/>
        <w:rPr>
          <w:rFonts w:ascii="Arial" w:hAnsi="Arial" w:cs="Arial"/>
          <w:sz w:val="22"/>
          <w:szCs w:val="22"/>
          <w:lang w:val="es-ES_tradnl"/>
        </w:rPr>
      </w:pPr>
      <w:r w:rsidRPr="00D9277C">
        <w:rPr>
          <w:rFonts w:ascii="Arial" w:hAnsi="Arial" w:cs="Arial"/>
          <w:sz w:val="22"/>
          <w:szCs w:val="22"/>
          <w:lang w:val="es-ES_tradnl"/>
        </w:rPr>
        <w:t>El coeficiente K</w:t>
      </w:r>
      <w:r w:rsidRPr="00D9277C">
        <w:rPr>
          <w:rFonts w:ascii="Arial" w:hAnsi="Arial" w:cs="Arial"/>
          <w:sz w:val="22"/>
          <w:szCs w:val="22"/>
          <w:vertAlign w:val="subscript"/>
          <w:lang w:val="es-ES_tradnl"/>
        </w:rPr>
        <w:t>a</w:t>
      </w:r>
      <w:r w:rsidRPr="00D9277C">
        <w:rPr>
          <w:rFonts w:ascii="Arial" w:hAnsi="Arial" w:cs="Arial"/>
          <w:sz w:val="22"/>
          <w:szCs w:val="22"/>
          <w:lang w:val="es-ES_tradnl"/>
        </w:rPr>
        <w:t xml:space="preserve"> se calculará de acuerdo con la fórmula siguiente:</w:t>
      </w:r>
    </w:p>
    <w:p w14:paraId="4BB5BA16" w14:textId="77777777" w:rsidR="00D9277C" w:rsidRPr="00D9277C" w:rsidDel="00DE0117" w:rsidRDefault="00D9277C" w:rsidP="00D9277C">
      <w:pPr>
        <w:ind w:left="851"/>
        <w:jc w:val="center"/>
        <w:rPr>
          <w:del w:id="21" w:author="SILVIA CANEDO" w:date="2016-04-13T12:25:00Z"/>
          <w:rFonts w:ascii="Arial" w:hAnsi="Arial" w:cs="Arial"/>
          <w:sz w:val="22"/>
          <w:szCs w:val="22"/>
          <w:lang w:val="nl-NL"/>
        </w:rPr>
      </w:pPr>
    </w:p>
    <w:p w14:paraId="15B0AC98" w14:textId="77777777" w:rsidR="00D9277C" w:rsidRPr="00D9277C" w:rsidRDefault="00D9277C" w:rsidP="00D9277C">
      <w:pPr>
        <w:ind w:left="851"/>
        <w:jc w:val="center"/>
        <w:rPr>
          <w:rFonts w:ascii="Arial" w:hAnsi="Arial" w:cs="Arial"/>
          <w:sz w:val="22"/>
          <w:szCs w:val="22"/>
          <w:u w:val="single"/>
          <w:lang w:val="nl-NL"/>
        </w:rPr>
      </w:pPr>
      <w:r w:rsidRPr="00D9277C">
        <w:rPr>
          <w:rFonts w:ascii="Arial" w:hAnsi="Arial" w:cs="Arial"/>
          <w:sz w:val="22"/>
          <w:szCs w:val="22"/>
          <w:lang w:val="nl-NL"/>
        </w:rPr>
        <w:t>K</w:t>
      </w:r>
      <w:r w:rsidRPr="00D9277C">
        <w:rPr>
          <w:rFonts w:ascii="Arial" w:hAnsi="Arial" w:cs="Arial"/>
          <w:sz w:val="22"/>
          <w:szCs w:val="22"/>
          <w:vertAlign w:val="subscript"/>
          <w:lang w:val="nl-NL"/>
        </w:rPr>
        <w:t>a</w:t>
      </w:r>
      <w:r w:rsidRPr="00D9277C">
        <w:rPr>
          <w:rFonts w:ascii="Arial" w:hAnsi="Arial" w:cs="Arial"/>
          <w:sz w:val="22"/>
          <w:szCs w:val="22"/>
          <w:lang w:val="nl-NL"/>
        </w:rPr>
        <w:t xml:space="preserve">= j </w:t>
      </w:r>
      <w:r w:rsidRPr="00D9277C">
        <w:rPr>
          <w:rFonts w:ascii="Arial" w:hAnsi="Arial" w:cs="Arial"/>
          <w:sz w:val="22"/>
          <w:szCs w:val="22"/>
          <w:u w:val="single"/>
          <w:lang w:val="nl-NL"/>
        </w:rPr>
        <w:t xml:space="preserve">J </w:t>
      </w:r>
      <w:r w:rsidRPr="00D9277C">
        <w:rPr>
          <w:rFonts w:ascii="Arial" w:hAnsi="Arial" w:cs="Arial"/>
          <w:sz w:val="22"/>
          <w:szCs w:val="22"/>
          <w:lang w:val="nl-NL"/>
        </w:rPr>
        <w:t xml:space="preserve">+ v  </w:t>
      </w:r>
      <w:r w:rsidRPr="00D9277C">
        <w:rPr>
          <w:rFonts w:ascii="Arial" w:hAnsi="Arial" w:cs="Arial"/>
          <w:sz w:val="22"/>
          <w:szCs w:val="22"/>
          <w:u w:val="single"/>
          <w:lang w:val="nl-NL"/>
        </w:rPr>
        <w:t>Cv</w:t>
      </w:r>
      <w:r w:rsidRPr="00D9277C">
        <w:rPr>
          <w:rFonts w:ascii="Arial" w:hAnsi="Arial" w:cs="Arial"/>
          <w:sz w:val="22"/>
          <w:szCs w:val="22"/>
          <w:lang w:val="nl-NL"/>
        </w:rPr>
        <w:t xml:space="preserve">  + m  </w:t>
      </w:r>
      <w:r w:rsidRPr="00D9277C">
        <w:rPr>
          <w:rFonts w:ascii="Arial" w:hAnsi="Arial" w:cs="Arial"/>
          <w:sz w:val="22"/>
          <w:szCs w:val="22"/>
          <w:u w:val="single"/>
          <w:lang w:val="nl-NL"/>
        </w:rPr>
        <w:t xml:space="preserve">M </w:t>
      </w:r>
      <w:r w:rsidRPr="00D9277C">
        <w:rPr>
          <w:rFonts w:ascii="Arial" w:hAnsi="Arial" w:cs="Arial"/>
          <w:sz w:val="22"/>
          <w:szCs w:val="22"/>
          <w:lang w:val="nl-NL"/>
        </w:rPr>
        <w:t xml:space="preserve"> + d </w:t>
      </w:r>
      <w:r w:rsidRPr="00D9277C">
        <w:rPr>
          <w:rFonts w:ascii="Arial" w:hAnsi="Arial" w:cs="Arial"/>
          <w:sz w:val="22"/>
          <w:szCs w:val="22"/>
          <w:u w:val="single"/>
          <w:lang w:val="nl-NL"/>
        </w:rPr>
        <w:t xml:space="preserve"> D'</w:t>
      </w:r>
    </w:p>
    <w:p w14:paraId="35DA0B73" w14:textId="77777777" w:rsidR="00D9277C" w:rsidRPr="00D9277C" w:rsidRDefault="00D9277C" w:rsidP="00D9277C">
      <w:pPr>
        <w:ind w:left="3600"/>
        <w:rPr>
          <w:rFonts w:ascii="Arial" w:hAnsi="Arial" w:cs="Arial"/>
          <w:sz w:val="22"/>
          <w:szCs w:val="22"/>
          <w:lang w:val="es-ES_tradnl"/>
        </w:rPr>
      </w:pPr>
      <w:r w:rsidRPr="00D9277C">
        <w:rPr>
          <w:rFonts w:ascii="Arial" w:hAnsi="Arial" w:cs="Arial"/>
          <w:sz w:val="22"/>
          <w:szCs w:val="22"/>
          <w:lang w:val="nl-NL"/>
        </w:rPr>
        <w:t xml:space="preserve">   </w:t>
      </w:r>
      <w:r w:rsidRPr="00D9277C">
        <w:rPr>
          <w:rFonts w:ascii="Arial" w:hAnsi="Arial" w:cs="Arial"/>
          <w:sz w:val="22"/>
          <w:szCs w:val="22"/>
          <w:lang w:val="es-ES_tradnl"/>
        </w:rPr>
        <w:t>J</w:t>
      </w:r>
      <w:r w:rsidRPr="00D9277C">
        <w:rPr>
          <w:rFonts w:ascii="Arial" w:hAnsi="Arial" w:cs="Arial"/>
          <w:sz w:val="22"/>
          <w:szCs w:val="22"/>
          <w:vertAlign w:val="subscript"/>
          <w:lang w:val="es-ES_tradnl"/>
        </w:rPr>
        <w:t>o</w:t>
      </w:r>
      <w:r w:rsidRPr="00D9277C">
        <w:rPr>
          <w:rFonts w:ascii="Arial" w:hAnsi="Arial" w:cs="Arial"/>
          <w:sz w:val="22"/>
          <w:szCs w:val="22"/>
          <w:lang w:val="es-ES_tradnl"/>
        </w:rPr>
        <w:t xml:space="preserve">       </w:t>
      </w:r>
      <w:proofErr w:type="spellStart"/>
      <w:r w:rsidRPr="00D9277C">
        <w:rPr>
          <w:rFonts w:ascii="Arial" w:hAnsi="Arial" w:cs="Arial"/>
          <w:sz w:val="22"/>
          <w:szCs w:val="22"/>
          <w:lang w:val="es-ES_tradnl"/>
        </w:rPr>
        <w:t>Cv</w:t>
      </w:r>
      <w:r w:rsidRPr="00D9277C">
        <w:rPr>
          <w:rFonts w:ascii="Arial" w:hAnsi="Arial" w:cs="Arial"/>
          <w:sz w:val="22"/>
          <w:szCs w:val="22"/>
          <w:vertAlign w:val="subscript"/>
          <w:lang w:val="es-ES_tradnl"/>
        </w:rPr>
        <w:t>o</w:t>
      </w:r>
      <w:proofErr w:type="spellEnd"/>
      <w:r w:rsidRPr="00D9277C">
        <w:rPr>
          <w:rFonts w:ascii="Arial" w:hAnsi="Arial" w:cs="Arial"/>
          <w:sz w:val="22"/>
          <w:szCs w:val="22"/>
          <w:lang w:val="es-ES_tradnl"/>
        </w:rPr>
        <w:t xml:space="preserve">         M</w:t>
      </w:r>
      <w:r w:rsidRPr="00D9277C">
        <w:rPr>
          <w:rFonts w:ascii="Arial" w:hAnsi="Arial" w:cs="Arial"/>
          <w:sz w:val="22"/>
          <w:szCs w:val="22"/>
          <w:vertAlign w:val="subscript"/>
          <w:lang w:val="es-ES_tradnl"/>
        </w:rPr>
        <w:t>o</w:t>
      </w:r>
      <w:r w:rsidRPr="00D9277C">
        <w:rPr>
          <w:rFonts w:ascii="Arial" w:hAnsi="Arial" w:cs="Arial"/>
          <w:sz w:val="22"/>
          <w:szCs w:val="22"/>
          <w:lang w:val="es-ES_tradnl"/>
        </w:rPr>
        <w:t xml:space="preserve">        </w:t>
      </w:r>
      <w:proofErr w:type="spellStart"/>
      <w:r w:rsidRPr="00D9277C">
        <w:rPr>
          <w:rFonts w:ascii="Arial" w:hAnsi="Arial" w:cs="Arial"/>
          <w:sz w:val="22"/>
          <w:szCs w:val="22"/>
          <w:lang w:val="es-ES_tradnl"/>
        </w:rPr>
        <w:t>D'</w:t>
      </w:r>
      <w:r w:rsidRPr="00D9277C">
        <w:rPr>
          <w:rFonts w:ascii="Arial" w:hAnsi="Arial" w:cs="Arial"/>
          <w:sz w:val="22"/>
          <w:szCs w:val="22"/>
          <w:vertAlign w:val="subscript"/>
          <w:lang w:val="es-ES_tradnl"/>
        </w:rPr>
        <w:t>o</w:t>
      </w:r>
      <w:proofErr w:type="spellEnd"/>
    </w:p>
    <w:p w14:paraId="08F61884" w14:textId="77777777" w:rsidR="00D9277C" w:rsidRPr="00D9277C" w:rsidRDefault="00D9277C" w:rsidP="003542F3">
      <w:pPr>
        <w:ind w:left="851"/>
        <w:jc w:val="both"/>
        <w:rPr>
          <w:rFonts w:ascii="Arial" w:hAnsi="Arial" w:cs="Arial"/>
          <w:sz w:val="22"/>
          <w:szCs w:val="22"/>
          <w:lang w:val="es-ES_tradnl"/>
        </w:rPr>
      </w:pPr>
      <w:r w:rsidRPr="00D9277C">
        <w:rPr>
          <w:rFonts w:ascii="Arial" w:hAnsi="Arial" w:cs="Arial"/>
          <w:sz w:val="22"/>
          <w:szCs w:val="22"/>
          <w:lang w:val="es-ES_tradnl"/>
        </w:rPr>
        <w:t>en la que:</w:t>
      </w:r>
    </w:p>
    <w:p w14:paraId="64173C58" w14:textId="77777777" w:rsidR="00D9277C" w:rsidRPr="00D9277C" w:rsidRDefault="00D9277C" w:rsidP="00D9277C">
      <w:pPr>
        <w:tabs>
          <w:tab w:val="left" w:pos="-1440"/>
          <w:tab w:val="left" w:pos="1560"/>
        </w:tabs>
        <w:ind w:left="1560" w:hanging="709"/>
        <w:jc w:val="both"/>
        <w:rPr>
          <w:rFonts w:ascii="Arial" w:hAnsi="Arial" w:cs="Arial"/>
          <w:sz w:val="22"/>
          <w:szCs w:val="22"/>
          <w:lang w:val="es-ES_tradnl"/>
        </w:rPr>
      </w:pPr>
      <w:r w:rsidRPr="00D9277C">
        <w:rPr>
          <w:rFonts w:ascii="Arial" w:hAnsi="Arial" w:cs="Arial"/>
          <w:sz w:val="22"/>
          <w:szCs w:val="22"/>
          <w:lang w:val="es-ES_tradnl"/>
        </w:rPr>
        <w:t>a      =</w:t>
      </w:r>
      <w:r w:rsidRPr="00D9277C">
        <w:rPr>
          <w:rFonts w:ascii="Arial" w:hAnsi="Arial" w:cs="Arial"/>
          <w:sz w:val="22"/>
          <w:szCs w:val="22"/>
          <w:lang w:val="es-ES_tradnl"/>
        </w:rPr>
        <w:tab/>
        <w:t>subíndice que caracteriza un grupo de rubros.</w:t>
      </w:r>
    </w:p>
    <w:p w14:paraId="6A72E53E" w14:textId="77777777" w:rsidR="00D9277C" w:rsidRPr="00D9277C" w:rsidRDefault="00D9277C" w:rsidP="00D9277C">
      <w:pPr>
        <w:tabs>
          <w:tab w:val="left" w:pos="-1440"/>
          <w:tab w:val="left" w:pos="1560"/>
        </w:tabs>
        <w:ind w:left="1560" w:hanging="709"/>
        <w:jc w:val="both"/>
        <w:rPr>
          <w:rFonts w:ascii="Arial" w:hAnsi="Arial" w:cs="Arial"/>
          <w:sz w:val="22"/>
          <w:szCs w:val="22"/>
          <w:lang w:val="es-ES_tradnl"/>
        </w:rPr>
      </w:pPr>
      <w:r w:rsidRPr="00D9277C">
        <w:rPr>
          <w:rFonts w:ascii="Arial" w:hAnsi="Arial" w:cs="Arial"/>
          <w:sz w:val="22"/>
          <w:szCs w:val="22"/>
          <w:lang w:val="es-ES_tradnl"/>
        </w:rPr>
        <w:t>j       =</w:t>
      </w:r>
      <w:r w:rsidRPr="00D9277C">
        <w:rPr>
          <w:rFonts w:ascii="Arial" w:hAnsi="Arial" w:cs="Arial"/>
          <w:sz w:val="22"/>
          <w:szCs w:val="22"/>
          <w:lang w:val="es-ES_tradnl"/>
        </w:rPr>
        <w:tab/>
        <w:t>porcentaje de incidencia en el costo de la mano de obra.</w:t>
      </w:r>
    </w:p>
    <w:p w14:paraId="54D15D3B" w14:textId="77777777" w:rsidR="00D9277C" w:rsidRPr="00D9277C" w:rsidRDefault="00D9277C" w:rsidP="00D9277C">
      <w:pPr>
        <w:tabs>
          <w:tab w:val="left" w:pos="-1440"/>
          <w:tab w:val="left" w:pos="1560"/>
        </w:tabs>
        <w:ind w:left="1560" w:hanging="709"/>
        <w:jc w:val="both"/>
        <w:rPr>
          <w:rFonts w:ascii="Arial" w:hAnsi="Arial" w:cs="Arial"/>
          <w:sz w:val="22"/>
          <w:szCs w:val="22"/>
          <w:lang w:val="es-ES_tradnl"/>
        </w:rPr>
      </w:pPr>
      <w:r w:rsidRPr="00D9277C">
        <w:rPr>
          <w:rFonts w:ascii="Arial" w:hAnsi="Arial" w:cs="Arial"/>
          <w:sz w:val="22"/>
          <w:szCs w:val="22"/>
          <w:lang w:val="es-ES_tradnl"/>
        </w:rPr>
        <w:t>J      =</w:t>
      </w:r>
      <w:r w:rsidRPr="00D9277C">
        <w:rPr>
          <w:rFonts w:ascii="Arial" w:hAnsi="Arial" w:cs="Arial"/>
          <w:sz w:val="22"/>
          <w:szCs w:val="22"/>
          <w:lang w:val="es-ES_tradnl"/>
        </w:rPr>
        <w:tab/>
        <w:t xml:space="preserve">importe </w:t>
      </w:r>
      <w:proofErr w:type="spellStart"/>
      <w:r w:rsidRPr="00D9277C">
        <w:rPr>
          <w:rFonts w:ascii="Arial" w:hAnsi="Arial" w:cs="Arial"/>
          <w:sz w:val="22"/>
          <w:szCs w:val="22"/>
          <w:lang w:val="es-ES_tradnl"/>
        </w:rPr>
        <w:t>promedial</w:t>
      </w:r>
      <w:proofErr w:type="spellEnd"/>
      <w:r w:rsidRPr="00D9277C">
        <w:rPr>
          <w:rFonts w:ascii="Arial" w:hAnsi="Arial" w:cs="Arial"/>
          <w:sz w:val="22"/>
          <w:szCs w:val="22"/>
          <w:lang w:val="es-ES_tradnl"/>
        </w:rPr>
        <w:t xml:space="preserve"> diario del Medio Oficial</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laudo promedio de </w:t>
      </w:r>
      <w:smartTag w:uri="urn:schemas-microsoft-com:office:smarttags" w:element="PersonName">
        <w:smartTagPr>
          <w:attr w:name="ProductID" w:val="la Categor￭a V"/>
        </w:smartTagPr>
        <w:r w:rsidRPr="00D9277C">
          <w:rPr>
            <w:rFonts w:ascii="Arial" w:hAnsi="Arial" w:cs="Arial"/>
            <w:sz w:val="22"/>
            <w:szCs w:val="22"/>
            <w:lang w:val="es-ES_tradnl"/>
          </w:rPr>
          <w:t>la Categoría V</w:t>
        </w:r>
      </w:smartTag>
      <w:r w:rsidRPr="00D9277C">
        <w:rPr>
          <w:rFonts w:ascii="Arial" w:hAnsi="Arial" w:cs="Arial"/>
          <w:sz w:val="22"/>
          <w:szCs w:val="22"/>
          <w:lang w:val="es-ES_tradnl"/>
        </w:rPr>
        <w:t xml:space="preserve"> durante el período de ejecución de la obra que se liquida. </w:t>
      </w:r>
    </w:p>
    <w:p w14:paraId="7EF274E0" w14:textId="77777777" w:rsidR="00D9277C" w:rsidRPr="00D9277C" w:rsidRDefault="00D9277C" w:rsidP="00D9277C">
      <w:pPr>
        <w:tabs>
          <w:tab w:val="left" w:pos="-1440"/>
          <w:tab w:val="left" w:pos="1560"/>
        </w:tabs>
        <w:ind w:left="1560" w:hanging="709"/>
        <w:jc w:val="both"/>
        <w:rPr>
          <w:rFonts w:ascii="Arial" w:hAnsi="Arial" w:cs="Arial"/>
          <w:sz w:val="22"/>
          <w:szCs w:val="22"/>
          <w:lang w:val="es-ES_tradnl"/>
        </w:rPr>
      </w:pPr>
      <w:r w:rsidRPr="00D9277C">
        <w:rPr>
          <w:rFonts w:ascii="Arial" w:hAnsi="Arial" w:cs="Arial"/>
          <w:sz w:val="22"/>
          <w:szCs w:val="22"/>
          <w:lang w:val="es-ES_tradnl"/>
        </w:rPr>
        <w:t>J</w:t>
      </w:r>
      <w:r w:rsidRPr="00D9277C">
        <w:rPr>
          <w:rFonts w:ascii="Arial" w:hAnsi="Arial" w:cs="Arial"/>
          <w:sz w:val="22"/>
          <w:szCs w:val="22"/>
          <w:vertAlign w:val="subscript"/>
          <w:lang w:val="es-ES_tradnl"/>
        </w:rPr>
        <w:t>o</w:t>
      </w:r>
      <w:r w:rsidRPr="00D9277C">
        <w:rPr>
          <w:rFonts w:ascii="Arial" w:hAnsi="Arial" w:cs="Arial"/>
          <w:sz w:val="22"/>
          <w:szCs w:val="22"/>
          <w:lang w:val="es-ES_tradnl"/>
        </w:rPr>
        <w:t xml:space="preserve">    =</w:t>
      </w:r>
      <w:r w:rsidRPr="00D9277C">
        <w:rPr>
          <w:rFonts w:ascii="Arial" w:hAnsi="Arial" w:cs="Arial"/>
          <w:sz w:val="22"/>
          <w:szCs w:val="22"/>
          <w:lang w:val="es-ES_tradnl"/>
        </w:rPr>
        <w:tab/>
        <w:t>importe diario del Medio Oficial</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laudo de </w:t>
      </w:r>
      <w:smartTag w:uri="urn:schemas-microsoft-com:office:smarttags" w:element="PersonName">
        <w:smartTagPr>
          <w:attr w:name="ProductID" w:val="la Categor￭a V"/>
        </w:smartTagPr>
        <w:r w:rsidRPr="00D9277C">
          <w:rPr>
            <w:rFonts w:ascii="Arial" w:hAnsi="Arial" w:cs="Arial"/>
            <w:sz w:val="22"/>
            <w:szCs w:val="22"/>
            <w:lang w:val="es-ES_tradnl"/>
          </w:rPr>
          <w:t>la categoría V</w:t>
        </w:r>
      </w:smartTag>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vigente a 10 (diez) días antes de la fecha de la fecha de licitación.</w:t>
      </w:r>
    </w:p>
    <w:p w14:paraId="367AAA6A" w14:textId="77777777" w:rsidR="00D9277C" w:rsidRPr="00D9277C" w:rsidRDefault="00D9277C" w:rsidP="00D9277C">
      <w:pPr>
        <w:tabs>
          <w:tab w:val="left" w:pos="-1440"/>
          <w:tab w:val="left" w:pos="1560"/>
        </w:tabs>
        <w:ind w:left="1560" w:hanging="709"/>
        <w:jc w:val="both"/>
        <w:rPr>
          <w:rFonts w:ascii="Arial" w:hAnsi="Arial" w:cs="Arial"/>
          <w:sz w:val="22"/>
          <w:szCs w:val="22"/>
          <w:lang w:val="es-ES_tradnl"/>
        </w:rPr>
      </w:pPr>
      <w:r w:rsidRPr="00D9277C">
        <w:rPr>
          <w:rFonts w:ascii="Arial" w:hAnsi="Arial" w:cs="Arial"/>
          <w:sz w:val="22"/>
          <w:szCs w:val="22"/>
          <w:lang w:val="es-ES_tradnl"/>
        </w:rPr>
        <w:t>v     =</w:t>
      </w:r>
      <w:r w:rsidRPr="00D9277C">
        <w:rPr>
          <w:rFonts w:ascii="Arial" w:hAnsi="Arial" w:cs="Arial"/>
          <w:sz w:val="22"/>
          <w:szCs w:val="22"/>
          <w:lang w:val="es-ES_tradnl"/>
        </w:rPr>
        <w:tab/>
        <w:t>porcentaje de incidencia en el precio por concepto de: gastos generales</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financiación</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impuestos</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imprevistos</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beneficios y demás gastos no considerados en los otros grupos.</w:t>
      </w:r>
    </w:p>
    <w:p w14:paraId="1AE873DC" w14:textId="77777777" w:rsidR="00D9277C" w:rsidRPr="00D9277C" w:rsidRDefault="00D9277C" w:rsidP="00D9277C">
      <w:pPr>
        <w:tabs>
          <w:tab w:val="left" w:pos="1560"/>
        </w:tabs>
        <w:ind w:left="1560" w:hanging="709"/>
        <w:jc w:val="both"/>
        <w:rPr>
          <w:rFonts w:ascii="Arial" w:hAnsi="Arial" w:cs="Arial"/>
          <w:sz w:val="22"/>
          <w:szCs w:val="22"/>
          <w:lang w:val="es-ES_tradnl"/>
        </w:rPr>
      </w:pPr>
      <w:proofErr w:type="spellStart"/>
      <w:r w:rsidRPr="00D9277C">
        <w:rPr>
          <w:rFonts w:ascii="Arial" w:hAnsi="Arial" w:cs="Arial"/>
          <w:sz w:val="22"/>
          <w:szCs w:val="22"/>
          <w:lang w:val="es-ES_tradnl"/>
        </w:rPr>
        <w:t>Cv</w:t>
      </w:r>
      <w:r w:rsidRPr="00D9277C">
        <w:rPr>
          <w:rFonts w:ascii="Arial" w:hAnsi="Arial" w:cs="Arial"/>
          <w:sz w:val="22"/>
          <w:szCs w:val="22"/>
          <w:vertAlign w:val="subscript"/>
          <w:lang w:val="es-ES_tradnl"/>
        </w:rPr>
        <w:t>o</w:t>
      </w:r>
      <w:proofErr w:type="spellEnd"/>
      <w:r w:rsidRPr="00D9277C">
        <w:rPr>
          <w:rFonts w:ascii="Arial" w:hAnsi="Arial" w:cs="Arial"/>
          <w:sz w:val="22"/>
          <w:szCs w:val="22"/>
          <w:vertAlign w:val="subscript"/>
          <w:lang w:val="es-ES_tradnl"/>
        </w:rPr>
        <w:t xml:space="preserve"> </w:t>
      </w:r>
      <w:r w:rsidRPr="00D9277C">
        <w:rPr>
          <w:rFonts w:ascii="Arial" w:hAnsi="Arial" w:cs="Arial"/>
          <w:sz w:val="22"/>
          <w:szCs w:val="22"/>
          <w:lang w:val="es-ES_tradnl"/>
        </w:rPr>
        <w:t>=</w:t>
      </w:r>
      <w:r w:rsidRPr="00D9277C">
        <w:rPr>
          <w:rFonts w:ascii="Arial" w:hAnsi="Arial" w:cs="Arial"/>
          <w:sz w:val="22"/>
          <w:szCs w:val="22"/>
          <w:lang w:val="es-ES_tradnl"/>
        </w:rPr>
        <w:tab/>
        <w:t xml:space="preserve">Índice General de </w:t>
      </w:r>
      <w:r w:rsidR="00DF56CF">
        <w:rPr>
          <w:rFonts w:ascii="Arial" w:hAnsi="Arial" w:cs="Arial"/>
          <w:sz w:val="22"/>
          <w:szCs w:val="22"/>
          <w:lang w:val="es-ES_tradnl"/>
        </w:rPr>
        <w:t xml:space="preserve">Precios al </w:t>
      </w:r>
      <w:r w:rsidRPr="00D9277C">
        <w:rPr>
          <w:rFonts w:ascii="Arial" w:hAnsi="Arial" w:cs="Arial"/>
          <w:sz w:val="22"/>
          <w:szCs w:val="22"/>
          <w:lang w:val="es-ES_tradnl"/>
        </w:rPr>
        <w:t>Consumo del Instituto Nacional de Estadísticas del penúltimo mes anterior al de la apertura de la licitación.</w:t>
      </w:r>
    </w:p>
    <w:p w14:paraId="62B1801C" w14:textId="77777777" w:rsidR="00D9277C" w:rsidRPr="00D9277C" w:rsidRDefault="00D9277C" w:rsidP="00D9277C">
      <w:pPr>
        <w:tabs>
          <w:tab w:val="left" w:pos="-1440"/>
          <w:tab w:val="left" w:pos="1560"/>
        </w:tabs>
        <w:ind w:left="1560" w:hanging="709"/>
        <w:jc w:val="both"/>
        <w:rPr>
          <w:rFonts w:ascii="Arial" w:hAnsi="Arial" w:cs="Arial"/>
          <w:sz w:val="22"/>
          <w:szCs w:val="22"/>
          <w:lang w:val="es-ES_tradnl"/>
        </w:rPr>
      </w:pPr>
      <w:proofErr w:type="spellStart"/>
      <w:r w:rsidRPr="00D9277C">
        <w:rPr>
          <w:rFonts w:ascii="Arial" w:hAnsi="Arial" w:cs="Arial"/>
          <w:sz w:val="22"/>
          <w:szCs w:val="22"/>
          <w:lang w:val="es-ES_tradnl"/>
        </w:rPr>
        <w:t>Cv</w:t>
      </w:r>
      <w:proofErr w:type="spellEnd"/>
      <w:r w:rsidRPr="00D9277C">
        <w:rPr>
          <w:rFonts w:ascii="Arial" w:hAnsi="Arial" w:cs="Arial"/>
          <w:sz w:val="22"/>
          <w:szCs w:val="22"/>
          <w:lang w:val="es-ES_tradnl"/>
        </w:rPr>
        <w:t xml:space="preserve">  =</w:t>
      </w:r>
      <w:r w:rsidRPr="00D9277C">
        <w:rPr>
          <w:rFonts w:ascii="Arial" w:hAnsi="Arial" w:cs="Arial"/>
          <w:sz w:val="22"/>
          <w:szCs w:val="22"/>
          <w:lang w:val="es-ES_tradnl"/>
        </w:rPr>
        <w:tab/>
        <w:t>Índice General de Precios al Consumo   del Instituto Nacional de Estadísticas del mes anterior al del período de ejecución de las obras que se liquiden. El cálculo de la variación del término v para el caso de no contarse con el índice de precios al consumo del Instituto Nacional de Estadísticas</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se sustituirá por el que surge de la cotización del dólar estadounidense interbancario vendedor. El valor base para este ajuste será la cotización para dicha divisa 10 días antes de la fecha de apertura de la licitación</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siendo el valor de liquidación el del promedio del período de ejecución de las obras.</w:t>
      </w:r>
    </w:p>
    <w:p w14:paraId="4E8C8D0F" w14:textId="77777777" w:rsidR="00D9277C" w:rsidRPr="00D9277C" w:rsidRDefault="00D9277C" w:rsidP="00D9277C">
      <w:pPr>
        <w:tabs>
          <w:tab w:val="left" w:pos="-1440"/>
          <w:tab w:val="left" w:pos="1560"/>
        </w:tabs>
        <w:ind w:left="1560" w:hanging="709"/>
        <w:jc w:val="both"/>
        <w:rPr>
          <w:rFonts w:ascii="Arial" w:hAnsi="Arial" w:cs="Arial"/>
          <w:sz w:val="22"/>
          <w:szCs w:val="22"/>
          <w:lang w:val="es-ES_tradnl"/>
        </w:rPr>
      </w:pPr>
      <w:r w:rsidRPr="00D9277C">
        <w:rPr>
          <w:rFonts w:ascii="Arial" w:hAnsi="Arial" w:cs="Arial"/>
          <w:sz w:val="22"/>
          <w:szCs w:val="22"/>
          <w:lang w:val="es-ES_tradnl"/>
        </w:rPr>
        <w:t>m   =</w:t>
      </w:r>
      <w:r w:rsidRPr="00D9277C">
        <w:rPr>
          <w:rFonts w:ascii="Arial" w:hAnsi="Arial" w:cs="Arial"/>
          <w:sz w:val="22"/>
          <w:szCs w:val="22"/>
          <w:lang w:val="es-ES_tradnl"/>
        </w:rPr>
        <w:tab/>
        <w:t>porcentaje de incidencia en el costo por concepto de materiales</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combustibles</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fletes</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etc.</w:t>
      </w:r>
    </w:p>
    <w:p w14:paraId="010C5EF5" w14:textId="77777777" w:rsidR="00D9277C" w:rsidRPr="00D9277C" w:rsidRDefault="00D9277C" w:rsidP="00D9277C">
      <w:pPr>
        <w:spacing w:before="120"/>
        <w:ind w:left="851"/>
        <w:jc w:val="center"/>
        <w:rPr>
          <w:rFonts w:ascii="Arial" w:hAnsi="Arial" w:cs="Arial"/>
          <w:sz w:val="22"/>
          <w:szCs w:val="22"/>
          <w:lang w:val="es-ES_tradnl"/>
        </w:rPr>
      </w:pPr>
      <w:r w:rsidRPr="00D9277C">
        <w:rPr>
          <w:rFonts w:ascii="Arial" w:hAnsi="Arial" w:cs="Arial"/>
          <w:sz w:val="22"/>
          <w:szCs w:val="22"/>
          <w:u w:val="single"/>
          <w:lang w:val="es-ES_tradnl"/>
        </w:rPr>
        <w:t>M</w:t>
      </w:r>
      <w:r w:rsidRPr="00D9277C">
        <w:rPr>
          <w:rFonts w:ascii="Arial" w:hAnsi="Arial" w:cs="Arial"/>
          <w:sz w:val="22"/>
          <w:szCs w:val="22"/>
          <w:lang w:val="es-ES_tradnl"/>
        </w:rPr>
        <w:t xml:space="preserve">    =  </w:t>
      </w:r>
      <w:r w:rsidRPr="00D9277C">
        <w:rPr>
          <w:rFonts w:ascii="Arial" w:hAnsi="Arial" w:cs="Arial"/>
          <w:sz w:val="22"/>
          <w:szCs w:val="22"/>
          <w:lang w:val="es-ES_tradnl"/>
        </w:rPr>
        <w:sym w:font="Symbol" w:char="F053"/>
      </w:r>
      <w:r w:rsidRPr="00D9277C">
        <w:rPr>
          <w:rFonts w:ascii="Arial" w:hAnsi="Arial" w:cs="Arial"/>
          <w:sz w:val="22"/>
          <w:szCs w:val="22"/>
          <w:lang w:val="es-ES_tradnl"/>
        </w:rPr>
        <w:t xml:space="preserve"> </w:t>
      </w:r>
      <w:proofErr w:type="spellStart"/>
      <w:r w:rsidRPr="00D9277C">
        <w:rPr>
          <w:rFonts w:ascii="Arial" w:hAnsi="Arial" w:cs="Arial"/>
          <w:sz w:val="22"/>
          <w:szCs w:val="22"/>
          <w:u w:val="single"/>
          <w:lang w:val="es-ES_tradnl"/>
        </w:rPr>
        <w:t>q</w:t>
      </w:r>
      <w:r w:rsidRPr="00D9277C">
        <w:rPr>
          <w:rFonts w:ascii="Arial" w:hAnsi="Arial" w:cs="Arial"/>
          <w:sz w:val="22"/>
          <w:szCs w:val="22"/>
          <w:u w:val="single"/>
          <w:vertAlign w:val="subscript"/>
          <w:lang w:val="es-ES_tradnl"/>
        </w:rPr>
        <w:t>n</w:t>
      </w:r>
      <w:proofErr w:type="spellEnd"/>
      <w:r w:rsidRPr="00D9277C">
        <w:rPr>
          <w:rFonts w:ascii="Arial" w:hAnsi="Arial" w:cs="Arial"/>
          <w:sz w:val="22"/>
          <w:szCs w:val="22"/>
          <w:u w:val="single"/>
          <w:vertAlign w:val="subscript"/>
          <w:lang w:val="es-ES_tradnl"/>
        </w:rPr>
        <w:t xml:space="preserve">  </w:t>
      </w:r>
    </w:p>
    <w:p w14:paraId="52A37CB3" w14:textId="77777777" w:rsidR="00D9277C" w:rsidRPr="00D9277C" w:rsidRDefault="00D9277C" w:rsidP="00D9277C">
      <w:pPr>
        <w:spacing w:after="100" w:afterAutospacing="1"/>
        <w:jc w:val="center"/>
        <w:rPr>
          <w:rFonts w:ascii="Arial" w:hAnsi="Arial" w:cs="Arial"/>
          <w:sz w:val="22"/>
          <w:szCs w:val="22"/>
          <w:vertAlign w:val="subscript"/>
          <w:lang w:val="es-ES_tradnl"/>
        </w:rPr>
      </w:pPr>
      <w:r w:rsidRPr="00D9277C">
        <w:rPr>
          <w:rFonts w:ascii="Arial" w:hAnsi="Arial" w:cs="Arial"/>
          <w:sz w:val="22"/>
          <w:szCs w:val="22"/>
          <w:lang w:val="es-ES_tradnl"/>
        </w:rPr>
        <w:t xml:space="preserve">            </w:t>
      </w:r>
      <w:r w:rsidRPr="00D9277C">
        <w:rPr>
          <w:rFonts w:ascii="Arial" w:hAnsi="Arial" w:cs="Arial"/>
          <w:sz w:val="22"/>
          <w:szCs w:val="22"/>
          <w:lang w:val="es-ES_tradnl"/>
        </w:rPr>
        <w:tab/>
        <w:t xml:space="preserve"> M</w:t>
      </w:r>
      <w:r w:rsidRPr="00D9277C">
        <w:rPr>
          <w:rFonts w:ascii="Arial" w:hAnsi="Arial" w:cs="Arial"/>
          <w:sz w:val="22"/>
          <w:szCs w:val="22"/>
          <w:vertAlign w:val="subscript"/>
          <w:lang w:val="es-ES_tradnl"/>
        </w:rPr>
        <w:t>o</w:t>
      </w:r>
      <w:r w:rsidRPr="00D9277C">
        <w:rPr>
          <w:rFonts w:ascii="Arial" w:hAnsi="Arial" w:cs="Arial"/>
          <w:sz w:val="22"/>
          <w:szCs w:val="22"/>
          <w:lang w:val="es-ES_tradnl"/>
        </w:rPr>
        <w:t xml:space="preserve">             </w:t>
      </w:r>
      <w:proofErr w:type="spellStart"/>
      <w:r w:rsidRPr="00D9277C">
        <w:rPr>
          <w:rFonts w:ascii="Arial" w:hAnsi="Arial" w:cs="Arial"/>
          <w:sz w:val="22"/>
          <w:szCs w:val="22"/>
          <w:lang w:val="es-ES_tradnl"/>
        </w:rPr>
        <w:t>Q</w:t>
      </w:r>
      <w:r w:rsidRPr="00D9277C">
        <w:rPr>
          <w:rFonts w:ascii="Arial" w:hAnsi="Arial" w:cs="Arial"/>
          <w:sz w:val="22"/>
          <w:szCs w:val="22"/>
          <w:vertAlign w:val="subscript"/>
          <w:lang w:val="es-ES_tradnl"/>
        </w:rPr>
        <w:t>on</w:t>
      </w:r>
      <w:proofErr w:type="spellEnd"/>
      <w:r w:rsidRPr="00D9277C">
        <w:rPr>
          <w:rFonts w:ascii="Arial" w:hAnsi="Arial" w:cs="Arial"/>
          <w:sz w:val="22"/>
          <w:szCs w:val="22"/>
          <w:vertAlign w:val="subscript"/>
          <w:lang w:val="es-ES_tradnl"/>
        </w:rPr>
        <w:t xml:space="preserve">         </w:t>
      </w:r>
    </w:p>
    <w:p w14:paraId="64F3B27F" w14:textId="77777777" w:rsidR="00D9277C" w:rsidRPr="00D9277C" w:rsidRDefault="00D9277C" w:rsidP="00D9277C">
      <w:pPr>
        <w:tabs>
          <w:tab w:val="left" w:pos="-1440"/>
          <w:tab w:val="left" w:pos="1560"/>
        </w:tabs>
        <w:ind w:left="1560" w:hanging="709"/>
        <w:jc w:val="both"/>
        <w:rPr>
          <w:rFonts w:ascii="Arial" w:hAnsi="Arial" w:cs="Arial"/>
          <w:sz w:val="22"/>
          <w:szCs w:val="22"/>
          <w:lang w:val="es-ES_tradnl"/>
        </w:rPr>
      </w:pPr>
      <w:proofErr w:type="spellStart"/>
      <w:r w:rsidRPr="00D9277C">
        <w:rPr>
          <w:rFonts w:ascii="Arial" w:hAnsi="Arial" w:cs="Arial"/>
          <w:sz w:val="22"/>
          <w:szCs w:val="22"/>
          <w:lang w:val="es-ES_tradnl"/>
        </w:rPr>
        <w:t>q</w:t>
      </w:r>
      <w:r w:rsidRPr="00D9277C">
        <w:rPr>
          <w:rFonts w:ascii="Arial" w:hAnsi="Arial" w:cs="Arial"/>
          <w:sz w:val="22"/>
          <w:szCs w:val="22"/>
          <w:vertAlign w:val="subscript"/>
          <w:lang w:val="es-ES_tradnl"/>
        </w:rPr>
        <w:t>n</w:t>
      </w:r>
      <w:proofErr w:type="spellEnd"/>
      <w:r w:rsidRPr="00D9277C">
        <w:rPr>
          <w:rFonts w:ascii="Arial" w:hAnsi="Arial" w:cs="Arial"/>
          <w:sz w:val="22"/>
          <w:szCs w:val="22"/>
          <w:lang w:val="es-ES_tradnl"/>
        </w:rPr>
        <w:t xml:space="preserve">   =</w:t>
      </w:r>
      <w:r w:rsidRPr="00D9277C">
        <w:rPr>
          <w:rFonts w:ascii="Arial" w:hAnsi="Arial" w:cs="Arial"/>
          <w:sz w:val="22"/>
          <w:szCs w:val="22"/>
          <w:lang w:val="es-ES_tradnl"/>
        </w:rPr>
        <w:tab/>
        <w:t>porcentaje en pesos que integra cada material n en el total de materiales correspondiente al grupo de rubros.</w:t>
      </w:r>
    </w:p>
    <w:p w14:paraId="7413A4C6" w14:textId="77777777" w:rsidR="00D9277C" w:rsidRPr="00D9277C" w:rsidRDefault="00D9277C" w:rsidP="00D9277C">
      <w:pPr>
        <w:tabs>
          <w:tab w:val="left" w:pos="-1440"/>
          <w:tab w:val="left" w:pos="1560"/>
        </w:tabs>
        <w:ind w:left="1560" w:hanging="709"/>
        <w:jc w:val="both"/>
        <w:rPr>
          <w:rFonts w:ascii="Arial" w:hAnsi="Arial" w:cs="Arial"/>
          <w:sz w:val="22"/>
          <w:szCs w:val="22"/>
          <w:lang w:val="es-ES_tradnl"/>
        </w:rPr>
      </w:pPr>
      <w:proofErr w:type="spellStart"/>
      <w:r w:rsidRPr="00D9277C">
        <w:rPr>
          <w:rFonts w:ascii="Arial" w:hAnsi="Arial" w:cs="Arial"/>
          <w:sz w:val="22"/>
          <w:szCs w:val="22"/>
          <w:lang w:val="es-ES_tradnl"/>
        </w:rPr>
        <w:t>Q</w:t>
      </w:r>
      <w:r w:rsidRPr="00D9277C">
        <w:rPr>
          <w:rFonts w:ascii="Arial" w:hAnsi="Arial" w:cs="Arial"/>
          <w:sz w:val="22"/>
          <w:szCs w:val="22"/>
          <w:vertAlign w:val="subscript"/>
          <w:lang w:val="es-ES_tradnl"/>
        </w:rPr>
        <w:t>on</w:t>
      </w:r>
      <w:proofErr w:type="spellEnd"/>
      <w:r w:rsidRPr="00D9277C">
        <w:rPr>
          <w:rFonts w:ascii="Arial" w:hAnsi="Arial" w:cs="Arial"/>
          <w:sz w:val="22"/>
          <w:szCs w:val="22"/>
          <w:vertAlign w:val="subscript"/>
          <w:lang w:val="es-ES_tradnl"/>
        </w:rPr>
        <w:t xml:space="preserve"> </w:t>
      </w:r>
      <w:r w:rsidRPr="00D9277C">
        <w:rPr>
          <w:rFonts w:ascii="Arial" w:hAnsi="Arial" w:cs="Arial"/>
          <w:sz w:val="22"/>
          <w:szCs w:val="22"/>
          <w:lang w:val="es-ES_tradnl"/>
        </w:rPr>
        <w:t>=</w:t>
      </w:r>
      <w:r w:rsidRPr="00D9277C">
        <w:rPr>
          <w:rFonts w:ascii="Arial" w:hAnsi="Arial" w:cs="Arial"/>
          <w:sz w:val="22"/>
          <w:szCs w:val="22"/>
          <w:lang w:val="es-ES_tradnl"/>
        </w:rPr>
        <w:tab/>
        <w:t>precio unitario del material n que figura en la lista publicada por la DNV con una anticipación mínima de 10 días respecto a la fecha de licitación.</w:t>
      </w:r>
    </w:p>
    <w:p w14:paraId="30A53CB0" w14:textId="77777777" w:rsidR="00D9277C" w:rsidRPr="00D9277C" w:rsidRDefault="00D9277C" w:rsidP="00D9277C">
      <w:pPr>
        <w:tabs>
          <w:tab w:val="left" w:pos="-1440"/>
          <w:tab w:val="left" w:pos="1560"/>
        </w:tabs>
        <w:ind w:left="1560" w:hanging="709"/>
        <w:jc w:val="both"/>
        <w:rPr>
          <w:rFonts w:ascii="Arial" w:hAnsi="Arial" w:cs="Arial"/>
          <w:sz w:val="22"/>
          <w:szCs w:val="22"/>
          <w:lang w:val="es-ES_tradnl"/>
        </w:rPr>
      </w:pPr>
      <w:proofErr w:type="spellStart"/>
      <w:r w:rsidRPr="00D9277C">
        <w:rPr>
          <w:rFonts w:ascii="Arial" w:hAnsi="Arial" w:cs="Arial"/>
          <w:sz w:val="22"/>
          <w:szCs w:val="22"/>
          <w:lang w:val="es-ES_tradnl"/>
        </w:rPr>
        <w:t>Q</w:t>
      </w:r>
      <w:r w:rsidRPr="00D9277C">
        <w:rPr>
          <w:rFonts w:ascii="Arial" w:hAnsi="Arial" w:cs="Arial"/>
          <w:sz w:val="22"/>
          <w:szCs w:val="22"/>
          <w:vertAlign w:val="subscript"/>
          <w:lang w:val="es-ES_tradnl"/>
        </w:rPr>
        <w:t>n</w:t>
      </w:r>
      <w:proofErr w:type="spellEnd"/>
      <w:r w:rsidRPr="00D9277C">
        <w:rPr>
          <w:rFonts w:ascii="Arial" w:hAnsi="Arial" w:cs="Arial"/>
          <w:sz w:val="22"/>
          <w:szCs w:val="22"/>
          <w:lang w:val="es-ES_tradnl"/>
        </w:rPr>
        <w:t xml:space="preserve">  =</w:t>
      </w:r>
      <w:r w:rsidRPr="00D9277C">
        <w:rPr>
          <w:rFonts w:ascii="Arial" w:hAnsi="Arial" w:cs="Arial"/>
          <w:sz w:val="22"/>
          <w:szCs w:val="22"/>
          <w:lang w:val="es-ES_tradnl"/>
        </w:rPr>
        <w:tab/>
        <w:t>precio unitario del mismo material n</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que figura en la lista publicada por la DNV correspondiente al mes de ejecución de la obra que se liquida.</w:t>
      </w:r>
    </w:p>
    <w:p w14:paraId="4E15F00C" w14:textId="77777777" w:rsidR="00D9277C" w:rsidRPr="00D9277C" w:rsidRDefault="00D9277C" w:rsidP="00D9277C">
      <w:pPr>
        <w:tabs>
          <w:tab w:val="left" w:pos="-1440"/>
          <w:tab w:val="left" w:pos="1560"/>
        </w:tabs>
        <w:ind w:left="1560" w:hanging="709"/>
        <w:jc w:val="both"/>
        <w:rPr>
          <w:rFonts w:ascii="Arial" w:hAnsi="Arial" w:cs="Arial"/>
          <w:sz w:val="22"/>
          <w:szCs w:val="22"/>
          <w:lang w:val="es-ES_tradnl"/>
        </w:rPr>
      </w:pPr>
      <w:r w:rsidRPr="00D9277C">
        <w:rPr>
          <w:rFonts w:ascii="Arial" w:hAnsi="Arial" w:cs="Arial"/>
          <w:sz w:val="22"/>
          <w:szCs w:val="22"/>
          <w:lang w:val="es-ES_tradnl"/>
        </w:rPr>
        <w:lastRenderedPageBreak/>
        <w:t>d    =</w:t>
      </w:r>
      <w:r w:rsidRPr="00D9277C">
        <w:rPr>
          <w:rFonts w:ascii="Arial" w:hAnsi="Arial" w:cs="Arial"/>
          <w:sz w:val="22"/>
          <w:szCs w:val="22"/>
          <w:lang w:val="es-ES_tradnl"/>
        </w:rPr>
        <w:tab/>
        <w:t>porcentaje de incidencia en el precio correspondiente a amortización y reparación de equipos.</w:t>
      </w:r>
    </w:p>
    <w:p w14:paraId="3AA6DA78" w14:textId="77777777" w:rsidR="00D9277C" w:rsidRPr="00D9277C" w:rsidRDefault="00D9277C" w:rsidP="00D9277C">
      <w:pPr>
        <w:tabs>
          <w:tab w:val="left" w:pos="-1440"/>
          <w:tab w:val="left" w:pos="1560"/>
        </w:tabs>
        <w:ind w:left="1560" w:hanging="709"/>
        <w:jc w:val="both"/>
        <w:rPr>
          <w:rFonts w:ascii="Arial" w:hAnsi="Arial" w:cs="Arial"/>
          <w:sz w:val="22"/>
          <w:szCs w:val="22"/>
          <w:lang w:val="es-ES_tradnl"/>
        </w:rPr>
      </w:pPr>
      <w:proofErr w:type="spellStart"/>
      <w:r w:rsidRPr="00D9277C">
        <w:rPr>
          <w:rFonts w:ascii="Arial" w:hAnsi="Arial" w:cs="Arial"/>
          <w:sz w:val="22"/>
          <w:szCs w:val="22"/>
          <w:lang w:val="es-ES_tradnl"/>
        </w:rPr>
        <w:t>D'</w:t>
      </w:r>
      <w:r w:rsidRPr="00D9277C">
        <w:rPr>
          <w:rFonts w:ascii="Arial" w:hAnsi="Arial" w:cs="Arial"/>
          <w:sz w:val="22"/>
          <w:szCs w:val="22"/>
          <w:vertAlign w:val="subscript"/>
          <w:lang w:val="es-ES_tradnl"/>
        </w:rPr>
        <w:t>o</w:t>
      </w:r>
      <w:proofErr w:type="spellEnd"/>
      <w:r w:rsidRPr="00D9277C">
        <w:rPr>
          <w:rFonts w:ascii="Arial" w:hAnsi="Arial" w:cs="Arial"/>
          <w:sz w:val="22"/>
          <w:szCs w:val="22"/>
          <w:vertAlign w:val="subscript"/>
          <w:lang w:val="es-ES_tradnl"/>
        </w:rPr>
        <w:t xml:space="preserve"> </w:t>
      </w:r>
      <w:r w:rsidRPr="00D9277C">
        <w:rPr>
          <w:rFonts w:ascii="Arial" w:hAnsi="Arial" w:cs="Arial"/>
          <w:sz w:val="22"/>
          <w:szCs w:val="22"/>
          <w:lang w:val="es-ES_tradnl"/>
        </w:rPr>
        <w:t>=</w:t>
      </w:r>
      <w:r w:rsidRPr="00D9277C">
        <w:rPr>
          <w:rFonts w:ascii="Arial" w:hAnsi="Arial" w:cs="Arial"/>
          <w:sz w:val="22"/>
          <w:szCs w:val="22"/>
          <w:lang w:val="es-ES_tradnl"/>
        </w:rPr>
        <w:tab/>
        <w:t xml:space="preserve">valor del índice representativo del precio de maquinaria y equipo de construcción importados correspondiente al mes anterior al de la apertura de la licitación, tomada de la publicación mensual en los EEUU "Bureau </w:t>
      </w:r>
      <w:proofErr w:type="spellStart"/>
      <w:r w:rsidRPr="00D9277C">
        <w:rPr>
          <w:rFonts w:ascii="Arial" w:hAnsi="Arial" w:cs="Arial"/>
          <w:sz w:val="22"/>
          <w:szCs w:val="22"/>
          <w:lang w:val="es-ES_tradnl"/>
        </w:rPr>
        <w:t>of</w:t>
      </w:r>
      <w:proofErr w:type="spellEnd"/>
      <w:r w:rsidRPr="00D9277C">
        <w:rPr>
          <w:rFonts w:ascii="Arial" w:hAnsi="Arial" w:cs="Arial"/>
          <w:sz w:val="22"/>
          <w:szCs w:val="22"/>
          <w:lang w:val="es-ES_tradnl"/>
        </w:rPr>
        <w:t xml:space="preserve"> Labor </w:t>
      </w:r>
      <w:proofErr w:type="spellStart"/>
      <w:r w:rsidRPr="00D9277C">
        <w:rPr>
          <w:rFonts w:ascii="Arial" w:hAnsi="Arial" w:cs="Arial"/>
          <w:sz w:val="22"/>
          <w:szCs w:val="22"/>
          <w:lang w:val="es-ES_tradnl"/>
        </w:rPr>
        <w:t>Statistics</w:t>
      </w:r>
      <w:proofErr w:type="spellEnd"/>
      <w:r w:rsidRPr="00D9277C">
        <w:rPr>
          <w:rFonts w:ascii="Arial" w:hAnsi="Arial" w:cs="Arial"/>
          <w:sz w:val="22"/>
          <w:szCs w:val="22"/>
          <w:lang w:val="es-ES_tradnl"/>
        </w:rPr>
        <w:t>".</w:t>
      </w:r>
    </w:p>
    <w:p w14:paraId="2E180CD4" w14:textId="77777777" w:rsidR="00D9277C" w:rsidRPr="00D9277C" w:rsidRDefault="00D9277C" w:rsidP="00D9277C">
      <w:pPr>
        <w:tabs>
          <w:tab w:val="left" w:pos="1560"/>
          <w:tab w:val="left" w:pos="2322"/>
          <w:tab w:val="left" w:pos="3042"/>
          <w:tab w:val="left" w:pos="3762"/>
          <w:tab w:val="left" w:pos="4482"/>
          <w:tab w:val="left" w:pos="5202"/>
          <w:tab w:val="left" w:pos="5922"/>
          <w:tab w:val="left" w:pos="6642"/>
          <w:tab w:val="left" w:pos="7362"/>
          <w:tab w:val="left" w:pos="8082"/>
          <w:tab w:val="left" w:pos="8802"/>
          <w:tab w:val="left" w:pos="9522"/>
        </w:tabs>
        <w:ind w:left="1560" w:hanging="709"/>
        <w:jc w:val="both"/>
        <w:rPr>
          <w:rFonts w:ascii="Arial" w:hAnsi="Arial" w:cs="Arial"/>
          <w:sz w:val="22"/>
          <w:szCs w:val="22"/>
        </w:rPr>
      </w:pPr>
      <w:r w:rsidRPr="00D9277C">
        <w:rPr>
          <w:rFonts w:ascii="Arial" w:hAnsi="Arial" w:cs="Arial"/>
          <w:sz w:val="22"/>
          <w:szCs w:val="22"/>
          <w:lang w:val="es-ES_tradnl"/>
        </w:rPr>
        <w:t>D'  =</w:t>
      </w:r>
      <w:r w:rsidRPr="00D9277C">
        <w:rPr>
          <w:rFonts w:ascii="Arial" w:hAnsi="Arial" w:cs="Arial"/>
          <w:sz w:val="22"/>
          <w:szCs w:val="22"/>
          <w:lang w:val="es-ES_tradnl"/>
        </w:rPr>
        <w:tab/>
        <w:t xml:space="preserve">valor del índice representativo del precio de maquinaria y equipos de construcción importados correspondiente al mes en que se ejecutaron las obras que se liquidan. Para la determinación de los índices </w:t>
      </w:r>
      <w:proofErr w:type="spellStart"/>
      <w:r w:rsidRPr="00D9277C">
        <w:rPr>
          <w:rFonts w:ascii="Arial" w:hAnsi="Arial" w:cs="Arial"/>
          <w:sz w:val="22"/>
          <w:szCs w:val="22"/>
          <w:lang w:val="es-ES_tradnl"/>
        </w:rPr>
        <w:t>D'</w:t>
      </w:r>
      <w:r w:rsidRPr="00D9277C">
        <w:rPr>
          <w:rFonts w:ascii="Arial" w:hAnsi="Arial" w:cs="Arial"/>
          <w:sz w:val="22"/>
          <w:szCs w:val="22"/>
          <w:vertAlign w:val="subscript"/>
          <w:lang w:val="es-ES_tradnl"/>
        </w:rPr>
        <w:t>o</w:t>
      </w:r>
      <w:proofErr w:type="spellEnd"/>
      <w:r w:rsidRPr="00D9277C">
        <w:rPr>
          <w:rFonts w:ascii="Arial" w:hAnsi="Arial" w:cs="Arial"/>
          <w:sz w:val="22"/>
          <w:szCs w:val="22"/>
          <w:lang w:val="es-ES_tradnl"/>
        </w:rPr>
        <w:t xml:space="preserve"> y D' se tendrá en cuenta el valor de la divisa de importación incrementado con los costos inherentes a la gestión</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transporte y despacho de mercaderías a importarse</w:t>
      </w:r>
      <w:smartTag w:uri="urn:schemas-microsoft-com:office:smarttags" w:element="PersonName">
        <w:r w:rsidRPr="00D9277C">
          <w:rPr>
            <w:rFonts w:ascii="Arial" w:hAnsi="Arial" w:cs="Arial"/>
            <w:sz w:val="22"/>
            <w:szCs w:val="22"/>
            <w:lang w:val="es-ES_tradnl"/>
          </w:rPr>
          <w:t>,</w:t>
        </w:r>
      </w:smartTag>
      <w:r w:rsidRPr="00D9277C">
        <w:rPr>
          <w:rFonts w:ascii="Arial" w:hAnsi="Arial" w:cs="Arial"/>
          <w:sz w:val="22"/>
          <w:szCs w:val="22"/>
          <w:lang w:val="es-ES_tradnl"/>
        </w:rPr>
        <w:t xml:space="preserve"> así como el valor de los equipos en el país de origen. </w:t>
      </w:r>
      <w:r w:rsidRPr="00D9277C">
        <w:rPr>
          <w:rFonts w:ascii="Arial" w:hAnsi="Arial" w:cs="Arial"/>
          <w:sz w:val="22"/>
          <w:szCs w:val="22"/>
        </w:rPr>
        <w:t xml:space="preserve"> </w:t>
      </w:r>
    </w:p>
    <w:p w14:paraId="6BB0F5AF" w14:textId="77777777" w:rsidR="00D9277C" w:rsidRPr="00D9277C" w:rsidRDefault="00D9277C" w:rsidP="00D9277C">
      <w:pPr>
        <w:tabs>
          <w:tab w:val="left" w:pos="1560"/>
          <w:tab w:val="left" w:pos="2322"/>
          <w:tab w:val="left" w:pos="3042"/>
          <w:tab w:val="left" w:pos="3762"/>
          <w:tab w:val="left" w:pos="4482"/>
          <w:tab w:val="left" w:pos="5202"/>
          <w:tab w:val="left" w:pos="5922"/>
          <w:tab w:val="left" w:pos="6642"/>
          <w:tab w:val="left" w:pos="7362"/>
          <w:tab w:val="left" w:pos="8082"/>
          <w:tab w:val="left" w:pos="8802"/>
          <w:tab w:val="left" w:pos="9522"/>
        </w:tabs>
        <w:ind w:left="1560" w:hanging="709"/>
        <w:jc w:val="both"/>
        <w:rPr>
          <w:rFonts w:ascii="Arial" w:hAnsi="Arial" w:cs="Arial"/>
          <w:sz w:val="22"/>
          <w:szCs w:val="22"/>
        </w:rPr>
      </w:pPr>
    </w:p>
    <w:p w14:paraId="7ECE1E27" w14:textId="77777777" w:rsidR="00D9277C" w:rsidRPr="00D9277C" w:rsidDel="00DE0117" w:rsidRDefault="00D9277C" w:rsidP="00D9277C">
      <w:pPr>
        <w:ind w:left="851"/>
        <w:jc w:val="both"/>
        <w:rPr>
          <w:del w:id="22" w:author="SILVIA CANEDO" w:date="2016-04-13T12:25:00Z"/>
          <w:rFonts w:ascii="Arial" w:hAnsi="Arial" w:cs="Arial"/>
          <w:sz w:val="22"/>
          <w:szCs w:val="22"/>
        </w:rPr>
      </w:pPr>
      <w:r w:rsidRPr="00D9277C">
        <w:rPr>
          <w:rFonts w:ascii="Arial" w:hAnsi="Arial" w:cs="Arial"/>
          <w:sz w:val="22"/>
          <w:szCs w:val="22"/>
        </w:rPr>
        <w:t xml:space="preserve">Los coeficientes para la fórmula paramétrica son los establecidos por los </w:t>
      </w:r>
      <w:r w:rsidRPr="00D9277C">
        <w:rPr>
          <w:rFonts w:ascii="Arial" w:hAnsi="Arial" w:cs="Arial"/>
          <w:b/>
          <w:sz w:val="22"/>
          <w:szCs w:val="22"/>
        </w:rPr>
        <w:t>Decretos 281/94 del 14 de junio de 1994, 96/999 del 16 de abril de 1999 y 297/015 del 9 de noviembre de 2015 concordantes y modificativos vigentes a la fecha del llamado</w:t>
      </w:r>
      <w:r w:rsidRPr="00D9277C">
        <w:rPr>
          <w:rFonts w:ascii="Arial" w:hAnsi="Arial" w:cs="Arial"/>
          <w:sz w:val="22"/>
          <w:szCs w:val="22"/>
        </w:rPr>
        <w:t>.</w:t>
      </w:r>
      <w:ins w:id="23" w:author="SILVIA CANEDO" w:date="2016-04-13T12:25:00Z">
        <w:r w:rsidR="00DE0117">
          <w:rPr>
            <w:rFonts w:ascii="Arial" w:hAnsi="Arial" w:cs="Arial"/>
            <w:sz w:val="22"/>
            <w:szCs w:val="22"/>
          </w:rPr>
          <w:t xml:space="preserve"> </w:t>
        </w:r>
      </w:ins>
    </w:p>
    <w:p w14:paraId="4467A771" w14:textId="77777777" w:rsidR="00D9277C" w:rsidRPr="00D9277C" w:rsidRDefault="00D9277C" w:rsidP="00D9277C">
      <w:pPr>
        <w:ind w:left="851"/>
        <w:jc w:val="both"/>
        <w:rPr>
          <w:rFonts w:ascii="Arial" w:hAnsi="Arial" w:cs="Arial"/>
          <w:sz w:val="22"/>
          <w:szCs w:val="22"/>
        </w:rPr>
      </w:pPr>
      <w:del w:id="24" w:author="SILVIA CANEDO" w:date="2016-04-13T12:25:00Z">
        <w:r w:rsidRPr="00D9277C" w:rsidDel="00DE0117">
          <w:rPr>
            <w:rFonts w:ascii="Arial" w:hAnsi="Arial" w:cs="Arial"/>
            <w:sz w:val="22"/>
            <w:szCs w:val="22"/>
          </w:rPr>
          <w:delText xml:space="preserve"> </w:delText>
        </w:r>
      </w:del>
      <w:r w:rsidRPr="00D9277C">
        <w:rPr>
          <w:rFonts w:ascii="Arial" w:hAnsi="Arial" w:cs="Arial"/>
          <w:sz w:val="22"/>
          <w:szCs w:val="22"/>
        </w:rPr>
        <w:t xml:space="preserve">Como referencia se incluye un cuadro de dichos coeficientes. </w:t>
      </w:r>
    </w:p>
    <w:p w14:paraId="578F7BD5" w14:textId="77777777" w:rsidR="00D9277C" w:rsidRPr="00D9277C" w:rsidRDefault="00D9277C" w:rsidP="00D9277C">
      <w:pPr>
        <w:ind w:left="851"/>
        <w:jc w:val="both"/>
        <w:rPr>
          <w:rFonts w:ascii="Arial" w:hAnsi="Arial" w:cs="Arial"/>
          <w:sz w:val="22"/>
          <w:szCs w:val="22"/>
        </w:rPr>
      </w:pPr>
      <w:r w:rsidRPr="00D9277C">
        <w:rPr>
          <w:rFonts w:ascii="Arial" w:hAnsi="Arial" w:cs="Arial"/>
          <w:sz w:val="22"/>
          <w:szCs w:val="22"/>
        </w:rPr>
        <w:t>Si se modifica el valor del índice después de haberlo usado en un cálculo, dicho cálculo deberá corregirse y se deberá hacer un ajuste en el certificado de pago siguiente. Se considerará que el valor del índice tiene en cuenta todas las variaciones del precio debido a fluctuaciones en los precios.</w:t>
      </w:r>
    </w:p>
    <w:p w14:paraId="368E75CB" w14:textId="77777777" w:rsidR="00C75226" w:rsidRPr="000770AD" w:rsidRDefault="00C75226">
      <w:pPr>
        <w:tabs>
          <w:tab w:val="left" w:pos="1560"/>
          <w:tab w:val="left" w:pos="2322"/>
          <w:tab w:val="left" w:pos="3042"/>
          <w:tab w:val="left" w:pos="3762"/>
          <w:tab w:val="left" w:pos="4482"/>
          <w:tab w:val="left" w:pos="5202"/>
          <w:tab w:val="left" w:pos="5922"/>
          <w:tab w:val="left" w:pos="6642"/>
          <w:tab w:val="left" w:pos="7362"/>
          <w:tab w:val="left" w:pos="8082"/>
          <w:tab w:val="left" w:pos="8802"/>
          <w:tab w:val="left" w:pos="9522"/>
        </w:tabs>
        <w:ind w:left="1560" w:hanging="709"/>
        <w:jc w:val="both"/>
        <w:rPr>
          <w:rFonts w:ascii="Arial" w:hAnsi="Arial" w:cs="Arial"/>
          <w:sz w:val="22"/>
          <w:szCs w:val="22"/>
        </w:rPr>
      </w:pPr>
    </w:p>
    <w:p w14:paraId="1249B74E" w14:textId="77777777" w:rsidR="00C75226" w:rsidRPr="000770AD" w:rsidRDefault="00C75226" w:rsidP="00E1557F">
      <w:pPr>
        <w:pStyle w:val="Sangra3detindependiente"/>
        <w:spacing w:line="240" w:lineRule="auto"/>
        <w:ind w:left="851" w:hanging="851"/>
        <w:rPr>
          <w:rFonts w:ascii="Arial" w:hAnsi="Arial" w:cs="Arial"/>
          <w:b/>
          <w:sz w:val="22"/>
          <w:szCs w:val="22"/>
        </w:rPr>
      </w:pPr>
      <w:r w:rsidRPr="000770AD">
        <w:rPr>
          <w:rFonts w:ascii="Arial" w:hAnsi="Arial" w:cs="Arial"/>
          <w:b/>
          <w:sz w:val="22"/>
          <w:szCs w:val="22"/>
        </w:rPr>
        <w:t>2</w:t>
      </w:r>
      <w:r w:rsidR="00293FD9">
        <w:rPr>
          <w:rFonts w:ascii="Arial" w:hAnsi="Arial" w:cs="Arial"/>
          <w:b/>
          <w:sz w:val="22"/>
          <w:szCs w:val="22"/>
        </w:rPr>
        <w:t>8</w:t>
      </w:r>
      <w:r w:rsidRPr="000770AD">
        <w:rPr>
          <w:rFonts w:ascii="Arial" w:hAnsi="Arial" w:cs="Arial"/>
          <w:b/>
          <w:sz w:val="22"/>
          <w:szCs w:val="22"/>
        </w:rPr>
        <w:t>.</w:t>
      </w:r>
      <w:r w:rsidRPr="000770AD">
        <w:rPr>
          <w:rFonts w:ascii="Arial" w:hAnsi="Arial" w:cs="Arial"/>
          <w:b/>
          <w:sz w:val="22"/>
          <w:szCs w:val="22"/>
        </w:rPr>
        <w:tab/>
        <w:t>Cesión de Créditos</w:t>
      </w:r>
    </w:p>
    <w:p w14:paraId="3109D48C" w14:textId="77777777" w:rsidR="00C75226" w:rsidRPr="000770AD" w:rsidRDefault="00C75226">
      <w:pPr>
        <w:pStyle w:val="Encabezado"/>
        <w:tabs>
          <w:tab w:val="clear" w:pos="4252"/>
          <w:tab w:val="clear" w:pos="8504"/>
        </w:tabs>
        <w:ind w:left="851"/>
        <w:jc w:val="both"/>
        <w:rPr>
          <w:rFonts w:ascii="Arial" w:hAnsi="Arial" w:cs="Arial"/>
          <w:sz w:val="22"/>
          <w:szCs w:val="22"/>
          <w:lang w:val="es-ES_tradnl"/>
        </w:rPr>
      </w:pPr>
      <w:r w:rsidRPr="000770AD">
        <w:rPr>
          <w:rFonts w:ascii="Arial" w:hAnsi="Arial" w:cs="Arial"/>
          <w:sz w:val="22"/>
          <w:szCs w:val="22"/>
          <w:lang w:val="es-ES_tradnl"/>
        </w:rPr>
        <w:t xml:space="preserve">La cesión de créditos no se tendrá por consentida hasta que no haya resolución expresa de </w:t>
      </w:r>
      <w:smartTag w:uri="urn:schemas-microsoft-com:office:smarttags" w:element="PersonName">
        <w:smartTagPr>
          <w:attr w:name="ProductID" w:val="La Administraci￳n"/>
        </w:smartTagPr>
        <w:r w:rsidRPr="000770AD">
          <w:rPr>
            <w:rFonts w:ascii="Arial" w:hAnsi="Arial" w:cs="Arial"/>
            <w:sz w:val="22"/>
            <w:szCs w:val="22"/>
            <w:lang w:val="es-ES_tradnl"/>
          </w:rPr>
          <w:t>la Administración</w:t>
        </w:r>
      </w:smartTag>
      <w:r w:rsidRPr="000770AD">
        <w:rPr>
          <w:rFonts w:ascii="Arial" w:hAnsi="Arial" w:cs="Arial"/>
          <w:sz w:val="22"/>
          <w:szCs w:val="22"/>
          <w:lang w:val="es-ES_tradnl"/>
        </w:rPr>
        <w:t xml:space="preserve"> donde conste: </w:t>
      </w:r>
    </w:p>
    <w:p w14:paraId="612BD4F3" w14:textId="77777777" w:rsidR="00C75226" w:rsidRPr="000770AD" w:rsidRDefault="00C75226" w:rsidP="007634C0">
      <w:pPr>
        <w:pStyle w:val="Encabezado"/>
        <w:numPr>
          <w:ilvl w:val="0"/>
          <w:numId w:val="5"/>
        </w:numPr>
        <w:tabs>
          <w:tab w:val="clear" w:pos="4252"/>
          <w:tab w:val="clear" w:pos="8504"/>
        </w:tabs>
        <w:jc w:val="both"/>
        <w:rPr>
          <w:rFonts w:ascii="Arial" w:hAnsi="Arial" w:cs="Arial"/>
          <w:sz w:val="22"/>
          <w:szCs w:val="22"/>
          <w:lang w:val="es-ES_tradnl"/>
        </w:rPr>
      </w:pPr>
      <w:r w:rsidRPr="000770AD">
        <w:rPr>
          <w:rFonts w:ascii="Arial" w:hAnsi="Arial" w:cs="Arial"/>
          <w:sz w:val="22"/>
          <w:szCs w:val="22"/>
          <w:lang w:val="es-ES_tradnl"/>
        </w:rPr>
        <w:t xml:space="preserve">notificación; </w:t>
      </w:r>
    </w:p>
    <w:p w14:paraId="6995632A" w14:textId="77777777" w:rsidR="00C75226" w:rsidRPr="000770AD" w:rsidRDefault="00C75226" w:rsidP="007634C0">
      <w:pPr>
        <w:pStyle w:val="Encabezado"/>
        <w:numPr>
          <w:ilvl w:val="0"/>
          <w:numId w:val="5"/>
        </w:numPr>
        <w:tabs>
          <w:tab w:val="clear" w:pos="4252"/>
          <w:tab w:val="clear" w:pos="8504"/>
        </w:tabs>
        <w:jc w:val="both"/>
        <w:rPr>
          <w:rFonts w:ascii="Arial" w:hAnsi="Arial" w:cs="Arial"/>
          <w:sz w:val="22"/>
          <w:szCs w:val="22"/>
          <w:lang w:val="es-ES_tradnl"/>
        </w:rPr>
      </w:pPr>
      <w:r w:rsidRPr="000770AD">
        <w:rPr>
          <w:rFonts w:ascii="Arial" w:hAnsi="Arial" w:cs="Arial"/>
          <w:sz w:val="22"/>
          <w:szCs w:val="22"/>
          <w:lang w:val="es-ES_tradnl"/>
        </w:rPr>
        <w:t>reserva del derecho de oponer al cesionario todas las excepciones que se hubieran podido oponer al cedente</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aún las meramente personales y</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w:t>
      </w:r>
    </w:p>
    <w:p w14:paraId="230A29E3" w14:textId="77777777" w:rsidR="00C75226" w:rsidRPr="000770AD" w:rsidRDefault="00C75226" w:rsidP="007634C0">
      <w:pPr>
        <w:pStyle w:val="Encabezado"/>
        <w:numPr>
          <w:ilvl w:val="0"/>
          <w:numId w:val="5"/>
        </w:numPr>
        <w:tabs>
          <w:tab w:val="clear" w:pos="4252"/>
          <w:tab w:val="clear" w:pos="8504"/>
        </w:tabs>
        <w:jc w:val="both"/>
        <w:rPr>
          <w:rFonts w:ascii="Arial" w:hAnsi="Arial" w:cs="Arial"/>
          <w:sz w:val="22"/>
          <w:szCs w:val="22"/>
          <w:lang w:val="es-ES_tradnl"/>
        </w:rPr>
      </w:pPr>
      <w:r w:rsidRPr="000770AD">
        <w:rPr>
          <w:rFonts w:ascii="Arial" w:hAnsi="Arial" w:cs="Arial"/>
          <w:sz w:val="22"/>
          <w:szCs w:val="22"/>
          <w:lang w:val="es-ES_tradnl"/>
        </w:rPr>
        <w:t>la existencia y cobro de créditos dependerá y se podrá hacer efectiva en la medida que sean exigibles según contrato</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por ejecución de los servicios contratados</w:t>
      </w:r>
      <w:smartTag w:uri="urn:schemas-microsoft-com:office:smarttags" w:element="PersonName">
        <w:r w:rsidRPr="000770AD">
          <w:rPr>
            <w:rFonts w:ascii="Arial" w:hAnsi="Arial" w:cs="Arial"/>
            <w:sz w:val="22"/>
            <w:szCs w:val="22"/>
            <w:lang w:val="es-ES_tradnl"/>
          </w:rPr>
          <w:t>,</w:t>
        </w:r>
      </w:smartTag>
      <w:r w:rsidRPr="000770AD">
        <w:rPr>
          <w:rFonts w:ascii="Arial" w:hAnsi="Arial" w:cs="Arial"/>
          <w:sz w:val="22"/>
          <w:szCs w:val="22"/>
          <w:lang w:val="es-ES_tradnl"/>
        </w:rPr>
        <w:t xml:space="preserve"> y hasta el máximo que hubiera podido percibir el contratista.</w:t>
      </w:r>
    </w:p>
    <w:p w14:paraId="57F5A4F5" w14:textId="77777777" w:rsidR="00C75226" w:rsidRPr="000770AD" w:rsidRDefault="00C75226">
      <w:pPr>
        <w:pStyle w:val="Sangra3detindependiente"/>
        <w:tabs>
          <w:tab w:val="left" w:pos="851"/>
        </w:tabs>
        <w:spacing w:line="240" w:lineRule="auto"/>
        <w:ind w:left="0"/>
        <w:rPr>
          <w:rFonts w:ascii="Arial" w:hAnsi="Arial" w:cs="Arial"/>
          <w:b/>
          <w:sz w:val="22"/>
          <w:szCs w:val="22"/>
        </w:rPr>
      </w:pPr>
    </w:p>
    <w:p w14:paraId="05C62D63" w14:textId="77777777" w:rsidR="00804823" w:rsidRDefault="0077262F" w:rsidP="00E1557F">
      <w:pPr>
        <w:pStyle w:val="Sangra3detindependiente"/>
        <w:spacing w:line="240" w:lineRule="auto"/>
        <w:ind w:left="851" w:hanging="851"/>
        <w:rPr>
          <w:rFonts w:ascii="Arial" w:hAnsi="Arial" w:cs="Arial"/>
          <w:b/>
          <w:sz w:val="22"/>
          <w:szCs w:val="22"/>
        </w:rPr>
      </w:pPr>
      <w:r w:rsidRPr="0077262F">
        <w:rPr>
          <w:rFonts w:ascii="Arial" w:hAnsi="Arial" w:cs="Arial"/>
          <w:b/>
          <w:sz w:val="22"/>
          <w:szCs w:val="22"/>
        </w:rPr>
        <w:t>2</w:t>
      </w:r>
      <w:r w:rsidR="00293FD9">
        <w:rPr>
          <w:rFonts w:ascii="Arial" w:hAnsi="Arial" w:cs="Arial"/>
          <w:b/>
          <w:sz w:val="22"/>
          <w:szCs w:val="22"/>
        </w:rPr>
        <w:t>9</w:t>
      </w:r>
      <w:r w:rsidRPr="0077262F">
        <w:rPr>
          <w:rFonts w:ascii="Arial" w:hAnsi="Arial" w:cs="Arial"/>
          <w:b/>
          <w:sz w:val="22"/>
          <w:szCs w:val="22"/>
        </w:rPr>
        <w:t>.</w:t>
      </w:r>
      <w:r>
        <w:rPr>
          <w:rFonts w:ascii="Arial" w:hAnsi="Arial" w:cs="Arial"/>
          <w:b/>
          <w:sz w:val="22"/>
          <w:szCs w:val="22"/>
        </w:rPr>
        <w:tab/>
      </w:r>
      <w:r w:rsidRPr="0077262F">
        <w:rPr>
          <w:rFonts w:ascii="Arial" w:hAnsi="Arial" w:cs="Arial"/>
          <w:b/>
          <w:sz w:val="22"/>
          <w:szCs w:val="22"/>
        </w:rPr>
        <w:t xml:space="preserve">Sanciones </w:t>
      </w:r>
    </w:p>
    <w:p w14:paraId="1EC7F566" w14:textId="77777777" w:rsidR="0077262F" w:rsidRPr="0077262F" w:rsidRDefault="00293FD9" w:rsidP="00E1557F">
      <w:pPr>
        <w:ind w:left="851" w:hanging="851"/>
        <w:jc w:val="both"/>
        <w:outlineLvl w:val="3"/>
        <w:rPr>
          <w:rFonts w:ascii="Arial" w:hAnsi="Arial" w:cs="Arial"/>
          <w:noProof/>
          <w:color w:val="000000"/>
          <w:sz w:val="22"/>
          <w:szCs w:val="22"/>
        </w:rPr>
      </w:pPr>
      <w:r>
        <w:rPr>
          <w:rFonts w:ascii="Arial" w:hAnsi="Arial" w:cs="Arial"/>
          <w:noProof/>
          <w:color w:val="000000"/>
          <w:sz w:val="22"/>
          <w:szCs w:val="22"/>
        </w:rPr>
        <w:t>29</w:t>
      </w:r>
      <w:r w:rsidR="0077262F" w:rsidRPr="0077262F">
        <w:rPr>
          <w:rFonts w:ascii="Arial" w:hAnsi="Arial" w:cs="Arial"/>
          <w:noProof/>
          <w:color w:val="000000"/>
          <w:sz w:val="22"/>
          <w:szCs w:val="22"/>
        </w:rPr>
        <w:t>.1</w:t>
      </w:r>
      <w:r w:rsidR="0077262F" w:rsidRPr="0077262F">
        <w:rPr>
          <w:rFonts w:ascii="Arial" w:hAnsi="Arial" w:cs="Arial"/>
          <w:noProof/>
          <w:color w:val="000000"/>
          <w:sz w:val="22"/>
          <w:szCs w:val="22"/>
        </w:rPr>
        <w:tab/>
        <w:t>Serán de aplicación además de las multas estipuladas en esta cláusula todas aquellas prescritas en el presente pliego de condiciones particulares, y las que surjan de las normas aplicables a la contratación.</w:t>
      </w:r>
    </w:p>
    <w:p w14:paraId="781E1A00" w14:textId="77777777" w:rsidR="0077262F" w:rsidRPr="0077262F" w:rsidRDefault="0077262F" w:rsidP="00E1557F">
      <w:pPr>
        <w:ind w:left="851" w:hanging="851"/>
        <w:jc w:val="both"/>
        <w:outlineLvl w:val="3"/>
        <w:rPr>
          <w:rFonts w:ascii="Arial" w:hAnsi="Arial" w:cs="Arial"/>
          <w:noProof/>
          <w:color w:val="000000"/>
          <w:sz w:val="22"/>
          <w:szCs w:val="22"/>
        </w:rPr>
      </w:pPr>
      <w:r w:rsidRPr="0077262F">
        <w:rPr>
          <w:rFonts w:ascii="Arial" w:hAnsi="Arial" w:cs="Arial"/>
          <w:noProof/>
          <w:color w:val="000000"/>
          <w:sz w:val="22"/>
          <w:szCs w:val="22"/>
        </w:rPr>
        <w:t>2</w:t>
      </w:r>
      <w:r w:rsidR="00293FD9">
        <w:rPr>
          <w:rFonts w:ascii="Arial" w:hAnsi="Arial" w:cs="Arial"/>
          <w:noProof/>
          <w:color w:val="000000"/>
          <w:sz w:val="22"/>
          <w:szCs w:val="22"/>
        </w:rPr>
        <w:t>9</w:t>
      </w:r>
      <w:r w:rsidRPr="0077262F">
        <w:rPr>
          <w:rFonts w:ascii="Arial" w:hAnsi="Arial" w:cs="Arial"/>
          <w:noProof/>
          <w:color w:val="000000"/>
          <w:sz w:val="22"/>
          <w:szCs w:val="22"/>
        </w:rPr>
        <w:t>.2</w:t>
      </w:r>
      <w:r w:rsidRPr="0077262F">
        <w:rPr>
          <w:rFonts w:ascii="Arial" w:hAnsi="Arial" w:cs="Arial"/>
          <w:noProof/>
          <w:color w:val="000000"/>
          <w:sz w:val="22"/>
          <w:szCs w:val="22"/>
        </w:rPr>
        <w:tab/>
        <w:t>Las multas podrán ser descontadas directamente de los certificados de obra</w:t>
      </w:r>
      <w:r w:rsidR="008A4DBE" w:rsidRPr="008A4DBE">
        <w:rPr>
          <w:rFonts w:ascii="Arial" w:hAnsi="Arial" w:cs="Arial"/>
          <w:noProof/>
          <w:color w:val="000000"/>
          <w:sz w:val="22"/>
          <w:szCs w:val="22"/>
          <w:lang w:val="es-ES_tradnl"/>
        </w:rPr>
        <w:t xml:space="preserve"> por el importe equivalente al tipo de cambio pizarra vendedor del </w:t>
      </w:r>
      <w:r w:rsidR="008A4DBE">
        <w:rPr>
          <w:rFonts w:ascii="Arial" w:hAnsi="Arial" w:cs="Arial"/>
          <w:noProof/>
          <w:color w:val="000000"/>
          <w:sz w:val="22"/>
          <w:szCs w:val="22"/>
          <w:lang w:val="es-ES_tradnl"/>
        </w:rPr>
        <w:t xml:space="preserve">último </w:t>
      </w:r>
      <w:r w:rsidR="008A4DBE" w:rsidRPr="008A4DBE">
        <w:rPr>
          <w:rFonts w:ascii="Arial" w:hAnsi="Arial" w:cs="Arial"/>
          <w:noProof/>
          <w:color w:val="000000"/>
          <w:sz w:val="22"/>
          <w:szCs w:val="22"/>
          <w:lang w:val="es-ES_tradnl"/>
        </w:rPr>
        <w:t xml:space="preserve">día </w:t>
      </w:r>
      <w:r w:rsidR="008A4DBE">
        <w:rPr>
          <w:rFonts w:ascii="Arial" w:hAnsi="Arial" w:cs="Arial"/>
          <w:noProof/>
          <w:color w:val="000000"/>
          <w:sz w:val="22"/>
          <w:szCs w:val="22"/>
          <w:lang w:val="es-ES_tradnl"/>
        </w:rPr>
        <w:t>del mes en que se generaron.</w:t>
      </w:r>
    </w:p>
    <w:p w14:paraId="35D86AEF" w14:textId="77777777" w:rsidR="0077262F" w:rsidRPr="0077262F" w:rsidDel="00DE0117" w:rsidRDefault="00293FD9" w:rsidP="00E1557F">
      <w:pPr>
        <w:ind w:left="851" w:hanging="851"/>
        <w:jc w:val="both"/>
        <w:outlineLvl w:val="3"/>
        <w:rPr>
          <w:del w:id="25" w:author="SILVIA CANEDO" w:date="2016-04-13T12:20:00Z"/>
          <w:rFonts w:ascii="Arial" w:hAnsi="Arial" w:cs="Arial"/>
          <w:noProof/>
          <w:color w:val="000000"/>
          <w:sz w:val="22"/>
          <w:szCs w:val="22"/>
        </w:rPr>
      </w:pPr>
      <w:r>
        <w:rPr>
          <w:rFonts w:ascii="Arial" w:hAnsi="Arial" w:cs="Arial"/>
          <w:noProof/>
          <w:color w:val="000000"/>
          <w:sz w:val="22"/>
          <w:szCs w:val="22"/>
        </w:rPr>
        <w:t>29</w:t>
      </w:r>
      <w:r w:rsidR="0077262F" w:rsidRPr="0077262F">
        <w:rPr>
          <w:rFonts w:ascii="Arial" w:hAnsi="Arial" w:cs="Arial"/>
          <w:noProof/>
          <w:color w:val="000000"/>
          <w:sz w:val="22"/>
          <w:szCs w:val="22"/>
        </w:rPr>
        <w:t>.3</w:t>
      </w:r>
      <w:r w:rsidR="0077262F" w:rsidRPr="0077262F">
        <w:rPr>
          <w:rFonts w:ascii="Arial" w:hAnsi="Arial" w:cs="Arial"/>
          <w:noProof/>
          <w:color w:val="000000"/>
          <w:sz w:val="22"/>
          <w:szCs w:val="22"/>
        </w:rPr>
        <w:tab/>
        <w:t xml:space="preserve">El incumplimiento por parte del Contratista de cualquiera de las disposiciones del pliego que no tenga especificada una penalización y/o de la Dirección de Obras, además de las que expresamente se establecen, le hará pasible de la aplicación de una multa equivalente a </w:t>
      </w:r>
      <w:r w:rsidR="00203D91">
        <w:rPr>
          <w:rFonts w:ascii="Arial" w:hAnsi="Arial" w:cs="Arial"/>
          <w:noProof/>
          <w:color w:val="000000"/>
          <w:sz w:val="22"/>
          <w:szCs w:val="22"/>
        </w:rPr>
        <w:t>US</w:t>
      </w:r>
      <w:r w:rsidR="0077262F" w:rsidRPr="0077262F">
        <w:rPr>
          <w:rFonts w:ascii="Arial" w:hAnsi="Arial" w:cs="Arial"/>
          <w:noProof/>
          <w:color w:val="000000"/>
          <w:sz w:val="22"/>
          <w:szCs w:val="22"/>
        </w:rPr>
        <w:t>$</w:t>
      </w:r>
      <w:r w:rsidR="00203D91">
        <w:rPr>
          <w:rFonts w:ascii="Arial" w:hAnsi="Arial" w:cs="Arial"/>
          <w:noProof/>
          <w:color w:val="000000"/>
          <w:sz w:val="22"/>
          <w:szCs w:val="22"/>
        </w:rPr>
        <w:t xml:space="preserve"> 300</w:t>
      </w:r>
      <w:r w:rsidR="0077262F" w:rsidRPr="0077262F">
        <w:rPr>
          <w:rFonts w:ascii="Arial" w:hAnsi="Arial" w:cs="Arial"/>
          <w:noProof/>
          <w:color w:val="000000"/>
          <w:sz w:val="22"/>
          <w:szCs w:val="22"/>
        </w:rPr>
        <w:t xml:space="preserve"> por día de atraso y por orden impartida.</w:t>
      </w:r>
    </w:p>
    <w:p w14:paraId="4A8B3342" w14:textId="77777777" w:rsidR="0077262F" w:rsidRPr="0077262F" w:rsidRDefault="0077262F" w:rsidP="00E1557F">
      <w:pPr>
        <w:ind w:left="851" w:hanging="851"/>
        <w:jc w:val="both"/>
        <w:outlineLvl w:val="3"/>
        <w:rPr>
          <w:ins w:id="26" w:author="SILVIA CANEDO" w:date="2016-04-13T12:20:00Z"/>
          <w:rFonts w:ascii="Arial" w:hAnsi="Arial" w:cs="Arial"/>
          <w:noProof/>
          <w:color w:val="000000"/>
          <w:sz w:val="22"/>
          <w:szCs w:val="22"/>
        </w:rPr>
      </w:pPr>
    </w:p>
    <w:p w14:paraId="593A3C0C" w14:textId="77777777" w:rsidR="0077262F" w:rsidRPr="0077262F" w:rsidRDefault="00293FD9" w:rsidP="00E1557F">
      <w:pPr>
        <w:ind w:left="851" w:hanging="851"/>
        <w:jc w:val="both"/>
        <w:outlineLvl w:val="3"/>
        <w:rPr>
          <w:rFonts w:ascii="Arial" w:hAnsi="Arial" w:cs="Arial"/>
          <w:noProof/>
          <w:color w:val="000000"/>
          <w:sz w:val="22"/>
          <w:szCs w:val="22"/>
        </w:rPr>
      </w:pPr>
      <w:r>
        <w:rPr>
          <w:rFonts w:ascii="Arial" w:hAnsi="Arial" w:cs="Arial"/>
          <w:noProof/>
          <w:color w:val="000000"/>
          <w:sz w:val="22"/>
          <w:szCs w:val="22"/>
        </w:rPr>
        <w:t>29</w:t>
      </w:r>
      <w:r w:rsidR="0077262F" w:rsidRPr="0077262F">
        <w:rPr>
          <w:rFonts w:ascii="Arial" w:hAnsi="Arial" w:cs="Arial"/>
          <w:noProof/>
          <w:color w:val="000000"/>
          <w:sz w:val="22"/>
          <w:szCs w:val="22"/>
        </w:rPr>
        <w:t>.4</w:t>
      </w:r>
      <w:r w:rsidR="0077262F" w:rsidRPr="0077262F">
        <w:rPr>
          <w:rFonts w:ascii="Arial" w:hAnsi="Arial" w:cs="Arial"/>
          <w:noProof/>
          <w:color w:val="000000"/>
          <w:sz w:val="22"/>
          <w:szCs w:val="22"/>
        </w:rPr>
        <w:tab/>
        <w:t>Multas vinculadas a seguridad, señalización en obra y medio ambiente</w:t>
      </w:r>
    </w:p>
    <w:p w14:paraId="2A1E86BB" w14:textId="77777777" w:rsidR="0077262F" w:rsidRDefault="0077262F" w:rsidP="0077262F">
      <w:pPr>
        <w:ind w:left="851"/>
        <w:jc w:val="both"/>
        <w:outlineLvl w:val="3"/>
        <w:rPr>
          <w:rFonts w:ascii="Arial" w:hAnsi="Arial" w:cs="Arial"/>
          <w:noProof/>
          <w:color w:val="000000"/>
          <w:sz w:val="22"/>
          <w:szCs w:val="22"/>
        </w:rPr>
      </w:pPr>
      <w:r w:rsidRPr="0077262F">
        <w:rPr>
          <w:rFonts w:ascii="Arial" w:hAnsi="Arial" w:cs="Arial"/>
          <w:noProof/>
          <w:color w:val="000000"/>
          <w:sz w:val="22"/>
          <w:szCs w:val="22"/>
        </w:rPr>
        <w:t>La falta de elementos de seguridad y señalización en obra</w:t>
      </w:r>
      <w:smartTag w:uri="urn:schemas-microsoft-com:office:smarttags" w:element="PersonName">
        <w:r w:rsidRPr="0077262F">
          <w:rPr>
            <w:rFonts w:ascii="Arial" w:hAnsi="Arial" w:cs="Arial"/>
            <w:noProof/>
            <w:color w:val="000000"/>
            <w:sz w:val="22"/>
            <w:szCs w:val="22"/>
          </w:rPr>
          <w:t>,</w:t>
        </w:r>
      </w:smartTag>
      <w:r w:rsidRPr="0077262F">
        <w:rPr>
          <w:rFonts w:ascii="Arial" w:hAnsi="Arial" w:cs="Arial"/>
          <w:noProof/>
          <w:color w:val="000000"/>
          <w:sz w:val="22"/>
          <w:szCs w:val="22"/>
        </w:rPr>
        <w:t xml:space="preserve"> y alteraciones al medio ambiente</w:t>
      </w:r>
      <w:smartTag w:uri="urn:schemas-microsoft-com:office:smarttags" w:element="PersonName">
        <w:r w:rsidRPr="0077262F">
          <w:rPr>
            <w:rFonts w:ascii="Arial" w:hAnsi="Arial" w:cs="Arial"/>
            <w:noProof/>
            <w:color w:val="000000"/>
            <w:sz w:val="22"/>
            <w:szCs w:val="22"/>
          </w:rPr>
          <w:t>,</w:t>
        </w:r>
      </w:smartTag>
      <w:r w:rsidRPr="0077262F">
        <w:rPr>
          <w:rFonts w:ascii="Arial" w:hAnsi="Arial" w:cs="Arial"/>
          <w:noProof/>
          <w:color w:val="000000"/>
          <w:sz w:val="22"/>
          <w:szCs w:val="22"/>
        </w:rPr>
        <w:t xml:space="preserve"> serán sancionadas sin otorgar tiempo de respuesta</w:t>
      </w:r>
      <w:smartTag w:uri="urn:schemas-microsoft-com:office:smarttags" w:element="PersonName">
        <w:r w:rsidRPr="0077262F">
          <w:rPr>
            <w:rFonts w:ascii="Arial" w:hAnsi="Arial" w:cs="Arial"/>
            <w:noProof/>
            <w:color w:val="000000"/>
            <w:sz w:val="22"/>
            <w:szCs w:val="22"/>
          </w:rPr>
          <w:t>,</w:t>
        </w:r>
      </w:smartTag>
      <w:r w:rsidRPr="0077262F">
        <w:rPr>
          <w:rFonts w:ascii="Arial" w:hAnsi="Arial" w:cs="Arial"/>
          <w:noProof/>
          <w:color w:val="000000"/>
          <w:sz w:val="22"/>
          <w:szCs w:val="22"/>
        </w:rPr>
        <w:t xml:space="preserve"> con las multas que a continuación se detallan:</w:t>
      </w:r>
    </w:p>
    <w:p w14:paraId="70237CC3" w14:textId="77777777" w:rsidR="0077262F" w:rsidRPr="0077262F" w:rsidRDefault="0077262F" w:rsidP="0077262F">
      <w:pPr>
        <w:ind w:left="851"/>
        <w:jc w:val="both"/>
        <w:outlineLvl w:val="3"/>
        <w:rPr>
          <w:rFonts w:ascii="Arial" w:hAnsi="Arial" w:cs="Arial"/>
          <w:noProof/>
          <w:color w:val="000000"/>
          <w:sz w:val="22"/>
          <w:szCs w:val="22"/>
        </w:rPr>
      </w:pPr>
    </w:p>
    <w:tbl>
      <w:tblPr>
        <w:tblW w:w="89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843"/>
        <w:gridCol w:w="2135"/>
      </w:tblGrid>
      <w:tr w:rsidR="0077262F" w:rsidRPr="0077262F" w14:paraId="34CD28A0" w14:textId="77777777" w:rsidTr="0077262F">
        <w:trPr>
          <w:trHeight w:val="410"/>
        </w:trPr>
        <w:tc>
          <w:tcPr>
            <w:tcW w:w="4961" w:type="dxa"/>
            <w:tcBorders>
              <w:bottom w:val="nil"/>
            </w:tcBorders>
            <w:shd w:val="clear" w:color="auto" w:fill="AEAAAA"/>
            <w:vAlign w:val="center"/>
          </w:tcPr>
          <w:p w14:paraId="1C7633F6" w14:textId="77777777"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SUBRUBRO</w:t>
            </w:r>
          </w:p>
        </w:tc>
        <w:tc>
          <w:tcPr>
            <w:tcW w:w="1843" w:type="dxa"/>
            <w:tcBorders>
              <w:bottom w:val="nil"/>
            </w:tcBorders>
            <w:shd w:val="clear" w:color="auto" w:fill="AEAAAA"/>
            <w:vAlign w:val="center"/>
          </w:tcPr>
          <w:p w14:paraId="7DB4263A" w14:textId="77777777"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UNIDAD</w:t>
            </w:r>
          </w:p>
        </w:tc>
        <w:tc>
          <w:tcPr>
            <w:tcW w:w="2135" w:type="dxa"/>
            <w:tcBorders>
              <w:bottom w:val="nil"/>
            </w:tcBorders>
            <w:shd w:val="clear" w:color="auto" w:fill="AEAAAA"/>
            <w:vAlign w:val="center"/>
          </w:tcPr>
          <w:p w14:paraId="032B7250" w14:textId="77777777" w:rsidR="0077262F" w:rsidRPr="0080676E" w:rsidRDefault="00203D91" w:rsidP="0077262F">
            <w:pPr>
              <w:ind w:left="851"/>
              <w:jc w:val="both"/>
              <w:outlineLvl w:val="3"/>
              <w:rPr>
                <w:rFonts w:ascii="Arial Narrow" w:hAnsi="Arial Narrow" w:cs="Arial"/>
                <w:noProof/>
                <w:color w:val="000000"/>
                <w:sz w:val="20"/>
              </w:rPr>
            </w:pPr>
            <w:r>
              <w:rPr>
                <w:rFonts w:ascii="Arial Narrow" w:hAnsi="Arial Narrow" w:cs="Arial"/>
                <w:noProof/>
                <w:color w:val="000000"/>
                <w:sz w:val="20"/>
              </w:rPr>
              <w:t>US</w:t>
            </w:r>
            <w:r w:rsidR="0077262F" w:rsidRPr="0080676E">
              <w:rPr>
                <w:rFonts w:ascii="Arial Narrow" w:hAnsi="Arial Narrow" w:cs="Arial"/>
                <w:noProof/>
                <w:color w:val="000000"/>
                <w:sz w:val="20"/>
              </w:rPr>
              <w:t>$</w:t>
            </w:r>
          </w:p>
        </w:tc>
      </w:tr>
      <w:tr w:rsidR="0077262F" w:rsidRPr="0077262F" w14:paraId="6443A52A" w14:textId="77777777" w:rsidTr="0077262F">
        <w:trPr>
          <w:trHeight w:val="224"/>
        </w:trPr>
        <w:tc>
          <w:tcPr>
            <w:tcW w:w="4961" w:type="dxa"/>
            <w:tcBorders>
              <w:top w:val="single" w:sz="4" w:space="0" w:color="auto"/>
              <w:bottom w:val="dotted" w:sz="4" w:space="0" w:color="auto"/>
            </w:tcBorders>
            <w:vAlign w:val="center"/>
          </w:tcPr>
          <w:p w14:paraId="3D9C597F" w14:textId="77777777"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Cartelones indicadores de tramos</w:t>
            </w:r>
          </w:p>
        </w:tc>
        <w:tc>
          <w:tcPr>
            <w:tcW w:w="1843" w:type="dxa"/>
            <w:tcBorders>
              <w:top w:val="single" w:sz="4" w:space="0" w:color="auto"/>
              <w:bottom w:val="dotted" w:sz="4" w:space="0" w:color="auto"/>
            </w:tcBorders>
            <w:vAlign w:val="center"/>
          </w:tcPr>
          <w:p w14:paraId="32221FAD" w14:textId="77777777"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c/u</w:t>
            </w:r>
          </w:p>
        </w:tc>
        <w:tc>
          <w:tcPr>
            <w:tcW w:w="2135" w:type="dxa"/>
            <w:tcBorders>
              <w:top w:val="single" w:sz="4" w:space="0" w:color="auto"/>
              <w:bottom w:val="dotted" w:sz="4" w:space="0" w:color="auto"/>
            </w:tcBorders>
            <w:vAlign w:val="center"/>
          </w:tcPr>
          <w:p w14:paraId="6225EEB6" w14:textId="77777777" w:rsidR="0077262F" w:rsidRPr="0080676E" w:rsidRDefault="00203D91" w:rsidP="00203D91">
            <w:pPr>
              <w:ind w:left="851"/>
              <w:jc w:val="both"/>
              <w:outlineLvl w:val="3"/>
              <w:rPr>
                <w:rFonts w:ascii="Arial Narrow" w:hAnsi="Arial Narrow" w:cs="Arial"/>
                <w:noProof/>
                <w:color w:val="000000"/>
                <w:sz w:val="20"/>
              </w:rPr>
            </w:pPr>
            <w:r>
              <w:rPr>
                <w:rFonts w:ascii="Arial Narrow" w:hAnsi="Arial Narrow" w:cs="Arial"/>
                <w:noProof/>
                <w:color w:val="000000"/>
                <w:sz w:val="20"/>
              </w:rPr>
              <w:t>100</w:t>
            </w:r>
          </w:p>
        </w:tc>
      </w:tr>
      <w:tr w:rsidR="0077262F" w:rsidRPr="0077262F" w14:paraId="1F8216A0" w14:textId="77777777" w:rsidTr="0077262F">
        <w:trPr>
          <w:trHeight w:val="224"/>
        </w:trPr>
        <w:tc>
          <w:tcPr>
            <w:tcW w:w="4961" w:type="dxa"/>
            <w:tcBorders>
              <w:top w:val="dotted" w:sz="4" w:space="0" w:color="auto"/>
              <w:bottom w:val="dotted" w:sz="4" w:space="0" w:color="auto"/>
            </w:tcBorders>
            <w:vAlign w:val="center"/>
          </w:tcPr>
          <w:p w14:paraId="12242F6D" w14:textId="77777777"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Señales de peligro</w:t>
            </w:r>
          </w:p>
        </w:tc>
        <w:tc>
          <w:tcPr>
            <w:tcW w:w="1843" w:type="dxa"/>
            <w:tcBorders>
              <w:top w:val="dotted" w:sz="4" w:space="0" w:color="auto"/>
              <w:bottom w:val="dotted" w:sz="4" w:space="0" w:color="auto"/>
            </w:tcBorders>
            <w:vAlign w:val="center"/>
          </w:tcPr>
          <w:p w14:paraId="113C230B" w14:textId="77777777"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c/u</w:t>
            </w:r>
          </w:p>
        </w:tc>
        <w:tc>
          <w:tcPr>
            <w:tcW w:w="2135" w:type="dxa"/>
            <w:tcBorders>
              <w:top w:val="dotted" w:sz="4" w:space="0" w:color="auto"/>
              <w:bottom w:val="dotted" w:sz="4" w:space="0" w:color="auto"/>
            </w:tcBorders>
            <w:vAlign w:val="center"/>
          </w:tcPr>
          <w:p w14:paraId="4B192A8C" w14:textId="77777777" w:rsidR="0077262F" w:rsidRPr="0080676E" w:rsidRDefault="00203D91" w:rsidP="00203D91">
            <w:pPr>
              <w:ind w:left="851"/>
              <w:jc w:val="both"/>
              <w:outlineLvl w:val="3"/>
              <w:rPr>
                <w:rFonts w:ascii="Arial Narrow" w:hAnsi="Arial Narrow" w:cs="Arial"/>
                <w:noProof/>
                <w:color w:val="000000"/>
                <w:sz w:val="20"/>
              </w:rPr>
            </w:pPr>
            <w:r>
              <w:rPr>
                <w:rFonts w:ascii="Arial Narrow" w:hAnsi="Arial Narrow" w:cs="Arial"/>
                <w:noProof/>
                <w:color w:val="000000"/>
                <w:sz w:val="20"/>
              </w:rPr>
              <w:t>150</w:t>
            </w:r>
          </w:p>
        </w:tc>
      </w:tr>
      <w:tr w:rsidR="0077262F" w:rsidRPr="0077262F" w14:paraId="21EA0478" w14:textId="77777777" w:rsidTr="0077262F">
        <w:trPr>
          <w:trHeight w:val="224"/>
        </w:trPr>
        <w:tc>
          <w:tcPr>
            <w:tcW w:w="4961" w:type="dxa"/>
            <w:tcBorders>
              <w:top w:val="dotted" w:sz="4" w:space="0" w:color="auto"/>
              <w:bottom w:val="dotted" w:sz="4" w:space="0" w:color="auto"/>
            </w:tcBorders>
            <w:vAlign w:val="center"/>
          </w:tcPr>
          <w:p w14:paraId="5CAAC2D4" w14:textId="77777777"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Señales de reglamentación e indicación</w:t>
            </w:r>
          </w:p>
        </w:tc>
        <w:tc>
          <w:tcPr>
            <w:tcW w:w="1843" w:type="dxa"/>
            <w:tcBorders>
              <w:top w:val="dotted" w:sz="4" w:space="0" w:color="auto"/>
              <w:bottom w:val="dotted" w:sz="4" w:space="0" w:color="auto"/>
            </w:tcBorders>
            <w:vAlign w:val="center"/>
          </w:tcPr>
          <w:p w14:paraId="1E011C87" w14:textId="77777777"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c/u</w:t>
            </w:r>
          </w:p>
        </w:tc>
        <w:tc>
          <w:tcPr>
            <w:tcW w:w="2135" w:type="dxa"/>
            <w:tcBorders>
              <w:top w:val="dotted" w:sz="4" w:space="0" w:color="auto"/>
              <w:bottom w:val="dotted" w:sz="4" w:space="0" w:color="auto"/>
            </w:tcBorders>
            <w:vAlign w:val="center"/>
          </w:tcPr>
          <w:p w14:paraId="2BB034E5" w14:textId="77777777" w:rsidR="0077262F" w:rsidRPr="0080676E" w:rsidRDefault="00203D91" w:rsidP="00203D91">
            <w:pPr>
              <w:ind w:left="851"/>
              <w:jc w:val="both"/>
              <w:outlineLvl w:val="3"/>
              <w:rPr>
                <w:rFonts w:ascii="Arial Narrow" w:hAnsi="Arial Narrow" w:cs="Arial"/>
                <w:noProof/>
                <w:color w:val="000000"/>
                <w:sz w:val="20"/>
              </w:rPr>
            </w:pPr>
            <w:r>
              <w:rPr>
                <w:rFonts w:ascii="Arial Narrow" w:hAnsi="Arial Narrow" w:cs="Arial"/>
                <w:noProof/>
                <w:color w:val="000000"/>
                <w:sz w:val="20"/>
              </w:rPr>
              <w:t>150</w:t>
            </w:r>
          </w:p>
        </w:tc>
      </w:tr>
      <w:tr w:rsidR="0077262F" w:rsidRPr="0077262F" w14:paraId="7AE02D33" w14:textId="77777777" w:rsidTr="0077262F">
        <w:trPr>
          <w:trHeight w:val="224"/>
        </w:trPr>
        <w:tc>
          <w:tcPr>
            <w:tcW w:w="4961" w:type="dxa"/>
            <w:tcBorders>
              <w:top w:val="dotted" w:sz="4" w:space="0" w:color="auto"/>
              <w:bottom w:val="dotted" w:sz="4" w:space="0" w:color="auto"/>
            </w:tcBorders>
            <w:vAlign w:val="center"/>
          </w:tcPr>
          <w:p w14:paraId="29BA29D1" w14:textId="77777777"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Elementos de balizamiento</w:t>
            </w:r>
          </w:p>
        </w:tc>
        <w:tc>
          <w:tcPr>
            <w:tcW w:w="1843" w:type="dxa"/>
            <w:tcBorders>
              <w:top w:val="dotted" w:sz="4" w:space="0" w:color="auto"/>
              <w:bottom w:val="dotted" w:sz="4" w:space="0" w:color="auto"/>
            </w:tcBorders>
            <w:vAlign w:val="center"/>
          </w:tcPr>
          <w:p w14:paraId="65E2EF92" w14:textId="77777777"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c/u</w:t>
            </w:r>
          </w:p>
        </w:tc>
        <w:tc>
          <w:tcPr>
            <w:tcW w:w="2135" w:type="dxa"/>
            <w:tcBorders>
              <w:top w:val="dotted" w:sz="4" w:space="0" w:color="auto"/>
              <w:bottom w:val="dotted" w:sz="4" w:space="0" w:color="auto"/>
            </w:tcBorders>
            <w:vAlign w:val="center"/>
          </w:tcPr>
          <w:p w14:paraId="4E0D9A2A" w14:textId="77777777" w:rsidR="0077262F" w:rsidRPr="0080676E" w:rsidRDefault="00203D91" w:rsidP="00203D91">
            <w:pPr>
              <w:ind w:left="851"/>
              <w:jc w:val="both"/>
              <w:outlineLvl w:val="3"/>
              <w:rPr>
                <w:rFonts w:ascii="Arial Narrow" w:hAnsi="Arial Narrow" w:cs="Arial"/>
                <w:noProof/>
                <w:color w:val="000000"/>
                <w:sz w:val="20"/>
              </w:rPr>
            </w:pPr>
            <w:r>
              <w:rPr>
                <w:rFonts w:ascii="Arial Narrow" w:hAnsi="Arial Narrow" w:cs="Arial"/>
                <w:noProof/>
                <w:color w:val="000000"/>
                <w:sz w:val="20"/>
              </w:rPr>
              <w:t>50</w:t>
            </w:r>
          </w:p>
        </w:tc>
      </w:tr>
      <w:tr w:rsidR="0077262F" w:rsidRPr="0077262F" w14:paraId="73D0D0D9" w14:textId="77777777" w:rsidTr="0077262F">
        <w:trPr>
          <w:trHeight w:val="257"/>
        </w:trPr>
        <w:tc>
          <w:tcPr>
            <w:tcW w:w="4961" w:type="dxa"/>
            <w:tcBorders>
              <w:top w:val="dotted" w:sz="4" w:space="0" w:color="auto"/>
              <w:bottom w:val="dotted" w:sz="4" w:space="0" w:color="auto"/>
            </w:tcBorders>
            <w:vAlign w:val="center"/>
          </w:tcPr>
          <w:p w14:paraId="0532E59B" w14:textId="77777777"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lastRenderedPageBreak/>
              <w:t>Ropa de señalización de alta visibilidad</w:t>
            </w:r>
          </w:p>
        </w:tc>
        <w:tc>
          <w:tcPr>
            <w:tcW w:w="1843" w:type="dxa"/>
            <w:tcBorders>
              <w:top w:val="dotted" w:sz="4" w:space="0" w:color="auto"/>
              <w:bottom w:val="dotted" w:sz="4" w:space="0" w:color="auto"/>
            </w:tcBorders>
            <w:vAlign w:val="center"/>
          </w:tcPr>
          <w:p w14:paraId="0C9F2A54" w14:textId="77777777"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c/u</w:t>
            </w:r>
          </w:p>
        </w:tc>
        <w:tc>
          <w:tcPr>
            <w:tcW w:w="2135" w:type="dxa"/>
            <w:tcBorders>
              <w:top w:val="dotted" w:sz="4" w:space="0" w:color="auto"/>
              <w:bottom w:val="dotted" w:sz="4" w:space="0" w:color="auto"/>
            </w:tcBorders>
            <w:vAlign w:val="center"/>
          </w:tcPr>
          <w:p w14:paraId="512782C6" w14:textId="77777777" w:rsidR="0077262F" w:rsidRPr="0080676E" w:rsidRDefault="00203D91" w:rsidP="00203D91">
            <w:pPr>
              <w:ind w:left="851"/>
              <w:jc w:val="both"/>
              <w:outlineLvl w:val="3"/>
              <w:rPr>
                <w:rFonts w:ascii="Arial Narrow" w:hAnsi="Arial Narrow" w:cs="Arial"/>
                <w:noProof/>
                <w:color w:val="000000"/>
                <w:sz w:val="20"/>
              </w:rPr>
            </w:pPr>
            <w:r>
              <w:rPr>
                <w:rFonts w:ascii="Arial Narrow" w:hAnsi="Arial Narrow" w:cs="Arial"/>
                <w:noProof/>
                <w:color w:val="000000"/>
                <w:sz w:val="20"/>
              </w:rPr>
              <w:t>250</w:t>
            </w:r>
          </w:p>
        </w:tc>
      </w:tr>
      <w:tr w:rsidR="0077262F" w:rsidRPr="0077262F" w14:paraId="41D5C571" w14:textId="77777777" w:rsidTr="0077262F">
        <w:trPr>
          <w:trHeight w:val="260"/>
        </w:trPr>
        <w:tc>
          <w:tcPr>
            <w:tcW w:w="4961" w:type="dxa"/>
            <w:tcBorders>
              <w:top w:val="dotted" w:sz="4" w:space="0" w:color="auto"/>
              <w:bottom w:val="dotted" w:sz="4" w:space="0" w:color="auto"/>
            </w:tcBorders>
            <w:vAlign w:val="center"/>
          </w:tcPr>
          <w:p w14:paraId="2CE91CC1" w14:textId="77777777"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Banderilleros</w:t>
            </w:r>
          </w:p>
        </w:tc>
        <w:tc>
          <w:tcPr>
            <w:tcW w:w="1843" w:type="dxa"/>
            <w:tcBorders>
              <w:top w:val="dotted" w:sz="4" w:space="0" w:color="auto"/>
              <w:bottom w:val="dotted" w:sz="4" w:space="0" w:color="auto"/>
            </w:tcBorders>
            <w:vAlign w:val="center"/>
          </w:tcPr>
          <w:p w14:paraId="0600DEC6" w14:textId="77777777"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día</w:t>
            </w:r>
          </w:p>
        </w:tc>
        <w:tc>
          <w:tcPr>
            <w:tcW w:w="2135" w:type="dxa"/>
            <w:tcBorders>
              <w:top w:val="dotted" w:sz="4" w:space="0" w:color="auto"/>
              <w:bottom w:val="dotted" w:sz="4" w:space="0" w:color="auto"/>
            </w:tcBorders>
            <w:vAlign w:val="center"/>
          </w:tcPr>
          <w:p w14:paraId="6A6F106B" w14:textId="77777777" w:rsidR="0077262F" w:rsidRPr="0080676E" w:rsidRDefault="00203D91" w:rsidP="00203D91">
            <w:pPr>
              <w:ind w:left="851"/>
              <w:jc w:val="both"/>
              <w:outlineLvl w:val="3"/>
              <w:rPr>
                <w:rFonts w:ascii="Arial Narrow" w:hAnsi="Arial Narrow" w:cs="Arial"/>
                <w:noProof/>
                <w:color w:val="000000"/>
                <w:sz w:val="20"/>
              </w:rPr>
            </w:pPr>
            <w:r>
              <w:rPr>
                <w:rFonts w:ascii="Arial Narrow" w:hAnsi="Arial Narrow" w:cs="Arial"/>
                <w:noProof/>
                <w:color w:val="000000"/>
                <w:sz w:val="20"/>
              </w:rPr>
              <w:t>250</w:t>
            </w:r>
          </w:p>
        </w:tc>
      </w:tr>
      <w:tr w:rsidR="0077262F" w:rsidRPr="0077262F" w14:paraId="1584C189" w14:textId="77777777" w:rsidTr="0077262F">
        <w:trPr>
          <w:trHeight w:val="260"/>
        </w:trPr>
        <w:tc>
          <w:tcPr>
            <w:tcW w:w="4961" w:type="dxa"/>
            <w:tcBorders>
              <w:top w:val="dotted" w:sz="4" w:space="0" w:color="auto"/>
            </w:tcBorders>
            <w:vAlign w:val="center"/>
          </w:tcPr>
          <w:p w14:paraId="41046175" w14:textId="77777777"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Alteraciones del medio ambiente</w:t>
            </w:r>
          </w:p>
        </w:tc>
        <w:tc>
          <w:tcPr>
            <w:tcW w:w="1843" w:type="dxa"/>
            <w:tcBorders>
              <w:top w:val="dotted" w:sz="4" w:space="0" w:color="auto"/>
            </w:tcBorders>
            <w:vAlign w:val="center"/>
          </w:tcPr>
          <w:p w14:paraId="601BA470" w14:textId="77777777" w:rsidR="0077262F" w:rsidRPr="0080676E" w:rsidRDefault="0077262F" w:rsidP="0077262F">
            <w:pPr>
              <w:ind w:left="851"/>
              <w:jc w:val="both"/>
              <w:outlineLvl w:val="3"/>
              <w:rPr>
                <w:rFonts w:ascii="Arial Narrow" w:hAnsi="Arial Narrow" w:cs="Arial"/>
                <w:noProof/>
                <w:color w:val="000000"/>
                <w:sz w:val="20"/>
              </w:rPr>
            </w:pPr>
            <w:r w:rsidRPr="0080676E">
              <w:rPr>
                <w:rFonts w:ascii="Arial Narrow" w:hAnsi="Arial Narrow" w:cs="Arial"/>
                <w:noProof/>
                <w:color w:val="000000"/>
                <w:sz w:val="20"/>
              </w:rPr>
              <w:t>día</w:t>
            </w:r>
          </w:p>
        </w:tc>
        <w:tc>
          <w:tcPr>
            <w:tcW w:w="2135" w:type="dxa"/>
            <w:tcBorders>
              <w:top w:val="dotted" w:sz="4" w:space="0" w:color="auto"/>
            </w:tcBorders>
            <w:vAlign w:val="center"/>
          </w:tcPr>
          <w:p w14:paraId="1F803BD9" w14:textId="77777777" w:rsidR="0077262F" w:rsidRPr="0080676E" w:rsidRDefault="00203D91" w:rsidP="00203D91">
            <w:pPr>
              <w:ind w:left="851"/>
              <w:jc w:val="both"/>
              <w:outlineLvl w:val="3"/>
              <w:rPr>
                <w:rFonts w:ascii="Arial Narrow" w:hAnsi="Arial Narrow" w:cs="Arial"/>
                <w:noProof/>
                <w:color w:val="000000"/>
                <w:sz w:val="20"/>
              </w:rPr>
            </w:pPr>
            <w:r>
              <w:rPr>
                <w:rFonts w:ascii="Arial Narrow" w:hAnsi="Arial Narrow" w:cs="Arial"/>
                <w:noProof/>
                <w:color w:val="000000"/>
                <w:sz w:val="20"/>
              </w:rPr>
              <w:t>500</w:t>
            </w:r>
          </w:p>
        </w:tc>
      </w:tr>
    </w:tbl>
    <w:p w14:paraId="2101661C" w14:textId="77777777" w:rsidR="00667499" w:rsidRPr="0077262F" w:rsidRDefault="00667499" w:rsidP="00667499">
      <w:pPr>
        <w:ind w:left="851" w:hanging="851"/>
        <w:jc w:val="both"/>
        <w:outlineLvl w:val="3"/>
        <w:rPr>
          <w:rFonts w:ascii="Arial" w:hAnsi="Arial" w:cs="Arial"/>
          <w:noProof/>
          <w:color w:val="000000"/>
          <w:sz w:val="22"/>
          <w:szCs w:val="22"/>
        </w:rPr>
      </w:pPr>
      <w:r>
        <w:rPr>
          <w:rFonts w:ascii="Arial" w:hAnsi="Arial" w:cs="Arial"/>
          <w:noProof/>
          <w:color w:val="000000"/>
          <w:sz w:val="22"/>
          <w:szCs w:val="22"/>
        </w:rPr>
        <w:t>2</w:t>
      </w:r>
      <w:r w:rsidR="00293FD9">
        <w:rPr>
          <w:rFonts w:ascii="Arial" w:hAnsi="Arial" w:cs="Arial"/>
          <w:noProof/>
          <w:color w:val="000000"/>
          <w:sz w:val="22"/>
          <w:szCs w:val="22"/>
        </w:rPr>
        <w:t>9</w:t>
      </w:r>
      <w:r>
        <w:rPr>
          <w:rFonts w:ascii="Arial" w:hAnsi="Arial" w:cs="Arial"/>
          <w:noProof/>
          <w:color w:val="000000"/>
          <w:sz w:val="22"/>
          <w:szCs w:val="22"/>
        </w:rPr>
        <w:t>.5</w:t>
      </w:r>
      <w:r>
        <w:rPr>
          <w:rFonts w:ascii="Arial" w:hAnsi="Arial" w:cs="Arial"/>
          <w:noProof/>
          <w:color w:val="000000"/>
          <w:sz w:val="22"/>
          <w:szCs w:val="22"/>
        </w:rPr>
        <w:tab/>
      </w:r>
      <w:r w:rsidRPr="0077262F">
        <w:rPr>
          <w:rFonts w:ascii="Arial" w:hAnsi="Arial" w:cs="Arial"/>
          <w:noProof/>
          <w:color w:val="000000"/>
          <w:sz w:val="22"/>
          <w:szCs w:val="22"/>
        </w:rPr>
        <w:t>La falta de cumplimiento de cualquiera de las obligaciones asumidas por el Contratista podrá dar mérito a la aplicación de las siguientes sanciones, no siendo las mismas excluyentes y pudiéndose dar en forma conjunta con otro tipo de sanciones o multas:</w:t>
      </w:r>
    </w:p>
    <w:p w14:paraId="4DB702A2" w14:textId="77777777" w:rsidR="00667499" w:rsidRPr="0077262F" w:rsidRDefault="00667499" w:rsidP="00667499">
      <w:pPr>
        <w:numPr>
          <w:ilvl w:val="0"/>
          <w:numId w:val="24"/>
        </w:numPr>
        <w:jc w:val="both"/>
        <w:outlineLvl w:val="3"/>
        <w:rPr>
          <w:rFonts w:ascii="Arial" w:hAnsi="Arial" w:cs="Arial"/>
          <w:noProof/>
          <w:color w:val="000000"/>
          <w:sz w:val="22"/>
          <w:szCs w:val="22"/>
        </w:rPr>
      </w:pPr>
      <w:r w:rsidRPr="0077262F">
        <w:rPr>
          <w:rFonts w:ascii="Arial" w:hAnsi="Arial" w:cs="Arial"/>
          <w:noProof/>
          <w:color w:val="000000"/>
          <w:sz w:val="22"/>
          <w:szCs w:val="22"/>
        </w:rPr>
        <w:t>Apercibimiento del Contratista.</w:t>
      </w:r>
    </w:p>
    <w:p w14:paraId="00ECDF1E" w14:textId="77777777" w:rsidR="00667499" w:rsidRPr="0077262F" w:rsidRDefault="00667499" w:rsidP="00667499">
      <w:pPr>
        <w:numPr>
          <w:ilvl w:val="0"/>
          <w:numId w:val="24"/>
        </w:numPr>
        <w:jc w:val="both"/>
        <w:outlineLvl w:val="3"/>
        <w:rPr>
          <w:rFonts w:ascii="Arial" w:hAnsi="Arial" w:cs="Arial"/>
          <w:noProof/>
          <w:color w:val="000000"/>
          <w:sz w:val="22"/>
          <w:szCs w:val="22"/>
        </w:rPr>
      </w:pPr>
      <w:r w:rsidRPr="0077262F">
        <w:rPr>
          <w:rFonts w:ascii="Arial" w:hAnsi="Arial" w:cs="Arial"/>
          <w:noProof/>
          <w:color w:val="000000"/>
          <w:sz w:val="22"/>
          <w:szCs w:val="22"/>
        </w:rPr>
        <w:t xml:space="preserve">Inclusión en un registro propio del Contratante como empresa incumplidora. </w:t>
      </w:r>
    </w:p>
    <w:p w14:paraId="1A382258" w14:textId="77777777" w:rsidR="00667499" w:rsidRPr="0077262F" w:rsidRDefault="00667499" w:rsidP="00667499">
      <w:pPr>
        <w:numPr>
          <w:ilvl w:val="0"/>
          <w:numId w:val="24"/>
        </w:numPr>
        <w:jc w:val="both"/>
        <w:outlineLvl w:val="3"/>
        <w:rPr>
          <w:rFonts w:ascii="Arial" w:hAnsi="Arial" w:cs="Arial"/>
          <w:noProof/>
          <w:color w:val="000000"/>
          <w:sz w:val="22"/>
          <w:szCs w:val="22"/>
        </w:rPr>
      </w:pPr>
      <w:r w:rsidRPr="0077262F">
        <w:rPr>
          <w:rFonts w:ascii="Arial" w:hAnsi="Arial" w:cs="Arial"/>
          <w:noProof/>
          <w:color w:val="000000"/>
          <w:sz w:val="22"/>
          <w:szCs w:val="22"/>
        </w:rPr>
        <w:t>Ejecución de las garantías de fiel cumplimiento del contrato y de su refuerzo.</w:t>
      </w:r>
    </w:p>
    <w:p w14:paraId="768A5665" w14:textId="77777777" w:rsidR="00667499" w:rsidRPr="0077262F" w:rsidRDefault="00667499" w:rsidP="00667499">
      <w:pPr>
        <w:numPr>
          <w:ilvl w:val="0"/>
          <w:numId w:val="24"/>
        </w:numPr>
        <w:jc w:val="both"/>
        <w:outlineLvl w:val="3"/>
        <w:rPr>
          <w:rFonts w:ascii="Arial" w:hAnsi="Arial" w:cs="Arial"/>
          <w:noProof/>
          <w:color w:val="000000"/>
          <w:sz w:val="22"/>
          <w:szCs w:val="22"/>
        </w:rPr>
      </w:pPr>
      <w:r w:rsidRPr="0077262F">
        <w:rPr>
          <w:rFonts w:ascii="Arial" w:hAnsi="Arial" w:cs="Arial"/>
          <w:noProof/>
          <w:color w:val="000000"/>
          <w:sz w:val="22"/>
          <w:szCs w:val="22"/>
        </w:rPr>
        <w:t>Demanda por daños y perjuicios.</w:t>
      </w:r>
    </w:p>
    <w:p w14:paraId="34215086" w14:textId="77777777" w:rsidR="00667499" w:rsidRPr="0077262F" w:rsidRDefault="00667499" w:rsidP="00667499">
      <w:pPr>
        <w:numPr>
          <w:ilvl w:val="0"/>
          <w:numId w:val="24"/>
        </w:numPr>
        <w:jc w:val="both"/>
        <w:outlineLvl w:val="3"/>
        <w:rPr>
          <w:rFonts w:ascii="Arial" w:hAnsi="Arial" w:cs="Arial"/>
          <w:noProof/>
          <w:color w:val="000000"/>
          <w:sz w:val="22"/>
          <w:szCs w:val="22"/>
        </w:rPr>
      </w:pPr>
      <w:r w:rsidRPr="0077262F">
        <w:rPr>
          <w:rFonts w:ascii="Arial" w:hAnsi="Arial" w:cs="Arial"/>
          <w:noProof/>
          <w:color w:val="000000"/>
          <w:sz w:val="22"/>
          <w:szCs w:val="22"/>
        </w:rPr>
        <w:t>Divulgación pública, mediante avisos en la prensa, de</w:t>
      </w:r>
      <w:r>
        <w:rPr>
          <w:rFonts w:ascii="Arial" w:hAnsi="Arial" w:cs="Arial"/>
          <w:noProof/>
          <w:color w:val="000000"/>
          <w:sz w:val="22"/>
          <w:szCs w:val="22"/>
        </w:rPr>
        <w:t xml:space="preserve"> </w:t>
      </w:r>
      <w:r w:rsidRPr="0077262F">
        <w:rPr>
          <w:rFonts w:ascii="Arial" w:hAnsi="Arial" w:cs="Arial"/>
          <w:noProof/>
          <w:color w:val="000000"/>
          <w:sz w:val="22"/>
          <w:szCs w:val="22"/>
        </w:rPr>
        <w:t>los incumplimientos.</w:t>
      </w:r>
    </w:p>
    <w:p w14:paraId="7D1AEF3B" w14:textId="77777777" w:rsidR="00667499" w:rsidRDefault="00667499" w:rsidP="00E1557F">
      <w:pPr>
        <w:pStyle w:val="Sangra3detindependiente"/>
        <w:spacing w:line="240" w:lineRule="auto"/>
        <w:ind w:left="851" w:hanging="851"/>
        <w:rPr>
          <w:rFonts w:ascii="Arial" w:hAnsi="Arial" w:cs="Arial"/>
          <w:b/>
          <w:sz w:val="22"/>
          <w:szCs w:val="22"/>
        </w:rPr>
      </w:pPr>
    </w:p>
    <w:p w14:paraId="0D58A060" w14:textId="77777777" w:rsidR="001C702C" w:rsidRPr="000770AD" w:rsidRDefault="00293FD9" w:rsidP="00E1557F">
      <w:pPr>
        <w:pStyle w:val="Sangra3detindependiente"/>
        <w:spacing w:line="240" w:lineRule="auto"/>
        <w:ind w:left="851" w:hanging="851"/>
        <w:rPr>
          <w:rFonts w:ascii="Arial" w:hAnsi="Arial" w:cs="Arial"/>
          <w:b/>
          <w:sz w:val="22"/>
          <w:szCs w:val="22"/>
        </w:rPr>
      </w:pPr>
      <w:r>
        <w:rPr>
          <w:rFonts w:ascii="Arial" w:hAnsi="Arial" w:cs="Arial"/>
          <w:b/>
          <w:sz w:val="22"/>
          <w:szCs w:val="22"/>
        </w:rPr>
        <w:t>30</w:t>
      </w:r>
      <w:r w:rsidR="001C702C" w:rsidRPr="000770AD">
        <w:rPr>
          <w:rFonts w:ascii="Arial" w:hAnsi="Arial" w:cs="Arial"/>
          <w:b/>
          <w:sz w:val="22"/>
          <w:szCs w:val="22"/>
        </w:rPr>
        <w:t xml:space="preserve">. </w:t>
      </w:r>
      <w:r w:rsidR="001C702C" w:rsidRPr="000770AD">
        <w:rPr>
          <w:rFonts w:ascii="Arial" w:hAnsi="Arial" w:cs="Arial"/>
          <w:b/>
          <w:sz w:val="22"/>
          <w:szCs w:val="22"/>
        </w:rPr>
        <w:tab/>
        <w:t>Retiro de los equipos</w:t>
      </w:r>
    </w:p>
    <w:p w14:paraId="1C0D32C2" w14:textId="77777777" w:rsidR="001C702C" w:rsidRPr="00282486" w:rsidRDefault="001C702C" w:rsidP="001C702C">
      <w:pPr>
        <w:pStyle w:val="Sangra3detindependiente"/>
        <w:spacing w:line="240" w:lineRule="auto"/>
        <w:ind w:left="851"/>
        <w:rPr>
          <w:rFonts w:ascii="Arial" w:hAnsi="Arial" w:cs="Arial"/>
          <w:sz w:val="22"/>
          <w:szCs w:val="22"/>
        </w:rPr>
      </w:pPr>
      <w:r w:rsidRPr="00282486">
        <w:rPr>
          <w:rFonts w:ascii="Arial" w:hAnsi="Arial" w:cs="Arial"/>
          <w:sz w:val="22"/>
          <w:szCs w:val="22"/>
        </w:rPr>
        <w:t>Finalizados los trabajos</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el Contratista deberá retirar del emplazamiento todos los materiales sobrantes</w:t>
      </w:r>
      <w:smartTag w:uri="urn:schemas-microsoft-com:office:smarttags" w:element="PersonName">
        <w:r w:rsidRPr="00282486">
          <w:rPr>
            <w:rFonts w:ascii="Arial" w:hAnsi="Arial" w:cs="Arial"/>
            <w:sz w:val="22"/>
            <w:szCs w:val="22"/>
          </w:rPr>
          <w:t>,</w:t>
        </w:r>
      </w:smartTag>
      <w:r w:rsidRPr="00282486">
        <w:rPr>
          <w:rFonts w:ascii="Arial" w:hAnsi="Arial" w:cs="Arial"/>
          <w:sz w:val="22"/>
          <w:szCs w:val="22"/>
        </w:rPr>
        <w:t xml:space="preserve"> equipos y obras temporales que estén en el mismo.</w:t>
      </w:r>
    </w:p>
    <w:p w14:paraId="4160F293" w14:textId="77777777" w:rsidR="001C702C" w:rsidRPr="00282486" w:rsidRDefault="001C702C" w:rsidP="001C702C">
      <w:pPr>
        <w:pStyle w:val="Sangra3detindependiente"/>
        <w:spacing w:line="240" w:lineRule="auto"/>
        <w:ind w:left="851"/>
        <w:rPr>
          <w:rFonts w:ascii="Arial" w:hAnsi="Arial" w:cs="Arial"/>
          <w:sz w:val="22"/>
          <w:szCs w:val="22"/>
        </w:rPr>
      </w:pPr>
    </w:p>
    <w:p w14:paraId="3F46D0C9" w14:textId="77777777" w:rsidR="00127B5C" w:rsidRPr="00282486" w:rsidRDefault="00127B5C" w:rsidP="00127B5C">
      <w:pPr>
        <w:pStyle w:val="Sangra3detindependiente"/>
        <w:spacing w:line="240" w:lineRule="auto"/>
        <w:ind w:left="851" w:hanging="851"/>
        <w:rPr>
          <w:rFonts w:ascii="Arial" w:hAnsi="Arial" w:cs="Arial"/>
          <w:b/>
          <w:sz w:val="22"/>
          <w:szCs w:val="22"/>
        </w:rPr>
      </w:pPr>
      <w:r>
        <w:rPr>
          <w:rFonts w:ascii="Arial" w:hAnsi="Arial" w:cs="Arial"/>
          <w:b/>
          <w:sz w:val="22"/>
          <w:szCs w:val="22"/>
        </w:rPr>
        <w:t xml:space="preserve">31. </w:t>
      </w:r>
      <w:r>
        <w:rPr>
          <w:rFonts w:ascii="Arial" w:hAnsi="Arial" w:cs="Arial"/>
          <w:b/>
          <w:sz w:val="22"/>
          <w:szCs w:val="22"/>
        </w:rPr>
        <w:tab/>
        <w:t xml:space="preserve">Recepción provisoria y definitiva de las obras </w:t>
      </w:r>
    </w:p>
    <w:p w14:paraId="1AC491A1" w14:textId="77777777" w:rsidR="00127B5C" w:rsidRDefault="00127B5C" w:rsidP="00127B5C">
      <w:pPr>
        <w:pStyle w:val="Sangra3detindependiente"/>
        <w:spacing w:line="240" w:lineRule="auto"/>
        <w:ind w:left="851" w:hanging="851"/>
        <w:rPr>
          <w:rFonts w:ascii="Arial" w:hAnsi="Arial" w:cs="Arial"/>
          <w:sz w:val="22"/>
          <w:szCs w:val="22"/>
        </w:rPr>
      </w:pPr>
      <w:r w:rsidRPr="00F765F3">
        <w:rPr>
          <w:rFonts w:ascii="Arial" w:hAnsi="Arial" w:cs="Arial"/>
          <w:sz w:val="22"/>
          <w:szCs w:val="22"/>
        </w:rPr>
        <w:t>3</w:t>
      </w:r>
      <w:r>
        <w:rPr>
          <w:rFonts w:ascii="Arial" w:hAnsi="Arial" w:cs="Arial"/>
          <w:sz w:val="22"/>
          <w:szCs w:val="22"/>
        </w:rPr>
        <w:t>1</w:t>
      </w:r>
      <w:r w:rsidRPr="00F765F3">
        <w:rPr>
          <w:rFonts w:ascii="Arial" w:hAnsi="Arial" w:cs="Arial"/>
          <w:sz w:val="22"/>
          <w:szCs w:val="22"/>
        </w:rPr>
        <w:t>.1</w:t>
      </w:r>
      <w:r w:rsidRPr="00F765F3">
        <w:rPr>
          <w:rFonts w:ascii="Arial" w:hAnsi="Arial" w:cs="Arial"/>
          <w:sz w:val="22"/>
          <w:szCs w:val="22"/>
        </w:rPr>
        <w:tab/>
      </w:r>
      <w:r w:rsidRPr="00D42D0A">
        <w:rPr>
          <w:rFonts w:ascii="Arial" w:hAnsi="Arial" w:cs="Arial"/>
          <w:sz w:val="22"/>
          <w:szCs w:val="22"/>
          <w:u w:val="single"/>
        </w:rPr>
        <w:t>Recepción provisoria</w:t>
      </w:r>
    </w:p>
    <w:p w14:paraId="02138277" w14:textId="77777777" w:rsidR="00127B5C" w:rsidRDefault="00127B5C" w:rsidP="00127B5C">
      <w:pPr>
        <w:pStyle w:val="Sangra3detindependiente"/>
        <w:spacing w:line="240" w:lineRule="auto"/>
        <w:ind w:left="851"/>
        <w:rPr>
          <w:rFonts w:ascii="Arial" w:hAnsi="Arial" w:cs="Arial"/>
          <w:sz w:val="22"/>
          <w:szCs w:val="22"/>
          <w:lang w:val="es-ES_tradnl"/>
        </w:rPr>
      </w:pPr>
      <w:r w:rsidRPr="00F765F3">
        <w:rPr>
          <w:rFonts w:ascii="Arial" w:hAnsi="Arial" w:cs="Arial"/>
          <w:sz w:val="22"/>
          <w:szCs w:val="22"/>
          <w:lang w:val="es-ES_tradnl"/>
        </w:rPr>
        <w:t xml:space="preserve">Si se encontrasen las obras en buen estado y con arreglo a las condiciones del contrato, el </w:t>
      </w:r>
      <w:r>
        <w:rPr>
          <w:rFonts w:ascii="Arial" w:hAnsi="Arial" w:cs="Arial"/>
          <w:sz w:val="22"/>
          <w:szCs w:val="22"/>
          <w:lang w:val="es-ES_tradnl"/>
        </w:rPr>
        <w:t>Contratista</w:t>
      </w:r>
      <w:r w:rsidRPr="00F765F3">
        <w:rPr>
          <w:rFonts w:ascii="Arial" w:hAnsi="Arial" w:cs="Arial"/>
          <w:sz w:val="22"/>
          <w:szCs w:val="22"/>
          <w:lang w:val="es-ES_tradnl"/>
        </w:rPr>
        <w:t xml:space="preserve"> propondrá su recepción provisoria, el cual, si no tiene observación que hacer la</w:t>
      </w:r>
      <w:r>
        <w:rPr>
          <w:rFonts w:ascii="Arial" w:hAnsi="Arial" w:cs="Arial"/>
          <w:sz w:val="22"/>
          <w:szCs w:val="22"/>
          <w:lang w:val="es-ES_tradnl"/>
        </w:rPr>
        <w:t>brará el acta de inspección previa a la recepción provisoria de las mismas.</w:t>
      </w:r>
    </w:p>
    <w:p w14:paraId="4180D2D1" w14:textId="77777777" w:rsidR="00127B5C" w:rsidRDefault="00127B5C" w:rsidP="00127B5C">
      <w:pPr>
        <w:pStyle w:val="Sangra3detindependiente"/>
        <w:spacing w:line="240" w:lineRule="auto"/>
        <w:ind w:left="851"/>
        <w:rPr>
          <w:rFonts w:ascii="Arial" w:hAnsi="Arial" w:cs="Arial"/>
          <w:sz w:val="22"/>
          <w:szCs w:val="22"/>
          <w:lang w:val="es-ES_tradnl"/>
        </w:rPr>
      </w:pPr>
      <w:r>
        <w:rPr>
          <w:rFonts w:ascii="Arial" w:hAnsi="Arial" w:cs="Arial"/>
          <w:sz w:val="22"/>
          <w:szCs w:val="22"/>
          <w:lang w:val="es-ES_tradnl"/>
        </w:rPr>
        <w:t>De constatarse por parte de la Administración que se ha cumplido con los estándares requeridos para la recepción provisoria se labrará el acta de inspección previa a la recepción de las mismas.</w:t>
      </w:r>
    </w:p>
    <w:p w14:paraId="06246FA0" w14:textId="77777777" w:rsidR="00127B5C" w:rsidRDefault="00127B5C" w:rsidP="00127B5C">
      <w:pPr>
        <w:pStyle w:val="Sangra3detindependiente"/>
        <w:spacing w:line="240" w:lineRule="auto"/>
        <w:ind w:left="851"/>
        <w:rPr>
          <w:rFonts w:ascii="Arial" w:hAnsi="Arial" w:cs="Arial"/>
          <w:sz w:val="22"/>
          <w:szCs w:val="22"/>
          <w:lang w:val="es-ES_tradnl"/>
        </w:rPr>
      </w:pPr>
      <w:r>
        <w:rPr>
          <w:rFonts w:ascii="Arial" w:hAnsi="Arial" w:cs="Arial"/>
          <w:sz w:val="22"/>
          <w:szCs w:val="22"/>
          <w:lang w:val="es-ES_tradnl"/>
        </w:rPr>
        <w:t xml:space="preserve">A partir de la recepción provisoria total de las mismas comenzará a computarse el período de responsabilidad por defectos que será de </w:t>
      </w:r>
      <w:r>
        <w:rPr>
          <w:rFonts w:ascii="Arial" w:hAnsi="Arial" w:cs="Arial"/>
          <w:b/>
          <w:sz w:val="22"/>
          <w:szCs w:val="22"/>
          <w:lang w:val="es-ES_tradnl"/>
        </w:rPr>
        <w:t>36</w:t>
      </w:r>
      <w:r w:rsidRPr="00EE196E">
        <w:rPr>
          <w:rFonts w:ascii="Arial" w:hAnsi="Arial" w:cs="Arial"/>
          <w:b/>
          <w:sz w:val="22"/>
          <w:szCs w:val="22"/>
          <w:lang w:val="es-ES_tradnl"/>
        </w:rPr>
        <w:t xml:space="preserve"> meses</w:t>
      </w:r>
      <w:r>
        <w:rPr>
          <w:rFonts w:ascii="Arial" w:hAnsi="Arial" w:cs="Arial"/>
          <w:sz w:val="22"/>
          <w:szCs w:val="22"/>
          <w:lang w:val="es-ES_tradnl"/>
        </w:rPr>
        <w:t>.</w:t>
      </w:r>
    </w:p>
    <w:p w14:paraId="3EDB137C" w14:textId="77777777" w:rsidR="00127B5C" w:rsidRDefault="00127B5C" w:rsidP="00127B5C">
      <w:pPr>
        <w:pStyle w:val="Sangra3detindependiente"/>
        <w:spacing w:line="240" w:lineRule="auto"/>
        <w:ind w:left="851"/>
        <w:rPr>
          <w:rFonts w:ascii="Arial" w:hAnsi="Arial" w:cs="Arial"/>
          <w:sz w:val="22"/>
          <w:szCs w:val="22"/>
          <w:lang w:val="es-ES_tradnl"/>
        </w:rPr>
      </w:pPr>
      <w:r w:rsidRPr="00F765F3">
        <w:rPr>
          <w:rFonts w:ascii="Arial" w:hAnsi="Arial" w:cs="Arial"/>
          <w:sz w:val="22"/>
          <w:szCs w:val="22"/>
          <w:lang w:val="es-ES_tradnl"/>
        </w:rPr>
        <w:t xml:space="preserve">Si las obras no se encontrasen ejecutadas con arreglo al contrato, se hará constar así en </w:t>
      </w:r>
      <w:r>
        <w:rPr>
          <w:rFonts w:ascii="Arial" w:hAnsi="Arial" w:cs="Arial"/>
          <w:sz w:val="22"/>
          <w:szCs w:val="22"/>
          <w:lang w:val="es-ES_tradnl"/>
        </w:rPr>
        <w:t>un</w:t>
      </w:r>
      <w:r w:rsidRPr="00F765F3">
        <w:rPr>
          <w:rFonts w:ascii="Arial" w:hAnsi="Arial" w:cs="Arial"/>
          <w:sz w:val="22"/>
          <w:szCs w:val="22"/>
          <w:lang w:val="es-ES_tradnl"/>
        </w:rPr>
        <w:t xml:space="preserve"> acta, dando el Director de Obra al Contratista </w:t>
      </w:r>
      <w:r>
        <w:rPr>
          <w:rFonts w:ascii="Arial" w:hAnsi="Arial" w:cs="Arial"/>
          <w:sz w:val="22"/>
          <w:szCs w:val="22"/>
          <w:lang w:val="es-ES_tradnl"/>
        </w:rPr>
        <w:t>en la misma</w:t>
      </w:r>
      <w:r w:rsidRPr="00F765F3">
        <w:rPr>
          <w:rFonts w:ascii="Arial" w:hAnsi="Arial" w:cs="Arial"/>
          <w:sz w:val="22"/>
          <w:szCs w:val="22"/>
          <w:lang w:val="es-ES_tradnl"/>
        </w:rPr>
        <w:t xml:space="preserve"> un plazo </w:t>
      </w:r>
      <w:r>
        <w:rPr>
          <w:rFonts w:ascii="Arial" w:hAnsi="Arial" w:cs="Arial"/>
          <w:sz w:val="22"/>
          <w:szCs w:val="22"/>
          <w:lang w:val="es-ES_tradnl"/>
        </w:rPr>
        <w:t xml:space="preserve">máximo </w:t>
      </w:r>
      <w:r w:rsidRPr="00F765F3">
        <w:rPr>
          <w:rFonts w:ascii="Arial" w:hAnsi="Arial" w:cs="Arial"/>
          <w:sz w:val="22"/>
          <w:szCs w:val="22"/>
          <w:lang w:val="es-ES_tradnl"/>
        </w:rPr>
        <w:t>para subsanar los defectos observados</w:t>
      </w:r>
      <w:r>
        <w:rPr>
          <w:rFonts w:ascii="Arial" w:hAnsi="Arial" w:cs="Arial"/>
          <w:sz w:val="22"/>
          <w:szCs w:val="22"/>
          <w:lang w:val="es-ES_tradnl"/>
        </w:rPr>
        <w:t xml:space="preserve"> y/o alcanzar los estándares requeridos</w:t>
      </w:r>
      <w:r w:rsidRPr="00F765F3">
        <w:rPr>
          <w:rFonts w:ascii="Arial" w:hAnsi="Arial" w:cs="Arial"/>
          <w:sz w:val="22"/>
          <w:szCs w:val="22"/>
          <w:lang w:val="es-ES_tradnl"/>
        </w:rPr>
        <w:t xml:space="preserve">. </w:t>
      </w:r>
      <w:r>
        <w:rPr>
          <w:rFonts w:ascii="Arial" w:hAnsi="Arial" w:cs="Arial"/>
          <w:sz w:val="22"/>
          <w:szCs w:val="22"/>
          <w:lang w:val="es-ES_tradnl"/>
        </w:rPr>
        <w:t xml:space="preserve">Ese plazo nunca podrá superar los 6 meses. </w:t>
      </w:r>
      <w:r w:rsidRPr="00F765F3">
        <w:rPr>
          <w:rFonts w:ascii="Arial" w:hAnsi="Arial" w:cs="Arial"/>
          <w:sz w:val="22"/>
          <w:szCs w:val="22"/>
          <w:lang w:val="es-ES_tradnl"/>
        </w:rPr>
        <w:t>A la expiración de este plazo o antes, si el Contratista lo pidiera, se efectuará un</w:t>
      </w:r>
      <w:r>
        <w:rPr>
          <w:rFonts w:ascii="Arial" w:hAnsi="Arial" w:cs="Arial"/>
          <w:sz w:val="22"/>
          <w:szCs w:val="22"/>
          <w:lang w:val="es-ES_tradnl"/>
        </w:rPr>
        <w:t>a nueva inspección</w:t>
      </w:r>
      <w:r w:rsidRPr="00F765F3">
        <w:rPr>
          <w:rFonts w:ascii="Arial" w:hAnsi="Arial" w:cs="Arial"/>
          <w:sz w:val="22"/>
          <w:szCs w:val="22"/>
          <w:lang w:val="es-ES_tradnl"/>
        </w:rPr>
        <w:t xml:space="preserve"> y si de </w:t>
      </w:r>
      <w:r>
        <w:rPr>
          <w:rFonts w:ascii="Arial" w:hAnsi="Arial" w:cs="Arial"/>
          <w:sz w:val="22"/>
          <w:szCs w:val="22"/>
          <w:lang w:val="es-ES_tradnl"/>
        </w:rPr>
        <w:t>ella</w:t>
      </w:r>
      <w:r w:rsidRPr="00F765F3">
        <w:rPr>
          <w:rFonts w:ascii="Arial" w:hAnsi="Arial" w:cs="Arial"/>
          <w:sz w:val="22"/>
          <w:szCs w:val="22"/>
          <w:lang w:val="es-ES_tradnl"/>
        </w:rPr>
        <w:t xml:space="preserve"> resultase que el Contratista ha cumplido las órdenes recibidas</w:t>
      </w:r>
      <w:r>
        <w:rPr>
          <w:rFonts w:ascii="Arial" w:hAnsi="Arial" w:cs="Arial"/>
          <w:sz w:val="22"/>
          <w:szCs w:val="22"/>
          <w:lang w:val="es-ES_tradnl"/>
        </w:rPr>
        <w:t xml:space="preserve"> y se cumplen además los estándares requeridos para la recepción provisoria</w:t>
      </w:r>
      <w:r w:rsidRPr="00F765F3">
        <w:rPr>
          <w:rFonts w:ascii="Arial" w:hAnsi="Arial" w:cs="Arial"/>
          <w:sz w:val="22"/>
          <w:szCs w:val="22"/>
          <w:lang w:val="es-ES_tradnl"/>
        </w:rPr>
        <w:t>, se procederá a la</w:t>
      </w:r>
      <w:r>
        <w:rPr>
          <w:rFonts w:ascii="Arial" w:hAnsi="Arial" w:cs="Arial"/>
          <w:sz w:val="22"/>
          <w:szCs w:val="22"/>
          <w:lang w:val="es-ES_tradnl"/>
        </w:rPr>
        <w:t>brar el acta de inspección previa correspondiente</w:t>
      </w:r>
      <w:r w:rsidRPr="00F765F3">
        <w:rPr>
          <w:rFonts w:ascii="Arial" w:hAnsi="Arial" w:cs="Arial"/>
          <w:sz w:val="22"/>
          <w:szCs w:val="22"/>
          <w:lang w:val="es-ES_tradnl"/>
        </w:rPr>
        <w:t xml:space="preserve">. El plazo acordado por el Director de Obra para efectuar las reparaciones no exime al Contratista de las responsabilidades y multas en que pueda haber incurrido por no haber terminado en forma las obras en el tiempo </w:t>
      </w:r>
      <w:r>
        <w:rPr>
          <w:rFonts w:ascii="Arial" w:hAnsi="Arial" w:cs="Arial"/>
          <w:sz w:val="22"/>
          <w:szCs w:val="22"/>
          <w:lang w:val="es-ES_tradnl"/>
        </w:rPr>
        <w:t>establecido</w:t>
      </w:r>
      <w:r w:rsidRPr="00F765F3">
        <w:rPr>
          <w:rFonts w:ascii="Arial" w:hAnsi="Arial" w:cs="Arial"/>
          <w:sz w:val="22"/>
          <w:szCs w:val="22"/>
          <w:lang w:val="es-ES_tradnl"/>
        </w:rPr>
        <w:t xml:space="preserve"> en el contrato. </w:t>
      </w:r>
    </w:p>
    <w:p w14:paraId="75874506" w14:textId="77777777" w:rsidR="00127B5C" w:rsidRDefault="00127B5C" w:rsidP="00127B5C">
      <w:pPr>
        <w:pStyle w:val="Sangra3detindependiente"/>
        <w:spacing w:line="240" w:lineRule="auto"/>
        <w:ind w:left="851" w:hanging="851"/>
        <w:rPr>
          <w:rFonts w:ascii="Arial" w:hAnsi="Arial" w:cs="Arial"/>
          <w:sz w:val="22"/>
          <w:szCs w:val="22"/>
          <w:lang w:val="es-ES_tradnl"/>
        </w:rPr>
      </w:pPr>
      <w:r>
        <w:rPr>
          <w:rFonts w:ascii="Arial" w:hAnsi="Arial" w:cs="Arial"/>
          <w:sz w:val="22"/>
          <w:szCs w:val="22"/>
          <w:lang w:val="es-ES_tradnl"/>
        </w:rPr>
        <w:t>31.2</w:t>
      </w:r>
      <w:r>
        <w:rPr>
          <w:rFonts w:ascii="Arial" w:hAnsi="Arial" w:cs="Arial"/>
          <w:sz w:val="22"/>
          <w:szCs w:val="22"/>
          <w:lang w:val="es-ES_tradnl"/>
        </w:rPr>
        <w:tab/>
        <w:t>Se</w:t>
      </w:r>
      <w:r w:rsidRPr="00F765F3">
        <w:rPr>
          <w:rFonts w:ascii="Arial" w:hAnsi="Arial" w:cs="Arial"/>
          <w:sz w:val="22"/>
          <w:szCs w:val="22"/>
          <w:lang w:val="es-ES_tradnl"/>
        </w:rPr>
        <w:t xml:space="preserve"> podrá</w:t>
      </w:r>
      <w:r>
        <w:rPr>
          <w:rFonts w:ascii="Arial" w:hAnsi="Arial" w:cs="Arial"/>
          <w:sz w:val="22"/>
          <w:szCs w:val="22"/>
          <w:lang w:val="es-ES_tradnl"/>
        </w:rPr>
        <w:t>n</w:t>
      </w:r>
      <w:r w:rsidRPr="00F765F3">
        <w:rPr>
          <w:rFonts w:ascii="Arial" w:hAnsi="Arial" w:cs="Arial"/>
          <w:sz w:val="22"/>
          <w:szCs w:val="22"/>
          <w:lang w:val="es-ES_tradnl"/>
        </w:rPr>
        <w:t xml:space="preserve"> efectuar recepciones provisorias parciales y expedir los respectivos certificados de recepción por etapas, en la extensión mínima de 10 km de carretera.</w:t>
      </w:r>
    </w:p>
    <w:p w14:paraId="616FF43C" w14:textId="77777777" w:rsidR="00127B5C" w:rsidRPr="00F765F3" w:rsidRDefault="00127B5C" w:rsidP="00127B5C">
      <w:pPr>
        <w:pStyle w:val="Sangra3detindependiente"/>
        <w:spacing w:line="240" w:lineRule="auto"/>
        <w:ind w:left="851" w:hanging="851"/>
        <w:rPr>
          <w:rFonts w:ascii="Arial" w:hAnsi="Arial" w:cs="Arial"/>
          <w:sz w:val="22"/>
          <w:szCs w:val="22"/>
          <w:lang w:val="es-ES_tradnl"/>
        </w:rPr>
      </w:pPr>
      <w:r>
        <w:rPr>
          <w:rFonts w:ascii="Arial" w:hAnsi="Arial" w:cs="Arial"/>
          <w:sz w:val="22"/>
          <w:szCs w:val="22"/>
          <w:lang w:val="es-ES_tradnl"/>
        </w:rPr>
        <w:t>31.3</w:t>
      </w:r>
      <w:r>
        <w:rPr>
          <w:rFonts w:ascii="Arial" w:hAnsi="Arial" w:cs="Arial"/>
          <w:sz w:val="22"/>
          <w:szCs w:val="22"/>
          <w:lang w:val="es-ES_tradnl"/>
        </w:rPr>
        <w:tab/>
        <w:t>A la firma del acta de recepción provisoria de la obra el contratista manifestará que no tiene nada que reclamar respecto a la misma.</w:t>
      </w:r>
    </w:p>
    <w:p w14:paraId="1EF981C8" w14:textId="77777777" w:rsidR="00127B5C" w:rsidRPr="00D42D0A" w:rsidRDefault="00127B5C" w:rsidP="00127B5C">
      <w:pPr>
        <w:pStyle w:val="Sangra3detindependiente"/>
        <w:spacing w:line="240" w:lineRule="auto"/>
        <w:ind w:left="851" w:hanging="851"/>
        <w:rPr>
          <w:rFonts w:ascii="Arial" w:hAnsi="Arial" w:cs="Arial"/>
          <w:sz w:val="22"/>
          <w:szCs w:val="22"/>
          <w:u w:val="single"/>
          <w:lang w:val="es-ES_tradnl"/>
        </w:rPr>
      </w:pPr>
      <w:bookmarkStart w:id="27" w:name="_Toc531655262"/>
      <w:bookmarkStart w:id="28" w:name="_Toc43095308"/>
      <w:bookmarkStart w:id="29" w:name="_Toc145405459"/>
      <w:r>
        <w:rPr>
          <w:rFonts w:ascii="Arial" w:hAnsi="Arial" w:cs="Arial"/>
          <w:sz w:val="22"/>
          <w:szCs w:val="22"/>
          <w:lang w:val="es-ES_tradnl"/>
        </w:rPr>
        <w:t>31.4</w:t>
      </w:r>
      <w:r w:rsidRPr="00EE196E">
        <w:rPr>
          <w:rFonts w:ascii="Arial" w:hAnsi="Arial" w:cs="Arial"/>
          <w:sz w:val="22"/>
          <w:szCs w:val="22"/>
          <w:lang w:val="es-ES_tradnl"/>
        </w:rPr>
        <w:tab/>
      </w:r>
      <w:r w:rsidRPr="00D42D0A">
        <w:rPr>
          <w:rFonts w:ascii="Arial" w:hAnsi="Arial" w:cs="Arial"/>
          <w:sz w:val="22"/>
          <w:szCs w:val="22"/>
          <w:u w:val="single"/>
          <w:lang w:val="es-ES_tradnl"/>
        </w:rPr>
        <w:t xml:space="preserve">Recepción definitiva </w:t>
      </w:r>
      <w:bookmarkEnd w:id="27"/>
      <w:bookmarkEnd w:id="28"/>
      <w:bookmarkEnd w:id="29"/>
    </w:p>
    <w:p w14:paraId="64F4A348" w14:textId="77777777" w:rsidR="00127B5C" w:rsidRDefault="00127B5C" w:rsidP="00127B5C">
      <w:pPr>
        <w:pStyle w:val="Sangra3detindependiente"/>
        <w:spacing w:line="240" w:lineRule="auto"/>
        <w:ind w:left="851"/>
        <w:rPr>
          <w:rFonts w:ascii="Arial" w:hAnsi="Arial" w:cs="Arial"/>
          <w:sz w:val="22"/>
          <w:szCs w:val="22"/>
          <w:lang w:val="es-ES_tradnl"/>
        </w:rPr>
      </w:pPr>
      <w:r>
        <w:rPr>
          <w:rFonts w:ascii="Arial" w:hAnsi="Arial" w:cs="Arial"/>
          <w:sz w:val="22"/>
          <w:szCs w:val="22"/>
          <w:lang w:val="es-ES_tradnl"/>
        </w:rPr>
        <w:t xml:space="preserve">Finalizado el período de responsabilidad por defectos de las obras, y si </w:t>
      </w:r>
      <w:r w:rsidRPr="00F765F3">
        <w:rPr>
          <w:rFonts w:ascii="Arial" w:hAnsi="Arial" w:cs="Arial"/>
          <w:sz w:val="22"/>
          <w:szCs w:val="22"/>
          <w:lang w:val="es-ES_tradnl"/>
        </w:rPr>
        <w:t>se encontra</w:t>
      </w:r>
      <w:r>
        <w:rPr>
          <w:rFonts w:ascii="Arial" w:hAnsi="Arial" w:cs="Arial"/>
          <w:sz w:val="22"/>
          <w:szCs w:val="22"/>
          <w:lang w:val="es-ES_tradnl"/>
        </w:rPr>
        <w:t>ra</w:t>
      </w:r>
      <w:r w:rsidRPr="00F765F3">
        <w:rPr>
          <w:rFonts w:ascii="Arial" w:hAnsi="Arial" w:cs="Arial"/>
          <w:sz w:val="22"/>
          <w:szCs w:val="22"/>
          <w:lang w:val="es-ES_tradnl"/>
        </w:rPr>
        <w:t xml:space="preserve">n las </w:t>
      </w:r>
      <w:r>
        <w:rPr>
          <w:rFonts w:ascii="Arial" w:hAnsi="Arial" w:cs="Arial"/>
          <w:sz w:val="22"/>
          <w:szCs w:val="22"/>
          <w:lang w:val="es-ES_tradnl"/>
        </w:rPr>
        <w:t>mismas</w:t>
      </w:r>
      <w:r w:rsidRPr="00F765F3">
        <w:rPr>
          <w:rFonts w:ascii="Arial" w:hAnsi="Arial" w:cs="Arial"/>
          <w:sz w:val="22"/>
          <w:szCs w:val="22"/>
          <w:lang w:val="es-ES_tradnl"/>
        </w:rPr>
        <w:t xml:space="preserve"> en buen estado y con arreglo a las condiciones del contrato,</w:t>
      </w:r>
      <w:r w:rsidR="00802449">
        <w:rPr>
          <w:rFonts w:ascii="Arial" w:hAnsi="Arial" w:cs="Arial"/>
          <w:sz w:val="22"/>
          <w:szCs w:val="22"/>
          <w:lang w:val="es-ES_tradnl"/>
        </w:rPr>
        <w:t xml:space="preserve"> se labrará el acta de inspección previa, luego de lo cual</w:t>
      </w:r>
      <w:r w:rsidRPr="00F765F3">
        <w:rPr>
          <w:rFonts w:ascii="Arial" w:hAnsi="Arial" w:cs="Arial"/>
          <w:sz w:val="22"/>
          <w:szCs w:val="22"/>
          <w:lang w:val="es-ES_tradnl"/>
        </w:rPr>
        <w:t xml:space="preserve"> </w:t>
      </w:r>
      <w:r>
        <w:rPr>
          <w:rFonts w:ascii="Arial" w:hAnsi="Arial" w:cs="Arial"/>
          <w:sz w:val="22"/>
          <w:szCs w:val="22"/>
          <w:lang w:val="es-ES_tradnl"/>
        </w:rPr>
        <w:t>podrá la Administración declararlas recibidas con carácter definitivo total.</w:t>
      </w:r>
    </w:p>
    <w:p w14:paraId="1828E1E4" w14:textId="77777777" w:rsidR="00127B5C" w:rsidRDefault="00127B5C" w:rsidP="00127B5C">
      <w:pPr>
        <w:pStyle w:val="Sangra3detindependiente"/>
        <w:spacing w:line="240" w:lineRule="auto"/>
        <w:ind w:left="851"/>
        <w:rPr>
          <w:rFonts w:ascii="Arial" w:hAnsi="Arial" w:cs="Arial"/>
          <w:sz w:val="22"/>
          <w:szCs w:val="22"/>
          <w:lang w:val="es-ES_tradnl"/>
        </w:rPr>
      </w:pPr>
      <w:r>
        <w:rPr>
          <w:rFonts w:ascii="Arial" w:hAnsi="Arial" w:cs="Arial"/>
          <w:sz w:val="22"/>
          <w:szCs w:val="22"/>
          <w:lang w:val="es-ES_tradnl"/>
        </w:rPr>
        <w:t xml:space="preserve">De constatarse por parte de la Administración que no se cumplen los estándares requeridos para la recepción </w:t>
      </w:r>
      <w:r w:rsidRPr="00F765F3">
        <w:rPr>
          <w:rFonts w:ascii="Arial" w:hAnsi="Arial" w:cs="Arial"/>
          <w:sz w:val="22"/>
          <w:szCs w:val="22"/>
          <w:lang w:val="es-ES_tradnl"/>
        </w:rPr>
        <w:t xml:space="preserve">se hará constar así en </w:t>
      </w:r>
      <w:r>
        <w:rPr>
          <w:rFonts w:ascii="Arial" w:hAnsi="Arial" w:cs="Arial"/>
          <w:sz w:val="22"/>
          <w:szCs w:val="22"/>
          <w:lang w:val="es-ES_tradnl"/>
        </w:rPr>
        <w:t>un</w:t>
      </w:r>
      <w:r w:rsidRPr="00F765F3">
        <w:rPr>
          <w:rFonts w:ascii="Arial" w:hAnsi="Arial" w:cs="Arial"/>
          <w:sz w:val="22"/>
          <w:szCs w:val="22"/>
          <w:lang w:val="es-ES_tradnl"/>
        </w:rPr>
        <w:t xml:space="preserve"> acta, dando el Director de Obra al Contratista </w:t>
      </w:r>
      <w:r>
        <w:rPr>
          <w:rFonts w:ascii="Arial" w:hAnsi="Arial" w:cs="Arial"/>
          <w:sz w:val="22"/>
          <w:szCs w:val="22"/>
          <w:lang w:val="es-ES_tradnl"/>
        </w:rPr>
        <w:t>en la misma</w:t>
      </w:r>
      <w:r w:rsidRPr="00F765F3">
        <w:rPr>
          <w:rFonts w:ascii="Arial" w:hAnsi="Arial" w:cs="Arial"/>
          <w:sz w:val="22"/>
          <w:szCs w:val="22"/>
          <w:lang w:val="es-ES_tradnl"/>
        </w:rPr>
        <w:t xml:space="preserve"> un plazo </w:t>
      </w:r>
      <w:r>
        <w:rPr>
          <w:rFonts w:ascii="Arial" w:hAnsi="Arial" w:cs="Arial"/>
          <w:sz w:val="22"/>
          <w:szCs w:val="22"/>
          <w:lang w:val="es-ES_tradnl"/>
        </w:rPr>
        <w:t xml:space="preserve">máximo </w:t>
      </w:r>
      <w:r w:rsidRPr="00F765F3">
        <w:rPr>
          <w:rFonts w:ascii="Arial" w:hAnsi="Arial" w:cs="Arial"/>
          <w:sz w:val="22"/>
          <w:szCs w:val="22"/>
          <w:lang w:val="es-ES_tradnl"/>
        </w:rPr>
        <w:t>para subsanar los defectos observados</w:t>
      </w:r>
      <w:r>
        <w:rPr>
          <w:rFonts w:ascii="Arial" w:hAnsi="Arial" w:cs="Arial"/>
          <w:sz w:val="22"/>
          <w:szCs w:val="22"/>
          <w:lang w:val="es-ES_tradnl"/>
        </w:rPr>
        <w:t xml:space="preserve"> y/o alcanzar los estándares requeridos</w:t>
      </w:r>
      <w:r w:rsidRPr="00F765F3">
        <w:rPr>
          <w:rFonts w:ascii="Arial" w:hAnsi="Arial" w:cs="Arial"/>
          <w:sz w:val="22"/>
          <w:szCs w:val="22"/>
          <w:lang w:val="es-ES_tradnl"/>
        </w:rPr>
        <w:t xml:space="preserve">. </w:t>
      </w:r>
      <w:r>
        <w:rPr>
          <w:rFonts w:ascii="Arial" w:hAnsi="Arial" w:cs="Arial"/>
          <w:sz w:val="22"/>
          <w:szCs w:val="22"/>
          <w:lang w:val="es-ES_tradnl"/>
        </w:rPr>
        <w:t xml:space="preserve">Ese plazo nunca podrá superar los 12 meses. </w:t>
      </w:r>
      <w:r w:rsidRPr="00F765F3">
        <w:rPr>
          <w:rFonts w:ascii="Arial" w:hAnsi="Arial" w:cs="Arial"/>
          <w:sz w:val="22"/>
          <w:szCs w:val="22"/>
          <w:lang w:val="es-ES_tradnl"/>
        </w:rPr>
        <w:t>A la expiración de este plazo o antes, si el Contratista lo pidiera, se efectuará un</w:t>
      </w:r>
      <w:r>
        <w:rPr>
          <w:rFonts w:ascii="Arial" w:hAnsi="Arial" w:cs="Arial"/>
          <w:sz w:val="22"/>
          <w:szCs w:val="22"/>
          <w:lang w:val="es-ES_tradnl"/>
        </w:rPr>
        <w:t>a nueva inspección</w:t>
      </w:r>
      <w:r w:rsidRPr="00F765F3">
        <w:rPr>
          <w:rFonts w:ascii="Arial" w:hAnsi="Arial" w:cs="Arial"/>
          <w:sz w:val="22"/>
          <w:szCs w:val="22"/>
          <w:lang w:val="es-ES_tradnl"/>
        </w:rPr>
        <w:t xml:space="preserve"> y si de </w:t>
      </w:r>
      <w:r>
        <w:rPr>
          <w:rFonts w:ascii="Arial" w:hAnsi="Arial" w:cs="Arial"/>
          <w:sz w:val="22"/>
          <w:szCs w:val="22"/>
          <w:lang w:val="es-ES_tradnl"/>
        </w:rPr>
        <w:t>ella</w:t>
      </w:r>
      <w:r w:rsidRPr="00F765F3">
        <w:rPr>
          <w:rFonts w:ascii="Arial" w:hAnsi="Arial" w:cs="Arial"/>
          <w:sz w:val="22"/>
          <w:szCs w:val="22"/>
          <w:lang w:val="es-ES_tradnl"/>
        </w:rPr>
        <w:t xml:space="preserve"> resultase que el Contratista ha cumplido las órdenes </w:t>
      </w:r>
      <w:r w:rsidRPr="00F765F3">
        <w:rPr>
          <w:rFonts w:ascii="Arial" w:hAnsi="Arial" w:cs="Arial"/>
          <w:sz w:val="22"/>
          <w:szCs w:val="22"/>
          <w:lang w:val="es-ES_tradnl"/>
        </w:rPr>
        <w:lastRenderedPageBreak/>
        <w:t>recibidas</w:t>
      </w:r>
      <w:r>
        <w:rPr>
          <w:rFonts w:ascii="Arial" w:hAnsi="Arial" w:cs="Arial"/>
          <w:sz w:val="22"/>
          <w:szCs w:val="22"/>
          <w:lang w:val="es-ES_tradnl"/>
        </w:rPr>
        <w:t xml:space="preserve"> y se cumplen además los estándares requeridos para la recepción definitiva</w:t>
      </w:r>
      <w:r w:rsidRPr="00F765F3">
        <w:rPr>
          <w:rFonts w:ascii="Arial" w:hAnsi="Arial" w:cs="Arial"/>
          <w:sz w:val="22"/>
          <w:szCs w:val="22"/>
          <w:lang w:val="es-ES_tradnl"/>
        </w:rPr>
        <w:t>, se procederá a la</w:t>
      </w:r>
      <w:r>
        <w:rPr>
          <w:rFonts w:ascii="Arial" w:hAnsi="Arial" w:cs="Arial"/>
          <w:sz w:val="22"/>
          <w:szCs w:val="22"/>
          <w:lang w:val="es-ES_tradnl"/>
        </w:rPr>
        <w:t>brar el acta de inspección previa correspondiente</w:t>
      </w:r>
      <w:r w:rsidRPr="00F765F3">
        <w:rPr>
          <w:rFonts w:ascii="Arial" w:hAnsi="Arial" w:cs="Arial"/>
          <w:sz w:val="22"/>
          <w:szCs w:val="22"/>
          <w:lang w:val="es-ES_tradnl"/>
        </w:rPr>
        <w:t xml:space="preserve">. </w:t>
      </w:r>
    </w:p>
    <w:p w14:paraId="736EAE68" w14:textId="77777777" w:rsidR="00127B5C" w:rsidRDefault="00127B5C" w:rsidP="00127B5C">
      <w:pPr>
        <w:pStyle w:val="Sangra3detindependiente"/>
        <w:spacing w:line="240" w:lineRule="auto"/>
        <w:ind w:left="851" w:hanging="851"/>
        <w:rPr>
          <w:rFonts w:ascii="Arial" w:hAnsi="Arial" w:cs="Arial"/>
          <w:sz w:val="22"/>
          <w:szCs w:val="22"/>
          <w:lang w:val="es-ES_tradnl"/>
        </w:rPr>
      </w:pPr>
      <w:r>
        <w:rPr>
          <w:rFonts w:ascii="Arial" w:hAnsi="Arial" w:cs="Arial"/>
          <w:sz w:val="22"/>
          <w:szCs w:val="22"/>
          <w:lang w:val="es-ES_tradnl"/>
        </w:rPr>
        <w:t>31.5</w:t>
      </w:r>
      <w:r>
        <w:rPr>
          <w:rFonts w:ascii="Arial" w:hAnsi="Arial" w:cs="Arial"/>
          <w:sz w:val="22"/>
          <w:szCs w:val="22"/>
          <w:lang w:val="es-ES_tradnl"/>
        </w:rPr>
        <w:tab/>
        <w:t>Si a la finalización del plazo otorgado para alcanzar los niveles requeridos para la recepción provisoria o definitiva las obras no se encontraran aún en condiciones de recepción, la Administración podrá declarar rescindido el contrato y/o tomar posesión de las mismas, total o parcialmente, previa comunicación al contratista, sin que ello de derecho a reclamo alguno por parte de este.</w:t>
      </w:r>
    </w:p>
    <w:p w14:paraId="7825D007" w14:textId="77777777" w:rsidR="00127B5C" w:rsidRPr="000770AD" w:rsidRDefault="00127B5C" w:rsidP="00127B5C">
      <w:pPr>
        <w:pStyle w:val="Sangra3detindependiente"/>
        <w:spacing w:line="240" w:lineRule="auto"/>
        <w:ind w:left="851" w:hanging="851"/>
        <w:rPr>
          <w:rFonts w:ascii="Arial" w:hAnsi="Arial" w:cs="Arial"/>
          <w:sz w:val="22"/>
          <w:szCs w:val="22"/>
          <w:lang w:val="es-ES_tradnl"/>
        </w:rPr>
        <w:sectPr w:rsidR="00127B5C" w:rsidRPr="000770AD" w:rsidSect="00EF72BF">
          <w:headerReference w:type="even" r:id="rId11"/>
          <w:headerReference w:type="default" r:id="rId12"/>
          <w:footerReference w:type="even" r:id="rId13"/>
          <w:footerReference w:type="default" r:id="rId14"/>
          <w:pgSz w:w="11907" w:h="16840" w:code="9"/>
          <w:pgMar w:top="1418" w:right="992" w:bottom="1418" w:left="1701" w:header="737" w:footer="794" w:gutter="0"/>
          <w:cols w:space="720"/>
        </w:sectPr>
      </w:pPr>
      <w:r>
        <w:rPr>
          <w:rFonts w:ascii="Arial" w:hAnsi="Arial" w:cs="Arial"/>
          <w:sz w:val="22"/>
          <w:szCs w:val="22"/>
          <w:lang w:val="es-ES_tradnl"/>
        </w:rPr>
        <w:t>31.6</w:t>
      </w:r>
      <w:r>
        <w:rPr>
          <w:rFonts w:ascii="Arial" w:hAnsi="Arial" w:cs="Arial"/>
          <w:sz w:val="22"/>
          <w:szCs w:val="22"/>
          <w:lang w:val="es-ES_tradnl"/>
        </w:rPr>
        <w:tab/>
      </w:r>
      <w:r w:rsidRPr="00F765F3">
        <w:rPr>
          <w:rFonts w:ascii="Arial" w:hAnsi="Arial" w:cs="Arial"/>
          <w:sz w:val="22"/>
          <w:szCs w:val="22"/>
          <w:lang w:val="es-ES_tradnl"/>
        </w:rPr>
        <w:t xml:space="preserve">Subsistirá a todos los efectos legales la responsabilidad del Contratista en los vicios ocultos y aparentes, en los términos </w:t>
      </w:r>
      <w:r>
        <w:rPr>
          <w:rFonts w:ascii="Arial" w:hAnsi="Arial" w:cs="Arial"/>
          <w:sz w:val="22"/>
          <w:szCs w:val="22"/>
          <w:lang w:val="es-ES_tradnl"/>
        </w:rPr>
        <w:t>establecidos</w:t>
      </w:r>
      <w:r w:rsidRPr="00F765F3">
        <w:rPr>
          <w:rFonts w:ascii="Arial" w:hAnsi="Arial" w:cs="Arial"/>
          <w:sz w:val="22"/>
          <w:szCs w:val="22"/>
          <w:lang w:val="es-ES_tradnl"/>
        </w:rPr>
        <w:t xml:space="preserve"> en el artículo 1844 del Código Civil.</w:t>
      </w:r>
    </w:p>
    <w:p w14:paraId="5DAA8D4F" w14:textId="77777777" w:rsidR="00E33D53" w:rsidRDefault="00E33D53" w:rsidP="00CF1C18">
      <w:pPr>
        <w:pStyle w:val="Sangra3detindependiente"/>
        <w:spacing w:line="240" w:lineRule="auto"/>
        <w:ind w:left="0"/>
        <w:rPr>
          <w:rFonts w:ascii="Arial" w:hAnsi="Arial" w:cs="Arial"/>
          <w:sz w:val="22"/>
          <w:szCs w:val="22"/>
          <w:lang w:val="es-ES_tradnl"/>
        </w:rPr>
      </w:pPr>
    </w:p>
    <w:p w14:paraId="72FBF7C6" w14:textId="77777777" w:rsidR="00305AC2" w:rsidRPr="00802449" w:rsidRDefault="00305AC2" w:rsidP="00305AC2">
      <w:pPr>
        <w:tabs>
          <w:tab w:val="left" w:pos="-1440"/>
          <w:tab w:val="left" w:pos="-720"/>
          <w:tab w:val="left" w:pos="0"/>
          <w:tab w:val="left" w:pos="720"/>
          <w:tab w:val="left" w:pos="1111"/>
          <w:tab w:val="left" w:pos="2160"/>
        </w:tabs>
        <w:jc w:val="center"/>
        <w:rPr>
          <w:rFonts w:ascii="Arial" w:hAnsi="Arial" w:cs="Arial"/>
          <w:b/>
          <w:sz w:val="22"/>
          <w:szCs w:val="22"/>
        </w:rPr>
      </w:pPr>
      <w:r w:rsidRPr="00802449">
        <w:rPr>
          <w:rFonts w:ascii="Arial" w:hAnsi="Arial" w:cs="Arial"/>
          <w:b/>
          <w:sz w:val="22"/>
          <w:szCs w:val="22"/>
        </w:rPr>
        <w:t>Cuadro de Coeficientes para la fórmula paramétrica</w:t>
      </w:r>
    </w:p>
    <w:p w14:paraId="475D4C3C" w14:textId="77777777" w:rsidR="00305AC2" w:rsidRPr="00D371C0" w:rsidRDefault="00305AC2" w:rsidP="00305AC2">
      <w:pPr>
        <w:pStyle w:val="Sangra3detindependiente"/>
        <w:tabs>
          <w:tab w:val="left" w:pos="1800"/>
        </w:tabs>
        <w:spacing w:line="240" w:lineRule="auto"/>
        <w:ind w:left="2381" w:hanging="1530"/>
        <w:rPr>
          <w:rFonts w:ascii="Arial" w:hAnsi="Arial" w:cs="Arial"/>
          <w:sz w:val="20"/>
        </w:rPr>
      </w:pPr>
      <w:r w:rsidRPr="00D371C0">
        <w:rPr>
          <w:rFonts w:ascii="Arial" w:hAnsi="Arial" w:cs="Arial"/>
          <w:sz w:val="20"/>
        </w:rPr>
        <w:tab/>
      </w:r>
    </w:p>
    <w:p w14:paraId="61426373" w14:textId="77777777" w:rsidR="00305AC2" w:rsidRPr="00D371C0" w:rsidRDefault="00305AC2" w:rsidP="000A607B">
      <w:pPr>
        <w:pStyle w:val="Sangra3detindependiente"/>
        <w:spacing w:line="240" w:lineRule="auto"/>
        <w:ind w:left="1701" w:hanging="1530"/>
        <w:rPr>
          <w:rFonts w:ascii="Arial" w:hAnsi="Arial" w:cs="Arial"/>
          <w:sz w:val="20"/>
        </w:rPr>
      </w:pPr>
    </w:p>
    <w:p w14:paraId="4AEE21D2" w14:textId="77777777" w:rsidR="00305AC2" w:rsidRPr="00D371C0" w:rsidRDefault="00F02512" w:rsidP="000A607B">
      <w:pPr>
        <w:pStyle w:val="Sangra3detindependiente"/>
        <w:spacing w:line="240" w:lineRule="auto"/>
        <w:ind w:left="2381" w:hanging="3515"/>
        <w:rPr>
          <w:rFonts w:ascii="Arial" w:hAnsi="Arial" w:cs="Arial"/>
          <w:sz w:val="20"/>
        </w:rPr>
      </w:pPr>
      <w:r>
        <w:rPr>
          <w:rFonts w:ascii="Arial" w:hAnsi="Arial" w:cs="Arial"/>
          <w:noProof/>
          <w:sz w:val="20"/>
          <w:lang w:val="es-UY" w:eastAsia="es-UY"/>
        </w:rPr>
        <w:drawing>
          <wp:inline distT="0" distB="0" distL="0" distR="0" wp14:anchorId="0824DB3C" wp14:editId="08FB4F0A">
            <wp:extent cx="5400675" cy="7010400"/>
            <wp:effectExtent l="0" t="4762" r="4762" b="4763"/>
            <wp:docPr id="350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5400675" cy="7010400"/>
                    </a:xfrm>
                    <a:prstGeom prst="rect">
                      <a:avLst/>
                    </a:prstGeom>
                    <a:noFill/>
                    <a:ln>
                      <a:noFill/>
                    </a:ln>
                  </pic:spPr>
                </pic:pic>
              </a:graphicData>
            </a:graphic>
          </wp:inline>
        </w:drawing>
      </w:r>
    </w:p>
    <w:p w14:paraId="2C945679" w14:textId="77777777" w:rsidR="00305AC2" w:rsidRPr="00D371C0" w:rsidRDefault="00305AC2" w:rsidP="000212D9">
      <w:pPr>
        <w:pStyle w:val="Sangra3detindependiente"/>
        <w:spacing w:line="240" w:lineRule="auto"/>
        <w:ind w:left="2381" w:hanging="1955"/>
        <w:rPr>
          <w:rFonts w:ascii="Arial" w:hAnsi="Arial" w:cs="Arial"/>
          <w:sz w:val="20"/>
        </w:rPr>
      </w:pPr>
    </w:p>
    <w:p w14:paraId="51C629FC" w14:textId="77777777" w:rsidR="00305AC2" w:rsidRPr="00D371C0" w:rsidRDefault="00305AC2" w:rsidP="000212D9">
      <w:pPr>
        <w:pStyle w:val="Sangra3detindependiente"/>
        <w:spacing w:line="240" w:lineRule="auto"/>
        <w:ind w:left="2381" w:hanging="1814"/>
        <w:rPr>
          <w:rFonts w:ascii="Arial" w:hAnsi="Arial" w:cs="Arial"/>
          <w:sz w:val="20"/>
        </w:rPr>
      </w:pPr>
    </w:p>
    <w:p w14:paraId="3A459412" w14:textId="77777777" w:rsidR="00305AC2" w:rsidRPr="00D371C0" w:rsidRDefault="00305AC2" w:rsidP="00FA7C84">
      <w:pPr>
        <w:pStyle w:val="Sangra3detindependiente"/>
        <w:spacing w:line="240" w:lineRule="auto"/>
        <w:ind w:left="2381" w:hanging="1530"/>
        <w:rPr>
          <w:rFonts w:ascii="Arial" w:hAnsi="Arial" w:cs="Arial"/>
          <w:sz w:val="20"/>
        </w:rPr>
      </w:pPr>
    </w:p>
    <w:p w14:paraId="1A4E431E" w14:textId="77777777" w:rsidR="00305AC2" w:rsidRPr="00D371C0" w:rsidRDefault="00305AC2" w:rsidP="00FA7C84">
      <w:pPr>
        <w:pStyle w:val="Sangra3detindependiente"/>
        <w:spacing w:line="240" w:lineRule="auto"/>
        <w:ind w:left="2381" w:hanging="1530"/>
        <w:rPr>
          <w:rFonts w:ascii="Arial" w:hAnsi="Arial" w:cs="Arial"/>
          <w:sz w:val="20"/>
        </w:rPr>
      </w:pPr>
    </w:p>
    <w:p w14:paraId="4771A1CD" w14:textId="77777777" w:rsidR="00305AC2" w:rsidRPr="00D371C0" w:rsidRDefault="00305AC2" w:rsidP="00FA7C84">
      <w:pPr>
        <w:pStyle w:val="Sangra3detindependiente"/>
        <w:spacing w:line="240" w:lineRule="auto"/>
        <w:ind w:left="2381" w:hanging="1530"/>
        <w:rPr>
          <w:rFonts w:ascii="Arial" w:hAnsi="Arial" w:cs="Arial"/>
          <w:sz w:val="20"/>
        </w:rPr>
      </w:pPr>
    </w:p>
    <w:p w14:paraId="6D590F62" w14:textId="77777777" w:rsidR="00305AC2" w:rsidRPr="00D371C0" w:rsidRDefault="00305AC2" w:rsidP="00FA7C84">
      <w:pPr>
        <w:pStyle w:val="Sangra3detindependiente"/>
        <w:spacing w:line="240" w:lineRule="auto"/>
        <w:ind w:left="2381" w:hanging="1530"/>
        <w:rPr>
          <w:rFonts w:ascii="Arial" w:hAnsi="Arial" w:cs="Arial"/>
          <w:sz w:val="20"/>
        </w:rPr>
      </w:pPr>
    </w:p>
    <w:p w14:paraId="0CB0219C" w14:textId="77777777" w:rsidR="00305AC2" w:rsidRPr="00D371C0" w:rsidRDefault="00305AC2" w:rsidP="00FA7C84">
      <w:pPr>
        <w:pStyle w:val="Sangra3detindependiente"/>
        <w:spacing w:line="240" w:lineRule="auto"/>
        <w:ind w:left="2381" w:hanging="1530"/>
        <w:rPr>
          <w:rFonts w:ascii="Arial" w:hAnsi="Arial" w:cs="Arial"/>
          <w:sz w:val="20"/>
        </w:rPr>
        <w:sectPr w:rsidR="00305AC2" w:rsidRPr="00D371C0" w:rsidSect="000A607B">
          <w:headerReference w:type="even" r:id="rId16"/>
          <w:headerReference w:type="default" r:id="rId17"/>
          <w:footerReference w:type="even" r:id="rId18"/>
          <w:footerReference w:type="default" r:id="rId19"/>
          <w:pgSz w:w="11907" w:h="16840" w:code="9"/>
          <w:pgMar w:top="1418" w:right="992" w:bottom="1418" w:left="1701" w:header="737" w:footer="794" w:gutter="0"/>
          <w:cols w:space="720"/>
          <w:docGrid w:linePitch="326"/>
        </w:sectPr>
      </w:pPr>
    </w:p>
    <w:p w14:paraId="5C060CA7" w14:textId="77777777" w:rsidR="003542F3" w:rsidRPr="00802449" w:rsidRDefault="00802449" w:rsidP="003542F3">
      <w:pPr>
        <w:ind w:left="709" w:right="141"/>
        <w:jc w:val="center"/>
        <w:rPr>
          <w:b/>
          <w:sz w:val="22"/>
          <w:szCs w:val="22"/>
          <w:u w:val="single"/>
          <w:lang w:val="es-UY"/>
        </w:rPr>
      </w:pPr>
      <w:bookmarkStart w:id="30" w:name="_Toc276564323"/>
      <w:r>
        <w:rPr>
          <w:rFonts w:ascii="Arial" w:hAnsi="Arial" w:cs="Arial"/>
          <w:b/>
          <w:sz w:val="22"/>
          <w:szCs w:val="22"/>
          <w:u w:val="single"/>
          <w:lang w:val="es-UY"/>
        </w:rPr>
        <w:lastRenderedPageBreak/>
        <w:t xml:space="preserve">SECCIÓN </w:t>
      </w:r>
      <w:r w:rsidR="003542F3" w:rsidRPr="00802449">
        <w:rPr>
          <w:rFonts w:ascii="Arial" w:hAnsi="Arial" w:cs="Arial"/>
          <w:b/>
          <w:sz w:val="22"/>
          <w:szCs w:val="22"/>
          <w:u w:val="single"/>
          <w:lang w:val="es-UY"/>
        </w:rPr>
        <w:t>VII</w:t>
      </w:r>
    </w:p>
    <w:p w14:paraId="6F20383C" w14:textId="77777777" w:rsidR="003542F3" w:rsidRPr="00802449" w:rsidRDefault="003542F3" w:rsidP="003542F3">
      <w:pPr>
        <w:ind w:left="709" w:right="141"/>
        <w:jc w:val="center"/>
        <w:rPr>
          <w:rFonts w:ascii="Arial" w:hAnsi="Arial" w:cs="Arial"/>
          <w:b/>
          <w:sz w:val="22"/>
          <w:szCs w:val="22"/>
          <w:u w:val="single"/>
          <w:lang w:val="es-UY"/>
        </w:rPr>
      </w:pPr>
      <w:r w:rsidRPr="00802449">
        <w:rPr>
          <w:rFonts w:ascii="Arial" w:hAnsi="Arial" w:cs="Arial"/>
          <w:b/>
          <w:sz w:val="22"/>
          <w:szCs w:val="22"/>
          <w:u w:val="single"/>
          <w:lang w:val="es-UY"/>
        </w:rPr>
        <w:t>E</w:t>
      </w:r>
      <w:r w:rsidR="00802449">
        <w:rPr>
          <w:rFonts w:ascii="Arial" w:hAnsi="Arial" w:cs="Arial"/>
          <w:b/>
          <w:sz w:val="22"/>
          <w:szCs w:val="22"/>
          <w:u w:val="single"/>
          <w:lang w:val="es-UY"/>
        </w:rPr>
        <w:t>SPECIFICACIONES TÉCNICAS</w:t>
      </w:r>
    </w:p>
    <w:p w14:paraId="421A4045" w14:textId="77777777" w:rsidR="003542F3" w:rsidRPr="003542F3" w:rsidRDefault="003542F3" w:rsidP="003542F3">
      <w:pPr>
        <w:ind w:left="709" w:right="141"/>
        <w:jc w:val="both"/>
        <w:rPr>
          <w:b/>
          <w:szCs w:val="24"/>
          <w:u w:val="single"/>
          <w:lang w:val="es-UY"/>
        </w:rPr>
      </w:pPr>
    </w:p>
    <w:p w14:paraId="04207541" w14:textId="77777777" w:rsidR="003542F3" w:rsidRPr="003542F3" w:rsidRDefault="003542F3" w:rsidP="003542F3">
      <w:pPr>
        <w:ind w:left="709" w:right="141"/>
        <w:jc w:val="both"/>
        <w:rPr>
          <w:b/>
          <w:szCs w:val="24"/>
          <w:lang w:val="es-UY"/>
        </w:rPr>
      </w:pPr>
    </w:p>
    <w:sdt>
      <w:sdtPr>
        <w:rPr>
          <w:rFonts w:ascii="Arial" w:hAnsi="Arial" w:cs="Arial"/>
          <w:i/>
          <w:sz w:val="22"/>
          <w:szCs w:val="22"/>
        </w:rPr>
        <w:id w:val="-567721445"/>
        <w:docPartObj>
          <w:docPartGallery w:val="Table of Contents"/>
          <w:docPartUnique/>
        </w:docPartObj>
      </w:sdtPr>
      <w:sdtEndPr/>
      <w:sdtContent>
        <w:p w14:paraId="6C3EFE73" w14:textId="77777777" w:rsidR="003542F3" w:rsidRPr="003542F3" w:rsidRDefault="003542F3" w:rsidP="003542F3">
          <w:pPr>
            <w:keepNext/>
            <w:keepLines/>
            <w:spacing w:before="240" w:line="256" w:lineRule="auto"/>
            <w:ind w:right="141"/>
            <w:jc w:val="center"/>
            <w:rPr>
              <w:rFonts w:ascii="Arial" w:hAnsi="Arial" w:cs="Arial"/>
              <w:sz w:val="22"/>
              <w:szCs w:val="22"/>
              <w:lang w:val="es-UY" w:eastAsia="es-UY"/>
            </w:rPr>
          </w:pPr>
          <w:r w:rsidRPr="003542F3">
            <w:rPr>
              <w:rFonts w:ascii="Arial" w:hAnsi="Arial" w:cs="Arial"/>
              <w:b/>
              <w:sz w:val="22"/>
              <w:szCs w:val="22"/>
              <w:lang w:eastAsia="es-UY"/>
            </w:rPr>
            <w:t>Índice</w:t>
          </w:r>
        </w:p>
        <w:p w14:paraId="47B478B0" w14:textId="77777777" w:rsidR="00835487" w:rsidRPr="00DF56CF" w:rsidRDefault="003542F3" w:rsidP="00EA26D7">
          <w:pPr>
            <w:pStyle w:val="TDC1"/>
            <w:rPr>
              <w:rFonts w:ascii="Arial" w:eastAsiaTheme="minorEastAsia" w:hAnsi="Arial" w:cs="Arial"/>
              <w:color w:val="auto"/>
              <w:szCs w:val="22"/>
              <w:lang w:val="es-UY" w:eastAsia="es-UY"/>
            </w:rPr>
          </w:pPr>
          <w:r w:rsidRPr="003542F3">
            <w:rPr>
              <w:rFonts w:ascii="Arial" w:hAnsi="Arial" w:cs="Arial"/>
              <w:szCs w:val="22"/>
            </w:rPr>
            <w:fldChar w:fldCharType="begin"/>
          </w:r>
          <w:r w:rsidRPr="003542F3">
            <w:rPr>
              <w:rFonts w:ascii="Arial" w:hAnsi="Arial" w:cs="Arial"/>
              <w:szCs w:val="22"/>
            </w:rPr>
            <w:instrText xml:space="preserve"> TOC \o "1-3" \h \z \u </w:instrText>
          </w:r>
          <w:r w:rsidRPr="003542F3">
            <w:rPr>
              <w:rFonts w:ascii="Arial" w:hAnsi="Arial" w:cs="Arial"/>
              <w:szCs w:val="22"/>
            </w:rPr>
            <w:fldChar w:fldCharType="separate"/>
          </w:r>
          <w:hyperlink w:anchor="_Toc62656267" w:history="1">
            <w:r w:rsidR="00835487" w:rsidRPr="00DF56CF">
              <w:rPr>
                <w:rStyle w:val="Hipervnculo"/>
                <w:rFonts w:ascii="Arial" w:hAnsi="Arial" w:cs="Arial"/>
                <w:szCs w:val="22"/>
                <w:lang w:val="es-ES_tradnl"/>
              </w:rPr>
              <w:t>1</w:t>
            </w:r>
            <w:r w:rsidR="00835487" w:rsidRPr="00DF56CF">
              <w:rPr>
                <w:rFonts w:ascii="Arial" w:eastAsiaTheme="minorEastAsia" w:hAnsi="Arial" w:cs="Arial"/>
                <w:color w:val="auto"/>
                <w:szCs w:val="22"/>
                <w:lang w:val="es-UY" w:eastAsia="es-UY"/>
              </w:rPr>
              <w:tab/>
            </w:r>
            <w:r w:rsidR="00835487" w:rsidRPr="00DF56CF">
              <w:rPr>
                <w:rStyle w:val="Hipervnculo"/>
                <w:rFonts w:ascii="Arial" w:hAnsi="Arial" w:cs="Arial"/>
                <w:szCs w:val="22"/>
                <w:lang w:val="es-ES_tradnl"/>
              </w:rPr>
              <w:t>Descripción de la obra</w:t>
            </w:r>
            <w:r w:rsidR="00835487" w:rsidRPr="00DF56CF">
              <w:rPr>
                <w:rFonts w:ascii="Arial" w:hAnsi="Arial" w:cs="Arial"/>
                <w:webHidden/>
                <w:szCs w:val="22"/>
              </w:rPr>
              <w:tab/>
            </w:r>
            <w:r w:rsidR="00835487" w:rsidRPr="00DF56CF">
              <w:rPr>
                <w:rFonts w:ascii="Arial" w:hAnsi="Arial" w:cs="Arial"/>
                <w:webHidden/>
                <w:szCs w:val="22"/>
              </w:rPr>
              <w:fldChar w:fldCharType="begin"/>
            </w:r>
            <w:r w:rsidR="00835487" w:rsidRPr="00DF56CF">
              <w:rPr>
                <w:rFonts w:ascii="Arial" w:hAnsi="Arial" w:cs="Arial"/>
                <w:webHidden/>
                <w:szCs w:val="22"/>
              </w:rPr>
              <w:instrText xml:space="preserve"> PAGEREF _Toc62656267 \h </w:instrText>
            </w:r>
            <w:r w:rsidR="00835487" w:rsidRPr="00DF56CF">
              <w:rPr>
                <w:rFonts w:ascii="Arial" w:hAnsi="Arial" w:cs="Arial"/>
                <w:webHidden/>
                <w:szCs w:val="22"/>
              </w:rPr>
            </w:r>
            <w:r w:rsidR="00835487" w:rsidRPr="00DF56CF">
              <w:rPr>
                <w:rFonts w:ascii="Arial" w:hAnsi="Arial" w:cs="Arial"/>
                <w:webHidden/>
                <w:szCs w:val="22"/>
              </w:rPr>
              <w:fldChar w:fldCharType="separate"/>
            </w:r>
            <w:r w:rsidR="00DF56CF" w:rsidRPr="00DF56CF">
              <w:rPr>
                <w:rFonts w:ascii="Arial" w:hAnsi="Arial" w:cs="Arial"/>
                <w:webHidden/>
                <w:szCs w:val="22"/>
              </w:rPr>
              <w:t>29</w:t>
            </w:r>
            <w:r w:rsidR="00835487" w:rsidRPr="00DF56CF">
              <w:rPr>
                <w:rFonts w:ascii="Arial" w:hAnsi="Arial" w:cs="Arial"/>
                <w:webHidden/>
                <w:szCs w:val="22"/>
              </w:rPr>
              <w:fldChar w:fldCharType="end"/>
            </w:r>
          </w:hyperlink>
        </w:p>
        <w:p w14:paraId="7186DBF7" w14:textId="77777777" w:rsidR="00835487" w:rsidRPr="00DF56CF" w:rsidRDefault="00E73287" w:rsidP="00EA26D7">
          <w:pPr>
            <w:pStyle w:val="TDC1"/>
            <w:rPr>
              <w:rFonts w:ascii="Arial" w:eastAsiaTheme="minorEastAsia" w:hAnsi="Arial" w:cs="Arial"/>
              <w:color w:val="auto"/>
              <w:szCs w:val="22"/>
              <w:lang w:val="es-UY" w:eastAsia="es-UY"/>
            </w:rPr>
          </w:pPr>
          <w:hyperlink w:anchor="_Toc62656268" w:history="1">
            <w:r w:rsidR="00835487" w:rsidRPr="00DF56CF">
              <w:rPr>
                <w:rStyle w:val="Hipervnculo"/>
                <w:rFonts w:ascii="Arial" w:hAnsi="Arial" w:cs="Arial"/>
                <w:i/>
                <w:szCs w:val="22"/>
                <w:lang w:val="es-ES_tradnl"/>
              </w:rPr>
              <w:t>2</w:t>
            </w:r>
            <w:r w:rsidR="00835487" w:rsidRPr="00DF56CF">
              <w:rPr>
                <w:rFonts w:ascii="Arial" w:eastAsiaTheme="minorEastAsia" w:hAnsi="Arial" w:cs="Arial"/>
                <w:color w:val="auto"/>
                <w:szCs w:val="22"/>
                <w:lang w:val="es-UY" w:eastAsia="es-UY"/>
              </w:rPr>
              <w:tab/>
            </w:r>
            <w:r w:rsidR="00835487" w:rsidRPr="00DF56CF">
              <w:rPr>
                <w:rStyle w:val="Hipervnculo"/>
                <w:rFonts w:ascii="Arial" w:hAnsi="Arial" w:cs="Arial"/>
                <w:szCs w:val="22"/>
              </w:rPr>
              <w:t>Plan de trabajo – Mantenimiento del tránsito</w:t>
            </w:r>
            <w:r w:rsidR="00835487" w:rsidRPr="00DF56CF">
              <w:rPr>
                <w:rFonts w:ascii="Arial" w:hAnsi="Arial" w:cs="Arial"/>
                <w:webHidden/>
                <w:szCs w:val="22"/>
              </w:rPr>
              <w:tab/>
            </w:r>
            <w:r w:rsidR="00835487" w:rsidRPr="00DF56CF">
              <w:rPr>
                <w:rFonts w:ascii="Arial" w:hAnsi="Arial" w:cs="Arial"/>
                <w:webHidden/>
                <w:szCs w:val="22"/>
              </w:rPr>
              <w:fldChar w:fldCharType="begin"/>
            </w:r>
            <w:r w:rsidR="00835487" w:rsidRPr="00DF56CF">
              <w:rPr>
                <w:rFonts w:ascii="Arial" w:hAnsi="Arial" w:cs="Arial"/>
                <w:webHidden/>
                <w:szCs w:val="22"/>
              </w:rPr>
              <w:instrText xml:space="preserve"> PAGEREF _Toc62656268 \h </w:instrText>
            </w:r>
            <w:r w:rsidR="00835487" w:rsidRPr="00DF56CF">
              <w:rPr>
                <w:rFonts w:ascii="Arial" w:hAnsi="Arial" w:cs="Arial"/>
                <w:webHidden/>
                <w:szCs w:val="22"/>
              </w:rPr>
            </w:r>
            <w:r w:rsidR="00835487" w:rsidRPr="00DF56CF">
              <w:rPr>
                <w:rFonts w:ascii="Arial" w:hAnsi="Arial" w:cs="Arial"/>
                <w:webHidden/>
                <w:szCs w:val="22"/>
              </w:rPr>
              <w:fldChar w:fldCharType="separate"/>
            </w:r>
            <w:r w:rsidR="00DF56CF" w:rsidRPr="00DF56CF">
              <w:rPr>
                <w:rFonts w:ascii="Arial" w:hAnsi="Arial" w:cs="Arial"/>
                <w:webHidden/>
                <w:szCs w:val="22"/>
              </w:rPr>
              <w:t>29</w:t>
            </w:r>
            <w:r w:rsidR="00835487" w:rsidRPr="00DF56CF">
              <w:rPr>
                <w:rFonts w:ascii="Arial" w:hAnsi="Arial" w:cs="Arial"/>
                <w:webHidden/>
                <w:szCs w:val="22"/>
              </w:rPr>
              <w:fldChar w:fldCharType="end"/>
            </w:r>
          </w:hyperlink>
        </w:p>
        <w:p w14:paraId="5DB17F60" w14:textId="77777777" w:rsidR="00835487" w:rsidRPr="00DF56CF" w:rsidRDefault="00E73287">
          <w:pPr>
            <w:pStyle w:val="TDC2"/>
            <w:rPr>
              <w:rFonts w:ascii="Arial" w:eastAsiaTheme="minorEastAsia" w:hAnsi="Arial" w:cs="Arial"/>
              <w:color w:val="auto"/>
              <w:sz w:val="22"/>
              <w:szCs w:val="22"/>
              <w:lang w:val="es-UY" w:eastAsia="es-UY"/>
            </w:rPr>
          </w:pPr>
          <w:hyperlink w:anchor="_Toc62656269" w:history="1">
            <w:r w:rsidR="00835487" w:rsidRPr="00DF56CF">
              <w:rPr>
                <w:rStyle w:val="Hipervnculo"/>
                <w:rFonts w:ascii="Arial" w:hAnsi="Arial" w:cs="Arial"/>
                <w:sz w:val="22"/>
                <w:szCs w:val="22"/>
                <w:lang w:val="es-ES_tradnl"/>
              </w:rPr>
              <w:t>2.1</w:t>
            </w:r>
            <w:r w:rsidR="00835487" w:rsidRPr="00DF56CF">
              <w:rPr>
                <w:rFonts w:ascii="Arial" w:eastAsiaTheme="minorEastAsia" w:hAnsi="Arial" w:cs="Arial"/>
                <w:color w:val="auto"/>
                <w:sz w:val="22"/>
                <w:szCs w:val="22"/>
                <w:lang w:val="es-UY" w:eastAsia="es-UY"/>
              </w:rPr>
              <w:tab/>
            </w:r>
            <w:r w:rsidR="00835487" w:rsidRPr="00DF56CF">
              <w:rPr>
                <w:rStyle w:val="Hipervnculo"/>
                <w:rFonts w:ascii="Arial" w:hAnsi="Arial" w:cs="Arial"/>
                <w:sz w:val="22"/>
                <w:szCs w:val="22"/>
                <w:lang w:val="es-ES_tradnl"/>
              </w:rPr>
              <w:t>Mantenimiento del tránsito, Señalización de obra</w:t>
            </w:r>
            <w:r w:rsidR="00835487" w:rsidRPr="00DF56CF">
              <w:rPr>
                <w:rFonts w:ascii="Arial" w:hAnsi="Arial" w:cs="Arial"/>
                <w:webHidden/>
                <w:sz w:val="22"/>
                <w:szCs w:val="22"/>
              </w:rPr>
              <w:tab/>
            </w:r>
            <w:r w:rsidR="00835487" w:rsidRPr="00DF56CF">
              <w:rPr>
                <w:rFonts w:ascii="Arial" w:hAnsi="Arial" w:cs="Arial"/>
                <w:webHidden/>
                <w:sz w:val="22"/>
                <w:szCs w:val="22"/>
              </w:rPr>
              <w:fldChar w:fldCharType="begin"/>
            </w:r>
            <w:r w:rsidR="00835487" w:rsidRPr="00DF56CF">
              <w:rPr>
                <w:rFonts w:ascii="Arial" w:hAnsi="Arial" w:cs="Arial"/>
                <w:webHidden/>
                <w:sz w:val="22"/>
                <w:szCs w:val="22"/>
              </w:rPr>
              <w:instrText xml:space="preserve"> PAGEREF _Toc62656269 \h </w:instrText>
            </w:r>
            <w:r w:rsidR="00835487" w:rsidRPr="00DF56CF">
              <w:rPr>
                <w:rFonts w:ascii="Arial" w:hAnsi="Arial" w:cs="Arial"/>
                <w:webHidden/>
                <w:sz w:val="22"/>
                <w:szCs w:val="22"/>
              </w:rPr>
            </w:r>
            <w:r w:rsidR="00835487" w:rsidRPr="00DF56CF">
              <w:rPr>
                <w:rFonts w:ascii="Arial" w:hAnsi="Arial" w:cs="Arial"/>
                <w:webHidden/>
                <w:sz w:val="22"/>
                <w:szCs w:val="22"/>
              </w:rPr>
              <w:fldChar w:fldCharType="separate"/>
            </w:r>
            <w:r w:rsidR="00DF56CF" w:rsidRPr="00DF56CF">
              <w:rPr>
                <w:rFonts w:ascii="Arial" w:hAnsi="Arial" w:cs="Arial"/>
                <w:webHidden/>
                <w:sz w:val="22"/>
                <w:szCs w:val="22"/>
              </w:rPr>
              <w:t>29</w:t>
            </w:r>
            <w:r w:rsidR="00835487" w:rsidRPr="00DF56CF">
              <w:rPr>
                <w:rFonts w:ascii="Arial" w:hAnsi="Arial" w:cs="Arial"/>
                <w:webHidden/>
                <w:sz w:val="22"/>
                <w:szCs w:val="22"/>
              </w:rPr>
              <w:fldChar w:fldCharType="end"/>
            </w:r>
          </w:hyperlink>
        </w:p>
        <w:p w14:paraId="7D706E66" w14:textId="77777777" w:rsidR="00835487" w:rsidRPr="00DF56CF" w:rsidRDefault="00E73287" w:rsidP="00EA26D7">
          <w:pPr>
            <w:pStyle w:val="TDC1"/>
            <w:rPr>
              <w:rFonts w:ascii="Arial" w:eastAsiaTheme="minorEastAsia" w:hAnsi="Arial" w:cs="Arial"/>
              <w:color w:val="auto"/>
              <w:szCs w:val="22"/>
              <w:lang w:val="es-UY" w:eastAsia="es-UY"/>
            </w:rPr>
          </w:pPr>
          <w:hyperlink w:anchor="_Toc62656270" w:history="1">
            <w:r w:rsidR="00835487" w:rsidRPr="00DF56CF">
              <w:rPr>
                <w:rStyle w:val="Hipervnculo"/>
                <w:rFonts w:ascii="Arial" w:hAnsi="Arial" w:cs="Arial"/>
                <w:i/>
                <w:szCs w:val="22"/>
                <w:lang w:val="es-ES_tradnl"/>
              </w:rPr>
              <w:t>3</w:t>
            </w:r>
            <w:r w:rsidR="00835487" w:rsidRPr="00DF56CF">
              <w:rPr>
                <w:rFonts w:ascii="Arial" w:eastAsiaTheme="minorEastAsia" w:hAnsi="Arial" w:cs="Arial"/>
                <w:color w:val="auto"/>
                <w:szCs w:val="22"/>
                <w:lang w:val="es-UY" w:eastAsia="es-UY"/>
              </w:rPr>
              <w:tab/>
            </w:r>
            <w:r w:rsidR="00835487" w:rsidRPr="00DF56CF">
              <w:rPr>
                <w:rStyle w:val="Hipervnculo"/>
                <w:rFonts w:ascii="Arial" w:hAnsi="Arial" w:cs="Arial"/>
                <w:szCs w:val="22"/>
              </w:rPr>
              <w:t>Obras de carreteras</w:t>
            </w:r>
            <w:r w:rsidR="00835487" w:rsidRPr="00DF56CF">
              <w:rPr>
                <w:rFonts w:ascii="Arial" w:hAnsi="Arial" w:cs="Arial"/>
                <w:webHidden/>
                <w:szCs w:val="22"/>
              </w:rPr>
              <w:tab/>
            </w:r>
            <w:r w:rsidR="00835487" w:rsidRPr="00DF56CF">
              <w:rPr>
                <w:rFonts w:ascii="Arial" w:hAnsi="Arial" w:cs="Arial"/>
                <w:webHidden/>
                <w:szCs w:val="22"/>
              </w:rPr>
              <w:fldChar w:fldCharType="begin"/>
            </w:r>
            <w:r w:rsidR="00835487" w:rsidRPr="00DF56CF">
              <w:rPr>
                <w:rFonts w:ascii="Arial" w:hAnsi="Arial" w:cs="Arial"/>
                <w:webHidden/>
                <w:szCs w:val="22"/>
              </w:rPr>
              <w:instrText xml:space="preserve"> PAGEREF _Toc62656270 \h </w:instrText>
            </w:r>
            <w:r w:rsidR="00835487" w:rsidRPr="00DF56CF">
              <w:rPr>
                <w:rFonts w:ascii="Arial" w:hAnsi="Arial" w:cs="Arial"/>
                <w:webHidden/>
                <w:szCs w:val="22"/>
              </w:rPr>
            </w:r>
            <w:r w:rsidR="00835487" w:rsidRPr="00DF56CF">
              <w:rPr>
                <w:rFonts w:ascii="Arial" w:hAnsi="Arial" w:cs="Arial"/>
                <w:webHidden/>
                <w:szCs w:val="22"/>
              </w:rPr>
              <w:fldChar w:fldCharType="separate"/>
            </w:r>
            <w:r w:rsidR="00DF56CF" w:rsidRPr="00DF56CF">
              <w:rPr>
                <w:rFonts w:ascii="Arial" w:hAnsi="Arial" w:cs="Arial"/>
                <w:webHidden/>
                <w:szCs w:val="22"/>
              </w:rPr>
              <w:t>30</w:t>
            </w:r>
            <w:r w:rsidR="00835487" w:rsidRPr="00DF56CF">
              <w:rPr>
                <w:rFonts w:ascii="Arial" w:hAnsi="Arial" w:cs="Arial"/>
                <w:webHidden/>
                <w:szCs w:val="22"/>
              </w:rPr>
              <w:fldChar w:fldCharType="end"/>
            </w:r>
          </w:hyperlink>
        </w:p>
        <w:p w14:paraId="5D4827CE" w14:textId="77777777" w:rsidR="00835487" w:rsidRPr="00DF56CF" w:rsidRDefault="00E73287">
          <w:pPr>
            <w:pStyle w:val="TDC2"/>
            <w:rPr>
              <w:rFonts w:ascii="Arial" w:eastAsiaTheme="minorEastAsia" w:hAnsi="Arial" w:cs="Arial"/>
              <w:color w:val="auto"/>
              <w:sz w:val="22"/>
              <w:szCs w:val="22"/>
              <w:lang w:val="es-UY" w:eastAsia="es-UY"/>
            </w:rPr>
          </w:pPr>
          <w:hyperlink w:anchor="_Toc62656271" w:history="1">
            <w:r w:rsidR="00835487" w:rsidRPr="00DF56CF">
              <w:rPr>
                <w:rStyle w:val="Hipervnculo"/>
                <w:rFonts w:ascii="Arial" w:hAnsi="Arial" w:cs="Arial"/>
                <w:sz w:val="22"/>
                <w:szCs w:val="22"/>
                <w:lang w:val="es-ES_tradnl"/>
              </w:rPr>
              <w:t>3.1</w:t>
            </w:r>
            <w:r w:rsidR="00835487" w:rsidRPr="00DF56CF">
              <w:rPr>
                <w:rFonts w:ascii="Arial" w:eastAsiaTheme="minorEastAsia" w:hAnsi="Arial" w:cs="Arial"/>
                <w:color w:val="auto"/>
                <w:sz w:val="22"/>
                <w:szCs w:val="22"/>
                <w:lang w:val="es-UY" w:eastAsia="es-UY"/>
              </w:rPr>
              <w:tab/>
            </w:r>
            <w:r w:rsidR="00835487" w:rsidRPr="00DF56CF">
              <w:rPr>
                <w:rStyle w:val="Hipervnculo"/>
                <w:rFonts w:ascii="Arial" w:hAnsi="Arial" w:cs="Arial"/>
                <w:sz w:val="22"/>
                <w:szCs w:val="22"/>
                <w:lang w:val="es-ES_tradnl"/>
              </w:rPr>
              <w:t xml:space="preserve">  Obras de drenaje</w:t>
            </w:r>
            <w:r w:rsidR="00835487" w:rsidRPr="00DF56CF">
              <w:rPr>
                <w:rFonts w:ascii="Arial" w:hAnsi="Arial" w:cs="Arial"/>
                <w:webHidden/>
                <w:sz w:val="22"/>
                <w:szCs w:val="22"/>
              </w:rPr>
              <w:tab/>
            </w:r>
            <w:r w:rsidR="00835487" w:rsidRPr="00DF56CF">
              <w:rPr>
                <w:rFonts w:ascii="Arial" w:hAnsi="Arial" w:cs="Arial"/>
                <w:webHidden/>
                <w:sz w:val="22"/>
                <w:szCs w:val="22"/>
              </w:rPr>
              <w:fldChar w:fldCharType="begin"/>
            </w:r>
            <w:r w:rsidR="00835487" w:rsidRPr="00DF56CF">
              <w:rPr>
                <w:rFonts w:ascii="Arial" w:hAnsi="Arial" w:cs="Arial"/>
                <w:webHidden/>
                <w:sz w:val="22"/>
                <w:szCs w:val="22"/>
              </w:rPr>
              <w:instrText xml:space="preserve"> PAGEREF _Toc62656271 \h </w:instrText>
            </w:r>
            <w:r w:rsidR="00835487" w:rsidRPr="00DF56CF">
              <w:rPr>
                <w:rFonts w:ascii="Arial" w:hAnsi="Arial" w:cs="Arial"/>
                <w:webHidden/>
                <w:sz w:val="22"/>
                <w:szCs w:val="22"/>
              </w:rPr>
            </w:r>
            <w:r w:rsidR="00835487" w:rsidRPr="00DF56CF">
              <w:rPr>
                <w:rFonts w:ascii="Arial" w:hAnsi="Arial" w:cs="Arial"/>
                <w:webHidden/>
                <w:sz w:val="22"/>
                <w:szCs w:val="22"/>
              </w:rPr>
              <w:fldChar w:fldCharType="separate"/>
            </w:r>
            <w:r w:rsidR="00DF56CF" w:rsidRPr="00DF56CF">
              <w:rPr>
                <w:rFonts w:ascii="Arial" w:hAnsi="Arial" w:cs="Arial"/>
                <w:webHidden/>
                <w:sz w:val="22"/>
                <w:szCs w:val="22"/>
              </w:rPr>
              <w:t>30</w:t>
            </w:r>
            <w:r w:rsidR="00835487" w:rsidRPr="00DF56CF">
              <w:rPr>
                <w:rFonts w:ascii="Arial" w:hAnsi="Arial" w:cs="Arial"/>
                <w:webHidden/>
                <w:sz w:val="22"/>
                <w:szCs w:val="22"/>
              </w:rPr>
              <w:fldChar w:fldCharType="end"/>
            </w:r>
          </w:hyperlink>
        </w:p>
        <w:p w14:paraId="342BE147" w14:textId="77777777" w:rsidR="00835487" w:rsidRPr="00DF56CF" w:rsidRDefault="00E73287">
          <w:pPr>
            <w:pStyle w:val="TDC3"/>
            <w:tabs>
              <w:tab w:val="left" w:pos="2268"/>
              <w:tab w:val="right" w:leader="dot" w:pos="9204"/>
            </w:tabs>
            <w:rPr>
              <w:rFonts w:ascii="Arial" w:eastAsiaTheme="minorEastAsia" w:hAnsi="Arial" w:cs="Arial"/>
              <w:noProof/>
              <w:sz w:val="22"/>
              <w:szCs w:val="22"/>
              <w:lang w:val="es-UY" w:eastAsia="es-UY"/>
            </w:rPr>
          </w:pPr>
          <w:hyperlink w:anchor="_Toc62656272" w:history="1">
            <w:r w:rsidR="00835487" w:rsidRPr="00DF56CF">
              <w:rPr>
                <w:rStyle w:val="Hipervnculo"/>
                <w:rFonts w:ascii="Arial" w:hAnsi="Arial" w:cs="Arial"/>
                <w:noProof/>
                <w:sz w:val="22"/>
                <w:szCs w:val="22"/>
                <w:lang w:val="es-ES_tradnl"/>
              </w:rPr>
              <w:t>3.1.1</w:t>
            </w:r>
            <w:r w:rsidR="00EA26D7" w:rsidRPr="00DF56CF">
              <w:rPr>
                <w:rFonts w:ascii="Arial" w:eastAsiaTheme="minorEastAsia" w:hAnsi="Arial" w:cs="Arial"/>
                <w:noProof/>
                <w:sz w:val="22"/>
                <w:szCs w:val="22"/>
                <w:lang w:val="es-UY" w:eastAsia="es-UY"/>
              </w:rPr>
              <w:t xml:space="preserve">  </w:t>
            </w:r>
            <w:r w:rsidR="00835487" w:rsidRPr="00DF56CF">
              <w:rPr>
                <w:rStyle w:val="Hipervnculo"/>
                <w:rFonts w:ascii="Arial" w:hAnsi="Arial" w:cs="Arial"/>
                <w:noProof/>
                <w:sz w:val="22"/>
                <w:szCs w:val="22"/>
                <w:lang w:val="es-ES_tradnl"/>
              </w:rPr>
              <w:t xml:space="preserve"> Profundización de cunetas</w:t>
            </w:r>
            <w:r w:rsidR="00835487" w:rsidRPr="00DF56CF">
              <w:rPr>
                <w:rFonts w:ascii="Arial" w:hAnsi="Arial" w:cs="Arial"/>
                <w:noProof/>
                <w:webHidden/>
                <w:sz w:val="22"/>
                <w:szCs w:val="22"/>
              </w:rPr>
              <w:tab/>
            </w:r>
            <w:r w:rsidR="00835487" w:rsidRPr="00DF56CF">
              <w:rPr>
                <w:rFonts w:ascii="Arial" w:hAnsi="Arial" w:cs="Arial"/>
                <w:noProof/>
                <w:webHidden/>
                <w:sz w:val="22"/>
                <w:szCs w:val="22"/>
              </w:rPr>
              <w:fldChar w:fldCharType="begin"/>
            </w:r>
            <w:r w:rsidR="00835487" w:rsidRPr="00DF56CF">
              <w:rPr>
                <w:rFonts w:ascii="Arial" w:hAnsi="Arial" w:cs="Arial"/>
                <w:noProof/>
                <w:webHidden/>
                <w:sz w:val="22"/>
                <w:szCs w:val="22"/>
              </w:rPr>
              <w:instrText xml:space="preserve"> PAGEREF _Toc62656272 \h </w:instrText>
            </w:r>
            <w:r w:rsidR="00835487" w:rsidRPr="00DF56CF">
              <w:rPr>
                <w:rFonts w:ascii="Arial" w:hAnsi="Arial" w:cs="Arial"/>
                <w:noProof/>
                <w:webHidden/>
                <w:sz w:val="22"/>
                <w:szCs w:val="22"/>
              </w:rPr>
            </w:r>
            <w:r w:rsidR="00835487" w:rsidRPr="00DF56CF">
              <w:rPr>
                <w:rFonts w:ascii="Arial" w:hAnsi="Arial" w:cs="Arial"/>
                <w:noProof/>
                <w:webHidden/>
                <w:sz w:val="22"/>
                <w:szCs w:val="22"/>
              </w:rPr>
              <w:fldChar w:fldCharType="separate"/>
            </w:r>
            <w:r w:rsidR="00DF56CF" w:rsidRPr="00DF56CF">
              <w:rPr>
                <w:rFonts w:ascii="Arial" w:hAnsi="Arial" w:cs="Arial"/>
                <w:noProof/>
                <w:webHidden/>
                <w:sz w:val="22"/>
                <w:szCs w:val="22"/>
              </w:rPr>
              <w:t>30</w:t>
            </w:r>
            <w:r w:rsidR="00835487" w:rsidRPr="00DF56CF">
              <w:rPr>
                <w:rFonts w:ascii="Arial" w:hAnsi="Arial" w:cs="Arial"/>
                <w:noProof/>
                <w:webHidden/>
                <w:sz w:val="22"/>
                <w:szCs w:val="22"/>
              </w:rPr>
              <w:fldChar w:fldCharType="end"/>
            </w:r>
          </w:hyperlink>
        </w:p>
        <w:p w14:paraId="126E39A9" w14:textId="77777777" w:rsidR="00835487" w:rsidRPr="00DF56CF" w:rsidRDefault="00E73287">
          <w:pPr>
            <w:pStyle w:val="TDC3"/>
            <w:tabs>
              <w:tab w:val="left" w:pos="2268"/>
              <w:tab w:val="right" w:leader="dot" w:pos="9204"/>
            </w:tabs>
            <w:rPr>
              <w:rFonts w:ascii="Arial" w:eastAsiaTheme="minorEastAsia" w:hAnsi="Arial" w:cs="Arial"/>
              <w:noProof/>
              <w:sz w:val="22"/>
              <w:szCs w:val="22"/>
              <w:lang w:val="es-UY" w:eastAsia="es-UY"/>
            </w:rPr>
          </w:pPr>
          <w:hyperlink w:anchor="_Toc62656273" w:history="1">
            <w:r w:rsidR="00835487" w:rsidRPr="00DF56CF">
              <w:rPr>
                <w:rStyle w:val="Hipervnculo"/>
                <w:rFonts w:ascii="Arial" w:hAnsi="Arial" w:cs="Arial"/>
                <w:noProof/>
                <w:sz w:val="22"/>
                <w:szCs w:val="22"/>
                <w:lang w:val="es-ES_tradnl"/>
              </w:rPr>
              <w:t xml:space="preserve">3.1.2  </w:t>
            </w:r>
            <w:r w:rsidR="00EA26D7" w:rsidRPr="00DF56CF">
              <w:rPr>
                <w:rStyle w:val="Hipervnculo"/>
                <w:rFonts w:ascii="Arial" w:hAnsi="Arial" w:cs="Arial"/>
                <w:noProof/>
                <w:sz w:val="22"/>
                <w:szCs w:val="22"/>
                <w:lang w:val="es-ES_tradnl"/>
              </w:rPr>
              <w:t xml:space="preserve"> </w:t>
            </w:r>
            <w:r w:rsidR="00835487" w:rsidRPr="00DF56CF">
              <w:rPr>
                <w:rStyle w:val="Hipervnculo"/>
                <w:rFonts w:ascii="Arial" w:hAnsi="Arial" w:cs="Arial"/>
                <w:noProof/>
                <w:sz w:val="22"/>
                <w:szCs w:val="22"/>
                <w:lang w:val="es-ES_tradnl"/>
              </w:rPr>
              <w:t>Alcantarillas</w:t>
            </w:r>
            <w:r w:rsidR="00835487" w:rsidRPr="00DF56CF">
              <w:rPr>
                <w:rFonts w:ascii="Arial" w:hAnsi="Arial" w:cs="Arial"/>
                <w:noProof/>
                <w:webHidden/>
                <w:sz w:val="22"/>
                <w:szCs w:val="22"/>
              </w:rPr>
              <w:tab/>
            </w:r>
            <w:r w:rsidR="00835487" w:rsidRPr="00DF56CF">
              <w:rPr>
                <w:rFonts w:ascii="Arial" w:hAnsi="Arial" w:cs="Arial"/>
                <w:noProof/>
                <w:webHidden/>
                <w:sz w:val="22"/>
                <w:szCs w:val="22"/>
              </w:rPr>
              <w:fldChar w:fldCharType="begin"/>
            </w:r>
            <w:r w:rsidR="00835487" w:rsidRPr="00DF56CF">
              <w:rPr>
                <w:rFonts w:ascii="Arial" w:hAnsi="Arial" w:cs="Arial"/>
                <w:noProof/>
                <w:webHidden/>
                <w:sz w:val="22"/>
                <w:szCs w:val="22"/>
              </w:rPr>
              <w:instrText xml:space="preserve"> PAGEREF _Toc62656273 \h </w:instrText>
            </w:r>
            <w:r w:rsidR="00835487" w:rsidRPr="00DF56CF">
              <w:rPr>
                <w:rFonts w:ascii="Arial" w:hAnsi="Arial" w:cs="Arial"/>
                <w:noProof/>
                <w:webHidden/>
                <w:sz w:val="22"/>
                <w:szCs w:val="22"/>
              </w:rPr>
            </w:r>
            <w:r w:rsidR="00835487" w:rsidRPr="00DF56CF">
              <w:rPr>
                <w:rFonts w:ascii="Arial" w:hAnsi="Arial" w:cs="Arial"/>
                <w:noProof/>
                <w:webHidden/>
                <w:sz w:val="22"/>
                <w:szCs w:val="22"/>
              </w:rPr>
              <w:fldChar w:fldCharType="separate"/>
            </w:r>
            <w:r w:rsidR="00DF56CF" w:rsidRPr="00DF56CF">
              <w:rPr>
                <w:rFonts w:ascii="Arial" w:hAnsi="Arial" w:cs="Arial"/>
                <w:noProof/>
                <w:webHidden/>
                <w:sz w:val="22"/>
                <w:szCs w:val="22"/>
              </w:rPr>
              <w:t>31</w:t>
            </w:r>
            <w:r w:rsidR="00835487" w:rsidRPr="00DF56CF">
              <w:rPr>
                <w:rFonts w:ascii="Arial" w:hAnsi="Arial" w:cs="Arial"/>
                <w:noProof/>
                <w:webHidden/>
                <w:sz w:val="22"/>
                <w:szCs w:val="22"/>
              </w:rPr>
              <w:fldChar w:fldCharType="end"/>
            </w:r>
          </w:hyperlink>
        </w:p>
        <w:p w14:paraId="29A6CC35" w14:textId="77777777" w:rsidR="00835487" w:rsidRPr="00DF56CF" w:rsidRDefault="00E73287">
          <w:pPr>
            <w:pStyle w:val="TDC2"/>
            <w:rPr>
              <w:rFonts w:ascii="Arial" w:eastAsiaTheme="minorEastAsia" w:hAnsi="Arial" w:cs="Arial"/>
              <w:color w:val="auto"/>
              <w:sz w:val="22"/>
              <w:szCs w:val="22"/>
              <w:lang w:val="es-UY" w:eastAsia="es-UY"/>
            </w:rPr>
          </w:pPr>
          <w:hyperlink w:anchor="_Toc62656274" w:history="1">
            <w:r w:rsidR="00835487" w:rsidRPr="00DF56CF">
              <w:rPr>
                <w:rStyle w:val="Hipervnculo"/>
                <w:rFonts w:ascii="Arial" w:hAnsi="Arial" w:cs="Arial"/>
                <w:sz w:val="22"/>
                <w:szCs w:val="22"/>
                <w:lang w:val="es-ES_tradnl"/>
              </w:rPr>
              <w:t>3.2</w:t>
            </w:r>
            <w:r w:rsidR="00835487" w:rsidRPr="00DF56CF">
              <w:rPr>
                <w:rFonts w:ascii="Arial" w:eastAsiaTheme="minorEastAsia" w:hAnsi="Arial" w:cs="Arial"/>
                <w:color w:val="auto"/>
                <w:sz w:val="22"/>
                <w:szCs w:val="22"/>
                <w:lang w:val="es-UY" w:eastAsia="es-UY"/>
              </w:rPr>
              <w:tab/>
            </w:r>
            <w:r w:rsidR="00835487" w:rsidRPr="00DF56CF">
              <w:rPr>
                <w:rStyle w:val="Hipervnculo"/>
                <w:rFonts w:ascii="Arial" w:hAnsi="Arial" w:cs="Arial"/>
                <w:sz w:val="22"/>
                <w:szCs w:val="22"/>
                <w:lang w:val="es-ES_tradnl"/>
              </w:rPr>
              <w:t xml:space="preserve">  Ensanche de firme con mezcla asfáltica para base negra</w:t>
            </w:r>
            <w:r w:rsidR="00835487" w:rsidRPr="00DF56CF">
              <w:rPr>
                <w:rFonts w:ascii="Arial" w:hAnsi="Arial" w:cs="Arial"/>
                <w:webHidden/>
                <w:sz w:val="22"/>
                <w:szCs w:val="22"/>
              </w:rPr>
              <w:tab/>
            </w:r>
            <w:r w:rsidR="00835487" w:rsidRPr="00DF56CF">
              <w:rPr>
                <w:rFonts w:ascii="Arial" w:hAnsi="Arial" w:cs="Arial"/>
                <w:webHidden/>
                <w:sz w:val="22"/>
                <w:szCs w:val="22"/>
              </w:rPr>
              <w:fldChar w:fldCharType="begin"/>
            </w:r>
            <w:r w:rsidR="00835487" w:rsidRPr="00DF56CF">
              <w:rPr>
                <w:rFonts w:ascii="Arial" w:hAnsi="Arial" w:cs="Arial"/>
                <w:webHidden/>
                <w:sz w:val="22"/>
                <w:szCs w:val="22"/>
              </w:rPr>
              <w:instrText xml:space="preserve"> PAGEREF _Toc62656274 \h </w:instrText>
            </w:r>
            <w:r w:rsidR="00835487" w:rsidRPr="00DF56CF">
              <w:rPr>
                <w:rFonts w:ascii="Arial" w:hAnsi="Arial" w:cs="Arial"/>
                <w:webHidden/>
                <w:sz w:val="22"/>
                <w:szCs w:val="22"/>
              </w:rPr>
            </w:r>
            <w:r w:rsidR="00835487" w:rsidRPr="00DF56CF">
              <w:rPr>
                <w:rFonts w:ascii="Arial" w:hAnsi="Arial" w:cs="Arial"/>
                <w:webHidden/>
                <w:sz w:val="22"/>
                <w:szCs w:val="22"/>
              </w:rPr>
              <w:fldChar w:fldCharType="separate"/>
            </w:r>
            <w:r w:rsidR="00DF56CF" w:rsidRPr="00DF56CF">
              <w:rPr>
                <w:rFonts w:ascii="Arial" w:hAnsi="Arial" w:cs="Arial"/>
                <w:webHidden/>
                <w:sz w:val="22"/>
                <w:szCs w:val="22"/>
              </w:rPr>
              <w:t>31</w:t>
            </w:r>
            <w:r w:rsidR="00835487" w:rsidRPr="00DF56CF">
              <w:rPr>
                <w:rFonts w:ascii="Arial" w:hAnsi="Arial" w:cs="Arial"/>
                <w:webHidden/>
                <w:sz w:val="22"/>
                <w:szCs w:val="22"/>
              </w:rPr>
              <w:fldChar w:fldCharType="end"/>
            </w:r>
          </w:hyperlink>
        </w:p>
        <w:p w14:paraId="7EF4CF7D" w14:textId="77777777" w:rsidR="00835487" w:rsidRPr="00DF56CF" w:rsidRDefault="00E73287">
          <w:pPr>
            <w:pStyle w:val="TDC2"/>
            <w:rPr>
              <w:rFonts w:ascii="Arial" w:eastAsiaTheme="minorEastAsia" w:hAnsi="Arial" w:cs="Arial"/>
              <w:color w:val="auto"/>
              <w:sz w:val="22"/>
              <w:szCs w:val="22"/>
              <w:lang w:val="es-UY" w:eastAsia="es-UY"/>
            </w:rPr>
          </w:pPr>
          <w:hyperlink w:anchor="_Toc62656275" w:history="1">
            <w:r w:rsidR="00835487" w:rsidRPr="00DF56CF">
              <w:rPr>
                <w:rStyle w:val="Hipervnculo"/>
                <w:rFonts w:ascii="Arial" w:hAnsi="Arial" w:cs="Arial"/>
                <w:sz w:val="22"/>
                <w:szCs w:val="22"/>
                <w:lang w:val="es-ES_tradnl"/>
              </w:rPr>
              <w:t>3.3</w:t>
            </w:r>
            <w:r w:rsidR="00835487" w:rsidRPr="00DF56CF">
              <w:rPr>
                <w:rFonts w:ascii="Arial" w:eastAsiaTheme="minorEastAsia" w:hAnsi="Arial" w:cs="Arial"/>
                <w:color w:val="auto"/>
                <w:sz w:val="22"/>
                <w:szCs w:val="22"/>
                <w:lang w:val="es-UY" w:eastAsia="es-UY"/>
              </w:rPr>
              <w:tab/>
            </w:r>
            <w:r w:rsidR="00835487" w:rsidRPr="00DF56CF">
              <w:rPr>
                <w:rStyle w:val="Hipervnculo"/>
                <w:rFonts w:ascii="Arial" w:hAnsi="Arial" w:cs="Arial"/>
                <w:sz w:val="22"/>
                <w:szCs w:val="22"/>
                <w:lang w:val="es-ES_tradnl"/>
              </w:rPr>
              <w:t xml:space="preserve">  Bacheo en espesor parcial</w:t>
            </w:r>
            <w:r w:rsidR="00835487" w:rsidRPr="00DF56CF">
              <w:rPr>
                <w:rFonts w:ascii="Arial" w:hAnsi="Arial" w:cs="Arial"/>
                <w:webHidden/>
                <w:sz w:val="22"/>
                <w:szCs w:val="22"/>
              </w:rPr>
              <w:tab/>
            </w:r>
            <w:r w:rsidR="00835487" w:rsidRPr="00DF56CF">
              <w:rPr>
                <w:rFonts w:ascii="Arial" w:hAnsi="Arial" w:cs="Arial"/>
                <w:webHidden/>
                <w:sz w:val="22"/>
                <w:szCs w:val="22"/>
              </w:rPr>
              <w:fldChar w:fldCharType="begin"/>
            </w:r>
            <w:r w:rsidR="00835487" w:rsidRPr="00DF56CF">
              <w:rPr>
                <w:rFonts w:ascii="Arial" w:hAnsi="Arial" w:cs="Arial"/>
                <w:webHidden/>
                <w:sz w:val="22"/>
                <w:szCs w:val="22"/>
              </w:rPr>
              <w:instrText xml:space="preserve"> PAGEREF _Toc62656275 \h </w:instrText>
            </w:r>
            <w:r w:rsidR="00835487" w:rsidRPr="00DF56CF">
              <w:rPr>
                <w:rFonts w:ascii="Arial" w:hAnsi="Arial" w:cs="Arial"/>
                <w:webHidden/>
                <w:sz w:val="22"/>
                <w:szCs w:val="22"/>
              </w:rPr>
            </w:r>
            <w:r w:rsidR="00835487" w:rsidRPr="00DF56CF">
              <w:rPr>
                <w:rFonts w:ascii="Arial" w:hAnsi="Arial" w:cs="Arial"/>
                <w:webHidden/>
                <w:sz w:val="22"/>
                <w:szCs w:val="22"/>
              </w:rPr>
              <w:fldChar w:fldCharType="separate"/>
            </w:r>
            <w:r w:rsidR="00DF56CF" w:rsidRPr="00DF56CF">
              <w:rPr>
                <w:rFonts w:ascii="Arial" w:hAnsi="Arial" w:cs="Arial"/>
                <w:webHidden/>
                <w:sz w:val="22"/>
                <w:szCs w:val="22"/>
              </w:rPr>
              <w:t>31</w:t>
            </w:r>
            <w:r w:rsidR="00835487" w:rsidRPr="00DF56CF">
              <w:rPr>
                <w:rFonts w:ascii="Arial" w:hAnsi="Arial" w:cs="Arial"/>
                <w:webHidden/>
                <w:sz w:val="22"/>
                <w:szCs w:val="22"/>
              </w:rPr>
              <w:fldChar w:fldCharType="end"/>
            </w:r>
          </w:hyperlink>
        </w:p>
        <w:p w14:paraId="10C8DE22" w14:textId="77777777" w:rsidR="00835487" w:rsidRPr="00DF56CF" w:rsidRDefault="00E73287">
          <w:pPr>
            <w:pStyle w:val="TDC2"/>
            <w:rPr>
              <w:rFonts w:ascii="Arial" w:eastAsiaTheme="minorEastAsia" w:hAnsi="Arial" w:cs="Arial"/>
              <w:color w:val="auto"/>
              <w:sz w:val="22"/>
              <w:szCs w:val="22"/>
              <w:lang w:val="es-UY" w:eastAsia="es-UY"/>
            </w:rPr>
          </w:pPr>
          <w:hyperlink w:anchor="_Toc62656276" w:history="1">
            <w:r w:rsidR="00835487" w:rsidRPr="00DF56CF">
              <w:rPr>
                <w:rStyle w:val="Hipervnculo"/>
                <w:rFonts w:ascii="Arial" w:hAnsi="Arial" w:cs="Arial"/>
                <w:sz w:val="22"/>
                <w:szCs w:val="22"/>
                <w:lang w:val="es-ES_tradnl"/>
              </w:rPr>
              <w:t>3.4</w:t>
            </w:r>
            <w:r w:rsidR="00835487" w:rsidRPr="00DF56CF">
              <w:rPr>
                <w:rFonts w:ascii="Arial" w:eastAsiaTheme="minorEastAsia" w:hAnsi="Arial" w:cs="Arial"/>
                <w:color w:val="auto"/>
                <w:sz w:val="22"/>
                <w:szCs w:val="22"/>
                <w:lang w:val="es-UY" w:eastAsia="es-UY"/>
              </w:rPr>
              <w:tab/>
            </w:r>
            <w:r w:rsidR="00835487" w:rsidRPr="00DF56CF">
              <w:rPr>
                <w:rStyle w:val="Hipervnculo"/>
                <w:rFonts w:ascii="Arial" w:hAnsi="Arial" w:cs="Arial"/>
                <w:sz w:val="22"/>
                <w:szCs w:val="22"/>
                <w:lang w:val="es-ES_tradnl"/>
              </w:rPr>
              <w:t xml:space="preserve">  Carpeta de rodadura de mezcla asfáltica</w:t>
            </w:r>
            <w:r w:rsidR="00835487" w:rsidRPr="00DF56CF">
              <w:rPr>
                <w:rFonts w:ascii="Arial" w:hAnsi="Arial" w:cs="Arial"/>
                <w:webHidden/>
                <w:sz w:val="22"/>
                <w:szCs w:val="22"/>
              </w:rPr>
              <w:tab/>
            </w:r>
            <w:r w:rsidR="00835487" w:rsidRPr="00DF56CF">
              <w:rPr>
                <w:rFonts w:ascii="Arial" w:hAnsi="Arial" w:cs="Arial"/>
                <w:webHidden/>
                <w:sz w:val="22"/>
                <w:szCs w:val="22"/>
              </w:rPr>
              <w:fldChar w:fldCharType="begin"/>
            </w:r>
            <w:r w:rsidR="00835487" w:rsidRPr="00DF56CF">
              <w:rPr>
                <w:rFonts w:ascii="Arial" w:hAnsi="Arial" w:cs="Arial"/>
                <w:webHidden/>
                <w:sz w:val="22"/>
                <w:szCs w:val="22"/>
              </w:rPr>
              <w:instrText xml:space="preserve"> PAGEREF _Toc62656276 \h </w:instrText>
            </w:r>
            <w:r w:rsidR="00835487" w:rsidRPr="00DF56CF">
              <w:rPr>
                <w:rFonts w:ascii="Arial" w:hAnsi="Arial" w:cs="Arial"/>
                <w:webHidden/>
                <w:sz w:val="22"/>
                <w:szCs w:val="22"/>
              </w:rPr>
            </w:r>
            <w:r w:rsidR="00835487" w:rsidRPr="00DF56CF">
              <w:rPr>
                <w:rFonts w:ascii="Arial" w:hAnsi="Arial" w:cs="Arial"/>
                <w:webHidden/>
                <w:sz w:val="22"/>
                <w:szCs w:val="22"/>
              </w:rPr>
              <w:fldChar w:fldCharType="separate"/>
            </w:r>
            <w:r w:rsidR="00DF56CF" w:rsidRPr="00DF56CF">
              <w:rPr>
                <w:rFonts w:ascii="Arial" w:hAnsi="Arial" w:cs="Arial"/>
                <w:webHidden/>
                <w:sz w:val="22"/>
                <w:szCs w:val="22"/>
              </w:rPr>
              <w:t>32</w:t>
            </w:r>
            <w:r w:rsidR="00835487" w:rsidRPr="00DF56CF">
              <w:rPr>
                <w:rFonts w:ascii="Arial" w:hAnsi="Arial" w:cs="Arial"/>
                <w:webHidden/>
                <w:sz w:val="22"/>
                <w:szCs w:val="22"/>
              </w:rPr>
              <w:fldChar w:fldCharType="end"/>
            </w:r>
          </w:hyperlink>
        </w:p>
        <w:p w14:paraId="04FE6B3D" w14:textId="77777777" w:rsidR="00835487" w:rsidRPr="00DF56CF" w:rsidRDefault="00E73287" w:rsidP="00EA26D7">
          <w:pPr>
            <w:pStyle w:val="TDC1"/>
            <w:rPr>
              <w:rFonts w:ascii="Arial" w:eastAsiaTheme="minorEastAsia" w:hAnsi="Arial" w:cs="Arial"/>
              <w:color w:val="auto"/>
              <w:szCs w:val="22"/>
              <w:lang w:val="es-UY" w:eastAsia="es-UY"/>
            </w:rPr>
          </w:pPr>
          <w:hyperlink w:anchor="_Toc62656277" w:history="1">
            <w:r w:rsidR="00835487" w:rsidRPr="00DF56CF">
              <w:rPr>
                <w:rStyle w:val="Hipervnculo"/>
                <w:rFonts w:ascii="Arial" w:hAnsi="Arial" w:cs="Arial"/>
                <w:szCs w:val="22"/>
                <w:lang w:val="es-ES_tradnl"/>
              </w:rPr>
              <w:t>4</w:t>
            </w:r>
            <w:r w:rsidR="00835487" w:rsidRPr="00DF56CF">
              <w:rPr>
                <w:rFonts w:ascii="Arial" w:eastAsiaTheme="minorEastAsia" w:hAnsi="Arial" w:cs="Arial"/>
                <w:color w:val="auto"/>
                <w:szCs w:val="22"/>
                <w:lang w:val="es-UY" w:eastAsia="es-UY"/>
              </w:rPr>
              <w:tab/>
            </w:r>
            <w:r w:rsidR="00835487" w:rsidRPr="00DF56CF">
              <w:rPr>
                <w:rStyle w:val="Hipervnculo"/>
                <w:rFonts w:ascii="Arial" w:hAnsi="Arial" w:cs="Arial"/>
                <w:szCs w:val="22"/>
                <w:lang w:val="es-ES_tradnl"/>
              </w:rPr>
              <w:t xml:space="preserve">  Empalmes</w:t>
            </w:r>
            <w:r w:rsidR="00835487" w:rsidRPr="00DF56CF">
              <w:rPr>
                <w:rFonts w:ascii="Arial" w:hAnsi="Arial" w:cs="Arial"/>
                <w:webHidden/>
                <w:szCs w:val="22"/>
              </w:rPr>
              <w:tab/>
            </w:r>
            <w:r w:rsidR="00835487" w:rsidRPr="00DF56CF">
              <w:rPr>
                <w:rFonts w:ascii="Arial" w:hAnsi="Arial" w:cs="Arial"/>
                <w:webHidden/>
                <w:szCs w:val="22"/>
              </w:rPr>
              <w:fldChar w:fldCharType="begin"/>
            </w:r>
            <w:r w:rsidR="00835487" w:rsidRPr="00DF56CF">
              <w:rPr>
                <w:rFonts w:ascii="Arial" w:hAnsi="Arial" w:cs="Arial"/>
                <w:webHidden/>
                <w:szCs w:val="22"/>
              </w:rPr>
              <w:instrText xml:space="preserve"> PAGEREF _Toc62656277 \h </w:instrText>
            </w:r>
            <w:r w:rsidR="00835487" w:rsidRPr="00DF56CF">
              <w:rPr>
                <w:rFonts w:ascii="Arial" w:hAnsi="Arial" w:cs="Arial"/>
                <w:webHidden/>
                <w:szCs w:val="22"/>
              </w:rPr>
            </w:r>
            <w:r w:rsidR="00835487" w:rsidRPr="00DF56CF">
              <w:rPr>
                <w:rFonts w:ascii="Arial" w:hAnsi="Arial" w:cs="Arial"/>
                <w:webHidden/>
                <w:szCs w:val="22"/>
              </w:rPr>
              <w:fldChar w:fldCharType="separate"/>
            </w:r>
            <w:r w:rsidR="00DF56CF" w:rsidRPr="00DF56CF">
              <w:rPr>
                <w:rFonts w:ascii="Arial" w:hAnsi="Arial" w:cs="Arial"/>
                <w:webHidden/>
                <w:szCs w:val="22"/>
              </w:rPr>
              <w:t>32</w:t>
            </w:r>
            <w:r w:rsidR="00835487" w:rsidRPr="00DF56CF">
              <w:rPr>
                <w:rFonts w:ascii="Arial" w:hAnsi="Arial" w:cs="Arial"/>
                <w:webHidden/>
                <w:szCs w:val="22"/>
              </w:rPr>
              <w:fldChar w:fldCharType="end"/>
            </w:r>
          </w:hyperlink>
        </w:p>
        <w:p w14:paraId="2F64AF12" w14:textId="77777777" w:rsidR="00835487" w:rsidRPr="00DF56CF" w:rsidRDefault="00E73287" w:rsidP="00EA26D7">
          <w:pPr>
            <w:pStyle w:val="TDC1"/>
            <w:rPr>
              <w:rFonts w:ascii="Arial" w:eastAsiaTheme="minorEastAsia" w:hAnsi="Arial" w:cs="Arial"/>
              <w:color w:val="auto"/>
              <w:szCs w:val="22"/>
              <w:lang w:val="es-UY" w:eastAsia="es-UY"/>
            </w:rPr>
          </w:pPr>
          <w:hyperlink w:anchor="_Toc62656278" w:history="1">
            <w:r w:rsidR="00835487" w:rsidRPr="00DF56CF">
              <w:rPr>
                <w:rStyle w:val="Hipervnculo"/>
                <w:rFonts w:ascii="Arial" w:hAnsi="Arial" w:cs="Arial"/>
                <w:szCs w:val="22"/>
                <w:lang w:val="es-ES_tradnl"/>
              </w:rPr>
              <w:t>5</w:t>
            </w:r>
            <w:r w:rsidR="00835487" w:rsidRPr="00DF56CF">
              <w:rPr>
                <w:rFonts w:ascii="Arial" w:eastAsiaTheme="minorEastAsia" w:hAnsi="Arial" w:cs="Arial"/>
                <w:color w:val="auto"/>
                <w:szCs w:val="22"/>
                <w:lang w:val="es-UY" w:eastAsia="es-UY"/>
              </w:rPr>
              <w:tab/>
            </w:r>
            <w:r w:rsidR="00835487" w:rsidRPr="00DF56CF">
              <w:rPr>
                <w:rStyle w:val="Hipervnculo"/>
                <w:rFonts w:ascii="Arial" w:hAnsi="Arial" w:cs="Arial"/>
                <w:szCs w:val="22"/>
                <w:lang w:val="es-ES_tradnl"/>
              </w:rPr>
              <w:t xml:space="preserve">  Especificaciones de los materiales</w:t>
            </w:r>
            <w:r w:rsidR="00835487" w:rsidRPr="00DF56CF">
              <w:rPr>
                <w:rFonts w:ascii="Arial" w:hAnsi="Arial" w:cs="Arial"/>
                <w:webHidden/>
                <w:szCs w:val="22"/>
              </w:rPr>
              <w:tab/>
            </w:r>
            <w:r w:rsidR="00835487" w:rsidRPr="00DF56CF">
              <w:rPr>
                <w:rFonts w:ascii="Arial" w:hAnsi="Arial" w:cs="Arial"/>
                <w:webHidden/>
                <w:szCs w:val="22"/>
              </w:rPr>
              <w:fldChar w:fldCharType="begin"/>
            </w:r>
            <w:r w:rsidR="00835487" w:rsidRPr="00DF56CF">
              <w:rPr>
                <w:rFonts w:ascii="Arial" w:hAnsi="Arial" w:cs="Arial"/>
                <w:webHidden/>
                <w:szCs w:val="22"/>
              </w:rPr>
              <w:instrText xml:space="preserve"> PAGEREF _Toc62656278 \h </w:instrText>
            </w:r>
            <w:r w:rsidR="00835487" w:rsidRPr="00DF56CF">
              <w:rPr>
                <w:rFonts w:ascii="Arial" w:hAnsi="Arial" w:cs="Arial"/>
                <w:webHidden/>
                <w:szCs w:val="22"/>
              </w:rPr>
            </w:r>
            <w:r w:rsidR="00835487" w:rsidRPr="00DF56CF">
              <w:rPr>
                <w:rFonts w:ascii="Arial" w:hAnsi="Arial" w:cs="Arial"/>
                <w:webHidden/>
                <w:szCs w:val="22"/>
              </w:rPr>
              <w:fldChar w:fldCharType="separate"/>
            </w:r>
            <w:r w:rsidR="00DF56CF" w:rsidRPr="00DF56CF">
              <w:rPr>
                <w:rFonts w:ascii="Arial" w:hAnsi="Arial" w:cs="Arial"/>
                <w:webHidden/>
                <w:szCs w:val="22"/>
              </w:rPr>
              <w:t>33</w:t>
            </w:r>
            <w:r w:rsidR="00835487" w:rsidRPr="00DF56CF">
              <w:rPr>
                <w:rFonts w:ascii="Arial" w:hAnsi="Arial" w:cs="Arial"/>
                <w:webHidden/>
                <w:szCs w:val="22"/>
              </w:rPr>
              <w:fldChar w:fldCharType="end"/>
            </w:r>
          </w:hyperlink>
        </w:p>
        <w:p w14:paraId="449D09F3" w14:textId="77777777" w:rsidR="00835487" w:rsidRPr="00DF56CF" w:rsidRDefault="00E73287">
          <w:pPr>
            <w:pStyle w:val="TDC2"/>
            <w:rPr>
              <w:rFonts w:ascii="Arial" w:eastAsiaTheme="minorEastAsia" w:hAnsi="Arial" w:cs="Arial"/>
              <w:color w:val="auto"/>
              <w:sz w:val="22"/>
              <w:szCs w:val="22"/>
              <w:lang w:val="es-UY" w:eastAsia="es-UY"/>
            </w:rPr>
          </w:pPr>
          <w:hyperlink w:anchor="_Toc62656279" w:history="1">
            <w:r w:rsidR="00835487" w:rsidRPr="00DF56CF">
              <w:rPr>
                <w:rStyle w:val="Hipervnculo"/>
                <w:rFonts w:ascii="Arial" w:hAnsi="Arial" w:cs="Arial"/>
                <w:sz w:val="22"/>
                <w:szCs w:val="22"/>
                <w:lang w:val="es-ES_tradnl"/>
              </w:rPr>
              <w:t>5.1</w:t>
            </w:r>
            <w:r w:rsidR="00835487" w:rsidRPr="00DF56CF">
              <w:rPr>
                <w:rFonts w:ascii="Arial" w:eastAsiaTheme="minorEastAsia" w:hAnsi="Arial" w:cs="Arial"/>
                <w:color w:val="auto"/>
                <w:sz w:val="22"/>
                <w:szCs w:val="22"/>
                <w:lang w:val="es-UY" w:eastAsia="es-UY"/>
              </w:rPr>
              <w:tab/>
            </w:r>
            <w:r w:rsidR="00835487" w:rsidRPr="00DF56CF">
              <w:rPr>
                <w:rStyle w:val="Hipervnculo"/>
                <w:rFonts w:ascii="Arial" w:hAnsi="Arial" w:cs="Arial"/>
                <w:sz w:val="22"/>
                <w:szCs w:val="22"/>
                <w:lang w:val="es-ES_tradnl"/>
              </w:rPr>
              <w:t>Subrasante</w:t>
            </w:r>
          </w:hyperlink>
        </w:p>
        <w:p w14:paraId="579382E5" w14:textId="77777777" w:rsidR="00835487" w:rsidRPr="00DF56CF" w:rsidRDefault="00E73287">
          <w:pPr>
            <w:pStyle w:val="TDC2"/>
            <w:rPr>
              <w:rFonts w:ascii="Arial" w:eastAsiaTheme="minorEastAsia" w:hAnsi="Arial" w:cs="Arial"/>
              <w:color w:val="auto"/>
              <w:sz w:val="22"/>
              <w:szCs w:val="22"/>
              <w:lang w:val="es-UY" w:eastAsia="es-UY"/>
            </w:rPr>
          </w:pPr>
          <w:hyperlink w:anchor="_Toc62656280" w:history="1">
            <w:r w:rsidR="00835487" w:rsidRPr="00DF56CF">
              <w:rPr>
                <w:rStyle w:val="Hipervnculo"/>
                <w:rFonts w:ascii="Arial" w:hAnsi="Arial" w:cs="Arial"/>
                <w:sz w:val="22"/>
                <w:szCs w:val="22"/>
                <w:lang w:val="es-ES_tradnl"/>
              </w:rPr>
              <w:t>5.2</w:t>
            </w:r>
            <w:r w:rsidR="00835487" w:rsidRPr="00DF56CF">
              <w:rPr>
                <w:rFonts w:ascii="Arial" w:eastAsiaTheme="minorEastAsia" w:hAnsi="Arial" w:cs="Arial"/>
                <w:color w:val="auto"/>
                <w:sz w:val="22"/>
                <w:szCs w:val="22"/>
                <w:lang w:val="es-UY" w:eastAsia="es-UY"/>
              </w:rPr>
              <w:tab/>
            </w:r>
            <w:r w:rsidR="00835487" w:rsidRPr="00DF56CF">
              <w:rPr>
                <w:rStyle w:val="Hipervnculo"/>
                <w:rFonts w:ascii="Arial" w:hAnsi="Arial" w:cs="Arial"/>
                <w:sz w:val="22"/>
                <w:szCs w:val="22"/>
                <w:lang w:val="es-ES_tradnl"/>
              </w:rPr>
              <w:t xml:space="preserve">  Material granular CBR </w:t>
            </w:r>
            <w:r w:rsidR="00835487" w:rsidRPr="00DF56CF">
              <w:rPr>
                <w:rStyle w:val="Hipervnculo"/>
                <w:rFonts w:ascii="Arial" w:hAnsi="Arial" w:cs="Arial"/>
                <w:sz w:val="22"/>
                <w:szCs w:val="22"/>
                <w:lang w:val="es-ES_tradnl"/>
              </w:rPr>
              <w:sym w:font="Symbol" w:char="F0B3"/>
            </w:r>
            <w:r w:rsidR="00835487" w:rsidRPr="00DF56CF">
              <w:rPr>
                <w:rStyle w:val="Hipervnculo"/>
                <w:rFonts w:ascii="Arial" w:hAnsi="Arial" w:cs="Arial"/>
                <w:sz w:val="22"/>
                <w:szCs w:val="22"/>
                <w:lang w:val="es-ES_tradnl"/>
              </w:rPr>
              <w:t xml:space="preserve"> 40%</w:t>
            </w:r>
            <w:r w:rsidR="00835487" w:rsidRPr="00DF56CF">
              <w:rPr>
                <w:rFonts w:ascii="Arial" w:hAnsi="Arial" w:cs="Arial"/>
                <w:webHidden/>
                <w:sz w:val="22"/>
                <w:szCs w:val="22"/>
              </w:rPr>
              <w:tab/>
            </w:r>
            <w:r w:rsidR="00835487" w:rsidRPr="00DF56CF">
              <w:rPr>
                <w:rFonts w:ascii="Arial" w:hAnsi="Arial" w:cs="Arial"/>
                <w:webHidden/>
                <w:sz w:val="22"/>
                <w:szCs w:val="22"/>
              </w:rPr>
              <w:fldChar w:fldCharType="begin"/>
            </w:r>
            <w:r w:rsidR="00835487" w:rsidRPr="00DF56CF">
              <w:rPr>
                <w:rFonts w:ascii="Arial" w:hAnsi="Arial" w:cs="Arial"/>
                <w:webHidden/>
                <w:sz w:val="22"/>
                <w:szCs w:val="22"/>
              </w:rPr>
              <w:instrText xml:space="preserve"> PAGEREF _Toc62656280 \h </w:instrText>
            </w:r>
            <w:r w:rsidR="00835487" w:rsidRPr="00DF56CF">
              <w:rPr>
                <w:rFonts w:ascii="Arial" w:hAnsi="Arial" w:cs="Arial"/>
                <w:webHidden/>
                <w:sz w:val="22"/>
                <w:szCs w:val="22"/>
              </w:rPr>
            </w:r>
            <w:r w:rsidR="00835487" w:rsidRPr="00DF56CF">
              <w:rPr>
                <w:rFonts w:ascii="Arial" w:hAnsi="Arial" w:cs="Arial"/>
                <w:webHidden/>
                <w:sz w:val="22"/>
                <w:szCs w:val="22"/>
              </w:rPr>
              <w:fldChar w:fldCharType="separate"/>
            </w:r>
            <w:r w:rsidR="00DF56CF" w:rsidRPr="00DF56CF">
              <w:rPr>
                <w:rFonts w:ascii="Arial" w:hAnsi="Arial" w:cs="Arial"/>
                <w:webHidden/>
                <w:sz w:val="22"/>
                <w:szCs w:val="22"/>
              </w:rPr>
              <w:t>33</w:t>
            </w:r>
            <w:r w:rsidR="00835487" w:rsidRPr="00DF56CF">
              <w:rPr>
                <w:rFonts w:ascii="Arial" w:hAnsi="Arial" w:cs="Arial"/>
                <w:webHidden/>
                <w:sz w:val="22"/>
                <w:szCs w:val="22"/>
              </w:rPr>
              <w:fldChar w:fldCharType="end"/>
            </w:r>
          </w:hyperlink>
        </w:p>
        <w:p w14:paraId="5111804E" w14:textId="77777777" w:rsidR="00835487" w:rsidRPr="00DF56CF" w:rsidRDefault="00E73287">
          <w:pPr>
            <w:pStyle w:val="TDC2"/>
            <w:rPr>
              <w:rFonts w:ascii="Arial" w:eastAsiaTheme="minorEastAsia" w:hAnsi="Arial" w:cs="Arial"/>
              <w:color w:val="auto"/>
              <w:sz w:val="22"/>
              <w:szCs w:val="22"/>
              <w:lang w:val="es-UY" w:eastAsia="es-UY"/>
            </w:rPr>
          </w:pPr>
          <w:hyperlink w:anchor="_Toc62656281" w:history="1">
            <w:r w:rsidR="00835487" w:rsidRPr="00DF56CF">
              <w:rPr>
                <w:rStyle w:val="Hipervnculo"/>
                <w:rFonts w:ascii="Arial" w:hAnsi="Arial" w:cs="Arial"/>
                <w:sz w:val="22"/>
                <w:szCs w:val="22"/>
                <w:lang w:val="es-ES_tradnl"/>
              </w:rPr>
              <w:t>5.3</w:t>
            </w:r>
            <w:r w:rsidR="00835487" w:rsidRPr="00DF56CF">
              <w:rPr>
                <w:rFonts w:ascii="Arial" w:eastAsiaTheme="minorEastAsia" w:hAnsi="Arial" w:cs="Arial"/>
                <w:color w:val="auto"/>
                <w:sz w:val="22"/>
                <w:szCs w:val="22"/>
                <w:lang w:val="es-UY" w:eastAsia="es-UY"/>
              </w:rPr>
              <w:tab/>
            </w:r>
            <w:r w:rsidR="00835487" w:rsidRPr="00DF56CF">
              <w:rPr>
                <w:rStyle w:val="Hipervnculo"/>
                <w:rFonts w:ascii="Arial" w:hAnsi="Arial" w:cs="Arial"/>
                <w:sz w:val="22"/>
                <w:szCs w:val="22"/>
                <w:lang w:val="es-ES_tradnl"/>
              </w:rPr>
              <w:t xml:space="preserve">  Material granular CBR </w:t>
            </w:r>
            <w:r w:rsidR="00835487" w:rsidRPr="00DF56CF">
              <w:rPr>
                <w:rStyle w:val="Hipervnculo"/>
                <w:rFonts w:ascii="Arial" w:hAnsi="Arial" w:cs="Arial"/>
                <w:sz w:val="22"/>
                <w:szCs w:val="22"/>
                <w:lang w:val="es-ES_tradnl"/>
              </w:rPr>
              <w:sym w:font="Symbol" w:char="F0B3"/>
            </w:r>
            <w:r w:rsidR="00835487" w:rsidRPr="00DF56CF">
              <w:rPr>
                <w:rStyle w:val="Hipervnculo"/>
                <w:rFonts w:ascii="Arial" w:hAnsi="Arial" w:cs="Arial"/>
                <w:sz w:val="22"/>
                <w:szCs w:val="22"/>
                <w:lang w:val="es-ES_tradnl"/>
              </w:rPr>
              <w:t xml:space="preserve"> 80%</w:t>
            </w:r>
            <w:r w:rsidR="00835487" w:rsidRPr="00DF56CF">
              <w:rPr>
                <w:rFonts w:ascii="Arial" w:hAnsi="Arial" w:cs="Arial"/>
                <w:webHidden/>
                <w:sz w:val="22"/>
                <w:szCs w:val="22"/>
              </w:rPr>
              <w:tab/>
            </w:r>
            <w:r w:rsidR="00835487" w:rsidRPr="00DF56CF">
              <w:rPr>
                <w:rFonts w:ascii="Arial" w:hAnsi="Arial" w:cs="Arial"/>
                <w:webHidden/>
                <w:sz w:val="22"/>
                <w:szCs w:val="22"/>
              </w:rPr>
              <w:fldChar w:fldCharType="begin"/>
            </w:r>
            <w:r w:rsidR="00835487" w:rsidRPr="00DF56CF">
              <w:rPr>
                <w:rFonts w:ascii="Arial" w:hAnsi="Arial" w:cs="Arial"/>
                <w:webHidden/>
                <w:sz w:val="22"/>
                <w:szCs w:val="22"/>
              </w:rPr>
              <w:instrText xml:space="preserve"> PAGEREF _Toc62656281 \h </w:instrText>
            </w:r>
            <w:r w:rsidR="00835487" w:rsidRPr="00DF56CF">
              <w:rPr>
                <w:rFonts w:ascii="Arial" w:hAnsi="Arial" w:cs="Arial"/>
                <w:webHidden/>
                <w:sz w:val="22"/>
                <w:szCs w:val="22"/>
              </w:rPr>
            </w:r>
            <w:r w:rsidR="00835487" w:rsidRPr="00DF56CF">
              <w:rPr>
                <w:rFonts w:ascii="Arial" w:hAnsi="Arial" w:cs="Arial"/>
                <w:webHidden/>
                <w:sz w:val="22"/>
                <w:szCs w:val="22"/>
              </w:rPr>
              <w:fldChar w:fldCharType="separate"/>
            </w:r>
            <w:r w:rsidR="00DF56CF" w:rsidRPr="00DF56CF">
              <w:rPr>
                <w:rFonts w:ascii="Arial" w:hAnsi="Arial" w:cs="Arial"/>
                <w:webHidden/>
                <w:sz w:val="22"/>
                <w:szCs w:val="22"/>
              </w:rPr>
              <w:t>33</w:t>
            </w:r>
            <w:r w:rsidR="00835487" w:rsidRPr="00DF56CF">
              <w:rPr>
                <w:rFonts w:ascii="Arial" w:hAnsi="Arial" w:cs="Arial"/>
                <w:webHidden/>
                <w:sz w:val="22"/>
                <w:szCs w:val="22"/>
              </w:rPr>
              <w:fldChar w:fldCharType="end"/>
            </w:r>
          </w:hyperlink>
        </w:p>
        <w:p w14:paraId="27740681" w14:textId="77777777" w:rsidR="00835487" w:rsidRPr="00DF56CF" w:rsidRDefault="00E73287">
          <w:pPr>
            <w:pStyle w:val="TDC2"/>
            <w:rPr>
              <w:rFonts w:ascii="Arial" w:eastAsiaTheme="minorEastAsia" w:hAnsi="Arial" w:cs="Arial"/>
              <w:color w:val="auto"/>
              <w:sz w:val="22"/>
              <w:szCs w:val="22"/>
              <w:lang w:val="es-UY" w:eastAsia="es-UY"/>
            </w:rPr>
          </w:pPr>
          <w:hyperlink w:anchor="_Toc62656282" w:history="1">
            <w:r w:rsidR="00835487" w:rsidRPr="00DF56CF">
              <w:rPr>
                <w:rStyle w:val="Hipervnculo"/>
                <w:rFonts w:ascii="Arial" w:hAnsi="Arial" w:cs="Arial"/>
                <w:sz w:val="22"/>
                <w:szCs w:val="22"/>
                <w:lang w:val="es-ES_tradnl"/>
              </w:rPr>
              <w:t>5.4</w:t>
            </w:r>
            <w:r w:rsidR="00835487" w:rsidRPr="00DF56CF">
              <w:rPr>
                <w:rFonts w:ascii="Arial" w:eastAsiaTheme="minorEastAsia" w:hAnsi="Arial" w:cs="Arial"/>
                <w:color w:val="auto"/>
                <w:sz w:val="22"/>
                <w:szCs w:val="22"/>
                <w:lang w:val="es-UY" w:eastAsia="es-UY"/>
              </w:rPr>
              <w:tab/>
            </w:r>
            <w:r w:rsidR="00EA26D7" w:rsidRPr="00DF56CF">
              <w:rPr>
                <w:rFonts w:ascii="Arial" w:eastAsiaTheme="minorEastAsia" w:hAnsi="Arial" w:cs="Arial"/>
                <w:color w:val="auto"/>
                <w:sz w:val="22"/>
                <w:szCs w:val="22"/>
                <w:lang w:val="es-UY" w:eastAsia="es-UY"/>
              </w:rPr>
              <w:t xml:space="preserve">  </w:t>
            </w:r>
            <w:r w:rsidR="00835487" w:rsidRPr="00DF56CF">
              <w:rPr>
                <w:rStyle w:val="Hipervnculo"/>
                <w:rFonts w:ascii="Arial" w:hAnsi="Arial" w:cs="Arial"/>
                <w:sz w:val="22"/>
                <w:szCs w:val="22"/>
                <w:lang w:val="es-ES_tradnl"/>
              </w:rPr>
              <w:t>Mezclas asfálticas</w:t>
            </w:r>
            <w:r w:rsidR="00835487" w:rsidRPr="00DF56CF">
              <w:rPr>
                <w:rFonts w:ascii="Arial" w:hAnsi="Arial" w:cs="Arial"/>
                <w:webHidden/>
                <w:sz w:val="22"/>
                <w:szCs w:val="22"/>
              </w:rPr>
              <w:tab/>
            </w:r>
            <w:r w:rsidR="00835487" w:rsidRPr="00DF56CF">
              <w:rPr>
                <w:rFonts w:ascii="Arial" w:hAnsi="Arial" w:cs="Arial"/>
                <w:webHidden/>
                <w:sz w:val="22"/>
                <w:szCs w:val="22"/>
              </w:rPr>
              <w:fldChar w:fldCharType="begin"/>
            </w:r>
            <w:r w:rsidR="00835487" w:rsidRPr="00DF56CF">
              <w:rPr>
                <w:rFonts w:ascii="Arial" w:hAnsi="Arial" w:cs="Arial"/>
                <w:webHidden/>
                <w:sz w:val="22"/>
                <w:szCs w:val="22"/>
              </w:rPr>
              <w:instrText xml:space="preserve"> PAGEREF _Toc62656282 \h </w:instrText>
            </w:r>
            <w:r w:rsidR="00835487" w:rsidRPr="00DF56CF">
              <w:rPr>
                <w:rFonts w:ascii="Arial" w:hAnsi="Arial" w:cs="Arial"/>
                <w:webHidden/>
                <w:sz w:val="22"/>
                <w:szCs w:val="22"/>
              </w:rPr>
            </w:r>
            <w:r w:rsidR="00835487" w:rsidRPr="00DF56CF">
              <w:rPr>
                <w:rFonts w:ascii="Arial" w:hAnsi="Arial" w:cs="Arial"/>
                <w:webHidden/>
                <w:sz w:val="22"/>
                <w:szCs w:val="22"/>
              </w:rPr>
              <w:fldChar w:fldCharType="separate"/>
            </w:r>
            <w:r w:rsidR="00DF56CF" w:rsidRPr="00DF56CF">
              <w:rPr>
                <w:rFonts w:ascii="Arial" w:hAnsi="Arial" w:cs="Arial"/>
                <w:webHidden/>
                <w:sz w:val="22"/>
                <w:szCs w:val="22"/>
              </w:rPr>
              <w:t>34</w:t>
            </w:r>
            <w:r w:rsidR="00835487" w:rsidRPr="00DF56CF">
              <w:rPr>
                <w:rFonts w:ascii="Arial" w:hAnsi="Arial" w:cs="Arial"/>
                <w:webHidden/>
                <w:sz w:val="22"/>
                <w:szCs w:val="22"/>
              </w:rPr>
              <w:fldChar w:fldCharType="end"/>
            </w:r>
          </w:hyperlink>
        </w:p>
        <w:p w14:paraId="292A585C" w14:textId="77777777" w:rsidR="00835487" w:rsidRPr="00EA26D7" w:rsidRDefault="00E73287" w:rsidP="00EA26D7">
          <w:pPr>
            <w:pStyle w:val="TDC1"/>
            <w:rPr>
              <w:rFonts w:eastAsiaTheme="minorEastAsia"/>
              <w:color w:val="auto"/>
              <w:lang w:val="es-UY" w:eastAsia="es-UY"/>
            </w:rPr>
          </w:pPr>
          <w:hyperlink w:anchor="_Toc62656303" w:history="1">
            <w:r w:rsidR="00EA26D7" w:rsidRPr="00DF56CF">
              <w:rPr>
                <w:rStyle w:val="Hipervnculo"/>
                <w:rFonts w:ascii="Arial" w:hAnsi="Arial" w:cs="Arial"/>
                <w:szCs w:val="22"/>
                <w:lang w:val="es-ES_tradnl"/>
              </w:rPr>
              <w:t xml:space="preserve">6      </w:t>
            </w:r>
            <w:r w:rsidR="00835487" w:rsidRPr="00DF56CF">
              <w:rPr>
                <w:rStyle w:val="Hipervnculo"/>
                <w:rFonts w:ascii="Arial" w:hAnsi="Arial" w:cs="Arial"/>
                <w:szCs w:val="22"/>
                <w:lang w:val="es-ES_tradnl"/>
              </w:rPr>
              <w:t>Señalización horizontal, vertical y elementos de encarrilamiento</w:t>
            </w:r>
            <w:r w:rsidR="00835487" w:rsidRPr="00DF56CF">
              <w:rPr>
                <w:rFonts w:ascii="Arial" w:hAnsi="Arial" w:cs="Arial"/>
                <w:webHidden/>
                <w:szCs w:val="22"/>
              </w:rPr>
              <w:tab/>
            </w:r>
            <w:r w:rsidR="00835487" w:rsidRPr="00DF56CF">
              <w:rPr>
                <w:rFonts w:ascii="Arial" w:hAnsi="Arial" w:cs="Arial"/>
                <w:webHidden/>
                <w:szCs w:val="22"/>
              </w:rPr>
              <w:fldChar w:fldCharType="begin"/>
            </w:r>
            <w:r w:rsidR="00835487" w:rsidRPr="00DF56CF">
              <w:rPr>
                <w:rFonts w:ascii="Arial" w:hAnsi="Arial" w:cs="Arial"/>
                <w:webHidden/>
                <w:szCs w:val="22"/>
              </w:rPr>
              <w:instrText xml:space="preserve"> PAGEREF _Toc62656303 \h </w:instrText>
            </w:r>
            <w:r w:rsidR="00835487" w:rsidRPr="00DF56CF">
              <w:rPr>
                <w:rFonts w:ascii="Arial" w:hAnsi="Arial" w:cs="Arial"/>
                <w:webHidden/>
                <w:szCs w:val="22"/>
              </w:rPr>
            </w:r>
            <w:r w:rsidR="00835487" w:rsidRPr="00DF56CF">
              <w:rPr>
                <w:rFonts w:ascii="Arial" w:hAnsi="Arial" w:cs="Arial"/>
                <w:webHidden/>
                <w:szCs w:val="22"/>
              </w:rPr>
              <w:fldChar w:fldCharType="separate"/>
            </w:r>
            <w:r w:rsidR="00DF56CF" w:rsidRPr="00DF56CF">
              <w:rPr>
                <w:rFonts w:ascii="Arial" w:hAnsi="Arial" w:cs="Arial"/>
                <w:webHidden/>
                <w:szCs w:val="22"/>
              </w:rPr>
              <w:t>37</w:t>
            </w:r>
            <w:r w:rsidR="00835487" w:rsidRPr="00DF56CF">
              <w:rPr>
                <w:rFonts w:ascii="Arial" w:hAnsi="Arial" w:cs="Arial"/>
                <w:webHidden/>
                <w:szCs w:val="22"/>
              </w:rPr>
              <w:fldChar w:fldCharType="end"/>
            </w:r>
          </w:hyperlink>
        </w:p>
        <w:p w14:paraId="588C7E90" w14:textId="77777777" w:rsidR="003542F3" w:rsidRPr="003542F3" w:rsidRDefault="003542F3" w:rsidP="003542F3">
          <w:pPr>
            <w:ind w:right="141"/>
            <w:jc w:val="both"/>
            <w:rPr>
              <w:b/>
              <w:bCs/>
              <w:sz w:val="23"/>
            </w:rPr>
          </w:pPr>
          <w:r w:rsidRPr="003542F3">
            <w:rPr>
              <w:rFonts w:ascii="Arial" w:hAnsi="Arial" w:cs="Arial"/>
              <w:b/>
              <w:bCs/>
              <w:sz w:val="22"/>
              <w:szCs w:val="22"/>
            </w:rPr>
            <w:fldChar w:fldCharType="end"/>
          </w:r>
        </w:p>
        <w:p w14:paraId="20E03C8C" w14:textId="77777777" w:rsidR="003542F3" w:rsidRPr="003542F3" w:rsidRDefault="00E73287" w:rsidP="003542F3">
          <w:pPr>
            <w:ind w:right="141"/>
            <w:jc w:val="both"/>
            <w:rPr>
              <w:b/>
              <w:bCs/>
              <w:i/>
              <w:sz w:val="23"/>
            </w:rPr>
          </w:pPr>
        </w:p>
      </w:sdtContent>
    </w:sdt>
    <w:p w14:paraId="557F7F5B" w14:textId="77777777" w:rsidR="003542F3" w:rsidRPr="003542F3" w:rsidRDefault="003542F3" w:rsidP="003542F3">
      <w:pPr>
        <w:keepNext/>
        <w:ind w:right="142"/>
        <w:jc w:val="both"/>
        <w:outlineLvl w:val="0"/>
        <w:rPr>
          <w:b/>
          <w:i/>
          <w:sz w:val="23"/>
          <w:lang w:val="es-ES_tradnl"/>
        </w:rPr>
      </w:pPr>
      <w:r w:rsidRPr="003542F3">
        <w:rPr>
          <w:i/>
          <w:sz w:val="23"/>
          <w:u w:val="single"/>
          <w:lang w:val="es-ES_tradnl"/>
        </w:rPr>
        <w:br w:type="page"/>
      </w:r>
    </w:p>
    <w:p w14:paraId="17459E41" w14:textId="77777777" w:rsidR="003542F3" w:rsidRPr="00700E93" w:rsidRDefault="003542F3" w:rsidP="003542F3">
      <w:pPr>
        <w:keepNext/>
        <w:ind w:right="142"/>
        <w:jc w:val="both"/>
        <w:outlineLvl w:val="0"/>
        <w:rPr>
          <w:rFonts w:ascii="Arial" w:hAnsi="Arial" w:cs="Arial"/>
          <w:b/>
          <w:sz w:val="22"/>
          <w:szCs w:val="22"/>
          <w:u w:val="single"/>
          <w:lang w:val="es-ES_tradnl"/>
        </w:rPr>
      </w:pPr>
      <w:bookmarkStart w:id="31" w:name="_Toc62656267"/>
      <w:r w:rsidRPr="00700E93">
        <w:rPr>
          <w:rFonts w:ascii="Arial" w:hAnsi="Arial" w:cs="Arial"/>
          <w:b/>
          <w:sz w:val="22"/>
          <w:szCs w:val="22"/>
          <w:lang w:val="es-ES_tradnl"/>
        </w:rPr>
        <w:lastRenderedPageBreak/>
        <w:t>1</w:t>
      </w:r>
      <w:r w:rsidRPr="00700E93">
        <w:rPr>
          <w:rFonts w:ascii="Arial" w:hAnsi="Arial" w:cs="Arial"/>
          <w:b/>
          <w:sz w:val="22"/>
          <w:szCs w:val="22"/>
          <w:lang w:val="es-ES_tradnl"/>
        </w:rPr>
        <w:tab/>
      </w:r>
      <w:r w:rsidRPr="00700E93">
        <w:rPr>
          <w:rFonts w:ascii="Arial" w:hAnsi="Arial" w:cs="Arial"/>
          <w:b/>
          <w:sz w:val="22"/>
          <w:szCs w:val="22"/>
          <w:u w:val="single"/>
          <w:lang w:val="es-ES_tradnl"/>
        </w:rPr>
        <w:t>Descripción de la obra</w:t>
      </w:r>
      <w:bookmarkEnd w:id="31"/>
    </w:p>
    <w:p w14:paraId="64D4CF12" w14:textId="77777777" w:rsidR="003542F3" w:rsidRPr="00700E93" w:rsidRDefault="003542F3" w:rsidP="00700E93">
      <w:pPr>
        <w:ind w:left="709" w:right="141"/>
        <w:jc w:val="both"/>
        <w:rPr>
          <w:rFonts w:ascii="Arial" w:hAnsi="Arial" w:cs="Arial"/>
          <w:sz w:val="22"/>
          <w:szCs w:val="22"/>
          <w:lang w:val="es-ES_tradnl"/>
        </w:rPr>
      </w:pPr>
      <w:r w:rsidRPr="00700E93">
        <w:rPr>
          <w:rFonts w:ascii="Arial" w:hAnsi="Arial" w:cs="Arial"/>
          <w:sz w:val="22"/>
          <w:szCs w:val="22"/>
          <w:lang w:val="es-ES_tradnl"/>
        </w:rPr>
        <w:t>La obra a licitar comprende la reh</w:t>
      </w:r>
      <w:r w:rsidR="00D37A8A">
        <w:rPr>
          <w:rFonts w:ascii="Arial" w:hAnsi="Arial" w:cs="Arial"/>
          <w:sz w:val="22"/>
          <w:szCs w:val="22"/>
          <w:lang w:val="es-ES_tradnl"/>
        </w:rPr>
        <w:t>abilitación del tramo de Ruta 67 (Departamento de Canelones</w:t>
      </w:r>
      <w:r w:rsidRPr="00700E93">
        <w:rPr>
          <w:rFonts w:ascii="Arial" w:hAnsi="Arial" w:cs="Arial"/>
          <w:sz w:val="22"/>
          <w:szCs w:val="22"/>
          <w:lang w:val="es-ES_tradnl"/>
        </w:rPr>
        <w:t xml:space="preserve">) entre </w:t>
      </w:r>
      <w:r w:rsidR="00D37A8A">
        <w:rPr>
          <w:rFonts w:ascii="Arial" w:hAnsi="Arial" w:cs="Arial"/>
          <w:sz w:val="22"/>
          <w:szCs w:val="22"/>
          <w:lang w:val="es-ES_tradnl"/>
        </w:rPr>
        <w:t>la</w:t>
      </w:r>
      <w:r w:rsidR="00FE31D3">
        <w:rPr>
          <w:rFonts w:ascii="Arial" w:hAnsi="Arial" w:cs="Arial"/>
          <w:sz w:val="22"/>
          <w:szCs w:val="22"/>
          <w:lang w:val="es-ES_tradnl"/>
        </w:rPr>
        <w:t>s</w:t>
      </w:r>
      <w:r w:rsidR="00D37A8A">
        <w:rPr>
          <w:rFonts w:ascii="Arial" w:hAnsi="Arial" w:cs="Arial"/>
          <w:sz w:val="22"/>
          <w:szCs w:val="22"/>
          <w:lang w:val="es-ES_tradnl"/>
        </w:rPr>
        <w:t xml:space="preserve"> </w:t>
      </w:r>
      <w:r w:rsidR="00D37A8A" w:rsidRPr="00D37A8A">
        <w:rPr>
          <w:rFonts w:ascii="Arial" w:hAnsi="Arial" w:cs="Arial"/>
          <w:i/>
          <w:sz w:val="22"/>
          <w:szCs w:val="22"/>
          <w:lang w:val="es-ES_tradnl"/>
        </w:rPr>
        <w:t>Rut</w:t>
      </w:r>
      <w:r w:rsidR="00FE31D3">
        <w:rPr>
          <w:rFonts w:ascii="Arial" w:hAnsi="Arial" w:cs="Arial"/>
          <w:i/>
          <w:sz w:val="22"/>
          <w:szCs w:val="22"/>
          <w:lang w:val="es-ES_tradnl"/>
        </w:rPr>
        <w:t>as</w:t>
      </w:r>
      <w:r w:rsidR="00D37A8A" w:rsidRPr="00D37A8A">
        <w:rPr>
          <w:rFonts w:ascii="Arial" w:hAnsi="Arial" w:cs="Arial"/>
          <w:i/>
          <w:sz w:val="22"/>
          <w:szCs w:val="22"/>
          <w:lang w:val="es-ES_tradnl"/>
        </w:rPr>
        <w:t xml:space="preserve"> 32</w:t>
      </w:r>
      <w:r w:rsidR="00D37A8A">
        <w:rPr>
          <w:rFonts w:ascii="Arial" w:hAnsi="Arial" w:cs="Arial"/>
          <w:sz w:val="22"/>
          <w:szCs w:val="22"/>
          <w:lang w:val="es-ES_tradnl"/>
        </w:rPr>
        <w:t xml:space="preserve"> y </w:t>
      </w:r>
      <w:r w:rsidR="00D37A8A" w:rsidRPr="00D37A8A">
        <w:rPr>
          <w:rFonts w:ascii="Arial" w:hAnsi="Arial" w:cs="Arial"/>
          <w:i/>
          <w:sz w:val="22"/>
          <w:szCs w:val="22"/>
          <w:lang w:val="es-ES_tradnl"/>
        </w:rPr>
        <w:t>33</w:t>
      </w:r>
      <w:r w:rsidRPr="00D37A8A">
        <w:rPr>
          <w:rFonts w:ascii="Arial" w:hAnsi="Arial" w:cs="Arial"/>
          <w:i/>
          <w:sz w:val="22"/>
          <w:szCs w:val="22"/>
          <w:lang w:val="es-ES_tradnl"/>
        </w:rPr>
        <w:t>.</w:t>
      </w:r>
    </w:p>
    <w:p w14:paraId="5318CCDD" w14:textId="77777777" w:rsidR="003542F3" w:rsidRPr="00700E93" w:rsidRDefault="003542F3" w:rsidP="00700E93">
      <w:pPr>
        <w:ind w:left="709" w:right="141"/>
        <w:jc w:val="both"/>
        <w:rPr>
          <w:rFonts w:ascii="Arial" w:hAnsi="Arial" w:cs="Arial"/>
          <w:sz w:val="22"/>
          <w:szCs w:val="22"/>
          <w:lang w:val="es-ES_tradnl"/>
        </w:rPr>
      </w:pPr>
    </w:p>
    <w:p w14:paraId="797826A1" w14:textId="77777777" w:rsidR="003542F3" w:rsidRPr="00700E93" w:rsidRDefault="003542F3" w:rsidP="00700E93">
      <w:pPr>
        <w:ind w:left="709" w:right="141"/>
        <w:jc w:val="both"/>
        <w:rPr>
          <w:rFonts w:ascii="Arial" w:hAnsi="Arial" w:cs="Arial"/>
          <w:sz w:val="22"/>
          <w:szCs w:val="22"/>
          <w:lang w:val="es-ES_tradnl"/>
        </w:rPr>
      </w:pPr>
      <w:r w:rsidRPr="00700E93">
        <w:rPr>
          <w:rFonts w:ascii="Arial" w:hAnsi="Arial" w:cs="Arial"/>
          <w:sz w:val="22"/>
          <w:szCs w:val="22"/>
          <w:lang w:val="es-ES_tradnl"/>
        </w:rPr>
        <w:t>La obra requiere las siguientes tareas:</w:t>
      </w:r>
    </w:p>
    <w:p w14:paraId="116EE15B" w14:textId="77777777" w:rsidR="003542F3" w:rsidRPr="00700E93" w:rsidRDefault="003542F3" w:rsidP="00700E93">
      <w:pPr>
        <w:ind w:left="709" w:right="141"/>
        <w:jc w:val="both"/>
        <w:rPr>
          <w:rFonts w:ascii="Arial" w:hAnsi="Arial" w:cs="Arial"/>
          <w:sz w:val="22"/>
          <w:szCs w:val="22"/>
          <w:lang w:val="es-ES_tradnl"/>
        </w:rPr>
      </w:pPr>
    </w:p>
    <w:p w14:paraId="65C82511" w14:textId="77777777" w:rsidR="003542F3" w:rsidRPr="00700E93" w:rsidRDefault="003542F3" w:rsidP="00700E93">
      <w:pPr>
        <w:ind w:left="709" w:right="141"/>
        <w:jc w:val="both"/>
        <w:rPr>
          <w:rFonts w:ascii="Arial" w:hAnsi="Arial" w:cs="Arial"/>
          <w:sz w:val="22"/>
          <w:szCs w:val="22"/>
        </w:rPr>
      </w:pPr>
      <w:r w:rsidRPr="00700E93">
        <w:rPr>
          <w:rFonts w:ascii="Arial" w:hAnsi="Arial" w:cs="Arial"/>
          <w:b/>
          <w:sz w:val="22"/>
          <w:szCs w:val="22"/>
        </w:rPr>
        <w:t>-</w:t>
      </w:r>
      <w:r w:rsidRPr="00700E93">
        <w:rPr>
          <w:rFonts w:ascii="Arial" w:hAnsi="Arial" w:cs="Arial"/>
          <w:sz w:val="22"/>
          <w:szCs w:val="22"/>
        </w:rPr>
        <w:t>Corrección de drenaje</w:t>
      </w:r>
    </w:p>
    <w:p w14:paraId="4A42E22E" w14:textId="77777777" w:rsidR="003542F3" w:rsidRDefault="003542F3" w:rsidP="00700E93">
      <w:pPr>
        <w:ind w:left="709" w:right="141"/>
        <w:jc w:val="both"/>
        <w:rPr>
          <w:rFonts w:ascii="Arial" w:hAnsi="Arial" w:cs="Arial"/>
          <w:sz w:val="22"/>
          <w:szCs w:val="22"/>
        </w:rPr>
      </w:pPr>
      <w:r w:rsidRPr="00700E93">
        <w:rPr>
          <w:rFonts w:ascii="Arial" w:hAnsi="Arial" w:cs="Arial"/>
          <w:b/>
          <w:sz w:val="22"/>
          <w:szCs w:val="22"/>
        </w:rPr>
        <w:t>-</w:t>
      </w:r>
      <w:r w:rsidR="00A06352">
        <w:rPr>
          <w:rFonts w:ascii="Arial" w:hAnsi="Arial" w:cs="Arial"/>
          <w:sz w:val="22"/>
          <w:szCs w:val="22"/>
        </w:rPr>
        <w:t xml:space="preserve">Ensanche </w:t>
      </w:r>
      <w:r w:rsidR="00B14168">
        <w:rPr>
          <w:rFonts w:ascii="Arial" w:hAnsi="Arial" w:cs="Arial"/>
          <w:sz w:val="22"/>
          <w:szCs w:val="22"/>
        </w:rPr>
        <w:t>del firme</w:t>
      </w:r>
      <w:r w:rsidR="00A06352">
        <w:rPr>
          <w:rFonts w:ascii="Arial" w:hAnsi="Arial" w:cs="Arial"/>
          <w:sz w:val="22"/>
          <w:szCs w:val="22"/>
        </w:rPr>
        <w:t xml:space="preserve"> existente</w:t>
      </w:r>
      <w:r w:rsidRPr="00700E93">
        <w:rPr>
          <w:rFonts w:ascii="Arial" w:hAnsi="Arial" w:cs="Arial"/>
          <w:sz w:val="22"/>
          <w:szCs w:val="22"/>
        </w:rPr>
        <w:t xml:space="preserve"> </w:t>
      </w:r>
    </w:p>
    <w:p w14:paraId="02EBD2DC" w14:textId="77777777" w:rsidR="00A06352" w:rsidRDefault="00A06352" w:rsidP="00700E93">
      <w:pPr>
        <w:ind w:left="709" w:right="141"/>
        <w:jc w:val="both"/>
        <w:rPr>
          <w:rFonts w:ascii="Arial" w:hAnsi="Arial" w:cs="Arial"/>
          <w:sz w:val="22"/>
          <w:szCs w:val="22"/>
        </w:rPr>
      </w:pPr>
      <w:r w:rsidRPr="00700E93">
        <w:rPr>
          <w:rFonts w:ascii="Arial" w:hAnsi="Arial" w:cs="Arial"/>
          <w:b/>
          <w:sz w:val="22"/>
          <w:szCs w:val="22"/>
        </w:rPr>
        <w:t>-</w:t>
      </w:r>
      <w:r>
        <w:rPr>
          <w:rFonts w:ascii="Arial" w:hAnsi="Arial" w:cs="Arial"/>
          <w:sz w:val="22"/>
          <w:szCs w:val="22"/>
        </w:rPr>
        <w:t xml:space="preserve">Ejecución de carpeta asfáltica de rodadura en un espesor de 0,04 m, de forma tal de obtener un ancho útil de 7,20m. </w:t>
      </w:r>
    </w:p>
    <w:p w14:paraId="2C04F4BA" w14:textId="77777777" w:rsidR="00A06352" w:rsidRPr="00A06352" w:rsidRDefault="00A06352" w:rsidP="00700E93">
      <w:pPr>
        <w:ind w:left="709" w:right="141"/>
        <w:jc w:val="both"/>
        <w:rPr>
          <w:rFonts w:ascii="Arial" w:hAnsi="Arial" w:cs="Arial"/>
          <w:sz w:val="22"/>
          <w:szCs w:val="22"/>
        </w:rPr>
      </w:pPr>
      <w:r w:rsidRPr="00700E93">
        <w:rPr>
          <w:rFonts w:ascii="Arial" w:hAnsi="Arial" w:cs="Arial"/>
          <w:b/>
          <w:sz w:val="22"/>
          <w:szCs w:val="22"/>
        </w:rPr>
        <w:t>-</w:t>
      </w:r>
      <w:r>
        <w:rPr>
          <w:rFonts w:ascii="Arial" w:hAnsi="Arial" w:cs="Arial"/>
          <w:sz w:val="22"/>
          <w:szCs w:val="22"/>
        </w:rPr>
        <w:t xml:space="preserve">Readecuación de los empalmes de Ruta 67 con Ruta 32, Ruta 33 sur y Ruta 33 norte. </w:t>
      </w:r>
    </w:p>
    <w:p w14:paraId="552D3CE4" w14:textId="77777777" w:rsidR="003542F3" w:rsidRPr="00700E93" w:rsidRDefault="003542F3" w:rsidP="00700E93">
      <w:pPr>
        <w:ind w:left="709" w:right="141"/>
        <w:jc w:val="both"/>
        <w:rPr>
          <w:rFonts w:ascii="Arial" w:hAnsi="Arial" w:cs="Arial"/>
          <w:sz w:val="22"/>
          <w:szCs w:val="22"/>
        </w:rPr>
      </w:pPr>
      <w:r w:rsidRPr="00700E93">
        <w:rPr>
          <w:rFonts w:ascii="Arial" w:hAnsi="Arial" w:cs="Arial"/>
          <w:b/>
          <w:sz w:val="22"/>
          <w:szCs w:val="22"/>
        </w:rPr>
        <w:t>-</w:t>
      </w:r>
      <w:r w:rsidRPr="00700E93">
        <w:rPr>
          <w:rFonts w:ascii="Arial" w:hAnsi="Arial" w:cs="Arial"/>
          <w:sz w:val="22"/>
          <w:szCs w:val="22"/>
        </w:rPr>
        <w:t xml:space="preserve">Señalización vertical y horizontal. </w:t>
      </w:r>
    </w:p>
    <w:p w14:paraId="4385E5F2" w14:textId="77777777" w:rsidR="003542F3" w:rsidRPr="00700E93" w:rsidRDefault="003542F3" w:rsidP="00700E93">
      <w:pPr>
        <w:ind w:left="709" w:right="141"/>
        <w:jc w:val="both"/>
        <w:rPr>
          <w:rFonts w:ascii="Arial" w:hAnsi="Arial" w:cs="Arial"/>
          <w:sz w:val="22"/>
          <w:szCs w:val="22"/>
        </w:rPr>
      </w:pPr>
    </w:p>
    <w:p w14:paraId="02D35D12" w14:textId="77777777" w:rsidR="003542F3" w:rsidRPr="00700E93" w:rsidRDefault="003542F3" w:rsidP="00700E93">
      <w:pPr>
        <w:ind w:left="709" w:right="141"/>
        <w:jc w:val="both"/>
        <w:rPr>
          <w:rFonts w:ascii="Arial" w:hAnsi="Arial" w:cs="Arial"/>
          <w:sz w:val="22"/>
          <w:szCs w:val="22"/>
        </w:rPr>
      </w:pPr>
      <w:r w:rsidRPr="00700E93">
        <w:rPr>
          <w:rFonts w:ascii="Arial" w:hAnsi="Arial" w:cs="Arial"/>
          <w:sz w:val="22"/>
          <w:szCs w:val="22"/>
        </w:rPr>
        <w:t>Este tipo de obra tiene definido su perfil trans</w:t>
      </w:r>
      <w:r w:rsidR="00641581">
        <w:rPr>
          <w:rFonts w:ascii="Arial" w:hAnsi="Arial" w:cs="Arial"/>
          <w:sz w:val="22"/>
          <w:szCs w:val="22"/>
        </w:rPr>
        <w:t xml:space="preserve">versal en las Figuras N°1 </w:t>
      </w:r>
      <w:r w:rsidRPr="00700E93">
        <w:rPr>
          <w:rFonts w:ascii="Arial" w:hAnsi="Arial" w:cs="Arial"/>
          <w:sz w:val="22"/>
          <w:szCs w:val="22"/>
        </w:rPr>
        <w:t xml:space="preserve">según corresponda. </w:t>
      </w:r>
    </w:p>
    <w:p w14:paraId="01A61B17" w14:textId="77777777" w:rsidR="003542F3" w:rsidRPr="00700E93" w:rsidRDefault="003542F3" w:rsidP="00700E93">
      <w:pPr>
        <w:ind w:right="141"/>
        <w:jc w:val="both"/>
        <w:rPr>
          <w:rFonts w:ascii="Arial" w:hAnsi="Arial" w:cs="Arial"/>
          <w:color w:val="FF0000"/>
          <w:sz w:val="22"/>
          <w:szCs w:val="22"/>
        </w:rPr>
      </w:pPr>
    </w:p>
    <w:p w14:paraId="5C69E087" w14:textId="77777777" w:rsidR="003542F3" w:rsidRPr="00700E93" w:rsidRDefault="003542F3" w:rsidP="00700E93">
      <w:pPr>
        <w:ind w:right="141"/>
        <w:jc w:val="both"/>
        <w:outlineLvl w:val="0"/>
        <w:rPr>
          <w:rFonts w:ascii="Arial" w:hAnsi="Arial" w:cs="Arial"/>
          <w:b/>
          <w:i/>
          <w:sz w:val="22"/>
          <w:szCs w:val="22"/>
          <w:lang w:val="es-ES_tradnl"/>
        </w:rPr>
      </w:pPr>
      <w:bookmarkStart w:id="32" w:name="_Toc492024786"/>
      <w:bookmarkStart w:id="33" w:name="_Toc62656268"/>
      <w:r w:rsidRPr="00700E93">
        <w:rPr>
          <w:rFonts w:ascii="Arial" w:hAnsi="Arial" w:cs="Arial"/>
          <w:b/>
          <w:i/>
          <w:sz w:val="22"/>
          <w:szCs w:val="22"/>
          <w:lang w:val="es-ES_tradnl"/>
        </w:rPr>
        <w:t>2</w:t>
      </w:r>
      <w:r w:rsidRPr="00700E93">
        <w:rPr>
          <w:rFonts w:ascii="Arial" w:hAnsi="Arial" w:cs="Arial"/>
          <w:b/>
          <w:i/>
          <w:sz w:val="22"/>
          <w:szCs w:val="22"/>
          <w:lang w:val="es-ES_tradnl"/>
        </w:rPr>
        <w:tab/>
      </w:r>
      <w:r w:rsidRPr="00700E93">
        <w:rPr>
          <w:rFonts w:ascii="Arial" w:hAnsi="Arial" w:cs="Arial"/>
          <w:b/>
          <w:sz w:val="22"/>
          <w:szCs w:val="22"/>
          <w:u w:val="single"/>
        </w:rPr>
        <w:t>Plan de trabajo – Mantenimiento del tránsito</w:t>
      </w:r>
      <w:bookmarkEnd w:id="32"/>
      <w:bookmarkEnd w:id="33"/>
      <w:r w:rsidRPr="00700E93">
        <w:rPr>
          <w:rFonts w:ascii="Arial" w:hAnsi="Arial" w:cs="Arial"/>
          <w:b/>
          <w:i/>
          <w:sz w:val="22"/>
          <w:szCs w:val="22"/>
          <w:lang w:val="es-ES_tradnl"/>
        </w:rPr>
        <w:fldChar w:fldCharType="begin"/>
      </w:r>
      <w:r w:rsidRPr="00700E93">
        <w:rPr>
          <w:rFonts w:ascii="Arial" w:hAnsi="Arial" w:cs="Arial"/>
          <w:b/>
          <w:i/>
          <w:sz w:val="22"/>
          <w:szCs w:val="22"/>
          <w:lang w:val="es-ES_tradnl"/>
        </w:rPr>
        <w:instrText xml:space="preserve"> TC "</w:instrText>
      </w:r>
      <w:bookmarkStart w:id="34" w:name="_Toc527975311"/>
      <w:bookmarkStart w:id="35" w:name="_Toc301270727"/>
      <w:bookmarkStart w:id="36" w:name="_Toc427013061"/>
      <w:r w:rsidRPr="00700E93">
        <w:rPr>
          <w:rFonts w:ascii="Arial" w:hAnsi="Arial" w:cs="Arial"/>
          <w:b/>
          <w:i/>
          <w:sz w:val="22"/>
          <w:szCs w:val="22"/>
          <w:lang w:val="es-ES_tradnl"/>
        </w:rPr>
        <w:instrText xml:space="preserve">2 Plan de trabajo – </w:instrText>
      </w:r>
      <w:bookmarkEnd w:id="34"/>
      <w:r w:rsidRPr="00700E93">
        <w:rPr>
          <w:rFonts w:ascii="Arial" w:hAnsi="Arial" w:cs="Arial"/>
          <w:b/>
          <w:i/>
          <w:sz w:val="22"/>
          <w:szCs w:val="22"/>
          <w:lang w:val="es-ES_tradnl"/>
        </w:rPr>
        <w:instrText>mantenimiento del tránsito</w:instrText>
      </w:r>
      <w:bookmarkEnd w:id="35"/>
      <w:bookmarkEnd w:id="36"/>
      <w:r w:rsidRPr="00700E93">
        <w:rPr>
          <w:rFonts w:ascii="Arial" w:hAnsi="Arial" w:cs="Arial"/>
          <w:b/>
          <w:i/>
          <w:sz w:val="22"/>
          <w:szCs w:val="22"/>
          <w:lang w:val="es-ES_tradnl"/>
        </w:rPr>
        <w:instrText xml:space="preserve">" \f C \l "1" </w:instrText>
      </w:r>
      <w:r w:rsidRPr="00700E93">
        <w:rPr>
          <w:rFonts w:ascii="Arial" w:hAnsi="Arial" w:cs="Arial"/>
          <w:b/>
          <w:i/>
          <w:sz w:val="22"/>
          <w:szCs w:val="22"/>
          <w:lang w:val="es-ES_tradnl"/>
        </w:rPr>
        <w:fldChar w:fldCharType="end"/>
      </w:r>
    </w:p>
    <w:p w14:paraId="64D77B18" w14:textId="77777777" w:rsidR="003542F3" w:rsidRPr="00700E93" w:rsidRDefault="003542F3" w:rsidP="00700E93">
      <w:pPr>
        <w:ind w:left="709" w:right="141"/>
        <w:jc w:val="both"/>
        <w:rPr>
          <w:rFonts w:ascii="Arial" w:hAnsi="Arial" w:cs="Arial"/>
          <w:sz w:val="22"/>
          <w:szCs w:val="22"/>
          <w:lang w:val="es-ES_tradnl"/>
        </w:rPr>
      </w:pPr>
      <w:r w:rsidRPr="00700E93">
        <w:rPr>
          <w:rFonts w:ascii="Arial" w:hAnsi="Arial" w:cs="Arial"/>
          <w:sz w:val="22"/>
          <w:szCs w:val="22"/>
          <w:lang w:val="es-ES_tradnl"/>
        </w:rPr>
        <w:t>El Contratista propondrá al Director de Obra un plan de trabajo con su señalización de obra que atienda a un avance por tramos de modo de permitir procedimientos constructivos correctos y disminuir en lo posible las molestias al tránsito, rigiéndose por lo establecido en las "Especificaciones Técnicas Complementarias y/o Modificativas del Pliego de Condiciones para la Construcción de Puentes y Carreteras de la Dirección Nacional de Vialidad" vigentes a agosto de 2003, en adelante ETCM.</w:t>
      </w:r>
    </w:p>
    <w:p w14:paraId="399A2F92" w14:textId="77777777" w:rsidR="003542F3" w:rsidRPr="00700E93" w:rsidRDefault="003542F3" w:rsidP="00700E93">
      <w:pPr>
        <w:ind w:left="709" w:right="141"/>
        <w:jc w:val="both"/>
        <w:rPr>
          <w:rFonts w:ascii="Arial" w:hAnsi="Arial" w:cs="Arial"/>
          <w:sz w:val="22"/>
          <w:szCs w:val="22"/>
          <w:lang w:val="es-ES_tradnl"/>
        </w:rPr>
      </w:pPr>
    </w:p>
    <w:p w14:paraId="6B1FC46F" w14:textId="77777777" w:rsidR="003542F3" w:rsidRPr="00700E93" w:rsidRDefault="003542F3" w:rsidP="00700E93">
      <w:pPr>
        <w:ind w:left="709" w:right="141"/>
        <w:jc w:val="both"/>
        <w:rPr>
          <w:rFonts w:ascii="Arial" w:hAnsi="Arial" w:cs="Arial"/>
          <w:sz w:val="22"/>
          <w:szCs w:val="22"/>
          <w:lang w:val="es-ES_tradnl"/>
        </w:rPr>
      </w:pPr>
      <w:r w:rsidRPr="00700E93">
        <w:rPr>
          <w:rFonts w:ascii="Arial" w:hAnsi="Arial" w:cs="Arial"/>
          <w:sz w:val="22"/>
          <w:szCs w:val="22"/>
          <w:lang w:val="es-ES_tradnl"/>
        </w:rPr>
        <w:t>El mencionado plan, incluyendo eventuales desvíos, deberá ser aprobado por la Dirección de Obra y el Departamento de Seguridad en el tránsito previo a su implementación. Los costos de los eventuales desvíos no serán objeto de pago directo.</w:t>
      </w:r>
    </w:p>
    <w:p w14:paraId="3CBFD2B5" w14:textId="77777777" w:rsidR="003542F3" w:rsidRPr="00700E93" w:rsidRDefault="003542F3" w:rsidP="00700E93">
      <w:pPr>
        <w:ind w:left="709" w:right="141"/>
        <w:jc w:val="both"/>
        <w:rPr>
          <w:rFonts w:ascii="Arial" w:hAnsi="Arial" w:cs="Arial"/>
          <w:b/>
          <w:sz w:val="22"/>
          <w:szCs w:val="22"/>
          <w:lang w:val="es-UY"/>
        </w:rPr>
      </w:pPr>
    </w:p>
    <w:p w14:paraId="26033150" w14:textId="77777777" w:rsidR="003542F3" w:rsidRPr="00700E93" w:rsidRDefault="003542F3" w:rsidP="00700E93">
      <w:pPr>
        <w:keepNext/>
        <w:ind w:right="141"/>
        <w:jc w:val="both"/>
        <w:outlineLvl w:val="1"/>
        <w:rPr>
          <w:rFonts w:ascii="Arial" w:hAnsi="Arial" w:cs="Arial"/>
          <w:b/>
          <w:sz w:val="22"/>
          <w:szCs w:val="22"/>
          <w:lang w:val="es-ES_tradnl"/>
        </w:rPr>
      </w:pPr>
      <w:bookmarkStart w:id="37" w:name="_Toc62656269"/>
      <w:r w:rsidRPr="00700E93">
        <w:rPr>
          <w:rFonts w:ascii="Arial" w:hAnsi="Arial" w:cs="Arial"/>
          <w:b/>
          <w:sz w:val="22"/>
          <w:szCs w:val="22"/>
          <w:lang w:val="es-ES_tradnl"/>
        </w:rPr>
        <w:t>2.1</w:t>
      </w:r>
      <w:r w:rsidRPr="00700E93">
        <w:rPr>
          <w:rFonts w:ascii="Arial" w:hAnsi="Arial" w:cs="Arial"/>
          <w:b/>
          <w:sz w:val="22"/>
          <w:szCs w:val="22"/>
          <w:lang w:val="es-ES_tradnl"/>
        </w:rPr>
        <w:tab/>
        <w:t>Mantenimiento del tránsito, Señalización de obra</w:t>
      </w:r>
      <w:bookmarkEnd w:id="37"/>
    </w:p>
    <w:p w14:paraId="63878F72" w14:textId="77777777" w:rsidR="003542F3" w:rsidRPr="00700E93" w:rsidRDefault="003542F3" w:rsidP="00700E93">
      <w:pPr>
        <w:ind w:left="709" w:right="141"/>
        <w:jc w:val="both"/>
        <w:rPr>
          <w:rFonts w:ascii="Arial" w:hAnsi="Arial" w:cs="Arial"/>
          <w:sz w:val="22"/>
          <w:szCs w:val="22"/>
          <w:lang w:val="es-ES_tradnl"/>
        </w:rPr>
      </w:pPr>
      <w:r w:rsidRPr="00700E93">
        <w:rPr>
          <w:rFonts w:ascii="Arial" w:hAnsi="Arial" w:cs="Arial"/>
          <w:sz w:val="22"/>
          <w:szCs w:val="22"/>
          <w:lang w:val="es-ES_tradnl"/>
        </w:rPr>
        <w:t>El Contratista deberá organizar los trabajos y realizar a su costo todas las obras auxiliares y de señalización que resulten necesarias a efectos de asegurar una circulación permanente y en condiciones de seguridad para los usuarios y los obreros. Se cumplirá con la Norma Uruguaya de Señalización de la DNV.</w:t>
      </w:r>
    </w:p>
    <w:p w14:paraId="6296E9E5" w14:textId="77777777" w:rsidR="003542F3" w:rsidRPr="00700E93" w:rsidRDefault="003542F3" w:rsidP="00700E93">
      <w:pPr>
        <w:ind w:left="709" w:right="141"/>
        <w:jc w:val="both"/>
        <w:rPr>
          <w:rFonts w:ascii="Arial" w:hAnsi="Arial" w:cs="Arial"/>
          <w:sz w:val="22"/>
          <w:szCs w:val="22"/>
        </w:rPr>
      </w:pPr>
    </w:p>
    <w:p w14:paraId="5297DC18" w14:textId="77777777" w:rsidR="003542F3" w:rsidRPr="00700E93" w:rsidRDefault="003542F3" w:rsidP="00700E93">
      <w:pPr>
        <w:ind w:left="709" w:right="141"/>
        <w:jc w:val="both"/>
        <w:rPr>
          <w:rFonts w:ascii="Arial" w:hAnsi="Arial" w:cs="Arial"/>
          <w:sz w:val="22"/>
          <w:szCs w:val="22"/>
          <w:lang w:val="es-ES_tradnl"/>
        </w:rPr>
      </w:pPr>
      <w:r w:rsidRPr="00700E93">
        <w:rPr>
          <w:rFonts w:ascii="Arial" w:hAnsi="Arial" w:cs="Arial"/>
          <w:sz w:val="22"/>
          <w:szCs w:val="22"/>
          <w:lang w:val="es-ES_tradnl"/>
        </w:rPr>
        <w:t>Previo a la firma del Acta de Replanteo, el Contratista propondrá para su aprobación un Plan de Seguridad Vial donde se incluirá en detalle las acciones que tomará el mismo para garantizar la seguridad vial en la zona de obra</w:t>
      </w:r>
    </w:p>
    <w:p w14:paraId="26E35FC2" w14:textId="77777777" w:rsidR="003542F3" w:rsidRPr="00700E93" w:rsidRDefault="003542F3" w:rsidP="00700E93">
      <w:pPr>
        <w:ind w:left="709" w:right="141"/>
        <w:jc w:val="both"/>
        <w:rPr>
          <w:rFonts w:ascii="Arial" w:hAnsi="Arial" w:cs="Arial"/>
          <w:sz w:val="22"/>
          <w:szCs w:val="22"/>
        </w:rPr>
      </w:pPr>
    </w:p>
    <w:p w14:paraId="7BDD638C" w14:textId="77777777" w:rsidR="003542F3" w:rsidRPr="00700E93" w:rsidRDefault="003542F3" w:rsidP="00700E93">
      <w:pPr>
        <w:ind w:left="709" w:right="141"/>
        <w:jc w:val="both"/>
        <w:rPr>
          <w:rFonts w:ascii="Arial" w:hAnsi="Arial" w:cs="Arial"/>
          <w:sz w:val="22"/>
          <w:szCs w:val="22"/>
          <w:lang w:val="es-ES_tradnl"/>
        </w:rPr>
      </w:pPr>
      <w:r w:rsidRPr="00700E93">
        <w:rPr>
          <w:rFonts w:ascii="Arial" w:hAnsi="Arial" w:cs="Arial"/>
          <w:sz w:val="22"/>
          <w:szCs w:val="22"/>
          <w:lang w:val="es-ES_tradnl"/>
        </w:rPr>
        <w:t>La señalización de obra atenderá a un avance por tramos de modo de permitir procedimientos constructivos correctos y disminuir en lo posible las molestias al tránsito, rigiéndose por lo establecido en las ETCM y Norma de Señalización de la DNV.</w:t>
      </w:r>
    </w:p>
    <w:p w14:paraId="7740FC66" w14:textId="77777777" w:rsidR="003542F3" w:rsidRPr="00700E93" w:rsidRDefault="003542F3" w:rsidP="00700E93">
      <w:pPr>
        <w:ind w:left="709" w:right="141"/>
        <w:jc w:val="both"/>
        <w:rPr>
          <w:rFonts w:ascii="Arial" w:hAnsi="Arial" w:cs="Arial"/>
          <w:sz w:val="22"/>
          <w:szCs w:val="22"/>
          <w:lang w:val="es-ES_tradnl"/>
        </w:rPr>
      </w:pPr>
    </w:p>
    <w:p w14:paraId="131FCFB7" w14:textId="77777777" w:rsidR="003542F3" w:rsidRPr="00700E93" w:rsidRDefault="003542F3" w:rsidP="00700E93">
      <w:pPr>
        <w:ind w:left="709" w:right="141"/>
        <w:jc w:val="both"/>
        <w:rPr>
          <w:rFonts w:ascii="Arial" w:hAnsi="Arial" w:cs="Arial"/>
          <w:sz w:val="22"/>
          <w:szCs w:val="22"/>
          <w:lang w:val="es-ES_tradnl"/>
        </w:rPr>
      </w:pPr>
      <w:r w:rsidRPr="00700E93">
        <w:rPr>
          <w:rFonts w:ascii="Arial" w:hAnsi="Arial" w:cs="Arial"/>
          <w:sz w:val="22"/>
          <w:szCs w:val="22"/>
          <w:lang w:val="es-ES_tradnl"/>
        </w:rPr>
        <w:t>Para el cumplimiento de lo antedicho, el Contratista planificará, realizará los trabajos accesorios, suministrará, colocará y mantendrá la señalización de obra, tomando las providencias que sean necesarias, de acuerdo a lo establecido en la Norma Uruguaya de Señalización de Obra, Especificaciones del Equipamiento para la Seguridad Vial, Láminas Tipo DNV e indicaciones de la Dirección del Contrato. Los elementos adicionales de delineación (balizas, tanques, etc.) estarán en acuerdo a establecido en las Normas UNIT 1114:2007 y 1115:2007.</w:t>
      </w:r>
    </w:p>
    <w:p w14:paraId="4670604B" w14:textId="77777777" w:rsidR="003542F3" w:rsidRPr="00700E93" w:rsidRDefault="003542F3" w:rsidP="00700E93">
      <w:pPr>
        <w:ind w:left="709" w:right="141"/>
        <w:jc w:val="both"/>
        <w:rPr>
          <w:rFonts w:ascii="Arial" w:hAnsi="Arial" w:cs="Arial"/>
          <w:sz w:val="22"/>
          <w:szCs w:val="22"/>
          <w:lang w:val="es-ES_tradnl"/>
        </w:rPr>
      </w:pPr>
    </w:p>
    <w:p w14:paraId="602AFBA7" w14:textId="77777777" w:rsidR="003542F3" w:rsidRPr="00700E93" w:rsidRDefault="003542F3" w:rsidP="00700E93">
      <w:pPr>
        <w:ind w:left="709" w:right="141"/>
        <w:jc w:val="both"/>
        <w:rPr>
          <w:rFonts w:ascii="Arial" w:hAnsi="Arial" w:cs="Arial"/>
          <w:sz w:val="22"/>
          <w:szCs w:val="22"/>
          <w:lang w:val="es-ES_tradnl"/>
        </w:rPr>
      </w:pPr>
      <w:r w:rsidRPr="00700E93">
        <w:rPr>
          <w:rFonts w:ascii="Arial" w:hAnsi="Arial" w:cs="Arial"/>
          <w:sz w:val="22"/>
          <w:szCs w:val="22"/>
          <w:lang w:val="es-ES_tradnl"/>
        </w:rPr>
        <w:t xml:space="preserve">Las Señales serán totalmente reflectivas tipo XI fluorescentes (en el caso del naranja) de acuerdo a ASTM 4956-16 y se confeccionarán de acuerdo a lo establecido en la </w:t>
      </w:r>
      <w:r w:rsidRPr="00700E93">
        <w:rPr>
          <w:rFonts w:ascii="Arial" w:hAnsi="Arial" w:cs="Arial"/>
          <w:sz w:val="22"/>
          <w:szCs w:val="22"/>
          <w:lang w:val="es-ES_tradnl"/>
        </w:rPr>
        <w:lastRenderedPageBreak/>
        <w:t>Norma Uruguaya de Señalización, Especificaciones del Equipamiento para la Seguridad Vial, Láminas Tipo DNV e indicaciones de la Dirección de Obra.</w:t>
      </w:r>
    </w:p>
    <w:p w14:paraId="6C0530C6" w14:textId="77777777" w:rsidR="003542F3" w:rsidRPr="00700E93" w:rsidRDefault="003542F3" w:rsidP="00700E93">
      <w:pPr>
        <w:ind w:left="709" w:right="141"/>
        <w:jc w:val="both"/>
        <w:rPr>
          <w:rFonts w:ascii="Arial" w:hAnsi="Arial" w:cs="Arial"/>
          <w:sz w:val="22"/>
          <w:szCs w:val="22"/>
          <w:lang w:val="es-ES_tradnl"/>
        </w:rPr>
      </w:pPr>
    </w:p>
    <w:p w14:paraId="1E2D067B" w14:textId="77777777" w:rsidR="003542F3" w:rsidRPr="00700E93" w:rsidRDefault="003542F3" w:rsidP="00700E93">
      <w:pPr>
        <w:ind w:left="709" w:right="141"/>
        <w:jc w:val="both"/>
        <w:rPr>
          <w:rFonts w:ascii="Arial" w:hAnsi="Arial" w:cs="Arial"/>
          <w:sz w:val="22"/>
          <w:szCs w:val="22"/>
          <w:lang w:val="es-ES_tradnl"/>
        </w:rPr>
      </w:pPr>
      <w:r w:rsidRPr="00700E93">
        <w:rPr>
          <w:rFonts w:ascii="Arial" w:hAnsi="Arial" w:cs="Arial"/>
          <w:sz w:val="22"/>
          <w:szCs w:val="22"/>
          <w:lang w:val="es-ES_tradnl"/>
        </w:rPr>
        <w:t xml:space="preserve">Todas las señales, tendrán en su reverso un sello inviolable y visible desde un vehículo en marcha indicando: MTOP – </w:t>
      </w:r>
      <w:proofErr w:type="spellStart"/>
      <w:r w:rsidRPr="00700E93">
        <w:rPr>
          <w:rFonts w:ascii="Arial" w:hAnsi="Arial" w:cs="Arial"/>
          <w:sz w:val="22"/>
          <w:szCs w:val="22"/>
          <w:lang w:val="es-ES_tradnl"/>
        </w:rPr>
        <w:t>Nº</w:t>
      </w:r>
      <w:proofErr w:type="spellEnd"/>
      <w:r w:rsidRPr="00700E93">
        <w:rPr>
          <w:rFonts w:ascii="Arial" w:hAnsi="Arial" w:cs="Arial"/>
          <w:sz w:val="22"/>
          <w:szCs w:val="22"/>
          <w:lang w:val="es-ES_tradnl"/>
        </w:rPr>
        <w:t xml:space="preserve"> Licitación – Nombre del Contratista – Fecha de Confección – </w:t>
      </w:r>
      <w:proofErr w:type="spellStart"/>
      <w:r w:rsidRPr="00700E93">
        <w:rPr>
          <w:rFonts w:ascii="Arial" w:hAnsi="Arial" w:cs="Arial"/>
          <w:sz w:val="22"/>
          <w:szCs w:val="22"/>
          <w:lang w:val="es-ES_tradnl"/>
        </w:rPr>
        <w:t>Nº</w:t>
      </w:r>
      <w:proofErr w:type="spellEnd"/>
      <w:r w:rsidRPr="00700E93">
        <w:rPr>
          <w:rFonts w:ascii="Arial" w:hAnsi="Arial" w:cs="Arial"/>
          <w:sz w:val="22"/>
          <w:szCs w:val="22"/>
          <w:lang w:val="es-ES_tradnl"/>
        </w:rPr>
        <w:t xml:space="preserve"> de señal, en el formato que indicará la Dirección de Obra. Además, deberán tener un código QR constando adicionalmente de lo anterior, la marca del material reflectivo y número de lote del mismo. Esta información se vinculará a una plantilla Excel donde constarán todas las señales de obra empleadas en ese contrato. Tendrán acceso a esta planilla únicamente el Contratista, Fabricante de la Señal y la DNV, mediante contraseña.</w:t>
      </w:r>
    </w:p>
    <w:p w14:paraId="405E5B8C" w14:textId="77777777" w:rsidR="003542F3" w:rsidRPr="00700E93" w:rsidRDefault="003542F3" w:rsidP="00700E93">
      <w:pPr>
        <w:ind w:left="709" w:right="141"/>
        <w:jc w:val="both"/>
        <w:rPr>
          <w:rFonts w:ascii="Arial" w:hAnsi="Arial" w:cs="Arial"/>
          <w:sz w:val="22"/>
          <w:szCs w:val="22"/>
        </w:rPr>
      </w:pPr>
    </w:p>
    <w:p w14:paraId="7EEAF2E8" w14:textId="77777777" w:rsidR="003542F3" w:rsidRPr="00700E93" w:rsidRDefault="003542F3" w:rsidP="00700E93">
      <w:pPr>
        <w:ind w:left="709" w:right="141"/>
        <w:jc w:val="both"/>
        <w:rPr>
          <w:rFonts w:ascii="Arial" w:hAnsi="Arial" w:cs="Arial"/>
          <w:sz w:val="22"/>
          <w:szCs w:val="22"/>
          <w:lang w:val="es-ES_tradnl"/>
        </w:rPr>
      </w:pPr>
      <w:r w:rsidRPr="00700E93">
        <w:rPr>
          <w:rFonts w:ascii="Arial" w:hAnsi="Arial" w:cs="Arial"/>
          <w:sz w:val="22"/>
          <w:szCs w:val="22"/>
          <w:lang w:val="es-ES_tradnl"/>
        </w:rPr>
        <w:t>Todas las señales de obra estarán numeradas y no se aceptarán elementos reciclados.</w:t>
      </w:r>
    </w:p>
    <w:p w14:paraId="1675A173" w14:textId="77777777" w:rsidR="003542F3" w:rsidRPr="00700E93" w:rsidRDefault="003542F3" w:rsidP="00700E93">
      <w:pPr>
        <w:ind w:right="141"/>
        <w:jc w:val="both"/>
        <w:rPr>
          <w:rFonts w:ascii="Arial" w:hAnsi="Arial" w:cs="Arial"/>
          <w:sz w:val="22"/>
          <w:szCs w:val="22"/>
          <w:lang w:val="es-ES_tradnl"/>
        </w:rPr>
      </w:pPr>
    </w:p>
    <w:p w14:paraId="39BF734C" w14:textId="77777777" w:rsidR="003542F3" w:rsidRPr="00700E93" w:rsidRDefault="003542F3" w:rsidP="00700E93">
      <w:pPr>
        <w:ind w:left="709" w:right="141"/>
        <w:jc w:val="both"/>
        <w:rPr>
          <w:rFonts w:ascii="Arial" w:hAnsi="Arial" w:cs="Arial"/>
          <w:sz w:val="22"/>
          <w:szCs w:val="22"/>
          <w:lang w:val="es-ES_tradnl"/>
        </w:rPr>
      </w:pPr>
      <w:r w:rsidRPr="00700E93">
        <w:rPr>
          <w:rFonts w:ascii="Arial" w:hAnsi="Arial" w:cs="Arial"/>
          <w:sz w:val="22"/>
          <w:szCs w:val="22"/>
          <w:lang w:val="es-ES_tradnl"/>
        </w:rPr>
        <w:t>El Contratista podrá presentar variantes en los materiales empleados, cuyo recibo o no quedará a exclusivo criterio del Concedente.</w:t>
      </w:r>
    </w:p>
    <w:p w14:paraId="00B6FF22" w14:textId="77777777" w:rsidR="003542F3" w:rsidRPr="00700E93" w:rsidRDefault="003542F3" w:rsidP="00700E93">
      <w:pPr>
        <w:ind w:left="709" w:right="141"/>
        <w:jc w:val="both"/>
        <w:rPr>
          <w:rFonts w:ascii="Arial" w:hAnsi="Arial" w:cs="Arial"/>
          <w:sz w:val="22"/>
          <w:szCs w:val="22"/>
          <w:lang w:val="es-ES_tradnl"/>
        </w:rPr>
      </w:pPr>
    </w:p>
    <w:p w14:paraId="07666AA3" w14:textId="77777777" w:rsidR="003542F3" w:rsidRPr="00700E93" w:rsidRDefault="003542F3" w:rsidP="00700E93">
      <w:pPr>
        <w:ind w:left="709" w:right="141"/>
        <w:jc w:val="both"/>
        <w:rPr>
          <w:rFonts w:ascii="Arial" w:hAnsi="Arial" w:cs="Arial"/>
          <w:sz w:val="22"/>
          <w:szCs w:val="22"/>
          <w:lang w:val="es-ES_tradnl"/>
        </w:rPr>
      </w:pPr>
      <w:r w:rsidRPr="00700E93">
        <w:rPr>
          <w:rFonts w:ascii="Arial" w:hAnsi="Arial" w:cs="Arial"/>
          <w:sz w:val="22"/>
          <w:szCs w:val="22"/>
          <w:lang w:val="es-ES_tradnl"/>
        </w:rPr>
        <w:t>Todos los trabajos anteriores se cotizarán en el rubro “Señalización de Obra” debiendo los oferentes cotizar un valor mínimo equivalente al 0.5% del monto del contrato sin impuestos ni leyes sociales.</w:t>
      </w:r>
    </w:p>
    <w:p w14:paraId="7F1593ED" w14:textId="77777777" w:rsidR="003542F3" w:rsidRPr="00700E93" w:rsidRDefault="003542F3" w:rsidP="00700E93">
      <w:pPr>
        <w:ind w:left="709" w:right="141"/>
        <w:jc w:val="both"/>
        <w:rPr>
          <w:rFonts w:ascii="Arial" w:hAnsi="Arial" w:cs="Arial"/>
          <w:sz w:val="22"/>
          <w:szCs w:val="22"/>
        </w:rPr>
      </w:pPr>
    </w:p>
    <w:p w14:paraId="79D8F6F3" w14:textId="77777777" w:rsidR="003542F3" w:rsidRPr="00700E93" w:rsidRDefault="003542F3" w:rsidP="00700E93">
      <w:pPr>
        <w:ind w:left="709" w:right="141" w:firstLine="709"/>
        <w:jc w:val="both"/>
        <w:rPr>
          <w:rFonts w:ascii="Arial" w:hAnsi="Arial" w:cs="Arial"/>
          <w:color w:val="000000"/>
          <w:sz w:val="22"/>
          <w:szCs w:val="22"/>
          <w:lang w:val="es-ES_tradnl"/>
        </w:rPr>
      </w:pPr>
      <w:r w:rsidRPr="00700E93">
        <w:rPr>
          <w:rFonts w:ascii="Arial" w:hAnsi="Arial" w:cs="Arial"/>
          <w:color w:val="000000"/>
          <w:sz w:val="22"/>
          <w:szCs w:val="22"/>
          <w:lang w:val="es-ES_tradnl"/>
        </w:rPr>
        <w:t>382      Señalización de obra (global)</w:t>
      </w:r>
    </w:p>
    <w:p w14:paraId="1386B6A6" w14:textId="77777777" w:rsidR="003542F3" w:rsidRPr="00700E93" w:rsidRDefault="003542F3" w:rsidP="00700E93">
      <w:pPr>
        <w:ind w:left="709" w:right="141"/>
        <w:jc w:val="both"/>
        <w:rPr>
          <w:rFonts w:ascii="Arial" w:hAnsi="Arial" w:cs="Arial"/>
          <w:sz w:val="22"/>
          <w:szCs w:val="22"/>
        </w:rPr>
      </w:pPr>
    </w:p>
    <w:p w14:paraId="3219C736" w14:textId="77777777" w:rsidR="003542F3" w:rsidRPr="00700E93" w:rsidRDefault="003542F3" w:rsidP="00700E93">
      <w:pPr>
        <w:ind w:left="709" w:right="141"/>
        <w:jc w:val="both"/>
        <w:rPr>
          <w:rFonts w:ascii="Arial" w:hAnsi="Arial" w:cs="Arial"/>
          <w:sz w:val="22"/>
          <w:szCs w:val="22"/>
          <w:lang w:val="es-ES_tradnl"/>
        </w:rPr>
      </w:pPr>
      <w:r w:rsidRPr="00700E93">
        <w:rPr>
          <w:rFonts w:ascii="Arial" w:hAnsi="Arial" w:cs="Arial"/>
          <w:sz w:val="22"/>
          <w:szCs w:val="22"/>
          <w:lang w:val="es-ES_tradnl"/>
        </w:rPr>
        <w:t>El pago se realizará en cuotas mensuales e iguales en función del cumplimiento de lo establecido en la norma. No se realizará ningún pago hasta que la señalización haya sido entregada, colocada y aceptada por la Dirección de la Obra.</w:t>
      </w:r>
    </w:p>
    <w:p w14:paraId="21FC3258" w14:textId="77777777" w:rsidR="003542F3" w:rsidRPr="00700E93" w:rsidRDefault="003542F3" w:rsidP="00700E93">
      <w:pPr>
        <w:ind w:left="709" w:right="141"/>
        <w:jc w:val="both"/>
        <w:rPr>
          <w:rFonts w:ascii="Arial" w:hAnsi="Arial" w:cs="Arial"/>
          <w:sz w:val="22"/>
          <w:szCs w:val="22"/>
          <w:lang w:val="es-ES_tradnl"/>
        </w:rPr>
      </w:pPr>
      <w:r w:rsidRPr="00700E93">
        <w:rPr>
          <w:rFonts w:ascii="Arial" w:hAnsi="Arial" w:cs="Arial"/>
          <w:sz w:val="22"/>
          <w:szCs w:val="22"/>
          <w:lang w:val="es-ES_tradnl"/>
        </w:rPr>
        <w:t> </w:t>
      </w:r>
    </w:p>
    <w:p w14:paraId="632417A2" w14:textId="77777777" w:rsidR="003542F3" w:rsidRPr="00700E93" w:rsidRDefault="003542F3" w:rsidP="00700E93">
      <w:pPr>
        <w:ind w:left="709" w:right="141"/>
        <w:jc w:val="both"/>
        <w:rPr>
          <w:rFonts w:ascii="Arial" w:hAnsi="Arial" w:cs="Arial"/>
          <w:sz w:val="22"/>
          <w:szCs w:val="22"/>
          <w:lang w:val="es-ES_tradnl"/>
        </w:rPr>
      </w:pPr>
      <w:r w:rsidRPr="00700E93">
        <w:rPr>
          <w:rFonts w:ascii="Arial" w:hAnsi="Arial" w:cs="Arial"/>
          <w:sz w:val="22"/>
          <w:szCs w:val="22"/>
          <w:lang w:val="es-ES_tradnl"/>
        </w:rPr>
        <w:t>Ante incumplimientos se impartirá una orden de servicio intimando la solución en un plazo inferior a las 24 horas; superado dicho plazo se aplicarán las multas establecidas para el incumplimiento de una orden de servicio.</w:t>
      </w:r>
    </w:p>
    <w:p w14:paraId="7AAB8E7F" w14:textId="77777777" w:rsidR="003542F3" w:rsidRPr="00700E93" w:rsidRDefault="003542F3" w:rsidP="00700E93">
      <w:pPr>
        <w:ind w:left="709" w:right="141"/>
        <w:jc w:val="both"/>
        <w:rPr>
          <w:rFonts w:ascii="Arial" w:hAnsi="Arial" w:cs="Arial"/>
          <w:sz w:val="22"/>
          <w:szCs w:val="22"/>
          <w:lang w:val="es-ES_tradnl"/>
        </w:rPr>
      </w:pPr>
      <w:r w:rsidRPr="00700E93">
        <w:rPr>
          <w:rFonts w:ascii="Arial" w:hAnsi="Arial" w:cs="Arial"/>
          <w:sz w:val="22"/>
          <w:szCs w:val="22"/>
          <w:lang w:val="es-ES_tradnl"/>
        </w:rPr>
        <w:t> </w:t>
      </w:r>
    </w:p>
    <w:p w14:paraId="22868684" w14:textId="77777777" w:rsidR="003542F3" w:rsidRPr="00700E93" w:rsidRDefault="003542F3" w:rsidP="00700E93">
      <w:pPr>
        <w:ind w:left="709" w:right="141"/>
        <w:jc w:val="both"/>
        <w:rPr>
          <w:rFonts w:ascii="Arial" w:hAnsi="Arial" w:cs="Arial"/>
          <w:sz w:val="22"/>
          <w:szCs w:val="22"/>
          <w:lang w:val="es-ES_tradnl"/>
        </w:rPr>
      </w:pPr>
      <w:r w:rsidRPr="00700E93">
        <w:rPr>
          <w:rFonts w:ascii="Arial" w:hAnsi="Arial" w:cs="Arial"/>
          <w:sz w:val="22"/>
          <w:szCs w:val="22"/>
          <w:lang w:val="es-ES_tradnl"/>
        </w:rPr>
        <w:t>La Administración queda eximida de toda responsabilidad en caso de accidentes originados en deficiencias de los desvíos o su señalamiento. El Contratista no tendrá derecho a reclamaciones ni indemnización alguna de parte de la Administración en concepto de daños y perjuicios, por los daños ocasionados por el tránsito público en la obra.</w:t>
      </w:r>
    </w:p>
    <w:p w14:paraId="1DE32A7B" w14:textId="77777777" w:rsidR="003542F3" w:rsidRPr="00700E93" w:rsidRDefault="003542F3" w:rsidP="00700E93">
      <w:pPr>
        <w:ind w:left="709" w:right="141"/>
        <w:jc w:val="both"/>
        <w:rPr>
          <w:rFonts w:ascii="Arial" w:hAnsi="Arial" w:cs="Arial"/>
          <w:sz w:val="22"/>
          <w:szCs w:val="22"/>
          <w:lang w:val="es-ES_tradnl"/>
        </w:rPr>
      </w:pPr>
      <w:r w:rsidRPr="00700E93">
        <w:rPr>
          <w:rFonts w:ascii="Arial" w:hAnsi="Arial" w:cs="Arial"/>
          <w:sz w:val="22"/>
          <w:szCs w:val="22"/>
          <w:lang w:val="es-ES_tradnl"/>
        </w:rPr>
        <w:t> </w:t>
      </w:r>
    </w:p>
    <w:p w14:paraId="2EE170D3" w14:textId="77777777" w:rsidR="003542F3" w:rsidRPr="00700E93" w:rsidRDefault="003542F3" w:rsidP="00700E93">
      <w:pPr>
        <w:ind w:left="709" w:right="141"/>
        <w:jc w:val="both"/>
        <w:rPr>
          <w:rFonts w:ascii="Arial" w:hAnsi="Arial" w:cs="Arial"/>
          <w:sz w:val="22"/>
          <w:szCs w:val="22"/>
          <w:lang w:val="es-ES_tradnl"/>
        </w:rPr>
      </w:pPr>
      <w:r w:rsidRPr="00700E93">
        <w:rPr>
          <w:rFonts w:ascii="Arial" w:hAnsi="Arial" w:cs="Arial"/>
          <w:sz w:val="22"/>
          <w:szCs w:val="22"/>
          <w:lang w:val="es-ES_tradnl"/>
        </w:rPr>
        <w:t xml:space="preserve">En los casos de prórrogas o ampliaciones de obra, el contratante se reserva el derecho de ampliar o no el rubro “Señalización de obra”, de acuerdo con las características de la propia prórroga o ampliación.    </w:t>
      </w:r>
    </w:p>
    <w:p w14:paraId="19B214B7" w14:textId="77777777" w:rsidR="00700E93" w:rsidRPr="00700E93" w:rsidRDefault="00700E93" w:rsidP="00700E93">
      <w:pPr>
        <w:ind w:left="709" w:right="141"/>
        <w:jc w:val="both"/>
        <w:rPr>
          <w:rFonts w:ascii="Arial" w:hAnsi="Arial" w:cs="Arial"/>
          <w:sz w:val="22"/>
          <w:szCs w:val="22"/>
          <w:lang w:val="es-ES_tradnl"/>
        </w:rPr>
      </w:pPr>
    </w:p>
    <w:p w14:paraId="5FD15D96" w14:textId="77777777" w:rsidR="00835487" w:rsidRPr="00700E93" w:rsidRDefault="00835487" w:rsidP="00835487">
      <w:pPr>
        <w:ind w:right="141"/>
        <w:jc w:val="both"/>
        <w:outlineLvl w:val="0"/>
        <w:rPr>
          <w:rFonts w:ascii="Arial" w:hAnsi="Arial" w:cs="Arial"/>
          <w:b/>
          <w:i/>
          <w:sz w:val="22"/>
          <w:szCs w:val="22"/>
          <w:lang w:val="es-ES_tradnl"/>
        </w:rPr>
      </w:pPr>
      <w:bookmarkStart w:id="38" w:name="_Toc62656270"/>
      <w:r>
        <w:rPr>
          <w:rFonts w:ascii="Arial" w:hAnsi="Arial" w:cs="Arial"/>
          <w:b/>
          <w:i/>
          <w:sz w:val="22"/>
          <w:szCs w:val="22"/>
          <w:lang w:val="es-ES_tradnl"/>
        </w:rPr>
        <w:t>3</w:t>
      </w:r>
      <w:r w:rsidRPr="00700E93">
        <w:rPr>
          <w:rFonts w:ascii="Arial" w:hAnsi="Arial" w:cs="Arial"/>
          <w:b/>
          <w:i/>
          <w:sz w:val="22"/>
          <w:szCs w:val="22"/>
          <w:lang w:val="es-ES_tradnl"/>
        </w:rPr>
        <w:tab/>
      </w:r>
      <w:r>
        <w:rPr>
          <w:rFonts w:ascii="Arial" w:hAnsi="Arial" w:cs="Arial"/>
          <w:b/>
          <w:sz w:val="22"/>
          <w:szCs w:val="22"/>
          <w:u w:val="single"/>
        </w:rPr>
        <w:t>Obras de carreteras</w:t>
      </w:r>
      <w:bookmarkEnd w:id="38"/>
      <w:r w:rsidRPr="00700E93">
        <w:rPr>
          <w:rFonts w:ascii="Arial" w:hAnsi="Arial" w:cs="Arial"/>
          <w:b/>
          <w:i/>
          <w:sz w:val="22"/>
          <w:szCs w:val="22"/>
          <w:lang w:val="es-ES_tradnl"/>
        </w:rPr>
        <w:fldChar w:fldCharType="begin"/>
      </w:r>
      <w:r w:rsidRPr="00700E93">
        <w:rPr>
          <w:rFonts w:ascii="Arial" w:hAnsi="Arial" w:cs="Arial"/>
          <w:b/>
          <w:i/>
          <w:sz w:val="22"/>
          <w:szCs w:val="22"/>
          <w:lang w:val="es-ES_tradnl"/>
        </w:rPr>
        <w:instrText xml:space="preserve"> TC "2 Plan de trabajo – mantenimiento del tránsito" \f C \l "1" </w:instrText>
      </w:r>
      <w:r w:rsidRPr="00700E93">
        <w:rPr>
          <w:rFonts w:ascii="Arial" w:hAnsi="Arial" w:cs="Arial"/>
          <w:b/>
          <w:i/>
          <w:sz w:val="22"/>
          <w:szCs w:val="22"/>
          <w:lang w:val="es-ES_tradnl"/>
        </w:rPr>
        <w:fldChar w:fldCharType="end"/>
      </w:r>
    </w:p>
    <w:p w14:paraId="7E002AAA" w14:textId="77777777" w:rsidR="003542F3" w:rsidRPr="00700E93" w:rsidRDefault="003542F3" w:rsidP="00700E93">
      <w:pPr>
        <w:keepNext/>
        <w:ind w:left="709" w:right="142"/>
        <w:jc w:val="both"/>
        <w:rPr>
          <w:rFonts w:ascii="Arial" w:hAnsi="Arial" w:cs="Arial"/>
          <w:sz w:val="22"/>
          <w:szCs w:val="22"/>
        </w:rPr>
      </w:pPr>
      <w:r w:rsidRPr="00700E93">
        <w:rPr>
          <w:rFonts w:ascii="Arial" w:hAnsi="Arial" w:cs="Arial"/>
          <w:sz w:val="22"/>
          <w:szCs w:val="22"/>
        </w:rPr>
        <w:t>Donde corresponde y de acuerdo con el orden señalado a continuación se realizarán los siguientes trabajos:</w:t>
      </w:r>
    </w:p>
    <w:p w14:paraId="6771C087" w14:textId="77777777" w:rsidR="003542F3" w:rsidRPr="00700E93" w:rsidRDefault="003542F3" w:rsidP="00700E93">
      <w:pPr>
        <w:keepNext/>
        <w:ind w:left="709" w:right="142"/>
        <w:jc w:val="both"/>
        <w:rPr>
          <w:rFonts w:ascii="Arial" w:hAnsi="Arial" w:cs="Arial"/>
          <w:sz w:val="22"/>
          <w:szCs w:val="22"/>
        </w:rPr>
      </w:pPr>
    </w:p>
    <w:p w14:paraId="11F3F627" w14:textId="77777777" w:rsidR="003542F3" w:rsidRPr="00700E93" w:rsidRDefault="002424F1" w:rsidP="00700E93">
      <w:pPr>
        <w:keepNext/>
        <w:ind w:right="141"/>
        <w:jc w:val="both"/>
        <w:outlineLvl w:val="1"/>
        <w:rPr>
          <w:rFonts w:ascii="Arial" w:hAnsi="Arial" w:cs="Arial"/>
          <w:b/>
          <w:sz w:val="22"/>
          <w:szCs w:val="22"/>
          <w:lang w:val="es-ES_tradnl"/>
        </w:rPr>
      </w:pPr>
      <w:bookmarkStart w:id="39" w:name="_Toc62656271"/>
      <w:r>
        <w:rPr>
          <w:rFonts w:ascii="Arial" w:hAnsi="Arial" w:cs="Arial"/>
          <w:b/>
          <w:sz w:val="22"/>
          <w:szCs w:val="22"/>
          <w:lang w:val="es-ES_tradnl"/>
        </w:rPr>
        <w:t>3.1</w:t>
      </w:r>
      <w:r w:rsidR="003542F3" w:rsidRPr="00700E93">
        <w:rPr>
          <w:rFonts w:ascii="Arial" w:hAnsi="Arial" w:cs="Arial"/>
          <w:b/>
          <w:sz w:val="22"/>
          <w:szCs w:val="22"/>
          <w:lang w:val="es-ES_tradnl"/>
        </w:rPr>
        <w:tab/>
      </w:r>
      <w:r w:rsidR="006E06EC">
        <w:rPr>
          <w:rFonts w:ascii="Arial" w:hAnsi="Arial" w:cs="Arial"/>
          <w:b/>
          <w:sz w:val="22"/>
          <w:szCs w:val="22"/>
          <w:lang w:val="es-ES_tradnl"/>
        </w:rPr>
        <w:t xml:space="preserve">  </w:t>
      </w:r>
      <w:r w:rsidR="003542F3" w:rsidRPr="00700E93">
        <w:rPr>
          <w:rFonts w:ascii="Arial" w:hAnsi="Arial" w:cs="Arial"/>
          <w:b/>
          <w:sz w:val="22"/>
          <w:szCs w:val="22"/>
          <w:lang w:val="es-ES_tradnl"/>
        </w:rPr>
        <w:t>Obras de drenaje</w:t>
      </w:r>
      <w:bookmarkEnd w:id="39"/>
    </w:p>
    <w:p w14:paraId="5736FA5A" w14:textId="77777777" w:rsidR="003542F3" w:rsidRPr="00700E93" w:rsidRDefault="002424F1" w:rsidP="00700E93">
      <w:pPr>
        <w:keepNext/>
        <w:snapToGrid w:val="0"/>
        <w:ind w:right="141"/>
        <w:jc w:val="both"/>
        <w:outlineLvl w:val="2"/>
        <w:rPr>
          <w:rFonts w:ascii="Arial" w:hAnsi="Arial" w:cs="Arial"/>
          <w:b/>
          <w:sz w:val="22"/>
          <w:szCs w:val="22"/>
          <w:lang w:val="es-ES_tradnl"/>
        </w:rPr>
      </w:pPr>
      <w:bookmarkStart w:id="40" w:name="_Toc62656272"/>
      <w:r>
        <w:rPr>
          <w:rFonts w:ascii="Arial" w:hAnsi="Arial" w:cs="Arial"/>
          <w:b/>
          <w:sz w:val="22"/>
          <w:szCs w:val="22"/>
          <w:lang w:val="es-ES_tradnl"/>
        </w:rPr>
        <w:t>3.1</w:t>
      </w:r>
      <w:r w:rsidR="003542F3" w:rsidRPr="00700E93">
        <w:rPr>
          <w:rFonts w:ascii="Arial" w:hAnsi="Arial" w:cs="Arial"/>
          <w:b/>
          <w:sz w:val="22"/>
          <w:szCs w:val="22"/>
          <w:lang w:val="es-ES_tradnl"/>
        </w:rPr>
        <w:t>.1</w:t>
      </w:r>
      <w:r w:rsidR="003542F3" w:rsidRPr="00700E93">
        <w:rPr>
          <w:rFonts w:ascii="Arial" w:hAnsi="Arial" w:cs="Arial"/>
          <w:b/>
          <w:sz w:val="22"/>
          <w:szCs w:val="22"/>
          <w:lang w:val="es-ES_tradnl"/>
        </w:rPr>
        <w:tab/>
      </w:r>
      <w:r w:rsidR="006E06EC">
        <w:rPr>
          <w:rFonts w:ascii="Arial" w:hAnsi="Arial" w:cs="Arial"/>
          <w:b/>
          <w:sz w:val="22"/>
          <w:szCs w:val="22"/>
          <w:lang w:val="es-ES_tradnl"/>
        </w:rPr>
        <w:t xml:space="preserve">  </w:t>
      </w:r>
      <w:r w:rsidR="003542F3" w:rsidRPr="00700E93">
        <w:rPr>
          <w:rFonts w:ascii="Arial" w:hAnsi="Arial" w:cs="Arial"/>
          <w:b/>
          <w:sz w:val="22"/>
          <w:szCs w:val="22"/>
          <w:lang w:val="es-ES_tradnl"/>
        </w:rPr>
        <w:t>Profundización de cunetas</w:t>
      </w:r>
      <w:bookmarkEnd w:id="40"/>
    </w:p>
    <w:p w14:paraId="732F33C5" w14:textId="77777777" w:rsidR="003542F3" w:rsidRPr="00700E93" w:rsidRDefault="003542F3" w:rsidP="00700E93">
      <w:pPr>
        <w:ind w:left="709" w:right="141"/>
        <w:jc w:val="both"/>
        <w:rPr>
          <w:rFonts w:ascii="Arial" w:hAnsi="Arial" w:cs="Arial"/>
          <w:sz w:val="22"/>
          <w:szCs w:val="22"/>
          <w:lang w:val="es-ES_tradnl"/>
        </w:rPr>
      </w:pPr>
      <w:r w:rsidRPr="00700E93">
        <w:rPr>
          <w:rFonts w:ascii="Arial" w:hAnsi="Arial" w:cs="Arial"/>
          <w:sz w:val="22"/>
          <w:szCs w:val="22"/>
          <w:lang w:val="es-ES_tradnl"/>
        </w:rPr>
        <w:t>Las obras de corrección del drenaje consisten en la profundización de las cunetas existentes y en la limpieza de las alcantarillas existentes. Con ello se procura lograr un rápido escurrimiento superficial de las aguas de lluvia y un descenso del nivel freático, alejándolo de la superficie del pavimento.</w:t>
      </w:r>
    </w:p>
    <w:p w14:paraId="74E20E0A" w14:textId="77777777" w:rsidR="003542F3" w:rsidRPr="00700E93" w:rsidRDefault="003542F3" w:rsidP="00700E93">
      <w:pPr>
        <w:ind w:left="709" w:right="141"/>
        <w:jc w:val="both"/>
        <w:rPr>
          <w:rFonts w:ascii="Arial" w:hAnsi="Arial" w:cs="Arial"/>
          <w:sz w:val="22"/>
          <w:szCs w:val="22"/>
          <w:lang w:val="es-ES_tradnl"/>
        </w:rPr>
      </w:pPr>
    </w:p>
    <w:p w14:paraId="1F41910B" w14:textId="77777777" w:rsidR="003542F3" w:rsidRPr="00700E93" w:rsidRDefault="003542F3" w:rsidP="00700E93">
      <w:pPr>
        <w:ind w:left="709" w:right="141"/>
        <w:jc w:val="both"/>
        <w:rPr>
          <w:rFonts w:ascii="Arial" w:hAnsi="Arial" w:cs="Arial"/>
          <w:sz w:val="22"/>
          <w:szCs w:val="22"/>
          <w:lang w:val="es-ES_tradnl"/>
        </w:rPr>
      </w:pPr>
      <w:r w:rsidRPr="00700E93">
        <w:rPr>
          <w:rFonts w:ascii="Arial" w:hAnsi="Arial" w:cs="Arial"/>
          <w:sz w:val="22"/>
          <w:szCs w:val="22"/>
          <w:lang w:val="es-ES_tradnl"/>
        </w:rPr>
        <w:lastRenderedPageBreak/>
        <w:t>El Contratista deberá profundizar las cunetas en los lugares indicados por el Director de Obra. Salvo indicación especial, la diferencia de cotas entre el eje del pavimento existente y el fondo de la cuneta en la misma progresiva será como mínimo de 1,20 m, con la única excepción de los inicios de cunetas en acordamientos convexos, en donde la profundidad mínima de cunetas será de 1,00 m, medida desde la cota en el eje del pavimento. Se asegurará que la pendiente longitudinal mínima no sea inferior a 0,5%.</w:t>
      </w:r>
    </w:p>
    <w:p w14:paraId="31660CC4" w14:textId="77777777" w:rsidR="003542F3" w:rsidRPr="00700E93" w:rsidRDefault="003542F3" w:rsidP="00700E93">
      <w:pPr>
        <w:ind w:left="709" w:right="141"/>
        <w:jc w:val="both"/>
        <w:rPr>
          <w:rFonts w:ascii="Arial" w:hAnsi="Arial" w:cs="Arial"/>
          <w:sz w:val="22"/>
          <w:szCs w:val="22"/>
          <w:lang w:val="es-ES_tradnl"/>
        </w:rPr>
      </w:pPr>
      <w:r w:rsidRPr="00700E93">
        <w:rPr>
          <w:rFonts w:ascii="Arial" w:hAnsi="Arial" w:cs="Arial"/>
          <w:sz w:val="22"/>
          <w:szCs w:val="22"/>
          <w:lang w:val="es-ES_tradnl"/>
        </w:rPr>
        <w:t>En los subtramos en los cuales el ancho de la faja no permita alojar dicha geometría de cuneta se podrá a juicio de la Dirección de Obra modificar la misma.</w:t>
      </w:r>
    </w:p>
    <w:p w14:paraId="330496C4" w14:textId="77777777" w:rsidR="003542F3" w:rsidRDefault="003542F3" w:rsidP="00700E93">
      <w:pPr>
        <w:ind w:left="709" w:right="141"/>
        <w:jc w:val="both"/>
        <w:rPr>
          <w:rFonts w:ascii="Arial" w:hAnsi="Arial" w:cs="Arial"/>
          <w:sz w:val="22"/>
          <w:szCs w:val="22"/>
          <w:lang w:val="es-ES_tradnl"/>
        </w:rPr>
      </w:pPr>
      <w:r w:rsidRPr="00700E93">
        <w:rPr>
          <w:rFonts w:ascii="Arial" w:hAnsi="Arial" w:cs="Arial"/>
          <w:sz w:val="22"/>
          <w:szCs w:val="22"/>
          <w:lang w:val="es-ES_tradnl"/>
        </w:rPr>
        <w:t>El pago de todas estas tareas se considera prorrateado en los demás rubros de la obra.</w:t>
      </w:r>
    </w:p>
    <w:p w14:paraId="5218B5B1" w14:textId="77777777" w:rsidR="002424F1" w:rsidRDefault="002424F1" w:rsidP="00700E93">
      <w:pPr>
        <w:ind w:left="709" w:right="141"/>
        <w:jc w:val="both"/>
        <w:rPr>
          <w:rFonts w:ascii="Arial" w:hAnsi="Arial" w:cs="Arial"/>
          <w:sz w:val="22"/>
          <w:szCs w:val="22"/>
          <w:lang w:val="es-ES_tradnl"/>
        </w:rPr>
      </w:pPr>
    </w:p>
    <w:p w14:paraId="18FF3500" w14:textId="77777777" w:rsidR="002424F1" w:rsidRPr="002424F1" w:rsidRDefault="002424F1" w:rsidP="002424F1">
      <w:pPr>
        <w:keepNext/>
        <w:snapToGrid w:val="0"/>
        <w:ind w:right="141"/>
        <w:jc w:val="both"/>
        <w:outlineLvl w:val="2"/>
        <w:rPr>
          <w:rFonts w:ascii="Arial" w:hAnsi="Arial" w:cs="Arial"/>
          <w:b/>
          <w:sz w:val="22"/>
          <w:szCs w:val="22"/>
          <w:lang w:val="es-ES_tradnl"/>
        </w:rPr>
      </w:pPr>
      <w:bookmarkStart w:id="41" w:name="_Toc62656273"/>
      <w:r w:rsidRPr="002424F1">
        <w:rPr>
          <w:rFonts w:ascii="Arial" w:hAnsi="Arial" w:cs="Arial"/>
          <w:b/>
          <w:sz w:val="22"/>
          <w:szCs w:val="22"/>
          <w:lang w:val="es-ES_tradnl"/>
        </w:rPr>
        <w:t>3.1.2</w:t>
      </w:r>
      <w:r w:rsidRPr="002424F1">
        <w:rPr>
          <w:rFonts w:ascii="Arial" w:hAnsi="Arial" w:cs="Arial"/>
          <w:b/>
          <w:sz w:val="22"/>
          <w:szCs w:val="22"/>
          <w:lang w:val="es-ES_tradnl"/>
        </w:rPr>
        <w:tab/>
      </w:r>
      <w:r w:rsidR="006E06EC">
        <w:rPr>
          <w:rFonts w:ascii="Arial" w:hAnsi="Arial" w:cs="Arial"/>
          <w:b/>
          <w:sz w:val="22"/>
          <w:szCs w:val="22"/>
          <w:lang w:val="es-ES_tradnl"/>
        </w:rPr>
        <w:t xml:space="preserve">  </w:t>
      </w:r>
      <w:r w:rsidRPr="002424F1">
        <w:rPr>
          <w:rFonts w:ascii="Arial" w:hAnsi="Arial" w:cs="Arial"/>
          <w:b/>
          <w:sz w:val="22"/>
          <w:szCs w:val="22"/>
          <w:lang w:val="es-ES_tradnl"/>
        </w:rPr>
        <w:t>Alcantarillas</w:t>
      </w:r>
      <w:bookmarkEnd w:id="41"/>
      <w:r w:rsidRPr="002424F1">
        <w:rPr>
          <w:rFonts w:ascii="Arial" w:hAnsi="Arial" w:cs="Arial"/>
          <w:b/>
          <w:sz w:val="22"/>
          <w:szCs w:val="22"/>
          <w:lang w:val="es-ES_tradnl"/>
        </w:rPr>
        <w:fldChar w:fldCharType="begin"/>
      </w:r>
      <w:r w:rsidRPr="002424F1">
        <w:rPr>
          <w:rFonts w:ascii="Arial" w:hAnsi="Arial" w:cs="Arial"/>
          <w:b/>
          <w:sz w:val="22"/>
          <w:szCs w:val="22"/>
          <w:lang w:val="es-ES_tradnl"/>
        </w:rPr>
        <w:instrText xml:space="preserve"> TC "</w:instrText>
      </w:r>
      <w:bookmarkStart w:id="42" w:name="_Toc457202740"/>
      <w:r w:rsidRPr="002424F1">
        <w:rPr>
          <w:rFonts w:ascii="Arial" w:hAnsi="Arial" w:cs="Arial"/>
          <w:b/>
          <w:sz w:val="22"/>
          <w:szCs w:val="22"/>
          <w:lang w:val="es-ES_tradnl"/>
        </w:rPr>
        <w:instrText>3.1.2</w:instrText>
      </w:r>
      <w:r w:rsidRPr="002424F1">
        <w:rPr>
          <w:rFonts w:ascii="Arial" w:hAnsi="Arial" w:cs="Arial"/>
          <w:b/>
          <w:sz w:val="22"/>
          <w:szCs w:val="22"/>
          <w:lang w:val="es-ES_tradnl"/>
        </w:rPr>
        <w:tab/>
        <w:instrText>Alcantarillas</w:instrText>
      </w:r>
      <w:bookmarkEnd w:id="42"/>
      <w:r w:rsidRPr="002424F1">
        <w:rPr>
          <w:rFonts w:ascii="Arial" w:hAnsi="Arial" w:cs="Arial"/>
          <w:b/>
          <w:sz w:val="22"/>
          <w:szCs w:val="22"/>
          <w:lang w:val="es-ES_tradnl"/>
        </w:rPr>
        <w:instrText xml:space="preserve"> " \f C \l "1" </w:instrText>
      </w:r>
      <w:r w:rsidRPr="002424F1">
        <w:rPr>
          <w:rFonts w:ascii="Arial" w:hAnsi="Arial" w:cs="Arial"/>
          <w:b/>
          <w:sz w:val="22"/>
          <w:szCs w:val="22"/>
          <w:lang w:val="es-ES_tradnl"/>
        </w:rPr>
        <w:fldChar w:fldCharType="end"/>
      </w:r>
    </w:p>
    <w:p w14:paraId="11A0F17B" w14:textId="77777777" w:rsidR="002424F1" w:rsidRPr="002424F1" w:rsidRDefault="002424F1" w:rsidP="002424F1">
      <w:pPr>
        <w:ind w:left="709" w:right="141"/>
        <w:jc w:val="both"/>
        <w:rPr>
          <w:rFonts w:ascii="Arial" w:hAnsi="Arial" w:cs="Arial"/>
          <w:sz w:val="22"/>
          <w:szCs w:val="22"/>
          <w:lang w:val="es-ES_tradnl"/>
        </w:rPr>
      </w:pPr>
      <w:r w:rsidRPr="002424F1">
        <w:rPr>
          <w:rFonts w:ascii="Arial" w:hAnsi="Arial" w:cs="Arial"/>
          <w:sz w:val="22"/>
          <w:szCs w:val="22"/>
          <w:lang w:val="es-ES_tradnl"/>
        </w:rPr>
        <w:t xml:space="preserve">El presente proyecto no requiere alargue de alcantarillas no obstante, las alcantarillas existentes </w:t>
      </w:r>
      <w:bookmarkStart w:id="43" w:name="OLE_LINK1"/>
      <w:r w:rsidRPr="002424F1">
        <w:rPr>
          <w:rFonts w:ascii="Arial" w:hAnsi="Arial" w:cs="Arial"/>
          <w:sz w:val="22"/>
          <w:szCs w:val="22"/>
          <w:lang w:val="es-ES_tradnl"/>
        </w:rPr>
        <w:t xml:space="preserve">deberán limpiarse y desobstruirse, los cauces se rectificarán y limpiarán, se rellenarán las erosiones tanto a la entrada como a la salida con bloques de piedra y se repararán los defectos que presenten las mismas(armaduras expuestas, fisuraciones y </w:t>
      </w:r>
      <w:proofErr w:type="spellStart"/>
      <w:r w:rsidRPr="002424F1">
        <w:rPr>
          <w:rFonts w:ascii="Arial" w:hAnsi="Arial" w:cs="Arial"/>
          <w:sz w:val="22"/>
          <w:szCs w:val="22"/>
          <w:lang w:val="es-ES_tradnl"/>
        </w:rPr>
        <w:t>descascaramientos</w:t>
      </w:r>
      <w:proofErr w:type="spellEnd"/>
      <w:r w:rsidRPr="002424F1">
        <w:rPr>
          <w:rFonts w:ascii="Arial" w:hAnsi="Arial" w:cs="Arial"/>
          <w:sz w:val="22"/>
          <w:szCs w:val="22"/>
          <w:lang w:val="es-ES_tradnl"/>
        </w:rPr>
        <w:t>).</w:t>
      </w:r>
    </w:p>
    <w:p w14:paraId="665CC32A" w14:textId="77777777" w:rsidR="002424F1" w:rsidRDefault="002424F1" w:rsidP="002424F1">
      <w:pPr>
        <w:ind w:left="709" w:right="141"/>
        <w:jc w:val="both"/>
        <w:rPr>
          <w:rFonts w:ascii="Arial" w:hAnsi="Arial" w:cs="Arial"/>
          <w:sz w:val="22"/>
          <w:szCs w:val="22"/>
          <w:lang w:val="es-ES_tradnl"/>
        </w:rPr>
      </w:pPr>
      <w:r w:rsidRPr="002424F1">
        <w:rPr>
          <w:rFonts w:ascii="Arial" w:hAnsi="Arial" w:cs="Arial"/>
          <w:sz w:val="22"/>
          <w:szCs w:val="22"/>
          <w:lang w:val="es-ES_tradnl"/>
        </w:rPr>
        <w:t>El pago de estas tareas se considera prorrateado en los demás rubros de la obra.</w:t>
      </w:r>
    </w:p>
    <w:p w14:paraId="0FB8070A" w14:textId="77777777" w:rsidR="00835487" w:rsidRPr="002424F1" w:rsidRDefault="00835487" w:rsidP="002424F1">
      <w:pPr>
        <w:ind w:left="709" w:right="141"/>
        <w:jc w:val="both"/>
        <w:rPr>
          <w:rFonts w:ascii="Arial" w:hAnsi="Arial" w:cs="Arial"/>
          <w:sz w:val="22"/>
          <w:szCs w:val="22"/>
          <w:lang w:val="es-ES_tradnl"/>
        </w:rPr>
      </w:pPr>
    </w:p>
    <w:p w14:paraId="21F2C9E0" w14:textId="77777777" w:rsidR="00835487" w:rsidRPr="00700E93" w:rsidRDefault="00835487" w:rsidP="00835487">
      <w:pPr>
        <w:keepNext/>
        <w:ind w:right="141"/>
        <w:jc w:val="both"/>
        <w:outlineLvl w:val="1"/>
        <w:rPr>
          <w:rFonts w:ascii="Arial" w:hAnsi="Arial" w:cs="Arial"/>
          <w:b/>
          <w:sz w:val="22"/>
          <w:szCs w:val="22"/>
          <w:lang w:val="es-ES_tradnl"/>
        </w:rPr>
      </w:pPr>
      <w:bookmarkStart w:id="44" w:name="_Toc62656274"/>
      <w:bookmarkEnd w:id="43"/>
      <w:r>
        <w:rPr>
          <w:rFonts w:ascii="Arial" w:hAnsi="Arial" w:cs="Arial"/>
          <w:b/>
          <w:sz w:val="22"/>
          <w:szCs w:val="22"/>
          <w:lang w:val="es-ES_tradnl"/>
        </w:rPr>
        <w:t>3.2</w:t>
      </w:r>
      <w:r w:rsidRPr="00700E93">
        <w:rPr>
          <w:rFonts w:ascii="Arial" w:hAnsi="Arial" w:cs="Arial"/>
          <w:b/>
          <w:sz w:val="22"/>
          <w:szCs w:val="22"/>
          <w:lang w:val="es-ES_tradnl"/>
        </w:rPr>
        <w:tab/>
      </w:r>
      <w:r>
        <w:rPr>
          <w:rFonts w:ascii="Arial" w:hAnsi="Arial" w:cs="Arial"/>
          <w:b/>
          <w:sz w:val="22"/>
          <w:szCs w:val="22"/>
          <w:lang w:val="es-ES_tradnl"/>
        </w:rPr>
        <w:t xml:space="preserve">  </w:t>
      </w:r>
      <w:r w:rsidRPr="00835487">
        <w:rPr>
          <w:rFonts w:ascii="Arial" w:hAnsi="Arial" w:cs="Arial"/>
          <w:b/>
          <w:sz w:val="22"/>
          <w:szCs w:val="22"/>
          <w:lang w:val="es-ES_tradnl"/>
        </w:rPr>
        <w:t>Ensanche de firme con mezcla asfáltica para base negra</w:t>
      </w:r>
      <w:bookmarkEnd w:id="44"/>
    </w:p>
    <w:p w14:paraId="7A375589" w14:textId="77777777" w:rsidR="002424F1" w:rsidRPr="002424F1" w:rsidRDefault="002424F1" w:rsidP="002424F1">
      <w:pPr>
        <w:keepNext/>
        <w:ind w:left="709" w:right="142"/>
        <w:jc w:val="both"/>
        <w:rPr>
          <w:rFonts w:ascii="Arial" w:hAnsi="Arial" w:cs="Arial"/>
          <w:sz w:val="22"/>
          <w:szCs w:val="22"/>
        </w:rPr>
      </w:pPr>
      <w:r w:rsidRPr="002424F1">
        <w:rPr>
          <w:rFonts w:ascii="Arial" w:hAnsi="Arial" w:cs="Arial"/>
          <w:sz w:val="22"/>
          <w:szCs w:val="22"/>
        </w:rPr>
        <w:t>Las obras de ensanche de firme con mezcla asfáltica para base negra serán r</w:t>
      </w:r>
      <w:r>
        <w:rPr>
          <w:rFonts w:ascii="Arial" w:hAnsi="Arial" w:cs="Arial"/>
          <w:sz w:val="22"/>
          <w:szCs w:val="22"/>
        </w:rPr>
        <w:t>ealizadas entre la progresiva 29k680 – 36k00</w:t>
      </w:r>
      <w:r w:rsidRPr="002424F1">
        <w:rPr>
          <w:rFonts w:ascii="Arial" w:hAnsi="Arial" w:cs="Arial"/>
          <w:sz w:val="22"/>
          <w:szCs w:val="22"/>
        </w:rPr>
        <w:t>0.</w:t>
      </w:r>
    </w:p>
    <w:p w14:paraId="37D96DB1" w14:textId="77777777" w:rsidR="002424F1" w:rsidRPr="002424F1" w:rsidRDefault="002424F1" w:rsidP="002424F1">
      <w:pPr>
        <w:keepNext/>
        <w:ind w:left="709" w:right="142"/>
        <w:jc w:val="both"/>
        <w:rPr>
          <w:rFonts w:ascii="Arial" w:hAnsi="Arial" w:cs="Arial"/>
          <w:sz w:val="22"/>
          <w:szCs w:val="22"/>
        </w:rPr>
      </w:pPr>
    </w:p>
    <w:p w14:paraId="2B520222" w14:textId="77777777" w:rsidR="002424F1" w:rsidRPr="002424F1" w:rsidRDefault="002424F1" w:rsidP="002424F1">
      <w:pPr>
        <w:keepNext/>
        <w:ind w:left="709" w:right="142"/>
        <w:jc w:val="both"/>
        <w:rPr>
          <w:rFonts w:ascii="Arial" w:hAnsi="Arial" w:cs="Arial"/>
          <w:sz w:val="22"/>
          <w:szCs w:val="22"/>
        </w:rPr>
      </w:pPr>
      <w:r w:rsidRPr="002424F1">
        <w:rPr>
          <w:rFonts w:ascii="Arial" w:hAnsi="Arial" w:cs="Arial"/>
          <w:sz w:val="22"/>
          <w:szCs w:val="22"/>
        </w:rPr>
        <w:t xml:space="preserve">Una vez aprobadas las obras de ensanche de firme se completará el perfil con mezcla asfáltica para base negra que cumpla con lo especificado para mezclas asfálticas </w:t>
      </w:r>
      <w:r>
        <w:rPr>
          <w:rFonts w:ascii="Arial" w:hAnsi="Arial" w:cs="Arial"/>
          <w:sz w:val="22"/>
          <w:szCs w:val="22"/>
        </w:rPr>
        <w:t>como se indica en la Figura Nº1</w:t>
      </w:r>
      <w:r w:rsidRPr="002424F1">
        <w:rPr>
          <w:rFonts w:ascii="Arial" w:hAnsi="Arial" w:cs="Arial"/>
          <w:sz w:val="22"/>
          <w:szCs w:val="22"/>
        </w:rPr>
        <w:t xml:space="preserve">. </w:t>
      </w:r>
    </w:p>
    <w:p w14:paraId="04289C3C" w14:textId="77777777" w:rsidR="002424F1" w:rsidRPr="002424F1" w:rsidRDefault="002424F1" w:rsidP="002424F1">
      <w:pPr>
        <w:keepNext/>
        <w:ind w:left="709" w:right="142"/>
        <w:jc w:val="both"/>
        <w:rPr>
          <w:rFonts w:ascii="Arial" w:hAnsi="Arial" w:cs="Arial"/>
          <w:sz w:val="22"/>
          <w:szCs w:val="22"/>
        </w:rPr>
      </w:pPr>
    </w:p>
    <w:p w14:paraId="24FE6105" w14:textId="77777777" w:rsidR="002424F1" w:rsidRPr="002424F1" w:rsidRDefault="002424F1" w:rsidP="002424F1">
      <w:pPr>
        <w:keepNext/>
        <w:ind w:left="709" w:right="142"/>
        <w:jc w:val="both"/>
        <w:rPr>
          <w:rFonts w:ascii="Arial" w:hAnsi="Arial" w:cs="Arial"/>
          <w:sz w:val="22"/>
          <w:szCs w:val="22"/>
        </w:rPr>
      </w:pPr>
      <w:r w:rsidRPr="002424F1">
        <w:rPr>
          <w:rFonts w:ascii="Arial" w:hAnsi="Arial" w:cs="Arial"/>
          <w:sz w:val="22"/>
          <w:szCs w:val="22"/>
        </w:rPr>
        <w:t>Previamente a la construcción de la carpeta de rodadura de mezcla, se realizará un ensanche de firme hacia ambos lados del eje, retirando el material existente en una profundidad de 0,20 m a partir del borde de mezcla asfáltica existente para obtener el die</w:t>
      </w:r>
      <w:r>
        <w:rPr>
          <w:rFonts w:ascii="Arial" w:hAnsi="Arial" w:cs="Arial"/>
          <w:sz w:val="22"/>
          <w:szCs w:val="22"/>
        </w:rPr>
        <w:t>nte indicado en la Figura Nº1</w:t>
      </w:r>
      <w:r w:rsidRPr="002424F1">
        <w:rPr>
          <w:rFonts w:ascii="Arial" w:hAnsi="Arial" w:cs="Arial"/>
          <w:sz w:val="22"/>
          <w:szCs w:val="22"/>
        </w:rPr>
        <w:t>.</w:t>
      </w:r>
    </w:p>
    <w:p w14:paraId="4DDCD1A2" w14:textId="77777777" w:rsidR="002424F1" w:rsidRPr="002424F1" w:rsidRDefault="002424F1" w:rsidP="002424F1">
      <w:pPr>
        <w:keepNext/>
        <w:ind w:left="709" w:right="142"/>
        <w:jc w:val="both"/>
        <w:rPr>
          <w:rFonts w:ascii="Arial" w:hAnsi="Arial" w:cs="Arial"/>
          <w:sz w:val="22"/>
          <w:szCs w:val="22"/>
        </w:rPr>
      </w:pPr>
    </w:p>
    <w:p w14:paraId="2B63255F" w14:textId="77777777" w:rsidR="002424F1" w:rsidRPr="002424F1" w:rsidRDefault="002424F1" w:rsidP="002424F1">
      <w:pPr>
        <w:keepNext/>
        <w:ind w:left="709" w:right="142"/>
        <w:jc w:val="both"/>
        <w:rPr>
          <w:rFonts w:ascii="Arial" w:hAnsi="Arial" w:cs="Arial"/>
          <w:sz w:val="22"/>
          <w:szCs w:val="22"/>
        </w:rPr>
      </w:pPr>
      <w:r w:rsidRPr="002424F1">
        <w:rPr>
          <w:rFonts w:ascii="Arial" w:hAnsi="Arial" w:cs="Arial"/>
          <w:sz w:val="22"/>
          <w:szCs w:val="22"/>
        </w:rPr>
        <w:t>Los trabajos y materiales necesarios para las obras de ensanche de firme se pagarán a los precios unitarios de los rubros:</w:t>
      </w:r>
    </w:p>
    <w:p w14:paraId="159D681C" w14:textId="77777777" w:rsidR="002424F1" w:rsidRPr="002424F1" w:rsidRDefault="002424F1" w:rsidP="002424F1">
      <w:pPr>
        <w:keepNext/>
        <w:ind w:left="709" w:right="142"/>
        <w:jc w:val="both"/>
        <w:rPr>
          <w:rFonts w:ascii="Arial" w:hAnsi="Arial" w:cs="Arial"/>
          <w:sz w:val="22"/>
          <w:szCs w:val="22"/>
        </w:rPr>
      </w:pPr>
    </w:p>
    <w:p w14:paraId="52AFAF4C" w14:textId="77777777" w:rsidR="002424F1" w:rsidRPr="002424F1" w:rsidRDefault="002424F1" w:rsidP="002424F1">
      <w:pPr>
        <w:ind w:left="709" w:right="141" w:firstLine="709"/>
        <w:jc w:val="both"/>
        <w:rPr>
          <w:rFonts w:ascii="Arial" w:hAnsi="Arial" w:cs="Arial"/>
          <w:color w:val="000000"/>
          <w:sz w:val="22"/>
          <w:szCs w:val="22"/>
          <w:lang w:val="es-ES_tradnl"/>
        </w:rPr>
      </w:pPr>
      <w:r w:rsidRPr="002424F1">
        <w:rPr>
          <w:rFonts w:ascii="Arial" w:hAnsi="Arial" w:cs="Arial"/>
          <w:color w:val="000000"/>
          <w:sz w:val="22"/>
          <w:szCs w:val="22"/>
          <w:lang w:val="es-ES_tradnl"/>
        </w:rPr>
        <w:t xml:space="preserve">20 </w:t>
      </w:r>
      <w:r w:rsidRPr="002424F1">
        <w:rPr>
          <w:rFonts w:ascii="Arial" w:hAnsi="Arial" w:cs="Arial"/>
          <w:color w:val="000000"/>
          <w:sz w:val="22"/>
          <w:szCs w:val="22"/>
          <w:lang w:val="es-ES_tradnl"/>
        </w:rPr>
        <w:tab/>
        <w:t xml:space="preserve">Ensanche de firme existente (m). </w:t>
      </w:r>
    </w:p>
    <w:p w14:paraId="38E4C822" w14:textId="77777777" w:rsidR="002424F1" w:rsidRPr="002424F1" w:rsidRDefault="002424F1" w:rsidP="002424F1">
      <w:pPr>
        <w:ind w:left="709" w:right="141" w:firstLine="709"/>
        <w:jc w:val="both"/>
        <w:rPr>
          <w:rFonts w:ascii="Arial" w:hAnsi="Arial" w:cs="Arial"/>
          <w:color w:val="000000"/>
          <w:sz w:val="22"/>
          <w:szCs w:val="22"/>
          <w:lang w:val="es-ES_tradnl"/>
        </w:rPr>
      </w:pPr>
      <w:r>
        <w:rPr>
          <w:rFonts w:ascii="Arial" w:hAnsi="Arial" w:cs="Arial"/>
          <w:color w:val="000000"/>
          <w:sz w:val="22"/>
          <w:szCs w:val="22"/>
          <w:lang w:val="es-ES_tradnl"/>
        </w:rPr>
        <w:t>101</w:t>
      </w:r>
      <w:r>
        <w:rPr>
          <w:rFonts w:ascii="Arial" w:hAnsi="Arial" w:cs="Arial"/>
          <w:color w:val="000000"/>
          <w:sz w:val="22"/>
          <w:szCs w:val="22"/>
          <w:lang w:val="es-ES_tradnl"/>
        </w:rPr>
        <w:tab/>
      </w:r>
      <w:r w:rsidRPr="002424F1">
        <w:rPr>
          <w:rFonts w:ascii="Arial" w:hAnsi="Arial" w:cs="Arial"/>
          <w:color w:val="000000"/>
          <w:sz w:val="22"/>
          <w:szCs w:val="22"/>
          <w:lang w:val="es-ES_tradnl"/>
        </w:rPr>
        <w:t>Me</w:t>
      </w:r>
      <w:r w:rsidR="00711C04">
        <w:rPr>
          <w:rFonts w:ascii="Arial" w:hAnsi="Arial" w:cs="Arial"/>
          <w:color w:val="000000"/>
          <w:sz w:val="22"/>
          <w:szCs w:val="22"/>
          <w:lang w:val="es-ES_tradnl"/>
        </w:rPr>
        <w:t xml:space="preserve">zcla asfáltica para base negra </w:t>
      </w:r>
      <w:r w:rsidRPr="002424F1">
        <w:rPr>
          <w:rFonts w:ascii="Arial" w:hAnsi="Arial" w:cs="Arial"/>
          <w:color w:val="000000"/>
          <w:sz w:val="22"/>
          <w:szCs w:val="22"/>
          <w:lang w:val="es-ES_tradnl"/>
        </w:rPr>
        <w:t>(ton).</w:t>
      </w:r>
    </w:p>
    <w:p w14:paraId="3BDE8BCE" w14:textId="77777777" w:rsidR="002424F1" w:rsidRPr="002424F1" w:rsidRDefault="002424F1" w:rsidP="002424F1">
      <w:pPr>
        <w:ind w:left="709" w:right="141" w:firstLine="709"/>
        <w:jc w:val="both"/>
        <w:rPr>
          <w:rFonts w:ascii="Arial" w:hAnsi="Arial" w:cs="Arial"/>
          <w:color w:val="000000"/>
          <w:sz w:val="22"/>
          <w:szCs w:val="22"/>
          <w:lang w:val="es-ES_tradnl"/>
        </w:rPr>
      </w:pPr>
      <w:r w:rsidRPr="002424F1">
        <w:rPr>
          <w:rFonts w:ascii="Arial" w:hAnsi="Arial" w:cs="Arial"/>
          <w:color w:val="000000"/>
          <w:sz w:val="22"/>
          <w:szCs w:val="22"/>
          <w:lang w:val="es-ES_tradnl"/>
        </w:rPr>
        <w:t>111</w:t>
      </w:r>
      <w:r w:rsidRPr="002424F1">
        <w:rPr>
          <w:rFonts w:ascii="Arial" w:hAnsi="Arial" w:cs="Arial"/>
          <w:color w:val="000000"/>
          <w:sz w:val="22"/>
          <w:szCs w:val="22"/>
          <w:lang w:val="es-ES_tradnl"/>
        </w:rPr>
        <w:tab/>
        <w:t>Ejecución de riego bituminoso de imprimación (m2).</w:t>
      </w:r>
    </w:p>
    <w:p w14:paraId="63A6344D" w14:textId="77777777" w:rsidR="002424F1" w:rsidRPr="002424F1" w:rsidRDefault="002424F1" w:rsidP="002424F1">
      <w:pPr>
        <w:ind w:left="709" w:right="141" w:firstLine="709"/>
        <w:jc w:val="both"/>
        <w:rPr>
          <w:rFonts w:ascii="Arial" w:hAnsi="Arial" w:cs="Arial"/>
          <w:color w:val="000000"/>
          <w:sz w:val="22"/>
          <w:szCs w:val="22"/>
          <w:lang w:val="es-ES_tradnl"/>
        </w:rPr>
      </w:pPr>
      <w:r w:rsidRPr="002424F1">
        <w:rPr>
          <w:rFonts w:ascii="Arial" w:hAnsi="Arial" w:cs="Arial"/>
          <w:color w:val="000000"/>
          <w:sz w:val="22"/>
          <w:szCs w:val="22"/>
          <w:lang w:val="es-ES_tradnl"/>
        </w:rPr>
        <w:t xml:space="preserve">2134 </w:t>
      </w:r>
      <w:r w:rsidRPr="002424F1">
        <w:rPr>
          <w:rFonts w:ascii="Arial" w:hAnsi="Arial" w:cs="Arial"/>
          <w:color w:val="000000"/>
          <w:sz w:val="22"/>
          <w:szCs w:val="22"/>
          <w:lang w:val="es-ES_tradnl"/>
        </w:rPr>
        <w:tab/>
        <w:t>Suministro, transporte y elaboración de cemento asfáltico (ton)</w:t>
      </w:r>
    </w:p>
    <w:p w14:paraId="7A315F56" w14:textId="77777777" w:rsidR="00711C04" w:rsidRDefault="00711C04" w:rsidP="00711C04">
      <w:pPr>
        <w:ind w:left="709" w:right="141" w:firstLine="709"/>
        <w:jc w:val="both"/>
        <w:rPr>
          <w:rFonts w:ascii="Arial" w:hAnsi="Arial" w:cs="Arial"/>
          <w:color w:val="000000"/>
          <w:sz w:val="22"/>
          <w:szCs w:val="22"/>
          <w:lang w:val="es-ES_tradnl"/>
        </w:rPr>
      </w:pPr>
      <w:r w:rsidRPr="00711C04">
        <w:rPr>
          <w:rFonts w:ascii="Arial" w:hAnsi="Arial" w:cs="Arial"/>
          <w:color w:val="000000"/>
          <w:sz w:val="22"/>
          <w:szCs w:val="22"/>
          <w:lang w:val="es-ES_tradnl"/>
        </w:rPr>
        <w:t>2135</w:t>
      </w:r>
      <w:r w:rsidRPr="00711C04">
        <w:rPr>
          <w:rFonts w:ascii="Arial" w:hAnsi="Arial" w:cs="Arial"/>
          <w:color w:val="000000"/>
          <w:sz w:val="22"/>
          <w:szCs w:val="22"/>
          <w:lang w:val="es-ES_tradnl"/>
        </w:rPr>
        <w:tab/>
        <w:t>Suministro, transporte y elaboración de emulsiones asfálticas (m3).</w:t>
      </w:r>
    </w:p>
    <w:p w14:paraId="53235FA0" w14:textId="77777777" w:rsidR="00835487" w:rsidRPr="00711C04" w:rsidRDefault="00835487" w:rsidP="00711C04">
      <w:pPr>
        <w:ind w:left="709" w:right="141" w:firstLine="709"/>
        <w:jc w:val="both"/>
        <w:rPr>
          <w:rFonts w:ascii="Arial" w:hAnsi="Arial" w:cs="Arial"/>
          <w:color w:val="000000"/>
          <w:sz w:val="22"/>
          <w:szCs w:val="22"/>
          <w:lang w:val="es-ES_tradnl"/>
        </w:rPr>
      </w:pPr>
    </w:p>
    <w:p w14:paraId="0F1860DC" w14:textId="77777777" w:rsidR="00835487" w:rsidRPr="00700E93" w:rsidRDefault="00835487" w:rsidP="00835487">
      <w:pPr>
        <w:keepNext/>
        <w:ind w:right="141"/>
        <w:jc w:val="both"/>
        <w:outlineLvl w:val="1"/>
        <w:rPr>
          <w:rFonts w:ascii="Arial" w:hAnsi="Arial" w:cs="Arial"/>
          <w:b/>
          <w:sz w:val="22"/>
          <w:szCs w:val="22"/>
          <w:lang w:val="es-ES_tradnl"/>
        </w:rPr>
      </w:pPr>
      <w:bookmarkStart w:id="45" w:name="_Toc62656275"/>
      <w:r>
        <w:rPr>
          <w:rFonts w:ascii="Arial" w:hAnsi="Arial" w:cs="Arial"/>
          <w:b/>
          <w:sz w:val="22"/>
          <w:szCs w:val="22"/>
          <w:lang w:val="es-ES_tradnl"/>
        </w:rPr>
        <w:t>3.3</w:t>
      </w:r>
      <w:r w:rsidRPr="00700E93">
        <w:rPr>
          <w:rFonts w:ascii="Arial" w:hAnsi="Arial" w:cs="Arial"/>
          <w:b/>
          <w:sz w:val="22"/>
          <w:szCs w:val="22"/>
          <w:lang w:val="es-ES_tradnl"/>
        </w:rPr>
        <w:tab/>
      </w:r>
      <w:r>
        <w:rPr>
          <w:rFonts w:ascii="Arial" w:hAnsi="Arial" w:cs="Arial"/>
          <w:b/>
          <w:sz w:val="22"/>
          <w:szCs w:val="22"/>
          <w:lang w:val="es-ES_tradnl"/>
        </w:rPr>
        <w:t xml:space="preserve">  </w:t>
      </w:r>
      <w:r w:rsidRPr="00835487">
        <w:rPr>
          <w:rFonts w:ascii="Arial" w:hAnsi="Arial" w:cs="Arial"/>
          <w:b/>
          <w:sz w:val="22"/>
          <w:szCs w:val="22"/>
          <w:lang w:val="es-ES_tradnl"/>
        </w:rPr>
        <w:t>Bacheo en espesor parcial</w:t>
      </w:r>
      <w:bookmarkEnd w:id="45"/>
    </w:p>
    <w:p w14:paraId="35488255" w14:textId="77777777" w:rsidR="00711C04" w:rsidRPr="00F4528D" w:rsidRDefault="00711C04" w:rsidP="00F4528D">
      <w:pPr>
        <w:keepNext/>
        <w:ind w:left="709" w:right="142"/>
        <w:jc w:val="both"/>
        <w:rPr>
          <w:rFonts w:ascii="Arial" w:hAnsi="Arial" w:cs="Arial"/>
          <w:sz w:val="22"/>
          <w:szCs w:val="22"/>
        </w:rPr>
      </w:pPr>
      <w:r w:rsidRPr="00F4528D">
        <w:rPr>
          <w:rFonts w:ascii="Arial" w:hAnsi="Arial" w:cs="Arial"/>
          <w:sz w:val="22"/>
          <w:szCs w:val="22"/>
        </w:rPr>
        <w:t>En aquellas zonas donde existan fisuras por fatiga de severidad alta (de acuerdo al Instructivo de relevamiento de fallas de la DNV) y que a juicio del Director de Obra comprometa la solución planteada serán bacheadas en espesor parcial.</w:t>
      </w:r>
    </w:p>
    <w:p w14:paraId="39BCC960" w14:textId="77777777" w:rsidR="00711C04" w:rsidRPr="00F4528D" w:rsidRDefault="00711C04" w:rsidP="00F4528D">
      <w:pPr>
        <w:keepNext/>
        <w:ind w:left="709" w:right="142"/>
        <w:jc w:val="both"/>
        <w:rPr>
          <w:rFonts w:ascii="Arial" w:hAnsi="Arial" w:cs="Arial"/>
          <w:sz w:val="22"/>
          <w:szCs w:val="22"/>
        </w:rPr>
      </w:pPr>
      <w:r w:rsidRPr="00F4528D">
        <w:rPr>
          <w:rFonts w:ascii="Arial" w:hAnsi="Arial" w:cs="Arial"/>
          <w:sz w:val="22"/>
          <w:szCs w:val="22"/>
        </w:rPr>
        <w:t xml:space="preserve">El Director de Obra delimitará la zona a bachear con lados rectos y paralelos y perpendiculares al eje de </w:t>
      </w:r>
      <w:smartTag w:uri="urn:schemas-microsoft-com:office:smarttags" w:element="PersonName">
        <w:smartTagPr>
          <w:attr w:name="ProductID" w:val="la calzada. Se"/>
        </w:smartTagPr>
        <w:r w:rsidRPr="00F4528D">
          <w:rPr>
            <w:rFonts w:ascii="Arial" w:hAnsi="Arial" w:cs="Arial"/>
            <w:sz w:val="22"/>
            <w:szCs w:val="22"/>
          </w:rPr>
          <w:t>la calzada. Se</w:t>
        </w:r>
      </w:smartTag>
      <w:r w:rsidRPr="00F4528D">
        <w:rPr>
          <w:rFonts w:ascii="Arial" w:hAnsi="Arial" w:cs="Arial"/>
          <w:sz w:val="22"/>
          <w:szCs w:val="22"/>
        </w:rPr>
        <w:t xml:space="preserve"> realizará un fresado (en </w:t>
      </w:r>
      <w:smartTag w:uri="urn:schemas-microsoft-com:office:smarttags" w:element="metricconverter">
        <w:smartTagPr>
          <w:attr w:name="ProductID" w:val="0,05 m"/>
        </w:smartTagPr>
        <w:r w:rsidRPr="00F4528D">
          <w:rPr>
            <w:rFonts w:ascii="Arial" w:hAnsi="Arial" w:cs="Arial"/>
            <w:sz w:val="22"/>
            <w:szCs w:val="22"/>
          </w:rPr>
          <w:t>0,05 m</w:t>
        </w:r>
      </w:smartTag>
      <w:r w:rsidRPr="00F4528D">
        <w:rPr>
          <w:rFonts w:ascii="Arial" w:hAnsi="Arial" w:cs="Arial"/>
          <w:sz w:val="22"/>
          <w:szCs w:val="22"/>
        </w:rPr>
        <w:t xml:space="preserve"> de espesor, o lo que el Director de Obra ordene) en correspondencia con los </w:t>
      </w:r>
      <w:r w:rsidR="00F4528D" w:rsidRPr="00F4528D">
        <w:rPr>
          <w:rFonts w:ascii="Arial" w:hAnsi="Arial" w:cs="Arial"/>
          <w:sz w:val="22"/>
          <w:szCs w:val="22"/>
        </w:rPr>
        <w:t>límites</w:t>
      </w:r>
      <w:r w:rsidRPr="00F4528D">
        <w:rPr>
          <w:rFonts w:ascii="Arial" w:hAnsi="Arial" w:cs="Arial"/>
          <w:sz w:val="22"/>
          <w:szCs w:val="22"/>
        </w:rPr>
        <w:t xml:space="preserve"> de la zona deteriorada, se ejecutará un riego de adherencia para posteriormente terminar el bache con mezcla asfáltica hasta llegar a los mismos niveles que el pavimento </w:t>
      </w:r>
      <w:r w:rsidRPr="00F4528D">
        <w:rPr>
          <w:rFonts w:ascii="Arial" w:hAnsi="Arial" w:cs="Arial"/>
          <w:sz w:val="22"/>
          <w:szCs w:val="22"/>
        </w:rPr>
        <w:lastRenderedPageBreak/>
        <w:t>circundante. La mezcla asfáltica para bacheo cumplirá lo especificado para mezcla asfáltica para base negra.</w:t>
      </w:r>
    </w:p>
    <w:p w14:paraId="1A864131" w14:textId="77777777" w:rsidR="00711C04" w:rsidRPr="00F4528D" w:rsidRDefault="00711C04" w:rsidP="00F4528D">
      <w:pPr>
        <w:keepNext/>
        <w:ind w:left="709" w:right="142"/>
        <w:jc w:val="both"/>
        <w:rPr>
          <w:rFonts w:ascii="Arial" w:hAnsi="Arial" w:cs="Arial"/>
          <w:sz w:val="22"/>
          <w:szCs w:val="22"/>
        </w:rPr>
      </w:pPr>
    </w:p>
    <w:p w14:paraId="2B7FBC0F" w14:textId="77777777" w:rsidR="00711C04" w:rsidRPr="00F4528D" w:rsidRDefault="00711C04" w:rsidP="00F4528D">
      <w:pPr>
        <w:keepNext/>
        <w:ind w:left="709" w:right="142"/>
        <w:jc w:val="both"/>
        <w:rPr>
          <w:rFonts w:ascii="Arial" w:hAnsi="Arial" w:cs="Arial"/>
          <w:sz w:val="22"/>
          <w:szCs w:val="22"/>
        </w:rPr>
      </w:pPr>
      <w:r w:rsidRPr="00F4528D">
        <w:rPr>
          <w:rFonts w:ascii="Arial" w:hAnsi="Arial" w:cs="Arial"/>
          <w:sz w:val="22"/>
          <w:szCs w:val="22"/>
        </w:rPr>
        <w:t>Todos estos trabajos (incluido el fresado, transporte y depósito del material removido, así como los trabajos y materiales necesarios para realizar la tarea, incluido la adherencia) se pagarán a los precios establecidos en los rubros:</w:t>
      </w:r>
    </w:p>
    <w:p w14:paraId="5E5E5B52" w14:textId="77777777" w:rsidR="00711C04" w:rsidRPr="004F40A0" w:rsidRDefault="00711C04" w:rsidP="00711C04">
      <w:pPr>
        <w:pStyle w:val="Sangra3detindependiente"/>
        <w:rPr>
          <w:rFonts w:cs="Arial"/>
          <w:szCs w:val="22"/>
        </w:rPr>
      </w:pPr>
    </w:p>
    <w:p w14:paraId="64E24AC1" w14:textId="77777777" w:rsidR="00711C04" w:rsidRPr="00F4528D" w:rsidRDefault="00711C04" w:rsidP="00F4528D">
      <w:pPr>
        <w:ind w:left="709" w:right="141" w:firstLine="709"/>
        <w:jc w:val="both"/>
        <w:rPr>
          <w:rFonts w:ascii="Arial" w:hAnsi="Arial" w:cs="Arial"/>
          <w:color w:val="000000"/>
          <w:sz w:val="22"/>
          <w:szCs w:val="22"/>
          <w:lang w:val="es-ES_tradnl"/>
        </w:rPr>
      </w:pPr>
      <w:r w:rsidRPr="00F4528D">
        <w:rPr>
          <w:rFonts w:ascii="Arial" w:hAnsi="Arial" w:cs="Arial"/>
          <w:color w:val="000000"/>
          <w:sz w:val="22"/>
          <w:szCs w:val="22"/>
          <w:lang w:val="es-ES_tradnl"/>
        </w:rPr>
        <w:t>103-</w:t>
      </w:r>
      <w:r w:rsidR="00641581">
        <w:rPr>
          <w:rFonts w:ascii="Arial" w:hAnsi="Arial" w:cs="Arial"/>
          <w:color w:val="000000"/>
          <w:sz w:val="22"/>
          <w:szCs w:val="22"/>
          <w:lang w:val="es-ES_tradnl"/>
        </w:rPr>
        <w:t>1</w:t>
      </w:r>
      <w:r w:rsidR="00641581">
        <w:rPr>
          <w:rFonts w:ascii="Arial" w:hAnsi="Arial" w:cs="Arial"/>
          <w:color w:val="000000"/>
          <w:sz w:val="22"/>
          <w:szCs w:val="22"/>
          <w:lang w:val="es-ES_tradnl"/>
        </w:rPr>
        <w:tab/>
        <w:t xml:space="preserve">Mezcla asfáltica para bacheo </w:t>
      </w:r>
      <w:r w:rsidRPr="00F4528D">
        <w:rPr>
          <w:rFonts w:ascii="Arial" w:hAnsi="Arial" w:cs="Arial"/>
          <w:color w:val="000000"/>
          <w:sz w:val="22"/>
          <w:szCs w:val="22"/>
          <w:lang w:val="es-ES_tradnl"/>
        </w:rPr>
        <w:t>(ton).</w:t>
      </w:r>
    </w:p>
    <w:p w14:paraId="585AB284" w14:textId="77777777" w:rsidR="00711C04" w:rsidRPr="00F4528D" w:rsidRDefault="00711C04" w:rsidP="00F4528D">
      <w:pPr>
        <w:ind w:left="709" w:right="141" w:firstLine="709"/>
        <w:jc w:val="both"/>
        <w:rPr>
          <w:rFonts w:ascii="Arial" w:hAnsi="Arial" w:cs="Arial"/>
          <w:color w:val="000000"/>
          <w:sz w:val="22"/>
          <w:szCs w:val="22"/>
          <w:lang w:val="es-ES_tradnl"/>
        </w:rPr>
      </w:pPr>
      <w:r w:rsidRPr="00F4528D">
        <w:rPr>
          <w:rFonts w:ascii="Arial" w:hAnsi="Arial" w:cs="Arial"/>
          <w:color w:val="000000"/>
          <w:sz w:val="22"/>
          <w:szCs w:val="22"/>
          <w:lang w:val="es-ES_tradnl"/>
        </w:rPr>
        <w:t>2134</w:t>
      </w:r>
      <w:r w:rsidRPr="00F4528D">
        <w:rPr>
          <w:rFonts w:ascii="Arial" w:hAnsi="Arial" w:cs="Arial"/>
          <w:color w:val="000000"/>
          <w:sz w:val="22"/>
          <w:szCs w:val="22"/>
          <w:lang w:val="es-ES_tradnl"/>
        </w:rPr>
        <w:tab/>
        <w:t>Suministro, transporte y elaboración de cemento asfáltico (ton).</w:t>
      </w:r>
    </w:p>
    <w:p w14:paraId="2A7F5B14" w14:textId="77777777" w:rsidR="00711C04" w:rsidRPr="004F40A0" w:rsidRDefault="00711C04" w:rsidP="00711C04">
      <w:pPr>
        <w:pStyle w:val="Sangra2detindependiente2"/>
        <w:tabs>
          <w:tab w:val="left" w:pos="2268"/>
        </w:tabs>
        <w:ind w:left="1434"/>
        <w:rPr>
          <w:rFonts w:cs="Arial"/>
          <w:color w:val="000000"/>
          <w:szCs w:val="22"/>
        </w:rPr>
      </w:pPr>
    </w:p>
    <w:p w14:paraId="72D5E208" w14:textId="77777777" w:rsidR="00711C04" w:rsidRDefault="00F4528D" w:rsidP="00F4528D">
      <w:pPr>
        <w:keepNext/>
        <w:ind w:left="709" w:right="142"/>
        <w:jc w:val="both"/>
        <w:rPr>
          <w:rFonts w:ascii="Arial" w:hAnsi="Arial" w:cs="Arial"/>
          <w:sz w:val="22"/>
          <w:szCs w:val="22"/>
        </w:rPr>
      </w:pPr>
      <w:r>
        <w:rPr>
          <w:rFonts w:ascii="Arial" w:hAnsi="Arial" w:cs="Arial"/>
          <w:sz w:val="22"/>
          <w:szCs w:val="22"/>
        </w:rPr>
        <w:t>E</w:t>
      </w:r>
      <w:r w:rsidR="00711C04" w:rsidRPr="00F4528D">
        <w:rPr>
          <w:rFonts w:ascii="Arial" w:hAnsi="Arial" w:cs="Arial"/>
          <w:sz w:val="22"/>
          <w:szCs w:val="22"/>
        </w:rPr>
        <w:t xml:space="preserve">l material producido por las tareas de fresado será retirado y depositado en dependencias de </w:t>
      </w:r>
      <w:smartTag w:uri="urn:schemas-microsoft-com:office:smarttags" w:element="PersonName">
        <w:smartTagPr>
          <w:attr w:name="ProductID" w:val="la Regional"/>
        </w:smartTagPr>
        <w:r w:rsidR="00711C04" w:rsidRPr="00F4528D">
          <w:rPr>
            <w:rFonts w:ascii="Arial" w:hAnsi="Arial" w:cs="Arial"/>
            <w:sz w:val="22"/>
            <w:szCs w:val="22"/>
          </w:rPr>
          <w:t>la Regional</w:t>
        </w:r>
      </w:smartTag>
      <w:r w:rsidR="00711C04" w:rsidRPr="00F4528D">
        <w:rPr>
          <w:rFonts w:ascii="Arial" w:hAnsi="Arial" w:cs="Arial"/>
          <w:sz w:val="22"/>
          <w:szCs w:val="22"/>
        </w:rPr>
        <w:t xml:space="preserve"> I de </w:t>
      </w:r>
      <w:smartTag w:uri="urn:schemas-microsoft-com:office:smarttags" w:element="PersonName">
        <w:smartTagPr>
          <w:attr w:name="ProductID" w:val="la DNV"/>
        </w:smartTagPr>
        <w:r w:rsidR="00711C04" w:rsidRPr="00F4528D">
          <w:rPr>
            <w:rFonts w:ascii="Arial" w:hAnsi="Arial" w:cs="Arial"/>
            <w:sz w:val="22"/>
            <w:szCs w:val="22"/>
          </w:rPr>
          <w:t>la DNV</w:t>
        </w:r>
      </w:smartTag>
      <w:r w:rsidR="00711C04" w:rsidRPr="00F4528D">
        <w:rPr>
          <w:rFonts w:ascii="Arial" w:hAnsi="Arial" w:cs="Arial"/>
          <w:sz w:val="22"/>
          <w:szCs w:val="22"/>
        </w:rPr>
        <w:t xml:space="preserve"> a no más de </w:t>
      </w:r>
      <w:smartTag w:uri="urn:schemas-microsoft-com:office:smarttags" w:element="metricconverter">
        <w:smartTagPr>
          <w:attr w:name="ProductID" w:val="20 km"/>
        </w:smartTagPr>
        <w:r w:rsidR="00711C04" w:rsidRPr="00F4528D">
          <w:rPr>
            <w:rFonts w:ascii="Arial" w:hAnsi="Arial" w:cs="Arial"/>
            <w:sz w:val="22"/>
            <w:szCs w:val="22"/>
          </w:rPr>
          <w:t>20 km</w:t>
        </w:r>
      </w:smartTag>
      <w:r w:rsidR="00711C04" w:rsidRPr="00F4528D">
        <w:rPr>
          <w:rFonts w:ascii="Arial" w:hAnsi="Arial" w:cs="Arial"/>
          <w:sz w:val="22"/>
          <w:szCs w:val="22"/>
        </w:rPr>
        <w:t xml:space="preserve"> de la obra.</w:t>
      </w:r>
    </w:p>
    <w:p w14:paraId="124D4FF5" w14:textId="77777777" w:rsidR="00835487" w:rsidRPr="00F4528D" w:rsidRDefault="00835487" w:rsidP="00F4528D">
      <w:pPr>
        <w:keepNext/>
        <w:ind w:left="709" w:right="142"/>
        <w:jc w:val="both"/>
        <w:rPr>
          <w:rFonts w:ascii="Arial" w:hAnsi="Arial" w:cs="Arial"/>
          <w:sz w:val="22"/>
          <w:szCs w:val="22"/>
        </w:rPr>
      </w:pPr>
    </w:p>
    <w:p w14:paraId="3B013801" w14:textId="77777777" w:rsidR="00835487" w:rsidRPr="00700E93" w:rsidRDefault="00835487" w:rsidP="00835487">
      <w:pPr>
        <w:keepNext/>
        <w:ind w:right="141"/>
        <w:jc w:val="both"/>
        <w:outlineLvl w:val="1"/>
        <w:rPr>
          <w:rFonts w:ascii="Arial" w:hAnsi="Arial" w:cs="Arial"/>
          <w:b/>
          <w:sz w:val="22"/>
          <w:szCs w:val="22"/>
          <w:lang w:val="es-ES_tradnl"/>
        </w:rPr>
      </w:pPr>
      <w:bookmarkStart w:id="46" w:name="_Toc62656276"/>
      <w:r>
        <w:rPr>
          <w:rFonts w:ascii="Arial" w:hAnsi="Arial" w:cs="Arial"/>
          <w:b/>
          <w:sz w:val="22"/>
          <w:szCs w:val="22"/>
          <w:lang w:val="es-ES_tradnl"/>
        </w:rPr>
        <w:t>3.4</w:t>
      </w:r>
      <w:r w:rsidRPr="00700E93">
        <w:rPr>
          <w:rFonts w:ascii="Arial" w:hAnsi="Arial" w:cs="Arial"/>
          <w:b/>
          <w:sz w:val="22"/>
          <w:szCs w:val="22"/>
          <w:lang w:val="es-ES_tradnl"/>
        </w:rPr>
        <w:tab/>
      </w:r>
      <w:r>
        <w:rPr>
          <w:rFonts w:ascii="Arial" w:hAnsi="Arial" w:cs="Arial"/>
          <w:b/>
          <w:sz w:val="22"/>
          <w:szCs w:val="22"/>
          <w:lang w:val="es-ES_tradnl"/>
        </w:rPr>
        <w:t xml:space="preserve">  </w:t>
      </w:r>
      <w:r w:rsidRPr="00835487">
        <w:rPr>
          <w:rFonts w:ascii="Arial" w:hAnsi="Arial" w:cs="Arial"/>
          <w:b/>
          <w:sz w:val="22"/>
          <w:szCs w:val="22"/>
          <w:lang w:val="es-ES_tradnl"/>
        </w:rPr>
        <w:t>Carpeta de rodadura de mezcla asfáltica</w:t>
      </w:r>
      <w:bookmarkEnd w:id="46"/>
    </w:p>
    <w:p w14:paraId="38CE5B93" w14:textId="77777777" w:rsidR="00711C04" w:rsidRPr="00711C04" w:rsidRDefault="00711C04" w:rsidP="00711C04">
      <w:pPr>
        <w:keepNext/>
        <w:ind w:left="709" w:right="142"/>
        <w:jc w:val="both"/>
        <w:rPr>
          <w:rFonts w:ascii="Arial" w:hAnsi="Arial" w:cs="Arial"/>
          <w:sz w:val="22"/>
          <w:szCs w:val="22"/>
        </w:rPr>
      </w:pPr>
      <w:r w:rsidRPr="00711C04">
        <w:rPr>
          <w:rFonts w:ascii="Arial" w:hAnsi="Arial" w:cs="Arial"/>
          <w:sz w:val="22"/>
          <w:szCs w:val="22"/>
        </w:rPr>
        <w:t xml:space="preserve">Finalizadas y aprobadas las tareas </w:t>
      </w:r>
      <w:r w:rsidR="006E06EC">
        <w:rPr>
          <w:rFonts w:ascii="Arial" w:hAnsi="Arial" w:cs="Arial"/>
          <w:sz w:val="22"/>
          <w:szCs w:val="22"/>
        </w:rPr>
        <w:t xml:space="preserve">anteriores </w:t>
      </w:r>
      <w:r w:rsidRPr="00711C04">
        <w:rPr>
          <w:rFonts w:ascii="Arial" w:hAnsi="Arial" w:cs="Arial"/>
          <w:sz w:val="22"/>
          <w:szCs w:val="22"/>
        </w:rPr>
        <w:t xml:space="preserve">se procederá a la construcción de la carpeta de rodadura en mezcla asfáltica en un espesor </w:t>
      </w:r>
      <w:r w:rsidR="00F4528D">
        <w:rPr>
          <w:rFonts w:ascii="Arial" w:hAnsi="Arial" w:cs="Arial"/>
          <w:sz w:val="22"/>
          <w:szCs w:val="22"/>
        </w:rPr>
        <w:t>de 0,04</w:t>
      </w:r>
      <w:r w:rsidRPr="00711C04">
        <w:rPr>
          <w:rFonts w:ascii="Arial" w:hAnsi="Arial" w:cs="Arial"/>
          <w:sz w:val="22"/>
          <w:szCs w:val="22"/>
        </w:rPr>
        <w:t xml:space="preserve">m </w:t>
      </w:r>
      <w:r w:rsidR="006E06EC">
        <w:rPr>
          <w:rFonts w:ascii="Arial" w:hAnsi="Arial" w:cs="Arial"/>
          <w:sz w:val="22"/>
          <w:szCs w:val="22"/>
        </w:rPr>
        <w:t>en e</w:t>
      </w:r>
      <w:r w:rsidRPr="00711C04">
        <w:rPr>
          <w:rFonts w:ascii="Arial" w:hAnsi="Arial" w:cs="Arial"/>
          <w:sz w:val="22"/>
          <w:szCs w:val="22"/>
        </w:rPr>
        <w:t>l tramo</w:t>
      </w:r>
      <w:r w:rsidR="006E06EC">
        <w:rPr>
          <w:rFonts w:ascii="Arial" w:hAnsi="Arial" w:cs="Arial"/>
          <w:sz w:val="22"/>
          <w:szCs w:val="22"/>
        </w:rPr>
        <w:t xml:space="preserve"> (29k680 – 36k00</w:t>
      </w:r>
      <w:r w:rsidRPr="00711C04">
        <w:rPr>
          <w:rFonts w:ascii="Arial" w:hAnsi="Arial" w:cs="Arial"/>
          <w:sz w:val="22"/>
          <w:szCs w:val="22"/>
        </w:rPr>
        <w:t xml:space="preserve">) de forma de obtener un ancho útil </w:t>
      </w:r>
      <w:r w:rsidR="006E06EC">
        <w:rPr>
          <w:rFonts w:ascii="Arial" w:hAnsi="Arial" w:cs="Arial"/>
          <w:sz w:val="22"/>
          <w:szCs w:val="22"/>
        </w:rPr>
        <w:t>de 7</w:t>
      </w:r>
      <w:r w:rsidRPr="00711C04">
        <w:rPr>
          <w:rFonts w:ascii="Arial" w:hAnsi="Arial" w:cs="Arial"/>
          <w:sz w:val="22"/>
          <w:szCs w:val="22"/>
        </w:rPr>
        <w:t>,</w:t>
      </w:r>
      <w:r w:rsidR="006E06EC">
        <w:rPr>
          <w:rFonts w:ascii="Arial" w:hAnsi="Arial" w:cs="Arial"/>
          <w:sz w:val="22"/>
          <w:szCs w:val="22"/>
        </w:rPr>
        <w:t>2</w:t>
      </w:r>
      <w:r w:rsidRPr="00711C04">
        <w:rPr>
          <w:rFonts w:ascii="Arial" w:hAnsi="Arial" w:cs="Arial"/>
          <w:sz w:val="22"/>
          <w:szCs w:val="22"/>
        </w:rPr>
        <w:t>0m según indica la Figura Nº3, Nº4 y Nº5 según corresponda.</w:t>
      </w:r>
    </w:p>
    <w:p w14:paraId="5F9BEEBE" w14:textId="77777777" w:rsidR="00711C04" w:rsidRPr="00711C04" w:rsidRDefault="00711C04" w:rsidP="00711C04">
      <w:pPr>
        <w:keepNext/>
        <w:ind w:left="709" w:right="142"/>
        <w:jc w:val="both"/>
        <w:rPr>
          <w:rFonts w:ascii="Arial" w:hAnsi="Arial" w:cs="Arial"/>
          <w:sz w:val="22"/>
          <w:szCs w:val="22"/>
        </w:rPr>
      </w:pPr>
    </w:p>
    <w:p w14:paraId="7C22CEC7" w14:textId="77777777" w:rsidR="00711C04" w:rsidRPr="00711C04" w:rsidRDefault="00711C04" w:rsidP="00711C04">
      <w:pPr>
        <w:keepNext/>
        <w:ind w:left="709" w:right="142"/>
        <w:jc w:val="both"/>
        <w:rPr>
          <w:rFonts w:ascii="Arial" w:hAnsi="Arial" w:cs="Arial"/>
          <w:sz w:val="22"/>
          <w:szCs w:val="22"/>
        </w:rPr>
      </w:pPr>
      <w:r w:rsidRPr="00711C04">
        <w:rPr>
          <w:rFonts w:ascii="Arial" w:hAnsi="Arial" w:cs="Arial"/>
          <w:sz w:val="22"/>
          <w:szCs w:val="22"/>
        </w:rPr>
        <w:t xml:space="preserve">La carpeta de rodadura de mezcla asfáltica cumplirá lo especificado para mezcla asfáltica. </w:t>
      </w:r>
    </w:p>
    <w:p w14:paraId="5E63ADBD" w14:textId="77777777" w:rsidR="00711C04" w:rsidRPr="00711C04" w:rsidRDefault="00711C04" w:rsidP="00711C04">
      <w:pPr>
        <w:keepNext/>
        <w:ind w:left="709" w:right="142"/>
        <w:jc w:val="both"/>
        <w:rPr>
          <w:rFonts w:ascii="Arial" w:hAnsi="Arial" w:cs="Arial"/>
          <w:sz w:val="22"/>
          <w:szCs w:val="22"/>
        </w:rPr>
      </w:pPr>
    </w:p>
    <w:p w14:paraId="310D18D5" w14:textId="77777777" w:rsidR="00711C04" w:rsidRPr="00711C04" w:rsidRDefault="00711C04" w:rsidP="00711C04">
      <w:pPr>
        <w:keepNext/>
        <w:ind w:left="709" w:right="142"/>
        <w:jc w:val="both"/>
        <w:rPr>
          <w:rFonts w:ascii="Arial" w:hAnsi="Arial" w:cs="Arial"/>
          <w:sz w:val="22"/>
          <w:szCs w:val="22"/>
        </w:rPr>
      </w:pPr>
      <w:r w:rsidRPr="00711C04">
        <w:rPr>
          <w:rFonts w:ascii="Arial" w:hAnsi="Arial" w:cs="Arial"/>
          <w:sz w:val="22"/>
          <w:szCs w:val="22"/>
        </w:rPr>
        <w:t>Los trabajos se pagarán a los precios unitarios establecidos en los siguientes rubros:</w:t>
      </w:r>
    </w:p>
    <w:p w14:paraId="5E7E6FCE" w14:textId="77777777" w:rsidR="00711C04" w:rsidRPr="002273DF" w:rsidRDefault="00711C04" w:rsidP="00711C04">
      <w:pPr>
        <w:pStyle w:val="Textoindependiente22"/>
        <w:tabs>
          <w:tab w:val="left" w:pos="-993"/>
        </w:tabs>
        <w:ind w:left="709"/>
        <w:rPr>
          <w:rFonts w:ascii="Times New Roman" w:hAnsi="Times New Roman"/>
          <w:color w:val="000000"/>
          <w:sz w:val="23"/>
          <w:szCs w:val="23"/>
        </w:rPr>
      </w:pPr>
    </w:p>
    <w:p w14:paraId="3394162A" w14:textId="77777777" w:rsidR="00711C04" w:rsidRPr="00711C04" w:rsidRDefault="00711C04" w:rsidP="00711C04">
      <w:pPr>
        <w:ind w:left="709" w:right="141" w:firstLine="709"/>
        <w:jc w:val="both"/>
        <w:rPr>
          <w:rFonts w:ascii="Arial" w:hAnsi="Arial" w:cs="Arial"/>
          <w:color w:val="000000"/>
          <w:sz w:val="22"/>
          <w:szCs w:val="22"/>
          <w:lang w:val="es-ES_tradnl"/>
        </w:rPr>
      </w:pPr>
      <w:r w:rsidRPr="00711C04">
        <w:rPr>
          <w:rFonts w:ascii="Arial" w:hAnsi="Arial" w:cs="Arial"/>
          <w:color w:val="000000"/>
          <w:sz w:val="22"/>
          <w:szCs w:val="22"/>
          <w:lang w:val="es-ES_tradnl"/>
        </w:rPr>
        <w:t>102</w:t>
      </w:r>
      <w:r w:rsidRPr="00711C04">
        <w:rPr>
          <w:rFonts w:ascii="Arial" w:hAnsi="Arial" w:cs="Arial"/>
          <w:color w:val="000000"/>
          <w:sz w:val="22"/>
          <w:szCs w:val="22"/>
          <w:lang w:val="es-ES_tradnl"/>
        </w:rPr>
        <w:tab/>
        <w:t xml:space="preserve">Mezcla asfáltica para carpeta de rodadura (ton). </w:t>
      </w:r>
    </w:p>
    <w:p w14:paraId="53232B6A" w14:textId="77777777" w:rsidR="00711C04" w:rsidRPr="00711C04" w:rsidRDefault="00711C04" w:rsidP="00711C04">
      <w:pPr>
        <w:ind w:left="709" w:right="141" w:firstLine="709"/>
        <w:jc w:val="both"/>
        <w:rPr>
          <w:rFonts w:ascii="Arial" w:hAnsi="Arial" w:cs="Arial"/>
          <w:color w:val="000000"/>
          <w:sz w:val="22"/>
          <w:szCs w:val="22"/>
          <w:lang w:val="es-ES_tradnl"/>
        </w:rPr>
      </w:pPr>
      <w:r w:rsidRPr="00711C04">
        <w:rPr>
          <w:rFonts w:ascii="Arial" w:hAnsi="Arial" w:cs="Arial"/>
          <w:color w:val="000000"/>
          <w:sz w:val="22"/>
          <w:szCs w:val="22"/>
          <w:lang w:val="es-ES_tradnl"/>
        </w:rPr>
        <w:t>118</w:t>
      </w:r>
      <w:r w:rsidRPr="00711C04">
        <w:rPr>
          <w:rFonts w:ascii="Arial" w:hAnsi="Arial" w:cs="Arial"/>
          <w:color w:val="000000"/>
          <w:sz w:val="22"/>
          <w:szCs w:val="22"/>
          <w:lang w:val="es-ES_tradnl"/>
        </w:rPr>
        <w:tab/>
        <w:t>Ejecución de tratamiento bituminoso de adherencia (m2).</w:t>
      </w:r>
    </w:p>
    <w:p w14:paraId="07455967" w14:textId="77777777" w:rsidR="00711C04" w:rsidRPr="00711C04" w:rsidRDefault="00711C04" w:rsidP="00711C04">
      <w:pPr>
        <w:ind w:left="709" w:right="141" w:firstLine="709"/>
        <w:jc w:val="both"/>
        <w:rPr>
          <w:rFonts w:ascii="Arial" w:hAnsi="Arial" w:cs="Arial"/>
          <w:color w:val="000000"/>
          <w:sz w:val="22"/>
          <w:szCs w:val="22"/>
          <w:lang w:val="es-ES_tradnl"/>
        </w:rPr>
      </w:pPr>
      <w:r w:rsidRPr="00711C04">
        <w:rPr>
          <w:rFonts w:ascii="Arial" w:hAnsi="Arial" w:cs="Arial"/>
          <w:color w:val="000000"/>
          <w:sz w:val="22"/>
          <w:szCs w:val="22"/>
          <w:lang w:val="es-ES_tradnl"/>
        </w:rPr>
        <w:t>2134</w:t>
      </w:r>
      <w:r w:rsidRPr="00711C04">
        <w:rPr>
          <w:rFonts w:ascii="Arial" w:hAnsi="Arial" w:cs="Arial"/>
          <w:color w:val="000000"/>
          <w:sz w:val="22"/>
          <w:szCs w:val="22"/>
          <w:lang w:val="es-ES_tradnl"/>
        </w:rPr>
        <w:tab/>
        <w:t>Suministro, transporte y elaboración de cemento asfáltico (ton).</w:t>
      </w:r>
    </w:p>
    <w:p w14:paraId="0A837A5F" w14:textId="77777777" w:rsidR="00711C04" w:rsidRDefault="00711C04" w:rsidP="00711C04">
      <w:pPr>
        <w:ind w:left="709" w:right="141" w:firstLine="709"/>
        <w:jc w:val="both"/>
        <w:rPr>
          <w:rFonts w:ascii="Arial" w:hAnsi="Arial" w:cs="Arial"/>
          <w:color w:val="000000"/>
          <w:sz w:val="22"/>
          <w:szCs w:val="22"/>
          <w:lang w:val="es-ES_tradnl"/>
        </w:rPr>
      </w:pPr>
      <w:r w:rsidRPr="00711C04">
        <w:rPr>
          <w:rFonts w:ascii="Arial" w:hAnsi="Arial" w:cs="Arial"/>
          <w:color w:val="000000"/>
          <w:sz w:val="22"/>
          <w:szCs w:val="22"/>
          <w:lang w:val="es-ES_tradnl"/>
        </w:rPr>
        <w:t>2135</w:t>
      </w:r>
      <w:r w:rsidRPr="00711C04">
        <w:rPr>
          <w:rFonts w:ascii="Arial" w:hAnsi="Arial" w:cs="Arial"/>
          <w:color w:val="000000"/>
          <w:sz w:val="22"/>
          <w:szCs w:val="22"/>
          <w:lang w:val="es-ES_tradnl"/>
        </w:rPr>
        <w:tab/>
        <w:t>Suministro, transporte y elaboración de emulsiones asfálticas (m3).</w:t>
      </w:r>
    </w:p>
    <w:p w14:paraId="70FA3998" w14:textId="77777777" w:rsidR="006E06EC" w:rsidRDefault="006E06EC" w:rsidP="00711C04">
      <w:pPr>
        <w:ind w:left="709" w:right="141" w:firstLine="709"/>
        <w:jc w:val="both"/>
        <w:rPr>
          <w:rFonts w:ascii="Arial" w:hAnsi="Arial" w:cs="Arial"/>
          <w:color w:val="000000"/>
          <w:sz w:val="22"/>
          <w:szCs w:val="22"/>
          <w:lang w:val="es-ES_tradnl"/>
        </w:rPr>
      </w:pPr>
    </w:p>
    <w:p w14:paraId="4A806711" w14:textId="77777777" w:rsidR="00672195" w:rsidRPr="00672195" w:rsidRDefault="00672195" w:rsidP="00672195">
      <w:pPr>
        <w:keepNext/>
        <w:ind w:right="142"/>
        <w:jc w:val="both"/>
        <w:outlineLvl w:val="0"/>
        <w:rPr>
          <w:rFonts w:ascii="Arial" w:hAnsi="Arial" w:cs="Arial"/>
          <w:b/>
          <w:color w:val="000000"/>
          <w:sz w:val="22"/>
          <w:szCs w:val="22"/>
          <w:lang w:val="es-ES_tradnl"/>
        </w:rPr>
      </w:pPr>
      <w:bookmarkStart w:id="47" w:name="_Toc58235043"/>
      <w:bookmarkStart w:id="48" w:name="_Toc62656277"/>
      <w:r w:rsidRPr="00672195">
        <w:rPr>
          <w:rFonts w:ascii="Arial" w:hAnsi="Arial" w:cs="Arial"/>
          <w:b/>
          <w:color w:val="000000"/>
          <w:sz w:val="22"/>
          <w:szCs w:val="22"/>
          <w:lang w:val="es-ES_tradnl"/>
        </w:rPr>
        <w:t>4</w:t>
      </w:r>
      <w:r w:rsidRPr="00672195">
        <w:rPr>
          <w:rFonts w:ascii="Arial" w:hAnsi="Arial" w:cs="Arial"/>
          <w:b/>
          <w:color w:val="000000"/>
          <w:sz w:val="22"/>
          <w:szCs w:val="22"/>
          <w:lang w:val="es-ES_tradnl"/>
        </w:rPr>
        <w:tab/>
      </w:r>
      <w:r>
        <w:rPr>
          <w:rFonts w:ascii="Arial" w:hAnsi="Arial" w:cs="Arial"/>
          <w:b/>
          <w:color w:val="000000"/>
          <w:sz w:val="22"/>
          <w:szCs w:val="22"/>
          <w:lang w:val="es-ES_tradnl"/>
        </w:rPr>
        <w:t xml:space="preserve">  </w:t>
      </w:r>
      <w:r w:rsidRPr="00672195">
        <w:rPr>
          <w:rFonts w:ascii="Arial" w:hAnsi="Arial" w:cs="Arial"/>
          <w:b/>
          <w:color w:val="000000"/>
          <w:sz w:val="22"/>
          <w:szCs w:val="22"/>
          <w:u w:val="single"/>
          <w:lang w:val="es-ES_tradnl"/>
        </w:rPr>
        <w:t>Empalmes</w:t>
      </w:r>
      <w:bookmarkEnd w:id="47"/>
      <w:bookmarkEnd w:id="48"/>
    </w:p>
    <w:p w14:paraId="3AFED1EA" w14:textId="77777777" w:rsidR="00672195" w:rsidRDefault="00672195" w:rsidP="00672195">
      <w:pPr>
        <w:keepNext/>
        <w:numPr>
          <w:ilvl w:val="1"/>
          <w:numId w:val="0"/>
        </w:numPr>
        <w:ind w:left="709" w:right="141" w:hanging="709"/>
        <w:jc w:val="both"/>
        <w:outlineLvl w:val="1"/>
        <w:rPr>
          <w:b/>
          <w:sz w:val="20"/>
          <w:lang w:val="es-ES_tradnl"/>
        </w:rPr>
      </w:pPr>
    </w:p>
    <w:p w14:paraId="5CC7D692" w14:textId="77777777" w:rsidR="00672195" w:rsidRDefault="00672195" w:rsidP="00672195">
      <w:pPr>
        <w:keepNext/>
        <w:ind w:left="709" w:right="142"/>
        <w:jc w:val="both"/>
        <w:rPr>
          <w:rFonts w:ascii="Arial" w:hAnsi="Arial" w:cs="Arial"/>
          <w:sz w:val="22"/>
          <w:szCs w:val="22"/>
        </w:rPr>
      </w:pPr>
      <w:r>
        <w:rPr>
          <w:rFonts w:ascii="Arial" w:hAnsi="Arial" w:cs="Arial"/>
          <w:sz w:val="22"/>
          <w:szCs w:val="22"/>
        </w:rPr>
        <w:t>Se prevén tres</w:t>
      </w:r>
      <w:r w:rsidRPr="00672195">
        <w:rPr>
          <w:rFonts w:ascii="Arial" w:hAnsi="Arial" w:cs="Arial"/>
          <w:sz w:val="22"/>
          <w:szCs w:val="22"/>
        </w:rPr>
        <w:t xml:space="preserve"> modificaciones de empalme</w:t>
      </w:r>
      <w:r>
        <w:rPr>
          <w:rFonts w:ascii="Arial" w:hAnsi="Arial" w:cs="Arial"/>
          <w:sz w:val="22"/>
          <w:szCs w:val="22"/>
        </w:rPr>
        <w:t>s, en la intersección de Ruta 67 y Ruta 32, en la intersección de Ruta 67 y Ruta 33 sur, y en la intersección de Ruta 67 y Ruta 33 norte.</w:t>
      </w:r>
      <w:r w:rsidRPr="00672195">
        <w:rPr>
          <w:rFonts w:ascii="Arial" w:hAnsi="Arial" w:cs="Arial"/>
          <w:sz w:val="22"/>
          <w:szCs w:val="22"/>
        </w:rPr>
        <w:t xml:space="preserve"> </w:t>
      </w:r>
      <w:r>
        <w:rPr>
          <w:rFonts w:ascii="Arial" w:hAnsi="Arial" w:cs="Arial"/>
          <w:sz w:val="22"/>
          <w:szCs w:val="22"/>
        </w:rPr>
        <w:t xml:space="preserve">En todos los casos los </w:t>
      </w:r>
      <w:r w:rsidRPr="00672195">
        <w:rPr>
          <w:rFonts w:ascii="Arial" w:hAnsi="Arial" w:cs="Arial"/>
          <w:sz w:val="22"/>
          <w:szCs w:val="22"/>
        </w:rPr>
        <w:t>empalmes pasaran a una tipología de rotonda</w:t>
      </w:r>
      <w:r>
        <w:rPr>
          <w:rFonts w:ascii="Arial" w:hAnsi="Arial" w:cs="Arial"/>
          <w:sz w:val="22"/>
          <w:szCs w:val="22"/>
        </w:rPr>
        <w:t>.</w:t>
      </w:r>
    </w:p>
    <w:p w14:paraId="797F93B3" w14:textId="77777777" w:rsidR="00672195" w:rsidRPr="00672195" w:rsidRDefault="00672195" w:rsidP="00672195">
      <w:pPr>
        <w:keepNext/>
        <w:ind w:left="709" w:right="142"/>
        <w:jc w:val="both"/>
        <w:rPr>
          <w:rFonts w:ascii="Arial" w:hAnsi="Arial" w:cs="Arial"/>
          <w:sz w:val="22"/>
          <w:szCs w:val="22"/>
        </w:rPr>
      </w:pPr>
    </w:p>
    <w:p w14:paraId="2E52331D" w14:textId="77777777" w:rsidR="00672195" w:rsidRPr="00672195" w:rsidRDefault="00207E0F" w:rsidP="00672195">
      <w:pPr>
        <w:keepNext/>
        <w:ind w:left="709" w:right="142"/>
        <w:jc w:val="both"/>
        <w:rPr>
          <w:rFonts w:ascii="Arial" w:hAnsi="Arial" w:cs="Arial"/>
          <w:sz w:val="22"/>
          <w:szCs w:val="22"/>
        </w:rPr>
      </w:pPr>
      <w:r w:rsidRPr="000D4E5D">
        <w:rPr>
          <w:rFonts w:ascii="Arial" w:hAnsi="Arial" w:cs="Arial"/>
          <w:sz w:val="22"/>
          <w:szCs w:val="22"/>
        </w:rPr>
        <w:t xml:space="preserve">Los empalmes se harán </w:t>
      </w:r>
      <w:r w:rsidR="000D4E5D">
        <w:rPr>
          <w:rFonts w:ascii="Arial" w:hAnsi="Arial" w:cs="Arial"/>
          <w:sz w:val="22"/>
          <w:szCs w:val="22"/>
        </w:rPr>
        <w:t>de acuerdo a los proyectos N°11336 y N°11339</w:t>
      </w:r>
      <w:r>
        <w:rPr>
          <w:rFonts w:ascii="Arial" w:hAnsi="Arial" w:cs="Arial"/>
          <w:sz w:val="22"/>
          <w:szCs w:val="22"/>
        </w:rPr>
        <w:t xml:space="preserve"> de la DNV. </w:t>
      </w:r>
    </w:p>
    <w:p w14:paraId="227FA765" w14:textId="77777777" w:rsidR="00672195" w:rsidRPr="00672195" w:rsidRDefault="00672195" w:rsidP="00672195">
      <w:pPr>
        <w:keepNext/>
        <w:ind w:left="709" w:right="142"/>
        <w:jc w:val="both"/>
        <w:rPr>
          <w:rFonts w:ascii="Arial" w:hAnsi="Arial" w:cs="Arial"/>
          <w:sz w:val="22"/>
          <w:szCs w:val="22"/>
        </w:rPr>
      </w:pPr>
    </w:p>
    <w:p w14:paraId="16458897" w14:textId="77777777" w:rsidR="00672195" w:rsidRPr="00672195" w:rsidRDefault="00672195" w:rsidP="00672195">
      <w:pPr>
        <w:keepNext/>
        <w:ind w:left="709" w:right="142"/>
        <w:jc w:val="both"/>
        <w:rPr>
          <w:rFonts w:ascii="Arial" w:hAnsi="Arial" w:cs="Arial"/>
          <w:sz w:val="22"/>
          <w:szCs w:val="22"/>
        </w:rPr>
      </w:pPr>
      <w:r w:rsidRPr="00672195">
        <w:rPr>
          <w:rFonts w:ascii="Arial" w:hAnsi="Arial" w:cs="Arial"/>
          <w:sz w:val="22"/>
          <w:szCs w:val="22"/>
        </w:rPr>
        <w:t>Los trabajos y los materiales necesarios se pagarán a los precios unitarios establecidos en los siguientes rubros:</w:t>
      </w:r>
    </w:p>
    <w:p w14:paraId="0495B37E" w14:textId="77777777" w:rsidR="00672195" w:rsidRDefault="00672195" w:rsidP="00672195">
      <w:pPr>
        <w:pStyle w:val="Sangradetextonormal"/>
        <w:keepNext/>
        <w:spacing w:line="240" w:lineRule="auto"/>
        <w:ind w:firstLine="0"/>
        <w:rPr>
          <w:rFonts w:ascii="Times New Roman" w:hAnsi="Times New Roman"/>
        </w:rPr>
      </w:pPr>
    </w:p>
    <w:p w14:paraId="7E13A9CF" w14:textId="77777777" w:rsidR="00672195" w:rsidRPr="00672195" w:rsidRDefault="00672195" w:rsidP="00672195">
      <w:pPr>
        <w:ind w:left="709" w:right="141" w:firstLine="709"/>
        <w:jc w:val="both"/>
        <w:rPr>
          <w:rFonts w:ascii="Arial" w:hAnsi="Arial"/>
          <w:sz w:val="22"/>
          <w:szCs w:val="22"/>
        </w:rPr>
      </w:pPr>
      <w:r w:rsidRPr="00672195">
        <w:rPr>
          <w:rFonts w:ascii="Arial" w:hAnsi="Arial"/>
          <w:sz w:val="22"/>
          <w:szCs w:val="22"/>
        </w:rPr>
        <w:t>6            Excavació</w:t>
      </w:r>
      <w:r w:rsidR="008D07E2">
        <w:rPr>
          <w:rFonts w:ascii="Arial" w:hAnsi="Arial"/>
          <w:sz w:val="22"/>
          <w:szCs w:val="22"/>
        </w:rPr>
        <w:t>n no clasificada</w:t>
      </w:r>
      <w:r w:rsidRPr="00672195">
        <w:rPr>
          <w:rFonts w:ascii="Arial" w:hAnsi="Arial"/>
          <w:sz w:val="22"/>
          <w:szCs w:val="22"/>
        </w:rPr>
        <w:t xml:space="preserve"> (m3).</w:t>
      </w:r>
    </w:p>
    <w:p w14:paraId="53665D83" w14:textId="77777777" w:rsidR="00672195" w:rsidRPr="00672195" w:rsidRDefault="00672195" w:rsidP="00672195">
      <w:pPr>
        <w:ind w:left="709" w:right="141" w:firstLine="709"/>
        <w:jc w:val="both"/>
        <w:rPr>
          <w:rFonts w:ascii="Arial" w:hAnsi="Arial"/>
          <w:sz w:val="22"/>
          <w:szCs w:val="22"/>
        </w:rPr>
      </w:pPr>
      <w:r w:rsidRPr="00672195">
        <w:rPr>
          <w:rFonts w:ascii="Arial" w:hAnsi="Arial"/>
          <w:sz w:val="22"/>
          <w:szCs w:val="22"/>
        </w:rPr>
        <w:t>7            Excavación no clasificada a deposito (m3).</w:t>
      </w:r>
    </w:p>
    <w:p w14:paraId="191E5969" w14:textId="77777777" w:rsidR="00672195" w:rsidRPr="00672195" w:rsidRDefault="00672195" w:rsidP="00672195">
      <w:pPr>
        <w:ind w:left="709" w:right="141" w:firstLine="709"/>
        <w:jc w:val="both"/>
        <w:rPr>
          <w:rFonts w:ascii="Arial" w:hAnsi="Arial" w:cs="Arial"/>
          <w:color w:val="000000"/>
          <w:sz w:val="22"/>
          <w:szCs w:val="22"/>
          <w:lang w:val="es-ES_tradnl"/>
        </w:rPr>
      </w:pPr>
      <w:r w:rsidRPr="00672195">
        <w:rPr>
          <w:rFonts w:ascii="Arial" w:hAnsi="Arial" w:cs="Arial"/>
          <w:color w:val="000000"/>
          <w:sz w:val="22"/>
          <w:szCs w:val="22"/>
          <w:lang w:val="es-ES_tradnl"/>
        </w:rPr>
        <w:t xml:space="preserve">101        Mezcla asfáltica para base negra (ton). </w:t>
      </w:r>
    </w:p>
    <w:p w14:paraId="3C58DD6C" w14:textId="77777777" w:rsidR="00672195" w:rsidRPr="00672195" w:rsidRDefault="00672195" w:rsidP="00672195">
      <w:pPr>
        <w:ind w:left="709" w:right="141" w:firstLine="709"/>
        <w:jc w:val="both"/>
        <w:rPr>
          <w:rFonts w:ascii="Arial" w:hAnsi="Arial" w:cs="Arial"/>
          <w:color w:val="000000"/>
          <w:sz w:val="22"/>
          <w:szCs w:val="22"/>
          <w:lang w:val="es-ES_tradnl"/>
        </w:rPr>
      </w:pPr>
      <w:r w:rsidRPr="00672195">
        <w:rPr>
          <w:rFonts w:ascii="Arial" w:hAnsi="Arial" w:cs="Arial"/>
          <w:color w:val="000000"/>
          <w:sz w:val="22"/>
          <w:szCs w:val="22"/>
          <w:lang w:val="es-ES_tradnl"/>
        </w:rPr>
        <w:t xml:space="preserve">102        Mezcla asfáltica para carpeta de rodadura (ton). </w:t>
      </w:r>
    </w:p>
    <w:p w14:paraId="38334EA1" w14:textId="77777777" w:rsidR="00672195" w:rsidRDefault="00672195" w:rsidP="00672195">
      <w:pPr>
        <w:ind w:left="709" w:right="141" w:firstLine="709"/>
        <w:jc w:val="both"/>
        <w:rPr>
          <w:rFonts w:ascii="Arial" w:hAnsi="Arial" w:cs="Arial"/>
          <w:color w:val="000000"/>
          <w:sz w:val="22"/>
          <w:szCs w:val="22"/>
          <w:lang w:val="es-ES_tradnl"/>
        </w:rPr>
      </w:pPr>
      <w:r w:rsidRPr="00672195">
        <w:rPr>
          <w:rFonts w:ascii="Arial" w:hAnsi="Arial" w:cs="Arial"/>
          <w:color w:val="000000"/>
          <w:sz w:val="22"/>
          <w:szCs w:val="22"/>
          <w:lang w:val="es-ES_tradnl"/>
        </w:rPr>
        <w:t>111</w:t>
      </w:r>
      <w:r w:rsidRPr="00672195">
        <w:rPr>
          <w:rFonts w:ascii="Arial" w:hAnsi="Arial" w:cs="Arial"/>
          <w:color w:val="000000"/>
          <w:sz w:val="22"/>
          <w:szCs w:val="22"/>
          <w:lang w:val="es-ES_tradnl"/>
        </w:rPr>
        <w:tab/>
        <w:t>Ejecución de tratamiento bituminoso de imprimación (m2).</w:t>
      </w:r>
    </w:p>
    <w:p w14:paraId="235C3A86" w14:textId="77777777" w:rsidR="00672195" w:rsidRDefault="00672195" w:rsidP="00672195">
      <w:pPr>
        <w:ind w:left="709" w:right="141" w:firstLine="709"/>
        <w:jc w:val="both"/>
        <w:rPr>
          <w:rFonts w:ascii="Arial" w:hAnsi="Arial" w:cs="Arial"/>
          <w:color w:val="000000"/>
          <w:sz w:val="22"/>
          <w:szCs w:val="22"/>
          <w:lang w:val="es-ES_tradnl"/>
        </w:rPr>
      </w:pPr>
      <w:r>
        <w:rPr>
          <w:rFonts w:ascii="Arial" w:hAnsi="Arial" w:cs="Arial"/>
          <w:color w:val="000000"/>
          <w:sz w:val="22"/>
          <w:szCs w:val="22"/>
          <w:lang w:val="es-ES_tradnl"/>
        </w:rPr>
        <w:t>113</w:t>
      </w:r>
      <w:r w:rsidRPr="00672195">
        <w:rPr>
          <w:rFonts w:ascii="Arial" w:hAnsi="Arial" w:cs="Arial"/>
          <w:color w:val="000000"/>
          <w:sz w:val="22"/>
          <w:szCs w:val="22"/>
          <w:lang w:val="es-ES_tradnl"/>
        </w:rPr>
        <w:tab/>
        <w:t>Ejecución de trata</w:t>
      </w:r>
      <w:r>
        <w:rPr>
          <w:rFonts w:ascii="Arial" w:hAnsi="Arial" w:cs="Arial"/>
          <w:color w:val="000000"/>
          <w:sz w:val="22"/>
          <w:szCs w:val="22"/>
          <w:lang w:val="es-ES_tradnl"/>
        </w:rPr>
        <w:t>miento bituminoso de doble</w:t>
      </w:r>
      <w:r w:rsidRPr="00672195">
        <w:rPr>
          <w:rFonts w:ascii="Arial" w:hAnsi="Arial" w:cs="Arial"/>
          <w:color w:val="000000"/>
          <w:sz w:val="22"/>
          <w:szCs w:val="22"/>
          <w:lang w:val="es-ES_tradnl"/>
        </w:rPr>
        <w:t xml:space="preserve"> (m2).</w:t>
      </w:r>
    </w:p>
    <w:p w14:paraId="243DFDD3" w14:textId="77777777" w:rsidR="00672195" w:rsidRDefault="00672195" w:rsidP="00672195">
      <w:pPr>
        <w:ind w:left="709" w:right="141" w:firstLine="709"/>
        <w:jc w:val="both"/>
        <w:rPr>
          <w:rFonts w:ascii="Arial" w:hAnsi="Arial" w:cs="Arial"/>
          <w:color w:val="000000"/>
          <w:sz w:val="22"/>
          <w:szCs w:val="22"/>
          <w:lang w:val="es-ES_tradnl"/>
        </w:rPr>
      </w:pPr>
      <w:r w:rsidRPr="00672195">
        <w:rPr>
          <w:rFonts w:ascii="Arial" w:hAnsi="Arial" w:cs="Arial"/>
          <w:color w:val="000000"/>
          <w:sz w:val="22"/>
          <w:szCs w:val="22"/>
          <w:lang w:val="es-ES_tradnl"/>
        </w:rPr>
        <w:t>118</w:t>
      </w:r>
      <w:r w:rsidRPr="00672195">
        <w:rPr>
          <w:rFonts w:ascii="Arial" w:hAnsi="Arial" w:cs="Arial"/>
          <w:color w:val="000000"/>
          <w:sz w:val="22"/>
          <w:szCs w:val="22"/>
          <w:lang w:val="es-ES_tradnl"/>
        </w:rPr>
        <w:tab/>
        <w:t>Ejecución de tratamiento bituminoso de adherencia (m2).</w:t>
      </w:r>
    </w:p>
    <w:p w14:paraId="793F44A4" w14:textId="77777777" w:rsidR="00672195" w:rsidRPr="00672195" w:rsidRDefault="00672195" w:rsidP="00672195">
      <w:pPr>
        <w:ind w:left="709" w:right="141" w:firstLine="709"/>
        <w:jc w:val="both"/>
        <w:rPr>
          <w:rFonts w:ascii="Arial" w:hAnsi="Arial"/>
          <w:sz w:val="22"/>
          <w:szCs w:val="22"/>
        </w:rPr>
      </w:pPr>
      <w:r>
        <w:rPr>
          <w:rFonts w:ascii="Arial" w:hAnsi="Arial"/>
          <w:sz w:val="22"/>
          <w:szCs w:val="22"/>
        </w:rPr>
        <w:t>129</w:t>
      </w:r>
      <w:r w:rsidRPr="00672195">
        <w:rPr>
          <w:rFonts w:ascii="Arial" w:hAnsi="Arial"/>
          <w:sz w:val="22"/>
          <w:szCs w:val="22"/>
        </w:rPr>
        <w:tab/>
      </w:r>
      <w:r>
        <w:rPr>
          <w:rFonts w:ascii="Arial" w:hAnsi="Arial"/>
          <w:sz w:val="22"/>
          <w:szCs w:val="22"/>
        </w:rPr>
        <w:t>Sub-</w:t>
      </w:r>
      <w:r w:rsidRPr="00672195">
        <w:rPr>
          <w:rFonts w:ascii="Arial" w:hAnsi="Arial"/>
          <w:sz w:val="22"/>
          <w:szCs w:val="22"/>
        </w:rPr>
        <w:t xml:space="preserve">Base granular con CBR </w:t>
      </w:r>
      <w:r w:rsidRPr="00672195">
        <w:rPr>
          <w:rFonts w:ascii="Arial" w:hAnsi="Arial"/>
          <w:sz w:val="22"/>
          <w:szCs w:val="22"/>
        </w:rPr>
        <w:sym w:font="Symbol" w:char="F0B3"/>
      </w:r>
      <w:r w:rsidRPr="00672195">
        <w:rPr>
          <w:rFonts w:ascii="Arial" w:hAnsi="Arial"/>
          <w:sz w:val="22"/>
          <w:szCs w:val="22"/>
        </w:rPr>
        <w:t xml:space="preserve"> </w:t>
      </w:r>
      <w:r>
        <w:rPr>
          <w:rFonts w:ascii="Arial" w:hAnsi="Arial"/>
          <w:sz w:val="22"/>
          <w:szCs w:val="22"/>
        </w:rPr>
        <w:t>4</w:t>
      </w:r>
      <w:r w:rsidRPr="00672195">
        <w:rPr>
          <w:rFonts w:ascii="Arial" w:hAnsi="Arial"/>
          <w:sz w:val="22"/>
          <w:szCs w:val="22"/>
        </w:rPr>
        <w:t>0% (con transporte) (m3).</w:t>
      </w:r>
    </w:p>
    <w:p w14:paraId="0B39423D" w14:textId="77777777" w:rsidR="00672195" w:rsidRPr="00672195" w:rsidRDefault="00672195" w:rsidP="00672195">
      <w:pPr>
        <w:ind w:left="709" w:right="141" w:firstLine="709"/>
        <w:jc w:val="both"/>
        <w:rPr>
          <w:rFonts w:ascii="Arial" w:hAnsi="Arial"/>
          <w:sz w:val="22"/>
          <w:szCs w:val="22"/>
        </w:rPr>
      </w:pPr>
      <w:r w:rsidRPr="00672195">
        <w:rPr>
          <w:rFonts w:ascii="Arial" w:hAnsi="Arial"/>
          <w:sz w:val="22"/>
          <w:szCs w:val="22"/>
        </w:rPr>
        <w:t>131</w:t>
      </w:r>
      <w:r w:rsidRPr="00672195">
        <w:rPr>
          <w:rFonts w:ascii="Arial" w:hAnsi="Arial"/>
          <w:sz w:val="22"/>
          <w:szCs w:val="22"/>
        </w:rPr>
        <w:tab/>
        <w:t xml:space="preserve">Base granular con CBR </w:t>
      </w:r>
      <w:r w:rsidRPr="00672195">
        <w:rPr>
          <w:rFonts w:ascii="Arial" w:hAnsi="Arial"/>
          <w:sz w:val="22"/>
          <w:szCs w:val="22"/>
        </w:rPr>
        <w:sym w:font="Symbol" w:char="F0B3"/>
      </w:r>
      <w:r w:rsidRPr="00672195">
        <w:rPr>
          <w:rFonts w:ascii="Arial" w:hAnsi="Arial"/>
          <w:sz w:val="22"/>
          <w:szCs w:val="22"/>
        </w:rPr>
        <w:t xml:space="preserve"> 60% (con transporte) (m3).</w:t>
      </w:r>
    </w:p>
    <w:p w14:paraId="2EAEDEF9" w14:textId="77777777" w:rsidR="00672195" w:rsidRPr="00672195" w:rsidRDefault="00672195" w:rsidP="00672195">
      <w:pPr>
        <w:ind w:left="709" w:right="141" w:firstLine="709"/>
        <w:jc w:val="both"/>
        <w:rPr>
          <w:rFonts w:ascii="Arial" w:hAnsi="Arial"/>
          <w:sz w:val="22"/>
          <w:szCs w:val="22"/>
        </w:rPr>
      </w:pPr>
      <w:r>
        <w:rPr>
          <w:rFonts w:ascii="Arial" w:hAnsi="Arial"/>
          <w:sz w:val="22"/>
          <w:szCs w:val="22"/>
        </w:rPr>
        <w:t>133</w:t>
      </w:r>
      <w:r w:rsidRPr="00672195">
        <w:rPr>
          <w:rFonts w:ascii="Arial" w:hAnsi="Arial"/>
          <w:sz w:val="22"/>
          <w:szCs w:val="22"/>
        </w:rPr>
        <w:tab/>
        <w:t xml:space="preserve">Base granular con CBR </w:t>
      </w:r>
      <w:r w:rsidRPr="00672195">
        <w:rPr>
          <w:rFonts w:ascii="Arial" w:hAnsi="Arial"/>
          <w:sz w:val="22"/>
          <w:szCs w:val="22"/>
        </w:rPr>
        <w:sym w:font="Symbol" w:char="F0B3"/>
      </w:r>
      <w:r>
        <w:rPr>
          <w:rFonts w:ascii="Arial" w:hAnsi="Arial"/>
          <w:sz w:val="22"/>
          <w:szCs w:val="22"/>
        </w:rPr>
        <w:t xml:space="preserve"> 8</w:t>
      </w:r>
      <w:r w:rsidRPr="00672195">
        <w:rPr>
          <w:rFonts w:ascii="Arial" w:hAnsi="Arial"/>
          <w:sz w:val="22"/>
          <w:szCs w:val="22"/>
        </w:rPr>
        <w:t>0% (con transporte) (m3).</w:t>
      </w:r>
    </w:p>
    <w:p w14:paraId="05ACD4DF" w14:textId="77777777" w:rsidR="00672195" w:rsidRDefault="00207E0F" w:rsidP="00672195">
      <w:pPr>
        <w:ind w:left="709" w:right="141" w:firstLine="709"/>
        <w:jc w:val="both"/>
        <w:rPr>
          <w:rFonts w:ascii="Arial" w:hAnsi="Arial" w:cs="Arial"/>
          <w:color w:val="000000"/>
          <w:sz w:val="22"/>
          <w:szCs w:val="22"/>
          <w:lang w:val="es-ES_tradnl"/>
        </w:rPr>
      </w:pPr>
      <w:r>
        <w:rPr>
          <w:rFonts w:ascii="Arial" w:hAnsi="Arial" w:cs="Arial"/>
          <w:color w:val="000000"/>
          <w:sz w:val="22"/>
          <w:szCs w:val="22"/>
          <w:lang w:val="es-ES_tradnl"/>
        </w:rPr>
        <w:t xml:space="preserve">211 </w:t>
      </w:r>
      <w:r>
        <w:rPr>
          <w:rFonts w:ascii="Arial" w:hAnsi="Arial" w:cs="Arial"/>
          <w:color w:val="000000"/>
          <w:sz w:val="22"/>
          <w:szCs w:val="22"/>
          <w:lang w:val="es-ES_tradnl"/>
        </w:rPr>
        <w:tab/>
        <w:t>Agregado pétreo grueso y medianos</w:t>
      </w:r>
      <w:r w:rsidR="00672195" w:rsidRPr="00672195">
        <w:rPr>
          <w:rFonts w:ascii="Arial" w:hAnsi="Arial" w:cs="Arial"/>
          <w:color w:val="000000"/>
          <w:sz w:val="22"/>
          <w:szCs w:val="22"/>
          <w:lang w:val="es-ES_tradnl"/>
        </w:rPr>
        <w:t xml:space="preserve"> para tratamiento (m3).</w:t>
      </w:r>
    </w:p>
    <w:p w14:paraId="526F1D64" w14:textId="77777777" w:rsidR="000D4E5D" w:rsidRDefault="000D4E5D" w:rsidP="000D4E5D">
      <w:pPr>
        <w:ind w:left="2268" w:right="141" w:hanging="850"/>
        <w:jc w:val="both"/>
        <w:rPr>
          <w:rFonts w:ascii="Arial" w:hAnsi="Arial" w:cs="Arial"/>
          <w:color w:val="000000"/>
          <w:sz w:val="22"/>
          <w:szCs w:val="22"/>
          <w:lang w:val="es-ES_tradnl"/>
        </w:rPr>
      </w:pPr>
      <w:r>
        <w:rPr>
          <w:rFonts w:ascii="Arial" w:hAnsi="Arial" w:cs="Arial"/>
          <w:color w:val="000000"/>
          <w:sz w:val="22"/>
          <w:szCs w:val="22"/>
          <w:lang w:val="es-ES_tradnl"/>
        </w:rPr>
        <w:lastRenderedPageBreak/>
        <w:t>266       Alcantarillas de caños de hormigón armado de 60 cm (sin cabezales) (m).</w:t>
      </w:r>
    </w:p>
    <w:p w14:paraId="0BC76FE1" w14:textId="77777777" w:rsidR="000D4E5D" w:rsidRPr="00672195" w:rsidRDefault="000D4E5D" w:rsidP="000D4E5D">
      <w:pPr>
        <w:ind w:left="2268" w:right="141" w:hanging="850"/>
        <w:jc w:val="both"/>
        <w:rPr>
          <w:rFonts w:ascii="Arial" w:hAnsi="Arial" w:cs="Arial"/>
          <w:color w:val="000000"/>
          <w:sz w:val="22"/>
          <w:szCs w:val="22"/>
          <w:lang w:val="es-ES_tradnl"/>
        </w:rPr>
      </w:pPr>
      <w:r>
        <w:rPr>
          <w:rFonts w:ascii="Arial" w:hAnsi="Arial" w:cs="Arial"/>
          <w:color w:val="000000"/>
          <w:sz w:val="22"/>
          <w:szCs w:val="22"/>
          <w:lang w:val="es-ES_tradnl"/>
        </w:rPr>
        <w:t>281        Cabezales de H. Armado clase VII p/alcantarillas de caños (m3).</w:t>
      </w:r>
    </w:p>
    <w:p w14:paraId="7D1BC973" w14:textId="77777777" w:rsidR="00672195" w:rsidRDefault="00672195" w:rsidP="00672195">
      <w:pPr>
        <w:ind w:left="709" w:right="141" w:firstLine="709"/>
        <w:jc w:val="both"/>
        <w:rPr>
          <w:rFonts w:ascii="Arial" w:hAnsi="Arial"/>
          <w:sz w:val="22"/>
          <w:szCs w:val="22"/>
        </w:rPr>
      </w:pPr>
      <w:r w:rsidRPr="00672195">
        <w:rPr>
          <w:rFonts w:ascii="Arial" w:hAnsi="Arial"/>
          <w:sz w:val="22"/>
          <w:szCs w:val="22"/>
        </w:rPr>
        <w:t>429</w:t>
      </w:r>
      <w:r w:rsidRPr="00672195">
        <w:rPr>
          <w:rFonts w:ascii="Arial" w:hAnsi="Arial"/>
          <w:sz w:val="22"/>
          <w:szCs w:val="22"/>
        </w:rPr>
        <w:tab/>
        <w:t>Acondicionamiento de cantero con hormigón pobre (m2).</w:t>
      </w:r>
    </w:p>
    <w:p w14:paraId="2E0C4241" w14:textId="77777777" w:rsidR="000D4E5D" w:rsidRPr="00672195" w:rsidRDefault="000D4E5D" w:rsidP="00672195">
      <w:pPr>
        <w:ind w:left="709" w:right="141" w:firstLine="709"/>
        <w:jc w:val="both"/>
        <w:rPr>
          <w:rFonts w:ascii="Arial" w:hAnsi="Arial"/>
          <w:sz w:val="22"/>
          <w:szCs w:val="22"/>
        </w:rPr>
      </w:pPr>
      <w:r>
        <w:rPr>
          <w:rFonts w:ascii="Arial" w:hAnsi="Arial"/>
          <w:sz w:val="22"/>
          <w:szCs w:val="22"/>
        </w:rPr>
        <w:t>606        Refugio peatonal (c/u)</w:t>
      </w:r>
    </w:p>
    <w:p w14:paraId="27568CA9" w14:textId="77777777" w:rsidR="00672195" w:rsidRPr="00672195" w:rsidRDefault="00672195" w:rsidP="00672195">
      <w:pPr>
        <w:ind w:left="709" w:right="141" w:firstLine="709"/>
        <w:jc w:val="both"/>
        <w:rPr>
          <w:rFonts w:ascii="Arial" w:hAnsi="Arial" w:cs="Arial"/>
          <w:color w:val="000000"/>
          <w:sz w:val="22"/>
          <w:szCs w:val="22"/>
          <w:lang w:val="es-ES_tradnl"/>
        </w:rPr>
      </w:pPr>
      <w:r w:rsidRPr="00672195">
        <w:rPr>
          <w:rFonts w:ascii="Arial" w:hAnsi="Arial"/>
          <w:sz w:val="22"/>
          <w:szCs w:val="22"/>
        </w:rPr>
        <w:t>873</w:t>
      </w:r>
      <w:r w:rsidRPr="00672195">
        <w:rPr>
          <w:rFonts w:ascii="Arial" w:hAnsi="Arial"/>
          <w:sz w:val="22"/>
          <w:szCs w:val="22"/>
        </w:rPr>
        <w:tab/>
        <w:t>Cordones de hormigón simple (m).</w:t>
      </w:r>
    </w:p>
    <w:p w14:paraId="3E5EE917" w14:textId="77777777" w:rsidR="00672195" w:rsidRPr="00672195" w:rsidRDefault="00672195" w:rsidP="00672195">
      <w:pPr>
        <w:ind w:left="709" w:right="141" w:firstLine="709"/>
        <w:jc w:val="both"/>
        <w:rPr>
          <w:rFonts w:ascii="Arial" w:hAnsi="Arial" w:cs="Arial"/>
          <w:color w:val="000000"/>
          <w:sz w:val="22"/>
          <w:szCs w:val="22"/>
          <w:lang w:val="es-ES_tradnl"/>
        </w:rPr>
      </w:pPr>
      <w:r w:rsidRPr="00672195">
        <w:rPr>
          <w:rFonts w:ascii="Arial" w:hAnsi="Arial" w:cs="Arial"/>
          <w:color w:val="000000"/>
          <w:sz w:val="22"/>
          <w:szCs w:val="22"/>
          <w:lang w:val="es-ES_tradnl"/>
        </w:rPr>
        <w:t>2134</w:t>
      </w:r>
      <w:r w:rsidRPr="00672195">
        <w:rPr>
          <w:rFonts w:ascii="Arial" w:hAnsi="Arial" w:cs="Arial"/>
          <w:color w:val="000000"/>
          <w:sz w:val="22"/>
          <w:szCs w:val="22"/>
          <w:lang w:val="es-ES_tradnl"/>
        </w:rPr>
        <w:tab/>
        <w:t>Suministro, transporte y elaboración de cemento asfáltico (ton).</w:t>
      </w:r>
    </w:p>
    <w:p w14:paraId="5A20EBF3" w14:textId="77777777" w:rsidR="00672195" w:rsidRPr="00672195" w:rsidRDefault="00672195" w:rsidP="00672195">
      <w:pPr>
        <w:ind w:left="709" w:right="141" w:firstLine="709"/>
        <w:jc w:val="both"/>
        <w:rPr>
          <w:rFonts w:ascii="Arial" w:hAnsi="Arial" w:cs="Arial"/>
          <w:color w:val="000000"/>
          <w:sz w:val="22"/>
          <w:szCs w:val="22"/>
          <w:lang w:val="es-ES_tradnl"/>
        </w:rPr>
      </w:pPr>
      <w:r w:rsidRPr="00672195">
        <w:rPr>
          <w:rFonts w:ascii="Arial" w:hAnsi="Arial" w:cs="Arial"/>
          <w:color w:val="000000"/>
          <w:sz w:val="22"/>
          <w:szCs w:val="22"/>
          <w:lang w:val="es-ES_tradnl"/>
        </w:rPr>
        <w:t>2135</w:t>
      </w:r>
      <w:r w:rsidRPr="00672195">
        <w:rPr>
          <w:rFonts w:ascii="Arial" w:hAnsi="Arial" w:cs="Arial"/>
          <w:color w:val="000000"/>
          <w:sz w:val="22"/>
          <w:szCs w:val="22"/>
          <w:lang w:val="es-ES_tradnl"/>
        </w:rPr>
        <w:tab/>
        <w:t>Suministro, transporte y elaboración de emulsiones asfálticas (m3).</w:t>
      </w:r>
    </w:p>
    <w:p w14:paraId="3C08A5E4" w14:textId="77777777" w:rsidR="003542F3" w:rsidRPr="00700E93" w:rsidRDefault="003542F3" w:rsidP="00700E93">
      <w:pPr>
        <w:ind w:left="709" w:right="141"/>
        <w:jc w:val="both"/>
        <w:rPr>
          <w:rFonts w:ascii="Arial" w:hAnsi="Arial" w:cs="Arial"/>
          <w:sz w:val="22"/>
          <w:szCs w:val="22"/>
        </w:rPr>
      </w:pPr>
    </w:p>
    <w:p w14:paraId="32D0E2C9" w14:textId="77777777" w:rsidR="003542F3" w:rsidRDefault="00672195" w:rsidP="00700E93">
      <w:pPr>
        <w:keepNext/>
        <w:ind w:right="142"/>
        <w:jc w:val="both"/>
        <w:outlineLvl w:val="0"/>
        <w:rPr>
          <w:rFonts w:ascii="Arial" w:hAnsi="Arial" w:cs="Arial"/>
          <w:b/>
          <w:color w:val="000000"/>
          <w:sz w:val="22"/>
          <w:szCs w:val="22"/>
          <w:u w:val="single"/>
          <w:lang w:val="es-ES_tradnl"/>
        </w:rPr>
      </w:pPr>
      <w:bookmarkStart w:id="49" w:name="_Toc62656278"/>
      <w:r>
        <w:rPr>
          <w:rFonts w:ascii="Arial" w:hAnsi="Arial" w:cs="Arial"/>
          <w:b/>
          <w:color w:val="000000"/>
          <w:sz w:val="22"/>
          <w:szCs w:val="22"/>
          <w:lang w:val="es-ES_tradnl"/>
        </w:rPr>
        <w:t>5</w:t>
      </w:r>
      <w:r w:rsidR="003542F3" w:rsidRPr="00700E93">
        <w:rPr>
          <w:rFonts w:ascii="Arial" w:hAnsi="Arial" w:cs="Arial"/>
          <w:b/>
          <w:color w:val="000000"/>
          <w:sz w:val="22"/>
          <w:szCs w:val="22"/>
          <w:lang w:val="es-ES_tradnl"/>
        </w:rPr>
        <w:tab/>
      </w:r>
      <w:r w:rsidR="006E06EC">
        <w:rPr>
          <w:rFonts w:ascii="Arial" w:hAnsi="Arial" w:cs="Arial"/>
          <w:b/>
          <w:color w:val="000000"/>
          <w:sz w:val="22"/>
          <w:szCs w:val="22"/>
          <w:lang w:val="es-ES_tradnl"/>
        </w:rPr>
        <w:t xml:space="preserve">  </w:t>
      </w:r>
      <w:r w:rsidR="003542F3" w:rsidRPr="00700E93">
        <w:rPr>
          <w:rFonts w:ascii="Arial" w:hAnsi="Arial" w:cs="Arial"/>
          <w:b/>
          <w:color w:val="000000"/>
          <w:sz w:val="22"/>
          <w:szCs w:val="22"/>
          <w:u w:val="single"/>
          <w:lang w:val="es-ES_tradnl"/>
        </w:rPr>
        <w:t>Especificaciones de los materiales</w:t>
      </w:r>
      <w:bookmarkEnd w:id="49"/>
    </w:p>
    <w:p w14:paraId="12991363" w14:textId="77777777" w:rsidR="00A46B27" w:rsidRDefault="00A46B27" w:rsidP="00700E93">
      <w:pPr>
        <w:keepNext/>
        <w:ind w:right="142"/>
        <w:jc w:val="both"/>
        <w:outlineLvl w:val="0"/>
        <w:rPr>
          <w:rFonts w:ascii="Arial" w:hAnsi="Arial" w:cs="Arial"/>
          <w:b/>
          <w:color w:val="000000"/>
          <w:sz w:val="22"/>
          <w:szCs w:val="22"/>
          <w:u w:val="single"/>
          <w:lang w:val="es-ES_tradnl"/>
        </w:rPr>
      </w:pPr>
    </w:p>
    <w:p w14:paraId="158972B1" w14:textId="77777777" w:rsidR="00A46B27" w:rsidRDefault="00A46B27" w:rsidP="00A46B27">
      <w:pPr>
        <w:keepNext/>
        <w:ind w:right="141"/>
        <w:jc w:val="both"/>
        <w:outlineLvl w:val="1"/>
        <w:rPr>
          <w:rFonts w:ascii="Arial" w:hAnsi="Arial" w:cs="Arial"/>
          <w:b/>
          <w:sz w:val="22"/>
          <w:szCs w:val="22"/>
          <w:lang w:val="es-ES_tradnl"/>
        </w:rPr>
      </w:pPr>
      <w:bookmarkStart w:id="50" w:name="_Toc62656279"/>
      <w:r>
        <w:rPr>
          <w:rFonts w:ascii="Arial" w:hAnsi="Arial" w:cs="Arial"/>
          <w:b/>
          <w:sz w:val="22"/>
          <w:szCs w:val="22"/>
          <w:lang w:val="es-ES_tradnl"/>
        </w:rPr>
        <w:t>5.1</w:t>
      </w:r>
      <w:r w:rsidRPr="00A46B27">
        <w:rPr>
          <w:rFonts w:ascii="Arial" w:hAnsi="Arial" w:cs="Arial"/>
          <w:b/>
          <w:sz w:val="22"/>
          <w:szCs w:val="22"/>
          <w:lang w:val="es-ES_tradnl"/>
        </w:rPr>
        <w:tab/>
        <w:t>Subrasante</w:t>
      </w:r>
      <w:bookmarkEnd w:id="50"/>
      <w:r w:rsidRPr="00A46B27">
        <w:rPr>
          <w:rFonts w:ascii="Arial" w:hAnsi="Arial" w:cs="Arial"/>
          <w:b/>
          <w:sz w:val="22"/>
          <w:szCs w:val="22"/>
          <w:lang w:val="es-ES_tradnl"/>
        </w:rPr>
        <w:t xml:space="preserve"> </w:t>
      </w:r>
    </w:p>
    <w:p w14:paraId="5501ACD8" w14:textId="77777777" w:rsidR="00A46B27" w:rsidRPr="00A46B27" w:rsidRDefault="00A46B27" w:rsidP="00A46B27">
      <w:pPr>
        <w:keepNext/>
        <w:ind w:right="141"/>
        <w:jc w:val="both"/>
        <w:outlineLvl w:val="1"/>
        <w:rPr>
          <w:rFonts w:ascii="Arial" w:hAnsi="Arial" w:cs="Arial"/>
          <w:b/>
          <w:sz w:val="22"/>
          <w:szCs w:val="22"/>
          <w:lang w:val="es-ES_tradnl"/>
        </w:rPr>
      </w:pPr>
    </w:p>
    <w:p w14:paraId="3C50AB51" w14:textId="77777777" w:rsidR="00A46B27" w:rsidRPr="00A46B27" w:rsidRDefault="00A46B27" w:rsidP="00A46B27">
      <w:pPr>
        <w:ind w:left="709" w:right="141"/>
        <w:jc w:val="both"/>
        <w:rPr>
          <w:rFonts w:ascii="Arial" w:hAnsi="Arial" w:cs="Arial"/>
          <w:sz w:val="22"/>
          <w:szCs w:val="22"/>
        </w:rPr>
      </w:pPr>
      <w:r w:rsidRPr="00A46B27">
        <w:rPr>
          <w:rFonts w:ascii="Arial" w:hAnsi="Arial" w:cs="Arial"/>
          <w:sz w:val="22"/>
          <w:szCs w:val="22"/>
        </w:rPr>
        <w:t>Los suelos de</w:t>
      </w:r>
      <w:r w:rsidR="006F2BD4">
        <w:rPr>
          <w:rFonts w:ascii="Arial" w:hAnsi="Arial" w:cs="Arial"/>
          <w:sz w:val="22"/>
          <w:szCs w:val="22"/>
        </w:rPr>
        <w:t xml:space="preserve"> subrasante deben tener un CBR ≥</w:t>
      </w:r>
      <w:r w:rsidRPr="00A46B27">
        <w:rPr>
          <w:rFonts w:ascii="Arial" w:hAnsi="Arial" w:cs="Arial"/>
          <w:sz w:val="22"/>
          <w:szCs w:val="22"/>
        </w:rPr>
        <w:t xml:space="preserve"> 5% al 95% del PUSM con una expansión menor al 3%. El ensayo se realizará con una sobrecarga de 13.500 g.</w:t>
      </w:r>
    </w:p>
    <w:p w14:paraId="7DC91BE3" w14:textId="77777777" w:rsidR="00A46B27" w:rsidRPr="00A46B27" w:rsidRDefault="00A46B27" w:rsidP="00A46B27">
      <w:pPr>
        <w:ind w:left="709" w:right="141"/>
        <w:jc w:val="both"/>
        <w:rPr>
          <w:rFonts w:ascii="Arial" w:hAnsi="Arial" w:cs="Arial"/>
          <w:sz w:val="22"/>
          <w:szCs w:val="22"/>
        </w:rPr>
      </w:pPr>
      <w:r w:rsidRPr="00A46B27">
        <w:rPr>
          <w:rFonts w:ascii="Arial" w:hAnsi="Arial" w:cs="Arial"/>
          <w:sz w:val="22"/>
          <w:szCs w:val="22"/>
        </w:rPr>
        <w:t>Los suelos de subrasante deberán ser compactados de modo que el peso unitario seco supere al 95% del PUSM en los 0,30 m superiores y al 92% del PUSM debajo de esa profundidad.</w:t>
      </w:r>
    </w:p>
    <w:p w14:paraId="273FCF06" w14:textId="77777777" w:rsidR="00A46B27" w:rsidRPr="00A46B27" w:rsidRDefault="00A46B27" w:rsidP="00A46B27">
      <w:pPr>
        <w:ind w:left="709" w:right="141"/>
        <w:jc w:val="both"/>
        <w:rPr>
          <w:rFonts w:ascii="Arial" w:hAnsi="Arial" w:cs="Arial"/>
          <w:sz w:val="22"/>
          <w:szCs w:val="22"/>
        </w:rPr>
      </w:pPr>
      <w:r w:rsidRPr="00A46B27">
        <w:rPr>
          <w:rFonts w:ascii="Arial" w:hAnsi="Arial" w:cs="Arial"/>
          <w:sz w:val="22"/>
          <w:szCs w:val="22"/>
        </w:rPr>
        <w:t>En los desmontes donde los suelos de subrasante no cumplan con estas condiciones se sustituirá el suelo existente en una profundidad de 0,30 m por otro adecuado.</w:t>
      </w:r>
    </w:p>
    <w:p w14:paraId="55F5E0E3" w14:textId="77777777" w:rsidR="00A46B27" w:rsidRPr="00A46B27" w:rsidRDefault="00A46B27" w:rsidP="00A46B27">
      <w:pPr>
        <w:ind w:left="709" w:right="141"/>
        <w:jc w:val="both"/>
        <w:rPr>
          <w:rFonts w:ascii="Arial" w:hAnsi="Arial" w:cs="Arial"/>
          <w:sz w:val="22"/>
          <w:szCs w:val="22"/>
        </w:rPr>
      </w:pPr>
    </w:p>
    <w:p w14:paraId="54C137C9" w14:textId="77777777" w:rsidR="00641581" w:rsidRPr="00A46B27" w:rsidRDefault="00A46B27" w:rsidP="00A46B27">
      <w:pPr>
        <w:ind w:left="709" w:right="141"/>
        <w:jc w:val="both"/>
        <w:rPr>
          <w:rFonts w:ascii="Arial" w:hAnsi="Arial" w:cs="Arial"/>
          <w:sz w:val="22"/>
          <w:szCs w:val="22"/>
        </w:rPr>
      </w:pPr>
      <w:r w:rsidRPr="00A46B27">
        <w:rPr>
          <w:rFonts w:ascii="Arial" w:hAnsi="Arial" w:cs="Arial"/>
          <w:sz w:val="22"/>
          <w:szCs w:val="22"/>
        </w:rPr>
        <w:t>En el caso de suelos plásticos los ensayos se realizarán de acuerdo a lo establecido en las ETCM y la humedad de compactación se ajustará a las condiciones establecidas en dichas especificaciones.</w:t>
      </w:r>
    </w:p>
    <w:p w14:paraId="1385F343" w14:textId="77777777" w:rsidR="00A46B27" w:rsidRPr="00700E93" w:rsidRDefault="00A46B27" w:rsidP="00700E93">
      <w:pPr>
        <w:keepNext/>
        <w:ind w:right="142"/>
        <w:jc w:val="both"/>
        <w:outlineLvl w:val="0"/>
        <w:rPr>
          <w:rFonts w:ascii="Arial" w:hAnsi="Arial" w:cs="Arial"/>
          <w:b/>
          <w:color w:val="000000"/>
          <w:sz w:val="22"/>
          <w:szCs w:val="22"/>
          <w:u w:val="single"/>
          <w:lang w:val="es-ES_tradnl"/>
        </w:rPr>
      </w:pPr>
    </w:p>
    <w:p w14:paraId="14D211A2" w14:textId="77777777" w:rsidR="00551796" w:rsidRPr="00551796" w:rsidRDefault="00A46B27" w:rsidP="00551796">
      <w:pPr>
        <w:keepNext/>
        <w:ind w:right="141"/>
        <w:jc w:val="both"/>
        <w:outlineLvl w:val="1"/>
        <w:rPr>
          <w:rFonts w:ascii="Arial" w:hAnsi="Arial" w:cs="Arial"/>
          <w:b/>
          <w:sz w:val="22"/>
          <w:szCs w:val="22"/>
          <w:lang w:val="es-ES_tradnl"/>
        </w:rPr>
      </w:pPr>
      <w:bookmarkStart w:id="51" w:name="_Toc526861931"/>
      <w:bookmarkStart w:id="52" w:name="_Toc62656280"/>
      <w:r>
        <w:rPr>
          <w:rFonts w:ascii="Arial" w:hAnsi="Arial" w:cs="Arial"/>
          <w:b/>
          <w:sz w:val="22"/>
          <w:szCs w:val="22"/>
          <w:lang w:val="es-ES_tradnl"/>
        </w:rPr>
        <w:t>5.2</w:t>
      </w:r>
      <w:r w:rsidR="00551796" w:rsidRPr="00551796">
        <w:rPr>
          <w:rFonts w:ascii="Arial" w:hAnsi="Arial" w:cs="Arial"/>
          <w:b/>
          <w:sz w:val="22"/>
          <w:szCs w:val="22"/>
          <w:lang w:val="es-ES_tradnl"/>
        </w:rPr>
        <w:tab/>
      </w:r>
      <w:r w:rsidR="00551796">
        <w:rPr>
          <w:rFonts w:ascii="Arial" w:hAnsi="Arial" w:cs="Arial"/>
          <w:b/>
          <w:sz w:val="22"/>
          <w:szCs w:val="22"/>
          <w:lang w:val="es-ES_tradnl"/>
        </w:rPr>
        <w:t xml:space="preserve">  </w:t>
      </w:r>
      <w:r w:rsidR="00551796" w:rsidRPr="00551796">
        <w:rPr>
          <w:rFonts w:ascii="Arial" w:hAnsi="Arial" w:cs="Arial"/>
          <w:b/>
          <w:sz w:val="22"/>
          <w:szCs w:val="22"/>
          <w:lang w:val="es-ES_tradnl"/>
        </w:rPr>
        <w:t xml:space="preserve">Material granular CBR </w:t>
      </w:r>
      <w:r w:rsidR="00551796" w:rsidRPr="00551796">
        <w:rPr>
          <w:rFonts w:ascii="Arial" w:hAnsi="Arial" w:cs="Arial"/>
          <w:b/>
          <w:sz w:val="22"/>
          <w:szCs w:val="22"/>
          <w:lang w:val="es-ES_tradnl"/>
        </w:rPr>
        <w:sym w:font="Symbol" w:char="F0B3"/>
      </w:r>
      <w:r w:rsidR="00551796" w:rsidRPr="00551796">
        <w:rPr>
          <w:rFonts w:ascii="Arial" w:hAnsi="Arial" w:cs="Arial"/>
          <w:b/>
          <w:sz w:val="22"/>
          <w:szCs w:val="22"/>
          <w:lang w:val="es-ES_tradnl"/>
        </w:rPr>
        <w:t xml:space="preserve"> 40%</w:t>
      </w:r>
      <w:bookmarkEnd w:id="51"/>
      <w:bookmarkEnd w:id="52"/>
    </w:p>
    <w:p w14:paraId="59FB217B" w14:textId="77777777" w:rsidR="00551796" w:rsidRPr="008F11E4" w:rsidRDefault="00551796" w:rsidP="00551796">
      <w:pPr>
        <w:rPr>
          <w:lang w:val="es-ES_tradnl"/>
        </w:rPr>
      </w:pPr>
    </w:p>
    <w:p w14:paraId="12405D47" w14:textId="77777777" w:rsidR="00551796" w:rsidRPr="00551796" w:rsidRDefault="00551796" w:rsidP="00551796">
      <w:pPr>
        <w:ind w:left="709" w:right="141"/>
        <w:jc w:val="both"/>
        <w:rPr>
          <w:rFonts w:ascii="Arial" w:hAnsi="Arial" w:cs="Arial"/>
          <w:sz w:val="22"/>
          <w:szCs w:val="22"/>
        </w:rPr>
      </w:pPr>
      <w:r w:rsidRPr="00551796">
        <w:rPr>
          <w:rFonts w:ascii="Arial" w:hAnsi="Arial" w:cs="Arial"/>
          <w:sz w:val="22"/>
          <w:szCs w:val="22"/>
        </w:rPr>
        <w:t xml:space="preserve">El material a utilizar será suministrado por el Contratista y deberá cumplir con las condiciones establecidas en la Sección 4 de las “Especificaciones Técnicas Complementarias y/o Modificativas del Pliego de Condiciones para la Construcción de Puentes y Carreteras de la Dirección Nacional de Vialidad”, vigentes a agosto de 2003, el Capítulo A Sección IV del PV con excepción de los artículos A-2-1 y A-2-4 de la misma, referente a granulometría y desgaste Los </w:t>
      </w:r>
      <w:r w:rsidR="00FE31D3" w:rsidRPr="00551796">
        <w:rPr>
          <w:rFonts w:ascii="Arial" w:hAnsi="Arial" w:cs="Arial"/>
          <w:sz w:val="22"/>
          <w:szCs w:val="22"/>
        </w:rPr>
        <w:t>Ángeles</w:t>
      </w:r>
      <w:r w:rsidRPr="00551796">
        <w:rPr>
          <w:rFonts w:ascii="Arial" w:hAnsi="Arial" w:cs="Arial"/>
          <w:sz w:val="22"/>
          <w:szCs w:val="22"/>
        </w:rPr>
        <w:t>, y las siguientes especificaciones sustitutivas:</w:t>
      </w:r>
    </w:p>
    <w:p w14:paraId="4A472E5B" w14:textId="77777777" w:rsidR="00551796" w:rsidRPr="00551796" w:rsidRDefault="00551796" w:rsidP="00551796">
      <w:pPr>
        <w:tabs>
          <w:tab w:val="num" w:pos="1134"/>
        </w:tabs>
        <w:ind w:left="2123" w:right="141" w:hanging="705"/>
        <w:contextualSpacing/>
        <w:jc w:val="both"/>
        <w:rPr>
          <w:rFonts w:ascii="Arial" w:hAnsi="Arial" w:cs="Arial"/>
          <w:sz w:val="22"/>
          <w:szCs w:val="22"/>
        </w:rPr>
      </w:pPr>
      <w:r w:rsidRPr="00551796">
        <w:rPr>
          <w:rFonts w:ascii="Arial" w:hAnsi="Arial" w:cs="Arial"/>
          <w:sz w:val="22"/>
          <w:szCs w:val="22"/>
        </w:rPr>
        <w:t xml:space="preserve">CBR </w:t>
      </w:r>
      <w:r w:rsidRPr="00551796">
        <w:rPr>
          <w:rFonts w:ascii="Arial" w:hAnsi="Arial" w:cs="Arial"/>
          <w:sz w:val="22"/>
          <w:szCs w:val="22"/>
        </w:rPr>
        <w:sym w:font="Symbol" w:char="F0B3"/>
      </w:r>
      <w:r w:rsidRPr="00551796">
        <w:rPr>
          <w:rFonts w:ascii="Arial" w:hAnsi="Arial" w:cs="Arial"/>
          <w:sz w:val="22"/>
          <w:szCs w:val="22"/>
        </w:rPr>
        <w:t xml:space="preserve"> 40% para el 100% del PUSM.</w:t>
      </w:r>
    </w:p>
    <w:p w14:paraId="27CA306D" w14:textId="77777777" w:rsidR="00551796" w:rsidRPr="00551796" w:rsidRDefault="00551796" w:rsidP="00551796">
      <w:pPr>
        <w:tabs>
          <w:tab w:val="num" w:pos="1134"/>
        </w:tabs>
        <w:ind w:left="2123" w:right="141" w:hanging="705"/>
        <w:contextualSpacing/>
        <w:jc w:val="both"/>
        <w:rPr>
          <w:rFonts w:ascii="Arial" w:hAnsi="Arial" w:cs="Arial"/>
          <w:sz w:val="22"/>
          <w:szCs w:val="22"/>
        </w:rPr>
      </w:pPr>
      <w:r w:rsidRPr="00551796">
        <w:rPr>
          <w:rFonts w:ascii="Arial" w:hAnsi="Arial" w:cs="Arial"/>
          <w:sz w:val="22"/>
          <w:szCs w:val="22"/>
        </w:rPr>
        <w:t xml:space="preserve">Expansión medida en el ensayo CBR </w:t>
      </w:r>
      <w:r w:rsidRPr="00551796">
        <w:rPr>
          <w:rFonts w:ascii="Arial" w:hAnsi="Arial" w:cs="Arial"/>
          <w:sz w:val="22"/>
          <w:szCs w:val="22"/>
        </w:rPr>
        <w:sym w:font="Symbol" w:char="F0A3"/>
      </w:r>
      <w:r w:rsidRPr="00551796">
        <w:rPr>
          <w:rFonts w:ascii="Arial" w:hAnsi="Arial" w:cs="Arial"/>
          <w:sz w:val="22"/>
          <w:szCs w:val="22"/>
        </w:rPr>
        <w:t xml:space="preserve"> 1,0%.</w:t>
      </w:r>
    </w:p>
    <w:p w14:paraId="12B0977F" w14:textId="77777777" w:rsidR="00551796" w:rsidRPr="00551796" w:rsidRDefault="00551796" w:rsidP="00551796">
      <w:pPr>
        <w:ind w:left="2123" w:right="141" w:hanging="705"/>
        <w:contextualSpacing/>
        <w:jc w:val="both"/>
        <w:rPr>
          <w:rFonts w:ascii="Arial" w:hAnsi="Arial" w:cs="Arial"/>
          <w:sz w:val="22"/>
          <w:szCs w:val="22"/>
        </w:rPr>
      </w:pPr>
      <w:r w:rsidRPr="00551796">
        <w:rPr>
          <w:rFonts w:ascii="Arial" w:hAnsi="Arial" w:cs="Arial"/>
          <w:sz w:val="22"/>
          <w:szCs w:val="22"/>
        </w:rPr>
        <w:t xml:space="preserve">El ensayo CBR y de expansión se realizarán con una sobrecarga de </w:t>
      </w:r>
      <w:smartTag w:uri="urn:schemas-microsoft-com:office:smarttags" w:element="metricconverter">
        <w:smartTagPr>
          <w:attr w:name="ProductID" w:val="13.500 g"/>
        </w:smartTagPr>
        <w:r w:rsidRPr="00551796">
          <w:rPr>
            <w:rFonts w:ascii="Arial" w:hAnsi="Arial" w:cs="Arial"/>
            <w:sz w:val="22"/>
            <w:szCs w:val="22"/>
          </w:rPr>
          <w:t>13.500 g</w:t>
        </w:r>
      </w:smartTag>
      <w:r w:rsidRPr="00551796">
        <w:rPr>
          <w:rFonts w:ascii="Arial" w:hAnsi="Arial" w:cs="Arial"/>
          <w:sz w:val="22"/>
          <w:szCs w:val="22"/>
        </w:rPr>
        <w:t>.</w:t>
      </w:r>
    </w:p>
    <w:p w14:paraId="1BB0AB12" w14:textId="77777777" w:rsidR="00551796" w:rsidRPr="00551796" w:rsidRDefault="00551796" w:rsidP="00551796">
      <w:pPr>
        <w:tabs>
          <w:tab w:val="num" w:pos="1134"/>
        </w:tabs>
        <w:ind w:left="2123" w:right="141" w:hanging="705"/>
        <w:contextualSpacing/>
        <w:jc w:val="both"/>
        <w:rPr>
          <w:rFonts w:ascii="Arial" w:hAnsi="Arial" w:cs="Arial"/>
          <w:sz w:val="22"/>
          <w:szCs w:val="22"/>
        </w:rPr>
      </w:pPr>
      <w:r w:rsidRPr="00551796">
        <w:rPr>
          <w:rFonts w:ascii="Arial" w:hAnsi="Arial" w:cs="Arial"/>
          <w:sz w:val="22"/>
          <w:szCs w:val="22"/>
        </w:rPr>
        <w:t xml:space="preserve">X.IP </w:t>
      </w:r>
      <w:r w:rsidRPr="00551796">
        <w:rPr>
          <w:rFonts w:ascii="Arial" w:hAnsi="Arial" w:cs="Arial"/>
          <w:sz w:val="22"/>
          <w:szCs w:val="22"/>
        </w:rPr>
        <w:sym w:font="Symbol" w:char="F0A3"/>
      </w:r>
      <w:r w:rsidRPr="00551796">
        <w:rPr>
          <w:rFonts w:ascii="Arial" w:hAnsi="Arial" w:cs="Arial"/>
          <w:sz w:val="22"/>
          <w:szCs w:val="22"/>
        </w:rPr>
        <w:t xml:space="preserve"> 180.</w:t>
      </w:r>
    </w:p>
    <w:p w14:paraId="639F9366" w14:textId="77777777" w:rsidR="00551796" w:rsidRPr="00551796" w:rsidRDefault="00551796" w:rsidP="00551796">
      <w:pPr>
        <w:tabs>
          <w:tab w:val="num" w:pos="1134"/>
        </w:tabs>
        <w:ind w:left="2123" w:right="141" w:hanging="705"/>
        <w:contextualSpacing/>
        <w:jc w:val="both"/>
        <w:rPr>
          <w:rFonts w:ascii="Arial" w:hAnsi="Arial" w:cs="Arial"/>
          <w:sz w:val="22"/>
          <w:szCs w:val="22"/>
        </w:rPr>
      </w:pPr>
      <w:r w:rsidRPr="00551796">
        <w:rPr>
          <w:rFonts w:ascii="Arial" w:hAnsi="Arial" w:cs="Arial"/>
          <w:sz w:val="22"/>
          <w:szCs w:val="22"/>
        </w:rPr>
        <w:t xml:space="preserve">X.LL </w:t>
      </w:r>
      <w:r w:rsidRPr="00551796">
        <w:rPr>
          <w:rFonts w:ascii="Arial" w:hAnsi="Arial" w:cs="Arial"/>
          <w:sz w:val="22"/>
          <w:szCs w:val="22"/>
        </w:rPr>
        <w:sym w:font="Symbol" w:char="F0A3"/>
      </w:r>
      <w:r w:rsidRPr="00551796">
        <w:rPr>
          <w:rFonts w:ascii="Arial" w:hAnsi="Arial" w:cs="Arial"/>
          <w:sz w:val="22"/>
          <w:szCs w:val="22"/>
        </w:rPr>
        <w:t xml:space="preserve"> 750.</w:t>
      </w:r>
    </w:p>
    <w:p w14:paraId="7BE6A34B" w14:textId="77777777" w:rsidR="00551796" w:rsidRPr="00551796" w:rsidRDefault="00551796" w:rsidP="00551796">
      <w:pPr>
        <w:ind w:left="2123" w:right="141" w:hanging="705"/>
        <w:contextualSpacing/>
        <w:jc w:val="both"/>
        <w:rPr>
          <w:rFonts w:ascii="Arial" w:hAnsi="Arial" w:cs="Arial"/>
          <w:sz w:val="22"/>
          <w:szCs w:val="22"/>
        </w:rPr>
      </w:pPr>
      <w:r w:rsidRPr="00551796">
        <w:rPr>
          <w:rFonts w:ascii="Arial" w:hAnsi="Arial" w:cs="Arial"/>
          <w:sz w:val="22"/>
          <w:szCs w:val="22"/>
        </w:rPr>
        <w:t xml:space="preserve">X es el porcentaje que pasa el tamiz </w:t>
      </w:r>
      <w:proofErr w:type="spellStart"/>
      <w:r w:rsidRPr="00551796">
        <w:rPr>
          <w:rFonts w:ascii="Arial" w:hAnsi="Arial" w:cs="Arial"/>
          <w:sz w:val="22"/>
          <w:szCs w:val="22"/>
        </w:rPr>
        <w:t>N°</w:t>
      </w:r>
      <w:proofErr w:type="spellEnd"/>
      <w:r w:rsidRPr="00551796">
        <w:rPr>
          <w:rFonts w:ascii="Arial" w:hAnsi="Arial" w:cs="Arial"/>
          <w:sz w:val="22"/>
          <w:szCs w:val="22"/>
        </w:rPr>
        <w:t xml:space="preserve"> 40 (UNIT </w:t>
      </w:r>
      <w:proofErr w:type="spellStart"/>
      <w:r w:rsidRPr="00551796">
        <w:rPr>
          <w:rFonts w:ascii="Arial" w:hAnsi="Arial" w:cs="Arial"/>
          <w:sz w:val="22"/>
          <w:szCs w:val="22"/>
        </w:rPr>
        <w:t>N°</w:t>
      </w:r>
      <w:proofErr w:type="spellEnd"/>
      <w:r w:rsidRPr="00551796">
        <w:rPr>
          <w:rFonts w:ascii="Arial" w:hAnsi="Arial" w:cs="Arial"/>
          <w:sz w:val="22"/>
          <w:szCs w:val="22"/>
        </w:rPr>
        <w:t xml:space="preserve"> 420), IP el índice plástico, y LL el límite líquido.</w:t>
      </w:r>
    </w:p>
    <w:p w14:paraId="5A135C05" w14:textId="77777777" w:rsidR="00551796" w:rsidRPr="00551796" w:rsidRDefault="00551796" w:rsidP="00551796">
      <w:pPr>
        <w:ind w:left="709" w:right="141"/>
        <w:jc w:val="both"/>
        <w:rPr>
          <w:rFonts w:ascii="Arial" w:hAnsi="Arial" w:cs="Arial"/>
          <w:sz w:val="22"/>
          <w:szCs w:val="22"/>
        </w:rPr>
      </w:pPr>
      <w:r w:rsidRPr="00551796">
        <w:rPr>
          <w:rFonts w:ascii="Arial" w:hAnsi="Arial" w:cs="Arial"/>
          <w:sz w:val="22"/>
          <w:szCs w:val="22"/>
        </w:rPr>
        <w:t>El material se compactará uniformemente a una densidad de compactación mínima del 97% del PUSM obtenido en el ensayo UY S 17.</w:t>
      </w:r>
    </w:p>
    <w:p w14:paraId="33BE1BAF" w14:textId="77777777" w:rsidR="003542F3" w:rsidRDefault="003542F3" w:rsidP="00700E93">
      <w:pPr>
        <w:ind w:right="141"/>
        <w:jc w:val="both"/>
        <w:rPr>
          <w:rFonts w:ascii="Arial" w:hAnsi="Arial" w:cs="Arial"/>
          <w:sz w:val="22"/>
          <w:szCs w:val="22"/>
        </w:rPr>
      </w:pPr>
    </w:p>
    <w:p w14:paraId="1F38E9AF" w14:textId="77777777" w:rsidR="003542F3" w:rsidRPr="00700E93" w:rsidRDefault="00087209" w:rsidP="00700E93">
      <w:pPr>
        <w:keepNext/>
        <w:ind w:right="141"/>
        <w:jc w:val="both"/>
        <w:outlineLvl w:val="1"/>
        <w:rPr>
          <w:rFonts w:ascii="Arial" w:hAnsi="Arial" w:cs="Arial"/>
          <w:b/>
          <w:sz w:val="22"/>
          <w:szCs w:val="22"/>
          <w:lang w:val="es-ES_tradnl"/>
        </w:rPr>
      </w:pPr>
      <w:bookmarkStart w:id="53" w:name="_Toc501525382"/>
      <w:bookmarkStart w:id="54" w:name="_Toc62656281"/>
      <w:r>
        <w:rPr>
          <w:rFonts w:ascii="Arial" w:hAnsi="Arial" w:cs="Arial"/>
          <w:b/>
          <w:sz w:val="22"/>
          <w:szCs w:val="22"/>
          <w:lang w:val="es-ES_tradnl"/>
        </w:rPr>
        <w:t>5.3</w:t>
      </w:r>
      <w:r w:rsidR="003542F3" w:rsidRPr="00700E93">
        <w:rPr>
          <w:rFonts w:ascii="Arial" w:hAnsi="Arial" w:cs="Arial"/>
          <w:b/>
          <w:sz w:val="22"/>
          <w:szCs w:val="22"/>
          <w:lang w:val="es-ES_tradnl"/>
        </w:rPr>
        <w:tab/>
      </w:r>
      <w:r w:rsidR="006E06EC">
        <w:rPr>
          <w:rFonts w:ascii="Arial" w:hAnsi="Arial" w:cs="Arial"/>
          <w:b/>
          <w:sz w:val="22"/>
          <w:szCs w:val="22"/>
          <w:lang w:val="es-ES_tradnl"/>
        </w:rPr>
        <w:t xml:space="preserve">  </w:t>
      </w:r>
      <w:r w:rsidR="003542F3" w:rsidRPr="00700E93">
        <w:rPr>
          <w:rFonts w:ascii="Arial" w:hAnsi="Arial" w:cs="Arial"/>
          <w:b/>
          <w:sz w:val="22"/>
          <w:szCs w:val="22"/>
          <w:lang w:val="es-ES_tradnl"/>
        </w:rPr>
        <w:t xml:space="preserve">Material granular CBR </w:t>
      </w:r>
      <w:r w:rsidR="003542F3" w:rsidRPr="00700E93">
        <w:rPr>
          <w:rFonts w:ascii="Arial" w:hAnsi="Arial" w:cs="Arial"/>
          <w:b/>
          <w:sz w:val="22"/>
          <w:szCs w:val="22"/>
          <w:lang w:val="es-ES_tradnl"/>
        </w:rPr>
        <w:sym w:font="Symbol" w:char="F0B3"/>
      </w:r>
      <w:r w:rsidR="003542F3" w:rsidRPr="00700E93">
        <w:rPr>
          <w:rFonts w:ascii="Arial" w:hAnsi="Arial" w:cs="Arial"/>
          <w:b/>
          <w:sz w:val="22"/>
          <w:szCs w:val="22"/>
          <w:lang w:val="es-ES_tradnl"/>
        </w:rPr>
        <w:t xml:space="preserve"> 80%</w:t>
      </w:r>
      <w:bookmarkEnd w:id="53"/>
      <w:bookmarkEnd w:id="54"/>
    </w:p>
    <w:p w14:paraId="6569A1A2" w14:textId="77777777" w:rsidR="003542F3" w:rsidRPr="00700E93" w:rsidRDefault="003542F3" w:rsidP="00700E93">
      <w:pPr>
        <w:ind w:left="709" w:right="141"/>
        <w:jc w:val="both"/>
        <w:rPr>
          <w:rFonts w:ascii="Arial" w:hAnsi="Arial" w:cs="Arial"/>
          <w:sz w:val="22"/>
          <w:szCs w:val="22"/>
          <w:lang w:val="es-ES_tradnl"/>
        </w:rPr>
      </w:pPr>
    </w:p>
    <w:p w14:paraId="206AB37F" w14:textId="77777777" w:rsidR="003542F3" w:rsidRPr="00700E93" w:rsidRDefault="003542F3" w:rsidP="00700E93">
      <w:pPr>
        <w:ind w:left="709" w:right="141"/>
        <w:jc w:val="both"/>
        <w:rPr>
          <w:rFonts w:ascii="Arial" w:hAnsi="Arial" w:cs="Arial"/>
          <w:sz w:val="22"/>
          <w:szCs w:val="22"/>
        </w:rPr>
      </w:pPr>
      <w:r w:rsidRPr="00700E93">
        <w:rPr>
          <w:rFonts w:ascii="Arial" w:hAnsi="Arial" w:cs="Arial"/>
          <w:sz w:val="22"/>
          <w:szCs w:val="22"/>
        </w:rPr>
        <w:t xml:space="preserve">El material a utilizar será suministrado por el Contratista y deberá cumplir con las condiciones establecidas en las ETCM de la Dirección Nacional de Vialidad vigente a Agosto del 2003, y a las siguientes especificaciones sustitutivas: </w:t>
      </w:r>
    </w:p>
    <w:p w14:paraId="3874DB57" w14:textId="77777777" w:rsidR="003542F3" w:rsidRPr="00700E93" w:rsidRDefault="003542F3" w:rsidP="00700E93">
      <w:pPr>
        <w:ind w:left="709" w:right="141"/>
        <w:jc w:val="both"/>
        <w:rPr>
          <w:rFonts w:ascii="Arial" w:hAnsi="Arial" w:cs="Arial"/>
          <w:color w:val="000000"/>
          <w:sz w:val="22"/>
          <w:szCs w:val="22"/>
          <w:lang w:val="es-ES_tradnl"/>
        </w:rPr>
      </w:pPr>
    </w:p>
    <w:p w14:paraId="760F6807" w14:textId="77777777" w:rsidR="003542F3" w:rsidRPr="00700E93" w:rsidRDefault="003542F3" w:rsidP="00700E93">
      <w:pPr>
        <w:ind w:left="2123" w:right="141" w:hanging="705"/>
        <w:contextualSpacing/>
        <w:jc w:val="both"/>
        <w:rPr>
          <w:rFonts w:ascii="Arial" w:hAnsi="Arial" w:cs="Arial"/>
          <w:sz w:val="22"/>
          <w:szCs w:val="22"/>
        </w:rPr>
      </w:pPr>
      <w:r w:rsidRPr="00700E93">
        <w:rPr>
          <w:rFonts w:ascii="Arial" w:hAnsi="Arial" w:cs="Arial"/>
          <w:sz w:val="22"/>
          <w:szCs w:val="22"/>
        </w:rPr>
        <w:t xml:space="preserve">CBR </w:t>
      </w:r>
      <w:r w:rsidRPr="00700E93">
        <w:rPr>
          <w:rFonts w:ascii="Arial" w:hAnsi="Arial" w:cs="Arial"/>
          <w:sz w:val="22"/>
          <w:szCs w:val="22"/>
        </w:rPr>
        <w:sym w:font="Symbol" w:char="F0B3"/>
      </w:r>
      <w:r w:rsidRPr="00700E93">
        <w:rPr>
          <w:rFonts w:ascii="Arial" w:hAnsi="Arial" w:cs="Arial"/>
          <w:sz w:val="22"/>
          <w:szCs w:val="22"/>
        </w:rPr>
        <w:t xml:space="preserve"> 80% al 100% del PUSM. </w:t>
      </w:r>
    </w:p>
    <w:p w14:paraId="4816C310" w14:textId="77777777" w:rsidR="003542F3" w:rsidRPr="00700E93" w:rsidRDefault="003542F3" w:rsidP="00700E93">
      <w:pPr>
        <w:ind w:left="2123" w:right="141" w:hanging="705"/>
        <w:contextualSpacing/>
        <w:jc w:val="both"/>
        <w:rPr>
          <w:rFonts w:ascii="Arial" w:hAnsi="Arial" w:cs="Arial"/>
          <w:sz w:val="22"/>
          <w:szCs w:val="22"/>
        </w:rPr>
      </w:pPr>
      <w:r w:rsidRPr="00700E93">
        <w:rPr>
          <w:rFonts w:ascii="Arial" w:hAnsi="Arial" w:cs="Arial"/>
          <w:sz w:val="22"/>
          <w:szCs w:val="22"/>
        </w:rPr>
        <w:t>Expansión menor que 0,3% medida en el ensayo CBR.</w:t>
      </w:r>
    </w:p>
    <w:p w14:paraId="2C4613A8" w14:textId="77777777" w:rsidR="003542F3" w:rsidRPr="00700E93" w:rsidRDefault="003542F3" w:rsidP="00700E93">
      <w:pPr>
        <w:ind w:left="2123" w:right="141" w:hanging="705"/>
        <w:contextualSpacing/>
        <w:jc w:val="both"/>
        <w:rPr>
          <w:rFonts w:ascii="Arial" w:hAnsi="Arial" w:cs="Arial"/>
          <w:sz w:val="22"/>
          <w:szCs w:val="22"/>
        </w:rPr>
      </w:pPr>
      <w:r w:rsidRPr="00700E93">
        <w:rPr>
          <w:rFonts w:ascii="Arial" w:hAnsi="Arial" w:cs="Arial"/>
          <w:sz w:val="22"/>
          <w:szCs w:val="22"/>
        </w:rPr>
        <w:lastRenderedPageBreak/>
        <w:t>El ensayo de CBR se realizará con una sobrecarga de 4500 g.</w:t>
      </w:r>
    </w:p>
    <w:p w14:paraId="176CDB84" w14:textId="77777777" w:rsidR="003542F3" w:rsidRPr="00700E93" w:rsidRDefault="003542F3" w:rsidP="00700E93">
      <w:pPr>
        <w:ind w:left="2123" w:right="141" w:hanging="705"/>
        <w:contextualSpacing/>
        <w:jc w:val="both"/>
        <w:rPr>
          <w:rFonts w:ascii="Arial" w:hAnsi="Arial" w:cs="Arial"/>
          <w:sz w:val="22"/>
          <w:szCs w:val="22"/>
        </w:rPr>
      </w:pPr>
      <w:r w:rsidRPr="00700E93">
        <w:rPr>
          <w:rFonts w:ascii="Arial" w:hAnsi="Arial" w:cs="Arial"/>
          <w:sz w:val="22"/>
          <w:szCs w:val="22"/>
        </w:rPr>
        <w:t>Límites de Atterberg y granulometría tales que verifiquen:</w:t>
      </w:r>
    </w:p>
    <w:p w14:paraId="462E155E" w14:textId="77777777" w:rsidR="003542F3" w:rsidRPr="00700E93" w:rsidRDefault="003542F3" w:rsidP="00700E93">
      <w:pPr>
        <w:ind w:left="2123" w:right="141" w:hanging="705"/>
        <w:contextualSpacing/>
        <w:jc w:val="both"/>
        <w:rPr>
          <w:rFonts w:ascii="Arial" w:hAnsi="Arial" w:cs="Arial"/>
          <w:sz w:val="22"/>
          <w:szCs w:val="22"/>
        </w:rPr>
      </w:pPr>
      <w:r w:rsidRPr="00700E93">
        <w:rPr>
          <w:rFonts w:ascii="Arial" w:hAnsi="Arial" w:cs="Arial"/>
          <w:sz w:val="22"/>
          <w:szCs w:val="22"/>
        </w:rPr>
        <w:t>IP &lt; 6</w:t>
      </w:r>
    </w:p>
    <w:p w14:paraId="70F69CC0" w14:textId="77777777" w:rsidR="003542F3" w:rsidRPr="00700E93" w:rsidRDefault="003542F3" w:rsidP="00700E93">
      <w:pPr>
        <w:ind w:left="2123" w:right="141" w:hanging="705"/>
        <w:contextualSpacing/>
        <w:jc w:val="both"/>
        <w:rPr>
          <w:rFonts w:ascii="Arial" w:hAnsi="Arial" w:cs="Arial"/>
          <w:sz w:val="22"/>
          <w:szCs w:val="22"/>
        </w:rPr>
      </w:pPr>
      <w:r w:rsidRPr="00700E93">
        <w:rPr>
          <w:rFonts w:ascii="Arial" w:hAnsi="Arial" w:cs="Arial"/>
          <w:sz w:val="22"/>
          <w:szCs w:val="22"/>
        </w:rPr>
        <w:t>LL &lt; 25</w:t>
      </w:r>
    </w:p>
    <w:p w14:paraId="3FE85747" w14:textId="77777777" w:rsidR="003542F3" w:rsidRPr="00700E93" w:rsidRDefault="003542F3" w:rsidP="00700E93">
      <w:pPr>
        <w:ind w:left="2123" w:right="141" w:hanging="705"/>
        <w:contextualSpacing/>
        <w:jc w:val="both"/>
        <w:rPr>
          <w:rFonts w:ascii="Arial" w:hAnsi="Arial" w:cs="Arial"/>
          <w:sz w:val="22"/>
          <w:szCs w:val="22"/>
        </w:rPr>
      </w:pPr>
      <w:r w:rsidRPr="00700E93">
        <w:rPr>
          <w:rFonts w:ascii="Arial" w:hAnsi="Arial" w:cs="Arial"/>
          <w:sz w:val="22"/>
          <w:szCs w:val="22"/>
        </w:rPr>
        <w:t xml:space="preserve">Equivalente de arena </w:t>
      </w:r>
      <w:r w:rsidRPr="00700E93">
        <w:rPr>
          <w:rFonts w:ascii="Arial" w:hAnsi="Arial" w:cs="Arial"/>
          <w:sz w:val="22"/>
          <w:szCs w:val="22"/>
        </w:rPr>
        <w:sym w:font="Symbol" w:char="F0B3"/>
      </w:r>
      <w:r w:rsidRPr="00700E93">
        <w:rPr>
          <w:rFonts w:ascii="Arial" w:hAnsi="Arial" w:cs="Arial"/>
          <w:sz w:val="22"/>
          <w:szCs w:val="22"/>
        </w:rPr>
        <w:t xml:space="preserve"> 35%.</w:t>
      </w:r>
    </w:p>
    <w:p w14:paraId="4F691D6D" w14:textId="77777777" w:rsidR="003542F3" w:rsidRPr="00CB3A1F" w:rsidRDefault="003542F3" w:rsidP="00CB3A1F">
      <w:pPr>
        <w:keepNext/>
        <w:ind w:right="141"/>
        <w:jc w:val="both"/>
        <w:outlineLvl w:val="1"/>
        <w:rPr>
          <w:rFonts w:ascii="Arial" w:hAnsi="Arial" w:cs="Arial"/>
          <w:b/>
          <w:sz w:val="22"/>
          <w:szCs w:val="22"/>
          <w:lang w:val="es-ES_tradnl"/>
        </w:rPr>
      </w:pPr>
      <w:r w:rsidRPr="00CB3A1F">
        <w:rPr>
          <w:rFonts w:ascii="Arial" w:hAnsi="Arial" w:cs="Arial"/>
          <w:b/>
          <w:sz w:val="22"/>
          <w:szCs w:val="22"/>
          <w:lang w:val="es-ES_tradnl"/>
        </w:rPr>
        <w:t xml:space="preserve">   </w:t>
      </w:r>
    </w:p>
    <w:p w14:paraId="0E9AC840" w14:textId="77777777" w:rsidR="00CB3A1F" w:rsidRPr="00CB3A1F" w:rsidRDefault="00CB3A1F" w:rsidP="00CB3A1F">
      <w:pPr>
        <w:keepNext/>
        <w:ind w:right="141"/>
        <w:jc w:val="both"/>
        <w:outlineLvl w:val="1"/>
        <w:rPr>
          <w:rFonts w:ascii="Arial" w:hAnsi="Arial" w:cs="Arial"/>
          <w:b/>
          <w:sz w:val="22"/>
          <w:szCs w:val="22"/>
          <w:lang w:val="es-ES_tradnl"/>
        </w:rPr>
      </w:pPr>
      <w:bookmarkStart w:id="55" w:name="_Toc517432505"/>
      <w:bookmarkStart w:id="56" w:name="_Toc57988878"/>
      <w:bookmarkStart w:id="57" w:name="_Toc62656282"/>
      <w:r>
        <w:rPr>
          <w:rFonts w:ascii="Arial" w:hAnsi="Arial" w:cs="Arial"/>
          <w:b/>
          <w:sz w:val="22"/>
          <w:szCs w:val="22"/>
          <w:lang w:val="es-ES_tradnl"/>
        </w:rPr>
        <w:t>5.4</w:t>
      </w:r>
      <w:r w:rsidRPr="00CB3A1F">
        <w:rPr>
          <w:rFonts w:ascii="Arial" w:hAnsi="Arial" w:cs="Arial"/>
          <w:b/>
          <w:sz w:val="22"/>
          <w:szCs w:val="22"/>
          <w:lang w:val="es-ES_tradnl"/>
        </w:rPr>
        <w:tab/>
        <w:t>Mezclas asfálticas</w:t>
      </w:r>
      <w:bookmarkEnd w:id="55"/>
      <w:bookmarkEnd w:id="56"/>
      <w:bookmarkEnd w:id="57"/>
    </w:p>
    <w:p w14:paraId="6300F712" w14:textId="77777777" w:rsidR="00CB3A1F" w:rsidRPr="00573B5D" w:rsidRDefault="00CB3A1F" w:rsidP="00CB3A1F">
      <w:pPr>
        <w:rPr>
          <w:lang w:val="es-ES_tradnl"/>
        </w:rPr>
      </w:pPr>
    </w:p>
    <w:p w14:paraId="371353BE" w14:textId="77777777" w:rsidR="00CB3A1F" w:rsidRPr="00CB3A1F" w:rsidRDefault="00A878DF" w:rsidP="00CB3A1F">
      <w:pPr>
        <w:ind w:left="709" w:right="141" w:hanging="709"/>
        <w:jc w:val="both"/>
        <w:rPr>
          <w:rFonts w:ascii="Arial" w:hAnsi="Arial" w:cs="Arial"/>
          <w:sz w:val="22"/>
          <w:szCs w:val="22"/>
        </w:rPr>
      </w:pPr>
      <w:bookmarkStart w:id="58" w:name="_Toc492041618"/>
      <w:bookmarkStart w:id="59" w:name="_Toc492041937"/>
      <w:bookmarkStart w:id="60" w:name="_Toc494879213"/>
      <w:r>
        <w:rPr>
          <w:rFonts w:ascii="Arial" w:hAnsi="Arial" w:cs="Arial"/>
          <w:b/>
          <w:snapToGrid w:val="0"/>
          <w:sz w:val="22"/>
          <w:szCs w:val="22"/>
          <w:lang w:val="es-ES_tradnl"/>
        </w:rPr>
        <w:t>5.4</w:t>
      </w:r>
      <w:r w:rsidR="00CB3A1F" w:rsidRPr="00CB3A1F">
        <w:rPr>
          <w:rFonts w:ascii="Arial" w:hAnsi="Arial" w:cs="Arial"/>
          <w:b/>
          <w:snapToGrid w:val="0"/>
          <w:sz w:val="22"/>
          <w:szCs w:val="22"/>
          <w:lang w:val="es-ES_tradnl"/>
        </w:rPr>
        <w:t>.1</w:t>
      </w:r>
      <w:bookmarkEnd w:id="58"/>
      <w:r w:rsidR="00CB3A1F">
        <w:rPr>
          <w:rStyle w:val="Titulo3Car"/>
          <w:color w:val="000000"/>
          <w:sz w:val="20"/>
          <w:lang w:val="es-ES" w:eastAsia="es-MX"/>
        </w:rPr>
        <w:t xml:space="preserve">     </w:t>
      </w:r>
      <w:r w:rsidR="00CB3A1F" w:rsidRPr="00CB3A1F">
        <w:rPr>
          <w:rFonts w:ascii="Arial" w:hAnsi="Arial" w:cs="Arial"/>
          <w:sz w:val="22"/>
          <w:szCs w:val="22"/>
        </w:rPr>
        <w:t xml:space="preserve">La mezcla asfáltica deberá cumplir con una deformación máxima menor a 6 mm en el ensayo de resistencia a deformación plástica de la norma NLT 173/01 con una presión de ensayo de rueda de 9 </w:t>
      </w:r>
      <w:proofErr w:type="spellStart"/>
      <w:r w:rsidR="00CB3A1F" w:rsidRPr="00CB3A1F">
        <w:rPr>
          <w:rFonts w:ascii="Arial" w:hAnsi="Arial" w:cs="Arial"/>
          <w:sz w:val="22"/>
          <w:szCs w:val="22"/>
        </w:rPr>
        <w:t>kgf</w:t>
      </w:r>
      <w:proofErr w:type="spellEnd"/>
      <w:r w:rsidR="00CB3A1F" w:rsidRPr="00CB3A1F">
        <w:rPr>
          <w:rFonts w:ascii="Arial" w:hAnsi="Arial" w:cs="Arial"/>
          <w:sz w:val="22"/>
          <w:szCs w:val="22"/>
        </w:rPr>
        <w:t>/cm2.</w:t>
      </w:r>
      <w:bookmarkEnd w:id="59"/>
      <w:bookmarkEnd w:id="60"/>
    </w:p>
    <w:p w14:paraId="7B807091" w14:textId="77777777" w:rsidR="00CB3A1F" w:rsidRPr="00CB3A1F" w:rsidRDefault="00CB3A1F" w:rsidP="00CB3A1F">
      <w:pPr>
        <w:ind w:left="709" w:right="141"/>
        <w:jc w:val="both"/>
        <w:rPr>
          <w:rFonts w:ascii="Arial" w:hAnsi="Arial" w:cs="Arial"/>
          <w:sz w:val="22"/>
          <w:szCs w:val="22"/>
        </w:rPr>
      </w:pPr>
    </w:p>
    <w:p w14:paraId="096B74FF"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Este ensayo se realizará sobre probetas moldeadas en laboratorio en la instancia de aprobación de la dosificación de la mezcla y sobre probetas extraídas del pavimento en la instancia del tramo de prueba establecido en la cláusula 7.7.1. de las ETCM de la Dirección Nacional de Vialidad vigente a Agosto del 2003 y en la instancia de las verificaciones periódicas establecidas en cláusula 7.7.2. de las ETCM de la Dirección Nacional de Vialidad vigente a Agosto del 2003.</w:t>
      </w:r>
    </w:p>
    <w:p w14:paraId="7A741A19" w14:textId="77777777" w:rsidR="00CB3A1F" w:rsidRPr="00CB3A1F" w:rsidRDefault="00CB3A1F" w:rsidP="00CB3A1F">
      <w:pPr>
        <w:ind w:left="709" w:right="141"/>
        <w:jc w:val="both"/>
        <w:rPr>
          <w:rFonts w:ascii="Arial" w:hAnsi="Arial" w:cs="Arial"/>
          <w:sz w:val="22"/>
          <w:szCs w:val="22"/>
        </w:rPr>
      </w:pPr>
    </w:p>
    <w:p w14:paraId="531A2B84"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Los costos de estos ensayos corresponderán a la DNV salvo en lo referente a los costos de transporte y cortado de las probetas que corresponderán al Contratista.</w:t>
      </w:r>
    </w:p>
    <w:p w14:paraId="2E04394D"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Se deberá recabar para conformar una base de datos la velocidad de deformación de cada probeta en el intervalo 105 a 120 minutos (V 105/120). Se recomienda que esa deformación no supere 20µm/minuto.</w:t>
      </w:r>
    </w:p>
    <w:p w14:paraId="73170A59" w14:textId="77777777" w:rsidR="00CB3A1F" w:rsidRDefault="00CB3A1F" w:rsidP="00CB3A1F"/>
    <w:p w14:paraId="55F4EE31" w14:textId="77777777" w:rsidR="00CB3A1F" w:rsidRPr="00CB3A1F" w:rsidRDefault="00A878DF" w:rsidP="00CB3A1F">
      <w:pPr>
        <w:ind w:left="709" w:right="141" w:hanging="709"/>
        <w:jc w:val="both"/>
        <w:rPr>
          <w:rFonts w:ascii="Arial" w:hAnsi="Arial" w:cs="Arial"/>
          <w:sz w:val="22"/>
          <w:szCs w:val="22"/>
        </w:rPr>
      </w:pPr>
      <w:bookmarkStart w:id="61" w:name="_Toc492041619"/>
      <w:bookmarkStart w:id="62" w:name="_Toc492041938"/>
      <w:bookmarkStart w:id="63" w:name="_Toc494879214"/>
      <w:r>
        <w:rPr>
          <w:rFonts w:ascii="Arial" w:hAnsi="Arial" w:cs="Arial"/>
          <w:b/>
          <w:sz w:val="22"/>
          <w:szCs w:val="22"/>
          <w:lang w:val="es-ES_tradnl"/>
        </w:rPr>
        <w:t>5.4.2</w:t>
      </w:r>
      <w:r w:rsidR="00CB3A1F" w:rsidRPr="00061FD2">
        <w:rPr>
          <w:rStyle w:val="Titulo3Car"/>
          <w:color w:val="000000"/>
          <w:sz w:val="20"/>
          <w:lang w:val="es-ES" w:eastAsia="es-MX"/>
        </w:rPr>
        <w:t xml:space="preserve"> </w:t>
      </w:r>
      <w:r w:rsidR="00CB3A1F" w:rsidRPr="00CB3A1F">
        <w:rPr>
          <w:rFonts w:ascii="Arial" w:hAnsi="Arial" w:cs="Arial"/>
          <w:b/>
          <w:snapToGrid w:val="0"/>
          <w:sz w:val="22"/>
          <w:szCs w:val="22"/>
        </w:rPr>
        <w:t xml:space="preserve">  </w:t>
      </w:r>
      <w:r w:rsidR="00CB3A1F" w:rsidRPr="00CB3A1F">
        <w:rPr>
          <w:rFonts w:ascii="Arial" w:hAnsi="Arial" w:cs="Arial"/>
          <w:sz w:val="22"/>
          <w:szCs w:val="22"/>
        </w:rPr>
        <w:t>Se modifica la redacción de las cláusulas 7.2.1, 7.3.2. y 7.6.1. de las ETCM de la Dirección Nacional de</w:t>
      </w:r>
      <w:r w:rsidR="002A5B98">
        <w:rPr>
          <w:rFonts w:ascii="Arial" w:hAnsi="Arial" w:cs="Arial"/>
          <w:sz w:val="22"/>
          <w:szCs w:val="22"/>
        </w:rPr>
        <w:t xml:space="preserve"> </w:t>
      </w:r>
      <w:r w:rsidR="00CB3A1F" w:rsidRPr="00CB3A1F">
        <w:rPr>
          <w:rFonts w:ascii="Arial" w:hAnsi="Arial" w:cs="Arial"/>
          <w:sz w:val="22"/>
          <w:szCs w:val="22"/>
        </w:rPr>
        <w:t>Vialidad vigente a Agosto del 2003 de la siguiente forma:</w:t>
      </w:r>
      <w:bookmarkEnd w:id="61"/>
      <w:bookmarkEnd w:id="62"/>
      <w:bookmarkEnd w:id="63"/>
    </w:p>
    <w:p w14:paraId="3062C35D" w14:textId="77777777" w:rsidR="00CB3A1F" w:rsidRPr="00CB3A1F" w:rsidRDefault="00CB3A1F" w:rsidP="00CB3A1F">
      <w:pPr>
        <w:ind w:left="709" w:right="141" w:hanging="709"/>
        <w:jc w:val="both"/>
        <w:rPr>
          <w:rFonts w:ascii="Arial" w:hAnsi="Arial" w:cs="Arial"/>
          <w:sz w:val="22"/>
          <w:szCs w:val="22"/>
        </w:rPr>
      </w:pPr>
    </w:p>
    <w:p w14:paraId="57EDA066"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7.2.1 El agregado grueso a utilizar deberá ser obtenido por trituración de roca sana</w:t>
      </w:r>
    </w:p>
    <w:p w14:paraId="522F4C2F"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 xml:space="preserve">Los materiales que pasen el tamiz </w:t>
      </w:r>
      <w:proofErr w:type="spellStart"/>
      <w:r w:rsidRPr="00CB3A1F">
        <w:rPr>
          <w:rFonts w:ascii="Arial" w:hAnsi="Arial" w:cs="Arial"/>
          <w:sz w:val="22"/>
          <w:szCs w:val="22"/>
        </w:rPr>
        <w:t>Nº</w:t>
      </w:r>
      <w:proofErr w:type="spellEnd"/>
      <w:r w:rsidRPr="00CB3A1F">
        <w:rPr>
          <w:rFonts w:ascii="Arial" w:hAnsi="Arial" w:cs="Arial"/>
          <w:sz w:val="22"/>
          <w:szCs w:val="22"/>
        </w:rPr>
        <w:t xml:space="preserve"> 4 (UNIT 4.760) serán una mezcla obtenida de la trituración de roca sana, arena natural y fina proveniente de material granular natural. Los finos provenientes de material granular natural deberán ser no plásticos y tener un equivalente de arena no inferior a 45. La Inspección podrá exigir el zarandeo de la arena natural si fuere constatada la presencia de materias extrañas en el yacimiento.</w:t>
      </w:r>
    </w:p>
    <w:p w14:paraId="7B8A8CD3"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La mezcla de agregados para base negra estará integrada en un 80% como mínimo, de partículas provenientes de trituración de roca sana. El contenido máximo de arena estará limitado al 8%.</w:t>
      </w:r>
    </w:p>
    <w:p w14:paraId="0D496E1F"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 xml:space="preserve">La mezcla de agregados para carpeta de rodadura estará integrada en un 100% de partículas provenientes de trituración de roca sana. </w:t>
      </w:r>
    </w:p>
    <w:p w14:paraId="55124B4A" w14:textId="77777777" w:rsidR="00CB3A1F" w:rsidRPr="00CB3A1F" w:rsidRDefault="00CB3A1F" w:rsidP="00CB3A1F">
      <w:pPr>
        <w:ind w:left="709" w:right="141" w:hanging="709"/>
        <w:jc w:val="both"/>
        <w:rPr>
          <w:rFonts w:ascii="Arial" w:hAnsi="Arial" w:cs="Arial"/>
          <w:sz w:val="22"/>
          <w:szCs w:val="22"/>
        </w:rPr>
      </w:pPr>
    </w:p>
    <w:p w14:paraId="39DF4048"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7.3.2 Los cementos asfál</w:t>
      </w:r>
      <w:r w:rsidR="002A5B98">
        <w:rPr>
          <w:rFonts w:ascii="Arial" w:hAnsi="Arial" w:cs="Arial"/>
          <w:sz w:val="22"/>
          <w:szCs w:val="22"/>
        </w:rPr>
        <w:t>ticos cumplirán con el tipo AC 3</w:t>
      </w:r>
      <w:r w:rsidRPr="00CB3A1F">
        <w:rPr>
          <w:rFonts w:ascii="Arial" w:hAnsi="Arial" w:cs="Arial"/>
          <w:sz w:val="22"/>
          <w:szCs w:val="22"/>
        </w:rPr>
        <w:t xml:space="preserve">0 – tabla 2 establecido en la norma AASHTO M – 226.  </w:t>
      </w:r>
    </w:p>
    <w:p w14:paraId="44B1E14C"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 xml:space="preserve">Los cementos asfálticos que no cuenten con un certificado del fabricante avalando el cumplimiento de la especificación indicada precedentemente serán rechazados, no pudiéndose incorporar a la obra. </w:t>
      </w:r>
    </w:p>
    <w:p w14:paraId="771D03F6"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Las mezclas asfálticas realizadas con cementos asfálticos que no satisfagan la especificación indicadamente durante los ensayos de control realizados posteriores serán rechazadas.</w:t>
      </w:r>
    </w:p>
    <w:p w14:paraId="2F2DEF07" w14:textId="77777777" w:rsidR="00CB3A1F" w:rsidRPr="00CB3A1F" w:rsidRDefault="00CB3A1F" w:rsidP="00CB3A1F">
      <w:pPr>
        <w:ind w:left="709" w:right="141"/>
        <w:jc w:val="both"/>
        <w:rPr>
          <w:rFonts w:ascii="Arial" w:hAnsi="Arial" w:cs="Arial"/>
          <w:sz w:val="22"/>
          <w:szCs w:val="22"/>
        </w:rPr>
      </w:pPr>
    </w:p>
    <w:p w14:paraId="1037A05C"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7.6.1 Cuando la obra incluya una sola capa de mezcla asfáltica, el Contratista deberá colocar la capa de mezcla asfáltica desde los extremos más alejados de la obra hacia la planta asfáltica.</w:t>
      </w:r>
    </w:p>
    <w:p w14:paraId="410FA178"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lastRenderedPageBreak/>
        <w:t>Cuando la obra incluya dos capas de mezcla asfáltica, el Contratista deberá: a) colocar la capa de base negra desde los extremos más alejados de la obra hacia la planta asfáltica; b) colocar la capa de rodadura en un período no superior a las 4 jornadas de haber colocado la capa de base negra, cuidando de realizar dicho tendido en dirección hacia el extremo de la obra de forma que el tránsito de obra no pase por la capa de base negra.</w:t>
      </w:r>
    </w:p>
    <w:p w14:paraId="0FB24D57"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Cuando la obra incluya tres capas de mezcla asfáltica, el Contratista deberá: a) colocar la capa de base negra inferior desde los extremos más alejados de la obra hacia la planta asfáltica; b) colocar la capa de base negra superior en un período no superior a las 4 jornadas de haber colocado la capa de base negra inferior, cuidando de realizar dicho tendido en dirección hacia el extremo de la obra de forma que el tránsito de obra no pase por la capa de base negra inferior; c) colocar la capa de rodadura en un período no superior a las 4 jornadas de haber colocado la capa de base negra superior, cuidando de realizar dicho tendido en dirección hacia el extremo de la obra de forma que el tránsito de obra no pase por la capa de base negra superior.</w:t>
      </w:r>
    </w:p>
    <w:p w14:paraId="464DC6CA" w14:textId="77777777" w:rsidR="00CB3A1F" w:rsidRPr="00CB3A1F" w:rsidRDefault="00CB3A1F" w:rsidP="00CB3A1F">
      <w:pPr>
        <w:ind w:left="709" w:right="141" w:hanging="709"/>
        <w:jc w:val="both"/>
        <w:rPr>
          <w:rFonts w:ascii="Arial" w:hAnsi="Arial" w:cs="Arial"/>
          <w:sz w:val="22"/>
          <w:szCs w:val="22"/>
        </w:rPr>
      </w:pPr>
    </w:p>
    <w:p w14:paraId="30D01876" w14:textId="77777777" w:rsidR="00CB3A1F" w:rsidRPr="00CB3A1F" w:rsidRDefault="00A878DF" w:rsidP="00FE31D3">
      <w:pPr>
        <w:ind w:left="851" w:right="141" w:hanging="993"/>
        <w:jc w:val="both"/>
        <w:rPr>
          <w:rFonts w:ascii="Arial" w:hAnsi="Arial" w:cs="Arial"/>
          <w:sz w:val="22"/>
          <w:szCs w:val="22"/>
        </w:rPr>
      </w:pPr>
      <w:bookmarkStart w:id="64" w:name="_Toc492041620"/>
      <w:bookmarkStart w:id="65" w:name="_Toc492041939"/>
      <w:bookmarkStart w:id="66" w:name="_Toc494879215"/>
      <w:r>
        <w:rPr>
          <w:rFonts w:ascii="Arial" w:hAnsi="Arial" w:cs="Arial"/>
          <w:b/>
          <w:sz w:val="22"/>
          <w:szCs w:val="22"/>
          <w:lang w:val="es-ES_tradnl"/>
        </w:rPr>
        <w:t>5.4.3</w:t>
      </w:r>
      <w:r>
        <w:rPr>
          <w:rFonts w:ascii="Arial" w:hAnsi="Arial" w:cs="Arial"/>
          <w:sz w:val="22"/>
          <w:szCs w:val="22"/>
        </w:rPr>
        <w:t xml:space="preserve"> </w:t>
      </w:r>
      <w:r w:rsidR="00CB3A1F" w:rsidRPr="00CB3A1F">
        <w:rPr>
          <w:rFonts w:ascii="Arial" w:hAnsi="Arial" w:cs="Arial"/>
          <w:sz w:val="22"/>
          <w:szCs w:val="22"/>
        </w:rPr>
        <w:t>Se modifican los siguientes artículos del “Pliego General de Obras Públicas (Texto corregido de 1989)”, que quedarán redactados de la siguiente forma:</w:t>
      </w:r>
      <w:bookmarkEnd w:id="64"/>
      <w:bookmarkEnd w:id="65"/>
      <w:bookmarkEnd w:id="66"/>
    </w:p>
    <w:p w14:paraId="3A4741FB"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Se modifica el artículo E-2-1-5 de la Sección VI – Mezclas asfálticas quedando redactado: “No se permitirá la ejecución de capas de mezclas bituminosas, si la temperatura del aire medida a la sombra fuera inferior a 5° C.  Esta exigencia se elevara a 8° C en caso de que la capa a ejecutar tenga un espesor compactado inferior a 5cms.”</w:t>
      </w:r>
    </w:p>
    <w:p w14:paraId="5ABB0F3A" w14:textId="77777777" w:rsidR="00CB3A1F" w:rsidRPr="00CB3A1F" w:rsidRDefault="00CB3A1F" w:rsidP="00CB3A1F">
      <w:pPr>
        <w:ind w:left="709" w:right="141"/>
        <w:jc w:val="both"/>
        <w:rPr>
          <w:rFonts w:ascii="Arial" w:hAnsi="Arial" w:cs="Arial"/>
          <w:sz w:val="22"/>
          <w:szCs w:val="22"/>
        </w:rPr>
      </w:pPr>
    </w:p>
    <w:p w14:paraId="55440421"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Se modifica el artículo F-2-1-1 de la Sección VI – Mezclas asfálticas quedando redactado: “Previamente a la medición de las obras ejecutadas y al trámite de su liquidación, el Director de Obra deberá formular su aceptación, para lo que se subdividirá previamente la obra en secciones de tres mil seiscientos metros cuadrados (3600m2) por vía de circulación.”</w:t>
      </w:r>
    </w:p>
    <w:p w14:paraId="2D5F3A95" w14:textId="77777777" w:rsidR="00CB3A1F" w:rsidRPr="00CB3A1F" w:rsidRDefault="00CB3A1F" w:rsidP="00CB3A1F">
      <w:pPr>
        <w:ind w:left="709" w:right="141"/>
        <w:jc w:val="both"/>
        <w:rPr>
          <w:rFonts w:ascii="Arial" w:hAnsi="Arial" w:cs="Arial"/>
          <w:sz w:val="22"/>
          <w:szCs w:val="22"/>
        </w:rPr>
      </w:pPr>
    </w:p>
    <w:p w14:paraId="395742BE"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Se modifica el artículo F-3-1-3 de la Sección VI – Mezclas asfálticas quedando redactado: “A los efectos de determinar el espesor y densidad en obra, en cada capa y faja de mezcla asfáltica ejecutada de cada sección, se procederá como se indica a continuación:</w:t>
      </w:r>
    </w:p>
    <w:p w14:paraId="63A839FB"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 xml:space="preserve">Se considerará como lote, a la superficie de tres mil seiscientos metros cuadrados (3600 m2) </w:t>
      </w:r>
      <w:proofErr w:type="spellStart"/>
      <w:r w:rsidRPr="00CB3A1F">
        <w:rPr>
          <w:rFonts w:ascii="Arial" w:hAnsi="Arial" w:cs="Arial"/>
          <w:sz w:val="22"/>
          <w:szCs w:val="22"/>
        </w:rPr>
        <w:t>ó</w:t>
      </w:r>
      <w:proofErr w:type="spellEnd"/>
      <w:r w:rsidRPr="00CB3A1F">
        <w:rPr>
          <w:rFonts w:ascii="Arial" w:hAnsi="Arial" w:cs="Arial"/>
          <w:sz w:val="22"/>
          <w:szCs w:val="22"/>
        </w:rPr>
        <w:t xml:space="preserve"> a la fracción construida en la jornada, en una sola capa de mezcla asfáltica.</w:t>
      </w:r>
    </w:p>
    <w:p w14:paraId="47C52C8C"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 xml:space="preserve">Se extraerán testigos de cuatro pulgadas  de diámetro  en puntos ubicados aleatoriamente, a razón de un testigo cada 360 metros cuadrados, en un número no inferior a tres, los cuales no podrán estar ubicados en la faja de treinta centímetros delimitadas por los bordes externo e interno del lote analizado. </w:t>
      </w:r>
    </w:p>
    <w:p w14:paraId="724AD2F2" w14:textId="77777777" w:rsidR="00CB3A1F" w:rsidRPr="00CB3A1F" w:rsidRDefault="00CB3A1F" w:rsidP="00CB3A1F">
      <w:pPr>
        <w:ind w:left="709" w:right="141"/>
        <w:jc w:val="both"/>
        <w:rPr>
          <w:rFonts w:ascii="Arial" w:hAnsi="Arial" w:cs="Arial"/>
          <w:sz w:val="22"/>
          <w:szCs w:val="22"/>
        </w:rPr>
      </w:pPr>
    </w:p>
    <w:p w14:paraId="3B8B70D2"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 xml:space="preserve">A los efectos de la aceptación o rechazo de los trabajos, se podrá dividir el lote en dos únicos </w:t>
      </w:r>
      <w:proofErr w:type="spellStart"/>
      <w:r w:rsidRPr="00CB3A1F">
        <w:rPr>
          <w:rFonts w:ascii="Arial" w:hAnsi="Arial" w:cs="Arial"/>
          <w:sz w:val="22"/>
          <w:szCs w:val="22"/>
        </w:rPr>
        <w:t>sublotes</w:t>
      </w:r>
      <w:proofErr w:type="spellEnd"/>
      <w:r w:rsidRPr="00CB3A1F">
        <w:rPr>
          <w:rFonts w:ascii="Arial" w:hAnsi="Arial" w:cs="Arial"/>
          <w:sz w:val="22"/>
          <w:szCs w:val="22"/>
        </w:rPr>
        <w:t>, los cuales deberán ser continuos y tener un área mínima del 30 % del lote original.</w:t>
      </w:r>
    </w:p>
    <w:p w14:paraId="6F73F922"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Para el cálculo del espesor promedio se procederá en la forma siguiente: se calculará el promedio P1, de todos los valores individuales de espesor, obtenidos.</w:t>
      </w:r>
    </w:p>
    <w:p w14:paraId="4F298D2E"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Los valores individuales obtenidos superiores a 1,1 P1 se considerarán para los cálculos ulteriores con este último valor, y, con estos valores corregidos y los restantes, se calculará finalmente el espesor promedio Pm de cada sección.”</w:t>
      </w:r>
    </w:p>
    <w:p w14:paraId="0819F30F" w14:textId="77777777" w:rsidR="00CB3A1F" w:rsidRPr="00CB3A1F" w:rsidRDefault="00CB3A1F" w:rsidP="00CB3A1F">
      <w:pPr>
        <w:ind w:left="709" w:right="141"/>
        <w:jc w:val="both"/>
        <w:rPr>
          <w:rFonts w:ascii="Arial" w:hAnsi="Arial" w:cs="Arial"/>
          <w:sz w:val="22"/>
          <w:szCs w:val="22"/>
        </w:rPr>
      </w:pPr>
    </w:p>
    <w:p w14:paraId="668E35A7"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 xml:space="preserve">Se modifica el artículo F-4-2 de la Sección VI – Mezclas asfálticas quedando redactado: “Durante la ejecución de cada una de las fajas y capas mencionadas en el </w:t>
      </w:r>
      <w:r w:rsidRPr="00CB3A1F">
        <w:rPr>
          <w:rFonts w:ascii="Arial" w:hAnsi="Arial" w:cs="Arial"/>
          <w:sz w:val="22"/>
          <w:szCs w:val="22"/>
        </w:rPr>
        <w:lastRenderedPageBreak/>
        <w:t>Art. F 3-1-3, .se moldeará una probeta por cada 600 metros cuadrados (600 m2) pavimentados, con la técnica de moldeo y compactación indicadas según la norma UY M-3-89.</w:t>
      </w:r>
    </w:p>
    <w:p w14:paraId="78AD3223"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Se moldearán como mínimo seis probetas por jornada, correspondientes a dos muestras diferentes de la mezcla asfáltica ejecutada. En caso de que se trabaje solamente media jornada, el mínimo de probetas será de tres.</w:t>
      </w:r>
    </w:p>
    <w:p w14:paraId="27696D31" w14:textId="77777777" w:rsidR="00CB3A1F" w:rsidRPr="00CB3A1F" w:rsidRDefault="00CB3A1F" w:rsidP="00CB3A1F">
      <w:pPr>
        <w:ind w:left="709" w:right="141"/>
        <w:jc w:val="both"/>
        <w:rPr>
          <w:rFonts w:ascii="Arial" w:hAnsi="Arial" w:cs="Arial"/>
          <w:sz w:val="22"/>
          <w:szCs w:val="22"/>
        </w:rPr>
      </w:pPr>
    </w:p>
    <w:p w14:paraId="128EA9AD"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 xml:space="preserve">Se determinará el Peso específico </w:t>
      </w:r>
      <w:proofErr w:type="spellStart"/>
      <w:r w:rsidRPr="00CB3A1F">
        <w:rPr>
          <w:rFonts w:ascii="Arial" w:hAnsi="Arial" w:cs="Arial"/>
          <w:sz w:val="22"/>
          <w:szCs w:val="22"/>
        </w:rPr>
        <w:t>Bulk</w:t>
      </w:r>
      <w:proofErr w:type="spellEnd"/>
      <w:r w:rsidRPr="00CB3A1F">
        <w:rPr>
          <w:rFonts w:ascii="Arial" w:hAnsi="Arial" w:cs="Arial"/>
          <w:sz w:val="22"/>
          <w:szCs w:val="22"/>
        </w:rPr>
        <w:t xml:space="preserve"> de las probetas ejecutadas, según la norma UY M-5-89 </w:t>
      </w:r>
      <w:proofErr w:type="spellStart"/>
      <w:r w:rsidRPr="00CB3A1F">
        <w:rPr>
          <w:rFonts w:ascii="Arial" w:hAnsi="Arial" w:cs="Arial"/>
          <w:sz w:val="22"/>
          <w:szCs w:val="22"/>
        </w:rPr>
        <w:t>ó</w:t>
      </w:r>
      <w:proofErr w:type="spellEnd"/>
      <w:r w:rsidRPr="00CB3A1F">
        <w:rPr>
          <w:rFonts w:ascii="Arial" w:hAnsi="Arial" w:cs="Arial"/>
          <w:sz w:val="22"/>
          <w:szCs w:val="22"/>
        </w:rPr>
        <w:t xml:space="preserve"> UY M-6-89 según corresponda.</w:t>
      </w:r>
    </w:p>
    <w:p w14:paraId="06100028" w14:textId="77777777" w:rsidR="00CB3A1F" w:rsidRPr="00CB3A1F" w:rsidRDefault="00CB3A1F" w:rsidP="00CB3A1F">
      <w:pPr>
        <w:ind w:left="709" w:right="141"/>
        <w:jc w:val="both"/>
        <w:rPr>
          <w:rFonts w:ascii="Arial" w:hAnsi="Arial" w:cs="Arial"/>
          <w:sz w:val="22"/>
          <w:szCs w:val="22"/>
        </w:rPr>
      </w:pPr>
    </w:p>
    <w:p w14:paraId="2EE2BBC0"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Se determinará el promedio aritmético del peso específico de las probetas, que constituirá el peso específico de referencia de laboratorio a los efectos de las recepciones en obra.</w:t>
      </w:r>
    </w:p>
    <w:p w14:paraId="4B497796" w14:textId="77777777" w:rsidR="00CB3A1F" w:rsidRPr="00CB3A1F" w:rsidRDefault="00CB3A1F" w:rsidP="00CB3A1F">
      <w:pPr>
        <w:ind w:left="709" w:right="141"/>
        <w:jc w:val="both"/>
        <w:rPr>
          <w:rFonts w:ascii="Arial" w:hAnsi="Arial" w:cs="Arial"/>
          <w:sz w:val="22"/>
          <w:szCs w:val="22"/>
        </w:rPr>
      </w:pPr>
    </w:p>
    <w:p w14:paraId="5C7D903B"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El peso específico promedio, logrado en obra, en cada lote y en cada sección, determinado sobre las probetas extraídas según lo previsto en el Art. F 3-1-3   se ajustará a las siguientes condiciones:</w:t>
      </w:r>
    </w:p>
    <w:p w14:paraId="5812FFFF" w14:textId="77777777" w:rsidR="00CB3A1F" w:rsidRPr="00CB3A1F" w:rsidRDefault="00CB3A1F" w:rsidP="00CB3A1F">
      <w:pPr>
        <w:ind w:left="709" w:right="141"/>
        <w:jc w:val="both"/>
        <w:rPr>
          <w:rFonts w:ascii="Arial" w:hAnsi="Arial" w:cs="Arial"/>
          <w:sz w:val="22"/>
          <w:szCs w:val="22"/>
        </w:rPr>
      </w:pPr>
    </w:p>
    <w:p w14:paraId="6BF3CE4C"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Capas de rodadura de espesor menor o igual a 5cm tendrán densidad mayor o igual al 97% del promedio de referencia de laboratorio correspondiente a la misma superficie.</w:t>
      </w:r>
    </w:p>
    <w:p w14:paraId="033E32B3"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Capas de rodadura de espesor mayor a 5cm tendrán densidad mayor o igual al 98% del promedio de referencia de laboratorio correspondiente a la misma superficie.</w:t>
      </w:r>
    </w:p>
    <w:p w14:paraId="042B9E86"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Capas de base, intermedias o de regularización tendrán densidad mayor o igual al 97% del promedio de referencia de laboratorio correspondiente a la misma superficie.</w:t>
      </w:r>
    </w:p>
    <w:p w14:paraId="186D3594"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En ningún caso se admitirán valores individuales menores a 96%.</w:t>
      </w:r>
    </w:p>
    <w:p w14:paraId="30AD3065" w14:textId="77777777" w:rsidR="00CB3A1F" w:rsidRPr="00CB3A1F" w:rsidRDefault="00CB3A1F" w:rsidP="00CB3A1F">
      <w:pPr>
        <w:ind w:left="709" w:right="141"/>
        <w:jc w:val="both"/>
        <w:rPr>
          <w:rFonts w:ascii="Arial" w:hAnsi="Arial" w:cs="Arial"/>
          <w:sz w:val="22"/>
          <w:szCs w:val="22"/>
        </w:rPr>
      </w:pPr>
    </w:p>
    <w:p w14:paraId="7F2661C6"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Se modifica en el artículo F-4-3 de la Sección VI – Mezclas asfálticas, las tolerancias máximas en los porcentajes en peso, respecto de la mezcla total, quedando:</w:t>
      </w:r>
    </w:p>
    <w:p w14:paraId="7E81F1A2" w14:textId="77777777" w:rsidR="00CB3A1F" w:rsidRDefault="00CB3A1F" w:rsidP="00CB3A1F">
      <w:pPr>
        <w:rPr>
          <w:lang w:val="es-ES_tradnl"/>
        </w:rPr>
      </w:pPr>
    </w:p>
    <w:p w14:paraId="5A1FD075" w14:textId="77777777" w:rsidR="00CB3A1F" w:rsidRPr="00FE31D3" w:rsidRDefault="00CB3A1F" w:rsidP="00CB3A1F">
      <w:pPr>
        <w:jc w:val="center"/>
        <w:rPr>
          <w:rFonts w:ascii="Arial" w:hAnsi="Arial" w:cs="Arial"/>
          <w:b/>
          <w:sz w:val="22"/>
          <w:szCs w:val="22"/>
          <w:lang w:val="es-ES_tradnl"/>
        </w:rPr>
      </w:pPr>
      <w:r w:rsidRPr="00FE31D3">
        <w:rPr>
          <w:rFonts w:ascii="Arial" w:hAnsi="Arial" w:cs="Arial"/>
          <w:b/>
          <w:sz w:val="22"/>
          <w:szCs w:val="22"/>
          <w:lang w:val="es-ES_tradnl"/>
        </w:rPr>
        <w:t>Tolerancia máxima en los porcentajes en peso, respecto de la mezcla total</w:t>
      </w:r>
    </w:p>
    <w:p w14:paraId="118CF50B" w14:textId="77777777" w:rsidR="00CB3A1F" w:rsidRPr="00FE31D3" w:rsidRDefault="00CB3A1F" w:rsidP="00CB3A1F">
      <w:pPr>
        <w:jc w:val="center"/>
        <w:rPr>
          <w:rFonts w:ascii="Arial" w:hAnsi="Arial" w:cs="Arial"/>
          <w:b/>
          <w:sz w:val="22"/>
          <w:szCs w:val="22"/>
          <w:lang w:val="es-ES_tradnl"/>
        </w:rPr>
      </w:pPr>
    </w:p>
    <w:p w14:paraId="67A166FC" w14:textId="77777777" w:rsidR="00CB3A1F" w:rsidRPr="00FE31D3" w:rsidRDefault="00CB3A1F" w:rsidP="00CB3A1F">
      <w:pPr>
        <w:jc w:val="center"/>
        <w:rPr>
          <w:rFonts w:ascii="Arial" w:hAnsi="Arial" w:cs="Arial"/>
          <w:b/>
          <w:sz w:val="22"/>
          <w:szCs w:val="22"/>
          <w:lang w:val="es-ES_tradnl"/>
        </w:rPr>
      </w:pPr>
      <w:r w:rsidRPr="00FE31D3">
        <w:rPr>
          <w:rFonts w:ascii="Arial" w:hAnsi="Arial" w:cs="Arial"/>
          <w:b/>
          <w:sz w:val="22"/>
          <w:szCs w:val="22"/>
          <w:lang w:val="es-ES_tradnl"/>
        </w:rPr>
        <w:t>Porcentaje de ligante bituminoso: ± 0,3%</w:t>
      </w:r>
    </w:p>
    <w:p w14:paraId="35F8B008" w14:textId="77777777" w:rsidR="00CB3A1F" w:rsidRPr="00FE31D3" w:rsidRDefault="00CB3A1F" w:rsidP="00CB3A1F">
      <w:pPr>
        <w:jc w:val="center"/>
        <w:rPr>
          <w:rFonts w:ascii="Arial" w:hAnsi="Arial" w:cs="Arial"/>
          <w:b/>
          <w:sz w:val="22"/>
          <w:szCs w:val="22"/>
          <w:lang w:val="es-ES_tradnl"/>
        </w:rPr>
      </w:pPr>
    </w:p>
    <w:p w14:paraId="2085FE9F" w14:textId="77777777" w:rsidR="00CB3A1F" w:rsidRDefault="00CB3A1F" w:rsidP="00CB3A1F">
      <w:pPr>
        <w:jc w:val="center"/>
        <w:rPr>
          <w:b/>
          <w:lang w:val="es-ES_tradnl"/>
        </w:rPr>
      </w:pPr>
      <w:r>
        <w:rPr>
          <w:b/>
          <w:lang w:val="es-ES_tradnl"/>
        </w:rPr>
        <w:br w:type="page"/>
      </w:r>
    </w:p>
    <w:p w14:paraId="4F85D9D3" w14:textId="77777777" w:rsidR="00CB3A1F" w:rsidRDefault="00CB3A1F" w:rsidP="00CB3A1F">
      <w:pPr>
        <w:jc w:val="center"/>
        <w:rPr>
          <w:b/>
          <w:lang w:val="es-ES_tradnl"/>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6"/>
        <w:gridCol w:w="3391"/>
        <w:gridCol w:w="2410"/>
      </w:tblGrid>
      <w:tr w:rsidR="00CB3A1F" w:rsidRPr="00796136" w14:paraId="3E213866" w14:textId="77777777" w:rsidTr="000D4E5D">
        <w:trPr>
          <w:trHeight w:val="506"/>
          <w:jc w:val="center"/>
        </w:trPr>
        <w:tc>
          <w:tcPr>
            <w:tcW w:w="8217" w:type="dxa"/>
            <w:gridSpan w:val="3"/>
            <w:shd w:val="clear" w:color="auto" w:fill="C0C0C0"/>
            <w:vAlign w:val="center"/>
          </w:tcPr>
          <w:p w14:paraId="5D02591B" w14:textId="77777777" w:rsidR="00CB3A1F" w:rsidRPr="007F5CEF" w:rsidRDefault="00CB3A1F" w:rsidP="000D4E5D">
            <w:pPr>
              <w:jc w:val="center"/>
              <w:rPr>
                <w:rFonts w:ascii="Arial" w:hAnsi="Arial" w:cs="Arial"/>
                <w:b/>
                <w:sz w:val="18"/>
                <w:szCs w:val="18"/>
              </w:rPr>
            </w:pPr>
            <w:r w:rsidRPr="007F5CEF">
              <w:rPr>
                <w:rFonts w:ascii="Arial" w:hAnsi="Arial" w:cs="Arial"/>
                <w:b/>
                <w:sz w:val="18"/>
                <w:szCs w:val="18"/>
              </w:rPr>
              <w:t>Tolerancia máxima en los porcentajes en peso, respecto de la mezcla de árido</w:t>
            </w:r>
          </w:p>
        </w:tc>
      </w:tr>
      <w:tr w:rsidR="00CB3A1F" w:rsidRPr="00796136" w14:paraId="28F4BD27" w14:textId="77777777" w:rsidTr="000D4E5D">
        <w:trPr>
          <w:trHeight w:val="794"/>
          <w:jc w:val="center"/>
        </w:trPr>
        <w:tc>
          <w:tcPr>
            <w:tcW w:w="2416" w:type="dxa"/>
            <w:shd w:val="clear" w:color="auto" w:fill="C0C0C0"/>
            <w:vAlign w:val="center"/>
          </w:tcPr>
          <w:p w14:paraId="1B7D87DC" w14:textId="77777777" w:rsidR="00CB3A1F" w:rsidRPr="002E6B54" w:rsidRDefault="00CB3A1F" w:rsidP="000D4E5D">
            <w:pPr>
              <w:ind w:left="-4" w:right="-59" w:firstLine="4"/>
              <w:jc w:val="center"/>
              <w:rPr>
                <w:b/>
                <w:sz w:val="20"/>
              </w:rPr>
            </w:pPr>
            <w:bookmarkStart w:id="67" w:name="_Toc492024817"/>
            <w:r w:rsidRPr="002E6B54">
              <w:rPr>
                <w:b/>
                <w:sz w:val="20"/>
              </w:rPr>
              <w:t>Tamiz 4760 o mayores</w:t>
            </w:r>
            <w:bookmarkEnd w:id="67"/>
          </w:p>
        </w:tc>
        <w:tc>
          <w:tcPr>
            <w:tcW w:w="3391" w:type="dxa"/>
            <w:shd w:val="clear" w:color="auto" w:fill="C0C0C0"/>
            <w:vAlign w:val="center"/>
          </w:tcPr>
          <w:p w14:paraId="39D1BE7E" w14:textId="77777777" w:rsidR="00CB3A1F" w:rsidRPr="007F5CEF" w:rsidRDefault="00CB3A1F" w:rsidP="000D4E5D">
            <w:pPr>
              <w:ind w:right="-59" w:hanging="81"/>
              <w:jc w:val="center"/>
              <w:rPr>
                <w:rFonts w:ascii="Arial" w:hAnsi="Arial" w:cs="Arial"/>
                <w:b/>
                <w:sz w:val="18"/>
                <w:szCs w:val="18"/>
              </w:rPr>
            </w:pPr>
            <w:bookmarkStart w:id="68" w:name="_Toc492024818"/>
            <w:r w:rsidRPr="007F5CEF">
              <w:rPr>
                <w:rFonts w:ascii="Arial" w:hAnsi="Arial" w:cs="Arial"/>
                <w:b/>
                <w:sz w:val="18"/>
                <w:szCs w:val="18"/>
              </w:rPr>
              <w:t>Tamices menores del UNIT 4760, excepto el UNIT 74</w:t>
            </w:r>
            <w:bookmarkEnd w:id="68"/>
          </w:p>
        </w:tc>
        <w:tc>
          <w:tcPr>
            <w:tcW w:w="2410" w:type="dxa"/>
            <w:shd w:val="clear" w:color="auto" w:fill="C0C0C0"/>
            <w:vAlign w:val="center"/>
          </w:tcPr>
          <w:p w14:paraId="3E85AAC2" w14:textId="77777777" w:rsidR="00CB3A1F" w:rsidRPr="007F5CEF" w:rsidRDefault="00CB3A1F" w:rsidP="000D4E5D">
            <w:pPr>
              <w:ind w:right="-59"/>
              <w:jc w:val="center"/>
              <w:rPr>
                <w:rFonts w:ascii="Arial" w:hAnsi="Arial" w:cs="Arial"/>
                <w:b/>
                <w:sz w:val="18"/>
                <w:szCs w:val="18"/>
              </w:rPr>
            </w:pPr>
            <w:bookmarkStart w:id="69" w:name="_Toc492024819"/>
            <w:r w:rsidRPr="007F5CEF">
              <w:rPr>
                <w:rFonts w:ascii="Arial" w:hAnsi="Arial" w:cs="Arial"/>
                <w:b/>
                <w:sz w:val="18"/>
                <w:szCs w:val="18"/>
              </w:rPr>
              <w:t>Tamiz UNIT 74</w:t>
            </w:r>
            <w:bookmarkEnd w:id="69"/>
          </w:p>
        </w:tc>
      </w:tr>
      <w:tr w:rsidR="00CB3A1F" w:rsidRPr="00BE79AA" w14:paraId="2D3FC8E4" w14:textId="77777777" w:rsidTr="000D4E5D">
        <w:trPr>
          <w:trHeight w:val="497"/>
          <w:jc w:val="center"/>
        </w:trPr>
        <w:tc>
          <w:tcPr>
            <w:tcW w:w="2416" w:type="dxa"/>
            <w:vAlign w:val="center"/>
          </w:tcPr>
          <w:p w14:paraId="5009517E" w14:textId="77777777" w:rsidR="00CB3A1F" w:rsidRPr="00BE79AA" w:rsidRDefault="00CB3A1F" w:rsidP="000D4E5D">
            <w:pPr>
              <w:ind w:right="-59"/>
              <w:jc w:val="center"/>
              <w:outlineLvl w:val="0"/>
              <w:rPr>
                <w:rFonts w:cs="Arial"/>
                <w:sz w:val="18"/>
                <w:szCs w:val="18"/>
              </w:rPr>
            </w:pPr>
            <w:bookmarkStart w:id="70" w:name="_Toc492024820"/>
            <w:bookmarkStart w:id="71" w:name="_Toc492041940"/>
            <w:bookmarkStart w:id="72" w:name="_Toc494879216"/>
            <w:bookmarkStart w:id="73" w:name="_Toc494889059"/>
            <w:bookmarkStart w:id="74" w:name="_Toc496879136"/>
            <w:bookmarkStart w:id="75" w:name="_Toc497480786"/>
            <w:bookmarkStart w:id="76" w:name="_Toc497811272"/>
            <w:bookmarkStart w:id="77" w:name="_Toc498327836"/>
            <w:bookmarkStart w:id="78" w:name="_Toc499204480"/>
            <w:bookmarkStart w:id="79" w:name="_Toc499536416"/>
            <w:bookmarkStart w:id="80" w:name="_Toc499730121"/>
            <w:bookmarkStart w:id="81" w:name="_Toc508878855"/>
            <w:bookmarkStart w:id="82" w:name="_Toc508879207"/>
            <w:bookmarkStart w:id="83" w:name="_Toc511055787"/>
            <w:bookmarkStart w:id="84" w:name="_Toc511055942"/>
            <w:bookmarkStart w:id="85" w:name="_Toc511205943"/>
            <w:bookmarkStart w:id="86" w:name="_Toc511316197"/>
            <w:bookmarkStart w:id="87" w:name="_Toc511831477"/>
            <w:bookmarkStart w:id="88" w:name="_Toc511911794"/>
            <w:bookmarkStart w:id="89" w:name="_Toc511982453"/>
            <w:bookmarkStart w:id="90" w:name="_Toc512600692"/>
            <w:bookmarkStart w:id="91" w:name="_Toc512862736"/>
            <w:bookmarkStart w:id="92" w:name="_Toc513038319"/>
            <w:bookmarkStart w:id="93" w:name="_Toc513043207"/>
            <w:bookmarkStart w:id="94" w:name="_Toc513107823"/>
            <w:bookmarkStart w:id="95" w:name="_Toc513451910"/>
            <w:bookmarkStart w:id="96" w:name="_Toc513798937"/>
            <w:bookmarkStart w:id="97" w:name="_Toc517432506"/>
            <w:bookmarkStart w:id="98" w:name="_Toc50983758"/>
            <w:bookmarkStart w:id="99" w:name="_Toc57886708"/>
            <w:bookmarkStart w:id="100" w:name="_Toc57887599"/>
            <w:bookmarkStart w:id="101" w:name="_Toc57967890"/>
            <w:bookmarkStart w:id="102" w:name="_Toc57988794"/>
            <w:bookmarkStart w:id="103" w:name="_Toc57988879"/>
            <w:bookmarkStart w:id="104" w:name="_Toc62655818"/>
            <w:bookmarkStart w:id="105" w:name="_Toc62655972"/>
            <w:bookmarkStart w:id="106" w:name="_Toc62656283"/>
            <w:r w:rsidRPr="00BE79AA">
              <w:rPr>
                <w:rFonts w:cs="Arial"/>
                <w:sz w:val="18"/>
                <w:szCs w:val="18"/>
              </w:rPr>
              <w:t>± 6%</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tc>
        <w:tc>
          <w:tcPr>
            <w:tcW w:w="3391" w:type="dxa"/>
            <w:vAlign w:val="center"/>
          </w:tcPr>
          <w:p w14:paraId="10881DD3" w14:textId="77777777" w:rsidR="00CB3A1F" w:rsidRPr="007F5CEF" w:rsidRDefault="00CB3A1F" w:rsidP="000D4E5D">
            <w:pPr>
              <w:ind w:right="-59"/>
              <w:jc w:val="center"/>
              <w:outlineLvl w:val="0"/>
              <w:rPr>
                <w:rFonts w:ascii="Arial" w:hAnsi="Arial" w:cs="Arial"/>
                <w:sz w:val="18"/>
                <w:szCs w:val="18"/>
              </w:rPr>
            </w:pPr>
            <w:bookmarkStart w:id="107" w:name="_Toc492024821"/>
            <w:bookmarkStart w:id="108" w:name="_Toc492041622"/>
            <w:bookmarkStart w:id="109" w:name="_Toc492041941"/>
            <w:bookmarkStart w:id="110" w:name="_Toc494879217"/>
            <w:bookmarkStart w:id="111" w:name="_Toc494889060"/>
            <w:bookmarkStart w:id="112" w:name="_Toc496879137"/>
            <w:bookmarkStart w:id="113" w:name="_Toc497480787"/>
            <w:bookmarkStart w:id="114" w:name="_Toc497811273"/>
            <w:bookmarkStart w:id="115" w:name="_Toc498327837"/>
            <w:bookmarkStart w:id="116" w:name="_Toc499204481"/>
            <w:bookmarkStart w:id="117" w:name="_Toc499536417"/>
            <w:bookmarkStart w:id="118" w:name="_Toc499730122"/>
            <w:bookmarkStart w:id="119" w:name="_Toc508878856"/>
            <w:bookmarkStart w:id="120" w:name="_Toc508879208"/>
            <w:bookmarkStart w:id="121" w:name="_Toc511055788"/>
            <w:bookmarkStart w:id="122" w:name="_Toc511055943"/>
            <w:bookmarkStart w:id="123" w:name="_Toc511205944"/>
            <w:bookmarkStart w:id="124" w:name="_Toc511316198"/>
            <w:bookmarkStart w:id="125" w:name="_Toc511831478"/>
            <w:bookmarkStart w:id="126" w:name="_Toc511911795"/>
            <w:bookmarkStart w:id="127" w:name="_Toc511982454"/>
            <w:bookmarkStart w:id="128" w:name="_Toc512600693"/>
            <w:bookmarkStart w:id="129" w:name="_Toc512862737"/>
            <w:bookmarkStart w:id="130" w:name="_Toc513038320"/>
            <w:bookmarkStart w:id="131" w:name="_Toc513043208"/>
            <w:bookmarkStart w:id="132" w:name="_Toc513107824"/>
            <w:bookmarkStart w:id="133" w:name="_Toc513451911"/>
            <w:bookmarkStart w:id="134" w:name="_Toc513798938"/>
            <w:bookmarkStart w:id="135" w:name="_Toc517432507"/>
            <w:bookmarkStart w:id="136" w:name="_Toc50983759"/>
            <w:bookmarkStart w:id="137" w:name="_Toc57886709"/>
            <w:bookmarkStart w:id="138" w:name="_Toc57887600"/>
            <w:bookmarkStart w:id="139" w:name="_Toc57967891"/>
            <w:bookmarkStart w:id="140" w:name="_Toc57988795"/>
            <w:bookmarkStart w:id="141" w:name="_Toc57988880"/>
            <w:bookmarkStart w:id="142" w:name="_Toc62655819"/>
            <w:bookmarkStart w:id="143" w:name="_Toc62655973"/>
            <w:bookmarkStart w:id="144" w:name="_Toc62656284"/>
            <w:r w:rsidRPr="007F5CEF">
              <w:rPr>
                <w:rFonts w:ascii="Arial" w:hAnsi="Arial" w:cs="Arial"/>
                <w:sz w:val="18"/>
                <w:szCs w:val="18"/>
              </w:rPr>
              <w:t>± 5%</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tc>
        <w:tc>
          <w:tcPr>
            <w:tcW w:w="2410" w:type="dxa"/>
            <w:vAlign w:val="center"/>
          </w:tcPr>
          <w:p w14:paraId="50ECF354" w14:textId="77777777" w:rsidR="00CB3A1F" w:rsidRPr="007F5CEF" w:rsidRDefault="00CB3A1F" w:rsidP="000D4E5D">
            <w:pPr>
              <w:ind w:right="-59"/>
              <w:jc w:val="center"/>
              <w:outlineLvl w:val="0"/>
              <w:rPr>
                <w:rFonts w:ascii="Arial" w:hAnsi="Arial" w:cs="Arial"/>
                <w:sz w:val="18"/>
                <w:szCs w:val="18"/>
              </w:rPr>
            </w:pPr>
            <w:bookmarkStart w:id="145" w:name="_Toc492024822"/>
            <w:bookmarkStart w:id="146" w:name="_Toc492041623"/>
            <w:bookmarkStart w:id="147" w:name="_Toc492041942"/>
            <w:bookmarkStart w:id="148" w:name="_Toc494879218"/>
            <w:bookmarkStart w:id="149" w:name="_Toc494889061"/>
            <w:bookmarkStart w:id="150" w:name="_Toc496879138"/>
            <w:bookmarkStart w:id="151" w:name="_Toc497480788"/>
            <w:bookmarkStart w:id="152" w:name="_Toc497811274"/>
            <w:bookmarkStart w:id="153" w:name="_Toc498327838"/>
            <w:bookmarkStart w:id="154" w:name="_Toc499204482"/>
            <w:bookmarkStart w:id="155" w:name="_Toc499536418"/>
            <w:bookmarkStart w:id="156" w:name="_Toc499730123"/>
            <w:bookmarkStart w:id="157" w:name="_Toc508878857"/>
            <w:bookmarkStart w:id="158" w:name="_Toc508879209"/>
            <w:bookmarkStart w:id="159" w:name="_Toc511055789"/>
            <w:bookmarkStart w:id="160" w:name="_Toc511055944"/>
            <w:bookmarkStart w:id="161" w:name="_Toc511205945"/>
            <w:bookmarkStart w:id="162" w:name="_Toc511316199"/>
            <w:bookmarkStart w:id="163" w:name="_Toc511831479"/>
            <w:bookmarkStart w:id="164" w:name="_Toc511911796"/>
            <w:bookmarkStart w:id="165" w:name="_Toc511982455"/>
            <w:bookmarkStart w:id="166" w:name="_Toc512600694"/>
            <w:bookmarkStart w:id="167" w:name="_Toc512862738"/>
            <w:bookmarkStart w:id="168" w:name="_Toc513038321"/>
            <w:bookmarkStart w:id="169" w:name="_Toc513043209"/>
            <w:bookmarkStart w:id="170" w:name="_Toc513107825"/>
            <w:bookmarkStart w:id="171" w:name="_Toc513451912"/>
            <w:bookmarkStart w:id="172" w:name="_Toc513798939"/>
            <w:bookmarkStart w:id="173" w:name="_Toc517432508"/>
            <w:bookmarkStart w:id="174" w:name="_Toc50983760"/>
            <w:bookmarkStart w:id="175" w:name="_Toc57886710"/>
            <w:bookmarkStart w:id="176" w:name="_Toc57887601"/>
            <w:bookmarkStart w:id="177" w:name="_Toc57967892"/>
            <w:bookmarkStart w:id="178" w:name="_Toc57988796"/>
            <w:bookmarkStart w:id="179" w:name="_Toc57988881"/>
            <w:bookmarkStart w:id="180" w:name="_Toc62655820"/>
            <w:bookmarkStart w:id="181" w:name="_Toc62655974"/>
            <w:bookmarkStart w:id="182" w:name="_Toc62656285"/>
            <w:r w:rsidRPr="007F5CEF">
              <w:rPr>
                <w:rFonts w:ascii="Arial" w:hAnsi="Arial" w:cs="Arial"/>
                <w:sz w:val="18"/>
                <w:szCs w:val="18"/>
              </w:rPr>
              <w:t>± 2%</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tc>
      </w:tr>
    </w:tbl>
    <w:p w14:paraId="030A9179" w14:textId="77777777" w:rsidR="00CB3A1F" w:rsidRPr="0017273E" w:rsidRDefault="00CB3A1F" w:rsidP="00CB3A1F">
      <w:pPr>
        <w:jc w:val="center"/>
        <w:rPr>
          <w:b/>
          <w:lang w:val="es-ES_tradnl"/>
        </w:rPr>
      </w:pPr>
    </w:p>
    <w:p w14:paraId="477B7CBD" w14:textId="77777777" w:rsidR="00CB3A1F" w:rsidRDefault="00CB3A1F" w:rsidP="00CB3A1F">
      <w:pPr>
        <w:rPr>
          <w:lang w:val="es-ES_tradnl"/>
        </w:rPr>
      </w:pPr>
    </w:p>
    <w:p w14:paraId="676D37D3" w14:textId="77777777" w:rsidR="00CB3A1F" w:rsidRPr="00CB3A1F" w:rsidRDefault="00A878DF" w:rsidP="00A878DF">
      <w:pPr>
        <w:ind w:left="709" w:right="141" w:hanging="709"/>
        <w:jc w:val="both"/>
        <w:rPr>
          <w:rFonts w:ascii="Arial" w:hAnsi="Arial" w:cs="Arial"/>
          <w:sz w:val="22"/>
          <w:szCs w:val="22"/>
        </w:rPr>
      </w:pPr>
      <w:bookmarkStart w:id="183" w:name="_Toc492041624"/>
      <w:bookmarkStart w:id="184" w:name="_Toc492041943"/>
      <w:bookmarkStart w:id="185" w:name="_Toc494879219"/>
      <w:r>
        <w:rPr>
          <w:rFonts w:ascii="Arial" w:hAnsi="Arial" w:cs="Arial"/>
          <w:b/>
          <w:sz w:val="22"/>
          <w:szCs w:val="22"/>
          <w:lang w:val="es-ES_tradnl"/>
        </w:rPr>
        <w:t>5.4</w:t>
      </w:r>
      <w:r w:rsidR="00CB3A1F" w:rsidRPr="00A878DF">
        <w:rPr>
          <w:rFonts w:ascii="Arial" w:hAnsi="Arial" w:cs="Arial"/>
          <w:b/>
          <w:sz w:val="22"/>
          <w:szCs w:val="22"/>
          <w:lang w:val="es-ES_tradnl"/>
        </w:rPr>
        <w:t>.4</w:t>
      </w:r>
      <w:r w:rsidR="00CB3A1F" w:rsidRPr="00CB3A1F">
        <w:rPr>
          <w:rFonts w:ascii="Arial" w:hAnsi="Arial" w:cs="Arial"/>
          <w:sz w:val="22"/>
          <w:szCs w:val="22"/>
        </w:rPr>
        <w:t xml:space="preserve"> </w:t>
      </w:r>
      <w:r>
        <w:rPr>
          <w:rFonts w:ascii="Arial" w:hAnsi="Arial" w:cs="Arial"/>
          <w:sz w:val="22"/>
          <w:szCs w:val="22"/>
        </w:rPr>
        <w:t xml:space="preserve">  </w:t>
      </w:r>
      <w:r w:rsidR="00CB3A1F" w:rsidRPr="00CB3A1F">
        <w:rPr>
          <w:rFonts w:ascii="Arial" w:hAnsi="Arial" w:cs="Arial"/>
          <w:sz w:val="22"/>
          <w:szCs w:val="22"/>
        </w:rPr>
        <w:t>Se modifica el siguiente artículo de las “Especificaciones Técnicas Complementarias y/o Modificativas del Pliego General de Obras Públicas (Texto corregido de 1989)”, que quedará redactado de la siguiente forma:</w:t>
      </w:r>
      <w:bookmarkEnd w:id="183"/>
      <w:bookmarkEnd w:id="184"/>
      <w:bookmarkEnd w:id="185"/>
    </w:p>
    <w:p w14:paraId="64039056" w14:textId="77777777" w:rsidR="00CB3A1F" w:rsidRPr="00CB3A1F" w:rsidRDefault="00CB3A1F" w:rsidP="00CB3A1F">
      <w:pPr>
        <w:ind w:left="709" w:right="141"/>
        <w:jc w:val="both"/>
        <w:rPr>
          <w:rFonts w:ascii="Arial" w:hAnsi="Arial" w:cs="Arial"/>
          <w:sz w:val="22"/>
          <w:szCs w:val="22"/>
        </w:rPr>
      </w:pPr>
    </w:p>
    <w:p w14:paraId="77C528A7"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Se modifica el artículo 7-8-3 quedando redactado: “Cuando se alcancen l</w:t>
      </w:r>
      <w:r>
        <w:rPr>
          <w:rFonts w:ascii="Arial" w:hAnsi="Arial" w:cs="Arial"/>
          <w:sz w:val="22"/>
          <w:szCs w:val="22"/>
        </w:rPr>
        <w:t xml:space="preserve">as exigencias de compactación, </w:t>
      </w:r>
      <w:r w:rsidRPr="00CB3A1F">
        <w:rPr>
          <w:rFonts w:ascii="Arial" w:hAnsi="Arial" w:cs="Arial"/>
          <w:sz w:val="22"/>
          <w:szCs w:val="22"/>
        </w:rPr>
        <w:t>se hará el pago según las condiciones que se indican:</w:t>
      </w:r>
    </w:p>
    <w:p w14:paraId="61B580B5" w14:textId="77777777" w:rsidR="00CB3A1F" w:rsidRDefault="00CB3A1F" w:rsidP="00CB3A1F"/>
    <w:p w14:paraId="0B178B48"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Capas de rodadura de espesor menor o igual a 5 cm, capas de base, intermedias o de regularización:</w:t>
      </w:r>
    </w:p>
    <w:p w14:paraId="2146EF5F" w14:textId="77777777" w:rsidR="00CB3A1F" w:rsidRPr="00C92296" w:rsidRDefault="00CB3A1F" w:rsidP="00CB3A1F"/>
    <w:p w14:paraId="3959DB6A" w14:textId="77777777" w:rsidR="00CB3A1F" w:rsidRPr="00C56FAA" w:rsidRDefault="00CB3A1F" w:rsidP="00CB3A1F"/>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693"/>
      </w:tblGrid>
      <w:tr w:rsidR="00CB3A1F" w:rsidRPr="00796136" w14:paraId="5AF8D4A4" w14:textId="77777777" w:rsidTr="000D4E5D">
        <w:trPr>
          <w:trHeight w:val="423"/>
        </w:trPr>
        <w:tc>
          <w:tcPr>
            <w:tcW w:w="2551" w:type="dxa"/>
            <w:shd w:val="clear" w:color="auto" w:fill="C0C0C0"/>
            <w:vAlign w:val="center"/>
          </w:tcPr>
          <w:p w14:paraId="47434B6C" w14:textId="77777777" w:rsidR="00CB3A1F" w:rsidRPr="00FE31D3" w:rsidRDefault="00CB3A1F" w:rsidP="000D4E5D">
            <w:pPr>
              <w:tabs>
                <w:tab w:val="num" w:pos="422"/>
              </w:tabs>
              <w:ind w:left="-4" w:right="5"/>
              <w:jc w:val="center"/>
              <w:outlineLvl w:val="0"/>
              <w:rPr>
                <w:rStyle w:val="Textoennegrita"/>
                <w:rFonts w:ascii="Arial" w:hAnsi="Arial"/>
                <w:b/>
                <w:sz w:val="18"/>
                <w:szCs w:val="18"/>
              </w:rPr>
            </w:pPr>
            <w:bookmarkStart w:id="186" w:name="_Toc492024824"/>
            <w:bookmarkStart w:id="187" w:name="_Toc492041625"/>
            <w:bookmarkStart w:id="188" w:name="_Toc492041944"/>
            <w:bookmarkStart w:id="189" w:name="_Toc494879220"/>
            <w:bookmarkStart w:id="190" w:name="_Toc494889062"/>
            <w:bookmarkStart w:id="191" w:name="_Toc496879139"/>
            <w:bookmarkStart w:id="192" w:name="_Toc497480789"/>
            <w:bookmarkStart w:id="193" w:name="_Toc497811275"/>
            <w:bookmarkStart w:id="194" w:name="_Toc498327839"/>
            <w:bookmarkStart w:id="195" w:name="_Toc499204483"/>
            <w:bookmarkStart w:id="196" w:name="_Toc499536419"/>
            <w:bookmarkStart w:id="197" w:name="_Toc499730124"/>
            <w:bookmarkStart w:id="198" w:name="_Toc508878858"/>
            <w:bookmarkStart w:id="199" w:name="_Toc508879210"/>
            <w:bookmarkStart w:id="200" w:name="_Toc511055790"/>
            <w:bookmarkStart w:id="201" w:name="_Toc511055945"/>
            <w:bookmarkStart w:id="202" w:name="_Toc511205946"/>
            <w:bookmarkStart w:id="203" w:name="_Toc511316200"/>
            <w:bookmarkStart w:id="204" w:name="_Toc511831480"/>
            <w:bookmarkStart w:id="205" w:name="_Toc511911797"/>
            <w:bookmarkStart w:id="206" w:name="_Toc511982456"/>
            <w:bookmarkStart w:id="207" w:name="_Toc512600695"/>
            <w:bookmarkStart w:id="208" w:name="_Toc512862739"/>
            <w:bookmarkStart w:id="209" w:name="_Toc513038322"/>
            <w:bookmarkStart w:id="210" w:name="_Toc513043210"/>
            <w:bookmarkStart w:id="211" w:name="_Toc513107826"/>
            <w:bookmarkStart w:id="212" w:name="_Toc513451913"/>
            <w:bookmarkStart w:id="213" w:name="_Toc513798940"/>
            <w:bookmarkStart w:id="214" w:name="_Toc517432509"/>
            <w:bookmarkStart w:id="215" w:name="_Toc50983761"/>
            <w:bookmarkStart w:id="216" w:name="_Toc57886711"/>
            <w:bookmarkStart w:id="217" w:name="_Toc57887602"/>
            <w:bookmarkStart w:id="218" w:name="_Toc57967893"/>
            <w:bookmarkStart w:id="219" w:name="_Toc57988797"/>
            <w:bookmarkStart w:id="220" w:name="_Toc57988882"/>
            <w:bookmarkStart w:id="221" w:name="_Toc62655821"/>
            <w:bookmarkStart w:id="222" w:name="_Toc62655975"/>
            <w:bookmarkStart w:id="223" w:name="_Toc62656286"/>
            <w:r w:rsidRPr="00FE31D3">
              <w:rPr>
                <w:rStyle w:val="Textoennegrita"/>
                <w:rFonts w:ascii="Arial" w:hAnsi="Arial"/>
                <w:b/>
                <w:sz w:val="18"/>
                <w:szCs w:val="18"/>
              </w:rPr>
              <w:t>Compactación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tc>
        <w:tc>
          <w:tcPr>
            <w:tcW w:w="2693" w:type="dxa"/>
            <w:shd w:val="clear" w:color="auto" w:fill="C0C0C0"/>
            <w:vAlign w:val="center"/>
          </w:tcPr>
          <w:p w14:paraId="7BB146DF" w14:textId="77777777" w:rsidR="00CB3A1F" w:rsidRPr="00FE31D3" w:rsidRDefault="00CB3A1F" w:rsidP="000D4E5D">
            <w:pPr>
              <w:tabs>
                <w:tab w:val="num" w:pos="422"/>
              </w:tabs>
              <w:jc w:val="center"/>
              <w:outlineLvl w:val="0"/>
              <w:rPr>
                <w:rStyle w:val="Textoennegrita"/>
                <w:rFonts w:ascii="Arial" w:hAnsi="Arial"/>
                <w:b/>
                <w:sz w:val="18"/>
                <w:szCs w:val="18"/>
              </w:rPr>
            </w:pPr>
            <w:bookmarkStart w:id="224" w:name="_Toc492024825"/>
            <w:bookmarkStart w:id="225" w:name="_Toc492041626"/>
            <w:bookmarkStart w:id="226" w:name="_Toc492041945"/>
            <w:bookmarkStart w:id="227" w:name="_Toc494879221"/>
            <w:bookmarkStart w:id="228" w:name="_Toc494889063"/>
            <w:bookmarkStart w:id="229" w:name="_Toc496879140"/>
            <w:bookmarkStart w:id="230" w:name="_Toc497480790"/>
            <w:bookmarkStart w:id="231" w:name="_Toc497811276"/>
            <w:bookmarkStart w:id="232" w:name="_Toc498327840"/>
            <w:bookmarkStart w:id="233" w:name="_Toc499204484"/>
            <w:bookmarkStart w:id="234" w:name="_Toc499536420"/>
            <w:bookmarkStart w:id="235" w:name="_Toc499730125"/>
            <w:bookmarkStart w:id="236" w:name="_Toc508878859"/>
            <w:bookmarkStart w:id="237" w:name="_Toc508879211"/>
            <w:bookmarkStart w:id="238" w:name="_Toc511055791"/>
            <w:bookmarkStart w:id="239" w:name="_Toc511055946"/>
            <w:bookmarkStart w:id="240" w:name="_Toc511205947"/>
            <w:bookmarkStart w:id="241" w:name="_Toc511316201"/>
            <w:bookmarkStart w:id="242" w:name="_Toc511831481"/>
            <w:bookmarkStart w:id="243" w:name="_Toc511911798"/>
            <w:bookmarkStart w:id="244" w:name="_Toc511982457"/>
            <w:bookmarkStart w:id="245" w:name="_Toc512600696"/>
            <w:bookmarkStart w:id="246" w:name="_Toc512862740"/>
            <w:bookmarkStart w:id="247" w:name="_Toc513038323"/>
            <w:bookmarkStart w:id="248" w:name="_Toc513043211"/>
            <w:bookmarkStart w:id="249" w:name="_Toc513107827"/>
            <w:bookmarkStart w:id="250" w:name="_Toc513451914"/>
            <w:bookmarkStart w:id="251" w:name="_Toc513798941"/>
            <w:bookmarkStart w:id="252" w:name="_Toc517432510"/>
            <w:bookmarkStart w:id="253" w:name="_Toc50983762"/>
            <w:bookmarkStart w:id="254" w:name="_Toc57886712"/>
            <w:bookmarkStart w:id="255" w:name="_Toc57887603"/>
            <w:bookmarkStart w:id="256" w:name="_Toc57967894"/>
            <w:bookmarkStart w:id="257" w:name="_Toc57988798"/>
            <w:bookmarkStart w:id="258" w:name="_Toc57988883"/>
            <w:bookmarkStart w:id="259" w:name="_Toc62655822"/>
            <w:bookmarkStart w:id="260" w:name="_Toc62655976"/>
            <w:bookmarkStart w:id="261" w:name="_Toc62656287"/>
            <w:r w:rsidRPr="00FE31D3">
              <w:rPr>
                <w:rStyle w:val="Textoennegrita"/>
                <w:rFonts w:ascii="Arial" w:hAnsi="Arial"/>
                <w:b/>
                <w:sz w:val="18"/>
                <w:szCs w:val="18"/>
              </w:rPr>
              <w:t>Porcentaje de pago</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tc>
      </w:tr>
      <w:tr w:rsidR="00CB3A1F" w:rsidRPr="00BE79AA" w14:paraId="366F2916" w14:textId="77777777" w:rsidTr="000D4E5D">
        <w:trPr>
          <w:trHeight w:val="431"/>
        </w:trPr>
        <w:tc>
          <w:tcPr>
            <w:tcW w:w="2551" w:type="dxa"/>
            <w:vAlign w:val="center"/>
          </w:tcPr>
          <w:p w14:paraId="17028CB2" w14:textId="77777777" w:rsidR="00CB3A1F" w:rsidRPr="00FE31D3" w:rsidRDefault="00CB3A1F" w:rsidP="000D4E5D">
            <w:pPr>
              <w:tabs>
                <w:tab w:val="num" w:pos="0"/>
              </w:tabs>
              <w:ind w:right="5"/>
              <w:jc w:val="center"/>
              <w:outlineLvl w:val="0"/>
              <w:rPr>
                <w:rFonts w:ascii="Arial" w:hAnsi="Arial" w:cs="Arial"/>
                <w:sz w:val="18"/>
                <w:szCs w:val="18"/>
              </w:rPr>
            </w:pPr>
            <w:bookmarkStart w:id="262" w:name="_Toc492024826"/>
            <w:bookmarkStart w:id="263" w:name="_Toc492041627"/>
            <w:bookmarkStart w:id="264" w:name="_Toc492041946"/>
            <w:bookmarkStart w:id="265" w:name="_Toc494879222"/>
            <w:bookmarkStart w:id="266" w:name="_Toc494889064"/>
            <w:bookmarkStart w:id="267" w:name="_Toc496879141"/>
            <w:bookmarkStart w:id="268" w:name="_Toc497480791"/>
            <w:bookmarkStart w:id="269" w:name="_Toc497811277"/>
            <w:bookmarkStart w:id="270" w:name="_Toc498327841"/>
            <w:bookmarkStart w:id="271" w:name="_Toc499204485"/>
            <w:bookmarkStart w:id="272" w:name="_Toc499536421"/>
            <w:bookmarkStart w:id="273" w:name="_Toc499730126"/>
            <w:bookmarkStart w:id="274" w:name="_Toc508878860"/>
            <w:bookmarkStart w:id="275" w:name="_Toc508879212"/>
            <w:bookmarkStart w:id="276" w:name="_Toc511055792"/>
            <w:bookmarkStart w:id="277" w:name="_Toc511055947"/>
            <w:bookmarkStart w:id="278" w:name="_Toc511205948"/>
            <w:bookmarkStart w:id="279" w:name="_Toc511316202"/>
            <w:bookmarkStart w:id="280" w:name="_Toc511831482"/>
            <w:bookmarkStart w:id="281" w:name="_Toc511911799"/>
            <w:bookmarkStart w:id="282" w:name="_Toc511982458"/>
            <w:bookmarkStart w:id="283" w:name="_Toc512600697"/>
            <w:bookmarkStart w:id="284" w:name="_Toc512862741"/>
            <w:bookmarkStart w:id="285" w:name="_Toc513038324"/>
            <w:bookmarkStart w:id="286" w:name="_Toc513043212"/>
            <w:bookmarkStart w:id="287" w:name="_Toc513107828"/>
            <w:bookmarkStart w:id="288" w:name="_Toc513451915"/>
            <w:bookmarkStart w:id="289" w:name="_Toc513798942"/>
            <w:bookmarkStart w:id="290" w:name="_Toc517432511"/>
            <w:bookmarkStart w:id="291" w:name="_Toc50983763"/>
            <w:bookmarkStart w:id="292" w:name="_Toc57886713"/>
            <w:bookmarkStart w:id="293" w:name="_Toc57887604"/>
            <w:bookmarkStart w:id="294" w:name="_Toc57967895"/>
            <w:bookmarkStart w:id="295" w:name="_Toc57988799"/>
            <w:bookmarkStart w:id="296" w:name="_Toc57988884"/>
            <w:bookmarkStart w:id="297" w:name="_Toc62655823"/>
            <w:bookmarkStart w:id="298" w:name="_Toc62655977"/>
            <w:bookmarkStart w:id="299" w:name="_Toc62656288"/>
            <w:r w:rsidRPr="00FE31D3">
              <w:rPr>
                <w:rFonts w:ascii="Arial" w:hAnsi="Arial" w:cs="Arial"/>
                <w:sz w:val="18"/>
                <w:szCs w:val="18"/>
              </w:rPr>
              <w:t>Igual o mayor  a 97%</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tc>
        <w:tc>
          <w:tcPr>
            <w:tcW w:w="2693" w:type="dxa"/>
            <w:vAlign w:val="center"/>
          </w:tcPr>
          <w:p w14:paraId="57DC3878" w14:textId="77777777" w:rsidR="00CB3A1F" w:rsidRPr="00FE31D3" w:rsidRDefault="00CB3A1F" w:rsidP="000D4E5D">
            <w:pPr>
              <w:tabs>
                <w:tab w:val="num" w:pos="0"/>
              </w:tabs>
              <w:ind w:right="5"/>
              <w:jc w:val="center"/>
              <w:outlineLvl w:val="0"/>
              <w:rPr>
                <w:rFonts w:ascii="Arial" w:hAnsi="Arial" w:cs="Arial"/>
                <w:sz w:val="18"/>
                <w:szCs w:val="18"/>
              </w:rPr>
            </w:pPr>
            <w:bookmarkStart w:id="300" w:name="_Toc492024827"/>
            <w:bookmarkStart w:id="301" w:name="_Toc492041628"/>
            <w:bookmarkStart w:id="302" w:name="_Toc492041947"/>
            <w:bookmarkStart w:id="303" w:name="_Toc494879223"/>
            <w:bookmarkStart w:id="304" w:name="_Toc494889065"/>
            <w:bookmarkStart w:id="305" w:name="_Toc496879142"/>
            <w:bookmarkStart w:id="306" w:name="_Toc497480792"/>
            <w:bookmarkStart w:id="307" w:name="_Toc497811278"/>
            <w:bookmarkStart w:id="308" w:name="_Toc498327842"/>
            <w:bookmarkStart w:id="309" w:name="_Toc499204486"/>
            <w:bookmarkStart w:id="310" w:name="_Toc499536422"/>
            <w:bookmarkStart w:id="311" w:name="_Toc499730127"/>
            <w:bookmarkStart w:id="312" w:name="_Toc508878861"/>
            <w:bookmarkStart w:id="313" w:name="_Toc508879213"/>
            <w:bookmarkStart w:id="314" w:name="_Toc511055793"/>
            <w:bookmarkStart w:id="315" w:name="_Toc511055948"/>
            <w:bookmarkStart w:id="316" w:name="_Toc511205949"/>
            <w:bookmarkStart w:id="317" w:name="_Toc511316203"/>
            <w:bookmarkStart w:id="318" w:name="_Toc511831483"/>
            <w:bookmarkStart w:id="319" w:name="_Toc511911800"/>
            <w:bookmarkStart w:id="320" w:name="_Toc511982459"/>
            <w:bookmarkStart w:id="321" w:name="_Toc512600698"/>
            <w:bookmarkStart w:id="322" w:name="_Toc512862742"/>
            <w:bookmarkStart w:id="323" w:name="_Toc513038325"/>
            <w:bookmarkStart w:id="324" w:name="_Toc513043213"/>
            <w:bookmarkStart w:id="325" w:name="_Toc513107829"/>
            <w:bookmarkStart w:id="326" w:name="_Toc513451916"/>
            <w:bookmarkStart w:id="327" w:name="_Toc513798943"/>
            <w:bookmarkStart w:id="328" w:name="_Toc517432512"/>
            <w:bookmarkStart w:id="329" w:name="_Toc50983764"/>
            <w:bookmarkStart w:id="330" w:name="_Toc57886714"/>
            <w:bookmarkStart w:id="331" w:name="_Toc57887605"/>
            <w:bookmarkStart w:id="332" w:name="_Toc57967896"/>
            <w:bookmarkStart w:id="333" w:name="_Toc57988800"/>
            <w:bookmarkStart w:id="334" w:name="_Toc57988885"/>
            <w:bookmarkStart w:id="335" w:name="_Toc62655824"/>
            <w:bookmarkStart w:id="336" w:name="_Toc62655978"/>
            <w:bookmarkStart w:id="337" w:name="_Toc62656289"/>
            <w:r w:rsidRPr="00FE31D3">
              <w:rPr>
                <w:rFonts w:ascii="Arial" w:hAnsi="Arial" w:cs="Arial"/>
                <w:sz w:val="18"/>
                <w:szCs w:val="18"/>
              </w:rPr>
              <w:t>100</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tc>
      </w:tr>
      <w:tr w:rsidR="00CB3A1F" w:rsidRPr="00BE79AA" w14:paraId="194F43EB" w14:textId="77777777" w:rsidTr="000D4E5D">
        <w:trPr>
          <w:trHeight w:val="549"/>
        </w:trPr>
        <w:tc>
          <w:tcPr>
            <w:tcW w:w="2551" w:type="dxa"/>
            <w:vAlign w:val="center"/>
          </w:tcPr>
          <w:p w14:paraId="6188147F" w14:textId="77777777" w:rsidR="00CB3A1F" w:rsidRPr="00FE31D3" w:rsidRDefault="00CB3A1F" w:rsidP="000D4E5D">
            <w:pPr>
              <w:tabs>
                <w:tab w:val="num" w:pos="0"/>
              </w:tabs>
              <w:ind w:right="5"/>
              <w:jc w:val="center"/>
              <w:outlineLvl w:val="0"/>
              <w:rPr>
                <w:rFonts w:ascii="Arial" w:hAnsi="Arial" w:cs="Arial"/>
                <w:sz w:val="18"/>
                <w:szCs w:val="18"/>
              </w:rPr>
            </w:pPr>
            <w:bookmarkStart w:id="338" w:name="_Toc492024828"/>
            <w:bookmarkStart w:id="339" w:name="_Toc492041629"/>
            <w:bookmarkStart w:id="340" w:name="_Toc492041948"/>
            <w:bookmarkStart w:id="341" w:name="_Toc494879224"/>
            <w:bookmarkStart w:id="342" w:name="_Toc494889066"/>
            <w:bookmarkStart w:id="343" w:name="_Toc496879143"/>
            <w:bookmarkStart w:id="344" w:name="_Toc497480793"/>
            <w:bookmarkStart w:id="345" w:name="_Toc497811279"/>
            <w:bookmarkStart w:id="346" w:name="_Toc498327843"/>
            <w:bookmarkStart w:id="347" w:name="_Toc499204487"/>
            <w:bookmarkStart w:id="348" w:name="_Toc499536423"/>
            <w:bookmarkStart w:id="349" w:name="_Toc499730128"/>
            <w:bookmarkStart w:id="350" w:name="_Toc508878862"/>
            <w:bookmarkStart w:id="351" w:name="_Toc508879214"/>
            <w:bookmarkStart w:id="352" w:name="_Toc511055794"/>
            <w:bookmarkStart w:id="353" w:name="_Toc511055949"/>
            <w:bookmarkStart w:id="354" w:name="_Toc511205950"/>
            <w:bookmarkStart w:id="355" w:name="_Toc511316204"/>
            <w:bookmarkStart w:id="356" w:name="_Toc511831484"/>
            <w:bookmarkStart w:id="357" w:name="_Toc511911801"/>
            <w:bookmarkStart w:id="358" w:name="_Toc511982460"/>
            <w:bookmarkStart w:id="359" w:name="_Toc512600699"/>
            <w:bookmarkStart w:id="360" w:name="_Toc512862743"/>
            <w:bookmarkStart w:id="361" w:name="_Toc513038326"/>
            <w:bookmarkStart w:id="362" w:name="_Toc513043214"/>
            <w:bookmarkStart w:id="363" w:name="_Toc513107830"/>
            <w:bookmarkStart w:id="364" w:name="_Toc513451917"/>
            <w:bookmarkStart w:id="365" w:name="_Toc513798944"/>
            <w:bookmarkStart w:id="366" w:name="_Toc517432513"/>
            <w:bookmarkStart w:id="367" w:name="_Toc50983765"/>
            <w:bookmarkStart w:id="368" w:name="_Toc57886715"/>
            <w:bookmarkStart w:id="369" w:name="_Toc57887606"/>
            <w:bookmarkStart w:id="370" w:name="_Toc57967897"/>
            <w:bookmarkStart w:id="371" w:name="_Toc57988801"/>
            <w:bookmarkStart w:id="372" w:name="_Toc57988886"/>
            <w:bookmarkStart w:id="373" w:name="_Toc62655825"/>
            <w:bookmarkStart w:id="374" w:name="_Toc62655979"/>
            <w:bookmarkStart w:id="375" w:name="_Toc62656290"/>
            <w:r w:rsidRPr="00FE31D3">
              <w:rPr>
                <w:rFonts w:ascii="Arial" w:hAnsi="Arial" w:cs="Arial"/>
                <w:sz w:val="18"/>
                <w:szCs w:val="18"/>
              </w:rPr>
              <w:t>Mayor o igual a  96% y</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FE31D3">
              <w:rPr>
                <w:rFonts w:ascii="Arial" w:hAnsi="Arial" w:cs="Arial"/>
                <w:sz w:val="18"/>
                <w:szCs w:val="18"/>
              </w:rPr>
              <w:t xml:space="preserve"> </w:t>
            </w:r>
          </w:p>
          <w:p w14:paraId="3C872E5E" w14:textId="77777777" w:rsidR="00CB3A1F" w:rsidRPr="00FE31D3" w:rsidRDefault="00CB3A1F" w:rsidP="000D4E5D">
            <w:pPr>
              <w:tabs>
                <w:tab w:val="num" w:pos="0"/>
              </w:tabs>
              <w:ind w:right="5"/>
              <w:jc w:val="center"/>
              <w:outlineLvl w:val="0"/>
              <w:rPr>
                <w:rFonts w:ascii="Arial" w:hAnsi="Arial" w:cs="Arial"/>
                <w:sz w:val="18"/>
                <w:szCs w:val="18"/>
              </w:rPr>
            </w:pPr>
            <w:bookmarkStart w:id="376" w:name="_Toc492024829"/>
            <w:bookmarkStart w:id="377" w:name="_Toc492041630"/>
            <w:bookmarkStart w:id="378" w:name="_Toc492041949"/>
            <w:bookmarkStart w:id="379" w:name="_Toc494879225"/>
            <w:bookmarkStart w:id="380" w:name="_Toc494889067"/>
            <w:bookmarkStart w:id="381" w:name="_Toc496879144"/>
            <w:bookmarkStart w:id="382" w:name="_Toc497480794"/>
            <w:bookmarkStart w:id="383" w:name="_Toc497811280"/>
            <w:bookmarkStart w:id="384" w:name="_Toc498327844"/>
            <w:bookmarkStart w:id="385" w:name="_Toc499204488"/>
            <w:bookmarkStart w:id="386" w:name="_Toc499536424"/>
            <w:bookmarkStart w:id="387" w:name="_Toc499730129"/>
            <w:bookmarkStart w:id="388" w:name="_Toc508878863"/>
            <w:bookmarkStart w:id="389" w:name="_Toc508879215"/>
            <w:bookmarkStart w:id="390" w:name="_Toc511055795"/>
            <w:bookmarkStart w:id="391" w:name="_Toc511055950"/>
            <w:bookmarkStart w:id="392" w:name="_Toc511205951"/>
            <w:bookmarkStart w:id="393" w:name="_Toc511316205"/>
            <w:bookmarkStart w:id="394" w:name="_Toc511831485"/>
            <w:bookmarkStart w:id="395" w:name="_Toc511911802"/>
            <w:bookmarkStart w:id="396" w:name="_Toc511982461"/>
            <w:bookmarkStart w:id="397" w:name="_Toc512600700"/>
            <w:bookmarkStart w:id="398" w:name="_Toc512862744"/>
            <w:bookmarkStart w:id="399" w:name="_Toc513038327"/>
            <w:bookmarkStart w:id="400" w:name="_Toc513043215"/>
            <w:bookmarkStart w:id="401" w:name="_Toc513107831"/>
            <w:bookmarkStart w:id="402" w:name="_Toc513451918"/>
            <w:bookmarkStart w:id="403" w:name="_Toc513798945"/>
            <w:bookmarkStart w:id="404" w:name="_Toc517432514"/>
            <w:bookmarkStart w:id="405" w:name="_Toc50983766"/>
            <w:bookmarkStart w:id="406" w:name="_Toc57886716"/>
            <w:bookmarkStart w:id="407" w:name="_Toc57887607"/>
            <w:bookmarkStart w:id="408" w:name="_Toc57967898"/>
            <w:bookmarkStart w:id="409" w:name="_Toc57988802"/>
            <w:bookmarkStart w:id="410" w:name="_Toc57988887"/>
            <w:bookmarkStart w:id="411" w:name="_Toc62655826"/>
            <w:bookmarkStart w:id="412" w:name="_Toc62655980"/>
            <w:bookmarkStart w:id="413" w:name="_Toc62656291"/>
            <w:r w:rsidRPr="00FE31D3">
              <w:rPr>
                <w:rFonts w:ascii="Arial" w:hAnsi="Arial" w:cs="Arial"/>
                <w:sz w:val="18"/>
                <w:szCs w:val="18"/>
              </w:rPr>
              <w:t>menor a  97%</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tc>
        <w:tc>
          <w:tcPr>
            <w:tcW w:w="2693" w:type="dxa"/>
            <w:vAlign w:val="center"/>
          </w:tcPr>
          <w:p w14:paraId="290AAB02" w14:textId="77777777" w:rsidR="00CB3A1F" w:rsidRPr="00FE31D3" w:rsidRDefault="00CB3A1F" w:rsidP="000D4E5D">
            <w:pPr>
              <w:tabs>
                <w:tab w:val="num" w:pos="0"/>
              </w:tabs>
              <w:ind w:right="5"/>
              <w:jc w:val="center"/>
              <w:outlineLvl w:val="0"/>
              <w:rPr>
                <w:rFonts w:ascii="Arial" w:hAnsi="Arial" w:cs="Arial"/>
                <w:sz w:val="18"/>
                <w:szCs w:val="18"/>
              </w:rPr>
            </w:pPr>
            <w:bookmarkStart w:id="414" w:name="_Toc492024830"/>
            <w:bookmarkStart w:id="415" w:name="_Toc492041631"/>
            <w:bookmarkStart w:id="416" w:name="_Toc492041950"/>
            <w:bookmarkStart w:id="417" w:name="_Toc494879226"/>
            <w:bookmarkStart w:id="418" w:name="_Toc494889068"/>
            <w:bookmarkStart w:id="419" w:name="_Toc496879145"/>
            <w:bookmarkStart w:id="420" w:name="_Toc497480795"/>
            <w:bookmarkStart w:id="421" w:name="_Toc497811281"/>
            <w:bookmarkStart w:id="422" w:name="_Toc498327845"/>
            <w:bookmarkStart w:id="423" w:name="_Toc499204489"/>
            <w:bookmarkStart w:id="424" w:name="_Toc499536425"/>
            <w:bookmarkStart w:id="425" w:name="_Toc499730130"/>
            <w:bookmarkStart w:id="426" w:name="_Toc508878864"/>
            <w:bookmarkStart w:id="427" w:name="_Toc508879216"/>
            <w:bookmarkStart w:id="428" w:name="_Toc511055796"/>
            <w:bookmarkStart w:id="429" w:name="_Toc511055951"/>
            <w:bookmarkStart w:id="430" w:name="_Toc511205952"/>
            <w:bookmarkStart w:id="431" w:name="_Toc511316206"/>
            <w:bookmarkStart w:id="432" w:name="_Toc511831486"/>
            <w:bookmarkStart w:id="433" w:name="_Toc511911803"/>
            <w:bookmarkStart w:id="434" w:name="_Toc511982462"/>
            <w:bookmarkStart w:id="435" w:name="_Toc512600701"/>
            <w:bookmarkStart w:id="436" w:name="_Toc512862745"/>
            <w:bookmarkStart w:id="437" w:name="_Toc513038328"/>
            <w:bookmarkStart w:id="438" w:name="_Toc513043216"/>
            <w:bookmarkStart w:id="439" w:name="_Toc513107832"/>
            <w:bookmarkStart w:id="440" w:name="_Toc513451919"/>
            <w:bookmarkStart w:id="441" w:name="_Toc513798946"/>
            <w:bookmarkStart w:id="442" w:name="_Toc517432515"/>
            <w:bookmarkStart w:id="443" w:name="_Toc50983767"/>
            <w:bookmarkStart w:id="444" w:name="_Toc57886717"/>
            <w:bookmarkStart w:id="445" w:name="_Toc57887608"/>
            <w:bookmarkStart w:id="446" w:name="_Toc57967899"/>
            <w:bookmarkStart w:id="447" w:name="_Toc57988803"/>
            <w:bookmarkStart w:id="448" w:name="_Toc57988888"/>
            <w:bookmarkStart w:id="449" w:name="_Toc62655827"/>
            <w:bookmarkStart w:id="450" w:name="_Toc62655981"/>
            <w:bookmarkStart w:id="451" w:name="_Toc62656292"/>
            <w:r w:rsidRPr="00FE31D3">
              <w:rPr>
                <w:rFonts w:ascii="Arial" w:hAnsi="Arial" w:cs="Arial"/>
                <w:sz w:val="18"/>
                <w:szCs w:val="18"/>
              </w:rPr>
              <w:t>88 al 99  proporcionalmente al porcentaje de compactación</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tc>
      </w:tr>
    </w:tbl>
    <w:p w14:paraId="10ED6032" w14:textId="77777777" w:rsidR="00CB3A1F" w:rsidRDefault="00CB3A1F" w:rsidP="00CB3A1F"/>
    <w:p w14:paraId="7D901F20" w14:textId="77777777" w:rsidR="00CB3A1F" w:rsidRDefault="00CB3A1F" w:rsidP="00CB3A1F"/>
    <w:p w14:paraId="1D06FAF9" w14:textId="77777777" w:rsidR="00CB3A1F" w:rsidRPr="00CB3A1F" w:rsidRDefault="00CB3A1F" w:rsidP="00CB3A1F">
      <w:pPr>
        <w:ind w:left="709" w:right="141"/>
        <w:jc w:val="both"/>
        <w:rPr>
          <w:rFonts w:ascii="Arial" w:hAnsi="Arial" w:cs="Arial"/>
          <w:sz w:val="22"/>
          <w:szCs w:val="22"/>
        </w:rPr>
      </w:pPr>
      <w:r w:rsidRPr="00CB3A1F">
        <w:rPr>
          <w:rFonts w:ascii="Arial" w:hAnsi="Arial" w:cs="Arial"/>
          <w:sz w:val="22"/>
          <w:szCs w:val="22"/>
        </w:rPr>
        <w:t>Capas de rodadura de espesor mayor a 5 cm:</w:t>
      </w:r>
    </w:p>
    <w:p w14:paraId="2FD6EF1C" w14:textId="77777777" w:rsidR="00CB3A1F" w:rsidRPr="00C56FAA" w:rsidRDefault="00CB3A1F" w:rsidP="00CB3A1F">
      <w:pPr>
        <w:keepNext/>
      </w:pP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693"/>
      </w:tblGrid>
      <w:tr w:rsidR="00CB3A1F" w:rsidRPr="00796136" w14:paraId="78A86565" w14:textId="77777777" w:rsidTr="000D4E5D">
        <w:trPr>
          <w:trHeight w:val="423"/>
        </w:trPr>
        <w:tc>
          <w:tcPr>
            <w:tcW w:w="2551" w:type="dxa"/>
            <w:shd w:val="clear" w:color="auto" w:fill="C0C0C0"/>
            <w:vAlign w:val="center"/>
          </w:tcPr>
          <w:p w14:paraId="639FD80A" w14:textId="77777777" w:rsidR="00CB3A1F" w:rsidRPr="00FE31D3" w:rsidRDefault="00CB3A1F" w:rsidP="000D4E5D">
            <w:pPr>
              <w:keepNext/>
              <w:tabs>
                <w:tab w:val="num" w:pos="280"/>
              </w:tabs>
              <w:jc w:val="center"/>
              <w:outlineLvl w:val="0"/>
              <w:rPr>
                <w:rStyle w:val="Textoennegrita"/>
                <w:rFonts w:ascii="Arial" w:hAnsi="Arial"/>
                <w:b/>
                <w:sz w:val="18"/>
                <w:szCs w:val="18"/>
              </w:rPr>
            </w:pPr>
            <w:bookmarkStart w:id="452" w:name="_Toc492024831"/>
            <w:bookmarkStart w:id="453" w:name="_Toc492041632"/>
            <w:bookmarkStart w:id="454" w:name="_Toc492041951"/>
            <w:bookmarkStart w:id="455" w:name="_Toc494879227"/>
            <w:bookmarkStart w:id="456" w:name="_Toc494889069"/>
            <w:bookmarkStart w:id="457" w:name="_Toc496879146"/>
            <w:bookmarkStart w:id="458" w:name="_Toc497480796"/>
            <w:bookmarkStart w:id="459" w:name="_Toc497811282"/>
            <w:bookmarkStart w:id="460" w:name="_Toc498327846"/>
            <w:bookmarkStart w:id="461" w:name="_Toc499204490"/>
            <w:bookmarkStart w:id="462" w:name="_Toc499536426"/>
            <w:bookmarkStart w:id="463" w:name="_Toc499730131"/>
            <w:bookmarkStart w:id="464" w:name="_Toc508878865"/>
            <w:bookmarkStart w:id="465" w:name="_Toc508879217"/>
            <w:bookmarkStart w:id="466" w:name="_Toc511055797"/>
            <w:bookmarkStart w:id="467" w:name="_Toc511055952"/>
            <w:bookmarkStart w:id="468" w:name="_Toc511205953"/>
            <w:bookmarkStart w:id="469" w:name="_Toc511316207"/>
            <w:bookmarkStart w:id="470" w:name="_Toc511831487"/>
            <w:bookmarkStart w:id="471" w:name="_Toc511911804"/>
            <w:bookmarkStart w:id="472" w:name="_Toc511982463"/>
            <w:bookmarkStart w:id="473" w:name="_Toc512600702"/>
            <w:bookmarkStart w:id="474" w:name="_Toc512862746"/>
            <w:bookmarkStart w:id="475" w:name="_Toc513038329"/>
            <w:bookmarkStart w:id="476" w:name="_Toc513043217"/>
            <w:bookmarkStart w:id="477" w:name="_Toc513107833"/>
            <w:bookmarkStart w:id="478" w:name="_Toc513451920"/>
            <w:bookmarkStart w:id="479" w:name="_Toc513798947"/>
            <w:bookmarkStart w:id="480" w:name="_Toc517432516"/>
            <w:bookmarkStart w:id="481" w:name="_Toc50983768"/>
            <w:bookmarkStart w:id="482" w:name="_Toc57886718"/>
            <w:bookmarkStart w:id="483" w:name="_Toc57887609"/>
            <w:bookmarkStart w:id="484" w:name="_Toc57967900"/>
            <w:bookmarkStart w:id="485" w:name="_Toc57988804"/>
            <w:bookmarkStart w:id="486" w:name="_Toc57988889"/>
            <w:bookmarkStart w:id="487" w:name="_Toc62655828"/>
            <w:bookmarkStart w:id="488" w:name="_Toc62655982"/>
            <w:bookmarkStart w:id="489" w:name="_Toc62656293"/>
            <w:r w:rsidRPr="00FE31D3">
              <w:rPr>
                <w:rStyle w:val="Textoennegrita"/>
                <w:rFonts w:ascii="Arial" w:hAnsi="Arial"/>
                <w:b/>
                <w:sz w:val="18"/>
                <w:szCs w:val="18"/>
              </w:rPr>
              <w:t>Compactación</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tc>
        <w:tc>
          <w:tcPr>
            <w:tcW w:w="2693" w:type="dxa"/>
            <w:shd w:val="clear" w:color="auto" w:fill="C0C0C0"/>
            <w:vAlign w:val="center"/>
          </w:tcPr>
          <w:p w14:paraId="062FF3CB" w14:textId="77777777" w:rsidR="00CB3A1F" w:rsidRPr="00FE31D3" w:rsidRDefault="00CB3A1F" w:rsidP="000D4E5D">
            <w:pPr>
              <w:keepNext/>
              <w:tabs>
                <w:tab w:val="num" w:pos="280"/>
              </w:tabs>
              <w:jc w:val="center"/>
              <w:outlineLvl w:val="0"/>
              <w:rPr>
                <w:rStyle w:val="Textoennegrita"/>
                <w:rFonts w:ascii="Arial" w:hAnsi="Arial"/>
                <w:b/>
                <w:sz w:val="18"/>
                <w:szCs w:val="18"/>
              </w:rPr>
            </w:pPr>
            <w:bookmarkStart w:id="490" w:name="_Toc492024832"/>
            <w:bookmarkStart w:id="491" w:name="_Toc492041633"/>
            <w:bookmarkStart w:id="492" w:name="_Toc492041952"/>
            <w:bookmarkStart w:id="493" w:name="_Toc494879228"/>
            <w:bookmarkStart w:id="494" w:name="_Toc494889070"/>
            <w:bookmarkStart w:id="495" w:name="_Toc496879147"/>
            <w:bookmarkStart w:id="496" w:name="_Toc497480797"/>
            <w:bookmarkStart w:id="497" w:name="_Toc497811283"/>
            <w:bookmarkStart w:id="498" w:name="_Toc498327847"/>
            <w:bookmarkStart w:id="499" w:name="_Toc499204491"/>
            <w:bookmarkStart w:id="500" w:name="_Toc499536427"/>
            <w:bookmarkStart w:id="501" w:name="_Toc499730132"/>
            <w:bookmarkStart w:id="502" w:name="_Toc508878866"/>
            <w:bookmarkStart w:id="503" w:name="_Toc508879218"/>
            <w:bookmarkStart w:id="504" w:name="_Toc511055798"/>
            <w:bookmarkStart w:id="505" w:name="_Toc511055953"/>
            <w:bookmarkStart w:id="506" w:name="_Toc511205954"/>
            <w:bookmarkStart w:id="507" w:name="_Toc511316208"/>
            <w:bookmarkStart w:id="508" w:name="_Toc511831488"/>
            <w:bookmarkStart w:id="509" w:name="_Toc511911805"/>
            <w:bookmarkStart w:id="510" w:name="_Toc511982464"/>
            <w:bookmarkStart w:id="511" w:name="_Toc512600703"/>
            <w:bookmarkStart w:id="512" w:name="_Toc512862747"/>
            <w:bookmarkStart w:id="513" w:name="_Toc513038330"/>
            <w:bookmarkStart w:id="514" w:name="_Toc513043218"/>
            <w:bookmarkStart w:id="515" w:name="_Toc513107834"/>
            <w:bookmarkStart w:id="516" w:name="_Toc513451921"/>
            <w:bookmarkStart w:id="517" w:name="_Toc513798948"/>
            <w:bookmarkStart w:id="518" w:name="_Toc517432517"/>
            <w:bookmarkStart w:id="519" w:name="_Toc50983769"/>
            <w:bookmarkStart w:id="520" w:name="_Toc57886719"/>
            <w:bookmarkStart w:id="521" w:name="_Toc57887610"/>
            <w:bookmarkStart w:id="522" w:name="_Toc57967901"/>
            <w:bookmarkStart w:id="523" w:name="_Toc57988805"/>
            <w:bookmarkStart w:id="524" w:name="_Toc57988890"/>
            <w:bookmarkStart w:id="525" w:name="_Toc62655829"/>
            <w:bookmarkStart w:id="526" w:name="_Toc62655983"/>
            <w:bookmarkStart w:id="527" w:name="_Toc62656294"/>
            <w:r w:rsidRPr="00FE31D3">
              <w:rPr>
                <w:rStyle w:val="Textoennegrita"/>
                <w:rFonts w:ascii="Arial" w:hAnsi="Arial"/>
                <w:b/>
                <w:sz w:val="18"/>
                <w:szCs w:val="18"/>
              </w:rPr>
              <w:t>Porcentaje de pago</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tc>
      </w:tr>
      <w:tr w:rsidR="00CB3A1F" w:rsidRPr="00BE79AA" w14:paraId="0A0A306F" w14:textId="77777777" w:rsidTr="000D4E5D">
        <w:trPr>
          <w:trHeight w:val="454"/>
        </w:trPr>
        <w:tc>
          <w:tcPr>
            <w:tcW w:w="2551" w:type="dxa"/>
            <w:vAlign w:val="center"/>
          </w:tcPr>
          <w:p w14:paraId="6F46CBCD" w14:textId="77777777" w:rsidR="00CB3A1F" w:rsidRPr="00FE31D3" w:rsidRDefault="00CB3A1F" w:rsidP="000D4E5D">
            <w:pPr>
              <w:keepNext/>
              <w:tabs>
                <w:tab w:val="num" w:pos="280"/>
              </w:tabs>
              <w:jc w:val="center"/>
              <w:outlineLvl w:val="0"/>
              <w:rPr>
                <w:rFonts w:ascii="Arial" w:hAnsi="Arial" w:cs="Arial"/>
                <w:sz w:val="18"/>
                <w:szCs w:val="18"/>
              </w:rPr>
            </w:pPr>
            <w:bookmarkStart w:id="528" w:name="_Toc492024833"/>
            <w:bookmarkStart w:id="529" w:name="_Toc492041634"/>
            <w:bookmarkStart w:id="530" w:name="_Toc492041953"/>
            <w:bookmarkStart w:id="531" w:name="_Toc494879229"/>
            <w:bookmarkStart w:id="532" w:name="_Toc494889071"/>
            <w:bookmarkStart w:id="533" w:name="_Toc496879148"/>
            <w:bookmarkStart w:id="534" w:name="_Toc497480798"/>
            <w:bookmarkStart w:id="535" w:name="_Toc497811284"/>
            <w:bookmarkStart w:id="536" w:name="_Toc498327848"/>
            <w:bookmarkStart w:id="537" w:name="_Toc499204492"/>
            <w:bookmarkStart w:id="538" w:name="_Toc499536428"/>
            <w:bookmarkStart w:id="539" w:name="_Toc499730133"/>
            <w:bookmarkStart w:id="540" w:name="_Toc508878867"/>
            <w:bookmarkStart w:id="541" w:name="_Toc508879219"/>
            <w:bookmarkStart w:id="542" w:name="_Toc511055799"/>
            <w:bookmarkStart w:id="543" w:name="_Toc511055954"/>
            <w:bookmarkStart w:id="544" w:name="_Toc511205955"/>
            <w:bookmarkStart w:id="545" w:name="_Toc511316209"/>
            <w:bookmarkStart w:id="546" w:name="_Toc511831489"/>
            <w:bookmarkStart w:id="547" w:name="_Toc511911806"/>
            <w:bookmarkStart w:id="548" w:name="_Toc511982465"/>
            <w:bookmarkStart w:id="549" w:name="_Toc512600704"/>
            <w:bookmarkStart w:id="550" w:name="_Toc512862748"/>
            <w:bookmarkStart w:id="551" w:name="_Toc513038331"/>
            <w:bookmarkStart w:id="552" w:name="_Toc513043219"/>
            <w:bookmarkStart w:id="553" w:name="_Toc513107835"/>
            <w:bookmarkStart w:id="554" w:name="_Toc513451922"/>
            <w:bookmarkStart w:id="555" w:name="_Toc513798949"/>
            <w:bookmarkStart w:id="556" w:name="_Toc517432518"/>
            <w:bookmarkStart w:id="557" w:name="_Toc50983770"/>
            <w:bookmarkStart w:id="558" w:name="_Toc57886720"/>
            <w:bookmarkStart w:id="559" w:name="_Toc57887611"/>
            <w:bookmarkStart w:id="560" w:name="_Toc57967902"/>
            <w:bookmarkStart w:id="561" w:name="_Toc57988806"/>
            <w:bookmarkStart w:id="562" w:name="_Toc57988891"/>
            <w:bookmarkStart w:id="563" w:name="_Toc62655830"/>
            <w:bookmarkStart w:id="564" w:name="_Toc62655984"/>
            <w:bookmarkStart w:id="565" w:name="_Toc62656295"/>
            <w:r w:rsidRPr="00FE31D3">
              <w:rPr>
                <w:rFonts w:ascii="Arial" w:hAnsi="Arial" w:cs="Arial"/>
                <w:sz w:val="18"/>
                <w:szCs w:val="18"/>
              </w:rPr>
              <w:t>Igual o mayor  a 98%</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tc>
        <w:tc>
          <w:tcPr>
            <w:tcW w:w="2693" w:type="dxa"/>
            <w:vAlign w:val="center"/>
          </w:tcPr>
          <w:p w14:paraId="0A0557E9" w14:textId="77777777" w:rsidR="00CB3A1F" w:rsidRPr="00FE31D3" w:rsidRDefault="00CB3A1F" w:rsidP="000D4E5D">
            <w:pPr>
              <w:keepNext/>
              <w:tabs>
                <w:tab w:val="num" w:pos="280"/>
              </w:tabs>
              <w:jc w:val="center"/>
              <w:outlineLvl w:val="0"/>
              <w:rPr>
                <w:rFonts w:ascii="Arial" w:hAnsi="Arial" w:cs="Arial"/>
                <w:sz w:val="18"/>
                <w:szCs w:val="18"/>
              </w:rPr>
            </w:pPr>
            <w:bookmarkStart w:id="566" w:name="_Toc492024834"/>
            <w:bookmarkStart w:id="567" w:name="_Toc492041635"/>
            <w:bookmarkStart w:id="568" w:name="_Toc492041954"/>
            <w:bookmarkStart w:id="569" w:name="_Toc494879230"/>
            <w:bookmarkStart w:id="570" w:name="_Toc494889072"/>
            <w:bookmarkStart w:id="571" w:name="_Toc496879149"/>
            <w:bookmarkStart w:id="572" w:name="_Toc497480799"/>
            <w:bookmarkStart w:id="573" w:name="_Toc497811285"/>
            <w:bookmarkStart w:id="574" w:name="_Toc498327849"/>
            <w:bookmarkStart w:id="575" w:name="_Toc499204493"/>
            <w:bookmarkStart w:id="576" w:name="_Toc499536429"/>
            <w:bookmarkStart w:id="577" w:name="_Toc499730134"/>
            <w:bookmarkStart w:id="578" w:name="_Toc508878868"/>
            <w:bookmarkStart w:id="579" w:name="_Toc508879220"/>
            <w:bookmarkStart w:id="580" w:name="_Toc511055800"/>
            <w:bookmarkStart w:id="581" w:name="_Toc511055955"/>
            <w:bookmarkStart w:id="582" w:name="_Toc511205956"/>
            <w:bookmarkStart w:id="583" w:name="_Toc511316210"/>
            <w:bookmarkStart w:id="584" w:name="_Toc511831490"/>
            <w:bookmarkStart w:id="585" w:name="_Toc511911807"/>
            <w:bookmarkStart w:id="586" w:name="_Toc511982466"/>
            <w:bookmarkStart w:id="587" w:name="_Toc512600705"/>
            <w:bookmarkStart w:id="588" w:name="_Toc512862749"/>
            <w:bookmarkStart w:id="589" w:name="_Toc513038332"/>
            <w:bookmarkStart w:id="590" w:name="_Toc513043220"/>
            <w:bookmarkStart w:id="591" w:name="_Toc513107836"/>
            <w:bookmarkStart w:id="592" w:name="_Toc513451923"/>
            <w:bookmarkStart w:id="593" w:name="_Toc513798950"/>
            <w:bookmarkStart w:id="594" w:name="_Toc517432519"/>
            <w:bookmarkStart w:id="595" w:name="_Toc50983771"/>
            <w:bookmarkStart w:id="596" w:name="_Toc57886721"/>
            <w:bookmarkStart w:id="597" w:name="_Toc57887612"/>
            <w:bookmarkStart w:id="598" w:name="_Toc57967903"/>
            <w:bookmarkStart w:id="599" w:name="_Toc57988807"/>
            <w:bookmarkStart w:id="600" w:name="_Toc57988892"/>
            <w:bookmarkStart w:id="601" w:name="_Toc62655831"/>
            <w:bookmarkStart w:id="602" w:name="_Toc62655985"/>
            <w:bookmarkStart w:id="603" w:name="_Toc62656296"/>
            <w:r w:rsidRPr="00FE31D3">
              <w:rPr>
                <w:rFonts w:ascii="Arial" w:hAnsi="Arial" w:cs="Arial"/>
                <w:sz w:val="18"/>
                <w:szCs w:val="18"/>
              </w:rPr>
              <w:t>100</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tc>
      </w:tr>
      <w:tr w:rsidR="00CB3A1F" w:rsidRPr="00BE79AA" w14:paraId="0A26D335" w14:textId="77777777" w:rsidTr="000D4E5D">
        <w:trPr>
          <w:trHeight w:val="454"/>
        </w:trPr>
        <w:tc>
          <w:tcPr>
            <w:tcW w:w="2551" w:type="dxa"/>
            <w:vAlign w:val="center"/>
          </w:tcPr>
          <w:p w14:paraId="43F0BAEF" w14:textId="77777777" w:rsidR="00CB3A1F" w:rsidRPr="00FE31D3" w:rsidRDefault="00CB3A1F" w:rsidP="000D4E5D">
            <w:pPr>
              <w:keepNext/>
              <w:tabs>
                <w:tab w:val="num" w:pos="280"/>
              </w:tabs>
              <w:jc w:val="center"/>
              <w:outlineLvl w:val="0"/>
              <w:rPr>
                <w:rFonts w:ascii="Arial" w:hAnsi="Arial" w:cs="Arial"/>
                <w:sz w:val="18"/>
                <w:szCs w:val="18"/>
              </w:rPr>
            </w:pPr>
            <w:bookmarkStart w:id="604" w:name="_Toc492024835"/>
            <w:bookmarkStart w:id="605" w:name="_Toc492041636"/>
            <w:bookmarkStart w:id="606" w:name="_Toc492041955"/>
            <w:bookmarkStart w:id="607" w:name="_Toc494879231"/>
            <w:bookmarkStart w:id="608" w:name="_Toc494889073"/>
            <w:bookmarkStart w:id="609" w:name="_Toc496879150"/>
            <w:bookmarkStart w:id="610" w:name="_Toc497480800"/>
            <w:bookmarkStart w:id="611" w:name="_Toc497811286"/>
            <w:bookmarkStart w:id="612" w:name="_Toc498327850"/>
            <w:bookmarkStart w:id="613" w:name="_Toc499204494"/>
            <w:bookmarkStart w:id="614" w:name="_Toc499536430"/>
            <w:bookmarkStart w:id="615" w:name="_Toc499730135"/>
            <w:bookmarkStart w:id="616" w:name="_Toc508878869"/>
            <w:bookmarkStart w:id="617" w:name="_Toc508879221"/>
            <w:bookmarkStart w:id="618" w:name="_Toc511055801"/>
            <w:bookmarkStart w:id="619" w:name="_Toc511055956"/>
            <w:bookmarkStart w:id="620" w:name="_Toc511205957"/>
            <w:bookmarkStart w:id="621" w:name="_Toc511316211"/>
            <w:bookmarkStart w:id="622" w:name="_Toc511831491"/>
            <w:bookmarkStart w:id="623" w:name="_Toc511911808"/>
            <w:bookmarkStart w:id="624" w:name="_Toc511982467"/>
            <w:bookmarkStart w:id="625" w:name="_Toc512600706"/>
            <w:bookmarkStart w:id="626" w:name="_Toc512862750"/>
            <w:bookmarkStart w:id="627" w:name="_Toc513038333"/>
            <w:bookmarkStart w:id="628" w:name="_Toc513043221"/>
            <w:bookmarkStart w:id="629" w:name="_Toc513107837"/>
            <w:bookmarkStart w:id="630" w:name="_Toc513451924"/>
            <w:bookmarkStart w:id="631" w:name="_Toc513798951"/>
            <w:bookmarkStart w:id="632" w:name="_Toc517432520"/>
            <w:bookmarkStart w:id="633" w:name="_Toc50983772"/>
            <w:bookmarkStart w:id="634" w:name="_Toc57886722"/>
            <w:bookmarkStart w:id="635" w:name="_Toc57887613"/>
            <w:bookmarkStart w:id="636" w:name="_Toc57967904"/>
            <w:bookmarkStart w:id="637" w:name="_Toc57988808"/>
            <w:bookmarkStart w:id="638" w:name="_Toc57988893"/>
            <w:bookmarkStart w:id="639" w:name="_Toc62655832"/>
            <w:bookmarkStart w:id="640" w:name="_Toc62655986"/>
            <w:bookmarkStart w:id="641" w:name="_Toc62656297"/>
            <w:r w:rsidRPr="00FE31D3">
              <w:rPr>
                <w:rFonts w:ascii="Arial" w:hAnsi="Arial" w:cs="Arial"/>
                <w:sz w:val="18"/>
                <w:szCs w:val="18"/>
              </w:rPr>
              <w:t>Mayor o igual a   97% y</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FE31D3">
              <w:rPr>
                <w:rFonts w:ascii="Arial" w:hAnsi="Arial" w:cs="Arial"/>
                <w:sz w:val="18"/>
                <w:szCs w:val="18"/>
              </w:rPr>
              <w:t xml:space="preserve"> </w:t>
            </w:r>
          </w:p>
          <w:p w14:paraId="05404DE7" w14:textId="77777777" w:rsidR="00CB3A1F" w:rsidRPr="00FE31D3" w:rsidRDefault="00CB3A1F" w:rsidP="000D4E5D">
            <w:pPr>
              <w:keepNext/>
              <w:tabs>
                <w:tab w:val="num" w:pos="280"/>
              </w:tabs>
              <w:jc w:val="center"/>
              <w:outlineLvl w:val="0"/>
              <w:rPr>
                <w:rFonts w:ascii="Arial" w:hAnsi="Arial" w:cs="Arial"/>
                <w:sz w:val="18"/>
                <w:szCs w:val="18"/>
              </w:rPr>
            </w:pPr>
            <w:bookmarkStart w:id="642" w:name="_Toc492024836"/>
            <w:bookmarkStart w:id="643" w:name="_Toc492041637"/>
            <w:bookmarkStart w:id="644" w:name="_Toc492041956"/>
            <w:bookmarkStart w:id="645" w:name="_Toc494879232"/>
            <w:bookmarkStart w:id="646" w:name="_Toc494889074"/>
            <w:bookmarkStart w:id="647" w:name="_Toc496879151"/>
            <w:bookmarkStart w:id="648" w:name="_Toc497480801"/>
            <w:bookmarkStart w:id="649" w:name="_Toc497811287"/>
            <w:bookmarkStart w:id="650" w:name="_Toc498327851"/>
            <w:bookmarkStart w:id="651" w:name="_Toc499204495"/>
            <w:bookmarkStart w:id="652" w:name="_Toc499536431"/>
            <w:bookmarkStart w:id="653" w:name="_Toc499730136"/>
            <w:bookmarkStart w:id="654" w:name="_Toc508878870"/>
            <w:bookmarkStart w:id="655" w:name="_Toc508879222"/>
            <w:bookmarkStart w:id="656" w:name="_Toc511055802"/>
            <w:bookmarkStart w:id="657" w:name="_Toc511055957"/>
            <w:bookmarkStart w:id="658" w:name="_Toc511205958"/>
            <w:bookmarkStart w:id="659" w:name="_Toc511316212"/>
            <w:bookmarkStart w:id="660" w:name="_Toc511831492"/>
            <w:bookmarkStart w:id="661" w:name="_Toc511911809"/>
            <w:bookmarkStart w:id="662" w:name="_Toc511982468"/>
            <w:bookmarkStart w:id="663" w:name="_Toc512600707"/>
            <w:bookmarkStart w:id="664" w:name="_Toc512862751"/>
            <w:bookmarkStart w:id="665" w:name="_Toc513038334"/>
            <w:bookmarkStart w:id="666" w:name="_Toc513043222"/>
            <w:bookmarkStart w:id="667" w:name="_Toc513107838"/>
            <w:bookmarkStart w:id="668" w:name="_Toc513451925"/>
            <w:bookmarkStart w:id="669" w:name="_Toc513798952"/>
            <w:bookmarkStart w:id="670" w:name="_Toc517432521"/>
            <w:bookmarkStart w:id="671" w:name="_Toc50983773"/>
            <w:bookmarkStart w:id="672" w:name="_Toc57886723"/>
            <w:bookmarkStart w:id="673" w:name="_Toc57887614"/>
            <w:bookmarkStart w:id="674" w:name="_Toc57967905"/>
            <w:bookmarkStart w:id="675" w:name="_Toc57988809"/>
            <w:bookmarkStart w:id="676" w:name="_Toc57988894"/>
            <w:bookmarkStart w:id="677" w:name="_Toc62655833"/>
            <w:bookmarkStart w:id="678" w:name="_Toc62655987"/>
            <w:bookmarkStart w:id="679" w:name="_Toc62656298"/>
            <w:r w:rsidRPr="00FE31D3">
              <w:rPr>
                <w:rFonts w:ascii="Arial" w:hAnsi="Arial" w:cs="Arial"/>
                <w:sz w:val="18"/>
                <w:szCs w:val="18"/>
              </w:rPr>
              <w:t>menor a  98%</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tc>
        <w:tc>
          <w:tcPr>
            <w:tcW w:w="2693" w:type="dxa"/>
            <w:vAlign w:val="center"/>
          </w:tcPr>
          <w:p w14:paraId="0EF939B0" w14:textId="77777777" w:rsidR="00CB3A1F" w:rsidRPr="00FE31D3" w:rsidRDefault="00CB3A1F" w:rsidP="000D4E5D">
            <w:pPr>
              <w:keepNext/>
              <w:tabs>
                <w:tab w:val="num" w:pos="280"/>
              </w:tabs>
              <w:jc w:val="center"/>
              <w:outlineLvl w:val="0"/>
              <w:rPr>
                <w:rFonts w:ascii="Arial" w:hAnsi="Arial" w:cs="Arial"/>
                <w:sz w:val="18"/>
                <w:szCs w:val="18"/>
              </w:rPr>
            </w:pPr>
            <w:bookmarkStart w:id="680" w:name="_Toc492024837"/>
            <w:bookmarkStart w:id="681" w:name="_Toc492041638"/>
            <w:bookmarkStart w:id="682" w:name="_Toc492041957"/>
            <w:bookmarkStart w:id="683" w:name="_Toc494879233"/>
            <w:bookmarkStart w:id="684" w:name="_Toc494889075"/>
            <w:bookmarkStart w:id="685" w:name="_Toc496879152"/>
            <w:bookmarkStart w:id="686" w:name="_Toc497480802"/>
            <w:bookmarkStart w:id="687" w:name="_Toc497811288"/>
            <w:bookmarkStart w:id="688" w:name="_Toc498327852"/>
            <w:bookmarkStart w:id="689" w:name="_Toc499204496"/>
            <w:bookmarkStart w:id="690" w:name="_Toc499536432"/>
            <w:bookmarkStart w:id="691" w:name="_Toc499730137"/>
            <w:bookmarkStart w:id="692" w:name="_Toc508878871"/>
            <w:bookmarkStart w:id="693" w:name="_Toc508879223"/>
            <w:bookmarkStart w:id="694" w:name="_Toc511055803"/>
            <w:bookmarkStart w:id="695" w:name="_Toc511055958"/>
            <w:bookmarkStart w:id="696" w:name="_Toc511205959"/>
            <w:bookmarkStart w:id="697" w:name="_Toc511316213"/>
            <w:bookmarkStart w:id="698" w:name="_Toc511831493"/>
            <w:bookmarkStart w:id="699" w:name="_Toc511911810"/>
            <w:bookmarkStart w:id="700" w:name="_Toc511982469"/>
            <w:bookmarkStart w:id="701" w:name="_Toc512600708"/>
            <w:bookmarkStart w:id="702" w:name="_Toc512862752"/>
            <w:bookmarkStart w:id="703" w:name="_Toc513038335"/>
            <w:bookmarkStart w:id="704" w:name="_Toc513043223"/>
            <w:bookmarkStart w:id="705" w:name="_Toc513107839"/>
            <w:bookmarkStart w:id="706" w:name="_Toc513451926"/>
            <w:bookmarkStart w:id="707" w:name="_Toc513798953"/>
            <w:bookmarkStart w:id="708" w:name="_Toc517432522"/>
            <w:bookmarkStart w:id="709" w:name="_Toc50983774"/>
            <w:bookmarkStart w:id="710" w:name="_Toc57886724"/>
            <w:bookmarkStart w:id="711" w:name="_Toc57887615"/>
            <w:bookmarkStart w:id="712" w:name="_Toc57967906"/>
            <w:bookmarkStart w:id="713" w:name="_Toc57988810"/>
            <w:bookmarkStart w:id="714" w:name="_Toc57988895"/>
            <w:bookmarkStart w:id="715" w:name="_Toc62655834"/>
            <w:bookmarkStart w:id="716" w:name="_Toc62655988"/>
            <w:bookmarkStart w:id="717" w:name="_Toc62656299"/>
            <w:r w:rsidRPr="00FE31D3">
              <w:rPr>
                <w:rFonts w:ascii="Arial" w:hAnsi="Arial" w:cs="Arial"/>
                <w:sz w:val="18"/>
                <w:szCs w:val="18"/>
              </w:rPr>
              <w:t>88 al 99 proporcionalmente al porcentaje de compactación</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tc>
      </w:tr>
      <w:tr w:rsidR="00CB3A1F" w:rsidRPr="00BE79AA" w14:paraId="7159B85F" w14:textId="77777777" w:rsidTr="000D4E5D">
        <w:trPr>
          <w:trHeight w:val="454"/>
        </w:trPr>
        <w:tc>
          <w:tcPr>
            <w:tcW w:w="2551" w:type="dxa"/>
            <w:vAlign w:val="center"/>
          </w:tcPr>
          <w:p w14:paraId="0E81498F" w14:textId="77777777" w:rsidR="00CB3A1F" w:rsidRPr="00FE31D3" w:rsidRDefault="00CB3A1F" w:rsidP="000D4E5D">
            <w:pPr>
              <w:keepNext/>
              <w:tabs>
                <w:tab w:val="num" w:pos="280"/>
              </w:tabs>
              <w:jc w:val="center"/>
              <w:outlineLvl w:val="0"/>
              <w:rPr>
                <w:rFonts w:ascii="Arial" w:hAnsi="Arial" w:cs="Arial"/>
                <w:sz w:val="18"/>
                <w:szCs w:val="18"/>
              </w:rPr>
            </w:pPr>
            <w:bookmarkStart w:id="718" w:name="_Toc492024838"/>
            <w:bookmarkStart w:id="719" w:name="_Toc492041639"/>
            <w:bookmarkStart w:id="720" w:name="_Toc492041958"/>
            <w:bookmarkStart w:id="721" w:name="_Toc494879234"/>
            <w:bookmarkStart w:id="722" w:name="_Toc494889076"/>
            <w:bookmarkStart w:id="723" w:name="_Toc496879153"/>
            <w:bookmarkStart w:id="724" w:name="_Toc497480803"/>
            <w:bookmarkStart w:id="725" w:name="_Toc497811289"/>
            <w:bookmarkStart w:id="726" w:name="_Toc498327853"/>
            <w:bookmarkStart w:id="727" w:name="_Toc499204497"/>
            <w:bookmarkStart w:id="728" w:name="_Toc499536433"/>
            <w:bookmarkStart w:id="729" w:name="_Toc499730138"/>
            <w:bookmarkStart w:id="730" w:name="_Toc508878872"/>
            <w:bookmarkStart w:id="731" w:name="_Toc508879224"/>
            <w:bookmarkStart w:id="732" w:name="_Toc511055804"/>
            <w:bookmarkStart w:id="733" w:name="_Toc511055959"/>
            <w:bookmarkStart w:id="734" w:name="_Toc511205960"/>
            <w:bookmarkStart w:id="735" w:name="_Toc511316214"/>
            <w:bookmarkStart w:id="736" w:name="_Toc511831494"/>
            <w:bookmarkStart w:id="737" w:name="_Toc511911811"/>
            <w:bookmarkStart w:id="738" w:name="_Toc511982470"/>
            <w:bookmarkStart w:id="739" w:name="_Toc512600709"/>
            <w:bookmarkStart w:id="740" w:name="_Toc512862753"/>
            <w:bookmarkStart w:id="741" w:name="_Toc513038336"/>
            <w:bookmarkStart w:id="742" w:name="_Toc513043224"/>
            <w:bookmarkStart w:id="743" w:name="_Toc513107840"/>
            <w:bookmarkStart w:id="744" w:name="_Toc513451927"/>
            <w:bookmarkStart w:id="745" w:name="_Toc513798954"/>
            <w:bookmarkStart w:id="746" w:name="_Toc517432523"/>
            <w:bookmarkStart w:id="747" w:name="_Toc50983775"/>
            <w:bookmarkStart w:id="748" w:name="_Toc57886725"/>
            <w:bookmarkStart w:id="749" w:name="_Toc57887616"/>
            <w:bookmarkStart w:id="750" w:name="_Toc57967907"/>
            <w:bookmarkStart w:id="751" w:name="_Toc57988811"/>
            <w:bookmarkStart w:id="752" w:name="_Toc57988896"/>
            <w:bookmarkStart w:id="753" w:name="_Toc62655835"/>
            <w:bookmarkStart w:id="754" w:name="_Toc62655989"/>
            <w:bookmarkStart w:id="755" w:name="_Toc62656300"/>
            <w:r w:rsidRPr="00FE31D3">
              <w:rPr>
                <w:rFonts w:ascii="Arial" w:hAnsi="Arial" w:cs="Arial"/>
                <w:sz w:val="18"/>
                <w:szCs w:val="18"/>
              </w:rPr>
              <w:t>Mayor o igual a  96% y</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sidRPr="00FE31D3">
              <w:rPr>
                <w:rFonts w:ascii="Arial" w:hAnsi="Arial" w:cs="Arial"/>
                <w:sz w:val="18"/>
                <w:szCs w:val="18"/>
              </w:rPr>
              <w:t xml:space="preserve">  </w:t>
            </w:r>
          </w:p>
          <w:p w14:paraId="10EFBA5C" w14:textId="77777777" w:rsidR="00CB3A1F" w:rsidRPr="00FE31D3" w:rsidRDefault="00CB3A1F" w:rsidP="000D4E5D">
            <w:pPr>
              <w:keepNext/>
              <w:tabs>
                <w:tab w:val="num" w:pos="280"/>
              </w:tabs>
              <w:jc w:val="center"/>
              <w:outlineLvl w:val="0"/>
              <w:rPr>
                <w:rFonts w:ascii="Arial" w:hAnsi="Arial" w:cs="Arial"/>
                <w:sz w:val="18"/>
                <w:szCs w:val="18"/>
              </w:rPr>
            </w:pPr>
            <w:bookmarkStart w:id="756" w:name="_Toc492024839"/>
            <w:bookmarkStart w:id="757" w:name="_Toc492041640"/>
            <w:bookmarkStart w:id="758" w:name="_Toc492041959"/>
            <w:bookmarkStart w:id="759" w:name="_Toc494879235"/>
            <w:bookmarkStart w:id="760" w:name="_Toc494889077"/>
            <w:bookmarkStart w:id="761" w:name="_Toc496879154"/>
            <w:bookmarkStart w:id="762" w:name="_Toc497480804"/>
            <w:bookmarkStart w:id="763" w:name="_Toc497811290"/>
            <w:bookmarkStart w:id="764" w:name="_Toc498327854"/>
            <w:bookmarkStart w:id="765" w:name="_Toc499204498"/>
            <w:bookmarkStart w:id="766" w:name="_Toc499536434"/>
            <w:bookmarkStart w:id="767" w:name="_Toc499730139"/>
            <w:bookmarkStart w:id="768" w:name="_Toc508878873"/>
            <w:bookmarkStart w:id="769" w:name="_Toc508879225"/>
            <w:bookmarkStart w:id="770" w:name="_Toc511055805"/>
            <w:bookmarkStart w:id="771" w:name="_Toc511055960"/>
            <w:bookmarkStart w:id="772" w:name="_Toc511205961"/>
            <w:bookmarkStart w:id="773" w:name="_Toc511316215"/>
            <w:bookmarkStart w:id="774" w:name="_Toc511831495"/>
            <w:bookmarkStart w:id="775" w:name="_Toc511911812"/>
            <w:bookmarkStart w:id="776" w:name="_Toc511982471"/>
            <w:bookmarkStart w:id="777" w:name="_Toc512600710"/>
            <w:bookmarkStart w:id="778" w:name="_Toc512862754"/>
            <w:bookmarkStart w:id="779" w:name="_Toc513038337"/>
            <w:bookmarkStart w:id="780" w:name="_Toc513043225"/>
            <w:bookmarkStart w:id="781" w:name="_Toc513107841"/>
            <w:bookmarkStart w:id="782" w:name="_Toc513451928"/>
            <w:bookmarkStart w:id="783" w:name="_Toc513798955"/>
            <w:bookmarkStart w:id="784" w:name="_Toc517432524"/>
            <w:bookmarkStart w:id="785" w:name="_Toc50983776"/>
            <w:bookmarkStart w:id="786" w:name="_Toc57886726"/>
            <w:bookmarkStart w:id="787" w:name="_Toc57887617"/>
            <w:bookmarkStart w:id="788" w:name="_Toc57967908"/>
            <w:bookmarkStart w:id="789" w:name="_Toc57988812"/>
            <w:bookmarkStart w:id="790" w:name="_Toc57988897"/>
            <w:bookmarkStart w:id="791" w:name="_Toc62655836"/>
            <w:bookmarkStart w:id="792" w:name="_Toc62655990"/>
            <w:bookmarkStart w:id="793" w:name="_Toc62656301"/>
            <w:r w:rsidRPr="00FE31D3">
              <w:rPr>
                <w:rFonts w:ascii="Arial" w:hAnsi="Arial" w:cs="Arial"/>
                <w:sz w:val="18"/>
                <w:szCs w:val="18"/>
              </w:rPr>
              <w:t>menor a  97%</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tc>
        <w:tc>
          <w:tcPr>
            <w:tcW w:w="2693" w:type="dxa"/>
            <w:vAlign w:val="center"/>
          </w:tcPr>
          <w:p w14:paraId="57CD12DE" w14:textId="77777777" w:rsidR="00CB3A1F" w:rsidRPr="00FE31D3" w:rsidRDefault="00CB3A1F" w:rsidP="000D4E5D">
            <w:pPr>
              <w:keepNext/>
              <w:tabs>
                <w:tab w:val="num" w:pos="280"/>
              </w:tabs>
              <w:jc w:val="center"/>
              <w:outlineLvl w:val="0"/>
              <w:rPr>
                <w:rFonts w:ascii="Arial" w:hAnsi="Arial" w:cs="Arial"/>
                <w:sz w:val="18"/>
                <w:szCs w:val="18"/>
              </w:rPr>
            </w:pPr>
            <w:bookmarkStart w:id="794" w:name="_Toc492024840"/>
            <w:bookmarkStart w:id="795" w:name="_Toc492041641"/>
            <w:bookmarkStart w:id="796" w:name="_Toc492041960"/>
            <w:bookmarkStart w:id="797" w:name="_Toc494879236"/>
            <w:bookmarkStart w:id="798" w:name="_Toc494889078"/>
            <w:bookmarkStart w:id="799" w:name="_Toc496879155"/>
            <w:bookmarkStart w:id="800" w:name="_Toc497480805"/>
            <w:bookmarkStart w:id="801" w:name="_Toc497811291"/>
            <w:bookmarkStart w:id="802" w:name="_Toc498327855"/>
            <w:bookmarkStart w:id="803" w:name="_Toc499204499"/>
            <w:bookmarkStart w:id="804" w:name="_Toc499536435"/>
            <w:bookmarkStart w:id="805" w:name="_Toc499730140"/>
            <w:bookmarkStart w:id="806" w:name="_Toc508878874"/>
            <w:bookmarkStart w:id="807" w:name="_Toc508879226"/>
            <w:bookmarkStart w:id="808" w:name="_Toc511055806"/>
            <w:bookmarkStart w:id="809" w:name="_Toc511055961"/>
            <w:bookmarkStart w:id="810" w:name="_Toc511205962"/>
            <w:bookmarkStart w:id="811" w:name="_Toc511316216"/>
            <w:bookmarkStart w:id="812" w:name="_Toc511831496"/>
            <w:bookmarkStart w:id="813" w:name="_Toc511911813"/>
            <w:bookmarkStart w:id="814" w:name="_Toc511982472"/>
            <w:bookmarkStart w:id="815" w:name="_Toc512600711"/>
            <w:bookmarkStart w:id="816" w:name="_Toc512862755"/>
            <w:bookmarkStart w:id="817" w:name="_Toc513038338"/>
            <w:bookmarkStart w:id="818" w:name="_Toc513043226"/>
            <w:bookmarkStart w:id="819" w:name="_Toc513107842"/>
            <w:bookmarkStart w:id="820" w:name="_Toc513451929"/>
            <w:bookmarkStart w:id="821" w:name="_Toc513798956"/>
            <w:bookmarkStart w:id="822" w:name="_Toc517432525"/>
            <w:bookmarkStart w:id="823" w:name="_Toc50983777"/>
            <w:bookmarkStart w:id="824" w:name="_Toc57886727"/>
            <w:bookmarkStart w:id="825" w:name="_Toc57887618"/>
            <w:bookmarkStart w:id="826" w:name="_Toc57967909"/>
            <w:bookmarkStart w:id="827" w:name="_Toc57988813"/>
            <w:bookmarkStart w:id="828" w:name="_Toc57988898"/>
            <w:bookmarkStart w:id="829" w:name="_Toc62655837"/>
            <w:bookmarkStart w:id="830" w:name="_Toc62655991"/>
            <w:bookmarkStart w:id="831" w:name="_Toc62656302"/>
            <w:r w:rsidRPr="00FE31D3">
              <w:rPr>
                <w:rFonts w:ascii="Arial" w:hAnsi="Arial" w:cs="Arial"/>
                <w:sz w:val="18"/>
                <w:szCs w:val="18"/>
              </w:rPr>
              <w:t>75</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tc>
      </w:tr>
    </w:tbl>
    <w:p w14:paraId="1A02F9AB" w14:textId="77777777" w:rsidR="00CB3A1F" w:rsidRDefault="00CB3A1F" w:rsidP="00CB3A1F"/>
    <w:p w14:paraId="7F30D0FC" w14:textId="77777777" w:rsidR="00CB3A1F" w:rsidRDefault="00CB3A1F" w:rsidP="00CB3A1F"/>
    <w:p w14:paraId="0ECE58C6" w14:textId="77777777" w:rsidR="00CB3A1F" w:rsidRPr="00CB3A1F" w:rsidRDefault="00A878DF" w:rsidP="00A878DF">
      <w:pPr>
        <w:ind w:left="709" w:right="141" w:hanging="709"/>
        <w:jc w:val="both"/>
        <w:rPr>
          <w:rFonts w:ascii="Arial" w:hAnsi="Arial" w:cs="Arial"/>
          <w:sz w:val="22"/>
          <w:szCs w:val="22"/>
        </w:rPr>
      </w:pPr>
      <w:bookmarkStart w:id="832" w:name="_Toc492041642"/>
      <w:bookmarkStart w:id="833" w:name="_Toc492041961"/>
      <w:bookmarkStart w:id="834" w:name="_Toc494879237"/>
      <w:r>
        <w:rPr>
          <w:rFonts w:ascii="Arial" w:hAnsi="Arial" w:cs="Arial"/>
          <w:b/>
          <w:sz w:val="22"/>
          <w:szCs w:val="22"/>
          <w:lang w:val="es-ES_tradnl"/>
        </w:rPr>
        <w:t>5.4</w:t>
      </w:r>
      <w:r w:rsidR="00CB3A1F" w:rsidRPr="00A878DF">
        <w:rPr>
          <w:rFonts w:ascii="Arial" w:hAnsi="Arial" w:cs="Arial"/>
          <w:b/>
          <w:sz w:val="22"/>
          <w:szCs w:val="22"/>
          <w:lang w:val="es-ES_tradnl"/>
        </w:rPr>
        <w:t>.5</w:t>
      </w:r>
      <w:r>
        <w:rPr>
          <w:rFonts w:ascii="Arial" w:hAnsi="Arial" w:cs="Arial"/>
          <w:sz w:val="22"/>
          <w:szCs w:val="22"/>
        </w:rPr>
        <w:t xml:space="preserve">   </w:t>
      </w:r>
      <w:r w:rsidR="00CB3A1F" w:rsidRPr="00CB3A1F">
        <w:rPr>
          <w:rFonts w:ascii="Arial" w:hAnsi="Arial" w:cs="Arial"/>
          <w:sz w:val="22"/>
          <w:szCs w:val="22"/>
        </w:rPr>
        <w:t>Se modifica en la tabla de la cláusula 7.4.1 de las ETCM de la Dirección Nacional de Vialidad vigente a Agosto del 2003 el tamaño máximo nominal para la capa de rodadura, que debe ser de ¾” para espesores de la capa mayores o igual a 5 cm.</w:t>
      </w:r>
      <w:bookmarkEnd w:id="832"/>
      <w:bookmarkEnd w:id="833"/>
      <w:bookmarkEnd w:id="834"/>
    </w:p>
    <w:p w14:paraId="1D3055E9" w14:textId="77777777" w:rsidR="00CB3A1F" w:rsidRPr="00CB3A1F" w:rsidRDefault="00CB3A1F" w:rsidP="00CB3A1F">
      <w:pPr>
        <w:ind w:left="709" w:right="141"/>
        <w:jc w:val="both"/>
        <w:rPr>
          <w:rFonts w:ascii="Arial" w:hAnsi="Arial" w:cs="Arial"/>
          <w:sz w:val="22"/>
          <w:szCs w:val="22"/>
        </w:rPr>
      </w:pPr>
    </w:p>
    <w:p w14:paraId="625C850A" w14:textId="77777777" w:rsidR="00CB3A1F" w:rsidRPr="00CB3A1F" w:rsidRDefault="00A878DF" w:rsidP="00A878DF">
      <w:pPr>
        <w:ind w:left="709" w:right="141" w:hanging="709"/>
        <w:jc w:val="both"/>
        <w:rPr>
          <w:rFonts w:ascii="Arial" w:hAnsi="Arial" w:cs="Arial"/>
          <w:sz w:val="22"/>
          <w:szCs w:val="22"/>
        </w:rPr>
      </w:pPr>
      <w:bookmarkStart w:id="835" w:name="_Toc492041643"/>
      <w:bookmarkStart w:id="836" w:name="_Toc492041962"/>
      <w:bookmarkStart w:id="837" w:name="_Toc494879238"/>
      <w:r>
        <w:rPr>
          <w:rFonts w:ascii="Arial" w:hAnsi="Arial" w:cs="Arial"/>
          <w:b/>
          <w:sz w:val="22"/>
          <w:szCs w:val="22"/>
          <w:lang w:val="es-ES_tradnl"/>
        </w:rPr>
        <w:t>5.4</w:t>
      </w:r>
      <w:r w:rsidR="00CB3A1F" w:rsidRPr="00A878DF">
        <w:rPr>
          <w:rFonts w:ascii="Arial" w:hAnsi="Arial" w:cs="Arial"/>
          <w:b/>
          <w:sz w:val="22"/>
          <w:szCs w:val="22"/>
          <w:lang w:val="es-ES_tradnl"/>
        </w:rPr>
        <w:t>.6</w:t>
      </w:r>
      <w:r>
        <w:rPr>
          <w:rFonts w:ascii="Arial" w:hAnsi="Arial" w:cs="Arial"/>
          <w:sz w:val="22"/>
          <w:szCs w:val="22"/>
        </w:rPr>
        <w:t xml:space="preserve">   </w:t>
      </w:r>
      <w:r w:rsidR="00CB3A1F" w:rsidRPr="00CB3A1F">
        <w:rPr>
          <w:rFonts w:ascii="Arial" w:hAnsi="Arial" w:cs="Arial"/>
          <w:sz w:val="22"/>
          <w:szCs w:val="22"/>
        </w:rPr>
        <w:t>Los agregados gruesos para mezclas asfálticas deberán cumplir un Índice de lajas  menor o igual a 25% para capa de rodadura e Índice de lajas menor o igual a 30% para capas de base negra, según la norma de Índice de lajas IRAM 1687.</w:t>
      </w:r>
      <w:bookmarkEnd w:id="835"/>
      <w:bookmarkEnd w:id="836"/>
      <w:bookmarkEnd w:id="837"/>
    </w:p>
    <w:p w14:paraId="1268AFB8" w14:textId="77777777" w:rsidR="003542F3" w:rsidRPr="00700E93" w:rsidRDefault="003542F3" w:rsidP="00700E93">
      <w:pPr>
        <w:ind w:left="709" w:right="141"/>
        <w:jc w:val="both"/>
        <w:rPr>
          <w:rFonts w:ascii="Arial" w:hAnsi="Arial" w:cs="Arial"/>
          <w:sz w:val="22"/>
          <w:szCs w:val="22"/>
          <w:lang w:val="es-ES_tradnl"/>
        </w:rPr>
      </w:pPr>
    </w:p>
    <w:p w14:paraId="5529EC93" w14:textId="77777777" w:rsidR="003542F3" w:rsidRPr="00700E93" w:rsidRDefault="003542F3" w:rsidP="00700E93">
      <w:pPr>
        <w:ind w:right="141"/>
        <w:jc w:val="both"/>
        <w:outlineLvl w:val="0"/>
        <w:rPr>
          <w:rFonts w:ascii="Arial" w:hAnsi="Arial" w:cs="Arial"/>
          <w:b/>
          <w:sz w:val="22"/>
          <w:szCs w:val="22"/>
          <w:u w:val="single"/>
          <w:lang w:val="es-ES_tradnl"/>
        </w:rPr>
      </w:pPr>
      <w:bookmarkStart w:id="838" w:name="_Toc62656303"/>
      <w:r w:rsidRPr="00700E93">
        <w:rPr>
          <w:rFonts w:ascii="Arial" w:hAnsi="Arial" w:cs="Arial"/>
          <w:b/>
          <w:sz w:val="22"/>
          <w:szCs w:val="22"/>
          <w:lang w:val="es-ES_tradnl"/>
        </w:rPr>
        <w:t xml:space="preserve">6          </w:t>
      </w:r>
      <w:r w:rsidRPr="00700E93">
        <w:rPr>
          <w:rFonts w:ascii="Arial" w:hAnsi="Arial" w:cs="Arial"/>
          <w:b/>
          <w:sz w:val="22"/>
          <w:szCs w:val="22"/>
          <w:u w:val="single"/>
          <w:lang w:val="es-ES_tradnl"/>
        </w:rPr>
        <w:t xml:space="preserve">Señalización horizontal, vertical y elementos de </w:t>
      </w:r>
      <w:proofErr w:type="spellStart"/>
      <w:r w:rsidRPr="00700E93">
        <w:rPr>
          <w:rFonts w:ascii="Arial" w:hAnsi="Arial" w:cs="Arial"/>
          <w:b/>
          <w:sz w:val="22"/>
          <w:szCs w:val="22"/>
          <w:u w:val="single"/>
          <w:lang w:val="es-ES_tradnl"/>
        </w:rPr>
        <w:t>encarrilamiento</w:t>
      </w:r>
      <w:bookmarkEnd w:id="838"/>
      <w:proofErr w:type="spellEnd"/>
      <w:r w:rsidRPr="00700E93">
        <w:rPr>
          <w:rFonts w:ascii="Arial" w:hAnsi="Arial" w:cs="Arial"/>
          <w:b/>
          <w:sz w:val="22"/>
          <w:szCs w:val="22"/>
          <w:u w:val="single"/>
          <w:lang w:val="es-ES_tradnl"/>
        </w:rPr>
        <w:t xml:space="preserve"> </w:t>
      </w:r>
    </w:p>
    <w:p w14:paraId="4465AF39" w14:textId="77777777" w:rsidR="003542F3" w:rsidRPr="00700E93" w:rsidRDefault="003542F3" w:rsidP="00700E93">
      <w:pPr>
        <w:ind w:left="709" w:right="141"/>
        <w:jc w:val="both"/>
        <w:rPr>
          <w:rFonts w:ascii="Arial" w:hAnsi="Arial" w:cs="Arial"/>
          <w:sz w:val="22"/>
          <w:szCs w:val="22"/>
        </w:rPr>
      </w:pPr>
      <w:r w:rsidRPr="00700E93">
        <w:rPr>
          <w:rFonts w:ascii="Arial" w:hAnsi="Arial" w:cs="Arial"/>
          <w:sz w:val="22"/>
          <w:szCs w:val="22"/>
        </w:rPr>
        <w:t xml:space="preserve">Para la realización de los trabajos, la Contratista se ajustará a lo establecido en las ETCM de la Dirección Nacional de Vialidad", vigentes, Normas de Señalización del </w:t>
      </w:r>
      <w:r w:rsidRPr="00700E93">
        <w:rPr>
          <w:rFonts w:ascii="Arial" w:hAnsi="Arial" w:cs="Arial"/>
          <w:sz w:val="22"/>
          <w:szCs w:val="22"/>
        </w:rPr>
        <w:lastRenderedPageBreak/>
        <w:t>MTOP, Especificaciones para el Equipamiento de Seguridad Vial y Láminas Tipo de la DNV.</w:t>
      </w:r>
    </w:p>
    <w:p w14:paraId="0C000629" w14:textId="77777777" w:rsidR="003542F3" w:rsidRPr="00700E93" w:rsidRDefault="003542F3" w:rsidP="00700E93">
      <w:pPr>
        <w:ind w:left="709" w:right="141"/>
        <w:jc w:val="both"/>
        <w:rPr>
          <w:rFonts w:ascii="Arial" w:hAnsi="Arial" w:cs="Arial"/>
          <w:sz w:val="22"/>
          <w:szCs w:val="22"/>
        </w:rPr>
      </w:pPr>
    </w:p>
    <w:p w14:paraId="77F90E4F" w14:textId="77777777" w:rsidR="003542F3" w:rsidRPr="00700E93" w:rsidRDefault="003542F3" w:rsidP="00700E93">
      <w:pPr>
        <w:ind w:left="709" w:right="141"/>
        <w:jc w:val="both"/>
        <w:rPr>
          <w:rFonts w:ascii="Arial" w:hAnsi="Arial" w:cs="Arial"/>
          <w:sz w:val="22"/>
          <w:szCs w:val="22"/>
        </w:rPr>
      </w:pPr>
      <w:r w:rsidRPr="00700E93">
        <w:rPr>
          <w:rFonts w:ascii="Arial" w:hAnsi="Arial" w:cs="Arial"/>
          <w:sz w:val="22"/>
          <w:szCs w:val="22"/>
        </w:rPr>
        <w:t xml:space="preserve">La señalización horizontal y vertical a ejecutarse deberá ser clase 1, de acuerdo a las especificaciones establecidas en la Norma Uruguaya de Señalización. </w:t>
      </w:r>
    </w:p>
    <w:p w14:paraId="28A6EE7A" w14:textId="77777777" w:rsidR="003542F3" w:rsidRDefault="003542F3" w:rsidP="00700E93">
      <w:pPr>
        <w:ind w:left="709" w:right="141"/>
        <w:jc w:val="both"/>
        <w:rPr>
          <w:rFonts w:ascii="Arial" w:hAnsi="Arial" w:cs="Arial"/>
          <w:b/>
          <w:sz w:val="22"/>
          <w:szCs w:val="22"/>
        </w:rPr>
      </w:pPr>
      <w:r w:rsidRPr="00700E93">
        <w:rPr>
          <w:rFonts w:ascii="Arial" w:hAnsi="Arial" w:cs="Arial"/>
          <w:b/>
          <w:sz w:val="22"/>
          <w:szCs w:val="22"/>
        </w:rPr>
        <w:t>Demarcación</w:t>
      </w:r>
    </w:p>
    <w:p w14:paraId="271788E0" w14:textId="77777777" w:rsidR="002A5B98" w:rsidRPr="002A5B98" w:rsidRDefault="002A5B98" w:rsidP="002A5B98">
      <w:pPr>
        <w:ind w:left="709" w:right="141"/>
        <w:jc w:val="both"/>
        <w:rPr>
          <w:rFonts w:ascii="Arial" w:hAnsi="Arial" w:cs="Arial"/>
          <w:sz w:val="22"/>
          <w:szCs w:val="22"/>
        </w:rPr>
      </w:pPr>
      <w:r w:rsidRPr="002A5B98">
        <w:rPr>
          <w:rFonts w:ascii="Arial" w:hAnsi="Arial" w:cs="Arial"/>
          <w:sz w:val="22"/>
          <w:szCs w:val="22"/>
        </w:rPr>
        <w:t>Se demarcarán todos los tramos, en eje, bordes, cebreados y otras demarcaciones previstas según la Norma Uruguaya de Señalización Horizontal, Especificaciones del Equipamiento para la Seguridad Vial y las indicadas por el Concedente.</w:t>
      </w:r>
    </w:p>
    <w:p w14:paraId="4CEAC8F3" w14:textId="77777777" w:rsidR="002A5B98" w:rsidRPr="002A5B98" w:rsidRDefault="002A5B98" w:rsidP="002A5B98">
      <w:pPr>
        <w:ind w:left="709" w:right="141"/>
        <w:jc w:val="both"/>
        <w:rPr>
          <w:rFonts w:ascii="Arial" w:hAnsi="Arial" w:cs="Arial"/>
          <w:sz w:val="22"/>
          <w:szCs w:val="22"/>
        </w:rPr>
      </w:pPr>
      <w:r w:rsidRPr="002A5B98">
        <w:rPr>
          <w:rFonts w:ascii="Arial" w:hAnsi="Arial" w:cs="Arial"/>
          <w:sz w:val="22"/>
          <w:szCs w:val="22"/>
        </w:rPr>
        <w:t xml:space="preserve">El Contratista procederá al replanteo de las fajas a pintar, con la supervisión de la Dirección de Obra, con marcas de pintura o similar que constituyan una guía de precisión a las máquinas marcadoras. </w:t>
      </w:r>
    </w:p>
    <w:p w14:paraId="662BE85E" w14:textId="77777777" w:rsidR="002A5B98" w:rsidRPr="002A5B98" w:rsidRDefault="002A5B98" w:rsidP="002A5B98">
      <w:pPr>
        <w:ind w:left="709" w:right="141"/>
        <w:jc w:val="both"/>
        <w:rPr>
          <w:rFonts w:ascii="Arial" w:hAnsi="Arial" w:cs="Arial"/>
          <w:sz w:val="22"/>
          <w:szCs w:val="22"/>
        </w:rPr>
      </w:pPr>
      <w:r w:rsidRPr="002A5B98">
        <w:rPr>
          <w:rFonts w:ascii="Arial" w:hAnsi="Arial" w:cs="Arial"/>
          <w:sz w:val="22"/>
          <w:szCs w:val="22"/>
        </w:rPr>
        <w:t xml:space="preserve">La evaluación de Señalización Horizontal se realizará de acuerdo a los procedimientos previstos en la Norma Uruguaya de Señalización Horizontal y Adjunto. </w:t>
      </w:r>
    </w:p>
    <w:p w14:paraId="3D7E5309" w14:textId="77777777" w:rsidR="002A5B98" w:rsidRPr="002A5B98" w:rsidRDefault="002A5B98" w:rsidP="002A5B98">
      <w:pPr>
        <w:ind w:left="709" w:right="141"/>
        <w:jc w:val="both"/>
        <w:rPr>
          <w:rFonts w:ascii="Arial" w:hAnsi="Arial" w:cs="Arial"/>
          <w:sz w:val="22"/>
          <w:szCs w:val="22"/>
        </w:rPr>
      </w:pPr>
      <w:r w:rsidRPr="002A5B98">
        <w:rPr>
          <w:rFonts w:ascii="Arial" w:hAnsi="Arial" w:cs="Arial"/>
          <w:sz w:val="22"/>
          <w:szCs w:val="22"/>
        </w:rPr>
        <w:t>Para caliente</w:t>
      </w:r>
    </w:p>
    <w:p w14:paraId="324467E6" w14:textId="77777777" w:rsidR="002A5B98" w:rsidRPr="002A5B98" w:rsidRDefault="002A5B98" w:rsidP="002A5B98">
      <w:pPr>
        <w:ind w:left="709" w:right="141"/>
        <w:jc w:val="both"/>
        <w:rPr>
          <w:rFonts w:ascii="Arial" w:hAnsi="Arial" w:cs="Arial"/>
          <w:sz w:val="22"/>
          <w:szCs w:val="22"/>
        </w:rPr>
      </w:pPr>
      <w:r w:rsidRPr="002A5B98">
        <w:rPr>
          <w:rFonts w:ascii="Arial" w:hAnsi="Arial" w:cs="Arial"/>
          <w:sz w:val="22"/>
          <w:szCs w:val="22"/>
        </w:rPr>
        <w:t xml:space="preserve">A excepción de los empalmes del tramo y cualquier zona con ancho de banquina menor a 1 m de ancho, la demarcación de borde se ejecutará con material termoplástico de aplicación en caliente con resalto. La misma será de 2mm de espesor, 15 cm de ancho, y cada 20cm resalto en 5 cm de 5mm adicionales. La demarcación del resto de ejes y bordes se ejecutará con material termoplástico de aplicación en caliente de 15cm de ancho. En el caso de tramos con doble amarilla se prescindirá de la línea intermitente entre las mismas. </w:t>
      </w:r>
    </w:p>
    <w:p w14:paraId="05529E0D" w14:textId="77777777" w:rsidR="003542F3" w:rsidRPr="00700E93" w:rsidRDefault="002A5B98" w:rsidP="002A5B98">
      <w:pPr>
        <w:ind w:left="709" w:right="141"/>
        <w:jc w:val="both"/>
        <w:rPr>
          <w:rFonts w:ascii="Arial" w:hAnsi="Arial" w:cs="Arial"/>
          <w:sz w:val="22"/>
          <w:szCs w:val="22"/>
        </w:rPr>
      </w:pPr>
      <w:r w:rsidRPr="002A5B98">
        <w:rPr>
          <w:rFonts w:ascii="Arial" w:hAnsi="Arial" w:cs="Arial"/>
          <w:sz w:val="22"/>
          <w:szCs w:val="22"/>
        </w:rPr>
        <w:t xml:space="preserve">El Contratista deberá hacerse cargo de la ejecución de todos los trabajos de señalización horizontal, incluido el </w:t>
      </w:r>
      <w:proofErr w:type="spellStart"/>
      <w:r w:rsidRPr="002A5B98">
        <w:rPr>
          <w:rFonts w:ascii="Arial" w:hAnsi="Arial" w:cs="Arial"/>
          <w:sz w:val="22"/>
          <w:szCs w:val="22"/>
        </w:rPr>
        <w:t>pre-marcado</w:t>
      </w:r>
      <w:proofErr w:type="spellEnd"/>
      <w:r w:rsidRPr="002A5B98">
        <w:rPr>
          <w:rFonts w:ascii="Arial" w:hAnsi="Arial" w:cs="Arial"/>
          <w:sz w:val="22"/>
          <w:szCs w:val="22"/>
        </w:rPr>
        <w:t xml:space="preserve"> de eje, bordes y zonas de adelantamiento prohibido, los cuales se consideran prorrateados entre los rubros de demarcación. La ejecución de las marcas deberá ajustarse a los criterios establecidos en la Norma Uruguaya de Señalización Horizontal. La DNV deberá aprobar los trabajos de </w:t>
      </w:r>
      <w:proofErr w:type="spellStart"/>
      <w:r w:rsidRPr="002A5B98">
        <w:rPr>
          <w:rFonts w:ascii="Arial" w:hAnsi="Arial" w:cs="Arial"/>
          <w:sz w:val="22"/>
          <w:szCs w:val="22"/>
        </w:rPr>
        <w:t>pre-marcado</w:t>
      </w:r>
      <w:proofErr w:type="spellEnd"/>
      <w:r w:rsidRPr="002A5B98">
        <w:rPr>
          <w:rFonts w:ascii="Arial" w:hAnsi="Arial" w:cs="Arial"/>
          <w:sz w:val="22"/>
          <w:szCs w:val="22"/>
        </w:rPr>
        <w:t xml:space="preserve"> previo a la ejecución definitiva de las marcas.</w:t>
      </w:r>
    </w:p>
    <w:p w14:paraId="4D8614BD" w14:textId="77777777" w:rsidR="003542F3" w:rsidRPr="00700E93" w:rsidRDefault="003542F3" w:rsidP="00700E93">
      <w:pPr>
        <w:ind w:left="709" w:right="141"/>
        <w:jc w:val="both"/>
        <w:rPr>
          <w:rFonts w:ascii="Arial" w:hAnsi="Arial" w:cs="Arial"/>
          <w:b/>
          <w:sz w:val="22"/>
          <w:szCs w:val="22"/>
        </w:rPr>
      </w:pPr>
      <w:r w:rsidRPr="00700E93">
        <w:rPr>
          <w:rFonts w:ascii="Arial" w:hAnsi="Arial" w:cs="Arial"/>
          <w:b/>
          <w:sz w:val="22"/>
          <w:szCs w:val="22"/>
        </w:rPr>
        <w:t>Tachas reflectivas</w:t>
      </w:r>
    </w:p>
    <w:p w14:paraId="2BD68375" w14:textId="77777777" w:rsidR="003542F3" w:rsidRPr="00700E93" w:rsidRDefault="003542F3" w:rsidP="00700E93">
      <w:pPr>
        <w:ind w:left="709" w:right="141"/>
        <w:jc w:val="both"/>
        <w:rPr>
          <w:rFonts w:ascii="Arial" w:hAnsi="Arial" w:cs="Arial"/>
          <w:sz w:val="22"/>
          <w:szCs w:val="22"/>
        </w:rPr>
      </w:pPr>
      <w:r w:rsidRPr="00700E93">
        <w:rPr>
          <w:rFonts w:ascii="Arial" w:hAnsi="Arial" w:cs="Arial"/>
          <w:sz w:val="22"/>
          <w:szCs w:val="22"/>
        </w:rPr>
        <w:t>Las tachas reflectivas se instalarán en todos los tramos en el eje y borde cada 24 y 48 metros respectivamente. Adicionalmente se instalarán en empalmes cada 3 m, en isletas y cordones, y cada 12 m en bordes y accesos de acuerdo a las instrucciones impartidas por la Dirección de Obra.</w:t>
      </w:r>
    </w:p>
    <w:p w14:paraId="5F7DEF73" w14:textId="77777777" w:rsidR="003542F3" w:rsidRPr="00700E93" w:rsidRDefault="003542F3" w:rsidP="00700E93">
      <w:pPr>
        <w:ind w:left="709" w:right="141"/>
        <w:jc w:val="both"/>
        <w:rPr>
          <w:rFonts w:ascii="Arial" w:hAnsi="Arial" w:cs="Arial"/>
          <w:sz w:val="22"/>
          <w:szCs w:val="22"/>
        </w:rPr>
      </w:pPr>
    </w:p>
    <w:p w14:paraId="7D5807B5" w14:textId="77777777" w:rsidR="003542F3" w:rsidRPr="00700E93" w:rsidRDefault="003542F3" w:rsidP="00700E93">
      <w:pPr>
        <w:ind w:left="709" w:right="141"/>
        <w:jc w:val="both"/>
        <w:rPr>
          <w:rFonts w:ascii="Arial" w:hAnsi="Arial" w:cs="Arial"/>
          <w:b/>
          <w:sz w:val="22"/>
          <w:szCs w:val="22"/>
        </w:rPr>
      </w:pPr>
      <w:r w:rsidRPr="00700E93">
        <w:rPr>
          <w:rFonts w:ascii="Arial" w:hAnsi="Arial" w:cs="Arial"/>
          <w:b/>
          <w:sz w:val="22"/>
          <w:szCs w:val="22"/>
        </w:rPr>
        <w:t>Defensas Metálicas</w:t>
      </w:r>
    </w:p>
    <w:p w14:paraId="352CB167" w14:textId="77777777" w:rsidR="003542F3" w:rsidRPr="00700E93" w:rsidRDefault="003542F3" w:rsidP="00700E93">
      <w:pPr>
        <w:ind w:left="709" w:right="141"/>
        <w:jc w:val="both"/>
        <w:rPr>
          <w:rFonts w:ascii="Arial" w:hAnsi="Arial" w:cs="Arial"/>
          <w:i/>
          <w:sz w:val="22"/>
          <w:szCs w:val="22"/>
        </w:rPr>
      </w:pPr>
      <w:r w:rsidRPr="00700E93">
        <w:rPr>
          <w:rFonts w:ascii="Arial" w:hAnsi="Arial" w:cs="Arial"/>
          <w:i/>
          <w:sz w:val="22"/>
          <w:szCs w:val="22"/>
        </w:rPr>
        <w:t>Defensas metálicas estándar</w:t>
      </w:r>
    </w:p>
    <w:p w14:paraId="0E9E7FA2" w14:textId="77777777" w:rsidR="003542F3" w:rsidRPr="00700E93" w:rsidRDefault="003542F3" w:rsidP="00700E93">
      <w:pPr>
        <w:ind w:left="709" w:right="141"/>
        <w:jc w:val="both"/>
        <w:rPr>
          <w:rFonts w:ascii="Arial" w:hAnsi="Arial" w:cs="Arial"/>
          <w:sz w:val="22"/>
          <w:szCs w:val="22"/>
        </w:rPr>
      </w:pPr>
    </w:p>
    <w:p w14:paraId="71931AB4" w14:textId="77777777" w:rsidR="003542F3" w:rsidRPr="00700E93" w:rsidRDefault="003542F3" w:rsidP="00700E93">
      <w:pPr>
        <w:ind w:left="709" w:right="141"/>
        <w:jc w:val="both"/>
        <w:rPr>
          <w:rFonts w:ascii="Arial" w:hAnsi="Arial" w:cs="Arial"/>
          <w:sz w:val="22"/>
          <w:szCs w:val="22"/>
        </w:rPr>
      </w:pPr>
      <w:r w:rsidRPr="00700E93">
        <w:rPr>
          <w:rFonts w:ascii="Arial" w:hAnsi="Arial" w:cs="Arial"/>
          <w:sz w:val="22"/>
          <w:szCs w:val="22"/>
        </w:rPr>
        <w:t>Las defensas metálicas a colocar serán sistemas certificados de acuerdo a la Norma EN 1317, para el Nivel H1, ancho de trabajo W5 y nivel de severidad A, o especificaciones análogas (MASH, NCHRP 350), a criterio del Concedente. Los elementos componentes de las defensas definidas deberán ser compatibles con los de la lámina tipo 267 de la DNV.  El modelo a emplear, será puesto a consideración del Departamento de Seguridad en el Transito quien a su único juicio definirá su aprobación o no. La confección e instalación se realizará de acuerdo a lo establecido por el fabricante.</w:t>
      </w:r>
    </w:p>
    <w:p w14:paraId="337455B7" w14:textId="77777777" w:rsidR="003542F3" w:rsidRPr="00700E93" w:rsidRDefault="003542F3" w:rsidP="00700E93">
      <w:pPr>
        <w:ind w:left="709" w:right="141"/>
        <w:jc w:val="both"/>
        <w:rPr>
          <w:rFonts w:ascii="Arial" w:hAnsi="Arial" w:cs="Arial"/>
          <w:sz w:val="22"/>
          <w:szCs w:val="22"/>
        </w:rPr>
      </w:pPr>
    </w:p>
    <w:p w14:paraId="11091DBB" w14:textId="77777777" w:rsidR="003542F3" w:rsidRPr="00700E93" w:rsidRDefault="003542F3" w:rsidP="00700E93">
      <w:pPr>
        <w:ind w:left="709" w:right="141"/>
        <w:jc w:val="both"/>
        <w:rPr>
          <w:rFonts w:ascii="Arial" w:hAnsi="Arial" w:cs="Arial"/>
          <w:sz w:val="22"/>
          <w:szCs w:val="22"/>
        </w:rPr>
      </w:pPr>
      <w:r w:rsidRPr="00700E93">
        <w:rPr>
          <w:rFonts w:ascii="Arial" w:hAnsi="Arial" w:cs="Arial"/>
          <w:sz w:val="22"/>
          <w:szCs w:val="22"/>
        </w:rPr>
        <w:t>Todas las tareas para instalar las defensas metálicas (incluido suministro) serán pagas en el rubro:</w:t>
      </w:r>
    </w:p>
    <w:p w14:paraId="25C65704" w14:textId="77777777" w:rsidR="003542F3" w:rsidRPr="00700E93" w:rsidRDefault="003542F3" w:rsidP="00700E93">
      <w:pPr>
        <w:ind w:left="709" w:right="141"/>
        <w:jc w:val="center"/>
        <w:rPr>
          <w:rFonts w:ascii="Arial" w:hAnsi="Arial" w:cs="Arial"/>
          <w:sz w:val="22"/>
          <w:szCs w:val="22"/>
          <w:lang w:val="es-ES_tradnl"/>
        </w:rPr>
      </w:pPr>
      <w:r w:rsidRPr="00700E93">
        <w:rPr>
          <w:rFonts w:ascii="Arial" w:hAnsi="Arial" w:cs="Arial"/>
          <w:color w:val="000000"/>
          <w:sz w:val="22"/>
          <w:szCs w:val="22"/>
          <w:lang w:val="es-ES_tradnl"/>
        </w:rPr>
        <w:t>621-2</w:t>
      </w:r>
      <w:r w:rsidRPr="00700E93">
        <w:rPr>
          <w:rFonts w:ascii="Arial" w:hAnsi="Arial" w:cs="Arial"/>
          <w:color w:val="000000"/>
          <w:sz w:val="22"/>
          <w:szCs w:val="22"/>
          <w:lang w:val="es-ES_tradnl"/>
        </w:rPr>
        <w:tab/>
        <w:t>Parapeto metálico para protección de tránsito (m)</w:t>
      </w:r>
    </w:p>
    <w:p w14:paraId="45050440" w14:textId="77777777" w:rsidR="003542F3" w:rsidRPr="00700E93" w:rsidRDefault="003542F3" w:rsidP="00700E93">
      <w:pPr>
        <w:ind w:left="709" w:right="141"/>
        <w:jc w:val="both"/>
        <w:rPr>
          <w:rFonts w:ascii="Arial" w:hAnsi="Arial" w:cs="Arial"/>
          <w:sz w:val="22"/>
          <w:szCs w:val="22"/>
          <w:lang w:val="es-ES_tradnl"/>
        </w:rPr>
      </w:pPr>
    </w:p>
    <w:p w14:paraId="6C80F63F" w14:textId="77777777" w:rsidR="003542F3" w:rsidRPr="00700E93" w:rsidRDefault="003542F3" w:rsidP="00700E93">
      <w:pPr>
        <w:ind w:left="709" w:right="141"/>
        <w:jc w:val="both"/>
        <w:rPr>
          <w:rFonts w:ascii="Arial" w:hAnsi="Arial" w:cs="Arial"/>
          <w:sz w:val="22"/>
          <w:szCs w:val="22"/>
          <w:lang w:val="es-ES_tradnl"/>
        </w:rPr>
      </w:pPr>
    </w:p>
    <w:p w14:paraId="2A73B76A" w14:textId="77777777" w:rsidR="003542F3" w:rsidRPr="003542F3" w:rsidRDefault="003542F3" w:rsidP="003542F3">
      <w:pPr>
        <w:tabs>
          <w:tab w:val="center" w:pos="5517"/>
        </w:tabs>
        <w:ind w:right="141" w:firstLine="993"/>
        <w:jc w:val="center"/>
        <w:rPr>
          <w:rFonts w:cs="Arial"/>
          <w:sz w:val="20"/>
          <w:lang w:val="es-ES_tradnl"/>
        </w:rPr>
      </w:pPr>
    </w:p>
    <w:p w14:paraId="34501FF8" w14:textId="77777777" w:rsidR="003542F3" w:rsidRPr="003542F3" w:rsidRDefault="003542F3" w:rsidP="003542F3">
      <w:pPr>
        <w:tabs>
          <w:tab w:val="center" w:pos="5517"/>
        </w:tabs>
        <w:ind w:right="141" w:firstLine="993"/>
        <w:jc w:val="center"/>
        <w:rPr>
          <w:rFonts w:cs="Arial"/>
          <w:sz w:val="20"/>
          <w:lang w:val="es-ES_tradnl"/>
        </w:rPr>
      </w:pPr>
    </w:p>
    <w:p w14:paraId="00E74B5C" w14:textId="77777777" w:rsidR="003542F3" w:rsidRDefault="003542F3" w:rsidP="008C1310">
      <w:pPr>
        <w:tabs>
          <w:tab w:val="center" w:pos="5517"/>
        </w:tabs>
        <w:ind w:right="141"/>
        <w:jc w:val="center"/>
        <w:rPr>
          <w:rFonts w:cs="Arial"/>
          <w:sz w:val="20"/>
          <w:lang w:val="es-ES_tradnl"/>
        </w:rPr>
      </w:pPr>
    </w:p>
    <w:p w14:paraId="4442A8DE" w14:textId="77777777" w:rsidR="00667852" w:rsidRDefault="002A5B98" w:rsidP="008C1310">
      <w:pPr>
        <w:tabs>
          <w:tab w:val="center" w:pos="5517"/>
        </w:tabs>
        <w:ind w:right="141"/>
        <w:jc w:val="center"/>
        <w:rPr>
          <w:rFonts w:cs="Arial"/>
          <w:sz w:val="20"/>
          <w:lang w:val="es-ES_tradnl"/>
        </w:rPr>
      </w:pPr>
      <w:r>
        <w:rPr>
          <w:noProof/>
          <w:lang w:val="es-UY" w:eastAsia="es-UY"/>
        </w:rPr>
        <w:drawing>
          <wp:inline distT="0" distB="0" distL="0" distR="0" wp14:anchorId="2C13D5A0" wp14:editId="0FF72E4C">
            <wp:extent cx="7608570" cy="4071006"/>
            <wp:effectExtent l="0" t="2858" r="8573" b="8572"/>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rot="16200000">
                      <a:off x="0" y="0"/>
                      <a:ext cx="7626095" cy="4080383"/>
                    </a:xfrm>
                    <a:prstGeom prst="rect">
                      <a:avLst/>
                    </a:prstGeom>
                  </pic:spPr>
                </pic:pic>
              </a:graphicData>
            </a:graphic>
          </wp:inline>
        </w:drawing>
      </w:r>
    </w:p>
    <w:bookmarkEnd w:id="30"/>
    <w:p w14:paraId="4C551913" w14:textId="77777777" w:rsidR="00667852" w:rsidRDefault="00667852" w:rsidP="008C1310">
      <w:pPr>
        <w:tabs>
          <w:tab w:val="left" w:pos="2370"/>
        </w:tabs>
        <w:rPr>
          <w:rFonts w:ascii="Arial" w:hAnsi="Arial"/>
          <w:b/>
          <w:sz w:val="20"/>
          <w:lang w:val="es-UY" w:eastAsia="es-ES"/>
        </w:rPr>
      </w:pPr>
    </w:p>
    <w:p w14:paraId="77AFDDB1" w14:textId="77777777" w:rsidR="00622192" w:rsidRPr="00F61C4C" w:rsidRDefault="00622192" w:rsidP="008C1310">
      <w:pPr>
        <w:tabs>
          <w:tab w:val="left" w:pos="2370"/>
        </w:tabs>
        <w:rPr>
          <w:rFonts w:ascii="Arial" w:hAnsi="Arial"/>
          <w:b/>
          <w:sz w:val="20"/>
          <w:lang w:val="es-UY" w:eastAsia="es-ES"/>
        </w:rPr>
      </w:pPr>
      <w:r w:rsidRPr="00F61C4C">
        <w:rPr>
          <w:rFonts w:ascii="Arial" w:hAnsi="Arial"/>
          <w:b/>
          <w:sz w:val="20"/>
          <w:lang w:val="es-UY" w:eastAsia="es-ES"/>
        </w:rPr>
        <w:t>ESTE FORMULARIO DEBE COMPLETARSE A MAQUINA O CON LETRA DE IMPRENTA LEGIBLE</w:t>
      </w:r>
    </w:p>
    <w:p w14:paraId="30D8CFCE" w14:textId="77777777" w:rsidR="00622192" w:rsidRPr="00F61C4C" w:rsidRDefault="00622192" w:rsidP="00622192">
      <w:pPr>
        <w:tabs>
          <w:tab w:val="center" w:pos="4513"/>
        </w:tabs>
        <w:jc w:val="both"/>
        <w:rPr>
          <w:rFonts w:ascii="Arial" w:hAnsi="Arial"/>
          <w:sz w:val="22"/>
          <w:lang w:val="es-UY" w:eastAsia="es-ES"/>
        </w:rPr>
      </w:pPr>
      <w:r w:rsidRPr="00F61C4C">
        <w:rPr>
          <w:rFonts w:ascii="Arial" w:hAnsi="Arial"/>
          <w:sz w:val="20"/>
          <w:lang w:val="es-UY" w:eastAsia="es-ES"/>
        </w:rPr>
        <w:tab/>
      </w:r>
      <w:r w:rsidRPr="00F61C4C">
        <w:rPr>
          <w:rFonts w:ascii="Arial" w:hAnsi="Arial"/>
          <w:b/>
          <w:sz w:val="22"/>
          <w:lang w:val="es-UY" w:eastAsia="es-ES"/>
        </w:rPr>
        <w:t>FORMULARIO DE IDENTIFICACIÓN DEL OFERENTE</w:t>
      </w:r>
    </w:p>
    <w:p w14:paraId="08A8D919" w14:textId="77777777" w:rsidR="00622192" w:rsidRPr="00F61C4C" w:rsidRDefault="00622192" w:rsidP="00622192">
      <w:pPr>
        <w:tabs>
          <w:tab w:val="center" w:pos="4513"/>
        </w:tabs>
        <w:jc w:val="both"/>
        <w:rPr>
          <w:rFonts w:ascii="Arial" w:hAnsi="Arial"/>
          <w:b/>
          <w:sz w:val="22"/>
          <w:lang w:val="es-UY" w:eastAsia="es-ES"/>
        </w:rPr>
      </w:pPr>
      <w:r w:rsidRPr="00F61C4C">
        <w:rPr>
          <w:rFonts w:ascii="Arial" w:hAnsi="Arial"/>
          <w:sz w:val="22"/>
          <w:lang w:val="es-UY" w:eastAsia="es-ES"/>
        </w:rPr>
        <w:tab/>
      </w:r>
      <w:r w:rsidRPr="00F61C4C">
        <w:rPr>
          <w:rFonts w:ascii="Arial" w:hAnsi="Arial"/>
          <w:b/>
          <w:sz w:val="22"/>
          <w:lang w:val="es-UY" w:eastAsia="es-ES"/>
        </w:rPr>
        <w:t xml:space="preserve">LICITACIÓN </w:t>
      </w:r>
      <w:r w:rsidR="00E1557F">
        <w:rPr>
          <w:rFonts w:ascii="Arial" w:hAnsi="Arial"/>
          <w:b/>
          <w:sz w:val="22"/>
          <w:lang w:val="es-UY" w:eastAsia="es-ES"/>
        </w:rPr>
        <w:t>PÚBLICA</w:t>
      </w:r>
      <w:r w:rsidRPr="00F61C4C">
        <w:rPr>
          <w:rFonts w:ascii="Arial" w:hAnsi="Arial"/>
          <w:b/>
          <w:sz w:val="22"/>
          <w:lang w:val="es-UY" w:eastAsia="es-ES"/>
        </w:rPr>
        <w:t xml:space="preserve"> </w:t>
      </w:r>
      <w:proofErr w:type="spellStart"/>
      <w:r w:rsidRPr="00F61C4C">
        <w:rPr>
          <w:rFonts w:ascii="Arial" w:hAnsi="Arial"/>
          <w:b/>
          <w:sz w:val="22"/>
          <w:lang w:val="es-UY" w:eastAsia="es-ES"/>
        </w:rPr>
        <w:t>Nº</w:t>
      </w:r>
      <w:proofErr w:type="spellEnd"/>
      <w:r w:rsidRPr="00F61C4C">
        <w:rPr>
          <w:rFonts w:ascii="Arial" w:hAnsi="Arial"/>
          <w:b/>
          <w:sz w:val="22"/>
          <w:lang w:val="es-UY" w:eastAsia="es-ES"/>
        </w:rPr>
        <w:t xml:space="preserve"> </w:t>
      </w:r>
      <w:r w:rsidR="00E1557F">
        <w:rPr>
          <w:rFonts w:ascii="Arial" w:hAnsi="Arial"/>
          <w:b/>
          <w:sz w:val="22"/>
          <w:lang w:val="es-UY" w:eastAsia="es-ES"/>
        </w:rPr>
        <w:t xml:space="preserve"> </w:t>
      </w:r>
      <w:r w:rsidRPr="00F61C4C">
        <w:rPr>
          <w:rFonts w:ascii="Arial" w:hAnsi="Arial"/>
          <w:b/>
          <w:sz w:val="22"/>
          <w:lang w:val="es-UY" w:eastAsia="es-ES"/>
        </w:rPr>
        <w:t xml:space="preserve"> /</w:t>
      </w:r>
      <w:r w:rsidR="000770AD" w:rsidRPr="00F61C4C">
        <w:rPr>
          <w:rFonts w:ascii="Arial" w:hAnsi="Arial"/>
          <w:b/>
          <w:sz w:val="22"/>
          <w:lang w:val="es-UY" w:eastAsia="es-ES"/>
        </w:rPr>
        <w:t>20</w:t>
      </w:r>
      <w:r w:rsidR="00667499">
        <w:rPr>
          <w:rFonts w:ascii="Arial" w:hAnsi="Arial"/>
          <w:b/>
          <w:sz w:val="22"/>
          <w:lang w:val="es-UY" w:eastAsia="es-ES"/>
        </w:rPr>
        <w:t>2</w:t>
      </w:r>
      <w:r w:rsidR="007F5CEF">
        <w:rPr>
          <w:rFonts w:ascii="Arial" w:hAnsi="Arial"/>
          <w:b/>
          <w:sz w:val="22"/>
          <w:lang w:val="es-UY" w:eastAsia="es-ES"/>
        </w:rPr>
        <w:t>1</w:t>
      </w:r>
    </w:p>
    <w:p w14:paraId="509D3D97" w14:textId="77777777" w:rsidR="00622192" w:rsidRPr="00F61C4C" w:rsidRDefault="00622192" w:rsidP="00622192">
      <w:pPr>
        <w:tabs>
          <w:tab w:val="left" w:pos="1159"/>
          <w:tab w:val="left" w:pos="1623"/>
          <w:tab w:val="left" w:pos="1939"/>
        </w:tabs>
        <w:jc w:val="both"/>
        <w:rPr>
          <w:rFonts w:ascii="Arial" w:hAnsi="Arial"/>
          <w:sz w:val="22"/>
          <w:lang w:val="es-UY" w:eastAsia="es-ES"/>
        </w:rPr>
      </w:pPr>
    </w:p>
    <w:p w14:paraId="3B50BBD2" w14:textId="77777777" w:rsidR="00622192" w:rsidRPr="00F61C4C" w:rsidRDefault="00622192" w:rsidP="00622192">
      <w:pPr>
        <w:tabs>
          <w:tab w:val="center" w:pos="4513"/>
        </w:tabs>
        <w:jc w:val="both"/>
        <w:rPr>
          <w:rFonts w:ascii="Arial" w:hAnsi="Arial"/>
          <w:b/>
          <w:sz w:val="22"/>
          <w:lang w:val="es-UY" w:eastAsia="es-ES"/>
        </w:rPr>
      </w:pPr>
      <w:r w:rsidRPr="00F61C4C">
        <w:rPr>
          <w:rFonts w:ascii="Arial" w:hAnsi="Arial"/>
          <w:sz w:val="22"/>
          <w:lang w:val="es-UY" w:eastAsia="es-ES"/>
        </w:rPr>
        <w:lastRenderedPageBreak/>
        <w:tab/>
      </w:r>
      <w:r w:rsidRPr="00F61C4C">
        <w:rPr>
          <w:rFonts w:ascii="Arial" w:hAnsi="Arial"/>
          <w:b/>
          <w:sz w:val="22"/>
          <w:lang w:val="es-UY" w:eastAsia="es-ES"/>
        </w:rPr>
        <w:t xml:space="preserve">PERSONA FISICA </w:t>
      </w:r>
      <w:r w:rsidRPr="00F61C4C">
        <w:rPr>
          <w:rFonts w:ascii="Arial" w:hAnsi="Arial"/>
          <w:sz w:val="22"/>
          <w:lang w:val="es-UY" w:eastAsia="es-ES"/>
        </w:rPr>
        <w:t>(nombres y apellidos completos)</w:t>
      </w:r>
    </w:p>
    <w:p w14:paraId="23424BB2" w14:textId="77777777" w:rsidR="00622192" w:rsidRPr="00F61C4C" w:rsidRDefault="00622192" w:rsidP="00622192">
      <w:pPr>
        <w:tabs>
          <w:tab w:val="left" w:pos="1159"/>
          <w:tab w:val="left" w:pos="1560"/>
        </w:tabs>
        <w:jc w:val="both"/>
        <w:rPr>
          <w:rFonts w:ascii="Arial" w:hAnsi="Arial"/>
          <w:sz w:val="20"/>
          <w:lang w:val="es-UY" w:eastAsia="es-ES"/>
        </w:rPr>
      </w:pPr>
    </w:p>
    <w:p w14:paraId="415EAE6D" w14:textId="77777777" w:rsidR="00622192" w:rsidRPr="00F61C4C" w:rsidRDefault="00F02512" w:rsidP="00622192">
      <w:pPr>
        <w:tabs>
          <w:tab w:val="left" w:pos="1159"/>
          <w:tab w:val="left" w:pos="1560"/>
        </w:tabs>
        <w:jc w:val="both"/>
        <w:rPr>
          <w:rFonts w:ascii="Arial" w:hAnsi="Arial"/>
          <w:sz w:val="20"/>
          <w:lang w:val="es-UY" w:eastAsia="es-ES"/>
        </w:rPr>
      </w:pPr>
      <w:r w:rsidRPr="00F61C4C">
        <w:rPr>
          <w:rFonts w:ascii="Arial" w:hAnsi="Arial"/>
          <w:noProof/>
          <w:sz w:val="20"/>
          <w:lang w:val="es-UY" w:eastAsia="es-UY"/>
        </w:rPr>
        <mc:AlternateContent>
          <mc:Choice Requires="wps">
            <w:drawing>
              <wp:anchor distT="0" distB="0" distL="114300" distR="114300" simplePos="0" relativeHeight="251654656" behindDoc="0" locked="0" layoutInCell="0" allowOverlap="1" wp14:anchorId="18B7E4EA" wp14:editId="61D5AD89">
                <wp:simplePos x="0" y="0"/>
                <wp:positionH relativeFrom="column">
                  <wp:posOffset>250190</wp:posOffset>
                </wp:positionH>
                <wp:positionV relativeFrom="paragraph">
                  <wp:posOffset>51435</wp:posOffset>
                </wp:positionV>
                <wp:extent cx="4851400" cy="263525"/>
                <wp:effectExtent l="0" t="0" r="0" b="0"/>
                <wp:wrapTight wrapText="right">
                  <wp:wrapPolygon edited="0">
                    <wp:start x="-45" y="0"/>
                    <wp:lineTo x="-45" y="21600"/>
                    <wp:lineTo x="21645" y="21600"/>
                    <wp:lineTo x="21645" y="0"/>
                    <wp:lineTo x="-45" y="0"/>
                  </wp:wrapPolygon>
                </wp:wrapTight>
                <wp:docPr id="9" name="Rectangle 3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263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3097C" id="Rectangle 3500" o:spid="_x0000_s1026" style="position:absolute;margin-left:19.7pt;margin-top:4.05pt;width:382pt;height:2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" o:allowincell="f">
                <w10:wrap type="tight" side="right"/>
              </v:rect>
            </w:pict>
          </mc:Fallback>
        </mc:AlternateContent>
      </w:r>
    </w:p>
    <w:p w14:paraId="68565F5E" w14:textId="77777777" w:rsidR="00622192" w:rsidRPr="00F61C4C" w:rsidRDefault="00622192" w:rsidP="00622192">
      <w:pPr>
        <w:tabs>
          <w:tab w:val="left" w:pos="1159"/>
          <w:tab w:val="left" w:pos="1560"/>
        </w:tabs>
        <w:jc w:val="both"/>
        <w:rPr>
          <w:rFonts w:ascii="Arial" w:hAnsi="Arial"/>
          <w:sz w:val="20"/>
          <w:lang w:val="es-UY" w:eastAsia="es-ES"/>
        </w:rPr>
      </w:pPr>
    </w:p>
    <w:p w14:paraId="549575D5" w14:textId="77777777" w:rsidR="00622192" w:rsidRPr="00F61C4C" w:rsidRDefault="00622192" w:rsidP="00622192">
      <w:pPr>
        <w:tabs>
          <w:tab w:val="center" w:pos="4513"/>
        </w:tabs>
        <w:rPr>
          <w:rFonts w:ascii="Arial" w:hAnsi="Arial"/>
          <w:b/>
          <w:sz w:val="22"/>
          <w:lang w:val="es-UY" w:eastAsia="es-ES"/>
        </w:rPr>
      </w:pPr>
    </w:p>
    <w:p w14:paraId="04D660AC" w14:textId="77777777" w:rsidR="00622192" w:rsidRPr="00F61C4C" w:rsidRDefault="00622192" w:rsidP="00622192">
      <w:pPr>
        <w:tabs>
          <w:tab w:val="center" w:pos="4513"/>
        </w:tabs>
        <w:rPr>
          <w:rFonts w:ascii="Arial" w:hAnsi="Arial"/>
          <w:b/>
          <w:sz w:val="22"/>
          <w:lang w:val="es-UY" w:eastAsia="es-ES"/>
        </w:rPr>
      </w:pPr>
    </w:p>
    <w:p w14:paraId="2F47565D" w14:textId="77777777" w:rsidR="00622192" w:rsidRPr="00F61C4C" w:rsidRDefault="00622192" w:rsidP="00622192">
      <w:pPr>
        <w:tabs>
          <w:tab w:val="center" w:pos="4513"/>
        </w:tabs>
        <w:jc w:val="center"/>
        <w:rPr>
          <w:rFonts w:ascii="Arial" w:hAnsi="Arial"/>
          <w:sz w:val="20"/>
          <w:lang w:val="es-UY" w:eastAsia="es-ES"/>
        </w:rPr>
      </w:pPr>
      <w:r w:rsidRPr="00F61C4C">
        <w:rPr>
          <w:rFonts w:ascii="Arial" w:hAnsi="Arial"/>
          <w:b/>
          <w:sz w:val="22"/>
          <w:lang w:val="es-UY" w:eastAsia="es-ES"/>
        </w:rPr>
        <w:t xml:space="preserve">PERSONA JURÍDICA </w:t>
      </w:r>
      <w:r w:rsidRPr="00F61C4C">
        <w:rPr>
          <w:rFonts w:ascii="Arial" w:hAnsi="Arial"/>
          <w:sz w:val="22"/>
          <w:lang w:val="es-UY" w:eastAsia="es-ES"/>
        </w:rPr>
        <w:t>(denominación de la sociedad)</w:t>
      </w:r>
    </w:p>
    <w:p w14:paraId="5EC90A3F" w14:textId="77777777" w:rsidR="00622192" w:rsidRPr="00F61C4C" w:rsidRDefault="00F02512" w:rsidP="00622192">
      <w:pPr>
        <w:tabs>
          <w:tab w:val="center" w:pos="4513"/>
        </w:tabs>
        <w:jc w:val="center"/>
        <w:rPr>
          <w:rFonts w:ascii="Arial" w:hAnsi="Arial"/>
          <w:b/>
          <w:sz w:val="22"/>
          <w:lang w:val="es-UY" w:eastAsia="es-ES"/>
        </w:rPr>
      </w:pPr>
      <w:r w:rsidRPr="00F61C4C">
        <w:rPr>
          <w:rFonts w:ascii="Arial" w:hAnsi="Arial"/>
          <w:noProof/>
          <w:sz w:val="20"/>
          <w:lang w:val="es-UY" w:eastAsia="es-UY"/>
        </w:rPr>
        <mc:AlternateContent>
          <mc:Choice Requires="wps">
            <w:drawing>
              <wp:anchor distT="0" distB="0" distL="114300" distR="114300" simplePos="0" relativeHeight="251655680" behindDoc="0" locked="0" layoutInCell="0" allowOverlap="1" wp14:anchorId="5D6F5A60" wp14:editId="13EB0D83">
                <wp:simplePos x="0" y="0"/>
                <wp:positionH relativeFrom="column">
                  <wp:posOffset>250190</wp:posOffset>
                </wp:positionH>
                <wp:positionV relativeFrom="paragraph">
                  <wp:posOffset>158750</wp:posOffset>
                </wp:positionV>
                <wp:extent cx="4858385" cy="251460"/>
                <wp:effectExtent l="0" t="0" r="0" b="0"/>
                <wp:wrapTight wrapText="right">
                  <wp:wrapPolygon edited="0">
                    <wp:start x="-45" y="0"/>
                    <wp:lineTo x="-45" y="21600"/>
                    <wp:lineTo x="21645" y="21600"/>
                    <wp:lineTo x="21645" y="0"/>
                    <wp:lineTo x="-45" y="0"/>
                  </wp:wrapPolygon>
                </wp:wrapTight>
                <wp:docPr id="8" name="Rectangle 3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8385"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83021" id="Rectangle 3501" o:spid="_x0000_s1026" style="position:absolute;margin-left:19.7pt;margin-top:12.5pt;width:382.55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" o:allowincell="f">
                <w10:wrap type="tight" side="right"/>
              </v:rect>
            </w:pict>
          </mc:Fallback>
        </mc:AlternateContent>
      </w:r>
    </w:p>
    <w:p w14:paraId="619AF245" w14:textId="77777777" w:rsidR="00622192" w:rsidRPr="00F61C4C" w:rsidRDefault="00622192" w:rsidP="00622192">
      <w:pPr>
        <w:tabs>
          <w:tab w:val="center" w:pos="4513"/>
        </w:tabs>
        <w:jc w:val="center"/>
        <w:rPr>
          <w:rFonts w:ascii="Arial" w:hAnsi="Arial"/>
          <w:b/>
          <w:sz w:val="22"/>
          <w:lang w:val="es-UY" w:eastAsia="es-ES"/>
        </w:rPr>
      </w:pPr>
    </w:p>
    <w:p w14:paraId="104D23AD" w14:textId="77777777" w:rsidR="00622192" w:rsidRPr="00F61C4C" w:rsidRDefault="00622192" w:rsidP="00622192">
      <w:pPr>
        <w:tabs>
          <w:tab w:val="center" w:pos="4513"/>
        </w:tabs>
        <w:jc w:val="center"/>
        <w:rPr>
          <w:rFonts w:ascii="Arial" w:hAnsi="Arial"/>
          <w:b/>
          <w:sz w:val="22"/>
          <w:lang w:val="es-UY" w:eastAsia="es-ES"/>
        </w:rPr>
      </w:pPr>
    </w:p>
    <w:p w14:paraId="7A5E58D2" w14:textId="77777777" w:rsidR="00622192" w:rsidRPr="00F61C4C" w:rsidRDefault="00622192" w:rsidP="00622192">
      <w:pPr>
        <w:tabs>
          <w:tab w:val="center" w:pos="4513"/>
        </w:tabs>
        <w:jc w:val="center"/>
        <w:rPr>
          <w:rFonts w:ascii="Arial" w:hAnsi="Arial"/>
          <w:b/>
          <w:sz w:val="22"/>
          <w:lang w:val="es-UY" w:eastAsia="es-ES"/>
        </w:rPr>
      </w:pPr>
    </w:p>
    <w:p w14:paraId="10825A3E" w14:textId="77777777" w:rsidR="00622192" w:rsidRPr="00F61C4C" w:rsidRDefault="00622192" w:rsidP="00622192">
      <w:pPr>
        <w:tabs>
          <w:tab w:val="center" w:pos="4513"/>
        </w:tabs>
        <w:jc w:val="center"/>
        <w:rPr>
          <w:rFonts w:ascii="Arial" w:hAnsi="Arial"/>
          <w:b/>
          <w:sz w:val="22"/>
          <w:lang w:val="es-UY" w:eastAsia="es-ES"/>
        </w:rPr>
      </w:pPr>
    </w:p>
    <w:p w14:paraId="73CCAA01" w14:textId="77777777" w:rsidR="00622192" w:rsidRPr="00F61C4C" w:rsidRDefault="00622192" w:rsidP="00622192">
      <w:pPr>
        <w:tabs>
          <w:tab w:val="center" w:pos="4513"/>
        </w:tabs>
        <w:jc w:val="center"/>
        <w:rPr>
          <w:rFonts w:ascii="Arial" w:hAnsi="Arial"/>
          <w:sz w:val="22"/>
          <w:lang w:val="es-UY" w:eastAsia="es-ES"/>
        </w:rPr>
      </w:pPr>
      <w:r w:rsidRPr="00F61C4C">
        <w:rPr>
          <w:rFonts w:ascii="Arial" w:hAnsi="Arial"/>
          <w:b/>
          <w:sz w:val="22"/>
          <w:lang w:val="es-UY" w:eastAsia="es-ES"/>
        </w:rPr>
        <w:t>En caso de diferir</w:t>
      </w:r>
      <w:smartTag w:uri="urn:schemas-microsoft-com:office:smarttags" w:element="PersonName">
        <w:r w:rsidRPr="00F61C4C">
          <w:rPr>
            <w:rFonts w:ascii="Arial" w:hAnsi="Arial"/>
            <w:b/>
            <w:sz w:val="22"/>
            <w:lang w:val="es-UY" w:eastAsia="es-ES"/>
          </w:rPr>
          <w:t>,</w:t>
        </w:r>
      </w:smartTag>
      <w:r w:rsidRPr="00F61C4C">
        <w:rPr>
          <w:rFonts w:ascii="Arial" w:hAnsi="Arial"/>
          <w:b/>
          <w:sz w:val="22"/>
          <w:lang w:val="es-UY" w:eastAsia="es-ES"/>
        </w:rPr>
        <w:t xml:space="preserve"> nombre comercial del oferente </w:t>
      </w:r>
    </w:p>
    <w:p w14:paraId="0DA2CC05" w14:textId="77777777" w:rsidR="00622192" w:rsidRPr="00F61C4C" w:rsidRDefault="00F02512" w:rsidP="00622192">
      <w:pPr>
        <w:tabs>
          <w:tab w:val="left" w:pos="1159"/>
          <w:tab w:val="left" w:pos="1623"/>
          <w:tab w:val="left" w:pos="1939"/>
        </w:tabs>
        <w:jc w:val="center"/>
        <w:rPr>
          <w:rFonts w:ascii="Arial" w:hAnsi="Arial"/>
          <w:b/>
          <w:sz w:val="22"/>
          <w:lang w:val="es-UY" w:eastAsia="es-ES"/>
        </w:rPr>
      </w:pPr>
      <w:r w:rsidRPr="00F61C4C">
        <w:rPr>
          <w:rFonts w:ascii="Arial" w:hAnsi="Arial"/>
          <w:noProof/>
          <w:sz w:val="20"/>
          <w:lang w:val="es-UY" w:eastAsia="es-UY"/>
        </w:rPr>
        <mc:AlternateContent>
          <mc:Choice Requires="wps">
            <w:drawing>
              <wp:anchor distT="0" distB="0" distL="114300" distR="114300" simplePos="0" relativeHeight="251656704" behindDoc="0" locked="0" layoutInCell="0" allowOverlap="1" wp14:anchorId="3B721F00" wp14:editId="241C169F">
                <wp:simplePos x="0" y="0"/>
                <wp:positionH relativeFrom="column">
                  <wp:posOffset>257175</wp:posOffset>
                </wp:positionH>
                <wp:positionV relativeFrom="paragraph">
                  <wp:posOffset>17780</wp:posOffset>
                </wp:positionV>
                <wp:extent cx="4851400" cy="260985"/>
                <wp:effectExtent l="0" t="0" r="0" b="0"/>
                <wp:wrapTight wrapText="right">
                  <wp:wrapPolygon edited="0">
                    <wp:start x="-45" y="0"/>
                    <wp:lineTo x="-45" y="21600"/>
                    <wp:lineTo x="21645" y="21600"/>
                    <wp:lineTo x="21645" y="0"/>
                    <wp:lineTo x="-45" y="0"/>
                  </wp:wrapPolygon>
                </wp:wrapTight>
                <wp:docPr id="7" name="Rectangle 3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260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8CE7A" id="Rectangle 3502" o:spid="_x0000_s1026" style="position:absolute;margin-left:20.25pt;margin-top:1.4pt;width:382pt;height:2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VIw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" o:allowincell="f">
                <w10:wrap type="tight" side="right"/>
              </v:rect>
            </w:pict>
          </mc:Fallback>
        </mc:AlternateContent>
      </w:r>
    </w:p>
    <w:p w14:paraId="3979A5C5" w14:textId="77777777" w:rsidR="00622192" w:rsidRPr="00F61C4C" w:rsidRDefault="00622192" w:rsidP="00622192">
      <w:pPr>
        <w:tabs>
          <w:tab w:val="left" w:pos="1159"/>
          <w:tab w:val="left" w:pos="1623"/>
          <w:tab w:val="left" w:pos="1939"/>
        </w:tabs>
        <w:jc w:val="center"/>
        <w:rPr>
          <w:rFonts w:ascii="Arial" w:hAnsi="Arial"/>
          <w:b/>
          <w:sz w:val="22"/>
          <w:lang w:val="es-UY" w:eastAsia="es-ES"/>
        </w:rPr>
      </w:pPr>
    </w:p>
    <w:p w14:paraId="0AD95B20" w14:textId="77777777" w:rsidR="00622192" w:rsidRPr="00F61C4C" w:rsidRDefault="00622192" w:rsidP="00622192">
      <w:pPr>
        <w:tabs>
          <w:tab w:val="left" w:pos="1159"/>
          <w:tab w:val="left" w:pos="1623"/>
          <w:tab w:val="left" w:pos="1939"/>
        </w:tabs>
        <w:jc w:val="center"/>
        <w:rPr>
          <w:rFonts w:ascii="Arial" w:hAnsi="Arial"/>
          <w:b/>
          <w:sz w:val="22"/>
          <w:lang w:val="es-UY" w:eastAsia="es-ES"/>
        </w:rPr>
      </w:pPr>
    </w:p>
    <w:p w14:paraId="4F8984F5" w14:textId="77777777" w:rsidR="00622192" w:rsidRPr="00F61C4C" w:rsidRDefault="00622192" w:rsidP="00622192">
      <w:pPr>
        <w:tabs>
          <w:tab w:val="left" w:pos="1159"/>
          <w:tab w:val="left" w:pos="1623"/>
          <w:tab w:val="left" w:pos="1939"/>
        </w:tabs>
        <w:jc w:val="center"/>
        <w:rPr>
          <w:rFonts w:ascii="Arial" w:hAnsi="Arial"/>
          <w:b/>
          <w:sz w:val="22"/>
          <w:lang w:val="es-UY" w:eastAsia="es-ES"/>
        </w:rPr>
      </w:pPr>
    </w:p>
    <w:p w14:paraId="69BE9CE5" w14:textId="77777777" w:rsidR="00622192" w:rsidRPr="00F61C4C" w:rsidRDefault="00622192" w:rsidP="00622192">
      <w:pPr>
        <w:tabs>
          <w:tab w:val="left" w:pos="1159"/>
          <w:tab w:val="left" w:pos="1623"/>
          <w:tab w:val="left" w:pos="1939"/>
        </w:tabs>
        <w:jc w:val="center"/>
        <w:rPr>
          <w:rFonts w:ascii="Arial" w:hAnsi="Arial"/>
          <w:b/>
          <w:sz w:val="22"/>
          <w:lang w:val="es-UY" w:eastAsia="es-ES"/>
        </w:rPr>
      </w:pPr>
      <w:r w:rsidRPr="00F61C4C">
        <w:rPr>
          <w:rFonts w:ascii="Arial" w:hAnsi="Arial"/>
          <w:b/>
          <w:sz w:val="22"/>
          <w:lang w:val="es-UY" w:eastAsia="es-ES"/>
        </w:rPr>
        <w:t xml:space="preserve">Cédula de identidad o R.U.C. </w:t>
      </w:r>
    </w:p>
    <w:p w14:paraId="5095DAA0" w14:textId="77777777" w:rsidR="00622192" w:rsidRPr="00F61C4C" w:rsidRDefault="00F02512" w:rsidP="00622192">
      <w:pPr>
        <w:tabs>
          <w:tab w:val="left" w:pos="1159"/>
          <w:tab w:val="left" w:pos="1623"/>
          <w:tab w:val="left" w:pos="1939"/>
        </w:tabs>
        <w:jc w:val="both"/>
        <w:rPr>
          <w:rFonts w:ascii="Arial" w:hAnsi="Arial"/>
          <w:b/>
          <w:sz w:val="22"/>
          <w:lang w:val="es-UY" w:eastAsia="es-ES"/>
        </w:rPr>
      </w:pPr>
      <w:r w:rsidRPr="00F61C4C">
        <w:rPr>
          <w:rFonts w:ascii="Arial" w:hAnsi="Arial"/>
          <w:noProof/>
          <w:sz w:val="22"/>
          <w:lang w:val="es-UY" w:eastAsia="es-UY"/>
        </w:rPr>
        <mc:AlternateContent>
          <mc:Choice Requires="wps">
            <w:drawing>
              <wp:anchor distT="0" distB="0" distL="114300" distR="114300" simplePos="0" relativeHeight="251657728" behindDoc="0" locked="0" layoutInCell="0" allowOverlap="1" wp14:anchorId="649CA082" wp14:editId="67C697C1">
                <wp:simplePos x="0" y="0"/>
                <wp:positionH relativeFrom="column">
                  <wp:posOffset>270510</wp:posOffset>
                </wp:positionH>
                <wp:positionV relativeFrom="paragraph">
                  <wp:posOffset>128905</wp:posOffset>
                </wp:positionV>
                <wp:extent cx="4847590" cy="241935"/>
                <wp:effectExtent l="0" t="0" r="0" b="0"/>
                <wp:wrapTight wrapText="right">
                  <wp:wrapPolygon edited="0">
                    <wp:start x="-45" y="0"/>
                    <wp:lineTo x="-45" y="21600"/>
                    <wp:lineTo x="21645" y="21600"/>
                    <wp:lineTo x="21645" y="0"/>
                    <wp:lineTo x="-45" y="0"/>
                  </wp:wrapPolygon>
                </wp:wrapTight>
                <wp:docPr id="6" name="Rectangle 3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75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34472" id="Rectangle 3503" o:spid="_x0000_s1026" style="position:absolute;margin-left:21.3pt;margin-top:10.15pt;width:381.7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" o:allowincell="f">
                <w10:wrap type="tight" side="right"/>
              </v:rect>
            </w:pict>
          </mc:Fallback>
        </mc:AlternateContent>
      </w:r>
    </w:p>
    <w:p w14:paraId="1FF1195F" w14:textId="77777777" w:rsidR="00622192" w:rsidRPr="00F61C4C" w:rsidRDefault="00622192" w:rsidP="00622192">
      <w:pPr>
        <w:tabs>
          <w:tab w:val="left" w:pos="1159"/>
          <w:tab w:val="left" w:pos="1623"/>
          <w:tab w:val="left" w:pos="1939"/>
        </w:tabs>
        <w:jc w:val="both"/>
        <w:rPr>
          <w:rFonts w:ascii="Arial" w:hAnsi="Arial"/>
          <w:b/>
          <w:sz w:val="22"/>
          <w:lang w:val="es-UY" w:eastAsia="es-ES"/>
        </w:rPr>
      </w:pPr>
    </w:p>
    <w:p w14:paraId="7F6724E7" w14:textId="77777777" w:rsidR="00622192" w:rsidRPr="00F61C4C" w:rsidRDefault="00622192" w:rsidP="00622192">
      <w:pPr>
        <w:tabs>
          <w:tab w:val="left" w:pos="1159"/>
          <w:tab w:val="left" w:pos="1623"/>
          <w:tab w:val="left" w:pos="1939"/>
        </w:tabs>
        <w:jc w:val="both"/>
        <w:rPr>
          <w:rFonts w:ascii="Arial" w:hAnsi="Arial"/>
          <w:b/>
          <w:sz w:val="22"/>
          <w:lang w:val="es-UY" w:eastAsia="es-ES"/>
        </w:rPr>
      </w:pPr>
    </w:p>
    <w:p w14:paraId="32FFB87E" w14:textId="77777777" w:rsidR="00622192" w:rsidRPr="00F61C4C" w:rsidRDefault="00622192" w:rsidP="00622192">
      <w:pPr>
        <w:tabs>
          <w:tab w:val="left" w:pos="1159"/>
          <w:tab w:val="left" w:pos="1623"/>
          <w:tab w:val="left" w:pos="1939"/>
        </w:tabs>
        <w:jc w:val="both"/>
        <w:rPr>
          <w:rFonts w:ascii="Arial" w:hAnsi="Arial"/>
          <w:b/>
          <w:sz w:val="22"/>
          <w:lang w:val="es-UY" w:eastAsia="es-ES"/>
        </w:rPr>
      </w:pPr>
    </w:p>
    <w:p w14:paraId="175575F2" w14:textId="77777777" w:rsidR="00622192" w:rsidRPr="00F61C4C" w:rsidRDefault="00622192" w:rsidP="00622192">
      <w:pPr>
        <w:tabs>
          <w:tab w:val="left" w:pos="1159"/>
          <w:tab w:val="left" w:pos="1623"/>
          <w:tab w:val="left" w:pos="1939"/>
        </w:tabs>
        <w:jc w:val="both"/>
        <w:rPr>
          <w:rFonts w:ascii="Arial" w:hAnsi="Arial"/>
          <w:b/>
          <w:sz w:val="22"/>
          <w:lang w:val="es-UY" w:eastAsia="es-ES"/>
        </w:rPr>
      </w:pPr>
      <w:r w:rsidRPr="00F61C4C">
        <w:rPr>
          <w:rFonts w:ascii="Arial" w:hAnsi="Arial"/>
          <w:b/>
          <w:sz w:val="22"/>
          <w:lang w:val="es-UY" w:eastAsia="es-ES"/>
        </w:rPr>
        <w:t xml:space="preserve">DOMICILIO A LOS EFECTOS DE </w:t>
      </w:r>
      <w:smartTag w:uri="urn:schemas-microsoft-com:office:smarttags" w:element="PersonName">
        <w:smartTagPr>
          <w:attr w:name="ProductID" w:val="LA PRESENTE LICITACIￓN"/>
        </w:smartTagPr>
        <w:r w:rsidRPr="00F61C4C">
          <w:rPr>
            <w:rFonts w:ascii="Arial" w:hAnsi="Arial"/>
            <w:b/>
            <w:sz w:val="22"/>
            <w:lang w:val="es-UY" w:eastAsia="es-ES"/>
          </w:rPr>
          <w:t>LA PRESENTE LICITACIÓN</w:t>
        </w:r>
      </w:smartTag>
    </w:p>
    <w:p w14:paraId="449A72EC" w14:textId="77777777" w:rsidR="00622192" w:rsidRPr="00F61C4C" w:rsidRDefault="00622192" w:rsidP="00622192">
      <w:pPr>
        <w:tabs>
          <w:tab w:val="left" w:pos="1159"/>
          <w:tab w:val="left" w:pos="1623"/>
          <w:tab w:val="left" w:pos="1939"/>
        </w:tabs>
        <w:jc w:val="both"/>
        <w:rPr>
          <w:rFonts w:ascii="Arial" w:hAnsi="Arial"/>
          <w:sz w:val="22"/>
          <w:lang w:val="es-UY" w:eastAsia="es-ES"/>
        </w:rPr>
      </w:pPr>
    </w:p>
    <w:p w14:paraId="74378F70" w14:textId="77777777" w:rsidR="00622192" w:rsidRPr="00F61C4C" w:rsidRDefault="00622192" w:rsidP="00622192">
      <w:pPr>
        <w:tabs>
          <w:tab w:val="left" w:pos="1159"/>
          <w:tab w:val="left" w:pos="1623"/>
          <w:tab w:val="left" w:pos="1939"/>
        </w:tabs>
        <w:rPr>
          <w:rFonts w:ascii="Arial" w:hAnsi="Arial"/>
          <w:sz w:val="22"/>
          <w:lang w:val="es-UY" w:eastAsia="es-ES"/>
        </w:rPr>
      </w:pPr>
      <w:r w:rsidRPr="00F61C4C">
        <w:rPr>
          <w:rFonts w:ascii="Arial" w:hAnsi="Arial"/>
          <w:sz w:val="22"/>
          <w:lang w:val="es-UY" w:eastAsia="es-ES"/>
        </w:rPr>
        <w:t>Calle: _________________________________ N</w:t>
      </w:r>
      <w:r w:rsidR="006063FE" w:rsidRPr="00F61C4C">
        <w:rPr>
          <w:rFonts w:ascii="Arial" w:hAnsi="Arial"/>
          <w:sz w:val="22"/>
          <w:lang w:val="es-UY" w:eastAsia="es-ES"/>
        </w:rPr>
        <w:t>o.</w:t>
      </w:r>
      <w:r w:rsidRPr="00F61C4C">
        <w:rPr>
          <w:rFonts w:ascii="Arial" w:hAnsi="Arial"/>
          <w:sz w:val="22"/>
          <w:lang w:val="es-UY" w:eastAsia="es-ES"/>
        </w:rPr>
        <w:t>: _______________________</w:t>
      </w:r>
    </w:p>
    <w:p w14:paraId="1286B560" w14:textId="77777777" w:rsidR="00622192" w:rsidRPr="00F61C4C" w:rsidRDefault="00622192" w:rsidP="00622192">
      <w:pPr>
        <w:tabs>
          <w:tab w:val="left" w:pos="1159"/>
          <w:tab w:val="left" w:pos="1623"/>
          <w:tab w:val="left" w:pos="1939"/>
        </w:tabs>
        <w:rPr>
          <w:rFonts w:ascii="Arial" w:hAnsi="Arial"/>
          <w:sz w:val="22"/>
          <w:lang w:val="es-UY" w:eastAsia="es-ES"/>
        </w:rPr>
      </w:pPr>
    </w:p>
    <w:p w14:paraId="54E8D6C0" w14:textId="77777777" w:rsidR="00622192" w:rsidRPr="00622192" w:rsidRDefault="00622192" w:rsidP="00622192">
      <w:pPr>
        <w:tabs>
          <w:tab w:val="left" w:pos="1159"/>
          <w:tab w:val="left" w:pos="1623"/>
          <w:tab w:val="left" w:pos="1939"/>
        </w:tabs>
        <w:rPr>
          <w:rFonts w:ascii="Arial" w:hAnsi="Arial"/>
          <w:sz w:val="22"/>
          <w:lang w:val="es-UY" w:eastAsia="es-ES"/>
        </w:rPr>
      </w:pPr>
      <w:r w:rsidRPr="00F61C4C">
        <w:rPr>
          <w:rFonts w:ascii="Arial" w:hAnsi="Arial"/>
          <w:sz w:val="22"/>
          <w:lang w:val="es-UY" w:eastAsia="es-ES"/>
        </w:rPr>
        <w:t>Ciudad o Localidad:</w:t>
      </w:r>
      <w:r w:rsidR="006063FE" w:rsidRPr="00F61C4C">
        <w:rPr>
          <w:rFonts w:ascii="Arial" w:hAnsi="Arial"/>
          <w:sz w:val="22"/>
          <w:lang w:val="es-UY" w:eastAsia="es-ES"/>
        </w:rPr>
        <w:t xml:space="preserve"> </w:t>
      </w:r>
      <w:r w:rsidRPr="00F61C4C">
        <w:rPr>
          <w:rFonts w:ascii="Arial" w:hAnsi="Arial"/>
          <w:sz w:val="22"/>
          <w:lang w:val="es-UY" w:eastAsia="es-ES"/>
        </w:rPr>
        <w:t>_________________________________________________</w:t>
      </w:r>
    </w:p>
    <w:p w14:paraId="03836A68" w14:textId="77777777" w:rsidR="00622192" w:rsidRPr="00622192" w:rsidRDefault="00622192" w:rsidP="00622192">
      <w:pPr>
        <w:tabs>
          <w:tab w:val="left" w:pos="1159"/>
          <w:tab w:val="left" w:pos="1623"/>
          <w:tab w:val="left" w:pos="1939"/>
        </w:tabs>
        <w:rPr>
          <w:rFonts w:ascii="Arial" w:hAnsi="Arial"/>
          <w:sz w:val="22"/>
          <w:lang w:val="es-UY" w:eastAsia="es-ES"/>
        </w:rPr>
      </w:pPr>
    </w:p>
    <w:p w14:paraId="6395C569" w14:textId="77777777" w:rsidR="00622192" w:rsidRPr="00622192" w:rsidRDefault="00622192" w:rsidP="00622192">
      <w:pPr>
        <w:tabs>
          <w:tab w:val="left" w:pos="1159"/>
          <w:tab w:val="left" w:pos="1623"/>
          <w:tab w:val="left" w:pos="1939"/>
        </w:tabs>
        <w:rPr>
          <w:rFonts w:ascii="Arial" w:hAnsi="Arial"/>
          <w:sz w:val="22"/>
          <w:lang w:val="pt-BR" w:eastAsia="es-ES"/>
        </w:rPr>
      </w:pPr>
      <w:r w:rsidRPr="00622192">
        <w:rPr>
          <w:rFonts w:ascii="Arial" w:hAnsi="Arial"/>
          <w:sz w:val="22"/>
          <w:lang w:val="pt-BR" w:eastAsia="es-ES"/>
        </w:rPr>
        <w:t>Código Postal:</w:t>
      </w:r>
      <w:r w:rsidR="006063FE">
        <w:rPr>
          <w:rFonts w:ascii="Arial" w:hAnsi="Arial"/>
          <w:sz w:val="22"/>
          <w:lang w:val="pt-BR" w:eastAsia="es-ES"/>
        </w:rPr>
        <w:t xml:space="preserve"> </w:t>
      </w:r>
      <w:r w:rsidRPr="00622192">
        <w:rPr>
          <w:rFonts w:ascii="Arial" w:hAnsi="Arial"/>
          <w:sz w:val="22"/>
          <w:lang w:val="pt-BR" w:eastAsia="es-ES"/>
        </w:rPr>
        <w:t>__________________________País:_______________________</w:t>
      </w:r>
    </w:p>
    <w:p w14:paraId="03C33EBD" w14:textId="77777777" w:rsidR="00622192" w:rsidRPr="00622192" w:rsidRDefault="00622192" w:rsidP="00622192">
      <w:pPr>
        <w:tabs>
          <w:tab w:val="left" w:pos="1159"/>
          <w:tab w:val="left" w:pos="1623"/>
          <w:tab w:val="left" w:pos="1939"/>
        </w:tabs>
        <w:rPr>
          <w:rFonts w:ascii="Arial" w:hAnsi="Arial"/>
          <w:sz w:val="22"/>
          <w:lang w:val="pt-BR" w:eastAsia="es-ES"/>
        </w:rPr>
      </w:pPr>
    </w:p>
    <w:p w14:paraId="744A9A38" w14:textId="77777777" w:rsidR="00622192" w:rsidRPr="00622192" w:rsidRDefault="00622192" w:rsidP="00622192">
      <w:pPr>
        <w:tabs>
          <w:tab w:val="left" w:pos="1159"/>
          <w:tab w:val="left" w:pos="1623"/>
          <w:tab w:val="left" w:pos="1939"/>
        </w:tabs>
        <w:rPr>
          <w:rFonts w:ascii="Arial" w:hAnsi="Arial"/>
          <w:sz w:val="22"/>
          <w:lang w:val="pt-BR" w:eastAsia="es-ES"/>
        </w:rPr>
      </w:pPr>
      <w:proofErr w:type="spellStart"/>
      <w:r w:rsidRPr="00622192">
        <w:rPr>
          <w:rFonts w:ascii="Arial" w:hAnsi="Arial"/>
          <w:sz w:val="22"/>
          <w:lang w:val="pt-BR" w:eastAsia="es-ES"/>
        </w:rPr>
        <w:t>Teléfono</w:t>
      </w:r>
      <w:proofErr w:type="spellEnd"/>
      <w:r w:rsidRPr="00622192">
        <w:rPr>
          <w:rFonts w:ascii="Arial" w:hAnsi="Arial"/>
          <w:sz w:val="22"/>
          <w:lang w:val="pt-BR" w:eastAsia="es-ES"/>
        </w:rPr>
        <w:t xml:space="preserve"> No: _______________________Fax No.</w:t>
      </w:r>
      <w:r w:rsidR="006063FE">
        <w:rPr>
          <w:rFonts w:ascii="Arial" w:hAnsi="Arial"/>
          <w:sz w:val="22"/>
          <w:lang w:val="pt-BR" w:eastAsia="es-ES"/>
        </w:rPr>
        <w:t xml:space="preserve"> </w:t>
      </w:r>
      <w:r w:rsidRPr="00622192">
        <w:rPr>
          <w:rFonts w:ascii="Arial" w:hAnsi="Arial"/>
          <w:sz w:val="22"/>
          <w:lang w:val="pt-BR" w:eastAsia="es-ES"/>
        </w:rPr>
        <w:t>_________________________</w:t>
      </w:r>
    </w:p>
    <w:p w14:paraId="6D0B5412" w14:textId="77777777" w:rsidR="00622192" w:rsidRPr="00622192" w:rsidRDefault="00622192" w:rsidP="00622192">
      <w:pPr>
        <w:tabs>
          <w:tab w:val="left" w:pos="1159"/>
          <w:tab w:val="left" w:pos="1623"/>
          <w:tab w:val="left" w:pos="1939"/>
        </w:tabs>
        <w:rPr>
          <w:rFonts w:ascii="Arial" w:hAnsi="Arial"/>
          <w:sz w:val="22"/>
          <w:lang w:val="pt-BR" w:eastAsia="es-ES"/>
        </w:rPr>
      </w:pPr>
    </w:p>
    <w:p w14:paraId="66A52EF2" w14:textId="77777777" w:rsidR="00622192" w:rsidRPr="00622192" w:rsidRDefault="00622192" w:rsidP="00622192">
      <w:pPr>
        <w:jc w:val="both"/>
        <w:rPr>
          <w:rFonts w:ascii="Arial" w:hAnsi="Arial"/>
          <w:sz w:val="22"/>
          <w:lang w:val="es-UY" w:eastAsia="es-ES"/>
        </w:rPr>
      </w:pPr>
      <w:r w:rsidRPr="00622192">
        <w:rPr>
          <w:rFonts w:ascii="Arial" w:hAnsi="Arial"/>
          <w:sz w:val="22"/>
          <w:lang w:val="es-UY" w:eastAsia="es-ES"/>
        </w:rPr>
        <w:t>E-mail:___________________________________________________________</w:t>
      </w:r>
    </w:p>
    <w:p w14:paraId="6A06F638" w14:textId="77777777" w:rsidR="00622192" w:rsidRPr="00622192" w:rsidRDefault="00622192" w:rsidP="00622192">
      <w:pPr>
        <w:jc w:val="both"/>
        <w:rPr>
          <w:rFonts w:ascii="Arial" w:hAnsi="Arial"/>
          <w:sz w:val="22"/>
          <w:lang w:val="es-UY" w:eastAsia="es-ES"/>
        </w:rPr>
      </w:pPr>
    </w:p>
    <w:p w14:paraId="2820A94C" w14:textId="77777777" w:rsidR="00622192" w:rsidRPr="00622192" w:rsidRDefault="00622192" w:rsidP="00622192">
      <w:pPr>
        <w:ind w:right="396"/>
        <w:jc w:val="both"/>
        <w:rPr>
          <w:rFonts w:ascii="Arial" w:hAnsi="Arial"/>
          <w:sz w:val="22"/>
          <w:lang w:val="es-UY" w:eastAsia="es-ES"/>
        </w:rPr>
      </w:pPr>
      <w:r w:rsidRPr="00622192">
        <w:rPr>
          <w:rFonts w:ascii="Arial" w:hAnsi="Arial"/>
          <w:b/>
          <w:sz w:val="22"/>
          <w:lang w:val="es-UY" w:eastAsia="es-ES"/>
        </w:rPr>
        <w:t>En caso de tratarse de una persona jurídica</w:t>
      </w:r>
      <w:smartTag w:uri="urn:schemas-microsoft-com:office:smarttags" w:element="PersonName">
        <w:r w:rsidRPr="00622192">
          <w:rPr>
            <w:rFonts w:ascii="Arial" w:hAnsi="Arial"/>
            <w:sz w:val="22"/>
            <w:lang w:val="es-UY" w:eastAsia="es-ES"/>
          </w:rPr>
          <w:t>,</w:t>
        </w:r>
      </w:smartTag>
      <w:r w:rsidRPr="00622192">
        <w:rPr>
          <w:rFonts w:ascii="Arial" w:hAnsi="Arial"/>
          <w:sz w:val="22"/>
          <w:lang w:val="es-UY" w:eastAsia="es-ES"/>
        </w:rPr>
        <w:t xml:space="preserve"> deberán indicarse los nombres y apellidos completos y números de cédulas de identidad de </w:t>
      </w:r>
      <w:r w:rsidRPr="00622192">
        <w:rPr>
          <w:rFonts w:ascii="Arial" w:hAnsi="Arial"/>
          <w:b/>
          <w:sz w:val="22"/>
          <w:u w:val="single"/>
          <w:lang w:val="es-UY" w:eastAsia="es-ES"/>
        </w:rPr>
        <w:t>todos</w:t>
      </w:r>
      <w:r w:rsidRPr="00622192">
        <w:rPr>
          <w:rFonts w:ascii="Arial" w:hAnsi="Arial"/>
          <w:sz w:val="22"/>
          <w:lang w:val="es-UY" w:eastAsia="es-ES"/>
        </w:rPr>
        <w:t xml:space="preserve"> los administradores</w:t>
      </w:r>
      <w:smartTag w:uri="urn:schemas-microsoft-com:office:smarttags" w:element="PersonName">
        <w:r w:rsidRPr="00622192">
          <w:rPr>
            <w:rFonts w:ascii="Arial" w:hAnsi="Arial"/>
            <w:sz w:val="22"/>
            <w:lang w:val="es-UY" w:eastAsia="es-ES"/>
          </w:rPr>
          <w:t>,</w:t>
        </w:r>
      </w:smartTag>
      <w:r w:rsidRPr="00622192">
        <w:rPr>
          <w:rFonts w:ascii="Arial" w:hAnsi="Arial"/>
          <w:sz w:val="22"/>
          <w:lang w:val="es-UY" w:eastAsia="es-ES"/>
        </w:rPr>
        <w:t xml:space="preserve"> directores y/o apoderados que tengan facultades para representar a la misma. </w:t>
      </w:r>
    </w:p>
    <w:p w14:paraId="080B921E" w14:textId="77777777" w:rsidR="00622192" w:rsidRPr="00622192" w:rsidRDefault="00622192" w:rsidP="00622192">
      <w:pPr>
        <w:jc w:val="both"/>
        <w:rPr>
          <w:rFonts w:ascii="Arial" w:hAnsi="Arial"/>
          <w:b/>
          <w:sz w:val="22"/>
          <w:lang w:val="es-UY" w:eastAsia="es-ES"/>
        </w:rPr>
      </w:pPr>
      <w:r w:rsidRPr="00622192">
        <w:rPr>
          <w:rFonts w:ascii="Arial" w:hAnsi="Arial"/>
          <w:b/>
          <w:sz w:val="22"/>
          <w:lang w:val="es-UY" w:eastAsia="es-ES"/>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622192" w:rsidRPr="00622192" w14:paraId="0B18CD26" w14:textId="77777777" w:rsidTr="00D807BE">
        <w:tc>
          <w:tcPr>
            <w:tcW w:w="2376" w:type="dxa"/>
          </w:tcPr>
          <w:p w14:paraId="3EF143A5" w14:textId="77777777" w:rsidR="00622192" w:rsidRPr="00622192" w:rsidRDefault="00622192" w:rsidP="00622192">
            <w:pPr>
              <w:jc w:val="center"/>
              <w:rPr>
                <w:rFonts w:ascii="Arial" w:hAnsi="Arial"/>
                <w:b/>
                <w:sz w:val="22"/>
                <w:lang w:val="es-UY" w:eastAsia="es-ES"/>
              </w:rPr>
            </w:pPr>
            <w:r w:rsidRPr="00622192">
              <w:rPr>
                <w:rFonts w:ascii="Arial" w:hAnsi="Arial"/>
                <w:b/>
                <w:sz w:val="22"/>
                <w:lang w:val="es-UY" w:eastAsia="es-ES"/>
              </w:rPr>
              <w:t>Nombres</w:t>
            </w:r>
          </w:p>
        </w:tc>
        <w:tc>
          <w:tcPr>
            <w:tcW w:w="2977" w:type="dxa"/>
          </w:tcPr>
          <w:p w14:paraId="48BCD401" w14:textId="77777777" w:rsidR="00622192" w:rsidRPr="00622192" w:rsidRDefault="00622192" w:rsidP="00622192">
            <w:pPr>
              <w:jc w:val="center"/>
              <w:rPr>
                <w:rFonts w:ascii="Arial" w:hAnsi="Arial"/>
                <w:b/>
                <w:sz w:val="22"/>
                <w:lang w:val="es-UY" w:eastAsia="es-ES"/>
              </w:rPr>
            </w:pPr>
            <w:r w:rsidRPr="00622192">
              <w:rPr>
                <w:rFonts w:ascii="Arial" w:hAnsi="Arial"/>
                <w:b/>
                <w:sz w:val="22"/>
                <w:lang w:val="es-UY" w:eastAsia="es-ES"/>
              </w:rPr>
              <w:t>Apellidos</w:t>
            </w:r>
          </w:p>
        </w:tc>
        <w:tc>
          <w:tcPr>
            <w:tcW w:w="2835" w:type="dxa"/>
          </w:tcPr>
          <w:p w14:paraId="0F1DF3A5" w14:textId="77777777" w:rsidR="00622192" w:rsidRPr="00622192" w:rsidRDefault="00622192" w:rsidP="00622192">
            <w:pPr>
              <w:jc w:val="center"/>
              <w:rPr>
                <w:rFonts w:ascii="Arial" w:hAnsi="Arial"/>
                <w:b/>
                <w:sz w:val="22"/>
                <w:lang w:val="es-UY" w:eastAsia="es-ES"/>
              </w:rPr>
            </w:pPr>
            <w:r w:rsidRPr="00622192">
              <w:rPr>
                <w:rFonts w:ascii="Arial" w:hAnsi="Arial"/>
                <w:b/>
                <w:sz w:val="22"/>
                <w:lang w:val="es-UY" w:eastAsia="es-ES"/>
              </w:rPr>
              <w:t>Cédula de Identidad</w:t>
            </w:r>
          </w:p>
        </w:tc>
      </w:tr>
      <w:tr w:rsidR="00622192" w:rsidRPr="00622192" w14:paraId="764C46D2" w14:textId="77777777" w:rsidTr="00D807BE">
        <w:tc>
          <w:tcPr>
            <w:tcW w:w="2376" w:type="dxa"/>
          </w:tcPr>
          <w:p w14:paraId="5182D3DD" w14:textId="77777777" w:rsidR="00622192" w:rsidRPr="00622192" w:rsidRDefault="00622192" w:rsidP="00622192">
            <w:pPr>
              <w:jc w:val="both"/>
              <w:rPr>
                <w:rFonts w:ascii="Arial" w:hAnsi="Arial"/>
                <w:b/>
                <w:sz w:val="22"/>
                <w:lang w:val="es-UY" w:eastAsia="es-ES"/>
              </w:rPr>
            </w:pPr>
          </w:p>
        </w:tc>
        <w:tc>
          <w:tcPr>
            <w:tcW w:w="2977" w:type="dxa"/>
          </w:tcPr>
          <w:p w14:paraId="2306B3CE" w14:textId="77777777" w:rsidR="00622192" w:rsidRPr="00622192" w:rsidRDefault="00622192" w:rsidP="00622192">
            <w:pPr>
              <w:jc w:val="both"/>
              <w:rPr>
                <w:rFonts w:ascii="Arial" w:hAnsi="Arial"/>
                <w:b/>
                <w:sz w:val="22"/>
                <w:lang w:val="es-UY" w:eastAsia="es-ES"/>
              </w:rPr>
            </w:pPr>
          </w:p>
        </w:tc>
        <w:tc>
          <w:tcPr>
            <w:tcW w:w="2835" w:type="dxa"/>
          </w:tcPr>
          <w:p w14:paraId="532CBC9A" w14:textId="77777777" w:rsidR="00622192" w:rsidRPr="00622192" w:rsidRDefault="00622192" w:rsidP="00622192">
            <w:pPr>
              <w:jc w:val="both"/>
              <w:rPr>
                <w:rFonts w:ascii="Arial" w:hAnsi="Arial"/>
                <w:b/>
                <w:sz w:val="22"/>
                <w:lang w:val="es-UY" w:eastAsia="es-ES"/>
              </w:rPr>
            </w:pPr>
          </w:p>
        </w:tc>
      </w:tr>
      <w:tr w:rsidR="00622192" w:rsidRPr="00622192" w14:paraId="56C1BD26" w14:textId="77777777" w:rsidTr="00D807BE">
        <w:tc>
          <w:tcPr>
            <w:tcW w:w="2376" w:type="dxa"/>
          </w:tcPr>
          <w:p w14:paraId="6745CF30" w14:textId="77777777" w:rsidR="00622192" w:rsidRPr="00622192" w:rsidRDefault="00622192" w:rsidP="00622192">
            <w:pPr>
              <w:jc w:val="both"/>
              <w:rPr>
                <w:rFonts w:ascii="Arial" w:hAnsi="Arial"/>
                <w:b/>
                <w:sz w:val="22"/>
                <w:lang w:val="es-UY" w:eastAsia="es-ES"/>
              </w:rPr>
            </w:pPr>
          </w:p>
        </w:tc>
        <w:tc>
          <w:tcPr>
            <w:tcW w:w="2977" w:type="dxa"/>
          </w:tcPr>
          <w:p w14:paraId="7C2A49AA" w14:textId="77777777" w:rsidR="00622192" w:rsidRPr="00622192" w:rsidRDefault="00622192" w:rsidP="00622192">
            <w:pPr>
              <w:jc w:val="both"/>
              <w:rPr>
                <w:rFonts w:ascii="Arial" w:hAnsi="Arial"/>
                <w:b/>
                <w:sz w:val="22"/>
                <w:lang w:val="es-UY" w:eastAsia="es-ES"/>
              </w:rPr>
            </w:pPr>
          </w:p>
        </w:tc>
        <w:tc>
          <w:tcPr>
            <w:tcW w:w="2835" w:type="dxa"/>
          </w:tcPr>
          <w:p w14:paraId="7D58E7CE" w14:textId="77777777" w:rsidR="00622192" w:rsidRPr="00622192" w:rsidRDefault="00622192" w:rsidP="00622192">
            <w:pPr>
              <w:jc w:val="both"/>
              <w:rPr>
                <w:rFonts w:ascii="Arial" w:hAnsi="Arial"/>
                <w:b/>
                <w:sz w:val="22"/>
                <w:lang w:val="es-UY" w:eastAsia="es-ES"/>
              </w:rPr>
            </w:pPr>
          </w:p>
        </w:tc>
      </w:tr>
      <w:tr w:rsidR="00622192" w:rsidRPr="00622192" w14:paraId="324FE399" w14:textId="77777777" w:rsidTr="00D807BE">
        <w:trPr>
          <w:trHeight w:val="70"/>
        </w:trPr>
        <w:tc>
          <w:tcPr>
            <w:tcW w:w="2376" w:type="dxa"/>
          </w:tcPr>
          <w:p w14:paraId="6182499F" w14:textId="77777777" w:rsidR="00622192" w:rsidRPr="00622192" w:rsidRDefault="00622192" w:rsidP="00622192">
            <w:pPr>
              <w:jc w:val="both"/>
              <w:rPr>
                <w:rFonts w:ascii="Arial" w:hAnsi="Arial"/>
                <w:b/>
                <w:sz w:val="22"/>
                <w:lang w:val="es-UY" w:eastAsia="es-ES"/>
              </w:rPr>
            </w:pPr>
          </w:p>
        </w:tc>
        <w:tc>
          <w:tcPr>
            <w:tcW w:w="2977" w:type="dxa"/>
          </w:tcPr>
          <w:p w14:paraId="5E4F4B67" w14:textId="77777777" w:rsidR="00622192" w:rsidRPr="00622192" w:rsidRDefault="00622192" w:rsidP="00622192">
            <w:pPr>
              <w:jc w:val="both"/>
              <w:rPr>
                <w:rFonts w:ascii="Arial" w:hAnsi="Arial"/>
                <w:b/>
                <w:sz w:val="22"/>
                <w:lang w:val="es-UY" w:eastAsia="es-ES"/>
              </w:rPr>
            </w:pPr>
          </w:p>
        </w:tc>
        <w:tc>
          <w:tcPr>
            <w:tcW w:w="2835" w:type="dxa"/>
          </w:tcPr>
          <w:p w14:paraId="230C84D0" w14:textId="77777777" w:rsidR="00622192" w:rsidRPr="00622192" w:rsidRDefault="00622192" w:rsidP="00622192">
            <w:pPr>
              <w:jc w:val="both"/>
              <w:rPr>
                <w:rFonts w:ascii="Arial" w:hAnsi="Arial"/>
                <w:b/>
                <w:sz w:val="22"/>
                <w:lang w:val="es-UY" w:eastAsia="es-ES"/>
              </w:rPr>
            </w:pPr>
          </w:p>
        </w:tc>
      </w:tr>
    </w:tbl>
    <w:p w14:paraId="3DDB3BB9" w14:textId="77777777" w:rsidR="00622192" w:rsidRPr="00622192" w:rsidRDefault="00E1557F" w:rsidP="00622192">
      <w:pPr>
        <w:jc w:val="both"/>
        <w:rPr>
          <w:rFonts w:ascii="Arial" w:hAnsi="Arial"/>
          <w:b/>
          <w:sz w:val="22"/>
          <w:lang w:val="es-UY" w:eastAsia="es-ES"/>
        </w:rPr>
      </w:pPr>
      <w:r w:rsidRPr="00622192">
        <w:rPr>
          <w:rFonts w:ascii="Arial" w:hAnsi="Arial"/>
          <w:b/>
          <w:noProof/>
          <w:sz w:val="22"/>
          <w:lang w:val="es-UY" w:eastAsia="es-UY"/>
        </w:rPr>
        <mc:AlternateContent>
          <mc:Choice Requires="wps">
            <w:drawing>
              <wp:anchor distT="0" distB="0" distL="114300" distR="114300" simplePos="0" relativeHeight="251659776" behindDoc="0" locked="0" layoutInCell="1" allowOverlap="1" wp14:anchorId="48B8C2F8" wp14:editId="731C8799">
                <wp:simplePos x="0" y="0"/>
                <wp:positionH relativeFrom="column">
                  <wp:posOffset>2950845</wp:posOffset>
                </wp:positionH>
                <wp:positionV relativeFrom="paragraph">
                  <wp:posOffset>146685</wp:posOffset>
                </wp:positionV>
                <wp:extent cx="121285" cy="120650"/>
                <wp:effectExtent l="0" t="0" r="0" b="0"/>
                <wp:wrapNone/>
                <wp:docPr id="5" name="AutoShape 3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06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93581"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505" o:spid="_x0000_s1026" type="#_x0000_t84" style="position:absolute;margin-left:232.35pt;margin-top:11.55pt;width:9.5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"/>
            </w:pict>
          </mc:Fallback>
        </mc:AlternateContent>
      </w:r>
      <w:r w:rsidRPr="00622192">
        <w:rPr>
          <w:rFonts w:ascii="Arial" w:hAnsi="Arial"/>
          <w:b/>
          <w:noProof/>
          <w:sz w:val="22"/>
          <w:lang w:val="es-UY" w:eastAsia="es-UY"/>
        </w:rPr>
        <mc:AlternateContent>
          <mc:Choice Requires="wps">
            <w:drawing>
              <wp:anchor distT="0" distB="0" distL="114300" distR="114300" simplePos="0" relativeHeight="251658752" behindDoc="0" locked="0" layoutInCell="1" allowOverlap="1" wp14:anchorId="288ADAD1" wp14:editId="71F93C7E">
                <wp:simplePos x="0" y="0"/>
                <wp:positionH relativeFrom="column">
                  <wp:posOffset>2084070</wp:posOffset>
                </wp:positionH>
                <wp:positionV relativeFrom="paragraph">
                  <wp:posOffset>156210</wp:posOffset>
                </wp:positionV>
                <wp:extent cx="121285" cy="120650"/>
                <wp:effectExtent l="0" t="0" r="0" b="0"/>
                <wp:wrapNone/>
                <wp:docPr id="1" name="AutoShape 3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065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DA2A1" id="AutoShape 3504" o:spid="_x0000_s1026" type="#_x0000_t84" style="position:absolute;margin-left:164.1pt;margin-top:12.3pt;width:9.5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"/>
            </w:pict>
          </mc:Fallback>
        </mc:AlternateContent>
      </w:r>
    </w:p>
    <w:p w14:paraId="1E8F0B90" w14:textId="77777777" w:rsidR="00622192" w:rsidRPr="00622192" w:rsidRDefault="00622192" w:rsidP="00622192">
      <w:pPr>
        <w:jc w:val="both"/>
        <w:rPr>
          <w:rFonts w:ascii="Arial" w:hAnsi="Arial"/>
          <w:b/>
          <w:sz w:val="22"/>
          <w:lang w:val="es-UY" w:eastAsia="es-ES"/>
        </w:rPr>
      </w:pPr>
      <w:r w:rsidRPr="00622192">
        <w:rPr>
          <w:rFonts w:ascii="Arial" w:hAnsi="Arial"/>
          <w:b/>
          <w:sz w:val="22"/>
          <w:lang w:val="es-UY" w:eastAsia="es-ES"/>
        </w:rPr>
        <w:t>Declaro  estar: 1) en INGRESO        o ACTIVO      en el RUPE (marque lo que corresponda)</w:t>
      </w:r>
      <w:smartTag w:uri="urn:schemas-microsoft-com:office:smarttags" w:element="PersonName">
        <w:r w:rsidRPr="00622192">
          <w:rPr>
            <w:rFonts w:ascii="Arial" w:hAnsi="Arial"/>
            <w:b/>
            <w:sz w:val="22"/>
            <w:lang w:val="es-UY" w:eastAsia="es-ES"/>
          </w:rPr>
          <w:t>,</w:t>
        </w:r>
      </w:smartTag>
      <w:r w:rsidRPr="00622192">
        <w:rPr>
          <w:rFonts w:ascii="Arial" w:hAnsi="Arial"/>
          <w:b/>
          <w:sz w:val="22"/>
          <w:lang w:val="es-UY" w:eastAsia="es-ES"/>
        </w:rPr>
        <w:t xml:space="preserve"> y 2) en condiciones legales de contratar con el Estado.</w:t>
      </w:r>
    </w:p>
    <w:p w14:paraId="70BB679B" w14:textId="77777777" w:rsidR="000770AD" w:rsidRDefault="000770AD" w:rsidP="00622192">
      <w:pPr>
        <w:jc w:val="both"/>
        <w:rPr>
          <w:rFonts w:ascii="Arial" w:hAnsi="Arial"/>
          <w:sz w:val="22"/>
          <w:szCs w:val="22"/>
          <w:lang w:val="es-UY" w:eastAsia="es-ES"/>
        </w:rPr>
      </w:pPr>
    </w:p>
    <w:p w14:paraId="60828C69" w14:textId="77777777" w:rsidR="00622192" w:rsidRPr="00622192" w:rsidRDefault="00622192" w:rsidP="00622192">
      <w:pPr>
        <w:jc w:val="both"/>
        <w:rPr>
          <w:rFonts w:ascii="Arial" w:hAnsi="Arial"/>
          <w:sz w:val="22"/>
          <w:szCs w:val="22"/>
          <w:lang w:val="es-UY" w:eastAsia="es-ES"/>
        </w:rPr>
      </w:pPr>
      <w:r w:rsidRPr="00622192">
        <w:rPr>
          <w:rFonts w:ascii="Arial" w:hAnsi="Arial"/>
          <w:sz w:val="22"/>
          <w:szCs w:val="22"/>
          <w:lang w:val="es-UY" w:eastAsia="es-ES"/>
        </w:rPr>
        <w:t>FIRMA/S:_________________________________________________________________</w:t>
      </w:r>
    </w:p>
    <w:p w14:paraId="0B516F97" w14:textId="77777777" w:rsidR="00A93FB4" w:rsidRPr="00622192" w:rsidRDefault="00622192" w:rsidP="00700E93">
      <w:pPr>
        <w:jc w:val="both"/>
        <w:rPr>
          <w:rFonts w:cs="Arial"/>
          <w:lang w:val="es-UY"/>
        </w:rPr>
      </w:pPr>
      <w:r w:rsidRPr="00622192">
        <w:rPr>
          <w:rFonts w:ascii="Arial" w:hAnsi="Arial"/>
          <w:sz w:val="22"/>
          <w:szCs w:val="22"/>
          <w:lang w:val="es-UY" w:eastAsia="es-ES"/>
        </w:rPr>
        <w:t>ACLARACION DE FIRMA/S: _________________________________________________</w:t>
      </w:r>
    </w:p>
    <w:sectPr w:rsidR="00A93FB4" w:rsidRPr="00622192" w:rsidSect="00D63E27">
      <w:headerReference w:type="default" r:id="rId21"/>
      <w:footerReference w:type="even" r:id="rId22"/>
      <w:footerReference w:type="default" r:id="rId23"/>
      <w:headerReference w:type="first" r:id="rId24"/>
      <w:footerReference w:type="first" r:id="rId25"/>
      <w:pgSz w:w="11907" w:h="16840" w:code="9"/>
      <w:pgMar w:top="1276" w:right="992" w:bottom="1418" w:left="1701" w:header="737"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65AC7" w14:textId="77777777" w:rsidR="00E73287" w:rsidRDefault="00E73287">
      <w:r>
        <w:separator/>
      </w:r>
    </w:p>
  </w:endnote>
  <w:endnote w:type="continuationSeparator" w:id="0">
    <w:p w14:paraId="339884FE" w14:textId="77777777" w:rsidR="00E73287" w:rsidRDefault="00E7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G Times">
    <w:altName w:val="Times New Roman"/>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D4F1" w14:textId="77777777" w:rsidR="00DF56CF" w:rsidRDefault="00DF56C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14:paraId="5B6ECD4F" w14:textId="77777777" w:rsidR="00DF56CF" w:rsidRDefault="00DF56C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5FA2" w14:textId="77777777" w:rsidR="00DF56CF" w:rsidRDefault="00DF56CF">
    <w:pPr>
      <w:pStyle w:val="Encabezado"/>
      <w:tabs>
        <w:tab w:val="clear" w:pos="8504"/>
      </w:tabs>
      <w:jc w:val="center"/>
      <w:rPr>
        <w:rFonts w:ascii="Arial Narrow" w:hAnsi="Arial Narrow"/>
        <w:i/>
        <w:sz w:val="16"/>
      </w:rPr>
    </w:pPr>
  </w:p>
  <w:p w14:paraId="4AD597DA" w14:textId="77777777" w:rsidR="00DF56CF" w:rsidRDefault="00DF56CF">
    <w:pPr>
      <w:pStyle w:val="Encabezado"/>
      <w:tabs>
        <w:tab w:val="clear" w:pos="8504"/>
      </w:tabs>
      <w:rPr>
        <w:rFonts w:ascii="Arial Narrow" w:hAnsi="Arial Narrow"/>
        <w:i/>
        <w:sz w:val="16"/>
      </w:rPr>
    </w:pPr>
  </w:p>
  <w:p w14:paraId="7F2F6367" w14:textId="77777777" w:rsidR="00DF56CF" w:rsidRDefault="00DF56CF">
    <w:pPr>
      <w:pStyle w:val="Encabezado"/>
      <w:pBdr>
        <w:top w:val="single" w:sz="4" w:space="1" w:color="auto"/>
      </w:pBdr>
      <w:tabs>
        <w:tab w:val="clear" w:pos="8504"/>
      </w:tabs>
      <w:rPr>
        <w:rFonts w:ascii="Arial Narrow" w:hAnsi="Arial Narrow"/>
        <w:i/>
        <w:sz w:val="16"/>
      </w:rPr>
    </w:pPr>
    <w:r>
      <w:rPr>
        <w:rFonts w:ascii="Arial Narrow" w:hAnsi="Arial Narrow"/>
        <w:i/>
        <w:sz w:val="16"/>
      </w:rPr>
      <w:t>Ministerio de Transporte y Obras Públicas</w:t>
    </w:r>
  </w:p>
  <w:p w14:paraId="5805651F" w14:textId="77777777" w:rsidR="00DF56CF" w:rsidRDefault="00DF56CF">
    <w:pPr>
      <w:pStyle w:val="Encabezado"/>
      <w:ind w:right="360"/>
      <w:rPr>
        <w:rFonts w:ascii="Arial Narrow" w:hAnsi="Arial Narrow"/>
        <w:i/>
        <w:sz w:val="18"/>
      </w:rPr>
    </w:pPr>
    <w:r>
      <w:rPr>
        <w:rFonts w:ascii="Arial Narrow" w:hAnsi="Arial Narrow"/>
        <w:i/>
        <w:sz w:val="16"/>
      </w:rPr>
      <w:t>Dirección Nacional de Vialidad - División Proyectos de Carreteras</w:t>
    </w:r>
    <w:r>
      <w:rPr>
        <w:rFonts w:ascii="Arial Narrow" w:hAnsi="Arial Narrow"/>
        <w:i/>
        <w:sz w:val="16"/>
      </w:rPr>
      <w:tab/>
    </w:r>
    <w:r>
      <w:rPr>
        <w:rFonts w:ascii="Arial Narrow" w:hAnsi="Arial Narrow"/>
        <w:i/>
        <w:sz w:val="16"/>
      </w:rPr>
      <w:tab/>
    </w:r>
    <w:r>
      <w:rPr>
        <w:rFonts w:ascii="Arial Narrow" w:hAnsi="Arial Narrow"/>
        <w:i/>
        <w:sz w:val="16"/>
      </w:rPr>
      <w:tab/>
    </w:r>
    <w:r>
      <w:rPr>
        <w:rStyle w:val="Nmerodepgina"/>
        <w:rFonts w:ascii="Arial Narrow" w:hAnsi="Arial Narrow"/>
        <w:i/>
        <w:sz w:val="18"/>
      </w:rPr>
      <w:fldChar w:fldCharType="begin"/>
    </w:r>
    <w:r>
      <w:rPr>
        <w:rStyle w:val="Nmerodepgina"/>
        <w:rFonts w:ascii="Arial Narrow" w:hAnsi="Arial Narrow"/>
        <w:i/>
        <w:sz w:val="18"/>
      </w:rPr>
      <w:instrText xml:space="preserve"> PAGE </w:instrText>
    </w:r>
    <w:r>
      <w:rPr>
        <w:rStyle w:val="Nmerodepgina"/>
        <w:rFonts w:ascii="Arial Narrow" w:hAnsi="Arial Narrow"/>
        <w:i/>
        <w:sz w:val="18"/>
      </w:rPr>
      <w:fldChar w:fldCharType="separate"/>
    </w:r>
    <w:r w:rsidR="000B4BD3">
      <w:rPr>
        <w:rStyle w:val="Nmerodepgina"/>
        <w:rFonts w:ascii="Arial Narrow" w:hAnsi="Arial Narrow"/>
        <w:i/>
        <w:noProof/>
        <w:sz w:val="18"/>
      </w:rPr>
      <w:t>21</w:t>
    </w:r>
    <w:r>
      <w:rPr>
        <w:rStyle w:val="Nmerodepgina"/>
        <w:rFonts w:ascii="Arial Narrow" w:hAnsi="Arial Narrow"/>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CDEE1" w14:textId="77777777" w:rsidR="00DF56CF" w:rsidRDefault="00DF56C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14:paraId="05FF2A78" w14:textId="77777777" w:rsidR="00DF56CF" w:rsidRDefault="00DF56CF">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1135" w14:textId="77777777" w:rsidR="00DF56CF" w:rsidRDefault="00DF56CF">
    <w:pPr>
      <w:pStyle w:val="Encabezado"/>
      <w:tabs>
        <w:tab w:val="clear" w:pos="8504"/>
      </w:tabs>
      <w:jc w:val="center"/>
      <w:rPr>
        <w:rFonts w:ascii="Arial Narrow" w:hAnsi="Arial Narrow"/>
        <w:i/>
        <w:sz w:val="16"/>
      </w:rPr>
    </w:pPr>
  </w:p>
  <w:p w14:paraId="55661E01" w14:textId="77777777" w:rsidR="00DF56CF" w:rsidRDefault="00DF56CF">
    <w:pPr>
      <w:pStyle w:val="Encabezado"/>
      <w:tabs>
        <w:tab w:val="clear" w:pos="8504"/>
      </w:tabs>
      <w:rPr>
        <w:rFonts w:ascii="Arial Narrow" w:hAnsi="Arial Narrow"/>
        <w:i/>
        <w:sz w:val="16"/>
      </w:rPr>
    </w:pPr>
  </w:p>
  <w:p w14:paraId="499A0107" w14:textId="77777777" w:rsidR="00DF56CF" w:rsidRDefault="00DF56CF">
    <w:pPr>
      <w:pStyle w:val="Encabezado"/>
      <w:pBdr>
        <w:top w:val="single" w:sz="4" w:space="1" w:color="auto"/>
      </w:pBdr>
      <w:tabs>
        <w:tab w:val="clear" w:pos="8504"/>
      </w:tabs>
      <w:rPr>
        <w:rFonts w:ascii="Arial Narrow" w:hAnsi="Arial Narrow"/>
        <w:i/>
        <w:sz w:val="16"/>
      </w:rPr>
    </w:pPr>
    <w:r>
      <w:rPr>
        <w:rFonts w:ascii="Arial Narrow" w:hAnsi="Arial Narrow"/>
        <w:i/>
        <w:sz w:val="16"/>
      </w:rPr>
      <w:t>Ministerio de Transporte y Obras Públicas</w:t>
    </w:r>
  </w:p>
  <w:p w14:paraId="34263C44" w14:textId="77777777" w:rsidR="00DF56CF" w:rsidRDefault="00DF56CF">
    <w:pPr>
      <w:pStyle w:val="Encabezado"/>
      <w:ind w:right="360"/>
      <w:rPr>
        <w:rFonts w:ascii="Arial Narrow" w:hAnsi="Arial Narrow"/>
        <w:i/>
        <w:sz w:val="18"/>
      </w:rPr>
    </w:pPr>
    <w:r>
      <w:rPr>
        <w:rFonts w:ascii="Arial Narrow" w:hAnsi="Arial Narrow"/>
        <w:i/>
        <w:sz w:val="16"/>
      </w:rPr>
      <w:t>Dirección Nacional de Vialidad - División Proyectos de Carreteras</w:t>
    </w:r>
    <w:r>
      <w:rPr>
        <w:rFonts w:ascii="Arial Narrow" w:hAnsi="Arial Narrow"/>
        <w:i/>
        <w:sz w:val="16"/>
      </w:rPr>
      <w:tab/>
    </w:r>
    <w:r>
      <w:rPr>
        <w:rFonts w:ascii="Arial Narrow" w:hAnsi="Arial Narrow"/>
        <w:i/>
        <w:sz w:val="16"/>
      </w:rPr>
      <w:tab/>
    </w:r>
    <w:r>
      <w:rPr>
        <w:rFonts w:ascii="Arial Narrow" w:hAnsi="Arial Narrow"/>
        <w:i/>
        <w:sz w:val="16"/>
      </w:rPr>
      <w:tab/>
    </w:r>
    <w:r>
      <w:rPr>
        <w:rStyle w:val="Nmerodepgina"/>
        <w:rFonts w:ascii="Arial Narrow" w:hAnsi="Arial Narrow"/>
        <w:i/>
        <w:sz w:val="18"/>
      </w:rPr>
      <w:fldChar w:fldCharType="begin"/>
    </w:r>
    <w:r>
      <w:rPr>
        <w:rStyle w:val="Nmerodepgina"/>
        <w:rFonts w:ascii="Arial Narrow" w:hAnsi="Arial Narrow"/>
        <w:i/>
        <w:sz w:val="18"/>
      </w:rPr>
      <w:instrText xml:space="preserve"> PAGE </w:instrText>
    </w:r>
    <w:r>
      <w:rPr>
        <w:rStyle w:val="Nmerodepgina"/>
        <w:rFonts w:ascii="Arial Narrow" w:hAnsi="Arial Narrow"/>
        <w:i/>
        <w:sz w:val="18"/>
      </w:rPr>
      <w:fldChar w:fldCharType="separate"/>
    </w:r>
    <w:r w:rsidR="000B4BD3">
      <w:rPr>
        <w:rStyle w:val="Nmerodepgina"/>
        <w:rFonts w:ascii="Arial Narrow" w:hAnsi="Arial Narrow"/>
        <w:i/>
        <w:noProof/>
        <w:sz w:val="18"/>
      </w:rPr>
      <w:t>28</w:t>
    </w:r>
    <w:r>
      <w:rPr>
        <w:rStyle w:val="Nmerodepgina"/>
        <w:rFonts w:ascii="Arial Narrow" w:hAnsi="Arial Narrow"/>
        <w:i/>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D3A6" w14:textId="77777777" w:rsidR="00DF56CF" w:rsidRDefault="00DF56CF">
    <w:pPr>
      <w:pStyle w:val="Piedepgina"/>
    </w:pPr>
  </w:p>
  <w:p w14:paraId="0EED7A9F" w14:textId="77777777" w:rsidR="00DF56CF" w:rsidRDefault="00DF56C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A69E" w14:textId="77777777" w:rsidR="00DF56CF" w:rsidRDefault="00DF56CF" w:rsidP="00F765F3">
    <w:pPr>
      <w:pStyle w:val="Encabezado"/>
      <w:pBdr>
        <w:top w:val="single" w:sz="4" w:space="1" w:color="auto"/>
      </w:pBdr>
      <w:tabs>
        <w:tab w:val="clear" w:pos="8504"/>
      </w:tabs>
      <w:rPr>
        <w:rFonts w:ascii="Arial Narrow" w:hAnsi="Arial Narrow"/>
        <w:i/>
        <w:sz w:val="16"/>
      </w:rPr>
    </w:pPr>
    <w:r>
      <w:rPr>
        <w:rFonts w:ascii="Arial Narrow" w:hAnsi="Arial Narrow"/>
        <w:i/>
        <w:sz w:val="16"/>
      </w:rPr>
      <w:t>Ministerio de Transporte y Obras Públicas</w:t>
    </w:r>
  </w:p>
  <w:p w14:paraId="31D4F828" w14:textId="77777777" w:rsidR="00DF56CF" w:rsidRDefault="00DF56CF" w:rsidP="00436C06">
    <w:pPr>
      <w:pBdr>
        <w:top w:val="single" w:sz="4" w:space="1" w:color="auto"/>
      </w:pBdr>
      <w:tabs>
        <w:tab w:val="left" w:pos="-426"/>
        <w:tab w:val="left" w:pos="0"/>
        <w:tab w:val="left" w:pos="8222"/>
        <w:tab w:val="right" w:pos="9498"/>
        <w:tab w:val="right" w:pos="10773"/>
      </w:tabs>
      <w:rPr>
        <w:rFonts w:cs="Arial"/>
        <w:sz w:val="16"/>
        <w:lang w:val="es-ES_tradnl" w:eastAsia="es-ES"/>
      </w:rPr>
    </w:pPr>
    <w:r>
      <w:rPr>
        <w:rFonts w:ascii="Arial Narrow" w:hAnsi="Arial Narrow"/>
        <w:i/>
        <w:sz w:val="16"/>
      </w:rPr>
      <w:t>Dirección Nacional de Vialidad</w:t>
    </w:r>
    <w:r w:rsidRPr="005A23E1">
      <w:rPr>
        <w:rFonts w:cs="Arial"/>
        <w:sz w:val="16"/>
        <w:lang w:eastAsia="es-ES"/>
      </w:rPr>
      <w:t xml:space="preserve"> </w:t>
    </w:r>
    <w:r w:rsidR="00436C06">
      <w:rPr>
        <w:rFonts w:cs="Arial"/>
        <w:sz w:val="16"/>
        <w:lang w:eastAsia="es-ES"/>
      </w:rPr>
      <w:tab/>
    </w:r>
    <w:r w:rsidRPr="005A23E1">
      <w:rPr>
        <w:rFonts w:cs="Arial"/>
        <w:sz w:val="16"/>
        <w:lang w:eastAsia="es-ES"/>
      </w:rPr>
      <w:t>7.</w:t>
    </w:r>
    <w:r w:rsidRPr="005A23E1">
      <w:rPr>
        <w:rFonts w:cs="Arial"/>
        <w:sz w:val="16"/>
        <w:lang w:eastAsia="es-ES"/>
      </w:rPr>
      <w:fldChar w:fldCharType="begin"/>
    </w:r>
    <w:r w:rsidRPr="005A23E1">
      <w:rPr>
        <w:rFonts w:cs="Arial"/>
        <w:sz w:val="16"/>
        <w:lang w:eastAsia="es-ES"/>
      </w:rPr>
      <w:instrText xml:space="preserve"> PAGE </w:instrText>
    </w:r>
    <w:r w:rsidRPr="005A23E1">
      <w:rPr>
        <w:rFonts w:cs="Arial"/>
        <w:sz w:val="16"/>
        <w:lang w:eastAsia="es-ES"/>
      </w:rPr>
      <w:fldChar w:fldCharType="separate"/>
    </w:r>
    <w:r w:rsidR="000B4BD3">
      <w:rPr>
        <w:rFonts w:cs="Arial"/>
        <w:noProof/>
        <w:sz w:val="16"/>
        <w:lang w:eastAsia="es-ES"/>
      </w:rPr>
      <w:t>41</w:t>
    </w:r>
    <w:r w:rsidRPr="005A23E1">
      <w:rPr>
        <w:rFonts w:cs="Arial"/>
        <w:sz w:val="16"/>
        <w:lang w:eastAsia="es-ES"/>
      </w:rPr>
      <w:fldChar w:fldCharType="end"/>
    </w:r>
  </w:p>
  <w:p w14:paraId="5240DAA4" w14:textId="77777777" w:rsidR="00DF56CF" w:rsidRPr="00B617A2" w:rsidRDefault="00DF56CF" w:rsidP="0036642D">
    <w:pPr>
      <w:pStyle w:val="Piedepgina"/>
    </w:pPr>
    <w:r>
      <w:rPr>
        <w:lang w:val="es-ES_tradnl" w:eastAsia="es-ES"/>
      </w:rPr>
      <w:t xml:space="preserve">                                                                                                                                      </w:t>
    </w:r>
  </w:p>
  <w:p w14:paraId="1D10A3B1" w14:textId="77777777" w:rsidR="00DF56CF" w:rsidRDefault="00DF56CF" w:rsidP="0036642D">
    <w:pPr>
      <w:ind w:firstLine="708"/>
    </w:pPr>
  </w:p>
  <w:p w14:paraId="2264762C" w14:textId="77777777" w:rsidR="00DF56CF" w:rsidRPr="00115F6C" w:rsidRDefault="00DF56CF" w:rsidP="0036642D">
    <w:pPr>
      <w:tabs>
        <w:tab w:val="left" w:pos="8670"/>
      </w:tabs>
      <w:rPr>
        <w:lang w:val="es-UY"/>
      </w:rPr>
    </w:pPr>
    <w:r>
      <w:rPr>
        <w:lang w:val="es-UY"/>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11BBA" w14:textId="77777777" w:rsidR="00DF56CF" w:rsidRDefault="00DF56CF" w:rsidP="00F765F3">
    <w:pPr>
      <w:pStyle w:val="Encabezado"/>
      <w:pBdr>
        <w:top w:val="single" w:sz="4" w:space="1" w:color="auto"/>
      </w:pBdr>
      <w:tabs>
        <w:tab w:val="clear" w:pos="8504"/>
      </w:tabs>
      <w:rPr>
        <w:rFonts w:ascii="Arial Narrow" w:hAnsi="Arial Narrow"/>
        <w:i/>
        <w:sz w:val="16"/>
      </w:rPr>
    </w:pPr>
    <w:r>
      <w:rPr>
        <w:rFonts w:ascii="Arial Narrow" w:hAnsi="Arial Narrow"/>
        <w:i/>
        <w:sz w:val="16"/>
      </w:rPr>
      <w:t>Ministerio de Transporte y Obras Públicas</w:t>
    </w:r>
  </w:p>
  <w:p w14:paraId="05A16ED3" w14:textId="77777777" w:rsidR="00DF56CF" w:rsidRDefault="00DF56CF" w:rsidP="00F765F3">
    <w:pPr>
      <w:pStyle w:val="Piedepgina"/>
    </w:pPr>
    <w:r>
      <w:rPr>
        <w:rFonts w:ascii="Arial Narrow" w:hAnsi="Arial Narrow"/>
        <w:i/>
        <w:sz w:val="16"/>
      </w:rPr>
      <w:t>Dirección Nacional de Vialidad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394FB" w14:textId="77777777" w:rsidR="00E73287" w:rsidRDefault="00E73287">
      <w:r>
        <w:rPr>
          <w:rStyle w:val="Nmerodepgina"/>
        </w:rPr>
        <w:fldChar w:fldCharType="begin"/>
      </w:r>
      <w:r>
        <w:rPr>
          <w:rStyle w:val="Nmerodepgina"/>
        </w:rPr>
        <w:instrText xml:space="preserve"> PAGE </w:instrText>
      </w:r>
      <w:r>
        <w:rPr>
          <w:rStyle w:val="Nmerodepgina"/>
        </w:rPr>
        <w:fldChar w:fldCharType="separate"/>
      </w:r>
      <w:r>
        <w:rPr>
          <w:rStyle w:val="Nmerodepgina"/>
          <w:noProof/>
        </w:rPr>
        <w:t>17</w:t>
      </w:r>
      <w:r>
        <w:rPr>
          <w:rStyle w:val="Nmerodepgina"/>
        </w:rPr>
        <w:fldChar w:fldCharType="end"/>
      </w:r>
      <w:r>
        <w:rPr>
          <w:rStyle w:val="Nmerodepgina"/>
        </w:rPr>
        <w:fldChar w:fldCharType="begin"/>
      </w:r>
      <w:r>
        <w:rPr>
          <w:rStyle w:val="Nmerodepgina"/>
        </w:rPr>
        <w:instrText xml:space="preserve"> PAGE </w:instrText>
      </w:r>
      <w:r>
        <w:rPr>
          <w:rStyle w:val="Nmerodepgina"/>
        </w:rPr>
        <w:fldChar w:fldCharType="separate"/>
      </w:r>
      <w:r>
        <w:rPr>
          <w:rStyle w:val="Nmerodepgina"/>
          <w:noProof/>
        </w:rPr>
        <w:t>17</w:t>
      </w:r>
      <w:r>
        <w:rPr>
          <w:rStyle w:val="Nmerodepgina"/>
        </w:rPr>
        <w:fldChar w:fldCharType="end"/>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45</w:t>
      </w:r>
      <w:r>
        <w:rPr>
          <w:rStyle w:val="Nmerodepgina"/>
        </w:rPr>
        <w:fldChar w:fldCharType="end"/>
      </w:r>
      <w:r>
        <w:separator/>
      </w:r>
    </w:p>
  </w:footnote>
  <w:footnote w:type="continuationSeparator" w:id="0">
    <w:p w14:paraId="1809E055" w14:textId="77777777" w:rsidR="00E73287" w:rsidRDefault="00E73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DDA0" w14:textId="77777777" w:rsidR="00DF56CF" w:rsidRDefault="00DF56C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26</w:t>
    </w:r>
    <w:r>
      <w:rPr>
        <w:rStyle w:val="Nmerodepgina"/>
      </w:rPr>
      <w:fldChar w:fldCharType="end"/>
    </w:r>
  </w:p>
  <w:p w14:paraId="59BF2115" w14:textId="77777777" w:rsidR="00DF56CF" w:rsidRDefault="00DF56C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65CC" w14:textId="77777777" w:rsidR="00DF56CF" w:rsidRDefault="00DF56CF">
    <w:pPr>
      <w:pStyle w:val="Encabezado"/>
      <w:framePr w:wrap="around" w:vAnchor="text" w:hAnchor="margin" w:xAlign="right" w:y="1"/>
      <w:rPr>
        <w:rStyle w:val="Nmerodepgina"/>
      </w:rPr>
    </w:pPr>
  </w:p>
  <w:p w14:paraId="0E83FF94" w14:textId="77777777" w:rsidR="00DF56CF" w:rsidRDefault="00DF56CF" w:rsidP="00F765F3">
    <w:pPr>
      <w:tabs>
        <w:tab w:val="left" w:pos="-426"/>
        <w:tab w:val="left" w:pos="0"/>
        <w:tab w:val="right" w:pos="9498"/>
        <w:tab w:val="right" w:pos="10773"/>
      </w:tabs>
      <w:ind w:left="142"/>
      <w:rPr>
        <w:rFonts w:cs="Arial"/>
        <w:sz w:val="16"/>
        <w:lang w:val="pt-BR" w:eastAsia="es-ES"/>
      </w:rPr>
    </w:pPr>
  </w:p>
  <w:p w14:paraId="78F09AA4" w14:textId="77777777" w:rsidR="00DF56CF" w:rsidRPr="00F35689" w:rsidRDefault="00524982" w:rsidP="00F765F3">
    <w:pPr>
      <w:pBdr>
        <w:bottom w:val="single" w:sz="4" w:space="1" w:color="auto"/>
      </w:pBdr>
      <w:tabs>
        <w:tab w:val="left" w:pos="-426"/>
        <w:tab w:val="left" w:pos="0"/>
        <w:tab w:val="right" w:pos="9498"/>
        <w:tab w:val="right" w:pos="10773"/>
      </w:tabs>
      <w:ind w:left="142"/>
      <w:rPr>
        <w:rFonts w:ascii="Arial" w:hAnsi="Arial" w:cs="Arial"/>
        <w:i/>
        <w:sz w:val="18"/>
        <w:szCs w:val="18"/>
        <w:lang w:val="es-UY"/>
      </w:rPr>
    </w:pPr>
    <w:r>
      <w:rPr>
        <w:rFonts w:ascii="Arial" w:hAnsi="Arial" w:cs="Arial"/>
        <w:i/>
        <w:sz w:val="18"/>
        <w:szCs w:val="18"/>
        <w:lang w:val="es-UY" w:eastAsia="es-ES"/>
      </w:rPr>
      <w:t>Rehabilitación de Ruta No. 67, tramo: Ruta 32</w:t>
    </w:r>
    <w:r w:rsidR="00DF56CF" w:rsidRPr="00F35689">
      <w:rPr>
        <w:rFonts w:ascii="Arial" w:hAnsi="Arial" w:cs="Arial"/>
        <w:i/>
        <w:sz w:val="18"/>
        <w:szCs w:val="18"/>
        <w:lang w:val="es-UY" w:eastAsia="es-ES"/>
      </w:rPr>
      <w:t xml:space="preserve"> </w:t>
    </w:r>
    <w:r>
      <w:rPr>
        <w:rFonts w:ascii="Arial" w:hAnsi="Arial" w:cs="Arial"/>
        <w:i/>
        <w:sz w:val="18"/>
        <w:szCs w:val="18"/>
        <w:lang w:val="es-UY" w:eastAsia="es-ES"/>
      </w:rPr>
      <w:t>–</w:t>
    </w:r>
    <w:r w:rsidR="00DF56CF" w:rsidRPr="00F35689">
      <w:rPr>
        <w:rFonts w:ascii="Arial" w:hAnsi="Arial" w:cs="Arial"/>
        <w:i/>
        <w:sz w:val="18"/>
        <w:szCs w:val="18"/>
        <w:lang w:val="es-UY" w:eastAsia="es-ES"/>
      </w:rPr>
      <w:t xml:space="preserve"> </w:t>
    </w:r>
    <w:r>
      <w:rPr>
        <w:rFonts w:ascii="Arial" w:hAnsi="Arial" w:cs="Arial"/>
        <w:i/>
        <w:sz w:val="18"/>
        <w:szCs w:val="18"/>
        <w:lang w:val="es-UY" w:eastAsia="es-ES"/>
      </w:rPr>
      <w:t>Ruta 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1CC5" w14:textId="77777777" w:rsidR="00DF56CF" w:rsidRDefault="00DF56C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26</w:t>
    </w:r>
    <w:r>
      <w:rPr>
        <w:rStyle w:val="Nmerodepgina"/>
      </w:rPr>
      <w:fldChar w:fldCharType="end"/>
    </w:r>
  </w:p>
  <w:p w14:paraId="7BD19A8A" w14:textId="77777777" w:rsidR="00DF56CF" w:rsidRDefault="00DF56CF">
    <w:pPr>
      <w:pStyle w:val="Encabezado"/>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3764" w14:textId="77777777" w:rsidR="00DF56CF" w:rsidRDefault="00DF56CF">
    <w:pPr>
      <w:pStyle w:val="Encabezado"/>
      <w:framePr w:wrap="around" w:vAnchor="text" w:hAnchor="margin" w:xAlign="right" w:y="1"/>
      <w:rPr>
        <w:rStyle w:val="Nmerodepgina"/>
      </w:rPr>
    </w:pPr>
  </w:p>
  <w:p w14:paraId="4566C75A" w14:textId="77777777" w:rsidR="00DF56CF" w:rsidRDefault="00DF56CF" w:rsidP="00F765F3">
    <w:pPr>
      <w:tabs>
        <w:tab w:val="left" w:pos="-426"/>
        <w:tab w:val="left" w:pos="0"/>
        <w:tab w:val="right" w:pos="9498"/>
        <w:tab w:val="right" w:pos="10773"/>
      </w:tabs>
      <w:ind w:left="142"/>
      <w:rPr>
        <w:rFonts w:cs="Arial"/>
        <w:sz w:val="16"/>
        <w:lang w:val="pt-BR" w:eastAsia="es-ES"/>
      </w:rPr>
    </w:pPr>
  </w:p>
  <w:p w14:paraId="12FAA13D" w14:textId="77777777" w:rsidR="00DF56CF" w:rsidRPr="00F765F3" w:rsidRDefault="00DF56CF" w:rsidP="00F765F3">
    <w:pPr>
      <w:pBdr>
        <w:bottom w:val="single" w:sz="4" w:space="1" w:color="auto"/>
      </w:pBdr>
      <w:tabs>
        <w:tab w:val="left" w:pos="-426"/>
        <w:tab w:val="left" w:pos="0"/>
        <w:tab w:val="right" w:pos="9498"/>
        <w:tab w:val="right" w:pos="10773"/>
      </w:tabs>
      <w:ind w:left="142"/>
      <w:rPr>
        <w:lang w:val="es-UY"/>
      </w:rPr>
    </w:pPr>
    <w:r>
      <w:rPr>
        <w:rFonts w:cs="Arial"/>
        <w:sz w:val="16"/>
        <w:lang w:val="es-UY" w:eastAsia="es-ES"/>
      </w:rPr>
      <w:t>Rehabilitación de Ruta No. 67</w:t>
    </w:r>
    <w:r w:rsidRPr="00F765F3">
      <w:rPr>
        <w:rFonts w:cs="Arial"/>
        <w:sz w:val="16"/>
        <w:lang w:val="es-UY" w:eastAsia="es-ES"/>
      </w:rPr>
      <w:t>, tramo:</w:t>
    </w:r>
    <w:r>
      <w:rPr>
        <w:rFonts w:cs="Arial"/>
        <w:sz w:val="16"/>
        <w:lang w:val="es-UY" w:eastAsia="es-ES"/>
      </w:rPr>
      <w:t xml:space="preserve"> Ruta 32 – Ruta 33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8335" w14:textId="77777777" w:rsidR="00DF56CF" w:rsidRPr="007F5CEF" w:rsidRDefault="00DF56CF" w:rsidP="00700E93">
    <w:pPr>
      <w:pBdr>
        <w:bottom w:val="single" w:sz="4" w:space="1" w:color="auto"/>
      </w:pBdr>
      <w:tabs>
        <w:tab w:val="right" w:pos="10773"/>
      </w:tabs>
      <w:ind w:left="142"/>
      <w:jc w:val="both"/>
      <w:rPr>
        <w:rFonts w:ascii="Arial Narrow" w:hAnsi="Arial Narrow"/>
        <w:i/>
        <w:sz w:val="18"/>
        <w:szCs w:val="18"/>
        <w:lang w:val="es-UY"/>
      </w:rPr>
    </w:pPr>
    <w:r w:rsidRPr="007F5CEF">
      <w:rPr>
        <w:rFonts w:ascii="Arial Narrow" w:hAnsi="Arial Narrow" w:cs="Arial"/>
        <w:i/>
        <w:sz w:val="18"/>
        <w:szCs w:val="18"/>
        <w:lang w:val="es-UY" w:eastAsia="es-ES"/>
      </w:rPr>
      <w:t>Rehabilitación de Ruta No. 67, tramo: Ruta 32 – Ruta 33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CC40" w14:textId="77777777" w:rsidR="00DF56CF" w:rsidRDefault="00DF56CF" w:rsidP="003664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18805E"/>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6354DF1"/>
    <w:multiLevelType w:val="singleLevel"/>
    <w:tmpl w:val="0AD4AC5C"/>
    <w:lvl w:ilvl="0">
      <w:start w:val="1"/>
      <w:numFmt w:val="bullet"/>
      <w:lvlText w:val=""/>
      <w:lvlJc w:val="left"/>
      <w:pPr>
        <w:tabs>
          <w:tab w:val="num" w:pos="1778"/>
        </w:tabs>
        <w:ind w:left="1758" w:hanging="340"/>
      </w:pPr>
      <w:rPr>
        <w:rFonts w:ascii="Symbol" w:hAnsi="Symbol" w:hint="default"/>
      </w:rPr>
    </w:lvl>
  </w:abstractNum>
  <w:abstractNum w:abstractNumId="2" w15:restartNumberingAfterBreak="0">
    <w:nsid w:val="07C66A5B"/>
    <w:multiLevelType w:val="hybridMultilevel"/>
    <w:tmpl w:val="F57E66A8"/>
    <w:lvl w:ilvl="0" w:tplc="20407BB8">
      <w:start w:val="1"/>
      <w:numFmt w:val="bullet"/>
      <w:lvlText w:val=""/>
      <w:lvlJc w:val="left"/>
      <w:pPr>
        <w:tabs>
          <w:tab w:val="num" w:pos="1778"/>
        </w:tabs>
        <w:ind w:left="1778" w:hanging="360"/>
      </w:pPr>
      <w:rPr>
        <w:rFonts w:ascii="Wingdings" w:hAnsi="Wingdings" w:hint="default"/>
      </w:rPr>
    </w:lvl>
    <w:lvl w:ilvl="1" w:tplc="FFFFFFFF" w:tentative="1">
      <w:start w:val="1"/>
      <w:numFmt w:val="bullet"/>
      <w:lvlText w:val="o"/>
      <w:lvlJc w:val="left"/>
      <w:pPr>
        <w:tabs>
          <w:tab w:val="num" w:pos="2121"/>
        </w:tabs>
        <w:ind w:left="2121" w:hanging="360"/>
      </w:pPr>
      <w:rPr>
        <w:rFonts w:ascii="Courier New" w:hAnsi="Courier New" w:hint="default"/>
      </w:rPr>
    </w:lvl>
    <w:lvl w:ilvl="2" w:tplc="FFFFFFFF" w:tentative="1">
      <w:start w:val="1"/>
      <w:numFmt w:val="bullet"/>
      <w:lvlText w:val=""/>
      <w:lvlJc w:val="left"/>
      <w:pPr>
        <w:tabs>
          <w:tab w:val="num" w:pos="2841"/>
        </w:tabs>
        <w:ind w:left="2841" w:hanging="360"/>
      </w:pPr>
      <w:rPr>
        <w:rFonts w:ascii="Wingdings" w:hAnsi="Wingdings" w:hint="default"/>
      </w:rPr>
    </w:lvl>
    <w:lvl w:ilvl="3" w:tplc="FFFFFFFF" w:tentative="1">
      <w:start w:val="1"/>
      <w:numFmt w:val="bullet"/>
      <w:lvlText w:val=""/>
      <w:lvlJc w:val="left"/>
      <w:pPr>
        <w:tabs>
          <w:tab w:val="num" w:pos="3561"/>
        </w:tabs>
        <w:ind w:left="3561" w:hanging="360"/>
      </w:pPr>
      <w:rPr>
        <w:rFonts w:ascii="Symbol" w:hAnsi="Symbol" w:hint="default"/>
      </w:rPr>
    </w:lvl>
    <w:lvl w:ilvl="4" w:tplc="FFFFFFFF" w:tentative="1">
      <w:start w:val="1"/>
      <w:numFmt w:val="bullet"/>
      <w:lvlText w:val="o"/>
      <w:lvlJc w:val="left"/>
      <w:pPr>
        <w:tabs>
          <w:tab w:val="num" w:pos="4281"/>
        </w:tabs>
        <w:ind w:left="4281" w:hanging="360"/>
      </w:pPr>
      <w:rPr>
        <w:rFonts w:ascii="Courier New" w:hAnsi="Courier New" w:hint="default"/>
      </w:rPr>
    </w:lvl>
    <w:lvl w:ilvl="5" w:tplc="FFFFFFFF" w:tentative="1">
      <w:start w:val="1"/>
      <w:numFmt w:val="bullet"/>
      <w:lvlText w:val=""/>
      <w:lvlJc w:val="left"/>
      <w:pPr>
        <w:tabs>
          <w:tab w:val="num" w:pos="5001"/>
        </w:tabs>
        <w:ind w:left="5001" w:hanging="360"/>
      </w:pPr>
      <w:rPr>
        <w:rFonts w:ascii="Wingdings" w:hAnsi="Wingdings" w:hint="default"/>
      </w:rPr>
    </w:lvl>
    <w:lvl w:ilvl="6" w:tplc="FFFFFFFF" w:tentative="1">
      <w:start w:val="1"/>
      <w:numFmt w:val="bullet"/>
      <w:lvlText w:val=""/>
      <w:lvlJc w:val="left"/>
      <w:pPr>
        <w:tabs>
          <w:tab w:val="num" w:pos="5721"/>
        </w:tabs>
        <w:ind w:left="5721" w:hanging="360"/>
      </w:pPr>
      <w:rPr>
        <w:rFonts w:ascii="Symbol" w:hAnsi="Symbol" w:hint="default"/>
      </w:rPr>
    </w:lvl>
    <w:lvl w:ilvl="7" w:tplc="FFFFFFFF" w:tentative="1">
      <w:start w:val="1"/>
      <w:numFmt w:val="bullet"/>
      <w:lvlText w:val="o"/>
      <w:lvlJc w:val="left"/>
      <w:pPr>
        <w:tabs>
          <w:tab w:val="num" w:pos="6441"/>
        </w:tabs>
        <w:ind w:left="6441" w:hanging="360"/>
      </w:pPr>
      <w:rPr>
        <w:rFonts w:ascii="Courier New" w:hAnsi="Courier New" w:hint="default"/>
      </w:rPr>
    </w:lvl>
    <w:lvl w:ilvl="8" w:tplc="FFFFFFFF" w:tentative="1">
      <w:start w:val="1"/>
      <w:numFmt w:val="bullet"/>
      <w:lvlText w:val=""/>
      <w:lvlJc w:val="left"/>
      <w:pPr>
        <w:tabs>
          <w:tab w:val="num" w:pos="7161"/>
        </w:tabs>
        <w:ind w:left="7161" w:hanging="360"/>
      </w:pPr>
      <w:rPr>
        <w:rFonts w:ascii="Wingdings" w:hAnsi="Wingdings" w:hint="default"/>
      </w:rPr>
    </w:lvl>
  </w:abstractNum>
  <w:abstractNum w:abstractNumId="3" w15:restartNumberingAfterBreak="0">
    <w:nsid w:val="07CF4104"/>
    <w:multiLevelType w:val="multilevel"/>
    <w:tmpl w:val="8C8EBE12"/>
    <w:lvl w:ilvl="0">
      <w:start w:val="2"/>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FA26E6"/>
    <w:multiLevelType w:val="hybridMultilevel"/>
    <w:tmpl w:val="704A456C"/>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5" w15:restartNumberingAfterBreak="0">
    <w:nsid w:val="13C93DD8"/>
    <w:multiLevelType w:val="singleLevel"/>
    <w:tmpl w:val="F28A3A6A"/>
    <w:lvl w:ilvl="0">
      <w:start w:val="2"/>
      <w:numFmt w:val="bullet"/>
      <w:lvlText w:val=""/>
      <w:lvlJc w:val="left"/>
      <w:pPr>
        <w:tabs>
          <w:tab w:val="num" w:pos="1570"/>
        </w:tabs>
        <w:ind w:left="1570" w:hanging="735"/>
      </w:pPr>
      <w:rPr>
        <w:rFonts w:ascii="Symbol" w:hAnsi="Symbol" w:hint="default"/>
      </w:rPr>
    </w:lvl>
  </w:abstractNum>
  <w:abstractNum w:abstractNumId="6" w15:restartNumberingAfterBreak="0">
    <w:nsid w:val="1422159C"/>
    <w:multiLevelType w:val="hybridMultilevel"/>
    <w:tmpl w:val="D3F4D7EC"/>
    <w:lvl w:ilvl="0" w:tplc="380A0001">
      <w:start w:val="1"/>
      <w:numFmt w:val="bullet"/>
      <w:lvlText w:val=""/>
      <w:lvlJc w:val="left"/>
      <w:pPr>
        <w:ind w:left="1571" w:hanging="360"/>
      </w:pPr>
      <w:rPr>
        <w:rFonts w:ascii="Symbol" w:hAnsi="Symbol" w:hint="default"/>
      </w:rPr>
    </w:lvl>
    <w:lvl w:ilvl="1" w:tplc="380A0003" w:tentative="1">
      <w:start w:val="1"/>
      <w:numFmt w:val="bullet"/>
      <w:lvlText w:val="o"/>
      <w:lvlJc w:val="left"/>
      <w:pPr>
        <w:ind w:left="2291" w:hanging="360"/>
      </w:pPr>
      <w:rPr>
        <w:rFonts w:ascii="Courier New" w:hAnsi="Courier New" w:cs="Courier New" w:hint="default"/>
      </w:rPr>
    </w:lvl>
    <w:lvl w:ilvl="2" w:tplc="380A0005" w:tentative="1">
      <w:start w:val="1"/>
      <w:numFmt w:val="bullet"/>
      <w:lvlText w:val=""/>
      <w:lvlJc w:val="left"/>
      <w:pPr>
        <w:ind w:left="3011" w:hanging="360"/>
      </w:pPr>
      <w:rPr>
        <w:rFonts w:ascii="Wingdings" w:hAnsi="Wingdings" w:hint="default"/>
      </w:rPr>
    </w:lvl>
    <w:lvl w:ilvl="3" w:tplc="380A0001" w:tentative="1">
      <w:start w:val="1"/>
      <w:numFmt w:val="bullet"/>
      <w:lvlText w:val=""/>
      <w:lvlJc w:val="left"/>
      <w:pPr>
        <w:ind w:left="3731" w:hanging="360"/>
      </w:pPr>
      <w:rPr>
        <w:rFonts w:ascii="Symbol" w:hAnsi="Symbol" w:hint="default"/>
      </w:rPr>
    </w:lvl>
    <w:lvl w:ilvl="4" w:tplc="380A0003" w:tentative="1">
      <w:start w:val="1"/>
      <w:numFmt w:val="bullet"/>
      <w:lvlText w:val="o"/>
      <w:lvlJc w:val="left"/>
      <w:pPr>
        <w:ind w:left="4451" w:hanging="360"/>
      </w:pPr>
      <w:rPr>
        <w:rFonts w:ascii="Courier New" w:hAnsi="Courier New" w:cs="Courier New" w:hint="default"/>
      </w:rPr>
    </w:lvl>
    <w:lvl w:ilvl="5" w:tplc="380A0005" w:tentative="1">
      <w:start w:val="1"/>
      <w:numFmt w:val="bullet"/>
      <w:lvlText w:val=""/>
      <w:lvlJc w:val="left"/>
      <w:pPr>
        <w:ind w:left="5171" w:hanging="360"/>
      </w:pPr>
      <w:rPr>
        <w:rFonts w:ascii="Wingdings" w:hAnsi="Wingdings" w:hint="default"/>
      </w:rPr>
    </w:lvl>
    <w:lvl w:ilvl="6" w:tplc="380A0001" w:tentative="1">
      <w:start w:val="1"/>
      <w:numFmt w:val="bullet"/>
      <w:lvlText w:val=""/>
      <w:lvlJc w:val="left"/>
      <w:pPr>
        <w:ind w:left="5891" w:hanging="360"/>
      </w:pPr>
      <w:rPr>
        <w:rFonts w:ascii="Symbol" w:hAnsi="Symbol" w:hint="default"/>
      </w:rPr>
    </w:lvl>
    <w:lvl w:ilvl="7" w:tplc="380A0003" w:tentative="1">
      <w:start w:val="1"/>
      <w:numFmt w:val="bullet"/>
      <w:lvlText w:val="o"/>
      <w:lvlJc w:val="left"/>
      <w:pPr>
        <w:ind w:left="6611" w:hanging="360"/>
      </w:pPr>
      <w:rPr>
        <w:rFonts w:ascii="Courier New" w:hAnsi="Courier New" w:cs="Courier New" w:hint="default"/>
      </w:rPr>
    </w:lvl>
    <w:lvl w:ilvl="8" w:tplc="380A0005" w:tentative="1">
      <w:start w:val="1"/>
      <w:numFmt w:val="bullet"/>
      <w:lvlText w:val=""/>
      <w:lvlJc w:val="left"/>
      <w:pPr>
        <w:ind w:left="7331" w:hanging="360"/>
      </w:pPr>
      <w:rPr>
        <w:rFonts w:ascii="Wingdings" w:hAnsi="Wingdings" w:hint="default"/>
      </w:rPr>
    </w:lvl>
  </w:abstractNum>
  <w:abstractNum w:abstractNumId="7" w15:restartNumberingAfterBreak="0">
    <w:nsid w:val="14C03D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35372A"/>
    <w:multiLevelType w:val="multilevel"/>
    <w:tmpl w:val="F15E6034"/>
    <w:lvl w:ilvl="0">
      <w:start w:val="1"/>
      <w:numFmt w:val="upperLetter"/>
      <w:lvlText w:val="%1."/>
      <w:lvlJc w:val="left"/>
      <w:pPr>
        <w:ind w:left="742" w:hanging="600"/>
      </w:pPr>
      <w:rPr>
        <w:rFonts w:ascii="Times New Roman" w:eastAsia="Times New Roman" w:hAnsi="Times New Roman" w:cs="Times New Roman" w:hint="default"/>
        <w:b/>
        <w:bCs/>
        <w:w w:val="99"/>
        <w:sz w:val="20"/>
        <w:szCs w:val="20"/>
      </w:rPr>
    </w:lvl>
    <w:lvl w:ilvl="1">
      <w:start w:val="1"/>
      <w:numFmt w:val="decimal"/>
      <w:lvlText w:val="%2."/>
      <w:lvlJc w:val="left"/>
      <w:pPr>
        <w:ind w:left="718" w:hanging="576"/>
      </w:pPr>
      <w:rPr>
        <w:b/>
        <w:bCs/>
        <w:spacing w:val="-2"/>
        <w:w w:val="99"/>
      </w:rPr>
    </w:lvl>
    <w:lvl w:ilvl="2">
      <w:start w:val="1"/>
      <w:numFmt w:val="decimal"/>
      <w:lvlText w:val="%2.%3"/>
      <w:lvlJc w:val="left"/>
      <w:pPr>
        <w:ind w:left="1152" w:hanging="584"/>
      </w:pPr>
      <w:rPr>
        <w:spacing w:val="-17"/>
        <w:w w:val="99"/>
      </w:rPr>
    </w:lvl>
    <w:lvl w:ilvl="3">
      <w:start w:val="1"/>
      <w:numFmt w:val="decimal"/>
      <w:lvlText w:val="%4)"/>
      <w:lvlJc w:val="left"/>
      <w:pPr>
        <w:ind w:left="1274" w:hanging="584"/>
      </w:pPr>
      <w:rPr>
        <w:rFonts w:ascii="Times New Roman" w:eastAsia="Times New Roman" w:hAnsi="Times New Roman" w:cs="Times New Roman" w:hint="default"/>
        <w:w w:val="99"/>
        <w:sz w:val="24"/>
        <w:szCs w:val="24"/>
      </w:rPr>
    </w:lvl>
    <w:lvl w:ilvl="4">
      <w:numFmt w:val="bullet"/>
      <w:lvlText w:val="•"/>
      <w:lvlJc w:val="left"/>
      <w:pPr>
        <w:ind w:left="1220" w:hanging="584"/>
      </w:pPr>
    </w:lvl>
    <w:lvl w:ilvl="5">
      <w:numFmt w:val="bullet"/>
      <w:lvlText w:val="•"/>
      <w:lvlJc w:val="left"/>
      <w:pPr>
        <w:ind w:left="1280" w:hanging="584"/>
      </w:pPr>
    </w:lvl>
    <w:lvl w:ilvl="6">
      <w:numFmt w:val="bullet"/>
      <w:lvlText w:val="•"/>
      <w:lvlJc w:val="left"/>
      <w:pPr>
        <w:ind w:left="1340" w:hanging="584"/>
      </w:pPr>
    </w:lvl>
    <w:lvl w:ilvl="7">
      <w:numFmt w:val="bullet"/>
      <w:lvlText w:val="•"/>
      <w:lvlJc w:val="left"/>
      <w:pPr>
        <w:ind w:left="3201" w:hanging="584"/>
      </w:pPr>
    </w:lvl>
    <w:lvl w:ilvl="8">
      <w:numFmt w:val="bullet"/>
      <w:lvlText w:val="•"/>
      <w:lvlJc w:val="left"/>
      <w:pPr>
        <w:ind w:left="5062" w:hanging="584"/>
      </w:pPr>
    </w:lvl>
  </w:abstractNum>
  <w:abstractNum w:abstractNumId="9" w15:restartNumberingAfterBreak="0">
    <w:nsid w:val="16185CCB"/>
    <w:multiLevelType w:val="singleLevel"/>
    <w:tmpl w:val="380A0001"/>
    <w:lvl w:ilvl="0">
      <w:start w:val="1"/>
      <w:numFmt w:val="bullet"/>
      <w:lvlText w:val=""/>
      <w:lvlJc w:val="left"/>
      <w:pPr>
        <w:ind w:left="720" w:hanging="360"/>
      </w:pPr>
      <w:rPr>
        <w:rFonts w:ascii="Symbol" w:hAnsi="Symbol" w:cs="Symbol" w:hint="default"/>
      </w:rPr>
    </w:lvl>
  </w:abstractNum>
  <w:abstractNum w:abstractNumId="10" w15:restartNumberingAfterBreak="0">
    <w:nsid w:val="180933E8"/>
    <w:multiLevelType w:val="singleLevel"/>
    <w:tmpl w:val="52029B78"/>
    <w:lvl w:ilvl="0">
      <w:start w:val="1"/>
      <w:numFmt w:val="bullet"/>
      <w:lvlText w:val=""/>
      <w:lvlJc w:val="left"/>
      <w:pPr>
        <w:tabs>
          <w:tab w:val="num" w:pos="2204"/>
        </w:tabs>
        <w:ind w:left="2204" w:hanging="360"/>
      </w:pPr>
      <w:rPr>
        <w:rFonts w:ascii="Wingdings" w:hAnsi="Wingdings" w:hint="default"/>
      </w:rPr>
    </w:lvl>
  </w:abstractNum>
  <w:abstractNum w:abstractNumId="11" w15:restartNumberingAfterBreak="0">
    <w:nsid w:val="1AF272EA"/>
    <w:multiLevelType w:val="hybridMultilevel"/>
    <w:tmpl w:val="71C62C10"/>
    <w:lvl w:ilvl="0" w:tplc="AC5E3950">
      <w:start w:val="1"/>
      <w:numFmt w:val="bullet"/>
      <w:lvlText w:val=""/>
      <w:lvlJc w:val="left"/>
      <w:pPr>
        <w:tabs>
          <w:tab w:val="num" w:pos="2204"/>
        </w:tabs>
        <w:ind w:left="2204"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47376A"/>
    <w:multiLevelType w:val="singleLevel"/>
    <w:tmpl w:val="0C0A0017"/>
    <w:lvl w:ilvl="0">
      <w:start w:val="1"/>
      <w:numFmt w:val="lowerLetter"/>
      <w:lvlText w:val="%1)"/>
      <w:lvlJc w:val="left"/>
      <w:pPr>
        <w:tabs>
          <w:tab w:val="num" w:pos="360"/>
        </w:tabs>
        <w:ind w:left="360" w:hanging="360"/>
      </w:pPr>
    </w:lvl>
  </w:abstractNum>
  <w:abstractNum w:abstractNumId="13" w15:restartNumberingAfterBreak="0">
    <w:nsid w:val="1F151B1E"/>
    <w:multiLevelType w:val="singleLevel"/>
    <w:tmpl w:val="F48E6D5A"/>
    <w:lvl w:ilvl="0">
      <w:start w:val="1"/>
      <w:numFmt w:val="lowerLetter"/>
      <w:lvlText w:val="%1)"/>
      <w:lvlJc w:val="left"/>
      <w:pPr>
        <w:tabs>
          <w:tab w:val="num" w:pos="1211"/>
        </w:tabs>
        <w:ind w:left="1211" w:hanging="360"/>
      </w:pPr>
      <w:rPr>
        <w:rFonts w:hint="default"/>
      </w:rPr>
    </w:lvl>
  </w:abstractNum>
  <w:abstractNum w:abstractNumId="14" w15:restartNumberingAfterBreak="0">
    <w:nsid w:val="207D02D3"/>
    <w:multiLevelType w:val="singleLevel"/>
    <w:tmpl w:val="0C0A0017"/>
    <w:lvl w:ilvl="0">
      <w:start w:val="1"/>
      <w:numFmt w:val="lowerLetter"/>
      <w:lvlText w:val="%1)"/>
      <w:lvlJc w:val="left"/>
      <w:pPr>
        <w:tabs>
          <w:tab w:val="num" w:pos="360"/>
        </w:tabs>
        <w:ind w:left="360" w:hanging="360"/>
      </w:pPr>
    </w:lvl>
  </w:abstractNum>
  <w:abstractNum w:abstractNumId="15" w15:restartNumberingAfterBreak="0">
    <w:nsid w:val="22B529ED"/>
    <w:multiLevelType w:val="multilevel"/>
    <w:tmpl w:val="4854351C"/>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6" w15:restartNumberingAfterBreak="0">
    <w:nsid w:val="26331D5F"/>
    <w:multiLevelType w:val="hybridMultilevel"/>
    <w:tmpl w:val="12A0F9EC"/>
    <w:lvl w:ilvl="0" w:tplc="0C0A0017">
      <w:start w:val="1"/>
      <w:numFmt w:val="lowerLetter"/>
      <w:lvlText w:val="%1)"/>
      <w:lvlJc w:val="left"/>
      <w:pPr>
        <w:tabs>
          <w:tab w:val="num" w:pos="1571"/>
        </w:tabs>
        <w:ind w:left="1571" w:hanging="360"/>
      </w:pPr>
    </w:lvl>
    <w:lvl w:ilvl="1" w:tplc="0C0A0019" w:tentative="1">
      <w:start w:val="1"/>
      <w:numFmt w:val="lowerLetter"/>
      <w:lvlText w:val="%2."/>
      <w:lvlJc w:val="left"/>
      <w:pPr>
        <w:tabs>
          <w:tab w:val="num" w:pos="2291"/>
        </w:tabs>
        <w:ind w:left="2291" w:hanging="360"/>
      </w:pPr>
    </w:lvl>
    <w:lvl w:ilvl="2" w:tplc="0C0A001B" w:tentative="1">
      <w:start w:val="1"/>
      <w:numFmt w:val="lowerRoman"/>
      <w:lvlText w:val="%3."/>
      <w:lvlJc w:val="right"/>
      <w:pPr>
        <w:tabs>
          <w:tab w:val="num" w:pos="3011"/>
        </w:tabs>
        <w:ind w:left="3011" w:hanging="180"/>
      </w:pPr>
    </w:lvl>
    <w:lvl w:ilvl="3" w:tplc="0C0A000F" w:tentative="1">
      <w:start w:val="1"/>
      <w:numFmt w:val="decimal"/>
      <w:lvlText w:val="%4."/>
      <w:lvlJc w:val="left"/>
      <w:pPr>
        <w:tabs>
          <w:tab w:val="num" w:pos="3731"/>
        </w:tabs>
        <w:ind w:left="3731" w:hanging="360"/>
      </w:pPr>
    </w:lvl>
    <w:lvl w:ilvl="4" w:tplc="0C0A0019" w:tentative="1">
      <w:start w:val="1"/>
      <w:numFmt w:val="lowerLetter"/>
      <w:lvlText w:val="%5."/>
      <w:lvlJc w:val="left"/>
      <w:pPr>
        <w:tabs>
          <w:tab w:val="num" w:pos="4451"/>
        </w:tabs>
        <w:ind w:left="4451" w:hanging="360"/>
      </w:pPr>
    </w:lvl>
    <w:lvl w:ilvl="5" w:tplc="0C0A001B" w:tentative="1">
      <w:start w:val="1"/>
      <w:numFmt w:val="lowerRoman"/>
      <w:lvlText w:val="%6."/>
      <w:lvlJc w:val="right"/>
      <w:pPr>
        <w:tabs>
          <w:tab w:val="num" w:pos="5171"/>
        </w:tabs>
        <w:ind w:left="5171" w:hanging="180"/>
      </w:pPr>
    </w:lvl>
    <w:lvl w:ilvl="6" w:tplc="0C0A000F" w:tentative="1">
      <w:start w:val="1"/>
      <w:numFmt w:val="decimal"/>
      <w:lvlText w:val="%7."/>
      <w:lvlJc w:val="left"/>
      <w:pPr>
        <w:tabs>
          <w:tab w:val="num" w:pos="5891"/>
        </w:tabs>
        <w:ind w:left="5891" w:hanging="360"/>
      </w:pPr>
    </w:lvl>
    <w:lvl w:ilvl="7" w:tplc="0C0A0019" w:tentative="1">
      <w:start w:val="1"/>
      <w:numFmt w:val="lowerLetter"/>
      <w:lvlText w:val="%8."/>
      <w:lvlJc w:val="left"/>
      <w:pPr>
        <w:tabs>
          <w:tab w:val="num" w:pos="6611"/>
        </w:tabs>
        <w:ind w:left="6611" w:hanging="360"/>
      </w:pPr>
    </w:lvl>
    <w:lvl w:ilvl="8" w:tplc="0C0A001B" w:tentative="1">
      <w:start w:val="1"/>
      <w:numFmt w:val="lowerRoman"/>
      <w:lvlText w:val="%9."/>
      <w:lvlJc w:val="right"/>
      <w:pPr>
        <w:tabs>
          <w:tab w:val="num" w:pos="7331"/>
        </w:tabs>
        <w:ind w:left="7331" w:hanging="180"/>
      </w:pPr>
    </w:lvl>
  </w:abstractNum>
  <w:abstractNum w:abstractNumId="17" w15:restartNumberingAfterBreak="0">
    <w:nsid w:val="2F5D3249"/>
    <w:multiLevelType w:val="hybridMultilevel"/>
    <w:tmpl w:val="B496615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2CE37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5D03DAC"/>
    <w:multiLevelType w:val="singleLevel"/>
    <w:tmpl w:val="0C0A0017"/>
    <w:lvl w:ilvl="0">
      <w:start w:val="1"/>
      <w:numFmt w:val="lowerLetter"/>
      <w:lvlText w:val="%1)"/>
      <w:lvlJc w:val="left"/>
      <w:pPr>
        <w:tabs>
          <w:tab w:val="num" w:pos="360"/>
        </w:tabs>
        <w:ind w:left="360" w:hanging="360"/>
      </w:pPr>
    </w:lvl>
  </w:abstractNum>
  <w:abstractNum w:abstractNumId="20" w15:restartNumberingAfterBreak="0">
    <w:nsid w:val="35EC50A0"/>
    <w:multiLevelType w:val="singleLevel"/>
    <w:tmpl w:val="1E8C3B5C"/>
    <w:lvl w:ilvl="0">
      <w:start w:val="1"/>
      <w:numFmt w:val="lowerLetter"/>
      <w:lvlText w:val="%1)"/>
      <w:lvlJc w:val="left"/>
      <w:pPr>
        <w:tabs>
          <w:tab w:val="num" w:pos="927"/>
        </w:tabs>
        <w:ind w:left="927" w:hanging="360"/>
      </w:pPr>
      <w:rPr>
        <w:rFonts w:hint="default"/>
      </w:rPr>
    </w:lvl>
  </w:abstractNum>
  <w:abstractNum w:abstractNumId="21" w15:restartNumberingAfterBreak="0">
    <w:nsid w:val="374E7671"/>
    <w:multiLevelType w:val="hybridMultilevel"/>
    <w:tmpl w:val="6694A28C"/>
    <w:lvl w:ilvl="0" w:tplc="6C92A8B0">
      <w:start w:val="1"/>
      <w:numFmt w:val="bullet"/>
      <w:pStyle w:val="Cita"/>
      <w:lvlText w:val=""/>
      <w:lvlJc w:val="left"/>
      <w:pPr>
        <w:ind w:left="2123" w:hanging="705"/>
      </w:pPr>
      <w:rPr>
        <w:rFonts w:ascii="Symbol" w:hAnsi="Symbol" w:hint="default"/>
        <w:b/>
        <w:sz w:val="22"/>
        <w:szCs w:val="22"/>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22" w15:restartNumberingAfterBreak="0">
    <w:nsid w:val="39D55BC1"/>
    <w:multiLevelType w:val="singleLevel"/>
    <w:tmpl w:val="1736CB92"/>
    <w:lvl w:ilvl="0">
      <w:start w:val="1"/>
      <w:numFmt w:val="bullet"/>
      <w:lvlText w:val=""/>
      <w:lvlJc w:val="left"/>
      <w:pPr>
        <w:tabs>
          <w:tab w:val="num" w:pos="360"/>
        </w:tabs>
        <w:ind w:left="360" w:hanging="360"/>
      </w:pPr>
      <w:rPr>
        <w:rFonts w:ascii="Wingdings" w:hAnsi="Wingdings" w:hint="default"/>
        <w:sz w:val="18"/>
      </w:rPr>
    </w:lvl>
  </w:abstractNum>
  <w:abstractNum w:abstractNumId="23" w15:restartNumberingAfterBreak="0">
    <w:nsid w:val="3B9918F8"/>
    <w:multiLevelType w:val="hybridMultilevel"/>
    <w:tmpl w:val="8BFE255C"/>
    <w:lvl w:ilvl="0" w:tplc="0AE075B2">
      <w:start w:val="4"/>
      <w:numFmt w:val="decimal"/>
      <w:lvlText w:val="%1"/>
      <w:lvlJc w:val="left"/>
      <w:pPr>
        <w:ind w:left="1211" w:hanging="360"/>
      </w:pPr>
      <w:rPr>
        <w:rFonts w:hint="default"/>
      </w:rPr>
    </w:lvl>
    <w:lvl w:ilvl="1" w:tplc="380A0019" w:tentative="1">
      <w:start w:val="1"/>
      <w:numFmt w:val="lowerLetter"/>
      <w:lvlText w:val="%2."/>
      <w:lvlJc w:val="left"/>
      <w:pPr>
        <w:ind w:left="1931" w:hanging="360"/>
      </w:pPr>
    </w:lvl>
    <w:lvl w:ilvl="2" w:tplc="380A001B" w:tentative="1">
      <w:start w:val="1"/>
      <w:numFmt w:val="lowerRoman"/>
      <w:lvlText w:val="%3."/>
      <w:lvlJc w:val="right"/>
      <w:pPr>
        <w:ind w:left="2651" w:hanging="180"/>
      </w:pPr>
    </w:lvl>
    <w:lvl w:ilvl="3" w:tplc="380A000F" w:tentative="1">
      <w:start w:val="1"/>
      <w:numFmt w:val="decimal"/>
      <w:lvlText w:val="%4."/>
      <w:lvlJc w:val="left"/>
      <w:pPr>
        <w:ind w:left="3371" w:hanging="360"/>
      </w:pPr>
    </w:lvl>
    <w:lvl w:ilvl="4" w:tplc="380A0019" w:tentative="1">
      <w:start w:val="1"/>
      <w:numFmt w:val="lowerLetter"/>
      <w:lvlText w:val="%5."/>
      <w:lvlJc w:val="left"/>
      <w:pPr>
        <w:ind w:left="4091" w:hanging="360"/>
      </w:pPr>
    </w:lvl>
    <w:lvl w:ilvl="5" w:tplc="380A001B" w:tentative="1">
      <w:start w:val="1"/>
      <w:numFmt w:val="lowerRoman"/>
      <w:lvlText w:val="%6."/>
      <w:lvlJc w:val="right"/>
      <w:pPr>
        <w:ind w:left="4811" w:hanging="180"/>
      </w:pPr>
    </w:lvl>
    <w:lvl w:ilvl="6" w:tplc="380A000F" w:tentative="1">
      <w:start w:val="1"/>
      <w:numFmt w:val="decimal"/>
      <w:lvlText w:val="%7."/>
      <w:lvlJc w:val="left"/>
      <w:pPr>
        <w:ind w:left="5531" w:hanging="360"/>
      </w:pPr>
    </w:lvl>
    <w:lvl w:ilvl="7" w:tplc="380A0019" w:tentative="1">
      <w:start w:val="1"/>
      <w:numFmt w:val="lowerLetter"/>
      <w:lvlText w:val="%8."/>
      <w:lvlJc w:val="left"/>
      <w:pPr>
        <w:ind w:left="6251" w:hanging="360"/>
      </w:pPr>
    </w:lvl>
    <w:lvl w:ilvl="8" w:tplc="380A001B" w:tentative="1">
      <w:start w:val="1"/>
      <w:numFmt w:val="lowerRoman"/>
      <w:lvlText w:val="%9."/>
      <w:lvlJc w:val="right"/>
      <w:pPr>
        <w:ind w:left="6971" w:hanging="180"/>
      </w:pPr>
    </w:lvl>
  </w:abstractNum>
  <w:abstractNum w:abstractNumId="24" w15:restartNumberingAfterBreak="0">
    <w:nsid w:val="46822AB0"/>
    <w:multiLevelType w:val="hybridMultilevel"/>
    <w:tmpl w:val="CA6621BC"/>
    <w:lvl w:ilvl="0" w:tplc="380A0015">
      <w:start w:val="1"/>
      <w:numFmt w:val="upperLetter"/>
      <w:lvlText w:val="%1."/>
      <w:lvlJc w:val="left"/>
      <w:pPr>
        <w:tabs>
          <w:tab w:val="num" w:pos="1211"/>
        </w:tabs>
        <w:ind w:left="1211" w:hanging="360"/>
      </w:pPr>
      <w:rPr>
        <w:rFonts w:hint="default"/>
        <w:sz w:val="16"/>
        <w:szCs w:val="16"/>
      </w:rPr>
    </w:lvl>
    <w:lvl w:ilvl="1" w:tplc="0C0A0003">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4BB06B78"/>
    <w:multiLevelType w:val="hybridMultilevel"/>
    <w:tmpl w:val="6750EC0A"/>
    <w:lvl w:ilvl="0" w:tplc="F28A3A6A">
      <w:start w:val="2"/>
      <w:numFmt w:val="bullet"/>
      <w:lvlText w:val=""/>
      <w:lvlJc w:val="left"/>
      <w:pPr>
        <w:tabs>
          <w:tab w:val="num" w:pos="1570"/>
        </w:tabs>
        <w:ind w:left="1570" w:hanging="735"/>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059C8"/>
    <w:multiLevelType w:val="multilevel"/>
    <w:tmpl w:val="16227FDA"/>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D2F570D"/>
    <w:multiLevelType w:val="singleLevel"/>
    <w:tmpl w:val="61EE74D4"/>
    <w:lvl w:ilvl="0">
      <w:start w:val="1"/>
      <w:numFmt w:val="bullet"/>
      <w:pStyle w:val="Logro"/>
      <w:lvlText w:val=""/>
      <w:lvlJc w:val="left"/>
      <w:pPr>
        <w:tabs>
          <w:tab w:val="num" w:pos="360"/>
        </w:tabs>
        <w:ind w:left="244" w:hanging="244"/>
      </w:pPr>
      <w:rPr>
        <w:rFonts w:ascii="Symbol" w:hAnsi="Symbol" w:hint="default"/>
        <w:sz w:val="20"/>
      </w:rPr>
    </w:lvl>
  </w:abstractNum>
  <w:abstractNum w:abstractNumId="28" w15:restartNumberingAfterBreak="0">
    <w:nsid w:val="4EAE3CA4"/>
    <w:multiLevelType w:val="singleLevel"/>
    <w:tmpl w:val="0C0A000F"/>
    <w:lvl w:ilvl="0">
      <w:start w:val="1"/>
      <w:numFmt w:val="decimal"/>
      <w:lvlText w:val="%1."/>
      <w:lvlJc w:val="left"/>
      <w:pPr>
        <w:tabs>
          <w:tab w:val="num" w:pos="2770"/>
        </w:tabs>
        <w:ind w:left="2770" w:hanging="360"/>
      </w:pPr>
    </w:lvl>
  </w:abstractNum>
  <w:abstractNum w:abstractNumId="29" w15:restartNumberingAfterBreak="0">
    <w:nsid w:val="501D289F"/>
    <w:multiLevelType w:val="singleLevel"/>
    <w:tmpl w:val="227EB8F6"/>
    <w:lvl w:ilvl="0">
      <w:start w:val="5"/>
      <w:numFmt w:val="bullet"/>
      <w:lvlText w:val=""/>
      <w:lvlJc w:val="left"/>
      <w:pPr>
        <w:tabs>
          <w:tab w:val="num" w:pos="1211"/>
        </w:tabs>
        <w:ind w:left="1211" w:hanging="360"/>
      </w:pPr>
      <w:rPr>
        <w:rFonts w:ascii="Symbol" w:hAnsi="Symbol" w:hint="default"/>
      </w:rPr>
    </w:lvl>
  </w:abstractNum>
  <w:abstractNum w:abstractNumId="30" w15:restartNumberingAfterBreak="0">
    <w:nsid w:val="517B113F"/>
    <w:multiLevelType w:val="multilevel"/>
    <w:tmpl w:val="1DB4F47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56F257F2"/>
    <w:multiLevelType w:val="singleLevel"/>
    <w:tmpl w:val="0C0A0017"/>
    <w:lvl w:ilvl="0">
      <w:start w:val="1"/>
      <w:numFmt w:val="lowerLetter"/>
      <w:lvlText w:val="%1)"/>
      <w:lvlJc w:val="left"/>
      <w:pPr>
        <w:tabs>
          <w:tab w:val="num" w:pos="360"/>
        </w:tabs>
        <w:ind w:left="360" w:hanging="360"/>
      </w:pPr>
    </w:lvl>
  </w:abstractNum>
  <w:abstractNum w:abstractNumId="32" w15:restartNumberingAfterBreak="0">
    <w:nsid w:val="615C4993"/>
    <w:multiLevelType w:val="singleLevel"/>
    <w:tmpl w:val="227EB8F6"/>
    <w:lvl w:ilvl="0">
      <w:start w:val="5"/>
      <w:numFmt w:val="bullet"/>
      <w:lvlText w:val=""/>
      <w:lvlJc w:val="left"/>
      <w:pPr>
        <w:tabs>
          <w:tab w:val="num" w:pos="1211"/>
        </w:tabs>
        <w:ind w:left="1211" w:hanging="360"/>
      </w:pPr>
      <w:rPr>
        <w:rFonts w:ascii="Symbol" w:hAnsi="Symbol" w:hint="default"/>
      </w:rPr>
    </w:lvl>
  </w:abstractNum>
  <w:abstractNum w:abstractNumId="33" w15:restartNumberingAfterBreak="0">
    <w:nsid w:val="61C21E27"/>
    <w:multiLevelType w:val="hybridMultilevel"/>
    <w:tmpl w:val="C792C990"/>
    <w:lvl w:ilvl="0" w:tplc="380A000F">
      <w:start w:val="1"/>
      <w:numFmt w:val="decimal"/>
      <w:lvlText w:val="%1."/>
      <w:lvlJc w:val="left"/>
      <w:pPr>
        <w:ind w:left="1429" w:hanging="360"/>
      </w:pPr>
    </w:lvl>
    <w:lvl w:ilvl="1" w:tplc="380A0019" w:tentative="1">
      <w:start w:val="1"/>
      <w:numFmt w:val="lowerLetter"/>
      <w:lvlText w:val="%2."/>
      <w:lvlJc w:val="left"/>
      <w:pPr>
        <w:ind w:left="2149" w:hanging="360"/>
      </w:pPr>
    </w:lvl>
    <w:lvl w:ilvl="2" w:tplc="380A001B" w:tentative="1">
      <w:start w:val="1"/>
      <w:numFmt w:val="lowerRoman"/>
      <w:lvlText w:val="%3."/>
      <w:lvlJc w:val="right"/>
      <w:pPr>
        <w:ind w:left="2869" w:hanging="180"/>
      </w:pPr>
    </w:lvl>
    <w:lvl w:ilvl="3" w:tplc="380A000F" w:tentative="1">
      <w:start w:val="1"/>
      <w:numFmt w:val="decimal"/>
      <w:lvlText w:val="%4."/>
      <w:lvlJc w:val="left"/>
      <w:pPr>
        <w:ind w:left="3589" w:hanging="360"/>
      </w:pPr>
    </w:lvl>
    <w:lvl w:ilvl="4" w:tplc="380A0019" w:tentative="1">
      <w:start w:val="1"/>
      <w:numFmt w:val="lowerLetter"/>
      <w:lvlText w:val="%5."/>
      <w:lvlJc w:val="left"/>
      <w:pPr>
        <w:ind w:left="4309" w:hanging="360"/>
      </w:pPr>
    </w:lvl>
    <w:lvl w:ilvl="5" w:tplc="380A001B" w:tentative="1">
      <w:start w:val="1"/>
      <w:numFmt w:val="lowerRoman"/>
      <w:lvlText w:val="%6."/>
      <w:lvlJc w:val="right"/>
      <w:pPr>
        <w:ind w:left="5029" w:hanging="180"/>
      </w:pPr>
    </w:lvl>
    <w:lvl w:ilvl="6" w:tplc="380A000F" w:tentative="1">
      <w:start w:val="1"/>
      <w:numFmt w:val="decimal"/>
      <w:lvlText w:val="%7."/>
      <w:lvlJc w:val="left"/>
      <w:pPr>
        <w:ind w:left="5749" w:hanging="360"/>
      </w:pPr>
    </w:lvl>
    <w:lvl w:ilvl="7" w:tplc="380A0019" w:tentative="1">
      <w:start w:val="1"/>
      <w:numFmt w:val="lowerLetter"/>
      <w:lvlText w:val="%8."/>
      <w:lvlJc w:val="left"/>
      <w:pPr>
        <w:ind w:left="6469" w:hanging="360"/>
      </w:pPr>
    </w:lvl>
    <w:lvl w:ilvl="8" w:tplc="380A001B" w:tentative="1">
      <w:start w:val="1"/>
      <w:numFmt w:val="lowerRoman"/>
      <w:lvlText w:val="%9."/>
      <w:lvlJc w:val="right"/>
      <w:pPr>
        <w:ind w:left="7189" w:hanging="180"/>
      </w:pPr>
    </w:lvl>
  </w:abstractNum>
  <w:abstractNum w:abstractNumId="34" w15:restartNumberingAfterBreak="0">
    <w:nsid w:val="64375C63"/>
    <w:multiLevelType w:val="hybridMultilevel"/>
    <w:tmpl w:val="F9DCFDFC"/>
    <w:lvl w:ilvl="0" w:tplc="35440280">
      <w:numFmt w:val="bullet"/>
      <w:lvlText w:val="·"/>
      <w:lvlJc w:val="left"/>
      <w:pPr>
        <w:ind w:left="1481" w:hanging="630"/>
      </w:pPr>
      <w:rPr>
        <w:rFonts w:ascii="Arial" w:eastAsia="Times New Roman" w:hAnsi="Arial" w:cs="Arial" w:hint="default"/>
      </w:rPr>
    </w:lvl>
    <w:lvl w:ilvl="1" w:tplc="380A0003" w:tentative="1">
      <w:start w:val="1"/>
      <w:numFmt w:val="bullet"/>
      <w:lvlText w:val="o"/>
      <w:lvlJc w:val="left"/>
      <w:pPr>
        <w:ind w:left="1439" w:hanging="360"/>
      </w:pPr>
      <w:rPr>
        <w:rFonts w:ascii="Courier New" w:hAnsi="Courier New" w:cs="Courier New" w:hint="default"/>
      </w:rPr>
    </w:lvl>
    <w:lvl w:ilvl="2" w:tplc="380A0005" w:tentative="1">
      <w:start w:val="1"/>
      <w:numFmt w:val="bullet"/>
      <w:lvlText w:val=""/>
      <w:lvlJc w:val="left"/>
      <w:pPr>
        <w:ind w:left="2159" w:hanging="360"/>
      </w:pPr>
      <w:rPr>
        <w:rFonts w:ascii="Wingdings" w:hAnsi="Wingdings" w:hint="default"/>
      </w:rPr>
    </w:lvl>
    <w:lvl w:ilvl="3" w:tplc="380A0001" w:tentative="1">
      <w:start w:val="1"/>
      <w:numFmt w:val="bullet"/>
      <w:lvlText w:val=""/>
      <w:lvlJc w:val="left"/>
      <w:pPr>
        <w:ind w:left="2879" w:hanging="360"/>
      </w:pPr>
      <w:rPr>
        <w:rFonts w:ascii="Symbol" w:hAnsi="Symbol" w:hint="default"/>
      </w:rPr>
    </w:lvl>
    <w:lvl w:ilvl="4" w:tplc="380A0003" w:tentative="1">
      <w:start w:val="1"/>
      <w:numFmt w:val="bullet"/>
      <w:lvlText w:val="o"/>
      <w:lvlJc w:val="left"/>
      <w:pPr>
        <w:ind w:left="3599" w:hanging="360"/>
      </w:pPr>
      <w:rPr>
        <w:rFonts w:ascii="Courier New" w:hAnsi="Courier New" w:cs="Courier New" w:hint="default"/>
      </w:rPr>
    </w:lvl>
    <w:lvl w:ilvl="5" w:tplc="380A0005" w:tentative="1">
      <w:start w:val="1"/>
      <w:numFmt w:val="bullet"/>
      <w:lvlText w:val=""/>
      <w:lvlJc w:val="left"/>
      <w:pPr>
        <w:ind w:left="4319" w:hanging="360"/>
      </w:pPr>
      <w:rPr>
        <w:rFonts w:ascii="Wingdings" w:hAnsi="Wingdings" w:hint="default"/>
      </w:rPr>
    </w:lvl>
    <w:lvl w:ilvl="6" w:tplc="380A0001" w:tentative="1">
      <w:start w:val="1"/>
      <w:numFmt w:val="bullet"/>
      <w:lvlText w:val=""/>
      <w:lvlJc w:val="left"/>
      <w:pPr>
        <w:ind w:left="5039" w:hanging="360"/>
      </w:pPr>
      <w:rPr>
        <w:rFonts w:ascii="Symbol" w:hAnsi="Symbol" w:hint="default"/>
      </w:rPr>
    </w:lvl>
    <w:lvl w:ilvl="7" w:tplc="380A0003" w:tentative="1">
      <w:start w:val="1"/>
      <w:numFmt w:val="bullet"/>
      <w:lvlText w:val="o"/>
      <w:lvlJc w:val="left"/>
      <w:pPr>
        <w:ind w:left="5759" w:hanging="360"/>
      </w:pPr>
      <w:rPr>
        <w:rFonts w:ascii="Courier New" w:hAnsi="Courier New" w:cs="Courier New" w:hint="default"/>
      </w:rPr>
    </w:lvl>
    <w:lvl w:ilvl="8" w:tplc="380A0005" w:tentative="1">
      <w:start w:val="1"/>
      <w:numFmt w:val="bullet"/>
      <w:lvlText w:val=""/>
      <w:lvlJc w:val="left"/>
      <w:pPr>
        <w:ind w:left="6479" w:hanging="360"/>
      </w:pPr>
      <w:rPr>
        <w:rFonts w:ascii="Wingdings" w:hAnsi="Wingdings" w:hint="default"/>
      </w:rPr>
    </w:lvl>
  </w:abstractNum>
  <w:abstractNum w:abstractNumId="35" w15:restartNumberingAfterBreak="0">
    <w:nsid w:val="644E59AA"/>
    <w:multiLevelType w:val="hybridMultilevel"/>
    <w:tmpl w:val="62F49F44"/>
    <w:lvl w:ilvl="0" w:tplc="98A0A9C4">
      <w:start w:val="1"/>
      <w:numFmt w:val="decimal"/>
      <w:lvlText w:val="%1."/>
      <w:lvlJc w:val="left"/>
      <w:pPr>
        <w:tabs>
          <w:tab w:val="num" w:pos="1211"/>
        </w:tabs>
        <w:ind w:left="1211" w:hanging="360"/>
      </w:pPr>
    </w:lvl>
    <w:lvl w:ilvl="1" w:tplc="3EF6B1EA">
      <w:numFmt w:val="none"/>
      <w:lvlText w:val=""/>
      <w:lvlJc w:val="left"/>
      <w:pPr>
        <w:tabs>
          <w:tab w:val="num" w:pos="75"/>
        </w:tabs>
      </w:pPr>
    </w:lvl>
    <w:lvl w:ilvl="2" w:tplc="CEE0EC38">
      <w:numFmt w:val="none"/>
      <w:lvlText w:val=""/>
      <w:lvlJc w:val="left"/>
      <w:pPr>
        <w:tabs>
          <w:tab w:val="num" w:pos="75"/>
        </w:tabs>
      </w:pPr>
    </w:lvl>
    <w:lvl w:ilvl="3" w:tplc="C234C83C">
      <w:numFmt w:val="none"/>
      <w:lvlText w:val=""/>
      <w:lvlJc w:val="left"/>
      <w:pPr>
        <w:tabs>
          <w:tab w:val="num" w:pos="75"/>
        </w:tabs>
      </w:pPr>
    </w:lvl>
    <w:lvl w:ilvl="4" w:tplc="4CD4DCAC">
      <w:numFmt w:val="none"/>
      <w:lvlText w:val=""/>
      <w:lvlJc w:val="left"/>
      <w:pPr>
        <w:tabs>
          <w:tab w:val="num" w:pos="75"/>
        </w:tabs>
      </w:pPr>
    </w:lvl>
    <w:lvl w:ilvl="5" w:tplc="41A492A6">
      <w:numFmt w:val="none"/>
      <w:lvlText w:val=""/>
      <w:lvlJc w:val="left"/>
      <w:pPr>
        <w:tabs>
          <w:tab w:val="num" w:pos="75"/>
        </w:tabs>
      </w:pPr>
    </w:lvl>
    <w:lvl w:ilvl="6" w:tplc="76FE5EF0">
      <w:numFmt w:val="none"/>
      <w:lvlText w:val=""/>
      <w:lvlJc w:val="left"/>
      <w:pPr>
        <w:tabs>
          <w:tab w:val="num" w:pos="75"/>
        </w:tabs>
      </w:pPr>
    </w:lvl>
    <w:lvl w:ilvl="7" w:tplc="8A16F61E">
      <w:numFmt w:val="none"/>
      <w:lvlText w:val=""/>
      <w:lvlJc w:val="left"/>
      <w:pPr>
        <w:tabs>
          <w:tab w:val="num" w:pos="75"/>
        </w:tabs>
      </w:pPr>
    </w:lvl>
    <w:lvl w:ilvl="8" w:tplc="609834F6">
      <w:numFmt w:val="none"/>
      <w:lvlText w:val=""/>
      <w:lvlJc w:val="left"/>
      <w:pPr>
        <w:tabs>
          <w:tab w:val="num" w:pos="75"/>
        </w:tabs>
      </w:pPr>
    </w:lvl>
  </w:abstractNum>
  <w:abstractNum w:abstractNumId="36" w15:restartNumberingAfterBreak="0">
    <w:nsid w:val="684D3293"/>
    <w:multiLevelType w:val="hybridMultilevel"/>
    <w:tmpl w:val="F2568732"/>
    <w:lvl w:ilvl="0" w:tplc="CA189A02">
      <w:start w:val="1"/>
      <w:numFmt w:val="decimal"/>
      <w:lvlText w:val="%1."/>
      <w:lvlJc w:val="left"/>
      <w:pPr>
        <w:tabs>
          <w:tab w:val="num" w:pos="1921"/>
        </w:tabs>
        <w:ind w:left="1921" w:hanging="852"/>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37" w15:restartNumberingAfterBreak="0">
    <w:nsid w:val="7070586A"/>
    <w:multiLevelType w:val="hybridMultilevel"/>
    <w:tmpl w:val="3D30EA2E"/>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38" w15:restartNumberingAfterBreak="0">
    <w:nsid w:val="753C4316"/>
    <w:multiLevelType w:val="hybridMultilevel"/>
    <w:tmpl w:val="B6C089EC"/>
    <w:lvl w:ilvl="0" w:tplc="380A0001">
      <w:start w:val="1"/>
      <w:numFmt w:val="bullet"/>
      <w:lvlText w:val=""/>
      <w:lvlJc w:val="left"/>
      <w:pPr>
        <w:ind w:left="1429" w:hanging="360"/>
      </w:pPr>
      <w:rPr>
        <w:rFonts w:ascii="Symbol" w:hAnsi="Symbol"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39" w15:restartNumberingAfterBreak="0">
    <w:nsid w:val="75463D6A"/>
    <w:multiLevelType w:val="hybridMultilevel"/>
    <w:tmpl w:val="879047EE"/>
    <w:lvl w:ilvl="0" w:tplc="0C0A000F">
      <w:start w:val="1"/>
      <w:numFmt w:val="decimal"/>
      <w:lvlText w:val="%1."/>
      <w:lvlJc w:val="left"/>
      <w:pPr>
        <w:tabs>
          <w:tab w:val="num" w:pos="1352"/>
        </w:tabs>
        <w:ind w:left="1352" w:hanging="360"/>
      </w:pPr>
    </w:lvl>
    <w:lvl w:ilvl="1" w:tplc="0C0A0019" w:tentative="1">
      <w:start w:val="1"/>
      <w:numFmt w:val="lowerLetter"/>
      <w:lvlText w:val="%2."/>
      <w:lvlJc w:val="left"/>
      <w:pPr>
        <w:tabs>
          <w:tab w:val="num" w:pos="2072"/>
        </w:tabs>
        <w:ind w:left="2072" w:hanging="360"/>
      </w:pPr>
    </w:lvl>
    <w:lvl w:ilvl="2" w:tplc="0C0A001B" w:tentative="1">
      <w:start w:val="1"/>
      <w:numFmt w:val="lowerRoman"/>
      <w:lvlText w:val="%3."/>
      <w:lvlJc w:val="right"/>
      <w:pPr>
        <w:tabs>
          <w:tab w:val="num" w:pos="2792"/>
        </w:tabs>
        <w:ind w:left="2792" w:hanging="180"/>
      </w:pPr>
    </w:lvl>
    <w:lvl w:ilvl="3" w:tplc="0C0A000F" w:tentative="1">
      <w:start w:val="1"/>
      <w:numFmt w:val="decimal"/>
      <w:lvlText w:val="%4."/>
      <w:lvlJc w:val="left"/>
      <w:pPr>
        <w:tabs>
          <w:tab w:val="num" w:pos="3512"/>
        </w:tabs>
        <w:ind w:left="3512" w:hanging="360"/>
      </w:pPr>
    </w:lvl>
    <w:lvl w:ilvl="4" w:tplc="0C0A0019" w:tentative="1">
      <w:start w:val="1"/>
      <w:numFmt w:val="lowerLetter"/>
      <w:lvlText w:val="%5."/>
      <w:lvlJc w:val="left"/>
      <w:pPr>
        <w:tabs>
          <w:tab w:val="num" w:pos="4232"/>
        </w:tabs>
        <w:ind w:left="4232" w:hanging="360"/>
      </w:pPr>
    </w:lvl>
    <w:lvl w:ilvl="5" w:tplc="0C0A001B" w:tentative="1">
      <w:start w:val="1"/>
      <w:numFmt w:val="lowerRoman"/>
      <w:lvlText w:val="%6."/>
      <w:lvlJc w:val="right"/>
      <w:pPr>
        <w:tabs>
          <w:tab w:val="num" w:pos="4952"/>
        </w:tabs>
        <w:ind w:left="4952" w:hanging="180"/>
      </w:pPr>
    </w:lvl>
    <w:lvl w:ilvl="6" w:tplc="0C0A000F" w:tentative="1">
      <w:start w:val="1"/>
      <w:numFmt w:val="decimal"/>
      <w:lvlText w:val="%7."/>
      <w:lvlJc w:val="left"/>
      <w:pPr>
        <w:tabs>
          <w:tab w:val="num" w:pos="5672"/>
        </w:tabs>
        <w:ind w:left="5672" w:hanging="360"/>
      </w:pPr>
    </w:lvl>
    <w:lvl w:ilvl="7" w:tplc="0C0A0019" w:tentative="1">
      <w:start w:val="1"/>
      <w:numFmt w:val="lowerLetter"/>
      <w:lvlText w:val="%8."/>
      <w:lvlJc w:val="left"/>
      <w:pPr>
        <w:tabs>
          <w:tab w:val="num" w:pos="6392"/>
        </w:tabs>
        <w:ind w:left="6392" w:hanging="360"/>
      </w:pPr>
    </w:lvl>
    <w:lvl w:ilvl="8" w:tplc="0C0A001B" w:tentative="1">
      <w:start w:val="1"/>
      <w:numFmt w:val="lowerRoman"/>
      <w:lvlText w:val="%9."/>
      <w:lvlJc w:val="right"/>
      <w:pPr>
        <w:tabs>
          <w:tab w:val="num" w:pos="7112"/>
        </w:tabs>
        <w:ind w:left="7112" w:hanging="180"/>
      </w:pPr>
    </w:lvl>
  </w:abstractNum>
  <w:abstractNum w:abstractNumId="40" w15:restartNumberingAfterBreak="0">
    <w:nsid w:val="775666BB"/>
    <w:multiLevelType w:val="singleLevel"/>
    <w:tmpl w:val="0C0A0017"/>
    <w:lvl w:ilvl="0">
      <w:start w:val="1"/>
      <w:numFmt w:val="lowerLetter"/>
      <w:lvlText w:val="%1)"/>
      <w:lvlJc w:val="left"/>
      <w:pPr>
        <w:tabs>
          <w:tab w:val="num" w:pos="360"/>
        </w:tabs>
        <w:ind w:left="360" w:hanging="360"/>
      </w:pPr>
    </w:lvl>
  </w:abstractNum>
  <w:abstractNum w:abstractNumId="41" w15:restartNumberingAfterBreak="0">
    <w:nsid w:val="7D4057B6"/>
    <w:multiLevelType w:val="hybridMultilevel"/>
    <w:tmpl w:val="6ACCA21E"/>
    <w:lvl w:ilvl="0" w:tplc="7F80FA7A">
      <w:start w:val="2"/>
      <w:numFmt w:val="decimal"/>
      <w:lvlText w:val="%1."/>
      <w:lvlJc w:val="left"/>
      <w:pPr>
        <w:tabs>
          <w:tab w:val="num" w:pos="2630"/>
        </w:tabs>
        <w:ind w:left="2630" w:hanging="852"/>
      </w:pPr>
      <w:rPr>
        <w:rFont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num w:numId="1">
    <w:abstractNumId w:val="19"/>
  </w:num>
  <w:num w:numId="2">
    <w:abstractNumId w:val="18"/>
  </w:num>
  <w:num w:numId="3">
    <w:abstractNumId w:val="40"/>
  </w:num>
  <w:num w:numId="4">
    <w:abstractNumId w:val="31"/>
  </w:num>
  <w:num w:numId="5">
    <w:abstractNumId w:val="13"/>
  </w:num>
  <w:num w:numId="6">
    <w:abstractNumId w:val="15"/>
  </w:num>
  <w:num w:numId="7">
    <w:abstractNumId w:val="32"/>
  </w:num>
  <w:num w:numId="8">
    <w:abstractNumId w:val="29"/>
  </w:num>
  <w:num w:numId="9">
    <w:abstractNumId w:val="30"/>
  </w:num>
  <w:num w:numId="10">
    <w:abstractNumId w:val="7"/>
  </w:num>
  <w:num w:numId="11">
    <w:abstractNumId w:val="1"/>
  </w:num>
  <w:num w:numId="12">
    <w:abstractNumId w:val="28"/>
  </w:num>
  <w:num w:numId="13">
    <w:abstractNumId w:val="27"/>
  </w:num>
  <w:num w:numId="14">
    <w:abstractNumId w:val="3"/>
  </w:num>
  <w:num w:numId="15">
    <w:abstractNumId w:val="0"/>
  </w:num>
  <w:num w:numId="16">
    <w:abstractNumId w:val="16"/>
  </w:num>
  <w:num w:numId="17">
    <w:abstractNumId w:val="39"/>
  </w:num>
  <w:num w:numId="18">
    <w:abstractNumId w:val="35"/>
  </w:num>
  <w:num w:numId="19">
    <w:abstractNumId w:val="36"/>
  </w:num>
  <w:num w:numId="20">
    <w:abstractNumId w:val="41"/>
  </w:num>
  <w:num w:numId="21">
    <w:abstractNumId w:val="20"/>
  </w:num>
  <w:num w:numId="22">
    <w:abstractNumId w:val="26"/>
  </w:num>
  <w:num w:numId="23">
    <w:abstractNumId w:val="12"/>
  </w:num>
  <w:num w:numId="24">
    <w:abstractNumId w:val="6"/>
  </w:num>
  <w:num w:numId="25">
    <w:abstractNumId w:val="24"/>
  </w:num>
  <w:num w:numId="26">
    <w:abstractNumId w:val="9"/>
  </w:num>
  <w:num w:numId="27">
    <w:abstractNumId w:val="17"/>
  </w:num>
  <w:num w:numId="28">
    <w:abstractNumId w:val="22"/>
  </w:num>
  <w:num w:numId="29">
    <w:abstractNumId w:val="10"/>
  </w:num>
  <w:num w:numId="30">
    <w:abstractNumId w:val="11"/>
  </w:num>
  <w:num w:numId="31">
    <w:abstractNumId w:val="2"/>
  </w:num>
  <w:num w:numId="32">
    <w:abstractNumId w:val="14"/>
  </w:num>
  <w:num w:numId="33">
    <w:abstractNumId w:val="4"/>
  </w:num>
  <w:num w:numId="34">
    <w:abstractNumId w:val="33"/>
  </w:num>
  <w:num w:numId="35">
    <w:abstractNumId w:val="38"/>
  </w:num>
  <w:num w:numId="36">
    <w:abstractNumId w:val="37"/>
  </w:num>
  <w:num w:numId="37">
    <w:abstractNumId w:val="23"/>
  </w:num>
  <w:num w:numId="38">
    <w:abstractNumId w:val="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9">
    <w:abstractNumId w:val="38"/>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37"/>
  </w:num>
  <w:num w:numId="43">
    <w:abstractNumId w:val="5"/>
  </w:num>
  <w:num w:numId="44">
    <w:abstractNumId w:val="25"/>
  </w:num>
  <w:num w:numId="45">
    <w:abstractNumId w:val="21"/>
  </w:num>
  <w:num w:numId="46">
    <w:abstractNumId w:val="3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LVIA CANEDO">
    <w15:presenceInfo w15:providerId="None" w15:userId="SILVIA CANE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UY" w:vendorID="64" w:dllVersion="6" w:nlCheck="1" w:checkStyle="0"/>
  <w:activeWritingStyle w:appName="MSWord" w:lang="es-ES" w:vendorID="64" w:dllVersion="4096" w:nlCheck="1" w:checkStyle="0"/>
  <w:activeWritingStyle w:appName="MSWord" w:lang="es-UY" w:vendorID="64" w:dllVersion="4096" w:nlCheck="1" w:checkStyle="0"/>
  <w:activeWritingStyle w:appName="MSWord" w:lang="es-ES_tradnl" w:vendorID="64" w:dllVersion="4096" w:nlCheck="1" w:checkStyle="0"/>
  <w:activeWritingStyle w:appName="MSWord" w:lang="es-ES" w:vendorID="9" w:dllVersion="512" w:checkStyle="1"/>
  <w:activeWritingStyle w:appName="MSWord" w:lang="es-ES_tradnl" w:vendorID="9" w:dllVersion="512" w:checkStyle="1"/>
  <w:activeWritingStyle w:appName="MSWord" w:lang="es-UY" w:vendorID="9" w:dllVersion="512" w:checkStyle="1"/>
  <w:activeWritingStyle w:appName="MSWord" w:lang="en-US" w:vendorID="8" w:dllVersion="513" w:checkStyle="1"/>
  <w:activeWritingStyle w:appName="MSWord" w:lang="es-MX"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8D9"/>
    <w:rsid w:val="00001061"/>
    <w:rsid w:val="00001D88"/>
    <w:rsid w:val="000041E5"/>
    <w:rsid w:val="0000432D"/>
    <w:rsid w:val="00004660"/>
    <w:rsid w:val="000074C2"/>
    <w:rsid w:val="000077A8"/>
    <w:rsid w:val="00010DE4"/>
    <w:rsid w:val="00014FF1"/>
    <w:rsid w:val="0001640D"/>
    <w:rsid w:val="00017A40"/>
    <w:rsid w:val="00017F05"/>
    <w:rsid w:val="000212D9"/>
    <w:rsid w:val="000220BE"/>
    <w:rsid w:val="00023520"/>
    <w:rsid w:val="000263FD"/>
    <w:rsid w:val="00027649"/>
    <w:rsid w:val="00032374"/>
    <w:rsid w:val="00032EA9"/>
    <w:rsid w:val="00033109"/>
    <w:rsid w:val="00034A75"/>
    <w:rsid w:val="00035AD6"/>
    <w:rsid w:val="0003774B"/>
    <w:rsid w:val="000400FF"/>
    <w:rsid w:val="00040A57"/>
    <w:rsid w:val="00042771"/>
    <w:rsid w:val="0005082D"/>
    <w:rsid w:val="00050AF6"/>
    <w:rsid w:val="000537F1"/>
    <w:rsid w:val="00055ED6"/>
    <w:rsid w:val="0005615B"/>
    <w:rsid w:val="00060469"/>
    <w:rsid w:val="000604CA"/>
    <w:rsid w:val="000622B6"/>
    <w:rsid w:val="00062409"/>
    <w:rsid w:val="00063BDB"/>
    <w:rsid w:val="00063FE0"/>
    <w:rsid w:val="000649C1"/>
    <w:rsid w:val="00067FB9"/>
    <w:rsid w:val="0007033D"/>
    <w:rsid w:val="00070EC6"/>
    <w:rsid w:val="00072720"/>
    <w:rsid w:val="0007292A"/>
    <w:rsid w:val="00072F8F"/>
    <w:rsid w:val="0007591F"/>
    <w:rsid w:val="000770AD"/>
    <w:rsid w:val="00080D0B"/>
    <w:rsid w:val="000821B4"/>
    <w:rsid w:val="00083366"/>
    <w:rsid w:val="0008380F"/>
    <w:rsid w:val="00085898"/>
    <w:rsid w:val="00087209"/>
    <w:rsid w:val="0009349A"/>
    <w:rsid w:val="00093A82"/>
    <w:rsid w:val="00094BD1"/>
    <w:rsid w:val="00096258"/>
    <w:rsid w:val="00096574"/>
    <w:rsid w:val="00097499"/>
    <w:rsid w:val="000A607B"/>
    <w:rsid w:val="000A60FA"/>
    <w:rsid w:val="000A7520"/>
    <w:rsid w:val="000B0695"/>
    <w:rsid w:val="000B097C"/>
    <w:rsid w:val="000B1826"/>
    <w:rsid w:val="000B2567"/>
    <w:rsid w:val="000B327B"/>
    <w:rsid w:val="000B4BD3"/>
    <w:rsid w:val="000B5200"/>
    <w:rsid w:val="000B6DF1"/>
    <w:rsid w:val="000B6F1A"/>
    <w:rsid w:val="000B723B"/>
    <w:rsid w:val="000B7F7D"/>
    <w:rsid w:val="000C076C"/>
    <w:rsid w:val="000C087E"/>
    <w:rsid w:val="000C13B2"/>
    <w:rsid w:val="000C2215"/>
    <w:rsid w:val="000C256A"/>
    <w:rsid w:val="000C436C"/>
    <w:rsid w:val="000C5287"/>
    <w:rsid w:val="000C73EC"/>
    <w:rsid w:val="000D0087"/>
    <w:rsid w:val="000D042C"/>
    <w:rsid w:val="000D13A5"/>
    <w:rsid w:val="000D1AC4"/>
    <w:rsid w:val="000D1BC1"/>
    <w:rsid w:val="000D1C07"/>
    <w:rsid w:val="000D4BA2"/>
    <w:rsid w:val="000D4E5D"/>
    <w:rsid w:val="000D73C3"/>
    <w:rsid w:val="000E0B31"/>
    <w:rsid w:val="000E11C0"/>
    <w:rsid w:val="000E255B"/>
    <w:rsid w:val="000E54CE"/>
    <w:rsid w:val="000E595C"/>
    <w:rsid w:val="000E70E0"/>
    <w:rsid w:val="000E7172"/>
    <w:rsid w:val="000E7628"/>
    <w:rsid w:val="000F0B49"/>
    <w:rsid w:val="000F16E4"/>
    <w:rsid w:val="000F33F3"/>
    <w:rsid w:val="000F5DD1"/>
    <w:rsid w:val="000F5EF9"/>
    <w:rsid w:val="000F613C"/>
    <w:rsid w:val="000F6617"/>
    <w:rsid w:val="000F6BBC"/>
    <w:rsid w:val="00101089"/>
    <w:rsid w:val="001012CF"/>
    <w:rsid w:val="00101E5D"/>
    <w:rsid w:val="00102340"/>
    <w:rsid w:val="00103D5A"/>
    <w:rsid w:val="001048C7"/>
    <w:rsid w:val="00104FE8"/>
    <w:rsid w:val="001056F2"/>
    <w:rsid w:val="0010726E"/>
    <w:rsid w:val="00107CBD"/>
    <w:rsid w:val="00110991"/>
    <w:rsid w:val="0011157D"/>
    <w:rsid w:val="00111626"/>
    <w:rsid w:val="001143C6"/>
    <w:rsid w:val="00115C0A"/>
    <w:rsid w:val="001216C2"/>
    <w:rsid w:val="00121BB5"/>
    <w:rsid w:val="00123F96"/>
    <w:rsid w:val="00124CDB"/>
    <w:rsid w:val="00127B5C"/>
    <w:rsid w:val="0013229C"/>
    <w:rsid w:val="0013241D"/>
    <w:rsid w:val="0013316A"/>
    <w:rsid w:val="00133D74"/>
    <w:rsid w:val="00134498"/>
    <w:rsid w:val="00136174"/>
    <w:rsid w:val="0013674E"/>
    <w:rsid w:val="00137585"/>
    <w:rsid w:val="00137BFF"/>
    <w:rsid w:val="0014599B"/>
    <w:rsid w:val="0014611C"/>
    <w:rsid w:val="001477C7"/>
    <w:rsid w:val="0014792F"/>
    <w:rsid w:val="00154CC8"/>
    <w:rsid w:val="00157829"/>
    <w:rsid w:val="001606DB"/>
    <w:rsid w:val="00160CF1"/>
    <w:rsid w:val="001633C6"/>
    <w:rsid w:val="00163B61"/>
    <w:rsid w:val="00163C41"/>
    <w:rsid w:val="00165164"/>
    <w:rsid w:val="00165387"/>
    <w:rsid w:val="00167101"/>
    <w:rsid w:val="001701E2"/>
    <w:rsid w:val="00170CD4"/>
    <w:rsid w:val="001721AF"/>
    <w:rsid w:val="00172C66"/>
    <w:rsid w:val="0017316D"/>
    <w:rsid w:val="0017646E"/>
    <w:rsid w:val="001772F0"/>
    <w:rsid w:val="001802AF"/>
    <w:rsid w:val="00180D3E"/>
    <w:rsid w:val="00180F86"/>
    <w:rsid w:val="00181737"/>
    <w:rsid w:val="00182925"/>
    <w:rsid w:val="001831B5"/>
    <w:rsid w:val="0018474B"/>
    <w:rsid w:val="0018487D"/>
    <w:rsid w:val="00185AEB"/>
    <w:rsid w:val="00185E6C"/>
    <w:rsid w:val="00187131"/>
    <w:rsid w:val="00192801"/>
    <w:rsid w:val="00195342"/>
    <w:rsid w:val="00195C27"/>
    <w:rsid w:val="00195D46"/>
    <w:rsid w:val="00196807"/>
    <w:rsid w:val="001A019D"/>
    <w:rsid w:val="001A2AA4"/>
    <w:rsid w:val="001A31E9"/>
    <w:rsid w:val="001A48F8"/>
    <w:rsid w:val="001A6810"/>
    <w:rsid w:val="001A7433"/>
    <w:rsid w:val="001B097A"/>
    <w:rsid w:val="001B19DF"/>
    <w:rsid w:val="001B4DC9"/>
    <w:rsid w:val="001B5F29"/>
    <w:rsid w:val="001B6A91"/>
    <w:rsid w:val="001B71A5"/>
    <w:rsid w:val="001C2A93"/>
    <w:rsid w:val="001C3510"/>
    <w:rsid w:val="001C41C2"/>
    <w:rsid w:val="001C4578"/>
    <w:rsid w:val="001C4B8F"/>
    <w:rsid w:val="001C5A34"/>
    <w:rsid w:val="001C63BB"/>
    <w:rsid w:val="001C6B9C"/>
    <w:rsid w:val="001C6C5C"/>
    <w:rsid w:val="001C702C"/>
    <w:rsid w:val="001C7AA0"/>
    <w:rsid w:val="001C7E23"/>
    <w:rsid w:val="001D00E1"/>
    <w:rsid w:val="001D029C"/>
    <w:rsid w:val="001D14D1"/>
    <w:rsid w:val="001D2BC4"/>
    <w:rsid w:val="001D413E"/>
    <w:rsid w:val="001D64D7"/>
    <w:rsid w:val="001E1585"/>
    <w:rsid w:val="001E1C64"/>
    <w:rsid w:val="001E45DE"/>
    <w:rsid w:val="001E60EF"/>
    <w:rsid w:val="001E7A83"/>
    <w:rsid w:val="001E7C46"/>
    <w:rsid w:val="001F3071"/>
    <w:rsid w:val="001F7F0C"/>
    <w:rsid w:val="002038F2"/>
    <w:rsid w:val="00203D91"/>
    <w:rsid w:val="00205162"/>
    <w:rsid w:val="00207E0F"/>
    <w:rsid w:val="002105BC"/>
    <w:rsid w:val="00210DDD"/>
    <w:rsid w:val="002116A0"/>
    <w:rsid w:val="00211811"/>
    <w:rsid w:val="00211901"/>
    <w:rsid w:val="00211FDC"/>
    <w:rsid w:val="00214DA6"/>
    <w:rsid w:val="002213D9"/>
    <w:rsid w:val="00221790"/>
    <w:rsid w:val="002221BD"/>
    <w:rsid w:val="00223417"/>
    <w:rsid w:val="002238AB"/>
    <w:rsid w:val="002242F4"/>
    <w:rsid w:val="00230322"/>
    <w:rsid w:val="0023264D"/>
    <w:rsid w:val="00232A02"/>
    <w:rsid w:val="00233353"/>
    <w:rsid w:val="002342AB"/>
    <w:rsid w:val="00234CEE"/>
    <w:rsid w:val="00235E93"/>
    <w:rsid w:val="00236BF3"/>
    <w:rsid w:val="00236CE0"/>
    <w:rsid w:val="002377F1"/>
    <w:rsid w:val="00237BE7"/>
    <w:rsid w:val="00240182"/>
    <w:rsid w:val="00240448"/>
    <w:rsid w:val="0024068A"/>
    <w:rsid w:val="00241058"/>
    <w:rsid w:val="002421A3"/>
    <w:rsid w:val="002424F1"/>
    <w:rsid w:val="0024272E"/>
    <w:rsid w:val="0024318A"/>
    <w:rsid w:val="0024531A"/>
    <w:rsid w:val="00250F7B"/>
    <w:rsid w:val="002533D8"/>
    <w:rsid w:val="00255C73"/>
    <w:rsid w:val="00256321"/>
    <w:rsid w:val="002577A9"/>
    <w:rsid w:val="002612EE"/>
    <w:rsid w:val="002636E6"/>
    <w:rsid w:val="00265AED"/>
    <w:rsid w:val="00266D40"/>
    <w:rsid w:val="0026756C"/>
    <w:rsid w:val="00270058"/>
    <w:rsid w:val="002718D2"/>
    <w:rsid w:val="00273C35"/>
    <w:rsid w:val="002760A9"/>
    <w:rsid w:val="00282486"/>
    <w:rsid w:val="00283072"/>
    <w:rsid w:val="002862FA"/>
    <w:rsid w:val="0029002C"/>
    <w:rsid w:val="00291B7B"/>
    <w:rsid w:val="00293FD9"/>
    <w:rsid w:val="00294A04"/>
    <w:rsid w:val="00295A7A"/>
    <w:rsid w:val="0029690D"/>
    <w:rsid w:val="00296A3D"/>
    <w:rsid w:val="00297DCC"/>
    <w:rsid w:val="002A000A"/>
    <w:rsid w:val="002A1083"/>
    <w:rsid w:val="002A5B98"/>
    <w:rsid w:val="002A740C"/>
    <w:rsid w:val="002A7A25"/>
    <w:rsid w:val="002B0454"/>
    <w:rsid w:val="002B1445"/>
    <w:rsid w:val="002B307C"/>
    <w:rsid w:val="002B54DE"/>
    <w:rsid w:val="002B5FDD"/>
    <w:rsid w:val="002B6700"/>
    <w:rsid w:val="002B713C"/>
    <w:rsid w:val="002C081B"/>
    <w:rsid w:val="002C516D"/>
    <w:rsid w:val="002C7172"/>
    <w:rsid w:val="002D0047"/>
    <w:rsid w:val="002D0D44"/>
    <w:rsid w:val="002D2043"/>
    <w:rsid w:val="002D20FF"/>
    <w:rsid w:val="002D22A7"/>
    <w:rsid w:val="002D2BE4"/>
    <w:rsid w:val="002D5F35"/>
    <w:rsid w:val="002E0DCF"/>
    <w:rsid w:val="002E3360"/>
    <w:rsid w:val="002E347D"/>
    <w:rsid w:val="002E438B"/>
    <w:rsid w:val="002E44FE"/>
    <w:rsid w:val="002E6D55"/>
    <w:rsid w:val="002F10F5"/>
    <w:rsid w:val="002F1E42"/>
    <w:rsid w:val="002F2780"/>
    <w:rsid w:val="002F312D"/>
    <w:rsid w:val="002F34BE"/>
    <w:rsid w:val="002F377E"/>
    <w:rsid w:val="002F4370"/>
    <w:rsid w:val="002F7FD8"/>
    <w:rsid w:val="00300560"/>
    <w:rsid w:val="003012F1"/>
    <w:rsid w:val="00301CF2"/>
    <w:rsid w:val="0030296F"/>
    <w:rsid w:val="003037CF"/>
    <w:rsid w:val="00303A5D"/>
    <w:rsid w:val="003040A1"/>
    <w:rsid w:val="003056CB"/>
    <w:rsid w:val="00305AC2"/>
    <w:rsid w:val="00306BF3"/>
    <w:rsid w:val="00306F64"/>
    <w:rsid w:val="003108CB"/>
    <w:rsid w:val="003117D8"/>
    <w:rsid w:val="0031474E"/>
    <w:rsid w:val="00314BE7"/>
    <w:rsid w:val="003150D8"/>
    <w:rsid w:val="00315C67"/>
    <w:rsid w:val="00315EF6"/>
    <w:rsid w:val="00316DBE"/>
    <w:rsid w:val="00317BEB"/>
    <w:rsid w:val="003206BB"/>
    <w:rsid w:val="003213BE"/>
    <w:rsid w:val="00321BAC"/>
    <w:rsid w:val="00323509"/>
    <w:rsid w:val="003243EA"/>
    <w:rsid w:val="00324401"/>
    <w:rsid w:val="0032459D"/>
    <w:rsid w:val="00325772"/>
    <w:rsid w:val="00326D8C"/>
    <w:rsid w:val="00332777"/>
    <w:rsid w:val="003370A0"/>
    <w:rsid w:val="00337805"/>
    <w:rsid w:val="003378E0"/>
    <w:rsid w:val="00340385"/>
    <w:rsid w:val="0034451D"/>
    <w:rsid w:val="00344C66"/>
    <w:rsid w:val="00345039"/>
    <w:rsid w:val="003506E4"/>
    <w:rsid w:val="00352A63"/>
    <w:rsid w:val="003542F3"/>
    <w:rsid w:val="00354E89"/>
    <w:rsid w:val="00354FE2"/>
    <w:rsid w:val="00355EE2"/>
    <w:rsid w:val="003562B0"/>
    <w:rsid w:val="003575E5"/>
    <w:rsid w:val="003578C1"/>
    <w:rsid w:val="00357AC0"/>
    <w:rsid w:val="00360710"/>
    <w:rsid w:val="00361D86"/>
    <w:rsid w:val="00361FA0"/>
    <w:rsid w:val="0036238C"/>
    <w:rsid w:val="0036271D"/>
    <w:rsid w:val="0036305F"/>
    <w:rsid w:val="00363154"/>
    <w:rsid w:val="0036642D"/>
    <w:rsid w:val="00367460"/>
    <w:rsid w:val="00371346"/>
    <w:rsid w:val="00371694"/>
    <w:rsid w:val="00372828"/>
    <w:rsid w:val="00374C8C"/>
    <w:rsid w:val="003801CB"/>
    <w:rsid w:val="00380C3A"/>
    <w:rsid w:val="00383535"/>
    <w:rsid w:val="003841E9"/>
    <w:rsid w:val="003878D5"/>
    <w:rsid w:val="003901D0"/>
    <w:rsid w:val="00390603"/>
    <w:rsid w:val="0039131D"/>
    <w:rsid w:val="00391705"/>
    <w:rsid w:val="00394657"/>
    <w:rsid w:val="003A09DD"/>
    <w:rsid w:val="003A1B87"/>
    <w:rsid w:val="003A4FA3"/>
    <w:rsid w:val="003A5F74"/>
    <w:rsid w:val="003A6781"/>
    <w:rsid w:val="003A7A5C"/>
    <w:rsid w:val="003B0EE6"/>
    <w:rsid w:val="003B2FD1"/>
    <w:rsid w:val="003B4DE5"/>
    <w:rsid w:val="003B4DEC"/>
    <w:rsid w:val="003B640C"/>
    <w:rsid w:val="003B7710"/>
    <w:rsid w:val="003B78F1"/>
    <w:rsid w:val="003C067E"/>
    <w:rsid w:val="003C0F00"/>
    <w:rsid w:val="003C4440"/>
    <w:rsid w:val="003C540A"/>
    <w:rsid w:val="003D2979"/>
    <w:rsid w:val="003D412B"/>
    <w:rsid w:val="003D426A"/>
    <w:rsid w:val="003D6306"/>
    <w:rsid w:val="003D685E"/>
    <w:rsid w:val="003D6D4F"/>
    <w:rsid w:val="003D7BF5"/>
    <w:rsid w:val="003D7FE1"/>
    <w:rsid w:val="003E1A63"/>
    <w:rsid w:val="003E22F1"/>
    <w:rsid w:val="003E2625"/>
    <w:rsid w:val="003E2AA0"/>
    <w:rsid w:val="003E4976"/>
    <w:rsid w:val="003E73F9"/>
    <w:rsid w:val="003E7FB1"/>
    <w:rsid w:val="003F19C3"/>
    <w:rsid w:val="003F1A56"/>
    <w:rsid w:val="003F1BB2"/>
    <w:rsid w:val="003F1EDA"/>
    <w:rsid w:val="003F2BF2"/>
    <w:rsid w:val="003F33AC"/>
    <w:rsid w:val="003F34AC"/>
    <w:rsid w:val="003F3866"/>
    <w:rsid w:val="003F42C8"/>
    <w:rsid w:val="003F480E"/>
    <w:rsid w:val="003F49FC"/>
    <w:rsid w:val="003F5325"/>
    <w:rsid w:val="003F56ED"/>
    <w:rsid w:val="003F638A"/>
    <w:rsid w:val="003F65ED"/>
    <w:rsid w:val="003F684B"/>
    <w:rsid w:val="004003BA"/>
    <w:rsid w:val="00401A8E"/>
    <w:rsid w:val="004024C3"/>
    <w:rsid w:val="0040289F"/>
    <w:rsid w:val="0040417D"/>
    <w:rsid w:val="004052F0"/>
    <w:rsid w:val="00405E43"/>
    <w:rsid w:val="00405FAC"/>
    <w:rsid w:val="0040726A"/>
    <w:rsid w:val="004129DA"/>
    <w:rsid w:val="00412CD6"/>
    <w:rsid w:val="0041559F"/>
    <w:rsid w:val="00415CD4"/>
    <w:rsid w:val="00416222"/>
    <w:rsid w:val="00416814"/>
    <w:rsid w:val="004175E9"/>
    <w:rsid w:val="00420D6C"/>
    <w:rsid w:val="0042117A"/>
    <w:rsid w:val="004216DC"/>
    <w:rsid w:val="00423653"/>
    <w:rsid w:val="004242A5"/>
    <w:rsid w:val="00425193"/>
    <w:rsid w:val="00426718"/>
    <w:rsid w:val="00427F55"/>
    <w:rsid w:val="004313AA"/>
    <w:rsid w:val="00431487"/>
    <w:rsid w:val="00432362"/>
    <w:rsid w:val="0043364D"/>
    <w:rsid w:val="00434BA3"/>
    <w:rsid w:val="00434BAF"/>
    <w:rsid w:val="00436C06"/>
    <w:rsid w:val="0044101A"/>
    <w:rsid w:val="00442A90"/>
    <w:rsid w:val="004435FF"/>
    <w:rsid w:val="00445DB5"/>
    <w:rsid w:val="004463DB"/>
    <w:rsid w:val="004474D6"/>
    <w:rsid w:val="00450CE7"/>
    <w:rsid w:val="00451A95"/>
    <w:rsid w:val="00451D7C"/>
    <w:rsid w:val="00452130"/>
    <w:rsid w:val="00453725"/>
    <w:rsid w:val="00453EA4"/>
    <w:rsid w:val="00455E3C"/>
    <w:rsid w:val="00456E04"/>
    <w:rsid w:val="004600FF"/>
    <w:rsid w:val="00461063"/>
    <w:rsid w:val="00464179"/>
    <w:rsid w:val="0046431F"/>
    <w:rsid w:val="004647A0"/>
    <w:rsid w:val="004717F7"/>
    <w:rsid w:val="004718CE"/>
    <w:rsid w:val="004720B4"/>
    <w:rsid w:val="00473D01"/>
    <w:rsid w:val="00474462"/>
    <w:rsid w:val="00474E6B"/>
    <w:rsid w:val="00475910"/>
    <w:rsid w:val="0048044F"/>
    <w:rsid w:val="00483AC1"/>
    <w:rsid w:val="00484312"/>
    <w:rsid w:val="004862FB"/>
    <w:rsid w:val="004906F4"/>
    <w:rsid w:val="004912A0"/>
    <w:rsid w:val="004933CF"/>
    <w:rsid w:val="00494B34"/>
    <w:rsid w:val="00496DD6"/>
    <w:rsid w:val="00497458"/>
    <w:rsid w:val="00497FEB"/>
    <w:rsid w:val="00497FEF"/>
    <w:rsid w:val="004A0D38"/>
    <w:rsid w:val="004A33E7"/>
    <w:rsid w:val="004A3525"/>
    <w:rsid w:val="004A3F2D"/>
    <w:rsid w:val="004A4B51"/>
    <w:rsid w:val="004A4EE8"/>
    <w:rsid w:val="004A5CC5"/>
    <w:rsid w:val="004A7439"/>
    <w:rsid w:val="004B1E68"/>
    <w:rsid w:val="004B6B34"/>
    <w:rsid w:val="004C054D"/>
    <w:rsid w:val="004C0E6D"/>
    <w:rsid w:val="004C1920"/>
    <w:rsid w:val="004C4605"/>
    <w:rsid w:val="004C49BA"/>
    <w:rsid w:val="004C5074"/>
    <w:rsid w:val="004C686F"/>
    <w:rsid w:val="004C6BF1"/>
    <w:rsid w:val="004C72E6"/>
    <w:rsid w:val="004C74F6"/>
    <w:rsid w:val="004C7FB2"/>
    <w:rsid w:val="004D2866"/>
    <w:rsid w:val="004D41B5"/>
    <w:rsid w:val="004D4293"/>
    <w:rsid w:val="004D5B4D"/>
    <w:rsid w:val="004D6155"/>
    <w:rsid w:val="004D67B7"/>
    <w:rsid w:val="004D6AE5"/>
    <w:rsid w:val="004E0494"/>
    <w:rsid w:val="004E0E06"/>
    <w:rsid w:val="004E25BD"/>
    <w:rsid w:val="004E26DD"/>
    <w:rsid w:val="004E565D"/>
    <w:rsid w:val="004E63F5"/>
    <w:rsid w:val="004E66EC"/>
    <w:rsid w:val="004E68CF"/>
    <w:rsid w:val="004F2FF4"/>
    <w:rsid w:val="004F34FA"/>
    <w:rsid w:val="004F6C35"/>
    <w:rsid w:val="004F7D8B"/>
    <w:rsid w:val="005005F4"/>
    <w:rsid w:val="0050097F"/>
    <w:rsid w:val="00501773"/>
    <w:rsid w:val="00501916"/>
    <w:rsid w:val="0050208C"/>
    <w:rsid w:val="00502B6C"/>
    <w:rsid w:val="0050397F"/>
    <w:rsid w:val="00503995"/>
    <w:rsid w:val="00504218"/>
    <w:rsid w:val="005042A2"/>
    <w:rsid w:val="00504DC3"/>
    <w:rsid w:val="005050EE"/>
    <w:rsid w:val="005068CF"/>
    <w:rsid w:val="00506972"/>
    <w:rsid w:val="00507340"/>
    <w:rsid w:val="00507E3B"/>
    <w:rsid w:val="00513B18"/>
    <w:rsid w:val="0051448E"/>
    <w:rsid w:val="005151E9"/>
    <w:rsid w:val="0051703F"/>
    <w:rsid w:val="00520489"/>
    <w:rsid w:val="0052192E"/>
    <w:rsid w:val="00521DE5"/>
    <w:rsid w:val="00522C44"/>
    <w:rsid w:val="00523158"/>
    <w:rsid w:val="00523EC2"/>
    <w:rsid w:val="00524910"/>
    <w:rsid w:val="00524982"/>
    <w:rsid w:val="00524D5A"/>
    <w:rsid w:val="00525B94"/>
    <w:rsid w:val="005273BC"/>
    <w:rsid w:val="0052784F"/>
    <w:rsid w:val="00533B9C"/>
    <w:rsid w:val="00533FA5"/>
    <w:rsid w:val="005345DE"/>
    <w:rsid w:val="00535C48"/>
    <w:rsid w:val="0053680D"/>
    <w:rsid w:val="00536F19"/>
    <w:rsid w:val="005404B4"/>
    <w:rsid w:val="00540F59"/>
    <w:rsid w:val="0054160B"/>
    <w:rsid w:val="00542F64"/>
    <w:rsid w:val="00544FB4"/>
    <w:rsid w:val="005451CD"/>
    <w:rsid w:val="005458AE"/>
    <w:rsid w:val="00551421"/>
    <w:rsid w:val="00551796"/>
    <w:rsid w:val="005517F9"/>
    <w:rsid w:val="00555740"/>
    <w:rsid w:val="00555777"/>
    <w:rsid w:val="005559A7"/>
    <w:rsid w:val="00555CBF"/>
    <w:rsid w:val="005567F5"/>
    <w:rsid w:val="00556C91"/>
    <w:rsid w:val="00556F9D"/>
    <w:rsid w:val="00557658"/>
    <w:rsid w:val="00557BC6"/>
    <w:rsid w:val="005609B5"/>
    <w:rsid w:val="00561624"/>
    <w:rsid w:val="00562B63"/>
    <w:rsid w:val="00563082"/>
    <w:rsid w:val="005672A9"/>
    <w:rsid w:val="00567BA6"/>
    <w:rsid w:val="00567EA8"/>
    <w:rsid w:val="00570038"/>
    <w:rsid w:val="005714CB"/>
    <w:rsid w:val="00572146"/>
    <w:rsid w:val="00573F46"/>
    <w:rsid w:val="005744FE"/>
    <w:rsid w:val="00575FE0"/>
    <w:rsid w:val="005778F4"/>
    <w:rsid w:val="005802D8"/>
    <w:rsid w:val="00581079"/>
    <w:rsid w:val="0058387B"/>
    <w:rsid w:val="00583BBA"/>
    <w:rsid w:val="005874E2"/>
    <w:rsid w:val="005916B6"/>
    <w:rsid w:val="00591A58"/>
    <w:rsid w:val="005923DF"/>
    <w:rsid w:val="00592ED1"/>
    <w:rsid w:val="0059410B"/>
    <w:rsid w:val="00597EC3"/>
    <w:rsid w:val="005A0829"/>
    <w:rsid w:val="005A08C9"/>
    <w:rsid w:val="005A0913"/>
    <w:rsid w:val="005A1CBE"/>
    <w:rsid w:val="005A2F8C"/>
    <w:rsid w:val="005A352F"/>
    <w:rsid w:val="005A4B69"/>
    <w:rsid w:val="005A555A"/>
    <w:rsid w:val="005A5FAE"/>
    <w:rsid w:val="005A6961"/>
    <w:rsid w:val="005A6CC3"/>
    <w:rsid w:val="005A7072"/>
    <w:rsid w:val="005A7239"/>
    <w:rsid w:val="005B0EE3"/>
    <w:rsid w:val="005B2BD4"/>
    <w:rsid w:val="005B3FBD"/>
    <w:rsid w:val="005B59B0"/>
    <w:rsid w:val="005B66AA"/>
    <w:rsid w:val="005B6FAC"/>
    <w:rsid w:val="005B7BF9"/>
    <w:rsid w:val="005C0796"/>
    <w:rsid w:val="005C24B9"/>
    <w:rsid w:val="005C3C7F"/>
    <w:rsid w:val="005C447A"/>
    <w:rsid w:val="005C46B7"/>
    <w:rsid w:val="005C507C"/>
    <w:rsid w:val="005C6519"/>
    <w:rsid w:val="005D0B46"/>
    <w:rsid w:val="005D1A0D"/>
    <w:rsid w:val="005D1C94"/>
    <w:rsid w:val="005D2F0B"/>
    <w:rsid w:val="005D30B4"/>
    <w:rsid w:val="005D41EB"/>
    <w:rsid w:val="005D6441"/>
    <w:rsid w:val="005D7703"/>
    <w:rsid w:val="005D7A9B"/>
    <w:rsid w:val="005D7DA6"/>
    <w:rsid w:val="005E12CA"/>
    <w:rsid w:val="005E1D3C"/>
    <w:rsid w:val="005E2163"/>
    <w:rsid w:val="005E249A"/>
    <w:rsid w:val="005E34DD"/>
    <w:rsid w:val="005E6649"/>
    <w:rsid w:val="005E7FC5"/>
    <w:rsid w:val="005F07E1"/>
    <w:rsid w:val="005F1103"/>
    <w:rsid w:val="005F148F"/>
    <w:rsid w:val="005F2A70"/>
    <w:rsid w:val="005F2BCA"/>
    <w:rsid w:val="005F3056"/>
    <w:rsid w:val="005F41D3"/>
    <w:rsid w:val="005F4C59"/>
    <w:rsid w:val="005F5527"/>
    <w:rsid w:val="005F5C1F"/>
    <w:rsid w:val="005F78DF"/>
    <w:rsid w:val="00600062"/>
    <w:rsid w:val="00601E2C"/>
    <w:rsid w:val="00604936"/>
    <w:rsid w:val="00604CE5"/>
    <w:rsid w:val="006063FE"/>
    <w:rsid w:val="00606A11"/>
    <w:rsid w:val="0061115F"/>
    <w:rsid w:val="00613072"/>
    <w:rsid w:val="00614D41"/>
    <w:rsid w:val="0061788B"/>
    <w:rsid w:val="00617CFC"/>
    <w:rsid w:val="00617DB3"/>
    <w:rsid w:val="00621ABE"/>
    <w:rsid w:val="00621BAF"/>
    <w:rsid w:val="00622192"/>
    <w:rsid w:val="0062329C"/>
    <w:rsid w:val="00626297"/>
    <w:rsid w:val="006262C0"/>
    <w:rsid w:val="00630B09"/>
    <w:rsid w:val="00630D99"/>
    <w:rsid w:val="006314F7"/>
    <w:rsid w:val="0063172D"/>
    <w:rsid w:val="00631B14"/>
    <w:rsid w:val="00633193"/>
    <w:rsid w:val="00634AD1"/>
    <w:rsid w:val="006357C2"/>
    <w:rsid w:val="00637F82"/>
    <w:rsid w:val="00640CC0"/>
    <w:rsid w:val="006413C8"/>
    <w:rsid w:val="00641581"/>
    <w:rsid w:val="00641737"/>
    <w:rsid w:val="00641B74"/>
    <w:rsid w:val="00643391"/>
    <w:rsid w:val="00644DB4"/>
    <w:rsid w:val="00646161"/>
    <w:rsid w:val="006466C8"/>
    <w:rsid w:val="00646779"/>
    <w:rsid w:val="006472D2"/>
    <w:rsid w:val="0065008A"/>
    <w:rsid w:val="00651D2B"/>
    <w:rsid w:val="00652549"/>
    <w:rsid w:val="00654AD6"/>
    <w:rsid w:val="00654F8F"/>
    <w:rsid w:val="006553DA"/>
    <w:rsid w:val="006557E0"/>
    <w:rsid w:val="00655CE2"/>
    <w:rsid w:val="006565F1"/>
    <w:rsid w:val="0065685F"/>
    <w:rsid w:val="00656C54"/>
    <w:rsid w:val="006606B3"/>
    <w:rsid w:val="00660B40"/>
    <w:rsid w:val="00660EEE"/>
    <w:rsid w:val="006644D6"/>
    <w:rsid w:val="00666286"/>
    <w:rsid w:val="00667499"/>
    <w:rsid w:val="00667852"/>
    <w:rsid w:val="00667F8A"/>
    <w:rsid w:val="006702F5"/>
    <w:rsid w:val="006706D3"/>
    <w:rsid w:val="006717D1"/>
    <w:rsid w:val="00672195"/>
    <w:rsid w:val="00672A3A"/>
    <w:rsid w:val="006737D5"/>
    <w:rsid w:val="00673DD9"/>
    <w:rsid w:val="00675DC5"/>
    <w:rsid w:val="00675E1C"/>
    <w:rsid w:val="00676B35"/>
    <w:rsid w:val="0067742E"/>
    <w:rsid w:val="00677855"/>
    <w:rsid w:val="0068041B"/>
    <w:rsid w:val="006823E2"/>
    <w:rsid w:val="00692225"/>
    <w:rsid w:val="006928BA"/>
    <w:rsid w:val="00693CE9"/>
    <w:rsid w:val="00694C0F"/>
    <w:rsid w:val="00695D1B"/>
    <w:rsid w:val="006963EF"/>
    <w:rsid w:val="006A07D1"/>
    <w:rsid w:val="006A18F1"/>
    <w:rsid w:val="006A1CEE"/>
    <w:rsid w:val="006A2281"/>
    <w:rsid w:val="006A673E"/>
    <w:rsid w:val="006A6C0E"/>
    <w:rsid w:val="006A7B47"/>
    <w:rsid w:val="006B031B"/>
    <w:rsid w:val="006B0CE2"/>
    <w:rsid w:val="006B0D93"/>
    <w:rsid w:val="006B2844"/>
    <w:rsid w:val="006B3A15"/>
    <w:rsid w:val="006B516B"/>
    <w:rsid w:val="006C0825"/>
    <w:rsid w:val="006C2066"/>
    <w:rsid w:val="006C2505"/>
    <w:rsid w:val="006C4D0D"/>
    <w:rsid w:val="006C4D71"/>
    <w:rsid w:val="006C6266"/>
    <w:rsid w:val="006C6A29"/>
    <w:rsid w:val="006C6C6B"/>
    <w:rsid w:val="006C74E0"/>
    <w:rsid w:val="006C78B1"/>
    <w:rsid w:val="006D193D"/>
    <w:rsid w:val="006D1A67"/>
    <w:rsid w:val="006D1F55"/>
    <w:rsid w:val="006D2B0B"/>
    <w:rsid w:val="006D2DA0"/>
    <w:rsid w:val="006D34C1"/>
    <w:rsid w:val="006D442F"/>
    <w:rsid w:val="006D64A4"/>
    <w:rsid w:val="006D6642"/>
    <w:rsid w:val="006D69F4"/>
    <w:rsid w:val="006E06EC"/>
    <w:rsid w:val="006E1B27"/>
    <w:rsid w:val="006E2368"/>
    <w:rsid w:val="006E3459"/>
    <w:rsid w:val="006E4976"/>
    <w:rsid w:val="006E4A7C"/>
    <w:rsid w:val="006E55F9"/>
    <w:rsid w:val="006E6026"/>
    <w:rsid w:val="006E7E38"/>
    <w:rsid w:val="006F076C"/>
    <w:rsid w:val="006F1896"/>
    <w:rsid w:val="006F1954"/>
    <w:rsid w:val="006F1B0B"/>
    <w:rsid w:val="006F2841"/>
    <w:rsid w:val="006F2BD4"/>
    <w:rsid w:val="006F5BFF"/>
    <w:rsid w:val="006F5F79"/>
    <w:rsid w:val="006F690A"/>
    <w:rsid w:val="00700E93"/>
    <w:rsid w:val="00702C6B"/>
    <w:rsid w:val="00703361"/>
    <w:rsid w:val="00703F0A"/>
    <w:rsid w:val="00704995"/>
    <w:rsid w:val="00704ACE"/>
    <w:rsid w:val="0070518A"/>
    <w:rsid w:val="007070B9"/>
    <w:rsid w:val="007071A3"/>
    <w:rsid w:val="00707B37"/>
    <w:rsid w:val="0071020D"/>
    <w:rsid w:val="0071110A"/>
    <w:rsid w:val="00711C04"/>
    <w:rsid w:val="00712D38"/>
    <w:rsid w:val="00714972"/>
    <w:rsid w:val="00716CED"/>
    <w:rsid w:val="00716E35"/>
    <w:rsid w:val="0071753A"/>
    <w:rsid w:val="007179DA"/>
    <w:rsid w:val="00721943"/>
    <w:rsid w:val="00721C7C"/>
    <w:rsid w:val="00721D58"/>
    <w:rsid w:val="00722779"/>
    <w:rsid w:val="007238C0"/>
    <w:rsid w:val="007244F2"/>
    <w:rsid w:val="0072652E"/>
    <w:rsid w:val="00727829"/>
    <w:rsid w:val="00732B02"/>
    <w:rsid w:val="007351ED"/>
    <w:rsid w:val="00735776"/>
    <w:rsid w:val="007361DC"/>
    <w:rsid w:val="0073626E"/>
    <w:rsid w:val="00736BB4"/>
    <w:rsid w:val="00740CE7"/>
    <w:rsid w:val="00742272"/>
    <w:rsid w:val="0074377A"/>
    <w:rsid w:val="00743AE1"/>
    <w:rsid w:val="0074499D"/>
    <w:rsid w:val="00744A44"/>
    <w:rsid w:val="007455C5"/>
    <w:rsid w:val="0074568B"/>
    <w:rsid w:val="007466F8"/>
    <w:rsid w:val="00752E67"/>
    <w:rsid w:val="0075494D"/>
    <w:rsid w:val="00756998"/>
    <w:rsid w:val="00760AFE"/>
    <w:rsid w:val="007616C0"/>
    <w:rsid w:val="00761BEB"/>
    <w:rsid w:val="007624DC"/>
    <w:rsid w:val="007634C0"/>
    <w:rsid w:val="00764D9E"/>
    <w:rsid w:val="00765211"/>
    <w:rsid w:val="00765931"/>
    <w:rsid w:val="007668FF"/>
    <w:rsid w:val="00767F77"/>
    <w:rsid w:val="00770BB8"/>
    <w:rsid w:val="007718C5"/>
    <w:rsid w:val="0077262F"/>
    <w:rsid w:val="00776D8D"/>
    <w:rsid w:val="007834E1"/>
    <w:rsid w:val="00783617"/>
    <w:rsid w:val="007870E5"/>
    <w:rsid w:val="00787A78"/>
    <w:rsid w:val="00791194"/>
    <w:rsid w:val="007921E6"/>
    <w:rsid w:val="0079319C"/>
    <w:rsid w:val="00794043"/>
    <w:rsid w:val="00794B84"/>
    <w:rsid w:val="007962EF"/>
    <w:rsid w:val="007A1BD6"/>
    <w:rsid w:val="007A1D7D"/>
    <w:rsid w:val="007A2FE4"/>
    <w:rsid w:val="007A3EA6"/>
    <w:rsid w:val="007A50A3"/>
    <w:rsid w:val="007A544A"/>
    <w:rsid w:val="007A6DF6"/>
    <w:rsid w:val="007B056C"/>
    <w:rsid w:val="007B15BC"/>
    <w:rsid w:val="007B1DFA"/>
    <w:rsid w:val="007B2EC7"/>
    <w:rsid w:val="007B485D"/>
    <w:rsid w:val="007B49BF"/>
    <w:rsid w:val="007B6955"/>
    <w:rsid w:val="007B70CE"/>
    <w:rsid w:val="007B75E8"/>
    <w:rsid w:val="007B79BB"/>
    <w:rsid w:val="007B7DBC"/>
    <w:rsid w:val="007C00CC"/>
    <w:rsid w:val="007C0810"/>
    <w:rsid w:val="007C2BC9"/>
    <w:rsid w:val="007C37DE"/>
    <w:rsid w:val="007C3F50"/>
    <w:rsid w:val="007C5ACB"/>
    <w:rsid w:val="007C5D6C"/>
    <w:rsid w:val="007C6205"/>
    <w:rsid w:val="007C743E"/>
    <w:rsid w:val="007C7DE8"/>
    <w:rsid w:val="007D5339"/>
    <w:rsid w:val="007D6040"/>
    <w:rsid w:val="007E213C"/>
    <w:rsid w:val="007E3A10"/>
    <w:rsid w:val="007E3D72"/>
    <w:rsid w:val="007E5DA1"/>
    <w:rsid w:val="007E5F99"/>
    <w:rsid w:val="007E6290"/>
    <w:rsid w:val="007E78D1"/>
    <w:rsid w:val="007F00B4"/>
    <w:rsid w:val="007F1064"/>
    <w:rsid w:val="007F3AD3"/>
    <w:rsid w:val="007F5CEF"/>
    <w:rsid w:val="007F6582"/>
    <w:rsid w:val="007F67CC"/>
    <w:rsid w:val="007F7387"/>
    <w:rsid w:val="00802449"/>
    <w:rsid w:val="00803301"/>
    <w:rsid w:val="00803E99"/>
    <w:rsid w:val="00803F3D"/>
    <w:rsid w:val="00804046"/>
    <w:rsid w:val="00804823"/>
    <w:rsid w:val="00804DC6"/>
    <w:rsid w:val="00805355"/>
    <w:rsid w:val="0080676E"/>
    <w:rsid w:val="00806B74"/>
    <w:rsid w:val="008074F8"/>
    <w:rsid w:val="0080790C"/>
    <w:rsid w:val="00807B84"/>
    <w:rsid w:val="0081216C"/>
    <w:rsid w:val="008130CA"/>
    <w:rsid w:val="00814C2D"/>
    <w:rsid w:val="00816F1B"/>
    <w:rsid w:val="0081710B"/>
    <w:rsid w:val="00820E1F"/>
    <w:rsid w:val="0082320F"/>
    <w:rsid w:val="008249F8"/>
    <w:rsid w:val="00826387"/>
    <w:rsid w:val="008279D7"/>
    <w:rsid w:val="008300E7"/>
    <w:rsid w:val="00831421"/>
    <w:rsid w:val="00832D68"/>
    <w:rsid w:val="008340B5"/>
    <w:rsid w:val="008346FB"/>
    <w:rsid w:val="00835393"/>
    <w:rsid w:val="00835487"/>
    <w:rsid w:val="00835A17"/>
    <w:rsid w:val="008361AE"/>
    <w:rsid w:val="00836BA2"/>
    <w:rsid w:val="00836FDB"/>
    <w:rsid w:val="00837943"/>
    <w:rsid w:val="00837D81"/>
    <w:rsid w:val="00840190"/>
    <w:rsid w:val="008425A5"/>
    <w:rsid w:val="00842D06"/>
    <w:rsid w:val="0084533A"/>
    <w:rsid w:val="0084644C"/>
    <w:rsid w:val="00846A6E"/>
    <w:rsid w:val="00853636"/>
    <w:rsid w:val="00856D76"/>
    <w:rsid w:val="0086077E"/>
    <w:rsid w:val="00861D69"/>
    <w:rsid w:val="00862A21"/>
    <w:rsid w:val="00863000"/>
    <w:rsid w:val="0086398C"/>
    <w:rsid w:val="0086610C"/>
    <w:rsid w:val="008669D9"/>
    <w:rsid w:val="00867C60"/>
    <w:rsid w:val="00871421"/>
    <w:rsid w:val="00874012"/>
    <w:rsid w:val="008743FB"/>
    <w:rsid w:val="00877773"/>
    <w:rsid w:val="00880A50"/>
    <w:rsid w:val="00880CCC"/>
    <w:rsid w:val="0088486B"/>
    <w:rsid w:val="0088514C"/>
    <w:rsid w:val="00885387"/>
    <w:rsid w:val="008853B7"/>
    <w:rsid w:val="00885AFA"/>
    <w:rsid w:val="008861B2"/>
    <w:rsid w:val="00887558"/>
    <w:rsid w:val="008900B4"/>
    <w:rsid w:val="00891FA5"/>
    <w:rsid w:val="00895112"/>
    <w:rsid w:val="008967A4"/>
    <w:rsid w:val="008A0179"/>
    <w:rsid w:val="008A1CEF"/>
    <w:rsid w:val="008A1DDF"/>
    <w:rsid w:val="008A326D"/>
    <w:rsid w:val="008A4DBE"/>
    <w:rsid w:val="008A5425"/>
    <w:rsid w:val="008A633C"/>
    <w:rsid w:val="008A7827"/>
    <w:rsid w:val="008B0927"/>
    <w:rsid w:val="008B0B2F"/>
    <w:rsid w:val="008B3478"/>
    <w:rsid w:val="008B4253"/>
    <w:rsid w:val="008B5F97"/>
    <w:rsid w:val="008B762D"/>
    <w:rsid w:val="008C1310"/>
    <w:rsid w:val="008C4AE9"/>
    <w:rsid w:val="008C72FF"/>
    <w:rsid w:val="008D0798"/>
    <w:rsid w:val="008D07E2"/>
    <w:rsid w:val="008D0B84"/>
    <w:rsid w:val="008D1666"/>
    <w:rsid w:val="008D1B19"/>
    <w:rsid w:val="008D3CFC"/>
    <w:rsid w:val="008D54C5"/>
    <w:rsid w:val="008D58F9"/>
    <w:rsid w:val="008D5A11"/>
    <w:rsid w:val="008E0104"/>
    <w:rsid w:val="008E19EF"/>
    <w:rsid w:val="008E221F"/>
    <w:rsid w:val="008E3671"/>
    <w:rsid w:val="008E4A27"/>
    <w:rsid w:val="008E4D84"/>
    <w:rsid w:val="008E5C6C"/>
    <w:rsid w:val="008E5CE0"/>
    <w:rsid w:val="008E7BBC"/>
    <w:rsid w:val="008F0485"/>
    <w:rsid w:val="008F080A"/>
    <w:rsid w:val="008F098B"/>
    <w:rsid w:val="008F16F5"/>
    <w:rsid w:val="008F23F8"/>
    <w:rsid w:val="008F39ED"/>
    <w:rsid w:val="008F3F35"/>
    <w:rsid w:val="00900A55"/>
    <w:rsid w:val="00900E4F"/>
    <w:rsid w:val="00900FAC"/>
    <w:rsid w:val="009027D6"/>
    <w:rsid w:val="00903516"/>
    <w:rsid w:val="00904933"/>
    <w:rsid w:val="0090658A"/>
    <w:rsid w:val="009076BA"/>
    <w:rsid w:val="00911C21"/>
    <w:rsid w:val="00912696"/>
    <w:rsid w:val="009136ED"/>
    <w:rsid w:val="00915673"/>
    <w:rsid w:val="00920728"/>
    <w:rsid w:val="00920D9D"/>
    <w:rsid w:val="009243E6"/>
    <w:rsid w:val="00925F24"/>
    <w:rsid w:val="00927BE6"/>
    <w:rsid w:val="0093005E"/>
    <w:rsid w:val="0093041E"/>
    <w:rsid w:val="00930A34"/>
    <w:rsid w:val="009318E5"/>
    <w:rsid w:val="00932341"/>
    <w:rsid w:val="00933DFD"/>
    <w:rsid w:val="00933F24"/>
    <w:rsid w:val="00934018"/>
    <w:rsid w:val="00934DC3"/>
    <w:rsid w:val="00935C92"/>
    <w:rsid w:val="00936B65"/>
    <w:rsid w:val="00937736"/>
    <w:rsid w:val="00937B01"/>
    <w:rsid w:val="00940803"/>
    <w:rsid w:val="00941DF1"/>
    <w:rsid w:val="00942982"/>
    <w:rsid w:val="00942DC8"/>
    <w:rsid w:val="00943189"/>
    <w:rsid w:val="009433FD"/>
    <w:rsid w:val="009502D1"/>
    <w:rsid w:val="00950F28"/>
    <w:rsid w:val="00951A6D"/>
    <w:rsid w:val="00951B29"/>
    <w:rsid w:val="009534EB"/>
    <w:rsid w:val="009538F0"/>
    <w:rsid w:val="009539BB"/>
    <w:rsid w:val="009568EE"/>
    <w:rsid w:val="00957A6C"/>
    <w:rsid w:val="00960219"/>
    <w:rsid w:val="009606DB"/>
    <w:rsid w:val="009620DE"/>
    <w:rsid w:val="009624AD"/>
    <w:rsid w:val="00962B61"/>
    <w:rsid w:val="00962EB5"/>
    <w:rsid w:val="00965349"/>
    <w:rsid w:val="00965FD1"/>
    <w:rsid w:val="0097154A"/>
    <w:rsid w:val="00972356"/>
    <w:rsid w:val="00972C47"/>
    <w:rsid w:val="00973DF9"/>
    <w:rsid w:val="00973F00"/>
    <w:rsid w:val="0098013F"/>
    <w:rsid w:val="009813E2"/>
    <w:rsid w:val="0098144C"/>
    <w:rsid w:val="009817E1"/>
    <w:rsid w:val="00981F67"/>
    <w:rsid w:val="009836E3"/>
    <w:rsid w:val="00987530"/>
    <w:rsid w:val="00990800"/>
    <w:rsid w:val="00990976"/>
    <w:rsid w:val="00991515"/>
    <w:rsid w:val="00995184"/>
    <w:rsid w:val="009954EC"/>
    <w:rsid w:val="0099624C"/>
    <w:rsid w:val="00996E1B"/>
    <w:rsid w:val="009979DA"/>
    <w:rsid w:val="009A1AE5"/>
    <w:rsid w:val="009A6AEA"/>
    <w:rsid w:val="009B2225"/>
    <w:rsid w:val="009B2B22"/>
    <w:rsid w:val="009B5A86"/>
    <w:rsid w:val="009B5B9A"/>
    <w:rsid w:val="009B6118"/>
    <w:rsid w:val="009B6804"/>
    <w:rsid w:val="009B6B7D"/>
    <w:rsid w:val="009C0467"/>
    <w:rsid w:val="009C074B"/>
    <w:rsid w:val="009C4143"/>
    <w:rsid w:val="009C4AF9"/>
    <w:rsid w:val="009D309A"/>
    <w:rsid w:val="009D396D"/>
    <w:rsid w:val="009D4A9F"/>
    <w:rsid w:val="009D75A8"/>
    <w:rsid w:val="009D7D88"/>
    <w:rsid w:val="009E3B79"/>
    <w:rsid w:val="009E578A"/>
    <w:rsid w:val="009E5E88"/>
    <w:rsid w:val="009E7A3B"/>
    <w:rsid w:val="009E7D82"/>
    <w:rsid w:val="009F10F6"/>
    <w:rsid w:val="009F1209"/>
    <w:rsid w:val="009F20A4"/>
    <w:rsid w:val="009F34DA"/>
    <w:rsid w:val="009F3777"/>
    <w:rsid w:val="009F4FF5"/>
    <w:rsid w:val="009F5128"/>
    <w:rsid w:val="009F5E3E"/>
    <w:rsid w:val="009F6FE0"/>
    <w:rsid w:val="00A02A85"/>
    <w:rsid w:val="00A02B0E"/>
    <w:rsid w:val="00A060AF"/>
    <w:rsid w:val="00A06352"/>
    <w:rsid w:val="00A10CF3"/>
    <w:rsid w:val="00A127B5"/>
    <w:rsid w:val="00A14460"/>
    <w:rsid w:val="00A16C27"/>
    <w:rsid w:val="00A215BF"/>
    <w:rsid w:val="00A220FB"/>
    <w:rsid w:val="00A22B12"/>
    <w:rsid w:val="00A231C6"/>
    <w:rsid w:val="00A232F4"/>
    <w:rsid w:val="00A2374E"/>
    <w:rsid w:val="00A24317"/>
    <w:rsid w:val="00A247C9"/>
    <w:rsid w:val="00A259B1"/>
    <w:rsid w:val="00A25AE1"/>
    <w:rsid w:val="00A26015"/>
    <w:rsid w:val="00A3022C"/>
    <w:rsid w:val="00A3025D"/>
    <w:rsid w:val="00A305AE"/>
    <w:rsid w:val="00A30A39"/>
    <w:rsid w:val="00A316E7"/>
    <w:rsid w:val="00A336B1"/>
    <w:rsid w:val="00A33742"/>
    <w:rsid w:val="00A351A2"/>
    <w:rsid w:val="00A357FE"/>
    <w:rsid w:val="00A36952"/>
    <w:rsid w:val="00A37579"/>
    <w:rsid w:val="00A37DF7"/>
    <w:rsid w:val="00A402D9"/>
    <w:rsid w:val="00A41B7C"/>
    <w:rsid w:val="00A4220B"/>
    <w:rsid w:val="00A4358F"/>
    <w:rsid w:val="00A453CF"/>
    <w:rsid w:val="00A46B27"/>
    <w:rsid w:val="00A47A24"/>
    <w:rsid w:val="00A47C46"/>
    <w:rsid w:val="00A51087"/>
    <w:rsid w:val="00A518DF"/>
    <w:rsid w:val="00A5216B"/>
    <w:rsid w:val="00A52FDA"/>
    <w:rsid w:val="00A53665"/>
    <w:rsid w:val="00A53846"/>
    <w:rsid w:val="00A53A02"/>
    <w:rsid w:val="00A57369"/>
    <w:rsid w:val="00A575B0"/>
    <w:rsid w:val="00A60AF9"/>
    <w:rsid w:val="00A619DB"/>
    <w:rsid w:val="00A620D6"/>
    <w:rsid w:val="00A64E92"/>
    <w:rsid w:val="00A65049"/>
    <w:rsid w:val="00A65428"/>
    <w:rsid w:val="00A66439"/>
    <w:rsid w:val="00A67184"/>
    <w:rsid w:val="00A700F0"/>
    <w:rsid w:val="00A70DDD"/>
    <w:rsid w:val="00A73D65"/>
    <w:rsid w:val="00A74CA3"/>
    <w:rsid w:val="00A81645"/>
    <w:rsid w:val="00A83E42"/>
    <w:rsid w:val="00A851A1"/>
    <w:rsid w:val="00A854AB"/>
    <w:rsid w:val="00A8650D"/>
    <w:rsid w:val="00A87220"/>
    <w:rsid w:val="00A8775B"/>
    <w:rsid w:val="00A878DF"/>
    <w:rsid w:val="00A93FB4"/>
    <w:rsid w:val="00A95D5E"/>
    <w:rsid w:val="00A970B2"/>
    <w:rsid w:val="00A975AB"/>
    <w:rsid w:val="00A97C32"/>
    <w:rsid w:val="00AA1713"/>
    <w:rsid w:val="00AA298C"/>
    <w:rsid w:val="00AA3386"/>
    <w:rsid w:val="00AA3537"/>
    <w:rsid w:val="00AA4DDD"/>
    <w:rsid w:val="00AA5429"/>
    <w:rsid w:val="00AA6503"/>
    <w:rsid w:val="00AA74DF"/>
    <w:rsid w:val="00AB2643"/>
    <w:rsid w:val="00AB3660"/>
    <w:rsid w:val="00AB38DC"/>
    <w:rsid w:val="00AB3B6E"/>
    <w:rsid w:val="00AB3E75"/>
    <w:rsid w:val="00AB5CDB"/>
    <w:rsid w:val="00AB6388"/>
    <w:rsid w:val="00AB7915"/>
    <w:rsid w:val="00AC0834"/>
    <w:rsid w:val="00AC09C6"/>
    <w:rsid w:val="00AC133C"/>
    <w:rsid w:val="00AC16C7"/>
    <w:rsid w:val="00AC1891"/>
    <w:rsid w:val="00AC23B8"/>
    <w:rsid w:val="00AC397B"/>
    <w:rsid w:val="00AC59DD"/>
    <w:rsid w:val="00AC5AC8"/>
    <w:rsid w:val="00AC6113"/>
    <w:rsid w:val="00AC659D"/>
    <w:rsid w:val="00AC7E40"/>
    <w:rsid w:val="00AD19BD"/>
    <w:rsid w:val="00AD37DD"/>
    <w:rsid w:val="00AD5800"/>
    <w:rsid w:val="00AD6673"/>
    <w:rsid w:val="00AD6743"/>
    <w:rsid w:val="00AD68F1"/>
    <w:rsid w:val="00AD69FE"/>
    <w:rsid w:val="00AE0BA3"/>
    <w:rsid w:val="00AE2296"/>
    <w:rsid w:val="00AE28AC"/>
    <w:rsid w:val="00AE4A9D"/>
    <w:rsid w:val="00AE5A62"/>
    <w:rsid w:val="00AE6036"/>
    <w:rsid w:val="00AE63AA"/>
    <w:rsid w:val="00AE7443"/>
    <w:rsid w:val="00AE7F4C"/>
    <w:rsid w:val="00AF2032"/>
    <w:rsid w:val="00AF4A23"/>
    <w:rsid w:val="00AF57FB"/>
    <w:rsid w:val="00AF6D11"/>
    <w:rsid w:val="00AF7067"/>
    <w:rsid w:val="00AF75D3"/>
    <w:rsid w:val="00B01CEC"/>
    <w:rsid w:val="00B03F4E"/>
    <w:rsid w:val="00B04827"/>
    <w:rsid w:val="00B070F1"/>
    <w:rsid w:val="00B1244A"/>
    <w:rsid w:val="00B13221"/>
    <w:rsid w:val="00B13FDD"/>
    <w:rsid w:val="00B14168"/>
    <w:rsid w:val="00B1481E"/>
    <w:rsid w:val="00B14AD9"/>
    <w:rsid w:val="00B14D02"/>
    <w:rsid w:val="00B15AA4"/>
    <w:rsid w:val="00B16446"/>
    <w:rsid w:val="00B16718"/>
    <w:rsid w:val="00B21B40"/>
    <w:rsid w:val="00B24E32"/>
    <w:rsid w:val="00B258BF"/>
    <w:rsid w:val="00B26244"/>
    <w:rsid w:val="00B317FA"/>
    <w:rsid w:val="00B353F3"/>
    <w:rsid w:val="00B3661E"/>
    <w:rsid w:val="00B367A0"/>
    <w:rsid w:val="00B37569"/>
    <w:rsid w:val="00B411F0"/>
    <w:rsid w:val="00B421A3"/>
    <w:rsid w:val="00B43B57"/>
    <w:rsid w:val="00B445F9"/>
    <w:rsid w:val="00B44F93"/>
    <w:rsid w:val="00B465C2"/>
    <w:rsid w:val="00B502CB"/>
    <w:rsid w:val="00B50C59"/>
    <w:rsid w:val="00B50E5C"/>
    <w:rsid w:val="00B51CAA"/>
    <w:rsid w:val="00B52178"/>
    <w:rsid w:val="00B533D1"/>
    <w:rsid w:val="00B53736"/>
    <w:rsid w:val="00B5415B"/>
    <w:rsid w:val="00B5669B"/>
    <w:rsid w:val="00B56E35"/>
    <w:rsid w:val="00B571EF"/>
    <w:rsid w:val="00B57D4F"/>
    <w:rsid w:val="00B6091A"/>
    <w:rsid w:val="00B61439"/>
    <w:rsid w:val="00B65AD0"/>
    <w:rsid w:val="00B67017"/>
    <w:rsid w:val="00B7614F"/>
    <w:rsid w:val="00B76329"/>
    <w:rsid w:val="00B764D2"/>
    <w:rsid w:val="00B76C60"/>
    <w:rsid w:val="00B80223"/>
    <w:rsid w:val="00B80D9E"/>
    <w:rsid w:val="00B875E0"/>
    <w:rsid w:val="00B87C35"/>
    <w:rsid w:val="00B90312"/>
    <w:rsid w:val="00B9186F"/>
    <w:rsid w:val="00B924B1"/>
    <w:rsid w:val="00B92EAA"/>
    <w:rsid w:val="00B96180"/>
    <w:rsid w:val="00B96591"/>
    <w:rsid w:val="00B97C43"/>
    <w:rsid w:val="00BA0130"/>
    <w:rsid w:val="00BA06FA"/>
    <w:rsid w:val="00BA08D7"/>
    <w:rsid w:val="00BA1577"/>
    <w:rsid w:val="00BA1625"/>
    <w:rsid w:val="00BA21DB"/>
    <w:rsid w:val="00BA2BCA"/>
    <w:rsid w:val="00BA5390"/>
    <w:rsid w:val="00BA56E0"/>
    <w:rsid w:val="00BA5F79"/>
    <w:rsid w:val="00BA609C"/>
    <w:rsid w:val="00BA620B"/>
    <w:rsid w:val="00BA6A7A"/>
    <w:rsid w:val="00BB0BDF"/>
    <w:rsid w:val="00BB264F"/>
    <w:rsid w:val="00BB27B9"/>
    <w:rsid w:val="00BB333A"/>
    <w:rsid w:val="00BB3786"/>
    <w:rsid w:val="00BB5245"/>
    <w:rsid w:val="00BC0CE5"/>
    <w:rsid w:val="00BC3D14"/>
    <w:rsid w:val="00BC3E52"/>
    <w:rsid w:val="00BC3FA7"/>
    <w:rsid w:val="00BC46C3"/>
    <w:rsid w:val="00BC4F26"/>
    <w:rsid w:val="00BD0A69"/>
    <w:rsid w:val="00BD35BF"/>
    <w:rsid w:val="00BD3962"/>
    <w:rsid w:val="00BD4D58"/>
    <w:rsid w:val="00BD5A1F"/>
    <w:rsid w:val="00BD5F68"/>
    <w:rsid w:val="00BD79D6"/>
    <w:rsid w:val="00BE0227"/>
    <w:rsid w:val="00BE1F1C"/>
    <w:rsid w:val="00BE21ED"/>
    <w:rsid w:val="00BE5854"/>
    <w:rsid w:val="00BE5952"/>
    <w:rsid w:val="00BE62C3"/>
    <w:rsid w:val="00BE72E2"/>
    <w:rsid w:val="00BE7864"/>
    <w:rsid w:val="00BF0E50"/>
    <w:rsid w:val="00BF10D7"/>
    <w:rsid w:val="00BF1257"/>
    <w:rsid w:val="00BF23E5"/>
    <w:rsid w:val="00BF28FF"/>
    <w:rsid w:val="00BF48D9"/>
    <w:rsid w:val="00BF6A43"/>
    <w:rsid w:val="00BF7CAE"/>
    <w:rsid w:val="00BF7DF2"/>
    <w:rsid w:val="00BF7F2E"/>
    <w:rsid w:val="00C02CD6"/>
    <w:rsid w:val="00C03022"/>
    <w:rsid w:val="00C05936"/>
    <w:rsid w:val="00C0620A"/>
    <w:rsid w:val="00C06B74"/>
    <w:rsid w:val="00C07925"/>
    <w:rsid w:val="00C10360"/>
    <w:rsid w:val="00C10D9E"/>
    <w:rsid w:val="00C12847"/>
    <w:rsid w:val="00C12BE8"/>
    <w:rsid w:val="00C12DE5"/>
    <w:rsid w:val="00C13FBC"/>
    <w:rsid w:val="00C14DE8"/>
    <w:rsid w:val="00C15BB7"/>
    <w:rsid w:val="00C17C44"/>
    <w:rsid w:val="00C206E0"/>
    <w:rsid w:val="00C20FE3"/>
    <w:rsid w:val="00C231C0"/>
    <w:rsid w:val="00C24E95"/>
    <w:rsid w:val="00C24E98"/>
    <w:rsid w:val="00C24FB7"/>
    <w:rsid w:val="00C251F0"/>
    <w:rsid w:val="00C259F9"/>
    <w:rsid w:val="00C2606A"/>
    <w:rsid w:val="00C266F4"/>
    <w:rsid w:val="00C268EC"/>
    <w:rsid w:val="00C26A00"/>
    <w:rsid w:val="00C27B86"/>
    <w:rsid w:val="00C30F4A"/>
    <w:rsid w:val="00C32176"/>
    <w:rsid w:val="00C331B4"/>
    <w:rsid w:val="00C33664"/>
    <w:rsid w:val="00C3367D"/>
    <w:rsid w:val="00C3619B"/>
    <w:rsid w:val="00C402B1"/>
    <w:rsid w:val="00C40471"/>
    <w:rsid w:val="00C41053"/>
    <w:rsid w:val="00C41CC1"/>
    <w:rsid w:val="00C43279"/>
    <w:rsid w:val="00C438D1"/>
    <w:rsid w:val="00C4405B"/>
    <w:rsid w:val="00C46663"/>
    <w:rsid w:val="00C47F11"/>
    <w:rsid w:val="00C515FA"/>
    <w:rsid w:val="00C51E2A"/>
    <w:rsid w:val="00C53D00"/>
    <w:rsid w:val="00C5499A"/>
    <w:rsid w:val="00C55065"/>
    <w:rsid w:val="00C55D72"/>
    <w:rsid w:val="00C56348"/>
    <w:rsid w:val="00C56A12"/>
    <w:rsid w:val="00C56DBF"/>
    <w:rsid w:val="00C57B6D"/>
    <w:rsid w:val="00C62FC9"/>
    <w:rsid w:val="00C649E4"/>
    <w:rsid w:val="00C661D0"/>
    <w:rsid w:val="00C66266"/>
    <w:rsid w:val="00C6788A"/>
    <w:rsid w:val="00C7016B"/>
    <w:rsid w:val="00C71A2A"/>
    <w:rsid w:val="00C71CE2"/>
    <w:rsid w:val="00C7347E"/>
    <w:rsid w:val="00C74EED"/>
    <w:rsid w:val="00C75226"/>
    <w:rsid w:val="00C7573A"/>
    <w:rsid w:val="00C758B9"/>
    <w:rsid w:val="00C7718E"/>
    <w:rsid w:val="00C82154"/>
    <w:rsid w:val="00C84E5F"/>
    <w:rsid w:val="00C86522"/>
    <w:rsid w:val="00C86726"/>
    <w:rsid w:val="00C90694"/>
    <w:rsid w:val="00C90B04"/>
    <w:rsid w:val="00C91A28"/>
    <w:rsid w:val="00C9228A"/>
    <w:rsid w:val="00C93645"/>
    <w:rsid w:val="00C93BE7"/>
    <w:rsid w:val="00C93D6E"/>
    <w:rsid w:val="00C9477E"/>
    <w:rsid w:val="00C957C5"/>
    <w:rsid w:val="00C95F64"/>
    <w:rsid w:val="00C9630D"/>
    <w:rsid w:val="00C96F4D"/>
    <w:rsid w:val="00CA3311"/>
    <w:rsid w:val="00CA457F"/>
    <w:rsid w:val="00CA48AF"/>
    <w:rsid w:val="00CB1F20"/>
    <w:rsid w:val="00CB3A1F"/>
    <w:rsid w:val="00CB490E"/>
    <w:rsid w:val="00CB5BD6"/>
    <w:rsid w:val="00CC10F2"/>
    <w:rsid w:val="00CC1A17"/>
    <w:rsid w:val="00CC27F7"/>
    <w:rsid w:val="00CC34BD"/>
    <w:rsid w:val="00CC3CA3"/>
    <w:rsid w:val="00CC4571"/>
    <w:rsid w:val="00CC5A46"/>
    <w:rsid w:val="00CC643A"/>
    <w:rsid w:val="00CC6E0F"/>
    <w:rsid w:val="00CD3642"/>
    <w:rsid w:val="00CD4089"/>
    <w:rsid w:val="00CD51DC"/>
    <w:rsid w:val="00CD5D35"/>
    <w:rsid w:val="00CD6C9A"/>
    <w:rsid w:val="00CD71CA"/>
    <w:rsid w:val="00CD7EDC"/>
    <w:rsid w:val="00CE139E"/>
    <w:rsid w:val="00CE2584"/>
    <w:rsid w:val="00CE2A65"/>
    <w:rsid w:val="00CE3E0E"/>
    <w:rsid w:val="00CE41D0"/>
    <w:rsid w:val="00CE5291"/>
    <w:rsid w:val="00CE6459"/>
    <w:rsid w:val="00CE6C02"/>
    <w:rsid w:val="00CE7970"/>
    <w:rsid w:val="00CF0994"/>
    <w:rsid w:val="00CF0A62"/>
    <w:rsid w:val="00CF0AD8"/>
    <w:rsid w:val="00CF1324"/>
    <w:rsid w:val="00CF1C18"/>
    <w:rsid w:val="00CF1E7A"/>
    <w:rsid w:val="00CF2C95"/>
    <w:rsid w:val="00CF2F86"/>
    <w:rsid w:val="00CF30E4"/>
    <w:rsid w:val="00CF401D"/>
    <w:rsid w:val="00CF406C"/>
    <w:rsid w:val="00CF45C1"/>
    <w:rsid w:val="00CF4ACD"/>
    <w:rsid w:val="00CF58CF"/>
    <w:rsid w:val="00CF61E9"/>
    <w:rsid w:val="00D000A8"/>
    <w:rsid w:val="00D02D61"/>
    <w:rsid w:val="00D05FDD"/>
    <w:rsid w:val="00D06247"/>
    <w:rsid w:val="00D07166"/>
    <w:rsid w:val="00D07191"/>
    <w:rsid w:val="00D0757E"/>
    <w:rsid w:val="00D1096C"/>
    <w:rsid w:val="00D10E79"/>
    <w:rsid w:val="00D1271A"/>
    <w:rsid w:val="00D1502D"/>
    <w:rsid w:val="00D16524"/>
    <w:rsid w:val="00D16BCD"/>
    <w:rsid w:val="00D217C7"/>
    <w:rsid w:val="00D23A67"/>
    <w:rsid w:val="00D24A23"/>
    <w:rsid w:val="00D26C22"/>
    <w:rsid w:val="00D26DBF"/>
    <w:rsid w:val="00D31900"/>
    <w:rsid w:val="00D31D71"/>
    <w:rsid w:val="00D31FFC"/>
    <w:rsid w:val="00D33EEC"/>
    <w:rsid w:val="00D34B26"/>
    <w:rsid w:val="00D371C0"/>
    <w:rsid w:val="00D37A8A"/>
    <w:rsid w:val="00D37BC6"/>
    <w:rsid w:val="00D37DDC"/>
    <w:rsid w:val="00D40D52"/>
    <w:rsid w:val="00D41A31"/>
    <w:rsid w:val="00D41C9D"/>
    <w:rsid w:val="00D42D0A"/>
    <w:rsid w:val="00D43236"/>
    <w:rsid w:val="00D435E4"/>
    <w:rsid w:val="00D4413D"/>
    <w:rsid w:val="00D46A6C"/>
    <w:rsid w:val="00D5105D"/>
    <w:rsid w:val="00D55011"/>
    <w:rsid w:val="00D5791F"/>
    <w:rsid w:val="00D604C9"/>
    <w:rsid w:val="00D62A23"/>
    <w:rsid w:val="00D63E27"/>
    <w:rsid w:val="00D67176"/>
    <w:rsid w:val="00D676BE"/>
    <w:rsid w:val="00D71498"/>
    <w:rsid w:val="00D72A39"/>
    <w:rsid w:val="00D734C0"/>
    <w:rsid w:val="00D73D69"/>
    <w:rsid w:val="00D74A03"/>
    <w:rsid w:val="00D7612C"/>
    <w:rsid w:val="00D807BE"/>
    <w:rsid w:val="00D823FF"/>
    <w:rsid w:val="00D85264"/>
    <w:rsid w:val="00D85872"/>
    <w:rsid w:val="00D86562"/>
    <w:rsid w:val="00D8675B"/>
    <w:rsid w:val="00D86AAD"/>
    <w:rsid w:val="00D87405"/>
    <w:rsid w:val="00D916AF"/>
    <w:rsid w:val="00D91BD1"/>
    <w:rsid w:val="00D9234F"/>
    <w:rsid w:val="00D9277C"/>
    <w:rsid w:val="00D92E21"/>
    <w:rsid w:val="00D93165"/>
    <w:rsid w:val="00D937C3"/>
    <w:rsid w:val="00D96117"/>
    <w:rsid w:val="00DA1C9A"/>
    <w:rsid w:val="00DA25B4"/>
    <w:rsid w:val="00DA2C99"/>
    <w:rsid w:val="00DA2CFB"/>
    <w:rsid w:val="00DA38A8"/>
    <w:rsid w:val="00DA5107"/>
    <w:rsid w:val="00DA53A0"/>
    <w:rsid w:val="00DA5790"/>
    <w:rsid w:val="00DA58CA"/>
    <w:rsid w:val="00DB0740"/>
    <w:rsid w:val="00DB099B"/>
    <w:rsid w:val="00DB1692"/>
    <w:rsid w:val="00DB1B95"/>
    <w:rsid w:val="00DB1D11"/>
    <w:rsid w:val="00DB2316"/>
    <w:rsid w:val="00DB4222"/>
    <w:rsid w:val="00DB4979"/>
    <w:rsid w:val="00DB6EBE"/>
    <w:rsid w:val="00DC0636"/>
    <w:rsid w:val="00DC1DBB"/>
    <w:rsid w:val="00DC2E41"/>
    <w:rsid w:val="00DC46CD"/>
    <w:rsid w:val="00DC48ED"/>
    <w:rsid w:val="00DC4CD3"/>
    <w:rsid w:val="00DC4D84"/>
    <w:rsid w:val="00DC4EFB"/>
    <w:rsid w:val="00DC6DBF"/>
    <w:rsid w:val="00DD0DA9"/>
    <w:rsid w:val="00DD160B"/>
    <w:rsid w:val="00DD169B"/>
    <w:rsid w:val="00DD1EB8"/>
    <w:rsid w:val="00DD3E98"/>
    <w:rsid w:val="00DD55D1"/>
    <w:rsid w:val="00DD5C24"/>
    <w:rsid w:val="00DE0117"/>
    <w:rsid w:val="00DE0CCD"/>
    <w:rsid w:val="00DE450D"/>
    <w:rsid w:val="00DE5C4A"/>
    <w:rsid w:val="00DE6896"/>
    <w:rsid w:val="00DF0A2F"/>
    <w:rsid w:val="00DF21C2"/>
    <w:rsid w:val="00DF2C82"/>
    <w:rsid w:val="00DF2FA7"/>
    <w:rsid w:val="00DF3CFA"/>
    <w:rsid w:val="00DF4B4E"/>
    <w:rsid w:val="00DF56CF"/>
    <w:rsid w:val="00DF5D6F"/>
    <w:rsid w:val="00DF63BE"/>
    <w:rsid w:val="00DF714E"/>
    <w:rsid w:val="00E00FD4"/>
    <w:rsid w:val="00E02195"/>
    <w:rsid w:val="00E02FD4"/>
    <w:rsid w:val="00E02FE3"/>
    <w:rsid w:val="00E03CE7"/>
    <w:rsid w:val="00E13F5A"/>
    <w:rsid w:val="00E1404E"/>
    <w:rsid w:val="00E153DC"/>
    <w:rsid w:val="00E1557F"/>
    <w:rsid w:val="00E16643"/>
    <w:rsid w:val="00E16B60"/>
    <w:rsid w:val="00E170F7"/>
    <w:rsid w:val="00E208F3"/>
    <w:rsid w:val="00E219F4"/>
    <w:rsid w:val="00E23050"/>
    <w:rsid w:val="00E230AE"/>
    <w:rsid w:val="00E232FA"/>
    <w:rsid w:val="00E23BE1"/>
    <w:rsid w:val="00E25146"/>
    <w:rsid w:val="00E2532C"/>
    <w:rsid w:val="00E274C6"/>
    <w:rsid w:val="00E279B0"/>
    <w:rsid w:val="00E309B2"/>
    <w:rsid w:val="00E316C3"/>
    <w:rsid w:val="00E3285A"/>
    <w:rsid w:val="00E33266"/>
    <w:rsid w:val="00E33D53"/>
    <w:rsid w:val="00E340B8"/>
    <w:rsid w:val="00E35E6B"/>
    <w:rsid w:val="00E42D51"/>
    <w:rsid w:val="00E42E92"/>
    <w:rsid w:val="00E42E9E"/>
    <w:rsid w:val="00E445CC"/>
    <w:rsid w:val="00E448AF"/>
    <w:rsid w:val="00E511A2"/>
    <w:rsid w:val="00E521CE"/>
    <w:rsid w:val="00E53B9B"/>
    <w:rsid w:val="00E543CB"/>
    <w:rsid w:val="00E55468"/>
    <w:rsid w:val="00E55F8B"/>
    <w:rsid w:val="00E5613F"/>
    <w:rsid w:val="00E56601"/>
    <w:rsid w:val="00E62ADA"/>
    <w:rsid w:val="00E634B0"/>
    <w:rsid w:val="00E63DBA"/>
    <w:rsid w:val="00E64B83"/>
    <w:rsid w:val="00E657C5"/>
    <w:rsid w:val="00E717BD"/>
    <w:rsid w:val="00E7186B"/>
    <w:rsid w:val="00E73287"/>
    <w:rsid w:val="00E74F31"/>
    <w:rsid w:val="00E81750"/>
    <w:rsid w:val="00E82D3E"/>
    <w:rsid w:val="00E83653"/>
    <w:rsid w:val="00E84262"/>
    <w:rsid w:val="00E84854"/>
    <w:rsid w:val="00E85EC3"/>
    <w:rsid w:val="00E86767"/>
    <w:rsid w:val="00E87FD5"/>
    <w:rsid w:val="00E922D8"/>
    <w:rsid w:val="00E92C3E"/>
    <w:rsid w:val="00E93D68"/>
    <w:rsid w:val="00E97A8E"/>
    <w:rsid w:val="00EA0C8D"/>
    <w:rsid w:val="00EA26D7"/>
    <w:rsid w:val="00EA3150"/>
    <w:rsid w:val="00EB03DE"/>
    <w:rsid w:val="00EB0529"/>
    <w:rsid w:val="00EB1224"/>
    <w:rsid w:val="00EB12BA"/>
    <w:rsid w:val="00EB19E5"/>
    <w:rsid w:val="00EB2494"/>
    <w:rsid w:val="00EB3BB1"/>
    <w:rsid w:val="00EB460B"/>
    <w:rsid w:val="00EB62C1"/>
    <w:rsid w:val="00EC04B8"/>
    <w:rsid w:val="00EC1CA9"/>
    <w:rsid w:val="00EC481E"/>
    <w:rsid w:val="00EC4E1F"/>
    <w:rsid w:val="00EC5210"/>
    <w:rsid w:val="00EC57FD"/>
    <w:rsid w:val="00EC62D8"/>
    <w:rsid w:val="00EC79CF"/>
    <w:rsid w:val="00ED087E"/>
    <w:rsid w:val="00ED09D4"/>
    <w:rsid w:val="00ED2C54"/>
    <w:rsid w:val="00ED3F86"/>
    <w:rsid w:val="00ED545C"/>
    <w:rsid w:val="00ED5628"/>
    <w:rsid w:val="00EE147A"/>
    <w:rsid w:val="00EE17F3"/>
    <w:rsid w:val="00EE196E"/>
    <w:rsid w:val="00EE49F3"/>
    <w:rsid w:val="00EF0186"/>
    <w:rsid w:val="00EF2B84"/>
    <w:rsid w:val="00EF70A7"/>
    <w:rsid w:val="00EF72BF"/>
    <w:rsid w:val="00F017C2"/>
    <w:rsid w:val="00F02229"/>
    <w:rsid w:val="00F02512"/>
    <w:rsid w:val="00F02EAD"/>
    <w:rsid w:val="00F03B56"/>
    <w:rsid w:val="00F03DB7"/>
    <w:rsid w:val="00F06162"/>
    <w:rsid w:val="00F0745C"/>
    <w:rsid w:val="00F07634"/>
    <w:rsid w:val="00F10F23"/>
    <w:rsid w:val="00F10FE8"/>
    <w:rsid w:val="00F11154"/>
    <w:rsid w:val="00F16473"/>
    <w:rsid w:val="00F1795E"/>
    <w:rsid w:val="00F20D94"/>
    <w:rsid w:val="00F2177F"/>
    <w:rsid w:val="00F23990"/>
    <w:rsid w:val="00F24BD4"/>
    <w:rsid w:val="00F27FE4"/>
    <w:rsid w:val="00F3072D"/>
    <w:rsid w:val="00F3153F"/>
    <w:rsid w:val="00F3191C"/>
    <w:rsid w:val="00F322F6"/>
    <w:rsid w:val="00F34E5E"/>
    <w:rsid w:val="00F35689"/>
    <w:rsid w:val="00F36555"/>
    <w:rsid w:val="00F37FCE"/>
    <w:rsid w:val="00F42C35"/>
    <w:rsid w:val="00F4402A"/>
    <w:rsid w:val="00F44BD2"/>
    <w:rsid w:val="00F4528D"/>
    <w:rsid w:val="00F47EBD"/>
    <w:rsid w:val="00F50206"/>
    <w:rsid w:val="00F53207"/>
    <w:rsid w:val="00F53DEB"/>
    <w:rsid w:val="00F5481B"/>
    <w:rsid w:val="00F5499E"/>
    <w:rsid w:val="00F57B9C"/>
    <w:rsid w:val="00F60B04"/>
    <w:rsid w:val="00F60C81"/>
    <w:rsid w:val="00F614D8"/>
    <w:rsid w:val="00F61C4C"/>
    <w:rsid w:val="00F620E8"/>
    <w:rsid w:val="00F64218"/>
    <w:rsid w:val="00F651E4"/>
    <w:rsid w:val="00F6786B"/>
    <w:rsid w:val="00F70F87"/>
    <w:rsid w:val="00F7101A"/>
    <w:rsid w:val="00F73AA0"/>
    <w:rsid w:val="00F73E14"/>
    <w:rsid w:val="00F765F3"/>
    <w:rsid w:val="00F77309"/>
    <w:rsid w:val="00F8029D"/>
    <w:rsid w:val="00F82CAB"/>
    <w:rsid w:val="00F83B1F"/>
    <w:rsid w:val="00F84887"/>
    <w:rsid w:val="00F85F7D"/>
    <w:rsid w:val="00F864A0"/>
    <w:rsid w:val="00F86817"/>
    <w:rsid w:val="00F9288D"/>
    <w:rsid w:val="00F9296D"/>
    <w:rsid w:val="00F94043"/>
    <w:rsid w:val="00F95EAC"/>
    <w:rsid w:val="00F96B99"/>
    <w:rsid w:val="00FA1D3D"/>
    <w:rsid w:val="00FA1E9B"/>
    <w:rsid w:val="00FA3AB6"/>
    <w:rsid w:val="00FA5318"/>
    <w:rsid w:val="00FA70E0"/>
    <w:rsid w:val="00FA7C84"/>
    <w:rsid w:val="00FB0208"/>
    <w:rsid w:val="00FB061D"/>
    <w:rsid w:val="00FB1503"/>
    <w:rsid w:val="00FB2273"/>
    <w:rsid w:val="00FB3F41"/>
    <w:rsid w:val="00FB4562"/>
    <w:rsid w:val="00FB738A"/>
    <w:rsid w:val="00FC0BA1"/>
    <w:rsid w:val="00FC23BA"/>
    <w:rsid w:val="00FC2AF9"/>
    <w:rsid w:val="00FC3517"/>
    <w:rsid w:val="00FC49A5"/>
    <w:rsid w:val="00FC6A9C"/>
    <w:rsid w:val="00FC755E"/>
    <w:rsid w:val="00FC77BB"/>
    <w:rsid w:val="00FC7F82"/>
    <w:rsid w:val="00FD0B1F"/>
    <w:rsid w:val="00FD1CFA"/>
    <w:rsid w:val="00FD2AE7"/>
    <w:rsid w:val="00FD6926"/>
    <w:rsid w:val="00FE05E0"/>
    <w:rsid w:val="00FE20C8"/>
    <w:rsid w:val="00FE31D3"/>
    <w:rsid w:val="00FE458A"/>
    <w:rsid w:val="00FE5B42"/>
    <w:rsid w:val="00FE6961"/>
    <w:rsid w:val="00FF1BA2"/>
    <w:rsid w:val="00FF1F99"/>
    <w:rsid w:val="00FF3A2F"/>
    <w:rsid w:val="00FF3D90"/>
    <w:rsid w:val="00FF46F2"/>
    <w:rsid w:val="00FF4E03"/>
    <w:rsid w:val="00FF53A8"/>
    <w:rsid w:val="00FF5832"/>
    <w:rsid w:val="00FF6489"/>
    <w:rsid w:val="00FF67DC"/>
    <w:rsid w:val="00FF6CD6"/>
    <w:rsid w:val="00FF7116"/>
    <w:rsid w:val="00FF738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E57DBB"/>
  <w15:chartTrackingRefBased/>
  <w15:docId w15:val="{7128F36F-27A9-40C1-A828-99B88F30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ES" w:eastAsia="es-MX"/>
    </w:rPr>
  </w:style>
  <w:style w:type="paragraph" w:styleId="Ttulo1">
    <w:name w:val="heading 1"/>
    <w:aliases w:val="Estilo Ruta 1"/>
    <w:basedOn w:val="Normal"/>
    <w:next w:val="Normal"/>
    <w:qFormat/>
    <w:pPr>
      <w:keepNext/>
      <w:spacing w:line="360" w:lineRule="auto"/>
      <w:jc w:val="center"/>
      <w:outlineLvl w:val="0"/>
    </w:pPr>
    <w:rPr>
      <w:rFonts w:ascii="Arial" w:hAnsi="Arial"/>
      <w:sz w:val="20"/>
      <w:u w:val="single"/>
      <w:lang w:val="es-ES_tradnl"/>
    </w:rPr>
  </w:style>
  <w:style w:type="paragraph" w:styleId="Ttulo2">
    <w:name w:val="heading 2"/>
    <w:aliases w:val="Ruta 1 Car"/>
    <w:basedOn w:val="Normal"/>
    <w:next w:val="Normal"/>
    <w:link w:val="Ttulo2Car"/>
    <w:qFormat/>
    <w:pPr>
      <w:keepNext/>
      <w:spacing w:line="360" w:lineRule="auto"/>
      <w:jc w:val="both"/>
      <w:outlineLvl w:val="1"/>
    </w:pPr>
    <w:rPr>
      <w:rFonts w:ascii="Arial" w:hAnsi="Arial"/>
      <w:sz w:val="20"/>
      <w:u w:val="single"/>
      <w:lang w:val="es-ES_tradnl"/>
    </w:rPr>
  </w:style>
  <w:style w:type="paragraph" w:styleId="Ttulo3">
    <w:name w:val="heading 3"/>
    <w:aliases w:val="Ruta 1 T3 Car"/>
    <w:basedOn w:val="Normal"/>
    <w:next w:val="Normal"/>
    <w:qFormat/>
    <w:pPr>
      <w:keepNext/>
      <w:spacing w:line="360" w:lineRule="auto"/>
      <w:ind w:left="1035"/>
      <w:jc w:val="both"/>
      <w:outlineLvl w:val="2"/>
    </w:pPr>
    <w:rPr>
      <w:rFonts w:ascii="Arial" w:hAnsi="Arial"/>
      <w:b/>
      <w:sz w:val="20"/>
      <w:lang w:val="es-ES_tradnl"/>
    </w:rPr>
  </w:style>
  <w:style w:type="paragraph" w:styleId="Ttulo4">
    <w:name w:val="heading 4"/>
    <w:aliases w:val=" Car,Car"/>
    <w:basedOn w:val="Normal"/>
    <w:next w:val="Normal"/>
    <w:qFormat/>
    <w:pPr>
      <w:keepNext/>
      <w:spacing w:line="360" w:lineRule="auto"/>
      <w:ind w:left="675"/>
      <w:jc w:val="both"/>
      <w:outlineLvl w:val="3"/>
    </w:pPr>
    <w:rPr>
      <w:rFonts w:ascii="Arial" w:hAnsi="Arial"/>
      <w:b/>
      <w:sz w:val="20"/>
      <w:u w:val="single"/>
      <w:lang w:val="es-ES_tradnl"/>
    </w:rPr>
  </w:style>
  <w:style w:type="paragraph" w:styleId="Ttulo5">
    <w:name w:val="heading 5"/>
    <w:basedOn w:val="Normal"/>
    <w:next w:val="Normal"/>
    <w:qFormat/>
    <w:pPr>
      <w:keepNext/>
      <w:tabs>
        <w:tab w:val="left" w:pos="-720"/>
      </w:tabs>
      <w:suppressAutoHyphens/>
      <w:jc w:val="center"/>
      <w:outlineLvl w:val="4"/>
    </w:pPr>
    <w:rPr>
      <w:rFonts w:ascii="Univers" w:hAnsi="Univers"/>
      <w:b/>
      <w:color w:val="000080"/>
      <w:sz w:val="32"/>
    </w:rPr>
  </w:style>
  <w:style w:type="paragraph" w:styleId="Ttulo6">
    <w:name w:val="heading 6"/>
    <w:basedOn w:val="Normal"/>
    <w:next w:val="Normal"/>
    <w:qFormat/>
    <w:pPr>
      <w:keepNext/>
      <w:tabs>
        <w:tab w:val="left" w:pos="-720"/>
      </w:tabs>
      <w:suppressAutoHyphens/>
      <w:jc w:val="center"/>
      <w:outlineLvl w:val="5"/>
    </w:pPr>
    <w:rPr>
      <w:rFonts w:ascii="Arial" w:hAnsi="Arial"/>
      <w:b/>
      <w:color w:val="0000FF"/>
      <w:sz w:val="32"/>
    </w:rPr>
  </w:style>
  <w:style w:type="paragraph" w:styleId="Ttulo7">
    <w:name w:val="heading 7"/>
    <w:basedOn w:val="Normal"/>
    <w:next w:val="Normal"/>
    <w:qFormat/>
    <w:pPr>
      <w:keepNext/>
      <w:tabs>
        <w:tab w:val="center" w:pos="4819"/>
      </w:tabs>
      <w:jc w:val="center"/>
      <w:outlineLvl w:val="6"/>
    </w:pPr>
    <w:rPr>
      <w:rFonts w:ascii="Arial" w:hAnsi="Arial"/>
      <w:b/>
      <w:sz w:val="28"/>
      <w:lang w:val="es-ES_tradnl"/>
    </w:rPr>
  </w:style>
  <w:style w:type="paragraph" w:styleId="Ttulo8">
    <w:name w:val="heading 8"/>
    <w:basedOn w:val="Normal"/>
    <w:next w:val="Normal"/>
    <w:qFormat/>
    <w:pPr>
      <w:keepNext/>
      <w:tabs>
        <w:tab w:val="right" w:pos="9639"/>
      </w:tabs>
      <w:ind w:left="1560" w:hanging="851"/>
      <w:jc w:val="both"/>
      <w:outlineLvl w:val="7"/>
    </w:pPr>
    <w:rPr>
      <w:rFonts w:ascii="Arial" w:hAnsi="Arial"/>
      <w:i/>
      <w:sz w:val="20"/>
      <w:lang w:val="es-ES_tradnl"/>
    </w:rPr>
  </w:style>
  <w:style w:type="paragraph" w:styleId="Ttulo9">
    <w:name w:val="heading 9"/>
    <w:basedOn w:val="Normal"/>
    <w:next w:val="Normal"/>
    <w:qFormat/>
    <w:pPr>
      <w:keepNext/>
      <w:ind w:left="851" w:hanging="851"/>
      <w:jc w:val="both"/>
      <w:outlineLvl w:val="8"/>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spacing w:line="360" w:lineRule="auto"/>
      <w:jc w:val="center"/>
    </w:pPr>
    <w:rPr>
      <w:rFonts w:ascii="Arial" w:hAnsi="Arial"/>
      <w:b/>
      <w:sz w:val="48"/>
      <w:u w:val="single"/>
      <w:lang w:val="es-ES_tradnl"/>
    </w:rPr>
  </w:style>
  <w:style w:type="paragraph" w:styleId="Sangradetextonormal">
    <w:name w:val="Body Text Indent"/>
    <w:basedOn w:val="Normal"/>
    <w:link w:val="SangradetextonormalCar"/>
    <w:pPr>
      <w:spacing w:line="360" w:lineRule="auto"/>
      <w:ind w:left="709" w:hanging="709"/>
      <w:jc w:val="both"/>
    </w:pPr>
    <w:rPr>
      <w:rFonts w:ascii="Arial" w:hAnsi="Arial"/>
      <w:sz w:val="20"/>
      <w:lang w:val="es-ES_tradnl"/>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Sangra2detindependiente">
    <w:name w:val="Body Text Indent 2"/>
    <w:basedOn w:val="Normal"/>
    <w:link w:val="Sangra2detindependienteCar"/>
    <w:pPr>
      <w:spacing w:line="360" w:lineRule="auto"/>
      <w:ind w:left="993" w:hanging="993"/>
      <w:jc w:val="both"/>
    </w:pPr>
    <w:rPr>
      <w:rFonts w:ascii="Arial" w:hAnsi="Arial"/>
      <w:sz w:val="20"/>
      <w:lang w:val="es-ES_tradnl"/>
    </w:rPr>
  </w:style>
  <w:style w:type="paragraph" w:styleId="Textoindependiente">
    <w:name w:val="Body Text"/>
    <w:basedOn w:val="Normal"/>
    <w:link w:val="TextoindependienteCar"/>
    <w:pPr>
      <w:spacing w:line="360" w:lineRule="auto"/>
      <w:jc w:val="both"/>
    </w:pPr>
  </w:style>
  <w:style w:type="paragraph" w:styleId="Sangra3detindependiente">
    <w:name w:val="Body Text Indent 3"/>
    <w:basedOn w:val="Normal"/>
    <w:link w:val="Sangra3detindependienteCar"/>
    <w:pPr>
      <w:spacing w:line="360" w:lineRule="auto"/>
      <w:ind w:left="900"/>
      <w:jc w:val="both"/>
    </w:pPr>
  </w:style>
  <w:style w:type="paragraph" w:styleId="Encabezado">
    <w:name w:val="header"/>
    <w:basedOn w:val="Normal"/>
    <w:link w:val="EncabezadoCar"/>
    <w:pPr>
      <w:tabs>
        <w:tab w:val="center" w:pos="4252"/>
        <w:tab w:val="right" w:pos="8504"/>
      </w:tabs>
    </w:pPr>
  </w:style>
  <w:style w:type="paragraph" w:styleId="Textonotapie">
    <w:name w:val="footnote text"/>
    <w:basedOn w:val="Normal"/>
    <w:semiHidden/>
    <w:rPr>
      <w:sz w:val="20"/>
    </w:rPr>
  </w:style>
  <w:style w:type="character" w:styleId="Refdenotaalpie">
    <w:name w:val="footnote reference"/>
    <w:semiHidden/>
    <w:rPr>
      <w:vertAlign w:val="superscript"/>
    </w:rPr>
  </w:style>
  <w:style w:type="paragraph" w:styleId="Textoindependiente2">
    <w:name w:val="Body Text 2"/>
    <w:basedOn w:val="Normal"/>
    <w:link w:val="Textoindependiente2Car"/>
    <w:pPr>
      <w:jc w:val="both"/>
    </w:pPr>
    <w:rPr>
      <w:rFonts w:ascii="Univers" w:hAnsi="Univers"/>
      <w:sz w:val="20"/>
      <w:lang w:val="es-ES_tradnl"/>
    </w:rPr>
  </w:style>
  <w:style w:type="paragraph" w:customStyle="1" w:styleId="epgrafe">
    <w:name w:val="epígrafe"/>
    <w:basedOn w:val="Normal"/>
    <w:rPr>
      <w:rFonts w:ascii="CG Times" w:hAnsi="CG Times"/>
      <w:lang w:val="es-ES_tradnl"/>
    </w:rPr>
  </w:style>
  <w:style w:type="paragraph" w:styleId="Textodebloque">
    <w:name w:val="Block Text"/>
    <w:basedOn w:val="Normal"/>
    <w:pPr>
      <w:tabs>
        <w:tab w:val="right" w:pos="1"/>
        <w:tab w:val="left" w:pos="709"/>
        <w:tab w:val="left" w:pos="882"/>
        <w:tab w:val="left" w:pos="1164"/>
        <w:tab w:val="left" w:pos="3408"/>
        <w:tab w:val="left" w:pos="6966"/>
        <w:tab w:val="left" w:pos="8070"/>
      </w:tabs>
      <w:ind w:left="709" w:right="-3"/>
      <w:jc w:val="both"/>
    </w:pPr>
    <w:rPr>
      <w:rFonts w:ascii="Arial" w:hAnsi="Arial"/>
      <w:color w:val="FF0000"/>
      <w:sz w:val="20"/>
    </w:rPr>
  </w:style>
  <w:style w:type="character" w:customStyle="1" w:styleId="EquationCaption">
    <w:name w:val="_Equation Caption"/>
  </w:style>
  <w:style w:type="paragraph" w:customStyle="1" w:styleId="N">
    <w:name w:val="[]N"/>
    <w:basedOn w:val="Normal"/>
    <w:pPr>
      <w:suppressAutoHyphens/>
      <w:jc w:val="right"/>
    </w:pPr>
    <w:rPr>
      <w:rFonts w:ascii="CG Times" w:hAnsi="CG Times"/>
      <w:spacing w:val="-3"/>
      <w:lang w:val="es-ES_tradnl"/>
    </w:rPr>
  </w:style>
  <w:style w:type="paragraph" w:customStyle="1" w:styleId="BankNormal">
    <w:name w:val="BankNormal"/>
    <w:basedOn w:val="Normal"/>
    <w:pPr>
      <w:spacing w:before="240" w:after="60"/>
    </w:pPr>
    <w:rPr>
      <w:lang w:val="en-US"/>
    </w:rPr>
  </w:style>
  <w:style w:type="paragraph" w:customStyle="1" w:styleId="BodyText21">
    <w:name w:val="Body Text 21"/>
    <w:basedOn w:val="Normal"/>
    <w:pPr>
      <w:widowControl w:val="0"/>
      <w:tabs>
        <w:tab w:val="left" w:pos="284"/>
      </w:tabs>
      <w:ind w:left="284" w:hanging="284"/>
      <w:jc w:val="both"/>
    </w:pPr>
    <w:rPr>
      <w:rFonts w:ascii="Univers" w:hAnsi="Univers"/>
      <w:snapToGrid w:val="0"/>
      <w:sz w:val="21"/>
      <w:lang w:val="es-ES_tradnl" w:eastAsia="es-ES"/>
    </w:rPr>
  </w:style>
  <w:style w:type="paragraph" w:customStyle="1" w:styleId="TDC11">
    <w:name w:val="TDC 11"/>
    <w:basedOn w:val="Normal"/>
    <w:pPr>
      <w:widowControl w:val="0"/>
      <w:ind w:left="720" w:hanging="720"/>
    </w:pPr>
    <w:rPr>
      <w:rFonts w:ascii="Courier New" w:hAnsi="Courier New"/>
      <w:snapToGrid w:val="0"/>
      <w:lang w:val="en-US" w:eastAsia="es-ES"/>
    </w:rPr>
  </w:style>
  <w:style w:type="paragraph" w:customStyle="1" w:styleId="Textoindependiente21">
    <w:name w:val="Texto independiente 21"/>
    <w:basedOn w:val="Normal"/>
    <w:pPr>
      <w:widowControl w:val="0"/>
      <w:tabs>
        <w:tab w:val="left" w:pos="-720"/>
        <w:tab w:val="left" w:pos="0"/>
        <w:tab w:val="left" w:pos="720"/>
        <w:tab w:val="left" w:pos="1440"/>
      </w:tabs>
      <w:suppressAutoHyphens/>
      <w:jc w:val="both"/>
    </w:pPr>
    <w:rPr>
      <w:spacing w:val="-3"/>
      <w:lang w:val="es-ES_tradnl"/>
    </w:rPr>
  </w:style>
  <w:style w:type="paragraph" w:customStyle="1" w:styleId="Textodenotaalfinal">
    <w:name w:val="Texto de nota al final"/>
    <w:basedOn w:val="Normal"/>
    <w:pPr>
      <w:widowControl w:val="0"/>
    </w:pPr>
    <w:rPr>
      <w:rFonts w:ascii="Courier" w:hAnsi="Courier"/>
      <w:snapToGrid w:val="0"/>
      <w:lang w:eastAsia="es-ES"/>
    </w:rPr>
  </w:style>
  <w:style w:type="paragraph" w:styleId="Textoindependiente3">
    <w:name w:val="Body Text 3"/>
    <w:basedOn w:val="Normal"/>
    <w:link w:val="Textoindependiente3Car"/>
    <w:rPr>
      <w:rFonts w:ascii="Arial" w:hAnsi="Arial"/>
      <w:sz w:val="20"/>
      <w:lang w:val="es-ES_tradnl"/>
    </w:rPr>
  </w:style>
  <w:style w:type="paragraph" w:styleId="TDC2">
    <w:name w:val="toc 2"/>
    <w:basedOn w:val="Normal"/>
    <w:next w:val="Normal"/>
    <w:autoRedefine/>
    <w:uiPriority w:val="39"/>
    <w:rsid w:val="0077262F"/>
    <w:pPr>
      <w:tabs>
        <w:tab w:val="left" w:pos="993"/>
        <w:tab w:val="left" w:pos="1701"/>
        <w:tab w:val="right" w:leader="dot" w:pos="9628"/>
      </w:tabs>
      <w:ind w:left="2268" w:hanging="1701"/>
      <w:jc w:val="both"/>
      <w:outlineLvl w:val="3"/>
    </w:pPr>
    <w:rPr>
      <w:rFonts w:ascii="Univers" w:hAnsi="Univers"/>
      <w:noProof/>
      <w:color w:val="000000"/>
      <w:sz w:val="20"/>
    </w:rPr>
  </w:style>
  <w:style w:type="paragraph" w:styleId="TDC4">
    <w:name w:val="toc 4"/>
    <w:basedOn w:val="Normal"/>
    <w:next w:val="Normal"/>
    <w:autoRedefine/>
    <w:semiHidden/>
    <w:pPr>
      <w:outlineLvl w:val="3"/>
    </w:pPr>
    <w:rPr>
      <w:rFonts w:ascii="Univers" w:hAnsi="Univers"/>
      <w:color w:val="000000"/>
      <w:sz w:val="22"/>
      <w:lang w:val="es-ES_tradnl" w:eastAsia="es-ES"/>
    </w:rPr>
  </w:style>
  <w:style w:type="paragraph" w:styleId="Ttulodendice">
    <w:name w:val="index heading"/>
    <w:basedOn w:val="Normal"/>
    <w:next w:val="ndice1"/>
    <w:semiHidden/>
    <w:pPr>
      <w:tabs>
        <w:tab w:val="left" w:pos="709"/>
      </w:tabs>
      <w:ind w:left="709" w:hanging="709"/>
      <w:jc w:val="both"/>
      <w:outlineLvl w:val="3"/>
    </w:pPr>
    <w:rPr>
      <w:rFonts w:ascii="Univers" w:hAnsi="Univers"/>
      <w:color w:val="000000"/>
      <w:sz w:val="22"/>
      <w:lang w:val="es-ES_tradnl" w:eastAsia="es-ES"/>
    </w:rPr>
  </w:style>
  <w:style w:type="paragraph" w:styleId="ndice1">
    <w:name w:val="index 1"/>
    <w:basedOn w:val="Normal"/>
    <w:next w:val="Normal"/>
    <w:autoRedefine/>
    <w:semiHidden/>
    <w:pPr>
      <w:tabs>
        <w:tab w:val="left" w:pos="709"/>
      </w:tabs>
      <w:ind w:left="200" w:hanging="200"/>
      <w:jc w:val="both"/>
      <w:outlineLvl w:val="3"/>
    </w:pPr>
    <w:rPr>
      <w:rFonts w:ascii="Univers" w:hAnsi="Univers"/>
      <w:color w:val="000000"/>
      <w:sz w:val="22"/>
      <w:lang w:val="es-ES_tradnl" w:eastAsia="es-ES"/>
    </w:rPr>
  </w:style>
  <w:style w:type="paragraph" w:styleId="TDC1">
    <w:name w:val="toc 1"/>
    <w:basedOn w:val="Normal"/>
    <w:next w:val="Normal"/>
    <w:autoRedefine/>
    <w:uiPriority w:val="39"/>
    <w:rsid w:val="00EA26D7"/>
    <w:pPr>
      <w:tabs>
        <w:tab w:val="left" w:pos="397"/>
        <w:tab w:val="right" w:leader="dot" w:pos="9628"/>
      </w:tabs>
      <w:spacing w:before="120" w:after="120"/>
      <w:ind w:left="567" w:hanging="567"/>
      <w:outlineLvl w:val="3"/>
    </w:pPr>
    <w:rPr>
      <w:rFonts w:ascii="Univers" w:hAnsi="Univers"/>
      <w:caps/>
      <w:noProof/>
      <w:color w:val="000000"/>
      <w:sz w:val="22"/>
    </w:rPr>
  </w:style>
  <w:style w:type="paragraph" w:styleId="Subttulo">
    <w:name w:val="Subtitle"/>
    <w:basedOn w:val="Normal"/>
    <w:qFormat/>
    <w:pPr>
      <w:jc w:val="center"/>
    </w:pPr>
    <w:rPr>
      <w:rFonts w:ascii="Arial" w:hAnsi="Arial"/>
      <w:b/>
      <w:color w:val="FF0000"/>
    </w:rPr>
  </w:style>
  <w:style w:type="paragraph" w:styleId="Textodeglobo">
    <w:name w:val="Balloon Text"/>
    <w:basedOn w:val="Normal"/>
    <w:semiHidden/>
    <w:rPr>
      <w:rFonts w:ascii="Tahoma" w:hAnsi="Tahoma" w:cs="Tahoma"/>
      <w:sz w:val="16"/>
      <w:szCs w:val="16"/>
    </w:rPr>
  </w:style>
  <w:style w:type="paragraph" w:customStyle="1" w:styleId="par1">
    <w:name w:val="par1"/>
    <w:basedOn w:val="Normal"/>
    <w:pPr>
      <w:overflowPunct w:val="0"/>
      <w:autoSpaceDE w:val="0"/>
      <w:autoSpaceDN w:val="0"/>
      <w:adjustRightInd w:val="0"/>
      <w:spacing w:line="360" w:lineRule="atLeast"/>
      <w:ind w:left="1418" w:right="851"/>
      <w:jc w:val="both"/>
      <w:textAlignment w:val="baseline"/>
    </w:pPr>
    <w:rPr>
      <w:rFonts w:ascii="Arial" w:hAnsi="Arial"/>
      <w:sz w:val="22"/>
      <w:lang w:val="es-ES_tradnl"/>
    </w:rPr>
  </w:style>
  <w:style w:type="paragraph" w:styleId="TDC7">
    <w:name w:val="toc 7"/>
    <w:basedOn w:val="Normal"/>
    <w:next w:val="Normal"/>
    <w:autoRedefine/>
    <w:semiHidden/>
    <w:pPr>
      <w:ind w:left="1200"/>
    </w:pPr>
    <w:rPr>
      <w:sz w:val="18"/>
    </w:rPr>
  </w:style>
  <w:style w:type="paragraph" w:styleId="Mapadeldocumento">
    <w:name w:val="Document Map"/>
    <w:basedOn w:val="Normal"/>
    <w:semiHidden/>
    <w:pPr>
      <w:shd w:val="clear" w:color="auto" w:fill="000080"/>
    </w:pPr>
    <w:rPr>
      <w:rFonts w:ascii="Tahoma" w:hAnsi="Tahoma"/>
    </w:rPr>
  </w:style>
  <w:style w:type="paragraph" w:customStyle="1" w:styleId="Titulo2">
    <w:name w:val="Titulo 2"/>
    <w:basedOn w:val="Ttulo1"/>
    <w:next w:val="Normal"/>
    <w:pPr>
      <w:widowControl w:val="0"/>
      <w:tabs>
        <w:tab w:val="left" w:pos="702"/>
      </w:tabs>
      <w:autoSpaceDE w:val="0"/>
      <w:autoSpaceDN w:val="0"/>
      <w:adjustRightInd w:val="0"/>
      <w:jc w:val="both"/>
      <w:textAlignment w:val="baseline"/>
    </w:pPr>
    <w:rPr>
      <w:b/>
      <w:sz w:val="28"/>
      <w:u w:val="none"/>
      <w:lang w:val="es-ES"/>
    </w:rPr>
  </w:style>
  <w:style w:type="paragraph" w:customStyle="1" w:styleId="EstiloTtulo3">
    <w:name w:val="Estilo Título 3"/>
    <w:basedOn w:val="Ttulo3"/>
    <w:pPr>
      <w:numPr>
        <w:ilvl w:val="2"/>
      </w:numPr>
      <w:tabs>
        <w:tab w:val="left" w:pos="-1440"/>
        <w:tab w:val="left" w:pos="0"/>
        <w:tab w:val="num" w:pos="546"/>
        <w:tab w:val="num" w:pos="680"/>
      </w:tabs>
      <w:spacing w:line="240" w:lineRule="auto"/>
      <w:ind w:left="680" w:right="-3" w:hanging="680"/>
    </w:pPr>
    <w:rPr>
      <w:i/>
      <w:sz w:val="28"/>
    </w:rPr>
  </w:style>
  <w:style w:type="character" w:customStyle="1" w:styleId="Ttulo3Car">
    <w:name w:val="Título 3 Car"/>
    <w:rPr>
      <w:rFonts w:ascii="Arial" w:hAnsi="Arial"/>
      <w:noProof w:val="0"/>
      <w:lang w:val="es-ES" w:eastAsia="es-ES" w:bidi="ar-SA"/>
    </w:rPr>
  </w:style>
  <w:style w:type="character" w:customStyle="1" w:styleId="EstiloTtulo3Car">
    <w:name w:val="Estilo Título 3 Car"/>
    <w:rPr>
      <w:rFonts w:ascii="Arial" w:hAnsi="Arial"/>
      <w:i/>
      <w:noProof w:val="0"/>
      <w:lang w:val="es-ES" w:eastAsia="es-ES" w:bidi="ar-SA"/>
    </w:rPr>
  </w:style>
  <w:style w:type="paragraph" w:customStyle="1" w:styleId="Logro">
    <w:name w:val="Logro"/>
    <w:basedOn w:val="Normal"/>
    <w:pPr>
      <w:numPr>
        <w:numId w:val="13"/>
      </w:numPr>
    </w:pPr>
    <w:rPr>
      <w:sz w:val="20"/>
    </w:rPr>
  </w:style>
  <w:style w:type="paragraph" w:customStyle="1" w:styleId="Sangra2detindependiente1">
    <w:name w:val="Sangría 2 de t. independiente1"/>
    <w:basedOn w:val="Normal"/>
    <w:pPr>
      <w:widowControl w:val="0"/>
      <w:tabs>
        <w:tab w:val="left" w:pos="1985"/>
      </w:tabs>
      <w:ind w:left="1974" w:hanging="840"/>
      <w:jc w:val="both"/>
    </w:pPr>
    <w:rPr>
      <w:rFonts w:ascii="Arial" w:hAnsi="Arial"/>
      <w:sz w:val="22"/>
    </w:rPr>
  </w:style>
  <w:style w:type="paragraph" w:styleId="Asuntodelcomentario">
    <w:name w:val="annotation subject"/>
    <w:basedOn w:val="Textocomentario"/>
    <w:next w:val="Textocomentario"/>
    <w:semiHidden/>
    <w:rPr>
      <w:b/>
    </w:rPr>
  </w:style>
  <w:style w:type="paragraph" w:styleId="Textocomentario">
    <w:name w:val="annotation text"/>
    <w:basedOn w:val="Normal"/>
    <w:semiHidden/>
    <w:pPr>
      <w:widowControl w:val="0"/>
      <w:adjustRightInd w:val="0"/>
      <w:spacing w:line="360" w:lineRule="atLeast"/>
      <w:ind w:left="454"/>
      <w:jc w:val="both"/>
      <w:textAlignment w:val="baseline"/>
    </w:pPr>
    <w:rPr>
      <w:rFonts w:ascii="Arial" w:hAnsi="Arial"/>
      <w:sz w:val="20"/>
    </w:rPr>
  </w:style>
  <w:style w:type="paragraph" w:customStyle="1" w:styleId="Ruta1Estilo1Car">
    <w:name w:val="Ruta 1 Estilo1 Car"/>
    <w:basedOn w:val="Normal"/>
    <w:link w:val="Ruta1Estilo1CarCar"/>
    <w:autoRedefine/>
    <w:pPr>
      <w:widowControl w:val="0"/>
      <w:spacing w:before="160" w:after="160"/>
      <w:jc w:val="both"/>
    </w:pPr>
    <w:rPr>
      <w:snapToGrid w:val="0"/>
      <w:lang w:val="es-ES_tradnl"/>
    </w:rPr>
  </w:style>
  <w:style w:type="character" w:customStyle="1" w:styleId="Ruta1NegritaCar">
    <w:name w:val="Ruta 1 Negrita Car"/>
    <w:rPr>
      <w:b/>
      <w:bCs/>
      <w:noProof w:val="0"/>
      <w:snapToGrid w:val="0"/>
      <w:sz w:val="24"/>
      <w:szCs w:val="16"/>
      <w:lang w:val="es-ES_tradnl" w:eastAsia="es-ES" w:bidi="ar-SA"/>
    </w:rPr>
  </w:style>
  <w:style w:type="paragraph" w:customStyle="1" w:styleId="Titulo3">
    <w:name w:val="Titulo 3"/>
    <w:basedOn w:val="Normal"/>
    <w:next w:val="Normal"/>
    <w:autoRedefine/>
    <w:rsid w:val="00AF2032"/>
    <w:pPr>
      <w:widowControl w:val="0"/>
      <w:spacing w:line="360" w:lineRule="auto"/>
    </w:pPr>
    <w:rPr>
      <w:rFonts w:ascii="Arial" w:hAnsi="Arial"/>
      <w:b/>
      <w:snapToGrid w:val="0"/>
      <w:sz w:val="22"/>
      <w:szCs w:val="22"/>
      <w:lang w:val="es-UY"/>
    </w:rPr>
  </w:style>
  <w:style w:type="paragraph" w:customStyle="1" w:styleId="Ruta1Estilo1">
    <w:name w:val="Ruta 1 Estilo1"/>
    <w:basedOn w:val="Normal"/>
    <w:autoRedefine/>
    <w:rsid w:val="00567EA8"/>
    <w:pPr>
      <w:widowControl w:val="0"/>
      <w:tabs>
        <w:tab w:val="left" w:pos="567"/>
      </w:tabs>
      <w:spacing w:before="160" w:after="160"/>
    </w:pPr>
    <w:rPr>
      <w:rFonts w:ascii="Arial" w:hAnsi="Arial"/>
      <w:b/>
      <w:snapToGrid w:val="0"/>
      <w:sz w:val="16"/>
      <w:szCs w:val="16"/>
      <w:lang w:val="es-ES_tradnl"/>
    </w:rPr>
  </w:style>
  <w:style w:type="character" w:customStyle="1" w:styleId="TtuloCar">
    <w:name w:val="Título Car"/>
    <w:rPr>
      <w:rFonts w:ascii="Arial" w:hAnsi="Arial"/>
      <w:b/>
      <w:noProof w:val="0"/>
      <w:sz w:val="32"/>
      <w:szCs w:val="32"/>
      <w:lang w:val="es-ES" w:eastAsia="es-ES" w:bidi="ar-SA"/>
    </w:rPr>
  </w:style>
  <w:style w:type="paragraph" w:styleId="Prrafodelista">
    <w:name w:val="List Paragraph"/>
    <w:basedOn w:val="Normal"/>
    <w:uiPriority w:val="34"/>
    <w:qFormat/>
    <w:rsid w:val="00D1502D"/>
    <w:pPr>
      <w:ind w:left="708"/>
    </w:pPr>
  </w:style>
  <w:style w:type="character" w:customStyle="1" w:styleId="arial">
    <w:name w:val="arial"/>
    <w:basedOn w:val="Fuentedeprrafopredeter"/>
    <w:rsid w:val="005E12CA"/>
  </w:style>
  <w:style w:type="character" w:customStyle="1" w:styleId="Titulo3Car">
    <w:name w:val="Titulo 3 Car"/>
    <w:rsid w:val="00604936"/>
    <w:rPr>
      <w:b/>
      <w:noProof w:val="0"/>
      <w:snapToGrid w:val="0"/>
      <w:sz w:val="28"/>
      <w:lang w:val="es-UY" w:eastAsia="es-ES" w:bidi="ar-SA"/>
    </w:rPr>
  </w:style>
  <w:style w:type="table" w:styleId="Tablaconcuadrcula">
    <w:name w:val="Table Grid"/>
    <w:basedOn w:val="Tablanormal"/>
    <w:rsid w:val="002F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3">
    <w:name w:val="List Bullet 3"/>
    <w:basedOn w:val="Normal"/>
    <w:rsid w:val="0071110A"/>
    <w:pPr>
      <w:widowControl w:val="0"/>
      <w:numPr>
        <w:numId w:val="15"/>
      </w:numPr>
    </w:pPr>
    <w:rPr>
      <w:rFonts w:ascii="CG Times" w:hAnsi="CG Times"/>
      <w:snapToGrid w:val="0"/>
      <w:lang w:val="es-UY" w:eastAsia="es-ES"/>
    </w:rPr>
  </w:style>
  <w:style w:type="paragraph" w:styleId="Continuarlista2">
    <w:name w:val="List Continue 2"/>
    <w:basedOn w:val="Normal"/>
    <w:rsid w:val="0071110A"/>
    <w:pPr>
      <w:widowControl w:val="0"/>
      <w:spacing w:after="120"/>
      <w:ind w:left="566"/>
    </w:pPr>
    <w:rPr>
      <w:rFonts w:ascii="CG Times" w:hAnsi="CG Times"/>
      <w:snapToGrid w:val="0"/>
      <w:lang w:val="es-UY" w:eastAsia="es-ES"/>
    </w:rPr>
  </w:style>
  <w:style w:type="paragraph" w:customStyle="1" w:styleId="explanatoryclause11">
    <w:name w:val="explanatory_clause 11"/>
    <w:basedOn w:val="Normal"/>
    <w:link w:val="explanatoryclause11Car"/>
    <w:rsid w:val="00C7573A"/>
    <w:pPr>
      <w:suppressAutoHyphens/>
      <w:spacing w:after="240"/>
      <w:ind w:left="547" w:right="-14" w:hanging="547"/>
      <w:jc w:val="both"/>
    </w:pPr>
    <w:rPr>
      <w:sz w:val="22"/>
      <w:lang w:val="en-US" w:eastAsia="en-US"/>
    </w:rPr>
  </w:style>
  <w:style w:type="paragraph" w:customStyle="1" w:styleId="Head64">
    <w:name w:val="Head 6.4"/>
    <w:basedOn w:val="Normal"/>
    <w:rsid w:val="00C7573A"/>
    <w:pPr>
      <w:tabs>
        <w:tab w:val="left" w:pos="1080"/>
      </w:tabs>
      <w:spacing w:after="240"/>
      <w:jc w:val="both"/>
    </w:pPr>
    <w:rPr>
      <w:b/>
      <w:bCs/>
      <w:sz w:val="22"/>
      <w:szCs w:val="22"/>
      <w:lang w:val="en-US" w:eastAsia="en-US"/>
    </w:rPr>
  </w:style>
  <w:style w:type="character" w:customStyle="1" w:styleId="explanatoryclause11Car">
    <w:name w:val="explanatory_clause 11 Car"/>
    <w:link w:val="explanatoryclause11"/>
    <w:rsid w:val="00C7573A"/>
    <w:rPr>
      <w:sz w:val="22"/>
      <w:lang w:val="en-US" w:eastAsia="en-US" w:bidi="ar-SA"/>
    </w:rPr>
  </w:style>
  <w:style w:type="character" w:customStyle="1" w:styleId="Ruta1Estilo1CarCar">
    <w:name w:val="Ruta 1 Estilo1 Car Car"/>
    <w:link w:val="Ruta1Estilo1Car"/>
    <w:rsid w:val="00EF70A7"/>
    <w:rPr>
      <w:snapToGrid w:val="0"/>
      <w:sz w:val="24"/>
      <w:lang w:val="es-ES_tradnl" w:eastAsia="es-MX" w:bidi="ar-SA"/>
    </w:rPr>
  </w:style>
  <w:style w:type="paragraph" w:customStyle="1" w:styleId="EstiloTtulo3Ruta1T3CarTimesNewRomanNegrita">
    <w:name w:val="Estilo Título 3Ruta 1 T3 Car + Times New Roman Negrita"/>
    <w:basedOn w:val="Ttulo3"/>
    <w:link w:val="EstiloTtulo3Ruta1T3CarTimesNewRomanNegritaCar"/>
    <w:autoRedefine/>
    <w:rsid w:val="00EF70A7"/>
    <w:pPr>
      <w:widowControl w:val="0"/>
      <w:numPr>
        <w:ilvl w:val="2"/>
      </w:numPr>
      <w:tabs>
        <w:tab w:val="num" w:pos="1208"/>
      </w:tabs>
      <w:spacing w:line="240" w:lineRule="auto"/>
      <w:ind w:left="1208" w:hanging="357"/>
      <w:jc w:val="left"/>
    </w:pPr>
    <w:rPr>
      <w:rFonts w:ascii="Times New Roman" w:hAnsi="Times New Roman"/>
      <w:bCs/>
      <w:snapToGrid w:val="0"/>
      <w:sz w:val="24"/>
      <w:lang w:val="es-UY" w:eastAsia="es-ES"/>
    </w:rPr>
  </w:style>
  <w:style w:type="character" w:customStyle="1" w:styleId="EstiloTtulo3Ruta1T3CarTimesNewRomanNegritaCar">
    <w:name w:val="Estilo Título 3Ruta 1 T3 Car + Times New Roman Negrita Car"/>
    <w:link w:val="EstiloTtulo3Ruta1T3CarTimesNewRomanNegrita"/>
    <w:rsid w:val="00EF70A7"/>
    <w:rPr>
      <w:b/>
      <w:bCs/>
      <w:snapToGrid w:val="0"/>
      <w:sz w:val="24"/>
      <w:lang w:val="es-UY" w:eastAsia="es-ES" w:bidi="ar-SA"/>
    </w:rPr>
  </w:style>
  <w:style w:type="character" w:customStyle="1" w:styleId="Textoindependiente2Car">
    <w:name w:val="Texto independiente 2 Car"/>
    <w:link w:val="Textoindependiente2"/>
    <w:rsid w:val="00432362"/>
    <w:rPr>
      <w:rFonts w:ascii="Univers" w:hAnsi="Univers"/>
      <w:lang w:val="es-ES_tradnl" w:eastAsia="es-MX" w:bidi="ar-SA"/>
    </w:rPr>
  </w:style>
  <w:style w:type="paragraph" w:customStyle="1" w:styleId="1Artculo">
    <w:name w:val="1 Artículo"/>
    <w:basedOn w:val="ndice1"/>
    <w:autoRedefine/>
    <w:rsid w:val="00722779"/>
    <w:pPr>
      <w:widowControl w:val="0"/>
      <w:tabs>
        <w:tab w:val="clear" w:pos="709"/>
      </w:tabs>
      <w:ind w:left="0" w:firstLine="0"/>
      <w:jc w:val="left"/>
      <w:outlineLvl w:val="9"/>
    </w:pPr>
    <w:rPr>
      <w:rFonts w:ascii="Arial" w:hAnsi="Arial"/>
      <w:b/>
      <w:snapToGrid w:val="0"/>
      <w:sz w:val="21"/>
      <w:lang w:val="es-UY"/>
    </w:rPr>
  </w:style>
  <w:style w:type="character" w:styleId="Hipervnculo">
    <w:name w:val="Hyperlink"/>
    <w:uiPriority w:val="99"/>
    <w:rsid w:val="00072720"/>
    <w:rPr>
      <w:color w:val="0000FF"/>
      <w:u w:val="single"/>
    </w:rPr>
  </w:style>
  <w:style w:type="paragraph" w:styleId="Revisin">
    <w:name w:val="Revision"/>
    <w:hidden/>
    <w:uiPriority w:val="99"/>
    <w:semiHidden/>
    <w:rsid w:val="00572146"/>
    <w:rPr>
      <w:sz w:val="24"/>
      <w:lang w:val="es-ES" w:eastAsia="es-MX"/>
    </w:rPr>
  </w:style>
  <w:style w:type="character" w:customStyle="1" w:styleId="Sangra2detindependienteCar">
    <w:name w:val="Sangría 2 de t. independiente Car"/>
    <w:link w:val="Sangra2detindependiente"/>
    <w:rsid w:val="00804823"/>
    <w:rPr>
      <w:rFonts w:ascii="Arial" w:hAnsi="Arial"/>
      <w:lang w:val="es-ES_tradnl" w:eastAsia="es-MX"/>
    </w:rPr>
  </w:style>
  <w:style w:type="character" w:customStyle="1" w:styleId="Sangra3detindependienteCar">
    <w:name w:val="Sangría 3 de t. independiente Car"/>
    <w:link w:val="Sangra3detindependiente"/>
    <w:rsid w:val="00804823"/>
    <w:rPr>
      <w:sz w:val="24"/>
      <w:lang w:val="es-ES" w:eastAsia="es-MX"/>
    </w:rPr>
  </w:style>
  <w:style w:type="character" w:customStyle="1" w:styleId="EncabezadoCar">
    <w:name w:val="Encabezado Car"/>
    <w:basedOn w:val="Fuentedeprrafopredeter"/>
    <w:link w:val="Encabezado"/>
    <w:rsid w:val="00DD5C24"/>
    <w:rPr>
      <w:sz w:val="24"/>
      <w:lang w:val="es-ES" w:eastAsia="es-MX"/>
    </w:rPr>
  </w:style>
  <w:style w:type="character" w:customStyle="1" w:styleId="Textoindependiente3Car">
    <w:name w:val="Texto independiente 3 Car"/>
    <w:basedOn w:val="Fuentedeprrafopredeter"/>
    <w:link w:val="Textoindependiente3"/>
    <w:rsid w:val="00DD5C24"/>
    <w:rPr>
      <w:rFonts w:ascii="Arial" w:hAnsi="Arial"/>
      <w:lang w:val="es-ES_tradnl" w:eastAsia="es-MX"/>
    </w:rPr>
  </w:style>
  <w:style w:type="paragraph" w:styleId="Textoindependienteprimerasangra2">
    <w:name w:val="Body Text First Indent 2"/>
    <w:basedOn w:val="Sangradetextonormal"/>
    <w:link w:val="Textoindependienteprimerasangra2Car"/>
    <w:rsid w:val="00A87220"/>
    <w:pPr>
      <w:spacing w:line="240" w:lineRule="auto"/>
      <w:ind w:left="360" w:firstLine="360"/>
      <w:jc w:val="left"/>
    </w:pPr>
    <w:rPr>
      <w:rFonts w:ascii="Times New Roman" w:hAnsi="Times New Roman"/>
      <w:sz w:val="24"/>
      <w:lang w:val="es-ES"/>
    </w:rPr>
  </w:style>
  <w:style w:type="character" w:customStyle="1" w:styleId="SangradetextonormalCar">
    <w:name w:val="Sangría de texto normal Car"/>
    <w:basedOn w:val="Fuentedeprrafopredeter"/>
    <w:link w:val="Sangradetextonormal"/>
    <w:rsid w:val="00A87220"/>
    <w:rPr>
      <w:rFonts w:ascii="Arial" w:hAnsi="Arial"/>
      <w:lang w:val="es-ES_tradnl" w:eastAsia="es-MX"/>
    </w:rPr>
  </w:style>
  <w:style w:type="character" w:customStyle="1" w:styleId="Textoindependienteprimerasangra2Car">
    <w:name w:val="Texto independiente primera sangría 2 Car"/>
    <w:basedOn w:val="SangradetextonormalCar"/>
    <w:link w:val="Textoindependienteprimerasangra2"/>
    <w:rsid w:val="00A87220"/>
    <w:rPr>
      <w:rFonts w:ascii="Arial" w:hAnsi="Arial"/>
      <w:sz w:val="24"/>
      <w:lang w:val="es-ES" w:eastAsia="es-MX"/>
    </w:rPr>
  </w:style>
  <w:style w:type="paragraph" w:styleId="TtuloTDC">
    <w:name w:val="TOC Heading"/>
    <w:basedOn w:val="Ttulo1"/>
    <w:next w:val="Normal"/>
    <w:uiPriority w:val="39"/>
    <w:semiHidden/>
    <w:unhideWhenUsed/>
    <w:qFormat/>
    <w:rsid w:val="00CE7970"/>
    <w:pPr>
      <w:keepLines/>
      <w:spacing w:before="240" w:line="240" w:lineRule="auto"/>
      <w:jc w:val="left"/>
      <w:outlineLvl w:val="9"/>
    </w:pPr>
    <w:rPr>
      <w:rFonts w:asciiTheme="majorHAnsi" w:eastAsiaTheme="majorEastAsia" w:hAnsiTheme="majorHAnsi" w:cstheme="majorBidi"/>
      <w:color w:val="2E74B5" w:themeColor="accent1" w:themeShade="BF"/>
      <w:sz w:val="32"/>
      <w:szCs w:val="32"/>
      <w:u w:val="none"/>
      <w:lang w:val="es-ES"/>
    </w:rPr>
  </w:style>
  <w:style w:type="paragraph" w:styleId="TDC3">
    <w:name w:val="toc 3"/>
    <w:basedOn w:val="Normal"/>
    <w:next w:val="Normal"/>
    <w:autoRedefine/>
    <w:uiPriority w:val="39"/>
    <w:rsid w:val="00CE7970"/>
    <w:pPr>
      <w:spacing w:after="100"/>
      <w:ind w:left="480"/>
    </w:pPr>
  </w:style>
  <w:style w:type="paragraph" w:customStyle="1" w:styleId="Textoindependiente22">
    <w:name w:val="Texto independiente 22"/>
    <w:basedOn w:val="Normal"/>
    <w:rsid w:val="002424F1"/>
    <w:pPr>
      <w:widowControl w:val="0"/>
      <w:ind w:left="567"/>
      <w:jc w:val="both"/>
    </w:pPr>
    <w:rPr>
      <w:rFonts w:ascii="Arial" w:hAnsi="Arial"/>
      <w:sz w:val="22"/>
      <w:lang w:eastAsia="es-ES"/>
    </w:rPr>
  </w:style>
  <w:style w:type="paragraph" w:customStyle="1" w:styleId="Sangra2detindependiente2">
    <w:name w:val="Sangría 2 de t. independiente2"/>
    <w:basedOn w:val="Normal"/>
    <w:rsid w:val="00711C04"/>
    <w:pPr>
      <w:widowControl w:val="0"/>
      <w:tabs>
        <w:tab w:val="left" w:pos="1985"/>
      </w:tabs>
      <w:ind w:left="1974" w:hanging="840"/>
      <w:jc w:val="both"/>
    </w:pPr>
    <w:rPr>
      <w:rFonts w:ascii="Arial" w:hAnsi="Arial"/>
      <w:sz w:val="22"/>
      <w:lang w:eastAsia="es-ES"/>
    </w:rPr>
  </w:style>
  <w:style w:type="character" w:customStyle="1" w:styleId="TextoindependienteCar">
    <w:name w:val="Texto independiente Car"/>
    <w:link w:val="Textoindependiente"/>
    <w:rsid w:val="00672195"/>
    <w:rPr>
      <w:sz w:val="24"/>
      <w:lang w:val="es-ES" w:eastAsia="es-MX"/>
    </w:rPr>
  </w:style>
  <w:style w:type="character" w:styleId="Referenciasutil">
    <w:name w:val="Subtle Reference"/>
    <w:aliases w:val="Rubros"/>
    <w:uiPriority w:val="31"/>
    <w:qFormat/>
    <w:rsid w:val="00672195"/>
    <w:rPr>
      <w:rFonts w:ascii="Times New Roman" w:hAnsi="Times New Roman" w:cs="Arial"/>
      <w:color w:val="000000"/>
      <w:sz w:val="23"/>
      <w:lang w:val="es-ES_tradnl"/>
    </w:rPr>
  </w:style>
  <w:style w:type="character" w:customStyle="1" w:styleId="Ttulo2Car">
    <w:name w:val="Título 2 Car"/>
    <w:aliases w:val="Ruta 1 Car Car"/>
    <w:link w:val="Ttulo2"/>
    <w:rsid w:val="00CB3A1F"/>
    <w:rPr>
      <w:rFonts w:ascii="Arial" w:hAnsi="Arial"/>
      <w:u w:val="single"/>
      <w:lang w:val="es-ES_tradnl" w:eastAsia="es-MX"/>
    </w:rPr>
  </w:style>
  <w:style w:type="paragraph" w:styleId="Cita">
    <w:name w:val="Quote"/>
    <w:basedOn w:val="Prrafodelista"/>
    <w:next w:val="Normal"/>
    <w:link w:val="CitaCar"/>
    <w:uiPriority w:val="29"/>
    <w:qFormat/>
    <w:rsid w:val="00CB3A1F"/>
    <w:pPr>
      <w:numPr>
        <w:numId w:val="45"/>
      </w:numPr>
      <w:ind w:right="141"/>
      <w:contextualSpacing/>
      <w:jc w:val="both"/>
    </w:pPr>
    <w:rPr>
      <w:sz w:val="23"/>
    </w:rPr>
  </w:style>
  <w:style w:type="character" w:customStyle="1" w:styleId="CitaCar">
    <w:name w:val="Cita Car"/>
    <w:basedOn w:val="Fuentedeprrafopredeter"/>
    <w:link w:val="Cita"/>
    <w:uiPriority w:val="29"/>
    <w:rsid w:val="00CB3A1F"/>
    <w:rPr>
      <w:sz w:val="23"/>
      <w:lang w:val="es-ES" w:eastAsia="es-MX"/>
    </w:rPr>
  </w:style>
  <w:style w:type="character" w:styleId="Textoennegrita">
    <w:name w:val="Strong"/>
    <w:aliases w:val="Texto"/>
    <w:qFormat/>
    <w:rsid w:val="00CB3A1F"/>
    <w:rPr>
      <w:rFonts w:ascii="Times New Roman" w:hAnsi="Times New Roman" w:cs="Arial"/>
      <w:sz w:val="23"/>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005">
      <w:bodyDiv w:val="1"/>
      <w:marLeft w:val="0"/>
      <w:marRight w:val="0"/>
      <w:marTop w:val="0"/>
      <w:marBottom w:val="0"/>
      <w:divBdr>
        <w:top w:val="none" w:sz="0" w:space="0" w:color="auto"/>
        <w:left w:val="none" w:sz="0" w:space="0" w:color="auto"/>
        <w:bottom w:val="none" w:sz="0" w:space="0" w:color="auto"/>
        <w:right w:val="none" w:sz="0" w:space="0" w:color="auto"/>
      </w:divBdr>
    </w:div>
    <w:div w:id="50471979">
      <w:bodyDiv w:val="1"/>
      <w:marLeft w:val="0"/>
      <w:marRight w:val="0"/>
      <w:marTop w:val="0"/>
      <w:marBottom w:val="0"/>
      <w:divBdr>
        <w:top w:val="none" w:sz="0" w:space="0" w:color="auto"/>
        <w:left w:val="none" w:sz="0" w:space="0" w:color="auto"/>
        <w:bottom w:val="none" w:sz="0" w:space="0" w:color="auto"/>
        <w:right w:val="none" w:sz="0" w:space="0" w:color="auto"/>
      </w:divBdr>
    </w:div>
    <w:div w:id="107508977">
      <w:bodyDiv w:val="1"/>
      <w:marLeft w:val="0"/>
      <w:marRight w:val="0"/>
      <w:marTop w:val="0"/>
      <w:marBottom w:val="0"/>
      <w:divBdr>
        <w:top w:val="none" w:sz="0" w:space="0" w:color="auto"/>
        <w:left w:val="none" w:sz="0" w:space="0" w:color="auto"/>
        <w:bottom w:val="none" w:sz="0" w:space="0" w:color="auto"/>
        <w:right w:val="none" w:sz="0" w:space="0" w:color="auto"/>
      </w:divBdr>
    </w:div>
    <w:div w:id="327709073">
      <w:bodyDiv w:val="1"/>
      <w:marLeft w:val="0"/>
      <w:marRight w:val="0"/>
      <w:marTop w:val="0"/>
      <w:marBottom w:val="0"/>
      <w:divBdr>
        <w:top w:val="none" w:sz="0" w:space="0" w:color="auto"/>
        <w:left w:val="none" w:sz="0" w:space="0" w:color="auto"/>
        <w:bottom w:val="none" w:sz="0" w:space="0" w:color="auto"/>
        <w:right w:val="none" w:sz="0" w:space="0" w:color="auto"/>
      </w:divBdr>
    </w:div>
    <w:div w:id="370346464">
      <w:bodyDiv w:val="1"/>
      <w:marLeft w:val="0"/>
      <w:marRight w:val="0"/>
      <w:marTop w:val="0"/>
      <w:marBottom w:val="0"/>
      <w:divBdr>
        <w:top w:val="none" w:sz="0" w:space="0" w:color="auto"/>
        <w:left w:val="none" w:sz="0" w:space="0" w:color="auto"/>
        <w:bottom w:val="none" w:sz="0" w:space="0" w:color="auto"/>
        <w:right w:val="none" w:sz="0" w:space="0" w:color="auto"/>
      </w:divBdr>
    </w:div>
    <w:div w:id="371732325">
      <w:bodyDiv w:val="1"/>
      <w:marLeft w:val="0"/>
      <w:marRight w:val="0"/>
      <w:marTop w:val="0"/>
      <w:marBottom w:val="0"/>
      <w:divBdr>
        <w:top w:val="none" w:sz="0" w:space="0" w:color="auto"/>
        <w:left w:val="none" w:sz="0" w:space="0" w:color="auto"/>
        <w:bottom w:val="none" w:sz="0" w:space="0" w:color="auto"/>
        <w:right w:val="none" w:sz="0" w:space="0" w:color="auto"/>
      </w:divBdr>
    </w:div>
    <w:div w:id="395052124">
      <w:bodyDiv w:val="1"/>
      <w:marLeft w:val="0"/>
      <w:marRight w:val="0"/>
      <w:marTop w:val="0"/>
      <w:marBottom w:val="0"/>
      <w:divBdr>
        <w:top w:val="none" w:sz="0" w:space="0" w:color="auto"/>
        <w:left w:val="none" w:sz="0" w:space="0" w:color="auto"/>
        <w:bottom w:val="none" w:sz="0" w:space="0" w:color="auto"/>
        <w:right w:val="none" w:sz="0" w:space="0" w:color="auto"/>
      </w:divBdr>
    </w:div>
    <w:div w:id="412632770">
      <w:bodyDiv w:val="1"/>
      <w:marLeft w:val="0"/>
      <w:marRight w:val="0"/>
      <w:marTop w:val="0"/>
      <w:marBottom w:val="0"/>
      <w:divBdr>
        <w:top w:val="none" w:sz="0" w:space="0" w:color="auto"/>
        <w:left w:val="none" w:sz="0" w:space="0" w:color="auto"/>
        <w:bottom w:val="none" w:sz="0" w:space="0" w:color="auto"/>
        <w:right w:val="none" w:sz="0" w:space="0" w:color="auto"/>
      </w:divBdr>
    </w:div>
    <w:div w:id="427579966">
      <w:bodyDiv w:val="1"/>
      <w:marLeft w:val="750"/>
      <w:marRight w:val="0"/>
      <w:marTop w:val="300"/>
      <w:marBottom w:val="0"/>
      <w:divBdr>
        <w:top w:val="none" w:sz="0" w:space="0" w:color="auto"/>
        <w:left w:val="none" w:sz="0" w:space="0" w:color="auto"/>
        <w:bottom w:val="none" w:sz="0" w:space="0" w:color="auto"/>
        <w:right w:val="none" w:sz="0" w:space="0" w:color="auto"/>
      </w:divBdr>
      <w:divsChild>
        <w:div w:id="121000032">
          <w:marLeft w:val="0"/>
          <w:marRight w:val="0"/>
          <w:marTop w:val="0"/>
          <w:marBottom w:val="0"/>
          <w:divBdr>
            <w:top w:val="none" w:sz="0" w:space="0" w:color="auto"/>
            <w:left w:val="none" w:sz="0" w:space="0" w:color="auto"/>
            <w:bottom w:val="none" w:sz="0" w:space="0" w:color="auto"/>
            <w:right w:val="none" w:sz="0" w:space="0" w:color="auto"/>
          </w:divBdr>
        </w:div>
      </w:divsChild>
    </w:div>
    <w:div w:id="573247148">
      <w:bodyDiv w:val="1"/>
      <w:marLeft w:val="0"/>
      <w:marRight w:val="0"/>
      <w:marTop w:val="0"/>
      <w:marBottom w:val="0"/>
      <w:divBdr>
        <w:top w:val="none" w:sz="0" w:space="0" w:color="auto"/>
        <w:left w:val="none" w:sz="0" w:space="0" w:color="auto"/>
        <w:bottom w:val="none" w:sz="0" w:space="0" w:color="auto"/>
        <w:right w:val="none" w:sz="0" w:space="0" w:color="auto"/>
      </w:divBdr>
    </w:div>
    <w:div w:id="605696533">
      <w:bodyDiv w:val="1"/>
      <w:marLeft w:val="0"/>
      <w:marRight w:val="0"/>
      <w:marTop w:val="0"/>
      <w:marBottom w:val="0"/>
      <w:divBdr>
        <w:top w:val="none" w:sz="0" w:space="0" w:color="auto"/>
        <w:left w:val="none" w:sz="0" w:space="0" w:color="auto"/>
        <w:bottom w:val="none" w:sz="0" w:space="0" w:color="auto"/>
        <w:right w:val="none" w:sz="0" w:space="0" w:color="auto"/>
      </w:divBdr>
    </w:div>
    <w:div w:id="647511452">
      <w:bodyDiv w:val="1"/>
      <w:marLeft w:val="750"/>
      <w:marRight w:val="0"/>
      <w:marTop w:val="300"/>
      <w:marBottom w:val="0"/>
      <w:divBdr>
        <w:top w:val="none" w:sz="0" w:space="0" w:color="auto"/>
        <w:left w:val="none" w:sz="0" w:space="0" w:color="auto"/>
        <w:bottom w:val="none" w:sz="0" w:space="0" w:color="auto"/>
        <w:right w:val="none" w:sz="0" w:space="0" w:color="auto"/>
      </w:divBdr>
      <w:divsChild>
        <w:div w:id="110249498">
          <w:marLeft w:val="0"/>
          <w:marRight w:val="0"/>
          <w:marTop w:val="0"/>
          <w:marBottom w:val="0"/>
          <w:divBdr>
            <w:top w:val="none" w:sz="0" w:space="0" w:color="auto"/>
            <w:left w:val="none" w:sz="0" w:space="0" w:color="auto"/>
            <w:bottom w:val="none" w:sz="0" w:space="0" w:color="auto"/>
            <w:right w:val="none" w:sz="0" w:space="0" w:color="auto"/>
          </w:divBdr>
        </w:div>
        <w:div w:id="179051519">
          <w:marLeft w:val="0"/>
          <w:marRight w:val="0"/>
          <w:marTop w:val="0"/>
          <w:marBottom w:val="0"/>
          <w:divBdr>
            <w:top w:val="none" w:sz="0" w:space="0" w:color="auto"/>
            <w:left w:val="none" w:sz="0" w:space="0" w:color="auto"/>
            <w:bottom w:val="none" w:sz="0" w:space="0" w:color="auto"/>
            <w:right w:val="none" w:sz="0" w:space="0" w:color="auto"/>
          </w:divBdr>
        </w:div>
        <w:div w:id="276760944">
          <w:marLeft w:val="0"/>
          <w:marRight w:val="0"/>
          <w:marTop w:val="0"/>
          <w:marBottom w:val="0"/>
          <w:divBdr>
            <w:top w:val="none" w:sz="0" w:space="0" w:color="auto"/>
            <w:left w:val="none" w:sz="0" w:space="0" w:color="auto"/>
            <w:bottom w:val="none" w:sz="0" w:space="0" w:color="auto"/>
            <w:right w:val="none" w:sz="0" w:space="0" w:color="auto"/>
          </w:divBdr>
        </w:div>
        <w:div w:id="286859334">
          <w:marLeft w:val="0"/>
          <w:marRight w:val="0"/>
          <w:marTop w:val="0"/>
          <w:marBottom w:val="0"/>
          <w:divBdr>
            <w:top w:val="none" w:sz="0" w:space="0" w:color="auto"/>
            <w:left w:val="none" w:sz="0" w:space="0" w:color="auto"/>
            <w:bottom w:val="none" w:sz="0" w:space="0" w:color="auto"/>
            <w:right w:val="none" w:sz="0" w:space="0" w:color="auto"/>
          </w:divBdr>
        </w:div>
        <w:div w:id="444737189">
          <w:marLeft w:val="0"/>
          <w:marRight w:val="0"/>
          <w:marTop w:val="0"/>
          <w:marBottom w:val="0"/>
          <w:divBdr>
            <w:top w:val="none" w:sz="0" w:space="0" w:color="auto"/>
            <w:left w:val="none" w:sz="0" w:space="0" w:color="auto"/>
            <w:bottom w:val="none" w:sz="0" w:space="0" w:color="auto"/>
            <w:right w:val="none" w:sz="0" w:space="0" w:color="auto"/>
          </w:divBdr>
        </w:div>
        <w:div w:id="622423290">
          <w:marLeft w:val="0"/>
          <w:marRight w:val="0"/>
          <w:marTop w:val="0"/>
          <w:marBottom w:val="0"/>
          <w:divBdr>
            <w:top w:val="none" w:sz="0" w:space="0" w:color="auto"/>
            <w:left w:val="none" w:sz="0" w:space="0" w:color="auto"/>
            <w:bottom w:val="none" w:sz="0" w:space="0" w:color="auto"/>
            <w:right w:val="none" w:sz="0" w:space="0" w:color="auto"/>
          </w:divBdr>
        </w:div>
        <w:div w:id="636301179">
          <w:marLeft w:val="0"/>
          <w:marRight w:val="0"/>
          <w:marTop w:val="0"/>
          <w:marBottom w:val="0"/>
          <w:divBdr>
            <w:top w:val="none" w:sz="0" w:space="0" w:color="auto"/>
            <w:left w:val="none" w:sz="0" w:space="0" w:color="auto"/>
            <w:bottom w:val="none" w:sz="0" w:space="0" w:color="auto"/>
            <w:right w:val="none" w:sz="0" w:space="0" w:color="auto"/>
          </w:divBdr>
        </w:div>
        <w:div w:id="1601061482">
          <w:marLeft w:val="0"/>
          <w:marRight w:val="0"/>
          <w:marTop w:val="0"/>
          <w:marBottom w:val="0"/>
          <w:divBdr>
            <w:top w:val="none" w:sz="0" w:space="0" w:color="auto"/>
            <w:left w:val="none" w:sz="0" w:space="0" w:color="auto"/>
            <w:bottom w:val="none" w:sz="0" w:space="0" w:color="auto"/>
            <w:right w:val="none" w:sz="0" w:space="0" w:color="auto"/>
          </w:divBdr>
        </w:div>
        <w:div w:id="1650286973">
          <w:marLeft w:val="0"/>
          <w:marRight w:val="0"/>
          <w:marTop w:val="0"/>
          <w:marBottom w:val="0"/>
          <w:divBdr>
            <w:top w:val="none" w:sz="0" w:space="0" w:color="auto"/>
            <w:left w:val="none" w:sz="0" w:space="0" w:color="auto"/>
            <w:bottom w:val="none" w:sz="0" w:space="0" w:color="auto"/>
            <w:right w:val="none" w:sz="0" w:space="0" w:color="auto"/>
          </w:divBdr>
          <w:divsChild>
            <w:div w:id="272517385">
              <w:marLeft w:val="0"/>
              <w:marRight w:val="0"/>
              <w:marTop w:val="0"/>
              <w:marBottom w:val="0"/>
              <w:divBdr>
                <w:top w:val="none" w:sz="0" w:space="0" w:color="auto"/>
                <w:left w:val="none" w:sz="0" w:space="0" w:color="auto"/>
                <w:bottom w:val="none" w:sz="0" w:space="0" w:color="auto"/>
                <w:right w:val="none" w:sz="0" w:space="0" w:color="auto"/>
              </w:divBdr>
            </w:div>
            <w:div w:id="391781544">
              <w:marLeft w:val="0"/>
              <w:marRight w:val="0"/>
              <w:marTop w:val="0"/>
              <w:marBottom w:val="0"/>
              <w:divBdr>
                <w:top w:val="none" w:sz="0" w:space="0" w:color="auto"/>
                <w:left w:val="none" w:sz="0" w:space="0" w:color="auto"/>
                <w:bottom w:val="none" w:sz="0" w:space="0" w:color="auto"/>
                <w:right w:val="none" w:sz="0" w:space="0" w:color="auto"/>
              </w:divBdr>
            </w:div>
            <w:div w:id="1446582044">
              <w:marLeft w:val="0"/>
              <w:marRight w:val="0"/>
              <w:marTop w:val="0"/>
              <w:marBottom w:val="0"/>
              <w:divBdr>
                <w:top w:val="none" w:sz="0" w:space="0" w:color="auto"/>
                <w:left w:val="none" w:sz="0" w:space="0" w:color="auto"/>
                <w:bottom w:val="none" w:sz="0" w:space="0" w:color="auto"/>
                <w:right w:val="none" w:sz="0" w:space="0" w:color="auto"/>
              </w:divBdr>
            </w:div>
            <w:div w:id="2033797406">
              <w:marLeft w:val="0"/>
              <w:marRight w:val="0"/>
              <w:marTop w:val="0"/>
              <w:marBottom w:val="0"/>
              <w:divBdr>
                <w:top w:val="none" w:sz="0" w:space="0" w:color="auto"/>
                <w:left w:val="none" w:sz="0" w:space="0" w:color="auto"/>
                <w:bottom w:val="none" w:sz="0" w:space="0" w:color="auto"/>
                <w:right w:val="none" w:sz="0" w:space="0" w:color="auto"/>
              </w:divBdr>
            </w:div>
          </w:divsChild>
        </w:div>
        <w:div w:id="1979454199">
          <w:marLeft w:val="0"/>
          <w:marRight w:val="0"/>
          <w:marTop w:val="0"/>
          <w:marBottom w:val="0"/>
          <w:divBdr>
            <w:top w:val="none" w:sz="0" w:space="0" w:color="auto"/>
            <w:left w:val="none" w:sz="0" w:space="0" w:color="auto"/>
            <w:bottom w:val="none" w:sz="0" w:space="0" w:color="auto"/>
            <w:right w:val="none" w:sz="0" w:space="0" w:color="auto"/>
          </w:divBdr>
        </w:div>
      </w:divsChild>
    </w:div>
    <w:div w:id="670645161">
      <w:bodyDiv w:val="1"/>
      <w:marLeft w:val="0"/>
      <w:marRight w:val="0"/>
      <w:marTop w:val="0"/>
      <w:marBottom w:val="0"/>
      <w:divBdr>
        <w:top w:val="none" w:sz="0" w:space="0" w:color="auto"/>
        <w:left w:val="none" w:sz="0" w:space="0" w:color="auto"/>
        <w:bottom w:val="none" w:sz="0" w:space="0" w:color="auto"/>
        <w:right w:val="none" w:sz="0" w:space="0" w:color="auto"/>
      </w:divBdr>
    </w:div>
    <w:div w:id="672537374">
      <w:bodyDiv w:val="1"/>
      <w:marLeft w:val="0"/>
      <w:marRight w:val="0"/>
      <w:marTop w:val="0"/>
      <w:marBottom w:val="0"/>
      <w:divBdr>
        <w:top w:val="none" w:sz="0" w:space="0" w:color="auto"/>
        <w:left w:val="none" w:sz="0" w:space="0" w:color="auto"/>
        <w:bottom w:val="none" w:sz="0" w:space="0" w:color="auto"/>
        <w:right w:val="none" w:sz="0" w:space="0" w:color="auto"/>
      </w:divBdr>
    </w:div>
    <w:div w:id="700017689">
      <w:bodyDiv w:val="1"/>
      <w:marLeft w:val="0"/>
      <w:marRight w:val="0"/>
      <w:marTop w:val="0"/>
      <w:marBottom w:val="0"/>
      <w:divBdr>
        <w:top w:val="none" w:sz="0" w:space="0" w:color="auto"/>
        <w:left w:val="none" w:sz="0" w:space="0" w:color="auto"/>
        <w:bottom w:val="none" w:sz="0" w:space="0" w:color="auto"/>
        <w:right w:val="none" w:sz="0" w:space="0" w:color="auto"/>
      </w:divBdr>
    </w:div>
    <w:div w:id="760570762">
      <w:bodyDiv w:val="1"/>
      <w:marLeft w:val="0"/>
      <w:marRight w:val="0"/>
      <w:marTop w:val="0"/>
      <w:marBottom w:val="0"/>
      <w:divBdr>
        <w:top w:val="none" w:sz="0" w:space="0" w:color="auto"/>
        <w:left w:val="none" w:sz="0" w:space="0" w:color="auto"/>
        <w:bottom w:val="none" w:sz="0" w:space="0" w:color="auto"/>
        <w:right w:val="none" w:sz="0" w:space="0" w:color="auto"/>
      </w:divBdr>
    </w:div>
    <w:div w:id="860246277">
      <w:bodyDiv w:val="1"/>
      <w:marLeft w:val="0"/>
      <w:marRight w:val="0"/>
      <w:marTop w:val="0"/>
      <w:marBottom w:val="0"/>
      <w:divBdr>
        <w:top w:val="none" w:sz="0" w:space="0" w:color="auto"/>
        <w:left w:val="none" w:sz="0" w:space="0" w:color="auto"/>
        <w:bottom w:val="none" w:sz="0" w:space="0" w:color="auto"/>
        <w:right w:val="none" w:sz="0" w:space="0" w:color="auto"/>
      </w:divBdr>
    </w:div>
    <w:div w:id="943653327">
      <w:bodyDiv w:val="1"/>
      <w:marLeft w:val="0"/>
      <w:marRight w:val="0"/>
      <w:marTop w:val="0"/>
      <w:marBottom w:val="0"/>
      <w:divBdr>
        <w:top w:val="none" w:sz="0" w:space="0" w:color="auto"/>
        <w:left w:val="none" w:sz="0" w:space="0" w:color="auto"/>
        <w:bottom w:val="none" w:sz="0" w:space="0" w:color="auto"/>
        <w:right w:val="none" w:sz="0" w:space="0" w:color="auto"/>
      </w:divBdr>
    </w:div>
    <w:div w:id="954825156">
      <w:bodyDiv w:val="1"/>
      <w:marLeft w:val="0"/>
      <w:marRight w:val="0"/>
      <w:marTop w:val="0"/>
      <w:marBottom w:val="0"/>
      <w:divBdr>
        <w:top w:val="none" w:sz="0" w:space="0" w:color="auto"/>
        <w:left w:val="none" w:sz="0" w:space="0" w:color="auto"/>
        <w:bottom w:val="none" w:sz="0" w:space="0" w:color="auto"/>
        <w:right w:val="none" w:sz="0" w:space="0" w:color="auto"/>
      </w:divBdr>
    </w:div>
    <w:div w:id="955598193">
      <w:bodyDiv w:val="1"/>
      <w:marLeft w:val="0"/>
      <w:marRight w:val="0"/>
      <w:marTop w:val="0"/>
      <w:marBottom w:val="0"/>
      <w:divBdr>
        <w:top w:val="none" w:sz="0" w:space="0" w:color="auto"/>
        <w:left w:val="none" w:sz="0" w:space="0" w:color="auto"/>
        <w:bottom w:val="none" w:sz="0" w:space="0" w:color="auto"/>
        <w:right w:val="none" w:sz="0" w:space="0" w:color="auto"/>
      </w:divBdr>
    </w:div>
    <w:div w:id="1097602286">
      <w:bodyDiv w:val="1"/>
      <w:marLeft w:val="0"/>
      <w:marRight w:val="0"/>
      <w:marTop w:val="0"/>
      <w:marBottom w:val="0"/>
      <w:divBdr>
        <w:top w:val="none" w:sz="0" w:space="0" w:color="auto"/>
        <w:left w:val="none" w:sz="0" w:space="0" w:color="auto"/>
        <w:bottom w:val="none" w:sz="0" w:space="0" w:color="auto"/>
        <w:right w:val="none" w:sz="0" w:space="0" w:color="auto"/>
      </w:divBdr>
    </w:div>
    <w:div w:id="1102841598">
      <w:bodyDiv w:val="1"/>
      <w:marLeft w:val="0"/>
      <w:marRight w:val="0"/>
      <w:marTop w:val="0"/>
      <w:marBottom w:val="0"/>
      <w:divBdr>
        <w:top w:val="none" w:sz="0" w:space="0" w:color="auto"/>
        <w:left w:val="none" w:sz="0" w:space="0" w:color="auto"/>
        <w:bottom w:val="none" w:sz="0" w:space="0" w:color="auto"/>
        <w:right w:val="none" w:sz="0" w:space="0" w:color="auto"/>
      </w:divBdr>
    </w:div>
    <w:div w:id="1117412750">
      <w:bodyDiv w:val="1"/>
      <w:marLeft w:val="0"/>
      <w:marRight w:val="0"/>
      <w:marTop w:val="0"/>
      <w:marBottom w:val="0"/>
      <w:divBdr>
        <w:top w:val="none" w:sz="0" w:space="0" w:color="auto"/>
        <w:left w:val="none" w:sz="0" w:space="0" w:color="auto"/>
        <w:bottom w:val="none" w:sz="0" w:space="0" w:color="auto"/>
        <w:right w:val="none" w:sz="0" w:space="0" w:color="auto"/>
      </w:divBdr>
    </w:div>
    <w:div w:id="1168597607">
      <w:bodyDiv w:val="1"/>
      <w:marLeft w:val="0"/>
      <w:marRight w:val="0"/>
      <w:marTop w:val="0"/>
      <w:marBottom w:val="0"/>
      <w:divBdr>
        <w:top w:val="none" w:sz="0" w:space="0" w:color="auto"/>
        <w:left w:val="none" w:sz="0" w:space="0" w:color="auto"/>
        <w:bottom w:val="none" w:sz="0" w:space="0" w:color="auto"/>
        <w:right w:val="none" w:sz="0" w:space="0" w:color="auto"/>
      </w:divBdr>
    </w:div>
    <w:div w:id="1189561477">
      <w:bodyDiv w:val="1"/>
      <w:marLeft w:val="0"/>
      <w:marRight w:val="0"/>
      <w:marTop w:val="0"/>
      <w:marBottom w:val="0"/>
      <w:divBdr>
        <w:top w:val="none" w:sz="0" w:space="0" w:color="auto"/>
        <w:left w:val="none" w:sz="0" w:space="0" w:color="auto"/>
        <w:bottom w:val="none" w:sz="0" w:space="0" w:color="auto"/>
        <w:right w:val="none" w:sz="0" w:space="0" w:color="auto"/>
      </w:divBdr>
    </w:div>
    <w:div w:id="1215197206">
      <w:bodyDiv w:val="1"/>
      <w:marLeft w:val="0"/>
      <w:marRight w:val="0"/>
      <w:marTop w:val="0"/>
      <w:marBottom w:val="0"/>
      <w:divBdr>
        <w:top w:val="none" w:sz="0" w:space="0" w:color="auto"/>
        <w:left w:val="none" w:sz="0" w:space="0" w:color="auto"/>
        <w:bottom w:val="none" w:sz="0" w:space="0" w:color="auto"/>
        <w:right w:val="none" w:sz="0" w:space="0" w:color="auto"/>
      </w:divBdr>
    </w:div>
    <w:div w:id="1239248886">
      <w:bodyDiv w:val="1"/>
      <w:marLeft w:val="0"/>
      <w:marRight w:val="0"/>
      <w:marTop w:val="0"/>
      <w:marBottom w:val="0"/>
      <w:divBdr>
        <w:top w:val="none" w:sz="0" w:space="0" w:color="auto"/>
        <w:left w:val="none" w:sz="0" w:space="0" w:color="auto"/>
        <w:bottom w:val="none" w:sz="0" w:space="0" w:color="auto"/>
        <w:right w:val="none" w:sz="0" w:space="0" w:color="auto"/>
      </w:divBdr>
    </w:div>
    <w:div w:id="1291013942">
      <w:bodyDiv w:val="1"/>
      <w:marLeft w:val="0"/>
      <w:marRight w:val="0"/>
      <w:marTop w:val="0"/>
      <w:marBottom w:val="0"/>
      <w:divBdr>
        <w:top w:val="none" w:sz="0" w:space="0" w:color="auto"/>
        <w:left w:val="none" w:sz="0" w:space="0" w:color="auto"/>
        <w:bottom w:val="none" w:sz="0" w:space="0" w:color="auto"/>
        <w:right w:val="none" w:sz="0" w:space="0" w:color="auto"/>
      </w:divBdr>
    </w:div>
    <w:div w:id="1298073695">
      <w:bodyDiv w:val="1"/>
      <w:marLeft w:val="0"/>
      <w:marRight w:val="0"/>
      <w:marTop w:val="0"/>
      <w:marBottom w:val="0"/>
      <w:divBdr>
        <w:top w:val="none" w:sz="0" w:space="0" w:color="auto"/>
        <w:left w:val="none" w:sz="0" w:space="0" w:color="auto"/>
        <w:bottom w:val="none" w:sz="0" w:space="0" w:color="auto"/>
        <w:right w:val="none" w:sz="0" w:space="0" w:color="auto"/>
      </w:divBdr>
    </w:div>
    <w:div w:id="1330524468">
      <w:bodyDiv w:val="1"/>
      <w:marLeft w:val="0"/>
      <w:marRight w:val="0"/>
      <w:marTop w:val="0"/>
      <w:marBottom w:val="0"/>
      <w:divBdr>
        <w:top w:val="none" w:sz="0" w:space="0" w:color="auto"/>
        <w:left w:val="none" w:sz="0" w:space="0" w:color="auto"/>
        <w:bottom w:val="none" w:sz="0" w:space="0" w:color="auto"/>
        <w:right w:val="none" w:sz="0" w:space="0" w:color="auto"/>
      </w:divBdr>
    </w:div>
    <w:div w:id="1400208814">
      <w:bodyDiv w:val="1"/>
      <w:marLeft w:val="0"/>
      <w:marRight w:val="0"/>
      <w:marTop w:val="0"/>
      <w:marBottom w:val="0"/>
      <w:divBdr>
        <w:top w:val="none" w:sz="0" w:space="0" w:color="auto"/>
        <w:left w:val="none" w:sz="0" w:space="0" w:color="auto"/>
        <w:bottom w:val="none" w:sz="0" w:space="0" w:color="auto"/>
        <w:right w:val="none" w:sz="0" w:space="0" w:color="auto"/>
      </w:divBdr>
    </w:div>
    <w:div w:id="1478569837">
      <w:bodyDiv w:val="1"/>
      <w:marLeft w:val="0"/>
      <w:marRight w:val="0"/>
      <w:marTop w:val="0"/>
      <w:marBottom w:val="0"/>
      <w:divBdr>
        <w:top w:val="none" w:sz="0" w:space="0" w:color="auto"/>
        <w:left w:val="none" w:sz="0" w:space="0" w:color="auto"/>
        <w:bottom w:val="none" w:sz="0" w:space="0" w:color="auto"/>
        <w:right w:val="none" w:sz="0" w:space="0" w:color="auto"/>
      </w:divBdr>
    </w:div>
    <w:div w:id="1492209355">
      <w:bodyDiv w:val="1"/>
      <w:marLeft w:val="0"/>
      <w:marRight w:val="0"/>
      <w:marTop w:val="0"/>
      <w:marBottom w:val="0"/>
      <w:divBdr>
        <w:top w:val="none" w:sz="0" w:space="0" w:color="auto"/>
        <w:left w:val="none" w:sz="0" w:space="0" w:color="auto"/>
        <w:bottom w:val="none" w:sz="0" w:space="0" w:color="auto"/>
        <w:right w:val="none" w:sz="0" w:space="0" w:color="auto"/>
      </w:divBdr>
    </w:div>
    <w:div w:id="1505165431">
      <w:bodyDiv w:val="1"/>
      <w:marLeft w:val="750"/>
      <w:marRight w:val="0"/>
      <w:marTop w:val="300"/>
      <w:marBottom w:val="0"/>
      <w:divBdr>
        <w:top w:val="none" w:sz="0" w:space="0" w:color="auto"/>
        <w:left w:val="none" w:sz="0" w:space="0" w:color="auto"/>
        <w:bottom w:val="none" w:sz="0" w:space="0" w:color="auto"/>
        <w:right w:val="none" w:sz="0" w:space="0" w:color="auto"/>
      </w:divBdr>
      <w:divsChild>
        <w:div w:id="1983462313">
          <w:marLeft w:val="0"/>
          <w:marRight w:val="0"/>
          <w:marTop w:val="0"/>
          <w:marBottom w:val="0"/>
          <w:divBdr>
            <w:top w:val="none" w:sz="0" w:space="0" w:color="auto"/>
            <w:left w:val="none" w:sz="0" w:space="0" w:color="auto"/>
            <w:bottom w:val="none" w:sz="0" w:space="0" w:color="auto"/>
            <w:right w:val="none" w:sz="0" w:space="0" w:color="auto"/>
          </w:divBdr>
        </w:div>
      </w:divsChild>
    </w:div>
    <w:div w:id="1538926760">
      <w:bodyDiv w:val="1"/>
      <w:marLeft w:val="0"/>
      <w:marRight w:val="0"/>
      <w:marTop w:val="0"/>
      <w:marBottom w:val="0"/>
      <w:divBdr>
        <w:top w:val="none" w:sz="0" w:space="0" w:color="auto"/>
        <w:left w:val="none" w:sz="0" w:space="0" w:color="auto"/>
        <w:bottom w:val="none" w:sz="0" w:space="0" w:color="auto"/>
        <w:right w:val="none" w:sz="0" w:space="0" w:color="auto"/>
      </w:divBdr>
    </w:div>
    <w:div w:id="1577665216">
      <w:bodyDiv w:val="1"/>
      <w:marLeft w:val="0"/>
      <w:marRight w:val="0"/>
      <w:marTop w:val="0"/>
      <w:marBottom w:val="0"/>
      <w:divBdr>
        <w:top w:val="none" w:sz="0" w:space="0" w:color="auto"/>
        <w:left w:val="none" w:sz="0" w:space="0" w:color="auto"/>
        <w:bottom w:val="none" w:sz="0" w:space="0" w:color="auto"/>
        <w:right w:val="none" w:sz="0" w:space="0" w:color="auto"/>
      </w:divBdr>
    </w:div>
    <w:div w:id="1638871117">
      <w:bodyDiv w:val="1"/>
      <w:marLeft w:val="0"/>
      <w:marRight w:val="0"/>
      <w:marTop w:val="0"/>
      <w:marBottom w:val="0"/>
      <w:divBdr>
        <w:top w:val="none" w:sz="0" w:space="0" w:color="auto"/>
        <w:left w:val="none" w:sz="0" w:space="0" w:color="auto"/>
        <w:bottom w:val="none" w:sz="0" w:space="0" w:color="auto"/>
        <w:right w:val="none" w:sz="0" w:space="0" w:color="auto"/>
      </w:divBdr>
    </w:div>
    <w:div w:id="1657950096">
      <w:bodyDiv w:val="1"/>
      <w:marLeft w:val="0"/>
      <w:marRight w:val="0"/>
      <w:marTop w:val="0"/>
      <w:marBottom w:val="0"/>
      <w:divBdr>
        <w:top w:val="none" w:sz="0" w:space="0" w:color="auto"/>
        <w:left w:val="none" w:sz="0" w:space="0" w:color="auto"/>
        <w:bottom w:val="none" w:sz="0" w:space="0" w:color="auto"/>
        <w:right w:val="none" w:sz="0" w:space="0" w:color="auto"/>
      </w:divBdr>
    </w:div>
    <w:div w:id="1704865349">
      <w:bodyDiv w:val="1"/>
      <w:marLeft w:val="0"/>
      <w:marRight w:val="0"/>
      <w:marTop w:val="0"/>
      <w:marBottom w:val="0"/>
      <w:divBdr>
        <w:top w:val="none" w:sz="0" w:space="0" w:color="auto"/>
        <w:left w:val="none" w:sz="0" w:space="0" w:color="auto"/>
        <w:bottom w:val="none" w:sz="0" w:space="0" w:color="auto"/>
        <w:right w:val="none" w:sz="0" w:space="0" w:color="auto"/>
      </w:divBdr>
    </w:div>
    <w:div w:id="1741295611">
      <w:bodyDiv w:val="1"/>
      <w:marLeft w:val="0"/>
      <w:marRight w:val="0"/>
      <w:marTop w:val="0"/>
      <w:marBottom w:val="0"/>
      <w:divBdr>
        <w:top w:val="none" w:sz="0" w:space="0" w:color="auto"/>
        <w:left w:val="none" w:sz="0" w:space="0" w:color="auto"/>
        <w:bottom w:val="none" w:sz="0" w:space="0" w:color="auto"/>
        <w:right w:val="none" w:sz="0" w:space="0" w:color="auto"/>
      </w:divBdr>
    </w:div>
    <w:div w:id="1819105541">
      <w:bodyDiv w:val="1"/>
      <w:marLeft w:val="0"/>
      <w:marRight w:val="0"/>
      <w:marTop w:val="0"/>
      <w:marBottom w:val="0"/>
      <w:divBdr>
        <w:top w:val="none" w:sz="0" w:space="0" w:color="auto"/>
        <w:left w:val="none" w:sz="0" w:space="0" w:color="auto"/>
        <w:bottom w:val="none" w:sz="0" w:space="0" w:color="auto"/>
        <w:right w:val="none" w:sz="0" w:space="0" w:color="auto"/>
      </w:divBdr>
    </w:div>
    <w:div w:id="1824926534">
      <w:bodyDiv w:val="1"/>
      <w:marLeft w:val="0"/>
      <w:marRight w:val="0"/>
      <w:marTop w:val="0"/>
      <w:marBottom w:val="0"/>
      <w:divBdr>
        <w:top w:val="none" w:sz="0" w:space="0" w:color="auto"/>
        <w:left w:val="none" w:sz="0" w:space="0" w:color="auto"/>
        <w:bottom w:val="none" w:sz="0" w:space="0" w:color="auto"/>
        <w:right w:val="none" w:sz="0" w:space="0" w:color="auto"/>
      </w:divBdr>
    </w:div>
    <w:div w:id="1892957468">
      <w:bodyDiv w:val="1"/>
      <w:marLeft w:val="0"/>
      <w:marRight w:val="0"/>
      <w:marTop w:val="0"/>
      <w:marBottom w:val="0"/>
      <w:divBdr>
        <w:top w:val="none" w:sz="0" w:space="0" w:color="auto"/>
        <w:left w:val="none" w:sz="0" w:space="0" w:color="auto"/>
        <w:bottom w:val="none" w:sz="0" w:space="0" w:color="auto"/>
        <w:right w:val="none" w:sz="0" w:space="0" w:color="auto"/>
      </w:divBdr>
    </w:div>
    <w:div w:id="1941717983">
      <w:bodyDiv w:val="1"/>
      <w:marLeft w:val="0"/>
      <w:marRight w:val="0"/>
      <w:marTop w:val="0"/>
      <w:marBottom w:val="0"/>
      <w:divBdr>
        <w:top w:val="none" w:sz="0" w:space="0" w:color="auto"/>
        <w:left w:val="none" w:sz="0" w:space="0" w:color="auto"/>
        <w:bottom w:val="none" w:sz="0" w:space="0" w:color="auto"/>
        <w:right w:val="none" w:sz="0" w:space="0" w:color="auto"/>
      </w:divBdr>
    </w:div>
    <w:div w:id="1965118182">
      <w:bodyDiv w:val="1"/>
      <w:marLeft w:val="0"/>
      <w:marRight w:val="0"/>
      <w:marTop w:val="0"/>
      <w:marBottom w:val="0"/>
      <w:divBdr>
        <w:top w:val="none" w:sz="0" w:space="0" w:color="auto"/>
        <w:left w:val="none" w:sz="0" w:space="0" w:color="auto"/>
        <w:bottom w:val="none" w:sz="0" w:space="0" w:color="auto"/>
        <w:right w:val="none" w:sz="0" w:space="0" w:color="auto"/>
      </w:divBdr>
    </w:div>
    <w:div w:id="1967539583">
      <w:bodyDiv w:val="1"/>
      <w:marLeft w:val="0"/>
      <w:marRight w:val="0"/>
      <w:marTop w:val="0"/>
      <w:marBottom w:val="0"/>
      <w:divBdr>
        <w:top w:val="none" w:sz="0" w:space="0" w:color="auto"/>
        <w:left w:val="none" w:sz="0" w:space="0" w:color="auto"/>
        <w:bottom w:val="none" w:sz="0" w:space="0" w:color="auto"/>
        <w:right w:val="none" w:sz="0" w:space="0" w:color="auto"/>
      </w:divBdr>
    </w:div>
    <w:div w:id="20790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5.xml"/><Relationship Id="rId27"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BD602-AE9E-4708-BD65-B6D4A235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16669</Words>
  <Characters>91680</Characters>
  <Application>Microsoft Office Word</Application>
  <DocSecurity>0</DocSecurity>
  <Lines>764</Lines>
  <Paragraphs>216</Paragraphs>
  <ScaleCrop>false</ScaleCrop>
  <HeadingPairs>
    <vt:vector size="2" baseType="variant">
      <vt:variant>
        <vt:lpstr>Título</vt:lpstr>
      </vt:variant>
      <vt:variant>
        <vt:i4>1</vt:i4>
      </vt:variant>
    </vt:vector>
  </HeadingPairs>
  <TitlesOfParts>
    <vt:vector size="1" baseType="lpstr">
      <vt:lpstr>ANEXO</vt:lpstr>
    </vt:vector>
  </TitlesOfParts>
  <Company>DNV</Company>
  <LinksUpToDate>false</LinksUpToDate>
  <CharactersWithSpaces>108133</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subject/>
  <dc:creator>Fernando Souto</dc:creator>
  <cp:keywords/>
  <dc:description/>
  <cp:lastModifiedBy>Diana</cp:lastModifiedBy>
  <cp:revision>2</cp:revision>
  <cp:lastPrinted>2020-12-03T17:21:00Z</cp:lastPrinted>
  <dcterms:created xsi:type="dcterms:W3CDTF">2021-05-14T12:29:00Z</dcterms:created>
  <dcterms:modified xsi:type="dcterms:W3CDTF">2021-05-14T12:29:00Z</dcterms:modified>
</cp:coreProperties>
</file>