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pPr>
        <w:jc w:val="center"/>
        <w:rPr>
          <w:rFonts w:ascii="Arial" w:hAnsi="Arial"/>
          <w:b/>
          <w:sz w:val="24"/>
          <w:u w:val="single"/>
        </w:rPr>
      </w:pPr>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3371E1" w:rsidRDefault="003371E1">
      <w:pPr>
        <w:rPr>
          <w:rFonts w:ascii="Arial" w:hAnsi="Arial"/>
        </w:rPr>
      </w:pPr>
    </w:p>
    <w:p w:rsidR="00290994" w:rsidRDefault="0029099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1A162A" w:rsidRPr="008A5C7E" w:rsidRDefault="005D0984">
      <w:pPr>
        <w:ind w:left="851"/>
        <w:jc w:val="both"/>
        <w:rPr>
          <w:rFonts w:ascii="Arial" w:hAnsi="Arial"/>
          <w:color w:val="000000"/>
          <w:sz w:val="22"/>
        </w:rPr>
      </w:pP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del Ministerio de Transporte y Obras Públicas convoca </w:t>
      </w:r>
      <w:r w:rsidR="00E45CAB">
        <w:rPr>
          <w:rFonts w:ascii="Arial" w:hAnsi="Arial"/>
          <w:sz w:val="22"/>
        </w:rPr>
        <w:t>a licitación abrevi</w:t>
      </w:r>
      <w:r w:rsidR="00710EDE">
        <w:rPr>
          <w:rFonts w:ascii="Arial" w:hAnsi="Arial"/>
          <w:sz w:val="22"/>
        </w:rPr>
        <w:t>a</w:t>
      </w:r>
      <w:r w:rsidR="00E45CAB">
        <w:rPr>
          <w:rFonts w:ascii="Arial" w:hAnsi="Arial"/>
          <w:sz w:val="22"/>
        </w:rPr>
        <w:t>da</w:t>
      </w:r>
      <w:r w:rsidR="00BD5FC5">
        <w:rPr>
          <w:rFonts w:ascii="Arial" w:hAnsi="Arial"/>
          <w:sz w:val="22"/>
        </w:rPr>
        <w:t xml:space="preserve"> para </w:t>
      </w:r>
      <w:r w:rsidR="00471A57">
        <w:rPr>
          <w:rFonts w:ascii="Arial" w:hAnsi="Arial"/>
          <w:sz w:val="22"/>
        </w:rPr>
        <w:t xml:space="preserve">la permuta de </w:t>
      </w:r>
      <w:r w:rsidR="00E45CAB">
        <w:rPr>
          <w:rFonts w:ascii="Arial" w:hAnsi="Arial"/>
          <w:sz w:val="22"/>
        </w:rPr>
        <w:t>árboles</w:t>
      </w:r>
      <w:r w:rsidR="005C5B34">
        <w:rPr>
          <w:rFonts w:ascii="Arial" w:hAnsi="Arial"/>
          <w:sz w:val="22"/>
        </w:rPr>
        <w:t xml:space="preserve"> ubicad</w:t>
      </w:r>
      <w:r w:rsidR="00E45CAB">
        <w:rPr>
          <w:rFonts w:ascii="Arial" w:hAnsi="Arial"/>
          <w:sz w:val="22"/>
        </w:rPr>
        <w:t>o</w:t>
      </w:r>
      <w:r w:rsidR="005C5B34">
        <w:rPr>
          <w:rFonts w:ascii="Arial" w:hAnsi="Arial"/>
          <w:sz w:val="22"/>
        </w:rPr>
        <w:t>s en la</w:t>
      </w:r>
      <w:r w:rsidR="00BD5FC5">
        <w:rPr>
          <w:rFonts w:ascii="Arial" w:hAnsi="Arial"/>
          <w:sz w:val="22"/>
        </w:rPr>
        <w:t xml:space="preserve"> </w:t>
      </w:r>
      <w:r w:rsidR="005C5B34" w:rsidRPr="000B0EF5">
        <w:rPr>
          <w:rFonts w:ascii="Arial" w:hAnsi="Arial"/>
          <w:sz w:val="22"/>
        </w:rPr>
        <w:t xml:space="preserve">faja de dominio </w:t>
      </w:r>
      <w:r w:rsidR="005C5B34" w:rsidRPr="009C31F1">
        <w:rPr>
          <w:rFonts w:ascii="Arial" w:hAnsi="Arial"/>
          <w:sz w:val="22"/>
        </w:rPr>
        <w:t xml:space="preserve">público </w:t>
      </w:r>
      <w:r w:rsidR="00EA56F3" w:rsidRPr="009C31F1">
        <w:rPr>
          <w:rFonts w:ascii="Arial" w:hAnsi="Arial"/>
          <w:bCs/>
          <w:color w:val="000000"/>
          <w:sz w:val="22"/>
        </w:rPr>
        <w:t>en</w:t>
      </w:r>
      <w:r w:rsidR="00E45CAB" w:rsidRPr="00DC16A3">
        <w:rPr>
          <w:rFonts w:ascii="Arial" w:hAnsi="Arial"/>
          <w:color w:val="FF0000"/>
          <w:sz w:val="22"/>
        </w:rPr>
        <w:t xml:space="preserve"> </w:t>
      </w:r>
      <w:r w:rsidR="00E45CAB" w:rsidRPr="00DC16A3">
        <w:rPr>
          <w:rFonts w:ascii="Arial" w:hAnsi="Arial"/>
          <w:sz w:val="22"/>
        </w:rPr>
        <w:t>tramos de las Rutas Nos. 14 y 15 bajo jurisdicción de</w:t>
      </w:r>
      <w:r w:rsidR="005C5B34" w:rsidRPr="00DC16A3">
        <w:rPr>
          <w:rFonts w:ascii="Arial" w:hAnsi="Arial"/>
          <w:sz w:val="22"/>
        </w:rPr>
        <w:t xml:space="preserve"> la</w:t>
      </w:r>
      <w:r w:rsidR="00E45CAB" w:rsidRPr="00DC16A3">
        <w:rPr>
          <w:rFonts w:ascii="Arial" w:hAnsi="Arial"/>
          <w:sz w:val="22"/>
        </w:rPr>
        <w:t xml:space="preserve"> División Regional 2,</w:t>
      </w:r>
      <w:r w:rsidR="005C5B34" w:rsidRPr="00DC16A3">
        <w:rPr>
          <w:rFonts w:ascii="Arial" w:hAnsi="Arial"/>
          <w:sz w:val="22"/>
        </w:rPr>
        <w:t xml:space="preserve"> </w:t>
      </w:r>
      <w:r w:rsidR="00BD5FC5" w:rsidRPr="00DC16A3">
        <w:rPr>
          <w:rFonts w:ascii="Arial" w:hAnsi="Arial"/>
          <w:sz w:val="22"/>
        </w:rPr>
        <w:t xml:space="preserve">por </w:t>
      </w:r>
      <w:r w:rsidR="000B6B90" w:rsidRPr="00DC16A3">
        <w:rPr>
          <w:rFonts w:ascii="Arial" w:hAnsi="Arial"/>
          <w:sz w:val="22"/>
        </w:rPr>
        <w:t>maquinaria</w:t>
      </w:r>
      <w:r w:rsidR="00710EDE" w:rsidRPr="00DC16A3">
        <w:rPr>
          <w:rFonts w:ascii="Arial" w:hAnsi="Arial"/>
          <w:sz w:val="22"/>
        </w:rPr>
        <w:t xml:space="preserve"> </w:t>
      </w:r>
      <w:r w:rsidR="00BD5FC5" w:rsidRPr="00DC16A3">
        <w:rPr>
          <w:rFonts w:ascii="Arial" w:hAnsi="Arial"/>
          <w:sz w:val="22"/>
        </w:rPr>
        <w:t>repuestos</w:t>
      </w:r>
      <w:r w:rsidR="00E45CAB" w:rsidRPr="00DC16A3">
        <w:rPr>
          <w:rFonts w:ascii="Arial" w:hAnsi="Arial"/>
          <w:sz w:val="22"/>
        </w:rPr>
        <w:t xml:space="preserve"> y neumáticos</w:t>
      </w:r>
      <w:r w:rsidR="00BD5FC5" w:rsidRPr="00DC16A3">
        <w:rPr>
          <w:rFonts w:ascii="Arial" w:hAnsi="Arial"/>
          <w:sz w:val="22"/>
        </w:rPr>
        <w:t xml:space="preserve"> </w:t>
      </w:r>
      <w:r w:rsidR="000B6B90" w:rsidRPr="00DC16A3">
        <w:rPr>
          <w:rFonts w:ascii="Arial" w:hAnsi="Arial"/>
          <w:sz w:val="22"/>
        </w:rPr>
        <w:t>para maquinaria</w:t>
      </w:r>
      <w:r w:rsidR="00E45CAB" w:rsidRPr="00DC16A3">
        <w:rPr>
          <w:rFonts w:ascii="Arial" w:hAnsi="Arial"/>
          <w:sz w:val="22"/>
        </w:rPr>
        <w:t>.</w:t>
      </w:r>
      <w:r w:rsidR="00EA56F3">
        <w:rPr>
          <w:rFonts w:ascii="Arial" w:hAnsi="Arial"/>
          <w:sz w:val="22"/>
        </w:rPr>
        <w:t xml:space="preserve"> </w:t>
      </w:r>
    </w:p>
    <w:p w:rsidR="006076E9" w:rsidRDefault="006076E9" w:rsidP="00B46813">
      <w:pPr>
        <w:pStyle w:val="Ttulo7"/>
        <w:tabs>
          <w:tab w:val="left" w:pos="851"/>
        </w:tabs>
        <w:rPr>
          <w:rFonts w:ascii="Arial" w:hAnsi="Arial"/>
        </w:rPr>
      </w:pPr>
    </w:p>
    <w:p w:rsidR="00771DDC" w:rsidRDefault="00771DDC" w:rsidP="00771DDC">
      <w:pPr>
        <w:pStyle w:val="Ttulo7"/>
        <w:tabs>
          <w:tab w:val="left" w:pos="851"/>
        </w:tabs>
        <w:rPr>
          <w:rFonts w:ascii="Arial" w:hAnsi="Arial"/>
        </w:rPr>
      </w:pPr>
      <w:r>
        <w:rPr>
          <w:rFonts w:ascii="Arial" w:hAnsi="Arial"/>
        </w:rPr>
        <w:t>2.</w:t>
      </w:r>
      <w:r>
        <w:rPr>
          <w:rFonts w:ascii="Arial" w:hAnsi="Arial"/>
        </w:rPr>
        <w:tab/>
        <w:t>Propuesta</w:t>
      </w:r>
    </w:p>
    <w:p w:rsidR="00264D53" w:rsidRDefault="00264D53" w:rsidP="00264D53">
      <w:pPr>
        <w:ind w:left="851" w:hanging="851"/>
        <w:jc w:val="both"/>
        <w:rPr>
          <w:rFonts w:ascii="Arial" w:hAnsi="Arial"/>
          <w:sz w:val="22"/>
        </w:rPr>
      </w:pPr>
      <w:r>
        <w:rPr>
          <w:rFonts w:ascii="Arial" w:hAnsi="Arial"/>
          <w:sz w:val="22"/>
        </w:rPr>
        <w:t>2.1</w:t>
      </w:r>
      <w:r>
        <w:rPr>
          <w:rFonts w:ascii="Arial" w:hAnsi="Arial"/>
          <w:sz w:val="22"/>
        </w:rPr>
        <w:tab/>
      </w:r>
      <w:r w:rsidR="00710EDE">
        <w:rPr>
          <w:rFonts w:ascii="Arial" w:hAnsi="Arial"/>
          <w:sz w:val="22"/>
        </w:rPr>
        <w:t>Los oferentes d</w:t>
      </w:r>
      <w:r>
        <w:rPr>
          <w:rFonts w:ascii="Arial" w:hAnsi="Arial"/>
          <w:sz w:val="22"/>
        </w:rPr>
        <w:t xml:space="preserve">eberán cotizar </w:t>
      </w:r>
      <w:r w:rsidR="00710EDE">
        <w:rPr>
          <w:rFonts w:ascii="Arial" w:hAnsi="Arial"/>
          <w:sz w:val="22"/>
        </w:rPr>
        <w:t xml:space="preserve">la extracción de </w:t>
      </w:r>
      <w:r w:rsidR="00E45CAB">
        <w:rPr>
          <w:rFonts w:ascii="Arial" w:hAnsi="Arial"/>
          <w:sz w:val="22"/>
        </w:rPr>
        <w:t xml:space="preserve">la totalidad de los árboles </w:t>
      </w:r>
      <w:r w:rsidR="00710EDE">
        <w:rPr>
          <w:rFonts w:ascii="Arial" w:hAnsi="Arial"/>
          <w:sz w:val="22"/>
        </w:rPr>
        <w:t>ubicados en los tramos de rutas detallados,</w:t>
      </w:r>
      <w:r>
        <w:rPr>
          <w:rFonts w:ascii="Arial" w:hAnsi="Arial"/>
          <w:sz w:val="22"/>
        </w:rPr>
        <w:t xml:space="preserve"> y </w:t>
      </w:r>
      <w:r w:rsidR="00E45CAB">
        <w:rPr>
          <w:rFonts w:ascii="Arial" w:hAnsi="Arial"/>
          <w:sz w:val="22"/>
        </w:rPr>
        <w:t xml:space="preserve">los ítems </w:t>
      </w:r>
      <w:r w:rsidR="00710EDE">
        <w:rPr>
          <w:rFonts w:ascii="Arial" w:hAnsi="Arial"/>
          <w:sz w:val="22"/>
        </w:rPr>
        <w:t xml:space="preserve">de maquinaria, repuestos y </w:t>
      </w:r>
      <w:r w:rsidR="00710EDE" w:rsidRPr="002A5B58">
        <w:rPr>
          <w:rFonts w:ascii="Arial" w:hAnsi="Arial"/>
          <w:sz w:val="22"/>
        </w:rPr>
        <w:t>neumáticos</w:t>
      </w:r>
      <w:r w:rsidR="001A2058" w:rsidRPr="002A5B58">
        <w:rPr>
          <w:rFonts w:ascii="Arial" w:hAnsi="Arial"/>
          <w:sz w:val="22"/>
        </w:rPr>
        <w:t xml:space="preserve"> que entregara en permuta</w:t>
      </w:r>
      <w:r w:rsidR="00710EDE" w:rsidRPr="002A5B58">
        <w:rPr>
          <w:rFonts w:ascii="Arial" w:hAnsi="Arial"/>
          <w:sz w:val="22"/>
        </w:rPr>
        <w:t xml:space="preserve">, </w:t>
      </w:r>
      <w:r w:rsidR="00E45CAB" w:rsidRPr="002A5B58">
        <w:rPr>
          <w:rFonts w:ascii="Arial" w:hAnsi="Arial"/>
          <w:sz w:val="22"/>
        </w:rPr>
        <w:t>de</w:t>
      </w:r>
      <w:r w:rsidRPr="002A5B58">
        <w:rPr>
          <w:rFonts w:ascii="Arial" w:hAnsi="Arial"/>
          <w:sz w:val="22"/>
        </w:rPr>
        <w:t>tallados en los siguientes cuadros.</w:t>
      </w:r>
    </w:p>
    <w:p w:rsidR="00E45CAB" w:rsidRDefault="00710EDE" w:rsidP="00710EDE">
      <w:pPr>
        <w:ind w:left="851"/>
        <w:jc w:val="both"/>
        <w:rPr>
          <w:rFonts w:ascii="Arial" w:hAnsi="Arial"/>
          <w:sz w:val="22"/>
        </w:rPr>
      </w:pPr>
      <w:r>
        <w:rPr>
          <w:rFonts w:ascii="Arial" w:hAnsi="Arial"/>
          <w:sz w:val="22"/>
        </w:rPr>
        <w:t>Cuadro 1</w:t>
      </w:r>
    </w:p>
    <w:tbl>
      <w:tblPr>
        <w:tblpPr w:leftFromText="141" w:rightFromText="141" w:vertAnchor="text" w:horzAnchor="margin" w:tblpX="919" w:tblpY="35"/>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7"/>
        <w:gridCol w:w="2347"/>
        <w:gridCol w:w="5248"/>
      </w:tblGrid>
      <w:tr w:rsidR="00C320DD" w:rsidTr="00710EDE">
        <w:trPr>
          <w:trHeight w:val="348"/>
        </w:trPr>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rsidR="00C320DD" w:rsidRDefault="00C320DD" w:rsidP="00710EDE">
            <w:pPr>
              <w:jc w:val="center"/>
              <w:rPr>
                <w:rFonts w:ascii="Arial Narrow" w:hAnsi="Arial Narrow" w:cs="Arial"/>
                <w:b/>
                <w:sz w:val="18"/>
                <w:szCs w:val="18"/>
              </w:rPr>
            </w:pPr>
            <w:r>
              <w:rPr>
                <w:rFonts w:ascii="Arial Narrow" w:hAnsi="Arial Narrow" w:cs="Arial"/>
                <w:b/>
                <w:sz w:val="18"/>
                <w:szCs w:val="18"/>
              </w:rPr>
              <w:t>Ítem</w:t>
            </w:r>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20DD" w:rsidRDefault="00C320DD" w:rsidP="00710EDE">
            <w:pPr>
              <w:jc w:val="center"/>
              <w:rPr>
                <w:rFonts w:ascii="Arial Narrow" w:hAnsi="Arial Narrow" w:cs="Arial"/>
                <w:b/>
                <w:sz w:val="18"/>
                <w:szCs w:val="18"/>
              </w:rPr>
            </w:pPr>
            <w:r>
              <w:rPr>
                <w:rFonts w:ascii="Arial Narrow" w:hAnsi="Arial Narrow" w:cs="Arial"/>
                <w:b/>
                <w:sz w:val="18"/>
                <w:szCs w:val="18"/>
              </w:rPr>
              <w:t>Descripción</w:t>
            </w:r>
          </w:p>
        </w:tc>
        <w:tc>
          <w:tcPr>
            <w:tcW w:w="52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20DD" w:rsidRDefault="00C320DD" w:rsidP="00710EDE">
            <w:pPr>
              <w:jc w:val="center"/>
              <w:rPr>
                <w:rFonts w:ascii="Arial Narrow" w:hAnsi="Arial Narrow" w:cs="Arial"/>
                <w:b/>
                <w:sz w:val="18"/>
                <w:szCs w:val="18"/>
              </w:rPr>
            </w:pPr>
            <w:r>
              <w:rPr>
                <w:rFonts w:ascii="Arial Narrow" w:hAnsi="Arial Narrow" w:cs="Arial"/>
                <w:b/>
                <w:sz w:val="18"/>
                <w:szCs w:val="18"/>
              </w:rPr>
              <w:t>Ubicación aproximada</w:t>
            </w:r>
            <w:r w:rsidR="00E45CAB">
              <w:rPr>
                <w:rFonts w:ascii="Arial Narrow" w:hAnsi="Arial Narrow" w:cs="Arial"/>
                <w:b/>
                <w:sz w:val="18"/>
                <w:szCs w:val="18"/>
              </w:rPr>
              <w:t xml:space="preserve"> faja de dominio público con frente a las rutas</w:t>
            </w:r>
          </w:p>
        </w:tc>
      </w:tr>
      <w:tr w:rsidR="00E45CAB" w:rsidTr="00710EDE">
        <w:trPr>
          <w:trHeight w:val="289"/>
        </w:trPr>
        <w:tc>
          <w:tcPr>
            <w:tcW w:w="1267" w:type="dxa"/>
            <w:vMerge w:val="restart"/>
            <w:tcBorders>
              <w:top w:val="single" w:sz="4" w:space="0" w:color="auto"/>
              <w:left w:val="single" w:sz="4" w:space="0" w:color="auto"/>
              <w:right w:val="single" w:sz="4" w:space="0" w:color="auto"/>
            </w:tcBorders>
          </w:tcPr>
          <w:p w:rsidR="00E45CAB" w:rsidRDefault="00E45CAB" w:rsidP="00795465">
            <w:pPr>
              <w:jc w:val="center"/>
              <w:rPr>
                <w:rFonts w:ascii="Arial Narrow" w:hAnsi="Arial Narrow" w:cs="Arial"/>
                <w:sz w:val="18"/>
                <w:szCs w:val="18"/>
              </w:rPr>
            </w:pPr>
            <w:r>
              <w:rPr>
                <w:rFonts w:ascii="Arial Narrow" w:hAnsi="Arial Narrow" w:cs="Arial"/>
                <w:sz w:val="18"/>
                <w:szCs w:val="18"/>
              </w:rPr>
              <w:t>1</w:t>
            </w:r>
          </w:p>
        </w:tc>
        <w:tc>
          <w:tcPr>
            <w:tcW w:w="2347" w:type="dxa"/>
            <w:vMerge w:val="restart"/>
            <w:tcBorders>
              <w:top w:val="single" w:sz="4" w:space="0" w:color="auto"/>
              <w:left w:val="single" w:sz="4" w:space="0" w:color="auto"/>
              <w:right w:val="single" w:sz="4" w:space="0" w:color="auto"/>
            </w:tcBorders>
            <w:hideMark/>
          </w:tcPr>
          <w:p w:rsidR="00E45CAB" w:rsidRDefault="00E45CAB" w:rsidP="00140961">
            <w:pPr>
              <w:jc w:val="center"/>
              <w:rPr>
                <w:rFonts w:ascii="Arial Narrow" w:hAnsi="Arial Narrow" w:cs="Arial"/>
                <w:sz w:val="18"/>
                <w:szCs w:val="18"/>
              </w:rPr>
            </w:pPr>
            <w:r>
              <w:rPr>
                <w:rFonts w:ascii="Arial Narrow" w:hAnsi="Arial Narrow" w:cs="Arial"/>
                <w:sz w:val="18"/>
                <w:szCs w:val="18"/>
              </w:rPr>
              <w:t>árboles</w:t>
            </w:r>
          </w:p>
        </w:tc>
        <w:tc>
          <w:tcPr>
            <w:tcW w:w="5248" w:type="dxa"/>
            <w:tcBorders>
              <w:top w:val="single" w:sz="4" w:space="0" w:color="auto"/>
              <w:left w:val="single" w:sz="4" w:space="0" w:color="auto"/>
              <w:bottom w:val="single" w:sz="4" w:space="0" w:color="auto"/>
              <w:right w:val="single" w:sz="4" w:space="0" w:color="auto"/>
            </w:tcBorders>
            <w:noWrap/>
            <w:vAlign w:val="bottom"/>
            <w:hideMark/>
          </w:tcPr>
          <w:p w:rsidR="00E45CAB" w:rsidRDefault="00E45CAB" w:rsidP="00E45CAB">
            <w:pPr>
              <w:rPr>
                <w:rFonts w:ascii="Arial Narrow" w:hAnsi="Arial Narrow" w:cs="Arial"/>
                <w:sz w:val="18"/>
                <w:szCs w:val="18"/>
              </w:rPr>
            </w:pPr>
            <w:r>
              <w:rPr>
                <w:rFonts w:ascii="Arial Narrow" w:hAnsi="Arial Narrow" w:cs="Arial"/>
                <w:sz w:val="18"/>
                <w:szCs w:val="18"/>
              </w:rPr>
              <w:t xml:space="preserve">Ruta No. 14, progresivas 258km000 a 272km000 </w:t>
            </w:r>
          </w:p>
        </w:tc>
      </w:tr>
      <w:tr w:rsidR="00E45CAB" w:rsidTr="00710EDE">
        <w:trPr>
          <w:trHeight w:val="323"/>
        </w:trPr>
        <w:tc>
          <w:tcPr>
            <w:tcW w:w="1267" w:type="dxa"/>
            <w:vMerge/>
            <w:tcBorders>
              <w:left w:val="single" w:sz="4" w:space="0" w:color="auto"/>
              <w:right w:val="single" w:sz="4" w:space="0" w:color="auto"/>
            </w:tcBorders>
          </w:tcPr>
          <w:p w:rsidR="00E45CAB" w:rsidRDefault="00E45CAB" w:rsidP="00795465">
            <w:pPr>
              <w:jc w:val="center"/>
              <w:rPr>
                <w:rFonts w:ascii="Arial Narrow" w:hAnsi="Arial Narrow" w:cs="Arial"/>
                <w:sz w:val="18"/>
                <w:szCs w:val="18"/>
              </w:rPr>
            </w:pPr>
          </w:p>
        </w:tc>
        <w:tc>
          <w:tcPr>
            <w:tcW w:w="2347" w:type="dxa"/>
            <w:vMerge/>
            <w:tcBorders>
              <w:left w:val="single" w:sz="4" w:space="0" w:color="auto"/>
              <w:right w:val="single" w:sz="4" w:space="0" w:color="auto"/>
            </w:tcBorders>
          </w:tcPr>
          <w:p w:rsidR="00E45CAB" w:rsidRDefault="00E45CAB">
            <w:pPr>
              <w:jc w:val="both"/>
              <w:rPr>
                <w:rFonts w:ascii="Arial Narrow" w:hAnsi="Arial Narrow" w:cs="Arial"/>
                <w:sz w:val="18"/>
                <w:szCs w:val="18"/>
              </w:rPr>
            </w:pPr>
          </w:p>
        </w:tc>
        <w:tc>
          <w:tcPr>
            <w:tcW w:w="5248" w:type="dxa"/>
            <w:tcBorders>
              <w:top w:val="single" w:sz="4" w:space="0" w:color="auto"/>
              <w:left w:val="single" w:sz="4" w:space="0" w:color="auto"/>
              <w:bottom w:val="single" w:sz="4" w:space="0" w:color="auto"/>
              <w:right w:val="single" w:sz="4" w:space="0" w:color="auto"/>
            </w:tcBorders>
            <w:noWrap/>
            <w:vAlign w:val="bottom"/>
          </w:tcPr>
          <w:p w:rsidR="00E45CAB" w:rsidRDefault="00E45CAB" w:rsidP="00E45CAB">
            <w:pPr>
              <w:rPr>
                <w:rFonts w:ascii="Arial Narrow" w:hAnsi="Arial Narrow" w:cs="Arial"/>
                <w:sz w:val="18"/>
                <w:szCs w:val="18"/>
              </w:rPr>
            </w:pPr>
            <w:r>
              <w:rPr>
                <w:rFonts w:ascii="Arial Narrow" w:hAnsi="Arial Narrow" w:cs="Arial"/>
                <w:sz w:val="18"/>
                <w:szCs w:val="18"/>
              </w:rPr>
              <w:t>Ruta No. 15, progresivas 145m000 a 149km000</w:t>
            </w:r>
          </w:p>
        </w:tc>
      </w:tr>
    </w:tbl>
    <w:p w:rsidR="009C31F1" w:rsidRDefault="009C31F1" w:rsidP="00771DDC">
      <w:pPr>
        <w:ind w:left="851"/>
        <w:jc w:val="both"/>
        <w:rPr>
          <w:rFonts w:ascii="Arial" w:hAnsi="Arial"/>
          <w:sz w:val="22"/>
        </w:rPr>
      </w:pPr>
    </w:p>
    <w:p w:rsidR="009C31F1" w:rsidRDefault="00710EDE" w:rsidP="00771DDC">
      <w:pPr>
        <w:ind w:left="851"/>
        <w:jc w:val="both"/>
        <w:rPr>
          <w:rFonts w:ascii="Arial" w:hAnsi="Arial"/>
          <w:sz w:val="22"/>
        </w:rPr>
      </w:pPr>
      <w:r>
        <w:rPr>
          <w:rFonts w:ascii="Arial" w:hAnsi="Arial"/>
          <w:sz w:val="22"/>
        </w:rPr>
        <w:t>Cuadro 2</w:t>
      </w:r>
    </w:p>
    <w:tbl>
      <w:tblPr>
        <w:tblpPr w:leftFromText="141" w:rightFromText="141" w:vertAnchor="text" w:horzAnchor="margin" w:tblpXSpec="right" w:tblpY="5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7229"/>
      </w:tblGrid>
      <w:tr w:rsidR="00A33570" w:rsidTr="00DC71E1">
        <w:trPr>
          <w:trHeight w:val="241"/>
        </w:trPr>
        <w:tc>
          <w:tcPr>
            <w:tcW w:w="127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33570" w:rsidRDefault="00A33570" w:rsidP="00A33570">
            <w:pPr>
              <w:jc w:val="center"/>
              <w:rPr>
                <w:rFonts w:ascii="Arial Narrow" w:hAnsi="Arial Narrow" w:cs="Arial"/>
                <w:b/>
                <w:sz w:val="18"/>
                <w:szCs w:val="18"/>
              </w:rPr>
            </w:pPr>
            <w:r>
              <w:rPr>
                <w:rFonts w:ascii="Arial Narrow" w:hAnsi="Arial Narrow" w:cs="Arial"/>
                <w:b/>
                <w:sz w:val="18"/>
                <w:szCs w:val="18"/>
              </w:rPr>
              <w:t>Ítem</w:t>
            </w:r>
          </w:p>
        </w:tc>
        <w:tc>
          <w:tcPr>
            <w:tcW w:w="7229" w:type="dxa"/>
            <w:tcBorders>
              <w:top w:val="single" w:sz="4" w:space="0" w:color="auto"/>
              <w:left w:val="single" w:sz="4" w:space="0" w:color="auto"/>
              <w:bottom w:val="single" w:sz="4" w:space="0" w:color="auto"/>
              <w:right w:val="single" w:sz="4" w:space="0" w:color="auto"/>
            </w:tcBorders>
            <w:shd w:val="clear" w:color="auto" w:fill="D9D9D9"/>
            <w:hideMark/>
          </w:tcPr>
          <w:p w:rsidR="00A33570" w:rsidRDefault="00A33570" w:rsidP="00A33570">
            <w:pPr>
              <w:jc w:val="center"/>
              <w:rPr>
                <w:rFonts w:ascii="Arial Narrow" w:hAnsi="Arial Narrow" w:cs="Arial"/>
                <w:b/>
                <w:sz w:val="18"/>
                <w:szCs w:val="18"/>
              </w:rPr>
            </w:pPr>
            <w:r>
              <w:rPr>
                <w:rFonts w:ascii="Arial Narrow" w:hAnsi="Arial Narrow" w:cs="Arial"/>
                <w:b/>
                <w:sz w:val="18"/>
                <w:szCs w:val="18"/>
              </w:rPr>
              <w:t>Descripción</w:t>
            </w:r>
          </w:p>
        </w:tc>
      </w:tr>
      <w:tr w:rsidR="00A33570" w:rsidTr="00DC71E1">
        <w:trPr>
          <w:trHeight w:val="169"/>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A33570" w:rsidRDefault="00A33570" w:rsidP="00A33570">
            <w:pPr>
              <w:jc w:val="center"/>
              <w:rPr>
                <w:rFonts w:ascii="Arial Narrow" w:hAnsi="Arial Narrow" w:cs="Arial"/>
                <w:b/>
              </w:rPr>
            </w:pPr>
            <w:r>
              <w:rPr>
                <w:rFonts w:ascii="Arial Narrow" w:hAnsi="Arial Narrow" w:cs="Arial"/>
                <w:b/>
              </w:rPr>
              <w:t>1</w:t>
            </w:r>
          </w:p>
        </w:tc>
        <w:tc>
          <w:tcPr>
            <w:tcW w:w="7229" w:type="dxa"/>
            <w:tcBorders>
              <w:top w:val="single" w:sz="4" w:space="0" w:color="auto"/>
              <w:left w:val="single" w:sz="4" w:space="0" w:color="auto"/>
              <w:bottom w:val="single" w:sz="4" w:space="0" w:color="auto"/>
              <w:right w:val="single" w:sz="4" w:space="0" w:color="auto"/>
            </w:tcBorders>
            <w:hideMark/>
          </w:tcPr>
          <w:p w:rsidR="00A33570" w:rsidRDefault="00A33570" w:rsidP="00A33570">
            <w:pPr>
              <w:jc w:val="both"/>
              <w:rPr>
                <w:rFonts w:ascii="Arial Narrow" w:hAnsi="Arial Narrow" w:cs="Arial"/>
              </w:rPr>
            </w:pPr>
            <w:r>
              <w:rPr>
                <w:rFonts w:ascii="Arial Narrow" w:hAnsi="Arial Narrow" w:cs="Calibri"/>
                <w:color w:val="000000"/>
                <w:lang w:val="es-UY" w:eastAsia="es-UY"/>
              </w:rPr>
              <w:t>MINICARGADOR CON ACCESORIO (PALA) DE FÁBRICA</w:t>
            </w:r>
          </w:p>
        </w:tc>
      </w:tr>
      <w:tr w:rsidR="00A33570" w:rsidTr="00DC71E1">
        <w:trPr>
          <w:trHeight w:val="264"/>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A33570" w:rsidRDefault="00A33570" w:rsidP="00A33570">
            <w:pPr>
              <w:jc w:val="center"/>
              <w:rPr>
                <w:rFonts w:ascii="Arial Narrow" w:hAnsi="Arial Narrow" w:cs="Arial"/>
                <w:b/>
              </w:rPr>
            </w:pPr>
            <w:r>
              <w:rPr>
                <w:rFonts w:ascii="Arial Narrow" w:hAnsi="Arial Narrow" w:cs="Arial"/>
                <w:b/>
              </w:rPr>
              <w:t>2</w:t>
            </w:r>
            <w:r w:rsidR="00FD53C8">
              <w:rPr>
                <w:rFonts w:ascii="Arial Narrow" w:hAnsi="Arial Narrow" w:cs="Arial"/>
                <w:b/>
              </w:rPr>
              <w:t>- sub ítem 1</w:t>
            </w:r>
          </w:p>
        </w:tc>
        <w:tc>
          <w:tcPr>
            <w:tcW w:w="7229" w:type="dxa"/>
            <w:tcBorders>
              <w:top w:val="single" w:sz="4" w:space="0" w:color="auto"/>
              <w:left w:val="single" w:sz="4" w:space="0" w:color="auto"/>
              <w:bottom w:val="single" w:sz="4" w:space="0" w:color="auto"/>
              <w:right w:val="single" w:sz="4" w:space="0" w:color="auto"/>
            </w:tcBorders>
            <w:hideMark/>
          </w:tcPr>
          <w:p w:rsidR="00A33570" w:rsidRDefault="00A33570" w:rsidP="00A33570">
            <w:pPr>
              <w:jc w:val="both"/>
              <w:rPr>
                <w:rFonts w:ascii="Arial Narrow" w:hAnsi="Arial Narrow" w:cs="Arial"/>
              </w:rPr>
            </w:pPr>
            <w:r>
              <w:rPr>
                <w:rFonts w:ascii="Arial Narrow" w:hAnsi="Arial Narrow" w:cs="Calibri"/>
                <w:color w:val="000000"/>
                <w:lang w:val="es-UY" w:eastAsia="es-UY"/>
              </w:rPr>
              <w:t>FRESADORA PARA MINICARGADOR (COMPATIBLE CON EL ÍTEM 1 COTIZADO)</w:t>
            </w:r>
          </w:p>
        </w:tc>
      </w:tr>
      <w:tr w:rsidR="00A33570" w:rsidTr="00DC71E1">
        <w:trPr>
          <w:trHeight w:val="169"/>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A33570" w:rsidRDefault="00FD53C8" w:rsidP="00A33570">
            <w:pPr>
              <w:jc w:val="center"/>
              <w:rPr>
                <w:rFonts w:ascii="Arial Narrow" w:hAnsi="Arial Narrow" w:cs="Arial"/>
                <w:b/>
              </w:rPr>
            </w:pPr>
            <w:r>
              <w:rPr>
                <w:rFonts w:ascii="Arial Narrow" w:hAnsi="Arial Narrow" w:cs="Arial"/>
                <w:b/>
              </w:rPr>
              <w:t>2- sub ítem 2</w:t>
            </w:r>
          </w:p>
        </w:tc>
        <w:tc>
          <w:tcPr>
            <w:tcW w:w="7229" w:type="dxa"/>
            <w:tcBorders>
              <w:top w:val="single" w:sz="4" w:space="0" w:color="auto"/>
              <w:left w:val="single" w:sz="4" w:space="0" w:color="auto"/>
              <w:bottom w:val="single" w:sz="4" w:space="0" w:color="auto"/>
              <w:right w:val="single" w:sz="4" w:space="0" w:color="auto"/>
            </w:tcBorders>
            <w:hideMark/>
          </w:tcPr>
          <w:p w:rsidR="00A33570" w:rsidRDefault="00A33570" w:rsidP="00A33570">
            <w:pPr>
              <w:jc w:val="both"/>
              <w:rPr>
                <w:rFonts w:ascii="Arial Narrow" w:hAnsi="Arial Narrow" w:cs="Calibri"/>
                <w:color w:val="000000"/>
                <w:lang w:val="es-UY" w:eastAsia="es-UY"/>
              </w:rPr>
            </w:pPr>
            <w:r>
              <w:rPr>
                <w:rFonts w:ascii="Arial Narrow" w:hAnsi="Arial Narrow" w:cs="Calibri"/>
                <w:color w:val="000000"/>
                <w:lang w:val="es-UY" w:eastAsia="es-UY"/>
              </w:rPr>
              <w:t>RODILLO COMPACTADOR PARA MINICARGADOR (COMPATIBLE CON EL ÍTEM 1 COTIZADO)</w:t>
            </w:r>
          </w:p>
        </w:tc>
      </w:tr>
      <w:tr w:rsidR="00A33570" w:rsidTr="00DC71E1">
        <w:trPr>
          <w:trHeight w:val="169"/>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A33570" w:rsidRDefault="00FD53C8" w:rsidP="00A33570">
            <w:pPr>
              <w:jc w:val="center"/>
              <w:rPr>
                <w:rFonts w:ascii="Arial Narrow" w:hAnsi="Arial Narrow" w:cs="Arial"/>
                <w:b/>
              </w:rPr>
            </w:pPr>
            <w:r>
              <w:rPr>
                <w:rFonts w:ascii="Arial Narrow" w:hAnsi="Arial Narrow" w:cs="Arial"/>
                <w:b/>
              </w:rPr>
              <w:t>2- sub ítem 3</w:t>
            </w:r>
          </w:p>
        </w:tc>
        <w:tc>
          <w:tcPr>
            <w:tcW w:w="7229" w:type="dxa"/>
            <w:tcBorders>
              <w:top w:val="single" w:sz="4" w:space="0" w:color="auto"/>
              <w:left w:val="single" w:sz="4" w:space="0" w:color="auto"/>
              <w:bottom w:val="single" w:sz="4" w:space="0" w:color="auto"/>
              <w:right w:val="single" w:sz="4" w:space="0" w:color="auto"/>
            </w:tcBorders>
            <w:hideMark/>
          </w:tcPr>
          <w:p w:rsidR="00A33570" w:rsidRDefault="00FD53C8" w:rsidP="00A33570">
            <w:pPr>
              <w:jc w:val="both"/>
              <w:rPr>
                <w:rFonts w:ascii="Arial Narrow" w:hAnsi="Arial Narrow" w:cs="Calibri"/>
                <w:color w:val="000000"/>
                <w:lang w:val="es-UY" w:eastAsia="es-UY"/>
              </w:rPr>
            </w:pPr>
            <w:r>
              <w:rPr>
                <w:rFonts w:ascii="Arial Narrow" w:hAnsi="Arial Narrow" w:cs="Calibri"/>
                <w:color w:val="000000"/>
                <w:lang w:val="es-UY" w:eastAsia="es-UY"/>
              </w:rPr>
              <w:t>ELEMENTOS DE DESGASTE, PICAS Y PORTA PICAS (COMPATIBLE CON EL ÍTEM 1 COTIZADO)</w:t>
            </w:r>
          </w:p>
        </w:tc>
      </w:tr>
      <w:tr w:rsidR="00A33570" w:rsidTr="00DC71E1">
        <w:trPr>
          <w:trHeight w:val="169"/>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A33570" w:rsidRDefault="00FD53C8" w:rsidP="00A33570">
            <w:pPr>
              <w:jc w:val="center"/>
              <w:rPr>
                <w:rFonts w:ascii="Arial Narrow" w:hAnsi="Arial Narrow" w:cs="Arial"/>
                <w:b/>
              </w:rPr>
            </w:pPr>
            <w:r>
              <w:rPr>
                <w:rFonts w:ascii="Arial Narrow" w:hAnsi="Arial Narrow" w:cs="Arial"/>
                <w:b/>
              </w:rPr>
              <w:t>3</w:t>
            </w:r>
          </w:p>
        </w:tc>
        <w:tc>
          <w:tcPr>
            <w:tcW w:w="7229" w:type="dxa"/>
            <w:tcBorders>
              <w:top w:val="single" w:sz="4" w:space="0" w:color="auto"/>
              <w:left w:val="single" w:sz="4" w:space="0" w:color="auto"/>
              <w:bottom w:val="single" w:sz="4" w:space="0" w:color="auto"/>
              <w:right w:val="single" w:sz="4" w:space="0" w:color="auto"/>
            </w:tcBorders>
            <w:hideMark/>
          </w:tcPr>
          <w:p w:rsidR="00A33570" w:rsidRDefault="00FD53C8" w:rsidP="00A33570">
            <w:pPr>
              <w:jc w:val="both"/>
              <w:rPr>
                <w:rFonts w:ascii="Arial Narrow" w:hAnsi="Arial Narrow" w:cs="Calibri"/>
                <w:color w:val="000000"/>
                <w:lang w:val="es-UY" w:eastAsia="es-UY"/>
              </w:rPr>
            </w:pPr>
            <w:r>
              <w:rPr>
                <w:rFonts w:ascii="Arial Narrow" w:hAnsi="Arial Narrow" w:cs="Calibri"/>
                <w:color w:val="000000"/>
                <w:lang w:val="es-UY" w:eastAsia="es-UY"/>
              </w:rPr>
              <w:t>BARREDORA AUTOPROPULSADA</w:t>
            </w:r>
          </w:p>
        </w:tc>
      </w:tr>
      <w:tr w:rsidR="00A33570" w:rsidTr="00DC71E1">
        <w:trPr>
          <w:trHeight w:val="169"/>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A33570" w:rsidRDefault="00FD53C8" w:rsidP="00A33570">
            <w:pPr>
              <w:jc w:val="center"/>
              <w:rPr>
                <w:rFonts w:ascii="Arial Narrow" w:hAnsi="Arial Narrow" w:cs="Arial"/>
                <w:b/>
              </w:rPr>
            </w:pPr>
            <w:r>
              <w:rPr>
                <w:rFonts w:ascii="Arial Narrow" w:hAnsi="Arial Narrow" w:cs="Arial"/>
                <w:b/>
              </w:rPr>
              <w:t>4</w:t>
            </w:r>
          </w:p>
        </w:tc>
        <w:tc>
          <w:tcPr>
            <w:tcW w:w="7229" w:type="dxa"/>
            <w:tcBorders>
              <w:top w:val="single" w:sz="4" w:space="0" w:color="auto"/>
              <w:left w:val="single" w:sz="4" w:space="0" w:color="auto"/>
              <w:bottom w:val="single" w:sz="4" w:space="0" w:color="auto"/>
              <w:right w:val="single" w:sz="4" w:space="0" w:color="auto"/>
            </w:tcBorders>
            <w:hideMark/>
          </w:tcPr>
          <w:p w:rsidR="00A33570" w:rsidRDefault="00FD53C8" w:rsidP="00A33570">
            <w:pPr>
              <w:jc w:val="both"/>
              <w:rPr>
                <w:rFonts w:ascii="Arial Narrow" w:hAnsi="Arial Narrow" w:cs="Calibri"/>
                <w:color w:val="000000"/>
                <w:lang w:val="es-UY" w:eastAsia="es-UY"/>
              </w:rPr>
            </w:pPr>
            <w:r>
              <w:rPr>
                <w:rFonts w:ascii="Arial Narrow" w:hAnsi="Arial Narrow" w:cs="Calibri"/>
                <w:color w:val="000000"/>
                <w:lang w:val="es-UY" w:eastAsia="es-UY"/>
              </w:rPr>
              <w:t>GRAVILLADORA DE TIRO</w:t>
            </w:r>
          </w:p>
        </w:tc>
      </w:tr>
      <w:tr w:rsidR="00A33570" w:rsidTr="00DC71E1">
        <w:trPr>
          <w:trHeight w:val="289"/>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A33570" w:rsidRDefault="00FD53C8" w:rsidP="00A33570">
            <w:pPr>
              <w:jc w:val="center"/>
              <w:rPr>
                <w:rFonts w:ascii="Arial Narrow" w:hAnsi="Arial Narrow" w:cs="Arial"/>
                <w:b/>
              </w:rPr>
            </w:pPr>
            <w:r>
              <w:rPr>
                <w:rFonts w:ascii="Arial Narrow" w:hAnsi="Arial Narrow" w:cs="Arial"/>
                <w:b/>
              </w:rPr>
              <w:t>5</w:t>
            </w:r>
          </w:p>
        </w:tc>
        <w:tc>
          <w:tcPr>
            <w:tcW w:w="7229" w:type="dxa"/>
            <w:tcBorders>
              <w:top w:val="single" w:sz="4" w:space="0" w:color="auto"/>
              <w:left w:val="single" w:sz="4" w:space="0" w:color="auto"/>
              <w:bottom w:val="single" w:sz="4" w:space="0" w:color="auto"/>
              <w:right w:val="single" w:sz="4" w:space="0" w:color="auto"/>
            </w:tcBorders>
            <w:hideMark/>
          </w:tcPr>
          <w:p w:rsidR="00A33570" w:rsidRDefault="00A33570" w:rsidP="00A33570">
            <w:pPr>
              <w:jc w:val="both"/>
              <w:rPr>
                <w:rFonts w:ascii="Arial Narrow" w:hAnsi="Arial Narrow" w:cs="Calibri"/>
                <w:color w:val="000000"/>
                <w:lang w:val="es-UY" w:eastAsia="es-UY"/>
              </w:rPr>
            </w:pPr>
            <w:r>
              <w:rPr>
                <w:rFonts w:ascii="Arial Narrow" w:hAnsi="Arial Narrow" w:cs="Calibri"/>
                <w:color w:val="000000"/>
                <w:lang w:val="es-UY" w:eastAsia="es-UY"/>
              </w:rPr>
              <w:t>JUEGO DE NEUMÁTICOS PARA MINICARGADOR COTIZADO EN EL ÍTEM 1</w:t>
            </w:r>
          </w:p>
        </w:tc>
      </w:tr>
    </w:tbl>
    <w:p w:rsidR="004D1CD9" w:rsidRDefault="004D1CD9" w:rsidP="00A33570">
      <w:pPr>
        <w:ind w:left="851"/>
        <w:jc w:val="both"/>
        <w:rPr>
          <w:rFonts w:ascii="Arial" w:hAnsi="Arial"/>
          <w:sz w:val="22"/>
        </w:rPr>
      </w:pPr>
    </w:p>
    <w:p w:rsidR="004D1CD9" w:rsidRDefault="004D1CD9" w:rsidP="00A33570">
      <w:pPr>
        <w:ind w:left="851"/>
        <w:jc w:val="both"/>
        <w:rPr>
          <w:rFonts w:ascii="Arial" w:hAnsi="Arial"/>
          <w:sz w:val="22"/>
        </w:rPr>
      </w:pPr>
    </w:p>
    <w:p w:rsidR="004D1CD9" w:rsidRDefault="004D1CD9" w:rsidP="00A33570">
      <w:pPr>
        <w:ind w:left="851"/>
        <w:jc w:val="both"/>
        <w:rPr>
          <w:rFonts w:ascii="Arial" w:hAnsi="Arial"/>
          <w:sz w:val="22"/>
        </w:rPr>
      </w:pPr>
    </w:p>
    <w:p w:rsidR="004D1CD9" w:rsidRDefault="004D1CD9" w:rsidP="00A33570">
      <w:pPr>
        <w:ind w:left="851"/>
        <w:jc w:val="both"/>
        <w:rPr>
          <w:rFonts w:ascii="Arial" w:hAnsi="Arial"/>
          <w:sz w:val="22"/>
        </w:rPr>
      </w:pPr>
    </w:p>
    <w:p w:rsidR="004D1CD9" w:rsidRDefault="004D1CD9" w:rsidP="00A33570">
      <w:pPr>
        <w:ind w:left="851"/>
        <w:jc w:val="both"/>
        <w:rPr>
          <w:rFonts w:ascii="Arial" w:hAnsi="Arial"/>
          <w:sz w:val="22"/>
        </w:rPr>
      </w:pPr>
    </w:p>
    <w:p w:rsidR="004D1CD9" w:rsidRDefault="004D1CD9" w:rsidP="00A33570">
      <w:pPr>
        <w:ind w:left="851"/>
        <w:jc w:val="both"/>
        <w:rPr>
          <w:rFonts w:ascii="Arial" w:hAnsi="Arial"/>
          <w:sz w:val="22"/>
        </w:rPr>
      </w:pPr>
    </w:p>
    <w:p w:rsidR="004D1CD9" w:rsidRDefault="004D1CD9" w:rsidP="00A33570">
      <w:pPr>
        <w:ind w:left="851"/>
        <w:jc w:val="both"/>
        <w:rPr>
          <w:rFonts w:ascii="Arial" w:hAnsi="Arial"/>
          <w:sz w:val="22"/>
        </w:rPr>
      </w:pPr>
    </w:p>
    <w:p w:rsidR="00A33570" w:rsidRDefault="00A33570" w:rsidP="00A33570">
      <w:pPr>
        <w:pStyle w:val="Ttulo7"/>
        <w:tabs>
          <w:tab w:val="left" w:pos="851"/>
        </w:tabs>
        <w:rPr>
          <w:rFonts w:ascii="Arial" w:hAnsi="Arial"/>
        </w:rPr>
      </w:pPr>
    </w:p>
    <w:p w:rsidR="00A33570" w:rsidRDefault="00A33570" w:rsidP="00A33570">
      <w:pPr>
        <w:pStyle w:val="Ttulo7"/>
        <w:tabs>
          <w:tab w:val="left" w:pos="851"/>
        </w:tabs>
        <w:rPr>
          <w:rFonts w:ascii="Arial" w:hAnsi="Arial"/>
        </w:rPr>
      </w:pPr>
    </w:p>
    <w:p w:rsidR="00A33570" w:rsidRDefault="00A33570" w:rsidP="00A33570">
      <w:pPr>
        <w:pStyle w:val="Ttulo7"/>
        <w:tabs>
          <w:tab w:val="left" w:pos="851"/>
        </w:tabs>
        <w:rPr>
          <w:rFonts w:ascii="Arial" w:hAnsi="Arial"/>
        </w:rPr>
      </w:pPr>
    </w:p>
    <w:p w:rsidR="00A33570" w:rsidRDefault="00A33570" w:rsidP="00A33570">
      <w:pPr>
        <w:pStyle w:val="Ttulo7"/>
        <w:tabs>
          <w:tab w:val="left" w:pos="851"/>
        </w:tabs>
        <w:rPr>
          <w:rFonts w:ascii="Arial" w:hAnsi="Arial"/>
        </w:rPr>
      </w:pPr>
    </w:p>
    <w:p w:rsidR="00A33570" w:rsidRDefault="00A33570" w:rsidP="00A33570">
      <w:pPr>
        <w:pStyle w:val="Ttulo7"/>
        <w:tabs>
          <w:tab w:val="left" w:pos="851"/>
        </w:tabs>
        <w:rPr>
          <w:rFonts w:ascii="Arial" w:hAnsi="Arial"/>
        </w:rPr>
      </w:pPr>
    </w:p>
    <w:p w:rsidR="00A33570" w:rsidRDefault="00A33570" w:rsidP="00A33570">
      <w:pPr>
        <w:pStyle w:val="Ttulo7"/>
        <w:tabs>
          <w:tab w:val="left" w:pos="851"/>
        </w:tabs>
        <w:rPr>
          <w:rFonts w:ascii="Arial" w:hAnsi="Arial"/>
        </w:rPr>
      </w:pPr>
    </w:p>
    <w:p w:rsidR="00A33570" w:rsidRDefault="00A33570" w:rsidP="00A33570">
      <w:pPr>
        <w:pStyle w:val="Ttulo7"/>
        <w:tabs>
          <w:tab w:val="left" w:pos="851"/>
        </w:tabs>
        <w:rPr>
          <w:rFonts w:ascii="Arial" w:hAnsi="Arial"/>
        </w:rPr>
      </w:pPr>
    </w:p>
    <w:p w:rsidR="00A33570" w:rsidRPr="004D1CD9" w:rsidRDefault="0025321E" w:rsidP="00A33570">
      <w:pPr>
        <w:pStyle w:val="Ttulo7"/>
        <w:tabs>
          <w:tab w:val="left" w:pos="851"/>
        </w:tabs>
        <w:rPr>
          <w:rFonts w:ascii="Arial" w:hAnsi="Arial"/>
          <w:b w:val="0"/>
        </w:rPr>
      </w:pPr>
      <w:r>
        <w:rPr>
          <w:rFonts w:ascii="Arial" w:hAnsi="Arial"/>
          <w:b w:val="0"/>
        </w:rPr>
        <w:t>Las cantidades ingresa</w:t>
      </w:r>
      <w:r w:rsidR="004D1CD9" w:rsidRPr="004D1CD9">
        <w:rPr>
          <w:rFonts w:ascii="Arial" w:hAnsi="Arial"/>
          <w:b w:val="0"/>
        </w:rPr>
        <w:t>das</w:t>
      </w:r>
      <w:r w:rsidR="004D1CD9">
        <w:rPr>
          <w:rFonts w:ascii="Arial" w:hAnsi="Arial"/>
          <w:b w:val="0"/>
        </w:rPr>
        <w:t xml:space="preserve"> (en la web de compras)</w:t>
      </w:r>
      <w:r>
        <w:rPr>
          <w:rFonts w:ascii="Arial" w:hAnsi="Arial"/>
          <w:b w:val="0"/>
        </w:rPr>
        <w:t xml:space="preserve">, será uno (1) en todos los ítems, al solo efecto de comparación de las ofertas. </w:t>
      </w:r>
    </w:p>
    <w:p w:rsidR="00D56E46" w:rsidRPr="004D1CD9" w:rsidRDefault="004D1CD9" w:rsidP="00771DDC">
      <w:pPr>
        <w:pStyle w:val="Ttulo7"/>
        <w:tabs>
          <w:tab w:val="left" w:pos="851"/>
        </w:tabs>
        <w:rPr>
          <w:rFonts w:ascii="Arial" w:hAnsi="Arial"/>
          <w:b w:val="0"/>
        </w:rPr>
      </w:pPr>
      <w:r w:rsidRPr="004D1CD9">
        <w:rPr>
          <w:rFonts w:ascii="Arial" w:hAnsi="Arial"/>
          <w:b w:val="0"/>
        </w:rPr>
        <w:t>La Administración posteriormente determinará las cantidades que requerirá de cada ítem.</w:t>
      </w:r>
    </w:p>
    <w:p w:rsidR="00D56E46" w:rsidRDefault="004D1CD9" w:rsidP="00771DDC">
      <w:pPr>
        <w:pStyle w:val="Ttulo7"/>
        <w:tabs>
          <w:tab w:val="left" w:pos="851"/>
        </w:tabs>
        <w:rPr>
          <w:rFonts w:ascii="Arial" w:hAnsi="Arial"/>
          <w:b w:val="0"/>
        </w:rPr>
      </w:pPr>
      <w:r>
        <w:rPr>
          <w:rFonts w:ascii="Arial" w:hAnsi="Arial"/>
          <w:b w:val="0"/>
        </w:rPr>
        <w:t>En la web de compras aparecen 5 ítem.</w:t>
      </w:r>
    </w:p>
    <w:p w:rsidR="004D1CD9" w:rsidRPr="004D1CD9" w:rsidRDefault="004D1CD9" w:rsidP="004D1CD9">
      <w:pPr>
        <w:rPr>
          <w:rFonts w:ascii="Arial" w:hAnsi="Arial" w:cs="Arial"/>
          <w:sz w:val="22"/>
          <w:szCs w:val="22"/>
        </w:rPr>
      </w:pPr>
      <w:r w:rsidRPr="004D1CD9">
        <w:rPr>
          <w:rFonts w:ascii="Arial" w:hAnsi="Arial" w:cs="Arial"/>
          <w:sz w:val="22"/>
          <w:szCs w:val="22"/>
        </w:rPr>
        <w:t>El ítem 2, incluye los sub ítem 1,2 y 3.</w:t>
      </w:r>
    </w:p>
    <w:p w:rsidR="00D56E46" w:rsidRPr="004D1CD9" w:rsidRDefault="00D56E46" w:rsidP="00771DDC">
      <w:pPr>
        <w:pStyle w:val="Ttulo7"/>
        <w:tabs>
          <w:tab w:val="left" w:pos="851"/>
        </w:tabs>
        <w:rPr>
          <w:rFonts w:ascii="Arial" w:hAnsi="Arial" w:cs="Arial"/>
          <w:b w:val="0"/>
          <w:szCs w:val="22"/>
        </w:rPr>
      </w:pPr>
    </w:p>
    <w:p w:rsidR="004D1CD9" w:rsidRPr="004D1CD9" w:rsidRDefault="004D1CD9" w:rsidP="004D1CD9"/>
    <w:p w:rsidR="00D56E46" w:rsidRPr="004D1CD9" w:rsidRDefault="00D56E46" w:rsidP="00771DDC">
      <w:pPr>
        <w:pStyle w:val="Ttulo7"/>
        <w:tabs>
          <w:tab w:val="left" w:pos="851"/>
        </w:tabs>
        <w:rPr>
          <w:rFonts w:ascii="Arial" w:hAnsi="Arial"/>
          <w:b w:val="0"/>
        </w:rPr>
      </w:pPr>
      <w:bookmarkStart w:id="0" w:name="_GoBack"/>
      <w:bookmarkEnd w:id="0"/>
    </w:p>
    <w:p w:rsidR="00D56E46" w:rsidRDefault="00D56E46" w:rsidP="00771DDC">
      <w:pPr>
        <w:pStyle w:val="Ttulo7"/>
        <w:tabs>
          <w:tab w:val="left" w:pos="851"/>
        </w:tabs>
        <w:rPr>
          <w:rFonts w:ascii="Arial" w:hAnsi="Arial"/>
        </w:rPr>
      </w:pPr>
    </w:p>
    <w:p w:rsidR="00D56E46" w:rsidRDefault="00D56E46" w:rsidP="00771DDC">
      <w:pPr>
        <w:pStyle w:val="Ttulo7"/>
        <w:tabs>
          <w:tab w:val="left" w:pos="851"/>
        </w:tabs>
        <w:rPr>
          <w:rFonts w:ascii="Arial" w:hAnsi="Arial"/>
        </w:rPr>
      </w:pPr>
    </w:p>
    <w:p w:rsidR="00D56E46" w:rsidRDefault="00D56E46" w:rsidP="00771DDC">
      <w:pPr>
        <w:pStyle w:val="Ttulo7"/>
        <w:tabs>
          <w:tab w:val="left" w:pos="851"/>
        </w:tabs>
        <w:rPr>
          <w:rFonts w:ascii="Arial" w:hAnsi="Arial"/>
        </w:rPr>
      </w:pPr>
    </w:p>
    <w:p w:rsidR="00D56E46" w:rsidRDefault="00D56E46" w:rsidP="00771DDC">
      <w:pPr>
        <w:pStyle w:val="Ttulo7"/>
        <w:tabs>
          <w:tab w:val="left" w:pos="851"/>
        </w:tabs>
        <w:rPr>
          <w:rFonts w:ascii="Arial" w:hAnsi="Arial"/>
        </w:rPr>
      </w:pPr>
    </w:p>
    <w:p w:rsidR="00771DDC" w:rsidRPr="00513650" w:rsidRDefault="00771DDC" w:rsidP="00771DDC">
      <w:pPr>
        <w:pStyle w:val="Ttulo7"/>
        <w:tabs>
          <w:tab w:val="left" w:pos="851"/>
        </w:tabs>
        <w:rPr>
          <w:rFonts w:ascii="Arial" w:hAnsi="Arial"/>
        </w:rPr>
      </w:pPr>
      <w:r w:rsidRPr="00513650">
        <w:rPr>
          <w:rFonts w:ascii="Arial" w:hAnsi="Arial"/>
        </w:rPr>
        <w:t xml:space="preserve">3. </w:t>
      </w:r>
      <w:r w:rsidRPr="00513650">
        <w:rPr>
          <w:rFonts w:ascii="Arial" w:hAnsi="Arial"/>
        </w:rPr>
        <w:tab/>
        <w:t>Plazo</w:t>
      </w:r>
    </w:p>
    <w:p w:rsidR="002C5636" w:rsidRPr="00771DDC" w:rsidRDefault="00771DDC" w:rsidP="000731DB">
      <w:pPr>
        <w:pStyle w:val="Textoindependiente2"/>
        <w:ind w:left="851" w:hanging="851"/>
        <w:rPr>
          <w:rFonts w:ascii="Arial" w:hAnsi="Arial"/>
        </w:rPr>
      </w:pPr>
      <w:r>
        <w:rPr>
          <w:rFonts w:ascii="Arial" w:hAnsi="Arial"/>
          <w:i w:val="0"/>
        </w:rPr>
        <w:t>3.1</w:t>
      </w:r>
      <w:r>
        <w:rPr>
          <w:rFonts w:ascii="Arial" w:hAnsi="Arial"/>
          <w:i w:val="0"/>
        </w:rPr>
        <w:tab/>
      </w:r>
      <w:r w:rsidRPr="001A162A">
        <w:rPr>
          <w:rFonts w:ascii="Arial" w:hAnsi="Arial"/>
          <w:i w:val="0"/>
        </w:rPr>
        <w:t xml:space="preserve">El plazo para realizar la </w:t>
      </w:r>
      <w:r w:rsidR="00E76E55">
        <w:rPr>
          <w:rFonts w:ascii="Arial" w:hAnsi="Arial"/>
          <w:i w:val="0"/>
        </w:rPr>
        <w:t xml:space="preserve">extracción de </w:t>
      </w:r>
      <w:r w:rsidR="00710EDE">
        <w:rPr>
          <w:rFonts w:ascii="Arial" w:hAnsi="Arial"/>
          <w:i w:val="0"/>
        </w:rPr>
        <w:t xml:space="preserve">la totalidad de </w:t>
      </w:r>
      <w:r w:rsidR="00E76E55">
        <w:rPr>
          <w:rFonts w:ascii="Arial" w:hAnsi="Arial"/>
          <w:i w:val="0"/>
        </w:rPr>
        <w:t>l</w:t>
      </w:r>
      <w:r w:rsidR="00710EDE">
        <w:rPr>
          <w:rFonts w:ascii="Arial" w:hAnsi="Arial"/>
          <w:i w:val="0"/>
        </w:rPr>
        <w:t xml:space="preserve">os árboles </w:t>
      </w:r>
      <w:r w:rsidR="00BD5FC5">
        <w:rPr>
          <w:rFonts w:ascii="Arial" w:hAnsi="Arial"/>
          <w:i w:val="0"/>
        </w:rPr>
        <w:t xml:space="preserve">será de </w:t>
      </w:r>
      <w:r w:rsidR="001A2058" w:rsidRPr="002A5B58">
        <w:rPr>
          <w:rFonts w:ascii="Arial" w:hAnsi="Arial"/>
          <w:i w:val="0"/>
        </w:rPr>
        <w:t>8 meses</w:t>
      </w:r>
      <w:r w:rsidRPr="001A162A">
        <w:rPr>
          <w:rFonts w:ascii="Arial" w:hAnsi="Arial"/>
          <w:i w:val="0"/>
        </w:rPr>
        <w:t xml:space="preserve"> a partir de la fecha de</w:t>
      </w:r>
      <w:r w:rsidR="000731DB">
        <w:rPr>
          <w:rFonts w:ascii="Arial" w:hAnsi="Arial"/>
          <w:i w:val="0"/>
        </w:rPr>
        <w:t xml:space="preserve"> suscripción del acta de inicio de los trabajos, la que se verificará dentro de </w:t>
      </w:r>
      <w:r w:rsidR="000731DB">
        <w:rPr>
          <w:rFonts w:ascii="Arial" w:hAnsi="Arial"/>
          <w:i w:val="0"/>
        </w:rPr>
        <w:lastRenderedPageBreak/>
        <w:t>los treinta días siguientes a la notificación de la adjudicación</w:t>
      </w:r>
      <w:r w:rsidR="00BD5FC5">
        <w:rPr>
          <w:rFonts w:ascii="Arial" w:hAnsi="Arial"/>
          <w:i w:val="0"/>
        </w:rPr>
        <w:t>, y luego de la entrega de los elementos seleccionados por la Administración para permutar</w:t>
      </w:r>
      <w:r w:rsidR="000731DB">
        <w:rPr>
          <w:rFonts w:ascii="Arial" w:hAnsi="Arial"/>
          <w:i w:val="0"/>
        </w:rPr>
        <w:t>.</w:t>
      </w:r>
      <w:r w:rsidRPr="001A162A">
        <w:rPr>
          <w:rFonts w:ascii="Arial" w:hAnsi="Arial"/>
          <w:i w:val="0"/>
        </w:rPr>
        <w:t xml:space="preserve"> </w:t>
      </w:r>
    </w:p>
    <w:p w:rsidR="00771DDC" w:rsidRDefault="00771DDC" w:rsidP="00771DDC">
      <w:pPr>
        <w:jc w:val="both"/>
        <w:rPr>
          <w:rFonts w:ascii="Arial" w:hAnsi="Arial"/>
          <w:b/>
          <w:bCs/>
          <w:color w:val="FF0000"/>
          <w:sz w:val="22"/>
        </w:rPr>
      </w:pPr>
    </w:p>
    <w:p w:rsidR="005D0984" w:rsidRDefault="00B46813">
      <w:pPr>
        <w:pStyle w:val="Ttulo7"/>
        <w:tabs>
          <w:tab w:val="left" w:pos="851"/>
        </w:tabs>
        <w:rPr>
          <w:rFonts w:ascii="Arial" w:hAnsi="Arial"/>
        </w:rPr>
      </w:pPr>
      <w:r>
        <w:rPr>
          <w:rFonts w:ascii="Arial" w:hAnsi="Arial"/>
        </w:rPr>
        <w:t>4</w:t>
      </w:r>
      <w:r w:rsidR="005D0984">
        <w:rPr>
          <w:rFonts w:ascii="Arial" w:hAnsi="Arial"/>
        </w:rPr>
        <w:t>.</w:t>
      </w:r>
      <w:r w:rsidR="005D0984">
        <w:rPr>
          <w:rFonts w:ascii="Arial" w:hAnsi="Arial"/>
        </w:rPr>
        <w:tab/>
        <w:t>A</w:t>
      </w:r>
      <w:r w:rsidR="00972EC8">
        <w:rPr>
          <w:rFonts w:ascii="Arial" w:hAnsi="Arial"/>
        </w:rPr>
        <w:t>umento o reducción de la contratación</w:t>
      </w:r>
    </w:p>
    <w:p w:rsidR="005D0984" w:rsidRDefault="005D0984">
      <w:pPr>
        <w:pStyle w:val="Textoindependiente2"/>
        <w:ind w:left="851"/>
        <w:rPr>
          <w:rFonts w:ascii="Arial" w:hAnsi="Arial"/>
          <w:i w:val="0"/>
        </w:rPr>
      </w:pPr>
      <w:r>
        <w:rPr>
          <w:rFonts w:ascii="Arial" w:hAnsi="Arial"/>
          <w:i w:val="0"/>
        </w:rPr>
        <w:t xml:space="preserve">Se regirá según lo dispuesto en el artículo </w:t>
      </w:r>
      <w:r w:rsidR="00B81D14">
        <w:rPr>
          <w:rFonts w:ascii="Arial" w:hAnsi="Arial"/>
          <w:i w:val="0"/>
        </w:rPr>
        <w:t>74</w:t>
      </w:r>
      <w:r>
        <w:rPr>
          <w:rFonts w:ascii="Arial" w:hAnsi="Arial"/>
          <w:i w:val="0"/>
        </w:rPr>
        <w:t xml:space="preserve"> de</w:t>
      </w:r>
      <w:r w:rsidR="00B81D14">
        <w:rPr>
          <w:rFonts w:ascii="Arial" w:hAnsi="Arial"/>
          <w:i w:val="0"/>
        </w:rPr>
        <w:t>l</w:t>
      </w:r>
      <w:r>
        <w:rPr>
          <w:rFonts w:ascii="Arial" w:hAnsi="Arial"/>
          <w:i w:val="0"/>
        </w:rPr>
        <w:t xml:space="preserve"> TOCAF.</w:t>
      </w:r>
    </w:p>
    <w:p w:rsidR="00290994" w:rsidRDefault="00290994" w:rsidP="009266BE">
      <w:pPr>
        <w:jc w:val="both"/>
        <w:rPr>
          <w:rFonts w:ascii="Arial" w:hAnsi="Arial"/>
          <w:sz w:val="22"/>
        </w:rPr>
      </w:pPr>
    </w:p>
    <w:p w:rsidR="009266BE" w:rsidRDefault="009266BE" w:rsidP="009266BE">
      <w:pPr>
        <w:tabs>
          <w:tab w:val="left" w:pos="851"/>
        </w:tabs>
        <w:jc w:val="both"/>
        <w:rPr>
          <w:rFonts w:ascii="Arial" w:hAnsi="Arial"/>
          <w:b/>
          <w:sz w:val="22"/>
        </w:rPr>
      </w:pPr>
      <w:r w:rsidRPr="009266BE">
        <w:rPr>
          <w:rFonts w:ascii="Arial" w:hAnsi="Arial"/>
          <w:b/>
          <w:sz w:val="22"/>
        </w:rPr>
        <w:t>5</w:t>
      </w:r>
      <w:r w:rsidR="00BD5FC5" w:rsidRPr="00BD5FC5">
        <w:rPr>
          <w:rFonts w:ascii="Arial" w:hAnsi="Arial"/>
          <w:b/>
          <w:sz w:val="22"/>
        </w:rPr>
        <w:t xml:space="preserve">. </w:t>
      </w:r>
      <w:r w:rsidR="00BD5FC5" w:rsidRPr="00BD5FC5">
        <w:rPr>
          <w:rFonts w:ascii="Arial" w:hAnsi="Arial"/>
          <w:b/>
          <w:sz w:val="22"/>
        </w:rPr>
        <w:tab/>
        <w:t>Consultas</w:t>
      </w:r>
    </w:p>
    <w:p w:rsidR="00BD5FC5" w:rsidRDefault="00BD5FC5" w:rsidP="009266BE">
      <w:pPr>
        <w:ind w:left="851"/>
        <w:jc w:val="both"/>
        <w:rPr>
          <w:rFonts w:ascii="Arial" w:hAnsi="Arial"/>
          <w:sz w:val="22"/>
        </w:rPr>
      </w:pPr>
      <w:r w:rsidRPr="00BD5FC5">
        <w:rPr>
          <w:rFonts w:ascii="Arial" w:hAnsi="Arial"/>
          <w:sz w:val="22"/>
        </w:rPr>
        <w:t xml:space="preserve">Las consultas que tengan que ver con el presente pliego serán dirigidas, por escrito hasta el quinto día hábil anterior a la apertura, al correo electrónico del Departamento de Proveeduría </w:t>
      </w:r>
      <w:hyperlink r:id="rId8" w:history="1">
        <w:r w:rsidR="00C320DD" w:rsidRPr="00BF746A">
          <w:rPr>
            <w:rStyle w:val="Hipervnculo"/>
            <w:rFonts w:ascii="Arial" w:hAnsi="Arial"/>
            <w:sz w:val="22"/>
          </w:rPr>
          <w:t>dnv.proveeduria@mtop.gub.uy</w:t>
        </w:r>
      </w:hyperlink>
      <w:r w:rsidRPr="00BD5FC5">
        <w:rPr>
          <w:rFonts w:ascii="Arial" w:hAnsi="Arial"/>
          <w:sz w:val="22"/>
        </w:rPr>
        <w:t>.</w:t>
      </w:r>
    </w:p>
    <w:p w:rsidR="00C320DD" w:rsidRPr="00BD5FC5" w:rsidRDefault="00C320DD" w:rsidP="009266BE">
      <w:pPr>
        <w:ind w:left="851"/>
        <w:jc w:val="both"/>
        <w:rPr>
          <w:rFonts w:ascii="Arial" w:hAnsi="Arial"/>
          <w:sz w:val="22"/>
        </w:rPr>
      </w:pPr>
    </w:p>
    <w:p w:rsidR="00BD5FC5" w:rsidRPr="00BD5FC5" w:rsidRDefault="009266BE" w:rsidP="00BD5FC5">
      <w:pPr>
        <w:keepNext/>
        <w:tabs>
          <w:tab w:val="left" w:pos="851"/>
        </w:tabs>
        <w:jc w:val="both"/>
        <w:outlineLvl w:val="6"/>
        <w:rPr>
          <w:rFonts w:ascii="Arial" w:hAnsi="Arial"/>
          <w:b/>
          <w:sz w:val="22"/>
        </w:rPr>
      </w:pPr>
      <w:r>
        <w:rPr>
          <w:rFonts w:ascii="Arial" w:hAnsi="Arial"/>
          <w:b/>
          <w:sz w:val="22"/>
        </w:rPr>
        <w:t>6</w:t>
      </w:r>
      <w:r w:rsidR="00BD5FC5" w:rsidRPr="00BD5FC5">
        <w:rPr>
          <w:rFonts w:ascii="Arial" w:hAnsi="Arial"/>
          <w:b/>
          <w:sz w:val="22"/>
        </w:rPr>
        <w:t xml:space="preserve">.  </w:t>
      </w:r>
      <w:r w:rsidR="00BD5FC5" w:rsidRPr="00BD5FC5">
        <w:rPr>
          <w:rFonts w:ascii="Arial" w:hAnsi="Arial"/>
          <w:b/>
          <w:sz w:val="22"/>
        </w:rPr>
        <w:tab/>
        <w:t>Apertura de las propuestas</w:t>
      </w:r>
    </w:p>
    <w:p w:rsidR="00BD5FC5" w:rsidRPr="00BD5FC5" w:rsidRDefault="009266BE" w:rsidP="00BD5FC5">
      <w:pPr>
        <w:keepNext/>
        <w:tabs>
          <w:tab w:val="left" w:pos="851"/>
        </w:tabs>
        <w:ind w:left="851" w:hanging="851"/>
        <w:jc w:val="both"/>
        <w:outlineLvl w:val="6"/>
        <w:rPr>
          <w:rFonts w:ascii="Arial" w:hAnsi="Arial"/>
          <w:sz w:val="22"/>
        </w:rPr>
      </w:pPr>
      <w:r>
        <w:rPr>
          <w:rFonts w:ascii="Arial" w:hAnsi="Arial"/>
          <w:sz w:val="22"/>
        </w:rPr>
        <w:t>6</w:t>
      </w:r>
      <w:r w:rsidR="00BD5FC5" w:rsidRPr="00BD5FC5">
        <w:rPr>
          <w:rFonts w:ascii="Arial" w:hAnsi="Arial"/>
          <w:sz w:val="22"/>
        </w:rPr>
        <w:t>.1</w:t>
      </w:r>
      <w:r w:rsidR="00BD5FC5" w:rsidRPr="00BD5FC5">
        <w:rPr>
          <w:rFonts w:ascii="Arial" w:hAnsi="Arial"/>
          <w:sz w:val="22"/>
        </w:rPr>
        <w:tab/>
        <w:t>Las ofertas se presentarán exclusivamente a través del sitio www.comprasestatales.gub.uy, hasta el día y la hora publicados.</w:t>
      </w:r>
    </w:p>
    <w:p w:rsidR="00BD5FC5" w:rsidRPr="00BD5FC5" w:rsidRDefault="009266BE" w:rsidP="00BD5FC5">
      <w:pPr>
        <w:keepNext/>
        <w:tabs>
          <w:tab w:val="left" w:pos="851"/>
        </w:tabs>
        <w:ind w:left="851" w:hanging="851"/>
        <w:jc w:val="both"/>
        <w:outlineLvl w:val="6"/>
        <w:rPr>
          <w:rFonts w:ascii="Arial" w:hAnsi="Arial"/>
          <w:sz w:val="22"/>
        </w:rPr>
      </w:pPr>
      <w:r>
        <w:rPr>
          <w:rFonts w:ascii="Arial" w:hAnsi="Arial"/>
          <w:sz w:val="22"/>
        </w:rPr>
        <w:t>6</w:t>
      </w:r>
      <w:r w:rsidR="00BD5FC5" w:rsidRPr="00BD5FC5">
        <w:rPr>
          <w:rFonts w:ascii="Arial" w:hAnsi="Arial"/>
          <w:sz w:val="22"/>
        </w:rPr>
        <w:t>.2</w:t>
      </w:r>
      <w:r w:rsidR="00BD5FC5" w:rsidRPr="00BD5FC5">
        <w:rPr>
          <w:rFonts w:ascii="Arial" w:hAnsi="Arial"/>
          <w:sz w:val="22"/>
        </w:rPr>
        <w:tab/>
        <w:t xml:space="preserve">Los interesados podrán fundadamente, a exclusivo criterio de la Administración, solicitar prórroga de la apertura de ofertas en el correo electrónico dnv.proveeduria@mtop.gub.uy, hasta el quinto día hábil anterior a la apertura, y será resuelta a exclusivo juicio de la Administración.   </w:t>
      </w:r>
    </w:p>
    <w:p w:rsidR="00BD5FC5" w:rsidRPr="00BD5FC5" w:rsidRDefault="00BD5FC5" w:rsidP="00BD5FC5">
      <w:pPr>
        <w:keepNext/>
        <w:tabs>
          <w:tab w:val="left" w:pos="851"/>
        </w:tabs>
        <w:jc w:val="both"/>
        <w:outlineLvl w:val="6"/>
        <w:rPr>
          <w:rFonts w:ascii="Arial" w:hAnsi="Arial"/>
          <w:sz w:val="22"/>
        </w:rPr>
      </w:pPr>
      <w:r w:rsidRPr="00BD5FC5">
        <w:rPr>
          <w:rFonts w:ascii="Arial" w:hAnsi="Arial"/>
          <w:sz w:val="22"/>
        </w:rPr>
        <w:t xml:space="preserve"> </w:t>
      </w:r>
    </w:p>
    <w:p w:rsidR="00BD5FC5" w:rsidRPr="00BD5FC5" w:rsidRDefault="009266BE" w:rsidP="00BD5FC5">
      <w:pPr>
        <w:keepNext/>
        <w:tabs>
          <w:tab w:val="left" w:pos="851"/>
        </w:tabs>
        <w:jc w:val="both"/>
        <w:outlineLvl w:val="6"/>
        <w:rPr>
          <w:rFonts w:ascii="Arial" w:hAnsi="Arial"/>
          <w:b/>
          <w:sz w:val="22"/>
        </w:rPr>
      </w:pPr>
      <w:r>
        <w:rPr>
          <w:rFonts w:ascii="Arial" w:hAnsi="Arial"/>
          <w:b/>
          <w:sz w:val="22"/>
        </w:rPr>
        <w:t>7</w:t>
      </w:r>
      <w:r w:rsidR="00BD5FC5" w:rsidRPr="00BD5FC5">
        <w:rPr>
          <w:rFonts w:ascii="Arial" w:hAnsi="Arial"/>
          <w:b/>
          <w:sz w:val="22"/>
        </w:rPr>
        <w:t>.</w:t>
      </w:r>
      <w:r w:rsidR="00BD5FC5" w:rsidRPr="00BD5FC5">
        <w:rPr>
          <w:rFonts w:ascii="Arial" w:hAnsi="Arial"/>
          <w:b/>
          <w:sz w:val="22"/>
        </w:rPr>
        <w:tab/>
        <w:t>Retiro del pliego</w:t>
      </w:r>
    </w:p>
    <w:p w:rsidR="00BD5FC5" w:rsidRPr="00BD5FC5" w:rsidRDefault="00BD5FC5" w:rsidP="00BD5FC5">
      <w:pPr>
        <w:keepNext/>
        <w:tabs>
          <w:tab w:val="left" w:pos="851"/>
        </w:tabs>
        <w:ind w:left="851"/>
        <w:jc w:val="both"/>
        <w:outlineLvl w:val="6"/>
        <w:rPr>
          <w:rFonts w:ascii="Arial" w:hAnsi="Arial"/>
          <w:sz w:val="22"/>
        </w:rPr>
      </w:pPr>
      <w:r w:rsidRPr="00BD5FC5">
        <w:rPr>
          <w:rFonts w:ascii="Arial" w:hAnsi="Arial"/>
          <w:sz w:val="22"/>
        </w:rPr>
        <w:t>El pliego de condiciones particulares podrá ser retirado del Departamento Proveeduría, sin perjuicio de que pueda accederse al mismo de la página web de compras estatales, teniéndose por válido únicamente el proporcionado por la Administración en sus oficinas.</w:t>
      </w:r>
    </w:p>
    <w:p w:rsidR="00BD5FC5" w:rsidRPr="00BD5FC5" w:rsidRDefault="00BD5FC5" w:rsidP="00BD5FC5">
      <w:pPr>
        <w:keepNext/>
        <w:tabs>
          <w:tab w:val="left" w:pos="851"/>
        </w:tabs>
        <w:jc w:val="both"/>
        <w:outlineLvl w:val="6"/>
        <w:rPr>
          <w:rFonts w:ascii="Arial" w:hAnsi="Arial"/>
          <w:sz w:val="22"/>
        </w:rPr>
      </w:pPr>
    </w:p>
    <w:p w:rsidR="00BD5FC5" w:rsidRPr="00BD5FC5" w:rsidRDefault="009266BE" w:rsidP="00BD5FC5">
      <w:pPr>
        <w:keepNext/>
        <w:tabs>
          <w:tab w:val="left" w:pos="851"/>
          <w:tab w:val="center" w:pos="4513"/>
        </w:tabs>
        <w:jc w:val="both"/>
        <w:outlineLvl w:val="6"/>
        <w:rPr>
          <w:rFonts w:ascii="Arial" w:hAnsi="Arial"/>
          <w:b/>
          <w:sz w:val="22"/>
        </w:rPr>
      </w:pPr>
      <w:r>
        <w:rPr>
          <w:rFonts w:ascii="Arial" w:hAnsi="Arial"/>
          <w:b/>
          <w:sz w:val="22"/>
        </w:rPr>
        <w:t>8</w:t>
      </w:r>
      <w:r w:rsidR="00BD5FC5" w:rsidRPr="00BD5FC5">
        <w:rPr>
          <w:rFonts w:ascii="Arial" w:hAnsi="Arial"/>
          <w:b/>
          <w:sz w:val="22"/>
        </w:rPr>
        <w:t>.</w:t>
      </w:r>
      <w:r w:rsidR="00BD5FC5" w:rsidRPr="00BD5FC5">
        <w:rPr>
          <w:rFonts w:ascii="Arial" w:hAnsi="Arial"/>
          <w:b/>
          <w:sz w:val="22"/>
        </w:rPr>
        <w:tab/>
        <w:t>Exención de responsabilidad</w:t>
      </w:r>
    </w:p>
    <w:p w:rsidR="00BD5FC5" w:rsidRPr="00BD5FC5" w:rsidRDefault="00BD5FC5" w:rsidP="00BD5FC5">
      <w:pPr>
        <w:tabs>
          <w:tab w:val="center" w:pos="4513"/>
        </w:tabs>
        <w:ind w:left="851"/>
        <w:jc w:val="both"/>
        <w:rPr>
          <w:rFonts w:ascii="Arial" w:hAnsi="Arial"/>
          <w:sz w:val="22"/>
        </w:rPr>
      </w:pPr>
      <w:smartTag w:uri="urn:schemas-microsoft-com:office:smarttags" w:element="PersonName">
        <w:smartTagPr>
          <w:attr w:name="ProductID" w:val="la Administración"/>
        </w:smartTagPr>
        <w:r w:rsidRPr="00BD5FC5">
          <w:rPr>
            <w:rFonts w:ascii="Arial" w:hAnsi="Arial"/>
            <w:sz w:val="22"/>
          </w:rPr>
          <w:t>La Administración</w:t>
        </w:r>
      </w:smartTag>
      <w:r w:rsidRPr="00BD5FC5">
        <w:rPr>
          <w:rFonts w:ascii="Arial" w:hAnsi="Arial"/>
          <w:sz w:val="22"/>
        </w:rPr>
        <w:t xml:space="preserve"> podrá desistir del llamado en cualquier etapa de su realización, sin generar derecho alguno a los participantes a reclamar por gastos, honorarios o indemnización por daños y perjuicios.</w:t>
      </w:r>
    </w:p>
    <w:p w:rsidR="005D0984" w:rsidRDefault="00F97D16" w:rsidP="00F97D16">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sidR="005D0984">
        <w:rPr>
          <w:rFonts w:ascii="Arial" w:hAnsi="Arial"/>
          <w:b/>
          <w:smallCaps w:val="0"/>
          <w:kern w:val="0"/>
          <w:sz w:val="24"/>
          <w:u w:val="single"/>
        </w:rPr>
        <w:lastRenderedPageBreak/>
        <w:t>SECCION II</w:t>
      </w:r>
    </w:p>
    <w:p w:rsidR="005D0984" w:rsidRDefault="005D0984">
      <w:pPr>
        <w:jc w:val="center"/>
        <w:rPr>
          <w:rFonts w:ascii="Arial" w:hAnsi="Arial"/>
          <w:b/>
          <w:sz w:val="24"/>
          <w:u w:val="single"/>
        </w:rPr>
      </w:pPr>
      <w:r>
        <w:rPr>
          <w:rFonts w:ascii="Arial" w:hAnsi="Arial"/>
          <w:b/>
          <w:sz w:val="24"/>
          <w:u w:val="single"/>
        </w:rPr>
        <w:t>DE LOS PROPONENTES</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C</w:t>
      </w:r>
      <w:r w:rsidR="00386719">
        <w:rPr>
          <w:rFonts w:ascii="Arial" w:hAnsi="Arial"/>
        </w:rPr>
        <w:t>ondiciones que deben reunir los proponentes</w:t>
      </w:r>
    </w:p>
    <w:p w:rsidR="00395E70" w:rsidRDefault="00395E70" w:rsidP="00395E70">
      <w:pPr>
        <w:pStyle w:val="Sangra3detindependiente"/>
        <w:ind w:hanging="851"/>
        <w:jc w:val="both"/>
        <w:rPr>
          <w:rFonts w:ascii="Arial" w:hAnsi="Arial"/>
        </w:rPr>
      </w:pPr>
      <w:r>
        <w:rPr>
          <w:rFonts w:ascii="Arial" w:hAnsi="Arial"/>
        </w:rPr>
        <w:t>1.1</w:t>
      </w:r>
      <w:r>
        <w:rPr>
          <w:rFonts w:ascii="Arial" w:hAnsi="Arial"/>
        </w:rPr>
        <w:tab/>
        <w:t>Los proponentes deberán cumplir con los siguientes requisitos, y adjuntar a la propuesta la información solicitada a continuación:</w:t>
      </w:r>
    </w:p>
    <w:p w:rsidR="003D77FD" w:rsidRDefault="00EA56F3" w:rsidP="003D77FD">
      <w:pPr>
        <w:numPr>
          <w:ilvl w:val="0"/>
          <w:numId w:val="8"/>
        </w:numPr>
        <w:tabs>
          <w:tab w:val="clear" w:pos="360"/>
          <w:tab w:val="num" w:pos="1211"/>
        </w:tabs>
        <w:ind w:left="1211"/>
        <w:jc w:val="both"/>
        <w:rPr>
          <w:rFonts w:ascii="Arial" w:hAnsi="Arial"/>
          <w:sz w:val="22"/>
        </w:rPr>
      </w:pPr>
      <w:r>
        <w:rPr>
          <w:rFonts w:ascii="Arial" w:hAnsi="Arial"/>
          <w:sz w:val="22"/>
        </w:rPr>
        <w:t xml:space="preserve">Acreditar al menos </w:t>
      </w:r>
      <w:r w:rsidR="005C5B34">
        <w:rPr>
          <w:rFonts w:ascii="Arial" w:hAnsi="Arial"/>
          <w:sz w:val="22"/>
        </w:rPr>
        <w:t xml:space="preserve">un año de </w:t>
      </w:r>
      <w:r>
        <w:rPr>
          <w:rFonts w:ascii="Arial" w:hAnsi="Arial"/>
          <w:sz w:val="22"/>
        </w:rPr>
        <w:t>e</w:t>
      </w:r>
      <w:r w:rsidR="003D77FD">
        <w:rPr>
          <w:rFonts w:ascii="Arial" w:hAnsi="Arial"/>
          <w:sz w:val="22"/>
        </w:rPr>
        <w:t>xperiencia mínima</w:t>
      </w:r>
      <w:r w:rsidR="005C5B34">
        <w:rPr>
          <w:rFonts w:ascii="Arial" w:hAnsi="Arial"/>
          <w:sz w:val="22"/>
        </w:rPr>
        <w:t xml:space="preserve"> </w:t>
      </w:r>
      <w:r w:rsidR="003D77FD">
        <w:rPr>
          <w:rFonts w:ascii="Arial" w:hAnsi="Arial"/>
          <w:sz w:val="22"/>
        </w:rPr>
        <w:t>en plaza</w:t>
      </w:r>
      <w:r w:rsidRPr="00EA56F3">
        <w:rPr>
          <w:rFonts w:ascii="Arial" w:hAnsi="Arial"/>
          <w:color w:val="FF0000"/>
          <w:sz w:val="22"/>
        </w:rPr>
        <w:t>,</w:t>
      </w:r>
      <w:r w:rsidR="003D77FD">
        <w:rPr>
          <w:rFonts w:ascii="Arial" w:hAnsi="Arial"/>
          <w:sz w:val="22"/>
        </w:rPr>
        <w:t xml:space="preserve"> de 1 (un) año en trabajos arboricultura</w:t>
      </w:r>
      <w:r w:rsidR="005C5B34">
        <w:rPr>
          <w:rFonts w:ascii="Arial" w:hAnsi="Arial"/>
          <w:sz w:val="22"/>
        </w:rPr>
        <w:t xml:space="preserve"> ornamental o urbana, avalado por un profesional agrónomo que manifieste el cumplimiento satisfactorio de los mismos</w:t>
      </w:r>
      <w:r w:rsidR="003D77FD">
        <w:rPr>
          <w:rFonts w:ascii="Arial" w:hAnsi="Arial"/>
          <w:sz w:val="22"/>
        </w:rPr>
        <w:t>.</w:t>
      </w:r>
    </w:p>
    <w:p w:rsidR="00A17894" w:rsidRDefault="00A17894" w:rsidP="003D77FD">
      <w:pPr>
        <w:numPr>
          <w:ilvl w:val="0"/>
          <w:numId w:val="8"/>
        </w:numPr>
        <w:tabs>
          <w:tab w:val="clear" w:pos="360"/>
          <w:tab w:val="num" w:pos="1211"/>
        </w:tabs>
        <w:ind w:left="1211"/>
        <w:jc w:val="both"/>
        <w:rPr>
          <w:rFonts w:ascii="Arial" w:hAnsi="Arial"/>
          <w:sz w:val="22"/>
        </w:rPr>
      </w:pPr>
      <w:r>
        <w:rPr>
          <w:rFonts w:ascii="Arial" w:hAnsi="Arial"/>
          <w:sz w:val="22"/>
        </w:rPr>
        <w:t>Acreditar, en caso de que se</w:t>
      </w:r>
      <w:r w:rsidRPr="00A17894">
        <w:rPr>
          <w:rFonts w:ascii="Arial" w:hAnsi="Arial"/>
          <w:sz w:val="22"/>
        </w:rPr>
        <w:t xml:space="preserve"> requiera poda en altura, </w:t>
      </w:r>
      <w:r>
        <w:rPr>
          <w:rFonts w:ascii="Arial" w:hAnsi="Arial"/>
          <w:sz w:val="22"/>
        </w:rPr>
        <w:t xml:space="preserve">experiencia certificada de </w:t>
      </w:r>
      <w:r w:rsidRPr="00A17894">
        <w:rPr>
          <w:rFonts w:ascii="Arial" w:hAnsi="Arial"/>
          <w:sz w:val="22"/>
        </w:rPr>
        <w:t>podadores en tareas de trepa de árboles y poda en altura</w:t>
      </w:r>
      <w:r>
        <w:rPr>
          <w:rFonts w:ascii="Arial" w:hAnsi="Arial"/>
          <w:sz w:val="22"/>
        </w:rPr>
        <w:t>, mediante certificado que lo avale satisfactoriamente.</w:t>
      </w:r>
    </w:p>
    <w:p w:rsidR="003D77FD" w:rsidRDefault="00B13B61" w:rsidP="003D77FD">
      <w:pPr>
        <w:numPr>
          <w:ilvl w:val="0"/>
          <w:numId w:val="8"/>
        </w:numPr>
        <w:tabs>
          <w:tab w:val="clear" w:pos="360"/>
          <w:tab w:val="num" w:pos="1211"/>
        </w:tabs>
        <w:ind w:left="1211"/>
        <w:jc w:val="both"/>
        <w:rPr>
          <w:rFonts w:ascii="Arial" w:hAnsi="Arial"/>
          <w:sz w:val="22"/>
        </w:rPr>
      </w:pPr>
      <w:r>
        <w:rPr>
          <w:rFonts w:ascii="Arial" w:hAnsi="Arial"/>
          <w:sz w:val="22"/>
        </w:rPr>
        <w:t>Designar un representante técnico, Ingeniero Agrónomo, con experiencia mínima de un año, para la ejecución de los trabajos</w:t>
      </w:r>
      <w:r w:rsidR="005C5B34">
        <w:rPr>
          <w:rFonts w:ascii="Arial" w:hAnsi="Arial"/>
          <w:sz w:val="22"/>
        </w:rPr>
        <w:t xml:space="preserve">, </w:t>
      </w:r>
      <w:r w:rsidR="005C5B34" w:rsidRPr="006A673E">
        <w:rPr>
          <w:rFonts w:ascii="Arial" w:hAnsi="Arial" w:cs="Arial"/>
          <w:sz w:val="22"/>
          <w:szCs w:val="22"/>
        </w:rPr>
        <w:t>con capacidad para actuar frente a la Dirección de las Obras, de acuerdo a lo establecido en el artículo 30 del Pliego de Condiciones Generales para la Construcción de Obras Públicas, con título expedido o revalidado por la autoridad universitaria competente. El mismo concurrirá a los lugares de trabajo</w:t>
      </w:r>
      <w:r w:rsidR="005C5B34">
        <w:rPr>
          <w:rFonts w:ascii="Arial" w:hAnsi="Arial" w:cs="Arial"/>
          <w:sz w:val="22"/>
          <w:szCs w:val="22"/>
        </w:rPr>
        <w:t xml:space="preserve"> </w:t>
      </w:r>
      <w:r w:rsidR="005C5B34" w:rsidRPr="006A673E">
        <w:rPr>
          <w:rFonts w:ascii="Arial" w:hAnsi="Arial" w:cs="Arial"/>
          <w:sz w:val="22"/>
          <w:szCs w:val="22"/>
        </w:rPr>
        <w:t>toda vez que la Dirección de las Obras lo estime pertinente</w:t>
      </w:r>
      <w:r w:rsidR="003D77FD">
        <w:rPr>
          <w:rFonts w:ascii="Arial" w:hAnsi="Arial"/>
          <w:sz w:val="22"/>
        </w:rPr>
        <w:t>.</w:t>
      </w:r>
    </w:p>
    <w:p w:rsidR="00395E70" w:rsidRDefault="00395E70" w:rsidP="00395E70">
      <w:pPr>
        <w:numPr>
          <w:ilvl w:val="0"/>
          <w:numId w:val="8"/>
        </w:numPr>
        <w:tabs>
          <w:tab w:val="clear" w:pos="360"/>
          <w:tab w:val="num" w:pos="1211"/>
        </w:tabs>
        <w:ind w:left="1211"/>
        <w:jc w:val="both"/>
        <w:rPr>
          <w:rFonts w:ascii="Arial" w:hAnsi="Arial"/>
          <w:sz w:val="22"/>
        </w:rPr>
      </w:pPr>
      <w:r>
        <w:rPr>
          <w:rFonts w:ascii="Arial" w:hAnsi="Arial"/>
          <w:sz w:val="22"/>
        </w:rPr>
        <w:t>Tener casa comercial establecida en el país.</w:t>
      </w:r>
    </w:p>
    <w:p w:rsidR="00395E70" w:rsidRDefault="00395E70" w:rsidP="00395E70">
      <w:pPr>
        <w:numPr>
          <w:ilvl w:val="0"/>
          <w:numId w:val="8"/>
        </w:numPr>
        <w:tabs>
          <w:tab w:val="clear" w:pos="360"/>
          <w:tab w:val="num" w:pos="1211"/>
        </w:tabs>
        <w:ind w:left="1211"/>
        <w:jc w:val="both"/>
        <w:rPr>
          <w:rFonts w:ascii="Arial" w:hAnsi="Arial"/>
          <w:sz w:val="22"/>
        </w:rPr>
      </w:pPr>
      <w:r>
        <w:rPr>
          <w:rFonts w:ascii="Arial" w:hAnsi="Arial"/>
          <w:sz w:val="22"/>
        </w:rPr>
        <w:t>Constituir domicilio, domicilio electrónico y fax a los efectos de la licitación y actos posteriores a la misma.</w:t>
      </w:r>
    </w:p>
    <w:p w:rsidR="00395E70" w:rsidRDefault="00395E70" w:rsidP="00395E70">
      <w:pPr>
        <w:numPr>
          <w:ilvl w:val="0"/>
          <w:numId w:val="8"/>
        </w:numPr>
        <w:tabs>
          <w:tab w:val="clear" w:pos="360"/>
          <w:tab w:val="num" w:pos="1211"/>
        </w:tabs>
        <w:ind w:left="1211"/>
        <w:jc w:val="both"/>
        <w:rPr>
          <w:rFonts w:ascii="Arial" w:hAnsi="Arial"/>
          <w:sz w:val="22"/>
        </w:rPr>
      </w:pPr>
      <w:r>
        <w:rPr>
          <w:rFonts w:ascii="Arial" w:hAnsi="Arial"/>
          <w:b/>
          <w:sz w:val="22"/>
        </w:rPr>
        <w:t>Formulario de identificación del oferente</w:t>
      </w:r>
      <w:r>
        <w:rPr>
          <w:rFonts w:ascii="Arial" w:hAnsi="Arial"/>
          <w:sz w:val="22"/>
        </w:rPr>
        <w:t xml:space="preserve">. </w:t>
      </w:r>
    </w:p>
    <w:p w:rsidR="00395E70" w:rsidRPr="00BD59BA" w:rsidRDefault="00395E70" w:rsidP="00395E70">
      <w:pPr>
        <w:numPr>
          <w:ilvl w:val="0"/>
          <w:numId w:val="8"/>
        </w:numPr>
        <w:tabs>
          <w:tab w:val="clear" w:pos="360"/>
          <w:tab w:val="num" w:pos="1211"/>
        </w:tabs>
        <w:ind w:left="1211"/>
        <w:jc w:val="both"/>
        <w:rPr>
          <w:rFonts w:ascii="Arial" w:hAnsi="Arial" w:cs="Arial"/>
          <w:sz w:val="22"/>
        </w:rPr>
      </w:pPr>
      <w:r>
        <w:rPr>
          <w:rFonts w:ascii="Arial" w:hAnsi="Arial"/>
          <w:sz w:val="22"/>
        </w:rPr>
        <w:t>I</w:t>
      </w:r>
      <w:r w:rsidRPr="00A11716">
        <w:rPr>
          <w:rFonts w:ascii="Arial" w:hAnsi="Arial"/>
          <w:sz w:val="22"/>
        </w:rPr>
        <w:t xml:space="preserve">nscripción en el </w:t>
      </w:r>
      <w:r>
        <w:rPr>
          <w:rFonts w:ascii="Arial" w:hAnsi="Arial"/>
          <w:b/>
          <w:sz w:val="22"/>
        </w:rPr>
        <w:t>RUPE</w:t>
      </w:r>
      <w:r>
        <w:rPr>
          <w:rFonts w:ascii="Arial" w:hAnsi="Arial"/>
          <w:sz w:val="22"/>
        </w:rPr>
        <w:t xml:space="preserve"> (</w:t>
      </w:r>
      <w:r w:rsidRPr="00E17D40">
        <w:rPr>
          <w:rFonts w:ascii="Univers" w:hAnsi="Univers"/>
          <w:sz w:val="22"/>
          <w:szCs w:val="22"/>
        </w:rPr>
        <w:t xml:space="preserve">Decreto </w:t>
      </w:r>
      <w:r>
        <w:rPr>
          <w:rFonts w:ascii="Univers" w:hAnsi="Univers"/>
          <w:sz w:val="22"/>
          <w:szCs w:val="22"/>
        </w:rPr>
        <w:t>1</w:t>
      </w:r>
      <w:r w:rsidRPr="00E17D40">
        <w:rPr>
          <w:rFonts w:ascii="Univers" w:hAnsi="Univers"/>
          <w:sz w:val="22"/>
          <w:szCs w:val="22"/>
        </w:rPr>
        <w:t>55/013</w:t>
      </w:r>
      <w:r>
        <w:rPr>
          <w:rFonts w:ascii="Univers" w:hAnsi="Univers"/>
          <w:sz w:val="22"/>
          <w:szCs w:val="22"/>
        </w:rPr>
        <w:t>).</w:t>
      </w:r>
      <w:r w:rsidRPr="00E17D40">
        <w:rPr>
          <w:rFonts w:ascii="Univers" w:hAnsi="Univers"/>
          <w:sz w:val="22"/>
          <w:szCs w:val="22"/>
        </w:rPr>
        <w:t xml:space="preserve"> Los estados admitidos para aceptar </w:t>
      </w:r>
      <w:r w:rsidRPr="00BD59BA">
        <w:rPr>
          <w:rFonts w:ascii="Arial" w:hAnsi="Arial" w:cs="Arial"/>
          <w:sz w:val="22"/>
          <w:szCs w:val="22"/>
        </w:rPr>
        <w:t xml:space="preserve">oferta de proveedores son: EN INGRESO, EN INGRESO (SIIF) y ACTIVO. A efectos de la adjudicación, el oferente seleccionado, deberá haber adquirido el estado de “ACTIVO” Se inscribe el proveedor vía Internet,  información en </w:t>
      </w:r>
      <w:hyperlink r:id="rId9" w:history="1">
        <w:r w:rsidRPr="00BD59BA">
          <w:rPr>
            <w:rStyle w:val="Hipervnculo"/>
            <w:rFonts w:ascii="Arial" w:hAnsi="Arial" w:cs="Arial"/>
            <w:szCs w:val="22"/>
          </w:rPr>
          <w:t>www.comprasestatales.gub.uy</w:t>
        </w:r>
      </w:hyperlink>
      <w:r w:rsidRPr="00BD59BA">
        <w:rPr>
          <w:rFonts w:ascii="Arial" w:hAnsi="Arial" w:cs="Arial"/>
          <w:sz w:val="22"/>
          <w:szCs w:val="22"/>
        </w:rPr>
        <w:t>.</w:t>
      </w:r>
      <w:r>
        <w:rPr>
          <w:rFonts w:ascii="Arial" w:hAnsi="Arial" w:cs="Arial"/>
          <w:sz w:val="22"/>
          <w:szCs w:val="22"/>
        </w:rPr>
        <w:t xml:space="preserve"> (*)</w:t>
      </w:r>
    </w:p>
    <w:p w:rsidR="00836CAB" w:rsidRPr="0055301E" w:rsidRDefault="00836CAB" w:rsidP="00836CAB">
      <w:pPr>
        <w:ind w:left="851"/>
        <w:jc w:val="both"/>
        <w:rPr>
          <w:rFonts w:ascii="Arial" w:hAnsi="Arial" w:cs="Arial"/>
          <w:sz w:val="22"/>
        </w:rPr>
      </w:pPr>
      <w:r w:rsidRPr="0055301E">
        <w:rPr>
          <w:rFonts w:ascii="Arial" w:hAnsi="Arial" w:cs="Arial"/>
          <w:b/>
          <w:sz w:val="22"/>
        </w:rPr>
        <w:t>Los documentos e información se subirán a la página web junto con la oferta</w:t>
      </w:r>
      <w:r w:rsidRPr="0055301E">
        <w:rPr>
          <w:rFonts w:ascii="Arial" w:hAnsi="Arial" w:cs="Arial"/>
          <w:sz w:val="22"/>
        </w:rPr>
        <w:t>.</w:t>
      </w:r>
    </w:p>
    <w:p w:rsidR="00395E70" w:rsidRDefault="00395E70" w:rsidP="00395E70">
      <w:pPr>
        <w:pStyle w:val="Sangra3detindependiente"/>
        <w:ind w:hanging="851"/>
        <w:jc w:val="both"/>
        <w:rPr>
          <w:rFonts w:ascii="Arial" w:hAnsi="Arial"/>
        </w:rPr>
      </w:pPr>
      <w:r>
        <w:rPr>
          <w:rFonts w:ascii="Arial" w:hAnsi="Arial"/>
        </w:rPr>
        <w:t>1.2</w:t>
      </w:r>
      <w:r>
        <w:rPr>
          <w:rFonts w:ascii="Arial" w:hAnsi="Arial"/>
        </w:rPr>
        <w:tab/>
        <w:t>La Comisión Asesora de Adjudicaciones podrá solicitar información ampliatoria y fehaciente sobre la información y requisitos establecidos.</w:t>
      </w:r>
    </w:p>
    <w:p w:rsidR="005D0984" w:rsidRDefault="005D0984" w:rsidP="00136D25">
      <w:pPr>
        <w:ind w:left="851" w:hanging="851"/>
        <w:jc w:val="both"/>
        <w:rPr>
          <w:rFonts w:ascii="Arial" w:hAnsi="Arial" w:cs="Arial"/>
          <w:sz w:val="22"/>
          <w:szCs w:val="22"/>
        </w:rPr>
      </w:pPr>
    </w:p>
    <w:p w:rsidR="006C0880" w:rsidRDefault="006C0880" w:rsidP="00136D25">
      <w:pPr>
        <w:ind w:left="851" w:hanging="851"/>
        <w:jc w:val="both"/>
        <w:rPr>
          <w:rFonts w:ascii="Arial" w:hAnsi="Arial" w:cs="Arial"/>
          <w:sz w:val="22"/>
          <w:szCs w:val="22"/>
        </w:rPr>
      </w:pPr>
    </w:p>
    <w:p w:rsidR="006C0880" w:rsidRDefault="006C0880" w:rsidP="00136D25">
      <w:pPr>
        <w:ind w:left="851" w:hanging="851"/>
        <w:jc w:val="both"/>
        <w:rPr>
          <w:rFonts w:ascii="Arial" w:hAnsi="Arial" w:cs="Arial"/>
          <w:sz w:val="22"/>
          <w:szCs w:val="22"/>
        </w:rPr>
      </w:pPr>
    </w:p>
    <w:p w:rsidR="006C0880" w:rsidRPr="00CD49D6" w:rsidRDefault="006C0880" w:rsidP="00136D25">
      <w:pPr>
        <w:ind w:left="851" w:hanging="851"/>
        <w:jc w:val="both"/>
        <w:rPr>
          <w:rFonts w:ascii="Arial" w:hAnsi="Arial" w:cs="Arial"/>
          <w:sz w:val="22"/>
          <w:szCs w:val="22"/>
        </w:rPr>
      </w:pPr>
    </w:p>
    <w:p w:rsidR="005D0984" w:rsidRDefault="005D0984">
      <w:pPr>
        <w:jc w:val="center"/>
        <w:rPr>
          <w:rFonts w:ascii="Arial" w:hAnsi="Arial"/>
          <w:b/>
          <w:sz w:val="24"/>
          <w:u w:val="single"/>
        </w:rPr>
      </w:pPr>
      <w:r>
        <w:rPr>
          <w:rFonts w:ascii="Arial" w:hAnsi="Arial"/>
          <w:b/>
          <w:sz w:val="22"/>
        </w:rPr>
        <w:br w:type="page"/>
      </w: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DE LAS NORMAS Y DOCUMENTOS QUE RIGEN LA CONTRATACION</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rsidP="00D35F4D">
      <w:pPr>
        <w:pStyle w:val="Ttulo7"/>
        <w:tabs>
          <w:tab w:val="left" w:pos="567"/>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Decreto 150/012 de 11 de mayo de 2012, TOCAF.</w:t>
      </w:r>
    </w:p>
    <w:p w:rsidR="00836CAB" w:rsidRPr="00BB0552" w:rsidRDefault="00836CAB" w:rsidP="00836CAB">
      <w:pPr>
        <w:numPr>
          <w:ilvl w:val="0"/>
          <w:numId w:val="1"/>
        </w:numPr>
        <w:ind w:left="1221" w:hanging="513"/>
        <w:jc w:val="both"/>
        <w:rPr>
          <w:rFonts w:ascii="Arial" w:hAnsi="Arial" w:cs="Arial"/>
          <w:sz w:val="22"/>
        </w:rPr>
      </w:pPr>
      <w:r w:rsidRPr="00BB0552">
        <w:rPr>
          <w:rFonts w:ascii="Arial" w:hAnsi="Arial" w:cs="Arial"/>
          <w:sz w:val="22"/>
        </w:rPr>
        <w:t>Decreto 155/013, de 21 de mayo de 2013.</w:t>
      </w:r>
    </w:p>
    <w:p w:rsidR="00836CAB" w:rsidRPr="00BB0552" w:rsidRDefault="00836CAB" w:rsidP="00836CAB">
      <w:pPr>
        <w:numPr>
          <w:ilvl w:val="0"/>
          <w:numId w:val="1"/>
        </w:numPr>
        <w:ind w:left="1221" w:hanging="513"/>
        <w:jc w:val="both"/>
        <w:rPr>
          <w:rFonts w:ascii="Arial" w:hAnsi="Arial" w:cs="Arial"/>
          <w:sz w:val="22"/>
        </w:rPr>
      </w:pPr>
      <w:r w:rsidRPr="00BB0552">
        <w:rPr>
          <w:rFonts w:ascii="Arial" w:hAnsi="Arial" w:cs="Arial"/>
          <w:sz w:val="22"/>
        </w:rPr>
        <w:t>Decreto 131/014 de 19 de mayo de</w:t>
      </w:r>
      <w:bookmarkStart w:id="1" w:name="QuickMark"/>
      <w:bookmarkEnd w:id="1"/>
      <w:r w:rsidRPr="00BB0552">
        <w:rPr>
          <w:rFonts w:ascii="Arial" w:hAnsi="Arial" w:cs="Arial"/>
          <w:sz w:val="22"/>
        </w:rPr>
        <w:t xml:space="preserve"> 2014.</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Decreto 349/005 de 21 de septiembre de 2005.</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 xml:space="preserve">Ley 16.134 de 24/9/990, artículo 8. </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17.243 de 29 de junio de 2000, artículo 27.</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17.060 de 23 de diciembre de 1998 (Uso indebido del poder público, corrupción).</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17.904, artículo 13</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17.957, concordantes y modificativas, Ley 18.244 de 27 de diciembre de 2007.</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18.098 de 12 de enero de 2007.</w:t>
      </w:r>
    </w:p>
    <w:p w:rsidR="00836CAB" w:rsidRPr="00B70989" w:rsidRDefault="00836CAB" w:rsidP="00836CAB">
      <w:pPr>
        <w:pStyle w:val="Sangra3detindependiente"/>
        <w:numPr>
          <w:ilvl w:val="0"/>
          <w:numId w:val="1"/>
        </w:numPr>
        <w:tabs>
          <w:tab w:val="clear" w:pos="360"/>
          <w:tab w:val="num" w:pos="1436"/>
          <w:tab w:val="num" w:pos="2291"/>
        </w:tabs>
        <w:spacing w:after="100" w:afterAutospacing="1"/>
        <w:ind w:left="1436"/>
        <w:jc w:val="both"/>
        <w:rPr>
          <w:rFonts w:ascii="Arial" w:hAnsi="Arial" w:cs="Arial"/>
          <w:szCs w:val="22"/>
        </w:rPr>
      </w:pPr>
      <w:r w:rsidRPr="00B70989">
        <w:rPr>
          <w:rFonts w:ascii="Arial" w:hAnsi="Arial" w:cs="Arial"/>
          <w:szCs w:val="22"/>
        </w:rPr>
        <w:t>La Administración podrá exigir a la adjudicataria la documentación que acredite el pago de salarios y demás rubros emergentes de la relación laboral</w:t>
      </w:r>
      <w:r w:rsidR="006305C4">
        <w:rPr>
          <w:rFonts w:ascii="Arial" w:hAnsi="Arial" w:cs="Arial"/>
          <w:szCs w:val="22"/>
        </w:rPr>
        <w:t>,</w:t>
      </w:r>
      <w:r w:rsidRPr="00B70989">
        <w:rPr>
          <w:rFonts w:ascii="Arial" w:hAnsi="Arial" w:cs="Arial"/>
          <w:szCs w:val="22"/>
        </w:rPr>
        <w:t xml:space="preserve"> así como los recaudos que justifiquen que está al día en el pago de la póliza contra accidentes de </w:t>
      </w:r>
      <w:r w:rsidR="006305C4" w:rsidRPr="00B70989">
        <w:rPr>
          <w:rFonts w:ascii="Arial" w:hAnsi="Arial" w:cs="Arial"/>
          <w:szCs w:val="22"/>
        </w:rPr>
        <w:t>trabajo,</w:t>
      </w:r>
      <w:r w:rsidRPr="00B70989">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836CAB" w:rsidRPr="00B70989" w:rsidRDefault="00836CAB" w:rsidP="00836CAB">
      <w:pPr>
        <w:pStyle w:val="Sangra3detindependiente"/>
        <w:numPr>
          <w:ilvl w:val="0"/>
          <w:numId w:val="1"/>
        </w:numPr>
        <w:tabs>
          <w:tab w:val="clear" w:pos="360"/>
          <w:tab w:val="num" w:pos="1436"/>
          <w:tab w:val="num" w:pos="2291"/>
        </w:tabs>
        <w:spacing w:after="100" w:afterAutospacing="1"/>
        <w:ind w:left="1436"/>
        <w:jc w:val="both"/>
        <w:rPr>
          <w:rFonts w:ascii="Arial" w:hAnsi="Arial" w:cs="Arial"/>
          <w:szCs w:val="22"/>
        </w:rPr>
      </w:pPr>
      <w:r w:rsidRPr="00B70989">
        <w:rPr>
          <w:rFonts w:ascii="Arial" w:hAnsi="Arial" w:cs="Arial"/>
          <w:szCs w:val="22"/>
        </w:rPr>
        <w:t>La Administración podrá retener de los pagos debidos en virtud del contrato, los créditos laborales a los que tengan derecho los trabajadores de la empresa contratada.</w:t>
      </w:r>
    </w:p>
    <w:p w:rsidR="00BD5FC5" w:rsidRDefault="00BD5FC5" w:rsidP="00836CAB">
      <w:pPr>
        <w:numPr>
          <w:ilvl w:val="0"/>
          <w:numId w:val="1"/>
        </w:numPr>
        <w:tabs>
          <w:tab w:val="clear" w:pos="360"/>
        </w:tabs>
        <w:ind w:left="1221" w:hanging="513"/>
        <w:jc w:val="both"/>
        <w:rPr>
          <w:rFonts w:ascii="Arial" w:hAnsi="Arial" w:cs="Arial"/>
          <w:sz w:val="22"/>
        </w:rPr>
      </w:pPr>
      <w:r w:rsidRPr="00556079">
        <w:rPr>
          <w:rFonts w:ascii="Arial" w:hAnsi="Arial"/>
          <w:sz w:val="22"/>
        </w:rPr>
        <w:t>Ley 19.889 de 9 de julio de 2020, Ley de Urgente Consideración, en lo aplicable</w:t>
      </w:r>
      <w:r>
        <w:rPr>
          <w:rFonts w:ascii="Arial" w:hAnsi="Arial"/>
          <w:sz w:val="22"/>
        </w:rPr>
        <w:t>.</w:t>
      </w:r>
    </w:p>
    <w:p w:rsidR="00836CAB" w:rsidRPr="00B70989" w:rsidRDefault="00836CAB" w:rsidP="00836CAB">
      <w:pPr>
        <w:numPr>
          <w:ilvl w:val="0"/>
          <w:numId w:val="1"/>
        </w:numPr>
        <w:tabs>
          <w:tab w:val="clear" w:pos="360"/>
        </w:tabs>
        <w:ind w:left="1221" w:hanging="513"/>
        <w:jc w:val="both"/>
        <w:rPr>
          <w:rFonts w:ascii="Arial" w:hAnsi="Arial" w:cs="Arial"/>
          <w:sz w:val="22"/>
        </w:rPr>
      </w:pPr>
      <w:r w:rsidRPr="00B70989">
        <w:rPr>
          <w:rFonts w:ascii="Arial" w:hAnsi="Arial" w:cs="Arial"/>
          <w:sz w:val="22"/>
        </w:rPr>
        <w:t>Pliego único de bases y condiciones generales para los contratos a celebrarse por parte de las Administraciones Públicas.</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 xml:space="preserve">Enmiendas y aclaraciones que se efectúen por </w:t>
      </w:r>
      <w:smartTag w:uri="urn:schemas-microsoft-com:office:smarttags" w:element="PersonName">
        <w:smartTagPr>
          <w:attr w:name="ProductID" w:val="La Direcci￳n Nacional"/>
        </w:smartTagPr>
        <w:r w:rsidRPr="00B70989">
          <w:rPr>
            <w:rFonts w:ascii="Arial" w:hAnsi="Arial" w:cs="Arial"/>
            <w:sz w:val="22"/>
          </w:rPr>
          <w:t>la Dirección Nacional</w:t>
        </w:r>
      </w:smartTag>
      <w:r w:rsidRPr="00B70989">
        <w:rPr>
          <w:rFonts w:ascii="Arial" w:hAnsi="Arial" w:cs="Arial"/>
          <w:sz w:val="22"/>
        </w:rPr>
        <w:t xml:space="preserve"> de Vialidad, mediante aviso escrito, durante el plazo de llamado a licitación.</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La propuesta formulada por el oferente.</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Leyes, decretos y resoluciones del Poder Ejecutivo vigentes a la fecha de la apertura de la licitación.</w:t>
      </w:r>
    </w:p>
    <w:p w:rsidR="00CD49D6" w:rsidRPr="00B34D7A" w:rsidRDefault="00CD49D6" w:rsidP="00D35F4D">
      <w:pPr>
        <w:ind w:left="1233"/>
        <w:jc w:val="both"/>
        <w:rPr>
          <w:rFonts w:ascii="Arial" w:hAnsi="Arial"/>
          <w:b/>
          <w:sz w:val="24"/>
          <w:u w:val="single"/>
        </w:rPr>
      </w:pPr>
    </w:p>
    <w:p w:rsidR="00241D8E" w:rsidRDefault="00CD49D6" w:rsidP="00241D8E">
      <w:pPr>
        <w:pStyle w:val="Ttulo6"/>
        <w:rPr>
          <w:rFonts w:ascii="Arial" w:hAnsi="Arial"/>
          <w:sz w:val="24"/>
        </w:rPr>
      </w:pPr>
      <w:r>
        <w:rPr>
          <w:rFonts w:ascii="Arial" w:hAnsi="Arial"/>
        </w:rPr>
        <w:br w:type="page"/>
      </w:r>
      <w:r w:rsidR="00241D8E">
        <w:rPr>
          <w:rFonts w:ascii="Arial" w:hAnsi="Arial"/>
          <w:sz w:val="24"/>
        </w:rPr>
        <w:lastRenderedPageBreak/>
        <w:t>SECCION IV</w:t>
      </w:r>
    </w:p>
    <w:p w:rsidR="00241D8E" w:rsidRDefault="00241D8E" w:rsidP="00241D8E">
      <w:pPr>
        <w:tabs>
          <w:tab w:val="center" w:pos="4513"/>
        </w:tabs>
        <w:jc w:val="center"/>
        <w:rPr>
          <w:rFonts w:ascii="Arial" w:hAnsi="Arial"/>
          <w:sz w:val="24"/>
        </w:rPr>
      </w:pPr>
      <w:r>
        <w:rPr>
          <w:rFonts w:ascii="Arial" w:hAnsi="Arial"/>
          <w:b/>
          <w:sz w:val="24"/>
          <w:u w:val="single"/>
        </w:rPr>
        <w:t>DE LAS GARANTIAS</w:t>
      </w:r>
    </w:p>
    <w:p w:rsidR="00241D8E" w:rsidRDefault="00241D8E" w:rsidP="00241D8E">
      <w:pPr>
        <w:jc w:val="both"/>
        <w:rPr>
          <w:rFonts w:ascii="Arial" w:hAnsi="Arial"/>
        </w:rPr>
      </w:pPr>
    </w:p>
    <w:p w:rsidR="00241D8E" w:rsidRDefault="00241D8E" w:rsidP="00241D8E">
      <w:pPr>
        <w:jc w:val="both"/>
        <w:rPr>
          <w:rFonts w:ascii="Arial" w:hAnsi="Arial"/>
        </w:rPr>
      </w:pPr>
    </w:p>
    <w:p w:rsidR="00241D8E" w:rsidRDefault="00241D8E" w:rsidP="00241D8E">
      <w:pPr>
        <w:pStyle w:val="Ttulo7"/>
        <w:tabs>
          <w:tab w:val="left" w:pos="851"/>
        </w:tabs>
        <w:rPr>
          <w:rFonts w:ascii="Arial" w:hAnsi="Arial"/>
        </w:rPr>
      </w:pPr>
      <w:r>
        <w:rPr>
          <w:rFonts w:ascii="Arial" w:hAnsi="Arial"/>
        </w:rPr>
        <w:t>1.</w:t>
      </w:r>
      <w:r>
        <w:rPr>
          <w:rFonts w:ascii="Arial" w:hAnsi="Arial"/>
        </w:rPr>
        <w:tab/>
        <w:t>Garantía de mantenimiento de oferta</w:t>
      </w:r>
    </w:p>
    <w:p w:rsidR="00241D8E" w:rsidRDefault="00241D8E" w:rsidP="00241D8E">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No corresponde constituir garantía por el mantenimiento de la oferta.</w:t>
      </w:r>
    </w:p>
    <w:p w:rsidR="00241D8E" w:rsidRDefault="00241D8E" w:rsidP="00241D8E">
      <w:pPr>
        <w:jc w:val="both"/>
        <w:rPr>
          <w:rFonts w:ascii="Arial" w:hAnsi="Arial"/>
        </w:rPr>
      </w:pPr>
    </w:p>
    <w:p w:rsidR="00241D8E" w:rsidRDefault="00241D8E" w:rsidP="00241D8E">
      <w:pPr>
        <w:pStyle w:val="Ttulo7"/>
        <w:tabs>
          <w:tab w:val="left" w:pos="851"/>
        </w:tabs>
        <w:rPr>
          <w:rFonts w:ascii="Arial" w:hAnsi="Arial"/>
        </w:rPr>
      </w:pPr>
      <w:r>
        <w:rPr>
          <w:rFonts w:ascii="Arial" w:hAnsi="Arial"/>
        </w:rPr>
        <w:t>2.</w:t>
      </w:r>
      <w:r>
        <w:rPr>
          <w:rFonts w:ascii="Arial" w:hAnsi="Arial"/>
        </w:rPr>
        <w:tab/>
        <w:t>Garantía de fiel cumplimiento de contrato</w:t>
      </w:r>
    </w:p>
    <w:p w:rsidR="00241D8E" w:rsidRDefault="00241D8E" w:rsidP="00241D8E">
      <w:pPr>
        <w:ind w:left="851"/>
        <w:jc w:val="both"/>
        <w:rPr>
          <w:rFonts w:ascii="Arial" w:hAnsi="Arial"/>
          <w:sz w:val="22"/>
        </w:rPr>
      </w:pPr>
      <w:r>
        <w:rPr>
          <w:rFonts w:ascii="Arial" w:hAnsi="Arial"/>
          <w:sz w:val="22"/>
        </w:rPr>
        <w:t xml:space="preserve">Si correspondiere, dentro de los </w:t>
      </w:r>
      <w:r>
        <w:rPr>
          <w:rFonts w:ascii="Arial" w:hAnsi="Arial"/>
          <w:b/>
          <w:sz w:val="22"/>
        </w:rPr>
        <w:t>10 (diez) días siguientes</w:t>
      </w:r>
      <w:r>
        <w:rPr>
          <w:rFonts w:ascii="Arial" w:hAnsi="Arial"/>
          <w:sz w:val="22"/>
        </w:rPr>
        <w:t xml:space="preserve"> a la notificación de la adjudicación de la contratación o su ampliación, el adjudicatario, constituirá, </w:t>
      </w:r>
      <w:r>
        <w:rPr>
          <w:rFonts w:ascii="Arial" w:hAnsi="Arial"/>
          <w:b/>
          <w:sz w:val="22"/>
        </w:rPr>
        <w:t>en dólares estadounidenses</w:t>
      </w:r>
      <w:r>
        <w:rPr>
          <w:rFonts w:ascii="Arial" w:hAnsi="Arial"/>
          <w:sz w:val="22"/>
        </w:rPr>
        <w:t xml:space="preserve">, garantía equivalente al </w:t>
      </w:r>
      <w:r>
        <w:rPr>
          <w:rFonts w:ascii="Arial" w:hAnsi="Arial"/>
          <w:b/>
          <w:sz w:val="22"/>
        </w:rPr>
        <w:t>5%</w:t>
      </w:r>
      <w:r>
        <w:rPr>
          <w:rFonts w:ascii="Arial" w:hAnsi="Arial"/>
          <w:sz w:val="22"/>
        </w:rPr>
        <w:t xml:space="preserve"> (cinco por ciento) de la contratación (artículo 64 del T.O.C.A.F).</w:t>
      </w:r>
    </w:p>
    <w:p w:rsidR="00241D8E" w:rsidRDefault="00241D8E" w:rsidP="00241D8E">
      <w:pPr>
        <w:pStyle w:val="Sangradetextonormal"/>
        <w:ind w:left="851"/>
        <w:rPr>
          <w:rFonts w:ascii="Arial" w:hAnsi="Arial"/>
        </w:rPr>
      </w:pPr>
      <w:r>
        <w:rPr>
          <w:rFonts w:ascii="Arial" w:hAnsi="Arial"/>
        </w:rPr>
        <w:t>La falta de constitución de la garantía de fiel cumplimiento del contrato en tiempo y forma, excepto que se haya autorizado una prórroga, hará caducar los derechos del adjudicatario, pudiendo la Administración reconsiderar el estudio de la licitación con exclusión del oferente adjudicado en primera instancia.</w:t>
      </w:r>
    </w:p>
    <w:p w:rsidR="00241D8E" w:rsidRDefault="00241D8E" w:rsidP="00241D8E">
      <w:pPr>
        <w:tabs>
          <w:tab w:val="left" w:pos="594"/>
          <w:tab w:val="left" w:pos="1136"/>
          <w:tab w:val="left" w:pos="2040"/>
        </w:tabs>
        <w:ind w:left="851"/>
        <w:jc w:val="both"/>
        <w:rPr>
          <w:rFonts w:ascii="Arial" w:hAnsi="Arial"/>
          <w:sz w:val="22"/>
        </w:rPr>
      </w:pPr>
      <w:r>
        <w:rPr>
          <w:rFonts w:ascii="Arial" w:hAnsi="Arial"/>
          <w:sz w:val="22"/>
        </w:rPr>
        <w:t>Esta garantía: a) podrá ser ejecutada en caso de que el adjudicatario no de cumplimiento a las obligaciones contractuales o haya sido declarado en concurso; b) se devolverá luego de la recepción definitiva total del contrato previa deducción de los importes que por concepto de multa pudiere corresponder.</w:t>
      </w:r>
    </w:p>
    <w:p w:rsidR="00241D8E" w:rsidRDefault="00241D8E" w:rsidP="00241D8E">
      <w:pPr>
        <w:ind w:left="567"/>
        <w:jc w:val="both"/>
        <w:rPr>
          <w:rFonts w:ascii="Arial" w:hAnsi="Arial"/>
          <w:sz w:val="22"/>
        </w:rPr>
      </w:pPr>
    </w:p>
    <w:p w:rsidR="00241D8E" w:rsidRDefault="00241D8E" w:rsidP="00241D8E">
      <w:pPr>
        <w:pStyle w:val="Ttulo7"/>
        <w:tabs>
          <w:tab w:val="left" w:pos="851"/>
        </w:tabs>
        <w:rPr>
          <w:rFonts w:ascii="Arial" w:hAnsi="Arial"/>
        </w:rPr>
      </w:pPr>
      <w:r>
        <w:rPr>
          <w:rFonts w:ascii="Arial" w:hAnsi="Arial"/>
        </w:rPr>
        <w:t>3.</w:t>
      </w:r>
      <w:r>
        <w:rPr>
          <w:rFonts w:ascii="Arial" w:hAnsi="Arial"/>
        </w:rPr>
        <w:tab/>
        <w:t>Modo de constitución de las garantías</w:t>
      </w:r>
    </w:p>
    <w:p w:rsidR="00241D8E" w:rsidRDefault="00241D8E" w:rsidP="00241D8E">
      <w:pPr>
        <w:pStyle w:val="Sangradetextonormal"/>
        <w:ind w:left="851"/>
        <w:rPr>
          <w:rFonts w:ascii="Arial" w:hAnsi="Arial"/>
        </w:rPr>
      </w:pPr>
      <w:r>
        <w:rPr>
          <w:rFonts w:ascii="Arial" w:hAnsi="Arial"/>
        </w:rPr>
        <w:t>El adjudicatario podrá constituir las citadas garantías en:</w:t>
      </w:r>
    </w:p>
    <w:p w:rsidR="00241D8E" w:rsidRDefault="00241D8E" w:rsidP="00241D8E">
      <w:pPr>
        <w:ind w:left="1211"/>
        <w:jc w:val="both"/>
        <w:rPr>
          <w:rFonts w:ascii="Arial" w:hAnsi="Arial"/>
          <w:sz w:val="22"/>
          <w:lang w:val="es-UY"/>
        </w:rPr>
      </w:pPr>
      <w:r>
        <w:rPr>
          <w:rFonts w:ascii="Arial" w:hAnsi="Arial"/>
          <w:sz w:val="22"/>
        </w:rPr>
        <w:t>A) Certificado de afectación de valores públicos.</w:t>
      </w:r>
    </w:p>
    <w:p w:rsidR="00241D8E" w:rsidRDefault="00241D8E" w:rsidP="00241D8E">
      <w:pPr>
        <w:ind w:left="1211"/>
        <w:jc w:val="both"/>
        <w:rPr>
          <w:rFonts w:ascii="Arial" w:hAnsi="Arial"/>
          <w:sz w:val="22"/>
        </w:rPr>
      </w:pPr>
      <w:r>
        <w:rPr>
          <w:rFonts w:ascii="Arial" w:hAnsi="Arial"/>
          <w:sz w:val="22"/>
        </w:rPr>
        <w:t>El monto de éstos se considerará por su valor nominal, excepto que la Administración considere que éste es sustancialmente superior a su valor de mercado.</w:t>
      </w:r>
    </w:p>
    <w:p w:rsidR="00241D8E" w:rsidRDefault="00241D8E" w:rsidP="00241D8E">
      <w:pPr>
        <w:ind w:left="1211"/>
        <w:jc w:val="both"/>
        <w:rPr>
          <w:rFonts w:ascii="Arial" w:hAnsi="Arial"/>
          <w:sz w:val="22"/>
        </w:rPr>
      </w:pPr>
      <w:r>
        <w:rPr>
          <w:rFonts w:ascii="Arial" w:hAnsi="Arial"/>
          <w:sz w:val="22"/>
        </w:rPr>
        <w:t>B) Fianza o Aval Bancario.</w:t>
      </w:r>
    </w:p>
    <w:p w:rsidR="00241D8E" w:rsidRDefault="00241D8E" w:rsidP="00241D8E">
      <w:pPr>
        <w:ind w:left="1211"/>
        <w:jc w:val="both"/>
        <w:rPr>
          <w:rFonts w:ascii="Arial" w:hAnsi="Arial"/>
          <w:sz w:val="22"/>
        </w:rPr>
      </w:pPr>
      <w:r>
        <w:rPr>
          <w:rFonts w:ascii="Arial" w:hAnsi="Arial"/>
          <w:sz w:val="22"/>
        </w:rPr>
        <w:t>C) Póliza de Seguro de Fianza.</w:t>
      </w:r>
    </w:p>
    <w:p w:rsidR="00241D8E" w:rsidRDefault="00241D8E" w:rsidP="00241D8E">
      <w:pPr>
        <w:spacing w:after="120"/>
        <w:ind w:left="1211"/>
        <w:jc w:val="both"/>
        <w:rPr>
          <w:rFonts w:ascii="Arial" w:hAnsi="Arial"/>
          <w:sz w:val="22"/>
        </w:rPr>
      </w:pPr>
      <w:r>
        <w:rPr>
          <w:rFonts w:ascii="Arial" w:hAnsi="Arial"/>
          <w:sz w:val="22"/>
        </w:rPr>
        <w:t>D) Efectivo.</w:t>
      </w:r>
    </w:p>
    <w:p w:rsidR="00241D8E" w:rsidRDefault="00241D8E" w:rsidP="00241D8E">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 xml:space="preserve">Si el oferente garantiza su oferta </w:t>
      </w:r>
      <w:r>
        <w:rPr>
          <w:rFonts w:ascii="Arial" w:hAnsi="Arial"/>
          <w:b/>
          <w:i w:val="0"/>
        </w:rPr>
        <w:t>con dinero en efectivo</w:t>
      </w:r>
      <w:r>
        <w:rPr>
          <w:rFonts w:ascii="Arial" w:hAnsi="Arial"/>
          <w:i w:val="0"/>
        </w:rPr>
        <w:t xml:space="preserve">, éste se depositará en la Tesorería de </w:t>
      </w:r>
      <w:smartTag w:uri="urn:schemas-microsoft-com:office:smarttags" w:element="PersonName">
        <w:smartTagPr>
          <w:attr w:name="ProductID" w:val="La Direcci￳n Nacional"/>
        </w:smartTagPr>
        <w:r>
          <w:rPr>
            <w:rFonts w:ascii="Arial" w:hAnsi="Arial"/>
            <w:i w:val="0"/>
          </w:rPr>
          <w:t>la Dirección Nacional</w:t>
        </w:r>
      </w:smartTag>
      <w:r>
        <w:rPr>
          <w:rFonts w:ascii="Arial" w:hAnsi="Arial"/>
          <w:i w:val="0"/>
        </w:rPr>
        <w:t xml:space="preserve"> de Vialidad quien otorgará el recibo correspondiente.</w:t>
      </w:r>
    </w:p>
    <w:p w:rsidR="00241D8E" w:rsidRDefault="00241D8E" w:rsidP="00241D8E">
      <w:pPr>
        <w:jc w:val="both"/>
        <w:rPr>
          <w:rFonts w:ascii="Arial" w:hAnsi="Arial"/>
          <w:b/>
        </w:rPr>
      </w:pPr>
    </w:p>
    <w:p w:rsidR="00241D8E" w:rsidRDefault="00241D8E" w:rsidP="00241D8E">
      <w:pPr>
        <w:pStyle w:val="Ttulo7"/>
        <w:tabs>
          <w:tab w:val="left" w:pos="851"/>
        </w:tabs>
        <w:rPr>
          <w:rFonts w:ascii="Arial" w:hAnsi="Arial"/>
        </w:rPr>
      </w:pPr>
      <w:r>
        <w:rPr>
          <w:rFonts w:ascii="Arial" w:hAnsi="Arial"/>
        </w:rPr>
        <w:t>4.</w:t>
      </w:r>
      <w:r>
        <w:rPr>
          <w:rFonts w:ascii="Arial" w:hAnsi="Arial"/>
        </w:rPr>
        <w:tab/>
        <w:t>Depósito de las garantías</w:t>
      </w:r>
    </w:p>
    <w:p w:rsidR="00241D8E" w:rsidRDefault="00241D8E" w:rsidP="00241D8E">
      <w:pPr>
        <w:pStyle w:val="Sangra2detindependiente"/>
        <w:ind w:left="851"/>
        <w:rPr>
          <w:rFonts w:ascii="Arial" w:hAnsi="Arial"/>
          <w:b w:val="0"/>
        </w:rPr>
      </w:pPr>
      <w:r>
        <w:rPr>
          <w:rFonts w:ascii="Arial" w:hAnsi="Arial"/>
          <w:b w:val="0"/>
        </w:rPr>
        <w:t>A los efectos del depósito de las garantías en el Departamento Notarial del M.T.O.P., sito en Rincón 561, piso 7, por cualquier concepto que sea (mantenimiento de oferta, cumplimiento de contrato, acopio, sustitución del 2%, ampliaciones o cualesquiera otras) el respectivo documento deberá contener necesariamente:</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Número de la Licitación.</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Dirección que realizó el llamado.</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Designación del contrato.</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Concepto por el que se deposita (mantenimiento de oferta, cumplimiento de contrato, etc.)</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Si se trata de la sustitución del 2% se expresará clara y concretamente, a que certificado o situación corresponde.</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En caso de acopio o adelanto financiero se dejará constancia expresa, de dicha situación.</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En caso de ampliaciones deberá establecerse nuevamente el número de licitación, dirección que realizó el llamado, contrato que se amplía en forma detallada.</w:t>
      </w:r>
    </w:p>
    <w:p w:rsidR="00241D8E" w:rsidRDefault="00241D8E" w:rsidP="00241D8E">
      <w:pPr>
        <w:ind w:left="851"/>
        <w:jc w:val="center"/>
        <w:rPr>
          <w:rFonts w:ascii="Arial" w:hAnsi="Arial"/>
          <w:sz w:val="22"/>
        </w:rPr>
      </w:pPr>
      <w:r>
        <w:rPr>
          <w:rFonts w:ascii="Arial" w:hAnsi="Arial"/>
          <w:b/>
          <w:sz w:val="22"/>
        </w:rPr>
        <w:t>SIN ESTOS REQUISITOS NO SE RECIBIRA NINGUNA GARANTIA.</w:t>
      </w:r>
    </w:p>
    <w:p w:rsidR="00241D8E" w:rsidRDefault="00241D8E" w:rsidP="00241D8E">
      <w:pPr>
        <w:ind w:left="567"/>
        <w:jc w:val="center"/>
        <w:rPr>
          <w:rFonts w:ascii="Arial" w:hAnsi="Arial"/>
        </w:rPr>
      </w:pPr>
    </w:p>
    <w:p w:rsidR="00241D8E" w:rsidRDefault="00241D8E" w:rsidP="00241D8E">
      <w:pPr>
        <w:ind w:left="567"/>
        <w:jc w:val="center"/>
        <w:rPr>
          <w:rFonts w:ascii="Arial" w:hAnsi="Arial"/>
        </w:rPr>
      </w:pPr>
    </w:p>
    <w:p w:rsidR="00241D8E" w:rsidRDefault="00241D8E" w:rsidP="00241D8E">
      <w:pPr>
        <w:ind w:left="567"/>
        <w:jc w:val="center"/>
        <w:rPr>
          <w:rFonts w:ascii="Arial" w:hAnsi="Arial"/>
        </w:rPr>
      </w:pPr>
    </w:p>
    <w:p w:rsidR="00241D8E" w:rsidRDefault="00241D8E" w:rsidP="00241D8E">
      <w:pPr>
        <w:ind w:left="567"/>
        <w:jc w:val="center"/>
        <w:rPr>
          <w:rFonts w:ascii="Arial" w:hAnsi="Arial"/>
        </w:rPr>
      </w:pPr>
    </w:p>
    <w:p w:rsidR="00241D8E" w:rsidRDefault="00241D8E" w:rsidP="00241D8E">
      <w:pPr>
        <w:ind w:left="567"/>
        <w:jc w:val="center"/>
        <w:rPr>
          <w:rFonts w:ascii="Arial" w:hAnsi="Arial"/>
        </w:rPr>
      </w:pPr>
    </w:p>
    <w:p w:rsidR="00241D8E" w:rsidRDefault="00241D8E" w:rsidP="00241D8E">
      <w:pPr>
        <w:pStyle w:val="Textoindependiente"/>
        <w:tabs>
          <w:tab w:val="left" w:pos="1276"/>
        </w:tabs>
        <w:ind w:left="851"/>
        <w:jc w:val="both"/>
        <w:rPr>
          <w:rFonts w:ascii="Arial" w:hAnsi="Arial"/>
          <w:sz w:val="22"/>
        </w:rPr>
      </w:pPr>
      <w:r>
        <w:rPr>
          <w:rFonts w:ascii="Arial" w:hAnsi="Arial"/>
          <w:sz w:val="22"/>
        </w:rPr>
        <w:t xml:space="preserve">Si se opta por el aval bancario, deberá ajustarse necesariamente al siguiente formulario: </w:t>
      </w:r>
    </w:p>
    <w:p w:rsidR="00241D8E" w:rsidRDefault="00241D8E" w:rsidP="00241D8E">
      <w:pPr>
        <w:pStyle w:val="Ttulo3"/>
        <w:jc w:val="center"/>
        <w:rPr>
          <w:i w:val="0"/>
          <w:sz w:val="18"/>
        </w:rPr>
      </w:pPr>
      <w:r>
        <w:rPr>
          <w:i w:val="0"/>
          <w:sz w:val="18"/>
        </w:rPr>
        <w:tab/>
      </w:r>
    </w:p>
    <w:p w:rsidR="00241D8E" w:rsidRDefault="00241D8E" w:rsidP="00241D8E">
      <w:pPr>
        <w:pStyle w:val="Ttulo3"/>
        <w:jc w:val="center"/>
      </w:pPr>
      <w:r>
        <w:t>AVAL COMO GARANTIA DE FIEL CUMPLIMIENTO DE CONTRATO</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i/>
          <w:sz w:val="18"/>
        </w:rPr>
      </w:pP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right"/>
        <w:rPr>
          <w:rFonts w:ascii="Arial" w:hAnsi="Arial"/>
          <w:i/>
          <w:sz w:val="18"/>
        </w:rPr>
      </w:pPr>
      <w:r>
        <w:rPr>
          <w:rFonts w:ascii="Arial" w:hAnsi="Arial"/>
          <w:i/>
          <w:sz w:val="18"/>
        </w:rPr>
        <w:t>Lugar y fecha.</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Sr. Director Nacional de Vialidad</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 xml:space="preserve">Por la presente nos constituimos avalistas solidarios renunciando al beneficio de excusión de la firma ............ por la suma de US$................ como respaldo de fiel cumplimiento de contrato de </w:t>
      </w:r>
      <w:smartTag w:uri="urn:schemas-microsoft-com:office:smarttags" w:element="PersonName">
        <w:smartTagPr>
          <w:attr w:name="ProductID" w:val="la licitaci￳n N"/>
        </w:smartTagPr>
        <w:r>
          <w:rPr>
            <w:rFonts w:ascii="Arial" w:hAnsi="Arial"/>
            <w:i/>
            <w:sz w:val="18"/>
          </w:rPr>
          <w:t>la licitación N</w:t>
        </w:r>
      </w:smartTag>
      <w:r>
        <w:rPr>
          <w:rFonts w:ascii="Arial" w:hAnsi="Arial"/>
          <w:i/>
          <w:sz w:val="18"/>
        </w:rPr>
        <w:t>º .......... para ...............</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Este aval se mantendrá hasta la recepción definitiva de los suministros o trabajos</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El banco se compromete a entregar al MTOP el importe garantizado, sin necesidad de ningún trámite judicial siendo suficiente la intimación de entrega. Dicho pago se efectuará en la sede del MTOP, calle Rincón Nº561, Montevideo.</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 xml:space="preserve">Se fija como domicilio especial a los efectos a que </w:t>
      </w:r>
      <w:proofErr w:type="spellStart"/>
      <w:r>
        <w:rPr>
          <w:rFonts w:ascii="Arial" w:hAnsi="Arial"/>
          <w:i/>
          <w:sz w:val="18"/>
        </w:rPr>
        <w:t>de</w:t>
      </w:r>
      <w:proofErr w:type="spellEnd"/>
      <w:r>
        <w:rPr>
          <w:rFonts w:ascii="Arial" w:hAnsi="Arial"/>
          <w:i/>
          <w:sz w:val="18"/>
        </w:rPr>
        <w:t xml:space="preserve"> lugar este documento en Montevideo, calle .........Nº......   Se solicita la intervención del escribano ................</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18"/>
        </w:rPr>
      </w:pP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r>
        <w:rPr>
          <w:rFonts w:ascii="Arial" w:hAnsi="Arial"/>
        </w:rPr>
        <w:tab/>
      </w:r>
      <w:r>
        <w:rPr>
          <w:rFonts w:ascii="Arial" w:hAnsi="Arial"/>
        </w:rPr>
        <w:tab/>
      </w:r>
      <w:r>
        <w:rPr>
          <w:rFonts w:ascii="Arial" w:hAnsi="Arial"/>
        </w:rPr>
        <w:tab/>
        <w:t xml:space="preserve">El aval bancario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w:t>
      </w:r>
      <w:proofErr w:type="spellStart"/>
      <w:r>
        <w:rPr>
          <w:rFonts w:ascii="Arial" w:hAnsi="Arial"/>
        </w:rPr>
        <w:t>Fº</w:t>
      </w:r>
      <w:proofErr w:type="spellEnd"/>
      <w:r>
        <w:rPr>
          <w:rFonts w:ascii="Arial" w:hAnsi="Arial"/>
        </w:rPr>
        <w:t xml:space="preserve"> y </w:t>
      </w:r>
      <w:proofErr w:type="spellStart"/>
      <w:r>
        <w:rPr>
          <w:rFonts w:ascii="Arial" w:hAnsi="Arial"/>
        </w:rPr>
        <w:t>Lº</w:t>
      </w:r>
      <w:proofErr w:type="spellEnd"/>
      <w:r>
        <w:rPr>
          <w:rFonts w:ascii="Arial" w:hAnsi="Arial"/>
        </w:rPr>
        <w:t xml:space="preserve"> de inscripción en el Registro Público y General de Comercio, publicaciones, representación de los firmantes, vigencia de los cargos. En caso de que la sociedad actúe por poder, relacionar dicho poder y la vigencia del mismo.</w:t>
      </w:r>
    </w:p>
    <w:p w:rsidR="005D0984" w:rsidRPr="006C0880" w:rsidRDefault="00241D8E" w:rsidP="006C0880">
      <w:pPr>
        <w:pStyle w:val="Ttulo6"/>
        <w:rPr>
          <w:rFonts w:ascii="Arial" w:hAnsi="Arial"/>
          <w:sz w:val="24"/>
        </w:rPr>
      </w:pPr>
      <w:r>
        <w:rPr>
          <w:rFonts w:ascii="Arial" w:hAnsi="Arial"/>
        </w:rPr>
        <w:br w:type="page"/>
      </w:r>
      <w:r w:rsidR="005D0984" w:rsidRPr="006C0880">
        <w:rPr>
          <w:rFonts w:ascii="Arial" w:hAnsi="Arial"/>
          <w:sz w:val="24"/>
        </w:rPr>
        <w:lastRenderedPageBreak/>
        <w:t xml:space="preserve">SECCION V </w:t>
      </w:r>
    </w:p>
    <w:p w:rsidR="005D0984" w:rsidRDefault="005D0984">
      <w:pPr>
        <w:jc w:val="center"/>
        <w:rPr>
          <w:rFonts w:ascii="Arial" w:hAnsi="Arial"/>
          <w:b/>
          <w:sz w:val="24"/>
          <w:u w:val="single"/>
        </w:rPr>
      </w:pPr>
      <w:r>
        <w:rPr>
          <w:rFonts w:ascii="Arial" w:hAnsi="Arial"/>
          <w:b/>
          <w:sz w:val="24"/>
          <w:u w:val="single"/>
        </w:rPr>
        <w:t xml:space="preserve">DE </w:t>
      </w:r>
      <w:smartTag w:uri="urn:schemas-microsoft-com:office:smarttags" w:element="PersonName">
        <w:smartTagPr>
          <w:attr w:name="ProductID" w:val="LA PRESENTACION DE LAS"/>
        </w:smartTagPr>
        <w:r>
          <w:rPr>
            <w:rFonts w:ascii="Arial" w:hAnsi="Arial"/>
            <w:b/>
            <w:sz w:val="24"/>
            <w:u w:val="single"/>
          </w:rPr>
          <w:t>LA PRESENTACION DE LAS</w:t>
        </w:r>
      </w:smartTag>
      <w:r>
        <w:rPr>
          <w:rFonts w:ascii="Arial" w:hAnsi="Arial"/>
          <w:b/>
          <w:sz w:val="24"/>
          <w:u w:val="single"/>
        </w:rPr>
        <w:t xml:space="preserve"> PROPUESTAS Y ADJUDICACION </w:t>
      </w:r>
    </w:p>
    <w:p w:rsidR="00D35F4D" w:rsidRDefault="00D35F4D">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Default="00CC402C" w:rsidP="00CC402C">
      <w:pPr>
        <w:ind w:left="851" w:hanging="851"/>
        <w:jc w:val="both"/>
        <w:rPr>
          <w:rFonts w:ascii="Arial" w:hAnsi="Arial"/>
          <w:sz w:val="22"/>
        </w:rPr>
      </w:pPr>
      <w:r>
        <w:rPr>
          <w:rFonts w:ascii="Arial" w:hAnsi="Arial"/>
          <w:sz w:val="22"/>
        </w:rPr>
        <w:t>1.1</w:t>
      </w:r>
      <w:r>
        <w:rPr>
          <w:rFonts w:ascii="Arial" w:hAnsi="Arial"/>
          <w:sz w:val="22"/>
        </w:rPr>
        <w:tab/>
      </w:r>
      <w:r w:rsidR="005D0984">
        <w:rPr>
          <w:rFonts w:ascii="Arial" w:hAnsi="Arial"/>
          <w:sz w:val="22"/>
        </w:rPr>
        <w:t xml:space="preserve">Se presentará una única propuesta por oferente. Las propuestas se presentarán 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rsidR="00141960" w:rsidRDefault="005D0984" w:rsidP="00141960">
      <w:pPr>
        <w:ind w:left="851"/>
        <w:jc w:val="both"/>
        <w:rPr>
          <w:rFonts w:ascii="Arial" w:hAnsi="Arial"/>
          <w:sz w:val="22"/>
        </w:rPr>
      </w:pPr>
      <w:r>
        <w:rPr>
          <w:rFonts w:ascii="Arial" w:hAnsi="Arial"/>
          <w:sz w:val="22"/>
        </w:rPr>
        <w:t>Su texto se ajustará al siguiente modelo:</w:t>
      </w:r>
    </w:p>
    <w:p w:rsidR="005D0984" w:rsidRPr="008F326E" w:rsidRDefault="005D0984">
      <w:pPr>
        <w:tabs>
          <w:tab w:val="right" w:pos="9639"/>
        </w:tabs>
        <w:ind w:left="851" w:hanging="283"/>
        <w:jc w:val="right"/>
        <w:rPr>
          <w:rFonts w:ascii="Arial" w:hAnsi="Arial"/>
          <w:sz w:val="22"/>
        </w:rPr>
      </w:pPr>
      <w:r w:rsidRPr="008F326E">
        <w:rPr>
          <w:rFonts w:ascii="Arial" w:hAnsi="Arial"/>
          <w:sz w:val="22"/>
        </w:rPr>
        <w:t>Monte</w:t>
      </w:r>
      <w:r w:rsidR="008F14BC" w:rsidRPr="008F326E">
        <w:rPr>
          <w:rFonts w:ascii="Arial" w:hAnsi="Arial"/>
          <w:sz w:val="22"/>
        </w:rPr>
        <w:t>video, ... de ........... de 20</w:t>
      </w:r>
      <w:r w:rsidR="00836CAB">
        <w:rPr>
          <w:rFonts w:ascii="Arial" w:hAnsi="Arial"/>
          <w:sz w:val="22"/>
        </w:rPr>
        <w:t>__</w:t>
      </w:r>
    </w:p>
    <w:p w:rsidR="005D0984" w:rsidRPr="008F326E"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8F326E">
        <w:rPr>
          <w:rFonts w:ascii="Arial" w:hAnsi="Arial"/>
          <w:sz w:val="22"/>
        </w:rPr>
        <w:t xml:space="preserve">Sr. </w:t>
      </w:r>
      <w:r w:rsidR="00F8216A">
        <w:rPr>
          <w:rFonts w:ascii="Arial" w:hAnsi="Arial"/>
          <w:sz w:val="22"/>
        </w:rPr>
        <w:t>Director Nacional de Vialidad</w:t>
      </w:r>
    </w:p>
    <w:p w:rsidR="005D0984" w:rsidRDefault="005D0984" w:rsidP="00C107D4">
      <w:pPr>
        <w:pStyle w:val="Ttulo3"/>
        <w:tabs>
          <w:tab w:val="clear" w:pos="528"/>
        </w:tabs>
        <w:ind w:firstLine="0"/>
      </w:pPr>
      <w:r>
        <w:t>... que suscribe, domiciliado a los efectos legales en la calle ... Nº ... de la ciudad de ..., se compromete, sometiéndose a las Leyes y Tribunales del país, con exclusión de todo otro recurso, a ejecutar la totalidad del contrato para l</w:t>
      </w:r>
      <w:r w:rsidR="00901160">
        <w:t>a</w:t>
      </w:r>
      <w:r>
        <w:t xml:space="preserve"> </w:t>
      </w:r>
      <w:r w:rsidR="00210E88">
        <w:t xml:space="preserve">Permuta de </w:t>
      </w:r>
      <w:r w:rsidR="009C31F1">
        <w:t>árboles en tramos de las Rutas Nos. 14 y 15, División Regional 2,</w:t>
      </w:r>
      <w:r w:rsidR="003F62A8">
        <w:t xml:space="preserve"> por</w:t>
      </w:r>
      <w:r w:rsidR="000B6B90">
        <w:t xml:space="preserve"> maquinaria</w:t>
      </w:r>
      <w:r w:rsidR="009C31F1">
        <w:t xml:space="preserve">, </w:t>
      </w:r>
      <w:r w:rsidR="003F62A8">
        <w:t xml:space="preserve">repuestos </w:t>
      </w:r>
      <w:r w:rsidR="009C31F1">
        <w:t xml:space="preserve">y neumáticos </w:t>
      </w:r>
      <w:r w:rsidR="003F62A8">
        <w:t>para maquinaria</w:t>
      </w:r>
      <w:r>
        <w:t xml:space="preserve">, de acuerdo con las Especificaciones y Pliegos correspondientes, por los siguientes precios unitarios (indicar precios con letras y números por cada uno de los </w:t>
      </w:r>
      <w:r w:rsidR="00BD0EEA">
        <w:t>ítems indicados en el c</w:t>
      </w:r>
      <w:r>
        <w:t>uadro) por lo que resulta un total que aparece en el cuadro resumen que se adjunta. Se adjunta además toda la información solicitada por el PEP</w:t>
      </w:r>
    </w:p>
    <w:p w:rsidR="005D0984"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Pr>
          <w:rFonts w:ascii="Arial" w:hAnsi="Arial"/>
          <w:sz w:val="22"/>
        </w:rPr>
        <w:tab/>
        <w:t>Saluda atentamente,</w:t>
      </w:r>
      <w:r w:rsidR="00070755">
        <w:rPr>
          <w:rFonts w:ascii="Arial" w:hAnsi="Arial"/>
          <w:sz w:val="22"/>
        </w:rPr>
        <w:tab/>
      </w:r>
      <w:r w:rsidR="00070755">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070755">
        <w:rPr>
          <w:rFonts w:ascii="Arial" w:hAnsi="Arial"/>
          <w:sz w:val="22"/>
        </w:rPr>
        <w:t>firma del oferente</w:t>
      </w: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sz w:val="22"/>
        </w:rPr>
      </w:pPr>
      <w:r w:rsidRPr="00CC402C">
        <w:rPr>
          <w:rFonts w:ascii="Arial" w:hAnsi="Arial"/>
          <w:sz w:val="22"/>
        </w:rPr>
        <w:t>1.2</w:t>
      </w:r>
      <w:r>
        <w:rPr>
          <w:rFonts w:ascii="Arial" w:hAnsi="Arial"/>
          <w:sz w:val="22"/>
        </w:rPr>
        <w:tab/>
        <w:t>Cuadros de precios</w:t>
      </w:r>
    </w:p>
    <w:p w:rsidR="00A17894" w:rsidRDefault="00A17894" w:rsidP="00A17894">
      <w:pPr>
        <w:tabs>
          <w:tab w:val="left" w:pos="851"/>
        </w:tabs>
        <w:ind w:left="851"/>
        <w:jc w:val="both"/>
        <w:rPr>
          <w:rFonts w:ascii="Arial" w:hAnsi="Arial"/>
          <w:b/>
          <w:sz w:val="22"/>
        </w:rPr>
      </w:pPr>
      <w:r>
        <w:rPr>
          <w:rFonts w:ascii="Arial" w:hAnsi="Arial"/>
          <w:sz w:val="22"/>
        </w:rPr>
        <w:t>Cuadro 1</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935"/>
        <w:gridCol w:w="1594"/>
      </w:tblGrid>
      <w:tr w:rsidR="00241D8E" w:rsidRPr="0007292E" w:rsidTr="002A5B58">
        <w:trPr>
          <w:trHeight w:val="325"/>
        </w:trPr>
        <w:tc>
          <w:tcPr>
            <w:tcW w:w="8669" w:type="dxa"/>
            <w:gridSpan w:val="3"/>
            <w:tcBorders>
              <w:top w:val="single" w:sz="4" w:space="0" w:color="auto"/>
              <w:left w:val="single" w:sz="4" w:space="0" w:color="auto"/>
              <w:bottom w:val="single" w:sz="4" w:space="0" w:color="auto"/>
              <w:right w:val="single" w:sz="4" w:space="0" w:color="auto"/>
            </w:tcBorders>
            <w:shd w:val="clear" w:color="auto" w:fill="D9D9D9"/>
          </w:tcPr>
          <w:p w:rsidR="00241D8E" w:rsidRPr="00241D8E" w:rsidRDefault="00241D8E" w:rsidP="0007292E">
            <w:pPr>
              <w:jc w:val="center"/>
              <w:rPr>
                <w:rFonts w:ascii="Arial" w:eastAsia="Calibri" w:hAnsi="Arial" w:cs="Arial"/>
                <w:b/>
                <w:sz w:val="18"/>
                <w:szCs w:val="18"/>
                <w:lang w:val="es-ES" w:eastAsia="en-US"/>
              </w:rPr>
            </w:pPr>
            <w:r>
              <w:rPr>
                <w:rFonts w:ascii="Arial" w:eastAsia="Calibri" w:hAnsi="Arial" w:cs="Arial"/>
                <w:b/>
                <w:sz w:val="18"/>
                <w:szCs w:val="18"/>
                <w:lang w:val="es-ES" w:eastAsia="en-US"/>
              </w:rPr>
              <w:t>Árboles a permutar</w:t>
            </w:r>
          </w:p>
        </w:tc>
      </w:tr>
      <w:tr w:rsidR="002A5B58" w:rsidRPr="0007292E" w:rsidTr="002A5B58">
        <w:trPr>
          <w:trHeight w:val="423"/>
        </w:trPr>
        <w:tc>
          <w:tcPr>
            <w:tcW w:w="3140" w:type="dxa"/>
            <w:tcBorders>
              <w:top w:val="single" w:sz="4" w:space="0" w:color="auto"/>
              <w:left w:val="single" w:sz="4" w:space="0" w:color="auto"/>
              <w:bottom w:val="single" w:sz="4" w:space="0" w:color="auto"/>
              <w:right w:val="single" w:sz="4" w:space="0" w:color="auto"/>
            </w:tcBorders>
            <w:shd w:val="clear" w:color="auto" w:fill="D9D9D9"/>
            <w:hideMark/>
          </w:tcPr>
          <w:p w:rsidR="002A5B58" w:rsidRPr="00241D8E" w:rsidRDefault="002A5B58" w:rsidP="0007292E">
            <w:pPr>
              <w:jc w:val="center"/>
              <w:rPr>
                <w:rFonts w:ascii="Arial" w:eastAsia="Calibri" w:hAnsi="Arial" w:cs="Arial"/>
                <w:b/>
                <w:sz w:val="18"/>
                <w:szCs w:val="18"/>
                <w:lang w:val="es-ES" w:eastAsia="en-US"/>
              </w:rPr>
            </w:pPr>
          </w:p>
          <w:p w:rsidR="002A5B58" w:rsidRPr="001A2058" w:rsidRDefault="002A5B58" w:rsidP="00241D8E">
            <w:pPr>
              <w:jc w:val="center"/>
              <w:rPr>
                <w:rFonts w:ascii="Arial" w:eastAsia="Calibri" w:hAnsi="Arial" w:cs="Arial"/>
                <w:b/>
                <w:sz w:val="18"/>
                <w:szCs w:val="18"/>
                <w:highlight w:val="yellow"/>
                <w:lang w:val="es-ES" w:eastAsia="en-US"/>
              </w:rPr>
            </w:pPr>
            <w:r w:rsidRPr="00241D8E">
              <w:rPr>
                <w:rFonts w:ascii="Arial" w:eastAsia="Calibri" w:hAnsi="Arial" w:cs="Arial"/>
                <w:b/>
                <w:sz w:val="18"/>
                <w:szCs w:val="18"/>
                <w:lang w:val="es-ES" w:eastAsia="en-US"/>
              </w:rPr>
              <w:t xml:space="preserve">Ítem </w:t>
            </w:r>
          </w:p>
        </w:tc>
        <w:tc>
          <w:tcPr>
            <w:tcW w:w="3935" w:type="dxa"/>
            <w:tcBorders>
              <w:top w:val="single" w:sz="4" w:space="0" w:color="auto"/>
              <w:left w:val="single" w:sz="4" w:space="0" w:color="auto"/>
              <w:bottom w:val="single" w:sz="4" w:space="0" w:color="auto"/>
              <w:right w:val="single" w:sz="4" w:space="0" w:color="auto"/>
            </w:tcBorders>
            <w:shd w:val="clear" w:color="auto" w:fill="D9D9D9"/>
          </w:tcPr>
          <w:p w:rsidR="002A5B58" w:rsidRPr="00241D8E" w:rsidRDefault="002A5B58" w:rsidP="0007292E">
            <w:pPr>
              <w:jc w:val="center"/>
              <w:rPr>
                <w:rFonts w:ascii="Arial" w:eastAsia="Calibri" w:hAnsi="Arial" w:cs="Arial"/>
                <w:b/>
                <w:sz w:val="18"/>
                <w:szCs w:val="18"/>
                <w:lang w:val="es-ES" w:eastAsia="en-US"/>
              </w:rPr>
            </w:pPr>
          </w:p>
          <w:p w:rsidR="002A5B58" w:rsidRPr="00241D8E" w:rsidRDefault="002A5B58" w:rsidP="0007292E">
            <w:pPr>
              <w:jc w:val="center"/>
              <w:rPr>
                <w:rFonts w:ascii="Arial" w:eastAsia="Calibri" w:hAnsi="Arial" w:cs="Arial"/>
                <w:b/>
                <w:sz w:val="18"/>
                <w:szCs w:val="18"/>
                <w:lang w:val="es-ES" w:eastAsia="en-US"/>
              </w:rPr>
            </w:pPr>
            <w:r w:rsidRPr="00241D8E">
              <w:rPr>
                <w:rFonts w:ascii="Arial" w:eastAsia="Calibri" w:hAnsi="Arial" w:cs="Arial"/>
                <w:b/>
                <w:sz w:val="18"/>
                <w:szCs w:val="18"/>
                <w:lang w:val="es-ES" w:eastAsia="en-US"/>
              </w:rPr>
              <w:t>Ubicación</w:t>
            </w:r>
          </w:p>
        </w:tc>
        <w:tc>
          <w:tcPr>
            <w:tcW w:w="1594" w:type="dxa"/>
            <w:tcBorders>
              <w:top w:val="single" w:sz="4" w:space="0" w:color="auto"/>
              <w:left w:val="single" w:sz="4" w:space="0" w:color="auto"/>
              <w:bottom w:val="single" w:sz="4" w:space="0" w:color="auto"/>
              <w:right w:val="single" w:sz="4" w:space="0" w:color="auto"/>
            </w:tcBorders>
            <w:shd w:val="clear" w:color="auto" w:fill="D9D9D9"/>
            <w:hideMark/>
          </w:tcPr>
          <w:p w:rsidR="002A5B58" w:rsidRPr="00241D8E" w:rsidRDefault="002A5B58" w:rsidP="0007292E">
            <w:pPr>
              <w:jc w:val="center"/>
              <w:rPr>
                <w:rFonts w:ascii="Arial" w:eastAsia="Calibri" w:hAnsi="Arial" w:cs="Arial"/>
                <w:b/>
                <w:sz w:val="18"/>
                <w:szCs w:val="18"/>
                <w:lang w:val="es-ES" w:eastAsia="en-US"/>
              </w:rPr>
            </w:pPr>
          </w:p>
          <w:p w:rsidR="002A5B58" w:rsidRPr="00241D8E" w:rsidRDefault="002A5B58" w:rsidP="0007292E">
            <w:pPr>
              <w:jc w:val="center"/>
              <w:rPr>
                <w:rFonts w:ascii="Arial" w:eastAsia="Calibri" w:hAnsi="Arial" w:cs="Arial"/>
                <w:b/>
                <w:sz w:val="18"/>
                <w:szCs w:val="18"/>
                <w:lang w:val="es-ES" w:eastAsia="en-US"/>
              </w:rPr>
            </w:pPr>
            <w:r w:rsidRPr="00241D8E">
              <w:rPr>
                <w:rFonts w:ascii="Arial" w:eastAsia="Calibri" w:hAnsi="Arial" w:cs="Arial"/>
                <w:b/>
                <w:sz w:val="18"/>
                <w:szCs w:val="18"/>
                <w:lang w:val="es-ES" w:eastAsia="en-US"/>
              </w:rPr>
              <w:t>Precio US$</w:t>
            </w:r>
          </w:p>
        </w:tc>
      </w:tr>
      <w:tr w:rsidR="002A5B58" w:rsidRPr="0007292E" w:rsidTr="002A5B58">
        <w:trPr>
          <w:trHeight w:val="433"/>
        </w:trPr>
        <w:tc>
          <w:tcPr>
            <w:tcW w:w="3140" w:type="dxa"/>
            <w:vMerge w:val="restart"/>
            <w:tcBorders>
              <w:top w:val="single" w:sz="4" w:space="0" w:color="auto"/>
              <w:left w:val="single" w:sz="4" w:space="0" w:color="auto"/>
              <w:right w:val="single" w:sz="4" w:space="0" w:color="auto"/>
            </w:tcBorders>
            <w:shd w:val="clear" w:color="auto" w:fill="auto"/>
            <w:vAlign w:val="center"/>
            <w:hideMark/>
          </w:tcPr>
          <w:p w:rsidR="002A5B58" w:rsidRPr="001A2058" w:rsidRDefault="002A5B58" w:rsidP="002A5B58">
            <w:pPr>
              <w:jc w:val="center"/>
              <w:rPr>
                <w:rFonts w:ascii="Arial" w:eastAsia="Calibri" w:hAnsi="Arial" w:cs="Arial"/>
                <w:sz w:val="18"/>
                <w:szCs w:val="18"/>
                <w:highlight w:val="yellow"/>
                <w:lang w:val="es-ES" w:eastAsia="en-US"/>
              </w:rPr>
            </w:pPr>
            <w:r>
              <w:rPr>
                <w:rFonts w:ascii="Arial" w:eastAsia="Calibri" w:hAnsi="Arial" w:cs="Arial"/>
                <w:sz w:val="18"/>
                <w:szCs w:val="18"/>
                <w:lang w:val="es-ES" w:eastAsia="en-US"/>
              </w:rPr>
              <w:t>1</w:t>
            </w:r>
          </w:p>
        </w:tc>
        <w:tc>
          <w:tcPr>
            <w:tcW w:w="3935" w:type="dxa"/>
            <w:tcBorders>
              <w:top w:val="single" w:sz="4" w:space="0" w:color="auto"/>
              <w:left w:val="single" w:sz="4" w:space="0" w:color="auto"/>
              <w:bottom w:val="single" w:sz="4" w:space="0" w:color="auto"/>
              <w:right w:val="single" w:sz="4" w:space="0" w:color="auto"/>
            </w:tcBorders>
            <w:vAlign w:val="bottom"/>
          </w:tcPr>
          <w:p w:rsidR="002A5B58" w:rsidRDefault="002A5B58" w:rsidP="00241D8E">
            <w:pPr>
              <w:rPr>
                <w:rFonts w:ascii="Arial Narrow" w:hAnsi="Arial Narrow" w:cs="Arial"/>
                <w:sz w:val="18"/>
                <w:szCs w:val="18"/>
              </w:rPr>
            </w:pPr>
            <w:r>
              <w:rPr>
                <w:rFonts w:ascii="Arial Narrow" w:hAnsi="Arial Narrow" w:cs="Arial"/>
                <w:sz w:val="18"/>
                <w:szCs w:val="18"/>
              </w:rPr>
              <w:t xml:space="preserve">Ruta No. 14, progresivas 258km000 a 272km000 </w:t>
            </w:r>
          </w:p>
        </w:tc>
        <w:tc>
          <w:tcPr>
            <w:tcW w:w="1594" w:type="dxa"/>
            <w:vMerge w:val="restart"/>
            <w:tcBorders>
              <w:top w:val="single" w:sz="4" w:space="0" w:color="auto"/>
              <w:left w:val="single" w:sz="4" w:space="0" w:color="auto"/>
              <w:right w:val="single" w:sz="4" w:space="0" w:color="auto"/>
            </w:tcBorders>
            <w:shd w:val="clear" w:color="auto" w:fill="auto"/>
            <w:vAlign w:val="center"/>
          </w:tcPr>
          <w:p w:rsidR="002A5B58" w:rsidRPr="00CC402C" w:rsidRDefault="002A5B58" w:rsidP="00241D8E">
            <w:pPr>
              <w:rPr>
                <w:rFonts w:ascii="Arial" w:eastAsia="Calibri" w:hAnsi="Arial" w:cs="Arial"/>
                <w:sz w:val="18"/>
                <w:szCs w:val="18"/>
                <w:lang w:val="es-ES" w:eastAsia="en-US"/>
              </w:rPr>
            </w:pPr>
          </w:p>
        </w:tc>
      </w:tr>
      <w:tr w:rsidR="002A5B58" w:rsidRPr="0007292E" w:rsidTr="003E1677">
        <w:trPr>
          <w:trHeight w:val="351"/>
        </w:trPr>
        <w:tc>
          <w:tcPr>
            <w:tcW w:w="3140" w:type="dxa"/>
            <w:vMerge/>
            <w:tcBorders>
              <w:left w:val="single" w:sz="4" w:space="0" w:color="auto"/>
              <w:bottom w:val="single" w:sz="4" w:space="0" w:color="auto"/>
              <w:right w:val="single" w:sz="4" w:space="0" w:color="auto"/>
            </w:tcBorders>
            <w:shd w:val="clear" w:color="auto" w:fill="auto"/>
            <w:vAlign w:val="center"/>
          </w:tcPr>
          <w:p w:rsidR="002A5B58" w:rsidRPr="001A2058" w:rsidRDefault="002A5B58" w:rsidP="00241D8E">
            <w:pPr>
              <w:rPr>
                <w:rFonts w:ascii="Arial" w:eastAsia="Calibri" w:hAnsi="Arial" w:cs="Arial"/>
                <w:sz w:val="18"/>
                <w:szCs w:val="18"/>
                <w:highlight w:val="yellow"/>
                <w:lang w:val="es-ES" w:eastAsia="en-US"/>
              </w:rPr>
            </w:pPr>
          </w:p>
        </w:tc>
        <w:tc>
          <w:tcPr>
            <w:tcW w:w="3935" w:type="dxa"/>
            <w:tcBorders>
              <w:top w:val="single" w:sz="4" w:space="0" w:color="auto"/>
              <w:left w:val="single" w:sz="4" w:space="0" w:color="auto"/>
              <w:right w:val="single" w:sz="4" w:space="0" w:color="auto"/>
            </w:tcBorders>
            <w:vAlign w:val="bottom"/>
          </w:tcPr>
          <w:p w:rsidR="002A5B58" w:rsidRDefault="002A5B58" w:rsidP="00241D8E">
            <w:pPr>
              <w:rPr>
                <w:rFonts w:ascii="Arial Narrow" w:hAnsi="Arial Narrow" w:cs="Arial"/>
                <w:sz w:val="18"/>
                <w:szCs w:val="18"/>
              </w:rPr>
            </w:pPr>
            <w:r>
              <w:rPr>
                <w:rFonts w:ascii="Arial Narrow" w:hAnsi="Arial Narrow" w:cs="Arial"/>
                <w:sz w:val="18"/>
                <w:szCs w:val="18"/>
              </w:rPr>
              <w:t>Ruta No. 15, progresivas 145m000 a 149km000</w:t>
            </w:r>
          </w:p>
        </w:tc>
        <w:tc>
          <w:tcPr>
            <w:tcW w:w="1594" w:type="dxa"/>
            <w:vMerge/>
            <w:tcBorders>
              <w:left w:val="single" w:sz="4" w:space="0" w:color="auto"/>
              <w:bottom w:val="single" w:sz="4" w:space="0" w:color="auto"/>
              <w:right w:val="single" w:sz="4" w:space="0" w:color="auto"/>
            </w:tcBorders>
            <w:shd w:val="clear" w:color="auto" w:fill="auto"/>
            <w:vAlign w:val="center"/>
          </w:tcPr>
          <w:p w:rsidR="002A5B58" w:rsidRPr="00CC402C" w:rsidRDefault="002A5B58" w:rsidP="00241D8E">
            <w:pPr>
              <w:rPr>
                <w:rFonts w:ascii="Arial" w:eastAsia="Calibri" w:hAnsi="Arial" w:cs="Arial"/>
                <w:sz w:val="18"/>
                <w:szCs w:val="18"/>
                <w:lang w:val="es-ES" w:eastAsia="en-US"/>
              </w:rPr>
            </w:pPr>
          </w:p>
        </w:tc>
      </w:tr>
    </w:tbl>
    <w:p w:rsidR="00CC402C" w:rsidRDefault="00CC402C">
      <w:pPr>
        <w:tabs>
          <w:tab w:val="left" w:pos="851"/>
        </w:tabs>
        <w:jc w:val="both"/>
        <w:rPr>
          <w:rFonts w:ascii="Arial" w:hAnsi="Arial"/>
          <w:b/>
          <w:sz w:val="22"/>
        </w:rPr>
      </w:pPr>
    </w:p>
    <w:p w:rsidR="00CC402C" w:rsidRPr="00A17894" w:rsidRDefault="00A17894" w:rsidP="00A17894">
      <w:pPr>
        <w:tabs>
          <w:tab w:val="left" w:pos="851"/>
        </w:tabs>
        <w:ind w:left="851"/>
        <w:jc w:val="both"/>
        <w:rPr>
          <w:rFonts w:ascii="Arial" w:hAnsi="Arial"/>
          <w:sz w:val="22"/>
        </w:rPr>
      </w:pPr>
      <w:r w:rsidRPr="00A17894">
        <w:rPr>
          <w:rFonts w:ascii="Arial" w:hAnsi="Arial"/>
          <w:sz w:val="22"/>
        </w:rPr>
        <w:t>Cuadro 2</w:t>
      </w:r>
    </w:p>
    <w:tbl>
      <w:tblPr>
        <w:tblpPr w:leftFromText="141" w:rightFromText="141" w:vertAnchor="text" w:horzAnchor="margin" w:tblpX="919" w:tblpY="35"/>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4536"/>
        <w:gridCol w:w="1985"/>
        <w:gridCol w:w="1559"/>
      </w:tblGrid>
      <w:tr w:rsidR="00C320DD" w:rsidTr="00C320DD">
        <w:trPr>
          <w:trHeight w:val="241"/>
        </w:trPr>
        <w:tc>
          <w:tcPr>
            <w:tcW w:w="885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20DD" w:rsidRDefault="00241D8E" w:rsidP="0007292E">
            <w:pPr>
              <w:jc w:val="center"/>
              <w:rPr>
                <w:rFonts w:ascii="Arial Narrow" w:hAnsi="Arial Narrow" w:cs="Arial"/>
                <w:b/>
              </w:rPr>
            </w:pPr>
            <w:r>
              <w:rPr>
                <w:rFonts w:ascii="Arial Narrow" w:hAnsi="Arial Narrow" w:cs="Arial"/>
                <w:b/>
              </w:rPr>
              <w:t>Maquinaria, repuestos, neumáticos</w:t>
            </w:r>
          </w:p>
        </w:tc>
      </w:tr>
      <w:tr w:rsidR="00C320DD" w:rsidTr="00140961">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20DD" w:rsidRDefault="00C320DD" w:rsidP="002B1157">
            <w:pPr>
              <w:jc w:val="center"/>
              <w:rPr>
                <w:rFonts w:ascii="Arial Narrow" w:hAnsi="Arial Narrow" w:cs="Arial"/>
                <w:b/>
                <w:sz w:val="18"/>
                <w:szCs w:val="18"/>
              </w:rPr>
            </w:pPr>
            <w:r>
              <w:rPr>
                <w:rFonts w:ascii="Arial Narrow" w:hAnsi="Arial Narrow" w:cs="Arial"/>
                <w:b/>
                <w:sz w:val="18"/>
                <w:szCs w:val="18"/>
              </w:rPr>
              <w:t>Ítem</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2B1157" w:rsidRDefault="002B1157" w:rsidP="0007292E">
            <w:pPr>
              <w:jc w:val="center"/>
              <w:rPr>
                <w:rFonts w:ascii="Arial Narrow" w:hAnsi="Arial Narrow" w:cs="Arial"/>
                <w:b/>
                <w:sz w:val="18"/>
                <w:szCs w:val="18"/>
              </w:rPr>
            </w:pPr>
          </w:p>
          <w:p w:rsidR="002B1157" w:rsidRDefault="002B1157" w:rsidP="0007292E">
            <w:pPr>
              <w:jc w:val="center"/>
              <w:rPr>
                <w:rFonts w:ascii="Arial Narrow" w:hAnsi="Arial Narrow" w:cs="Arial"/>
                <w:b/>
                <w:sz w:val="18"/>
                <w:szCs w:val="18"/>
              </w:rPr>
            </w:pPr>
          </w:p>
          <w:p w:rsidR="00C320DD" w:rsidRDefault="002B1157" w:rsidP="0007292E">
            <w:pPr>
              <w:jc w:val="center"/>
              <w:rPr>
                <w:rFonts w:ascii="Arial Narrow" w:hAnsi="Arial Narrow" w:cs="Arial"/>
                <w:b/>
                <w:sz w:val="18"/>
                <w:szCs w:val="18"/>
              </w:rPr>
            </w:pPr>
            <w:r>
              <w:rPr>
                <w:rFonts w:ascii="Arial Narrow" w:hAnsi="Arial Narrow" w:cs="Arial"/>
                <w:b/>
                <w:sz w:val="18"/>
                <w:szCs w:val="18"/>
              </w:rPr>
              <w:t>detalle</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41D8E" w:rsidRDefault="00241D8E" w:rsidP="0007292E">
            <w:pPr>
              <w:jc w:val="center"/>
              <w:rPr>
                <w:rFonts w:ascii="Arial Narrow" w:hAnsi="Arial Narrow" w:cs="Arial"/>
                <w:b/>
                <w:sz w:val="18"/>
                <w:szCs w:val="18"/>
              </w:rPr>
            </w:pPr>
          </w:p>
          <w:p w:rsidR="002B1157" w:rsidRDefault="002B1157" w:rsidP="0007292E">
            <w:pPr>
              <w:jc w:val="center"/>
              <w:rPr>
                <w:rFonts w:ascii="Arial Narrow" w:hAnsi="Arial Narrow" w:cs="Arial"/>
                <w:b/>
                <w:sz w:val="18"/>
                <w:szCs w:val="18"/>
              </w:rPr>
            </w:pPr>
          </w:p>
          <w:p w:rsidR="00C320DD" w:rsidRDefault="00241D8E" w:rsidP="0007292E">
            <w:pPr>
              <w:jc w:val="center"/>
              <w:rPr>
                <w:rFonts w:ascii="Arial Narrow" w:hAnsi="Arial Narrow" w:cs="Arial"/>
                <w:b/>
                <w:sz w:val="18"/>
                <w:szCs w:val="18"/>
              </w:rPr>
            </w:pPr>
            <w:r>
              <w:rPr>
                <w:rFonts w:ascii="Arial Narrow" w:hAnsi="Arial Narrow" w:cs="Arial"/>
                <w:b/>
                <w:sz w:val="18"/>
                <w:szCs w:val="18"/>
              </w:rPr>
              <w:t xml:space="preserve">Marca, modelo, </w:t>
            </w:r>
            <w:r w:rsidR="002B1157">
              <w:rPr>
                <w:rFonts w:ascii="Arial Narrow" w:hAnsi="Arial Narrow" w:cs="Arial"/>
                <w:b/>
                <w:sz w:val="18"/>
                <w:szCs w:val="18"/>
              </w:rPr>
              <w:t>origen</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C320DD" w:rsidRDefault="00C320DD" w:rsidP="0007292E">
            <w:pPr>
              <w:jc w:val="center"/>
              <w:rPr>
                <w:rFonts w:ascii="Arial Narrow" w:hAnsi="Arial Narrow" w:cs="Arial"/>
                <w:b/>
                <w:sz w:val="18"/>
                <w:szCs w:val="18"/>
              </w:rPr>
            </w:pPr>
            <w:r>
              <w:rPr>
                <w:rFonts w:ascii="Arial Narrow" w:hAnsi="Arial Narrow" w:cs="Arial"/>
                <w:b/>
                <w:sz w:val="18"/>
                <w:szCs w:val="18"/>
              </w:rPr>
              <w:t>Precio unitario US$ impuestos incluidos</w:t>
            </w:r>
          </w:p>
        </w:tc>
      </w:tr>
      <w:tr w:rsidR="00140961" w:rsidTr="00140961">
        <w:trPr>
          <w:trHeight w:val="169"/>
        </w:trPr>
        <w:tc>
          <w:tcPr>
            <w:tcW w:w="779" w:type="dxa"/>
            <w:tcBorders>
              <w:top w:val="single" w:sz="4" w:space="0" w:color="auto"/>
              <w:left w:val="single" w:sz="4" w:space="0" w:color="auto"/>
              <w:bottom w:val="single" w:sz="4" w:space="0" w:color="auto"/>
              <w:right w:val="single" w:sz="4" w:space="0" w:color="auto"/>
            </w:tcBorders>
            <w:noWrap/>
            <w:vAlign w:val="bottom"/>
            <w:hideMark/>
          </w:tcPr>
          <w:p w:rsidR="00140961" w:rsidRDefault="00140961" w:rsidP="00140961">
            <w:pPr>
              <w:jc w:val="center"/>
              <w:rPr>
                <w:rFonts w:ascii="Arial Narrow" w:hAnsi="Arial Narrow" w:cs="Arial"/>
                <w:b/>
              </w:rPr>
            </w:pPr>
            <w:r>
              <w:rPr>
                <w:rFonts w:ascii="Arial Narrow" w:hAnsi="Arial Narrow" w:cs="Arial"/>
                <w:b/>
              </w:rPr>
              <w:t>1</w:t>
            </w:r>
          </w:p>
        </w:tc>
        <w:tc>
          <w:tcPr>
            <w:tcW w:w="4536"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Arial"/>
              </w:rPr>
            </w:pPr>
            <w:r>
              <w:rPr>
                <w:rFonts w:ascii="Arial Narrow" w:hAnsi="Arial Narrow" w:cs="Calibri"/>
                <w:color w:val="000000"/>
                <w:lang w:val="es-UY" w:eastAsia="es-UY"/>
              </w:rPr>
              <w:t>MINICARGADOR CON ACCESORIO (PALA) DE FÁBRICA</w:t>
            </w:r>
          </w:p>
        </w:tc>
        <w:tc>
          <w:tcPr>
            <w:tcW w:w="1985"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Arial"/>
              </w:rPr>
            </w:pPr>
          </w:p>
        </w:tc>
        <w:tc>
          <w:tcPr>
            <w:tcW w:w="1559"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r>
      <w:tr w:rsidR="00140961" w:rsidTr="00140961">
        <w:trPr>
          <w:trHeight w:val="264"/>
        </w:trPr>
        <w:tc>
          <w:tcPr>
            <w:tcW w:w="779" w:type="dxa"/>
            <w:tcBorders>
              <w:top w:val="single" w:sz="4" w:space="0" w:color="auto"/>
              <w:left w:val="single" w:sz="4" w:space="0" w:color="auto"/>
              <w:bottom w:val="single" w:sz="4" w:space="0" w:color="auto"/>
              <w:right w:val="single" w:sz="4" w:space="0" w:color="auto"/>
            </w:tcBorders>
            <w:noWrap/>
            <w:vAlign w:val="bottom"/>
            <w:hideMark/>
          </w:tcPr>
          <w:p w:rsidR="00140961" w:rsidRDefault="00140961" w:rsidP="00140961">
            <w:pPr>
              <w:jc w:val="center"/>
              <w:rPr>
                <w:rFonts w:ascii="Arial Narrow" w:hAnsi="Arial Narrow" w:cs="Arial"/>
                <w:b/>
              </w:rPr>
            </w:pPr>
            <w:r>
              <w:rPr>
                <w:rFonts w:ascii="Arial Narrow" w:hAnsi="Arial Narrow" w:cs="Arial"/>
                <w:b/>
              </w:rPr>
              <w:t>2</w:t>
            </w:r>
          </w:p>
        </w:tc>
        <w:tc>
          <w:tcPr>
            <w:tcW w:w="4536"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Arial"/>
              </w:rPr>
            </w:pPr>
            <w:r>
              <w:rPr>
                <w:rFonts w:ascii="Arial Narrow" w:hAnsi="Arial Narrow" w:cs="Calibri"/>
                <w:color w:val="000000"/>
                <w:lang w:val="es-UY" w:eastAsia="es-UY"/>
              </w:rPr>
              <w:t>FRESADORA PARA MINICARGADOR (COMPATIBLE CON EL ÍTEM 1 COTIZADO)</w:t>
            </w:r>
          </w:p>
        </w:tc>
        <w:tc>
          <w:tcPr>
            <w:tcW w:w="1985"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Arial"/>
              </w:rPr>
            </w:pPr>
          </w:p>
        </w:tc>
        <w:tc>
          <w:tcPr>
            <w:tcW w:w="1559"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r>
      <w:tr w:rsidR="00140961" w:rsidTr="00140961">
        <w:trPr>
          <w:trHeight w:val="169"/>
        </w:trPr>
        <w:tc>
          <w:tcPr>
            <w:tcW w:w="779" w:type="dxa"/>
            <w:tcBorders>
              <w:top w:val="single" w:sz="4" w:space="0" w:color="auto"/>
              <w:left w:val="single" w:sz="4" w:space="0" w:color="auto"/>
              <w:bottom w:val="single" w:sz="4" w:space="0" w:color="auto"/>
              <w:right w:val="single" w:sz="4" w:space="0" w:color="auto"/>
            </w:tcBorders>
            <w:noWrap/>
            <w:vAlign w:val="bottom"/>
            <w:hideMark/>
          </w:tcPr>
          <w:p w:rsidR="00140961" w:rsidRDefault="00140961" w:rsidP="00140961">
            <w:pPr>
              <w:jc w:val="center"/>
              <w:rPr>
                <w:rFonts w:ascii="Arial Narrow" w:hAnsi="Arial Narrow" w:cs="Arial"/>
                <w:b/>
              </w:rPr>
            </w:pPr>
            <w:r>
              <w:rPr>
                <w:rFonts w:ascii="Arial Narrow" w:hAnsi="Arial Narrow" w:cs="Arial"/>
                <w:b/>
              </w:rPr>
              <w:t>3</w:t>
            </w:r>
          </w:p>
        </w:tc>
        <w:tc>
          <w:tcPr>
            <w:tcW w:w="4536"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r>
              <w:rPr>
                <w:rFonts w:ascii="Arial Narrow" w:hAnsi="Arial Narrow" w:cs="Calibri"/>
                <w:color w:val="000000"/>
                <w:lang w:val="es-UY" w:eastAsia="es-UY"/>
              </w:rPr>
              <w:t>RODILLO COMPACTADOR PARA MINICARGADOR (COMPATIBLE CON EL ÍTEM 1 COTIZADO)</w:t>
            </w:r>
          </w:p>
        </w:tc>
        <w:tc>
          <w:tcPr>
            <w:tcW w:w="1985"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c>
          <w:tcPr>
            <w:tcW w:w="1559"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r>
      <w:tr w:rsidR="00140961" w:rsidTr="00140961">
        <w:trPr>
          <w:trHeight w:val="169"/>
        </w:trPr>
        <w:tc>
          <w:tcPr>
            <w:tcW w:w="779" w:type="dxa"/>
            <w:tcBorders>
              <w:top w:val="single" w:sz="4" w:space="0" w:color="auto"/>
              <w:left w:val="single" w:sz="4" w:space="0" w:color="auto"/>
              <w:bottom w:val="single" w:sz="4" w:space="0" w:color="auto"/>
              <w:right w:val="single" w:sz="4" w:space="0" w:color="auto"/>
            </w:tcBorders>
            <w:noWrap/>
            <w:vAlign w:val="bottom"/>
            <w:hideMark/>
          </w:tcPr>
          <w:p w:rsidR="00140961" w:rsidRDefault="00140961" w:rsidP="00140961">
            <w:pPr>
              <w:jc w:val="center"/>
              <w:rPr>
                <w:rFonts w:ascii="Arial Narrow" w:hAnsi="Arial Narrow" w:cs="Arial"/>
                <w:b/>
              </w:rPr>
            </w:pPr>
            <w:r>
              <w:rPr>
                <w:rFonts w:ascii="Arial Narrow" w:hAnsi="Arial Narrow" w:cs="Arial"/>
                <w:b/>
              </w:rPr>
              <w:t>4</w:t>
            </w:r>
          </w:p>
        </w:tc>
        <w:tc>
          <w:tcPr>
            <w:tcW w:w="4536"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r>
              <w:rPr>
                <w:rFonts w:ascii="Arial Narrow" w:hAnsi="Arial Narrow" w:cs="Calibri"/>
                <w:color w:val="000000"/>
                <w:lang w:val="es-UY" w:eastAsia="es-UY"/>
              </w:rPr>
              <w:t>BARREDORA AUTOPROPULSADA</w:t>
            </w:r>
          </w:p>
        </w:tc>
        <w:tc>
          <w:tcPr>
            <w:tcW w:w="1985"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c>
          <w:tcPr>
            <w:tcW w:w="1559"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r>
      <w:tr w:rsidR="00140961" w:rsidTr="00140961">
        <w:trPr>
          <w:trHeight w:val="169"/>
        </w:trPr>
        <w:tc>
          <w:tcPr>
            <w:tcW w:w="779" w:type="dxa"/>
            <w:tcBorders>
              <w:top w:val="single" w:sz="4" w:space="0" w:color="auto"/>
              <w:left w:val="single" w:sz="4" w:space="0" w:color="auto"/>
              <w:bottom w:val="single" w:sz="4" w:space="0" w:color="auto"/>
              <w:right w:val="single" w:sz="4" w:space="0" w:color="auto"/>
            </w:tcBorders>
            <w:noWrap/>
            <w:vAlign w:val="bottom"/>
            <w:hideMark/>
          </w:tcPr>
          <w:p w:rsidR="00140961" w:rsidRDefault="00140961" w:rsidP="00140961">
            <w:pPr>
              <w:jc w:val="center"/>
              <w:rPr>
                <w:rFonts w:ascii="Arial Narrow" w:hAnsi="Arial Narrow" w:cs="Arial"/>
                <w:b/>
              </w:rPr>
            </w:pPr>
            <w:r>
              <w:rPr>
                <w:rFonts w:ascii="Arial Narrow" w:hAnsi="Arial Narrow" w:cs="Arial"/>
                <w:b/>
              </w:rPr>
              <w:t>5</w:t>
            </w:r>
          </w:p>
        </w:tc>
        <w:tc>
          <w:tcPr>
            <w:tcW w:w="4536"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r>
              <w:rPr>
                <w:rFonts w:ascii="Arial Narrow" w:hAnsi="Arial Narrow" w:cs="Calibri"/>
                <w:color w:val="000000"/>
                <w:lang w:val="es-UY" w:eastAsia="es-UY"/>
              </w:rPr>
              <w:t>GRAVILLADORA DE TIRO</w:t>
            </w:r>
          </w:p>
        </w:tc>
        <w:tc>
          <w:tcPr>
            <w:tcW w:w="1985"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c>
          <w:tcPr>
            <w:tcW w:w="1559"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r>
      <w:tr w:rsidR="00140961" w:rsidTr="00140961">
        <w:trPr>
          <w:trHeight w:val="169"/>
        </w:trPr>
        <w:tc>
          <w:tcPr>
            <w:tcW w:w="779" w:type="dxa"/>
            <w:tcBorders>
              <w:top w:val="single" w:sz="4" w:space="0" w:color="auto"/>
              <w:left w:val="single" w:sz="4" w:space="0" w:color="auto"/>
              <w:bottom w:val="single" w:sz="4" w:space="0" w:color="auto"/>
              <w:right w:val="single" w:sz="4" w:space="0" w:color="auto"/>
            </w:tcBorders>
            <w:noWrap/>
            <w:vAlign w:val="bottom"/>
            <w:hideMark/>
          </w:tcPr>
          <w:p w:rsidR="00140961" w:rsidRDefault="00140961" w:rsidP="00140961">
            <w:pPr>
              <w:jc w:val="center"/>
              <w:rPr>
                <w:rFonts w:ascii="Arial Narrow" w:hAnsi="Arial Narrow" w:cs="Arial"/>
                <w:b/>
              </w:rPr>
            </w:pPr>
            <w:r>
              <w:rPr>
                <w:rFonts w:ascii="Arial Narrow" w:hAnsi="Arial Narrow" w:cs="Arial"/>
                <w:b/>
              </w:rPr>
              <w:t>6</w:t>
            </w:r>
          </w:p>
        </w:tc>
        <w:tc>
          <w:tcPr>
            <w:tcW w:w="4536"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r>
              <w:rPr>
                <w:rFonts w:ascii="Arial Narrow" w:hAnsi="Arial Narrow" w:cs="Calibri"/>
                <w:color w:val="000000"/>
                <w:lang w:val="es-UY" w:eastAsia="es-UY"/>
              </w:rPr>
              <w:t>ELEMENTOS DE DESGASTE, PICAS Y PORTA PICAS</w:t>
            </w:r>
          </w:p>
        </w:tc>
        <w:tc>
          <w:tcPr>
            <w:tcW w:w="1985"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c>
          <w:tcPr>
            <w:tcW w:w="1559"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r>
      <w:tr w:rsidR="00140961" w:rsidTr="00140961">
        <w:trPr>
          <w:trHeight w:val="169"/>
        </w:trPr>
        <w:tc>
          <w:tcPr>
            <w:tcW w:w="779" w:type="dxa"/>
            <w:tcBorders>
              <w:top w:val="single" w:sz="4" w:space="0" w:color="auto"/>
              <w:left w:val="single" w:sz="4" w:space="0" w:color="auto"/>
              <w:bottom w:val="single" w:sz="4" w:space="0" w:color="auto"/>
              <w:right w:val="single" w:sz="4" w:space="0" w:color="auto"/>
            </w:tcBorders>
            <w:noWrap/>
            <w:vAlign w:val="bottom"/>
            <w:hideMark/>
          </w:tcPr>
          <w:p w:rsidR="00140961" w:rsidRDefault="00140961" w:rsidP="00140961">
            <w:pPr>
              <w:jc w:val="center"/>
              <w:rPr>
                <w:rFonts w:ascii="Arial Narrow" w:hAnsi="Arial Narrow" w:cs="Arial"/>
                <w:b/>
              </w:rPr>
            </w:pPr>
            <w:r>
              <w:rPr>
                <w:rFonts w:ascii="Arial Narrow" w:hAnsi="Arial Narrow" w:cs="Arial"/>
                <w:b/>
              </w:rPr>
              <w:t>7</w:t>
            </w:r>
          </w:p>
        </w:tc>
        <w:tc>
          <w:tcPr>
            <w:tcW w:w="4536"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r>
              <w:rPr>
                <w:rFonts w:ascii="Arial Narrow" w:hAnsi="Arial Narrow" w:cs="Calibri"/>
                <w:color w:val="000000"/>
                <w:lang w:val="es-UY" w:eastAsia="es-UY"/>
              </w:rPr>
              <w:t>JUEGO DE NEUMÁTICOS PARA MINICARGADOR COTIZADO EN EL ÍTEM 1</w:t>
            </w:r>
          </w:p>
        </w:tc>
        <w:tc>
          <w:tcPr>
            <w:tcW w:w="1985"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c>
          <w:tcPr>
            <w:tcW w:w="1559" w:type="dxa"/>
            <w:tcBorders>
              <w:top w:val="single" w:sz="4" w:space="0" w:color="auto"/>
              <w:left w:val="single" w:sz="4" w:space="0" w:color="auto"/>
              <w:bottom w:val="single" w:sz="4" w:space="0" w:color="auto"/>
              <w:right w:val="single" w:sz="4" w:space="0" w:color="auto"/>
            </w:tcBorders>
          </w:tcPr>
          <w:p w:rsidR="00140961" w:rsidRDefault="00140961" w:rsidP="00140961">
            <w:pPr>
              <w:jc w:val="both"/>
              <w:rPr>
                <w:rFonts w:ascii="Arial Narrow" w:hAnsi="Arial Narrow" w:cs="Calibri"/>
                <w:color w:val="000000"/>
                <w:lang w:val="es-UY" w:eastAsia="es-UY"/>
              </w:rPr>
            </w:pPr>
          </w:p>
        </w:tc>
      </w:tr>
    </w:tbl>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CC402C" w:rsidRDefault="00CC402C">
      <w:pPr>
        <w:tabs>
          <w:tab w:val="left" w:pos="851"/>
        </w:tabs>
        <w:jc w:val="both"/>
        <w:rPr>
          <w:rFonts w:ascii="Arial" w:hAnsi="Arial"/>
          <w:b/>
          <w:sz w:val="22"/>
        </w:rPr>
      </w:pPr>
    </w:p>
    <w:p w:rsidR="005D0984" w:rsidRDefault="005D0984">
      <w:pPr>
        <w:tabs>
          <w:tab w:val="left" w:pos="851"/>
        </w:tabs>
        <w:jc w:val="both"/>
        <w:rPr>
          <w:rFonts w:ascii="Arial" w:hAnsi="Arial"/>
          <w:b/>
          <w:sz w:val="22"/>
        </w:rPr>
      </w:pPr>
      <w:r>
        <w:rPr>
          <w:rFonts w:ascii="Arial" w:hAnsi="Arial"/>
          <w:b/>
          <w:sz w:val="22"/>
        </w:rPr>
        <w:tab/>
      </w:r>
    </w:p>
    <w:p w:rsidR="005D0984" w:rsidRDefault="002F25F1">
      <w:pPr>
        <w:pStyle w:val="Ttulo7"/>
        <w:tabs>
          <w:tab w:val="left" w:pos="851"/>
        </w:tabs>
        <w:rPr>
          <w:rFonts w:ascii="Arial" w:hAnsi="Arial"/>
        </w:rPr>
      </w:pPr>
      <w:r>
        <w:rPr>
          <w:rFonts w:ascii="Arial" w:hAnsi="Arial"/>
        </w:rPr>
        <w:lastRenderedPageBreak/>
        <w:t xml:space="preserve">2. </w:t>
      </w:r>
      <w:r>
        <w:rPr>
          <w:rFonts w:ascii="Arial" w:hAnsi="Arial"/>
        </w:rPr>
        <w:tab/>
        <w:t>Cotización de la propuesta</w:t>
      </w:r>
    </w:p>
    <w:p w:rsidR="005D0984" w:rsidRDefault="005D0984" w:rsidP="00C66740">
      <w:pPr>
        <w:ind w:left="851"/>
        <w:jc w:val="both"/>
        <w:rPr>
          <w:rFonts w:ascii="Arial" w:hAnsi="Arial"/>
          <w:sz w:val="22"/>
        </w:rPr>
      </w:pPr>
      <w:r>
        <w:rPr>
          <w:rFonts w:ascii="Arial" w:hAnsi="Arial"/>
          <w:sz w:val="22"/>
        </w:rPr>
        <w:t xml:space="preserve">La cotización </w:t>
      </w:r>
      <w:r w:rsidR="00E76E55">
        <w:rPr>
          <w:rFonts w:ascii="Arial" w:hAnsi="Arial"/>
          <w:sz w:val="22"/>
        </w:rPr>
        <w:t>de l</w:t>
      </w:r>
      <w:r w:rsidR="00A17894">
        <w:rPr>
          <w:rFonts w:ascii="Arial" w:hAnsi="Arial"/>
          <w:sz w:val="22"/>
        </w:rPr>
        <w:t>os árboles</w:t>
      </w:r>
      <w:r w:rsidR="00E76E55">
        <w:rPr>
          <w:rFonts w:ascii="Arial" w:hAnsi="Arial"/>
          <w:sz w:val="22"/>
        </w:rPr>
        <w:t xml:space="preserve"> </w:t>
      </w:r>
      <w:r w:rsidR="00CC402C">
        <w:rPr>
          <w:rFonts w:ascii="Arial" w:hAnsi="Arial"/>
          <w:sz w:val="22"/>
        </w:rPr>
        <w:t xml:space="preserve">a extraer y </w:t>
      </w:r>
      <w:r w:rsidR="00C320DD">
        <w:rPr>
          <w:rFonts w:ascii="Arial" w:hAnsi="Arial"/>
          <w:sz w:val="22"/>
        </w:rPr>
        <w:t xml:space="preserve">de </w:t>
      </w:r>
      <w:r w:rsidR="00CC402C">
        <w:rPr>
          <w:rFonts w:ascii="Arial" w:hAnsi="Arial"/>
          <w:sz w:val="22"/>
        </w:rPr>
        <w:t>la maquinaria</w:t>
      </w:r>
      <w:r w:rsidR="00A17894">
        <w:rPr>
          <w:rFonts w:ascii="Arial" w:hAnsi="Arial"/>
          <w:sz w:val="22"/>
        </w:rPr>
        <w:t xml:space="preserve">, repuestos y neumáticos a </w:t>
      </w:r>
      <w:r w:rsidR="000731DB">
        <w:rPr>
          <w:rFonts w:ascii="Arial" w:hAnsi="Arial"/>
          <w:sz w:val="22"/>
        </w:rPr>
        <w:t xml:space="preserve">suministrar </w:t>
      </w:r>
      <w:r>
        <w:rPr>
          <w:rFonts w:ascii="Arial" w:hAnsi="Arial"/>
          <w:sz w:val="22"/>
        </w:rPr>
        <w:t xml:space="preserve">se </w:t>
      </w:r>
      <w:r w:rsidR="00A4671E">
        <w:rPr>
          <w:rFonts w:ascii="Arial" w:hAnsi="Arial"/>
          <w:sz w:val="22"/>
        </w:rPr>
        <w:t>h</w:t>
      </w:r>
      <w:r>
        <w:rPr>
          <w:rFonts w:ascii="Arial" w:hAnsi="Arial"/>
          <w:sz w:val="22"/>
        </w:rPr>
        <w:t xml:space="preserve">ará en </w:t>
      </w:r>
      <w:r w:rsidR="00C320DD">
        <w:rPr>
          <w:rFonts w:ascii="Arial" w:hAnsi="Arial"/>
          <w:b/>
          <w:sz w:val="22"/>
        </w:rPr>
        <w:t>dólares estadounidenses</w:t>
      </w:r>
      <w:r>
        <w:rPr>
          <w:rFonts w:ascii="Arial" w:hAnsi="Arial"/>
          <w:b/>
          <w:sz w:val="22"/>
        </w:rPr>
        <w:t>, discriminándose el costo y</w:t>
      </w:r>
      <w:r w:rsidR="009840E8">
        <w:rPr>
          <w:rFonts w:ascii="Arial" w:hAnsi="Arial"/>
          <w:b/>
          <w:sz w:val="22"/>
        </w:rPr>
        <w:t xml:space="preserve"> los tributos</w:t>
      </w:r>
      <w:r w:rsidR="000731DB">
        <w:rPr>
          <w:rFonts w:ascii="Arial" w:hAnsi="Arial"/>
          <w:b/>
          <w:sz w:val="22"/>
        </w:rPr>
        <w:t xml:space="preserve"> que</w:t>
      </w:r>
      <w:r w:rsidR="009840E8">
        <w:rPr>
          <w:rFonts w:ascii="Arial" w:hAnsi="Arial"/>
          <w:b/>
          <w:sz w:val="22"/>
        </w:rPr>
        <w:t xml:space="preserve"> correspondiera</w:t>
      </w:r>
      <w:r>
        <w:rPr>
          <w:rFonts w:ascii="Arial" w:hAnsi="Arial"/>
          <w:b/>
          <w:sz w:val="22"/>
        </w:rPr>
        <w:t>n</w:t>
      </w:r>
      <w:r w:rsidR="002F25F1">
        <w:rPr>
          <w:rFonts w:ascii="Arial" w:hAnsi="Arial"/>
          <w:sz w:val="22"/>
        </w:rPr>
        <w:t xml:space="preserve">, </w:t>
      </w:r>
      <w:r>
        <w:rPr>
          <w:rFonts w:ascii="Arial" w:hAnsi="Arial"/>
          <w:sz w:val="22"/>
        </w:rPr>
        <w:t xml:space="preserve">cuando así no se especifique, se considerarán los tributos incluidos en el precio cotizado, así como </w:t>
      </w:r>
      <w:r w:rsidR="005C5B34">
        <w:rPr>
          <w:rFonts w:ascii="Arial" w:hAnsi="Arial"/>
          <w:sz w:val="22"/>
        </w:rPr>
        <w:t xml:space="preserve">todos </w:t>
      </w:r>
      <w:r>
        <w:rPr>
          <w:rFonts w:ascii="Arial" w:hAnsi="Arial"/>
          <w:sz w:val="22"/>
        </w:rPr>
        <w:t>los demás costos que correspondan al contratista por el cumplimiento del contrato</w:t>
      </w:r>
      <w:r w:rsidR="005C5B34">
        <w:rPr>
          <w:rFonts w:ascii="Arial" w:hAnsi="Arial"/>
          <w:sz w:val="22"/>
        </w:rPr>
        <w:t xml:space="preserve"> (equipos, </w:t>
      </w:r>
      <w:r w:rsidR="00A17894">
        <w:rPr>
          <w:rFonts w:ascii="Arial" w:hAnsi="Arial"/>
          <w:sz w:val="22"/>
        </w:rPr>
        <w:t xml:space="preserve">transporte, </w:t>
      </w:r>
      <w:r w:rsidR="005C5B34">
        <w:rPr>
          <w:rFonts w:ascii="Arial" w:hAnsi="Arial"/>
          <w:sz w:val="22"/>
        </w:rPr>
        <w:t xml:space="preserve">mano de obra, </w:t>
      </w:r>
      <w:r w:rsidR="00A17894">
        <w:rPr>
          <w:rFonts w:ascii="Arial" w:hAnsi="Arial"/>
          <w:sz w:val="22"/>
        </w:rPr>
        <w:t>seguros, etc.</w:t>
      </w:r>
      <w:r w:rsidR="005C5B34">
        <w:rPr>
          <w:rFonts w:ascii="Arial" w:hAnsi="Arial"/>
          <w:sz w:val="22"/>
        </w:rPr>
        <w:t>)</w:t>
      </w:r>
      <w:r>
        <w:rPr>
          <w:rFonts w:ascii="Arial" w:hAnsi="Arial"/>
          <w:sz w:val="22"/>
        </w:rPr>
        <w:t>.</w:t>
      </w:r>
    </w:p>
    <w:p w:rsidR="00CC402C" w:rsidRDefault="00CC402C">
      <w:pPr>
        <w:jc w:val="both"/>
        <w:rPr>
          <w:rFonts w:ascii="Arial" w:hAnsi="Arial"/>
          <w:sz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5D0984" w:rsidRDefault="005D0984" w:rsidP="0018392E">
      <w:pPr>
        <w:ind w:left="851"/>
        <w:jc w:val="both"/>
        <w:rPr>
          <w:rFonts w:ascii="Arial" w:hAnsi="Arial"/>
          <w:sz w:val="22"/>
        </w:rPr>
      </w:pPr>
      <w:r>
        <w:rPr>
          <w:rFonts w:ascii="Arial" w:hAnsi="Arial"/>
          <w:sz w:val="22"/>
        </w:rPr>
        <w:t>Todos los datos indicados por el proponente referentes a</w:t>
      </w:r>
      <w:r w:rsidR="0018392E">
        <w:rPr>
          <w:rFonts w:ascii="Arial" w:hAnsi="Arial"/>
          <w:sz w:val="22"/>
        </w:rPr>
        <w:t xml:space="preserve"> </w:t>
      </w:r>
      <w:r>
        <w:rPr>
          <w:rFonts w:ascii="Arial" w:hAnsi="Arial"/>
          <w:sz w:val="22"/>
        </w:rPr>
        <w:t>l</w:t>
      </w:r>
      <w:r w:rsidR="0018392E">
        <w:rPr>
          <w:rFonts w:ascii="Arial" w:hAnsi="Arial"/>
          <w:sz w:val="22"/>
        </w:rPr>
        <w:t>os</w:t>
      </w:r>
      <w:r>
        <w:rPr>
          <w:rFonts w:ascii="Arial" w:hAnsi="Arial"/>
          <w:sz w:val="22"/>
        </w:rPr>
        <w:t xml:space="preserve"> material</w:t>
      </w:r>
      <w:r w:rsidR="0018392E">
        <w:rPr>
          <w:rFonts w:ascii="Arial" w:hAnsi="Arial"/>
          <w:sz w:val="22"/>
        </w:rPr>
        <w:t>es y servicios</w:t>
      </w:r>
      <w:r>
        <w:rPr>
          <w:rFonts w:ascii="Arial" w:hAnsi="Arial"/>
          <w:sz w:val="22"/>
        </w:rPr>
        <w:t xml:space="preserve"> ofrecido</w:t>
      </w:r>
      <w:r w:rsidR="0018392E">
        <w:rPr>
          <w:rFonts w:ascii="Arial" w:hAnsi="Arial"/>
          <w:sz w:val="22"/>
        </w:rPr>
        <w:t>s</w:t>
      </w:r>
      <w:r>
        <w:rPr>
          <w:rFonts w:ascii="Arial" w:hAnsi="Arial"/>
          <w:sz w:val="22"/>
        </w:rPr>
        <w:t xml:space="preserve">, </w:t>
      </w:r>
      <w:r>
        <w:rPr>
          <w:rFonts w:ascii="Arial" w:hAnsi="Arial"/>
          <w:b/>
          <w:sz w:val="22"/>
        </w:rPr>
        <w:t>tendrán carácter de compromiso</w:t>
      </w:r>
      <w:r>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141960" w:rsidRDefault="00141960" w:rsidP="00141960">
      <w:pPr>
        <w:ind w:left="851" w:hanging="851"/>
        <w:jc w:val="both"/>
        <w:rPr>
          <w:rFonts w:ascii="Arial" w:hAnsi="Arial"/>
        </w:rPr>
      </w:pPr>
    </w:p>
    <w:p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sidR="003F62A8">
        <w:rPr>
          <w:rFonts w:ascii="Arial" w:hAnsi="Arial"/>
          <w:b/>
          <w:sz w:val="22"/>
        </w:rPr>
        <w:t>3</w:t>
      </w:r>
      <w:r>
        <w:rPr>
          <w:rFonts w:ascii="Arial" w:hAnsi="Arial"/>
          <w:b/>
          <w:sz w:val="22"/>
        </w:rPr>
        <w:t>0</w:t>
      </w:r>
      <w:r>
        <w:rPr>
          <w:rFonts w:ascii="Arial" w:hAnsi="Arial"/>
          <w:sz w:val="22"/>
        </w:rPr>
        <w:t xml:space="preserve"> (</w:t>
      </w:r>
      <w:r w:rsidR="003F62A8">
        <w:rPr>
          <w:rFonts w:ascii="Arial" w:hAnsi="Arial"/>
          <w:sz w:val="22"/>
        </w:rPr>
        <w:t>treinta</w:t>
      </w:r>
      <w:r>
        <w:rPr>
          <w:rFonts w:ascii="Arial" w:hAnsi="Arial"/>
          <w:sz w:val="22"/>
        </w:rPr>
        <w:t>)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diez días perentorios.</w:t>
      </w:r>
    </w:p>
    <w:p w:rsidR="00C320DD" w:rsidRDefault="00C320DD">
      <w:pPr>
        <w:ind w:left="851"/>
        <w:jc w:val="both"/>
        <w:rPr>
          <w:rFonts w:ascii="Arial" w:hAnsi="Arial"/>
          <w:sz w:val="22"/>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1C1979" w:rsidRPr="001C1979" w:rsidRDefault="00771DDC" w:rsidP="001C1979">
      <w:pPr>
        <w:ind w:left="851" w:hanging="851"/>
        <w:jc w:val="both"/>
        <w:rPr>
          <w:rFonts w:ascii="Arial" w:hAnsi="Arial"/>
          <w:b/>
          <w:sz w:val="22"/>
          <w:lang w:val="es-UY"/>
        </w:rPr>
      </w:pPr>
      <w:r>
        <w:rPr>
          <w:rFonts w:ascii="Arial" w:hAnsi="Arial"/>
          <w:lang w:val="es-UY"/>
        </w:rPr>
        <w:t>5.1</w:t>
      </w:r>
      <w:r>
        <w:rPr>
          <w:rFonts w:ascii="Arial" w:hAnsi="Arial"/>
          <w:lang w:val="es-UY"/>
        </w:rPr>
        <w:tab/>
      </w:r>
      <w:r w:rsidR="001C1979" w:rsidRPr="001C1979">
        <w:rPr>
          <w:rFonts w:ascii="Arial" w:hAnsi="Arial"/>
          <w:sz w:val="22"/>
          <w:lang w:val="es-UY"/>
        </w:rPr>
        <w:t>Se tomarán en cuenta aquellas ofertas que cumplan con todos los requisitos solicitados.</w:t>
      </w:r>
    </w:p>
    <w:p w:rsidR="001C1979" w:rsidRPr="001C1979" w:rsidRDefault="001C1979" w:rsidP="001C1979">
      <w:pPr>
        <w:ind w:left="851" w:hanging="851"/>
        <w:jc w:val="both"/>
        <w:rPr>
          <w:rFonts w:ascii="Arial" w:hAnsi="Arial"/>
          <w:sz w:val="22"/>
        </w:rPr>
      </w:pPr>
      <w:r w:rsidRPr="001C1979">
        <w:rPr>
          <w:rFonts w:ascii="Arial" w:hAnsi="Arial"/>
          <w:sz w:val="22"/>
        </w:rPr>
        <w:t>5.2</w:t>
      </w:r>
      <w:r w:rsidRPr="001C1979">
        <w:rPr>
          <w:rFonts w:ascii="Arial" w:hAnsi="Arial"/>
          <w:sz w:val="22"/>
        </w:rPr>
        <w:tab/>
        <w:t>La Comisión Asesora podrá solicitar a cualquier oferente las aclaraciones necesarias, no pudiendo pedir ni permitir que se modifique el contenido de la oferta.</w:t>
      </w:r>
    </w:p>
    <w:p w:rsidR="001C1979" w:rsidRPr="001C1979" w:rsidRDefault="001C1979" w:rsidP="001C1979">
      <w:pPr>
        <w:ind w:left="851" w:hanging="851"/>
        <w:jc w:val="both"/>
        <w:rPr>
          <w:rFonts w:ascii="Arial" w:hAnsi="Arial"/>
          <w:sz w:val="22"/>
        </w:rPr>
      </w:pPr>
      <w:r w:rsidRPr="001C1979">
        <w:rPr>
          <w:rFonts w:ascii="Arial" w:hAnsi="Arial"/>
          <w:sz w:val="22"/>
          <w:lang w:val="es-UY"/>
        </w:rPr>
        <w:t>5.3</w:t>
      </w:r>
      <w:r w:rsidRPr="001C1979">
        <w:rPr>
          <w:rFonts w:ascii="Arial" w:hAnsi="Arial"/>
          <w:b/>
          <w:sz w:val="22"/>
          <w:lang w:val="es-UY"/>
        </w:rPr>
        <w:tab/>
      </w:r>
      <w:r w:rsidRPr="001C1979">
        <w:rPr>
          <w:rFonts w:ascii="Arial" w:hAnsi="Arial"/>
          <w:sz w:val="22"/>
          <w:lang w:val="es-UY"/>
        </w:rPr>
        <w:t>La Administración podrá utilizar los mecanismos de Mejora de Ofertas y Negociación, de acuerdo a lo previsto en el TOCAF.</w:t>
      </w:r>
    </w:p>
    <w:p w:rsidR="005D0984" w:rsidRDefault="005D0984">
      <w:pPr>
        <w:tabs>
          <w:tab w:val="left" w:pos="851"/>
        </w:tabs>
        <w:jc w:val="both"/>
        <w:rPr>
          <w:rFonts w:ascii="Arial" w:hAnsi="Arial"/>
          <w:b/>
          <w:sz w:val="22"/>
        </w:rPr>
      </w:pPr>
    </w:p>
    <w:p w:rsidR="005D0984" w:rsidRPr="00C320DD" w:rsidRDefault="005D0984">
      <w:pPr>
        <w:tabs>
          <w:tab w:val="left" w:pos="851"/>
        </w:tabs>
        <w:jc w:val="both"/>
        <w:rPr>
          <w:rFonts w:ascii="Arial" w:hAnsi="Arial"/>
          <w:b/>
          <w:sz w:val="22"/>
        </w:rPr>
      </w:pPr>
      <w:r>
        <w:rPr>
          <w:rFonts w:ascii="Arial" w:hAnsi="Arial"/>
          <w:b/>
          <w:sz w:val="22"/>
        </w:rPr>
        <w:t>6.</w:t>
      </w:r>
      <w:r>
        <w:rPr>
          <w:rFonts w:ascii="Arial" w:hAnsi="Arial"/>
          <w:b/>
          <w:sz w:val="22"/>
        </w:rPr>
        <w:tab/>
      </w:r>
      <w:r w:rsidRPr="00C320DD">
        <w:rPr>
          <w:rFonts w:ascii="Arial" w:hAnsi="Arial"/>
          <w:b/>
          <w:sz w:val="22"/>
        </w:rPr>
        <w:t>A</w:t>
      </w:r>
      <w:r w:rsidR="008A768C" w:rsidRPr="00C320DD">
        <w:rPr>
          <w:rFonts w:ascii="Arial" w:hAnsi="Arial"/>
          <w:b/>
          <w:sz w:val="22"/>
        </w:rPr>
        <w:t>djudicación</w:t>
      </w:r>
    </w:p>
    <w:p w:rsidR="005656E3" w:rsidRPr="00DC16A3" w:rsidRDefault="000069AD" w:rsidP="005656E3">
      <w:pPr>
        <w:ind w:left="851" w:hanging="851"/>
        <w:jc w:val="both"/>
        <w:rPr>
          <w:rFonts w:ascii="Arial" w:hAnsi="Arial" w:cs="Arial"/>
          <w:sz w:val="22"/>
          <w:szCs w:val="22"/>
        </w:rPr>
      </w:pPr>
      <w:r w:rsidRPr="00C320DD">
        <w:rPr>
          <w:rFonts w:ascii="Arial" w:hAnsi="Arial"/>
          <w:sz w:val="22"/>
        </w:rPr>
        <w:t>6.1</w:t>
      </w:r>
      <w:r w:rsidRPr="00C320DD">
        <w:rPr>
          <w:rFonts w:ascii="Arial" w:hAnsi="Arial"/>
          <w:sz w:val="22"/>
        </w:rPr>
        <w:tab/>
      </w:r>
      <w:smartTag w:uri="urn:schemas-microsoft-com:office:smarttags" w:element="PersonName">
        <w:smartTagPr>
          <w:attr w:name="ProductID" w:val="la Administración"/>
        </w:smartTagPr>
        <w:r w:rsidR="005656E3" w:rsidRPr="00C320DD">
          <w:rPr>
            <w:rFonts w:ascii="Arial" w:hAnsi="Arial" w:cs="Arial"/>
            <w:sz w:val="22"/>
            <w:szCs w:val="22"/>
          </w:rPr>
          <w:t>La Administración</w:t>
        </w:r>
      </w:smartTag>
      <w:r w:rsidR="005656E3" w:rsidRPr="00C320DD">
        <w:rPr>
          <w:rFonts w:ascii="Arial" w:hAnsi="Arial" w:cs="Arial"/>
          <w:sz w:val="22"/>
          <w:szCs w:val="22"/>
        </w:rPr>
        <w:t xml:space="preserve"> se reserva el derecho desestimar todas las ofertas a su exclusivo juicio </w:t>
      </w:r>
      <w:r w:rsidR="005656E3" w:rsidRPr="00DC16A3">
        <w:rPr>
          <w:rFonts w:ascii="Arial" w:hAnsi="Arial" w:cs="Arial"/>
          <w:sz w:val="22"/>
          <w:szCs w:val="22"/>
        </w:rPr>
        <w:t>sin que ello dé lugar a reclamo de naturaleza alguna por parte de los oferentes.</w:t>
      </w:r>
    </w:p>
    <w:p w:rsidR="002A5B58" w:rsidRDefault="005656E3" w:rsidP="005656E3">
      <w:pPr>
        <w:ind w:left="851" w:hanging="851"/>
        <w:jc w:val="both"/>
        <w:rPr>
          <w:rFonts w:ascii="Arial" w:hAnsi="Arial" w:cs="Arial"/>
          <w:sz w:val="22"/>
          <w:szCs w:val="22"/>
        </w:rPr>
      </w:pPr>
      <w:r w:rsidRPr="00DC16A3">
        <w:rPr>
          <w:rFonts w:ascii="Arial" w:hAnsi="Arial" w:cs="Arial"/>
          <w:sz w:val="22"/>
          <w:szCs w:val="22"/>
        </w:rPr>
        <w:t>6.2</w:t>
      </w:r>
      <w:r w:rsidRPr="00DC16A3">
        <w:rPr>
          <w:rFonts w:ascii="Arial" w:hAnsi="Arial" w:cs="Arial"/>
          <w:sz w:val="22"/>
          <w:szCs w:val="22"/>
        </w:rPr>
        <w:tab/>
        <w:t xml:space="preserve">La adjudicación se hará a la empresa </w:t>
      </w:r>
      <w:r w:rsidR="007B6D85" w:rsidRPr="00DC16A3">
        <w:rPr>
          <w:rFonts w:ascii="Arial" w:hAnsi="Arial" w:cs="Arial"/>
          <w:sz w:val="22"/>
          <w:szCs w:val="22"/>
        </w:rPr>
        <w:t>que,</w:t>
      </w:r>
      <w:r w:rsidRPr="00DC16A3">
        <w:rPr>
          <w:rFonts w:ascii="Arial" w:hAnsi="Arial" w:cs="Arial"/>
          <w:sz w:val="22"/>
          <w:szCs w:val="22"/>
        </w:rPr>
        <w:t xml:space="preserve"> cumpliendo con todos los requisitos establecidos en </w:t>
      </w:r>
      <w:r w:rsidR="00836CAB" w:rsidRPr="00DC16A3">
        <w:rPr>
          <w:rFonts w:ascii="Arial" w:hAnsi="Arial" w:cs="Arial"/>
          <w:sz w:val="22"/>
          <w:szCs w:val="22"/>
        </w:rPr>
        <w:t>el pliego</w:t>
      </w:r>
      <w:r w:rsidR="005C5B34" w:rsidRPr="00DC16A3">
        <w:rPr>
          <w:rFonts w:ascii="Arial" w:hAnsi="Arial" w:cs="Arial"/>
          <w:sz w:val="22"/>
          <w:szCs w:val="22"/>
        </w:rPr>
        <w:t xml:space="preserve">, </w:t>
      </w:r>
      <w:r w:rsidR="00E83136" w:rsidRPr="00DC16A3">
        <w:rPr>
          <w:rFonts w:ascii="Arial" w:hAnsi="Arial" w:cs="Arial"/>
          <w:sz w:val="22"/>
          <w:szCs w:val="22"/>
        </w:rPr>
        <w:t xml:space="preserve">su oferta resulte la </w:t>
      </w:r>
      <w:r w:rsidR="00616C9D" w:rsidRPr="00DC16A3">
        <w:rPr>
          <w:rFonts w:ascii="Arial" w:hAnsi="Arial" w:cs="Arial"/>
          <w:sz w:val="22"/>
          <w:szCs w:val="22"/>
        </w:rPr>
        <w:t>de mayor cociente</w:t>
      </w:r>
      <w:r w:rsidR="00A17894" w:rsidRPr="00DC16A3">
        <w:rPr>
          <w:rFonts w:ascii="Arial" w:hAnsi="Arial" w:cs="Arial"/>
          <w:sz w:val="22"/>
          <w:szCs w:val="22"/>
        </w:rPr>
        <w:t xml:space="preserve"> entre la cotización de los árboles</w:t>
      </w:r>
      <w:r w:rsidR="00E83136" w:rsidRPr="00DC16A3">
        <w:rPr>
          <w:rFonts w:ascii="Arial" w:hAnsi="Arial" w:cs="Arial"/>
          <w:sz w:val="22"/>
          <w:szCs w:val="22"/>
        </w:rPr>
        <w:t xml:space="preserve"> y la suma de los precios unitarios de los ítems del cuadro </w:t>
      </w:r>
      <w:r w:rsidR="00A17894" w:rsidRPr="00DC16A3">
        <w:rPr>
          <w:rFonts w:ascii="Arial" w:hAnsi="Arial" w:cs="Arial"/>
          <w:sz w:val="22"/>
          <w:szCs w:val="22"/>
        </w:rPr>
        <w:t>2 (</w:t>
      </w:r>
      <w:r w:rsidR="00E83136" w:rsidRPr="00DC16A3">
        <w:rPr>
          <w:rFonts w:ascii="Arial" w:hAnsi="Arial" w:cs="Arial"/>
          <w:sz w:val="22"/>
          <w:szCs w:val="22"/>
        </w:rPr>
        <w:t>repuestos</w:t>
      </w:r>
      <w:r w:rsidR="00A17894" w:rsidRPr="00DC16A3">
        <w:rPr>
          <w:rFonts w:ascii="Arial" w:hAnsi="Arial" w:cs="Arial"/>
          <w:sz w:val="22"/>
          <w:szCs w:val="22"/>
        </w:rPr>
        <w:t>,</w:t>
      </w:r>
      <w:r w:rsidR="00E83136" w:rsidRPr="00DC16A3">
        <w:rPr>
          <w:rFonts w:ascii="Arial" w:hAnsi="Arial" w:cs="Arial"/>
          <w:sz w:val="22"/>
          <w:szCs w:val="22"/>
        </w:rPr>
        <w:t xml:space="preserve"> </w:t>
      </w:r>
      <w:r w:rsidR="00A17894" w:rsidRPr="00DC16A3">
        <w:rPr>
          <w:rFonts w:ascii="Arial" w:hAnsi="Arial" w:cs="Arial"/>
          <w:sz w:val="22"/>
          <w:szCs w:val="22"/>
        </w:rPr>
        <w:t>m</w:t>
      </w:r>
      <w:r w:rsidR="00E83136" w:rsidRPr="00DC16A3">
        <w:rPr>
          <w:rFonts w:ascii="Arial" w:hAnsi="Arial" w:cs="Arial"/>
          <w:sz w:val="22"/>
          <w:szCs w:val="22"/>
        </w:rPr>
        <w:t xml:space="preserve">aquinaria </w:t>
      </w:r>
      <w:r w:rsidR="00A17894" w:rsidRPr="00DC16A3">
        <w:rPr>
          <w:rFonts w:ascii="Arial" w:hAnsi="Arial" w:cs="Arial"/>
          <w:sz w:val="22"/>
          <w:szCs w:val="22"/>
        </w:rPr>
        <w:t xml:space="preserve">y neumáticos) </w:t>
      </w:r>
      <w:r w:rsidR="00E83136" w:rsidRPr="00DC16A3">
        <w:rPr>
          <w:rFonts w:ascii="Arial" w:hAnsi="Arial" w:cs="Arial"/>
          <w:sz w:val="22"/>
          <w:szCs w:val="22"/>
        </w:rPr>
        <w:t>detallado</w:t>
      </w:r>
      <w:r w:rsidR="00A17894" w:rsidRPr="00DC16A3">
        <w:rPr>
          <w:rFonts w:ascii="Arial" w:hAnsi="Arial" w:cs="Arial"/>
          <w:sz w:val="22"/>
          <w:szCs w:val="22"/>
        </w:rPr>
        <w:t>s</w:t>
      </w:r>
      <w:r w:rsidR="00E83136" w:rsidRPr="00DC16A3">
        <w:rPr>
          <w:rFonts w:ascii="Arial" w:hAnsi="Arial" w:cs="Arial"/>
          <w:sz w:val="22"/>
          <w:szCs w:val="22"/>
        </w:rPr>
        <w:t xml:space="preserve"> en la cláusula</w:t>
      </w:r>
      <w:r w:rsidR="00A17894" w:rsidRPr="00DC16A3">
        <w:rPr>
          <w:rFonts w:ascii="Arial" w:hAnsi="Arial" w:cs="Arial"/>
          <w:sz w:val="22"/>
          <w:szCs w:val="22"/>
        </w:rPr>
        <w:t xml:space="preserve"> 1.</w:t>
      </w:r>
      <w:r w:rsidR="00E83136" w:rsidRPr="00DC16A3">
        <w:rPr>
          <w:rFonts w:ascii="Arial" w:hAnsi="Arial" w:cs="Arial"/>
          <w:sz w:val="22"/>
          <w:szCs w:val="22"/>
        </w:rPr>
        <w:t>2</w:t>
      </w:r>
      <w:r w:rsidR="001A2058">
        <w:rPr>
          <w:rFonts w:ascii="Arial" w:hAnsi="Arial" w:cs="Arial"/>
          <w:sz w:val="22"/>
          <w:szCs w:val="22"/>
        </w:rPr>
        <w:t xml:space="preserve"> que el oferente proponga permutar</w:t>
      </w:r>
      <w:r w:rsidR="00E83136" w:rsidRPr="002A5B58">
        <w:rPr>
          <w:rFonts w:ascii="Arial" w:hAnsi="Arial" w:cs="Arial"/>
          <w:sz w:val="22"/>
          <w:szCs w:val="22"/>
        </w:rPr>
        <w:t>.</w:t>
      </w:r>
      <w:r w:rsidR="007B6D85" w:rsidRPr="002A5B58">
        <w:rPr>
          <w:rFonts w:ascii="Arial" w:hAnsi="Arial" w:cs="Arial"/>
          <w:sz w:val="22"/>
          <w:szCs w:val="22"/>
        </w:rPr>
        <w:t xml:space="preserve"> </w:t>
      </w:r>
    </w:p>
    <w:p w:rsidR="005656E3" w:rsidRPr="005656E3" w:rsidRDefault="005656E3" w:rsidP="005656E3">
      <w:pPr>
        <w:ind w:left="851" w:hanging="851"/>
        <w:jc w:val="both"/>
        <w:rPr>
          <w:rFonts w:ascii="Arial" w:hAnsi="Arial" w:cs="Arial"/>
          <w:sz w:val="22"/>
          <w:szCs w:val="22"/>
        </w:rPr>
      </w:pPr>
      <w:r w:rsidRPr="00DC16A3">
        <w:rPr>
          <w:rFonts w:ascii="Arial" w:hAnsi="Arial" w:cs="Arial"/>
          <w:sz w:val="22"/>
          <w:szCs w:val="22"/>
        </w:rPr>
        <w:t>6.</w:t>
      </w:r>
      <w:r w:rsidR="007B6D85" w:rsidRPr="00DC16A3">
        <w:rPr>
          <w:rFonts w:ascii="Arial" w:hAnsi="Arial" w:cs="Arial"/>
          <w:sz w:val="22"/>
          <w:szCs w:val="22"/>
        </w:rPr>
        <w:t>3</w:t>
      </w:r>
      <w:r w:rsidRPr="00DC16A3">
        <w:rPr>
          <w:rFonts w:ascii="Arial" w:hAnsi="Arial" w:cs="Arial"/>
          <w:sz w:val="22"/>
          <w:szCs w:val="22"/>
        </w:rPr>
        <w:tab/>
        <w:t>La notificación de la adjudicación correspondiente al</w:t>
      </w:r>
      <w:r w:rsidR="00395E70" w:rsidRPr="00DC16A3">
        <w:rPr>
          <w:rFonts w:ascii="Arial" w:hAnsi="Arial" w:cs="Arial"/>
          <w:sz w:val="22"/>
          <w:szCs w:val="22"/>
        </w:rPr>
        <w:t xml:space="preserve"> </w:t>
      </w:r>
      <w:r w:rsidRPr="00DC16A3">
        <w:rPr>
          <w:rFonts w:ascii="Arial" w:hAnsi="Arial" w:cs="Arial"/>
          <w:sz w:val="22"/>
          <w:szCs w:val="22"/>
        </w:rPr>
        <w:t>interesado perfeccionará a todos los efectos legales el contrato a que se refieren las disposiciones de este pliego y normas</w:t>
      </w:r>
      <w:r w:rsidRPr="005656E3">
        <w:rPr>
          <w:rFonts w:ascii="Arial" w:hAnsi="Arial" w:cs="Arial"/>
          <w:sz w:val="22"/>
          <w:szCs w:val="22"/>
        </w:rPr>
        <w:t xml:space="preserve"> legales y reglamenta</w:t>
      </w:r>
      <w:r w:rsidRPr="005656E3">
        <w:rPr>
          <w:rFonts w:ascii="Arial" w:hAnsi="Arial" w:cs="Arial"/>
          <w:sz w:val="22"/>
          <w:szCs w:val="22"/>
        </w:rPr>
        <w:softHyphen/>
        <w:t>rias vigen</w:t>
      </w:r>
      <w:r w:rsidRPr="005656E3">
        <w:rPr>
          <w:rFonts w:ascii="Arial" w:hAnsi="Arial" w:cs="Arial"/>
          <w:sz w:val="22"/>
          <w:szCs w:val="22"/>
        </w:rPr>
        <w:softHyphen/>
        <w:t>tes. Las obligaciones y derechos del adju</w:t>
      </w:r>
      <w:r w:rsidRPr="005656E3">
        <w:rPr>
          <w:rFonts w:ascii="Arial" w:hAnsi="Arial" w:cs="Arial"/>
          <w:sz w:val="22"/>
          <w:szCs w:val="22"/>
        </w:rPr>
        <w:softHyphen/>
        <w:t>dicatario serán</w:t>
      </w:r>
      <w:r w:rsidR="0018392E">
        <w:rPr>
          <w:rFonts w:ascii="Arial" w:hAnsi="Arial" w:cs="Arial"/>
          <w:sz w:val="22"/>
          <w:szCs w:val="22"/>
        </w:rPr>
        <w:t xml:space="preserve"> las</w:t>
      </w:r>
      <w:r w:rsidR="004D5E50">
        <w:rPr>
          <w:rFonts w:ascii="Arial" w:hAnsi="Arial" w:cs="Arial"/>
          <w:sz w:val="22"/>
          <w:szCs w:val="22"/>
        </w:rPr>
        <w:t xml:space="preserve"> </w:t>
      </w:r>
      <w:r w:rsidRPr="005656E3">
        <w:rPr>
          <w:rFonts w:ascii="Arial" w:hAnsi="Arial" w:cs="Arial"/>
          <w:sz w:val="22"/>
          <w:szCs w:val="22"/>
        </w:rPr>
        <w:t>que surgen de las normas jurídicas aplica</w:t>
      </w:r>
      <w:r w:rsidRPr="005656E3">
        <w:rPr>
          <w:rFonts w:ascii="Arial" w:hAnsi="Arial" w:cs="Arial"/>
          <w:sz w:val="22"/>
          <w:szCs w:val="22"/>
        </w:rPr>
        <w:softHyphen/>
        <w:t xml:space="preserve">bles, los pliegos y su oferta.  </w:t>
      </w:r>
    </w:p>
    <w:p w:rsidR="004C1F92" w:rsidRDefault="005656E3" w:rsidP="004C1F92">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rPr>
      </w:pPr>
      <w:r w:rsidRPr="005656E3">
        <w:rPr>
          <w:rFonts w:ascii="Arial" w:hAnsi="Arial" w:cs="Arial"/>
          <w:sz w:val="22"/>
          <w:szCs w:val="22"/>
        </w:rPr>
        <w:t>6.</w:t>
      </w:r>
      <w:r w:rsidR="007B6D85">
        <w:rPr>
          <w:rFonts w:ascii="Arial" w:hAnsi="Arial" w:cs="Arial"/>
          <w:sz w:val="22"/>
          <w:szCs w:val="22"/>
        </w:rPr>
        <w:t>4</w:t>
      </w:r>
      <w:r w:rsidRPr="005656E3">
        <w:rPr>
          <w:rFonts w:ascii="Arial" w:hAnsi="Arial" w:cs="Arial"/>
          <w:sz w:val="22"/>
          <w:szCs w:val="22"/>
        </w:rPr>
        <w:tab/>
      </w:r>
      <w:r w:rsidR="004C1F92">
        <w:rPr>
          <w:rFonts w:ascii="Arial" w:hAnsi="Arial"/>
          <w:sz w:val="22"/>
        </w:rPr>
        <w:t xml:space="preserve">Si correspondiera, el adjudicatario dentro de los 10 (diez) días de notificado de la adjudicación, deberá constituir la garantía de cumplimiento de contrato, según lo dispuesto en la Sección IV. </w:t>
      </w:r>
    </w:p>
    <w:p w:rsidR="004C1F92" w:rsidRDefault="004C1F92" w:rsidP="004C1F92">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Pr>
          <w:rFonts w:ascii="Arial" w:hAnsi="Arial"/>
        </w:rPr>
        <w:t>6.5</w:t>
      </w:r>
      <w:r>
        <w:rPr>
          <w:rFonts w:ascii="Arial" w:hAnsi="Arial"/>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5656E3" w:rsidRDefault="005656E3" w:rsidP="005656E3">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sidRPr="005656E3">
        <w:rPr>
          <w:rFonts w:ascii="Arial" w:hAnsi="Arial" w:cs="Arial"/>
          <w:sz w:val="22"/>
          <w:szCs w:val="22"/>
        </w:rPr>
        <w:t>.</w:t>
      </w:r>
    </w:p>
    <w:p w:rsidR="00B62452" w:rsidRPr="00342E7A" w:rsidRDefault="00B62452"/>
    <w:p w:rsidR="005D0984" w:rsidRDefault="005D0984">
      <w:pPr>
        <w:tabs>
          <w:tab w:val="left" w:pos="851"/>
        </w:tabs>
        <w:jc w:val="both"/>
        <w:rPr>
          <w:rFonts w:ascii="Arial" w:hAnsi="Arial"/>
          <w:sz w:val="22"/>
        </w:rPr>
      </w:pPr>
      <w:r>
        <w:rPr>
          <w:rFonts w:ascii="Arial" w:hAnsi="Arial"/>
          <w:b/>
          <w:sz w:val="22"/>
        </w:rPr>
        <w:lastRenderedPageBreak/>
        <w:t xml:space="preserve">7.  </w:t>
      </w:r>
      <w:r>
        <w:rPr>
          <w:rFonts w:ascii="Arial" w:hAnsi="Arial"/>
          <w:b/>
          <w:sz w:val="22"/>
        </w:rPr>
        <w:tab/>
        <w:t>R</w:t>
      </w:r>
      <w:r w:rsidR="008A768C">
        <w:rPr>
          <w:rFonts w:ascii="Arial" w:hAnsi="Arial"/>
          <w:b/>
          <w:sz w:val="22"/>
        </w:rPr>
        <w:t>escisión del contrato</w:t>
      </w:r>
    </w:p>
    <w:p w:rsidR="005D0984" w:rsidRDefault="005D0984">
      <w:pPr>
        <w:ind w:left="851" w:hanging="851"/>
        <w:jc w:val="both"/>
        <w:rPr>
          <w:rFonts w:ascii="Arial" w:hAnsi="Arial"/>
          <w:sz w:val="22"/>
        </w:rPr>
      </w:pPr>
      <w:r>
        <w:rPr>
          <w:rFonts w:ascii="Arial" w:hAnsi="Arial"/>
          <w:sz w:val="22"/>
        </w:rPr>
        <w:t>7.1</w:t>
      </w:r>
      <w:r>
        <w:rPr>
          <w:rFonts w:ascii="Arial" w:hAnsi="Arial"/>
          <w:sz w:val="22"/>
        </w:rPr>
        <w:tab/>
        <w:t xml:space="preserve">La Administración podrá declarar rescindido el contrato por incumplimiento total o parcial del adjudicatario, previa notificación. La rescisión se producirá de pleno derecho por la inhabilitación superviniente por cualquiera de las causales previstas en </w:t>
      </w:r>
      <w:r w:rsidR="005656E3">
        <w:rPr>
          <w:rFonts w:ascii="Arial" w:hAnsi="Arial"/>
          <w:sz w:val="22"/>
        </w:rPr>
        <w:t>la ley</w:t>
      </w:r>
      <w:r>
        <w:rPr>
          <w:rFonts w:ascii="Arial" w:hAnsi="Arial"/>
          <w:sz w:val="22"/>
        </w:rPr>
        <w:t>.</w:t>
      </w:r>
    </w:p>
    <w:p w:rsidR="005D0984" w:rsidRDefault="005D0984">
      <w:pPr>
        <w:numPr>
          <w:ilvl w:val="12"/>
          <w:numId w:val="0"/>
        </w:numPr>
        <w:ind w:left="851" w:hanging="851"/>
        <w:jc w:val="both"/>
        <w:rPr>
          <w:rFonts w:ascii="Arial" w:hAnsi="Arial"/>
          <w:sz w:val="22"/>
        </w:rPr>
      </w:pPr>
      <w:r>
        <w:rPr>
          <w:rFonts w:ascii="Arial" w:hAnsi="Arial"/>
          <w:sz w:val="22"/>
        </w:rPr>
        <w:t>7.2</w:t>
      </w:r>
      <w:r>
        <w:rPr>
          <w:rFonts w:ascii="Arial" w:hAnsi="Arial"/>
          <w:sz w:val="22"/>
        </w:rPr>
        <w:tab/>
      </w:r>
      <w:r w:rsidR="00395E70">
        <w:rPr>
          <w:rFonts w:ascii="Arial" w:hAnsi="Arial"/>
          <w:sz w:val="22"/>
        </w:rPr>
        <w:t>Asimismo la Administración podrá declarar rescindido el contrato cuando, entre otro</w:t>
      </w:r>
      <w:r w:rsidR="00395E70" w:rsidRPr="00BD59BA">
        <w:rPr>
          <w:rFonts w:ascii="Arial" w:hAnsi="Arial"/>
          <w:sz w:val="22"/>
        </w:rPr>
        <w:t>s</w:t>
      </w:r>
      <w:r w:rsidR="00395E70">
        <w:rPr>
          <w:rFonts w:ascii="Arial" w:hAnsi="Arial"/>
          <w:sz w:val="22"/>
        </w:rPr>
        <w:t>, se den las siguientes situaciones</w:t>
      </w:r>
      <w:r>
        <w:rPr>
          <w:rFonts w:ascii="Arial" w:hAnsi="Arial"/>
          <w:sz w:val="22"/>
        </w:rPr>
        <w:t>:</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 xml:space="preserve">Declaración </w:t>
      </w:r>
      <w:r w:rsidR="00455FE2">
        <w:rPr>
          <w:rFonts w:ascii="Arial" w:hAnsi="Arial"/>
          <w:sz w:val="22"/>
        </w:rPr>
        <w:t>judicial</w:t>
      </w:r>
      <w:r w:rsidR="00C17B1F">
        <w:rPr>
          <w:rFonts w:ascii="Arial" w:hAnsi="Arial"/>
          <w:sz w:val="22"/>
        </w:rPr>
        <w:t xml:space="preserve"> de concurs</w:t>
      </w:r>
      <w:r>
        <w:rPr>
          <w:rFonts w:ascii="Arial" w:hAnsi="Arial"/>
          <w:sz w:val="22"/>
        </w:rPr>
        <w:t>o.</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070755" w:rsidRDefault="005D0984" w:rsidP="00070755">
      <w:pPr>
        <w:pStyle w:val="Sangra2detindependiente"/>
        <w:numPr>
          <w:ilvl w:val="12"/>
          <w:numId w:val="0"/>
        </w:numPr>
        <w:ind w:left="851" w:hanging="851"/>
        <w:rPr>
          <w:rFonts w:ascii="Arial" w:hAnsi="Arial"/>
          <w:b w:val="0"/>
        </w:rPr>
      </w:pPr>
      <w:r w:rsidRPr="00A30989">
        <w:rPr>
          <w:rFonts w:ascii="Arial" w:hAnsi="Arial"/>
          <w:b w:val="0"/>
        </w:rPr>
        <w:t>7.3</w:t>
      </w:r>
      <w:r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r w:rsidR="00070755">
        <w:rPr>
          <w:rFonts w:ascii="Arial" w:hAnsi="Arial"/>
          <w:b w:val="0"/>
        </w:rPr>
        <w:t xml:space="preserve"> </w:t>
      </w:r>
    </w:p>
    <w:p w:rsidR="00D35F4D" w:rsidRPr="00D35F4D" w:rsidRDefault="00D35F4D" w:rsidP="00836CAB">
      <w:pPr>
        <w:numPr>
          <w:ilvl w:val="12"/>
          <w:numId w:val="0"/>
        </w:numPr>
        <w:ind w:left="851" w:hanging="851"/>
        <w:jc w:val="both"/>
        <w:rPr>
          <w:rFonts w:ascii="Arial" w:hAnsi="Arial"/>
          <w:b/>
        </w:rPr>
      </w:pPr>
      <w:r>
        <w:rPr>
          <w:rFonts w:ascii="Arial" w:hAnsi="Arial"/>
          <w:sz w:val="22"/>
        </w:rPr>
        <w:t>7.4</w:t>
      </w:r>
      <w:r>
        <w:rPr>
          <w:rFonts w:ascii="Arial" w:hAnsi="Arial"/>
          <w:sz w:val="22"/>
        </w:rPr>
        <w:tab/>
      </w:r>
      <w:r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5D0984" w:rsidRDefault="005D0984" w:rsidP="000069AD">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Pr>
          <w:rFonts w:ascii="Arial" w:hAnsi="Arial"/>
          <w:b/>
          <w:smallCaps w:val="0"/>
          <w:kern w:val="0"/>
          <w:sz w:val="24"/>
          <w:u w:val="single"/>
        </w:rPr>
        <w:lastRenderedPageBreak/>
        <w:t>SECCION VI</w:t>
      </w:r>
    </w:p>
    <w:p w:rsidR="005D0984" w:rsidRDefault="005D0984">
      <w:pPr>
        <w:pStyle w:val="Ttulo6"/>
        <w:tabs>
          <w:tab w:val="clear" w:pos="4513"/>
        </w:tabs>
        <w:rPr>
          <w:rFonts w:ascii="Arial" w:hAnsi="Arial"/>
        </w:rPr>
      </w:pPr>
      <w:r>
        <w:rPr>
          <w:rFonts w:ascii="Arial" w:hAnsi="Arial"/>
        </w:rPr>
        <w:t xml:space="preserve"> DE LAS C</w:t>
      </w:r>
      <w:r w:rsidR="00A53ABE">
        <w:rPr>
          <w:rFonts w:ascii="Arial" w:hAnsi="Arial"/>
        </w:rPr>
        <w:t>ONDICIONES</w:t>
      </w:r>
      <w:r>
        <w:rPr>
          <w:rFonts w:ascii="Arial" w:hAnsi="Arial"/>
        </w:rPr>
        <w:t xml:space="preserve"> PARTIC</w:t>
      </w:r>
      <w:r w:rsidR="00045892">
        <w:rPr>
          <w:rFonts w:ascii="Arial" w:hAnsi="Arial"/>
        </w:rPr>
        <w:t>ULARES</w:t>
      </w:r>
    </w:p>
    <w:p w:rsidR="005D0984" w:rsidRDefault="005D0984">
      <w:pPr>
        <w:rPr>
          <w:rFonts w:ascii="Arial" w:hAnsi="Arial"/>
        </w:rPr>
      </w:pPr>
    </w:p>
    <w:p w:rsidR="005D0984" w:rsidRDefault="005D0984">
      <w:pPr>
        <w:rPr>
          <w:rFonts w:ascii="Arial" w:hAnsi="Arial"/>
        </w:rPr>
      </w:pPr>
    </w:p>
    <w:p w:rsidR="00A53ABE" w:rsidRDefault="00A53ABE" w:rsidP="00D02404">
      <w:pPr>
        <w:pStyle w:val="Ttulo7"/>
        <w:numPr>
          <w:ilvl w:val="0"/>
          <w:numId w:val="14"/>
        </w:numPr>
        <w:tabs>
          <w:tab w:val="left" w:pos="851"/>
        </w:tabs>
        <w:rPr>
          <w:rFonts w:ascii="Arial" w:hAnsi="Arial"/>
        </w:rPr>
      </w:pPr>
      <w:r w:rsidRPr="005124F9">
        <w:rPr>
          <w:rFonts w:ascii="Arial" w:hAnsi="Arial"/>
        </w:rPr>
        <w:t>C</w:t>
      </w:r>
      <w:r w:rsidR="008621D9">
        <w:rPr>
          <w:rFonts w:ascii="Arial" w:hAnsi="Arial"/>
        </w:rPr>
        <w:t xml:space="preserve">ondiciones </w:t>
      </w:r>
      <w:r>
        <w:rPr>
          <w:rFonts w:ascii="Arial" w:hAnsi="Arial"/>
        </w:rPr>
        <w:t>técnicas</w:t>
      </w:r>
    </w:p>
    <w:p w:rsidR="003A0125" w:rsidRDefault="00723BB2" w:rsidP="00723BB2">
      <w:pPr>
        <w:pStyle w:val="Ttulo7"/>
        <w:tabs>
          <w:tab w:val="left" w:pos="851"/>
        </w:tabs>
        <w:rPr>
          <w:rFonts w:ascii="Arial" w:hAnsi="Arial" w:cs="Arial"/>
          <w:b w:val="0"/>
          <w:szCs w:val="22"/>
        </w:rPr>
      </w:pPr>
      <w:r w:rsidRPr="00723BB2">
        <w:rPr>
          <w:rFonts w:ascii="Arial" w:hAnsi="Arial"/>
          <w:b w:val="0"/>
        </w:rPr>
        <w:t>1</w:t>
      </w:r>
      <w:r>
        <w:rPr>
          <w:rFonts w:ascii="Arial" w:hAnsi="Arial"/>
          <w:b w:val="0"/>
        </w:rPr>
        <w:t>.</w:t>
      </w:r>
      <w:r w:rsidRPr="00723BB2">
        <w:rPr>
          <w:rFonts w:ascii="Arial" w:hAnsi="Arial"/>
          <w:b w:val="0"/>
        </w:rPr>
        <w:t>1</w:t>
      </w:r>
      <w:r>
        <w:rPr>
          <w:rFonts w:ascii="Arial" w:hAnsi="Arial"/>
          <w:b w:val="0"/>
        </w:rPr>
        <w:tab/>
      </w:r>
      <w:r w:rsidR="003A0125" w:rsidRPr="00723BB2">
        <w:rPr>
          <w:rFonts w:ascii="Arial" w:hAnsi="Arial" w:cs="Arial"/>
          <w:szCs w:val="22"/>
        </w:rPr>
        <w:t>Extracción y tala de</w:t>
      </w:r>
      <w:r w:rsidR="003F62A8" w:rsidRPr="00723BB2">
        <w:rPr>
          <w:rFonts w:ascii="Arial" w:hAnsi="Arial" w:cs="Arial"/>
          <w:szCs w:val="22"/>
        </w:rPr>
        <w:t xml:space="preserve"> l</w:t>
      </w:r>
      <w:r w:rsidR="004C1F92">
        <w:rPr>
          <w:rFonts w:ascii="Arial" w:hAnsi="Arial" w:cs="Arial"/>
          <w:szCs w:val="22"/>
        </w:rPr>
        <w:t>os árboles</w:t>
      </w:r>
    </w:p>
    <w:p w:rsidR="00B66C8D" w:rsidRPr="00E201B5" w:rsidRDefault="00B66C8D" w:rsidP="002E43B8">
      <w:pPr>
        <w:pStyle w:val="Prrafodelista"/>
        <w:numPr>
          <w:ilvl w:val="0"/>
          <w:numId w:val="19"/>
        </w:numPr>
        <w:spacing w:after="0" w:line="240" w:lineRule="auto"/>
        <w:jc w:val="both"/>
        <w:rPr>
          <w:rFonts w:ascii="Arial" w:hAnsi="Arial" w:cs="Arial"/>
        </w:rPr>
      </w:pPr>
      <w:r w:rsidRPr="00E201B5">
        <w:rPr>
          <w:rFonts w:ascii="Arial" w:hAnsi="Arial" w:cs="Arial"/>
        </w:rPr>
        <w:t>El contratista será responsable por la organización y realización de todos los trabajos (suministro de mano de obra y equipos</w:t>
      </w:r>
      <w:r w:rsidR="00EC01E7">
        <w:rPr>
          <w:rFonts w:ascii="Arial" w:hAnsi="Arial" w:cs="Arial"/>
        </w:rPr>
        <w:t>, fletes</w:t>
      </w:r>
      <w:r w:rsidRPr="00E201B5">
        <w:rPr>
          <w:rFonts w:ascii="Arial" w:hAnsi="Arial" w:cs="Arial"/>
        </w:rPr>
        <w:t xml:space="preserve">, dirección técnica, etc.) de forma de </w:t>
      </w:r>
      <w:r w:rsidR="00EC01E7">
        <w:rPr>
          <w:rFonts w:ascii="Arial" w:hAnsi="Arial" w:cs="Arial"/>
        </w:rPr>
        <w:t xml:space="preserve">ejecutar los mismos </w:t>
      </w:r>
      <w:r w:rsidRPr="00E201B5">
        <w:rPr>
          <w:rFonts w:ascii="Arial" w:hAnsi="Arial" w:cs="Arial"/>
        </w:rPr>
        <w:t>en las condiciones que se establecen a continuación.</w:t>
      </w:r>
    </w:p>
    <w:p w:rsidR="00B66C8D" w:rsidRPr="00ED07B1" w:rsidRDefault="00B66C8D" w:rsidP="002E43B8">
      <w:pPr>
        <w:ind w:left="851" w:firstLine="565"/>
        <w:jc w:val="both"/>
        <w:rPr>
          <w:rFonts w:ascii="Arial" w:hAnsi="Arial" w:cs="Arial"/>
          <w:sz w:val="22"/>
          <w:szCs w:val="22"/>
        </w:rPr>
      </w:pPr>
      <w:r w:rsidRPr="00ED07B1">
        <w:rPr>
          <w:rFonts w:ascii="Arial" w:hAnsi="Arial" w:cs="Arial"/>
          <w:sz w:val="22"/>
          <w:szCs w:val="22"/>
        </w:rPr>
        <w:t>Las principales tareas serán las siguientes:</w:t>
      </w:r>
    </w:p>
    <w:p w:rsidR="00B66C8D" w:rsidRPr="00DC16A3" w:rsidRDefault="00D141C7" w:rsidP="002E43B8">
      <w:pPr>
        <w:pStyle w:val="Prrafodelista"/>
        <w:numPr>
          <w:ilvl w:val="0"/>
          <w:numId w:val="18"/>
        </w:numPr>
        <w:spacing w:after="0" w:line="240" w:lineRule="auto"/>
        <w:rPr>
          <w:rFonts w:ascii="Arial" w:hAnsi="Arial" w:cs="Arial"/>
        </w:rPr>
      </w:pPr>
      <w:r w:rsidRPr="00DC16A3">
        <w:rPr>
          <w:rFonts w:ascii="Arial" w:hAnsi="Arial" w:cs="Arial"/>
        </w:rPr>
        <w:t>Tala de arboles</w:t>
      </w:r>
    </w:p>
    <w:p w:rsidR="00B66C8D" w:rsidRPr="00DC16A3" w:rsidRDefault="00B66C8D" w:rsidP="002E43B8">
      <w:pPr>
        <w:pStyle w:val="Prrafodelista"/>
        <w:numPr>
          <w:ilvl w:val="0"/>
          <w:numId w:val="18"/>
        </w:numPr>
        <w:spacing w:after="0" w:line="240" w:lineRule="auto"/>
        <w:rPr>
          <w:rFonts w:ascii="Arial" w:hAnsi="Arial" w:cs="Arial"/>
        </w:rPr>
      </w:pPr>
      <w:r w:rsidRPr="00DC16A3">
        <w:rPr>
          <w:rFonts w:ascii="Arial" w:hAnsi="Arial" w:cs="Arial"/>
        </w:rPr>
        <w:t>Acondicionamiento de la faja.</w:t>
      </w:r>
    </w:p>
    <w:p w:rsidR="002E43B8" w:rsidRDefault="00B66C8D" w:rsidP="00FE3D51">
      <w:pPr>
        <w:pStyle w:val="Prrafodelista"/>
        <w:numPr>
          <w:ilvl w:val="0"/>
          <w:numId w:val="19"/>
        </w:numPr>
        <w:spacing w:after="0" w:line="240" w:lineRule="auto"/>
        <w:jc w:val="both"/>
        <w:rPr>
          <w:rFonts w:ascii="Arial" w:hAnsi="Arial" w:cs="Arial"/>
        </w:rPr>
      </w:pPr>
      <w:r w:rsidRPr="00DC16A3">
        <w:rPr>
          <w:rFonts w:ascii="Arial" w:hAnsi="Arial" w:cs="Arial"/>
        </w:rPr>
        <w:t xml:space="preserve">El contratista deberá </w:t>
      </w:r>
      <w:r w:rsidR="00D141C7" w:rsidRPr="00DC16A3">
        <w:rPr>
          <w:rFonts w:ascii="Arial" w:hAnsi="Arial" w:cs="Arial"/>
        </w:rPr>
        <w:t>talar</w:t>
      </w:r>
      <w:r w:rsidR="00D141C7">
        <w:rPr>
          <w:rFonts w:ascii="Arial" w:hAnsi="Arial" w:cs="Arial"/>
        </w:rPr>
        <w:t xml:space="preserve"> </w:t>
      </w:r>
      <w:r w:rsidRPr="002E43B8">
        <w:rPr>
          <w:rFonts w:ascii="Arial" w:hAnsi="Arial" w:cs="Arial"/>
        </w:rPr>
        <w:t xml:space="preserve">la totalidad de los </w:t>
      </w:r>
      <w:r w:rsidR="004C1F92">
        <w:rPr>
          <w:rFonts w:ascii="Arial" w:hAnsi="Arial" w:cs="Arial"/>
        </w:rPr>
        <w:t>árboles ubicados en los tramo</w:t>
      </w:r>
      <w:r w:rsidR="00A17894">
        <w:rPr>
          <w:rFonts w:ascii="Arial" w:hAnsi="Arial" w:cs="Arial"/>
        </w:rPr>
        <w:t>s de las rutas indicados en el C</w:t>
      </w:r>
      <w:r w:rsidR="004C1F92">
        <w:rPr>
          <w:rFonts w:ascii="Arial" w:hAnsi="Arial" w:cs="Arial"/>
        </w:rPr>
        <w:t xml:space="preserve">uadro </w:t>
      </w:r>
      <w:r w:rsidR="00A17894">
        <w:rPr>
          <w:rFonts w:ascii="Arial" w:hAnsi="Arial" w:cs="Arial"/>
        </w:rPr>
        <w:t xml:space="preserve">1 </w:t>
      </w:r>
      <w:r w:rsidR="004C1F92">
        <w:rPr>
          <w:rFonts w:ascii="Arial" w:hAnsi="Arial" w:cs="Arial"/>
        </w:rPr>
        <w:t>detallado en la cláusula 2 de la Sección I</w:t>
      </w:r>
      <w:r w:rsidRPr="002E43B8">
        <w:rPr>
          <w:rFonts w:ascii="Arial" w:hAnsi="Arial" w:cs="Arial"/>
        </w:rPr>
        <w:t xml:space="preserve">, no permitiéndose el apeo y/o deterioro de especies autóctonas </w:t>
      </w:r>
      <w:r w:rsidR="004C1F92">
        <w:rPr>
          <w:rFonts w:ascii="Arial" w:hAnsi="Arial" w:cs="Arial"/>
        </w:rPr>
        <w:t>o</w:t>
      </w:r>
      <w:r w:rsidR="00CD7D3E">
        <w:rPr>
          <w:rFonts w:ascii="Arial" w:hAnsi="Arial" w:cs="Arial"/>
        </w:rPr>
        <w:t xml:space="preserve"> palmeras </w:t>
      </w:r>
      <w:r w:rsidRPr="002E43B8">
        <w:rPr>
          <w:rFonts w:ascii="Arial" w:hAnsi="Arial" w:cs="Arial"/>
        </w:rPr>
        <w:t>que se encuentren en la faja de uso público</w:t>
      </w:r>
      <w:r w:rsidR="002E43B8">
        <w:rPr>
          <w:rFonts w:ascii="Arial" w:hAnsi="Arial" w:cs="Arial"/>
        </w:rPr>
        <w:t>.</w:t>
      </w:r>
    </w:p>
    <w:p w:rsidR="002E43B8" w:rsidRPr="002601A6" w:rsidRDefault="002E43B8" w:rsidP="002E43B8">
      <w:pPr>
        <w:pStyle w:val="Prrafodelista"/>
        <w:spacing w:after="0" w:line="240" w:lineRule="auto"/>
        <w:ind w:left="1571"/>
        <w:jc w:val="both"/>
        <w:rPr>
          <w:rFonts w:ascii="Arial" w:hAnsi="Arial" w:cs="Arial"/>
        </w:rPr>
      </w:pPr>
      <w:r w:rsidRPr="002601A6">
        <w:rPr>
          <w:rFonts w:ascii="Arial" w:hAnsi="Arial" w:cs="Arial"/>
        </w:rPr>
        <w:t xml:space="preserve">El contratista deberá presentar el plan de seguridad para la prevención de accidentes, de manera de realizar las diferentes tareas y dar cumpliendo con toda la normativa de seguridad e higiene vigentes.  Todas las tareas que involucren el uso de equipos como ser grúas, </w:t>
      </w:r>
      <w:proofErr w:type="spellStart"/>
      <w:r w:rsidRPr="002601A6">
        <w:rPr>
          <w:rFonts w:ascii="Arial" w:hAnsi="Arial" w:cs="Arial"/>
        </w:rPr>
        <w:t>grapos</w:t>
      </w:r>
      <w:proofErr w:type="spellEnd"/>
      <w:r w:rsidRPr="002601A6">
        <w:rPr>
          <w:rFonts w:ascii="Arial" w:hAnsi="Arial" w:cs="Arial"/>
        </w:rPr>
        <w:t>, etc., deberán ser realizadas con personal especialmente capacitado.</w:t>
      </w:r>
    </w:p>
    <w:p w:rsidR="00B66C8D" w:rsidRPr="00DC16A3" w:rsidRDefault="001B47B5" w:rsidP="006474E8">
      <w:pPr>
        <w:pStyle w:val="Prrafodelista"/>
        <w:numPr>
          <w:ilvl w:val="0"/>
          <w:numId w:val="19"/>
        </w:numPr>
        <w:spacing w:after="0" w:line="240" w:lineRule="auto"/>
        <w:jc w:val="both"/>
        <w:rPr>
          <w:rFonts w:ascii="Arial" w:hAnsi="Arial" w:cs="Arial"/>
        </w:rPr>
      </w:pPr>
      <w:r w:rsidRPr="00DC16A3">
        <w:rPr>
          <w:rFonts w:ascii="Arial" w:hAnsi="Arial" w:cs="Arial"/>
        </w:rPr>
        <w:t xml:space="preserve">Luego de la tala se deberá reacondicionar la faja, </w:t>
      </w:r>
      <w:r w:rsidR="007F4C63" w:rsidRPr="00DC16A3">
        <w:rPr>
          <w:rFonts w:ascii="Arial" w:hAnsi="Arial" w:cs="Arial"/>
        </w:rPr>
        <w:t xml:space="preserve">dejándola ordenada, limpia y pareja. </w:t>
      </w:r>
      <w:r w:rsidR="006474E8" w:rsidRPr="00DC16A3">
        <w:rPr>
          <w:rFonts w:ascii="Arial" w:hAnsi="Arial" w:cs="Arial"/>
          <w:lang w:val="es-ES_tradnl"/>
        </w:rPr>
        <w:t xml:space="preserve">Todo el material excedente será de total responsabilidad del contratista y deberá ser extraído de la faja de dominio público inmediatamente después de producido. </w:t>
      </w:r>
    </w:p>
    <w:p w:rsidR="00D141C7" w:rsidRPr="00DC16A3" w:rsidRDefault="00D141C7" w:rsidP="006474E8">
      <w:pPr>
        <w:pStyle w:val="Prrafodelista"/>
        <w:numPr>
          <w:ilvl w:val="0"/>
          <w:numId w:val="19"/>
        </w:numPr>
        <w:spacing w:after="0" w:line="240" w:lineRule="auto"/>
        <w:jc w:val="both"/>
        <w:rPr>
          <w:rFonts w:ascii="Arial" w:hAnsi="Arial" w:cs="Arial"/>
        </w:rPr>
      </w:pPr>
      <w:r w:rsidRPr="00DC16A3">
        <w:rPr>
          <w:rFonts w:ascii="Arial" w:hAnsi="Arial" w:cs="Arial"/>
        </w:rPr>
        <w:t xml:space="preserve">El talado del árbol se realizará a una altura de 0.01 m tomados desde se base del árbol y luego del talado, el tocón deberá escarificarse y tratarse con un herbicida agrícola de efecto similar al </w:t>
      </w:r>
      <w:proofErr w:type="spellStart"/>
      <w:r w:rsidRPr="00DC16A3">
        <w:rPr>
          <w:rFonts w:ascii="Arial" w:hAnsi="Arial" w:cs="Arial"/>
        </w:rPr>
        <w:t>Tordon</w:t>
      </w:r>
      <w:proofErr w:type="spellEnd"/>
      <w:r w:rsidRPr="00DC16A3">
        <w:rPr>
          <w:rFonts w:ascii="Arial" w:hAnsi="Arial" w:cs="Arial"/>
        </w:rPr>
        <w:t xml:space="preserve"> ©101 SL el cual deberá contar con la aprobación del Director de obra.</w:t>
      </w:r>
    </w:p>
    <w:p w:rsidR="002E43B8" w:rsidRPr="00DC16A3" w:rsidRDefault="00B66C8D" w:rsidP="002E43B8">
      <w:pPr>
        <w:pStyle w:val="Prrafodelista"/>
        <w:numPr>
          <w:ilvl w:val="0"/>
          <w:numId w:val="19"/>
        </w:numPr>
        <w:spacing w:after="0" w:line="240" w:lineRule="auto"/>
        <w:ind w:left="1560"/>
        <w:jc w:val="both"/>
        <w:rPr>
          <w:rFonts w:ascii="Arial" w:hAnsi="Arial" w:cs="Arial"/>
        </w:rPr>
      </w:pPr>
      <w:r w:rsidRPr="00DC16A3">
        <w:rPr>
          <w:rFonts w:ascii="Arial" w:hAnsi="Arial" w:cs="Arial"/>
        </w:rPr>
        <w:t>Se prohíbe expresamente la quema de ramas u hojas en la vía pública.</w:t>
      </w:r>
    </w:p>
    <w:p w:rsidR="00B66C8D" w:rsidRPr="002E43B8" w:rsidRDefault="00B66C8D" w:rsidP="002E43B8">
      <w:pPr>
        <w:pStyle w:val="Prrafodelista"/>
        <w:numPr>
          <w:ilvl w:val="0"/>
          <w:numId w:val="19"/>
        </w:numPr>
        <w:spacing w:after="0" w:line="240" w:lineRule="auto"/>
        <w:ind w:left="1560"/>
        <w:jc w:val="both"/>
        <w:rPr>
          <w:rFonts w:ascii="Arial" w:hAnsi="Arial" w:cs="Arial"/>
        </w:rPr>
      </w:pPr>
      <w:r w:rsidRPr="002E43B8">
        <w:rPr>
          <w:rFonts w:ascii="Arial" w:hAnsi="Arial" w:cs="Arial"/>
        </w:rPr>
        <w:t>El trabajo se deberá organizar de manera tal de ir retirando los ejemplares en forma ordenada. No se permitirá abandonar un frente de trabajo hasta tanto este no se encuentre en las condiciones exigidas.</w:t>
      </w:r>
    </w:p>
    <w:p w:rsidR="00B66C8D" w:rsidRDefault="00B66C8D" w:rsidP="002E43B8">
      <w:pPr>
        <w:pStyle w:val="Prrafodelista"/>
        <w:numPr>
          <w:ilvl w:val="0"/>
          <w:numId w:val="19"/>
        </w:numPr>
        <w:spacing w:after="0" w:line="240" w:lineRule="auto"/>
        <w:jc w:val="both"/>
        <w:rPr>
          <w:rFonts w:ascii="Arial" w:hAnsi="Arial" w:cs="Arial"/>
        </w:rPr>
      </w:pPr>
      <w:r w:rsidRPr="002601A6">
        <w:rPr>
          <w:rFonts w:ascii="Arial" w:hAnsi="Arial" w:cs="Arial"/>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producidos por él.</w:t>
      </w:r>
    </w:p>
    <w:p w:rsidR="00723BB2" w:rsidRPr="00723BB2" w:rsidRDefault="00300CB2" w:rsidP="00723BB2">
      <w:pPr>
        <w:pStyle w:val="Prrafodelista"/>
        <w:ind w:left="851" w:hanging="851"/>
        <w:rPr>
          <w:rFonts w:ascii="Arial" w:hAnsi="Arial" w:cs="Arial"/>
          <w:b/>
        </w:rPr>
      </w:pPr>
      <w:r>
        <w:rPr>
          <w:rFonts w:ascii="Arial" w:hAnsi="Arial" w:cs="Arial"/>
        </w:rPr>
        <w:t>1</w:t>
      </w:r>
      <w:r w:rsidR="00723BB2">
        <w:rPr>
          <w:rFonts w:ascii="Arial" w:hAnsi="Arial" w:cs="Arial"/>
        </w:rPr>
        <w:t>.</w:t>
      </w:r>
      <w:r>
        <w:rPr>
          <w:rFonts w:ascii="Arial" w:hAnsi="Arial" w:cs="Arial"/>
        </w:rPr>
        <w:t>2</w:t>
      </w:r>
      <w:r w:rsidR="00723BB2">
        <w:rPr>
          <w:rFonts w:ascii="Arial" w:hAnsi="Arial" w:cs="Arial"/>
        </w:rPr>
        <w:tab/>
      </w:r>
      <w:r w:rsidR="00723BB2" w:rsidRPr="00723BB2">
        <w:rPr>
          <w:rFonts w:ascii="Arial" w:hAnsi="Arial" w:cs="Arial"/>
          <w:b/>
        </w:rPr>
        <w:t>Maquinaria y repuestos</w:t>
      </w:r>
    </w:p>
    <w:p w:rsidR="00E74B87" w:rsidRDefault="00E93367" w:rsidP="00E74B87">
      <w:pPr>
        <w:pStyle w:val="Prrafodelista"/>
        <w:spacing w:after="0" w:line="240" w:lineRule="auto"/>
        <w:ind w:left="851" w:hanging="11"/>
        <w:jc w:val="both"/>
        <w:rPr>
          <w:rFonts w:ascii="Arial" w:hAnsi="Arial" w:cs="Arial"/>
        </w:rPr>
      </w:pPr>
      <w:r>
        <w:rPr>
          <w:rFonts w:ascii="Arial" w:hAnsi="Arial" w:cs="Arial"/>
        </w:rPr>
        <w:t>La maquinaria, repuestos y neumáticos a entregar se</w:t>
      </w:r>
      <w:r w:rsidR="00723BB2">
        <w:rPr>
          <w:rFonts w:ascii="Arial" w:hAnsi="Arial" w:cs="Arial"/>
        </w:rPr>
        <w:t>rán nuevos de fábrica, debiendo indicarse marca</w:t>
      </w:r>
      <w:r>
        <w:rPr>
          <w:rFonts w:ascii="Arial" w:hAnsi="Arial" w:cs="Arial"/>
        </w:rPr>
        <w:t>, modelo</w:t>
      </w:r>
      <w:r w:rsidR="00723BB2">
        <w:rPr>
          <w:rFonts w:ascii="Arial" w:hAnsi="Arial" w:cs="Arial"/>
        </w:rPr>
        <w:t xml:space="preserve"> y origen.</w:t>
      </w:r>
    </w:p>
    <w:p w:rsidR="00723BB2" w:rsidRDefault="00723BB2" w:rsidP="00E74B87">
      <w:pPr>
        <w:pStyle w:val="Prrafodelista"/>
        <w:spacing w:after="0" w:line="240" w:lineRule="auto"/>
        <w:ind w:left="851" w:hanging="11"/>
        <w:jc w:val="both"/>
        <w:rPr>
          <w:rFonts w:ascii="Arial" w:hAnsi="Arial" w:cs="Arial"/>
        </w:rPr>
      </w:pPr>
      <w:r w:rsidRPr="00D141C7">
        <w:rPr>
          <w:rFonts w:ascii="Arial" w:hAnsi="Arial" w:cs="Arial"/>
        </w:rPr>
        <w:t>La maquinaria estará garantizado su funcionamiento al menos por un año.</w:t>
      </w:r>
    </w:p>
    <w:p w:rsidR="003F62A8" w:rsidRDefault="00300CB2" w:rsidP="00300CB2">
      <w:pPr>
        <w:ind w:left="851"/>
        <w:jc w:val="both"/>
        <w:rPr>
          <w:rFonts w:ascii="Arial" w:hAnsi="Arial" w:cs="Arial"/>
          <w:sz w:val="22"/>
          <w:szCs w:val="22"/>
        </w:rPr>
      </w:pPr>
      <w:r>
        <w:rPr>
          <w:rFonts w:ascii="Arial" w:hAnsi="Arial" w:cs="Arial"/>
          <w:sz w:val="22"/>
          <w:szCs w:val="22"/>
        </w:rPr>
        <w:t>Todos estos bienes s</w:t>
      </w:r>
      <w:r w:rsidR="003F62A8">
        <w:rPr>
          <w:rFonts w:ascii="Arial" w:hAnsi="Arial" w:cs="Arial"/>
          <w:sz w:val="22"/>
          <w:szCs w:val="22"/>
        </w:rPr>
        <w:t>e entregarán debidamente embalados en el Servicio de Máquinas sit</w:t>
      </w:r>
      <w:r w:rsidR="00E74B87">
        <w:rPr>
          <w:rFonts w:ascii="Arial" w:hAnsi="Arial" w:cs="Arial"/>
          <w:sz w:val="22"/>
          <w:szCs w:val="22"/>
        </w:rPr>
        <w:t>o</w:t>
      </w:r>
      <w:r w:rsidR="003F62A8">
        <w:rPr>
          <w:rFonts w:ascii="Arial" w:hAnsi="Arial" w:cs="Arial"/>
          <w:sz w:val="22"/>
          <w:szCs w:val="22"/>
        </w:rPr>
        <w:t xml:space="preserve"> en Av. Garzón 2086, labrándose el acta correspondiente, luego de lo cual se podrá suscribir el Acta de inicio de los trabajos para la extracción de l</w:t>
      </w:r>
      <w:r w:rsidR="00E76E55">
        <w:rPr>
          <w:rFonts w:ascii="Arial" w:hAnsi="Arial" w:cs="Arial"/>
          <w:sz w:val="22"/>
          <w:szCs w:val="22"/>
        </w:rPr>
        <w:t>a</w:t>
      </w:r>
      <w:r w:rsidR="003F62A8">
        <w:rPr>
          <w:rFonts w:ascii="Arial" w:hAnsi="Arial" w:cs="Arial"/>
          <w:sz w:val="22"/>
          <w:szCs w:val="22"/>
        </w:rPr>
        <w:t>s</w:t>
      </w:r>
      <w:r w:rsidR="00E76E55">
        <w:rPr>
          <w:rFonts w:ascii="Arial" w:hAnsi="Arial" w:cs="Arial"/>
          <w:sz w:val="22"/>
          <w:szCs w:val="22"/>
        </w:rPr>
        <w:t xml:space="preserve"> palmeras.</w:t>
      </w:r>
    </w:p>
    <w:p w:rsidR="00E74B87" w:rsidRDefault="00E74B87" w:rsidP="006120A2">
      <w:pPr>
        <w:ind w:left="851"/>
        <w:jc w:val="both"/>
        <w:rPr>
          <w:rFonts w:ascii="Arial" w:hAnsi="Arial" w:cs="Arial"/>
          <w:sz w:val="22"/>
          <w:szCs w:val="22"/>
        </w:rPr>
      </w:pPr>
    </w:p>
    <w:p w:rsidR="00B2715B" w:rsidRPr="00B2715B" w:rsidRDefault="00B2715B" w:rsidP="00B2715B">
      <w:pPr>
        <w:ind w:left="851" w:hanging="851"/>
        <w:jc w:val="both"/>
        <w:rPr>
          <w:rFonts w:ascii="Arial" w:hAnsi="Arial" w:cs="Arial"/>
          <w:b/>
          <w:sz w:val="22"/>
          <w:szCs w:val="22"/>
          <w:lang w:val="es-ES"/>
        </w:rPr>
      </w:pPr>
      <w:r>
        <w:rPr>
          <w:rFonts w:ascii="Arial" w:hAnsi="Arial" w:cs="Arial"/>
          <w:b/>
          <w:sz w:val="22"/>
          <w:szCs w:val="22"/>
          <w:lang w:val="es-ES"/>
        </w:rPr>
        <w:t>2</w:t>
      </w:r>
      <w:r w:rsidRPr="00B2715B">
        <w:rPr>
          <w:rFonts w:ascii="Arial" w:hAnsi="Arial" w:cs="Arial"/>
          <w:b/>
          <w:sz w:val="22"/>
          <w:szCs w:val="22"/>
          <w:lang w:val="es-ES"/>
        </w:rPr>
        <w:t>.</w:t>
      </w:r>
      <w:r w:rsidRPr="00B2715B">
        <w:rPr>
          <w:rFonts w:ascii="Arial" w:hAnsi="Arial" w:cs="Arial"/>
          <w:b/>
          <w:sz w:val="22"/>
          <w:szCs w:val="22"/>
          <w:lang w:val="es-ES"/>
        </w:rPr>
        <w:tab/>
        <w:t>Mantenimiento de tránsito y Señalización</w:t>
      </w:r>
    </w:p>
    <w:p w:rsidR="00B2715B" w:rsidRPr="00B2715B" w:rsidRDefault="00B2715B" w:rsidP="00B2715B">
      <w:pPr>
        <w:ind w:left="851" w:hanging="851"/>
        <w:jc w:val="both"/>
        <w:rPr>
          <w:rFonts w:ascii="Arial" w:hAnsi="Arial" w:cs="Arial"/>
          <w:sz w:val="22"/>
          <w:szCs w:val="22"/>
          <w:lang w:val="es-ES"/>
        </w:rPr>
      </w:pPr>
      <w:r>
        <w:rPr>
          <w:rFonts w:ascii="Arial" w:hAnsi="Arial" w:cs="Arial"/>
          <w:sz w:val="22"/>
          <w:szCs w:val="22"/>
          <w:lang w:val="es-ES"/>
        </w:rPr>
        <w:t>2.1</w:t>
      </w:r>
      <w:r>
        <w:rPr>
          <w:rFonts w:ascii="Arial" w:hAnsi="Arial" w:cs="Arial"/>
          <w:sz w:val="22"/>
          <w:szCs w:val="22"/>
          <w:lang w:val="es-ES"/>
        </w:rPr>
        <w:tab/>
      </w:r>
      <w:r w:rsidRPr="00B2715B">
        <w:rPr>
          <w:rFonts w:ascii="Arial" w:hAnsi="Arial" w:cs="Arial"/>
          <w:sz w:val="22"/>
          <w:szCs w:val="22"/>
          <w:lang w:val="es-ES"/>
        </w:rPr>
        <w:t>El contratista está obligado a facilitar la circulación por la ruta en condiciones de total normalidad, suprimiendo las causas que puedan ocasionar molestias, inconvenientes o peligrosidad para los usuarios. Asimismo, podrá restringir la circulación cuando sea estrictamente nece</w:t>
      </w:r>
      <w:r w:rsidR="002A5B58">
        <w:rPr>
          <w:rFonts w:ascii="Arial" w:hAnsi="Arial" w:cs="Arial"/>
          <w:sz w:val="22"/>
          <w:szCs w:val="22"/>
          <w:lang w:val="es-ES"/>
        </w:rPr>
        <w:t>sario, por razones de seguridad.</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lastRenderedPageBreak/>
        <w:t>Los diseños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formatos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tamaños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w:t>
      </w:r>
    </w:p>
    <w:p w:rsidR="00B2715B" w:rsidRPr="00B2715B" w:rsidRDefault="00B2715B" w:rsidP="00B2715B">
      <w:pPr>
        <w:tabs>
          <w:tab w:val="left" w:pos="851"/>
        </w:tabs>
        <w:jc w:val="both"/>
        <w:rPr>
          <w:rFonts w:ascii="Arial" w:hAnsi="Arial" w:cs="Arial"/>
          <w:sz w:val="22"/>
          <w:szCs w:val="22"/>
        </w:rPr>
      </w:pPr>
      <w:r>
        <w:rPr>
          <w:rFonts w:ascii="Arial" w:hAnsi="Arial" w:cs="Arial"/>
          <w:sz w:val="22"/>
          <w:szCs w:val="22"/>
        </w:rPr>
        <w:t>2.2</w:t>
      </w:r>
      <w:r w:rsidRPr="00B2715B">
        <w:rPr>
          <w:rFonts w:ascii="Arial" w:hAnsi="Arial" w:cs="Arial"/>
          <w:sz w:val="22"/>
          <w:szCs w:val="22"/>
        </w:rPr>
        <w:tab/>
        <w:t>Tránsito de Vehículos</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realizarán los trabajos afectando solamente media calzada, dirigiendo el tránsito sobre la media calzada habilitada para la circulación. </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 xml:space="preserve">A tales efectos podrá habilitarse al tránsito la zona de la faja del camino u otros caminos existentes realizando mejoras cuyo programa </w:t>
      </w:r>
      <w:r w:rsidR="00DC16A3" w:rsidRPr="002A5B58">
        <w:rPr>
          <w:rFonts w:ascii="Arial" w:hAnsi="Arial" w:cs="Arial"/>
          <w:sz w:val="22"/>
          <w:szCs w:val="22"/>
          <w:lang w:val="es-ES"/>
        </w:rPr>
        <w:t>será</w:t>
      </w:r>
      <w:r w:rsidRPr="002A5B58">
        <w:rPr>
          <w:rFonts w:ascii="Arial" w:hAnsi="Arial" w:cs="Arial"/>
          <w:sz w:val="22"/>
          <w:szCs w:val="22"/>
          <w:lang w:val="es-ES"/>
        </w:rPr>
        <w:t xml:space="preserve"> aprobado previamente por la Dirección de Obra. En todos los casos, el contratista será responsable de que las vías auxiliares se encuentren en adecuadas condiciones de </w:t>
      </w:r>
      <w:proofErr w:type="spellStart"/>
      <w:r w:rsidRPr="002A5B58">
        <w:rPr>
          <w:rFonts w:ascii="Arial" w:hAnsi="Arial" w:cs="Arial"/>
          <w:sz w:val="22"/>
          <w:szCs w:val="22"/>
          <w:lang w:val="es-ES"/>
        </w:rPr>
        <w:t>transitabilidad</w:t>
      </w:r>
      <w:proofErr w:type="spellEnd"/>
      <w:r w:rsidRPr="002A5B58">
        <w:rPr>
          <w:rFonts w:ascii="Arial" w:hAnsi="Arial" w:cs="Arial"/>
          <w:sz w:val="22"/>
          <w:szCs w:val="22"/>
          <w:lang w:val="es-ES"/>
        </w:rPr>
        <w:t xml:space="preserve"> y de garantizar que la circulación por </w:t>
      </w:r>
      <w:r w:rsidR="00DC16A3" w:rsidRPr="002A5B58">
        <w:rPr>
          <w:rFonts w:ascii="Arial" w:hAnsi="Arial" w:cs="Arial"/>
          <w:sz w:val="22"/>
          <w:szCs w:val="22"/>
          <w:lang w:val="es-ES"/>
        </w:rPr>
        <w:t xml:space="preserve">éstas </w:t>
      </w:r>
      <w:r w:rsidRPr="002A5B58">
        <w:rPr>
          <w:rFonts w:ascii="Arial" w:hAnsi="Arial" w:cs="Arial"/>
          <w:sz w:val="22"/>
          <w:szCs w:val="22"/>
          <w:lang w:val="es-ES"/>
        </w:rPr>
        <w:t>se realice a una velocidad razonable</w:t>
      </w:r>
      <w:r w:rsidR="00DC16A3" w:rsidRPr="002A5B58">
        <w:rPr>
          <w:rFonts w:ascii="Arial" w:hAnsi="Arial" w:cs="Arial"/>
          <w:sz w:val="22"/>
          <w:szCs w:val="22"/>
          <w:lang w:val="es-ES"/>
        </w:rPr>
        <w:t>,</w:t>
      </w:r>
      <w:r w:rsidRPr="002A5B58">
        <w:rPr>
          <w:rFonts w:ascii="Arial" w:hAnsi="Arial" w:cs="Arial"/>
          <w:sz w:val="22"/>
          <w:szCs w:val="22"/>
          <w:lang w:val="es-ES"/>
        </w:rPr>
        <w:t xml:space="preserve"> sin riesgos ni molestias para los usuarios.</w:t>
      </w:r>
    </w:p>
    <w:p w:rsidR="00B2715B" w:rsidRPr="002A5B58" w:rsidRDefault="00B2715B" w:rsidP="00B2715B">
      <w:pPr>
        <w:ind w:left="851" w:hanging="851"/>
        <w:jc w:val="both"/>
        <w:rPr>
          <w:rFonts w:ascii="Arial" w:hAnsi="Arial" w:cs="Arial"/>
          <w:sz w:val="22"/>
          <w:szCs w:val="22"/>
        </w:rPr>
      </w:pPr>
      <w:r w:rsidRPr="002A5B58">
        <w:rPr>
          <w:rFonts w:ascii="Arial" w:hAnsi="Arial" w:cs="Arial"/>
          <w:sz w:val="22"/>
          <w:szCs w:val="22"/>
        </w:rPr>
        <w:t>2.3</w:t>
      </w:r>
      <w:r w:rsidRPr="002A5B58">
        <w:rPr>
          <w:rFonts w:ascii="Arial" w:hAnsi="Arial" w:cs="Arial"/>
          <w:sz w:val="22"/>
          <w:szCs w:val="22"/>
        </w:rPr>
        <w:tab/>
        <w:t>Tránsito de Personas</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B2715B" w:rsidRPr="00B2715B" w:rsidRDefault="00B2715B" w:rsidP="00B2715B">
      <w:pPr>
        <w:ind w:left="851" w:hanging="851"/>
        <w:jc w:val="both"/>
        <w:rPr>
          <w:rFonts w:ascii="Arial" w:hAnsi="Arial" w:cs="Arial"/>
          <w:sz w:val="22"/>
          <w:szCs w:val="22"/>
        </w:rPr>
      </w:pPr>
      <w:r>
        <w:rPr>
          <w:rFonts w:ascii="Arial" w:hAnsi="Arial" w:cs="Arial"/>
          <w:sz w:val="22"/>
          <w:szCs w:val="22"/>
        </w:rPr>
        <w:t>2.4</w:t>
      </w:r>
      <w:r>
        <w:rPr>
          <w:rFonts w:ascii="Arial" w:hAnsi="Arial" w:cs="Arial"/>
          <w:sz w:val="22"/>
          <w:szCs w:val="22"/>
        </w:rPr>
        <w:tab/>
      </w:r>
      <w:r w:rsidRPr="00B2715B">
        <w:rPr>
          <w:rFonts w:ascii="Arial" w:hAnsi="Arial" w:cs="Arial"/>
          <w:sz w:val="22"/>
          <w:szCs w:val="22"/>
        </w:rPr>
        <w:t>Señalización de la Zona de Obra</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El contratista será responsable del suministro y colocación de los dispositivos que sean necesarios para garantizar la seguridad en la zona de obras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en concordancia con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 y con las indicaciones del Director de Obra. Asimismo, está obligado a tomar los mismos recaudos cuando existan obstáculos que limiten la circulación normal por la calzada.</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La señalización de obra deberá estar diseñada para brindar seguridad al tránsito de personas y vehículos que circulen por la zona, </w:t>
      </w:r>
      <w:r w:rsidR="00DC16A3">
        <w:rPr>
          <w:rFonts w:ascii="Arial" w:hAnsi="Arial" w:cs="Arial"/>
          <w:sz w:val="22"/>
          <w:szCs w:val="22"/>
          <w:lang w:val="es-ES"/>
        </w:rPr>
        <w:t>y</w:t>
      </w:r>
      <w:r w:rsidRPr="00B2715B">
        <w:rPr>
          <w:rFonts w:ascii="Arial" w:hAnsi="Arial" w:cs="Arial"/>
          <w:sz w:val="22"/>
          <w:szCs w:val="22"/>
          <w:lang w:val="es-ES"/>
        </w:rPr>
        <w:t xml:space="preserve"> al personal obrero empleado en la obra. </w:t>
      </w:r>
    </w:p>
    <w:p w:rsidR="00B2715B" w:rsidRPr="00B2715B" w:rsidRDefault="00B2715B" w:rsidP="00B2715B">
      <w:pPr>
        <w:ind w:left="851" w:hanging="851"/>
        <w:jc w:val="both"/>
        <w:rPr>
          <w:rFonts w:ascii="Arial" w:hAnsi="Arial" w:cs="Arial"/>
          <w:sz w:val="22"/>
          <w:szCs w:val="22"/>
        </w:rPr>
      </w:pPr>
      <w:r>
        <w:rPr>
          <w:rFonts w:ascii="Arial" w:hAnsi="Arial" w:cs="Arial"/>
          <w:sz w:val="22"/>
          <w:szCs w:val="22"/>
        </w:rPr>
        <w:t>2.5</w:t>
      </w:r>
      <w:r>
        <w:rPr>
          <w:rFonts w:ascii="Arial" w:hAnsi="Arial" w:cs="Arial"/>
          <w:sz w:val="22"/>
          <w:szCs w:val="22"/>
        </w:rPr>
        <w:tab/>
      </w:r>
      <w:r w:rsidRPr="00B2715B">
        <w:rPr>
          <w:rFonts w:ascii="Arial" w:hAnsi="Arial" w:cs="Arial"/>
          <w:sz w:val="22"/>
          <w:szCs w:val="22"/>
        </w:rPr>
        <w:t>Responsabilidades</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no tendrá derecho a </w:t>
      </w:r>
      <w:r w:rsidR="00DC16A3">
        <w:rPr>
          <w:rFonts w:ascii="Arial" w:hAnsi="Arial" w:cs="Arial"/>
          <w:sz w:val="22"/>
          <w:szCs w:val="22"/>
          <w:lang w:val="es-ES"/>
        </w:rPr>
        <w:t xml:space="preserve">hacer </w:t>
      </w:r>
      <w:r w:rsidRPr="00B2715B">
        <w:rPr>
          <w:rFonts w:ascii="Arial" w:hAnsi="Arial" w:cs="Arial"/>
          <w:sz w:val="22"/>
          <w:szCs w:val="22"/>
          <w:lang w:val="es-ES"/>
        </w:rPr>
        <w:t>reclamaciones</w:t>
      </w:r>
      <w:r w:rsidR="00DC16A3">
        <w:rPr>
          <w:rFonts w:ascii="Arial" w:hAnsi="Arial" w:cs="Arial"/>
          <w:sz w:val="22"/>
          <w:szCs w:val="22"/>
          <w:lang w:val="es-ES"/>
        </w:rPr>
        <w:t>,</w:t>
      </w:r>
      <w:r w:rsidRPr="00B2715B">
        <w:rPr>
          <w:rFonts w:ascii="Arial" w:hAnsi="Arial" w:cs="Arial"/>
          <w:sz w:val="22"/>
          <w:szCs w:val="22"/>
          <w:lang w:val="es-ES"/>
        </w:rPr>
        <w:t xml:space="preserve"> ni </w:t>
      </w:r>
      <w:r w:rsidR="00DC16A3">
        <w:rPr>
          <w:rFonts w:ascii="Arial" w:hAnsi="Arial" w:cs="Arial"/>
          <w:sz w:val="22"/>
          <w:szCs w:val="22"/>
          <w:lang w:val="es-ES"/>
        </w:rPr>
        <w:t xml:space="preserve">a </w:t>
      </w:r>
      <w:r w:rsidRPr="00B2715B">
        <w:rPr>
          <w:rFonts w:ascii="Arial" w:hAnsi="Arial" w:cs="Arial"/>
          <w:sz w:val="22"/>
          <w:szCs w:val="22"/>
          <w:lang w:val="es-ES"/>
        </w:rPr>
        <w:t xml:space="preserve">indemnización alguna por parte de la Administración </w:t>
      </w:r>
      <w:r w:rsidR="00E74B87">
        <w:rPr>
          <w:rFonts w:ascii="Arial" w:hAnsi="Arial" w:cs="Arial"/>
          <w:sz w:val="22"/>
          <w:szCs w:val="22"/>
          <w:lang w:val="es-ES"/>
        </w:rPr>
        <w:t>por</w:t>
      </w:r>
      <w:r w:rsidRPr="00B2715B">
        <w:rPr>
          <w:rFonts w:ascii="Arial" w:hAnsi="Arial" w:cs="Arial"/>
          <w:sz w:val="22"/>
          <w:szCs w:val="22"/>
          <w:lang w:val="es-ES"/>
        </w:rPr>
        <w:t xml:space="preserve"> concepto de daños y perjuicios, por los daños ocasionados por el tránsito público pasante por la obra.</w:t>
      </w:r>
    </w:p>
    <w:p w:rsidR="00B2715B" w:rsidRDefault="00B2715B" w:rsidP="00B2715B">
      <w:pPr>
        <w:ind w:left="851"/>
        <w:jc w:val="both"/>
        <w:rPr>
          <w:rFonts w:ascii="Arial" w:hAnsi="Arial" w:cs="Arial"/>
          <w:sz w:val="22"/>
          <w:szCs w:val="22"/>
          <w:lang w:val="es-ES"/>
        </w:rPr>
      </w:pPr>
      <w:smartTag w:uri="urn:schemas-microsoft-com:office:smarttags" w:element="PersonName">
        <w:smartTagPr>
          <w:attr w:name="ProductID" w:val="La Administraci￳n"/>
        </w:smartTagPr>
        <w:r w:rsidRPr="00B2715B">
          <w:rPr>
            <w:rFonts w:ascii="Arial" w:hAnsi="Arial" w:cs="Arial"/>
            <w:sz w:val="22"/>
            <w:szCs w:val="22"/>
            <w:lang w:val="es-ES"/>
          </w:rPr>
          <w:t>La Administración</w:t>
        </w:r>
      </w:smartTag>
      <w:r w:rsidRPr="00B2715B">
        <w:rPr>
          <w:rFonts w:ascii="Arial" w:hAnsi="Arial" w:cs="Arial"/>
          <w:sz w:val="22"/>
          <w:szCs w:val="22"/>
          <w:lang w:val="es-ES"/>
        </w:rPr>
        <w:t xml:space="preserve"> queda eximida de toda responsabilidad en caso de accidentes originados en deficiencias en los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señalización de la obra o de los propios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elementos de seguridad y protección</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etc. </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B2715B">
          <w:rPr>
            <w:rFonts w:ascii="Arial" w:hAnsi="Arial" w:cs="Arial"/>
            <w:sz w:val="22"/>
            <w:szCs w:val="22"/>
            <w:lang w:val="es-ES"/>
          </w:rPr>
          <w:t>400 metros</w:t>
        </w:r>
      </w:smartTag>
      <w:r w:rsidRPr="00B2715B">
        <w:rPr>
          <w:rFonts w:ascii="Arial" w:hAnsi="Arial" w:cs="Arial"/>
          <w:sz w:val="22"/>
          <w:szCs w:val="22"/>
          <w:lang w:val="es-ES"/>
        </w:rPr>
        <w:t>, ya sea por humo, niebla o cualquier otro fenómeno atmosférico.</w:t>
      </w:r>
    </w:p>
    <w:p w:rsidR="00B2715B" w:rsidRPr="00B2715B" w:rsidRDefault="00B2715B" w:rsidP="00B2715B">
      <w:pPr>
        <w:ind w:left="851"/>
        <w:jc w:val="both"/>
        <w:rPr>
          <w:rFonts w:ascii="Arial" w:hAnsi="Arial" w:cs="Arial"/>
          <w:sz w:val="22"/>
          <w:szCs w:val="22"/>
          <w:lang w:val="es-ES"/>
        </w:rPr>
      </w:pPr>
    </w:p>
    <w:p w:rsidR="00B2715B" w:rsidRPr="00E83136" w:rsidRDefault="00B2715B" w:rsidP="00B2715B">
      <w:pPr>
        <w:tabs>
          <w:tab w:val="left" w:pos="851"/>
        </w:tabs>
        <w:jc w:val="both"/>
        <w:rPr>
          <w:rFonts w:ascii="Arial" w:hAnsi="Arial" w:cs="Arial"/>
          <w:b/>
          <w:sz w:val="22"/>
          <w:szCs w:val="22"/>
          <w:lang w:val="es-ES"/>
        </w:rPr>
      </w:pPr>
      <w:r w:rsidRPr="00E83136">
        <w:rPr>
          <w:rFonts w:ascii="Arial" w:hAnsi="Arial" w:cs="Arial"/>
          <w:b/>
          <w:sz w:val="22"/>
          <w:szCs w:val="22"/>
          <w:lang w:val="es-ES"/>
        </w:rPr>
        <w:t xml:space="preserve">3. </w:t>
      </w:r>
      <w:r w:rsidRPr="00E83136">
        <w:rPr>
          <w:rFonts w:ascii="Arial" w:hAnsi="Arial" w:cs="Arial"/>
          <w:b/>
          <w:sz w:val="22"/>
          <w:szCs w:val="22"/>
          <w:lang w:val="es-ES"/>
        </w:rPr>
        <w:tab/>
        <w:t xml:space="preserve">Responsabilidad del Contratista </w:t>
      </w:r>
    </w:p>
    <w:p w:rsidR="00B2715B" w:rsidRPr="00B2715B" w:rsidRDefault="00B2715B" w:rsidP="00B2715B">
      <w:pPr>
        <w:ind w:left="851"/>
        <w:jc w:val="both"/>
        <w:rPr>
          <w:rFonts w:ascii="Arial" w:hAnsi="Arial" w:cs="Arial"/>
          <w:sz w:val="22"/>
          <w:szCs w:val="22"/>
        </w:rPr>
      </w:pPr>
      <w:r w:rsidRPr="00B2715B">
        <w:rPr>
          <w:rFonts w:ascii="Arial" w:hAnsi="Arial" w:cs="Arial"/>
          <w:sz w:val="22"/>
          <w:szCs w:val="22"/>
        </w:rPr>
        <w:t>El contratista será responsable por la calidad de los materiales, procedimientos de trabajo, utilización de equipos y personal,</w:t>
      </w:r>
      <w:r>
        <w:rPr>
          <w:rFonts w:ascii="Arial" w:hAnsi="Arial" w:cs="Arial"/>
          <w:sz w:val="22"/>
          <w:szCs w:val="22"/>
        </w:rPr>
        <w:t xml:space="preserve"> y resultado final de los trabajos</w:t>
      </w:r>
      <w:r w:rsidRPr="00B2715B">
        <w:rPr>
          <w:rFonts w:ascii="Arial" w:hAnsi="Arial" w:cs="Arial"/>
          <w:sz w:val="22"/>
          <w:szCs w:val="22"/>
        </w:rPr>
        <w:t>.</w:t>
      </w:r>
    </w:p>
    <w:p w:rsidR="00B2715B" w:rsidRPr="00B2715B" w:rsidRDefault="00B2715B" w:rsidP="00B2715B">
      <w:pPr>
        <w:ind w:left="851"/>
        <w:jc w:val="both"/>
        <w:rPr>
          <w:rFonts w:ascii="Arial" w:hAnsi="Arial" w:cs="Arial"/>
          <w:sz w:val="22"/>
          <w:szCs w:val="22"/>
        </w:rPr>
      </w:pPr>
      <w:r w:rsidRPr="00B2715B">
        <w:rPr>
          <w:rFonts w:ascii="Arial" w:hAnsi="Arial" w:cs="Arial"/>
          <w:sz w:val="22"/>
          <w:szCs w:val="22"/>
        </w:rPr>
        <w:lastRenderedPageBreak/>
        <w:t xml:space="preserve">En cuanto a situaciones imprevistas, el Contratista deberá abordarlas y darles solución. El Contratista no esperará la conformidad de la Administración para ejecutar estas labores, debiendo informar de inmediato </w:t>
      </w:r>
      <w:r w:rsidR="00E74B87">
        <w:rPr>
          <w:rFonts w:ascii="Arial" w:hAnsi="Arial" w:cs="Arial"/>
          <w:sz w:val="22"/>
          <w:szCs w:val="22"/>
        </w:rPr>
        <w:t>lo sucedido y</w:t>
      </w:r>
      <w:r w:rsidRPr="00B2715B">
        <w:rPr>
          <w:rFonts w:ascii="Arial" w:hAnsi="Arial" w:cs="Arial"/>
          <w:sz w:val="22"/>
          <w:szCs w:val="22"/>
        </w:rPr>
        <w:t xml:space="preserve"> las acciones que emprenda</w:t>
      </w:r>
      <w:r w:rsidR="00E74B87">
        <w:rPr>
          <w:rFonts w:ascii="Arial" w:hAnsi="Arial" w:cs="Arial"/>
          <w:sz w:val="22"/>
          <w:szCs w:val="22"/>
        </w:rPr>
        <w:t>.</w:t>
      </w:r>
      <w:r w:rsidRPr="00B2715B">
        <w:rPr>
          <w:rFonts w:ascii="Arial" w:hAnsi="Arial" w:cs="Arial"/>
          <w:sz w:val="22"/>
          <w:szCs w:val="22"/>
        </w:rPr>
        <w:t xml:space="preserve"> Responderá por cualquier falla o anomalía, tanto a la Administración como a los usuarios de las rutas en su caso, salvo casos extremos como ser infraestructuras tales como obras de arte mayores dañadas o afectadas por razones de fuerza mayor, u otros que no sean consecuencia de su gestión.</w:t>
      </w:r>
    </w:p>
    <w:p w:rsidR="00B2715B" w:rsidRPr="00B2715B" w:rsidRDefault="00B2715B" w:rsidP="00B2715B">
      <w:pPr>
        <w:ind w:left="851"/>
        <w:jc w:val="both"/>
        <w:rPr>
          <w:rFonts w:ascii="Arial" w:hAnsi="Arial" w:cs="Arial"/>
          <w:b/>
          <w:sz w:val="22"/>
          <w:szCs w:val="22"/>
          <w:lang w:val="es-ES"/>
        </w:rPr>
      </w:pPr>
    </w:p>
    <w:p w:rsidR="00B2715B" w:rsidRPr="00E83136" w:rsidRDefault="00B2715B" w:rsidP="00B2715B">
      <w:pPr>
        <w:ind w:left="851" w:hanging="851"/>
        <w:jc w:val="both"/>
        <w:rPr>
          <w:rFonts w:ascii="Arial" w:hAnsi="Arial" w:cs="Arial"/>
          <w:b/>
          <w:sz w:val="22"/>
          <w:szCs w:val="22"/>
          <w:lang w:val="es-ES"/>
        </w:rPr>
      </w:pPr>
      <w:r w:rsidRPr="00E83136">
        <w:rPr>
          <w:rFonts w:ascii="Arial" w:hAnsi="Arial" w:cs="Arial"/>
          <w:b/>
          <w:sz w:val="22"/>
          <w:szCs w:val="22"/>
          <w:lang w:val="es-ES"/>
        </w:rPr>
        <w:t>4.</w:t>
      </w:r>
      <w:r w:rsidRPr="00E83136">
        <w:rPr>
          <w:rFonts w:ascii="Arial" w:hAnsi="Arial" w:cs="Arial"/>
          <w:b/>
          <w:sz w:val="22"/>
          <w:szCs w:val="22"/>
          <w:lang w:val="es-ES"/>
        </w:rPr>
        <w:tab/>
        <w:t>Responsabilidad por daños y Seguros</w:t>
      </w:r>
    </w:p>
    <w:p w:rsidR="00B2715B" w:rsidRPr="00B2715B" w:rsidRDefault="00E83136" w:rsidP="00E83136">
      <w:pPr>
        <w:ind w:left="851" w:hanging="851"/>
        <w:jc w:val="both"/>
        <w:rPr>
          <w:rFonts w:ascii="Arial" w:hAnsi="Arial" w:cs="Arial"/>
          <w:sz w:val="22"/>
          <w:szCs w:val="22"/>
          <w:lang w:val="es-ES"/>
        </w:rPr>
      </w:pPr>
      <w:r>
        <w:rPr>
          <w:rFonts w:ascii="Arial" w:hAnsi="Arial" w:cs="Arial"/>
          <w:sz w:val="22"/>
          <w:szCs w:val="22"/>
          <w:lang w:val="es-ES"/>
        </w:rPr>
        <w:t>4.1</w:t>
      </w:r>
      <w:r w:rsidR="00B2715B" w:rsidRPr="00B2715B">
        <w:rPr>
          <w:rFonts w:ascii="Arial" w:hAnsi="Arial" w:cs="Arial"/>
          <w:sz w:val="22"/>
          <w:szCs w:val="22"/>
          <w:lang w:val="es-ES"/>
        </w:rPr>
        <w:tab/>
        <w:t xml:space="preserve">El Contratista será responsable de los daños ocasionados en virtud de la ejecución del contrato, a las personas que trabajen en ellas y a terceros, así como también a bienes públicos y privados, provengan dichos daños de las maniobras en sus instalaciones, rutas u otras razones que le sean imputables. </w:t>
      </w:r>
    </w:p>
    <w:p w:rsidR="00B2715B" w:rsidRPr="00B2715B" w:rsidRDefault="00E83136" w:rsidP="00E83136">
      <w:pPr>
        <w:ind w:left="851" w:hanging="851"/>
        <w:jc w:val="both"/>
        <w:rPr>
          <w:rFonts w:ascii="Arial" w:hAnsi="Arial" w:cs="Arial"/>
          <w:sz w:val="22"/>
          <w:szCs w:val="22"/>
          <w:lang w:val="es-ES"/>
        </w:rPr>
      </w:pPr>
      <w:r>
        <w:rPr>
          <w:rFonts w:ascii="Arial" w:hAnsi="Arial" w:cs="Arial"/>
          <w:sz w:val="22"/>
          <w:szCs w:val="22"/>
          <w:lang w:val="es-ES"/>
        </w:rPr>
        <w:t>4</w:t>
      </w:r>
      <w:r w:rsidR="00B2715B" w:rsidRPr="00B2715B">
        <w:rPr>
          <w:rFonts w:ascii="Arial" w:hAnsi="Arial" w:cs="Arial"/>
          <w:sz w:val="22"/>
          <w:szCs w:val="22"/>
          <w:lang w:val="es-ES"/>
        </w:rPr>
        <w:t>.2</w:t>
      </w:r>
      <w:r w:rsidR="00B2715B" w:rsidRPr="00B2715B">
        <w:rPr>
          <w:rFonts w:ascii="Arial" w:hAnsi="Arial" w:cs="Arial"/>
          <w:sz w:val="22"/>
          <w:szCs w:val="22"/>
          <w:lang w:val="es-ES"/>
        </w:rPr>
        <w:tab/>
      </w:r>
      <w:r w:rsidR="00B2715B" w:rsidRPr="002A5B58">
        <w:rPr>
          <w:rFonts w:ascii="Arial" w:hAnsi="Arial" w:cs="Arial"/>
          <w:sz w:val="22"/>
          <w:szCs w:val="22"/>
          <w:lang w:val="es-ES"/>
        </w:rPr>
        <w:t>A estos efectos, el adjudicatario deberá contratar un seguro de responsabilidad contra todo riesgo por US$</w:t>
      </w:r>
      <w:r w:rsidR="001A2058" w:rsidRPr="002A5B58">
        <w:rPr>
          <w:rFonts w:ascii="Arial" w:hAnsi="Arial" w:cs="Arial"/>
          <w:sz w:val="22"/>
          <w:szCs w:val="22"/>
          <w:lang w:val="es-ES"/>
        </w:rPr>
        <w:t xml:space="preserve"> </w:t>
      </w:r>
      <w:r w:rsidR="004C1F92" w:rsidRPr="002A5B58">
        <w:rPr>
          <w:rFonts w:ascii="Arial" w:hAnsi="Arial" w:cs="Arial"/>
          <w:sz w:val="22"/>
          <w:szCs w:val="22"/>
          <w:lang w:val="es-ES"/>
        </w:rPr>
        <w:t>3</w:t>
      </w:r>
      <w:r w:rsidR="00B2715B" w:rsidRPr="002A5B58">
        <w:rPr>
          <w:rFonts w:ascii="Arial" w:hAnsi="Arial" w:cs="Arial"/>
          <w:sz w:val="22"/>
          <w:szCs w:val="22"/>
          <w:lang w:val="es-ES"/>
        </w:rPr>
        <w:t xml:space="preserve">00.000,00 (dólares estadounidenses </w:t>
      </w:r>
      <w:r w:rsidRPr="002A5B58">
        <w:rPr>
          <w:rFonts w:ascii="Arial" w:hAnsi="Arial" w:cs="Arial"/>
          <w:sz w:val="22"/>
          <w:szCs w:val="22"/>
          <w:lang w:val="es-ES"/>
        </w:rPr>
        <w:t>trescien</w:t>
      </w:r>
      <w:r w:rsidR="00B2715B" w:rsidRPr="002A5B58">
        <w:rPr>
          <w:rFonts w:ascii="Arial" w:hAnsi="Arial" w:cs="Arial"/>
          <w:sz w:val="22"/>
          <w:szCs w:val="22"/>
          <w:lang w:val="es-ES"/>
        </w:rPr>
        <w:t>tos mil), por todo el plazo contractual y hasta la recepción definitiva total del contrato.</w:t>
      </w:r>
      <w:r w:rsidR="00B2715B" w:rsidRPr="00B2715B">
        <w:rPr>
          <w:rFonts w:ascii="Arial" w:hAnsi="Arial" w:cs="Arial"/>
          <w:sz w:val="22"/>
          <w:szCs w:val="22"/>
          <w:lang w:val="es-ES"/>
        </w:rPr>
        <w:t xml:space="preserve">  </w:t>
      </w:r>
    </w:p>
    <w:p w:rsidR="00B2715B" w:rsidRPr="00B2715B" w:rsidRDefault="00B2715B" w:rsidP="00B2715B">
      <w:pPr>
        <w:ind w:left="851"/>
        <w:jc w:val="both"/>
        <w:rPr>
          <w:rFonts w:ascii="Arial" w:hAnsi="Arial" w:cs="Arial"/>
          <w:sz w:val="22"/>
          <w:szCs w:val="22"/>
          <w:lang w:val="es-ES"/>
        </w:rPr>
      </w:pPr>
    </w:p>
    <w:p w:rsidR="00B61B8F" w:rsidRPr="00B61B8F" w:rsidRDefault="00616C9D" w:rsidP="006120A2">
      <w:pPr>
        <w:ind w:left="851" w:hanging="851"/>
        <w:rPr>
          <w:rFonts w:ascii="Arial" w:hAnsi="Arial" w:cs="Arial"/>
          <w:b/>
          <w:sz w:val="22"/>
          <w:szCs w:val="22"/>
        </w:rPr>
      </w:pPr>
      <w:r>
        <w:rPr>
          <w:rFonts w:ascii="Arial" w:hAnsi="Arial" w:cs="Arial"/>
          <w:b/>
          <w:sz w:val="22"/>
          <w:szCs w:val="22"/>
        </w:rPr>
        <w:t>5</w:t>
      </w:r>
      <w:r w:rsidR="00B61B8F" w:rsidRPr="00B61B8F">
        <w:rPr>
          <w:rFonts w:ascii="Arial" w:hAnsi="Arial" w:cs="Arial"/>
          <w:b/>
          <w:sz w:val="22"/>
          <w:szCs w:val="22"/>
        </w:rPr>
        <w:t>.</w:t>
      </w:r>
      <w:r w:rsidR="00B61B8F" w:rsidRPr="00B61B8F">
        <w:rPr>
          <w:rFonts w:ascii="Arial" w:hAnsi="Arial" w:cs="Arial"/>
          <w:b/>
          <w:sz w:val="22"/>
          <w:szCs w:val="22"/>
        </w:rPr>
        <w:tab/>
        <w:t>Ordenes de servicio</w:t>
      </w:r>
    </w:p>
    <w:p w:rsidR="00B61B8F" w:rsidRPr="00B61B8F" w:rsidRDefault="00B61B8F" w:rsidP="006120A2">
      <w:pPr>
        <w:ind w:left="851"/>
        <w:jc w:val="both"/>
        <w:rPr>
          <w:rFonts w:ascii="Arial" w:hAnsi="Arial" w:cs="Arial"/>
          <w:sz w:val="22"/>
          <w:szCs w:val="22"/>
        </w:rPr>
      </w:pPr>
      <w:r w:rsidRPr="00B61B8F">
        <w:rPr>
          <w:rFonts w:ascii="Arial" w:hAnsi="Arial" w:cs="Arial"/>
          <w:sz w:val="22"/>
          <w:szCs w:val="22"/>
        </w:rPr>
        <w:t xml:space="preserve">En la ejecución de los trabajos el Contratista se atendrá a lo que resulte de las órdenes de servicio e instrucciones impartidas por escrito por la </w:t>
      </w:r>
      <w:r w:rsidR="002E43B8">
        <w:rPr>
          <w:rFonts w:ascii="Arial" w:hAnsi="Arial" w:cs="Arial"/>
          <w:sz w:val="22"/>
          <w:szCs w:val="22"/>
        </w:rPr>
        <w:t>D</w:t>
      </w:r>
      <w:r w:rsidRPr="00B61B8F">
        <w:rPr>
          <w:rFonts w:ascii="Arial" w:hAnsi="Arial" w:cs="Arial"/>
          <w:sz w:val="22"/>
          <w:szCs w:val="22"/>
        </w:rPr>
        <w:t xml:space="preserve">irección de </w:t>
      </w:r>
      <w:r w:rsidR="002E43B8">
        <w:rPr>
          <w:rFonts w:ascii="Arial" w:hAnsi="Arial" w:cs="Arial"/>
          <w:sz w:val="22"/>
          <w:szCs w:val="22"/>
        </w:rPr>
        <w:t>los</w:t>
      </w:r>
      <w:r w:rsidR="00C90203">
        <w:rPr>
          <w:rFonts w:ascii="Arial" w:hAnsi="Arial" w:cs="Arial"/>
          <w:sz w:val="22"/>
          <w:szCs w:val="22"/>
        </w:rPr>
        <w:t xml:space="preserve"> mismos</w:t>
      </w:r>
      <w:r w:rsidRPr="00B61B8F">
        <w:rPr>
          <w:rFonts w:ascii="Arial" w:hAnsi="Arial" w:cs="Arial"/>
          <w:sz w:val="22"/>
          <w:szCs w:val="22"/>
        </w:rPr>
        <w:t xml:space="preserve">. </w:t>
      </w:r>
      <w:r w:rsidR="00C90203">
        <w:rPr>
          <w:rFonts w:ascii="Arial" w:hAnsi="Arial" w:cs="Arial"/>
          <w:sz w:val="22"/>
          <w:szCs w:val="22"/>
        </w:rPr>
        <w:t>Deberá</w:t>
      </w:r>
      <w:r w:rsidRPr="00B61B8F">
        <w:rPr>
          <w:rFonts w:ascii="Arial" w:hAnsi="Arial" w:cs="Arial"/>
          <w:sz w:val="22"/>
          <w:szCs w:val="22"/>
        </w:rPr>
        <w:t xml:space="preserve"> cumplirlas aun cuando las considere irregulares, improcedentes o inconvenientes.</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Cuando el Contratista se crea perjudicado por las prescripciones de una orden de servicio deberá, no obstante ejecutarla, pudiendo recurrir la misma dentro del plazo legal</w:t>
      </w:r>
      <w:r w:rsidR="00C90203">
        <w:rPr>
          <w:rFonts w:ascii="Arial" w:hAnsi="Arial" w:cs="Arial"/>
          <w:sz w:val="22"/>
          <w:szCs w:val="22"/>
        </w:rPr>
        <w:t>.</w:t>
      </w:r>
      <w:r w:rsidRPr="00B61B8F">
        <w:rPr>
          <w:rFonts w:ascii="Arial" w:hAnsi="Arial" w:cs="Arial"/>
          <w:sz w:val="22"/>
          <w:szCs w:val="22"/>
        </w:rPr>
        <w:t xml:space="preserve"> Si dejare transcurrir dicho plazo sin </w:t>
      </w:r>
      <w:r w:rsidR="00C90203">
        <w:rPr>
          <w:rFonts w:ascii="Arial" w:hAnsi="Arial" w:cs="Arial"/>
          <w:sz w:val="22"/>
          <w:szCs w:val="22"/>
        </w:rPr>
        <w:t>reclamar</w:t>
      </w:r>
      <w:r w:rsidRPr="00B61B8F">
        <w:rPr>
          <w:rFonts w:ascii="Arial" w:hAnsi="Arial" w:cs="Arial"/>
          <w:sz w:val="22"/>
          <w:szCs w:val="22"/>
        </w:rPr>
        <w:t xml:space="preserve"> se entenderá por aceptado lo resuelto por la Dirección de Obra y no le será admitida ninguna reclamación ulterior por tal concepto.</w:t>
      </w:r>
    </w:p>
    <w:p w:rsidR="00B61B8F" w:rsidRPr="00A17894" w:rsidRDefault="00B61B8F" w:rsidP="00A17894">
      <w:pPr>
        <w:ind w:hanging="851"/>
        <w:rPr>
          <w:rFonts w:ascii="Arial" w:hAnsi="Arial" w:cs="Arial"/>
          <w:sz w:val="22"/>
          <w:szCs w:val="22"/>
        </w:rPr>
      </w:pPr>
    </w:p>
    <w:p w:rsidR="00B61B8F" w:rsidRPr="00B61B8F" w:rsidRDefault="00616C9D" w:rsidP="000A2979">
      <w:pPr>
        <w:ind w:left="851" w:hanging="851"/>
        <w:rPr>
          <w:rFonts w:ascii="Arial" w:hAnsi="Arial" w:cs="Arial"/>
          <w:b/>
          <w:sz w:val="22"/>
          <w:szCs w:val="22"/>
        </w:rPr>
      </w:pPr>
      <w:r>
        <w:rPr>
          <w:rFonts w:ascii="Arial" w:hAnsi="Arial" w:cs="Arial"/>
          <w:b/>
          <w:sz w:val="22"/>
          <w:szCs w:val="22"/>
        </w:rPr>
        <w:t>6</w:t>
      </w:r>
      <w:r w:rsidR="00B61B8F" w:rsidRPr="00B61B8F">
        <w:rPr>
          <w:rFonts w:ascii="Arial" w:hAnsi="Arial" w:cs="Arial"/>
          <w:b/>
          <w:sz w:val="22"/>
          <w:szCs w:val="22"/>
        </w:rPr>
        <w:t>.</w:t>
      </w:r>
      <w:r w:rsidR="00B61B8F" w:rsidRPr="00B61B8F">
        <w:rPr>
          <w:rFonts w:ascii="Arial" w:hAnsi="Arial" w:cs="Arial"/>
          <w:b/>
          <w:sz w:val="22"/>
          <w:szCs w:val="22"/>
        </w:rPr>
        <w:tab/>
        <w:t>Notificaciones</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Las comunicaciones entre las partes sólo tendrán validez </w:t>
      </w:r>
      <w:r w:rsidR="00DC16A3">
        <w:rPr>
          <w:rFonts w:ascii="Arial" w:hAnsi="Arial" w:cs="Arial"/>
          <w:sz w:val="22"/>
          <w:szCs w:val="22"/>
        </w:rPr>
        <w:t>cuando se realicen</w:t>
      </w:r>
      <w:r w:rsidRPr="00B61B8F">
        <w:rPr>
          <w:rFonts w:ascii="Arial" w:hAnsi="Arial" w:cs="Arial"/>
          <w:sz w:val="22"/>
          <w:szCs w:val="22"/>
        </w:rPr>
        <w:t xml:space="preserve"> por escrito. </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 Dirección de </w:t>
      </w:r>
      <w:r w:rsidR="00C90203">
        <w:rPr>
          <w:rFonts w:ascii="Arial" w:hAnsi="Arial" w:cs="Arial"/>
          <w:sz w:val="22"/>
          <w:szCs w:val="22"/>
        </w:rPr>
        <w:t>los trabajos</w:t>
      </w:r>
      <w:r w:rsidRPr="00B61B8F">
        <w:rPr>
          <w:rFonts w:ascii="Arial" w:hAnsi="Arial" w:cs="Arial"/>
          <w:sz w:val="22"/>
          <w:szCs w:val="22"/>
        </w:rPr>
        <w:t xml:space="preserve"> podrá realizar todas las notificaciones, órdenes de servicio, u otros, en el domicilio legal o electrónico </w:t>
      </w:r>
      <w:r w:rsidR="002E43B8">
        <w:rPr>
          <w:rFonts w:ascii="Arial" w:hAnsi="Arial" w:cs="Arial"/>
          <w:sz w:val="22"/>
          <w:szCs w:val="22"/>
        </w:rPr>
        <w:t xml:space="preserve">o fax </w:t>
      </w:r>
      <w:r w:rsidRPr="00B61B8F">
        <w:rPr>
          <w:rFonts w:ascii="Arial" w:hAnsi="Arial" w:cs="Arial"/>
          <w:sz w:val="22"/>
          <w:szCs w:val="22"/>
        </w:rPr>
        <w:t>constituidos</w:t>
      </w:r>
      <w:r w:rsidR="002E43B8">
        <w:rPr>
          <w:rFonts w:ascii="Arial" w:hAnsi="Arial" w:cs="Arial"/>
          <w:sz w:val="22"/>
          <w:szCs w:val="22"/>
        </w:rPr>
        <w:t xml:space="preserve"> </w:t>
      </w:r>
      <w:r w:rsidRPr="00B61B8F">
        <w:rPr>
          <w:rFonts w:ascii="Arial" w:hAnsi="Arial" w:cs="Arial"/>
          <w:sz w:val="22"/>
          <w:szCs w:val="22"/>
        </w:rPr>
        <w:t xml:space="preserve">por el contratista en la oferta o establecidos en el acta de </w:t>
      </w:r>
      <w:r w:rsidR="002E43B8">
        <w:rPr>
          <w:rFonts w:ascii="Arial" w:hAnsi="Arial" w:cs="Arial"/>
          <w:sz w:val="22"/>
          <w:szCs w:val="22"/>
        </w:rPr>
        <w:t>inicio de los trabajos</w:t>
      </w:r>
      <w:r w:rsidRPr="00B61B8F">
        <w:rPr>
          <w:rFonts w:ascii="Arial" w:hAnsi="Arial" w:cs="Arial"/>
          <w:sz w:val="22"/>
          <w:szCs w:val="22"/>
        </w:rPr>
        <w:t xml:space="preserve">, </w:t>
      </w:r>
      <w:r w:rsidR="00C90203">
        <w:rPr>
          <w:rFonts w:ascii="Arial" w:hAnsi="Arial" w:cs="Arial"/>
          <w:sz w:val="22"/>
          <w:szCs w:val="22"/>
        </w:rPr>
        <w:t xml:space="preserve">teniendo </w:t>
      </w:r>
      <w:r w:rsidRPr="00B61B8F">
        <w:rPr>
          <w:rFonts w:ascii="Arial" w:hAnsi="Arial" w:cs="Arial"/>
          <w:sz w:val="22"/>
          <w:szCs w:val="22"/>
        </w:rPr>
        <w:t xml:space="preserve">como valor de recibido a todos los efectos el reporte de enviado o el OK del aparato emisor del envío en su caso. </w:t>
      </w:r>
      <w:r w:rsidR="00C90203">
        <w:rPr>
          <w:rFonts w:ascii="Arial" w:hAnsi="Arial" w:cs="Arial"/>
          <w:sz w:val="22"/>
          <w:szCs w:val="22"/>
        </w:rPr>
        <w:t>El plazo en todos los casos se contará</w:t>
      </w:r>
      <w:r w:rsidRPr="00B61B8F">
        <w:rPr>
          <w:rFonts w:ascii="Arial" w:hAnsi="Arial" w:cs="Arial"/>
          <w:sz w:val="22"/>
          <w:szCs w:val="22"/>
        </w:rPr>
        <w:t xml:space="preserve"> a partir de</w:t>
      </w:r>
      <w:r w:rsidR="00C90203">
        <w:rPr>
          <w:rFonts w:ascii="Arial" w:hAnsi="Arial" w:cs="Arial"/>
          <w:sz w:val="22"/>
          <w:szCs w:val="22"/>
        </w:rPr>
        <w:t>l día siguiente a</w:t>
      </w:r>
      <w:r w:rsidRPr="00B61B8F">
        <w:rPr>
          <w:rFonts w:ascii="Arial" w:hAnsi="Arial" w:cs="Arial"/>
          <w:sz w:val="22"/>
          <w:szCs w:val="22"/>
        </w:rPr>
        <w:t xml:space="preserve"> la fecha de emisión.</w:t>
      </w:r>
    </w:p>
    <w:p w:rsidR="00B61B8F" w:rsidRPr="00B61B8F" w:rsidRDefault="00B61B8F" w:rsidP="000A2979">
      <w:pPr>
        <w:ind w:left="851" w:hanging="851"/>
        <w:rPr>
          <w:rFonts w:ascii="Arial" w:hAnsi="Arial" w:cs="Arial"/>
          <w:sz w:val="16"/>
          <w:szCs w:val="16"/>
        </w:rPr>
      </w:pPr>
    </w:p>
    <w:p w:rsidR="00B61B8F" w:rsidRPr="00B61B8F" w:rsidRDefault="00616C9D" w:rsidP="000A2979">
      <w:pPr>
        <w:ind w:left="851" w:hanging="851"/>
        <w:rPr>
          <w:rFonts w:ascii="Arial" w:hAnsi="Arial" w:cs="Arial"/>
          <w:b/>
          <w:sz w:val="22"/>
          <w:szCs w:val="22"/>
        </w:rPr>
      </w:pPr>
      <w:r>
        <w:rPr>
          <w:rFonts w:ascii="Arial" w:hAnsi="Arial" w:cs="Arial"/>
          <w:b/>
          <w:sz w:val="22"/>
          <w:szCs w:val="22"/>
        </w:rPr>
        <w:t>7</w:t>
      </w:r>
      <w:r w:rsidR="00B61B8F" w:rsidRPr="00B61B8F">
        <w:rPr>
          <w:rFonts w:ascii="Arial" w:hAnsi="Arial" w:cs="Arial"/>
          <w:b/>
          <w:sz w:val="22"/>
          <w:szCs w:val="22"/>
        </w:rPr>
        <w:t>.</w:t>
      </w:r>
      <w:r w:rsidR="00B61B8F" w:rsidRPr="00B61B8F">
        <w:rPr>
          <w:rFonts w:ascii="Arial" w:hAnsi="Arial" w:cs="Arial"/>
          <w:b/>
          <w:sz w:val="22"/>
          <w:szCs w:val="22"/>
        </w:rPr>
        <w:tab/>
        <w:t>Condiciones laborales</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.1</w:t>
      </w:r>
      <w:r w:rsidR="00B61B8F" w:rsidRPr="00B61B8F">
        <w:rPr>
          <w:rFonts w:ascii="Arial" w:hAnsi="Arial" w:cs="Arial"/>
          <w:sz w:val="22"/>
          <w:szCs w:val="22"/>
        </w:rPr>
        <w:tab/>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.2</w:t>
      </w:r>
      <w:r w:rsidR="00B61B8F" w:rsidRPr="00B61B8F">
        <w:rPr>
          <w:rFonts w:ascii="Arial" w:hAnsi="Arial" w:cs="Arial"/>
          <w:sz w:val="22"/>
          <w:szCs w:val="22"/>
        </w:rPr>
        <w:tab/>
        <w:t>El personal de la empresa deberá prestar sus servicios debidamente uniformado; identificable, y dotado con todos los elementos de seguridad exigidos legalmente.</w:t>
      </w:r>
    </w:p>
    <w:p w:rsidR="00E74B87"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.3</w:t>
      </w:r>
      <w:r w:rsidR="00B61B8F" w:rsidRPr="00B61B8F">
        <w:rPr>
          <w:rFonts w:ascii="Arial" w:hAnsi="Arial" w:cs="Arial"/>
          <w:sz w:val="22"/>
          <w:szCs w:val="22"/>
        </w:rPr>
        <w:tab/>
        <w:t>El contratista deberá contratar para la ejecución de las obras mano de obra para tareas de peón práctico u obreros no especializados o similares, de acuerdo a lo dispuesto por</w:t>
      </w:r>
    </w:p>
    <w:p w:rsidR="00B61B8F" w:rsidRPr="00B61B8F" w:rsidRDefault="00B61B8F" w:rsidP="00E74B87">
      <w:pPr>
        <w:ind w:left="851"/>
        <w:jc w:val="both"/>
        <w:rPr>
          <w:rFonts w:ascii="Arial" w:hAnsi="Arial" w:cs="Arial"/>
          <w:sz w:val="22"/>
          <w:szCs w:val="22"/>
        </w:rPr>
      </w:pPr>
      <w:r w:rsidRPr="00B61B8F">
        <w:rPr>
          <w:rFonts w:ascii="Arial" w:hAnsi="Arial" w:cs="Arial"/>
          <w:sz w:val="22"/>
          <w:szCs w:val="22"/>
        </w:rPr>
        <w:t>las Leyes 18.516 de 26 de junio de 2009 y 17.897 de 14 de septiembre de 2005.</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.4</w:t>
      </w:r>
      <w:r w:rsidR="00B61B8F" w:rsidRPr="00B61B8F">
        <w:rPr>
          <w:rFonts w:ascii="Arial" w:hAnsi="Arial" w:cs="Arial"/>
          <w:sz w:val="22"/>
          <w:szCs w:val="22"/>
        </w:rPr>
        <w:tab/>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.5</w:t>
      </w:r>
      <w:r w:rsidR="00B61B8F" w:rsidRPr="00B61B8F">
        <w:rPr>
          <w:rFonts w:ascii="Arial" w:hAnsi="Arial" w:cs="Arial"/>
          <w:sz w:val="22"/>
          <w:szCs w:val="22"/>
        </w:rPr>
        <w:tab/>
        <w:t xml:space="preserve">El Director de Obra estará facultado para expresar sus objeciones con respecto a toda persona, que por falta de respeto u obediencia al personal encargado de la inspección de las obras o por ineptitud o cualquier falta que perturbe o comprometa la marcha de los </w:t>
      </w:r>
      <w:r w:rsidR="00B61B8F" w:rsidRPr="00B61B8F">
        <w:rPr>
          <w:rFonts w:ascii="Arial" w:hAnsi="Arial" w:cs="Arial"/>
          <w:sz w:val="22"/>
          <w:szCs w:val="22"/>
        </w:rPr>
        <w:lastRenderedPageBreak/>
        <w:t>trabajos, debiendo el Contratista alejarlo de la obra. Toda persona que haya sido alejada de las obras deberá ser sustituida con la mayor brevedad posible por una persona competente aprobada por el Director de Obra.</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.6</w:t>
      </w:r>
      <w:r w:rsidR="00B61B8F" w:rsidRPr="00B61B8F">
        <w:rPr>
          <w:rFonts w:ascii="Arial" w:hAnsi="Arial" w:cs="Arial"/>
          <w:sz w:val="22"/>
          <w:szCs w:val="22"/>
        </w:rPr>
        <w:tab/>
        <w:t>La Administración podrá exigir a la adjudicataria la documentación que acredite el pago de salarios y demás rubros emergentes de la relación laboral</w:t>
      </w:r>
      <w:ins w:id="2" w:author="SILVIA CANEDO" w:date="2020-02-12T11:39:00Z">
        <w:r w:rsidR="00B61B8F" w:rsidRPr="00B61B8F">
          <w:rPr>
            <w:rFonts w:ascii="Arial" w:hAnsi="Arial" w:cs="Arial"/>
            <w:sz w:val="22"/>
            <w:szCs w:val="22"/>
          </w:rPr>
          <w:t>,</w:t>
        </w:r>
      </w:ins>
      <w:r w:rsidR="00B61B8F" w:rsidRPr="00B61B8F">
        <w:rPr>
          <w:rFonts w:ascii="Arial" w:hAnsi="Arial" w:cs="Arial"/>
          <w:sz w:val="22"/>
          <w:szCs w:val="22"/>
        </w:rPr>
        <w:t xml:space="preserve"> así como los recaudos que justifiquen que está al día en el pago de la póliza contra accidentes de trabajo</w:t>
      </w:r>
      <w:r w:rsidR="00EC01E7">
        <w:rPr>
          <w:rFonts w:ascii="Arial" w:hAnsi="Arial" w:cs="Arial"/>
          <w:sz w:val="22"/>
          <w:szCs w:val="22"/>
        </w:rPr>
        <w:t xml:space="preserve"> y</w:t>
      </w:r>
      <w:r w:rsidR="00B61B8F" w:rsidRPr="00B61B8F">
        <w:rPr>
          <w:rFonts w:ascii="Arial" w:hAnsi="Arial" w:cs="Arial"/>
          <w:sz w:val="22"/>
          <w:szCs w:val="22"/>
        </w:rPr>
        <w:t xml:space="preserve"> contribuciones de seguridad social, como condición previa al pago de los servicios prestados. La empresa deberá comprometerse a comunicar al Organismo contratante en caso que éste se lo requiera los datos personales de los trabajadores afectados a la prestación del servicio </w:t>
      </w:r>
      <w:r w:rsidR="009C5378">
        <w:rPr>
          <w:rFonts w:ascii="Arial" w:hAnsi="Arial" w:cs="Arial"/>
          <w:sz w:val="22"/>
          <w:szCs w:val="22"/>
        </w:rPr>
        <w:t xml:space="preserve">para </w:t>
      </w:r>
      <w:r w:rsidR="00B61B8F" w:rsidRPr="00B61B8F">
        <w:rPr>
          <w:rFonts w:ascii="Arial" w:hAnsi="Arial" w:cs="Arial"/>
          <w:sz w:val="22"/>
          <w:szCs w:val="22"/>
        </w:rPr>
        <w:t>que se puedan realizar los controles correspondientes.</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.7</w:t>
      </w:r>
      <w:r w:rsidR="00B61B8F" w:rsidRPr="00B61B8F">
        <w:rPr>
          <w:rFonts w:ascii="Arial" w:hAnsi="Arial" w:cs="Arial"/>
          <w:sz w:val="22"/>
          <w:szCs w:val="22"/>
        </w:rPr>
        <w:tab/>
        <w:t>Si la contratante o la Dirección de Obra, considera que el contratista ha incurrido en infracción a las normas, laudos o convenios colectivos vigentes dará cuenta a la Inspección General de Trabajo y de la Seguridad Social a efectos de que se realicen las inspecciones correspondientes. Si se constatasen dichos extremos la contratista será sancionada en mérito a lo dispuesto por el artículo 289 de la Ley 15.903 en la redacción dada por el artículo 412 de la Ley 16.736, sin perjuicio de las demás sanciones que pudieren aplicarse en virtud de la contratación.</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.8</w:t>
      </w:r>
      <w:r w:rsidR="00B61B8F" w:rsidRPr="00B61B8F">
        <w:rPr>
          <w:rFonts w:ascii="Arial" w:hAnsi="Arial" w:cs="Arial"/>
          <w:sz w:val="22"/>
          <w:szCs w:val="22"/>
        </w:rPr>
        <w:tab/>
        <w:t>La Administración podrá retener de los pagos debidos en virtud del contrato, los créditos laborales a los que tengan derecho los trabajadores de la empresa contratada.</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.9</w:t>
      </w:r>
      <w:r w:rsidR="00B61B8F" w:rsidRPr="00B61B8F">
        <w:rPr>
          <w:rFonts w:ascii="Arial" w:hAnsi="Arial" w:cs="Arial"/>
          <w:sz w:val="22"/>
          <w:szCs w:val="22"/>
        </w:rPr>
        <w:tab/>
        <w:t>La Inspección de obra se desempeñará en un régimen de 40 horas semanales de lunes a sábado inclusive.</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.10</w:t>
      </w:r>
      <w:r w:rsidR="00B61B8F" w:rsidRPr="00B61B8F">
        <w:rPr>
          <w:rFonts w:ascii="Arial" w:hAnsi="Arial" w:cs="Arial"/>
          <w:sz w:val="22"/>
          <w:szCs w:val="22"/>
        </w:rPr>
        <w:tab/>
        <w:t>De ser necesario un incremento de la jornada de trabajo, serán de cargo del Contratista todas las erogaciones relativas al mayor horario, particularmente las relativas al contralor. La Dirección de obra determinará si está en condiciones de atender la inspección en dicho mayor horario, y /o bajo qué condiciones podrá realizarse.</w:t>
      </w:r>
    </w:p>
    <w:p w:rsidR="004C1F92" w:rsidRDefault="004C1F92" w:rsidP="00771DDC">
      <w:pPr>
        <w:tabs>
          <w:tab w:val="left" w:pos="851"/>
        </w:tabs>
        <w:jc w:val="both"/>
        <w:rPr>
          <w:rFonts w:ascii="Arial" w:hAnsi="Arial"/>
          <w:b/>
          <w:sz w:val="22"/>
        </w:rPr>
      </w:pPr>
    </w:p>
    <w:p w:rsidR="00771DDC" w:rsidRDefault="00616C9D" w:rsidP="00771DDC">
      <w:pPr>
        <w:tabs>
          <w:tab w:val="left" w:pos="851"/>
        </w:tabs>
        <w:jc w:val="both"/>
        <w:rPr>
          <w:rFonts w:ascii="Arial" w:hAnsi="Arial"/>
          <w:b/>
          <w:sz w:val="22"/>
        </w:rPr>
      </w:pPr>
      <w:r>
        <w:rPr>
          <w:rFonts w:ascii="Arial" w:hAnsi="Arial"/>
          <w:b/>
          <w:sz w:val="22"/>
        </w:rPr>
        <w:t>8</w:t>
      </w:r>
      <w:r w:rsidR="00771DDC">
        <w:rPr>
          <w:rFonts w:ascii="Arial" w:hAnsi="Arial"/>
          <w:b/>
          <w:sz w:val="22"/>
        </w:rPr>
        <w:t>.</w:t>
      </w:r>
      <w:r w:rsidR="00771DDC">
        <w:rPr>
          <w:rFonts w:ascii="Arial" w:hAnsi="Arial"/>
          <w:b/>
          <w:sz w:val="22"/>
        </w:rPr>
        <w:tab/>
      </w:r>
      <w:r w:rsidR="007B6D85">
        <w:rPr>
          <w:rFonts w:ascii="Arial" w:hAnsi="Arial"/>
          <w:b/>
          <w:sz w:val="22"/>
        </w:rPr>
        <w:t>Entrega de los bienes y extracción de l</w:t>
      </w:r>
      <w:r w:rsidR="004C1F92">
        <w:rPr>
          <w:rFonts w:ascii="Arial" w:hAnsi="Arial"/>
          <w:b/>
          <w:sz w:val="22"/>
        </w:rPr>
        <w:t>os árboles</w:t>
      </w:r>
      <w:r w:rsidR="00D02404">
        <w:rPr>
          <w:rFonts w:ascii="Arial" w:hAnsi="Arial"/>
          <w:b/>
          <w:sz w:val="22"/>
        </w:rPr>
        <w:t>. Recepción de los trabajos.</w:t>
      </w:r>
    </w:p>
    <w:p w:rsidR="007B6D85" w:rsidRDefault="004C1F92" w:rsidP="007B6D85">
      <w:pPr>
        <w:pStyle w:val="Sangradetextonormal"/>
        <w:ind w:left="851"/>
        <w:rPr>
          <w:rFonts w:ascii="Arial" w:hAnsi="Arial"/>
          <w:lang w:val="es-UY"/>
        </w:rPr>
      </w:pPr>
      <w:r>
        <w:rPr>
          <w:rFonts w:ascii="Arial" w:hAnsi="Arial"/>
          <w:lang w:val="es-UY"/>
        </w:rPr>
        <w:t>La extracción de lo</w:t>
      </w:r>
      <w:r w:rsidR="007B6D85">
        <w:rPr>
          <w:rFonts w:ascii="Arial" w:hAnsi="Arial"/>
          <w:lang w:val="es-UY"/>
        </w:rPr>
        <w:t xml:space="preserve">s </w:t>
      </w:r>
      <w:r>
        <w:rPr>
          <w:rFonts w:ascii="Arial" w:hAnsi="Arial"/>
          <w:lang w:val="es-UY"/>
        </w:rPr>
        <w:t>árboles</w:t>
      </w:r>
      <w:r w:rsidR="007B6D85">
        <w:rPr>
          <w:rFonts w:ascii="Arial" w:hAnsi="Arial"/>
          <w:lang w:val="es-UY"/>
        </w:rPr>
        <w:t xml:space="preserve"> se realizará luego de la entrega de los bienes permutados a la Administración </w:t>
      </w:r>
      <w:r w:rsidR="00C90203">
        <w:rPr>
          <w:rFonts w:ascii="Arial" w:hAnsi="Arial"/>
          <w:lang w:val="es-UY"/>
        </w:rPr>
        <w:t>con su</w:t>
      </w:r>
      <w:r w:rsidR="007B6D85">
        <w:rPr>
          <w:rFonts w:ascii="Arial" w:hAnsi="Arial"/>
          <w:lang w:val="es-UY"/>
        </w:rPr>
        <w:t xml:space="preserve"> conformidad</w:t>
      </w:r>
      <w:r w:rsidR="00C90203">
        <w:rPr>
          <w:rFonts w:ascii="Arial" w:hAnsi="Arial"/>
          <w:lang w:val="es-UY"/>
        </w:rPr>
        <w:t xml:space="preserve"> la que</w:t>
      </w:r>
      <w:r w:rsidR="007B6D85">
        <w:rPr>
          <w:rFonts w:ascii="Arial" w:hAnsi="Arial"/>
          <w:lang w:val="es-UY"/>
        </w:rPr>
        <w:t xml:space="preserve"> realizará dentro del plazo de </w:t>
      </w:r>
      <w:r w:rsidR="001A2058">
        <w:rPr>
          <w:rFonts w:ascii="Arial" w:hAnsi="Arial"/>
          <w:lang w:val="es-UY"/>
        </w:rPr>
        <w:t>60</w:t>
      </w:r>
      <w:r w:rsidR="007B6D85">
        <w:rPr>
          <w:rFonts w:ascii="Arial" w:hAnsi="Arial"/>
          <w:lang w:val="es-UY"/>
        </w:rPr>
        <w:t xml:space="preserve"> días calendario siguientes</w:t>
      </w:r>
      <w:r w:rsidR="00C90203">
        <w:rPr>
          <w:rFonts w:ascii="Arial" w:hAnsi="Arial"/>
          <w:lang w:val="es-UY"/>
        </w:rPr>
        <w:t xml:space="preserve"> a la notificación de la adjudicación</w:t>
      </w:r>
      <w:r w:rsidR="007B6D85">
        <w:rPr>
          <w:rFonts w:ascii="Arial" w:hAnsi="Arial"/>
          <w:lang w:val="es-UY"/>
        </w:rPr>
        <w:t>.</w:t>
      </w:r>
    </w:p>
    <w:p w:rsidR="004C1F92" w:rsidRDefault="004C1F92" w:rsidP="007B6D85">
      <w:pPr>
        <w:pStyle w:val="Sangradetextonormal"/>
        <w:ind w:left="851"/>
        <w:rPr>
          <w:rFonts w:ascii="Arial" w:hAnsi="Arial"/>
          <w:lang w:val="es-UY"/>
        </w:rPr>
      </w:pPr>
    </w:p>
    <w:p w:rsidR="005D0984" w:rsidRDefault="00616C9D">
      <w:pPr>
        <w:tabs>
          <w:tab w:val="left" w:pos="851"/>
        </w:tabs>
        <w:jc w:val="both"/>
        <w:rPr>
          <w:rFonts w:ascii="Arial" w:hAnsi="Arial"/>
          <w:b/>
          <w:sz w:val="22"/>
        </w:rPr>
      </w:pPr>
      <w:r>
        <w:rPr>
          <w:rFonts w:ascii="Arial" w:hAnsi="Arial"/>
          <w:b/>
          <w:sz w:val="22"/>
        </w:rPr>
        <w:t>9</w:t>
      </w:r>
      <w:r w:rsidR="005D0984">
        <w:rPr>
          <w:rFonts w:ascii="Arial" w:hAnsi="Arial"/>
          <w:b/>
          <w:sz w:val="22"/>
        </w:rPr>
        <w:t>.</w:t>
      </w:r>
      <w:r w:rsidR="005D0984">
        <w:rPr>
          <w:rFonts w:ascii="Arial" w:hAnsi="Arial"/>
          <w:b/>
          <w:sz w:val="22"/>
        </w:rPr>
        <w:tab/>
      </w:r>
      <w:r w:rsidR="00BA7BC3">
        <w:rPr>
          <w:rFonts w:ascii="Arial" w:hAnsi="Arial"/>
          <w:b/>
          <w:sz w:val="22"/>
        </w:rPr>
        <w:t>S</w:t>
      </w:r>
      <w:r w:rsidR="001A540C">
        <w:rPr>
          <w:rFonts w:ascii="Arial" w:hAnsi="Arial"/>
          <w:b/>
          <w:sz w:val="22"/>
        </w:rPr>
        <w:t>anciones</w:t>
      </w:r>
    </w:p>
    <w:p w:rsidR="005D0984" w:rsidRDefault="00616C9D" w:rsidP="001A540C">
      <w:pPr>
        <w:ind w:left="851" w:hanging="851"/>
        <w:jc w:val="both"/>
        <w:rPr>
          <w:rFonts w:ascii="Arial" w:hAnsi="Arial"/>
          <w:sz w:val="22"/>
        </w:rPr>
      </w:pPr>
      <w:r>
        <w:rPr>
          <w:rFonts w:ascii="Arial" w:hAnsi="Arial"/>
          <w:sz w:val="22"/>
        </w:rPr>
        <w:t>9</w:t>
      </w:r>
      <w:r w:rsidR="001A540C">
        <w:rPr>
          <w:rFonts w:ascii="Arial" w:hAnsi="Arial"/>
          <w:sz w:val="22"/>
        </w:rPr>
        <w:t>.1</w:t>
      </w:r>
      <w:r w:rsidR="001A540C">
        <w:rPr>
          <w:rFonts w:ascii="Arial" w:hAnsi="Arial"/>
          <w:sz w:val="22"/>
        </w:rPr>
        <w:tab/>
      </w:r>
      <w:r w:rsidR="005D0984">
        <w:rPr>
          <w:rFonts w:ascii="Arial" w:hAnsi="Arial"/>
          <w:sz w:val="22"/>
        </w:rPr>
        <w:t>La falta de cumplimiento de los plazos y condiciones por causas imputables al adjudicatario, generará una multa equivalente al 1%</w:t>
      </w:r>
      <w:r w:rsidR="001A540C">
        <w:rPr>
          <w:rFonts w:ascii="Arial" w:hAnsi="Arial"/>
          <w:sz w:val="22"/>
        </w:rPr>
        <w:t>o</w:t>
      </w:r>
      <w:r w:rsidR="005D0984">
        <w:rPr>
          <w:rFonts w:ascii="Arial" w:hAnsi="Arial"/>
          <w:sz w:val="22"/>
        </w:rPr>
        <w:t xml:space="preserve"> (uno por </w:t>
      </w:r>
      <w:r w:rsidR="001A540C">
        <w:rPr>
          <w:rFonts w:ascii="Arial" w:hAnsi="Arial"/>
          <w:sz w:val="22"/>
        </w:rPr>
        <w:t>mil</w:t>
      </w:r>
      <w:r w:rsidR="005D0984">
        <w:rPr>
          <w:rFonts w:ascii="Arial" w:hAnsi="Arial"/>
          <w:sz w:val="22"/>
        </w:rPr>
        <w:t>) por día de atraso, calculado sobre el monto del contrato no cumplido aún.</w:t>
      </w:r>
    </w:p>
    <w:p w:rsidR="005D0984" w:rsidRDefault="005D0984">
      <w:pPr>
        <w:ind w:left="851"/>
        <w:jc w:val="both"/>
        <w:rPr>
          <w:rFonts w:ascii="Arial" w:hAnsi="Arial"/>
          <w:sz w:val="22"/>
        </w:rPr>
      </w:pPr>
      <w:r>
        <w:rPr>
          <w:rFonts w:ascii="Arial" w:hAnsi="Arial"/>
          <w:sz w:val="22"/>
        </w:rPr>
        <w:t xml:space="preserve">Excedido los 30 días,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podrá declarar rescindido el contrato </w:t>
      </w:r>
      <w:r w:rsidR="00D413A5">
        <w:rPr>
          <w:rFonts w:ascii="Arial" w:hAnsi="Arial"/>
          <w:sz w:val="22"/>
        </w:rPr>
        <w:t>y ejecutar</w:t>
      </w:r>
      <w:r>
        <w:rPr>
          <w:rFonts w:ascii="Arial" w:hAnsi="Arial"/>
          <w:sz w:val="22"/>
        </w:rPr>
        <w:t xml:space="preserve"> </w:t>
      </w:r>
      <w:r w:rsidR="00D413A5">
        <w:rPr>
          <w:rFonts w:ascii="Arial" w:hAnsi="Arial"/>
          <w:sz w:val="22"/>
        </w:rPr>
        <w:t xml:space="preserve">la </w:t>
      </w:r>
      <w:r>
        <w:rPr>
          <w:rFonts w:ascii="Arial" w:hAnsi="Arial"/>
          <w:sz w:val="22"/>
        </w:rPr>
        <w:t>garantía</w:t>
      </w:r>
      <w:r w:rsidR="00D413A5">
        <w:rPr>
          <w:rFonts w:ascii="Arial" w:hAnsi="Arial"/>
          <w:sz w:val="22"/>
        </w:rPr>
        <w:t xml:space="preserve"> de cumplimiento de contrato</w:t>
      </w:r>
      <w:r>
        <w:rPr>
          <w:rFonts w:ascii="Arial" w:hAnsi="Arial"/>
          <w:sz w:val="22"/>
        </w:rPr>
        <w:t>.</w:t>
      </w:r>
    </w:p>
    <w:p w:rsidR="001A540C" w:rsidRDefault="00616C9D" w:rsidP="001A540C">
      <w:pPr>
        <w:ind w:left="851" w:hanging="851"/>
        <w:jc w:val="both"/>
        <w:rPr>
          <w:rFonts w:ascii="Arial" w:hAnsi="Arial"/>
          <w:sz w:val="22"/>
        </w:rPr>
      </w:pPr>
      <w:r>
        <w:rPr>
          <w:rFonts w:ascii="Arial" w:hAnsi="Arial"/>
          <w:sz w:val="22"/>
        </w:rPr>
        <w:t>9</w:t>
      </w:r>
      <w:r w:rsidR="001A540C">
        <w:rPr>
          <w:rFonts w:ascii="Arial" w:hAnsi="Arial"/>
          <w:sz w:val="22"/>
        </w:rPr>
        <w:t>.2</w:t>
      </w:r>
      <w:r w:rsidR="001A540C">
        <w:rPr>
          <w:rFonts w:ascii="Arial" w:hAnsi="Arial"/>
          <w:sz w:val="22"/>
        </w:rPr>
        <w:tab/>
        <w:t>La Administración podrá proponer o disponer la aplicación de las siguientes sanciones, no siendo las mismas excluyentes pudiendo darse en forma conjunta dos o más de ellas.</w:t>
      </w:r>
    </w:p>
    <w:p w:rsidR="001A540C" w:rsidRDefault="001A540C" w:rsidP="001A540C">
      <w:pPr>
        <w:numPr>
          <w:ilvl w:val="0"/>
          <w:numId w:val="11"/>
        </w:numPr>
        <w:jc w:val="both"/>
        <w:rPr>
          <w:rFonts w:ascii="Arial" w:hAnsi="Arial"/>
          <w:sz w:val="22"/>
        </w:rPr>
      </w:pPr>
      <w:r>
        <w:rPr>
          <w:rFonts w:ascii="Arial" w:hAnsi="Arial"/>
          <w:sz w:val="22"/>
        </w:rPr>
        <w:t>Apercibimiento,</w:t>
      </w:r>
    </w:p>
    <w:p w:rsidR="001A540C" w:rsidRDefault="001A540C" w:rsidP="001A540C">
      <w:pPr>
        <w:numPr>
          <w:ilvl w:val="0"/>
          <w:numId w:val="11"/>
        </w:numPr>
        <w:jc w:val="both"/>
        <w:rPr>
          <w:rFonts w:ascii="Arial" w:hAnsi="Arial"/>
          <w:sz w:val="22"/>
        </w:rPr>
      </w:pPr>
      <w:r>
        <w:rPr>
          <w:rFonts w:ascii="Arial" w:hAnsi="Arial"/>
          <w:sz w:val="22"/>
        </w:rPr>
        <w:t>Comunicación y/o suspensión del Registro</w:t>
      </w:r>
      <w:r w:rsidR="00BA7BC3">
        <w:rPr>
          <w:rFonts w:ascii="Arial" w:hAnsi="Arial"/>
          <w:sz w:val="22"/>
        </w:rPr>
        <w:t xml:space="preserve"> Único</w:t>
      </w:r>
      <w:r>
        <w:rPr>
          <w:rFonts w:ascii="Arial" w:hAnsi="Arial"/>
          <w:sz w:val="22"/>
        </w:rPr>
        <w:t xml:space="preserve"> de Proveedores del Estado</w:t>
      </w:r>
    </w:p>
    <w:p w:rsidR="009C5378" w:rsidRDefault="001A540C" w:rsidP="00FE3D51">
      <w:pPr>
        <w:numPr>
          <w:ilvl w:val="0"/>
          <w:numId w:val="11"/>
        </w:numPr>
        <w:jc w:val="both"/>
        <w:rPr>
          <w:rFonts w:ascii="Arial" w:hAnsi="Arial"/>
          <w:sz w:val="22"/>
        </w:rPr>
      </w:pPr>
      <w:r w:rsidRPr="009C5378">
        <w:rPr>
          <w:rFonts w:ascii="Arial" w:hAnsi="Arial"/>
          <w:sz w:val="22"/>
        </w:rPr>
        <w:t>Eliminación del Registro</w:t>
      </w:r>
      <w:r w:rsidR="00BA7BC3" w:rsidRPr="009C5378">
        <w:rPr>
          <w:rFonts w:ascii="Arial" w:hAnsi="Arial"/>
          <w:sz w:val="22"/>
        </w:rPr>
        <w:t xml:space="preserve"> Único</w:t>
      </w:r>
      <w:r w:rsidRPr="009C5378">
        <w:rPr>
          <w:rFonts w:ascii="Arial" w:hAnsi="Arial"/>
          <w:sz w:val="22"/>
        </w:rPr>
        <w:t xml:space="preserve"> de Proveedores del Estado </w:t>
      </w:r>
    </w:p>
    <w:p w:rsidR="001A540C" w:rsidRPr="009C5378" w:rsidRDefault="001A540C" w:rsidP="00FE3D51">
      <w:pPr>
        <w:numPr>
          <w:ilvl w:val="0"/>
          <w:numId w:val="11"/>
        </w:numPr>
        <w:jc w:val="both"/>
        <w:rPr>
          <w:rFonts w:ascii="Arial" w:hAnsi="Arial"/>
          <w:sz w:val="22"/>
        </w:rPr>
      </w:pPr>
      <w:r w:rsidRPr="009C5378">
        <w:rPr>
          <w:rFonts w:ascii="Arial" w:hAnsi="Arial"/>
          <w:sz w:val="22"/>
        </w:rPr>
        <w:t>Publicaciones de prensa indicando este incumplimiento</w:t>
      </w:r>
    </w:p>
    <w:p w:rsidR="005D0984" w:rsidRDefault="005D0984" w:rsidP="001A540C">
      <w:pPr>
        <w:jc w:val="both"/>
        <w:rPr>
          <w:rFonts w:ascii="Arial" w:hAnsi="Arial"/>
          <w:b/>
        </w:rPr>
      </w:pPr>
      <w:r>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8B76A4">
        <w:rPr>
          <w:rFonts w:ascii="Arial" w:hAnsi="Arial"/>
          <w:b/>
          <w:sz w:val="22"/>
        </w:rPr>
        <w:t>LICITACION ABREVIADA</w:t>
      </w:r>
      <w:r>
        <w:rPr>
          <w:rFonts w:ascii="Arial" w:hAnsi="Arial"/>
          <w:b/>
          <w:sz w:val="22"/>
        </w:rPr>
        <w:t xml:space="preserve"> Nº</w:t>
      </w:r>
      <w:r w:rsidR="00E25B21">
        <w:rPr>
          <w:rFonts w:ascii="Arial" w:hAnsi="Arial"/>
          <w:b/>
          <w:sz w:val="22"/>
        </w:rPr>
        <w:t xml:space="preserve"> 10</w:t>
      </w:r>
      <w:r>
        <w:rPr>
          <w:rFonts w:ascii="Arial" w:hAnsi="Arial"/>
          <w:b/>
          <w:sz w:val="22"/>
        </w:rPr>
        <w:t>/20</w:t>
      </w:r>
      <w:r w:rsidR="004D5E50">
        <w:rPr>
          <w:rFonts w:ascii="Arial" w:hAnsi="Arial"/>
          <w:b/>
          <w:sz w:val="22"/>
        </w:rPr>
        <w:t>2</w:t>
      </w:r>
      <w:r w:rsidR="002A5B58">
        <w:rPr>
          <w:rFonts w:ascii="Arial" w:hAnsi="Arial"/>
          <w:b/>
          <w:sz w:val="22"/>
        </w:rPr>
        <w:t>1</w:t>
      </w:r>
    </w:p>
    <w:p w:rsidR="005D0984" w:rsidRDefault="005D0984">
      <w:pPr>
        <w:tabs>
          <w:tab w:val="left" w:pos="1159"/>
          <w:tab w:val="left" w:pos="1623"/>
          <w:tab w:val="left" w:pos="1939"/>
        </w:tabs>
        <w:jc w:val="both"/>
        <w:rPr>
          <w:rFonts w:ascii="Arial" w:hAnsi="Arial"/>
          <w:sz w:val="22"/>
        </w:rPr>
      </w:pP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5D0984" w:rsidRDefault="00BC288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9525" t="8890" r="9525" b="12065"/>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009C"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BC288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9525" t="13970" r="9525" b="508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1006"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BC288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9525" t="8255" r="9525" b="10795"/>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60F8"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BC288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9525" t="8255" r="9525" b="10795"/>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48535"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w:t>
      </w:r>
      <w:r w:rsidR="00313D25">
        <w:rPr>
          <w:rFonts w:ascii="Arial" w:hAnsi="Arial"/>
          <w:sz w:val="22"/>
        </w:rPr>
        <w:t xml:space="preserve"> </w:t>
      </w:r>
      <w:r>
        <w:rPr>
          <w:rFonts w:ascii="Arial" w:hAnsi="Arial"/>
          <w:sz w:val="22"/>
        </w:rPr>
        <w:t>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313D25">
        <w:rPr>
          <w:rFonts w:ascii="Arial" w:hAnsi="Arial"/>
          <w:sz w:val="22"/>
          <w:lang w:val="pt-BR"/>
        </w:rPr>
        <w:t xml:space="preserve"> </w:t>
      </w:r>
      <w:r>
        <w:rPr>
          <w:rFonts w:ascii="Arial" w:hAnsi="Arial"/>
          <w:sz w:val="22"/>
          <w:lang w:val="pt-BR"/>
        </w:rPr>
        <w:t>_________________________País:</w:t>
      </w:r>
      <w:r w:rsidR="00313D25">
        <w:rPr>
          <w:rFonts w:ascii="Arial" w:hAnsi="Arial"/>
          <w:sz w:val="22"/>
          <w:lang w:val="pt-BR"/>
        </w:rPr>
        <w:t xml:space="preserve"> </w:t>
      </w:r>
      <w:r>
        <w:rPr>
          <w:rFonts w:ascii="Arial" w:hAnsi="Arial"/>
          <w:sz w:val="22"/>
          <w:lang w:val="pt-BR"/>
        </w:rPr>
        <w:t>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sidR="00313D25">
        <w:rPr>
          <w:rFonts w:ascii="Arial" w:hAnsi="Arial"/>
          <w:sz w:val="22"/>
          <w:lang w:val="pt-BR"/>
        </w:rPr>
        <w:t xml:space="preserve"> </w:t>
      </w:r>
      <w:r>
        <w:rPr>
          <w:rFonts w:ascii="Arial" w:hAnsi="Arial"/>
          <w:sz w:val="22"/>
          <w:lang w:val="pt-BR"/>
        </w:rPr>
        <w:t>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w:t>
      </w:r>
      <w:r w:rsidR="00313D25">
        <w:rPr>
          <w:rFonts w:ascii="Arial" w:hAnsi="Arial"/>
          <w:sz w:val="22"/>
        </w:rPr>
        <w:t xml:space="preserve"> </w:t>
      </w:r>
      <w:r>
        <w:rPr>
          <w:rFonts w:ascii="Arial" w:hAnsi="Arial"/>
          <w:sz w:val="22"/>
        </w:rPr>
        <w:t>__________________________________________________________</w:t>
      </w:r>
    </w:p>
    <w:p w:rsidR="005D0984" w:rsidRDefault="005D0984">
      <w:pPr>
        <w:jc w:val="both"/>
        <w:rPr>
          <w:rFonts w:ascii="Arial" w:hAnsi="Arial"/>
          <w:sz w:val="22"/>
        </w:rPr>
      </w:pPr>
    </w:p>
    <w:p w:rsidR="005D0984" w:rsidRDefault="005D0984">
      <w:pPr>
        <w:ind w:right="396"/>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F34EAA" w:rsidRPr="003710EB" w:rsidRDefault="00BC288A" w:rsidP="00F34EAA">
      <w:pPr>
        <w:jc w:val="both"/>
        <w:rPr>
          <w:rFonts w:ascii="Arial" w:hAnsi="Arial"/>
          <w:b/>
          <w:sz w:val="22"/>
          <w:szCs w:val="22"/>
        </w:rPr>
      </w:pPr>
      <w:r>
        <w:rPr>
          <w:rFonts w:ascii="Arial" w:hAnsi="Arial"/>
          <w:b/>
          <w:noProof/>
          <w:sz w:val="22"/>
          <w:szCs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3020695</wp:posOffset>
                </wp:positionH>
                <wp:positionV relativeFrom="paragraph">
                  <wp:posOffset>24130</wp:posOffset>
                </wp:positionV>
                <wp:extent cx="120650" cy="120650"/>
                <wp:effectExtent l="6985" t="12065" r="571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91EAD" id="Rectangle 7" o:spid="_x0000_s1026" style="position:absolute;margin-left:237.85pt;margin-top:1.9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N+HAIAADs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"/>
            </w:pict>
          </mc:Fallback>
        </mc:AlternateContent>
      </w:r>
      <w:r>
        <w:rPr>
          <w:rFonts w:ascii="Arial" w:hAnsi="Arial"/>
          <w:b/>
          <w:noProof/>
          <w:sz w:val="22"/>
          <w:szCs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2058670</wp:posOffset>
                </wp:positionH>
                <wp:positionV relativeFrom="paragraph">
                  <wp:posOffset>5080</wp:posOffset>
                </wp:positionV>
                <wp:extent cx="120650" cy="120650"/>
                <wp:effectExtent l="6985" t="12065" r="571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AE62" id="Rectangle 6" o:spid="_x0000_s1026" style="position:absolute;margin-left:162.1pt;margin-top:.4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5HAIAADs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"/>
            </w:pict>
          </mc:Fallback>
        </mc:AlternateContent>
      </w:r>
      <w:r w:rsidR="00F34EAA" w:rsidRPr="003710EB">
        <w:rPr>
          <w:rFonts w:ascii="Arial" w:hAnsi="Arial"/>
          <w:b/>
          <w:sz w:val="22"/>
          <w:szCs w:val="22"/>
        </w:rPr>
        <w:t>Declaro estar: 1) en INGRESO        o ACTIVO       en el RUPE (marque lo que corresponda), y 2) en condiciones legales de contratar con el Estado.</w:t>
      </w:r>
    </w:p>
    <w:p w:rsidR="005D0984" w:rsidRPr="003710EB" w:rsidRDefault="005D0984">
      <w:pPr>
        <w:jc w:val="both"/>
        <w:rPr>
          <w:rFonts w:ascii="Arial" w:hAnsi="Arial"/>
          <w:sz w:val="22"/>
          <w:szCs w:val="22"/>
        </w:rPr>
      </w:pPr>
      <w:r w:rsidRPr="003710EB">
        <w:rPr>
          <w:rFonts w:ascii="Arial" w:hAnsi="Arial"/>
          <w:sz w:val="22"/>
          <w:szCs w:val="22"/>
        </w:rPr>
        <w:t>FIRMA/S:</w:t>
      </w:r>
      <w:r w:rsidR="00313D25">
        <w:rPr>
          <w:rFonts w:ascii="Arial" w:hAnsi="Arial"/>
          <w:sz w:val="22"/>
          <w:szCs w:val="22"/>
        </w:rPr>
        <w:t xml:space="preserve"> </w:t>
      </w:r>
      <w:r w:rsidRPr="003710EB">
        <w:rPr>
          <w:rFonts w:ascii="Arial" w:hAnsi="Arial"/>
          <w:sz w:val="22"/>
          <w:szCs w:val="22"/>
        </w:rPr>
        <w:t>________________________________________________________________</w:t>
      </w:r>
    </w:p>
    <w:p w:rsidR="00DE712D" w:rsidRPr="003710EB" w:rsidRDefault="005D0984">
      <w:pPr>
        <w:rPr>
          <w:rFonts w:ascii="Arial" w:hAnsi="Arial"/>
          <w:sz w:val="22"/>
          <w:szCs w:val="22"/>
        </w:rPr>
      </w:pPr>
      <w:r w:rsidRPr="003710EB">
        <w:rPr>
          <w:rFonts w:ascii="Arial" w:hAnsi="Arial"/>
          <w:sz w:val="22"/>
          <w:szCs w:val="22"/>
        </w:rPr>
        <w:t xml:space="preserve">ACLARACION DE FIRMA/S: _________________________________________________ </w:t>
      </w:r>
    </w:p>
    <w:sectPr w:rsidR="00DE712D" w:rsidRPr="003710EB">
      <w:headerReference w:type="default" r:id="rId10"/>
      <w:footerReference w:type="default" r:id="rId11"/>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ED" w:rsidRDefault="003D56ED">
      <w:r>
        <w:separator/>
      </w:r>
    </w:p>
  </w:endnote>
  <w:endnote w:type="continuationSeparator" w:id="0">
    <w:p w:rsidR="003D56ED" w:rsidRDefault="003D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E8" w:rsidRDefault="006474E8">
    <w:pPr>
      <w:pStyle w:val="Piedepgina"/>
      <w:framePr w:wrap="around" w:vAnchor="text" w:hAnchor="margin" w:xAlign="right" w:y="1"/>
      <w:rPr>
        <w:rStyle w:val="Nmerodepgina"/>
      </w:rPr>
    </w:pPr>
  </w:p>
  <w:p w:rsidR="006474E8" w:rsidRDefault="006474E8">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6474E8" w:rsidRDefault="006474E8">
    <w:pPr>
      <w:spacing w:line="240" w:lineRule="exact"/>
      <w:ind w:right="360"/>
      <w:rPr>
        <w:rFonts w:ascii="Arial" w:hAnsi="Arial"/>
        <w:i/>
        <w:sz w:val="18"/>
      </w:rPr>
    </w:pPr>
    <w:r>
      <w:rPr>
        <w:rFonts w:ascii="Arial" w:hAnsi="Arial"/>
        <w:i/>
        <w:sz w:val="18"/>
      </w:rPr>
      <w:t>Dirección Nacional de Vialidad – División Regional 2</w:t>
    </w:r>
  </w:p>
  <w:p w:rsidR="006474E8" w:rsidRDefault="006474E8">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25321E">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ED" w:rsidRDefault="003D56ED">
      <w:r>
        <w:separator/>
      </w:r>
    </w:p>
  </w:footnote>
  <w:footnote w:type="continuationSeparator" w:id="0">
    <w:p w:rsidR="003D56ED" w:rsidRDefault="003D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E8" w:rsidRPr="001E7833" w:rsidRDefault="006474E8">
    <w:pPr>
      <w:pStyle w:val="Descripcin"/>
      <w:pBdr>
        <w:bottom w:val="single" w:sz="4" w:space="1" w:color="auto"/>
      </w:pBdr>
      <w:spacing w:line="240" w:lineRule="auto"/>
      <w:ind w:right="-144"/>
      <w:rPr>
        <w:szCs w:val="18"/>
        <w:lang w:val="es-ES"/>
      </w:rPr>
    </w:pPr>
    <w:r w:rsidRPr="001E7833">
      <w:rPr>
        <w:szCs w:val="18"/>
        <w:lang w:val="es-ES"/>
      </w:rPr>
      <w:t xml:space="preserve">Permuta de </w:t>
    </w:r>
    <w:r>
      <w:rPr>
        <w:szCs w:val="18"/>
      </w:rPr>
      <w:t>árboles por maquinaria, repuestos y neumáticos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9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F2A6A"/>
    <w:multiLevelType w:val="hybridMultilevel"/>
    <w:tmpl w:val="9D4E67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595707"/>
    <w:multiLevelType w:val="hybridMultilevel"/>
    <w:tmpl w:val="0630DF72"/>
    <w:lvl w:ilvl="0" w:tplc="3F3C51D2">
      <w:start w:val="1"/>
      <w:numFmt w:val="upperRoman"/>
      <w:lvlText w:val="%1)"/>
      <w:lvlJc w:val="left"/>
      <w:pPr>
        <w:ind w:left="1575" w:hanging="720"/>
      </w:pPr>
      <w:rPr>
        <w:rFonts w:hint="default"/>
      </w:rPr>
    </w:lvl>
    <w:lvl w:ilvl="1" w:tplc="380A0019" w:tentative="1">
      <w:start w:val="1"/>
      <w:numFmt w:val="lowerLetter"/>
      <w:lvlText w:val="%2."/>
      <w:lvlJc w:val="left"/>
      <w:pPr>
        <w:ind w:left="1935" w:hanging="360"/>
      </w:pPr>
    </w:lvl>
    <w:lvl w:ilvl="2" w:tplc="380A001B" w:tentative="1">
      <w:start w:val="1"/>
      <w:numFmt w:val="lowerRoman"/>
      <w:lvlText w:val="%3."/>
      <w:lvlJc w:val="right"/>
      <w:pPr>
        <w:ind w:left="2655" w:hanging="180"/>
      </w:pPr>
    </w:lvl>
    <w:lvl w:ilvl="3" w:tplc="380A000F" w:tentative="1">
      <w:start w:val="1"/>
      <w:numFmt w:val="decimal"/>
      <w:lvlText w:val="%4."/>
      <w:lvlJc w:val="left"/>
      <w:pPr>
        <w:ind w:left="3375" w:hanging="360"/>
      </w:pPr>
    </w:lvl>
    <w:lvl w:ilvl="4" w:tplc="380A0019" w:tentative="1">
      <w:start w:val="1"/>
      <w:numFmt w:val="lowerLetter"/>
      <w:lvlText w:val="%5."/>
      <w:lvlJc w:val="left"/>
      <w:pPr>
        <w:ind w:left="4095" w:hanging="360"/>
      </w:pPr>
    </w:lvl>
    <w:lvl w:ilvl="5" w:tplc="380A001B" w:tentative="1">
      <w:start w:val="1"/>
      <w:numFmt w:val="lowerRoman"/>
      <w:lvlText w:val="%6."/>
      <w:lvlJc w:val="right"/>
      <w:pPr>
        <w:ind w:left="4815" w:hanging="180"/>
      </w:pPr>
    </w:lvl>
    <w:lvl w:ilvl="6" w:tplc="380A000F" w:tentative="1">
      <w:start w:val="1"/>
      <w:numFmt w:val="decimal"/>
      <w:lvlText w:val="%7."/>
      <w:lvlJc w:val="left"/>
      <w:pPr>
        <w:ind w:left="5535" w:hanging="360"/>
      </w:pPr>
    </w:lvl>
    <w:lvl w:ilvl="7" w:tplc="380A0019" w:tentative="1">
      <w:start w:val="1"/>
      <w:numFmt w:val="lowerLetter"/>
      <w:lvlText w:val="%8."/>
      <w:lvlJc w:val="left"/>
      <w:pPr>
        <w:ind w:left="6255" w:hanging="360"/>
      </w:pPr>
    </w:lvl>
    <w:lvl w:ilvl="8" w:tplc="380A001B" w:tentative="1">
      <w:start w:val="1"/>
      <w:numFmt w:val="lowerRoman"/>
      <w:lvlText w:val="%9."/>
      <w:lvlJc w:val="right"/>
      <w:pPr>
        <w:ind w:left="6975" w:hanging="180"/>
      </w:pPr>
    </w:lvl>
  </w:abstractNum>
  <w:abstractNum w:abstractNumId="4"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5"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A20DD7"/>
    <w:multiLevelType w:val="hybridMultilevel"/>
    <w:tmpl w:val="F140C1CA"/>
    <w:lvl w:ilvl="0" w:tplc="AD2E32FA">
      <w:start w:val="1"/>
      <w:numFmt w:val="decimal"/>
      <w:lvlText w:val="%1)"/>
      <w:lvlJc w:val="left"/>
      <w:pPr>
        <w:ind w:left="1406" w:hanging="555"/>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start w:val="1"/>
      <w:numFmt w:val="decimal"/>
      <w:lvlText w:val="%4."/>
      <w:lvlJc w:val="left"/>
      <w:pPr>
        <w:ind w:left="3371" w:hanging="360"/>
      </w:pPr>
    </w:lvl>
    <w:lvl w:ilvl="4" w:tplc="380A0019">
      <w:start w:val="1"/>
      <w:numFmt w:val="lowerLetter"/>
      <w:lvlText w:val="%5."/>
      <w:lvlJc w:val="left"/>
      <w:pPr>
        <w:ind w:left="4091" w:hanging="360"/>
      </w:pPr>
    </w:lvl>
    <w:lvl w:ilvl="5" w:tplc="380A001B">
      <w:start w:val="1"/>
      <w:numFmt w:val="lowerRoman"/>
      <w:lvlText w:val="%6."/>
      <w:lvlJc w:val="right"/>
      <w:pPr>
        <w:ind w:left="4811" w:hanging="180"/>
      </w:pPr>
    </w:lvl>
    <w:lvl w:ilvl="6" w:tplc="380A000F">
      <w:start w:val="1"/>
      <w:numFmt w:val="decimal"/>
      <w:lvlText w:val="%7."/>
      <w:lvlJc w:val="left"/>
      <w:pPr>
        <w:ind w:left="5531" w:hanging="360"/>
      </w:pPr>
    </w:lvl>
    <w:lvl w:ilvl="7" w:tplc="380A0019">
      <w:start w:val="1"/>
      <w:numFmt w:val="lowerLetter"/>
      <w:lvlText w:val="%8."/>
      <w:lvlJc w:val="left"/>
      <w:pPr>
        <w:ind w:left="6251" w:hanging="360"/>
      </w:pPr>
    </w:lvl>
    <w:lvl w:ilvl="8" w:tplc="380A001B">
      <w:start w:val="1"/>
      <w:numFmt w:val="lowerRoman"/>
      <w:lvlText w:val="%9."/>
      <w:lvlJc w:val="right"/>
      <w:pPr>
        <w:ind w:left="6971" w:hanging="180"/>
      </w:pPr>
    </w:lvl>
  </w:abstractNum>
  <w:abstractNum w:abstractNumId="7"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A637A9"/>
    <w:multiLevelType w:val="hybridMultilevel"/>
    <w:tmpl w:val="113684D8"/>
    <w:lvl w:ilvl="0" w:tplc="380A000F">
      <w:start w:val="1"/>
      <w:numFmt w:val="decimal"/>
      <w:lvlText w:val="%1."/>
      <w:lvlJc w:val="left"/>
      <w:pPr>
        <w:ind w:left="1575" w:hanging="360"/>
      </w:pPr>
    </w:lvl>
    <w:lvl w:ilvl="1" w:tplc="380A0019" w:tentative="1">
      <w:start w:val="1"/>
      <w:numFmt w:val="lowerLetter"/>
      <w:lvlText w:val="%2."/>
      <w:lvlJc w:val="left"/>
      <w:pPr>
        <w:ind w:left="2295" w:hanging="360"/>
      </w:pPr>
    </w:lvl>
    <w:lvl w:ilvl="2" w:tplc="380A001B" w:tentative="1">
      <w:start w:val="1"/>
      <w:numFmt w:val="lowerRoman"/>
      <w:lvlText w:val="%3."/>
      <w:lvlJc w:val="right"/>
      <w:pPr>
        <w:ind w:left="3015" w:hanging="180"/>
      </w:pPr>
    </w:lvl>
    <w:lvl w:ilvl="3" w:tplc="380A000F" w:tentative="1">
      <w:start w:val="1"/>
      <w:numFmt w:val="decimal"/>
      <w:lvlText w:val="%4."/>
      <w:lvlJc w:val="left"/>
      <w:pPr>
        <w:ind w:left="3735" w:hanging="360"/>
      </w:pPr>
    </w:lvl>
    <w:lvl w:ilvl="4" w:tplc="380A0019" w:tentative="1">
      <w:start w:val="1"/>
      <w:numFmt w:val="lowerLetter"/>
      <w:lvlText w:val="%5."/>
      <w:lvlJc w:val="left"/>
      <w:pPr>
        <w:ind w:left="4455" w:hanging="360"/>
      </w:pPr>
    </w:lvl>
    <w:lvl w:ilvl="5" w:tplc="380A001B" w:tentative="1">
      <w:start w:val="1"/>
      <w:numFmt w:val="lowerRoman"/>
      <w:lvlText w:val="%6."/>
      <w:lvlJc w:val="right"/>
      <w:pPr>
        <w:ind w:left="5175" w:hanging="180"/>
      </w:pPr>
    </w:lvl>
    <w:lvl w:ilvl="6" w:tplc="380A000F" w:tentative="1">
      <w:start w:val="1"/>
      <w:numFmt w:val="decimal"/>
      <w:lvlText w:val="%7."/>
      <w:lvlJc w:val="left"/>
      <w:pPr>
        <w:ind w:left="5895" w:hanging="360"/>
      </w:pPr>
    </w:lvl>
    <w:lvl w:ilvl="7" w:tplc="380A0019" w:tentative="1">
      <w:start w:val="1"/>
      <w:numFmt w:val="lowerLetter"/>
      <w:lvlText w:val="%8."/>
      <w:lvlJc w:val="left"/>
      <w:pPr>
        <w:ind w:left="6615" w:hanging="360"/>
      </w:pPr>
    </w:lvl>
    <w:lvl w:ilvl="8" w:tplc="380A001B" w:tentative="1">
      <w:start w:val="1"/>
      <w:numFmt w:val="lowerRoman"/>
      <w:lvlText w:val="%9."/>
      <w:lvlJc w:val="right"/>
      <w:pPr>
        <w:ind w:left="7335" w:hanging="180"/>
      </w:pPr>
    </w:lvl>
  </w:abstractNum>
  <w:abstractNum w:abstractNumId="11"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663F70"/>
    <w:multiLevelType w:val="hybridMultilevel"/>
    <w:tmpl w:val="0FFEC7C0"/>
    <w:lvl w:ilvl="0" w:tplc="380A0017">
      <w:start w:val="1"/>
      <w:numFmt w:val="lowerLetter"/>
      <w:lvlText w:val="%1)"/>
      <w:lvlJc w:val="left"/>
      <w:pPr>
        <w:ind w:left="1494" w:hanging="360"/>
      </w:pPr>
    </w:lvl>
    <w:lvl w:ilvl="1" w:tplc="380A0019" w:tentative="1">
      <w:start w:val="1"/>
      <w:numFmt w:val="lowerLetter"/>
      <w:lvlText w:val="%2."/>
      <w:lvlJc w:val="left"/>
      <w:pPr>
        <w:ind w:left="2291" w:hanging="360"/>
      </w:pPr>
    </w:lvl>
    <w:lvl w:ilvl="2" w:tplc="380A001B" w:tentative="1">
      <w:start w:val="1"/>
      <w:numFmt w:val="lowerRoman"/>
      <w:lvlText w:val="%3."/>
      <w:lvlJc w:val="right"/>
      <w:pPr>
        <w:ind w:left="3011" w:hanging="180"/>
      </w:pPr>
    </w:lvl>
    <w:lvl w:ilvl="3" w:tplc="380A000F" w:tentative="1">
      <w:start w:val="1"/>
      <w:numFmt w:val="decimal"/>
      <w:lvlText w:val="%4."/>
      <w:lvlJc w:val="left"/>
      <w:pPr>
        <w:ind w:left="3731" w:hanging="360"/>
      </w:pPr>
    </w:lvl>
    <w:lvl w:ilvl="4" w:tplc="380A0019" w:tentative="1">
      <w:start w:val="1"/>
      <w:numFmt w:val="lowerLetter"/>
      <w:lvlText w:val="%5."/>
      <w:lvlJc w:val="left"/>
      <w:pPr>
        <w:ind w:left="4451" w:hanging="360"/>
      </w:pPr>
    </w:lvl>
    <w:lvl w:ilvl="5" w:tplc="380A001B" w:tentative="1">
      <w:start w:val="1"/>
      <w:numFmt w:val="lowerRoman"/>
      <w:lvlText w:val="%6."/>
      <w:lvlJc w:val="right"/>
      <w:pPr>
        <w:ind w:left="5171" w:hanging="180"/>
      </w:pPr>
    </w:lvl>
    <w:lvl w:ilvl="6" w:tplc="380A000F" w:tentative="1">
      <w:start w:val="1"/>
      <w:numFmt w:val="decimal"/>
      <w:lvlText w:val="%7."/>
      <w:lvlJc w:val="left"/>
      <w:pPr>
        <w:ind w:left="5891" w:hanging="360"/>
      </w:pPr>
    </w:lvl>
    <w:lvl w:ilvl="7" w:tplc="380A0019" w:tentative="1">
      <w:start w:val="1"/>
      <w:numFmt w:val="lowerLetter"/>
      <w:lvlText w:val="%8."/>
      <w:lvlJc w:val="left"/>
      <w:pPr>
        <w:ind w:left="6611" w:hanging="360"/>
      </w:pPr>
    </w:lvl>
    <w:lvl w:ilvl="8" w:tplc="380A001B" w:tentative="1">
      <w:start w:val="1"/>
      <w:numFmt w:val="lowerRoman"/>
      <w:lvlText w:val="%9."/>
      <w:lvlJc w:val="right"/>
      <w:pPr>
        <w:ind w:left="7331" w:hanging="180"/>
      </w:pPr>
    </w:lvl>
  </w:abstractNum>
  <w:abstractNum w:abstractNumId="14"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2F0C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20B5833"/>
    <w:multiLevelType w:val="hybridMultilevel"/>
    <w:tmpl w:val="AFD409A6"/>
    <w:lvl w:ilvl="0" w:tplc="AF888E40">
      <w:start w:val="1"/>
      <w:numFmt w:val="decimal"/>
      <w:lvlText w:val="%1."/>
      <w:lvlJc w:val="left"/>
      <w:pPr>
        <w:ind w:left="855" w:hanging="855"/>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8" w15:restartNumberingAfterBreak="0">
    <w:nsid w:val="75F80CC6"/>
    <w:multiLevelType w:val="multilevel"/>
    <w:tmpl w:val="3C34ED00"/>
    <w:lvl w:ilvl="0">
      <w:start w:val="2"/>
      <w:numFmt w:val="decimal"/>
      <w:lvlText w:val="%1."/>
      <w:lvlJc w:val="left"/>
      <w:pPr>
        <w:tabs>
          <w:tab w:val="num" w:pos="855"/>
        </w:tabs>
        <w:ind w:left="855" w:hanging="855"/>
      </w:pPr>
      <w:rPr>
        <w:rFonts w:hint="default"/>
      </w:rPr>
    </w:lvl>
    <w:lvl w:ilvl="1">
      <w:start w:val="1"/>
      <w:numFmt w:val="decimal"/>
      <w:isLgl/>
      <w:lvlText w:val="%1.%2"/>
      <w:lvlJc w:val="left"/>
      <w:pPr>
        <w:ind w:left="855" w:hanging="855"/>
      </w:pPr>
      <w:rPr>
        <w:rFonts w:cs="Arial" w:hint="default"/>
      </w:rPr>
    </w:lvl>
    <w:lvl w:ilvl="2">
      <w:start w:val="1"/>
      <w:numFmt w:val="decimal"/>
      <w:isLgl/>
      <w:lvlText w:val="%1.%2.%3"/>
      <w:lvlJc w:val="left"/>
      <w:pPr>
        <w:ind w:left="855" w:hanging="855"/>
      </w:pPr>
      <w:rPr>
        <w:rFonts w:cs="Arial" w:hint="default"/>
      </w:rPr>
    </w:lvl>
    <w:lvl w:ilvl="3">
      <w:start w:val="1"/>
      <w:numFmt w:val="decimal"/>
      <w:isLgl/>
      <w:lvlText w:val="%1.%2.%3.%4"/>
      <w:lvlJc w:val="left"/>
      <w:pPr>
        <w:ind w:left="855" w:hanging="855"/>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19" w15:restartNumberingAfterBreak="0">
    <w:nsid w:val="78DB4666"/>
    <w:multiLevelType w:val="hybridMultilevel"/>
    <w:tmpl w:val="D79E7114"/>
    <w:lvl w:ilvl="0" w:tplc="E342EBD4">
      <w:start w:val="1"/>
      <w:numFmt w:val="bullet"/>
      <w:lvlText w:val=""/>
      <w:lvlJc w:val="left"/>
      <w:pPr>
        <w:ind w:left="2856" w:hanging="360"/>
      </w:pPr>
      <w:rPr>
        <w:rFonts w:ascii="Symbol" w:hAnsi="Symbol" w:hint="default"/>
      </w:rPr>
    </w:lvl>
    <w:lvl w:ilvl="1" w:tplc="380A0003">
      <w:start w:val="1"/>
      <w:numFmt w:val="bullet"/>
      <w:lvlText w:val="o"/>
      <w:lvlJc w:val="left"/>
      <w:pPr>
        <w:ind w:left="2856" w:hanging="360"/>
      </w:pPr>
      <w:rPr>
        <w:rFonts w:ascii="Courier New" w:hAnsi="Courier New" w:cs="Courier New" w:hint="default"/>
      </w:rPr>
    </w:lvl>
    <w:lvl w:ilvl="2" w:tplc="380A0005">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0" w15:restartNumberingAfterBreak="0">
    <w:nsid w:val="7B257F01"/>
    <w:multiLevelType w:val="hybridMultilevel"/>
    <w:tmpl w:val="34121376"/>
    <w:lvl w:ilvl="0" w:tplc="380A0015">
      <w:start w:val="1"/>
      <w:numFmt w:val="upperLetter"/>
      <w:lvlText w:val="%1."/>
      <w:lvlJc w:val="left"/>
      <w:pPr>
        <w:ind w:left="1211" w:hanging="360"/>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num w:numId="1">
    <w:abstractNumId w:val="2"/>
  </w:num>
  <w:num w:numId="2">
    <w:abstractNumId w:val="5"/>
  </w:num>
  <w:num w:numId="3">
    <w:abstractNumId w:val="4"/>
  </w:num>
  <w:num w:numId="4">
    <w:abstractNumId w:val="8"/>
  </w:num>
  <w:num w:numId="5">
    <w:abstractNumId w:val="9"/>
  </w:num>
  <w:num w:numId="6">
    <w:abstractNumId w:val="11"/>
  </w:num>
  <w:num w:numId="7">
    <w:abstractNumId w:val="16"/>
  </w:num>
  <w:num w:numId="8">
    <w:abstractNumId w:val="14"/>
  </w:num>
  <w:num w:numId="9">
    <w:abstractNumId w:val="18"/>
  </w:num>
  <w:num w:numId="10">
    <w:abstractNumId w:val="12"/>
  </w:num>
  <w:num w:numId="11">
    <w:abstractNumId w:val="7"/>
  </w:num>
  <w:num w:numId="12">
    <w:abstractNumId w:val="20"/>
  </w:num>
  <w:num w:numId="13">
    <w:abstractNumId w:val="10"/>
  </w:num>
  <w:num w:numId="14">
    <w:abstractNumId w:val="1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13"/>
  </w:num>
  <w:num w:numId="20">
    <w:abstractNumId w:val="0"/>
  </w:num>
  <w:num w:numId="21">
    <w:abstractNumId w:val="15"/>
  </w:num>
  <w:num w:numId="22">
    <w:abstractNumId w:val="1"/>
  </w:num>
  <w:num w:numId="23">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CANEDO">
    <w15:presenceInfo w15:providerId="None" w15:userId="SILVIA CANE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ES" w:vendorID="64" w:dllVersion="131078"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53AB"/>
    <w:rsid w:val="000069AD"/>
    <w:rsid w:val="0001215E"/>
    <w:rsid w:val="000231F9"/>
    <w:rsid w:val="00032FCD"/>
    <w:rsid w:val="00045892"/>
    <w:rsid w:val="0005550E"/>
    <w:rsid w:val="000574A7"/>
    <w:rsid w:val="000625E1"/>
    <w:rsid w:val="00065248"/>
    <w:rsid w:val="00070755"/>
    <w:rsid w:val="000712F8"/>
    <w:rsid w:val="0007292E"/>
    <w:rsid w:val="000731DB"/>
    <w:rsid w:val="00082071"/>
    <w:rsid w:val="00087A04"/>
    <w:rsid w:val="00097813"/>
    <w:rsid w:val="000A2979"/>
    <w:rsid w:val="000A3E4C"/>
    <w:rsid w:val="000B6B90"/>
    <w:rsid w:val="000B7302"/>
    <w:rsid w:val="000C00F6"/>
    <w:rsid w:val="000C517F"/>
    <w:rsid w:val="000C7455"/>
    <w:rsid w:val="000D2FDC"/>
    <w:rsid w:val="000D3BAB"/>
    <w:rsid w:val="00104323"/>
    <w:rsid w:val="001104D6"/>
    <w:rsid w:val="00115BBB"/>
    <w:rsid w:val="0012234A"/>
    <w:rsid w:val="00125E7A"/>
    <w:rsid w:val="00126F32"/>
    <w:rsid w:val="00130AE6"/>
    <w:rsid w:val="00136D25"/>
    <w:rsid w:val="00140961"/>
    <w:rsid w:val="00141960"/>
    <w:rsid w:val="0014728F"/>
    <w:rsid w:val="001562A8"/>
    <w:rsid w:val="00170A3E"/>
    <w:rsid w:val="00174644"/>
    <w:rsid w:val="0018392E"/>
    <w:rsid w:val="00183B01"/>
    <w:rsid w:val="00184542"/>
    <w:rsid w:val="00187BA9"/>
    <w:rsid w:val="00192937"/>
    <w:rsid w:val="001A162A"/>
    <w:rsid w:val="001A2058"/>
    <w:rsid w:val="001A540C"/>
    <w:rsid w:val="001B47B5"/>
    <w:rsid w:val="001C1979"/>
    <w:rsid w:val="001C29EB"/>
    <w:rsid w:val="001D2BB6"/>
    <w:rsid w:val="001D3243"/>
    <w:rsid w:val="001D32F0"/>
    <w:rsid w:val="001E7833"/>
    <w:rsid w:val="00204796"/>
    <w:rsid w:val="00206A99"/>
    <w:rsid w:val="00210E88"/>
    <w:rsid w:val="00212C68"/>
    <w:rsid w:val="00214C7D"/>
    <w:rsid w:val="00241081"/>
    <w:rsid w:val="00241D8E"/>
    <w:rsid w:val="0025321E"/>
    <w:rsid w:val="00264D53"/>
    <w:rsid w:val="00265AD1"/>
    <w:rsid w:val="00276095"/>
    <w:rsid w:val="002769BE"/>
    <w:rsid w:val="00283A0E"/>
    <w:rsid w:val="00290994"/>
    <w:rsid w:val="00292EA5"/>
    <w:rsid w:val="002A5B58"/>
    <w:rsid w:val="002B1157"/>
    <w:rsid w:val="002B7733"/>
    <w:rsid w:val="002C3611"/>
    <w:rsid w:val="002C5636"/>
    <w:rsid w:val="002D4D3F"/>
    <w:rsid w:val="002E1BB8"/>
    <w:rsid w:val="002E43B8"/>
    <w:rsid w:val="002E52FD"/>
    <w:rsid w:val="002E53ED"/>
    <w:rsid w:val="002E7A25"/>
    <w:rsid w:val="002F07B9"/>
    <w:rsid w:val="002F25F1"/>
    <w:rsid w:val="002F3C26"/>
    <w:rsid w:val="00300CB2"/>
    <w:rsid w:val="00301484"/>
    <w:rsid w:val="0030233C"/>
    <w:rsid w:val="00311C64"/>
    <w:rsid w:val="00313C72"/>
    <w:rsid w:val="00313D25"/>
    <w:rsid w:val="00327642"/>
    <w:rsid w:val="0033053E"/>
    <w:rsid w:val="00333677"/>
    <w:rsid w:val="003371E1"/>
    <w:rsid w:val="0033782D"/>
    <w:rsid w:val="00341701"/>
    <w:rsid w:val="00342E7A"/>
    <w:rsid w:val="00363B76"/>
    <w:rsid w:val="00370BB2"/>
    <w:rsid w:val="003710EB"/>
    <w:rsid w:val="003831CA"/>
    <w:rsid w:val="00386719"/>
    <w:rsid w:val="00395E70"/>
    <w:rsid w:val="00397BDA"/>
    <w:rsid w:val="003A0125"/>
    <w:rsid w:val="003A17C4"/>
    <w:rsid w:val="003C22B1"/>
    <w:rsid w:val="003C6235"/>
    <w:rsid w:val="003D05CD"/>
    <w:rsid w:val="003D435D"/>
    <w:rsid w:val="003D56ED"/>
    <w:rsid w:val="003D77FD"/>
    <w:rsid w:val="003E5D5E"/>
    <w:rsid w:val="003E6ECF"/>
    <w:rsid w:val="003F62A8"/>
    <w:rsid w:val="003F6626"/>
    <w:rsid w:val="003F6F07"/>
    <w:rsid w:val="003F7954"/>
    <w:rsid w:val="00403F3F"/>
    <w:rsid w:val="00404E53"/>
    <w:rsid w:val="0041162A"/>
    <w:rsid w:val="0042233E"/>
    <w:rsid w:val="00432DCD"/>
    <w:rsid w:val="004337F7"/>
    <w:rsid w:val="004360EE"/>
    <w:rsid w:val="0044031B"/>
    <w:rsid w:val="0044672F"/>
    <w:rsid w:val="00455FE2"/>
    <w:rsid w:val="00457EF6"/>
    <w:rsid w:val="004612AA"/>
    <w:rsid w:val="00471A57"/>
    <w:rsid w:val="0047662E"/>
    <w:rsid w:val="00486F9E"/>
    <w:rsid w:val="00490C8F"/>
    <w:rsid w:val="00493649"/>
    <w:rsid w:val="004A0874"/>
    <w:rsid w:val="004B57C9"/>
    <w:rsid w:val="004C1F92"/>
    <w:rsid w:val="004C57F5"/>
    <w:rsid w:val="004D1CD9"/>
    <w:rsid w:val="004D42DD"/>
    <w:rsid w:val="004D5E50"/>
    <w:rsid w:val="004E0214"/>
    <w:rsid w:val="004F1B6E"/>
    <w:rsid w:val="00503CC9"/>
    <w:rsid w:val="00505042"/>
    <w:rsid w:val="0051168D"/>
    <w:rsid w:val="005124F9"/>
    <w:rsid w:val="00513FE7"/>
    <w:rsid w:val="0052084D"/>
    <w:rsid w:val="00520EBE"/>
    <w:rsid w:val="00521979"/>
    <w:rsid w:val="00524E90"/>
    <w:rsid w:val="005313D1"/>
    <w:rsid w:val="005474BD"/>
    <w:rsid w:val="005573E1"/>
    <w:rsid w:val="005656E3"/>
    <w:rsid w:val="00567BDA"/>
    <w:rsid w:val="00583E2D"/>
    <w:rsid w:val="005934CD"/>
    <w:rsid w:val="00596D27"/>
    <w:rsid w:val="005B0260"/>
    <w:rsid w:val="005B29DC"/>
    <w:rsid w:val="005B7474"/>
    <w:rsid w:val="005C5B34"/>
    <w:rsid w:val="005D0984"/>
    <w:rsid w:val="005D5299"/>
    <w:rsid w:val="006076E9"/>
    <w:rsid w:val="006120A2"/>
    <w:rsid w:val="00616C9D"/>
    <w:rsid w:val="006270FD"/>
    <w:rsid w:val="006305C4"/>
    <w:rsid w:val="00641467"/>
    <w:rsid w:val="006474E8"/>
    <w:rsid w:val="00655A93"/>
    <w:rsid w:val="00663431"/>
    <w:rsid w:val="00663525"/>
    <w:rsid w:val="006644D2"/>
    <w:rsid w:val="00664523"/>
    <w:rsid w:val="00690B99"/>
    <w:rsid w:val="006A1742"/>
    <w:rsid w:val="006A1D4F"/>
    <w:rsid w:val="006A53B3"/>
    <w:rsid w:val="006A557C"/>
    <w:rsid w:val="006A643B"/>
    <w:rsid w:val="006A7DDC"/>
    <w:rsid w:val="006B357F"/>
    <w:rsid w:val="006B5F4C"/>
    <w:rsid w:val="006C0880"/>
    <w:rsid w:val="006C17A7"/>
    <w:rsid w:val="006C2F5C"/>
    <w:rsid w:val="006C7524"/>
    <w:rsid w:val="006D2EF6"/>
    <w:rsid w:val="006E1A6C"/>
    <w:rsid w:val="006E388C"/>
    <w:rsid w:val="00710697"/>
    <w:rsid w:val="00710EDE"/>
    <w:rsid w:val="007112CE"/>
    <w:rsid w:val="00723BB2"/>
    <w:rsid w:val="007430C3"/>
    <w:rsid w:val="00743878"/>
    <w:rsid w:val="007447E6"/>
    <w:rsid w:val="007457CA"/>
    <w:rsid w:val="00746249"/>
    <w:rsid w:val="0075250B"/>
    <w:rsid w:val="007533E3"/>
    <w:rsid w:val="00757053"/>
    <w:rsid w:val="007657FF"/>
    <w:rsid w:val="007663ED"/>
    <w:rsid w:val="00771DDC"/>
    <w:rsid w:val="007732F9"/>
    <w:rsid w:val="00773C88"/>
    <w:rsid w:val="00795465"/>
    <w:rsid w:val="007A73D6"/>
    <w:rsid w:val="007B3BEC"/>
    <w:rsid w:val="007B6D85"/>
    <w:rsid w:val="007B7E93"/>
    <w:rsid w:val="007C1D27"/>
    <w:rsid w:val="007C36DE"/>
    <w:rsid w:val="007D5C15"/>
    <w:rsid w:val="007E08A2"/>
    <w:rsid w:val="007E5331"/>
    <w:rsid w:val="007F4C63"/>
    <w:rsid w:val="00814566"/>
    <w:rsid w:val="008162FB"/>
    <w:rsid w:val="008232E5"/>
    <w:rsid w:val="008262DF"/>
    <w:rsid w:val="00834ABB"/>
    <w:rsid w:val="00835512"/>
    <w:rsid w:val="00836CAB"/>
    <w:rsid w:val="00837A54"/>
    <w:rsid w:val="00843C1E"/>
    <w:rsid w:val="008576A4"/>
    <w:rsid w:val="008621D9"/>
    <w:rsid w:val="00876269"/>
    <w:rsid w:val="008A5C7E"/>
    <w:rsid w:val="008A768C"/>
    <w:rsid w:val="008B76A4"/>
    <w:rsid w:val="008C105D"/>
    <w:rsid w:val="008F14BC"/>
    <w:rsid w:val="008F3185"/>
    <w:rsid w:val="008F326E"/>
    <w:rsid w:val="008F602B"/>
    <w:rsid w:val="00901160"/>
    <w:rsid w:val="00902388"/>
    <w:rsid w:val="00912902"/>
    <w:rsid w:val="00914F1D"/>
    <w:rsid w:val="00916D75"/>
    <w:rsid w:val="009247CC"/>
    <w:rsid w:val="0092654B"/>
    <w:rsid w:val="009266BE"/>
    <w:rsid w:val="00930073"/>
    <w:rsid w:val="009375D6"/>
    <w:rsid w:val="00942257"/>
    <w:rsid w:val="00943EE0"/>
    <w:rsid w:val="00945B53"/>
    <w:rsid w:val="0095031E"/>
    <w:rsid w:val="009530A4"/>
    <w:rsid w:val="00963FE1"/>
    <w:rsid w:val="00972EC8"/>
    <w:rsid w:val="00975457"/>
    <w:rsid w:val="009824BA"/>
    <w:rsid w:val="009840E8"/>
    <w:rsid w:val="009A2E16"/>
    <w:rsid w:val="009B090C"/>
    <w:rsid w:val="009C31F1"/>
    <w:rsid w:val="009C5378"/>
    <w:rsid w:val="009C737D"/>
    <w:rsid w:val="009D79D3"/>
    <w:rsid w:val="009F13A8"/>
    <w:rsid w:val="009F63B1"/>
    <w:rsid w:val="00A11A06"/>
    <w:rsid w:val="00A17894"/>
    <w:rsid w:val="00A24EEF"/>
    <w:rsid w:val="00A30989"/>
    <w:rsid w:val="00A33570"/>
    <w:rsid w:val="00A34948"/>
    <w:rsid w:val="00A41C8A"/>
    <w:rsid w:val="00A4671E"/>
    <w:rsid w:val="00A51765"/>
    <w:rsid w:val="00A53ABE"/>
    <w:rsid w:val="00A57CA9"/>
    <w:rsid w:val="00A62289"/>
    <w:rsid w:val="00A648B4"/>
    <w:rsid w:val="00A73FE9"/>
    <w:rsid w:val="00A74062"/>
    <w:rsid w:val="00AC0C36"/>
    <w:rsid w:val="00AC714A"/>
    <w:rsid w:val="00AC79EC"/>
    <w:rsid w:val="00AD110B"/>
    <w:rsid w:val="00AE381B"/>
    <w:rsid w:val="00B13B61"/>
    <w:rsid w:val="00B16387"/>
    <w:rsid w:val="00B2179F"/>
    <w:rsid w:val="00B2715B"/>
    <w:rsid w:val="00B30BC6"/>
    <w:rsid w:val="00B46813"/>
    <w:rsid w:val="00B54477"/>
    <w:rsid w:val="00B615A5"/>
    <w:rsid w:val="00B61B8F"/>
    <w:rsid w:val="00B62452"/>
    <w:rsid w:val="00B66C8D"/>
    <w:rsid w:val="00B749AF"/>
    <w:rsid w:val="00B81D14"/>
    <w:rsid w:val="00B861AE"/>
    <w:rsid w:val="00B96A23"/>
    <w:rsid w:val="00BA7BC3"/>
    <w:rsid w:val="00BC288A"/>
    <w:rsid w:val="00BC7DC2"/>
    <w:rsid w:val="00BD0EEA"/>
    <w:rsid w:val="00BD5FC5"/>
    <w:rsid w:val="00BE2C27"/>
    <w:rsid w:val="00BF056C"/>
    <w:rsid w:val="00BF0C81"/>
    <w:rsid w:val="00BF2CF5"/>
    <w:rsid w:val="00BF5641"/>
    <w:rsid w:val="00C076D1"/>
    <w:rsid w:val="00C107D4"/>
    <w:rsid w:val="00C16707"/>
    <w:rsid w:val="00C17A32"/>
    <w:rsid w:val="00C17B1F"/>
    <w:rsid w:val="00C20667"/>
    <w:rsid w:val="00C25E5B"/>
    <w:rsid w:val="00C320DD"/>
    <w:rsid w:val="00C50F05"/>
    <w:rsid w:val="00C56C8D"/>
    <w:rsid w:val="00C65E32"/>
    <w:rsid w:val="00C66740"/>
    <w:rsid w:val="00C749FC"/>
    <w:rsid w:val="00C74C76"/>
    <w:rsid w:val="00C768D4"/>
    <w:rsid w:val="00C80767"/>
    <w:rsid w:val="00C90203"/>
    <w:rsid w:val="00C97F95"/>
    <w:rsid w:val="00CA474E"/>
    <w:rsid w:val="00CA4F94"/>
    <w:rsid w:val="00CA5452"/>
    <w:rsid w:val="00CA5F97"/>
    <w:rsid w:val="00CB3E9A"/>
    <w:rsid w:val="00CC402C"/>
    <w:rsid w:val="00CC4374"/>
    <w:rsid w:val="00CD2316"/>
    <w:rsid w:val="00CD49D6"/>
    <w:rsid w:val="00CD6414"/>
    <w:rsid w:val="00CD7D3E"/>
    <w:rsid w:val="00CE7B69"/>
    <w:rsid w:val="00CF1A13"/>
    <w:rsid w:val="00CF2725"/>
    <w:rsid w:val="00CF5B62"/>
    <w:rsid w:val="00D02404"/>
    <w:rsid w:val="00D06B50"/>
    <w:rsid w:val="00D141C7"/>
    <w:rsid w:val="00D14E95"/>
    <w:rsid w:val="00D31A7D"/>
    <w:rsid w:val="00D35F4D"/>
    <w:rsid w:val="00D413A5"/>
    <w:rsid w:val="00D43B1E"/>
    <w:rsid w:val="00D5315C"/>
    <w:rsid w:val="00D56E46"/>
    <w:rsid w:val="00D603A9"/>
    <w:rsid w:val="00D63EE3"/>
    <w:rsid w:val="00D80379"/>
    <w:rsid w:val="00D96B92"/>
    <w:rsid w:val="00DA65C7"/>
    <w:rsid w:val="00DA7974"/>
    <w:rsid w:val="00DB1D0E"/>
    <w:rsid w:val="00DB23AA"/>
    <w:rsid w:val="00DB37A5"/>
    <w:rsid w:val="00DB6488"/>
    <w:rsid w:val="00DC16A3"/>
    <w:rsid w:val="00DC3882"/>
    <w:rsid w:val="00DE0010"/>
    <w:rsid w:val="00DE1AC0"/>
    <w:rsid w:val="00DE712D"/>
    <w:rsid w:val="00DF55A5"/>
    <w:rsid w:val="00DF7DF4"/>
    <w:rsid w:val="00E25B21"/>
    <w:rsid w:val="00E308C4"/>
    <w:rsid w:val="00E411E9"/>
    <w:rsid w:val="00E45728"/>
    <w:rsid w:val="00E45CAB"/>
    <w:rsid w:val="00E5750B"/>
    <w:rsid w:val="00E621EA"/>
    <w:rsid w:val="00E6251C"/>
    <w:rsid w:val="00E74B87"/>
    <w:rsid w:val="00E76E55"/>
    <w:rsid w:val="00E8105F"/>
    <w:rsid w:val="00E83136"/>
    <w:rsid w:val="00E93367"/>
    <w:rsid w:val="00EA2BEA"/>
    <w:rsid w:val="00EA56F3"/>
    <w:rsid w:val="00EC01E7"/>
    <w:rsid w:val="00EC53EC"/>
    <w:rsid w:val="00ED0E11"/>
    <w:rsid w:val="00ED49CA"/>
    <w:rsid w:val="00ED7B37"/>
    <w:rsid w:val="00EE08F3"/>
    <w:rsid w:val="00EF059F"/>
    <w:rsid w:val="00F1118F"/>
    <w:rsid w:val="00F310A7"/>
    <w:rsid w:val="00F34587"/>
    <w:rsid w:val="00F34EAA"/>
    <w:rsid w:val="00F45573"/>
    <w:rsid w:val="00F7190B"/>
    <w:rsid w:val="00F77CEC"/>
    <w:rsid w:val="00F814D3"/>
    <w:rsid w:val="00F8216A"/>
    <w:rsid w:val="00F874FA"/>
    <w:rsid w:val="00F97D16"/>
    <w:rsid w:val="00FA07A8"/>
    <w:rsid w:val="00FA3C32"/>
    <w:rsid w:val="00FC032E"/>
    <w:rsid w:val="00FD108C"/>
    <w:rsid w:val="00FD53C8"/>
    <w:rsid w:val="00FD7690"/>
    <w:rsid w:val="00FD7B3D"/>
    <w:rsid w:val="00FE3D51"/>
    <w:rsid w:val="00FF3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9780F56"/>
  <w15:docId w15:val="{110C78EB-5633-4AD0-AEC7-D362898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C7"/>
    <w:rPr>
      <w:lang w:val="es-ES_tradnl"/>
    </w:rPr>
  </w:style>
  <w:style w:type="paragraph" w:styleId="Ttulo3">
    <w:name w:val="heading 3"/>
    <w:basedOn w:val="Normal"/>
    <w:next w:val="Normal"/>
    <w:link w:val="Ttulo3Car"/>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link w:val="Ttulo6Car"/>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link w:val="Sangra2detindependienteCar"/>
    <w:pPr>
      <w:ind w:left="567"/>
      <w:jc w:val="both"/>
    </w:pPr>
    <w:rPr>
      <w:rFonts w:ascii="Garamond" w:hAnsi="Garamond"/>
      <w:b/>
      <w:sz w:val="22"/>
    </w:rPr>
  </w:style>
  <w:style w:type="paragraph" w:styleId="Textoindependiente">
    <w:name w:val="Body Text"/>
    <w:basedOn w:val="Normal"/>
    <w:link w:val="TextoindependienteCar"/>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character" w:customStyle="1" w:styleId="Ttulo7Car">
    <w:name w:val="Título 7 Car"/>
    <w:link w:val="Ttulo7"/>
    <w:rsid w:val="00CD49D6"/>
    <w:rPr>
      <w:rFonts w:ascii="Garamond" w:hAnsi="Garamond"/>
      <w:b/>
      <w:sz w:val="22"/>
      <w:lang w:val="es-ES_tradnl" w:eastAsia="es-ES"/>
    </w:rPr>
  </w:style>
  <w:style w:type="character" w:customStyle="1" w:styleId="SangradetextonormalCar">
    <w:name w:val="Sangría de texto normal Car"/>
    <w:link w:val="Sangradetextonormal"/>
    <w:rsid w:val="00CD49D6"/>
    <w:rPr>
      <w:rFonts w:ascii="Garamond" w:hAnsi="Garamond"/>
      <w:sz w:val="22"/>
      <w:lang w:val="es-ES_tradnl" w:eastAsia="es-ES"/>
    </w:rPr>
  </w:style>
  <w:style w:type="character" w:styleId="Hipervnculo">
    <w:name w:val="Hyperlink"/>
    <w:rsid w:val="00CD49D6"/>
    <w:rPr>
      <w:color w:val="0000FF"/>
      <w:u w:val="single"/>
    </w:rPr>
  </w:style>
  <w:style w:type="paragraph" w:styleId="Textodeglobo">
    <w:name w:val="Balloon Text"/>
    <w:basedOn w:val="Normal"/>
    <w:link w:val="TextodegloboCar"/>
    <w:rsid w:val="00F34EAA"/>
    <w:rPr>
      <w:rFonts w:ascii="Segoe UI" w:hAnsi="Segoe UI" w:cs="Segoe UI"/>
      <w:sz w:val="18"/>
      <w:szCs w:val="18"/>
    </w:rPr>
  </w:style>
  <w:style w:type="character" w:customStyle="1" w:styleId="TextodegloboCar">
    <w:name w:val="Texto de globo Car"/>
    <w:link w:val="Textodeglobo"/>
    <w:rsid w:val="00F34EAA"/>
    <w:rPr>
      <w:rFonts w:ascii="Segoe UI" w:hAnsi="Segoe UI" w:cs="Segoe UI"/>
      <w:sz w:val="18"/>
      <w:szCs w:val="18"/>
      <w:lang w:val="es-ES_tradnl" w:eastAsia="es-ES"/>
    </w:rPr>
  </w:style>
  <w:style w:type="character" w:customStyle="1" w:styleId="Sangra3detindependienteCar">
    <w:name w:val="Sangría 3 de t. independiente Car"/>
    <w:link w:val="Sangra3detindependiente"/>
    <w:rsid w:val="00D35F4D"/>
    <w:rPr>
      <w:rFonts w:ascii="Garamond" w:hAnsi="Garamond"/>
      <w:sz w:val="22"/>
      <w:lang w:val="es-ES_tradnl" w:eastAsia="es-ES"/>
    </w:rPr>
  </w:style>
  <w:style w:type="character" w:styleId="Refdecomentario">
    <w:name w:val="annotation reference"/>
    <w:unhideWhenUsed/>
    <w:rsid w:val="005C5B34"/>
    <w:rPr>
      <w:sz w:val="16"/>
      <w:szCs w:val="16"/>
    </w:rPr>
  </w:style>
  <w:style w:type="paragraph" w:styleId="Textocomentario">
    <w:name w:val="annotation text"/>
    <w:basedOn w:val="Normal"/>
    <w:link w:val="TextocomentarioCar"/>
    <w:unhideWhenUsed/>
    <w:rsid w:val="005C5B34"/>
  </w:style>
  <w:style w:type="character" w:customStyle="1" w:styleId="TextocomentarioCar">
    <w:name w:val="Texto comentario Car"/>
    <w:link w:val="Textocomentario"/>
    <w:rsid w:val="005C5B34"/>
    <w:rPr>
      <w:lang w:val="es-ES_tradnl" w:eastAsia="es-ES"/>
    </w:rPr>
  </w:style>
  <w:style w:type="paragraph" w:styleId="Prrafodelista">
    <w:name w:val="List Paragraph"/>
    <w:basedOn w:val="Normal"/>
    <w:uiPriority w:val="34"/>
    <w:qFormat/>
    <w:rsid w:val="00B66C8D"/>
    <w:pPr>
      <w:spacing w:after="200" w:line="276"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CC40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241D8E"/>
    <w:rPr>
      <w:rFonts w:ascii="Arial" w:hAnsi="Arial"/>
      <w:i/>
      <w:sz w:val="22"/>
      <w:lang w:val="es-ES_tradnl" w:eastAsia="es-ES"/>
    </w:rPr>
  </w:style>
  <w:style w:type="character" w:customStyle="1" w:styleId="Ttulo6Car">
    <w:name w:val="Título 6 Car"/>
    <w:link w:val="Ttulo6"/>
    <w:rsid w:val="00241D8E"/>
    <w:rPr>
      <w:rFonts w:ascii="Garamond" w:hAnsi="Garamond"/>
      <w:b/>
      <w:sz w:val="22"/>
      <w:u w:val="single"/>
      <w:lang w:val="es-ES_tradnl" w:eastAsia="es-ES"/>
    </w:rPr>
  </w:style>
  <w:style w:type="character" w:customStyle="1" w:styleId="TextoindependienteCar">
    <w:name w:val="Texto independiente Car"/>
    <w:link w:val="Textoindependiente"/>
    <w:rsid w:val="00241D8E"/>
    <w:rPr>
      <w:lang w:val="es-ES_tradnl" w:eastAsia="es-ES"/>
    </w:rPr>
  </w:style>
  <w:style w:type="character" w:customStyle="1" w:styleId="Textoindependiente2Car">
    <w:name w:val="Texto independiente 2 Car"/>
    <w:link w:val="Textoindependiente2"/>
    <w:rsid w:val="00241D8E"/>
    <w:rPr>
      <w:rFonts w:ascii="Garamond" w:hAnsi="Garamond"/>
      <w:i/>
      <w:sz w:val="22"/>
      <w:lang w:val="es-ES_tradnl" w:eastAsia="es-ES"/>
    </w:rPr>
  </w:style>
  <w:style w:type="character" w:customStyle="1" w:styleId="Sangra2detindependienteCar">
    <w:name w:val="Sangría 2 de t. independiente Car"/>
    <w:link w:val="Sangra2detindependiente"/>
    <w:rsid w:val="00241D8E"/>
    <w:rPr>
      <w:rFonts w:ascii="Garamond" w:hAnsi="Garamond"/>
      <w:b/>
      <w:sz w:val="22"/>
      <w:lang w:val="es-ES_tradnl" w:eastAsia="es-ES"/>
    </w:rPr>
  </w:style>
  <w:style w:type="character" w:styleId="Textoennegrita">
    <w:name w:val="Strong"/>
    <w:qFormat/>
    <w:rsid w:val="00EA5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3971">
      <w:bodyDiv w:val="1"/>
      <w:marLeft w:val="0"/>
      <w:marRight w:val="0"/>
      <w:marTop w:val="0"/>
      <w:marBottom w:val="0"/>
      <w:divBdr>
        <w:top w:val="none" w:sz="0" w:space="0" w:color="auto"/>
        <w:left w:val="none" w:sz="0" w:space="0" w:color="auto"/>
        <w:bottom w:val="none" w:sz="0" w:space="0" w:color="auto"/>
        <w:right w:val="none" w:sz="0" w:space="0" w:color="auto"/>
      </w:divBdr>
    </w:div>
    <w:div w:id="192959908">
      <w:bodyDiv w:val="1"/>
      <w:marLeft w:val="0"/>
      <w:marRight w:val="0"/>
      <w:marTop w:val="0"/>
      <w:marBottom w:val="0"/>
      <w:divBdr>
        <w:top w:val="none" w:sz="0" w:space="0" w:color="auto"/>
        <w:left w:val="none" w:sz="0" w:space="0" w:color="auto"/>
        <w:bottom w:val="none" w:sz="0" w:space="0" w:color="auto"/>
        <w:right w:val="none" w:sz="0" w:space="0" w:color="auto"/>
      </w:divBdr>
      <w:divsChild>
        <w:div w:id="1098863579">
          <w:marLeft w:val="0"/>
          <w:marRight w:val="0"/>
          <w:marTop w:val="0"/>
          <w:marBottom w:val="0"/>
          <w:divBdr>
            <w:top w:val="none" w:sz="0" w:space="0" w:color="auto"/>
            <w:left w:val="none" w:sz="0" w:space="0" w:color="auto"/>
            <w:bottom w:val="none" w:sz="0" w:space="0" w:color="auto"/>
            <w:right w:val="none" w:sz="0" w:space="0" w:color="auto"/>
          </w:divBdr>
        </w:div>
        <w:div w:id="1338341814">
          <w:marLeft w:val="0"/>
          <w:marRight w:val="0"/>
          <w:marTop w:val="0"/>
          <w:marBottom w:val="0"/>
          <w:divBdr>
            <w:top w:val="none" w:sz="0" w:space="0" w:color="auto"/>
            <w:left w:val="none" w:sz="0" w:space="0" w:color="auto"/>
            <w:bottom w:val="none" w:sz="0" w:space="0" w:color="auto"/>
            <w:right w:val="none" w:sz="0" w:space="0" w:color="auto"/>
          </w:divBdr>
        </w:div>
        <w:div w:id="1445998373">
          <w:marLeft w:val="0"/>
          <w:marRight w:val="0"/>
          <w:marTop w:val="0"/>
          <w:marBottom w:val="0"/>
          <w:divBdr>
            <w:top w:val="none" w:sz="0" w:space="0" w:color="auto"/>
            <w:left w:val="none" w:sz="0" w:space="0" w:color="auto"/>
            <w:bottom w:val="none" w:sz="0" w:space="0" w:color="auto"/>
            <w:right w:val="none" w:sz="0" w:space="0" w:color="auto"/>
          </w:divBdr>
        </w:div>
      </w:divsChild>
    </w:div>
    <w:div w:id="332296847">
      <w:bodyDiv w:val="1"/>
      <w:marLeft w:val="0"/>
      <w:marRight w:val="0"/>
      <w:marTop w:val="0"/>
      <w:marBottom w:val="0"/>
      <w:divBdr>
        <w:top w:val="none" w:sz="0" w:space="0" w:color="auto"/>
        <w:left w:val="none" w:sz="0" w:space="0" w:color="auto"/>
        <w:bottom w:val="none" w:sz="0" w:space="0" w:color="auto"/>
        <w:right w:val="none" w:sz="0" w:space="0" w:color="auto"/>
      </w:divBdr>
    </w:div>
    <w:div w:id="404646462">
      <w:bodyDiv w:val="1"/>
      <w:marLeft w:val="0"/>
      <w:marRight w:val="0"/>
      <w:marTop w:val="0"/>
      <w:marBottom w:val="0"/>
      <w:divBdr>
        <w:top w:val="none" w:sz="0" w:space="0" w:color="auto"/>
        <w:left w:val="none" w:sz="0" w:space="0" w:color="auto"/>
        <w:bottom w:val="none" w:sz="0" w:space="0" w:color="auto"/>
        <w:right w:val="none" w:sz="0" w:space="0" w:color="auto"/>
      </w:divBdr>
    </w:div>
    <w:div w:id="444007581">
      <w:bodyDiv w:val="1"/>
      <w:marLeft w:val="0"/>
      <w:marRight w:val="0"/>
      <w:marTop w:val="0"/>
      <w:marBottom w:val="0"/>
      <w:divBdr>
        <w:top w:val="none" w:sz="0" w:space="0" w:color="auto"/>
        <w:left w:val="none" w:sz="0" w:space="0" w:color="auto"/>
        <w:bottom w:val="none" w:sz="0" w:space="0" w:color="auto"/>
        <w:right w:val="none" w:sz="0" w:space="0" w:color="auto"/>
      </w:divBdr>
    </w:div>
    <w:div w:id="1018776359">
      <w:bodyDiv w:val="1"/>
      <w:marLeft w:val="0"/>
      <w:marRight w:val="0"/>
      <w:marTop w:val="0"/>
      <w:marBottom w:val="0"/>
      <w:divBdr>
        <w:top w:val="none" w:sz="0" w:space="0" w:color="auto"/>
        <w:left w:val="none" w:sz="0" w:space="0" w:color="auto"/>
        <w:bottom w:val="none" w:sz="0" w:space="0" w:color="auto"/>
        <w:right w:val="none" w:sz="0" w:space="0" w:color="auto"/>
      </w:divBdr>
    </w:div>
    <w:div w:id="1042023093">
      <w:bodyDiv w:val="1"/>
      <w:marLeft w:val="0"/>
      <w:marRight w:val="0"/>
      <w:marTop w:val="0"/>
      <w:marBottom w:val="0"/>
      <w:divBdr>
        <w:top w:val="none" w:sz="0" w:space="0" w:color="auto"/>
        <w:left w:val="none" w:sz="0" w:space="0" w:color="auto"/>
        <w:bottom w:val="none" w:sz="0" w:space="0" w:color="auto"/>
        <w:right w:val="none" w:sz="0" w:space="0" w:color="auto"/>
      </w:divBdr>
    </w:div>
    <w:div w:id="1098016993">
      <w:bodyDiv w:val="1"/>
      <w:marLeft w:val="0"/>
      <w:marRight w:val="0"/>
      <w:marTop w:val="0"/>
      <w:marBottom w:val="0"/>
      <w:divBdr>
        <w:top w:val="none" w:sz="0" w:space="0" w:color="auto"/>
        <w:left w:val="none" w:sz="0" w:space="0" w:color="auto"/>
        <w:bottom w:val="none" w:sz="0" w:space="0" w:color="auto"/>
        <w:right w:val="none" w:sz="0" w:space="0" w:color="auto"/>
      </w:divBdr>
    </w:div>
    <w:div w:id="1109082090">
      <w:bodyDiv w:val="1"/>
      <w:marLeft w:val="0"/>
      <w:marRight w:val="0"/>
      <w:marTop w:val="0"/>
      <w:marBottom w:val="0"/>
      <w:divBdr>
        <w:top w:val="none" w:sz="0" w:space="0" w:color="auto"/>
        <w:left w:val="none" w:sz="0" w:space="0" w:color="auto"/>
        <w:bottom w:val="none" w:sz="0" w:space="0" w:color="auto"/>
        <w:right w:val="none" w:sz="0" w:space="0" w:color="auto"/>
      </w:divBdr>
    </w:div>
    <w:div w:id="1109661085">
      <w:bodyDiv w:val="1"/>
      <w:marLeft w:val="0"/>
      <w:marRight w:val="0"/>
      <w:marTop w:val="0"/>
      <w:marBottom w:val="0"/>
      <w:divBdr>
        <w:top w:val="none" w:sz="0" w:space="0" w:color="auto"/>
        <w:left w:val="none" w:sz="0" w:space="0" w:color="auto"/>
        <w:bottom w:val="none" w:sz="0" w:space="0" w:color="auto"/>
        <w:right w:val="none" w:sz="0" w:space="0" w:color="auto"/>
      </w:divBdr>
    </w:div>
    <w:div w:id="1124496762">
      <w:bodyDiv w:val="1"/>
      <w:marLeft w:val="0"/>
      <w:marRight w:val="0"/>
      <w:marTop w:val="0"/>
      <w:marBottom w:val="0"/>
      <w:divBdr>
        <w:top w:val="none" w:sz="0" w:space="0" w:color="auto"/>
        <w:left w:val="none" w:sz="0" w:space="0" w:color="auto"/>
        <w:bottom w:val="none" w:sz="0" w:space="0" w:color="auto"/>
        <w:right w:val="none" w:sz="0" w:space="0" w:color="auto"/>
      </w:divBdr>
    </w:div>
    <w:div w:id="1187980361">
      <w:bodyDiv w:val="1"/>
      <w:marLeft w:val="0"/>
      <w:marRight w:val="0"/>
      <w:marTop w:val="0"/>
      <w:marBottom w:val="0"/>
      <w:divBdr>
        <w:top w:val="none" w:sz="0" w:space="0" w:color="auto"/>
        <w:left w:val="none" w:sz="0" w:space="0" w:color="auto"/>
        <w:bottom w:val="none" w:sz="0" w:space="0" w:color="auto"/>
        <w:right w:val="none" w:sz="0" w:space="0" w:color="auto"/>
      </w:divBdr>
    </w:div>
    <w:div w:id="1216312213">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225684178">
      <w:bodyDiv w:val="1"/>
      <w:marLeft w:val="0"/>
      <w:marRight w:val="0"/>
      <w:marTop w:val="0"/>
      <w:marBottom w:val="0"/>
      <w:divBdr>
        <w:top w:val="none" w:sz="0" w:space="0" w:color="auto"/>
        <w:left w:val="none" w:sz="0" w:space="0" w:color="auto"/>
        <w:bottom w:val="none" w:sz="0" w:space="0" w:color="auto"/>
        <w:right w:val="none" w:sz="0" w:space="0" w:color="auto"/>
      </w:divBdr>
    </w:div>
    <w:div w:id="1401445224">
      <w:bodyDiv w:val="1"/>
      <w:marLeft w:val="0"/>
      <w:marRight w:val="0"/>
      <w:marTop w:val="0"/>
      <w:marBottom w:val="0"/>
      <w:divBdr>
        <w:top w:val="none" w:sz="0" w:space="0" w:color="auto"/>
        <w:left w:val="none" w:sz="0" w:space="0" w:color="auto"/>
        <w:bottom w:val="none" w:sz="0" w:space="0" w:color="auto"/>
        <w:right w:val="none" w:sz="0" w:space="0" w:color="auto"/>
      </w:divBdr>
    </w:div>
    <w:div w:id="1572815044">
      <w:bodyDiv w:val="1"/>
      <w:marLeft w:val="0"/>
      <w:marRight w:val="0"/>
      <w:marTop w:val="0"/>
      <w:marBottom w:val="0"/>
      <w:divBdr>
        <w:top w:val="none" w:sz="0" w:space="0" w:color="auto"/>
        <w:left w:val="none" w:sz="0" w:space="0" w:color="auto"/>
        <w:bottom w:val="none" w:sz="0" w:space="0" w:color="auto"/>
        <w:right w:val="none" w:sz="0" w:space="0" w:color="auto"/>
      </w:divBdr>
    </w:div>
    <w:div w:id="1684168308">
      <w:bodyDiv w:val="1"/>
      <w:marLeft w:val="0"/>
      <w:marRight w:val="0"/>
      <w:marTop w:val="0"/>
      <w:marBottom w:val="0"/>
      <w:divBdr>
        <w:top w:val="none" w:sz="0" w:space="0" w:color="auto"/>
        <w:left w:val="none" w:sz="0" w:space="0" w:color="auto"/>
        <w:bottom w:val="none" w:sz="0" w:space="0" w:color="auto"/>
        <w:right w:val="none" w:sz="0" w:space="0" w:color="auto"/>
      </w:divBdr>
    </w:div>
    <w:div w:id="1983846379">
      <w:bodyDiv w:val="1"/>
      <w:marLeft w:val="0"/>
      <w:marRight w:val="0"/>
      <w:marTop w:val="0"/>
      <w:marBottom w:val="0"/>
      <w:divBdr>
        <w:top w:val="none" w:sz="0" w:space="0" w:color="auto"/>
        <w:left w:val="none" w:sz="0" w:space="0" w:color="auto"/>
        <w:bottom w:val="none" w:sz="0" w:space="0" w:color="auto"/>
        <w:right w:val="none" w:sz="0" w:space="0" w:color="auto"/>
      </w:divBdr>
      <w:divsChild>
        <w:div w:id="71587433">
          <w:marLeft w:val="0"/>
          <w:marRight w:val="0"/>
          <w:marTop w:val="0"/>
          <w:marBottom w:val="0"/>
          <w:divBdr>
            <w:top w:val="none" w:sz="0" w:space="0" w:color="auto"/>
            <w:left w:val="none" w:sz="0" w:space="0" w:color="auto"/>
            <w:bottom w:val="none" w:sz="0" w:space="0" w:color="auto"/>
            <w:right w:val="none" w:sz="0" w:space="0" w:color="auto"/>
          </w:divBdr>
        </w:div>
        <w:div w:id="171840600">
          <w:marLeft w:val="0"/>
          <w:marRight w:val="0"/>
          <w:marTop w:val="0"/>
          <w:marBottom w:val="0"/>
          <w:divBdr>
            <w:top w:val="none" w:sz="0" w:space="0" w:color="auto"/>
            <w:left w:val="none" w:sz="0" w:space="0" w:color="auto"/>
            <w:bottom w:val="none" w:sz="0" w:space="0" w:color="auto"/>
            <w:right w:val="none" w:sz="0" w:space="0" w:color="auto"/>
          </w:divBdr>
        </w:div>
        <w:div w:id="412969954">
          <w:marLeft w:val="0"/>
          <w:marRight w:val="0"/>
          <w:marTop w:val="0"/>
          <w:marBottom w:val="0"/>
          <w:divBdr>
            <w:top w:val="none" w:sz="0" w:space="0" w:color="auto"/>
            <w:left w:val="none" w:sz="0" w:space="0" w:color="auto"/>
            <w:bottom w:val="none" w:sz="0" w:space="0" w:color="auto"/>
            <w:right w:val="none" w:sz="0" w:space="0" w:color="auto"/>
          </w:divBdr>
        </w:div>
        <w:div w:id="144811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9805-FEA2-4251-8009-AF8E4CA0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5074</Words>
  <Characters>27913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32922</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7536707</vt:i4>
      </vt:variant>
      <vt:variant>
        <vt:i4>0</vt:i4>
      </vt:variant>
      <vt:variant>
        <vt:i4>0</vt:i4>
      </vt:variant>
      <vt:variant>
        <vt:i4>5</vt:i4>
      </vt:variant>
      <vt:variant>
        <vt:lpwstr>mailto:dnv.proveeduria@mtop.gub.uy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creator>Dir. Nal. de Vialidad</dc:creator>
  <cp:lastModifiedBy>JORGE GALLEGO</cp:lastModifiedBy>
  <cp:revision>5</cp:revision>
  <cp:lastPrinted>2021-02-23T16:07:00Z</cp:lastPrinted>
  <dcterms:created xsi:type="dcterms:W3CDTF">2021-02-23T15:30:00Z</dcterms:created>
  <dcterms:modified xsi:type="dcterms:W3CDTF">2021-02-23T16:27:00Z</dcterms:modified>
</cp:coreProperties>
</file>