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5E" w:rsidRPr="00C51AE9" w:rsidRDefault="00D4730A" w:rsidP="00F02633">
      <w:pPr>
        <w:jc w:val="center"/>
        <w:outlineLvl w:val="0"/>
        <w:rPr>
          <w:rFonts w:ascii="Arial" w:hAnsi="Arial" w:cs="Arial"/>
          <w:b/>
          <w:color w:val="0000FF"/>
          <w:sz w:val="32"/>
          <w:szCs w:val="32"/>
          <w:u w:val="single"/>
        </w:rPr>
      </w:pPr>
      <w:r>
        <w:rPr>
          <w:rFonts w:ascii="Arial" w:hAnsi="Arial" w:cs="Arial"/>
          <w:b/>
          <w:color w:val="0000FF"/>
          <w:sz w:val="32"/>
          <w:szCs w:val="32"/>
          <w:u w:val="single"/>
        </w:rPr>
        <w:t xml:space="preserve"> </w:t>
      </w:r>
      <w:r w:rsidR="00D30612">
        <w:rPr>
          <w:rFonts w:ascii="Arial" w:hAnsi="Arial" w:cs="Arial"/>
          <w:b/>
          <w:color w:val="0000FF"/>
          <w:sz w:val="32"/>
          <w:szCs w:val="32"/>
          <w:u w:val="single"/>
        </w:rPr>
        <w:t xml:space="preserve"> </w:t>
      </w:r>
      <w:r w:rsidR="002A785E" w:rsidRPr="00C51AE9">
        <w:rPr>
          <w:rFonts w:ascii="Arial" w:hAnsi="Arial" w:cs="Arial"/>
          <w:b/>
          <w:color w:val="0000FF"/>
          <w:sz w:val="32"/>
          <w:szCs w:val="32"/>
          <w:u w:val="single"/>
        </w:rPr>
        <w:t>LICITACI</w:t>
      </w:r>
      <w:r w:rsidR="001F2F52" w:rsidRPr="00C51AE9">
        <w:rPr>
          <w:rFonts w:ascii="Arial" w:hAnsi="Arial" w:cs="Arial"/>
          <w:b/>
          <w:color w:val="0000FF"/>
          <w:sz w:val="32"/>
          <w:szCs w:val="32"/>
          <w:u w:val="single"/>
        </w:rPr>
        <w:t>Ó</w:t>
      </w:r>
      <w:r w:rsidR="002A785E" w:rsidRPr="00C51AE9">
        <w:rPr>
          <w:rFonts w:ascii="Arial" w:hAnsi="Arial" w:cs="Arial"/>
          <w:b/>
          <w:color w:val="0000FF"/>
          <w:sz w:val="32"/>
          <w:szCs w:val="32"/>
          <w:u w:val="single"/>
        </w:rPr>
        <w:t>N A</w:t>
      </w:r>
      <w:r w:rsidR="008E3537">
        <w:rPr>
          <w:rFonts w:ascii="Arial" w:hAnsi="Arial" w:cs="Arial"/>
          <w:b/>
          <w:color w:val="0000FF"/>
          <w:sz w:val="32"/>
          <w:szCs w:val="32"/>
          <w:u w:val="single"/>
        </w:rPr>
        <w:t>BREVIADA</w:t>
      </w:r>
      <w:r w:rsidR="002A785E" w:rsidRPr="00C51AE9">
        <w:rPr>
          <w:rFonts w:ascii="Arial" w:hAnsi="Arial" w:cs="Arial"/>
          <w:b/>
          <w:color w:val="0000FF"/>
          <w:sz w:val="32"/>
          <w:szCs w:val="32"/>
          <w:u w:val="single"/>
        </w:rPr>
        <w:t xml:space="preserve"> Nº </w:t>
      </w:r>
      <w:r w:rsidR="002E14FE">
        <w:rPr>
          <w:rFonts w:ascii="Arial" w:hAnsi="Arial" w:cs="Arial"/>
          <w:b/>
          <w:color w:val="0000FF"/>
          <w:sz w:val="32"/>
          <w:szCs w:val="32"/>
          <w:u w:val="single"/>
        </w:rPr>
        <w:t>01</w:t>
      </w:r>
      <w:r w:rsidR="006A5427">
        <w:rPr>
          <w:rFonts w:ascii="Arial" w:hAnsi="Arial" w:cs="Arial"/>
          <w:b/>
          <w:color w:val="0000FF"/>
          <w:sz w:val="32"/>
          <w:szCs w:val="32"/>
          <w:u w:val="single"/>
        </w:rPr>
        <w:t>/</w:t>
      </w:r>
      <w:r w:rsidR="00313B10">
        <w:rPr>
          <w:rFonts w:ascii="Arial" w:hAnsi="Arial" w:cs="Arial"/>
          <w:b/>
          <w:color w:val="0000FF"/>
          <w:sz w:val="32"/>
          <w:szCs w:val="32"/>
          <w:u w:val="single"/>
        </w:rPr>
        <w:t>19</w:t>
      </w:r>
      <w:r w:rsidR="00BD54D0" w:rsidRPr="00C51AE9">
        <w:rPr>
          <w:rFonts w:ascii="Arial" w:hAnsi="Arial" w:cs="Arial"/>
          <w:b/>
          <w:color w:val="0000FF"/>
          <w:sz w:val="32"/>
          <w:szCs w:val="32"/>
          <w:u w:val="single"/>
        </w:rPr>
        <w:t>.</w:t>
      </w:r>
    </w:p>
    <w:p w:rsidR="006E48B7" w:rsidRPr="00C51AE9" w:rsidRDefault="006E48B7" w:rsidP="00121009">
      <w:pPr>
        <w:rPr>
          <w:rFonts w:ascii="Arial" w:hAnsi="Arial"/>
          <w:b/>
          <w:color w:val="0000FF"/>
        </w:rPr>
      </w:pPr>
    </w:p>
    <w:p w:rsidR="007826C5" w:rsidRPr="00C51AE9" w:rsidRDefault="009E04D2" w:rsidP="007826C5">
      <w:pPr>
        <w:jc w:val="both"/>
        <w:outlineLvl w:val="0"/>
        <w:rPr>
          <w:rFonts w:ascii="Arial" w:hAnsi="Arial"/>
          <w:b/>
          <w:color w:val="0000FF"/>
        </w:rPr>
      </w:pPr>
      <w:r>
        <w:rPr>
          <w:rFonts w:ascii="Arial" w:hAnsi="Arial"/>
          <w:b/>
          <w:color w:val="0000FF"/>
        </w:rPr>
        <w:t>CONTRATACIÓ</w:t>
      </w:r>
      <w:r w:rsidR="007826C5" w:rsidRPr="00C51AE9">
        <w:rPr>
          <w:rFonts w:ascii="Arial" w:hAnsi="Arial"/>
          <w:b/>
          <w:color w:val="0000FF"/>
        </w:rPr>
        <w:t xml:space="preserve">N </w:t>
      </w:r>
      <w:r w:rsidR="007826C5">
        <w:rPr>
          <w:rFonts w:ascii="Arial" w:hAnsi="Arial"/>
          <w:b/>
          <w:color w:val="0000FF"/>
        </w:rPr>
        <w:t xml:space="preserve">POR PARTE DEL BANCO DE SEGUROS </w:t>
      </w:r>
      <w:r w:rsidR="007826C5" w:rsidRPr="00C51AE9">
        <w:rPr>
          <w:rFonts w:ascii="Arial" w:hAnsi="Arial"/>
          <w:b/>
          <w:color w:val="0000FF"/>
        </w:rPr>
        <w:t>DEL ESTADO</w:t>
      </w:r>
      <w:r w:rsidR="007826C5">
        <w:rPr>
          <w:rFonts w:ascii="Arial" w:hAnsi="Arial"/>
          <w:b/>
          <w:color w:val="0000FF"/>
        </w:rPr>
        <w:t xml:space="preserve"> </w:t>
      </w:r>
      <w:r w:rsidR="007826C5" w:rsidRPr="00C51AE9">
        <w:rPr>
          <w:rFonts w:ascii="Arial" w:hAnsi="Arial"/>
          <w:b/>
          <w:color w:val="0000FF"/>
        </w:rPr>
        <w:t xml:space="preserve">DE ASISTENCIA MÉDICA </w:t>
      </w:r>
      <w:r w:rsidR="007826C5">
        <w:rPr>
          <w:rFonts w:ascii="Arial" w:hAnsi="Arial"/>
          <w:b/>
          <w:color w:val="0000FF"/>
        </w:rPr>
        <w:t>EN EL DEPARTAMENTO DE RIO NEGRO</w:t>
      </w:r>
      <w:r w:rsidR="007826C5" w:rsidRPr="00C51AE9">
        <w:rPr>
          <w:rFonts w:ascii="Arial" w:hAnsi="Arial"/>
          <w:b/>
          <w:color w:val="0000FF"/>
        </w:rPr>
        <w:t xml:space="preserve"> </w:t>
      </w:r>
      <w:r w:rsidR="007826C5">
        <w:rPr>
          <w:rFonts w:ascii="Arial" w:hAnsi="Arial"/>
          <w:b/>
          <w:color w:val="0000FF"/>
        </w:rPr>
        <w:t xml:space="preserve">PARA </w:t>
      </w:r>
      <w:r w:rsidR="007826C5" w:rsidRPr="00C51AE9">
        <w:rPr>
          <w:rFonts w:ascii="Arial" w:hAnsi="Arial"/>
          <w:b/>
          <w:color w:val="0000FF"/>
        </w:rPr>
        <w:t>SINIESTRADOS EN ACCIDENTES DEL TRABAJO Y ENFERMEDADES PROFESIONALES</w:t>
      </w:r>
    </w:p>
    <w:p w:rsidR="003E2E5B" w:rsidRDefault="003E2E5B" w:rsidP="00121009">
      <w:pPr>
        <w:rPr>
          <w:rFonts w:ascii="Arial" w:hAnsi="Arial"/>
          <w:b/>
        </w:rPr>
      </w:pPr>
    </w:p>
    <w:p w:rsidR="002A785E" w:rsidRPr="00C51AE9" w:rsidRDefault="002A785E" w:rsidP="00121009">
      <w:pPr>
        <w:rPr>
          <w:rFonts w:ascii="Arial" w:hAnsi="Arial"/>
          <w:b/>
        </w:rPr>
      </w:pPr>
      <w:r w:rsidRPr="00C51AE9">
        <w:rPr>
          <w:rFonts w:ascii="Arial" w:hAnsi="Arial"/>
          <w:b/>
        </w:rPr>
        <w:t>========================================</w:t>
      </w:r>
      <w:r w:rsidR="00BD54D0" w:rsidRPr="00C51AE9">
        <w:rPr>
          <w:rFonts w:ascii="Arial" w:hAnsi="Arial"/>
          <w:b/>
        </w:rPr>
        <w:t>=========</w:t>
      </w:r>
      <w:r w:rsidRPr="00C51AE9">
        <w:rPr>
          <w:rFonts w:ascii="Arial" w:hAnsi="Arial"/>
          <w:b/>
        </w:rPr>
        <w:t>===========</w:t>
      </w:r>
    </w:p>
    <w:p w:rsidR="00D50888" w:rsidRPr="00C51AE9" w:rsidRDefault="00D50888" w:rsidP="00D50888">
      <w:pPr>
        <w:pBdr>
          <w:bottom w:val="double" w:sz="6" w:space="1" w:color="auto"/>
        </w:pBdr>
        <w:tabs>
          <w:tab w:val="left" w:pos="900"/>
        </w:tabs>
        <w:ind w:firstLine="900"/>
        <w:jc w:val="both"/>
        <w:rPr>
          <w:rFonts w:ascii="Arial" w:hAnsi="Arial" w:cs="Arial"/>
        </w:rPr>
      </w:pPr>
      <w:r w:rsidRPr="00C51AE9">
        <w:rPr>
          <w:rFonts w:ascii="Arial" w:hAnsi="Arial" w:cs="Arial"/>
        </w:rPr>
        <w:t>El presente Plie</w:t>
      </w:r>
      <w:r>
        <w:rPr>
          <w:rFonts w:ascii="Arial" w:hAnsi="Arial" w:cs="Arial"/>
        </w:rPr>
        <w:t xml:space="preserve">go de Condiciones Particulares, conjuntamente con el Pliego Único de Bases y Condiciones Generales para los Contratos de Suministro y Servicios no Personales en los Organismos Públicos, Decreto 131/14 y </w:t>
      </w:r>
      <w:r w:rsidRPr="00C51AE9">
        <w:rPr>
          <w:rFonts w:ascii="Arial" w:hAnsi="Arial" w:cs="Arial"/>
        </w:rPr>
        <w:t xml:space="preserve">Memoria Descriptiva General y Anexos Nos. </w:t>
      </w:r>
      <w:r>
        <w:rPr>
          <w:rFonts w:ascii="Arial" w:hAnsi="Arial" w:cs="Arial"/>
        </w:rPr>
        <w:t>I</w:t>
      </w:r>
      <w:r w:rsidRPr="00C51AE9">
        <w:rPr>
          <w:rFonts w:ascii="Arial" w:hAnsi="Arial" w:cs="Arial"/>
        </w:rPr>
        <w:t xml:space="preserve">, </w:t>
      </w:r>
      <w:r w:rsidR="00A33E76">
        <w:rPr>
          <w:rFonts w:ascii="Arial" w:hAnsi="Arial" w:cs="Arial"/>
        </w:rPr>
        <w:t>II , III</w:t>
      </w:r>
      <w:r w:rsidRPr="002D1A93">
        <w:rPr>
          <w:rFonts w:ascii="Arial" w:hAnsi="Arial" w:cs="Arial"/>
        </w:rPr>
        <w:t xml:space="preserve"> fijan las condiciones</w:t>
      </w:r>
      <w:r w:rsidRPr="00C51AE9">
        <w:rPr>
          <w:rFonts w:ascii="Arial" w:hAnsi="Arial" w:cs="Arial"/>
        </w:rPr>
        <w:t xml:space="preserve"> que han de regir el llamado</w:t>
      </w:r>
      <w:r>
        <w:rPr>
          <w:rFonts w:ascii="Arial" w:hAnsi="Arial" w:cs="Arial"/>
        </w:rPr>
        <w:t>.</w:t>
      </w:r>
    </w:p>
    <w:p w:rsidR="00E02D78" w:rsidRPr="00C51AE9" w:rsidRDefault="00E02D78" w:rsidP="00121009">
      <w:pPr>
        <w:rPr>
          <w:rFonts w:ascii="Arial" w:hAnsi="Arial"/>
          <w:b/>
        </w:rPr>
      </w:pPr>
    </w:p>
    <w:p w:rsidR="002A785E" w:rsidRPr="00C51AE9" w:rsidRDefault="002A785E" w:rsidP="006E0CB7">
      <w:pPr>
        <w:ind w:left="708" w:hanging="708"/>
        <w:outlineLvl w:val="0"/>
        <w:rPr>
          <w:rFonts w:ascii="Arial" w:hAnsi="Arial"/>
          <w:b/>
        </w:rPr>
      </w:pPr>
      <w:r w:rsidRPr="00C51AE9">
        <w:rPr>
          <w:rFonts w:ascii="Arial" w:hAnsi="Arial"/>
          <w:b/>
        </w:rPr>
        <w:t xml:space="preserve">Art. 1.   OBJETO. </w:t>
      </w:r>
    </w:p>
    <w:p w:rsidR="002A785E" w:rsidRPr="00C51AE9" w:rsidRDefault="002A785E" w:rsidP="00121009">
      <w:pPr>
        <w:rPr>
          <w:rFonts w:ascii="Arial" w:hAnsi="Arial"/>
          <w:b/>
        </w:rPr>
      </w:pPr>
    </w:p>
    <w:p w:rsidR="003A124D" w:rsidRDefault="009E0416" w:rsidP="00E02D78">
      <w:pPr>
        <w:ind w:firstLine="900"/>
        <w:jc w:val="both"/>
        <w:rPr>
          <w:rFonts w:ascii="Arial" w:hAnsi="Arial"/>
        </w:rPr>
      </w:pPr>
      <w:r w:rsidRPr="00C51AE9">
        <w:rPr>
          <w:rFonts w:ascii="Arial" w:hAnsi="Arial"/>
        </w:rPr>
        <w:t xml:space="preserve">Contratación </w:t>
      </w:r>
      <w:r>
        <w:rPr>
          <w:rFonts w:ascii="Arial" w:hAnsi="Arial"/>
        </w:rPr>
        <w:t xml:space="preserve">por parte del </w:t>
      </w:r>
      <w:r w:rsidRPr="00C51AE9">
        <w:rPr>
          <w:rFonts w:ascii="Arial" w:hAnsi="Arial"/>
        </w:rPr>
        <w:t>Banco de Seguros del Estado</w:t>
      </w:r>
      <w:r w:rsidR="00E02D78">
        <w:rPr>
          <w:rFonts w:ascii="Arial" w:hAnsi="Arial"/>
        </w:rPr>
        <w:t xml:space="preserve"> (en adelante </w:t>
      </w:r>
      <w:r>
        <w:rPr>
          <w:rFonts w:ascii="Arial" w:hAnsi="Arial"/>
        </w:rPr>
        <w:t xml:space="preserve">BSE), </w:t>
      </w:r>
      <w:r w:rsidRPr="00C51AE9">
        <w:rPr>
          <w:rFonts w:ascii="Arial" w:hAnsi="Arial"/>
        </w:rPr>
        <w:t xml:space="preserve">de asistencia médica </w:t>
      </w:r>
      <w:r>
        <w:rPr>
          <w:rFonts w:ascii="Arial" w:hAnsi="Arial"/>
        </w:rPr>
        <w:t>en el Departamento de R</w:t>
      </w:r>
      <w:r w:rsidR="000E1225">
        <w:rPr>
          <w:rFonts w:ascii="Arial" w:hAnsi="Arial"/>
        </w:rPr>
        <w:t>ío Negro</w:t>
      </w:r>
      <w:r>
        <w:rPr>
          <w:rFonts w:ascii="Arial" w:hAnsi="Arial"/>
        </w:rPr>
        <w:t xml:space="preserve">, para </w:t>
      </w:r>
      <w:r w:rsidRPr="00C51AE9">
        <w:rPr>
          <w:rFonts w:ascii="Arial" w:hAnsi="Arial"/>
        </w:rPr>
        <w:t xml:space="preserve">siniestrados </w:t>
      </w:r>
      <w:r>
        <w:rPr>
          <w:rFonts w:ascii="Arial" w:hAnsi="Arial"/>
        </w:rPr>
        <w:t>en a</w:t>
      </w:r>
      <w:r w:rsidRPr="00C51AE9">
        <w:rPr>
          <w:rFonts w:ascii="Arial" w:hAnsi="Arial"/>
        </w:rPr>
        <w:t xml:space="preserve">ccidentes del </w:t>
      </w:r>
      <w:r>
        <w:rPr>
          <w:rFonts w:ascii="Arial" w:hAnsi="Arial"/>
        </w:rPr>
        <w:t>t</w:t>
      </w:r>
      <w:r w:rsidRPr="00C51AE9">
        <w:rPr>
          <w:rFonts w:ascii="Arial" w:hAnsi="Arial"/>
        </w:rPr>
        <w:t xml:space="preserve">rabajo y </w:t>
      </w:r>
      <w:r>
        <w:rPr>
          <w:rFonts w:ascii="Arial" w:hAnsi="Arial"/>
        </w:rPr>
        <w:t>e</w:t>
      </w:r>
      <w:r w:rsidRPr="00C51AE9">
        <w:rPr>
          <w:rFonts w:ascii="Arial" w:hAnsi="Arial"/>
        </w:rPr>
        <w:t xml:space="preserve">nfermedades </w:t>
      </w:r>
      <w:r>
        <w:rPr>
          <w:rFonts w:ascii="Arial" w:hAnsi="Arial"/>
        </w:rPr>
        <w:t>p</w:t>
      </w:r>
      <w:r w:rsidRPr="00C51AE9">
        <w:rPr>
          <w:rFonts w:ascii="Arial" w:hAnsi="Arial"/>
        </w:rPr>
        <w:t>rofesionales</w:t>
      </w:r>
      <w:r>
        <w:rPr>
          <w:rFonts w:ascii="Arial" w:hAnsi="Arial"/>
        </w:rPr>
        <w:t xml:space="preserve">, </w:t>
      </w:r>
      <w:r w:rsidRPr="00A26450">
        <w:rPr>
          <w:rFonts w:ascii="Arial" w:hAnsi="Arial"/>
        </w:rPr>
        <w:t>de acuerdo a los siguientes Renglones</w:t>
      </w:r>
      <w:r w:rsidR="00E02D78">
        <w:rPr>
          <w:rFonts w:ascii="Arial" w:hAnsi="Arial"/>
        </w:rPr>
        <w:t>:</w:t>
      </w:r>
    </w:p>
    <w:p w:rsidR="00644FEC" w:rsidRDefault="00644FEC" w:rsidP="00644FEC">
      <w:pPr>
        <w:jc w:val="both"/>
        <w:rPr>
          <w:rFonts w:ascii="Arial" w:hAnsi="Arial"/>
          <w:b/>
        </w:rPr>
      </w:pPr>
    </w:p>
    <w:p w:rsidR="00644FEC" w:rsidRDefault="00644FEC" w:rsidP="00644FEC">
      <w:pPr>
        <w:jc w:val="both"/>
        <w:rPr>
          <w:rFonts w:ascii="Arial" w:hAnsi="Arial"/>
          <w:b/>
        </w:rPr>
      </w:pPr>
    </w:p>
    <w:p w:rsidR="000E1225" w:rsidRPr="00644FEC" w:rsidRDefault="000E1225" w:rsidP="00644FEC">
      <w:pPr>
        <w:jc w:val="both"/>
        <w:rPr>
          <w:rFonts w:ascii="Arial" w:hAnsi="Arial"/>
          <w:b/>
        </w:rPr>
      </w:pPr>
      <w:r w:rsidRPr="00291D98">
        <w:rPr>
          <w:rFonts w:ascii="Arial" w:hAnsi="Arial"/>
          <w:b/>
          <w:color w:val="0000FF"/>
        </w:rPr>
        <w:t>RENGLÓN Nº 1</w:t>
      </w:r>
      <w:r w:rsidRPr="00291D98">
        <w:rPr>
          <w:rFonts w:ascii="Arial" w:hAnsi="Arial"/>
          <w:b/>
        </w:rPr>
        <w:t xml:space="preserve">: Primer Nivel de Asistencia, </w:t>
      </w:r>
      <w:r w:rsidRPr="00291D98">
        <w:rPr>
          <w:rFonts w:ascii="Arial" w:hAnsi="Arial" w:cs="Arial"/>
        </w:rPr>
        <w:t>comprende: todas las acciones y servicios destinados a la promoción, prevención, diagnóstico</w:t>
      </w:r>
      <w:r w:rsidR="00124C3F">
        <w:rPr>
          <w:rFonts w:ascii="Arial" w:hAnsi="Arial" w:cs="Arial"/>
        </w:rPr>
        <w:t xml:space="preserve">, tratamiento y rehabilitación. Todo ello </w:t>
      </w:r>
      <w:r w:rsidRPr="00291D98">
        <w:rPr>
          <w:rFonts w:ascii="Arial" w:hAnsi="Arial" w:cs="Arial"/>
        </w:rPr>
        <w:t xml:space="preserve">en especialidades básicas y modalidades ambulatorias. Incluye los servicios de Fisioterapia </w:t>
      </w:r>
      <w:r>
        <w:rPr>
          <w:rFonts w:ascii="Arial" w:hAnsi="Arial" w:cs="Arial"/>
        </w:rPr>
        <w:t xml:space="preserve">e </w:t>
      </w:r>
      <w:proofErr w:type="spellStart"/>
      <w:r>
        <w:rPr>
          <w:rFonts w:ascii="Arial" w:hAnsi="Arial" w:cs="Arial"/>
        </w:rPr>
        <w:t>imagenología</w:t>
      </w:r>
      <w:proofErr w:type="spellEnd"/>
      <w:r w:rsidRPr="00291D98">
        <w:rPr>
          <w:rFonts w:ascii="Arial" w:hAnsi="Arial" w:cs="Arial"/>
        </w:rPr>
        <w:t>. </w:t>
      </w:r>
      <w:r w:rsidR="00CC25BC">
        <w:rPr>
          <w:rStyle w:val="estilo10ptcolorpersonalizadorgb051153"/>
          <w:rFonts w:ascii="Arial" w:hAnsi="Arial"/>
          <w:color w:val="auto"/>
        </w:rPr>
        <w:t>El oferente deberá</w:t>
      </w:r>
      <w:r w:rsidR="00532090" w:rsidRPr="0038797E">
        <w:rPr>
          <w:rFonts w:ascii="Arial" w:hAnsi="Arial"/>
          <w:spacing w:val="-3"/>
        </w:rPr>
        <w:t xml:space="preserve"> contar como mínimo </w:t>
      </w:r>
      <w:r w:rsidR="00E02D78">
        <w:rPr>
          <w:rFonts w:ascii="Arial" w:hAnsi="Arial"/>
          <w:spacing w:val="-3"/>
        </w:rPr>
        <w:t>con</w:t>
      </w:r>
      <w:r w:rsidR="00532090" w:rsidRPr="0038797E">
        <w:rPr>
          <w:rFonts w:ascii="Arial" w:hAnsi="Arial"/>
          <w:spacing w:val="-3"/>
        </w:rPr>
        <w:t xml:space="preserve"> dos centros de atención</w:t>
      </w:r>
      <w:r w:rsidR="00E02D78">
        <w:rPr>
          <w:rFonts w:ascii="Arial" w:hAnsi="Arial"/>
          <w:spacing w:val="-3"/>
        </w:rPr>
        <w:t>. U</w:t>
      </w:r>
      <w:r w:rsidR="00532090" w:rsidRPr="0038797E">
        <w:rPr>
          <w:rFonts w:ascii="Arial" w:hAnsi="Arial"/>
          <w:spacing w:val="-3"/>
        </w:rPr>
        <w:t xml:space="preserve">no en la capital departamental y otro en </w:t>
      </w:r>
      <w:r w:rsidR="00124C3F">
        <w:rPr>
          <w:rFonts w:ascii="Arial" w:hAnsi="Arial"/>
          <w:spacing w:val="-3"/>
        </w:rPr>
        <w:t xml:space="preserve">la ciudad de </w:t>
      </w:r>
      <w:r w:rsidR="00532090">
        <w:rPr>
          <w:rFonts w:ascii="Arial" w:hAnsi="Arial"/>
          <w:spacing w:val="-3"/>
        </w:rPr>
        <w:t>Young</w:t>
      </w:r>
      <w:r w:rsidR="00532090" w:rsidRPr="0038797E">
        <w:rPr>
          <w:rFonts w:ascii="Arial" w:hAnsi="Arial"/>
          <w:spacing w:val="-3"/>
        </w:rPr>
        <w:t xml:space="preserve">. </w:t>
      </w:r>
      <w:r w:rsidRPr="00291D98">
        <w:rPr>
          <w:rFonts w:ascii="Arial" w:hAnsi="Arial" w:cs="Arial"/>
        </w:rPr>
        <w:t>Ver Memoria Descriptiva y Anexo N° I</w:t>
      </w:r>
      <w:r w:rsidRPr="00291D98">
        <w:rPr>
          <w:rFonts w:ascii="Arial" w:hAnsi="Arial" w:cs="Arial"/>
          <w:b/>
        </w:rPr>
        <w:t>.</w:t>
      </w:r>
    </w:p>
    <w:p w:rsidR="000E1225" w:rsidRPr="00291D98" w:rsidRDefault="000E1225" w:rsidP="000E1225">
      <w:pPr>
        <w:pStyle w:val="NormalWeb"/>
        <w:ind w:firstLine="900"/>
        <w:jc w:val="both"/>
        <w:rPr>
          <w:rFonts w:ascii="Arial" w:hAnsi="Arial" w:cs="Arial"/>
          <w:color w:val="auto"/>
        </w:rPr>
      </w:pPr>
    </w:p>
    <w:p w:rsidR="00861874" w:rsidRPr="00A877F1" w:rsidRDefault="000E1225" w:rsidP="00861874">
      <w:pPr>
        <w:jc w:val="both"/>
        <w:rPr>
          <w:ins w:id="0" w:author="vgomez" w:date="2018-03-23T17:20:00Z"/>
          <w:rFonts w:ascii="Arial" w:hAnsi="Arial" w:cs="Arial"/>
        </w:rPr>
      </w:pPr>
      <w:r w:rsidRPr="00291D98">
        <w:rPr>
          <w:rFonts w:ascii="Arial" w:hAnsi="Arial"/>
          <w:b/>
          <w:color w:val="0000FF"/>
        </w:rPr>
        <w:t>RENGLON Nº 2</w:t>
      </w:r>
      <w:r w:rsidRPr="00291D98">
        <w:rPr>
          <w:rFonts w:ascii="Arial" w:hAnsi="Arial"/>
          <w:b/>
        </w:rPr>
        <w:t xml:space="preserve">: </w:t>
      </w:r>
      <w:r w:rsidR="00752332">
        <w:rPr>
          <w:rFonts w:ascii="Arial" w:hAnsi="Arial"/>
          <w:b/>
        </w:rPr>
        <w:t>Interconsulta con  especialista</w:t>
      </w:r>
      <w:r w:rsidR="00F452D0">
        <w:rPr>
          <w:rFonts w:ascii="Arial" w:hAnsi="Arial"/>
          <w:b/>
        </w:rPr>
        <w:t>, la que deberá ser justificada en cuanto a</w:t>
      </w:r>
      <w:r w:rsidR="00020D64">
        <w:rPr>
          <w:rFonts w:ascii="Arial" w:hAnsi="Arial"/>
          <w:b/>
        </w:rPr>
        <w:t xml:space="preserve"> </w:t>
      </w:r>
      <w:r w:rsidR="00F452D0">
        <w:rPr>
          <w:rFonts w:ascii="Arial" w:hAnsi="Arial"/>
          <w:b/>
        </w:rPr>
        <w:t>su</w:t>
      </w:r>
      <w:r w:rsidR="00020D64">
        <w:rPr>
          <w:rFonts w:ascii="Arial" w:hAnsi="Arial"/>
          <w:b/>
        </w:rPr>
        <w:t xml:space="preserve"> necesidad y </w:t>
      </w:r>
      <w:r w:rsidR="00F452D0">
        <w:rPr>
          <w:rFonts w:ascii="Arial" w:hAnsi="Arial"/>
          <w:b/>
        </w:rPr>
        <w:t xml:space="preserve">deberá acreditarse </w:t>
      </w:r>
      <w:r w:rsidR="00020D64">
        <w:rPr>
          <w:rFonts w:ascii="Arial" w:hAnsi="Arial"/>
          <w:b/>
        </w:rPr>
        <w:t xml:space="preserve">que se haya </w:t>
      </w:r>
      <w:r w:rsidR="00F452D0">
        <w:rPr>
          <w:rFonts w:ascii="Arial" w:hAnsi="Arial"/>
          <w:b/>
        </w:rPr>
        <w:t>realizado</w:t>
      </w:r>
      <w:r w:rsidR="00020D64">
        <w:rPr>
          <w:rFonts w:ascii="Arial" w:hAnsi="Arial"/>
          <w:b/>
        </w:rPr>
        <w:t xml:space="preserve">. </w:t>
      </w:r>
      <w:r w:rsidR="005804B7" w:rsidRPr="008C238D">
        <w:rPr>
          <w:rFonts w:ascii="Arial" w:hAnsi="Arial"/>
        </w:rPr>
        <w:t>Comprende</w:t>
      </w:r>
      <w:r w:rsidR="005804B7" w:rsidRPr="00B0079A">
        <w:rPr>
          <w:rFonts w:ascii="Arial" w:hAnsi="Arial"/>
          <w:b/>
        </w:rPr>
        <w:t xml:space="preserve"> </w:t>
      </w:r>
      <w:r w:rsidR="006A5B7E" w:rsidRPr="00B0079A">
        <w:rPr>
          <w:rStyle w:val="estilo10ptcolorpersonalizadorgb051153"/>
          <w:rFonts w:ascii="Arial" w:hAnsi="Arial"/>
          <w:color w:val="auto"/>
        </w:rPr>
        <w:t>la consulta médica de Especialistas y Prácticas Especializadas de Diagnóstico y Tratamiento vinculados al Primer Nivel de Atención</w:t>
      </w:r>
      <w:r w:rsidR="006A5B7E" w:rsidRPr="00A877F1">
        <w:rPr>
          <w:rStyle w:val="estilo10ptcolorpersonalizadorgb051153"/>
          <w:rFonts w:ascii="Arial" w:hAnsi="Arial"/>
          <w:color w:val="auto"/>
        </w:rPr>
        <w:t>.</w:t>
      </w:r>
      <w:r w:rsidR="00CC25BC">
        <w:rPr>
          <w:rStyle w:val="estilo10ptcolorpersonalizadorgb051153"/>
          <w:rFonts w:ascii="Arial" w:hAnsi="Arial"/>
          <w:color w:val="auto"/>
        </w:rPr>
        <w:t xml:space="preserve"> El oferente deberá</w:t>
      </w:r>
      <w:r w:rsidR="00CC25BC">
        <w:rPr>
          <w:rFonts w:ascii="Arial" w:hAnsi="Arial"/>
          <w:spacing w:val="-3"/>
        </w:rPr>
        <w:t xml:space="preserve"> contar como mínimo con</w:t>
      </w:r>
      <w:r w:rsidR="001D2ED7" w:rsidRPr="00A877F1">
        <w:rPr>
          <w:rFonts w:ascii="Arial" w:hAnsi="Arial"/>
          <w:spacing w:val="-3"/>
        </w:rPr>
        <w:t xml:space="preserve"> dos centros de atención, uno en la capital departamental y otro en la ciudad de Young.</w:t>
      </w:r>
      <w:r w:rsidR="00861874" w:rsidRPr="00A877F1">
        <w:rPr>
          <w:rFonts w:ascii="Arial" w:hAnsi="Arial"/>
          <w:spacing w:val="-3"/>
        </w:rPr>
        <w:t xml:space="preserve"> </w:t>
      </w:r>
      <w:r w:rsidR="00861874" w:rsidRPr="00A877F1">
        <w:rPr>
          <w:rFonts w:ascii="Arial" w:hAnsi="Arial" w:cs="Arial"/>
        </w:rPr>
        <w:t>Las especialidades de mayor demanda son</w:t>
      </w:r>
      <w:r w:rsidR="00CC25BC">
        <w:rPr>
          <w:rFonts w:ascii="Arial" w:hAnsi="Arial" w:cs="Arial"/>
        </w:rPr>
        <w:t>:</w:t>
      </w:r>
      <w:r w:rsidR="00861874" w:rsidRPr="00A877F1">
        <w:rPr>
          <w:rFonts w:ascii="Arial" w:hAnsi="Arial" w:cs="Arial"/>
        </w:rPr>
        <w:t xml:space="preserve"> traumatología, cirugía general, cirugía reparadora, oftalmología, fisiatría, sin perjuicio de otras que se entiendan necesarias.</w:t>
      </w:r>
    </w:p>
    <w:p w:rsidR="000E1225" w:rsidRDefault="000E1225" w:rsidP="000E1225">
      <w:pPr>
        <w:pStyle w:val="NormalWeb"/>
        <w:ind w:firstLine="900"/>
        <w:jc w:val="both"/>
        <w:rPr>
          <w:rStyle w:val="estilo10ptcolorpersonalizadorgb051153"/>
          <w:rFonts w:ascii="Arial" w:hAnsi="Arial"/>
          <w:color w:val="auto"/>
        </w:rPr>
      </w:pPr>
    </w:p>
    <w:p w:rsidR="00E02D78" w:rsidRDefault="00E02D78" w:rsidP="000E1225">
      <w:pPr>
        <w:pStyle w:val="NormalWeb"/>
        <w:ind w:firstLine="900"/>
        <w:jc w:val="both"/>
        <w:rPr>
          <w:rFonts w:ascii="Arial" w:hAnsi="Arial"/>
          <w:b/>
        </w:rPr>
      </w:pPr>
      <w:r w:rsidRPr="003A124D">
        <w:rPr>
          <w:rFonts w:ascii="Arial" w:hAnsi="Arial"/>
          <w:b/>
        </w:rPr>
        <w:t>No es obligatorio cotizar todos los renglones</w:t>
      </w:r>
      <w:r>
        <w:rPr>
          <w:rFonts w:ascii="Arial" w:hAnsi="Arial"/>
          <w:b/>
        </w:rPr>
        <w:t>.</w:t>
      </w:r>
    </w:p>
    <w:p w:rsidR="00E02D78" w:rsidRPr="00A877F1" w:rsidRDefault="00E02D78" w:rsidP="000E1225">
      <w:pPr>
        <w:pStyle w:val="NormalWeb"/>
        <w:ind w:firstLine="900"/>
        <w:jc w:val="both"/>
        <w:rPr>
          <w:rStyle w:val="estilo10ptcolorpersonalizadorgb051153"/>
          <w:rFonts w:ascii="Arial" w:hAnsi="Arial"/>
          <w:color w:val="auto"/>
        </w:rPr>
      </w:pPr>
    </w:p>
    <w:p w:rsidR="00EF6D3A" w:rsidRPr="00C51AE9" w:rsidRDefault="00EF6D3A" w:rsidP="00F02633">
      <w:pPr>
        <w:ind w:firstLine="900"/>
        <w:jc w:val="both"/>
        <w:outlineLvl w:val="0"/>
        <w:rPr>
          <w:rFonts w:ascii="Arial" w:hAnsi="Arial"/>
        </w:rPr>
      </w:pPr>
    </w:p>
    <w:p w:rsidR="002A785E" w:rsidRPr="00247883" w:rsidRDefault="002A785E" w:rsidP="00F02633">
      <w:pPr>
        <w:outlineLvl w:val="0"/>
        <w:rPr>
          <w:rFonts w:ascii="Arial" w:hAnsi="Arial" w:cs="Arial"/>
          <w:b/>
          <w:color w:val="FF0000"/>
        </w:rPr>
      </w:pPr>
      <w:r w:rsidRPr="00C51AE9">
        <w:rPr>
          <w:rFonts w:ascii="Arial" w:hAnsi="Arial" w:cs="Arial"/>
          <w:b/>
        </w:rPr>
        <w:t xml:space="preserve">Art. 2.   REQUISITOS Y </w:t>
      </w:r>
      <w:r w:rsidRPr="000A2D1D">
        <w:rPr>
          <w:rFonts w:ascii="Arial" w:hAnsi="Arial" w:cs="Arial"/>
          <w:b/>
        </w:rPr>
        <w:t>DOCUMENT</w:t>
      </w:r>
      <w:r w:rsidR="000A2D1D">
        <w:rPr>
          <w:rFonts w:ascii="Arial" w:hAnsi="Arial" w:cs="Arial"/>
          <w:b/>
        </w:rPr>
        <w:t>OS</w:t>
      </w:r>
      <w:r w:rsidR="00247883" w:rsidRPr="000A2D1D">
        <w:rPr>
          <w:rFonts w:ascii="Arial" w:hAnsi="Arial" w:cs="Arial"/>
          <w:b/>
        </w:rPr>
        <w:t xml:space="preserve"> </w:t>
      </w:r>
      <w:r w:rsidR="00247883" w:rsidRPr="000A2D1D">
        <w:rPr>
          <w:rFonts w:ascii="Arial" w:hAnsi="Arial" w:cs="Arial"/>
          <w:b/>
          <w:color w:val="000000" w:themeColor="text1"/>
        </w:rPr>
        <w:t>EXCLUYENTE</w:t>
      </w:r>
      <w:r w:rsidR="009F605C">
        <w:rPr>
          <w:rFonts w:ascii="Arial" w:hAnsi="Arial" w:cs="Arial"/>
          <w:b/>
          <w:color w:val="000000" w:themeColor="text1"/>
        </w:rPr>
        <w:t>S</w:t>
      </w:r>
      <w:r w:rsidRPr="000A2D1D">
        <w:rPr>
          <w:rFonts w:ascii="Arial" w:hAnsi="Arial" w:cs="Arial"/>
          <w:b/>
          <w:color w:val="000000" w:themeColor="text1"/>
        </w:rPr>
        <w:t>.</w:t>
      </w:r>
    </w:p>
    <w:p w:rsidR="002A785E" w:rsidRPr="00247883" w:rsidRDefault="002A785E" w:rsidP="00121009">
      <w:pPr>
        <w:rPr>
          <w:rFonts w:ascii="Arial" w:hAnsi="Arial"/>
          <w:color w:val="FF0000"/>
        </w:rPr>
      </w:pPr>
    </w:p>
    <w:p w:rsidR="00AA489B" w:rsidRPr="001420D6" w:rsidRDefault="00674BB6" w:rsidP="00AA489B">
      <w:pPr>
        <w:jc w:val="both"/>
        <w:rPr>
          <w:rFonts w:ascii="Arial" w:hAnsi="Arial" w:cs="Arial"/>
          <w:bCs/>
        </w:rPr>
      </w:pPr>
      <w:r>
        <w:rPr>
          <w:rFonts w:ascii="Arial" w:hAnsi="Arial" w:cs="Arial"/>
          <w:bCs/>
        </w:rPr>
        <w:t>El</w:t>
      </w:r>
      <w:r w:rsidR="00AA489B" w:rsidRPr="001420D6">
        <w:rPr>
          <w:rFonts w:ascii="Arial" w:hAnsi="Arial" w:cs="Arial"/>
          <w:bCs/>
        </w:rPr>
        <w:t xml:space="preserve"> oferente deberá: </w:t>
      </w:r>
    </w:p>
    <w:p w:rsidR="00AA489B" w:rsidRPr="00643C99" w:rsidRDefault="00AA489B" w:rsidP="00AA489B">
      <w:pPr>
        <w:jc w:val="both"/>
        <w:rPr>
          <w:rFonts w:ascii="Arial" w:hAnsi="Arial" w:cs="Arial"/>
          <w:b/>
          <w:bCs/>
        </w:rPr>
      </w:pPr>
    </w:p>
    <w:p w:rsidR="00AA489B" w:rsidRDefault="00AA489B" w:rsidP="00AA489B">
      <w:pPr>
        <w:suppressAutoHyphens/>
        <w:ind w:firstLine="851"/>
        <w:jc w:val="both"/>
        <w:rPr>
          <w:rFonts w:ascii="Arial" w:hAnsi="Arial" w:cs="Arial"/>
        </w:rPr>
      </w:pPr>
      <w:r w:rsidRPr="0003126E">
        <w:rPr>
          <w:rFonts w:ascii="Arial" w:hAnsi="Arial" w:cs="Arial"/>
          <w:b/>
        </w:rPr>
        <w:t>2.1.</w:t>
      </w:r>
      <w:r w:rsidRPr="0003126E">
        <w:rPr>
          <w:rFonts w:ascii="Arial" w:hAnsi="Arial" w:cs="Arial"/>
        </w:rPr>
        <w:t xml:space="preserve"> </w:t>
      </w:r>
      <w:r>
        <w:rPr>
          <w:rFonts w:ascii="Arial" w:hAnsi="Arial" w:cs="Arial"/>
        </w:rPr>
        <w:t>C</w:t>
      </w:r>
      <w:r w:rsidRPr="0003126E">
        <w:rPr>
          <w:rFonts w:ascii="Arial" w:hAnsi="Arial" w:cs="Arial"/>
        </w:rPr>
        <w:t>umplir con los requisitos formales de la oferta: redacción, domicilio e identificación, previstos en el numeral 8 del Pliego Único de Bases y Condiciones Generales.</w:t>
      </w:r>
    </w:p>
    <w:p w:rsidR="00AA489B" w:rsidRDefault="00AA489B" w:rsidP="00AA489B">
      <w:pPr>
        <w:suppressAutoHyphens/>
        <w:ind w:firstLine="851"/>
        <w:jc w:val="both"/>
        <w:rPr>
          <w:rFonts w:ascii="Arial" w:hAnsi="Arial" w:cs="Arial"/>
        </w:rPr>
      </w:pPr>
    </w:p>
    <w:p w:rsidR="00AA489B" w:rsidRDefault="00AA489B" w:rsidP="00AA489B">
      <w:pPr>
        <w:suppressAutoHyphens/>
        <w:ind w:firstLine="851"/>
        <w:jc w:val="both"/>
        <w:rPr>
          <w:rFonts w:ascii="Arial" w:hAnsi="Arial" w:cs="Arial"/>
        </w:rPr>
      </w:pPr>
      <w:r w:rsidRPr="00E97C5E">
        <w:rPr>
          <w:rFonts w:ascii="Arial" w:hAnsi="Arial" w:cs="Arial"/>
          <w:b/>
        </w:rPr>
        <w:lastRenderedPageBreak/>
        <w:t>2.2.</w:t>
      </w:r>
      <w:r>
        <w:rPr>
          <w:rFonts w:ascii="Arial" w:hAnsi="Arial" w:cs="Arial"/>
        </w:rPr>
        <w:t xml:space="preserve"> </w:t>
      </w:r>
      <w:r w:rsidR="00644FEC" w:rsidRPr="00644FEC">
        <w:rPr>
          <w:rFonts w:ascii="Arial" w:hAnsi="Arial" w:cs="Arial"/>
        </w:rPr>
        <w:t>Estar inscripto en el Registro Único de Proveedores del Estado (RUPE) en alguno de estos tr</w:t>
      </w:r>
      <w:r w:rsidR="00644FEC">
        <w:rPr>
          <w:rFonts w:ascii="Arial" w:hAnsi="Arial" w:cs="Arial"/>
        </w:rPr>
        <w:t>es estados: ACTIVO, EN INGRESO o</w:t>
      </w:r>
      <w:r w:rsidR="00644FEC" w:rsidRPr="00644FEC">
        <w:rPr>
          <w:rFonts w:ascii="Arial" w:hAnsi="Arial" w:cs="Arial"/>
        </w:rPr>
        <w:t xml:space="preserve"> INGRESO SIIF.</w:t>
      </w:r>
    </w:p>
    <w:p w:rsidR="00AA489B" w:rsidRPr="0003126E" w:rsidRDefault="00AA489B" w:rsidP="00AA489B">
      <w:pPr>
        <w:suppressAutoHyphens/>
        <w:ind w:firstLine="851"/>
        <w:jc w:val="both"/>
        <w:rPr>
          <w:rFonts w:ascii="Arial" w:hAnsi="Arial" w:cs="Arial"/>
        </w:rPr>
      </w:pPr>
    </w:p>
    <w:p w:rsidR="006654FE" w:rsidRDefault="00AA489B" w:rsidP="006654FE">
      <w:pPr>
        <w:ind w:firstLine="840"/>
        <w:jc w:val="both"/>
        <w:rPr>
          <w:rFonts w:ascii="Arial" w:hAnsi="Arial" w:cs="Arial"/>
        </w:rPr>
      </w:pPr>
      <w:r>
        <w:rPr>
          <w:rFonts w:ascii="Arial" w:hAnsi="Arial" w:cs="Arial"/>
          <w:b/>
        </w:rPr>
        <w:t xml:space="preserve">2.3. </w:t>
      </w:r>
      <w:r w:rsidR="006654FE">
        <w:rPr>
          <w:rFonts w:ascii="Arial" w:hAnsi="Arial" w:cs="Arial"/>
        </w:rPr>
        <w:t>Adjuntar a la cotización</w:t>
      </w:r>
      <w:r>
        <w:rPr>
          <w:rFonts w:ascii="Arial" w:hAnsi="Arial" w:cs="Arial"/>
        </w:rPr>
        <w:t xml:space="preserve"> Formulario de Identificación del Oferente </w:t>
      </w:r>
      <w:r w:rsidRPr="00AE2A7C">
        <w:rPr>
          <w:rFonts w:ascii="Arial" w:hAnsi="Arial" w:cs="Arial"/>
          <w:u w:val="single"/>
        </w:rPr>
        <w:t>debidamente</w:t>
      </w:r>
      <w:r w:rsidR="006654FE">
        <w:rPr>
          <w:rFonts w:ascii="Arial" w:hAnsi="Arial" w:cs="Arial"/>
          <w:u w:val="single"/>
        </w:rPr>
        <w:t xml:space="preserve"> firmado por quien tenga poder suficiente </w:t>
      </w:r>
      <w:r w:rsidR="006654FE">
        <w:rPr>
          <w:rFonts w:ascii="Arial" w:hAnsi="Arial" w:cs="Arial"/>
        </w:rPr>
        <w:t xml:space="preserve">para representar a la empresa oferente </w:t>
      </w:r>
      <w:r w:rsidR="006654FE" w:rsidRPr="006654FE">
        <w:rPr>
          <w:rFonts w:ascii="Arial" w:hAnsi="Arial" w:cs="Arial"/>
        </w:rPr>
        <w:t xml:space="preserve">y </w:t>
      </w:r>
      <w:r w:rsidR="00BC5DEC" w:rsidRPr="006654FE">
        <w:rPr>
          <w:rFonts w:ascii="Arial" w:hAnsi="Arial" w:cs="Arial"/>
        </w:rPr>
        <w:t>acreditada</w:t>
      </w:r>
      <w:r w:rsidR="006654FE" w:rsidRPr="006654FE">
        <w:rPr>
          <w:rFonts w:ascii="Arial" w:hAnsi="Arial" w:cs="Arial"/>
        </w:rPr>
        <w:t xml:space="preserve"> </w:t>
      </w:r>
      <w:r w:rsidR="006654FE">
        <w:rPr>
          <w:rFonts w:ascii="Arial" w:hAnsi="Arial" w:cs="Arial"/>
        </w:rPr>
        <w:t xml:space="preserve">en RUPE </w:t>
      </w:r>
      <w:r w:rsidR="006654FE" w:rsidRPr="00CF00C2">
        <w:rPr>
          <w:rFonts w:ascii="Arial" w:hAnsi="Arial" w:cs="Arial"/>
          <w:color w:val="000000" w:themeColor="text1"/>
        </w:rPr>
        <w:t xml:space="preserve">a la fecha de apertura de las ofertas. </w:t>
      </w:r>
      <w:r w:rsidR="006654FE">
        <w:rPr>
          <w:rFonts w:ascii="Arial" w:hAnsi="Arial" w:cs="Arial"/>
        </w:rPr>
        <w:t>(Anexo I</w:t>
      </w:r>
      <w:r w:rsidR="00E44B0B">
        <w:rPr>
          <w:rFonts w:ascii="Arial" w:hAnsi="Arial" w:cs="Arial"/>
        </w:rPr>
        <w:t>I</w:t>
      </w:r>
      <w:r w:rsidR="006654FE">
        <w:rPr>
          <w:rFonts w:ascii="Arial" w:hAnsi="Arial" w:cs="Arial"/>
        </w:rPr>
        <w:t>)</w:t>
      </w:r>
    </w:p>
    <w:p w:rsidR="006654FE" w:rsidRDefault="006654FE" w:rsidP="006654FE">
      <w:pPr>
        <w:ind w:firstLine="840"/>
        <w:jc w:val="both"/>
        <w:rPr>
          <w:rFonts w:ascii="Arial" w:hAnsi="Arial" w:cs="Arial"/>
        </w:rPr>
      </w:pPr>
    </w:p>
    <w:p w:rsidR="00AA489B" w:rsidRDefault="00AA489B" w:rsidP="00AA489B">
      <w:pPr>
        <w:ind w:firstLine="840"/>
        <w:jc w:val="both"/>
        <w:rPr>
          <w:rFonts w:ascii="Arial" w:hAnsi="Arial" w:cs="Arial"/>
        </w:rPr>
      </w:pPr>
      <w:r w:rsidRPr="00EA4750">
        <w:rPr>
          <w:rFonts w:ascii="Arial" w:hAnsi="Arial" w:cs="Arial"/>
          <w:b/>
        </w:rPr>
        <w:t>2.4.</w:t>
      </w:r>
      <w:r>
        <w:rPr>
          <w:rFonts w:ascii="Arial" w:hAnsi="Arial" w:cs="Arial"/>
        </w:rPr>
        <w:t xml:space="preserve"> No estar comprendido en las causales que expresamente impiden contratar con el Estado, </w:t>
      </w:r>
      <w:r w:rsidR="006654FE">
        <w:rPr>
          <w:rFonts w:ascii="Arial" w:hAnsi="Arial" w:cs="Arial"/>
        </w:rPr>
        <w:t xml:space="preserve">según lo dispuesto por </w:t>
      </w:r>
      <w:r>
        <w:rPr>
          <w:rFonts w:ascii="Arial" w:hAnsi="Arial" w:cs="Arial"/>
        </w:rPr>
        <w:t>el Artículo 46 del TOCAF.</w:t>
      </w:r>
    </w:p>
    <w:p w:rsidR="00AA489B" w:rsidRDefault="00AA489B" w:rsidP="00AA489B">
      <w:pPr>
        <w:ind w:firstLine="840"/>
        <w:jc w:val="both"/>
        <w:rPr>
          <w:rFonts w:ascii="Arial" w:hAnsi="Arial" w:cs="Arial"/>
        </w:rPr>
      </w:pPr>
    </w:p>
    <w:p w:rsidR="005C341D" w:rsidRDefault="005C341D" w:rsidP="005C341D">
      <w:pPr>
        <w:ind w:firstLine="840"/>
        <w:jc w:val="both"/>
        <w:rPr>
          <w:rFonts w:ascii="Arial" w:hAnsi="Arial" w:cs="Arial"/>
          <w:u w:val="single"/>
        </w:rPr>
      </w:pPr>
      <w:r>
        <w:rPr>
          <w:rFonts w:ascii="Arial" w:hAnsi="Arial" w:cs="Arial"/>
          <w:u w:val="single"/>
        </w:rPr>
        <w:t>En caso de no cumplirse</w:t>
      </w:r>
      <w:r w:rsidR="00AA489B">
        <w:rPr>
          <w:rFonts w:ascii="Arial" w:hAnsi="Arial" w:cs="Arial"/>
          <w:u w:val="single"/>
        </w:rPr>
        <w:t xml:space="preserve"> </w:t>
      </w:r>
      <w:r w:rsidR="007B5951">
        <w:rPr>
          <w:rFonts w:ascii="Arial" w:hAnsi="Arial" w:cs="Arial"/>
          <w:u w:val="single"/>
        </w:rPr>
        <w:t>cualquiera de los anteriores</w:t>
      </w:r>
      <w:r w:rsidR="00AA489B" w:rsidRPr="001420D6">
        <w:rPr>
          <w:rFonts w:ascii="Arial" w:hAnsi="Arial" w:cs="Arial"/>
          <w:u w:val="single"/>
        </w:rPr>
        <w:t xml:space="preserve"> requisitos </w:t>
      </w:r>
      <w:r>
        <w:rPr>
          <w:rFonts w:ascii="Arial" w:hAnsi="Arial" w:cs="Arial"/>
          <w:u w:val="single"/>
        </w:rPr>
        <w:t>la oferta será desestimada.</w:t>
      </w:r>
    </w:p>
    <w:p w:rsidR="00CF00C2" w:rsidRDefault="00CF00C2" w:rsidP="005C341D">
      <w:pPr>
        <w:ind w:firstLine="840"/>
        <w:jc w:val="both"/>
        <w:rPr>
          <w:rFonts w:ascii="Arial" w:hAnsi="Arial" w:cs="Arial"/>
          <w:u w:val="single"/>
        </w:rPr>
      </w:pPr>
    </w:p>
    <w:p w:rsidR="00CF00C2" w:rsidRDefault="00CF00C2" w:rsidP="005C341D">
      <w:pPr>
        <w:ind w:firstLine="840"/>
        <w:jc w:val="both"/>
        <w:rPr>
          <w:rFonts w:ascii="Arial" w:hAnsi="Arial" w:cs="Arial"/>
          <w:u w:val="single"/>
        </w:rPr>
      </w:pPr>
    </w:p>
    <w:p w:rsidR="008328C1" w:rsidRPr="00C51AE9" w:rsidRDefault="000B3416" w:rsidP="000B3416">
      <w:pPr>
        <w:jc w:val="both"/>
        <w:rPr>
          <w:rFonts w:ascii="Arial" w:hAnsi="Arial" w:cs="Arial"/>
          <w:b/>
        </w:rPr>
      </w:pPr>
      <w:r>
        <w:rPr>
          <w:rFonts w:ascii="Arial" w:hAnsi="Arial" w:cs="Arial"/>
          <w:b/>
        </w:rPr>
        <w:t xml:space="preserve">Art. </w:t>
      </w:r>
      <w:r w:rsidR="002964A7">
        <w:rPr>
          <w:rFonts w:ascii="Arial" w:hAnsi="Arial" w:cs="Arial"/>
          <w:b/>
        </w:rPr>
        <w:t>3.   COTIZACI</w:t>
      </w:r>
      <w:r w:rsidR="00BB70E6">
        <w:rPr>
          <w:rFonts w:ascii="Arial" w:hAnsi="Arial" w:cs="Arial"/>
          <w:b/>
        </w:rPr>
        <w:t>O</w:t>
      </w:r>
      <w:r w:rsidR="002A785E" w:rsidRPr="00C51AE9">
        <w:rPr>
          <w:rFonts w:ascii="Arial" w:hAnsi="Arial" w:cs="Arial"/>
          <w:b/>
        </w:rPr>
        <w:t>N.</w:t>
      </w:r>
    </w:p>
    <w:p w:rsidR="008328C1" w:rsidRDefault="008328C1" w:rsidP="008328C1">
      <w:pPr>
        <w:rPr>
          <w:rFonts w:ascii="Arial" w:hAnsi="Arial" w:cs="Arial"/>
          <w:b/>
        </w:rPr>
      </w:pPr>
    </w:p>
    <w:p w:rsidR="00E328B9" w:rsidRPr="003028E0" w:rsidRDefault="00811561" w:rsidP="00811561">
      <w:pPr>
        <w:ind w:firstLine="993"/>
        <w:rPr>
          <w:rFonts w:ascii="Arial" w:hAnsi="Arial" w:cs="Arial"/>
        </w:rPr>
      </w:pPr>
      <w:r w:rsidRPr="00811561">
        <w:rPr>
          <w:rFonts w:ascii="Arial" w:hAnsi="Arial" w:cs="Arial"/>
          <w:lang w:val="es-ES_tradnl"/>
        </w:rPr>
        <w:t>Se deberá cotizar por renglón</w:t>
      </w:r>
      <w:r w:rsidR="005C341D">
        <w:rPr>
          <w:rFonts w:ascii="Arial" w:hAnsi="Arial" w:cs="Arial"/>
          <w:lang w:val="es-ES_tradnl"/>
        </w:rPr>
        <w:t>. No hay</w:t>
      </w:r>
      <w:r w:rsidRPr="00811561">
        <w:rPr>
          <w:rFonts w:ascii="Arial" w:hAnsi="Arial" w:cs="Arial"/>
          <w:lang w:val="es-ES_tradnl"/>
        </w:rPr>
        <w:t xml:space="preserve"> obligación de cotizar todos los renglones</w:t>
      </w:r>
      <w:r w:rsidRPr="00C64AC5">
        <w:rPr>
          <w:rFonts w:ascii="Arial" w:hAnsi="Arial" w:cs="Arial"/>
          <w:lang w:val="es-ES_tradnl"/>
        </w:rPr>
        <w:t>.</w:t>
      </w:r>
      <w:r w:rsidR="00E328B9" w:rsidRPr="003028E0">
        <w:rPr>
          <w:rFonts w:ascii="Arial" w:hAnsi="Arial" w:cs="Arial"/>
        </w:rPr>
        <w:t xml:space="preserve"> Las ofertas se deberán realizar en moneda nacional y con IVA discriminado.  </w:t>
      </w:r>
    </w:p>
    <w:p w:rsidR="00E328B9" w:rsidRPr="002D1A93" w:rsidRDefault="00E328B9" w:rsidP="00E328B9">
      <w:pPr>
        <w:pStyle w:val="NormalWeb"/>
        <w:ind w:firstLine="900"/>
        <w:jc w:val="both"/>
        <w:rPr>
          <w:rFonts w:ascii="Arial" w:hAnsi="Arial" w:cs="Arial"/>
          <w:color w:val="auto"/>
        </w:rPr>
      </w:pPr>
    </w:p>
    <w:p w:rsidR="00E328B9" w:rsidRDefault="00E328B9" w:rsidP="00E328B9">
      <w:pPr>
        <w:pStyle w:val="NormalWeb"/>
        <w:ind w:firstLine="900"/>
        <w:jc w:val="both"/>
        <w:rPr>
          <w:rFonts w:ascii="Arial" w:hAnsi="Arial" w:cs="Arial"/>
          <w:color w:val="auto"/>
        </w:rPr>
      </w:pPr>
      <w:r w:rsidRPr="002D1A93">
        <w:rPr>
          <w:rFonts w:ascii="Arial" w:hAnsi="Arial" w:cs="Arial"/>
          <w:color w:val="auto"/>
        </w:rPr>
        <w:t xml:space="preserve">Para el Primer Nivel de </w:t>
      </w:r>
      <w:r w:rsidRPr="003028E0">
        <w:rPr>
          <w:rFonts w:ascii="Arial" w:hAnsi="Arial" w:cs="Arial"/>
          <w:color w:val="auto"/>
        </w:rPr>
        <w:t xml:space="preserve">Asistencia </w:t>
      </w:r>
      <w:r w:rsidRPr="003028E0">
        <w:rPr>
          <w:rFonts w:ascii="Arial" w:hAnsi="Arial" w:cs="Arial"/>
          <w:b/>
          <w:color w:val="auto"/>
        </w:rPr>
        <w:t>(</w:t>
      </w:r>
      <w:r w:rsidR="00CE2810" w:rsidRPr="003028E0">
        <w:rPr>
          <w:rFonts w:ascii="Arial" w:hAnsi="Arial" w:cs="Arial"/>
          <w:b/>
          <w:color w:val="auto"/>
        </w:rPr>
        <w:t>Renglón</w:t>
      </w:r>
      <w:r w:rsidRPr="003028E0">
        <w:rPr>
          <w:rFonts w:ascii="Arial" w:hAnsi="Arial" w:cs="Arial"/>
          <w:b/>
          <w:color w:val="auto"/>
        </w:rPr>
        <w:t xml:space="preserve"> N° 1),</w:t>
      </w:r>
      <w:r w:rsidRPr="003028E0">
        <w:rPr>
          <w:rFonts w:ascii="Arial" w:hAnsi="Arial" w:cs="Arial"/>
          <w:color w:val="auto"/>
        </w:rPr>
        <w:t xml:space="preserve"> se</w:t>
      </w:r>
      <w:r w:rsidRPr="002D1A93">
        <w:rPr>
          <w:rFonts w:ascii="Arial" w:hAnsi="Arial" w:cs="Arial"/>
          <w:color w:val="auto"/>
        </w:rPr>
        <w:t xml:space="preserve"> deberá cotizar precio “paquete”</w:t>
      </w:r>
      <w:r w:rsidR="00964697">
        <w:rPr>
          <w:rFonts w:ascii="Arial" w:hAnsi="Arial" w:cs="Arial"/>
          <w:color w:val="auto"/>
        </w:rPr>
        <w:t>, tarifa plana</w:t>
      </w:r>
      <w:r>
        <w:rPr>
          <w:rFonts w:ascii="Arial" w:hAnsi="Arial" w:cs="Arial"/>
          <w:color w:val="auto"/>
        </w:rPr>
        <w:t xml:space="preserve">. Esto significa: </w:t>
      </w:r>
      <w:r w:rsidRPr="002D1A93">
        <w:rPr>
          <w:rFonts w:ascii="Arial" w:hAnsi="Arial" w:cs="Arial"/>
          <w:color w:val="auto"/>
        </w:rPr>
        <w:t xml:space="preserve">precio plano </w:t>
      </w:r>
      <w:r w:rsidR="005C341D">
        <w:rPr>
          <w:rFonts w:ascii="Arial" w:hAnsi="Arial" w:cs="Arial"/>
          <w:color w:val="auto"/>
        </w:rPr>
        <w:t xml:space="preserve">mensual </w:t>
      </w:r>
      <w:r w:rsidRPr="002D1A93">
        <w:rPr>
          <w:rFonts w:ascii="Arial" w:hAnsi="Arial" w:cs="Arial"/>
          <w:color w:val="auto"/>
        </w:rPr>
        <w:t xml:space="preserve">por la asistencia brindada </w:t>
      </w:r>
      <w:r>
        <w:rPr>
          <w:rFonts w:ascii="Arial" w:hAnsi="Arial" w:cs="Arial"/>
          <w:color w:val="auto"/>
        </w:rPr>
        <w:t>a todos los</w:t>
      </w:r>
      <w:r w:rsidRPr="002D1A93">
        <w:rPr>
          <w:rFonts w:ascii="Arial" w:hAnsi="Arial" w:cs="Arial"/>
          <w:color w:val="auto"/>
        </w:rPr>
        <w:t xml:space="preserve"> </w:t>
      </w:r>
      <w:r w:rsidR="006654FE">
        <w:rPr>
          <w:rFonts w:ascii="Arial" w:hAnsi="Arial" w:cs="Arial"/>
          <w:color w:val="auto"/>
        </w:rPr>
        <w:t>pacientes del BSE</w:t>
      </w:r>
      <w:r w:rsidRPr="002D1A93">
        <w:rPr>
          <w:rFonts w:ascii="Arial" w:hAnsi="Arial" w:cs="Arial"/>
          <w:color w:val="auto"/>
        </w:rPr>
        <w:t xml:space="preserve"> asistidos en el mes</w:t>
      </w:r>
      <w:r w:rsidR="005C341D">
        <w:rPr>
          <w:rFonts w:ascii="Arial" w:hAnsi="Arial" w:cs="Arial"/>
          <w:color w:val="auto"/>
        </w:rPr>
        <w:t xml:space="preserve">. En dicho precio se deberá </w:t>
      </w:r>
      <w:r w:rsidRPr="002D1A93">
        <w:rPr>
          <w:rFonts w:ascii="Arial" w:hAnsi="Arial" w:cs="Arial"/>
          <w:color w:val="auto"/>
        </w:rPr>
        <w:t>incluir todos los gastos que originen las prestaciones</w:t>
      </w:r>
      <w:r w:rsidR="005C341D">
        <w:rPr>
          <w:rFonts w:ascii="Arial" w:hAnsi="Arial" w:cs="Arial"/>
          <w:color w:val="auto"/>
        </w:rPr>
        <w:t xml:space="preserve"> </w:t>
      </w:r>
      <w:r w:rsidR="00514814">
        <w:rPr>
          <w:rFonts w:ascii="Arial" w:hAnsi="Arial" w:cs="Arial"/>
          <w:color w:val="auto"/>
        </w:rPr>
        <w:t>(</w:t>
      </w:r>
      <w:r w:rsidR="00514814" w:rsidRPr="002D1A93">
        <w:rPr>
          <w:rFonts w:ascii="Arial" w:hAnsi="Arial" w:cs="Arial"/>
          <w:color w:val="auto"/>
        </w:rPr>
        <w:t>excepto</w:t>
      </w:r>
      <w:r w:rsidRPr="002D1A93">
        <w:rPr>
          <w:rFonts w:ascii="Arial" w:hAnsi="Arial" w:cs="Arial"/>
          <w:color w:val="auto"/>
        </w:rPr>
        <w:t xml:space="preserve"> los traslados</w:t>
      </w:r>
      <w:r w:rsidR="005C341D">
        <w:rPr>
          <w:rFonts w:ascii="Arial" w:hAnsi="Arial" w:cs="Arial"/>
          <w:color w:val="auto"/>
        </w:rPr>
        <w:t>)</w:t>
      </w:r>
      <w:r w:rsidR="00514814">
        <w:rPr>
          <w:rFonts w:ascii="Arial" w:hAnsi="Arial" w:cs="Arial"/>
          <w:color w:val="auto"/>
        </w:rPr>
        <w:t>. T</w:t>
      </w:r>
      <w:r>
        <w:rPr>
          <w:rFonts w:ascii="Arial" w:hAnsi="Arial" w:cs="Arial"/>
          <w:color w:val="auto"/>
        </w:rPr>
        <w:t xml:space="preserve">odo ello </w:t>
      </w:r>
      <w:r w:rsidRPr="002D1A93">
        <w:rPr>
          <w:rFonts w:ascii="Arial" w:hAnsi="Arial" w:cs="Arial"/>
          <w:color w:val="auto"/>
        </w:rPr>
        <w:t xml:space="preserve">de acuerdo al detalle que luce en </w:t>
      </w:r>
      <w:r>
        <w:rPr>
          <w:rFonts w:ascii="Arial" w:hAnsi="Arial" w:cs="Arial"/>
          <w:color w:val="auto"/>
        </w:rPr>
        <w:t>Memoria Descriptiva</w:t>
      </w:r>
      <w:r w:rsidRPr="002D1A93">
        <w:rPr>
          <w:rFonts w:ascii="Arial" w:hAnsi="Arial" w:cs="Arial"/>
          <w:color w:val="auto"/>
        </w:rPr>
        <w:t>.</w:t>
      </w:r>
    </w:p>
    <w:p w:rsidR="00EE1B9B" w:rsidRDefault="00EE1B9B" w:rsidP="00E328B9">
      <w:pPr>
        <w:pStyle w:val="NormalWeb"/>
        <w:ind w:firstLine="900"/>
        <w:jc w:val="both"/>
        <w:rPr>
          <w:rFonts w:ascii="Arial" w:hAnsi="Arial" w:cs="Arial"/>
          <w:color w:val="auto"/>
        </w:rPr>
      </w:pPr>
    </w:p>
    <w:p w:rsidR="00EE1B9B" w:rsidRDefault="00EE1B9B" w:rsidP="00E328B9">
      <w:pPr>
        <w:pStyle w:val="NormalWeb"/>
        <w:ind w:firstLine="900"/>
        <w:jc w:val="both"/>
        <w:rPr>
          <w:rFonts w:ascii="Arial" w:hAnsi="Arial" w:cs="Arial"/>
          <w:lang w:val="es-UY"/>
        </w:rPr>
      </w:pPr>
      <w:r w:rsidRPr="00DE2AD5">
        <w:rPr>
          <w:rFonts w:ascii="Arial" w:hAnsi="Arial" w:cs="Arial"/>
          <w:lang w:val="es-UY"/>
        </w:rPr>
        <w:t>La empresa se hará cargo de los medicamentos necesarios, así como</w:t>
      </w:r>
      <w:r w:rsidR="00B20A77">
        <w:rPr>
          <w:rFonts w:ascii="Arial" w:hAnsi="Arial" w:cs="Arial"/>
          <w:lang w:val="es-UY"/>
        </w:rPr>
        <w:t xml:space="preserve"> de</w:t>
      </w:r>
      <w:r w:rsidRPr="00DE2AD5">
        <w:rPr>
          <w:rFonts w:ascii="Arial" w:hAnsi="Arial" w:cs="Arial"/>
          <w:lang w:val="es-UY"/>
        </w:rPr>
        <w:t xml:space="preserve"> los timbres</w:t>
      </w:r>
      <w:r w:rsidR="00836065">
        <w:rPr>
          <w:rFonts w:ascii="Arial" w:hAnsi="Arial" w:cs="Arial"/>
          <w:lang w:val="es-UY"/>
        </w:rPr>
        <w:t xml:space="preserve"> profesionales</w:t>
      </w:r>
      <w:r w:rsidR="00AF0E10">
        <w:rPr>
          <w:rFonts w:ascii="Arial" w:hAnsi="Arial" w:cs="Arial"/>
          <w:lang w:val="es-UY"/>
        </w:rPr>
        <w:t xml:space="preserve"> que correspondiere</w:t>
      </w:r>
      <w:r w:rsidRPr="00DE2AD5">
        <w:rPr>
          <w:rFonts w:ascii="Arial" w:hAnsi="Arial" w:cs="Arial"/>
          <w:lang w:val="es-UY"/>
        </w:rPr>
        <w:t>n según la normativa vigente.</w:t>
      </w:r>
    </w:p>
    <w:p w:rsidR="00512B9F" w:rsidRDefault="00512B9F" w:rsidP="00E328B9">
      <w:pPr>
        <w:pStyle w:val="NormalWeb"/>
        <w:ind w:firstLine="900"/>
        <w:jc w:val="both"/>
        <w:rPr>
          <w:rFonts w:ascii="Arial" w:hAnsi="Arial" w:cs="Arial"/>
          <w:lang w:val="es-UY"/>
        </w:rPr>
      </w:pPr>
    </w:p>
    <w:p w:rsidR="000909F6" w:rsidRPr="00677BEE" w:rsidRDefault="000909F6" w:rsidP="000909F6">
      <w:pPr>
        <w:jc w:val="both"/>
        <w:rPr>
          <w:rFonts w:ascii="Arial" w:hAnsi="Arial" w:cs="Arial"/>
        </w:rPr>
      </w:pPr>
      <w:r w:rsidRPr="00677BEE">
        <w:rPr>
          <w:rFonts w:ascii="Arial" w:hAnsi="Arial" w:cs="Arial"/>
          <w:lang w:val="es-UY"/>
        </w:rPr>
        <w:t xml:space="preserve">              Para el Reng</w:t>
      </w:r>
      <w:r w:rsidR="00512B9F" w:rsidRPr="00677BEE">
        <w:rPr>
          <w:rFonts w:ascii="Arial" w:hAnsi="Arial" w:cs="Arial"/>
          <w:lang w:val="es-UY"/>
        </w:rPr>
        <w:t>lón 2</w:t>
      </w:r>
      <w:r w:rsidRPr="00677BEE">
        <w:rPr>
          <w:rFonts w:ascii="Arial" w:hAnsi="Arial" w:cs="Arial"/>
          <w:lang w:val="es-UY"/>
        </w:rPr>
        <w:t xml:space="preserve"> </w:t>
      </w:r>
      <w:r w:rsidRPr="00677BEE">
        <w:rPr>
          <w:rFonts w:ascii="Arial" w:hAnsi="Arial" w:cs="Arial"/>
        </w:rPr>
        <w:t>se cotizará</w:t>
      </w:r>
      <w:r w:rsidR="00677BEE" w:rsidRPr="00677BEE">
        <w:rPr>
          <w:rFonts w:ascii="Arial" w:hAnsi="Arial" w:cs="Arial"/>
        </w:rPr>
        <w:t xml:space="preserve"> el valor de la interconsulta con un</w:t>
      </w:r>
      <w:r w:rsidRPr="00677BEE">
        <w:rPr>
          <w:rFonts w:ascii="Arial" w:hAnsi="Arial" w:cs="Arial"/>
        </w:rPr>
        <w:t xml:space="preserve"> </w:t>
      </w:r>
      <w:r w:rsidRPr="00677BEE">
        <w:rPr>
          <w:rFonts w:ascii="Arial" w:hAnsi="Arial" w:cs="Arial"/>
          <w:b/>
        </w:rPr>
        <w:t xml:space="preserve">precio único </w:t>
      </w:r>
      <w:r w:rsidR="00677BEE" w:rsidRPr="00677BEE">
        <w:rPr>
          <w:rFonts w:ascii="Arial" w:hAnsi="Arial" w:cs="Arial"/>
          <w:b/>
        </w:rPr>
        <w:t>para todas</w:t>
      </w:r>
      <w:r w:rsidRPr="00677BEE">
        <w:rPr>
          <w:rFonts w:ascii="Arial" w:hAnsi="Arial" w:cs="Arial"/>
          <w:b/>
        </w:rPr>
        <w:t xml:space="preserve"> la</w:t>
      </w:r>
      <w:r w:rsidR="00677BEE" w:rsidRPr="00677BEE">
        <w:rPr>
          <w:rFonts w:ascii="Arial" w:hAnsi="Arial" w:cs="Arial"/>
          <w:b/>
        </w:rPr>
        <w:t>s</w:t>
      </w:r>
      <w:r w:rsidRPr="00677BEE">
        <w:rPr>
          <w:rFonts w:ascii="Arial" w:hAnsi="Arial" w:cs="Arial"/>
          <w:b/>
        </w:rPr>
        <w:t xml:space="preserve"> especialidad</w:t>
      </w:r>
      <w:r w:rsidR="00677BEE" w:rsidRPr="00677BEE">
        <w:rPr>
          <w:rFonts w:ascii="Arial" w:hAnsi="Arial" w:cs="Arial"/>
          <w:b/>
        </w:rPr>
        <w:t>es</w:t>
      </w:r>
      <w:r w:rsidRPr="00677BEE">
        <w:rPr>
          <w:rFonts w:ascii="Arial" w:hAnsi="Arial" w:cs="Arial"/>
        </w:rPr>
        <w:t xml:space="preserve">. En caso de recibir más de una cotización se tomará el menor valor como precio único a evaluar y abonar. </w:t>
      </w:r>
    </w:p>
    <w:p w:rsidR="00512B9F" w:rsidRPr="00677BEE" w:rsidRDefault="00512B9F" w:rsidP="00E328B9">
      <w:pPr>
        <w:pStyle w:val="NormalWeb"/>
        <w:ind w:firstLine="900"/>
        <w:jc w:val="both"/>
        <w:rPr>
          <w:rFonts w:ascii="Arial" w:hAnsi="Arial" w:cs="Arial"/>
          <w:color w:val="FF0000"/>
          <w:lang w:val="es-UY"/>
        </w:rPr>
      </w:pPr>
    </w:p>
    <w:p w:rsidR="00303E56" w:rsidRPr="002D1A93" w:rsidRDefault="00303E56" w:rsidP="00121009">
      <w:pPr>
        <w:rPr>
          <w:rFonts w:ascii="Arial" w:hAnsi="Arial"/>
          <w:spacing w:val="-3"/>
        </w:rPr>
      </w:pPr>
    </w:p>
    <w:p w:rsidR="002A785E" w:rsidRPr="00C51AE9" w:rsidRDefault="002A785E" w:rsidP="00F02633">
      <w:pPr>
        <w:outlineLvl w:val="0"/>
        <w:rPr>
          <w:rFonts w:ascii="Arial" w:hAnsi="Arial"/>
          <w:b/>
          <w:spacing w:val="-3"/>
        </w:rPr>
      </w:pPr>
      <w:r w:rsidRPr="00C51AE9">
        <w:rPr>
          <w:rFonts w:ascii="Arial" w:hAnsi="Arial"/>
          <w:b/>
        </w:rPr>
        <w:t xml:space="preserve">Art. 4.   </w:t>
      </w:r>
      <w:r w:rsidRPr="00C51AE9">
        <w:rPr>
          <w:rFonts w:ascii="Arial" w:hAnsi="Arial"/>
          <w:b/>
          <w:spacing w:val="-3"/>
        </w:rPr>
        <w:t>ACTUALIZACIÓN DE PRECIOS.</w:t>
      </w:r>
    </w:p>
    <w:p w:rsidR="002A785E" w:rsidRPr="00C51AE9" w:rsidRDefault="002A785E" w:rsidP="00121009">
      <w:pPr>
        <w:rPr>
          <w:rFonts w:ascii="Arial" w:hAnsi="Arial"/>
          <w:b/>
          <w:spacing w:val="-3"/>
        </w:rPr>
      </w:pPr>
    </w:p>
    <w:p w:rsidR="006A5427" w:rsidRPr="00E20A01" w:rsidRDefault="006A5427" w:rsidP="006A5427">
      <w:pPr>
        <w:rPr>
          <w:rFonts w:ascii="Arial" w:hAnsi="Arial" w:cs="Arial"/>
          <w:bCs/>
        </w:rPr>
      </w:pPr>
      <w:r w:rsidRPr="00E20A01">
        <w:rPr>
          <w:rFonts w:ascii="Arial" w:hAnsi="Arial" w:cs="Arial"/>
          <w:bCs/>
        </w:rPr>
        <w:t>La actualización de precios será semestral, de acuerdo a la siguiente fórmula paramétrica:</w:t>
      </w:r>
    </w:p>
    <w:p w:rsidR="006A5427" w:rsidRPr="00E20A01" w:rsidRDefault="006A5427" w:rsidP="006A5427">
      <w:pPr>
        <w:rPr>
          <w:b/>
          <w:bCs/>
        </w:rPr>
      </w:pPr>
    </w:p>
    <w:p w:rsidR="006A5427" w:rsidRPr="00114C50" w:rsidRDefault="006A5427" w:rsidP="006A5427">
      <w:pPr>
        <w:rPr>
          <w:b/>
        </w:rPr>
      </w:pPr>
      <w:r w:rsidRPr="00114C50">
        <w:rPr>
          <w:b/>
          <w:bCs/>
        </w:rPr>
        <w:t>70%</w:t>
      </w:r>
      <w:r w:rsidRPr="00114C50">
        <w:rPr>
          <w:b/>
        </w:rPr>
        <w:t xml:space="preserve"> </w:t>
      </w:r>
      <w:r w:rsidR="00114C50" w:rsidRPr="00114C50">
        <w:rPr>
          <w:b/>
        </w:rPr>
        <w:t>variación de s</w:t>
      </w:r>
      <w:r w:rsidRPr="00114C50">
        <w:rPr>
          <w:b/>
          <w:bCs/>
        </w:rPr>
        <w:t xml:space="preserve">alarios médicos (Grupo 15 Salud Privada) + 15% </w:t>
      </w:r>
      <w:r w:rsidR="00E01B65" w:rsidRPr="00114C50">
        <w:rPr>
          <w:b/>
          <w:bCs/>
        </w:rPr>
        <w:t>v</w:t>
      </w:r>
      <w:r w:rsidRPr="00114C50">
        <w:rPr>
          <w:b/>
          <w:bCs/>
        </w:rPr>
        <w:t xml:space="preserve">ariación </w:t>
      </w:r>
      <w:r w:rsidR="00E01B65" w:rsidRPr="00114C50">
        <w:rPr>
          <w:b/>
          <w:bCs/>
        </w:rPr>
        <w:t xml:space="preserve">del dólar </w:t>
      </w:r>
      <w:r w:rsidR="00114C50" w:rsidRPr="00114C50">
        <w:rPr>
          <w:b/>
          <w:bCs/>
        </w:rPr>
        <w:t>estadounidense (</w:t>
      </w:r>
      <w:r w:rsidRPr="00114C50">
        <w:rPr>
          <w:b/>
          <w:bCs/>
        </w:rPr>
        <w:t xml:space="preserve">interbancario </w:t>
      </w:r>
      <w:r w:rsidR="00114C50" w:rsidRPr="00114C50">
        <w:rPr>
          <w:b/>
          <w:bCs/>
        </w:rPr>
        <w:t xml:space="preserve">billete </w:t>
      </w:r>
      <w:r w:rsidRPr="00114C50">
        <w:rPr>
          <w:b/>
          <w:bCs/>
        </w:rPr>
        <w:t xml:space="preserve">comprador) + 15% </w:t>
      </w:r>
      <w:r w:rsidR="00114C50" w:rsidRPr="00114C50">
        <w:rPr>
          <w:b/>
          <w:bCs/>
        </w:rPr>
        <w:t>v</w:t>
      </w:r>
      <w:r w:rsidRPr="00114C50">
        <w:rPr>
          <w:b/>
          <w:bCs/>
        </w:rPr>
        <w:t xml:space="preserve">ariación </w:t>
      </w:r>
      <w:r w:rsidR="00114C50" w:rsidRPr="00114C50">
        <w:rPr>
          <w:b/>
          <w:bCs/>
        </w:rPr>
        <w:t xml:space="preserve">del </w:t>
      </w:r>
      <w:r w:rsidRPr="00114C50">
        <w:rPr>
          <w:b/>
          <w:bCs/>
        </w:rPr>
        <w:t>IPC</w:t>
      </w:r>
      <w:r w:rsidR="00B117EE">
        <w:rPr>
          <w:b/>
          <w:bCs/>
        </w:rPr>
        <w:t>.</w:t>
      </w:r>
    </w:p>
    <w:p w:rsidR="00114C50" w:rsidRDefault="00114C50" w:rsidP="006A5427">
      <w:pPr>
        <w:ind w:firstLine="900"/>
        <w:jc w:val="both"/>
        <w:outlineLvl w:val="0"/>
        <w:rPr>
          <w:rFonts w:ascii="Arial" w:hAnsi="Arial" w:cs="Arial"/>
          <w:spacing w:val="-3"/>
        </w:rPr>
      </w:pPr>
    </w:p>
    <w:p w:rsidR="00124E45" w:rsidRPr="00305EDE" w:rsidRDefault="00124E45" w:rsidP="00305EDE">
      <w:pPr>
        <w:jc w:val="both"/>
        <w:rPr>
          <w:rFonts w:ascii="Arial" w:hAnsi="Arial" w:cs="Arial"/>
        </w:rPr>
      </w:pPr>
    </w:p>
    <w:p w:rsidR="006A5427" w:rsidRPr="00E20A01" w:rsidRDefault="006A5427" w:rsidP="006A5427">
      <w:pPr>
        <w:ind w:firstLine="900"/>
        <w:jc w:val="both"/>
        <w:outlineLvl w:val="0"/>
        <w:rPr>
          <w:rFonts w:ascii="Arial" w:hAnsi="Arial" w:cs="Arial"/>
          <w:spacing w:val="-3"/>
        </w:rPr>
      </w:pPr>
      <w:r w:rsidRPr="00E20A01">
        <w:rPr>
          <w:rFonts w:ascii="Arial" w:hAnsi="Arial" w:cs="Arial"/>
          <w:spacing w:val="-3"/>
        </w:rPr>
        <w:t xml:space="preserve">La fecha base para efectuar el primer ajuste de precios, será </w:t>
      </w:r>
      <w:r w:rsidR="005A2D6D">
        <w:rPr>
          <w:rFonts w:ascii="Arial" w:hAnsi="Arial" w:cs="Arial"/>
          <w:spacing w:val="-3"/>
        </w:rPr>
        <w:t>a</w:t>
      </w:r>
      <w:r w:rsidRPr="00E20A01">
        <w:rPr>
          <w:rFonts w:ascii="Arial" w:hAnsi="Arial" w:cs="Arial"/>
          <w:spacing w:val="-3"/>
        </w:rPr>
        <w:t xml:space="preserve"> los </w:t>
      </w:r>
      <w:r w:rsidR="00E20A01">
        <w:rPr>
          <w:rFonts w:ascii="Arial" w:hAnsi="Arial" w:cs="Arial"/>
          <w:spacing w:val="-3"/>
        </w:rPr>
        <w:t>120</w:t>
      </w:r>
      <w:r w:rsidRPr="00E20A01">
        <w:rPr>
          <w:rFonts w:ascii="Arial" w:hAnsi="Arial" w:cs="Arial"/>
          <w:spacing w:val="-3"/>
        </w:rPr>
        <w:t xml:space="preserve"> días de la fecha de apertura de ofertas</w:t>
      </w:r>
      <w:r w:rsidR="00114C50">
        <w:rPr>
          <w:rFonts w:ascii="Arial" w:hAnsi="Arial" w:cs="Arial"/>
          <w:spacing w:val="-3"/>
        </w:rPr>
        <w:t>.</w:t>
      </w:r>
    </w:p>
    <w:p w:rsidR="006A5427" w:rsidRDefault="006A5427" w:rsidP="006A5427">
      <w:pPr>
        <w:ind w:firstLine="900"/>
        <w:jc w:val="both"/>
        <w:outlineLvl w:val="0"/>
        <w:rPr>
          <w:rFonts w:ascii="Arial" w:hAnsi="Arial" w:cs="Arial"/>
          <w:color w:val="00B050"/>
          <w:spacing w:val="-3"/>
        </w:rPr>
      </w:pPr>
    </w:p>
    <w:p w:rsidR="006062A4" w:rsidRDefault="006062A4" w:rsidP="006A5427">
      <w:pPr>
        <w:ind w:firstLine="900"/>
        <w:jc w:val="both"/>
        <w:outlineLvl w:val="0"/>
        <w:rPr>
          <w:rFonts w:ascii="Arial" w:hAnsi="Arial" w:cs="Arial"/>
          <w:color w:val="00B050"/>
          <w:spacing w:val="-3"/>
        </w:rPr>
      </w:pPr>
    </w:p>
    <w:p w:rsidR="006062A4" w:rsidRDefault="006062A4" w:rsidP="006A5427">
      <w:pPr>
        <w:ind w:firstLine="900"/>
        <w:jc w:val="both"/>
        <w:outlineLvl w:val="0"/>
        <w:rPr>
          <w:rFonts w:ascii="Arial" w:hAnsi="Arial" w:cs="Arial"/>
          <w:color w:val="00B050"/>
          <w:spacing w:val="-3"/>
        </w:rPr>
      </w:pPr>
    </w:p>
    <w:p w:rsidR="006062A4" w:rsidRDefault="006062A4" w:rsidP="006A5427">
      <w:pPr>
        <w:ind w:firstLine="900"/>
        <w:jc w:val="both"/>
        <w:outlineLvl w:val="0"/>
        <w:rPr>
          <w:rFonts w:ascii="Arial" w:hAnsi="Arial" w:cs="Arial"/>
          <w:color w:val="00B050"/>
          <w:spacing w:val="-3"/>
        </w:rPr>
      </w:pPr>
    </w:p>
    <w:p w:rsidR="009E5A9F" w:rsidRDefault="009E5A9F" w:rsidP="006A5427">
      <w:pPr>
        <w:ind w:firstLine="900"/>
        <w:jc w:val="both"/>
        <w:outlineLvl w:val="0"/>
        <w:rPr>
          <w:rFonts w:ascii="Arial" w:hAnsi="Arial" w:cs="Arial"/>
          <w:color w:val="00B050"/>
          <w:spacing w:val="-3"/>
        </w:rPr>
      </w:pPr>
    </w:p>
    <w:p w:rsidR="002A785E" w:rsidRPr="00C51AE9" w:rsidRDefault="002A785E" w:rsidP="00F02633">
      <w:pPr>
        <w:outlineLvl w:val="0"/>
        <w:rPr>
          <w:rFonts w:ascii="Arial" w:hAnsi="Arial"/>
          <w:b/>
          <w:spacing w:val="-3"/>
        </w:rPr>
      </w:pPr>
      <w:r w:rsidRPr="00C51AE9">
        <w:rPr>
          <w:rFonts w:ascii="Arial" w:hAnsi="Arial"/>
          <w:b/>
          <w:spacing w:val="-3"/>
        </w:rPr>
        <w:t>Art. 5.   SOLICITUDES DE PRÓRROGA.</w:t>
      </w:r>
    </w:p>
    <w:p w:rsidR="002A785E" w:rsidRPr="00C51AE9" w:rsidRDefault="002A785E" w:rsidP="00121009">
      <w:pPr>
        <w:rPr>
          <w:rFonts w:ascii="Arial" w:hAnsi="Arial"/>
          <w:b/>
          <w:spacing w:val="-3"/>
        </w:rPr>
      </w:pPr>
    </w:p>
    <w:p w:rsidR="002A785E" w:rsidRPr="00CF00C2" w:rsidRDefault="005A2D6D" w:rsidP="005A2D6D">
      <w:pPr>
        <w:ind w:firstLine="708"/>
        <w:jc w:val="both"/>
        <w:rPr>
          <w:rFonts w:ascii="Arial" w:hAnsi="Arial"/>
          <w:color w:val="000000" w:themeColor="text1"/>
        </w:rPr>
      </w:pPr>
      <w:r w:rsidRPr="00CF00C2">
        <w:rPr>
          <w:rFonts w:ascii="Arial" w:hAnsi="Arial"/>
          <w:color w:val="000000" w:themeColor="text1"/>
        </w:rPr>
        <w:t>Las</w:t>
      </w:r>
      <w:r w:rsidR="002A785E" w:rsidRPr="00CF00C2">
        <w:rPr>
          <w:rFonts w:ascii="Arial" w:hAnsi="Arial"/>
          <w:color w:val="000000" w:themeColor="text1"/>
        </w:rPr>
        <w:t xml:space="preserve"> </w:t>
      </w:r>
      <w:r w:rsidRPr="00CF00C2">
        <w:rPr>
          <w:rFonts w:ascii="Arial" w:hAnsi="Arial"/>
          <w:color w:val="000000" w:themeColor="text1"/>
        </w:rPr>
        <w:t xml:space="preserve">solicitudes de prórroga </w:t>
      </w:r>
      <w:r w:rsidR="002A785E" w:rsidRPr="00CF00C2">
        <w:rPr>
          <w:rFonts w:ascii="Arial" w:hAnsi="Arial"/>
          <w:color w:val="000000" w:themeColor="text1"/>
        </w:rPr>
        <w:t>deberá</w:t>
      </w:r>
      <w:r w:rsidRPr="00CF00C2">
        <w:rPr>
          <w:rFonts w:ascii="Arial" w:hAnsi="Arial"/>
          <w:color w:val="000000" w:themeColor="text1"/>
        </w:rPr>
        <w:t>n</w:t>
      </w:r>
      <w:r w:rsidR="002A785E" w:rsidRPr="00CF00C2">
        <w:rPr>
          <w:rFonts w:ascii="Arial" w:hAnsi="Arial"/>
          <w:color w:val="000000" w:themeColor="text1"/>
        </w:rPr>
        <w:t xml:space="preserve"> ser </w:t>
      </w:r>
      <w:r w:rsidR="00D82C15">
        <w:rPr>
          <w:rFonts w:ascii="Arial" w:hAnsi="Arial"/>
          <w:color w:val="000000" w:themeColor="text1"/>
        </w:rPr>
        <w:t>remitidas</w:t>
      </w:r>
      <w:r w:rsidR="002A785E" w:rsidRPr="00CF00C2">
        <w:rPr>
          <w:rFonts w:ascii="Arial" w:hAnsi="Arial"/>
          <w:color w:val="000000" w:themeColor="text1"/>
        </w:rPr>
        <w:t xml:space="preserve"> por escrito </w:t>
      </w:r>
      <w:r w:rsidRPr="00CF00C2">
        <w:rPr>
          <w:rFonts w:ascii="Arial" w:hAnsi="Arial"/>
          <w:color w:val="000000" w:themeColor="text1"/>
        </w:rPr>
        <w:t xml:space="preserve">a la siguiente dirección de correo electrónico: </w:t>
      </w:r>
      <w:r w:rsidR="003B2698" w:rsidRPr="00CF00C2">
        <w:rPr>
          <w:rFonts w:ascii="Arial" w:hAnsi="Arial"/>
          <w:b/>
          <w:color w:val="000000" w:themeColor="text1"/>
        </w:rPr>
        <w:t>licitaciones@bse.com.uy</w:t>
      </w:r>
      <w:r w:rsidR="00BD54D0" w:rsidRPr="00CF00C2">
        <w:rPr>
          <w:rFonts w:ascii="Arial" w:hAnsi="Arial"/>
          <w:color w:val="000000" w:themeColor="text1"/>
        </w:rPr>
        <w:t>,</w:t>
      </w:r>
      <w:r w:rsidR="002A785E" w:rsidRPr="00CF00C2">
        <w:rPr>
          <w:rFonts w:ascii="Arial" w:hAnsi="Arial"/>
          <w:color w:val="000000" w:themeColor="text1"/>
        </w:rPr>
        <w:t xml:space="preserve"> </w:t>
      </w:r>
      <w:r w:rsidRPr="00CF00C2">
        <w:rPr>
          <w:rFonts w:ascii="Arial" w:hAnsi="Arial"/>
          <w:color w:val="000000" w:themeColor="text1"/>
        </w:rPr>
        <w:t xml:space="preserve">teniendo plazo para ello </w:t>
      </w:r>
      <w:r w:rsidR="00BD54D0" w:rsidRPr="00CF00C2">
        <w:rPr>
          <w:rFonts w:ascii="Arial" w:hAnsi="Arial"/>
          <w:color w:val="000000" w:themeColor="text1"/>
        </w:rPr>
        <w:t xml:space="preserve">hasta </w:t>
      </w:r>
      <w:r w:rsidRPr="00CF00C2">
        <w:rPr>
          <w:rFonts w:ascii="Arial" w:hAnsi="Arial"/>
          <w:color w:val="000000" w:themeColor="text1"/>
        </w:rPr>
        <w:t>el quinto día hábil  anterior</w:t>
      </w:r>
      <w:r w:rsidR="002A785E" w:rsidRPr="00CF00C2">
        <w:rPr>
          <w:rFonts w:ascii="Arial" w:hAnsi="Arial"/>
          <w:color w:val="000000" w:themeColor="text1"/>
        </w:rPr>
        <w:t xml:space="preserve"> a la fecha </w:t>
      </w:r>
      <w:r w:rsidRPr="00CF00C2">
        <w:rPr>
          <w:rFonts w:ascii="Arial" w:hAnsi="Arial"/>
          <w:color w:val="000000" w:themeColor="text1"/>
        </w:rPr>
        <w:t xml:space="preserve">de la </w:t>
      </w:r>
      <w:r w:rsidR="002A785E" w:rsidRPr="00CF00C2">
        <w:rPr>
          <w:rFonts w:ascii="Arial" w:hAnsi="Arial"/>
          <w:color w:val="000000" w:themeColor="text1"/>
        </w:rPr>
        <w:t>apertura</w:t>
      </w:r>
      <w:r w:rsidR="00921228" w:rsidRPr="00CF00C2">
        <w:rPr>
          <w:rFonts w:ascii="Arial" w:hAnsi="Arial"/>
          <w:color w:val="000000" w:themeColor="text1"/>
        </w:rPr>
        <w:t xml:space="preserve"> de las ofertas.</w:t>
      </w:r>
      <w:r w:rsidR="002A785E" w:rsidRPr="00CF00C2">
        <w:rPr>
          <w:rFonts w:ascii="Arial" w:hAnsi="Arial"/>
          <w:color w:val="000000" w:themeColor="text1"/>
        </w:rPr>
        <w:t xml:space="preserve"> </w:t>
      </w:r>
    </w:p>
    <w:p w:rsidR="002A785E" w:rsidRDefault="002A785E" w:rsidP="008328C1">
      <w:pPr>
        <w:ind w:firstLine="900"/>
        <w:jc w:val="both"/>
        <w:rPr>
          <w:rFonts w:ascii="Arial" w:hAnsi="Arial"/>
        </w:rPr>
      </w:pPr>
    </w:p>
    <w:p w:rsidR="0085731B" w:rsidRDefault="0085731B" w:rsidP="00121009">
      <w:pPr>
        <w:rPr>
          <w:rFonts w:ascii="Arial" w:hAnsi="Arial" w:cs="Arial"/>
          <w:b/>
        </w:rPr>
      </w:pPr>
    </w:p>
    <w:p w:rsidR="002A785E" w:rsidRPr="00C51AE9" w:rsidRDefault="002A785E" w:rsidP="00121009">
      <w:pPr>
        <w:rPr>
          <w:rFonts w:ascii="Arial" w:hAnsi="Arial" w:cs="Arial"/>
          <w:b/>
        </w:rPr>
      </w:pPr>
      <w:r w:rsidRPr="00C51AE9">
        <w:rPr>
          <w:rFonts w:ascii="Arial" w:hAnsi="Arial" w:cs="Arial"/>
          <w:b/>
        </w:rPr>
        <w:t>Art. 6.   PLAZO DE MANTENIMIENTO DE OFERTA.</w:t>
      </w:r>
    </w:p>
    <w:p w:rsidR="002A785E" w:rsidRPr="00C51AE9" w:rsidRDefault="002A785E" w:rsidP="00121009">
      <w:pPr>
        <w:rPr>
          <w:rFonts w:ascii="Arial" w:hAnsi="Arial"/>
        </w:rPr>
      </w:pPr>
    </w:p>
    <w:p w:rsidR="002A785E" w:rsidRPr="00C51AE9" w:rsidRDefault="002A785E" w:rsidP="008328C1">
      <w:pPr>
        <w:ind w:firstLine="900"/>
        <w:jc w:val="both"/>
        <w:rPr>
          <w:rFonts w:ascii="Arial" w:hAnsi="Arial"/>
        </w:rPr>
      </w:pPr>
      <w:r w:rsidRPr="00C51AE9">
        <w:rPr>
          <w:rFonts w:ascii="Arial" w:hAnsi="Arial"/>
        </w:rPr>
        <w:t>Los oferentes mantendrán la validez de sus ofer</w:t>
      </w:r>
      <w:r w:rsidR="000B0DA2">
        <w:rPr>
          <w:rFonts w:ascii="Arial" w:hAnsi="Arial"/>
        </w:rPr>
        <w:t xml:space="preserve">tas por un plazo mínimo de </w:t>
      </w:r>
      <w:r w:rsidR="00CD270F">
        <w:rPr>
          <w:rFonts w:ascii="Arial" w:hAnsi="Arial"/>
        </w:rPr>
        <w:t>120</w:t>
      </w:r>
      <w:r w:rsidRPr="00EA76D8">
        <w:rPr>
          <w:rFonts w:ascii="Arial" w:hAnsi="Arial"/>
          <w:color w:val="00B050"/>
        </w:rPr>
        <w:t xml:space="preserve"> </w:t>
      </w:r>
      <w:r w:rsidRPr="00C51AE9">
        <w:rPr>
          <w:rFonts w:ascii="Arial" w:hAnsi="Arial"/>
        </w:rPr>
        <w:t>(</w:t>
      </w:r>
      <w:r w:rsidR="00CD270F">
        <w:rPr>
          <w:rFonts w:ascii="Arial" w:hAnsi="Arial"/>
        </w:rPr>
        <w:t xml:space="preserve">ciento </w:t>
      </w:r>
      <w:r w:rsidR="00921228">
        <w:rPr>
          <w:rFonts w:ascii="Arial" w:hAnsi="Arial"/>
        </w:rPr>
        <w:t>veinte)</w:t>
      </w:r>
      <w:r w:rsidRPr="00C51AE9">
        <w:rPr>
          <w:rFonts w:ascii="Arial" w:hAnsi="Arial"/>
        </w:rPr>
        <w:t xml:space="preserve"> días </w:t>
      </w:r>
      <w:r w:rsidR="00F026D7">
        <w:rPr>
          <w:rFonts w:ascii="Arial" w:hAnsi="Arial"/>
        </w:rPr>
        <w:t>corridos</w:t>
      </w:r>
      <w:r w:rsidR="0033719B" w:rsidRPr="00C51AE9">
        <w:rPr>
          <w:rFonts w:ascii="Arial" w:hAnsi="Arial"/>
        </w:rPr>
        <w:t xml:space="preserve"> contados</w:t>
      </w:r>
      <w:r w:rsidRPr="00C51AE9">
        <w:rPr>
          <w:rFonts w:ascii="Arial" w:hAnsi="Arial"/>
        </w:rPr>
        <w:t xml:space="preserve"> a partir del </w:t>
      </w:r>
      <w:r w:rsidR="00921228">
        <w:rPr>
          <w:rFonts w:ascii="Arial" w:hAnsi="Arial"/>
        </w:rPr>
        <w:t xml:space="preserve">día </w:t>
      </w:r>
      <w:r w:rsidRPr="00C51AE9">
        <w:rPr>
          <w:rFonts w:ascii="Arial" w:hAnsi="Arial"/>
        </w:rPr>
        <w:t>siguiente  de la fecha de apertura</w:t>
      </w:r>
      <w:r w:rsidR="00F026D7">
        <w:rPr>
          <w:rFonts w:ascii="Arial" w:hAnsi="Arial"/>
        </w:rPr>
        <w:t xml:space="preserve"> </w:t>
      </w:r>
      <w:proofErr w:type="spellStart"/>
      <w:r w:rsidR="00F026D7">
        <w:rPr>
          <w:rFonts w:ascii="Arial" w:hAnsi="Arial"/>
        </w:rPr>
        <w:t>on</w:t>
      </w:r>
      <w:proofErr w:type="spellEnd"/>
      <w:r w:rsidR="00F026D7">
        <w:rPr>
          <w:rFonts w:ascii="Arial" w:hAnsi="Arial"/>
        </w:rPr>
        <w:t xml:space="preserve"> line</w:t>
      </w:r>
      <w:r w:rsidRPr="00C51AE9">
        <w:rPr>
          <w:rFonts w:ascii="Arial" w:hAnsi="Arial"/>
        </w:rPr>
        <w:t xml:space="preserve"> de las propuestas.</w:t>
      </w:r>
    </w:p>
    <w:p w:rsidR="002A785E" w:rsidRPr="00C51AE9" w:rsidRDefault="002A785E" w:rsidP="008328C1">
      <w:pPr>
        <w:ind w:firstLine="900"/>
        <w:jc w:val="both"/>
        <w:rPr>
          <w:rFonts w:ascii="Arial" w:hAnsi="Arial"/>
        </w:rPr>
      </w:pPr>
    </w:p>
    <w:p w:rsidR="002A785E" w:rsidRPr="00C51AE9" w:rsidRDefault="002A785E" w:rsidP="008328C1">
      <w:pPr>
        <w:ind w:firstLine="900"/>
        <w:jc w:val="both"/>
        <w:rPr>
          <w:rFonts w:ascii="Arial" w:hAnsi="Arial"/>
        </w:rPr>
      </w:pPr>
      <w:r w:rsidRPr="00C51AE9">
        <w:rPr>
          <w:rFonts w:ascii="Arial" w:hAnsi="Arial"/>
        </w:rPr>
        <w:t>Vencido dicho perí</w:t>
      </w:r>
      <w:r w:rsidR="00B117EE">
        <w:rPr>
          <w:rFonts w:ascii="Arial" w:hAnsi="Arial"/>
        </w:rPr>
        <w:t>odo sin que se hubiera dictado</w:t>
      </w:r>
      <w:r w:rsidRPr="00C51AE9">
        <w:rPr>
          <w:rFonts w:ascii="Arial" w:hAnsi="Arial"/>
        </w:rPr>
        <w:t xml:space="preserve"> resolución por parte del </w:t>
      </w:r>
      <w:r w:rsidR="00AF66C1">
        <w:rPr>
          <w:rFonts w:ascii="Arial" w:hAnsi="Arial"/>
        </w:rPr>
        <w:t>BSE</w:t>
      </w:r>
      <w:r w:rsidRPr="00C51AE9">
        <w:rPr>
          <w:rFonts w:ascii="Arial" w:hAnsi="Arial"/>
        </w:rPr>
        <w:t>, las ofertas se considerarán vigentes</w:t>
      </w:r>
      <w:r w:rsidR="00921228">
        <w:rPr>
          <w:rFonts w:ascii="Arial" w:hAnsi="Arial"/>
        </w:rPr>
        <w:t>,</w:t>
      </w:r>
      <w:r w:rsidRPr="00C51AE9">
        <w:rPr>
          <w:rFonts w:ascii="Arial" w:hAnsi="Arial"/>
        </w:rPr>
        <w:t xml:space="preserve"> salvo que los interesados </w:t>
      </w:r>
      <w:r w:rsidR="009F605C">
        <w:rPr>
          <w:rFonts w:ascii="Arial" w:hAnsi="Arial"/>
        </w:rPr>
        <w:t>comunique</w:t>
      </w:r>
      <w:r w:rsidR="00B117EE">
        <w:rPr>
          <w:rFonts w:ascii="Arial" w:hAnsi="Arial"/>
        </w:rPr>
        <w:t>n</w:t>
      </w:r>
      <w:r w:rsidR="009F605C">
        <w:rPr>
          <w:rFonts w:ascii="Arial" w:hAnsi="Arial"/>
        </w:rPr>
        <w:t xml:space="preserve"> </w:t>
      </w:r>
      <w:r w:rsidRPr="00C51AE9">
        <w:rPr>
          <w:rFonts w:ascii="Arial" w:hAnsi="Arial"/>
        </w:rPr>
        <w:t xml:space="preserve">por escrito </w:t>
      </w:r>
      <w:r w:rsidR="009F605C">
        <w:rPr>
          <w:rFonts w:ascii="Arial" w:hAnsi="Arial"/>
        </w:rPr>
        <w:t>al BSE</w:t>
      </w:r>
      <w:r w:rsidR="00F81381">
        <w:rPr>
          <w:rFonts w:ascii="Arial" w:hAnsi="Arial"/>
        </w:rPr>
        <w:t xml:space="preserve"> </w:t>
      </w:r>
      <w:r w:rsidR="0046563E">
        <w:rPr>
          <w:rFonts w:ascii="Arial" w:hAnsi="Arial"/>
        </w:rPr>
        <w:t>a la dirección de correo electrónico: licitaciones@bse.com.uy</w:t>
      </w:r>
      <w:r w:rsidR="009F605C">
        <w:rPr>
          <w:rFonts w:ascii="Arial" w:hAnsi="Arial"/>
        </w:rPr>
        <w:t xml:space="preserve"> </w:t>
      </w:r>
      <w:r w:rsidRPr="00C51AE9">
        <w:rPr>
          <w:rFonts w:ascii="Arial" w:hAnsi="Arial"/>
        </w:rPr>
        <w:t>su voluntad en contrario.</w:t>
      </w:r>
    </w:p>
    <w:p w:rsidR="002A785E" w:rsidRDefault="002A785E" w:rsidP="00121009">
      <w:pPr>
        <w:rPr>
          <w:rFonts w:ascii="Arial" w:hAnsi="Arial"/>
        </w:rPr>
      </w:pPr>
    </w:p>
    <w:p w:rsidR="00CF00C2" w:rsidRPr="00C51AE9" w:rsidRDefault="00CF00C2" w:rsidP="00121009">
      <w:pPr>
        <w:rPr>
          <w:rFonts w:ascii="Arial" w:hAnsi="Arial"/>
        </w:rPr>
      </w:pPr>
    </w:p>
    <w:p w:rsidR="002A785E" w:rsidRPr="00C51AE9" w:rsidRDefault="002A785E" w:rsidP="00F02633">
      <w:pPr>
        <w:outlineLvl w:val="0"/>
        <w:rPr>
          <w:rFonts w:ascii="Arial" w:hAnsi="Arial" w:cs="Arial"/>
          <w:b/>
        </w:rPr>
      </w:pPr>
      <w:r w:rsidRPr="00C51AE9">
        <w:rPr>
          <w:rFonts w:ascii="Arial" w:hAnsi="Arial" w:cs="Arial"/>
          <w:b/>
        </w:rPr>
        <w:t xml:space="preserve">Art. 7.  </w:t>
      </w:r>
      <w:r w:rsidR="00B767C6" w:rsidRPr="00C51AE9">
        <w:rPr>
          <w:rFonts w:ascii="Arial" w:hAnsi="Arial" w:cs="Arial"/>
          <w:b/>
        </w:rPr>
        <w:t xml:space="preserve"> </w:t>
      </w:r>
      <w:r w:rsidR="0046563E">
        <w:rPr>
          <w:rFonts w:ascii="Arial" w:hAnsi="Arial" w:cs="Arial"/>
          <w:b/>
        </w:rPr>
        <w:t>GARANTÍ</w:t>
      </w:r>
      <w:r w:rsidRPr="00C51AE9">
        <w:rPr>
          <w:rFonts w:ascii="Arial" w:hAnsi="Arial" w:cs="Arial"/>
          <w:b/>
        </w:rPr>
        <w:t>A DE MANTENIMIENTO DE OFERTA.</w:t>
      </w:r>
    </w:p>
    <w:p w:rsidR="002A785E" w:rsidRPr="00C51AE9" w:rsidRDefault="002A785E" w:rsidP="00121009">
      <w:pPr>
        <w:rPr>
          <w:rFonts w:ascii="Arial" w:hAnsi="Arial"/>
        </w:rPr>
      </w:pPr>
    </w:p>
    <w:p w:rsidR="003345BA" w:rsidRDefault="003345BA" w:rsidP="003345BA">
      <w:pPr>
        <w:pStyle w:val="Textoindependiente"/>
        <w:ind w:firstLine="900"/>
      </w:pPr>
      <w:r w:rsidRPr="000A32FD">
        <w:t xml:space="preserve">En el presente llamado no se exigirá la constitución de garantía de mantenimiento de oferta. </w:t>
      </w:r>
    </w:p>
    <w:p w:rsidR="007B2828" w:rsidRDefault="007B2828" w:rsidP="003345BA">
      <w:pPr>
        <w:pStyle w:val="Textoindependiente"/>
        <w:ind w:firstLine="900"/>
      </w:pPr>
    </w:p>
    <w:p w:rsidR="003345BA" w:rsidRPr="000A32FD" w:rsidRDefault="003345BA" w:rsidP="003345BA">
      <w:pPr>
        <w:pStyle w:val="Textoindependiente"/>
        <w:ind w:firstLine="900"/>
        <w:rPr>
          <w:color w:val="000000"/>
        </w:rPr>
      </w:pPr>
      <w:r>
        <w:t>N</w:t>
      </w:r>
      <w:r w:rsidRPr="000A32FD">
        <w:rPr>
          <w:color w:val="000000"/>
        </w:rPr>
        <w:t>o obstante, en caso de incumplimiento por parte del proponent</w:t>
      </w:r>
      <w:r w:rsidR="0046563E">
        <w:rPr>
          <w:color w:val="000000"/>
        </w:rPr>
        <w:t>e de su obligación de mantener la</w:t>
      </w:r>
      <w:r w:rsidRPr="000A32FD">
        <w:rPr>
          <w:color w:val="000000"/>
        </w:rPr>
        <w:t xml:space="preserve"> oferta, se aplicará la multa establecida en el artículo 64 del TOCAF.</w:t>
      </w:r>
    </w:p>
    <w:p w:rsidR="009F605C" w:rsidRDefault="009F605C" w:rsidP="00121009">
      <w:pPr>
        <w:rPr>
          <w:rFonts w:ascii="Arial" w:hAnsi="Arial"/>
        </w:rPr>
      </w:pPr>
    </w:p>
    <w:p w:rsidR="00CF00C2" w:rsidRDefault="00CF00C2" w:rsidP="00F02633">
      <w:pPr>
        <w:outlineLvl w:val="0"/>
        <w:rPr>
          <w:rFonts w:ascii="Arial" w:hAnsi="Arial"/>
          <w:b/>
        </w:rPr>
      </w:pPr>
    </w:p>
    <w:p w:rsidR="002A785E" w:rsidRPr="00C51AE9" w:rsidRDefault="002A785E" w:rsidP="00F02633">
      <w:pPr>
        <w:outlineLvl w:val="0"/>
        <w:rPr>
          <w:rFonts w:ascii="Arial" w:hAnsi="Arial"/>
          <w:b/>
        </w:rPr>
      </w:pPr>
      <w:r w:rsidRPr="00C51AE9">
        <w:rPr>
          <w:rFonts w:ascii="Arial" w:hAnsi="Arial"/>
          <w:b/>
        </w:rPr>
        <w:t xml:space="preserve">Art. 8. </w:t>
      </w:r>
      <w:r w:rsidR="00B767C6" w:rsidRPr="00C51AE9">
        <w:rPr>
          <w:rFonts w:ascii="Arial" w:hAnsi="Arial"/>
          <w:b/>
        </w:rPr>
        <w:t xml:space="preserve">  </w:t>
      </w:r>
      <w:r w:rsidRPr="00C51AE9">
        <w:rPr>
          <w:rFonts w:ascii="Arial" w:hAnsi="Arial"/>
          <w:b/>
        </w:rPr>
        <w:t>CONSULTAS.</w:t>
      </w:r>
    </w:p>
    <w:p w:rsidR="002A785E" w:rsidRPr="00C51AE9" w:rsidRDefault="002A785E" w:rsidP="00121009">
      <w:pPr>
        <w:rPr>
          <w:rFonts w:ascii="Arial" w:hAnsi="Arial"/>
          <w:b/>
          <w:spacing w:val="-3"/>
        </w:rPr>
      </w:pPr>
    </w:p>
    <w:p w:rsidR="002174D5" w:rsidRDefault="00356C60" w:rsidP="002174D5">
      <w:pPr>
        <w:suppressAutoHyphens/>
        <w:ind w:firstLine="851"/>
        <w:jc w:val="both"/>
        <w:rPr>
          <w:rFonts w:ascii="Arial" w:hAnsi="Arial" w:cs="Arial"/>
        </w:rPr>
      </w:pPr>
      <w:r>
        <w:rPr>
          <w:rFonts w:ascii="Arial" w:hAnsi="Arial" w:cs="Arial"/>
        </w:rPr>
        <w:t>A</w:t>
      </w:r>
      <w:r w:rsidR="002174D5" w:rsidRPr="00C51AE9">
        <w:rPr>
          <w:rFonts w:ascii="Arial" w:hAnsi="Arial" w:cs="Arial"/>
        </w:rPr>
        <w:t xml:space="preserve"> efectos de realizar consultas y solicitar aclaraciones por parte de </w:t>
      </w:r>
      <w:r w:rsidR="005D18C6">
        <w:rPr>
          <w:rFonts w:ascii="Arial" w:hAnsi="Arial" w:cs="Arial"/>
        </w:rPr>
        <w:t xml:space="preserve">los </w:t>
      </w:r>
      <w:r w:rsidR="002174D5" w:rsidRPr="00C51AE9">
        <w:rPr>
          <w:rFonts w:ascii="Arial" w:hAnsi="Arial" w:cs="Arial"/>
        </w:rPr>
        <w:t>oferentes</w:t>
      </w:r>
      <w:r>
        <w:rPr>
          <w:rFonts w:ascii="Arial" w:hAnsi="Arial" w:cs="Arial"/>
        </w:rPr>
        <w:t xml:space="preserve"> se establece</w:t>
      </w:r>
      <w:r w:rsidRPr="00C51AE9">
        <w:rPr>
          <w:rFonts w:ascii="Arial" w:hAnsi="Arial" w:cs="Arial"/>
        </w:rPr>
        <w:t xml:space="preserve"> la</w:t>
      </w:r>
      <w:r>
        <w:rPr>
          <w:rFonts w:ascii="Arial" w:hAnsi="Arial" w:cs="Arial"/>
        </w:rPr>
        <w:t xml:space="preserve"> siguiente vía</w:t>
      </w:r>
      <w:r w:rsidRPr="00C51AE9">
        <w:rPr>
          <w:rFonts w:ascii="Arial" w:hAnsi="Arial" w:cs="Arial"/>
        </w:rPr>
        <w:t xml:space="preserve"> de comunicación</w:t>
      </w:r>
      <w:r w:rsidR="001663B3">
        <w:rPr>
          <w:rFonts w:ascii="Arial" w:hAnsi="Arial" w:cs="Arial"/>
        </w:rPr>
        <w:t>:</w:t>
      </w:r>
      <w:r>
        <w:rPr>
          <w:rFonts w:ascii="Arial" w:hAnsi="Arial" w:cs="Arial"/>
        </w:rPr>
        <w:t xml:space="preserve"> </w:t>
      </w:r>
      <w:r w:rsidR="00921228" w:rsidRPr="00921228">
        <w:rPr>
          <w:rFonts w:ascii="Arial" w:hAnsi="Arial" w:cs="Arial"/>
        </w:rPr>
        <w:t>correo electrónico</w:t>
      </w:r>
      <w:r w:rsidR="002174D5" w:rsidRPr="00C51AE9">
        <w:rPr>
          <w:rFonts w:ascii="Arial" w:hAnsi="Arial" w:cs="Arial"/>
        </w:rPr>
        <w:t xml:space="preserve"> </w:t>
      </w:r>
      <w:r w:rsidR="00140AEF">
        <w:rPr>
          <w:rFonts w:ascii="Arial" w:hAnsi="Arial" w:cs="Arial"/>
          <w:b/>
          <w:color w:val="0000FF"/>
        </w:rPr>
        <w:t>licitaciones</w:t>
      </w:r>
      <w:r w:rsidR="00C92B71" w:rsidRPr="00C51AE9">
        <w:rPr>
          <w:rFonts w:ascii="Arial" w:hAnsi="Arial" w:cs="Arial"/>
          <w:b/>
          <w:color w:val="0000FF"/>
        </w:rPr>
        <w:fldChar w:fldCharType="begin"/>
      </w:r>
      <w:r w:rsidR="002174D5" w:rsidRPr="00C51AE9">
        <w:rPr>
          <w:rFonts w:ascii="Arial" w:hAnsi="Arial" w:cs="Arial"/>
          <w:b/>
          <w:color w:val="0000FF"/>
        </w:rPr>
        <w:instrText>TC  \l 5 "           Se establece el numero de teléfono 901.08.62 y de fax 901.93.25, a los efectos de realizar consultas y solicitar las aclaraciones necesarias por parte de las firmas oferentes."</w:instrText>
      </w:r>
      <w:r w:rsidR="00C92B71" w:rsidRPr="00C51AE9">
        <w:rPr>
          <w:rFonts w:ascii="Arial" w:hAnsi="Arial" w:cs="Arial"/>
          <w:b/>
          <w:color w:val="0000FF"/>
        </w:rPr>
        <w:fldChar w:fldCharType="end"/>
      </w:r>
      <w:r w:rsidR="002174D5" w:rsidRPr="00C51AE9">
        <w:rPr>
          <w:rFonts w:ascii="Arial" w:hAnsi="Arial" w:cs="Arial"/>
          <w:b/>
          <w:color w:val="0000FF"/>
        </w:rPr>
        <w:t>@bse.com.uy</w:t>
      </w:r>
      <w:r w:rsidR="001663B3" w:rsidRPr="001663B3">
        <w:rPr>
          <w:rFonts w:ascii="Arial" w:hAnsi="Arial" w:cs="Arial"/>
        </w:rPr>
        <w:t>.</w:t>
      </w:r>
      <w:r w:rsidR="001663B3">
        <w:rPr>
          <w:rFonts w:ascii="Arial" w:hAnsi="Arial" w:cs="Arial"/>
          <w:b/>
        </w:rPr>
        <w:t xml:space="preserve"> </w:t>
      </w:r>
      <w:r w:rsidR="001663B3">
        <w:rPr>
          <w:rFonts w:ascii="Arial" w:hAnsi="Arial" w:cs="Arial"/>
        </w:rPr>
        <w:t>El plazo para ello será</w:t>
      </w:r>
      <w:r w:rsidR="002174D5" w:rsidRPr="00C51AE9">
        <w:rPr>
          <w:rFonts w:ascii="Arial" w:hAnsi="Arial" w:cs="Arial"/>
        </w:rPr>
        <w:t xml:space="preserve"> hasta </w:t>
      </w:r>
      <w:r w:rsidR="00327A96">
        <w:rPr>
          <w:rFonts w:ascii="Arial" w:hAnsi="Arial" w:cs="Arial"/>
        </w:rPr>
        <w:t>tres</w:t>
      </w:r>
      <w:r w:rsidR="002168D2">
        <w:rPr>
          <w:rFonts w:ascii="Arial" w:hAnsi="Arial" w:cs="Arial"/>
        </w:rPr>
        <w:t xml:space="preserve"> días hábiles ant</w:t>
      </w:r>
      <w:r w:rsidR="00FD2595">
        <w:rPr>
          <w:rFonts w:ascii="Arial" w:hAnsi="Arial" w:cs="Arial"/>
        </w:rPr>
        <w:t>es del día de</w:t>
      </w:r>
      <w:r w:rsidR="002174D5" w:rsidRPr="00C51AE9">
        <w:rPr>
          <w:rFonts w:ascii="Arial" w:hAnsi="Arial" w:cs="Arial"/>
        </w:rPr>
        <w:t xml:space="preserve"> la apertura. </w:t>
      </w:r>
    </w:p>
    <w:p w:rsidR="00FD2595" w:rsidRDefault="00FD2595" w:rsidP="00FD2595">
      <w:pPr>
        <w:ind w:firstLine="900"/>
        <w:jc w:val="both"/>
        <w:rPr>
          <w:rFonts w:ascii="Arial" w:hAnsi="Arial" w:cs="Arial"/>
        </w:rPr>
      </w:pPr>
    </w:p>
    <w:p w:rsidR="00FD2595" w:rsidRDefault="00FD2595" w:rsidP="00FD2595">
      <w:pPr>
        <w:spacing w:after="120"/>
        <w:jc w:val="both"/>
        <w:rPr>
          <w:rFonts w:ascii="Arial" w:hAnsi="Arial" w:cs="Arial"/>
        </w:rPr>
      </w:pPr>
      <w:r>
        <w:rPr>
          <w:rFonts w:ascii="Arial" w:hAnsi="Arial" w:cs="Arial"/>
        </w:rPr>
        <w:t xml:space="preserve">            A los efectos del presente contrato,</w:t>
      </w:r>
      <w:r w:rsidRPr="00C61340">
        <w:rPr>
          <w:rFonts w:ascii="Arial" w:hAnsi="Arial" w:cs="Arial"/>
        </w:rPr>
        <w:t xml:space="preserve"> </w:t>
      </w:r>
      <w:r>
        <w:rPr>
          <w:rFonts w:ascii="Arial" w:hAnsi="Arial" w:cs="Arial"/>
        </w:rPr>
        <w:t>los oferentes</w:t>
      </w:r>
      <w:r w:rsidRPr="00C61340">
        <w:rPr>
          <w:rFonts w:ascii="Arial" w:hAnsi="Arial" w:cs="Arial"/>
        </w:rPr>
        <w:t xml:space="preserve"> constituyen domicilio</w:t>
      </w:r>
      <w:r>
        <w:rPr>
          <w:rFonts w:ascii="Arial" w:hAnsi="Arial" w:cs="Arial"/>
        </w:rPr>
        <w:t xml:space="preserve"> en los declarados e</w:t>
      </w:r>
      <w:r w:rsidRPr="00C61340">
        <w:rPr>
          <w:rFonts w:ascii="Arial" w:hAnsi="Arial" w:cs="Arial"/>
        </w:rPr>
        <w:t xml:space="preserve">n el Registro Único de Proveedores del Estado </w:t>
      </w:r>
      <w:r>
        <w:rPr>
          <w:rFonts w:ascii="Arial" w:hAnsi="Arial" w:cs="Arial"/>
        </w:rPr>
        <w:t>(</w:t>
      </w:r>
      <w:r w:rsidRPr="00C61340">
        <w:rPr>
          <w:rFonts w:ascii="Arial" w:hAnsi="Arial" w:cs="Arial"/>
        </w:rPr>
        <w:t>RUPE</w:t>
      </w:r>
      <w:r>
        <w:rPr>
          <w:rFonts w:ascii="Arial" w:hAnsi="Arial" w:cs="Arial"/>
        </w:rPr>
        <w:t>). E</w:t>
      </w:r>
      <w:r w:rsidRPr="00C61340">
        <w:rPr>
          <w:rFonts w:ascii="Arial" w:hAnsi="Arial" w:cs="Arial"/>
        </w:rPr>
        <w:t xml:space="preserve">l BSE constituye domicilio en Av. </w:t>
      </w:r>
      <w:r>
        <w:rPr>
          <w:rFonts w:ascii="Arial" w:hAnsi="Arial" w:cs="Arial"/>
        </w:rPr>
        <w:t xml:space="preserve">del </w:t>
      </w:r>
      <w:r w:rsidRPr="00C61340">
        <w:rPr>
          <w:rFonts w:ascii="Arial" w:hAnsi="Arial" w:cs="Arial"/>
        </w:rPr>
        <w:t>Libertador Brig. Gral.</w:t>
      </w:r>
      <w:r>
        <w:rPr>
          <w:rFonts w:ascii="Arial" w:hAnsi="Arial" w:cs="Arial"/>
        </w:rPr>
        <w:t xml:space="preserve"> Juan Antonio </w:t>
      </w:r>
      <w:r w:rsidRPr="00C61340">
        <w:rPr>
          <w:rFonts w:ascii="Arial" w:hAnsi="Arial" w:cs="Arial"/>
        </w:rPr>
        <w:t xml:space="preserve">Lavalleja 1464, piso 1, Departamento de Compras Central, y </w:t>
      </w:r>
      <w:r>
        <w:rPr>
          <w:rFonts w:ascii="Arial" w:hAnsi="Arial" w:cs="Arial"/>
        </w:rPr>
        <w:t xml:space="preserve">domicilio </w:t>
      </w:r>
      <w:r w:rsidRPr="00C61340">
        <w:rPr>
          <w:rFonts w:ascii="Arial" w:hAnsi="Arial" w:cs="Arial"/>
        </w:rPr>
        <w:t xml:space="preserve">electrónico en </w:t>
      </w:r>
      <w:r w:rsidRPr="00C61340">
        <w:rPr>
          <w:rFonts w:ascii="Arial" w:hAnsi="Arial" w:cs="Arial"/>
          <w:b/>
        </w:rPr>
        <w:t>licitaciones</w:t>
      </w:r>
      <w:r w:rsidR="00C92B71" w:rsidRPr="00C61340">
        <w:rPr>
          <w:rFonts w:ascii="Arial" w:hAnsi="Arial" w:cs="Arial"/>
          <w:b/>
        </w:rPr>
        <w:fldChar w:fldCharType="begin"/>
      </w:r>
      <w:r w:rsidRPr="00C61340">
        <w:rPr>
          <w:rFonts w:ascii="Arial" w:hAnsi="Arial" w:cs="Arial"/>
          <w:b/>
        </w:rPr>
        <w:instrText>TC  \l 5 "           Se establece el numero de teléfono 901.08.62 y de fax 901.93.25, a los efectos de realizar consultas y solicitar las aclaraciones necesarias por parte de las firmas oferentes."</w:instrText>
      </w:r>
      <w:r w:rsidR="00C92B71" w:rsidRPr="00C61340">
        <w:rPr>
          <w:rFonts w:ascii="Arial" w:hAnsi="Arial" w:cs="Arial"/>
          <w:b/>
        </w:rPr>
        <w:fldChar w:fldCharType="end"/>
      </w:r>
      <w:r w:rsidRPr="00C61340">
        <w:rPr>
          <w:rFonts w:ascii="Arial" w:hAnsi="Arial" w:cs="Arial"/>
          <w:b/>
        </w:rPr>
        <w:t>@bse.com.uy</w:t>
      </w:r>
      <w:r w:rsidR="00C92B71" w:rsidRPr="00C61340">
        <w:rPr>
          <w:rFonts w:ascii="Arial" w:hAnsi="Arial" w:cs="Arial"/>
        </w:rPr>
        <w:fldChar w:fldCharType="begin"/>
      </w:r>
      <w:r w:rsidRPr="00C61340">
        <w:rPr>
          <w:rFonts w:ascii="Arial" w:hAnsi="Arial" w:cs="Arial"/>
        </w:rPr>
        <w:instrText>TC  \l 5 "           Se establece el numero de teléfono 901.08.62 y de fax 901.93.25, a los efectos de realizar consultas y solicitar las aclaraciones necesarias por parte de las firmas oferentes."</w:instrText>
      </w:r>
      <w:r w:rsidR="00C92B71" w:rsidRPr="00C61340">
        <w:rPr>
          <w:rFonts w:ascii="Arial" w:hAnsi="Arial" w:cs="Arial"/>
        </w:rPr>
        <w:fldChar w:fldCharType="end"/>
      </w:r>
      <w:r>
        <w:rPr>
          <w:rFonts w:ascii="Arial" w:hAnsi="Arial" w:cs="Arial"/>
        </w:rPr>
        <w:t xml:space="preserve">. </w:t>
      </w:r>
    </w:p>
    <w:p w:rsidR="00FD2595" w:rsidRDefault="00FD2595" w:rsidP="00FD2595">
      <w:pPr>
        <w:spacing w:after="120"/>
        <w:jc w:val="both"/>
        <w:rPr>
          <w:rFonts w:ascii="Arial" w:hAnsi="Arial" w:cs="Arial"/>
        </w:rPr>
      </w:pPr>
      <w:r>
        <w:rPr>
          <w:rFonts w:ascii="Arial" w:hAnsi="Arial" w:cs="Arial"/>
        </w:rPr>
        <w:t>Los oferentes a</w:t>
      </w:r>
      <w:r w:rsidRPr="00C61340">
        <w:rPr>
          <w:rFonts w:ascii="Arial" w:hAnsi="Arial" w:cs="Arial"/>
        </w:rPr>
        <w:t>ceptan</w:t>
      </w:r>
      <w:r>
        <w:rPr>
          <w:rFonts w:ascii="Arial" w:hAnsi="Arial" w:cs="Arial"/>
        </w:rPr>
        <w:t xml:space="preserve"> como forma de notificación valida y eficaz por parte del BSE los siguientes medios:</w:t>
      </w:r>
      <w:r w:rsidRPr="00C61340">
        <w:rPr>
          <w:rFonts w:ascii="Arial" w:hAnsi="Arial" w:cs="Arial"/>
        </w:rPr>
        <w:t xml:space="preserve"> nota con </w:t>
      </w:r>
      <w:proofErr w:type="spellStart"/>
      <w:r w:rsidR="00D52760">
        <w:rPr>
          <w:rFonts w:ascii="Arial" w:hAnsi="Arial" w:cs="Arial"/>
        </w:rPr>
        <w:t>contancia</w:t>
      </w:r>
      <w:proofErr w:type="spellEnd"/>
      <w:r w:rsidRPr="00C61340">
        <w:rPr>
          <w:rFonts w:ascii="Arial" w:hAnsi="Arial" w:cs="Arial"/>
        </w:rPr>
        <w:t xml:space="preserve"> de recibo, correo electrónico con </w:t>
      </w:r>
      <w:r>
        <w:rPr>
          <w:rFonts w:ascii="Arial" w:hAnsi="Arial" w:cs="Arial"/>
        </w:rPr>
        <w:t>constancia de envío,</w:t>
      </w:r>
      <w:r w:rsidRPr="00C61340">
        <w:rPr>
          <w:rFonts w:ascii="Arial" w:hAnsi="Arial" w:cs="Arial"/>
        </w:rPr>
        <w:t xml:space="preserve"> telegrama cola</w:t>
      </w:r>
      <w:r>
        <w:rPr>
          <w:rFonts w:ascii="Arial" w:hAnsi="Arial" w:cs="Arial"/>
        </w:rPr>
        <w:t>cionado con acuse de recibo, notificación mediante</w:t>
      </w:r>
      <w:r w:rsidRPr="00C61340">
        <w:rPr>
          <w:rFonts w:ascii="Arial" w:hAnsi="Arial" w:cs="Arial"/>
        </w:rPr>
        <w:t xml:space="preserve"> acta notarial</w:t>
      </w:r>
      <w:r>
        <w:rPr>
          <w:rFonts w:ascii="Arial" w:hAnsi="Arial" w:cs="Arial"/>
        </w:rPr>
        <w:t xml:space="preserve"> </w:t>
      </w:r>
      <w:r w:rsidR="00C373B5">
        <w:rPr>
          <w:rFonts w:ascii="Arial" w:hAnsi="Arial" w:cs="Arial"/>
        </w:rPr>
        <w:t>o</w:t>
      </w:r>
      <w:r>
        <w:rPr>
          <w:rFonts w:ascii="Arial" w:hAnsi="Arial" w:cs="Arial"/>
        </w:rPr>
        <w:t xml:space="preserve"> cualquier otro medio de comunicación fehaciente. </w:t>
      </w:r>
    </w:p>
    <w:p w:rsidR="00FD2595" w:rsidRDefault="00FD2595" w:rsidP="00FD2595">
      <w:pPr>
        <w:spacing w:after="120"/>
        <w:jc w:val="both"/>
        <w:rPr>
          <w:rFonts w:ascii="Arial" w:hAnsi="Arial" w:cs="Arial"/>
        </w:rPr>
      </w:pPr>
      <w:r>
        <w:rPr>
          <w:rFonts w:ascii="Arial" w:hAnsi="Arial" w:cs="Arial"/>
        </w:rPr>
        <w:t>En caso de</w:t>
      </w:r>
      <w:r w:rsidRPr="00C61340">
        <w:rPr>
          <w:rFonts w:ascii="Arial" w:hAnsi="Arial" w:cs="Arial"/>
        </w:rPr>
        <w:t xml:space="preserve"> rescisión de</w:t>
      </w:r>
      <w:r>
        <w:rPr>
          <w:rFonts w:ascii="Arial" w:hAnsi="Arial" w:cs="Arial"/>
        </w:rPr>
        <w:t>l c</w:t>
      </w:r>
      <w:r w:rsidRPr="00C61340">
        <w:rPr>
          <w:rFonts w:ascii="Arial" w:hAnsi="Arial" w:cs="Arial"/>
        </w:rPr>
        <w:t>ontrato</w:t>
      </w:r>
      <w:r>
        <w:rPr>
          <w:rFonts w:ascii="Arial" w:hAnsi="Arial" w:cs="Arial"/>
        </w:rPr>
        <w:t>, se</w:t>
      </w:r>
      <w:r w:rsidRPr="00C61340">
        <w:rPr>
          <w:rFonts w:ascii="Arial" w:hAnsi="Arial" w:cs="Arial"/>
        </w:rPr>
        <w:t xml:space="preserve"> requerirá telegrama colacionado con acuse de recibo  o act</w:t>
      </w:r>
      <w:r>
        <w:rPr>
          <w:rFonts w:ascii="Arial" w:hAnsi="Arial" w:cs="Arial"/>
        </w:rPr>
        <w:t>a</w:t>
      </w:r>
      <w:r w:rsidRPr="00C61340">
        <w:rPr>
          <w:rFonts w:ascii="Arial" w:hAnsi="Arial" w:cs="Arial"/>
        </w:rPr>
        <w:t xml:space="preserve"> notarial</w:t>
      </w:r>
      <w:r>
        <w:rPr>
          <w:rFonts w:ascii="Arial" w:hAnsi="Arial" w:cs="Arial"/>
        </w:rPr>
        <w:t>, cualquiera sea la parte que lo rescinda</w:t>
      </w:r>
      <w:r w:rsidRPr="00C61340">
        <w:rPr>
          <w:rFonts w:ascii="Arial" w:hAnsi="Arial" w:cs="Arial"/>
        </w:rPr>
        <w:t xml:space="preserve">. </w:t>
      </w:r>
    </w:p>
    <w:p w:rsidR="00985EA6" w:rsidRDefault="00985EA6" w:rsidP="00FD2595">
      <w:pPr>
        <w:spacing w:after="120"/>
        <w:jc w:val="both"/>
        <w:rPr>
          <w:rFonts w:ascii="Arial" w:hAnsi="Arial" w:cs="Arial"/>
        </w:rPr>
      </w:pPr>
    </w:p>
    <w:p w:rsidR="005F25F8" w:rsidRDefault="002A785E" w:rsidP="00EF0B51">
      <w:pPr>
        <w:widowControl w:val="0"/>
        <w:suppressAutoHyphens/>
        <w:autoSpaceDE w:val="0"/>
        <w:autoSpaceDN w:val="0"/>
        <w:adjustRightInd w:val="0"/>
        <w:spacing w:line="360" w:lineRule="auto"/>
        <w:contextualSpacing/>
        <w:jc w:val="both"/>
        <w:rPr>
          <w:rFonts w:ascii="Arial" w:hAnsi="Arial" w:cs="Arial"/>
          <w:b/>
          <w:bCs/>
          <w:spacing w:val="-3"/>
        </w:rPr>
      </w:pPr>
      <w:r w:rsidRPr="00EF0B51">
        <w:rPr>
          <w:rFonts w:ascii="Arial" w:hAnsi="Arial"/>
          <w:b/>
          <w:spacing w:val="-3"/>
        </w:rPr>
        <w:t xml:space="preserve">Art. 9. </w:t>
      </w:r>
      <w:r w:rsidR="00B767C6" w:rsidRPr="00EF0B51">
        <w:rPr>
          <w:rFonts w:ascii="Arial" w:hAnsi="Arial"/>
          <w:b/>
          <w:spacing w:val="-3"/>
        </w:rPr>
        <w:t xml:space="preserve">  </w:t>
      </w:r>
      <w:r w:rsidR="00EF0B51" w:rsidRPr="00EF0B51">
        <w:rPr>
          <w:rFonts w:ascii="Arial" w:hAnsi="Arial" w:cs="Arial"/>
          <w:b/>
          <w:bCs/>
          <w:spacing w:val="-3"/>
        </w:rPr>
        <w:t xml:space="preserve">PRESENTACIÓN </w:t>
      </w:r>
      <w:r w:rsidR="00F75FDF">
        <w:rPr>
          <w:rFonts w:ascii="Arial" w:hAnsi="Arial" w:cs="Arial"/>
          <w:b/>
          <w:bCs/>
          <w:spacing w:val="-3"/>
        </w:rPr>
        <w:t>Y APERTURA DE OFERTAS</w:t>
      </w:r>
      <w:r w:rsidR="005F25F8">
        <w:rPr>
          <w:rFonts w:ascii="Arial" w:hAnsi="Arial" w:cs="Arial"/>
          <w:b/>
          <w:bCs/>
          <w:spacing w:val="-3"/>
        </w:rPr>
        <w:t xml:space="preserve"> </w:t>
      </w:r>
    </w:p>
    <w:p w:rsidR="005F25F8" w:rsidRDefault="005F25F8" w:rsidP="00EF0B51">
      <w:pPr>
        <w:widowControl w:val="0"/>
        <w:suppressAutoHyphens/>
        <w:autoSpaceDE w:val="0"/>
        <w:autoSpaceDN w:val="0"/>
        <w:adjustRightInd w:val="0"/>
        <w:spacing w:line="360" w:lineRule="auto"/>
        <w:contextualSpacing/>
        <w:jc w:val="both"/>
        <w:rPr>
          <w:rFonts w:ascii="Arial" w:hAnsi="Arial" w:cs="Arial"/>
          <w:b/>
          <w:bCs/>
          <w:spacing w:val="-3"/>
        </w:rPr>
      </w:pPr>
    </w:p>
    <w:p w:rsidR="00A23D0D" w:rsidRDefault="00A23D0D" w:rsidP="00A23D0D">
      <w:pPr>
        <w:jc w:val="both"/>
        <w:rPr>
          <w:rFonts w:ascii="Arial" w:hAnsi="Arial" w:cs="Arial"/>
          <w:b/>
          <w:bCs/>
          <w:spacing w:val="-3"/>
          <w:lang w:val="es-ES_tradnl"/>
        </w:rPr>
      </w:pPr>
      <w:r w:rsidRPr="00643C99">
        <w:rPr>
          <w:rFonts w:ascii="Arial" w:hAnsi="Arial" w:cs="Arial"/>
          <w:b/>
          <w:bCs/>
          <w:spacing w:val="-3"/>
          <w:lang w:val="es-ES_tradnl"/>
        </w:rPr>
        <w:t xml:space="preserve">OFERTAS: </w:t>
      </w:r>
      <w:r w:rsidRPr="00FB2AC1">
        <w:rPr>
          <w:rFonts w:ascii="Arial" w:hAnsi="Arial" w:cs="Arial"/>
          <w:b/>
          <w:bCs/>
          <w:spacing w:val="-3"/>
          <w:lang w:val="es-ES_tradnl"/>
        </w:rPr>
        <w:t>PRE</w:t>
      </w:r>
      <w:r w:rsidR="00F538C4">
        <w:rPr>
          <w:rFonts w:ascii="Arial" w:hAnsi="Arial" w:cs="Arial"/>
          <w:b/>
          <w:bCs/>
          <w:spacing w:val="-3"/>
          <w:lang w:val="es-ES_tradnl"/>
        </w:rPr>
        <w:t>SENTACIÓ</w:t>
      </w:r>
      <w:r w:rsidR="006062A4">
        <w:rPr>
          <w:rFonts w:ascii="Arial" w:hAnsi="Arial" w:cs="Arial"/>
          <w:b/>
          <w:bCs/>
          <w:spacing w:val="-3"/>
          <w:lang w:val="es-ES_tradnl"/>
        </w:rPr>
        <w:t>N DE OFERTAS. INFORMACIÓN</w:t>
      </w:r>
      <w:r w:rsidRPr="00FB2AC1">
        <w:rPr>
          <w:rFonts w:ascii="Arial" w:hAnsi="Arial" w:cs="Arial"/>
          <w:b/>
          <w:bCs/>
          <w:spacing w:val="-3"/>
          <w:lang w:val="es-ES_tradnl"/>
        </w:rPr>
        <w:t xml:space="preserve"> CONFIDENCIAL Y DATOS PERSONALES- APERTURA DE OFERTAS.</w:t>
      </w:r>
    </w:p>
    <w:p w:rsidR="00A23D0D" w:rsidRPr="00FB2AC1" w:rsidRDefault="00A23D0D" w:rsidP="00A23D0D">
      <w:pPr>
        <w:jc w:val="both"/>
        <w:rPr>
          <w:rFonts w:ascii="Arial" w:hAnsi="Arial" w:cs="Arial"/>
          <w:b/>
          <w:bCs/>
          <w:spacing w:val="-3"/>
          <w:lang w:val="es-ES_tradnl"/>
        </w:rPr>
      </w:pPr>
    </w:p>
    <w:p w:rsidR="00A23D0D" w:rsidRPr="00FB2AC1" w:rsidRDefault="00A23D0D" w:rsidP="00A23D0D">
      <w:pPr>
        <w:pStyle w:val="Prrafodelista"/>
        <w:widowControl w:val="0"/>
        <w:numPr>
          <w:ilvl w:val="0"/>
          <w:numId w:val="22"/>
        </w:numPr>
        <w:autoSpaceDE w:val="0"/>
        <w:autoSpaceDN w:val="0"/>
        <w:adjustRightInd w:val="0"/>
        <w:contextualSpacing/>
        <w:jc w:val="both"/>
        <w:rPr>
          <w:rFonts w:ascii="Arial" w:hAnsi="Arial" w:cs="Arial"/>
          <w:b/>
          <w:bCs/>
          <w:spacing w:val="-3"/>
          <w:lang w:val="es-ES_tradnl"/>
        </w:rPr>
      </w:pPr>
      <w:r w:rsidRPr="00FB2AC1">
        <w:rPr>
          <w:rFonts w:ascii="Arial" w:hAnsi="Arial" w:cs="Arial"/>
          <w:b/>
          <w:bCs/>
          <w:spacing w:val="-3"/>
          <w:lang w:val="es-ES_tradnl"/>
        </w:rPr>
        <w:t>PRESENTACIÓN DE OFERTAS</w:t>
      </w:r>
    </w:p>
    <w:p w:rsidR="00A23D0D" w:rsidRPr="00712CA3" w:rsidRDefault="00A23D0D" w:rsidP="00A23D0D">
      <w:pPr>
        <w:suppressAutoHyphens/>
        <w:spacing w:line="360" w:lineRule="auto"/>
        <w:ind w:firstLine="993"/>
        <w:jc w:val="both"/>
        <w:rPr>
          <w:rFonts w:ascii="Arial" w:hAnsi="Arial" w:cs="Arial"/>
          <w:b/>
          <w:bCs/>
          <w:spacing w:val="-3"/>
        </w:rPr>
      </w:pPr>
    </w:p>
    <w:p w:rsidR="00E71FC1" w:rsidRDefault="00A23D0D" w:rsidP="00A23D0D">
      <w:pPr>
        <w:spacing w:line="360" w:lineRule="auto"/>
        <w:ind w:firstLine="900"/>
        <w:jc w:val="both"/>
        <w:rPr>
          <w:rFonts w:ascii="Arial" w:hAnsi="Arial" w:cs="Arial"/>
          <w:bCs/>
        </w:rPr>
      </w:pPr>
      <w:r w:rsidRPr="00EF4056">
        <w:rPr>
          <w:rFonts w:ascii="Arial" w:hAnsi="Arial" w:cs="Arial"/>
          <w:bCs/>
        </w:rPr>
        <w:t>Las propuestas serán recibidas únicamente en línea. Los oferentes deberán ingresar sus ofertas (económica y técnica completas) en el sitio web www.comprasestatales.gub.uy. No se recibirán ofertas por otra vía</w:t>
      </w:r>
      <w:r w:rsidRPr="00BA071D">
        <w:rPr>
          <w:rFonts w:ascii="Arial" w:hAnsi="Arial" w:cs="Arial"/>
          <w:bCs/>
        </w:rPr>
        <w:t xml:space="preserve">. Se adjunta en Anexo </w:t>
      </w:r>
      <w:r w:rsidR="00452F14" w:rsidRPr="00BA071D">
        <w:rPr>
          <w:rFonts w:ascii="Arial" w:hAnsi="Arial" w:cs="Arial"/>
          <w:bCs/>
        </w:rPr>
        <w:t>III</w:t>
      </w:r>
      <w:r w:rsidRPr="00BA071D">
        <w:rPr>
          <w:rFonts w:ascii="Arial" w:hAnsi="Arial" w:cs="Arial"/>
          <w:bCs/>
        </w:rPr>
        <w:t xml:space="preserve"> el instructivo con recomendaciones sobre la oferta en línea y accesos a los materiales de ayuda disponibles. </w:t>
      </w:r>
    </w:p>
    <w:p w:rsidR="00E71FC1" w:rsidRDefault="00A23D0D" w:rsidP="00A23D0D">
      <w:pPr>
        <w:spacing w:line="360" w:lineRule="auto"/>
        <w:ind w:firstLine="900"/>
        <w:jc w:val="both"/>
        <w:rPr>
          <w:rFonts w:ascii="Arial" w:hAnsi="Arial" w:cs="Arial"/>
          <w:bCs/>
        </w:rPr>
      </w:pPr>
      <w:r w:rsidRPr="00BA071D">
        <w:rPr>
          <w:rFonts w:ascii="Arial" w:hAnsi="Arial" w:cs="Arial"/>
          <w:bCs/>
        </w:rPr>
        <w:t>La docum</w:t>
      </w:r>
      <w:r w:rsidR="000D6221">
        <w:rPr>
          <w:rFonts w:ascii="Arial" w:hAnsi="Arial" w:cs="Arial"/>
          <w:bCs/>
        </w:rPr>
        <w:t>entación electrónica adjunta a</w:t>
      </w:r>
      <w:r w:rsidRPr="00EF4056">
        <w:rPr>
          <w:rFonts w:ascii="Arial" w:hAnsi="Arial" w:cs="Arial"/>
          <w:bCs/>
        </w:rPr>
        <w:t xml:space="preserve"> la oferta se ingresará en archivos con formato</w:t>
      </w:r>
      <w:r>
        <w:rPr>
          <w:rFonts w:ascii="Arial" w:hAnsi="Arial" w:cs="Arial"/>
          <w:bCs/>
        </w:rPr>
        <w:t xml:space="preserve"> </w:t>
      </w:r>
      <w:proofErr w:type="spellStart"/>
      <w:r>
        <w:rPr>
          <w:rFonts w:ascii="Arial" w:hAnsi="Arial" w:cs="Arial"/>
          <w:bCs/>
        </w:rPr>
        <w:t>pdf</w:t>
      </w:r>
      <w:proofErr w:type="spellEnd"/>
      <w:r>
        <w:rPr>
          <w:rFonts w:ascii="Arial" w:hAnsi="Arial" w:cs="Arial"/>
          <w:bCs/>
        </w:rPr>
        <w:t xml:space="preserve"> o </w:t>
      </w:r>
      <w:proofErr w:type="spellStart"/>
      <w:r>
        <w:rPr>
          <w:rFonts w:ascii="Arial" w:hAnsi="Arial" w:cs="Arial"/>
          <w:bCs/>
        </w:rPr>
        <w:t>word</w:t>
      </w:r>
      <w:proofErr w:type="spellEnd"/>
      <w:r w:rsidRPr="00EF4056">
        <w:rPr>
          <w:rFonts w:ascii="Arial" w:hAnsi="Arial" w:cs="Arial"/>
          <w:bCs/>
        </w:rPr>
        <w:t>, sin contraseñas ni bloqueos para su impresión o copiado.</w:t>
      </w:r>
    </w:p>
    <w:p w:rsidR="00A23D0D" w:rsidRPr="00DF5348" w:rsidRDefault="00A23D0D" w:rsidP="00A23D0D">
      <w:pPr>
        <w:spacing w:line="360" w:lineRule="auto"/>
        <w:ind w:firstLine="900"/>
        <w:jc w:val="both"/>
        <w:rPr>
          <w:rFonts w:ascii="Arial" w:hAnsi="Arial" w:cs="Arial"/>
          <w:bCs/>
        </w:rPr>
      </w:pPr>
      <w:r w:rsidRPr="00EF4056">
        <w:rPr>
          <w:rFonts w:ascii="Arial" w:hAnsi="Arial" w:cs="Arial"/>
          <w:bCs/>
        </w:rPr>
        <w:t xml:space="preserve"> Cuando el oferente deba agregar en su oferta un</w:t>
      </w:r>
      <w:r w:rsidR="00C879AE">
        <w:rPr>
          <w:rFonts w:ascii="Arial" w:hAnsi="Arial" w:cs="Arial"/>
          <w:bCs/>
        </w:rPr>
        <w:t>o o varios</w:t>
      </w:r>
      <w:r w:rsidRPr="00EF4056">
        <w:rPr>
          <w:rFonts w:ascii="Arial" w:hAnsi="Arial" w:cs="Arial"/>
          <w:bCs/>
        </w:rPr>
        <w:t xml:space="preserve"> document</w:t>
      </w:r>
      <w:r w:rsidR="00397412">
        <w:rPr>
          <w:rFonts w:ascii="Arial" w:hAnsi="Arial" w:cs="Arial"/>
          <w:bCs/>
        </w:rPr>
        <w:t>o</w:t>
      </w:r>
      <w:r w:rsidR="00C879AE">
        <w:rPr>
          <w:rFonts w:ascii="Arial" w:hAnsi="Arial" w:cs="Arial"/>
          <w:bCs/>
        </w:rPr>
        <w:t>s</w:t>
      </w:r>
      <w:r w:rsidR="00397412">
        <w:rPr>
          <w:rFonts w:ascii="Arial" w:hAnsi="Arial" w:cs="Arial"/>
          <w:bCs/>
        </w:rPr>
        <w:t xml:space="preserve"> o certificado</w:t>
      </w:r>
      <w:r w:rsidR="00C879AE">
        <w:rPr>
          <w:rFonts w:ascii="Arial" w:hAnsi="Arial" w:cs="Arial"/>
          <w:bCs/>
        </w:rPr>
        <w:t>s</w:t>
      </w:r>
      <w:r w:rsidR="00397412">
        <w:rPr>
          <w:rFonts w:ascii="Arial" w:hAnsi="Arial" w:cs="Arial"/>
          <w:bCs/>
        </w:rPr>
        <w:t xml:space="preserve"> cuyo</w:t>
      </w:r>
      <w:r w:rsidR="00C879AE">
        <w:rPr>
          <w:rFonts w:ascii="Arial" w:hAnsi="Arial" w:cs="Arial"/>
          <w:bCs/>
        </w:rPr>
        <w:t>s</w:t>
      </w:r>
      <w:r w:rsidR="00397412">
        <w:rPr>
          <w:rFonts w:ascii="Arial" w:hAnsi="Arial" w:cs="Arial"/>
          <w:bCs/>
        </w:rPr>
        <w:t xml:space="preserve"> original</w:t>
      </w:r>
      <w:r w:rsidR="00C879AE">
        <w:rPr>
          <w:rFonts w:ascii="Arial" w:hAnsi="Arial" w:cs="Arial"/>
          <w:bCs/>
        </w:rPr>
        <w:t>es</w:t>
      </w:r>
      <w:r w:rsidR="00397412">
        <w:rPr>
          <w:rFonts w:ascii="Arial" w:hAnsi="Arial" w:cs="Arial"/>
          <w:bCs/>
        </w:rPr>
        <w:t xml:space="preserve"> só</w:t>
      </w:r>
      <w:r w:rsidRPr="00EF4056">
        <w:rPr>
          <w:rFonts w:ascii="Arial" w:hAnsi="Arial" w:cs="Arial"/>
          <w:bCs/>
        </w:rPr>
        <w:t>lo exista</w:t>
      </w:r>
      <w:r w:rsidR="00C879AE">
        <w:rPr>
          <w:rFonts w:ascii="Arial" w:hAnsi="Arial" w:cs="Arial"/>
          <w:bCs/>
        </w:rPr>
        <w:t>n</w:t>
      </w:r>
      <w:r w:rsidRPr="00EF4056">
        <w:rPr>
          <w:rFonts w:ascii="Arial" w:hAnsi="Arial" w:cs="Arial"/>
          <w:bCs/>
        </w:rPr>
        <w:t xml:space="preserve"> en soporte papel, deberá digitalizar el</w:t>
      </w:r>
      <w:r w:rsidR="00C879AE">
        <w:rPr>
          <w:rFonts w:ascii="Arial" w:hAnsi="Arial" w:cs="Arial"/>
          <w:bCs/>
        </w:rPr>
        <w:t xml:space="preserve"> o los</w:t>
      </w:r>
      <w:r w:rsidRPr="00EF4056">
        <w:rPr>
          <w:rFonts w:ascii="Arial" w:hAnsi="Arial" w:cs="Arial"/>
          <w:bCs/>
        </w:rPr>
        <w:t xml:space="preserve"> mismo</w:t>
      </w:r>
      <w:r w:rsidR="00C879AE">
        <w:rPr>
          <w:rFonts w:ascii="Arial" w:hAnsi="Arial" w:cs="Arial"/>
          <w:bCs/>
        </w:rPr>
        <w:t>s</w:t>
      </w:r>
      <w:r w:rsidRPr="00EF4056">
        <w:rPr>
          <w:rFonts w:ascii="Arial" w:hAnsi="Arial" w:cs="Arial"/>
          <w:bCs/>
        </w:rPr>
        <w:t xml:space="preserve"> (escanearlo</w:t>
      </w:r>
      <w:r w:rsidR="00C879AE">
        <w:rPr>
          <w:rFonts w:ascii="Arial" w:hAnsi="Arial" w:cs="Arial"/>
          <w:bCs/>
        </w:rPr>
        <w:t>/s</w:t>
      </w:r>
      <w:r w:rsidRPr="00EF4056">
        <w:rPr>
          <w:rFonts w:ascii="Arial" w:hAnsi="Arial" w:cs="Arial"/>
          <w:bCs/>
        </w:rPr>
        <w:t>) y subirlo</w:t>
      </w:r>
      <w:r w:rsidR="00C879AE">
        <w:rPr>
          <w:rFonts w:ascii="Arial" w:hAnsi="Arial" w:cs="Arial"/>
          <w:bCs/>
        </w:rPr>
        <w:t>/s</w:t>
      </w:r>
      <w:r w:rsidRPr="00EF4056">
        <w:rPr>
          <w:rFonts w:ascii="Arial" w:hAnsi="Arial" w:cs="Arial"/>
          <w:bCs/>
        </w:rPr>
        <w:t xml:space="preserve"> con el resto de su oferta. En caso de resultar adjudicatario, deberá exhibir el</w:t>
      </w:r>
      <w:r w:rsidR="00C879AE">
        <w:rPr>
          <w:rFonts w:ascii="Arial" w:hAnsi="Arial" w:cs="Arial"/>
          <w:bCs/>
        </w:rPr>
        <w:t>/los</w:t>
      </w:r>
      <w:r w:rsidRPr="00EF4056">
        <w:rPr>
          <w:rFonts w:ascii="Arial" w:hAnsi="Arial" w:cs="Arial"/>
          <w:bCs/>
        </w:rPr>
        <w:t xml:space="preserve"> documento</w:t>
      </w:r>
      <w:r w:rsidR="00C879AE">
        <w:rPr>
          <w:rFonts w:ascii="Arial" w:hAnsi="Arial" w:cs="Arial"/>
          <w:bCs/>
        </w:rPr>
        <w:t>/s</w:t>
      </w:r>
      <w:r w:rsidRPr="00EF4056">
        <w:rPr>
          <w:rFonts w:ascii="Arial" w:hAnsi="Arial" w:cs="Arial"/>
          <w:bCs/>
        </w:rPr>
        <w:t xml:space="preserve"> o certificado</w:t>
      </w:r>
      <w:r w:rsidR="00C879AE">
        <w:rPr>
          <w:rFonts w:ascii="Arial" w:hAnsi="Arial" w:cs="Arial"/>
          <w:bCs/>
        </w:rPr>
        <w:t>/s</w:t>
      </w:r>
      <w:r w:rsidRPr="00EF4056">
        <w:rPr>
          <w:rFonts w:ascii="Arial" w:hAnsi="Arial" w:cs="Arial"/>
          <w:bCs/>
        </w:rPr>
        <w:t xml:space="preserve"> original</w:t>
      </w:r>
      <w:r w:rsidR="00C879AE">
        <w:rPr>
          <w:rFonts w:ascii="Arial" w:hAnsi="Arial" w:cs="Arial"/>
          <w:bCs/>
        </w:rPr>
        <w:t>/es</w:t>
      </w:r>
      <w:r w:rsidRPr="00EF4056">
        <w:rPr>
          <w:rFonts w:ascii="Arial" w:hAnsi="Arial" w:cs="Arial"/>
          <w:bCs/>
        </w:rPr>
        <w:t xml:space="preserve">, conforme a lo establecido en el artículo 48 del TOCAF. </w:t>
      </w:r>
      <w:r w:rsidR="006663C1">
        <w:rPr>
          <w:rFonts w:ascii="Arial" w:hAnsi="Arial" w:cs="Arial"/>
          <w:bCs/>
        </w:rPr>
        <w:tab/>
      </w:r>
      <w:r w:rsidRPr="00EF4056">
        <w:rPr>
          <w:rFonts w:ascii="Arial" w:hAnsi="Arial" w:cs="Arial"/>
          <w:bCs/>
        </w:rPr>
        <w:t xml:space="preserve">El formulario de identificación del oferente debe estar firmado por </w:t>
      </w:r>
      <w:r w:rsidRPr="00DF5348">
        <w:rPr>
          <w:rFonts w:ascii="Arial" w:hAnsi="Arial" w:cs="Arial"/>
          <w:bCs/>
          <w:u w:val="single"/>
        </w:rPr>
        <w:t>el titular, o representante con facultades suficientes para ese acto.</w:t>
      </w:r>
      <w:r w:rsidRPr="00DF5348">
        <w:rPr>
          <w:rFonts w:ascii="Arial" w:hAnsi="Arial" w:cs="Arial"/>
          <w:bCs/>
        </w:rPr>
        <w:t xml:space="preserve"> En </w:t>
      </w:r>
      <w:r w:rsidR="007F6C52">
        <w:rPr>
          <w:rFonts w:ascii="Arial" w:hAnsi="Arial" w:cs="Arial"/>
          <w:bCs/>
        </w:rPr>
        <w:t>este último</w:t>
      </w:r>
      <w:r w:rsidRPr="00DF5348">
        <w:rPr>
          <w:rFonts w:ascii="Arial" w:hAnsi="Arial" w:cs="Arial"/>
          <w:bCs/>
        </w:rPr>
        <w:t xml:space="preserve"> caso, la representación debe estar debidamente respaldada en el Registro Único de Proveedores del Estado (RUPE) con los datos de representantes y documentación de poderes ingresados y al menos verificados en el sistema.</w:t>
      </w:r>
    </w:p>
    <w:p w:rsidR="00A23D0D" w:rsidRDefault="00A23D0D" w:rsidP="00A23D0D">
      <w:pPr>
        <w:pStyle w:val="Prrafodelista"/>
        <w:suppressAutoHyphens/>
        <w:spacing w:line="360" w:lineRule="auto"/>
        <w:ind w:left="1353"/>
        <w:jc w:val="both"/>
        <w:rPr>
          <w:rFonts w:ascii="Arial" w:hAnsi="Arial" w:cs="Arial"/>
          <w:b/>
          <w:bCs/>
          <w:spacing w:val="-3"/>
        </w:rPr>
      </w:pPr>
    </w:p>
    <w:p w:rsidR="00A23D0D" w:rsidRPr="00FB2AC1" w:rsidRDefault="00A23D0D" w:rsidP="00A23D0D">
      <w:pPr>
        <w:pStyle w:val="Prrafodelista"/>
        <w:widowControl w:val="0"/>
        <w:numPr>
          <w:ilvl w:val="0"/>
          <w:numId w:val="22"/>
        </w:numPr>
        <w:suppressAutoHyphens/>
        <w:autoSpaceDE w:val="0"/>
        <w:autoSpaceDN w:val="0"/>
        <w:adjustRightInd w:val="0"/>
        <w:spacing w:line="360" w:lineRule="auto"/>
        <w:contextualSpacing/>
        <w:rPr>
          <w:rFonts w:ascii="Arial" w:hAnsi="Arial" w:cs="Arial"/>
          <w:b/>
          <w:bCs/>
          <w:spacing w:val="-3"/>
        </w:rPr>
      </w:pPr>
      <w:r w:rsidRPr="00FB2AC1">
        <w:rPr>
          <w:rFonts w:ascii="Arial" w:hAnsi="Arial" w:cs="Arial"/>
          <w:b/>
          <w:bCs/>
          <w:spacing w:val="-3"/>
        </w:rPr>
        <w:t>INFORMACIÓN CONFIDENCIAL Y DATOS PERSONALES</w:t>
      </w:r>
    </w:p>
    <w:p w:rsidR="00A23D0D" w:rsidRDefault="00A23D0D" w:rsidP="00A23D0D">
      <w:pPr>
        <w:suppressAutoHyphens/>
        <w:spacing w:line="360" w:lineRule="auto"/>
        <w:ind w:firstLine="993"/>
        <w:jc w:val="both"/>
        <w:rPr>
          <w:rFonts w:ascii="Arial" w:hAnsi="Arial" w:cs="Arial"/>
          <w:b/>
          <w:bCs/>
          <w:spacing w:val="-3"/>
        </w:rPr>
      </w:pPr>
    </w:p>
    <w:p w:rsidR="00A23D0D" w:rsidRPr="003E5186" w:rsidRDefault="00A23D0D" w:rsidP="00A23D0D">
      <w:pPr>
        <w:pStyle w:val="Default"/>
        <w:spacing w:after="200" w:line="276" w:lineRule="auto"/>
        <w:ind w:firstLine="993"/>
        <w:jc w:val="both"/>
        <w:rPr>
          <w:rFonts w:eastAsia="Times New Roman"/>
          <w:color w:val="auto"/>
          <w:lang w:val="es-ES" w:eastAsia="es-ES"/>
        </w:rPr>
      </w:pPr>
      <w:r w:rsidRPr="003E5186">
        <w:rPr>
          <w:rFonts w:eastAsia="Times New Roman"/>
          <w:color w:val="auto"/>
          <w:lang w:val="es-ES" w:eastAsia="es-ES"/>
        </w:rPr>
        <w:t xml:space="preserve">En caso de que los oferentes </w:t>
      </w:r>
      <w:r w:rsidRPr="003E5186">
        <w:rPr>
          <w:rFonts w:eastAsia="Times New Roman"/>
          <w:b/>
          <w:color w:val="auto"/>
          <w:lang w:val="es-ES" w:eastAsia="es-ES"/>
        </w:rPr>
        <w:t>presentaren información considerada confidencial</w:t>
      </w:r>
      <w:r w:rsidRPr="003E5186">
        <w:rPr>
          <w:rFonts w:eastAsia="Times New Roman"/>
          <w:color w:val="auto"/>
          <w:lang w:val="es-ES" w:eastAsia="es-ES"/>
        </w:rPr>
        <w:t xml:space="preserve">, al amparo de lo dispuesto en el artículo 10 literal I) de la Ley N° 18.381 de Acceso a la Información Pública de 17 de octubre de 2008 y del artículo 65 del TOCAF, la misma deberá ser ingresada indicando expresamente tal </w:t>
      </w:r>
      <w:r w:rsidR="000D376B">
        <w:rPr>
          <w:rFonts w:eastAsia="Times New Roman"/>
          <w:color w:val="auto"/>
          <w:lang w:val="es-ES" w:eastAsia="es-ES"/>
        </w:rPr>
        <w:t>carácter y en archivo separado de</w:t>
      </w:r>
      <w:r w:rsidRPr="003E5186">
        <w:rPr>
          <w:rFonts w:eastAsia="Times New Roman"/>
          <w:color w:val="auto"/>
          <w:lang w:val="es-ES" w:eastAsia="es-ES"/>
        </w:rPr>
        <w:t xml:space="preserve"> la parte pública de su oferta. </w:t>
      </w:r>
    </w:p>
    <w:p w:rsidR="00A23D0D" w:rsidRPr="003E5186" w:rsidRDefault="00A23D0D" w:rsidP="00A23D0D">
      <w:pPr>
        <w:pStyle w:val="Default"/>
        <w:spacing w:after="200" w:line="276" w:lineRule="auto"/>
        <w:jc w:val="both"/>
        <w:rPr>
          <w:rFonts w:eastAsia="Times New Roman"/>
          <w:color w:val="auto"/>
          <w:lang w:val="es-ES" w:eastAsia="es-ES"/>
        </w:rPr>
      </w:pPr>
      <w:r w:rsidRPr="003E5186">
        <w:rPr>
          <w:rFonts w:eastAsia="Times New Roman"/>
          <w:color w:val="auto"/>
          <w:lang w:val="es-ES" w:eastAsia="es-ES"/>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54"/>
        <w:gridCol w:w="3977"/>
      </w:tblGrid>
      <w:tr w:rsidR="00A23D0D" w:rsidRPr="003E5186" w:rsidTr="00A23D0D">
        <w:trPr>
          <w:trHeight w:val="567"/>
        </w:trPr>
        <w:tc>
          <w:tcPr>
            <w:tcW w:w="4479" w:type="dxa"/>
            <w:shd w:val="clear" w:color="auto" w:fill="auto"/>
            <w:vAlign w:val="center"/>
          </w:tcPr>
          <w:p w:rsidR="00A23D0D" w:rsidRPr="003E5186" w:rsidRDefault="00A23D0D" w:rsidP="00A23D0D">
            <w:pPr>
              <w:pStyle w:val="Default"/>
              <w:spacing w:after="200" w:line="276" w:lineRule="auto"/>
              <w:jc w:val="both"/>
              <w:rPr>
                <w:b/>
                <w:bCs/>
                <w:sz w:val="22"/>
                <w:szCs w:val="22"/>
              </w:rPr>
            </w:pPr>
            <w:r w:rsidRPr="003E5186">
              <w:rPr>
                <w:b/>
                <w:bCs/>
                <w:sz w:val="22"/>
                <w:szCs w:val="22"/>
              </w:rPr>
              <w:lastRenderedPageBreak/>
              <w:t xml:space="preserve">Información confidencial </w:t>
            </w:r>
          </w:p>
        </w:tc>
        <w:tc>
          <w:tcPr>
            <w:tcW w:w="4479" w:type="dxa"/>
            <w:shd w:val="clear" w:color="auto" w:fill="auto"/>
            <w:vAlign w:val="center"/>
          </w:tcPr>
          <w:p w:rsidR="00A23D0D" w:rsidRPr="003E5186" w:rsidRDefault="00A23D0D" w:rsidP="00A23D0D">
            <w:pPr>
              <w:pStyle w:val="Default"/>
              <w:spacing w:after="200" w:line="276" w:lineRule="auto"/>
              <w:jc w:val="both"/>
              <w:rPr>
                <w:b/>
                <w:bCs/>
                <w:sz w:val="22"/>
                <w:szCs w:val="22"/>
              </w:rPr>
            </w:pPr>
            <w:r w:rsidRPr="003E5186">
              <w:rPr>
                <w:b/>
                <w:bCs/>
                <w:sz w:val="22"/>
                <w:szCs w:val="22"/>
              </w:rPr>
              <w:t>Información no confidencial</w:t>
            </w:r>
          </w:p>
        </w:tc>
      </w:tr>
      <w:tr w:rsidR="00A23D0D" w:rsidRPr="003E5186" w:rsidTr="00A23D0D">
        <w:trPr>
          <w:trHeight w:val="567"/>
        </w:trPr>
        <w:tc>
          <w:tcPr>
            <w:tcW w:w="4479" w:type="dxa"/>
            <w:shd w:val="clear" w:color="auto" w:fill="F2F2F2"/>
            <w:vAlign w:val="center"/>
          </w:tcPr>
          <w:p w:rsidR="00A23D0D" w:rsidRPr="003E5186" w:rsidRDefault="00A23D0D" w:rsidP="00A23D0D">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rsidR="00A23D0D" w:rsidRPr="003E5186" w:rsidRDefault="00A23D0D" w:rsidP="00A23D0D">
            <w:pPr>
              <w:pStyle w:val="Default"/>
              <w:spacing w:after="200" w:line="276" w:lineRule="auto"/>
              <w:jc w:val="both"/>
              <w:rPr>
                <w:bCs/>
                <w:sz w:val="22"/>
                <w:szCs w:val="22"/>
              </w:rPr>
            </w:pPr>
            <w:r w:rsidRPr="003E5186">
              <w:rPr>
                <w:bCs/>
                <w:sz w:val="22"/>
                <w:szCs w:val="22"/>
              </w:rPr>
              <w:t>Información relativa a los precios.</w:t>
            </w:r>
          </w:p>
        </w:tc>
      </w:tr>
      <w:tr w:rsidR="00A23D0D" w:rsidRPr="003E5186" w:rsidTr="00A23D0D">
        <w:trPr>
          <w:trHeight w:val="567"/>
        </w:trPr>
        <w:tc>
          <w:tcPr>
            <w:tcW w:w="4479" w:type="dxa"/>
            <w:shd w:val="clear" w:color="auto" w:fill="auto"/>
            <w:vAlign w:val="center"/>
          </w:tcPr>
          <w:p w:rsidR="00A23D0D" w:rsidRPr="003E5186" w:rsidRDefault="00A23D0D" w:rsidP="00A23D0D">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rsidR="00A23D0D" w:rsidRPr="003E5186" w:rsidRDefault="00A23D0D" w:rsidP="00A23D0D">
            <w:pPr>
              <w:pStyle w:val="Default"/>
              <w:spacing w:after="200" w:line="276" w:lineRule="auto"/>
              <w:jc w:val="both"/>
              <w:rPr>
                <w:bCs/>
                <w:sz w:val="22"/>
                <w:szCs w:val="22"/>
              </w:rPr>
            </w:pPr>
            <w:r w:rsidRPr="003E5186">
              <w:rPr>
                <w:bCs/>
                <w:sz w:val="22"/>
                <w:szCs w:val="22"/>
              </w:rPr>
              <w:t>La descripción de bienes y servicios ofertados.</w:t>
            </w:r>
          </w:p>
        </w:tc>
      </w:tr>
      <w:tr w:rsidR="00A23D0D" w:rsidRPr="003E5186" w:rsidTr="00A23D0D">
        <w:trPr>
          <w:trHeight w:val="567"/>
        </w:trPr>
        <w:tc>
          <w:tcPr>
            <w:tcW w:w="4479" w:type="dxa"/>
            <w:shd w:val="clear" w:color="auto" w:fill="F2F2F2"/>
            <w:vAlign w:val="center"/>
          </w:tcPr>
          <w:p w:rsidR="00A23D0D" w:rsidRPr="003E5186" w:rsidRDefault="00A23D0D" w:rsidP="00A23D0D">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rsidR="00A23D0D" w:rsidRPr="003E5186" w:rsidRDefault="00A23D0D" w:rsidP="00A23D0D">
            <w:pPr>
              <w:pStyle w:val="Default"/>
              <w:spacing w:after="200" w:line="276" w:lineRule="auto"/>
              <w:jc w:val="both"/>
              <w:rPr>
                <w:bCs/>
                <w:sz w:val="22"/>
                <w:szCs w:val="22"/>
              </w:rPr>
            </w:pPr>
            <w:r w:rsidRPr="003E5186">
              <w:rPr>
                <w:bCs/>
                <w:sz w:val="22"/>
                <w:szCs w:val="22"/>
              </w:rPr>
              <w:t>Las condiciones generales de la oferta.</w:t>
            </w:r>
          </w:p>
        </w:tc>
      </w:tr>
      <w:tr w:rsidR="00A23D0D" w:rsidRPr="003E5186" w:rsidTr="00A23D0D">
        <w:trPr>
          <w:gridAfter w:val="1"/>
          <w:wAfter w:w="4479" w:type="dxa"/>
          <w:trHeight w:val="567"/>
        </w:trPr>
        <w:tc>
          <w:tcPr>
            <w:tcW w:w="4479" w:type="dxa"/>
            <w:shd w:val="clear" w:color="auto" w:fill="auto"/>
            <w:vAlign w:val="center"/>
          </w:tcPr>
          <w:p w:rsidR="00A23D0D" w:rsidRPr="003E5186" w:rsidRDefault="00A23D0D" w:rsidP="00A23D0D">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A23D0D" w:rsidRPr="003E5186" w:rsidTr="00A23D0D">
        <w:trPr>
          <w:gridAfter w:val="1"/>
          <w:wAfter w:w="4479" w:type="dxa"/>
          <w:trHeight w:val="567"/>
        </w:trPr>
        <w:tc>
          <w:tcPr>
            <w:tcW w:w="4479" w:type="dxa"/>
            <w:shd w:val="clear" w:color="auto" w:fill="F2F2F2"/>
            <w:vAlign w:val="center"/>
          </w:tcPr>
          <w:p w:rsidR="00A23D0D" w:rsidRPr="003E5186" w:rsidRDefault="00A23D0D" w:rsidP="00A23D0D">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A23D0D" w:rsidRPr="003E5186" w:rsidTr="00A23D0D">
        <w:trPr>
          <w:gridAfter w:val="1"/>
          <w:wAfter w:w="4479" w:type="dxa"/>
          <w:trHeight w:val="567"/>
        </w:trPr>
        <w:tc>
          <w:tcPr>
            <w:tcW w:w="4479" w:type="dxa"/>
            <w:shd w:val="clear" w:color="auto" w:fill="auto"/>
            <w:vAlign w:val="center"/>
          </w:tcPr>
          <w:p w:rsidR="00A23D0D" w:rsidRPr="003E5186" w:rsidRDefault="00A23D0D" w:rsidP="00A23D0D">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rsidR="00A23D0D" w:rsidRPr="003E5186" w:rsidRDefault="00A23D0D" w:rsidP="00A23D0D">
      <w:pPr>
        <w:pStyle w:val="Default"/>
        <w:spacing w:after="200" w:line="276" w:lineRule="auto"/>
        <w:ind w:firstLine="993"/>
        <w:jc w:val="both"/>
        <w:rPr>
          <w:rFonts w:eastAsia="Times New Roman"/>
          <w:b/>
          <w:color w:val="auto"/>
          <w:lang w:val="es-ES" w:eastAsia="es-ES"/>
        </w:rPr>
      </w:pPr>
    </w:p>
    <w:p w:rsidR="00A23D0D" w:rsidRPr="003E5186" w:rsidRDefault="00A23D0D" w:rsidP="00A23D0D">
      <w:pPr>
        <w:pStyle w:val="Default"/>
        <w:spacing w:after="200" w:line="276" w:lineRule="auto"/>
        <w:ind w:firstLine="993"/>
        <w:jc w:val="both"/>
        <w:rPr>
          <w:rFonts w:eastAsia="Times New Roman"/>
          <w:b/>
          <w:color w:val="auto"/>
          <w:lang w:val="es-ES" w:eastAsia="es-ES"/>
        </w:rPr>
      </w:pPr>
      <w:r w:rsidRPr="003E5186">
        <w:rPr>
          <w:rFonts w:eastAsia="Times New Roman"/>
          <w:b/>
          <w:color w:val="auto"/>
          <w:lang w:val="es-ES" w:eastAsia="es-ES"/>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85"/>
        <w:gridCol w:w="5746"/>
      </w:tblGrid>
      <w:tr w:rsidR="00A23D0D" w:rsidRPr="003E5186" w:rsidTr="00A23D0D">
        <w:trPr>
          <w:trHeight w:val="567"/>
        </w:trPr>
        <w:tc>
          <w:tcPr>
            <w:tcW w:w="2376" w:type="dxa"/>
            <w:shd w:val="clear" w:color="auto" w:fill="auto"/>
            <w:vAlign w:val="center"/>
          </w:tcPr>
          <w:p w:rsidR="00A23D0D" w:rsidRPr="003E5186" w:rsidRDefault="00A23D0D" w:rsidP="00A23D0D">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rsidR="00A23D0D" w:rsidRPr="003E5186" w:rsidRDefault="00A23D0D" w:rsidP="00A23D0D">
            <w:pPr>
              <w:pStyle w:val="Default"/>
              <w:spacing w:after="200" w:line="276" w:lineRule="auto"/>
              <w:jc w:val="both"/>
              <w:rPr>
                <w:b/>
                <w:bCs/>
                <w:sz w:val="22"/>
                <w:szCs w:val="22"/>
              </w:rPr>
            </w:pPr>
            <w:r w:rsidRPr="003E5186">
              <w:rPr>
                <w:b/>
                <w:bCs/>
                <w:sz w:val="22"/>
                <w:szCs w:val="22"/>
              </w:rPr>
              <w:t>Detalle</w:t>
            </w:r>
          </w:p>
        </w:tc>
      </w:tr>
      <w:tr w:rsidR="00A23D0D" w:rsidRPr="003E5186" w:rsidTr="00A23D0D">
        <w:trPr>
          <w:trHeight w:val="567"/>
        </w:trPr>
        <w:tc>
          <w:tcPr>
            <w:tcW w:w="2376" w:type="dxa"/>
            <w:shd w:val="clear" w:color="auto" w:fill="F2F2F2"/>
            <w:vAlign w:val="center"/>
          </w:tcPr>
          <w:p w:rsidR="00A23D0D" w:rsidRPr="003E5186" w:rsidRDefault="00A23D0D" w:rsidP="00A23D0D">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rsidR="00A23D0D" w:rsidRPr="003E5186" w:rsidRDefault="00A23D0D" w:rsidP="00A23D0D">
            <w:pPr>
              <w:pStyle w:val="Default"/>
              <w:spacing w:after="200" w:line="276" w:lineRule="auto"/>
              <w:jc w:val="both"/>
              <w:rPr>
                <w:bCs/>
                <w:sz w:val="22"/>
                <w:szCs w:val="22"/>
              </w:rPr>
            </w:pPr>
            <w:r w:rsidRPr="003E5186">
              <w:rPr>
                <w:bCs/>
                <w:sz w:val="22"/>
                <w:szCs w:val="22"/>
              </w:rPr>
              <w:t>No tendrán acceso a la misma.</w:t>
            </w:r>
          </w:p>
        </w:tc>
      </w:tr>
      <w:tr w:rsidR="00A23D0D" w:rsidRPr="003E5186" w:rsidTr="00A23D0D">
        <w:trPr>
          <w:trHeight w:val="567"/>
        </w:trPr>
        <w:tc>
          <w:tcPr>
            <w:tcW w:w="2376" w:type="dxa"/>
            <w:shd w:val="clear" w:color="auto" w:fill="auto"/>
            <w:vAlign w:val="center"/>
          </w:tcPr>
          <w:p w:rsidR="00A23D0D" w:rsidRPr="003E5186" w:rsidRDefault="00A23D0D" w:rsidP="00A23D0D">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rsidR="00A23D0D" w:rsidRPr="003E5186" w:rsidRDefault="00A23D0D" w:rsidP="00A23D0D">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A23D0D" w:rsidRPr="003E5186" w:rsidTr="00A23D0D">
        <w:trPr>
          <w:trHeight w:val="567"/>
        </w:trPr>
        <w:tc>
          <w:tcPr>
            <w:tcW w:w="2376" w:type="dxa"/>
            <w:shd w:val="clear" w:color="auto" w:fill="F2F2F2"/>
            <w:vAlign w:val="center"/>
          </w:tcPr>
          <w:p w:rsidR="00A23D0D" w:rsidRPr="003E5186" w:rsidRDefault="00A23D0D" w:rsidP="00A23D0D">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rsidR="00A23D0D" w:rsidRPr="003E5186" w:rsidRDefault="00A23D0D" w:rsidP="00A23D0D">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rsidR="00A23D0D" w:rsidRPr="003E5186" w:rsidRDefault="00A23D0D" w:rsidP="00A23D0D">
      <w:pPr>
        <w:pStyle w:val="Default"/>
        <w:spacing w:after="200" w:line="276" w:lineRule="auto"/>
        <w:jc w:val="both"/>
        <w:rPr>
          <w:b/>
          <w:bCs/>
          <w:sz w:val="22"/>
          <w:szCs w:val="22"/>
          <w:u w:val="single"/>
        </w:rPr>
      </w:pPr>
    </w:p>
    <w:p w:rsidR="00A23D0D" w:rsidRPr="003E5186" w:rsidRDefault="00A23D0D" w:rsidP="00A23D0D">
      <w:pPr>
        <w:pStyle w:val="Default"/>
        <w:spacing w:after="200" w:line="276" w:lineRule="auto"/>
        <w:ind w:firstLine="1134"/>
        <w:jc w:val="both"/>
        <w:rPr>
          <w:bCs/>
        </w:rPr>
      </w:pPr>
      <w:r w:rsidRPr="003E5186">
        <w:rPr>
          <w:b/>
          <w:bCs/>
          <w:u w:val="single"/>
        </w:rPr>
        <w:t>Notas:</w:t>
      </w:r>
      <w:r w:rsidRPr="003E5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A23D0D" w:rsidRPr="003E5186" w:rsidRDefault="00A23D0D" w:rsidP="00A23D0D">
      <w:pPr>
        <w:pStyle w:val="Default"/>
        <w:spacing w:after="200" w:line="276" w:lineRule="auto"/>
        <w:ind w:firstLine="1134"/>
        <w:jc w:val="both"/>
        <w:rPr>
          <w:bCs/>
        </w:rPr>
      </w:pPr>
      <w:r w:rsidRPr="003E5186">
        <w:rPr>
          <w:b/>
          <w:bCs/>
        </w:rPr>
        <w:lastRenderedPageBreak/>
        <w:t>La clasificación de la documentación en carácter de confidencial es de exclusiva responsabilidad del proveedor.</w:t>
      </w:r>
      <w:r w:rsidRPr="003E5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A23D0D" w:rsidRPr="003E5186" w:rsidRDefault="00A23D0D" w:rsidP="00A23D0D">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06"/>
        <w:gridCol w:w="6514"/>
      </w:tblGrid>
      <w:tr w:rsidR="00A23D0D" w:rsidRPr="00EE3FCA" w:rsidTr="00A23D0D">
        <w:trPr>
          <w:trHeight w:val="567"/>
        </w:trPr>
        <w:tc>
          <w:tcPr>
            <w:tcW w:w="2218" w:type="dxa"/>
          </w:tcPr>
          <w:p w:rsidR="00A23D0D" w:rsidRPr="003E5186" w:rsidRDefault="00A23D0D" w:rsidP="00A23D0D">
            <w:pPr>
              <w:pStyle w:val="Default"/>
              <w:spacing w:after="200" w:line="276" w:lineRule="auto"/>
              <w:rPr>
                <w:color w:val="00000A"/>
                <w:sz w:val="22"/>
                <w:szCs w:val="22"/>
              </w:rPr>
            </w:pPr>
            <w:r w:rsidRPr="003E5186">
              <w:rPr>
                <w:color w:val="00000A"/>
                <w:sz w:val="22"/>
                <w:szCs w:val="22"/>
              </w:rPr>
              <w:t>Resumen no confidencial</w:t>
            </w:r>
          </w:p>
        </w:tc>
        <w:tc>
          <w:tcPr>
            <w:tcW w:w="6590" w:type="dxa"/>
          </w:tcPr>
          <w:p w:rsidR="00A23D0D" w:rsidRPr="00EE3FCA" w:rsidRDefault="00A23D0D" w:rsidP="00A23D0D">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rsidR="00A23D0D" w:rsidRDefault="00A23D0D" w:rsidP="00A23D0D">
      <w:pPr>
        <w:ind w:firstLine="900"/>
        <w:jc w:val="both"/>
        <w:rPr>
          <w:rFonts w:ascii="Arial" w:hAnsi="Arial" w:cs="Arial"/>
        </w:rPr>
      </w:pPr>
    </w:p>
    <w:p w:rsidR="00A23D0D" w:rsidRDefault="00A23D0D" w:rsidP="00A23D0D">
      <w:pPr>
        <w:ind w:firstLine="900"/>
        <w:jc w:val="both"/>
        <w:rPr>
          <w:rFonts w:ascii="Arial" w:hAnsi="Arial" w:cs="Arial"/>
          <w:b/>
          <w:bCs/>
        </w:rPr>
      </w:pPr>
      <w:r>
        <w:rPr>
          <w:rFonts w:ascii="Arial" w:hAnsi="Arial" w:cs="Arial"/>
        </w:rPr>
        <w:t xml:space="preserve">La apertura de las ofertas se llevará a cabo </w:t>
      </w:r>
      <w:r w:rsidR="002E14FE">
        <w:rPr>
          <w:rFonts w:ascii="Arial" w:hAnsi="Arial" w:cs="Arial"/>
          <w:b/>
          <w:bCs/>
        </w:rPr>
        <w:t>el día 30</w:t>
      </w:r>
      <w:r>
        <w:rPr>
          <w:rFonts w:ascii="Arial" w:hAnsi="Arial" w:cs="Arial"/>
          <w:b/>
          <w:bCs/>
        </w:rPr>
        <w:t xml:space="preserve"> de</w:t>
      </w:r>
      <w:r w:rsidR="002E14FE">
        <w:rPr>
          <w:rFonts w:ascii="Arial" w:hAnsi="Arial" w:cs="Arial"/>
          <w:b/>
          <w:bCs/>
        </w:rPr>
        <w:t xml:space="preserve"> enero de 2020</w:t>
      </w:r>
      <w:r>
        <w:rPr>
          <w:rFonts w:ascii="Arial" w:hAnsi="Arial" w:cs="Arial"/>
          <w:b/>
          <w:bCs/>
        </w:rPr>
        <w:t>,</w:t>
      </w:r>
      <w:r>
        <w:rPr>
          <w:rFonts w:ascii="Arial" w:hAnsi="Arial" w:cs="Arial"/>
        </w:rPr>
        <w:t xml:space="preserve"> </w:t>
      </w:r>
      <w:r>
        <w:rPr>
          <w:rFonts w:ascii="Arial" w:hAnsi="Arial" w:cs="Arial"/>
          <w:b/>
          <w:bCs/>
        </w:rPr>
        <w:t xml:space="preserve">a las 15:00 horas. </w:t>
      </w:r>
    </w:p>
    <w:p w:rsidR="00A23D0D" w:rsidRDefault="00A23D0D" w:rsidP="00A23D0D">
      <w:pPr>
        <w:jc w:val="both"/>
        <w:rPr>
          <w:rFonts w:ascii="Arial" w:hAnsi="Arial" w:cs="Arial"/>
          <w:b/>
          <w:bCs/>
        </w:rPr>
      </w:pPr>
      <w:bookmarkStart w:id="1" w:name="_GoBack"/>
      <w:bookmarkEnd w:id="1"/>
    </w:p>
    <w:p w:rsidR="00CF00C2" w:rsidRDefault="00CF00C2" w:rsidP="004D0B73">
      <w:pPr>
        <w:spacing w:after="200" w:line="276" w:lineRule="auto"/>
        <w:rPr>
          <w:rFonts w:ascii="Arial" w:hAnsi="Arial"/>
          <w:b/>
        </w:rPr>
      </w:pPr>
    </w:p>
    <w:p w:rsidR="00E57EF0" w:rsidRDefault="002A785E" w:rsidP="004D0B73">
      <w:pPr>
        <w:spacing w:after="200" w:line="276" w:lineRule="auto"/>
        <w:rPr>
          <w:rFonts w:ascii="Calibri" w:hAnsi="Calibri"/>
          <w:color w:val="1F497D"/>
          <w:sz w:val="22"/>
          <w:szCs w:val="22"/>
          <w:lang w:val="es-UY"/>
        </w:rPr>
      </w:pPr>
      <w:r w:rsidRPr="00C51AE9">
        <w:rPr>
          <w:rFonts w:ascii="Arial" w:hAnsi="Arial"/>
          <w:b/>
        </w:rPr>
        <w:t>Art. 10. EVALUACIÓN DE L</w:t>
      </w:r>
      <w:r w:rsidR="0075590D">
        <w:rPr>
          <w:rFonts w:ascii="Arial" w:hAnsi="Arial"/>
          <w:b/>
        </w:rPr>
        <w:t>AS PROPUESTAS</w:t>
      </w:r>
      <w:r w:rsidR="00705250">
        <w:rPr>
          <w:rFonts w:ascii="Arial" w:hAnsi="Arial"/>
          <w:b/>
        </w:rPr>
        <w:t>.</w:t>
      </w:r>
    </w:p>
    <w:p w:rsidR="003F6775" w:rsidRPr="00705250" w:rsidRDefault="003F6775" w:rsidP="002137F1">
      <w:pPr>
        <w:jc w:val="both"/>
        <w:rPr>
          <w:rFonts w:ascii="Arial" w:hAnsi="Arial" w:cs="Arial"/>
          <w:bCs/>
        </w:rPr>
      </w:pPr>
    </w:p>
    <w:p w:rsidR="002137F1" w:rsidRPr="00705250" w:rsidRDefault="007933DF" w:rsidP="00705250">
      <w:pPr>
        <w:suppressAutoHyphens/>
        <w:ind w:firstLine="851"/>
        <w:jc w:val="both"/>
        <w:rPr>
          <w:rFonts w:ascii="Arial" w:hAnsi="Arial" w:cs="Arial"/>
          <w:bCs/>
        </w:rPr>
      </w:pPr>
      <w:r w:rsidRPr="00705250">
        <w:rPr>
          <w:rFonts w:ascii="Arial" w:hAnsi="Arial" w:cs="Arial"/>
        </w:rPr>
        <w:t xml:space="preserve">El máximo puntaje a asignar será de </w:t>
      </w:r>
      <w:r w:rsidR="0042316C">
        <w:rPr>
          <w:rFonts w:ascii="Arial" w:hAnsi="Arial" w:cs="Arial"/>
          <w:b/>
        </w:rPr>
        <w:t>100</w:t>
      </w:r>
      <w:r w:rsidR="0042316C" w:rsidRPr="00665233">
        <w:rPr>
          <w:rFonts w:ascii="Arial" w:hAnsi="Arial" w:cs="Arial"/>
          <w:b/>
        </w:rPr>
        <w:t xml:space="preserve"> </w:t>
      </w:r>
      <w:r w:rsidRPr="00665233">
        <w:rPr>
          <w:rFonts w:ascii="Arial" w:hAnsi="Arial" w:cs="Arial"/>
          <w:b/>
        </w:rPr>
        <w:t>puntos</w:t>
      </w:r>
      <w:r w:rsidR="00665233">
        <w:rPr>
          <w:rFonts w:ascii="Arial" w:hAnsi="Arial" w:cs="Arial"/>
          <w:b/>
        </w:rPr>
        <w:t>,</w:t>
      </w:r>
      <w:r w:rsidRPr="00665233">
        <w:rPr>
          <w:rFonts w:ascii="Arial" w:hAnsi="Arial" w:cs="Arial"/>
          <w:b/>
        </w:rPr>
        <w:t xml:space="preserve"> </w:t>
      </w:r>
      <w:r w:rsidRPr="00705250">
        <w:rPr>
          <w:rFonts w:ascii="Arial" w:hAnsi="Arial" w:cs="Arial"/>
        </w:rPr>
        <w:t xml:space="preserve">y los </w:t>
      </w:r>
      <w:r w:rsidR="002137F1" w:rsidRPr="00705250">
        <w:rPr>
          <w:rFonts w:ascii="Arial" w:hAnsi="Arial" w:cs="Arial"/>
          <w:bCs/>
        </w:rPr>
        <w:t>elementos a considerar al momento de evaluar las propuestas serán:</w:t>
      </w:r>
    </w:p>
    <w:p w:rsidR="007F37F8" w:rsidRDefault="007F37F8" w:rsidP="002137F1">
      <w:pPr>
        <w:jc w:val="both"/>
        <w:rPr>
          <w:rFonts w:ascii="Arial" w:hAnsi="Arial" w:cs="Arial"/>
          <w:bCs/>
        </w:rPr>
      </w:pPr>
    </w:p>
    <w:p w:rsidR="00E20A01" w:rsidRDefault="00E20A01" w:rsidP="00E20A01">
      <w:pPr>
        <w:ind w:firstLine="900"/>
        <w:jc w:val="both"/>
        <w:rPr>
          <w:rFonts w:ascii="Arial" w:hAnsi="Arial" w:cs="Arial"/>
          <w:b/>
          <w:bCs/>
        </w:rPr>
      </w:pPr>
      <w:r>
        <w:rPr>
          <w:rFonts w:ascii="Arial" w:hAnsi="Arial" w:cs="Arial"/>
          <w:b/>
          <w:bCs/>
          <w:u w:val="single"/>
        </w:rPr>
        <w:t>Renglón Nº 1</w:t>
      </w:r>
      <w:r w:rsidR="00BE0B2B">
        <w:rPr>
          <w:rFonts w:ascii="Arial" w:hAnsi="Arial" w:cs="Arial"/>
          <w:b/>
          <w:bCs/>
          <w:u w:val="single"/>
        </w:rPr>
        <w:t xml:space="preserve">: </w:t>
      </w:r>
      <w:r>
        <w:rPr>
          <w:rFonts w:ascii="Arial" w:hAnsi="Arial" w:cs="Arial"/>
          <w:b/>
          <w:bCs/>
          <w:u w:val="single"/>
        </w:rPr>
        <w:t>Primer Nivel Asistencial</w:t>
      </w:r>
    </w:p>
    <w:p w:rsidR="00BE0B2B" w:rsidRDefault="00BE0B2B" w:rsidP="00E20A01">
      <w:pPr>
        <w:ind w:firstLine="900"/>
        <w:jc w:val="both"/>
        <w:rPr>
          <w:rFonts w:ascii="Arial" w:hAnsi="Arial" w:cs="Arial"/>
          <w:b/>
          <w:bCs/>
        </w:rPr>
      </w:pPr>
    </w:p>
    <w:p w:rsidR="00E20A01" w:rsidRDefault="00E20A01" w:rsidP="00E20A01">
      <w:pPr>
        <w:jc w:val="both"/>
        <w:rPr>
          <w:rFonts w:ascii="Arial" w:hAnsi="Arial" w:cs="Arial"/>
        </w:rPr>
      </w:pPr>
    </w:p>
    <w:p w:rsidR="00E20A01" w:rsidRDefault="00E20A01" w:rsidP="00E20A01">
      <w:pPr>
        <w:ind w:left="900"/>
        <w:jc w:val="both"/>
        <w:rPr>
          <w:rFonts w:ascii="Arial" w:hAnsi="Arial" w:cs="Arial"/>
          <w:b/>
          <w:bCs/>
        </w:rPr>
      </w:pPr>
      <w:r>
        <w:rPr>
          <w:rFonts w:ascii="Symbol" w:hAnsi="Symbol"/>
        </w:rPr>
        <w:t></w:t>
      </w:r>
      <w:r>
        <w:rPr>
          <w:sz w:val="14"/>
          <w:szCs w:val="14"/>
        </w:rPr>
        <w:t xml:space="preserve">                     </w:t>
      </w:r>
      <w:r w:rsidRPr="00FF3728">
        <w:rPr>
          <w:rFonts w:ascii="Arial" w:hAnsi="Arial" w:cs="Arial"/>
          <w:b/>
          <w:bCs/>
          <w:u w:val="single"/>
        </w:rPr>
        <w:t>Precio</w:t>
      </w:r>
      <w:r w:rsidR="00BE0B2B">
        <w:rPr>
          <w:rFonts w:ascii="Arial" w:hAnsi="Arial" w:cs="Arial"/>
          <w:b/>
          <w:bCs/>
        </w:rPr>
        <w:t>: Puntaje máximo 85 puntos.</w:t>
      </w:r>
    </w:p>
    <w:p w:rsidR="00BE0B2B" w:rsidRDefault="00BE0B2B" w:rsidP="00E20A01">
      <w:pPr>
        <w:ind w:firstLine="708"/>
        <w:jc w:val="both"/>
        <w:rPr>
          <w:rFonts w:ascii="Arial" w:hAnsi="Arial" w:cs="Arial"/>
          <w:b/>
          <w:bCs/>
        </w:rPr>
      </w:pPr>
    </w:p>
    <w:p w:rsidR="00E20A01" w:rsidRDefault="00E20A01" w:rsidP="00E20A01">
      <w:pPr>
        <w:ind w:firstLine="708"/>
        <w:jc w:val="both"/>
        <w:rPr>
          <w:rFonts w:ascii="Arial" w:hAnsi="Arial" w:cs="Arial"/>
        </w:rPr>
      </w:pPr>
      <w:r>
        <w:rPr>
          <w:rFonts w:ascii="Arial" w:hAnsi="Arial" w:cs="Arial"/>
        </w:rPr>
        <w:t xml:space="preserve">El puntaje a otorgar a cada oferente tendrá relación inversamente </w:t>
      </w:r>
      <w:r w:rsidR="00BE0B2B">
        <w:rPr>
          <w:rFonts w:ascii="Arial" w:hAnsi="Arial" w:cs="Arial"/>
        </w:rPr>
        <w:tab/>
      </w:r>
      <w:r>
        <w:rPr>
          <w:rFonts w:ascii="Arial" w:hAnsi="Arial" w:cs="Arial"/>
        </w:rPr>
        <w:t>proporcional al precio of</w:t>
      </w:r>
      <w:r w:rsidR="00FF3728">
        <w:rPr>
          <w:rFonts w:ascii="Arial" w:hAnsi="Arial" w:cs="Arial"/>
        </w:rPr>
        <w:t>recido</w:t>
      </w:r>
      <w:r>
        <w:rPr>
          <w:rFonts w:ascii="Arial" w:hAnsi="Arial" w:cs="Arial"/>
        </w:rPr>
        <w:t xml:space="preserve">, otorgando 85 puntos al que ofrezca </w:t>
      </w:r>
      <w:r w:rsidR="00BE0B2B">
        <w:rPr>
          <w:rFonts w:ascii="Arial" w:hAnsi="Arial" w:cs="Arial"/>
        </w:rPr>
        <w:tab/>
      </w:r>
      <w:r>
        <w:rPr>
          <w:rFonts w:ascii="Arial" w:hAnsi="Arial" w:cs="Arial"/>
        </w:rPr>
        <w:t>menor precio.</w:t>
      </w:r>
    </w:p>
    <w:p w:rsidR="00E20A01" w:rsidRDefault="00E20A01" w:rsidP="00E20A01">
      <w:pPr>
        <w:rPr>
          <w:rFonts w:ascii="Arial" w:hAnsi="Arial" w:cs="Arial"/>
          <w:b/>
          <w:bCs/>
        </w:rPr>
      </w:pPr>
    </w:p>
    <w:p w:rsidR="00BE0B2B" w:rsidRDefault="00E20A01" w:rsidP="00E20A01">
      <w:pPr>
        <w:ind w:left="900"/>
        <w:jc w:val="both"/>
        <w:rPr>
          <w:rFonts w:ascii="Arial" w:hAnsi="Arial" w:cs="Arial"/>
          <w:b/>
          <w:bCs/>
        </w:rPr>
      </w:pPr>
      <w:r>
        <w:rPr>
          <w:rFonts w:ascii="Symbol" w:hAnsi="Symbol"/>
        </w:rPr>
        <w:t></w:t>
      </w:r>
      <w:r>
        <w:rPr>
          <w:sz w:val="14"/>
          <w:szCs w:val="14"/>
        </w:rPr>
        <w:t xml:space="preserve">                     </w:t>
      </w:r>
      <w:r w:rsidRPr="00FF3728">
        <w:rPr>
          <w:rFonts w:ascii="Arial" w:hAnsi="Arial" w:cs="Arial"/>
          <w:b/>
          <w:bCs/>
          <w:u w:val="single"/>
        </w:rPr>
        <w:t>Requerimientos deseables</w:t>
      </w:r>
      <w:r>
        <w:rPr>
          <w:rFonts w:ascii="Arial" w:hAnsi="Arial" w:cs="Arial"/>
          <w:b/>
          <w:bCs/>
        </w:rPr>
        <w:t xml:space="preserve">: Puntaje máximo 15 puntos </w:t>
      </w:r>
    </w:p>
    <w:p w:rsidR="00BE0B2B" w:rsidRDefault="00BE0B2B" w:rsidP="00E20A01">
      <w:pPr>
        <w:ind w:left="900"/>
        <w:jc w:val="both"/>
        <w:rPr>
          <w:rFonts w:ascii="Arial" w:hAnsi="Arial" w:cs="Arial"/>
          <w:b/>
          <w:bCs/>
        </w:rPr>
      </w:pPr>
    </w:p>
    <w:p w:rsidR="00E20A01" w:rsidRPr="00BE0B2B" w:rsidRDefault="00E20A01" w:rsidP="00E20A01">
      <w:pPr>
        <w:ind w:left="900"/>
        <w:jc w:val="both"/>
        <w:rPr>
          <w:rFonts w:ascii="Arial" w:hAnsi="Arial" w:cs="Arial"/>
          <w:b/>
          <w:bCs/>
        </w:rPr>
      </w:pPr>
      <w:r>
        <w:rPr>
          <w:rFonts w:ascii="Arial" w:hAnsi="Arial" w:cs="Arial"/>
        </w:rPr>
        <w:t xml:space="preserve">Disponibilidad de centros asistenciales en </w:t>
      </w:r>
      <w:r w:rsidR="00303E56">
        <w:rPr>
          <w:rFonts w:ascii="Arial" w:hAnsi="Arial" w:cs="Arial"/>
        </w:rPr>
        <w:t>otras</w:t>
      </w:r>
      <w:r>
        <w:rPr>
          <w:rFonts w:ascii="Arial" w:hAnsi="Arial" w:cs="Arial"/>
        </w:rPr>
        <w:t xml:space="preserve"> localidades del Departamento </w:t>
      </w:r>
      <w:r w:rsidR="00303E56">
        <w:rPr>
          <w:rFonts w:ascii="Arial" w:hAnsi="Arial" w:cs="Arial"/>
        </w:rPr>
        <w:t>distintas a</w:t>
      </w:r>
      <w:r w:rsidR="00532090">
        <w:rPr>
          <w:rFonts w:ascii="Arial" w:hAnsi="Arial" w:cs="Arial"/>
        </w:rPr>
        <w:t xml:space="preserve"> </w:t>
      </w:r>
      <w:r w:rsidR="008161E7">
        <w:rPr>
          <w:rFonts w:ascii="Arial" w:hAnsi="Arial" w:cs="Arial"/>
        </w:rPr>
        <w:t>l</w:t>
      </w:r>
      <w:r w:rsidR="00532090">
        <w:rPr>
          <w:rFonts w:ascii="Arial" w:hAnsi="Arial" w:cs="Arial"/>
        </w:rPr>
        <w:t xml:space="preserve">as </w:t>
      </w:r>
      <w:r w:rsidR="002441D0">
        <w:rPr>
          <w:rFonts w:ascii="Arial" w:hAnsi="Arial" w:cs="Arial"/>
        </w:rPr>
        <w:t>2 mínimas</w:t>
      </w:r>
      <w:r w:rsidR="00303E56">
        <w:rPr>
          <w:rFonts w:ascii="Arial" w:hAnsi="Arial" w:cs="Arial"/>
        </w:rPr>
        <w:t xml:space="preserve"> exigid</w:t>
      </w:r>
      <w:r w:rsidR="00532090">
        <w:rPr>
          <w:rFonts w:ascii="Arial" w:hAnsi="Arial" w:cs="Arial"/>
        </w:rPr>
        <w:t>as</w:t>
      </w:r>
      <w:r w:rsidR="00303E56">
        <w:rPr>
          <w:rFonts w:ascii="Arial" w:hAnsi="Arial" w:cs="Arial"/>
        </w:rPr>
        <w:t xml:space="preserve">. </w:t>
      </w:r>
      <w:r w:rsidRPr="009F605C">
        <w:rPr>
          <w:rFonts w:ascii="Arial" w:hAnsi="Arial" w:cs="Arial"/>
        </w:rPr>
        <w:t>(</w:t>
      </w:r>
      <w:r w:rsidRPr="009F605C">
        <w:rPr>
          <w:rFonts w:ascii="Arial" w:hAnsi="Arial" w:cs="Arial"/>
          <w:b/>
          <w:bCs/>
        </w:rPr>
        <w:t xml:space="preserve">Máximo </w:t>
      </w:r>
      <w:r w:rsidR="00A26CAB">
        <w:rPr>
          <w:rFonts w:ascii="Arial" w:hAnsi="Arial" w:cs="Arial"/>
          <w:b/>
          <w:bCs/>
        </w:rPr>
        <w:t>1</w:t>
      </w:r>
      <w:r w:rsidR="000F0276" w:rsidRPr="009F605C">
        <w:rPr>
          <w:rFonts w:ascii="Arial" w:hAnsi="Arial" w:cs="Arial"/>
          <w:b/>
          <w:bCs/>
        </w:rPr>
        <w:t>5</w:t>
      </w:r>
      <w:r w:rsidRPr="009F605C">
        <w:rPr>
          <w:rFonts w:ascii="Arial" w:hAnsi="Arial" w:cs="Arial"/>
          <w:b/>
          <w:bCs/>
        </w:rPr>
        <w:t xml:space="preserve"> puntos</w:t>
      </w:r>
      <w:r w:rsidRPr="009F605C">
        <w:rPr>
          <w:rFonts w:ascii="Arial" w:hAnsi="Arial" w:cs="Arial"/>
        </w:rPr>
        <w:t>).</w:t>
      </w:r>
    </w:p>
    <w:p w:rsidR="00E20A01" w:rsidRPr="009F605C" w:rsidRDefault="00E20A01" w:rsidP="00E20A01">
      <w:pPr>
        <w:ind w:left="360"/>
        <w:jc w:val="both"/>
        <w:rPr>
          <w:rFonts w:ascii="Arial" w:hAnsi="Arial" w:cs="Arial"/>
        </w:rPr>
      </w:pPr>
    </w:p>
    <w:p w:rsidR="00E20A01" w:rsidRPr="009F605C" w:rsidRDefault="00E20A01" w:rsidP="00E20A01">
      <w:pPr>
        <w:spacing w:line="360" w:lineRule="auto"/>
        <w:ind w:left="2160" w:hanging="360"/>
        <w:jc w:val="both"/>
        <w:rPr>
          <w:rFonts w:ascii="Arial" w:hAnsi="Arial" w:cs="Arial"/>
        </w:rPr>
      </w:pPr>
      <w:r w:rsidRPr="009F605C">
        <w:rPr>
          <w:rFonts w:ascii="Wingdings" w:hAnsi="Wingdings"/>
        </w:rPr>
        <w:t></w:t>
      </w:r>
      <w:r w:rsidRPr="009F605C">
        <w:rPr>
          <w:sz w:val="14"/>
          <w:szCs w:val="14"/>
        </w:rPr>
        <w:t xml:space="preserve">  </w:t>
      </w:r>
      <w:r w:rsidR="00303E56" w:rsidRPr="00F43053">
        <w:rPr>
          <w:rFonts w:ascii="Arial" w:hAnsi="Arial" w:cs="Arial"/>
        </w:rPr>
        <w:t xml:space="preserve">1 </w:t>
      </w:r>
      <w:r w:rsidRPr="00F43053">
        <w:rPr>
          <w:rFonts w:ascii="Arial" w:hAnsi="Arial" w:cs="Arial"/>
        </w:rPr>
        <w:t>c</w:t>
      </w:r>
      <w:r w:rsidRPr="009F605C">
        <w:rPr>
          <w:rFonts w:ascii="Arial" w:hAnsi="Arial" w:cs="Arial"/>
        </w:rPr>
        <w:t>entro asistencial</w:t>
      </w:r>
      <w:r w:rsidR="00303E56" w:rsidRPr="009F605C">
        <w:rPr>
          <w:rFonts w:ascii="Arial" w:hAnsi="Arial" w:cs="Arial"/>
        </w:rPr>
        <w:t xml:space="preserve"> extra</w:t>
      </w:r>
      <w:r w:rsidRPr="009F605C">
        <w:rPr>
          <w:rFonts w:ascii="Arial" w:hAnsi="Arial" w:cs="Arial"/>
        </w:rPr>
        <w:t xml:space="preserve">: </w:t>
      </w:r>
      <w:r w:rsidR="009A0070" w:rsidRPr="009A0070">
        <w:rPr>
          <w:rFonts w:ascii="Arial" w:hAnsi="Arial" w:cs="Arial"/>
          <w:b/>
        </w:rPr>
        <w:t>10</w:t>
      </w:r>
      <w:r w:rsidRPr="009F605C">
        <w:rPr>
          <w:rFonts w:ascii="Arial" w:hAnsi="Arial" w:cs="Arial"/>
          <w:b/>
          <w:bCs/>
        </w:rPr>
        <w:t xml:space="preserve"> puntos</w:t>
      </w:r>
      <w:r w:rsidRPr="009F605C">
        <w:rPr>
          <w:rFonts w:ascii="Arial" w:hAnsi="Arial" w:cs="Arial"/>
        </w:rPr>
        <w:t>.</w:t>
      </w:r>
    </w:p>
    <w:p w:rsidR="00E20A01" w:rsidRDefault="00E20A01" w:rsidP="00E20A01">
      <w:pPr>
        <w:spacing w:line="360" w:lineRule="auto"/>
        <w:ind w:left="2160" w:hanging="360"/>
        <w:jc w:val="both"/>
        <w:rPr>
          <w:rFonts w:ascii="Arial" w:hAnsi="Arial" w:cs="Arial"/>
        </w:rPr>
      </w:pPr>
      <w:r w:rsidRPr="009F605C">
        <w:rPr>
          <w:rFonts w:ascii="Wingdings" w:hAnsi="Wingdings"/>
        </w:rPr>
        <w:t></w:t>
      </w:r>
      <w:r w:rsidRPr="009F605C">
        <w:t xml:space="preserve">  </w:t>
      </w:r>
      <w:r w:rsidR="00303E56" w:rsidRPr="009A0070">
        <w:rPr>
          <w:rFonts w:ascii="Arial" w:hAnsi="Arial" w:cs="Arial"/>
        </w:rPr>
        <w:t>2</w:t>
      </w:r>
      <w:r w:rsidR="009A0070" w:rsidRPr="009A0070">
        <w:rPr>
          <w:rFonts w:ascii="Arial" w:hAnsi="Arial" w:cs="Arial"/>
        </w:rPr>
        <w:t xml:space="preserve"> centros asistenciales extras</w:t>
      </w:r>
      <w:r w:rsidRPr="009A0070">
        <w:rPr>
          <w:rFonts w:ascii="Arial" w:hAnsi="Arial" w:cs="Arial"/>
        </w:rPr>
        <w:t xml:space="preserve"> </w:t>
      </w:r>
      <w:r w:rsidR="000F0276" w:rsidRPr="009A0070">
        <w:rPr>
          <w:rFonts w:ascii="Arial" w:hAnsi="Arial" w:cs="Arial"/>
        </w:rPr>
        <w:t>o</w:t>
      </w:r>
      <w:r w:rsidR="000F0276" w:rsidRPr="009F605C">
        <w:rPr>
          <w:rFonts w:ascii="Arial" w:hAnsi="Arial" w:cs="Arial"/>
        </w:rPr>
        <w:t xml:space="preserve"> más</w:t>
      </w:r>
      <w:r w:rsidRPr="009F605C">
        <w:rPr>
          <w:rFonts w:ascii="Arial" w:hAnsi="Arial" w:cs="Arial"/>
        </w:rPr>
        <w:t xml:space="preserve">: </w:t>
      </w:r>
      <w:r w:rsidR="009A0070">
        <w:rPr>
          <w:rFonts w:ascii="Arial" w:hAnsi="Arial" w:cs="Arial"/>
          <w:b/>
          <w:bCs/>
        </w:rPr>
        <w:t>15</w:t>
      </w:r>
      <w:r w:rsidRPr="009F605C">
        <w:rPr>
          <w:rFonts w:ascii="Arial" w:hAnsi="Arial" w:cs="Arial"/>
          <w:b/>
          <w:bCs/>
        </w:rPr>
        <w:t xml:space="preserve"> puntos</w:t>
      </w:r>
      <w:r w:rsidRPr="009F605C">
        <w:rPr>
          <w:rFonts w:ascii="Arial" w:hAnsi="Arial" w:cs="Arial"/>
        </w:rPr>
        <w:t>.</w:t>
      </w:r>
    </w:p>
    <w:p w:rsidR="00E20A01" w:rsidRDefault="00E20A01" w:rsidP="00E20A01">
      <w:pPr>
        <w:ind w:left="720"/>
        <w:jc w:val="both"/>
        <w:rPr>
          <w:rFonts w:ascii="Arial" w:hAnsi="Arial" w:cs="Arial"/>
        </w:rPr>
      </w:pPr>
    </w:p>
    <w:p w:rsidR="001568F3" w:rsidRPr="00705250" w:rsidRDefault="001568F3" w:rsidP="001568F3">
      <w:pPr>
        <w:ind w:firstLine="900"/>
        <w:jc w:val="both"/>
        <w:rPr>
          <w:rFonts w:ascii="Arial" w:hAnsi="Arial" w:cs="Arial"/>
          <w:bCs/>
        </w:rPr>
      </w:pPr>
      <w:r>
        <w:rPr>
          <w:rFonts w:ascii="Arial" w:hAnsi="Arial" w:cs="Arial"/>
          <w:bCs/>
        </w:rPr>
        <w:t xml:space="preserve">        </w:t>
      </w:r>
    </w:p>
    <w:p w:rsidR="001568F3" w:rsidRPr="00BE0B2B" w:rsidRDefault="001568F3" w:rsidP="00A26CAB">
      <w:pPr>
        <w:jc w:val="both"/>
        <w:rPr>
          <w:rFonts w:ascii="Arial" w:hAnsi="Arial" w:cs="Arial"/>
          <w:b/>
          <w:bCs/>
          <w:u w:val="single"/>
        </w:rPr>
      </w:pPr>
      <w:r w:rsidRPr="00BE0B2B">
        <w:rPr>
          <w:rFonts w:ascii="Arial" w:hAnsi="Arial" w:cs="Arial"/>
          <w:b/>
          <w:bCs/>
          <w:u w:val="single"/>
        </w:rPr>
        <w:lastRenderedPageBreak/>
        <w:t>Renglón Nº 2</w:t>
      </w:r>
      <w:r w:rsidR="00BE0B2B" w:rsidRPr="00BE0B2B">
        <w:rPr>
          <w:rFonts w:ascii="Arial" w:hAnsi="Arial" w:cs="Arial"/>
          <w:b/>
          <w:bCs/>
          <w:u w:val="single"/>
        </w:rPr>
        <w:t xml:space="preserve">: </w:t>
      </w:r>
      <w:r w:rsidR="00A77FAB" w:rsidRPr="00BE0B2B">
        <w:rPr>
          <w:rFonts w:ascii="Arial" w:hAnsi="Arial" w:cs="Arial"/>
          <w:b/>
          <w:bCs/>
          <w:u w:val="single"/>
        </w:rPr>
        <w:t>Interconsultas</w:t>
      </w:r>
      <w:r w:rsidR="00BE0B2B" w:rsidRPr="00BE0B2B">
        <w:rPr>
          <w:rFonts w:ascii="Arial" w:hAnsi="Arial" w:cs="Arial"/>
          <w:b/>
          <w:bCs/>
          <w:u w:val="single"/>
        </w:rPr>
        <w:t>.</w:t>
      </w:r>
    </w:p>
    <w:p w:rsidR="001568F3" w:rsidRPr="005C47B7" w:rsidRDefault="001568F3" w:rsidP="001568F3">
      <w:pPr>
        <w:jc w:val="both"/>
        <w:rPr>
          <w:rFonts w:ascii="Arial" w:hAnsi="Arial" w:cs="Arial"/>
          <w:b/>
          <w:bCs/>
        </w:rPr>
      </w:pPr>
    </w:p>
    <w:p w:rsidR="00A43D84" w:rsidRDefault="00A43D84" w:rsidP="001568F3">
      <w:pPr>
        <w:tabs>
          <w:tab w:val="num" w:pos="900"/>
        </w:tabs>
        <w:ind w:left="900"/>
        <w:jc w:val="both"/>
        <w:rPr>
          <w:rFonts w:ascii="Arial" w:hAnsi="Arial" w:cs="Arial"/>
          <w:bCs/>
        </w:rPr>
      </w:pPr>
    </w:p>
    <w:p w:rsidR="00863223" w:rsidRDefault="00863223" w:rsidP="00863223">
      <w:pPr>
        <w:ind w:left="900"/>
        <w:jc w:val="both"/>
        <w:rPr>
          <w:rFonts w:ascii="Arial" w:hAnsi="Arial" w:cs="Arial"/>
          <w:b/>
          <w:bCs/>
        </w:rPr>
      </w:pPr>
      <w:r>
        <w:rPr>
          <w:rFonts w:ascii="Symbol" w:hAnsi="Symbol"/>
        </w:rPr>
        <w:t></w:t>
      </w:r>
      <w:r>
        <w:rPr>
          <w:sz w:val="14"/>
          <w:szCs w:val="14"/>
        </w:rPr>
        <w:t xml:space="preserve">                     </w:t>
      </w:r>
      <w:r w:rsidRPr="00FF3728">
        <w:rPr>
          <w:rFonts w:ascii="Arial" w:hAnsi="Arial" w:cs="Arial"/>
          <w:b/>
          <w:bCs/>
          <w:u w:val="single"/>
        </w:rPr>
        <w:t>Precio</w:t>
      </w:r>
      <w:r w:rsidR="00BE0B2B">
        <w:rPr>
          <w:rFonts w:ascii="Arial" w:hAnsi="Arial" w:cs="Arial"/>
          <w:b/>
          <w:bCs/>
        </w:rPr>
        <w:t>: Puntaje máximo 85 puntos.</w:t>
      </w:r>
    </w:p>
    <w:p w:rsidR="00863223" w:rsidRDefault="00863223" w:rsidP="00863223">
      <w:pPr>
        <w:rPr>
          <w:rFonts w:ascii="Arial" w:hAnsi="Arial" w:cs="Arial"/>
          <w:b/>
          <w:bCs/>
        </w:rPr>
      </w:pPr>
    </w:p>
    <w:p w:rsidR="00863223" w:rsidRDefault="00863223" w:rsidP="00863223">
      <w:pPr>
        <w:ind w:firstLine="708"/>
        <w:jc w:val="both"/>
        <w:rPr>
          <w:rFonts w:ascii="Arial" w:hAnsi="Arial" w:cs="Arial"/>
        </w:rPr>
      </w:pPr>
      <w:r>
        <w:rPr>
          <w:rFonts w:ascii="Arial" w:hAnsi="Arial" w:cs="Arial"/>
        </w:rPr>
        <w:t>El puntaje a otorgar a cada oferente tendrá relación inversamente proporcional al precio ofrecido, otorgando 85 puntos al que ofrezca menor precio.</w:t>
      </w:r>
    </w:p>
    <w:p w:rsidR="00863223" w:rsidRDefault="00863223" w:rsidP="00863223">
      <w:pPr>
        <w:rPr>
          <w:rFonts w:ascii="Arial" w:hAnsi="Arial" w:cs="Arial"/>
          <w:b/>
          <w:bCs/>
        </w:rPr>
      </w:pPr>
    </w:p>
    <w:p w:rsidR="00A26CAB" w:rsidRDefault="00A26CAB" w:rsidP="00A26CAB">
      <w:pPr>
        <w:ind w:left="900"/>
        <w:jc w:val="both"/>
        <w:rPr>
          <w:rFonts w:ascii="Arial" w:hAnsi="Arial" w:cs="Arial"/>
          <w:b/>
          <w:bCs/>
        </w:rPr>
      </w:pPr>
      <w:r>
        <w:rPr>
          <w:rFonts w:ascii="Symbol" w:hAnsi="Symbol"/>
        </w:rPr>
        <w:t></w:t>
      </w:r>
      <w:r>
        <w:rPr>
          <w:sz w:val="14"/>
          <w:szCs w:val="14"/>
        </w:rPr>
        <w:t xml:space="preserve">                     </w:t>
      </w:r>
      <w:r w:rsidRPr="00FF3728">
        <w:rPr>
          <w:rFonts w:ascii="Arial" w:hAnsi="Arial" w:cs="Arial"/>
          <w:b/>
          <w:bCs/>
          <w:u w:val="single"/>
        </w:rPr>
        <w:t>Requerimientos deseables</w:t>
      </w:r>
      <w:r>
        <w:rPr>
          <w:rFonts w:ascii="Arial" w:hAnsi="Arial" w:cs="Arial"/>
          <w:b/>
          <w:bCs/>
        </w:rPr>
        <w:t xml:space="preserve">: Puntaje máximo 15 puntos </w:t>
      </w:r>
    </w:p>
    <w:p w:rsidR="00A26CAB" w:rsidRDefault="00A26CAB" w:rsidP="00A26CAB">
      <w:pPr>
        <w:ind w:left="1260"/>
        <w:jc w:val="both"/>
        <w:rPr>
          <w:rFonts w:ascii="Arial" w:hAnsi="Arial" w:cs="Arial"/>
        </w:rPr>
      </w:pPr>
    </w:p>
    <w:p w:rsidR="00A26CAB" w:rsidRDefault="00A26CAB" w:rsidP="00A26CAB">
      <w:pPr>
        <w:ind w:left="900"/>
        <w:jc w:val="both"/>
        <w:rPr>
          <w:rFonts w:ascii="Arial" w:hAnsi="Arial" w:cs="Arial"/>
          <w:b/>
          <w:bCs/>
        </w:rPr>
      </w:pPr>
    </w:p>
    <w:p w:rsidR="00A26CAB" w:rsidRPr="009F605C" w:rsidRDefault="00A26CAB" w:rsidP="00A26CAB">
      <w:pPr>
        <w:ind w:left="900"/>
        <w:jc w:val="both"/>
        <w:rPr>
          <w:rFonts w:ascii="Arial" w:hAnsi="Arial" w:cs="Arial"/>
        </w:rPr>
      </w:pPr>
      <w:r>
        <w:rPr>
          <w:rFonts w:ascii="Wingdings" w:hAnsi="Wingdings"/>
        </w:rPr>
        <w:t></w:t>
      </w:r>
      <w:r>
        <w:rPr>
          <w:sz w:val="14"/>
          <w:szCs w:val="14"/>
        </w:rPr>
        <w:t xml:space="preserve">   </w:t>
      </w:r>
      <w:r>
        <w:rPr>
          <w:rFonts w:ascii="Arial" w:hAnsi="Arial" w:cs="Arial"/>
        </w:rPr>
        <w:t xml:space="preserve">Disponibilidad de centros asistenciales en otras localidades del Departamento distintas a las 2 mínimas exigidas. </w:t>
      </w:r>
      <w:r w:rsidRPr="009F605C">
        <w:rPr>
          <w:rFonts w:ascii="Arial" w:hAnsi="Arial" w:cs="Arial"/>
        </w:rPr>
        <w:t>(</w:t>
      </w:r>
      <w:r w:rsidRPr="009F605C">
        <w:rPr>
          <w:rFonts w:ascii="Arial" w:hAnsi="Arial" w:cs="Arial"/>
          <w:b/>
          <w:bCs/>
        </w:rPr>
        <w:t xml:space="preserve">Máximo </w:t>
      </w:r>
      <w:r>
        <w:rPr>
          <w:rFonts w:ascii="Arial" w:hAnsi="Arial" w:cs="Arial"/>
          <w:b/>
          <w:bCs/>
        </w:rPr>
        <w:t>1</w:t>
      </w:r>
      <w:r w:rsidRPr="009F605C">
        <w:rPr>
          <w:rFonts w:ascii="Arial" w:hAnsi="Arial" w:cs="Arial"/>
          <w:b/>
          <w:bCs/>
        </w:rPr>
        <w:t>5 puntos</w:t>
      </w:r>
      <w:r w:rsidRPr="009F605C">
        <w:rPr>
          <w:rFonts w:ascii="Arial" w:hAnsi="Arial" w:cs="Arial"/>
        </w:rPr>
        <w:t>).</w:t>
      </w:r>
    </w:p>
    <w:p w:rsidR="00A26CAB" w:rsidRPr="009F605C" w:rsidRDefault="00A26CAB" w:rsidP="00A26CAB">
      <w:pPr>
        <w:ind w:left="360"/>
        <w:jc w:val="both"/>
        <w:rPr>
          <w:rFonts w:ascii="Arial" w:hAnsi="Arial" w:cs="Arial"/>
        </w:rPr>
      </w:pPr>
    </w:p>
    <w:p w:rsidR="00F43053" w:rsidRPr="009F605C" w:rsidRDefault="00F43053" w:rsidP="00F43053">
      <w:pPr>
        <w:spacing w:line="360" w:lineRule="auto"/>
        <w:ind w:left="2160" w:hanging="360"/>
        <w:jc w:val="both"/>
        <w:rPr>
          <w:rFonts w:ascii="Arial" w:hAnsi="Arial" w:cs="Arial"/>
        </w:rPr>
      </w:pPr>
      <w:r w:rsidRPr="009F605C">
        <w:rPr>
          <w:rFonts w:ascii="Wingdings" w:hAnsi="Wingdings"/>
        </w:rPr>
        <w:t></w:t>
      </w:r>
      <w:r w:rsidRPr="009F605C">
        <w:rPr>
          <w:sz w:val="14"/>
          <w:szCs w:val="14"/>
        </w:rPr>
        <w:t xml:space="preserve">  </w:t>
      </w:r>
      <w:r w:rsidRPr="00F43053">
        <w:rPr>
          <w:rFonts w:ascii="Arial" w:hAnsi="Arial" w:cs="Arial"/>
        </w:rPr>
        <w:t>1 centro asistencial extra:</w:t>
      </w:r>
      <w:r w:rsidRPr="009F605C">
        <w:rPr>
          <w:rFonts w:ascii="Arial" w:hAnsi="Arial" w:cs="Arial"/>
        </w:rPr>
        <w:t xml:space="preserve"> </w:t>
      </w:r>
      <w:r w:rsidRPr="009A0070">
        <w:rPr>
          <w:rFonts w:ascii="Arial" w:hAnsi="Arial" w:cs="Arial"/>
          <w:b/>
        </w:rPr>
        <w:t>10</w:t>
      </w:r>
      <w:r w:rsidRPr="009F605C">
        <w:rPr>
          <w:rFonts w:ascii="Arial" w:hAnsi="Arial" w:cs="Arial"/>
          <w:b/>
          <w:bCs/>
        </w:rPr>
        <w:t xml:space="preserve"> puntos</w:t>
      </w:r>
      <w:r w:rsidRPr="009F605C">
        <w:rPr>
          <w:rFonts w:ascii="Arial" w:hAnsi="Arial" w:cs="Arial"/>
        </w:rPr>
        <w:t>.</w:t>
      </w:r>
    </w:p>
    <w:p w:rsidR="00F43053" w:rsidRDefault="00F43053" w:rsidP="00F43053">
      <w:pPr>
        <w:spacing w:line="360" w:lineRule="auto"/>
        <w:ind w:left="2160" w:hanging="360"/>
        <w:jc w:val="both"/>
        <w:rPr>
          <w:rFonts w:ascii="Arial" w:hAnsi="Arial" w:cs="Arial"/>
        </w:rPr>
      </w:pPr>
      <w:r w:rsidRPr="009F605C">
        <w:rPr>
          <w:rFonts w:ascii="Wingdings" w:hAnsi="Wingdings"/>
        </w:rPr>
        <w:t></w:t>
      </w:r>
      <w:r w:rsidRPr="009F605C">
        <w:t xml:space="preserve">  </w:t>
      </w:r>
      <w:r w:rsidRPr="009A0070">
        <w:rPr>
          <w:rFonts w:ascii="Arial" w:hAnsi="Arial" w:cs="Arial"/>
        </w:rPr>
        <w:t>2 centros asistenciales extras o</w:t>
      </w:r>
      <w:r w:rsidRPr="009F605C">
        <w:rPr>
          <w:rFonts w:ascii="Arial" w:hAnsi="Arial" w:cs="Arial"/>
        </w:rPr>
        <w:t xml:space="preserve"> más: </w:t>
      </w:r>
      <w:r>
        <w:rPr>
          <w:rFonts w:ascii="Arial" w:hAnsi="Arial" w:cs="Arial"/>
          <w:b/>
          <w:bCs/>
        </w:rPr>
        <w:t>15</w:t>
      </w:r>
      <w:r w:rsidRPr="009F605C">
        <w:rPr>
          <w:rFonts w:ascii="Arial" w:hAnsi="Arial" w:cs="Arial"/>
          <w:b/>
          <w:bCs/>
        </w:rPr>
        <w:t xml:space="preserve"> puntos</w:t>
      </w:r>
      <w:r w:rsidRPr="009F605C">
        <w:rPr>
          <w:rFonts w:ascii="Arial" w:hAnsi="Arial" w:cs="Arial"/>
        </w:rPr>
        <w:t>.</w:t>
      </w:r>
    </w:p>
    <w:p w:rsidR="00A77FAB" w:rsidRDefault="00A77FAB" w:rsidP="001568F3">
      <w:pPr>
        <w:tabs>
          <w:tab w:val="num" w:pos="900"/>
        </w:tabs>
        <w:ind w:left="900"/>
        <w:jc w:val="both"/>
        <w:rPr>
          <w:rFonts w:ascii="Arial" w:hAnsi="Arial" w:cs="Arial"/>
          <w:bCs/>
        </w:rPr>
      </w:pPr>
    </w:p>
    <w:p w:rsidR="00DF5348" w:rsidRDefault="00DF5348" w:rsidP="001568F3">
      <w:pPr>
        <w:tabs>
          <w:tab w:val="num" w:pos="900"/>
        </w:tabs>
        <w:ind w:left="900"/>
        <w:jc w:val="both"/>
        <w:rPr>
          <w:rFonts w:ascii="Arial" w:hAnsi="Arial" w:cs="Arial"/>
          <w:bCs/>
        </w:rPr>
      </w:pPr>
    </w:p>
    <w:p w:rsidR="00A43D84" w:rsidRPr="00A43D84" w:rsidRDefault="00A26CAB" w:rsidP="00A43D84">
      <w:pPr>
        <w:suppressAutoHyphens/>
        <w:jc w:val="both"/>
        <w:rPr>
          <w:rFonts w:ascii="Arial" w:hAnsi="Arial"/>
          <w:b/>
          <w:spacing w:val="-3"/>
        </w:rPr>
      </w:pPr>
      <w:r>
        <w:rPr>
          <w:rFonts w:ascii="Arial" w:hAnsi="Arial"/>
          <w:b/>
          <w:spacing w:val="-3"/>
        </w:rPr>
        <w:t>Al total del puntaje obtenido en cada uno de los Renglones s</w:t>
      </w:r>
      <w:r w:rsidR="00A43D84" w:rsidRPr="00A43D84">
        <w:rPr>
          <w:rFonts w:ascii="Arial" w:hAnsi="Arial"/>
          <w:b/>
          <w:spacing w:val="-3"/>
        </w:rPr>
        <w:t>e descontarán 2 puntos por cada antecedente negativo en RUPE.</w:t>
      </w:r>
      <w:r>
        <w:rPr>
          <w:rFonts w:ascii="Arial" w:hAnsi="Arial"/>
          <w:b/>
          <w:spacing w:val="-3"/>
        </w:rPr>
        <w:t xml:space="preserve"> </w:t>
      </w:r>
    </w:p>
    <w:p w:rsidR="00A43D84" w:rsidRPr="0018596E" w:rsidRDefault="00A43D84" w:rsidP="00A43D84">
      <w:pPr>
        <w:tabs>
          <w:tab w:val="num" w:pos="900"/>
        </w:tabs>
        <w:jc w:val="both"/>
        <w:rPr>
          <w:rFonts w:ascii="Arial" w:hAnsi="Arial" w:cs="Arial"/>
          <w:bCs/>
        </w:rPr>
      </w:pPr>
    </w:p>
    <w:p w:rsidR="00665233" w:rsidRPr="00274A23" w:rsidRDefault="001568F3" w:rsidP="00274A23">
      <w:pPr>
        <w:suppressAutoHyphens/>
        <w:ind w:firstLine="851"/>
        <w:jc w:val="both"/>
        <w:rPr>
          <w:rFonts w:ascii="Arial" w:hAnsi="Arial" w:cs="Arial"/>
          <w:bCs/>
        </w:rPr>
      </w:pPr>
      <w:r w:rsidRPr="00274A23">
        <w:rPr>
          <w:rFonts w:ascii="Arial" w:hAnsi="Arial" w:cs="Arial"/>
        </w:rPr>
        <w:t>Se hace constar que para cualquiera de los renglones, ante la eventualidad de dos o más ofertas con paridad, acorde con lo previsto en el Art. 8 del Decreto 392/012, que reglamenta el art. 741 de la Ley 18.719 de fecha 27/12/10, se optará por aquella que provenga del sector Público.</w:t>
      </w:r>
    </w:p>
    <w:p w:rsidR="00C32C4B" w:rsidRPr="00274A23" w:rsidRDefault="00C32C4B" w:rsidP="00975374">
      <w:pPr>
        <w:ind w:left="1068"/>
        <w:jc w:val="both"/>
        <w:rPr>
          <w:rFonts w:ascii="Arial" w:hAnsi="Arial" w:cs="Arial"/>
          <w:bCs/>
          <w:color w:val="FF0000"/>
        </w:rPr>
      </w:pPr>
    </w:p>
    <w:p w:rsidR="008B5113" w:rsidRDefault="008B5113" w:rsidP="00F02633">
      <w:pPr>
        <w:outlineLvl w:val="0"/>
        <w:rPr>
          <w:rFonts w:ascii="Arial" w:hAnsi="Arial" w:cs="Arial"/>
          <w:b/>
        </w:rPr>
      </w:pPr>
    </w:p>
    <w:p w:rsidR="002A785E" w:rsidRPr="00C51AE9" w:rsidRDefault="002A785E" w:rsidP="00F02633">
      <w:pPr>
        <w:outlineLvl w:val="0"/>
        <w:rPr>
          <w:rFonts w:ascii="Arial" w:hAnsi="Arial" w:cs="Arial"/>
          <w:b/>
        </w:rPr>
      </w:pPr>
      <w:r w:rsidRPr="00C51AE9">
        <w:rPr>
          <w:rFonts w:ascii="Arial" w:hAnsi="Arial" w:cs="Arial"/>
          <w:b/>
        </w:rPr>
        <w:t>Art. 11. MEJORA DE OFERTAS Y NEGOCIACIONES</w:t>
      </w:r>
      <w:r w:rsidR="00BF101D" w:rsidRPr="00C51AE9">
        <w:rPr>
          <w:rFonts w:ascii="Arial" w:hAnsi="Arial" w:cs="Arial"/>
          <w:b/>
        </w:rPr>
        <w:t>.</w:t>
      </w:r>
    </w:p>
    <w:p w:rsidR="002A785E" w:rsidRPr="00C51AE9" w:rsidRDefault="002A785E" w:rsidP="00121009">
      <w:pPr>
        <w:rPr>
          <w:rFonts w:ascii="Arial" w:hAnsi="Arial"/>
          <w:b/>
          <w:spacing w:val="-3"/>
        </w:rPr>
      </w:pPr>
    </w:p>
    <w:p w:rsidR="00FC4A47" w:rsidRPr="00FA46C9" w:rsidRDefault="001C44C9" w:rsidP="00FC4A47">
      <w:pPr>
        <w:ind w:firstLine="840"/>
        <w:jc w:val="both"/>
        <w:rPr>
          <w:rFonts w:ascii="Arial" w:hAnsi="Arial" w:cs="Arial"/>
        </w:rPr>
      </w:pPr>
      <w:r w:rsidRPr="00696B95">
        <w:rPr>
          <w:rFonts w:ascii="Arial" w:hAnsi="Arial" w:cs="Arial"/>
          <w:spacing w:val="-3"/>
        </w:rPr>
        <w:t xml:space="preserve">De acuerdo con los términos definidos por el Art. N° 66 del T.O.C.A.F., </w:t>
      </w:r>
      <w:r>
        <w:rPr>
          <w:rFonts w:ascii="Arial" w:hAnsi="Arial" w:cs="Arial"/>
          <w:spacing w:val="-3"/>
        </w:rPr>
        <w:t>l</w:t>
      </w:r>
      <w:r w:rsidR="00FC4A47" w:rsidRPr="00FA46C9">
        <w:rPr>
          <w:rFonts w:ascii="Arial" w:hAnsi="Arial" w:cs="Arial"/>
        </w:rPr>
        <w:t xml:space="preserve">a Administración podrá invitar a los oferentes respectivos a mejorar sus ofertas, otorgando a esos efectos un plazo no menor a dos días para presentarla. </w:t>
      </w:r>
    </w:p>
    <w:p w:rsidR="00FC4A47" w:rsidRDefault="00FC4A47" w:rsidP="00FC4A47">
      <w:pPr>
        <w:ind w:firstLine="840"/>
        <w:jc w:val="both"/>
        <w:rPr>
          <w:rFonts w:ascii="Arial" w:hAnsi="Arial" w:cs="Arial"/>
        </w:rPr>
      </w:pPr>
    </w:p>
    <w:p w:rsidR="00FC4A47" w:rsidRPr="00FA46C9" w:rsidRDefault="00FC4A47" w:rsidP="00FC4A47">
      <w:pPr>
        <w:ind w:firstLine="840"/>
        <w:jc w:val="both"/>
        <w:rPr>
          <w:rFonts w:ascii="Arial" w:hAnsi="Arial" w:cs="Arial"/>
        </w:rPr>
      </w:pPr>
      <w:r w:rsidRPr="00FA46C9">
        <w:rPr>
          <w:rFonts w:ascii="Arial" w:hAnsi="Arial" w:cs="Arial"/>
        </w:rPr>
        <w:t>En caso de existir ofertas similares, la Administración podrá en</w:t>
      </w:r>
      <w:r>
        <w:rPr>
          <w:rFonts w:ascii="Arial" w:hAnsi="Arial" w:cs="Arial"/>
        </w:rPr>
        <w:t>tablar negociaciones con aquello</w:t>
      </w:r>
      <w:r w:rsidRPr="00FA46C9">
        <w:rPr>
          <w:rFonts w:ascii="Arial" w:hAnsi="Arial" w:cs="Arial"/>
        </w:rPr>
        <w:t>s oferentes que precalifiquen a tal efecto, a fin de obtener mejor</w:t>
      </w:r>
      <w:r w:rsidR="009168BB">
        <w:rPr>
          <w:rFonts w:ascii="Arial" w:hAnsi="Arial" w:cs="Arial"/>
        </w:rPr>
        <w:t>es condiciones de calidad y/o</w:t>
      </w:r>
      <w:r w:rsidRPr="00FA46C9">
        <w:rPr>
          <w:rFonts w:ascii="Arial" w:hAnsi="Arial" w:cs="Arial"/>
        </w:rPr>
        <w:t xml:space="preserve"> precio. </w:t>
      </w:r>
    </w:p>
    <w:p w:rsidR="00FC4A47" w:rsidRDefault="00FC4A47" w:rsidP="00FC4A47">
      <w:pPr>
        <w:ind w:firstLine="840"/>
        <w:jc w:val="both"/>
        <w:rPr>
          <w:rFonts w:ascii="Arial" w:hAnsi="Arial" w:cs="Arial"/>
        </w:rPr>
      </w:pPr>
    </w:p>
    <w:p w:rsidR="00FC4A47" w:rsidRPr="00FA46C9" w:rsidRDefault="00FC4A47" w:rsidP="00FC4A47">
      <w:pPr>
        <w:ind w:firstLine="840"/>
        <w:jc w:val="both"/>
        <w:rPr>
          <w:rFonts w:ascii="Arial" w:hAnsi="Arial" w:cs="Arial"/>
        </w:rPr>
      </w:pPr>
      <w:r w:rsidRPr="00FA46C9">
        <w:rPr>
          <w:rFonts w:ascii="Arial" w:hAnsi="Arial" w:cs="Arial"/>
        </w:rPr>
        <w:t xml:space="preserve">Asimismo, en los casos de precios manifiestamente inconvenientes, </w:t>
      </w:r>
      <w:smartTag w:uri="urn:schemas-microsoft-com:office:smarttags" w:element="PersonName">
        <w:smartTagPr>
          <w:attr w:name="ProductID" w:val="la Comisi￳n Asesora"/>
        </w:smartTagPr>
        <w:r w:rsidRPr="00FA46C9">
          <w:rPr>
            <w:rFonts w:ascii="Arial" w:hAnsi="Arial" w:cs="Arial"/>
          </w:rPr>
          <w:t>la Comisión Asesora</w:t>
        </w:r>
      </w:smartTag>
      <w:r w:rsidRPr="00FA46C9">
        <w:rPr>
          <w:rFonts w:ascii="Arial" w:hAnsi="Arial" w:cs="Arial"/>
        </w:rPr>
        <w:t xml:space="preserve"> de Adjudicaciones podrá entablar negociaciones tendientes a la mejora de ofertas con aquellos que la misma seleccione a tal efecto.</w:t>
      </w:r>
    </w:p>
    <w:p w:rsidR="00B85603" w:rsidRDefault="00B85603" w:rsidP="00E312B2">
      <w:pPr>
        <w:suppressAutoHyphens/>
        <w:ind w:firstLine="900"/>
        <w:jc w:val="both"/>
        <w:rPr>
          <w:rFonts w:ascii="Arial" w:hAnsi="Arial" w:cs="Arial"/>
        </w:rPr>
      </w:pPr>
    </w:p>
    <w:p w:rsidR="002A785E" w:rsidRDefault="002A785E" w:rsidP="00F02633">
      <w:pPr>
        <w:outlineLvl w:val="0"/>
        <w:rPr>
          <w:rFonts w:ascii="Arial" w:hAnsi="Arial" w:cs="Arial"/>
          <w:b/>
        </w:rPr>
      </w:pPr>
      <w:r w:rsidRPr="00C51AE9">
        <w:rPr>
          <w:rFonts w:ascii="Arial" w:hAnsi="Arial" w:cs="Arial"/>
          <w:b/>
        </w:rPr>
        <w:t>Art. 12. ADJUDICACIÓN.</w:t>
      </w:r>
    </w:p>
    <w:p w:rsidR="008718E5" w:rsidRDefault="008718E5" w:rsidP="00F02633">
      <w:pPr>
        <w:outlineLvl w:val="0"/>
        <w:rPr>
          <w:rFonts w:ascii="Arial" w:hAnsi="Arial" w:cs="Arial"/>
          <w:b/>
        </w:rPr>
      </w:pPr>
    </w:p>
    <w:p w:rsidR="008718E5" w:rsidRDefault="008718E5" w:rsidP="008718E5">
      <w:pPr>
        <w:ind w:firstLine="851"/>
        <w:outlineLvl w:val="0"/>
        <w:rPr>
          <w:rFonts w:ascii="Arial" w:hAnsi="Arial" w:cs="Arial"/>
          <w:color w:val="FF0000"/>
        </w:rPr>
      </w:pPr>
      <w:r>
        <w:rPr>
          <w:rFonts w:ascii="Arial" w:hAnsi="Arial" w:cs="Arial"/>
        </w:rPr>
        <w:t>La adjudicación será por Renglón.</w:t>
      </w:r>
      <w:r w:rsidR="00B0079A">
        <w:rPr>
          <w:rFonts w:ascii="Arial" w:hAnsi="Arial" w:cs="Arial"/>
        </w:rPr>
        <w:t xml:space="preserve"> </w:t>
      </w:r>
    </w:p>
    <w:p w:rsidR="002C340C" w:rsidRDefault="002C340C" w:rsidP="008718E5">
      <w:pPr>
        <w:ind w:firstLine="851"/>
        <w:outlineLvl w:val="0"/>
        <w:rPr>
          <w:rFonts w:ascii="Arial" w:hAnsi="Arial" w:cs="Arial"/>
          <w:color w:val="FF0000"/>
        </w:rPr>
      </w:pPr>
    </w:p>
    <w:p w:rsidR="00073E51" w:rsidRDefault="00073E51" w:rsidP="00073E51">
      <w:pPr>
        <w:ind w:firstLine="851"/>
        <w:jc w:val="both"/>
        <w:rPr>
          <w:rFonts w:ascii="Arial" w:hAnsi="Arial" w:cs="Arial"/>
        </w:rPr>
      </w:pPr>
      <w:r w:rsidRPr="00FD6943">
        <w:rPr>
          <w:rFonts w:ascii="Arial" w:hAnsi="Arial" w:cs="Arial"/>
        </w:rPr>
        <w:t>El B</w:t>
      </w:r>
      <w:r w:rsidR="00737279">
        <w:rPr>
          <w:rFonts w:ascii="Arial" w:hAnsi="Arial" w:cs="Arial"/>
        </w:rPr>
        <w:t>SE</w:t>
      </w:r>
      <w:r w:rsidRPr="00FD6943">
        <w:rPr>
          <w:rFonts w:ascii="Arial" w:hAnsi="Arial" w:cs="Arial"/>
        </w:rPr>
        <w:t xml:space="preserve"> se reserva el derecho de adjudicar la licitación a la oferta que considere más conveniente, de acuerdo </w:t>
      </w:r>
      <w:r w:rsidR="00BC38A5">
        <w:rPr>
          <w:rFonts w:ascii="Arial" w:hAnsi="Arial" w:cs="Arial"/>
        </w:rPr>
        <w:t xml:space="preserve">a todos los </w:t>
      </w:r>
      <w:r w:rsidRPr="00FD6943">
        <w:rPr>
          <w:rFonts w:ascii="Arial" w:hAnsi="Arial" w:cs="Arial"/>
        </w:rPr>
        <w:t xml:space="preserve"> criterios de evaluación </w:t>
      </w:r>
      <w:r w:rsidRPr="00FD6943">
        <w:rPr>
          <w:rFonts w:ascii="Arial" w:hAnsi="Arial" w:cs="Arial"/>
        </w:rPr>
        <w:lastRenderedPageBreak/>
        <w:t xml:space="preserve">expresados precedentemente, </w:t>
      </w:r>
      <w:r w:rsidRPr="0023567A">
        <w:rPr>
          <w:rFonts w:ascii="Arial" w:hAnsi="Arial" w:cs="Arial"/>
        </w:rPr>
        <w:t xml:space="preserve">no siendo necesariamente la oferta de menor </w:t>
      </w:r>
      <w:r w:rsidR="00551998">
        <w:rPr>
          <w:rFonts w:ascii="Arial" w:hAnsi="Arial" w:cs="Arial"/>
        </w:rPr>
        <w:t>precio</w:t>
      </w:r>
      <w:r w:rsidRPr="0023567A">
        <w:rPr>
          <w:rFonts w:ascii="Arial" w:hAnsi="Arial" w:cs="Arial"/>
        </w:rPr>
        <w:t xml:space="preserve"> la que </w:t>
      </w:r>
      <w:r w:rsidR="009166E2">
        <w:rPr>
          <w:rFonts w:ascii="Arial" w:hAnsi="Arial" w:cs="Arial"/>
        </w:rPr>
        <w:t>resulte adjudicataria</w:t>
      </w:r>
      <w:r>
        <w:rPr>
          <w:rFonts w:ascii="Arial" w:hAnsi="Arial" w:cs="Arial"/>
        </w:rPr>
        <w:t>.</w:t>
      </w:r>
    </w:p>
    <w:p w:rsidR="001A048E" w:rsidRDefault="001A048E" w:rsidP="00073E51">
      <w:pPr>
        <w:ind w:firstLine="851"/>
        <w:jc w:val="both"/>
        <w:rPr>
          <w:rFonts w:ascii="Arial" w:hAnsi="Arial" w:cs="Arial"/>
        </w:rPr>
      </w:pPr>
    </w:p>
    <w:p w:rsidR="00073E51" w:rsidRPr="00FD6943" w:rsidRDefault="00073E51" w:rsidP="00073E51">
      <w:pPr>
        <w:ind w:firstLine="851"/>
        <w:jc w:val="both"/>
        <w:rPr>
          <w:rFonts w:ascii="Arial" w:hAnsi="Arial" w:cs="Arial"/>
        </w:rPr>
      </w:pPr>
      <w:r w:rsidRPr="00FD6943">
        <w:rPr>
          <w:rFonts w:ascii="Arial" w:hAnsi="Arial" w:cs="Arial"/>
        </w:rPr>
        <w:t>La adjudicación de las propuestas queda condicionada a la resolución de las autoridades competentes del B</w:t>
      </w:r>
      <w:r w:rsidR="001C44C9">
        <w:rPr>
          <w:rFonts w:ascii="Arial" w:hAnsi="Arial" w:cs="Arial"/>
        </w:rPr>
        <w:t>SE</w:t>
      </w:r>
      <w:r w:rsidRPr="00FD6943">
        <w:rPr>
          <w:rFonts w:ascii="Arial" w:hAnsi="Arial" w:cs="Arial"/>
        </w:rPr>
        <w:t xml:space="preserve">, </w:t>
      </w:r>
      <w:r w:rsidR="00D86D43">
        <w:rPr>
          <w:rFonts w:ascii="Arial" w:hAnsi="Arial" w:cs="Arial"/>
        </w:rPr>
        <w:t>las</w:t>
      </w:r>
      <w:r w:rsidRPr="00FD6943">
        <w:rPr>
          <w:rFonts w:ascii="Arial" w:hAnsi="Arial" w:cs="Arial"/>
        </w:rPr>
        <w:t xml:space="preserve"> que se reserva</w:t>
      </w:r>
      <w:r w:rsidR="00D86D43">
        <w:rPr>
          <w:rFonts w:ascii="Arial" w:hAnsi="Arial" w:cs="Arial"/>
        </w:rPr>
        <w:t>n</w:t>
      </w:r>
      <w:r w:rsidRPr="00FD6943">
        <w:rPr>
          <w:rFonts w:ascii="Arial" w:hAnsi="Arial" w:cs="Arial"/>
        </w:rPr>
        <w:t xml:space="preserve"> el derecho de adjudicar o declarar desierta la Licitación en su caso, o de rechazar todas las propuestas cuando no las considere válidas o admisibles, o se trate de propuestas manifiestamente inconvenientes.</w:t>
      </w:r>
    </w:p>
    <w:p w:rsidR="00073E51" w:rsidRPr="00FD6943" w:rsidRDefault="00073E51" w:rsidP="00073E51">
      <w:pPr>
        <w:ind w:firstLine="851"/>
        <w:jc w:val="both"/>
        <w:rPr>
          <w:rFonts w:ascii="Arial" w:hAnsi="Arial" w:cs="Arial"/>
        </w:rPr>
      </w:pPr>
    </w:p>
    <w:p w:rsidR="00073E51" w:rsidRDefault="00BF768E" w:rsidP="00073E51">
      <w:pPr>
        <w:ind w:firstLine="851"/>
        <w:jc w:val="both"/>
        <w:rPr>
          <w:rFonts w:ascii="Arial" w:hAnsi="Arial" w:cs="Arial"/>
        </w:rPr>
      </w:pPr>
      <w:r>
        <w:rPr>
          <w:rFonts w:ascii="Arial" w:hAnsi="Arial" w:cs="Arial"/>
        </w:rPr>
        <w:t>Si</w:t>
      </w:r>
      <w:r w:rsidR="00073E51" w:rsidRPr="00FD6943">
        <w:rPr>
          <w:rFonts w:ascii="Arial" w:hAnsi="Arial" w:cs="Arial"/>
        </w:rPr>
        <w:t xml:space="preserve"> la adjudicataria</w:t>
      </w:r>
      <w:r>
        <w:rPr>
          <w:rFonts w:ascii="Arial" w:hAnsi="Arial" w:cs="Arial"/>
        </w:rPr>
        <w:t xml:space="preserve"> no cumpliese</w:t>
      </w:r>
      <w:r w:rsidR="00073E51" w:rsidRPr="00FD6943">
        <w:rPr>
          <w:rFonts w:ascii="Arial" w:hAnsi="Arial" w:cs="Arial"/>
        </w:rPr>
        <w:t xml:space="preserve"> con las condiciones exigidas, el B</w:t>
      </w:r>
      <w:r w:rsidR="00737279">
        <w:rPr>
          <w:rFonts w:ascii="Arial" w:hAnsi="Arial" w:cs="Arial"/>
        </w:rPr>
        <w:t>SE</w:t>
      </w:r>
      <w:r w:rsidR="00073E51" w:rsidRPr="00FD6943">
        <w:rPr>
          <w:rFonts w:ascii="Arial" w:hAnsi="Arial" w:cs="Arial"/>
        </w:rPr>
        <w:t xml:space="preserve"> tendrá la f</w:t>
      </w:r>
      <w:r w:rsidR="003139FF">
        <w:rPr>
          <w:rFonts w:ascii="Arial" w:hAnsi="Arial" w:cs="Arial"/>
        </w:rPr>
        <w:t xml:space="preserve">acultad de efectuar la compra </w:t>
      </w:r>
      <w:r w:rsidR="003C2778">
        <w:rPr>
          <w:rFonts w:ascii="Arial" w:hAnsi="Arial" w:cs="Arial"/>
        </w:rPr>
        <w:t>a</w:t>
      </w:r>
      <w:r w:rsidR="00150E89">
        <w:rPr>
          <w:rFonts w:ascii="Arial" w:hAnsi="Arial" w:cs="Arial"/>
        </w:rPr>
        <w:t>l</w:t>
      </w:r>
      <w:r w:rsidR="00073E51" w:rsidRPr="00FD6943">
        <w:rPr>
          <w:rFonts w:ascii="Arial" w:hAnsi="Arial" w:cs="Arial"/>
        </w:rPr>
        <w:t xml:space="preserve"> oferente que haya efectuado la segunda mejor oferta seleccionada</w:t>
      </w:r>
      <w:r w:rsidR="004E5752">
        <w:rPr>
          <w:rFonts w:ascii="Arial" w:hAnsi="Arial" w:cs="Arial"/>
        </w:rPr>
        <w:t>,</w:t>
      </w:r>
      <w:r w:rsidR="00073E51" w:rsidRPr="00FD6943">
        <w:rPr>
          <w:rFonts w:ascii="Arial" w:hAnsi="Arial" w:cs="Arial"/>
        </w:rPr>
        <w:t xml:space="preserve"> o en su defecto a las subsiguientes, todo ello de acuerdo </w:t>
      </w:r>
      <w:r w:rsidR="004E5752">
        <w:rPr>
          <w:rFonts w:ascii="Arial" w:hAnsi="Arial" w:cs="Arial"/>
        </w:rPr>
        <w:t xml:space="preserve">al </w:t>
      </w:r>
      <w:r w:rsidR="00073E51" w:rsidRPr="00FD6943">
        <w:rPr>
          <w:rFonts w:ascii="Arial" w:hAnsi="Arial" w:cs="Arial"/>
        </w:rPr>
        <w:t xml:space="preserve">orden de prelación en que hayan quedado las mismas. </w:t>
      </w:r>
    </w:p>
    <w:p w:rsidR="00B767C6" w:rsidRPr="00C51AE9" w:rsidRDefault="00B767C6" w:rsidP="00F83CA9">
      <w:pPr>
        <w:ind w:firstLine="900"/>
        <w:jc w:val="both"/>
        <w:rPr>
          <w:rFonts w:ascii="Arial" w:hAnsi="Arial" w:cs="Arial"/>
        </w:rPr>
      </w:pPr>
    </w:p>
    <w:p w:rsidR="00117E7D" w:rsidRPr="00C51AE9" w:rsidRDefault="002A785E" w:rsidP="00F83CA9">
      <w:pPr>
        <w:ind w:firstLine="900"/>
        <w:jc w:val="both"/>
        <w:rPr>
          <w:rFonts w:ascii="Arial" w:eastAsia="Arial Unicode MS" w:hAnsi="Arial" w:cs="Courier New"/>
          <w:bCs/>
          <w:spacing w:val="-3"/>
        </w:rPr>
      </w:pPr>
      <w:r w:rsidRPr="00C51AE9">
        <w:rPr>
          <w:rFonts w:ascii="Arial" w:eastAsia="Arial Unicode MS" w:hAnsi="Arial" w:cs="Courier New"/>
          <w:b/>
          <w:bCs/>
          <w:spacing w:val="-3"/>
        </w:rPr>
        <w:t>En virtud de la Ley N° 17.957</w:t>
      </w:r>
      <w:r w:rsidR="00AF66C1">
        <w:rPr>
          <w:rFonts w:ascii="Arial" w:eastAsia="Arial Unicode MS" w:hAnsi="Arial" w:cs="Courier New"/>
          <w:bCs/>
          <w:spacing w:val="-3"/>
        </w:rPr>
        <w:t>, el BSE</w:t>
      </w:r>
      <w:r w:rsidRPr="00C51AE9">
        <w:rPr>
          <w:rFonts w:ascii="Arial" w:eastAsia="Arial Unicode MS" w:hAnsi="Arial" w:cs="Courier New"/>
          <w:bCs/>
          <w:spacing w:val="-3"/>
        </w:rPr>
        <w:t xml:space="preserve"> verificará si los posibles contratantes o cualquiera de su</w:t>
      </w:r>
      <w:r w:rsidR="00595D6A">
        <w:rPr>
          <w:rFonts w:ascii="Arial" w:eastAsia="Arial Unicode MS" w:hAnsi="Arial" w:cs="Courier New"/>
          <w:bCs/>
          <w:spacing w:val="-3"/>
        </w:rPr>
        <w:t xml:space="preserve">s directores o administradores - </w:t>
      </w:r>
      <w:r w:rsidRPr="00C51AE9">
        <w:rPr>
          <w:rFonts w:ascii="Arial" w:eastAsia="Arial Unicode MS" w:hAnsi="Arial" w:cs="Courier New"/>
          <w:bCs/>
          <w:spacing w:val="-3"/>
        </w:rPr>
        <w:t>cuando</w:t>
      </w:r>
      <w:r w:rsidR="00595D6A">
        <w:rPr>
          <w:rFonts w:ascii="Arial" w:eastAsia="Arial Unicode MS" w:hAnsi="Arial" w:cs="Courier New"/>
          <w:bCs/>
          <w:spacing w:val="-3"/>
        </w:rPr>
        <w:t xml:space="preserve"> se trate de personas jurídicas -</w:t>
      </w:r>
      <w:r w:rsidRPr="00C51AE9">
        <w:rPr>
          <w:rFonts w:ascii="Arial" w:eastAsia="Arial Unicode MS" w:hAnsi="Arial" w:cs="Courier New"/>
          <w:bCs/>
          <w:spacing w:val="-3"/>
        </w:rPr>
        <w:t xml:space="preserve"> se encuentran inscriptos como deudores alimentarios en el Registro Nacional de Actos Personales - Sección Interdicciones.</w:t>
      </w:r>
      <w:r w:rsidR="00117E7D" w:rsidRPr="00C51AE9">
        <w:rPr>
          <w:rFonts w:ascii="Arial" w:eastAsia="Arial Unicode MS" w:hAnsi="Arial" w:cs="Courier New"/>
          <w:bCs/>
          <w:spacing w:val="-3"/>
        </w:rPr>
        <w:t xml:space="preserve"> </w:t>
      </w:r>
    </w:p>
    <w:p w:rsidR="00117E7D" w:rsidRPr="00C51AE9" w:rsidRDefault="00117E7D" w:rsidP="00F83CA9">
      <w:pPr>
        <w:ind w:firstLine="900"/>
        <w:jc w:val="both"/>
        <w:rPr>
          <w:rFonts w:ascii="Arial" w:eastAsia="Arial Unicode MS" w:hAnsi="Arial" w:cs="Courier New"/>
          <w:bCs/>
          <w:spacing w:val="-3"/>
        </w:rPr>
      </w:pPr>
    </w:p>
    <w:p w:rsidR="00117E7D" w:rsidRPr="00C51AE9" w:rsidRDefault="002A785E" w:rsidP="00F83CA9">
      <w:pPr>
        <w:ind w:firstLine="900"/>
        <w:jc w:val="both"/>
        <w:rPr>
          <w:rFonts w:ascii="Arial" w:eastAsia="Arial Unicode MS" w:hAnsi="Arial" w:cs="Courier New"/>
          <w:bCs/>
          <w:spacing w:val="-3"/>
        </w:rPr>
      </w:pPr>
      <w:r w:rsidRPr="00C51AE9">
        <w:rPr>
          <w:rFonts w:ascii="Arial" w:eastAsia="Arial Unicode MS" w:hAnsi="Arial" w:cs="Courier New"/>
          <w:bCs/>
          <w:spacing w:val="-3"/>
        </w:rPr>
        <w:t>Si alguno de ellos figurare en dicho Registro, el B</w:t>
      </w:r>
      <w:r w:rsidR="00AF66C1">
        <w:rPr>
          <w:rFonts w:ascii="Arial" w:eastAsia="Arial Unicode MS" w:hAnsi="Arial" w:cs="Courier New"/>
          <w:bCs/>
          <w:spacing w:val="-3"/>
        </w:rPr>
        <w:t>SE le</w:t>
      </w:r>
      <w:r w:rsidRPr="00C51AE9">
        <w:rPr>
          <w:rFonts w:ascii="Arial" w:eastAsia="Arial Unicode MS" w:hAnsi="Arial" w:cs="Courier New"/>
          <w:bCs/>
          <w:spacing w:val="-3"/>
        </w:rPr>
        <w:t xml:space="preserve"> notificará tal circunstancia a efectos de</w:t>
      </w:r>
      <w:r w:rsidR="00374BB8">
        <w:rPr>
          <w:rFonts w:ascii="Arial" w:eastAsia="Arial Unicode MS" w:hAnsi="Arial" w:cs="Courier New"/>
          <w:bCs/>
          <w:spacing w:val="-3"/>
        </w:rPr>
        <w:t xml:space="preserve"> que la subsane</w:t>
      </w:r>
      <w:r w:rsidRPr="00C51AE9">
        <w:rPr>
          <w:rFonts w:ascii="Arial" w:eastAsia="Arial Unicode MS" w:hAnsi="Arial" w:cs="Courier New"/>
          <w:bCs/>
          <w:spacing w:val="-3"/>
        </w:rPr>
        <w:t>.</w:t>
      </w:r>
      <w:r w:rsidR="00117E7D" w:rsidRPr="00C51AE9">
        <w:rPr>
          <w:rFonts w:ascii="Arial" w:eastAsia="Arial Unicode MS" w:hAnsi="Arial" w:cs="Courier New"/>
          <w:bCs/>
          <w:spacing w:val="-3"/>
        </w:rPr>
        <w:t xml:space="preserve"> </w:t>
      </w:r>
    </w:p>
    <w:p w:rsidR="00117E7D" w:rsidRPr="00C51AE9" w:rsidRDefault="00117E7D" w:rsidP="00F83CA9">
      <w:pPr>
        <w:ind w:firstLine="900"/>
        <w:jc w:val="both"/>
        <w:rPr>
          <w:rFonts w:ascii="Arial" w:eastAsia="Arial Unicode MS" w:hAnsi="Arial" w:cs="Courier New"/>
          <w:bCs/>
          <w:spacing w:val="-3"/>
        </w:rPr>
      </w:pPr>
    </w:p>
    <w:p w:rsidR="00117E7D" w:rsidRPr="00C51AE9" w:rsidRDefault="002A785E" w:rsidP="00F83CA9">
      <w:pPr>
        <w:ind w:firstLine="900"/>
        <w:jc w:val="both"/>
        <w:rPr>
          <w:rFonts w:ascii="Arial" w:eastAsia="Arial Unicode MS" w:hAnsi="Arial" w:cs="Courier New"/>
          <w:bCs/>
          <w:spacing w:val="-3"/>
        </w:rPr>
      </w:pPr>
      <w:r w:rsidRPr="00C51AE9">
        <w:rPr>
          <w:rFonts w:ascii="Arial" w:eastAsia="Arial Unicode MS" w:hAnsi="Arial" w:cs="Courier New"/>
          <w:bCs/>
          <w:spacing w:val="-3"/>
        </w:rPr>
        <w:t>Resuelta la adjudicación</w:t>
      </w:r>
      <w:r w:rsidR="002D43EC">
        <w:rPr>
          <w:rFonts w:ascii="Arial" w:eastAsia="Arial Unicode MS" w:hAnsi="Arial" w:cs="Courier New"/>
          <w:bCs/>
          <w:spacing w:val="-3"/>
        </w:rPr>
        <w:t>,</w:t>
      </w:r>
      <w:r w:rsidRPr="00C51AE9">
        <w:rPr>
          <w:rFonts w:ascii="Arial" w:eastAsia="Arial Unicode MS" w:hAnsi="Arial" w:cs="Courier New"/>
          <w:bCs/>
          <w:spacing w:val="-3"/>
        </w:rPr>
        <w:t xml:space="preserve"> se ampliará la información registral, pudiéndose otorgar al  adjudicatario un plazo prudencial, no menor a 10 días hábiles, en el que deberá cancelar dicha inscripción.</w:t>
      </w:r>
      <w:r w:rsidR="00117E7D" w:rsidRPr="00C51AE9">
        <w:rPr>
          <w:rFonts w:ascii="Arial" w:eastAsia="Arial Unicode MS" w:hAnsi="Arial" w:cs="Courier New"/>
          <w:bCs/>
          <w:spacing w:val="-3"/>
        </w:rPr>
        <w:t xml:space="preserve"> </w:t>
      </w:r>
    </w:p>
    <w:p w:rsidR="00117E7D" w:rsidRPr="00C51AE9" w:rsidRDefault="00117E7D" w:rsidP="00F83CA9">
      <w:pPr>
        <w:ind w:firstLine="900"/>
        <w:jc w:val="both"/>
        <w:rPr>
          <w:rFonts w:ascii="Arial" w:eastAsia="Arial Unicode MS" w:hAnsi="Arial" w:cs="Courier New"/>
          <w:bCs/>
          <w:spacing w:val="-3"/>
        </w:rPr>
      </w:pPr>
    </w:p>
    <w:p w:rsidR="002A785E" w:rsidRDefault="002A785E" w:rsidP="00F83CA9">
      <w:pPr>
        <w:ind w:firstLine="900"/>
        <w:jc w:val="both"/>
        <w:rPr>
          <w:rFonts w:ascii="Arial" w:eastAsia="Arial Unicode MS" w:hAnsi="Arial" w:cs="Courier New"/>
          <w:bCs/>
          <w:spacing w:val="-3"/>
        </w:rPr>
      </w:pPr>
      <w:r w:rsidRPr="00C51AE9">
        <w:rPr>
          <w:rFonts w:ascii="Arial" w:eastAsia="Arial Unicode MS" w:hAnsi="Arial" w:cs="Courier New"/>
          <w:bCs/>
          <w:spacing w:val="-3"/>
        </w:rPr>
        <w:t xml:space="preserve">De no hacerlo, la Institución quedará facultada </w:t>
      </w:r>
      <w:r w:rsidR="002D43EC">
        <w:rPr>
          <w:rFonts w:ascii="Arial" w:eastAsia="Arial Unicode MS" w:hAnsi="Arial" w:cs="Courier New"/>
          <w:bCs/>
          <w:spacing w:val="-3"/>
        </w:rPr>
        <w:t>par</w:t>
      </w:r>
      <w:r w:rsidRPr="00C51AE9">
        <w:rPr>
          <w:rFonts w:ascii="Arial" w:eastAsia="Arial Unicode MS" w:hAnsi="Arial" w:cs="Courier New"/>
          <w:bCs/>
          <w:spacing w:val="-3"/>
        </w:rPr>
        <w:t xml:space="preserve">a contratar </w:t>
      </w:r>
      <w:r w:rsidR="00691F10">
        <w:rPr>
          <w:rFonts w:ascii="Arial" w:eastAsia="Arial Unicode MS" w:hAnsi="Arial" w:cs="Courier New"/>
          <w:bCs/>
          <w:spacing w:val="-3"/>
        </w:rPr>
        <w:t>con la siguiente oferente que haya</w:t>
      </w:r>
      <w:r w:rsidRPr="00C51AE9">
        <w:rPr>
          <w:rFonts w:ascii="Arial" w:eastAsia="Arial Unicode MS" w:hAnsi="Arial" w:cs="Courier New"/>
          <w:bCs/>
          <w:spacing w:val="-3"/>
        </w:rPr>
        <w:t xml:space="preserve"> </w:t>
      </w:r>
      <w:r w:rsidR="00691F10">
        <w:rPr>
          <w:rFonts w:ascii="Arial" w:eastAsia="Arial Unicode MS" w:hAnsi="Arial" w:cs="Courier New"/>
          <w:bCs/>
          <w:spacing w:val="-3"/>
        </w:rPr>
        <w:t>cumplido con</w:t>
      </w:r>
      <w:r w:rsidRPr="00C51AE9">
        <w:rPr>
          <w:rFonts w:ascii="Arial" w:eastAsia="Arial Unicode MS" w:hAnsi="Arial" w:cs="Courier New"/>
          <w:bCs/>
          <w:spacing w:val="-3"/>
        </w:rPr>
        <w:t xml:space="preserve"> las condiciones exigidas.</w:t>
      </w:r>
    </w:p>
    <w:p w:rsidR="00073E51" w:rsidRDefault="00073E51" w:rsidP="00F83CA9">
      <w:pPr>
        <w:ind w:firstLine="900"/>
        <w:jc w:val="both"/>
        <w:rPr>
          <w:rFonts w:ascii="Arial" w:eastAsia="Arial Unicode MS" w:hAnsi="Arial" w:cs="Courier New"/>
          <w:b/>
          <w:bCs/>
          <w:spacing w:val="-3"/>
          <w:u w:val="single"/>
        </w:rPr>
      </w:pPr>
    </w:p>
    <w:p w:rsidR="00073E51" w:rsidRDefault="00073E51" w:rsidP="00F83CA9">
      <w:pPr>
        <w:ind w:firstLine="900"/>
        <w:jc w:val="both"/>
        <w:rPr>
          <w:rFonts w:ascii="Arial" w:eastAsia="Arial Unicode MS" w:hAnsi="Arial" w:cs="Courier New"/>
          <w:b/>
          <w:bCs/>
          <w:spacing w:val="-3"/>
          <w:u w:val="single"/>
        </w:rPr>
      </w:pPr>
    </w:p>
    <w:p w:rsidR="00B0710C" w:rsidRPr="005E3476" w:rsidRDefault="00B0710C" w:rsidP="00B0710C">
      <w:pPr>
        <w:ind w:firstLine="900"/>
        <w:rPr>
          <w:rFonts w:ascii="Arial" w:hAnsi="Arial" w:cs="Arial"/>
          <w:b/>
        </w:rPr>
      </w:pPr>
      <w:r>
        <w:rPr>
          <w:rFonts w:ascii="Arial" w:hAnsi="Arial" w:cs="Arial"/>
          <w:b/>
        </w:rPr>
        <w:t xml:space="preserve">12.1. </w:t>
      </w:r>
      <w:r w:rsidRPr="005E3476">
        <w:rPr>
          <w:rFonts w:ascii="Arial" w:hAnsi="Arial" w:cs="Arial"/>
          <w:b/>
        </w:rPr>
        <w:t xml:space="preserve">Requisitos formales a acreditar por el </w:t>
      </w:r>
      <w:r w:rsidRPr="001A4D07">
        <w:rPr>
          <w:rFonts w:ascii="Arial" w:hAnsi="Arial" w:cs="Arial"/>
          <w:b/>
          <w:u w:val="single"/>
        </w:rPr>
        <w:t>Adjudicatario:</w:t>
      </w:r>
    </w:p>
    <w:p w:rsidR="00B0710C" w:rsidRPr="005E3476" w:rsidRDefault="00B0710C" w:rsidP="00B0710C">
      <w:pPr>
        <w:ind w:firstLine="900"/>
        <w:rPr>
          <w:rFonts w:ascii="Arial" w:hAnsi="Arial" w:cs="Arial"/>
          <w:b/>
        </w:rPr>
      </w:pPr>
    </w:p>
    <w:p w:rsidR="00B0710C" w:rsidRPr="00B962AD" w:rsidRDefault="00B0710C" w:rsidP="00A93CE3">
      <w:pPr>
        <w:pStyle w:val="Default"/>
        <w:numPr>
          <w:ilvl w:val="0"/>
          <w:numId w:val="26"/>
        </w:numPr>
        <w:spacing w:after="200" w:line="360" w:lineRule="auto"/>
        <w:jc w:val="both"/>
        <w:rPr>
          <w:rFonts w:eastAsia="Times New Roman"/>
          <w:color w:val="auto"/>
          <w:lang w:val="es-ES" w:eastAsia="es-ES"/>
        </w:rPr>
      </w:pPr>
      <w:r w:rsidRPr="00B962AD">
        <w:rPr>
          <w:rFonts w:eastAsia="Times New Roman"/>
          <w:color w:val="auto"/>
          <w:lang w:val="es-ES" w:eastAsia="es-ES"/>
        </w:rPr>
        <w:t>La Administración verificará en el RUPE:</w:t>
      </w:r>
    </w:p>
    <w:tbl>
      <w:tblPr>
        <w:tblW w:w="0" w:type="auto"/>
        <w:tblInd w:w="108" w:type="dxa"/>
        <w:tblLayout w:type="fixed"/>
        <w:tblLook w:val="0000" w:firstRow="0" w:lastRow="0" w:firstColumn="0" w:lastColumn="0" w:noHBand="0" w:noVBand="0"/>
      </w:tblPr>
      <w:tblGrid>
        <w:gridCol w:w="8808"/>
      </w:tblGrid>
      <w:tr w:rsidR="00B0710C" w:rsidRPr="00B962AD" w:rsidTr="00B0710C">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710C" w:rsidRPr="00B962AD" w:rsidRDefault="00B0710C" w:rsidP="00B0710C">
            <w:pPr>
              <w:pStyle w:val="Default"/>
              <w:spacing w:after="200" w:line="360" w:lineRule="auto"/>
              <w:jc w:val="both"/>
              <w:rPr>
                <w:rFonts w:eastAsia="Times New Roman"/>
                <w:color w:val="auto"/>
                <w:lang w:val="es-ES" w:eastAsia="es-ES"/>
              </w:rPr>
            </w:pPr>
            <w:r w:rsidRPr="00B962AD">
              <w:rPr>
                <w:rFonts w:eastAsia="Times New Roman"/>
                <w:color w:val="auto"/>
                <w:lang w:val="es-ES" w:eastAsia="es-ES"/>
              </w:rPr>
              <w:t>Vigencia del Certificado Único de la Dirección General Impositiva</w:t>
            </w:r>
          </w:p>
        </w:tc>
      </w:tr>
      <w:tr w:rsidR="00B0710C" w:rsidRPr="00B962AD" w:rsidTr="00B0710C">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B0710C" w:rsidRPr="00B962AD" w:rsidRDefault="00B0710C" w:rsidP="00B0710C">
            <w:pPr>
              <w:pStyle w:val="Default"/>
              <w:spacing w:after="200" w:line="360" w:lineRule="auto"/>
              <w:jc w:val="both"/>
              <w:rPr>
                <w:rFonts w:eastAsia="Times New Roman"/>
                <w:color w:val="auto"/>
                <w:lang w:val="es-ES" w:eastAsia="es-ES"/>
              </w:rPr>
            </w:pPr>
            <w:r w:rsidRPr="00B962AD">
              <w:rPr>
                <w:rFonts w:eastAsia="Times New Roman"/>
                <w:color w:val="auto"/>
                <w:lang w:val="es-ES" w:eastAsia="es-ES"/>
              </w:rPr>
              <w:t>Vigencia del Certificado Común del Banco de Previsión Social</w:t>
            </w:r>
          </w:p>
        </w:tc>
      </w:tr>
      <w:tr w:rsidR="00B0710C" w:rsidRPr="00B962AD" w:rsidTr="00B0710C">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710C" w:rsidRPr="00B962AD" w:rsidRDefault="00B0710C" w:rsidP="00B0710C">
            <w:pPr>
              <w:pStyle w:val="Default"/>
              <w:spacing w:after="200" w:line="360" w:lineRule="auto"/>
              <w:jc w:val="both"/>
              <w:rPr>
                <w:rFonts w:eastAsia="Times New Roman"/>
                <w:color w:val="auto"/>
                <w:lang w:val="es-ES" w:eastAsia="es-ES"/>
              </w:rPr>
            </w:pPr>
            <w:r w:rsidRPr="00B962AD">
              <w:rPr>
                <w:rFonts w:eastAsia="Times New Roman"/>
                <w:color w:val="auto"/>
                <w:lang w:val="es-ES" w:eastAsia="es-ES"/>
              </w:rPr>
              <w:t>Vigencia del Certificado Banco de Seguros del Estado que acredite el cumplimiento de la Ley Nº 16.074 de 10 de octubre de 1989 sobre Accidentes de Trabajo y Enfermedades Profesionales</w:t>
            </w:r>
          </w:p>
        </w:tc>
      </w:tr>
      <w:tr w:rsidR="00B0710C" w:rsidRPr="00B962AD" w:rsidTr="00B0710C">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B0710C" w:rsidRPr="00B962AD" w:rsidRDefault="00B0710C" w:rsidP="00B0710C">
            <w:pPr>
              <w:pStyle w:val="Default"/>
              <w:spacing w:after="200" w:line="360" w:lineRule="auto"/>
              <w:jc w:val="both"/>
              <w:rPr>
                <w:rFonts w:eastAsia="Times New Roman"/>
                <w:color w:val="auto"/>
                <w:lang w:val="es-ES" w:eastAsia="es-ES"/>
              </w:rPr>
            </w:pPr>
            <w:r w:rsidRPr="00B962AD">
              <w:rPr>
                <w:rFonts w:eastAsia="Times New Roman"/>
                <w:color w:val="auto"/>
                <w:lang w:val="es-ES" w:eastAsia="es-ES"/>
              </w:rPr>
              <w:t>Ausencia de elementos que inhiban su contratación y la existencia de sanciones según corresponda.</w:t>
            </w:r>
          </w:p>
        </w:tc>
      </w:tr>
    </w:tbl>
    <w:p w:rsidR="00B0710C" w:rsidRDefault="00B0710C" w:rsidP="00B0710C">
      <w:pPr>
        <w:jc w:val="both"/>
        <w:rPr>
          <w:rFonts w:ascii="Arial" w:hAnsi="Arial" w:cs="Arial"/>
          <w:b/>
          <w:spacing w:val="-3"/>
          <w:highlight w:val="yellow"/>
        </w:rPr>
      </w:pPr>
    </w:p>
    <w:p w:rsidR="00B0710C" w:rsidRDefault="00B0710C" w:rsidP="00B0710C">
      <w:pPr>
        <w:jc w:val="both"/>
        <w:rPr>
          <w:rFonts w:ascii="Arial" w:hAnsi="Arial" w:cs="Arial"/>
          <w:b/>
          <w:spacing w:val="-3"/>
          <w:highlight w:val="yellow"/>
        </w:rPr>
      </w:pPr>
    </w:p>
    <w:p w:rsidR="001A4D07" w:rsidRDefault="001A4D07" w:rsidP="00B0710C">
      <w:pPr>
        <w:ind w:firstLine="900"/>
        <w:rPr>
          <w:rFonts w:ascii="Arial" w:hAnsi="Arial" w:cs="Arial"/>
          <w:b/>
        </w:rPr>
      </w:pPr>
    </w:p>
    <w:p w:rsidR="00B0710C" w:rsidRPr="005E3476" w:rsidRDefault="00A93CE3" w:rsidP="00B0710C">
      <w:pPr>
        <w:ind w:firstLine="900"/>
        <w:rPr>
          <w:rFonts w:ascii="Arial" w:hAnsi="Arial" w:cs="Arial"/>
          <w:b/>
        </w:rPr>
      </w:pPr>
      <w:r>
        <w:rPr>
          <w:rFonts w:ascii="Arial" w:hAnsi="Arial" w:cs="Arial"/>
          <w:b/>
        </w:rPr>
        <w:lastRenderedPageBreak/>
        <w:t>2)</w:t>
      </w:r>
      <w:r w:rsidR="00B0710C">
        <w:rPr>
          <w:rFonts w:ascii="Arial" w:hAnsi="Arial" w:cs="Arial"/>
          <w:b/>
        </w:rPr>
        <w:t xml:space="preserve"> Notificación sobre código de ética y conducta del BSE</w:t>
      </w:r>
      <w:r w:rsidR="00B0710C" w:rsidRPr="005E3476">
        <w:rPr>
          <w:rFonts w:ascii="Arial" w:hAnsi="Arial" w:cs="Arial"/>
          <w:b/>
        </w:rPr>
        <w:t>:</w:t>
      </w:r>
    </w:p>
    <w:p w:rsidR="00B0710C" w:rsidRDefault="00B0710C" w:rsidP="00B0710C">
      <w:pPr>
        <w:ind w:firstLine="851"/>
        <w:jc w:val="both"/>
        <w:rPr>
          <w:rFonts w:ascii="Arial" w:hAnsi="Arial" w:cs="Arial"/>
          <w:spacing w:val="-3"/>
          <w:highlight w:val="yellow"/>
        </w:rPr>
      </w:pPr>
    </w:p>
    <w:p w:rsidR="00B0710C" w:rsidRPr="00B962AD" w:rsidRDefault="00546F9B" w:rsidP="00B0710C">
      <w:pPr>
        <w:ind w:firstLine="851"/>
        <w:jc w:val="both"/>
        <w:rPr>
          <w:rFonts w:ascii="Arial" w:hAnsi="Arial" w:cs="Arial"/>
          <w:spacing w:val="-3"/>
        </w:rPr>
      </w:pPr>
      <w:r>
        <w:rPr>
          <w:rFonts w:ascii="Arial" w:hAnsi="Arial" w:cs="Arial"/>
          <w:spacing w:val="-3"/>
        </w:rPr>
        <w:t xml:space="preserve"> </w:t>
      </w:r>
      <w:r w:rsidR="00B0710C" w:rsidRPr="00B962AD">
        <w:rPr>
          <w:rFonts w:ascii="Arial" w:hAnsi="Arial" w:cs="Arial"/>
          <w:spacing w:val="-3"/>
        </w:rPr>
        <w:t xml:space="preserve">La adjudicataria deberá notificarse del código de ética y conducta del BSE. Puede acceder a los documentos mencionados en el siguiente link: </w:t>
      </w:r>
      <w:hyperlink r:id="rId9" w:history="1">
        <w:r w:rsidR="00B0710C" w:rsidRPr="00B962AD">
          <w:rPr>
            <w:rStyle w:val="Hipervnculo"/>
            <w:rFonts w:ascii="Arial" w:hAnsi="Arial" w:cs="Arial"/>
            <w:spacing w:val="-3"/>
          </w:rPr>
          <w:t>http://www.bse.com.uy/inicio/institucional/Transparencia/</w:t>
        </w:r>
      </w:hyperlink>
    </w:p>
    <w:p w:rsidR="00B0710C" w:rsidRDefault="00B0710C" w:rsidP="00B0710C">
      <w:pPr>
        <w:ind w:firstLine="851"/>
        <w:jc w:val="both"/>
        <w:rPr>
          <w:rFonts w:ascii="Arial" w:hAnsi="Arial" w:cs="Arial"/>
          <w:spacing w:val="-3"/>
        </w:rPr>
      </w:pPr>
    </w:p>
    <w:p w:rsidR="001A4D07" w:rsidRDefault="001A4D07" w:rsidP="00546F9B">
      <w:pPr>
        <w:ind w:firstLine="900"/>
        <w:rPr>
          <w:rFonts w:ascii="Arial" w:hAnsi="Arial" w:cs="Arial"/>
          <w:b/>
        </w:rPr>
      </w:pPr>
    </w:p>
    <w:p w:rsidR="00546F9B" w:rsidRPr="005E3476" w:rsidRDefault="00A93CE3" w:rsidP="00546F9B">
      <w:pPr>
        <w:ind w:firstLine="900"/>
        <w:rPr>
          <w:rFonts w:ascii="Arial" w:hAnsi="Arial" w:cs="Arial"/>
          <w:b/>
        </w:rPr>
      </w:pPr>
      <w:r>
        <w:rPr>
          <w:rFonts w:ascii="Arial" w:hAnsi="Arial" w:cs="Arial"/>
          <w:b/>
        </w:rPr>
        <w:t>3)</w:t>
      </w:r>
      <w:r w:rsidR="00546F9B">
        <w:rPr>
          <w:rFonts w:ascii="Arial" w:hAnsi="Arial" w:cs="Arial"/>
          <w:b/>
        </w:rPr>
        <w:t xml:space="preserve"> Formulario de </w:t>
      </w:r>
      <w:r w:rsidR="009260F7">
        <w:rPr>
          <w:rFonts w:ascii="Arial" w:hAnsi="Arial" w:cs="Arial"/>
          <w:b/>
        </w:rPr>
        <w:t>d</w:t>
      </w:r>
      <w:r w:rsidR="00546F9B" w:rsidRPr="00546F9B">
        <w:rPr>
          <w:rFonts w:ascii="Arial" w:hAnsi="Arial" w:cs="Arial"/>
          <w:b/>
        </w:rPr>
        <w:t>ebida diligencia del cliente</w:t>
      </w:r>
      <w:r w:rsidR="00546F9B" w:rsidRPr="005E3476">
        <w:rPr>
          <w:rFonts w:ascii="Arial" w:hAnsi="Arial" w:cs="Arial"/>
          <w:b/>
        </w:rPr>
        <w:t>:</w:t>
      </w:r>
    </w:p>
    <w:p w:rsidR="00B0710C" w:rsidRPr="00B962AD" w:rsidRDefault="00B0710C" w:rsidP="00B0710C">
      <w:pPr>
        <w:ind w:firstLine="851"/>
        <w:jc w:val="both"/>
        <w:rPr>
          <w:rFonts w:ascii="Arial" w:hAnsi="Arial" w:cs="Arial"/>
          <w:spacing w:val="-3"/>
        </w:rPr>
      </w:pPr>
    </w:p>
    <w:p w:rsidR="00B0710C" w:rsidRDefault="00546F9B" w:rsidP="00B0710C">
      <w:pPr>
        <w:ind w:firstLine="851"/>
        <w:jc w:val="both"/>
        <w:rPr>
          <w:rStyle w:val="Hipervnculo"/>
          <w:rFonts w:ascii="Arial" w:hAnsi="Arial" w:cs="Arial"/>
          <w:spacing w:val="-3"/>
        </w:rPr>
      </w:pPr>
      <w:r>
        <w:rPr>
          <w:rFonts w:ascii="Arial" w:hAnsi="Arial" w:cs="Arial"/>
          <w:spacing w:val="-3"/>
        </w:rPr>
        <w:t xml:space="preserve"> </w:t>
      </w:r>
      <w:r w:rsidR="00B0710C" w:rsidRPr="00B962AD">
        <w:rPr>
          <w:rFonts w:ascii="Arial" w:hAnsi="Arial" w:cs="Arial"/>
          <w:spacing w:val="-3"/>
        </w:rPr>
        <w:t xml:space="preserve">El adjudicatario deberá completar el formulario </w:t>
      </w:r>
      <w:r w:rsidR="00B0710C" w:rsidRPr="00A41957">
        <w:rPr>
          <w:rFonts w:ascii="Arial" w:hAnsi="Arial" w:cs="Arial"/>
          <w:b/>
          <w:spacing w:val="-3"/>
        </w:rPr>
        <w:t>“Debida diligencia del cliente persona jurídica</w:t>
      </w:r>
      <w:r w:rsidR="00B0710C" w:rsidRPr="00B962AD">
        <w:rPr>
          <w:rFonts w:ascii="Arial" w:hAnsi="Arial" w:cs="Arial"/>
          <w:spacing w:val="-3"/>
        </w:rPr>
        <w:t>”</w:t>
      </w:r>
      <w:r w:rsidR="00B0710C">
        <w:rPr>
          <w:rFonts w:ascii="Arial" w:hAnsi="Arial" w:cs="Arial"/>
          <w:spacing w:val="-3"/>
        </w:rPr>
        <w:t xml:space="preserve">, en el caso que el/los socio/s posean más del 15% del capital accionario deberá presentar también el formulario </w:t>
      </w:r>
      <w:r w:rsidR="00B0710C" w:rsidRPr="00A41957">
        <w:rPr>
          <w:rFonts w:ascii="Arial" w:hAnsi="Arial" w:cs="Arial"/>
          <w:b/>
          <w:spacing w:val="-3"/>
        </w:rPr>
        <w:t>“Debida diligencia del cliente persona física”</w:t>
      </w:r>
      <w:r w:rsidR="00B0710C">
        <w:rPr>
          <w:rFonts w:ascii="Arial" w:hAnsi="Arial" w:cs="Arial"/>
          <w:spacing w:val="-3"/>
        </w:rPr>
        <w:t xml:space="preserve">. En todos los casos las Personas Políticamente Expuestas deberán completar el formulario </w:t>
      </w:r>
      <w:r w:rsidR="00B0710C" w:rsidRPr="00B962AD">
        <w:rPr>
          <w:rFonts w:ascii="Arial" w:hAnsi="Arial" w:cs="Arial"/>
          <w:spacing w:val="-3"/>
        </w:rPr>
        <w:t>“Debida diligen</w:t>
      </w:r>
      <w:r w:rsidR="00B0710C">
        <w:rPr>
          <w:rFonts w:ascii="Arial" w:hAnsi="Arial" w:cs="Arial"/>
          <w:spacing w:val="-3"/>
        </w:rPr>
        <w:t xml:space="preserve">cia del cliente persona expuesta políticamente”. Los formularios referidos se encuentran </w:t>
      </w:r>
      <w:r w:rsidR="00B0710C" w:rsidRPr="00B962AD">
        <w:rPr>
          <w:rFonts w:ascii="Arial" w:hAnsi="Arial" w:cs="Arial"/>
          <w:spacing w:val="-3"/>
        </w:rPr>
        <w:t>disponible</w:t>
      </w:r>
      <w:r w:rsidR="00B0710C">
        <w:rPr>
          <w:rFonts w:ascii="Arial" w:hAnsi="Arial" w:cs="Arial"/>
          <w:spacing w:val="-3"/>
        </w:rPr>
        <w:t>s</w:t>
      </w:r>
      <w:r w:rsidR="00B0710C" w:rsidRPr="00B962AD">
        <w:rPr>
          <w:rFonts w:ascii="Arial" w:hAnsi="Arial" w:cs="Arial"/>
          <w:spacing w:val="-3"/>
        </w:rPr>
        <w:t xml:space="preserve"> en el siguiente link: </w:t>
      </w:r>
      <w:hyperlink r:id="rId10" w:history="1">
        <w:r w:rsidR="00B0710C" w:rsidRPr="00931505">
          <w:rPr>
            <w:rStyle w:val="Hipervnculo"/>
            <w:rFonts w:ascii="Arial" w:hAnsi="Arial" w:cs="Arial"/>
            <w:spacing w:val="-3"/>
          </w:rPr>
          <w:t>http://www.bse.com.uy/inicio/formularios</w:t>
        </w:r>
      </w:hyperlink>
      <w:r w:rsidR="00B0710C">
        <w:rPr>
          <w:rStyle w:val="Hipervnculo"/>
          <w:rFonts w:ascii="Arial" w:hAnsi="Arial" w:cs="Arial"/>
          <w:spacing w:val="-3"/>
        </w:rPr>
        <w:t xml:space="preserve"> </w:t>
      </w:r>
    </w:p>
    <w:p w:rsidR="00721954" w:rsidRDefault="00721954" w:rsidP="00B0710C">
      <w:pPr>
        <w:ind w:firstLine="851"/>
        <w:jc w:val="both"/>
        <w:rPr>
          <w:rStyle w:val="Hipervnculo"/>
          <w:rFonts w:ascii="Arial" w:hAnsi="Arial" w:cs="Arial"/>
          <w:spacing w:val="-3"/>
        </w:rPr>
      </w:pPr>
    </w:p>
    <w:p w:rsidR="003C7C6D" w:rsidRDefault="009260F7" w:rsidP="00721954">
      <w:pPr>
        <w:pStyle w:val="Prrafodelista"/>
        <w:ind w:left="720"/>
        <w:jc w:val="both"/>
        <w:rPr>
          <w:rFonts w:ascii="Arial" w:hAnsi="Arial" w:cs="Arial"/>
          <w:spacing w:val="-3"/>
        </w:rPr>
      </w:pPr>
      <w:r>
        <w:rPr>
          <w:rFonts w:ascii="Arial" w:hAnsi="Arial" w:cs="Arial"/>
          <w:b/>
          <w:spacing w:val="-3"/>
        </w:rPr>
        <w:t>4</w:t>
      </w:r>
      <w:r w:rsidR="00A93CE3">
        <w:rPr>
          <w:rFonts w:ascii="Arial" w:hAnsi="Arial" w:cs="Arial"/>
          <w:b/>
          <w:spacing w:val="-3"/>
        </w:rPr>
        <w:t>)</w:t>
      </w:r>
      <w:r w:rsidR="00546F9B">
        <w:rPr>
          <w:rFonts w:ascii="Arial" w:hAnsi="Arial" w:cs="Arial"/>
          <w:spacing w:val="-3"/>
        </w:rPr>
        <w:t xml:space="preserve"> </w:t>
      </w:r>
      <w:r w:rsidR="003647AF" w:rsidRPr="003647AF">
        <w:rPr>
          <w:rFonts w:ascii="Arial" w:hAnsi="Arial" w:cs="Arial"/>
          <w:spacing w:val="-3"/>
        </w:rPr>
        <w:t>Certifica</w:t>
      </w:r>
      <w:r w:rsidR="001A4D07">
        <w:rPr>
          <w:rFonts w:ascii="Arial" w:hAnsi="Arial" w:cs="Arial"/>
          <w:spacing w:val="-3"/>
        </w:rPr>
        <w:t>do</w:t>
      </w:r>
      <w:r w:rsidR="003647AF" w:rsidRPr="003647AF">
        <w:rPr>
          <w:rFonts w:ascii="Arial" w:hAnsi="Arial" w:cs="Arial"/>
          <w:spacing w:val="-3"/>
        </w:rPr>
        <w:t xml:space="preserve"> de que</w:t>
      </w:r>
      <w:r w:rsidR="00C860EA">
        <w:rPr>
          <w:rFonts w:ascii="Arial" w:hAnsi="Arial" w:cs="Arial"/>
          <w:spacing w:val="-3"/>
        </w:rPr>
        <w:t xml:space="preserve"> se en</w:t>
      </w:r>
      <w:r w:rsidR="003647AF" w:rsidRPr="003647AF">
        <w:rPr>
          <w:rFonts w:ascii="Arial" w:hAnsi="Arial" w:cs="Arial"/>
          <w:spacing w:val="-3"/>
        </w:rPr>
        <w:t>cuent</w:t>
      </w:r>
      <w:r w:rsidR="00C860EA">
        <w:rPr>
          <w:rFonts w:ascii="Arial" w:hAnsi="Arial" w:cs="Arial"/>
          <w:spacing w:val="-3"/>
        </w:rPr>
        <w:t>ra habilitado</w:t>
      </w:r>
      <w:r w:rsidR="003647AF" w:rsidRPr="003647AF">
        <w:rPr>
          <w:rFonts w:ascii="Arial" w:hAnsi="Arial" w:cs="Arial"/>
          <w:spacing w:val="-3"/>
        </w:rPr>
        <w:t xml:space="preserve"> por el M</w:t>
      </w:r>
      <w:r w:rsidR="00C860EA">
        <w:rPr>
          <w:rFonts w:ascii="Arial" w:hAnsi="Arial" w:cs="Arial"/>
          <w:spacing w:val="-3"/>
        </w:rPr>
        <w:t xml:space="preserve">inisterio de </w:t>
      </w:r>
      <w:r w:rsidR="003647AF" w:rsidRPr="003647AF">
        <w:rPr>
          <w:rFonts w:ascii="Arial" w:hAnsi="Arial" w:cs="Arial"/>
          <w:spacing w:val="-3"/>
        </w:rPr>
        <w:t>S</w:t>
      </w:r>
      <w:r w:rsidR="00C860EA">
        <w:rPr>
          <w:rFonts w:ascii="Arial" w:hAnsi="Arial" w:cs="Arial"/>
          <w:spacing w:val="-3"/>
        </w:rPr>
        <w:t xml:space="preserve">alud </w:t>
      </w:r>
      <w:r w:rsidR="003647AF" w:rsidRPr="003647AF">
        <w:rPr>
          <w:rFonts w:ascii="Arial" w:hAnsi="Arial" w:cs="Arial"/>
          <w:spacing w:val="-3"/>
        </w:rPr>
        <w:t>P</w:t>
      </w:r>
      <w:r w:rsidR="00C860EA">
        <w:rPr>
          <w:rFonts w:ascii="Arial" w:hAnsi="Arial" w:cs="Arial"/>
          <w:spacing w:val="-3"/>
        </w:rPr>
        <w:t>ública</w:t>
      </w:r>
      <w:r w:rsidR="003647AF" w:rsidRPr="003647AF">
        <w:rPr>
          <w:rFonts w:ascii="Arial" w:hAnsi="Arial" w:cs="Arial"/>
          <w:spacing w:val="-3"/>
        </w:rPr>
        <w:t>.</w:t>
      </w:r>
    </w:p>
    <w:p w:rsidR="00680731" w:rsidRDefault="00680731" w:rsidP="00721954">
      <w:pPr>
        <w:pStyle w:val="Prrafodelista"/>
        <w:ind w:left="720"/>
        <w:jc w:val="both"/>
        <w:rPr>
          <w:rFonts w:ascii="Arial" w:hAnsi="Arial" w:cs="Arial"/>
          <w:spacing w:val="-3"/>
        </w:rPr>
      </w:pPr>
    </w:p>
    <w:p w:rsidR="00721954" w:rsidRPr="005D538D" w:rsidRDefault="00721954" w:rsidP="00121009">
      <w:pPr>
        <w:rPr>
          <w:rFonts w:ascii="Arial" w:hAnsi="Arial" w:cs="Arial"/>
          <w:b/>
          <w:spacing w:val="-3"/>
        </w:rPr>
      </w:pPr>
    </w:p>
    <w:p w:rsidR="002A785E" w:rsidRPr="00C51AE9" w:rsidRDefault="003647AF" w:rsidP="00F02633">
      <w:pPr>
        <w:outlineLvl w:val="0"/>
        <w:rPr>
          <w:rFonts w:ascii="Arial" w:hAnsi="Arial" w:cs="Arial"/>
          <w:b/>
        </w:rPr>
      </w:pPr>
      <w:r w:rsidRPr="003647AF">
        <w:rPr>
          <w:rFonts w:ascii="Arial" w:hAnsi="Arial" w:cs="Arial"/>
          <w:b/>
          <w:spacing w:val="-3"/>
        </w:rPr>
        <w:t>Art. 13. GARANTÍA DE FIEL CUMPLIMIENTO DE CONTRAT</w:t>
      </w:r>
      <w:r w:rsidR="002A785E" w:rsidRPr="005D538D">
        <w:rPr>
          <w:rFonts w:ascii="Arial" w:hAnsi="Arial" w:cs="Arial"/>
          <w:b/>
        </w:rPr>
        <w:t>O</w:t>
      </w:r>
      <w:r w:rsidR="002A785E" w:rsidRPr="00C51AE9">
        <w:rPr>
          <w:rFonts w:ascii="Arial" w:hAnsi="Arial" w:cs="Arial"/>
          <w:b/>
        </w:rPr>
        <w:t>.</w:t>
      </w:r>
    </w:p>
    <w:p w:rsidR="002A785E" w:rsidRPr="00C51AE9" w:rsidRDefault="002A785E" w:rsidP="00121009">
      <w:pPr>
        <w:rPr>
          <w:rFonts w:ascii="Arial" w:hAnsi="Arial"/>
        </w:rPr>
      </w:pPr>
    </w:p>
    <w:p w:rsidR="00684563" w:rsidRDefault="00684563" w:rsidP="00684563">
      <w:pPr>
        <w:ind w:right="-30" w:firstLine="993"/>
        <w:jc w:val="both"/>
        <w:rPr>
          <w:rFonts w:ascii="Arial" w:hAnsi="Arial" w:cs="Arial"/>
        </w:rPr>
      </w:pPr>
      <w:r>
        <w:rPr>
          <w:rFonts w:ascii="Arial" w:hAnsi="Arial" w:cs="Arial"/>
        </w:rPr>
        <w:t xml:space="preserve">Una vez adjudicada la presente Licitación, si corresponde (Art. N° 64 del T.O.C.A.F.), el adjudicatario deberá constituir una Garantía de Fiel Cumplimiento de Contrato, por una suma equivalente al 5% (cinco por ciento) del monto de la propuesta aceptada para responder a la obligación contraída. </w:t>
      </w:r>
    </w:p>
    <w:p w:rsidR="00684563" w:rsidRDefault="00684563" w:rsidP="00684563">
      <w:pPr>
        <w:ind w:right="-30" w:firstLine="993"/>
        <w:jc w:val="both"/>
        <w:rPr>
          <w:rFonts w:ascii="Arial" w:hAnsi="Arial" w:cs="Arial"/>
        </w:rPr>
      </w:pPr>
    </w:p>
    <w:p w:rsidR="00684563" w:rsidRDefault="00684563" w:rsidP="00684563">
      <w:pPr>
        <w:ind w:right="-30" w:firstLine="993"/>
        <w:jc w:val="both"/>
        <w:rPr>
          <w:rFonts w:ascii="Arial" w:hAnsi="Arial" w:cs="Arial"/>
        </w:rPr>
      </w:pPr>
      <w:r>
        <w:rPr>
          <w:rFonts w:ascii="Arial" w:hAnsi="Arial" w:cs="Arial"/>
        </w:rPr>
        <w:t>Este requisito deberá cumplirse dentro de los 5 (cinco) días hábiles posteriores a la notificación de la adjudicación</w:t>
      </w:r>
      <w:r w:rsidR="00B929D3">
        <w:rPr>
          <w:rFonts w:ascii="Arial" w:hAnsi="Arial" w:cs="Arial"/>
        </w:rPr>
        <w:t>. Se hará</w:t>
      </w:r>
      <w:r>
        <w:rPr>
          <w:rFonts w:ascii="Arial" w:hAnsi="Arial" w:cs="Arial"/>
        </w:rPr>
        <w:t xml:space="preserve"> mediante: depósito en efectivo, valores públicos, fianza o aval bancario, o póliza de seguro de fianzas. Dicha garantía deberá presentarse en el Departamento de Compras Central (Av. Libertador Brig. Gral. Lavalleja 1464, 1er. piso). </w:t>
      </w:r>
    </w:p>
    <w:p w:rsidR="00684563" w:rsidRDefault="00684563" w:rsidP="00684563">
      <w:pPr>
        <w:ind w:right="-30" w:firstLine="993"/>
        <w:jc w:val="both"/>
        <w:rPr>
          <w:rFonts w:ascii="Arial" w:hAnsi="Arial" w:cs="Arial"/>
        </w:rPr>
      </w:pPr>
    </w:p>
    <w:p w:rsidR="00684563" w:rsidRPr="00B922B1" w:rsidRDefault="00684563" w:rsidP="00684563">
      <w:pPr>
        <w:ind w:right="-30" w:firstLine="993"/>
        <w:jc w:val="both"/>
        <w:rPr>
          <w:rFonts w:ascii="Arial" w:hAnsi="Arial" w:cs="Arial"/>
          <w:b/>
          <w:bCs/>
        </w:rPr>
      </w:pPr>
      <w:r w:rsidRPr="00B922B1">
        <w:rPr>
          <w:rFonts w:ascii="Arial" w:hAnsi="Arial" w:cs="Arial"/>
          <w:b/>
          <w:bCs/>
        </w:rPr>
        <w:t>Monto mínimo vigente impuestos incluidos enero – diciembre de 201</w:t>
      </w:r>
      <w:r w:rsidR="00466FBB" w:rsidRPr="00B922B1">
        <w:rPr>
          <w:rFonts w:ascii="Arial" w:hAnsi="Arial" w:cs="Arial"/>
          <w:b/>
          <w:bCs/>
        </w:rPr>
        <w:t>9</w:t>
      </w:r>
      <w:r w:rsidRPr="00B922B1">
        <w:rPr>
          <w:rFonts w:ascii="Arial" w:hAnsi="Arial" w:cs="Arial"/>
          <w:b/>
          <w:bCs/>
        </w:rPr>
        <w:t xml:space="preserve">: $ </w:t>
      </w:r>
      <w:r w:rsidR="005A2813" w:rsidRPr="00B922B1">
        <w:rPr>
          <w:rFonts w:ascii="Arial" w:hAnsi="Arial" w:cs="Arial"/>
          <w:b/>
          <w:bCs/>
        </w:rPr>
        <w:t>3.</w:t>
      </w:r>
      <w:r w:rsidR="00466FBB" w:rsidRPr="00B922B1">
        <w:rPr>
          <w:rFonts w:ascii="Arial" w:hAnsi="Arial" w:cs="Arial"/>
          <w:b/>
          <w:bCs/>
        </w:rPr>
        <w:t>766</w:t>
      </w:r>
      <w:r w:rsidR="005A2813" w:rsidRPr="00B922B1">
        <w:rPr>
          <w:rFonts w:ascii="Arial" w:hAnsi="Arial" w:cs="Arial"/>
          <w:b/>
          <w:bCs/>
        </w:rPr>
        <w:t>.000</w:t>
      </w:r>
      <w:r w:rsidRPr="00B922B1">
        <w:rPr>
          <w:rFonts w:ascii="Arial" w:hAnsi="Arial" w:cs="Arial"/>
          <w:b/>
          <w:bCs/>
        </w:rPr>
        <w:t xml:space="preserve"> (pesos uruguayos tres millones </w:t>
      </w:r>
      <w:r w:rsidR="00466FBB" w:rsidRPr="00B922B1">
        <w:rPr>
          <w:rFonts w:ascii="Arial" w:hAnsi="Arial" w:cs="Arial"/>
          <w:b/>
          <w:bCs/>
        </w:rPr>
        <w:t>sete</w:t>
      </w:r>
      <w:r w:rsidR="005A2813" w:rsidRPr="00B922B1">
        <w:rPr>
          <w:rFonts w:ascii="Arial" w:hAnsi="Arial" w:cs="Arial"/>
          <w:b/>
          <w:bCs/>
        </w:rPr>
        <w:t xml:space="preserve">cientos </w:t>
      </w:r>
      <w:r w:rsidR="00466FBB" w:rsidRPr="00B922B1">
        <w:rPr>
          <w:rFonts w:ascii="Arial" w:hAnsi="Arial" w:cs="Arial"/>
          <w:b/>
          <w:bCs/>
        </w:rPr>
        <w:t>sesen</w:t>
      </w:r>
      <w:r w:rsidR="005A2813" w:rsidRPr="00B922B1">
        <w:rPr>
          <w:rFonts w:ascii="Arial" w:hAnsi="Arial" w:cs="Arial"/>
          <w:b/>
          <w:bCs/>
        </w:rPr>
        <w:t>ta y seis</w:t>
      </w:r>
      <w:r w:rsidRPr="00B922B1">
        <w:rPr>
          <w:rFonts w:ascii="Arial" w:hAnsi="Arial" w:cs="Arial"/>
          <w:b/>
          <w:bCs/>
        </w:rPr>
        <w:t xml:space="preserve"> mil).</w:t>
      </w:r>
    </w:p>
    <w:p w:rsidR="000F1341" w:rsidRDefault="000F1341" w:rsidP="00D96EAE">
      <w:pPr>
        <w:pStyle w:val="Sangra2detindependiente"/>
        <w:rPr>
          <w:rFonts w:ascii="Arial" w:hAnsi="Arial" w:cs="Arial"/>
          <w:b w:val="0"/>
          <w:color w:val="FF0000"/>
          <w:sz w:val="28"/>
        </w:rPr>
      </w:pPr>
    </w:p>
    <w:p w:rsidR="00FB7BD3" w:rsidRDefault="00FB7BD3" w:rsidP="00F02633">
      <w:pPr>
        <w:outlineLvl w:val="0"/>
        <w:rPr>
          <w:rFonts w:ascii="Arial" w:hAnsi="Arial"/>
          <w:b/>
        </w:rPr>
      </w:pPr>
    </w:p>
    <w:p w:rsidR="002A785E" w:rsidRPr="00C51AE9" w:rsidRDefault="002A785E" w:rsidP="00F02633">
      <w:pPr>
        <w:outlineLvl w:val="0"/>
        <w:rPr>
          <w:rFonts w:ascii="Arial" w:hAnsi="Arial"/>
          <w:b/>
        </w:rPr>
      </w:pPr>
      <w:r w:rsidRPr="00C51AE9">
        <w:rPr>
          <w:rFonts w:ascii="Arial" w:hAnsi="Arial"/>
          <w:b/>
        </w:rPr>
        <w:t>Art. 14. INICIO DEL SERVICIO.</w:t>
      </w:r>
    </w:p>
    <w:p w:rsidR="002A785E" w:rsidRPr="00C51AE9" w:rsidRDefault="002A785E" w:rsidP="00121009">
      <w:pPr>
        <w:rPr>
          <w:rFonts w:ascii="Arial" w:hAnsi="Arial"/>
          <w:b/>
        </w:rPr>
      </w:pPr>
    </w:p>
    <w:p w:rsidR="002A785E" w:rsidRDefault="00447391" w:rsidP="00F83CA9">
      <w:pPr>
        <w:ind w:firstLine="900"/>
        <w:jc w:val="both"/>
        <w:rPr>
          <w:rFonts w:ascii="Arial" w:hAnsi="Arial" w:cs="Arial"/>
          <w:spacing w:val="-3"/>
        </w:rPr>
      </w:pPr>
      <w:r>
        <w:rPr>
          <w:rFonts w:ascii="Arial" w:hAnsi="Arial" w:cs="Arial"/>
          <w:spacing w:val="-3"/>
        </w:rPr>
        <w:t xml:space="preserve">Una vez que </w:t>
      </w:r>
      <w:r w:rsidR="00E75DE4">
        <w:rPr>
          <w:rFonts w:ascii="Arial" w:hAnsi="Arial" w:cs="Arial"/>
          <w:spacing w:val="-3"/>
        </w:rPr>
        <w:t>el acto de</w:t>
      </w:r>
      <w:r>
        <w:rPr>
          <w:rFonts w:ascii="Arial" w:hAnsi="Arial" w:cs="Arial"/>
          <w:spacing w:val="-3"/>
        </w:rPr>
        <w:t xml:space="preserve"> adjudicación se haya notificado y se encuentre firme, l</w:t>
      </w:r>
      <w:r w:rsidR="002A785E" w:rsidRPr="00C51AE9">
        <w:rPr>
          <w:rFonts w:ascii="Arial" w:hAnsi="Arial" w:cs="Arial"/>
          <w:spacing w:val="-3"/>
        </w:rPr>
        <w:t>a adjudicataria</w:t>
      </w:r>
      <w:r w:rsidR="006F66A8">
        <w:rPr>
          <w:rFonts w:ascii="Arial" w:hAnsi="Arial" w:cs="Arial"/>
          <w:spacing w:val="-3"/>
        </w:rPr>
        <w:t xml:space="preserve"> </w:t>
      </w:r>
      <w:r w:rsidR="002A785E" w:rsidRPr="00C51AE9">
        <w:rPr>
          <w:rFonts w:ascii="Arial" w:hAnsi="Arial" w:cs="Arial"/>
          <w:spacing w:val="-3"/>
        </w:rPr>
        <w:t xml:space="preserve">deberá comenzar a prestar los servicios dentro de los </w:t>
      </w:r>
      <w:r w:rsidR="00E75DE4">
        <w:rPr>
          <w:rFonts w:ascii="Arial" w:hAnsi="Arial" w:cs="Arial"/>
          <w:spacing w:val="-3"/>
        </w:rPr>
        <w:t xml:space="preserve">siguientes </w:t>
      </w:r>
      <w:r w:rsidR="002E6E10">
        <w:rPr>
          <w:rFonts w:ascii="Arial" w:hAnsi="Arial" w:cs="Arial"/>
          <w:spacing w:val="-3"/>
        </w:rPr>
        <w:t>quince</w:t>
      </w:r>
      <w:r w:rsidR="002E6E10" w:rsidRPr="00C51AE9">
        <w:rPr>
          <w:rFonts w:ascii="Arial" w:hAnsi="Arial" w:cs="Arial"/>
          <w:spacing w:val="-3"/>
        </w:rPr>
        <w:t xml:space="preserve"> </w:t>
      </w:r>
      <w:r w:rsidR="002A785E" w:rsidRPr="00C51AE9">
        <w:rPr>
          <w:rFonts w:ascii="Arial" w:hAnsi="Arial" w:cs="Arial"/>
          <w:spacing w:val="-3"/>
        </w:rPr>
        <w:t>días</w:t>
      </w:r>
      <w:r w:rsidR="004E7151">
        <w:rPr>
          <w:rFonts w:ascii="Arial" w:hAnsi="Arial" w:cs="Arial"/>
          <w:spacing w:val="-3"/>
        </w:rPr>
        <w:t xml:space="preserve"> corridos</w:t>
      </w:r>
      <w:r w:rsidR="002E6E10">
        <w:rPr>
          <w:rFonts w:ascii="Arial" w:hAnsi="Arial" w:cs="Arial"/>
          <w:spacing w:val="-3"/>
        </w:rPr>
        <w:t>.</w:t>
      </w:r>
      <w:r w:rsidR="006B7840">
        <w:rPr>
          <w:rFonts w:ascii="Arial" w:hAnsi="Arial" w:cs="Arial"/>
          <w:spacing w:val="-3"/>
        </w:rPr>
        <w:t xml:space="preserve"> </w:t>
      </w:r>
    </w:p>
    <w:p w:rsidR="002A785E" w:rsidRDefault="002A785E" w:rsidP="00121009"/>
    <w:p w:rsidR="00FC34CB" w:rsidRPr="00C51AE9" w:rsidRDefault="00FC34CB" w:rsidP="00121009"/>
    <w:p w:rsidR="002A785E" w:rsidRDefault="002A785E" w:rsidP="00F02633">
      <w:pPr>
        <w:outlineLvl w:val="0"/>
        <w:rPr>
          <w:rFonts w:ascii="Arial" w:hAnsi="Arial"/>
          <w:b/>
          <w:spacing w:val="-3"/>
        </w:rPr>
      </w:pPr>
      <w:r w:rsidRPr="00C51AE9">
        <w:rPr>
          <w:rFonts w:ascii="Arial" w:hAnsi="Arial"/>
          <w:b/>
        </w:rPr>
        <w:t xml:space="preserve">Art. 15. </w:t>
      </w:r>
      <w:r w:rsidRPr="00C51AE9">
        <w:rPr>
          <w:rFonts w:ascii="Arial" w:hAnsi="Arial"/>
          <w:b/>
          <w:spacing w:val="-3"/>
        </w:rPr>
        <w:t>PLAZO DEL CONTRATO y RESCISIÓN.</w:t>
      </w:r>
    </w:p>
    <w:p w:rsidR="00296EF7" w:rsidRDefault="00296EF7" w:rsidP="00F02633">
      <w:pPr>
        <w:outlineLvl w:val="0"/>
        <w:rPr>
          <w:rFonts w:ascii="Arial" w:hAnsi="Arial"/>
          <w:b/>
          <w:spacing w:val="-3"/>
        </w:rPr>
      </w:pPr>
    </w:p>
    <w:p w:rsidR="00117E7D" w:rsidRPr="00C51AE9" w:rsidRDefault="002A785E" w:rsidP="00F83CA9">
      <w:pPr>
        <w:ind w:firstLine="900"/>
        <w:jc w:val="both"/>
        <w:rPr>
          <w:rFonts w:ascii="Arial" w:hAnsi="Arial" w:cs="Arial"/>
        </w:rPr>
      </w:pPr>
      <w:r w:rsidRPr="00C51AE9">
        <w:rPr>
          <w:rFonts w:ascii="Arial" w:hAnsi="Arial" w:cs="Arial"/>
        </w:rPr>
        <w:t xml:space="preserve">El plazo del contrato será de un año, el que podrá ser renovado automáticamente hasta por </w:t>
      </w:r>
      <w:r w:rsidR="007F51CC">
        <w:rPr>
          <w:rFonts w:ascii="Arial" w:hAnsi="Arial" w:cs="Arial"/>
        </w:rPr>
        <w:t>dos</w:t>
      </w:r>
      <w:r w:rsidR="00257B45">
        <w:rPr>
          <w:rFonts w:ascii="Arial" w:hAnsi="Arial" w:cs="Arial"/>
        </w:rPr>
        <w:t xml:space="preserve"> </w:t>
      </w:r>
      <w:r w:rsidR="00A05AEF">
        <w:rPr>
          <w:rFonts w:ascii="Arial" w:hAnsi="Arial" w:cs="Arial"/>
        </w:rPr>
        <w:t>períodos anuales más</w:t>
      </w:r>
      <w:r w:rsidR="00FF6810">
        <w:rPr>
          <w:rFonts w:ascii="Arial" w:hAnsi="Arial" w:cs="Arial"/>
        </w:rPr>
        <w:t>.</w:t>
      </w:r>
      <w:r w:rsidR="00516ED2" w:rsidRPr="00FF6810">
        <w:rPr>
          <w:rFonts w:ascii="Arial" w:hAnsi="Arial" w:cs="Arial"/>
        </w:rPr>
        <w:t xml:space="preserve"> </w:t>
      </w:r>
    </w:p>
    <w:p w:rsidR="00117E7D" w:rsidRPr="00C51AE9" w:rsidRDefault="00117E7D" w:rsidP="00121009">
      <w:pPr>
        <w:rPr>
          <w:rFonts w:ascii="Arial" w:hAnsi="Arial" w:cs="Arial"/>
          <w:b/>
        </w:rPr>
      </w:pPr>
    </w:p>
    <w:p w:rsidR="00E47B56" w:rsidRDefault="002A785E" w:rsidP="00F83CA9">
      <w:pPr>
        <w:ind w:firstLine="900"/>
        <w:jc w:val="both"/>
        <w:rPr>
          <w:rFonts w:ascii="Arial" w:hAnsi="Arial" w:cs="Arial"/>
        </w:rPr>
      </w:pPr>
      <w:r w:rsidRPr="00C51AE9">
        <w:rPr>
          <w:rFonts w:ascii="Arial" w:hAnsi="Arial" w:cs="Arial"/>
        </w:rPr>
        <w:lastRenderedPageBreak/>
        <w:t>El B</w:t>
      </w:r>
      <w:r w:rsidR="00AF66C1">
        <w:rPr>
          <w:rFonts w:ascii="Arial" w:hAnsi="Arial" w:cs="Arial"/>
        </w:rPr>
        <w:t>SE</w:t>
      </w:r>
      <w:r w:rsidRPr="00C51AE9">
        <w:rPr>
          <w:rFonts w:ascii="Arial" w:hAnsi="Arial" w:cs="Arial"/>
        </w:rPr>
        <w:t xml:space="preserve"> se reserva el derecho de rescindirlo por causa justificada, en cualquier momento, con un preaviso de 15 (quince) días</w:t>
      </w:r>
      <w:r w:rsidR="00FC34CB">
        <w:rPr>
          <w:rFonts w:ascii="Arial" w:hAnsi="Arial" w:cs="Arial"/>
        </w:rPr>
        <w:t xml:space="preserve"> mediante comunicación</w:t>
      </w:r>
      <w:r w:rsidRPr="00C51AE9">
        <w:rPr>
          <w:rFonts w:ascii="Arial" w:hAnsi="Arial" w:cs="Arial"/>
          <w:spacing w:val="-3"/>
        </w:rPr>
        <w:t xml:space="preserve"> por telegrama colacionado</w:t>
      </w:r>
      <w:r w:rsidRPr="00C51AE9">
        <w:rPr>
          <w:rFonts w:ascii="Arial" w:hAnsi="Arial" w:cs="Arial"/>
        </w:rPr>
        <w:t xml:space="preserve">. </w:t>
      </w:r>
    </w:p>
    <w:p w:rsidR="00E47B56" w:rsidRDefault="00E47B56" w:rsidP="00F83CA9">
      <w:pPr>
        <w:ind w:firstLine="900"/>
        <w:jc w:val="both"/>
        <w:rPr>
          <w:rFonts w:ascii="Arial" w:hAnsi="Arial" w:cs="Arial"/>
        </w:rPr>
      </w:pPr>
    </w:p>
    <w:p w:rsidR="00117E7D" w:rsidRPr="00C51AE9" w:rsidRDefault="00F105DD" w:rsidP="00F83CA9">
      <w:pPr>
        <w:ind w:firstLine="900"/>
        <w:jc w:val="both"/>
        <w:rPr>
          <w:rFonts w:ascii="Arial" w:hAnsi="Arial" w:cs="Arial"/>
        </w:rPr>
      </w:pPr>
      <w:r>
        <w:rPr>
          <w:rFonts w:ascii="Arial" w:hAnsi="Arial" w:cs="Arial"/>
        </w:rPr>
        <w:t xml:space="preserve">Dicha rescisión </w:t>
      </w:r>
      <w:r w:rsidR="002A785E" w:rsidRPr="00C51AE9">
        <w:rPr>
          <w:rFonts w:ascii="Arial" w:hAnsi="Arial" w:cs="Arial"/>
        </w:rPr>
        <w:t xml:space="preserve">no generará derecho a reclamación </w:t>
      </w:r>
      <w:r>
        <w:rPr>
          <w:rFonts w:ascii="Arial" w:hAnsi="Arial" w:cs="Arial"/>
        </w:rPr>
        <w:t xml:space="preserve">alguna </w:t>
      </w:r>
      <w:r w:rsidR="002A785E" w:rsidRPr="00C51AE9">
        <w:rPr>
          <w:rFonts w:ascii="Arial" w:hAnsi="Arial" w:cs="Arial"/>
        </w:rPr>
        <w:t>por parte de la adjudicataria, ni</w:t>
      </w:r>
      <w:r w:rsidR="00BA140A">
        <w:rPr>
          <w:rFonts w:ascii="Arial" w:hAnsi="Arial" w:cs="Arial"/>
        </w:rPr>
        <w:t xml:space="preserve"> obligación a</w:t>
      </w:r>
      <w:r w:rsidR="002A785E" w:rsidRPr="00C51AE9">
        <w:rPr>
          <w:rFonts w:ascii="Arial" w:hAnsi="Arial" w:cs="Arial"/>
        </w:rPr>
        <w:t xml:space="preserve"> indemniza</w:t>
      </w:r>
      <w:r w:rsidR="00BA140A">
        <w:rPr>
          <w:rFonts w:ascii="Arial" w:hAnsi="Arial" w:cs="Arial"/>
        </w:rPr>
        <w:t>r</w:t>
      </w:r>
      <w:r w:rsidR="002A785E" w:rsidRPr="00C51AE9">
        <w:rPr>
          <w:rFonts w:ascii="Arial" w:hAnsi="Arial" w:cs="Arial"/>
        </w:rPr>
        <w:t xml:space="preserve"> po</w:t>
      </w:r>
      <w:r w:rsidR="00AF66C1">
        <w:rPr>
          <w:rFonts w:ascii="Arial" w:hAnsi="Arial" w:cs="Arial"/>
        </w:rPr>
        <w:t>r parte del BSE</w:t>
      </w:r>
      <w:r w:rsidR="002A785E" w:rsidRPr="00C51AE9">
        <w:rPr>
          <w:rFonts w:ascii="Arial" w:hAnsi="Arial" w:cs="Arial"/>
        </w:rPr>
        <w:t>.</w:t>
      </w:r>
      <w:r w:rsidR="00117E7D" w:rsidRPr="00C51AE9">
        <w:rPr>
          <w:rFonts w:ascii="Arial" w:hAnsi="Arial" w:cs="Arial"/>
        </w:rPr>
        <w:t xml:space="preserve"> </w:t>
      </w:r>
    </w:p>
    <w:p w:rsidR="00117E7D" w:rsidRPr="00C51AE9" w:rsidRDefault="00117E7D" w:rsidP="00F83CA9">
      <w:pPr>
        <w:ind w:firstLine="900"/>
        <w:jc w:val="both"/>
      </w:pPr>
    </w:p>
    <w:p w:rsidR="00F83CA9" w:rsidRPr="00C51AE9" w:rsidRDefault="002A785E" w:rsidP="00F83CA9">
      <w:pPr>
        <w:ind w:firstLine="900"/>
        <w:jc w:val="both"/>
        <w:rPr>
          <w:rFonts w:ascii="Arial" w:hAnsi="Arial" w:cs="Arial"/>
        </w:rPr>
      </w:pPr>
      <w:r w:rsidRPr="00C51AE9">
        <w:rPr>
          <w:rFonts w:ascii="Arial" w:hAnsi="Arial" w:cs="Arial"/>
        </w:rPr>
        <w:t xml:space="preserve">Tanto </w:t>
      </w:r>
      <w:r w:rsidR="001C0698">
        <w:rPr>
          <w:rFonts w:ascii="Arial" w:hAnsi="Arial" w:cs="Arial"/>
        </w:rPr>
        <w:t>la</w:t>
      </w:r>
      <w:r w:rsidR="00AF66C1">
        <w:rPr>
          <w:rFonts w:ascii="Arial" w:hAnsi="Arial" w:cs="Arial"/>
        </w:rPr>
        <w:t xml:space="preserve"> adjudicataria como el BSE</w:t>
      </w:r>
      <w:r w:rsidRPr="00C51AE9">
        <w:rPr>
          <w:rFonts w:ascii="Arial" w:hAnsi="Arial" w:cs="Arial"/>
        </w:rPr>
        <w:t xml:space="preserve"> podrá</w:t>
      </w:r>
      <w:r w:rsidR="00E47B56">
        <w:rPr>
          <w:rFonts w:ascii="Arial" w:hAnsi="Arial" w:cs="Arial"/>
        </w:rPr>
        <w:t>n</w:t>
      </w:r>
      <w:r w:rsidRPr="00C51AE9">
        <w:rPr>
          <w:rFonts w:ascii="Arial" w:hAnsi="Arial" w:cs="Arial"/>
        </w:rPr>
        <w:t xml:space="preserve"> resolver no renovar el contrato al ve</w:t>
      </w:r>
      <w:r w:rsidR="000D6F1C">
        <w:rPr>
          <w:rFonts w:ascii="Arial" w:hAnsi="Arial" w:cs="Arial"/>
        </w:rPr>
        <w:t>ncimiento de cada período anual. La parte que resuelva no renovar el contrato deberá comunicarlo</w:t>
      </w:r>
      <w:r w:rsidRPr="00C51AE9">
        <w:rPr>
          <w:rFonts w:ascii="Arial" w:hAnsi="Arial" w:cs="Arial"/>
        </w:rPr>
        <w:t xml:space="preserve"> con un preaviso de </w:t>
      </w:r>
      <w:r w:rsidR="00BC38A5">
        <w:rPr>
          <w:rFonts w:ascii="Arial" w:hAnsi="Arial" w:cs="Arial"/>
        </w:rPr>
        <w:t>3</w:t>
      </w:r>
      <w:r w:rsidR="00BC38A5" w:rsidRPr="00C51AE9">
        <w:rPr>
          <w:rFonts w:ascii="Arial" w:hAnsi="Arial" w:cs="Arial"/>
        </w:rPr>
        <w:t xml:space="preserve">0 </w:t>
      </w:r>
      <w:r w:rsidRPr="00C51AE9">
        <w:rPr>
          <w:rFonts w:ascii="Arial" w:hAnsi="Arial" w:cs="Arial"/>
        </w:rPr>
        <w:t xml:space="preserve">días </w:t>
      </w:r>
      <w:r w:rsidR="00716B3E">
        <w:rPr>
          <w:rFonts w:ascii="Arial" w:hAnsi="Arial" w:cs="Arial"/>
        </w:rPr>
        <w:t>corridos</w:t>
      </w:r>
      <w:r w:rsidRPr="00C51AE9">
        <w:rPr>
          <w:rFonts w:ascii="Arial" w:hAnsi="Arial" w:cs="Arial"/>
        </w:rPr>
        <w:t xml:space="preserve"> mediante telegrama colacionado. </w:t>
      </w:r>
    </w:p>
    <w:p w:rsidR="00F83CA9" w:rsidRPr="00C51AE9" w:rsidRDefault="00F83CA9" w:rsidP="00F83CA9">
      <w:pPr>
        <w:ind w:firstLine="900"/>
        <w:jc w:val="both"/>
        <w:rPr>
          <w:rFonts w:ascii="Arial" w:hAnsi="Arial" w:cs="Arial"/>
        </w:rPr>
      </w:pPr>
    </w:p>
    <w:p w:rsidR="002A785E" w:rsidRPr="00C51AE9" w:rsidRDefault="00576D61" w:rsidP="00F83CA9">
      <w:pPr>
        <w:ind w:firstLine="900"/>
        <w:jc w:val="both"/>
        <w:rPr>
          <w:rFonts w:ascii="Arial" w:hAnsi="Arial" w:cs="Arial"/>
        </w:rPr>
      </w:pPr>
      <w:r>
        <w:rPr>
          <w:rFonts w:ascii="Arial" w:hAnsi="Arial" w:cs="Arial"/>
        </w:rPr>
        <w:t xml:space="preserve">La </w:t>
      </w:r>
      <w:r w:rsidR="002A785E" w:rsidRPr="00C51AE9">
        <w:rPr>
          <w:rFonts w:ascii="Arial" w:hAnsi="Arial" w:cs="Arial"/>
        </w:rPr>
        <w:t xml:space="preserve">adjudicataria no podrá subarrendar ni ceder el contrato, sin </w:t>
      </w:r>
      <w:r w:rsidR="00AF66C1">
        <w:rPr>
          <w:rFonts w:ascii="Arial" w:hAnsi="Arial" w:cs="Arial"/>
        </w:rPr>
        <w:t>consentimiento escrito del BSE</w:t>
      </w:r>
      <w:r w:rsidR="002A785E" w:rsidRPr="00C51AE9">
        <w:rPr>
          <w:rFonts w:ascii="Arial" w:hAnsi="Arial" w:cs="Arial"/>
        </w:rPr>
        <w:t xml:space="preserve">. </w:t>
      </w:r>
    </w:p>
    <w:p w:rsidR="002A785E" w:rsidRPr="00C51AE9" w:rsidRDefault="002A785E" w:rsidP="00121009">
      <w:pPr>
        <w:rPr>
          <w:rFonts w:ascii="Arial" w:hAnsi="Arial"/>
          <w:spacing w:val="-3"/>
        </w:rPr>
      </w:pPr>
    </w:p>
    <w:p w:rsidR="002A785E" w:rsidRPr="00C51AE9" w:rsidRDefault="002A785E" w:rsidP="00F83CA9">
      <w:pPr>
        <w:ind w:firstLine="900"/>
        <w:jc w:val="both"/>
        <w:rPr>
          <w:rFonts w:ascii="Arial" w:hAnsi="Arial"/>
          <w:spacing w:val="-3"/>
        </w:rPr>
      </w:pPr>
      <w:r w:rsidRPr="00C51AE9">
        <w:rPr>
          <w:rFonts w:ascii="Arial" w:hAnsi="Arial"/>
          <w:spacing w:val="-3"/>
        </w:rPr>
        <w:t>En caso de no renovación, la otra parte no podrá reclamar indemnización de especie alguna, salvo la derivada de daños y perjuicio</w:t>
      </w:r>
      <w:r w:rsidR="008C4F33">
        <w:rPr>
          <w:rFonts w:ascii="Arial" w:hAnsi="Arial"/>
          <w:spacing w:val="-3"/>
        </w:rPr>
        <w:t>s</w:t>
      </w:r>
      <w:r w:rsidRPr="00C51AE9">
        <w:rPr>
          <w:rFonts w:ascii="Arial" w:hAnsi="Arial"/>
          <w:spacing w:val="-3"/>
        </w:rPr>
        <w:t xml:space="preserve"> a que diere lugar el incumplimiento de las obligaciones que cada parte asume en el contrato. </w:t>
      </w:r>
    </w:p>
    <w:p w:rsidR="002A785E" w:rsidRPr="00C51AE9" w:rsidRDefault="002A785E" w:rsidP="00F83CA9">
      <w:pPr>
        <w:ind w:firstLine="900"/>
        <w:jc w:val="both"/>
        <w:rPr>
          <w:rFonts w:ascii="Arial" w:hAnsi="Arial"/>
          <w:spacing w:val="-3"/>
        </w:rPr>
      </w:pPr>
    </w:p>
    <w:p w:rsidR="00E47419" w:rsidRPr="00C51AE9" w:rsidRDefault="002A785E" w:rsidP="00E47419">
      <w:pPr>
        <w:ind w:firstLine="900"/>
        <w:jc w:val="both"/>
        <w:rPr>
          <w:rFonts w:ascii="Arial" w:hAnsi="Arial"/>
          <w:spacing w:val="-3"/>
        </w:rPr>
      </w:pPr>
      <w:r w:rsidRPr="00C51AE9">
        <w:rPr>
          <w:rFonts w:ascii="Arial" w:hAnsi="Arial"/>
          <w:spacing w:val="-3"/>
        </w:rPr>
        <w:t xml:space="preserve">Comunicada la voluntad de no renovar el </w:t>
      </w:r>
      <w:r w:rsidRPr="00C51AE9">
        <w:rPr>
          <w:rFonts w:ascii="Arial" w:hAnsi="Arial"/>
          <w:bCs/>
        </w:rPr>
        <w:t>contrato por cualquiera de las partes, la proveedora</w:t>
      </w:r>
      <w:r w:rsidR="00512E2E">
        <w:rPr>
          <w:rFonts w:ascii="Arial" w:hAnsi="Arial"/>
          <w:bCs/>
        </w:rPr>
        <w:t xml:space="preserve"> del servicio </w:t>
      </w:r>
      <w:r w:rsidRPr="00C51AE9">
        <w:rPr>
          <w:rFonts w:ascii="Arial" w:hAnsi="Arial"/>
          <w:bCs/>
        </w:rPr>
        <w:t>se obliga a mantener la asistencia a los Trabajadores accidentados</w:t>
      </w:r>
      <w:r w:rsidR="00AF66C1">
        <w:rPr>
          <w:rFonts w:ascii="Arial" w:hAnsi="Arial"/>
          <w:spacing w:val="-3"/>
        </w:rPr>
        <w:t xml:space="preserve"> hasta que el BSE</w:t>
      </w:r>
      <w:r w:rsidR="001F0ACE">
        <w:rPr>
          <w:rFonts w:ascii="Arial" w:hAnsi="Arial"/>
          <w:spacing w:val="-3"/>
        </w:rPr>
        <w:t xml:space="preserve"> sustituya dicha prestadora de</w:t>
      </w:r>
      <w:r w:rsidRPr="00C51AE9">
        <w:rPr>
          <w:rFonts w:ascii="Arial" w:hAnsi="Arial"/>
          <w:spacing w:val="-3"/>
        </w:rPr>
        <w:t xml:space="preserve"> servicio, o traslad</w:t>
      </w:r>
      <w:r w:rsidR="00200CAE" w:rsidRPr="00C51AE9">
        <w:rPr>
          <w:rFonts w:ascii="Arial" w:hAnsi="Arial"/>
          <w:spacing w:val="-3"/>
        </w:rPr>
        <w:t>e</w:t>
      </w:r>
      <w:r w:rsidRPr="00C51AE9">
        <w:rPr>
          <w:rFonts w:ascii="Arial" w:hAnsi="Arial"/>
          <w:spacing w:val="-3"/>
        </w:rPr>
        <w:t xml:space="preserve"> </w:t>
      </w:r>
      <w:r w:rsidR="00200CAE" w:rsidRPr="00C51AE9">
        <w:rPr>
          <w:rFonts w:ascii="Arial" w:hAnsi="Arial"/>
          <w:spacing w:val="-3"/>
        </w:rPr>
        <w:t>a</w:t>
      </w:r>
      <w:r w:rsidR="006109D0">
        <w:rPr>
          <w:rFonts w:ascii="Arial" w:hAnsi="Arial"/>
          <w:spacing w:val="-3"/>
        </w:rPr>
        <w:t xml:space="preserve"> </w:t>
      </w:r>
      <w:r w:rsidR="00200CAE" w:rsidRPr="00C51AE9">
        <w:rPr>
          <w:rFonts w:ascii="Arial" w:hAnsi="Arial"/>
          <w:spacing w:val="-3"/>
        </w:rPr>
        <w:t>l</w:t>
      </w:r>
      <w:r w:rsidR="006109D0">
        <w:rPr>
          <w:rFonts w:ascii="Arial" w:hAnsi="Arial"/>
          <w:spacing w:val="-3"/>
        </w:rPr>
        <w:t>os</w:t>
      </w:r>
      <w:r w:rsidR="00200CAE" w:rsidRPr="00C51AE9">
        <w:rPr>
          <w:rFonts w:ascii="Arial" w:hAnsi="Arial"/>
          <w:spacing w:val="-3"/>
        </w:rPr>
        <w:t xml:space="preserve"> </w:t>
      </w:r>
      <w:r w:rsidRPr="00C51AE9">
        <w:rPr>
          <w:rFonts w:ascii="Arial" w:hAnsi="Arial"/>
          <w:spacing w:val="-3"/>
        </w:rPr>
        <w:t>accidentado</w:t>
      </w:r>
      <w:r w:rsidR="006109D0">
        <w:rPr>
          <w:rFonts w:ascii="Arial" w:hAnsi="Arial"/>
          <w:spacing w:val="-3"/>
        </w:rPr>
        <w:t>s</w:t>
      </w:r>
      <w:r w:rsidRPr="00C51AE9">
        <w:rPr>
          <w:rFonts w:ascii="Arial" w:hAnsi="Arial"/>
          <w:spacing w:val="-3"/>
        </w:rPr>
        <w:t xml:space="preserve"> a otro Centro Asistencial o </w:t>
      </w:r>
      <w:r w:rsidR="00E47419" w:rsidRPr="00C51AE9">
        <w:rPr>
          <w:rFonts w:ascii="Arial" w:hAnsi="Arial"/>
          <w:spacing w:val="-3"/>
        </w:rPr>
        <w:t>a</w:t>
      </w:r>
      <w:r w:rsidR="00E47419">
        <w:rPr>
          <w:rFonts w:ascii="Arial" w:hAnsi="Arial"/>
          <w:spacing w:val="-3"/>
        </w:rPr>
        <w:t xml:space="preserve">l Hospital </w:t>
      </w:r>
      <w:r w:rsidR="00C256E2">
        <w:rPr>
          <w:rFonts w:ascii="Arial" w:hAnsi="Arial"/>
          <w:spacing w:val="-3"/>
        </w:rPr>
        <w:t>BSE.</w:t>
      </w:r>
      <w:r w:rsidR="00E47419" w:rsidRPr="00C51AE9">
        <w:rPr>
          <w:rFonts w:ascii="Arial" w:hAnsi="Arial"/>
          <w:spacing w:val="-3"/>
        </w:rPr>
        <w:t xml:space="preserve"> </w:t>
      </w:r>
    </w:p>
    <w:p w:rsidR="002A785E" w:rsidRDefault="00394709" w:rsidP="00F83CA9">
      <w:pPr>
        <w:ind w:firstLine="900"/>
        <w:jc w:val="both"/>
        <w:rPr>
          <w:rFonts w:ascii="Arial" w:hAnsi="Arial"/>
          <w:spacing w:val="-3"/>
        </w:rPr>
      </w:pPr>
      <w:r>
        <w:rPr>
          <w:rFonts w:ascii="Arial" w:hAnsi="Arial"/>
          <w:bCs/>
        </w:rPr>
        <w:t>Hasta tanto el BSE no sustituya el prestador del servicio o traslade los pacientes a otro centro asistencial l</w:t>
      </w:r>
      <w:r w:rsidR="002A785E" w:rsidRPr="00C51AE9">
        <w:rPr>
          <w:rFonts w:ascii="Arial" w:hAnsi="Arial"/>
          <w:bCs/>
        </w:rPr>
        <w:t xml:space="preserve">a </w:t>
      </w:r>
      <w:r w:rsidR="00C256E2">
        <w:rPr>
          <w:rFonts w:ascii="Arial" w:hAnsi="Arial"/>
          <w:bCs/>
        </w:rPr>
        <w:t>proveedora</w:t>
      </w:r>
      <w:r w:rsidR="002A785E" w:rsidRPr="00C51AE9">
        <w:rPr>
          <w:rFonts w:ascii="Arial" w:hAnsi="Arial"/>
          <w:bCs/>
        </w:rPr>
        <w:t xml:space="preserve"> percibirá las sumas convenidas</w:t>
      </w:r>
      <w:r w:rsidR="00D978B0">
        <w:rPr>
          <w:rFonts w:ascii="Arial" w:hAnsi="Arial"/>
          <w:bCs/>
        </w:rPr>
        <w:t xml:space="preserve"> por la atención de los pacientes</w:t>
      </w:r>
      <w:r w:rsidR="002A785E" w:rsidRPr="00C51AE9">
        <w:rPr>
          <w:rFonts w:ascii="Arial" w:hAnsi="Arial"/>
          <w:spacing w:val="-3"/>
        </w:rPr>
        <w:t>.</w:t>
      </w:r>
    </w:p>
    <w:p w:rsidR="00FF6810" w:rsidRPr="00C51AE9" w:rsidRDefault="00FF6810" w:rsidP="00F83CA9">
      <w:pPr>
        <w:ind w:firstLine="900"/>
        <w:jc w:val="both"/>
        <w:rPr>
          <w:rFonts w:ascii="Arial" w:hAnsi="Arial"/>
          <w:spacing w:val="-3"/>
        </w:rPr>
      </w:pPr>
    </w:p>
    <w:p w:rsidR="00493D27" w:rsidRDefault="00493D27" w:rsidP="00F02633">
      <w:pPr>
        <w:outlineLvl w:val="0"/>
        <w:rPr>
          <w:rFonts w:ascii="Arial" w:hAnsi="Arial"/>
          <w:b/>
        </w:rPr>
      </w:pPr>
    </w:p>
    <w:p w:rsidR="002A785E" w:rsidRPr="00C51AE9" w:rsidRDefault="002A785E" w:rsidP="00F02633">
      <w:pPr>
        <w:outlineLvl w:val="0"/>
        <w:rPr>
          <w:rFonts w:ascii="Arial" w:hAnsi="Arial"/>
          <w:b/>
        </w:rPr>
      </w:pPr>
      <w:r w:rsidRPr="00C51AE9">
        <w:rPr>
          <w:rFonts w:ascii="Arial" w:hAnsi="Arial"/>
          <w:b/>
        </w:rPr>
        <w:t>Art. 16. CONTRALOR DE CUMPLIMIENTO DEL SERVICIO.</w:t>
      </w:r>
    </w:p>
    <w:p w:rsidR="002A785E" w:rsidRPr="00C51AE9" w:rsidRDefault="002A785E" w:rsidP="00121009">
      <w:pPr>
        <w:rPr>
          <w:rFonts w:ascii="Arial" w:hAnsi="Arial"/>
        </w:rPr>
      </w:pPr>
    </w:p>
    <w:p w:rsidR="002A785E" w:rsidRPr="00C51AE9" w:rsidRDefault="002A785E" w:rsidP="00F83CA9">
      <w:pPr>
        <w:ind w:firstLine="900"/>
        <w:jc w:val="both"/>
        <w:rPr>
          <w:rFonts w:ascii="Arial" w:hAnsi="Arial"/>
        </w:rPr>
      </w:pPr>
      <w:r w:rsidRPr="00C51AE9">
        <w:rPr>
          <w:rFonts w:ascii="Arial" w:hAnsi="Arial"/>
        </w:rPr>
        <w:t xml:space="preserve">El cumplimiento de las tareas detalladas en el Pliego, será controlado por </w:t>
      </w:r>
      <w:smartTag w:uri="urn:schemas-microsoft-com:office:smarttags" w:element="PersonName">
        <w:smartTagPr>
          <w:attr w:name="ProductID" w:val="la Administraci￳n"/>
        </w:smartTagPr>
        <w:r w:rsidRPr="00C51AE9">
          <w:rPr>
            <w:rFonts w:ascii="Arial" w:hAnsi="Arial"/>
          </w:rPr>
          <w:t>la Administración</w:t>
        </w:r>
      </w:smartTag>
      <w:r w:rsidR="00AF66C1">
        <w:rPr>
          <w:rFonts w:ascii="Arial" w:hAnsi="Arial"/>
        </w:rPr>
        <w:t xml:space="preserve"> del BSE</w:t>
      </w:r>
      <w:r w:rsidRPr="00C51AE9">
        <w:rPr>
          <w:rFonts w:ascii="Arial" w:hAnsi="Arial"/>
        </w:rPr>
        <w:t xml:space="preserve"> o por quien ésta designe, a los efectos de la aplicación de las sanciones o multas que correspondan.</w:t>
      </w:r>
    </w:p>
    <w:p w:rsidR="002A785E" w:rsidRDefault="002A785E" w:rsidP="00121009">
      <w:pPr>
        <w:rPr>
          <w:rFonts w:ascii="Arial" w:hAnsi="Arial"/>
          <w:b/>
        </w:rPr>
      </w:pPr>
    </w:p>
    <w:p w:rsidR="00493D27" w:rsidRPr="00C51AE9" w:rsidRDefault="00493D27" w:rsidP="00121009">
      <w:pPr>
        <w:rPr>
          <w:rFonts w:ascii="Arial" w:hAnsi="Arial"/>
          <w:b/>
        </w:rPr>
      </w:pPr>
    </w:p>
    <w:p w:rsidR="002A785E" w:rsidRPr="00E47B56" w:rsidRDefault="002A785E" w:rsidP="00F02633">
      <w:pPr>
        <w:outlineLvl w:val="0"/>
        <w:rPr>
          <w:rFonts w:ascii="Arial" w:hAnsi="Arial" w:cs="Arial"/>
          <w:b/>
        </w:rPr>
      </w:pPr>
      <w:r w:rsidRPr="00E47B56">
        <w:rPr>
          <w:rFonts w:ascii="Arial" w:hAnsi="Arial" w:cs="Arial"/>
          <w:b/>
        </w:rPr>
        <w:t>Art. 17. PAGO.</w:t>
      </w:r>
    </w:p>
    <w:p w:rsidR="002A785E" w:rsidRPr="00E47B56" w:rsidRDefault="002A785E" w:rsidP="00121009">
      <w:pPr>
        <w:rPr>
          <w:b/>
          <w:color w:val="0000FF"/>
        </w:rPr>
      </w:pPr>
    </w:p>
    <w:p w:rsidR="006F0966" w:rsidRDefault="006F0966" w:rsidP="00EF565F">
      <w:pPr>
        <w:pStyle w:val="NormalWeb"/>
        <w:numPr>
          <w:ilvl w:val="0"/>
          <w:numId w:val="27"/>
        </w:numPr>
        <w:jc w:val="both"/>
        <w:rPr>
          <w:rFonts w:ascii="Arial" w:hAnsi="Arial" w:cs="Arial"/>
        </w:rPr>
      </w:pPr>
      <w:r w:rsidRPr="003640D2">
        <w:rPr>
          <w:rFonts w:ascii="Arial" w:hAnsi="Arial" w:cs="Arial"/>
          <w:b/>
          <w:color w:val="auto"/>
        </w:rPr>
        <w:t>Liquidación de</w:t>
      </w:r>
      <w:r>
        <w:rPr>
          <w:rFonts w:ascii="Arial" w:hAnsi="Arial" w:cs="Arial"/>
          <w:b/>
          <w:color w:val="auto"/>
        </w:rPr>
        <w:t>l</w:t>
      </w:r>
      <w:r w:rsidRPr="003640D2">
        <w:rPr>
          <w:rFonts w:ascii="Arial" w:hAnsi="Arial" w:cs="Arial"/>
          <w:b/>
          <w:color w:val="auto"/>
        </w:rPr>
        <w:t xml:space="preserve"> pago para el Renglón N° 1:</w:t>
      </w:r>
      <w:r w:rsidRPr="00B67EF3">
        <w:rPr>
          <w:rFonts w:ascii="Arial" w:hAnsi="Arial" w:cs="Arial"/>
        </w:rPr>
        <w:t xml:space="preserve"> se realizará dentro de los </w:t>
      </w:r>
      <w:r>
        <w:rPr>
          <w:rFonts w:ascii="Arial" w:hAnsi="Arial" w:cs="Arial"/>
        </w:rPr>
        <w:t>30</w:t>
      </w:r>
      <w:r w:rsidRPr="00B67EF3">
        <w:rPr>
          <w:rFonts w:ascii="Arial" w:hAnsi="Arial" w:cs="Arial"/>
        </w:rPr>
        <w:t xml:space="preserve"> días</w:t>
      </w:r>
      <w:r w:rsidR="00682CAB">
        <w:rPr>
          <w:rFonts w:ascii="Arial" w:hAnsi="Arial" w:cs="Arial"/>
        </w:rPr>
        <w:t xml:space="preserve"> corridos</w:t>
      </w:r>
      <w:r w:rsidRPr="00B67EF3">
        <w:rPr>
          <w:rFonts w:ascii="Arial" w:hAnsi="Arial" w:cs="Arial"/>
        </w:rPr>
        <w:t xml:space="preserve"> de</w:t>
      </w:r>
      <w:r w:rsidR="00682CAB">
        <w:rPr>
          <w:rFonts w:ascii="Arial" w:hAnsi="Arial" w:cs="Arial"/>
        </w:rPr>
        <w:t>sde la</w:t>
      </w:r>
      <w:r w:rsidRPr="00B67EF3">
        <w:rPr>
          <w:rFonts w:ascii="Arial" w:hAnsi="Arial" w:cs="Arial"/>
        </w:rPr>
        <w:t xml:space="preserve"> </w:t>
      </w:r>
      <w:r w:rsidR="00682CAB">
        <w:rPr>
          <w:rFonts w:ascii="Arial" w:hAnsi="Arial" w:cs="Arial"/>
        </w:rPr>
        <w:t>conformación de</w:t>
      </w:r>
      <w:r>
        <w:rPr>
          <w:rFonts w:ascii="Arial" w:hAnsi="Arial" w:cs="Arial"/>
        </w:rPr>
        <w:t xml:space="preserve"> </w:t>
      </w:r>
      <w:r w:rsidRPr="00B67EF3">
        <w:rPr>
          <w:rFonts w:ascii="Arial" w:hAnsi="Arial" w:cs="Arial"/>
        </w:rPr>
        <w:t>la factura</w:t>
      </w:r>
      <w:r>
        <w:rPr>
          <w:rFonts w:ascii="Arial" w:hAnsi="Arial" w:cs="Arial"/>
        </w:rPr>
        <w:t xml:space="preserve">. </w:t>
      </w:r>
    </w:p>
    <w:p w:rsidR="006F0966" w:rsidRDefault="006F0966" w:rsidP="006F0966">
      <w:pPr>
        <w:pStyle w:val="NormalWeb"/>
        <w:ind w:firstLine="900"/>
        <w:jc w:val="both"/>
        <w:rPr>
          <w:rFonts w:ascii="Arial" w:hAnsi="Arial" w:cs="Arial"/>
          <w:b/>
          <w:color w:val="0000FF"/>
        </w:rPr>
      </w:pPr>
    </w:p>
    <w:p w:rsidR="001A048E" w:rsidRPr="00280B07" w:rsidRDefault="00462AB0" w:rsidP="00EF565F">
      <w:pPr>
        <w:pStyle w:val="NormalWeb"/>
        <w:numPr>
          <w:ilvl w:val="0"/>
          <w:numId w:val="27"/>
        </w:numPr>
        <w:jc w:val="both"/>
        <w:rPr>
          <w:rFonts w:ascii="Arial" w:hAnsi="Arial" w:cs="Arial"/>
          <w:b/>
          <w:color w:val="auto"/>
        </w:rPr>
      </w:pPr>
      <w:r w:rsidRPr="00462AB0">
        <w:rPr>
          <w:rFonts w:ascii="Arial" w:hAnsi="Arial" w:cs="Arial"/>
          <w:b/>
          <w:color w:val="auto"/>
        </w:rPr>
        <w:t>Liquidación del pago para el Renglón</w:t>
      </w:r>
      <w:r w:rsidR="007F20BB">
        <w:rPr>
          <w:rFonts w:ascii="Arial" w:hAnsi="Arial" w:cs="Arial"/>
          <w:b/>
          <w:color w:val="auto"/>
        </w:rPr>
        <w:t xml:space="preserve"> N°</w:t>
      </w:r>
      <w:r w:rsidRPr="00462AB0">
        <w:rPr>
          <w:rFonts w:ascii="Arial" w:hAnsi="Arial" w:cs="Arial"/>
          <w:b/>
          <w:color w:val="auto"/>
        </w:rPr>
        <w:t xml:space="preserve"> 2:</w:t>
      </w:r>
      <w:r>
        <w:t xml:space="preserve"> </w:t>
      </w:r>
      <w:r w:rsidR="00364BFE">
        <w:rPr>
          <w:rFonts w:ascii="Arial" w:hAnsi="Arial" w:cs="Arial"/>
          <w:b/>
          <w:color w:val="auto"/>
        </w:rPr>
        <w:t>Cuando se hubieran realizado interconsultas, debidamente justificadas</w:t>
      </w:r>
      <w:r w:rsidR="00935502">
        <w:rPr>
          <w:rFonts w:ascii="Arial" w:hAnsi="Arial" w:cs="Arial"/>
          <w:b/>
          <w:color w:val="auto"/>
        </w:rPr>
        <w:t xml:space="preserve"> y acreditado su gasto</w:t>
      </w:r>
      <w:r w:rsidR="00D33FDF">
        <w:rPr>
          <w:rFonts w:ascii="Arial" w:hAnsi="Arial" w:cs="Arial"/>
          <w:b/>
          <w:color w:val="auto"/>
        </w:rPr>
        <w:t>, l</w:t>
      </w:r>
      <w:r w:rsidR="00364BFE">
        <w:rPr>
          <w:rFonts w:ascii="Arial" w:hAnsi="Arial" w:cs="Arial"/>
          <w:b/>
          <w:color w:val="auto"/>
        </w:rPr>
        <w:t>a l</w:t>
      </w:r>
      <w:r w:rsidR="001A048E" w:rsidRPr="00FF6810">
        <w:rPr>
          <w:rFonts w:ascii="Arial" w:hAnsi="Arial" w:cs="Arial"/>
          <w:b/>
          <w:color w:val="auto"/>
        </w:rPr>
        <w:t xml:space="preserve">iquidación se realizará  </w:t>
      </w:r>
      <w:r w:rsidR="001A048E" w:rsidRPr="00FF6810">
        <w:rPr>
          <w:rFonts w:ascii="Arial" w:hAnsi="Arial" w:cs="Arial"/>
        </w:rPr>
        <w:t>dentro de los 30 días</w:t>
      </w:r>
      <w:r w:rsidR="00280B07">
        <w:rPr>
          <w:rFonts w:ascii="Arial" w:hAnsi="Arial" w:cs="Arial"/>
        </w:rPr>
        <w:t xml:space="preserve"> </w:t>
      </w:r>
      <w:r w:rsidR="00682CAB">
        <w:rPr>
          <w:rFonts w:ascii="Arial" w:hAnsi="Arial" w:cs="Arial"/>
        </w:rPr>
        <w:t>corridos</w:t>
      </w:r>
      <w:r w:rsidR="00682CAB" w:rsidRPr="00B67EF3">
        <w:rPr>
          <w:rFonts w:ascii="Arial" w:hAnsi="Arial" w:cs="Arial"/>
        </w:rPr>
        <w:t xml:space="preserve"> de</w:t>
      </w:r>
      <w:r w:rsidR="00682CAB">
        <w:rPr>
          <w:rFonts w:ascii="Arial" w:hAnsi="Arial" w:cs="Arial"/>
        </w:rPr>
        <w:t>sde la</w:t>
      </w:r>
      <w:r w:rsidR="00682CAB" w:rsidRPr="00B67EF3">
        <w:rPr>
          <w:rFonts w:ascii="Arial" w:hAnsi="Arial" w:cs="Arial"/>
        </w:rPr>
        <w:t xml:space="preserve"> </w:t>
      </w:r>
      <w:r w:rsidR="00682CAB">
        <w:rPr>
          <w:rFonts w:ascii="Arial" w:hAnsi="Arial" w:cs="Arial"/>
        </w:rPr>
        <w:t xml:space="preserve">conformación de </w:t>
      </w:r>
      <w:r w:rsidR="00682CAB" w:rsidRPr="00B67EF3">
        <w:rPr>
          <w:rFonts w:ascii="Arial" w:hAnsi="Arial" w:cs="Arial"/>
        </w:rPr>
        <w:t>la factura</w:t>
      </w:r>
      <w:r w:rsidR="001A048E" w:rsidRPr="00FF6810">
        <w:rPr>
          <w:rFonts w:ascii="Arial" w:hAnsi="Arial" w:cs="Arial"/>
        </w:rPr>
        <w:t xml:space="preserve">  </w:t>
      </w:r>
      <w:r w:rsidR="001A048E">
        <w:rPr>
          <w:rFonts w:ascii="Arial" w:hAnsi="Arial" w:cs="Arial"/>
        </w:rPr>
        <w:t>ad referéndum</w:t>
      </w:r>
      <w:r w:rsidR="001A048E" w:rsidRPr="00FF6810">
        <w:rPr>
          <w:rFonts w:ascii="Arial" w:hAnsi="Arial" w:cs="Arial"/>
        </w:rPr>
        <w:t xml:space="preserve"> </w:t>
      </w:r>
      <w:r w:rsidR="00364BFE">
        <w:rPr>
          <w:rFonts w:ascii="Arial" w:hAnsi="Arial" w:cs="Arial"/>
        </w:rPr>
        <w:t>del BSE</w:t>
      </w:r>
      <w:r w:rsidR="00BC5DEC">
        <w:rPr>
          <w:rFonts w:ascii="Arial" w:hAnsi="Arial" w:cs="Arial"/>
        </w:rPr>
        <w:t>.</w:t>
      </w:r>
      <w:r w:rsidR="001A048E" w:rsidRPr="00462AB0">
        <w:rPr>
          <w:rFonts w:ascii="Arial" w:hAnsi="Arial" w:cs="Arial"/>
          <w:strike/>
          <w:color w:val="auto"/>
        </w:rPr>
        <w:t xml:space="preserve"> </w:t>
      </w:r>
    </w:p>
    <w:p w:rsidR="0074280C" w:rsidRDefault="0074280C" w:rsidP="001A048E">
      <w:pPr>
        <w:pStyle w:val="NormalWeb"/>
        <w:ind w:firstLine="900"/>
        <w:jc w:val="both"/>
        <w:rPr>
          <w:rFonts w:ascii="Arial" w:hAnsi="Arial" w:cs="Arial"/>
          <w:strike/>
          <w:color w:val="auto"/>
        </w:rPr>
      </w:pPr>
    </w:p>
    <w:p w:rsidR="001A019D" w:rsidRDefault="0074280C" w:rsidP="00EF565F">
      <w:pPr>
        <w:pStyle w:val="Textosinformato"/>
        <w:numPr>
          <w:ilvl w:val="0"/>
          <w:numId w:val="27"/>
        </w:numPr>
        <w:jc w:val="both"/>
        <w:rPr>
          <w:rFonts w:ascii="Arial" w:eastAsia="Times New Roman" w:hAnsi="Arial" w:cs="Arial"/>
          <w:color w:val="000000"/>
          <w:sz w:val="24"/>
          <w:szCs w:val="24"/>
          <w:lang w:val="es-ES" w:eastAsia="es-ES"/>
        </w:rPr>
      </w:pPr>
      <w:r w:rsidRPr="0074280C">
        <w:rPr>
          <w:rFonts w:ascii="Arial" w:eastAsia="Times New Roman" w:hAnsi="Arial" w:cs="Arial"/>
          <w:color w:val="000000"/>
          <w:sz w:val="24"/>
          <w:szCs w:val="24"/>
          <w:lang w:val="es-ES" w:eastAsia="es-ES"/>
        </w:rPr>
        <w:t xml:space="preserve">Para </w:t>
      </w:r>
      <w:r w:rsidR="00520158">
        <w:rPr>
          <w:rFonts w:ascii="Arial" w:eastAsia="Times New Roman" w:hAnsi="Arial" w:cs="Arial"/>
          <w:color w:val="000000"/>
          <w:sz w:val="24"/>
          <w:szCs w:val="24"/>
          <w:lang w:val="es-ES" w:eastAsia="es-ES"/>
        </w:rPr>
        <w:t>la</w:t>
      </w:r>
      <w:r w:rsidRPr="0074280C">
        <w:rPr>
          <w:rFonts w:ascii="Arial" w:eastAsia="Times New Roman" w:hAnsi="Arial" w:cs="Arial"/>
          <w:color w:val="000000"/>
          <w:sz w:val="24"/>
          <w:szCs w:val="24"/>
          <w:lang w:val="es-ES" w:eastAsia="es-ES"/>
        </w:rPr>
        <w:t xml:space="preserve"> liquidación</w:t>
      </w:r>
      <w:r w:rsidR="00D92B1A">
        <w:rPr>
          <w:rFonts w:ascii="Arial" w:eastAsia="Times New Roman" w:hAnsi="Arial" w:cs="Arial"/>
          <w:color w:val="000000"/>
          <w:sz w:val="24"/>
          <w:szCs w:val="24"/>
          <w:lang w:val="es-ES" w:eastAsia="es-ES"/>
        </w:rPr>
        <w:t xml:space="preserve"> de los pagos</w:t>
      </w:r>
      <w:r w:rsidR="00520158">
        <w:rPr>
          <w:rFonts w:ascii="Arial" w:eastAsia="Times New Roman" w:hAnsi="Arial" w:cs="Arial"/>
          <w:color w:val="000000"/>
          <w:sz w:val="24"/>
          <w:szCs w:val="24"/>
          <w:lang w:val="es-ES" w:eastAsia="es-ES"/>
        </w:rPr>
        <w:t xml:space="preserve"> </w:t>
      </w:r>
      <w:r w:rsidR="00A345EE">
        <w:rPr>
          <w:rFonts w:ascii="Arial" w:eastAsia="Times New Roman" w:hAnsi="Arial" w:cs="Arial"/>
          <w:color w:val="000000"/>
          <w:sz w:val="24"/>
          <w:szCs w:val="24"/>
          <w:lang w:val="es-ES" w:eastAsia="es-ES"/>
        </w:rPr>
        <w:t>la adjudicataria</w:t>
      </w:r>
      <w:r w:rsidRPr="0074280C">
        <w:rPr>
          <w:rFonts w:ascii="Arial" w:eastAsia="Times New Roman" w:hAnsi="Arial" w:cs="Arial"/>
          <w:color w:val="000000"/>
          <w:sz w:val="24"/>
          <w:szCs w:val="24"/>
          <w:lang w:val="es-ES" w:eastAsia="es-ES"/>
        </w:rPr>
        <w:t xml:space="preserve"> deberá presentar</w:t>
      </w:r>
      <w:r w:rsidR="00BC5DEC">
        <w:rPr>
          <w:rFonts w:ascii="Arial" w:eastAsia="Times New Roman" w:hAnsi="Arial" w:cs="Arial"/>
          <w:color w:val="000000"/>
          <w:sz w:val="24"/>
          <w:szCs w:val="24"/>
          <w:lang w:val="es-ES" w:eastAsia="es-ES"/>
        </w:rPr>
        <w:t xml:space="preserve"> obligatoriamente</w:t>
      </w:r>
      <w:r w:rsidRPr="0074280C">
        <w:rPr>
          <w:rFonts w:ascii="Arial" w:eastAsia="Times New Roman" w:hAnsi="Arial" w:cs="Arial"/>
          <w:color w:val="000000"/>
          <w:sz w:val="24"/>
          <w:szCs w:val="24"/>
          <w:lang w:val="es-ES" w:eastAsia="es-ES"/>
        </w:rPr>
        <w:t xml:space="preserve"> la </w:t>
      </w:r>
      <w:r w:rsidR="00BC5DEC">
        <w:rPr>
          <w:rFonts w:ascii="Arial" w:eastAsia="Times New Roman" w:hAnsi="Arial" w:cs="Arial"/>
          <w:color w:val="000000"/>
          <w:sz w:val="24"/>
          <w:szCs w:val="24"/>
          <w:lang w:val="es-ES" w:eastAsia="es-ES"/>
        </w:rPr>
        <w:t xml:space="preserve">siguiente </w:t>
      </w:r>
      <w:r w:rsidRPr="0074280C">
        <w:rPr>
          <w:rFonts w:ascii="Arial" w:eastAsia="Times New Roman" w:hAnsi="Arial" w:cs="Arial"/>
          <w:color w:val="000000"/>
          <w:sz w:val="24"/>
          <w:szCs w:val="24"/>
          <w:lang w:val="es-ES" w:eastAsia="es-ES"/>
        </w:rPr>
        <w:t xml:space="preserve">documentación: </w:t>
      </w:r>
    </w:p>
    <w:p w:rsidR="00CE4F82" w:rsidRDefault="00CE4F82" w:rsidP="0074280C">
      <w:pPr>
        <w:pStyle w:val="Textosinformato"/>
        <w:ind w:firstLine="851"/>
        <w:jc w:val="both"/>
        <w:rPr>
          <w:rFonts w:ascii="Arial" w:eastAsia="Times New Roman" w:hAnsi="Arial" w:cs="Arial"/>
          <w:color w:val="000000"/>
          <w:sz w:val="24"/>
          <w:szCs w:val="24"/>
          <w:lang w:val="es-ES" w:eastAsia="es-ES"/>
        </w:rPr>
      </w:pPr>
    </w:p>
    <w:p w:rsidR="001A019D" w:rsidRDefault="001A019D" w:rsidP="001A019D">
      <w:pPr>
        <w:pStyle w:val="Textosinformato"/>
        <w:numPr>
          <w:ilvl w:val="0"/>
          <w:numId w:val="24"/>
        </w:num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C</w:t>
      </w:r>
      <w:r w:rsidR="0074280C" w:rsidRPr="0074280C">
        <w:rPr>
          <w:rFonts w:ascii="Arial" w:eastAsia="Times New Roman" w:hAnsi="Arial" w:cs="Arial"/>
          <w:color w:val="000000"/>
          <w:sz w:val="24"/>
          <w:szCs w:val="24"/>
          <w:lang w:val="es-ES" w:eastAsia="es-ES"/>
        </w:rPr>
        <w:t xml:space="preserve">opia de </w:t>
      </w:r>
      <w:r w:rsidR="00705EC8">
        <w:rPr>
          <w:rFonts w:ascii="Arial" w:eastAsia="Times New Roman" w:hAnsi="Arial" w:cs="Arial"/>
          <w:color w:val="000000"/>
          <w:sz w:val="24"/>
          <w:szCs w:val="24"/>
          <w:lang w:val="es-ES" w:eastAsia="es-ES"/>
        </w:rPr>
        <w:t>la Denuncia Obrera</w:t>
      </w:r>
      <w:r>
        <w:rPr>
          <w:rFonts w:ascii="Arial" w:eastAsia="Times New Roman" w:hAnsi="Arial" w:cs="Arial"/>
          <w:color w:val="000000"/>
          <w:sz w:val="24"/>
          <w:szCs w:val="24"/>
          <w:lang w:val="es-ES" w:eastAsia="es-ES"/>
        </w:rPr>
        <w:t>.</w:t>
      </w:r>
    </w:p>
    <w:p w:rsidR="001A019D" w:rsidRDefault="001A019D" w:rsidP="001A019D">
      <w:pPr>
        <w:pStyle w:val="Textosinformato"/>
        <w:numPr>
          <w:ilvl w:val="0"/>
          <w:numId w:val="24"/>
        </w:num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Copia </w:t>
      </w:r>
      <w:r w:rsidR="0074280C" w:rsidRPr="0074280C">
        <w:rPr>
          <w:rFonts w:ascii="Arial" w:eastAsia="Times New Roman" w:hAnsi="Arial" w:cs="Arial"/>
          <w:color w:val="000000"/>
          <w:sz w:val="24"/>
          <w:szCs w:val="24"/>
          <w:lang w:val="es-ES" w:eastAsia="es-ES"/>
        </w:rPr>
        <w:t>de la Historia Clínica</w:t>
      </w:r>
      <w:r>
        <w:rPr>
          <w:rFonts w:ascii="Arial" w:eastAsia="Times New Roman" w:hAnsi="Arial" w:cs="Arial"/>
          <w:color w:val="000000"/>
          <w:sz w:val="24"/>
          <w:szCs w:val="24"/>
          <w:lang w:val="es-ES" w:eastAsia="es-ES"/>
        </w:rPr>
        <w:t>.</w:t>
      </w:r>
    </w:p>
    <w:p w:rsidR="0074280C" w:rsidRPr="0074280C" w:rsidRDefault="001A019D" w:rsidP="001A019D">
      <w:pPr>
        <w:pStyle w:val="Textosinformato"/>
        <w:numPr>
          <w:ilvl w:val="0"/>
          <w:numId w:val="24"/>
        </w:numPr>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lastRenderedPageBreak/>
        <w:t>O</w:t>
      </w:r>
      <w:r w:rsidR="0074280C" w:rsidRPr="0074280C">
        <w:rPr>
          <w:rFonts w:ascii="Arial" w:eastAsia="Times New Roman" w:hAnsi="Arial" w:cs="Arial"/>
          <w:color w:val="000000"/>
          <w:sz w:val="24"/>
          <w:szCs w:val="24"/>
          <w:lang w:val="es-ES" w:eastAsia="es-ES"/>
        </w:rPr>
        <w:t>rden de interconsulta</w:t>
      </w:r>
      <w:r w:rsidR="00605240">
        <w:rPr>
          <w:rFonts w:ascii="Arial" w:eastAsia="Times New Roman" w:hAnsi="Arial" w:cs="Arial"/>
          <w:color w:val="000000"/>
          <w:sz w:val="24"/>
          <w:szCs w:val="24"/>
          <w:lang w:val="es-ES" w:eastAsia="es-ES"/>
        </w:rPr>
        <w:t>,</w:t>
      </w:r>
      <w:r w:rsidR="00186DEC">
        <w:rPr>
          <w:rFonts w:ascii="Arial" w:eastAsia="Times New Roman" w:hAnsi="Arial" w:cs="Arial"/>
          <w:color w:val="000000"/>
          <w:sz w:val="24"/>
          <w:szCs w:val="24"/>
          <w:lang w:val="es-ES" w:eastAsia="es-ES"/>
        </w:rPr>
        <w:t xml:space="preserve"> </w:t>
      </w:r>
      <w:r w:rsidR="00605240">
        <w:rPr>
          <w:rFonts w:ascii="Arial" w:eastAsia="Times New Roman" w:hAnsi="Arial" w:cs="Arial"/>
          <w:color w:val="000000"/>
          <w:sz w:val="24"/>
          <w:szCs w:val="24"/>
          <w:lang w:val="es-ES" w:eastAsia="es-ES"/>
        </w:rPr>
        <w:t>la que deberá ser</w:t>
      </w:r>
      <w:r>
        <w:rPr>
          <w:rFonts w:ascii="Arial" w:eastAsia="Times New Roman" w:hAnsi="Arial" w:cs="Arial"/>
          <w:color w:val="000000"/>
          <w:sz w:val="24"/>
          <w:szCs w:val="24"/>
          <w:lang w:val="es-ES" w:eastAsia="es-ES"/>
        </w:rPr>
        <w:t xml:space="preserve"> legible, </w:t>
      </w:r>
      <w:r w:rsidR="0074280C" w:rsidRPr="0074280C">
        <w:rPr>
          <w:rFonts w:ascii="Arial" w:eastAsia="Times New Roman" w:hAnsi="Arial" w:cs="Arial"/>
          <w:color w:val="000000"/>
          <w:sz w:val="24"/>
          <w:szCs w:val="24"/>
          <w:lang w:val="es-ES" w:eastAsia="es-ES"/>
        </w:rPr>
        <w:t xml:space="preserve">justificando </w:t>
      </w:r>
      <w:r>
        <w:rPr>
          <w:rFonts w:ascii="Arial" w:eastAsia="Times New Roman" w:hAnsi="Arial" w:cs="Arial"/>
          <w:color w:val="000000"/>
          <w:sz w:val="24"/>
          <w:szCs w:val="24"/>
          <w:lang w:val="es-ES" w:eastAsia="es-ES"/>
        </w:rPr>
        <w:t>su necesidad</w:t>
      </w:r>
      <w:r w:rsidR="00245E8F">
        <w:rPr>
          <w:rFonts w:ascii="Arial" w:eastAsia="Times New Roman" w:hAnsi="Arial" w:cs="Arial"/>
          <w:color w:val="000000"/>
          <w:sz w:val="24"/>
          <w:szCs w:val="24"/>
          <w:lang w:val="es-ES" w:eastAsia="es-ES"/>
        </w:rPr>
        <w:t>,</w:t>
      </w:r>
      <w:r>
        <w:rPr>
          <w:rFonts w:ascii="Arial" w:eastAsia="Times New Roman" w:hAnsi="Arial" w:cs="Arial"/>
          <w:color w:val="000000"/>
          <w:sz w:val="24"/>
          <w:szCs w:val="24"/>
          <w:lang w:val="es-ES" w:eastAsia="es-ES"/>
        </w:rPr>
        <w:t xml:space="preserve"> firmada por el Especialista y con su número</w:t>
      </w:r>
      <w:r w:rsidR="0074280C" w:rsidRPr="0074280C">
        <w:rPr>
          <w:rFonts w:ascii="Arial" w:eastAsia="Times New Roman" w:hAnsi="Arial" w:cs="Arial"/>
          <w:color w:val="000000"/>
          <w:sz w:val="24"/>
          <w:szCs w:val="24"/>
          <w:lang w:val="es-ES" w:eastAsia="es-ES"/>
        </w:rPr>
        <w:t xml:space="preserve"> de </w:t>
      </w:r>
      <w:r w:rsidR="0012140D" w:rsidRPr="0074280C">
        <w:rPr>
          <w:rFonts w:ascii="Arial" w:eastAsia="Times New Roman" w:hAnsi="Arial" w:cs="Arial"/>
          <w:color w:val="000000"/>
          <w:sz w:val="24"/>
          <w:szCs w:val="24"/>
          <w:lang w:val="es-ES" w:eastAsia="es-ES"/>
        </w:rPr>
        <w:t>Caja Profesional</w:t>
      </w:r>
      <w:r w:rsidR="0074280C" w:rsidRPr="0074280C">
        <w:rPr>
          <w:rFonts w:ascii="Arial" w:eastAsia="Times New Roman" w:hAnsi="Arial" w:cs="Arial"/>
          <w:color w:val="000000"/>
          <w:sz w:val="24"/>
          <w:szCs w:val="24"/>
          <w:lang w:val="es-ES" w:eastAsia="es-ES"/>
        </w:rPr>
        <w:t xml:space="preserve">. </w:t>
      </w:r>
    </w:p>
    <w:p w:rsidR="0074280C" w:rsidRPr="0074280C" w:rsidRDefault="0074280C" w:rsidP="0074280C">
      <w:pPr>
        <w:pStyle w:val="Textosinformato"/>
        <w:jc w:val="both"/>
        <w:rPr>
          <w:rFonts w:ascii="Arial" w:eastAsia="Times New Roman" w:hAnsi="Arial" w:cs="Arial"/>
          <w:color w:val="000000"/>
          <w:sz w:val="24"/>
          <w:szCs w:val="24"/>
          <w:lang w:val="es-ES" w:eastAsia="es-ES"/>
        </w:rPr>
      </w:pPr>
    </w:p>
    <w:p w:rsidR="006A1F7B" w:rsidRDefault="0074280C" w:rsidP="0074280C">
      <w:pPr>
        <w:pStyle w:val="Textosinformato"/>
        <w:ind w:firstLine="851"/>
        <w:jc w:val="both"/>
        <w:rPr>
          <w:rFonts w:ascii="Arial" w:eastAsia="Times New Roman" w:hAnsi="Arial" w:cs="Arial"/>
          <w:color w:val="000000"/>
          <w:sz w:val="24"/>
          <w:szCs w:val="24"/>
          <w:lang w:val="es-ES" w:eastAsia="es-ES"/>
        </w:rPr>
      </w:pPr>
      <w:r w:rsidRPr="0074280C">
        <w:rPr>
          <w:rFonts w:ascii="Arial" w:eastAsia="Times New Roman" w:hAnsi="Arial" w:cs="Arial"/>
          <w:color w:val="000000"/>
          <w:sz w:val="24"/>
          <w:szCs w:val="24"/>
          <w:lang w:val="es-ES" w:eastAsia="es-ES"/>
        </w:rPr>
        <w:t>Respecto a las interconsultas</w:t>
      </w:r>
      <w:r w:rsidR="006A1F7B">
        <w:rPr>
          <w:rFonts w:ascii="Arial" w:eastAsia="Times New Roman" w:hAnsi="Arial" w:cs="Arial"/>
          <w:color w:val="000000"/>
          <w:sz w:val="24"/>
          <w:szCs w:val="24"/>
          <w:lang w:val="es-ES" w:eastAsia="es-ES"/>
        </w:rPr>
        <w:t>:</w:t>
      </w:r>
    </w:p>
    <w:p w:rsidR="006A1F7B" w:rsidRDefault="006A1F7B" w:rsidP="0074280C">
      <w:pPr>
        <w:pStyle w:val="Textosinformato"/>
        <w:ind w:firstLine="851"/>
        <w:jc w:val="both"/>
        <w:rPr>
          <w:rFonts w:ascii="Arial" w:eastAsia="Times New Roman" w:hAnsi="Arial" w:cs="Arial"/>
          <w:color w:val="000000"/>
          <w:sz w:val="24"/>
          <w:szCs w:val="24"/>
          <w:lang w:val="es-ES" w:eastAsia="es-ES"/>
        </w:rPr>
      </w:pPr>
    </w:p>
    <w:p w:rsidR="0074280C" w:rsidRPr="006A1F7B" w:rsidRDefault="006A1F7B" w:rsidP="006A1F7B">
      <w:pPr>
        <w:pStyle w:val="Textosinformato"/>
        <w:numPr>
          <w:ilvl w:val="0"/>
          <w:numId w:val="25"/>
        </w:numPr>
        <w:jc w:val="both"/>
        <w:rPr>
          <w:rFonts w:ascii="Arial" w:eastAsia="Times New Roman" w:hAnsi="Arial" w:cs="Arial"/>
          <w:color w:val="000000"/>
          <w:sz w:val="24"/>
          <w:szCs w:val="24"/>
          <w:lang w:val="es-ES" w:eastAsia="es-ES"/>
        </w:rPr>
      </w:pPr>
      <w:r w:rsidRPr="006A1F7B">
        <w:rPr>
          <w:rFonts w:ascii="Arial" w:eastAsia="Times New Roman" w:hAnsi="Arial" w:cs="Arial"/>
          <w:color w:val="000000"/>
          <w:sz w:val="24"/>
          <w:szCs w:val="24"/>
          <w:lang w:val="es-ES" w:eastAsia="es-ES"/>
        </w:rPr>
        <w:t>S</w:t>
      </w:r>
      <w:r w:rsidR="0074280C" w:rsidRPr="006A1F7B">
        <w:rPr>
          <w:rFonts w:ascii="Arial" w:eastAsia="Times New Roman" w:hAnsi="Arial" w:cs="Arial"/>
          <w:color w:val="000000"/>
          <w:sz w:val="24"/>
          <w:szCs w:val="24"/>
          <w:lang w:val="es-ES" w:eastAsia="es-ES"/>
        </w:rPr>
        <w:t>i el BSE no acepta el siniestro por</w:t>
      </w:r>
      <w:r>
        <w:rPr>
          <w:rFonts w:ascii="Arial" w:eastAsia="Times New Roman" w:hAnsi="Arial" w:cs="Arial"/>
          <w:color w:val="000000"/>
          <w:sz w:val="24"/>
          <w:szCs w:val="24"/>
          <w:lang w:val="es-ES" w:eastAsia="es-ES"/>
        </w:rPr>
        <w:t>que</w:t>
      </w:r>
      <w:r w:rsidR="0074280C" w:rsidRPr="006A1F7B">
        <w:rPr>
          <w:rFonts w:ascii="Arial" w:eastAsia="Times New Roman" w:hAnsi="Arial" w:cs="Arial"/>
          <w:color w:val="000000"/>
          <w:sz w:val="24"/>
          <w:szCs w:val="24"/>
          <w:lang w:val="es-ES" w:eastAsia="es-ES"/>
        </w:rPr>
        <w:t xml:space="preserve"> no</w:t>
      </w:r>
      <w:r>
        <w:rPr>
          <w:rFonts w:ascii="Arial" w:eastAsia="Times New Roman" w:hAnsi="Arial" w:cs="Arial"/>
          <w:color w:val="000000"/>
          <w:sz w:val="24"/>
          <w:szCs w:val="24"/>
          <w:lang w:val="es-ES" w:eastAsia="es-ES"/>
        </w:rPr>
        <w:t xml:space="preserve"> se trata</w:t>
      </w:r>
      <w:r w:rsidR="0074280C" w:rsidRPr="006A1F7B">
        <w:rPr>
          <w:rFonts w:ascii="Arial" w:eastAsia="Times New Roman" w:hAnsi="Arial" w:cs="Arial"/>
          <w:color w:val="000000"/>
          <w:sz w:val="24"/>
          <w:szCs w:val="24"/>
          <w:lang w:val="es-ES" w:eastAsia="es-ES"/>
        </w:rPr>
        <w:t xml:space="preserve"> de un accidente de tr</w:t>
      </w:r>
      <w:r>
        <w:rPr>
          <w:rFonts w:ascii="Arial" w:eastAsia="Times New Roman" w:hAnsi="Arial" w:cs="Arial"/>
          <w:color w:val="000000"/>
          <w:sz w:val="24"/>
          <w:szCs w:val="24"/>
          <w:lang w:val="es-ES" w:eastAsia="es-ES"/>
        </w:rPr>
        <w:t>abajo o enfermedad profesional y</w:t>
      </w:r>
      <w:r w:rsidR="0074280C" w:rsidRPr="006A1F7B">
        <w:rPr>
          <w:rFonts w:ascii="Arial" w:eastAsia="Times New Roman" w:hAnsi="Arial" w:cs="Arial"/>
          <w:color w:val="000000"/>
          <w:sz w:val="24"/>
          <w:szCs w:val="24"/>
          <w:lang w:val="es-ES" w:eastAsia="es-ES"/>
        </w:rPr>
        <w:t xml:space="preserve"> el trabajador </w:t>
      </w:r>
      <w:r w:rsidR="00BE797B" w:rsidRPr="006A1F7B">
        <w:rPr>
          <w:rFonts w:ascii="Arial" w:eastAsia="Times New Roman" w:hAnsi="Arial" w:cs="Arial"/>
          <w:color w:val="000000"/>
          <w:sz w:val="24"/>
          <w:szCs w:val="24"/>
          <w:lang w:val="es-ES" w:eastAsia="es-ES"/>
        </w:rPr>
        <w:t>está</w:t>
      </w:r>
      <w:r w:rsidR="0074280C" w:rsidRPr="006A1F7B">
        <w:rPr>
          <w:rFonts w:ascii="Arial" w:eastAsia="Times New Roman" w:hAnsi="Arial" w:cs="Arial"/>
          <w:color w:val="000000"/>
          <w:sz w:val="24"/>
          <w:szCs w:val="24"/>
          <w:lang w:val="es-ES" w:eastAsia="es-ES"/>
        </w:rPr>
        <w:t xml:space="preserve"> afiliado a la </w:t>
      </w:r>
      <w:r w:rsidR="00784ABB" w:rsidRPr="006A1F7B">
        <w:rPr>
          <w:rFonts w:ascii="Arial" w:eastAsia="Times New Roman" w:hAnsi="Arial" w:cs="Arial"/>
          <w:color w:val="000000"/>
          <w:sz w:val="24"/>
          <w:szCs w:val="24"/>
          <w:lang w:val="es-ES" w:eastAsia="es-ES"/>
        </w:rPr>
        <w:t>proveedora asistencial</w:t>
      </w:r>
      <w:r w:rsidR="00185284">
        <w:rPr>
          <w:rFonts w:ascii="Arial" w:eastAsia="Times New Roman" w:hAnsi="Arial" w:cs="Arial"/>
          <w:color w:val="000000"/>
          <w:sz w:val="24"/>
          <w:szCs w:val="24"/>
          <w:lang w:val="es-ES" w:eastAsia="es-ES"/>
        </w:rPr>
        <w:t xml:space="preserve"> adjudicataria</w:t>
      </w:r>
      <w:r w:rsidR="0074280C" w:rsidRPr="006A1F7B">
        <w:rPr>
          <w:rFonts w:ascii="Arial" w:eastAsia="Times New Roman" w:hAnsi="Arial" w:cs="Arial"/>
          <w:color w:val="000000"/>
          <w:sz w:val="24"/>
          <w:szCs w:val="24"/>
          <w:lang w:val="es-ES" w:eastAsia="es-ES"/>
        </w:rPr>
        <w:t xml:space="preserve">, ésta se hará cargo de todos los </w:t>
      </w:r>
      <w:r w:rsidR="00015646" w:rsidRPr="006A1F7B">
        <w:rPr>
          <w:rFonts w:ascii="Arial" w:eastAsia="Times New Roman" w:hAnsi="Arial" w:cs="Arial"/>
          <w:color w:val="000000"/>
          <w:sz w:val="24"/>
          <w:szCs w:val="24"/>
          <w:lang w:val="es-ES" w:eastAsia="es-ES"/>
        </w:rPr>
        <w:t>gastos</w:t>
      </w:r>
      <w:r w:rsidR="0074280C" w:rsidRPr="006A1F7B">
        <w:rPr>
          <w:rFonts w:ascii="Arial" w:eastAsia="Times New Roman" w:hAnsi="Arial" w:cs="Arial"/>
          <w:color w:val="000000"/>
          <w:sz w:val="24"/>
          <w:szCs w:val="24"/>
          <w:lang w:val="es-ES" w:eastAsia="es-ES"/>
        </w:rPr>
        <w:t xml:space="preserve"> </w:t>
      </w:r>
      <w:r w:rsidR="000839AF" w:rsidRPr="006A1F7B">
        <w:rPr>
          <w:rFonts w:ascii="Arial" w:eastAsia="Times New Roman" w:hAnsi="Arial" w:cs="Arial"/>
          <w:color w:val="000000"/>
          <w:sz w:val="24"/>
          <w:szCs w:val="24"/>
          <w:lang w:val="es-ES" w:eastAsia="es-ES"/>
        </w:rPr>
        <w:t>en que haya incurrido</w:t>
      </w:r>
      <w:r w:rsidR="0074280C" w:rsidRPr="006A1F7B">
        <w:rPr>
          <w:rFonts w:ascii="Arial" w:eastAsia="Times New Roman" w:hAnsi="Arial" w:cs="Arial"/>
          <w:color w:val="000000"/>
          <w:sz w:val="24"/>
          <w:szCs w:val="24"/>
          <w:lang w:val="es-ES" w:eastAsia="es-ES"/>
        </w:rPr>
        <w:t>.</w:t>
      </w:r>
    </w:p>
    <w:p w:rsidR="003F3BFD" w:rsidRDefault="006A1F7B" w:rsidP="006A1F7B">
      <w:pPr>
        <w:pStyle w:val="Textosinformato"/>
        <w:numPr>
          <w:ilvl w:val="0"/>
          <w:numId w:val="25"/>
        </w:numPr>
        <w:jc w:val="both"/>
        <w:rPr>
          <w:rFonts w:ascii="Arial" w:eastAsia="Times New Roman" w:hAnsi="Arial" w:cs="Arial"/>
          <w:color w:val="000000"/>
          <w:sz w:val="24"/>
          <w:szCs w:val="24"/>
          <w:lang w:val="es-ES" w:eastAsia="es-ES"/>
        </w:rPr>
      </w:pPr>
      <w:r w:rsidRPr="006A1F7B">
        <w:rPr>
          <w:rFonts w:ascii="Arial" w:eastAsia="Times New Roman" w:hAnsi="Arial" w:cs="Arial"/>
          <w:color w:val="000000"/>
          <w:sz w:val="24"/>
          <w:szCs w:val="24"/>
          <w:lang w:val="es-ES" w:eastAsia="es-ES"/>
        </w:rPr>
        <w:t>Si el paciente no es</w:t>
      </w:r>
      <w:r w:rsidR="0021226E" w:rsidRPr="006A1F7B">
        <w:rPr>
          <w:rFonts w:ascii="Arial" w:eastAsia="Times New Roman" w:hAnsi="Arial" w:cs="Arial"/>
          <w:color w:val="000000"/>
          <w:sz w:val="24"/>
          <w:szCs w:val="24"/>
          <w:lang w:val="es-ES" w:eastAsia="es-ES"/>
        </w:rPr>
        <w:t xml:space="preserve"> afiliado de</w:t>
      </w:r>
      <w:r w:rsidR="005F197F" w:rsidRPr="006A1F7B">
        <w:rPr>
          <w:rFonts w:ascii="Arial" w:eastAsia="Times New Roman" w:hAnsi="Arial" w:cs="Arial"/>
          <w:color w:val="000000"/>
          <w:sz w:val="24"/>
          <w:szCs w:val="24"/>
          <w:lang w:val="es-ES" w:eastAsia="es-ES"/>
        </w:rPr>
        <w:t xml:space="preserve"> la proveedora asistencial</w:t>
      </w:r>
      <w:r w:rsidR="00185284">
        <w:rPr>
          <w:rFonts w:ascii="Arial" w:eastAsia="Times New Roman" w:hAnsi="Arial" w:cs="Arial"/>
          <w:color w:val="000000"/>
          <w:sz w:val="24"/>
          <w:szCs w:val="24"/>
          <w:lang w:val="es-ES" w:eastAsia="es-ES"/>
        </w:rPr>
        <w:t xml:space="preserve"> adjudicataria</w:t>
      </w:r>
      <w:r w:rsidR="005F197F" w:rsidRPr="006A1F7B">
        <w:rPr>
          <w:rFonts w:ascii="Arial" w:eastAsia="Times New Roman" w:hAnsi="Arial" w:cs="Arial"/>
          <w:color w:val="000000"/>
          <w:sz w:val="24"/>
          <w:szCs w:val="24"/>
          <w:lang w:val="es-ES" w:eastAsia="es-ES"/>
        </w:rPr>
        <w:t xml:space="preserve"> y </w:t>
      </w:r>
      <w:r w:rsidRPr="006A1F7B">
        <w:rPr>
          <w:rFonts w:ascii="Arial" w:eastAsia="Times New Roman" w:hAnsi="Arial" w:cs="Arial"/>
          <w:color w:val="000000"/>
          <w:sz w:val="24"/>
          <w:szCs w:val="24"/>
          <w:lang w:val="es-ES" w:eastAsia="es-ES"/>
        </w:rPr>
        <w:t>es</w:t>
      </w:r>
      <w:r w:rsidR="005F197F" w:rsidRPr="006A1F7B">
        <w:rPr>
          <w:rFonts w:ascii="Arial" w:eastAsia="Times New Roman" w:hAnsi="Arial" w:cs="Arial"/>
          <w:color w:val="000000"/>
          <w:sz w:val="24"/>
          <w:szCs w:val="24"/>
          <w:lang w:val="es-ES" w:eastAsia="es-ES"/>
        </w:rPr>
        <w:t xml:space="preserve"> asistido por un probable accidente laboral o enfermedad profesional, a partir de que el BSE recibe </w:t>
      </w:r>
      <w:r w:rsidR="0021226E" w:rsidRPr="006A1F7B">
        <w:rPr>
          <w:rFonts w:ascii="Arial" w:eastAsia="Times New Roman" w:hAnsi="Arial" w:cs="Arial"/>
          <w:color w:val="000000"/>
          <w:sz w:val="24"/>
          <w:szCs w:val="24"/>
          <w:lang w:val="es-ES" w:eastAsia="es-ES"/>
        </w:rPr>
        <w:t xml:space="preserve">la comunicación del mismo, </w:t>
      </w:r>
      <w:r w:rsidR="000C1407" w:rsidRPr="006A1F7B">
        <w:rPr>
          <w:rFonts w:ascii="Arial" w:eastAsia="Times New Roman" w:hAnsi="Arial" w:cs="Arial"/>
          <w:color w:val="000000"/>
          <w:sz w:val="24"/>
          <w:szCs w:val="24"/>
          <w:lang w:val="es-ES" w:eastAsia="es-ES"/>
        </w:rPr>
        <w:t xml:space="preserve">éste </w:t>
      </w:r>
      <w:r w:rsidR="0021226E" w:rsidRPr="006A1F7B">
        <w:rPr>
          <w:rFonts w:ascii="Arial" w:eastAsia="Times New Roman" w:hAnsi="Arial" w:cs="Arial"/>
          <w:color w:val="000000"/>
          <w:sz w:val="24"/>
          <w:szCs w:val="24"/>
          <w:lang w:val="es-ES" w:eastAsia="es-ES"/>
        </w:rPr>
        <w:t>tendrá</w:t>
      </w:r>
      <w:r w:rsidR="005F197F" w:rsidRPr="006A1F7B">
        <w:rPr>
          <w:rFonts w:ascii="Arial" w:eastAsia="Times New Roman" w:hAnsi="Arial" w:cs="Arial"/>
          <w:color w:val="000000"/>
          <w:sz w:val="24"/>
          <w:szCs w:val="24"/>
          <w:lang w:val="es-ES" w:eastAsia="es-ES"/>
        </w:rPr>
        <w:t xml:space="preserve"> 30 días corridos para plantear observaciones o requerir</w:t>
      </w:r>
      <w:r w:rsidR="000C1407" w:rsidRPr="006A1F7B">
        <w:rPr>
          <w:rFonts w:ascii="Arial" w:eastAsia="Times New Roman" w:hAnsi="Arial" w:cs="Arial"/>
          <w:color w:val="000000"/>
          <w:sz w:val="24"/>
          <w:szCs w:val="24"/>
          <w:lang w:val="es-ES" w:eastAsia="es-ES"/>
        </w:rPr>
        <w:t xml:space="preserve"> </w:t>
      </w:r>
      <w:r w:rsidR="005F197F" w:rsidRPr="006A1F7B">
        <w:rPr>
          <w:rFonts w:ascii="Arial" w:eastAsia="Times New Roman" w:hAnsi="Arial" w:cs="Arial"/>
          <w:color w:val="000000"/>
          <w:sz w:val="24"/>
          <w:szCs w:val="24"/>
          <w:lang w:val="es-ES" w:eastAsia="es-ES"/>
        </w:rPr>
        <w:t>información a la proveedora</w:t>
      </w:r>
      <w:r w:rsidR="0021226E" w:rsidRPr="006A1F7B">
        <w:rPr>
          <w:rFonts w:ascii="Arial" w:eastAsia="Times New Roman" w:hAnsi="Arial" w:cs="Arial"/>
          <w:color w:val="000000"/>
          <w:sz w:val="24"/>
          <w:szCs w:val="24"/>
          <w:lang w:val="es-ES" w:eastAsia="es-ES"/>
        </w:rPr>
        <w:t>.</w:t>
      </w:r>
    </w:p>
    <w:p w:rsidR="003F3BFD" w:rsidRDefault="003F3BFD" w:rsidP="003F3BFD">
      <w:pPr>
        <w:pStyle w:val="Textosinformato"/>
        <w:ind w:left="1211"/>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 partir de la fecha en que el BSE solicita información o documentación a la proveedora, ésta tendrá un plazo de 15 días corridos para dar cumplimiento a ello.</w:t>
      </w:r>
    </w:p>
    <w:p w:rsidR="00A11095" w:rsidRDefault="00A11095" w:rsidP="003F3BFD">
      <w:pPr>
        <w:pStyle w:val="Textosinformato"/>
        <w:ind w:left="1211"/>
        <w:jc w:val="both"/>
        <w:rPr>
          <w:rFonts w:ascii="Arial" w:eastAsia="Times New Roman" w:hAnsi="Arial" w:cs="Arial"/>
          <w:color w:val="000000"/>
          <w:sz w:val="24"/>
          <w:szCs w:val="24"/>
          <w:lang w:val="es-ES" w:eastAsia="es-ES"/>
        </w:rPr>
      </w:pPr>
    </w:p>
    <w:p w:rsidR="00A11095" w:rsidRPr="005F197F" w:rsidRDefault="00A11095" w:rsidP="00A11095">
      <w:pPr>
        <w:pStyle w:val="Textosinformato"/>
        <w:ind w:left="1211"/>
        <w:jc w:val="both"/>
        <w:rPr>
          <w:rFonts w:ascii="Arial" w:eastAsia="Times New Roman" w:hAnsi="Arial" w:cs="Arial"/>
          <w:color w:val="000000"/>
          <w:sz w:val="24"/>
          <w:szCs w:val="24"/>
          <w:lang w:val="es-ES" w:eastAsia="es-ES"/>
        </w:rPr>
      </w:pPr>
      <w:r w:rsidRPr="00BE4C29">
        <w:rPr>
          <w:rFonts w:ascii="Arial" w:eastAsia="Times New Roman" w:hAnsi="Arial" w:cs="Arial"/>
          <w:b/>
          <w:color w:val="000000"/>
          <w:sz w:val="24"/>
          <w:szCs w:val="24"/>
          <w:lang w:val="es-ES" w:eastAsia="es-ES"/>
        </w:rPr>
        <w:t>Si la proveedora aporta</w:t>
      </w:r>
      <w:r w:rsidRPr="005F197F">
        <w:rPr>
          <w:rFonts w:ascii="Arial" w:eastAsia="Times New Roman" w:hAnsi="Arial" w:cs="Arial"/>
          <w:color w:val="000000"/>
          <w:sz w:val="24"/>
          <w:szCs w:val="24"/>
          <w:lang w:val="es-ES" w:eastAsia="es-ES"/>
        </w:rPr>
        <w:t xml:space="preserve"> la información requerida</w:t>
      </w:r>
      <w:r>
        <w:rPr>
          <w:rFonts w:ascii="Arial" w:eastAsia="Times New Roman" w:hAnsi="Arial" w:cs="Arial"/>
          <w:color w:val="000000"/>
          <w:sz w:val="24"/>
          <w:szCs w:val="24"/>
          <w:lang w:val="es-ES" w:eastAsia="es-ES"/>
        </w:rPr>
        <w:t xml:space="preserve"> en dicho plazo</w:t>
      </w:r>
      <w:r w:rsidRPr="005F197F">
        <w:rPr>
          <w:rFonts w:ascii="Arial" w:eastAsia="Times New Roman" w:hAnsi="Arial" w:cs="Arial"/>
          <w:color w:val="000000"/>
          <w:sz w:val="24"/>
          <w:szCs w:val="24"/>
          <w:lang w:val="es-ES" w:eastAsia="es-ES"/>
        </w:rPr>
        <w:t>,</w:t>
      </w:r>
      <w:r>
        <w:rPr>
          <w:rFonts w:ascii="Arial" w:eastAsia="Times New Roman" w:hAnsi="Arial" w:cs="Arial"/>
          <w:color w:val="000000"/>
          <w:sz w:val="24"/>
          <w:szCs w:val="24"/>
          <w:lang w:val="es-ES" w:eastAsia="es-ES"/>
        </w:rPr>
        <w:t xml:space="preserve"> y el BSE entiende que </w:t>
      </w:r>
      <w:r w:rsidR="005B252B">
        <w:rPr>
          <w:rFonts w:ascii="Arial" w:eastAsia="Times New Roman" w:hAnsi="Arial" w:cs="Arial"/>
          <w:color w:val="000000"/>
          <w:sz w:val="24"/>
          <w:szCs w:val="24"/>
          <w:lang w:val="es-ES" w:eastAsia="es-ES"/>
        </w:rPr>
        <w:t xml:space="preserve">no está </w:t>
      </w:r>
      <w:r>
        <w:rPr>
          <w:rFonts w:ascii="Arial" w:eastAsia="Times New Roman" w:hAnsi="Arial" w:cs="Arial"/>
          <w:color w:val="000000"/>
          <w:sz w:val="24"/>
          <w:szCs w:val="24"/>
          <w:lang w:val="es-ES" w:eastAsia="es-ES"/>
        </w:rPr>
        <w:t>cubierto por el seguro,</w:t>
      </w:r>
      <w:r w:rsidRPr="005F197F">
        <w:rPr>
          <w:rFonts w:ascii="Arial" w:eastAsia="Times New Roman" w:hAnsi="Arial" w:cs="Arial"/>
          <w:color w:val="000000"/>
          <w:sz w:val="24"/>
          <w:szCs w:val="24"/>
          <w:lang w:val="es-ES" w:eastAsia="es-ES"/>
        </w:rPr>
        <w:t xml:space="preserve"> será </w:t>
      </w:r>
      <w:r>
        <w:rPr>
          <w:rFonts w:ascii="Arial" w:eastAsia="Times New Roman" w:hAnsi="Arial" w:cs="Arial"/>
          <w:color w:val="000000"/>
          <w:sz w:val="24"/>
          <w:szCs w:val="24"/>
          <w:lang w:val="es-ES" w:eastAsia="es-ES"/>
        </w:rPr>
        <w:t>éste</w:t>
      </w:r>
      <w:r w:rsidRPr="005F197F">
        <w:rPr>
          <w:rFonts w:ascii="Arial" w:eastAsia="Times New Roman" w:hAnsi="Arial" w:cs="Arial"/>
          <w:color w:val="000000"/>
          <w:sz w:val="24"/>
          <w:szCs w:val="24"/>
          <w:lang w:val="es-ES" w:eastAsia="es-ES"/>
        </w:rPr>
        <w:t xml:space="preserve"> quien </w:t>
      </w:r>
      <w:r>
        <w:rPr>
          <w:rFonts w:ascii="Arial" w:eastAsia="Times New Roman" w:hAnsi="Arial" w:cs="Arial"/>
          <w:color w:val="000000"/>
          <w:sz w:val="24"/>
          <w:szCs w:val="24"/>
          <w:lang w:val="es-ES" w:eastAsia="es-ES"/>
        </w:rPr>
        <w:t xml:space="preserve">correrá con los gastos </w:t>
      </w:r>
      <w:r w:rsidR="005B252B">
        <w:rPr>
          <w:rFonts w:ascii="Arial" w:eastAsia="Times New Roman" w:hAnsi="Arial" w:cs="Arial"/>
          <w:color w:val="000000"/>
          <w:sz w:val="24"/>
          <w:szCs w:val="24"/>
          <w:lang w:val="es-ES" w:eastAsia="es-ES"/>
        </w:rPr>
        <w:t>de</w:t>
      </w:r>
      <w:r>
        <w:rPr>
          <w:rFonts w:ascii="Arial" w:eastAsia="Times New Roman" w:hAnsi="Arial" w:cs="Arial"/>
          <w:color w:val="000000"/>
          <w:sz w:val="24"/>
          <w:szCs w:val="24"/>
          <w:lang w:val="es-ES" w:eastAsia="es-ES"/>
        </w:rPr>
        <w:t xml:space="preserve"> asistencia del paciente</w:t>
      </w:r>
      <w:r w:rsidR="005B252B">
        <w:rPr>
          <w:rFonts w:ascii="Arial" w:eastAsia="Times New Roman" w:hAnsi="Arial" w:cs="Arial"/>
          <w:color w:val="000000"/>
          <w:sz w:val="24"/>
          <w:szCs w:val="24"/>
          <w:lang w:val="es-ES" w:eastAsia="es-ES"/>
        </w:rPr>
        <w:t xml:space="preserve"> (no comprendidos en la Tarifa Plana)</w:t>
      </w:r>
      <w:r>
        <w:rPr>
          <w:rFonts w:ascii="Arial" w:eastAsia="Times New Roman" w:hAnsi="Arial" w:cs="Arial"/>
          <w:color w:val="000000"/>
          <w:sz w:val="24"/>
          <w:szCs w:val="24"/>
          <w:lang w:val="es-ES" w:eastAsia="es-ES"/>
        </w:rPr>
        <w:t>,</w:t>
      </w:r>
      <w:r w:rsidRPr="005F197F">
        <w:rPr>
          <w:rFonts w:ascii="Arial" w:eastAsia="Times New Roman" w:hAnsi="Arial" w:cs="Arial"/>
          <w:color w:val="000000"/>
          <w:sz w:val="24"/>
          <w:szCs w:val="24"/>
          <w:lang w:val="es-ES" w:eastAsia="es-ES"/>
        </w:rPr>
        <w:t xml:space="preserve"> hasta</w:t>
      </w:r>
      <w:r>
        <w:rPr>
          <w:rFonts w:ascii="Arial" w:eastAsia="Times New Roman" w:hAnsi="Arial" w:cs="Arial"/>
          <w:color w:val="000000"/>
          <w:sz w:val="24"/>
          <w:szCs w:val="24"/>
          <w:lang w:val="es-ES" w:eastAsia="es-ES"/>
        </w:rPr>
        <w:t xml:space="preserve"> el día en</w:t>
      </w:r>
      <w:r w:rsidRPr="005F197F">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que</w:t>
      </w:r>
      <w:r w:rsidRPr="005F197F">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 xml:space="preserve">el BSE le </w:t>
      </w:r>
      <w:r w:rsidRPr="005F197F">
        <w:rPr>
          <w:rFonts w:ascii="Arial" w:eastAsia="Times New Roman" w:hAnsi="Arial" w:cs="Arial"/>
          <w:color w:val="000000"/>
          <w:sz w:val="24"/>
          <w:szCs w:val="24"/>
          <w:lang w:val="es-ES" w:eastAsia="es-ES"/>
        </w:rPr>
        <w:t>comunique</w:t>
      </w:r>
      <w:r>
        <w:rPr>
          <w:rFonts w:ascii="Arial" w:eastAsia="Times New Roman" w:hAnsi="Arial" w:cs="Arial"/>
          <w:color w:val="000000"/>
          <w:sz w:val="24"/>
          <w:szCs w:val="24"/>
          <w:lang w:val="es-ES" w:eastAsia="es-ES"/>
        </w:rPr>
        <w:t xml:space="preserve"> la no cobertura</w:t>
      </w:r>
      <w:r w:rsidRPr="005F197F">
        <w:rPr>
          <w:rFonts w:ascii="Arial" w:eastAsia="Times New Roman" w:hAnsi="Arial" w:cs="Arial"/>
          <w:color w:val="000000"/>
          <w:sz w:val="24"/>
          <w:szCs w:val="24"/>
          <w:lang w:val="es-ES" w:eastAsia="es-ES"/>
        </w:rPr>
        <w:t xml:space="preserve">. </w:t>
      </w:r>
    </w:p>
    <w:p w:rsidR="00A11095" w:rsidRDefault="00A11095" w:rsidP="003F3BFD">
      <w:pPr>
        <w:pStyle w:val="Textosinformato"/>
        <w:ind w:left="1211"/>
        <w:jc w:val="both"/>
        <w:rPr>
          <w:rFonts w:ascii="Arial" w:eastAsia="Times New Roman" w:hAnsi="Arial" w:cs="Arial"/>
          <w:color w:val="000000"/>
          <w:sz w:val="24"/>
          <w:szCs w:val="24"/>
          <w:lang w:val="es-ES" w:eastAsia="es-ES"/>
        </w:rPr>
      </w:pPr>
    </w:p>
    <w:p w:rsidR="005F197F" w:rsidRPr="006A1F7B" w:rsidRDefault="005F197F" w:rsidP="00BE4C29">
      <w:pPr>
        <w:pStyle w:val="Textosinformato"/>
        <w:ind w:left="1211"/>
        <w:jc w:val="both"/>
        <w:rPr>
          <w:rFonts w:ascii="Arial" w:eastAsia="Times New Roman" w:hAnsi="Arial" w:cs="Arial"/>
          <w:color w:val="000000"/>
          <w:sz w:val="24"/>
          <w:szCs w:val="24"/>
          <w:lang w:val="es-ES" w:eastAsia="es-ES"/>
        </w:rPr>
      </w:pPr>
      <w:r w:rsidRPr="00BE4C29">
        <w:rPr>
          <w:rFonts w:ascii="Arial" w:eastAsia="Times New Roman" w:hAnsi="Arial" w:cs="Arial"/>
          <w:b/>
          <w:color w:val="000000"/>
          <w:sz w:val="24"/>
          <w:szCs w:val="24"/>
          <w:lang w:val="es-ES" w:eastAsia="es-ES"/>
        </w:rPr>
        <w:t xml:space="preserve">Si la proveedora no </w:t>
      </w:r>
      <w:r w:rsidR="003F3BFD">
        <w:rPr>
          <w:rFonts w:ascii="Arial" w:eastAsia="Times New Roman" w:hAnsi="Arial" w:cs="Arial"/>
          <w:b/>
          <w:color w:val="000000"/>
          <w:sz w:val="24"/>
          <w:szCs w:val="24"/>
          <w:lang w:val="es-ES" w:eastAsia="es-ES"/>
        </w:rPr>
        <w:t>cumple con lo requerido</w:t>
      </w:r>
      <w:r w:rsidRPr="006A1F7B">
        <w:rPr>
          <w:rFonts w:ascii="Arial" w:eastAsia="Times New Roman" w:hAnsi="Arial" w:cs="Arial"/>
          <w:color w:val="000000"/>
          <w:sz w:val="24"/>
          <w:szCs w:val="24"/>
          <w:lang w:val="es-ES" w:eastAsia="es-ES"/>
        </w:rPr>
        <w:t xml:space="preserve"> por el BSE</w:t>
      </w:r>
      <w:r w:rsidR="007A22C4">
        <w:rPr>
          <w:rFonts w:ascii="Arial" w:eastAsia="Times New Roman" w:hAnsi="Arial" w:cs="Arial"/>
          <w:color w:val="000000"/>
          <w:sz w:val="24"/>
          <w:szCs w:val="24"/>
          <w:lang w:val="es-ES" w:eastAsia="es-ES"/>
        </w:rPr>
        <w:t xml:space="preserve"> dentro de</w:t>
      </w:r>
      <w:r w:rsidR="003F3BFD">
        <w:rPr>
          <w:rFonts w:ascii="Arial" w:eastAsia="Times New Roman" w:hAnsi="Arial" w:cs="Arial"/>
          <w:color w:val="000000"/>
          <w:sz w:val="24"/>
          <w:szCs w:val="24"/>
          <w:lang w:val="es-ES" w:eastAsia="es-ES"/>
        </w:rPr>
        <w:t xml:space="preserve"> dicho plazo,</w:t>
      </w:r>
      <w:r w:rsidRPr="006A1F7B">
        <w:rPr>
          <w:rFonts w:ascii="Arial" w:eastAsia="Times New Roman" w:hAnsi="Arial" w:cs="Arial"/>
          <w:color w:val="000000"/>
          <w:sz w:val="24"/>
          <w:szCs w:val="24"/>
          <w:lang w:val="es-ES" w:eastAsia="es-ES"/>
        </w:rPr>
        <w:t xml:space="preserve"> deberá hacerse cargo </w:t>
      </w:r>
      <w:r w:rsidR="0021226E" w:rsidRPr="006A1F7B">
        <w:rPr>
          <w:rFonts w:ascii="Arial" w:eastAsia="Times New Roman" w:hAnsi="Arial" w:cs="Arial"/>
          <w:color w:val="000000"/>
          <w:sz w:val="24"/>
          <w:szCs w:val="24"/>
          <w:lang w:val="es-ES" w:eastAsia="es-ES"/>
        </w:rPr>
        <w:t xml:space="preserve">de todos los gastos que genere </w:t>
      </w:r>
      <w:r w:rsidRPr="006A1F7B">
        <w:rPr>
          <w:rFonts w:ascii="Arial" w:eastAsia="Times New Roman" w:hAnsi="Arial" w:cs="Arial"/>
          <w:color w:val="000000"/>
          <w:sz w:val="24"/>
          <w:szCs w:val="24"/>
          <w:lang w:val="es-ES" w:eastAsia="es-ES"/>
        </w:rPr>
        <w:t xml:space="preserve">la asistencia del paciente. </w:t>
      </w:r>
    </w:p>
    <w:p w:rsidR="005F197F" w:rsidRDefault="005F197F" w:rsidP="005F197F">
      <w:pPr>
        <w:pStyle w:val="Textosinformato"/>
        <w:jc w:val="both"/>
        <w:rPr>
          <w:rFonts w:ascii="Arial" w:eastAsia="Times New Roman" w:hAnsi="Arial" w:cs="Arial"/>
          <w:color w:val="000000"/>
          <w:sz w:val="24"/>
          <w:szCs w:val="24"/>
          <w:lang w:val="es-ES" w:eastAsia="es-ES"/>
        </w:rPr>
      </w:pPr>
    </w:p>
    <w:p w:rsidR="00A11095" w:rsidRDefault="00A11095" w:rsidP="00A11095">
      <w:pPr>
        <w:pStyle w:val="Textosinformato"/>
        <w:ind w:left="1211"/>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solicitud del BSE tiene como fin establecer </w:t>
      </w:r>
      <w:r w:rsidRPr="006A1F7B">
        <w:rPr>
          <w:rFonts w:ascii="Arial" w:eastAsia="Times New Roman" w:hAnsi="Arial" w:cs="Arial"/>
          <w:color w:val="000000"/>
          <w:sz w:val="24"/>
          <w:szCs w:val="24"/>
          <w:lang w:val="es-ES" w:eastAsia="es-ES"/>
        </w:rPr>
        <w:t>si se trata o no de un riesgo cubierto por el Seguro de Accidentes de Trabajo.</w:t>
      </w:r>
    </w:p>
    <w:p w:rsidR="00A11095" w:rsidRPr="005F197F" w:rsidRDefault="00A11095" w:rsidP="005F197F">
      <w:pPr>
        <w:pStyle w:val="Textosinformato"/>
        <w:jc w:val="both"/>
        <w:rPr>
          <w:rFonts w:ascii="Arial" w:eastAsia="Times New Roman" w:hAnsi="Arial" w:cs="Arial"/>
          <w:color w:val="000000"/>
          <w:sz w:val="24"/>
          <w:szCs w:val="24"/>
          <w:lang w:val="es-ES" w:eastAsia="es-ES"/>
        </w:rPr>
      </w:pPr>
    </w:p>
    <w:p w:rsidR="004209DB" w:rsidRDefault="005C68C1" w:rsidP="00BE4C29">
      <w:pPr>
        <w:pStyle w:val="Textosinformato"/>
        <w:ind w:firstLine="70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todos los casos</w:t>
      </w:r>
      <w:r w:rsidR="005F197F" w:rsidRPr="005F197F">
        <w:rPr>
          <w:rFonts w:ascii="Arial" w:eastAsia="Times New Roman" w:hAnsi="Arial" w:cs="Arial"/>
          <w:color w:val="000000"/>
          <w:sz w:val="24"/>
          <w:szCs w:val="24"/>
          <w:lang w:val="es-ES" w:eastAsia="es-ES"/>
        </w:rPr>
        <w:t>, el paciente del primer nivel se considera comprendido en la tarifa plana, independientemente de que haya sido rechazado a posteriori.</w:t>
      </w:r>
    </w:p>
    <w:p w:rsidR="005F197F" w:rsidRPr="005F197F" w:rsidRDefault="00BE4C29" w:rsidP="00BE4C29">
      <w:pPr>
        <w:pStyle w:val="Textosinforma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b/>
      </w:r>
      <w:r w:rsidR="005C68C1">
        <w:rPr>
          <w:rFonts w:ascii="Arial" w:eastAsia="Times New Roman" w:hAnsi="Arial" w:cs="Arial"/>
          <w:color w:val="000000"/>
          <w:sz w:val="24"/>
          <w:szCs w:val="24"/>
          <w:lang w:val="es-ES" w:eastAsia="es-ES"/>
        </w:rPr>
        <w:t>La</w:t>
      </w:r>
      <w:r w:rsidR="005F197F" w:rsidRPr="005F197F">
        <w:rPr>
          <w:rFonts w:ascii="Arial" w:eastAsia="Times New Roman" w:hAnsi="Arial" w:cs="Arial"/>
          <w:color w:val="000000"/>
          <w:sz w:val="24"/>
          <w:szCs w:val="24"/>
          <w:lang w:val="es-ES" w:eastAsia="es-ES"/>
        </w:rPr>
        <w:t xml:space="preserve"> adjudicataria </w:t>
      </w:r>
      <w:r w:rsidR="005C68C1">
        <w:rPr>
          <w:rFonts w:ascii="Arial" w:eastAsia="Times New Roman" w:hAnsi="Arial" w:cs="Arial"/>
          <w:color w:val="000000"/>
          <w:sz w:val="24"/>
          <w:szCs w:val="24"/>
          <w:lang w:val="es-ES" w:eastAsia="es-ES"/>
        </w:rPr>
        <w:t xml:space="preserve">no tiene derecho a reclamar </w:t>
      </w:r>
      <w:r w:rsidR="005F197F" w:rsidRPr="005F197F">
        <w:rPr>
          <w:rFonts w:ascii="Arial" w:eastAsia="Times New Roman" w:hAnsi="Arial" w:cs="Arial"/>
          <w:color w:val="000000"/>
          <w:sz w:val="24"/>
          <w:szCs w:val="24"/>
          <w:lang w:val="es-ES" w:eastAsia="es-ES"/>
        </w:rPr>
        <w:t>al BSE o a otra asi</w:t>
      </w:r>
      <w:r w:rsidR="004209DB">
        <w:rPr>
          <w:rFonts w:ascii="Arial" w:eastAsia="Times New Roman" w:hAnsi="Arial" w:cs="Arial"/>
          <w:color w:val="000000"/>
          <w:sz w:val="24"/>
          <w:szCs w:val="24"/>
          <w:lang w:val="es-ES" w:eastAsia="es-ES"/>
        </w:rPr>
        <w:t xml:space="preserve">stencial por la atención brindada tanto a los pacientes amparados por el seguro como </w:t>
      </w:r>
      <w:r>
        <w:rPr>
          <w:rFonts w:ascii="Arial" w:eastAsia="Times New Roman" w:hAnsi="Arial" w:cs="Arial"/>
          <w:color w:val="000000"/>
          <w:sz w:val="24"/>
          <w:szCs w:val="24"/>
          <w:lang w:val="es-ES" w:eastAsia="es-ES"/>
        </w:rPr>
        <w:t xml:space="preserve">a </w:t>
      </w:r>
      <w:r w:rsidR="004209DB">
        <w:rPr>
          <w:rFonts w:ascii="Arial" w:eastAsia="Times New Roman" w:hAnsi="Arial" w:cs="Arial"/>
          <w:color w:val="000000"/>
          <w:sz w:val="24"/>
          <w:szCs w:val="24"/>
          <w:lang w:val="es-ES" w:eastAsia="es-ES"/>
        </w:rPr>
        <w:t xml:space="preserve">aquellos </w:t>
      </w:r>
      <w:r>
        <w:rPr>
          <w:rFonts w:ascii="Arial" w:eastAsia="Times New Roman" w:hAnsi="Arial" w:cs="Arial"/>
          <w:color w:val="000000"/>
          <w:sz w:val="24"/>
          <w:szCs w:val="24"/>
          <w:lang w:val="es-ES" w:eastAsia="es-ES"/>
        </w:rPr>
        <w:t>no amparad</w:t>
      </w:r>
      <w:r w:rsidR="004209DB">
        <w:rPr>
          <w:rFonts w:ascii="Arial" w:eastAsia="Times New Roman" w:hAnsi="Arial" w:cs="Arial"/>
          <w:color w:val="000000"/>
          <w:sz w:val="24"/>
          <w:szCs w:val="24"/>
          <w:lang w:val="es-ES" w:eastAsia="es-ES"/>
        </w:rPr>
        <w:t>os.</w:t>
      </w:r>
    </w:p>
    <w:p w:rsidR="008C01B1" w:rsidRDefault="008C01B1" w:rsidP="005F197F">
      <w:pPr>
        <w:pStyle w:val="Textosinformato"/>
        <w:ind w:firstLine="993"/>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 </w:t>
      </w:r>
    </w:p>
    <w:p w:rsidR="005F197F" w:rsidRPr="005F197F" w:rsidRDefault="0077669C" w:rsidP="00C65F34">
      <w:pPr>
        <w:pStyle w:val="Textosinformato"/>
        <w:ind w:firstLine="70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Los</w:t>
      </w:r>
      <w:r w:rsidR="005F197F" w:rsidRPr="005F197F">
        <w:rPr>
          <w:rFonts w:ascii="Arial" w:eastAsia="Times New Roman" w:hAnsi="Arial" w:cs="Arial"/>
          <w:color w:val="000000"/>
          <w:sz w:val="24"/>
          <w:szCs w:val="24"/>
          <w:lang w:val="es-ES" w:eastAsia="es-ES"/>
        </w:rPr>
        <w:t xml:space="preserve"> pagos se realizarán mediante transferencia bancaria.</w:t>
      </w:r>
    </w:p>
    <w:p w:rsidR="005F197F" w:rsidRPr="005F197F" w:rsidRDefault="005F197F" w:rsidP="005F197F">
      <w:pPr>
        <w:pStyle w:val="Textosinformato"/>
        <w:jc w:val="both"/>
        <w:rPr>
          <w:rFonts w:ascii="Arial" w:eastAsia="Times New Roman" w:hAnsi="Arial" w:cs="Arial"/>
          <w:color w:val="000000"/>
          <w:sz w:val="24"/>
          <w:szCs w:val="24"/>
          <w:lang w:val="es-ES" w:eastAsia="es-ES"/>
        </w:rPr>
      </w:pPr>
    </w:p>
    <w:p w:rsidR="0074280C" w:rsidRPr="008C01B1" w:rsidRDefault="00C65F34" w:rsidP="00C65F34">
      <w:pPr>
        <w:pStyle w:val="NormalWeb"/>
        <w:jc w:val="both"/>
        <w:rPr>
          <w:rFonts w:ascii="Arial" w:hAnsi="Arial"/>
        </w:rPr>
      </w:pPr>
      <w:r>
        <w:rPr>
          <w:rFonts w:ascii="Arial" w:hAnsi="Arial"/>
        </w:rPr>
        <w:tab/>
      </w:r>
      <w:r w:rsidR="008C01B1">
        <w:rPr>
          <w:rFonts w:ascii="Arial" w:hAnsi="Arial"/>
        </w:rPr>
        <w:t>E</w:t>
      </w:r>
      <w:r w:rsidR="008C01B1" w:rsidRPr="008C01B1">
        <w:rPr>
          <w:rFonts w:ascii="Arial" w:hAnsi="Arial"/>
        </w:rPr>
        <w:t>n caso de que</w:t>
      </w:r>
      <w:r w:rsidR="008C01B1">
        <w:rPr>
          <w:rFonts w:ascii="Arial" w:hAnsi="Arial"/>
        </w:rPr>
        <w:t xml:space="preserve"> el BSE  retenga el pago de alguna factura debido a que la prestadora no presentó la documentación requerida, no generará ningún pago extra en favor de la prestadora de servicio.</w:t>
      </w:r>
    </w:p>
    <w:p w:rsidR="006F0966" w:rsidRPr="00462AB0" w:rsidRDefault="006F0966" w:rsidP="006F0966">
      <w:pPr>
        <w:pStyle w:val="NormalWeb"/>
        <w:ind w:firstLine="900"/>
        <w:jc w:val="both"/>
        <w:rPr>
          <w:rFonts w:ascii="Arial" w:hAnsi="Arial" w:cs="Arial"/>
          <w:strike/>
          <w:color w:val="auto"/>
        </w:rPr>
      </w:pPr>
    </w:p>
    <w:p w:rsidR="006062A4" w:rsidRPr="0030393B" w:rsidRDefault="006062A4" w:rsidP="006F0966">
      <w:pPr>
        <w:ind w:firstLine="900"/>
        <w:jc w:val="both"/>
        <w:rPr>
          <w:rFonts w:ascii="Arial" w:hAnsi="Arial"/>
        </w:rPr>
      </w:pPr>
    </w:p>
    <w:p w:rsidR="002A785E" w:rsidRPr="00C51AE9" w:rsidRDefault="002A785E" w:rsidP="00F02633">
      <w:pPr>
        <w:outlineLvl w:val="0"/>
        <w:rPr>
          <w:rFonts w:ascii="Arial" w:hAnsi="Arial" w:cs="Arial"/>
          <w:b/>
        </w:rPr>
      </w:pPr>
      <w:r w:rsidRPr="00C51AE9">
        <w:rPr>
          <w:rFonts w:ascii="Arial" w:hAnsi="Arial" w:cs="Arial"/>
          <w:b/>
        </w:rPr>
        <w:t xml:space="preserve">Art. 18. </w:t>
      </w:r>
      <w:r w:rsidR="00485ED4" w:rsidRPr="00C51AE9">
        <w:rPr>
          <w:rFonts w:ascii="Arial" w:hAnsi="Arial" w:cs="Arial"/>
          <w:b/>
        </w:rPr>
        <w:t xml:space="preserve"> </w:t>
      </w:r>
      <w:r w:rsidR="00D93DE8">
        <w:rPr>
          <w:rFonts w:ascii="Arial" w:hAnsi="Arial" w:cs="Arial"/>
          <w:b/>
        </w:rPr>
        <w:t>MORA AUTOMÁ</w:t>
      </w:r>
      <w:r w:rsidRPr="00C51AE9">
        <w:rPr>
          <w:rFonts w:ascii="Arial" w:hAnsi="Arial" w:cs="Arial"/>
          <w:b/>
        </w:rPr>
        <w:t>TICA.</w:t>
      </w:r>
    </w:p>
    <w:p w:rsidR="002A785E" w:rsidRPr="00C51AE9" w:rsidRDefault="002A785E" w:rsidP="00121009">
      <w:pPr>
        <w:rPr>
          <w:rFonts w:ascii="Arial" w:hAnsi="Arial"/>
        </w:rPr>
      </w:pPr>
    </w:p>
    <w:p w:rsidR="00485ED4" w:rsidRPr="00C51AE9" w:rsidRDefault="00485ED4" w:rsidP="00F83CA9">
      <w:pPr>
        <w:ind w:firstLine="900"/>
        <w:jc w:val="both"/>
        <w:rPr>
          <w:rFonts w:ascii="Arial" w:hAnsi="Arial"/>
        </w:rPr>
      </w:pPr>
      <w:r w:rsidRPr="00C51AE9">
        <w:rPr>
          <w:rFonts w:ascii="Arial" w:hAnsi="Arial"/>
        </w:rPr>
        <w:t xml:space="preserve">La mora se producirá de pleno derecho por el solo vencimiento de los plazos establecidos, o por la realización u omisión de cualquier acto o hecho contrario a lo estipulado. </w:t>
      </w:r>
    </w:p>
    <w:p w:rsidR="002A785E" w:rsidRPr="00C51AE9" w:rsidRDefault="002A785E" w:rsidP="00F02633">
      <w:pPr>
        <w:outlineLvl w:val="0"/>
        <w:rPr>
          <w:rFonts w:ascii="Arial" w:hAnsi="Arial"/>
          <w:b/>
        </w:rPr>
      </w:pPr>
      <w:r w:rsidRPr="00C51AE9">
        <w:rPr>
          <w:rFonts w:ascii="Arial" w:hAnsi="Arial"/>
          <w:b/>
        </w:rPr>
        <w:lastRenderedPageBreak/>
        <w:t>Art. 19. INCUMPLIMIENTOS, MULTAS Y RESCISIÓN DE CONTRATO.</w:t>
      </w:r>
    </w:p>
    <w:p w:rsidR="002A785E" w:rsidRPr="00C51AE9" w:rsidRDefault="002A785E" w:rsidP="00121009"/>
    <w:p w:rsidR="002A785E" w:rsidRPr="00C51AE9" w:rsidRDefault="002A785E" w:rsidP="00F83CA9">
      <w:pPr>
        <w:ind w:firstLine="900"/>
        <w:jc w:val="both"/>
        <w:rPr>
          <w:rFonts w:ascii="Arial" w:hAnsi="Arial"/>
        </w:rPr>
      </w:pPr>
      <w:r w:rsidRPr="00C51AE9">
        <w:rPr>
          <w:rFonts w:ascii="Arial" w:hAnsi="Arial"/>
        </w:rPr>
        <w:t>En el caso de detectarse irregularidades en la prestación de los servicios, el B</w:t>
      </w:r>
      <w:r w:rsidR="00E02C12">
        <w:rPr>
          <w:rFonts w:ascii="Arial" w:hAnsi="Arial"/>
        </w:rPr>
        <w:t>SE</w:t>
      </w:r>
      <w:r w:rsidRPr="00C51AE9">
        <w:rPr>
          <w:rFonts w:ascii="Arial" w:hAnsi="Arial"/>
        </w:rPr>
        <w:t xml:space="preserve"> comunicará tales irregularidade</w:t>
      </w:r>
      <w:r w:rsidR="00AF46D2">
        <w:rPr>
          <w:rFonts w:ascii="Arial" w:hAnsi="Arial"/>
        </w:rPr>
        <w:t>s a la empresa proveedora quien</w:t>
      </w:r>
      <w:r w:rsidRPr="00C51AE9">
        <w:rPr>
          <w:rFonts w:ascii="Arial" w:hAnsi="Arial"/>
        </w:rPr>
        <w:t xml:space="preserve"> se obliga a tomar las medidas del caso a fin de evitar o solucionar las observaciones que se formulan. </w:t>
      </w:r>
    </w:p>
    <w:p w:rsidR="002A785E" w:rsidRPr="00C51AE9" w:rsidRDefault="002A785E" w:rsidP="00F83CA9">
      <w:pPr>
        <w:ind w:firstLine="900"/>
        <w:jc w:val="both"/>
        <w:rPr>
          <w:rFonts w:ascii="Arial" w:hAnsi="Arial"/>
        </w:rPr>
      </w:pPr>
    </w:p>
    <w:p w:rsidR="002A785E" w:rsidRPr="00F066FC" w:rsidRDefault="002A785E" w:rsidP="00F83CA9">
      <w:pPr>
        <w:ind w:firstLine="900"/>
        <w:jc w:val="both"/>
        <w:rPr>
          <w:rFonts w:ascii="Arial" w:hAnsi="Arial"/>
        </w:rPr>
      </w:pPr>
      <w:r w:rsidRPr="00F066FC">
        <w:rPr>
          <w:rFonts w:ascii="Arial" w:hAnsi="Arial"/>
        </w:rPr>
        <w:t xml:space="preserve">De no corregirse dichas irregularidades en los servicios, el </w:t>
      </w:r>
      <w:r w:rsidR="00E02C12" w:rsidRPr="00F066FC">
        <w:rPr>
          <w:rFonts w:ascii="Arial" w:hAnsi="Arial"/>
        </w:rPr>
        <w:t>BSE</w:t>
      </w:r>
      <w:r w:rsidR="00485ED4" w:rsidRPr="00F066FC">
        <w:rPr>
          <w:rFonts w:ascii="Arial" w:hAnsi="Arial"/>
        </w:rPr>
        <w:t xml:space="preserve"> queda facultado a suspender y/o prescindir de los servicios de aquella </w:t>
      </w:r>
      <w:r w:rsidRPr="00F066FC">
        <w:rPr>
          <w:rFonts w:ascii="Arial" w:hAnsi="Arial"/>
        </w:rPr>
        <w:t xml:space="preserve">empresa proveedora </w:t>
      </w:r>
      <w:r w:rsidR="00485ED4" w:rsidRPr="00F066FC">
        <w:rPr>
          <w:rFonts w:ascii="Arial" w:hAnsi="Arial"/>
        </w:rPr>
        <w:t>que a su juicio corresponda</w:t>
      </w:r>
      <w:r w:rsidRPr="00F066FC">
        <w:rPr>
          <w:rFonts w:ascii="Arial" w:hAnsi="Arial"/>
        </w:rPr>
        <w:t>, contratando con quien se estime conveniente.</w:t>
      </w:r>
    </w:p>
    <w:p w:rsidR="00F07C68" w:rsidRPr="00F066FC" w:rsidRDefault="00F07C68" w:rsidP="00251154">
      <w:pPr>
        <w:ind w:firstLine="900"/>
        <w:jc w:val="both"/>
        <w:rPr>
          <w:rFonts w:ascii="Arial" w:hAnsi="Arial"/>
          <w:spacing w:val="-3"/>
        </w:rPr>
      </w:pPr>
    </w:p>
    <w:p w:rsidR="00B67EF3" w:rsidRDefault="002A785E" w:rsidP="00251154">
      <w:pPr>
        <w:ind w:firstLine="900"/>
        <w:jc w:val="both"/>
        <w:rPr>
          <w:rFonts w:ascii="Arial" w:hAnsi="Arial"/>
          <w:spacing w:val="-3"/>
        </w:rPr>
      </w:pPr>
      <w:r w:rsidRPr="00C51AE9">
        <w:rPr>
          <w:rFonts w:ascii="Arial" w:hAnsi="Arial"/>
          <w:spacing w:val="-3"/>
        </w:rPr>
        <w:t>Si la adjudicataria incumpliera cualquier obligación relativa a la pr</w:t>
      </w:r>
      <w:r w:rsidR="00EF3CDC">
        <w:rPr>
          <w:rFonts w:ascii="Arial" w:hAnsi="Arial"/>
          <w:spacing w:val="-3"/>
        </w:rPr>
        <w:t>estación del servicio</w:t>
      </w:r>
      <w:r w:rsidRPr="00C51AE9">
        <w:rPr>
          <w:rFonts w:ascii="Arial" w:hAnsi="Arial"/>
          <w:spacing w:val="-3"/>
        </w:rPr>
        <w:t xml:space="preserve">, se establece: la primera vez una multa equivalente al 5% del monto </w:t>
      </w:r>
      <w:r w:rsidR="0030393B">
        <w:rPr>
          <w:rFonts w:ascii="Arial" w:hAnsi="Arial"/>
          <w:spacing w:val="-3"/>
        </w:rPr>
        <w:t>total del próximo pago a realizar luego de la fecha de notificación del incumplimiento</w:t>
      </w:r>
      <w:r w:rsidRPr="00C51AE9">
        <w:rPr>
          <w:rFonts w:ascii="Arial" w:hAnsi="Arial"/>
          <w:spacing w:val="-3"/>
        </w:rPr>
        <w:t xml:space="preserve">, la segunda vez del 10% y </w:t>
      </w:r>
      <w:r w:rsidR="00F21C62">
        <w:rPr>
          <w:rFonts w:ascii="Arial" w:hAnsi="Arial"/>
          <w:spacing w:val="-3"/>
        </w:rPr>
        <w:t>las siguientes oportunidades</w:t>
      </w:r>
      <w:r w:rsidR="00A55179">
        <w:rPr>
          <w:rFonts w:ascii="Arial" w:hAnsi="Arial"/>
          <w:spacing w:val="-3"/>
        </w:rPr>
        <w:t xml:space="preserve"> </w:t>
      </w:r>
      <w:r w:rsidR="00A55179" w:rsidRPr="00C51AE9">
        <w:rPr>
          <w:rFonts w:ascii="Arial" w:hAnsi="Arial"/>
          <w:spacing w:val="-3"/>
        </w:rPr>
        <w:t>del 15%</w:t>
      </w:r>
      <w:r w:rsidRPr="00C51AE9">
        <w:rPr>
          <w:rFonts w:ascii="Arial" w:hAnsi="Arial"/>
          <w:spacing w:val="-3"/>
        </w:rPr>
        <w:t>, siendo acumulativas si se efectuaran dentro del mismo mes.</w:t>
      </w:r>
      <w:r w:rsidR="0059536E" w:rsidRPr="00C51AE9">
        <w:rPr>
          <w:rFonts w:ascii="Arial" w:hAnsi="Arial"/>
          <w:spacing w:val="-3"/>
        </w:rPr>
        <w:t xml:space="preserve"> </w:t>
      </w:r>
    </w:p>
    <w:p w:rsidR="00B67EF3" w:rsidRDefault="00B67EF3" w:rsidP="00251154">
      <w:pPr>
        <w:ind w:firstLine="900"/>
        <w:jc w:val="both"/>
        <w:rPr>
          <w:rFonts w:ascii="Arial" w:hAnsi="Arial"/>
          <w:spacing w:val="-3"/>
        </w:rPr>
      </w:pPr>
    </w:p>
    <w:p w:rsidR="002A785E" w:rsidRPr="00C51AE9" w:rsidRDefault="00E02C12" w:rsidP="00251154">
      <w:pPr>
        <w:ind w:firstLine="900"/>
        <w:jc w:val="both"/>
        <w:rPr>
          <w:rFonts w:ascii="Arial" w:hAnsi="Arial"/>
          <w:spacing w:val="-3"/>
        </w:rPr>
      </w:pPr>
      <w:r>
        <w:rPr>
          <w:rFonts w:ascii="Arial" w:hAnsi="Arial"/>
          <w:spacing w:val="-3"/>
        </w:rPr>
        <w:t>Sin perjuicio de ello, el BSE</w:t>
      </w:r>
      <w:r w:rsidR="002A785E" w:rsidRPr="00C51AE9">
        <w:rPr>
          <w:rFonts w:ascii="Arial" w:hAnsi="Arial"/>
          <w:spacing w:val="-3"/>
        </w:rPr>
        <w:t xml:space="preserve"> podrá a su arbitrio dar por rescindido el contrato o exigir judicialmente su cumplimiento forzado.</w:t>
      </w:r>
    </w:p>
    <w:p w:rsidR="003640D2" w:rsidRDefault="003640D2" w:rsidP="00251154">
      <w:pPr>
        <w:ind w:firstLine="900"/>
        <w:jc w:val="both"/>
        <w:rPr>
          <w:rFonts w:ascii="Arial" w:hAnsi="Arial"/>
          <w:spacing w:val="-3"/>
        </w:rPr>
      </w:pPr>
    </w:p>
    <w:p w:rsidR="002A785E" w:rsidRPr="00C51AE9" w:rsidRDefault="002A785E" w:rsidP="00251154">
      <w:pPr>
        <w:ind w:firstLine="900"/>
        <w:jc w:val="both"/>
        <w:rPr>
          <w:rFonts w:ascii="Arial" w:hAnsi="Arial"/>
          <w:spacing w:val="-3"/>
        </w:rPr>
      </w:pPr>
      <w:r w:rsidRPr="00C51AE9">
        <w:rPr>
          <w:rFonts w:ascii="Arial" w:hAnsi="Arial"/>
          <w:spacing w:val="-3"/>
        </w:rPr>
        <w:t>En ambos casos, se devengará una multa equivalente al 50% (cincuenta por ciento) del monto de la oferta aceptada (anualizado), acumulable con los daños y perjuicios que se hubieran irrogado.</w:t>
      </w:r>
    </w:p>
    <w:p w:rsidR="002A785E" w:rsidRPr="00C51AE9" w:rsidRDefault="002A785E" w:rsidP="00251154">
      <w:pPr>
        <w:ind w:firstLine="900"/>
        <w:jc w:val="both"/>
        <w:rPr>
          <w:rFonts w:ascii="Arial" w:hAnsi="Arial"/>
          <w:spacing w:val="-3"/>
        </w:rPr>
      </w:pPr>
    </w:p>
    <w:p w:rsidR="00DB0E33" w:rsidRDefault="00EA4E2A" w:rsidP="00DB0E33">
      <w:pPr>
        <w:ind w:firstLine="900"/>
        <w:jc w:val="both"/>
        <w:rPr>
          <w:rFonts w:ascii="Arial" w:hAnsi="Arial"/>
          <w:spacing w:val="-3"/>
        </w:rPr>
      </w:pPr>
      <w:r>
        <w:rPr>
          <w:rFonts w:ascii="Arial" w:hAnsi="Arial"/>
          <w:spacing w:val="-3"/>
        </w:rPr>
        <w:t>En estos casos l</w:t>
      </w:r>
      <w:r w:rsidR="002A785E" w:rsidRPr="00C51AE9">
        <w:rPr>
          <w:rFonts w:ascii="Arial" w:hAnsi="Arial"/>
          <w:spacing w:val="-3"/>
        </w:rPr>
        <w:t xml:space="preserve">a rescisión operará automáticamente y podrá ser notificada mediante telegrama colacionado, o por cualquier otra forma fehaciente. </w:t>
      </w:r>
    </w:p>
    <w:p w:rsidR="00680731" w:rsidRDefault="00680731" w:rsidP="00DB0E33">
      <w:pPr>
        <w:ind w:firstLine="900"/>
        <w:jc w:val="both"/>
        <w:rPr>
          <w:rFonts w:ascii="Arial" w:hAnsi="Arial"/>
          <w:spacing w:val="-3"/>
        </w:rPr>
      </w:pPr>
    </w:p>
    <w:p w:rsidR="00FD6D4C" w:rsidRDefault="00FD6D4C" w:rsidP="00DB0E33">
      <w:pPr>
        <w:ind w:firstLine="900"/>
        <w:jc w:val="both"/>
        <w:rPr>
          <w:rFonts w:ascii="Arial" w:hAnsi="Arial"/>
          <w:b/>
        </w:rPr>
      </w:pPr>
    </w:p>
    <w:p w:rsidR="002A785E" w:rsidRDefault="002A785E" w:rsidP="003B0D3B">
      <w:pPr>
        <w:jc w:val="both"/>
        <w:rPr>
          <w:rFonts w:ascii="Arial" w:hAnsi="Arial"/>
          <w:b/>
        </w:rPr>
      </w:pPr>
      <w:r w:rsidRPr="00C51AE9">
        <w:rPr>
          <w:rFonts w:ascii="Arial" w:hAnsi="Arial"/>
          <w:b/>
        </w:rPr>
        <w:t>Art. 20. DISPOSICIONES GENERALES</w:t>
      </w:r>
    </w:p>
    <w:p w:rsidR="001A048E" w:rsidRDefault="001A048E" w:rsidP="003B0D3B">
      <w:pPr>
        <w:jc w:val="both"/>
        <w:rPr>
          <w:rFonts w:ascii="Arial" w:hAnsi="Arial"/>
          <w:b/>
        </w:rPr>
      </w:pPr>
    </w:p>
    <w:p w:rsidR="002A785E" w:rsidRPr="0030393B" w:rsidRDefault="001A048E" w:rsidP="001A048E">
      <w:pPr>
        <w:ind w:firstLine="900"/>
        <w:jc w:val="both"/>
        <w:rPr>
          <w:rFonts w:ascii="Arial" w:hAnsi="Arial"/>
          <w:b/>
        </w:rPr>
      </w:pPr>
      <w:r w:rsidRPr="0030393B">
        <w:rPr>
          <w:rFonts w:ascii="Arial" w:hAnsi="Arial"/>
          <w:spacing w:val="-3"/>
        </w:rPr>
        <w:t>La</w:t>
      </w:r>
      <w:r>
        <w:rPr>
          <w:rFonts w:ascii="Arial" w:hAnsi="Arial"/>
          <w:spacing w:val="-3"/>
        </w:rPr>
        <w:t xml:space="preserve"> ins</w:t>
      </w:r>
      <w:r w:rsidRPr="0030393B">
        <w:rPr>
          <w:rFonts w:ascii="Arial" w:hAnsi="Arial"/>
          <w:spacing w:val="-3"/>
        </w:rPr>
        <w:t>tituci</w:t>
      </w:r>
      <w:r>
        <w:rPr>
          <w:rFonts w:ascii="Arial" w:hAnsi="Arial"/>
          <w:spacing w:val="-3"/>
        </w:rPr>
        <w:t>ón</w:t>
      </w:r>
      <w:r w:rsidRPr="0030393B">
        <w:rPr>
          <w:rFonts w:ascii="Arial" w:hAnsi="Arial"/>
          <w:spacing w:val="-3"/>
        </w:rPr>
        <w:t xml:space="preserve"> de Asistencia Médica que resulte adjudicataria, ante un posible accidente del trabajo o enfermedad profesional, deberán dar aviso al BSE, dentro de las 24 horas de producido el ingreso del paciente asistido</w:t>
      </w:r>
      <w:r w:rsidRPr="0018596E">
        <w:rPr>
          <w:rFonts w:ascii="Arial" w:hAnsi="Arial"/>
          <w:spacing w:val="-3"/>
        </w:rPr>
        <w:t>, por la</w:t>
      </w:r>
      <w:r w:rsidR="001B0AC5">
        <w:rPr>
          <w:rFonts w:ascii="Arial" w:hAnsi="Arial"/>
          <w:spacing w:val="-3"/>
        </w:rPr>
        <w:t xml:space="preserve"> vía y el procedimiento que el BSE</w:t>
      </w:r>
      <w:r w:rsidRPr="0018596E">
        <w:rPr>
          <w:rFonts w:ascii="Arial" w:hAnsi="Arial"/>
          <w:spacing w:val="-3"/>
        </w:rPr>
        <w:t xml:space="preserve"> disponga.</w:t>
      </w:r>
    </w:p>
    <w:p w:rsidR="00240B3B" w:rsidRPr="0018596E" w:rsidRDefault="00240B3B" w:rsidP="00240B3B">
      <w:pPr>
        <w:ind w:firstLine="900"/>
        <w:jc w:val="both"/>
        <w:rPr>
          <w:rFonts w:ascii="Arial" w:hAnsi="Arial"/>
          <w:spacing w:val="-3"/>
        </w:rPr>
      </w:pPr>
    </w:p>
    <w:p w:rsidR="00240B3B" w:rsidRDefault="00D714D6" w:rsidP="00240B3B">
      <w:pPr>
        <w:ind w:firstLine="900"/>
        <w:jc w:val="both"/>
        <w:rPr>
          <w:rFonts w:ascii="Arial" w:hAnsi="Arial"/>
          <w:spacing w:val="-3"/>
        </w:rPr>
      </w:pPr>
      <w:r>
        <w:rPr>
          <w:rFonts w:ascii="Arial" w:hAnsi="Arial"/>
          <w:spacing w:val="-3"/>
        </w:rPr>
        <w:t>L</w:t>
      </w:r>
      <w:r w:rsidR="00240B3B" w:rsidRPr="0030393B">
        <w:rPr>
          <w:rFonts w:ascii="Arial" w:hAnsi="Arial"/>
          <w:spacing w:val="-3"/>
        </w:rPr>
        <w:t>as altas médicas</w:t>
      </w:r>
      <w:r w:rsidR="007A101F">
        <w:rPr>
          <w:rFonts w:ascii="Arial" w:hAnsi="Arial"/>
          <w:spacing w:val="-3"/>
        </w:rPr>
        <w:t xml:space="preserve"> </w:t>
      </w:r>
      <w:r w:rsidR="007A101F" w:rsidRPr="0030393B">
        <w:rPr>
          <w:rFonts w:ascii="Arial" w:hAnsi="Arial"/>
          <w:spacing w:val="-3"/>
        </w:rPr>
        <w:t>o cualquier alteraci</w:t>
      </w:r>
      <w:r w:rsidR="007A101F">
        <w:rPr>
          <w:rFonts w:ascii="Arial" w:hAnsi="Arial"/>
          <w:spacing w:val="-3"/>
        </w:rPr>
        <w:t>ón de la situación del paciente</w:t>
      </w:r>
      <w:r w:rsidR="00240B3B" w:rsidRPr="0030393B">
        <w:rPr>
          <w:rFonts w:ascii="Arial" w:hAnsi="Arial"/>
          <w:spacing w:val="-3"/>
        </w:rPr>
        <w:t>,</w:t>
      </w:r>
      <w:r>
        <w:rPr>
          <w:rFonts w:ascii="Arial" w:hAnsi="Arial"/>
          <w:spacing w:val="-3"/>
        </w:rPr>
        <w:t xml:space="preserve"> también</w:t>
      </w:r>
      <w:r w:rsidR="00240B3B" w:rsidRPr="0030393B">
        <w:rPr>
          <w:rFonts w:ascii="Arial" w:hAnsi="Arial"/>
          <w:spacing w:val="-3"/>
        </w:rPr>
        <w:t xml:space="preserve"> </w:t>
      </w:r>
      <w:r>
        <w:rPr>
          <w:rFonts w:ascii="Arial" w:hAnsi="Arial"/>
          <w:spacing w:val="-3"/>
        </w:rPr>
        <w:t xml:space="preserve">deberán ser informadas al BSE dentro del plazo de 24 horas </w:t>
      </w:r>
      <w:r w:rsidR="00240B3B" w:rsidRPr="0030393B">
        <w:rPr>
          <w:rFonts w:ascii="Arial" w:hAnsi="Arial"/>
          <w:spacing w:val="-3"/>
        </w:rPr>
        <w:t xml:space="preserve">por la vía y el procedimiento que </w:t>
      </w:r>
      <w:r w:rsidR="007A101F">
        <w:rPr>
          <w:rFonts w:ascii="Arial" w:hAnsi="Arial"/>
          <w:spacing w:val="-3"/>
        </w:rPr>
        <w:t>el BSE</w:t>
      </w:r>
      <w:r w:rsidR="00240B3B" w:rsidRPr="0030393B">
        <w:rPr>
          <w:rFonts w:ascii="Arial" w:hAnsi="Arial"/>
          <w:spacing w:val="-3"/>
        </w:rPr>
        <w:t xml:space="preserve"> disponga. </w:t>
      </w:r>
    </w:p>
    <w:p w:rsidR="001A048E" w:rsidRPr="0030393B" w:rsidRDefault="001A048E" w:rsidP="00240B3B">
      <w:pPr>
        <w:ind w:firstLine="900"/>
        <w:jc w:val="both"/>
        <w:rPr>
          <w:rFonts w:ascii="Arial" w:hAnsi="Arial"/>
          <w:spacing w:val="-3"/>
        </w:rPr>
      </w:pPr>
    </w:p>
    <w:p w:rsidR="00240B3B" w:rsidRDefault="00240B3B" w:rsidP="00240B3B">
      <w:pPr>
        <w:ind w:firstLine="900"/>
        <w:jc w:val="both"/>
        <w:rPr>
          <w:rFonts w:ascii="Arial" w:hAnsi="Arial"/>
          <w:spacing w:val="-3"/>
        </w:rPr>
      </w:pPr>
      <w:r w:rsidRPr="0030393B">
        <w:rPr>
          <w:rFonts w:ascii="Arial" w:hAnsi="Arial"/>
          <w:spacing w:val="-3"/>
        </w:rPr>
        <w:t>El BSE se reserva el derecho, cuando a su juicio, las circunstancias o necesidades técnicas lo ju</w:t>
      </w:r>
      <w:r w:rsidR="009F4E68">
        <w:rPr>
          <w:rFonts w:ascii="Arial" w:hAnsi="Arial"/>
          <w:spacing w:val="-3"/>
        </w:rPr>
        <w:t>stifiquen, de contratar en los D</w:t>
      </w:r>
      <w:r w:rsidR="0018664F">
        <w:rPr>
          <w:rFonts w:ascii="Arial" w:hAnsi="Arial"/>
          <w:spacing w:val="-3"/>
        </w:rPr>
        <w:t>epartamentos o L</w:t>
      </w:r>
      <w:r w:rsidRPr="0030393B">
        <w:rPr>
          <w:rFonts w:ascii="Arial" w:hAnsi="Arial"/>
          <w:spacing w:val="-3"/>
        </w:rPr>
        <w:t>ocalidades que así lo requieran, los servicios médicos y/o asistenciales que fueran necesarios, con aquellas Instituciones y/o profesionales que a su exclusivo criterio determine.</w:t>
      </w:r>
    </w:p>
    <w:p w:rsidR="00AD1F72" w:rsidRPr="0030393B" w:rsidRDefault="00AD1F72" w:rsidP="00240B3B">
      <w:pPr>
        <w:ind w:firstLine="900"/>
        <w:jc w:val="both"/>
        <w:rPr>
          <w:rFonts w:ascii="Arial" w:hAnsi="Arial"/>
          <w:spacing w:val="-3"/>
        </w:rPr>
      </w:pPr>
    </w:p>
    <w:p w:rsidR="00240B3B" w:rsidRDefault="00240B3B" w:rsidP="00240B3B">
      <w:pPr>
        <w:ind w:firstLine="900"/>
        <w:jc w:val="both"/>
        <w:rPr>
          <w:rFonts w:ascii="Arial" w:hAnsi="Arial"/>
          <w:spacing w:val="-3"/>
        </w:rPr>
      </w:pPr>
      <w:r w:rsidRPr="0030393B">
        <w:rPr>
          <w:rFonts w:ascii="Arial" w:hAnsi="Arial"/>
          <w:spacing w:val="-3"/>
        </w:rPr>
        <w:t xml:space="preserve">El proveedor deberá </w:t>
      </w:r>
      <w:r>
        <w:rPr>
          <w:rFonts w:ascii="Arial" w:hAnsi="Arial"/>
          <w:spacing w:val="-3"/>
        </w:rPr>
        <w:t>ajustarse</w:t>
      </w:r>
      <w:r w:rsidRPr="0030393B">
        <w:rPr>
          <w:rFonts w:ascii="Arial" w:hAnsi="Arial"/>
          <w:spacing w:val="-3"/>
        </w:rPr>
        <w:t xml:space="preserve"> a las herramientas informáticas que el BSE disponga para gestionar las prestaciones correspondientes al seguro de Accidentes del Trabajo y Enfermedades Profesionales, así como a la liquidación de las mismas.</w:t>
      </w:r>
    </w:p>
    <w:p w:rsidR="00270790" w:rsidRPr="0030393B" w:rsidRDefault="00270790" w:rsidP="00240B3B">
      <w:pPr>
        <w:ind w:firstLine="900"/>
        <w:jc w:val="both"/>
        <w:rPr>
          <w:rFonts w:ascii="Arial" w:hAnsi="Arial"/>
          <w:spacing w:val="-3"/>
        </w:rPr>
      </w:pPr>
    </w:p>
    <w:p w:rsidR="002A785E" w:rsidRPr="00C51AE9" w:rsidRDefault="002A785E" w:rsidP="00F02633">
      <w:pPr>
        <w:outlineLvl w:val="0"/>
        <w:rPr>
          <w:rFonts w:ascii="Arial" w:hAnsi="Arial"/>
          <w:b/>
        </w:rPr>
      </w:pPr>
      <w:r w:rsidRPr="00C51AE9">
        <w:rPr>
          <w:rFonts w:ascii="Arial" w:hAnsi="Arial"/>
          <w:b/>
        </w:rPr>
        <w:lastRenderedPageBreak/>
        <w:t xml:space="preserve">Art. 21. OBLIGACIONES LABORALES DE </w:t>
      </w:r>
      <w:smartTag w:uri="urn:schemas-microsoft-com:office:smarttags" w:element="PersonName">
        <w:smartTagPr>
          <w:attr w:name="ProductID" w:val="LA ADJUDICATARIA."/>
        </w:smartTagPr>
        <w:r w:rsidRPr="00C51AE9">
          <w:rPr>
            <w:rFonts w:ascii="Arial" w:hAnsi="Arial"/>
            <w:b/>
          </w:rPr>
          <w:t>LA ADJUDICATARIA.</w:t>
        </w:r>
      </w:smartTag>
    </w:p>
    <w:p w:rsidR="002A785E" w:rsidRPr="00C51AE9" w:rsidRDefault="002A785E" w:rsidP="00121009">
      <w:pPr>
        <w:rPr>
          <w:rFonts w:ascii="Arial" w:hAnsi="Arial"/>
        </w:rPr>
      </w:pPr>
    </w:p>
    <w:p w:rsidR="0059536E" w:rsidRPr="00C51AE9" w:rsidRDefault="002A785E" w:rsidP="00251154">
      <w:pPr>
        <w:ind w:firstLine="900"/>
        <w:jc w:val="both"/>
        <w:rPr>
          <w:rFonts w:ascii="Arial" w:hAnsi="Arial"/>
        </w:rPr>
      </w:pPr>
      <w:r w:rsidRPr="003640D2">
        <w:rPr>
          <w:rFonts w:ascii="Arial" w:hAnsi="Arial"/>
          <w:b/>
        </w:rPr>
        <w:t>1.</w:t>
      </w:r>
      <w:r w:rsidRPr="00C51AE9">
        <w:rPr>
          <w:rFonts w:ascii="Arial" w:hAnsi="Arial"/>
          <w:sz w:val="14"/>
        </w:rPr>
        <w:t xml:space="preserve"> </w:t>
      </w:r>
      <w:r w:rsidRPr="00C51AE9">
        <w:rPr>
          <w:rFonts w:ascii="Arial" w:hAnsi="Arial"/>
        </w:rPr>
        <w:t>El personal contratado</w:t>
      </w:r>
      <w:r w:rsidR="00507D1A">
        <w:rPr>
          <w:rFonts w:ascii="Arial" w:hAnsi="Arial"/>
        </w:rPr>
        <w:t xml:space="preserve"> </w:t>
      </w:r>
      <w:r w:rsidRPr="00C51AE9">
        <w:rPr>
          <w:rFonts w:ascii="Arial" w:hAnsi="Arial"/>
        </w:rPr>
        <w:t xml:space="preserve">para cumplir con el servicio objeto de la presente licitación, deberá ser remunerado conforme al laudo establecido para el grupo de actividad de que se trata. </w:t>
      </w:r>
    </w:p>
    <w:p w:rsidR="0059536E" w:rsidRPr="00C51AE9" w:rsidRDefault="002A785E" w:rsidP="00251154">
      <w:pPr>
        <w:ind w:firstLine="900"/>
        <w:jc w:val="both"/>
        <w:rPr>
          <w:rFonts w:ascii="Arial" w:hAnsi="Arial"/>
        </w:rPr>
      </w:pPr>
      <w:r w:rsidRPr="00C51AE9">
        <w:rPr>
          <w:rFonts w:ascii="Arial" w:hAnsi="Arial"/>
        </w:rPr>
        <w:t>Asimismo, debe cumplirse a su respecto con el pago de aportes y contribuciones de seguridad social al Banco de Previsión Social y de la Póliza del Seguro de Accidentes del Trabajo y Enfermedades Profesionales, contratada en el B</w:t>
      </w:r>
      <w:r w:rsidR="00E02C12">
        <w:rPr>
          <w:rFonts w:ascii="Arial" w:hAnsi="Arial"/>
        </w:rPr>
        <w:t>SE</w:t>
      </w:r>
      <w:r w:rsidRPr="00C51AE9">
        <w:rPr>
          <w:rFonts w:ascii="Arial" w:hAnsi="Arial"/>
        </w:rPr>
        <w:t>.</w:t>
      </w:r>
      <w:r w:rsidR="0059536E" w:rsidRPr="00C51AE9">
        <w:rPr>
          <w:rFonts w:ascii="Arial" w:hAnsi="Arial"/>
        </w:rPr>
        <w:t xml:space="preserve"> </w:t>
      </w:r>
    </w:p>
    <w:p w:rsidR="0059536E" w:rsidRPr="00C51AE9" w:rsidRDefault="0059536E" w:rsidP="00251154">
      <w:pPr>
        <w:ind w:firstLine="900"/>
        <w:jc w:val="both"/>
        <w:rPr>
          <w:rFonts w:ascii="Arial" w:hAnsi="Arial"/>
        </w:rPr>
      </w:pPr>
    </w:p>
    <w:p w:rsidR="0059536E" w:rsidRPr="00C51AE9" w:rsidRDefault="002A785E" w:rsidP="00251154">
      <w:pPr>
        <w:ind w:firstLine="900"/>
        <w:jc w:val="both"/>
        <w:rPr>
          <w:rFonts w:ascii="Arial" w:hAnsi="Arial"/>
        </w:rPr>
      </w:pPr>
      <w:r w:rsidRPr="003640D2">
        <w:rPr>
          <w:rFonts w:ascii="Arial" w:hAnsi="Arial"/>
          <w:b/>
        </w:rPr>
        <w:t>2.</w:t>
      </w:r>
      <w:r w:rsidRPr="00C51AE9">
        <w:rPr>
          <w:rFonts w:ascii="Arial" w:hAnsi="Arial"/>
          <w:sz w:val="14"/>
        </w:rPr>
        <w:t xml:space="preserve"> </w:t>
      </w:r>
      <w:r w:rsidRPr="00C51AE9">
        <w:rPr>
          <w:rFonts w:ascii="Arial" w:hAnsi="Arial"/>
        </w:rPr>
        <w:t>La adjudicataria, estará obligada a cumplir estrictamente las normas de seguridad y prevención respecto del personal afectado a las tareas objeto de este llamado, de acuerdo con lo dispuesto por la legislación vigente, así como los equipos médicos utilizados, los cuales deben cumplir todas las normas vigentes relativas a su correcto funcionamiento y niveles de seguridad y conservación.</w:t>
      </w:r>
      <w:r w:rsidR="0059536E" w:rsidRPr="00C51AE9">
        <w:rPr>
          <w:rFonts w:ascii="Arial" w:hAnsi="Arial"/>
        </w:rPr>
        <w:t xml:space="preserve"> </w:t>
      </w:r>
      <w:r w:rsidRPr="00C51AE9">
        <w:rPr>
          <w:rFonts w:ascii="Arial" w:hAnsi="Arial"/>
        </w:rPr>
        <w:t>Tanto los equipos como el ambiente de trabajo deben contar con habilitaciones exigidas en la materia.</w:t>
      </w:r>
    </w:p>
    <w:p w:rsidR="00251154" w:rsidRPr="00C51AE9" w:rsidRDefault="00251154" w:rsidP="00121009">
      <w:pPr>
        <w:rPr>
          <w:rFonts w:ascii="Arial" w:hAnsi="Arial"/>
          <w:b/>
        </w:rPr>
      </w:pPr>
    </w:p>
    <w:p w:rsidR="0059536E" w:rsidRPr="00C51AE9" w:rsidRDefault="002A785E" w:rsidP="00251154">
      <w:pPr>
        <w:ind w:firstLine="900"/>
        <w:jc w:val="both"/>
        <w:rPr>
          <w:rFonts w:ascii="Arial" w:hAnsi="Arial"/>
        </w:rPr>
      </w:pPr>
      <w:r w:rsidRPr="003640D2">
        <w:rPr>
          <w:rFonts w:ascii="Arial" w:hAnsi="Arial"/>
          <w:b/>
        </w:rPr>
        <w:t>3.</w:t>
      </w:r>
      <w:r w:rsidRPr="00C51AE9">
        <w:rPr>
          <w:rFonts w:ascii="Arial" w:hAnsi="Arial"/>
          <w:sz w:val="14"/>
        </w:rPr>
        <w:t xml:space="preserve"> </w:t>
      </w:r>
      <w:r w:rsidR="00F066FC">
        <w:rPr>
          <w:rFonts w:ascii="Arial" w:hAnsi="Arial"/>
        </w:rPr>
        <w:t>El BSE</w:t>
      </w:r>
      <w:r w:rsidRPr="00C51AE9">
        <w:rPr>
          <w:rFonts w:ascii="Arial" w:hAnsi="Arial"/>
        </w:rPr>
        <w:t xml:space="preserve"> se reserva el derecho de exigir la acreditación de los extremos indicados en los numerales precedentes, pudiendo incluso requerir la documentación pertinente</w:t>
      </w:r>
      <w:r w:rsidRPr="00C51AE9">
        <w:rPr>
          <w:rFonts w:ascii="Arial" w:hAnsi="Arial"/>
          <w:b/>
        </w:rPr>
        <w:t xml:space="preserve"> </w:t>
      </w:r>
      <w:r w:rsidRPr="00C51AE9">
        <w:rPr>
          <w:rFonts w:ascii="Arial" w:hAnsi="Arial"/>
        </w:rPr>
        <w:t>como condición previa al pago de los servicios prestados e instar a los organismos correspondientes a efectuar las fiscalizaciones del caso.</w:t>
      </w:r>
      <w:r w:rsidR="0059536E" w:rsidRPr="00C51AE9">
        <w:rPr>
          <w:rFonts w:ascii="Arial" w:hAnsi="Arial"/>
        </w:rPr>
        <w:t xml:space="preserve"> </w:t>
      </w:r>
    </w:p>
    <w:p w:rsidR="00F07C68" w:rsidRPr="00C51AE9" w:rsidRDefault="00F07C68" w:rsidP="00251154">
      <w:pPr>
        <w:ind w:firstLine="900"/>
        <w:jc w:val="both"/>
        <w:rPr>
          <w:rFonts w:ascii="Arial" w:hAnsi="Arial"/>
          <w:b/>
        </w:rPr>
      </w:pPr>
    </w:p>
    <w:p w:rsidR="0059536E" w:rsidRPr="00C51AE9" w:rsidRDefault="002A785E" w:rsidP="00251154">
      <w:pPr>
        <w:ind w:firstLine="900"/>
        <w:jc w:val="both"/>
        <w:rPr>
          <w:rFonts w:ascii="Arial" w:hAnsi="Arial"/>
        </w:rPr>
      </w:pPr>
      <w:r w:rsidRPr="003640D2">
        <w:rPr>
          <w:rFonts w:ascii="Arial" w:hAnsi="Arial"/>
          <w:b/>
        </w:rPr>
        <w:t>4.</w:t>
      </w:r>
      <w:r w:rsidRPr="00C51AE9">
        <w:rPr>
          <w:rFonts w:ascii="Arial" w:hAnsi="Arial"/>
          <w:sz w:val="14"/>
        </w:rPr>
        <w:t xml:space="preserve"> </w:t>
      </w:r>
      <w:r w:rsidRPr="00C51AE9">
        <w:rPr>
          <w:rFonts w:ascii="Arial" w:hAnsi="Arial"/>
        </w:rPr>
        <w:t>Las empresas quedan obligadas a comunicar al B</w:t>
      </w:r>
      <w:r w:rsidR="00E02C12">
        <w:rPr>
          <w:rFonts w:ascii="Arial" w:hAnsi="Arial"/>
        </w:rPr>
        <w:t>SE</w:t>
      </w:r>
      <w:r w:rsidRPr="00C51AE9">
        <w:rPr>
          <w:rFonts w:ascii="Arial" w:hAnsi="Arial"/>
        </w:rPr>
        <w:t xml:space="preserve"> los datos personales de los trabajadores afectados a la prestación del servicio, a efectos de poder realizar los controles correspondientes.</w:t>
      </w:r>
      <w:r w:rsidR="0059536E" w:rsidRPr="00C51AE9">
        <w:rPr>
          <w:rFonts w:ascii="Arial" w:hAnsi="Arial"/>
        </w:rPr>
        <w:t xml:space="preserve"> </w:t>
      </w:r>
    </w:p>
    <w:p w:rsidR="0059536E" w:rsidRPr="00C51AE9" w:rsidRDefault="0059536E" w:rsidP="00251154">
      <w:pPr>
        <w:ind w:firstLine="900"/>
        <w:jc w:val="both"/>
        <w:rPr>
          <w:rFonts w:ascii="Arial" w:hAnsi="Arial"/>
        </w:rPr>
      </w:pPr>
    </w:p>
    <w:p w:rsidR="0059536E" w:rsidRPr="00C51AE9" w:rsidRDefault="002A785E" w:rsidP="00251154">
      <w:pPr>
        <w:ind w:firstLine="900"/>
        <w:jc w:val="both"/>
        <w:rPr>
          <w:rFonts w:ascii="Arial" w:hAnsi="Arial" w:cs="Arial"/>
        </w:rPr>
      </w:pPr>
      <w:r w:rsidRPr="003640D2">
        <w:rPr>
          <w:rFonts w:ascii="Arial" w:hAnsi="Arial" w:cs="Arial"/>
          <w:b/>
        </w:rPr>
        <w:t>5.</w:t>
      </w:r>
      <w:r w:rsidRPr="00C51AE9">
        <w:rPr>
          <w:rFonts w:ascii="Arial" w:hAnsi="Arial" w:cs="Arial"/>
          <w:sz w:val="14"/>
        </w:rPr>
        <w:t xml:space="preserve"> </w:t>
      </w:r>
      <w:r w:rsidRPr="00C51AE9">
        <w:rPr>
          <w:rFonts w:ascii="Arial" w:hAnsi="Arial" w:cs="Arial"/>
        </w:rPr>
        <w:t>El incumplimiento de cualquiera de las obligaciones dispuestas en este artículo, configurará incumplimiento del contrato, con las consecuencias previstas en este mismo pliego.</w:t>
      </w:r>
      <w:r w:rsidR="0059536E" w:rsidRPr="00C51AE9">
        <w:rPr>
          <w:rFonts w:ascii="Arial" w:hAnsi="Arial" w:cs="Arial"/>
        </w:rPr>
        <w:t xml:space="preserve"> </w:t>
      </w:r>
    </w:p>
    <w:p w:rsidR="0059536E" w:rsidRPr="00C51AE9" w:rsidRDefault="0059536E" w:rsidP="00251154">
      <w:pPr>
        <w:ind w:firstLine="900"/>
        <w:jc w:val="both"/>
        <w:rPr>
          <w:rFonts w:ascii="Arial" w:hAnsi="Arial" w:cs="Arial"/>
        </w:rPr>
      </w:pPr>
    </w:p>
    <w:p w:rsidR="0072494B" w:rsidRDefault="002A785E" w:rsidP="00251154">
      <w:pPr>
        <w:ind w:firstLine="900"/>
        <w:jc w:val="both"/>
        <w:rPr>
          <w:rFonts w:ascii="Arial" w:hAnsi="Arial" w:cs="Arial"/>
        </w:rPr>
      </w:pPr>
      <w:r w:rsidRPr="003640D2">
        <w:rPr>
          <w:rFonts w:ascii="Arial" w:hAnsi="Arial" w:cs="Arial"/>
          <w:b/>
        </w:rPr>
        <w:t>6.</w:t>
      </w:r>
      <w:r w:rsidRPr="00C51AE9">
        <w:rPr>
          <w:rFonts w:ascii="Arial" w:hAnsi="Arial" w:cs="Arial"/>
          <w:sz w:val="14"/>
        </w:rPr>
        <w:t xml:space="preserve"> </w:t>
      </w:r>
      <w:r w:rsidRPr="00C51AE9">
        <w:rPr>
          <w:rFonts w:ascii="Arial" w:hAnsi="Arial" w:cs="Arial"/>
        </w:rPr>
        <w:t>El B</w:t>
      </w:r>
      <w:r w:rsidR="00E02C12">
        <w:rPr>
          <w:rFonts w:ascii="Arial" w:hAnsi="Arial" w:cs="Arial"/>
        </w:rPr>
        <w:t>SE</w:t>
      </w:r>
      <w:r w:rsidRPr="00C51AE9">
        <w:rPr>
          <w:rFonts w:ascii="Arial" w:hAnsi="Arial" w:cs="Arial"/>
        </w:rPr>
        <w:t xml:space="preserve"> tiene la potestad de retener de los pagos debidos al adjudicatario, los salarios a los que tengan derecho los trabajadores de la empresa contratada, pudiendo adoptar las previsiones administrativas del caso y requerir la información que corresponda cualquier momento.</w:t>
      </w:r>
    </w:p>
    <w:p w:rsidR="0072494B" w:rsidRDefault="0072494B" w:rsidP="00251154">
      <w:pPr>
        <w:ind w:firstLine="900"/>
        <w:jc w:val="both"/>
        <w:rPr>
          <w:rFonts w:ascii="Arial" w:hAnsi="Arial" w:cs="Arial"/>
        </w:rPr>
      </w:pPr>
    </w:p>
    <w:p w:rsidR="006062A4" w:rsidRDefault="006062A4" w:rsidP="00251154">
      <w:pPr>
        <w:ind w:firstLine="900"/>
        <w:jc w:val="both"/>
        <w:rPr>
          <w:rFonts w:ascii="Arial" w:hAnsi="Arial" w:cs="Arial"/>
        </w:rPr>
      </w:pPr>
    </w:p>
    <w:p w:rsidR="004109E4" w:rsidRPr="00274A23" w:rsidRDefault="004109E4" w:rsidP="004109E4">
      <w:pPr>
        <w:jc w:val="both"/>
        <w:rPr>
          <w:rFonts w:ascii="Arial" w:hAnsi="Arial"/>
          <w:lang w:val="es-UY"/>
        </w:rPr>
      </w:pPr>
      <w:r w:rsidRPr="00274A23">
        <w:rPr>
          <w:rFonts w:ascii="Arial" w:hAnsi="Arial"/>
          <w:b/>
        </w:rPr>
        <w:t xml:space="preserve">Art. 22. </w:t>
      </w:r>
      <w:r w:rsidR="008278E3" w:rsidRPr="00274A23">
        <w:rPr>
          <w:rFonts w:ascii="Arial" w:hAnsi="Arial"/>
          <w:b/>
          <w:lang w:val="es-UY"/>
        </w:rPr>
        <w:t>CONFIDENCIALIDAD</w:t>
      </w:r>
      <w:r w:rsidR="008278E3" w:rsidRPr="00274A23">
        <w:rPr>
          <w:rFonts w:ascii="Arial" w:hAnsi="Arial"/>
          <w:lang w:val="es-UY"/>
        </w:rPr>
        <w:t xml:space="preserve">. </w:t>
      </w:r>
    </w:p>
    <w:p w:rsidR="004109E4" w:rsidRPr="00274A23" w:rsidRDefault="004109E4" w:rsidP="004109E4">
      <w:pPr>
        <w:jc w:val="both"/>
        <w:rPr>
          <w:rFonts w:ascii="Arial" w:hAnsi="Arial"/>
          <w:lang w:val="es-UY"/>
        </w:rPr>
      </w:pPr>
    </w:p>
    <w:p w:rsidR="008278E3" w:rsidRPr="00274A23" w:rsidRDefault="008278E3" w:rsidP="004109E4">
      <w:pPr>
        <w:jc w:val="both"/>
        <w:rPr>
          <w:rFonts w:ascii="Arial" w:hAnsi="Arial"/>
          <w:lang w:val="es-UY"/>
        </w:rPr>
      </w:pPr>
      <w:r w:rsidRPr="00274A23">
        <w:rPr>
          <w:rFonts w:ascii="Arial" w:hAnsi="Arial"/>
          <w:lang w:val="es-UY"/>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Se considerará que dicha obligación ha sido incumplida en caso que la información sea revelada por agentes, representantes o empleados de las partes. La obligación de confidencialidad cesará en caso que la información proporcionada tomara estado público por motivos no imputables a los comparecientes. La indulgencia o tolerancia de alguna de las partes en algún aspecto no constituirá ni podrá ser interpretada como una renuncia al ejercicio </w:t>
      </w:r>
      <w:r w:rsidRPr="00274A23">
        <w:rPr>
          <w:rFonts w:ascii="Arial" w:hAnsi="Arial"/>
          <w:lang w:val="es-UY"/>
        </w:rPr>
        <w:lastRenderedPageBreak/>
        <w:t>de todas las acciones que le correspondan para hacer efectiva la responsabilidad por incumplimiento de los receptores. La obligación de confidencialidad permanecerá vigente aún después de finalizado el presente contrato.</w:t>
      </w:r>
    </w:p>
    <w:p w:rsidR="008278E3" w:rsidRPr="00274A23" w:rsidRDefault="008278E3" w:rsidP="008278E3">
      <w:pPr>
        <w:jc w:val="both"/>
        <w:rPr>
          <w:rFonts w:ascii="Arial" w:hAnsi="Arial"/>
          <w:lang w:val="es-UY"/>
        </w:rPr>
      </w:pPr>
      <w:r w:rsidRPr="00274A23">
        <w:rPr>
          <w:rFonts w:ascii="Arial" w:hAnsi="Arial"/>
          <w:lang w:val="es-UY"/>
        </w:rPr>
        <w:t>Las medidas de seguridad de la información durante el intercambio y almacenamiento de datos a los efectos de mantener la reserva exigida por la legislación uruguaya, serán acorde a las leyes vigentes y cláusula de confidencialidad que antecede.</w:t>
      </w:r>
    </w:p>
    <w:p w:rsidR="008658E7" w:rsidRDefault="008658E7" w:rsidP="008278E3">
      <w:pPr>
        <w:jc w:val="both"/>
        <w:rPr>
          <w:rFonts w:ascii="Arial" w:hAnsi="Arial"/>
          <w:lang w:val="es-UY"/>
        </w:rPr>
      </w:pPr>
    </w:p>
    <w:p w:rsidR="006062A4" w:rsidRPr="00274A23" w:rsidRDefault="006062A4" w:rsidP="008278E3">
      <w:pPr>
        <w:jc w:val="both"/>
        <w:rPr>
          <w:rFonts w:ascii="Arial" w:hAnsi="Arial"/>
          <w:lang w:val="es-UY"/>
        </w:rPr>
      </w:pPr>
    </w:p>
    <w:p w:rsidR="008C2A46" w:rsidRPr="00274A23" w:rsidRDefault="008C2A46" w:rsidP="008278E3">
      <w:pPr>
        <w:jc w:val="both"/>
        <w:rPr>
          <w:rFonts w:ascii="Arial" w:hAnsi="Arial"/>
          <w:lang w:val="es-UY"/>
        </w:rPr>
      </w:pPr>
      <w:r w:rsidRPr="00274A23">
        <w:rPr>
          <w:rFonts w:ascii="Arial" w:hAnsi="Arial"/>
          <w:b/>
        </w:rPr>
        <w:t xml:space="preserve">Art. 23. </w:t>
      </w:r>
      <w:r w:rsidR="008278E3" w:rsidRPr="00274A23">
        <w:rPr>
          <w:rFonts w:ascii="Arial" w:hAnsi="Arial"/>
          <w:b/>
          <w:lang w:val="es-UY"/>
        </w:rPr>
        <w:t>AUDITORIAS.</w:t>
      </w:r>
      <w:r w:rsidR="008278E3" w:rsidRPr="00274A23">
        <w:rPr>
          <w:rFonts w:ascii="Arial" w:hAnsi="Arial"/>
          <w:lang w:val="es-UY"/>
        </w:rPr>
        <w:t xml:space="preserve"> </w:t>
      </w:r>
    </w:p>
    <w:p w:rsidR="008C2A46" w:rsidRPr="00274A23" w:rsidRDefault="008C2A46" w:rsidP="008278E3">
      <w:pPr>
        <w:jc w:val="both"/>
        <w:rPr>
          <w:rFonts w:ascii="Arial" w:hAnsi="Arial"/>
          <w:lang w:val="es-UY"/>
        </w:rPr>
      </w:pPr>
    </w:p>
    <w:p w:rsidR="008278E3" w:rsidRPr="00274A23" w:rsidRDefault="008278E3" w:rsidP="008278E3">
      <w:pPr>
        <w:jc w:val="both"/>
        <w:rPr>
          <w:rFonts w:ascii="Arial" w:hAnsi="Arial"/>
          <w:lang w:val="es-UY"/>
        </w:rPr>
      </w:pPr>
      <w:r w:rsidRPr="00274A23">
        <w:rPr>
          <w:rFonts w:ascii="Arial" w:hAnsi="Arial"/>
          <w:lang w:val="es-UY"/>
        </w:rPr>
        <w:t>El BSE tendrá derecho a realizar todas las auditorías que estime pertinentes, ya sea por sí mismo o por empresas contratadas a esos efectos, siendo los costos generados por éste concepto de su cargo.</w:t>
      </w:r>
    </w:p>
    <w:p w:rsidR="008658E7" w:rsidRDefault="008658E7" w:rsidP="008278E3">
      <w:pPr>
        <w:jc w:val="both"/>
        <w:rPr>
          <w:rFonts w:ascii="Arial" w:hAnsi="Arial"/>
          <w:lang w:val="es-UY"/>
        </w:rPr>
      </w:pPr>
    </w:p>
    <w:p w:rsidR="006062A4" w:rsidRPr="00274A23" w:rsidRDefault="006062A4" w:rsidP="008278E3">
      <w:pPr>
        <w:jc w:val="both"/>
        <w:rPr>
          <w:rFonts w:ascii="Arial" w:hAnsi="Arial"/>
          <w:lang w:val="es-UY"/>
        </w:rPr>
      </w:pPr>
    </w:p>
    <w:p w:rsidR="008658E7" w:rsidRPr="00274A23" w:rsidRDefault="008C2A46" w:rsidP="008278E3">
      <w:pPr>
        <w:autoSpaceDE w:val="0"/>
        <w:autoSpaceDN w:val="0"/>
        <w:adjustRightInd w:val="0"/>
        <w:rPr>
          <w:rFonts w:ascii="Arial" w:hAnsi="Arial" w:cs="Arial"/>
          <w:b/>
          <w:sz w:val="22"/>
          <w:szCs w:val="22"/>
          <w:lang w:val="es-UY" w:eastAsia="es-UY"/>
        </w:rPr>
      </w:pPr>
      <w:r w:rsidRPr="00274A23">
        <w:rPr>
          <w:rFonts w:ascii="Arial" w:hAnsi="Arial"/>
          <w:b/>
        </w:rPr>
        <w:t xml:space="preserve">Art. 24. </w:t>
      </w:r>
      <w:r w:rsidR="008278E3" w:rsidRPr="00274A23">
        <w:rPr>
          <w:rFonts w:ascii="Arial" w:hAnsi="Arial" w:cs="Arial"/>
          <w:b/>
          <w:sz w:val="22"/>
          <w:szCs w:val="22"/>
          <w:lang w:val="es-UY" w:eastAsia="es-UY"/>
        </w:rPr>
        <w:t>PLAN DE CONTINGENCIA.</w:t>
      </w:r>
    </w:p>
    <w:p w:rsidR="008658E7" w:rsidRPr="00274A23" w:rsidRDefault="008658E7" w:rsidP="008278E3">
      <w:pPr>
        <w:autoSpaceDE w:val="0"/>
        <w:autoSpaceDN w:val="0"/>
        <w:adjustRightInd w:val="0"/>
        <w:rPr>
          <w:rFonts w:ascii="Arial" w:hAnsi="Arial" w:cs="Arial"/>
          <w:b/>
          <w:sz w:val="22"/>
          <w:szCs w:val="22"/>
          <w:lang w:val="es-UY" w:eastAsia="es-UY"/>
        </w:rPr>
      </w:pPr>
    </w:p>
    <w:p w:rsidR="008278E3" w:rsidRPr="006022A2" w:rsidRDefault="008278E3" w:rsidP="006022A2">
      <w:pPr>
        <w:autoSpaceDE w:val="0"/>
        <w:autoSpaceDN w:val="0"/>
        <w:adjustRightInd w:val="0"/>
        <w:jc w:val="both"/>
        <w:rPr>
          <w:rFonts w:ascii="Arial" w:hAnsi="Arial" w:cs="Arial"/>
        </w:rPr>
      </w:pPr>
      <w:r w:rsidRPr="00274A23">
        <w:rPr>
          <w:rFonts w:ascii="Arial" w:hAnsi="Arial" w:cs="Arial"/>
          <w:lang w:val="es-UY" w:eastAsia="es-UY"/>
        </w:rPr>
        <w:t xml:space="preserve"> La empresa</w:t>
      </w:r>
      <w:r w:rsidR="008658E7" w:rsidRPr="00274A23">
        <w:rPr>
          <w:rFonts w:ascii="Arial" w:hAnsi="Arial" w:cs="Arial"/>
          <w:lang w:val="es-UY" w:eastAsia="es-UY"/>
        </w:rPr>
        <w:t xml:space="preserve"> adjudicataria</w:t>
      </w:r>
      <w:r w:rsidRPr="00274A23">
        <w:rPr>
          <w:rFonts w:ascii="Arial" w:hAnsi="Arial" w:cs="Arial"/>
          <w:lang w:val="es-UY" w:eastAsia="es-UY"/>
        </w:rPr>
        <w:t xml:space="preserve"> elaborará un plan de contingencia para mantener la </w:t>
      </w:r>
      <w:r w:rsidR="008658E7" w:rsidRPr="00274A23">
        <w:rPr>
          <w:rFonts w:ascii="Arial" w:hAnsi="Arial" w:cs="Arial"/>
          <w:lang w:val="es-UY" w:eastAsia="es-UY"/>
        </w:rPr>
        <w:t>c</w:t>
      </w:r>
      <w:r w:rsidRPr="00274A23">
        <w:rPr>
          <w:rFonts w:ascii="Arial" w:hAnsi="Arial" w:cs="Arial"/>
          <w:lang w:val="es-UY" w:eastAsia="es-UY"/>
        </w:rPr>
        <w:t xml:space="preserve">ontinuidad operacional, el cual deberá ser aprobado y actualizado al menos anualmente. Dicho plan deberá ser comunicado al BSE y aprobado por éste. </w:t>
      </w:r>
      <w:r w:rsidR="00A725F0">
        <w:rPr>
          <w:rFonts w:ascii="Arial" w:hAnsi="Arial" w:cs="Arial"/>
          <w:lang w:val="es-UY" w:eastAsia="es-UY"/>
        </w:rPr>
        <w:t>El</w:t>
      </w:r>
      <w:r w:rsidRPr="00274A23">
        <w:rPr>
          <w:rFonts w:ascii="Arial" w:hAnsi="Arial" w:cs="Arial"/>
          <w:lang w:val="es-UY" w:eastAsia="es-UY"/>
        </w:rPr>
        <w:t xml:space="preserve"> BSE </w:t>
      </w:r>
      <w:r w:rsidR="00A725F0">
        <w:rPr>
          <w:rFonts w:ascii="Arial" w:hAnsi="Arial" w:cs="Arial"/>
          <w:lang w:val="es-UY" w:eastAsia="es-UY"/>
        </w:rPr>
        <w:t>tendrá</w:t>
      </w:r>
      <w:r w:rsidRPr="00274A23">
        <w:rPr>
          <w:rFonts w:ascii="Arial" w:hAnsi="Arial" w:cs="Arial"/>
          <w:lang w:val="es-UY" w:eastAsia="es-UY"/>
        </w:rPr>
        <w:t xml:space="preserve"> amplias facultades para auditar las pruebas y actualizaciones de  dicho plan.</w:t>
      </w:r>
    </w:p>
    <w:p w:rsidR="0072494B" w:rsidRPr="006022A2" w:rsidRDefault="0072494B" w:rsidP="006022A2">
      <w:pPr>
        <w:ind w:firstLine="900"/>
        <w:jc w:val="both"/>
        <w:rPr>
          <w:rFonts w:ascii="Arial" w:hAnsi="Arial" w:cs="Arial"/>
        </w:rPr>
      </w:pPr>
    </w:p>
    <w:p w:rsidR="0072494B" w:rsidRPr="006022A2" w:rsidRDefault="0072494B" w:rsidP="00251154">
      <w:pPr>
        <w:ind w:firstLine="900"/>
        <w:jc w:val="both"/>
        <w:rPr>
          <w:rFonts w:ascii="Arial" w:hAnsi="Arial" w:cs="Arial"/>
        </w:rPr>
      </w:pPr>
    </w:p>
    <w:p w:rsidR="002A785E" w:rsidRDefault="002A785E" w:rsidP="00F02633">
      <w:pPr>
        <w:outlineLvl w:val="0"/>
        <w:rPr>
          <w:rFonts w:ascii="Arial" w:hAnsi="Arial"/>
          <w:b/>
        </w:rPr>
      </w:pPr>
      <w:r w:rsidRPr="00C51AE9">
        <w:rPr>
          <w:rFonts w:ascii="Arial" w:hAnsi="Arial"/>
          <w:b/>
        </w:rPr>
        <w:t>Art. 2</w:t>
      </w:r>
      <w:r w:rsidR="006022A2">
        <w:rPr>
          <w:rFonts w:ascii="Arial" w:hAnsi="Arial"/>
          <w:b/>
        </w:rPr>
        <w:t>5</w:t>
      </w:r>
      <w:r w:rsidR="00F073E1">
        <w:rPr>
          <w:rFonts w:ascii="Arial" w:hAnsi="Arial"/>
          <w:b/>
        </w:rPr>
        <w:t>. PLIEGO</w:t>
      </w:r>
      <w:r w:rsidRPr="00C51AE9">
        <w:rPr>
          <w:rFonts w:ascii="Arial" w:hAnsi="Arial"/>
          <w:b/>
        </w:rPr>
        <w:t>.</w:t>
      </w:r>
    </w:p>
    <w:p w:rsidR="006062A4" w:rsidRDefault="006062A4" w:rsidP="00F02633">
      <w:pPr>
        <w:outlineLvl w:val="0"/>
        <w:rPr>
          <w:rFonts w:ascii="Arial" w:hAnsi="Arial"/>
          <w:b/>
        </w:rPr>
      </w:pPr>
    </w:p>
    <w:p w:rsidR="00F31818" w:rsidRDefault="00697050" w:rsidP="00251154">
      <w:pPr>
        <w:ind w:firstLine="900"/>
        <w:jc w:val="both"/>
        <w:rPr>
          <w:rFonts w:ascii="Arial" w:hAnsi="Arial" w:cs="Arial"/>
          <w:b/>
        </w:rPr>
      </w:pPr>
      <w:r>
        <w:rPr>
          <w:rFonts w:ascii="Arial" w:hAnsi="Arial" w:cs="Arial"/>
          <w:b/>
        </w:rPr>
        <w:t>El Pliego no tiene</w:t>
      </w:r>
      <w:r w:rsidR="00CA036D" w:rsidRPr="006022A2">
        <w:rPr>
          <w:rFonts w:ascii="Arial" w:hAnsi="Arial" w:cs="Arial"/>
          <w:b/>
        </w:rPr>
        <w:t xml:space="preserve"> costo.</w:t>
      </w:r>
    </w:p>
    <w:p w:rsidR="00CB0CEC" w:rsidRDefault="00CB0CEC" w:rsidP="00251154">
      <w:pPr>
        <w:ind w:firstLine="900"/>
        <w:jc w:val="both"/>
        <w:rPr>
          <w:rFonts w:ascii="Arial" w:hAnsi="Arial" w:cs="Arial"/>
          <w:b/>
        </w:rPr>
      </w:pPr>
    </w:p>
    <w:p w:rsidR="006062A4" w:rsidRDefault="006062A4" w:rsidP="00F07C68">
      <w:pPr>
        <w:spacing w:line="360" w:lineRule="auto"/>
        <w:jc w:val="center"/>
        <w:outlineLvl w:val="0"/>
        <w:rPr>
          <w:rFonts w:ascii="Arial" w:hAnsi="Arial" w:cs="Arial"/>
          <w:b/>
          <w:color w:val="0000FF"/>
        </w:rPr>
      </w:pPr>
    </w:p>
    <w:p w:rsidR="006062A4" w:rsidRDefault="006062A4" w:rsidP="00F07C68">
      <w:pPr>
        <w:spacing w:line="360" w:lineRule="auto"/>
        <w:jc w:val="center"/>
        <w:outlineLvl w:val="0"/>
        <w:rPr>
          <w:rFonts w:ascii="Arial" w:hAnsi="Arial" w:cs="Arial"/>
          <w:b/>
          <w:color w:val="0000FF"/>
        </w:rPr>
      </w:pPr>
    </w:p>
    <w:p w:rsidR="006062A4" w:rsidRDefault="006062A4" w:rsidP="00F07C68">
      <w:pPr>
        <w:spacing w:line="360" w:lineRule="auto"/>
        <w:jc w:val="center"/>
        <w:outlineLvl w:val="0"/>
        <w:rPr>
          <w:rFonts w:ascii="Arial" w:hAnsi="Arial" w:cs="Arial"/>
          <w:b/>
          <w:color w:val="0000FF"/>
        </w:rPr>
      </w:pPr>
    </w:p>
    <w:p w:rsidR="006062A4" w:rsidRDefault="006062A4" w:rsidP="00F07C68">
      <w:pPr>
        <w:spacing w:line="360" w:lineRule="auto"/>
        <w:jc w:val="center"/>
        <w:outlineLvl w:val="0"/>
        <w:rPr>
          <w:rFonts w:ascii="Arial" w:hAnsi="Arial" w:cs="Arial"/>
          <w:b/>
          <w:color w:val="0000FF"/>
        </w:rPr>
      </w:pPr>
    </w:p>
    <w:p w:rsidR="006062A4" w:rsidRDefault="006062A4" w:rsidP="00F07C68">
      <w:pPr>
        <w:spacing w:line="360" w:lineRule="auto"/>
        <w:jc w:val="center"/>
        <w:outlineLvl w:val="0"/>
        <w:rPr>
          <w:rFonts w:ascii="Arial" w:hAnsi="Arial" w:cs="Arial"/>
          <w:b/>
          <w:color w:val="0000FF"/>
        </w:rPr>
      </w:pPr>
    </w:p>
    <w:p w:rsidR="0080076D" w:rsidRDefault="002A785E" w:rsidP="00F07C68">
      <w:pPr>
        <w:spacing w:line="360" w:lineRule="auto"/>
        <w:jc w:val="center"/>
        <w:outlineLvl w:val="0"/>
        <w:rPr>
          <w:rFonts w:ascii="Arial" w:hAnsi="Arial" w:cs="Arial"/>
          <w:b/>
          <w:color w:val="0000FF"/>
        </w:rPr>
      </w:pPr>
      <w:r w:rsidRPr="00C51AE9">
        <w:rPr>
          <w:rFonts w:ascii="Arial" w:hAnsi="Arial" w:cs="Arial"/>
          <w:b/>
          <w:color w:val="0000FF"/>
        </w:rPr>
        <w:t>SIGUE</w:t>
      </w:r>
      <w:r w:rsidR="0030393B">
        <w:rPr>
          <w:rFonts w:ascii="Arial" w:hAnsi="Arial" w:cs="Arial"/>
          <w:b/>
          <w:color w:val="0000FF"/>
        </w:rPr>
        <w:t xml:space="preserve"> MEMORIA DESCRIPTIVA</w:t>
      </w:r>
      <w:r w:rsidR="00F07C68" w:rsidRPr="00C51AE9">
        <w:rPr>
          <w:rFonts w:ascii="Arial" w:hAnsi="Arial" w:cs="Arial"/>
          <w:b/>
          <w:color w:val="0000FF"/>
        </w:rPr>
        <w:t xml:space="preserve"> Y ANEXO</w:t>
      </w:r>
      <w:r w:rsidR="00D013CD">
        <w:rPr>
          <w:rFonts w:ascii="Arial" w:hAnsi="Arial" w:cs="Arial"/>
          <w:b/>
          <w:color w:val="0000FF"/>
        </w:rPr>
        <w:t>S</w:t>
      </w:r>
    </w:p>
    <w:p w:rsidR="006062A4" w:rsidRDefault="006062A4" w:rsidP="00F07C68">
      <w:pPr>
        <w:spacing w:line="360" w:lineRule="auto"/>
        <w:jc w:val="center"/>
        <w:outlineLvl w:val="0"/>
        <w:rPr>
          <w:rFonts w:ascii="Arial" w:hAnsi="Arial" w:cs="Arial"/>
          <w:b/>
          <w:color w:val="0000FF"/>
        </w:rPr>
      </w:pPr>
    </w:p>
    <w:p w:rsidR="006062A4" w:rsidRDefault="006062A4" w:rsidP="00F07C68">
      <w:pPr>
        <w:spacing w:line="360" w:lineRule="auto"/>
        <w:jc w:val="center"/>
        <w:outlineLvl w:val="0"/>
        <w:rPr>
          <w:rFonts w:ascii="Arial" w:hAnsi="Arial" w:cs="Arial"/>
          <w:b/>
          <w:color w:val="0000FF"/>
        </w:rPr>
      </w:pPr>
    </w:p>
    <w:p w:rsidR="006062A4" w:rsidRDefault="006062A4" w:rsidP="00F07C68">
      <w:pPr>
        <w:spacing w:line="360" w:lineRule="auto"/>
        <w:jc w:val="center"/>
        <w:outlineLvl w:val="0"/>
        <w:rPr>
          <w:rFonts w:ascii="Arial" w:hAnsi="Arial" w:cs="Arial"/>
          <w:b/>
          <w:color w:val="0000FF"/>
        </w:rPr>
      </w:pPr>
    </w:p>
    <w:p w:rsidR="006062A4" w:rsidRDefault="006062A4" w:rsidP="00F07C68">
      <w:pPr>
        <w:spacing w:line="360" w:lineRule="auto"/>
        <w:jc w:val="center"/>
        <w:outlineLvl w:val="0"/>
        <w:rPr>
          <w:rFonts w:ascii="Arial" w:hAnsi="Arial" w:cs="Arial"/>
          <w:b/>
          <w:color w:val="0000FF"/>
        </w:rPr>
      </w:pPr>
    </w:p>
    <w:p w:rsidR="006062A4" w:rsidRDefault="006062A4" w:rsidP="00F07C68">
      <w:pPr>
        <w:spacing w:line="360" w:lineRule="auto"/>
        <w:jc w:val="center"/>
        <w:outlineLvl w:val="0"/>
        <w:rPr>
          <w:rFonts w:ascii="Arial" w:hAnsi="Arial" w:cs="Arial"/>
          <w:b/>
          <w:color w:val="0000FF"/>
        </w:rPr>
      </w:pPr>
    </w:p>
    <w:p w:rsidR="006062A4" w:rsidRDefault="006062A4" w:rsidP="00F07C68">
      <w:pPr>
        <w:spacing w:line="360" w:lineRule="auto"/>
        <w:jc w:val="center"/>
        <w:outlineLvl w:val="0"/>
        <w:rPr>
          <w:rFonts w:ascii="Arial" w:hAnsi="Arial" w:cs="Arial"/>
          <w:b/>
          <w:color w:val="0000FF"/>
        </w:rPr>
      </w:pPr>
    </w:p>
    <w:p w:rsidR="006062A4" w:rsidRDefault="006062A4" w:rsidP="00F07C68">
      <w:pPr>
        <w:spacing w:line="360" w:lineRule="auto"/>
        <w:jc w:val="center"/>
        <w:outlineLvl w:val="0"/>
        <w:rPr>
          <w:rFonts w:ascii="Arial" w:hAnsi="Arial" w:cs="Arial"/>
          <w:b/>
          <w:color w:val="0000FF"/>
        </w:rPr>
      </w:pPr>
    </w:p>
    <w:p w:rsidR="006062A4" w:rsidRDefault="006062A4" w:rsidP="00F07C68">
      <w:pPr>
        <w:spacing w:line="360" w:lineRule="auto"/>
        <w:jc w:val="center"/>
        <w:outlineLvl w:val="0"/>
        <w:rPr>
          <w:rFonts w:ascii="Arial" w:hAnsi="Arial" w:cs="Arial"/>
          <w:b/>
          <w:color w:val="0000FF"/>
        </w:rPr>
      </w:pPr>
    </w:p>
    <w:p w:rsidR="007E2864" w:rsidRPr="003640D2" w:rsidRDefault="007E2864" w:rsidP="007E2864">
      <w:pPr>
        <w:pStyle w:val="NormalWeb"/>
        <w:tabs>
          <w:tab w:val="left" w:pos="5103"/>
        </w:tabs>
        <w:jc w:val="center"/>
        <w:rPr>
          <w:rStyle w:val="Textoennegrita"/>
          <w:rFonts w:ascii="Arial" w:hAnsi="Arial" w:cs="Arial"/>
          <w:color w:val="0000FF"/>
          <w:sz w:val="40"/>
          <w:szCs w:val="40"/>
          <w:u w:val="single"/>
        </w:rPr>
      </w:pPr>
      <w:r>
        <w:rPr>
          <w:rStyle w:val="Textoennegrita"/>
          <w:rFonts w:ascii="Arial" w:hAnsi="Arial" w:cs="Arial"/>
          <w:color w:val="0000FF"/>
          <w:sz w:val="40"/>
          <w:szCs w:val="40"/>
          <w:u w:val="single"/>
        </w:rPr>
        <w:lastRenderedPageBreak/>
        <w:t xml:space="preserve">ANEXO I - </w:t>
      </w:r>
      <w:r w:rsidRPr="003640D2">
        <w:rPr>
          <w:rStyle w:val="Textoennegrita"/>
          <w:rFonts w:ascii="Arial" w:hAnsi="Arial" w:cs="Arial"/>
          <w:color w:val="0000FF"/>
          <w:sz w:val="40"/>
          <w:szCs w:val="40"/>
          <w:u w:val="single"/>
        </w:rPr>
        <w:t>MEMORIA DESCRIPTIVA</w:t>
      </w:r>
    </w:p>
    <w:p w:rsidR="007E2864" w:rsidRPr="00C51AE9" w:rsidRDefault="007E2864" w:rsidP="007E2864">
      <w:pPr>
        <w:pStyle w:val="NormalWeb"/>
        <w:jc w:val="center"/>
        <w:rPr>
          <w:rStyle w:val="Textoennegrita"/>
          <w:rFonts w:ascii="Arial" w:hAnsi="Arial" w:cs="Arial"/>
          <w:color w:val="0000FF"/>
          <w:sz w:val="28"/>
          <w:szCs w:val="28"/>
          <w:u w:val="single"/>
        </w:rPr>
      </w:pPr>
    </w:p>
    <w:p w:rsidR="007E2864" w:rsidRPr="00C51AE9" w:rsidRDefault="007E2864" w:rsidP="007E2864">
      <w:pPr>
        <w:pStyle w:val="NormalWeb"/>
        <w:jc w:val="both"/>
        <w:rPr>
          <w:rFonts w:ascii="Arial" w:hAnsi="Arial" w:cs="Arial"/>
        </w:rPr>
      </w:pPr>
      <w:r w:rsidRPr="00C51AE9">
        <w:rPr>
          <w:rFonts w:ascii="Arial" w:hAnsi="Arial" w:cs="Arial"/>
        </w:rPr>
        <w:t> </w:t>
      </w:r>
    </w:p>
    <w:p w:rsidR="007E2864" w:rsidRPr="00C51AE9" w:rsidRDefault="007E2864" w:rsidP="007E2864">
      <w:pPr>
        <w:jc w:val="center"/>
        <w:outlineLvl w:val="0"/>
        <w:rPr>
          <w:rFonts w:ascii="Arial" w:hAnsi="Arial"/>
          <w:b/>
          <w:sz w:val="28"/>
          <w:szCs w:val="28"/>
          <w:u w:val="single"/>
        </w:rPr>
      </w:pPr>
      <w:r w:rsidRPr="00C51AE9">
        <w:rPr>
          <w:rFonts w:ascii="Arial" w:hAnsi="Arial"/>
          <w:b/>
          <w:sz w:val="28"/>
          <w:szCs w:val="28"/>
          <w:u w:val="single"/>
        </w:rPr>
        <w:t>DISPOSICIONES GENERALES</w:t>
      </w:r>
      <w:r w:rsidRPr="00DB1DF0">
        <w:rPr>
          <w:rFonts w:ascii="Arial" w:hAnsi="Arial"/>
          <w:b/>
          <w:sz w:val="28"/>
          <w:szCs w:val="28"/>
          <w:u w:val="single"/>
        </w:rPr>
        <w:t>:</w:t>
      </w:r>
    </w:p>
    <w:p w:rsidR="007E2864" w:rsidRPr="00C51AE9" w:rsidRDefault="007E2864" w:rsidP="007E2864">
      <w:pPr>
        <w:rPr>
          <w:rFonts w:ascii="Arial" w:hAnsi="Arial"/>
        </w:rPr>
      </w:pPr>
    </w:p>
    <w:p w:rsidR="007E2864" w:rsidRDefault="007E2864" w:rsidP="007E2864">
      <w:pPr>
        <w:ind w:firstLine="540"/>
        <w:jc w:val="both"/>
        <w:rPr>
          <w:rFonts w:ascii="Arial" w:hAnsi="Arial"/>
        </w:rPr>
      </w:pPr>
      <w:r>
        <w:rPr>
          <w:rFonts w:ascii="Arial" w:hAnsi="Arial"/>
        </w:rPr>
        <w:t>Los</w:t>
      </w:r>
      <w:r w:rsidRPr="00E34310">
        <w:rPr>
          <w:rFonts w:ascii="Arial" w:hAnsi="Arial"/>
        </w:rPr>
        <w:t xml:space="preserve"> </w:t>
      </w:r>
      <w:r w:rsidRPr="00C51AE9">
        <w:rPr>
          <w:rFonts w:ascii="Arial" w:hAnsi="Arial"/>
        </w:rPr>
        <w:t xml:space="preserve">establecimientos Médico </w:t>
      </w:r>
      <w:r>
        <w:rPr>
          <w:rFonts w:ascii="Arial" w:hAnsi="Arial"/>
        </w:rPr>
        <w:t xml:space="preserve">– </w:t>
      </w:r>
      <w:r w:rsidRPr="00C51AE9">
        <w:rPr>
          <w:rFonts w:ascii="Arial" w:hAnsi="Arial"/>
        </w:rPr>
        <w:t>Asistenciales</w:t>
      </w:r>
      <w:r>
        <w:rPr>
          <w:rFonts w:ascii="Arial" w:hAnsi="Arial"/>
        </w:rPr>
        <w:t xml:space="preserve"> que presenten sus ofertas podrán ser públicos o privados.</w:t>
      </w:r>
    </w:p>
    <w:p w:rsidR="007E2864" w:rsidRDefault="007E2864" w:rsidP="007E2864">
      <w:pPr>
        <w:ind w:firstLine="540"/>
        <w:jc w:val="both"/>
        <w:rPr>
          <w:rFonts w:ascii="Arial" w:hAnsi="Arial"/>
        </w:rPr>
      </w:pPr>
    </w:p>
    <w:p w:rsidR="00E4041E" w:rsidRDefault="00E4041E" w:rsidP="00E4041E">
      <w:pPr>
        <w:ind w:firstLine="540"/>
        <w:jc w:val="both"/>
        <w:rPr>
          <w:rFonts w:ascii="Arial" w:hAnsi="Arial"/>
        </w:rPr>
      </w:pPr>
      <w:r>
        <w:rPr>
          <w:rFonts w:ascii="Arial" w:hAnsi="Arial"/>
        </w:rPr>
        <w:t>En todas las oportunidades se</w:t>
      </w:r>
      <w:r w:rsidRPr="00C51AE9">
        <w:rPr>
          <w:rFonts w:ascii="Arial" w:hAnsi="Arial"/>
        </w:rPr>
        <w:t xml:space="preserve"> deberá </w:t>
      </w:r>
      <w:r>
        <w:rPr>
          <w:rFonts w:ascii="Arial" w:hAnsi="Arial"/>
        </w:rPr>
        <w:t>dejar registro actualizado en</w:t>
      </w:r>
      <w:r w:rsidRPr="00C51AE9">
        <w:rPr>
          <w:rFonts w:ascii="Arial" w:hAnsi="Arial"/>
        </w:rPr>
        <w:t xml:space="preserve"> la </w:t>
      </w:r>
      <w:r w:rsidRPr="00274A23">
        <w:rPr>
          <w:rFonts w:ascii="Arial" w:hAnsi="Arial"/>
        </w:rPr>
        <w:t>Historia Clínica Electrónica (</w:t>
      </w:r>
      <w:r w:rsidRPr="00C51AE9">
        <w:rPr>
          <w:rFonts w:ascii="Arial" w:hAnsi="Arial"/>
        </w:rPr>
        <w:t>HC</w:t>
      </w:r>
      <w:r>
        <w:rPr>
          <w:rFonts w:ascii="Arial" w:hAnsi="Arial"/>
        </w:rPr>
        <w:t>E)</w:t>
      </w:r>
      <w:r w:rsidRPr="00C51AE9">
        <w:rPr>
          <w:rFonts w:ascii="Arial" w:hAnsi="Arial"/>
        </w:rPr>
        <w:t xml:space="preserve"> </w:t>
      </w:r>
      <w:r>
        <w:rPr>
          <w:rFonts w:ascii="Arial" w:hAnsi="Arial"/>
        </w:rPr>
        <w:t>de</w:t>
      </w:r>
      <w:r w:rsidRPr="00C51AE9">
        <w:rPr>
          <w:rFonts w:ascii="Arial" w:hAnsi="Arial"/>
        </w:rPr>
        <w:t xml:space="preserve"> cada beneficiario </w:t>
      </w:r>
      <w:r>
        <w:rPr>
          <w:rFonts w:ascii="Arial" w:hAnsi="Arial"/>
        </w:rPr>
        <w:t>asistido.</w:t>
      </w:r>
      <w:r w:rsidRPr="00C51AE9">
        <w:rPr>
          <w:rFonts w:ascii="Arial" w:hAnsi="Arial"/>
        </w:rPr>
        <w:t xml:space="preserve"> </w:t>
      </w:r>
    </w:p>
    <w:p w:rsidR="007E2864" w:rsidRDefault="007E2864" w:rsidP="007E2864">
      <w:pPr>
        <w:ind w:firstLine="540"/>
        <w:jc w:val="both"/>
        <w:rPr>
          <w:rFonts w:ascii="Arial" w:hAnsi="Arial"/>
        </w:rPr>
      </w:pPr>
    </w:p>
    <w:p w:rsidR="007E2864" w:rsidRPr="00C51AE9" w:rsidRDefault="007E2864" w:rsidP="007E2864">
      <w:pPr>
        <w:ind w:firstLine="540"/>
        <w:jc w:val="both"/>
        <w:rPr>
          <w:rFonts w:ascii="Arial" w:hAnsi="Arial"/>
        </w:rPr>
      </w:pPr>
      <w:r w:rsidRPr="00C51AE9">
        <w:rPr>
          <w:rFonts w:ascii="Arial" w:hAnsi="Arial"/>
        </w:rPr>
        <w:t>Se permitirá en todo momento el acceso directo a la información clínica de los siniestrados, a los médicos representantes del B</w:t>
      </w:r>
      <w:r>
        <w:rPr>
          <w:rFonts w:ascii="Arial" w:hAnsi="Arial"/>
        </w:rPr>
        <w:t>SE</w:t>
      </w:r>
      <w:r w:rsidRPr="00C51AE9">
        <w:rPr>
          <w:rFonts w:ascii="Arial" w:hAnsi="Arial"/>
        </w:rPr>
        <w:t xml:space="preserve"> que éste designe. </w:t>
      </w:r>
    </w:p>
    <w:p w:rsidR="007E2864" w:rsidRPr="00C51AE9" w:rsidRDefault="007E2864" w:rsidP="007E2864">
      <w:pPr>
        <w:ind w:firstLine="540"/>
        <w:jc w:val="both"/>
        <w:rPr>
          <w:rFonts w:ascii="Arial" w:hAnsi="Arial"/>
        </w:rPr>
      </w:pPr>
    </w:p>
    <w:p w:rsidR="007E2864" w:rsidRPr="00C51AE9" w:rsidRDefault="007E2864" w:rsidP="007E2864">
      <w:pPr>
        <w:ind w:firstLine="540"/>
        <w:jc w:val="both"/>
        <w:rPr>
          <w:rFonts w:ascii="Arial" w:hAnsi="Arial"/>
        </w:rPr>
      </w:pPr>
      <w:r w:rsidRPr="00C51AE9">
        <w:rPr>
          <w:rFonts w:ascii="Arial" w:hAnsi="Arial"/>
        </w:rPr>
        <w:t xml:space="preserve">Los profesionales actuantes deberán tener un adecuado conocimiento del alcance de la Ley 16074 para el mejor cumplimiento del presente contrato, </w:t>
      </w:r>
      <w:r>
        <w:rPr>
          <w:rFonts w:ascii="Arial" w:hAnsi="Arial"/>
        </w:rPr>
        <w:t xml:space="preserve">para lo que contarán con </w:t>
      </w:r>
      <w:r w:rsidRPr="00C51AE9">
        <w:rPr>
          <w:rFonts w:ascii="Arial" w:hAnsi="Arial"/>
        </w:rPr>
        <w:t>la colaboración de los profesionales del Servicio Médico Fiscalizador de</w:t>
      </w:r>
      <w:r>
        <w:rPr>
          <w:rFonts w:ascii="Arial" w:hAnsi="Arial"/>
        </w:rPr>
        <w:t>l H</w:t>
      </w:r>
      <w:r w:rsidR="006E30C2">
        <w:rPr>
          <w:rFonts w:ascii="Arial" w:hAnsi="Arial"/>
        </w:rPr>
        <w:t xml:space="preserve">ospital </w:t>
      </w:r>
      <w:r>
        <w:rPr>
          <w:rFonts w:ascii="Arial" w:hAnsi="Arial"/>
        </w:rPr>
        <w:t>BSE</w:t>
      </w:r>
      <w:r w:rsidRPr="00C51AE9">
        <w:rPr>
          <w:rFonts w:ascii="Arial" w:hAnsi="Arial"/>
        </w:rPr>
        <w:t xml:space="preserve"> así como con las jerarquías administrativas del B</w:t>
      </w:r>
      <w:r>
        <w:rPr>
          <w:rFonts w:ascii="Arial" w:hAnsi="Arial"/>
        </w:rPr>
        <w:t>SE</w:t>
      </w:r>
      <w:r w:rsidRPr="00C51AE9">
        <w:rPr>
          <w:rFonts w:ascii="Arial" w:hAnsi="Arial"/>
        </w:rPr>
        <w:t xml:space="preserve"> locales y de Montevideo, como forma de evitar incurrir en desviaciones pasibles de controversias. </w:t>
      </w:r>
    </w:p>
    <w:p w:rsidR="007E2864" w:rsidRPr="00C51AE9" w:rsidRDefault="007E2864" w:rsidP="007E2864">
      <w:pPr>
        <w:jc w:val="both"/>
        <w:rPr>
          <w:rFonts w:ascii="Arial" w:hAnsi="Arial"/>
        </w:rPr>
      </w:pPr>
    </w:p>
    <w:p w:rsidR="007E2864" w:rsidRDefault="007E2864" w:rsidP="007E2864">
      <w:pPr>
        <w:ind w:firstLine="540"/>
        <w:jc w:val="both"/>
        <w:rPr>
          <w:rFonts w:ascii="Arial" w:hAnsi="Arial"/>
        </w:rPr>
      </w:pPr>
      <w:r w:rsidRPr="00C51AE9">
        <w:rPr>
          <w:rFonts w:ascii="Arial" w:hAnsi="Arial"/>
        </w:rPr>
        <w:t>Los establecimientos prestadores de servicios que integran la empresa proveedora deberán tener un sector debidamente señalizado para la recepción de los usuarios.</w:t>
      </w:r>
    </w:p>
    <w:p w:rsidR="007E2864" w:rsidRDefault="007E2864" w:rsidP="007E2864">
      <w:pPr>
        <w:ind w:firstLine="900"/>
        <w:jc w:val="both"/>
        <w:rPr>
          <w:rFonts w:ascii="Arial" w:hAnsi="Arial" w:cs="Arial"/>
          <w:b/>
          <w:color w:val="FF0000"/>
        </w:rPr>
      </w:pPr>
    </w:p>
    <w:p w:rsidR="007E2864" w:rsidRPr="00C51AE9" w:rsidRDefault="007E2864" w:rsidP="007E2864">
      <w:pPr>
        <w:ind w:firstLine="540"/>
        <w:jc w:val="both"/>
        <w:rPr>
          <w:rFonts w:ascii="Arial" w:hAnsi="Arial"/>
        </w:rPr>
      </w:pPr>
      <w:r w:rsidRPr="00C51AE9">
        <w:rPr>
          <w:rFonts w:ascii="Arial" w:hAnsi="Arial"/>
        </w:rPr>
        <w:t>El B</w:t>
      </w:r>
      <w:r>
        <w:rPr>
          <w:rFonts w:ascii="Arial" w:hAnsi="Arial"/>
        </w:rPr>
        <w:t>SE</w:t>
      </w:r>
      <w:r w:rsidRPr="00C51AE9">
        <w:rPr>
          <w:rFonts w:ascii="Arial" w:hAnsi="Arial"/>
        </w:rPr>
        <w:t xml:space="preserve"> podrá requerir en cualquier momento los antecedentes clínicos, paraclínicos o de otra índole, de todo siniestrado (ya sea en forma total o parcial)  que haya estado o esté en asistencia, como ser: circunstancias del siniestro, diagnósticos, tratamientos, evolución, etc. </w:t>
      </w:r>
    </w:p>
    <w:p w:rsidR="007E2864" w:rsidRPr="00C51AE9" w:rsidRDefault="007E2864" w:rsidP="007E2864">
      <w:pPr>
        <w:ind w:firstLine="540"/>
        <w:jc w:val="both"/>
        <w:rPr>
          <w:rFonts w:ascii="Arial" w:hAnsi="Arial"/>
        </w:rPr>
      </w:pPr>
    </w:p>
    <w:p w:rsidR="007E2864" w:rsidRPr="00C51AE9" w:rsidRDefault="007E2864" w:rsidP="007E2864">
      <w:pPr>
        <w:ind w:firstLine="540"/>
        <w:jc w:val="both"/>
        <w:rPr>
          <w:rFonts w:ascii="Arial" w:hAnsi="Arial"/>
        </w:rPr>
      </w:pPr>
      <w:r w:rsidRPr="00C51AE9">
        <w:rPr>
          <w:rFonts w:ascii="Arial" w:hAnsi="Arial"/>
        </w:rPr>
        <w:t xml:space="preserve">La información y documentación antes señalada, podrá ser solicitada directamente en las instalaciones del prestador o por cualquier medio de comunicación ya sea físico o electrónico. </w:t>
      </w:r>
    </w:p>
    <w:p w:rsidR="007E2864" w:rsidRDefault="007E2864" w:rsidP="007E2864">
      <w:pPr>
        <w:ind w:firstLine="540"/>
        <w:jc w:val="both"/>
        <w:rPr>
          <w:rFonts w:ascii="Arial" w:hAnsi="Arial"/>
        </w:rPr>
      </w:pPr>
    </w:p>
    <w:p w:rsidR="007E2864" w:rsidRDefault="007E2864" w:rsidP="007E2864">
      <w:pPr>
        <w:ind w:firstLine="540"/>
        <w:jc w:val="both"/>
        <w:rPr>
          <w:rFonts w:ascii="Arial" w:hAnsi="Arial"/>
        </w:rPr>
      </w:pPr>
      <w:r>
        <w:rPr>
          <w:rFonts w:ascii="Arial" w:hAnsi="Arial"/>
        </w:rPr>
        <w:t>Asi</w:t>
      </w:r>
      <w:r w:rsidRPr="00C51AE9">
        <w:rPr>
          <w:rFonts w:ascii="Arial" w:hAnsi="Arial"/>
        </w:rPr>
        <w:t>mismo, se deberá permitir la concurrencia de representantes del B</w:t>
      </w:r>
      <w:r>
        <w:rPr>
          <w:rFonts w:ascii="Arial" w:hAnsi="Arial"/>
        </w:rPr>
        <w:t>SE</w:t>
      </w:r>
      <w:r w:rsidRPr="00C51AE9">
        <w:rPr>
          <w:rFonts w:ascii="Arial" w:hAnsi="Arial"/>
        </w:rPr>
        <w:t xml:space="preserve"> debidamente </w:t>
      </w:r>
      <w:r>
        <w:rPr>
          <w:rFonts w:ascii="Arial" w:hAnsi="Arial"/>
        </w:rPr>
        <w:t>identificados a inspeccionar o a</w:t>
      </w:r>
      <w:r w:rsidRPr="00C51AE9">
        <w:rPr>
          <w:rFonts w:ascii="Arial" w:hAnsi="Arial"/>
        </w:rPr>
        <w:t>uditar la asistencia que se esté o haya brindado.</w:t>
      </w:r>
    </w:p>
    <w:p w:rsidR="007E2864" w:rsidRDefault="007E2864" w:rsidP="007E2864">
      <w:pPr>
        <w:ind w:firstLine="900"/>
        <w:jc w:val="both"/>
        <w:rPr>
          <w:rFonts w:ascii="Arial" w:hAnsi="Arial" w:cs="Arial"/>
        </w:rPr>
      </w:pPr>
    </w:p>
    <w:p w:rsidR="007E2864" w:rsidRPr="00C51AE9" w:rsidRDefault="007E2864" w:rsidP="007E2864">
      <w:pPr>
        <w:ind w:firstLine="540"/>
        <w:jc w:val="both"/>
        <w:rPr>
          <w:rFonts w:ascii="Arial" w:hAnsi="Arial"/>
          <w:spacing w:val="-3"/>
        </w:rPr>
      </w:pPr>
      <w:r w:rsidRPr="00C51AE9">
        <w:rPr>
          <w:rFonts w:ascii="Arial" w:hAnsi="Arial"/>
          <w:spacing w:val="-3"/>
        </w:rPr>
        <w:t xml:space="preserve">El acuerdo establecerá que la asistencia médica deberá prestarse en los mejores términos de calidad, para lo cual la empresa deberá contar con un sistema de </w:t>
      </w:r>
      <w:r>
        <w:rPr>
          <w:rFonts w:ascii="Arial" w:hAnsi="Arial"/>
          <w:spacing w:val="-3"/>
        </w:rPr>
        <w:t>indicadores de gestión</w:t>
      </w:r>
      <w:r w:rsidRPr="00C51AE9">
        <w:rPr>
          <w:rFonts w:ascii="Arial" w:hAnsi="Arial"/>
          <w:spacing w:val="-3"/>
        </w:rPr>
        <w:t xml:space="preserve"> que permita verificar el nivel de la prestación y</w:t>
      </w:r>
      <w:r w:rsidRPr="00C51AE9">
        <w:rPr>
          <w:rFonts w:ascii="Arial" w:hAnsi="Arial"/>
          <w:b/>
          <w:spacing w:val="-3"/>
        </w:rPr>
        <w:t xml:space="preserve"> </w:t>
      </w:r>
      <w:r w:rsidRPr="00C51AE9">
        <w:rPr>
          <w:rFonts w:ascii="Arial" w:hAnsi="Arial"/>
          <w:spacing w:val="-3"/>
        </w:rPr>
        <w:t>documentar la</w:t>
      </w:r>
      <w:r w:rsidRPr="00C51AE9">
        <w:rPr>
          <w:rFonts w:ascii="Arial" w:hAnsi="Arial"/>
          <w:b/>
          <w:spacing w:val="-3"/>
        </w:rPr>
        <w:t xml:space="preserve"> </w:t>
      </w:r>
      <w:r w:rsidRPr="00C51AE9">
        <w:rPr>
          <w:rFonts w:ascii="Arial" w:hAnsi="Arial"/>
          <w:spacing w:val="-3"/>
        </w:rPr>
        <w:t xml:space="preserve">historia clínica completa y actualizada acorde a la buena práctica médica. </w:t>
      </w:r>
    </w:p>
    <w:p w:rsidR="007E2864" w:rsidRPr="00C51AE9" w:rsidRDefault="007E2864" w:rsidP="007E2864">
      <w:pPr>
        <w:ind w:firstLine="540"/>
        <w:rPr>
          <w:rFonts w:ascii="Arial" w:hAnsi="Arial"/>
          <w:spacing w:val="-3"/>
        </w:rPr>
      </w:pPr>
    </w:p>
    <w:p w:rsidR="007E2864" w:rsidRPr="00C51AE9" w:rsidRDefault="007E2864" w:rsidP="007E2864">
      <w:pPr>
        <w:ind w:firstLine="540"/>
        <w:jc w:val="both"/>
        <w:rPr>
          <w:rFonts w:ascii="Arial" w:hAnsi="Arial"/>
          <w:spacing w:val="-3"/>
        </w:rPr>
      </w:pPr>
      <w:r w:rsidRPr="00C51AE9">
        <w:rPr>
          <w:rFonts w:ascii="Arial" w:hAnsi="Arial"/>
          <w:spacing w:val="-3"/>
        </w:rPr>
        <w:t xml:space="preserve">En tal sentido, establecerá criterios para evaluar la calidad de la asistencia médica prestada a través de la supervisión de los sistemas de servicios y de los informes mensuales de consultas, servicios complementarios, tasa de complicaciones, promedio de temporarias, tasa de mortalidad. </w:t>
      </w:r>
    </w:p>
    <w:p w:rsidR="007E2864" w:rsidRPr="00C51AE9" w:rsidRDefault="007E2864" w:rsidP="007E2864">
      <w:pPr>
        <w:ind w:firstLine="540"/>
        <w:jc w:val="both"/>
        <w:rPr>
          <w:rFonts w:ascii="Arial" w:hAnsi="Arial"/>
          <w:spacing w:val="-3"/>
        </w:rPr>
      </w:pPr>
    </w:p>
    <w:p w:rsidR="0063678C" w:rsidRPr="000E5047" w:rsidRDefault="0063678C" w:rsidP="0063678C">
      <w:pPr>
        <w:ind w:firstLine="540"/>
        <w:jc w:val="both"/>
        <w:rPr>
          <w:rFonts w:ascii="Arial" w:hAnsi="Arial"/>
          <w:spacing w:val="-3"/>
        </w:rPr>
      </w:pPr>
      <w:r w:rsidRPr="000E5047">
        <w:rPr>
          <w:rFonts w:ascii="Arial" w:hAnsi="Arial" w:cs="Arial"/>
          <w:b/>
          <w:bCs/>
          <w:spacing w:val="-3"/>
        </w:rPr>
        <w:lastRenderedPageBreak/>
        <w:t>El proveedor deberá cumplir obligatoriamente con los lineamientos diagnósticos, terapéuticos y administrativos que surjan de las Guías Clínicas y otros procedimientos que el BSE disponga siendo perentorio que se notifique al BSE en forma inmediata todo cambio de situación de los siniestrados (altas, abandonos, pases a</w:t>
      </w:r>
      <w:r>
        <w:rPr>
          <w:rFonts w:ascii="Arial" w:hAnsi="Arial" w:cs="Arial"/>
          <w:b/>
          <w:bCs/>
          <w:spacing w:val="-3"/>
        </w:rPr>
        <w:t>l</w:t>
      </w:r>
      <w:r w:rsidRPr="000E5047">
        <w:rPr>
          <w:rFonts w:ascii="Arial" w:hAnsi="Arial" w:cs="Arial"/>
          <w:b/>
          <w:bCs/>
          <w:spacing w:val="-3"/>
        </w:rPr>
        <w:t xml:space="preserve"> BSE)</w:t>
      </w:r>
      <w:r>
        <w:rPr>
          <w:rFonts w:ascii="Arial" w:hAnsi="Arial" w:cs="Arial"/>
          <w:b/>
          <w:bCs/>
          <w:spacing w:val="-3"/>
        </w:rPr>
        <w:t>.</w:t>
      </w:r>
      <w:r w:rsidRPr="000E5047">
        <w:rPr>
          <w:rFonts w:ascii="Arial" w:hAnsi="Arial"/>
          <w:b/>
          <w:spacing w:val="-3"/>
        </w:rPr>
        <w:t xml:space="preserve"> </w:t>
      </w:r>
    </w:p>
    <w:p w:rsidR="007E2864" w:rsidRPr="00C51AE9" w:rsidRDefault="007E2864" w:rsidP="007E2864">
      <w:pPr>
        <w:ind w:firstLine="540"/>
        <w:rPr>
          <w:rFonts w:ascii="Arial" w:hAnsi="Arial"/>
          <w:spacing w:val="-3"/>
        </w:rPr>
      </w:pPr>
    </w:p>
    <w:p w:rsidR="007E2864" w:rsidRDefault="007E2864" w:rsidP="007E2864">
      <w:pPr>
        <w:ind w:firstLine="540"/>
        <w:jc w:val="both"/>
        <w:rPr>
          <w:rFonts w:ascii="Arial" w:hAnsi="Arial"/>
          <w:spacing w:val="-3"/>
        </w:rPr>
      </w:pPr>
      <w:r>
        <w:rPr>
          <w:rFonts w:ascii="Arial" w:hAnsi="Arial"/>
          <w:spacing w:val="-3"/>
        </w:rPr>
        <w:t>Deberá</w:t>
      </w:r>
      <w:r w:rsidRPr="00C51AE9">
        <w:rPr>
          <w:rFonts w:ascii="Arial" w:hAnsi="Arial"/>
          <w:spacing w:val="-3"/>
        </w:rPr>
        <w:t xml:space="preserve"> informa</w:t>
      </w:r>
      <w:r>
        <w:rPr>
          <w:rFonts w:ascii="Arial" w:hAnsi="Arial"/>
          <w:spacing w:val="-3"/>
        </w:rPr>
        <w:t>r</w:t>
      </w:r>
      <w:r w:rsidRPr="00C51AE9">
        <w:rPr>
          <w:rFonts w:ascii="Arial" w:hAnsi="Arial"/>
          <w:spacing w:val="-3"/>
        </w:rPr>
        <w:t xml:space="preserve"> al siniestrado</w:t>
      </w:r>
      <w:r>
        <w:rPr>
          <w:rFonts w:ascii="Arial" w:hAnsi="Arial"/>
          <w:spacing w:val="-3"/>
        </w:rPr>
        <w:t xml:space="preserve"> sobre</w:t>
      </w:r>
      <w:r w:rsidRPr="006B0AF9">
        <w:rPr>
          <w:rFonts w:ascii="Arial" w:hAnsi="Arial"/>
          <w:spacing w:val="-3"/>
        </w:rPr>
        <w:t xml:space="preserve"> </w:t>
      </w:r>
      <w:r>
        <w:rPr>
          <w:rFonts w:ascii="Arial" w:hAnsi="Arial"/>
          <w:spacing w:val="-3"/>
        </w:rPr>
        <w:t xml:space="preserve">su </w:t>
      </w:r>
      <w:r w:rsidRPr="00C51AE9">
        <w:rPr>
          <w:rFonts w:ascii="Arial" w:hAnsi="Arial"/>
          <w:spacing w:val="-3"/>
        </w:rPr>
        <w:t>responsabilidad</w:t>
      </w:r>
      <w:r>
        <w:rPr>
          <w:rFonts w:ascii="Arial" w:hAnsi="Arial"/>
          <w:spacing w:val="-3"/>
        </w:rPr>
        <w:t xml:space="preserve"> en el marco de </w:t>
      </w:r>
      <w:r w:rsidRPr="00C51AE9">
        <w:rPr>
          <w:rFonts w:ascii="Arial" w:hAnsi="Arial"/>
          <w:spacing w:val="-3"/>
        </w:rPr>
        <w:t xml:space="preserve">Ley 16.074 </w:t>
      </w:r>
      <w:r>
        <w:rPr>
          <w:rFonts w:ascii="Arial" w:hAnsi="Arial"/>
          <w:spacing w:val="-3"/>
        </w:rPr>
        <w:t xml:space="preserve">de </w:t>
      </w:r>
      <w:r w:rsidRPr="00C51AE9">
        <w:rPr>
          <w:rFonts w:ascii="Arial" w:hAnsi="Arial"/>
          <w:spacing w:val="-3"/>
        </w:rPr>
        <w:t xml:space="preserve">accidente de trabajo </w:t>
      </w:r>
      <w:r>
        <w:rPr>
          <w:rFonts w:ascii="Arial" w:hAnsi="Arial"/>
          <w:spacing w:val="-3"/>
        </w:rPr>
        <w:t>y</w:t>
      </w:r>
      <w:r w:rsidRPr="00C51AE9">
        <w:rPr>
          <w:rFonts w:ascii="Arial" w:hAnsi="Arial"/>
          <w:spacing w:val="-3"/>
        </w:rPr>
        <w:t xml:space="preserve"> enfermedad profesional.</w:t>
      </w:r>
    </w:p>
    <w:p w:rsidR="007E2864" w:rsidRDefault="007E2864" w:rsidP="007E2864">
      <w:pPr>
        <w:ind w:firstLine="540"/>
        <w:jc w:val="both"/>
        <w:rPr>
          <w:rFonts w:ascii="Arial" w:hAnsi="Arial"/>
        </w:rPr>
      </w:pPr>
    </w:p>
    <w:p w:rsidR="007E2864" w:rsidRPr="00E83898" w:rsidRDefault="007E2864" w:rsidP="007E2864">
      <w:pPr>
        <w:rPr>
          <w:rStyle w:val="contenido"/>
          <w:rFonts w:ascii="Arial" w:hAnsi="Arial"/>
          <w:b/>
          <w:u w:val="single"/>
        </w:rPr>
      </w:pPr>
      <w:r w:rsidRPr="00E83898">
        <w:rPr>
          <w:rStyle w:val="contenido"/>
          <w:rFonts w:ascii="Arial" w:hAnsi="Arial"/>
          <w:b/>
          <w:u w:val="single"/>
        </w:rPr>
        <w:t>Servicio de Traslados.</w:t>
      </w:r>
    </w:p>
    <w:p w:rsidR="007E2864" w:rsidRDefault="007E2864" w:rsidP="007E2864">
      <w:pPr>
        <w:ind w:firstLine="540"/>
        <w:jc w:val="both"/>
        <w:rPr>
          <w:rFonts w:ascii="Arial" w:hAnsi="Arial"/>
          <w:color w:val="FF0000"/>
        </w:rPr>
      </w:pPr>
    </w:p>
    <w:p w:rsidR="007E2864" w:rsidRPr="00627B0D" w:rsidRDefault="007E2864" w:rsidP="007E2864">
      <w:pPr>
        <w:ind w:firstLine="540"/>
        <w:jc w:val="both"/>
        <w:rPr>
          <w:rFonts w:ascii="Arial" w:hAnsi="Arial"/>
        </w:rPr>
      </w:pPr>
      <w:r w:rsidRPr="00627B0D">
        <w:rPr>
          <w:rFonts w:ascii="Arial" w:hAnsi="Arial"/>
        </w:rPr>
        <w:t>La decisión y la coordinación de servicios de traslados, corresponde a la empresa proveedora</w:t>
      </w:r>
      <w:r>
        <w:rPr>
          <w:rFonts w:ascii="Arial" w:hAnsi="Arial"/>
        </w:rPr>
        <w:t>; pudiendo contactarse a los efectos con el Servicio de Emergencia o con el Servicio Médico Fiscalizador del BSE.</w:t>
      </w:r>
    </w:p>
    <w:p w:rsidR="007E2864" w:rsidRPr="008E2586" w:rsidRDefault="007E2864" w:rsidP="007E2864">
      <w:pPr>
        <w:ind w:firstLine="540"/>
        <w:rPr>
          <w:rFonts w:ascii="Arial" w:hAnsi="Arial"/>
        </w:rPr>
      </w:pPr>
    </w:p>
    <w:p w:rsidR="007E2864" w:rsidRPr="007E1663" w:rsidRDefault="007E2864" w:rsidP="007E2864">
      <w:pPr>
        <w:ind w:firstLine="540"/>
        <w:rPr>
          <w:rFonts w:ascii="Arial" w:hAnsi="Arial"/>
        </w:rPr>
      </w:pPr>
      <w:r w:rsidRPr="007E1663">
        <w:rPr>
          <w:rFonts w:ascii="Arial" w:hAnsi="Arial"/>
        </w:rPr>
        <w:t>Dichos traslados deben ser registrados en la historia clínica.</w:t>
      </w:r>
    </w:p>
    <w:p w:rsidR="007E2864" w:rsidRPr="008E2586" w:rsidRDefault="007E2864" w:rsidP="007E2864">
      <w:pPr>
        <w:ind w:firstLine="540"/>
        <w:jc w:val="both"/>
        <w:rPr>
          <w:rFonts w:ascii="Arial" w:hAnsi="Arial"/>
        </w:rPr>
      </w:pPr>
    </w:p>
    <w:p w:rsidR="007E2864" w:rsidRPr="007E1663" w:rsidRDefault="007E2864" w:rsidP="007E2864">
      <w:pPr>
        <w:pStyle w:val="Sinespaciado"/>
        <w:ind w:firstLine="540"/>
        <w:jc w:val="both"/>
        <w:rPr>
          <w:rFonts w:ascii="Arial" w:hAnsi="Arial" w:cs="Arial"/>
        </w:rPr>
      </w:pPr>
      <w:r w:rsidRPr="007E1663">
        <w:rPr>
          <w:rFonts w:ascii="Arial" w:hAnsi="Arial" w:cs="Arial"/>
        </w:rPr>
        <w:t xml:space="preserve">El costo de los mismos será por cuenta del BSE. </w:t>
      </w:r>
    </w:p>
    <w:p w:rsidR="007E2864" w:rsidRPr="007E1663" w:rsidRDefault="007E2864" w:rsidP="007E2864">
      <w:pPr>
        <w:pStyle w:val="Sinespaciado"/>
        <w:jc w:val="both"/>
        <w:rPr>
          <w:rFonts w:ascii="Arial" w:hAnsi="Arial" w:cs="Arial"/>
        </w:rPr>
      </w:pPr>
    </w:p>
    <w:p w:rsidR="007E2864" w:rsidRPr="007E1663" w:rsidRDefault="007E2864" w:rsidP="007E2864">
      <w:pPr>
        <w:pStyle w:val="Sinespaciado"/>
        <w:ind w:firstLine="540"/>
        <w:jc w:val="both"/>
        <w:rPr>
          <w:rFonts w:ascii="Arial" w:hAnsi="Arial" w:cs="Arial"/>
        </w:rPr>
      </w:pPr>
      <w:r w:rsidRPr="007E1663">
        <w:rPr>
          <w:rFonts w:ascii="Arial" w:hAnsi="Arial" w:cs="Arial"/>
        </w:rPr>
        <w:t xml:space="preserve">Para el caso de que el BSE resuelva con </w:t>
      </w:r>
      <w:r>
        <w:rPr>
          <w:rFonts w:ascii="Arial" w:hAnsi="Arial" w:cs="Arial"/>
        </w:rPr>
        <w:t>qué proveedor</w:t>
      </w:r>
      <w:r w:rsidRPr="007E1663">
        <w:rPr>
          <w:rFonts w:ascii="Arial" w:hAnsi="Arial" w:cs="Arial"/>
        </w:rPr>
        <w:t xml:space="preserve"> deben hacerse los mismos, lo comunicará oportunamente. </w:t>
      </w:r>
    </w:p>
    <w:p w:rsidR="007E2864" w:rsidRPr="007E1663" w:rsidRDefault="007E2864" w:rsidP="007E2864">
      <w:pPr>
        <w:pStyle w:val="Sinespaciado"/>
        <w:jc w:val="both"/>
        <w:rPr>
          <w:rFonts w:ascii="Arial" w:hAnsi="Arial" w:cs="Arial"/>
        </w:rPr>
      </w:pPr>
    </w:p>
    <w:p w:rsidR="007E2864" w:rsidRDefault="007E2864" w:rsidP="007E2864">
      <w:pPr>
        <w:pStyle w:val="Sinespaciado"/>
        <w:ind w:firstLine="540"/>
        <w:jc w:val="both"/>
        <w:rPr>
          <w:rFonts w:ascii="Arial" w:hAnsi="Arial" w:cs="Arial"/>
        </w:rPr>
      </w:pPr>
      <w:r w:rsidRPr="007E1663">
        <w:rPr>
          <w:rFonts w:ascii="Arial" w:hAnsi="Arial" w:cs="Arial"/>
        </w:rPr>
        <w:t>En los casos en los que el Banco no comparta el tipo de traslado realizado o la correspondencia del mismo, podrá realizar el descuento que corresponda de la tarifa plana</w:t>
      </w:r>
      <w:r>
        <w:rPr>
          <w:rFonts w:ascii="Arial" w:hAnsi="Arial" w:cs="Arial"/>
        </w:rPr>
        <w:t xml:space="preserve"> o de atenciones pendientes </w:t>
      </w:r>
      <w:r w:rsidRPr="007E1663">
        <w:rPr>
          <w:rFonts w:ascii="Arial" w:hAnsi="Arial" w:cs="Arial"/>
        </w:rPr>
        <w:t>a abonar.</w:t>
      </w:r>
    </w:p>
    <w:p w:rsidR="007E2864" w:rsidRDefault="007E2864" w:rsidP="007E2864">
      <w:pPr>
        <w:pStyle w:val="Sinespaciado"/>
        <w:ind w:firstLine="540"/>
        <w:jc w:val="both"/>
        <w:rPr>
          <w:rFonts w:ascii="Arial" w:hAnsi="Arial" w:cs="Arial"/>
        </w:rPr>
      </w:pPr>
    </w:p>
    <w:p w:rsidR="00427C99" w:rsidRDefault="00427C99" w:rsidP="007E2864">
      <w:pPr>
        <w:pStyle w:val="Sinespaciado"/>
        <w:ind w:firstLine="540"/>
        <w:jc w:val="both"/>
        <w:rPr>
          <w:rFonts w:ascii="Arial" w:hAnsi="Arial" w:cs="Arial"/>
        </w:rPr>
      </w:pPr>
    </w:p>
    <w:p w:rsidR="00427C99" w:rsidRDefault="00427C99" w:rsidP="007E2864">
      <w:pPr>
        <w:pStyle w:val="Sinespaciado"/>
        <w:ind w:firstLine="540"/>
        <w:jc w:val="both"/>
        <w:rPr>
          <w:rFonts w:ascii="Arial" w:hAnsi="Arial" w:cs="Arial"/>
        </w:rPr>
      </w:pPr>
    </w:p>
    <w:p w:rsidR="007E2864" w:rsidRDefault="007E2864" w:rsidP="007E2864">
      <w:pPr>
        <w:pStyle w:val="Ttulo2"/>
      </w:pPr>
      <w:r>
        <w:t>RENGLÓN 1 – ATENCIÓN PRIMER NIVEL DE ASISTENCIA</w:t>
      </w:r>
    </w:p>
    <w:p w:rsidR="007E2864" w:rsidRDefault="007E2864" w:rsidP="007E2864">
      <w:pPr>
        <w:pStyle w:val="Sinespaciado"/>
      </w:pPr>
    </w:p>
    <w:p w:rsidR="007E2864" w:rsidRPr="005C4807" w:rsidRDefault="007E2864" w:rsidP="007E2864">
      <w:pPr>
        <w:pStyle w:val="Ttulo3"/>
        <w:rPr>
          <w:rStyle w:val="contenido"/>
          <w:rFonts w:ascii="Arial" w:hAnsi="Arial"/>
          <w:b w:val="0"/>
          <w:color w:val="auto"/>
          <w:u w:val="single"/>
        </w:rPr>
      </w:pPr>
      <w:r w:rsidRPr="005C4807">
        <w:rPr>
          <w:rStyle w:val="contenido"/>
          <w:rFonts w:ascii="Arial" w:hAnsi="Arial"/>
          <w:color w:val="auto"/>
          <w:u w:val="single"/>
        </w:rPr>
        <w:t xml:space="preserve">Definición: </w:t>
      </w:r>
    </w:p>
    <w:p w:rsidR="007E2864" w:rsidRPr="00C51AE9" w:rsidRDefault="007E2864" w:rsidP="007E2864">
      <w:pPr>
        <w:ind w:firstLine="540"/>
        <w:rPr>
          <w:rStyle w:val="contenido"/>
          <w:rFonts w:ascii="Arial" w:hAnsi="Arial"/>
          <w:b/>
          <w:u w:val="single"/>
        </w:rPr>
      </w:pPr>
    </w:p>
    <w:p w:rsidR="007E2864" w:rsidRDefault="007E2864" w:rsidP="007E2864">
      <w:pPr>
        <w:ind w:firstLine="540"/>
        <w:jc w:val="both"/>
        <w:rPr>
          <w:rStyle w:val="contenido"/>
          <w:rFonts w:ascii="Arial" w:hAnsi="Arial"/>
        </w:rPr>
      </w:pPr>
      <w:r w:rsidRPr="00C51AE9">
        <w:rPr>
          <w:rStyle w:val="contenido"/>
          <w:rFonts w:ascii="Arial" w:hAnsi="Arial"/>
        </w:rPr>
        <w:t xml:space="preserve">El primer nivel de atención comprende todas las acciones y servicios destinados a la promoción, prevención, diagnóstico, tratamiento y rehabilitación, en especialidades básicas y modalidades ambulatorias. </w:t>
      </w:r>
    </w:p>
    <w:p w:rsidR="007E2864" w:rsidRDefault="007E2864" w:rsidP="007E2864">
      <w:pPr>
        <w:ind w:firstLine="540"/>
        <w:jc w:val="both"/>
        <w:rPr>
          <w:rStyle w:val="contenido"/>
          <w:rFonts w:ascii="Arial" w:hAnsi="Arial"/>
        </w:rPr>
      </w:pPr>
    </w:p>
    <w:p w:rsidR="007E2864" w:rsidRDefault="007E2864" w:rsidP="007E2864">
      <w:pPr>
        <w:ind w:firstLine="540"/>
        <w:jc w:val="both"/>
        <w:rPr>
          <w:rStyle w:val="contenido"/>
          <w:rFonts w:ascii="Arial" w:hAnsi="Arial"/>
        </w:rPr>
      </w:pPr>
      <w:r>
        <w:rPr>
          <w:rStyle w:val="contenido"/>
          <w:rFonts w:ascii="Arial" w:hAnsi="Arial"/>
        </w:rPr>
        <w:t xml:space="preserve">A los efectos de esta Licitación, la oferta deberá contemplar </w:t>
      </w:r>
      <w:r w:rsidRPr="00C51AE9">
        <w:rPr>
          <w:rStyle w:val="contenido"/>
          <w:rFonts w:ascii="Arial" w:hAnsi="Arial"/>
        </w:rPr>
        <w:t>los servicios de fisioterapia</w:t>
      </w:r>
      <w:r>
        <w:rPr>
          <w:rStyle w:val="contenido"/>
          <w:rFonts w:ascii="Arial" w:hAnsi="Arial"/>
        </w:rPr>
        <w:t xml:space="preserve"> y</w:t>
      </w:r>
      <w:r w:rsidRPr="00C51AE9">
        <w:rPr>
          <w:rStyle w:val="contenido"/>
          <w:rFonts w:ascii="Arial" w:hAnsi="Arial"/>
        </w:rPr>
        <w:t xml:space="preserve"> radiología</w:t>
      </w:r>
      <w:r w:rsidRPr="00786428">
        <w:rPr>
          <w:rStyle w:val="contenido"/>
          <w:rFonts w:ascii="Arial" w:hAnsi="Arial"/>
        </w:rPr>
        <w:t xml:space="preserve">, </w:t>
      </w:r>
      <w:r>
        <w:rPr>
          <w:rStyle w:val="contenido"/>
          <w:rFonts w:ascii="Arial" w:hAnsi="Arial"/>
        </w:rPr>
        <w:t xml:space="preserve">curaciones, inyecciones, </w:t>
      </w:r>
      <w:r w:rsidRPr="00786428">
        <w:rPr>
          <w:rStyle w:val="contenido"/>
          <w:rFonts w:ascii="Arial" w:hAnsi="Arial"/>
        </w:rPr>
        <w:t>medicamentos y timbres profesionales.</w:t>
      </w:r>
      <w:r>
        <w:rPr>
          <w:rStyle w:val="contenido"/>
          <w:rFonts w:ascii="Arial" w:hAnsi="Arial"/>
        </w:rPr>
        <w:t xml:space="preserve"> </w:t>
      </w:r>
    </w:p>
    <w:p w:rsidR="007E2864" w:rsidRDefault="007E2864" w:rsidP="007E2864">
      <w:pPr>
        <w:ind w:firstLine="540"/>
        <w:jc w:val="both"/>
        <w:rPr>
          <w:rStyle w:val="contenido"/>
          <w:rFonts w:ascii="Arial" w:hAnsi="Arial"/>
        </w:rPr>
      </w:pPr>
    </w:p>
    <w:p w:rsidR="007E2864" w:rsidRPr="00E34310" w:rsidRDefault="007E2864" w:rsidP="007E2864">
      <w:pPr>
        <w:ind w:firstLine="540"/>
        <w:jc w:val="both"/>
        <w:rPr>
          <w:rStyle w:val="contenido"/>
        </w:rPr>
      </w:pPr>
      <w:r w:rsidRPr="00E34310">
        <w:rPr>
          <w:rStyle w:val="contenido"/>
          <w:rFonts w:ascii="Arial" w:hAnsi="Arial"/>
        </w:rPr>
        <w:t>A su vez</w:t>
      </w:r>
      <w:r>
        <w:rPr>
          <w:rStyle w:val="contenido"/>
          <w:rFonts w:ascii="Arial" w:hAnsi="Arial"/>
        </w:rPr>
        <w:t>,</w:t>
      </w:r>
      <w:r w:rsidRPr="00E34310">
        <w:rPr>
          <w:rStyle w:val="contenido"/>
          <w:rFonts w:ascii="Arial" w:hAnsi="Arial"/>
        </w:rPr>
        <w:t xml:space="preserve"> se incluye</w:t>
      </w:r>
      <w:r>
        <w:rPr>
          <w:rStyle w:val="contenido"/>
          <w:rFonts w:ascii="Arial" w:hAnsi="Arial"/>
        </w:rPr>
        <w:t xml:space="preserve"> una primera asistencia médica a los rentistas residentes en el Departamento; así como también </w:t>
      </w:r>
      <w:r w:rsidRPr="00E34310">
        <w:rPr>
          <w:rStyle w:val="contenido"/>
          <w:rFonts w:ascii="Arial" w:hAnsi="Arial"/>
        </w:rPr>
        <w:t xml:space="preserve">los procedimientos fisioterápicos, curaciones e inyecciones a los pacientes siniestrados y/o rentistas residentes en el Departamento con orden de </w:t>
      </w:r>
      <w:r>
        <w:rPr>
          <w:rStyle w:val="contenido"/>
          <w:rFonts w:ascii="Arial" w:hAnsi="Arial"/>
        </w:rPr>
        <w:t>asistencia del BSE.</w:t>
      </w:r>
      <w:r w:rsidRPr="00E34310">
        <w:rPr>
          <w:rStyle w:val="contenido"/>
          <w:rFonts w:ascii="Arial" w:hAnsi="Arial"/>
        </w:rPr>
        <w:t xml:space="preserve"> </w:t>
      </w:r>
    </w:p>
    <w:p w:rsidR="007E2864" w:rsidRPr="00C51AE9" w:rsidRDefault="007E2864" w:rsidP="007E2864">
      <w:pPr>
        <w:rPr>
          <w:rStyle w:val="contenido"/>
          <w:rFonts w:ascii="Arial" w:hAnsi="Arial"/>
          <w:b/>
          <w:u w:val="single"/>
        </w:rPr>
      </w:pPr>
    </w:p>
    <w:p w:rsidR="007E2864" w:rsidRPr="005C4807" w:rsidRDefault="007E2864" w:rsidP="007E2864">
      <w:pPr>
        <w:pStyle w:val="Ttulo3"/>
        <w:rPr>
          <w:rStyle w:val="contenido"/>
          <w:rFonts w:ascii="Arial" w:hAnsi="Arial"/>
          <w:color w:val="auto"/>
          <w:u w:val="single"/>
        </w:rPr>
      </w:pPr>
      <w:r w:rsidRPr="005C4807">
        <w:rPr>
          <w:rStyle w:val="contenido"/>
          <w:rFonts w:ascii="Arial" w:hAnsi="Arial"/>
          <w:color w:val="auto"/>
          <w:u w:val="single"/>
        </w:rPr>
        <w:t>Organización:</w:t>
      </w:r>
    </w:p>
    <w:p w:rsidR="007E2864" w:rsidRPr="00C51AE9" w:rsidRDefault="007E2864" w:rsidP="007E2864">
      <w:pPr>
        <w:ind w:firstLine="540"/>
        <w:jc w:val="both"/>
        <w:rPr>
          <w:rStyle w:val="contenido"/>
          <w:rFonts w:ascii="Arial" w:hAnsi="Arial"/>
          <w:b/>
          <w:sz w:val="32"/>
        </w:rPr>
      </w:pPr>
    </w:p>
    <w:p w:rsidR="007E2864" w:rsidRPr="004F36AC" w:rsidRDefault="007E2864" w:rsidP="007E2864">
      <w:pPr>
        <w:ind w:firstLine="540"/>
        <w:jc w:val="both"/>
        <w:rPr>
          <w:rStyle w:val="contenido"/>
          <w:rFonts w:ascii="Arial" w:hAnsi="Arial"/>
        </w:rPr>
      </w:pPr>
      <w:r w:rsidRPr="004F36AC">
        <w:rPr>
          <w:rStyle w:val="contenido"/>
          <w:rFonts w:ascii="Arial" w:hAnsi="Arial"/>
        </w:rPr>
        <w:t>Son criterios</w:t>
      </w:r>
      <w:r>
        <w:rPr>
          <w:rStyle w:val="contenido"/>
          <w:rFonts w:ascii="Arial" w:hAnsi="Arial"/>
        </w:rPr>
        <w:t xml:space="preserve"> generales </w:t>
      </w:r>
      <w:r w:rsidRPr="004F36AC">
        <w:rPr>
          <w:rStyle w:val="contenido"/>
          <w:rFonts w:ascii="Arial" w:hAnsi="Arial"/>
        </w:rPr>
        <w:t xml:space="preserve"> de organización del primer nivel de atención:</w:t>
      </w:r>
    </w:p>
    <w:p w:rsidR="007E2864" w:rsidRPr="004F36AC" w:rsidRDefault="007E2864" w:rsidP="007E2864">
      <w:pPr>
        <w:ind w:firstLine="540"/>
        <w:jc w:val="both"/>
      </w:pPr>
    </w:p>
    <w:p w:rsidR="007E2864" w:rsidRPr="004F36AC" w:rsidRDefault="007E2864" w:rsidP="007E2864">
      <w:pPr>
        <w:ind w:firstLine="540"/>
        <w:jc w:val="both"/>
        <w:rPr>
          <w:rStyle w:val="contenido"/>
          <w:rFonts w:ascii="Arial" w:hAnsi="Arial"/>
        </w:rPr>
      </w:pPr>
      <w:r w:rsidRPr="00412294">
        <w:rPr>
          <w:rStyle w:val="contenido"/>
          <w:rFonts w:ascii="Arial" w:hAnsi="Arial"/>
          <w:b/>
        </w:rPr>
        <w:lastRenderedPageBreak/>
        <w:t>1.</w:t>
      </w:r>
      <w:r w:rsidRPr="004F36AC">
        <w:rPr>
          <w:rStyle w:val="contenido"/>
          <w:rFonts w:ascii="Arial" w:hAnsi="Arial"/>
        </w:rPr>
        <w:t xml:space="preserve"> Constituir la puerta de entrada principal y el área de seguimiento de los trabajadores en las redes de atención. </w:t>
      </w:r>
    </w:p>
    <w:p w:rsidR="007E2864" w:rsidRPr="004F36AC" w:rsidRDefault="007E2864" w:rsidP="007E2864">
      <w:pPr>
        <w:ind w:firstLine="900"/>
        <w:jc w:val="both"/>
        <w:rPr>
          <w:rStyle w:val="contenido"/>
          <w:rFonts w:ascii="Arial" w:hAnsi="Arial"/>
        </w:rPr>
      </w:pPr>
    </w:p>
    <w:p w:rsidR="007E2864" w:rsidRPr="004F36AC" w:rsidRDefault="007E2864" w:rsidP="007E2864">
      <w:pPr>
        <w:ind w:firstLine="540"/>
        <w:jc w:val="both"/>
        <w:rPr>
          <w:rStyle w:val="contenido"/>
          <w:rFonts w:ascii="Arial" w:hAnsi="Arial"/>
        </w:rPr>
      </w:pPr>
      <w:r w:rsidRPr="00412294">
        <w:rPr>
          <w:rStyle w:val="contenido"/>
          <w:rFonts w:ascii="Arial" w:hAnsi="Arial"/>
          <w:b/>
        </w:rPr>
        <w:t>2.</w:t>
      </w:r>
      <w:r w:rsidRPr="004F36AC">
        <w:rPr>
          <w:rStyle w:val="contenido"/>
          <w:rFonts w:ascii="Arial" w:hAnsi="Arial"/>
        </w:rPr>
        <w:t xml:space="preserve"> Identificar la cobertura de los trabajadores y generar la documentación y comunicación por los mecanismos que se establezcan. </w:t>
      </w:r>
    </w:p>
    <w:p w:rsidR="007E2864" w:rsidRPr="004F36AC" w:rsidRDefault="007E2864" w:rsidP="007E2864">
      <w:pPr>
        <w:ind w:firstLine="540"/>
        <w:jc w:val="both"/>
        <w:rPr>
          <w:rStyle w:val="contenido"/>
          <w:rFonts w:ascii="Arial" w:hAnsi="Arial"/>
        </w:rPr>
      </w:pPr>
    </w:p>
    <w:p w:rsidR="007E2864" w:rsidRPr="004F36AC" w:rsidRDefault="007E2864" w:rsidP="007E2864">
      <w:pPr>
        <w:ind w:firstLine="540"/>
        <w:jc w:val="both"/>
        <w:rPr>
          <w:rStyle w:val="contenido"/>
          <w:rFonts w:ascii="Arial" w:hAnsi="Arial"/>
        </w:rPr>
      </w:pPr>
      <w:r w:rsidRPr="00412294">
        <w:rPr>
          <w:rStyle w:val="contenido"/>
          <w:rFonts w:ascii="Arial" w:hAnsi="Arial"/>
          <w:b/>
        </w:rPr>
        <w:t>3.</w:t>
      </w:r>
      <w:r w:rsidRPr="004F36AC">
        <w:rPr>
          <w:rStyle w:val="contenido"/>
          <w:rFonts w:ascii="Arial" w:hAnsi="Arial"/>
        </w:rPr>
        <w:t xml:space="preserve"> Coordinar e implementar en su ámbito el sistema de información y vigilancia epidemiológica y sanitaria. </w:t>
      </w:r>
    </w:p>
    <w:p w:rsidR="007E2864" w:rsidRPr="004F36AC" w:rsidRDefault="007E2864" w:rsidP="007E2864">
      <w:pPr>
        <w:ind w:firstLine="540"/>
        <w:jc w:val="both"/>
        <w:rPr>
          <w:rStyle w:val="contenido"/>
          <w:rFonts w:ascii="Arial" w:hAnsi="Arial"/>
        </w:rPr>
      </w:pPr>
    </w:p>
    <w:p w:rsidR="007E2864" w:rsidRPr="004F36AC" w:rsidRDefault="007E2864" w:rsidP="007E2864">
      <w:pPr>
        <w:ind w:firstLine="540"/>
        <w:jc w:val="both"/>
        <w:rPr>
          <w:rStyle w:val="contenido"/>
          <w:rFonts w:ascii="Arial" w:hAnsi="Arial"/>
        </w:rPr>
      </w:pPr>
      <w:r w:rsidRPr="000B37CA">
        <w:rPr>
          <w:rStyle w:val="contenido"/>
          <w:rFonts w:ascii="Arial" w:hAnsi="Arial"/>
          <w:b/>
        </w:rPr>
        <w:t>4.</w:t>
      </w:r>
      <w:r w:rsidRPr="000B37CA">
        <w:rPr>
          <w:rStyle w:val="contenido"/>
          <w:rFonts w:ascii="Arial" w:hAnsi="Arial"/>
        </w:rPr>
        <w:t xml:space="preserve"> Garantizar capacidad para la formación de equipos interdisciplinarios y/o intersectoriales.</w:t>
      </w:r>
    </w:p>
    <w:p w:rsidR="007E2864" w:rsidRPr="004F36AC" w:rsidRDefault="007E2864" w:rsidP="007E2864">
      <w:pPr>
        <w:ind w:firstLine="540"/>
        <w:rPr>
          <w:rStyle w:val="contenido"/>
          <w:rFonts w:ascii="Arial" w:hAnsi="Arial"/>
        </w:rPr>
      </w:pPr>
    </w:p>
    <w:p w:rsidR="007E2864" w:rsidRPr="004F36AC" w:rsidRDefault="007E2864" w:rsidP="007E2864">
      <w:pPr>
        <w:ind w:firstLine="540"/>
        <w:jc w:val="both"/>
        <w:rPr>
          <w:rStyle w:val="contenido"/>
          <w:rFonts w:ascii="Arial" w:hAnsi="Arial"/>
        </w:rPr>
      </w:pPr>
      <w:r w:rsidRPr="00412294">
        <w:rPr>
          <w:rStyle w:val="contenido"/>
          <w:rFonts w:ascii="Arial" w:hAnsi="Arial"/>
          <w:b/>
        </w:rPr>
        <w:t>5.</w:t>
      </w:r>
      <w:r w:rsidRPr="004F36AC">
        <w:rPr>
          <w:rStyle w:val="contenido"/>
          <w:rFonts w:ascii="Arial" w:hAnsi="Arial"/>
        </w:rPr>
        <w:t xml:space="preserve"> Realizar las acciones de promoción, prevención, atención ambulatoria, y todas aquéllas comprendidas en el primer nivel según la capacidad de resolución establecida para cada efector. </w:t>
      </w:r>
    </w:p>
    <w:p w:rsidR="007E2864" w:rsidRPr="004F36AC" w:rsidRDefault="007E2864" w:rsidP="007E2864">
      <w:pPr>
        <w:ind w:firstLine="540"/>
        <w:jc w:val="both"/>
        <w:rPr>
          <w:rStyle w:val="contenido"/>
          <w:rFonts w:ascii="Arial" w:hAnsi="Arial"/>
        </w:rPr>
      </w:pPr>
    </w:p>
    <w:p w:rsidR="007E2864" w:rsidRPr="004F36AC" w:rsidRDefault="007E2864" w:rsidP="007E2864">
      <w:pPr>
        <w:ind w:firstLine="540"/>
        <w:jc w:val="both"/>
        <w:rPr>
          <w:rStyle w:val="contenido"/>
          <w:rFonts w:ascii="Arial" w:hAnsi="Arial"/>
        </w:rPr>
      </w:pPr>
      <w:r w:rsidRPr="00412294">
        <w:rPr>
          <w:rStyle w:val="contenido"/>
          <w:rFonts w:ascii="Arial" w:hAnsi="Arial"/>
          <w:b/>
        </w:rPr>
        <w:t>6.</w:t>
      </w:r>
      <w:r w:rsidRPr="004F36AC">
        <w:rPr>
          <w:rStyle w:val="contenido"/>
          <w:rFonts w:ascii="Arial" w:hAnsi="Arial"/>
        </w:rPr>
        <w:t xml:space="preserve"> Garantizar a los trabajadores la capacidad de resolución adecuada a sus necesidades de atención, estableciendo articulaciones horizontales y con los otros niveles, con criterio de redes y mecanismos de referencia y contra referencia. </w:t>
      </w:r>
    </w:p>
    <w:p w:rsidR="007E2864" w:rsidRPr="004F36AC" w:rsidRDefault="007E2864" w:rsidP="007E2864">
      <w:pPr>
        <w:ind w:firstLine="540"/>
        <w:jc w:val="both"/>
        <w:rPr>
          <w:rStyle w:val="contenido"/>
          <w:rFonts w:ascii="Arial" w:hAnsi="Arial"/>
        </w:rPr>
      </w:pPr>
    </w:p>
    <w:p w:rsidR="007E2864" w:rsidRPr="004F36AC" w:rsidRDefault="007E2864" w:rsidP="007E2864">
      <w:pPr>
        <w:ind w:firstLine="540"/>
        <w:jc w:val="both"/>
        <w:rPr>
          <w:rStyle w:val="contenido"/>
          <w:rFonts w:ascii="Arial" w:hAnsi="Arial"/>
        </w:rPr>
      </w:pPr>
      <w:r w:rsidRPr="00412294">
        <w:rPr>
          <w:rStyle w:val="contenido"/>
          <w:rFonts w:ascii="Arial" w:hAnsi="Arial"/>
          <w:b/>
        </w:rPr>
        <w:t>7.</w:t>
      </w:r>
      <w:r w:rsidRPr="004F36AC">
        <w:rPr>
          <w:rStyle w:val="contenido"/>
          <w:rFonts w:ascii="Arial" w:hAnsi="Arial"/>
        </w:rPr>
        <w:t xml:space="preserve"> Elaborar proyectos basados en la programación de actividades. </w:t>
      </w:r>
    </w:p>
    <w:p w:rsidR="007E2864" w:rsidRPr="00C51AE9" w:rsidRDefault="007E2864" w:rsidP="007E2864">
      <w:pPr>
        <w:ind w:firstLine="540"/>
        <w:jc w:val="both"/>
        <w:rPr>
          <w:rStyle w:val="contenido"/>
          <w:rFonts w:ascii="Arial" w:hAnsi="Arial"/>
        </w:rPr>
      </w:pPr>
    </w:p>
    <w:p w:rsidR="007E2864" w:rsidRPr="00C51AE9" w:rsidRDefault="007E2864" w:rsidP="007E2864">
      <w:pPr>
        <w:ind w:firstLine="540"/>
        <w:jc w:val="both"/>
        <w:rPr>
          <w:rFonts w:ascii="Arial" w:hAnsi="Arial"/>
        </w:rPr>
      </w:pPr>
      <w:r w:rsidRPr="00C51AE9">
        <w:rPr>
          <w:rFonts w:ascii="Arial" w:hAnsi="Arial"/>
        </w:rPr>
        <w:t xml:space="preserve">Los Médicos de primer nivel deben ser capaces de ofrecer una atención global, personalizada, integrada y continuada, y deben ser los responsables de velar para que únicamente acudan al nivel especializado aquellas personas que pueden beneficiarse de la medicina tecnificada. </w:t>
      </w:r>
    </w:p>
    <w:p w:rsidR="007E2864" w:rsidRDefault="007E2864" w:rsidP="007E2864">
      <w:pPr>
        <w:ind w:firstLine="540"/>
        <w:jc w:val="both"/>
        <w:rPr>
          <w:rFonts w:ascii="Arial" w:hAnsi="Arial"/>
        </w:rPr>
      </w:pPr>
    </w:p>
    <w:p w:rsidR="007E2864" w:rsidRPr="00C51AE9" w:rsidRDefault="007E2864" w:rsidP="007E2864">
      <w:pPr>
        <w:ind w:firstLine="540"/>
        <w:jc w:val="both"/>
        <w:rPr>
          <w:rFonts w:ascii="Arial" w:hAnsi="Arial"/>
        </w:rPr>
      </w:pPr>
      <w:r w:rsidRPr="00C51AE9">
        <w:rPr>
          <w:rFonts w:ascii="Arial" w:hAnsi="Arial"/>
        </w:rPr>
        <w:t xml:space="preserve">De hecho, el Médico de Primer Nivel resuelve por sí mismo la mayor parte de la demanda asistencial y abre la entrada del segundo nivel a un pequeño porcentaje de sus pacientes, cuya cuantía varía según los distintos tipos de práctica y las características epidemiológicas de la región. </w:t>
      </w:r>
    </w:p>
    <w:p w:rsidR="007E2864" w:rsidRPr="00C51AE9" w:rsidRDefault="007E2864" w:rsidP="007E2864">
      <w:pPr>
        <w:ind w:firstLine="540"/>
        <w:jc w:val="both"/>
        <w:rPr>
          <w:rFonts w:ascii="Arial" w:hAnsi="Arial"/>
        </w:rPr>
      </w:pPr>
    </w:p>
    <w:p w:rsidR="007E2864" w:rsidRDefault="007E2864" w:rsidP="007E2864">
      <w:pPr>
        <w:ind w:firstLine="540"/>
        <w:jc w:val="both"/>
        <w:rPr>
          <w:rFonts w:ascii="Arial" w:hAnsi="Arial"/>
        </w:rPr>
      </w:pPr>
      <w:r w:rsidRPr="00C51AE9">
        <w:rPr>
          <w:rFonts w:ascii="Arial" w:hAnsi="Arial"/>
        </w:rPr>
        <w:t>Esta función es crítica, pues asistir un problema de salud en primer nivel es más eficiente que hacerlo en el hospital y tanto pacientes</w:t>
      </w:r>
      <w:r>
        <w:rPr>
          <w:rFonts w:ascii="Arial" w:hAnsi="Arial"/>
        </w:rPr>
        <w:t>,</w:t>
      </w:r>
      <w:r w:rsidRPr="00C51AE9">
        <w:rPr>
          <w:rFonts w:ascii="Arial" w:hAnsi="Arial"/>
        </w:rPr>
        <w:t xml:space="preserve"> familiares como gestores agradecen que la asistencia tecnificada recaiga únicamente en</w:t>
      </w:r>
      <w:r>
        <w:rPr>
          <w:rFonts w:ascii="Arial" w:hAnsi="Arial"/>
        </w:rPr>
        <w:t xml:space="preserve"> aquello</w:t>
      </w:r>
      <w:r w:rsidRPr="00C51AE9">
        <w:rPr>
          <w:rFonts w:ascii="Arial" w:hAnsi="Arial"/>
        </w:rPr>
        <w:t>s pacientes que la necesitan.</w:t>
      </w:r>
    </w:p>
    <w:p w:rsidR="007E2864" w:rsidRPr="00C51AE9" w:rsidRDefault="007E2864" w:rsidP="007E2864">
      <w:pPr>
        <w:ind w:firstLine="540"/>
        <w:jc w:val="both"/>
        <w:rPr>
          <w:rFonts w:ascii="Arial" w:hAnsi="Arial"/>
        </w:rPr>
      </w:pPr>
    </w:p>
    <w:p w:rsidR="007E2864" w:rsidRDefault="007E2864" w:rsidP="007E2864">
      <w:pPr>
        <w:ind w:firstLine="540"/>
        <w:jc w:val="both"/>
        <w:rPr>
          <w:rFonts w:ascii="Arial" w:hAnsi="Arial"/>
        </w:rPr>
      </w:pPr>
      <w:r w:rsidRPr="00C51AE9">
        <w:rPr>
          <w:rFonts w:ascii="Arial" w:hAnsi="Arial"/>
        </w:rPr>
        <w:t>Es fundamental que el equipo sanitario conozca profundamente la Ley N° 16074 contando para el</w:t>
      </w:r>
      <w:r>
        <w:rPr>
          <w:rFonts w:ascii="Arial" w:hAnsi="Arial"/>
        </w:rPr>
        <w:t xml:space="preserve">lo con el apoyo y asesoramiento </w:t>
      </w:r>
      <w:r w:rsidRPr="00C51AE9">
        <w:rPr>
          <w:rFonts w:ascii="Arial" w:hAnsi="Arial"/>
        </w:rPr>
        <w:t>permanente de</w:t>
      </w:r>
      <w:r>
        <w:rPr>
          <w:rFonts w:ascii="Arial" w:hAnsi="Arial"/>
        </w:rPr>
        <w:t xml:space="preserve">l Hospital del </w:t>
      </w:r>
      <w:r w:rsidRPr="00C51AE9">
        <w:rPr>
          <w:rFonts w:ascii="Arial" w:hAnsi="Arial"/>
        </w:rPr>
        <w:t xml:space="preserve">BSE. </w:t>
      </w:r>
    </w:p>
    <w:p w:rsidR="00945E14" w:rsidRDefault="00945E14" w:rsidP="007E2864">
      <w:pPr>
        <w:ind w:firstLine="540"/>
        <w:jc w:val="both"/>
        <w:rPr>
          <w:rFonts w:ascii="Arial" w:hAnsi="Arial"/>
        </w:rPr>
      </w:pPr>
    </w:p>
    <w:p w:rsidR="00945E14" w:rsidRPr="00EB366C" w:rsidRDefault="00945E14" w:rsidP="00945E14">
      <w:pPr>
        <w:ind w:firstLine="708"/>
        <w:jc w:val="both"/>
        <w:rPr>
          <w:rFonts w:ascii="Arial" w:hAnsi="Arial" w:cs="Arial"/>
          <w:b/>
          <w:bCs/>
        </w:rPr>
      </w:pPr>
      <w:r w:rsidRPr="00EB366C">
        <w:rPr>
          <w:rFonts w:ascii="Arial" w:hAnsi="Arial" w:cs="Arial"/>
          <w:b/>
          <w:bCs/>
        </w:rPr>
        <w:t>A todos los efectos, el paciente del primer nivel se considera comprendido en la tarifa pl</w:t>
      </w:r>
      <w:r>
        <w:rPr>
          <w:rFonts w:ascii="Arial" w:hAnsi="Arial" w:cs="Arial"/>
          <w:b/>
          <w:bCs/>
        </w:rPr>
        <w:t>ana, independientemente de que sea</w:t>
      </w:r>
      <w:r w:rsidRPr="00EB366C">
        <w:rPr>
          <w:rFonts w:ascii="Arial" w:hAnsi="Arial" w:cs="Arial"/>
          <w:b/>
          <w:bCs/>
        </w:rPr>
        <w:t xml:space="preserve"> rechazado a posteriori. </w:t>
      </w:r>
      <w:r>
        <w:rPr>
          <w:rFonts w:ascii="Arial" w:hAnsi="Arial" w:cs="Arial"/>
          <w:b/>
          <w:bCs/>
        </w:rPr>
        <w:t>La adjudicataria n</w:t>
      </w:r>
      <w:r w:rsidRPr="00EB366C">
        <w:rPr>
          <w:rFonts w:ascii="Arial" w:hAnsi="Arial" w:cs="Arial"/>
          <w:b/>
          <w:bCs/>
        </w:rPr>
        <w:t>o ten</w:t>
      </w:r>
      <w:r>
        <w:rPr>
          <w:rFonts w:ascii="Arial" w:hAnsi="Arial" w:cs="Arial"/>
          <w:b/>
          <w:bCs/>
        </w:rPr>
        <w:t>drá</w:t>
      </w:r>
      <w:r w:rsidRPr="00EB366C">
        <w:rPr>
          <w:rFonts w:ascii="Arial" w:hAnsi="Arial" w:cs="Arial"/>
          <w:b/>
          <w:bCs/>
        </w:rPr>
        <w:t xml:space="preserve"> derecho </w:t>
      </w:r>
      <w:r>
        <w:rPr>
          <w:rFonts w:ascii="Arial" w:hAnsi="Arial" w:cs="Arial"/>
          <w:b/>
          <w:bCs/>
        </w:rPr>
        <w:t>a efectuar reclamo alguno al BSE ni</w:t>
      </w:r>
      <w:r w:rsidRPr="00EB366C">
        <w:rPr>
          <w:rFonts w:ascii="Arial" w:hAnsi="Arial" w:cs="Arial"/>
          <w:b/>
          <w:bCs/>
        </w:rPr>
        <w:t xml:space="preserve"> a</w:t>
      </w:r>
      <w:r>
        <w:rPr>
          <w:rFonts w:ascii="Arial" w:hAnsi="Arial" w:cs="Arial"/>
          <w:b/>
          <w:bCs/>
        </w:rPr>
        <w:t xml:space="preserve"> cualquier</w:t>
      </w:r>
      <w:r w:rsidRPr="00EB366C">
        <w:rPr>
          <w:rFonts w:ascii="Arial" w:hAnsi="Arial" w:cs="Arial"/>
          <w:b/>
          <w:bCs/>
        </w:rPr>
        <w:t xml:space="preserve"> otra</w:t>
      </w:r>
      <w:r>
        <w:rPr>
          <w:rFonts w:ascii="Arial" w:hAnsi="Arial" w:cs="Arial"/>
          <w:b/>
          <w:bCs/>
        </w:rPr>
        <w:t xml:space="preserve"> institución de asistencia</w:t>
      </w:r>
      <w:r w:rsidRPr="00EB366C">
        <w:rPr>
          <w:rFonts w:ascii="Arial" w:hAnsi="Arial" w:cs="Arial"/>
          <w:b/>
          <w:bCs/>
        </w:rPr>
        <w:t xml:space="preserve"> </w:t>
      </w:r>
      <w:r>
        <w:rPr>
          <w:rFonts w:ascii="Arial" w:hAnsi="Arial" w:cs="Arial"/>
          <w:b/>
          <w:bCs/>
        </w:rPr>
        <w:t xml:space="preserve">médica pública o privada </w:t>
      </w:r>
      <w:r w:rsidRPr="00EB366C">
        <w:rPr>
          <w:rFonts w:ascii="Arial" w:hAnsi="Arial" w:cs="Arial"/>
          <w:b/>
          <w:bCs/>
        </w:rPr>
        <w:t xml:space="preserve">por </w:t>
      </w:r>
      <w:r>
        <w:rPr>
          <w:rFonts w:ascii="Arial" w:hAnsi="Arial" w:cs="Arial"/>
          <w:b/>
          <w:bCs/>
        </w:rPr>
        <w:t xml:space="preserve">los gastos en que haya incurrido para </w:t>
      </w:r>
      <w:r w:rsidRPr="00EB366C">
        <w:rPr>
          <w:rFonts w:ascii="Arial" w:hAnsi="Arial" w:cs="Arial"/>
          <w:b/>
          <w:bCs/>
        </w:rPr>
        <w:t>su atención.</w:t>
      </w:r>
    </w:p>
    <w:p w:rsidR="00945E14" w:rsidRPr="00C51AE9" w:rsidRDefault="00945E14" w:rsidP="007E2864">
      <w:pPr>
        <w:ind w:firstLine="540"/>
        <w:jc w:val="both"/>
        <w:rPr>
          <w:rFonts w:ascii="Arial" w:hAnsi="Arial"/>
        </w:rPr>
      </w:pPr>
    </w:p>
    <w:p w:rsidR="007E2864" w:rsidRPr="00C51AE9" w:rsidRDefault="007E2864" w:rsidP="007E2864">
      <w:pPr>
        <w:ind w:firstLine="540"/>
        <w:rPr>
          <w:rFonts w:ascii="Arial" w:hAnsi="Arial"/>
        </w:rPr>
      </w:pPr>
    </w:p>
    <w:p w:rsidR="007E2864" w:rsidRPr="005C4807" w:rsidRDefault="007E2864" w:rsidP="007E2864">
      <w:pPr>
        <w:pStyle w:val="Ttulo3"/>
        <w:rPr>
          <w:rStyle w:val="contenido"/>
          <w:rFonts w:ascii="Arial" w:hAnsi="Arial"/>
          <w:color w:val="auto"/>
          <w:u w:val="single"/>
        </w:rPr>
      </w:pPr>
      <w:r w:rsidRPr="005C4807">
        <w:rPr>
          <w:rStyle w:val="contenido"/>
          <w:rFonts w:ascii="Arial" w:hAnsi="Arial"/>
          <w:color w:val="auto"/>
          <w:u w:val="single"/>
        </w:rPr>
        <w:lastRenderedPageBreak/>
        <w:t xml:space="preserve">Tareas y funciones de </w:t>
      </w:r>
      <w:smartTag w:uri="urn:schemas-microsoft-com:office:smarttags" w:element="PersonName">
        <w:smartTagPr>
          <w:attr w:name="ProductID" w:val="la Entidad"/>
        </w:smartTagPr>
        <w:r w:rsidRPr="005C4807">
          <w:rPr>
            <w:rStyle w:val="contenido"/>
            <w:rFonts w:ascii="Arial" w:hAnsi="Arial"/>
            <w:color w:val="auto"/>
            <w:u w:val="single"/>
          </w:rPr>
          <w:t>la Entidad</w:t>
        </w:r>
      </w:smartTag>
      <w:r w:rsidRPr="005C4807">
        <w:rPr>
          <w:rStyle w:val="contenido"/>
          <w:rFonts w:ascii="Arial" w:hAnsi="Arial"/>
          <w:color w:val="auto"/>
          <w:u w:val="single"/>
        </w:rPr>
        <w:t xml:space="preserve"> de Prestación Médica de Primer Nivel:</w:t>
      </w:r>
    </w:p>
    <w:p w:rsidR="007E2864" w:rsidRPr="00C51AE9" w:rsidRDefault="007E2864" w:rsidP="007E2864">
      <w:pPr>
        <w:rPr>
          <w:rStyle w:val="estilotextoindependiente13ptnegritacar"/>
          <w:sz w:val="32"/>
        </w:rPr>
      </w:pPr>
    </w:p>
    <w:p w:rsidR="007E2864" w:rsidRPr="00C51AE9" w:rsidRDefault="007E2864" w:rsidP="007E2864">
      <w:pPr>
        <w:numPr>
          <w:ilvl w:val="0"/>
          <w:numId w:val="1"/>
        </w:numPr>
        <w:ind w:firstLine="540"/>
        <w:jc w:val="both"/>
        <w:rPr>
          <w:rStyle w:val="estilotextoindependiente13ptnegritacar"/>
          <w:b w:val="0"/>
        </w:rPr>
      </w:pPr>
      <w:r w:rsidRPr="00C51AE9">
        <w:rPr>
          <w:rFonts w:ascii="Arial" w:hAnsi="Arial"/>
        </w:rPr>
        <w:t xml:space="preserve"> Brindar Atención Médica de urgencia y emergencia en Consultorio a los trabajadores siniestrados.</w:t>
      </w:r>
    </w:p>
    <w:p w:rsidR="007E2864" w:rsidRPr="00C51AE9" w:rsidRDefault="007E2864" w:rsidP="007E2864">
      <w:pPr>
        <w:ind w:firstLine="540"/>
        <w:jc w:val="both"/>
        <w:rPr>
          <w:rFonts w:ascii="Arial" w:hAnsi="Arial"/>
        </w:rPr>
      </w:pPr>
    </w:p>
    <w:p w:rsidR="007E2864" w:rsidRDefault="007E2864" w:rsidP="007E2864">
      <w:pPr>
        <w:numPr>
          <w:ilvl w:val="0"/>
          <w:numId w:val="1"/>
        </w:numPr>
        <w:ind w:firstLine="540"/>
        <w:jc w:val="both"/>
        <w:rPr>
          <w:rFonts w:ascii="Arial" w:hAnsi="Arial"/>
        </w:rPr>
      </w:pPr>
      <w:r w:rsidRPr="00C51AE9">
        <w:rPr>
          <w:rFonts w:ascii="Arial" w:hAnsi="Arial"/>
        </w:rPr>
        <w:t xml:space="preserve"> Brindar Atención Médica Programada en Consultorio a los </w:t>
      </w:r>
      <w:r>
        <w:rPr>
          <w:rFonts w:ascii="Arial" w:hAnsi="Arial"/>
        </w:rPr>
        <w:t>siniestrados</w:t>
      </w:r>
      <w:r w:rsidRPr="00C51AE9">
        <w:rPr>
          <w:rFonts w:ascii="Arial" w:hAnsi="Arial"/>
        </w:rPr>
        <w:t xml:space="preserve"> del sistema.</w:t>
      </w:r>
    </w:p>
    <w:p w:rsidR="007E2864" w:rsidRDefault="007E2864" w:rsidP="007E2864">
      <w:pPr>
        <w:pStyle w:val="Prrafodelista"/>
        <w:rPr>
          <w:rFonts w:ascii="Arial" w:hAnsi="Arial"/>
        </w:rPr>
      </w:pPr>
    </w:p>
    <w:p w:rsidR="007E2864" w:rsidRPr="00627B0D" w:rsidRDefault="007E2864" w:rsidP="007E2864">
      <w:pPr>
        <w:numPr>
          <w:ilvl w:val="0"/>
          <w:numId w:val="1"/>
        </w:numPr>
        <w:ind w:firstLine="540"/>
        <w:jc w:val="both"/>
        <w:rPr>
          <w:rFonts w:ascii="Arial" w:hAnsi="Arial"/>
        </w:rPr>
      </w:pPr>
      <w:r w:rsidRPr="00627B0D">
        <w:rPr>
          <w:rFonts w:ascii="Arial" w:hAnsi="Arial"/>
        </w:rPr>
        <w:t xml:space="preserve">Brindar servicio de inyectables indicados por Orden de </w:t>
      </w:r>
      <w:r>
        <w:rPr>
          <w:rFonts w:ascii="Arial" w:hAnsi="Arial"/>
        </w:rPr>
        <w:t>Asistencia</w:t>
      </w:r>
      <w:r w:rsidRPr="00627B0D">
        <w:rPr>
          <w:rFonts w:ascii="Arial" w:hAnsi="Arial"/>
        </w:rPr>
        <w:t xml:space="preserve"> de</w:t>
      </w:r>
      <w:r>
        <w:rPr>
          <w:rFonts w:ascii="Arial" w:hAnsi="Arial"/>
        </w:rPr>
        <w:t>l H</w:t>
      </w:r>
      <w:r w:rsidR="006E30C2">
        <w:rPr>
          <w:rFonts w:ascii="Arial" w:hAnsi="Arial"/>
        </w:rPr>
        <w:t xml:space="preserve">ospital </w:t>
      </w:r>
      <w:r>
        <w:rPr>
          <w:rFonts w:ascii="Arial" w:hAnsi="Arial"/>
        </w:rPr>
        <w:t>BSE</w:t>
      </w:r>
      <w:r w:rsidRPr="00627B0D">
        <w:rPr>
          <w:rFonts w:ascii="Arial" w:hAnsi="Arial"/>
        </w:rPr>
        <w:t xml:space="preserve"> a siniestrados </w:t>
      </w:r>
      <w:r>
        <w:rPr>
          <w:rFonts w:ascii="Arial" w:hAnsi="Arial"/>
        </w:rPr>
        <w:t xml:space="preserve">y rentistas </w:t>
      </w:r>
      <w:r w:rsidRPr="00627B0D">
        <w:rPr>
          <w:rFonts w:ascii="Arial" w:hAnsi="Arial"/>
        </w:rPr>
        <w:t>de la localidad.</w:t>
      </w:r>
    </w:p>
    <w:p w:rsidR="007E2864" w:rsidRPr="00627B0D" w:rsidRDefault="007E2864" w:rsidP="007E2864">
      <w:pPr>
        <w:jc w:val="both"/>
        <w:rPr>
          <w:rFonts w:ascii="Arial" w:hAnsi="Arial"/>
        </w:rPr>
      </w:pPr>
    </w:p>
    <w:p w:rsidR="007E2864" w:rsidRDefault="007E2864" w:rsidP="007E2864">
      <w:pPr>
        <w:numPr>
          <w:ilvl w:val="0"/>
          <w:numId w:val="1"/>
        </w:numPr>
        <w:ind w:firstLine="540"/>
        <w:jc w:val="both"/>
        <w:rPr>
          <w:rFonts w:ascii="Arial" w:hAnsi="Arial"/>
        </w:rPr>
      </w:pPr>
      <w:r w:rsidRPr="00627B0D">
        <w:rPr>
          <w:rFonts w:ascii="Arial" w:hAnsi="Arial"/>
        </w:rPr>
        <w:t xml:space="preserve">Brindar servicio de curaciones indicados por Orden de </w:t>
      </w:r>
      <w:r>
        <w:rPr>
          <w:rFonts w:ascii="Arial" w:hAnsi="Arial"/>
        </w:rPr>
        <w:t>Asistencia</w:t>
      </w:r>
      <w:r w:rsidRPr="00627B0D">
        <w:rPr>
          <w:rFonts w:ascii="Arial" w:hAnsi="Arial"/>
        </w:rPr>
        <w:t xml:space="preserve"> de</w:t>
      </w:r>
      <w:r>
        <w:rPr>
          <w:rFonts w:ascii="Arial" w:hAnsi="Arial"/>
        </w:rPr>
        <w:t xml:space="preserve">l </w:t>
      </w:r>
      <w:r w:rsidR="006E30C2">
        <w:rPr>
          <w:rFonts w:ascii="Arial" w:hAnsi="Arial"/>
        </w:rPr>
        <w:t>Hospital BSE</w:t>
      </w:r>
      <w:r w:rsidRPr="00627B0D">
        <w:rPr>
          <w:rFonts w:ascii="Arial" w:hAnsi="Arial"/>
        </w:rPr>
        <w:t xml:space="preserve"> a siniestrados</w:t>
      </w:r>
      <w:r>
        <w:rPr>
          <w:rFonts w:ascii="Arial" w:hAnsi="Arial"/>
        </w:rPr>
        <w:t xml:space="preserve"> y rentistas</w:t>
      </w:r>
      <w:r w:rsidRPr="00627B0D">
        <w:rPr>
          <w:rFonts w:ascii="Arial" w:hAnsi="Arial"/>
        </w:rPr>
        <w:t xml:space="preserve"> de la localidad.</w:t>
      </w:r>
    </w:p>
    <w:p w:rsidR="007E2864" w:rsidRDefault="007E2864" w:rsidP="007E2864">
      <w:pPr>
        <w:pStyle w:val="Prrafodelista"/>
        <w:rPr>
          <w:rFonts w:ascii="Arial" w:hAnsi="Arial"/>
        </w:rPr>
      </w:pPr>
    </w:p>
    <w:p w:rsidR="007E2864" w:rsidRPr="00627B0D" w:rsidRDefault="007E2864" w:rsidP="007E2864">
      <w:pPr>
        <w:numPr>
          <w:ilvl w:val="0"/>
          <w:numId w:val="1"/>
        </w:numPr>
        <w:ind w:firstLine="540"/>
        <w:jc w:val="both"/>
        <w:rPr>
          <w:rFonts w:ascii="Arial" w:hAnsi="Arial"/>
        </w:rPr>
      </w:pPr>
      <w:r>
        <w:rPr>
          <w:rFonts w:ascii="Arial" w:hAnsi="Arial"/>
        </w:rPr>
        <w:t>Brindar servicio de fisioterapia indicados por Orden de Asistencia</w:t>
      </w:r>
      <w:r w:rsidRPr="00627B0D">
        <w:rPr>
          <w:rFonts w:ascii="Arial" w:hAnsi="Arial"/>
        </w:rPr>
        <w:t xml:space="preserve"> de</w:t>
      </w:r>
      <w:r>
        <w:rPr>
          <w:rFonts w:ascii="Arial" w:hAnsi="Arial"/>
        </w:rPr>
        <w:t xml:space="preserve">l </w:t>
      </w:r>
      <w:r w:rsidR="006E30C2">
        <w:rPr>
          <w:rFonts w:ascii="Arial" w:hAnsi="Arial"/>
        </w:rPr>
        <w:t>Hospital BSE</w:t>
      </w:r>
      <w:r>
        <w:rPr>
          <w:rFonts w:ascii="Arial" w:hAnsi="Arial"/>
        </w:rPr>
        <w:t xml:space="preserve"> a siniestrados y rentistas de la localidad.</w:t>
      </w:r>
    </w:p>
    <w:p w:rsidR="007E2864" w:rsidRPr="00C51AE9" w:rsidRDefault="007E2864" w:rsidP="007E2864">
      <w:pPr>
        <w:jc w:val="both"/>
        <w:rPr>
          <w:rFonts w:ascii="Arial" w:hAnsi="Arial"/>
        </w:rPr>
      </w:pPr>
    </w:p>
    <w:p w:rsidR="007E2864" w:rsidRPr="00A44EF3" w:rsidRDefault="007E2864" w:rsidP="007E2864">
      <w:pPr>
        <w:numPr>
          <w:ilvl w:val="0"/>
          <w:numId w:val="1"/>
        </w:numPr>
        <w:ind w:firstLine="540"/>
        <w:jc w:val="both"/>
        <w:rPr>
          <w:rFonts w:ascii="Arial" w:hAnsi="Arial"/>
        </w:rPr>
      </w:pPr>
      <w:r w:rsidRPr="00A44EF3">
        <w:rPr>
          <w:rFonts w:ascii="Arial" w:hAnsi="Arial"/>
        </w:rPr>
        <w:t xml:space="preserve"> Prescribir medicamentos y suministrarlos. La tarifa plana deberá contemplar el costo de medicamentos, timbres, insumos para curaciones, inyectables y otros materiales de uso en el Primer Nivel.</w:t>
      </w:r>
      <w:r w:rsidRPr="00A44EF3">
        <w:rPr>
          <w:rFonts w:ascii="Arial" w:hAnsi="Arial"/>
          <w:b/>
          <w:color w:val="FF0000"/>
        </w:rPr>
        <w:t xml:space="preserve"> </w:t>
      </w:r>
    </w:p>
    <w:p w:rsidR="007E2864" w:rsidRDefault="007E2864" w:rsidP="007E2864">
      <w:pPr>
        <w:pStyle w:val="Prrafodelista"/>
        <w:rPr>
          <w:rFonts w:ascii="Arial" w:hAnsi="Arial"/>
        </w:rPr>
      </w:pPr>
    </w:p>
    <w:p w:rsidR="007E2864" w:rsidRPr="00C51AE9" w:rsidRDefault="007E2864" w:rsidP="007E2864">
      <w:pPr>
        <w:numPr>
          <w:ilvl w:val="0"/>
          <w:numId w:val="1"/>
        </w:numPr>
        <w:ind w:firstLine="540"/>
        <w:jc w:val="both"/>
        <w:rPr>
          <w:rFonts w:ascii="Arial" w:hAnsi="Arial"/>
        </w:rPr>
      </w:pPr>
      <w:r>
        <w:rPr>
          <w:rFonts w:ascii="Arial" w:hAnsi="Arial"/>
        </w:rPr>
        <w:t xml:space="preserve"> </w:t>
      </w:r>
      <w:r w:rsidRPr="00C51AE9">
        <w:rPr>
          <w:rFonts w:ascii="Arial" w:hAnsi="Arial"/>
        </w:rPr>
        <w:t>Indicar y evaluar prácticas y estudios complementarios.</w:t>
      </w:r>
    </w:p>
    <w:p w:rsidR="007E2864" w:rsidRPr="00C51AE9" w:rsidRDefault="007E2864" w:rsidP="007E2864">
      <w:pPr>
        <w:ind w:firstLine="540"/>
        <w:jc w:val="both"/>
        <w:rPr>
          <w:rFonts w:ascii="Arial" w:hAnsi="Arial"/>
        </w:rPr>
      </w:pPr>
    </w:p>
    <w:p w:rsidR="007E2864" w:rsidRPr="00C51AE9" w:rsidRDefault="007E2864" w:rsidP="007E2864">
      <w:pPr>
        <w:numPr>
          <w:ilvl w:val="0"/>
          <w:numId w:val="1"/>
        </w:numPr>
        <w:ind w:firstLine="540"/>
        <w:jc w:val="both"/>
        <w:rPr>
          <w:rFonts w:ascii="Arial" w:hAnsi="Arial"/>
        </w:rPr>
      </w:pPr>
      <w:r w:rsidRPr="00C51AE9">
        <w:rPr>
          <w:rFonts w:ascii="Arial" w:hAnsi="Arial"/>
        </w:rPr>
        <w:t xml:space="preserve"> Derivar pacientes a otros niveles de complejidad.</w:t>
      </w:r>
    </w:p>
    <w:p w:rsidR="007E2864" w:rsidRPr="00C51AE9" w:rsidRDefault="007E2864" w:rsidP="007E2864">
      <w:pPr>
        <w:ind w:firstLine="540"/>
        <w:jc w:val="both"/>
        <w:rPr>
          <w:rFonts w:ascii="Arial" w:hAnsi="Arial"/>
        </w:rPr>
      </w:pPr>
    </w:p>
    <w:p w:rsidR="007E2864" w:rsidRPr="00C51AE9" w:rsidRDefault="007E2864" w:rsidP="007E2864">
      <w:pPr>
        <w:numPr>
          <w:ilvl w:val="0"/>
          <w:numId w:val="1"/>
        </w:numPr>
        <w:ind w:firstLine="540"/>
        <w:jc w:val="both"/>
        <w:rPr>
          <w:rFonts w:ascii="Arial" w:hAnsi="Arial"/>
        </w:rPr>
      </w:pPr>
      <w:r w:rsidRPr="00C51AE9">
        <w:rPr>
          <w:rFonts w:ascii="Arial" w:hAnsi="Arial"/>
        </w:rPr>
        <w:t xml:space="preserve"> Desarrollar acciones de prevención, protección y promoción de la salud y de previsión y rehabilitación de la enfermedad de acuerdo con Programas establecidos por </w:t>
      </w:r>
      <w:r>
        <w:rPr>
          <w:rFonts w:ascii="Arial" w:hAnsi="Arial"/>
        </w:rPr>
        <w:t>el</w:t>
      </w:r>
      <w:r w:rsidRPr="00C51AE9">
        <w:rPr>
          <w:rFonts w:ascii="Arial" w:hAnsi="Arial"/>
        </w:rPr>
        <w:t xml:space="preserve"> propi</w:t>
      </w:r>
      <w:r>
        <w:rPr>
          <w:rFonts w:ascii="Arial" w:hAnsi="Arial"/>
        </w:rPr>
        <w:t>o</w:t>
      </w:r>
      <w:r w:rsidRPr="00C51AE9">
        <w:rPr>
          <w:rFonts w:ascii="Arial" w:hAnsi="Arial"/>
        </w:rPr>
        <w:t xml:space="preserve"> </w:t>
      </w:r>
      <w:r>
        <w:rPr>
          <w:rFonts w:ascii="Arial" w:hAnsi="Arial"/>
        </w:rPr>
        <w:t>BSE.</w:t>
      </w:r>
    </w:p>
    <w:p w:rsidR="007E2864" w:rsidRPr="00C51AE9" w:rsidRDefault="007E2864" w:rsidP="007E2864">
      <w:pPr>
        <w:ind w:firstLine="540"/>
        <w:rPr>
          <w:rFonts w:ascii="Arial" w:hAnsi="Arial"/>
        </w:rPr>
      </w:pPr>
    </w:p>
    <w:p w:rsidR="007E2864" w:rsidRPr="00C51AE9" w:rsidRDefault="007E2864" w:rsidP="007E2864">
      <w:pPr>
        <w:numPr>
          <w:ilvl w:val="0"/>
          <w:numId w:val="1"/>
        </w:numPr>
        <w:ind w:firstLine="540"/>
        <w:jc w:val="both"/>
        <w:rPr>
          <w:rFonts w:ascii="Arial" w:hAnsi="Arial"/>
        </w:rPr>
      </w:pPr>
      <w:r w:rsidRPr="00C51AE9">
        <w:rPr>
          <w:rFonts w:ascii="Arial" w:hAnsi="Arial"/>
        </w:rPr>
        <w:t xml:space="preserve"> Conducir la actitud de los pacientes y familiares evitando todo conflicto emocional ocasionado por la patología, allanando los caminos dentro del sistema.</w:t>
      </w:r>
    </w:p>
    <w:p w:rsidR="007E2864" w:rsidRPr="00C51AE9" w:rsidRDefault="007E2864" w:rsidP="007E2864">
      <w:pPr>
        <w:ind w:firstLine="540"/>
        <w:jc w:val="both"/>
        <w:rPr>
          <w:rFonts w:ascii="Arial" w:hAnsi="Arial"/>
        </w:rPr>
      </w:pPr>
    </w:p>
    <w:p w:rsidR="007E2864" w:rsidRPr="00C51AE9" w:rsidRDefault="007E2864" w:rsidP="007E2864">
      <w:pPr>
        <w:numPr>
          <w:ilvl w:val="0"/>
          <w:numId w:val="1"/>
        </w:numPr>
        <w:ind w:firstLine="540"/>
        <w:jc w:val="both"/>
        <w:rPr>
          <w:rFonts w:ascii="Arial" w:hAnsi="Arial"/>
        </w:rPr>
      </w:pPr>
      <w:r w:rsidRPr="00C51AE9">
        <w:rPr>
          <w:rFonts w:ascii="Arial" w:hAnsi="Arial"/>
        </w:rPr>
        <w:t xml:space="preserve"> Promover y supervisar el correcto y racional uso de los recursos.</w:t>
      </w:r>
    </w:p>
    <w:p w:rsidR="007E2864" w:rsidRPr="00C51AE9" w:rsidRDefault="007E2864" w:rsidP="007E2864">
      <w:pPr>
        <w:ind w:firstLine="540"/>
        <w:jc w:val="both"/>
        <w:rPr>
          <w:rFonts w:ascii="Arial" w:hAnsi="Arial"/>
        </w:rPr>
      </w:pPr>
    </w:p>
    <w:p w:rsidR="007E2864" w:rsidRPr="00C51AE9" w:rsidRDefault="007E2864" w:rsidP="007E2864">
      <w:pPr>
        <w:numPr>
          <w:ilvl w:val="0"/>
          <w:numId w:val="1"/>
        </w:numPr>
        <w:ind w:firstLine="540"/>
        <w:jc w:val="both"/>
        <w:rPr>
          <w:rFonts w:ascii="Arial" w:hAnsi="Arial"/>
        </w:rPr>
      </w:pPr>
      <w:r>
        <w:rPr>
          <w:rFonts w:ascii="Arial" w:hAnsi="Arial"/>
        </w:rPr>
        <w:t xml:space="preserve"> Realizar i</w:t>
      </w:r>
      <w:r w:rsidRPr="00C51AE9">
        <w:rPr>
          <w:rFonts w:ascii="Arial" w:hAnsi="Arial"/>
        </w:rPr>
        <w:t>nformes periódicos sobre los aspectos clínico-evolutivos de los pacientes siendo remitidos al Servicio Médico Fiscalizador de</w:t>
      </w:r>
      <w:r>
        <w:rPr>
          <w:rFonts w:ascii="Arial" w:hAnsi="Arial"/>
        </w:rPr>
        <w:t>l H</w:t>
      </w:r>
      <w:r w:rsidR="000E275D">
        <w:rPr>
          <w:rFonts w:ascii="Arial" w:hAnsi="Arial"/>
        </w:rPr>
        <w:t xml:space="preserve">ospital </w:t>
      </w:r>
      <w:r w:rsidRPr="00C51AE9">
        <w:rPr>
          <w:rFonts w:ascii="Arial" w:hAnsi="Arial"/>
        </w:rPr>
        <w:t>BSE.</w:t>
      </w:r>
    </w:p>
    <w:p w:rsidR="007E2864" w:rsidRPr="00C51AE9" w:rsidRDefault="007E2864" w:rsidP="007E2864">
      <w:pPr>
        <w:ind w:firstLine="540"/>
        <w:jc w:val="both"/>
        <w:rPr>
          <w:rFonts w:ascii="Arial" w:hAnsi="Arial"/>
        </w:rPr>
      </w:pPr>
    </w:p>
    <w:p w:rsidR="007E2864" w:rsidRPr="00C51AE9" w:rsidRDefault="007E2864" w:rsidP="007E2864">
      <w:pPr>
        <w:numPr>
          <w:ilvl w:val="0"/>
          <w:numId w:val="1"/>
        </w:numPr>
        <w:ind w:firstLine="540"/>
        <w:jc w:val="both"/>
        <w:rPr>
          <w:rFonts w:ascii="Arial" w:hAnsi="Arial"/>
        </w:rPr>
      </w:pPr>
      <w:r w:rsidRPr="00C51AE9">
        <w:rPr>
          <w:rFonts w:ascii="Arial" w:hAnsi="Arial"/>
        </w:rPr>
        <w:t xml:space="preserve"> Confeccionar y resguardar la </w:t>
      </w:r>
      <w:r>
        <w:rPr>
          <w:rFonts w:ascii="Arial" w:hAnsi="Arial"/>
        </w:rPr>
        <w:t>H</w:t>
      </w:r>
      <w:r w:rsidRPr="00C51AE9">
        <w:rPr>
          <w:rFonts w:ascii="Arial" w:hAnsi="Arial"/>
        </w:rPr>
        <w:t xml:space="preserve">istoria </w:t>
      </w:r>
      <w:r>
        <w:rPr>
          <w:rFonts w:ascii="Arial" w:hAnsi="Arial"/>
        </w:rPr>
        <w:t>C</w:t>
      </w:r>
      <w:r w:rsidRPr="00C51AE9">
        <w:rPr>
          <w:rFonts w:ascii="Arial" w:hAnsi="Arial"/>
        </w:rPr>
        <w:t xml:space="preserve">línica </w:t>
      </w:r>
      <w:r>
        <w:rPr>
          <w:rFonts w:ascii="Arial" w:hAnsi="Arial"/>
        </w:rPr>
        <w:t>Electrónica</w:t>
      </w:r>
      <w:r w:rsidRPr="00C51AE9">
        <w:rPr>
          <w:rFonts w:ascii="Arial" w:hAnsi="Arial"/>
        </w:rPr>
        <w:t>.</w:t>
      </w:r>
    </w:p>
    <w:p w:rsidR="007E2864" w:rsidRPr="00C51AE9" w:rsidRDefault="007E2864" w:rsidP="007E2864">
      <w:pPr>
        <w:ind w:firstLine="540"/>
        <w:jc w:val="both"/>
        <w:rPr>
          <w:rFonts w:ascii="Arial" w:hAnsi="Arial"/>
        </w:rPr>
      </w:pPr>
    </w:p>
    <w:p w:rsidR="007E2864" w:rsidRPr="00C51AE9" w:rsidRDefault="007E2864" w:rsidP="007E2864">
      <w:pPr>
        <w:numPr>
          <w:ilvl w:val="0"/>
          <w:numId w:val="1"/>
        </w:numPr>
        <w:ind w:firstLine="540"/>
        <w:jc w:val="both"/>
        <w:rPr>
          <w:rFonts w:ascii="Arial" w:hAnsi="Arial"/>
        </w:rPr>
      </w:pPr>
      <w:r w:rsidRPr="00C51AE9">
        <w:rPr>
          <w:rFonts w:ascii="Arial" w:hAnsi="Arial"/>
        </w:rPr>
        <w:t xml:space="preserve"> Aplicar los Protocolos y Guías Clínicas asistenciales, así como los baremos de temporarias y criterios de derivación </w:t>
      </w:r>
      <w:r>
        <w:rPr>
          <w:rFonts w:ascii="Arial" w:hAnsi="Arial"/>
        </w:rPr>
        <w:t xml:space="preserve">al </w:t>
      </w:r>
      <w:r w:rsidR="006E30C2">
        <w:rPr>
          <w:rFonts w:ascii="Arial" w:hAnsi="Arial"/>
        </w:rPr>
        <w:t>Hospital BSE</w:t>
      </w:r>
      <w:r>
        <w:rPr>
          <w:rFonts w:ascii="Arial" w:hAnsi="Arial"/>
        </w:rPr>
        <w:t>,</w:t>
      </w:r>
      <w:r w:rsidRPr="00C51AE9">
        <w:rPr>
          <w:rFonts w:ascii="Arial" w:hAnsi="Arial"/>
        </w:rPr>
        <w:t xml:space="preserve"> establecidos por el B</w:t>
      </w:r>
      <w:r>
        <w:rPr>
          <w:rFonts w:ascii="Arial" w:hAnsi="Arial"/>
        </w:rPr>
        <w:t>SE</w:t>
      </w:r>
      <w:r w:rsidRPr="00C51AE9">
        <w:rPr>
          <w:rFonts w:ascii="Arial" w:hAnsi="Arial"/>
        </w:rPr>
        <w:t xml:space="preserve">. A tales efectos éste informará en cada caso la obligatoriedad de la aplicación. </w:t>
      </w:r>
    </w:p>
    <w:p w:rsidR="007E2864" w:rsidRDefault="007E2864" w:rsidP="007E2864">
      <w:pPr>
        <w:ind w:firstLine="540"/>
        <w:rPr>
          <w:rFonts w:ascii="Arial" w:hAnsi="Arial"/>
        </w:rPr>
      </w:pPr>
    </w:p>
    <w:p w:rsidR="007E2864" w:rsidRDefault="007E2864" w:rsidP="007E2864">
      <w:pPr>
        <w:numPr>
          <w:ilvl w:val="0"/>
          <w:numId w:val="1"/>
        </w:numPr>
        <w:ind w:firstLine="540"/>
        <w:jc w:val="both"/>
        <w:rPr>
          <w:rFonts w:ascii="Arial" w:hAnsi="Arial"/>
        </w:rPr>
      </w:pPr>
      <w:r w:rsidRPr="00C51AE9">
        <w:rPr>
          <w:rFonts w:ascii="Arial" w:hAnsi="Arial"/>
        </w:rPr>
        <w:t xml:space="preserve"> Realizar con</w:t>
      </w:r>
      <w:r>
        <w:rPr>
          <w:rFonts w:ascii="Arial" w:hAnsi="Arial"/>
        </w:rPr>
        <w:t xml:space="preserve"> el BSE</w:t>
      </w:r>
      <w:r w:rsidRPr="00C51AE9">
        <w:rPr>
          <w:rFonts w:ascii="Arial" w:hAnsi="Arial"/>
        </w:rPr>
        <w:t xml:space="preserve"> </w:t>
      </w:r>
      <w:r>
        <w:rPr>
          <w:rFonts w:ascii="Arial" w:hAnsi="Arial"/>
        </w:rPr>
        <w:t>intercambios periódico</w:t>
      </w:r>
      <w:r w:rsidRPr="00C51AE9">
        <w:rPr>
          <w:rFonts w:ascii="Arial" w:hAnsi="Arial"/>
        </w:rPr>
        <w:t>s</w:t>
      </w:r>
      <w:r>
        <w:rPr>
          <w:rFonts w:ascii="Arial" w:hAnsi="Arial"/>
        </w:rPr>
        <w:t xml:space="preserve"> con el </w:t>
      </w:r>
      <w:r w:rsidRPr="00C51AE9">
        <w:rPr>
          <w:rFonts w:ascii="Arial" w:hAnsi="Arial"/>
        </w:rPr>
        <w:t>fin de relevar información sobre los resultados obtenidos en cuanto a la relación costo-beneficio, tasas de uso, internación y cumplimiento de metas</w:t>
      </w:r>
      <w:r>
        <w:rPr>
          <w:rFonts w:ascii="Arial" w:hAnsi="Arial"/>
        </w:rPr>
        <w:t>,</w:t>
      </w:r>
      <w:r w:rsidRPr="00C51AE9">
        <w:rPr>
          <w:rFonts w:ascii="Arial" w:hAnsi="Arial"/>
        </w:rPr>
        <w:t xml:space="preserve"> </w:t>
      </w:r>
      <w:r>
        <w:rPr>
          <w:rFonts w:ascii="Arial" w:hAnsi="Arial"/>
        </w:rPr>
        <w:t>y valorar</w:t>
      </w:r>
      <w:r w:rsidRPr="00C51AE9">
        <w:rPr>
          <w:rFonts w:ascii="Arial" w:hAnsi="Arial"/>
        </w:rPr>
        <w:t xml:space="preserve"> opiniones con los Médicos especialistas. </w:t>
      </w:r>
    </w:p>
    <w:p w:rsidR="007E2864" w:rsidRPr="00C51AE9" w:rsidRDefault="007E2864" w:rsidP="007E2864">
      <w:pPr>
        <w:ind w:left="540"/>
        <w:jc w:val="both"/>
        <w:rPr>
          <w:rFonts w:ascii="Arial" w:hAnsi="Arial"/>
        </w:rPr>
      </w:pPr>
    </w:p>
    <w:p w:rsidR="007E2864" w:rsidRPr="00C51AE9" w:rsidRDefault="007E2864" w:rsidP="007E2864">
      <w:pPr>
        <w:numPr>
          <w:ilvl w:val="0"/>
          <w:numId w:val="1"/>
        </w:numPr>
        <w:ind w:firstLine="540"/>
        <w:jc w:val="both"/>
        <w:rPr>
          <w:rFonts w:ascii="Arial" w:hAnsi="Arial"/>
        </w:rPr>
      </w:pPr>
      <w:r w:rsidRPr="00C51AE9">
        <w:rPr>
          <w:rFonts w:ascii="Arial" w:hAnsi="Arial"/>
        </w:rPr>
        <w:lastRenderedPageBreak/>
        <w:t xml:space="preserve"> El B</w:t>
      </w:r>
      <w:r>
        <w:rPr>
          <w:rFonts w:ascii="Arial" w:hAnsi="Arial"/>
        </w:rPr>
        <w:t>SE</w:t>
      </w:r>
      <w:r w:rsidRPr="00C51AE9">
        <w:rPr>
          <w:rFonts w:ascii="Arial" w:hAnsi="Arial"/>
        </w:rPr>
        <w:t xml:space="preserve"> se reserva el derecho de auditar, evaluar, supervisar, así como también asesorar y colaborar con el Médico de Primer Nivel en todos los aspectos vinculados a la asistencia de trabajadores siniestrados. A tal fin, éste deberá garantizar el libre acceso de los profesionales de</w:t>
      </w:r>
      <w:r>
        <w:rPr>
          <w:rFonts w:ascii="Arial" w:hAnsi="Arial"/>
        </w:rPr>
        <w:t>l BSE.</w:t>
      </w:r>
    </w:p>
    <w:p w:rsidR="007E2864" w:rsidRPr="005C4807" w:rsidRDefault="007E2864" w:rsidP="007E2864">
      <w:pPr>
        <w:pStyle w:val="Ttulo3"/>
        <w:rPr>
          <w:rStyle w:val="contenido"/>
          <w:rFonts w:ascii="Arial" w:hAnsi="Arial"/>
          <w:color w:val="auto"/>
          <w:u w:val="single"/>
        </w:rPr>
      </w:pPr>
      <w:r w:rsidRPr="005C4807">
        <w:rPr>
          <w:rStyle w:val="contenido"/>
          <w:rFonts w:ascii="Arial" w:hAnsi="Arial"/>
          <w:color w:val="auto"/>
          <w:u w:val="single"/>
        </w:rPr>
        <w:t xml:space="preserve">Atención en Consultorio. </w:t>
      </w:r>
    </w:p>
    <w:p w:rsidR="007E2864" w:rsidRPr="00C51AE9" w:rsidRDefault="007E2864" w:rsidP="007E2864">
      <w:pPr>
        <w:ind w:firstLine="540"/>
        <w:jc w:val="both"/>
        <w:rPr>
          <w:rFonts w:ascii="Arial" w:hAnsi="Arial"/>
          <w:b/>
        </w:rPr>
      </w:pPr>
    </w:p>
    <w:p w:rsidR="007E2864" w:rsidRPr="00627B0D" w:rsidRDefault="007E2864" w:rsidP="007E2864">
      <w:pPr>
        <w:ind w:firstLine="540"/>
        <w:jc w:val="both"/>
        <w:rPr>
          <w:rFonts w:ascii="Arial" w:hAnsi="Arial"/>
        </w:rPr>
      </w:pPr>
      <w:r w:rsidRPr="00C51AE9">
        <w:rPr>
          <w:rFonts w:ascii="Arial" w:hAnsi="Arial"/>
        </w:rPr>
        <w:t>La disponibilidad horaria del Médico de Primer Nivel en su consultorio deberá estar acorde a las tasas de uso esperadas y verificables según la demanda que posea, de lunes a sábado en una franja horaria que contemple como mínimo 4 horas</w:t>
      </w:r>
      <w:r>
        <w:rPr>
          <w:rFonts w:ascii="Arial" w:hAnsi="Arial"/>
        </w:rPr>
        <w:t xml:space="preserve"> </w:t>
      </w:r>
      <w:r w:rsidRPr="00627B0D">
        <w:rPr>
          <w:rFonts w:ascii="Arial" w:hAnsi="Arial"/>
        </w:rPr>
        <w:t>(entre las 8 y las 14 horas)</w:t>
      </w:r>
    </w:p>
    <w:p w:rsidR="007E2864" w:rsidRDefault="007E2864" w:rsidP="007E2864">
      <w:pPr>
        <w:ind w:firstLine="540"/>
        <w:jc w:val="both"/>
        <w:rPr>
          <w:rFonts w:ascii="Arial" w:hAnsi="Arial"/>
        </w:rPr>
      </w:pPr>
    </w:p>
    <w:p w:rsidR="007E2864" w:rsidRPr="00627B0D" w:rsidRDefault="007E2864" w:rsidP="007E2864">
      <w:pPr>
        <w:ind w:firstLine="540"/>
        <w:jc w:val="both"/>
        <w:rPr>
          <w:rFonts w:ascii="Arial" w:hAnsi="Arial"/>
        </w:rPr>
      </w:pPr>
      <w:r w:rsidRPr="00627B0D">
        <w:rPr>
          <w:rFonts w:ascii="Arial" w:hAnsi="Arial"/>
        </w:rPr>
        <w:t xml:space="preserve">Se deberá manifestar en forma expresa la disponibilidad horaria de atención presencial en policlínica. </w:t>
      </w:r>
    </w:p>
    <w:p w:rsidR="007E2864" w:rsidRPr="00C51AE9" w:rsidRDefault="007E2864" w:rsidP="007E2864">
      <w:pPr>
        <w:ind w:firstLine="540"/>
        <w:rPr>
          <w:rFonts w:ascii="Arial" w:hAnsi="Arial"/>
        </w:rPr>
      </w:pPr>
    </w:p>
    <w:p w:rsidR="007E2864" w:rsidRPr="005C4807" w:rsidRDefault="007E2864" w:rsidP="007E2864">
      <w:pPr>
        <w:pStyle w:val="Ttulo3"/>
        <w:rPr>
          <w:rStyle w:val="contenido"/>
          <w:rFonts w:ascii="Arial" w:hAnsi="Arial"/>
          <w:color w:val="auto"/>
          <w:u w:val="single"/>
        </w:rPr>
      </w:pPr>
      <w:r w:rsidRPr="005C4807">
        <w:rPr>
          <w:rStyle w:val="contenido"/>
          <w:rFonts w:ascii="Arial" w:hAnsi="Arial"/>
          <w:color w:val="auto"/>
          <w:u w:val="single"/>
        </w:rPr>
        <w:t>Historia Clínica.</w:t>
      </w:r>
    </w:p>
    <w:p w:rsidR="007E2864" w:rsidRPr="00C51AE9" w:rsidRDefault="007E2864" w:rsidP="007E2864">
      <w:pPr>
        <w:ind w:firstLine="540"/>
        <w:jc w:val="both"/>
        <w:rPr>
          <w:rStyle w:val="estilo10ptcolorpersonalizadorgb051153"/>
          <w:rFonts w:ascii="Arial" w:hAnsi="Arial"/>
          <w:b/>
          <w:sz w:val="32"/>
        </w:rPr>
      </w:pPr>
    </w:p>
    <w:p w:rsidR="007E2864" w:rsidRPr="00C51AE9" w:rsidRDefault="007E2864" w:rsidP="007E2864">
      <w:pPr>
        <w:ind w:firstLine="540"/>
        <w:jc w:val="both"/>
        <w:rPr>
          <w:rFonts w:ascii="Arial" w:hAnsi="Arial"/>
        </w:rPr>
      </w:pPr>
      <w:r w:rsidRPr="00C51AE9">
        <w:rPr>
          <w:rFonts w:ascii="Arial" w:hAnsi="Arial"/>
        </w:rPr>
        <w:t>El Médico de Primer Nivel confeccionará por cada</w:t>
      </w:r>
      <w:r>
        <w:rPr>
          <w:rFonts w:ascii="Arial" w:hAnsi="Arial"/>
        </w:rPr>
        <w:t xml:space="preserve"> paciente una Historia Clínica Electrónica</w:t>
      </w:r>
      <w:r w:rsidRPr="00C51AE9">
        <w:rPr>
          <w:rFonts w:ascii="Arial" w:hAnsi="Arial"/>
        </w:rPr>
        <w:t xml:space="preserve"> (HC</w:t>
      </w:r>
      <w:r>
        <w:rPr>
          <w:rFonts w:ascii="Arial" w:hAnsi="Arial"/>
        </w:rPr>
        <w:t>E</w:t>
      </w:r>
      <w:r w:rsidRPr="00C51AE9">
        <w:rPr>
          <w:rFonts w:ascii="Arial" w:hAnsi="Arial"/>
        </w:rPr>
        <w:t>) en la que deberá constar:</w:t>
      </w:r>
    </w:p>
    <w:p w:rsidR="007E2864" w:rsidRPr="00C51AE9" w:rsidRDefault="007E2864" w:rsidP="007E2864">
      <w:pPr>
        <w:ind w:firstLine="540"/>
        <w:jc w:val="both"/>
        <w:rPr>
          <w:rFonts w:ascii="Arial" w:hAnsi="Arial"/>
        </w:rPr>
      </w:pPr>
    </w:p>
    <w:p w:rsidR="007E2864" w:rsidRPr="00C51AE9" w:rsidRDefault="007E2864" w:rsidP="007E2864">
      <w:pPr>
        <w:numPr>
          <w:ilvl w:val="0"/>
          <w:numId w:val="2"/>
        </w:numPr>
        <w:ind w:firstLine="540"/>
        <w:jc w:val="both"/>
        <w:rPr>
          <w:rFonts w:ascii="Arial" w:hAnsi="Arial"/>
        </w:rPr>
      </w:pPr>
      <w:r>
        <w:rPr>
          <w:rFonts w:ascii="Arial" w:hAnsi="Arial"/>
        </w:rPr>
        <w:t xml:space="preserve"> Nombre del paciente, edad, sexo, ocupación.</w:t>
      </w:r>
    </w:p>
    <w:p w:rsidR="007E2864" w:rsidRPr="00C51AE9" w:rsidRDefault="007E2864" w:rsidP="007E2864">
      <w:pPr>
        <w:jc w:val="both"/>
        <w:rPr>
          <w:rFonts w:ascii="Arial" w:hAnsi="Arial"/>
        </w:rPr>
      </w:pPr>
    </w:p>
    <w:p w:rsidR="007E2864" w:rsidRPr="00C51AE9" w:rsidRDefault="007E2864" w:rsidP="007E2864">
      <w:pPr>
        <w:numPr>
          <w:ilvl w:val="0"/>
          <w:numId w:val="2"/>
        </w:numPr>
        <w:ind w:firstLine="540"/>
        <w:jc w:val="both"/>
        <w:rPr>
          <w:rFonts w:ascii="Arial" w:hAnsi="Arial"/>
        </w:rPr>
      </w:pPr>
      <w:r w:rsidRPr="00C51AE9">
        <w:rPr>
          <w:rFonts w:ascii="Arial" w:hAnsi="Arial"/>
        </w:rPr>
        <w:t xml:space="preserve"> Motivo de la consulta, antecedentes, síntomas y signos especialmente los vinculados a la patología actual y aquellos vinculados al terreno y que inciden en los aspectos evolutivos.</w:t>
      </w:r>
    </w:p>
    <w:p w:rsidR="007E2864" w:rsidRPr="00C51AE9" w:rsidRDefault="007E2864" w:rsidP="007E2864">
      <w:pPr>
        <w:ind w:firstLine="540"/>
        <w:jc w:val="both"/>
        <w:rPr>
          <w:rFonts w:ascii="Arial" w:hAnsi="Arial"/>
        </w:rPr>
      </w:pPr>
    </w:p>
    <w:p w:rsidR="007E2864" w:rsidRPr="00C51AE9" w:rsidRDefault="007E2864" w:rsidP="007E2864">
      <w:pPr>
        <w:numPr>
          <w:ilvl w:val="0"/>
          <w:numId w:val="2"/>
        </w:numPr>
        <w:ind w:firstLine="540"/>
        <w:jc w:val="both"/>
        <w:rPr>
          <w:rFonts w:ascii="Arial" w:hAnsi="Arial"/>
        </w:rPr>
      </w:pPr>
      <w:r w:rsidRPr="00C51AE9">
        <w:rPr>
          <w:rFonts w:ascii="Arial" w:hAnsi="Arial"/>
        </w:rPr>
        <w:t xml:space="preserve"> Diagnóstico primario.</w:t>
      </w:r>
    </w:p>
    <w:p w:rsidR="007E2864" w:rsidRPr="00C51AE9" w:rsidRDefault="007E2864" w:rsidP="007E2864">
      <w:pPr>
        <w:ind w:firstLine="540"/>
        <w:jc w:val="both"/>
        <w:rPr>
          <w:rFonts w:ascii="Arial" w:hAnsi="Arial"/>
        </w:rPr>
      </w:pPr>
    </w:p>
    <w:p w:rsidR="007E2864" w:rsidRPr="00C51AE9" w:rsidRDefault="007E2864" w:rsidP="007E2864">
      <w:pPr>
        <w:numPr>
          <w:ilvl w:val="0"/>
          <w:numId w:val="2"/>
        </w:numPr>
        <w:ind w:firstLine="540"/>
        <w:jc w:val="both"/>
        <w:rPr>
          <w:rFonts w:ascii="Arial" w:hAnsi="Arial"/>
        </w:rPr>
      </w:pPr>
      <w:r w:rsidRPr="00C51AE9">
        <w:rPr>
          <w:rFonts w:ascii="Arial" w:hAnsi="Arial"/>
        </w:rPr>
        <w:t xml:space="preserve"> Las patologías previas </w:t>
      </w:r>
      <w:r>
        <w:rPr>
          <w:rFonts w:ascii="Arial" w:hAnsi="Arial"/>
        </w:rPr>
        <w:t xml:space="preserve">laborales o no, </w:t>
      </w:r>
      <w:r w:rsidRPr="00C51AE9">
        <w:rPr>
          <w:rFonts w:ascii="Arial" w:hAnsi="Arial"/>
        </w:rPr>
        <w:t>para realizar la</w:t>
      </w:r>
      <w:r>
        <w:rPr>
          <w:rFonts w:ascii="Arial" w:hAnsi="Arial"/>
        </w:rPr>
        <w:t>s</w:t>
      </w:r>
      <w:r w:rsidRPr="00C51AE9">
        <w:rPr>
          <w:rFonts w:ascii="Arial" w:hAnsi="Arial"/>
        </w:rPr>
        <w:t xml:space="preserve"> constancia</w:t>
      </w:r>
      <w:r>
        <w:rPr>
          <w:rFonts w:ascii="Arial" w:hAnsi="Arial"/>
        </w:rPr>
        <w:t xml:space="preserve">s </w:t>
      </w:r>
      <w:r w:rsidRPr="00C51AE9">
        <w:rPr>
          <w:rFonts w:ascii="Arial" w:hAnsi="Arial"/>
        </w:rPr>
        <w:t>correspondiente</w:t>
      </w:r>
      <w:r>
        <w:rPr>
          <w:rFonts w:ascii="Arial" w:hAnsi="Arial"/>
        </w:rPr>
        <w:t>s</w:t>
      </w:r>
      <w:r w:rsidRPr="00C51AE9">
        <w:rPr>
          <w:rFonts w:ascii="Arial" w:hAnsi="Arial"/>
        </w:rPr>
        <w:t>.</w:t>
      </w:r>
    </w:p>
    <w:p w:rsidR="007E2864" w:rsidRPr="00C51AE9" w:rsidRDefault="007E2864" w:rsidP="007E2864">
      <w:pPr>
        <w:ind w:firstLine="540"/>
        <w:jc w:val="both"/>
        <w:rPr>
          <w:rFonts w:ascii="Arial" w:hAnsi="Arial"/>
        </w:rPr>
      </w:pPr>
    </w:p>
    <w:p w:rsidR="007E2864" w:rsidRDefault="007E2864" w:rsidP="007E2864">
      <w:pPr>
        <w:numPr>
          <w:ilvl w:val="0"/>
          <w:numId w:val="2"/>
        </w:numPr>
        <w:ind w:firstLine="540"/>
        <w:jc w:val="both"/>
        <w:rPr>
          <w:rFonts w:ascii="Arial" w:hAnsi="Arial"/>
        </w:rPr>
      </w:pPr>
      <w:r w:rsidRPr="00C51AE9">
        <w:rPr>
          <w:rFonts w:ascii="Arial" w:hAnsi="Arial"/>
        </w:rPr>
        <w:t xml:space="preserve"> Tratamiento indicado.</w:t>
      </w:r>
    </w:p>
    <w:p w:rsidR="007E2864" w:rsidRDefault="007E2864" w:rsidP="007E2864">
      <w:pPr>
        <w:pStyle w:val="Prrafodelista"/>
        <w:rPr>
          <w:rFonts w:ascii="Arial" w:hAnsi="Arial"/>
        </w:rPr>
      </w:pPr>
    </w:p>
    <w:p w:rsidR="007E2864" w:rsidRPr="00C51AE9" w:rsidRDefault="007E2864" w:rsidP="007E2864">
      <w:pPr>
        <w:numPr>
          <w:ilvl w:val="0"/>
          <w:numId w:val="2"/>
        </w:numPr>
        <w:ind w:firstLine="540"/>
        <w:jc w:val="both"/>
        <w:rPr>
          <w:rFonts w:ascii="Arial" w:hAnsi="Arial"/>
        </w:rPr>
      </w:pPr>
      <w:r w:rsidRPr="00C51AE9">
        <w:rPr>
          <w:rFonts w:ascii="Arial" w:hAnsi="Arial"/>
        </w:rPr>
        <w:t xml:space="preserve"> Exámenes y prácticas médicas </w:t>
      </w:r>
      <w:r>
        <w:rPr>
          <w:rFonts w:ascii="Arial" w:hAnsi="Arial"/>
        </w:rPr>
        <w:t>realizadas.</w:t>
      </w:r>
      <w:r w:rsidRPr="00C51AE9">
        <w:rPr>
          <w:rFonts w:ascii="Arial" w:hAnsi="Arial"/>
        </w:rPr>
        <w:t xml:space="preserve"> </w:t>
      </w:r>
    </w:p>
    <w:p w:rsidR="007E2864" w:rsidRPr="00C51AE9" w:rsidRDefault="007E2864" w:rsidP="007E2864">
      <w:pPr>
        <w:ind w:firstLine="540"/>
        <w:rPr>
          <w:rFonts w:ascii="Arial" w:hAnsi="Arial"/>
        </w:rPr>
      </w:pPr>
    </w:p>
    <w:p w:rsidR="007E2864" w:rsidRPr="00C51AE9" w:rsidRDefault="007E2864" w:rsidP="007E2864">
      <w:pPr>
        <w:numPr>
          <w:ilvl w:val="0"/>
          <w:numId w:val="2"/>
        </w:numPr>
        <w:ind w:firstLine="540"/>
        <w:jc w:val="both"/>
        <w:rPr>
          <w:rFonts w:ascii="Arial" w:hAnsi="Arial"/>
        </w:rPr>
      </w:pPr>
      <w:r w:rsidRPr="00C51AE9">
        <w:rPr>
          <w:rFonts w:ascii="Arial" w:hAnsi="Arial"/>
        </w:rPr>
        <w:t xml:space="preserve"> Cualquier otro dato que permita el seguimiento y debido control de las prestaciones otorgadas, programadas para el futuro y/o indicadas al beneficiario.</w:t>
      </w:r>
    </w:p>
    <w:p w:rsidR="007E2864" w:rsidRPr="00C51AE9" w:rsidRDefault="007E2864" w:rsidP="007E2864">
      <w:pPr>
        <w:ind w:firstLine="540"/>
        <w:jc w:val="both"/>
        <w:rPr>
          <w:rFonts w:ascii="Arial" w:hAnsi="Arial"/>
        </w:rPr>
      </w:pPr>
    </w:p>
    <w:p w:rsidR="007E2864" w:rsidRPr="00C51AE9" w:rsidRDefault="007E2864" w:rsidP="007E2864">
      <w:pPr>
        <w:numPr>
          <w:ilvl w:val="0"/>
          <w:numId w:val="2"/>
        </w:numPr>
        <w:ind w:firstLine="540"/>
        <w:jc w:val="both"/>
        <w:rPr>
          <w:rFonts w:ascii="Arial" w:hAnsi="Arial"/>
        </w:rPr>
      </w:pPr>
      <w:r w:rsidRPr="00C51AE9">
        <w:rPr>
          <w:rFonts w:ascii="Arial" w:hAnsi="Arial"/>
        </w:rPr>
        <w:t xml:space="preserve"> Convocatoria a nuevas consultas.</w:t>
      </w:r>
    </w:p>
    <w:p w:rsidR="007E2864" w:rsidRPr="00C51AE9" w:rsidRDefault="007E2864" w:rsidP="007E2864">
      <w:pPr>
        <w:ind w:firstLine="900"/>
        <w:jc w:val="both"/>
        <w:rPr>
          <w:rFonts w:ascii="Arial" w:hAnsi="Arial"/>
        </w:rPr>
      </w:pPr>
    </w:p>
    <w:p w:rsidR="007E2864" w:rsidRPr="00C51AE9" w:rsidRDefault="007E2864" w:rsidP="007E2864">
      <w:pPr>
        <w:ind w:firstLine="540"/>
        <w:jc w:val="both"/>
        <w:rPr>
          <w:rFonts w:ascii="Arial" w:hAnsi="Arial"/>
        </w:rPr>
      </w:pPr>
      <w:smartTag w:uri="urn:schemas-microsoft-com:office:smarttags" w:element="PersonName">
        <w:smartTagPr>
          <w:attr w:name="ProductID" w:val="La Historia Cl￭nica"/>
        </w:smartTagPr>
        <w:r w:rsidRPr="00C51AE9">
          <w:rPr>
            <w:rFonts w:ascii="Arial" w:hAnsi="Arial"/>
          </w:rPr>
          <w:t>La Historia Clínica</w:t>
        </w:r>
      </w:smartTag>
      <w:r w:rsidRPr="00C51AE9">
        <w:rPr>
          <w:rFonts w:ascii="Arial" w:hAnsi="Arial"/>
        </w:rPr>
        <w:t xml:space="preserve"> deberá estar en forma pe</w:t>
      </w:r>
      <w:r>
        <w:rPr>
          <w:rFonts w:ascii="Arial" w:hAnsi="Arial"/>
        </w:rPr>
        <w:t>rmanente a disposición del BSE</w:t>
      </w:r>
      <w:r w:rsidRPr="00C51AE9">
        <w:rPr>
          <w:rFonts w:ascii="Arial" w:hAnsi="Arial"/>
        </w:rPr>
        <w:t>, y la copia completa o parcial deberá ser entregada de forma inmediata a requerimiento de éste.</w:t>
      </w:r>
    </w:p>
    <w:p w:rsidR="007E2864" w:rsidRPr="00C51AE9" w:rsidRDefault="007E2864" w:rsidP="007E2864">
      <w:pPr>
        <w:pStyle w:val="Sinespaciado"/>
        <w:rPr>
          <w:rStyle w:val="estilo10ptcolorpersonalizadorgb051153"/>
          <w:rFonts w:ascii="Arial" w:hAnsi="Arial"/>
          <w:b/>
          <w:u w:val="single"/>
        </w:rPr>
      </w:pPr>
    </w:p>
    <w:p w:rsidR="007E2864" w:rsidRPr="005C4807" w:rsidRDefault="007E2864" w:rsidP="007E2864">
      <w:pPr>
        <w:pStyle w:val="Ttulo3"/>
        <w:rPr>
          <w:rStyle w:val="contenido"/>
          <w:rFonts w:ascii="Arial" w:hAnsi="Arial"/>
          <w:color w:val="auto"/>
          <w:u w:val="single"/>
        </w:rPr>
      </w:pPr>
      <w:r w:rsidRPr="005C4807">
        <w:rPr>
          <w:rStyle w:val="contenido"/>
          <w:rFonts w:ascii="Arial" w:hAnsi="Arial"/>
          <w:color w:val="auto"/>
          <w:u w:val="single"/>
        </w:rPr>
        <w:t>Solicitud de interconsulta.</w:t>
      </w:r>
    </w:p>
    <w:p w:rsidR="007E2864" w:rsidRPr="00C51AE9" w:rsidRDefault="007E2864" w:rsidP="007E2864">
      <w:pPr>
        <w:ind w:firstLine="900"/>
        <w:jc w:val="both"/>
        <w:rPr>
          <w:rFonts w:ascii="Arial" w:hAnsi="Arial"/>
          <w:b/>
          <w:sz w:val="32"/>
        </w:rPr>
      </w:pPr>
    </w:p>
    <w:p w:rsidR="007E2864" w:rsidRDefault="007E2864" w:rsidP="007E2864">
      <w:pPr>
        <w:ind w:firstLine="540"/>
        <w:jc w:val="both"/>
        <w:rPr>
          <w:rFonts w:ascii="Arial" w:hAnsi="Arial"/>
        </w:rPr>
      </w:pPr>
      <w:r w:rsidRPr="00C51AE9">
        <w:rPr>
          <w:rFonts w:ascii="Arial" w:hAnsi="Arial"/>
        </w:rPr>
        <w:t>En todos los casos de interconsultas</w:t>
      </w:r>
      <w:r>
        <w:rPr>
          <w:rFonts w:ascii="Arial" w:hAnsi="Arial"/>
        </w:rPr>
        <w:t xml:space="preserve">, el Médico de Primer Nivel </w:t>
      </w:r>
      <w:r w:rsidRPr="00C51AE9">
        <w:rPr>
          <w:rFonts w:ascii="Arial" w:hAnsi="Arial"/>
        </w:rPr>
        <w:t xml:space="preserve">colocará en dicha solicitud </w:t>
      </w:r>
      <w:r>
        <w:rPr>
          <w:rFonts w:ascii="Arial" w:hAnsi="Arial"/>
        </w:rPr>
        <w:t xml:space="preserve">la fecha, </w:t>
      </w:r>
      <w:r w:rsidRPr="00C51AE9">
        <w:rPr>
          <w:rFonts w:ascii="Arial" w:hAnsi="Arial"/>
        </w:rPr>
        <w:t xml:space="preserve">nombre y apellido, </w:t>
      </w:r>
      <w:r>
        <w:rPr>
          <w:rFonts w:ascii="Arial" w:hAnsi="Arial"/>
        </w:rPr>
        <w:t xml:space="preserve">CI y domicilio, </w:t>
      </w:r>
      <w:r w:rsidRPr="00C51AE9">
        <w:rPr>
          <w:rFonts w:ascii="Arial" w:hAnsi="Arial"/>
        </w:rPr>
        <w:t xml:space="preserve">la especialidad a </w:t>
      </w:r>
      <w:r w:rsidRPr="00C51AE9">
        <w:rPr>
          <w:rFonts w:ascii="Arial" w:hAnsi="Arial"/>
        </w:rPr>
        <w:lastRenderedPageBreak/>
        <w:t>la cua</w:t>
      </w:r>
      <w:r>
        <w:rPr>
          <w:rFonts w:ascii="Arial" w:hAnsi="Arial"/>
        </w:rPr>
        <w:t>l interconsulta y</w:t>
      </w:r>
      <w:r w:rsidRPr="00C51AE9">
        <w:rPr>
          <w:rFonts w:ascii="Arial" w:hAnsi="Arial"/>
        </w:rPr>
        <w:t xml:space="preserve"> un resumen de historia c</w:t>
      </w:r>
      <w:r>
        <w:rPr>
          <w:rFonts w:ascii="Arial" w:hAnsi="Arial"/>
        </w:rPr>
        <w:t>línica y presunción diagnóstica</w:t>
      </w:r>
      <w:r w:rsidRPr="00C51AE9">
        <w:rPr>
          <w:rFonts w:ascii="Arial" w:hAnsi="Arial"/>
        </w:rPr>
        <w:t xml:space="preserve"> agregando su </w:t>
      </w:r>
      <w:r>
        <w:rPr>
          <w:rFonts w:ascii="Arial" w:hAnsi="Arial"/>
        </w:rPr>
        <w:t>firma, sello aclaratorio y fecha, o su equivalente en formato electrónico.</w:t>
      </w:r>
    </w:p>
    <w:p w:rsidR="007E2864" w:rsidRDefault="007E2864" w:rsidP="007E2864">
      <w:pPr>
        <w:ind w:firstLine="540"/>
        <w:jc w:val="both"/>
        <w:rPr>
          <w:rFonts w:ascii="Arial" w:hAnsi="Arial"/>
        </w:rPr>
      </w:pPr>
    </w:p>
    <w:p w:rsidR="007E2864" w:rsidRDefault="007E2864" w:rsidP="007E2864">
      <w:pPr>
        <w:ind w:firstLine="540"/>
        <w:jc w:val="both"/>
        <w:rPr>
          <w:rFonts w:ascii="Arial" w:hAnsi="Arial"/>
        </w:rPr>
      </w:pPr>
      <w:r w:rsidRPr="00E05CA6">
        <w:rPr>
          <w:rFonts w:ascii="Arial" w:hAnsi="Arial"/>
        </w:rPr>
        <w:t>El plazo para coordinar la consulta con el médico especialista es de 5 días hábiles, de no poder cumplir con el mismo deberá derivarlo al H</w:t>
      </w:r>
      <w:r w:rsidR="006E30C2">
        <w:rPr>
          <w:rFonts w:ascii="Arial" w:hAnsi="Arial"/>
        </w:rPr>
        <w:t xml:space="preserve">ospital </w:t>
      </w:r>
      <w:r w:rsidRPr="00E05CA6">
        <w:rPr>
          <w:rFonts w:ascii="Arial" w:hAnsi="Arial"/>
        </w:rPr>
        <w:t>BSE detallando las razones</w:t>
      </w:r>
      <w:r>
        <w:rPr>
          <w:rFonts w:ascii="Arial" w:hAnsi="Arial"/>
        </w:rPr>
        <w:t>.</w:t>
      </w:r>
    </w:p>
    <w:p w:rsidR="007E2864" w:rsidRPr="00C51AE9" w:rsidRDefault="007E2864" w:rsidP="007E2864">
      <w:pPr>
        <w:ind w:firstLine="900"/>
        <w:jc w:val="both"/>
        <w:rPr>
          <w:rFonts w:ascii="Arial" w:hAnsi="Arial"/>
        </w:rPr>
      </w:pPr>
    </w:p>
    <w:p w:rsidR="007E2864" w:rsidRPr="007E1663" w:rsidRDefault="007E2864" w:rsidP="007E2864">
      <w:pPr>
        <w:pStyle w:val="Ttulo3"/>
        <w:rPr>
          <w:rStyle w:val="contenido"/>
          <w:rFonts w:ascii="Arial" w:hAnsi="Arial"/>
          <w:color w:val="auto"/>
          <w:u w:val="single"/>
        </w:rPr>
      </w:pPr>
      <w:r w:rsidRPr="00D61539">
        <w:rPr>
          <w:rStyle w:val="contenido"/>
          <w:rFonts w:ascii="Arial" w:hAnsi="Arial"/>
          <w:color w:val="auto"/>
          <w:u w:val="single"/>
        </w:rPr>
        <w:t>Requisitos Generales.</w:t>
      </w:r>
    </w:p>
    <w:p w:rsidR="007E2864" w:rsidRPr="00C51AE9" w:rsidRDefault="007E2864" w:rsidP="007E2864">
      <w:pPr>
        <w:pStyle w:val="Sinespaciado"/>
        <w:rPr>
          <w:rStyle w:val="estilo10ptcolorpersonalizadorgb051153"/>
          <w:rFonts w:ascii="Arial" w:hAnsi="Arial"/>
          <w:b/>
        </w:rPr>
      </w:pPr>
    </w:p>
    <w:p w:rsidR="007E2864" w:rsidRDefault="007E2864" w:rsidP="007E2864">
      <w:pPr>
        <w:ind w:firstLine="540"/>
        <w:jc w:val="both"/>
        <w:rPr>
          <w:rFonts w:ascii="Arial" w:hAnsi="Arial"/>
        </w:rPr>
      </w:pPr>
      <w:r w:rsidRPr="00C51AE9">
        <w:rPr>
          <w:rFonts w:ascii="Arial" w:hAnsi="Arial"/>
        </w:rPr>
        <w:t>El Consultorio del Médico de Primer Nivel deberá estar habilitado por</w:t>
      </w:r>
      <w:r>
        <w:rPr>
          <w:rFonts w:ascii="Arial" w:hAnsi="Arial"/>
        </w:rPr>
        <w:t xml:space="preserve"> la </w:t>
      </w:r>
      <w:r w:rsidRPr="00C51AE9">
        <w:rPr>
          <w:rFonts w:ascii="Arial" w:hAnsi="Arial"/>
        </w:rPr>
        <w:t xml:space="preserve"> autoridad co</w:t>
      </w:r>
      <w:r>
        <w:rPr>
          <w:rFonts w:ascii="Arial" w:hAnsi="Arial"/>
        </w:rPr>
        <w:t>rrespondiente o encontrarse en trámite de habilitación.</w:t>
      </w:r>
      <w:r w:rsidRPr="00C51AE9">
        <w:rPr>
          <w:rFonts w:ascii="Arial" w:hAnsi="Arial"/>
        </w:rPr>
        <w:t xml:space="preserve"> </w:t>
      </w:r>
    </w:p>
    <w:p w:rsidR="007E2864" w:rsidRPr="00C51AE9" w:rsidRDefault="007E2864" w:rsidP="007E2864">
      <w:pPr>
        <w:ind w:firstLine="540"/>
        <w:jc w:val="both"/>
        <w:rPr>
          <w:rFonts w:ascii="Arial" w:hAnsi="Arial"/>
        </w:rPr>
      </w:pPr>
    </w:p>
    <w:p w:rsidR="007E2864" w:rsidRDefault="007E2864" w:rsidP="007E2864">
      <w:pPr>
        <w:ind w:firstLine="540"/>
        <w:jc w:val="both"/>
        <w:rPr>
          <w:rFonts w:ascii="Arial" w:hAnsi="Arial"/>
        </w:rPr>
      </w:pPr>
      <w:r w:rsidRPr="00C51AE9">
        <w:rPr>
          <w:rFonts w:ascii="Arial" w:hAnsi="Arial"/>
        </w:rPr>
        <w:t>La planta física y el equipamiento deberán cumplir con las nor</w:t>
      </w:r>
      <w:r>
        <w:rPr>
          <w:rFonts w:ascii="Arial" w:hAnsi="Arial"/>
        </w:rPr>
        <w:t>mativas del Ministerio de Salud</w:t>
      </w:r>
      <w:r w:rsidRPr="00C51AE9">
        <w:rPr>
          <w:rFonts w:ascii="Arial" w:hAnsi="Arial"/>
        </w:rPr>
        <w:t>.</w:t>
      </w:r>
    </w:p>
    <w:p w:rsidR="007E2864" w:rsidRPr="00C51AE9" w:rsidRDefault="007E2864" w:rsidP="007E2864">
      <w:pPr>
        <w:ind w:firstLine="540"/>
        <w:jc w:val="both"/>
        <w:rPr>
          <w:rFonts w:ascii="Arial" w:hAnsi="Arial"/>
        </w:rPr>
      </w:pPr>
    </w:p>
    <w:p w:rsidR="007E2864" w:rsidRPr="00C51AE9" w:rsidRDefault="007E2864" w:rsidP="007E2864">
      <w:pPr>
        <w:ind w:firstLine="540"/>
        <w:jc w:val="both"/>
        <w:rPr>
          <w:rFonts w:ascii="Arial" w:hAnsi="Arial"/>
          <w:spacing w:val="-3"/>
        </w:rPr>
      </w:pPr>
      <w:r w:rsidRPr="00C51AE9">
        <w:rPr>
          <w:rFonts w:ascii="Arial" w:hAnsi="Arial"/>
          <w:spacing w:val="-3"/>
        </w:rPr>
        <w:t>Será obligación de la firma adjudicataria brindar asistencia en cirugía menor, suturas, drenajes, curación, vendajes</w:t>
      </w:r>
      <w:r>
        <w:rPr>
          <w:rFonts w:ascii="Arial" w:hAnsi="Arial"/>
          <w:spacing w:val="-3"/>
        </w:rPr>
        <w:t xml:space="preserve"> e</w:t>
      </w:r>
      <w:r w:rsidRPr="00C51AE9">
        <w:rPr>
          <w:rFonts w:ascii="Arial" w:hAnsi="Arial"/>
          <w:spacing w:val="-3"/>
        </w:rPr>
        <w:t xml:space="preserve"> inmoviliz</w:t>
      </w:r>
      <w:r>
        <w:rPr>
          <w:rFonts w:ascii="Arial" w:hAnsi="Arial"/>
          <w:spacing w:val="-3"/>
        </w:rPr>
        <w:t xml:space="preserve">ación de sectores de miembros, así como contar con todos </w:t>
      </w:r>
      <w:r w:rsidRPr="00C51AE9">
        <w:rPr>
          <w:rFonts w:ascii="Arial" w:hAnsi="Arial"/>
          <w:spacing w:val="-3"/>
        </w:rPr>
        <w:t>los materiales (antisépticos, material blanco</w:t>
      </w:r>
      <w:r>
        <w:rPr>
          <w:rFonts w:ascii="Arial" w:hAnsi="Arial"/>
          <w:spacing w:val="-3"/>
        </w:rPr>
        <w:t>,</w:t>
      </w:r>
      <w:r w:rsidRPr="00C51AE9">
        <w:rPr>
          <w:rFonts w:ascii="Arial" w:hAnsi="Arial"/>
          <w:spacing w:val="-3"/>
        </w:rPr>
        <w:t xml:space="preserve"> etc.) que se requieren para tales efectos.</w:t>
      </w:r>
    </w:p>
    <w:p w:rsidR="007E2864" w:rsidRPr="00C51AE9" w:rsidRDefault="007E2864" w:rsidP="007E2864">
      <w:pPr>
        <w:ind w:firstLine="540"/>
        <w:rPr>
          <w:rFonts w:ascii="Arial" w:hAnsi="Arial"/>
          <w:spacing w:val="-3"/>
        </w:rPr>
      </w:pPr>
    </w:p>
    <w:p w:rsidR="007E2864" w:rsidRPr="00C51AE9" w:rsidRDefault="007E2864" w:rsidP="007E2864">
      <w:pPr>
        <w:ind w:firstLine="540"/>
        <w:jc w:val="both"/>
        <w:rPr>
          <w:rFonts w:ascii="Arial" w:hAnsi="Arial"/>
          <w:spacing w:val="-3"/>
        </w:rPr>
      </w:pPr>
      <w:r w:rsidRPr="0038797E">
        <w:rPr>
          <w:rFonts w:ascii="Arial" w:hAnsi="Arial"/>
          <w:spacing w:val="-3"/>
        </w:rPr>
        <w:t>La asistencia se hará en Policlínicas o Consultorios que la empresa disponga en el Departamento</w:t>
      </w:r>
      <w:r w:rsidR="00902F50">
        <w:rPr>
          <w:rFonts w:ascii="Arial" w:hAnsi="Arial"/>
          <w:spacing w:val="-3"/>
        </w:rPr>
        <w:t xml:space="preserve"> de Río Negro</w:t>
      </w:r>
      <w:r w:rsidRPr="0038797E">
        <w:rPr>
          <w:rFonts w:ascii="Arial" w:hAnsi="Arial"/>
          <w:spacing w:val="-3"/>
        </w:rPr>
        <w:t xml:space="preserve">, mediante la utilización de sus instalaciones y equipamiento. Debe contar como mínimo de dos centros de atención, uno en la capital departamental y otro en </w:t>
      </w:r>
      <w:r>
        <w:rPr>
          <w:rFonts w:ascii="Arial" w:hAnsi="Arial"/>
          <w:spacing w:val="-3"/>
        </w:rPr>
        <w:t>Young</w:t>
      </w:r>
      <w:r w:rsidRPr="0038797E">
        <w:rPr>
          <w:rFonts w:ascii="Arial" w:hAnsi="Arial"/>
          <w:spacing w:val="-3"/>
        </w:rPr>
        <w:t>. El BSE se reserva el derecho de inspeccionarlas cuando lo estime conveniente.</w:t>
      </w:r>
      <w:r>
        <w:rPr>
          <w:rFonts w:ascii="Arial" w:hAnsi="Arial"/>
          <w:spacing w:val="-3"/>
        </w:rPr>
        <w:t xml:space="preserve"> </w:t>
      </w:r>
    </w:p>
    <w:p w:rsidR="007E2864" w:rsidRPr="00C51AE9" w:rsidRDefault="007E2864" w:rsidP="007E2864">
      <w:pPr>
        <w:ind w:firstLine="540"/>
        <w:rPr>
          <w:rFonts w:ascii="Arial" w:hAnsi="Arial"/>
          <w:spacing w:val="-3"/>
        </w:rPr>
      </w:pPr>
    </w:p>
    <w:p w:rsidR="007E2864" w:rsidRPr="00627B0D" w:rsidRDefault="007E2864" w:rsidP="007E2864">
      <w:pPr>
        <w:ind w:firstLine="540"/>
        <w:jc w:val="both"/>
        <w:rPr>
          <w:rFonts w:ascii="Arial" w:hAnsi="Arial"/>
          <w:strike/>
          <w:spacing w:val="-3"/>
        </w:rPr>
      </w:pPr>
      <w:r w:rsidRPr="00627B0D">
        <w:rPr>
          <w:rFonts w:ascii="Arial" w:hAnsi="Arial"/>
          <w:spacing w:val="-3"/>
        </w:rPr>
        <w:t>Se valorará especialmente la disponibilidad de horas presenciales de policlínicas, que superen las 4 horas mínimas requeridas.</w:t>
      </w:r>
      <w:r w:rsidRPr="00627B0D">
        <w:rPr>
          <w:rFonts w:ascii="Arial" w:hAnsi="Arial"/>
          <w:strike/>
          <w:spacing w:val="-3"/>
        </w:rPr>
        <w:t xml:space="preserve"> </w:t>
      </w:r>
    </w:p>
    <w:p w:rsidR="007E2864" w:rsidRPr="00C51AE9" w:rsidRDefault="007E2864" w:rsidP="007E2864">
      <w:pPr>
        <w:ind w:firstLine="540"/>
        <w:jc w:val="both"/>
        <w:rPr>
          <w:rFonts w:ascii="Arial" w:hAnsi="Arial"/>
          <w:spacing w:val="-3"/>
        </w:rPr>
      </w:pPr>
    </w:p>
    <w:p w:rsidR="007E2864" w:rsidRDefault="007E2864" w:rsidP="007E2864">
      <w:pPr>
        <w:pStyle w:val="Sinespaciado"/>
        <w:ind w:firstLine="540"/>
        <w:rPr>
          <w:rFonts w:ascii="Arial" w:hAnsi="Arial"/>
          <w:spacing w:val="-3"/>
        </w:rPr>
      </w:pPr>
      <w:r w:rsidRPr="008D71F8">
        <w:rPr>
          <w:rFonts w:ascii="Arial" w:hAnsi="Arial"/>
          <w:spacing w:val="-3"/>
        </w:rPr>
        <w:t xml:space="preserve">Cubrir la demanda de urgencia las 24 horas de todos los días del año. </w:t>
      </w:r>
    </w:p>
    <w:p w:rsidR="007E2864" w:rsidRPr="008D71F8" w:rsidRDefault="007E2864" w:rsidP="007E2864">
      <w:pPr>
        <w:pStyle w:val="Sinespaciado"/>
        <w:ind w:firstLine="540"/>
        <w:rPr>
          <w:rFonts w:ascii="Arial" w:hAnsi="Arial"/>
          <w:spacing w:val="-3"/>
        </w:rPr>
      </w:pPr>
    </w:p>
    <w:p w:rsidR="007E2864" w:rsidRDefault="007E2864" w:rsidP="007E2864">
      <w:pPr>
        <w:ind w:firstLine="540"/>
        <w:jc w:val="both"/>
        <w:rPr>
          <w:rFonts w:ascii="Arial" w:hAnsi="Arial"/>
          <w:spacing w:val="-3"/>
        </w:rPr>
      </w:pPr>
      <w:r w:rsidRPr="00C51AE9">
        <w:rPr>
          <w:rFonts w:ascii="Arial" w:hAnsi="Arial"/>
          <w:spacing w:val="-3"/>
        </w:rPr>
        <w:t xml:space="preserve">A tal efecto, deberá existir una guardia permanente de auxiliar de enfermería en el local y servicio médico en régimen de retén fuera de los horarios de Policlínica, con respuesta adecuada a la demanda y con un máximo de 2 horas. </w:t>
      </w:r>
    </w:p>
    <w:p w:rsidR="007E2864" w:rsidRPr="00C51AE9" w:rsidRDefault="007E2864" w:rsidP="007E2864">
      <w:pPr>
        <w:ind w:firstLine="540"/>
        <w:jc w:val="both"/>
        <w:rPr>
          <w:rFonts w:ascii="Arial" w:hAnsi="Arial"/>
          <w:spacing w:val="-3"/>
        </w:rPr>
      </w:pPr>
    </w:p>
    <w:p w:rsidR="007E2864" w:rsidRPr="00C51AE9" w:rsidRDefault="007E2864" w:rsidP="007E2864">
      <w:pPr>
        <w:ind w:firstLine="540"/>
        <w:jc w:val="both"/>
        <w:rPr>
          <w:rFonts w:ascii="Arial" w:hAnsi="Arial"/>
          <w:spacing w:val="-3"/>
        </w:rPr>
      </w:pPr>
      <w:r w:rsidRPr="00C51AE9">
        <w:rPr>
          <w:rFonts w:ascii="Arial" w:hAnsi="Arial"/>
          <w:spacing w:val="-3"/>
        </w:rPr>
        <w:t xml:space="preserve">Los médicos de primer nivel deben guardar una estrecha relación de conocimiento, colaboración y asesoramiento de y para los integrantes del Servicio Médico Fiscalizador de </w:t>
      </w:r>
      <w:smartTag w:uri="urn:schemas-microsoft-com:office:smarttags" w:element="PersonName">
        <w:smartTagPr>
          <w:attr w:name="ProductID" w:val="la Ley"/>
        </w:smartTagPr>
        <w:r w:rsidRPr="00C51AE9">
          <w:rPr>
            <w:rFonts w:ascii="Arial" w:hAnsi="Arial"/>
            <w:spacing w:val="-3"/>
          </w:rPr>
          <w:t>la Ley</w:t>
        </w:r>
      </w:smartTag>
      <w:r w:rsidRPr="00C51AE9">
        <w:rPr>
          <w:rFonts w:ascii="Arial" w:hAnsi="Arial"/>
          <w:spacing w:val="-3"/>
        </w:rPr>
        <w:t xml:space="preserve"> de Accidentes a los efectos de asegurar que se cumpla la misma a través del presente contrato. </w:t>
      </w:r>
    </w:p>
    <w:p w:rsidR="007E2864" w:rsidRPr="00C51AE9" w:rsidRDefault="007E2864" w:rsidP="007E2864">
      <w:pPr>
        <w:ind w:firstLine="540"/>
        <w:jc w:val="both"/>
        <w:rPr>
          <w:rFonts w:ascii="Arial" w:hAnsi="Arial"/>
          <w:spacing w:val="-3"/>
        </w:rPr>
      </w:pPr>
    </w:p>
    <w:p w:rsidR="007E2864" w:rsidRPr="00C51AE9" w:rsidRDefault="007E2864" w:rsidP="007E2864">
      <w:pPr>
        <w:ind w:firstLine="540"/>
        <w:jc w:val="both"/>
        <w:rPr>
          <w:rFonts w:ascii="Arial" w:hAnsi="Arial"/>
          <w:spacing w:val="-3"/>
        </w:rPr>
      </w:pPr>
      <w:r w:rsidRPr="00C51AE9">
        <w:rPr>
          <w:rFonts w:ascii="Arial" w:hAnsi="Arial"/>
          <w:spacing w:val="-3"/>
        </w:rPr>
        <w:t xml:space="preserve">Aquellos casos particulares que por su naturaleza no configuren una asistencia habitual, serán evaluados individualmente entre  ambas partes. </w:t>
      </w:r>
    </w:p>
    <w:p w:rsidR="007E2864" w:rsidRPr="00C51AE9" w:rsidRDefault="007E2864" w:rsidP="007E2864">
      <w:pPr>
        <w:ind w:firstLine="540"/>
        <w:rPr>
          <w:rFonts w:ascii="Arial" w:hAnsi="Arial"/>
          <w:spacing w:val="-3"/>
        </w:rPr>
      </w:pPr>
    </w:p>
    <w:p w:rsidR="007E2864" w:rsidRDefault="007E2864" w:rsidP="007E2864">
      <w:pPr>
        <w:ind w:firstLine="540"/>
        <w:jc w:val="both"/>
        <w:rPr>
          <w:rFonts w:ascii="Arial" w:hAnsi="Arial"/>
          <w:spacing w:val="-3"/>
        </w:rPr>
      </w:pPr>
      <w:r w:rsidRPr="00C51AE9">
        <w:rPr>
          <w:rFonts w:ascii="Arial" w:hAnsi="Arial"/>
          <w:spacing w:val="-3"/>
        </w:rPr>
        <w:t>Derivar a los ce</w:t>
      </w:r>
      <w:r>
        <w:rPr>
          <w:rFonts w:ascii="Arial" w:hAnsi="Arial"/>
          <w:spacing w:val="-3"/>
        </w:rPr>
        <w:t>ntros de asistencia que el BSE</w:t>
      </w:r>
      <w:r w:rsidRPr="00C51AE9">
        <w:rPr>
          <w:rFonts w:ascii="Arial" w:hAnsi="Arial"/>
          <w:spacing w:val="-3"/>
        </w:rPr>
        <w:t xml:space="preserve"> disponga aquellos casos que la atención médica, por las características de las lesiones o enfermedad profesional, supere el nivel primer nivel de atención</w:t>
      </w:r>
      <w:r>
        <w:rPr>
          <w:rFonts w:ascii="Arial" w:hAnsi="Arial"/>
          <w:spacing w:val="-3"/>
        </w:rPr>
        <w:t>.</w:t>
      </w:r>
    </w:p>
    <w:p w:rsidR="007E2864" w:rsidRDefault="007E2864" w:rsidP="007E2864">
      <w:pPr>
        <w:ind w:firstLine="540"/>
        <w:jc w:val="both"/>
        <w:rPr>
          <w:rFonts w:ascii="Arial" w:hAnsi="Arial"/>
          <w:spacing w:val="-3"/>
        </w:rPr>
      </w:pPr>
    </w:p>
    <w:p w:rsidR="007E2864" w:rsidRPr="00C51AE9" w:rsidRDefault="007E2864" w:rsidP="007E2864">
      <w:pPr>
        <w:ind w:firstLine="540"/>
        <w:jc w:val="both"/>
        <w:rPr>
          <w:rFonts w:ascii="Arial" w:hAnsi="Arial"/>
          <w:spacing w:val="-3"/>
        </w:rPr>
      </w:pPr>
      <w:r>
        <w:rPr>
          <w:rFonts w:ascii="Arial" w:hAnsi="Arial"/>
          <w:spacing w:val="-3"/>
        </w:rPr>
        <w:t xml:space="preserve"> Los m</w:t>
      </w:r>
      <w:r w:rsidRPr="00C51AE9">
        <w:rPr>
          <w:rFonts w:ascii="Arial" w:hAnsi="Arial"/>
          <w:spacing w:val="-3"/>
        </w:rPr>
        <w:t>édicos de primer nivel tendrán el listado completo de</w:t>
      </w:r>
      <w:r>
        <w:rPr>
          <w:rFonts w:ascii="Arial" w:hAnsi="Arial"/>
          <w:spacing w:val="-3"/>
        </w:rPr>
        <w:t xml:space="preserve"> especialistas de interconsultas y </w:t>
      </w:r>
      <w:r w:rsidRPr="00C51AE9">
        <w:rPr>
          <w:rFonts w:ascii="Arial" w:hAnsi="Arial"/>
          <w:spacing w:val="-3"/>
        </w:rPr>
        <w:t>de centros de referencia de</w:t>
      </w:r>
      <w:r>
        <w:rPr>
          <w:rFonts w:ascii="Arial" w:hAnsi="Arial"/>
          <w:spacing w:val="-3"/>
        </w:rPr>
        <w:t>l</w:t>
      </w:r>
      <w:r w:rsidRPr="00C51AE9">
        <w:rPr>
          <w:rFonts w:ascii="Arial" w:hAnsi="Arial"/>
          <w:spacing w:val="-3"/>
        </w:rPr>
        <w:t xml:space="preserve"> Segundo Nivel, los cuales deberán estar exp</w:t>
      </w:r>
      <w:r>
        <w:rPr>
          <w:rFonts w:ascii="Arial" w:hAnsi="Arial"/>
          <w:spacing w:val="-3"/>
        </w:rPr>
        <w:t xml:space="preserve">resamente autorizados por </w:t>
      </w:r>
      <w:r w:rsidR="00902F50">
        <w:rPr>
          <w:rFonts w:ascii="Arial" w:hAnsi="Arial"/>
          <w:spacing w:val="-3"/>
        </w:rPr>
        <w:t>el Hospital BSE</w:t>
      </w:r>
      <w:r w:rsidRPr="00C51AE9">
        <w:rPr>
          <w:rFonts w:ascii="Arial" w:hAnsi="Arial"/>
          <w:spacing w:val="-3"/>
        </w:rPr>
        <w:t xml:space="preserve">. </w:t>
      </w:r>
    </w:p>
    <w:p w:rsidR="007E2864" w:rsidRPr="00C51AE9" w:rsidRDefault="007E2864" w:rsidP="007E2864">
      <w:pPr>
        <w:ind w:firstLine="540"/>
        <w:jc w:val="both"/>
        <w:rPr>
          <w:rFonts w:ascii="Arial" w:hAnsi="Arial"/>
          <w:spacing w:val="-3"/>
        </w:rPr>
      </w:pPr>
    </w:p>
    <w:p w:rsidR="007E2864" w:rsidRPr="00C51AE9" w:rsidRDefault="007E2864" w:rsidP="007E2864">
      <w:pPr>
        <w:ind w:firstLine="540"/>
        <w:jc w:val="both"/>
        <w:rPr>
          <w:rFonts w:ascii="Arial" w:hAnsi="Arial"/>
          <w:spacing w:val="-3"/>
        </w:rPr>
      </w:pPr>
      <w:r w:rsidRPr="00C51AE9">
        <w:rPr>
          <w:rFonts w:ascii="Arial" w:hAnsi="Arial"/>
          <w:spacing w:val="-3"/>
        </w:rPr>
        <w:t>Derivar a</w:t>
      </w:r>
      <w:r w:rsidR="00902F50">
        <w:rPr>
          <w:rFonts w:ascii="Arial" w:hAnsi="Arial"/>
          <w:spacing w:val="-3"/>
        </w:rPr>
        <w:t>l BSE</w:t>
      </w:r>
      <w:r w:rsidRPr="00C51AE9">
        <w:rPr>
          <w:rFonts w:ascii="Arial" w:hAnsi="Arial"/>
          <w:spacing w:val="-3"/>
        </w:rPr>
        <w:t xml:space="preserve"> aquellos casos que el Servicio Médico Fiscalizador disponga y aquellos en los que el siniestrado no está en condiciones de reintegro laboral una vez se haya cumplido con: </w:t>
      </w:r>
    </w:p>
    <w:p w:rsidR="007E2864" w:rsidRPr="00C51AE9" w:rsidRDefault="007E2864" w:rsidP="007E2864">
      <w:pPr>
        <w:ind w:firstLine="540"/>
        <w:jc w:val="both"/>
        <w:rPr>
          <w:rFonts w:ascii="Arial" w:hAnsi="Arial"/>
          <w:spacing w:val="-3"/>
        </w:rPr>
      </w:pPr>
    </w:p>
    <w:p w:rsidR="007E2864" w:rsidRDefault="007E2864" w:rsidP="007E2864">
      <w:pPr>
        <w:ind w:firstLine="540"/>
        <w:jc w:val="both"/>
        <w:rPr>
          <w:rFonts w:ascii="Arial" w:hAnsi="Arial"/>
          <w:spacing w:val="-3"/>
        </w:rPr>
      </w:pPr>
      <w:r w:rsidRPr="00C51AE9">
        <w:rPr>
          <w:rFonts w:ascii="Arial" w:hAnsi="Arial"/>
          <w:b/>
          <w:spacing w:val="-3"/>
        </w:rPr>
        <w:t>a).</w:t>
      </w:r>
      <w:r>
        <w:rPr>
          <w:rFonts w:ascii="Arial" w:hAnsi="Arial"/>
          <w:spacing w:val="-3"/>
        </w:rPr>
        <w:t xml:space="preserve"> 45</w:t>
      </w:r>
      <w:r w:rsidRPr="00C51AE9">
        <w:rPr>
          <w:rFonts w:ascii="Arial" w:hAnsi="Arial"/>
          <w:spacing w:val="-3"/>
        </w:rPr>
        <w:t xml:space="preserve"> días</w:t>
      </w:r>
      <w:r>
        <w:rPr>
          <w:rFonts w:ascii="Arial" w:hAnsi="Arial"/>
          <w:spacing w:val="-3"/>
        </w:rPr>
        <w:t xml:space="preserve"> totales</w:t>
      </w:r>
      <w:r w:rsidRPr="00C51AE9">
        <w:rPr>
          <w:rFonts w:ascii="Arial" w:hAnsi="Arial"/>
          <w:spacing w:val="-3"/>
        </w:rPr>
        <w:t xml:space="preserve"> de atención médica</w:t>
      </w:r>
      <w:r>
        <w:rPr>
          <w:rFonts w:ascii="Arial" w:hAnsi="Arial"/>
          <w:spacing w:val="-3"/>
        </w:rPr>
        <w:t>.</w:t>
      </w:r>
    </w:p>
    <w:p w:rsidR="007E2864" w:rsidRDefault="007E2864" w:rsidP="007E2864">
      <w:pPr>
        <w:ind w:firstLine="540"/>
        <w:jc w:val="both"/>
        <w:rPr>
          <w:rFonts w:ascii="Arial" w:hAnsi="Arial"/>
          <w:spacing w:val="-3"/>
        </w:rPr>
      </w:pPr>
    </w:p>
    <w:p w:rsidR="007E2864" w:rsidRDefault="007E2864" w:rsidP="007E2864">
      <w:pPr>
        <w:ind w:firstLine="540"/>
        <w:jc w:val="both"/>
        <w:rPr>
          <w:rFonts w:ascii="Arial" w:hAnsi="Arial"/>
          <w:spacing w:val="-3"/>
        </w:rPr>
      </w:pPr>
      <w:r w:rsidRPr="008D71F8">
        <w:rPr>
          <w:rFonts w:ascii="Arial" w:hAnsi="Arial"/>
          <w:b/>
          <w:spacing w:val="-3"/>
        </w:rPr>
        <w:t>b)</w:t>
      </w:r>
      <w:r>
        <w:rPr>
          <w:rFonts w:ascii="Arial" w:hAnsi="Arial"/>
          <w:b/>
          <w:spacing w:val="-3"/>
        </w:rPr>
        <w:t>.</w:t>
      </w:r>
      <w:r>
        <w:rPr>
          <w:rFonts w:ascii="Arial" w:hAnsi="Arial"/>
          <w:spacing w:val="-3"/>
        </w:rPr>
        <w:t xml:space="preserve"> 60 días totales de ocurrido el mecanismo </w:t>
      </w:r>
      <w:proofErr w:type="spellStart"/>
      <w:r>
        <w:rPr>
          <w:rFonts w:ascii="Arial" w:hAnsi="Arial"/>
          <w:spacing w:val="-3"/>
        </w:rPr>
        <w:t>lesional</w:t>
      </w:r>
      <w:proofErr w:type="spellEnd"/>
      <w:r>
        <w:rPr>
          <w:rFonts w:ascii="Arial" w:hAnsi="Arial"/>
          <w:spacing w:val="-3"/>
        </w:rPr>
        <w:t>/accidental aludido.</w:t>
      </w:r>
      <w:r w:rsidRPr="00C51AE9">
        <w:rPr>
          <w:rFonts w:ascii="Arial" w:hAnsi="Arial"/>
          <w:spacing w:val="-3"/>
        </w:rPr>
        <w:t xml:space="preserve"> </w:t>
      </w:r>
    </w:p>
    <w:p w:rsidR="007E2864" w:rsidRPr="00C51AE9" w:rsidRDefault="007E2864" w:rsidP="007E2864">
      <w:pPr>
        <w:ind w:firstLine="540"/>
        <w:jc w:val="both"/>
        <w:rPr>
          <w:rFonts w:ascii="Arial" w:hAnsi="Arial"/>
          <w:spacing w:val="-3"/>
        </w:rPr>
      </w:pPr>
    </w:p>
    <w:p w:rsidR="007E2864" w:rsidRPr="00C51AE9" w:rsidRDefault="007E2864" w:rsidP="007E2864">
      <w:pPr>
        <w:ind w:firstLine="540"/>
        <w:jc w:val="both"/>
        <w:rPr>
          <w:rFonts w:ascii="Arial" w:hAnsi="Arial"/>
          <w:spacing w:val="-3"/>
        </w:rPr>
      </w:pPr>
      <w:r>
        <w:rPr>
          <w:rFonts w:ascii="Arial" w:hAnsi="Arial"/>
          <w:b/>
          <w:spacing w:val="-3"/>
        </w:rPr>
        <w:t>c</w:t>
      </w:r>
      <w:r w:rsidRPr="00C51AE9">
        <w:rPr>
          <w:rFonts w:ascii="Arial" w:hAnsi="Arial"/>
          <w:b/>
          <w:spacing w:val="-3"/>
        </w:rPr>
        <w:t>).</w:t>
      </w:r>
      <w:r w:rsidRPr="00C51AE9">
        <w:rPr>
          <w:rFonts w:ascii="Arial" w:hAnsi="Arial"/>
          <w:spacing w:val="-3"/>
        </w:rPr>
        <w:t xml:space="preserve"> En caso de respuesta </w:t>
      </w:r>
      <w:r>
        <w:rPr>
          <w:rFonts w:ascii="Arial" w:hAnsi="Arial"/>
          <w:spacing w:val="-3"/>
        </w:rPr>
        <w:t xml:space="preserve">notoriamente </w:t>
      </w:r>
      <w:r w:rsidRPr="00C51AE9">
        <w:rPr>
          <w:rFonts w:ascii="Arial" w:hAnsi="Arial"/>
          <w:spacing w:val="-3"/>
        </w:rPr>
        <w:t>inadecuada a las guías c</w:t>
      </w:r>
      <w:r>
        <w:rPr>
          <w:rFonts w:ascii="Arial" w:hAnsi="Arial"/>
          <w:spacing w:val="-3"/>
        </w:rPr>
        <w:t>línicas y/o protocolos establecidos, o se haya superado el tiempo esperado de recuperación para la afección en curso.</w:t>
      </w:r>
      <w:r w:rsidRPr="00C51AE9">
        <w:rPr>
          <w:rFonts w:ascii="Arial" w:hAnsi="Arial"/>
          <w:spacing w:val="-3"/>
        </w:rPr>
        <w:t xml:space="preserve"> </w:t>
      </w:r>
    </w:p>
    <w:p w:rsidR="007E2864" w:rsidRPr="00C51AE9" w:rsidRDefault="007E2864" w:rsidP="007E2864">
      <w:pPr>
        <w:ind w:firstLine="540"/>
        <w:rPr>
          <w:rFonts w:ascii="Arial" w:hAnsi="Arial"/>
          <w:spacing w:val="-3"/>
        </w:rPr>
      </w:pPr>
    </w:p>
    <w:p w:rsidR="007E2864" w:rsidRDefault="007E2864" w:rsidP="007E2864">
      <w:pPr>
        <w:ind w:firstLine="540"/>
        <w:jc w:val="both"/>
        <w:rPr>
          <w:rFonts w:ascii="Arial" w:hAnsi="Arial"/>
          <w:spacing w:val="-3"/>
        </w:rPr>
      </w:pPr>
      <w:r w:rsidRPr="008C40CF">
        <w:rPr>
          <w:rFonts w:ascii="Arial" w:hAnsi="Arial"/>
          <w:spacing w:val="-3"/>
        </w:rPr>
        <w:t>Cuando se entienda conveniente derivar pacientes a otros centros asistenciales del interior,</w:t>
      </w:r>
      <w:r>
        <w:rPr>
          <w:rFonts w:ascii="Arial" w:hAnsi="Arial"/>
          <w:spacing w:val="-3"/>
        </w:rPr>
        <w:t xml:space="preserve"> deberá realizarse al prestador con convenio establecido con el BSE del Departamento de destino.</w:t>
      </w:r>
    </w:p>
    <w:p w:rsidR="007E2864" w:rsidRDefault="007E2864" w:rsidP="007E2864">
      <w:pPr>
        <w:ind w:firstLine="540"/>
        <w:jc w:val="both"/>
        <w:rPr>
          <w:rFonts w:ascii="Arial" w:hAnsi="Arial"/>
          <w:spacing w:val="-3"/>
        </w:rPr>
      </w:pPr>
      <w:r w:rsidRPr="008C40CF">
        <w:rPr>
          <w:rFonts w:ascii="Arial" w:hAnsi="Arial"/>
          <w:spacing w:val="-3"/>
        </w:rPr>
        <w:t xml:space="preserve"> </w:t>
      </w:r>
    </w:p>
    <w:p w:rsidR="007E2864" w:rsidRPr="006245BC" w:rsidRDefault="007E2864" w:rsidP="007E2864">
      <w:pPr>
        <w:pStyle w:val="Ttulo3"/>
        <w:rPr>
          <w:rStyle w:val="contenido"/>
          <w:rFonts w:ascii="Arial" w:hAnsi="Arial"/>
          <w:color w:val="auto"/>
          <w:u w:val="single"/>
        </w:rPr>
      </w:pPr>
      <w:r w:rsidRPr="006245BC">
        <w:rPr>
          <w:rStyle w:val="contenido"/>
          <w:rFonts w:ascii="Arial" w:hAnsi="Arial"/>
          <w:color w:val="auto"/>
          <w:u w:val="single"/>
        </w:rPr>
        <w:t>S</w:t>
      </w:r>
      <w:r>
        <w:rPr>
          <w:rStyle w:val="contenido"/>
          <w:rFonts w:ascii="Arial" w:hAnsi="Arial"/>
          <w:color w:val="auto"/>
          <w:u w:val="single"/>
        </w:rPr>
        <w:t>ervicio de Fisioterapia</w:t>
      </w:r>
      <w:r w:rsidRPr="006245BC">
        <w:rPr>
          <w:rStyle w:val="contenido"/>
          <w:rFonts w:ascii="Arial" w:hAnsi="Arial"/>
          <w:color w:val="auto"/>
          <w:u w:val="single"/>
        </w:rPr>
        <w:t>.</w:t>
      </w:r>
    </w:p>
    <w:p w:rsidR="007E2864" w:rsidRPr="006245BC" w:rsidRDefault="007E2864" w:rsidP="007E2864">
      <w:pPr>
        <w:pStyle w:val="Sinespaciado"/>
        <w:rPr>
          <w:rStyle w:val="contenido"/>
          <w:u w:val="single"/>
        </w:rPr>
      </w:pPr>
    </w:p>
    <w:p w:rsidR="007E2864" w:rsidRPr="00497976" w:rsidRDefault="007E2864" w:rsidP="007E2864">
      <w:pPr>
        <w:pStyle w:val="Sinespaciado"/>
        <w:ind w:firstLine="540"/>
        <w:jc w:val="both"/>
        <w:rPr>
          <w:rFonts w:ascii="Arial" w:hAnsi="Arial"/>
          <w:spacing w:val="-3"/>
        </w:rPr>
      </w:pPr>
      <w:r w:rsidRPr="00497976">
        <w:rPr>
          <w:rFonts w:ascii="Arial" w:hAnsi="Arial"/>
          <w:spacing w:val="-3"/>
        </w:rPr>
        <w:t>A efectos de brindar una adecuada atención a los siniestrados se deberá contar: con un Médico responsable, en lo posible Fisiatra y un Licenciado en Fisioterapia, para realizar tratamientos de fisioterapia a los siniestrados y rentistas residentes en la localidad, que así lo requieran.</w:t>
      </w:r>
    </w:p>
    <w:p w:rsidR="007E2864" w:rsidRDefault="007E2864" w:rsidP="007E2864">
      <w:pPr>
        <w:ind w:firstLine="540"/>
        <w:jc w:val="both"/>
        <w:rPr>
          <w:rFonts w:ascii="Arial" w:hAnsi="Arial"/>
          <w:spacing w:val="-3"/>
        </w:rPr>
      </w:pPr>
    </w:p>
    <w:p w:rsidR="007E2864" w:rsidRPr="007A02CC" w:rsidRDefault="007E2864" w:rsidP="007E2864">
      <w:pPr>
        <w:ind w:firstLine="540"/>
        <w:jc w:val="both"/>
        <w:rPr>
          <w:rFonts w:ascii="Arial" w:hAnsi="Arial"/>
          <w:spacing w:val="-3"/>
        </w:rPr>
      </w:pPr>
      <w:r w:rsidRPr="007A02CC">
        <w:rPr>
          <w:rFonts w:ascii="Arial" w:hAnsi="Arial"/>
          <w:spacing w:val="-3"/>
        </w:rPr>
        <w:t>S</w:t>
      </w:r>
      <w:r>
        <w:rPr>
          <w:rFonts w:ascii="Arial" w:hAnsi="Arial"/>
          <w:spacing w:val="-3"/>
        </w:rPr>
        <w:t>i corresponde, s</w:t>
      </w:r>
      <w:r w:rsidRPr="007A02CC">
        <w:rPr>
          <w:rFonts w:ascii="Arial" w:hAnsi="Arial"/>
          <w:spacing w:val="-3"/>
        </w:rPr>
        <w:t>e deb</w:t>
      </w:r>
      <w:r>
        <w:rPr>
          <w:rFonts w:ascii="Arial" w:hAnsi="Arial"/>
          <w:spacing w:val="-3"/>
        </w:rPr>
        <w:t>erá manifestar en forma expresa</w:t>
      </w:r>
      <w:r w:rsidRPr="007A02CC">
        <w:rPr>
          <w:rFonts w:ascii="Arial" w:hAnsi="Arial"/>
          <w:spacing w:val="-3"/>
        </w:rPr>
        <w:t xml:space="preserve"> que el oferente cuente con un Médico Fisiatra, documentando su condición.</w:t>
      </w:r>
    </w:p>
    <w:p w:rsidR="007E2864" w:rsidRDefault="007E2864" w:rsidP="007E2864">
      <w:pPr>
        <w:ind w:firstLine="540"/>
        <w:jc w:val="both"/>
        <w:rPr>
          <w:rFonts w:ascii="Arial" w:hAnsi="Arial"/>
          <w:spacing w:val="-3"/>
        </w:rPr>
      </w:pPr>
    </w:p>
    <w:p w:rsidR="007E2864" w:rsidRDefault="007E2864" w:rsidP="007E2864">
      <w:pPr>
        <w:ind w:firstLine="540"/>
        <w:jc w:val="both"/>
        <w:rPr>
          <w:rFonts w:ascii="Arial" w:hAnsi="Arial"/>
          <w:spacing w:val="-3"/>
        </w:rPr>
      </w:pPr>
      <w:r w:rsidRPr="00C51AE9">
        <w:rPr>
          <w:rFonts w:ascii="Arial" w:hAnsi="Arial"/>
          <w:spacing w:val="-3"/>
        </w:rPr>
        <w:t xml:space="preserve">Los tratamientos indicados por los </w:t>
      </w:r>
      <w:r>
        <w:rPr>
          <w:rFonts w:ascii="Arial" w:hAnsi="Arial"/>
          <w:spacing w:val="-3"/>
        </w:rPr>
        <w:t xml:space="preserve">Médicos </w:t>
      </w:r>
      <w:r w:rsidRPr="00C51AE9">
        <w:rPr>
          <w:rFonts w:ascii="Arial" w:hAnsi="Arial"/>
          <w:spacing w:val="-3"/>
        </w:rPr>
        <w:t>Fisiatras de</w:t>
      </w:r>
      <w:r>
        <w:rPr>
          <w:rFonts w:ascii="Arial" w:hAnsi="Arial"/>
          <w:spacing w:val="-3"/>
        </w:rPr>
        <w:t xml:space="preserve">l </w:t>
      </w:r>
      <w:r w:rsidR="006E30C2">
        <w:rPr>
          <w:rFonts w:ascii="Arial" w:hAnsi="Arial"/>
        </w:rPr>
        <w:t>Hospital BSE</w:t>
      </w:r>
      <w:r w:rsidRPr="00C51AE9">
        <w:rPr>
          <w:rFonts w:ascii="Arial" w:hAnsi="Arial"/>
          <w:spacing w:val="-3"/>
        </w:rPr>
        <w:t xml:space="preserve"> </w:t>
      </w:r>
      <w:r>
        <w:rPr>
          <w:rFonts w:ascii="Arial" w:hAnsi="Arial"/>
          <w:spacing w:val="-3"/>
        </w:rPr>
        <w:t xml:space="preserve">a los siniestrados y/o rentistas derivados al proveedor del Departamento están comprendidos dentro de la Tarifa Plana por PNA. Deberán ser </w:t>
      </w:r>
      <w:r w:rsidRPr="00C51AE9">
        <w:rPr>
          <w:rFonts w:ascii="Arial" w:hAnsi="Arial"/>
          <w:spacing w:val="-3"/>
        </w:rPr>
        <w:t>cumpl</w:t>
      </w:r>
      <w:r>
        <w:rPr>
          <w:rFonts w:ascii="Arial" w:hAnsi="Arial"/>
          <w:spacing w:val="-3"/>
        </w:rPr>
        <w:t>idos de acuerdo a la indicación</w:t>
      </w:r>
      <w:r w:rsidRPr="00C51AE9">
        <w:rPr>
          <w:rFonts w:ascii="Arial" w:hAnsi="Arial"/>
          <w:spacing w:val="-3"/>
        </w:rPr>
        <w:t xml:space="preserve"> técnica y número de sesiones</w:t>
      </w:r>
      <w:r>
        <w:rPr>
          <w:rFonts w:ascii="Arial" w:hAnsi="Arial"/>
          <w:spacing w:val="-3"/>
        </w:rPr>
        <w:t>, debiendo</w:t>
      </w:r>
      <w:r w:rsidRPr="007A02CC">
        <w:rPr>
          <w:rFonts w:ascii="Arial" w:hAnsi="Arial"/>
          <w:spacing w:val="-3"/>
        </w:rPr>
        <w:t xml:space="preserve"> quedar registro firmado de su realización</w:t>
      </w:r>
      <w:r>
        <w:rPr>
          <w:rFonts w:ascii="Arial" w:hAnsi="Arial"/>
          <w:spacing w:val="-3"/>
        </w:rPr>
        <w:t xml:space="preserve">. </w:t>
      </w:r>
    </w:p>
    <w:p w:rsidR="007E2864" w:rsidRPr="00C51AE9" w:rsidRDefault="007E2864" w:rsidP="007E2864">
      <w:pPr>
        <w:ind w:firstLine="540"/>
        <w:jc w:val="both"/>
        <w:rPr>
          <w:rFonts w:ascii="Arial" w:hAnsi="Arial"/>
          <w:spacing w:val="-3"/>
        </w:rPr>
      </w:pPr>
    </w:p>
    <w:p w:rsidR="007E2864" w:rsidRPr="00C51AE9" w:rsidRDefault="007E2864" w:rsidP="007E2864">
      <w:pPr>
        <w:ind w:firstLine="540"/>
        <w:jc w:val="both"/>
        <w:rPr>
          <w:rFonts w:ascii="Arial" w:hAnsi="Arial"/>
          <w:spacing w:val="-3"/>
        </w:rPr>
      </w:pPr>
      <w:r w:rsidRPr="00C51AE9">
        <w:rPr>
          <w:rFonts w:ascii="Arial" w:hAnsi="Arial"/>
          <w:spacing w:val="-3"/>
        </w:rPr>
        <w:t xml:space="preserve">El Servicio debe funcionar de lunes a viernes en forma diaria y debe comenzar el tratamiento indicado a los siniestrados con un máximo de </w:t>
      </w:r>
      <w:r w:rsidRPr="007A02CC">
        <w:rPr>
          <w:rFonts w:ascii="Arial" w:hAnsi="Arial"/>
          <w:spacing w:val="-3"/>
        </w:rPr>
        <w:t>72</w:t>
      </w:r>
      <w:r>
        <w:rPr>
          <w:rFonts w:ascii="Arial" w:hAnsi="Arial"/>
          <w:spacing w:val="-3"/>
        </w:rPr>
        <w:t xml:space="preserve"> </w:t>
      </w:r>
      <w:r w:rsidRPr="00C51AE9">
        <w:rPr>
          <w:rFonts w:ascii="Arial" w:hAnsi="Arial"/>
          <w:spacing w:val="-3"/>
        </w:rPr>
        <w:t>horas</w:t>
      </w:r>
      <w:r>
        <w:rPr>
          <w:rFonts w:ascii="Arial" w:hAnsi="Arial"/>
          <w:spacing w:val="-3"/>
        </w:rPr>
        <w:t xml:space="preserve"> hábiles</w:t>
      </w:r>
      <w:r w:rsidRPr="00C51AE9">
        <w:rPr>
          <w:rFonts w:ascii="Arial" w:hAnsi="Arial"/>
          <w:spacing w:val="-3"/>
        </w:rPr>
        <w:t xml:space="preserve"> </w:t>
      </w:r>
      <w:r>
        <w:rPr>
          <w:rFonts w:ascii="Arial" w:hAnsi="Arial"/>
          <w:spacing w:val="-3"/>
        </w:rPr>
        <w:t>a partir de su solicitud</w:t>
      </w:r>
      <w:r w:rsidRPr="00C51AE9">
        <w:rPr>
          <w:rFonts w:ascii="Arial" w:hAnsi="Arial"/>
          <w:spacing w:val="-3"/>
        </w:rPr>
        <w:t xml:space="preserve">. </w:t>
      </w:r>
    </w:p>
    <w:p w:rsidR="007E2864" w:rsidRPr="00C51AE9" w:rsidRDefault="007E2864" w:rsidP="007E2864">
      <w:pPr>
        <w:ind w:firstLine="540"/>
        <w:jc w:val="both"/>
        <w:rPr>
          <w:rFonts w:ascii="Arial" w:hAnsi="Arial"/>
          <w:spacing w:val="-3"/>
        </w:rPr>
      </w:pPr>
    </w:p>
    <w:p w:rsidR="007E2864" w:rsidRPr="00497976" w:rsidRDefault="007E2864" w:rsidP="007E2864">
      <w:pPr>
        <w:pStyle w:val="Sinespaciado"/>
        <w:rPr>
          <w:rFonts w:ascii="Arial" w:hAnsi="Arial"/>
          <w:b/>
          <w:spacing w:val="-3"/>
        </w:rPr>
      </w:pPr>
      <w:r w:rsidRPr="00497976">
        <w:rPr>
          <w:rFonts w:ascii="Arial" w:hAnsi="Arial"/>
          <w:b/>
          <w:spacing w:val="-3"/>
        </w:rPr>
        <w:t>Licenciado en Fisioterapia:</w:t>
      </w:r>
    </w:p>
    <w:p w:rsidR="007E2864" w:rsidRPr="00C51AE9" w:rsidRDefault="007E2864" w:rsidP="007E2864">
      <w:pPr>
        <w:ind w:firstLine="540"/>
        <w:rPr>
          <w:rFonts w:ascii="Arial" w:hAnsi="Arial"/>
          <w:b/>
          <w:spacing w:val="-3"/>
        </w:rPr>
      </w:pPr>
    </w:p>
    <w:p w:rsidR="007E2864" w:rsidRPr="00497976" w:rsidRDefault="007E2864" w:rsidP="007E2864">
      <w:pPr>
        <w:pStyle w:val="Sinespaciado"/>
        <w:ind w:firstLine="708"/>
        <w:rPr>
          <w:rFonts w:ascii="Arial" w:hAnsi="Arial"/>
          <w:spacing w:val="-3"/>
        </w:rPr>
      </w:pPr>
      <w:r w:rsidRPr="00497976">
        <w:rPr>
          <w:rFonts w:ascii="Arial" w:hAnsi="Arial"/>
          <w:spacing w:val="-3"/>
        </w:rPr>
        <w:t>Debe estar disponible para dar cobertura a la totalidad de la demanda del BSE.</w:t>
      </w:r>
    </w:p>
    <w:p w:rsidR="007E2864" w:rsidRPr="00C51AE9" w:rsidRDefault="007E2864" w:rsidP="007E2864">
      <w:pPr>
        <w:ind w:firstLine="540"/>
        <w:rPr>
          <w:spacing w:val="-3"/>
        </w:rPr>
      </w:pPr>
    </w:p>
    <w:p w:rsidR="007E2864" w:rsidRPr="00497976" w:rsidRDefault="007E2864" w:rsidP="007E2864">
      <w:pPr>
        <w:pStyle w:val="Sinespaciado"/>
        <w:rPr>
          <w:rFonts w:ascii="Arial" w:hAnsi="Arial"/>
          <w:b/>
          <w:spacing w:val="-3"/>
        </w:rPr>
      </w:pPr>
      <w:r w:rsidRPr="00497976">
        <w:rPr>
          <w:rFonts w:ascii="Arial" w:hAnsi="Arial"/>
          <w:b/>
          <w:spacing w:val="-3"/>
        </w:rPr>
        <w:t>Instrumental médico requerido:</w:t>
      </w:r>
    </w:p>
    <w:p w:rsidR="007E2864" w:rsidRPr="00C51AE9" w:rsidRDefault="007E2864" w:rsidP="007E2864">
      <w:pPr>
        <w:jc w:val="both"/>
        <w:rPr>
          <w:rFonts w:ascii="Arial" w:hAnsi="Arial" w:cs="Arial"/>
          <w:b/>
          <w:spacing w:val="-3"/>
        </w:rPr>
      </w:pPr>
    </w:p>
    <w:p w:rsidR="007E2864" w:rsidRPr="00C51AE9" w:rsidRDefault="007E2864" w:rsidP="007E2864">
      <w:pPr>
        <w:spacing w:line="360" w:lineRule="auto"/>
        <w:ind w:left="540"/>
        <w:jc w:val="both"/>
        <w:rPr>
          <w:rFonts w:ascii="Arial" w:hAnsi="Arial" w:cs="Arial"/>
        </w:rPr>
      </w:pPr>
      <w:r w:rsidRPr="00C51AE9">
        <w:rPr>
          <w:rFonts w:ascii="Arial" w:hAnsi="Arial" w:cs="Arial"/>
          <w:b/>
        </w:rPr>
        <w:t>1.</w:t>
      </w:r>
      <w:r w:rsidRPr="00C51AE9">
        <w:rPr>
          <w:rFonts w:ascii="Arial" w:hAnsi="Arial" w:cs="Arial"/>
        </w:rPr>
        <w:t xml:space="preserve"> </w:t>
      </w:r>
      <w:proofErr w:type="spellStart"/>
      <w:r w:rsidRPr="00C51AE9">
        <w:rPr>
          <w:rFonts w:ascii="Arial" w:hAnsi="Arial" w:cs="Arial"/>
        </w:rPr>
        <w:t>Tens</w:t>
      </w:r>
      <w:proofErr w:type="spellEnd"/>
      <w:r w:rsidRPr="00C51AE9">
        <w:rPr>
          <w:rFonts w:ascii="Arial" w:hAnsi="Arial" w:cs="Arial"/>
        </w:rPr>
        <w:t>.</w:t>
      </w:r>
    </w:p>
    <w:p w:rsidR="007E2864" w:rsidRPr="00C51AE9" w:rsidRDefault="007E2864" w:rsidP="007E2864">
      <w:pPr>
        <w:spacing w:line="360" w:lineRule="auto"/>
        <w:ind w:left="540"/>
        <w:jc w:val="both"/>
        <w:rPr>
          <w:rFonts w:ascii="Arial" w:hAnsi="Arial" w:cs="Arial"/>
        </w:rPr>
      </w:pPr>
      <w:r w:rsidRPr="00C51AE9">
        <w:rPr>
          <w:rFonts w:ascii="Arial" w:hAnsi="Arial" w:cs="Arial"/>
          <w:b/>
        </w:rPr>
        <w:t>2.</w:t>
      </w:r>
      <w:r w:rsidRPr="00C51AE9">
        <w:rPr>
          <w:rFonts w:ascii="Arial" w:hAnsi="Arial" w:cs="Arial"/>
        </w:rPr>
        <w:t xml:space="preserve"> Ultrasonido.</w:t>
      </w:r>
    </w:p>
    <w:p w:rsidR="007E2864" w:rsidRPr="00C51AE9" w:rsidRDefault="007E2864" w:rsidP="007E2864">
      <w:pPr>
        <w:spacing w:line="360" w:lineRule="auto"/>
        <w:ind w:left="540"/>
        <w:jc w:val="both"/>
        <w:rPr>
          <w:rFonts w:ascii="Arial" w:hAnsi="Arial" w:cs="Arial"/>
        </w:rPr>
      </w:pPr>
      <w:r w:rsidRPr="00C51AE9">
        <w:rPr>
          <w:rFonts w:ascii="Arial" w:hAnsi="Arial" w:cs="Arial"/>
          <w:b/>
        </w:rPr>
        <w:t>3.</w:t>
      </w:r>
      <w:r w:rsidRPr="00C51AE9">
        <w:rPr>
          <w:rFonts w:ascii="Arial" w:hAnsi="Arial" w:cs="Arial"/>
        </w:rPr>
        <w:t xml:space="preserve"> Iontoforesis.</w:t>
      </w:r>
    </w:p>
    <w:p w:rsidR="007E2864" w:rsidRPr="00C51AE9" w:rsidRDefault="007E2864" w:rsidP="007E2864">
      <w:pPr>
        <w:spacing w:line="360" w:lineRule="auto"/>
        <w:ind w:left="540"/>
        <w:jc w:val="both"/>
        <w:rPr>
          <w:rFonts w:ascii="Arial" w:hAnsi="Arial" w:cs="Arial"/>
        </w:rPr>
      </w:pPr>
      <w:r w:rsidRPr="00C51AE9">
        <w:rPr>
          <w:rFonts w:ascii="Arial" w:hAnsi="Arial" w:cs="Arial"/>
          <w:b/>
        </w:rPr>
        <w:t>4.</w:t>
      </w:r>
      <w:r w:rsidRPr="00C51AE9">
        <w:rPr>
          <w:rFonts w:ascii="Arial" w:hAnsi="Arial" w:cs="Arial"/>
        </w:rPr>
        <w:t xml:space="preserve"> </w:t>
      </w:r>
      <w:proofErr w:type="spellStart"/>
      <w:r w:rsidRPr="00C51AE9">
        <w:rPr>
          <w:rFonts w:ascii="Arial" w:hAnsi="Arial" w:cs="Arial"/>
        </w:rPr>
        <w:t>Electroestimulación</w:t>
      </w:r>
      <w:proofErr w:type="spellEnd"/>
      <w:r w:rsidRPr="00C51AE9">
        <w:rPr>
          <w:rFonts w:ascii="Arial" w:hAnsi="Arial" w:cs="Arial"/>
        </w:rPr>
        <w:t>.</w:t>
      </w:r>
    </w:p>
    <w:p w:rsidR="007E2864" w:rsidRPr="00C51AE9" w:rsidRDefault="007E2864" w:rsidP="007E2864">
      <w:pPr>
        <w:spacing w:line="360" w:lineRule="auto"/>
        <w:ind w:left="540"/>
        <w:jc w:val="both"/>
        <w:rPr>
          <w:rFonts w:ascii="Arial" w:hAnsi="Arial" w:cs="Arial"/>
        </w:rPr>
      </w:pPr>
      <w:r w:rsidRPr="00C51AE9">
        <w:rPr>
          <w:rFonts w:ascii="Arial" w:hAnsi="Arial" w:cs="Arial"/>
          <w:b/>
        </w:rPr>
        <w:t>5.</w:t>
      </w:r>
      <w:r w:rsidRPr="00C51AE9">
        <w:rPr>
          <w:rFonts w:ascii="Arial" w:hAnsi="Arial" w:cs="Arial"/>
        </w:rPr>
        <w:t xml:space="preserve"> Láser.</w:t>
      </w:r>
    </w:p>
    <w:p w:rsidR="007E2864" w:rsidRPr="00C51AE9" w:rsidRDefault="007E2864" w:rsidP="007E2864">
      <w:pPr>
        <w:spacing w:line="360" w:lineRule="auto"/>
        <w:ind w:left="540"/>
        <w:jc w:val="both"/>
        <w:rPr>
          <w:rFonts w:ascii="Arial" w:hAnsi="Arial" w:cs="Arial"/>
        </w:rPr>
      </w:pPr>
      <w:r w:rsidRPr="00C51AE9">
        <w:rPr>
          <w:rFonts w:ascii="Arial" w:hAnsi="Arial" w:cs="Arial"/>
          <w:b/>
        </w:rPr>
        <w:lastRenderedPageBreak/>
        <w:t>6.</w:t>
      </w:r>
      <w:r w:rsidRPr="00C51AE9">
        <w:rPr>
          <w:rFonts w:ascii="Arial" w:hAnsi="Arial" w:cs="Arial"/>
        </w:rPr>
        <w:t xml:space="preserve"> Infrarrojos.</w:t>
      </w:r>
    </w:p>
    <w:p w:rsidR="007E2864" w:rsidRPr="00C51AE9" w:rsidRDefault="007E2864" w:rsidP="007E2864">
      <w:pPr>
        <w:spacing w:line="360" w:lineRule="auto"/>
        <w:ind w:left="540"/>
        <w:jc w:val="both"/>
        <w:rPr>
          <w:rFonts w:ascii="Arial" w:hAnsi="Arial" w:cs="Arial"/>
        </w:rPr>
      </w:pPr>
      <w:r w:rsidRPr="00C51AE9">
        <w:rPr>
          <w:rFonts w:ascii="Arial" w:hAnsi="Arial" w:cs="Arial"/>
          <w:b/>
        </w:rPr>
        <w:t>7.</w:t>
      </w:r>
      <w:r w:rsidRPr="00C51AE9">
        <w:rPr>
          <w:rFonts w:ascii="Arial" w:hAnsi="Arial" w:cs="Arial"/>
        </w:rPr>
        <w:t xml:space="preserve"> </w:t>
      </w:r>
      <w:r>
        <w:rPr>
          <w:rFonts w:ascii="Arial" w:hAnsi="Arial" w:cs="Arial"/>
        </w:rPr>
        <w:t>Magnetoterapia</w:t>
      </w:r>
      <w:r w:rsidRPr="00C51AE9">
        <w:rPr>
          <w:rFonts w:ascii="Arial" w:hAnsi="Arial" w:cs="Arial"/>
        </w:rPr>
        <w:t>.</w:t>
      </w:r>
    </w:p>
    <w:p w:rsidR="007E2864" w:rsidRDefault="007E2864" w:rsidP="007E2864">
      <w:pPr>
        <w:ind w:firstLine="539"/>
        <w:jc w:val="both"/>
        <w:rPr>
          <w:rFonts w:ascii="Arial" w:hAnsi="Arial" w:cs="Arial"/>
        </w:rPr>
      </w:pPr>
      <w:r w:rsidRPr="00C51AE9">
        <w:rPr>
          <w:rFonts w:ascii="Arial" w:hAnsi="Arial" w:cs="Arial"/>
          <w:b/>
        </w:rPr>
        <w:t>8.</w:t>
      </w:r>
      <w:r w:rsidRPr="00C51AE9">
        <w:rPr>
          <w:rFonts w:ascii="Arial" w:hAnsi="Arial" w:cs="Arial"/>
        </w:rPr>
        <w:t xml:space="preserve"> Gimnasio equipado con camillas, colchonetas, barras paralelas, bicicletas fijas, cinta </w:t>
      </w:r>
      <w:proofErr w:type="spellStart"/>
      <w:r>
        <w:rPr>
          <w:rFonts w:ascii="Arial" w:hAnsi="Arial" w:cs="Arial"/>
        </w:rPr>
        <w:t>ergométrica</w:t>
      </w:r>
      <w:proofErr w:type="spellEnd"/>
      <w:r w:rsidRPr="00C51AE9">
        <w:rPr>
          <w:rFonts w:ascii="Arial" w:hAnsi="Arial" w:cs="Arial"/>
        </w:rPr>
        <w:t>.</w:t>
      </w:r>
    </w:p>
    <w:p w:rsidR="007E2864" w:rsidRPr="00D61539" w:rsidRDefault="007E2864" w:rsidP="007E2864">
      <w:pPr>
        <w:ind w:firstLine="539"/>
        <w:jc w:val="both"/>
        <w:rPr>
          <w:rFonts w:ascii="Arial" w:hAnsi="Arial" w:cs="Arial"/>
        </w:rPr>
      </w:pPr>
      <w:r w:rsidRPr="00D61539">
        <w:rPr>
          <w:rFonts w:ascii="Arial" w:hAnsi="Arial" w:cs="Arial"/>
        </w:rPr>
        <w:t xml:space="preserve">Se deberá manifestar en forma expresa, el instrumental médico adicional al requerido. </w:t>
      </w:r>
    </w:p>
    <w:p w:rsidR="007E2864" w:rsidRDefault="007E2864" w:rsidP="007E2864">
      <w:pPr>
        <w:pStyle w:val="Sinespaciado"/>
      </w:pPr>
    </w:p>
    <w:p w:rsidR="007E2864" w:rsidRPr="00497976" w:rsidRDefault="007E2864" w:rsidP="007E2864">
      <w:pPr>
        <w:pStyle w:val="Ttulo3"/>
        <w:rPr>
          <w:rStyle w:val="contenido"/>
          <w:rFonts w:ascii="Arial" w:hAnsi="Arial"/>
          <w:color w:val="auto"/>
          <w:u w:val="single"/>
        </w:rPr>
      </w:pPr>
      <w:r w:rsidRPr="00497976">
        <w:rPr>
          <w:rStyle w:val="contenido"/>
          <w:rFonts w:ascii="Arial" w:hAnsi="Arial"/>
          <w:color w:val="auto"/>
          <w:u w:val="single"/>
        </w:rPr>
        <w:t>S</w:t>
      </w:r>
      <w:r>
        <w:rPr>
          <w:rStyle w:val="contenido"/>
          <w:rFonts w:ascii="Arial" w:hAnsi="Arial"/>
          <w:color w:val="auto"/>
          <w:u w:val="single"/>
        </w:rPr>
        <w:t>ervicio de Radiología</w:t>
      </w:r>
      <w:r w:rsidRPr="00497976">
        <w:rPr>
          <w:rStyle w:val="contenido"/>
          <w:rFonts w:ascii="Arial" w:hAnsi="Arial"/>
          <w:color w:val="auto"/>
          <w:u w:val="single"/>
        </w:rPr>
        <w:t>.</w:t>
      </w:r>
    </w:p>
    <w:p w:rsidR="007E2864" w:rsidRPr="00C51AE9" w:rsidRDefault="007E2864" w:rsidP="007E2864">
      <w:pPr>
        <w:rPr>
          <w:rFonts w:ascii="Arial" w:hAnsi="Arial"/>
          <w:b/>
          <w:spacing w:val="-3"/>
          <w:sz w:val="28"/>
        </w:rPr>
      </w:pPr>
    </w:p>
    <w:p w:rsidR="007E2864" w:rsidRPr="00C71A41" w:rsidRDefault="007E2864" w:rsidP="007E2864">
      <w:pPr>
        <w:pStyle w:val="Sinespaciado"/>
        <w:ind w:firstLine="540"/>
        <w:rPr>
          <w:rFonts w:ascii="Arial" w:hAnsi="Arial" w:cs="Arial"/>
        </w:rPr>
      </w:pPr>
      <w:r w:rsidRPr="00C71A41">
        <w:rPr>
          <w:rFonts w:ascii="Arial" w:hAnsi="Arial" w:cs="Arial"/>
        </w:rPr>
        <w:t>Se requiere de un técnico radiólogo a la orden las 24 horas, 365 días al año.</w:t>
      </w:r>
    </w:p>
    <w:p w:rsidR="007E2864" w:rsidRPr="00C51AE9" w:rsidRDefault="007E2864" w:rsidP="007E2864">
      <w:pPr>
        <w:ind w:firstLine="540"/>
        <w:jc w:val="both"/>
        <w:rPr>
          <w:rFonts w:ascii="Arial" w:hAnsi="Arial"/>
          <w:spacing w:val="-3"/>
        </w:rPr>
      </w:pPr>
    </w:p>
    <w:p w:rsidR="007E2864" w:rsidRPr="00C51AE9" w:rsidRDefault="007E2864" w:rsidP="007E2864">
      <w:pPr>
        <w:ind w:firstLine="540"/>
        <w:jc w:val="both"/>
        <w:rPr>
          <w:rFonts w:ascii="Arial" w:hAnsi="Arial"/>
          <w:spacing w:val="-3"/>
        </w:rPr>
      </w:pPr>
      <w:r w:rsidRPr="00C51AE9">
        <w:rPr>
          <w:rFonts w:ascii="Arial" w:hAnsi="Arial"/>
          <w:spacing w:val="-3"/>
        </w:rPr>
        <w:t>El equipo necesario para cubrir las demandas de los accidentados del Banco, tendrá como requerimiento las siguientes características:</w:t>
      </w:r>
    </w:p>
    <w:p w:rsidR="007E2864" w:rsidRPr="00C51AE9" w:rsidRDefault="007E2864" w:rsidP="007E2864">
      <w:pPr>
        <w:ind w:firstLine="540"/>
        <w:jc w:val="both"/>
        <w:rPr>
          <w:rFonts w:ascii="Arial" w:hAnsi="Arial"/>
          <w:spacing w:val="-3"/>
        </w:rPr>
      </w:pPr>
    </w:p>
    <w:p w:rsidR="007E2864" w:rsidRPr="008C40CF" w:rsidRDefault="007E2864" w:rsidP="007E2864">
      <w:pPr>
        <w:spacing w:line="360" w:lineRule="auto"/>
        <w:ind w:firstLine="540"/>
        <w:jc w:val="both"/>
        <w:rPr>
          <w:rFonts w:ascii="Arial" w:hAnsi="Arial"/>
          <w:spacing w:val="-3"/>
        </w:rPr>
      </w:pPr>
      <w:r w:rsidRPr="008C40CF">
        <w:rPr>
          <w:rFonts w:ascii="Arial" w:hAnsi="Arial"/>
          <w:spacing w:val="-3"/>
        </w:rPr>
        <w:t xml:space="preserve">35 </w:t>
      </w:r>
      <w:proofErr w:type="spellStart"/>
      <w:r w:rsidRPr="008C40CF">
        <w:rPr>
          <w:rFonts w:ascii="Arial" w:hAnsi="Arial"/>
          <w:spacing w:val="-3"/>
        </w:rPr>
        <w:t>miliamperes</w:t>
      </w:r>
      <w:proofErr w:type="spellEnd"/>
    </w:p>
    <w:p w:rsidR="007E2864" w:rsidRPr="008C40CF" w:rsidRDefault="007E2864" w:rsidP="007E2864">
      <w:pPr>
        <w:spacing w:line="360" w:lineRule="auto"/>
        <w:ind w:firstLine="540"/>
        <w:jc w:val="both"/>
        <w:rPr>
          <w:rFonts w:ascii="Arial" w:hAnsi="Arial"/>
          <w:spacing w:val="-3"/>
        </w:rPr>
      </w:pPr>
      <w:r w:rsidRPr="008C40CF">
        <w:rPr>
          <w:rFonts w:ascii="Arial" w:hAnsi="Arial"/>
          <w:spacing w:val="-3"/>
        </w:rPr>
        <w:t>90 kilovoltios</w:t>
      </w:r>
    </w:p>
    <w:p w:rsidR="007E2864" w:rsidRDefault="007E2864" w:rsidP="007E2864">
      <w:pPr>
        <w:spacing w:line="360" w:lineRule="auto"/>
        <w:ind w:firstLine="540"/>
        <w:jc w:val="both"/>
        <w:rPr>
          <w:rFonts w:ascii="Arial" w:hAnsi="Arial"/>
          <w:spacing w:val="-3"/>
        </w:rPr>
      </w:pPr>
      <w:r w:rsidRPr="008C40CF">
        <w:rPr>
          <w:rFonts w:ascii="Arial" w:hAnsi="Arial"/>
          <w:spacing w:val="-3"/>
        </w:rPr>
        <w:t>0.05 tiempo de exposición mínimo.</w:t>
      </w:r>
      <w:r>
        <w:rPr>
          <w:rFonts w:ascii="Arial" w:hAnsi="Arial"/>
          <w:spacing w:val="-3"/>
        </w:rPr>
        <w:t xml:space="preserve"> </w:t>
      </w:r>
    </w:p>
    <w:p w:rsidR="007E2864" w:rsidRDefault="007E2864" w:rsidP="007E2864">
      <w:pPr>
        <w:ind w:firstLine="540"/>
        <w:jc w:val="both"/>
        <w:rPr>
          <w:rFonts w:ascii="Arial" w:hAnsi="Arial"/>
          <w:spacing w:val="-3"/>
        </w:rPr>
      </w:pPr>
      <w:r w:rsidRPr="007A02CC">
        <w:rPr>
          <w:rFonts w:ascii="Arial" w:hAnsi="Arial"/>
          <w:spacing w:val="-3"/>
        </w:rPr>
        <w:t xml:space="preserve">Se deberá documentar en forma expresa, el equipamiento </w:t>
      </w:r>
      <w:proofErr w:type="spellStart"/>
      <w:r w:rsidRPr="007A02CC">
        <w:rPr>
          <w:rFonts w:ascii="Arial" w:hAnsi="Arial"/>
          <w:spacing w:val="-3"/>
        </w:rPr>
        <w:t>imagenológico</w:t>
      </w:r>
      <w:proofErr w:type="spellEnd"/>
      <w:r w:rsidRPr="007A02CC">
        <w:rPr>
          <w:rFonts w:ascii="Arial" w:hAnsi="Arial"/>
          <w:spacing w:val="-3"/>
        </w:rPr>
        <w:t xml:space="preserve">  adicional al requerido.</w:t>
      </w:r>
    </w:p>
    <w:p w:rsidR="007E2864" w:rsidRDefault="007E2864" w:rsidP="007E2864">
      <w:pPr>
        <w:pStyle w:val="Sinespaciado"/>
        <w:jc w:val="center"/>
        <w:rPr>
          <w:rFonts w:ascii="Arial" w:hAnsi="Arial" w:cs="Arial"/>
          <w:b/>
          <w:color w:val="0000FF"/>
          <w:lang w:val="pt-BR"/>
        </w:rPr>
      </w:pPr>
    </w:p>
    <w:p w:rsidR="00427C99" w:rsidRDefault="00427C99" w:rsidP="007E2864">
      <w:pPr>
        <w:pStyle w:val="Ttulo2"/>
      </w:pPr>
    </w:p>
    <w:p w:rsidR="007E2864" w:rsidRDefault="007E2864" w:rsidP="007E2864">
      <w:pPr>
        <w:pStyle w:val="Ttulo2"/>
      </w:pPr>
      <w:r>
        <w:t>RENGLÓN 2 – Interconsulta con especialista</w:t>
      </w:r>
    </w:p>
    <w:p w:rsidR="007E2864" w:rsidRPr="00BB5625" w:rsidRDefault="007E2864" w:rsidP="007E2864">
      <w:pPr>
        <w:pStyle w:val="Prrafodelista"/>
        <w:ind w:left="720"/>
        <w:rPr>
          <w:rStyle w:val="estilo10ptcolorpersonalizadorgb051153"/>
          <w:rFonts w:ascii="Arial" w:hAnsi="Arial"/>
        </w:rPr>
      </w:pPr>
    </w:p>
    <w:p w:rsidR="007E2864" w:rsidRDefault="007E2864" w:rsidP="007E2864">
      <w:pPr>
        <w:ind w:firstLine="540"/>
        <w:jc w:val="both"/>
        <w:rPr>
          <w:rFonts w:ascii="Arial" w:hAnsi="Arial"/>
        </w:rPr>
      </w:pPr>
      <w:r w:rsidRPr="00C51AE9">
        <w:rPr>
          <w:rFonts w:ascii="Arial" w:hAnsi="Arial"/>
        </w:rPr>
        <w:t>Los Especialistas son los profesionales que cuentan con dicho título o se ha</w:t>
      </w:r>
      <w:r>
        <w:rPr>
          <w:rFonts w:ascii="Arial" w:hAnsi="Arial"/>
        </w:rPr>
        <w:t>y</w:t>
      </w:r>
      <w:r w:rsidRPr="00C51AE9">
        <w:rPr>
          <w:rFonts w:ascii="Arial" w:hAnsi="Arial"/>
        </w:rPr>
        <w:t xml:space="preserve">an habilitados a brindar prestaciones en una especialidad determinada. </w:t>
      </w:r>
      <w:r>
        <w:rPr>
          <w:rFonts w:ascii="Arial" w:hAnsi="Arial"/>
        </w:rPr>
        <w:t>Tendrán como función brindar servicios diagnósticos y terapéuticos en el ámbito de su especialidad.</w:t>
      </w:r>
    </w:p>
    <w:p w:rsidR="007E2864" w:rsidRDefault="007E2864" w:rsidP="007E2864">
      <w:pPr>
        <w:ind w:firstLine="540"/>
        <w:jc w:val="both"/>
        <w:rPr>
          <w:rFonts w:ascii="Arial" w:hAnsi="Arial"/>
        </w:rPr>
      </w:pPr>
    </w:p>
    <w:p w:rsidR="007E2864" w:rsidRDefault="007E2864" w:rsidP="007E2864">
      <w:pPr>
        <w:ind w:firstLine="540"/>
        <w:jc w:val="both"/>
        <w:rPr>
          <w:rFonts w:ascii="Arial" w:hAnsi="Arial"/>
        </w:rPr>
      </w:pPr>
      <w:r w:rsidRPr="00C51AE9">
        <w:rPr>
          <w:rFonts w:ascii="Arial" w:hAnsi="Arial"/>
        </w:rPr>
        <w:t xml:space="preserve">La empresa proveedora deberá solicitar a cada especialista la documentación que acredite dicha especialidad. </w:t>
      </w:r>
    </w:p>
    <w:p w:rsidR="007E2864" w:rsidRDefault="007E2864" w:rsidP="007E2864">
      <w:pPr>
        <w:ind w:firstLine="540"/>
        <w:jc w:val="both"/>
        <w:rPr>
          <w:rFonts w:ascii="Arial" w:hAnsi="Arial"/>
        </w:rPr>
      </w:pPr>
    </w:p>
    <w:p w:rsidR="007E2864" w:rsidRDefault="007E2864" w:rsidP="007E2864">
      <w:pPr>
        <w:ind w:firstLine="540"/>
        <w:jc w:val="both"/>
        <w:rPr>
          <w:rFonts w:ascii="Arial" w:hAnsi="Arial"/>
          <w:spacing w:val="-3"/>
        </w:rPr>
      </w:pPr>
      <w:r w:rsidRPr="00C51AE9">
        <w:rPr>
          <w:rFonts w:ascii="Arial" w:hAnsi="Arial"/>
        </w:rPr>
        <w:t xml:space="preserve">A su vez, el BSE se reserva el derecho de tomar conocimiento y </w:t>
      </w:r>
      <w:r w:rsidRPr="00C51AE9">
        <w:rPr>
          <w:rFonts w:ascii="Arial" w:hAnsi="Arial"/>
          <w:spacing w:val="-3"/>
        </w:rPr>
        <w:t>auditar dicha documentación para lo cua</w:t>
      </w:r>
      <w:r>
        <w:rPr>
          <w:rFonts w:ascii="Arial" w:hAnsi="Arial"/>
          <w:spacing w:val="-3"/>
        </w:rPr>
        <w:t>l deberá remitirse copia a</w:t>
      </w:r>
      <w:r w:rsidR="006E30C2">
        <w:rPr>
          <w:rFonts w:ascii="Arial" w:hAnsi="Arial"/>
          <w:spacing w:val="-3"/>
        </w:rPr>
        <w:t>l</w:t>
      </w:r>
      <w:r w:rsidR="006E30C2" w:rsidRPr="006E30C2">
        <w:rPr>
          <w:rFonts w:ascii="Arial" w:hAnsi="Arial"/>
        </w:rPr>
        <w:t xml:space="preserve"> </w:t>
      </w:r>
      <w:r w:rsidR="006E30C2">
        <w:rPr>
          <w:rFonts w:ascii="Arial" w:hAnsi="Arial"/>
        </w:rPr>
        <w:t>Hospital BSE</w:t>
      </w:r>
      <w:r w:rsidRPr="00C51AE9">
        <w:rPr>
          <w:rFonts w:ascii="Arial" w:hAnsi="Arial"/>
          <w:spacing w:val="-3"/>
        </w:rPr>
        <w:t xml:space="preserve">. </w:t>
      </w:r>
    </w:p>
    <w:p w:rsidR="007E2864" w:rsidRDefault="007E2864" w:rsidP="007E2864">
      <w:pPr>
        <w:ind w:firstLine="540"/>
        <w:jc w:val="both"/>
        <w:rPr>
          <w:rFonts w:ascii="Arial" w:hAnsi="Arial"/>
          <w:spacing w:val="-3"/>
        </w:rPr>
      </w:pPr>
    </w:p>
    <w:p w:rsidR="007E2864" w:rsidRDefault="007E2864" w:rsidP="007E2864">
      <w:pPr>
        <w:ind w:firstLine="709"/>
        <w:jc w:val="both"/>
        <w:rPr>
          <w:rFonts w:ascii="Arial" w:hAnsi="Arial"/>
        </w:rPr>
      </w:pPr>
      <w:r w:rsidRPr="00014670">
        <w:rPr>
          <w:rStyle w:val="estilo10ptcolorpersonalizadorgb051153"/>
          <w:rFonts w:ascii="Arial" w:hAnsi="Arial"/>
          <w:color w:val="auto"/>
        </w:rPr>
        <w:t>Se deberá cotizar la consulta médica de Especialistas y Prácticas Especializadas de Diagnóstico y Tratamiento vinculados al Primer Nivel de Atención. E</w:t>
      </w:r>
      <w:r w:rsidRPr="00C51AE9">
        <w:rPr>
          <w:rFonts w:ascii="Arial" w:hAnsi="Arial"/>
        </w:rPr>
        <w:t xml:space="preserve">specíficamente los honorarios de: traumatólogo, cirujano plástico, cirujano </w:t>
      </w:r>
      <w:r>
        <w:rPr>
          <w:rFonts w:ascii="Arial" w:hAnsi="Arial"/>
        </w:rPr>
        <w:t>general, oftalmólogo y fisiatra.</w:t>
      </w:r>
      <w:r w:rsidRPr="00C51AE9">
        <w:rPr>
          <w:rFonts w:ascii="Arial" w:hAnsi="Arial"/>
        </w:rPr>
        <w:t xml:space="preserve"> </w:t>
      </w:r>
    </w:p>
    <w:p w:rsidR="007E2864" w:rsidRPr="00C51AE9" w:rsidRDefault="007E2864" w:rsidP="007E2864">
      <w:pPr>
        <w:rPr>
          <w:rStyle w:val="estilo10ptcolorpersonalizadorgb051153"/>
          <w:rFonts w:ascii="Arial" w:hAnsi="Arial"/>
          <w:b/>
        </w:rPr>
      </w:pPr>
    </w:p>
    <w:p w:rsidR="007E2864" w:rsidRPr="00D22181" w:rsidRDefault="007E2864" w:rsidP="007E2864">
      <w:pPr>
        <w:ind w:firstLine="540"/>
        <w:jc w:val="both"/>
        <w:rPr>
          <w:rFonts w:ascii="Arial" w:hAnsi="Arial"/>
        </w:rPr>
      </w:pPr>
      <w:r>
        <w:rPr>
          <w:rFonts w:ascii="Arial" w:hAnsi="Arial"/>
        </w:rPr>
        <w:t xml:space="preserve">Su actuación, por lo menos debe incluir: consulta, diagnóstico, tratamiento sugerido (serán de realización solamente el correspondiente a las afecciones que sean consecuencia del accidente laboral sufrido y guarden evidente relación con el mecanismo </w:t>
      </w:r>
      <w:proofErr w:type="spellStart"/>
      <w:r>
        <w:rPr>
          <w:rFonts w:ascii="Arial" w:hAnsi="Arial"/>
        </w:rPr>
        <w:t>lesional</w:t>
      </w:r>
      <w:proofErr w:type="spellEnd"/>
      <w:r>
        <w:rPr>
          <w:rFonts w:ascii="Arial" w:hAnsi="Arial"/>
        </w:rPr>
        <w:t xml:space="preserve"> aludido) </w:t>
      </w:r>
      <w:r w:rsidRPr="000336D1">
        <w:rPr>
          <w:rFonts w:ascii="Arial" w:hAnsi="Arial"/>
        </w:rPr>
        <w:t>y</w:t>
      </w:r>
      <w:r>
        <w:rPr>
          <w:rFonts w:ascii="Arial" w:hAnsi="Arial"/>
        </w:rPr>
        <w:t xml:space="preserve"> contra referencia al médico tratante que lo envió. </w:t>
      </w:r>
      <w:r w:rsidRPr="00D22181">
        <w:rPr>
          <w:rFonts w:ascii="Arial" w:hAnsi="Arial"/>
        </w:rPr>
        <w:t>No se estima necesario que un paciente de primer nivel acuda en más de una ocasión al médico especialista, pero en caso de requerirlo, se abonará como una consulta única por especialidad.</w:t>
      </w:r>
    </w:p>
    <w:p w:rsidR="007E2864" w:rsidRPr="00D22181" w:rsidRDefault="007E2864" w:rsidP="007E2864">
      <w:pPr>
        <w:ind w:firstLine="540"/>
        <w:jc w:val="both"/>
        <w:rPr>
          <w:rFonts w:ascii="Arial" w:hAnsi="Arial"/>
        </w:rPr>
      </w:pPr>
    </w:p>
    <w:p w:rsidR="007E2864" w:rsidRDefault="007E2864" w:rsidP="007E2864">
      <w:pPr>
        <w:ind w:firstLine="540"/>
        <w:jc w:val="both"/>
        <w:rPr>
          <w:rFonts w:ascii="Arial" w:hAnsi="Arial"/>
        </w:rPr>
      </w:pPr>
      <w:r>
        <w:rPr>
          <w:rFonts w:ascii="Arial" w:hAnsi="Arial"/>
        </w:rPr>
        <w:lastRenderedPageBreak/>
        <w:t xml:space="preserve">Para el pago de la interconsulta, los requisitos son básicamente: solicitud de interconsulta y </w:t>
      </w:r>
      <w:proofErr w:type="spellStart"/>
      <w:r>
        <w:rPr>
          <w:rFonts w:ascii="Arial" w:hAnsi="Arial"/>
        </w:rPr>
        <w:t>contrarreferencia</w:t>
      </w:r>
      <w:proofErr w:type="spellEnd"/>
      <w:r>
        <w:rPr>
          <w:rFonts w:ascii="Arial" w:hAnsi="Arial"/>
        </w:rPr>
        <w:t xml:space="preserve"> del especialista, copia de certificado médico de primera cura (Denuncia obrera electrónica) y copia de la Historia Clínica. </w:t>
      </w:r>
    </w:p>
    <w:p w:rsidR="007E2864" w:rsidRDefault="007E2864" w:rsidP="007E2864">
      <w:pPr>
        <w:ind w:firstLine="540"/>
        <w:jc w:val="both"/>
        <w:rPr>
          <w:rFonts w:ascii="Arial" w:hAnsi="Arial"/>
        </w:rPr>
      </w:pPr>
    </w:p>
    <w:p w:rsidR="007E2864" w:rsidRDefault="007E2864" w:rsidP="007E2864">
      <w:pPr>
        <w:ind w:firstLine="540"/>
        <w:jc w:val="both"/>
        <w:rPr>
          <w:rFonts w:ascii="Arial" w:hAnsi="Arial"/>
          <w:b/>
        </w:rPr>
      </w:pPr>
      <w:r w:rsidRPr="00AF174D">
        <w:rPr>
          <w:rFonts w:ascii="Arial" w:hAnsi="Arial"/>
          <w:b/>
        </w:rPr>
        <w:t>1 -</w:t>
      </w:r>
      <w:r>
        <w:rPr>
          <w:rFonts w:ascii="Arial" w:hAnsi="Arial"/>
        </w:rPr>
        <w:t xml:space="preserve"> E</w:t>
      </w:r>
      <w:r w:rsidRPr="00C51AE9">
        <w:rPr>
          <w:rFonts w:ascii="Arial" w:hAnsi="Arial"/>
        </w:rPr>
        <w:t xml:space="preserve">l Paciente deberá concurrir al médico especialista con la solicitud de interconsulta del </w:t>
      </w:r>
      <w:r w:rsidRPr="0095360B">
        <w:rPr>
          <w:rFonts w:ascii="Arial" w:hAnsi="Arial"/>
        </w:rPr>
        <w:t>Médico de Primer Nivel.</w:t>
      </w:r>
      <w:r w:rsidRPr="00C51AE9">
        <w:rPr>
          <w:rFonts w:ascii="Arial" w:hAnsi="Arial"/>
          <w:b/>
        </w:rPr>
        <w:t xml:space="preserve"> </w:t>
      </w:r>
    </w:p>
    <w:p w:rsidR="007E2864" w:rsidRDefault="007E2864" w:rsidP="007E2864">
      <w:pPr>
        <w:ind w:firstLine="540"/>
        <w:jc w:val="both"/>
        <w:rPr>
          <w:rFonts w:ascii="Arial" w:hAnsi="Arial"/>
          <w:b/>
        </w:rPr>
      </w:pPr>
    </w:p>
    <w:p w:rsidR="007E2864" w:rsidRPr="00D61539" w:rsidRDefault="007E2864" w:rsidP="007E2864">
      <w:pPr>
        <w:ind w:firstLine="540"/>
        <w:jc w:val="both"/>
        <w:rPr>
          <w:rFonts w:ascii="Arial" w:hAnsi="Arial"/>
          <w:b/>
          <w:color w:val="FF0000"/>
        </w:rPr>
      </w:pPr>
      <w:r>
        <w:rPr>
          <w:rFonts w:ascii="Arial" w:hAnsi="Arial"/>
          <w:b/>
        </w:rPr>
        <w:t xml:space="preserve">2 - </w:t>
      </w:r>
      <w:r w:rsidRPr="00C51AE9">
        <w:rPr>
          <w:rFonts w:ascii="Arial" w:hAnsi="Arial"/>
        </w:rPr>
        <w:t xml:space="preserve">Las </w:t>
      </w:r>
      <w:r>
        <w:rPr>
          <w:rFonts w:ascii="Arial" w:hAnsi="Arial"/>
        </w:rPr>
        <w:t xml:space="preserve">mismas </w:t>
      </w:r>
      <w:r w:rsidRPr="00C51AE9">
        <w:rPr>
          <w:rFonts w:ascii="Arial" w:hAnsi="Arial"/>
        </w:rPr>
        <w:t xml:space="preserve">deberán evacuarse de acuerdo a la urgencia que </w:t>
      </w:r>
      <w:r w:rsidRPr="0095360B">
        <w:rPr>
          <w:rFonts w:ascii="Arial" w:hAnsi="Arial"/>
        </w:rPr>
        <w:t xml:space="preserve">indique el Médico de Primer Nivel. </w:t>
      </w:r>
      <w:r w:rsidRPr="00AF174D">
        <w:rPr>
          <w:rFonts w:ascii="Arial" w:hAnsi="Arial"/>
        </w:rPr>
        <w:t xml:space="preserve">Para las especialidades de mayor demanda (traumatología, cirugía general, cirugía reparadora, oftalmología y fisiatría), se establece un límite máximo de </w:t>
      </w:r>
      <w:proofErr w:type="spellStart"/>
      <w:r w:rsidRPr="00AF174D">
        <w:rPr>
          <w:rFonts w:ascii="Arial" w:hAnsi="Arial"/>
        </w:rPr>
        <w:t>efectivización</w:t>
      </w:r>
      <w:proofErr w:type="spellEnd"/>
      <w:r w:rsidRPr="00AF174D">
        <w:rPr>
          <w:rFonts w:ascii="Arial" w:hAnsi="Arial"/>
        </w:rPr>
        <w:t xml:space="preserve"> de la misma, de 5 días hábiles desde el momento del pase. </w:t>
      </w:r>
    </w:p>
    <w:p w:rsidR="007E2864" w:rsidRPr="00C51AE9" w:rsidRDefault="007E2864" w:rsidP="007E2864">
      <w:pPr>
        <w:ind w:firstLine="540"/>
        <w:jc w:val="both"/>
        <w:rPr>
          <w:rFonts w:ascii="Arial" w:hAnsi="Arial"/>
          <w:b/>
        </w:rPr>
      </w:pPr>
    </w:p>
    <w:p w:rsidR="007E2864" w:rsidRPr="00C51AE9" w:rsidRDefault="007E2864" w:rsidP="007E2864">
      <w:pPr>
        <w:ind w:firstLine="540"/>
        <w:jc w:val="both"/>
        <w:rPr>
          <w:rFonts w:ascii="Arial" w:hAnsi="Arial"/>
        </w:rPr>
      </w:pPr>
      <w:r w:rsidRPr="00AF174D">
        <w:rPr>
          <w:rFonts w:ascii="Arial" w:hAnsi="Arial"/>
          <w:b/>
        </w:rPr>
        <w:t>3 -</w:t>
      </w:r>
      <w:r>
        <w:rPr>
          <w:rFonts w:ascii="Arial" w:hAnsi="Arial"/>
        </w:rPr>
        <w:t xml:space="preserve"> </w:t>
      </w:r>
      <w:r w:rsidRPr="00C51AE9">
        <w:rPr>
          <w:rFonts w:ascii="Arial" w:hAnsi="Arial"/>
        </w:rPr>
        <w:t xml:space="preserve">El Médico Especialista, una vez efectuada la interconsulta, deberá remitir </w:t>
      </w:r>
      <w:r w:rsidRPr="00D9250C">
        <w:rPr>
          <w:rFonts w:ascii="Arial" w:hAnsi="Arial"/>
        </w:rPr>
        <w:t xml:space="preserve">al Médico de Primer Nivel un informe de la misma, con opinión fundada y recomendaciones </w:t>
      </w:r>
      <w:r w:rsidRPr="00C51AE9">
        <w:rPr>
          <w:rFonts w:ascii="Arial" w:hAnsi="Arial"/>
        </w:rPr>
        <w:t xml:space="preserve">en cada caso. </w:t>
      </w:r>
    </w:p>
    <w:p w:rsidR="007E2864" w:rsidRDefault="007E2864" w:rsidP="007E2864">
      <w:pPr>
        <w:ind w:firstLine="540"/>
        <w:jc w:val="both"/>
        <w:rPr>
          <w:rFonts w:ascii="Arial" w:hAnsi="Arial"/>
        </w:rPr>
      </w:pPr>
    </w:p>
    <w:p w:rsidR="007E2864" w:rsidRDefault="007E2864" w:rsidP="007E2864">
      <w:pPr>
        <w:ind w:firstLine="540"/>
        <w:jc w:val="both"/>
        <w:rPr>
          <w:rFonts w:ascii="Arial" w:hAnsi="Arial"/>
        </w:rPr>
      </w:pPr>
    </w:p>
    <w:p w:rsidR="007E2864" w:rsidRPr="00C009E9" w:rsidRDefault="007E2864" w:rsidP="007E2864">
      <w:pPr>
        <w:ind w:firstLine="540"/>
        <w:jc w:val="both"/>
        <w:rPr>
          <w:rFonts w:ascii="Arial" w:hAnsi="Arial"/>
        </w:rPr>
      </w:pPr>
      <w:r w:rsidRPr="00140918">
        <w:rPr>
          <w:rFonts w:ascii="Arial" w:hAnsi="Arial"/>
        </w:rPr>
        <w:t>Aquellos casos de accidentes de trabajo o enfermedades profesionales que luego de la interconsulta al especialista y como consecuencia justificada de ésta, pasan</w:t>
      </w:r>
      <w:r>
        <w:rPr>
          <w:rFonts w:ascii="Arial" w:hAnsi="Arial"/>
        </w:rPr>
        <w:t xml:space="preserve"> al Segundo Nivel de Asistencia, </w:t>
      </w:r>
      <w:r w:rsidRPr="00D22181">
        <w:rPr>
          <w:rFonts w:ascii="Arial" w:hAnsi="Arial"/>
        </w:rPr>
        <w:t>serán derivados para su asistencia al Centro de atención indicado por el BSE.</w:t>
      </w:r>
      <w:r w:rsidRPr="00C009E9">
        <w:rPr>
          <w:rFonts w:ascii="Arial" w:hAnsi="Arial"/>
        </w:rPr>
        <w:t xml:space="preserve"> </w:t>
      </w:r>
    </w:p>
    <w:p w:rsidR="007E2864" w:rsidRPr="00140918" w:rsidRDefault="007E2864" w:rsidP="007E2864">
      <w:pPr>
        <w:ind w:firstLine="540"/>
        <w:jc w:val="both"/>
        <w:rPr>
          <w:rFonts w:ascii="Arial" w:hAnsi="Arial"/>
          <w:b/>
          <w:color w:val="FF0000"/>
        </w:rPr>
      </w:pPr>
    </w:p>
    <w:p w:rsidR="00EB224E" w:rsidRDefault="00EB224E" w:rsidP="00DD1521">
      <w:pPr>
        <w:pStyle w:val="NormalWeb"/>
        <w:jc w:val="center"/>
        <w:rPr>
          <w:rStyle w:val="Textoennegrita"/>
          <w:rFonts w:ascii="Arial" w:hAnsi="Arial" w:cs="Arial"/>
          <w:color w:val="0000FF"/>
          <w:sz w:val="40"/>
          <w:szCs w:val="40"/>
          <w:u w:val="single"/>
        </w:rPr>
      </w:pPr>
    </w:p>
    <w:p w:rsidR="00B66292" w:rsidRPr="00D65D71" w:rsidRDefault="00B66292" w:rsidP="00FC53EC">
      <w:pPr>
        <w:pStyle w:val="Ttulo2"/>
        <w:pageBreakBefore/>
        <w:shd w:val="clear" w:color="auto" w:fill="FFFFFF"/>
        <w:spacing w:after="200" w:line="360" w:lineRule="auto"/>
      </w:pPr>
      <w:bookmarkStart w:id="2" w:name="_Toc529548726"/>
      <w:r w:rsidRPr="00D65D71">
        <w:lastRenderedPageBreak/>
        <w:t xml:space="preserve">Anexo </w:t>
      </w:r>
      <w:r w:rsidR="00103D44">
        <w:t>I</w:t>
      </w:r>
      <w:r w:rsidR="00175825">
        <w:t xml:space="preserve">I </w:t>
      </w:r>
      <w:r w:rsidR="00A66B8D">
        <w:t xml:space="preserve">                                                                                   </w:t>
      </w:r>
      <w:r w:rsidR="00FC53EC">
        <w:t xml:space="preserve"> </w:t>
      </w:r>
      <w:r w:rsidRPr="00D65D71">
        <w:t xml:space="preserve"> Formulario de Identificación del Oferente</w:t>
      </w:r>
      <w:bookmarkEnd w:id="2"/>
    </w:p>
    <w:p w:rsidR="00B66292" w:rsidRPr="00D65D71" w:rsidRDefault="00B66292" w:rsidP="00B66292">
      <w:pPr>
        <w:shd w:val="clear" w:color="auto" w:fill="FFFFFF"/>
        <w:spacing w:after="200" w:line="360" w:lineRule="auto"/>
        <w:jc w:val="both"/>
        <w:rPr>
          <w:szCs w:val="22"/>
        </w:rPr>
      </w:pPr>
      <w:r w:rsidRPr="00D65D71">
        <w:rPr>
          <w:rFonts w:cs="Arial"/>
          <w:szCs w:val="22"/>
        </w:rPr>
        <w:t xml:space="preserve">El/Los que suscribe/n ______________________________ </w:t>
      </w:r>
      <w:r w:rsidRPr="008E58F9">
        <w:rPr>
          <w:rFonts w:cs="Arial"/>
          <w:color w:val="FF0000"/>
          <w:szCs w:val="22"/>
        </w:rPr>
        <w:t>(nombre de quien firme y tenga poderes suficientes para representar a la empresa oferente acreditados en RUPE)</w:t>
      </w:r>
      <w:r w:rsidRPr="00D65D71">
        <w:rPr>
          <w:rFonts w:cs="Arial"/>
          <w:szCs w:val="22"/>
        </w:rPr>
        <w:t xml:space="preserve"> en representación de ______________________________ </w:t>
      </w:r>
      <w:r w:rsidRPr="008E58F9">
        <w:rPr>
          <w:rFonts w:cs="Arial"/>
          <w:color w:val="FF0000"/>
          <w:szCs w:val="22"/>
        </w:rPr>
        <w:t xml:space="preserve">(nombre de la Empresa oferente) </w:t>
      </w:r>
      <w:r w:rsidRPr="00D65D71">
        <w:rPr>
          <w:rFonts w:cs="Arial"/>
          <w:szCs w:val="22"/>
        </w:rPr>
        <w:t>declara/n bajo juramento que la oferta ingresada en línea a través del sitio web </w:t>
      </w:r>
      <w:hyperlink r:id="rId11" w:tgtFrame="_blank" w:history="1">
        <w:r w:rsidRPr="00D65D71">
          <w:rPr>
            <w:rStyle w:val="Hipervnculo"/>
            <w:rFonts w:eastAsia="Arial Unicode MS" w:cs="Arial"/>
            <w:szCs w:val="22"/>
          </w:rPr>
          <w:t>www.comprasestatales.gub.uy</w:t>
        </w:r>
      </w:hyperlink>
      <w:r w:rsidRPr="00D65D71">
        <w:rPr>
          <w:rFonts w:cs="Arial"/>
          <w:szCs w:val="22"/>
        </w:rPr>
        <w:t> vincula a la empresa en todos sus términos y que acepta sin condiciones las disposiciones del Pliego de Condicion</w:t>
      </w:r>
      <w:r>
        <w:rPr>
          <w:rFonts w:cs="Arial"/>
          <w:szCs w:val="22"/>
        </w:rPr>
        <w:t>es Particulares del llamado  _a Licitación Pública N°</w:t>
      </w:r>
      <w:r w:rsidRPr="00D65D71">
        <w:rPr>
          <w:rFonts w:cs="Arial"/>
          <w:szCs w:val="22"/>
        </w:rPr>
        <w:t xml:space="preserve">____ </w:t>
      </w:r>
      <w:r w:rsidRPr="008E58F9">
        <w:rPr>
          <w:rFonts w:cs="Arial"/>
          <w:color w:val="FF0000"/>
          <w:szCs w:val="22"/>
        </w:rPr>
        <w:t>(descripción del procedimiento de contratación),</w:t>
      </w:r>
      <w:r w:rsidRPr="00D65D71">
        <w:rPr>
          <w:rFonts w:cs="Arial"/>
          <w:szCs w:val="22"/>
        </w:rPr>
        <w:t xml:space="preserve"> así como las restantes normas que rigen la contratación.</w:t>
      </w:r>
    </w:p>
    <w:p w:rsidR="00B66292" w:rsidRPr="00D65D71" w:rsidRDefault="00B66292" w:rsidP="00B66292">
      <w:pPr>
        <w:pStyle w:val="default0"/>
        <w:shd w:val="clear" w:color="auto" w:fill="FFFFFF"/>
        <w:spacing w:before="0" w:beforeAutospacing="0" w:after="200" w:afterAutospacing="0" w:line="360" w:lineRule="auto"/>
        <w:jc w:val="both"/>
        <w:rPr>
          <w:rFonts w:ascii="Arial" w:hAnsi="Arial" w:cs="Arial"/>
          <w:sz w:val="22"/>
          <w:szCs w:val="22"/>
        </w:rPr>
      </w:pPr>
      <w:r w:rsidRPr="00D65D71">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B66292" w:rsidRPr="00D65D71" w:rsidRDefault="00B66292" w:rsidP="00B66292">
      <w:pPr>
        <w:pStyle w:val="default0"/>
        <w:shd w:val="clear" w:color="auto" w:fill="FFFFFF"/>
        <w:spacing w:before="0" w:beforeAutospacing="0" w:after="200" w:afterAutospacing="0" w:line="360" w:lineRule="auto"/>
        <w:jc w:val="both"/>
        <w:rPr>
          <w:rFonts w:ascii="Arial" w:hAnsi="Arial" w:cs="Arial"/>
          <w:sz w:val="22"/>
          <w:szCs w:val="22"/>
        </w:rPr>
      </w:pPr>
    </w:p>
    <w:p w:rsidR="00B66292" w:rsidRPr="00D65D71" w:rsidRDefault="00B66292" w:rsidP="00B66292">
      <w:pPr>
        <w:shd w:val="clear" w:color="auto" w:fill="FFFFFF"/>
        <w:spacing w:after="200" w:line="360" w:lineRule="auto"/>
        <w:jc w:val="both"/>
        <w:rPr>
          <w:szCs w:val="22"/>
        </w:rPr>
      </w:pPr>
      <w:r w:rsidRPr="00D65D71">
        <w:rPr>
          <w:rFonts w:cs="Arial"/>
          <w:szCs w:val="22"/>
        </w:rPr>
        <w:t>FIRMA/S: </w:t>
      </w:r>
      <w:r>
        <w:rPr>
          <w:rFonts w:cs="Arial"/>
          <w:szCs w:val="22"/>
        </w:rPr>
        <w:tab/>
      </w:r>
      <w:r>
        <w:rPr>
          <w:rFonts w:cs="Arial"/>
          <w:szCs w:val="22"/>
        </w:rPr>
        <w:tab/>
      </w:r>
      <w:r w:rsidRPr="00D65D71">
        <w:rPr>
          <w:rFonts w:cs="Arial"/>
          <w:szCs w:val="22"/>
          <w:shd w:val="clear" w:color="auto" w:fill="FFFFFF"/>
        </w:rPr>
        <w:t>______________________________</w:t>
      </w:r>
    </w:p>
    <w:p w:rsidR="00B66292" w:rsidRPr="00D65D71" w:rsidRDefault="00B66292" w:rsidP="00B66292">
      <w:pPr>
        <w:shd w:val="clear" w:color="auto" w:fill="FFFFFF"/>
        <w:spacing w:after="200" w:line="360" w:lineRule="auto"/>
        <w:jc w:val="both"/>
        <w:rPr>
          <w:szCs w:val="22"/>
        </w:rPr>
      </w:pPr>
      <w:r w:rsidRPr="00D65D71">
        <w:rPr>
          <w:rFonts w:cs="Arial"/>
          <w:szCs w:val="22"/>
        </w:rPr>
        <w:t>ACLARACIÓN:</w:t>
      </w:r>
      <w:r w:rsidRPr="00D65D71">
        <w:rPr>
          <w:rFonts w:cs="Arial"/>
          <w:szCs w:val="22"/>
          <w:shd w:val="clear" w:color="auto" w:fill="FFFFFF"/>
        </w:rPr>
        <w:t> </w:t>
      </w:r>
      <w:r>
        <w:rPr>
          <w:rFonts w:cs="Arial"/>
          <w:szCs w:val="22"/>
          <w:shd w:val="clear" w:color="auto" w:fill="FFFFFF"/>
        </w:rPr>
        <w:tab/>
      </w:r>
      <w:r w:rsidRPr="00D65D71">
        <w:rPr>
          <w:rFonts w:cs="Arial"/>
          <w:szCs w:val="22"/>
          <w:shd w:val="clear" w:color="auto" w:fill="FFFFFF"/>
        </w:rPr>
        <w:t>______________________________</w:t>
      </w:r>
    </w:p>
    <w:p w:rsidR="00B66292" w:rsidRPr="00D65D71" w:rsidRDefault="00B66292" w:rsidP="00B66292">
      <w:pPr>
        <w:shd w:val="clear" w:color="auto" w:fill="FFFFFF"/>
        <w:spacing w:after="200" w:line="360" w:lineRule="auto"/>
        <w:jc w:val="both"/>
        <w:rPr>
          <w:szCs w:val="22"/>
        </w:rPr>
      </w:pPr>
      <w:r w:rsidRPr="00D65D71">
        <w:rPr>
          <w:rFonts w:cs="Arial"/>
          <w:szCs w:val="22"/>
        </w:rPr>
        <w:t>CI.: </w:t>
      </w:r>
      <w:r>
        <w:rPr>
          <w:rFonts w:cs="Arial"/>
          <w:szCs w:val="22"/>
        </w:rPr>
        <w:tab/>
      </w:r>
      <w:r>
        <w:rPr>
          <w:rFonts w:cs="Arial"/>
          <w:szCs w:val="22"/>
        </w:rPr>
        <w:tab/>
      </w:r>
      <w:r>
        <w:rPr>
          <w:rFonts w:cs="Arial"/>
          <w:szCs w:val="22"/>
        </w:rPr>
        <w:tab/>
      </w:r>
      <w:r w:rsidRPr="00D65D71">
        <w:rPr>
          <w:rFonts w:cs="Arial"/>
          <w:szCs w:val="22"/>
          <w:shd w:val="clear" w:color="auto" w:fill="FFFFFF"/>
        </w:rPr>
        <w:t>______________________________</w:t>
      </w:r>
    </w:p>
    <w:p w:rsidR="00B67CA4" w:rsidRDefault="00B67CA4" w:rsidP="00B66292">
      <w:pPr>
        <w:spacing w:after="200" w:line="276" w:lineRule="auto"/>
        <w:rPr>
          <w:rFonts w:ascii="Arial" w:hAnsi="Arial" w:cs="Arial"/>
          <w:color w:val="FF0000"/>
        </w:rPr>
      </w:pPr>
    </w:p>
    <w:p w:rsidR="00B67CA4" w:rsidRPr="00B67CA4" w:rsidRDefault="00B67CA4" w:rsidP="00B67CA4">
      <w:pPr>
        <w:rPr>
          <w:rFonts w:ascii="Arial" w:hAnsi="Arial" w:cs="Arial"/>
        </w:rPr>
      </w:pPr>
    </w:p>
    <w:p w:rsidR="00B67CA4" w:rsidRPr="00B67CA4" w:rsidRDefault="00B67CA4" w:rsidP="00B67CA4">
      <w:pPr>
        <w:rPr>
          <w:rFonts w:ascii="Arial" w:hAnsi="Arial" w:cs="Arial"/>
        </w:rPr>
      </w:pPr>
    </w:p>
    <w:p w:rsidR="003D0539" w:rsidRDefault="00B67CA4" w:rsidP="00B67CA4">
      <w:pPr>
        <w:tabs>
          <w:tab w:val="left" w:pos="1586"/>
        </w:tabs>
        <w:spacing w:after="200" w:line="276" w:lineRule="auto"/>
        <w:rPr>
          <w:rFonts w:ascii="Arial" w:hAnsi="Arial" w:cs="Arial"/>
        </w:rPr>
      </w:pPr>
      <w:r>
        <w:rPr>
          <w:rFonts w:ascii="Arial" w:hAnsi="Arial" w:cs="Arial"/>
        </w:rPr>
        <w:tab/>
      </w:r>
    </w:p>
    <w:p w:rsidR="003D0539" w:rsidRDefault="003D0539">
      <w:pPr>
        <w:rPr>
          <w:rFonts w:ascii="Arial" w:hAnsi="Arial" w:cs="Arial"/>
        </w:rPr>
      </w:pPr>
      <w:r>
        <w:rPr>
          <w:rFonts w:ascii="Arial" w:hAnsi="Arial" w:cs="Arial"/>
        </w:rPr>
        <w:br w:type="page"/>
      </w:r>
    </w:p>
    <w:p w:rsidR="00607617" w:rsidRPr="00D65D71" w:rsidRDefault="00607617" w:rsidP="00607617">
      <w:pPr>
        <w:pStyle w:val="Ttulo2"/>
        <w:pageBreakBefore/>
        <w:shd w:val="clear" w:color="auto" w:fill="FFFFFF"/>
        <w:spacing w:after="200" w:line="360" w:lineRule="auto"/>
        <w:jc w:val="both"/>
        <w:rPr>
          <w:color w:val="000000"/>
          <w:sz w:val="22"/>
          <w:szCs w:val="22"/>
        </w:rPr>
      </w:pPr>
      <w:bookmarkStart w:id="3" w:name="_Toc529548727"/>
      <w:r w:rsidRPr="00D65D71">
        <w:lastRenderedPageBreak/>
        <w:t xml:space="preserve">Anexo </w:t>
      </w:r>
      <w:r w:rsidRPr="00D65D71">
        <w:rPr>
          <w:color w:val="FF0000"/>
        </w:rPr>
        <w:t>Nº</w:t>
      </w:r>
      <w:r w:rsidR="00103D44">
        <w:rPr>
          <w:color w:val="FF0000"/>
        </w:rPr>
        <w:t xml:space="preserve"> III</w:t>
      </w:r>
      <w:r w:rsidRPr="00D65D71">
        <w:t>– Recomendaciones sobre la oferta en línea</w:t>
      </w:r>
      <w:bookmarkEnd w:id="3"/>
    </w:p>
    <w:p w:rsidR="00607617" w:rsidRPr="00D65D71" w:rsidRDefault="00607617" w:rsidP="00607617">
      <w:pPr>
        <w:spacing w:after="200" w:line="360" w:lineRule="auto"/>
        <w:jc w:val="both"/>
        <w:rPr>
          <w:color w:val="000000"/>
          <w:szCs w:val="22"/>
        </w:rPr>
      </w:pPr>
      <w:r w:rsidRPr="00D65D71">
        <w:rPr>
          <w:color w:val="000000"/>
          <w:szCs w:val="22"/>
        </w:rPr>
        <w:t xml:space="preserve">Sr. Proveedor: </w:t>
      </w:r>
    </w:p>
    <w:p w:rsidR="00607617" w:rsidRPr="00D65D71" w:rsidRDefault="00607617" w:rsidP="00607617">
      <w:pPr>
        <w:spacing w:after="200" w:line="360" w:lineRule="auto"/>
        <w:jc w:val="both"/>
        <w:rPr>
          <w:color w:val="000000"/>
          <w:szCs w:val="22"/>
        </w:rPr>
      </w:pPr>
      <w:r w:rsidRPr="00D65D71">
        <w:rPr>
          <w:color w:val="000000"/>
          <w:szCs w:val="22"/>
        </w:rPr>
        <w:t>A los efectos de poder realizar sus ofertas en línea en tiempo y forma aconsejamos tener en cuenta las siguientes recomendaciones:</w:t>
      </w:r>
    </w:p>
    <w:p w:rsidR="00607617" w:rsidRPr="00D65D71" w:rsidRDefault="00607617" w:rsidP="00607617">
      <w:pPr>
        <w:numPr>
          <w:ilvl w:val="0"/>
          <w:numId w:val="5"/>
        </w:numPr>
        <w:spacing w:after="200" w:line="360" w:lineRule="auto"/>
        <w:jc w:val="both"/>
        <w:rPr>
          <w:color w:val="000000"/>
          <w:szCs w:val="22"/>
        </w:rPr>
      </w:pPr>
      <w:r w:rsidRPr="00D65D71">
        <w:rPr>
          <w:color w:val="000000"/>
          <w:szCs w:val="22"/>
        </w:rPr>
        <w:t>Estar registrado en RUPE</w:t>
      </w:r>
      <w:r>
        <w:rPr>
          <w:rStyle w:val="Refdenotaalpie"/>
          <w:color w:val="000000"/>
          <w:szCs w:val="22"/>
        </w:rPr>
        <w:footnoteReference w:id="1"/>
      </w:r>
      <w:r w:rsidRPr="00D65D71">
        <w:rPr>
          <w:color w:val="000000"/>
          <w:szCs w:val="22"/>
        </w:rPr>
        <w:t xml:space="preserve"> es un requisito excluyente para poder ofertar en línea. Si no lo está, recomendamos realizar el procedimiento de inscripción lo antes posible y como primer paso. Para más información de RUPE ver el siguiente </w:t>
      </w:r>
      <w:hyperlink r:id="rId12" w:history="1">
        <w:r w:rsidRPr="00D65D71">
          <w:rPr>
            <w:rStyle w:val="Hipervnculo"/>
          </w:rPr>
          <w:t>link</w:t>
        </w:r>
      </w:hyperlink>
      <w:r w:rsidRPr="00D65D71">
        <w:rPr>
          <w:color w:val="000000"/>
          <w:szCs w:val="22"/>
        </w:rPr>
        <w:t xml:space="preserve"> o comunicarse al (+598) 2604 5360 de lunes a domingo de 8:00 a 21:00 </w:t>
      </w:r>
      <w:proofErr w:type="spellStart"/>
      <w:r w:rsidRPr="00D65D71">
        <w:rPr>
          <w:color w:val="000000"/>
          <w:szCs w:val="22"/>
        </w:rPr>
        <w:t>hs</w:t>
      </w:r>
      <w:proofErr w:type="spellEnd"/>
      <w:r w:rsidRPr="00D65D71">
        <w:rPr>
          <w:color w:val="000000"/>
          <w:szCs w:val="22"/>
        </w:rPr>
        <w:t xml:space="preserve">. </w:t>
      </w:r>
    </w:p>
    <w:p w:rsidR="00607617" w:rsidRDefault="00607617" w:rsidP="00607617">
      <w:pPr>
        <w:numPr>
          <w:ilvl w:val="0"/>
          <w:numId w:val="5"/>
        </w:numPr>
        <w:spacing w:after="200" w:line="360" w:lineRule="auto"/>
        <w:jc w:val="both"/>
        <w:rPr>
          <w:color w:val="000000"/>
          <w:szCs w:val="22"/>
        </w:rPr>
      </w:pPr>
      <w:r w:rsidRPr="00D65D71">
        <w:rPr>
          <w:color w:val="000000"/>
          <w:szCs w:val="22"/>
        </w:rPr>
        <w:t>Debe tener contraseña para ingresar al sistema de ofertas en línea. Si no la posee, recomendamos obtenerla tan pronto decida participar en este proceso.</w:t>
      </w:r>
      <w:r>
        <w:rPr>
          <w:color w:val="000000"/>
          <w:szCs w:val="22"/>
        </w:rPr>
        <w:t xml:space="preserve"> </w:t>
      </w:r>
    </w:p>
    <w:p w:rsidR="00607617" w:rsidRPr="00BA0030" w:rsidRDefault="00607617" w:rsidP="00607617">
      <w:pPr>
        <w:spacing w:after="200" w:line="360" w:lineRule="auto"/>
        <w:ind w:left="720"/>
        <w:jc w:val="both"/>
        <w:rPr>
          <w:color w:val="000000"/>
          <w:szCs w:val="22"/>
        </w:rPr>
      </w:pPr>
      <w:r w:rsidRPr="00BA0030">
        <w:rPr>
          <w:color w:val="000000"/>
          <w:szCs w:val="22"/>
        </w:rPr>
        <w:t xml:space="preserve">ATENCIÓN: la contraseña de acceso al sistema de oferta en línea no es la misma contraseña de acceso al RUPE. Se obtiene directamente del sistema y se recibe en el correo electrónico registrado en RUPE. </w:t>
      </w:r>
      <w:r w:rsidRPr="00BA0030">
        <w:rPr>
          <w:b/>
          <w:bCs/>
          <w:color w:val="000000"/>
          <w:szCs w:val="22"/>
        </w:rPr>
        <w:t xml:space="preserve">Recomendamos leer el </w:t>
      </w:r>
      <w:hyperlink r:id="rId13" w:history="1">
        <w:r w:rsidRPr="00BA0030">
          <w:rPr>
            <w:rStyle w:val="Hipervnculo"/>
            <w:color w:val="000000"/>
            <w:szCs w:val="22"/>
          </w:rPr>
          <w:t>manual</w:t>
        </w:r>
      </w:hyperlink>
      <w:r w:rsidRPr="00BA0030">
        <w:rPr>
          <w:b/>
          <w:bCs/>
          <w:color w:val="000000"/>
          <w:szCs w:val="22"/>
        </w:rPr>
        <w:t xml:space="preserve"> y ver el </w:t>
      </w:r>
      <w:r w:rsidRPr="00BA0030">
        <w:rPr>
          <w:b/>
          <w:szCs w:val="22"/>
        </w:rPr>
        <w:t xml:space="preserve">video </w:t>
      </w:r>
      <w:r w:rsidRPr="00BA0030">
        <w:rPr>
          <w:szCs w:val="22"/>
        </w:rPr>
        <w:t>explicativo</w:t>
      </w:r>
      <w:r w:rsidRPr="00BA0030">
        <w:rPr>
          <w:b/>
          <w:bCs/>
          <w:color w:val="000000"/>
          <w:szCs w:val="22"/>
        </w:rPr>
        <w:t xml:space="preserve"> sobre el ingreso de ofertas en línea</w:t>
      </w:r>
      <w:r>
        <w:rPr>
          <w:b/>
          <w:bCs/>
          <w:color w:val="000000"/>
          <w:szCs w:val="22"/>
        </w:rPr>
        <w:t xml:space="preserve"> en </w:t>
      </w:r>
      <w:hyperlink r:id="rId14" w:history="1">
        <w:r w:rsidRPr="00BA0030">
          <w:rPr>
            <w:rStyle w:val="Hipervnculo"/>
            <w:b/>
            <w:bCs/>
            <w:szCs w:val="22"/>
          </w:rPr>
          <w:t>link</w:t>
        </w:r>
      </w:hyperlink>
      <w:r>
        <w:rPr>
          <w:b/>
          <w:bCs/>
          <w:color w:val="000000"/>
          <w:szCs w:val="22"/>
        </w:rPr>
        <w:t xml:space="preserve"> que se encuentra en el sitio web</w:t>
      </w:r>
      <w:r w:rsidRPr="00BA0030">
        <w:rPr>
          <w:b/>
          <w:bCs/>
          <w:color w:val="000000"/>
          <w:szCs w:val="22"/>
        </w:rPr>
        <w:t xml:space="preserve">. </w:t>
      </w:r>
    </w:p>
    <w:p w:rsidR="00607617" w:rsidRDefault="00607617" w:rsidP="00607617">
      <w:pPr>
        <w:numPr>
          <w:ilvl w:val="0"/>
          <w:numId w:val="5"/>
        </w:numPr>
        <w:spacing w:after="200" w:line="360" w:lineRule="auto"/>
        <w:jc w:val="both"/>
        <w:rPr>
          <w:color w:val="000000"/>
          <w:szCs w:val="22"/>
        </w:rPr>
      </w:pPr>
      <w:r w:rsidRPr="00D65D71">
        <w:rPr>
          <w:color w:val="000000"/>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607617" w:rsidRPr="00553BDE" w:rsidRDefault="00607617" w:rsidP="00607617">
      <w:pPr>
        <w:numPr>
          <w:ilvl w:val="0"/>
          <w:numId w:val="5"/>
        </w:numPr>
        <w:spacing w:after="200" w:line="360" w:lineRule="auto"/>
        <w:jc w:val="both"/>
        <w:rPr>
          <w:color w:val="000000"/>
          <w:szCs w:val="22"/>
        </w:rPr>
      </w:pPr>
      <w:r w:rsidRPr="00553BDE">
        <w:rPr>
          <w:color w:val="000000"/>
          <w:szCs w:val="22"/>
        </w:rPr>
        <w:t>En caso que sea necesario podrá ingresar información de carácter complementario</w:t>
      </w:r>
      <w:r>
        <w:rPr>
          <w:color w:val="000000"/>
          <w:szCs w:val="22"/>
        </w:rPr>
        <w:t>,</w:t>
      </w:r>
      <w:r w:rsidRPr="00553BDE">
        <w:rPr>
          <w:color w:val="000000"/>
          <w:szCs w:val="22"/>
        </w:rPr>
        <w:t xml:space="preserve"> la que deberá ajustarse </w:t>
      </w:r>
      <w:r>
        <w:rPr>
          <w:color w:val="000000"/>
          <w:szCs w:val="22"/>
        </w:rPr>
        <w:t xml:space="preserve">tanto </w:t>
      </w:r>
      <w:r w:rsidRPr="00553BDE">
        <w:rPr>
          <w:color w:val="000000"/>
          <w:szCs w:val="22"/>
        </w:rPr>
        <w:t>al tamaño máximo por archivo (100 Mb) como a</w:t>
      </w:r>
      <w:r w:rsidRPr="00215525">
        <w:rPr>
          <w:color w:val="000000"/>
          <w:szCs w:val="22"/>
        </w:rPr>
        <w:t xml:space="preserve"> las extensiones habilitadas</w:t>
      </w:r>
      <w:r w:rsidRPr="00553BDE">
        <w:rPr>
          <w:color w:val="000000"/>
          <w:szCs w:val="22"/>
        </w:rPr>
        <w:t xml:space="preserve">: </w:t>
      </w:r>
      <w:proofErr w:type="spellStart"/>
      <w:r w:rsidRPr="00553BDE">
        <w:rPr>
          <w:color w:val="000000"/>
          <w:szCs w:val="22"/>
        </w:rPr>
        <w:t>txt</w:t>
      </w:r>
      <w:proofErr w:type="spellEnd"/>
      <w:r w:rsidRPr="00553BDE">
        <w:rPr>
          <w:color w:val="000000"/>
          <w:szCs w:val="22"/>
        </w:rPr>
        <w:t xml:space="preserve">, </w:t>
      </w:r>
      <w:proofErr w:type="spellStart"/>
      <w:r w:rsidRPr="00553BDE">
        <w:rPr>
          <w:color w:val="000000"/>
          <w:szCs w:val="22"/>
        </w:rPr>
        <w:t>rtf</w:t>
      </w:r>
      <w:proofErr w:type="spellEnd"/>
      <w:r w:rsidRPr="00553BDE">
        <w:rPr>
          <w:color w:val="000000"/>
          <w:szCs w:val="22"/>
        </w:rPr>
        <w:t xml:space="preserve">, </w:t>
      </w:r>
      <w:proofErr w:type="spellStart"/>
      <w:r w:rsidRPr="00553BDE">
        <w:rPr>
          <w:color w:val="000000"/>
          <w:szCs w:val="22"/>
        </w:rPr>
        <w:t>pdf</w:t>
      </w:r>
      <w:proofErr w:type="spellEnd"/>
      <w:r w:rsidRPr="00553BDE">
        <w:rPr>
          <w:color w:val="000000"/>
          <w:szCs w:val="22"/>
        </w:rPr>
        <w:t xml:space="preserve">, </w:t>
      </w:r>
      <w:proofErr w:type="spellStart"/>
      <w:r w:rsidRPr="00553BDE">
        <w:rPr>
          <w:color w:val="000000"/>
          <w:szCs w:val="22"/>
        </w:rPr>
        <w:t>doc</w:t>
      </w:r>
      <w:proofErr w:type="spellEnd"/>
      <w:r w:rsidRPr="00553BDE">
        <w:rPr>
          <w:color w:val="000000"/>
          <w:szCs w:val="22"/>
        </w:rPr>
        <w:t xml:space="preserve">, </w:t>
      </w:r>
      <w:proofErr w:type="spellStart"/>
      <w:r w:rsidRPr="00553BDE">
        <w:rPr>
          <w:color w:val="000000"/>
          <w:szCs w:val="22"/>
        </w:rPr>
        <w:t>docx</w:t>
      </w:r>
      <w:proofErr w:type="spellEnd"/>
      <w:r w:rsidRPr="00553BDE">
        <w:rPr>
          <w:color w:val="000000"/>
          <w:szCs w:val="22"/>
        </w:rPr>
        <w:t xml:space="preserve">, </w:t>
      </w:r>
      <w:proofErr w:type="spellStart"/>
      <w:r w:rsidRPr="00553BDE">
        <w:rPr>
          <w:color w:val="000000"/>
          <w:szCs w:val="22"/>
        </w:rPr>
        <w:t>xls</w:t>
      </w:r>
      <w:proofErr w:type="spellEnd"/>
      <w:r w:rsidRPr="00553BDE">
        <w:rPr>
          <w:color w:val="000000"/>
          <w:szCs w:val="22"/>
        </w:rPr>
        <w:t xml:space="preserve">, </w:t>
      </w:r>
      <w:proofErr w:type="spellStart"/>
      <w:r w:rsidRPr="00553BDE">
        <w:rPr>
          <w:color w:val="000000"/>
          <w:szCs w:val="22"/>
        </w:rPr>
        <w:t>xlsx</w:t>
      </w:r>
      <w:proofErr w:type="spellEnd"/>
      <w:r w:rsidRPr="00553BDE">
        <w:rPr>
          <w:color w:val="000000"/>
          <w:szCs w:val="22"/>
        </w:rPr>
        <w:t xml:space="preserve">, </w:t>
      </w:r>
      <w:proofErr w:type="spellStart"/>
      <w:r w:rsidRPr="00553BDE">
        <w:rPr>
          <w:color w:val="000000"/>
          <w:szCs w:val="22"/>
        </w:rPr>
        <w:t>odt</w:t>
      </w:r>
      <w:proofErr w:type="spellEnd"/>
      <w:r w:rsidRPr="00553BDE">
        <w:rPr>
          <w:color w:val="000000"/>
          <w:szCs w:val="22"/>
        </w:rPr>
        <w:t xml:space="preserve">, </w:t>
      </w:r>
      <w:proofErr w:type="spellStart"/>
      <w:r w:rsidRPr="00553BDE">
        <w:rPr>
          <w:color w:val="000000"/>
          <w:szCs w:val="22"/>
        </w:rPr>
        <w:t>ods</w:t>
      </w:r>
      <w:proofErr w:type="spellEnd"/>
      <w:r w:rsidRPr="00553BDE">
        <w:rPr>
          <w:color w:val="000000"/>
          <w:szCs w:val="22"/>
        </w:rPr>
        <w:t xml:space="preserve">, </w:t>
      </w:r>
      <w:proofErr w:type="spellStart"/>
      <w:r w:rsidRPr="00553BDE">
        <w:rPr>
          <w:color w:val="000000"/>
          <w:szCs w:val="22"/>
        </w:rPr>
        <w:t>zip</w:t>
      </w:r>
      <w:proofErr w:type="spellEnd"/>
      <w:r w:rsidRPr="00553BDE">
        <w:rPr>
          <w:color w:val="000000"/>
          <w:szCs w:val="22"/>
        </w:rPr>
        <w:t xml:space="preserve">, </w:t>
      </w:r>
      <w:proofErr w:type="spellStart"/>
      <w:r w:rsidRPr="00553BDE">
        <w:rPr>
          <w:color w:val="000000"/>
          <w:szCs w:val="22"/>
        </w:rPr>
        <w:t>rar</w:t>
      </w:r>
      <w:proofErr w:type="spellEnd"/>
      <w:r w:rsidRPr="00553BDE">
        <w:rPr>
          <w:color w:val="000000"/>
          <w:szCs w:val="22"/>
        </w:rPr>
        <w:t xml:space="preserve"> y 7z. </w:t>
      </w:r>
      <w:r>
        <w:rPr>
          <w:color w:val="000000"/>
          <w:szCs w:val="22"/>
        </w:rPr>
        <w:t xml:space="preserve">Tener en cuenta que en caso de haber discrepancia </w:t>
      </w:r>
      <w:r w:rsidRPr="00553BDE">
        <w:rPr>
          <w:color w:val="000000"/>
          <w:szCs w:val="22"/>
        </w:rPr>
        <w:t>entre la oferta económica cargada en la línea de cotización del sitio web de Compras y Contrataciones Estatales, y la documentación cargada como archivo adjunto en dicho sitio, valdrá lo establecido en la línea de cotización</w:t>
      </w:r>
      <w:r>
        <w:rPr>
          <w:color w:val="000000"/>
          <w:szCs w:val="22"/>
        </w:rPr>
        <w:t>.</w:t>
      </w:r>
    </w:p>
    <w:p w:rsidR="00607617" w:rsidRPr="00D65D71" w:rsidRDefault="00607617" w:rsidP="00607617">
      <w:pPr>
        <w:spacing w:after="200" w:line="360" w:lineRule="auto"/>
        <w:ind w:left="709"/>
        <w:jc w:val="both"/>
        <w:rPr>
          <w:color w:val="000000"/>
          <w:szCs w:val="22"/>
        </w:rPr>
      </w:pPr>
      <w:r w:rsidRPr="00D65D71">
        <w:rPr>
          <w:color w:val="000000"/>
          <w:szCs w:val="22"/>
        </w:rPr>
        <w:t xml:space="preserve">Si usted desea cotizar algún impuesto, o atributo que no se encuentra disponible en el sistema, deberá comunicarse con la sección Catálogo de ACCE al correo </w:t>
      </w:r>
      <w:r w:rsidRPr="00D65D71">
        <w:rPr>
          <w:color w:val="000000"/>
          <w:szCs w:val="22"/>
        </w:rPr>
        <w:lastRenderedPageBreak/>
        <w:t xml:space="preserve">electrónico </w:t>
      </w:r>
      <w:hyperlink r:id="rId15" w:history="1">
        <w:r w:rsidRPr="00D65D71">
          <w:rPr>
            <w:rStyle w:val="Hipervnculo"/>
            <w:color w:val="000000"/>
            <w:szCs w:val="22"/>
          </w:rPr>
          <w:t>catalogo@acce.gub.uy</w:t>
        </w:r>
      </w:hyperlink>
      <w:r w:rsidRPr="00D65D71">
        <w:rPr>
          <w:color w:val="000000"/>
          <w:szCs w:val="22"/>
        </w:rPr>
        <w:t xml:space="preserve"> para solicitar la inclusión y/o asesorarse acerca de la forma de proceder al respecto.</w:t>
      </w:r>
    </w:p>
    <w:p w:rsidR="00607617" w:rsidRPr="00D65D71" w:rsidRDefault="00607617" w:rsidP="00607617">
      <w:pPr>
        <w:numPr>
          <w:ilvl w:val="0"/>
          <w:numId w:val="5"/>
        </w:numPr>
        <w:spacing w:after="200" w:line="360" w:lineRule="auto"/>
        <w:jc w:val="both"/>
        <w:rPr>
          <w:color w:val="000000"/>
          <w:szCs w:val="22"/>
        </w:rPr>
      </w:pPr>
      <w:r w:rsidRPr="00D65D71">
        <w:rPr>
          <w:color w:val="000000"/>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607617" w:rsidRDefault="00607617" w:rsidP="00607617">
      <w:pPr>
        <w:numPr>
          <w:ilvl w:val="0"/>
          <w:numId w:val="5"/>
        </w:numPr>
        <w:spacing w:after="200" w:line="360" w:lineRule="auto"/>
        <w:jc w:val="both"/>
        <w:rPr>
          <w:color w:val="000000"/>
          <w:szCs w:val="22"/>
        </w:rPr>
      </w:pPr>
      <w:r w:rsidRPr="00D65D71">
        <w:rPr>
          <w:color w:val="000000"/>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607617" w:rsidRPr="00BB7A77" w:rsidRDefault="00607617" w:rsidP="00607617">
      <w:pPr>
        <w:numPr>
          <w:ilvl w:val="0"/>
          <w:numId w:val="5"/>
        </w:numPr>
        <w:spacing w:after="200" w:line="360" w:lineRule="auto"/>
        <w:jc w:val="both"/>
        <w:rPr>
          <w:color w:val="000000"/>
          <w:szCs w:val="22"/>
        </w:rPr>
      </w:pPr>
      <w:r w:rsidRPr="00BB7A77">
        <w:rPr>
          <w:color w:val="000000"/>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BB7A77">
        <w:rPr>
          <w:color w:val="000000"/>
          <w:vertAlign w:val="superscript"/>
        </w:rPr>
        <w:footnoteReference w:id="2"/>
      </w:r>
      <w:r w:rsidRPr="00BB7A77">
        <w:rPr>
          <w:color w:val="000000"/>
          <w:szCs w:val="22"/>
        </w:rPr>
        <w:t>. Esta nueva fecha será publicada en el sitio web de Compras y Contrataciones Estatales.</w:t>
      </w:r>
    </w:p>
    <w:p w:rsidR="00607617" w:rsidRDefault="00607617" w:rsidP="00607617">
      <w:pPr>
        <w:pStyle w:val="HTMLconformatoprevio"/>
        <w:spacing w:after="200" w:line="360" w:lineRule="auto"/>
        <w:ind w:left="709"/>
        <w:jc w:val="both"/>
        <w:rPr>
          <w:rFonts w:ascii="Arial" w:hAnsi="Arial" w:cs="Arial"/>
          <w:sz w:val="22"/>
          <w:szCs w:val="22"/>
        </w:rPr>
      </w:pPr>
      <w:r w:rsidRPr="00BB7A77">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w:t>
      </w:r>
      <w:r>
        <w:rPr>
          <w:rFonts w:ascii="Arial" w:hAnsi="Arial" w:cs="Arial"/>
          <w:sz w:val="22"/>
          <w:szCs w:val="22"/>
        </w:rPr>
        <w:t xml:space="preserve"> </w:t>
      </w:r>
      <w:r w:rsidRPr="0024136F">
        <w:rPr>
          <w:rFonts w:ascii="Arial" w:hAnsi="Arial" w:cs="Arial"/>
          <w:sz w:val="22"/>
          <w:szCs w:val="22"/>
        </w:rPr>
        <w:t>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607617" w:rsidRPr="00D65D71" w:rsidRDefault="00607617" w:rsidP="00607617">
      <w:pPr>
        <w:numPr>
          <w:ilvl w:val="0"/>
          <w:numId w:val="5"/>
        </w:numPr>
        <w:spacing w:after="200" w:line="360" w:lineRule="auto"/>
        <w:jc w:val="both"/>
        <w:rPr>
          <w:color w:val="000000"/>
          <w:szCs w:val="22"/>
        </w:rPr>
      </w:pPr>
      <w:r w:rsidRPr="00D65D71">
        <w:rPr>
          <w:color w:val="000000"/>
          <w:szCs w:val="22"/>
        </w:rPr>
        <w:t>Hasta la hora señalada para la apertura usted podrá ver, modificar y hasta eliminar su oferta.</w:t>
      </w:r>
    </w:p>
    <w:p w:rsidR="00607617" w:rsidRPr="00D65D71" w:rsidRDefault="00607617" w:rsidP="00607617">
      <w:pPr>
        <w:spacing w:after="200" w:line="360" w:lineRule="auto"/>
        <w:ind w:left="709"/>
        <w:jc w:val="both"/>
        <w:rPr>
          <w:color w:val="000000"/>
          <w:szCs w:val="22"/>
        </w:rPr>
      </w:pPr>
      <w:r w:rsidRPr="00D65D71">
        <w:rPr>
          <w:color w:val="000000"/>
          <w:szCs w:val="22"/>
        </w:rPr>
        <w:t xml:space="preserve">A la hora establecida para la apertura usted ya no podrá modificar ni eliminar los datos y documentos ingresados al sistema. La oferta económica y los documentos no confidenciales quedarán disponibles para la Administración, el </w:t>
      </w:r>
      <w:r w:rsidRPr="00D65D71">
        <w:rPr>
          <w:color w:val="000000"/>
          <w:szCs w:val="22"/>
        </w:rPr>
        <w:lastRenderedPageBreak/>
        <w:t>Tribunal de Cuentas y los restantes oferentes. Los documentos confidenciales solo quedarán disponibles para la Administración y el Tribunal de Cuentas.</w:t>
      </w:r>
    </w:p>
    <w:p w:rsidR="00607617" w:rsidRPr="00D65D71" w:rsidRDefault="00607617" w:rsidP="00607617">
      <w:pPr>
        <w:numPr>
          <w:ilvl w:val="0"/>
          <w:numId w:val="5"/>
        </w:numPr>
        <w:spacing w:after="200" w:line="360" w:lineRule="auto"/>
        <w:ind w:left="714" w:hanging="357"/>
        <w:jc w:val="both"/>
      </w:pPr>
      <w:r w:rsidRPr="00D65D71">
        <w:rPr>
          <w:color w:val="000000"/>
          <w:szCs w:val="22"/>
        </w:rPr>
        <w:t>Por duda</w:t>
      </w:r>
      <w:r>
        <w:rPr>
          <w:color w:val="000000"/>
          <w:szCs w:val="22"/>
        </w:rPr>
        <w:t xml:space="preserve">s </w:t>
      </w:r>
      <w:r w:rsidRPr="00D65D71">
        <w:rPr>
          <w:color w:val="000000"/>
          <w:szCs w:val="22"/>
        </w:rPr>
        <w:t>o consulta</w:t>
      </w:r>
      <w:r>
        <w:rPr>
          <w:color w:val="000000"/>
          <w:szCs w:val="22"/>
        </w:rPr>
        <w:t>s sobre la oferta en línea</w:t>
      </w:r>
      <w:r w:rsidRPr="00D65D71">
        <w:rPr>
          <w:color w:val="000000"/>
          <w:szCs w:val="22"/>
        </w:rPr>
        <w:t xml:space="preserve">, </w:t>
      </w:r>
      <w:r>
        <w:rPr>
          <w:color w:val="000000"/>
          <w:szCs w:val="22"/>
        </w:rPr>
        <w:t xml:space="preserve">podrá </w:t>
      </w:r>
      <w:r w:rsidRPr="00D65D71">
        <w:rPr>
          <w:color w:val="000000"/>
          <w:szCs w:val="22"/>
        </w:rPr>
        <w:t>com</w:t>
      </w:r>
      <w:r w:rsidRPr="0024136F">
        <w:rPr>
          <w:color w:val="000000"/>
          <w:szCs w:val="22"/>
        </w:rPr>
        <w:t xml:space="preserve">unicarse con Atención a Usuarios de ACCE al (+598) 2604 5360 de lunes a domingos 8 a 21 </w:t>
      </w:r>
      <w:proofErr w:type="spellStart"/>
      <w:r w:rsidRPr="0024136F">
        <w:rPr>
          <w:color w:val="000000"/>
          <w:szCs w:val="22"/>
        </w:rPr>
        <w:t>hs</w:t>
      </w:r>
      <w:proofErr w:type="spellEnd"/>
      <w:r w:rsidRPr="0024136F">
        <w:rPr>
          <w:color w:val="000000"/>
          <w:szCs w:val="22"/>
        </w:rPr>
        <w:t>, o</w:t>
      </w:r>
      <w:r w:rsidRPr="00D65D71">
        <w:rPr>
          <w:color w:val="000000"/>
          <w:szCs w:val="22"/>
        </w:rPr>
        <w:t xml:space="preserve"> a través del correo </w:t>
      </w:r>
      <w:hyperlink r:id="rId16" w:history="1">
        <w:r w:rsidRPr="00D65D71">
          <w:rPr>
            <w:rStyle w:val="Hipervnculo"/>
            <w:szCs w:val="22"/>
          </w:rPr>
          <w:t>compras@acce.gub.uy</w:t>
        </w:r>
      </w:hyperlink>
      <w:r w:rsidRPr="00D65D71">
        <w:rPr>
          <w:color w:val="000000"/>
          <w:szCs w:val="22"/>
        </w:rPr>
        <w:t xml:space="preserve">. </w:t>
      </w:r>
    </w:p>
    <w:p w:rsidR="00B66292" w:rsidRDefault="00B66292" w:rsidP="00B67CA4">
      <w:pPr>
        <w:tabs>
          <w:tab w:val="left" w:pos="1586"/>
        </w:tabs>
        <w:spacing w:after="200" w:line="276" w:lineRule="auto"/>
        <w:rPr>
          <w:rFonts w:ascii="Arial" w:hAnsi="Arial" w:cs="Arial"/>
          <w:color w:val="FF0000"/>
        </w:rPr>
      </w:pPr>
    </w:p>
    <w:sectPr w:rsidR="00B66292" w:rsidSect="00E04186">
      <w:footerReference w:type="even" r:id="rId17"/>
      <w:footerReference w:type="default" r:id="rId18"/>
      <w:pgSz w:w="11906" w:h="16838" w:code="9"/>
      <w:pgMar w:top="1418" w:right="170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FE" w:rsidRDefault="002E14FE">
      <w:r>
        <w:separator/>
      </w:r>
    </w:p>
  </w:endnote>
  <w:endnote w:type="continuationSeparator" w:id="0">
    <w:p w:rsidR="002E14FE" w:rsidRDefault="002E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FE" w:rsidRDefault="002E14FE" w:rsidP="005953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14FE" w:rsidRDefault="002E14F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FE" w:rsidRDefault="002E14FE" w:rsidP="004D3E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5ED3">
      <w:rPr>
        <w:rStyle w:val="Nmerodepgina"/>
        <w:noProof/>
      </w:rPr>
      <w:t>24</w:t>
    </w:r>
    <w:r>
      <w:rPr>
        <w:rStyle w:val="Nmerodepgina"/>
      </w:rPr>
      <w:fldChar w:fldCharType="end"/>
    </w:r>
  </w:p>
  <w:p w:rsidR="002E14FE" w:rsidRDefault="002E14FE">
    <w:pPr>
      <w:pStyle w:val="Piedepgina"/>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FE" w:rsidRDefault="002E14FE">
      <w:r>
        <w:separator/>
      </w:r>
    </w:p>
  </w:footnote>
  <w:footnote w:type="continuationSeparator" w:id="0">
    <w:p w:rsidR="002E14FE" w:rsidRDefault="002E14FE">
      <w:r>
        <w:continuationSeparator/>
      </w:r>
    </w:p>
  </w:footnote>
  <w:footnote w:id="1">
    <w:p w:rsidR="002E14FE" w:rsidRPr="0024136F" w:rsidRDefault="002E14FE" w:rsidP="00607617">
      <w:pPr>
        <w:pStyle w:val="Textonotapie"/>
        <w:rPr>
          <w:sz w:val="18"/>
          <w:szCs w:val="18"/>
        </w:rPr>
      </w:pPr>
      <w:r w:rsidRPr="0024136F">
        <w:rPr>
          <w:rStyle w:val="Refdenotaalpie"/>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2E14FE" w:rsidRPr="0024136F" w:rsidRDefault="002E14FE" w:rsidP="00607617">
      <w:pPr>
        <w:pStyle w:val="Textonotapie"/>
        <w:jc w:val="both"/>
        <w:rPr>
          <w:sz w:val="18"/>
          <w:szCs w:val="18"/>
        </w:rPr>
      </w:pPr>
      <w:r w:rsidRPr="0024136F">
        <w:rPr>
          <w:rStyle w:val="Refdenotaalpie"/>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nsid w:val="028551DB"/>
    <w:multiLevelType w:val="hybridMultilevel"/>
    <w:tmpl w:val="F7E223B6"/>
    <w:lvl w:ilvl="0" w:tplc="69EE262C">
      <w:start w:val="1"/>
      <w:numFmt w:val="decimal"/>
      <w:lvlText w:val="%1)"/>
      <w:lvlJc w:val="left"/>
      <w:pPr>
        <w:ind w:left="1325" w:hanging="360"/>
      </w:pPr>
      <w:rPr>
        <w:rFonts w:hint="default"/>
      </w:rPr>
    </w:lvl>
    <w:lvl w:ilvl="1" w:tplc="380A0019" w:tentative="1">
      <w:start w:val="1"/>
      <w:numFmt w:val="lowerLetter"/>
      <w:lvlText w:val="%2."/>
      <w:lvlJc w:val="left"/>
      <w:pPr>
        <w:ind w:left="1505" w:hanging="360"/>
      </w:pPr>
    </w:lvl>
    <w:lvl w:ilvl="2" w:tplc="380A001B" w:tentative="1">
      <w:start w:val="1"/>
      <w:numFmt w:val="lowerRoman"/>
      <w:lvlText w:val="%3."/>
      <w:lvlJc w:val="right"/>
      <w:pPr>
        <w:ind w:left="2225" w:hanging="180"/>
      </w:pPr>
    </w:lvl>
    <w:lvl w:ilvl="3" w:tplc="380A000F" w:tentative="1">
      <w:start w:val="1"/>
      <w:numFmt w:val="decimal"/>
      <w:lvlText w:val="%4."/>
      <w:lvlJc w:val="left"/>
      <w:pPr>
        <w:ind w:left="2945" w:hanging="360"/>
      </w:pPr>
    </w:lvl>
    <w:lvl w:ilvl="4" w:tplc="380A0019" w:tentative="1">
      <w:start w:val="1"/>
      <w:numFmt w:val="lowerLetter"/>
      <w:lvlText w:val="%5."/>
      <w:lvlJc w:val="left"/>
      <w:pPr>
        <w:ind w:left="3665" w:hanging="360"/>
      </w:pPr>
    </w:lvl>
    <w:lvl w:ilvl="5" w:tplc="380A001B" w:tentative="1">
      <w:start w:val="1"/>
      <w:numFmt w:val="lowerRoman"/>
      <w:lvlText w:val="%6."/>
      <w:lvlJc w:val="right"/>
      <w:pPr>
        <w:ind w:left="4385" w:hanging="180"/>
      </w:pPr>
    </w:lvl>
    <w:lvl w:ilvl="6" w:tplc="380A000F" w:tentative="1">
      <w:start w:val="1"/>
      <w:numFmt w:val="decimal"/>
      <w:lvlText w:val="%7."/>
      <w:lvlJc w:val="left"/>
      <w:pPr>
        <w:ind w:left="5105" w:hanging="360"/>
      </w:pPr>
    </w:lvl>
    <w:lvl w:ilvl="7" w:tplc="380A0019" w:tentative="1">
      <w:start w:val="1"/>
      <w:numFmt w:val="lowerLetter"/>
      <w:lvlText w:val="%8."/>
      <w:lvlJc w:val="left"/>
      <w:pPr>
        <w:ind w:left="5825" w:hanging="360"/>
      </w:pPr>
    </w:lvl>
    <w:lvl w:ilvl="8" w:tplc="380A001B" w:tentative="1">
      <w:start w:val="1"/>
      <w:numFmt w:val="lowerRoman"/>
      <w:lvlText w:val="%9."/>
      <w:lvlJc w:val="right"/>
      <w:pPr>
        <w:ind w:left="6545" w:hanging="180"/>
      </w:pPr>
    </w:lvl>
  </w:abstractNum>
  <w:abstractNum w:abstractNumId="2">
    <w:nsid w:val="070E4766"/>
    <w:multiLevelType w:val="hybridMultilevel"/>
    <w:tmpl w:val="247C1A2C"/>
    <w:lvl w:ilvl="0" w:tplc="380A0001">
      <w:start w:val="1"/>
      <w:numFmt w:val="bullet"/>
      <w:lvlText w:val=""/>
      <w:lvlJc w:val="left"/>
      <w:pPr>
        <w:ind w:left="1260" w:hanging="360"/>
      </w:pPr>
      <w:rPr>
        <w:rFonts w:ascii="Symbol" w:hAnsi="Symbol" w:hint="default"/>
      </w:rPr>
    </w:lvl>
    <w:lvl w:ilvl="1" w:tplc="380A0019" w:tentative="1">
      <w:start w:val="1"/>
      <w:numFmt w:val="lowerLetter"/>
      <w:lvlText w:val="%2."/>
      <w:lvlJc w:val="left"/>
      <w:pPr>
        <w:ind w:left="1980" w:hanging="360"/>
      </w:pPr>
    </w:lvl>
    <w:lvl w:ilvl="2" w:tplc="380A001B" w:tentative="1">
      <w:start w:val="1"/>
      <w:numFmt w:val="lowerRoman"/>
      <w:lvlText w:val="%3."/>
      <w:lvlJc w:val="right"/>
      <w:pPr>
        <w:ind w:left="2700" w:hanging="180"/>
      </w:pPr>
    </w:lvl>
    <w:lvl w:ilvl="3" w:tplc="380A000F" w:tentative="1">
      <w:start w:val="1"/>
      <w:numFmt w:val="decimal"/>
      <w:lvlText w:val="%4."/>
      <w:lvlJc w:val="left"/>
      <w:pPr>
        <w:ind w:left="3420" w:hanging="360"/>
      </w:pPr>
    </w:lvl>
    <w:lvl w:ilvl="4" w:tplc="380A0019" w:tentative="1">
      <w:start w:val="1"/>
      <w:numFmt w:val="lowerLetter"/>
      <w:lvlText w:val="%5."/>
      <w:lvlJc w:val="left"/>
      <w:pPr>
        <w:ind w:left="4140" w:hanging="360"/>
      </w:pPr>
    </w:lvl>
    <w:lvl w:ilvl="5" w:tplc="380A001B" w:tentative="1">
      <w:start w:val="1"/>
      <w:numFmt w:val="lowerRoman"/>
      <w:lvlText w:val="%6."/>
      <w:lvlJc w:val="right"/>
      <w:pPr>
        <w:ind w:left="4860" w:hanging="180"/>
      </w:pPr>
    </w:lvl>
    <w:lvl w:ilvl="6" w:tplc="380A000F" w:tentative="1">
      <w:start w:val="1"/>
      <w:numFmt w:val="decimal"/>
      <w:lvlText w:val="%7."/>
      <w:lvlJc w:val="left"/>
      <w:pPr>
        <w:ind w:left="5580" w:hanging="360"/>
      </w:pPr>
    </w:lvl>
    <w:lvl w:ilvl="7" w:tplc="380A0019" w:tentative="1">
      <w:start w:val="1"/>
      <w:numFmt w:val="lowerLetter"/>
      <w:lvlText w:val="%8."/>
      <w:lvlJc w:val="left"/>
      <w:pPr>
        <w:ind w:left="6300" w:hanging="360"/>
      </w:pPr>
    </w:lvl>
    <w:lvl w:ilvl="8" w:tplc="380A001B" w:tentative="1">
      <w:start w:val="1"/>
      <w:numFmt w:val="lowerRoman"/>
      <w:lvlText w:val="%9."/>
      <w:lvlJc w:val="right"/>
      <w:pPr>
        <w:ind w:left="7020" w:hanging="180"/>
      </w:pPr>
    </w:lvl>
  </w:abstractNum>
  <w:abstractNum w:abstractNumId="3">
    <w:nsid w:val="10523AA1"/>
    <w:multiLevelType w:val="hybridMultilevel"/>
    <w:tmpl w:val="30DA822C"/>
    <w:lvl w:ilvl="0" w:tplc="380A000F">
      <w:start w:val="1"/>
      <w:numFmt w:val="decimal"/>
      <w:lvlText w:val="%1."/>
      <w:lvlJc w:val="left"/>
      <w:pPr>
        <w:ind w:left="1211" w:hanging="360"/>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4">
    <w:nsid w:val="1B0256F3"/>
    <w:multiLevelType w:val="hybridMultilevel"/>
    <w:tmpl w:val="50869BC0"/>
    <w:lvl w:ilvl="0" w:tplc="ED961EE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E030459"/>
    <w:multiLevelType w:val="hybridMultilevel"/>
    <w:tmpl w:val="CF8E2B78"/>
    <w:lvl w:ilvl="0" w:tplc="380A0001">
      <w:start w:val="1"/>
      <w:numFmt w:val="bullet"/>
      <w:lvlText w:val=""/>
      <w:lvlJc w:val="left"/>
      <w:pPr>
        <w:ind w:left="1620" w:hanging="360"/>
      </w:pPr>
      <w:rPr>
        <w:rFonts w:ascii="Symbol" w:hAnsi="Symbol" w:hint="default"/>
      </w:rPr>
    </w:lvl>
    <w:lvl w:ilvl="1" w:tplc="380A0003" w:tentative="1">
      <w:start w:val="1"/>
      <w:numFmt w:val="bullet"/>
      <w:lvlText w:val="o"/>
      <w:lvlJc w:val="left"/>
      <w:pPr>
        <w:ind w:left="2340" w:hanging="360"/>
      </w:pPr>
      <w:rPr>
        <w:rFonts w:ascii="Courier New" w:hAnsi="Courier New" w:cs="Courier New" w:hint="default"/>
      </w:rPr>
    </w:lvl>
    <w:lvl w:ilvl="2" w:tplc="380A0005" w:tentative="1">
      <w:start w:val="1"/>
      <w:numFmt w:val="bullet"/>
      <w:lvlText w:val=""/>
      <w:lvlJc w:val="left"/>
      <w:pPr>
        <w:ind w:left="3060" w:hanging="360"/>
      </w:pPr>
      <w:rPr>
        <w:rFonts w:ascii="Wingdings" w:hAnsi="Wingdings" w:hint="default"/>
      </w:rPr>
    </w:lvl>
    <w:lvl w:ilvl="3" w:tplc="380A0001" w:tentative="1">
      <w:start w:val="1"/>
      <w:numFmt w:val="bullet"/>
      <w:lvlText w:val=""/>
      <w:lvlJc w:val="left"/>
      <w:pPr>
        <w:ind w:left="3780" w:hanging="360"/>
      </w:pPr>
      <w:rPr>
        <w:rFonts w:ascii="Symbol" w:hAnsi="Symbol" w:hint="default"/>
      </w:rPr>
    </w:lvl>
    <w:lvl w:ilvl="4" w:tplc="380A0003" w:tentative="1">
      <w:start w:val="1"/>
      <w:numFmt w:val="bullet"/>
      <w:lvlText w:val="o"/>
      <w:lvlJc w:val="left"/>
      <w:pPr>
        <w:ind w:left="4500" w:hanging="360"/>
      </w:pPr>
      <w:rPr>
        <w:rFonts w:ascii="Courier New" w:hAnsi="Courier New" w:cs="Courier New" w:hint="default"/>
      </w:rPr>
    </w:lvl>
    <w:lvl w:ilvl="5" w:tplc="380A0005" w:tentative="1">
      <w:start w:val="1"/>
      <w:numFmt w:val="bullet"/>
      <w:lvlText w:val=""/>
      <w:lvlJc w:val="left"/>
      <w:pPr>
        <w:ind w:left="5220" w:hanging="360"/>
      </w:pPr>
      <w:rPr>
        <w:rFonts w:ascii="Wingdings" w:hAnsi="Wingdings" w:hint="default"/>
      </w:rPr>
    </w:lvl>
    <w:lvl w:ilvl="6" w:tplc="380A0001" w:tentative="1">
      <w:start w:val="1"/>
      <w:numFmt w:val="bullet"/>
      <w:lvlText w:val=""/>
      <w:lvlJc w:val="left"/>
      <w:pPr>
        <w:ind w:left="5940" w:hanging="360"/>
      </w:pPr>
      <w:rPr>
        <w:rFonts w:ascii="Symbol" w:hAnsi="Symbol" w:hint="default"/>
      </w:rPr>
    </w:lvl>
    <w:lvl w:ilvl="7" w:tplc="380A0003" w:tentative="1">
      <w:start w:val="1"/>
      <w:numFmt w:val="bullet"/>
      <w:lvlText w:val="o"/>
      <w:lvlJc w:val="left"/>
      <w:pPr>
        <w:ind w:left="6660" w:hanging="360"/>
      </w:pPr>
      <w:rPr>
        <w:rFonts w:ascii="Courier New" w:hAnsi="Courier New" w:cs="Courier New" w:hint="default"/>
      </w:rPr>
    </w:lvl>
    <w:lvl w:ilvl="8" w:tplc="380A0005" w:tentative="1">
      <w:start w:val="1"/>
      <w:numFmt w:val="bullet"/>
      <w:lvlText w:val=""/>
      <w:lvlJc w:val="left"/>
      <w:pPr>
        <w:ind w:left="7380" w:hanging="360"/>
      </w:pPr>
      <w:rPr>
        <w:rFonts w:ascii="Wingdings" w:hAnsi="Wingdings" w:hint="default"/>
      </w:rPr>
    </w:lvl>
  </w:abstractNum>
  <w:abstractNum w:abstractNumId="6">
    <w:nsid w:val="1F1F2780"/>
    <w:multiLevelType w:val="hybridMultilevel"/>
    <w:tmpl w:val="3AE85194"/>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7">
    <w:nsid w:val="32256FB3"/>
    <w:multiLevelType w:val="hybridMultilevel"/>
    <w:tmpl w:val="E91C9F06"/>
    <w:lvl w:ilvl="0" w:tplc="520CE84A">
      <w:start w:val="1"/>
      <w:numFmt w:val="bullet"/>
      <w:lvlText w:val=""/>
      <w:lvlJc w:val="left"/>
      <w:pPr>
        <w:tabs>
          <w:tab w:val="num" w:pos="0"/>
        </w:tabs>
        <w:ind w:left="0" w:firstLine="85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3F20EB3"/>
    <w:multiLevelType w:val="hybridMultilevel"/>
    <w:tmpl w:val="7122BF4E"/>
    <w:lvl w:ilvl="0" w:tplc="E4486418">
      <w:start w:val="1"/>
      <w:numFmt w:val="decimal"/>
      <w:lvlText w:val="%1)"/>
      <w:lvlJc w:val="left"/>
      <w:pPr>
        <w:ind w:left="1260" w:hanging="360"/>
      </w:pPr>
      <w:rPr>
        <w:rFonts w:hint="default"/>
        <w:b/>
        <w:color w:val="auto"/>
      </w:rPr>
    </w:lvl>
    <w:lvl w:ilvl="1" w:tplc="380A0019" w:tentative="1">
      <w:start w:val="1"/>
      <w:numFmt w:val="lowerLetter"/>
      <w:lvlText w:val="%2."/>
      <w:lvlJc w:val="left"/>
      <w:pPr>
        <w:ind w:left="1980" w:hanging="360"/>
      </w:pPr>
    </w:lvl>
    <w:lvl w:ilvl="2" w:tplc="380A001B" w:tentative="1">
      <w:start w:val="1"/>
      <w:numFmt w:val="lowerRoman"/>
      <w:lvlText w:val="%3."/>
      <w:lvlJc w:val="right"/>
      <w:pPr>
        <w:ind w:left="2700" w:hanging="180"/>
      </w:pPr>
    </w:lvl>
    <w:lvl w:ilvl="3" w:tplc="380A000F" w:tentative="1">
      <w:start w:val="1"/>
      <w:numFmt w:val="decimal"/>
      <w:lvlText w:val="%4."/>
      <w:lvlJc w:val="left"/>
      <w:pPr>
        <w:ind w:left="3420" w:hanging="360"/>
      </w:pPr>
    </w:lvl>
    <w:lvl w:ilvl="4" w:tplc="380A0019" w:tentative="1">
      <w:start w:val="1"/>
      <w:numFmt w:val="lowerLetter"/>
      <w:lvlText w:val="%5."/>
      <w:lvlJc w:val="left"/>
      <w:pPr>
        <w:ind w:left="4140" w:hanging="360"/>
      </w:pPr>
    </w:lvl>
    <w:lvl w:ilvl="5" w:tplc="380A001B" w:tentative="1">
      <w:start w:val="1"/>
      <w:numFmt w:val="lowerRoman"/>
      <w:lvlText w:val="%6."/>
      <w:lvlJc w:val="right"/>
      <w:pPr>
        <w:ind w:left="4860" w:hanging="180"/>
      </w:pPr>
    </w:lvl>
    <w:lvl w:ilvl="6" w:tplc="380A000F" w:tentative="1">
      <w:start w:val="1"/>
      <w:numFmt w:val="decimal"/>
      <w:lvlText w:val="%7."/>
      <w:lvlJc w:val="left"/>
      <w:pPr>
        <w:ind w:left="5580" w:hanging="360"/>
      </w:pPr>
    </w:lvl>
    <w:lvl w:ilvl="7" w:tplc="380A0019" w:tentative="1">
      <w:start w:val="1"/>
      <w:numFmt w:val="lowerLetter"/>
      <w:lvlText w:val="%8."/>
      <w:lvlJc w:val="left"/>
      <w:pPr>
        <w:ind w:left="6300" w:hanging="360"/>
      </w:pPr>
    </w:lvl>
    <w:lvl w:ilvl="8" w:tplc="380A001B" w:tentative="1">
      <w:start w:val="1"/>
      <w:numFmt w:val="lowerRoman"/>
      <w:lvlText w:val="%9."/>
      <w:lvlJc w:val="right"/>
      <w:pPr>
        <w:ind w:left="7020" w:hanging="180"/>
      </w:pPr>
    </w:lvl>
  </w:abstractNum>
  <w:abstractNum w:abstractNumId="9">
    <w:nsid w:val="35606510"/>
    <w:multiLevelType w:val="hybridMultilevel"/>
    <w:tmpl w:val="F7ECD340"/>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3C2B7C81"/>
    <w:multiLevelType w:val="hybridMultilevel"/>
    <w:tmpl w:val="325C708C"/>
    <w:lvl w:ilvl="0" w:tplc="4D9A6AFA">
      <w:start w:val="1"/>
      <w:numFmt w:val="bullet"/>
      <w:lvlText w:val=""/>
      <w:lvlJc w:val="left"/>
      <w:pPr>
        <w:tabs>
          <w:tab w:val="num" w:pos="0"/>
        </w:tabs>
        <w:ind w:left="0" w:firstLine="85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FF26368"/>
    <w:multiLevelType w:val="hybridMultilevel"/>
    <w:tmpl w:val="A5A63BC6"/>
    <w:lvl w:ilvl="0" w:tplc="69EE262C">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2876FCA"/>
    <w:multiLevelType w:val="hybridMultilevel"/>
    <w:tmpl w:val="2714ABB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61C6152"/>
    <w:multiLevelType w:val="hybridMultilevel"/>
    <w:tmpl w:val="988A66E2"/>
    <w:lvl w:ilvl="0" w:tplc="814E33B0">
      <w:start w:val="1"/>
      <w:numFmt w:val="bullet"/>
      <w:lvlText w:val=""/>
      <w:lvlJc w:val="left"/>
      <w:pPr>
        <w:tabs>
          <w:tab w:val="num" w:pos="0"/>
        </w:tabs>
        <w:ind w:left="0" w:firstLine="85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F1361B1"/>
    <w:multiLevelType w:val="hybridMultilevel"/>
    <w:tmpl w:val="2014EF1E"/>
    <w:lvl w:ilvl="0" w:tplc="380A0001">
      <w:start w:val="1"/>
      <w:numFmt w:val="bullet"/>
      <w:lvlText w:val=""/>
      <w:lvlJc w:val="left"/>
      <w:pPr>
        <w:ind w:left="1260" w:hanging="360"/>
      </w:pPr>
      <w:rPr>
        <w:rFonts w:ascii="Symbol" w:hAnsi="Symbol" w:hint="default"/>
      </w:rPr>
    </w:lvl>
    <w:lvl w:ilvl="1" w:tplc="380A0019" w:tentative="1">
      <w:start w:val="1"/>
      <w:numFmt w:val="lowerLetter"/>
      <w:lvlText w:val="%2."/>
      <w:lvlJc w:val="left"/>
      <w:pPr>
        <w:ind w:left="1980" w:hanging="360"/>
      </w:pPr>
    </w:lvl>
    <w:lvl w:ilvl="2" w:tplc="380A001B" w:tentative="1">
      <w:start w:val="1"/>
      <w:numFmt w:val="lowerRoman"/>
      <w:lvlText w:val="%3."/>
      <w:lvlJc w:val="right"/>
      <w:pPr>
        <w:ind w:left="2700" w:hanging="180"/>
      </w:pPr>
    </w:lvl>
    <w:lvl w:ilvl="3" w:tplc="380A000F" w:tentative="1">
      <w:start w:val="1"/>
      <w:numFmt w:val="decimal"/>
      <w:lvlText w:val="%4."/>
      <w:lvlJc w:val="left"/>
      <w:pPr>
        <w:ind w:left="3420" w:hanging="360"/>
      </w:pPr>
    </w:lvl>
    <w:lvl w:ilvl="4" w:tplc="380A0019" w:tentative="1">
      <w:start w:val="1"/>
      <w:numFmt w:val="lowerLetter"/>
      <w:lvlText w:val="%5."/>
      <w:lvlJc w:val="left"/>
      <w:pPr>
        <w:ind w:left="4140" w:hanging="360"/>
      </w:pPr>
    </w:lvl>
    <w:lvl w:ilvl="5" w:tplc="380A001B" w:tentative="1">
      <w:start w:val="1"/>
      <w:numFmt w:val="lowerRoman"/>
      <w:lvlText w:val="%6."/>
      <w:lvlJc w:val="right"/>
      <w:pPr>
        <w:ind w:left="4860" w:hanging="180"/>
      </w:pPr>
    </w:lvl>
    <w:lvl w:ilvl="6" w:tplc="380A000F" w:tentative="1">
      <w:start w:val="1"/>
      <w:numFmt w:val="decimal"/>
      <w:lvlText w:val="%7."/>
      <w:lvlJc w:val="left"/>
      <w:pPr>
        <w:ind w:left="5580" w:hanging="360"/>
      </w:pPr>
    </w:lvl>
    <w:lvl w:ilvl="7" w:tplc="380A0019" w:tentative="1">
      <w:start w:val="1"/>
      <w:numFmt w:val="lowerLetter"/>
      <w:lvlText w:val="%8."/>
      <w:lvlJc w:val="left"/>
      <w:pPr>
        <w:ind w:left="6300" w:hanging="360"/>
      </w:pPr>
    </w:lvl>
    <w:lvl w:ilvl="8" w:tplc="380A001B" w:tentative="1">
      <w:start w:val="1"/>
      <w:numFmt w:val="lowerRoman"/>
      <w:lvlText w:val="%9."/>
      <w:lvlJc w:val="right"/>
      <w:pPr>
        <w:ind w:left="7020" w:hanging="180"/>
      </w:pPr>
    </w:lvl>
  </w:abstractNum>
  <w:abstractNum w:abstractNumId="15">
    <w:nsid w:val="5E147436"/>
    <w:multiLevelType w:val="hybridMultilevel"/>
    <w:tmpl w:val="206C4C62"/>
    <w:lvl w:ilvl="0" w:tplc="69EE262C">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EB478C1"/>
    <w:multiLevelType w:val="hybridMultilevel"/>
    <w:tmpl w:val="920E9E52"/>
    <w:lvl w:ilvl="0" w:tplc="56CE788A">
      <w:start w:val="1"/>
      <w:numFmt w:val="upperLetter"/>
      <w:lvlText w:val="%1)"/>
      <w:lvlJc w:val="left"/>
      <w:pPr>
        <w:ind w:left="1211" w:hanging="360"/>
      </w:pPr>
      <w:rPr>
        <w:rFonts w:ascii="Arial" w:eastAsia="Times New Roman" w:hAnsi="Arial" w:cs="Arial"/>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17">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66AF05E1"/>
    <w:multiLevelType w:val="hybridMultilevel"/>
    <w:tmpl w:val="757A667A"/>
    <w:lvl w:ilvl="0" w:tplc="0C0A000B">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8606EE5"/>
    <w:multiLevelType w:val="hybridMultilevel"/>
    <w:tmpl w:val="689A6960"/>
    <w:lvl w:ilvl="0" w:tplc="1070F97A">
      <w:start w:val="1"/>
      <w:numFmt w:val="lowerLetter"/>
      <w:lvlText w:val="%1."/>
      <w:lvlJc w:val="left"/>
      <w:pPr>
        <w:ind w:left="900" w:hanging="360"/>
      </w:pPr>
      <w:rPr>
        <w:rFonts w:hint="default"/>
        <w:b/>
      </w:rPr>
    </w:lvl>
    <w:lvl w:ilvl="1" w:tplc="380A0019" w:tentative="1">
      <w:start w:val="1"/>
      <w:numFmt w:val="lowerLetter"/>
      <w:lvlText w:val="%2."/>
      <w:lvlJc w:val="left"/>
      <w:pPr>
        <w:ind w:left="1620" w:hanging="360"/>
      </w:pPr>
    </w:lvl>
    <w:lvl w:ilvl="2" w:tplc="380A001B" w:tentative="1">
      <w:start w:val="1"/>
      <w:numFmt w:val="lowerRoman"/>
      <w:lvlText w:val="%3."/>
      <w:lvlJc w:val="right"/>
      <w:pPr>
        <w:ind w:left="2340" w:hanging="180"/>
      </w:pPr>
    </w:lvl>
    <w:lvl w:ilvl="3" w:tplc="380A000F" w:tentative="1">
      <w:start w:val="1"/>
      <w:numFmt w:val="decimal"/>
      <w:lvlText w:val="%4."/>
      <w:lvlJc w:val="left"/>
      <w:pPr>
        <w:ind w:left="3060" w:hanging="360"/>
      </w:pPr>
    </w:lvl>
    <w:lvl w:ilvl="4" w:tplc="380A0019" w:tentative="1">
      <w:start w:val="1"/>
      <w:numFmt w:val="lowerLetter"/>
      <w:lvlText w:val="%5."/>
      <w:lvlJc w:val="left"/>
      <w:pPr>
        <w:ind w:left="3780" w:hanging="360"/>
      </w:pPr>
    </w:lvl>
    <w:lvl w:ilvl="5" w:tplc="380A001B" w:tentative="1">
      <w:start w:val="1"/>
      <w:numFmt w:val="lowerRoman"/>
      <w:lvlText w:val="%6."/>
      <w:lvlJc w:val="right"/>
      <w:pPr>
        <w:ind w:left="4500" w:hanging="180"/>
      </w:pPr>
    </w:lvl>
    <w:lvl w:ilvl="6" w:tplc="380A000F" w:tentative="1">
      <w:start w:val="1"/>
      <w:numFmt w:val="decimal"/>
      <w:lvlText w:val="%7."/>
      <w:lvlJc w:val="left"/>
      <w:pPr>
        <w:ind w:left="5220" w:hanging="360"/>
      </w:pPr>
    </w:lvl>
    <w:lvl w:ilvl="7" w:tplc="380A0019" w:tentative="1">
      <w:start w:val="1"/>
      <w:numFmt w:val="lowerLetter"/>
      <w:lvlText w:val="%8."/>
      <w:lvlJc w:val="left"/>
      <w:pPr>
        <w:ind w:left="5940" w:hanging="360"/>
      </w:pPr>
    </w:lvl>
    <w:lvl w:ilvl="8" w:tplc="380A001B" w:tentative="1">
      <w:start w:val="1"/>
      <w:numFmt w:val="lowerRoman"/>
      <w:lvlText w:val="%9."/>
      <w:lvlJc w:val="right"/>
      <w:pPr>
        <w:ind w:left="6660" w:hanging="180"/>
      </w:pPr>
    </w:lvl>
  </w:abstractNum>
  <w:abstractNum w:abstractNumId="20">
    <w:nsid w:val="6A405ED7"/>
    <w:multiLevelType w:val="hybridMultilevel"/>
    <w:tmpl w:val="6AC438FE"/>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1">
    <w:nsid w:val="6AD77FD5"/>
    <w:multiLevelType w:val="hybridMultilevel"/>
    <w:tmpl w:val="F00EEEE2"/>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6D24586C"/>
    <w:multiLevelType w:val="hybridMultilevel"/>
    <w:tmpl w:val="367EE574"/>
    <w:lvl w:ilvl="0" w:tplc="0C0A0001">
      <w:start w:val="1"/>
      <w:numFmt w:val="bullet"/>
      <w:lvlText w:val=""/>
      <w:lvlJc w:val="left"/>
      <w:pPr>
        <w:tabs>
          <w:tab w:val="num" w:pos="1620"/>
        </w:tabs>
        <w:ind w:left="1620" w:hanging="360"/>
      </w:pPr>
      <w:rPr>
        <w:rFonts w:ascii="Symbol" w:hAnsi="Symbol" w:hint="default"/>
      </w:rPr>
    </w:lvl>
    <w:lvl w:ilvl="1" w:tplc="0C0A000F">
      <w:start w:val="1"/>
      <w:numFmt w:val="decimal"/>
      <w:lvlText w:val="%2."/>
      <w:lvlJc w:val="left"/>
      <w:pPr>
        <w:tabs>
          <w:tab w:val="num" w:pos="2340"/>
        </w:tabs>
        <w:ind w:left="2340" w:hanging="360"/>
      </w:pPr>
      <w:rPr>
        <w:rFonts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3">
    <w:nsid w:val="6DF5196D"/>
    <w:multiLevelType w:val="hybridMultilevel"/>
    <w:tmpl w:val="B26C4CE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6E091D41"/>
    <w:multiLevelType w:val="hybridMultilevel"/>
    <w:tmpl w:val="C5C0FF9E"/>
    <w:lvl w:ilvl="0" w:tplc="69EE262C">
      <w:start w:val="1"/>
      <w:numFmt w:val="decimal"/>
      <w:lvlText w:val="%1)"/>
      <w:lvlJc w:val="left"/>
      <w:pPr>
        <w:ind w:left="1260" w:hanging="360"/>
      </w:pPr>
      <w:rPr>
        <w:rFonts w:hint="default"/>
      </w:rPr>
    </w:lvl>
    <w:lvl w:ilvl="1" w:tplc="380A0019" w:tentative="1">
      <w:start w:val="1"/>
      <w:numFmt w:val="lowerLetter"/>
      <w:lvlText w:val="%2."/>
      <w:lvlJc w:val="left"/>
      <w:pPr>
        <w:ind w:left="1980" w:hanging="360"/>
      </w:pPr>
    </w:lvl>
    <w:lvl w:ilvl="2" w:tplc="380A001B" w:tentative="1">
      <w:start w:val="1"/>
      <w:numFmt w:val="lowerRoman"/>
      <w:lvlText w:val="%3."/>
      <w:lvlJc w:val="right"/>
      <w:pPr>
        <w:ind w:left="2700" w:hanging="180"/>
      </w:pPr>
    </w:lvl>
    <w:lvl w:ilvl="3" w:tplc="380A000F" w:tentative="1">
      <w:start w:val="1"/>
      <w:numFmt w:val="decimal"/>
      <w:lvlText w:val="%4."/>
      <w:lvlJc w:val="left"/>
      <w:pPr>
        <w:ind w:left="3420" w:hanging="360"/>
      </w:pPr>
    </w:lvl>
    <w:lvl w:ilvl="4" w:tplc="380A0019" w:tentative="1">
      <w:start w:val="1"/>
      <w:numFmt w:val="lowerLetter"/>
      <w:lvlText w:val="%5."/>
      <w:lvlJc w:val="left"/>
      <w:pPr>
        <w:ind w:left="4140" w:hanging="360"/>
      </w:pPr>
    </w:lvl>
    <w:lvl w:ilvl="5" w:tplc="380A001B" w:tentative="1">
      <w:start w:val="1"/>
      <w:numFmt w:val="lowerRoman"/>
      <w:lvlText w:val="%6."/>
      <w:lvlJc w:val="right"/>
      <w:pPr>
        <w:ind w:left="4860" w:hanging="180"/>
      </w:pPr>
    </w:lvl>
    <w:lvl w:ilvl="6" w:tplc="380A000F" w:tentative="1">
      <w:start w:val="1"/>
      <w:numFmt w:val="decimal"/>
      <w:lvlText w:val="%7."/>
      <w:lvlJc w:val="left"/>
      <w:pPr>
        <w:ind w:left="5580" w:hanging="360"/>
      </w:pPr>
    </w:lvl>
    <w:lvl w:ilvl="7" w:tplc="380A0019" w:tentative="1">
      <w:start w:val="1"/>
      <w:numFmt w:val="lowerLetter"/>
      <w:lvlText w:val="%8."/>
      <w:lvlJc w:val="left"/>
      <w:pPr>
        <w:ind w:left="6300" w:hanging="360"/>
      </w:pPr>
    </w:lvl>
    <w:lvl w:ilvl="8" w:tplc="380A001B" w:tentative="1">
      <w:start w:val="1"/>
      <w:numFmt w:val="lowerRoman"/>
      <w:lvlText w:val="%9."/>
      <w:lvlJc w:val="right"/>
      <w:pPr>
        <w:ind w:left="7020" w:hanging="180"/>
      </w:pPr>
    </w:lvl>
  </w:abstractNum>
  <w:abstractNum w:abstractNumId="25">
    <w:nsid w:val="71790F85"/>
    <w:multiLevelType w:val="hybridMultilevel"/>
    <w:tmpl w:val="D8247C50"/>
    <w:lvl w:ilvl="0" w:tplc="0C0A000B">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61262EF"/>
    <w:multiLevelType w:val="hybridMultilevel"/>
    <w:tmpl w:val="EA90317A"/>
    <w:lvl w:ilvl="0" w:tplc="749E2ADE">
      <w:start w:val="1"/>
      <w:numFmt w:val="bullet"/>
      <w:lvlText w:val=""/>
      <w:lvlJc w:val="left"/>
      <w:pPr>
        <w:tabs>
          <w:tab w:val="num" w:pos="0"/>
        </w:tabs>
        <w:ind w:left="0" w:firstLine="85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20"/>
  </w:num>
  <w:num w:numId="4">
    <w:abstractNumId w:val="23"/>
  </w:num>
  <w:num w:numId="5">
    <w:abstractNumId w:val="0"/>
  </w:num>
  <w:num w:numId="6">
    <w:abstractNumId w:val="19"/>
  </w:num>
  <w:num w:numId="7">
    <w:abstractNumId w:val="21"/>
  </w:num>
  <w:num w:numId="8">
    <w:abstractNumId w:val="22"/>
  </w:num>
  <w:num w:numId="9">
    <w:abstractNumId w:val="18"/>
  </w:num>
  <w:num w:numId="10">
    <w:abstractNumId w:val="25"/>
  </w:num>
  <w:num w:numId="11">
    <w:abstractNumId w:val="12"/>
  </w:num>
  <w:num w:numId="12">
    <w:abstractNumId w:val="10"/>
  </w:num>
  <w:num w:numId="13">
    <w:abstractNumId w:val="13"/>
  </w:num>
  <w:num w:numId="14">
    <w:abstractNumId w:val="6"/>
  </w:num>
  <w:num w:numId="15">
    <w:abstractNumId w:val="9"/>
  </w:num>
  <w:num w:numId="16">
    <w:abstractNumId w:val="24"/>
  </w:num>
  <w:num w:numId="17">
    <w:abstractNumId w:val="15"/>
  </w:num>
  <w:num w:numId="18">
    <w:abstractNumId w:val="11"/>
  </w:num>
  <w:num w:numId="19">
    <w:abstractNumId w:val="14"/>
  </w:num>
  <w:num w:numId="20">
    <w:abstractNumId w:val="2"/>
  </w:num>
  <w:num w:numId="21">
    <w:abstractNumId w:val="1"/>
  </w:num>
  <w:num w:numId="22">
    <w:abstractNumId w:val="17"/>
  </w:num>
  <w:num w:numId="23">
    <w:abstractNumId w:val="5"/>
  </w:num>
  <w:num w:numId="24">
    <w:abstractNumId w:val="3"/>
  </w:num>
  <w:num w:numId="25">
    <w:abstractNumId w:val="16"/>
  </w:num>
  <w:num w:numId="26">
    <w:abstractNumId w:val="4"/>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68"/>
    <w:rsid w:val="000078BF"/>
    <w:rsid w:val="00013EE9"/>
    <w:rsid w:val="00014670"/>
    <w:rsid w:val="00014B96"/>
    <w:rsid w:val="00015646"/>
    <w:rsid w:val="000179AA"/>
    <w:rsid w:val="0002036B"/>
    <w:rsid w:val="0002041C"/>
    <w:rsid w:val="00020D64"/>
    <w:rsid w:val="000217C4"/>
    <w:rsid w:val="000257A9"/>
    <w:rsid w:val="000329D8"/>
    <w:rsid w:val="00034B10"/>
    <w:rsid w:val="00035288"/>
    <w:rsid w:val="0003639E"/>
    <w:rsid w:val="000410AF"/>
    <w:rsid w:val="00041585"/>
    <w:rsid w:val="00067688"/>
    <w:rsid w:val="000736B8"/>
    <w:rsid w:val="00073E51"/>
    <w:rsid w:val="00074BB4"/>
    <w:rsid w:val="0007639D"/>
    <w:rsid w:val="00076868"/>
    <w:rsid w:val="00077149"/>
    <w:rsid w:val="00080B81"/>
    <w:rsid w:val="00081DE0"/>
    <w:rsid w:val="000822BB"/>
    <w:rsid w:val="00082689"/>
    <w:rsid w:val="000839AF"/>
    <w:rsid w:val="00085706"/>
    <w:rsid w:val="00086DF8"/>
    <w:rsid w:val="00090976"/>
    <w:rsid w:val="000909F6"/>
    <w:rsid w:val="00094CC5"/>
    <w:rsid w:val="00094FD0"/>
    <w:rsid w:val="00095775"/>
    <w:rsid w:val="000968BC"/>
    <w:rsid w:val="0009738A"/>
    <w:rsid w:val="000A2D1D"/>
    <w:rsid w:val="000A495B"/>
    <w:rsid w:val="000B0DA2"/>
    <w:rsid w:val="000B3416"/>
    <w:rsid w:val="000B37CA"/>
    <w:rsid w:val="000B656E"/>
    <w:rsid w:val="000C1407"/>
    <w:rsid w:val="000D0864"/>
    <w:rsid w:val="000D0C6D"/>
    <w:rsid w:val="000D262B"/>
    <w:rsid w:val="000D376B"/>
    <w:rsid w:val="000D6221"/>
    <w:rsid w:val="000D6F1C"/>
    <w:rsid w:val="000E1225"/>
    <w:rsid w:val="000E275D"/>
    <w:rsid w:val="000E4E82"/>
    <w:rsid w:val="000F0276"/>
    <w:rsid w:val="000F1341"/>
    <w:rsid w:val="000F22EE"/>
    <w:rsid w:val="000F7370"/>
    <w:rsid w:val="00103D44"/>
    <w:rsid w:val="00103D8B"/>
    <w:rsid w:val="001045E5"/>
    <w:rsid w:val="00114C50"/>
    <w:rsid w:val="00117E7D"/>
    <w:rsid w:val="00120A74"/>
    <w:rsid w:val="00121009"/>
    <w:rsid w:val="0012140D"/>
    <w:rsid w:val="00122173"/>
    <w:rsid w:val="00124C3F"/>
    <w:rsid w:val="00124E45"/>
    <w:rsid w:val="00127506"/>
    <w:rsid w:val="00130CD4"/>
    <w:rsid w:val="00131417"/>
    <w:rsid w:val="0013255D"/>
    <w:rsid w:val="00135559"/>
    <w:rsid w:val="00136D72"/>
    <w:rsid w:val="00137C6A"/>
    <w:rsid w:val="00140AEF"/>
    <w:rsid w:val="00141A6E"/>
    <w:rsid w:val="001427CB"/>
    <w:rsid w:val="0014728A"/>
    <w:rsid w:val="0014778A"/>
    <w:rsid w:val="00150B6F"/>
    <w:rsid w:val="00150E89"/>
    <w:rsid w:val="00153CEB"/>
    <w:rsid w:val="00156593"/>
    <w:rsid w:val="001568F3"/>
    <w:rsid w:val="001611E5"/>
    <w:rsid w:val="0016508F"/>
    <w:rsid w:val="0016526C"/>
    <w:rsid w:val="001656B6"/>
    <w:rsid w:val="001663B3"/>
    <w:rsid w:val="0017493D"/>
    <w:rsid w:val="00175825"/>
    <w:rsid w:val="00185284"/>
    <w:rsid w:val="0018596E"/>
    <w:rsid w:val="0018664F"/>
    <w:rsid w:val="00186D29"/>
    <w:rsid w:val="00186DEC"/>
    <w:rsid w:val="00187E2A"/>
    <w:rsid w:val="00196AA6"/>
    <w:rsid w:val="001A019D"/>
    <w:rsid w:val="001A045B"/>
    <w:rsid w:val="001A048E"/>
    <w:rsid w:val="001A3219"/>
    <w:rsid w:val="001A32A2"/>
    <w:rsid w:val="001A4D07"/>
    <w:rsid w:val="001A6F02"/>
    <w:rsid w:val="001B0AC5"/>
    <w:rsid w:val="001B1964"/>
    <w:rsid w:val="001B7043"/>
    <w:rsid w:val="001B715D"/>
    <w:rsid w:val="001B7F2A"/>
    <w:rsid w:val="001C0698"/>
    <w:rsid w:val="001C3D01"/>
    <w:rsid w:val="001C4182"/>
    <w:rsid w:val="001C44C9"/>
    <w:rsid w:val="001C47DC"/>
    <w:rsid w:val="001D24EE"/>
    <w:rsid w:val="001D2ED7"/>
    <w:rsid w:val="001D3C7D"/>
    <w:rsid w:val="001E201A"/>
    <w:rsid w:val="001E2C5C"/>
    <w:rsid w:val="001F0082"/>
    <w:rsid w:val="001F0ACE"/>
    <w:rsid w:val="001F298D"/>
    <w:rsid w:val="001F2F52"/>
    <w:rsid w:val="001F3D4E"/>
    <w:rsid w:val="00200CAE"/>
    <w:rsid w:val="00206105"/>
    <w:rsid w:val="00210788"/>
    <w:rsid w:val="0021226E"/>
    <w:rsid w:val="002137F1"/>
    <w:rsid w:val="002140C5"/>
    <w:rsid w:val="00214229"/>
    <w:rsid w:val="002168D2"/>
    <w:rsid w:val="002174D5"/>
    <w:rsid w:val="00217FC2"/>
    <w:rsid w:val="00222E9C"/>
    <w:rsid w:val="00222FC3"/>
    <w:rsid w:val="00225548"/>
    <w:rsid w:val="00226C7A"/>
    <w:rsid w:val="002274A6"/>
    <w:rsid w:val="0023563B"/>
    <w:rsid w:val="00240B3B"/>
    <w:rsid w:val="002441D0"/>
    <w:rsid w:val="002446C9"/>
    <w:rsid w:val="00245262"/>
    <w:rsid w:val="002456B9"/>
    <w:rsid w:val="00245E8F"/>
    <w:rsid w:val="00247883"/>
    <w:rsid w:val="00250734"/>
    <w:rsid w:val="00251154"/>
    <w:rsid w:val="0025120D"/>
    <w:rsid w:val="00251F44"/>
    <w:rsid w:val="0025665E"/>
    <w:rsid w:val="00257B45"/>
    <w:rsid w:val="00260F41"/>
    <w:rsid w:val="00261A5C"/>
    <w:rsid w:val="00263FE1"/>
    <w:rsid w:val="002642E1"/>
    <w:rsid w:val="00270790"/>
    <w:rsid w:val="00274A23"/>
    <w:rsid w:val="00276974"/>
    <w:rsid w:val="0027744E"/>
    <w:rsid w:val="00280B07"/>
    <w:rsid w:val="00283438"/>
    <w:rsid w:val="00285857"/>
    <w:rsid w:val="002859CF"/>
    <w:rsid w:val="00285D28"/>
    <w:rsid w:val="002905CE"/>
    <w:rsid w:val="002964A7"/>
    <w:rsid w:val="00296EF7"/>
    <w:rsid w:val="002A3D2D"/>
    <w:rsid w:val="002A43BE"/>
    <w:rsid w:val="002A44A2"/>
    <w:rsid w:val="002A785E"/>
    <w:rsid w:val="002B37B2"/>
    <w:rsid w:val="002B3C61"/>
    <w:rsid w:val="002B56F3"/>
    <w:rsid w:val="002B79B8"/>
    <w:rsid w:val="002C2F27"/>
    <w:rsid w:val="002C340C"/>
    <w:rsid w:val="002C661C"/>
    <w:rsid w:val="002C7AA3"/>
    <w:rsid w:val="002C7CC9"/>
    <w:rsid w:val="002C7EFF"/>
    <w:rsid w:val="002D0D7E"/>
    <w:rsid w:val="002D1A93"/>
    <w:rsid w:val="002D3601"/>
    <w:rsid w:val="002D380D"/>
    <w:rsid w:val="002D43EC"/>
    <w:rsid w:val="002D4FCC"/>
    <w:rsid w:val="002D5427"/>
    <w:rsid w:val="002D6F1D"/>
    <w:rsid w:val="002D75D9"/>
    <w:rsid w:val="002E14FE"/>
    <w:rsid w:val="002E2683"/>
    <w:rsid w:val="002E6E10"/>
    <w:rsid w:val="002E7BBB"/>
    <w:rsid w:val="002F2C3B"/>
    <w:rsid w:val="002F5132"/>
    <w:rsid w:val="002F7576"/>
    <w:rsid w:val="002F788A"/>
    <w:rsid w:val="00300B27"/>
    <w:rsid w:val="00301B00"/>
    <w:rsid w:val="003028E0"/>
    <w:rsid w:val="0030393B"/>
    <w:rsid w:val="00303E56"/>
    <w:rsid w:val="00305EDE"/>
    <w:rsid w:val="00311F18"/>
    <w:rsid w:val="003139FF"/>
    <w:rsid w:val="00313B10"/>
    <w:rsid w:val="0031568E"/>
    <w:rsid w:val="00324E03"/>
    <w:rsid w:val="00327A96"/>
    <w:rsid w:val="00330303"/>
    <w:rsid w:val="003345BA"/>
    <w:rsid w:val="00334B29"/>
    <w:rsid w:val="00336D8D"/>
    <w:rsid w:val="0033719B"/>
    <w:rsid w:val="00343A91"/>
    <w:rsid w:val="0034600D"/>
    <w:rsid w:val="00356C60"/>
    <w:rsid w:val="0036214D"/>
    <w:rsid w:val="0036220E"/>
    <w:rsid w:val="003640D2"/>
    <w:rsid w:val="003647AF"/>
    <w:rsid w:val="00364A0C"/>
    <w:rsid w:val="00364A71"/>
    <w:rsid w:val="00364BFE"/>
    <w:rsid w:val="00365682"/>
    <w:rsid w:val="003723C5"/>
    <w:rsid w:val="00372678"/>
    <w:rsid w:val="00373861"/>
    <w:rsid w:val="00374BB8"/>
    <w:rsid w:val="00377F6F"/>
    <w:rsid w:val="003801F7"/>
    <w:rsid w:val="0038088C"/>
    <w:rsid w:val="00380F16"/>
    <w:rsid w:val="00380F1A"/>
    <w:rsid w:val="003824FF"/>
    <w:rsid w:val="00383F2F"/>
    <w:rsid w:val="0038615E"/>
    <w:rsid w:val="0038616E"/>
    <w:rsid w:val="0038657C"/>
    <w:rsid w:val="003931C7"/>
    <w:rsid w:val="00393C84"/>
    <w:rsid w:val="00394709"/>
    <w:rsid w:val="00397412"/>
    <w:rsid w:val="003A124D"/>
    <w:rsid w:val="003A2CF5"/>
    <w:rsid w:val="003A4AC3"/>
    <w:rsid w:val="003A510D"/>
    <w:rsid w:val="003B0D3B"/>
    <w:rsid w:val="003B2698"/>
    <w:rsid w:val="003B536D"/>
    <w:rsid w:val="003B60FF"/>
    <w:rsid w:val="003B682F"/>
    <w:rsid w:val="003B73CA"/>
    <w:rsid w:val="003C04FD"/>
    <w:rsid w:val="003C2778"/>
    <w:rsid w:val="003C4933"/>
    <w:rsid w:val="003C506D"/>
    <w:rsid w:val="003C6ADD"/>
    <w:rsid w:val="003C7C6D"/>
    <w:rsid w:val="003D0539"/>
    <w:rsid w:val="003D2BAC"/>
    <w:rsid w:val="003D52E2"/>
    <w:rsid w:val="003D5515"/>
    <w:rsid w:val="003D6057"/>
    <w:rsid w:val="003E2E5B"/>
    <w:rsid w:val="003E44A8"/>
    <w:rsid w:val="003F0274"/>
    <w:rsid w:val="003F0710"/>
    <w:rsid w:val="003F3BFD"/>
    <w:rsid w:val="003F4A0F"/>
    <w:rsid w:val="003F4FCA"/>
    <w:rsid w:val="003F583E"/>
    <w:rsid w:val="003F6775"/>
    <w:rsid w:val="003F67E4"/>
    <w:rsid w:val="003F693B"/>
    <w:rsid w:val="00402061"/>
    <w:rsid w:val="0040338E"/>
    <w:rsid w:val="00403502"/>
    <w:rsid w:val="00404B24"/>
    <w:rsid w:val="004105E1"/>
    <w:rsid w:val="00410985"/>
    <w:rsid w:val="004109E4"/>
    <w:rsid w:val="00412294"/>
    <w:rsid w:val="00412F1C"/>
    <w:rsid w:val="004150DF"/>
    <w:rsid w:val="00415B07"/>
    <w:rsid w:val="00415C8D"/>
    <w:rsid w:val="0041601E"/>
    <w:rsid w:val="00420155"/>
    <w:rsid w:val="004209DB"/>
    <w:rsid w:val="00422659"/>
    <w:rsid w:val="004228AE"/>
    <w:rsid w:val="0042316C"/>
    <w:rsid w:val="00427C99"/>
    <w:rsid w:val="00427E57"/>
    <w:rsid w:val="00434C37"/>
    <w:rsid w:val="00437EF1"/>
    <w:rsid w:val="00441DDD"/>
    <w:rsid w:val="004449F9"/>
    <w:rsid w:val="00444E66"/>
    <w:rsid w:val="00447391"/>
    <w:rsid w:val="004479A6"/>
    <w:rsid w:val="0045010D"/>
    <w:rsid w:val="004521BE"/>
    <w:rsid w:val="004522F4"/>
    <w:rsid w:val="00452E96"/>
    <w:rsid w:val="00452F14"/>
    <w:rsid w:val="00456078"/>
    <w:rsid w:val="00456A52"/>
    <w:rsid w:val="00460B48"/>
    <w:rsid w:val="00462896"/>
    <w:rsid w:val="00462AB0"/>
    <w:rsid w:val="004640D9"/>
    <w:rsid w:val="00464C5F"/>
    <w:rsid w:val="00465153"/>
    <w:rsid w:val="0046563E"/>
    <w:rsid w:val="00466FBB"/>
    <w:rsid w:val="00467060"/>
    <w:rsid w:val="004708E6"/>
    <w:rsid w:val="004726D7"/>
    <w:rsid w:val="004732FF"/>
    <w:rsid w:val="0048296A"/>
    <w:rsid w:val="00482F81"/>
    <w:rsid w:val="00484258"/>
    <w:rsid w:val="00485ED4"/>
    <w:rsid w:val="0049346A"/>
    <w:rsid w:val="00493D27"/>
    <w:rsid w:val="004953B9"/>
    <w:rsid w:val="00497903"/>
    <w:rsid w:val="004A20D1"/>
    <w:rsid w:val="004A295B"/>
    <w:rsid w:val="004A489F"/>
    <w:rsid w:val="004A77FA"/>
    <w:rsid w:val="004B3611"/>
    <w:rsid w:val="004B5BC4"/>
    <w:rsid w:val="004B77C4"/>
    <w:rsid w:val="004C22AC"/>
    <w:rsid w:val="004C5424"/>
    <w:rsid w:val="004D01D1"/>
    <w:rsid w:val="004D0B73"/>
    <w:rsid w:val="004D3E39"/>
    <w:rsid w:val="004E152A"/>
    <w:rsid w:val="004E4F8C"/>
    <w:rsid w:val="004E52C6"/>
    <w:rsid w:val="004E5752"/>
    <w:rsid w:val="004E7151"/>
    <w:rsid w:val="004E78BC"/>
    <w:rsid w:val="004E7C3D"/>
    <w:rsid w:val="004F02C0"/>
    <w:rsid w:val="004F1CC0"/>
    <w:rsid w:val="004F2DAE"/>
    <w:rsid w:val="004F36AC"/>
    <w:rsid w:val="004F6950"/>
    <w:rsid w:val="0050090D"/>
    <w:rsid w:val="00507D1A"/>
    <w:rsid w:val="00510FDC"/>
    <w:rsid w:val="00512B9F"/>
    <w:rsid w:val="00512E2E"/>
    <w:rsid w:val="0051348D"/>
    <w:rsid w:val="00513B24"/>
    <w:rsid w:val="00514814"/>
    <w:rsid w:val="00515CA4"/>
    <w:rsid w:val="0051613A"/>
    <w:rsid w:val="0051630F"/>
    <w:rsid w:val="00516ED2"/>
    <w:rsid w:val="00520158"/>
    <w:rsid w:val="0052202D"/>
    <w:rsid w:val="00522626"/>
    <w:rsid w:val="00525160"/>
    <w:rsid w:val="00525C48"/>
    <w:rsid w:val="00527EE3"/>
    <w:rsid w:val="005309A3"/>
    <w:rsid w:val="005316CC"/>
    <w:rsid w:val="00532090"/>
    <w:rsid w:val="00532138"/>
    <w:rsid w:val="005349F7"/>
    <w:rsid w:val="00535E12"/>
    <w:rsid w:val="005417E6"/>
    <w:rsid w:val="00543284"/>
    <w:rsid w:val="00543329"/>
    <w:rsid w:val="005456F1"/>
    <w:rsid w:val="00546F9B"/>
    <w:rsid w:val="005515E9"/>
    <w:rsid w:val="00551998"/>
    <w:rsid w:val="00551DBD"/>
    <w:rsid w:val="0055262C"/>
    <w:rsid w:val="00554741"/>
    <w:rsid w:val="00554793"/>
    <w:rsid w:val="00555775"/>
    <w:rsid w:val="00555B62"/>
    <w:rsid w:val="005572FA"/>
    <w:rsid w:val="0056107F"/>
    <w:rsid w:val="0056170E"/>
    <w:rsid w:val="00563E7A"/>
    <w:rsid w:val="00564572"/>
    <w:rsid w:val="00565647"/>
    <w:rsid w:val="0056674D"/>
    <w:rsid w:val="00567096"/>
    <w:rsid w:val="00572309"/>
    <w:rsid w:val="00576D61"/>
    <w:rsid w:val="005804B7"/>
    <w:rsid w:val="00581794"/>
    <w:rsid w:val="00584B86"/>
    <w:rsid w:val="00586826"/>
    <w:rsid w:val="00587F32"/>
    <w:rsid w:val="00590212"/>
    <w:rsid w:val="00590D05"/>
    <w:rsid w:val="00592D1C"/>
    <w:rsid w:val="00594DEB"/>
    <w:rsid w:val="0059536E"/>
    <w:rsid w:val="00595D6A"/>
    <w:rsid w:val="00597B21"/>
    <w:rsid w:val="00597DAA"/>
    <w:rsid w:val="005A2813"/>
    <w:rsid w:val="005A2D6D"/>
    <w:rsid w:val="005A3CA9"/>
    <w:rsid w:val="005A644B"/>
    <w:rsid w:val="005A76A2"/>
    <w:rsid w:val="005B252B"/>
    <w:rsid w:val="005B31E7"/>
    <w:rsid w:val="005B3E4E"/>
    <w:rsid w:val="005C341D"/>
    <w:rsid w:val="005C47B7"/>
    <w:rsid w:val="005C68C1"/>
    <w:rsid w:val="005D18C6"/>
    <w:rsid w:val="005D19CF"/>
    <w:rsid w:val="005D2DC5"/>
    <w:rsid w:val="005D538D"/>
    <w:rsid w:val="005D672B"/>
    <w:rsid w:val="005D67C3"/>
    <w:rsid w:val="005E07D4"/>
    <w:rsid w:val="005E0B2C"/>
    <w:rsid w:val="005E2479"/>
    <w:rsid w:val="005E2684"/>
    <w:rsid w:val="005E3EA6"/>
    <w:rsid w:val="005E4B84"/>
    <w:rsid w:val="005F197F"/>
    <w:rsid w:val="005F2132"/>
    <w:rsid w:val="005F2201"/>
    <w:rsid w:val="005F25F8"/>
    <w:rsid w:val="005F57C1"/>
    <w:rsid w:val="005F6918"/>
    <w:rsid w:val="0060135A"/>
    <w:rsid w:val="006022A2"/>
    <w:rsid w:val="00603FFF"/>
    <w:rsid w:val="00605240"/>
    <w:rsid w:val="006062A4"/>
    <w:rsid w:val="006069DA"/>
    <w:rsid w:val="006072FD"/>
    <w:rsid w:val="00607617"/>
    <w:rsid w:val="006079D8"/>
    <w:rsid w:val="006102DA"/>
    <w:rsid w:val="006109D0"/>
    <w:rsid w:val="00612E6C"/>
    <w:rsid w:val="00613686"/>
    <w:rsid w:val="00616B62"/>
    <w:rsid w:val="00616E87"/>
    <w:rsid w:val="0062500A"/>
    <w:rsid w:val="00625982"/>
    <w:rsid w:val="00625B71"/>
    <w:rsid w:val="00627B0D"/>
    <w:rsid w:val="006313DA"/>
    <w:rsid w:val="006347E6"/>
    <w:rsid w:val="0063678C"/>
    <w:rsid w:val="00636D5A"/>
    <w:rsid w:val="0063783B"/>
    <w:rsid w:val="00643F58"/>
    <w:rsid w:val="00644FEC"/>
    <w:rsid w:val="006542CF"/>
    <w:rsid w:val="00657B75"/>
    <w:rsid w:val="00662AA5"/>
    <w:rsid w:val="00662D78"/>
    <w:rsid w:val="00663FAB"/>
    <w:rsid w:val="00665233"/>
    <w:rsid w:val="006654FE"/>
    <w:rsid w:val="006663C1"/>
    <w:rsid w:val="006720B5"/>
    <w:rsid w:val="0067342D"/>
    <w:rsid w:val="006734CF"/>
    <w:rsid w:val="006744AF"/>
    <w:rsid w:val="00674BB6"/>
    <w:rsid w:val="006768E6"/>
    <w:rsid w:val="006769D5"/>
    <w:rsid w:val="00677573"/>
    <w:rsid w:val="00677BEE"/>
    <w:rsid w:val="00680731"/>
    <w:rsid w:val="00682CAB"/>
    <w:rsid w:val="00684563"/>
    <w:rsid w:val="00691F10"/>
    <w:rsid w:val="00693B81"/>
    <w:rsid w:val="006968B1"/>
    <w:rsid w:val="00697050"/>
    <w:rsid w:val="006A1D31"/>
    <w:rsid w:val="006A1F7B"/>
    <w:rsid w:val="006A1FB1"/>
    <w:rsid w:val="006A23BF"/>
    <w:rsid w:val="006A33BE"/>
    <w:rsid w:val="006A5427"/>
    <w:rsid w:val="006A5B7E"/>
    <w:rsid w:val="006A6C66"/>
    <w:rsid w:val="006A7E74"/>
    <w:rsid w:val="006B0488"/>
    <w:rsid w:val="006B1A98"/>
    <w:rsid w:val="006B2135"/>
    <w:rsid w:val="006B2B68"/>
    <w:rsid w:val="006B7840"/>
    <w:rsid w:val="006D07AF"/>
    <w:rsid w:val="006D1BCE"/>
    <w:rsid w:val="006D1D79"/>
    <w:rsid w:val="006D3895"/>
    <w:rsid w:val="006D5611"/>
    <w:rsid w:val="006D74C4"/>
    <w:rsid w:val="006E0CB7"/>
    <w:rsid w:val="006E0D4A"/>
    <w:rsid w:val="006E30C2"/>
    <w:rsid w:val="006E3312"/>
    <w:rsid w:val="006E48B7"/>
    <w:rsid w:val="006E6CC4"/>
    <w:rsid w:val="006F01EB"/>
    <w:rsid w:val="006F0966"/>
    <w:rsid w:val="006F30E0"/>
    <w:rsid w:val="006F66A8"/>
    <w:rsid w:val="006F7F30"/>
    <w:rsid w:val="0070388F"/>
    <w:rsid w:val="007039DA"/>
    <w:rsid w:val="00705250"/>
    <w:rsid w:val="00705EC8"/>
    <w:rsid w:val="007066C4"/>
    <w:rsid w:val="00711E34"/>
    <w:rsid w:val="00713C81"/>
    <w:rsid w:val="0071612E"/>
    <w:rsid w:val="00716B3E"/>
    <w:rsid w:val="00721800"/>
    <w:rsid w:val="00721954"/>
    <w:rsid w:val="0072494B"/>
    <w:rsid w:val="0073039E"/>
    <w:rsid w:val="00732644"/>
    <w:rsid w:val="00732774"/>
    <w:rsid w:val="00732C2F"/>
    <w:rsid w:val="00734AC3"/>
    <w:rsid w:val="00734B70"/>
    <w:rsid w:val="00737279"/>
    <w:rsid w:val="0074280C"/>
    <w:rsid w:val="00747334"/>
    <w:rsid w:val="0075108B"/>
    <w:rsid w:val="00752332"/>
    <w:rsid w:val="00754298"/>
    <w:rsid w:val="0075590D"/>
    <w:rsid w:val="00755E6B"/>
    <w:rsid w:val="00757844"/>
    <w:rsid w:val="00760183"/>
    <w:rsid w:val="007646C9"/>
    <w:rsid w:val="0076488E"/>
    <w:rsid w:val="00773FAD"/>
    <w:rsid w:val="00775FF7"/>
    <w:rsid w:val="0077669C"/>
    <w:rsid w:val="007816E8"/>
    <w:rsid w:val="007826C5"/>
    <w:rsid w:val="00784ABB"/>
    <w:rsid w:val="00790A0B"/>
    <w:rsid w:val="0079129C"/>
    <w:rsid w:val="0079152D"/>
    <w:rsid w:val="007933DF"/>
    <w:rsid w:val="00794612"/>
    <w:rsid w:val="00795E9F"/>
    <w:rsid w:val="0079683F"/>
    <w:rsid w:val="007A02CC"/>
    <w:rsid w:val="007A101F"/>
    <w:rsid w:val="007A22C4"/>
    <w:rsid w:val="007A4766"/>
    <w:rsid w:val="007A6843"/>
    <w:rsid w:val="007B2828"/>
    <w:rsid w:val="007B48EF"/>
    <w:rsid w:val="007B5951"/>
    <w:rsid w:val="007B5ED3"/>
    <w:rsid w:val="007B6A0E"/>
    <w:rsid w:val="007C4358"/>
    <w:rsid w:val="007D100C"/>
    <w:rsid w:val="007D5088"/>
    <w:rsid w:val="007D6C69"/>
    <w:rsid w:val="007E2864"/>
    <w:rsid w:val="007E6A6F"/>
    <w:rsid w:val="007F20BB"/>
    <w:rsid w:val="007F37F8"/>
    <w:rsid w:val="007F51CC"/>
    <w:rsid w:val="007F6C52"/>
    <w:rsid w:val="0080076D"/>
    <w:rsid w:val="00804830"/>
    <w:rsid w:val="00811561"/>
    <w:rsid w:val="00811E3A"/>
    <w:rsid w:val="008136B5"/>
    <w:rsid w:val="008161E7"/>
    <w:rsid w:val="0082116D"/>
    <w:rsid w:val="00822F06"/>
    <w:rsid w:val="008270FD"/>
    <w:rsid w:val="008272A0"/>
    <w:rsid w:val="008278E3"/>
    <w:rsid w:val="00831DD9"/>
    <w:rsid w:val="008328C1"/>
    <w:rsid w:val="00832F12"/>
    <w:rsid w:val="00836065"/>
    <w:rsid w:val="00837520"/>
    <w:rsid w:val="00837AAC"/>
    <w:rsid w:val="00841951"/>
    <w:rsid w:val="0084262E"/>
    <w:rsid w:val="00845D34"/>
    <w:rsid w:val="00853955"/>
    <w:rsid w:val="00854A78"/>
    <w:rsid w:val="00854D7C"/>
    <w:rsid w:val="0085731B"/>
    <w:rsid w:val="00857424"/>
    <w:rsid w:val="00861874"/>
    <w:rsid w:val="00863223"/>
    <w:rsid w:val="008653B4"/>
    <w:rsid w:val="008658E7"/>
    <w:rsid w:val="00867730"/>
    <w:rsid w:val="008718E5"/>
    <w:rsid w:val="00872C50"/>
    <w:rsid w:val="00874627"/>
    <w:rsid w:val="00875071"/>
    <w:rsid w:val="00881404"/>
    <w:rsid w:val="00883A3F"/>
    <w:rsid w:val="00886AA2"/>
    <w:rsid w:val="00893FB7"/>
    <w:rsid w:val="00895526"/>
    <w:rsid w:val="008A001B"/>
    <w:rsid w:val="008A18E9"/>
    <w:rsid w:val="008A2D07"/>
    <w:rsid w:val="008A31BB"/>
    <w:rsid w:val="008A5E7A"/>
    <w:rsid w:val="008A5E7B"/>
    <w:rsid w:val="008A6709"/>
    <w:rsid w:val="008A792F"/>
    <w:rsid w:val="008B30A6"/>
    <w:rsid w:val="008B496F"/>
    <w:rsid w:val="008B5113"/>
    <w:rsid w:val="008B553B"/>
    <w:rsid w:val="008B5A94"/>
    <w:rsid w:val="008B6D55"/>
    <w:rsid w:val="008C00C1"/>
    <w:rsid w:val="008C01B1"/>
    <w:rsid w:val="008C238D"/>
    <w:rsid w:val="008C2A46"/>
    <w:rsid w:val="008C349E"/>
    <w:rsid w:val="008C40CF"/>
    <w:rsid w:val="008C4F33"/>
    <w:rsid w:val="008C6F59"/>
    <w:rsid w:val="008D019F"/>
    <w:rsid w:val="008E026A"/>
    <w:rsid w:val="008E2586"/>
    <w:rsid w:val="008E3537"/>
    <w:rsid w:val="008E4513"/>
    <w:rsid w:val="008E6483"/>
    <w:rsid w:val="008E666B"/>
    <w:rsid w:val="00901007"/>
    <w:rsid w:val="00902F50"/>
    <w:rsid w:val="009104CB"/>
    <w:rsid w:val="009122B5"/>
    <w:rsid w:val="009133D2"/>
    <w:rsid w:val="00915870"/>
    <w:rsid w:val="00916030"/>
    <w:rsid w:val="0091636C"/>
    <w:rsid w:val="009166E2"/>
    <w:rsid w:val="009167E8"/>
    <w:rsid w:val="009168BB"/>
    <w:rsid w:val="00921228"/>
    <w:rsid w:val="00921F72"/>
    <w:rsid w:val="009260F7"/>
    <w:rsid w:val="00927290"/>
    <w:rsid w:val="00927EF3"/>
    <w:rsid w:val="00930F87"/>
    <w:rsid w:val="00935502"/>
    <w:rsid w:val="00935973"/>
    <w:rsid w:val="009362F0"/>
    <w:rsid w:val="009364EF"/>
    <w:rsid w:val="00936F22"/>
    <w:rsid w:val="00941828"/>
    <w:rsid w:val="00943AE8"/>
    <w:rsid w:val="0094404E"/>
    <w:rsid w:val="00945E14"/>
    <w:rsid w:val="009519E3"/>
    <w:rsid w:val="00952AF8"/>
    <w:rsid w:val="0095360B"/>
    <w:rsid w:val="00954C43"/>
    <w:rsid w:val="00956330"/>
    <w:rsid w:val="00960347"/>
    <w:rsid w:val="00962046"/>
    <w:rsid w:val="00964697"/>
    <w:rsid w:val="00965C46"/>
    <w:rsid w:val="009742C0"/>
    <w:rsid w:val="00975374"/>
    <w:rsid w:val="00976134"/>
    <w:rsid w:val="009835B5"/>
    <w:rsid w:val="00984F2F"/>
    <w:rsid w:val="00985EA6"/>
    <w:rsid w:val="00990EBC"/>
    <w:rsid w:val="00993638"/>
    <w:rsid w:val="009A0070"/>
    <w:rsid w:val="009B4B14"/>
    <w:rsid w:val="009C0735"/>
    <w:rsid w:val="009C1281"/>
    <w:rsid w:val="009C246D"/>
    <w:rsid w:val="009C31E3"/>
    <w:rsid w:val="009C6D39"/>
    <w:rsid w:val="009C71AC"/>
    <w:rsid w:val="009C7773"/>
    <w:rsid w:val="009C7F14"/>
    <w:rsid w:val="009D062A"/>
    <w:rsid w:val="009D1E8A"/>
    <w:rsid w:val="009D6267"/>
    <w:rsid w:val="009D7285"/>
    <w:rsid w:val="009D74AA"/>
    <w:rsid w:val="009D7A62"/>
    <w:rsid w:val="009E0416"/>
    <w:rsid w:val="009E04D2"/>
    <w:rsid w:val="009E09B0"/>
    <w:rsid w:val="009E295C"/>
    <w:rsid w:val="009E3EBD"/>
    <w:rsid w:val="009E5A9F"/>
    <w:rsid w:val="009E6632"/>
    <w:rsid w:val="009F444C"/>
    <w:rsid w:val="009F4C9E"/>
    <w:rsid w:val="009F4E68"/>
    <w:rsid w:val="009F605C"/>
    <w:rsid w:val="009F7B72"/>
    <w:rsid w:val="00A01A46"/>
    <w:rsid w:val="00A02C3B"/>
    <w:rsid w:val="00A05AEF"/>
    <w:rsid w:val="00A06C40"/>
    <w:rsid w:val="00A11095"/>
    <w:rsid w:val="00A14163"/>
    <w:rsid w:val="00A21932"/>
    <w:rsid w:val="00A23A38"/>
    <w:rsid w:val="00A23D0D"/>
    <w:rsid w:val="00A2407C"/>
    <w:rsid w:val="00A24AA1"/>
    <w:rsid w:val="00A2551B"/>
    <w:rsid w:val="00A26CAB"/>
    <w:rsid w:val="00A31876"/>
    <w:rsid w:val="00A33E76"/>
    <w:rsid w:val="00A34448"/>
    <w:rsid w:val="00A345EE"/>
    <w:rsid w:val="00A34E48"/>
    <w:rsid w:val="00A35262"/>
    <w:rsid w:val="00A36565"/>
    <w:rsid w:val="00A37CD8"/>
    <w:rsid w:val="00A400AC"/>
    <w:rsid w:val="00A41957"/>
    <w:rsid w:val="00A42BA9"/>
    <w:rsid w:val="00A43D84"/>
    <w:rsid w:val="00A47A58"/>
    <w:rsid w:val="00A5474C"/>
    <w:rsid w:val="00A55179"/>
    <w:rsid w:val="00A5787E"/>
    <w:rsid w:val="00A57A52"/>
    <w:rsid w:val="00A61785"/>
    <w:rsid w:val="00A66B8D"/>
    <w:rsid w:val="00A67422"/>
    <w:rsid w:val="00A709A8"/>
    <w:rsid w:val="00A725F0"/>
    <w:rsid w:val="00A735FA"/>
    <w:rsid w:val="00A752B3"/>
    <w:rsid w:val="00A77FAB"/>
    <w:rsid w:val="00A81328"/>
    <w:rsid w:val="00A877F1"/>
    <w:rsid w:val="00A92684"/>
    <w:rsid w:val="00A92A69"/>
    <w:rsid w:val="00A93CE3"/>
    <w:rsid w:val="00A96205"/>
    <w:rsid w:val="00A96860"/>
    <w:rsid w:val="00AA383D"/>
    <w:rsid w:val="00AA4741"/>
    <w:rsid w:val="00AA489B"/>
    <w:rsid w:val="00AB5064"/>
    <w:rsid w:val="00AC2C05"/>
    <w:rsid w:val="00AC2E78"/>
    <w:rsid w:val="00AD0009"/>
    <w:rsid w:val="00AD1746"/>
    <w:rsid w:val="00AD1F72"/>
    <w:rsid w:val="00AE123C"/>
    <w:rsid w:val="00AE6E27"/>
    <w:rsid w:val="00AF0E10"/>
    <w:rsid w:val="00AF46D2"/>
    <w:rsid w:val="00AF48F9"/>
    <w:rsid w:val="00AF6006"/>
    <w:rsid w:val="00AF66C1"/>
    <w:rsid w:val="00AF71E5"/>
    <w:rsid w:val="00B0079A"/>
    <w:rsid w:val="00B04D80"/>
    <w:rsid w:val="00B05CA3"/>
    <w:rsid w:val="00B0657B"/>
    <w:rsid w:val="00B0710C"/>
    <w:rsid w:val="00B114F1"/>
    <w:rsid w:val="00B117EE"/>
    <w:rsid w:val="00B12489"/>
    <w:rsid w:val="00B14A81"/>
    <w:rsid w:val="00B15991"/>
    <w:rsid w:val="00B15C95"/>
    <w:rsid w:val="00B17316"/>
    <w:rsid w:val="00B2095A"/>
    <w:rsid w:val="00B20A77"/>
    <w:rsid w:val="00B22AD7"/>
    <w:rsid w:val="00B230E9"/>
    <w:rsid w:val="00B26952"/>
    <w:rsid w:val="00B27D42"/>
    <w:rsid w:val="00B31DAE"/>
    <w:rsid w:val="00B41C7F"/>
    <w:rsid w:val="00B433ED"/>
    <w:rsid w:val="00B52F25"/>
    <w:rsid w:val="00B60DFF"/>
    <w:rsid w:val="00B6436D"/>
    <w:rsid w:val="00B6602F"/>
    <w:rsid w:val="00B66292"/>
    <w:rsid w:val="00B67CA4"/>
    <w:rsid w:val="00B67EF3"/>
    <w:rsid w:val="00B726B5"/>
    <w:rsid w:val="00B737A2"/>
    <w:rsid w:val="00B767C6"/>
    <w:rsid w:val="00B80316"/>
    <w:rsid w:val="00B81E5F"/>
    <w:rsid w:val="00B82529"/>
    <w:rsid w:val="00B85169"/>
    <w:rsid w:val="00B85603"/>
    <w:rsid w:val="00B85A62"/>
    <w:rsid w:val="00B86729"/>
    <w:rsid w:val="00B8776D"/>
    <w:rsid w:val="00B91A41"/>
    <w:rsid w:val="00B922B1"/>
    <w:rsid w:val="00B9243B"/>
    <w:rsid w:val="00B929D3"/>
    <w:rsid w:val="00B942B8"/>
    <w:rsid w:val="00B95554"/>
    <w:rsid w:val="00B97D87"/>
    <w:rsid w:val="00BA071D"/>
    <w:rsid w:val="00BA0C56"/>
    <w:rsid w:val="00BA140A"/>
    <w:rsid w:val="00BA3997"/>
    <w:rsid w:val="00BB1865"/>
    <w:rsid w:val="00BB43BE"/>
    <w:rsid w:val="00BB70E6"/>
    <w:rsid w:val="00BC05CE"/>
    <w:rsid w:val="00BC0C52"/>
    <w:rsid w:val="00BC18B2"/>
    <w:rsid w:val="00BC38A5"/>
    <w:rsid w:val="00BC4209"/>
    <w:rsid w:val="00BC5DEC"/>
    <w:rsid w:val="00BC647C"/>
    <w:rsid w:val="00BC683D"/>
    <w:rsid w:val="00BD0110"/>
    <w:rsid w:val="00BD23F8"/>
    <w:rsid w:val="00BD54D0"/>
    <w:rsid w:val="00BE08EE"/>
    <w:rsid w:val="00BE0A44"/>
    <w:rsid w:val="00BE0B2B"/>
    <w:rsid w:val="00BE3EE1"/>
    <w:rsid w:val="00BE4C29"/>
    <w:rsid w:val="00BE797B"/>
    <w:rsid w:val="00BF101D"/>
    <w:rsid w:val="00BF1AC7"/>
    <w:rsid w:val="00BF29A8"/>
    <w:rsid w:val="00BF3E1D"/>
    <w:rsid w:val="00BF744A"/>
    <w:rsid w:val="00BF768E"/>
    <w:rsid w:val="00C01D5C"/>
    <w:rsid w:val="00C021FE"/>
    <w:rsid w:val="00C03AC1"/>
    <w:rsid w:val="00C1578E"/>
    <w:rsid w:val="00C17A53"/>
    <w:rsid w:val="00C239B5"/>
    <w:rsid w:val="00C24894"/>
    <w:rsid w:val="00C256E2"/>
    <w:rsid w:val="00C25CC8"/>
    <w:rsid w:val="00C26C9E"/>
    <w:rsid w:val="00C2780D"/>
    <w:rsid w:val="00C30D5A"/>
    <w:rsid w:val="00C31760"/>
    <w:rsid w:val="00C32C46"/>
    <w:rsid w:val="00C32C4B"/>
    <w:rsid w:val="00C33E7F"/>
    <w:rsid w:val="00C373B5"/>
    <w:rsid w:val="00C47F03"/>
    <w:rsid w:val="00C5024F"/>
    <w:rsid w:val="00C51AE9"/>
    <w:rsid w:val="00C53C44"/>
    <w:rsid w:val="00C613B0"/>
    <w:rsid w:val="00C63F39"/>
    <w:rsid w:val="00C63FD8"/>
    <w:rsid w:val="00C6434E"/>
    <w:rsid w:val="00C644A2"/>
    <w:rsid w:val="00C64AC5"/>
    <w:rsid w:val="00C65F34"/>
    <w:rsid w:val="00C73189"/>
    <w:rsid w:val="00C758EE"/>
    <w:rsid w:val="00C76AD3"/>
    <w:rsid w:val="00C7718D"/>
    <w:rsid w:val="00C81779"/>
    <w:rsid w:val="00C830DB"/>
    <w:rsid w:val="00C860EA"/>
    <w:rsid w:val="00C864B1"/>
    <w:rsid w:val="00C87297"/>
    <w:rsid w:val="00C87572"/>
    <w:rsid w:val="00C879AE"/>
    <w:rsid w:val="00C92B71"/>
    <w:rsid w:val="00C94CBA"/>
    <w:rsid w:val="00C9745D"/>
    <w:rsid w:val="00C97C00"/>
    <w:rsid w:val="00CA036D"/>
    <w:rsid w:val="00CA0DE2"/>
    <w:rsid w:val="00CA69C8"/>
    <w:rsid w:val="00CA7810"/>
    <w:rsid w:val="00CA788B"/>
    <w:rsid w:val="00CB0CEC"/>
    <w:rsid w:val="00CB28F6"/>
    <w:rsid w:val="00CB3D87"/>
    <w:rsid w:val="00CB56B5"/>
    <w:rsid w:val="00CC1348"/>
    <w:rsid w:val="00CC25BC"/>
    <w:rsid w:val="00CC3FB4"/>
    <w:rsid w:val="00CC7AAE"/>
    <w:rsid w:val="00CD270F"/>
    <w:rsid w:val="00CE0DC2"/>
    <w:rsid w:val="00CE1A71"/>
    <w:rsid w:val="00CE2810"/>
    <w:rsid w:val="00CE4F82"/>
    <w:rsid w:val="00CE51CF"/>
    <w:rsid w:val="00CE5D6F"/>
    <w:rsid w:val="00CF00C2"/>
    <w:rsid w:val="00CF1677"/>
    <w:rsid w:val="00CF383D"/>
    <w:rsid w:val="00D013CD"/>
    <w:rsid w:val="00D013D6"/>
    <w:rsid w:val="00D03C9B"/>
    <w:rsid w:val="00D10968"/>
    <w:rsid w:val="00D10C56"/>
    <w:rsid w:val="00D10D42"/>
    <w:rsid w:val="00D1390D"/>
    <w:rsid w:val="00D14B15"/>
    <w:rsid w:val="00D163BB"/>
    <w:rsid w:val="00D170B4"/>
    <w:rsid w:val="00D17A2D"/>
    <w:rsid w:val="00D30612"/>
    <w:rsid w:val="00D3186E"/>
    <w:rsid w:val="00D334C3"/>
    <w:rsid w:val="00D33FDF"/>
    <w:rsid w:val="00D35B7F"/>
    <w:rsid w:val="00D4730A"/>
    <w:rsid w:val="00D50486"/>
    <w:rsid w:val="00D50888"/>
    <w:rsid w:val="00D50B33"/>
    <w:rsid w:val="00D52760"/>
    <w:rsid w:val="00D5392D"/>
    <w:rsid w:val="00D614AB"/>
    <w:rsid w:val="00D619F7"/>
    <w:rsid w:val="00D653AD"/>
    <w:rsid w:val="00D65926"/>
    <w:rsid w:val="00D714D6"/>
    <w:rsid w:val="00D82C15"/>
    <w:rsid w:val="00D844F8"/>
    <w:rsid w:val="00D86505"/>
    <w:rsid w:val="00D86D43"/>
    <w:rsid w:val="00D91169"/>
    <w:rsid w:val="00D9250C"/>
    <w:rsid w:val="00D92B1A"/>
    <w:rsid w:val="00D93DE8"/>
    <w:rsid w:val="00D96EAE"/>
    <w:rsid w:val="00D97248"/>
    <w:rsid w:val="00D978B0"/>
    <w:rsid w:val="00DA305C"/>
    <w:rsid w:val="00DA64F7"/>
    <w:rsid w:val="00DB013A"/>
    <w:rsid w:val="00DB0E33"/>
    <w:rsid w:val="00DB20EF"/>
    <w:rsid w:val="00DB3004"/>
    <w:rsid w:val="00DC07CE"/>
    <w:rsid w:val="00DC33FB"/>
    <w:rsid w:val="00DC6C23"/>
    <w:rsid w:val="00DC7658"/>
    <w:rsid w:val="00DD0C55"/>
    <w:rsid w:val="00DD1521"/>
    <w:rsid w:val="00DD489F"/>
    <w:rsid w:val="00DD5769"/>
    <w:rsid w:val="00DD6BE6"/>
    <w:rsid w:val="00DE2AD5"/>
    <w:rsid w:val="00DF0E07"/>
    <w:rsid w:val="00DF5348"/>
    <w:rsid w:val="00DF749C"/>
    <w:rsid w:val="00E005CC"/>
    <w:rsid w:val="00E005DA"/>
    <w:rsid w:val="00E01B65"/>
    <w:rsid w:val="00E025E4"/>
    <w:rsid w:val="00E02C12"/>
    <w:rsid w:val="00E02D78"/>
    <w:rsid w:val="00E04186"/>
    <w:rsid w:val="00E0477C"/>
    <w:rsid w:val="00E07855"/>
    <w:rsid w:val="00E11E25"/>
    <w:rsid w:val="00E15C0B"/>
    <w:rsid w:val="00E16CAD"/>
    <w:rsid w:val="00E17BA6"/>
    <w:rsid w:val="00E20A01"/>
    <w:rsid w:val="00E20DAB"/>
    <w:rsid w:val="00E2273C"/>
    <w:rsid w:val="00E27C5C"/>
    <w:rsid w:val="00E312B2"/>
    <w:rsid w:val="00E321E9"/>
    <w:rsid w:val="00E328B9"/>
    <w:rsid w:val="00E33BFE"/>
    <w:rsid w:val="00E370BD"/>
    <w:rsid w:val="00E4041E"/>
    <w:rsid w:val="00E418AF"/>
    <w:rsid w:val="00E42290"/>
    <w:rsid w:val="00E44B0B"/>
    <w:rsid w:val="00E44DA5"/>
    <w:rsid w:val="00E46F3F"/>
    <w:rsid w:val="00E47419"/>
    <w:rsid w:val="00E47B56"/>
    <w:rsid w:val="00E5193E"/>
    <w:rsid w:val="00E52D27"/>
    <w:rsid w:val="00E543B0"/>
    <w:rsid w:val="00E5479F"/>
    <w:rsid w:val="00E55AB8"/>
    <w:rsid w:val="00E5678A"/>
    <w:rsid w:val="00E56795"/>
    <w:rsid w:val="00E57EF0"/>
    <w:rsid w:val="00E602B8"/>
    <w:rsid w:val="00E60D1E"/>
    <w:rsid w:val="00E64F66"/>
    <w:rsid w:val="00E71FC1"/>
    <w:rsid w:val="00E75CC0"/>
    <w:rsid w:val="00E75DE4"/>
    <w:rsid w:val="00E770D9"/>
    <w:rsid w:val="00E83CF7"/>
    <w:rsid w:val="00E86004"/>
    <w:rsid w:val="00E87F35"/>
    <w:rsid w:val="00E9209A"/>
    <w:rsid w:val="00E97B7C"/>
    <w:rsid w:val="00E97C5E"/>
    <w:rsid w:val="00EA18DF"/>
    <w:rsid w:val="00EA3AD9"/>
    <w:rsid w:val="00EA4750"/>
    <w:rsid w:val="00EA4E2A"/>
    <w:rsid w:val="00EA76D8"/>
    <w:rsid w:val="00EB224E"/>
    <w:rsid w:val="00EB366C"/>
    <w:rsid w:val="00EB582D"/>
    <w:rsid w:val="00EC04C3"/>
    <w:rsid w:val="00EC273F"/>
    <w:rsid w:val="00EC2E1F"/>
    <w:rsid w:val="00ED0692"/>
    <w:rsid w:val="00ED0E14"/>
    <w:rsid w:val="00ED15B9"/>
    <w:rsid w:val="00EE141F"/>
    <w:rsid w:val="00EE1B9B"/>
    <w:rsid w:val="00EE5084"/>
    <w:rsid w:val="00EF0B51"/>
    <w:rsid w:val="00EF3CDC"/>
    <w:rsid w:val="00EF3E2A"/>
    <w:rsid w:val="00EF565F"/>
    <w:rsid w:val="00EF6D3A"/>
    <w:rsid w:val="00F01742"/>
    <w:rsid w:val="00F02633"/>
    <w:rsid w:val="00F026D7"/>
    <w:rsid w:val="00F03A22"/>
    <w:rsid w:val="00F056C7"/>
    <w:rsid w:val="00F066FC"/>
    <w:rsid w:val="00F073E1"/>
    <w:rsid w:val="00F07C68"/>
    <w:rsid w:val="00F10277"/>
    <w:rsid w:val="00F105DD"/>
    <w:rsid w:val="00F1186D"/>
    <w:rsid w:val="00F119F0"/>
    <w:rsid w:val="00F16833"/>
    <w:rsid w:val="00F21C62"/>
    <w:rsid w:val="00F24D0A"/>
    <w:rsid w:val="00F263E1"/>
    <w:rsid w:val="00F27A33"/>
    <w:rsid w:val="00F31818"/>
    <w:rsid w:val="00F319B6"/>
    <w:rsid w:val="00F342FC"/>
    <w:rsid w:val="00F43053"/>
    <w:rsid w:val="00F44A7D"/>
    <w:rsid w:val="00F452D0"/>
    <w:rsid w:val="00F520C5"/>
    <w:rsid w:val="00F538C4"/>
    <w:rsid w:val="00F555B5"/>
    <w:rsid w:val="00F55AFB"/>
    <w:rsid w:val="00F5732C"/>
    <w:rsid w:val="00F6202C"/>
    <w:rsid w:val="00F73754"/>
    <w:rsid w:val="00F75FDF"/>
    <w:rsid w:val="00F772FF"/>
    <w:rsid w:val="00F7794E"/>
    <w:rsid w:val="00F81381"/>
    <w:rsid w:val="00F83CA9"/>
    <w:rsid w:val="00F859D3"/>
    <w:rsid w:val="00F8675F"/>
    <w:rsid w:val="00F87B8A"/>
    <w:rsid w:val="00F90DCE"/>
    <w:rsid w:val="00F95157"/>
    <w:rsid w:val="00F95F33"/>
    <w:rsid w:val="00F96E31"/>
    <w:rsid w:val="00FA48D1"/>
    <w:rsid w:val="00FB371C"/>
    <w:rsid w:val="00FB5EEC"/>
    <w:rsid w:val="00FB73B5"/>
    <w:rsid w:val="00FB7BD3"/>
    <w:rsid w:val="00FC055D"/>
    <w:rsid w:val="00FC34CB"/>
    <w:rsid w:val="00FC4A47"/>
    <w:rsid w:val="00FC53EC"/>
    <w:rsid w:val="00FD2595"/>
    <w:rsid w:val="00FD4454"/>
    <w:rsid w:val="00FD5286"/>
    <w:rsid w:val="00FD6D4C"/>
    <w:rsid w:val="00FE0E85"/>
    <w:rsid w:val="00FE1B0E"/>
    <w:rsid w:val="00FE1B45"/>
    <w:rsid w:val="00FE4179"/>
    <w:rsid w:val="00FF2BC1"/>
    <w:rsid w:val="00FF3728"/>
    <w:rsid w:val="00FF3DBD"/>
    <w:rsid w:val="00FF4B1B"/>
    <w:rsid w:val="00FF63FC"/>
    <w:rsid w:val="00FF681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54"/>
    <w:rPr>
      <w:sz w:val="24"/>
      <w:szCs w:val="24"/>
      <w:lang w:val="es-ES" w:eastAsia="es-ES"/>
    </w:rPr>
  </w:style>
  <w:style w:type="paragraph" w:styleId="Ttulo1">
    <w:name w:val="heading 1"/>
    <w:basedOn w:val="Normal"/>
    <w:link w:val="Ttulo1Car"/>
    <w:uiPriority w:val="9"/>
    <w:qFormat/>
    <w:rsid w:val="00D619F7"/>
    <w:pPr>
      <w:jc w:val="center"/>
      <w:outlineLvl w:val="0"/>
    </w:pPr>
    <w:rPr>
      <w:rFonts w:ascii="Arial" w:eastAsia="Arial Unicode MS" w:hAnsi="Arial" w:cs="Arial"/>
      <w:b/>
      <w:bCs/>
      <w:color w:val="0000FF"/>
      <w:spacing w:val="-3"/>
      <w:kern w:val="36"/>
    </w:rPr>
  </w:style>
  <w:style w:type="paragraph" w:styleId="Ttulo2">
    <w:name w:val="heading 2"/>
    <w:basedOn w:val="Normal"/>
    <w:link w:val="Ttulo2Car"/>
    <w:uiPriority w:val="9"/>
    <w:qFormat/>
    <w:rsid w:val="00D619F7"/>
    <w:pPr>
      <w:jc w:val="center"/>
      <w:outlineLvl w:val="1"/>
    </w:pPr>
    <w:rPr>
      <w:rFonts w:ascii="Arial" w:eastAsia="Arial Unicode MS" w:hAnsi="Arial" w:cs="Arial"/>
      <w:b/>
      <w:bCs/>
      <w:color w:val="0000FF"/>
      <w:sz w:val="28"/>
      <w:szCs w:val="28"/>
    </w:rPr>
  </w:style>
  <w:style w:type="paragraph" w:styleId="Ttulo3">
    <w:name w:val="heading 3"/>
    <w:basedOn w:val="Normal"/>
    <w:next w:val="Normal"/>
    <w:link w:val="Ttulo3Car"/>
    <w:uiPriority w:val="9"/>
    <w:unhideWhenUsed/>
    <w:qFormat/>
    <w:rsid w:val="00380F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80F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qFormat/>
    <w:rsid w:val="00D619F7"/>
    <w:pPr>
      <w:jc w:val="both"/>
      <w:outlineLvl w:val="4"/>
    </w:pPr>
    <w:rPr>
      <w:rFonts w:ascii="Arial" w:eastAsia="Arial Unicode MS" w:hAnsi="Arial" w:cs="Arial"/>
      <w:b/>
      <w:bCs/>
      <w:spacing w:val="-3"/>
      <w:u w:val="single"/>
    </w:rPr>
  </w:style>
  <w:style w:type="paragraph" w:styleId="Ttulo8">
    <w:name w:val="heading 8"/>
    <w:basedOn w:val="Normal"/>
    <w:qFormat/>
    <w:rsid w:val="00D619F7"/>
    <w:pPr>
      <w:jc w:val="center"/>
      <w:outlineLvl w:val="7"/>
    </w:pPr>
    <w:rPr>
      <w:rFonts w:ascii="Arial" w:eastAsia="Arial Unicode MS" w:hAnsi="Arial" w:cs="Arial"/>
      <w:b/>
      <w:bCs/>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D619F7"/>
    <w:pPr>
      <w:ind w:firstLine="900"/>
      <w:jc w:val="both"/>
    </w:pPr>
    <w:rPr>
      <w:b/>
      <w:bCs/>
    </w:rPr>
  </w:style>
  <w:style w:type="paragraph" w:styleId="Ttulo">
    <w:name w:val="Title"/>
    <w:basedOn w:val="Normal"/>
    <w:qFormat/>
    <w:rsid w:val="00D619F7"/>
    <w:pPr>
      <w:jc w:val="center"/>
    </w:pPr>
    <w:rPr>
      <w:rFonts w:ascii="Arial" w:eastAsia="Arial Unicode MS" w:hAnsi="Arial" w:cs="Arial"/>
      <w:b/>
      <w:bCs/>
      <w:color w:val="0000FF"/>
    </w:rPr>
  </w:style>
  <w:style w:type="paragraph" w:styleId="Sangra3detindependiente">
    <w:name w:val="Body Text Indent 3"/>
    <w:basedOn w:val="Normal"/>
    <w:rsid w:val="00D619F7"/>
    <w:pPr>
      <w:ind w:firstLine="851"/>
      <w:jc w:val="both"/>
    </w:pPr>
    <w:rPr>
      <w:rFonts w:ascii="Arial" w:eastAsia="Arial Unicode MS" w:hAnsi="Arial" w:cs="Arial"/>
    </w:rPr>
  </w:style>
  <w:style w:type="paragraph" w:customStyle="1" w:styleId="normalnormalivo">
    <w:name w:val="normalnormalivo"/>
    <w:basedOn w:val="Normal"/>
    <w:rsid w:val="00D619F7"/>
    <w:pPr>
      <w:jc w:val="both"/>
    </w:pPr>
    <w:rPr>
      <w:rFonts w:ascii="Arial" w:eastAsia="Arial Unicode MS" w:hAnsi="Arial" w:cs="Arial"/>
    </w:rPr>
  </w:style>
  <w:style w:type="paragraph" w:styleId="Sangradetextonormal">
    <w:name w:val="Body Text Indent"/>
    <w:basedOn w:val="Normal"/>
    <w:link w:val="SangradetextonormalCar"/>
    <w:rsid w:val="00D619F7"/>
    <w:pPr>
      <w:jc w:val="both"/>
    </w:pPr>
    <w:rPr>
      <w:rFonts w:ascii="Courier New" w:eastAsia="Arial Unicode MS" w:hAnsi="Courier New" w:cs="Courier New"/>
      <w:b/>
      <w:bCs/>
      <w:spacing w:val="-3"/>
    </w:rPr>
  </w:style>
  <w:style w:type="paragraph" w:styleId="Textoindependiente">
    <w:name w:val="Body Text"/>
    <w:basedOn w:val="Normal"/>
    <w:rsid w:val="00D619F7"/>
    <w:pPr>
      <w:jc w:val="both"/>
    </w:pPr>
    <w:rPr>
      <w:rFonts w:ascii="Arial" w:eastAsia="Arial Unicode MS" w:hAnsi="Arial" w:cs="Arial"/>
      <w:spacing w:val="-3"/>
    </w:rPr>
  </w:style>
  <w:style w:type="paragraph" w:styleId="Textoindependiente3">
    <w:name w:val="Body Text 3"/>
    <w:basedOn w:val="Normal"/>
    <w:rsid w:val="00D619F7"/>
    <w:pPr>
      <w:overflowPunct w:val="0"/>
      <w:jc w:val="both"/>
    </w:pPr>
    <w:rPr>
      <w:rFonts w:eastAsia="Arial Unicode MS"/>
      <w:b/>
      <w:bCs/>
      <w:color w:val="000000"/>
    </w:rPr>
  </w:style>
  <w:style w:type="character" w:customStyle="1" w:styleId="estilo10ptcolorpersonalizadorgb051153">
    <w:name w:val="estilo10ptcolorpersonalizadorgb051153"/>
    <w:rsid w:val="00D619F7"/>
    <w:rPr>
      <w:color w:val="003399"/>
    </w:rPr>
  </w:style>
  <w:style w:type="paragraph" w:styleId="Textodeglobo">
    <w:name w:val="Balloon Text"/>
    <w:basedOn w:val="Normal"/>
    <w:link w:val="TextodegloboCar"/>
    <w:uiPriority w:val="99"/>
    <w:semiHidden/>
    <w:rsid w:val="00D619F7"/>
    <w:rPr>
      <w:rFonts w:ascii="Tahoma" w:hAnsi="Tahoma" w:cs="Tahoma"/>
      <w:sz w:val="16"/>
      <w:szCs w:val="16"/>
    </w:rPr>
  </w:style>
  <w:style w:type="paragraph" w:styleId="Encabezado">
    <w:name w:val="header"/>
    <w:basedOn w:val="Normal"/>
    <w:link w:val="EncabezadoCar"/>
    <w:uiPriority w:val="99"/>
    <w:rsid w:val="00D619F7"/>
    <w:pPr>
      <w:tabs>
        <w:tab w:val="center" w:pos="4252"/>
        <w:tab w:val="right" w:pos="8504"/>
      </w:tabs>
    </w:pPr>
  </w:style>
  <w:style w:type="paragraph" w:styleId="Piedepgina">
    <w:name w:val="footer"/>
    <w:basedOn w:val="Normal"/>
    <w:link w:val="PiedepginaCar"/>
    <w:uiPriority w:val="99"/>
    <w:rsid w:val="00D619F7"/>
    <w:pPr>
      <w:tabs>
        <w:tab w:val="center" w:pos="4252"/>
        <w:tab w:val="right" w:pos="8504"/>
      </w:tabs>
    </w:pPr>
  </w:style>
  <w:style w:type="paragraph" w:customStyle="1" w:styleId="EstiloTtulo14pt">
    <w:name w:val="Estilo Título + 14 pt"/>
    <w:basedOn w:val="Ttulo"/>
    <w:rsid w:val="00D619F7"/>
    <w:rPr>
      <w:sz w:val="28"/>
    </w:rPr>
  </w:style>
  <w:style w:type="character" w:customStyle="1" w:styleId="estilotextoindependiente13ptnegritacar">
    <w:name w:val="estilotextoindependiente13ptnegritacar"/>
    <w:rsid w:val="00D619F7"/>
    <w:rPr>
      <w:rFonts w:ascii="Arial" w:hAnsi="Arial" w:cs="Arial" w:hint="default"/>
      <w:b/>
      <w:bCs/>
      <w:color w:val="000000"/>
    </w:rPr>
  </w:style>
  <w:style w:type="character" w:customStyle="1" w:styleId="contenido">
    <w:name w:val="contenido"/>
    <w:basedOn w:val="Fuentedeprrafopredeter"/>
    <w:rsid w:val="00D619F7"/>
  </w:style>
  <w:style w:type="paragraph" w:styleId="Mapadeldocumento">
    <w:name w:val="Document Map"/>
    <w:basedOn w:val="Normal"/>
    <w:semiHidden/>
    <w:rsid w:val="00D619F7"/>
    <w:pPr>
      <w:shd w:val="clear" w:color="auto" w:fill="000080"/>
    </w:pPr>
    <w:rPr>
      <w:rFonts w:ascii="Tahoma" w:hAnsi="Tahoma" w:cs="Tahoma"/>
      <w:sz w:val="20"/>
      <w:szCs w:val="20"/>
    </w:rPr>
  </w:style>
  <w:style w:type="character" w:styleId="Nmerodepgina">
    <w:name w:val="page number"/>
    <w:basedOn w:val="Fuentedeprrafopredeter"/>
    <w:rsid w:val="00D619F7"/>
  </w:style>
  <w:style w:type="paragraph" w:styleId="Textoindependiente2">
    <w:name w:val="Body Text 2"/>
    <w:basedOn w:val="Normal"/>
    <w:rsid w:val="00D619F7"/>
    <w:pPr>
      <w:spacing w:after="120" w:line="480" w:lineRule="auto"/>
    </w:pPr>
  </w:style>
  <w:style w:type="character" w:styleId="Refdecomentario">
    <w:name w:val="annotation reference"/>
    <w:semiHidden/>
    <w:rsid w:val="003F4FCA"/>
    <w:rPr>
      <w:sz w:val="16"/>
      <w:szCs w:val="16"/>
    </w:rPr>
  </w:style>
  <w:style w:type="paragraph" w:styleId="Textocomentario">
    <w:name w:val="annotation text"/>
    <w:basedOn w:val="Normal"/>
    <w:semiHidden/>
    <w:rsid w:val="003F4FCA"/>
    <w:rPr>
      <w:sz w:val="20"/>
      <w:szCs w:val="20"/>
    </w:rPr>
  </w:style>
  <w:style w:type="paragraph" w:styleId="Asuntodelcomentario">
    <w:name w:val="annotation subject"/>
    <w:basedOn w:val="Textocomentario"/>
    <w:next w:val="Textocomentario"/>
    <w:semiHidden/>
    <w:rsid w:val="003F4FCA"/>
    <w:rPr>
      <w:b/>
      <w:bCs/>
    </w:rPr>
  </w:style>
  <w:style w:type="paragraph" w:styleId="NormalWeb">
    <w:name w:val="Normal (Web)"/>
    <w:basedOn w:val="Normal"/>
    <w:rsid w:val="0014728A"/>
    <w:rPr>
      <w:color w:val="000000"/>
    </w:rPr>
  </w:style>
  <w:style w:type="character" w:styleId="Textoennegrita">
    <w:name w:val="Strong"/>
    <w:qFormat/>
    <w:rsid w:val="00F07C68"/>
    <w:rPr>
      <w:b/>
      <w:bCs/>
    </w:rPr>
  </w:style>
  <w:style w:type="paragraph" w:styleId="Prrafodelista">
    <w:name w:val="List Paragraph"/>
    <w:basedOn w:val="Normal"/>
    <w:uiPriority w:val="34"/>
    <w:qFormat/>
    <w:rsid w:val="00F31818"/>
    <w:pPr>
      <w:ind w:left="708"/>
    </w:pPr>
  </w:style>
  <w:style w:type="character" w:styleId="Hipervnculo">
    <w:name w:val="Hyperlink"/>
    <w:uiPriority w:val="99"/>
    <w:unhideWhenUsed/>
    <w:rsid w:val="00073E51"/>
    <w:rPr>
      <w:color w:val="0000FF"/>
      <w:u w:val="single"/>
    </w:rPr>
  </w:style>
  <w:style w:type="paragraph" w:customStyle="1" w:styleId="Default">
    <w:name w:val="Default"/>
    <w:basedOn w:val="Normal"/>
    <w:rsid w:val="005D538D"/>
    <w:pPr>
      <w:autoSpaceDE w:val="0"/>
      <w:autoSpaceDN w:val="0"/>
    </w:pPr>
    <w:rPr>
      <w:rFonts w:ascii="Arial" w:eastAsiaTheme="minorHAnsi" w:hAnsi="Arial" w:cs="Arial"/>
      <w:color w:val="000000"/>
      <w:lang w:val="es-UY" w:eastAsia="es-UY"/>
    </w:rPr>
  </w:style>
  <w:style w:type="paragraph" w:customStyle="1" w:styleId="default0">
    <w:name w:val="default"/>
    <w:basedOn w:val="Normal"/>
    <w:rsid w:val="00B66292"/>
    <w:pPr>
      <w:spacing w:before="100" w:beforeAutospacing="1" w:after="100" w:afterAutospacing="1"/>
    </w:pPr>
    <w:rPr>
      <w:lang w:val="es-UY" w:eastAsia="es-UY"/>
    </w:rPr>
  </w:style>
  <w:style w:type="paragraph" w:styleId="Textonotapie">
    <w:name w:val="footnote text"/>
    <w:basedOn w:val="Normal"/>
    <w:link w:val="TextonotapieCar"/>
    <w:uiPriority w:val="99"/>
    <w:unhideWhenUsed/>
    <w:rsid w:val="00B66292"/>
    <w:pPr>
      <w:spacing w:line="100" w:lineRule="atLeast"/>
    </w:pPr>
    <w:rPr>
      <w:rFonts w:ascii="Arial" w:hAnsi="Arial"/>
      <w:sz w:val="20"/>
      <w:szCs w:val="20"/>
      <w:lang w:val="es-UY" w:eastAsia="ar-SA"/>
    </w:rPr>
  </w:style>
  <w:style w:type="character" w:customStyle="1" w:styleId="TextonotapieCar">
    <w:name w:val="Texto nota pie Car"/>
    <w:basedOn w:val="Fuentedeprrafopredeter"/>
    <w:link w:val="Textonotapie"/>
    <w:uiPriority w:val="99"/>
    <w:rsid w:val="00B66292"/>
    <w:rPr>
      <w:rFonts w:ascii="Arial" w:hAnsi="Arial"/>
      <w:lang w:eastAsia="ar-SA"/>
    </w:rPr>
  </w:style>
  <w:style w:type="character" w:styleId="Refdenotaalpie">
    <w:name w:val="footnote reference"/>
    <w:uiPriority w:val="99"/>
    <w:unhideWhenUsed/>
    <w:rsid w:val="00B66292"/>
    <w:rPr>
      <w:vertAlign w:val="superscript"/>
    </w:rPr>
  </w:style>
  <w:style w:type="paragraph" w:styleId="HTMLconformatoprevio">
    <w:name w:val="HTML Preformatted"/>
    <w:basedOn w:val="Normal"/>
    <w:link w:val="HTMLconformatoprevioCar"/>
    <w:uiPriority w:val="99"/>
    <w:unhideWhenUsed/>
    <w:rsid w:val="00B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UY" w:eastAsia="ar-SA"/>
    </w:rPr>
  </w:style>
  <w:style w:type="character" w:customStyle="1" w:styleId="HTMLconformatoprevioCar">
    <w:name w:val="HTML con formato previo Car"/>
    <w:basedOn w:val="Fuentedeprrafopredeter"/>
    <w:link w:val="HTMLconformatoprevio"/>
    <w:uiPriority w:val="99"/>
    <w:rsid w:val="00B66292"/>
    <w:rPr>
      <w:rFonts w:ascii="Courier New" w:hAnsi="Courier New"/>
      <w:lang w:eastAsia="ar-SA"/>
    </w:rPr>
  </w:style>
  <w:style w:type="character" w:customStyle="1" w:styleId="Ttulo3Car">
    <w:name w:val="Título 3 Car"/>
    <w:basedOn w:val="Fuentedeprrafopredeter"/>
    <w:link w:val="Ttulo3"/>
    <w:uiPriority w:val="9"/>
    <w:rsid w:val="00380F1A"/>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rsid w:val="00380F1A"/>
    <w:rPr>
      <w:rFonts w:asciiTheme="majorHAnsi" w:eastAsiaTheme="majorEastAsia" w:hAnsiTheme="majorHAnsi" w:cstheme="majorBidi"/>
      <w:b/>
      <w:bCs/>
      <w:i/>
      <w:iCs/>
      <w:color w:val="4F81BD" w:themeColor="accent1"/>
      <w:sz w:val="24"/>
      <w:szCs w:val="24"/>
      <w:lang w:val="es-ES" w:eastAsia="es-ES"/>
    </w:rPr>
  </w:style>
  <w:style w:type="character" w:customStyle="1" w:styleId="Ttulo2Car">
    <w:name w:val="Título 2 Car"/>
    <w:basedOn w:val="Fuentedeprrafopredeter"/>
    <w:link w:val="Ttulo2"/>
    <w:uiPriority w:val="9"/>
    <w:rsid w:val="00380F1A"/>
    <w:rPr>
      <w:rFonts w:ascii="Arial" w:eastAsia="Arial Unicode MS" w:hAnsi="Arial" w:cs="Arial"/>
      <w:b/>
      <w:bCs/>
      <w:color w:val="0000FF"/>
      <w:sz w:val="28"/>
      <w:szCs w:val="28"/>
      <w:lang w:val="es-ES" w:eastAsia="es-ES"/>
    </w:rPr>
  </w:style>
  <w:style w:type="paragraph" w:styleId="Sinespaciado">
    <w:name w:val="No Spacing"/>
    <w:uiPriority w:val="1"/>
    <w:qFormat/>
    <w:rsid w:val="00380F1A"/>
    <w:rPr>
      <w:sz w:val="24"/>
      <w:szCs w:val="24"/>
      <w:lang w:val="es-ES" w:eastAsia="es-ES"/>
    </w:rPr>
  </w:style>
  <w:style w:type="character" w:customStyle="1" w:styleId="Ttulo1Car">
    <w:name w:val="Título 1 Car"/>
    <w:basedOn w:val="Fuentedeprrafopredeter"/>
    <w:link w:val="Ttulo1"/>
    <w:uiPriority w:val="9"/>
    <w:rsid w:val="00380F1A"/>
    <w:rPr>
      <w:rFonts w:ascii="Arial" w:eastAsia="Arial Unicode MS" w:hAnsi="Arial" w:cs="Arial"/>
      <w:b/>
      <w:bCs/>
      <w:color w:val="0000FF"/>
      <w:spacing w:val="-3"/>
      <w:kern w:val="36"/>
      <w:sz w:val="24"/>
      <w:szCs w:val="24"/>
      <w:lang w:val="es-ES" w:eastAsia="es-ES"/>
    </w:rPr>
  </w:style>
  <w:style w:type="character" w:customStyle="1" w:styleId="EncabezadoCar">
    <w:name w:val="Encabezado Car"/>
    <w:basedOn w:val="Fuentedeprrafopredeter"/>
    <w:link w:val="Encabezado"/>
    <w:uiPriority w:val="99"/>
    <w:rsid w:val="00380F1A"/>
    <w:rPr>
      <w:sz w:val="24"/>
      <w:szCs w:val="24"/>
      <w:lang w:val="es-ES" w:eastAsia="es-ES"/>
    </w:rPr>
  </w:style>
  <w:style w:type="character" w:customStyle="1" w:styleId="PiedepginaCar">
    <w:name w:val="Pie de página Car"/>
    <w:basedOn w:val="Fuentedeprrafopredeter"/>
    <w:link w:val="Piedepgina"/>
    <w:uiPriority w:val="99"/>
    <w:rsid w:val="00380F1A"/>
    <w:rPr>
      <w:sz w:val="24"/>
      <w:szCs w:val="24"/>
      <w:lang w:val="es-ES" w:eastAsia="es-ES"/>
    </w:rPr>
  </w:style>
  <w:style w:type="character" w:customStyle="1" w:styleId="TextodegloboCar">
    <w:name w:val="Texto de globo Car"/>
    <w:basedOn w:val="Fuentedeprrafopredeter"/>
    <w:link w:val="Textodeglobo"/>
    <w:uiPriority w:val="99"/>
    <w:semiHidden/>
    <w:rsid w:val="00380F1A"/>
    <w:rPr>
      <w:rFonts w:ascii="Tahoma" w:hAnsi="Tahoma" w:cs="Tahoma"/>
      <w:sz w:val="16"/>
      <w:szCs w:val="16"/>
      <w:lang w:val="es-ES" w:eastAsia="es-ES"/>
    </w:rPr>
  </w:style>
  <w:style w:type="character" w:customStyle="1" w:styleId="SangradetextonormalCar">
    <w:name w:val="Sangría de texto normal Car"/>
    <w:basedOn w:val="Fuentedeprrafopredeter"/>
    <w:link w:val="Sangradetextonormal"/>
    <w:rsid w:val="00380F1A"/>
    <w:rPr>
      <w:rFonts w:ascii="Courier New" w:eastAsia="Arial Unicode MS" w:hAnsi="Courier New" w:cs="Courier New"/>
      <w:b/>
      <w:bCs/>
      <w:spacing w:val="-3"/>
      <w:sz w:val="24"/>
      <w:szCs w:val="24"/>
      <w:lang w:val="es-ES" w:eastAsia="es-ES"/>
    </w:rPr>
  </w:style>
  <w:style w:type="character" w:styleId="Hipervnculovisitado">
    <w:name w:val="FollowedHyperlink"/>
    <w:basedOn w:val="Fuentedeprrafopredeter"/>
    <w:uiPriority w:val="99"/>
    <w:unhideWhenUsed/>
    <w:rsid w:val="00380F1A"/>
    <w:rPr>
      <w:color w:val="800080"/>
      <w:u w:val="single"/>
    </w:rPr>
  </w:style>
  <w:style w:type="paragraph" w:customStyle="1" w:styleId="font0">
    <w:name w:val="font0"/>
    <w:basedOn w:val="Normal"/>
    <w:rsid w:val="00380F1A"/>
    <w:pPr>
      <w:spacing w:before="100" w:beforeAutospacing="1" w:after="100" w:afterAutospacing="1"/>
    </w:pPr>
    <w:rPr>
      <w:rFonts w:ascii="Calibri" w:hAnsi="Calibri"/>
      <w:color w:val="000000"/>
      <w:sz w:val="22"/>
      <w:szCs w:val="22"/>
      <w:lang w:val="es-UY" w:eastAsia="es-UY"/>
    </w:rPr>
  </w:style>
  <w:style w:type="paragraph" w:customStyle="1" w:styleId="xl67">
    <w:name w:val="xl67"/>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pPr>
    <w:rPr>
      <w:b/>
      <w:bCs/>
      <w:lang w:val="es-UY" w:eastAsia="es-UY"/>
    </w:rPr>
  </w:style>
  <w:style w:type="paragraph" w:customStyle="1" w:styleId="xl68">
    <w:name w:val="xl68"/>
    <w:basedOn w:val="Normal"/>
    <w:rsid w:val="00380F1A"/>
    <w:pPr>
      <w:pBdr>
        <w:left w:val="single" w:sz="4" w:space="0" w:color="auto"/>
      </w:pBdr>
      <w:shd w:val="clear" w:color="000000" w:fill="C5D9F1"/>
      <w:spacing w:before="100" w:beforeAutospacing="1" w:after="100" w:afterAutospacing="1"/>
    </w:pPr>
    <w:rPr>
      <w:b/>
      <w:bCs/>
      <w:lang w:val="es-UY" w:eastAsia="es-UY"/>
    </w:rPr>
  </w:style>
  <w:style w:type="paragraph" w:customStyle="1" w:styleId="xl69">
    <w:name w:val="xl69"/>
    <w:basedOn w:val="Normal"/>
    <w:rsid w:val="00380F1A"/>
    <w:pPr>
      <w:shd w:val="clear" w:color="000000" w:fill="C5D9F1"/>
      <w:spacing w:before="100" w:beforeAutospacing="1" w:after="100" w:afterAutospacing="1"/>
    </w:pPr>
    <w:rPr>
      <w:b/>
      <w:bCs/>
      <w:lang w:val="es-UY" w:eastAsia="es-UY"/>
    </w:rPr>
  </w:style>
  <w:style w:type="paragraph" w:customStyle="1" w:styleId="xl70">
    <w:name w:val="xl70"/>
    <w:basedOn w:val="Normal"/>
    <w:rsid w:val="00380F1A"/>
    <w:pPr>
      <w:pBdr>
        <w:right w:val="single" w:sz="4" w:space="0" w:color="auto"/>
      </w:pBdr>
      <w:shd w:val="clear" w:color="000000" w:fill="C5D9F1"/>
      <w:spacing w:before="100" w:beforeAutospacing="1" w:after="100" w:afterAutospacing="1"/>
      <w:jc w:val="center"/>
    </w:pPr>
    <w:rPr>
      <w:b/>
      <w:bCs/>
      <w:lang w:val="es-UY" w:eastAsia="es-UY"/>
    </w:rPr>
  </w:style>
  <w:style w:type="paragraph" w:customStyle="1" w:styleId="xl71">
    <w:name w:val="xl71"/>
    <w:basedOn w:val="Normal"/>
    <w:rsid w:val="00380F1A"/>
    <w:pPr>
      <w:pBdr>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72">
    <w:name w:val="xl72"/>
    <w:basedOn w:val="Normal"/>
    <w:rsid w:val="00380F1A"/>
    <w:pPr>
      <w:pBdr>
        <w:top w:val="single" w:sz="4" w:space="0" w:color="BFBFBF"/>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73">
    <w:name w:val="xl73"/>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74">
    <w:name w:val="xl74"/>
    <w:basedOn w:val="Normal"/>
    <w:rsid w:val="00380F1A"/>
    <w:pPr>
      <w:pBdr>
        <w:top w:val="single" w:sz="4" w:space="0" w:color="BFBFBF"/>
        <w:bottom w:val="single" w:sz="4" w:space="0" w:color="BFBFBF"/>
      </w:pBdr>
      <w:shd w:val="clear" w:color="000000" w:fill="FFFFFF"/>
      <w:spacing w:before="100" w:beforeAutospacing="1" w:after="100" w:afterAutospacing="1"/>
    </w:pPr>
    <w:rPr>
      <w:lang w:val="es-UY" w:eastAsia="es-UY"/>
    </w:rPr>
  </w:style>
  <w:style w:type="paragraph" w:customStyle="1" w:styleId="xl75">
    <w:name w:val="xl75"/>
    <w:basedOn w:val="Normal"/>
    <w:rsid w:val="00380F1A"/>
    <w:pPr>
      <w:pBdr>
        <w:right w:val="single" w:sz="4" w:space="0" w:color="auto"/>
      </w:pBdr>
      <w:shd w:val="clear" w:color="000000" w:fill="FFFFFF"/>
      <w:spacing w:before="100" w:beforeAutospacing="1" w:after="100" w:afterAutospacing="1"/>
      <w:textAlignment w:val="center"/>
    </w:pPr>
    <w:rPr>
      <w:lang w:val="es-UY" w:eastAsia="es-UY"/>
    </w:rPr>
  </w:style>
  <w:style w:type="paragraph" w:customStyle="1" w:styleId="xl76">
    <w:name w:val="xl76"/>
    <w:basedOn w:val="Normal"/>
    <w:rsid w:val="00380F1A"/>
    <w:pPr>
      <w:pBdr>
        <w:top w:val="single" w:sz="4" w:space="0" w:color="BFBFBF"/>
        <w:left w:val="single" w:sz="4" w:space="0" w:color="auto"/>
      </w:pBdr>
      <w:shd w:val="clear" w:color="000000" w:fill="FFFFFF"/>
      <w:spacing w:before="100" w:beforeAutospacing="1" w:after="100" w:afterAutospacing="1"/>
    </w:pPr>
    <w:rPr>
      <w:lang w:val="es-UY" w:eastAsia="es-UY"/>
    </w:rPr>
  </w:style>
  <w:style w:type="paragraph" w:customStyle="1" w:styleId="xl77">
    <w:name w:val="xl77"/>
    <w:basedOn w:val="Normal"/>
    <w:rsid w:val="00380F1A"/>
    <w:pPr>
      <w:pBdr>
        <w:top w:val="single" w:sz="4" w:space="0" w:color="BFBFBF"/>
      </w:pBdr>
      <w:shd w:val="clear" w:color="000000" w:fill="FFFFFF"/>
      <w:spacing w:before="100" w:beforeAutospacing="1" w:after="100" w:afterAutospacing="1"/>
    </w:pPr>
    <w:rPr>
      <w:lang w:val="es-UY" w:eastAsia="es-UY"/>
    </w:rPr>
  </w:style>
  <w:style w:type="paragraph" w:customStyle="1" w:styleId="xl78">
    <w:name w:val="xl78"/>
    <w:basedOn w:val="Normal"/>
    <w:rsid w:val="00380F1A"/>
    <w:pPr>
      <w:pBdr>
        <w:bottom w:val="single" w:sz="4" w:space="0" w:color="BFBFBF"/>
        <w:right w:val="single" w:sz="4" w:space="0" w:color="auto"/>
      </w:pBdr>
      <w:shd w:val="clear" w:color="000000" w:fill="FFFFFF"/>
      <w:spacing w:before="100" w:beforeAutospacing="1" w:after="100" w:afterAutospacing="1"/>
      <w:textAlignment w:val="center"/>
    </w:pPr>
    <w:rPr>
      <w:lang w:val="es-UY" w:eastAsia="es-UY"/>
    </w:rPr>
  </w:style>
  <w:style w:type="paragraph" w:customStyle="1" w:styleId="xl79">
    <w:name w:val="xl79"/>
    <w:basedOn w:val="Normal"/>
    <w:rsid w:val="00380F1A"/>
    <w:pPr>
      <w:pBdr>
        <w:top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80">
    <w:name w:val="xl80"/>
    <w:basedOn w:val="Normal"/>
    <w:rsid w:val="00380F1A"/>
    <w:pPr>
      <w:pBdr>
        <w:left w:val="single" w:sz="4" w:space="0" w:color="auto"/>
      </w:pBdr>
      <w:shd w:val="clear" w:color="000000" w:fill="FFFFFF"/>
      <w:spacing w:before="100" w:beforeAutospacing="1" w:after="100" w:afterAutospacing="1"/>
    </w:pPr>
    <w:rPr>
      <w:b/>
      <w:bCs/>
      <w:lang w:val="es-UY" w:eastAsia="es-UY"/>
    </w:rPr>
  </w:style>
  <w:style w:type="paragraph" w:customStyle="1" w:styleId="xl81">
    <w:name w:val="xl81"/>
    <w:basedOn w:val="Normal"/>
    <w:rsid w:val="00380F1A"/>
    <w:pPr>
      <w:shd w:val="clear" w:color="000000" w:fill="FFFFFF"/>
      <w:spacing w:before="100" w:beforeAutospacing="1" w:after="100" w:afterAutospacing="1"/>
    </w:pPr>
    <w:rPr>
      <w:lang w:val="es-UY" w:eastAsia="es-UY"/>
    </w:rPr>
  </w:style>
  <w:style w:type="paragraph" w:customStyle="1" w:styleId="xl82">
    <w:name w:val="xl82"/>
    <w:basedOn w:val="Normal"/>
    <w:rsid w:val="00380F1A"/>
    <w:pPr>
      <w:pBdr>
        <w:right w:val="single" w:sz="4" w:space="0" w:color="auto"/>
      </w:pBdr>
      <w:shd w:val="clear" w:color="000000" w:fill="FFFFFF"/>
      <w:spacing w:before="100" w:beforeAutospacing="1" w:after="100" w:afterAutospacing="1"/>
    </w:pPr>
    <w:rPr>
      <w:lang w:val="es-UY" w:eastAsia="es-UY"/>
    </w:rPr>
  </w:style>
  <w:style w:type="paragraph" w:customStyle="1" w:styleId="xl83">
    <w:name w:val="xl83"/>
    <w:basedOn w:val="Normal"/>
    <w:rsid w:val="00380F1A"/>
    <w:pPr>
      <w:pBdr>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84">
    <w:name w:val="xl84"/>
    <w:basedOn w:val="Normal"/>
    <w:rsid w:val="00380F1A"/>
    <w:pPr>
      <w:pBdr>
        <w:top w:val="single" w:sz="4" w:space="0" w:color="BFBFBF"/>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85">
    <w:name w:val="xl85"/>
    <w:basedOn w:val="Normal"/>
    <w:rsid w:val="00380F1A"/>
    <w:pPr>
      <w:pBdr>
        <w:left w:val="single" w:sz="4" w:space="0" w:color="auto"/>
      </w:pBdr>
      <w:shd w:val="clear" w:color="000000" w:fill="FFFFFF"/>
      <w:spacing w:before="100" w:beforeAutospacing="1" w:after="100" w:afterAutospacing="1"/>
    </w:pPr>
    <w:rPr>
      <w:lang w:val="es-UY" w:eastAsia="es-UY"/>
    </w:rPr>
  </w:style>
  <w:style w:type="paragraph" w:customStyle="1" w:styleId="xl86">
    <w:name w:val="xl86"/>
    <w:basedOn w:val="Normal"/>
    <w:rsid w:val="00380F1A"/>
    <w:pPr>
      <w:pBdr>
        <w:right w:val="single" w:sz="4" w:space="0" w:color="auto"/>
      </w:pBdr>
      <w:shd w:val="clear" w:color="000000" w:fill="FFFFFF"/>
      <w:spacing w:before="100" w:beforeAutospacing="1" w:after="100" w:afterAutospacing="1"/>
    </w:pPr>
    <w:rPr>
      <w:lang w:val="es-UY" w:eastAsia="es-UY"/>
    </w:rPr>
  </w:style>
  <w:style w:type="paragraph" w:customStyle="1" w:styleId="xl87">
    <w:name w:val="xl87"/>
    <w:basedOn w:val="Normal"/>
    <w:rsid w:val="00380F1A"/>
    <w:pPr>
      <w:pBdr>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88">
    <w:name w:val="xl88"/>
    <w:basedOn w:val="Normal"/>
    <w:rsid w:val="00380F1A"/>
    <w:pPr>
      <w:pBdr>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89">
    <w:name w:val="xl89"/>
    <w:basedOn w:val="Normal"/>
    <w:rsid w:val="00380F1A"/>
    <w:pPr>
      <w:pBdr>
        <w:left w:val="single" w:sz="4" w:space="0" w:color="auto"/>
      </w:pBdr>
      <w:shd w:val="clear" w:color="000000" w:fill="FFFFFF"/>
      <w:spacing w:before="100" w:beforeAutospacing="1" w:after="100" w:afterAutospacing="1"/>
    </w:pPr>
    <w:rPr>
      <w:b/>
      <w:bCs/>
      <w:lang w:val="es-UY" w:eastAsia="es-UY"/>
    </w:rPr>
  </w:style>
  <w:style w:type="paragraph" w:customStyle="1" w:styleId="xl90">
    <w:name w:val="xl90"/>
    <w:basedOn w:val="Normal"/>
    <w:rsid w:val="00380F1A"/>
    <w:pPr>
      <w:pBdr>
        <w:top w:val="single" w:sz="4" w:space="0" w:color="BFBFBF"/>
        <w:bottom w:val="single" w:sz="4" w:space="0" w:color="BFBFBF"/>
        <w:right w:val="single" w:sz="4" w:space="0" w:color="auto"/>
      </w:pBdr>
      <w:shd w:val="clear" w:color="000000" w:fill="FFFFFF"/>
      <w:spacing w:before="100" w:beforeAutospacing="1" w:after="100" w:afterAutospacing="1"/>
      <w:textAlignment w:val="center"/>
    </w:pPr>
    <w:rPr>
      <w:lang w:val="es-UY" w:eastAsia="es-UY"/>
    </w:rPr>
  </w:style>
  <w:style w:type="paragraph" w:customStyle="1" w:styleId="xl91">
    <w:name w:val="xl91"/>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92">
    <w:name w:val="xl92"/>
    <w:basedOn w:val="Normal"/>
    <w:rsid w:val="00380F1A"/>
    <w:pPr>
      <w:pBdr>
        <w:top w:val="single" w:sz="4" w:space="0" w:color="BFBFBF"/>
        <w:left w:val="single" w:sz="4" w:space="0" w:color="auto"/>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93">
    <w:name w:val="xl93"/>
    <w:basedOn w:val="Normal"/>
    <w:rsid w:val="00380F1A"/>
    <w:pPr>
      <w:pBdr>
        <w:top w:val="single" w:sz="4" w:space="0" w:color="BFBFBF"/>
        <w:left w:val="single" w:sz="4" w:space="0" w:color="auto"/>
        <w:right w:val="single" w:sz="4" w:space="0" w:color="auto"/>
      </w:pBdr>
      <w:shd w:val="clear" w:color="000000" w:fill="FFFFFF"/>
      <w:spacing w:before="100" w:beforeAutospacing="1" w:after="100" w:afterAutospacing="1"/>
    </w:pPr>
    <w:rPr>
      <w:lang w:val="es-UY" w:eastAsia="es-UY"/>
    </w:rPr>
  </w:style>
  <w:style w:type="paragraph" w:customStyle="1" w:styleId="xl94">
    <w:name w:val="xl94"/>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95">
    <w:name w:val="xl95"/>
    <w:basedOn w:val="Normal"/>
    <w:rsid w:val="00380F1A"/>
    <w:pPr>
      <w:pBdr>
        <w:top w:val="single" w:sz="4" w:space="0" w:color="BFBFBF"/>
        <w:bottom w:val="single" w:sz="4" w:space="0" w:color="BFBFBF"/>
      </w:pBdr>
      <w:shd w:val="clear" w:color="000000" w:fill="FFFFFF"/>
      <w:spacing w:before="100" w:beforeAutospacing="1" w:after="100" w:afterAutospacing="1"/>
    </w:pPr>
    <w:rPr>
      <w:lang w:val="es-UY" w:eastAsia="es-UY"/>
    </w:rPr>
  </w:style>
  <w:style w:type="paragraph" w:customStyle="1" w:styleId="xl96">
    <w:name w:val="xl96"/>
    <w:basedOn w:val="Normal"/>
    <w:rsid w:val="00380F1A"/>
    <w:pPr>
      <w:pBdr>
        <w:left w:val="single" w:sz="4" w:space="0" w:color="auto"/>
      </w:pBdr>
      <w:shd w:val="clear" w:color="000000" w:fill="FFFFFF"/>
      <w:spacing w:before="100" w:beforeAutospacing="1" w:after="100" w:afterAutospacing="1"/>
    </w:pPr>
    <w:rPr>
      <w:lang w:val="es-UY" w:eastAsia="es-UY"/>
    </w:rPr>
  </w:style>
  <w:style w:type="paragraph" w:customStyle="1" w:styleId="xl97">
    <w:name w:val="xl97"/>
    <w:basedOn w:val="Normal"/>
    <w:rsid w:val="00380F1A"/>
    <w:pPr>
      <w:shd w:val="clear" w:color="000000" w:fill="FFFFFF"/>
      <w:spacing w:before="100" w:beforeAutospacing="1" w:after="100" w:afterAutospacing="1"/>
    </w:pPr>
    <w:rPr>
      <w:lang w:val="es-UY" w:eastAsia="es-UY"/>
    </w:rPr>
  </w:style>
  <w:style w:type="paragraph" w:customStyle="1" w:styleId="xl98">
    <w:name w:val="xl98"/>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99">
    <w:name w:val="xl99"/>
    <w:basedOn w:val="Normal"/>
    <w:rsid w:val="00380F1A"/>
    <w:pPr>
      <w:pBdr>
        <w:top w:val="single" w:sz="4" w:space="0" w:color="BFBFBF"/>
        <w:left w:val="single" w:sz="4" w:space="0" w:color="auto"/>
      </w:pBdr>
      <w:shd w:val="clear" w:color="000000" w:fill="FFFFFF"/>
      <w:spacing w:before="100" w:beforeAutospacing="1" w:after="100" w:afterAutospacing="1"/>
    </w:pPr>
    <w:rPr>
      <w:lang w:val="es-UY" w:eastAsia="es-UY"/>
    </w:rPr>
  </w:style>
  <w:style w:type="paragraph" w:customStyle="1" w:styleId="xl100">
    <w:name w:val="xl100"/>
    <w:basedOn w:val="Normal"/>
    <w:rsid w:val="00380F1A"/>
    <w:pPr>
      <w:shd w:val="clear" w:color="000000" w:fill="C5D9F1"/>
      <w:spacing w:before="100" w:beforeAutospacing="1" w:after="100" w:afterAutospacing="1"/>
      <w:jc w:val="right"/>
    </w:pPr>
    <w:rPr>
      <w:b/>
      <w:bCs/>
      <w:lang w:val="es-UY" w:eastAsia="es-UY"/>
    </w:rPr>
  </w:style>
  <w:style w:type="paragraph" w:customStyle="1" w:styleId="xl101">
    <w:name w:val="xl101"/>
    <w:basedOn w:val="Normal"/>
    <w:rsid w:val="00380F1A"/>
    <w:pPr>
      <w:pBdr>
        <w:top w:val="single" w:sz="4" w:space="0" w:color="BFBFBF"/>
        <w:bottom w:val="single" w:sz="4" w:space="0" w:color="BFBFBF"/>
      </w:pBdr>
      <w:shd w:val="clear" w:color="000000" w:fill="FFFFFF"/>
      <w:spacing w:before="100" w:beforeAutospacing="1" w:after="100" w:afterAutospacing="1"/>
      <w:jc w:val="right"/>
    </w:pPr>
    <w:rPr>
      <w:lang w:val="es-UY" w:eastAsia="es-UY"/>
    </w:rPr>
  </w:style>
  <w:style w:type="paragraph" w:customStyle="1" w:styleId="xl102">
    <w:name w:val="xl102"/>
    <w:basedOn w:val="Normal"/>
    <w:rsid w:val="00380F1A"/>
    <w:pPr>
      <w:pBdr>
        <w:top w:val="single" w:sz="4" w:space="0" w:color="BFBFBF"/>
        <w:left w:val="single" w:sz="4" w:space="0" w:color="auto"/>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103">
    <w:name w:val="xl103"/>
    <w:basedOn w:val="Normal"/>
    <w:rsid w:val="00380F1A"/>
    <w:pPr>
      <w:pBdr>
        <w:bottom w:val="single" w:sz="4" w:space="0" w:color="BFBFBF"/>
      </w:pBdr>
      <w:shd w:val="clear" w:color="000000" w:fill="FFFFFF"/>
      <w:spacing w:before="100" w:beforeAutospacing="1" w:after="100" w:afterAutospacing="1"/>
      <w:textAlignment w:val="top"/>
    </w:pPr>
    <w:rPr>
      <w:lang w:val="es-UY" w:eastAsia="es-UY"/>
    </w:rPr>
  </w:style>
  <w:style w:type="paragraph" w:customStyle="1" w:styleId="xl104">
    <w:name w:val="xl104"/>
    <w:basedOn w:val="Normal"/>
    <w:rsid w:val="00380F1A"/>
    <w:pPr>
      <w:pBdr>
        <w:top w:val="single" w:sz="4" w:space="0" w:color="BFBFBF"/>
        <w:left w:val="single" w:sz="4" w:space="0" w:color="auto"/>
        <w:bottom w:val="single" w:sz="4" w:space="0" w:color="BFBFBF"/>
        <w:right w:val="single" w:sz="4" w:space="0" w:color="auto"/>
      </w:pBdr>
      <w:shd w:val="clear" w:color="000000" w:fill="D9D9D9"/>
      <w:spacing w:before="100" w:beforeAutospacing="1" w:after="100" w:afterAutospacing="1"/>
    </w:pPr>
    <w:rPr>
      <w:lang w:val="es-UY" w:eastAsia="es-UY"/>
    </w:rPr>
  </w:style>
  <w:style w:type="paragraph" w:customStyle="1" w:styleId="xl105">
    <w:name w:val="xl105"/>
    <w:basedOn w:val="Normal"/>
    <w:rsid w:val="00380F1A"/>
    <w:pPr>
      <w:pBdr>
        <w:top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lang w:val="es-UY" w:eastAsia="es-UY"/>
    </w:rPr>
  </w:style>
  <w:style w:type="paragraph" w:customStyle="1" w:styleId="xl106">
    <w:name w:val="xl106"/>
    <w:basedOn w:val="Normal"/>
    <w:rsid w:val="00380F1A"/>
    <w:pPr>
      <w:pBdr>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107">
    <w:name w:val="xl107"/>
    <w:basedOn w:val="Normal"/>
    <w:rsid w:val="00380F1A"/>
    <w:pPr>
      <w:pBdr>
        <w:top w:val="single" w:sz="4" w:space="0" w:color="BFBFBF"/>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108">
    <w:name w:val="xl108"/>
    <w:basedOn w:val="Normal"/>
    <w:rsid w:val="00380F1A"/>
    <w:pPr>
      <w:pBdr>
        <w:right w:val="single" w:sz="4" w:space="0" w:color="auto"/>
      </w:pBdr>
      <w:shd w:val="clear" w:color="000000" w:fill="FFFFFF"/>
      <w:spacing w:before="100" w:beforeAutospacing="1" w:after="100" w:afterAutospacing="1"/>
    </w:pPr>
    <w:rPr>
      <w:b/>
      <w:bCs/>
      <w:lang w:val="es-UY" w:eastAsia="es-UY"/>
    </w:rPr>
  </w:style>
  <w:style w:type="paragraph" w:customStyle="1" w:styleId="xl109">
    <w:name w:val="xl109"/>
    <w:basedOn w:val="Normal"/>
    <w:rsid w:val="00380F1A"/>
    <w:pPr>
      <w:pBdr>
        <w:bottom w:val="single" w:sz="4" w:space="0" w:color="BFBFBF"/>
        <w:right w:val="single" w:sz="4" w:space="0" w:color="auto"/>
      </w:pBdr>
      <w:shd w:val="clear" w:color="000000" w:fill="FFFFFF"/>
      <w:spacing w:before="100" w:beforeAutospacing="1" w:after="100" w:afterAutospacing="1"/>
      <w:jc w:val="center"/>
    </w:pPr>
    <w:rPr>
      <w:lang w:val="es-UY" w:eastAsia="es-UY"/>
    </w:rPr>
  </w:style>
  <w:style w:type="paragraph" w:customStyle="1" w:styleId="xl110">
    <w:name w:val="xl110"/>
    <w:basedOn w:val="Normal"/>
    <w:rsid w:val="00380F1A"/>
    <w:pPr>
      <w:pBdr>
        <w:bottom w:val="single" w:sz="4" w:space="0" w:color="BFBFBF"/>
        <w:right w:val="single" w:sz="4" w:space="0" w:color="auto"/>
      </w:pBdr>
      <w:shd w:val="clear" w:color="000000" w:fill="FFFFFF"/>
      <w:spacing w:before="100" w:beforeAutospacing="1" w:after="100" w:afterAutospacing="1"/>
      <w:jc w:val="center"/>
      <w:textAlignment w:val="center"/>
    </w:pPr>
    <w:rPr>
      <w:lang w:val="es-UY" w:eastAsia="es-UY"/>
    </w:rPr>
  </w:style>
  <w:style w:type="paragraph" w:customStyle="1" w:styleId="xl111">
    <w:name w:val="xl111"/>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jc w:val="center"/>
      <w:textAlignment w:val="center"/>
    </w:pPr>
    <w:rPr>
      <w:lang w:val="es-UY" w:eastAsia="es-UY"/>
    </w:rPr>
  </w:style>
  <w:style w:type="paragraph" w:customStyle="1" w:styleId="xl112">
    <w:name w:val="xl112"/>
    <w:basedOn w:val="Normal"/>
    <w:rsid w:val="00380F1A"/>
    <w:pPr>
      <w:pBdr>
        <w:left w:val="single" w:sz="4" w:space="0" w:color="auto"/>
      </w:pBdr>
      <w:shd w:val="clear" w:color="000000" w:fill="FFFFFF"/>
      <w:spacing w:before="100" w:beforeAutospacing="1" w:after="100" w:afterAutospacing="1"/>
    </w:pPr>
    <w:rPr>
      <w:b/>
      <w:bCs/>
      <w:lang w:val="es-UY" w:eastAsia="es-UY"/>
    </w:rPr>
  </w:style>
  <w:style w:type="paragraph" w:customStyle="1" w:styleId="xl113">
    <w:name w:val="xl113"/>
    <w:basedOn w:val="Normal"/>
    <w:rsid w:val="00380F1A"/>
    <w:pPr>
      <w:pBdr>
        <w:left w:val="single" w:sz="4" w:space="0" w:color="auto"/>
        <w:bottom w:val="single" w:sz="4" w:space="0" w:color="BFBFBF"/>
      </w:pBdr>
      <w:shd w:val="clear" w:color="000000" w:fill="FFFFFF"/>
      <w:spacing w:before="100" w:beforeAutospacing="1" w:after="100" w:afterAutospacing="1"/>
      <w:jc w:val="center"/>
    </w:pPr>
    <w:rPr>
      <w:lang w:val="es-UY" w:eastAsia="es-UY"/>
    </w:rPr>
  </w:style>
  <w:style w:type="paragraph" w:customStyle="1" w:styleId="xl114">
    <w:name w:val="xl114"/>
    <w:basedOn w:val="Normal"/>
    <w:rsid w:val="00380F1A"/>
    <w:pPr>
      <w:pBdr>
        <w:left w:val="single" w:sz="4" w:space="0" w:color="auto"/>
        <w:bottom w:val="single" w:sz="4" w:space="0" w:color="BFBFBF"/>
      </w:pBdr>
      <w:shd w:val="clear" w:color="000000" w:fill="FFFFFF"/>
      <w:spacing w:before="100" w:beforeAutospacing="1" w:after="100" w:afterAutospacing="1"/>
      <w:jc w:val="center"/>
      <w:textAlignment w:val="center"/>
    </w:pPr>
    <w:rPr>
      <w:lang w:val="es-UY" w:eastAsia="es-UY"/>
    </w:rPr>
  </w:style>
  <w:style w:type="paragraph" w:customStyle="1" w:styleId="xl115">
    <w:name w:val="xl115"/>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textAlignment w:val="center"/>
    </w:pPr>
    <w:rPr>
      <w:lang w:val="es-UY" w:eastAsia="es-UY"/>
    </w:rPr>
  </w:style>
  <w:style w:type="paragraph" w:customStyle="1" w:styleId="xl116">
    <w:name w:val="xl116"/>
    <w:basedOn w:val="Normal"/>
    <w:rsid w:val="00380F1A"/>
    <w:pPr>
      <w:pBdr>
        <w:top w:val="single" w:sz="4" w:space="0" w:color="BFBFBF"/>
        <w:bottom w:val="single" w:sz="4" w:space="0" w:color="BFBFBF"/>
      </w:pBdr>
      <w:shd w:val="clear" w:color="000000" w:fill="FFFFFF"/>
      <w:spacing w:before="100" w:beforeAutospacing="1" w:after="100" w:afterAutospacing="1"/>
      <w:textAlignment w:val="center"/>
    </w:pPr>
    <w:rPr>
      <w:lang w:val="es-UY" w:eastAsia="es-UY"/>
    </w:rPr>
  </w:style>
  <w:style w:type="paragraph" w:customStyle="1" w:styleId="xl117">
    <w:name w:val="xl117"/>
    <w:basedOn w:val="Normal"/>
    <w:rsid w:val="00380F1A"/>
    <w:pPr>
      <w:pBdr>
        <w:top w:val="single" w:sz="4" w:space="0" w:color="auto"/>
        <w:left w:val="single" w:sz="4" w:space="0" w:color="auto"/>
      </w:pBdr>
      <w:shd w:val="clear" w:color="000000" w:fill="C5D9F1"/>
      <w:spacing w:before="100" w:beforeAutospacing="1" w:after="100" w:afterAutospacing="1"/>
      <w:jc w:val="center"/>
    </w:pPr>
    <w:rPr>
      <w:b/>
      <w:bCs/>
      <w:lang w:val="es-UY" w:eastAsia="es-UY"/>
    </w:rPr>
  </w:style>
  <w:style w:type="paragraph" w:customStyle="1" w:styleId="xl118">
    <w:name w:val="xl118"/>
    <w:basedOn w:val="Normal"/>
    <w:rsid w:val="00380F1A"/>
    <w:pPr>
      <w:pBdr>
        <w:top w:val="single" w:sz="4" w:space="0" w:color="auto"/>
      </w:pBdr>
      <w:shd w:val="clear" w:color="000000" w:fill="C5D9F1"/>
      <w:spacing w:before="100" w:beforeAutospacing="1" w:after="100" w:afterAutospacing="1"/>
      <w:jc w:val="center"/>
    </w:pPr>
    <w:rPr>
      <w:b/>
      <w:bCs/>
      <w:lang w:val="es-UY" w:eastAsia="es-UY"/>
    </w:rPr>
  </w:style>
  <w:style w:type="paragraph" w:customStyle="1" w:styleId="xl119">
    <w:name w:val="xl119"/>
    <w:basedOn w:val="Normal"/>
    <w:rsid w:val="00380F1A"/>
    <w:pPr>
      <w:shd w:val="clear" w:color="000000" w:fill="FFFFFF"/>
      <w:spacing w:before="100" w:beforeAutospacing="1" w:after="100" w:afterAutospacing="1"/>
      <w:textAlignment w:val="center"/>
    </w:pPr>
    <w:rPr>
      <w:b/>
      <w:bCs/>
      <w:lang w:val="es-UY" w:eastAsia="es-UY"/>
    </w:rPr>
  </w:style>
  <w:style w:type="paragraph" w:customStyle="1" w:styleId="xl120">
    <w:name w:val="xl120"/>
    <w:basedOn w:val="Normal"/>
    <w:rsid w:val="00380F1A"/>
    <w:pPr>
      <w:shd w:val="clear" w:color="000000" w:fill="FFFFFF"/>
      <w:spacing w:before="100" w:beforeAutospacing="1" w:after="100" w:afterAutospacing="1"/>
      <w:textAlignment w:val="top"/>
    </w:pPr>
    <w:rPr>
      <w:lang w:val="es-UY" w:eastAsia="es-UY"/>
    </w:rPr>
  </w:style>
  <w:style w:type="paragraph" w:customStyle="1" w:styleId="xl121">
    <w:name w:val="xl121"/>
    <w:basedOn w:val="Normal"/>
    <w:rsid w:val="00380F1A"/>
    <w:pPr>
      <w:spacing w:before="100" w:beforeAutospacing="1" w:after="100" w:afterAutospacing="1"/>
    </w:pPr>
    <w:rPr>
      <w:b/>
      <w:bCs/>
      <w:lang w:val="es-UY" w:eastAsia="es-UY"/>
    </w:rPr>
  </w:style>
  <w:style w:type="paragraph" w:customStyle="1" w:styleId="xl122">
    <w:name w:val="xl122"/>
    <w:basedOn w:val="Normal"/>
    <w:rsid w:val="00380F1A"/>
    <w:pPr>
      <w:pBdr>
        <w:bottom w:val="single" w:sz="4" w:space="0" w:color="BFBFBF"/>
      </w:pBdr>
      <w:shd w:val="clear" w:color="000000" w:fill="FFFFFF"/>
      <w:spacing w:before="100" w:beforeAutospacing="1" w:after="100" w:afterAutospacing="1"/>
    </w:pPr>
    <w:rPr>
      <w:lang w:val="es-UY" w:eastAsia="es-UY"/>
    </w:rPr>
  </w:style>
  <w:style w:type="paragraph" w:customStyle="1" w:styleId="xl123">
    <w:name w:val="xl123"/>
    <w:basedOn w:val="Normal"/>
    <w:rsid w:val="00380F1A"/>
    <w:pPr>
      <w:pBdr>
        <w:bottom w:val="single" w:sz="4" w:space="0" w:color="BFBFBF"/>
      </w:pBdr>
      <w:shd w:val="clear" w:color="000000" w:fill="FFFFFF"/>
      <w:spacing w:before="100" w:beforeAutospacing="1" w:after="100" w:afterAutospacing="1"/>
    </w:pPr>
    <w:rPr>
      <w:lang w:val="es-UY" w:eastAsia="es-UY"/>
    </w:rPr>
  </w:style>
  <w:style w:type="paragraph" w:customStyle="1" w:styleId="xl124">
    <w:name w:val="xl124"/>
    <w:basedOn w:val="Normal"/>
    <w:rsid w:val="00380F1A"/>
    <w:pPr>
      <w:shd w:val="clear" w:color="000000" w:fill="FFFFFF"/>
      <w:spacing w:before="100" w:beforeAutospacing="1" w:after="100" w:afterAutospacing="1"/>
    </w:pPr>
    <w:rPr>
      <w:b/>
      <w:bCs/>
      <w:lang w:val="es-UY" w:eastAsia="es-UY"/>
    </w:rPr>
  </w:style>
  <w:style w:type="paragraph" w:customStyle="1" w:styleId="xl125">
    <w:name w:val="xl125"/>
    <w:basedOn w:val="Normal"/>
    <w:rsid w:val="00380F1A"/>
    <w:pPr>
      <w:pBdr>
        <w:bottom w:val="single" w:sz="4" w:space="0" w:color="BFBFBF"/>
      </w:pBdr>
      <w:shd w:val="clear" w:color="000000" w:fill="FFFFFF"/>
      <w:spacing w:before="100" w:beforeAutospacing="1" w:after="100" w:afterAutospacing="1"/>
      <w:jc w:val="center"/>
    </w:pPr>
    <w:rPr>
      <w:lang w:val="es-UY" w:eastAsia="es-UY"/>
    </w:rPr>
  </w:style>
  <w:style w:type="paragraph" w:customStyle="1" w:styleId="xl126">
    <w:name w:val="xl126"/>
    <w:basedOn w:val="Normal"/>
    <w:rsid w:val="00380F1A"/>
    <w:pPr>
      <w:pBdr>
        <w:top w:val="single" w:sz="4" w:space="0" w:color="BFBFBF"/>
        <w:bottom w:val="single" w:sz="4" w:space="0" w:color="BFBFBF"/>
      </w:pBdr>
      <w:shd w:val="clear" w:color="000000" w:fill="FFFFFF"/>
      <w:spacing w:before="100" w:beforeAutospacing="1" w:after="100" w:afterAutospacing="1"/>
      <w:jc w:val="center"/>
      <w:textAlignment w:val="center"/>
    </w:pPr>
    <w:rPr>
      <w:lang w:val="es-UY" w:eastAsia="es-UY"/>
    </w:rPr>
  </w:style>
  <w:style w:type="paragraph" w:customStyle="1" w:styleId="xl127">
    <w:name w:val="xl127"/>
    <w:basedOn w:val="Normal"/>
    <w:rsid w:val="00380F1A"/>
    <w:pPr>
      <w:pBdr>
        <w:bottom w:val="single" w:sz="4" w:space="0" w:color="BFBFBF"/>
      </w:pBdr>
      <w:shd w:val="clear" w:color="000000" w:fill="FFFFFF"/>
      <w:spacing w:before="100" w:beforeAutospacing="1" w:after="100" w:afterAutospacing="1"/>
      <w:jc w:val="center"/>
      <w:textAlignment w:val="center"/>
    </w:pPr>
    <w:rPr>
      <w:lang w:val="es-UY" w:eastAsia="es-UY"/>
    </w:rPr>
  </w:style>
  <w:style w:type="paragraph" w:customStyle="1" w:styleId="xl128">
    <w:name w:val="xl128"/>
    <w:basedOn w:val="Normal"/>
    <w:rsid w:val="00380F1A"/>
    <w:pPr>
      <w:pBdr>
        <w:top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lang w:val="es-UY" w:eastAsia="es-UY"/>
    </w:rPr>
  </w:style>
  <w:style w:type="paragraph" w:customStyle="1" w:styleId="xl129">
    <w:name w:val="xl129"/>
    <w:basedOn w:val="Normal"/>
    <w:rsid w:val="00380F1A"/>
    <w:pPr>
      <w:shd w:val="clear" w:color="000000" w:fill="FFFFFF"/>
      <w:spacing w:before="100" w:beforeAutospacing="1" w:after="100" w:afterAutospacing="1"/>
    </w:pPr>
    <w:rPr>
      <w:rFonts w:ascii="Arial" w:hAnsi="Arial" w:cs="Arial"/>
      <w:b/>
      <w:bCs/>
      <w:lang w:val="es-UY" w:eastAsia="es-UY"/>
    </w:rPr>
  </w:style>
  <w:style w:type="paragraph" w:customStyle="1" w:styleId="xl130">
    <w:name w:val="xl130"/>
    <w:basedOn w:val="Normal"/>
    <w:rsid w:val="00380F1A"/>
    <w:pPr>
      <w:pBdr>
        <w:right w:val="single" w:sz="4" w:space="0" w:color="auto"/>
      </w:pBdr>
      <w:shd w:val="clear" w:color="000000" w:fill="FFFFFF"/>
      <w:spacing w:before="100" w:beforeAutospacing="1" w:after="100" w:afterAutospacing="1"/>
      <w:textAlignment w:val="top"/>
    </w:pPr>
    <w:rPr>
      <w:lang w:val="es-UY" w:eastAsia="es-UY"/>
    </w:rPr>
  </w:style>
  <w:style w:type="paragraph" w:customStyle="1" w:styleId="xl131">
    <w:name w:val="xl131"/>
    <w:basedOn w:val="Normal"/>
    <w:rsid w:val="00380F1A"/>
    <w:pPr>
      <w:pBdr>
        <w:bottom w:val="single" w:sz="4" w:space="0" w:color="BFBFBF"/>
        <w:right w:val="single" w:sz="4" w:space="0" w:color="auto"/>
      </w:pBdr>
      <w:shd w:val="clear" w:color="000000" w:fill="FFFFFF"/>
      <w:spacing w:before="100" w:beforeAutospacing="1" w:after="100" w:afterAutospacing="1"/>
      <w:textAlignment w:val="top"/>
    </w:pPr>
    <w:rPr>
      <w:lang w:val="es-UY" w:eastAsia="es-UY"/>
    </w:rPr>
  </w:style>
  <w:style w:type="paragraph" w:customStyle="1" w:styleId="xl132">
    <w:name w:val="xl132"/>
    <w:basedOn w:val="Normal"/>
    <w:rsid w:val="00380F1A"/>
    <w:pPr>
      <w:pBdr>
        <w:top w:val="single" w:sz="4" w:space="0" w:color="BFBFBF"/>
      </w:pBdr>
      <w:shd w:val="clear" w:color="000000" w:fill="FFFFFF"/>
      <w:spacing w:before="100" w:beforeAutospacing="1" w:after="100" w:afterAutospacing="1"/>
      <w:textAlignment w:val="center"/>
    </w:pPr>
    <w:rPr>
      <w:b/>
      <w:bCs/>
      <w:lang w:val="es-UY" w:eastAsia="es-UY"/>
    </w:rPr>
  </w:style>
  <w:style w:type="paragraph" w:customStyle="1" w:styleId="xl133">
    <w:name w:val="xl133"/>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textAlignment w:val="center"/>
    </w:pPr>
    <w:rPr>
      <w:b/>
      <w:bCs/>
      <w:lang w:val="es-UY" w:eastAsia="es-UY"/>
    </w:rPr>
  </w:style>
  <w:style w:type="paragraph" w:customStyle="1" w:styleId="xl134">
    <w:name w:val="xl134"/>
    <w:basedOn w:val="Normal"/>
    <w:rsid w:val="00380F1A"/>
    <w:pPr>
      <w:pBdr>
        <w:top w:val="single" w:sz="4" w:space="0" w:color="BFBFBF"/>
        <w:bottom w:val="single" w:sz="4" w:space="0" w:color="BFBFBF"/>
      </w:pBdr>
      <w:shd w:val="clear" w:color="000000" w:fill="FFFFFF"/>
      <w:spacing w:before="100" w:beforeAutospacing="1" w:after="100" w:afterAutospacing="1"/>
      <w:textAlignment w:val="center"/>
    </w:pPr>
    <w:rPr>
      <w:b/>
      <w:bCs/>
      <w:lang w:val="es-UY" w:eastAsia="es-UY"/>
    </w:rPr>
  </w:style>
  <w:style w:type="paragraph" w:customStyle="1" w:styleId="xl135">
    <w:name w:val="xl135"/>
    <w:basedOn w:val="Normal"/>
    <w:rsid w:val="00380F1A"/>
    <w:pPr>
      <w:pBdr>
        <w:top w:val="single" w:sz="4" w:space="0" w:color="BFBFBF"/>
        <w:bottom w:val="single" w:sz="4" w:space="0" w:color="BFBFBF"/>
      </w:pBdr>
      <w:shd w:val="clear" w:color="000000" w:fill="FFFFFF"/>
      <w:spacing w:before="100" w:beforeAutospacing="1" w:after="100" w:afterAutospacing="1"/>
      <w:textAlignment w:val="center"/>
    </w:pPr>
    <w:rPr>
      <w:b/>
      <w:bCs/>
      <w:lang w:val="es-UY" w:eastAsia="es-UY"/>
    </w:rPr>
  </w:style>
  <w:style w:type="paragraph" w:customStyle="1" w:styleId="xl136">
    <w:name w:val="xl136"/>
    <w:basedOn w:val="Normal"/>
    <w:rsid w:val="00380F1A"/>
    <w:pPr>
      <w:pBdr>
        <w:left w:val="single" w:sz="4" w:space="0" w:color="auto"/>
        <w:bottom w:val="single" w:sz="4" w:space="0" w:color="BFBFBF"/>
        <w:right w:val="single" w:sz="4" w:space="0" w:color="auto"/>
      </w:pBdr>
      <w:shd w:val="clear" w:color="000000" w:fill="FFFFFF"/>
      <w:spacing w:before="100" w:beforeAutospacing="1" w:after="100" w:afterAutospacing="1"/>
      <w:textAlignment w:val="top"/>
    </w:pPr>
    <w:rPr>
      <w:lang w:val="es-UY" w:eastAsia="es-UY"/>
    </w:rPr>
  </w:style>
  <w:style w:type="paragraph" w:styleId="Textosinformato">
    <w:name w:val="Plain Text"/>
    <w:basedOn w:val="Normal"/>
    <w:link w:val="TextosinformatoCar"/>
    <w:uiPriority w:val="99"/>
    <w:unhideWhenUsed/>
    <w:rsid w:val="00F81381"/>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F81381"/>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54"/>
    <w:rPr>
      <w:sz w:val="24"/>
      <w:szCs w:val="24"/>
      <w:lang w:val="es-ES" w:eastAsia="es-ES"/>
    </w:rPr>
  </w:style>
  <w:style w:type="paragraph" w:styleId="Ttulo1">
    <w:name w:val="heading 1"/>
    <w:basedOn w:val="Normal"/>
    <w:link w:val="Ttulo1Car"/>
    <w:uiPriority w:val="9"/>
    <w:qFormat/>
    <w:rsid w:val="00D619F7"/>
    <w:pPr>
      <w:jc w:val="center"/>
      <w:outlineLvl w:val="0"/>
    </w:pPr>
    <w:rPr>
      <w:rFonts w:ascii="Arial" w:eastAsia="Arial Unicode MS" w:hAnsi="Arial" w:cs="Arial"/>
      <w:b/>
      <w:bCs/>
      <w:color w:val="0000FF"/>
      <w:spacing w:val="-3"/>
      <w:kern w:val="36"/>
    </w:rPr>
  </w:style>
  <w:style w:type="paragraph" w:styleId="Ttulo2">
    <w:name w:val="heading 2"/>
    <w:basedOn w:val="Normal"/>
    <w:link w:val="Ttulo2Car"/>
    <w:uiPriority w:val="9"/>
    <w:qFormat/>
    <w:rsid w:val="00D619F7"/>
    <w:pPr>
      <w:jc w:val="center"/>
      <w:outlineLvl w:val="1"/>
    </w:pPr>
    <w:rPr>
      <w:rFonts w:ascii="Arial" w:eastAsia="Arial Unicode MS" w:hAnsi="Arial" w:cs="Arial"/>
      <w:b/>
      <w:bCs/>
      <w:color w:val="0000FF"/>
      <w:sz w:val="28"/>
      <w:szCs w:val="28"/>
    </w:rPr>
  </w:style>
  <w:style w:type="paragraph" w:styleId="Ttulo3">
    <w:name w:val="heading 3"/>
    <w:basedOn w:val="Normal"/>
    <w:next w:val="Normal"/>
    <w:link w:val="Ttulo3Car"/>
    <w:uiPriority w:val="9"/>
    <w:unhideWhenUsed/>
    <w:qFormat/>
    <w:rsid w:val="00380F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80F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qFormat/>
    <w:rsid w:val="00D619F7"/>
    <w:pPr>
      <w:jc w:val="both"/>
      <w:outlineLvl w:val="4"/>
    </w:pPr>
    <w:rPr>
      <w:rFonts w:ascii="Arial" w:eastAsia="Arial Unicode MS" w:hAnsi="Arial" w:cs="Arial"/>
      <w:b/>
      <w:bCs/>
      <w:spacing w:val="-3"/>
      <w:u w:val="single"/>
    </w:rPr>
  </w:style>
  <w:style w:type="paragraph" w:styleId="Ttulo8">
    <w:name w:val="heading 8"/>
    <w:basedOn w:val="Normal"/>
    <w:qFormat/>
    <w:rsid w:val="00D619F7"/>
    <w:pPr>
      <w:jc w:val="center"/>
      <w:outlineLvl w:val="7"/>
    </w:pPr>
    <w:rPr>
      <w:rFonts w:ascii="Arial" w:eastAsia="Arial Unicode MS" w:hAnsi="Arial" w:cs="Arial"/>
      <w:b/>
      <w:bCs/>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D619F7"/>
    <w:pPr>
      <w:ind w:firstLine="900"/>
      <w:jc w:val="both"/>
    </w:pPr>
    <w:rPr>
      <w:b/>
      <w:bCs/>
    </w:rPr>
  </w:style>
  <w:style w:type="paragraph" w:styleId="Ttulo">
    <w:name w:val="Title"/>
    <w:basedOn w:val="Normal"/>
    <w:qFormat/>
    <w:rsid w:val="00D619F7"/>
    <w:pPr>
      <w:jc w:val="center"/>
    </w:pPr>
    <w:rPr>
      <w:rFonts w:ascii="Arial" w:eastAsia="Arial Unicode MS" w:hAnsi="Arial" w:cs="Arial"/>
      <w:b/>
      <w:bCs/>
      <w:color w:val="0000FF"/>
    </w:rPr>
  </w:style>
  <w:style w:type="paragraph" w:styleId="Sangra3detindependiente">
    <w:name w:val="Body Text Indent 3"/>
    <w:basedOn w:val="Normal"/>
    <w:rsid w:val="00D619F7"/>
    <w:pPr>
      <w:ind w:firstLine="851"/>
      <w:jc w:val="both"/>
    </w:pPr>
    <w:rPr>
      <w:rFonts w:ascii="Arial" w:eastAsia="Arial Unicode MS" w:hAnsi="Arial" w:cs="Arial"/>
    </w:rPr>
  </w:style>
  <w:style w:type="paragraph" w:customStyle="1" w:styleId="normalnormalivo">
    <w:name w:val="normalnormalivo"/>
    <w:basedOn w:val="Normal"/>
    <w:rsid w:val="00D619F7"/>
    <w:pPr>
      <w:jc w:val="both"/>
    </w:pPr>
    <w:rPr>
      <w:rFonts w:ascii="Arial" w:eastAsia="Arial Unicode MS" w:hAnsi="Arial" w:cs="Arial"/>
    </w:rPr>
  </w:style>
  <w:style w:type="paragraph" w:styleId="Sangradetextonormal">
    <w:name w:val="Body Text Indent"/>
    <w:basedOn w:val="Normal"/>
    <w:link w:val="SangradetextonormalCar"/>
    <w:rsid w:val="00D619F7"/>
    <w:pPr>
      <w:jc w:val="both"/>
    </w:pPr>
    <w:rPr>
      <w:rFonts w:ascii="Courier New" w:eastAsia="Arial Unicode MS" w:hAnsi="Courier New" w:cs="Courier New"/>
      <w:b/>
      <w:bCs/>
      <w:spacing w:val="-3"/>
    </w:rPr>
  </w:style>
  <w:style w:type="paragraph" w:styleId="Textoindependiente">
    <w:name w:val="Body Text"/>
    <w:basedOn w:val="Normal"/>
    <w:rsid w:val="00D619F7"/>
    <w:pPr>
      <w:jc w:val="both"/>
    </w:pPr>
    <w:rPr>
      <w:rFonts w:ascii="Arial" w:eastAsia="Arial Unicode MS" w:hAnsi="Arial" w:cs="Arial"/>
      <w:spacing w:val="-3"/>
    </w:rPr>
  </w:style>
  <w:style w:type="paragraph" w:styleId="Textoindependiente3">
    <w:name w:val="Body Text 3"/>
    <w:basedOn w:val="Normal"/>
    <w:rsid w:val="00D619F7"/>
    <w:pPr>
      <w:overflowPunct w:val="0"/>
      <w:jc w:val="both"/>
    </w:pPr>
    <w:rPr>
      <w:rFonts w:eastAsia="Arial Unicode MS"/>
      <w:b/>
      <w:bCs/>
      <w:color w:val="000000"/>
    </w:rPr>
  </w:style>
  <w:style w:type="character" w:customStyle="1" w:styleId="estilo10ptcolorpersonalizadorgb051153">
    <w:name w:val="estilo10ptcolorpersonalizadorgb051153"/>
    <w:rsid w:val="00D619F7"/>
    <w:rPr>
      <w:color w:val="003399"/>
    </w:rPr>
  </w:style>
  <w:style w:type="paragraph" w:styleId="Textodeglobo">
    <w:name w:val="Balloon Text"/>
    <w:basedOn w:val="Normal"/>
    <w:link w:val="TextodegloboCar"/>
    <w:uiPriority w:val="99"/>
    <w:semiHidden/>
    <w:rsid w:val="00D619F7"/>
    <w:rPr>
      <w:rFonts w:ascii="Tahoma" w:hAnsi="Tahoma" w:cs="Tahoma"/>
      <w:sz w:val="16"/>
      <w:szCs w:val="16"/>
    </w:rPr>
  </w:style>
  <w:style w:type="paragraph" w:styleId="Encabezado">
    <w:name w:val="header"/>
    <w:basedOn w:val="Normal"/>
    <w:link w:val="EncabezadoCar"/>
    <w:uiPriority w:val="99"/>
    <w:rsid w:val="00D619F7"/>
    <w:pPr>
      <w:tabs>
        <w:tab w:val="center" w:pos="4252"/>
        <w:tab w:val="right" w:pos="8504"/>
      </w:tabs>
    </w:pPr>
  </w:style>
  <w:style w:type="paragraph" w:styleId="Piedepgina">
    <w:name w:val="footer"/>
    <w:basedOn w:val="Normal"/>
    <w:link w:val="PiedepginaCar"/>
    <w:uiPriority w:val="99"/>
    <w:rsid w:val="00D619F7"/>
    <w:pPr>
      <w:tabs>
        <w:tab w:val="center" w:pos="4252"/>
        <w:tab w:val="right" w:pos="8504"/>
      </w:tabs>
    </w:pPr>
  </w:style>
  <w:style w:type="paragraph" w:customStyle="1" w:styleId="EstiloTtulo14pt">
    <w:name w:val="Estilo Título + 14 pt"/>
    <w:basedOn w:val="Ttulo"/>
    <w:rsid w:val="00D619F7"/>
    <w:rPr>
      <w:sz w:val="28"/>
    </w:rPr>
  </w:style>
  <w:style w:type="character" w:customStyle="1" w:styleId="estilotextoindependiente13ptnegritacar">
    <w:name w:val="estilotextoindependiente13ptnegritacar"/>
    <w:rsid w:val="00D619F7"/>
    <w:rPr>
      <w:rFonts w:ascii="Arial" w:hAnsi="Arial" w:cs="Arial" w:hint="default"/>
      <w:b/>
      <w:bCs/>
      <w:color w:val="000000"/>
    </w:rPr>
  </w:style>
  <w:style w:type="character" w:customStyle="1" w:styleId="contenido">
    <w:name w:val="contenido"/>
    <w:basedOn w:val="Fuentedeprrafopredeter"/>
    <w:rsid w:val="00D619F7"/>
  </w:style>
  <w:style w:type="paragraph" w:styleId="Mapadeldocumento">
    <w:name w:val="Document Map"/>
    <w:basedOn w:val="Normal"/>
    <w:semiHidden/>
    <w:rsid w:val="00D619F7"/>
    <w:pPr>
      <w:shd w:val="clear" w:color="auto" w:fill="000080"/>
    </w:pPr>
    <w:rPr>
      <w:rFonts w:ascii="Tahoma" w:hAnsi="Tahoma" w:cs="Tahoma"/>
      <w:sz w:val="20"/>
      <w:szCs w:val="20"/>
    </w:rPr>
  </w:style>
  <w:style w:type="character" w:styleId="Nmerodepgina">
    <w:name w:val="page number"/>
    <w:basedOn w:val="Fuentedeprrafopredeter"/>
    <w:rsid w:val="00D619F7"/>
  </w:style>
  <w:style w:type="paragraph" w:styleId="Textoindependiente2">
    <w:name w:val="Body Text 2"/>
    <w:basedOn w:val="Normal"/>
    <w:rsid w:val="00D619F7"/>
    <w:pPr>
      <w:spacing w:after="120" w:line="480" w:lineRule="auto"/>
    </w:pPr>
  </w:style>
  <w:style w:type="character" w:styleId="Refdecomentario">
    <w:name w:val="annotation reference"/>
    <w:semiHidden/>
    <w:rsid w:val="003F4FCA"/>
    <w:rPr>
      <w:sz w:val="16"/>
      <w:szCs w:val="16"/>
    </w:rPr>
  </w:style>
  <w:style w:type="paragraph" w:styleId="Textocomentario">
    <w:name w:val="annotation text"/>
    <w:basedOn w:val="Normal"/>
    <w:semiHidden/>
    <w:rsid w:val="003F4FCA"/>
    <w:rPr>
      <w:sz w:val="20"/>
      <w:szCs w:val="20"/>
    </w:rPr>
  </w:style>
  <w:style w:type="paragraph" w:styleId="Asuntodelcomentario">
    <w:name w:val="annotation subject"/>
    <w:basedOn w:val="Textocomentario"/>
    <w:next w:val="Textocomentario"/>
    <w:semiHidden/>
    <w:rsid w:val="003F4FCA"/>
    <w:rPr>
      <w:b/>
      <w:bCs/>
    </w:rPr>
  </w:style>
  <w:style w:type="paragraph" w:styleId="NormalWeb">
    <w:name w:val="Normal (Web)"/>
    <w:basedOn w:val="Normal"/>
    <w:rsid w:val="0014728A"/>
    <w:rPr>
      <w:color w:val="000000"/>
    </w:rPr>
  </w:style>
  <w:style w:type="character" w:styleId="Textoennegrita">
    <w:name w:val="Strong"/>
    <w:qFormat/>
    <w:rsid w:val="00F07C68"/>
    <w:rPr>
      <w:b/>
      <w:bCs/>
    </w:rPr>
  </w:style>
  <w:style w:type="paragraph" w:styleId="Prrafodelista">
    <w:name w:val="List Paragraph"/>
    <w:basedOn w:val="Normal"/>
    <w:uiPriority w:val="34"/>
    <w:qFormat/>
    <w:rsid w:val="00F31818"/>
    <w:pPr>
      <w:ind w:left="708"/>
    </w:pPr>
  </w:style>
  <w:style w:type="character" w:styleId="Hipervnculo">
    <w:name w:val="Hyperlink"/>
    <w:uiPriority w:val="99"/>
    <w:unhideWhenUsed/>
    <w:rsid w:val="00073E51"/>
    <w:rPr>
      <w:color w:val="0000FF"/>
      <w:u w:val="single"/>
    </w:rPr>
  </w:style>
  <w:style w:type="paragraph" w:customStyle="1" w:styleId="Default">
    <w:name w:val="Default"/>
    <w:basedOn w:val="Normal"/>
    <w:rsid w:val="005D538D"/>
    <w:pPr>
      <w:autoSpaceDE w:val="0"/>
      <w:autoSpaceDN w:val="0"/>
    </w:pPr>
    <w:rPr>
      <w:rFonts w:ascii="Arial" w:eastAsiaTheme="minorHAnsi" w:hAnsi="Arial" w:cs="Arial"/>
      <w:color w:val="000000"/>
      <w:lang w:val="es-UY" w:eastAsia="es-UY"/>
    </w:rPr>
  </w:style>
  <w:style w:type="paragraph" w:customStyle="1" w:styleId="default0">
    <w:name w:val="default"/>
    <w:basedOn w:val="Normal"/>
    <w:rsid w:val="00B66292"/>
    <w:pPr>
      <w:spacing w:before="100" w:beforeAutospacing="1" w:after="100" w:afterAutospacing="1"/>
    </w:pPr>
    <w:rPr>
      <w:lang w:val="es-UY" w:eastAsia="es-UY"/>
    </w:rPr>
  </w:style>
  <w:style w:type="paragraph" w:styleId="Textonotapie">
    <w:name w:val="footnote text"/>
    <w:basedOn w:val="Normal"/>
    <w:link w:val="TextonotapieCar"/>
    <w:uiPriority w:val="99"/>
    <w:unhideWhenUsed/>
    <w:rsid w:val="00B66292"/>
    <w:pPr>
      <w:spacing w:line="100" w:lineRule="atLeast"/>
    </w:pPr>
    <w:rPr>
      <w:rFonts w:ascii="Arial" w:hAnsi="Arial"/>
      <w:sz w:val="20"/>
      <w:szCs w:val="20"/>
      <w:lang w:val="es-UY" w:eastAsia="ar-SA"/>
    </w:rPr>
  </w:style>
  <w:style w:type="character" w:customStyle="1" w:styleId="TextonotapieCar">
    <w:name w:val="Texto nota pie Car"/>
    <w:basedOn w:val="Fuentedeprrafopredeter"/>
    <w:link w:val="Textonotapie"/>
    <w:uiPriority w:val="99"/>
    <w:rsid w:val="00B66292"/>
    <w:rPr>
      <w:rFonts w:ascii="Arial" w:hAnsi="Arial"/>
      <w:lang w:eastAsia="ar-SA"/>
    </w:rPr>
  </w:style>
  <w:style w:type="character" w:styleId="Refdenotaalpie">
    <w:name w:val="footnote reference"/>
    <w:uiPriority w:val="99"/>
    <w:unhideWhenUsed/>
    <w:rsid w:val="00B66292"/>
    <w:rPr>
      <w:vertAlign w:val="superscript"/>
    </w:rPr>
  </w:style>
  <w:style w:type="paragraph" w:styleId="HTMLconformatoprevio">
    <w:name w:val="HTML Preformatted"/>
    <w:basedOn w:val="Normal"/>
    <w:link w:val="HTMLconformatoprevioCar"/>
    <w:uiPriority w:val="99"/>
    <w:unhideWhenUsed/>
    <w:rsid w:val="00B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UY" w:eastAsia="ar-SA"/>
    </w:rPr>
  </w:style>
  <w:style w:type="character" w:customStyle="1" w:styleId="HTMLconformatoprevioCar">
    <w:name w:val="HTML con formato previo Car"/>
    <w:basedOn w:val="Fuentedeprrafopredeter"/>
    <w:link w:val="HTMLconformatoprevio"/>
    <w:uiPriority w:val="99"/>
    <w:rsid w:val="00B66292"/>
    <w:rPr>
      <w:rFonts w:ascii="Courier New" w:hAnsi="Courier New"/>
      <w:lang w:eastAsia="ar-SA"/>
    </w:rPr>
  </w:style>
  <w:style w:type="character" w:customStyle="1" w:styleId="Ttulo3Car">
    <w:name w:val="Título 3 Car"/>
    <w:basedOn w:val="Fuentedeprrafopredeter"/>
    <w:link w:val="Ttulo3"/>
    <w:uiPriority w:val="9"/>
    <w:rsid w:val="00380F1A"/>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rsid w:val="00380F1A"/>
    <w:rPr>
      <w:rFonts w:asciiTheme="majorHAnsi" w:eastAsiaTheme="majorEastAsia" w:hAnsiTheme="majorHAnsi" w:cstheme="majorBidi"/>
      <w:b/>
      <w:bCs/>
      <w:i/>
      <w:iCs/>
      <w:color w:val="4F81BD" w:themeColor="accent1"/>
      <w:sz w:val="24"/>
      <w:szCs w:val="24"/>
      <w:lang w:val="es-ES" w:eastAsia="es-ES"/>
    </w:rPr>
  </w:style>
  <w:style w:type="character" w:customStyle="1" w:styleId="Ttulo2Car">
    <w:name w:val="Título 2 Car"/>
    <w:basedOn w:val="Fuentedeprrafopredeter"/>
    <w:link w:val="Ttulo2"/>
    <w:uiPriority w:val="9"/>
    <w:rsid w:val="00380F1A"/>
    <w:rPr>
      <w:rFonts w:ascii="Arial" w:eastAsia="Arial Unicode MS" w:hAnsi="Arial" w:cs="Arial"/>
      <w:b/>
      <w:bCs/>
      <w:color w:val="0000FF"/>
      <w:sz w:val="28"/>
      <w:szCs w:val="28"/>
      <w:lang w:val="es-ES" w:eastAsia="es-ES"/>
    </w:rPr>
  </w:style>
  <w:style w:type="paragraph" w:styleId="Sinespaciado">
    <w:name w:val="No Spacing"/>
    <w:uiPriority w:val="1"/>
    <w:qFormat/>
    <w:rsid w:val="00380F1A"/>
    <w:rPr>
      <w:sz w:val="24"/>
      <w:szCs w:val="24"/>
      <w:lang w:val="es-ES" w:eastAsia="es-ES"/>
    </w:rPr>
  </w:style>
  <w:style w:type="character" w:customStyle="1" w:styleId="Ttulo1Car">
    <w:name w:val="Título 1 Car"/>
    <w:basedOn w:val="Fuentedeprrafopredeter"/>
    <w:link w:val="Ttulo1"/>
    <w:uiPriority w:val="9"/>
    <w:rsid w:val="00380F1A"/>
    <w:rPr>
      <w:rFonts w:ascii="Arial" w:eastAsia="Arial Unicode MS" w:hAnsi="Arial" w:cs="Arial"/>
      <w:b/>
      <w:bCs/>
      <w:color w:val="0000FF"/>
      <w:spacing w:val="-3"/>
      <w:kern w:val="36"/>
      <w:sz w:val="24"/>
      <w:szCs w:val="24"/>
      <w:lang w:val="es-ES" w:eastAsia="es-ES"/>
    </w:rPr>
  </w:style>
  <w:style w:type="character" w:customStyle="1" w:styleId="EncabezadoCar">
    <w:name w:val="Encabezado Car"/>
    <w:basedOn w:val="Fuentedeprrafopredeter"/>
    <w:link w:val="Encabezado"/>
    <w:uiPriority w:val="99"/>
    <w:rsid w:val="00380F1A"/>
    <w:rPr>
      <w:sz w:val="24"/>
      <w:szCs w:val="24"/>
      <w:lang w:val="es-ES" w:eastAsia="es-ES"/>
    </w:rPr>
  </w:style>
  <w:style w:type="character" w:customStyle="1" w:styleId="PiedepginaCar">
    <w:name w:val="Pie de página Car"/>
    <w:basedOn w:val="Fuentedeprrafopredeter"/>
    <w:link w:val="Piedepgina"/>
    <w:uiPriority w:val="99"/>
    <w:rsid w:val="00380F1A"/>
    <w:rPr>
      <w:sz w:val="24"/>
      <w:szCs w:val="24"/>
      <w:lang w:val="es-ES" w:eastAsia="es-ES"/>
    </w:rPr>
  </w:style>
  <w:style w:type="character" w:customStyle="1" w:styleId="TextodegloboCar">
    <w:name w:val="Texto de globo Car"/>
    <w:basedOn w:val="Fuentedeprrafopredeter"/>
    <w:link w:val="Textodeglobo"/>
    <w:uiPriority w:val="99"/>
    <w:semiHidden/>
    <w:rsid w:val="00380F1A"/>
    <w:rPr>
      <w:rFonts w:ascii="Tahoma" w:hAnsi="Tahoma" w:cs="Tahoma"/>
      <w:sz w:val="16"/>
      <w:szCs w:val="16"/>
      <w:lang w:val="es-ES" w:eastAsia="es-ES"/>
    </w:rPr>
  </w:style>
  <w:style w:type="character" w:customStyle="1" w:styleId="SangradetextonormalCar">
    <w:name w:val="Sangría de texto normal Car"/>
    <w:basedOn w:val="Fuentedeprrafopredeter"/>
    <w:link w:val="Sangradetextonormal"/>
    <w:rsid w:val="00380F1A"/>
    <w:rPr>
      <w:rFonts w:ascii="Courier New" w:eastAsia="Arial Unicode MS" w:hAnsi="Courier New" w:cs="Courier New"/>
      <w:b/>
      <w:bCs/>
      <w:spacing w:val="-3"/>
      <w:sz w:val="24"/>
      <w:szCs w:val="24"/>
      <w:lang w:val="es-ES" w:eastAsia="es-ES"/>
    </w:rPr>
  </w:style>
  <w:style w:type="character" w:styleId="Hipervnculovisitado">
    <w:name w:val="FollowedHyperlink"/>
    <w:basedOn w:val="Fuentedeprrafopredeter"/>
    <w:uiPriority w:val="99"/>
    <w:unhideWhenUsed/>
    <w:rsid w:val="00380F1A"/>
    <w:rPr>
      <w:color w:val="800080"/>
      <w:u w:val="single"/>
    </w:rPr>
  </w:style>
  <w:style w:type="paragraph" w:customStyle="1" w:styleId="font0">
    <w:name w:val="font0"/>
    <w:basedOn w:val="Normal"/>
    <w:rsid w:val="00380F1A"/>
    <w:pPr>
      <w:spacing w:before="100" w:beforeAutospacing="1" w:after="100" w:afterAutospacing="1"/>
    </w:pPr>
    <w:rPr>
      <w:rFonts w:ascii="Calibri" w:hAnsi="Calibri"/>
      <w:color w:val="000000"/>
      <w:sz w:val="22"/>
      <w:szCs w:val="22"/>
      <w:lang w:val="es-UY" w:eastAsia="es-UY"/>
    </w:rPr>
  </w:style>
  <w:style w:type="paragraph" w:customStyle="1" w:styleId="xl67">
    <w:name w:val="xl67"/>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pPr>
    <w:rPr>
      <w:b/>
      <w:bCs/>
      <w:lang w:val="es-UY" w:eastAsia="es-UY"/>
    </w:rPr>
  </w:style>
  <w:style w:type="paragraph" w:customStyle="1" w:styleId="xl68">
    <w:name w:val="xl68"/>
    <w:basedOn w:val="Normal"/>
    <w:rsid w:val="00380F1A"/>
    <w:pPr>
      <w:pBdr>
        <w:left w:val="single" w:sz="4" w:space="0" w:color="auto"/>
      </w:pBdr>
      <w:shd w:val="clear" w:color="000000" w:fill="C5D9F1"/>
      <w:spacing w:before="100" w:beforeAutospacing="1" w:after="100" w:afterAutospacing="1"/>
    </w:pPr>
    <w:rPr>
      <w:b/>
      <w:bCs/>
      <w:lang w:val="es-UY" w:eastAsia="es-UY"/>
    </w:rPr>
  </w:style>
  <w:style w:type="paragraph" w:customStyle="1" w:styleId="xl69">
    <w:name w:val="xl69"/>
    <w:basedOn w:val="Normal"/>
    <w:rsid w:val="00380F1A"/>
    <w:pPr>
      <w:shd w:val="clear" w:color="000000" w:fill="C5D9F1"/>
      <w:spacing w:before="100" w:beforeAutospacing="1" w:after="100" w:afterAutospacing="1"/>
    </w:pPr>
    <w:rPr>
      <w:b/>
      <w:bCs/>
      <w:lang w:val="es-UY" w:eastAsia="es-UY"/>
    </w:rPr>
  </w:style>
  <w:style w:type="paragraph" w:customStyle="1" w:styleId="xl70">
    <w:name w:val="xl70"/>
    <w:basedOn w:val="Normal"/>
    <w:rsid w:val="00380F1A"/>
    <w:pPr>
      <w:pBdr>
        <w:right w:val="single" w:sz="4" w:space="0" w:color="auto"/>
      </w:pBdr>
      <w:shd w:val="clear" w:color="000000" w:fill="C5D9F1"/>
      <w:spacing w:before="100" w:beforeAutospacing="1" w:after="100" w:afterAutospacing="1"/>
      <w:jc w:val="center"/>
    </w:pPr>
    <w:rPr>
      <w:b/>
      <w:bCs/>
      <w:lang w:val="es-UY" w:eastAsia="es-UY"/>
    </w:rPr>
  </w:style>
  <w:style w:type="paragraph" w:customStyle="1" w:styleId="xl71">
    <w:name w:val="xl71"/>
    <w:basedOn w:val="Normal"/>
    <w:rsid w:val="00380F1A"/>
    <w:pPr>
      <w:pBdr>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72">
    <w:name w:val="xl72"/>
    <w:basedOn w:val="Normal"/>
    <w:rsid w:val="00380F1A"/>
    <w:pPr>
      <w:pBdr>
        <w:top w:val="single" w:sz="4" w:space="0" w:color="BFBFBF"/>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73">
    <w:name w:val="xl73"/>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74">
    <w:name w:val="xl74"/>
    <w:basedOn w:val="Normal"/>
    <w:rsid w:val="00380F1A"/>
    <w:pPr>
      <w:pBdr>
        <w:top w:val="single" w:sz="4" w:space="0" w:color="BFBFBF"/>
        <w:bottom w:val="single" w:sz="4" w:space="0" w:color="BFBFBF"/>
      </w:pBdr>
      <w:shd w:val="clear" w:color="000000" w:fill="FFFFFF"/>
      <w:spacing w:before="100" w:beforeAutospacing="1" w:after="100" w:afterAutospacing="1"/>
    </w:pPr>
    <w:rPr>
      <w:lang w:val="es-UY" w:eastAsia="es-UY"/>
    </w:rPr>
  </w:style>
  <w:style w:type="paragraph" w:customStyle="1" w:styleId="xl75">
    <w:name w:val="xl75"/>
    <w:basedOn w:val="Normal"/>
    <w:rsid w:val="00380F1A"/>
    <w:pPr>
      <w:pBdr>
        <w:right w:val="single" w:sz="4" w:space="0" w:color="auto"/>
      </w:pBdr>
      <w:shd w:val="clear" w:color="000000" w:fill="FFFFFF"/>
      <w:spacing w:before="100" w:beforeAutospacing="1" w:after="100" w:afterAutospacing="1"/>
      <w:textAlignment w:val="center"/>
    </w:pPr>
    <w:rPr>
      <w:lang w:val="es-UY" w:eastAsia="es-UY"/>
    </w:rPr>
  </w:style>
  <w:style w:type="paragraph" w:customStyle="1" w:styleId="xl76">
    <w:name w:val="xl76"/>
    <w:basedOn w:val="Normal"/>
    <w:rsid w:val="00380F1A"/>
    <w:pPr>
      <w:pBdr>
        <w:top w:val="single" w:sz="4" w:space="0" w:color="BFBFBF"/>
        <w:left w:val="single" w:sz="4" w:space="0" w:color="auto"/>
      </w:pBdr>
      <w:shd w:val="clear" w:color="000000" w:fill="FFFFFF"/>
      <w:spacing w:before="100" w:beforeAutospacing="1" w:after="100" w:afterAutospacing="1"/>
    </w:pPr>
    <w:rPr>
      <w:lang w:val="es-UY" w:eastAsia="es-UY"/>
    </w:rPr>
  </w:style>
  <w:style w:type="paragraph" w:customStyle="1" w:styleId="xl77">
    <w:name w:val="xl77"/>
    <w:basedOn w:val="Normal"/>
    <w:rsid w:val="00380F1A"/>
    <w:pPr>
      <w:pBdr>
        <w:top w:val="single" w:sz="4" w:space="0" w:color="BFBFBF"/>
      </w:pBdr>
      <w:shd w:val="clear" w:color="000000" w:fill="FFFFFF"/>
      <w:spacing w:before="100" w:beforeAutospacing="1" w:after="100" w:afterAutospacing="1"/>
    </w:pPr>
    <w:rPr>
      <w:lang w:val="es-UY" w:eastAsia="es-UY"/>
    </w:rPr>
  </w:style>
  <w:style w:type="paragraph" w:customStyle="1" w:styleId="xl78">
    <w:name w:val="xl78"/>
    <w:basedOn w:val="Normal"/>
    <w:rsid w:val="00380F1A"/>
    <w:pPr>
      <w:pBdr>
        <w:bottom w:val="single" w:sz="4" w:space="0" w:color="BFBFBF"/>
        <w:right w:val="single" w:sz="4" w:space="0" w:color="auto"/>
      </w:pBdr>
      <w:shd w:val="clear" w:color="000000" w:fill="FFFFFF"/>
      <w:spacing w:before="100" w:beforeAutospacing="1" w:after="100" w:afterAutospacing="1"/>
      <w:textAlignment w:val="center"/>
    </w:pPr>
    <w:rPr>
      <w:lang w:val="es-UY" w:eastAsia="es-UY"/>
    </w:rPr>
  </w:style>
  <w:style w:type="paragraph" w:customStyle="1" w:styleId="xl79">
    <w:name w:val="xl79"/>
    <w:basedOn w:val="Normal"/>
    <w:rsid w:val="00380F1A"/>
    <w:pPr>
      <w:pBdr>
        <w:top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80">
    <w:name w:val="xl80"/>
    <w:basedOn w:val="Normal"/>
    <w:rsid w:val="00380F1A"/>
    <w:pPr>
      <w:pBdr>
        <w:left w:val="single" w:sz="4" w:space="0" w:color="auto"/>
      </w:pBdr>
      <w:shd w:val="clear" w:color="000000" w:fill="FFFFFF"/>
      <w:spacing w:before="100" w:beforeAutospacing="1" w:after="100" w:afterAutospacing="1"/>
    </w:pPr>
    <w:rPr>
      <w:b/>
      <w:bCs/>
      <w:lang w:val="es-UY" w:eastAsia="es-UY"/>
    </w:rPr>
  </w:style>
  <w:style w:type="paragraph" w:customStyle="1" w:styleId="xl81">
    <w:name w:val="xl81"/>
    <w:basedOn w:val="Normal"/>
    <w:rsid w:val="00380F1A"/>
    <w:pPr>
      <w:shd w:val="clear" w:color="000000" w:fill="FFFFFF"/>
      <w:spacing w:before="100" w:beforeAutospacing="1" w:after="100" w:afterAutospacing="1"/>
    </w:pPr>
    <w:rPr>
      <w:lang w:val="es-UY" w:eastAsia="es-UY"/>
    </w:rPr>
  </w:style>
  <w:style w:type="paragraph" w:customStyle="1" w:styleId="xl82">
    <w:name w:val="xl82"/>
    <w:basedOn w:val="Normal"/>
    <w:rsid w:val="00380F1A"/>
    <w:pPr>
      <w:pBdr>
        <w:right w:val="single" w:sz="4" w:space="0" w:color="auto"/>
      </w:pBdr>
      <w:shd w:val="clear" w:color="000000" w:fill="FFFFFF"/>
      <w:spacing w:before="100" w:beforeAutospacing="1" w:after="100" w:afterAutospacing="1"/>
    </w:pPr>
    <w:rPr>
      <w:lang w:val="es-UY" w:eastAsia="es-UY"/>
    </w:rPr>
  </w:style>
  <w:style w:type="paragraph" w:customStyle="1" w:styleId="xl83">
    <w:name w:val="xl83"/>
    <w:basedOn w:val="Normal"/>
    <w:rsid w:val="00380F1A"/>
    <w:pPr>
      <w:pBdr>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84">
    <w:name w:val="xl84"/>
    <w:basedOn w:val="Normal"/>
    <w:rsid w:val="00380F1A"/>
    <w:pPr>
      <w:pBdr>
        <w:top w:val="single" w:sz="4" w:space="0" w:color="BFBFBF"/>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85">
    <w:name w:val="xl85"/>
    <w:basedOn w:val="Normal"/>
    <w:rsid w:val="00380F1A"/>
    <w:pPr>
      <w:pBdr>
        <w:left w:val="single" w:sz="4" w:space="0" w:color="auto"/>
      </w:pBdr>
      <w:shd w:val="clear" w:color="000000" w:fill="FFFFFF"/>
      <w:spacing w:before="100" w:beforeAutospacing="1" w:after="100" w:afterAutospacing="1"/>
    </w:pPr>
    <w:rPr>
      <w:lang w:val="es-UY" w:eastAsia="es-UY"/>
    </w:rPr>
  </w:style>
  <w:style w:type="paragraph" w:customStyle="1" w:styleId="xl86">
    <w:name w:val="xl86"/>
    <w:basedOn w:val="Normal"/>
    <w:rsid w:val="00380F1A"/>
    <w:pPr>
      <w:pBdr>
        <w:right w:val="single" w:sz="4" w:space="0" w:color="auto"/>
      </w:pBdr>
      <w:shd w:val="clear" w:color="000000" w:fill="FFFFFF"/>
      <w:spacing w:before="100" w:beforeAutospacing="1" w:after="100" w:afterAutospacing="1"/>
    </w:pPr>
    <w:rPr>
      <w:lang w:val="es-UY" w:eastAsia="es-UY"/>
    </w:rPr>
  </w:style>
  <w:style w:type="paragraph" w:customStyle="1" w:styleId="xl87">
    <w:name w:val="xl87"/>
    <w:basedOn w:val="Normal"/>
    <w:rsid w:val="00380F1A"/>
    <w:pPr>
      <w:pBdr>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88">
    <w:name w:val="xl88"/>
    <w:basedOn w:val="Normal"/>
    <w:rsid w:val="00380F1A"/>
    <w:pPr>
      <w:pBdr>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89">
    <w:name w:val="xl89"/>
    <w:basedOn w:val="Normal"/>
    <w:rsid w:val="00380F1A"/>
    <w:pPr>
      <w:pBdr>
        <w:left w:val="single" w:sz="4" w:space="0" w:color="auto"/>
      </w:pBdr>
      <w:shd w:val="clear" w:color="000000" w:fill="FFFFFF"/>
      <w:spacing w:before="100" w:beforeAutospacing="1" w:after="100" w:afterAutospacing="1"/>
    </w:pPr>
    <w:rPr>
      <w:b/>
      <w:bCs/>
      <w:lang w:val="es-UY" w:eastAsia="es-UY"/>
    </w:rPr>
  </w:style>
  <w:style w:type="paragraph" w:customStyle="1" w:styleId="xl90">
    <w:name w:val="xl90"/>
    <w:basedOn w:val="Normal"/>
    <w:rsid w:val="00380F1A"/>
    <w:pPr>
      <w:pBdr>
        <w:top w:val="single" w:sz="4" w:space="0" w:color="BFBFBF"/>
        <w:bottom w:val="single" w:sz="4" w:space="0" w:color="BFBFBF"/>
        <w:right w:val="single" w:sz="4" w:space="0" w:color="auto"/>
      </w:pBdr>
      <w:shd w:val="clear" w:color="000000" w:fill="FFFFFF"/>
      <w:spacing w:before="100" w:beforeAutospacing="1" w:after="100" w:afterAutospacing="1"/>
      <w:textAlignment w:val="center"/>
    </w:pPr>
    <w:rPr>
      <w:lang w:val="es-UY" w:eastAsia="es-UY"/>
    </w:rPr>
  </w:style>
  <w:style w:type="paragraph" w:customStyle="1" w:styleId="xl91">
    <w:name w:val="xl91"/>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92">
    <w:name w:val="xl92"/>
    <w:basedOn w:val="Normal"/>
    <w:rsid w:val="00380F1A"/>
    <w:pPr>
      <w:pBdr>
        <w:top w:val="single" w:sz="4" w:space="0" w:color="BFBFBF"/>
        <w:left w:val="single" w:sz="4" w:space="0" w:color="auto"/>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93">
    <w:name w:val="xl93"/>
    <w:basedOn w:val="Normal"/>
    <w:rsid w:val="00380F1A"/>
    <w:pPr>
      <w:pBdr>
        <w:top w:val="single" w:sz="4" w:space="0" w:color="BFBFBF"/>
        <w:left w:val="single" w:sz="4" w:space="0" w:color="auto"/>
        <w:right w:val="single" w:sz="4" w:space="0" w:color="auto"/>
      </w:pBdr>
      <w:shd w:val="clear" w:color="000000" w:fill="FFFFFF"/>
      <w:spacing w:before="100" w:beforeAutospacing="1" w:after="100" w:afterAutospacing="1"/>
    </w:pPr>
    <w:rPr>
      <w:lang w:val="es-UY" w:eastAsia="es-UY"/>
    </w:rPr>
  </w:style>
  <w:style w:type="paragraph" w:customStyle="1" w:styleId="xl94">
    <w:name w:val="xl94"/>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95">
    <w:name w:val="xl95"/>
    <w:basedOn w:val="Normal"/>
    <w:rsid w:val="00380F1A"/>
    <w:pPr>
      <w:pBdr>
        <w:top w:val="single" w:sz="4" w:space="0" w:color="BFBFBF"/>
        <w:bottom w:val="single" w:sz="4" w:space="0" w:color="BFBFBF"/>
      </w:pBdr>
      <w:shd w:val="clear" w:color="000000" w:fill="FFFFFF"/>
      <w:spacing w:before="100" w:beforeAutospacing="1" w:after="100" w:afterAutospacing="1"/>
    </w:pPr>
    <w:rPr>
      <w:lang w:val="es-UY" w:eastAsia="es-UY"/>
    </w:rPr>
  </w:style>
  <w:style w:type="paragraph" w:customStyle="1" w:styleId="xl96">
    <w:name w:val="xl96"/>
    <w:basedOn w:val="Normal"/>
    <w:rsid w:val="00380F1A"/>
    <w:pPr>
      <w:pBdr>
        <w:left w:val="single" w:sz="4" w:space="0" w:color="auto"/>
      </w:pBdr>
      <w:shd w:val="clear" w:color="000000" w:fill="FFFFFF"/>
      <w:spacing w:before="100" w:beforeAutospacing="1" w:after="100" w:afterAutospacing="1"/>
    </w:pPr>
    <w:rPr>
      <w:lang w:val="es-UY" w:eastAsia="es-UY"/>
    </w:rPr>
  </w:style>
  <w:style w:type="paragraph" w:customStyle="1" w:styleId="xl97">
    <w:name w:val="xl97"/>
    <w:basedOn w:val="Normal"/>
    <w:rsid w:val="00380F1A"/>
    <w:pPr>
      <w:shd w:val="clear" w:color="000000" w:fill="FFFFFF"/>
      <w:spacing w:before="100" w:beforeAutospacing="1" w:after="100" w:afterAutospacing="1"/>
    </w:pPr>
    <w:rPr>
      <w:lang w:val="es-UY" w:eastAsia="es-UY"/>
    </w:rPr>
  </w:style>
  <w:style w:type="paragraph" w:customStyle="1" w:styleId="xl98">
    <w:name w:val="xl98"/>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99">
    <w:name w:val="xl99"/>
    <w:basedOn w:val="Normal"/>
    <w:rsid w:val="00380F1A"/>
    <w:pPr>
      <w:pBdr>
        <w:top w:val="single" w:sz="4" w:space="0" w:color="BFBFBF"/>
        <w:left w:val="single" w:sz="4" w:space="0" w:color="auto"/>
      </w:pBdr>
      <w:shd w:val="clear" w:color="000000" w:fill="FFFFFF"/>
      <w:spacing w:before="100" w:beforeAutospacing="1" w:after="100" w:afterAutospacing="1"/>
    </w:pPr>
    <w:rPr>
      <w:lang w:val="es-UY" w:eastAsia="es-UY"/>
    </w:rPr>
  </w:style>
  <w:style w:type="paragraph" w:customStyle="1" w:styleId="xl100">
    <w:name w:val="xl100"/>
    <w:basedOn w:val="Normal"/>
    <w:rsid w:val="00380F1A"/>
    <w:pPr>
      <w:shd w:val="clear" w:color="000000" w:fill="C5D9F1"/>
      <w:spacing w:before="100" w:beforeAutospacing="1" w:after="100" w:afterAutospacing="1"/>
      <w:jc w:val="right"/>
    </w:pPr>
    <w:rPr>
      <w:b/>
      <w:bCs/>
      <w:lang w:val="es-UY" w:eastAsia="es-UY"/>
    </w:rPr>
  </w:style>
  <w:style w:type="paragraph" w:customStyle="1" w:styleId="xl101">
    <w:name w:val="xl101"/>
    <w:basedOn w:val="Normal"/>
    <w:rsid w:val="00380F1A"/>
    <w:pPr>
      <w:pBdr>
        <w:top w:val="single" w:sz="4" w:space="0" w:color="BFBFBF"/>
        <w:bottom w:val="single" w:sz="4" w:space="0" w:color="BFBFBF"/>
      </w:pBdr>
      <w:shd w:val="clear" w:color="000000" w:fill="FFFFFF"/>
      <w:spacing w:before="100" w:beforeAutospacing="1" w:after="100" w:afterAutospacing="1"/>
      <w:jc w:val="right"/>
    </w:pPr>
    <w:rPr>
      <w:lang w:val="es-UY" w:eastAsia="es-UY"/>
    </w:rPr>
  </w:style>
  <w:style w:type="paragraph" w:customStyle="1" w:styleId="xl102">
    <w:name w:val="xl102"/>
    <w:basedOn w:val="Normal"/>
    <w:rsid w:val="00380F1A"/>
    <w:pPr>
      <w:pBdr>
        <w:top w:val="single" w:sz="4" w:space="0" w:color="BFBFBF"/>
        <w:left w:val="single" w:sz="4" w:space="0" w:color="auto"/>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103">
    <w:name w:val="xl103"/>
    <w:basedOn w:val="Normal"/>
    <w:rsid w:val="00380F1A"/>
    <w:pPr>
      <w:pBdr>
        <w:bottom w:val="single" w:sz="4" w:space="0" w:color="BFBFBF"/>
      </w:pBdr>
      <w:shd w:val="clear" w:color="000000" w:fill="FFFFFF"/>
      <w:spacing w:before="100" w:beforeAutospacing="1" w:after="100" w:afterAutospacing="1"/>
      <w:textAlignment w:val="top"/>
    </w:pPr>
    <w:rPr>
      <w:lang w:val="es-UY" w:eastAsia="es-UY"/>
    </w:rPr>
  </w:style>
  <w:style w:type="paragraph" w:customStyle="1" w:styleId="xl104">
    <w:name w:val="xl104"/>
    <w:basedOn w:val="Normal"/>
    <w:rsid w:val="00380F1A"/>
    <w:pPr>
      <w:pBdr>
        <w:top w:val="single" w:sz="4" w:space="0" w:color="BFBFBF"/>
        <w:left w:val="single" w:sz="4" w:space="0" w:color="auto"/>
        <w:bottom w:val="single" w:sz="4" w:space="0" w:color="BFBFBF"/>
        <w:right w:val="single" w:sz="4" w:space="0" w:color="auto"/>
      </w:pBdr>
      <w:shd w:val="clear" w:color="000000" w:fill="D9D9D9"/>
      <w:spacing w:before="100" w:beforeAutospacing="1" w:after="100" w:afterAutospacing="1"/>
    </w:pPr>
    <w:rPr>
      <w:lang w:val="es-UY" w:eastAsia="es-UY"/>
    </w:rPr>
  </w:style>
  <w:style w:type="paragraph" w:customStyle="1" w:styleId="xl105">
    <w:name w:val="xl105"/>
    <w:basedOn w:val="Normal"/>
    <w:rsid w:val="00380F1A"/>
    <w:pPr>
      <w:pBdr>
        <w:top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lang w:val="es-UY" w:eastAsia="es-UY"/>
    </w:rPr>
  </w:style>
  <w:style w:type="paragraph" w:customStyle="1" w:styleId="xl106">
    <w:name w:val="xl106"/>
    <w:basedOn w:val="Normal"/>
    <w:rsid w:val="00380F1A"/>
    <w:pPr>
      <w:pBdr>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107">
    <w:name w:val="xl107"/>
    <w:basedOn w:val="Normal"/>
    <w:rsid w:val="00380F1A"/>
    <w:pPr>
      <w:pBdr>
        <w:top w:val="single" w:sz="4" w:space="0" w:color="BFBFBF"/>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108">
    <w:name w:val="xl108"/>
    <w:basedOn w:val="Normal"/>
    <w:rsid w:val="00380F1A"/>
    <w:pPr>
      <w:pBdr>
        <w:right w:val="single" w:sz="4" w:space="0" w:color="auto"/>
      </w:pBdr>
      <w:shd w:val="clear" w:color="000000" w:fill="FFFFFF"/>
      <w:spacing w:before="100" w:beforeAutospacing="1" w:after="100" w:afterAutospacing="1"/>
    </w:pPr>
    <w:rPr>
      <w:b/>
      <w:bCs/>
      <w:lang w:val="es-UY" w:eastAsia="es-UY"/>
    </w:rPr>
  </w:style>
  <w:style w:type="paragraph" w:customStyle="1" w:styleId="xl109">
    <w:name w:val="xl109"/>
    <w:basedOn w:val="Normal"/>
    <w:rsid w:val="00380F1A"/>
    <w:pPr>
      <w:pBdr>
        <w:bottom w:val="single" w:sz="4" w:space="0" w:color="BFBFBF"/>
        <w:right w:val="single" w:sz="4" w:space="0" w:color="auto"/>
      </w:pBdr>
      <w:shd w:val="clear" w:color="000000" w:fill="FFFFFF"/>
      <w:spacing w:before="100" w:beforeAutospacing="1" w:after="100" w:afterAutospacing="1"/>
      <w:jc w:val="center"/>
    </w:pPr>
    <w:rPr>
      <w:lang w:val="es-UY" w:eastAsia="es-UY"/>
    </w:rPr>
  </w:style>
  <w:style w:type="paragraph" w:customStyle="1" w:styleId="xl110">
    <w:name w:val="xl110"/>
    <w:basedOn w:val="Normal"/>
    <w:rsid w:val="00380F1A"/>
    <w:pPr>
      <w:pBdr>
        <w:bottom w:val="single" w:sz="4" w:space="0" w:color="BFBFBF"/>
        <w:right w:val="single" w:sz="4" w:space="0" w:color="auto"/>
      </w:pBdr>
      <w:shd w:val="clear" w:color="000000" w:fill="FFFFFF"/>
      <w:spacing w:before="100" w:beforeAutospacing="1" w:after="100" w:afterAutospacing="1"/>
      <w:jc w:val="center"/>
      <w:textAlignment w:val="center"/>
    </w:pPr>
    <w:rPr>
      <w:lang w:val="es-UY" w:eastAsia="es-UY"/>
    </w:rPr>
  </w:style>
  <w:style w:type="paragraph" w:customStyle="1" w:styleId="xl111">
    <w:name w:val="xl111"/>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jc w:val="center"/>
      <w:textAlignment w:val="center"/>
    </w:pPr>
    <w:rPr>
      <w:lang w:val="es-UY" w:eastAsia="es-UY"/>
    </w:rPr>
  </w:style>
  <w:style w:type="paragraph" w:customStyle="1" w:styleId="xl112">
    <w:name w:val="xl112"/>
    <w:basedOn w:val="Normal"/>
    <w:rsid w:val="00380F1A"/>
    <w:pPr>
      <w:pBdr>
        <w:left w:val="single" w:sz="4" w:space="0" w:color="auto"/>
      </w:pBdr>
      <w:shd w:val="clear" w:color="000000" w:fill="FFFFFF"/>
      <w:spacing w:before="100" w:beforeAutospacing="1" w:after="100" w:afterAutospacing="1"/>
    </w:pPr>
    <w:rPr>
      <w:b/>
      <w:bCs/>
      <w:lang w:val="es-UY" w:eastAsia="es-UY"/>
    </w:rPr>
  </w:style>
  <w:style w:type="paragraph" w:customStyle="1" w:styleId="xl113">
    <w:name w:val="xl113"/>
    <w:basedOn w:val="Normal"/>
    <w:rsid w:val="00380F1A"/>
    <w:pPr>
      <w:pBdr>
        <w:left w:val="single" w:sz="4" w:space="0" w:color="auto"/>
        <w:bottom w:val="single" w:sz="4" w:space="0" w:color="BFBFBF"/>
      </w:pBdr>
      <w:shd w:val="clear" w:color="000000" w:fill="FFFFFF"/>
      <w:spacing w:before="100" w:beforeAutospacing="1" w:after="100" w:afterAutospacing="1"/>
      <w:jc w:val="center"/>
    </w:pPr>
    <w:rPr>
      <w:lang w:val="es-UY" w:eastAsia="es-UY"/>
    </w:rPr>
  </w:style>
  <w:style w:type="paragraph" w:customStyle="1" w:styleId="xl114">
    <w:name w:val="xl114"/>
    <w:basedOn w:val="Normal"/>
    <w:rsid w:val="00380F1A"/>
    <w:pPr>
      <w:pBdr>
        <w:left w:val="single" w:sz="4" w:space="0" w:color="auto"/>
        <w:bottom w:val="single" w:sz="4" w:space="0" w:color="BFBFBF"/>
      </w:pBdr>
      <w:shd w:val="clear" w:color="000000" w:fill="FFFFFF"/>
      <w:spacing w:before="100" w:beforeAutospacing="1" w:after="100" w:afterAutospacing="1"/>
      <w:jc w:val="center"/>
      <w:textAlignment w:val="center"/>
    </w:pPr>
    <w:rPr>
      <w:lang w:val="es-UY" w:eastAsia="es-UY"/>
    </w:rPr>
  </w:style>
  <w:style w:type="paragraph" w:customStyle="1" w:styleId="xl115">
    <w:name w:val="xl115"/>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textAlignment w:val="center"/>
    </w:pPr>
    <w:rPr>
      <w:lang w:val="es-UY" w:eastAsia="es-UY"/>
    </w:rPr>
  </w:style>
  <w:style w:type="paragraph" w:customStyle="1" w:styleId="xl116">
    <w:name w:val="xl116"/>
    <w:basedOn w:val="Normal"/>
    <w:rsid w:val="00380F1A"/>
    <w:pPr>
      <w:pBdr>
        <w:top w:val="single" w:sz="4" w:space="0" w:color="BFBFBF"/>
        <w:bottom w:val="single" w:sz="4" w:space="0" w:color="BFBFBF"/>
      </w:pBdr>
      <w:shd w:val="clear" w:color="000000" w:fill="FFFFFF"/>
      <w:spacing w:before="100" w:beforeAutospacing="1" w:after="100" w:afterAutospacing="1"/>
      <w:textAlignment w:val="center"/>
    </w:pPr>
    <w:rPr>
      <w:lang w:val="es-UY" w:eastAsia="es-UY"/>
    </w:rPr>
  </w:style>
  <w:style w:type="paragraph" w:customStyle="1" w:styleId="xl117">
    <w:name w:val="xl117"/>
    <w:basedOn w:val="Normal"/>
    <w:rsid w:val="00380F1A"/>
    <w:pPr>
      <w:pBdr>
        <w:top w:val="single" w:sz="4" w:space="0" w:color="auto"/>
        <w:left w:val="single" w:sz="4" w:space="0" w:color="auto"/>
      </w:pBdr>
      <w:shd w:val="clear" w:color="000000" w:fill="C5D9F1"/>
      <w:spacing w:before="100" w:beforeAutospacing="1" w:after="100" w:afterAutospacing="1"/>
      <w:jc w:val="center"/>
    </w:pPr>
    <w:rPr>
      <w:b/>
      <w:bCs/>
      <w:lang w:val="es-UY" w:eastAsia="es-UY"/>
    </w:rPr>
  </w:style>
  <w:style w:type="paragraph" w:customStyle="1" w:styleId="xl118">
    <w:name w:val="xl118"/>
    <w:basedOn w:val="Normal"/>
    <w:rsid w:val="00380F1A"/>
    <w:pPr>
      <w:pBdr>
        <w:top w:val="single" w:sz="4" w:space="0" w:color="auto"/>
      </w:pBdr>
      <w:shd w:val="clear" w:color="000000" w:fill="C5D9F1"/>
      <w:spacing w:before="100" w:beforeAutospacing="1" w:after="100" w:afterAutospacing="1"/>
      <w:jc w:val="center"/>
    </w:pPr>
    <w:rPr>
      <w:b/>
      <w:bCs/>
      <w:lang w:val="es-UY" w:eastAsia="es-UY"/>
    </w:rPr>
  </w:style>
  <w:style w:type="paragraph" w:customStyle="1" w:styleId="xl119">
    <w:name w:val="xl119"/>
    <w:basedOn w:val="Normal"/>
    <w:rsid w:val="00380F1A"/>
    <w:pPr>
      <w:shd w:val="clear" w:color="000000" w:fill="FFFFFF"/>
      <w:spacing w:before="100" w:beforeAutospacing="1" w:after="100" w:afterAutospacing="1"/>
      <w:textAlignment w:val="center"/>
    </w:pPr>
    <w:rPr>
      <w:b/>
      <w:bCs/>
      <w:lang w:val="es-UY" w:eastAsia="es-UY"/>
    </w:rPr>
  </w:style>
  <w:style w:type="paragraph" w:customStyle="1" w:styleId="xl120">
    <w:name w:val="xl120"/>
    <w:basedOn w:val="Normal"/>
    <w:rsid w:val="00380F1A"/>
    <w:pPr>
      <w:shd w:val="clear" w:color="000000" w:fill="FFFFFF"/>
      <w:spacing w:before="100" w:beforeAutospacing="1" w:after="100" w:afterAutospacing="1"/>
      <w:textAlignment w:val="top"/>
    </w:pPr>
    <w:rPr>
      <w:lang w:val="es-UY" w:eastAsia="es-UY"/>
    </w:rPr>
  </w:style>
  <w:style w:type="paragraph" w:customStyle="1" w:styleId="xl121">
    <w:name w:val="xl121"/>
    <w:basedOn w:val="Normal"/>
    <w:rsid w:val="00380F1A"/>
    <w:pPr>
      <w:spacing w:before="100" w:beforeAutospacing="1" w:after="100" w:afterAutospacing="1"/>
    </w:pPr>
    <w:rPr>
      <w:b/>
      <w:bCs/>
      <w:lang w:val="es-UY" w:eastAsia="es-UY"/>
    </w:rPr>
  </w:style>
  <w:style w:type="paragraph" w:customStyle="1" w:styleId="xl122">
    <w:name w:val="xl122"/>
    <w:basedOn w:val="Normal"/>
    <w:rsid w:val="00380F1A"/>
    <w:pPr>
      <w:pBdr>
        <w:bottom w:val="single" w:sz="4" w:space="0" w:color="BFBFBF"/>
      </w:pBdr>
      <w:shd w:val="clear" w:color="000000" w:fill="FFFFFF"/>
      <w:spacing w:before="100" w:beforeAutospacing="1" w:after="100" w:afterAutospacing="1"/>
    </w:pPr>
    <w:rPr>
      <w:lang w:val="es-UY" w:eastAsia="es-UY"/>
    </w:rPr>
  </w:style>
  <w:style w:type="paragraph" w:customStyle="1" w:styleId="xl123">
    <w:name w:val="xl123"/>
    <w:basedOn w:val="Normal"/>
    <w:rsid w:val="00380F1A"/>
    <w:pPr>
      <w:pBdr>
        <w:bottom w:val="single" w:sz="4" w:space="0" w:color="BFBFBF"/>
      </w:pBdr>
      <w:shd w:val="clear" w:color="000000" w:fill="FFFFFF"/>
      <w:spacing w:before="100" w:beforeAutospacing="1" w:after="100" w:afterAutospacing="1"/>
    </w:pPr>
    <w:rPr>
      <w:lang w:val="es-UY" w:eastAsia="es-UY"/>
    </w:rPr>
  </w:style>
  <w:style w:type="paragraph" w:customStyle="1" w:styleId="xl124">
    <w:name w:val="xl124"/>
    <w:basedOn w:val="Normal"/>
    <w:rsid w:val="00380F1A"/>
    <w:pPr>
      <w:shd w:val="clear" w:color="000000" w:fill="FFFFFF"/>
      <w:spacing w:before="100" w:beforeAutospacing="1" w:after="100" w:afterAutospacing="1"/>
    </w:pPr>
    <w:rPr>
      <w:b/>
      <w:bCs/>
      <w:lang w:val="es-UY" w:eastAsia="es-UY"/>
    </w:rPr>
  </w:style>
  <w:style w:type="paragraph" w:customStyle="1" w:styleId="xl125">
    <w:name w:val="xl125"/>
    <w:basedOn w:val="Normal"/>
    <w:rsid w:val="00380F1A"/>
    <w:pPr>
      <w:pBdr>
        <w:bottom w:val="single" w:sz="4" w:space="0" w:color="BFBFBF"/>
      </w:pBdr>
      <w:shd w:val="clear" w:color="000000" w:fill="FFFFFF"/>
      <w:spacing w:before="100" w:beforeAutospacing="1" w:after="100" w:afterAutospacing="1"/>
      <w:jc w:val="center"/>
    </w:pPr>
    <w:rPr>
      <w:lang w:val="es-UY" w:eastAsia="es-UY"/>
    </w:rPr>
  </w:style>
  <w:style w:type="paragraph" w:customStyle="1" w:styleId="xl126">
    <w:name w:val="xl126"/>
    <w:basedOn w:val="Normal"/>
    <w:rsid w:val="00380F1A"/>
    <w:pPr>
      <w:pBdr>
        <w:top w:val="single" w:sz="4" w:space="0" w:color="BFBFBF"/>
        <w:bottom w:val="single" w:sz="4" w:space="0" w:color="BFBFBF"/>
      </w:pBdr>
      <w:shd w:val="clear" w:color="000000" w:fill="FFFFFF"/>
      <w:spacing w:before="100" w:beforeAutospacing="1" w:after="100" w:afterAutospacing="1"/>
      <w:jc w:val="center"/>
      <w:textAlignment w:val="center"/>
    </w:pPr>
    <w:rPr>
      <w:lang w:val="es-UY" w:eastAsia="es-UY"/>
    </w:rPr>
  </w:style>
  <w:style w:type="paragraph" w:customStyle="1" w:styleId="xl127">
    <w:name w:val="xl127"/>
    <w:basedOn w:val="Normal"/>
    <w:rsid w:val="00380F1A"/>
    <w:pPr>
      <w:pBdr>
        <w:bottom w:val="single" w:sz="4" w:space="0" w:color="BFBFBF"/>
      </w:pBdr>
      <w:shd w:val="clear" w:color="000000" w:fill="FFFFFF"/>
      <w:spacing w:before="100" w:beforeAutospacing="1" w:after="100" w:afterAutospacing="1"/>
      <w:jc w:val="center"/>
      <w:textAlignment w:val="center"/>
    </w:pPr>
    <w:rPr>
      <w:lang w:val="es-UY" w:eastAsia="es-UY"/>
    </w:rPr>
  </w:style>
  <w:style w:type="paragraph" w:customStyle="1" w:styleId="xl128">
    <w:name w:val="xl128"/>
    <w:basedOn w:val="Normal"/>
    <w:rsid w:val="00380F1A"/>
    <w:pPr>
      <w:pBdr>
        <w:top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lang w:val="es-UY" w:eastAsia="es-UY"/>
    </w:rPr>
  </w:style>
  <w:style w:type="paragraph" w:customStyle="1" w:styleId="xl129">
    <w:name w:val="xl129"/>
    <w:basedOn w:val="Normal"/>
    <w:rsid w:val="00380F1A"/>
    <w:pPr>
      <w:shd w:val="clear" w:color="000000" w:fill="FFFFFF"/>
      <w:spacing w:before="100" w:beforeAutospacing="1" w:after="100" w:afterAutospacing="1"/>
    </w:pPr>
    <w:rPr>
      <w:rFonts w:ascii="Arial" w:hAnsi="Arial" w:cs="Arial"/>
      <w:b/>
      <w:bCs/>
      <w:lang w:val="es-UY" w:eastAsia="es-UY"/>
    </w:rPr>
  </w:style>
  <w:style w:type="paragraph" w:customStyle="1" w:styleId="xl130">
    <w:name w:val="xl130"/>
    <w:basedOn w:val="Normal"/>
    <w:rsid w:val="00380F1A"/>
    <w:pPr>
      <w:pBdr>
        <w:right w:val="single" w:sz="4" w:space="0" w:color="auto"/>
      </w:pBdr>
      <w:shd w:val="clear" w:color="000000" w:fill="FFFFFF"/>
      <w:spacing w:before="100" w:beforeAutospacing="1" w:after="100" w:afterAutospacing="1"/>
      <w:textAlignment w:val="top"/>
    </w:pPr>
    <w:rPr>
      <w:lang w:val="es-UY" w:eastAsia="es-UY"/>
    </w:rPr>
  </w:style>
  <w:style w:type="paragraph" w:customStyle="1" w:styleId="xl131">
    <w:name w:val="xl131"/>
    <w:basedOn w:val="Normal"/>
    <w:rsid w:val="00380F1A"/>
    <w:pPr>
      <w:pBdr>
        <w:bottom w:val="single" w:sz="4" w:space="0" w:color="BFBFBF"/>
        <w:right w:val="single" w:sz="4" w:space="0" w:color="auto"/>
      </w:pBdr>
      <w:shd w:val="clear" w:color="000000" w:fill="FFFFFF"/>
      <w:spacing w:before="100" w:beforeAutospacing="1" w:after="100" w:afterAutospacing="1"/>
      <w:textAlignment w:val="top"/>
    </w:pPr>
    <w:rPr>
      <w:lang w:val="es-UY" w:eastAsia="es-UY"/>
    </w:rPr>
  </w:style>
  <w:style w:type="paragraph" w:customStyle="1" w:styleId="xl132">
    <w:name w:val="xl132"/>
    <w:basedOn w:val="Normal"/>
    <w:rsid w:val="00380F1A"/>
    <w:pPr>
      <w:pBdr>
        <w:top w:val="single" w:sz="4" w:space="0" w:color="BFBFBF"/>
      </w:pBdr>
      <w:shd w:val="clear" w:color="000000" w:fill="FFFFFF"/>
      <w:spacing w:before="100" w:beforeAutospacing="1" w:after="100" w:afterAutospacing="1"/>
      <w:textAlignment w:val="center"/>
    </w:pPr>
    <w:rPr>
      <w:b/>
      <w:bCs/>
      <w:lang w:val="es-UY" w:eastAsia="es-UY"/>
    </w:rPr>
  </w:style>
  <w:style w:type="paragraph" w:customStyle="1" w:styleId="xl133">
    <w:name w:val="xl133"/>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textAlignment w:val="center"/>
    </w:pPr>
    <w:rPr>
      <w:b/>
      <w:bCs/>
      <w:lang w:val="es-UY" w:eastAsia="es-UY"/>
    </w:rPr>
  </w:style>
  <w:style w:type="paragraph" w:customStyle="1" w:styleId="xl134">
    <w:name w:val="xl134"/>
    <w:basedOn w:val="Normal"/>
    <w:rsid w:val="00380F1A"/>
    <w:pPr>
      <w:pBdr>
        <w:top w:val="single" w:sz="4" w:space="0" w:color="BFBFBF"/>
        <w:bottom w:val="single" w:sz="4" w:space="0" w:color="BFBFBF"/>
      </w:pBdr>
      <w:shd w:val="clear" w:color="000000" w:fill="FFFFFF"/>
      <w:spacing w:before="100" w:beforeAutospacing="1" w:after="100" w:afterAutospacing="1"/>
      <w:textAlignment w:val="center"/>
    </w:pPr>
    <w:rPr>
      <w:b/>
      <w:bCs/>
      <w:lang w:val="es-UY" w:eastAsia="es-UY"/>
    </w:rPr>
  </w:style>
  <w:style w:type="paragraph" w:customStyle="1" w:styleId="xl135">
    <w:name w:val="xl135"/>
    <w:basedOn w:val="Normal"/>
    <w:rsid w:val="00380F1A"/>
    <w:pPr>
      <w:pBdr>
        <w:top w:val="single" w:sz="4" w:space="0" w:color="BFBFBF"/>
        <w:bottom w:val="single" w:sz="4" w:space="0" w:color="BFBFBF"/>
      </w:pBdr>
      <w:shd w:val="clear" w:color="000000" w:fill="FFFFFF"/>
      <w:spacing w:before="100" w:beforeAutospacing="1" w:after="100" w:afterAutospacing="1"/>
      <w:textAlignment w:val="center"/>
    </w:pPr>
    <w:rPr>
      <w:b/>
      <w:bCs/>
      <w:lang w:val="es-UY" w:eastAsia="es-UY"/>
    </w:rPr>
  </w:style>
  <w:style w:type="paragraph" w:customStyle="1" w:styleId="xl136">
    <w:name w:val="xl136"/>
    <w:basedOn w:val="Normal"/>
    <w:rsid w:val="00380F1A"/>
    <w:pPr>
      <w:pBdr>
        <w:left w:val="single" w:sz="4" w:space="0" w:color="auto"/>
        <w:bottom w:val="single" w:sz="4" w:space="0" w:color="BFBFBF"/>
        <w:right w:val="single" w:sz="4" w:space="0" w:color="auto"/>
      </w:pBdr>
      <w:shd w:val="clear" w:color="000000" w:fill="FFFFFF"/>
      <w:spacing w:before="100" w:beforeAutospacing="1" w:after="100" w:afterAutospacing="1"/>
      <w:textAlignment w:val="top"/>
    </w:pPr>
    <w:rPr>
      <w:lang w:val="es-UY" w:eastAsia="es-UY"/>
    </w:rPr>
  </w:style>
  <w:style w:type="paragraph" w:styleId="Textosinformato">
    <w:name w:val="Plain Text"/>
    <w:basedOn w:val="Normal"/>
    <w:link w:val="TextosinformatoCar"/>
    <w:uiPriority w:val="99"/>
    <w:unhideWhenUsed/>
    <w:rsid w:val="00F81381"/>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F81381"/>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640">
      <w:bodyDiv w:val="1"/>
      <w:marLeft w:val="0"/>
      <w:marRight w:val="0"/>
      <w:marTop w:val="0"/>
      <w:marBottom w:val="0"/>
      <w:divBdr>
        <w:top w:val="none" w:sz="0" w:space="0" w:color="auto"/>
        <w:left w:val="none" w:sz="0" w:space="0" w:color="auto"/>
        <w:bottom w:val="none" w:sz="0" w:space="0" w:color="auto"/>
        <w:right w:val="none" w:sz="0" w:space="0" w:color="auto"/>
      </w:divBdr>
    </w:div>
    <w:div w:id="131798178">
      <w:bodyDiv w:val="1"/>
      <w:marLeft w:val="0"/>
      <w:marRight w:val="0"/>
      <w:marTop w:val="0"/>
      <w:marBottom w:val="0"/>
      <w:divBdr>
        <w:top w:val="none" w:sz="0" w:space="0" w:color="auto"/>
        <w:left w:val="none" w:sz="0" w:space="0" w:color="auto"/>
        <w:bottom w:val="none" w:sz="0" w:space="0" w:color="auto"/>
        <w:right w:val="none" w:sz="0" w:space="0" w:color="auto"/>
      </w:divBdr>
    </w:div>
    <w:div w:id="337082007">
      <w:bodyDiv w:val="1"/>
      <w:marLeft w:val="0"/>
      <w:marRight w:val="0"/>
      <w:marTop w:val="0"/>
      <w:marBottom w:val="0"/>
      <w:divBdr>
        <w:top w:val="none" w:sz="0" w:space="0" w:color="auto"/>
        <w:left w:val="none" w:sz="0" w:space="0" w:color="auto"/>
        <w:bottom w:val="none" w:sz="0" w:space="0" w:color="auto"/>
        <w:right w:val="none" w:sz="0" w:space="0" w:color="auto"/>
      </w:divBdr>
    </w:div>
    <w:div w:id="388189458">
      <w:bodyDiv w:val="1"/>
      <w:marLeft w:val="0"/>
      <w:marRight w:val="0"/>
      <w:marTop w:val="0"/>
      <w:marBottom w:val="0"/>
      <w:divBdr>
        <w:top w:val="none" w:sz="0" w:space="0" w:color="auto"/>
        <w:left w:val="none" w:sz="0" w:space="0" w:color="auto"/>
        <w:bottom w:val="none" w:sz="0" w:space="0" w:color="auto"/>
        <w:right w:val="none" w:sz="0" w:space="0" w:color="auto"/>
      </w:divBdr>
    </w:div>
    <w:div w:id="525094807">
      <w:bodyDiv w:val="1"/>
      <w:marLeft w:val="0"/>
      <w:marRight w:val="0"/>
      <w:marTop w:val="0"/>
      <w:marBottom w:val="0"/>
      <w:divBdr>
        <w:top w:val="none" w:sz="0" w:space="0" w:color="auto"/>
        <w:left w:val="none" w:sz="0" w:space="0" w:color="auto"/>
        <w:bottom w:val="none" w:sz="0" w:space="0" w:color="auto"/>
        <w:right w:val="none" w:sz="0" w:space="0" w:color="auto"/>
      </w:divBdr>
    </w:div>
    <w:div w:id="594292991">
      <w:bodyDiv w:val="1"/>
      <w:marLeft w:val="0"/>
      <w:marRight w:val="0"/>
      <w:marTop w:val="0"/>
      <w:marBottom w:val="0"/>
      <w:divBdr>
        <w:top w:val="none" w:sz="0" w:space="0" w:color="auto"/>
        <w:left w:val="none" w:sz="0" w:space="0" w:color="auto"/>
        <w:bottom w:val="none" w:sz="0" w:space="0" w:color="auto"/>
        <w:right w:val="none" w:sz="0" w:space="0" w:color="auto"/>
      </w:divBdr>
    </w:div>
    <w:div w:id="808789193">
      <w:bodyDiv w:val="1"/>
      <w:marLeft w:val="0"/>
      <w:marRight w:val="0"/>
      <w:marTop w:val="0"/>
      <w:marBottom w:val="0"/>
      <w:divBdr>
        <w:top w:val="none" w:sz="0" w:space="0" w:color="auto"/>
        <w:left w:val="none" w:sz="0" w:space="0" w:color="auto"/>
        <w:bottom w:val="none" w:sz="0" w:space="0" w:color="auto"/>
        <w:right w:val="none" w:sz="0" w:space="0" w:color="auto"/>
      </w:divBdr>
    </w:div>
    <w:div w:id="1133909355">
      <w:bodyDiv w:val="1"/>
      <w:marLeft w:val="0"/>
      <w:marRight w:val="0"/>
      <w:marTop w:val="0"/>
      <w:marBottom w:val="0"/>
      <w:divBdr>
        <w:top w:val="none" w:sz="0" w:space="0" w:color="auto"/>
        <w:left w:val="none" w:sz="0" w:space="0" w:color="auto"/>
        <w:bottom w:val="none" w:sz="0" w:space="0" w:color="auto"/>
        <w:right w:val="none" w:sz="0" w:space="0" w:color="auto"/>
      </w:divBdr>
    </w:div>
    <w:div w:id="14180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prasestatales.gub.uy/wps/wcm/connect/pvcompras/4b03f9ea-e6a3-42c8-a922-12250296eebc/C%C3%B3mo+ofertar+en+l%C3%ADnea+%282%29.pdf?MOD=AJPER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sestatales.gub.uy/inicio/proveedores/rupe/como-inscribir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pras@acce.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yperlink" Target="mailto:catalogo@acce.gub.uy" TargetMode="External"/><Relationship Id="rId10" Type="http://schemas.openxmlformats.org/officeDocument/2006/relationships/hyperlink" Target="http://www.bse.com.uy/inicio/formulario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se.com.uy/inicio/institucional/Transparencia/" TargetMode="External"/><Relationship Id="rId14" Type="http://schemas.openxmlformats.org/officeDocument/2006/relationships/hyperlink" Target="https://www.comprasestatales.gub.uy/inicio/capacitacion/capacitacion-manuales-proveedo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729BC-352C-43B7-A038-287D2CBE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7826</Words>
  <Characters>45238</Characters>
  <Application>Microsoft Office Word</Application>
  <DocSecurity>0</DocSecurity>
  <Lines>376</Lines>
  <Paragraphs>105</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52959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dc:creator>
  <cp:lastModifiedBy>Pelaez, Karen</cp:lastModifiedBy>
  <cp:revision>3</cp:revision>
  <cp:lastPrinted>2019-11-12T17:32:00Z</cp:lastPrinted>
  <dcterms:created xsi:type="dcterms:W3CDTF">2020-01-10T15:05:00Z</dcterms:created>
  <dcterms:modified xsi:type="dcterms:W3CDTF">2020-01-10T15:26:00Z</dcterms:modified>
</cp:coreProperties>
</file>