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064" w:rsidRPr="000770AD" w:rsidRDefault="009E5E88" w:rsidP="00D93165">
      <w:pPr>
        <w:pStyle w:val="Sangra3detindependiente"/>
        <w:spacing w:before="120" w:after="120" w:line="240" w:lineRule="auto"/>
        <w:ind w:left="3686" w:hanging="2835"/>
        <w:jc w:val="center"/>
        <w:rPr>
          <w:rFonts w:ascii="Arial" w:hAnsi="Arial" w:cs="Arial"/>
          <w:b/>
          <w:sz w:val="22"/>
          <w:szCs w:val="22"/>
          <w:u w:val="single"/>
        </w:rPr>
      </w:pPr>
      <w:bookmarkStart w:id="0" w:name="_GoBack"/>
      <w:bookmarkEnd w:id="0"/>
      <w:r w:rsidRPr="000770AD">
        <w:rPr>
          <w:rFonts w:ascii="Arial" w:hAnsi="Arial" w:cs="Arial"/>
          <w:b/>
          <w:sz w:val="22"/>
          <w:szCs w:val="22"/>
          <w:u w:val="single"/>
        </w:rPr>
        <w:t>SECCION I</w:t>
      </w:r>
    </w:p>
    <w:p w:rsidR="00C75226" w:rsidRPr="000770AD" w:rsidRDefault="00C75226" w:rsidP="00D93165">
      <w:pPr>
        <w:pStyle w:val="Sangra3detindependiente"/>
        <w:spacing w:before="120" w:after="120" w:line="240" w:lineRule="auto"/>
        <w:ind w:left="3686" w:hanging="2835"/>
        <w:rPr>
          <w:rFonts w:ascii="Arial" w:hAnsi="Arial" w:cs="Arial"/>
          <w:b/>
          <w:sz w:val="22"/>
          <w:szCs w:val="22"/>
          <w:u w:val="single"/>
        </w:rPr>
      </w:pPr>
      <w:r w:rsidRPr="000770AD">
        <w:rPr>
          <w:rFonts w:ascii="Arial" w:hAnsi="Arial" w:cs="Arial"/>
          <w:b/>
          <w:sz w:val="22"/>
          <w:szCs w:val="22"/>
          <w:u w:val="single"/>
        </w:rPr>
        <w:t>DEL OBJETO</w:t>
      </w:r>
      <w:smartTag w:uri="urn:schemas-microsoft-com:office:smarttags" w:element="PersonName">
        <w:r w:rsidRPr="000770AD">
          <w:rPr>
            <w:rFonts w:ascii="Arial" w:hAnsi="Arial" w:cs="Arial"/>
            <w:b/>
            <w:sz w:val="22"/>
            <w:szCs w:val="22"/>
            <w:u w:val="single"/>
          </w:rPr>
          <w:t>,</w:t>
        </w:r>
      </w:smartTag>
      <w:r w:rsidRPr="000770AD">
        <w:rPr>
          <w:rFonts w:ascii="Arial" w:hAnsi="Arial" w:cs="Arial"/>
          <w:b/>
          <w:sz w:val="22"/>
          <w:szCs w:val="22"/>
          <w:u w:val="single"/>
        </w:rPr>
        <w:t xml:space="preserve"> PLAZO Y CARACTERÍSTICAS</w:t>
      </w:r>
      <w:r w:rsidR="00617CFC" w:rsidRPr="000770AD">
        <w:rPr>
          <w:rFonts w:ascii="Arial" w:hAnsi="Arial" w:cs="Arial"/>
          <w:b/>
          <w:sz w:val="22"/>
          <w:szCs w:val="22"/>
          <w:u w:val="single"/>
        </w:rPr>
        <w:t xml:space="preserve"> </w:t>
      </w:r>
      <w:r w:rsidRPr="000770AD">
        <w:rPr>
          <w:rFonts w:ascii="Arial" w:hAnsi="Arial" w:cs="Arial"/>
          <w:b/>
          <w:sz w:val="22"/>
          <w:szCs w:val="22"/>
          <w:u w:val="single"/>
        </w:rPr>
        <w:t xml:space="preserve">DE </w:t>
      </w:r>
      <w:smartTag w:uri="urn:schemas-microsoft-com:office:smarttags" w:element="PersonName">
        <w:smartTagPr>
          <w:attr w:name="ProductID" w:val="la Contrataci￳n"/>
        </w:smartTagPr>
        <w:r w:rsidRPr="000770AD">
          <w:rPr>
            <w:rFonts w:ascii="Arial" w:hAnsi="Arial" w:cs="Arial"/>
            <w:b/>
            <w:sz w:val="22"/>
            <w:szCs w:val="22"/>
            <w:u w:val="single"/>
          </w:rPr>
          <w:t>LA CONTRATACIÓN</w:t>
        </w:r>
      </w:smartTag>
    </w:p>
    <w:p w:rsidR="00AE7443" w:rsidRPr="000770AD" w:rsidRDefault="00AE7443">
      <w:pPr>
        <w:rPr>
          <w:rFonts w:ascii="Arial" w:hAnsi="Arial" w:cs="Arial"/>
          <w:sz w:val="22"/>
          <w:szCs w:val="22"/>
          <w:u w:val="single"/>
          <w:lang w:val="es-ES_tradnl"/>
        </w:rPr>
      </w:pPr>
    </w:p>
    <w:p w:rsidR="00C75226" w:rsidRPr="000770AD" w:rsidRDefault="00C2606A" w:rsidP="006A673E">
      <w:pPr>
        <w:pStyle w:val="Sangra3detindependiente"/>
        <w:numPr>
          <w:ilvl w:val="0"/>
          <w:numId w:val="24"/>
        </w:numPr>
        <w:tabs>
          <w:tab w:val="clear" w:pos="1921"/>
          <w:tab w:val="num" w:pos="851"/>
        </w:tabs>
        <w:spacing w:line="240" w:lineRule="auto"/>
        <w:ind w:left="851" w:hanging="851"/>
        <w:rPr>
          <w:rFonts w:ascii="Arial" w:hAnsi="Arial" w:cs="Arial"/>
          <w:b/>
          <w:sz w:val="22"/>
          <w:szCs w:val="22"/>
        </w:rPr>
      </w:pPr>
      <w:r w:rsidRPr="000770AD">
        <w:rPr>
          <w:rFonts w:ascii="Arial" w:hAnsi="Arial" w:cs="Arial"/>
          <w:b/>
          <w:sz w:val="22"/>
          <w:szCs w:val="22"/>
        </w:rPr>
        <w:t>Objeto</w:t>
      </w:r>
    </w:p>
    <w:p w:rsidR="004D41B5" w:rsidRPr="000770AD" w:rsidRDefault="00C74EED" w:rsidP="006A673E">
      <w:pPr>
        <w:pStyle w:val="Sangra3detindependiente"/>
        <w:spacing w:line="240" w:lineRule="auto"/>
        <w:rPr>
          <w:rFonts w:ascii="Arial" w:hAnsi="Arial" w:cs="Arial"/>
          <w:sz w:val="22"/>
          <w:szCs w:val="22"/>
          <w:lang w:val="es-UY"/>
        </w:rPr>
      </w:pPr>
      <w:r w:rsidRPr="000770AD">
        <w:rPr>
          <w:rFonts w:ascii="Arial" w:hAnsi="Arial" w:cs="Arial"/>
          <w:sz w:val="22"/>
          <w:szCs w:val="22"/>
          <w:lang w:val="es-UY"/>
        </w:rPr>
        <w:t xml:space="preserve">La Dirección Nacional de Vialidad del Ministerio de Transporte y Obras Públicas, </w:t>
      </w:r>
      <w:r w:rsidR="00DC6DBF" w:rsidRPr="000770AD">
        <w:rPr>
          <w:rFonts w:ascii="Arial" w:hAnsi="Arial" w:cs="Arial"/>
          <w:sz w:val="22"/>
          <w:szCs w:val="22"/>
          <w:lang w:val="es-UY"/>
        </w:rPr>
        <w:t>convoca a l</w:t>
      </w:r>
      <w:r w:rsidR="00181737" w:rsidRPr="000770AD">
        <w:rPr>
          <w:rFonts w:ascii="Arial" w:hAnsi="Arial" w:cs="Arial"/>
          <w:sz w:val="22"/>
          <w:szCs w:val="22"/>
          <w:lang w:val="es-UY"/>
        </w:rPr>
        <w:t xml:space="preserve">icitación </w:t>
      </w:r>
      <w:r w:rsidR="000077A8">
        <w:rPr>
          <w:rFonts w:ascii="Arial" w:hAnsi="Arial" w:cs="Arial"/>
          <w:sz w:val="22"/>
          <w:szCs w:val="22"/>
          <w:lang w:val="es-UY"/>
        </w:rPr>
        <w:t xml:space="preserve">pública </w:t>
      </w:r>
      <w:r w:rsidRPr="000770AD">
        <w:rPr>
          <w:rFonts w:ascii="Arial" w:hAnsi="Arial" w:cs="Arial"/>
          <w:sz w:val="22"/>
          <w:szCs w:val="22"/>
          <w:lang w:val="es-UY"/>
        </w:rPr>
        <w:t xml:space="preserve">para </w:t>
      </w:r>
      <w:r w:rsidR="009F10F6">
        <w:rPr>
          <w:rFonts w:ascii="Arial" w:hAnsi="Arial" w:cs="Arial"/>
          <w:sz w:val="22"/>
          <w:szCs w:val="22"/>
          <w:lang w:val="es-UY"/>
        </w:rPr>
        <w:t xml:space="preserve">la </w:t>
      </w:r>
      <w:r w:rsidR="00157829" w:rsidRPr="009F10F6">
        <w:rPr>
          <w:rFonts w:ascii="Arial" w:hAnsi="Arial" w:cs="Arial"/>
          <w:b/>
          <w:i/>
          <w:sz w:val="22"/>
          <w:szCs w:val="22"/>
          <w:lang w:val="es-UY"/>
        </w:rPr>
        <w:t>Limpieza de faja y r</w:t>
      </w:r>
      <w:r w:rsidR="00282486" w:rsidRPr="009F10F6">
        <w:rPr>
          <w:rFonts w:ascii="Arial" w:hAnsi="Arial" w:cs="Arial"/>
          <w:b/>
          <w:i/>
          <w:sz w:val="22"/>
          <w:szCs w:val="22"/>
          <w:lang w:val="es-UY"/>
        </w:rPr>
        <w:t xml:space="preserve">egularización de drenajes en la faja lateral en tramos de </w:t>
      </w:r>
      <w:r w:rsidR="00157829" w:rsidRPr="009F10F6">
        <w:rPr>
          <w:rFonts w:ascii="Arial" w:hAnsi="Arial" w:cs="Arial"/>
          <w:b/>
          <w:i/>
          <w:sz w:val="22"/>
          <w:szCs w:val="22"/>
          <w:lang w:val="es-UY"/>
        </w:rPr>
        <w:t xml:space="preserve">las </w:t>
      </w:r>
      <w:r w:rsidR="00282486" w:rsidRPr="009F10F6">
        <w:rPr>
          <w:rFonts w:ascii="Arial" w:hAnsi="Arial" w:cs="Arial"/>
          <w:b/>
          <w:i/>
          <w:sz w:val="22"/>
          <w:szCs w:val="22"/>
          <w:lang w:val="es-UY"/>
        </w:rPr>
        <w:t xml:space="preserve">rutas nacionales </w:t>
      </w:r>
      <w:r w:rsidR="00157829" w:rsidRPr="009F10F6">
        <w:rPr>
          <w:rFonts w:ascii="Arial" w:hAnsi="Arial" w:cs="Arial"/>
          <w:b/>
          <w:i/>
          <w:sz w:val="22"/>
          <w:szCs w:val="22"/>
          <w:lang w:val="es-UY"/>
        </w:rPr>
        <w:t>N</w:t>
      </w:r>
      <w:r w:rsidR="009F10F6" w:rsidRPr="009F10F6">
        <w:rPr>
          <w:rFonts w:ascii="Arial" w:hAnsi="Arial" w:cs="Arial"/>
          <w:b/>
          <w:i/>
          <w:sz w:val="22"/>
          <w:szCs w:val="22"/>
          <w:lang w:val="es-UY"/>
        </w:rPr>
        <w:t>os.</w:t>
      </w:r>
      <w:r w:rsidR="00157829" w:rsidRPr="009F10F6">
        <w:rPr>
          <w:rFonts w:ascii="Arial" w:hAnsi="Arial" w:cs="Arial"/>
          <w:b/>
          <w:i/>
          <w:sz w:val="22"/>
          <w:szCs w:val="22"/>
          <w:lang w:val="es-UY"/>
        </w:rPr>
        <w:t xml:space="preserve"> </w:t>
      </w:r>
      <w:r w:rsidR="00282486" w:rsidRPr="009F10F6">
        <w:rPr>
          <w:rFonts w:ascii="Arial" w:hAnsi="Arial" w:cs="Arial"/>
          <w:b/>
          <w:i/>
          <w:sz w:val="22"/>
          <w:szCs w:val="22"/>
          <w:lang w:val="es-UY"/>
        </w:rPr>
        <w:t>35 y 80</w:t>
      </w:r>
      <w:r w:rsidR="000077A8" w:rsidRPr="009F10F6">
        <w:rPr>
          <w:rFonts w:ascii="Arial" w:hAnsi="Arial" w:cs="Arial"/>
          <w:b/>
          <w:i/>
          <w:sz w:val="22"/>
          <w:szCs w:val="22"/>
        </w:rPr>
        <w:t xml:space="preserve">, </w:t>
      </w:r>
      <w:r w:rsidR="009F10F6" w:rsidRPr="009F10F6">
        <w:rPr>
          <w:rFonts w:ascii="Arial" w:hAnsi="Arial" w:cs="Arial"/>
          <w:b/>
          <w:i/>
          <w:sz w:val="22"/>
          <w:szCs w:val="22"/>
        </w:rPr>
        <w:t>bajo</w:t>
      </w:r>
      <w:r w:rsidR="000077A8" w:rsidRPr="009F10F6">
        <w:rPr>
          <w:rFonts w:ascii="Arial" w:hAnsi="Arial" w:cs="Arial"/>
          <w:b/>
          <w:i/>
          <w:sz w:val="22"/>
          <w:szCs w:val="22"/>
        </w:rPr>
        <w:t xml:space="preserve"> jurisdicción de División Regional 10</w:t>
      </w:r>
      <w:r w:rsidR="009F10F6" w:rsidRPr="009F10F6">
        <w:rPr>
          <w:rFonts w:ascii="Arial" w:hAnsi="Arial" w:cs="Arial"/>
          <w:b/>
          <w:i/>
          <w:sz w:val="22"/>
          <w:szCs w:val="22"/>
        </w:rPr>
        <w:t xml:space="preserve"> en el Departamento de Canelones</w:t>
      </w:r>
      <w:r w:rsidR="00DC6DBF" w:rsidRPr="009F10F6">
        <w:rPr>
          <w:rFonts w:ascii="Arial" w:hAnsi="Arial" w:cs="Arial"/>
          <w:b/>
          <w:i/>
          <w:sz w:val="22"/>
          <w:szCs w:val="22"/>
        </w:rPr>
        <w:t>,</w:t>
      </w:r>
      <w:r w:rsidR="004D41B5" w:rsidRPr="009F10F6">
        <w:rPr>
          <w:rFonts w:ascii="Arial" w:hAnsi="Arial" w:cs="Arial"/>
          <w:sz w:val="22"/>
          <w:szCs w:val="22"/>
          <w:lang w:val="es-UY"/>
        </w:rPr>
        <w:t xml:space="preserve"> en</w:t>
      </w:r>
      <w:r w:rsidR="004D41B5" w:rsidRPr="000770AD">
        <w:rPr>
          <w:rFonts w:ascii="Arial" w:hAnsi="Arial" w:cs="Arial"/>
          <w:sz w:val="22"/>
          <w:szCs w:val="22"/>
          <w:lang w:val="es-UY"/>
        </w:rPr>
        <w:t xml:space="preserve"> las condiciones establecidas en la Sección VII.</w:t>
      </w:r>
    </w:p>
    <w:p w:rsidR="004D41B5" w:rsidRPr="000770AD" w:rsidRDefault="004D41B5" w:rsidP="004D41B5">
      <w:pPr>
        <w:pStyle w:val="Textodenotaalfinal"/>
        <w:tabs>
          <w:tab w:val="left" w:pos="-993"/>
        </w:tabs>
        <w:ind w:left="709"/>
        <w:rPr>
          <w:rFonts w:ascii="Arial" w:hAnsi="Arial" w:cs="Arial"/>
          <w:sz w:val="22"/>
          <w:szCs w:val="22"/>
          <w:lang w:val="es-UY"/>
        </w:rPr>
      </w:pPr>
    </w:p>
    <w:p w:rsidR="00C75226" w:rsidRPr="000770AD" w:rsidRDefault="00C75226" w:rsidP="006A673E">
      <w:pPr>
        <w:pStyle w:val="Sangra3detindependiente"/>
        <w:numPr>
          <w:ilvl w:val="0"/>
          <w:numId w:val="24"/>
        </w:numPr>
        <w:tabs>
          <w:tab w:val="clear" w:pos="1921"/>
          <w:tab w:val="num" w:pos="851"/>
        </w:tabs>
        <w:spacing w:line="240" w:lineRule="auto"/>
        <w:ind w:hanging="1921"/>
        <w:rPr>
          <w:rFonts w:ascii="Arial" w:hAnsi="Arial" w:cs="Arial"/>
          <w:b/>
          <w:sz w:val="22"/>
          <w:szCs w:val="22"/>
        </w:rPr>
      </w:pPr>
      <w:bookmarkStart w:id="1" w:name="_Toc162173952"/>
      <w:r w:rsidRPr="000770AD">
        <w:rPr>
          <w:rFonts w:ascii="Arial" w:hAnsi="Arial" w:cs="Arial"/>
          <w:b/>
          <w:sz w:val="22"/>
          <w:szCs w:val="22"/>
        </w:rPr>
        <w:t>Plazos</w:t>
      </w:r>
      <w:bookmarkEnd w:id="1"/>
      <w:r w:rsidRPr="000770AD">
        <w:rPr>
          <w:rFonts w:ascii="Arial" w:hAnsi="Arial" w:cs="Arial"/>
          <w:b/>
          <w:sz w:val="22"/>
          <w:szCs w:val="22"/>
        </w:rPr>
        <w:t xml:space="preserve"> </w:t>
      </w:r>
    </w:p>
    <w:p w:rsidR="00134498" w:rsidRPr="000770AD" w:rsidRDefault="00134498" w:rsidP="00134498">
      <w:pPr>
        <w:ind w:left="851"/>
        <w:jc w:val="both"/>
        <w:rPr>
          <w:rFonts w:ascii="Arial" w:hAnsi="Arial" w:cs="Arial"/>
          <w:sz w:val="22"/>
          <w:szCs w:val="22"/>
        </w:rPr>
      </w:pPr>
      <w:r w:rsidRPr="000770AD">
        <w:rPr>
          <w:rFonts w:ascii="Arial" w:hAnsi="Arial" w:cs="Arial"/>
          <w:sz w:val="22"/>
          <w:szCs w:val="22"/>
        </w:rPr>
        <w:t xml:space="preserve">El plazo para la ejecución de los trabajos será de </w:t>
      </w:r>
      <w:r w:rsidR="009F10F6" w:rsidRPr="009F10F6">
        <w:rPr>
          <w:rFonts w:ascii="Arial" w:hAnsi="Arial" w:cs="Arial"/>
          <w:b/>
          <w:sz w:val="22"/>
          <w:szCs w:val="22"/>
        </w:rPr>
        <w:t>cinco</w:t>
      </w:r>
      <w:r w:rsidR="00BB0BDF" w:rsidRPr="009F10F6">
        <w:rPr>
          <w:rFonts w:ascii="Arial" w:hAnsi="Arial" w:cs="Arial"/>
          <w:b/>
          <w:sz w:val="22"/>
          <w:szCs w:val="22"/>
        </w:rPr>
        <w:t xml:space="preserve"> (</w:t>
      </w:r>
      <w:r w:rsidR="009F10F6">
        <w:rPr>
          <w:rFonts w:ascii="Arial" w:hAnsi="Arial" w:cs="Arial"/>
          <w:b/>
          <w:sz w:val="22"/>
          <w:szCs w:val="22"/>
        </w:rPr>
        <w:t>5</w:t>
      </w:r>
      <w:r w:rsidR="00BB0BDF" w:rsidRPr="009F10F6">
        <w:rPr>
          <w:rFonts w:ascii="Arial" w:hAnsi="Arial" w:cs="Arial"/>
          <w:b/>
          <w:sz w:val="22"/>
          <w:szCs w:val="22"/>
        </w:rPr>
        <w:t>)</w:t>
      </w:r>
      <w:r w:rsidRPr="009F10F6">
        <w:rPr>
          <w:rFonts w:ascii="Arial" w:hAnsi="Arial" w:cs="Arial"/>
          <w:b/>
          <w:sz w:val="22"/>
          <w:szCs w:val="22"/>
        </w:rPr>
        <w:t xml:space="preserve"> meses</w:t>
      </w:r>
      <w:r w:rsidRPr="000770AD">
        <w:rPr>
          <w:rFonts w:ascii="Arial" w:hAnsi="Arial" w:cs="Arial"/>
          <w:sz w:val="22"/>
          <w:szCs w:val="22"/>
        </w:rPr>
        <w:t>, contados desde la fecha del Acta de replanteo la que deberá suscribirse dentro de los 15 (quince) días subsiguientes de la notificación de la adjudicación.</w:t>
      </w:r>
    </w:p>
    <w:p w:rsidR="00134498" w:rsidRPr="000770AD" w:rsidRDefault="00134498" w:rsidP="00134498">
      <w:pPr>
        <w:pStyle w:val="Sangra3detindependiente"/>
        <w:spacing w:line="240" w:lineRule="auto"/>
        <w:ind w:left="851"/>
        <w:rPr>
          <w:rFonts w:ascii="Arial" w:hAnsi="Arial" w:cs="Arial"/>
          <w:sz w:val="22"/>
          <w:szCs w:val="22"/>
        </w:rPr>
      </w:pPr>
    </w:p>
    <w:p w:rsidR="00C75226" w:rsidRPr="000770AD" w:rsidRDefault="00C75226" w:rsidP="006A673E">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3.</w:t>
      </w:r>
      <w:r w:rsidRPr="000770AD">
        <w:rPr>
          <w:rFonts w:ascii="Arial" w:hAnsi="Arial" w:cs="Arial"/>
          <w:b/>
          <w:sz w:val="22"/>
          <w:szCs w:val="22"/>
        </w:rPr>
        <w:tab/>
        <w:t>Ampliación o Reducción de la contratación</w:t>
      </w:r>
    </w:p>
    <w:p w:rsidR="00C75226" w:rsidRPr="000770AD" w:rsidRDefault="00C75226">
      <w:pPr>
        <w:pStyle w:val="Sangra3detindependiente"/>
        <w:spacing w:line="240" w:lineRule="auto"/>
        <w:ind w:left="851"/>
        <w:rPr>
          <w:rFonts w:ascii="Arial" w:hAnsi="Arial" w:cs="Arial"/>
          <w:sz w:val="22"/>
          <w:szCs w:val="22"/>
        </w:rPr>
      </w:pPr>
      <w:r w:rsidRPr="000770AD">
        <w:rPr>
          <w:rFonts w:ascii="Arial" w:hAnsi="Arial" w:cs="Arial"/>
          <w:sz w:val="22"/>
          <w:szCs w:val="22"/>
        </w:rPr>
        <w:t xml:space="preserve">Se regirá de acuerdo a lo establecido en el artículo </w:t>
      </w:r>
      <w:r w:rsidR="00C57B6D" w:rsidRPr="000770AD">
        <w:rPr>
          <w:rFonts w:ascii="Arial" w:hAnsi="Arial" w:cs="Arial"/>
          <w:sz w:val="22"/>
          <w:szCs w:val="22"/>
        </w:rPr>
        <w:t>74</w:t>
      </w:r>
      <w:r w:rsidRPr="000770AD">
        <w:rPr>
          <w:rFonts w:ascii="Arial" w:hAnsi="Arial" w:cs="Arial"/>
          <w:sz w:val="22"/>
          <w:szCs w:val="22"/>
        </w:rPr>
        <w:t xml:space="preserve"> del TOCAF.</w:t>
      </w:r>
    </w:p>
    <w:p w:rsidR="00C75226" w:rsidRPr="000770AD" w:rsidRDefault="00C75226">
      <w:pPr>
        <w:pStyle w:val="Sangra3detindependiente"/>
        <w:tabs>
          <w:tab w:val="left" w:pos="851"/>
        </w:tabs>
        <w:spacing w:line="240" w:lineRule="auto"/>
        <w:ind w:left="0"/>
        <w:rPr>
          <w:rFonts w:ascii="Arial" w:hAnsi="Arial" w:cs="Arial"/>
          <w:b/>
          <w:sz w:val="22"/>
          <w:szCs w:val="22"/>
        </w:rPr>
      </w:pPr>
    </w:p>
    <w:p w:rsidR="00C75226" w:rsidRPr="000770AD" w:rsidRDefault="00C75226" w:rsidP="006A673E">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4.</w:t>
      </w:r>
      <w:r w:rsidRPr="000770AD">
        <w:rPr>
          <w:rFonts w:ascii="Arial" w:hAnsi="Arial" w:cs="Arial"/>
          <w:b/>
          <w:sz w:val="22"/>
          <w:szCs w:val="22"/>
        </w:rPr>
        <w:tab/>
        <w:t>Cesión de Contrato</w:t>
      </w:r>
    </w:p>
    <w:p w:rsidR="00C75226" w:rsidRPr="000770AD" w:rsidRDefault="00C75226">
      <w:pPr>
        <w:pStyle w:val="Sangra3detindependiente"/>
        <w:spacing w:line="240" w:lineRule="auto"/>
        <w:ind w:left="851"/>
        <w:rPr>
          <w:rFonts w:ascii="Arial" w:hAnsi="Arial" w:cs="Arial"/>
          <w:sz w:val="22"/>
          <w:szCs w:val="22"/>
        </w:rPr>
      </w:pPr>
      <w:r w:rsidRPr="000770AD">
        <w:rPr>
          <w:rFonts w:ascii="Arial" w:hAnsi="Arial" w:cs="Arial"/>
          <w:sz w:val="22"/>
          <w:szCs w:val="22"/>
        </w:rPr>
        <w:t xml:space="preserve">El adjudicatario </w:t>
      </w:r>
      <w:r w:rsidR="000D0087" w:rsidRPr="000770AD">
        <w:rPr>
          <w:rFonts w:ascii="Arial" w:hAnsi="Arial" w:cs="Arial"/>
          <w:sz w:val="22"/>
          <w:szCs w:val="22"/>
        </w:rPr>
        <w:t xml:space="preserve">no </w:t>
      </w:r>
      <w:r w:rsidRPr="000770AD">
        <w:rPr>
          <w:rFonts w:ascii="Arial" w:hAnsi="Arial" w:cs="Arial"/>
          <w:sz w:val="22"/>
          <w:szCs w:val="22"/>
        </w:rPr>
        <w:t xml:space="preserve">podrá ceder total </w:t>
      </w:r>
      <w:r w:rsidR="00764D9E">
        <w:rPr>
          <w:rFonts w:ascii="Arial" w:hAnsi="Arial" w:cs="Arial"/>
          <w:sz w:val="22"/>
          <w:szCs w:val="22"/>
        </w:rPr>
        <w:t>ni</w:t>
      </w:r>
      <w:r w:rsidRPr="000770AD">
        <w:rPr>
          <w:rFonts w:ascii="Arial" w:hAnsi="Arial" w:cs="Arial"/>
          <w:sz w:val="22"/>
          <w:szCs w:val="22"/>
        </w:rPr>
        <w:t xml:space="preserve"> parcialmente el contrato.</w:t>
      </w:r>
    </w:p>
    <w:p w:rsidR="00C75226" w:rsidRPr="000770AD" w:rsidRDefault="00C75226">
      <w:pPr>
        <w:pStyle w:val="Sangra3detindependiente"/>
        <w:tabs>
          <w:tab w:val="left" w:pos="851"/>
        </w:tabs>
        <w:spacing w:line="240" w:lineRule="auto"/>
        <w:ind w:left="0"/>
        <w:rPr>
          <w:rFonts w:ascii="Arial" w:hAnsi="Arial" w:cs="Arial"/>
          <w:b/>
          <w:sz w:val="22"/>
          <w:szCs w:val="22"/>
        </w:rPr>
      </w:pPr>
    </w:p>
    <w:p w:rsidR="00C75226" w:rsidRPr="000770AD" w:rsidRDefault="00C75226" w:rsidP="006A673E">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5.</w:t>
      </w:r>
      <w:r w:rsidRPr="000770AD">
        <w:rPr>
          <w:rFonts w:ascii="Arial" w:hAnsi="Arial" w:cs="Arial"/>
          <w:b/>
          <w:sz w:val="22"/>
          <w:szCs w:val="22"/>
        </w:rPr>
        <w:tab/>
        <w:t>Subcontrataciones</w:t>
      </w:r>
    </w:p>
    <w:p w:rsidR="00C75226" w:rsidRPr="000770AD" w:rsidRDefault="00C75226">
      <w:pPr>
        <w:pStyle w:val="Sangra3detindependiente"/>
        <w:tabs>
          <w:tab w:val="left" w:pos="851"/>
        </w:tabs>
        <w:spacing w:line="240" w:lineRule="auto"/>
        <w:ind w:left="852"/>
        <w:rPr>
          <w:rFonts w:ascii="Arial" w:hAnsi="Arial" w:cs="Arial"/>
          <w:sz w:val="22"/>
          <w:szCs w:val="22"/>
        </w:rPr>
      </w:pPr>
      <w:r w:rsidRPr="000770AD">
        <w:rPr>
          <w:rFonts w:ascii="Arial" w:hAnsi="Arial" w:cs="Arial"/>
          <w:sz w:val="22"/>
          <w:szCs w:val="22"/>
        </w:rPr>
        <w:t>El contratista deberá relacionar en su oferta las subcontrataciones que estima realizar, cuando el porcentaje de las mismas supere el 20 % (veinte por ciento) de su oferta con Impuestos y Leyes Sociales incluidas.</w:t>
      </w:r>
    </w:p>
    <w:p w:rsidR="00736BB4" w:rsidRPr="000770AD" w:rsidRDefault="00736BB4" w:rsidP="00736BB4">
      <w:pPr>
        <w:ind w:left="851" w:hanging="851"/>
        <w:jc w:val="both"/>
        <w:rPr>
          <w:rFonts w:ascii="Arial" w:hAnsi="Arial" w:cs="Arial"/>
          <w:sz w:val="22"/>
          <w:szCs w:val="22"/>
          <w:lang w:val="es-ES_tradnl"/>
        </w:rPr>
      </w:pPr>
    </w:p>
    <w:p w:rsidR="003E7FB1" w:rsidRDefault="003E7FB1" w:rsidP="003E7FB1">
      <w:pPr>
        <w:tabs>
          <w:tab w:val="left" w:pos="851"/>
        </w:tabs>
        <w:jc w:val="both"/>
        <w:rPr>
          <w:rFonts w:ascii="Arial" w:hAnsi="Arial" w:cs="Arial"/>
          <w:b/>
          <w:sz w:val="22"/>
          <w:szCs w:val="22"/>
          <w:lang w:val="es-ES_tradnl" w:eastAsia="es-ES"/>
        </w:rPr>
      </w:pPr>
      <w:r w:rsidRPr="000770AD">
        <w:rPr>
          <w:rFonts w:ascii="Arial" w:hAnsi="Arial" w:cs="Arial"/>
          <w:b/>
          <w:sz w:val="22"/>
          <w:szCs w:val="22"/>
          <w:lang w:val="es-ES_tradnl" w:eastAsia="es-ES"/>
        </w:rPr>
        <w:t>6.</w:t>
      </w:r>
      <w:r w:rsidRPr="000770AD">
        <w:rPr>
          <w:rFonts w:ascii="Arial" w:hAnsi="Arial" w:cs="Arial"/>
          <w:b/>
          <w:sz w:val="22"/>
          <w:szCs w:val="22"/>
          <w:lang w:val="es-ES_tradnl" w:eastAsia="es-ES"/>
        </w:rPr>
        <w:tab/>
        <w:t xml:space="preserve">Adquisición del Pliego </w:t>
      </w:r>
    </w:p>
    <w:p w:rsidR="009F10F6" w:rsidRDefault="00453725" w:rsidP="006A673E">
      <w:pPr>
        <w:ind w:left="851"/>
        <w:jc w:val="both"/>
        <w:rPr>
          <w:rFonts w:ascii="Arial" w:hAnsi="Arial" w:cs="Arial"/>
          <w:sz w:val="22"/>
          <w:szCs w:val="22"/>
          <w:lang w:val="es-ES_tradnl" w:eastAsia="es-ES"/>
        </w:rPr>
      </w:pPr>
      <w:r>
        <w:rPr>
          <w:rFonts w:ascii="Arial" w:hAnsi="Arial" w:cs="Arial"/>
          <w:sz w:val="22"/>
          <w:szCs w:val="22"/>
          <w:lang w:val="es-ES_tradnl" w:eastAsia="es-ES"/>
        </w:rPr>
        <w:t>El presente Pliego de Especificaciones Particulares y la documentación a que se hace referencia pueden ser retirados del Archivo Gráfico de la DNV, o a través de la página web de compras estatales, que en caso de diferencia entre ambos se tendrá por válido únicamente el proporcionado por la Administración en sus oficinas.</w:t>
      </w:r>
    </w:p>
    <w:p w:rsidR="006A673E" w:rsidRDefault="006A673E" w:rsidP="006A673E">
      <w:pPr>
        <w:ind w:left="851"/>
        <w:jc w:val="both"/>
        <w:rPr>
          <w:rFonts w:ascii="Arial" w:hAnsi="Arial" w:cs="Arial"/>
          <w:b/>
          <w:sz w:val="22"/>
          <w:szCs w:val="22"/>
          <w:lang w:val="es-ES_tradnl" w:eastAsia="es-ES"/>
        </w:rPr>
      </w:pPr>
    </w:p>
    <w:p w:rsidR="009F10F6" w:rsidRDefault="001D14D1" w:rsidP="006A673E">
      <w:pPr>
        <w:pStyle w:val="Sangra3detindependiente"/>
        <w:spacing w:line="240" w:lineRule="auto"/>
        <w:ind w:left="851" w:hanging="851"/>
        <w:rPr>
          <w:rFonts w:ascii="Arial" w:hAnsi="Arial" w:cs="Arial"/>
          <w:b/>
          <w:sz w:val="22"/>
          <w:szCs w:val="22"/>
        </w:rPr>
      </w:pPr>
      <w:r w:rsidRPr="001D14D1">
        <w:rPr>
          <w:rFonts w:ascii="Arial" w:hAnsi="Arial" w:cs="Arial"/>
          <w:b/>
          <w:sz w:val="22"/>
          <w:szCs w:val="22"/>
          <w:lang w:val="es-ES_tradnl" w:eastAsia="es-ES"/>
        </w:rPr>
        <w:t>7</w:t>
      </w:r>
      <w:r w:rsidR="003E7FB1" w:rsidRPr="001D14D1">
        <w:rPr>
          <w:rFonts w:ascii="Arial" w:hAnsi="Arial" w:cs="Arial"/>
          <w:b/>
          <w:sz w:val="22"/>
          <w:szCs w:val="22"/>
          <w:lang w:val="es-ES_tradnl" w:eastAsia="es-ES"/>
        </w:rPr>
        <w:t>.</w:t>
      </w:r>
      <w:r w:rsidR="003E7FB1" w:rsidRPr="000770AD">
        <w:rPr>
          <w:rFonts w:ascii="Arial" w:hAnsi="Arial" w:cs="Arial"/>
          <w:b/>
          <w:sz w:val="22"/>
          <w:szCs w:val="22"/>
        </w:rPr>
        <w:tab/>
        <w:t xml:space="preserve">Consultas </w:t>
      </w:r>
    </w:p>
    <w:p w:rsidR="003E7FB1" w:rsidRPr="000770AD" w:rsidRDefault="003E7FB1" w:rsidP="006A673E">
      <w:pPr>
        <w:pStyle w:val="Sangra3detindependiente"/>
        <w:spacing w:line="240" w:lineRule="auto"/>
        <w:ind w:left="851" w:hanging="851"/>
        <w:rPr>
          <w:rFonts w:ascii="Arial" w:hAnsi="Arial" w:cs="Arial"/>
          <w:sz w:val="22"/>
          <w:szCs w:val="22"/>
          <w:lang w:val="es-ES_tradnl"/>
        </w:rPr>
      </w:pPr>
      <w:r w:rsidRPr="000770AD">
        <w:rPr>
          <w:rFonts w:ascii="Arial" w:hAnsi="Arial" w:cs="Arial"/>
          <w:sz w:val="22"/>
          <w:szCs w:val="22"/>
          <w:lang w:val="es-ES_tradnl"/>
        </w:rPr>
        <w:t>7.1</w:t>
      </w:r>
      <w:r w:rsidRPr="000770AD">
        <w:rPr>
          <w:rFonts w:ascii="Arial" w:hAnsi="Arial" w:cs="Arial"/>
          <w:sz w:val="22"/>
          <w:szCs w:val="22"/>
          <w:lang w:val="es-ES_tradnl"/>
        </w:rPr>
        <w:tab/>
        <w:t xml:space="preserve">Las consultas referentes al presente llamado, solicitadas por las empresas deberán presentarse por escrito a la Secretaría General de la Dirección Nacional de Vialidad o por fax, antes de los 5 (cinco) días calendario </w:t>
      </w:r>
      <w:r w:rsidR="00764D9E">
        <w:rPr>
          <w:rFonts w:ascii="Arial" w:hAnsi="Arial" w:cs="Arial"/>
          <w:sz w:val="22"/>
          <w:szCs w:val="22"/>
          <w:lang w:val="es-ES_tradnl"/>
        </w:rPr>
        <w:t>antes de la</w:t>
      </w:r>
      <w:r w:rsidRPr="000770AD">
        <w:rPr>
          <w:rFonts w:ascii="Arial" w:hAnsi="Arial" w:cs="Arial"/>
          <w:sz w:val="22"/>
          <w:szCs w:val="22"/>
          <w:lang w:val="es-ES_tradnl"/>
        </w:rPr>
        <w:t xml:space="preserve"> apertura de la licitación en Rincón 575, Piso </w:t>
      </w:r>
      <w:r w:rsidR="00764D9E">
        <w:rPr>
          <w:rFonts w:ascii="Arial" w:hAnsi="Arial" w:cs="Arial"/>
          <w:sz w:val="22"/>
          <w:szCs w:val="22"/>
          <w:lang w:val="es-ES_tradnl"/>
        </w:rPr>
        <w:t>8</w:t>
      </w:r>
      <w:r w:rsidRPr="000770AD">
        <w:rPr>
          <w:rFonts w:ascii="Arial" w:hAnsi="Arial" w:cs="Arial"/>
          <w:sz w:val="22"/>
          <w:szCs w:val="22"/>
          <w:lang w:val="es-ES_tradnl"/>
        </w:rPr>
        <w:t xml:space="preserve">, Fax </w:t>
      </w:r>
      <w:r w:rsidRPr="000770AD">
        <w:rPr>
          <w:rFonts w:ascii="Arial" w:hAnsi="Arial" w:cs="Arial"/>
          <w:b/>
          <w:sz w:val="22"/>
          <w:szCs w:val="22"/>
          <w:lang w:val="es-ES_tradnl"/>
        </w:rPr>
        <w:t>2916.41.01</w:t>
      </w:r>
      <w:r w:rsidRPr="000770AD">
        <w:rPr>
          <w:rFonts w:ascii="Arial" w:hAnsi="Arial" w:cs="Arial"/>
          <w:sz w:val="22"/>
          <w:szCs w:val="22"/>
          <w:lang w:val="es-ES_tradnl"/>
        </w:rPr>
        <w:t xml:space="preserve">, las que serán evacuadas hasta 72 hs. antes de la apertura de las propuestas.    </w:t>
      </w:r>
    </w:p>
    <w:p w:rsidR="00C75226" w:rsidRPr="000770AD" w:rsidRDefault="003E7FB1" w:rsidP="00453725">
      <w:pPr>
        <w:ind w:left="851" w:hanging="851"/>
        <w:jc w:val="both"/>
        <w:rPr>
          <w:rFonts w:ascii="Arial" w:hAnsi="Arial" w:cs="Arial"/>
          <w:b/>
          <w:sz w:val="22"/>
          <w:szCs w:val="22"/>
          <w:lang w:val="es-ES_tradnl"/>
        </w:rPr>
      </w:pPr>
      <w:r w:rsidRPr="000770AD">
        <w:rPr>
          <w:rFonts w:ascii="Arial" w:hAnsi="Arial" w:cs="Arial"/>
          <w:sz w:val="22"/>
          <w:szCs w:val="22"/>
          <w:lang w:val="es-ES_tradnl"/>
        </w:rPr>
        <w:t>7.2</w:t>
      </w:r>
      <w:r w:rsidRPr="000770AD">
        <w:rPr>
          <w:rFonts w:ascii="Arial" w:hAnsi="Arial" w:cs="Arial"/>
          <w:sz w:val="22"/>
          <w:szCs w:val="22"/>
          <w:lang w:val="es-ES_tradnl"/>
        </w:rPr>
        <w:tab/>
      </w:r>
      <w:smartTag w:uri="urn:schemas-microsoft-com:office:smarttags" w:element="PersonName">
        <w:smartTagPr>
          <w:attr w:name="ProductID" w:val="La Administraci￳n"/>
        </w:smartTagPr>
        <w:r w:rsidRPr="000770AD">
          <w:rPr>
            <w:rFonts w:ascii="Arial" w:hAnsi="Arial" w:cs="Arial"/>
            <w:sz w:val="22"/>
            <w:szCs w:val="22"/>
            <w:lang w:val="es-ES_tradnl"/>
          </w:rPr>
          <w:t>La Administración</w:t>
        </w:r>
      </w:smartTag>
      <w:r w:rsidRPr="000770AD">
        <w:rPr>
          <w:rFonts w:ascii="Arial" w:hAnsi="Arial" w:cs="Arial"/>
          <w:sz w:val="22"/>
          <w:szCs w:val="22"/>
          <w:lang w:val="es-ES_tradnl"/>
        </w:rPr>
        <w:t xml:space="preserve"> comunicará la aclaración solicitada</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prórroga</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así como cualquier información ampliatoria o enmiendas que ella estime necesario realizar</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a su exclusivo criterio y a través de alguno de los medios establecidos.  </w:t>
      </w:r>
    </w:p>
    <w:p w:rsidR="00C75226" w:rsidRPr="000770AD" w:rsidRDefault="003E7FB1" w:rsidP="00D93165">
      <w:pPr>
        <w:pStyle w:val="Sangra3detindependiente"/>
        <w:spacing w:before="120" w:after="120" w:line="240" w:lineRule="auto"/>
        <w:ind w:left="3686" w:hanging="2835"/>
        <w:jc w:val="center"/>
        <w:rPr>
          <w:rFonts w:ascii="Arial" w:hAnsi="Arial" w:cs="Arial"/>
          <w:b/>
          <w:sz w:val="22"/>
          <w:szCs w:val="22"/>
          <w:u w:val="single"/>
        </w:rPr>
      </w:pPr>
      <w:r w:rsidRPr="000770AD">
        <w:rPr>
          <w:rFonts w:ascii="Arial" w:hAnsi="Arial" w:cs="Arial"/>
          <w:b/>
          <w:sz w:val="22"/>
          <w:szCs w:val="22"/>
          <w:u w:val="single"/>
        </w:rPr>
        <w:br w:type="page"/>
      </w:r>
      <w:r w:rsidR="00F07634" w:rsidRPr="000770AD">
        <w:rPr>
          <w:rFonts w:ascii="Arial" w:hAnsi="Arial" w:cs="Arial"/>
          <w:b/>
          <w:sz w:val="22"/>
          <w:szCs w:val="22"/>
          <w:u w:val="single"/>
        </w:rPr>
        <w:lastRenderedPageBreak/>
        <w:t>SECCION II</w:t>
      </w:r>
    </w:p>
    <w:p w:rsidR="00C75226" w:rsidRPr="000770AD" w:rsidRDefault="00C75226" w:rsidP="00D93165">
      <w:pPr>
        <w:pStyle w:val="Sangra3detindependiente"/>
        <w:spacing w:before="120" w:after="120" w:line="240" w:lineRule="auto"/>
        <w:ind w:left="3686" w:hanging="2835"/>
        <w:jc w:val="center"/>
        <w:rPr>
          <w:rFonts w:ascii="Arial" w:hAnsi="Arial" w:cs="Arial"/>
          <w:b/>
          <w:sz w:val="22"/>
          <w:szCs w:val="22"/>
          <w:u w:val="single"/>
        </w:rPr>
      </w:pPr>
      <w:r w:rsidRPr="000770AD">
        <w:rPr>
          <w:rFonts w:ascii="Arial" w:hAnsi="Arial" w:cs="Arial"/>
          <w:b/>
          <w:sz w:val="22"/>
          <w:szCs w:val="22"/>
          <w:u w:val="single"/>
        </w:rPr>
        <w:t>DE LOS PROPONENTES</w:t>
      </w:r>
    </w:p>
    <w:p w:rsidR="00C2606A" w:rsidRPr="000770AD" w:rsidRDefault="00C2606A">
      <w:pPr>
        <w:rPr>
          <w:rFonts w:ascii="Arial" w:hAnsi="Arial" w:cs="Arial"/>
          <w:sz w:val="22"/>
          <w:szCs w:val="22"/>
        </w:rPr>
      </w:pPr>
    </w:p>
    <w:p w:rsidR="00C75226" w:rsidRPr="000770AD" w:rsidRDefault="00C75226" w:rsidP="006A673E">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1.</w:t>
      </w:r>
      <w:r w:rsidRPr="000770AD">
        <w:rPr>
          <w:rFonts w:ascii="Arial" w:hAnsi="Arial" w:cs="Arial"/>
          <w:b/>
          <w:sz w:val="22"/>
          <w:szCs w:val="22"/>
        </w:rPr>
        <w:tab/>
        <w:t xml:space="preserve">Requisitos  </w:t>
      </w:r>
    </w:p>
    <w:p w:rsidR="00C75226" w:rsidRPr="000770AD" w:rsidRDefault="00736BB4" w:rsidP="00736BB4">
      <w:pPr>
        <w:pStyle w:val="Sangra3detindependiente"/>
        <w:spacing w:line="240" w:lineRule="auto"/>
        <w:ind w:left="851" w:hanging="851"/>
        <w:rPr>
          <w:rFonts w:ascii="Arial" w:hAnsi="Arial" w:cs="Arial"/>
          <w:sz w:val="22"/>
          <w:szCs w:val="22"/>
        </w:rPr>
      </w:pPr>
      <w:r w:rsidRPr="000770AD">
        <w:rPr>
          <w:rFonts w:ascii="Arial" w:hAnsi="Arial" w:cs="Arial"/>
          <w:sz w:val="22"/>
          <w:szCs w:val="22"/>
        </w:rPr>
        <w:t>1.1</w:t>
      </w:r>
      <w:r w:rsidRPr="000770AD">
        <w:rPr>
          <w:rFonts w:ascii="Arial" w:hAnsi="Arial" w:cs="Arial"/>
          <w:sz w:val="22"/>
          <w:szCs w:val="22"/>
        </w:rPr>
        <w:tab/>
      </w:r>
      <w:r w:rsidR="00C75226" w:rsidRPr="000770AD">
        <w:rPr>
          <w:rFonts w:ascii="Arial" w:hAnsi="Arial" w:cs="Arial"/>
          <w:sz w:val="22"/>
          <w:szCs w:val="22"/>
        </w:rPr>
        <w:t>Los oferentes deberán cumplir con los requisitos y presentar la información que a continuación se detalla conjuntamente con la propuesta:</w:t>
      </w:r>
    </w:p>
    <w:p w:rsidR="00C75226" w:rsidRPr="000770AD" w:rsidRDefault="00C75226">
      <w:pPr>
        <w:pStyle w:val="Sangra3detindependiente"/>
        <w:spacing w:line="240" w:lineRule="auto"/>
        <w:ind w:left="851"/>
        <w:rPr>
          <w:rFonts w:ascii="Arial" w:hAnsi="Arial" w:cs="Arial"/>
          <w:sz w:val="22"/>
          <w:szCs w:val="22"/>
        </w:rPr>
      </w:pPr>
    </w:p>
    <w:p w:rsidR="00C75226" w:rsidRPr="000770AD" w:rsidRDefault="00C75226" w:rsidP="005F07E1">
      <w:pPr>
        <w:pStyle w:val="Sangra3detindependiente"/>
        <w:numPr>
          <w:ilvl w:val="0"/>
          <w:numId w:val="13"/>
        </w:numPr>
        <w:tabs>
          <w:tab w:val="num" w:pos="1211"/>
        </w:tabs>
        <w:spacing w:line="240" w:lineRule="auto"/>
        <w:ind w:left="1211"/>
        <w:rPr>
          <w:rFonts w:ascii="Arial" w:hAnsi="Arial" w:cs="Arial"/>
          <w:sz w:val="22"/>
          <w:szCs w:val="22"/>
        </w:rPr>
      </w:pPr>
      <w:r w:rsidRPr="000770AD">
        <w:rPr>
          <w:rFonts w:ascii="Arial" w:hAnsi="Arial" w:cs="Arial"/>
          <w:sz w:val="22"/>
          <w:szCs w:val="22"/>
        </w:rPr>
        <w:t xml:space="preserve">Haber ejecutado </w:t>
      </w:r>
      <w:r w:rsidR="00295A7A" w:rsidRPr="000770AD">
        <w:rPr>
          <w:rFonts w:ascii="Arial" w:hAnsi="Arial" w:cs="Arial"/>
          <w:sz w:val="22"/>
          <w:szCs w:val="22"/>
        </w:rPr>
        <w:t>un vol</w:t>
      </w:r>
      <w:r w:rsidR="000077A8">
        <w:rPr>
          <w:rFonts w:ascii="Arial" w:hAnsi="Arial" w:cs="Arial"/>
          <w:sz w:val="22"/>
          <w:szCs w:val="22"/>
        </w:rPr>
        <w:t>umen total de obras y servicios similares</w:t>
      </w:r>
      <w:r w:rsidR="00641B74" w:rsidRPr="000770AD">
        <w:rPr>
          <w:rFonts w:ascii="Arial" w:hAnsi="Arial" w:cs="Arial"/>
          <w:sz w:val="22"/>
          <w:szCs w:val="22"/>
        </w:rPr>
        <w:t xml:space="preserve"> por un monto mínimo de  </w:t>
      </w:r>
      <w:r w:rsidR="00295A7A" w:rsidRPr="000770AD">
        <w:rPr>
          <w:rFonts w:ascii="Arial" w:hAnsi="Arial" w:cs="Arial"/>
          <w:sz w:val="22"/>
          <w:szCs w:val="22"/>
        </w:rPr>
        <w:t xml:space="preserve">$ </w:t>
      </w:r>
      <w:r w:rsidR="00180D3E">
        <w:rPr>
          <w:rFonts w:ascii="Arial" w:hAnsi="Arial" w:cs="Arial"/>
          <w:sz w:val="22"/>
          <w:szCs w:val="22"/>
        </w:rPr>
        <w:t>10</w:t>
      </w:r>
      <w:r w:rsidR="00641B74" w:rsidRPr="000770AD">
        <w:rPr>
          <w:rFonts w:ascii="Arial" w:hAnsi="Arial" w:cs="Arial"/>
          <w:sz w:val="22"/>
          <w:szCs w:val="22"/>
        </w:rPr>
        <w:t>.000.000</w:t>
      </w:r>
      <w:r w:rsidRPr="000770AD">
        <w:rPr>
          <w:rFonts w:ascii="Arial" w:hAnsi="Arial" w:cs="Arial"/>
          <w:sz w:val="22"/>
          <w:szCs w:val="22"/>
        </w:rPr>
        <w:t xml:space="preserve"> en los últimos cinco años.</w:t>
      </w:r>
    </w:p>
    <w:p w:rsidR="00C75226" w:rsidRPr="000770AD" w:rsidRDefault="00C75226">
      <w:pPr>
        <w:pStyle w:val="Sangra3detindependiente"/>
        <w:spacing w:line="240" w:lineRule="auto"/>
        <w:ind w:left="851"/>
        <w:rPr>
          <w:rFonts w:ascii="Arial" w:hAnsi="Arial" w:cs="Arial"/>
          <w:color w:val="FF0000"/>
          <w:sz w:val="22"/>
          <w:szCs w:val="22"/>
        </w:rPr>
      </w:pPr>
    </w:p>
    <w:p w:rsidR="00C75226" w:rsidRPr="000770AD" w:rsidRDefault="00C75226" w:rsidP="005F07E1">
      <w:pPr>
        <w:numPr>
          <w:ilvl w:val="0"/>
          <w:numId w:val="13"/>
        </w:numPr>
        <w:tabs>
          <w:tab w:val="num" w:pos="1211"/>
        </w:tabs>
        <w:ind w:left="1211"/>
        <w:jc w:val="both"/>
        <w:rPr>
          <w:rFonts w:ascii="Arial" w:hAnsi="Arial" w:cs="Arial"/>
          <w:sz w:val="22"/>
          <w:szCs w:val="22"/>
        </w:rPr>
      </w:pPr>
      <w:r w:rsidRPr="000770AD">
        <w:rPr>
          <w:rFonts w:ascii="Arial" w:hAnsi="Arial" w:cs="Arial"/>
          <w:sz w:val="22"/>
          <w:szCs w:val="22"/>
        </w:rPr>
        <w:t xml:space="preserve">Acreditar experiencia en los últimos </w:t>
      </w:r>
      <w:r w:rsidRPr="000770AD">
        <w:rPr>
          <w:rFonts w:ascii="Arial" w:hAnsi="Arial" w:cs="Arial"/>
          <w:b/>
          <w:sz w:val="22"/>
          <w:szCs w:val="22"/>
        </w:rPr>
        <w:t>5 (cinco) años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de contratos</w:t>
      </w:r>
      <w:r w:rsidR="00655CE2" w:rsidRPr="000770AD">
        <w:rPr>
          <w:rFonts w:ascii="Arial" w:hAnsi="Arial" w:cs="Arial"/>
          <w:sz w:val="22"/>
          <w:szCs w:val="22"/>
        </w:rPr>
        <w:t xml:space="preserve"> </w:t>
      </w:r>
      <w:r w:rsidRPr="000770AD">
        <w:rPr>
          <w:rFonts w:ascii="Arial" w:hAnsi="Arial" w:cs="Arial"/>
          <w:sz w:val="22"/>
          <w:szCs w:val="22"/>
        </w:rPr>
        <w:t>de igual o similar naturaleza y magnitud al del objeto del llamado en cuestión</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describiendo: contratante</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contacto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tipo de obra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magnitud representativa del tipo de obra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monto del contrato o monto ejecutado. </w:t>
      </w:r>
    </w:p>
    <w:p w:rsidR="00C75226" w:rsidRPr="000770AD" w:rsidRDefault="00C75226">
      <w:pPr>
        <w:numPr>
          <w:ilvl w:val="0"/>
          <w:numId w:val="12"/>
        </w:numPr>
        <w:jc w:val="both"/>
        <w:rPr>
          <w:rFonts w:ascii="Arial" w:hAnsi="Arial" w:cs="Arial"/>
          <w:sz w:val="22"/>
          <w:szCs w:val="22"/>
        </w:rPr>
      </w:pPr>
      <w:r w:rsidRPr="000770AD">
        <w:rPr>
          <w:rFonts w:ascii="Arial" w:hAnsi="Arial" w:cs="Arial"/>
          <w:sz w:val="22"/>
          <w:szCs w:val="22"/>
        </w:rPr>
        <w:t>En caso de haber formado parte de un consorcio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especificar porcentaje de participación y los trabajos en cuales intervino. Deberá especificarse tipo de obra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magnitud representativa del tipo de obra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monto del contrato o monto ejecutado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satisfacción con la calidad de la obra. </w:t>
      </w:r>
    </w:p>
    <w:p w:rsidR="00C75226" w:rsidRPr="000770AD" w:rsidRDefault="00C75226">
      <w:pPr>
        <w:numPr>
          <w:ilvl w:val="0"/>
          <w:numId w:val="12"/>
        </w:numPr>
        <w:jc w:val="both"/>
        <w:rPr>
          <w:rFonts w:ascii="Arial" w:hAnsi="Arial" w:cs="Arial"/>
          <w:sz w:val="22"/>
          <w:szCs w:val="22"/>
        </w:rPr>
      </w:pPr>
      <w:r w:rsidRPr="000770AD">
        <w:rPr>
          <w:rFonts w:ascii="Arial" w:hAnsi="Arial" w:cs="Arial"/>
          <w:sz w:val="22"/>
          <w:szCs w:val="22"/>
        </w:rPr>
        <w:t>Estos certificados deberán ser emitidos por la principal autoridad del contratante (director nacional</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intendente</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dueño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etc.) o por su inmediato jerarca (sub-director</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secretario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etc.). También se admitirán otros documentos que firmados por los jerarcas aporten la información establecida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como por ejemplo una copia del contrato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o del último certificado de obra acompañado de la resolución de recepción de la obra.</w:t>
      </w:r>
    </w:p>
    <w:p w:rsidR="00C75226" w:rsidRPr="000770AD" w:rsidRDefault="00C75226">
      <w:pPr>
        <w:numPr>
          <w:ilvl w:val="0"/>
          <w:numId w:val="12"/>
        </w:numPr>
        <w:jc w:val="both"/>
        <w:rPr>
          <w:rFonts w:ascii="Arial" w:hAnsi="Arial" w:cs="Arial"/>
          <w:sz w:val="22"/>
          <w:szCs w:val="22"/>
        </w:rPr>
      </w:pPr>
      <w:r w:rsidRPr="000770AD">
        <w:rPr>
          <w:rFonts w:ascii="Arial" w:hAnsi="Arial" w:cs="Arial"/>
          <w:sz w:val="22"/>
          <w:szCs w:val="22"/>
        </w:rPr>
        <w:t>A fin de cumplir este requisito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los contratos que se consideren deberán estar terminados en un 50% como mínimo.</w:t>
      </w:r>
    </w:p>
    <w:p w:rsidR="00C75226" w:rsidRPr="000770AD" w:rsidRDefault="00C75226">
      <w:pPr>
        <w:ind w:left="1418"/>
        <w:jc w:val="both"/>
        <w:rPr>
          <w:rFonts w:ascii="Arial" w:hAnsi="Arial" w:cs="Arial"/>
          <w:color w:val="FF0000"/>
          <w:sz w:val="22"/>
          <w:szCs w:val="22"/>
        </w:rPr>
      </w:pPr>
    </w:p>
    <w:p w:rsidR="00C75226" w:rsidRPr="000770AD" w:rsidRDefault="00C75226" w:rsidP="005F07E1">
      <w:pPr>
        <w:pStyle w:val="Sangra3detindependiente"/>
        <w:numPr>
          <w:ilvl w:val="0"/>
          <w:numId w:val="13"/>
        </w:numPr>
        <w:tabs>
          <w:tab w:val="num" w:pos="1211"/>
        </w:tabs>
        <w:spacing w:line="240" w:lineRule="auto"/>
        <w:ind w:left="1211"/>
        <w:rPr>
          <w:rFonts w:ascii="Arial" w:hAnsi="Arial" w:cs="Arial"/>
          <w:sz w:val="22"/>
          <w:szCs w:val="22"/>
        </w:rPr>
      </w:pPr>
      <w:r w:rsidRPr="000770AD">
        <w:rPr>
          <w:rFonts w:ascii="Arial" w:hAnsi="Arial" w:cs="Arial"/>
          <w:sz w:val="22"/>
          <w:szCs w:val="22"/>
        </w:rPr>
        <w:t>Disponer de un capital de trabajo (líneas de crédito bancarias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capital propio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etc.)</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w:t>
      </w:r>
      <w:r w:rsidR="00655CE2" w:rsidRPr="000770AD">
        <w:rPr>
          <w:rFonts w:ascii="Arial" w:hAnsi="Arial" w:cs="Arial"/>
          <w:sz w:val="22"/>
          <w:szCs w:val="22"/>
        </w:rPr>
        <w:t>equivalente a</w:t>
      </w:r>
      <w:r w:rsidR="00641B74" w:rsidRPr="000770AD">
        <w:rPr>
          <w:rFonts w:ascii="Arial" w:hAnsi="Arial" w:cs="Arial"/>
          <w:sz w:val="22"/>
          <w:szCs w:val="22"/>
        </w:rPr>
        <w:t xml:space="preserve"> mes</w:t>
      </w:r>
      <w:r w:rsidR="000A60FA" w:rsidRPr="000770AD">
        <w:rPr>
          <w:rFonts w:ascii="Arial" w:hAnsi="Arial" w:cs="Arial"/>
          <w:sz w:val="22"/>
          <w:szCs w:val="22"/>
        </w:rPr>
        <w:t xml:space="preserve"> de </w:t>
      </w:r>
      <w:r w:rsidR="00655CE2" w:rsidRPr="000770AD">
        <w:rPr>
          <w:rFonts w:ascii="Arial" w:hAnsi="Arial" w:cs="Arial"/>
          <w:sz w:val="22"/>
          <w:szCs w:val="22"/>
        </w:rPr>
        <w:t xml:space="preserve">la </w:t>
      </w:r>
      <w:r w:rsidR="000A60FA" w:rsidRPr="000770AD">
        <w:rPr>
          <w:rFonts w:ascii="Arial" w:hAnsi="Arial" w:cs="Arial"/>
          <w:sz w:val="22"/>
          <w:szCs w:val="22"/>
        </w:rPr>
        <w:t>mayor cer</w:t>
      </w:r>
      <w:r w:rsidRPr="000770AD">
        <w:rPr>
          <w:rFonts w:ascii="Arial" w:hAnsi="Arial" w:cs="Arial"/>
          <w:sz w:val="22"/>
          <w:szCs w:val="22"/>
        </w:rPr>
        <w:t xml:space="preserve">tificación </w:t>
      </w:r>
      <w:r w:rsidR="000A60FA" w:rsidRPr="000770AD">
        <w:rPr>
          <w:rFonts w:ascii="Arial" w:hAnsi="Arial" w:cs="Arial"/>
          <w:sz w:val="22"/>
          <w:szCs w:val="22"/>
        </w:rPr>
        <w:t>que</w:t>
      </w:r>
      <w:r w:rsidRPr="000770AD">
        <w:rPr>
          <w:rFonts w:ascii="Arial" w:hAnsi="Arial" w:cs="Arial"/>
          <w:sz w:val="22"/>
          <w:szCs w:val="22"/>
        </w:rPr>
        <w:t xml:space="preserve"> resulte de su preventivo de flujo de fondos.  </w:t>
      </w:r>
    </w:p>
    <w:p w:rsidR="00C75226" w:rsidRPr="000770AD" w:rsidRDefault="00C75226">
      <w:pPr>
        <w:pStyle w:val="Sangra3detindependiente"/>
        <w:spacing w:line="240" w:lineRule="auto"/>
        <w:ind w:left="851"/>
        <w:rPr>
          <w:rFonts w:ascii="Arial" w:hAnsi="Arial" w:cs="Arial"/>
          <w:color w:val="FF0000"/>
          <w:sz w:val="22"/>
          <w:szCs w:val="22"/>
        </w:rPr>
      </w:pPr>
    </w:p>
    <w:p w:rsidR="00C75226" w:rsidRPr="000770AD" w:rsidRDefault="00C75226" w:rsidP="005F07E1">
      <w:pPr>
        <w:pStyle w:val="Sangra3detindependiente"/>
        <w:numPr>
          <w:ilvl w:val="0"/>
          <w:numId w:val="13"/>
        </w:numPr>
        <w:tabs>
          <w:tab w:val="num" w:pos="1211"/>
        </w:tabs>
        <w:spacing w:line="240" w:lineRule="auto"/>
        <w:ind w:left="1211"/>
        <w:rPr>
          <w:rFonts w:ascii="Arial" w:hAnsi="Arial" w:cs="Arial"/>
          <w:sz w:val="22"/>
          <w:szCs w:val="22"/>
        </w:rPr>
      </w:pPr>
      <w:r w:rsidRPr="000770AD">
        <w:rPr>
          <w:rFonts w:ascii="Arial" w:hAnsi="Arial" w:cs="Arial"/>
          <w:sz w:val="22"/>
          <w:szCs w:val="22"/>
        </w:rPr>
        <w:t>Disponer en propiedad</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arrendamiento o leasing</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de equipos necesarios para la ejecución del contrato. Deberán indicar los equipos detallando las características de las máquinas que lo componen (marca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tipo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modelo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año de fabricación</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potencia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capacidad</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estado de uso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datos técnicos de catálogo que permitan determinar rendimiento de cada unidad en su tarea específica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etc.).  </w:t>
      </w:r>
    </w:p>
    <w:p w:rsidR="00C75226" w:rsidRPr="000770AD" w:rsidRDefault="00C75226">
      <w:pPr>
        <w:pStyle w:val="Sangra3detindependiente"/>
        <w:spacing w:line="240" w:lineRule="auto"/>
        <w:ind w:left="851"/>
        <w:rPr>
          <w:rFonts w:ascii="Arial" w:hAnsi="Arial" w:cs="Arial"/>
          <w:color w:val="FF0000"/>
          <w:sz w:val="22"/>
          <w:szCs w:val="22"/>
        </w:rPr>
      </w:pPr>
    </w:p>
    <w:p w:rsidR="00736BB4" w:rsidRPr="000770AD" w:rsidRDefault="00736BB4" w:rsidP="00EC1CA9">
      <w:pPr>
        <w:pStyle w:val="Sangra3detindependiente"/>
        <w:numPr>
          <w:ilvl w:val="0"/>
          <w:numId w:val="13"/>
        </w:numPr>
        <w:tabs>
          <w:tab w:val="num" w:pos="1211"/>
        </w:tabs>
        <w:spacing w:line="240" w:lineRule="auto"/>
        <w:ind w:left="1211"/>
        <w:rPr>
          <w:rFonts w:ascii="Arial" w:hAnsi="Arial" w:cs="Arial"/>
          <w:sz w:val="22"/>
          <w:szCs w:val="22"/>
        </w:rPr>
      </w:pPr>
      <w:r w:rsidRPr="000770AD">
        <w:rPr>
          <w:rFonts w:ascii="Arial" w:hAnsi="Arial" w:cs="Arial"/>
          <w:sz w:val="22"/>
          <w:szCs w:val="22"/>
        </w:rPr>
        <w:t>Constituir domicilio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domicilio electrónico y fax para la recepción de las comunicaciones o notificaciones que </w:t>
      </w:r>
      <w:smartTag w:uri="urn:schemas-microsoft-com:office:smarttags" w:element="PersonName">
        <w:smartTagPr>
          <w:attr w:name="ProductID" w:val="La Administraci￳n"/>
        </w:smartTagPr>
        <w:r w:rsidRPr="000770AD">
          <w:rPr>
            <w:rFonts w:ascii="Arial" w:hAnsi="Arial" w:cs="Arial"/>
            <w:sz w:val="22"/>
            <w:szCs w:val="22"/>
          </w:rPr>
          <w:t>la Administración</w:t>
        </w:r>
      </w:smartTag>
      <w:r w:rsidRPr="000770AD">
        <w:rPr>
          <w:rFonts w:ascii="Arial" w:hAnsi="Arial" w:cs="Arial"/>
          <w:sz w:val="22"/>
          <w:szCs w:val="22"/>
        </w:rPr>
        <w:t xml:space="preserve"> remitiera por estos medios.</w:t>
      </w:r>
    </w:p>
    <w:p w:rsidR="00736BB4" w:rsidRPr="000770AD" w:rsidRDefault="00736BB4" w:rsidP="00736BB4">
      <w:pPr>
        <w:rPr>
          <w:rFonts w:ascii="Arial" w:hAnsi="Arial" w:cs="Arial"/>
          <w:sz w:val="22"/>
          <w:szCs w:val="22"/>
        </w:rPr>
      </w:pPr>
    </w:p>
    <w:p w:rsidR="00C75226" w:rsidRPr="000770AD" w:rsidRDefault="00C75226" w:rsidP="005F07E1">
      <w:pPr>
        <w:pStyle w:val="Sangra3detindependiente"/>
        <w:numPr>
          <w:ilvl w:val="0"/>
          <w:numId w:val="13"/>
        </w:numPr>
        <w:tabs>
          <w:tab w:val="num" w:pos="1276"/>
        </w:tabs>
        <w:spacing w:line="240" w:lineRule="auto"/>
        <w:ind w:left="1276"/>
        <w:rPr>
          <w:rFonts w:ascii="Arial" w:hAnsi="Arial" w:cs="Arial"/>
          <w:sz w:val="22"/>
          <w:szCs w:val="22"/>
        </w:rPr>
      </w:pPr>
      <w:r w:rsidRPr="000770AD">
        <w:rPr>
          <w:rFonts w:ascii="Arial" w:hAnsi="Arial" w:cs="Arial"/>
          <w:sz w:val="22"/>
          <w:szCs w:val="22"/>
        </w:rPr>
        <w:t>Información concerniente a litigios en los últimos 5 años en los cuales el licitante esté implicado en el Uruguay</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o en cualquier otro en que haya cumplido contratos. </w:t>
      </w:r>
    </w:p>
    <w:p w:rsidR="00621ABE" w:rsidRDefault="00C75226" w:rsidP="00621ABE">
      <w:pPr>
        <w:pStyle w:val="Sangra3detindependiente"/>
        <w:spacing w:line="240" w:lineRule="auto"/>
        <w:ind w:left="1276"/>
        <w:rPr>
          <w:rFonts w:ascii="Arial" w:hAnsi="Arial" w:cs="Arial"/>
          <w:sz w:val="22"/>
          <w:szCs w:val="22"/>
        </w:rPr>
      </w:pPr>
      <w:r w:rsidRPr="000770AD">
        <w:rPr>
          <w:rFonts w:ascii="Arial" w:hAnsi="Arial" w:cs="Arial"/>
          <w:sz w:val="22"/>
          <w:szCs w:val="22"/>
        </w:rPr>
        <w:t>Los litigios pendientes no podrán representar en total más del 40% del patrimonio neto del oferente</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por si o por cada una de las partes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que surja del último balance presentado y deberán ser tratados como resueltos en contra del oferente. </w:t>
      </w:r>
    </w:p>
    <w:p w:rsidR="00621ABE" w:rsidRDefault="00621ABE" w:rsidP="00621ABE">
      <w:pPr>
        <w:pStyle w:val="Sangra3detindependiente"/>
        <w:spacing w:line="240" w:lineRule="auto"/>
        <w:ind w:left="1276"/>
        <w:rPr>
          <w:rFonts w:ascii="Arial" w:hAnsi="Arial" w:cs="Arial"/>
          <w:sz w:val="22"/>
          <w:szCs w:val="22"/>
        </w:rPr>
      </w:pPr>
    </w:p>
    <w:p w:rsidR="00621ABE" w:rsidRPr="009F1209" w:rsidRDefault="00072720" w:rsidP="004862FB">
      <w:pPr>
        <w:pStyle w:val="Sangra3detindependiente"/>
        <w:numPr>
          <w:ilvl w:val="0"/>
          <w:numId w:val="13"/>
        </w:numPr>
        <w:tabs>
          <w:tab w:val="clear" w:pos="2770"/>
          <w:tab w:val="num" w:pos="1211"/>
        </w:tabs>
        <w:spacing w:line="240" w:lineRule="auto"/>
        <w:ind w:left="1211"/>
        <w:rPr>
          <w:rFonts w:ascii="Arial" w:hAnsi="Arial" w:cs="Arial"/>
          <w:b/>
          <w:sz w:val="22"/>
          <w:szCs w:val="22"/>
        </w:rPr>
      </w:pPr>
      <w:r w:rsidRPr="00621ABE">
        <w:rPr>
          <w:rFonts w:ascii="Arial" w:hAnsi="Arial" w:cs="Arial"/>
          <w:sz w:val="22"/>
          <w:szCs w:val="22"/>
        </w:rPr>
        <w:t>Inscripción en el RUPE (Decreto 155/013). Los estados admitidos para aceptar oferta de proveedores son: EN INGRESO</w:t>
      </w:r>
      <w:smartTag w:uri="urn:schemas-microsoft-com:office:smarttags" w:element="PersonName">
        <w:r w:rsidRPr="00621ABE">
          <w:rPr>
            <w:rFonts w:ascii="Arial" w:hAnsi="Arial" w:cs="Arial"/>
            <w:sz w:val="22"/>
            <w:szCs w:val="22"/>
          </w:rPr>
          <w:t>,</w:t>
        </w:r>
      </w:smartTag>
      <w:r w:rsidRPr="00621ABE">
        <w:rPr>
          <w:rFonts w:ascii="Arial" w:hAnsi="Arial" w:cs="Arial"/>
          <w:sz w:val="22"/>
          <w:szCs w:val="22"/>
        </w:rPr>
        <w:t xml:space="preserve"> EN INGRESO (SIIF) y ACTIVO. A efectos de la adjudicación</w:t>
      </w:r>
      <w:smartTag w:uri="urn:schemas-microsoft-com:office:smarttags" w:element="PersonName">
        <w:r w:rsidRPr="00621ABE">
          <w:rPr>
            <w:rFonts w:ascii="Arial" w:hAnsi="Arial" w:cs="Arial"/>
            <w:sz w:val="22"/>
            <w:szCs w:val="22"/>
          </w:rPr>
          <w:t>,</w:t>
        </w:r>
      </w:smartTag>
      <w:r w:rsidRPr="00621ABE">
        <w:rPr>
          <w:rFonts w:ascii="Arial" w:hAnsi="Arial" w:cs="Arial"/>
          <w:sz w:val="22"/>
          <w:szCs w:val="22"/>
        </w:rPr>
        <w:t xml:space="preserve"> el oferente seleccionado</w:t>
      </w:r>
      <w:smartTag w:uri="urn:schemas-microsoft-com:office:smarttags" w:element="PersonName">
        <w:r w:rsidRPr="00621ABE">
          <w:rPr>
            <w:rFonts w:ascii="Arial" w:hAnsi="Arial" w:cs="Arial"/>
            <w:sz w:val="22"/>
            <w:szCs w:val="22"/>
          </w:rPr>
          <w:t>,</w:t>
        </w:r>
      </w:smartTag>
      <w:r w:rsidRPr="00621ABE">
        <w:rPr>
          <w:rFonts w:ascii="Arial" w:hAnsi="Arial" w:cs="Arial"/>
          <w:sz w:val="22"/>
          <w:szCs w:val="22"/>
        </w:rPr>
        <w:t xml:space="preserve"> deberá haber adquirido el estado de “ACTIVO”</w:t>
      </w:r>
      <w:r w:rsidR="00AE7443" w:rsidRPr="00621ABE">
        <w:rPr>
          <w:rFonts w:ascii="Arial" w:hAnsi="Arial" w:cs="Arial"/>
          <w:sz w:val="22"/>
          <w:szCs w:val="22"/>
        </w:rPr>
        <w:t>.</w:t>
      </w:r>
      <w:r w:rsidRPr="00621ABE">
        <w:rPr>
          <w:rFonts w:ascii="Arial" w:hAnsi="Arial" w:cs="Arial"/>
          <w:sz w:val="22"/>
          <w:szCs w:val="22"/>
        </w:rPr>
        <w:t xml:space="preserve"> Se inscribe el proveedor vía Internet</w:t>
      </w:r>
      <w:smartTag w:uri="urn:schemas-microsoft-com:office:smarttags" w:element="PersonName">
        <w:r w:rsidRPr="00621ABE">
          <w:rPr>
            <w:rFonts w:ascii="Arial" w:hAnsi="Arial" w:cs="Arial"/>
            <w:sz w:val="22"/>
            <w:szCs w:val="22"/>
          </w:rPr>
          <w:t>,</w:t>
        </w:r>
      </w:smartTag>
      <w:r w:rsidRPr="00621ABE">
        <w:rPr>
          <w:rFonts w:ascii="Arial" w:hAnsi="Arial" w:cs="Arial"/>
          <w:sz w:val="22"/>
          <w:szCs w:val="22"/>
        </w:rPr>
        <w:t xml:space="preserve"> información en </w:t>
      </w:r>
      <w:hyperlink r:id="rId8" w:history="1">
        <w:r w:rsidRPr="00621ABE">
          <w:rPr>
            <w:rFonts w:ascii="Arial" w:hAnsi="Arial" w:cs="Arial"/>
            <w:sz w:val="22"/>
            <w:szCs w:val="22"/>
          </w:rPr>
          <w:t>www.comprasestatales.gub.uy</w:t>
        </w:r>
      </w:hyperlink>
      <w:r w:rsidRPr="00621ABE">
        <w:rPr>
          <w:rFonts w:ascii="Arial" w:hAnsi="Arial" w:cs="Arial"/>
          <w:sz w:val="22"/>
          <w:szCs w:val="22"/>
        </w:rPr>
        <w:t>.</w:t>
      </w:r>
    </w:p>
    <w:p w:rsidR="009F1209" w:rsidRPr="00621ABE" w:rsidRDefault="009F1209" w:rsidP="009F1209">
      <w:pPr>
        <w:pStyle w:val="Sangra3detindependiente"/>
        <w:spacing w:line="240" w:lineRule="auto"/>
        <w:ind w:left="1211"/>
        <w:rPr>
          <w:rFonts w:ascii="Arial" w:hAnsi="Arial" w:cs="Arial"/>
          <w:b/>
          <w:sz w:val="22"/>
          <w:szCs w:val="22"/>
        </w:rPr>
      </w:pPr>
    </w:p>
    <w:p w:rsidR="00C251F0" w:rsidRPr="009F1209" w:rsidRDefault="00621ABE" w:rsidP="004862FB">
      <w:pPr>
        <w:pStyle w:val="Sangra3detindependiente"/>
        <w:numPr>
          <w:ilvl w:val="0"/>
          <w:numId w:val="13"/>
        </w:numPr>
        <w:tabs>
          <w:tab w:val="clear" w:pos="2770"/>
          <w:tab w:val="num" w:pos="1211"/>
        </w:tabs>
        <w:spacing w:line="240" w:lineRule="auto"/>
        <w:ind w:left="1211"/>
        <w:rPr>
          <w:rFonts w:ascii="Arial" w:hAnsi="Arial" w:cs="Arial"/>
          <w:b/>
          <w:sz w:val="22"/>
          <w:szCs w:val="22"/>
        </w:rPr>
      </w:pPr>
      <w:r>
        <w:rPr>
          <w:rFonts w:ascii="Arial" w:hAnsi="Arial" w:cs="Arial"/>
          <w:sz w:val="22"/>
          <w:szCs w:val="22"/>
        </w:rPr>
        <w:lastRenderedPageBreak/>
        <w:t>C</w:t>
      </w:r>
      <w:r w:rsidR="00101089" w:rsidRPr="00621ABE">
        <w:rPr>
          <w:rFonts w:ascii="Arial" w:hAnsi="Arial" w:cs="Arial"/>
          <w:sz w:val="22"/>
          <w:szCs w:val="22"/>
        </w:rPr>
        <w:t>ertificado habilitante para ofertar expedido por el Registro Nacional de Empresas de Obras Públicas</w:t>
      </w:r>
      <w:smartTag w:uri="urn:schemas-microsoft-com:office:smarttags" w:element="PersonName">
        <w:r w:rsidR="00101089" w:rsidRPr="00621ABE">
          <w:rPr>
            <w:rFonts w:ascii="Arial" w:hAnsi="Arial" w:cs="Arial"/>
            <w:sz w:val="22"/>
            <w:szCs w:val="22"/>
          </w:rPr>
          <w:t>,</w:t>
        </w:r>
      </w:smartTag>
      <w:r w:rsidR="00101089" w:rsidRPr="00621ABE">
        <w:rPr>
          <w:rFonts w:ascii="Arial" w:hAnsi="Arial" w:cs="Arial"/>
          <w:sz w:val="22"/>
          <w:szCs w:val="22"/>
        </w:rPr>
        <w:t xml:space="preserve"> de acuerdo a lo dispuesto en el Decreto 208/009 de 4 de mayo de 2009. Deberán estar inscriptas en </w:t>
      </w:r>
      <w:smartTag w:uri="urn:schemas-microsoft-com:office:smarttags" w:element="PersonName">
        <w:smartTagPr>
          <w:attr w:name="ProductID" w:val="la Secci￳n Empresas Constructoras"/>
        </w:smartTagPr>
        <w:smartTag w:uri="urn:schemas-microsoft-com:office:smarttags" w:element="PersonName">
          <w:smartTagPr>
            <w:attr w:name="ProductID" w:val="la Secci￳n Empresas"/>
          </w:smartTagPr>
          <w:r w:rsidR="00101089" w:rsidRPr="00621ABE">
            <w:rPr>
              <w:rFonts w:ascii="Arial" w:hAnsi="Arial" w:cs="Arial"/>
              <w:sz w:val="22"/>
              <w:szCs w:val="22"/>
            </w:rPr>
            <w:t>la Sección Empresas</w:t>
          </w:r>
        </w:smartTag>
        <w:r w:rsidR="00101089" w:rsidRPr="00621ABE">
          <w:rPr>
            <w:rFonts w:ascii="Arial" w:hAnsi="Arial" w:cs="Arial"/>
            <w:sz w:val="22"/>
            <w:szCs w:val="22"/>
          </w:rPr>
          <w:t xml:space="preserve"> Constructoras</w:t>
        </w:r>
      </w:smartTag>
      <w:r w:rsidR="00101089" w:rsidRPr="00621ABE">
        <w:rPr>
          <w:rFonts w:ascii="Arial" w:hAnsi="Arial" w:cs="Arial"/>
          <w:sz w:val="22"/>
          <w:szCs w:val="22"/>
        </w:rPr>
        <w:t xml:space="preserve"> </w:t>
      </w:r>
      <w:r w:rsidR="00C57B6D" w:rsidRPr="00621ABE">
        <w:rPr>
          <w:rFonts w:ascii="Arial" w:hAnsi="Arial" w:cs="Arial"/>
          <w:sz w:val="22"/>
          <w:szCs w:val="22"/>
        </w:rPr>
        <w:t>í</w:t>
      </w:r>
      <w:r w:rsidR="00101089" w:rsidRPr="00621ABE">
        <w:rPr>
          <w:rFonts w:ascii="Arial" w:hAnsi="Arial" w:cs="Arial"/>
          <w:sz w:val="22"/>
          <w:szCs w:val="22"/>
        </w:rPr>
        <w:t>tem II y el certificado deberá expresar un VECA libre mínimo según lo indicado en el Decreto 208/009 de 4 de mayo de 2009.</w:t>
      </w:r>
    </w:p>
    <w:p w:rsidR="009F1209" w:rsidRPr="00621ABE" w:rsidRDefault="009F1209" w:rsidP="009F1209">
      <w:pPr>
        <w:pStyle w:val="Sangra3detindependiente"/>
        <w:tabs>
          <w:tab w:val="num" w:pos="1211"/>
        </w:tabs>
        <w:spacing w:line="240" w:lineRule="auto"/>
        <w:ind w:left="1211"/>
        <w:rPr>
          <w:rFonts w:ascii="Arial" w:hAnsi="Arial" w:cs="Arial"/>
          <w:b/>
          <w:sz w:val="22"/>
          <w:szCs w:val="22"/>
        </w:rPr>
      </w:pPr>
    </w:p>
    <w:p w:rsidR="00C75226" w:rsidRPr="000770AD" w:rsidRDefault="00C75226" w:rsidP="00621ABE">
      <w:pPr>
        <w:pStyle w:val="Sangra3detindependiente"/>
        <w:numPr>
          <w:ilvl w:val="0"/>
          <w:numId w:val="13"/>
        </w:numPr>
        <w:tabs>
          <w:tab w:val="clear" w:pos="2770"/>
        </w:tabs>
        <w:spacing w:line="240" w:lineRule="auto"/>
        <w:ind w:left="1276" w:hanging="425"/>
        <w:rPr>
          <w:rFonts w:ascii="Arial" w:hAnsi="Arial" w:cs="Arial"/>
          <w:sz w:val="22"/>
          <w:szCs w:val="22"/>
        </w:rPr>
      </w:pPr>
      <w:r w:rsidRPr="000770AD">
        <w:rPr>
          <w:rFonts w:ascii="Arial" w:hAnsi="Arial" w:cs="Arial"/>
          <w:sz w:val="22"/>
          <w:szCs w:val="22"/>
        </w:rPr>
        <w:t>Formulario de identificación del oferente.</w:t>
      </w:r>
    </w:p>
    <w:p w:rsidR="00283072" w:rsidRDefault="00283072" w:rsidP="00283072">
      <w:pPr>
        <w:ind w:left="851"/>
        <w:jc w:val="both"/>
        <w:rPr>
          <w:rFonts w:ascii="Arial" w:hAnsi="Arial"/>
          <w:sz w:val="22"/>
        </w:rPr>
      </w:pPr>
      <w:r w:rsidRPr="00DA5AD0">
        <w:rPr>
          <w:rFonts w:ascii="Arial" w:hAnsi="Arial"/>
          <w:b/>
          <w:sz w:val="22"/>
        </w:rPr>
        <w:t>Los documentos e información se subirán a la página web junto con la oferta</w:t>
      </w:r>
      <w:r>
        <w:rPr>
          <w:rFonts w:ascii="Arial" w:hAnsi="Arial"/>
          <w:sz w:val="22"/>
        </w:rPr>
        <w:t>.</w:t>
      </w:r>
    </w:p>
    <w:p w:rsidR="009F1209" w:rsidRDefault="009F1209" w:rsidP="00283072">
      <w:pPr>
        <w:ind w:left="851"/>
        <w:jc w:val="both"/>
        <w:rPr>
          <w:rFonts w:ascii="Arial" w:hAnsi="Arial"/>
          <w:sz w:val="22"/>
        </w:rPr>
      </w:pPr>
    </w:p>
    <w:p w:rsidR="00283072" w:rsidRPr="006A673E" w:rsidRDefault="00283072" w:rsidP="00283072">
      <w:pPr>
        <w:pStyle w:val="Sangra3detindependiente"/>
        <w:spacing w:line="240" w:lineRule="auto"/>
        <w:ind w:hanging="851"/>
        <w:rPr>
          <w:rFonts w:ascii="Arial" w:hAnsi="Arial"/>
          <w:sz w:val="22"/>
          <w:szCs w:val="22"/>
        </w:rPr>
      </w:pPr>
      <w:r w:rsidRPr="006A673E">
        <w:rPr>
          <w:rFonts w:ascii="Arial" w:hAnsi="Arial"/>
          <w:sz w:val="22"/>
          <w:szCs w:val="22"/>
        </w:rPr>
        <w:t>1.2</w:t>
      </w:r>
      <w:r w:rsidRPr="006A673E">
        <w:rPr>
          <w:rFonts w:ascii="Arial" w:hAnsi="Arial"/>
          <w:sz w:val="22"/>
          <w:szCs w:val="22"/>
        </w:rPr>
        <w:tab/>
        <w:t xml:space="preserve">La Comisión Asesora de Adjudicaciones podrá solicitar información ampliatoria y fehaciente sobre la información y requisitos establecidos. </w:t>
      </w:r>
    </w:p>
    <w:p w:rsidR="00283072" w:rsidRDefault="00283072" w:rsidP="00283072">
      <w:pPr>
        <w:ind w:left="851"/>
        <w:jc w:val="both"/>
        <w:rPr>
          <w:rFonts w:ascii="Arial" w:hAnsi="Arial" w:cs="Arial"/>
          <w:b/>
          <w:sz w:val="22"/>
          <w:szCs w:val="22"/>
        </w:rPr>
      </w:pPr>
    </w:p>
    <w:p w:rsidR="00C75226" w:rsidRPr="000770AD" w:rsidRDefault="00621ABE" w:rsidP="006A673E">
      <w:pPr>
        <w:pStyle w:val="Sangra3detindependiente"/>
        <w:spacing w:line="240" w:lineRule="auto"/>
        <w:ind w:left="851" w:hanging="851"/>
        <w:rPr>
          <w:rFonts w:ascii="Arial" w:hAnsi="Arial" w:cs="Arial"/>
          <w:b/>
          <w:sz w:val="22"/>
          <w:szCs w:val="22"/>
        </w:rPr>
      </w:pPr>
      <w:r>
        <w:rPr>
          <w:rFonts w:ascii="Arial" w:hAnsi="Arial" w:cs="Arial"/>
          <w:b/>
          <w:sz w:val="22"/>
          <w:szCs w:val="22"/>
        </w:rPr>
        <w:t>2.</w:t>
      </w:r>
      <w:r w:rsidR="00C75226" w:rsidRPr="000770AD">
        <w:rPr>
          <w:rFonts w:ascii="Arial" w:hAnsi="Arial" w:cs="Arial"/>
          <w:b/>
          <w:sz w:val="22"/>
          <w:szCs w:val="22"/>
        </w:rPr>
        <w:tab/>
        <w:t xml:space="preserve">Consorcios  </w:t>
      </w:r>
    </w:p>
    <w:p w:rsidR="00C75226" w:rsidRPr="000770AD" w:rsidRDefault="00C75226">
      <w:pPr>
        <w:ind w:left="851"/>
        <w:jc w:val="both"/>
        <w:outlineLvl w:val="0"/>
        <w:rPr>
          <w:rFonts w:ascii="Arial" w:hAnsi="Arial" w:cs="Arial"/>
          <w:sz w:val="22"/>
          <w:szCs w:val="22"/>
        </w:rPr>
      </w:pPr>
      <w:r w:rsidRPr="000770AD">
        <w:rPr>
          <w:rFonts w:ascii="Arial" w:hAnsi="Arial" w:cs="Arial"/>
          <w:sz w:val="22"/>
          <w:szCs w:val="22"/>
        </w:rPr>
        <w:t>Las ofertas efectuadas por consorcios de dos o más empresas deberán cumplir los siguientes requisitos:</w:t>
      </w:r>
    </w:p>
    <w:p w:rsidR="00C75226" w:rsidRPr="000770AD" w:rsidRDefault="00C75226">
      <w:pPr>
        <w:numPr>
          <w:ilvl w:val="0"/>
          <w:numId w:val="8"/>
        </w:numPr>
        <w:jc w:val="both"/>
        <w:outlineLvl w:val="0"/>
        <w:rPr>
          <w:rFonts w:ascii="Arial" w:hAnsi="Arial" w:cs="Arial"/>
          <w:sz w:val="22"/>
          <w:szCs w:val="22"/>
        </w:rPr>
      </w:pPr>
      <w:r w:rsidRPr="000770AD">
        <w:rPr>
          <w:rFonts w:ascii="Arial" w:hAnsi="Arial" w:cs="Arial"/>
          <w:sz w:val="22"/>
          <w:szCs w:val="22"/>
        </w:rPr>
        <w:t>Cada miembro del Consorcio deberá proporcionar por separado la información requerida en el artículo 1 de esta Sección.</w:t>
      </w:r>
    </w:p>
    <w:p w:rsidR="00C75226" w:rsidRPr="000770AD" w:rsidRDefault="00C75226">
      <w:pPr>
        <w:numPr>
          <w:ilvl w:val="0"/>
          <w:numId w:val="8"/>
        </w:numPr>
        <w:jc w:val="both"/>
        <w:outlineLvl w:val="0"/>
        <w:rPr>
          <w:rFonts w:ascii="Arial" w:hAnsi="Arial" w:cs="Arial"/>
          <w:sz w:val="22"/>
          <w:szCs w:val="22"/>
        </w:rPr>
      </w:pPr>
      <w:r w:rsidRPr="000770AD">
        <w:rPr>
          <w:rFonts w:ascii="Arial" w:hAnsi="Arial" w:cs="Arial"/>
          <w:sz w:val="22"/>
          <w:szCs w:val="22"/>
        </w:rPr>
        <w:t xml:space="preserve">Al menos uno de los integrantes del consorcio reunirá por sí el 60% (sesenta por ciento) de los requisitos exigidos en </w:t>
      </w:r>
      <w:r w:rsidR="0024272E" w:rsidRPr="000770AD">
        <w:rPr>
          <w:rFonts w:ascii="Arial" w:hAnsi="Arial" w:cs="Arial"/>
          <w:sz w:val="22"/>
          <w:szCs w:val="22"/>
        </w:rPr>
        <w:t>los numerales</w:t>
      </w:r>
      <w:r w:rsidRPr="000770AD">
        <w:rPr>
          <w:rFonts w:ascii="Arial" w:hAnsi="Arial" w:cs="Arial"/>
          <w:sz w:val="22"/>
          <w:szCs w:val="22"/>
        </w:rPr>
        <w:t xml:space="preserve"> 1</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2</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3 y 4 </w:t>
      </w:r>
      <w:r w:rsidR="0024272E" w:rsidRPr="000770AD">
        <w:rPr>
          <w:rFonts w:ascii="Arial" w:hAnsi="Arial" w:cs="Arial"/>
          <w:sz w:val="22"/>
          <w:szCs w:val="22"/>
        </w:rPr>
        <w:t xml:space="preserve">de la cláusula 1 </w:t>
      </w:r>
      <w:r w:rsidRPr="000770AD">
        <w:rPr>
          <w:rFonts w:ascii="Arial" w:hAnsi="Arial" w:cs="Arial"/>
          <w:sz w:val="22"/>
          <w:szCs w:val="22"/>
        </w:rPr>
        <w:t>de esta Sección en tanto los restantes deberán cumplir como mínimo el 40% (cuarenta por ciento) de los mismos.</w:t>
      </w:r>
      <w:r w:rsidR="00FF1F99" w:rsidRPr="000770AD">
        <w:rPr>
          <w:rFonts w:ascii="Arial" w:hAnsi="Arial" w:cs="Arial"/>
          <w:sz w:val="22"/>
          <w:szCs w:val="22"/>
        </w:rPr>
        <w:t xml:space="preserve"> </w:t>
      </w:r>
      <w:r w:rsidRPr="000770AD">
        <w:rPr>
          <w:rFonts w:ascii="Arial" w:hAnsi="Arial" w:cs="Arial"/>
          <w:sz w:val="22"/>
          <w:szCs w:val="22"/>
        </w:rPr>
        <w:t>Los demás requisitos deberán ser cumplidos en su totalidad por cada una de las empresas.</w:t>
      </w:r>
    </w:p>
    <w:p w:rsidR="00C75226" w:rsidRPr="000770AD" w:rsidRDefault="00C75226">
      <w:pPr>
        <w:numPr>
          <w:ilvl w:val="0"/>
          <w:numId w:val="8"/>
        </w:numPr>
        <w:jc w:val="both"/>
        <w:outlineLvl w:val="0"/>
        <w:rPr>
          <w:rFonts w:ascii="Arial" w:hAnsi="Arial" w:cs="Arial"/>
          <w:sz w:val="22"/>
          <w:szCs w:val="22"/>
        </w:rPr>
      </w:pPr>
      <w:r w:rsidRPr="000770AD">
        <w:rPr>
          <w:rFonts w:ascii="Arial" w:hAnsi="Arial" w:cs="Arial"/>
          <w:sz w:val="22"/>
          <w:szCs w:val="22"/>
        </w:rPr>
        <w:t>La oferta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y en caso de adjudicación el contrato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serán firmados de manera de comprometer legalmente a todos los miembros del consorcio.</w:t>
      </w:r>
    </w:p>
    <w:p w:rsidR="00C75226" w:rsidRPr="000770AD" w:rsidRDefault="00C75226">
      <w:pPr>
        <w:numPr>
          <w:ilvl w:val="0"/>
          <w:numId w:val="8"/>
        </w:numPr>
        <w:jc w:val="both"/>
        <w:outlineLvl w:val="0"/>
        <w:rPr>
          <w:rFonts w:ascii="Arial" w:hAnsi="Arial" w:cs="Arial"/>
          <w:sz w:val="22"/>
          <w:szCs w:val="22"/>
        </w:rPr>
      </w:pPr>
      <w:r w:rsidRPr="000770AD">
        <w:rPr>
          <w:rFonts w:ascii="Arial" w:hAnsi="Arial" w:cs="Arial"/>
          <w:sz w:val="22"/>
          <w:szCs w:val="22"/>
        </w:rPr>
        <w:t>Uno de los miembros será designado como representante del consorcio.  La designación del representante será acreditada por poder otorgado por todos los miembros del consorcio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y si correspondiera debidamente traducido y legalizado.</w:t>
      </w:r>
    </w:p>
    <w:p w:rsidR="00C75226" w:rsidRPr="000770AD" w:rsidRDefault="00C75226">
      <w:pPr>
        <w:numPr>
          <w:ilvl w:val="0"/>
          <w:numId w:val="8"/>
        </w:numPr>
        <w:jc w:val="both"/>
        <w:outlineLvl w:val="0"/>
        <w:rPr>
          <w:rFonts w:ascii="Arial" w:hAnsi="Arial" w:cs="Arial"/>
          <w:sz w:val="22"/>
          <w:szCs w:val="22"/>
        </w:rPr>
      </w:pPr>
      <w:r w:rsidRPr="000770AD">
        <w:rPr>
          <w:rFonts w:ascii="Arial" w:hAnsi="Arial" w:cs="Arial"/>
          <w:sz w:val="22"/>
          <w:szCs w:val="22"/>
        </w:rPr>
        <w:t>El representante del consorcio estará autorizado para asumir compromisos y obligar a cualquiera de los miembros del consorcio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para la completa ejecución del contrato.  Los pagos se harán por la contratante exclusivamente a través del representante.</w:t>
      </w:r>
    </w:p>
    <w:p w:rsidR="00C75226" w:rsidRPr="000770AD" w:rsidRDefault="00C75226">
      <w:pPr>
        <w:numPr>
          <w:ilvl w:val="0"/>
          <w:numId w:val="9"/>
        </w:numPr>
        <w:jc w:val="both"/>
        <w:outlineLvl w:val="0"/>
        <w:rPr>
          <w:rFonts w:ascii="Arial" w:hAnsi="Arial" w:cs="Arial"/>
          <w:sz w:val="22"/>
          <w:szCs w:val="22"/>
        </w:rPr>
      </w:pPr>
      <w:r w:rsidRPr="000770AD">
        <w:rPr>
          <w:rFonts w:ascii="Arial" w:hAnsi="Arial" w:cs="Arial"/>
          <w:sz w:val="22"/>
          <w:szCs w:val="22"/>
        </w:rPr>
        <w:t>Las empresas que integren el consorcio deberán responder solidaria e ilimitadamente por todas y cada una de las obligaciones asumidas por el consorcio respecto a la ejecución del contrato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de acuerdo a los términos del mismo y a lo que resulte de la aplicación del principio de buena fe en la ejecución contractual. La responsabilidad solidaria constará expresamente en el poder otorgado al representante del consorcio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así como en el compromiso de consorcio y en la oferta.</w:t>
      </w:r>
    </w:p>
    <w:p w:rsidR="00C75226" w:rsidRPr="000770AD" w:rsidRDefault="00C75226">
      <w:pPr>
        <w:numPr>
          <w:ilvl w:val="0"/>
          <w:numId w:val="9"/>
        </w:numPr>
        <w:jc w:val="both"/>
        <w:outlineLvl w:val="0"/>
        <w:rPr>
          <w:rFonts w:ascii="Arial" w:hAnsi="Arial" w:cs="Arial"/>
          <w:sz w:val="22"/>
          <w:szCs w:val="22"/>
        </w:rPr>
      </w:pPr>
      <w:r w:rsidRPr="000770AD">
        <w:rPr>
          <w:rFonts w:ascii="Arial" w:hAnsi="Arial" w:cs="Arial"/>
          <w:sz w:val="22"/>
          <w:szCs w:val="22"/>
        </w:rPr>
        <w:t>Con la oferta se presentará copia autenticada del compromiso  de consorcio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de acuerdo a los artículos </w:t>
      </w:r>
      <w:smartTag w:uri="urn:schemas-microsoft-com:office:smarttags" w:element="metricconverter">
        <w:smartTagPr>
          <w:attr w:name="ProductID" w:val="501 a"/>
        </w:smartTagPr>
        <w:r w:rsidRPr="000770AD">
          <w:rPr>
            <w:rFonts w:ascii="Arial" w:hAnsi="Arial" w:cs="Arial"/>
            <w:sz w:val="22"/>
            <w:szCs w:val="22"/>
          </w:rPr>
          <w:t>501 a</w:t>
        </w:r>
      </w:smartTag>
      <w:r w:rsidRPr="000770AD">
        <w:rPr>
          <w:rFonts w:ascii="Arial" w:hAnsi="Arial" w:cs="Arial"/>
          <w:sz w:val="22"/>
          <w:szCs w:val="22"/>
        </w:rPr>
        <w:t xml:space="preserve"> 509 de </w:t>
      </w:r>
      <w:smartTag w:uri="urn:schemas-microsoft-com:office:smarttags" w:element="PersonName">
        <w:smartTagPr>
          <w:attr w:name="ProductID" w:val="la Ley"/>
        </w:smartTagPr>
        <w:r w:rsidRPr="000770AD">
          <w:rPr>
            <w:rFonts w:ascii="Arial" w:hAnsi="Arial" w:cs="Arial"/>
            <w:sz w:val="22"/>
            <w:szCs w:val="22"/>
          </w:rPr>
          <w:t>la Ley</w:t>
        </w:r>
      </w:smartTag>
      <w:r w:rsidRPr="000770AD">
        <w:rPr>
          <w:rFonts w:ascii="Arial" w:hAnsi="Arial" w:cs="Arial"/>
          <w:sz w:val="22"/>
          <w:szCs w:val="22"/>
        </w:rPr>
        <w:t xml:space="preserve"> 16.060 del 4 de Setiembre de 1989.  Las empresas extranjeras interesadas en consorciarse deberán presentar un contrato de consorcio con las estipulaciones establecidas en estos artículos.</w:t>
      </w:r>
    </w:p>
    <w:p w:rsidR="00AE7443" w:rsidRPr="000770AD" w:rsidRDefault="00AE7443">
      <w:pPr>
        <w:ind w:left="680"/>
        <w:jc w:val="both"/>
        <w:outlineLvl w:val="0"/>
        <w:rPr>
          <w:rFonts w:ascii="Arial" w:hAnsi="Arial" w:cs="Arial"/>
          <w:sz w:val="22"/>
          <w:szCs w:val="22"/>
        </w:rPr>
      </w:pPr>
    </w:p>
    <w:p w:rsidR="00C75226" w:rsidRPr="006A673E" w:rsidRDefault="00621ABE" w:rsidP="006A673E">
      <w:pPr>
        <w:pStyle w:val="Sangra3detindependiente"/>
        <w:spacing w:line="240" w:lineRule="auto"/>
        <w:ind w:left="851" w:hanging="851"/>
        <w:rPr>
          <w:rFonts w:ascii="Arial" w:hAnsi="Arial" w:cs="Arial"/>
          <w:b/>
          <w:sz w:val="22"/>
          <w:szCs w:val="22"/>
        </w:rPr>
      </w:pPr>
      <w:r w:rsidRPr="006A673E">
        <w:rPr>
          <w:rFonts w:ascii="Arial" w:hAnsi="Arial" w:cs="Arial"/>
          <w:b/>
          <w:sz w:val="22"/>
          <w:szCs w:val="22"/>
        </w:rPr>
        <w:t>3</w:t>
      </w:r>
      <w:r w:rsidR="00C75226" w:rsidRPr="006A673E">
        <w:rPr>
          <w:rFonts w:ascii="Arial" w:hAnsi="Arial" w:cs="Arial"/>
          <w:b/>
          <w:sz w:val="22"/>
          <w:szCs w:val="22"/>
        </w:rPr>
        <w:t>.</w:t>
      </w:r>
      <w:r w:rsidR="00C75226" w:rsidRPr="006A673E">
        <w:rPr>
          <w:rFonts w:ascii="Arial" w:hAnsi="Arial" w:cs="Arial"/>
          <w:b/>
          <w:sz w:val="22"/>
          <w:szCs w:val="22"/>
        </w:rPr>
        <w:tab/>
        <w:t xml:space="preserve">Representación Técnica de </w:t>
      </w:r>
      <w:smartTag w:uri="urn:schemas-microsoft-com:office:smarttags" w:element="PersonName">
        <w:smartTagPr>
          <w:attr w:name="ProductID" w:val="la Empresa"/>
        </w:smartTagPr>
        <w:r w:rsidR="00C75226" w:rsidRPr="006A673E">
          <w:rPr>
            <w:rFonts w:ascii="Arial" w:hAnsi="Arial" w:cs="Arial"/>
            <w:b/>
            <w:sz w:val="22"/>
            <w:szCs w:val="22"/>
          </w:rPr>
          <w:t>la Empresa</w:t>
        </w:r>
      </w:smartTag>
      <w:r w:rsidR="00C75226" w:rsidRPr="006A673E">
        <w:rPr>
          <w:rFonts w:ascii="Arial" w:hAnsi="Arial" w:cs="Arial"/>
          <w:b/>
          <w:sz w:val="22"/>
          <w:szCs w:val="22"/>
        </w:rPr>
        <w:t xml:space="preserve"> e Ingeniero Residente</w:t>
      </w:r>
    </w:p>
    <w:p w:rsidR="00C75226" w:rsidRPr="000770AD" w:rsidRDefault="00C75226">
      <w:pPr>
        <w:pStyle w:val="Sangra3detindependiente"/>
        <w:tabs>
          <w:tab w:val="left" w:pos="851"/>
        </w:tabs>
        <w:spacing w:line="240" w:lineRule="auto"/>
        <w:ind w:left="851"/>
        <w:rPr>
          <w:rFonts w:ascii="Arial" w:hAnsi="Arial" w:cs="Arial"/>
          <w:sz w:val="22"/>
          <w:szCs w:val="22"/>
          <w:lang w:val="es-ES_tradnl"/>
        </w:rPr>
      </w:pPr>
      <w:r w:rsidRPr="006A673E">
        <w:rPr>
          <w:rFonts w:ascii="Arial" w:hAnsi="Arial" w:cs="Arial"/>
          <w:sz w:val="22"/>
          <w:szCs w:val="22"/>
        </w:rPr>
        <w:t xml:space="preserve">Los oferentes designarán en su oferta, un representante técnico asesor, </w:t>
      </w:r>
      <w:r w:rsidRPr="006A673E">
        <w:rPr>
          <w:rFonts w:ascii="Arial" w:hAnsi="Arial" w:cs="Arial"/>
          <w:b/>
          <w:sz w:val="22"/>
          <w:szCs w:val="22"/>
          <w:lang w:val="es-ES_tradnl"/>
        </w:rPr>
        <w:t xml:space="preserve">Ingeniero </w:t>
      </w:r>
      <w:r w:rsidR="00282486" w:rsidRPr="006A673E">
        <w:rPr>
          <w:rFonts w:ascii="Arial" w:hAnsi="Arial" w:cs="Arial"/>
          <w:b/>
          <w:sz w:val="22"/>
          <w:szCs w:val="22"/>
          <w:lang w:val="es-ES_tradnl"/>
        </w:rPr>
        <w:t>Civil</w:t>
      </w:r>
      <w:r w:rsidRPr="006A673E">
        <w:rPr>
          <w:rFonts w:ascii="Arial" w:hAnsi="Arial" w:cs="Arial"/>
          <w:sz w:val="22"/>
          <w:szCs w:val="22"/>
          <w:lang w:val="es-ES_tradnl"/>
        </w:rPr>
        <w:t xml:space="preserve"> con </w:t>
      </w:r>
      <w:r w:rsidR="00C91A28" w:rsidRPr="006A673E">
        <w:rPr>
          <w:rFonts w:ascii="Arial" w:hAnsi="Arial" w:cs="Arial"/>
          <w:sz w:val="22"/>
          <w:szCs w:val="22"/>
          <w:lang w:val="es-ES_tradnl"/>
        </w:rPr>
        <w:t>cinco</w:t>
      </w:r>
      <w:r w:rsidRPr="006A673E">
        <w:rPr>
          <w:rFonts w:ascii="Arial" w:hAnsi="Arial" w:cs="Arial"/>
          <w:sz w:val="22"/>
          <w:szCs w:val="22"/>
          <w:lang w:val="es-ES_tradnl"/>
        </w:rPr>
        <w:t xml:space="preserve"> años de experiencia mínima y con capacidad para actuar frente a la Dirección de las Obras, de acuerdo a lo establecido en el artículo 30 del Pliego de Condiciones Generales para la Construcción de Obras Públicas, con título expedido o revalidado por la autoridad universitaria competente. </w:t>
      </w:r>
      <w:r w:rsidR="00180D3E" w:rsidRPr="006A673E">
        <w:rPr>
          <w:rFonts w:ascii="Arial" w:hAnsi="Arial" w:cs="Arial"/>
          <w:sz w:val="22"/>
          <w:szCs w:val="22"/>
          <w:lang w:val="es-ES_tradnl"/>
        </w:rPr>
        <w:t xml:space="preserve"> </w:t>
      </w:r>
      <w:r w:rsidR="00641B74" w:rsidRPr="006A673E">
        <w:rPr>
          <w:rFonts w:ascii="Arial" w:hAnsi="Arial" w:cs="Arial"/>
          <w:sz w:val="22"/>
          <w:szCs w:val="22"/>
          <w:lang w:val="es-ES_tradnl"/>
        </w:rPr>
        <w:t>El</w:t>
      </w:r>
      <w:r w:rsidRPr="006A673E">
        <w:rPr>
          <w:rFonts w:ascii="Arial" w:hAnsi="Arial" w:cs="Arial"/>
          <w:sz w:val="22"/>
          <w:szCs w:val="22"/>
          <w:lang w:val="es-ES_tradnl"/>
        </w:rPr>
        <w:t xml:space="preserve"> mismo concurrirá a los lugares de trabajo toda vez que </w:t>
      </w:r>
      <w:smartTag w:uri="urn:schemas-microsoft-com:office:smarttags" w:element="PersonName">
        <w:smartTagPr>
          <w:attr w:name="ProductID" w:val="la Direcci￳n"/>
        </w:smartTagPr>
        <w:r w:rsidRPr="006A673E">
          <w:rPr>
            <w:rFonts w:ascii="Arial" w:hAnsi="Arial" w:cs="Arial"/>
            <w:sz w:val="22"/>
            <w:szCs w:val="22"/>
            <w:lang w:val="es-ES_tradnl"/>
          </w:rPr>
          <w:t>la Dirección</w:t>
        </w:r>
      </w:smartTag>
      <w:r w:rsidRPr="006A673E">
        <w:rPr>
          <w:rFonts w:ascii="Arial" w:hAnsi="Arial" w:cs="Arial"/>
          <w:sz w:val="22"/>
          <w:szCs w:val="22"/>
          <w:lang w:val="es-ES_tradnl"/>
        </w:rPr>
        <w:t xml:space="preserve"> de las Obras lo estime pertinente.</w:t>
      </w:r>
      <w:r w:rsidRPr="000770AD">
        <w:rPr>
          <w:rFonts w:ascii="Arial" w:hAnsi="Arial" w:cs="Arial"/>
          <w:sz w:val="22"/>
          <w:szCs w:val="22"/>
          <w:lang w:val="es-ES_tradnl"/>
        </w:rPr>
        <w:t xml:space="preserve"> </w:t>
      </w:r>
    </w:p>
    <w:p w:rsidR="00C75226" w:rsidRPr="000770AD" w:rsidRDefault="00C75226" w:rsidP="00D93165">
      <w:pPr>
        <w:pStyle w:val="Sangra3detindependiente"/>
        <w:spacing w:before="120" w:after="120" w:line="240" w:lineRule="auto"/>
        <w:ind w:left="3686" w:hanging="2835"/>
        <w:jc w:val="center"/>
        <w:rPr>
          <w:rFonts w:ascii="Arial" w:hAnsi="Arial" w:cs="Arial"/>
          <w:b/>
          <w:sz w:val="22"/>
          <w:szCs w:val="22"/>
          <w:u w:val="single"/>
        </w:rPr>
      </w:pPr>
      <w:r w:rsidRPr="000770AD">
        <w:rPr>
          <w:rFonts w:ascii="Arial" w:hAnsi="Arial" w:cs="Arial"/>
          <w:color w:val="FF0000"/>
          <w:sz w:val="22"/>
          <w:szCs w:val="22"/>
          <w:lang w:val="es-ES_tradnl"/>
        </w:rPr>
        <w:br w:type="page"/>
      </w:r>
      <w:r w:rsidRPr="000770AD">
        <w:rPr>
          <w:rFonts w:ascii="Arial" w:hAnsi="Arial" w:cs="Arial"/>
          <w:b/>
          <w:sz w:val="22"/>
          <w:szCs w:val="22"/>
          <w:u w:val="single"/>
        </w:rPr>
        <w:lastRenderedPageBreak/>
        <w:t>SECCION III</w:t>
      </w:r>
    </w:p>
    <w:p w:rsidR="00C75226" w:rsidRPr="000770AD" w:rsidRDefault="00C75226" w:rsidP="00D93165">
      <w:pPr>
        <w:pStyle w:val="Sangra3detindependiente"/>
        <w:spacing w:before="120" w:after="120" w:line="240" w:lineRule="auto"/>
        <w:ind w:left="709"/>
        <w:jc w:val="center"/>
        <w:rPr>
          <w:rFonts w:ascii="Arial" w:hAnsi="Arial" w:cs="Arial"/>
          <w:b/>
          <w:sz w:val="22"/>
          <w:szCs w:val="22"/>
          <w:u w:val="single"/>
          <w:lang w:val="es-ES_tradnl"/>
        </w:rPr>
      </w:pPr>
      <w:r w:rsidRPr="000770AD">
        <w:rPr>
          <w:rFonts w:ascii="Arial" w:hAnsi="Arial" w:cs="Arial"/>
          <w:b/>
          <w:sz w:val="22"/>
          <w:szCs w:val="22"/>
          <w:u w:val="single"/>
          <w:lang w:val="es-ES_tradnl"/>
        </w:rPr>
        <w:t xml:space="preserve">DE LAS NORMAS Y DOCUMENTOS QUE RIGEN </w:t>
      </w:r>
      <w:smartTag w:uri="urn:schemas-microsoft-com:office:smarttags" w:element="PersonName">
        <w:smartTagPr>
          <w:attr w:name="ProductID" w:val="LA CONTRATACION"/>
        </w:smartTagPr>
        <w:r w:rsidRPr="000770AD">
          <w:rPr>
            <w:rFonts w:ascii="Arial" w:hAnsi="Arial" w:cs="Arial"/>
            <w:b/>
            <w:sz w:val="22"/>
            <w:szCs w:val="22"/>
            <w:u w:val="single"/>
            <w:lang w:val="es-ES_tradnl"/>
          </w:rPr>
          <w:t>LA CONTRATACION</w:t>
        </w:r>
      </w:smartTag>
    </w:p>
    <w:p w:rsidR="00C75226" w:rsidRPr="000770AD" w:rsidRDefault="00C75226">
      <w:pPr>
        <w:pStyle w:val="Textodenotaalfinal"/>
        <w:widowControl/>
        <w:tabs>
          <w:tab w:val="left" w:pos="-1440"/>
        </w:tabs>
        <w:rPr>
          <w:rFonts w:ascii="Arial" w:hAnsi="Arial" w:cs="Arial"/>
          <w:sz w:val="22"/>
          <w:szCs w:val="22"/>
        </w:rPr>
      </w:pPr>
    </w:p>
    <w:p w:rsidR="00C75226" w:rsidRPr="000770AD" w:rsidRDefault="00C75226">
      <w:pPr>
        <w:pStyle w:val="Textodenotaalfinal"/>
        <w:widowControl/>
        <w:tabs>
          <w:tab w:val="left" w:pos="-1440"/>
          <w:tab w:val="left" w:pos="851"/>
        </w:tabs>
        <w:rPr>
          <w:rFonts w:ascii="Arial" w:hAnsi="Arial" w:cs="Arial"/>
          <w:sz w:val="22"/>
          <w:szCs w:val="22"/>
        </w:rPr>
      </w:pPr>
    </w:p>
    <w:p w:rsidR="00C75226" w:rsidRPr="000770AD" w:rsidRDefault="00C75226" w:rsidP="006A673E">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1.</w:t>
      </w:r>
      <w:r w:rsidRPr="000770AD">
        <w:rPr>
          <w:rFonts w:ascii="Arial" w:hAnsi="Arial" w:cs="Arial"/>
          <w:b/>
          <w:sz w:val="22"/>
          <w:szCs w:val="22"/>
        </w:rPr>
        <w:tab/>
        <w:t>Son aplicables a la presente contratación:</w:t>
      </w:r>
    </w:p>
    <w:p w:rsidR="00C75226" w:rsidRPr="000770AD" w:rsidRDefault="00C75226">
      <w:pPr>
        <w:pStyle w:val="Textoindependiente2"/>
        <w:numPr>
          <w:ilvl w:val="0"/>
          <w:numId w:val="3"/>
        </w:numPr>
        <w:tabs>
          <w:tab w:val="left" w:pos="-1440"/>
        </w:tabs>
        <w:ind w:left="1211"/>
        <w:rPr>
          <w:rFonts w:ascii="Arial" w:hAnsi="Arial" w:cs="Arial"/>
          <w:sz w:val="22"/>
          <w:szCs w:val="22"/>
        </w:rPr>
      </w:pPr>
      <w:r w:rsidRPr="000770AD">
        <w:rPr>
          <w:rFonts w:ascii="Arial" w:hAnsi="Arial" w:cs="Arial"/>
          <w:sz w:val="22"/>
          <w:szCs w:val="22"/>
        </w:rPr>
        <w:t xml:space="preserve">Pliego de Condiciones Generales para </w:t>
      </w:r>
      <w:smartTag w:uri="urn:schemas-microsoft-com:office:smarttags" w:element="PersonName">
        <w:smartTagPr>
          <w:attr w:name="ProductID" w:val="la Construcci￳n"/>
        </w:smartTagPr>
        <w:r w:rsidRPr="000770AD">
          <w:rPr>
            <w:rFonts w:ascii="Arial" w:hAnsi="Arial" w:cs="Arial"/>
            <w:sz w:val="22"/>
            <w:szCs w:val="22"/>
          </w:rPr>
          <w:t>la Construcción</w:t>
        </w:r>
      </w:smartTag>
      <w:r w:rsidRPr="000770AD">
        <w:rPr>
          <w:rFonts w:ascii="Arial" w:hAnsi="Arial" w:cs="Arial"/>
          <w:sz w:val="22"/>
          <w:szCs w:val="22"/>
        </w:rPr>
        <w:t xml:space="preserve"> de Obras Públicas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designado en    adelante Pliego General o PO</w:t>
      </w:r>
      <w:smartTag w:uri="urn:schemas-microsoft-com:office:smarttags" w:element="PersonName">
        <w:r w:rsidR="00AE7443">
          <w:rPr>
            <w:rFonts w:ascii="Arial" w:hAnsi="Arial" w:cs="Arial"/>
            <w:sz w:val="22"/>
            <w:szCs w:val="22"/>
          </w:rPr>
          <w:t>,</w:t>
        </w:r>
      </w:smartTag>
      <w:r w:rsidR="00AE7443">
        <w:rPr>
          <w:rFonts w:ascii="Arial" w:hAnsi="Arial" w:cs="Arial"/>
          <w:sz w:val="22"/>
          <w:szCs w:val="22"/>
        </w:rPr>
        <w:t xml:space="preserve"> a</w:t>
      </w:r>
      <w:r w:rsidRPr="000770AD">
        <w:rPr>
          <w:rFonts w:ascii="Arial" w:hAnsi="Arial" w:cs="Arial"/>
          <w:sz w:val="22"/>
          <w:szCs w:val="22"/>
        </w:rPr>
        <w:t xml:space="preserve">probado por Decreto Nº </w:t>
      </w:r>
      <w:r w:rsidR="00736BB4" w:rsidRPr="000770AD">
        <w:rPr>
          <w:rFonts w:ascii="Arial" w:hAnsi="Arial" w:cs="Arial"/>
          <w:sz w:val="22"/>
          <w:szCs w:val="22"/>
        </w:rPr>
        <w:t>257/015</w:t>
      </w:r>
      <w:r w:rsidRPr="000770AD">
        <w:rPr>
          <w:rFonts w:ascii="Arial" w:hAnsi="Arial" w:cs="Arial"/>
          <w:sz w:val="22"/>
          <w:szCs w:val="22"/>
        </w:rPr>
        <w:t xml:space="preserve"> de </w:t>
      </w:r>
      <w:r w:rsidR="00736BB4" w:rsidRPr="000770AD">
        <w:rPr>
          <w:rFonts w:ascii="Arial" w:hAnsi="Arial" w:cs="Arial"/>
          <w:sz w:val="22"/>
          <w:szCs w:val="22"/>
        </w:rPr>
        <w:t>23 de septiembre de 2015.</w:t>
      </w:r>
    </w:p>
    <w:p w:rsidR="00C75226" w:rsidRPr="000770AD" w:rsidRDefault="00C75226">
      <w:pPr>
        <w:pStyle w:val="Textoindependiente2"/>
        <w:numPr>
          <w:ilvl w:val="0"/>
          <w:numId w:val="3"/>
        </w:numPr>
        <w:tabs>
          <w:tab w:val="left" w:pos="-1440"/>
        </w:tabs>
        <w:ind w:left="1211"/>
        <w:rPr>
          <w:rFonts w:ascii="Arial" w:hAnsi="Arial" w:cs="Arial"/>
          <w:sz w:val="22"/>
          <w:szCs w:val="22"/>
        </w:rPr>
      </w:pPr>
      <w:r w:rsidRPr="000770AD">
        <w:rPr>
          <w:rFonts w:ascii="Arial" w:hAnsi="Arial" w:cs="Arial"/>
          <w:sz w:val="22"/>
          <w:szCs w:val="22"/>
        </w:rPr>
        <w:t xml:space="preserve">Pliego de Condiciones de </w:t>
      </w:r>
      <w:smartTag w:uri="urn:schemas-microsoft-com:office:smarttags" w:element="PersonName">
        <w:smartTagPr>
          <w:attr w:name="ProductID" w:val="la DNV"/>
        </w:smartTagPr>
        <w:r w:rsidRPr="000770AD">
          <w:rPr>
            <w:rFonts w:ascii="Arial" w:hAnsi="Arial" w:cs="Arial"/>
            <w:sz w:val="22"/>
            <w:szCs w:val="22"/>
          </w:rPr>
          <w:t>la DNV</w:t>
        </w:r>
      </w:smartTag>
      <w:r w:rsidRPr="000770AD">
        <w:rPr>
          <w:rFonts w:ascii="Arial" w:hAnsi="Arial" w:cs="Arial"/>
          <w:sz w:val="22"/>
          <w:szCs w:val="22"/>
        </w:rPr>
        <w:t xml:space="preserve"> para </w:t>
      </w:r>
      <w:smartTag w:uri="urn:schemas-microsoft-com:office:smarttags" w:element="PersonName">
        <w:smartTagPr>
          <w:attr w:name="ProductID" w:val="la Construcci￳n"/>
        </w:smartTagPr>
        <w:r w:rsidRPr="000770AD">
          <w:rPr>
            <w:rFonts w:ascii="Arial" w:hAnsi="Arial" w:cs="Arial"/>
            <w:sz w:val="22"/>
            <w:szCs w:val="22"/>
          </w:rPr>
          <w:t>la Construcción</w:t>
        </w:r>
      </w:smartTag>
      <w:r w:rsidRPr="000770AD">
        <w:rPr>
          <w:rFonts w:ascii="Arial" w:hAnsi="Arial" w:cs="Arial"/>
          <w:sz w:val="22"/>
          <w:szCs w:val="22"/>
        </w:rPr>
        <w:t xml:space="preserve"> de Puentes y Carreteras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designado en adelante PV</w:t>
      </w:r>
      <w:smartTag w:uri="urn:schemas-microsoft-com:office:smarttags" w:element="PersonName">
        <w:r w:rsidR="00AE7443">
          <w:rPr>
            <w:rFonts w:ascii="Arial" w:hAnsi="Arial" w:cs="Arial"/>
            <w:sz w:val="22"/>
            <w:szCs w:val="22"/>
          </w:rPr>
          <w:t>,</w:t>
        </w:r>
      </w:smartTag>
      <w:r w:rsidRPr="000770AD">
        <w:rPr>
          <w:rFonts w:ascii="Arial" w:hAnsi="Arial" w:cs="Arial"/>
          <w:sz w:val="22"/>
          <w:szCs w:val="22"/>
        </w:rPr>
        <w:t xml:space="preserve"> </w:t>
      </w:r>
      <w:r w:rsidR="00AE7443">
        <w:rPr>
          <w:rFonts w:ascii="Arial" w:hAnsi="Arial" w:cs="Arial"/>
          <w:sz w:val="22"/>
          <w:szCs w:val="22"/>
        </w:rPr>
        <w:t>a</w:t>
      </w:r>
      <w:r w:rsidRPr="000770AD">
        <w:rPr>
          <w:rFonts w:ascii="Arial" w:hAnsi="Arial" w:cs="Arial"/>
          <w:sz w:val="22"/>
          <w:szCs w:val="22"/>
        </w:rPr>
        <w:t>probado por Decreto Nº 9/990 de 25 de enero de 1990.</w:t>
      </w:r>
    </w:p>
    <w:p w:rsidR="00C75226" w:rsidRPr="000770AD" w:rsidRDefault="00C75226">
      <w:pPr>
        <w:pStyle w:val="Textoindependiente2"/>
        <w:numPr>
          <w:ilvl w:val="0"/>
          <w:numId w:val="3"/>
        </w:numPr>
        <w:tabs>
          <w:tab w:val="left" w:pos="-1440"/>
        </w:tabs>
        <w:ind w:left="1211"/>
        <w:rPr>
          <w:rFonts w:ascii="Arial" w:hAnsi="Arial" w:cs="Arial"/>
          <w:sz w:val="22"/>
          <w:szCs w:val="22"/>
        </w:rPr>
      </w:pPr>
      <w:r w:rsidRPr="000770AD">
        <w:rPr>
          <w:rFonts w:ascii="Arial" w:hAnsi="Arial" w:cs="Arial"/>
          <w:sz w:val="22"/>
          <w:szCs w:val="22"/>
        </w:rPr>
        <w:t xml:space="preserve">Pliego de Condiciones de </w:t>
      </w:r>
      <w:smartTag w:uri="urn:schemas-microsoft-com:office:smarttags" w:element="PersonName">
        <w:smartTagPr>
          <w:attr w:name="ProductID" w:val="la DNV"/>
        </w:smartTagPr>
        <w:r w:rsidRPr="000770AD">
          <w:rPr>
            <w:rFonts w:ascii="Arial" w:hAnsi="Arial" w:cs="Arial"/>
            <w:sz w:val="22"/>
            <w:szCs w:val="22"/>
          </w:rPr>
          <w:t>la DNV</w:t>
        </w:r>
      </w:smartTag>
      <w:r w:rsidRPr="000770AD">
        <w:rPr>
          <w:rFonts w:ascii="Arial" w:hAnsi="Arial" w:cs="Arial"/>
          <w:sz w:val="22"/>
          <w:szCs w:val="22"/>
        </w:rPr>
        <w:t xml:space="preserve"> para </w:t>
      </w:r>
      <w:smartTag w:uri="urn:schemas-microsoft-com:office:smarttags" w:element="PersonName">
        <w:smartTagPr>
          <w:attr w:name="ProductID" w:val="la Construcci￳n"/>
        </w:smartTagPr>
        <w:r w:rsidRPr="000770AD">
          <w:rPr>
            <w:rFonts w:ascii="Arial" w:hAnsi="Arial" w:cs="Arial"/>
            <w:sz w:val="22"/>
            <w:szCs w:val="22"/>
          </w:rPr>
          <w:t>la Construcción</w:t>
        </w:r>
      </w:smartTag>
      <w:r w:rsidRPr="000770AD">
        <w:rPr>
          <w:rFonts w:ascii="Arial" w:hAnsi="Arial" w:cs="Arial"/>
          <w:sz w:val="22"/>
          <w:szCs w:val="22"/>
        </w:rPr>
        <w:t xml:space="preserve"> de Puentes y Carreteras (Edición 1971)</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Sección V (1980) y Sección VI  (1976) en lo que no se oponga al documento indicado anteriormente. Al conjunto de los documentos citados en la cláusula 2.2 y en el presente ítem se los designa en estas Especificaciones como Pliego o PV. Al conjunto de los documentos citados en los numerales 2 y 3 se les designa en estas Especificaciones como Pliego de Vialidad o PV.</w:t>
      </w:r>
    </w:p>
    <w:p w:rsidR="00C75226" w:rsidRPr="000770AD" w:rsidRDefault="00C75226">
      <w:pPr>
        <w:pStyle w:val="Textoindependiente2"/>
        <w:numPr>
          <w:ilvl w:val="0"/>
          <w:numId w:val="3"/>
        </w:numPr>
        <w:tabs>
          <w:tab w:val="left" w:pos="-1440"/>
        </w:tabs>
        <w:ind w:left="1211"/>
        <w:rPr>
          <w:rFonts w:ascii="Arial" w:hAnsi="Arial" w:cs="Arial"/>
          <w:sz w:val="22"/>
          <w:szCs w:val="22"/>
        </w:rPr>
      </w:pPr>
      <w:r w:rsidRPr="000770AD">
        <w:rPr>
          <w:rFonts w:ascii="Arial" w:hAnsi="Arial" w:cs="Arial"/>
          <w:sz w:val="22"/>
          <w:szCs w:val="22"/>
        </w:rPr>
        <w:t xml:space="preserve">Pliego de Especificaciones Técnicas Complementarias y/o Modificativas del Pliego de Condiciones para </w:t>
      </w:r>
      <w:smartTag w:uri="urn:schemas-microsoft-com:office:smarttags" w:element="PersonName">
        <w:smartTagPr>
          <w:attr w:name="ProductID" w:val="la Construcci￳n"/>
        </w:smartTagPr>
        <w:r w:rsidRPr="000770AD">
          <w:rPr>
            <w:rFonts w:ascii="Arial" w:hAnsi="Arial" w:cs="Arial"/>
            <w:sz w:val="22"/>
            <w:szCs w:val="22"/>
          </w:rPr>
          <w:t>la Construcción</w:t>
        </w:r>
      </w:smartTag>
      <w:r w:rsidRPr="000770AD">
        <w:rPr>
          <w:rFonts w:ascii="Arial" w:hAnsi="Arial" w:cs="Arial"/>
          <w:sz w:val="22"/>
          <w:szCs w:val="22"/>
        </w:rPr>
        <w:t xml:space="preserve"> de Puentes y Carreteras de </w:t>
      </w:r>
      <w:smartTag w:uri="urn:schemas-microsoft-com:office:smarttags" w:element="PersonName">
        <w:smartTagPr>
          <w:attr w:name="ProductID" w:val="La Direcci￳n Nacional"/>
        </w:smartTagPr>
        <w:r w:rsidRPr="000770AD">
          <w:rPr>
            <w:rFonts w:ascii="Arial" w:hAnsi="Arial" w:cs="Arial"/>
            <w:sz w:val="22"/>
            <w:szCs w:val="22"/>
          </w:rPr>
          <w:t>la Dirección Nacional</w:t>
        </w:r>
      </w:smartTag>
      <w:r w:rsidRPr="000770AD">
        <w:rPr>
          <w:rFonts w:ascii="Arial" w:hAnsi="Arial" w:cs="Arial"/>
          <w:sz w:val="22"/>
          <w:szCs w:val="22"/>
        </w:rPr>
        <w:t xml:space="preserve"> de Vialidad (edición Agosto 2003)</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en adelante designado ETCM del PV.</w:t>
      </w:r>
    </w:p>
    <w:p w:rsidR="00C75226" w:rsidRPr="000770AD" w:rsidRDefault="00C75226">
      <w:pPr>
        <w:pStyle w:val="Textoindependiente2"/>
        <w:numPr>
          <w:ilvl w:val="0"/>
          <w:numId w:val="3"/>
        </w:numPr>
        <w:tabs>
          <w:tab w:val="left" w:pos="-1440"/>
        </w:tabs>
        <w:ind w:left="1211"/>
        <w:rPr>
          <w:rFonts w:ascii="Arial" w:hAnsi="Arial" w:cs="Arial"/>
          <w:sz w:val="22"/>
          <w:szCs w:val="22"/>
        </w:rPr>
      </w:pPr>
      <w:r w:rsidRPr="000770AD">
        <w:rPr>
          <w:rFonts w:ascii="Arial" w:hAnsi="Arial" w:cs="Arial"/>
          <w:sz w:val="22"/>
          <w:szCs w:val="22"/>
        </w:rPr>
        <w:t>Código Civil</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artículo 1844 (Responsabilidad Decenal).</w:t>
      </w:r>
    </w:p>
    <w:p w:rsidR="00072720" w:rsidRPr="000770AD" w:rsidRDefault="00C57B6D">
      <w:pPr>
        <w:pStyle w:val="Textoindependiente2"/>
        <w:numPr>
          <w:ilvl w:val="0"/>
          <w:numId w:val="3"/>
        </w:numPr>
        <w:tabs>
          <w:tab w:val="left" w:pos="-1440"/>
        </w:tabs>
        <w:ind w:left="1211"/>
        <w:rPr>
          <w:rFonts w:ascii="Arial" w:hAnsi="Arial" w:cs="Arial"/>
          <w:sz w:val="22"/>
          <w:szCs w:val="22"/>
        </w:rPr>
      </w:pPr>
      <w:r w:rsidRPr="000770AD">
        <w:rPr>
          <w:rFonts w:ascii="Arial" w:hAnsi="Arial" w:cs="Arial"/>
          <w:sz w:val="22"/>
          <w:szCs w:val="22"/>
        </w:rPr>
        <w:t>Texto Ordenado de Contabilidad y Administración Financiera (TOCAF)</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en la redacción dada por el Decreto 150/012 de 11 de mayo de 2012</w:t>
      </w:r>
      <w:r w:rsidR="00072720" w:rsidRPr="000770AD">
        <w:rPr>
          <w:rFonts w:ascii="Arial" w:hAnsi="Arial" w:cs="Arial"/>
          <w:sz w:val="22"/>
          <w:szCs w:val="22"/>
        </w:rPr>
        <w:t>.</w:t>
      </w:r>
    </w:p>
    <w:p w:rsidR="00C75226" w:rsidRPr="000770AD" w:rsidRDefault="00C75226">
      <w:pPr>
        <w:pStyle w:val="Textoindependiente2"/>
        <w:numPr>
          <w:ilvl w:val="0"/>
          <w:numId w:val="3"/>
        </w:numPr>
        <w:tabs>
          <w:tab w:val="left" w:pos="-1440"/>
        </w:tabs>
        <w:ind w:left="1211"/>
        <w:rPr>
          <w:rFonts w:ascii="Arial" w:hAnsi="Arial" w:cs="Arial"/>
          <w:sz w:val="22"/>
          <w:szCs w:val="22"/>
        </w:rPr>
      </w:pPr>
      <w:r w:rsidRPr="000770AD">
        <w:rPr>
          <w:rFonts w:ascii="Arial" w:hAnsi="Arial" w:cs="Arial"/>
          <w:sz w:val="22"/>
          <w:szCs w:val="22"/>
        </w:rPr>
        <w:t xml:space="preserve">Decreto 118/984 de 23 de marzo de 1984 (Reglamento Nacional de Circulación Vial).   </w:t>
      </w:r>
    </w:p>
    <w:p w:rsidR="00C75226" w:rsidRPr="000770AD" w:rsidRDefault="00C75226">
      <w:pPr>
        <w:pStyle w:val="Textoindependiente2"/>
        <w:numPr>
          <w:ilvl w:val="0"/>
          <w:numId w:val="3"/>
        </w:numPr>
        <w:tabs>
          <w:tab w:val="left" w:pos="-1440"/>
        </w:tabs>
        <w:ind w:left="1211"/>
        <w:rPr>
          <w:rFonts w:ascii="Arial" w:hAnsi="Arial" w:cs="Arial"/>
          <w:sz w:val="22"/>
          <w:szCs w:val="22"/>
        </w:rPr>
      </w:pPr>
      <w:r w:rsidRPr="000770AD">
        <w:rPr>
          <w:rFonts w:ascii="Arial" w:hAnsi="Arial" w:cs="Arial"/>
          <w:sz w:val="22"/>
          <w:szCs w:val="22"/>
        </w:rPr>
        <w:t>Ley 16.060</w:t>
      </w:r>
      <w:smartTag w:uri="urn:schemas-microsoft-com:office:smarttags" w:element="PersonName">
        <w:r w:rsidR="00803301" w:rsidRPr="000770AD">
          <w:rPr>
            <w:rFonts w:ascii="Arial" w:hAnsi="Arial" w:cs="Arial"/>
            <w:sz w:val="22"/>
            <w:szCs w:val="22"/>
          </w:rPr>
          <w:t>,</w:t>
        </w:r>
      </w:smartTag>
      <w:r w:rsidRPr="000770AD">
        <w:rPr>
          <w:rFonts w:ascii="Arial" w:hAnsi="Arial" w:cs="Arial"/>
          <w:sz w:val="22"/>
          <w:szCs w:val="22"/>
        </w:rPr>
        <w:t xml:space="preserve"> Sociedades Comerciales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concordantes y modificativas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Ley 17.904</w:t>
      </w:r>
      <w:smartTag w:uri="urn:schemas-microsoft-com:office:smarttags" w:element="PersonName">
        <w:r w:rsidR="00803301" w:rsidRPr="000770AD">
          <w:rPr>
            <w:rFonts w:ascii="Arial" w:hAnsi="Arial" w:cs="Arial"/>
            <w:sz w:val="22"/>
            <w:szCs w:val="22"/>
          </w:rPr>
          <w:t>,</w:t>
        </w:r>
      </w:smartTag>
      <w:r w:rsidR="00803301" w:rsidRPr="000770AD">
        <w:rPr>
          <w:rFonts w:ascii="Arial" w:hAnsi="Arial" w:cs="Arial"/>
          <w:sz w:val="22"/>
          <w:szCs w:val="22"/>
        </w:rPr>
        <w:t xml:space="preserve"> art.13.</w:t>
      </w:r>
    </w:p>
    <w:p w:rsidR="00C75226" w:rsidRPr="000770AD" w:rsidRDefault="00C75226">
      <w:pPr>
        <w:pStyle w:val="Textoindependiente2"/>
        <w:numPr>
          <w:ilvl w:val="0"/>
          <w:numId w:val="3"/>
        </w:numPr>
        <w:tabs>
          <w:tab w:val="left" w:pos="-1440"/>
        </w:tabs>
        <w:ind w:left="1211"/>
        <w:rPr>
          <w:rFonts w:ascii="Arial" w:hAnsi="Arial" w:cs="Arial"/>
          <w:sz w:val="22"/>
          <w:szCs w:val="22"/>
        </w:rPr>
      </w:pPr>
      <w:r w:rsidRPr="000770AD">
        <w:rPr>
          <w:rFonts w:ascii="Arial" w:hAnsi="Arial" w:cs="Arial"/>
          <w:sz w:val="22"/>
          <w:szCs w:val="22"/>
        </w:rPr>
        <w:t xml:space="preserve">Ley Nº 16.074 del 10 de octubre de 1989 (Seguro sobre accidentes de trabajo y enfermedades profesionales) </w:t>
      </w:r>
    </w:p>
    <w:p w:rsidR="00C75226" w:rsidRPr="000770AD" w:rsidRDefault="00C75226">
      <w:pPr>
        <w:pStyle w:val="Textoindependiente2"/>
        <w:numPr>
          <w:ilvl w:val="0"/>
          <w:numId w:val="3"/>
        </w:numPr>
        <w:tabs>
          <w:tab w:val="left" w:pos="-1440"/>
        </w:tabs>
        <w:ind w:left="1211"/>
        <w:rPr>
          <w:rFonts w:ascii="Arial" w:hAnsi="Arial" w:cs="Arial"/>
          <w:sz w:val="22"/>
          <w:szCs w:val="22"/>
        </w:rPr>
      </w:pPr>
      <w:r w:rsidRPr="000770AD">
        <w:rPr>
          <w:rFonts w:ascii="Arial" w:hAnsi="Arial" w:cs="Arial"/>
          <w:sz w:val="22"/>
          <w:szCs w:val="22"/>
        </w:rPr>
        <w:t>Ley 17.060 (uso indebido del poder público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corrupción)</w:t>
      </w:r>
    </w:p>
    <w:p w:rsidR="00803301" w:rsidRPr="000770AD" w:rsidRDefault="00803301" w:rsidP="00803301">
      <w:pPr>
        <w:pStyle w:val="Textoindependiente2"/>
        <w:numPr>
          <w:ilvl w:val="0"/>
          <w:numId w:val="3"/>
        </w:numPr>
        <w:tabs>
          <w:tab w:val="left" w:pos="-1440"/>
        </w:tabs>
        <w:ind w:left="1211"/>
        <w:rPr>
          <w:rFonts w:ascii="Arial" w:hAnsi="Arial" w:cs="Arial"/>
          <w:sz w:val="22"/>
          <w:szCs w:val="22"/>
        </w:rPr>
      </w:pPr>
      <w:r w:rsidRPr="000770AD">
        <w:rPr>
          <w:rFonts w:ascii="Arial" w:hAnsi="Arial" w:cs="Arial"/>
          <w:sz w:val="22"/>
          <w:szCs w:val="22"/>
        </w:rPr>
        <w:t>Ley 17.243 de 29 de junio de 2000</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artículo 27.</w:t>
      </w:r>
    </w:p>
    <w:p w:rsidR="00C75226" w:rsidRPr="000770AD" w:rsidRDefault="00C75226">
      <w:pPr>
        <w:pStyle w:val="Textoindependiente2"/>
        <w:numPr>
          <w:ilvl w:val="0"/>
          <w:numId w:val="3"/>
        </w:numPr>
        <w:tabs>
          <w:tab w:val="left" w:pos="-1440"/>
        </w:tabs>
        <w:ind w:left="1211"/>
        <w:rPr>
          <w:rFonts w:ascii="Arial" w:hAnsi="Arial" w:cs="Arial"/>
          <w:sz w:val="22"/>
          <w:szCs w:val="22"/>
        </w:rPr>
      </w:pPr>
      <w:r w:rsidRPr="000770AD">
        <w:rPr>
          <w:rFonts w:ascii="Arial" w:hAnsi="Arial" w:cs="Arial"/>
          <w:sz w:val="22"/>
          <w:szCs w:val="22"/>
        </w:rPr>
        <w:t>Ley 17.957</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concordantes y modificativas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Ley 18.244 de 27 de diciembre de 2007.</w:t>
      </w:r>
    </w:p>
    <w:p w:rsidR="00C75226" w:rsidRPr="000770AD" w:rsidRDefault="00C75226">
      <w:pPr>
        <w:pStyle w:val="Textoindependiente2"/>
        <w:numPr>
          <w:ilvl w:val="0"/>
          <w:numId w:val="3"/>
        </w:numPr>
        <w:tabs>
          <w:tab w:val="left" w:pos="-1440"/>
        </w:tabs>
        <w:ind w:left="1211"/>
        <w:rPr>
          <w:rFonts w:ascii="Arial" w:hAnsi="Arial" w:cs="Arial"/>
          <w:sz w:val="22"/>
          <w:szCs w:val="22"/>
        </w:rPr>
      </w:pPr>
      <w:r w:rsidRPr="000770AD">
        <w:rPr>
          <w:rFonts w:ascii="Arial" w:hAnsi="Arial" w:cs="Arial"/>
          <w:sz w:val="22"/>
          <w:szCs w:val="22"/>
        </w:rPr>
        <w:t>Ley 18.098 de 12 de enero de 2007.</w:t>
      </w:r>
    </w:p>
    <w:p w:rsidR="00AF4A23" w:rsidRPr="000770AD" w:rsidRDefault="00C75226" w:rsidP="00AF4A23">
      <w:pPr>
        <w:pStyle w:val="Textoindependiente2"/>
        <w:numPr>
          <w:ilvl w:val="0"/>
          <w:numId w:val="3"/>
        </w:numPr>
        <w:tabs>
          <w:tab w:val="left" w:pos="-1440"/>
        </w:tabs>
        <w:ind w:left="1211"/>
        <w:rPr>
          <w:rFonts w:ascii="Arial" w:hAnsi="Arial" w:cs="Arial"/>
          <w:sz w:val="22"/>
          <w:szCs w:val="22"/>
        </w:rPr>
      </w:pPr>
      <w:r w:rsidRPr="000770AD">
        <w:rPr>
          <w:rFonts w:ascii="Arial" w:hAnsi="Arial" w:cs="Arial"/>
          <w:sz w:val="22"/>
          <w:szCs w:val="22"/>
        </w:rPr>
        <w:t>Ley 18.191 de 30 de octubre de 2007.</w:t>
      </w:r>
      <w:r w:rsidR="00AF4A23" w:rsidRPr="000770AD">
        <w:rPr>
          <w:rFonts w:ascii="Arial" w:hAnsi="Arial" w:cs="Arial"/>
          <w:sz w:val="22"/>
          <w:szCs w:val="22"/>
        </w:rPr>
        <w:t xml:space="preserve"> </w:t>
      </w:r>
    </w:p>
    <w:p w:rsidR="00CE139E" w:rsidRPr="000770AD" w:rsidRDefault="00CE139E" w:rsidP="00AF4A23">
      <w:pPr>
        <w:pStyle w:val="Textoindependiente2"/>
        <w:numPr>
          <w:ilvl w:val="0"/>
          <w:numId w:val="3"/>
        </w:numPr>
        <w:tabs>
          <w:tab w:val="left" w:pos="-1440"/>
        </w:tabs>
        <w:ind w:left="1211"/>
        <w:rPr>
          <w:rFonts w:ascii="Arial" w:hAnsi="Arial" w:cs="Arial"/>
          <w:sz w:val="22"/>
          <w:szCs w:val="22"/>
        </w:rPr>
      </w:pPr>
      <w:r w:rsidRPr="000770AD">
        <w:rPr>
          <w:rFonts w:ascii="Arial" w:hAnsi="Arial" w:cs="Arial"/>
          <w:sz w:val="22"/>
          <w:szCs w:val="22"/>
        </w:rPr>
        <w:t>Ley 18.834 de 4 de noviembre de 2011.</w:t>
      </w:r>
    </w:p>
    <w:p w:rsidR="00C75226" w:rsidRPr="000770AD" w:rsidRDefault="00C75226">
      <w:pPr>
        <w:pStyle w:val="Textoindependiente2"/>
        <w:numPr>
          <w:ilvl w:val="0"/>
          <w:numId w:val="3"/>
        </w:numPr>
        <w:tabs>
          <w:tab w:val="left" w:pos="-1440"/>
        </w:tabs>
        <w:ind w:left="1211"/>
        <w:rPr>
          <w:rFonts w:ascii="Arial" w:hAnsi="Arial" w:cs="Arial"/>
          <w:sz w:val="22"/>
          <w:szCs w:val="22"/>
        </w:rPr>
      </w:pPr>
      <w:r w:rsidRPr="000770AD">
        <w:rPr>
          <w:rFonts w:ascii="Arial" w:hAnsi="Arial" w:cs="Arial"/>
          <w:sz w:val="22"/>
          <w:szCs w:val="22"/>
        </w:rPr>
        <w:t xml:space="preserve">Enmiendas o aclaraciones efectuadas por </w:t>
      </w:r>
      <w:smartTag w:uri="urn:schemas-microsoft-com:office:smarttags" w:element="PersonName">
        <w:smartTagPr>
          <w:attr w:name="ProductID" w:val="La Administraci￳n"/>
        </w:smartTagPr>
        <w:r w:rsidRPr="000770AD">
          <w:rPr>
            <w:rFonts w:ascii="Arial" w:hAnsi="Arial" w:cs="Arial"/>
            <w:sz w:val="22"/>
            <w:szCs w:val="22"/>
          </w:rPr>
          <w:t>la Administración</w:t>
        </w:r>
      </w:smartTag>
      <w:r w:rsidRPr="000770AD">
        <w:rPr>
          <w:rFonts w:ascii="Arial" w:hAnsi="Arial" w:cs="Arial"/>
          <w:sz w:val="22"/>
          <w:szCs w:val="22"/>
        </w:rPr>
        <w:t xml:space="preserve"> relativas al proyecto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durante el plazo del llamado a licitación.</w:t>
      </w:r>
    </w:p>
    <w:p w:rsidR="00C75226" w:rsidRPr="000770AD" w:rsidRDefault="00C75226">
      <w:pPr>
        <w:pStyle w:val="Textoindependiente2"/>
        <w:numPr>
          <w:ilvl w:val="0"/>
          <w:numId w:val="3"/>
        </w:numPr>
        <w:tabs>
          <w:tab w:val="left" w:pos="-1440"/>
        </w:tabs>
        <w:ind w:left="1211"/>
        <w:rPr>
          <w:rFonts w:ascii="Arial" w:hAnsi="Arial" w:cs="Arial"/>
          <w:sz w:val="22"/>
          <w:szCs w:val="22"/>
        </w:rPr>
      </w:pPr>
      <w:r w:rsidRPr="000770AD">
        <w:rPr>
          <w:rFonts w:ascii="Arial" w:hAnsi="Arial" w:cs="Arial"/>
          <w:sz w:val="22"/>
          <w:szCs w:val="22"/>
        </w:rPr>
        <w:t xml:space="preserve">Comunicados emitidos por </w:t>
      </w:r>
      <w:smartTag w:uri="urn:schemas-microsoft-com:office:smarttags" w:element="PersonName">
        <w:smartTagPr>
          <w:attr w:name="ProductID" w:val="la Administraci￳n."/>
        </w:smartTagPr>
        <w:r w:rsidRPr="000770AD">
          <w:rPr>
            <w:rFonts w:ascii="Arial" w:hAnsi="Arial" w:cs="Arial"/>
            <w:sz w:val="22"/>
            <w:szCs w:val="22"/>
          </w:rPr>
          <w:t>la Administración.</w:t>
        </w:r>
      </w:smartTag>
    </w:p>
    <w:p w:rsidR="00C75226" w:rsidRPr="000770AD" w:rsidRDefault="00C75226">
      <w:pPr>
        <w:pStyle w:val="Textoindependiente2"/>
        <w:numPr>
          <w:ilvl w:val="0"/>
          <w:numId w:val="3"/>
        </w:numPr>
        <w:tabs>
          <w:tab w:val="left" w:pos="-1440"/>
        </w:tabs>
        <w:ind w:left="1211"/>
        <w:rPr>
          <w:rFonts w:ascii="Arial" w:hAnsi="Arial" w:cs="Arial"/>
          <w:sz w:val="22"/>
          <w:szCs w:val="22"/>
        </w:rPr>
      </w:pPr>
      <w:r w:rsidRPr="000770AD">
        <w:rPr>
          <w:rFonts w:ascii="Arial" w:hAnsi="Arial" w:cs="Arial"/>
          <w:sz w:val="22"/>
          <w:szCs w:val="22"/>
        </w:rPr>
        <w:t>Cuadro de coeficientes para la aplicación de la fórmula paramétrica</w:t>
      </w:r>
      <w:r w:rsidR="009F1209">
        <w:rPr>
          <w:rFonts w:ascii="Arial" w:hAnsi="Arial" w:cs="Arial"/>
          <w:sz w:val="22"/>
          <w:szCs w:val="22"/>
        </w:rPr>
        <w:t>.</w:t>
      </w:r>
    </w:p>
    <w:p w:rsidR="00C75226" w:rsidRPr="000770AD" w:rsidRDefault="00C75226">
      <w:pPr>
        <w:pStyle w:val="Textoindependiente2"/>
        <w:numPr>
          <w:ilvl w:val="0"/>
          <w:numId w:val="3"/>
        </w:numPr>
        <w:tabs>
          <w:tab w:val="left" w:pos="-1440"/>
        </w:tabs>
        <w:ind w:left="1211"/>
        <w:rPr>
          <w:rFonts w:ascii="Arial" w:hAnsi="Arial" w:cs="Arial"/>
          <w:sz w:val="22"/>
          <w:szCs w:val="22"/>
        </w:rPr>
      </w:pPr>
      <w:r w:rsidRPr="000770AD">
        <w:rPr>
          <w:rFonts w:ascii="Arial" w:hAnsi="Arial" w:cs="Arial"/>
          <w:sz w:val="22"/>
          <w:szCs w:val="22"/>
        </w:rPr>
        <w:t>Boletín base para la aplicación de la fórmula paramétrica a publicar 10 días antes de la fecha de apertura de la licitación.</w:t>
      </w:r>
    </w:p>
    <w:p w:rsidR="00C75226" w:rsidRPr="000770AD" w:rsidRDefault="00C75226">
      <w:pPr>
        <w:pStyle w:val="Textoindependiente2"/>
        <w:numPr>
          <w:ilvl w:val="0"/>
          <w:numId w:val="3"/>
        </w:numPr>
        <w:tabs>
          <w:tab w:val="left" w:pos="-1440"/>
        </w:tabs>
        <w:ind w:left="1211"/>
        <w:rPr>
          <w:rFonts w:ascii="Arial" w:hAnsi="Arial" w:cs="Arial"/>
          <w:sz w:val="22"/>
          <w:szCs w:val="22"/>
        </w:rPr>
      </w:pPr>
      <w:r w:rsidRPr="000770AD">
        <w:rPr>
          <w:rFonts w:ascii="Arial" w:hAnsi="Arial" w:cs="Arial"/>
          <w:sz w:val="22"/>
          <w:szCs w:val="22"/>
        </w:rPr>
        <w:t>El presente Pliego de Especificaciones Particulares.</w:t>
      </w:r>
    </w:p>
    <w:p w:rsidR="00C75226" w:rsidRPr="000770AD" w:rsidRDefault="00C75226">
      <w:pPr>
        <w:pStyle w:val="Textoindependiente2"/>
        <w:numPr>
          <w:ilvl w:val="0"/>
          <w:numId w:val="3"/>
        </w:numPr>
        <w:tabs>
          <w:tab w:val="left" w:pos="-1440"/>
        </w:tabs>
        <w:ind w:left="1211"/>
        <w:rPr>
          <w:rFonts w:ascii="Arial" w:hAnsi="Arial" w:cs="Arial"/>
          <w:sz w:val="22"/>
          <w:szCs w:val="22"/>
        </w:rPr>
      </w:pPr>
      <w:r w:rsidRPr="000770AD">
        <w:rPr>
          <w:rFonts w:ascii="Arial" w:hAnsi="Arial" w:cs="Arial"/>
          <w:sz w:val="22"/>
          <w:szCs w:val="22"/>
        </w:rPr>
        <w:t>La propuesta formulada por el contratista.</w:t>
      </w:r>
    </w:p>
    <w:p w:rsidR="00C75226" w:rsidRPr="000770AD" w:rsidRDefault="00C75226">
      <w:pPr>
        <w:pStyle w:val="Textoindependiente2"/>
        <w:numPr>
          <w:ilvl w:val="0"/>
          <w:numId w:val="3"/>
        </w:numPr>
        <w:tabs>
          <w:tab w:val="left" w:pos="-1440"/>
        </w:tabs>
        <w:ind w:left="1211"/>
        <w:rPr>
          <w:rFonts w:ascii="Arial" w:hAnsi="Arial" w:cs="Arial"/>
          <w:sz w:val="22"/>
          <w:szCs w:val="22"/>
        </w:rPr>
      </w:pPr>
      <w:r w:rsidRPr="000770AD">
        <w:rPr>
          <w:rFonts w:ascii="Arial" w:hAnsi="Arial" w:cs="Arial"/>
          <w:sz w:val="22"/>
          <w:szCs w:val="22"/>
        </w:rPr>
        <w:t>Constancia del Estudio de Seguridad e Higiene del Ministerio de Trabajo y Seguridad Social a que se refiere el Decreto Nº 283/96 de 10 de junio de 1996</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para el registro correspondiente ante las oficinas de ATYR del BPS.</w:t>
      </w:r>
    </w:p>
    <w:p w:rsidR="00C75226" w:rsidRPr="000770AD" w:rsidRDefault="00C75226">
      <w:pPr>
        <w:pStyle w:val="Textoindependiente2"/>
        <w:numPr>
          <w:ilvl w:val="0"/>
          <w:numId w:val="3"/>
        </w:numPr>
        <w:tabs>
          <w:tab w:val="left" w:pos="-1440"/>
        </w:tabs>
        <w:ind w:left="1211"/>
        <w:rPr>
          <w:rFonts w:ascii="Arial" w:hAnsi="Arial" w:cs="Arial"/>
          <w:sz w:val="22"/>
          <w:szCs w:val="22"/>
        </w:rPr>
      </w:pPr>
      <w:r w:rsidRPr="000770AD">
        <w:rPr>
          <w:rFonts w:ascii="Arial" w:hAnsi="Arial" w:cs="Arial"/>
          <w:sz w:val="22"/>
          <w:szCs w:val="22"/>
        </w:rPr>
        <w:t>Ordenes de servicio e instrucciones que expida el Director de Obra dentro de las facultades que le confieren los documentos que integran el Contrato.</w:t>
      </w:r>
    </w:p>
    <w:p w:rsidR="00C75226" w:rsidRPr="000770AD" w:rsidRDefault="00C75226">
      <w:pPr>
        <w:pStyle w:val="Textoindependiente2"/>
        <w:numPr>
          <w:ilvl w:val="0"/>
          <w:numId w:val="3"/>
        </w:numPr>
        <w:tabs>
          <w:tab w:val="left" w:pos="-1440"/>
        </w:tabs>
        <w:ind w:left="1211"/>
        <w:rPr>
          <w:rFonts w:ascii="Arial" w:hAnsi="Arial" w:cs="Arial"/>
          <w:sz w:val="22"/>
          <w:szCs w:val="22"/>
        </w:rPr>
      </w:pPr>
      <w:r w:rsidRPr="000770AD">
        <w:rPr>
          <w:rFonts w:ascii="Arial" w:hAnsi="Arial" w:cs="Arial"/>
          <w:sz w:val="22"/>
          <w:szCs w:val="22"/>
        </w:rPr>
        <w:t>Reglamentos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ordenanzas municipales y disposiciones u órdenes relativos a las obras que se ejecutan</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emitidas por la autoridad competente en el ejercicio de sus cometidos específicos.</w:t>
      </w:r>
    </w:p>
    <w:p w:rsidR="00C75226" w:rsidRPr="000770AD" w:rsidRDefault="00C75226">
      <w:pPr>
        <w:pStyle w:val="Textoindependiente2"/>
        <w:numPr>
          <w:ilvl w:val="0"/>
          <w:numId w:val="3"/>
        </w:numPr>
        <w:tabs>
          <w:tab w:val="left" w:pos="-1440"/>
        </w:tabs>
        <w:ind w:left="1211"/>
        <w:rPr>
          <w:rFonts w:ascii="Arial" w:hAnsi="Arial" w:cs="Arial"/>
          <w:sz w:val="22"/>
          <w:szCs w:val="22"/>
        </w:rPr>
      </w:pPr>
      <w:r w:rsidRPr="000770AD">
        <w:rPr>
          <w:rFonts w:ascii="Arial" w:hAnsi="Arial" w:cs="Arial"/>
          <w:sz w:val="22"/>
          <w:szCs w:val="22"/>
        </w:rPr>
        <w:t>Leyes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Decretos y Resoluciones del Poder Ejecutivo vigentes a la fecha de apertura de la licitación.</w:t>
      </w:r>
    </w:p>
    <w:p w:rsidR="00C75226" w:rsidRPr="000770AD" w:rsidRDefault="00C75226" w:rsidP="005F07E1">
      <w:pPr>
        <w:pStyle w:val="Textoindependiente2"/>
        <w:numPr>
          <w:ilvl w:val="0"/>
          <w:numId w:val="11"/>
        </w:numPr>
        <w:tabs>
          <w:tab w:val="clear" w:pos="360"/>
          <w:tab w:val="num" w:pos="1211"/>
        </w:tabs>
        <w:ind w:left="1211"/>
        <w:rPr>
          <w:rFonts w:ascii="Arial" w:hAnsi="Arial" w:cs="Arial"/>
          <w:sz w:val="22"/>
          <w:szCs w:val="22"/>
        </w:rPr>
      </w:pPr>
      <w:r w:rsidRPr="000770AD">
        <w:rPr>
          <w:rFonts w:ascii="Arial" w:hAnsi="Arial" w:cs="Arial"/>
          <w:sz w:val="22"/>
          <w:szCs w:val="22"/>
        </w:rPr>
        <w:lastRenderedPageBreak/>
        <w:t>Manuales e Instructivos</w:t>
      </w:r>
    </w:p>
    <w:p w:rsidR="00C75226" w:rsidRPr="000770AD" w:rsidRDefault="00C75226" w:rsidP="005F07E1">
      <w:pPr>
        <w:pStyle w:val="Textoindependiente2"/>
        <w:numPr>
          <w:ilvl w:val="0"/>
          <w:numId w:val="11"/>
        </w:numPr>
        <w:tabs>
          <w:tab w:val="clear" w:pos="360"/>
          <w:tab w:val="num" w:pos="1778"/>
        </w:tabs>
        <w:ind w:left="1778"/>
        <w:rPr>
          <w:rFonts w:ascii="Arial" w:hAnsi="Arial" w:cs="Arial"/>
          <w:sz w:val="22"/>
          <w:szCs w:val="22"/>
        </w:rPr>
      </w:pPr>
      <w:r w:rsidRPr="000770AD">
        <w:rPr>
          <w:rFonts w:ascii="Arial" w:hAnsi="Arial" w:cs="Arial"/>
          <w:sz w:val="22"/>
          <w:szCs w:val="22"/>
        </w:rPr>
        <w:t xml:space="preserve">Láminas tipo de </w:t>
      </w:r>
      <w:smartTag w:uri="urn:schemas-microsoft-com:office:smarttags" w:element="PersonName">
        <w:smartTagPr>
          <w:attr w:name="ProductID" w:val="la DNV."/>
        </w:smartTagPr>
        <w:r w:rsidRPr="000770AD">
          <w:rPr>
            <w:rFonts w:ascii="Arial" w:hAnsi="Arial" w:cs="Arial"/>
            <w:sz w:val="22"/>
            <w:szCs w:val="22"/>
          </w:rPr>
          <w:t>la DNV.</w:t>
        </w:r>
      </w:smartTag>
    </w:p>
    <w:p w:rsidR="00C75226" w:rsidRPr="000770AD" w:rsidRDefault="00C75226" w:rsidP="005F07E1">
      <w:pPr>
        <w:pStyle w:val="Textoindependiente2"/>
        <w:numPr>
          <w:ilvl w:val="0"/>
          <w:numId w:val="11"/>
        </w:numPr>
        <w:tabs>
          <w:tab w:val="clear" w:pos="360"/>
          <w:tab w:val="num" w:pos="1778"/>
        </w:tabs>
        <w:ind w:left="1778"/>
        <w:rPr>
          <w:rFonts w:ascii="Arial" w:hAnsi="Arial" w:cs="Arial"/>
          <w:sz w:val="22"/>
          <w:szCs w:val="22"/>
        </w:rPr>
      </w:pPr>
      <w:r w:rsidRPr="000770AD">
        <w:rPr>
          <w:rFonts w:ascii="Arial" w:hAnsi="Arial" w:cs="Arial"/>
          <w:sz w:val="22"/>
          <w:szCs w:val="22"/>
        </w:rPr>
        <w:t xml:space="preserve">Instructivo de relevamiento de fallas de </w:t>
      </w:r>
      <w:smartTag w:uri="urn:schemas-microsoft-com:office:smarttags" w:element="PersonName">
        <w:smartTagPr>
          <w:attr w:name="ProductID" w:val="la DNV"/>
        </w:smartTagPr>
        <w:r w:rsidRPr="000770AD">
          <w:rPr>
            <w:rFonts w:ascii="Arial" w:hAnsi="Arial" w:cs="Arial"/>
            <w:sz w:val="22"/>
            <w:szCs w:val="22"/>
          </w:rPr>
          <w:t>la DNV</w:t>
        </w:r>
      </w:smartTag>
    </w:p>
    <w:p w:rsidR="00C75226" w:rsidRPr="000770AD" w:rsidRDefault="00C75226" w:rsidP="005F07E1">
      <w:pPr>
        <w:pStyle w:val="Textoindependiente2"/>
        <w:numPr>
          <w:ilvl w:val="0"/>
          <w:numId w:val="11"/>
        </w:numPr>
        <w:tabs>
          <w:tab w:val="clear" w:pos="360"/>
          <w:tab w:val="num" w:pos="1778"/>
        </w:tabs>
        <w:ind w:left="1778"/>
        <w:rPr>
          <w:rFonts w:ascii="Arial" w:hAnsi="Arial" w:cs="Arial"/>
          <w:sz w:val="22"/>
          <w:szCs w:val="22"/>
        </w:rPr>
      </w:pPr>
      <w:r w:rsidRPr="000770AD">
        <w:rPr>
          <w:rFonts w:ascii="Arial" w:hAnsi="Arial" w:cs="Arial"/>
          <w:sz w:val="22"/>
          <w:szCs w:val="22"/>
        </w:rPr>
        <w:t>Directivas de diseño hidrológico - hidráulico de alcantarillas.</w:t>
      </w:r>
    </w:p>
    <w:p w:rsidR="00C75226" w:rsidRPr="000770AD" w:rsidRDefault="00C75226" w:rsidP="005F07E1">
      <w:pPr>
        <w:pStyle w:val="Textoindependiente2"/>
        <w:numPr>
          <w:ilvl w:val="0"/>
          <w:numId w:val="11"/>
        </w:numPr>
        <w:tabs>
          <w:tab w:val="clear" w:pos="360"/>
          <w:tab w:val="num" w:pos="1778"/>
        </w:tabs>
        <w:ind w:left="1778"/>
        <w:rPr>
          <w:rFonts w:ascii="Arial" w:hAnsi="Arial" w:cs="Arial"/>
          <w:sz w:val="22"/>
          <w:szCs w:val="22"/>
        </w:rPr>
      </w:pPr>
      <w:r w:rsidRPr="000770AD">
        <w:rPr>
          <w:rFonts w:ascii="Arial" w:hAnsi="Arial" w:cs="Arial"/>
          <w:sz w:val="22"/>
          <w:szCs w:val="22"/>
        </w:rPr>
        <w:t xml:space="preserve">Manual Ambiental para obras y actividades del sector vial. </w:t>
      </w:r>
    </w:p>
    <w:p w:rsidR="00C75226" w:rsidRPr="000770AD" w:rsidRDefault="00C75226" w:rsidP="005F07E1">
      <w:pPr>
        <w:pStyle w:val="Textoindependiente2"/>
        <w:numPr>
          <w:ilvl w:val="0"/>
          <w:numId w:val="11"/>
        </w:numPr>
        <w:tabs>
          <w:tab w:val="clear" w:pos="360"/>
          <w:tab w:val="num" w:pos="1778"/>
        </w:tabs>
        <w:ind w:left="1778"/>
        <w:rPr>
          <w:rFonts w:ascii="Arial" w:hAnsi="Arial" w:cs="Arial"/>
          <w:sz w:val="22"/>
          <w:szCs w:val="22"/>
        </w:rPr>
      </w:pPr>
      <w:r w:rsidRPr="000770AD">
        <w:rPr>
          <w:rFonts w:ascii="Arial" w:hAnsi="Arial" w:cs="Arial"/>
          <w:sz w:val="22"/>
          <w:szCs w:val="22"/>
        </w:rPr>
        <w:t xml:space="preserve">Norma Uruguaya de Señalización en Obra. </w:t>
      </w:r>
    </w:p>
    <w:p w:rsidR="00C75226" w:rsidRPr="000770AD" w:rsidRDefault="00C75226" w:rsidP="005F07E1">
      <w:pPr>
        <w:pStyle w:val="Textoindependiente2"/>
        <w:numPr>
          <w:ilvl w:val="0"/>
          <w:numId w:val="11"/>
        </w:numPr>
        <w:tabs>
          <w:tab w:val="clear" w:pos="360"/>
          <w:tab w:val="num" w:pos="1778"/>
        </w:tabs>
        <w:ind w:left="1778"/>
        <w:rPr>
          <w:rFonts w:ascii="Arial" w:hAnsi="Arial" w:cs="Arial"/>
          <w:sz w:val="22"/>
          <w:szCs w:val="22"/>
        </w:rPr>
      </w:pPr>
      <w:r w:rsidRPr="000770AD">
        <w:rPr>
          <w:rFonts w:ascii="Arial" w:hAnsi="Arial" w:cs="Arial"/>
          <w:sz w:val="22"/>
          <w:szCs w:val="22"/>
        </w:rPr>
        <w:t>Especificaciones técnicas para elementos de señalización en zona de obras.</w:t>
      </w:r>
    </w:p>
    <w:p w:rsidR="00C75226" w:rsidRPr="000770AD" w:rsidRDefault="00C75226" w:rsidP="005F07E1">
      <w:pPr>
        <w:pStyle w:val="Textoindependiente2"/>
        <w:numPr>
          <w:ilvl w:val="0"/>
          <w:numId w:val="11"/>
        </w:numPr>
        <w:tabs>
          <w:tab w:val="clear" w:pos="360"/>
          <w:tab w:val="num" w:pos="1778"/>
        </w:tabs>
        <w:ind w:left="1778"/>
        <w:rPr>
          <w:rFonts w:ascii="Arial" w:hAnsi="Arial" w:cs="Arial"/>
          <w:sz w:val="22"/>
          <w:szCs w:val="22"/>
        </w:rPr>
      </w:pPr>
      <w:r w:rsidRPr="000770AD">
        <w:rPr>
          <w:rFonts w:ascii="Arial" w:hAnsi="Arial" w:cs="Arial"/>
          <w:sz w:val="22"/>
          <w:szCs w:val="22"/>
        </w:rPr>
        <w:t xml:space="preserve">Norma Uruguaya de Señalización Horizontal y Vertical de </w:t>
      </w:r>
      <w:smartTag w:uri="urn:schemas-microsoft-com:office:smarttags" w:element="PersonName">
        <w:smartTagPr>
          <w:attr w:name="ProductID" w:val="la DNV."/>
        </w:smartTagPr>
        <w:r w:rsidRPr="000770AD">
          <w:rPr>
            <w:rFonts w:ascii="Arial" w:hAnsi="Arial" w:cs="Arial"/>
            <w:sz w:val="22"/>
            <w:szCs w:val="22"/>
          </w:rPr>
          <w:t>la DNV.</w:t>
        </w:r>
      </w:smartTag>
      <w:r w:rsidRPr="000770AD">
        <w:rPr>
          <w:rFonts w:ascii="Arial" w:hAnsi="Arial" w:cs="Arial"/>
          <w:sz w:val="22"/>
          <w:szCs w:val="22"/>
        </w:rPr>
        <w:t xml:space="preserve">         </w:t>
      </w:r>
    </w:p>
    <w:p w:rsidR="00C75226" w:rsidRPr="000770AD" w:rsidRDefault="00C75226" w:rsidP="005F07E1">
      <w:pPr>
        <w:pStyle w:val="Textoindependiente2"/>
        <w:numPr>
          <w:ilvl w:val="0"/>
          <w:numId w:val="11"/>
        </w:numPr>
        <w:tabs>
          <w:tab w:val="clear" w:pos="360"/>
          <w:tab w:val="num" w:pos="1778"/>
        </w:tabs>
        <w:ind w:left="1778"/>
        <w:rPr>
          <w:rFonts w:ascii="Arial" w:hAnsi="Arial" w:cs="Arial"/>
          <w:sz w:val="22"/>
          <w:szCs w:val="22"/>
        </w:rPr>
      </w:pPr>
      <w:r w:rsidRPr="000770AD">
        <w:rPr>
          <w:rFonts w:ascii="Arial" w:hAnsi="Arial" w:cs="Arial"/>
          <w:sz w:val="22"/>
          <w:szCs w:val="22"/>
        </w:rPr>
        <w:t>Norma UY.</w:t>
      </w:r>
    </w:p>
    <w:p w:rsidR="00C75226" w:rsidRPr="000770AD" w:rsidRDefault="00C75226" w:rsidP="005F07E1">
      <w:pPr>
        <w:pStyle w:val="Textoindependiente2"/>
        <w:numPr>
          <w:ilvl w:val="0"/>
          <w:numId w:val="11"/>
        </w:numPr>
        <w:tabs>
          <w:tab w:val="clear" w:pos="360"/>
          <w:tab w:val="num" w:pos="1778"/>
        </w:tabs>
        <w:ind w:left="1778"/>
        <w:rPr>
          <w:rFonts w:ascii="Arial" w:hAnsi="Arial" w:cs="Arial"/>
          <w:sz w:val="22"/>
          <w:szCs w:val="22"/>
        </w:rPr>
      </w:pPr>
      <w:r w:rsidRPr="000770AD">
        <w:rPr>
          <w:rFonts w:ascii="Arial" w:hAnsi="Arial" w:cs="Arial"/>
          <w:sz w:val="22"/>
          <w:szCs w:val="22"/>
        </w:rPr>
        <w:t>Especificaciones de equipamiento para la seguridad vial.</w:t>
      </w:r>
    </w:p>
    <w:p w:rsidR="00930A34" w:rsidRPr="000770AD" w:rsidRDefault="00930A34">
      <w:pPr>
        <w:pStyle w:val="Sangra3detindependiente"/>
        <w:spacing w:line="240" w:lineRule="auto"/>
        <w:ind w:left="851"/>
        <w:rPr>
          <w:rFonts w:ascii="Arial" w:hAnsi="Arial" w:cs="Arial"/>
          <w:b/>
          <w:sz w:val="22"/>
          <w:szCs w:val="22"/>
        </w:rPr>
      </w:pPr>
    </w:p>
    <w:p w:rsidR="00C75226" w:rsidRPr="000770AD" w:rsidRDefault="00C75226">
      <w:pPr>
        <w:pStyle w:val="Sangra3detindependiente"/>
        <w:spacing w:line="240" w:lineRule="auto"/>
        <w:ind w:left="851"/>
        <w:rPr>
          <w:rFonts w:ascii="Arial" w:hAnsi="Arial" w:cs="Arial"/>
          <w:b/>
          <w:sz w:val="22"/>
          <w:szCs w:val="22"/>
        </w:rPr>
      </w:pPr>
      <w:r w:rsidRPr="000770AD">
        <w:rPr>
          <w:rFonts w:ascii="Arial" w:hAnsi="Arial" w:cs="Arial"/>
          <w:b/>
          <w:sz w:val="22"/>
          <w:szCs w:val="22"/>
        </w:rPr>
        <w:t>En caso de discrepancia entre lo establecido en los manuales e instructivos y lo establecido en el presente pliego</w:t>
      </w:r>
      <w:smartTag w:uri="urn:schemas-microsoft-com:office:smarttags" w:element="PersonName">
        <w:r w:rsidRPr="000770AD">
          <w:rPr>
            <w:rFonts w:ascii="Arial" w:hAnsi="Arial" w:cs="Arial"/>
            <w:b/>
            <w:sz w:val="22"/>
            <w:szCs w:val="22"/>
          </w:rPr>
          <w:t>,</w:t>
        </w:r>
      </w:smartTag>
      <w:r w:rsidRPr="000770AD">
        <w:rPr>
          <w:rFonts w:ascii="Arial" w:hAnsi="Arial" w:cs="Arial"/>
          <w:b/>
          <w:sz w:val="22"/>
          <w:szCs w:val="22"/>
        </w:rPr>
        <w:t xml:space="preserve"> prevalecerá lo estipulado en este último.</w:t>
      </w:r>
    </w:p>
    <w:p w:rsidR="00C75226" w:rsidRPr="000770AD" w:rsidRDefault="00C75226">
      <w:pPr>
        <w:pStyle w:val="Sangra3detindependiente"/>
        <w:spacing w:line="240" w:lineRule="auto"/>
        <w:ind w:left="851"/>
        <w:rPr>
          <w:rFonts w:ascii="Arial" w:hAnsi="Arial" w:cs="Arial"/>
          <w:b/>
          <w:sz w:val="22"/>
          <w:szCs w:val="22"/>
        </w:rPr>
      </w:pPr>
    </w:p>
    <w:p w:rsidR="00C75226" w:rsidRPr="000770AD" w:rsidRDefault="00C75226" w:rsidP="006A673E">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 xml:space="preserve">2. </w:t>
      </w:r>
      <w:r w:rsidRPr="000770AD">
        <w:rPr>
          <w:rFonts w:ascii="Arial" w:hAnsi="Arial" w:cs="Arial"/>
          <w:b/>
          <w:sz w:val="22"/>
          <w:szCs w:val="22"/>
        </w:rPr>
        <w:tab/>
        <w:t>Responsabilidad del Contratista por el no cumplimiento de normas</w:t>
      </w:r>
    </w:p>
    <w:p w:rsidR="00C75226" w:rsidRPr="000770AD" w:rsidRDefault="00C75226">
      <w:pPr>
        <w:pStyle w:val="Sangra3detindependiente"/>
        <w:spacing w:line="240" w:lineRule="auto"/>
        <w:ind w:left="851"/>
        <w:rPr>
          <w:rFonts w:ascii="Arial" w:hAnsi="Arial" w:cs="Arial"/>
          <w:sz w:val="22"/>
          <w:szCs w:val="22"/>
        </w:rPr>
      </w:pPr>
      <w:smartTag w:uri="urn:schemas-microsoft-com:office:smarttags" w:element="PersonName">
        <w:smartTagPr>
          <w:attr w:name="ProductID" w:val="La Administraci￳n"/>
        </w:smartTagPr>
        <w:r w:rsidRPr="000770AD">
          <w:rPr>
            <w:rFonts w:ascii="Arial" w:hAnsi="Arial" w:cs="Arial"/>
            <w:sz w:val="22"/>
            <w:szCs w:val="22"/>
          </w:rPr>
          <w:t>La Administración</w:t>
        </w:r>
      </w:smartTag>
      <w:r w:rsidRPr="000770AD">
        <w:rPr>
          <w:rFonts w:ascii="Arial" w:hAnsi="Arial" w:cs="Arial"/>
          <w:sz w:val="22"/>
          <w:szCs w:val="22"/>
        </w:rPr>
        <w:t xml:space="preserve"> queda liberada de toda responsabilidad emergente del eventual incumplimiento por parte del Contratista y su personal de todas las normas que fueran de aplicación a la presente contratación.</w:t>
      </w:r>
    </w:p>
    <w:p w:rsidR="00C75226" w:rsidRPr="000770AD" w:rsidRDefault="00C75226">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p>
    <w:p w:rsidR="00C75226" w:rsidRPr="000770AD" w:rsidRDefault="00C75226" w:rsidP="006A673E">
      <w:pPr>
        <w:pStyle w:val="Sangra3detindependiente"/>
        <w:spacing w:line="240" w:lineRule="auto"/>
        <w:ind w:left="851" w:hanging="851"/>
        <w:rPr>
          <w:rFonts w:ascii="Arial" w:hAnsi="Arial" w:cs="Arial"/>
          <w:b/>
          <w:sz w:val="22"/>
          <w:szCs w:val="22"/>
        </w:rPr>
      </w:pPr>
      <w:bookmarkStart w:id="2" w:name="_Toc130198850"/>
      <w:r w:rsidRPr="000770AD">
        <w:rPr>
          <w:rFonts w:ascii="Arial" w:hAnsi="Arial" w:cs="Arial"/>
          <w:b/>
          <w:sz w:val="22"/>
          <w:szCs w:val="22"/>
        </w:rPr>
        <w:t>3.</w:t>
      </w:r>
      <w:r w:rsidRPr="000770AD">
        <w:rPr>
          <w:rFonts w:ascii="Arial" w:hAnsi="Arial" w:cs="Arial"/>
          <w:b/>
          <w:sz w:val="22"/>
          <w:szCs w:val="22"/>
        </w:rPr>
        <w:tab/>
        <w:t>Jurisdicción competente</w:t>
      </w:r>
      <w:bookmarkEnd w:id="2"/>
    </w:p>
    <w:p w:rsidR="00C75226" w:rsidRPr="000770AD" w:rsidRDefault="00C75226">
      <w:pPr>
        <w:pStyle w:val="Sangra3detindependiente"/>
        <w:spacing w:line="240" w:lineRule="auto"/>
        <w:ind w:left="851"/>
        <w:rPr>
          <w:rFonts w:ascii="Arial" w:hAnsi="Arial" w:cs="Arial"/>
          <w:sz w:val="22"/>
          <w:szCs w:val="22"/>
        </w:rPr>
      </w:pPr>
      <w:r w:rsidRPr="000770AD">
        <w:rPr>
          <w:rFonts w:ascii="Arial" w:hAnsi="Arial" w:cs="Arial"/>
          <w:sz w:val="22"/>
          <w:szCs w:val="22"/>
        </w:rPr>
        <w:t>Los oferentes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por el sólo hecho de su presentación a la presente licitación</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se entiende que hacen expreso reconocimiento y manifiestan su voluntad de someterse a </w:t>
      </w:r>
      <w:smartTag w:uri="urn:schemas-microsoft-com:office:smarttags" w:element="PersonName">
        <w:smartTagPr>
          <w:attr w:name="ProductID" w:val="la Leyes"/>
        </w:smartTagPr>
        <w:r w:rsidRPr="000770AD">
          <w:rPr>
            <w:rFonts w:ascii="Arial" w:hAnsi="Arial" w:cs="Arial"/>
            <w:sz w:val="22"/>
            <w:szCs w:val="22"/>
          </w:rPr>
          <w:t>la Leyes</w:t>
        </w:r>
      </w:smartTag>
      <w:r w:rsidRPr="000770AD">
        <w:rPr>
          <w:rFonts w:ascii="Arial" w:hAnsi="Arial" w:cs="Arial"/>
          <w:sz w:val="22"/>
          <w:szCs w:val="22"/>
        </w:rPr>
        <w:t xml:space="preserve"> y Tribunales de </w:t>
      </w:r>
      <w:smartTag w:uri="urn:schemas-microsoft-com:office:smarttags" w:element="PersonName">
        <w:smartTagPr>
          <w:attr w:name="ProductID" w:val="la Rep￺blica Oriental"/>
        </w:smartTagPr>
        <w:r w:rsidRPr="000770AD">
          <w:rPr>
            <w:rFonts w:ascii="Arial" w:hAnsi="Arial" w:cs="Arial"/>
            <w:sz w:val="22"/>
            <w:szCs w:val="22"/>
          </w:rPr>
          <w:t>la República Oriental</w:t>
        </w:r>
      </w:smartTag>
      <w:r w:rsidRPr="000770AD">
        <w:rPr>
          <w:rFonts w:ascii="Arial" w:hAnsi="Arial" w:cs="Arial"/>
          <w:sz w:val="22"/>
          <w:szCs w:val="22"/>
        </w:rPr>
        <w:t xml:space="preserve"> del Uruguay</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con exclusión de todo otro recurso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renunciando por tanto al fuero que pudiere corresponderle en razón de su domicilio presente o futuro o por cualquier otra causa.</w:t>
      </w:r>
    </w:p>
    <w:p w:rsidR="00C75226" w:rsidRPr="000770AD" w:rsidRDefault="00C75226">
      <w:pPr>
        <w:pStyle w:val="Sangra3detindependiente"/>
        <w:spacing w:line="240" w:lineRule="auto"/>
        <w:ind w:left="0"/>
        <w:rPr>
          <w:rFonts w:ascii="Arial" w:hAnsi="Arial" w:cs="Arial"/>
          <w:sz w:val="22"/>
          <w:szCs w:val="22"/>
        </w:rPr>
      </w:pPr>
    </w:p>
    <w:p w:rsidR="00C75226" w:rsidRPr="000770AD" w:rsidRDefault="00C75226" w:rsidP="006A673E">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4.</w:t>
      </w:r>
      <w:r w:rsidRPr="000770AD">
        <w:rPr>
          <w:rFonts w:ascii="Arial" w:hAnsi="Arial" w:cs="Arial"/>
          <w:b/>
          <w:sz w:val="22"/>
          <w:szCs w:val="22"/>
        </w:rPr>
        <w:tab/>
        <w:t>Exención de responsabilidad</w:t>
      </w:r>
    </w:p>
    <w:p w:rsidR="00C75226" w:rsidRPr="000770AD" w:rsidRDefault="00C75226">
      <w:pPr>
        <w:pStyle w:val="Sangra3detindependiente"/>
        <w:spacing w:line="240" w:lineRule="auto"/>
        <w:ind w:left="851"/>
        <w:rPr>
          <w:rFonts w:ascii="Arial" w:hAnsi="Arial" w:cs="Arial"/>
          <w:sz w:val="22"/>
          <w:szCs w:val="22"/>
        </w:rPr>
      </w:pPr>
      <w:smartTag w:uri="urn:schemas-microsoft-com:office:smarttags" w:element="PersonName">
        <w:smartTagPr>
          <w:attr w:name="ProductID" w:val="La Administraci￳n"/>
        </w:smartTagPr>
        <w:r w:rsidRPr="000770AD">
          <w:rPr>
            <w:rFonts w:ascii="Arial" w:hAnsi="Arial" w:cs="Arial"/>
            <w:sz w:val="22"/>
            <w:szCs w:val="22"/>
          </w:rPr>
          <w:t>La Administración</w:t>
        </w:r>
      </w:smartTag>
      <w:r w:rsidRPr="000770AD">
        <w:rPr>
          <w:rFonts w:ascii="Arial" w:hAnsi="Arial" w:cs="Arial"/>
          <w:sz w:val="22"/>
          <w:szCs w:val="22"/>
        </w:rPr>
        <w:t xml:space="preserve"> podrá desistir del llamado en cualquier etapa de su realización</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o podrá desestimar todas las ofertas. Ninguna de estas decisiones generará derecho alguno de los participantes a reclamar por gastos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honorarios o indemnizaciones por daños y perjuicios.</w:t>
      </w:r>
    </w:p>
    <w:p w:rsidR="00C75226" w:rsidRPr="000770AD" w:rsidRDefault="00C75226">
      <w:pPr>
        <w:pStyle w:val="Textoindependiente2"/>
        <w:ind w:left="851"/>
        <w:rPr>
          <w:rFonts w:ascii="Arial" w:hAnsi="Arial" w:cs="Arial"/>
          <w:sz w:val="22"/>
          <w:szCs w:val="22"/>
        </w:rPr>
      </w:pPr>
    </w:p>
    <w:p w:rsidR="00736BB4" w:rsidRPr="000770AD" w:rsidRDefault="00736BB4" w:rsidP="00CE139E">
      <w:pPr>
        <w:ind w:left="851" w:hanging="851"/>
        <w:jc w:val="both"/>
        <w:rPr>
          <w:rFonts w:ascii="Arial" w:hAnsi="Arial" w:cs="Arial"/>
          <w:sz w:val="22"/>
          <w:szCs w:val="22"/>
          <w:lang w:val="es-ES_tradnl"/>
        </w:rPr>
      </w:pPr>
    </w:p>
    <w:p w:rsidR="00803301" w:rsidRPr="000770AD" w:rsidRDefault="00803301" w:rsidP="00CE139E">
      <w:pPr>
        <w:ind w:left="851" w:hanging="851"/>
        <w:jc w:val="both"/>
        <w:rPr>
          <w:rFonts w:ascii="Arial" w:hAnsi="Arial" w:cs="Arial"/>
          <w:sz w:val="22"/>
          <w:szCs w:val="22"/>
          <w:lang w:val="es-ES_tradnl"/>
        </w:rPr>
      </w:pPr>
    </w:p>
    <w:p w:rsidR="00803301" w:rsidRPr="000770AD" w:rsidRDefault="00803301" w:rsidP="00CE139E">
      <w:pPr>
        <w:ind w:left="851" w:hanging="851"/>
        <w:jc w:val="both"/>
        <w:rPr>
          <w:rFonts w:ascii="Arial" w:hAnsi="Arial" w:cs="Arial"/>
          <w:sz w:val="22"/>
          <w:szCs w:val="22"/>
          <w:lang w:val="es-ES_tradnl"/>
        </w:rPr>
      </w:pPr>
    </w:p>
    <w:p w:rsidR="00803301" w:rsidRPr="000770AD" w:rsidRDefault="00803301" w:rsidP="00CE139E">
      <w:pPr>
        <w:ind w:left="851" w:hanging="851"/>
        <w:jc w:val="both"/>
        <w:rPr>
          <w:rFonts w:ascii="Arial" w:hAnsi="Arial" w:cs="Arial"/>
          <w:sz w:val="22"/>
          <w:szCs w:val="22"/>
          <w:lang w:val="es-ES_tradnl"/>
        </w:rPr>
      </w:pPr>
    </w:p>
    <w:p w:rsidR="00803301" w:rsidRPr="000770AD" w:rsidRDefault="00803301" w:rsidP="00CE139E">
      <w:pPr>
        <w:ind w:left="851" w:hanging="851"/>
        <w:jc w:val="both"/>
        <w:rPr>
          <w:rFonts w:ascii="Arial" w:hAnsi="Arial" w:cs="Arial"/>
          <w:sz w:val="22"/>
          <w:szCs w:val="22"/>
          <w:lang w:val="es-ES_tradnl"/>
        </w:rPr>
      </w:pPr>
    </w:p>
    <w:p w:rsidR="00803301" w:rsidRPr="000770AD" w:rsidRDefault="00803301" w:rsidP="00803301">
      <w:pPr>
        <w:jc w:val="both"/>
        <w:rPr>
          <w:rFonts w:ascii="Arial" w:hAnsi="Arial" w:cs="Arial"/>
          <w:sz w:val="22"/>
          <w:szCs w:val="22"/>
          <w:lang w:val="es-ES_tradnl" w:eastAsia="es-ES"/>
        </w:rPr>
      </w:pPr>
    </w:p>
    <w:p w:rsidR="00C75226" w:rsidRPr="000770AD" w:rsidRDefault="00F53DEB" w:rsidP="000B6DF1">
      <w:pPr>
        <w:pStyle w:val="Sangra3detindependiente"/>
        <w:spacing w:before="120" w:after="120" w:line="240" w:lineRule="auto"/>
        <w:ind w:left="3686" w:hanging="2835"/>
        <w:jc w:val="center"/>
        <w:rPr>
          <w:rFonts w:ascii="Arial" w:hAnsi="Arial" w:cs="Arial"/>
          <w:b/>
          <w:sz w:val="22"/>
          <w:szCs w:val="22"/>
          <w:u w:val="single"/>
        </w:rPr>
      </w:pPr>
      <w:r w:rsidRPr="000770AD">
        <w:rPr>
          <w:rFonts w:ascii="Arial" w:hAnsi="Arial" w:cs="Arial"/>
          <w:sz w:val="22"/>
          <w:szCs w:val="22"/>
          <w:lang w:val="es-ES_tradnl"/>
        </w:rPr>
        <w:br w:type="page"/>
      </w:r>
      <w:r w:rsidR="008E7BBC" w:rsidRPr="000770AD">
        <w:rPr>
          <w:rFonts w:ascii="Arial" w:hAnsi="Arial" w:cs="Arial"/>
          <w:b/>
          <w:sz w:val="22"/>
          <w:szCs w:val="22"/>
          <w:u w:val="single"/>
        </w:rPr>
        <w:lastRenderedPageBreak/>
        <w:t>SECCION IV</w:t>
      </w:r>
    </w:p>
    <w:p w:rsidR="00C75226" w:rsidRPr="000770AD" w:rsidRDefault="00C75226" w:rsidP="00D93165">
      <w:pPr>
        <w:pStyle w:val="Sangra3detindependiente"/>
        <w:spacing w:before="120" w:after="120" w:line="240" w:lineRule="auto"/>
        <w:ind w:left="3686" w:hanging="2835"/>
        <w:jc w:val="center"/>
        <w:rPr>
          <w:rFonts w:ascii="Arial" w:hAnsi="Arial" w:cs="Arial"/>
          <w:b/>
          <w:sz w:val="22"/>
          <w:szCs w:val="22"/>
          <w:u w:val="single"/>
        </w:rPr>
      </w:pPr>
      <w:r w:rsidRPr="000770AD">
        <w:rPr>
          <w:rFonts w:ascii="Arial" w:hAnsi="Arial" w:cs="Arial"/>
          <w:b/>
          <w:sz w:val="22"/>
          <w:szCs w:val="22"/>
          <w:u w:val="single"/>
        </w:rPr>
        <w:t>DE LAS GARANTIAS</w:t>
      </w:r>
    </w:p>
    <w:p w:rsidR="006928BA" w:rsidRPr="000770AD" w:rsidRDefault="006928BA">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center"/>
        <w:rPr>
          <w:rFonts w:ascii="Arial" w:hAnsi="Arial" w:cs="Arial"/>
          <w:sz w:val="22"/>
          <w:szCs w:val="22"/>
          <w:lang w:val="es-ES_tradnl"/>
        </w:rPr>
      </w:pPr>
    </w:p>
    <w:p w:rsidR="00C75226" w:rsidRPr="000770AD" w:rsidRDefault="00C75226" w:rsidP="006A673E">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1.</w:t>
      </w:r>
      <w:r w:rsidRPr="000770AD">
        <w:rPr>
          <w:rFonts w:ascii="Arial" w:hAnsi="Arial" w:cs="Arial"/>
          <w:b/>
          <w:sz w:val="22"/>
          <w:szCs w:val="22"/>
        </w:rPr>
        <w:tab/>
        <w:t xml:space="preserve">Garantía de mantenimiento de oferta    </w:t>
      </w:r>
    </w:p>
    <w:p w:rsidR="006A673E" w:rsidRDefault="006A673E" w:rsidP="006A673E">
      <w:pPr>
        <w:pStyle w:val="Textoindependiente2"/>
        <w:tabs>
          <w:tab w:val="left" w:pos="1276"/>
          <w:tab w:val="left" w:pos="1536"/>
          <w:tab w:val="left" w:pos="1788"/>
          <w:tab w:val="left" w:pos="2016"/>
          <w:tab w:val="left" w:pos="2292"/>
          <w:tab w:val="left" w:pos="2544"/>
          <w:tab w:val="left" w:pos="2796"/>
          <w:tab w:val="left" w:pos="3048"/>
          <w:tab w:val="left" w:pos="3300"/>
          <w:tab w:val="left" w:pos="3552"/>
          <w:tab w:val="left" w:pos="3804"/>
        </w:tabs>
        <w:ind w:left="851"/>
        <w:rPr>
          <w:rFonts w:ascii="Arial" w:hAnsi="Arial"/>
          <w:sz w:val="22"/>
          <w:szCs w:val="22"/>
        </w:rPr>
      </w:pPr>
      <w:r>
        <w:rPr>
          <w:rFonts w:ascii="Arial" w:hAnsi="Arial"/>
          <w:sz w:val="22"/>
          <w:szCs w:val="22"/>
        </w:rPr>
        <w:t xml:space="preserve">Los oferentes constituirán garantía de mantenimiento de oferta por </w:t>
      </w:r>
      <w:r>
        <w:rPr>
          <w:rFonts w:ascii="Arial" w:hAnsi="Arial"/>
          <w:b/>
          <w:sz w:val="22"/>
          <w:szCs w:val="22"/>
        </w:rPr>
        <w:t>US$3.000</w:t>
      </w:r>
      <w:r>
        <w:rPr>
          <w:rFonts w:ascii="Arial" w:hAnsi="Arial"/>
          <w:sz w:val="22"/>
          <w:szCs w:val="22"/>
        </w:rPr>
        <w:t xml:space="preserve"> (dólares estadounidenses tres mil), y su validez deberá exceder en 30 (treinta) días el plazo correspondiente al del mantenimiento de oferta. Si vencido este plazo la Administración no se hubiere pronunciado aún, solicitará a los oferentes una ampliación a esos efectos, que de estar de acuerdo éstos deberán ampliar el plazo de esta garantía hasta el indicado por la Administración.</w:t>
      </w:r>
    </w:p>
    <w:p w:rsidR="006A673E" w:rsidRDefault="006A673E" w:rsidP="006A673E">
      <w:pPr>
        <w:pStyle w:val="Textoindependiente2"/>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rPr>
          <w:rFonts w:ascii="Arial" w:hAnsi="Arial"/>
          <w:sz w:val="22"/>
          <w:szCs w:val="22"/>
        </w:rPr>
      </w:pPr>
      <w:r>
        <w:rPr>
          <w:rFonts w:ascii="Arial" w:hAnsi="Arial"/>
          <w:sz w:val="22"/>
          <w:szCs w:val="22"/>
        </w:rPr>
        <w:t>Esta garantía se presentará antes de la apertura de las propuestas en el  Departamento Notarial del M.T.O.P., extendiéndose el recibo correspondiente y el documento quedará depositado en el mismo. Este recibo se subirá a la página web junto con la oferta.</w:t>
      </w:r>
    </w:p>
    <w:p w:rsidR="00C75226" w:rsidRPr="000770AD" w:rsidRDefault="00C75226">
      <w:pPr>
        <w:pStyle w:val="Textoindependiente2"/>
        <w:tabs>
          <w:tab w:val="left" w:pos="851"/>
          <w:tab w:val="left" w:pos="1284"/>
          <w:tab w:val="left" w:pos="1536"/>
          <w:tab w:val="left" w:pos="1788"/>
          <w:tab w:val="left" w:pos="2016"/>
          <w:tab w:val="left" w:pos="2292"/>
          <w:tab w:val="left" w:pos="2544"/>
          <w:tab w:val="left" w:pos="2796"/>
          <w:tab w:val="left" w:pos="3048"/>
          <w:tab w:val="left" w:pos="3300"/>
          <w:tab w:val="left" w:pos="3552"/>
          <w:tab w:val="left" w:pos="3804"/>
        </w:tabs>
        <w:rPr>
          <w:rFonts w:ascii="Arial" w:hAnsi="Arial" w:cs="Arial"/>
          <w:sz w:val="22"/>
          <w:szCs w:val="22"/>
        </w:rPr>
      </w:pPr>
    </w:p>
    <w:p w:rsidR="00C75226" w:rsidRPr="000770AD" w:rsidRDefault="00C75226" w:rsidP="006A673E">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2.</w:t>
      </w:r>
      <w:r w:rsidRPr="000770AD">
        <w:rPr>
          <w:rFonts w:ascii="Arial" w:hAnsi="Arial" w:cs="Arial"/>
          <w:b/>
          <w:sz w:val="22"/>
          <w:szCs w:val="22"/>
        </w:rPr>
        <w:tab/>
        <w:t>Garantía de cumplimiento de contrato</w:t>
      </w:r>
    </w:p>
    <w:p w:rsidR="00C75226" w:rsidRPr="000770AD" w:rsidRDefault="00C75226" w:rsidP="007D5339">
      <w:pPr>
        <w:tabs>
          <w:tab w:val="left" w:pos="851"/>
        </w:tabs>
        <w:spacing w:after="100" w:afterAutospacing="1"/>
        <w:ind w:left="851" w:hanging="851"/>
        <w:jc w:val="both"/>
        <w:rPr>
          <w:rFonts w:ascii="Arial" w:hAnsi="Arial" w:cs="Arial"/>
          <w:color w:val="000000"/>
          <w:sz w:val="22"/>
          <w:szCs w:val="22"/>
        </w:rPr>
      </w:pPr>
      <w:r w:rsidRPr="000770AD">
        <w:rPr>
          <w:rFonts w:ascii="Arial" w:hAnsi="Arial" w:cs="Arial"/>
          <w:sz w:val="22"/>
          <w:szCs w:val="22"/>
          <w:lang w:val="es-ES_tradnl"/>
        </w:rPr>
        <w:t>2.1</w:t>
      </w:r>
      <w:r w:rsidRPr="000770AD">
        <w:rPr>
          <w:rFonts w:ascii="Arial" w:hAnsi="Arial" w:cs="Arial"/>
          <w:sz w:val="22"/>
          <w:szCs w:val="22"/>
          <w:lang w:val="es-ES_tradnl"/>
        </w:rPr>
        <w:tab/>
        <w:t>Dentro de los 10 (diez) días siguientes a la notificación de la adjudicación de la contratación o su ampliación</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el/los adjudicatario/s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constituirá/n</w:t>
      </w:r>
      <w:smartTag w:uri="urn:schemas-microsoft-com:office:smarttags" w:element="PersonName">
        <w:r w:rsidR="00A37DF7" w:rsidRPr="000770AD">
          <w:rPr>
            <w:rFonts w:ascii="Arial" w:hAnsi="Arial" w:cs="Arial"/>
            <w:sz w:val="22"/>
            <w:szCs w:val="22"/>
            <w:lang w:val="es-ES_tradnl"/>
          </w:rPr>
          <w:t>,</w:t>
        </w:r>
      </w:smartTag>
      <w:r w:rsidR="00EC5210" w:rsidRPr="000770AD">
        <w:rPr>
          <w:rFonts w:ascii="Arial" w:hAnsi="Arial" w:cs="Arial"/>
          <w:sz w:val="22"/>
          <w:szCs w:val="22"/>
          <w:lang w:val="es-ES_tradnl"/>
        </w:rPr>
        <w:t xml:space="preserve"> </w:t>
      </w:r>
      <w:r w:rsidRPr="000770AD">
        <w:rPr>
          <w:rFonts w:ascii="Arial" w:hAnsi="Arial" w:cs="Arial"/>
          <w:b/>
          <w:sz w:val="22"/>
          <w:szCs w:val="22"/>
          <w:lang w:val="es-ES_tradnl"/>
        </w:rPr>
        <w:t>garantía equivalente al 5% (cinco por ciento)</w:t>
      </w:r>
      <w:r w:rsidRPr="000770AD">
        <w:rPr>
          <w:rFonts w:ascii="Arial" w:hAnsi="Arial" w:cs="Arial"/>
          <w:sz w:val="22"/>
          <w:szCs w:val="22"/>
          <w:lang w:val="es-ES_tradnl"/>
        </w:rPr>
        <w:t xml:space="preserve"> de la contratación (</w:t>
      </w:r>
      <w:r w:rsidR="00CE139E" w:rsidRPr="000770AD">
        <w:rPr>
          <w:rFonts w:ascii="Arial" w:hAnsi="Arial" w:cs="Arial"/>
          <w:sz w:val="22"/>
          <w:szCs w:val="22"/>
          <w:lang w:val="es-ES_tradnl"/>
        </w:rPr>
        <w:t>artículo</w:t>
      </w:r>
      <w:r w:rsidRPr="000770AD">
        <w:rPr>
          <w:rFonts w:ascii="Arial" w:hAnsi="Arial" w:cs="Arial"/>
          <w:sz w:val="22"/>
          <w:szCs w:val="22"/>
          <w:lang w:val="es-ES_tradnl"/>
        </w:rPr>
        <w:t xml:space="preserve"> </w:t>
      </w:r>
      <w:r w:rsidR="00CE139E" w:rsidRPr="000770AD">
        <w:rPr>
          <w:rFonts w:ascii="Arial" w:hAnsi="Arial" w:cs="Arial"/>
          <w:sz w:val="22"/>
          <w:szCs w:val="22"/>
          <w:lang w:val="es-ES_tradnl"/>
        </w:rPr>
        <w:t>64</w:t>
      </w:r>
      <w:r w:rsidRPr="000770AD">
        <w:rPr>
          <w:rFonts w:ascii="Arial" w:hAnsi="Arial" w:cs="Arial"/>
          <w:sz w:val="22"/>
          <w:szCs w:val="22"/>
          <w:lang w:val="es-ES_tradnl"/>
        </w:rPr>
        <w:t xml:space="preserve"> del T.O.C.A.F)</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debiendo Secretaría General</w:t>
      </w:r>
      <w:r w:rsidRPr="000770AD">
        <w:rPr>
          <w:rFonts w:ascii="Arial" w:hAnsi="Arial" w:cs="Arial"/>
          <w:color w:val="000000"/>
          <w:sz w:val="22"/>
          <w:szCs w:val="22"/>
        </w:rPr>
        <w:t xml:space="preserve"> incorporar copia del recibo de depósito de la garantía</w:t>
      </w:r>
      <w:smartTag w:uri="urn:schemas-microsoft-com:office:smarttags" w:element="PersonName">
        <w:r w:rsidRPr="000770AD">
          <w:rPr>
            <w:rFonts w:ascii="Arial" w:hAnsi="Arial" w:cs="Arial"/>
            <w:color w:val="000000"/>
            <w:sz w:val="22"/>
            <w:szCs w:val="22"/>
          </w:rPr>
          <w:t>,</w:t>
        </w:r>
      </w:smartTag>
      <w:r w:rsidRPr="000770AD">
        <w:rPr>
          <w:rFonts w:ascii="Arial" w:hAnsi="Arial" w:cs="Arial"/>
          <w:color w:val="000000"/>
          <w:sz w:val="22"/>
          <w:szCs w:val="22"/>
        </w:rPr>
        <w:t xml:space="preserve"> al expediente de la licitación.</w:t>
      </w:r>
    </w:p>
    <w:p w:rsidR="00C75226" w:rsidRPr="000770AD" w:rsidRDefault="00C75226" w:rsidP="007D5339">
      <w:pPr>
        <w:tabs>
          <w:tab w:val="left" w:pos="851"/>
        </w:tabs>
        <w:spacing w:after="100" w:afterAutospacing="1"/>
        <w:ind w:left="851" w:hanging="851"/>
        <w:jc w:val="both"/>
        <w:rPr>
          <w:rFonts w:ascii="Arial" w:hAnsi="Arial" w:cs="Arial"/>
          <w:sz w:val="22"/>
          <w:szCs w:val="22"/>
          <w:lang w:val="es-ES_tradnl"/>
        </w:rPr>
      </w:pPr>
      <w:r w:rsidRPr="000770AD">
        <w:rPr>
          <w:rFonts w:ascii="Arial" w:hAnsi="Arial" w:cs="Arial"/>
          <w:sz w:val="22"/>
          <w:szCs w:val="22"/>
          <w:lang w:val="es-ES_tradnl"/>
        </w:rPr>
        <w:t>2.2</w:t>
      </w:r>
      <w:r w:rsidRPr="000770AD">
        <w:rPr>
          <w:rFonts w:ascii="Arial" w:hAnsi="Arial" w:cs="Arial"/>
          <w:sz w:val="22"/>
          <w:szCs w:val="22"/>
          <w:lang w:val="es-ES_tradnl"/>
        </w:rPr>
        <w:tab/>
        <w:t>La falta de constitución de la garantía de fiel cumplimiento del contrato en tiempo y forma</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excepto que se haya autorizado una prórroga</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hará caducar los derechos del/de los adjudicatario/s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pudiendo </w:t>
      </w:r>
      <w:smartTag w:uri="urn:schemas-microsoft-com:office:smarttags" w:element="PersonName">
        <w:smartTagPr>
          <w:attr w:name="ProductID" w:val="La Administraci￳n"/>
        </w:smartTagPr>
        <w:r w:rsidRPr="000770AD">
          <w:rPr>
            <w:rFonts w:ascii="Arial" w:hAnsi="Arial" w:cs="Arial"/>
            <w:sz w:val="22"/>
            <w:szCs w:val="22"/>
            <w:lang w:val="es-ES_tradnl"/>
          </w:rPr>
          <w:t>la Administración</w:t>
        </w:r>
      </w:smartTag>
      <w:r w:rsidRPr="000770AD">
        <w:rPr>
          <w:rFonts w:ascii="Arial" w:hAnsi="Arial" w:cs="Arial"/>
          <w:sz w:val="22"/>
          <w:szCs w:val="22"/>
          <w:lang w:val="es-ES_tradnl"/>
        </w:rPr>
        <w:t xml:space="preserve"> dejar sin efecto la adjudicación y ejecutar la garantía de mantenimiento de oferta y</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reconsiderar el estudio de la licitación con exclusión del oferente adjudicado en primera instancia.</w:t>
      </w:r>
    </w:p>
    <w:p w:rsidR="00C75226" w:rsidRPr="000770AD" w:rsidRDefault="00C75226" w:rsidP="007D5339">
      <w:pPr>
        <w:tabs>
          <w:tab w:val="left" w:pos="851"/>
        </w:tabs>
        <w:spacing w:after="100" w:afterAutospacing="1"/>
        <w:ind w:left="851" w:hanging="851"/>
        <w:jc w:val="both"/>
        <w:rPr>
          <w:rFonts w:ascii="Arial" w:hAnsi="Arial" w:cs="Arial"/>
          <w:sz w:val="22"/>
          <w:szCs w:val="22"/>
          <w:lang w:val="es-ES_tradnl"/>
        </w:rPr>
      </w:pPr>
      <w:r w:rsidRPr="000770AD">
        <w:rPr>
          <w:rFonts w:ascii="Arial" w:hAnsi="Arial" w:cs="Arial"/>
          <w:sz w:val="22"/>
          <w:szCs w:val="22"/>
          <w:lang w:val="es-ES_tradnl"/>
        </w:rPr>
        <w:t>2.3</w:t>
      </w:r>
      <w:r w:rsidRPr="000770AD">
        <w:rPr>
          <w:rFonts w:ascii="Arial" w:hAnsi="Arial" w:cs="Arial"/>
          <w:sz w:val="22"/>
          <w:szCs w:val="22"/>
          <w:lang w:val="es-ES_tradnl"/>
        </w:rPr>
        <w:tab/>
        <w:t>Esta garantía: a) podrá ser ejecutada en caso de que el/los adjudicatario/s no de/n cumplimiento a las obligaciones contractuales o haya/n sido declarados judicial</w:t>
      </w:r>
      <w:r w:rsidR="00CF1C18" w:rsidRPr="000770AD">
        <w:rPr>
          <w:rFonts w:ascii="Arial" w:hAnsi="Arial" w:cs="Arial"/>
          <w:sz w:val="22"/>
          <w:szCs w:val="22"/>
          <w:lang w:val="es-ES_tradnl"/>
        </w:rPr>
        <w:t xml:space="preserve">mente en </w:t>
      </w:r>
      <w:r w:rsidRPr="000770AD">
        <w:rPr>
          <w:rFonts w:ascii="Arial" w:hAnsi="Arial" w:cs="Arial"/>
          <w:sz w:val="22"/>
          <w:szCs w:val="22"/>
          <w:lang w:val="es-ES_tradnl"/>
        </w:rPr>
        <w:t>concurso; b) se devolverá luego de la recepción definitiva total del contrato previa deducción de los importes que por concepto de multa pudiere corresponder.</w:t>
      </w:r>
    </w:p>
    <w:p w:rsidR="00C75226" w:rsidRPr="000770AD" w:rsidRDefault="00C75226">
      <w:pPr>
        <w:numPr>
          <w:ilvl w:val="1"/>
          <w:numId w:val="17"/>
        </w:numPr>
        <w:jc w:val="both"/>
        <w:rPr>
          <w:rFonts w:ascii="Arial" w:hAnsi="Arial" w:cs="Arial"/>
          <w:b/>
          <w:sz w:val="22"/>
          <w:szCs w:val="22"/>
          <w:lang w:val="es-ES_tradnl"/>
        </w:rPr>
      </w:pPr>
      <w:r w:rsidRPr="000770AD">
        <w:rPr>
          <w:rFonts w:ascii="Arial" w:hAnsi="Arial" w:cs="Arial"/>
          <w:b/>
          <w:sz w:val="22"/>
          <w:szCs w:val="22"/>
          <w:lang w:val="es-ES_tradnl"/>
        </w:rPr>
        <w:t>Refuerzo de garantía</w:t>
      </w:r>
    </w:p>
    <w:p w:rsidR="00C75226" w:rsidRPr="000770AD" w:rsidRDefault="007D5339" w:rsidP="007D5339">
      <w:pPr>
        <w:tabs>
          <w:tab w:val="left" w:pos="851"/>
        </w:tabs>
        <w:spacing w:after="100" w:afterAutospacing="1"/>
        <w:ind w:left="851" w:hanging="851"/>
        <w:jc w:val="both"/>
        <w:rPr>
          <w:rFonts w:ascii="Arial" w:hAnsi="Arial" w:cs="Arial"/>
          <w:sz w:val="22"/>
          <w:szCs w:val="22"/>
          <w:lang w:val="es-ES_tradnl"/>
        </w:rPr>
      </w:pPr>
      <w:r w:rsidRPr="000770AD">
        <w:rPr>
          <w:rFonts w:ascii="Arial" w:hAnsi="Arial" w:cs="Arial"/>
          <w:sz w:val="22"/>
          <w:szCs w:val="22"/>
          <w:lang w:val="es-ES_tradnl"/>
        </w:rPr>
        <w:tab/>
      </w:r>
      <w:r w:rsidR="00C75226" w:rsidRPr="000770AD">
        <w:rPr>
          <w:rFonts w:ascii="Arial" w:hAnsi="Arial" w:cs="Arial"/>
          <w:sz w:val="22"/>
          <w:szCs w:val="22"/>
          <w:lang w:val="es-ES_tradnl"/>
        </w:rPr>
        <w:t>Sobre los montos a liquidarse mensualmente de obras realizadas</w:t>
      </w:r>
      <w:smartTag w:uri="urn:schemas-microsoft-com:office:smarttags" w:element="PersonName">
        <w:r w:rsidR="00C75226" w:rsidRPr="000770AD">
          <w:rPr>
            <w:rFonts w:ascii="Arial" w:hAnsi="Arial" w:cs="Arial"/>
            <w:sz w:val="22"/>
            <w:szCs w:val="22"/>
            <w:lang w:val="es-ES_tradnl"/>
          </w:rPr>
          <w:t>,</w:t>
        </w:r>
      </w:smartTag>
      <w:r w:rsidR="00C75226" w:rsidRPr="000770AD">
        <w:rPr>
          <w:rFonts w:ascii="Arial" w:hAnsi="Arial" w:cs="Arial"/>
          <w:sz w:val="22"/>
          <w:szCs w:val="22"/>
          <w:lang w:val="es-ES_tradnl"/>
        </w:rPr>
        <w:t xml:space="preserve"> incluido el ajuste por mayores costos</w:t>
      </w:r>
      <w:smartTag w:uri="urn:schemas-microsoft-com:office:smarttags" w:element="PersonName">
        <w:r w:rsidR="00C75226" w:rsidRPr="000770AD">
          <w:rPr>
            <w:rFonts w:ascii="Arial" w:hAnsi="Arial" w:cs="Arial"/>
            <w:sz w:val="22"/>
            <w:szCs w:val="22"/>
            <w:lang w:val="es-ES_tradnl"/>
          </w:rPr>
          <w:t>,</w:t>
        </w:r>
      </w:smartTag>
      <w:r w:rsidR="00C75226" w:rsidRPr="000770AD">
        <w:rPr>
          <w:rFonts w:ascii="Arial" w:hAnsi="Arial" w:cs="Arial"/>
          <w:sz w:val="22"/>
          <w:szCs w:val="22"/>
          <w:lang w:val="es-ES_tradnl"/>
        </w:rPr>
        <w:t xml:space="preserve"> se aplicará una retención del 2% por concepto de refuerzo de garantía.</w:t>
      </w:r>
    </w:p>
    <w:p w:rsidR="00C75226" w:rsidRPr="000770AD" w:rsidRDefault="00C75226" w:rsidP="007D5339">
      <w:pPr>
        <w:tabs>
          <w:tab w:val="left" w:pos="851"/>
        </w:tabs>
        <w:spacing w:after="100" w:afterAutospacing="1"/>
        <w:ind w:left="851" w:hanging="851"/>
        <w:jc w:val="both"/>
        <w:rPr>
          <w:rFonts w:ascii="Arial" w:hAnsi="Arial" w:cs="Arial"/>
          <w:sz w:val="22"/>
          <w:szCs w:val="22"/>
          <w:lang w:val="es-ES_tradnl"/>
        </w:rPr>
      </w:pPr>
      <w:r w:rsidRPr="000770AD">
        <w:rPr>
          <w:rFonts w:ascii="Arial" w:hAnsi="Arial" w:cs="Arial"/>
          <w:sz w:val="22"/>
          <w:szCs w:val="22"/>
          <w:lang w:val="es-ES_tradnl"/>
        </w:rPr>
        <w:t>2.5</w:t>
      </w:r>
      <w:r w:rsidRPr="000770AD">
        <w:rPr>
          <w:rFonts w:ascii="Arial" w:hAnsi="Arial" w:cs="Arial"/>
          <w:sz w:val="22"/>
          <w:szCs w:val="22"/>
          <w:lang w:val="es-ES_tradnl"/>
        </w:rPr>
        <w:tab/>
        <w:t>La devolución de tales retenciones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si correspondiere</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se hará a la finalización de cada año contractual</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por las mismas cantidades o importes retenidos. Dichas retenciones podrán sustituirse mediante bonos del tesoro en dólares estadounidenses, </w:t>
      </w:r>
      <w:r w:rsidR="006A673E">
        <w:rPr>
          <w:rFonts w:ascii="Arial" w:hAnsi="Arial" w:cs="Arial"/>
          <w:sz w:val="22"/>
          <w:szCs w:val="22"/>
          <w:lang w:val="es-ES_tradnl"/>
        </w:rPr>
        <w:t>a</w:t>
      </w:r>
      <w:r w:rsidRPr="000770AD">
        <w:rPr>
          <w:rFonts w:ascii="Arial" w:hAnsi="Arial" w:cs="Arial"/>
          <w:sz w:val="22"/>
          <w:szCs w:val="22"/>
          <w:lang w:val="es-ES_tradnl"/>
        </w:rPr>
        <w:t>val bancario en dólares estadounidenses, o pólizas de seguro de fianza en dólares estadounidenses, en todos los casos a favor de la DNV.</w:t>
      </w:r>
      <w:r w:rsidRPr="000770AD">
        <w:rPr>
          <w:rFonts w:ascii="Arial" w:hAnsi="Arial" w:cs="Arial"/>
          <w:sz w:val="22"/>
          <w:szCs w:val="22"/>
          <w:lang w:val="es-ES_tradnl"/>
        </w:rPr>
        <w:tab/>
      </w:r>
    </w:p>
    <w:p w:rsidR="00C75226" w:rsidRPr="000770AD" w:rsidRDefault="00C75226" w:rsidP="007D5339">
      <w:pPr>
        <w:tabs>
          <w:tab w:val="left" w:pos="851"/>
        </w:tabs>
        <w:spacing w:after="100" w:afterAutospacing="1"/>
        <w:ind w:left="851" w:hanging="851"/>
        <w:jc w:val="both"/>
        <w:rPr>
          <w:rFonts w:ascii="Arial" w:hAnsi="Arial" w:cs="Arial"/>
          <w:sz w:val="22"/>
          <w:szCs w:val="22"/>
          <w:lang w:val="es-ES_tradnl"/>
        </w:rPr>
      </w:pPr>
      <w:r w:rsidRPr="000770AD">
        <w:rPr>
          <w:rFonts w:ascii="Arial" w:hAnsi="Arial" w:cs="Arial"/>
          <w:sz w:val="22"/>
          <w:szCs w:val="22"/>
          <w:lang w:val="es-ES_tradnl"/>
        </w:rPr>
        <w:t>2.6</w:t>
      </w:r>
      <w:r w:rsidRPr="000770AD">
        <w:rPr>
          <w:rFonts w:ascii="Arial" w:hAnsi="Arial" w:cs="Arial"/>
          <w:sz w:val="22"/>
          <w:szCs w:val="22"/>
          <w:lang w:val="es-ES_tradnl"/>
        </w:rPr>
        <w:tab/>
        <w:t>La dependencia o dirección de obra que tenga a su cargo el control de la ejecución del contrato comunicará el incumplimiento de las empresas contratistas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en un plazo no mayor a cinco días calendario a </w:t>
      </w:r>
      <w:smartTag w:uri="urn:schemas-microsoft-com:office:smarttags" w:element="PersonName">
        <w:smartTagPr>
          <w:attr w:name="ProductID" w:val="la Asesor￭a T￩cnico Jur￭dica"/>
        </w:smartTagPr>
        <w:smartTag w:uri="urn:schemas-microsoft-com:office:smarttags" w:element="PersonName">
          <w:smartTagPr>
            <w:attr w:name="ProductID" w:val="la Asesor￭a T￩cnico"/>
          </w:smartTagPr>
          <w:r w:rsidRPr="000770AD">
            <w:rPr>
              <w:rFonts w:ascii="Arial" w:hAnsi="Arial" w:cs="Arial"/>
              <w:sz w:val="22"/>
              <w:szCs w:val="22"/>
              <w:lang w:val="es-ES_tradnl"/>
            </w:rPr>
            <w:t>la Asesoría Técnico</w:t>
          </w:r>
        </w:smartTag>
        <w:r w:rsidRPr="000770AD">
          <w:rPr>
            <w:rFonts w:ascii="Arial" w:hAnsi="Arial" w:cs="Arial"/>
            <w:sz w:val="22"/>
            <w:szCs w:val="22"/>
            <w:lang w:val="es-ES_tradnl"/>
          </w:rPr>
          <w:t xml:space="preserve"> Jurídica</w:t>
        </w:r>
      </w:smartTag>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para que ésta notifique a la aseguradora. </w:t>
      </w:r>
    </w:p>
    <w:p w:rsidR="006A673E" w:rsidRDefault="00C75226" w:rsidP="006A673E">
      <w:pPr>
        <w:pStyle w:val="Sangra2detindependiente"/>
        <w:tabs>
          <w:tab w:val="left" w:pos="851"/>
        </w:tabs>
        <w:spacing w:line="240" w:lineRule="auto"/>
        <w:ind w:left="851" w:firstLine="0"/>
        <w:rPr>
          <w:rFonts w:cs="Arial"/>
          <w:sz w:val="22"/>
          <w:szCs w:val="22"/>
        </w:rPr>
      </w:pPr>
      <w:r w:rsidRPr="000770AD">
        <w:rPr>
          <w:rFonts w:cs="Arial"/>
          <w:sz w:val="22"/>
          <w:szCs w:val="22"/>
        </w:rPr>
        <w:t>Las resoluciones, que dispongan la rescisión de los contratos, serán notificadas a la empresa aseguradora y, dispondrán la intimación de pago de la garantía a la empresa contratista.</w:t>
      </w:r>
    </w:p>
    <w:p w:rsidR="00C75226" w:rsidRPr="000770AD" w:rsidRDefault="00C75226" w:rsidP="006A673E">
      <w:pPr>
        <w:pStyle w:val="Sangra2detindependiente"/>
        <w:tabs>
          <w:tab w:val="left" w:pos="851"/>
        </w:tabs>
        <w:spacing w:line="240" w:lineRule="auto"/>
        <w:ind w:left="851" w:firstLine="0"/>
        <w:rPr>
          <w:rFonts w:cs="Arial"/>
          <w:sz w:val="22"/>
          <w:szCs w:val="22"/>
        </w:rPr>
      </w:pPr>
      <w:r w:rsidRPr="000770AD">
        <w:rPr>
          <w:rFonts w:cs="Arial"/>
          <w:sz w:val="22"/>
          <w:szCs w:val="22"/>
        </w:rPr>
        <w:lastRenderedPageBreak/>
        <w:t>La Asesoría Técnico Jurídica realizará el control de la devolución de todas las garantías contractuales, debiendo las dependencias o direcciones de obra que tenga a su cargo el control de la ejecución del contrato, enviar el expediente a dicha Asesoría para su informe previo.</w:t>
      </w:r>
    </w:p>
    <w:p w:rsidR="006A673E" w:rsidRDefault="006A673E" w:rsidP="006A673E">
      <w:pPr>
        <w:pStyle w:val="Sangra3detindependiente"/>
        <w:spacing w:line="240" w:lineRule="auto"/>
        <w:ind w:left="851" w:hanging="851"/>
        <w:rPr>
          <w:rFonts w:ascii="Arial" w:hAnsi="Arial" w:cs="Arial"/>
          <w:b/>
          <w:sz w:val="22"/>
          <w:szCs w:val="22"/>
        </w:rPr>
      </w:pPr>
    </w:p>
    <w:p w:rsidR="00C75226" w:rsidRPr="000770AD" w:rsidRDefault="00C75226" w:rsidP="006A673E">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3.</w:t>
      </w:r>
      <w:r w:rsidRPr="000770AD">
        <w:rPr>
          <w:rFonts w:ascii="Arial" w:hAnsi="Arial" w:cs="Arial"/>
          <w:b/>
          <w:sz w:val="22"/>
          <w:szCs w:val="22"/>
        </w:rPr>
        <w:tab/>
        <w:t>Depósito de las garantías</w:t>
      </w:r>
    </w:p>
    <w:p w:rsidR="00C75226" w:rsidRPr="000770AD" w:rsidRDefault="00C75226">
      <w:pPr>
        <w:tabs>
          <w:tab w:val="left" w:pos="1136"/>
          <w:tab w:val="left" w:pos="2040"/>
        </w:tabs>
        <w:ind w:left="851"/>
        <w:jc w:val="both"/>
        <w:rPr>
          <w:rFonts w:ascii="Arial" w:hAnsi="Arial" w:cs="Arial"/>
          <w:sz w:val="22"/>
          <w:szCs w:val="22"/>
          <w:lang w:val="es-ES_tradnl"/>
        </w:rPr>
      </w:pPr>
      <w:r w:rsidRPr="000770AD">
        <w:rPr>
          <w:rFonts w:ascii="Arial" w:hAnsi="Arial" w:cs="Arial"/>
          <w:sz w:val="22"/>
          <w:szCs w:val="22"/>
          <w:lang w:val="es-ES_tradnl"/>
        </w:rPr>
        <w:t xml:space="preserve">A los efectos del depósito de las garantías en </w:t>
      </w:r>
      <w:r w:rsidR="009B2B22" w:rsidRPr="000770AD">
        <w:rPr>
          <w:rFonts w:ascii="Arial" w:hAnsi="Arial" w:cs="Arial"/>
          <w:sz w:val="22"/>
          <w:szCs w:val="22"/>
          <w:lang w:val="es-ES_tradnl"/>
        </w:rPr>
        <w:t>el Departamento</w:t>
      </w:r>
      <w:r w:rsidRPr="000770AD">
        <w:rPr>
          <w:rFonts w:ascii="Arial" w:hAnsi="Arial" w:cs="Arial"/>
          <w:sz w:val="22"/>
          <w:szCs w:val="22"/>
          <w:lang w:val="es-ES_tradnl"/>
        </w:rPr>
        <w:t xml:space="preserve"> Notarial del Ministerio de Transporte y Obras Públicas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por cualquier concepto que sea (mantenimiento de oferta</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cumplimiento de contrato</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acopio</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sustitución del 2%</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ampliaciones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etc.)</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el respectivo documento deberá contener:</w:t>
      </w:r>
    </w:p>
    <w:p w:rsidR="00C75226" w:rsidRPr="000770AD" w:rsidRDefault="00C75226" w:rsidP="008F080A">
      <w:pPr>
        <w:numPr>
          <w:ilvl w:val="0"/>
          <w:numId w:val="21"/>
        </w:numPr>
        <w:tabs>
          <w:tab w:val="left" w:pos="594"/>
          <w:tab w:val="left" w:pos="1136"/>
          <w:tab w:val="left" w:pos="2040"/>
        </w:tabs>
        <w:jc w:val="both"/>
        <w:rPr>
          <w:rFonts w:ascii="Arial" w:hAnsi="Arial" w:cs="Arial"/>
          <w:sz w:val="22"/>
          <w:szCs w:val="22"/>
          <w:lang w:val="es-ES_tradnl"/>
        </w:rPr>
      </w:pPr>
      <w:r w:rsidRPr="000770AD">
        <w:rPr>
          <w:rFonts w:ascii="Arial" w:hAnsi="Arial" w:cs="Arial"/>
          <w:sz w:val="22"/>
          <w:szCs w:val="22"/>
          <w:lang w:val="es-ES_tradnl"/>
        </w:rPr>
        <w:t xml:space="preserve">Número de </w:t>
      </w:r>
      <w:smartTag w:uri="urn:schemas-microsoft-com:office:smarttags" w:element="PersonName">
        <w:smartTagPr>
          <w:attr w:name="ProductID" w:val="la Licitaci￳n."/>
        </w:smartTagPr>
        <w:r w:rsidRPr="000770AD">
          <w:rPr>
            <w:rFonts w:ascii="Arial" w:hAnsi="Arial" w:cs="Arial"/>
            <w:sz w:val="22"/>
            <w:szCs w:val="22"/>
            <w:lang w:val="es-ES_tradnl"/>
          </w:rPr>
          <w:t>la Licitación</w:t>
        </w:r>
        <w:r w:rsidR="00DC4CD3" w:rsidRPr="000770AD">
          <w:rPr>
            <w:rFonts w:ascii="Arial" w:hAnsi="Arial" w:cs="Arial"/>
            <w:sz w:val="22"/>
            <w:szCs w:val="22"/>
            <w:lang w:val="es-ES_tradnl"/>
          </w:rPr>
          <w:t>.</w:t>
        </w:r>
      </w:smartTag>
    </w:p>
    <w:p w:rsidR="00C75226" w:rsidRPr="000770AD" w:rsidRDefault="00C75226" w:rsidP="008F080A">
      <w:pPr>
        <w:numPr>
          <w:ilvl w:val="0"/>
          <w:numId w:val="21"/>
        </w:numPr>
        <w:tabs>
          <w:tab w:val="left" w:pos="594"/>
          <w:tab w:val="left" w:pos="1136"/>
          <w:tab w:val="left" w:pos="2040"/>
        </w:tabs>
        <w:jc w:val="both"/>
        <w:rPr>
          <w:rFonts w:ascii="Arial" w:hAnsi="Arial" w:cs="Arial"/>
          <w:sz w:val="22"/>
          <w:szCs w:val="22"/>
          <w:lang w:val="es-ES_tradnl"/>
        </w:rPr>
      </w:pPr>
      <w:r w:rsidRPr="000770AD">
        <w:rPr>
          <w:rFonts w:ascii="Arial" w:hAnsi="Arial" w:cs="Arial"/>
          <w:sz w:val="22"/>
          <w:szCs w:val="22"/>
          <w:lang w:val="es-ES_tradnl"/>
        </w:rPr>
        <w:t>Dirección que realizó el llamado</w:t>
      </w:r>
      <w:r w:rsidR="00DC4CD3" w:rsidRPr="000770AD">
        <w:rPr>
          <w:rFonts w:ascii="Arial" w:hAnsi="Arial" w:cs="Arial"/>
          <w:sz w:val="22"/>
          <w:szCs w:val="22"/>
          <w:lang w:val="es-ES_tradnl"/>
        </w:rPr>
        <w:t>.</w:t>
      </w:r>
    </w:p>
    <w:p w:rsidR="00C75226" w:rsidRPr="000770AD" w:rsidRDefault="00C75226" w:rsidP="008F080A">
      <w:pPr>
        <w:numPr>
          <w:ilvl w:val="0"/>
          <w:numId w:val="21"/>
        </w:numPr>
        <w:tabs>
          <w:tab w:val="left" w:pos="594"/>
          <w:tab w:val="left" w:pos="1136"/>
          <w:tab w:val="left" w:pos="2040"/>
        </w:tabs>
        <w:jc w:val="both"/>
        <w:rPr>
          <w:rFonts w:ascii="Arial" w:hAnsi="Arial" w:cs="Arial"/>
          <w:sz w:val="22"/>
          <w:szCs w:val="22"/>
          <w:lang w:val="es-ES_tradnl"/>
        </w:rPr>
      </w:pPr>
      <w:r w:rsidRPr="000770AD">
        <w:rPr>
          <w:rFonts w:ascii="Arial" w:hAnsi="Arial" w:cs="Arial"/>
          <w:sz w:val="22"/>
          <w:szCs w:val="22"/>
          <w:lang w:val="es-ES_tradnl"/>
        </w:rPr>
        <w:t>Designación de la obra y tramo que comprende</w:t>
      </w:r>
      <w:r w:rsidR="00DC4CD3" w:rsidRPr="000770AD">
        <w:rPr>
          <w:rFonts w:ascii="Arial" w:hAnsi="Arial" w:cs="Arial"/>
          <w:sz w:val="22"/>
          <w:szCs w:val="22"/>
          <w:lang w:val="es-ES_tradnl"/>
        </w:rPr>
        <w:t>.</w:t>
      </w:r>
    </w:p>
    <w:p w:rsidR="00C75226" w:rsidRPr="000770AD" w:rsidRDefault="00C75226" w:rsidP="008F080A">
      <w:pPr>
        <w:numPr>
          <w:ilvl w:val="0"/>
          <w:numId w:val="21"/>
        </w:numPr>
        <w:tabs>
          <w:tab w:val="left" w:pos="594"/>
          <w:tab w:val="left" w:pos="1136"/>
          <w:tab w:val="left" w:pos="2040"/>
        </w:tabs>
        <w:jc w:val="both"/>
        <w:rPr>
          <w:rFonts w:ascii="Arial" w:hAnsi="Arial" w:cs="Arial"/>
          <w:sz w:val="22"/>
          <w:szCs w:val="22"/>
          <w:lang w:val="es-ES_tradnl"/>
        </w:rPr>
      </w:pPr>
      <w:r w:rsidRPr="000770AD">
        <w:rPr>
          <w:rFonts w:ascii="Arial" w:hAnsi="Arial" w:cs="Arial"/>
          <w:sz w:val="22"/>
          <w:szCs w:val="22"/>
          <w:lang w:val="es-ES_tradnl"/>
        </w:rPr>
        <w:t>Concepto por el que se deposita (mantenimiento de oferta</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cumplimiento de contrato</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etc.)</w:t>
      </w:r>
      <w:r w:rsidR="00DC4CD3" w:rsidRPr="000770AD">
        <w:rPr>
          <w:rFonts w:ascii="Arial" w:hAnsi="Arial" w:cs="Arial"/>
          <w:sz w:val="22"/>
          <w:szCs w:val="22"/>
          <w:lang w:val="es-ES_tradnl"/>
        </w:rPr>
        <w:t>.</w:t>
      </w:r>
    </w:p>
    <w:p w:rsidR="00C75226" w:rsidRPr="000770AD" w:rsidRDefault="00C75226" w:rsidP="008F080A">
      <w:pPr>
        <w:numPr>
          <w:ilvl w:val="0"/>
          <w:numId w:val="21"/>
        </w:numPr>
        <w:tabs>
          <w:tab w:val="left" w:pos="594"/>
          <w:tab w:val="left" w:pos="1136"/>
          <w:tab w:val="left" w:pos="2040"/>
        </w:tabs>
        <w:jc w:val="both"/>
        <w:rPr>
          <w:rFonts w:ascii="Arial" w:hAnsi="Arial" w:cs="Arial"/>
          <w:sz w:val="22"/>
          <w:szCs w:val="22"/>
          <w:lang w:val="es-ES_tradnl"/>
        </w:rPr>
      </w:pPr>
      <w:r w:rsidRPr="000770AD">
        <w:rPr>
          <w:rFonts w:ascii="Arial" w:hAnsi="Arial" w:cs="Arial"/>
          <w:sz w:val="22"/>
          <w:szCs w:val="22"/>
          <w:lang w:val="es-ES_tradnl"/>
        </w:rPr>
        <w:t>Si se trata de la sustitución del 2% se expresará clara y concretamente a que certificado o situación corresponde.</w:t>
      </w:r>
    </w:p>
    <w:p w:rsidR="00C75226" w:rsidRPr="000770AD" w:rsidRDefault="00C75226" w:rsidP="008F080A">
      <w:pPr>
        <w:numPr>
          <w:ilvl w:val="0"/>
          <w:numId w:val="21"/>
        </w:numPr>
        <w:tabs>
          <w:tab w:val="left" w:pos="594"/>
          <w:tab w:val="left" w:pos="1136"/>
          <w:tab w:val="left" w:pos="2040"/>
        </w:tabs>
        <w:jc w:val="both"/>
        <w:rPr>
          <w:rFonts w:ascii="Arial" w:hAnsi="Arial" w:cs="Arial"/>
          <w:sz w:val="22"/>
          <w:szCs w:val="22"/>
          <w:lang w:val="es-ES_tradnl"/>
        </w:rPr>
      </w:pPr>
      <w:r w:rsidRPr="000770AD">
        <w:rPr>
          <w:rFonts w:ascii="Arial" w:hAnsi="Arial" w:cs="Arial"/>
          <w:sz w:val="22"/>
          <w:szCs w:val="22"/>
          <w:lang w:val="es-ES_tradnl"/>
        </w:rPr>
        <w:t>En caso de acopio o adelanto financiero se dejará constancia expresa</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de dicha situación.</w:t>
      </w:r>
    </w:p>
    <w:p w:rsidR="00C75226" w:rsidRPr="000770AD" w:rsidRDefault="00C75226" w:rsidP="008F080A">
      <w:pPr>
        <w:numPr>
          <w:ilvl w:val="0"/>
          <w:numId w:val="21"/>
        </w:numPr>
        <w:tabs>
          <w:tab w:val="left" w:pos="594"/>
          <w:tab w:val="left" w:pos="1136"/>
          <w:tab w:val="left" w:pos="2040"/>
        </w:tabs>
        <w:jc w:val="both"/>
        <w:rPr>
          <w:rFonts w:ascii="Arial" w:hAnsi="Arial" w:cs="Arial"/>
          <w:sz w:val="22"/>
          <w:szCs w:val="22"/>
          <w:lang w:val="es-ES_tradnl"/>
        </w:rPr>
      </w:pPr>
      <w:r w:rsidRPr="000770AD">
        <w:rPr>
          <w:rFonts w:ascii="Arial" w:hAnsi="Arial" w:cs="Arial"/>
          <w:sz w:val="22"/>
          <w:szCs w:val="22"/>
          <w:lang w:val="es-ES_tradnl"/>
        </w:rPr>
        <w:t>En caso de tratarse de ampliaciones será obligatorio establecer nuevamente el número de licitación</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dirección que realizó el llamado</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obra y tramo que se amplía en forma detallada.</w:t>
      </w:r>
    </w:p>
    <w:p w:rsidR="00072720" w:rsidRPr="000770AD" w:rsidRDefault="00C75226">
      <w:pPr>
        <w:pStyle w:val="Textoindependiente2"/>
        <w:tabs>
          <w:tab w:val="left" w:pos="1136"/>
          <w:tab w:val="left" w:pos="2040"/>
        </w:tabs>
        <w:ind w:left="851"/>
        <w:rPr>
          <w:rFonts w:ascii="Arial" w:hAnsi="Arial" w:cs="Arial"/>
          <w:b/>
          <w:sz w:val="22"/>
          <w:szCs w:val="22"/>
        </w:rPr>
      </w:pPr>
      <w:r w:rsidRPr="000770AD">
        <w:rPr>
          <w:rFonts w:ascii="Arial" w:hAnsi="Arial" w:cs="Arial"/>
          <w:b/>
          <w:sz w:val="22"/>
          <w:szCs w:val="22"/>
        </w:rPr>
        <w:t>S</w:t>
      </w:r>
      <w:r w:rsidR="00072720" w:rsidRPr="000770AD">
        <w:rPr>
          <w:rFonts w:ascii="Arial" w:hAnsi="Arial" w:cs="Arial"/>
          <w:b/>
          <w:sz w:val="22"/>
          <w:szCs w:val="22"/>
        </w:rPr>
        <w:t>in estos requisitos el Departamento Notarial no recibirá ninguna garantía.</w:t>
      </w:r>
    </w:p>
    <w:p w:rsidR="00C75226" w:rsidRPr="000770AD" w:rsidRDefault="00C75226">
      <w:pPr>
        <w:pStyle w:val="Textoindependiente2"/>
        <w:tabs>
          <w:tab w:val="left" w:pos="1136"/>
          <w:tab w:val="left" w:pos="2040"/>
        </w:tabs>
        <w:rPr>
          <w:rFonts w:ascii="Arial" w:hAnsi="Arial" w:cs="Arial"/>
          <w:sz w:val="22"/>
          <w:szCs w:val="22"/>
        </w:rPr>
      </w:pPr>
    </w:p>
    <w:p w:rsidR="00C75226" w:rsidRPr="000770AD" w:rsidRDefault="00C75226" w:rsidP="006A673E">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4.</w:t>
      </w:r>
      <w:r w:rsidRPr="000770AD">
        <w:rPr>
          <w:rFonts w:ascii="Arial" w:hAnsi="Arial" w:cs="Arial"/>
          <w:b/>
          <w:sz w:val="22"/>
          <w:szCs w:val="22"/>
        </w:rPr>
        <w:tab/>
        <w:t>Mod</w:t>
      </w:r>
      <w:r w:rsidR="009B2B22" w:rsidRPr="000770AD">
        <w:rPr>
          <w:rFonts w:ascii="Arial" w:hAnsi="Arial" w:cs="Arial"/>
          <w:b/>
          <w:sz w:val="22"/>
          <w:szCs w:val="22"/>
        </w:rPr>
        <w:t xml:space="preserve">o </w:t>
      </w:r>
      <w:r w:rsidRPr="000770AD">
        <w:rPr>
          <w:rFonts w:ascii="Arial" w:hAnsi="Arial" w:cs="Arial"/>
          <w:b/>
          <w:sz w:val="22"/>
          <w:szCs w:val="22"/>
        </w:rPr>
        <w:t>de constitución de las garantías</w:t>
      </w:r>
    </w:p>
    <w:p w:rsidR="00C75226" w:rsidRPr="000770AD" w:rsidRDefault="00CE139E" w:rsidP="00CE139E">
      <w:pPr>
        <w:tabs>
          <w:tab w:val="left" w:pos="1136"/>
          <w:tab w:val="left" w:pos="2040"/>
        </w:tabs>
        <w:ind w:left="851" w:hanging="851"/>
        <w:jc w:val="both"/>
        <w:rPr>
          <w:rFonts w:ascii="Arial" w:hAnsi="Arial" w:cs="Arial"/>
          <w:sz w:val="22"/>
          <w:szCs w:val="22"/>
          <w:lang w:val="es-ES_tradnl"/>
        </w:rPr>
      </w:pPr>
      <w:r w:rsidRPr="000770AD">
        <w:rPr>
          <w:rFonts w:ascii="Arial" w:hAnsi="Arial" w:cs="Arial"/>
          <w:sz w:val="22"/>
          <w:szCs w:val="22"/>
          <w:lang w:val="es-ES_tradnl"/>
        </w:rPr>
        <w:t>4.1</w:t>
      </w:r>
      <w:r w:rsidRPr="000770AD">
        <w:rPr>
          <w:rFonts w:ascii="Arial" w:hAnsi="Arial" w:cs="Arial"/>
          <w:sz w:val="22"/>
          <w:szCs w:val="22"/>
          <w:lang w:val="es-ES_tradnl"/>
        </w:rPr>
        <w:tab/>
      </w:r>
      <w:r w:rsidR="00C75226" w:rsidRPr="000770AD">
        <w:rPr>
          <w:rFonts w:ascii="Arial" w:hAnsi="Arial" w:cs="Arial"/>
          <w:sz w:val="22"/>
          <w:szCs w:val="22"/>
          <w:lang w:val="es-ES_tradnl"/>
        </w:rPr>
        <w:t>Las citadas garantías se constituirán</w:t>
      </w:r>
      <w:smartTag w:uri="urn:schemas-microsoft-com:office:smarttags" w:element="PersonName">
        <w:r w:rsidR="009D309A" w:rsidRPr="000770AD">
          <w:rPr>
            <w:rFonts w:ascii="Arial" w:hAnsi="Arial" w:cs="Arial"/>
            <w:sz w:val="22"/>
            <w:szCs w:val="22"/>
            <w:lang w:val="es-ES_tradnl"/>
          </w:rPr>
          <w:t>,</w:t>
        </w:r>
      </w:smartTag>
      <w:r w:rsidR="009D309A" w:rsidRPr="000770AD">
        <w:rPr>
          <w:rFonts w:ascii="Arial" w:hAnsi="Arial" w:cs="Arial"/>
          <w:sz w:val="22"/>
          <w:szCs w:val="22"/>
          <w:lang w:val="es-ES_tradnl"/>
        </w:rPr>
        <w:t xml:space="preserve"> </w:t>
      </w:r>
      <w:r w:rsidR="00C75226" w:rsidRPr="000770AD">
        <w:rPr>
          <w:rFonts w:ascii="Arial" w:hAnsi="Arial" w:cs="Arial"/>
          <w:sz w:val="22"/>
          <w:szCs w:val="22"/>
          <w:lang w:val="es-ES_tradnl"/>
        </w:rPr>
        <w:t>a nombre del Licitante y a la orden del Contratante</w:t>
      </w:r>
      <w:smartTag w:uri="urn:schemas-microsoft-com:office:smarttags" w:element="PersonName">
        <w:r w:rsidR="00C75226" w:rsidRPr="000770AD">
          <w:rPr>
            <w:rFonts w:ascii="Arial" w:hAnsi="Arial" w:cs="Arial"/>
            <w:sz w:val="22"/>
            <w:szCs w:val="22"/>
            <w:lang w:val="es-ES_tradnl"/>
          </w:rPr>
          <w:t>,</w:t>
        </w:r>
      </w:smartTag>
      <w:r w:rsidR="00C75226" w:rsidRPr="000770AD">
        <w:rPr>
          <w:rFonts w:ascii="Arial" w:hAnsi="Arial" w:cs="Arial"/>
          <w:sz w:val="22"/>
          <w:szCs w:val="22"/>
          <w:lang w:val="es-ES_tradnl"/>
        </w:rPr>
        <w:t xml:space="preserve"> y podrán constituirse mediante</w:t>
      </w:r>
      <w:smartTag w:uri="urn:schemas-microsoft-com:office:smarttags" w:element="PersonName">
        <w:r w:rsidR="00C75226" w:rsidRPr="000770AD">
          <w:rPr>
            <w:rFonts w:ascii="Arial" w:hAnsi="Arial" w:cs="Arial"/>
            <w:sz w:val="22"/>
            <w:szCs w:val="22"/>
            <w:lang w:val="es-ES_tradnl"/>
          </w:rPr>
          <w:t>,</w:t>
        </w:r>
      </w:smartTag>
    </w:p>
    <w:p w:rsidR="00C75226" w:rsidRPr="000770AD" w:rsidRDefault="00C75226" w:rsidP="009F1209">
      <w:pPr>
        <w:numPr>
          <w:ilvl w:val="0"/>
          <w:numId w:val="49"/>
        </w:numPr>
        <w:tabs>
          <w:tab w:val="left" w:pos="594"/>
          <w:tab w:val="left" w:pos="1136"/>
          <w:tab w:val="left" w:pos="2040"/>
        </w:tabs>
        <w:jc w:val="both"/>
        <w:rPr>
          <w:rFonts w:ascii="Arial" w:hAnsi="Arial" w:cs="Arial"/>
          <w:sz w:val="22"/>
          <w:szCs w:val="22"/>
          <w:lang w:val="es-ES_tradnl"/>
        </w:rPr>
      </w:pPr>
      <w:r w:rsidRPr="000770AD">
        <w:rPr>
          <w:rFonts w:ascii="Arial" w:hAnsi="Arial" w:cs="Arial"/>
          <w:sz w:val="22"/>
          <w:szCs w:val="22"/>
          <w:lang w:val="es-ES_tradnl"/>
        </w:rPr>
        <w:t xml:space="preserve">fianza o aval de un banco establecido en </w:t>
      </w:r>
      <w:r w:rsidR="00D07191" w:rsidRPr="000770AD">
        <w:rPr>
          <w:rFonts w:ascii="Arial" w:hAnsi="Arial" w:cs="Arial"/>
          <w:sz w:val="22"/>
          <w:szCs w:val="22"/>
          <w:lang w:val="es-ES_tradnl"/>
        </w:rPr>
        <w:t>el país</w:t>
      </w:r>
      <w:smartTag w:uri="urn:schemas-microsoft-com:office:smarttags" w:element="PersonName">
        <w:r w:rsidRPr="000770AD">
          <w:rPr>
            <w:rFonts w:ascii="Arial" w:hAnsi="Arial" w:cs="Arial"/>
            <w:sz w:val="22"/>
            <w:szCs w:val="22"/>
            <w:lang w:val="es-ES_tradnl"/>
          </w:rPr>
          <w:t>,</w:t>
        </w:r>
      </w:smartTag>
    </w:p>
    <w:p w:rsidR="00C75226" w:rsidRPr="000770AD" w:rsidRDefault="00C75226" w:rsidP="009F1209">
      <w:pPr>
        <w:numPr>
          <w:ilvl w:val="0"/>
          <w:numId w:val="49"/>
        </w:numPr>
        <w:tabs>
          <w:tab w:val="left" w:pos="594"/>
          <w:tab w:val="left" w:pos="1136"/>
          <w:tab w:val="left" w:pos="2040"/>
        </w:tabs>
        <w:jc w:val="both"/>
        <w:rPr>
          <w:rFonts w:ascii="Arial" w:hAnsi="Arial" w:cs="Arial"/>
          <w:sz w:val="22"/>
          <w:szCs w:val="22"/>
          <w:lang w:val="es-ES_tradnl"/>
        </w:rPr>
      </w:pPr>
      <w:r w:rsidRPr="000770AD">
        <w:rPr>
          <w:rFonts w:ascii="Arial" w:hAnsi="Arial" w:cs="Arial"/>
          <w:sz w:val="22"/>
          <w:szCs w:val="22"/>
          <w:lang w:val="es-ES_tradnl"/>
        </w:rPr>
        <w:t>póliza de seguro de fianza</w:t>
      </w:r>
      <w:smartTag w:uri="urn:schemas-microsoft-com:office:smarttags" w:element="PersonName">
        <w:r w:rsidRPr="000770AD">
          <w:rPr>
            <w:rFonts w:ascii="Arial" w:hAnsi="Arial" w:cs="Arial"/>
            <w:sz w:val="22"/>
            <w:szCs w:val="22"/>
            <w:lang w:val="es-ES_tradnl"/>
          </w:rPr>
          <w:t>,</w:t>
        </w:r>
      </w:smartTag>
    </w:p>
    <w:p w:rsidR="00C75226" w:rsidRPr="009F1209" w:rsidRDefault="00C75226" w:rsidP="009F1209">
      <w:pPr>
        <w:numPr>
          <w:ilvl w:val="0"/>
          <w:numId w:val="49"/>
        </w:numPr>
        <w:tabs>
          <w:tab w:val="left" w:pos="594"/>
          <w:tab w:val="left" w:pos="851"/>
          <w:tab w:val="left" w:pos="1136"/>
          <w:tab w:val="left" w:pos="1284"/>
          <w:tab w:val="left" w:pos="1536"/>
          <w:tab w:val="left" w:pos="1788"/>
          <w:tab w:val="left" w:pos="2040"/>
          <w:tab w:val="left" w:pos="2292"/>
          <w:tab w:val="left" w:pos="2544"/>
          <w:tab w:val="left" w:pos="2796"/>
          <w:tab w:val="left" w:pos="3048"/>
          <w:tab w:val="left" w:pos="3300"/>
          <w:tab w:val="left" w:pos="3552"/>
          <w:tab w:val="left" w:pos="3804"/>
        </w:tabs>
        <w:jc w:val="both"/>
        <w:rPr>
          <w:rFonts w:ascii="Arial" w:hAnsi="Arial" w:cs="Arial"/>
          <w:sz w:val="22"/>
          <w:szCs w:val="22"/>
        </w:rPr>
      </w:pPr>
      <w:r w:rsidRPr="009F1209">
        <w:rPr>
          <w:rFonts w:ascii="Arial" w:hAnsi="Arial" w:cs="Arial"/>
          <w:sz w:val="22"/>
          <w:szCs w:val="22"/>
          <w:lang w:val="es-ES_tradnl"/>
        </w:rPr>
        <w:t>efectivo.</w:t>
      </w:r>
      <w:r w:rsidR="00CE139E" w:rsidRPr="009F1209">
        <w:rPr>
          <w:rFonts w:ascii="Arial" w:hAnsi="Arial" w:cs="Arial"/>
          <w:sz w:val="22"/>
          <w:szCs w:val="22"/>
        </w:rPr>
        <w:tab/>
      </w:r>
      <w:r w:rsidRPr="009F1209">
        <w:rPr>
          <w:rFonts w:ascii="Arial" w:hAnsi="Arial" w:cs="Arial"/>
          <w:sz w:val="22"/>
          <w:szCs w:val="22"/>
        </w:rPr>
        <w:t xml:space="preserve">Si el oferente garantiza su oferta </w:t>
      </w:r>
      <w:r w:rsidRPr="009F1209">
        <w:rPr>
          <w:rFonts w:ascii="Arial" w:hAnsi="Arial" w:cs="Arial"/>
          <w:b/>
          <w:sz w:val="22"/>
          <w:szCs w:val="22"/>
        </w:rPr>
        <w:t>con dinero en efectivo</w:t>
      </w:r>
      <w:r w:rsidRPr="009F1209">
        <w:rPr>
          <w:rFonts w:ascii="Arial" w:hAnsi="Arial" w:cs="Arial"/>
          <w:sz w:val="22"/>
          <w:szCs w:val="22"/>
        </w:rPr>
        <w:t>, éste se depositará en la Tesorería de</w:t>
      </w:r>
      <w:r w:rsidR="00803301" w:rsidRPr="009F1209">
        <w:rPr>
          <w:rFonts w:ascii="Arial" w:hAnsi="Arial" w:cs="Arial"/>
          <w:sz w:val="22"/>
          <w:szCs w:val="22"/>
        </w:rPr>
        <w:t xml:space="preserve"> la Dirección Nacional de Vialidad, </w:t>
      </w:r>
      <w:r w:rsidRPr="009F1209">
        <w:rPr>
          <w:rFonts w:ascii="Arial" w:hAnsi="Arial" w:cs="Arial"/>
          <w:sz w:val="22"/>
          <w:szCs w:val="22"/>
        </w:rPr>
        <w:t>quien otorgará el recibo correspondiente</w:t>
      </w:r>
      <w:r w:rsidR="006A673E">
        <w:rPr>
          <w:rFonts w:ascii="Arial" w:hAnsi="Arial" w:cs="Arial"/>
          <w:sz w:val="22"/>
          <w:szCs w:val="22"/>
        </w:rPr>
        <w:t xml:space="preserve"> y se subirá junto con la oferta a la página web</w:t>
      </w:r>
      <w:r w:rsidRPr="009F1209">
        <w:rPr>
          <w:rFonts w:ascii="Arial" w:hAnsi="Arial" w:cs="Arial"/>
          <w:sz w:val="22"/>
          <w:szCs w:val="22"/>
        </w:rPr>
        <w:t>.</w:t>
      </w:r>
    </w:p>
    <w:p w:rsidR="00C75226" w:rsidRPr="000770AD" w:rsidRDefault="00CE139E" w:rsidP="00CE139E">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sidRPr="000770AD">
        <w:rPr>
          <w:rFonts w:ascii="Arial" w:hAnsi="Arial" w:cs="Arial"/>
          <w:sz w:val="22"/>
          <w:szCs w:val="22"/>
          <w:lang w:val="es-ES_tradnl"/>
        </w:rPr>
        <w:t>4.3</w:t>
      </w:r>
      <w:r w:rsidRPr="000770AD">
        <w:rPr>
          <w:rFonts w:ascii="Arial" w:hAnsi="Arial" w:cs="Arial"/>
          <w:sz w:val="22"/>
          <w:szCs w:val="22"/>
          <w:lang w:val="es-ES_tradnl"/>
        </w:rPr>
        <w:tab/>
      </w:r>
      <w:r w:rsidR="00C75226" w:rsidRPr="000770AD">
        <w:rPr>
          <w:rFonts w:ascii="Arial" w:hAnsi="Arial" w:cs="Arial"/>
          <w:sz w:val="22"/>
          <w:szCs w:val="22"/>
          <w:lang w:val="es-ES_tradnl"/>
        </w:rPr>
        <w:t xml:space="preserve">Si se opta por el aval bancario deberá ajustarse necesariamente al siguiente formulario: </w:t>
      </w:r>
    </w:p>
    <w:p w:rsidR="00C75226" w:rsidRPr="000770AD" w:rsidRDefault="00C75226" w:rsidP="006928BA">
      <w:pPr>
        <w:ind w:left="709"/>
        <w:jc w:val="center"/>
        <w:rPr>
          <w:rFonts w:ascii="Arial" w:hAnsi="Arial" w:cs="Arial"/>
          <w:sz w:val="22"/>
          <w:szCs w:val="22"/>
        </w:rPr>
      </w:pPr>
      <w:r w:rsidRPr="000770AD">
        <w:rPr>
          <w:rFonts w:ascii="Arial" w:hAnsi="Arial" w:cs="Arial"/>
          <w:i/>
          <w:sz w:val="22"/>
          <w:szCs w:val="22"/>
          <w:u w:val="single"/>
          <w:lang w:val="es-ES_tradnl"/>
        </w:rPr>
        <w:t xml:space="preserve">AVAL COMO GARANTIA DE  </w:t>
      </w:r>
      <w:r w:rsidR="00836BA2">
        <w:rPr>
          <w:rFonts w:ascii="Arial" w:hAnsi="Arial" w:cs="Arial"/>
          <w:i/>
          <w:sz w:val="22"/>
          <w:szCs w:val="22"/>
          <w:u w:val="single"/>
          <w:lang w:val="es-ES_tradnl"/>
        </w:rPr>
        <w:t>FIEL CUMPLIMIENTO DE CONTRATO</w:t>
      </w:r>
    </w:p>
    <w:p w:rsidR="00C75226" w:rsidRPr="000770AD" w:rsidRDefault="00C75226" w:rsidP="006928BA">
      <w:pPr>
        <w:ind w:left="709" w:firstLine="226"/>
        <w:jc w:val="right"/>
        <w:rPr>
          <w:rFonts w:ascii="Arial" w:hAnsi="Arial" w:cs="Arial"/>
          <w:i/>
          <w:sz w:val="22"/>
          <w:szCs w:val="22"/>
        </w:rPr>
      </w:pPr>
      <w:r w:rsidRPr="000770AD">
        <w:rPr>
          <w:rFonts w:ascii="Arial" w:hAnsi="Arial" w:cs="Arial"/>
          <w:i/>
          <w:sz w:val="22"/>
          <w:szCs w:val="22"/>
        </w:rPr>
        <w:t>Lugar y fecha.</w:t>
      </w:r>
    </w:p>
    <w:p w:rsidR="00C75226" w:rsidRPr="000770AD" w:rsidRDefault="00C75226" w:rsidP="006928BA">
      <w:pPr>
        <w:ind w:left="935"/>
        <w:jc w:val="both"/>
        <w:rPr>
          <w:rFonts w:ascii="Arial" w:hAnsi="Arial" w:cs="Arial"/>
          <w:i/>
          <w:sz w:val="22"/>
          <w:szCs w:val="22"/>
          <w:lang w:val="pt-BR"/>
        </w:rPr>
      </w:pPr>
      <w:r w:rsidRPr="000770AD">
        <w:rPr>
          <w:rFonts w:ascii="Arial" w:hAnsi="Arial" w:cs="Arial"/>
          <w:i/>
          <w:sz w:val="22"/>
          <w:szCs w:val="22"/>
          <w:lang w:val="pt-BR"/>
        </w:rPr>
        <w:t>Sr. Ministro</w:t>
      </w:r>
      <w:r w:rsidR="00CF1C18" w:rsidRPr="000770AD">
        <w:rPr>
          <w:rFonts w:ascii="Arial" w:hAnsi="Arial" w:cs="Arial"/>
          <w:i/>
          <w:sz w:val="22"/>
          <w:szCs w:val="22"/>
          <w:lang w:val="pt-BR"/>
        </w:rPr>
        <w:t xml:space="preserve"> de Transporte y Obras Públicas</w:t>
      </w:r>
    </w:p>
    <w:p w:rsidR="00C75226" w:rsidRPr="000770AD" w:rsidRDefault="00C75226" w:rsidP="006928BA">
      <w:pPr>
        <w:ind w:left="935"/>
        <w:jc w:val="both"/>
        <w:rPr>
          <w:rFonts w:ascii="Arial" w:hAnsi="Arial" w:cs="Arial"/>
          <w:i/>
          <w:sz w:val="22"/>
          <w:szCs w:val="22"/>
        </w:rPr>
      </w:pPr>
      <w:r w:rsidRPr="000770AD">
        <w:rPr>
          <w:rFonts w:ascii="Arial" w:hAnsi="Arial" w:cs="Arial"/>
          <w:i/>
          <w:sz w:val="22"/>
          <w:szCs w:val="22"/>
        </w:rPr>
        <w:tab/>
      </w:r>
      <w:r w:rsidRPr="000770AD">
        <w:rPr>
          <w:rFonts w:ascii="Arial" w:hAnsi="Arial" w:cs="Arial"/>
          <w:i/>
          <w:sz w:val="22"/>
          <w:szCs w:val="22"/>
        </w:rPr>
        <w:tab/>
        <w:t xml:space="preserve">Por la presente nos constituimos </w:t>
      </w:r>
      <w:r w:rsidR="00DD1EB8" w:rsidRPr="000770AD">
        <w:rPr>
          <w:rFonts w:ascii="Arial" w:hAnsi="Arial" w:cs="Arial"/>
          <w:i/>
          <w:sz w:val="22"/>
          <w:szCs w:val="22"/>
        </w:rPr>
        <w:t>avalistas</w:t>
      </w:r>
      <w:r w:rsidRPr="000770AD">
        <w:rPr>
          <w:rFonts w:ascii="Arial" w:hAnsi="Arial" w:cs="Arial"/>
          <w:i/>
          <w:sz w:val="22"/>
          <w:szCs w:val="22"/>
        </w:rPr>
        <w:t xml:space="preserve"> solidarios renunciando al beneficio de excusión de la firma ......... por la suma de U$S</w:t>
      </w:r>
      <w:r w:rsidR="00CF1C18" w:rsidRPr="000770AD">
        <w:rPr>
          <w:rFonts w:ascii="Arial" w:hAnsi="Arial" w:cs="Arial"/>
          <w:i/>
          <w:sz w:val="22"/>
          <w:szCs w:val="22"/>
        </w:rPr>
        <w:t xml:space="preserve"> </w:t>
      </w:r>
      <w:r w:rsidRPr="000770AD">
        <w:rPr>
          <w:rFonts w:ascii="Arial" w:hAnsi="Arial" w:cs="Arial"/>
          <w:i/>
          <w:sz w:val="22"/>
          <w:szCs w:val="22"/>
        </w:rPr>
        <w:t>......</w:t>
      </w:r>
      <w:r w:rsidR="00CF1C18" w:rsidRPr="000770AD">
        <w:rPr>
          <w:rFonts w:ascii="Arial" w:hAnsi="Arial" w:cs="Arial"/>
          <w:i/>
          <w:sz w:val="22"/>
          <w:szCs w:val="22"/>
        </w:rPr>
        <w:t xml:space="preserve"> </w:t>
      </w:r>
      <w:r w:rsidRPr="000770AD">
        <w:rPr>
          <w:rFonts w:ascii="Arial" w:hAnsi="Arial" w:cs="Arial"/>
          <w:i/>
          <w:sz w:val="22"/>
          <w:szCs w:val="22"/>
        </w:rPr>
        <w:t xml:space="preserve">(dólares estadounidenses ..)  como respaldo </w:t>
      </w:r>
      <w:r w:rsidR="00836BA2">
        <w:rPr>
          <w:rFonts w:ascii="Arial" w:hAnsi="Arial" w:cs="Arial"/>
          <w:i/>
          <w:sz w:val="22"/>
          <w:szCs w:val="22"/>
        </w:rPr>
        <w:t xml:space="preserve">del fiel cumplimiento de contrato </w:t>
      </w:r>
      <w:r w:rsidRPr="000770AD">
        <w:rPr>
          <w:rFonts w:ascii="Arial" w:hAnsi="Arial" w:cs="Arial"/>
          <w:i/>
          <w:sz w:val="22"/>
          <w:szCs w:val="22"/>
        </w:rPr>
        <w:t xml:space="preserve">de </w:t>
      </w:r>
      <w:smartTag w:uri="urn:schemas-microsoft-com:office:smarttags" w:element="PersonName">
        <w:smartTagPr>
          <w:attr w:name="ProductID" w:val="la licitaci￳n N"/>
        </w:smartTagPr>
        <w:r w:rsidRPr="000770AD">
          <w:rPr>
            <w:rFonts w:ascii="Arial" w:hAnsi="Arial" w:cs="Arial"/>
            <w:i/>
            <w:sz w:val="22"/>
            <w:szCs w:val="22"/>
          </w:rPr>
          <w:t>la licitación N</w:t>
        </w:r>
      </w:smartTag>
      <w:r w:rsidRPr="000770AD">
        <w:rPr>
          <w:rFonts w:ascii="Arial" w:hAnsi="Arial" w:cs="Arial"/>
          <w:i/>
          <w:sz w:val="22"/>
          <w:szCs w:val="22"/>
        </w:rPr>
        <w:t>º .......... para ......</w:t>
      </w:r>
    </w:p>
    <w:p w:rsidR="00836BA2" w:rsidRDefault="00C75226" w:rsidP="006928BA">
      <w:pPr>
        <w:ind w:left="935"/>
        <w:jc w:val="both"/>
        <w:rPr>
          <w:rFonts w:ascii="Arial" w:hAnsi="Arial" w:cs="Arial"/>
          <w:i/>
          <w:sz w:val="22"/>
          <w:szCs w:val="22"/>
          <w:lang w:val="es-ES_tradnl"/>
        </w:rPr>
      </w:pPr>
      <w:r w:rsidRPr="000770AD">
        <w:rPr>
          <w:rFonts w:ascii="Arial" w:hAnsi="Arial" w:cs="Arial"/>
          <w:i/>
          <w:sz w:val="22"/>
          <w:szCs w:val="22"/>
        </w:rPr>
        <w:t>Est</w:t>
      </w:r>
      <w:r w:rsidR="00DD1EB8" w:rsidRPr="000770AD">
        <w:rPr>
          <w:rFonts w:ascii="Arial" w:hAnsi="Arial" w:cs="Arial"/>
          <w:i/>
          <w:sz w:val="22"/>
          <w:szCs w:val="22"/>
        </w:rPr>
        <w:t>e aval</w:t>
      </w:r>
      <w:r w:rsidRPr="000770AD">
        <w:rPr>
          <w:rFonts w:ascii="Arial" w:hAnsi="Arial" w:cs="Arial"/>
          <w:i/>
          <w:sz w:val="22"/>
          <w:szCs w:val="22"/>
        </w:rPr>
        <w:t xml:space="preserve"> se mantendrá hasta la </w:t>
      </w:r>
      <w:r w:rsidR="00836BA2" w:rsidRPr="000770AD">
        <w:rPr>
          <w:rFonts w:ascii="Arial" w:hAnsi="Arial" w:cs="Arial"/>
          <w:i/>
          <w:sz w:val="22"/>
          <w:szCs w:val="22"/>
          <w:lang w:val="es-ES_tradnl"/>
        </w:rPr>
        <w:t>la recepción definitiva de los suministros o trabajos</w:t>
      </w:r>
      <w:r w:rsidR="00836BA2">
        <w:rPr>
          <w:rFonts w:ascii="Arial" w:hAnsi="Arial" w:cs="Arial"/>
          <w:i/>
          <w:sz w:val="22"/>
          <w:szCs w:val="22"/>
          <w:lang w:val="es-ES_tradnl"/>
        </w:rPr>
        <w:t>.</w:t>
      </w:r>
    </w:p>
    <w:p w:rsidR="00C75226" w:rsidRPr="000770AD" w:rsidRDefault="00C75226" w:rsidP="006928BA">
      <w:pPr>
        <w:ind w:left="935"/>
        <w:jc w:val="both"/>
        <w:rPr>
          <w:rFonts w:ascii="Arial" w:hAnsi="Arial" w:cs="Arial"/>
          <w:i/>
          <w:sz w:val="22"/>
          <w:szCs w:val="22"/>
        </w:rPr>
      </w:pPr>
      <w:r w:rsidRPr="000770AD">
        <w:rPr>
          <w:rFonts w:ascii="Arial" w:hAnsi="Arial" w:cs="Arial"/>
          <w:i/>
          <w:sz w:val="22"/>
          <w:szCs w:val="22"/>
        </w:rPr>
        <w:t>El banco se compromete a entregar al MTOP el importe garantizado</w:t>
      </w:r>
      <w:smartTag w:uri="urn:schemas-microsoft-com:office:smarttags" w:element="PersonName">
        <w:r w:rsidRPr="000770AD">
          <w:rPr>
            <w:rFonts w:ascii="Arial" w:hAnsi="Arial" w:cs="Arial"/>
            <w:i/>
            <w:sz w:val="22"/>
            <w:szCs w:val="22"/>
          </w:rPr>
          <w:t>,</w:t>
        </w:r>
      </w:smartTag>
      <w:r w:rsidRPr="000770AD">
        <w:rPr>
          <w:rFonts w:ascii="Arial" w:hAnsi="Arial" w:cs="Arial"/>
          <w:i/>
          <w:sz w:val="22"/>
          <w:szCs w:val="22"/>
        </w:rPr>
        <w:t xml:space="preserve"> sin necesidad de ningún trámite judicial siendo suficiente la intimación de entrega. Dicho pago se efectuará en la sede del MTOP</w:t>
      </w:r>
      <w:smartTag w:uri="urn:schemas-microsoft-com:office:smarttags" w:element="PersonName">
        <w:r w:rsidRPr="000770AD">
          <w:rPr>
            <w:rFonts w:ascii="Arial" w:hAnsi="Arial" w:cs="Arial"/>
            <w:i/>
            <w:sz w:val="22"/>
            <w:szCs w:val="22"/>
          </w:rPr>
          <w:t>,</w:t>
        </w:r>
      </w:smartTag>
      <w:r w:rsidRPr="000770AD">
        <w:rPr>
          <w:rFonts w:ascii="Arial" w:hAnsi="Arial" w:cs="Arial"/>
          <w:i/>
          <w:sz w:val="22"/>
          <w:szCs w:val="22"/>
        </w:rPr>
        <w:t xml:space="preserve"> calle Rincón Nº561</w:t>
      </w:r>
      <w:smartTag w:uri="urn:schemas-microsoft-com:office:smarttags" w:element="PersonName">
        <w:r w:rsidRPr="000770AD">
          <w:rPr>
            <w:rFonts w:ascii="Arial" w:hAnsi="Arial" w:cs="Arial"/>
            <w:i/>
            <w:sz w:val="22"/>
            <w:szCs w:val="22"/>
          </w:rPr>
          <w:t>,</w:t>
        </w:r>
      </w:smartTag>
      <w:r w:rsidRPr="000770AD">
        <w:rPr>
          <w:rFonts w:ascii="Arial" w:hAnsi="Arial" w:cs="Arial"/>
          <w:i/>
          <w:sz w:val="22"/>
          <w:szCs w:val="22"/>
        </w:rPr>
        <w:t xml:space="preserve"> Montevideo.</w:t>
      </w:r>
    </w:p>
    <w:p w:rsidR="00C75226" w:rsidRPr="000770AD" w:rsidRDefault="00C75226" w:rsidP="006928BA">
      <w:pPr>
        <w:ind w:left="935"/>
        <w:jc w:val="both"/>
        <w:rPr>
          <w:rFonts w:ascii="Arial" w:hAnsi="Arial" w:cs="Arial"/>
          <w:i/>
          <w:sz w:val="22"/>
          <w:szCs w:val="22"/>
        </w:rPr>
      </w:pPr>
      <w:r w:rsidRPr="000770AD">
        <w:rPr>
          <w:rFonts w:ascii="Arial" w:hAnsi="Arial" w:cs="Arial"/>
          <w:i/>
          <w:sz w:val="22"/>
          <w:szCs w:val="22"/>
        </w:rPr>
        <w:t>Se fija como domicilio especial a los efectos a que de lugar este documento en Montevideo</w:t>
      </w:r>
      <w:smartTag w:uri="urn:schemas-microsoft-com:office:smarttags" w:element="PersonName">
        <w:r w:rsidRPr="000770AD">
          <w:rPr>
            <w:rFonts w:ascii="Arial" w:hAnsi="Arial" w:cs="Arial"/>
            <w:i/>
            <w:sz w:val="22"/>
            <w:szCs w:val="22"/>
          </w:rPr>
          <w:t>,</w:t>
        </w:r>
      </w:smartTag>
      <w:r w:rsidRPr="000770AD">
        <w:rPr>
          <w:rFonts w:ascii="Arial" w:hAnsi="Arial" w:cs="Arial"/>
          <w:i/>
          <w:sz w:val="22"/>
          <w:szCs w:val="22"/>
        </w:rPr>
        <w:t xml:space="preserve"> calle .........Nº......   Se solicita la intervención del escribano ......</w:t>
      </w:r>
    </w:p>
    <w:p w:rsidR="00C75226" w:rsidRPr="000770AD" w:rsidRDefault="00C75226">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454" w:hanging="851"/>
        <w:jc w:val="both"/>
        <w:rPr>
          <w:rFonts w:ascii="Arial" w:hAnsi="Arial" w:cs="Arial"/>
          <w:sz w:val="22"/>
          <w:szCs w:val="22"/>
          <w:lang w:val="es-ES_tradnl"/>
        </w:rPr>
      </w:pPr>
    </w:p>
    <w:p w:rsidR="00D07191" w:rsidRPr="000770AD" w:rsidRDefault="00C75226" w:rsidP="006928BA">
      <w:pPr>
        <w:pStyle w:val="Textoindependiente2"/>
        <w:tabs>
          <w:tab w:val="left" w:pos="851"/>
          <w:tab w:val="left" w:pos="1284"/>
          <w:tab w:val="left" w:pos="1536"/>
          <w:tab w:val="left" w:pos="1788"/>
          <w:tab w:val="left" w:pos="2016"/>
          <w:tab w:val="left" w:pos="2292"/>
          <w:tab w:val="left" w:pos="2544"/>
          <w:tab w:val="left" w:pos="2796"/>
          <w:tab w:val="left" w:pos="3048"/>
          <w:tab w:val="left" w:pos="3300"/>
          <w:tab w:val="left" w:pos="3552"/>
          <w:tab w:val="left" w:pos="3804"/>
        </w:tabs>
        <w:ind w:left="851"/>
        <w:rPr>
          <w:rFonts w:ascii="Arial" w:hAnsi="Arial" w:cs="Arial"/>
          <w:sz w:val="22"/>
          <w:szCs w:val="22"/>
        </w:rPr>
      </w:pPr>
      <w:r w:rsidRPr="000770AD">
        <w:rPr>
          <w:rFonts w:ascii="Arial" w:hAnsi="Arial" w:cs="Arial"/>
          <w:sz w:val="22"/>
          <w:szCs w:val="22"/>
        </w:rPr>
        <w:t>El aval bancario deberá tener firmas certificadas por escribano. Dicha certificación deberá ser hecha en papel notarial</w:t>
      </w:r>
      <w:r w:rsidR="00DD1EB8" w:rsidRPr="000770AD">
        <w:rPr>
          <w:rFonts w:ascii="Arial" w:hAnsi="Arial" w:cs="Arial"/>
          <w:sz w:val="22"/>
          <w:szCs w:val="22"/>
        </w:rPr>
        <w:t xml:space="preserve"> de actuación</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con los timbres correspondientes al monto de la garantía de que se trata. En caso de tratarse de sociedades el escribano actuante deberá hacer un control completo de las mismas (lugar y fecha de constitución</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Nº</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Fº y Lº de inscripción en el Registro Público y General de Comercio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publicaciones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representación de los firmantes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vigencia de los cargos. En caso de que la sociedad actúe por poder, relacionar dicho poder y la vigencia del mismo.</w:t>
      </w:r>
    </w:p>
    <w:p w:rsidR="00C75226" w:rsidRPr="000770AD" w:rsidRDefault="00C75226" w:rsidP="00F23990">
      <w:pPr>
        <w:pStyle w:val="Sangra3detindependiente"/>
        <w:spacing w:before="120" w:after="120" w:line="240" w:lineRule="auto"/>
        <w:ind w:left="3686" w:hanging="3686"/>
        <w:jc w:val="center"/>
        <w:rPr>
          <w:rFonts w:ascii="Arial" w:hAnsi="Arial" w:cs="Arial"/>
          <w:b/>
          <w:sz w:val="22"/>
          <w:szCs w:val="22"/>
          <w:u w:val="single"/>
        </w:rPr>
      </w:pPr>
      <w:r w:rsidRPr="000770AD">
        <w:rPr>
          <w:rFonts w:ascii="Arial" w:hAnsi="Arial" w:cs="Arial"/>
          <w:color w:val="808080"/>
          <w:sz w:val="22"/>
          <w:szCs w:val="22"/>
          <w:lang w:val="es-ES_tradnl"/>
        </w:rPr>
        <w:br w:type="page"/>
      </w:r>
      <w:r w:rsidRPr="000770AD">
        <w:rPr>
          <w:rFonts w:ascii="Arial" w:hAnsi="Arial" w:cs="Arial"/>
          <w:b/>
          <w:sz w:val="22"/>
          <w:szCs w:val="22"/>
          <w:u w:val="single"/>
        </w:rPr>
        <w:lastRenderedPageBreak/>
        <w:t>SECCIÓN V</w:t>
      </w:r>
    </w:p>
    <w:p w:rsidR="00C75226" w:rsidRPr="000770AD" w:rsidRDefault="00C75226" w:rsidP="000770AD">
      <w:pPr>
        <w:pStyle w:val="Sangra3detindependiente"/>
        <w:spacing w:before="120" w:after="120" w:line="240" w:lineRule="auto"/>
        <w:ind w:left="3686" w:hanging="2835"/>
        <w:jc w:val="center"/>
        <w:rPr>
          <w:rFonts w:ascii="Arial" w:hAnsi="Arial" w:cs="Arial"/>
          <w:b/>
          <w:sz w:val="22"/>
          <w:szCs w:val="22"/>
          <w:u w:val="single"/>
        </w:rPr>
      </w:pPr>
      <w:r w:rsidRPr="000770AD">
        <w:rPr>
          <w:rFonts w:ascii="Arial" w:hAnsi="Arial" w:cs="Arial"/>
          <w:b/>
          <w:sz w:val="22"/>
          <w:szCs w:val="22"/>
          <w:u w:val="single"/>
        </w:rPr>
        <w:t xml:space="preserve">DE </w:t>
      </w:r>
      <w:smartTag w:uri="urn:schemas-microsoft-com:office:smarttags" w:element="PersonName">
        <w:smartTagPr>
          <w:attr w:name="ProductID" w:val="LA PRESENTACIￓN"/>
        </w:smartTagPr>
        <w:r w:rsidRPr="000770AD">
          <w:rPr>
            <w:rFonts w:ascii="Arial" w:hAnsi="Arial" w:cs="Arial"/>
            <w:b/>
            <w:sz w:val="22"/>
            <w:szCs w:val="22"/>
            <w:u w:val="single"/>
          </w:rPr>
          <w:t>LA PRESENTACIÓN</w:t>
        </w:r>
      </w:smartTag>
      <w:smartTag w:uri="urn:schemas-microsoft-com:office:smarttags" w:element="PersonName">
        <w:r w:rsidRPr="000770AD">
          <w:rPr>
            <w:rFonts w:ascii="Arial" w:hAnsi="Arial" w:cs="Arial"/>
            <w:b/>
            <w:sz w:val="22"/>
            <w:szCs w:val="22"/>
            <w:u w:val="single"/>
          </w:rPr>
          <w:t>,</w:t>
        </w:r>
      </w:smartTag>
      <w:r w:rsidRPr="000770AD">
        <w:rPr>
          <w:rFonts w:ascii="Arial" w:hAnsi="Arial" w:cs="Arial"/>
          <w:b/>
          <w:sz w:val="22"/>
          <w:szCs w:val="22"/>
          <w:u w:val="single"/>
        </w:rPr>
        <w:t xml:space="preserve"> ESTUDIO Y ADJUDICACIÓN DE LAS OFERTAS</w:t>
      </w:r>
    </w:p>
    <w:p w:rsidR="00C75226" w:rsidRPr="000770AD" w:rsidRDefault="00C75226">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p>
    <w:p w:rsidR="00C75226" w:rsidRPr="000770AD" w:rsidRDefault="00C75226" w:rsidP="00F23990">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1.</w:t>
      </w:r>
      <w:r w:rsidRPr="000770AD">
        <w:rPr>
          <w:rFonts w:ascii="Arial" w:hAnsi="Arial" w:cs="Arial"/>
          <w:b/>
          <w:sz w:val="22"/>
          <w:szCs w:val="22"/>
        </w:rPr>
        <w:tab/>
        <w:t xml:space="preserve">Presentación de la propuesta  </w:t>
      </w:r>
    </w:p>
    <w:p w:rsidR="00C75226" w:rsidRPr="000770AD" w:rsidRDefault="00DC4CD3" w:rsidP="00DC4CD3">
      <w:pPr>
        <w:pStyle w:val="Textoindependiente2"/>
        <w:ind w:left="851" w:hanging="851"/>
        <w:rPr>
          <w:rFonts w:ascii="Arial" w:hAnsi="Arial" w:cs="Arial"/>
          <w:sz w:val="22"/>
          <w:szCs w:val="22"/>
        </w:rPr>
      </w:pPr>
      <w:r w:rsidRPr="000770AD">
        <w:rPr>
          <w:rFonts w:ascii="Arial" w:hAnsi="Arial" w:cs="Arial"/>
          <w:sz w:val="22"/>
          <w:szCs w:val="22"/>
        </w:rPr>
        <w:tab/>
      </w:r>
      <w:r w:rsidR="00C75226" w:rsidRPr="000770AD">
        <w:rPr>
          <w:rFonts w:ascii="Arial" w:hAnsi="Arial" w:cs="Arial"/>
          <w:sz w:val="22"/>
          <w:szCs w:val="22"/>
        </w:rPr>
        <w:t>Las propuestas deberán presentarse en papel membretado</w:t>
      </w:r>
      <w:smartTag w:uri="urn:schemas-microsoft-com:office:smarttags" w:element="PersonName">
        <w:r w:rsidR="00C75226" w:rsidRPr="000770AD">
          <w:rPr>
            <w:rFonts w:ascii="Arial" w:hAnsi="Arial" w:cs="Arial"/>
            <w:sz w:val="22"/>
            <w:szCs w:val="22"/>
          </w:rPr>
          <w:t>,</w:t>
        </w:r>
      </w:smartTag>
      <w:r w:rsidR="00C75226" w:rsidRPr="000770AD">
        <w:rPr>
          <w:rFonts w:ascii="Arial" w:hAnsi="Arial" w:cs="Arial"/>
          <w:sz w:val="22"/>
          <w:szCs w:val="22"/>
        </w:rPr>
        <w:t xml:space="preserve"> redactadas en forma clara y precisa en idioma castellano y firmadas por el oferente; sus hojas estarán numeradas correlativamente y sus textos deberán ser impresos a través de cualquier medio idóneo</w:t>
      </w:r>
      <w:smartTag w:uri="urn:schemas-microsoft-com:office:smarttags" w:element="PersonName">
        <w:r w:rsidR="00C75226" w:rsidRPr="000770AD">
          <w:rPr>
            <w:rFonts w:ascii="Arial" w:hAnsi="Arial" w:cs="Arial"/>
            <w:sz w:val="22"/>
            <w:szCs w:val="22"/>
          </w:rPr>
          <w:t>,</w:t>
        </w:r>
      </w:smartTag>
      <w:r w:rsidR="00C75226" w:rsidRPr="000770AD">
        <w:rPr>
          <w:rFonts w:ascii="Arial" w:hAnsi="Arial" w:cs="Arial"/>
          <w:sz w:val="22"/>
          <w:szCs w:val="22"/>
        </w:rPr>
        <w:t xml:space="preserve"> admitiéndose excepcionalmente en casos debidamente justificados la presentación en forma manuscrita. En todo caso deberán ser fácilmente legibles y las enmiendas</w:t>
      </w:r>
      <w:smartTag w:uri="urn:schemas-microsoft-com:office:smarttags" w:element="PersonName">
        <w:r w:rsidR="00C75226" w:rsidRPr="000770AD">
          <w:rPr>
            <w:rFonts w:ascii="Arial" w:hAnsi="Arial" w:cs="Arial"/>
            <w:sz w:val="22"/>
            <w:szCs w:val="22"/>
          </w:rPr>
          <w:t>,</w:t>
        </w:r>
      </w:smartTag>
      <w:r w:rsidR="00C75226" w:rsidRPr="000770AD">
        <w:rPr>
          <w:rFonts w:ascii="Arial" w:hAnsi="Arial" w:cs="Arial"/>
          <w:sz w:val="22"/>
          <w:szCs w:val="22"/>
        </w:rPr>
        <w:t xml:space="preserve"> interlineados y testaduras salvadas en forma. Toda cláusula imprecisa</w:t>
      </w:r>
      <w:smartTag w:uri="urn:schemas-microsoft-com:office:smarttags" w:element="PersonName">
        <w:r w:rsidR="00C75226" w:rsidRPr="000770AD">
          <w:rPr>
            <w:rFonts w:ascii="Arial" w:hAnsi="Arial" w:cs="Arial"/>
            <w:sz w:val="22"/>
            <w:szCs w:val="22"/>
          </w:rPr>
          <w:t>,</w:t>
        </w:r>
      </w:smartTag>
      <w:r w:rsidR="00C75226" w:rsidRPr="000770AD">
        <w:rPr>
          <w:rFonts w:ascii="Arial" w:hAnsi="Arial" w:cs="Arial"/>
          <w:sz w:val="22"/>
          <w:szCs w:val="22"/>
        </w:rPr>
        <w:t xml:space="preserve"> ambigua</w:t>
      </w:r>
      <w:smartTag w:uri="urn:schemas-microsoft-com:office:smarttags" w:element="PersonName">
        <w:r w:rsidR="00C75226" w:rsidRPr="000770AD">
          <w:rPr>
            <w:rFonts w:ascii="Arial" w:hAnsi="Arial" w:cs="Arial"/>
            <w:sz w:val="22"/>
            <w:szCs w:val="22"/>
          </w:rPr>
          <w:t>,</w:t>
        </w:r>
      </w:smartTag>
      <w:r w:rsidR="00C75226" w:rsidRPr="000770AD">
        <w:rPr>
          <w:rFonts w:ascii="Arial" w:hAnsi="Arial" w:cs="Arial"/>
          <w:sz w:val="22"/>
          <w:szCs w:val="22"/>
        </w:rPr>
        <w:t xml:space="preserve"> contradictoria y obscura</w:t>
      </w:r>
      <w:smartTag w:uri="urn:schemas-microsoft-com:office:smarttags" w:element="PersonName">
        <w:r w:rsidR="00C75226" w:rsidRPr="000770AD">
          <w:rPr>
            <w:rFonts w:ascii="Arial" w:hAnsi="Arial" w:cs="Arial"/>
            <w:sz w:val="22"/>
            <w:szCs w:val="22"/>
          </w:rPr>
          <w:t>,</w:t>
        </w:r>
      </w:smartTag>
      <w:r w:rsidR="00C75226" w:rsidRPr="000770AD">
        <w:rPr>
          <w:rFonts w:ascii="Arial" w:hAnsi="Arial" w:cs="Arial"/>
          <w:sz w:val="22"/>
          <w:szCs w:val="22"/>
        </w:rPr>
        <w:t xml:space="preserve"> a criterio de </w:t>
      </w:r>
      <w:smartTag w:uri="urn:schemas-microsoft-com:office:smarttags" w:element="PersonName">
        <w:smartTagPr>
          <w:attr w:name="ProductID" w:val="La Administraci￳n"/>
        </w:smartTagPr>
        <w:r w:rsidR="00C75226" w:rsidRPr="000770AD">
          <w:rPr>
            <w:rFonts w:ascii="Arial" w:hAnsi="Arial" w:cs="Arial"/>
            <w:sz w:val="22"/>
            <w:szCs w:val="22"/>
          </w:rPr>
          <w:t>la Administración</w:t>
        </w:r>
      </w:smartTag>
      <w:r w:rsidR="00C75226" w:rsidRPr="000770AD">
        <w:rPr>
          <w:rFonts w:ascii="Arial" w:hAnsi="Arial" w:cs="Arial"/>
          <w:sz w:val="22"/>
          <w:szCs w:val="22"/>
        </w:rPr>
        <w:t xml:space="preserve"> se interpretará en el sentido más favorable a ésta.</w:t>
      </w:r>
    </w:p>
    <w:p w:rsidR="00C75226" w:rsidRPr="000770AD" w:rsidRDefault="00C75226" w:rsidP="00C07925">
      <w:pPr>
        <w:ind w:left="851"/>
        <w:jc w:val="both"/>
        <w:rPr>
          <w:rFonts w:ascii="Arial" w:hAnsi="Arial" w:cs="Arial"/>
          <w:sz w:val="22"/>
          <w:szCs w:val="22"/>
        </w:rPr>
      </w:pPr>
      <w:r w:rsidRPr="000770AD">
        <w:rPr>
          <w:rFonts w:ascii="Arial" w:hAnsi="Arial" w:cs="Arial"/>
          <w:sz w:val="22"/>
          <w:szCs w:val="22"/>
        </w:rPr>
        <w:t>La primera hoja de la propuesta deberá expresar en forma sucinta el monto de la oferta y de las variantes en su caso.</w:t>
      </w:r>
    </w:p>
    <w:p w:rsidR="00B50C59" w:rsidRDefault="00C75226" w:rsidP="00F23990">
      <w:pPr>
        <w:ind w:left="851"/>
        <w:jc w:val="both"/>
        <w:rPr>
          <w:rFonts w:ascii="Arial" w:hAnsi="Arial" w:cs="Arial"/>
          <w:i/>
          <w:sz w:val="22"/>
          <w:szCs w:val="22"/>
          <w:lang w:val="es-ES_tradnl"/>
        </w:rPr>
      </w:pPr>
      <w:r w:rsidRPr="000770AD">
        <w:rPr>
          <w:rFonts w:ascii="Arial" w:hAnsi="Arial" w:cs="Arial"/>
          <w:sz w:val="22"/>
          <w:szCs w:val="22"/>
        </w:rPr>
        <w:t>Su texto se ajustará al siguiente modelo:</w:t>
      </w:r>
    </w:p>
    <w:p w:rsidR="00C75226" w:rsidRPr="000770AD" w:rsidRDefault="00C75226">
      <w:pPr>
        <w:tabs>
          <w:tab w:val="right" w:pos="9639"/>
        </w:tabs>
        <w:ind w:left="1702" w:hanging="851"/>
        <w:jc w:val="right"/>
        <w:rPr>
          <w:rFonts w:ascii="Arial" w:hAnsi="Arial" w:cs="Arial"/>
          <w:i/>
          <w:sz w:val="22"/>
          <w:szCs w:val="22"/>
          <w:lang w:val="es-ES_tradnl"/>
        </w:rPr>
      </w:pPr>
      <w:r w:rsidRPr="000770AD">
        <w:rPr>
          <w:rFonts w:ascii="Arial" w:hAnsi="Arial" w:cs="Arial"/>
          <w:i/>
          <w:sz w:val="22"/>
          <w:szCs w:val="22"/>
          <w:lang w:val="es-ES_tradnl"/>
        </w:rPr>
        <w:t>Montevideo, ... de ........... del 20</w:t>
      </w:r>
    </w:p>
    <w:p w:rsidR="00C75226" w:rsidRDefault="00C75226">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1702" w:hanging="851"/>
        <w:jc w:val="both"/>
        <w:rPr>
          <w:rFonts w:ascii="Arial" w:hAnsi="Arial" w:cs="Arial"/>
          <w:i/>
          <w:sz w:val="22"/>
          <w:szCs w:val="22"/>
          <w:lang w:val="es-ES_tradnl"/>
        </w:rPr>
      </w:pPr>
      <w:r w:rsidRPr="000770AD">
        <w:rPr>
          <w:rFonts w:ascii="Arial" w:hAnsi="Arial" w:cs="Arial"/>
          <w:i/>
          <w:sz w:val="22"/>
          <w:szCs w:val="22"/>
          <w:lang w:val="es-ES_tradnl"/>
        </w:rPr>
        <w:t>Sr. Ministro de Transporte y Obras Públicas</w:t>
      </w:r>
    </w:p>
    <w:p w:rsidR="00C75226" w:rsidRPr="000770AD" w:rsidRDefault="00C75226">
      <w:pPr>
        <w:pStyle w:val="Sangradetextonormal"/>
        <w:spacing w:line="240" w:lineRule="auto"/>
        <w:ind w:left="851" w:firstLine="0"/>
        <w:rPr>
          <w:rFonts w:cs="Arial"/>
          <w:i/>
          <w:sz w:val="22"/>
          <w:szCs w:val="22"/>
        </w:rPr>
      </w:pPr>
      <w:r w:rsidRPr="000770AD">
        <w:rPr>
          <w:rFonts w:cs="Arial"/>
          <w:i/>
          <w:sz w:val="22"/>
          <w:szCs w:val="22"/>
        </w:rPr>
        <w:t>.................. que suscribe</w:t>
      </w:r>
      <w:smartTag w:uri="urn:schemas-microsoft-com:office:smarttags" w:element="PersonName">
        <w:r w:rsidRPr="000770AD">
          <w:rPr>
            <w:rFonts w:cs="Arial"/>
            <w:i/>
            <w:sz w:val="22"/>
            <w:szCs w:val="22"/>
          </w:rPr>
          <w:t>,</w:t>
        </w:r>
      </w:smartTag>
      <w:r w:rsidRPr="000770AD">
        <w:rPr>
          <w:rFonts w:cs="Arial"/>
          <w:i/>
          <w:sz w:val="22"/>
          <w:szCs w:val="22"/>
        </w:rPr>
        <w:t xml:space="preserve"> constituyendo domicilio a los efectos legales en la calle  ........ Nº .... de la ciudad de ................</w:t>
      </w:r>
      <w:smartTag w:uri="urn:schemas-microsoft-com:office:smarttags" w:element="PersonName">
        <w:r w:rsidRPr="000770AD">
          <w:rPr>
            <w:rFonts w:cs="Arial"/>
            <w:i/>
            <w:sz w:val="22"/>
            <w:szCs w:val="22"/>
          </w:rPr>
          <w:t>,</w:t>
        </w:r>
      </w:smartTag>
      <w:r w:rsidRPr="000770AD">
        <w:rPr>
          <w:rFonts w:cs="Arial"/>
          <w:i/>
          <w:sz w:val="22"/>
          <w:szCs w:val="22"/>
        </w:rPr>
        <w:t xml:space="preserve"> N° de fax ...........,se compromete, sometiéndose a las Leyes y Tribunales del país, con exclusión de todo otro recurso, a ejecutar la totalidad de la obra designada </w:t>
      </w:r>
      <w:r w:rsidR="00F23990" w:rsidRPr="009F10F6">
        <w:rPr>
          <w:rFonts w:cs="Arial"/>
          <w:b/>
          <w:i/>
          <w:sz w:val="22"/>
          <w:szCs w:val="22"/>
          <w:lang w:val="es-UY"/>
        </w:rPr>
        <w:t xml:space="preserve">Limpieza de faja y regularización de drenajes en la faja lateral en tramos de las rutas nacionales Nos. 35 </w:t>
      </w:r>
      <w:r w:rsidR="0080676E">
        <w:rPr>
          <w:rFonts w:cs="Arial"/>
          <w:b/>
          <w:i/>
          <w:sz w:val="22"/>
          <w:szCs w:val="22"/>
          <w:lang w:val="es-UY"/>
        </w:rPr>
        <w:t>y</w:t>
      </w:r>
      <w:r w:rsidR="00F23990" w:rsidRPr="009F10F6">
        <w:rPr>
          <w:rFonts w:cs="Arial"/>
          <w:b/>
          <w:i/>
          <w:sz w:val="22"/>
          <w:szCs w:val="22"/>
          <w:lang w:val="es-UY"/>
        </w:rPr>
        <w:t xml:space="preserve"> 80</w:t>
      </w:r>
      <w:r w:rsidR="00F23990" w:rsidRPr="009F10F6">
        <w:rPr>
          <w:rFonts w:cs="Arial"/>
          <w:b/>
          <w:i/>
          <w:sz w:val="22"/>
          <w:szCs w:val="22"/>
        </w:rPr>
        <w:t>, bajo jurisdicción de División Regional 10 en el Departamento de Canelones</w:t>
      </w:r>
      <w:r w:rsidRPr="000770AD">
        <w:rPr>
          <w:rFonts w:cs="Arial"/>
          <w:i/>
          <w:sz w:val="22"/>
          <w:szCs w:val="22"/>
        </w:rPr>
        <w:t xml:space="preserve">, de acuerdo con las Especificaciones, Pliegos correspondientes,  y proyecto que </w:t>
      </w:r>
      <w:r w:rsidR="008E4A27" w:rsidRPr="000770AD">
        <w:rPr>
          <w:rFonts w:cs="Arial"/>
          <w:i/>
          <w:sz w:val="22"/>
          <w:szCs w:val="22"/>
        </w:rPr>
        <w:t>declara conocer</w:t>
      </w:r>
      <w:r w:rsidRPr="000770AD">
        <w:rPr>
          <w:rFonts w:cs="Arial"/>
          <w:i/>
          <w:sz w:val="22"/>
          <w:szCs w:val="22"/>
        </w:rPr>
        <w:t>, por la suma total de $........ (pesos uruguayos.......).</w:t>
      </w:r>
    </w:p>
    <w:p w:rsidR="00C75226" w:rsidRDefault="00C75226" w:rsidP="006928BA">
      <w:pPr>
        <w:tabs>
          <w:tab w:val="left" w:pos="1032"/>
          <w:tab w:val="left" w:pos="1284"/>
          <w:tab w:val="left" w:pos="1536"/>
          <w:tab w:val="left" w:pos="1788"/>
          <w:tab w:val="left" w:pos="2016"/>
          <w:tab w:val="left" w:pos="2292"/>
          <w:tab w:val="left" w:pos="2544"/>
          <w:tab w:val="left" w:pos="2796"/>
          <w:tab w:val="left" w:pos="3048"/>
          <w:tab w:val="left" w:pos="3300"/>
        </w:tabs>
        <w:spacing w:line="360" w:lineRule="auto"/>
        <w:ind w:left="851"/>
        <w:jc w:val="both"/>
        <w:rPr>
          <w:rFonts w:ascii="Arial" w:hAnsi="Arial" w:cs="Arial"/>
          <w:i/>
          <w:sz w:val="22"/>
          <w:szCs w:val="22"/>
        </w:rPr>
      </w:pPr>
      <w:r w:rsidRPr="000770AD">
        <w:rPr>
          <w:rFonts w:ascii="Arial" w:hAnsi="Arial" w:cs="Arial"/>
          <w:i/>
          <w:sz w:val="22"/>
          <w:szCs w:val="22"/>
        </w:rPr>
        <w:t>Se adjuntan además:</w:t>
      </w:r>
    </w:p>
    <w:p w:rsidR="00C75226" w:rsidRPr="00F23990" w:rsidRDefault="00C75226" w:rsidP="00F73AA0">
      <w:pPr>
        <w:numPr>
          <w:ilvl w:val="0"/>
          <w:numId w:val="23"/>
        </w:num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jc w:val="both"/>
        <w:rPr>
          <w:rFonts w:ascii="Arial" w:hAnsi="Arial" w:cs="Arial"/>
          <w:i/>
          <w:sz w:val="22"/>
          <w:szCs w:val="22"/>
          <w:lang w:val="es-ES_tradnl"/>
        </w:rPr>
      </w:pPr>
      <w:r w:rsidRPr="00F23990">
        <w:rPr>
          <w:rFonts w:ascii="Arial" w:hAnsi="Arial" w:cs="Arial"/>
          <w:i/>
          <w:sz w:val="22"/>
          <w:szCs w:val="22"/>
          <w:lang w:val="es-ES_tradnl"/>
        </w:rPr>
        <w:t>Cuadro detallando rubros, designación correspondiente, grupo paramétrico, unidad, metraje y precio unitario (en pesos uruguayos en letras y números).</w:t>
      </w:r>
    </w:p>
    <w:p w:rsidR="00C75226" w:rsidRPr="00F23990" w:rsidRDefault="00C75226" w:rsidP="00F73AA0">
      <w:pPr>
        <w:numPr>
          <w:ilvl w:val="0"/>
          <w:numId w:val="23"/>
        </w:num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jc w:val="both"/>
        <w:rPr>
          <w:rFonts w:ascii="Arial" w:hAnsi="Arial" w:cs="Arial"/>
          <w:i/>
          <w:sz w:val="22"/>
          <w:szCs w:val="22"/>
          <w:lang w:val="es-ES_tradnl"/>
        </w:rPr>
      </w:pPr>
      <w:r w:rsidRPr="00F23990">
        <w:rPr>
          <w:rFonts w:ascii="Arial" w:hAnsi="Arial" w:cs="Arial"/>
          <w:i/>
          <w:sz w:val="22"/>
          <w:szCs w:val="22"/>
          <w:lang w:val="es-ES_tradnl"/>
        </w:rPr>
        <w:t xml:space="preserve">Detalle del equipo disponible para la ejecución de los trabajos. </w:t>
      </w:r>
    </w:p>
    <w:p w:rsidR="00C75226" w:rsidRPr="00F23990" w:rsidRDefault="00C75226" w:rsidP="00F73AA0">
      <w:pPr>
        <w:numPr>
          <w:ilvl w:val="0"/>
          <w:numId w:val="23"/>
        </w:num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jc w:val="both"/>
        <w:rPr>
          <w:rFonts w:ascii="Arial" w:hAnsi="Arial" w:cs="Arial"/>
          <w:i/>
          <w:sz w:val="22"/>
          <w:szCs w:val="22"/>
          <w:lang w:val="es-ES_tradnl"/>
        </w:rPr>
      </w:pPr>
      <w:r w:rsidRPr="00F23990">
        <w:rPr>
          <w:rFonts w:ascii="Arial" w:hAnsi="Arial" w:cs="Arial"/>
          <w:i/>
          <w:sz w:val="22"/>
          <w:szCs w:val="22"/>
          <w:lang w:val="es-ES_tradnl"/>
        </w:rPr>
        <w:t>Plan de desarrollo de los trabajos y preventivo de flujo de fondos.</w:t>
      </w:r>
    </w:p>
    <w:p w:rsidR="00C75226" w:rsidRPr="00F23990" w:rsidRDefault="00C75226" w:rsidP="00D16524">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1560" w:hanging="701"/>
        <w:jc w:val="both"/>
        <w:rPr>
          <w:rFonts w:ascii="Arial" w:hAnsi="Arial" w:cs="Arial"/>
          <w:i/>
          <w:sz w:val="22"/>
          <w:szCs w:val="22"/>
        </w:rPr>
      </w:pPr>
      <w:r w:rsidRPr="00F23990">
        <w:rPr>
          <w:rFonts w:ascii="Arial" w:hAnsi="Arial" w:cs="Arial"/>
          <w:i/>
          <w:sz w:val="22"/>
          <w:szCs w:val="22"/>
          <w:lang w:val="es-ES_tradnl"/>
        </w:rPr>
        <w:tab/>
        <w:t>Saluda atentamente,</w:t>
      </w:r>
      <w:r w:rsidR="00D16524" w:rsidRPr="00F23990">
        <w:rPr>
          <w:rFonts w:ascii="Arial" w:hAnsi="Arial" w:cs="Arial"/>
          <w:i/>
          <w:sz w:val="22"/>
          <w:szCs w:val="22"/>
          <w:lang w:val="es-ES_tradnl"/>
        </w:rPr>
        <w:tab/>
      </w:r>
      <w:r w:rsidR="00D16524" w:rsidRPr="00F23990">
        <w:rPr>
          <w:rFonts w:ascii="Arial" w:hAnsi="Arial" w:cs="Arial"/>
          <w:i/>
          <w:sz w:val="22"/>
          <w:szCs w:val="22"/>
          <w:lang w:val="es-ES_tradnl"/>
        </w:rPr>
        <w:tab/>
      </w:r>
      <w:r w:rsidR="00D16524" w:rsidRPr="00F23990">
        <w:rPr>
          <w:rFonts w:ascii="Arial" w:hAnsi="Arial" w:cs="Arial"/>
          <w:i/>
          <w:sz w:val="22"/>
          <w:szCs w:val="22"/>
          <w:lang w:val="es-ES_tradnl"/>
        </w:rPr>
        <w:tab/>
      </w:r>
      <w:r w:rsidR="00B50C59" w:rsidRPr="00F23990">
        <w:rPr>
          <w:rFonts w:ascii="Arial" w:hAnsi="Arial" w:cs="Arial"/>
          <w:i/>
          <w:sz w:val="22"/>
          <w:szCs w:val="22"/>
          <w:lang w:val="es-ES_tradnl"/>
        </w:rPr>
        <w:tab/>
      </w:r>
      <w:r w:rsidR="00B50C59" w:rsidRPr="00F23990">
        <w:rPr>
          <w:rFonts w:ascii="Arial" w:hAnsi="Arial" w:cs="Arial"/>
          <w:i/>
          <w:sz w:val="22"/>
          <w:szCs w:val="22"/>
          <w:lang w:val="es-ES_tradnl"/>
        </w:rPr>
        <w:tab/>
      </w:r>
      <w:r w:rsidR="00B50C59" w:rsidRPr="00F23990">
        <w:rPr>
          <w:rFonts w:ascii="Arial" w:hAnsi="Arial" w:cs="Arial"/>
          <w:i/>
          <w:sz w:val="22"/>
          <w:szCs w:val="22"/>
          <w:lang w:val="es-ES_tradnl"/>
        </w:rPr>
        <w:tab/>
      </w:r>
      <w:r w:rsidR="00B50C59" w:rsidRPr="00F23990">
        <w:rPr>
          <w:rFonts w:ascii="Arial" w:hAnsi="Arial" w:cs="Arial"/>
          <w:i/>
          <w:sz w:val="22"/>
          <w:szCs w:val="22"/>
          <w:lang w:val="es-ES_tradnl"/>
        </w:rPr>
        <w:tab/>
      </w:r>
      <w:r w:rsidR="00B50C59" w:rsidRPr="00F23990">
        <w:rPr>
          <w:rFonts w:ascii="Arial" w:hAnsi="Arial" w:cs="Arial"/>
          <w:i/>
          <w:sz w:val="22"/>
          <w:szCs w:val="22"/>
          <w:lang w:val="es-ES_tradnl"/>
        </w:rPr>
        <w:tab/>
      </w:r>
      <w:r w:rsidR="00B50C59" w:rsidRPr="00F23990">
        <w:rPr>
          <w:rFonts w:ascii="Arial" w:hAnsi="Arial" w:cs="Arial"/>
          <w:i/>
          <w:sz w:val="22"/>
          <w:szCs w:val="22"/>
          <w:lang w:val="es-ES_tradnl"/>
        </w:rPr>
        <w:tab/>
      </w:r>
      <w:r w:rsidR="00D16524" w:rsidRPr="00F23990">
        <w:rPr>
          <w:rFonts w:ascii="Arial" w:hAnsi="Arial" w:cs="Arial"/>
          <w:i/>
          <w:sz w:val="22"/>
          <w:szCs w:val="22"/>
          <w:lang w:val="es-ES_tradnl"/>
        </w:rPr>
        <w:tab/>
      </w:r>
      <w:r w:rsidRPr="00F23990">
        <w:rPr>
          <w:rFonts w:ascii="Arial" w:hAnsi="Arial" w:cs="Arial"/>
          <w:i/>
          <w:sz w:val="22"/>
          <w:szCs w:val="22"/>
        </w:rPr>
        <w:t xml:space="preserve">Firma del </w:t>
      </w:r>
      <w:r w:rsidR="00A57369" w:rsidRPr="00F23990">
        <w:rPr>
          <w:rFonts w:ascii="Arial" w:hAnsi="Arial" w:cs="Arial"/>
          <w:i/>
          <w:sz w:val="22"/>
          <w:szCs w:val="22"/>
        </w:rPr>
        <w:t>oferente</w:t>
      </w:r>
    </w:p>
    <w:p w:rsidR="00B50C59" w:rsidRPr="00F23990" w:rsidRDefault="00B50C59" w:rsidP="00D16524">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1560" w:hanging="701"/>
        <w:jc w:val="both"/>
        <w:rPr>
          <w:rFonts w:ascii="Arial" w:hAnsi="Arial" w:cs="Arial"/>
          <w:i/>
          <w:sz w:val="22"/>
          <w:szCs w:val="22"/>
        </w:rPr>
      </w:pPr>
    </w:p>
    <w:p w:rsidR="00C75226" w:rsidRPr="00B50C59" w:rsidRDefault="00C75226" w:rsidP="007B15BC">
      <w:pPr>
        <w:numPr>
          <w:ilvl w:val="1"/>
          <w:numId w:val="29"/>
        </w:numPr>
        <w:ind w:right="-3"/>
        <w:jc w:val="both"/>
        <w:rPr>
          <w:rFonts w:ascii="Arial" w:hAnsi="Arial" w:cs="Arial"/>
          <w:b/>
          <w:sz w:val="22"/>
          <w:szCs w:val="22"/>
        </w:rPr>
      </w:pPr>
      <w:r w:rsidRPr="00B50C59">
        <w:rPr>
          <w:rFonts w:ascii="Arial" w:hAnsi="Arial" w:cs="Arial"/>
          <w:b/>
          <w:sz w:val="22"/>
          <w:szCs w:val="22"/>
        </w:rPr>
        <w:t xml:space="preserve">Cuadro de </w:t>
      </w:r>
      <w:r w:rsidR="004435FF" w:rsidRPr="00B50C59">
        <w:rPr>
          <w:rFonts w:ascii="Arial" w:hAnsi="Arial" w:cs="Arial"/>
          <w:b/>
          <w:sz w:val="22"/>
          <w:szCs w:val="22"/>
        </w:rPr>
        <w:t xml:space="preserve">metrajes </w:t>
      </w:r>
    </w:p>
    <w:p w:rsidR="00B50C59" w:rsidRPr="00D16524" w:rsidRDefault="00B50C59" w:rsidP="00F23990">
      <w:pPr>
        <w:tabs>
          <w:tab w:val="left" w:pos="851"/>
          <w:tab w:val="left" w:pos="1536"/>
          <w:tab w:val="left" w:pos="1788"/>
          <w:tab w:val="left" w:pos="2016"/>
          <w:tab w:val="left" w:pos="2292"/>
          <w:tab w:val="left" w:pos="2544"/>
          <w:tab w:val="left" w:pos="2796"/>
          <w:tab w:val="left" w:pos="3048"/>
          <w:tab w:val="left" w:pos="3300"/>
        </w:tabs>
        <w:ind w:left="851"/>
        <w:jc w:val="both"/>
        <w:rPr>
          <w:rFonts w:ascii="Arial" w:hAnsi="Arial" w:cs="Arial"/>
          <w:sz w:val="22"/>
          <w:szCs w:val="22"/>
        </w:rPr>
      </w:pPr>
      <w:r w:rsidRPr="00D16524">
        <w:rPr>
          <w:rFonts w:ascii="Arial" w:hAnsi="Arial" w:cs="Arial"/>
          <w:sz w:val="22"/>
          <w:szCs w:val="22"/>
        </w:rPr>
        <w:t>E</w:t>
      </w:r>
      <w:r w:rsidR="00F23990">
        <w:rPr>
          <w:rFonts w:ascii="Arial" w:hAnsi="Arial" w:cs="Arial"/>
          <w:sz w:val="22"/>
          <w:szCs w:val="22"/>
        </w:rPr>
        <w:t xml:space="preserve">l siguiente </w:t>
      </w:r>
      <w:r w:rsidRPr="00D16524">
        <w:rPr>
          <w:rFonts w:ascii="Arial" w:hAnsi="Arial" w:cs="Arial"/>
          <w:sz w:val="22"/>
          <w:szCs w:val="22"/>
        </w:rPr>
        <w:t>cuadro será considerado para la evaluación y comparación de ofertas</w:t>
      </w:r>
    </w:p>
    <w:p w:rsidR="00B50C59" w:rsidRPr="00D16524" w:rsidRDefault="00B50C59" w:rsidP="00F23990">
      <w:pPr>
        <w:tabs>
          <w:tab w:val="left" w:pos="851"/>
          <w:tab w:val="left" w:pos="1536"/>
          <w:tab w:val="left" w:pos="1788"/>
          <w:tab w:val="left" w:pos="2016"/>
          <w:tab w:val="left" w:pos="2292"/>
          <w:tab w:val="left" w:pos="2544"/>
          <w:tab w:val="left" w:pos="2796"/>
          <w:tab w:val="left" w:pos="3048"/>
          <w:tab w:val="left" w:pos="3300"/>
        </w:tabs>
        <w:ind w:left="851"/>
        <w:jc w:val="both"/>
        <w:rPr>
          <w:rFonts w:ascii="Arial" w:hAnsi="Arial" w:cs="Arial"/>
          <w:sz w:val="22"/>
          <w:szCs w:val="22"/>
        </w:rPr>
      </w:pPr>
      <w:r w:rsidRPr="00D16524">
        <w:rPr>
          <w:rFonts w:ascii="Arial" w:hAnsi="Arial" w:cs="Arial"/>
          <w:sz w:val="22"/>
          <w:szCs w:val="22"/>
          <w:lang w:val="es-ES_tradnl"/>
        </w:rPr>
        <w:t>Los metrajes a</w:t>
      </w:r>
      <w:r w:rsidR="00F23990">
        <w:rPr>
          <w:rFonts w:ascii="Arial" w:hAnsi="Arial" w:cs="Arial"/>
          <w:sz w:val="22"/>
          <w:szCs w:val="22"/>
          <w:lang w:val="es-ES_tradnl"/>
        </w:rPr>
        <w:t>hí</w:t>
      </w:r>
      <w:r w:rsidRPr="00D16524">
        <w:rPr>
          <w:rFonts w:ascii="Arial" w:hAnsi="Arial" w:cs="Arial"/>
          <w:sz w:val="22"/>
          <w:szCs w:val="22"/>
          <w:lang w:val="es-ES_tradnl"/>
        </w:rPr>
        <w:t xml:space="preserve"> previstos son</w:t>
      </w:r>
      <w:r w:rsidR="00032374">
        <w:rPr>
          <w:rFonts w:ascii="Arial" w:hAnsi="Arial" w:cs="Arial"/>
          <w:sz w:val="22"/>
          <w:szCs w:val="22"/>
          <w:lang w:val="es-ES_tradnl"/>
        </w:rPr>
        <w:t xml:space="preserve"> a modo indicativo </w:t>
      </w:r>
      <w:r w:rsidRPr="00D16524">
        <w:rPr>
          <w:rFonts w:ascii="Arial" w:hAnsi="Arial" w:cs="Arial"/>
          <w:sz w:val="22"/>
          <w:szCs w:val="22"/>
          <w:lang w:val="es-ES_tradnl"/>
        </w:rPr>
        <w:t>pudiendo durante el transcurso del contrato</w:t>
      </w:r>
      <w:r w:rsidR="00F23990">
        <w:rPr>
          <w:rFonts w:ascii="Arial" w:hAnsi="Arial" w:cs="Arial"/>
          <w:sz w:val="22"/>
          <w:szCs w:val="22"/>
          <w:lang w:val="es-ES_tradnl"/>
        </w:rPr>
        <w:t>,</w:t>
      </w:r>
      <w:r w:rsidRPr="00D16524">
        <w:rPr>
          <w:rFonts w:ascii="Arial" w:hAnsi="Arial" w:cs="Arial"/>
          <w:sz w:val="22"/>
          <w:szCs w:val="22"/>
          <w:lang w:val="es-ES_tradnl"/>
        </w:rPr>
        <w:t xml:space="preserve"> con aprobación de la Administración</w:t>
      </w:r>
      <w:r w:rsidR="00F23990">
        <w:rPr>
          <w:rFonts w:ascii="Arial" w:hAnsi="Arial" w:cs="Arial"/>
          <w:sz w:val="22"/>
          <w:szCs w:val="22"/>
          <w:lang w:val="es-ES_tradnl"/>
        </w:rPr>
        <w:t>,</w:t>
      </w:r>
      <w:r w:rsidRPr="00D16524">
        <w:rPr>
          <w:rFonts w:ascii="Arial" w:hAnsi="Arial" w:cs="Arial"/>
          <w:sz w:val="22"/>
          <w:szCs w:val="22"/>
          <w:lang w:val="es-ES_tradnl"/>
        </w:rPr>
        <w:t xml:space="preserve"> ejecutarse más del metraje previsto en algún rubro en detrimento de otro sin derecho a reclamo alguno por parte del Contratista</w:t>
      </w:r>
    </w:p>
    <w:p w:rsidR="00B50C59" w:rsidRPr="00B50C59" w:rsidRDefault="00B50C59" w:rsidP="00D16524">
      <w:pPr>
        <w:ind w:right="-3"/>
        <w:jc w:val="both"/>
        <w:rPr>
          <w:rFonts w:ascii="Arial" w:hAnsi="Arial" w:cs="Arial"/>
          <w:b/>
          <w:sz w:val="22"/>
          <w:szCs w:val="22"/>
          <w:lang w:val="es-ES_tradnl"/>
        </w:rPr>
      </w:pPr>
    </w:p>
    <w:tbl>
      <w:tblPr>
        <w:tblW w:w="8676" w:type="dxa"/>
        <w:tblInd w:w="381" w:type="dxa"/>
        <w:tblCellMar>
          <w:left w:w="70" w:type="dxa"/>
          <w:right w:w="70" w:type="dxa"/>
        </w:tblCellMar>
        <w:tblLook w:val="04A0" w:firstRow="1" w:lastRow="0" w:firstColumn="1" w:lastColumn="0" w:noHBand="0" w:noVBand="1"/>
      </w:tblPr>
      <w:tblGrid>
        <w:gridCol w:w="727"/>
        <w:gridCol w:w="794"/>
        <w:gridCol w:w="5434"/>
        <w:gridCol w:w="861"/>
        <w:gridCol w:w="905"/>
      </w:tblGrid>
      <w:tr w:rsidR="003F34AC" w:rsidRPr="003F34AC" w:rsidTr="003F34AC">
        <w:trPr>
          <w:trHeight w:val="276"/>
        </w:trPr>
        <w:tc>
          <w:tcPr>
            <w:tcW w:w="727" w:type="dxa"/>
            <w:tcBorders>
              <w:top w:val="single" w:sz="8" w:space="0" w:color="auto"/>
              <w:left w:val="single" w:sz="12" w:space="0" w:color="auto"/>
              <w:bottom w:val="nil"/>
              <w:right w:val="single" w:sz="4" w:space="0" w:color="auto"/>
            </w:tcBorders>
            <w:shd w:val="clear" w:color="000000" w:fill="C0C0C0"/>
            <w:noWrap/>
            <w:vAlign w:val="bottom"/>
            <w:hideMark/>
          </w:tcPr>
          <w:p w:rsidR="003F34AC" w:rsidRPr="003F34AC" w:rsidRDefault="003F34AC" w:rsidP="003F34AC">
            <w:pPr>
              <w:jc w:val="center"/>
              <w:rPr>
                <w:rFonts w:ascii="Arial" w:hAnsi="Arial" w:cs="Arial"/>
                <w:b/>
                <w:bCs/>
                <w:sz w:val="16"/>
                <w:szCs w:val="16"/>
                <w:lang w:val="es-UY" w:eastAsia="es-UY"/>
              </w:rPr>
            </w:pPr>
            <w:r w:rsidRPr="003F34AC">
              <w:rPr>
                <w:rFonts w:ascii="Arial" w:hAnsi="Arial" w:cs="Arial"/>
                <w:b/>
                <w:bCs/>
                <w:sz w:val="16"/>
                <w:szCs w:val="16"/>
                <w:lang w:val="es-UY" w:eastAsia="es-UY"/>
              </w:rPr>
              <w:t>GRUPO</w:t>
            </w:r>
          </w:p>
        </w:tc>
        <w:tc>
          <w:tcPr>
            <w:tcW w:w="794" w:type="dxa"/>
            <w:tcBorders>
              <w:top w:val="single" w:sz="8" w:space="0" w:color="auto"/>
              <w:left w:val="nil"/>
              <w:bottom w:val="nil"/>
              <w:right w:val="single" w:sz="4" w:space="0" w:color="auto"/>
            </w:tcBorders>
            <w:shd w:val="clear" w:color="000000" w:fill="C0C0C0"/>
            <w:noWrap/>
            <w:vAlign w:val="bottom"/>
            <w:hideMark/>
          </w:tcPr>
          <w:p w:rsidR="003F34AC" w:rsidRPr="003F34AC" w:rsidRDefault="003F34AC" w:rsidP="003F34AC">
            <w:pPr>
              <w:jc w:val="center"/>
              <w:rPr>
                <w:rFonts w:ascii="Arial" w:hAnsi="Arial" w:cs="Arial"/>
                <w:b/>
                <w:bCs/>
                <w:sz w:val="16"/>
                <w:szCs w:val="16"/>
                <w:lang w:val="es-UY" w:eastAsia="es-UY"/>
              </w:rPr>
            </w:pPr>
            <w:r w:rsidRPr="003F34AC">
              <w:rPr>
                <w:rFonts w:ascii="Arial" w:hAnsi="Arial" w:cs="Arial"/>
                <w:b/>
                <w:bCs/>
                <w:sz w:val="16"/>
                <w:szCs w:val="16"/>
                <w:lang w:val="es-UY" w:eastAsia="es-UY"/>
              </w:rPr>
              <w:t>RUBRO</w:t>
            </w:r>
          </w:p>
        </w:tc>
        <w:tc>
          <w:tcPr>
            <w:tcW w:w="5434" w:type="dxa"/>
            <w:tcBorders>
              <w:top w:val="single" w:sz="8" w:space="0" w:color="auto"/>
              <w:left w:val="nil"/>
              <w:bottom w:val="nil"/>
              <w:right w:val="single" w:sz="4" w:space="0" w:color="auto"/>
            </w:tcBorders>
            <w:shd w:val="clear" w:color="000000" w:fill="C0C0C0"/>
            <w:noWrap/>
            <w:vAlign w:val="bottom"/>
            <w:hideMark/>
          </w:tcPr>
          <w:p w:rsidR="003F34AC" w:rsidRPr="003F34AC" w:rsidRDefault="003F34AC" w:rsidP="003F34AC">
            <w:pPr>
              <w:jc w:val="center"/>
              <w:rPr>
                <w:rFonts w:ascii="Arial" w:hAnsi="Arial" w:cs="Arial"/>
                <w:b/>
                <w:bCs/>
                <w:sz w:val="16"/>
                <w:szCs w:val="16"/>
                <w:lang w:val="es-UY" w:eastAsia="es-UY"/>
              </w:rPr>
            </w:pPr>
            <w:r w:rsidRPr="003F34AC">
              <w:rPr>
                <w:rFonts w:ascii="Arial" w:hAnsi="Arial" w:cs="Arial"/>
                <w:b/>
                <w:bCs/>
                <w:sz w:val="16"/>
                <w:szCs w:val="16"/>
                <w:lang w:val="es-UY" w:eastAsia="es-UY"/>
              </w:rPr>
              <w:t>DESCRIPCION</w:t>
            </w:r>
          </w:p>
        </w:tc>
        <w:tc>
          <w:tcPr>
            <w:tcW w:w="861" w:type="dxa"/>
            <w:tcBorders>
              <w:top w:val="single" w:sz="8" w:space="0" w:color="auto"/>
              <w:left w:val="nil"/>
              <w:bottom w:val="nil"/>
              <w:right w:val="single" w:sz="4" w:space="0" w:color="auto"/>
            </w:tcBorders>
            <w:shd w:val="clear" w:color="000000" w:fill="C0C0C0"/>
            <w:noWrap/>
            <w:vAlign w:val="bottom"/>
            <w:hideMark/>
          </w:tcPr>
          <w:p w:rsidR="003F34AC" w:rsidRPr="003F34AC" w:rsidRDefault="003F34AC" w:rsidP="003F34AC">
            <w:pPr>
              <w:jc w:val="center"/>
              <w:rPr>
                <w:rFonts w:ascii="Arial" w:hAnsi="Arial" w:cs="Arial"/>
                <w:b/>
                <w:bCs/>
                <w:sz w:val="16"/>
                <w:szCs w:val="16"/>
                <w:lang w:val="es-UY" w:eastAsia="es-UY"/>
              </w:rPr>
            </w:pPr>
            <w:r w:rsidRPr="003F34AC">
              <w:rPr>
                <w:rFonts w:ascii="Arial" w:hAnsi="Arial" w:cs="Arial"/>
                <w:b/>
                <w:bCs/>
                <w:sz w:val="16"/>
                <w:szCs w:val="16"/>
                <w:lang w:val="es-UY" w:eastAsia="es-UY"/>
              </w:rPr>
              <w:t>UNIDAD</w:t>
            </w:r>
          </w:p>
        </w:tc>
        <w:tc>
          <w:tcPr>
            <w:tcW w:w="860" w:type="dxa"/>
            <w:tcBorders>
              <w:top w:val="single" w:sz="8" w:space="0" w:color="auto"/>
              <w:left w:val="nil"/>
              <w:bottom w:val="nil"/>
              <w:right w:val="single" w:sz="4" w:space="0" w:color="auto"/>
            </w:tcBorders>
            <w:shd w:val="clear" w:color="000000" w:fill="C0C0C0"/>
            <w:noWrap/>
            <w:vAlign w:val="bottom"/>
            <w:hideMark/>
          </w:tcPr>
          <w:p w:rsidR="003F34AC" w:rsidRPr="003F34AC" w:rsidRDefault="003F34AC" w:rsidP="003F34AC">
            <w:pPr>
              <w:jc w:val="center"/>
              <w:rPr>
                <w:rFonts w:ascii="Arial" w:hAnsi="Arial" w:cs="Arial"/>
                <w:b/>
                <w:bCs/>
                <w:sz w:val="16"/>
                <w:szCs w:val="16"/>
                <w:lang w:val="es-UY" w:eastAsia="es-UY"/>
              </w:rPr>
            </w:pPr>
            <w:r w:rsidRPr="003F34AC">
              <w:rPr>
                <w:rFonts w:ascii="Arial" w:hAnsi="Arial" w:cs="Arial"/>
                <w:b/>
                <w:bCs/>
                <w:sz w:val="16"/>
                <w:szCs w:val="16"/>
                <w:lang w:val="es-UY" w:eastAsia="es-UY"/>
              </w:rPr>
              <w:t>METRAJE</w:t>
            </w:r>
          </w:p>
        </w:tc>
      </w:tr>
      <w:tr w:rsidR="003F34AC" w:rsidRPr="003F34AC" w:rsidTr="003F34AC">
        <w:trPr>
          <w:trHeight w:val="27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4AC" w:rsidRPr="003F34AC" w:rsidRDefault="003F34AC" w:rsidP="003F34AC">
            <w:pPr>
              <w:jc w:val="center"/>
              <w:rPr>
                <w:rFonts w:ascii="Arial" w:hAnsi="Arial" w:cs="Arial"/>
                <w:sz w:val="14"/>
                <w:szCs w:val="14"/>
                <w:lang w:val="es-UY" w:eastAsia="es-UY"/>
              </w:rPr>
            </w:pPr>
            <w:r w:rsidRPr="003F34AC">
              <w:rPr>
                <w:rFonts w:ascii="Arial" w:hAnsi="Arial" w:cs="Arial"/>
                <w:sz w:val="14"/>
                <w:szCs w:val="14"/>
                <w:lang w:val="es-UY" w:eastAsia="es-UY"/>
              </w:rPr>
              <w:t>2</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3F34AC" w:rsidRPr="003F34AC" w:rsidRDefault="003F34AC" w:rsidP="003F34AC">
            <w:pPr>
              <w:jc w:val="center"/>
              <w:rPr>
                <w:rFonts w:ascii="Arial" w:hAnsi="Arial" w:cs="Arial"/>
                <w:sz w:val="14"/>
                <w:szCs w:val="14"/>
                <w:lang w:val="es-UY" w:eastAsia="es-UY"/>
              </w:rPr>
            </w:pPr>
            <w:r w:rsidRPr="003F34AC">
              <w:rPr>
                <w:rFonts w:ascii="Arial" w:hAnsi="Arial" w:cs="Arial"/>
                <w:sz w:val="14"/>
                <w:szCs w:val="14"/>
                <w:lang w:val="es-UY" w:eastAsia="es-UY"/>
              </w:rPr>
              <w:t>36</w:t>
            </w:r>
          </w:p>
        </w:tc>
        <w:tc>
          <w:tcPr>
            <w:tcW w:w="5434" w:type="dxa"/>
            <w:tcBorders>
              <w:top w:val="single" w:sz="4" w:space="0" w:color="auto"/>
              <w:left w:val="nil"/>
              <w:bottom w:val="single" w:sz="4" w:space="0" w:color="auto"/>
              <w:right w:val="single" w:sz="4" w:space="0" w:color="auto"/>
            </w:tcBorders>
            <w:shd w:val="clear" w:color="auto" w:fill="auto"/>
            <w:noWrap/>
            <w:vAlign w:val="bottom"/>
            <w:hideMark/>
          </w:tcPr>
          <w:p w:rsidR="003F34AC" w:rsidRPr="003F34AC" w:rsidRDefault="003F34AC" w:rsidP="003F34AC">
            <w:pPr>
              <w:rPr>
                <w:rFonts w:ascii="Arial" w:hAnsi="Arial" w:cs="Arial"/>
                <w:sz w:val="14"/>
                <w:szCs w:val="14"/>
                <w:lang w:val="es-UY" w:eastAsia="es-UY"/>
              </w:rPr>
            </w:pPr>
            <w:r w:rsidRPr="003F34AC">
              <w:rPr>
                <w:rFonts w:ascii="Arial" w:hAnsi="Arial" w:cs="Arial"/>
                <w:sz w:val="14"/>
                <w:szCs w:val="14"/>
                <w:lang w:val="es-UY" w:eastAsia="es-UY"/>
              </w:rPr>
              <w:t xml:space="preserve">ACONDICIONAMIENTO DE LA FAJA  </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3F34AC" w:rsidRPr="003F34AC" w:rsidRDefault="003F34AC" w:rsidP="003F34AC">
            <w:pPr>
              <w:rPr>
                <w:rFonts w:ascii="Arial" w:hAnsi="Arial" w:cs="Arial"/>
                <w:sz w:val="14"/>
                <w:szCs w:val="14"/>
                <w:lang w:val="es-UY" w:eastAsia="es-UY"/>
              </w:rPr>
            </w:pPr>
            <w:r w:rsidRPr="003F34AC">
              <w:rPr>
                <w:rFonts w:ascii="Arial" w:hAnsi="Arial" w:cs="Arial"/>
                <w:sz w:val="14"/>
                <w:szCs w:val="14"/>
                <w:lang w:val="es-UY" w:eastAsia="es-UY"/>
              </w:rPr>
              <w:t> </w:t>
            </w:r>
            <w:r w:rsidR="00EA3150">
              <w:rPr>
                <w:rFonts w:ascii="Arial" w:hAnsi="Arial" w:cs="Arial"/>
                <w:sz w:val="14"/>
                <w:szCs w:val="14"/>
                <w:lang w:val="es-UY" w:eastAsia="es-UY"/>
              </w:rPr>
              <w:t>Há</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3F34AC" w:rsidRPr="003F34AC" w:rsidRDefault="003F34AC" w:rsidP="003F34AC">
            <w:pPr>
              <w:jc w:val="center"/>
              <w:rPr>
                <w:rFonts w:ascii="Arial" w:hAnsi="Arial" w:cs="Arial"/>
                <w:sz w:val="16"/>
                <w:szCs w:val="16"/>
                <w:lang w:val="es-UY" w:eastAsia="es-UY"/>
              </w:rPr>
            </w:pPr>
            <w:r w:rsidRPr="003F34AC">
              <w:rPr>
                <w:rFonts w:ascii="Arial" w:hAnsi="Arial" w:cs="Arial"/>
                <w:sz w:val="16"/>
                <w:szCs w:val="16"/>
                <w:lang w:val="es-UY" w:eastAsia="es-UY"/>
              </w:rPr>
              <w:t xml:space="preserve">           120 </w:t>
            </w:r>
          </w:p>
        </w:tc>
      </w:tr>
      <w:tr w:rsidR="003F34AC" w:rsidRPr="003F34AC" w:rsidTr="003F34AC">
        <w:trPr>
          <w:trHeight w:val="276"/>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3F34AC" w:rsidRPr="003F34AC" w:rsidRDefault="003F34AC" w:rsidP="003F34AC">
            <w:pPr>
              <w:jc w:val="center"/>
              <w:rPr>
                <w:rFonts w:ascii="Arial" w:hAnsi="Arial" w:cs="Arial"/>
                <w:sz w:val="14"/>
                <w:szCs w:val="14"/>
                <w:lang w:val="es-UY" w:eastAsia="es-UY"/>
              </w:rPr>
            </w:pPr>
            <w:r w:rsidRPr="003F34AC">
              <w:rPr>
                <w:rFonts w:ascii="Arial" w:hAnsi="Arial" w:cs="Arial"/>
                <w:sz w:val="14"/>
                <w:szCs w:val="14"/>
                <w:lang w:val="es-UY" w:eastAsia="es-UY"/>
              </w:rPr>
              <w:t>2</w:t>
            </w:r>
          </w:p>
        </w:tc>
        <w:tc>
          <w:tcPr>
            <w:tcW w:w="794" w:type="dxa"/>
            <w:tcBorders>
              <w:top w:val="nil"/>
              <w:left w:val="nil"/>
              <w:bottom w:val="single" w:sz="4" w:space="0" w:color="auto"/>
              <w:right w:val="single" w:sz="4" w:space="0" w:color="auto"/>
            </w:tcBorders>
            <w:shd w:val="clear" w:color="auto" w:fill="auto"/>
            <w:noWrap/>
            <w:vAlign w:val="bottom"/>
            <w:hideMark/>
          </w:tcPr>
          <w:p w:rsidR="003F34AC" w:rsidRPr="003F34AC" w:rsidRDefault="003F34AC" w:rsidP="003F34AC">
            <w:pPr>
              <w:jc w:val="center"/>
              <w:rPr>
                <w:rFonts w:ascii="Arial" w:hAnsi="Arial" w:cs="Arial"/>
                <w:sz w:val="14"/>
                <w:szCs w:val="14"/>
                <w:lang w:val="es-UY" w:eastAsia="es-UY"/>
              </w:rPr>
            </w:pPr>
            <w:r w:rsidRPr="003F34AC">
              <w:rPr>
                <w:rFonts w:ascii="Arial" w:hAnsi="Arial" w:cs="Arial"/>
                <w:sz w:val="14"/>
                <w:szCs w:val="14"/>
                <w:lang w:val="es-UY" w:eastAsia="es-UY"/>
              </w:rPr>
              <w:t>51</w:t>
            </w:r>
          </w:p>
        </w:tc>
        <w:tc>
          <w:tcPr>
            <w:tcW w:w="5434" w:type="dxa"/>
            <w:tcBorders>
              <w:top w:val="nil"/>
              <w:left w:val="nil"/>
              <w:bottom w:val="single" w:sz="4" w:space="0" w:color="auto"/>
              <w:right w:val="single" w:sz="4" w:space="0" w:color="auto"/>
            </w:tcBorders>
            <w:shd w:val="clear" w:color="auto" w:fill="auto"/>
            <w:noWrap/>
            <w:vAlign w:val="bottom"/>
            <w:hideMark/>
          </w:tcPr>
          <w:p w:rsidR="003F34AC" w:rsidRPr="003F34AC" w:rsidRDefault="003F34AC" w:rsidP="003F34AC">
            <w:pPr>
              <w:rPr>
                <w:rFonts w:ascii="Arial" w:hAnsi="Arial" w:cs="Arial"/>
                <w:sz w:val="14"/>
                <w:szCs w:val="14"/>
                <w:lang w:val="es-UY" w:eastAsia="es-UY"/>
              </w:rPr>
            </w:pPr>
            <w:r w:rsidRPr="003F34AC">
              <w:rPr>
                <w:rFonts w:ascii="Arial" w:hAnsi="Arial" w:cs="Arial"/>
                <w:sz w:val="14"/>
                <w:szCs w:val="14"/>
                <w:lang w:val="es-UY" w:eastAsia="es-UY"/>
              </w:rPr>
              <w:t xml:space="preserve">EXCAVACION DE CUNETA          </w:t>
            </w:r>
          </w:p>
        </w:tc>
        <w:tc>
          <w:tcPr>
            <w:tcW w:w="861" w:type="dxa"/>
            <w:tcBorders>
              <w:top w:val="nil"/>
              <w:left w:val="nil"/>
              <w:bottom w:val="single" w:sz="4" w:space="0" w:color="auto"/>
              <w:right w:val="single" w:sz="4" w:space="0" w:color="auto"/>
            </w:tcBorders>
            <w:shd w:val="clear" w:color="auto" w:fill="auto"/>
            <w:noWrap/>
            <w:vAlign w:val="bottom"/>
            <w:hideMark/>
          </w:tcPr>
          <w:p w:rsidR="003F34AC" w:rsidRPr="003F34AC" w:rsidRDefault="003F34AC" w:rsidP="003F34AC">
            <w:pPr>
              <w:rPr>
                <w:rFonts w:ascii="Arial" w:hAnsi="Arial" w:cs="Arial"/>
                <w:sz w:val="14"/>
                <w:szCs w:val="14"/>
                <w:lang w:val="es-UY" w:eastAsia="es-UY"/>
              </w:rPr>
            </w:pPr>
            <w:r w:rsidRPr="003F34AC">
              <w:rPr>
                <w:rFonts w:ascii="Arial" w:hAnsi="Arial" w:cs="Arial"/>
                <w:sz w:val="14"/>
                <w:szCs w:val="14"/>
                <w:lang w:val="es-UY" w:eastAsia="es-UY"/>
              </w:rPr>
              <w:t xml:space="preserve">M                             </w:t>
            </w:r>
          </w:p>
        </w:tc>
        <w:tc>
          <w:tcPr>
            <w:tcW w:w="860" w:type="dxa"/>
            <w:tcBorders>
              <w:top w:val="nil"/>
              <w:left w:val="nil"/>
              <w:bottom w:val="single" w:sz="4" w:space="0" w:color="auto"/>
              <w:right w:val="single" w:sz="4" w:space="0" w:color="auto"/>
            </w:tcBorders>
            <w:shd w:val="clear" w:color="auto" w:fill="auto"/>
            <w:noWrap/>
            <w:vAlign w:val="bottom"/>
            <w:hideMark/>
          </w:tcPr>
          <w:p w:rsidR="003F34AC" w:rsidRPr="003F34AC" w:rsidRDefault="003F34AC" w:rsidP="003F34AC">
            <w:pPr>
              <w:jc w:val="center"/>
              <w:rPr>
                <w:rFonts w:ascii="Arial" w:hAnsi="Arial" w:cs="Arial"/>
                <w:sz w:val="16"/>
                <w:szCs w:val="16"/>
                <w:lang w:val="es-UY" w:eastAsia="es-UY"/>
              </w:rPr>
            </w:pPr>
            <w:r w:rsidRPr="003F34AC">
              <w:rPr>
                <w:rFonts w:ascii="Arial" w:hAnsi="Arial" w:cs="Arial"/>
                <w:sz w:val="16"/>
                <w:szCs w:val="16"/>
                <w:lang w:val="es-UY" w:eastAsia="es-UY"/>
              </w:rPr>
              <w:t xml:space="preserve">      56,000 </w:t>
            </w:r>
          </w:p>
        </w:tc>
      </w:tr>
      <w:tr w:rsidR="003F34AC" w:rsidRPr="003F34AC" w:rsidTr="003F34AC">
        <w:trPr>
          <w:trHeight w:val="276"/>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3F34AC" w:rsidRPr="003F34AC" w:rsidRDefault="003F34AC" w:rsidP="003F34AC">
            <w:pPr>
              <w:jc w:val="center"/>
              <w:rPr>
                <w:rFonts w:ascii="Arial" w:hAnsi="Arial" w:cs="Arial"/>
                <w:sz w:val="14"/>
                <w:szCs w:val="14"/>
                <w:lang w:val="es-UY" w:eastAsia="es-UY"/>
              </w:rPr>
            </w:pPr>
            <w:r w:rsidRPr="003F34AC">
              <w:rPr>
                <w:rFonts w:ascii="Arial" w:hAnsi="Arial" w:cs="Arial"/>
                <w:sz w:val="14"/>
                <w:szCs w:val="14"/>
                <w:lang w:val="es-UY" w:eastAsia="es-UY"/>
              </w:rPr>
              <w:t>2</w:t>
            </w:r>
          </w:p>
        </w:tc>
        <w:tc>
          <w:tcPr>
            <w:tcW w:w="794" w:type="dxa"/>
            <w:tcBorders>
              <w:top w:val="nil"/>
              <w:left w:val="nil"/>
              <w:bottom w:val="single" w:sz="4" w:space="0" w:color="auto"/>
              <w:right w:val="single" w:sz="4" w:space="0" w:color="auto"/>
            </w:tcBorders>
            <w:shd w:val="clear" w:color="auto" w:fill="auto"/>
            <w:noWrap/>
            <w:vAlign w:val="bottom"/>
            <w:hideMark/>
          </w:tcPr>
          <w:p w:rsidR="003F34AC" w:rsidRPr="003F34AC" w:rsidRDefault="003F34AC" w:rsidP="003F34AC">
            <w:pPr>
              <w:jc w:val="center"/>
              <w:rPr>
                <w:rFonts w:ascii="Arial" w:hAnsi="Arial" w:cs="Arial"/>
                <w:sz w:val="14"/>
                <w:szCs w:val="14"/>
                <w:lang w:val="es-UY" w:eastAsia="es-UY"/>
              </w:rPr>
            </w:pPr>
            <w:r w:rsidRPr="003F34AC">
              <w:rPr>
                <w:rFonts w:ascii="Arial" w:hAnsi="Arial" w:cs="Arial"/>
                <w:sz w:val="14"/>
                <w:szCs w:val="14"/>
                <w:lang w:val="es-UY" w:eastAsia="es-UY"/>
              </w:rPr>
              <w:t>70</w:t>
            </w:r>
          </w:p>
        </w:tc>
        <w:tc>
          <w:tcPr>
            <w:tcW w:w="5434" w:type="dxa"/>
            <w:tcBorders>
              <w:top w:val="nil"/>
              <w:left w:val="nil"/>
              <w:bottom w:val="single" w:sz="4" w:space="0" w:color="auto"/>
              <w:right w:val="single" w:sz="4" w:space="0" w:color="auto"/>
            </w:tcBorders>
            <w:shd w:val="clear" w:color="auto" w:fill="auto"/>
            <w:noWrap/>
            <w:vAlign w:val="bottom"/>
            <w:hideMark/>
          </w:tcPr>
          <w:p w:rsidR="003F34AC" w:rsidRPr="003F34AC" w:rsidRDefault="003F34AC" w:rsidP="003F34AC">
            <w:pPr>
              <w:rPr>
                <w:rFonts w:ascii="Arial" w:hAnsi="Arial" w:cs="Arial"/>
                <w:sz w:val="14"/>
                <w:szCs w:val="14"/>
                <w:lang w:val="es-UY" w:eastAsia="es-UY"/>
              </w:rPr>
            </w:pPr>
            <w:r w:rsidRPr="003F34AC">
              <w:rPr>
                <w:rFonts w:ascii="Arial" w:hAnsi="Arial" w:cs="Arial"/>
                <w:sz w:val="14"/>
                <w:szCs w:val="14"/>
                <w:lang w:val="es-UY" w:eastAsia="es-UY"/>
              </w:rPr>
              <w:t xml:space="preserve">LIMPIEZA DE ALCANTARILLAS     </w:t>
            </w:r>
          </w:p>
        </w:tc>
        <w:tc>
          <w:tcPr>
            <w:tcW w:w="861" w:type="dxa"/>
            <w:tcBorders>
              <w:top w:val="nil"/>
              <w:left w:val="nil"/>
              <w:bottom w:val="single" w:sz="4" w:space="0" w:color="auto"/>
              <w:right w:val="single" w:sz="4" w:space="0" w:color="auto"/>
            </w:tcBorders>
            <w:shd w:val="clear" w:color="auto" w:fill="auto"/>
            <w:noWrap/>
            <w:vAlign w:val="bottom"/>
            <w:hideMark/>
          </w:tcPr>
          <w:p w:rsidR="003F34AC" w:rsidRPr="003F34AC" w:rsidRDefault="003F34AC" w:rsidP="003F34AC">
            <w:pPr>
              <w:rPr>
                <w:rFonts w:ascii="Arial" w:hAnsi="Arial" w:cs="Arial"/>
                <w:sz w:val="14"/>
                <w:szCs w:val="14"/>
                <w:lang w:val="es-UY" w:eastAsia="es-UY"/>
              </w:rPr>
            </w:pPr>
            <w:r w:rsidRPr="003F34AC">
              <w:rPr>
                <w:rFonts w:ascii="Arial" w:hAnsi="Arial" w:cs="Arial"/>
                <w:sz w:val="14"/>
                <w:szCs w:val="14"/>
                <w:lang w:val="es-UY" w:eastAsia="es-UY"/>
              </w:rPr>
              <w:t xml:space="preserve">C/VEZ                         </w:t>
            </w:r>
          </w:p>
        </w:tc>
        <w:tc>
          <w:tcPr>
            <w:tcW w:w="860" w:type="dxa"/>
            <w:tcBorders>
              <w:top w:val="nil"/>
              <w:left w:val="nil"/>
              <w:bottom w:val="single" w:sz="4" w:space="0" w:color="auto"/>
              <w:right w:val="single" w:sz="4" w:space="0" w:color="auto"/>
            </w:tcBorders>
            <w:shd w:val="clear" w:color="auto" w:fill="auto"/>
            <w:noWrap/>
            <w:vAlign w:val="bottom"/>
            <w:hideMark/>
          </w:tcPr>
          <w:p w:rsidR="003F34AC" w:rsidRPr="003F34AC" w:rsidRDefault="003F34AC" w:rsidP="003F34AC">
            <w:pPr>
              <w:jc w:val="center"/>
              <w:rPr>
                <w:rFonts w:ascii="Arial" w:hAnsi="Arial" w:cs="Arial"/>
                <w:sz w:val="16"/>
                <w:szCs w:val="16"/>
                <w:lang w:val="es-UY" w:eastAsia="es-UY"/>
              </w:rPr>
            </w:pPr>
            <w:r w:rsidRPr="003F34AC">
              <w:rPr>
                <w:rFonts w:ascii="Arial" w:hAnsi="Arial" w:cs="Arial"/>
                <w:sz w:val="16"/>
                <w:szCs w:val="16"/>
                <w:lang w:val="es-UY" w:eastAsia="es-UY"/>
              </w:rPr>
              <w:t xml:space="preserve">               1 </w:t>
            </w:r>
          </w:p>
        </w:tc>
      </w:tr>
      <w:tr w:rsidR="003F34AC" w:rsidRPr="003F34AC" w:rsidTr="003F34AC">
        <w:trPr>
          <w:trHeight w:val="276"/>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3F34AC" w:rsidRPr="003F34AC" w:rsidRDefault="003F34AC" w:rsidP="003F34AC">
            <w:pPr>
              <w:jc w:val="center"/>
              <w:rPr>
                <w:rFonts w:ascii="Arial" w:hAnsi="Arial" w:cs="Arial"/>
                <w:sz w:val="14"/>
                <w:szCs w:val="14"/>
                <w:lang w:val="es-UY" w:eastAsia="es-UY"/>
              </w:rPr>
            </w:pPr>
            <w:r w:rsidRPr="003F34AC">
              <w:rPr>
                <w:rFonts w:ascii="Arial" w:hAnsi="Arial" w:cs="Arial"/>
                <w:sz w:val="14"/>
                <w:szCs w:val="14"/>
                <w:lang w:val="es-UY" w:eastAsia="es-UY"/>
              </w:rPr>
              <w:t>2</w:t>
            </w:r>
          </w:p>
        </w:tc>
        <w:tc>
          <w:tcPr>
            <w:tcW w:w="794" w:type="dxa"/>
            <w:tcBorders>
              <w:top w:val="nil"/>
              <w:left w:val="nil"/>
              <w:bottom w:val="single" w:sz="4" w:space="0" w:color="auto"/>
              <w:right w:val="single" w:sz="4" w:space="0" w:color="auto"/>
            </w:tcBorders>
            <w:shd w:val="clear" w:color="auto" w:fill="auto"/>
            <w:noWrap/>
            <w:vAlign w:val="bottom"/>
            <w:hideMark/>
          </w:tcPr>
          <w:p w:rsidR="003F34AC" w:rsidRPr="003F34AC" w:rsidRDefault="003F34AC" w:rsidP="003F34AC">
            <w:pPr>
              <w:jc w:val="center"/>
              <w:rPr>
                <w:rFonts w:ascii="Arial" w:hAnsi="Arial" w:cs="Arial"/>
                <w:sz w:val="14"/>
                <w:szCs w:val="14"/>
                <w:lang w:val="es-UY" w:eastAsia="es-UY"/>
              </w:rPr>
            </w:pPr>
            <w:r w:rsidRPr="003F34AC">
              <w:rPr>
                <w:rFonts w:ascii="Arial" w:hAnsi="Arial" w:cs="Arial"/>
                <w:sz w:val="14"/>
                <w:szCs w:val="14"/>
                <w:lang w:val="es-UY" w:eastAsia="es-UY"/>
              </w:rPr>
              <w:t>71</w:t>
            </w:r>
          </w:p>
        </w:tc>
        <w:tc>
          <w:tcPr>
            <w:tcW w:w="5434" w:type="dxa"/>
            <w:tcBorders>
              <w:top w:val="nil"/>
              <w:left w:val="nil"/>
              <w:bottom w:val="single" w:sz="4" w:space="0" w:color="auto"/>
              <w:right w:val="single" w:sz="4" w:space="0" w:color="auto"/>
            </w:tcBorders>
            <w:shd w:val="clear" w:color="auto" w:fill="auto"/>
            <w:noWrap/>
            <w:vAlign w:val="bottom"/>
            <w:hideMark/>
          </w:tcPr>
          <w:p w:rsidR="003F34AC" w:rsidRPr="003F34AC" w:rsidRDefault="003F34AC" w:rsidP="003F34AC">
            <w:pPr>
              <w:rPr>
                <w:rFonts w:ascii="Arial" w:hAnsi="Arial" w:cs="Arial"/>
                <w:sz w:val="14"/>
                <w:szCs w:val="14"/>
                <w:lang w:val="es-UY" w:eastAsia="es-UY"/>
              </w:rPr>
            </w:pPr>
            <w:r w:rsidRPr="003F34AC">
              <w:rPr>
                <w:rFonts w:ascii="Arial" w:hAnsi="Arial" w:cs="Arial"/>
                <w:sz w:val="14"/>
                <w:szCs w:val="14"/>
                <w:lang w:val="es-UY" w:eastAsia="es-UY"/>
              </w:rPr>
              <w:t>RECUPERACION AMBIENTAL........</w:t>
            </w:r>
          </w:p>
        </w:tc>
        <w:tc>
          <w:tcPr>
            <w:tcW w:w="861" w:type="dxa"/>
            <w:tcBorders>
              <w:top w:val="nil"/>
              <w:left w:val="nil"/>
              <w:bottom w:val="single" w:sz="4" w:space="0" w:color="auto"/>
              <w:right w:val="single" w:sz="4" w:space="0" w:color="auto"/>
            </w:tcBorders>
            <w:shd w:val="clear" w:color="auto" w:fill="auto"/>
            <w:noWrap/>
            <w:vAlign w:val="bottom"/>
            <w:hideMark/>
          </w:tcPr>
          <w:p w:rsidR="003F34AC" w:rsidRPr="003F34AC" w:rsidRDefault="003F34AC" w:rsidP="003F34AC">
            <w:pPr>
              <w:rPr>
                <w:rFonts w:ascii="Arial" w:hAnsi="Arial" w:cs="Arial"/>
                <w:sz w:val="14"/>
                <w:szCs w:val="14"/>
                <w:lang w:val="es-UY" w:eastAsia="es-UY"/>
              </w:rPr>
            </w:pPr>
            <w:r w:rsidRPr="003F34AC">
              <w:rPr>
                <w:rFonts w:ascii="Arial" w:hAnsi="Arial" w:cs="Arial"/>
                <w:sz w:val="14"/>
                <w:szCs w:val="14"/>
                <w:lang w:val="es-UY" w:eastAsia="es-UY"/>
              </w:rPr>
              <w:t xml:space="preserve">GLOBAL                        </w:t>
            </w:r>
          </w:p>
        </w:tc>
        <w:tc>
          <w:tcPr>
            <w:tcW w:w="860" w:type="dxa"/>
            <w:tcBorders>
              <w:top w:val="nil"/>
              <w:left w:val="nil"/>
              <w:bottom w:val="single" w:sz="4" w:space="0" w:color="auto"/>
              <w:right w:val="single" w:sz="4" w:space="0" w:color="auto"/>
            </w:tcBorders>
            <w:shd w:val="clear" w:color="auto" w:fill="auto"/>
            <w:noWrap/>
            <w:vAlign w:val="bottom"/>
            <w:hideMark/>
          </w:tcPr>
          <w:p w:rsidR="003F34AC" w:rsidRPr="003F34AC" w:rsidRDefault="003F34AC" w:rsidP="003F34AC">
            <w:pPr>
              <w:jc w:val="center"/>
              <w:rPr>
                <w:rFonts w:ascii="Arial" w:hAnsi="Arial" w:cs="Arial"/>
                <w:sz w:val="16"/>
                <w:szCs w:val="16"/>
                <w:lang w:val="es-UY" w:eastAsia="es-UY"/>
              </w:rPr>
            </w:pPr>
            <w:r w:rsidRPr="003F34AC">
              <w:rPr>
                <w:rFonts w:ascii="Arial" w:hAnsi="Arial" w:cs="Arial"/>
                <w:sz w:val="16"/>
                <w:szCs w:val="16"/>
                <w:lang w:val="es-UY" w:eastAsia="es-UY"/>
              </w:rPr>
              <w:t xml:space="preserve">               1 </w:t>
            </w:r>
          </w:p>
        </w:tc>
      </w:tr>
      <w:tr w:rsidR="003F34AC" w:rsidRPr="003F34AC" w:rsidTr="003F34AC">
        <w:trPr>
          <w:trHeight w:val="276"/>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3F34AC" w:rsidRPr="003F34AC" w:rsidRDefault="003F34AC" w:rsidP="003F34AC">
            <w:pPr>
              <w:jc w:val="center"/>
              <w:rPr>
                <w:rFonts w:ascii="Arial" w:hAnsi="Arial" w:cs="Arial"/>
                <w:sz w:val="14"/>
                <w:szCs w:val="14"/>
                <w:lang w:val="es-UY" w:eastAsia="es-UY"/>
              </w:rPr>
            </w:pPr>
            <w:r w:rsidRPr="003F34AC">
              <w:rPr>
                <w:rFonts w:ascii="Arial" w:hAnsi="Arial" w:cs="Arial"/>
                <w:sz w:val="14"/>
                <w:szCs w:val="14"/>
                <w:lang w:val="es-UY" w:eastAsia="es-UY"/>
              </w:rPr>
              <w:t>10</w:t>
            </w:r>
          </w:p>
        </w:tc>
        <w:tc>
          <w:tcPr>
            <w:tcW w:w="794" w:type="dxa"/>
            <w:tcBorders>
              <w:top w:val="nil"/>
              <w:left w:val="nil"/>
              <w:bottom w:val="single" w:sz="4" w:space="0" w:color="auto"/>
              <w:right w:val="single" w:sz="4" w:space="0" w:color="auto"/>
            </w:tcBorders>
            <w:shd w:val="clear" w:color="auto" w:fill="auto"/>
            <w:noWrap/>
            <w:vAlign w:val="bottom"/>
            <w:hideMark/>
          </w:tcPr>
          <w:p w:rsidR="003F34AC" w:rsidRPr="003F34AC" w:rsidRDefault="003F34AC" w:rsidP="003F34AC">
            <w:pPr>
              <w:jc w:val="center"/>
              <w:rPr>
                <w:rFonts w:ascii="Arial" w:hAnsi="Arial" w:cs="Arial"/>
                <w:sz w:val="14"/>
                <w:szCs w:val="14"/>
                <w:lang w:val="es-UY" w:eastAsia="es-UY"/>
              </w:rPr>
            </w:pPr>
            <w:r w:rsidRPr="003F34AC">
              <w:rPr>
                <w:rFonts w:ascii="Arial" w:hAnsi="Arial" w:cs="Arial"/>
                <w:sz w:val="14"/>
                <w:szCs w:val="14"/>
                <w:lang w:val="es-UY" w:eastAsia="es-UY"/>
              </w:rPr>
              <w:t>226</w:t>
            </w:r>
          </w:p>
        </w:tc>
        <w:tc>
          <w:tcPr>
            <w:tcW w:w="5434" w:type="dxa"/>
            <w:tcBorders>
              <w:top w:val="nil"/>
              <w:left w:val="nil"/>
              <w:bottom w:val="single" w:sz="4" w:space="0" w:color="auto"/>
              <w:right w:val="single" w:sz="4" w:space="0" w:color="auto"/>
            </w:tcBorders>
            <w:shd w:val="clear" w:color="auto" w:fill="auto"/>
            <w:noWrap/>
            <w:vAlign w:val="bottom"/>
            <w:hideMark/>
          </w:tcPr>
          <w:p w:rsidR="003F34AC" w:rsidRPr="003F34AC" w:rsidRDefault="003F34AC" w:rsidP="003F34AC">
            <w:pPr>
              <w:rPr>
                <w:rFonts w:ascii="Arial" w:hAnsi="Arial" w:cs="Arial"/>
                <w:sz w:val="14"/>
                <w:szCs w:val="14"/>
                <w:lang w:val="es-UY" w:eastAsia="es-UY"/>
              </w:rPr>
            </w:pPr>
            <w:r w:rsidRPr="003F34AC">
              <w:rPr>
                <w:rFonts w:ascii="Arial" w:hAnsi="Arial" w:cs="Arial"/>
                <w:sz w:val="14"/>
                <w:szCs w:val="14"/>
                <w:lang w:val="es-UY" w:eastAsia="es-UY"/>
              </w:rPr>
              <w:t>HORMIGON SIMPLE CLASE VII P/AL</w:t>
            </w:r>
          </w:p>
        </w:tc>
        <w:tc>
          <w:tcPr>
            <w:tcW w:w="861" w:type="dxa"/>
            <w:tcBorders>
              <w:top w:val="nil"/>
              <w:left w:val="nil"/>
              <w:bottom w:val="single" w:sz="4" w:space="0" w:color="auto"/>
              <w:right w:val="single" w:sz="4" w:space="0" w:color="auto"/>
            </w:tcBorders>
            <w:shd w:val="clear" w:color="auto" w:fill="auto"/>
            <w:noWrap/>
            <w:vAlign w:val="bottom"/>
            <w:hideMark/>
          </w:tcPr>
          <w:p w:rsidR="003F34AC" w:rsidRPr="003F34AC" w:rsidRDefault="003F34AC" w:rsidP="003F34AC">
            <w:pPr>
              <w:rPr>
                <w:rFonts w:ascii="Arial" w:hAnsi="Arial" w:cs="Arial"/>
                <w:sz w:val="14"/>
                <w:szCs w:val="14"/>
                <w:lang w:val="es-UY" w:eastAsia="es-UY"/>
              </w:rPr>
            </w:pPr>
            <w:r w:rsidRPr="003F34AC">
              <w:rPr>
                <w:rFonts w:ascii="Arial" w:hAnsi="Arial" w:cs="Arial"/>
                <w:sz w:val="14"/>
                <w:szCs w:val="14"/>
                <w:lang w:val="es-UY" w:eastAsia="es-UY"/>
              </w:rPr>
              <w:t xml:space="preserve">M3                            </w:t>
            </w:r>
          </w:p>
        </w:tc>
        <w:tc>
          <w:tcPr>
            <w:tcW w:w="860" w:type="dxa"/>
            <w:tcBorders>
              <w:top w:val="nil"/>
              <w:left w:val="nil"/>
              <w:bottom w:val="single" w:sz="4" w:space="0" w:color="auto"/>
              <w:right w:val="single" w:sz="4" w:space="0" w:color="auto"/>
            </w:tcBorders>
            <w:shd w:val="clear" w:color="auto" w:fill="auto"/>
            <w:noWrap/>
            <w:vAlign w:val="bottom"/>
            <w:hideMark/>
          </w:tcPr>
          <w:p w:rsidR="003F34AC" w:rsidRPr="003F34AC" w:rsidRDefault="003F34AC" w:rsidP="003F34AC">
            <w:pPr>
              <w:jc w:val="center"/>
              <w:rPr>
                <w:rFonts w:ascii="Arial" w:hAnsi="Arial" w:cs="Arial"/>
                <w:sz w:val="16"/>
                <w:szCs w:val="16"/>
                <w:lang w:val="es-UY" w:eastAsia="es-UY"/>
              </w:rPr>
            </w:pPr>
            <w:r w:rsidRPr="003F34AC">
              <w:rPr>
                <w:rFonts w:ascii="Arial" w:hAnsi="Arial" w:cs="Arial"/>
                <w:sz w:val="16"/>
                <w:szCs w:val="16"/>
                <w:lang w:val="es-UY" w:eastAsia="es-UY"/>
              </w:rPr>
              <w:t xml:space="preserve">             10 </w:t>
            </w:r>
          </w:p>
        </w:tc>
      </w:tr>
      <w:tr w:rsidR="003F34AC" w:rsidRPr="003F34AC" w:rsidTr="003F34AC">
        <w:trPr>
          <w:trHeight w:val="276"/>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3F34AC" w:rsidRPr="003F34AC" w:rsidRDefault="003F34AC" w:rsidP="003F34AC">
            <w:pPr>
              <w:jc w:val="center"/>
              <w:rPr>
                <w:rFonts w:ascii="Arial" w:hAnsi="Arial" w:cs="Arial"/>
                <w:sz w:val="14"/>
                <w:szCs w:val="14"/>
                <w:lang w:val="es-UY" w:eastAsia="es-UY"/>
              </w:rPr>
            </w:pPr>
            <w:r w:rsidRPr="003F34AC">
              <w:rPr>
                <w:rFonts w:ascii="Arial" w:hAnsi="Arial" w:cs="Arial"/>
                <w:sz w:val="14"/>
                <w:szCs w:val="14"/>
                <w:lang w:val="es-UY" w:eastAsia="es-UY"/>
              </w:rPr>
              <w:t>10</w:t>
            </w:r>
          </w:p>
        </w:tc>
        <w:tc>
          <w:tcPr>
            <w:tcW w:w="794" w:type="dxa"/>
            <w:tcBorders>
              <w:top w:val="nil"/>
              <w:left w:val="nil"/>
              <w:bottom w:val="single" w:sz="4" w:space="0" w:color="auto"/>
              <w:right w:val="single" w:sz="4" w:space="0" w:color="auto"/>
            </w:tcBorders>
            <w:shd w:val="clear" w:color="auto" w:fill="auto"/>
            <w:noWrap/>
            <w:vAlign w:val="bottom"/>
            <w:hideMark/>
          </w:tcPr>
          <w:p w:rsidR="003F34AC" w:rsidRPr="003F34AC" w:rsidRDefault="003F34AC" w:rsidP="003F34AC">
            <w:pPr>
              <w:jc w:val="center"/>
              <w:rPr>
                <w:rFonts w:ascii="Arial" w:hAnsi="Arial" w:cs="Arial"/>
                <w:sz w:val="14"/>
                <w:szCs w:val="14"/>
                <w:lang w:val="es-UY" w:eastAsia="es-UY"/>
              </w:rPr>
            </w:pPr>
            <w:r w:rsidRPr="003F34AC">
              <w:rPr>
                <w:rFonts w:ascii="Arial" w:hAnsi="Arial" w:cs="Arial"/>
                <w:sz w:val="14"/>
                <w:szCs w:val="14"/>
                <w:lang w:val="es-UY" w:eastAsia="es-UY"/>
              </w:rPr>
              <w:t>235</w:t>
            </w:r>
          </w:p>
        </w:tc>
        <w:tc>
          <w:tcPr>
            <w:tcW w:w="5434" w:type="dxa"/>
            <w:tcBorders>
              <w:top w:val="nil"/>
              <w:left w:val="nil"/>
              <w:bottom w:val="single" w:sz="4" w:space="0" w:color="auto"/>
              <w:right w:val="single" w:sz="4" w:space="0" w:color="auto"/>
            </w:tcBorders>
            <w:shd w:val="clear" w:color="auto" w:fill="auto"/>
            <w:noWrap/>
            <w:vAlign w:val="bottom"/>
            <w:hideMark/>
          </w:tcPr>
          <w:p w:rsidR="003F34AC" w:rsidRPr="003F34AC" w:rsidRDefault="003F34AC" w:rsidP="003F34AC">
            <w:pPr>
              <w:rPr>
                <w:rFonts w:ascii="Arial" w:hAnsi="Arial" w:cs="Arial"/>
                <w:sz w:val="14"/>
                <w:szCs w:val="14"/>
                <w:lang w:val="es-UY" w:eastAsia="es-UY"/>
              </w:rPr>
            </w:pPr>
            <w:r w:rsidRPr="003F34AC">
              <w:rPr>
                <w:rFonts w:ascii="Arial" w:hAnsi="Arial" w:cs="Arial"/>
                <w:sz w:val="14"/>
                <w:szCs w:val="14"/>
                <w:lang w:val="es-UY" w:eastAsia="es-UY"/>
              </w:rPr>
              <w:t>CAÑOS DE HORMIGÓN SIMPLE P/ACCESOS (50 CM DIAMETRO S/CABEZALES)</w:t>
            </w:r>
          </w:p>
        </w:tc>
        <w:tc>
          <w:tcPr>
            <w:tcW w:w="861" w:type="dxa"/>
            <w:tcBorders>
              <w:top w:val="nil"/>
              <w:left w:val="nil"/>
              <w:bottom w:val="single" w:sz="4" w:space="0" w:color="auto"/>
              <w:right w:val="single" w:sz="4" w:space="0" w:color="auto"/>
            </w:tcBorders>
            <w:shd w:val="clear" w:color="auto" w:fill="auto"/>
            <w:noWrap/>
            <w:vAlign w:val="bottom"/>
            <w:hideMark/>
          </w:tcPr>
          <w:p w:rsidR="003F34AC" w:rsidRPr="003F34AC" w:rsidRDefault="003F34AC" w:rsidP="003F34AC">
            <w:pPr>
              <w:rPr>
                <w:rFonts w:ascii="Arial" w:hAnsi="Arial" w:cs="Arial"/>
                <w:sz w:val="14"/>
                <w:szCs w:val="14"/>
                <w:lang w:val="es-UY" w:eastAsia="es-UY"/>
              </w:rPr>
            </w:pPr>
            <w:r w:rsidRPr="003F34AC">
              <w:rPr>
                <w:rFonts w:ascii="Arial" w:hAnsi="Arial" w:cs="Arial"/>
                <w:sz w:val="14"/>
                <w:szCs w:val="14"/>
                <w:lang w:val="es-UY" w:eastAsia="es-UY"/>
              </w:rPr>
              <w:t>M</w:t>
            </w:r>
          </w:p>
        </w:tc>
        <w:tc>
          <w:tcPr>
            <w:tcW w:w="860" w:type="dxa"/>
            <w:tcBorders>
              <w:top w:val="nil"/>
              <w:left w:val="nil"/>
              <w:bottom w:val="single" w:sz="4" w:space="0" w:color="auto"/>
              <w:right w:val="single" w:sz="4" w:space="0" w:color="auto"/>
            </w:tcBorders>
            <w:shd w:val="clear" w:color="auto" w:fill="auto"/>
            <w:noWrap/>
            <w:vAlign w:val="bottom"/>
            <w:hideMark/>
          </w:tcPr>
          <w:p w:rsidR="003F34AC" w:rsidRPr="003F34AC" w:rsidRDefault="003F34AC" w:rsidP="003F34AC">
            <w:pPr>
              <w:jc w:val="center"/>
              <w:rPr>
                <w:rFonts w:ascii="Arial" w:hAnsi="Arial" w:cs="Arial"/>
                <w:sz w:val="16"/>
                <w:szCs w:val="16"/>
                <w:lang w:val="es-UY" w:eastAsia="es-UY"/>
              </w:rPr>
            </w:pPr>
            <w:r w:rsidRPr="003F34AC">
              <w:rPr>
                <w:rFonts w:ascii="Arial" w:hAnsi="Arial" w:cs="Arial"/>
                <w:sz w:val="16"/>
                <w:szCs w:val="16"/>
                <w:lang w:val="es-UY" w:eastAsia="es-UY"/>
              </w:rPr>
              <w:t xml:space="preserve">             30 </w:t>
            </w:r>
          </w:p>
        </w:tc>
      </w:tr>
      <w:tr w:rsidR="003F34AC" w:rsidRPr="003F34AC" w:rsidTr="003F34AC">
        <w:trPr>
          <w:trHeight w:val="276"/>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3F34AC" w:rsidRPr="003F34AC" w:rsidRDefault="003F34AC" w:rsidP="003F34AC">
            <w:pPr>
              <w:jc w:val="center"/>
              <w:rPr>
                <w:rFonts w:ascii="Arial" w:hAnsi="Arial" w:cs="Arial"/>
                <w:sz w:val="14"/>
                <w:szCs w:val="14"/>
                <w:lang w:val="es-UY" w:eastAsia="es-UY"/>
              </w:rPr>
            </w:pPr>
            <w:r w:rsidRPr="003F34AC">
              <w:rPr>
                <w:rFonts w:ascii="Arial" w:hAnsi="Arial" w:cs="Arial"/>
                <w:sz w:val="14"/>
                <w:szCs w:val="14"/>
                <w:lang w:val="es-UY" w:eastAsia="es-UY"/>
              </w:rPr>
              <w:t>10</w:t>
            </w:r>
          </w:p>
        </w:tc>
        <w:tc>
          <w:tcPr>
            <w:tcW w:w="794" w:type="dxa"/>
            <w:tcBorders>
              <w:top w:val="nil"/>
              <w:left w:val="nil"/>
              <w:bottom w:val="single" w:sz="4" w:space="0" w:color="auto"/>
              <w:right w:val="single" w:sz="4" w:space="0" w:color="auto"/>
            </w:tcBorders>
            <w:shd w:val="clear" w:color="auto" w:fill="auto"/>
            <w:noWrap/>
            <w:vAlign w:val="bottom"/>
            <w:hideMark/>
          </w:tcPr>
          <w:p w:rsidR="003F34AC" w:rsidRPr="003F34AC" w:rsidRDefault="003F34AC" w:rsidP="003F34AC">
            <w:pPr>
              <w:jc w:val="center"/>
              <w:rPr>
                <w:rFonts w:ascii="Arial" w:hAnsi="Arial" w:cs="Arial"/>
                <w:sz w:val="14"/>
                <w:szCs w:val="14"/>
                <w:lang w:val="es-UY" w:eastAsia="es-UY"/>
              </w:rPr>
            </w:pPr>
            <w:r w:rsidRPr="003F34AC">
              <w:rPr>
                <w:rFonts w:ascii="Arial" w:hAnsi="Arial" w:cs="Arial"/>
                <w:sz w:val="14"/>
                <w:szCs w:val="14"/>
                <w:lang w:val="es-UY" w:eastAsia="es-UY"/>
              </w:rPr>
              <w:t>235-2</w:t>
            </w:r>
          </w:p>
        </w:tc>
        <w:tc>
          <w:tcPr>
            <w:tcW w:w="5434" w:type="dxa"/>
            <w:tcBorders>
              <w:top w:val="nil"/>
              <w:left w:val="nil"/>
              <w:bottom w:val="single" w:sz="4" w:space="0" w:color="auto"/>
              <w:right w:val="single" w:sz="4" w:space="0" w:color="auto"/>
            </w:tcBorders>
            <w:shd w:val="clear" w:color="auto" w:fill="auto"/>
            <w:noWrap/>
            <w:vAlign w:val="bottom"/>
            <w:hideMark/>
          </w:tcPr>
          <w:p w:rsidR="003F34AC" w:rsidRPr="003F34AC" w:rsidRDefault="003F34AC" w:rsidP="003F34AC">
            <w:pPr>
              <w:rPr>
                <w:rFonts w:ascii="Arial" w:hAnsi="Arial" w:cs="Arial"/>
                <w:sz w:val="14"/>
                <w:szCs w:val="14"/>
                <w:lang w:val="es-UY" w:eastAsia="es-UY"/>
              </w:rPr>
            </w:pPr>
            <w:r w:rsidRPr="003F34AC">
              <w:rPr>
                <w:rFonts w:ascii="Arial" w:hAnsi="Arial" w:cs="Arial"/>
                <w:sz w:val="14"/>
                <w:szCs w:val="14"/>
                <w:lang w:val="es-UY" w:eastAsia="es-UY"/>
              </w:rPr>
              <w:t>CAÑOS DE HORMIGÓN P/ACCESOS (S/CABEZALES Y S/SUMINISTRO DE CAÑO)</w:t>
            </w:r>
          </w:p>
        </w:tc>
        <w:tc>
          <w:tcPr>
            <w:tcW w:w="861" w:type="dxa"/>
            <w:tcBorders>
              <w:top w:val="nil"/>
              <w:left w:val="nil"/>
              <w:bottom w:val="single" w:sz="4" w:space="0" w:color="auto"/>
              <w:right w:val="single" w:sz="4" w:space="0" w:color="auto"/>
            </w:tcBorders>
            <w:shd w:val="clear" w:color="auto" w:fill="auto"/>
            <w:noWrap/>
            <w:vAlign w:val="bottom"/>
            <w:hideMark/>
          </w:tcPr>
          <w:p w:rsidR="003F34AC" w:rsidRPr="003F34AC" w:rsidRDefault="003F34AC" w:rsidP="003F34AC">
            <w:pPr>
              <w:rPr>
                <w:rFonts w:ascii="Arial" w:hAnsi="Arial" w:cs="Arial"/>
                <w:sz w:val="14"/>
                <w:szCs w:val="14"/>
                <w:lang w:val="es-UY" w:eastAsia="es-UY"/>
              </w:rPr>
            </w:pPr>
            <w:r w:rsidRPr="003F34AC">
              <w:rPr>
                <w:rFonts w:ascii="Arial" w:hAnsi="Arial" w:cs="Arial"/>
                <w:sz w:val="14"/>
                <w:szCs w:val="14"/>
                <w:lang w:val="es-UY" w:eastAsia="es-UY"/>
              </w:rPr>
              <w:t>M</w:t>
            </w:r>
          </w:p>
        </w:tc>
        <w:tc>
          <w:tcPr>
            <w:tcW w:w="860" w:type="dxa"/>
            <w:tcBorders>
              <w:top w:val="nil"/>
              <w:left w:val="nil"/>
              <w:bottom w:val="single" w:sz="4" w:space="0" w:color="auto"/>
              <w:right w:val="single" w:sz="4" w:space="0" w:color="auto"/>
            </w:tcBorders>
            <w:shd w:val="clear" w:color="auto" w:fill="auto"/>
            <w:noWrap/>
            <w:vAlign w:val="bottom"/>
            <w:hideMark/>
          </w:tcPr>
          <w:p w:rsidR="003F34AC" w:rsidRPr="003F34AC" w:rsidRDefault="003F34AC" w:rsidP="003F34AC">
            <w:pPr>
              <w:jc w:val="center"/>
              <w:rPr>
                <w:rFonts w:ascii="Arial" w:hAnsi="Arial" w:cs="Arial"/>
                <w:sz w:val="16"/>
                <w:szCs w:val="16"/>
                <w:lang w:val="es-UY" w:eastAsia="es-UY"/>
              </w:rPr>
            </w:pPr>
            <w:r w:rsidRPr="003F34AC">
              <w:rPr>
                <w:rFonts w:ascii="Arial" w:hAnsi="Arial" w:cs="Arial"/>
                <w:sz w:val="16"/>
                <w:szCs w:val="16"/>
                <w:lang w:val="es-UY" w:eastAsia="es-UY"/>
              </w:rPr>
              <w:t xml:space="preserve">           100 </w:t>
            </w:r>
          </w:p>
        </w:tc>
      </w:tr>
      <w:tr w:rsidR="003F34AC" w:rsidRPr="003F34AC" w:rsidTr="003F34AC">
        <w:trPr>
          <w:trHeight w:val="276"/>
        </w:trPr>
        <w:tc>
          <w:tcPr>
            <w:tcW w:w="727" w:type="dxa"/>
            <w:tcBorders>
              <w:top w:val="nil"/>
              <w:left w:val="single" w:sz="4" w:space="0" w:color="auto"/>
              <w:bottom w:val="nil"/>
              <w:right w:val="single" w:sz="4" w:space="0" w:color="auto"/>
            </w:tcBorders>
            <w:shd w:val="clear" w:color="auto" w:fill="auto"/>
            <w:noWrap/>
            <w:vAlign w:val="bottom"/>
            <w:hideMark/>
          </w:tcPr>
          <w:p w:rsidR="003F34AC" w:rsidRPr="003F34AC" w:rsidRDefault="003F34AC" w:rsidP="003F34AC">
            <w:pPr>
              <w:jc w:val="center"/>
              <w:rPr>
                <w:rFonts w:ascii="Arial" w:hAnsi="Arial" w:cs="Arial"/>
                <w:sz w:val="14"/>
                <w:szCs w:val="14"/>
                <w:lang w:val="es-UY" w:eastAsia="es-UY"/>
              </w:rPr>
            </w:pPr>
            <w:r w:rsidRPr="003F34AC">
              <w:rPr>
                <w:rFonts w:ascii="Arial" w:hAnsi="Arial" w:cs="Arial"/>
                <w:sz w:val="14"/>
                <w:szCs w:val="14"/>
                <w:lang w:val="es-UY" w:eastAsia="es-UY"/>
              </w:rPr>
              <w:t>17</w:t>
            </w:r>
          </w:p>
        </w:tc>
        <w:tc>
          <w:tcPr>
            <w:tcW w:w="794" w:type="dxa"/>
            <w:tcBorders>
              <w:top w:val="nil"/>
              <w:left w:val="nil"/>
              <w:bottom w:val="nil"/>
              <w:right w:val="single" w:sz="4" w:space="0" w:color="auto"/>
            </w:tcBorders>
            <w:shd w:val="clear" w:color="auto" w:fill="auto"/>
            <w:noWrap/>
            <w:vAlign w:val="bottom"/>
            <w:hideMark/>
          </w:tcPr>
          <w:p w:rsidR="003F34AC" w:rsidRPr="003F34AC" w:rsidRDefault="003F34AC" w:rsidP="003F34AC">
            <w:pPr>
              <w:jc w:val="center"/>
              <w:rPr>
                <w:rFonts w:ascii="Arial" w:hAnsi="Arial" w:cs="Arial"/>
                <w:sz w:val="14"/>
                <w:szCs w:val="14"/>
                <w:lang w:val="es-UY" w:eastAsia="es-UY"/>
              </w:rPr>
            </w:pPr>
            <w:r w:rsidRPr="003F34AC">
              <w:rPr>
                <w:rFonts w:ascii="Arial" w:hAnsi="Arial" w:cs="Arial"/>
                <w:sz w:val="14"/>
                <w:szCs w:val="14"/>
                <w:lang w:val="es-UY" w:eastAsia="es-UY"/>
              </w:rPr>
              <w:t>382</w:t>
            </w:r>
          </w:p>
        </w:tc>
        <w:tc>
          <w:tcPr>
            <w:tcW w:w="5434" w:type="dxa"/>
            <w:tcBorders>
              <w:top w:val="nil"/>
              <w:left w:val="nil"/>
              <w:bottom w:val="nil"/>
              <w:right w:val="single" w:sz="4" w:space="0" w:color="auto"/>
            </w:tcBorders>
            <w:shd w:val="clear" w:color="auto" w:fill="auto"/>
            <w:noWrap/>
            <w:vAlign w:val="bottom"/>
            <w:hideMark/>
          </w:tcPr>
          <w:p w:rsidR="003F34AC" w:rsidRPr="003F34AC" w:rsidRDefault="003F34AC" w:rsidP="003F34AC">
            <w:pPr>
              <w:rPr>
                <w:rFonts w:ascii="Arial" w:hAnsi="Arial" w:cs="Arial"/>
                <w:sz w:val="14"/>
                <w:szCs w:val="14"/>
                <w:lang w:val="es-UY" w:eastAsia="es-UY"/>
              </w:rPr>
            </w:pPr>
            <w:r w:rsidRPr="003F34AC">
              <w:rPr>
                <w:rFonts w:ascii="Arial" w:hAnsi="Arial" w:cs="Arial"/>
                <w:sz w:val="14"/>
                <w:szCs w:val="14"/>
                <w:lang w:val="es-UY" w:eastAsia="es-UY"/>
              </w:rPr>
              <w:t xml:space="preserve">SEÑALIZACION DE OBRA          </w:t>
            </w:r>
          </w:p>
        </w:tc>
        <w:tc>
          <w:tcPr>
            <w:tcW w:w="861" w:type="dxa"/>
            <w:tcBorders>
              <w:top w:val="nil"/>
              <w:left w:val="nil"/>
              <w:bottom w:val="nil"/>
              <w:right w:val="single" w:sz="4" w:space="0" w:color="auto"/>
            </w:tcBorders>
            <w:shd w:val="clear" w:color="auto" w:fill="auto"/>
            <w:noWrap/>
            <w:vAlign w:val="bottom"/>
            <w:hideMark/>
          </w:tcPr>
          <w:p w:rsidR="003F34AC" w:rsidRPr="003F34AC" w:rsidRDefault="003F34AC" w:rsidP="003F34AC">
            <w:pPr>
              <w:rPr>
                <w:rFonts w:ascii="Arial" w:hAnsi="Arial" w:cs="Arial"/>
                <w:sz w:val="14"/>
                <w:szCs w:val="14"/>
                <w:lang w:val="es-UY" w:eastAsia="es-UY"/>
              </w:rPr>
            </w:pPr>
            <w:r w:rsidRPr="003F34AC">
              <w:rPr>
                <w:rFonts w:ascii="Arial" w:hAnsi="Arial" w:cs="Arial"/>
                <w:sz w:val="14"/>
                <w:szCs w:val="14"/>
                <w:lang w:val="es-UY" w:eastAsia="es-UY"/>
              </w:rPr>
              <w:t xml:space="preserve">GLOBAL                        </w:t>
            </w:r>
          </w:p>
        </w:tc>
        <w:tc>
          <w:tcPr>
            <w:tcW w:w="860" w:type="dxa"/>
            <w:tcBorders>
              <w:top w:val="nil"/>
              <w:left w:val="nil"/>
              <w:bottom w:val="nil"/>
              <w:right w:val="single" w:sz="4" w:space="0" w:color="auto"/>
            </w:tcBorders>
            <w:shd w:val="clear" w:color="auto" w:fill="auto"/>
            <w:noWrap/>
            <w:vAlign w:val="bottom"/>
            <w:hideMark/>
          </w:tcPr>
          <w:p w:rsidR="003F34AC" w:rsidRPr="003F34AC" w:rsidRDefault="003F34AC" w:rsidP="003F34AC">
            <w:pPr>
              <w:jc w:val="center"/>
              <w:rPr>
                <w:rFonts w:ascii="Arial" w:hAnsi="Arial" w:cs="Arial"/>
                <w:sz w:val="16"/>
                <w:szCs w:val="16"/>
                <w:lang w:val="es-UY" w:eastAsia="es-UY"/>
              </w:rPr>
            </w:pPr>
            <w:r w:rsidRPr="003F34AC">
              <w:rPr>
                <w:rFonts w:ascii="Arial" w:hAnsi="Arial" w:cs="Arial"/>
                <w:sz w:val="16"/>
                <w:szCs w:val="16"/>
                <w:lang w:val="es-UY" w:eastAsia="es-UY"/>
              </w:rPr>
              <w:t xml:space="preserve">               1 </w:t>
            </w:r>
          </w:p>
        </w:tc>
      </w:tr>
      <w:tr w:rsidR="003F34AC" w:rsidRPr="003F34AC" w:rsidTr="003F34AC">
        <w:trPr>
          <w:trHeight w:val="276"/>
        </w:trPr>
        <w:tc>
          <w:tcPr>
            <w:tcW w:w="727" w:type="dxa"/>
            <w:tcBorders>
              <w:top w:val="nil"/>
              <w:left w:val="single" w:sz="4" w:space="0" w:color="auto"/>
              <w:bottom w:val="single" w:sz="4" w:space="0" w:color="auto"/>
              <w:right w:val="single" w:sz="4" w:space="0" w:color="auto"/>
            </w:tcBorders>
            <w:shd w:val="clear" w:color="auto" w:fill="auto"/>
            <w:noWrap/>
            <w:vAlign w:val="bottom"/>
          </w:tcPr>
          <w:p w:rsidR="003F34AC" w:rsidRPr="003F34AC" w:rsidRDefault="003F34AC" w:rsidP="003F34AC">
            <w:pPr>
              <w:rPr>
                <w:rFonts w:ascii="Arial" w:hAnsi="Arial" w:cs="Arial"/>
                <w:sz w:val="14"/>
                <w:szCs w:val="14"/>
                <w:lang w:val="es-UY" w:eastAsia="es-UY"/>
              </w:rPr>
            </w:pPr>
          </w:p>
        </w:tc>
        <w:tc>
          <w:tcPr>
            <w:tcW w:w="794" w:type="dxa"/>
            <w:tcBorders>
              <w:top w:val="nil"/>
              <w:left w:val="nil"/>
              <w:bottom w:val="single" w:sz="4" w:space="0" w:color="auto"/>
              <w:right w:val="single" w:sz="4" w:space="0" w:color="auto"/>
            </w:tcBorders>
            <w:shd w:val="clear" w:color="auto" w:fill="auto"/>
            <w:noWrap/>
            <w:vAlign w:val="bottom"/>
          </w:tcPr>
          <w:p w:rsidR="003F34AC" w:rsidRPr="003F34AC" w:rsidRDefault="003F34AC" w:rsidP="003F34AC">
            <w:pPr>
              <w:jc w:val="center"/>
              <w:rPr>
                <w:rFonts w:ascii="Arial" w:hAnsi="Arial" w:cs="Arial"/>
                <w:sz w:val="14"/>
                <w:szCs w:val="14"/>
                <w:lang w:val="es-UY" w:eastAsia="es-UY"/>
              </w:rPr>
            </w:pPr>
          </w:p>
        </w:tc>
        <w:tc>
          <w:tcPr>
            <w:tcW w:w="5434" w:type="dxa"/>
            <w:tcBorders>
              <w:top w:val="nil"/>
              <w:left w:val="nil"/>
              <w:bottom w:val="single" w:sz="4" w:space="0" w:color="auto"/>
              <w:right w:val="single" w:sz="4" w:space="0" w:color="auto"/>
            </w:tcBorders>
            <w:shd w:val="clear" w:color="auto" w:fill="auto"/>
            <w:noWrap/>
            <w:vAlign w:val="bottom"/>
          </w:tcPr>
          <w:p w:rsidR="003F34AC" w:rsidRPr="003F34AC" w:rsidRDefault="003F34AC" w:rsidP="003F34AC">
            <w:pPr>
              <w:rPr>
                <w:rFonts w:ascii="Arial" w:hAnsi="Arial" w:cs="Arial"/>
                <w:sz w:val="14"/>
                <w:szCs w:val="14"/>
                <w:lang w:val="es-UY" w:eastAsia="es-UY"/>
              </w:rPr>
            </w:pPr>
          </w:p>
        </w:tc>
        <w:tc>
          <w:tcPr>
            <w:tcW w:w="861" w:type="dxa"/>
            <w:tcBorders>
              <w:top w:val="nil"/>
              <w:left w:val="nil"/>
              <w:bottom w:val="single" w:sz="4" w:space="0" w:color="auto"/>
              <w:right w:val="single" w:sz="4" w:space="0" w:color="auto"/>
            </w:tcBorders>
            <w:shd w:val="clear" w:color="auto" w:fill="auto"/>
            <w:noWrap/>
            <w:vAlign w:val="bottom"/>
          </w:tcPr>
          <w:p w:rsidR="003F34AC" w:rsidRPr="003F34AC" w:rsidRDefault="003F34AC" w:rsidP="003F34AC">
            <w:pPr>
              <w:rPr>
                <w:rFonts w:ascii="Arial" w:hAnsi="Arial" w:cs="Arial"/>
                <w:sz w:val="14"/>
                <w:szCs w:val="14"/>
                <w:lang w:val="es-UY" w:eastAsia="es-UY"/>
              </w:rPr>
            </w:pPr>
          </w:p>
        </w:tc>
        <w:tc>
          <w:tcPr>
            <w:tcW w:w="860" w:type="dxa"/>
            <w:tcBorders>
              <w:top w:val="nil"/>
              <w:left w:val="nil"/>
              <w:bottom w:val="single" w:sz="4" w:space="0" w:color="auto"/>
              <w:right w:val="single" w:sz="4" w:space="0" w:color="auto"/>
            </w:tcBorders>
            <w:shd w:val="clear" w:color="auto" w:fill="auto"/>
            <w:noWrap/>
            <w:vAlign w:val="bottom"/>
          </w:tcPr>
          <w:p w:rsidR="003F34AC" w:rsidRPr="003F34AC" w:rsidRDefault="003F34AC" w:rsidP="003F34AC">
            <w:pPr>
              <w:jc w:val="center"/>
              <w:rPr>
                <w:rFonts w:ascii="Arial" w:hAnsi="Arial" w:cs="Arial"/>
                <w:sz w:val="16"/>
                <w:szCs w:val="16"/>
                <w:lang w:val="es-UY" w:eastAsia="es-UY"/>
              </w:rPr>
            </w:pPr>
          </w:p>
        </w:tc>
      </w:tr>
    </w:tbl>
    <w:p w:rsidR="00D16524" w:rsidRDefault="00D16524" w:rsidP="00D16524">
      <w:pPr>
        <w:ind w:right="-3"/>
        <w:jc w:val="both"/>
        <w:rPr>
          <w:rFonts w:ascii="Arial" w:hAnsi="Arial" w:cs="Arial"/>
          <w:b/>
          <w:sz w:val="22"/>
          <w:szCs w:val="22"/>
          <w:lang w:val="es-ES_tradnl"/>
        </w:rPr>
      </w:pPr>
    </w:p>
    <w:p w:rsidR="003F34AC" w:rsidRPr="00861D69" w:rsidRDefault="003F34AC" w:rsidP="00D16524">
      <w:pPr>
        <w:ind w:right="-3"/>
        <w:jc w:val="both"/>
        <w:rPr>
          <w:rFonts w:ascii="Arial" w:hAnsi="Arial" w:cs="Arial"/>
          <w:b/>
          <w:sz w:val="22"/>
          <w:szCs w:val="22"/>
          <w:lang w:val="es-ES_tradnl"/>
        </w:rPr>
      </w:pPr>
    </w:p>
    <w:p w:rsidR="00570038" w:rsidRPr="000770AD" w:rsidRDefault="00570038" w:rsidP="00570038">
      <w:pPr>
        <w:tabs>
          <w:tab w:val="left" w:pos="851"/>
        </w:tabs>
        <w:jc w:val="both"/>
        <w:rPr>
          <w:rFonts w:ascii="Arial" w:hAnsi="Arial" w:cs="Arial"/>
          <w:b/>
          <w:sz w:val="22"/>
          <w:szCs w:val="22"/>
        </w:rPr>
      </w:pPr>
      <w:r w:rsidRPr="000770AD">
        <w:rPr>
          <w:rFonts w:ascii="Arial" w:hAnsi="Arial" w:cs="Arial"/>
          <w:b/>
          <w:sz w:val="22"/>
          <w:szCs w:val="22"/>
        </w:rPr>
        <w:lastRenderedPageBreak/>
        <w:t>1.2</w:t>
      </w:r>
      <w:r w:rsidRPr="000770AD">
        <w:rPr>
          <w:rFonts w:ascii="Arial" w:hAnsi="Arial" w:cs="Arial"/>
          <w:b/>
          <w:sz w:val="22"/>
          <w:szCs w:val="22"/>
        </w:rPr>
        <w:tab/>
        <w:t>Plan de Desarrollo de los Trabajos y Preventivo de Flujo de Fondos.</w:t>
      </w:r>
    </w:p>
    <w:p w:rsidR="00570038" w:rsidRPr="000770AD" w:rsidRDefault="00570038" w:rsidP="00570038">
      <w:pPr>
        <w:ind w:left="851"/>
        <w:jc w:val="both"/>
        <w:rPr>
          <w:rFonts w:ascii="Arial" w:hAnsi="Arial" w:cs="Arial"/>
          <w:sz w:val="22"/>
          <w:szCs w:val="22"/>
        </w:rPr>
      </w:pPr>
      <w:r w:rsidRPr="000770AD">
        <w:rPr>
          <w:rFonts w:ascii="Arial" w:hAnsi="Arial" w:cs="Arial"/>
          <w:sz w:val="22"/>
          <w:szCs w:val="22"/>
        </w:rPr>
        <w:t>Los licitantes deberán adjuntar a sus propuestas el correspondiente Plan de Desarrollo de los Trabajos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sin perjuicio de las facultades de </w:t>
      </w:r>
      <w:smartTag w:uri="urn:schemas-microsoft-com:office:smarttags" w:element="PersonName">
        <w:smartTagPr>
          <w:attr w:name="ProductID" w:val="La Administraci￳n"/>
        </w:smartTagPr>
        <w:r w:rsidRPr="000770AD">
          <w:rPr>
            <w:rFonts w:ascii="Arial" w:hAnsi="Arial" w:cs="Arial"/>
            <w:sz w:val="22"/>
            <w:szCs w:val="22"/>
          </w:rPr>
          <w:t>la Administración</w:t>
        </w:r>
      </w:smartTag>
      <w:r w:rsidRPr="000770AD">
        <w:rPr>
          <w:rFonts w:ascii="Arial" w:hAnsi="Arial" w:cs="Arial"/>
          <w:sz w:val="22"/>
          <w:szCs w:val="22"/>
        </w:rPr>
        <w:t xml:space="preserve"> de requerir la adecuación del mismo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mediante las necesarias modificaciones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antes de firmarse el contrato respectivo. </w:t>
      </w:r>
      <w:r w:rsidR="00453725">
        <w:rPr>
          <w:rFonts w:ascii="Arial" w:hAnsi="Arial" w:cs="Arial"/>
          <w:sz w:val="22"/>
          <w:szCs w:val="22"/>
        </w:rPr>
        <w:t xml:space="preserve"> </w:t>
      </w:r>
      <w:r w:rsidRPr="000770AD">
        <w:rPr>
          <w:rFonts w:ascii="Arial" w:hAnsi="Arial" w:cs="Arial"/>
          <w:sz w:val="22"/>
          <w:szCs w:val="22"/>
        </w:rPr>
        <w:t>La curva de avanzamiento presentada deberá cumplir con los mínimos estipulados en el Artículo D-4-3 Sección I del P.V.</w:t>
      </w:r>
    </w:p>
    <w:p w:rsidR="00570038" w:rsidRPr="000770AD" w:rsidRDefault="00570038" w:rsidP="00570038">
      <w:pPr>
        <w:ind w:left="851"/>
        <w:jc w:val="both"/>
        <w:rPr>
          <w:rFonts w:ascii="Arial" w:hAnsi="Arial" w:cs="Arial"/>
          <w:sz w:val="22"/>
          <w:szCs w:val="22"/>
        </w:rPr>
      </w:pPr>
      <w:r w:rsidRPr="000770AD">
        <w:rPr>
          <w:rFonts w:ascii="Arial" w:hAnsi="Arial" w:cs="Arial"/>
          <w:sz w:val="22"/>
          <w:szCs w:val="22"/>
        </w:rPr>
        <w:t>Con respecto al Plan de Desarrollo de los Trabajos que se apruebe</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sin perjuicio de la vigencia de las disposiciones sobre él establecidas en los Pliegos que rigen esta Licitación</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se considerará que la falta de cumplimiento del metraje físico de obra de los diferentes rubros durante un mes de acuerdo a lo previsto en el Plan de Desarrollo de los Trabajos dará derecho a </w:t>
      </w:r>
      <w:smartTag w:uri="urn:schemas-microsoft-com:office:smarttags" w:element="PersonName">
        <w:smartTagPr>
          <w:attr w:name="ProductID" w:val="La Administraci￳n"/>
        </w:smartTagPr>
        <w:r w:rsidRPr="000770AD">
          <w:rPr>
            <w:rFonts w:ascii="Arial" w:hAnsi="Arial" w:cs="Arial"/>
            <w:sz w:val="22"/>
            <w:szCs w:val="22"/>
          </w:rPr>
          <w:t>la Administración</w:t>
        </w:r>
      </w:smartTag>
      <w:r w:rsidRPr="000770AD">
        <w:rPr>
          <w:rFonts w:ascii="Arial" w:hAnsi="Arial" w:cs="Arial"/>
          <w:sz w:val="22"/>
          <w:szCs w:val="22"/>
        </w:rPr>
        <w:t xml:space="preserve"> a la rescisión del contrato en las mismas condiciones fijadas en el Artículo 65 del P.O.</w:t>
      </w:r>
    </w:p>
    <w:p w:rsidR="00570038" w:rsidRPr="000770AD" w:rsidRDefault="00570038" w:rsidP="00570038">
      <w:pPr>
        <w:ind w:left="851"/>
        <w:jc w:val="both"/>
        <w:rPr>
          <w:rFonts w:ascii="Arial" w:hAnsi="Arial" w:cs="Arial"/>
          <w:sz w:val="22"/>
          <w:szCs w:val="22"/>
        </w:rPr>
      </w:pPr>
    </w:p>
    <w:p w:rsidR="00570038" w:rsidRPr="000770AD" w:rsidRDefault="00570038" w:rsidP="00570038">
      <w:pPr>
        <w:tabs>
          <w:tab w:val="left" w:pos="851"/>
        </w:tabs>
        <w:jc w:val="both"/>
        <w:rPr>
          <w:rFonts w:ascii="Arial" w:hAnsi="Arial" w:cs="Arial"/>
          <w:b/>
          <w:sz w:val="22"/>
          <w:szCs w:val="22"/>
        </w:rPr>
      </w:pPr>
      <w:r w:rsidRPr="000770AD">
        <w:rPr>
          <w:rFonts w:ascii="Arial" w:hAnsi="Arial" w:cs="Arial"/>
          <w:b/>
          <w:sz w:val="22"/>
          <w:szCs w:val="22"/>
        </w:rPr>
        <w:t>1.3</w:t>
      </w:r>
      <w:r w:rsidRPr="000770AD">
        <w:rPr>
          <w:rFonts w:ascii="Arial" w:hAnsi="Arial" w:cs="Arial"/>
          <w:b/>
          <w:sz w:val="22"/>
          <w:szCs w:val="22"/>
        </w:rPr>
        <w:tab/>
        <w:t>Preventivo de flujo de fondos</w:t>
      </w:r>
    </w:p>
    <w:p w:rsidR="00570038" w:rsidRPr="00282486" w:rsidRDefault="00570038" w:rsidP="00570038">
      <w:pPr>
        <w:tabs>
          <w:tab w:val="left" w:pos="1032"/>
          <w:tab w:val="left" w:pos="1284"/>
          <w:tab w:val="left" w:pos="1536"/>
          <w:tab w:val="left" w:pos="1788"/>
          <w:tab w:val="left" w:pos="2016"/>
          <w:tab w:val="left" w:pos="2292"/>
          <w:tab w:val="left" w:pos="2544"/>
          <w:tab w:val="left" w:pos="2796"/>
          <w:tab w:val="left" w:pos="3048"/>
          <w:tab w:val="left" w:pos="3300"/>
        </w:tabs>
        <w:ind w:left="851"/>
        <w:jc w:val="both"/>
        <w:rPr>
          <w:rFonts w:ascii="Arial" w:hAnsi="Arial" w:cs="Arial"/>
          <w:b/>
          <w:sz w:val="22"/>
          <w:szCs w:val="22"/>
        </w:rPr>
      </w:pPr>
      <w:r w:rsidRPr="000770AD">
        <w:rPr>
          <w:rFonts w:ascii="Arial" w:hAnsi="Arial" w:cs="Arial"/>
          <w:sz w:val="22"/>
          <w:szCs w:val="22"/>
        </w:rPr>
        <w:t xml:space="preserve">Conjuntamente con el Plan de Desarrollo de los Trabajos se deberá presentar un </w:t>
      </w:r>
      <w:r w:rsidRPr="00282486">
        <w:rPr>
          <w:rFonts w:ascii="Arial" w:hAnsi="Arial" w:cs="Arial"/>
          <w:sz w:val="22"/>
          <w:szCs w:val="22"/>
        </w:rPr>
        <w:t>Preventivo de Flujo de Fondos necesarios para la ejecución del mencionado Plan a precios básicos de contrato.</w:t>
      </w:r>
    </w:p>
    <w:p w:rsidR="00C75226" w:rsidRPr="00282486" w:rsidRDefault="00C75226">
      <w:pPr>
        <w:tabs>
          <w:tab w:val="left" w:pos="851"/>
        </w:tabs>
        <w:jc w:val="both"/>
        <w:rPr>
          <w:rFonts w:ascii="Arial" w:hAnsi="Arial" w:cs="Arial"/>
          <w:b/>
          <w:sz w:val="22"/>
          <w:szCs w:val="22"/>
        </w:rPr>
      </w:pPr>
    </w:p>
    <w:p w:rsidR="00C75226" w:rsidRPr="00282486" w:rsidRDefault="00DC4CD3" w:rsidP="00AA74DF">
      <w:pPr>
        <w:tabs>
          <w:tab w:val="left" w:pos="851"/>
        </w:tabs>
        <w:jc w:val="both"/>
        <w:rPr>
          <w:rFonts w:ascii="Arial" w:hAnsi="Arial" w:cs="Arial"/>
          <w:b/>
          <w:sz w:val="22"/>
          <w:szCs w:val="22"/>
        </w:rPr>
      </w:pPr>
      <w:r w:rsidRPr="00282486">
        <w:rPr>
          <w:rFonts w:ascii="Arial" w:hAnsi="Arial" w:cs="Arial"/>
          <w:b/>
          <w:sz w:val="22"/>
          <w:szCs w:val="22"/>
        </w:rPr>
        <w:t>1.</w:t>
      </w:r>
      <w:r w:rsidR="00570038" w:rsidRPr="00282486">
        <w:rPr>
          <w:rFonts w:ascii="Arial" w:hAnsi="Arial" w:cs="Arial"/>
          <w:b/>
          <w:sz w:val="22"/>
          <w:szCs w:val="22"/>
        </w:rPr>
        <w:t>4</w:t>
      </w:r>
      <w:r w:rsidRPr="00282486">
        <w:rPr>
          <w:rFonts w:ascii="Arial" w:hAnsi="Arial" w:cs="Arial"/>
          <w:b/>
          <w:sz w:val="22"/>
          <w:szCs w:val="22"/>
        </w:rPr>
        <w:tab/>
      </w:r>
      <w:r w:rsidR="00C75226" w:rsidRPr="00282486">
        <w:rPr>
          <w:rFonts w:ascii="Arial" w:hAnsi="Arial" w:cs="Arial"/>
          <w:b/>
          <w:sz w:val="22"/>
          <w:szCs w:val="22"/>
        </w:rPr>
        <w:t>Resumen de la oferta</w:t>
      </w:r>
    </w:p>
    <w:tbl>
      <w:tblPr>
        <w:tblW w:w="0" w:type="auto"/>
        <w:tblInd w:w="921" w:type="dxa"/>
        <w:tblLayout w:type="fixed"/>
        <w:tblCellMar>
          <w:left w:w="70" w:type="dxa"/>
          <w:right w:w="70" w:type="dxa"/>
        </w:tblCellMar>
        <w:tblLook w:val="0000" w:firstRow="0" w:lastRow="0" w:firstColumn="0" w:lastColumn="0" w:noHBand="0" w:noVBand="0"/>
      </w:tblPr>
      <w:tblGrid>
        <w:gridCol w:w="5953"/>
        <w:gridCol w:w="567"/>
        <w:gridCol w:w="1560"/>
      </w:tblGrid>
      <w:tr w:rsidR="00C75226" w:rsidRPr="00282486">
        <w:tc>
          <w:tcPr>
            <w:tcW w:w="5953" w:type="dxa"/>
            <w:shd w:val="clear" w:color="auto" w:fill="FFFFFF"/>
          </w:tcPr>
          <w:p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both"/>
              <w:rPr>
                <w:rFonts w:ascii="Arial" w:hAnsi="Arial" w:cs="Arial"/>
                <w:b/>
                <w:sz w:val="22"/>
                <w:szCs w:val="22"/>
                <w:u w:val="single"/>
              </w:rPr>
            </w:pPr>
            <w:r w:rsidRPr="00282486">
              <w:rPr>
                <w:rFonts w:ascii="Arial" w:hAnsi="Arial" w:cs="Arial"/>
                <w:sz w:val="22"/>
                <w:szCs w:val="22"/>
              </w:rPr>
              <w:t>Monto total de la oferta sin impuestos</w:t>
            </w:r>
          </w:p>
        </w:tc>
        <w:tc>
          <w:tcPr>
            <w:tcW w:w="567" w:type="dxa"/>
            <w:shd w:val="clear" w:color="auto" w:fill="FFFFFF"/>
            <w:vAlign w:val="bottom"/>
          </w:tcPr>
          <w:p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right"/>
              <w:rPr>
                <w:rFonts w:ascii="Arial" w:hAnsi="Arial" w:cs="Arial"/>
                <w:b/>
                <w:sz w:val="20"/>
                <w:u w:val="single"/>
              </w:rPr>
            </w:pPr>
            <w:r w:rsidRPr="00282486">
              <w:rPr>
                <w:rFonts w:ascii="Arial" w:hAnsi="Arial" w:cs="Arial"/>
                <w:sz w:val="20"/>
                <w:lang w:val="es-UY"/>
              </w:rPr>
              <w:t>$</w:t>
            </w:r>
          </w:p>
        </w:tc>
        <w:tc>
          <w:tcPr>
            <w:tcW w:w="1560" w:type="dxa"/>
            <w:shd w:val="clear" w:color="auto" w:fill="FFFFFF"/>
            <w:vAlign w:val="bottom"/>
          </w:tcPr>
          <w:p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both"/>
              <w:rPr>
                <w:rFonts w:ascii="Arial" w:hAnsi="Arial" w:cs="Arial"/>
                <w:sz w:val="20"/>
              </w:rPr>
            </w:pPr>
            <w:r w:rsidRPr="00282486">
              <w:rPr>
                <w:rFonts w:ascii="Arial" w:hAnsi="Arial" w:cs="Arial"/>
                <w:sz w:val="20"/>
              </w:rPr>
              <w:t>.......................</w:t>
            </w:r>
          </w:p>
        </w:tc>
      </w:tr>
      <w:tr w:rsidR="00C75226" w:rsidRPr="00282486">
        <w:tc>
          <w:tcPr>
            <w:tcW w:w="5953" w:type="dxa"/>
            <w:shd w:val="clear" w:color="auto" w:fill="FFFFFF"/>
          </w:tcPr>
          <w:p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both"/>
              <w:rPr>
                <w:rFonts w:ascii="Arial" w:hAnsi="Arial" w:cs="Arial"/>
                <w:b/>
                <w:sz w:val="22"/>
                <w:szCs w:val="22"/>
                <w:u w:val="single"/>
              </w:rPr>
            </w:pPr>
            <w:r w:rsidRPr="00282486">
              <w:rPr>
                <w:rFonts w:ascii="Arial" w:hAnsi="Arial" w:cs="Arial"/>
                <w:sz w:val="22"/>
                <w:szCs w:val="22"/>
              </w:rPr>
              <w:t>Descuento</w:t>
            </w:r>
          </w:p>
        </w:tc>
        <w:tc>
          <w:tcPr>
            <w:tcW w:w="567" w:type="dxa"/>
            <w:shd w:val="clear" w:color="auto" w:fill="FFFFFF"/>
            <w:vAlign w:val="bottom"/>
          </w:tcPr>
          <w:p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right"/>
              <w:rPr>
                <w:rFonts w:ascii="Arial" w:hAnsi="Arial" w:cs="Arial"/>
                <w:b/>
                <w:sz w:val="20"/>
                <w:u w:val="single"/>
              </w:rPr>
            </w:pPr>
            <w:r w:rsidRPr="00282486">
              <w:rPr>
                <w:rFonts w:ascii="Arial" w:hAnsi="Arial" w:cs="Arial"/>
                <w:sz w:val="20"/>
                <w:lang w:val="es-UY"/>
              </w:rPr>
              <w:t>%</w:t>
            </w:r>
          </w:p>
        </w:tc>
        <w:tc>
          <w:tcPr>
            <w:tcW w:w="1560" w:type="dxa"/>
            <w:shd w:val="clear" w:color="auto" w:fill="FFFFFF"/>
            <w:vAlign w:val="bottom"/>
          </w:tcPr>
          <w:p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both"/>
              <w:rPr>
                <w:rFonts w:ascii="Arial" w:hAnsi="Arial" w:cs="Arial"/>
                <w:sz w:val="20"/>
              </w:rPr>
            </w:pPr>
            <w:r w:rsidRPr="00282486">
              <w:rPr>
                <w:rFonts w:ascii="Arial" w:hAnsi="Arial" w:cs="Arial"/>
                <w:sz w:val="20"/>
              </w:rPr>
              <w:t>........</w:t>
            </w:r>
          </w:p>
        </w:tc>
      </w:tr>
      <w:tr w:rsidR="00C75226" w:rsidRPr="00282486">
        <w:tc>
          <w:tcPr>
            <w:tcW w:w="5953" w:type="dxa"/>
            <w:shd w:val="clear" w:color="auto" w:fill="FFFFFF"/>
          </w:tcPr>
          <w:p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both"/>
              <w:rPr>
                <w:rFonts w:ascii="Arial" w:hAnsi="Arial" w:cs="Arial"/>
                <w:b/>
                <w:sz w:val="22"/>
                <w:szCs w:val="22"/>
                <w:u w:val="single"/>
              </w:rPr>
            </w:pPr>
            <w:r w:rsidRPr="00282486">
              <w:rPr>
                <w:rFonts w:ascii="Arial" w:hAnsi="Arial" w:cs="Arial"/>
                <w:sz w:val="22"/>
                <w:szCs w:val="22"/>
              </w:rPr>
              <w:t>Monto total de oferta básica sin impuestos</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con descuento</w:t>
            </w:r>
          </w:p>
        </w:tc>
        <w:tc>
          <w:tcPr>
            <w:tcW w:w="567" w:type="dxa"/>
            <w:shd w:val="clear" w:color="auto" w:fill="FFFFFF"/>
            <w:vAlign w:val="bottom"/>
          </w:tcPr>
          <w:p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right"/>
              <w:rPr>
                <w:rFonts w:ascii="Arial" w:hAnsi="Arial" w:cs="Arial"/>
                <w:b/>
                <w:sz w:val="20"/>
                <w:u w:val="single"/>
              </w:rPr>
            </w:pPr>
            <w:r w:rsidRPr="00282486">
              <w:rPr>
                <w:rFonts w:ascii="Arial" w:hAnsi="Arial" w:cs="Arial"/>
                <w:sz w:val="20"/>
                <w:lang w:val="es-UY"/>
              </w:rPr>
              <w:t>$</w:t>
            </w:r>
          </w:p>
        </w:tc>
        <w:tc>
          <w:tcPr>
            <w:tcW w:w="1560" w:type="dxa"/>
            <w:shd w:val="clear" w:color="auto" w:fill="FFFFFF"/>
            <w:vAlign w:val="bottom"/>
          </w:tcPr>
          <w:p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both"/>
              <w:rPr>
                <w:rFonts w:ascii="Arial" w:hAnsi="Arial" w:cs="Arial"/>
                <w:sz w:val="20"/>
              </w:rPr>
            </w:pPr>
            <w:r w:rsidRPr="00282486">
              <w:rPr>
                <w:rFonts w:ascii="Arial" w:hAnsi="Arial" w:cs="Arial"/>
                <w:sz w:val="20"/>
              </w:rPr>
              <w:t>.......................</w:t>
            </w:r>
          </w:p>
        </w:tc>
      </w:tr>
      <w:tr w:rsidR="00C75226" w:rsidRPr="00282486">
        <w:tc>
          <w:tcPr>
            <w:tcW w:w="5953" w:type="dxa"/>
            <w:shd w:val="clear" w:color="auto" w:fill="FFFFFF"/>
          </w:tcPr>
          <w:p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both"/>
              <w:rPr>
                <w:rFonts w:ascii="Arial" w:hAnsi="Arial" w:cs="Arial"/>
                <w:b/>
                <w:sz w:val="22"/>
                <w:szCs w:val="22"/>
                <w:u w:val="single"/>
              </w:rPr>
            </w:pPr>
            <w:r w:rsidRPr="00282486">
              <w:rPr>
                <w:rFonts w:ascii="Arial" w:hAnsi="Arial" w:cs="Arial"/>
                <w:sz w:val="22"/>
                <w:szCs w:val="22"/>
              </w:rPr>
              <w:t>Monto total de oferta básica con impuestos</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con descuento</w:t>
            </w:r>
          </w:p>
        </w:tc>
        <w:tc>
          <w:tcPr>
            <w:tcW w:w="567" w:type="dxa"/>
            <w:shd w:val="clear" w:color="auto" w:fill="FFFFFF"/>
            <w:vAlign w:val="bottom"/>
          </w:tcPr>
          <w:p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right"/>
              <w:rPr>
                <w:rFonts w:ascii="Arial" w:hAnsi="Arial" w:cs="Arial"/>
                <w:b/>
                <w:sz w:val="20"/>
                <w:u w:val="single"/>
              </w:rPr>
            </w:pPr>
            <w:r w:rsidRPr="00282486">
              <w:rPr>
                <w:rFonts w:ascii="Arial" w:hAnsi="Arial" w:cs="Arial"/>
                <w:sz w:val="20"/>
                <w:lang w:val="es-UY"/>
              </w:rPr>
              <w:t>$</w:t>
            </w:r>
          </w:p>
        </w:tc>
        <w:tc>
          <w:tcPr>
            <w:tcW w:w="1560" w:type="dxa"/>
            <w:shd w:val="clear" w:color="auto" w:fill="FFFFFF"/>
            <w:vAlign w:val="bottom"/>
          </w:tcPr>
          <w:p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both"/>
              <w:rPr>
                <w:rFonts w:ascii="Arial" w:hAnsi="Arial" w:cs="Arial"/>
                <w:sz w:val="20"/>
              </w:rPr>
            </w:pPr>
            <w:r w:rsidRPr="00282486">
              <w:rPr>
                <w:rFonts w:ascii="Arial" w:hAnsi="Arial" w:cs="Arial"/>
                <w:sz w:val="20"/>
              </w:rPr>
              <w:t>.......................</w:t>
            </w:r>
          </w:p>
        </w:tc>
      </w:tr>
      <w:tr w:rsidR="00C75226" w:rsidRPr="00282486">
        <w:tc>
          <w:tcPr>
            <w:tcW w:w="5953" w:type="dxa"/>
            <w:shd w:val="clear" w:color="auto" w:fill="FFFFFF"/>
          </w:tcPr>
          <w:p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both"/>
              <w:rPr>
                <w:rFonts w:ascii="Arial" w:hAnsi="Arial" w:cs="Arial"/>
                <w:b/>
                <w:sz w:val="22"/>
                <w:szCs w:val="22"/>
                <w:u w:val="single"/>
              </w:rPr>
            </w:pPr>
          </w:p>
        </w:tc>
        <w:tc>
          <w:tcPr>
            <w:tcW w:w="567" w:type="dxa"/>
            <w:shd w:val="clear" w:color="auto" w:fill="FFFFFF"/>
            <w:vAlign w:val="bottom"/>
          </w:tcPr>
          <w:p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right"/>
              <w:rPr>
                <w:rFonts w:ascii="Arial" w:hAnsi="Arial" w:cs="Arial"/>
                <w:b/>
                <w:sz w:val="20"/>
                <w:u w:val="single"/>
              </w:rPr>
            </w:pPr>
          </w:p>
        </w:tc>
        <w:tc>
          <w:tcPr>
            <w:tcW w:w="1560" w:type="dxa"/>
            <w:shd w:val="clear" w:color="auto" w:fill="FFFFFF"/>
          </w:tcPr>
          <w:p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both"/>
              <w:rPr>
                <w:rFonts w:ascii="Arial" w:hAnsi="Arial" w:cs="Arial"/>
                <w:sz w:val="20"/>
                <w:u w:val="single"/>
              </w:rPr>
            </w:pPr>
          </w:p>
        </w:tc>
      </w:tr>
      <w:tr w:rsidR="00C75226" w:rsidRPr="00282486">
        <w:tc>
          <w:tcPr>
            <w:tcW w:w="5953" w:type="dxa"/>
            <w:shd w:val="clear" w:color="auto" w:fill="FFFFFF"/>
          </w:tcPr>
          <w:p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both"/>
              <w:rPr>
                <w:rFonts w:ascii="Arial" w:hAnsi="Arial" w:cs="Arial"/>
                <w:b/>
                <w:sz w:val="22"/>
                <w:szCs w:val="22"/>
                <w:u w:val="single"/>
              </w:rPr>
            </w:pPr>
            <w:r w:rsidRPr="00282486">
              <w:rPr>
                <w:rFonts w:ascii="Arial" w:hAnsi="Arial" w:cs="Arial"/>
                <w:sz w:val="22"/>
                <w:szCs w:val="22"/>
              </w:rPr>
              <w:t>Monto imponible de jornales</w:t>
            </w:r>
          </w:p>
        </w:tc>
        <w:tc>
          <w:tcPr>
            <w:tcW w:w="567" w:type="dxa"/>
            <w:shd w:val="clear" w:color="auto" w:fill="FFFFFF"/>
            <w:vAlign w:val="bottom"/>
          </w:tcPr>
          <w:p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right"/>
              <w:rPr>
                <w:rFonts w:ascii="Arial" w:hAnsi="Arial" w:cs="Arial"/>
                <w:b/>
                <w:sz w:val="20"/>
                <w:u w:val="single"/>
              </w:rPr>
            </w:pPr>
            <w:r w:rsidRPr="00282486">
              <w:rPr>
                <w:rFonts w:ascii="Arial" w:hAnsi="Arial" w:cs="Arial"/>
                <w:sz w:val="20"/>
                <w:lang w:val="es-UY"/>
              </w:rPr>
              <w:t>$</w:t>
            </w:r>
          </w:p>
        </w:tc>
        <w:tc>
          <w:tcPr>
            <w:tcW w:w="1560" w:type="dxa"/>
            <w:shd w:val="clear" w:color="auto" w:fill="FFFFFF"/>
            <w:vAlign w:val="bottom"/>
          </w:tcPr>
          <w:p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both"/>
              <w:rPr>
                <w:rFonts w:ascii="Arial" w:hAnsi="Arial" w:cs="Arial"/>
                <w:sz w:val="20"/>
              </w:rPr>
            </w:pPr>
            <w:r w:rsidRPr="00282486">
              <w:rPr>
                <w:rFonts w:ascii="Arial" w:hAnsi="Arial" w:cs="Arial"/>
                <w:sz w:val="20"/>
              </w:rPr>
              <w:t>.......................</w:t>
            </w:r>
          </w:p>
        </w:tc>
      </w:tr>
      <w:tr w:rsidR="00C75226" w:rsidRPr="00282486">
        <w:tc>
          <w:tcPr>
            <w:tcW w:w="5953" w:type="dxa"/>
            <w:shd w:val="clear" w:color="auto" w:fill="FFFFFF"/>
          </w:tcPr>
          <w:p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both"/>
              <w:rPr>
                <w:rFonts w:ascii="Arial" w:hAnsi="Arial" w:cs="Arial"/>
                <w:b/>
                <w:sz w:val="22"/>
                <w:szCs w:val="22"/>
                <w:u w:val="single"/>
              </w:rPr>
            </w:pPr>
            <w:r w:rsidRPr="00282486">
              <w:rPr>
                <w:rFonts w:ascii="Arial" w:hAnsi="Arial" w:cs="Arial"/>
                <w:sz w:val="22"/>
                <w:szCs w:val="22"/>
              </w:rPr>
              <w:t>Descuento</w:t>
            </w:r>
          </w:p>
        </w:tc>
        <w:tc>
          <w:tcPr>
            <w:tcW w:w="567" w:type="dxa"/>
            <w:shd w:val="clear" w:color="auto" w:fill="FFFFFF"/>
            <w:vAlign w:val="bottom"/>
          </w:tcPr>
          <w:p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right"/>
              <w:rPr>
                <w:rFonts w:ascii="Arial" w:hAnsi="Arial" w:cs="Arial"/>
                <w:b/>
                <w:sz w:val="20"/>
                <w:u w:val="single"/>
              </w:rPr>
            </w:pPr>
            <w:r w:rsidRPr="00282486">
              <w:rPr>
                <w:rFonts w:ascii="Arial" w:hAnsi="Arial" w:cs="Arial"/>
                <w:sz w:val="20"/>
                <w:lang w:val="es-UY"/>
              </w:rPr>
              <w:t>%</w:t>
            </w:r>
          </w:p>
        </w:tc>
        <w:tc>
          <w:tcPr>
            <w:tcW w:w="1560" w:type="dxa"/>
            <w:shd w:val="clear" w:color="auto" w:fill="FFFFFF"/>
            <w:vAlign w:val="bottom"/>
          </w:tcPr>
          <w:p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both"/>
              <w:rPr>
                <w:rFonts w:ascii="Arial" w:hAnsi="Arial" w:cs="Arial"/>
                <w:sz w:val="20"/>
              </w:rPr>
            </w:pPr>
            <w:r w:rsidRPr="00282486">
              <w:rPr>
                <w:rFonts w:ascii="Arial" w:hAnsi="Arial" w:cs="Arial"/>
                <w:sz w:val="20"/>
              </w:rPr>
              <w:t>........</w:t>
            </w:r>
          </w:p>
        </w:tc>
      </w:tr>
      <w:tr w:rsidR="00C75226" w:rsidRPr="00282486">
        <w:tc>
          <w:tcPr>
            <w:tcW w:w="5953" w:type="dxa"/>
            <w:shd w:val="clear" w:color="auto" w:fill="FFFFFF"/>
          </w:tcPr>
          <w:p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both"/>
              <w:rPr>
                <w:rFonts w:ascii="Arial" w:hAnsi="Arial" w:cs="Arial"/>
                <w:b/>
                <w:sz w:val="22"/>
                <w:szCs w:val="22"/>
                <w:u w:val="single"/>
              </w:rPr>
            </w:pPr>
            <w:r w:rsidRPr="00282486">
              <w:rPr>
                <w:rFonts w:ascii="Arial" w:hAnsi="Arial" w:cs="Arial"/>
                <w:sz w:val="22"/>
                <w:szCs w:val="22"/>
              </w:rPr>
              <w:t>Monto imponible de jornales</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con descuento</w:t>
            </w:r>
          </w:p>
        </w:tc>
        <w:tc>
          <w:tcPr>
            <w:tcW w:w="567" w:type="dxa"/>
            <w:shd w:val="clear" w:color="auto" w:fill="FFFFFF"/>
            <w:vAlign w:val="bottom"/>
          </w:tcPr>
          <w:p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right"/>
              <w:rPr>
                <w:rFonts w:ascii="Arial" w:hAnsi="Arial" w:cs="Arial"/>
                <w:b/>
                <w:sz w:val="20"/>
                <w:u w:val="single"/>
              </w:rPr>
            </w:pPr>
            <w:r w:rsidRPr="00282486">
              <w:rPr>
                <w:rFonts w:ascii="Arial" w:hAnsi="Arial" w:cs="Arial"/>
                <w:sz w:val="20"/>
                <w:lang w:val="es-UY"/>
              </w:rPr>
              <w:t>$</w:t>
            </w:r>
          </w:p>
        </w:tc>
        <w:tc>
          <w:tcPr>
            <w:tcW w:w="1560" w:type="dxa"/>
            <w:shd w:val="clear" w:color="auto" w:fill="FFFFFF"/>
            <w:vAlign w:val="bottom"/>
          </w:tcPr>
          <w:p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both"/>
              <w:rPr>
                <w:rFonts w:ascii="Arial" w:hAnsi="Arial" w:cs="Arial"/>
                <w:sz w:val="20"/>
              </w:rPr>
            </w:pPr>
            <w:r w:rsidRPr="00282486">
              <w:rPr>
                <w:rFonts w:ascii="Arial" w:hAnsi="Arial" w:cs="Arial"/>
                <w:sz w:val="20"/>
              </w:rPr>
              <w:t>.......................</w:t>
            </w:r>
          </w:p>
        </w:tc>
      </w:tr>
      <w:tr w:rsidR="00C75226" w:rsidRPr="00282486">
        <w:tc>
          <w:tcPr>
            <w:tcW w:w="5953" w:type="dxa"/>
            <w:shd w:val="clear" w:color="auto" w:fill="FFFFFF"/>
          </w:tcPr>
          <w:p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both"/>
              <w:rPr>
                <w:rFonts w:ascii="Arial" w:hAnsi="Arial" w:cs="Arial"/>
                <w:b/>
                <w:sz w:val="20"/>
                <w:u w:val="single"/>
              </w:rPr>
            </w:pPr>
          </w:p>
        </w:tc>
        <w:tc>
          <w:tcPr>
            <w:tcW w:w="567" w:type="dxa"/>
            <w:shd w:val="clear" w:color="auto" w:fill="FFFFFF"/>
          </w:tcPr>
          <w:p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right"/>
              <w:rPr>
                <w:rFonts w:ascii="Arial" w:hAnsi="Arial" w:cs="Arial"/>
                <w:b/>
                <w:sz w:val="20"/>
                <w:u w:val="single"/>
              </w:rPr>
            </w:pPr>
          </w:p>
        </w:tc>
        <w:tc>
          <w:tcPr>
            <w:tcW w:w="1560" w:type="dxa"/>
            <w:shd w:val="clear" w:color="auto" w:fill="FFFFFF"/>
            <w:vAlign w:val="bottom"/>
          </w:tcPr>
          <w:p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both"/>
              <w:rPr>
                <w:rFonts w:ascii="Arial" w:hAnsi="Arial" w:cs="Arial"/>
                <w:sz w:val="20"/>
                <w:u w:val="single"/>
              </w:rPr>
            </w:pPr>
          </w:p>
        </w:tc>
      </w:tr>
      <w:tr w:rsidR="00C75226" w:rsidRPr="00282486">
        <w:tc>
          <w:tcPr>
            <w:tcW w:w="5953" w:type="dxa"/>
            <w:shd w:val="clear" w:color="auto" w:fill="FFFFFF"/>
          </w:tcPr>
          <w:p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both"/>
              <w:rPr>
                <w:rFonts w:ascii="Arial" w:hAnsi="Arial" w:cs="Arial"/>
                <w:b/>
                <w:sz w:val="22"/>
                <w:szCs w:val="22"/>
              </w:rPr>
            </w:pPr>
            <w:r w:rsidRPr="00282486">
              <w:rPr>
                <w:rFonts w:ascii="Arial" w:hAnsi="Arial" w:cs="Arial"/>
                <w:b/>
                <w:sz w:val="22"/>
                <w:szCs w:val="22"/>
              </w:rPr>
              <w:t xml:space="preserve">MONTO DE COMPARACION DE </w:t>
            </w:r>
            <w:smartTag w:uri="urn:schemas-microsoft-com:office:smarttags" w:element="PersonName">
              <w:smartTagPr>
                <w:attr w:name="ProductID" w:val="LA OFERTA"/>
              </w:smartTagPr>
              <w:r w:rsidRPr="00282486">
                <w:rPr>
                  <w:rFonts w:ascii="Arial" w:hAnsi="Arial" w:cs="Arial"/>
                  <w:b/>
                  <w:sz w:val="22"/>
                  <w:szCs w:val="22"/>
                </w:rPr>
                <w:t>LA OFERTA</w:t>
              </w:r>
            </w:smartTag>
            <w:r w:rsidRPr="00282486">
              <w:rPr>
                <w:rFonts w:ascii="Arial" w:hAnsi="Arial" w:cs="Arial"/>
                <w:b/>
                <w:sz w:val="22"/>
                <w:szCs w:val="22"/>
              </w:rPr>
              <w:t xml:space="preserve"> </w:t>
            </w:r>
          </w:p>
          <w:p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both"/>
              <w:rPr>
                <w:rFonts w:ascii="Arial" w:hAnsi="Arial" w:cs="Arial"/>
                <w:b/>
                <w:sz w:val="22"/>
                <w:szCs w:val="22"/>
                <w:u w:val="single"/>
              </w:rPr>
            </w:pPr>
            <w:r w:rsidRPr="00282486">
              <w:rPr>
                <w:rFonts w:ascii="Arial" w:hAnsi="Arial" w:cs="Arial"/>
                <w:b/>
                <w:sz w:val="22"/>
                <w:szCs w:val="22"/>
              </w:rPr>
              <w:t>(con impuestos</w:t>
            </w:r>
            <w:smartTag w:uri="urn:schemas-microsoft-com:office:smarttags" w:element="PersonName">
              <w:r w:rsidRPr="00282486">
                <w:rPr>
                  <w:rFonts w:ascii="Arial" w:hAnsi="Arial" w:cs="Arial"/>
                  <w:b/>
                  <w:sz w:val="22"/>
                  <w:szCs w:val="22"/>
                </w:rPr>
                <w:t>,</w:t>
              </w:r>
            </w:smartTag>
            <w:r w:rsidRPr="00282486">
              <w:rPr>
                <w:rFonts w:ascii="Arial" w:hAnsi="Arial" w:cs="Arial"/>
                <w:b/>
                <w:sz w:val="22"/>
                <w:szCs w:val="22"/>
              </w:rPr>
              <w:t xml:space="preserve"> con descuento y con leyes sociales)</w:t>
            </w:r>
          </w:p>
        </w:tc>
        <w:tc>
          <w:tcPr>
            <w:tcW w:w="567" w:type="dxa"/>
            <w:shd w:val="clear" w:color="auto" w:fill="FFFFFF"/>
            <w:vAlign w:val="bottom"/>
          </w:tcPr>
          <w:p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right"/>
              <w:rPr>
                <w:rFonts w:ascii="Arial" w:hAnsi="Arial" w:cs="Arial"/>
                <w:b/>
                <w:sz w:val="22"/>
                <w:szCs w:val="22"/>
                <w:u w:val="single"/>
              </w:rPr>
            </w:pPr>
            <w:r w:rsidRPr="00282486">
              <w:rPr>
                <w:rFonts w:ascii="Arial" w:hAnsi="Arial" w:cs="Arial"/>
                <w:b/>
                <w:sz w:val="22"/>
                <w:szCs w:val="22"/>
                <w:lang w:val="es-UY"/>
              </w:rPr>
              <w:t>$</w:t>
            </w:r>
          </w:p>
        </w:tc>
        <w:tc>
          <w:tcPr>
            <w:tcW w:w="1560" w:type="dxa"/>
            <w:shd w:val="clear" w:color="auto" w:fill="FFFFFF"/>
            <w:vAlign w:val="bottom"/>
          </w:tcPr>
          <w:p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both"/>
              <w:rPr>
                <w:rFonts w:ascii="Arial" w:hAnsi="Arial" w:cs="Arial"/>
                <w:b/>
                <w:sz w:val="22"/>
                <w:szCs w:val="22"/>
              </w:rPr>
            </w:pPr>
            <w:r w:rsidRPr="00282486">
              <w:rPr>
                <w:rFonts w:ascii="Arial" w:hAnsi="Arial" w:cs="Arial"/>
                <w:b/>
                <w:sz w:val="22"/>
                <w:szCs w:val="22"/>
              </w:rPr>
              <w:t>.......................</w:t>
            </w:r>
          </w:p>
        </w:tc>
      </w:tr>
    </w:tbl>
    <w:p w:rsidR="00743AE1" w:rsidRPr="00282486" w:rsidRDefault="00C75226">
      <w:pPr>
        <w:ind w:left="851" w:hanging="709"/>
        <w:jc w:val="both"/>
        <w:rPr>
          <w:rFonts w:ascii="Arial" w:hAnsi="Arial" w:cs="Arial"/>
          <w:sz w:val="22"/>
          <w:szCs w:val="22"/>
        </w:rPr>
      </w:pPr>
      <w:r w:rsidRPr="00282486">
        <w:rPr>
          <w:rFonts w:ascii="Arial" w:hAnsi="Arial" w:cs="Arial"/>
          <w:sz w:val="22"/>
          <w:szCs w:val="22"/>
        </w:rPr>
        <w:tab/>
      </w:r>
    </w:p>
    <w:p w:rsidR="00C75226" w:rsidRPr="000770AD" w:rsidRDefault="00C75226" w:rsidP="00743AE1">
      <w:pPr>
        <w:ind w:left="851"/>
        <w:jc w:val="both"/>
        <w:rPr>
          <w:rFonts w:ascii="Arial" w:hAnsi="Arial" w:cs="Arial"/>
          <w:sz w:val="22"/>
          <w:szCs w:val="22"/>
        </w:rPr>
      </w:pPr>
      <w:r w:rsidRPr="00282486">
        <w:rPr>
          <w:rFonts w:ascii="Arial" w:hAnsi="Arial" w:cs="Arial"/>
          <w:sz w:val="22"/>
          <w:szCs w:val="22"/>
        </w:rPr>
        <w:t>En caso de presentarse otras alternativas se pondrán a continuación.</w:t>
      </w:r>
    </w:p>
    <w:p w:rsidR="00C75226" w:rsidRPr="000770AD" w:rsidRDefault="00C75226">
      <w:pPr>
        <w:ind w:left="851" w:hanging="709"/>
        <w:jc w:val="both"/>
        <w:rPr>
          <w:rFonts w:ascii="Arial" w:hAnsi="Arial" w:cs="Arial"/>
          <w:sz w:val="22"/>
          <w:szCs w:val="22"/>
        </w:rPr>
      </w:pPr>
      <w:r w:rsidRPr="000770AD">
        <w:rPr>
          <w:rFonts w:ascii="Arial" w:hAnsi="Arial" w:cs="Arial"/>
          <w:sz w:val="22"/>
          <w:szCs w:val="22"/>
        </w:rPr>
        <w:tab/>
        <w:t>De no efectuarse descuento se pondrá cero.</w:t>
      </w:r>
    </w:p>
    <w:p w:rsidR="00C75226" w:rsidRPr="000770AD" w:rsidRDefault="00C75226">
      <w:pPr>
        <w:ind w:left="851" w:hanging="709"/>
        <w:jc w:val="both"/>
        <w:rPr>
          <w:rFonts w:ascii="Arial" w:hAnsi="Arial" w:cs="Arial"/>
          <w:sz w:val="22"/>
          <w:szCs w:val="22"/>
        </w:rPr>
      </w:pPr>
      <w:r w:rsidRPr="000770AD">
        <w:rPr>
          <w:rFonts w:ascii="Arial" w:hAnsi="Arial" w:cs="Arial"/>
          <w:sz w:val="22"/>
          <w:szCs w:val="22"/>
        </w:rPr>
        <w:tab/>
        <w:t>El precio descontado será el precio ofertado.</w:t>
      </w:r>
    </w:p>
    <w:p w:rsidR="00C75226" w:rsidRPr="000770AD" w:rsidRDefault="00C75226">
      <w:pPr>
        <w:ind w:left="851" w:hanging="709"/>
        <w:jc w:val="both"/>
        <w:rPr>
          <w:rFonts w:ascii="Arial" w:hAnsi="Arial" w:cs="Arial"/>
          <w:sz w:val="22"/>
          <w:szCs w:val="22"/>
        </w:rPr>
      </w:pPr>
      <w:r w:rsidRPr="000770AD">
        <w:rPr>
          <w:rFonts w:ascii="Arial" w:hAnsi="Arial" w:cs="Arial"/>
          <w:sz w:val="22"/>
          <w:szCs w:val="22"/>
        </w:rPr>
        <w:tab/>
        <w:t>El monto imponible descontado será el monto imponible de la oferta.</w:t>
      </w:r>
    </w:p>
    <w:p w:rsidR="00C75226" w:rsidRPr="000770AD" w:rsidRDefault="00C75226">
      <w:pPr>
        <w:ind w:left="851" w:hanging="709"/>
        <w:jc w:val="both"/>
        <w:rPr>
          <w:rFonts w:ascii="Arial" w:hAnsi="Arial" w:cs="Arial"/>
          <w:sz w:val="22"/>
          <w:szCs w:val="22"/>
        </w:rPr>
      </w:pPr>
      <w:r w:rsidRPr="000770AD">
        <w:rPr>
          <w:rFonts w:ascii="Arial" w:hAnsi="Arial" w:cs="Arial"/>
          <w:sz w:val="22"/>
          <w:szCs w:val="22"/>
        </w:rPr>
        <w:tab/>
        <w:t>Sin impuestos equivale a sin IVA.</w:t>
      </w:r>
    </w:p>
    <w:p w:rsidR="00C75226" w:rsidRPr="000770AD" w:rsidRDefault="00C75226">
      <w:pPr>
        <w:tabs>
          <w:tab w:val="left" w:pos="851"/>
        </w:tabs>
        <w:jc w:val="both"/>
        <w:rPr>
          <w:rFonts w:ascii="Arial" w:hAnsi="Arial" w:cs="Arial"/>
          <w:b/>
          <w:sz w:val="22"/>
          <w:szCs w:val="22"/>
        </w:rPr>
      </w:pPr>
    </w:p>
    <w:p w:rsidR="00C75226" w:rsidRPr="000770AD" w:rsidRDefault="006C6A29" w:rsidP="00F23990">
      <w:pPr>
        <w:pStyle w:val="Sangra3detindependiente"/>
        <w:spacing w:line="240" w:lineRule="auto"/>
        <w:ind w:left="851" w:hanging="851"/>
        <w:rPr>
          <w:rFonts w:ascii="Arial" w:hAnsi="Arial" w:cs="Arial"/>
          <w:b/>
          <w:sz w:val="22"/>
          <w:szCs w:val="22"/>
        </w:rPr>
      </w:pPr>
      <w:r>
        <w:rPr>
          <w:rFonts w:ascii="Arial" w:hAnsi="Arial" w:cs="Arial"/>
          <w:b/>
          <w:sz w:val="22"/>
          <w:szCs w:val="22"/>
        </w:rPr>
        <w:t>2</w:t>
      </w:r>
      <w:r w:rsidR="00C75226" w:rsidRPr="000770AD">
        <w:rPr>
          <w:rFonts w:ascii="Arial" w:hAnsi="Arial" w:cs="Arial"/>
          <w:b/>
          <w:sz w:val="22"/>
          <w:szCs w:val="22"/>
        </w:rPr>
        <w:t>.</w:t>
      </w:r>
      <w:r w:rsidR="00C75226" w:rsidRPr="000770AD">
        <w:rPr>
          <w:rFonts w:ascii="Arial" w:hAnsi="Arial" w:cs="Arial"/>
          <w:b/>
          <w:sz w:val="22"/>
          <w:szCs w:val="22"/>
        </w:rPr>
        <w:tab/>
        <w:t>Apertura de ofertas</w:t>
      </w:r>
    </w:p>
    <w:p w:rsidR="006C6A29" w:rsidRPr="006C6A29" w:rsidRDefault="006C6A29" w:rsidP="006C6A29">
      <w:pPr>
        <w:ind w:left="851" w:hanging="851"/>
        <w:jc w:val="both"/>
        <w:rPr>
          <w:rFonts w:ascii="Arial" w:hAnsi="Arial" w:cs="Arial"/>
          <w:sz w:val="22"/>
          <w:szCs w:val="22"/>
          <w:lang w:val="es-UY"/>
        </w:rPr>
      </w:pPr>
      <w:r>
        <w:rPr>
          <w:rFonts w:ascii="Arial" w:hAnsi="Arial" w:cs="Arial"/>
          <w:sz w:val="22"/>
          <w:szCs w:val="22"/>
          <w:lang w:val="es-ES_tradnl"/>
        </w:rPr>
        <w:t>2</w:t>
      </w:r>
      <w:r w:rsidRPr="006C6A29">
        <w:rPr>
          <w:rFonts w:ascii="Arial" w:hAnsi="Arial" w:cs="Arial"/>
          <w:sz w:val="22"/>
          <w:szCs w:val="22"/>
          <w:lang w:val="es-ES_tradnl"/>
        </w:rPr>
        <w:t>.1</w:t>
      </w:r>
      <w:r w:rsidRPr="006C6A29">
        <w:rPr>
          <w:rFonts w:ascii="Arial" w:hAnsi="Arial" w:cs="Arial"/>
          <w:sz w:val="22"/>
          <w:szCs w:val="22"/>
          <w:lang w:val="es-ES_tradnl"/>
        </w:rPr>
        <w:tab/>
      </w:r>
      <w:r w:rsidRPr="006C6A29">
        <w:rPr>
          <w:rFonts w:ascii="Arial" w:hAnsi="Arial" w:cs="Arial"/>
          <w:sz w:val="22"/>
          <w:szCs w:val="22"/>
          <w:lang w:val="es-UY"/>
        </w:rPr>
        <w:t>Las ofertas se presentarán exclusivamente a través del sitio www.comprasestatales.gub.uy, hasta el día y la hora publicados.</w:t>
      </w:r>
    </w:p>
    <w:p w:rsidR="006C6A29" w:rsidRPr="006C6A29" w:rsidRDefault="006C6A29" w:rsidP="006C6A29">
      <w:pPr>
        <w:ind w:left="851" w:hanging="851"/>
        <w:jc w:val="both"/>
        <w:rPr>
          <w:rFonts w:ascii="Arial" w:hAnsi="Arial" w:cs="Arial"/>
          <w:sz w:val="22"/>
          <w:szCs w:val="22"/>
          <w:lang w:val="es-ES_tradnl"/>
        </w:rPr>
      </w:pPr>
      <w:r>
        <w:rPr>
          <w:rFonts w:ascii="Arial" w:hAnsi="Arial" w:cs="Arial"/>
          <w:sz w:val="22"/>
          <w:szCs w:val="22"/>
          <w:lang w:val="es-UY"/>
        </w:rPr>
        <w:t>2</w:t>
      </w:r>
      <w:r w:rsidRPr="006C6A29">
        <w:rPr>
          <w:rFonts w:ascii="Arial" w:hAnsi="Arial" w:cs="Arial"/>
          <w:sz w:val="22"/>
          <w:szCs w:val="22"/>
          <w:lang w:val="es-ES_tradnl"/>
        </w:rPr>
        <w:t>.2</w:t>
      </w:r>
      <w:r w:rsidRPr="006C6A29">
        <w:rPr>
          <w:rFonts w:ascii="Arial" w:hAnsi="Arial" w:cs="Arial"/>
          <w:sz w:val="22"/>
          <w:szCs w:val="22"/>
          <w:lang w:val="es-ES_tradnl"/>
        </w:rPr>
        <w:tab/>
        <w:t>Los interesados podrán fundadamente, a exclusivo criterio de la Administración, solicitar prórroga para la apertura de ofertas.</w:t>
      </w:r>
    </w:p>
    <w:p w:rsidR="006C6A29" w:rsidRPr="006C6A29" w:rsidRDefault="006C6A29" w:rsidP="006C6A29">
      <w:pPr>
        <w:ind w:left="851"/>
        <w:jc w:val="both"/>
        <w:rPr>
          <w:rFonts w:ascii="Arial" w:hAnsi="Arial" w:cs="Arial"/>
          <w:sz w:val="22"/>
          <w:szCs w:val="22"/>
          <w:lang w:val="es-ES_tradnl"/>
        </w:rPr>
      </w:pPr>
      <w:r w:rsidRPr="006C6A29">
        <w:rPr>
          <w:rFonts w:ascii="Arial" w:hAnsi="Arial" w:cs="Arial"/>
          <w:sz w:val="22"/>
          <w:szCs w:val="22"/>
          <w:lang w:val="es-ES_tradnl"/>
        </w:rPr>
        <w:t xml:space="preserve">La misma se presentará por escrito en </w:t>
      </w:r>
      <w:r>
        <w:rPr>
          <w:rFonts w:ascii="Arial" w:hAnsi="Arial" w:cs="Arial"/>
          <w:sz w:val="22"/>
          <w:szCs w:val="22"/>
          <w:lang w:val="es-ES_tradnl"/>
        </w:rPr>
        <w:t>Secretaría General</w:t>
      </w:r>
      <w:r w:rsidRPr="006C6A29">
        <w:rPr>
          <w:rFonts w:ascii="Arial" w:hAnsi="Arial" w:cs="Arial"/>
          <w:sz w:val="22"/>
          <w:szCs w:val="22"/>
          <w:lang w:val="es-ES_tradnl"/>
        </w:rPr>
        <w:t xml:space="preserve"> sita en Rincón 575 piso </w:t>
      </w:r>
      <w:r>
        <w:rPr>
          <w:rFonts w:ascii="Arial" w:hAnsi="Arial" w:cs="Arial"/>
          <w:sz w:val="22"/>
          <w:szCs w:val="22"/>
          <w:lang w:val="es-ES_tradnl"/>
        </w:rPr>
        <w:t>8</w:t>
      </w:r>
      <w:r w:rsidRPr="006C6A29">
        <w:rPr>
          <w:rFonts w:ascii="Arial" w:hAnsi="Arial" w:cs="Arial"/>
          <w:sz w:val="22"/>
          <w:szCs w:val="22"/>
          <w:lang w:val="es-ES_tradnl"/>
        </w:rPr>
        <w:t xml:space="preserve">, hasta el </w:t>
      </w:r>
      <w:r w:rsidRPr="006C6A29">
        <w:rPr>
          <w:rFonts w:ascii="Arial" w:hAnsi="Arial" w:cs="Arial"/>
          <w:b/>
          <w:sz w:val="22"/>
          <w:szCs w:val="22"/>
          <w:lang w:val="es-ES_tradnl"/>
        </w:rPr>
        <w:t>quinto día hábil anterior</w:t>
      </w:r>
      <w:r w:rsidRPr="006C6A29">
        <w:rPr>
          <w:rFonts w:ascii="Arial" w:hAnsi="Arial" w:cs="Arial"/>
          <w:sz w:val="22"/>
          <w:szCs w:val="22"/>
          <w:lang w:val="es-ES_tradnl"/>
        </w:rPr>
        <w:t xml:space="preserve"> a la apertura, y será resuelta a exclusivo juicio de </w:t>
      </w:r>
      <w:smartTag w:uri="urn:schemas-microsoft-com:office:smarttags" w:element="PersonName">
        <w:smartTagPr>
          <w:attr w:name="ProductID" w:val="la Administraci￳n."/>
        </w:smartTagPr>
        <w:r w:rsidRPr="006C6A29">
          <w:rPr>
            <w:rFonts w:ascii="Arial" w:hAnsi="Arial" w:cs="Arial"/>
            <w:sz w:val="22"/>
            <w:szCs w:val="22"/>
            <w:lang w:val="es-ES_tradnl"/>
          </w:rPr>
          <w:t>la Administración.</w:t>
        </w:r>
      </w:smartTag>
      <w:r w:rsidRPr="006C6A29">
        <w:rPr>
          <w:rFonts w:ascii="Arial" w:hAnsi="Arial" w:cs="Arial"/>
          <w:sz w:val="22"/>
          <w:szCs w:val="22"/>
          <w:lang w:val="es-ES_tradnl"/>
        </w:rPr>
        <w:t xml:space="preserve">   </w:t>
      </w:r>
    </w:p>
    <w:p w:rsidR="00C75226" w:rsidRPr="000770AD" w:rsidRDefault="00C75226">
      <w:pPr>
        <w:tabs>
          <w:tab w:val="left" w:pos="-1417"/>
          <w:tab w:val="left" w:pos="-720"/>
        </w:tabs>
        <w:ind w:left="851" w:hanging="851"/>
        <w:jc w:val="both"/>
        <w:rPr>
          <w:rFonts w:ascii="Arial" w:hAnsi="Arial" w:cs="Arial"/>
          <w:sz w:val="22"/>
          <w:szCs w:val="22"/>
          <w:lang w:val="es-ES_tradnl"/>
        </w:rPr>
      </w:pPr>
    </w:p>
    <w:p w:rsidR="00C75226" w:rsidRPr="000770AD" w:rsidRDefault="006C6A29" w:rsidP="00F23990">
      <w:pPr>
        <w:pStyle w:val="Sangra3detindependiente"/>
        <w:spacing w:line="240" w:lineRule="auto"/>
        <w:ind w:left="851" w:hanging="851"/>
        <w:rPr>
          <w:rFonts w:ascii="Arial" w:hAnsi="Arial" w:cs="Arial"/>
          <w:b/>
          <w:sz w:val="22"/>
          <w:szCs w:val="22"/>
        </w:rPr>
      </w:pPr>
      <w:r>
        <w:rPr>
          <w:rFonts w:ascii="Arial" w:hAnsi="Arial" w:cs="Arial"/>
          <w:b/>
          <w:sz w:val="22"/>
          <w:szCs w:val="22"/>
        </w:rPr>
        <w:t>3</w:t>
      </w:r>
      <w:r w:rsidR="00C75226" w:rsidRPr="000770AD">
        <w:rPr>
          <w:rFonts w:ascii="Arial" w:hAnsi="Arial" w:cs="Arial"/>
          <w:b/>
          <w:sz w:val="22"/>
          <w:szCs w:val="22"/>
        </w:rPr>
        <w:tab/>
        <w:t>Aclaración de las ofertas</w:t>
      </w:r>
    </w:p>
    <w:p w:rsidR="00C75226" w:rsidRPr="000770AD" w:rsidRDefault="00C75226">
      <w:pPr>
        <w:tabs>
          <w:tab w:val="left" w:pos="-1417"/>
          <w:tab w:val="left" w:pos="-720"/>
        </w:tabs>
        <w:ind w:left="851" w:hanging="851"/>
        <w:jc w:val="both"/>
        <w:rPr>
          <w:rFonts w:ascii="Arial" w:hAnsi="Arial" w:cs="Arial"/>
          <w:sz w:val="22"/>
          <w:szCs w:val="22"/>
          <w:lang w:val="es-ES_tradnl"/>
        </w:rPr>
      </w:pPr>
      <w:r w:rsidRPr="000770AD">
        <w:rPr>
          <w:rFonts w:ascii="Arial" w:hAnsi="Arial" w:cs="Arial"/>
          <w:sz w:val="22"/>
          <w:szCs w:val="22"/>
          <w:lang w:val="es-ES_tradnl"/>
        </w:rPr>
        <w:tab/>
        <w:t>Para facilitar el examen</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la evaluación y la comparación de las ofertas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w:t>
      </w:r>
      <w:smartTag w:uri="urn:schemas-microsoft-com:office:smarttags" w:element="PersonName">
        <w:smartTagPr>
          <w:attr w:name="ProductID" w:val="La Administraci￳n"/>
        </w:smartTagPr>
        <w:r w:rsidRPr="000770AD">
          <w:rPr>
            <w:rFonts w:ascii="Arial" w:hAnsi="Arial" w:cs="Arial"/>
            <w:sz w:val="22"/>
            <w:szCs w:val="22"/>
            <w:lang w:val="es-ES_tradnl"/>
          </w:rPr>
          <w:t>la Administración</w:t>
        </w:r>
      </w:smartTag>
      <w:r w:rsidRPr="000770AD">
        <w:rPr>
          <w:rFonts w:ascii="Arial" w:hAnsi="Arial" w:cs="Arial"/>
          <w:sz w:val="22"/>
          <w:szCs w:val="22"/>
          <w:lang w:val="es-ES_tradnl"/>
        </w:rPr>
        <w:t xml:space="preserve"> podrá solicitar a los oferentes aclaración de sus ofertas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incluido el desglose de los precios unitarios. La solicitud de aclaración y la respuesta pertinente se harán por escrito y podrán remitirse por fax. Sin embargo</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no se solicitará</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ofrecerá ni permitirá ninguna modificación de  los precios o de los elementos sustanciales de la oferta</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salvo que ello sea necesario para confirmar la corrección de errores aritméticos </w:t>
      </w:r>
      <w:r w:rsidRPr="000770AD">
        <w:rPr>
          <w:rFonts w:ascii="Arial" w:hAnsi="Arial" w:cs="Arial"/>
          <w:sz w:val="22"/>
          <w:szCs w:val="22"/>
          <w:lang w:val="es-ES_tradnl"/>
        </w:rPr>
        <w:lastRenderedPageBreak/>
        <w:t xml:space="preserve">que </w:t>
      </w:r>
      <w:smartTag w:uri="urn:schemas-microsoft-com:office:smarttags" w:element="PersonName">
        <w:smartTagPr>
          <w:attr w:name="ProductID" w:val="La Administraci￳n"/>
        </w:smartTagPr>
        <w:r w:rsidRPr="000770AD">
          <w:rPr>
            <w:rFonts w:ascii="Arial" w:hAnsi="Arial" w:cs="Arial"/>
            <w:sz w:val="22"/>
            <w:szCs w:val="22"/>
            <w:lang w:val="es-ES_tradnl"/>
          </w:rPr>
          <w:t>la Administración</w:t>
        </w:r>
      </w:smartTag>
      <w:r w:rsidRPr="000770AD">
        <w:rPr>
          <w:rFonts w:ascii="Arial" w:hAnsi="Arial" w:cs="Arial"/>
          <w:sz w:val="22"/>
          <w:szCs w:val="22"/>
          <w:lang w:val="es-ES_tradnl"/>
        </w:rPr>
        <w:t xml:space="preserve"> hubiere constatado durante  la evaluación de las ofertas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de conformidad con lo dispuesto en la cláusula </w:t>
      </w:r>
      <w:r w:rsidR="006C6A29">
        <w:rPr>
          <w:rFonts w:ascii="Arial" w:hAnsi="Arial" w:cs="Arial"/>
          <w:sz w:val="22"/>
          <w:szCs w:val="22"/>
          <w:lang w:val="es-ES_tradnl"/>
        </w:rPr>
        <w:t>7.</w:t>
      </w:r>
    </w:p>
    <w:p w:rsidR="00A52FDA" w:rsidRPr="000770AD" w:rsidRDefault="00A52FDA">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b/>
          <w:sz w:val="22"/>
          <w:szCs w:val="22"/>
          <w:lang w:val="es-ES_tradnl"/>
        </w:rPr>
      </w:pPr>
    </w:p>
    <w:p w:rsidR="00C75226" w:rsidRPr="000770AD" w:rsidRDefault="00C75226" w:rsidP="00F23990">
      <w:pPr>
        <w:pStyle w:val="Sangra3detindependiente"/>
        <w:numPr>
          <w:ilvl w:val="0"/>
          <w:numId w:val="17"/>
        </w:numPr>
        <w:spacing w:line="240" w:lineRule="auto"/>
        <w:rPr>
          <w:rFonts w:ascii="Arial" w:hAnsi="Arial" w:cs="Arial"/>
          <w:b/>
          <w:sz w:val="22"/>
          <w:szCs w:val="22"/>
        </w:rPr>
      </w:pPr>
      <w:r w:rsidRPr="000770AD">
        <w:rPr>
          <w:rFonts w:ascii="Arial" w:hAnsi="Arial" w:cs="Arial"/>
          <w:b/>
          <w:sz w:val="22"/>
          <w:szCs w:val="22"/>
        </w:rPr>
        <w:t>Plazo de mantenimiento de las propuestas</w:t>
      </w:r>
    </w:p>
    <w:p w:rsidR="00C75226" w:rsidRPr="000770AD" w:rsidRDefault="006C6A29" w:rsidP="00F23990">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spacing w:after="100" w:afterAutospacing="1"/>
        <w:ind w:left="851" w:hanging="851"/>
        <w:jc w:val="both"/>
        <w:rPr>
          <w:rFonts w:ascii="Arial" w:hAnsi="Arial" w:cs="Arial"/>
          <w:sz w:val="22"/>
          <w:szCs w:val="22"/>
          <w:lang w:val="es-ES_tradnl"/>
        </w:rPr>
      </w:pPr>
      <w:r>
        <w:rPr>
          <w:rFonts w:ascii="Arial" w:hAnsi="Arial" w:cs="Arial"/>
          <w:sz w:val="22"/>
          <w:szCs w:val="22"/>
          <w:lang w:val="es-ES_tradnl"/>
        </w:rPr>
        <w:t>4.1</w:t>
      </w:r>
      <w:r>
        <w:rPr>
          <w:rFonts w:ascii="Arial" w:hAnsi="Arial" w:cs="Arial"/>
          <w:sz w:val="22"/>
          <w:szCs w:val="22"/>
          <w:lang w:val="es-ES_tradnl"/>
        </w:rPr>
        <w:tab/>
      </w:r>
      <w:r w:rsidR="00C75226" w:rsidRPr="000770AD">
        <w:rPr>
          <w:rFonts w:ascii="Arial" w:hAnsi="Arial" w:cs="Arial"/>
          <w:sz w:val="22"/>
          <w:szCs w:val="22"/>
          <w:lang w:val="es-ES_tradnl"/>
        </w:rPr>
        <w:t xml:space="preserve">Las propuestas serán válidas y obligarán a los oferentes hasta el plazo de </w:t>
      </w:r>
      <w:r w:rsidR="00F23990">
        <w:rPr>
          <w:rFonts w:ascii="Arial" w:hAnsi="Arial" w:cs="Arial"/>
          <w:b/>
          <w:sz w:val="22"/>
          <w:szCs w:val="22"/>
          <w:lang w:val="es-ES_tradnl"/>
        </w:rPr>
        <w:t>noventa</w:t>
      </w:r>
      <w:r w:rsidR="00C75226" w:rsidRPr="000770AD">
        <w:rPr>
          <w:rFonts w:ascii="Arial" w:hAnsi="Arial" w:cs="Arial"/>
          <w:sz w:val="22"/>
          <w:szCs w:val="22"/>
          <w:lang w:val="es-ES_tradnl"/>
        </w:rPr>
        <w:t xml:space="preserve"> </w:t>
      </w:r>
      <w:r w:rsidR="00C75226" w:rsidRPr="00F23990">
        <w:rPr>
          <w:rFonts w:ascii="Arial" w:hAnsi="Arial" w:cs="Arial"/>
          <w:b/>
          <w:sz w:val="22"/>
          <w:szCs w:val="22"/>
          <w:lang w:val="es-ES_tradnl"/>
        </w:rPr>
        <w:t>(</w:t>
      </w:r>
      <w:r w:rsidR="00F23990" w:rsidRPr="00F23990">
        <w:rPr>
          <w:rFonts w:ascii="Arial" w:hAnsi="Arial" w:cs="Arial"/>
          <w:b/>
          <w:sz w:val="22"/>
          <w:szCs w:val="22"/>
          <w:lang w:val="es-ES_tradnl"/>
        </w:rPr>
        <w:t>90</w:t>
      </w:r>
      <w:r w:rsidR="00C75226" w:rsidRPr="00F23990">
        <w:rPr>
          <w:rFonts w:ascii="Arial" w:hAnsi="Arial" w:cs="Arial"/>
          <w:b/>
          <w:sz w:val="22"/>
          <w:szCs w:val="22"/>
          <w:lang w:val="es-ES_tradnl"/>
        </w:rPr>
        <w:t>)</w:t>
      </w:r>
      <w:r w:rsidR="00C75226" w:rsidRPr="000770AD">
        <w:rPr>
          <w:rFonts w:ascii="Arial" w:hAnsi="Arial" w:cs="Arial"/>
          <w:sz w:val="22"/>
          <w:szCs w:val="22"/>
          <w:lang w:val="es-ES_tradnl"/>
        </w:rPr>
        <w:t xml:space="preserve"> días subsiguientes a la fecha de apertura de las mismas a menos que, antes de expirar dicho plazo, la Administración ya se hubiera expedido respecto a ellas. El vencimiento del plazo establecido precedentemente no librará al oferente</w:t>
      </w:r>
      <w:smartTag w:uri="urn:schemas-microsoft-com:office:smarttags" w:element="PersonName">
        <w:r w:rsidR="00C75226" w:rsidRPr="000770AD">
          <w:rPr>
            <w:rFonts w:ascii="Arial" w:hAnsi="Arial" w:cs="Arial"/>
            <w:sz w:val="22"/>
            <w:szCs w:val="22"/>
            <w:lang w:val="es-ES_tradnl"/>
          </w:rPr>
          <w:t>,</w:t>
        </w:r>
      </w:smartTag>
      <w:r w:rsidR="00C75226" w:rsidRPr="000770AD">
        <w:rPr>
          <w:rFonts w:ascii="Arial" w:hAnsi="Arial" w:cs="Arial"/>
          <w:sz w:val="22"/>
          <w:szCs w:val="22"/>
          <w:lang w:val="es-ES_tradnl"/>
        </w:rPr>
        <w:t xml:space="preserve"> a no ser que medie notificación escrita a </w:t>
      </w:r>
      <w:smartTag w:uri="urn:schemas-microsoft-com:office:smarttags" w:element="PersonName">
        <w:smartTagPr>
          <w:attr w:name="ProductID" w:val="La Administraci￳n"/>
        </w:smartTagPr>
        <w:r w:rsidR="00C75226" w:rsidRPr="000770AD">
          <w:rPr>
            <w:rFonts w:ascii="Arial" w:hAnsi="Arial" w:cs="Arial"/>
            <w:sz w:val="22"/>
            <w:szCs w:val="22"/>
            <w:lang w:val="es-ES_tradnl"/>
          </w:rPr>
          <w:t>la Administración</w:t>
        </w:r>
      </w:smartTag>
      <w:r w:rsidR="00C75226" w:rsidRPr="000770AD">
        <w:rPr>
          <w:rFonts w:ascii="Arial" w:hAnsi="Arial" w:cs="Arial"/>
          <w:sz w:val="22"/>
          <w:szCs w:val="22"/>
          <w:lang w:val="es-ES_tradnl"/>
        </w:rPr>
        <w:t xml:space="preserve"> de su decisión de retirar la oferta</w:t>
      </w:r>
      <w:smartTag w:uri="urn:schemas-microsoft-com:office:smarttags" w:element="PersonName">
        <w:r w:rsidR="00C75226" w:rsidRPr="000770AD">
          <w:rPr>
            <w:rFonts w:ascii="Arial" w:hAnsi="Arial" w:cs="Arial"/>
            <w:sz w:val="22"/>
            <w:szCs w:val="22"/>
            <w:lang w:val="es-ES_tradnl"/>
          </w:rPr>
          <w:t>,</w:t>
        </w:r>
      </w:smartTag>
      <w:r w:rsidR="00C75226" w:rsidRPr="000770AD">
        <w:rPr>
          <w:rFonts w:ascii="Arial" w:hAnsi="Arial" w:cs="Arial"/>
          <w:sz w:val="22"/>
          <w:szCs w:val="22"/>
          <w:lang w:val="es-ES_tradnl"/>
        </w:rPr>
        <w:t xml:space="preserve"> y falta de pronunciamiento de ésta última</w:t>
      </w:r>
      <w:smartTag w:uri="urn:schemas-microsoft-com:office:smarttags" w:element="PersonName">
        <w:r w:rsidR="00C75226" w:rsidRPr="000770AD">
          <w:rPr>
            <w:rFonts w:ascii="Arial" w:hAnsi="Arial" w:cs="Arial"/>
            <w:sz w:val="22"/>
            <w:szCs w:val="22"/>
            <w:lang w:val="es-ES_tradnl"/>
          </w:rPr>
          <w:t>,</w:t>
        </w:r>
      </w:smartTag>
      <w:r w:rsidR="00C75226" w:rsidRPr="000770AD">
        <w:rPr>
          <w:rFonts w:ascii="Arial" w:hAnsi="Arial" w:cs="Arial"/>
          <w:sz w:val="22"/>
          <w:szCs w:val="22"/>
          <w:lang w:val="es-ES_tradnl"/>
        </w:rPr>
        <w:t xml:space="preserve"> en el término de 10 días perentorios.</w:t>
      </w:r>
    </w:p>
    <w:p w:rsidR="00C75226" w:rsidRPr="000770AD" w:rsidRDefault="006C6A29" w:rsidP="006C6A29">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Pr>
          <w:rFonts w:ascii="Arial" w:hAnsi="Arial" w:cs="Arial"/>
          <w:sz w:val="22"/>
          <w:szCs w:val="22"/>
          <w:lang w:val="es-ES_tradnl"/>
        </w:rPr>
        <w:t>4.2</w:t>
      </w:r>
      <w:r>
        <w:rPr>
          <w:rFonts w:ascii="Arial" w:hAnsi="Arial" w:cs="Arial"/>
          <w:sz w:val="22"/>
          <w:szCs w:val="22"/>
          <w:lang w:val="es-ES_tradnl"/>
        </w:rPr>
        <w:tab/>
      </w:r>
      <w:r w:rsidR="00C75226" w:rsidRPr="000770AD">
        <w:rPr>
          <w:rFonts w:ascii="Arial" w:hAnsi="Arial" w:cs="Arial"/>
          <w:sz w:val="22"/>
          <w:szCs w:val="22"/>
          <w:lang w:val="es-ES_tradnl"/>
        </w:rPr>
        <w:t>La Administración</w:t>
      </w:r>
      <w:smartTag w:uri="urn:schemas-microsoft-com:office:smarttags" w:element="PersonName">
        <w:r w:rsidR="00C75226" w:rsidRPr="000770AD">
          <w:rPr>
            <w:rFonts w:ascii="Arial" w:hAnsi="Arial" w:cs="Arial"/>
            <w:sz w:val="22"/>
            <w:szCs w:val="22"/>
            <w:lang w:val="es-ES_tradnl"/>
          </w:rPr>
          <w:t>,</w:t>
        </w:r>
      </w:smartTag>
      <w:r w:rsidR="00C75226" w:rsidRPr="000770AD">
        <w:rPr>
          <w:rFonts w:ascii="Arial" w:hAnsi="Arial" w:cs="Arial"/>
          <w:sz w:val="22"/>
          <w:szCs w:val="22"/>
          <w:lang w:val="es-ES_tradnl"/>
        </w:rPr>
        <w:t xml:space="preserve"> excepcionalmente podrá solicitar a los oferentes una prórroga</w:t>
      </w:r>
      <w:smartTag w:uri="urn:schemas-microsoft-com:office:smarttags" w:element="PersonName">
        <w:r w:rsidR="00C75226" w:rsidRPr="000770AD">
          <w:rPr>
            <w:rFonts w:ascii="Arial" w:hAnsi="Arial" w:cs="Arial"/>
            <w:sz w:val="22"/>
            <w:szCs w:val="22"/>
            <w:lang w:val="es-ES_tradnl"/>
          </w:rPr>
          <w:t>,</w:t>
        </w:r>
      </w:smartTag>
      <w:r w:rsidR="00C75226" w:rsidRPr="000770AD">
        <w:rPr>
          <w:rFonts w:ascii="Arial" w:hAnsi="Arial" w:cs="Arial"/>
          <w:sz w:val="22"/>
          <w:szCs w:val="22"/>
          <w:lang w:val="es-ES_tradnl"/>
        </w:rPr>
        <w:t xml:space="preserve"> antes de su vencimiento</w:t>
      </w:r>
      <w:smartTag w:uri="urn:schemas-microsoft-com:office:smarttags" w:element="PersonName">
        <w:r w:rsidR="00C75226" w:rsidRPr="000770AD">
          <w:rPr>
            <w:rFonts w:ascii="Arial" w:hAnsi="Arial" w:cs="Arial"/>
            <w:sz w:val="22"/>
            <w:szCs w:val="22"/>
            <w:lang w:val="es-ES_tradnl"/>
          </w:rPr>
          <w:t>,</w:t>
        </w:r>
      </w:smartTag>
      <w:r w:rsidR="00C75226" w:rsidRPr="000770AD">
        <w:rPr>
          <w:rFonts w:ascii="Arial" w:hAnsi="Arial" w:cs="Arial"/>
          <w:sz w:val="22"/>
          <w:szCs w:val="22"/>
          <w:lang w:val="es-ES_tradnl"/>
        </w:rPr>
        <w:t xml:space="preserve"> del período de validez de sus ofertas</w:t>
      </w:r>
      <w:smartTag w:uri="urn:schemas-microsoft-com:office:smarttags" w:element="PersonName">
        <w:r w:rsidR="00C75226" w:rsidRPr="000770AD">
          <w:rPr>
            <w:rFonts w:ascii="Arial" w:hAnsi="Arial" w:cs="Arial"/>
            <w:sz w:val="22"/>
            <w:szCs w:val="22"/>
            <w:lang w:val="es-ES_tradnl"/>
          </w:rPr>
          <w:t>,</w:t>
        </w:r>
      </w:smartTag>
      <w:r w:rsidR="00C75226" w:rsidRPr="000770AD">
        <w:rPr>
          <w:rFonts w:ascii="Arial" w:hAnsi="Arial" w:cs="Arial"/>
          <w:sz w:val="22"/>
          <w:szCs w:val="22"/>
          <w:lang w:val="es-ES_tradnl"/>
        </w:rPr>
        <w:t xml:space="preserve"> con indicación del plazo. Los oferentes podrán rechazar dicha solicitud</w:t>
      </w:r>
      <w:smartTag w:uri="urn:schemas-microsoft-com:office:smarttags" w:element="PersonName">
        <w:r w:rsidR="00C75226" w:rsidRPr="000770AD">
          <w:rPr>
            <w:rFonts w:ascii="Arial" w:hAnsi="Arial" w:cs="Arial"/>
            <w:sz w:val="22"/>
            <w:szCs w:val="22"/>
            <w:lang w:val="es-ES_tradnl"/>
          </w:rPr>
          <w:t>,</w:t>
        </w:r>
      </w:smartTag>
      <w:r w:rsidR="00C75226" w:rsidRPr="000770AD">
        <w:rPr>
          <w:rFonts w:ascii="Arial" w:hAnsi="Arial" w:cs="Arial"/>
          <w:sz w:val="22"/>
          <w:szCs w:val="22"/>
          <w:lang w:val="es-ES_tradnl"/>
        </w:rPr>
        <w:t xml:space="preserve"> considerándose por tanto que han retirado sus ofertas</w:t>
      </w:r>
      <w:smartTag w:uri="urn:schemas-microsoft-com:office:smarttags" w:element="PersonName">
        <w:r w:rsidR="00C75226" w:rsidRPr="000770AD">
          <w:rPr>
            <w:rFonts w:ascii="Arial" w:hAnsi="Arial" w:cs="Arial"/>
            <w:sz w:val="22"/>
            <w:szCs w:val="22"/>
            <w:lang w:val="es-ES_tradnl"/>
          </w:rPr>
          <w:t>,</w:t>
        </w:r>
      </w:smartTag>
      <w:r w:rsidR="00C75226" w:rsidRPr="000770AD">
        <w:rPr>
          <w:rFonts w:ascii="Arial" w:hAnsi="Arial" w:cs="Arial"/>
          <w:sz w:val="22"/>
          <w:szCs w:val="22"/>
          <w:lang w:val="es-ES_tradnl"/>
        </w:rPr>
        <w:t xml:space="preserve"> por lo cual </w:t>
      </w:r>
      <w:smartTag w:uri="urn:schemas-microsoft-com:office:smarttags" w:element="PersonName">
        <w:smartTagPr>
          <w:attr w:name="ProductID" w:val="La Administraci￳n"/>
        </w:smartTagPr>
        <w:r w:rsidR="00C75226" w:rsidRPr="000770AD">
          <w:rPr>
            <w:rFonts w:ascii="Arial" w:hAnsi="Arial" w:cs="Arial"/>
            <w:sz w:val="22"/>
            <w:szCs w:val="22"/>
            <w:lang w:val="es-ES_tradnl"/>
          </w:rPr>
          <w:t>la Administración</w:t>
        </w:r>
      </w:smartTag>
      <w:r w:rsidR="00C75226" w:rsidRPr="000770AD">
        <w:rPr>
          <w:rFonts w:ascii="Arial" w:hAnsi="Arial" w:cs="Arial"/>
          <w:sz w:val="22"/>
          <w:szCs w:val="22"/>
          <w:lang w:val="es-ES_tradnl"/>
        </w:rPr>
        <w:t xml:space="preserve"> procederá a efectuar la devolución de </w:t>
      </w:r>
      <w:smartTag w:uri="urn:schemas-microsoft-com:office:smarttags" w:element="PersonName">
        <w:smartTagPr>
          <w:attr w:name="ProductID" w:val="la Garant￭a"/>
        </w:smartTagPr>
        <w:r w:rsidR="00C75226" w:rsidRPr="000770AD">
          <w:rPr>
            <w:rFonts w:ascii="Arial" w:hAnsi="Arial" w:cs="Arial"/>
            <w:sz w:val="22"/>
            <w:szCs w:val="22"/>
            <w:lang w:val="es-ES_tradnl"/>
          </w:rPr>
          <w:t>la Garantía</w:t>
        </w:r>
      </w:smartTag>
      <w:r w:rsidR="00C75226" w:rsidRPr="000770AD">
        <w:rPr>
          <w:rFonts w:ascii="Arial" w:hAnsi="Arial" w:cs="Arial"/>
          <w:sz w:val="22"/>
          <w:szCs w:val="22"/>
          <w:lang w:val="es-ES_tradnl"/>
        </w:rPr>
        <w:t xml:space="preserve"> de mantenimiento de oferta ya constituida. Aquellos que la consientan no podrán modificar sus ofertas</w:t>
      </w:r>
      <w:smartTag w:uri="urn:schemas-microsoft-com:office:smarttags" w:element="PersonName">
        <w:r w:rsidR="00C75226" w:rsidRPr="000770AD">
          <w:rPr>
            <w:rFonts w:ascii="Arial" w:hAnsi="Arial" w:cs="Arial"/>
            <w:sz w:val="22"/>
            <w:szCs w:val="22"/>
            <w:lang w:val="es-ES_tradnl"/>
          </w:rPr>
          <w:t>,</w:t>
        </w:r>
      </w:smartTag>
      <w:r w:rsidR="00C75226" w:rsidRPr="000770AD">
        <w:rPr>
          <w:rFonts w:ascii="Arial" w:hAnsi="Arial" w:cs="Arial"/>
          <w:sz w:val="22"/>
          <w:szCs w:val="22"/>
          <w:lang w:val="es-ES_tradnl"/>
        </w:rPr>
        <w:t xml:space="preserve"> y deberán ampliar el plazo de </w:t>
      </w:r>
      <w:smartTag w:uri="urn:schemas-microsoft-com:office:smarttags" w:element="PersonName">
        <w:smartTagPr>
          <w:attr w:name="ProductID" w:val="la Garant￭a"/>
        </w:smartTagPr>
        <w:r w:rsidR="00C75226" w:rsidRPr="000770AD">
          <w:rPr>
            <w:rFonts w:ascii="Arial" w:hAnsi="Arial" w:cs="Arial"/>
            <w:sz w:val="22"/>
            <w:szCs w:val="22"/>
            <w:lang w:val="es-ES_tradnl"/>
          </w:rPr>
          <w:t>la Garantía</w:t>
        </w:r>
      </w:smartTag>
      <w:r w:rsidR="00C75226" w:rsidRPr="000770AD">
        <w:rPr>
          <w:rFonts w:ascii="Arial" w:hAnsi="Arial" w:cs="Arial"/>
          <w:sz w:val="22"/>
          <w:szCs w:val="22"/>
          <w:lang w:val="es-ES_tradnl"/>
        </w:rPr>
        <w:t xml:space="preserve"> de mantenimiento de oferta oportunamente constituida (si correspondiera). </w:t>
      </w:r>
    </w:p>
    <w:p w:rsidR="00AE7443" w:rsidRDefault="00AE7443" w:rsidP="00AE7443">
      <w:pPr>
        <w:pStyle w:val="Sangra3detindependiente"/>
        <w:spacing w:line="240" w:lineRule="auto"/>
        <w:ind w:left="851" w:hanging="851"/>
        <w:rPr>
          <w:rFonts w:ascii="Arial" w:hAnsi="Arial" w:cs="Arial"/>
          <w:b/>
          <w:sz w:val="22"/>
          <w:szCs w:val="22"/>
        </w:rPr>
      </w:pPr>
    </w:p>
    <w:p w:rsidR="00C75226" w:rsidRPr="000770AD" w:rsidRDefault="00C75226" w:rsidP="00AE7443">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6.</w:t>
      </w:r>
      <w:r w:rsidRPr="000770AD">
        <w:rPr>
          <w:rFonts w:ascii="Arial" w:hAnsi="Arial" w:cs="Arial"/>
          <w:b/>
          <w:sz w:val="22"/>
          <w:szCs w:val="22"/>
        </w:rPr>
        <w:tab/>
        <w:t>Aceptación o rechazo de las propuestas</w:t>
      </w:r>
    </w:p>
    <w:p w:rsidR="00C75226" w:rsidRPr="000770AD" w:rsidRDefault="00C75226" w:rsidP="00AE7443">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sidRPr="000770AD">
        <w:rPr>
          <w:rFonts w:ascii="Arial" w:hAnsi="Arial" w:cs="Arial"/>
          <w:sz w:val="22"/>
          <w:szCs w:val="22"/>
          <w:lang w:val="es-ES_tradnl"/>
        </w:rPr>
        <w:t>6.1</w:t>
      </w:r>
      <w:r w:rsidRPr="000770AD">
        <w:rPr>
          <w:rFonts w:ascii="Arial" w:hAnsi="Arial" w:cs="Arial"/>
          <w:sz w:val="22"/>
          <w:szCs w:val="22"/>
          <w:lang w:val="es-ES_tradnl"/>
        </w:rPr>
        <w:tab/>
      </w:r>
      <w:smartTag w:uri="urn:schemas-microsoft-com:office:smarttags" w:element="PersonName">
        <w:smartTagPr>
          <w:attr w:name="ProductID" w:val="La Administraci￳n"/>
        </w:smartTagPr>
        <w:r w:rsidRPr="000770AD">
          <w:rPr>
            <w:rFonts w:ascii="Arial" w:hAnsi="Arial" w:cs="Arial"/>
            <w:sz w:val="22"/>
            <w:szCs w:val="22"/>
            <w:lang w:val="es-ES_tradnl"/>
          </w:rPr>
          <w:t>La Administración</w:t>
        </w:r>
      </w:smartTag>
      <w:r w:rsidRPr="000770AD">
        <w:rPr>
          <w:rFonts w:ascii="Arial" w:hAnsi="Arial" w:cs="Arial"/>
          <w:sz w:val="22"/>
          <w:szCs w:val="22"/>
          <w:lang w:val="es-ES_tradnl"/>
        </w:rPr>
        <w:t xml:space="preserve"> se reserva el derecho de: a) de aceptar las propuestas que considere más convenientes o de rechazar todas las propuestas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sin expresión de causa y</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sin que ello dé lugar a reclamación alguna por parte de los proponentes; b) de utilizar los mecanismos </w:t>
      </w:r>
      <w:r w:rsidR="00A52FDA" w:rsidRPr="000770AD">
        <w:rPr>
          <w:rFonts w:ascii="Arial" w:hAnsi="Arial" w:cs="Arial"/>
          <w:sz w:val="22"/>
          <w:szCs w:val="22"/>
          <w:lang w:val="es-ES_tradnl"/>
        </w:rPr>
        <w:t xml:space="preserve">de Negociación y Mejora de Oferta </w:t>
      </w:r>
      <w:r w:rsidRPr="000770AD">
        <w:rPr>
          <w:rFonts w:ascii="Arial" w:hAnsi="Arial" w:cs="Arial"/>
          <w:sz w:val="22"/>
          <w:szCs w:val="22"/>
          <w:lang w:val="es-ES_tradnl"/>
        </w:rPr>
        <w:t>previstos en el TOCAF.</w:t>
      </w:r>
    </w:p>
    <w:p w:rsidR="00C75226" w:rsidRPr="000770AD" w:rsidRDefault="00C75226">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sidRPr="000770AD">
        <w:rPr>
          <w:rFonts w:ascii="Arial" w:hAnsi="Arial" w:cs="Arial"/>
          <w:sz w:val="22"/>
          <w:szCs w:val="22"/>
          <w:lang w:val="es-ES_tradnl"/>
        </w:rPr>
        <w:t>6.2</w:t>
      </w:r>
      <w:r w:rsidRPr="000770AD">
        <w:rPr>
          <w:rFonts w:ascii="Arial" w:hAnsi="Arial" w:cs="Arial"/>
          <w:sz w:val="22"/>
          <w:szCs w:val="22"/>
          <w:lang w:val="es-ES_tradnl"/>
        </w:rPr>
        <w:tab/>
        <w:t>Será observada</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y aún podrá ser rechazada</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toda propuesta cuyos cálculos numéricos padezcan errores que puedan alterar valores parciales y/o totales de los montos que integran la misma.</w:t>
      </w:r>
    </w:p>
    <w:p w:rsidR="00C75226" w:rsidRPr="000770AD" w:rsidRDefault="00C75226">
      <w:pPr>
        <w:jc w:val="both"/>
        <w:rPr>
          <w:rFonts w:ascii="Arial" w:hAnsi="Arial" w:cs="Arial"/>
          <w:sz w:val="22"/>
          <w:szCs w:val="22"/>
          <w:lang w:val="es-ES_tradnl"/>
        </w:rPr>
      </w:pPr>
    </w:p>
    <w:p w:rsidR="00CD5D35" w:rsidRPr="000770AD" w:rsidRDefault="006C6A29" w:rsidP="00032374">
      <w:pPr>
        <w:pStyle w:val="Sangra3detindependiente"/>
        <w:spacing w:line="240" w:lineRule="auto"/>
        <w:ind w:left="851" w:hanging="851"/>
        <w:rPr>
          <w:rFonts w:ascii="Arial" w:hAnsi="Arial" w:cs="Arial"/>
          <w:b/>
          <w:sz w:val="22"/>
          <w:szCs w:val="22"/>
        </w:rPr>
      </w:pPr>
      <w:r>
        <w:rPr>
          <w:rFonts w:ascii="Arial" w:hAnsi="Arial" w:cs="Arial"/>
          <w:b/>
          <w:sz w:val="22"/>
          <w:szCs w:val="22"/>
        </w:rPr>
        <w:t>6</w:t>
      </w:r>
      <w:r w:rsidR="00C75226" w:rsidRPr="000770AD">
        <w:rPr>
          <w:rFonts w:ascii="Arial" w:hAnsi="Arial" w:cs="Arial"/>
          <w:b/>
          <w:sz w:val="22"/>
          <w:szCs w:val="22"/>
        </w:rPr>
        <w:t>.</w:t>
      </w:r>
      <w:r w:rsidR="00C75226" w:rsidRPr="000770AD">
        <w:rPr>
          <w:rFonts w:ascii="Arial" w:hAnsi="Arial" w:cs="Arial"/>
          <w:b/>
          <w:sz w:val="22"/>
          <w:szCs w:val="22"/>
        </w:rPr>
        <w:tab/>
        <w:t>Cotización de las propuesta</w:t>
      </w:r>
      <w:r w:rsidR="000C13B2" w:rsidRPr="000770AD">
        <w:rPr>
          <w:rFonts w:ascii="Arial" w:hAnsi="Arial" w:cs="Arial"/>
          <w:b/>
          <w:sz w:val="22"/>
          <w:szCs w:val="22"/>
        </w:rPr>
        <w:t>s</w:t>
      </w:r>
    </w:p>
    <w:p w:rsidR="00CD5D35" w:rsidRPr="000770AD" w:rsidRDefault="006C6A29" w:rsidP="006D6642">
      <w:pPr>
        <w:pStyle w:val="Sangra3detindependiente"/>
        <w:tabs>
          <w:tab w:val="left" w:pos="851"/>
        </w:tabs>
        <w:spacing w:after="100" w:afterAutospacing="1" w:line="240" w:lineRule="auto"/>
        <w:ind w:left="851" w:hanging="851"/>
        <w:rPr>
          <w:rFonts w:ascii="Arial" w:hAnsi="Arial" w:cs="Arial"/>
          <w:sz w:val="22"/>
          <w:szCs w:val="22"/>
          <w:lang w:val="es-ES_tradnl"/>
        </w:rPr>
      </w:pPr>
      <w:r>
        <w:rPr>
          <w:rFonts w:ascii="Arial" w:hAnsi="Arial" w:cs="Arial"/>
          <w:sz w:val="22"/>
          <w:szCs w:val="22"/>
          <w:lang w:val="es-ES_tradnl"/>
        </w:rPr>
        <w:t>6</w:t>
      </w:r>
      <w:r w:rsidR="00CD5D35" w:rsidRPr="000770AD">
        <w:rPr>
          <w:rFonts w:ascii="Arial" w:hAnsi="Arial" w:cs="Arial"/>
          <w:sz w:val="22"/>
          <w:szCs w:val="22"/>
          <w:lang w:val="es-ES_tradnl"/>
        </w:rPr>
        <w:t xml:space="preserve">.1        </w:t>
      </w:r>
      <w:r w:rsidR="006D6642" w:rsidRPr="000770AD">
        <w:rPr>
          <w:rFonts w:ascii="Arial" w:hAnsi="Arial" w:cs="Arial"/>
          <w:sz w:val="22"/>
          <w:szCs w:val="22"/>
          <w:lang w:val="es-ES_tradnl"/>
        </w:rPr>
        <w:tab/>
      </w:r>
      <w:r w:rsidR="00CD5D35" w:rsidRPr="000770AD">
        <w:rPr>
          <w:rFonts w:ascii="Arial" w:hAnsi="Arial" w:cs="Arial"/>
          <w:sz w:val="22"/>
          <w:szCs w:val="22"/>
          <w:lang w:val="es-ES_tradnl"/>
        </w:rPr>
        <w:t>El precio deberá cotizarse exclusivamente  en pesos uruguayos</w:t>
      </w:r>
      <w:smartTag w:uri="urn:schemas-microsoft-com:office:smarttags" w:element="PersonName">
        <w:r w:rsidR="00CD5D35" w:rsidRPr="000770AD">
          <w:rPr>
            <w:rFonts w:ascii="Arial" w:hAnsi="Arial" w:cs="Arial"/>
            <w:sz w:val="22"/>
            <w:szCs w:val="22"/>
            <w:lang w:val="es-ES_tradnl"/>
          </w:rPr>
          <w:t>,</w:t>
        </w:r>
      </w:smartTag>
      <w:r w:rsidR="00CD5D35" w:rsidRPr="000770AD">
        <w:rPr>
          <w:rFonts w:ascii="Arial" w:hAnsi="Arial" w:cs="Arial"/>
          <w:sz w:val="22"/>
          <w:szCs w:val="22"/>
          <w:lang w:val="es-ES_tradnl"/>
        </w:rPr>
        <w:t xml:space="preserve"> debiendo discriminar  el costo y los impuestos. En caso que no lo discrimine se entenderá que dicho impuesto está incluido en el precio ofertado.</w:t>
      </w:r>
    </w:p>
    <w:p w:rsidR="00A357FE" w:rsidRPr="000770AD" w:rsidRDefault="006C6A29" w:rsidP="006D6642">
      <w:pPr>
        <w:pStyle w:val="Textoindependiente2"/>
        <w:tabs>
          <w:tab w:val="left" w:pos="-1417"/>
          <w:tab w:val="left" w:pos="-720"/>
          <w:tab w:val="left" w:pos="851"/>
        </w:tabs>
        <w:ind w:left="851" w:hanging="851"/>
        <w:rPr>
          <w:rFonts w:ascii="Arial" w:hAnsi="Arial" w:cs="Arial"/>
          <w:sz w:val="22"/>
          <w:szCs w:val="22"/>
        </w:rPr>
      </w:pPr>
      <w:r>
        <w:rPr>
          <w:rFonts w:ascii="Arial" w:hAnsi="Arial" w:cs="Arial"/>
          <w:sz w:val="22"/>
          <w:szCs w:val="22"/>
        </w:rPr>
        <w:t xml:space="preserve"> 6</w:t>
      </w:r>
      <w:r w:rsidR="00CD5D35" w:rsidRPr="000770AD">
        <w:rPr>
          <w:rFonts w:ascii="Arial" w:hAnsi="Arial" w:cs="Arial"/>
          <w:sz w:val="22"/>
          <w:szCs w:val="22"/>
        </w:rPr>
        <w:t xml:space="preserve">.2     </w:t>
      </w:r>
      <w:r w:rsidR="000C13B2" w:rsidRPr="000770AD">
        <w:rPr>
          <w:rFonts w:ascii="Arial" w:hAnsi="Arial" w:cs="Arial"/>
          <w:sz w:val="22"/>
          <w:szCs w:val="22"/>
        </w:rPr>
        <w:t xml:space="preserve"> </w:t>
      </w:r>
      <w:r w:rsidR="006D6642" w:rsidRPr="000770AD">
        <w:rPr>
          <w:rFonts w:ascii="Arial" w:hAnsi="Arial" w:cs="Arial"/>
          <w:sz w:val="22"/>
          <w:szCs w:val="22"/>
        </w:rPr>
        <w:tab/>
      </w:r>
      <w:r w:rsidR="000C13B2" w:rsidRPr="000770AD">
        <w:rPr>
          <w:rFonts w:ascii="Arial" w:hAnsi="Arial" w:cs="Arial"/>
          <w:sz w:val="22"/>
          <w:szCs w:val="22"/>
        </w:rPr>
        <w:t>E</w:t>
      </w:r>
      <w:r w:rsidR="00CD5D35" w:rsidRPr="000770AD">
        <w:rPr>
          <w:rFonts w:ascii="Arial" w:hAnsi="Arial" w:cs="Arial"/>
          <w:sz w:val="22"/>
          <w:szCs w:val="22"/>
        </w:rPr>
        <w:t xml:space="preserve">n caso de proyecto por parte de </w:t>
      </w:r>
      <w:smartTag w:uri="urn:schemas-microsoft-com:office:smarttags" w:element="PersonName">
        <w:smartTagPr>
          <w:attr w:name="ProductID" w:val="La Administraci￳n"/>
        </w:smartTagPr>
        <w:r w:rsidR="00CD5D35" w:rsidRPr="000770AD">
          <w:rPr>
            <w:rFonts w:ascii="Arial" w:hAnsi="Arial" w:cs="Arial"/>
            <w:sz w:val="22"/>
            <w:szCs w:val="22"/>
          </w:rPr>
          <w:t>la Administración</w:t>
        </w:r>
      </w:smartTag>
      <w:r w:rsidR="00CD5D35" w:rsidRPr="000770AD">
        <w:rPr>
          <w:rFonts w:ascii="Arial" w:hAnsi="Arial" w:cs="Arial"/>
          <w:sz w:val="22"/>
          <w:szCs w:val="22"/>
        </w:rPr>
        <w:t xml:space="preserve"> la o</w:t>
      </w:r>
      <w:r w:rsidR="00C75226" w:rsidRPr="000770AD">
        <w:rPr>
          <w:rFonts w:ascii="Arial" w:hAnsi="Arial" w:cs="Arial"/>
          <w:sz w:val="22"/>
          <w:szCs w:val="22"/>
        </w:rPr>
        <w:t>bra se pagará de acuerdo a los metrajes ejecutados</w:t>
      </w:r>
      <w:smartTag w:uri="urn:schemas-microsoft-com:office:smarttags" w:element="PersonName">
        <w:r w:rsidR="00C75226" w:rsidRPr="000770AD">
          <w:rPr>
            <w:rFonts w:ascii="Arial" w:hAnsi="Arial" w:cs="Arial"/>
            <w:sz w:val="22"/>
            <w:szCs w:val="22"/>
          </w:rPr>
          <w:t>,</w:t>
        </w:r>
      </w:smartTag>
      <w:r w:rsidR="00C75226" w:rsidRPr="000770AD">
        <w:rPr>
          <w:rFonts w:ascii="Arial" w:hAnsi="Arial" w:cs="Arial"/>
          <w:sz w:val="22"/>
          <w:szCs w:val="22"/>
        </w:rPr>
        <w:t xml:space="preserve"> según la cotización dada por el contratista en su oferta para los rubros que integran </w:t>
      </w:r>
      <w:r w:rsidR="000C13B2" w:rsidRPr="000770AD">
        <w:rPr>
          <w:rFonts w:ascii="Arial" w:hAnsi="Arial" w:cs="Arial"/>
          <w:sz w:val="22"/>
          <w:szCs w:val="22"/>
        </w:rPr>
        <w:t xml:space="preserve">el Cuadro de Metrajes de </w:t>
      </w:r>
      <w:smartTag w:uri="urn:schemas-microsoft-com:office:smarttags" w:element="PersonName">
        <w:smartTagPr>
          <w:attr w:name="ProductID" w:val="la Secci￳n V. Todos"/>
        </w:smartTagPr>
        <w:smartTag w:uri="urn:schemas-microsoft-com:office:smarttags" w:element="PersonName">
          <w:smartTagPr>
            <w:attr w:name="ProductID" w:val="la Secci￳n V."/>
          </w:smartTagPr>
          <w:r w:rsidR="000C13B2" w:rsidRPr="000770AD">
            <w:rPr>
              <w:rFonts w:ascii="Arial" w:hAnsi="Arial" w:cs="Arial"/>
              <w:sz w:val="22"/>
              <w:szCs w:val="22"/>
            </w:rPr>
            <w:t>la Sección V</w:t>
          </w:r>
          <w:r w:rsidR="00C75226" w:rsidRPr="000770AD">
            <w:rPr>
              <w:rFonts w:ascii="Arial" w:hAnsi="Arial" w:cs="Arial"/>
              <w:sz w:val="22"/>
              <w:szCs w:val="22"/>
            </w:rPr>
            <w:t>.</w:t>
          </w:r>
        </w:smartTag>
        <w:r w:rsidR="00C75226" w:rsidRPr="000770AD">
          <w:rPr>
            <w:rFonts w:ascii="Arial" w:hAnsi="Arial" w:cs="Arial"/>
            <w:sz w:val="22"/>
            <w:szCs w:val="22"/>
          </w:rPr>
          <w:t xml:space="preserve"> Todos</w:t>
        </w:r>
      </w:smartTag>
      <w:r w:rsidR="00C75226" w:rsidRPr="000770AD">
        <w:rPr>
          <w:rFonts w:ascii="Arial" w:hAnsi="Arial" w:cs="Arial"/>
          <w:sz w:val="22"/>
          <w:szCs w:val="22"/>
        </w:rPr>
        <w:t xml:space="preserve"> los trabajos y gastos afectados y derivados del contrato estarán incluidos en la cotización de los ítems correspondientes</w:t>
      </w:r>
      <w:smartTag w:uri="urn:schemas-microsoft-com:office:smarttags" w:element="PersonName">
        <w:r w:rsidR="00C75226" w:rsidRPr="000770AD">
          <w:rPr>
            <w:rFonts w:ascii="Arial" w:hAnsi="Arial" w:cs="Arial"/>
            <w:sz w:val="22"/>
            <w:szCs w:val="22"/>
          </w:rPr>
          <w:t>,</w:t>
        </w:r>
      </w:smartTag>
      <w:r w:rsidR="00C75226" w:rsidRPr="000770AD">
        <w:rPr>
          <w:rFonts w:ascii="Arial" w:hAnsi="Arial" w:cs="Arial"/>
          <w:sz w:val="22"/>
          <w:szCs w:val="22"/>
        </w:rPr>
        <w:t xml:space="preserve"> por lo que no se pagarán rubros que no se hayan cotizado en la oferta.</w:t>
      </w:r>
    </w:p>
    <w:p w:rsidR="00C75226" w:rsidRPr="000770AD" w:rsidRDefault="00C75226">
      <w:pPr>
        <w:ind w:left="851"/>
        <w:jc w:val="both"/>
        <w:rPr>
          <w:rFonts w:ascii="Arial" w:hAnsi="Arial" w:cs="Arial"/>
          <w:sz w:val="22"/>
          <w:szCs w:val="22"/>
          <w:lang w:val="es-ES_tradnl"/>
        </w:rPr>
      </w:pPr>
      <w:r w:rsidRPr="000770AD">
        <w:rPr>
          <w:rFonts w:ascii="Arial" w:hAnsi="Arial" w:cs="Arial"/>
          <w:sz w:val="22"/>
          <w:szCs w:val="22"/>
          <w:lang w:val="es-ES_tradnl"/>
        </w:rPr>
        <w:t>Esto se tomará en cuenta a los efectos de la certificación mensual de los trabajos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y los aumentos o disminuciones que de la misma ordene </w:t>
      </w:r>
      <w:smartTag w:uri="urn:schemas-microsoft-com:office:smarttags" w:element="PersonName">
        <w:smartTagPr>
          <w:attr w:name="ProductID" w:val="la Administraci￳n."/>
        </w:smartTagPr>
        <w:r w:rsidRPr="000770AD">
          <w:rPr>
            <w:rFonts w:ascii="Arial" w:hAnsi="Arial" w:cs="Arial"/>
            <w:sz w:val="22"/>
            <w:szCs w:val="22"/>
            <w:lang w:val="es-ES_tradnl"/>
          </w:rPr>
          <w:t>la Administración.</w:t>
        </w:r>
      </w:smartTag>
    </w:p>
    <w:p w:rsidR="000C13B2" w:rsidRPr="000770AD" w:rsidRDefault="000C13B2">
      <w:pPr>
        <w:ind w:left="851"/>
        <w:jc w:val="both"/>
        <w:rPr>
          <w:rFonts w:ascii="Arial" w:hAnsi="Arial" w:cs="Arial"/>
          <w:sz w:val="22"/>
          <w:szCs w:val="22"/>
          <w:lang w:val="es-ES_tradnl"/>
        </w:rPr>
      </w:pPr>
    </w:p>
    <w:p w:rsidR="00CD5D35" w:rsidRPr="000770AD" w:rsidRDefault="006C6A29" w:rsidP="00621BAF">
      <w:pPr>
        <w:tabs>
          <w:tab w:val="num" w:pos="709"/>
        </w:tabs>
        <w:ind w:left="851" w:hanging="851"/>
        <w:jc w:val="both"/>
        <w:rPr>
          <w:rFonts w:ascii="Arial" w:hAnsi="Arial" w:cs="Arial"/>
          <w:sz w:val="22"/>
          <w:szCs w:val="22"/>
          <w:lang w:val="es-ES_tradnl"/>
        </w:rPr>
      </w:pPr>
      <w:r>
        <w:rPr>
          <w:rFonts w:ascii="Arial" w:hAnsi="Arial" w:cs="Arial"/>
          <w:sz w:val="22"/>
          <w:szCs w:val="22"/>
          <w:lang w:val="es-ES_tradnl"/>
        </w:rPr>
        <w:t>6</w:t>
      </w:r>
      <w:r w:rsidR="00621BAF">
        <w:rPr>
          <w:rFonts w:ascii="Arial" w:hAnsi="Arial" w:cs="Arial"/>
          <w:sz w:val="22"/>
          <w:szCs w:val="22"/>
          <w:lang w:val="es-ES_tradnl"/>
        </w:rPr>
        <w:t xml:space="preserve">.3        </w:t>
      </w:r>
      <w:r w:rsidR="000C13B2" w:rsidRPr="000770AD">
        <w:rPr>
          <w:rFonts w:ascii="Arial" w:hAnsi="Arial" w:cs="Arial"/>
          <w:sz w:val="22"/>
          <w:szCs w:val="22"/>
          <w:lang w:val="es-ES_tradnl"/>
        </w:rPr>
        <w:t>En caso de presentación de proyecto por parte del oferente</w:t>
      </w:r>
      <w:r w:rsidR="00CD5D35" w:rsidRPr="000770AD">
        <w:rPr>
          <w:rFonts w:ascii="Arial" w:hAnsi="Arial" w:cs="Arial"/>
          <w:sz w:val="22"/>
          <w:szCs w:val="22"/>
          <w:lang w:val="es-ES_tradnl"/>
        </w:rPr>
        <w:t xml:space="preserve"> la oferta  se cotizará por Precio global</w:t>
      </w:r>
      <w:smartTag w:uri="urn:schemas-microsoft-com:office:smarttags" w:element="PersonName">
        <w:r w:rsidR="00CD5D35" w:rsidRPr="000770AD">
          <w:rPr>
            <w:rFonts w:ascii="Arial" w:hAnsi="Arial" w:cs="Arial"/>
            <w:sz w:val="22"/>
            <w:szCs w:val="22"/>
            <w:lang w:val="es-ES_tradnl"/>
          </w:rPr>
          <w:t>,</w:t>
        </w:r>
      </w:smartTag>
      <w:r w:rsidR="00CD5D35" w:rsidRPr="000770AD">
        <w:rPr>
          <w:rFonts w:ascii="Arial" w:hAnsi="Arial" w:cs="Arial"/>
          <w:sz w:val="22"/>
          <w:szCs w:val="22"/>
          <w:lang w:val="es-ES_tradnl"/>
        </w:rPr>
        <w:t xml:space="preserve"> no obstante lo cual</w:t>
      </w:r>
      <w:smartTag w:uri="urn:schemas-microsoft-com:office:smarttags" w:element="PersonName">
        <w:r w:rsidR="00CD5D35" w:rsidRPr="000770AD">
          <w:rPr>
            <w:rFonts w:ascii="Arial" w:hAnsi="Arial" w:cs="Arial"/>
            <w:sz w:val="22"/>
            <w:szCs w:val="22"/>
            <w:lang w:val="es-ES_tradnl"/>
          </w:rPr>
          <w:t>,</w:t>
        </w:r>
      </w:smartTag>
      <w:r w:rsidR="00CD5D35" w:rsidRPr="000770AD">
        <w:rPr>
          <w:rFonts w:ascii="Arial" w:hAnsi="Arial" w:cs="Arial"/>
          <w:sz w:val="22"/>
          <w:szCs w:val="22"/>
          <w:lang w:val="es-ES_tradnl"/>
        </w:rPr>
        <w:t xml:space="preserve"> el oferente deberá presentar el Cuadro de metrajes (detalle de rubros</w:t>
      </w:r>
      <w:smartTag w:uri="urn:schemas-microsoft-com:office:smarttags" w:element="PersonName">
        <w:r w:rsidR="00CD5D35" w:rsidRPr="000770AD">
          <w:rPr>
            <w:rFonts w:ascii="Arial" w:hAnsi="Arial" w:cs="Arial"/>
            <w:sz w:val="22"/>
            <w:szCs w:val="22"/>
            <w:lang w:val="es-ES_tradnl"/>
          </w:rPr>
          <w:t>,</w:t>
        </w:r>
      </w:smartTag>
      <w:r w:rsidR="00CD5D35" w:rsidRPr="000770AD">
        <w:rPr>
          <w:rFonts w:ascii="Arial" w:hAnsi="Arial" w:cs="Arial"/>
          <w:sz w:val="22"/>
          <w:szCs w:val="22"/>
          <w:lang w:val="es-ES_tradnl"/>
        </w:rPr>
        <w:t xml:space="preserve"> grupo al que pertenece según el cuadro de coeficientes de ajuste paramétrico</w:t>
      </w:r>
      <w:smartTag w:uri="urn:schemas-microsoft-com:office:smarttags" w:element="PersonName">
        <w:r w:rsidR="00CD5D35" w:rsidRPr="000770AD">
          <w:rPr>
            <w:rFonts w:ascii="Arial" w:hAnsi="Arial" w:cs="Arial"/>
            <w:sz w:val="22"/>
            <w:szCs w:val="22"/>
            <w:lang w:val="es-ES_tradnl"/>
          </w:rPr>
          <w:t>,</w:t>
        </w:r>
      </w:smartTag>
      <w:r w:rsidR="00CD5D35" w:rsidRPr="000770AD">
        <w:rPr>
          <w:rFonts w:ascii="Arial" w:hAnsi="Arial" w:cs="Arial"/>
          <w:sz w:val="22"/>
          <w:szCs w:val="22"/>
          <w:lang w:val="es-ES_tradnl"/>
        </w:rPr>
        <w:t xml:space="preserve"> designación correspondiente</w:t>
      </w:r>
      <w:smartTag w:uri="urn:schemas-microsoft-com:office:smarttags" w:element="PersonName">
        <w:r w:rsidR="00CD5D35" w:rsidRPr="000770AD">
          <w:rPr>
            <w:rFonts w:ascii="Arial" w:hAnsi="Arial" w:cs="Arial"/>
            <w:sz w:val="22"/>
            <w:szCs w:val="22"/>
            <w:lang w:val="es-ES_tradnl"/>
          </w:rPr>
          <w:t>,</w:t>
        </w:r>
      </w:smartTag>
      <w:r w:rsidR="00CD5D35" w:rsidRPr="000770AD">
        <w:rPr>
          <w:rFonts w:ascii="Arial" w:hAnsi="Arial" w:cs="Arial"/>
          <w:sz w:val="22"/>
          <w:szCs w:val="22"/>
          <w:lang w:val="es-ES_tradnl"/>
        </w:rPr>
        <w:t xml:space="preserve"> unidad de medida</w:t>
      </w:r>
      <w:smartTag w:uri="urn:schemas-microsoft-com:office:smarttags" w:element="PersonName">
        <w:r w:rsidR="00CD5D35" w:rsidRPr="000770AD">
          <w:rPr>
            <w:rFonts w:ascii="Arial" w:hAnsi="Arial" w:cs="Arial"/>
            <w:sz w:val="22"/>
            <w:szCs w:val="22"/>
            <w:lang w:val="es-ES_tradnl"/>
          </w:rPr>
          <w:t>,</w:t>
        </w:r>
      </w:smartTag>
      <w:r w:rsidR="00CD5D35" w:rsidRPr="000770AD">
        <w:rPr>
          <w:rFonts w:ascii="Arial" w:hAnsi="Arial" w:cs="Arial"/>
          <w:sz w:val="22"/>
          <w:szCs w:val="22"/>
          <w:lang w:val="es-ES_tradnl"/>
        </w:rPr>
        <w:t xml:space="preserve"> metraje y precio unitario). La sumatoria de los productos del precio unitario por el metraje de cada rubro constituirá el Precio global de </w:t>
      </w:r>
      <w:smartTag w:uri="urn:schemas-microsoft-com:office:smarttags" w:element="PersonName">
        <w:smartTagPr>
          <w:attr w:name="ProductID" w:val="la oferta. El Precio"/>
        </w:smartTagPr>
        <w:r w:rsidR="00CD5D35" w:rsidRPr="000770AD">
          <w:rPr>
            <w:rFonts w:ascii="Arial" w:hAnsi="Arial" w:cs="Arial"/>
            <w:sz w:val="22"/>
            <w:szCs w:val="22"/>
            <w:lang w:val="es-ES_tradnl"/>
          </w:rPr>
          <w:t>la oferta. El Precio</w:t>
        </w:r>
      </w:smartTag>
      <w:r w:rsidR="00CD5D35" w:rsidRPr="000770AD">
        <w:rPr>
          <w:rFonts w:ascii="Arial" w:hAnsi="Arial" w:cs="Arial"/>
          <w:sz w:val="22"/>
          <w:szCs w:val="22"/>
          <w:lang w:val="es-ES_tradnl"/>
        </w:rPr>
        <w:t xml:space="preserve"> global de la oferta compromete al oferente y será utilizado en el proceso de evaluación y comparación de las ofertas.</w:t>
      </w:r>
    </w:p>
    <w:p w:rsidR="000C13B2" w:rsidRPr="000770AD" w:rsidRDefault="000C13B2" w:rsidP="000C13B2">
      <w:pPr>
        <w:pStyle w:val="Textoindependiente2"/>
        <w:tabs>
          <w:tab w:val="left" w:pos="-1417"/>
          <w:tab w:val="left" w:pos="-720"/>
        </w:tabs>
        <w:ind w:left="851" w:hanging="851"/>
        <w:rPr>
          <w:rFonts w:ascii="Arial" w:hAnsi="Arial" w:cs="Arial"/>
          <w:sz w:val="22"/>
          <w:szCs w:val="22"/>
        </w:rPr>
      </w:pPr>
      <w:r w:rsidRPr="000770AD">
        <w:rPr>
          <w:rFonts w:ascii="Arial" w:hAnsi="Arial" w:cs="Arial"/>
          <w:sz w:val="22"/>
          <w:szCs w:val="22"/>
        </w:rPr>
        <w:t xml:space="preserve">               Todos los trabajos y gastos afectados y derivados del contrato estarán incluidos en la cotización de los ítems correspondientes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por lo que no se pagarán rubros que no se hayan cotizado en la oferta.</w:t>
      </w:r>
    </w:p>
    <w:p w:rsidR="00CD5D35" w:rsidRPr="000770AD" w:rsidRDefault="00CD5D35" w:rsidP="00E64B83">
      <w:pPr>
        <w:numPr>
          <w:ilvl w:val="0"/>
          <w:numId w:val="28"/>
        </w:numPr>
        <w:ind w:left="1208" w:hanging="357"/>
        <w:jc w:val="both"/>
        <w:rPr>
          <w:rFonts w:ascii="Arial" w:hAnsi="Arial" w:cs="Arial"/>
          <w:sz w:val="22"/>
          <w:szCs w:val="22"/>
          <w:lang w:val="es-ES_tradnl"/>
        </w:rPr>
      </w:pPr>
      <w:r w:rsidRPr="000770AD">
        <w:rPr>
          <w:rFonts w:ascii="Arial" w:hAnsi="Arial" w:cs="Arial"/>
          <w:sz w:val="22"/>
          <w:szCs w:val="22"/>
          <w:lang w:val="es-ES_tradnl"/>
        </w:rPr>
        <w:t xml:space="preserve">El oferente es enteramente responsable por la estimación de metrajes presentados en ocasión de </w:t>
      </w:r>
      <w:smartTag w:uri="urn:schemas-microsoft-com:office:smarttags" w:element="PersonName">
        <w:smartTagPr>
          <w:attr w:name="ProductID" w:val="la licitaci￳n. En"/>
        </w:smartTagPr>
        <w:r w:rsidRPr="000770AD">
          <w:rPr>
            <w:rFonts w:ascii="Arial" w:hAnsi="Arial" w:cs="Arial"/>
            <w:sz w:val="22"/>
            <w:szCs w:val="22"/>
            <w:lang w:val="es-ES_tradnl"/>
          </w:rPr>
          <w:t>la licitación. En</w:t>
        </w:r>
      </w:smartTag>
      <w:r w:rsidRPr="000770AD">
        <w:rPr>
          <w:rFonts w:ascii="Arial" w:hAnsi="Arial" w:cs="Arial"/>
          <w:sz w:val="22"/>
          <w:szCs w:val="22"/>
          <w:lang w:val="es-ES_tradnl"/>
        </w:rPr>
        <w:t xml:space="preserve"> el caso que durante la ejecución del contrato se </w:t>
      </w:r>
      <w:r w:rsidRPr="000770AD">
        <w:rPr>
          <w:rFonts w:ascii="Arial" w:hAnsi="Arial" w:cs="Arial"/>
          <w:sz w:val="22"/>
          <w:szCs w:val="22"/>
          <w:lang w:val="es-ES_tradnl"/>
        </w:rPr>
        <w:lastRenderedPageBreak/>
        <w:t>excedan estas cantidades estimadas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lo ejecutado en exceso será de cargo del Contratista</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salvo que los aumentos provengan de trabajos adicionales específicamente ordenados por </w:t>
      </w:r>
      <w:smartTag w:uri="urn:schemas-microsoft-com:office:smarttags" w:element="PersonName">
        <w:smartTagPr>
          <w:attr w:name="ProductID" w:val="la Administraci￳n. Por"/>
        </w:smartTagPr>
        <w:r w:rsidRPr="000770AD">
          <w:rPr>
            <w:rFonts w:ascii="Arial" w:hAnsi="Arial" w:cs="Arial"/>
            <w:sz w:val="22"/>
            <w:szCs w:val="22"/>
            <w:lang w:val="es-ES_tradnl"/>
          </w:rPr>
          <w:t>la Administración. Por</w:t>
        </w:r>
      </w:smartTag>
      <w:r w:rsidRPr="000770AD">
        <w:rPr>
          <w:rFonts w:ascii="Arial" w:hAnsi="Arial" w:cs="Arial"/>
          <w:sz w:val="22"/>
          <w:szCs w:val="22"/>
          <w:lang w:val="es-ES_tradnl"/>
        </w:rPr>
        <w:t xml:space="preserve"> el contrario</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si las cantidades medidas son inferiores a las estimadas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el pago se realizará por el volumen real ejecutado</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a los precios unitarios indicados en </w:t>
      </w:r>
      <w:smartTag w:uri="urn:schemas-microsoft-com:office:smarttags" w:element="PersonName">
        <w:smartTagPr>
          <w:attr w:name="ProductID" w:val="la propuesta. Los"/>
        </w:smartTagPr>
        <w:r w:rsidRPr="000770AD">
          <w:rPr>
            <w:rFonts w:ascii="Arial" w:hAnsi="Arial" w:cs="Arial"/>
            <w:sz w:val="22"/>
            <w:szCs w:val="22"/>
            <w:lang w:val="es-ES_tradnl"/>
          </w:rPr>
          <w:t>la propuesta. Los</w:t>
        </w:r>
      </w:smartTag>
      <w:r w:rsidRPr="000770AD">
        <w:rPr>
          <w:rFonts w:ascii="Arial" w:hAnsi="Arial" w:cs="Arial"/>
          <w:sz w:val="22"/>
          <w:szCs w:val="22"/>
          <w:lang w:val="es-ES_tradnl"/>
        </w:rPr>
        <w:t xml:space="preserve"> costos de cualquier trabajo</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para el cual no se hubieran establecido precios unitarios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serán considerados incluidos en los costos de otros rubros.</w:t>
      </w:r>
    </w:p>
    <w:p w:rsidR="00CD5D35" w:rsidRPr="000770AD" w:rsidRDefault="00CD5D35" w:rsidP="00E64B83">
      <w:pPr>
        <w:numPr>
          <w:ilvl w:val="0"/>
          <w:numId w:val="28"/>
        </w:numPr>
        <w:ind w:left="1208" w:hanging="357"/>
        <w:jc w:val="both"/>
        <w:rPr>
          <w:rFonts w:ascii="Arial" w:hAnsi="Arial" w:cs="Arial"/>
          <w:sz w:val="22"/>
          <w:szCs w:val="22"/>
          <w:lang w:val="es-ES_tradnl"/>
        </w:rPr>
      </w:pPr>
      <w:r w:rsidRPr="000770AD">
        <w:rPr>
          <w:rFonts w:ascii="Arial" w:hAnsi="Arial" w:cs="Arial"/>
          <w:sz w:val="22"/>
          <w:szCs w:val="22"/>
          <w:lang w:val="es-ES_tradnl"/>
        </w:rPr>
        <w:t>Los precios unitarios serán empleados además para la certificación mensual de los trabajos realizados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para la liquidación de aumentos o disminuciones del contrato que ordene </w:t>
      </w:r>
      <w:smartTag w:uri="urn:schemas-microsoft-com:office:smarttags" w:element="PersonName">
        <w:smartTagPr>
          <w:attr w:name="ProductID" w:val="La Administraci￳n"/>
        </w:smartTagPr>
        <w:r w:rsidRPr="000770AD">
          <w:rPr>
            <w:rFonts w:ascii="Arial" w:hAnsi="Arial" w:cs="Arial"/>
            <w:sz w:val="22"/>
            <w:szCs w:val="22"/>
            <w:lang w:val="es-ES_tradnl"/>
          </w:rPr>
          <w:t>la Administración</w:t>
        </w:r>
      </w:smartTag>
      <w:r w:rsidRPr="000770AD">
        <w:rPr>
          <w:rFonts w:ascii="Arial" w:hAnsi="Arial" w:cs="Arial"/>
          <w:sz w:val="22"/>
          <w:szCs w:val="22"/>
          <w:lang w:val="es-ES_tradnl"/>
        </w:rPr>
        <w:t xml:space="preserve"> y el posterior ajuste de precios.</w:t>
      </w:r>
    </w:p>
    <w:p w:rsidR="00CD5D35" w:rsidRPr="000770AD" w:rsidRDefault="00CD5D35" w:rsidP="00E64B83">
      <w:pPr>
        <w:numPr>
          <w:ilvl w:val="0"/>
          <w:numId w:val="28"/>
        </w:numPr>
        <w:ind w:left="1208" w:hanging="357"/>
        <w:jc w:val="both"/>
        <w:rPr>
          <w:rFonts w:ascii="Arial" w:hAnsi="Arial" w:cs="Arial"/>
          <w:sz w:val="22"/>
          <w:szCs w:val="22"/>
          <w:lang w:val="es-ES_tradnl"/>
        </w:rPr>
      </w:pPr>
      <w:r w:rsidRPr="000770AD">
        <w:rPr>
          <w:rFonts w:ascii="Arial" w:hAnsi="Arial" w:cs="Arial"/>
          <w:sz w:val="22"/>
          <w:szCs w:val="22"/>
          <w:lang w:val="es-ES_tradnl"/>
        </w:rPr>
        <w:t>En caso que se constate errores en los metrajes y/o la cotización de precios unitarios desbalanceados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w:t>
      </w:r>
      <w:smartTag w:uri="urn:schemas-microsoft-com:office:smarttags" w:element="PersonName">
        <w:smartTagPr>
          <w:attr w:name="ProductID" w:val="La Administraci￳n"/>
        </w:smartTagPr>
        <w:r w:rsidRPr="000770AD">
          <w:rPr>
            <w:rFonts w:ascii="Arial" w:hAnsi="Arial" w:cs="Arial"/>
            <w:sz w:val="22"/>
            <w:szCs w:val="22"/>
            <w:lang w:val="es-ES_tradnl"/>
          </w:rPr>
          <w:t>la Administración</w:t>
        </w:r>
      </w:smartTag>
      <w:r w:rsidRPr="000770AD">
        <w:rPr>
          <w:rFonts w:ascii="Arial" w:hAnsi="Arial" w:cs="Arial"/>
          <w:sz w:val="22"/>
          <w:szCs w:val="22"/>
          <w:lang w:val="es-ES_tradnl"/>
        </w:rPr>
        <w:t xml:space="preserve"> se reserva el derecho de solicitar al oferente las aclaraciones correspondientes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en base a los cuales y a su solo juicio podrá rechazar la propuesta.</w:t>
      </w:r>
    </w:p>
    <w:p w:rsidR="00CD5D35" w:rsidRPr="000770AD" w:rsidRDefault="00CD5D35" w:rsidP="00E64B83">
      <w:pPr>
        <w:numPr>
          <w:ilvl w:val="0"/>
          <w:numId w:val="28"/>
        </w:numPr>
        <w:ind w:left="1208" w:hanging="357"/>
        <w:jc w:val="both"/>
        <w:rPr>
          <w:rFonts w:ascii="Arial" w:hAnsi="Arial" w:cs="Arial"/>
          <w:sz w:val="22"/>
          <w:szCs w:val="22"/>
          <w:lang w:val="es-ES_tradnl"/>
        </w:rPr>
      </w:pPr>
      <w:r w:rsidRPr="000770AD">
        <w:rPr>
          <w:rFonts w:ascii="Arial" w:hAnsi="Arial" w:cs="Arial"/>
          <w:sz w:val="22"/>
          <w:szCs w:val="22"/>
          <w:lang w:val="es-ES_tradnl"/>
        </w:rPr>
        <w:t>En caso que aún después de celebrado el contrato</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se comprobara errores por defecto en la estimación de los metrajes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se corregirán los precios unitarios cotizados en la proporción del error resultante con respecto al precio total del rubro afectado</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el cual permanecerá inalterado. Estos precios unitarios corregidos reemplazarán a los precios unitarios originales a los efectos de la aplicación de este Artículo.  En cambio</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si se comprobaran errores por exceso en la estimación del metraje</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se efectuará una reducción del contrato y se disminuirá el monto del precio total contratado en el valor que resulte de multiplicar dicha reducción del metraje por los precios unitarios originales correspondientes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que permanecerán invariables.</w:t>
      </w:r>
    </w:p>
    <w:p w:rsidR="00CD5D35" w:rsidRPr="000770AD" w:rsidRDefault="00CD5D35" w:rsidP="00E64B83">
      <w:pPr>
        <w:numPr>
          <w:ilvl w:val="0"/>
          <w:numId w:val="28"/>
        </w:numPr>
        <w:ind w:left="1208" w:hanging="357"/>
        <w:jc w:val="both"/>
        <w:rPr>
          <w:rFonts w:ascii="Arial" w:hAnsi="Arial" w:cs="Arial"/>
          <w:sz w:val="22"/>
          <w:szCs w:val="22"/>
          <w:lang w:val="es-ES_tradnl"/>
        </w:rPr>
      </w:pPr>
      <w:r w:rsidRPr="000770AD">
        <w:rPr>
          <w:rFonts w:ascii="Arial" w:hAnsi="Arial" w:cs="Arial"/>
          <w:sz w:val="22"/>
          <w:szCs w:val="22"/>
          <w:lang w:val="es-ES_tradnl"/>
        </w:rPr>
        <w:t>En caso que aún después de celebrado el contrato</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se observara en el proyecto alguna discrepancia con lo especificado</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el Contratista estará obligado</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si </w:t>
      </w:r>
      <w:smartTag w:uri="urn:schemas-microsoft-com:office:smarttags" w:element="PersonName">
        <w:smartTagPr>
          <w:attr w:name="ProductID" w:val="La Administraci￳n"/>
        </w:smartTagPr>
        <w:r w:rsidRPr="000770AD">
          <w:rPr>
            <w:rFonts w:ascii="Arial" w:hAnsi="Arial" w:cs="Arial"/>
            <w:sz w:val="22"/>
            <w:szCs w:val="22"/>
            <w:lang w:val="es-ES_tradnl"/>
          </w:rPr>
          <w:t>la Administración</w:t>
        </w:r>
      </w:smartTag>
      <w:r w:rsidRPr="000770AD">
        <w:rPr>
          <w:rFonts w:ascii="Arial" w:hAnsi="Arial" w:cs="Arial"/>
          <w:sz w:val="22"/>
          <w:szCs w:val="22"/>
          <w:lang w:val="es-ES_tradnl"/>
        </w:rPr>
        <w:t xml:space="preserve"> lo estima conveniente</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a modificar el proyecto en ese sentido a entera satisfacción de aquel</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y sin que ello signifique ningún aumento del precio total establecido. En el caso eventual que</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como consecuencia de la modificación del proyecto presentado</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resultara una reducción del contrato</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se disminuirá el monto del precio total contratado</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multiplicando los precios unitarios correspondientes por dicha reducción.</w:t>
      </w:r>
    </w:p>
    <w:p w:rsidR="00CD5D35" w:rsidRPr="000770AD" w:rsidRDefault="00CD5D35" w:rsidP="00E64B83">
      <w:pPr>
        <w:numPr>
          <w:ilvl w:val="0"/>
          <w:numId w:val="28"/>
        </w:numPr>
        <w:ind w:left="1208" w:hanging="357"/>
        <w:jc w:val="both"/>
        <w:rPr>
          <w:rFonts w:ascii="Arial" w:hAnsi="Arial" w:cs="Arial"/>
          <w:sz w:val="22"/>
          <w:szCs w:val="22"/>
          <w:lang w:val="es-ES_tradnl"/>
        </w:rPr>
      </w:pPr>
      <w:smartTag w:uri="urn:schemas-microsoft-com:office:smarttags" w:element="PersonName">
        <w:smartTagPr>
          <w:attr w:name="ProductID" w:val="La Administraci￳n"/>
        </w:smartTagPr>
        <w:r w:rsidRPr="000770AD">
          <w:rPr>
            <w:rFonts w:ascii="Arial" w:hAnsi="Arial" w:cs="Arial"/>
            <w:sz w:val="22"/>
            <w:szCs w:val="22"/>
            <w:lang w:val="es-ES_tradnl"/>
          </w:rPr>
          <w:t>la Administración</w:t>
        </w:r>
      </w:smartTag>
      <w:r w:rsidRPr="000770AD">
        <w:rPr>
          <w:rFonts w:ascii="Arial" w:hAnsi="Arial" w:cs="Arial"/>
          <w:sz w:val="22"/>
          <w:szCs w:val="22"/>
          <w:lang w:val="es-ES_tradnl"/>
        </w:rPr>
        <w:t xml:space="preserve"> provee en </w:t>
      </w:r>
      <w:smartTag w:uri="urn:schemas-microsoft-com:office:smarttags" w:element="PersonName">
        <w:smartTagPr>
          <w:attr w:name="ProductID" w:val="la Secci￳n VI"/>
        </w:smartTagPr>
        <w:r w:rsidRPr="000770AD">
          <w:rPr>
            <w:rFonts w:ascii="Arial" w:hAnsi="Arial" w:cs="Arial"/>
            <w:sz w:val="22"/>
            <w:szCs w:val="22"/>
            <w:lang w:val="es-ES_tradnl"/>
          </w:rPr>
          <w:t>la Sección VI</w:t>
        </w:r>
      </w:smartTag>
      <w:r w:rsidRPr="000770AD">
        <w:rPr>
          <w:rFonts w:ascii="Arial" w:hAnsi="Arial" w:cs="Arial"/>
          <w:sz w:val="22"/>
          <w:szCs w:val="22"/>
          <w:lang w:val="es-ES_tradnl"/>
        </w:rPr>
        <w:t xml:space="preserve"> – Condiciones Generales de </w:t>
      </w:r>
      <w:smartTag w:uri="urn:schemas-microsoft-com:office:smarttags" w:element="PersonName">
        <w:smartTagPr>
          <w:attr w:name="ProductID" w:val="la Contrataci￳n"/>
        </w:smartTagPr>
        <w:r w:rsidRPr="000770AD">
          <w:rPr>
            <w:rFonts w:ascii="Arial" w:hAnsi="Arial" w:cs="Arial"/>
            <w:sz w:val="22"/>
            <w:szCs w:val="22"/>
            <w:lang w:val="es-ES_tradnl"/>
          </w:rPr>
          <w:t>la Contratación</w:t>
        </w:r>
      </w:smartTag>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un cuadro de coeficientes para la fórmula paramétrica</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a modo de referencia</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para el ajuste de precios de los rubros ofertados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pudiendo consultarse el listado general de rubros en la oficina técnica </w:t>
      </w:r>
      <w:smartTag w:uri="urn:schemas-microsoft-com:office:smarttags" w:element="PersonName">
        <w:smartTagPr>
          <w:attr w:name="ProductID" w:val="la Administraci￳n."/>
        </w:smartTagPr>
        <w:r w:rsidRPr="000770AD">
          <w:rPr>
            <w:rFonts w:ascii="Arial" w:hAnsi="Arial" w:cs="Arial"/>
            <w:sz w:val="22"/>
            <w:szCs w:val="22"/>
            <w:lang w:val="es-ES_tradnl"/>
          </w:rPr>
          <w:t>la Administración.</w:t>
        </w:r>
      </w:smartTag>
    </w:p>
    <w:p w:rsidR="00CD5D35" w:rsidRPr="000770AD" w:rsidRDefault="00CD5D35" w:rsidP="00E64B83">
      <w:pPr>
        <w:numPr>
          <w:ilvl w:val="0"/>
          <w:numId w:val="28"/>
        </w:numPr>
        <w:ind w:left="1208" w:hanging="357"/>
        <w:jc w:val="both"/>
        <w:rPr>
          <w:rFonts w:ascii="Arial" w:hAnsi="Arial" w:cs="Arial"/>
          <w:sz w:val="22"/>
          <w:szCs w:val="22"/>
          <w:lang w:val="es-ES_tradnl"/>
        </w:rPr>
      </w:pPr>
      <w:r w:rsidRPr="000770AD">
        <w:rPr>
          <w:rFonts w:ascii="Arial" w:hAnsi="Arial" w:cs="Arial"/>
          <w:sz w:val="22"/>
          <w:szCs w:val="22"/>
          <w:lang w:val="es-ES_tradnl"/>
        </w:rPr>
        <w:t>De ser necesario crear rubros adicionales no incluidos en dicho cuadro de coeficientes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el oferente establecerá los coeficientes para la aplicación de la fórmula paramétrica</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los que deberán estar debidamente justificados a plena satisfacción de </w:t>
      </w:r>
      <w:smartTag w:uri="urn:schemas-microsoft-com:office:smarttags" w:element="PersonName">
        <w:smartTagPr>
          <w:attr w:name="ProductID" w:val="La Administraci￳n"/>
        </w:smartTagPr>
        <w:r w:rsidRPr="000770AD">
          <w:rPr>
            <w:rFonts w:ascii="Arial" w:hAnsi="Arial" w:cs="Arial"/>
            <w:sz w:val="22"/>
            <w:szCs w:val="22"/>
            <w:lang w:val="es-ES_tradnl"/>
          </w:rPr>
          <w:t>la Administración</w:t>
        </w:r>
      </w:smartTag>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quien podrá en definitiva aceptarlos o rechazarlos.</w:t>
      </w:r>
    </w:p>
    <w:p w:rsidR="00CD5D35" w:rsidRPr="000770AD" w:rsidRDefault="00CD5D35" w:rsidP="00E64B83">
      <w:pPr>
        <w:numPr>
          <w:ilvl w:val="0"/>
          <w:numId w:val="28"/>
        </w:numPr>
        <w:ind w:left="1208" w:hanging="357"/>
        <w:jc w:val="both"/>
        <w:rPr>
          <w:rFonts w:ascii="Arial" w:hAnsi="Arial" w:cs="Arial"/>
          <w:sz w:val="22"/>
          <w:szCs w:val="22"/>
          <w:lang w:val="es-ES_tradnl"/>
        </w:rPr>
      </w:pPr>
      <w:r w:rsidRPr="000770AD">
        <w:rPr>
          <w:rFonts w:ascii="Arial" w:hAnsi="Arial" w:cs="Arial"/>
          <w:sz w:val="22"/>
          <w:szCs w:val="22"/>
          <w:lang w:val="es-ES_tradnl"/>
        </w:rPr>
        <w:t>El precio del proyecto no será motivo de pago especial alguno. Su monto</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impuestos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aporte jubilatorios y la forma y condiciones de pago del Contratista al Proyectista serán acordados directamente entre éstos privadamente</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sin intervención alguna de </w:t>
      </w:r>
      <w:smartTag w:uri="urn:schemas-microsoft-com:office:smarttags" w:element="PersonName">
        <w:smartTagPr>
          <w:attr w:name="ProductID" w:val="La Administraci￳n"/>
        </w:smartTagPr>
        <w:r w:rsidRPr="000770AD">
          <w:rPr>
            <w:rFonts w:ascii="Arial" w:hAnsi="Arial" w:cs="Arial"/>
            <w:sz w:val="22"/>
            <w:szCs w:val="22"/>
            <w:lang w:val="es-ES_tradnl"/>
          </w:rPr>
          <w:t>la Administración</w:t>
        </w:r>
      </w:smartTag>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tanto en la adjudicación como en la ejecución del contrato</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incluyendo las modificaciones que durante su ejecución pudieran introducirse en el proyecto</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sea por ajustes a las condiciones locales (terreno)</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sea por disposiciones de </w:t>
      </w:r>
      <w:smartTag w:uri="urn:schemas-microsoft-com:office:smarttags" w:element="PersonName">
        <w:smartTagPr>
          <w:attr w:name="ProductID" w:val="La Administraci￳n"/>
        </w:smartTagPr>
        <w:r w:rsidRPr="000770AD">
          <w:rPr>
            <w:rFonts w:ascii="Arial" w:hAnsi="Arial" w:cs="Arial"/>
            <w:sz w:val="22"/>
            <w:szCs w:val="22"/>
            <w:lang w:val="es-ES_tradnl"/>
          </w:rPr>
          <w:t>la Administración</w:t>
        </w:r>
      </w:smartTag>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o por cualquier otra causal.</w:t>
      </w:r>
    </w:p>
    <w:p w:rsidR="00C75226" w:rsidRPr="000770AD" w:rsidRDefault="006C6A29" w:rsidP="00DD1EB8">
      <w:pPr>
        <w:tabs>
          <w:tab w:val="left" w:pos="851"/>
        </w:tabs>
        <w:ind w:left="851" w:hanging="851"/>
        <w:jc w:val="both"/>
        <w:rPr>
          <w:rFonts w:ascii="Arial" w:hAnsi="Arial" w:cs="Arial"/>
          <w:sz w:val="22"/>
          <w:szCs w:val="22"/>
          <w:lang w:val="es-ES_tradnl"/>
        </w:rPr>
      </w:pPr>
      <w:r>
        <w:rPr>
          <w:rFonts w:ascii="Arial" w:hAnsi="Arial" w:cs="Arial"/>
          <w:sz w:val="22"/>
          <w:szCs w:val="22"/>
          <w:lang w:val="es-ES_tradnl"/>
        </w:rPr>
        <w:t>6.</w:t>
      </w:r>
      <w:r w:rsidR="000C13B2" w:rsidRPr="000770AD">
        <w:rPr>
          <w:rFonts w:ascii="Arial" w:hAnsi="Arial" w:cs="Arial"/>
          <w:sz w:val="22"/>
          <w:szCs w:val="22"/>
          <w:lang w:val="es-ES_tradnl"/>
        </w:rPr>
        <w:t xml:space="preserve">4       </w:t>
      </w:r>
      <w:r w:rsidR="00DD1EB8" w:rsidRPr="000770AD">
        <w:rPr>
          <w:rFonts w:ascii="Arial" w:hAnsi="Arial" w:cs="Arial"/>
          <w:sz w:val="22"/>
          <w:szCs w:val="22"/>
          <w:lang w:val="es-ES_tradnl"/>
        </w:rPr>
        <w:tab/>
      </w:r>
      <w:r w:rsidR="000C13B2" w:rsidRPr="000770AD">
        <w:rPr>
          <w:rFonts w:ascii="Arial" w:hAnsi="Arial" w:cs="Arial"/>
          <w:sz w:val="22"/>
          <w:szCs w:val="22"/>
          <w:lang w:val="es-ES_tradnl"/>
        </w:rPr>
        <w:t xml:space="preserve">Los </w:t>
      </w:r>
      <w:r w:rsidR="00C75226" w:rsidRPr="000770AD">
        <w:rPr>
          <w:rFonts w:ascii="Arial" w:hAnsi="Arial" w:cs="Arial"/>
          <w:sz w:val="22"/>
          <w:szCs w:val="22"/>
          <w:lang w:val="es-ES_tradnl"/>
        </w:rPr>
        <w:t>interesados que lo consideren necesario</w:t>
      </w:r>
      <w:smartTag w:uri="urn:schemas-microsoft-com:office:smarttags" w:element="PersonName">
        <w:r w:rsidR="00C75226" w:rsidRPr="000770AD">
          <w:rPr>
            <w:rFonts w:ascii="Arial" w:hAnsi="Arial" w:cs="Arial"/>
            <w:sz w:val="22"/>
            <w:szCs w:val="22"/>
            <w:lang w:val="es-ES_tradnl"/>
          </w:rPr>
          <w:t>,</w:t>
        </w:r>
      </w:smartTag>
      <w:r w:rsidR="00C75226" w:rsidRPr="000770AD">
        <w:rPr>
          <w:rFonts w:ascii="Arial" w:hAnsi="Arial" w:cs="Arial"/>
          <w:sz w:val="22"/>
          <w:szCs w:val="22"/>
          <w:lang w:val="es-ES_tradnl"/>
        </w:rPr>
        <w:t xml:space="preserve"> podrán efectuar cateos</w:t>
      </w:r>
      <w:smartTag w:uri="urn:schemas-microsoft-com:office:smarttags" w:element="PersonName">
        <w:r w:rsidR="00C75226" w:rsidRPr="000770AD">
          <w:rPr>
            <w:rFonts w:ascii="Arial" w:hAnsi="Arial" w:cs="Arial"/>
            <w:sz w:val="22"/>
            <w:szCs w:val="22"/>
            <w:lang w:val="es-ES_tradnl"/>
          </w:rPr>
          <w:t>,</w:t>
        </w:r>
      </w:smartTag>
      <w:r w:rsidR="00C75226" w:rsidRPr="000770AD">
        <w:rPr>
          <w:rFonts w:ascii="Arial" w:hAnsi="Arial" w:cs="Arial"/>
          <w:sz w:val="22"/>
          <w:szCs w:val="22"/>
          <w:lang w:val="es-ES_tradnl"/>
        </w:rPr>
        <w:t xml:space="preserve"> auscultaciones y ensayos de los materiales y/o suelos existentes en el trazado</w:t>
      </w:r>
      <w:smartTag w:uri="urn:schemas-microsoft-com:office:smarttags" w:element="PersonName">
        <w:r w:rsidR="00C75226" w:rsidRPr="000770AD">
          <w:rPr>
            <w:rFonts w:ascii="Arial" w:hAnsi="Arial" w:cs="Arial"/>
            <w:sz w:val="22"/>
            <w:szCs w:val="22"/>
            <w:lang w:val="es-ES_tradnl"/>
          </w:rPr>
          <w:t>,</w:t>
        </w:r>
      </w:smartTag>
      <w:r w:rsidR="00C75226" w:rsidRPr="000770AD">
        <w:rPr>
          <w:rFonts w:ascii="Arial" w:hAnsi="Arial" w:cs="Arial"/>
          <w:sz w:val="22"/>
          <w:szCs w:val="22"/>
          <w:lang w:val="es-ES_tradnl"/>
        </w:rPr>
        <w:t xml:space="preserve"> a cuyos efectos deberán solicitar la autorización previa de </w:t>
      </w:r>
      <w:smartTag w:uri="urn:schemas-microsoft-com:office:smarttags" w:element="PersonName">
        <w:smartTagPr>
          <w:attr w:name="ProductID" w:val="la DNV"/>
        </w:smartTagPr>
        <w:r w:rsidR="00C75226" w:rsidRPr="000770AD">
          <w:rPr>
            <w:rFonts w:ascii="Arial" w:hAnsi="Arial" w:cs="Arial"/>
            <w:sz w:val="22"/>
            <w:szCs w:val="22"/>
            <w:lang w:val="es-ES_tradnl"/>
          </w:rPr>
          <w:t>la DNV</w:t>
        </w:r>
      </w:smartTag>
      <w:smartTag w:uri="urn:schemas-microsoft-com:office:smarttags" w:element="PersonName">
        <w:r w:rsidR="00C75226" w:rsidRPr="000770AD">
          <w:rPr>
            <w:rFonts w:ascii="Arial" w:hAnsi="Arial" w:cs="Arial"/>
            <w:sz w:val="22"/>
            <w:szCs w:val="22"/>
            <w:lang w:val="es-ES_tradnl"/>
          </w:rPr>
          <w:t>,</w:t>
        </w:r>
      </w:smartTag>
      <w:r w:rsidR="00C75226" w:rsidRPr="000770AD">
        <w:rPr>
          <w:rFonts w:ascii="Arial" w:hAnsi="Arial" w:cs="Arial"/>
          <w:sz w:val="22"/>
          <w:szCs w:val="22"/>
          <w:lang w:val="es-ES_tradnl"/>
        </w:rPr>
        <w:t xml:space="preserve"> debiendo dejar los mismos en idénticas condiciones a la que se encontraban previamente a la ejecución de tales trabajos.</w:t>
      </w:r>
    </w:p>
    <w:p w:rsidR="00C75226" w:rsidRPr="000770AD" w:rsidRDefault="00C75226">
      <w:pPr>
        <w:tabs>
          <w:tab w:val="left" w:pos="851"/>
        </w:tabs>
        <w:jc w:val="both"/>
        <w:rPr>
          <w:rFonts w:ascii="Arial" w:hAnsi="Arial" w:cs="Arial"/>
          <w:sz w:val="22"/>
          <w:szCs w:val="22"/>
          <w:lang w:val="es-ES_tradnl"/>
        </w:rPr>
      </w:pPr>
    </w:p>
    <w:p w:rsidR="00C75226" w:rsidRPr="000770AD" w:rsidRDefault="006C6A29" w:rsidP="00032374">
      <w:pPr>
        <w:pStyle w:val="Sangra3detindependiente"/>
        <w:spacing w:line="240" w:lineRule="auto"/>
        <w:ind w:left="851" w:hanging="851"/>
        <w:rPr>
          <w:rFonts w:ascii="Arial" w:hAnsi="Arial" w:cs="Arial"/>
          <w:b/>
          <w:sz w:val="22"/>
          <w:szCs w:val="22"/>
          <w:lang w:val="es-ES_tradnl"/>
        </w:rPr>
      </w:pPr>
      <w:r>
        <w:rPr>
          <w:rFonts w:ascii="Arial" w:hAnsi="Arial" w:cs="Arial"/>
          <w:b/>
          <w:sz w:val="22"/>
          <w:szCs w:val="22"/>
          <w:lang w:val="es-ES_tradnl"/>
        </w:rPr>
        <w:lastRenderedPageBreak/>
        <w:t>7</w:t>
      </w:r>
      <w:r w:rsidR="00C75226" w:rsidRPr="000770AD">
        <w:rPr>
          <w:rFonts w:ascii="Arial" w:hAnsi="Arial" w:cs="Arial"/>
          <w:b/>
          <w:sz w:val="22"/>
          <w:szCs w:val="22"/>
          <w:lang w:val="es-ES_tradnl"/>
        </w:rPr>
        <w:t>.</w:t>
      </w:r>
      <w:r w:rsidR="00C75226" w:rsidRPr="000770AD">
        <w:rPr>
          <w:rFonts w:ascii="Arial" w:hAnsi="Arial" w:cs="Arial"/>
          <w:b/>
          <w:sz w:val="22"/>
          <w:szCs w:val="22"/>
          <w:lang w:val="es-ES_tradnl"/>
        </w:rPr>
        <w:tab/>
        <w:t>Corrección de errores</w:t>
      </w:r>
    </w:p>
    <w:p w:rsidR="00C75226" w:rsidRPr="000770AD" w:rsidRDefault="006C6A29" w:rsidP="00621BAF">
      <w:pPr>
        <w:tabs>
          <w:tab w:val="left" w:pos="-1417"/>
          <w:tab w:val="left" w:pos="-720"/>
          <w:tab w:val="left" w:pos="0"/>
          <w:tab w:val="left" w:pos="720"/>
          <w:tab w:val="left" w:pos="1440"/>
          <w:tab w:val="left" w:pos="1870"/>
          <w:tab w:val="left" w:pos="2324"/>
          <w:tab w:val="left" w:pos="3600"/>
        </w:tabs>
        <w:ind w:left="851" w:hanging="851"/>
        <w:jc w:val="both"/>
        <w:rPr>
          <w:rFonts w:ascii="Arial" w:hAnsi="Arial" w:cs="Arial"/>
          <w:sz w:val="22"/>
          <w:szCs w:val="22"/>
          <w:lang w:val="es-ES_tradnl"/>
        </w:rPr>
      </w:pPr>
      <w:r>
        <w:rPr>
          <w:rFonts w:ascii="Arial" w:hAnsi="Arial" w:cs="Arial"/>
          <w:sz w:val="22"/>
          <w:szCs w:val="22"/>
          <w:lang w:val="es-ES_tradnl"/>
        </w:rPr>
        <w:t>7</w:t>
      </w:r>
      <w:r w:rsidR="00C75226" w:rsidRPr="000770AD">
        <w:rPr>
          <w:rFonts w:ascii="Arial" w:hAnsi="Arial" w:cs="Arial"/>
          <w:sz w:val="22"/>
          <w:szCs w:val="22"/>
          <w:lang w:val="es-ES_tradnl"/>
        </w:rPr>
        <w:t>.1</w:t>
      </w:r>
      <w:r w:rsidR="00C75226" w:rsidRPr="000770AD">
        <w:rPr>
          <w:rFonts w:ascii="Arial" w:hAnsi="Arial" w:cs="Arial"/>
          <w:sz w:val="22"/>
          <w:szCs w:val="22"/>
          <w:lang w:val="es-ES_tradnl"/>
        </w:rPr>
        <w:tab/>
      </w:r>
      <w:r w:rsidR="00C75226" w:rsidRPr="000770AD">
        <w:rPr>
          <w:rFonts w:ascii="Arial" w:hAnsi="Arial" w:cs="Arial"/>
          <w:sz w:val="22"/>
          <w:szCs w:val="22"/>
          <w:lang w:val="es-ES_tradnl"/>
        </w:rPr>
        <w:tab/>
      </w:r>
      <w:smartTag w:uri="urn:schemas-microsoft-com:office:smarttags" w:element="PersonName">
        <w:smartTagPr>
          <w:attr w:name="ProductID" w:val="La Administraci￳n"/>
        </w:smartTagPr>
        <w:r w:rsidR="00C75226" w:rsidRPr="000770AD">
          <w:rPr>
            <w:rFonts w:ascii="Arial" w:hAnsi="Arial" w:cs="Arial"/>
            <w:sz w:val="22"/>
            <w:szCs w:val="22"/>
            <w:lang w:val="es-ES_tradnl"/>
          </w:rPr>
          <w:t>La Administración</w:t>
        </w:r>
      </w:smartTag>
      <w:r w:rsidR="00C75226" w:rsidRPr="000770AD">
        <w:rPr>
          <w:rFonts w:ascii="Arial" w:hAnsi="Arial" w:cs="Arial"/>
          <w:sz w:val="22"/>
          <w:szCs w:val="22"/>
          <w:lang w:val="es-ES_tradnl"/>
        </w:rPr>
        <w:t xml:space="preserve"> verificará si las ofertas que hayan determinado que se ajustan sustancialmente  a las condiciones de la licitación contienen errores aritméticos. De existir este tipo de errores</w:t>
      </w:r>
      <w:smartTag w:uri="urn:schemas-microsoft-com:office:smarttags" w:element="PersonName">
        <w:r w:rsidR="00C75226" w:rsidRPr="000770AD">
          <w:rPr>
            <w:rFonts w:ascii="Arial" w:hAnsi="Arial" w:cs="Arial"/>
            <w:sz w:val="22"/>
            <w:szCs w:val="22"/>
            <w:lang w:val="es-ES_tradnl"/>
          </w:rPr>
          <w:t>,</w:t>
        </w:r>
      </w:smartTag>
      <w:r w:rsidR="00C75226" w:rsidRPr="000770AD">
        <w:rPr>
          <w:rFonts w:ascii="Arial" w:hAnsi="Arial" w:cs="Arial"/>
          <w:sz w:val="22"/>
          <w:szCs w:val="22"/>
          <w:lang w:val="es-ES_tradnl"/>
        </w:rPr>
        <w:t xml:space="preserve"> éstos se corregirán de la siguiente manera:</w:t>
      </w:r>
    </w:p>
    <w:p w:rsidR="00C75226" w:rsidRPr="000770AD" w:rsidRDefault="00C75226" w:rsidP="00621BAF">
      <w:pPr>
        <w:numPr>
          <w:ilvl w:val="0"/>
          <w:numId w:val="5"/>
        </w:numPr>
        <w:tabs>
          <w:tab w:val="clear" w:pos="360"/>
          <w:tab w:val="left" w:pos="-1417"/>
          <w:tab w:val="left" w:pos="-720"/>
          <w:tab w:val="left" w:pos="0"/>
          <w:tab w:val="num" w:pos="1211"/>
          <w:tab w:val="left" w:pos="1440"/>
          <w:tab w:val="left" w:pos="1870"/>
          <w:tab w:val="left" w:pos="2324"/>
          <w:tab w:val="left" w:pos="3600"/>
        </w:tabs>
        <w:ind w:left="1211"/>
        <w:jc w:val="both"/>
        <w:rPr>
          <w:rFonts w:ascii="Arial" w:hAnsi="Arial" w:cs="Arial"/>
          <w:sz w:val="22"/>
          <w:szCs w:val="22"/>
          <w:lang w:val="es-ES_tradnl"/>
        </w:rPr>
      </w:pPr>
      <w:r w:rsidRPr="000770AD">
        <w:rPr>
          <w:rFonts w:ascii="Arial" w:hAnsi="Arial" w:cs="Arial"/>
          <w:sz w:val="22"/>
          <w:szCs w:val="22"/>
          <w:lang w:val="es-ES_tradnl"/>
        </w:rPr>
        <w:t>cuando haya una discrepancia entre los montos indicados en números y en palabras prevalecerán los indicados en palabras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y</w:t>
      </w:r>
    </w:p>
    <w:p w:rsidR="00C75226" w:rsidRPr="00282486" w:rsidRDefault="00C75226" w:rsidP="00621BAF">
      <w:pPr>
        <w:numPr>
          <w:ilvl w:val="0"/>
          <w:numId w:val="5"/>
        </w:numPr>
        <w:tabs>
          <w:tab w:val="clear" w:pos="360"/>
          <w:tab w:val="left" w:pos="-1417"/>
          <w:tab w:val="left" w:pos="-720"/>
          <w:tab w:val="left" w:pos="0"/>
          <w:tab w:val="num" w:pos="1211"/>
          <w:tab w:val="left" w:pos="1440"/>
          <w:tab w:val="left" w:pos="1870"/>
          <w:tab w:val="left" w:pos="2324"/>
          <w:tab w:val="left" w:pos="3600"/>
        </w:tabs>
        <w:ind w:left="1211"/>
        <w:jc w:val="both"/>
        <w:rPr>
          <w:rFonts w:ascii="Arial" w:hAnsi="Arial" w:cs="Arial"/>
          <w:sz w:val="22"/>
          <w:szCs w:val="22"/>
          <w:lang w:val="es-ES_tradnl"/>
        </w:rPr>
      </w:pPr>
      <w:r w:rsidRPr="000770AD">
        <w:rPr>
          <w:rFonts w:ascii="Arial" w:hAnsi="Arial" w:cs="Arial"/>
          <w:sz w:val="22"/>
          <w:szCs w:val="22"/>
          <w:lang w:val="es-ES_tradnl"/>
        </w:rPr>
        <w:t>cuando haya una diferencia entre el precio unitario y el total de un rubro que se haya obtenido multiplicando el precio unitario por la cantidad de unidades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prevalecerá el precio unitario cotizado</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a menos que a juicio del Contratante hubiera un error evidente en la colocación de la coma que separa los decimales de </w:t>
      </w:r>
      <w:r w:rsidRPr="00282486">
        <w:rPr>
          <w:rFonts w:ascii="Arial" w:hAnsi="Arial" w:cs="Arial"/>
          <w:sz w:val="22"/>
          <w:szCs w:val="22"/>
          <w:lang w:val="es-ES_tradnl"/>
        </w:rPr>
        <w:t>dicho precio unitario</w:t>
      </w:r>
      <w:smartTag w:uri="urn:schemas-microsoft-com:office:smarttags" w:element="PersonName">
        <w:r w:rsidRPr="00282486">
          <w:rPr>
            <w:rFonts w:ascii="Arial" w:hAnsi="Arial" w:cs="Arial"/>
            <w:sz w:val="22"/>
            <w:szCs w:val="22"/>
            <w:lang w:val="es-ES_tradnl"/>
          </w:rPr>
          <w:t>,</w:t>
        </w:r>
      </w:smartTag>
      <w:r w:rsidRPr="00282486">
        <w:rPr>
          <w:rFonts w:ascii="Arial" w:hAnsi="Arial" w:cs="Arial"/>
          <w:sz w:val="22"/>
          <w:szCs w:val="22"/>
          <w:lang w:val="es-ES_tradnl"/>
        </w:rPr>
        <w:t xml:space="preserve"> en cuyo caso prevalecerá el precio total cotizado para ese rubro y se corregirá el  precio unitario.</w:t>
      </w:r>
    </w:p>
    <w:p w:rsidR="00C75226" w:rsidRPr="00032374" w:rsidRDefault="006C6A29" w:rsidP="00621BAF">
      <w:pPr>
        <w:tabs>
          <w:tab w:val="left" w:pos="-1417"/>
          <w:tab w:val="left" w:pos="-720"/>
          <w:tab w:val="left" w:pos="0"/>
          <w:tab w:val="left" w:pos="720"/>
          <w:tab w:val="left" w:pos="1440"/>
          <w:tab w:val="left" w:pos="1870"/>
          <w:tab w:val="left" w:pos="2324"/>
          <w:tab w:val="left" w:pos="3600"/>
        </w:tabs>
        <w:ind w:left="851" w:hanging="851"/>
        <w:jc w:val="both"/>
        <w:rPr>
          <w:rFonts w:ascii="Arial" w:hAnsi="Arial" w:cs="Arial"/>
          <w:sz w:val="22"/>
          <w:szCs w:val="22"/>
          <w:lang w:val="es-ES_tradnl"/>
        </w:rPr>
      </w:pPr>
      <w:r w:rsidRPr="00282486">
        <w:rPr>
          <w:rFonts w:ascii="Arial" w:hAnsi="Arial" w:cs="Arial"/>
          <w:sz w:val="22"/>
          <w:szCs w:val="22"/>
          <w:lang w:val="es-ES_tradnl"/>
        </w:rPr>
        <w:t>7.</w:t>
      </w:r>
      <w:r w:rsidR="00C75226" w:rsidRPr="00282486">
        <w:rPr>
          <w:rFonts w:ascii="Arial" w:hAnsi="Arial" w:cs="Arial"/>
          <w:sz w:val="22"/>
          <w:szCs w:val="22"/>
          <w:lang w:val="es-ES_tradnl"/>
        </w:rPr>
        <w:t>2</w:t>
      </w:r>
      <w:r w:rsidR="00C75226" w:rsidRPr="00282486">
        <w:rPr>
          <w:rFonts w:ascii="Arial" w:hAnsi="Arial" w:cs="Arial"/>
          <w:sz w:val="22"/>
          <w:szCs w:val="22"/>
          <w:lang w:val="es-ES_tradnl"/>
        </w:rPr>
        <w:tab/>
      </w:r>
      <w:r w:rsidR="00C75226" w:rsidRPr="00282486">
        <w:rPr>
          <w:rFonts w:ascii="Arial" w:hAnsi="Arial" w:cs="Arial"/>
          <w:sz w:val="22"/>
          <w:szCs w:val="22"/>
          <w:lang w:val="es-ES_tradnl"/>
        </w:rPr>
        <w:tab/>
      </w:r>
      <w:smartTag w:uri="urn:schemas-microsoft-com:office:smarttags" w:element="PersonName">
        <w:smartTagPr>
          <w:attr w:name="ProductID" w:val="La Administraci￳n"/>
        </w:smartTagPr>
        <w:r w:rsidR="00C75226" w:rsidRPr="00282486">
          <w:rPr>
            <w:rFonts w:ascii="Arial" w:hAnsi="Arial" w:cs="Arial"/>
            <w:sz w:val="22"/>
            <w:szCs w:val="22"/>
            <w:lang w:val="es-ES_tradnl"/>
          </w:rPr>
          <w:t>La Administración</w:t>
        </w:r>
      </w:smartTag>
      <w:r w:rsidR="00C75226" w:rsidRPr="00282486">
        <w:rPr>
          <w:rFonts w:ascii="Arial" w:hAnsi="Arial" w:cs="Arial"/>
          <w:sz w:val="22"/>
          <w:szCs w:val="22"/>
          <w:lang w:val="es-ES_tradnl"/>
        </w:rPr>
        <w:t xml:space="preserve"> ajustará el monto indicado en la/s oferta/s de acuerdo con el procedimiento antes señalado y con la anuencia de/ de los oferente/s</w:t>
      </w:r>
      <w:smartTag w:uri="urn:schemas-microsoft-com:office:smarttags" w:element="PersonName">
        <w:r w:rsidR="00C75226" w:rsidRPr="00282486">
          <w:rPr>
            <w:rFonts w:ascii="Arial" w:hAnsi="Arial" w:cs="Arial"/>
            <w:sz w:val="22"/>
            <w:szCs w:val="22"/>
            <w:lang w:val="es-ES_tradnl"/>
          </w:rPr>
          <w:t>,</w:t>
        </w:r>
      </w:smartTag>
      <w:r w:rsidR="00C75226" w:rsidRPr="00282486">
        <w:rPr>
          <w:rFonts w:ascii="Arial" w:hAnsi="Arial" w:cs="Arial"/>
          <w:sz w:val="22"/>
          <w:szCs w:val="22"/>
          <w:lang w:val="es-ES_tradnl"/>
        </w:rPr>
        <w:t xml:space="preserve"> considerándose el nuevo monto obligatorio para el/los oferente/s. Si el/los oferente/s no estuviera/n de acuerdo con el monto corregido de la/s oferta/s, ésta/s será/s rechazada/s y podrá hacerse efectiva la garantía de mantenimiento de su </w:t>
      </w:r>
      <w:r w:rsidR="00C75226" w:rsidRPr="00032374">
        <w:rPr>
          <w:rFonts w:ascii="Arial" w:hAnsi="Arial" w:cs="Arial"/>
          <w:sz w:val="22"/>
          <w:szCs w:val="22"/>
          <w:lang w:val="es-ES_tradnl"/>
        </w:rPr>
        <w:t>oferta</w:t>
      </w:r>
      <w:r w:rsidR="00032374" w:rsidRPr="00032374">
        <w:rPr>
          <w:rFonts w:ascii="Arial" w:hAnsi="Arial" w:cs="Arial"/>
          <w:sz w:val="22"/>
          <w:szCs w:val="22"/>
          <w:lang w:val="es-ES_tradnl"/>
        </w:rPr>
        <w:t xml:space="preserve"> </w:t>
      </w:r>
      <w:r w:rsidR="00D41A31" w:rsidRPr="00032374">
        <w:rPr>
          <w:rFonts w:ascii="Arial" w:hAnsi="Arial" w:cs="Arial"/>
          <w:sz w:val="22"/>
          <w:szCs w:val="22"/>
          <w:lang w:val="es-ES_tradnl"/>
        </w:rPr>
        <w:t>si hubiera correspondido constituirse</w:t>
      </w:r>
      <w:r w:rsidR="00C75226" w:rsidRPr="00032374">
        <w:rPr>
          <w:rFonts w:ascii="Arial" w:hAnsi="Arial" w:cs="Arial"/>
          <w:sz w:val="22"/>
          <w:szCs w:val="22"/>
          <w:lang w:val="es-ES_tradnl"/>
        </w:rPr>
        <w:t>.</w:t>
      </w:r>
    </w:p>
    <w:p w:rsidR="00E1557F" w:rsidRDefault="00E1557F" w:rsidP="00E1557F">
      <w:pPr>
        <w:pStyle w:val="Sangra3detindependiente"/>
        <w:spacing w:line="240" w:lineRule="auto"/>
        <w:ind w:left="851" w:hanging="851"/>
        <w:rPr>
          <w:rFonts w:ascii="Arial" w:hAnsi="Arial" w:cs="Arial"/>
          <w:b/>
          <w:sz w:val="22"/>
          <w:szCs w:val="22"/>
          <w:lang w:val="es-ES_tradnl"/>
        </w:rPr>
      </w:pPr>
    </w:p>
    <w:p w:rsidR="00C75226" w:rsidRPr="00282486" w:rsidRDefault="006C6A29" w:rsidP="00E1557F">
      <w:pPr>
        <w:pStyle w:val="Sangra3detindependiente"/>
        <w:spacing w:line="240" w:lineRule="auto"/>
        <w:ind w:left="851" w:hanging="851"/>
        <w:rPr>
          <w:rFonts w:ascii="Arial" w:hAnsi="Arial" w:cs="Arial"/>
          <w:b/>
          <w:sz w:val="22"/>
          <w:szCs w:val="22"/>
          <w:lang w:val="es-ES_tradnl"/>
        </w:rPr>
      </w:pPr>
      <w:r w:rsidRPr="00282486">
        <w:rPr>
          <w:rFonts w:ascii="Arial" w:hAnsi="Arial" w:cs="Arial"/>
          <w:b/>
          <w:sz w:val="22"/>
          <w:szCs w:val="22"/>
          <w:lang w:val="es-ES_tradnl"/>
        </w:rPr>
        <w:t>8</w:t>
      </w:r>
      <w:r w:rsidR="00C75226" w:rsidRPr="00282486">
        <w:rPr>
          <w:rFonts w:ascii="Arial" w:hAnsi="Arial" w:cs="Arial"/>
          <w:b/>
          <w:sz w:val="22"/>
          <w:szCs w:val="22"/>
          <w:lang w:val="es-ES_tradnl"/>
        </w:rPr>
        <w:tab/>
        <w:t xml:space="preserve">Leyes Sociales </w:t>
      </w:r>
    </w:p>
    <w:p w:rsidR="008F16F5" w:rsidRPr="00282486" w:rsidRDefault="008F16F5" w:rsidP="008F16F5">
      <w:pPr>
        <w:ind w:left="851"/>
        <w:jc w:val="both"/>
        <w:rPr>
          <w:rFonts w:ascii="Arial" w:hAnsi="Arial" w:cs="Arial"/>
          <w:sz w:val="22"/>
          <w:szCs w:val="22"/>
          <w:lang w:val="es-ES_tradnl"/>
        </w:rPr>
      </w:pPr>
      <w:r w:rsidRPr="00282486">
        <w:rPr>
          <w:rFonts w:ascii="Arial" w:hAnsi="Arial" w:cs="Arial"/>
          <w:sz w:val="22"/>
          <w:szCs w:val="22"/>
          <w:lang w:val="es-ES_tradnl"/>
        </w:rPr>
        <w:t>Serán tenidos en cuenta</w:t>
      </w:r>
      <w:smartTag w:uri="urn:schemas-microsoft-com:office:smarttags" w:element="PersonName">
        <w:r w:rsidRPr="00282486">
          <w:rPr>
            <w:rFonts w:ascii="Arial" w:hAnsi="Arial" w:cs="Arial"/>
            <w:sz w:val="22"/>
            <w:szCs w:val="22"/>
            <w:lang w:val="es-ES_tradnl"/>
          </w:rPr>
          <w:t>,</w:t>
        </w:r>
      </w:smartTag>
      <w:r w:rsidRPr="00282486">
        <w:rPr>
          <w:rFonts w:ascii="Arial" w:hAnsi="Arial" w:cs="Arial"/>
          <w:sz w:val="22"/>
          <w:szCs w:val="22"/>
          <w:lang w:val="es-ES_tradnl"/>
        </w:rPr>
        <w:t xml:space="preserve"> a los efectos de la comparación de las propuestas</w:t>
      </w:r>
      <w:smartTag w:uri="urn:schemas-microsoft-com:office:smarttags" w:element="PersonName">
        <w:r w:rsidRPr="00282486">
          <w:rPr>
            <w:rFonts w:ascii="Arial" w:hAnsi="Arial" w:cs="Arial"/>
            <w:sz w:val="22"/>
            <w:szCs w:val="22"/>
            <w:lang w:val="es-ES_tradnl"/>
          </w:rPr>
          <w:t>,</w:t>
        </w:r>
      </w:smartTag>
      <w:r w:rsidRPr="00282486">
        <w:rPr>
          <w:rFonts w:ascii="Arial" w:hAnsi="Arial" w:cs="Arial"/>
          <w:sz w:val="22"/>
          <w:szCs w:val="22"/>
          <w:lang w:val="es-ES_tradnl"/>
        </w:rPr>
        <w:t xml:space="preserve"> los aportes por Leyes Sociales. A los efectos indicados se considerarán como leyes sociales las calculadas de acuerdo con la siguiente fórmula:</w:t>
      </w:r>
      <w:r w:rsidRPr="00282486">
        <w:rPr>
          <w:rFonts w:ascii="Arial" w:hAnsi="Arial" w:cs="Arial"/>
          <w:sz w:val="22"/>
          <w:szCs w:val="22"/>
          <w:lang w:val="es-ES_tradnl"/>
        </w:rPr>
        <w:tab/>
      </w:r>
    </w:p>
    <w:p w:rsidR="008F16F5" w:rsidRPr="00282486" w:rsidRDefault="008F16F5" w:rsidP="008F16F5">
      <w:pPr>
        <w:tabs>
          <w:tab w:val="left" w:pos="-1417"/>
          <w:tab w:val="left" w:pos="-720"/>
        </w:tabs>
        <w:ind w:left="1134"/>
        <w:jc w:val="both"/>
        <w:rPr>
          <w:rFonts w:ascii="Arial" w:hAnsi="Arial" w:cs="Arial"/>
          <w:sz w:val="22"/>
          <w:szCs w:val="22"/>
          <w:lang w:val="es-ES_tradnl"/>
        </w:rPr>
      </w:pPr>
      <w:r w:rsidRPr="00282486">
        <w:rPr>
          <w:rFonts w:ascii="Arial" w:hAnsi="Arial" w:cs="Arial"/>
          <w:sz w:val="22"/>
          <w:szCs w:val="22"/>
          <w:lang w:val="es-ES_tradnl"/>
        </w:rPr>
        <w:t xml:space="preserve">Leyes Sociales = Monto Imponible x coeficiente de aporte vigente a la fecha (establecido por el B.P.S.) </w:t>
      </w:r>
    </w:p>
    <w:p w:rsidR="008F16F5" w:rsidRPr="00282486" w:rsidRDefault="008F16F5" w:rsidP="008F16F5">
      <w:pPr>
        <w:ind w:left="851"/>
        <w:jc w:val="both"/>
        <w:rPr>
          <w:rFonts w:ascii="Arial" w:hAnsi="Arial" w:cs="Arial"/>
          <w:sz w:val="22"/>
          <w:szCs w:val="22"/>
          <w:lang w:val="es-ES_tradnl"/>
        </w:rPr>
      </w:pPr>
      <w:r w:rsidRPr="00282486">
        <w:rPr>
          <w:rFonts w:ascii="Arial" w:hAnsi="Arial" w:cs="Arial"/>
          <w:sz w:val="22"/>
          <w:szCs w:val="22"/>
          <w:lang w:val="es-ES_tradnl"/>
        </w:rPr>
        <w:t xml:space="preserve">El precio de oferta para el proyecto presentado por </w:t>
      </w:r>
      <w:smartTag w:uri="urn:schemas-microsoft-com:office:smarttags" w:element="PersonName">
        <w:smartTagPr>
          <w:attr w:name="ProductID" w:val="La Administraci￳n"/>
        </w:smartTagPr>
        <w:r w:rsidRPr="00282486">
          <w:rPr>
            <w:rFonts w:ascii="Arial" w:hAnsi="Arial" w:cs="Arial"/>
            <w:sz w:val="22"/>
            <w:szCs w:val="22"/>
            <w:lang w:val="es-ES_tradnl"/>
          </w:rPr>
          <w:t>la Administración</w:t>
        </w:r>
      </w:smartTag>
      <w:r w:rsidRPr="00282486">
        <w:rPr>
          <w:rFonts w:ascii="Arial" w:hAnsi="Arial" w:cs="Arial"/>
          <w:sz w:val="22"/>
          <w:szCs w:val="22"/>
          <w:lang w:val="es-ES_tradnl"/>
        </w:rPr>
        <w:t xml:space="preserve"> es el que resulte de la suma de multiplicar los metrajes indicados por </w:t>
      </w:r>
      <w:smartTag w:uri="urn:schemas-microsoft-com:office:smarttags" w:element="PersonName">
        <w:smartTagPr>
          <w:attr w:name="ProductID" w:val="La Administraci￳n"/>
        </w:smartTagPr>
        <w:r w:rsidRPr="00282486">
          <w:rPr>
            <w:rFonts w:ascii="Arial" w:hAnsi="Arial" w:cs="Arial"/>
            <w:sz w:val="22"/>
            <w:szCs w:val="22"/>
            <w:lang w:val="es-ES_tradnl"/>
          </w:rPr>
          <w:t>la Administración</w:t>
        </w:r>
      </w:smartTag>
      <w:r w:rsidRPr="00282486">
        <w:rPr>
          <w:rFonts w:ascii="Arial" w:hAnsi="Arial" w:cs="Arial"/>
          <w:sz w:val="22"/>
          <w:szCs w:val="22"/>
          <w:lang w:val="es-ES_tradnl"/>
        </w:rPr>
        <w:t xml:space="preserve"> por los precios unitarios cotizados en la propuesta y más las leyes sociales según se indica más adelante.</w:t>
      </w:r>
    </w:p>
    <w:p w:rsidR="008F16F5" w:rsidRPr="00282486" w:rsidRDefault="008F16F5" w:rsidP="008F16F5">
      <w:pPr>
        <w:ind w:left="851"/>
        <w:jc w:val="both"/>
        <w:rPr>
          <w:rFonts w:ascii="Arial" w:hAnsi="Arial" w:cs="Arial"/>
          <w:sz w:val="22"/>
          <w:szCs w:val="22"/>
          <w:lang w:val="es-ES_tradnl"/>
        </w:rPr>
      </w:pPr>
      <w:r w:rsidRPr="00282486">
        <w:rPr>
          <w:rFonts w:ascii="Arial" w:hAnsi="Arial" w:cs="Arial"/>
          <w:sz w:val="22"/>
          <w:szCs w:val="22"/>
          <w:lang w:val="es-ES_tradnl"/>
        </w:rPr>
        <w:t xml:space="preserve">Los oferentes deberán identificar los montos imponibles en sus propuestas según lo establecido en el artículo 16 (B) del PO. En el Monto Imponible el oferente incluirá el total de jornales que corresponda a la aplicación de </w:t>
      </w:r>
      <w:smartTag w:uri="urn:schemas-microsoft-com:office:smarttags" w:element="PersonName">
        <w:smartTagPr>
          <w:attr w:name="ProductID" w:val="la Ley N"/>
        </w:smartTagPr>
        <w:r w:rsidRPr="00282486">
          <w:rPr>
            <w:rFonts w:ascii="Arial" w:hAnsi="Arial" w:cs="Arial"/>
            <w:sz w:val="22"/>
            <w:szCs w:val="22"/>
            <w:lang w:val="es-ES_tradnl"/>
          </w:rPr>
          <w:t>la Ley N</w:t>
        </w:r>
      </w:smartTag>
      <w:r w:rsidRPr="00282486">
        <w:rPr>
          <w:rFonts w:ascii="Arial" w:hAnsi="Arial" w:cs="Arial"/>
          <w:sz w:val="22"/>
          <w:szCs w:val="22"/>
          <w:lang w:val="es-ES_tradnl"/>
        </w:rPr>
        <w:t>º14.411.</w:t>
      </w:r>
    </w:p>
    <w:p w:rsidR="008F16F5" w:rsidRPr="00282486" w:rsidRDefault="008F16F5" w:rsidP="008F16F5">
      <w:pPr>
        <w:ind w:left="851"/>
        <w:jc w:val="both"/>
        <w:rPr>
          <w:rFonts w:ascii="Arial" w:hAnsi="Arial" w:cs="Arial"/>
          <w:sz w:val="22"/>
          <w:szCs w:val="22"/>
          <w:lang w:val="es-ES_tradnl"/>
        </w:rPr>
      </w:pPr>
      <w:r w:rsidRPr="00282486">
        <w:rPr>
          <w:rFonts w:ascii="Arial" w:hAnsi="Arial" w:cs="Arial"/>
          <w:sz w:val="22"/>
          <w:szCs w:val="22"/>
          <w:lang w:val="es-ES_tradnl"/>
        </w:rPr>
        <w:t xml:space="preserve">Los montos imponibles a los efectos del cálculo de aporte por leyes sociales serán calculados de la siguiente forma: </w:t>
      </w:r>
    </w:p>
    <w:p w:rsidR="008F16F5" w:rsidRPr="00282486" w:rsidRDefault="008F16F5" w:rsidP="008F16F5">
      <w:pPr>
        <w:tabs>
          <w:tab w:val="num" w:pos="1211"/>
        </w:tabs>
        <w:ind w:left="1211" w:hanging="360"/>
        <w:jc w:val="both"/>
        <w:rPr>
          <w:rFonts w:ascii="Arial" w:hAnsi="Arial" w:cs="Arial"/>
          <w:sz w:val="22"/>
          <w:szCs w:val="22"/>
          <w:lang w:val="es-ES_tradnl"/>
        </w:rPr>
      </w:pPr>
      <w:r w:rsidRPr="00282486">
        <w:rPr>
          <w:rFonts w:ascii="Arial" w:hAnsi="Arial" w:cs="Arial"/>
          <w:sz w:val="22"/>
          <w:szCs w:val="22"/>
          <w:lang w:val="es-ES_tradnl"/>
        </w:rPr>
        <w:t>1.</w:t>
      </w:r>
      <w:r w:rsidRPr="00282486">
        <w:rPr>
          <w:rFonts w:ascii="Arial" w:hAnsi="Arial" w:cs="Arial"/>
          <w:sz w:val="22"/>
          <w:szCs w:val="22"/>
          <w:lang w:val="es-ES_tradnl"/>
        </w:rPr>
        <w:tab/>
        <w:t xml:space="preserve">Cuando se proporcione un proyecto de oficina en el pliego: </w:t>
      </w:r>
    </w:p>
    <w:p w:rsidR="008F16F5" w:rsidRPr="00282486" w:rsidRDefault="008F16F5" w:rsidP="008F16F5">
      <w:pPr>
        <w:numPr>
          <w:ilvl w:val="0"/>
          <w:numId w:val="37"/>
        </w:numPr>
        <w:tabs>
          <w:tab w:val="num" w:pos="1778"/>
        </w:tabs>
        <w:ind w:left="1778"/>
        <w:jc w:val="both"/>
        <w:rPr>
          <w:rFonts w:ascii="Arial" w:hAnsi="Arial" w:cs="Arial"/>
          <w:sz w:val="22"/>
          <w:szCs w:val="22"/>
          <w:lang w:val="es-ES_tradnl"/>
        </w:rPr>
      </w:pPr>
      <w:r w:rsidRPr="00282486">
        <w:rPr>
          <w:rFonts w:ascii="Arial" w:hAnsi="Arial" w:cs="Arial"/>
          <w:sz w:val="22"/>
          <w:szCs w:val="22"/>
          <w:lang w:val="es-ES_tradnl"/>
        </w:rPr>
        <w:t>se aplicará el factor “j” correspondiente a cada rubro establecido en la fórmula de ajuste paramétrico al precio del rubro.</w:t>
      </w:r>
    </w:p>
    <w:p w:rsidR="008F16F5" w:rsidRPr="00282486" w:rsidRDefault="008F16F5" w:rsidP="008F16F5">
      <w:pPr>
        <w:numPr>
          <w:ilvl w:val="0"/>
          <w:numId w:val="37"/>
        </w:numPr>
        <w:tabs>
          <w:tab w:val="num" w:pos="1778"/>
        </w:tabs>
        <w:ind w:left="1778"/>
        <w:jc w:val="both"/>
        <w:rPr>
          <w:rFonts w:ascii="Arial" w:hAnsi="Arial" w:cs="Arial"/>
          <w:sz w:val="22"/>
          <w:szCs w:val="22"/>
          <w:lang w:val="es-ES_tradnl"/>
        </w:rPr>
      </w:pPr>
      <w:r w:rsidRPr="00282486">
        <w:rPr>
          <w:rFonts w:ascii="Arial" w:hAnsi="Arial" w:cs="Arial"/>
          <w:sz w:val="22"/>
          <w:szCs w:val="22"/>
          <w:lang w:val="es-ES_tradnl"/>
        </w:rPr>
        <w:t>se determinará así el monto imponible mínimo correspondiente a dicho rubro.</w:t>
      </w:r>
    </w:p>
    <w:p w:rsidR="008F16F5" w:rsidRPr="00282486" w:rsidRDefault="008F16F5" w:rsidP="008F16F5">
      <w:pPr>
        <w:numPr>
          <w:ilvl w:val="0"/>
          <w:numId w:val="37"/>
        </w:numPr>
        <w:tabs>
          <w:tab w:val="num" w:pos="1778"/>
        </w:tabs>
        <w:ind w:left="1778"/>
        <w:jc w:val="both"/>
        <w:rPr>
          <w:rFonts w:ascii="Arial" w:hAnsi="Arial" w:cs="Arial"/>
          <w:sz w:val="22"/>
          <w:szCs w:val="22"/>
          <w:lang w:val="es-ES_tradnl"/>
        </w:rPr>
      </w:pPr>
      <w:r w:rsidRPr="00282486">
        <w:rPr>
          <w:rFonts w:ascii="Arial" w:hAnsi="Arial" w:cs="Arial"/>
          <w:sz w:val="22"/>
          <w:szCs w:val="22"/>
          <w:lang w:val="es-ES_tradnl"/>
        </w:rPr>
        <w:t xml:space="preserve">se sumarán los montos imponibles mínimos de los rubros y se determinará el monto imponible mínimo del presupuesto de oficina. </w:t>
      </w:r>
    </w:p>
    <w:p w:rsidR="008F16F5" w:rsidRPr="00282486" w:rsidRDefault="008F16F5" w:rsidP="008F16F5">
      <w:pPr>
        <w:numPr>
          <w:ilvl w:val="0"/>
          <w:numId w:val="37"/>
        </w:numPr>
        <w:tabs>
          <w:tab w:val="num" w:pos="1778"/>
        </w:tabs>
        <w:ind w:left="1778"/>
        <w:jc w:val="both"/>
        <w:rPr>
          <w:rFonts w:ascii="Arial" w:hAnsi="Arial" w:cs="Arial"/>
          <w:sz w:val="22"/>
          <w:szCs w:val="22"/>
          <w:lang w:val="es-ES_tradnl"/>
        </w:rPr>
      </w:pPr>
      <w:r w:rsidRPr="00282486">
        <w:rPr>
          <w:rFonts w:ascii="Arial" w:hAnsi="Arial" w:cs="Arial"/>
          <w:sz w:val="22"/>
          <w:szCs w:val="22"/>
          <w:lang w:val="es-ES_tradnl"/>
        </w:rPr>
        <w:t xml:space="preserve">dicho valor se dividirá entre el importe del presupuesto de oficina determinando un valor global mínimo de incidencia de jornales sobre el presupuesto de oficina. </w:t>
      </w:r>
    </w:p>
    <w:p w:rsidR="008F16F5" w:rsidRPr="00282486" w:rsidRDefault="008F16F5" w:rsidP="008F16F5">
      <w:pPr>
        <w:numPr>
          <w:ilvl w:val="0"/>
          <w:numId w:val="37"/>
        </w:numPr>
        <w:tabs>
          <w:tab w:val="num" w:pos="1778"/>
        </w:tabs>
        <w:ind w:left="1778"/>
        <w:jc w:val="both"/>
        <w:rPr>
          <w:rFonts w:ascii="Arial" w:hAnsi="Arial" w:cs="Arial"/>
          <w:sz w:val="22"/>
          <w:szCs w:val="22"/>
          <w:lang w:val="es-ES_tradnl"/>
        </w:rPr>
      </w:pPr>
      <w:r w:rsidRPr="00282486">
        <w:rPr>
          <w:rFonts w:ascii="Arial" w:hAnsi="Arial" w:cs="Arial"/>
          <w:sz w:val="22"/>
          <w:szCs w:val="22"/>
          <w:lang w:val="es-ES_tradnl"/>
        </w:rPr>
        <w:t>con dicho valor</w:t>
      </w:r>
      <w:smartTag w:uri="urn:schemas-microsoft-com:office:smarttags" w:element="PersonName">
        <w:r w:rsidRPr="00282486">
          <w:rPr>
            <w:rFonts w:ascii="Arial" w:hAnsi="Arial" w:cs="Arial"/>
            <w:sz w:val="22"/>
            <w:szCs w:val="22"/>
            <w:lang w:val="es-ES_tradnl"/>
          </w:rPr>
          <w:t>,</w:t>
        </w:r>
      </w:smartTag>
      <w:r w:rsidRPr="00282486">
        <w:rPr>
          <w:rFonts w:ascii="Arial" w:hAnsi="Arial" w:cs="Arial"/>
          <w:sz w:val="22"/>
          <w:szCs w:val="22"/>
          <w:lang w:val="es-ES_tradnl"/>
        </w:rPr>
        <w:t xml:space="preserve"> aplicado al valor de la oferta presentada por el oferente</w:t>
      </w:r>
      <w:smartTag w:uri="urn:schemas-microsoft-com:office:smarttags" w:element="PersonName">
        <w:r w:rsidRPr="00282486">
          <w:rPr>
            <w:rFonts w:ascii="Arial" w:hAnsi="Arial" w:cs="Arial"/>
            <w:sz w:val="22"/>
            <w:szCs w:val="22"/>
            <w:lang w:val="es-ES_tradnl"/>
          </w:rPr>
          <w:t>,</w:t>
        </w:r>
      </w:smartTag>
      <w:r w:rsidRPr="00282486">
        <w:rPr>
          <w:rFonts w:ascii="Arial" w:hAnsi="Arial" w:cs="Arial"/>
          <w:sz w:val="22"/>
          <w:szCs w:val="22"/>
          <w:lang w:val="es-ES_tradnl"/>
        </w:rPr>
        <w:t xml:space="preserve"> se determinará el monto imponible mínimo del total de la obra.</w:t>
      </w:r>
    </w:p>
    <w:p w:rsidR="008F16F5" w:rsidRPr="00282486" w:rsidRDefault="008F16F5" w:rsidP="008F16F5">
      <w:pPr>
        <w:ind w:left="851"/>
        <w:jc w:val="both"/>
        <w:rPr>
          <w:rFonts w:ascii="Arial" w:hAnsi="Arial" w:cs="Arial"/>
          <w:sz w:val="22"/>
          <w:szCs w:val="22"/>
          <w:lang w:val="es-ES_tradnl"/>
        </w:rPr>
      </w:pPr>
      <w:r w:rsidRPr="00282486">
        <w:rPr>
          <w:rFonts w:ascii="Arial" w:hAnsi="Arial" w:cs="Arial"/>
          <w:sz w:val="22"/>
          <w:szCs w:val="22"/>
          <w:lang w:val="es-ES_tradnl"/>
        </w:rPr>
        <w:t>El monto imponible ofertado total de la obra será al menos igual a dicho monto imponible mínimo. Los valores para la determinación de los cálculos antes referidos</w:t>
      </w:r>
      <w:smartTag w:uri="urn:schemas-microsoft-com:office:smarttags" w:element="PersonName">
        <w:r w:rsidRPr="00282486">
          <w:rPr>
            <w:rFonts w:ascii="Arial" w:hAnsi="Arial" w:cs="Arial"/>
            <w:sz w:val="22"/>
            <w:szCs w:val="22"/>
            <w:lang w:val="es-ES_tradnl"/>
          </w:rPr>
          <w:t>,</w:t>
        </w:r>
      </w:smartTag>
      <w:r w:rsidRPr="00282486">
        <w:rPr>
          <w:rFonts w:ascii="Arial" w:hAnsi="Arial" w:cs="Arial"/>
          <w:sz w:val="22"/>
          <w:szCs w:val="22"/>
          <w:lang w:val="es-ES_tradnl"/>
        </w:rPr>
        <w:t xml:space="preserve"> en lo que corresponda</w:t>
      </w:r>
      <w:smartTag w:uri="urn:schemas-microsoft-com:office:smarttags" w:element="PersonName">
        <w:r w:rsidRPr="00282486">
          <w:rPr>
            <w:rFonts w:ascii="Arial" w:hAnsi="Arial" w:cs="Arial"/>
            <w:sz w:val="22"/>
            <w:szCs w:val="22"/>
            <w:lang w:val="es-ES_tradnl"/>
          </w:rPr>
          <w:t>,</w:t>
        </w:r>
      </w:smartTag>
      <w:r w:rsidRPr="00282486">
        <w:rPr>
          <w:rFonts w:ascii="Arial" w:hAnsi="Arial" w:cs="Arial"/>
          <w:sz w:val="22"/>
          <w:szCs w:val="22"/>
          <w:lang w:val="es-ES_tradnl"/>
        </w:rPr>
        <w:t xml:space="preserve"> serán entregados por el contratante al menos tres (3) días hábiles anteriores al día de la apertura de las ofertas</w:t>
      </w:r>
      <w:ins w:id="3" w:author="SILVIA CANEDO" w:date="2016-05-04T12:15:00Z">
        <w:r w:rsidR="00D41A31" w:rsidRPr="00282486">
          <w:rPr>
            <w:rFonts w:ascii="Arial" w:hAnsi="Arial" w:cs="Arial"/>
            <w:sz w:val="22"/>
            <w:szCs w:val="22"/>
            <w:lang w:val="es-ES_tradnl"/>
          </w:rPr>
          <w:t>.</w:t>
        </w:r>
      </w:ins>
    </w:p>
    <w:p w:rsidR="008F16F5" w:rsidRPr="00282486" w:rsidRDefault="008F16F5" w:rsidP="008F16F5">
      <w:pPr>
        <w:ind w:left="851"/>
        <w:jc w:val="both"/>
        <w:rPr>
          <w:rFonts w:ascii="Arial" w:hAnsi="Arial" w:cs="Arial"/>
          <w:sz w:val="22"/>
          <w:szCs w:val="22"/>
          <w:lang w:val="es-ES_tradnl"/>
        </w:rPr>
      </w:pPr>
      <w:r w:rsidRPr="00282486">
        <w:rPr>
          <w:rFonts w:ascii="Arial" w:hAnsi="Arial" w:cs="Arial"/>
          <w:sz w:val="22"/>
          <w:szCs w:val="22"/>
          <w:lang w:val="es-ES_tradnl"/>
        </w:rPr>
        <w:t>2.</w:t>
      </w:r>
      <w:r w:rsidRPr="00282486">
        <w:rPr>
          <w:rFonts w:ascii="Arial" w:hAnsi="Arial" w:cs="Arial"/>
          <w:sz w:val="22"/>
          <w:szCs w:val="22"/>
          <w:lang w:val="es-ES_tradnl"/>
        </w:rPr>
        <w:tab/>
        <w:t>Cuando no se proporcione un proyecto de oficina en el pliego</w:t>
      </w:r>
      <w:smartTag w:uri="urn:schemas-microsoft-com:office:smarttags" w:element="PersonName">
        <w:r w:rsidRPr="00282486">
          <w:rPr>
            <w:rFonts w:ascii="Arial" w:hAnsi="Arial" w:cs="Arial"/>
            <w:sz w:val="22"/>
            <w:szCs w:val="22"/>
            <w:lang w:val="es-ES_tradnl"/>
          </w:rPr>
          <w:t>,</w:t>
        </w:r>
      </w:smartTag>
      <w:r w:rsidRPr="00282486">
        <w:rPr>
          <w:rFonts w:ascii="Arial" w:hAnsi="Arial" w:cs="Arial"/>
          <w:sz w:val="22"/>
          <w:szCs w:val="22"/>
          <w:lang w:val="es-ES_tradnl"/>
        </w:rPr>
        <w:t xml:space="preserve"> se aplicará el factor j correspondiente a cada rubro establecido en la fórmula de ajuste paramétrico al precio ofertado para el referido rubro.</w:t>
      </w:r>
    </w:p>
    <w:p w:rsidR="008F16F5" w:rsidRPr="00282486" w:rsidRDefault="008F16F5" w:rsidP="008F16F5">
      <w:pPr>
        <w:ind w:left="851"/>
        <w:jc w:val="both"/>
        <w:rPr>
          <w:rFonts w:ascii="Arial" w:hAnsi="Arial" w:cs="Arial"/>
          <w:sz w:val="22"/>
          <w:szCs w:val="22"/>
          <w:lang w:val="es-ES_tradnl"/>
        </w:rPr>
      </w:pPr>
      <w:r w:rsidRPr="00282486">
        <w:rPr>
          <w:rFonts w:ascii="Arial" w:hAnsi="Arial" w:cs="Arial"/>
          <w:sz w:val="22"/>
          <w:szCs w:val="22"/>
          <w:lang w:val="es-ES_tradnl"/>
        </w:rPr>
        <w:t>El monto imponible ofertado de la obra no podrá ser inferior a la sumatoria de los montos imponibles de los distintos rubros</w:t>
      </w:r>
    </w:p>
    <w:p w:rsidR="008F16F5" w:rsidRPr="00282486" w:rsidRDefault="008F16F5" w:rsidP="008F16F5">
      <w:pPr>
        <w:ind w:left="851"/>
        <w:jc w:val="both"/>
        <w:rPr>
          <w:rFonts w:ascii="Arial" w:hAnsi="Arial" w:cs="Arial"/>
          <w:sz w:val="22"/>
          <w:szCs w:val="22"/>
          <w:lang w:val="es-ES_tradnl"/>
        </w:rPr>
      </w:pPr>
      <w:r w:rsidRPr="00282486">
        <w:rPr>
          <w:rFonts w:ascii="Arial" w:hAnsi="Arial" w:cs="Arial"/>
          <w:sz w:val="22"/>
          <w:szCs w:val="22"/>
          <w:lang w:val="es-ES_tradnl"/>
        </w:rPr>
        <w:lastRenderedPageBreak/>
        <w:t>Cuando el monto imponible declarado por el oferente tuviera errores por defecto</w:t>
      </w:r>
      <w:smartTag w:uri="urn:schemas-microsoft-com:office:smarttags" w:element="PersonName">
        <w:r w:rsidRPr="00282486">
          <w:rPr>
            <w:rFonts w:ascii="Arial" w:hAnsi="Arial" w:cs="Arial"/>
            <w:sz w:val="22"/>
            <w:szCs w:val="22"/>
            <w:lang w:val="es-ES_tradnl"/>
          </w:rPr>
          <w:t>,</w:t>
        </w:r>
      </w:smartTag>
      <w:r w:rsidRPr="00282486">
        <w:rPr>
          <w:rFonts w:ascii="Arial" w:hAnsi="Arial" w:cs="Arial"/>
          <w:sz w:val="22"/>
          <w:szCs w:val="22"/>
          <w:lang w:val="es-ES_tradnl"/>
        </w:rPr>
        <w:t xml:space="preserve"> el contratante lo corregirá al solo efecto de la comparación de ofertas. Si el oferente realiza descuentos sobre su oferta</w:t>
      </w:r>
      <w:smartTag w:uri="urn:schemas-microsoft-com:office:smarttags" w:element="PersonName">
        <w:r w:rsidRPr="00282486">
          <w:rPr>
            <w:rFonts w:ascii="Arial" w:hAnsi="Arial" w:cs="Arial"/>
            <w:sz w:val="22"/>
            <w:szCs w:val="22"/>
            <w:lang w:val="es-ES_tradnl"/>
          </w:rPr>
          <w:t>,</w:t>
        </w:r>
      </w:smartTag>
      <w:r w:rsidRPr="00282486">
        <w:rPr>
          <w:rFonts w:ascii="Arial" w:hAnsi="Arial" w:cs="Arial"/>
          <w:sz w:val="22"/>
          <w:szCs w:val="22"/>
          <w:lang w:val="es-ES_tradnl"/>
        </w:rPr>
        <w:t xml:space="preserve"> indicará expresamente si se modifica el monto imponible previsto</w:t>
      </w:r>
      <w:smartTag w:uri="urn:schemas-microsoft-com:office:smarttags" w:element="PersonName">
        <w:r w:rsidRPr="00282486">
          <w:rPr>
            <w:rFonts w:ascii="Arial" w:hAnsi="Arial" w:cs="Arial"/>
            <w:sz w:val="22"/>
            <w:szCs w:val="22"/>
            <w:lang w:val="es-ES_tradnl"/>
          </w:rPr>
          <w:t>,</w:t>
        </w:r>
      </w:smartTag>
      <w:r w:rsidRPr="00282486">
        <w:rPr>
          <w:rFonts w:ascii="Arial" w:hAnsi="Arial" w:cs="Arial"/>
          <w:sz w:val="22"/>
          <w:szCs w:val="22"/>
          <w:lang w:val="es-ES_tradnl"/>
        </w:rPr>
        <w:t xml:space="preserve"> de no realizarlo se entiende que se mantiene el mismo monto imponible.</w:t>
      </w:r>
    </w:p>
    <w:p w:rsidR="00D72A39" w:rsidRPr="00282486" w:rsidRDefault="00D72A39" w:rsidP="008F16F5">
      <w:pPr>
        <w:jc w:val="both"/>
        <w:rPr>
          <w:rFonts w:ascii="Arial" w:hAnsi="Arial" w:cs="Arial"/>
          <w:sz w:val="22"/>
          <w:szCs w:val="22"/>
          <w:lang w:val="es-ES_tradnl"/>
        </w:rPr>
      </w:pPr>
    </w:p>
    <w:p w:rsidR="00C75226" w:rsidRPr="00282486" w:rsidRDefault="006C6A29" w:rsidP="00E1557F">
      <w:pPr>
        <w:pStyle w:val="Sangra3detindependiente"/>
        <w:keepNext/>
        <w:spacing w:line="240" w:lineRule="auto"/>
        <w:ind w:left="851" w:hanging="851"/>
        <w:rPr>
          <w:rFonts w:ascii="Arial" w:hAnsi="Arial" w:cs="Arial"/>
          <w:b/>
          <w:sz w:val="22"/>
          <w:szCs w:val="22"/>
          <w:lang w:val="es-ES_tradnl"/>
        </w:rPr>
      </w:pPr>
      <w:r w:rsidRPr="00282486">
        <w:rPr>
          <w:rFonts w:ascii="Arial" w:hAnsi="Arial" w:cs="Arial"/>
          <w:b/>
          <w:sz w:val="22"/>
          <w:szCs w:val="22"/>
          <w:lang w:val="es-ES_tradnl"/>
        </w:rPr>
        <w:t>9</w:t>
      </w:r>
      <w:r w:rsidR="00C75226" w:rsidRPr="00282486">
        <w:rPr>
          <w:rFonts w:ascii="Arial" w:hAnsi="Arial" w:cs="Arial"/>
          <w:b/>
          <w:sz w:val="22"/>
          <w:szCs w:val="22"/>
          <w:lang w:val="es-ES_tradnl"/>
        </w:rPr>
        <w:tab/>
        <w:t xml:space="preserve">Evaluación y comparación de ofertas </w:t>
      </w:r>
    </w:p>
    <w:p w:rsidR="00C75226" w:rsidRPr="00282486" w:rsidRDefault="006C6A29" w:rsidP="00D72A39">
      <w:pPr>
        <w:keepNext/>
        <w:tabs>
          <w:tab w:val="left" w:pos="-1417"/>
          <w:tab w:val="left" w:pos="-720"/>
          <w:tab w:val="left" w:pos="0"/>
          <w:tab w:val="left" w:pos="720"/>
          <w:tab w:val="left" w:pos="1440"/>
          <w:tab w:val="left" w:pos="1870"/>
          <w:tab w:val="left" w:pos="2324"/>
          <w:tab w:val="left" w:pos="3600"/>
        </w:tabs>
        <w:spacing w:after="100" w:afterAutospacing="1"/>
        <w:ind w:left="851" w:hanging="851"/>
        <w:jc w:val="both"/>
        <w:rPr>
          <w:rFonts w:ascii="Arial" w:hAnsi="Arial" w:cs="Arial"/>
          <w:sz w:val="22"/>
          <w:szCs w:val="22"/>
          <w:lang w:val="es-ES_tradnl"/>
        </w:rPr>
      </w:pPr>
      <w:r w:rsidRPr="00282486">
        <w:rPr>
          <w:rFonts w:ascii="Arial" w:hAnsi="Arial" w:cs="Arial"/>
          <w:sz w:val="22"/>
          <w:szCs w:val="22"/>
          <w:lang w:val="es-ES_tradnl"/>
        </w:rPr>
        <w:t>9</w:t>
      </w:r>
      <w:r w:rsidR="00621ABE" w:rsidRPr="00282486">
        <w:rPr>
          <w:rFonts w:ascii="Arial" w:hAnsi="Arial" w:cs="Arial"/>
          <w:sz w:val="22"/>
          <w:szCs w:val="22"/>
          <w:lang w:val="es-ES_tradnl"/>
        </w:rPr>
        <w:t>.</w:t>
      </w:r>
      <w:r w:rsidR="00C75226" w:rsidRPr="00282486">
        <w:rPr>
          <w:rFonts w:ascii="Arial" w:hAnsi="Arial" w:cs="Arial"/>
          <w:sz w:val="22"/>
          <w:szCs w:val="22"/>
          <w:lang w:val="es-ES_tradnl"/>
        </w:rPr>
        <w:t>1</w:t>
      </w:r>
      <w:r w:rsidR="00C75226" w:rsidRPr="00282486">
        <w:rPr>
          <w:rFonts w:ascii="Arial" w:hAnsi="Arial" w:cs="Arial"/>
          <w:sz w:val="22"/>
          <w:szCs w:val="22"/>
          <w:lang w:val="es-ES_tradnl"/>
        </w:rPr>
        <w:tab/>
      </w:r>
      <w:r w:rsidR="00C75226" w:rsidRPr="00282486">
        <w:rPr>
          <w:rFonts w:ascii="Arial" w:hAnsi="Arial" w:cs="Arial"/>
          <w:sz w:val="22"/>
          <w:szCs w:val="22"/>
          <w:lang w:val="es-ES_tradnl"/>
        </w:rPr>
        <w:tab/>
      </w:r>
      <w:smartTag w:uri="urn:schemas-microsoft-com:office:smarttags" w:element="PersonName">
        <w:smartTagPr>
          <w:attr w:name="ProductID" w:val="La Administraci￳n"/>
        </w:smartTagPr>
        <w:r w:rsidR="00C75226" w:rsidRPr="00282486">
          <w:rPr>
            <w:rFonts w:ascii="Arial" w:hAnsi="Arial" w:cs="Arial"/>
            <w:sz w:val="22"/>
            <w:szCs w:val="22"/>
            <w:lang w:val="es-ES_tradnl"/>
          </w:rPr>
          <w:t>La Administración</w:t>
        </w:r>
      </w:smartTag>
      <w:r w:rsidR="00C75226" w:rsidRPr="00282486">
        <w:rPr>
          <w:rFonts w:ascii="Arial" w:hAnsi="Arial" w:cs="Arial"/>
          <w:sz w:val="22"/>
          <w:szCs w:val="22"/>
          <w:lang w:val="es-ES_tradnl"/>
        </w:rPr>
        <w:t xml:space="preserve"> evaluará y comparará sólo las ofertas que se determine que se ajusten sustancialmente a lo estipulado.</w:t>
      </w:r>
    </w:p>
    <w:p w:rsidR="00C75226" w:rsidRPr="00282486" w:rsidRDefault="006C6A29">
      <w:pPr>
        <w:tabs>
          <w:tab w:val="left" w:pos="-1417"/>
          <w:tab w:val="left" w:pos="-720"/>
          <w:tab w:val="left" w:pos="0"/>
          <w:tab w:val="left" w:pos="720"/>
          <w:tab w:val="left" w:pos="1440"/>
          <w:tab w:val="left" w:pos="1870"/>
          <w:tab w:val="left" w:pos="2324"/>
          <w:tab w:val="left" w:pos="3600"/>
        </w:tabs>
        <w:ind w:left="851" w:hanging="851"/>
        <w:jc w:val="both"/>
        <w:rPr>
          <w:rFonts w:ascii="Arial" w:hAnsi="Arial" w:cs="Arial"/>
          <w:sz w:val="22"/>
          <w:szCs w:val="22"/>
          <w:lang w:val="es-ES_tradnl"/>
        </w:rPr>
      </w:pPr>
      <w:r w:rsidRPr="00282486">
        <w:rPr>
          <w:rFonts w:ascii="Arial" w:hAnsi="Arial" w:cs="Arial"/>
          <w:sz w:val="22"/>
          <w:szCs w:val="22"/>
          <w:lang w:val="es-ES_tradnl"/>
        </w:rPr>
        <w:t>9</w:t>
      </w:r>
      <w:r w:rsidR="00621ABE" w:rsidRPr="00282486">
        <w:rPr>
          <w:rFonts w:ascii="Arial" w:hAnsi="Arial" w:cs="Arial"/>
          <w:sz w:val="22"/>
          <w:szCs w:val="22"/>
          <w:lang w:val="es-ES_tradnl"/>
        </w:rPr>
        <w:t>.</w:t>
      </w:r>
      <w:r w:rsidR="00C75226" w:rsidRPr="00282486">
        <w:rPr>
          <w:rFonts w:ascii="Arial" w:hAnsi="Arial" w:cs="Arial"/>
          <w:sz w:val="22"/>
          <w:szCs w:val="22"/>
          <w:lang w:val="es-ES_tradnl"/>
        </w:rPr>
        <w:t>2</w:t>
      </w:r>
      <w:r w:rsidR="00C75226" w:rsidRPr="00282486">
        <w:rPr>
          <w:rFonts w:ascii="Arial" w:hAnsi="Arial" w:cs="Arial"/>
          <w:sz w:val="22"/>
          <w:szCs w:val="22"/>
          <w:lang w:val="es-ES_tradnl"/>
        </w:rPr>
        <w:tab/>
      </w:r>
      <w:r w:rsidR="00C75226" w:rsidRPr="00282486">
        <w:rPr>
          <w:rFonts w:ascii="Arial" w:hAnsi="Arial" w:cs="Arial"/>
          <w:sz w:val="22"/>
          <w:szCs w:val="22"/>
          <w:lang w:val="es-ES_tradnl"/>
        </w:rPr>
        <w:tab/>
        <w:t>Al evaluar las ofertas</w:t>
      </w:r>
      <w:smartTag w:uri="urn:schemas-microsoft-com:office:smarttags" w:element="PersonName">
        <w:r w:rsidR="00C75226" w:rsidRPr="00282486">
          <w:rPr>
            <w:rFonts w:ascii="Arial" w:hAnsi="Arial" w:cs="Arial"/>
            <w:sz w:val="22"/>
            <w:szCs w:val="22"/>
            <w:lang w:val="es-ES_tradnl"/>
          </w:rPr>
          <w:t>,</w:t>
        </w:r>
      </w:smartTag>
      <w:r w:rsidR="00C75226" w:rsidRPr="00282486">
        <w:rPr>
          <w:rFonts w:ascii="Arial" w:hAnsi="Arial" w:cs="Arial"/>
          <w:sz w:val="22"/>
          <w:szCs w:val="22"/>
          <w:lang w:val="es-ES_tradnl"/>
        </w:rPr>
        <w:t xml:space="preserve"> </w:t>
      </w:r>
      <w:smartTag w:uri="urn:schemas-microsoft-com:office:smarttags" w:element="PersonName">
        <w:smartTagPr>
          <w:attr w:name="ProductID" w:val="La Administraci￳n"/>
        </w:smartTagPr>
        <w:r w:rsidR="00C75226" w:rsidRPr="00282486">
          <w:rPr>
            <w:rFonts w:ascii="Arial" w:hAnsi="Arial" w:cs="Arial"/>
            <w:sz w:val="22"/>
            <w:szCs w:val="22"/>
            <w:lang w:val="es-ES_tradnl"/>
          </w:rPr>
          <w:t>la Administración</w:t>
        </w:r>
      </w:smartTag>
      <w:r w:rsidR="00C75226" w:rsidRPr="00282486">
        <w:rPr>
          <w:rFonts w:ascii="Arial" w:hAnsi="Arial" w:cs="Arial"/>
          <w:sz w:val="22"/>
          <w:szCs w:val="22"/>
          <w:lang w:val="es-ES_tradnl"/>
        </w:rPr>
        <w:t xml:space="preserve"> determinará el precio evaluado de cada oferta</w:t>
      </w:r>
      <w:smartTag w:uri="urn:schemas-microsoft-com:office:smarttags" w:element="PersonName">
        <w:r w:rsidR="00C75226" w:rsidRPr="00282486">
          <w:rPr>
            <w:rFonts w:ascii="Arial" w:hAnsi="Arial" w:cs="Arial"/>
            <w:sz w:val="22"/>
            <w:szCs w:val="22"/>
            <w:lang w:val="es-ES_tradnl"/>
          </w:rPr>
          <w:t>,</w:t>
        </w:r>
      </w:smartTag>
      <w:r w:rsidR="00C75226" w:rsidRPr="00282486">
        <w:rPr>
          <w:rFonts w:ascii="Arial" w:hAnsi="Arial" w:cs="Arial"/>
          <w:sz w:val="22"/>
          <w:szCs w:val="22"/>
          <w:lang w:val="es-ES_tradnl"/>
        </w:rPr>
        <w:t xml:space="preserve"> ajustando el precio de la oferta de la siguiente manera:</w:t>
      </w:r>
    </w:p>
    <w:p w:rsidR="00C75226" w:rsidRPr="00282486" w:rsidRDefault="00C75226">
      <w:pPr>
        <w:numPr>
          <w:ilvl w:val="0"/>
          <w:numId w:val="4"/>
        </w:numPr>
        <w:tabs>
          <w:tab w:val="clear" w:pos="360"/>
          <w:tab w:val="left" w:pos="-1417"/>
          <w:tab w:val="left" w:pos="-720"/>
          <w:tab w:val="left" w:pos="0"/>
          <w:tab w:val="num" w:pos="1211"/>
          <w:tab w:val="left" w:pos="1440"/>
          <w:tab w:val="left" w:pos="1870"/>
          <w:tab w:val="left" w:pos="2324"/>
          <w:tab w:val="left" w:pos="3600"/>
        </w:tabs>
        <w:ind w:left="1211"/>
        <w:jc w:val="both"/>
        <w:rPr>
          <w:rFonts w:ascii="Arial" w:hAnsi="Arial" w:cs="Arial"/>
          <w:sz w:val="22"/>
          <w:szCs w:val="22"/>
          <w:lang w:val="es-ES_tradnl"/>
        </w:rPr>
      </w:pPr>
      <w:r w:rsidRPr="00282486">
        <w:rPr>
          <w:rFonts w:ascii="Arial" w:hAnsi="Arial" w:cs="Arial"/>
          <w:sz w:val="22"/>
          <w:szCs w:val="22"/>
          <w:lang w:val="es-ES_tradnl"/>
        </w:rPr>
        <w:t>corrigiendo cualquier error</w:t>
      </w:r>
      <w:smartTag w:uri="urn:schemas-microsoft-com:office:smarttags" w:element="PersonName">
        <w:r w:rsidRPr="00282486">
          <w:rPr>
            <w:rFonts w:ascii="Arial" w:hAnsi="Arial" w:cs="Arial"/>
            <w:sz w:val="22"/>
            <w:szCs w:val="22"/>
            <w:lang w:val="es-ES_tradnl"/>
          </w:rPr>
          <w:t>,</w:t>
        </w:r>
      </w:smartTag>
      <w:r w:rsidRPr="00282486">
        <w:rPr>
          <w:rFonts w:ascii="Arial" w:hAnsi="Arial" w:cs="Arial"/>
          <w:sz w:val="22"/>
          <w:szCs w:val="22"/>
          <w:lang w:val="es-ES_tradnl"/>
        </w:rPr>
        <w:t xml:space="preserve"> conforme a lo estipulado en la cláusula 8 de esta Sección</w:t>
      </w:r>
      <w:smartTag w:uri="urn:schemas-microsoft-com:office:smarttags" w:element="PersonName">
        <w:r w:rsidRPr="00282486">
          <w:rPr>
            <w:rFonts w:ascii="Arial" w:hAnsi="Arial" w:cs="Arial"/>
            <w:sz w:val="22"/>
            <w:szCs w:val="22"/>
            <w:lang w:val="es-ES_tradnl"/>
          </w:rPr>
          <w:t>,</w:t>
        </w:r>
      </w:smartTag>
    </w:p>
    <w:p w:rsidR="00C75226" w:rsidRPr="00282486" w:rsidRDefault="00C75226" w:rsidP="00C93BE7">
      <w:pPr>
        <w:numPr>
          <w:ilvl w:val="0"/>
          <w:numId w:val="4"/>
        </w:numPr>
        <w:tabs>
          <w:tab w:val="clear" w:pos="360"/>
          <w:tab w:val="left" w:pos="-1417"/>
          <w:tab w:val="left" w:pos="-720"/>
          <w:tab w:val="left" w:pos="0"/>
          <w:tab w:val="num" w:pos="1211"/>
          <w:tab w:val="left" w:pos="1440"/>
          <w:tab w:val="left" w:pos="1870"/>
          <w:tab w:val="left" w:pos="2324"/>
          <w:tab w:val="left" w:pos="3600"/>
        </w:tabs>
        <w:spacing w:after="100" w:afterAutospacing="1"/>
        <w:ind w:left="1208" w:hanging="357"/>
        <w:jc w:val="both"/>
        <w:rPr>
          <w:rFonts w:ascii="Arial" w:hAnsi="Arial" w:cs="Arial"/>
          <w:sz w:val="22"/>
          <w:szCs w:val="22"/>
          <w:lang w:val="es-ES_tradnl"/>
        </w:rPr>
      </w:pPr>
      <w:r w:rsidRPr="00282486">
        <w:rPr>
          <w:rFonts w:ascii="Arial" w:hAnsi="Arial" w:cs="Arial"/>
          <w:sz w:val="22"/>
          <w:szCs w:val="22"/>
          <w:lang w:val="es-ES_tradnl"/>
        </w:rPr>
        <w:t>haciendo los ajustes correspondientes para reflejar los descuentos u otras modificaciones de precios ofrecidas de conformidad con el artículo 4.</w:t>
      </w:r>
    </w:p>
    <w:p w:rsidR="00C75226" w:rsidRPr="00282486" w:rsidRDefault="006C6A29" w:rsidP="00E7186B">
      <w:pPr>
        <w:tabs>
          <w:tab w:val="left" w:pos="-1417"/>
          <w:tab w:val="left" w:pos="-720"/>
          <w:tab w:val="left" w:pos="0"/>
          <w:tab w:val="left" w:pos="851"/>
          <w:tab w:val="left" w:pos="1440"/>
          <w:tab w:val="left" w:pos="1870"/>
          <w:tab w:val="left" w:pos="2324"/>
          <w:tab w:val="left" w:pos="3600"/>
        </w:tabs>
        <w:spacing w:after="100" w:afterAutospacing="1"/>
        <w:ind w:left="851" w:hanging="851"/>
        <w:jc w:val="both"/>
        <w:rPr>
          <w:rFonts w:ascii="Arial" w:hAnsi="Arial" w:cs="Arial"/>
          <w:sz w:val="22"/>
          <w:szCs w:val="22"/>
          <w:lang w:val="es-ES_tradnl"/>
        </w:rPr>
      </w:pPr>
      <w:r w:rsidRPr="00282486">
        <w:rPr>
          <w:rFonts w:ascii="Arial" w:hAnsi="Arial" w:cs="Arial"/>
          <w:sz w:val="22"/>
          <w:szCs w:val="22"/>
          <w:lang w:val="es-ES_tradnl"/>
        </w:rPr>
        <w:t>9.</w:t>
      </w:r>
      <w:r w:rsidR="00C75226" w:rsidRPr="00282486">
        <w:rPr>
          <w:rFonts w:ascii="Arial" w:hAnsi="Arial" w:cs="Arial"/>
          <w:sz w:val="22"/>
          <w:szCs w:val="22"/>
          <w:lang w:val="es-ES_tradnl"/>
        </w:rPr>
        <w:t>3</w:t>
      </w:r>
      <w:r w:rsidR="00C75226" w:rsidRPr="00282486">
        <w:rPr>
          <w:rFonts w:ascii="Arial" w:hAnsi="Arial" w:cs="Arial"/>
          <w:sz w:val="22"/>
          <w:szCs w:val="22"/>
          <w:lang w:val="es-ES_tradnl"/>
        </w:rPr>
        <w:tab/>
      </w:r>
      <w:smartTag w:uri="urn:schemas-microsoft-com:office:smarttags" w:element="PersonName">
        <w:smartTagPr>
          <w:attr w:name="ProductID" w:val="La Administraci￳n"/>
        </w:smartTagPr>
        <w:r w:rsidR="00C75226" w:rsidRPr="00282486">
          <w:rPr>
            <w:rFonts w:ascii="Arial" w:hAnsi="Arial" w:cs="Arial"/>
            <w:sz w:val="22"/>
            <w:szCs w:val="22"/>
            <w:lang w:val="es-ES_tradnl"/>
          </w:rPr>
          <w:t>La Administración</w:t>
        </w:r>
      </w:smartTag>
      <w:r w:rsidR="00C75226" w:rsidRPr="00282486">
        <w:rPr>
          <w:rFonts w:ascii="Arial" w:hAnsi="Arial" w:cs="Arial"/>
          <w:sz w:val="22"/>
          <w:szCs w:val="22"/>
          <w:lang w:val="es-ES_tradnl"/>
        </w:rPr>
        <w:t xml:space="preserve"> se reserva el derecho de aceptar o rechazar cualquier variación</w:t>
      </w:r>
      <w:smartTag w:uri="urn:schemas-microsoft-com:office:smarttags" w:element="PersonName">
        <w:r w:rsidR="00C75226" w:rsidRPr="00282486">
          <w:rPr>
            <w:rFonts w:ascii="Arial" w:hAnsi="Arial" w:cs="Arial"/>
            <w:sz w:val="22"/>
            <w:szCs w:val="22"/>
            <w:lang w:val="es-ES_tradnl"/>
          </w:rPr>
          <w:t>,</w:t>
        </w:r>
      </w:smartTag>
      <w:r w:rsidR="00C75226" w:rsidRPr="00282486">
        <w:rPr>
          <w:rFonts w:ascii="Arial" w:hAnsi="Arial" w:cs="Arial"/>
          <w:sz w:val="22"/>
          <w:szCs w:val="22"/>
          <w:lang w:val="es-ES_tradnl"/>
        </w:rPr>
        <w:t xml:space="preserve"> desviación u oferta alternativa. En la evaluación de las ofertas no se tendrán en cuenta las variaciones</w:t>
      </w:r>
      <w:smartTag w:uri="urn:schemas-microsoft-com:office:smarttags" w:element="PersonName">
        <w:r w:rsidR="00C75226" w:rsidRPr="00282486">
          <w:rPr>
            <w:rFonts w:ascii="Arial" w:hAnsi="Arial" w:cs="Arial"/>
            <w:sz w:val="22"/>
            <w:szCs w:val="22"/>
            <w:lang w:val="es-ES_tradnl"/>
          </w:rPr>
          <w:t>,</w:t>
        </w:r>
      </w:smartTag>
      <w:r w:rsidR="00C75226" w:rsidRPr="00282486">
        <w:rPr>
          <w:rFonts w:ascii="Arial" w:hAnsi="Arial" w:cs="Arial"/>
          <w:sz w:val="22"/>
          <w:szCs w:val="22"/>
          <w:lang w:val="es-ES_tradnl"/>
        </w:rPr>
        <w:t xml:space="preserve"> desviaciones</w:t>
      </w:r>
      <w:smartTag w:uri="urn:schemas-microsoft-com:office:smarttags" w:element="PersonName">
        <w:r w:rsidR="00C75226" w:rsidRPr="00282486">
          <w:rPr>
            <w:rFonts w:ascii="Arial" w:hAnsi="Arial" w:cs="Arial"/>
            <w:sz w:val="22"/>
            <w:szCs w:val="22"/>
            <w:lang w:val="es-ES_tradnl"/>
          </w:rPr>
          <w:t>,</w:t>
        </w:r>
      </w:smartTag>
      <w:r w:rsidR="00C75226" w:rsidRPr="00282486">
        <w:rPr>
          <w:rFonts w:ascii="Arial" w:hAnsi="Arial" w:cs="Arial"/>
          <w:sz w:val="22"/>
          <w:szCs w:val="22"/>
          <w:lang w:val="es-ES_tradnl"/>
        </w:rPr>
        <w:t xml:space="preserve"> ofertas alternativas y otros factores que excedan los requisitos de los documentos de licitación</w:t>
      </w:r>
      <w:smartTag w:uri="urn:schemas-microsoft-com:office:smarttags" w:element="PersonName">
        <w:r w:rsidR="00C75226" w:rsidRPr="00282486">
          <w:rPr>
            <w:rFonts w:ascii="Arial" w:hAnsi="Arial" w:cs="Arial"/>
            <w:sz w:val="22"/>
            <w:szCs w:val="22"/>
            <w:lang w:val="es-ES_tradnl"/>
          </w:rPr>
          <w:t>,</w:t>
        </w:r>
      </w:smartTag>
      <w:r w:rsidR="00C75226" w:rsidRPr="00282486">
        <w:rPr>
          <w:rFonts w:ascii="Arial" w:hAnsi="Arial" w:cs="Arial"/>
          <w:sz w:val="22"/>
          <w:szCs w:val="22"/>
          <w:lang w:val="es-ES_tradnl"/>
        </w:rPr>
        <w:t xml:space="preserve"> o que signifiquen beneficios no solicitados para </w:t>
      </w:r>
      <w:smartTag w:uri="urn:schemas-microsoft-com:office:smarttags" w:element="PersonName">
        <w:smartTagPr>
          <w:attr w:name="ProductID" w:val="la Administraci￳n."/>
        </w:smartTagPr>
        <w:r w:rsidR="00C75226" w:rsidRPr="00282486">
          <w:rPr>
            <w:rFonts w:ascii="Arial" w:hAnsi="Arial" w:cs="Arial"/>
            <w:sz w:val="22"/>
            <w:szCs w:val="22"/>
            <w:lang w:val="es-ES_tradnl"/>
          </w:rPr>
          <w:t>la Administración.</w:t>
        </w:r>
      </w:smartTag>
    </w:p>
    <w:p w:rsidR="00C75226" w:rsidRPr="000770AD" w:rsidRDefault="006C6A29" w:rsidP="00E7186B">
      <w:pPr>
        <w:tabs>
          <w:tab w:val="left" w:pos="-1417"/>
          <w:tab w:val="left" w:pos="-720"/>
          <w:tab w:val="left" w:pos="0"/>
          <w:tab w:val="left" w:pos="851"/>
          <w:tab w:val="left" w:pos="1440"/>
          <w:tab w:val="left" w:pos="1870"/>
          <w:tab w:val="left" w:pos="2324"/>
          <w:tab w:val="left" w:pos="3600"/>
        </w:tabs>
        <w:spacing w:after="100" w:afterAutospacing="1"/>
        <w:ind w:left="851" w:hanging="851"/>
        <w:jc w:val="both"/>
        <w:rPr>
          <w:rFonts w:ascii="Arial" w:hAnsi="Arial" w:cs="Arial"/>
          <w:sz w:val="22"/>
          <w:szCs w:val="22"/>
          <w:lang w:val="es-ES_tradnl"/>
        </w:rPr>
      </w:pPr>
      <w:r w:rsidRPr="00282486">
        <w:rPr>
          <w:rFonts w:ascii="Arial" w:hAnsi="Arial" w:cs="Arial"/>
          <w:sz w:val="22"/>
          <w:szCs w:val="22"/>
          <w:lang w:val="es-ES_tradnl"/>
        </w:rPr>
        <w:t>9</w:t>
      </w:r>
      <w:r w:rsidR="00C75226" w:rsidRPr="00282486">
        <w:rPr>
          <w:rFonts w:ascii="Arial" w:hAnsi="Arial" w:cs="Arial"/>
          <w:sz w:val="22"/>
          <w:szCs w:val="22"/>
          <w:lang w:val="es-ES_tradnl"/>
        </w:rPr>
        <w:t>.4</w:t>
      </w:r>
      <w:r w:rsidR="00C75226" w:rsidRPr="00282486">
        <w:rPr>
          <w:rFonts w:ascii="Arial" w:hAnsi="Arial" w:cs="Arial"/>
          <w:sz w:val="22"/>
          <w:szCs w:val="22"/>
          <w:lang w:val="es-ES_tradnl"/>
        </w:rPr>
        <w:tab/>
        <w:t>En la evaluación de las ofertas no se tendrá en cuenta el efecto estimado de la aplicación</w:t>
      </w:r>
      <w:smartTag w:uri="urn:schemas-microsoft-com:office:smarttags" w:element="PersonName">
        <w:r w:rsidR="00C75226" w:rsidRPr="00282486">
          <w:rPr>
            <w:rFonts w:ascii="Arial" w:hAnsi="Arial" w:cs="Arial"/>
            <w:sz w:val="22"/>
            <w:szCs w:val="22"/>
            <w:lang w:val="es-ES_tradnl"/>
          </w:rPr>
          <w:t>,</w:t>
        </w:r>
      </w:smartTag>
      <w:r w:rsidR="00C75226" w:rsidRPr="00282486">
        <w:rPr>
          <w:rFonts w:ascii="Arial" w:hAnsi="Arial" w:cs="Arial"/>
          <w:sz w:val="22"/>
          <w:szCs w:val="22"/>
          <w:lang w:val="es-ES_tradnl"/>
        </w:rPr>
        <w:t xml:space="preserve"> durante el período de ejecución del contrato</w:t>
      </w:r>
      <w:smartTag w:uri="urn:schemas-microsoft-com:office:smarttags" w:element="PersonName">
        <w:r w:rsidR="00C75226" w:rsidRPr="00282486">
          <w:rPr>
            <w:rFonts w:ascii="Arial" w:hAnsi="Arial" w:cs="Arial"/>
            <w:sz w:val="22"/>
            <w:szCs w:val="22"/>
            <w:lang w:val="es-ES_tradnl"/>
          </w:rPr>
          <w:t>,</w:t>
        </w:r>
      </w:smartTag>
      <w:r w:rsidR="00C75226" w:rsidRPr="00282486">
        <w:rPr>
          <w:rFonts w:ascii="Arial" w:hAnsi="Arial" w:cs="Arial"/>
          <w:sz w:val="22"/>
          <w:szCs w:val="22"/>
          <w:lang w:val="es-ES_tradnl"/>
        </w:rPr>
        <w:t xml:space="preserve"> de las disposiciones relativas al ajuste de precios estipulados en el presente Pliego.</w:t>
      </w:r>
    </w:p>
    <w:p w:rsidR="00C75226" w:rsidRPr="000770AD" w:rsidRDefault="006C6A29">
      <w:pPr>
        <w:tabs>
          <w:tab w:val="left" w:pos="-1417"/>
          <w:tab w:val="left" w:pos="-720"/>
          <w:tab w:val="left" w:pos="851"/>
          <w:tab w:val="left" w:pos="1440"/>
          <w:tab w:val="left" w:pos="1870"/>
          <w:tab w:val="left" w:pos="2324"/>
          <w:tab w:val="left" w:pos="3600"/>
        </w:tabs>
        <w:ind w:left="851" w:hanging="851"/>
        <w:jc w:val="both"/>
        <w:rPr>
          <w:rFonts w:ascii="Arial" w:hAnsi="Arial" w:cs="Arial"/>
          <w:sz w:val="22"/>
          <w:szCs w:val="22"/>
          <w:lang w:val="es-ES_tradnl"/>
        </w:rPr>
      </w:pPr>
      <w:r>
        <w:rPr>
          <w:rFonts w:ascii="Arial" w:hAnsi="Arial" w:cs="Arial"/>
          <w:sz w:val="22"/>
          <w:szCs w:val="22"/>
          <w:lang w:val="es-ES_tradnl"/>
        </w:rPr>
        <w:t>9</w:t>
      </w:r>
      <w:r w:rsidR="00C75226" w:rsidRPr="000770AD">
        <w:rPr>
          <w:rFonts w:ascii="Arial" w:hAnsi="Arial" w:cs="Arial"/>
          <w:sz w:val="22"/>
          <w:szCs w:val="22"/>
          <w:lang w:val="es-ES_tradnl"/>
        </w:rPr>
        <w:t>.5</w:t>
      </w:r>
      <w:r w:rsidR="00C75226" w:rsidRPr="000770AD">
        <w:rPr>
          <w:rFonts w:ascii="Arial" w:hAnsi="Arial" w:cs="Arial"/>
          <w:sz w:val="22"/>
          <w:szCs w:val="22"/>
          <w:lang w:val="es-ES_tradnl"/>
        </w:rPr>
        <w:tab/>
        <w:t>Las ofertas se compararán en pesos uruguayos</w:t>
      </w:r>
      <w:smartTag w:uri="urn:schemas-microsoft-com:office:smarttags" w:element="PersonName">
        <w:r w:rsidR="00C75226" w:rsidRPr="000770AD">
          <w:rPr>
            <w:rFonts w:ascii="Arial" w:hAnsi="Arial" w:cs="Arial"/>
            <w:sz w:val="22"/>
            <w:szCs w:val="22"/>
            <w:lang w:val="es-ES_tradnl"/>
          </w:rPr>
          <w:t>,</w:t>
        </w:r>
      </w:smartTag>
      <w:r w:rsidR="00C75226" w:rsidRPr="000770AD">
        <w:rPr>
          <w:rFonts w:ascii="Arial" w:hAnsi="Arial" w:cs="Arial"/>
          <w:sz w:val="22"/>
          <w:szCs w:val="22"/>
          <w:lang w:val="es-ES_tradnl"/>
        </w:rPr>
        <w:t xml:space="preserve"> entre totales con impuestos y Leyes Sociales incluidos.</w:t>
      </w:r>
    </w:p>
    <w:p w:rsidR="008F16F5" w:rsidRPr="000770AD" w:rsidRDefault="008F16F5" w:rsidP="00E153DC">
      <w:pPr>
        <w:pStyle w:val="Sangra3detindependiente"/>
        <w:spacing w:after="100" w:afterAutospacing="1" w:line="240" w:lineRule="auto"/>
        <w:ind w:left="851" w:hanging="851"/>
        <w:rPr>
          <w:rFonts w:ascii="Arial" w:hAnsi="Arial" w:cs="Arial"/>
          <w:b/>
          <w:sz w:val="22"/>
          <w:szCs w:val="22"/>
          <w:lang w:val="es-ES_tradnl"/>
        </w:rPr>
      </w:pPr>
    </w:p>
    <w:p w:rsidR="00C75226" w:rsidRPr="000770AD" w:rsidRDefault="00C75226" w:rsidP="00E1557F">
      <w:pPr>
        <w:pStyle w:val="Sangra3detindependiente"/>
        <w:spacing w:line="240" w:lineRule="auto"/>
        <w:ind w:left="851" w:hanging="851"/>
        <w:rPr>
          <w:rFonts w:ascii="Arial" w:hAnsi="Arial" w:cs="Arial"/>
          <w:b/>
          <w:sz w:val="22"/>
          <w:szCs w:val="22"/>
          <w:lang w:val="es-ES_tradnl"/>
        </w:rPr>
      </w:pPr>
      <w:r w:rsidRPr="000770AD">
        <w:rPr>
          <w:rFonts w:ascii="Arial" w:hAnsi="Arial" w:cs="Arial"/>
          <w:b/>
          <w:sz w:val="22"/>
          <w:szCs w:val="22"/>
          <w:lang w:val="es-ES_tradnl"/>
        </w:rPr>
        <w:t>1</w:t>
      </w:r>
      <w:r w:rsidR="006C6A29">
        <w:rPr>
          <w:rFonts w:ascii="Arial" w:hAnsi="Arial" w:cs="Arial"/>
          <w:b/>
          <w:sz w:val="22"/>
          <w:szCs w:val="22"/>
          <w:lang w:val="es-ES_tradnl"/>
        </w:rPr>
        <w:t>0</w:t>
      </w:r>
      <w:r w:rsidRPr="000770AD">
        <w:rPr>
          <w:rFonts w:ascii="Arial" w:hAnsi="Arial" w:cs="Arial"/>
          <w:b/>
          <w:sz w:val="22"/>
          <w:szCs w:val="22"/>
          <w:lang w:val="es-ES_tradnl"/>
        </w:rPr>
        <w:t>.</w:t>
      </w:r>
      <w:r w:rsidRPr="000770AD">
        <w:rPr>
          <w:rFonts w:ascii="Arial" w:hAnsi="Arial" w:cs="Arial"/>
          <w:b/>
          <w:sz w:val="22"/>
          <w:szCs w:val="22"/>
          <w:lang w:val="es-ES_tradnl"/>
        </w:rPr>
        <w:tab/>
        <w:t>Adjudicación</w:t>
      </w:r>
    </w:p>
    <w:p w:rsidR="00C75226" w:rsidRPr="000770AD" w:rsidRDefault="00C75226" w:rsidP="00621BAF">
      <w:pPr>
        <w:tabs>
          <w:tab w:val="left" w:pos="851"/>
        </w:tabs>
        <w:ind w:left="851" w:hanging="851"/>
        <w:jc w:val="both"/>
        <w:rPr>
          <w:rFonts w:ascii="Arial" w:hAnsi="Arial" w:cs="Arial"/>
          <w:sz w:val="22"/>
          <w:szCs w:val="22"/>
          <w:lang w:val="es-ES_tradnl"/>
        </w:rPr>
      </w:pPr>
      <w:r w:rsidRPr="000770AD">
        <w:rPr>
          <w:rFonts w:ascii="Arial" w:hAnsi="Arial" w:cs="Arial"/>
          <w:sz w:val="22"/>
          <w:szCs w:val="22"/>
          <w:lang w:val="es-ES_tradnl"/>
        </w:rPr>
        <w:t>1</w:t>
      </w:r>
      <w:r w:rsidR="006C6A29">
        <w:rPr>
          <w:rFonts w:ascii="Arial" w:hAnsi="Arial" w:cs="Arial"/>
          <w:sz w:val="22"/>
          <w:szCs w:val="22"/>
          <w:lang w:val="es-ES_tradnl"/>
        </w:rPr>
        <w:t>0</w:t>
      </w:r>
      <w:r w:rsidRPr="000770AD">
        <w:rPr>
          <w:rFonts w:ascii="Arial" w:hAnsi="Arial" w:cs="Arial"/>
          <w:sz w:val="22"/>
          <w:szCs w:val="22"/>
          <w:lang w:val="es-ES_tradnl"/>
        </w:rPr>
        <w:t xml:space="preserve">.1 </w:t>
      </w:r>
      <w:r w:rsidRPr="000770AD">
        <w:rPr>
          <w:rFonts w:ascii="Arial" w:hAnsi="Arial" w:cs="Arial"/>
          <w:sz w:val="22"/>
          <w:szCs w:val="22"/>
          <w:lang w:val="es-ES_tradnl"/>
        </w:rPr>
        <w:tab/>
      </w:r>
      <w:smartTag w:uri="urn:schemas-microsoft-com:office:smarttags" w:element="PersonName">
        <w:smartTagPr>
          <w:attr w:name="ProductID" w:val="La Administraci￳n"/>
        </w:smartTagPr>
        <w:r w:rsidRPr="000770AD">
          <w:rPr>
            <w:rFonts w:ascii="Arial" w:hAnsi="Arial" w:cs="Arial"/>
            <w:sz w:val="22"/>
            <w:szCs w:val="22"/>
            <w:lang w:val="es-ES_tradnl"/>
          </w:rPr>
          <w:t>La Administración</w:t>
        </w:r>
      </w:smartTag>
      <w:r w:rsidRPr="000770AD">
        <w:rPr>
          <w:rFonts w:ascii="Arial" w:hAnsi="Arial" w:cs="Arial"/>
          <w:sz w:val="22"/>
          <w:szCs w:val="22"/>
          <w:lang w:val="es-ES_tradnl"/>
        </w:rPr>
        <w:t xml:space="preserve"> adjudicará la licitación a la empresa </w:t>
      </w:r>
      <w:r w:rsidR="00803301" w:rsidRPr="000770AD">
        <w:rPr>
          <w:rFonts w:ascii="Arial" w:hAnsi="Arial" w:cs="Arial"/>
          <w:sz w:val="22"/>
          <w:szCs w:val="22"/>
          <w:lang w:val="es-ES_tradnl"/>
        </w:rPr>
        <w:t xml:space="preserve">que cumpla con todos los requisitos establecidos en </w:t>
      </w:r>
      <w:r w:rsidR="006C6A29">
        <w:rPr>
          <w:rFonts w:ascii="Arial" w:hAnsi="Arial" w:cs="Arial"/>
          <w:sz w:val="22"/>
          <w:szCs w:val="22"/>
          <w:lang w:val="es-ES_tradnl"/>
        </w:rPr>
        <w:t>este pliego</w:t>
      </w:r>
      <w:del w:id="4" w:author="SILVIA CANEDO" w:date="2016-04-13T11:56:00Z">
        <w:r w:rsidR="00803301" w:rsidRPr="000770AD" w:rsidDel="00C40471">
          <w:rPr>
            <w:rFonts w:ascii="Arial" w:hAnsi="Arial" w:cs="Arial"/>
            <w:sz w:val="22"/>
            <w:szCs w:val="22"/>
            <w:lang w:val="es-ES_tradnl"/>
          </w:rPr>
          <w:delText>,</w:delText>
        </w:r>
      </w:del>
      <w:r w:rsidR="006C6A29">
        <w:rPr>
          <w:rFonts w:ascii="Arial" w:hAnsi="Arial" w:cs="Arial"/>
          <w:sz w:val="22"/>
          <w:szCs w:val="22"/>
          <w:lang w:val="es-ES_tradnl"/>
        </w:rPr>
        <w:t xml:space="preserve"> </w:t>
      </w:r>
      <w:r w:rsidR="00803301" w:rsidRPr="000770AD">
        <w:rPr>
          <w:rFonts w:ascii="Arial" w:hAnsi="Arial" w:cs="Arial"/>
          <w:sz w:val="22"/>
          <w:szCs w:val="22"/>
          <w:lang w:val="es-ES_tradnl"/>
        </w:rPr>
        <w:t xml:space="preserve">y </w:t>
      </w:r>
      <w:r w:rsidRPr="000770AD">
        <w:rPr>
          <w:rFonts w:ascii="Arial" w:hAnsi="Arial" w:cs="Arial"/>
          <w:sz w:val="22"/>
          <w:szCs w:val="22"/>
          <w:lang w:val="es-ES_tradnl"/>
        </w:rPr>
        <w:t xml:space="preserve">cuyo monto de comparación </w:t>
      </w:r>
      <w:r w:rsidR="00A52FDA" w:rsidRPr="000770AD">
        <w:rPr>
          <w:rFonts w:ascii="Arial" w:hAnsi="Arial" w:cs="Arial"/>
          <w:sz w:val="22"/>
          <w:szCs w:val="22"/>
          <w:lang w:val="es-ES_tradnl"/>
        </w:rPr>
        <w:t>resulte el de menor precio</w:t>
      </w:r>
      <w:r w:rsidRPr="000770AD">
        <w:rPr>
          <w:rFonts w:ascii="Arial" w:hAnsi="Arial" w:cs="Arial"/>
          <w:sz w:val="22"/>
          <w:szCs w:val="22"/>
          <w:lang w:val="es-ES_tradnl"/>
        </w:rPr>
        <w:t>.</w:t>
      </w:r>
    </w:p>
    <w:p w:rsidR="00C75226" w:rsidRPr="000770AD" w:rsidRDefault="00C75226" w:rsidP="00621BAF">
      <w:pPr>
        <w:tabs>
          <w:tab w:val="left" w:pos="851"/>
        </w:tabs>
        <w:ind w:left="851" w:hanging="851"/>
        <w:jc w:val="both"/>
        <w:rPr>
          <w:rFonts w:ascii="Arial" w:hAnsi="Arial" w:cs="Arial"/>
          <w:sz w:val="22"/>
          <w:szCs w:val="22"/>
          <w:lang w:val="es-ES_tradnl"/>
        </w:rPr>
      </w:pPr>
      <w:r w:rsidRPr="000770AD">
        <w:rPr>
          <w:rFonts w:ascii="Arial" w:hAnsi="Arial" w:cs="Arial"/>
          <w:sz w:val="22"/>
          <w:szCs w:val="22"/>
          <w:lang w:val="es-ES_tradnl"/>
        </w:rPr>
        <w:t>1</w:t>
      </w:r>
      <w:r w:rsidR="006C6A29">
        <w:rPr>
          <w:rFonts w:ascii="Arial" w:hAnsi="Arial" w:cs="Arial"/>
          <w:sz w:val="22"/>
          <w:szCs w:val="22"/>
          <w:lang w:val="es-ES_tradnl"/>
        </w:rPr>
        <w:t>0</w:t>
      </w:r>
      <w:r w:rsidRPr="000770AD">
        <w:rPr>
          <w:rFonts w:ascii="Arial" w:hAnsi="Arial" w:cs="Arial"/>
          <w:sz w:val="22"/>
          <w:szCs w:val="22"/>
          <w:lang w:val="es-ES_tradnl"/>
        </w:rPr>
        <w:t xml:space="preserve">.2 </w:t>
      </w:r>
      <w:r w:rsidRPr="000770AD">
        <w:rPr>
          <w:rFonts w:ascii="Arial" w:hAnsi="Arial" w:cs="Arial"/>
          <w:sz w:val="22"/>
          <w:szCs w:val="22"/>
          <w:lang w:val="es-ES_tradnl"/>
        </w:rPr>
        <w:tab/>
        <w:t xml:space="preserve">Una vez adjudicada la licitación </w:t>
      </w:r>
      <w:smartTag w:uri="urn:schemas-microsoft-com:office:smarttags" w:element="PersonName">
        <w:smartTagPr>
          <w:attr w:name="ProductID" w:val="La Administraci￳n"/>
        </w:smartTagPr>
        <w:r w:rsidRPr="000770AD">
          <w:rPr>
            <w:rFonts w:ascii="Arial" w:hAnsi="Arial" w:cs="Arial"/>
            <w:sz w:val="22"/>
            <w:szCs w:val="22"/>
            <w:lang w:val="es-ES_tradnl"/>
          </w:rPr>
          <w:t>la Administración</w:t>
        </w:r>
      </w:smartTag>
      <w:r w:rsidRPr="000770AD">
        <w:rPr>
          <w:rFonts w:ascii="Arial" w:hAnsi="Arial" w:cs="Arial"/>
          <w:sz w:val="22"/>
          <w:szCs w:val="22"/>
          <w:lang w:val="es-ES_tradnl"/>
        </w:rPr>
        <w:t xml:space="preserve"> notificará al adjudicatario y a los demás oferentes la resolución adoptada por ésta</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momento en el cual se considerará perfeccionado a todos los efectos legales el contrato de que se trata</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siendo las obligaciones y derechos del adjudicatario las que surjan de las normas jurídicas aplicables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los pliegos y su oferta</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sin perjuicio de la suscripció</w:t>
      </w:r>
      <w:r w:rsidR="00CF1C18" w:rsidRPr="000770AD">
        <w:rPr>
          <w:rFonts w:ascii="Arial" w:hAnsi="Arial" w:cs="Arial"/>
          <w:sz w:val="22"/>
          <w:szCs w:val="22"/>
          <w:lang w:val="es-ES_tradnl"/>
        </w:rPr>
        <w:t>n del contrato de obra correspondiente.</w:t>
      </w:r>
    </w:p>
    <w:p w:rsidR="00E7186B" w:rsidRPr="000770AD" w:rsidRDefault="00AE7443" w:rsidP="00AE7443">
      <w:pPr>
        <w:pStyle w:val="Textoindependiente2"/>
        <w:tabs>
          <w:tab w:val="left" w:pos="-1417"/>
          <w:tab w:val="left" w:pos="-720"/>
          <w:tab w:val="left" w:pos="851"/>
          <w:tab w:val="left" w:pos="1870"/>
          <w:tab w:val="left" w:pos="2324"/>
          <w:tab w:val="left" w:pos="3600"/>
        </w:tabs>
        <w:ind w:left="851" w:hanging="851"/>
        <w:rPr>
          <w:rFonts w:ascii="Arial" w:hAnsi="Arial" w:cs="Arial"/>
          <w:sz w:val="22"/>
          <w:szCs w:val="22"/>
        </w:rPr>
      </w:pPr>
      <w:r>
        <w:rPr>
          <w:rFonts w:ascii="Arial" w:hAnsi="Arial" w:cs="Arial"/>
          <w:sz w:val="22"/>
          <w:szCs w:val="22"/>
        </w:rPr>
        <w:t>1</w:t>
      </w:r>
      <w:r w:rsidR="006C6A29">
        <w:rPr>
          <w:rFonts w:ascii="Arial" w:hAnsi="Arial" w:cs="Arial"/>
          <w:sz w:val="22"/>
          <w:szCs w:val="22"/>
        </w:rPr>
        <w:t>0</w:t>
      </w:r>
      <w:r>
        <w:rPr>
          <w:rFonts w:ascii="Arial" w:hAnsi="Arial" w:cs="Arial"/>
          <w:sz w:val="22"/>
          <w:szCs w:val="22"/>
        </w:rPr>
        <w:t xml:space="preserve">.3     </w:t>
      </w:r>
      <w:r>
        <w:rPr>
          <w:rFonts w:ascii="Arial" w:hAnsi="Arial" w:cs="Arial"/>
          <w:sz w:val="22"/>
          <w:szCs w:val="22"/>
        </w:rPr>
        <w:tab/>
      </w:r>
      <w:r w:rsidR="00C75226" w:rsidRPr="000770AD">
        <w:rPr>
          <w:rFonts w:ascii="Arial" w:hAnsi="Arial" w:cs="Arial"/>
          <w:sz w:val="22"/>
          <w:szCs w:val="22"/>
        </w:rPr>
        <w:t>El adjudicatario dentro de los diez días de notificado de la adjudicación</w:t>
      </w:r>
      <w:smartTag w:uri="urn:schemas-microsoft-com:office:smarttags" w:element="PersonName">
        <w:r w:rsidR="00C75226" w:rsidRPr="000770AD">
          <w:rPr>
            <w:rFonts w:ascii="Arial" w:hAnsi="Arial" w:cs="Arial"/>
            <w:sz w:val="22"/>
            <w:szCs w:val="22"/>
          </w:rPr>
          <w:t>,</w:t>
        </w:r>
      </w:smartTag>
      <w:r w:rsidR="00C75226" w:rsidRPr="000770AD">
        <w:rPr>
          <w:rFonts w:ascii="Arial" w:hAnsi="Arial" w:cs="Arial"/>
          <w:sz w:val="22"/>
          <w:szCs w:val="22"/>
        </w:rPr>
        <w:t xml:space="preserve"> deberá: </w:t>
      </w:r>
    </w:p>
    <w:p w:rsidR="00E7186B" w:rsidRPr="000770AD" w:rsidRDefault="00C75226" w:rsidP="00E7186B">
      <w:pPr>
        <w:pStyle w:val="Textoindependiente2"/>
        <w:tabs>
          <w:tab w:val="left" w:pos="-1417"/>
          <w:tab w:val="left" w:pos="-720"/>
          <w:tab w:val="left" w:pos="1134"/>
          <w:tab w:val="left" w:pos="1870"/>
          <w:tab w:val="left" w:pos="2324"/>
          <w:tab w:val="left" w:pos="3600"/>
        </w:tabs>
        <w:ind w:left="1134" w:hanging="283"/>
        <w:rPr>
          <w:rFonts w:ascii="Arial" w:hAnsi="Arial" w:cs="Arial"/>
          <w:sz w:val="22"/>
          <w:szCs w:val="22"/>
        </w:rPr>
      </w:pPr>
      <w:r w:rsidRPr="000770AD">
        <w:rPr>
          <w:rFonts w:ascii="Arial" w:hAnsi="Arial" w:cs="Arial"/>
          <w:sz w:val="22"/>
          <w:szCs w:val="22"/>
        </w:rPr>
        <w:t>a) constituir</w:t>
      </w:r>
      <w:smartTag w:uri="urn:schemas-microsoft-com:office:smarttags" w:element="PersonName">
        <w:r w:rsidR="00736BB4" w:rsidRPr="000770AD">
          <w:rPr>
            <w:rFonts w:ascii="Arial" w:hAnsi="Arial" w:cs="Arial"/>
            <w:sz w:val="22"/>
            <w:szCs w:val="22"/>
          </w:rPr>
          <w:t>,</w:t>
        </w:r>
      </w:smartTag>
      <w:r w:rsidR="00736BB4" w:rsidRPr="000770AD">
        <w:rPr>
          <w:rFonts w:ascii="Arial" w:hAnsi="Arial" w:cs="Arial"/>
          <w:sz w:val="22"/>
          <w:szCs w:val="22"/>
        </w:rPr>
        <w:t xml:space="preserve"> si correspondiera</w:t>
      </w:r>
      <w:smartTag w:uri="urn:schemas-microsoft-com:office:smarttags" w:element="PersonName">
        <w:r w:rsidR="00736BB4" w:rsidRPr="000770AD">
          <w:rPr>
            <w:rFonts w:ascii="Arial" w:hAnsi="Arial" w:cs="Arial"/>
            <w:sz w:val="22"/>
            <w:szCs w:val="22"/>
          </w:rPr>
          <w:t>,</w:t>
        </w:r>
      </w:smartTag>
      <w:r w:rsidRPr="000770AD">
        <w:rPr>
          <w:rFonts w:ascii="Arial" w:hAnsi="Arial" w:cs="Arial"/>
          <w:sz w:val="22"/>
          <w:szCs w:val="22"/>
        </w:rPr>
        <w:t xml:space="preserve"> la garantía de fiel cumplimiento de contrato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conforme a las disposiciones de </w:t>
      </w:r>
      <w:smartTag w:uri="urn:schemas-microsoft-com:office:smarttags" w:element="PersonName">
        <w:smartTagPr>
          <w:attr w:name="ProductID" w:val="la Secci￳n IV"/>
        </w:smartTagPr>
        <w:r w:rsidRPr="000770AD">
          <w:rPr>
            <w:rFonts w:ascii="Arial" w:hAnsi="Arial" w:cs="Arial"/>
            <w:sz w:val="22"/>
            <w:szCs w:val="22"/>
          </w:rPr>
          <w:t>la Sección IV</w:t>
        </w:r>
      </w:smartTag>
      <w:r w:rsidRPr="000770AD">
        <w:rPr>
          <w:rFonts w:ascii="Arial" w:hAnsi="Arial" w:cs="Arial"/>
          <w:sz w:val="22"/>
          <w:szCs w:val="22"/>
        </w:rPr>
        <w:t xml:space="preserve"> “De las Garantías”; </w:t>
      </w:r>
    </w:p>
    <w:p w:rsidR="00E7186B" w:rsidRPr="000770AD" w:rsidRDefault="00C75226" w:rsidP="00E7186B">
      <w:pPr>
        <w:pStyle w:val="Textoindependiente2"/>
        <w:tabs>
          <w:tab w:val="left" w:pos="-1417"/>
          <w:tab w:val="left" w:pos="-720"/>
          <w:tab w:val="left" w:pos="1134"/>
          <w:tab w:val="left" w:pos="1440"/>
          <w:tab w:val="left" w:pos="1870"/>
          <w:tab w:val="left" w:pos="2324"/>
          <w:tab w:val="left" w:pos="3600"/>
        </w:tabs>
        <w:ind w:left="1134" w:hanging="283"/>
        <w:rPr>
          <w:rFonts w:ascii="Arial" w:hAnsi="Arial" w:cs="Arial"/>
          <w:sz w:val="22"/>
          <w:szCs w:val="22"/>
        </w:rPr>
      </w:pPr>
      <w:r w:rsidRPr="000770AD">
        <w:rPr>
          <w:rFonts w:ascii="Arial" w:hAnsi="Arial" w:cs="Arial"/>
          <w:sz w:val="22"/>
          <w:szCs w:val="22"/>
        </w:rPr>
        <w:t>b) presentar el certificado actualizado de capacidad de contratación anual expedido por el RNEOP</w:t>
      </w:r>
      <w:r w:rsidR="00E7186B" w:rsidRPr="000770AD">
        <w:rPr>
          <w:rFonts w:ascii="Arial" w:hAnsi="Arial" w:cs="Arial"/>
          <w:sz w:val="22"/>
          <w:szCs w:val="22"/>
        </w:rPr>
        <w:t>.</w:t>
      </w:r>
      <w:r w:rsidR="001E45DE" w:rsidRPr="000770AD">
        <w:rPr>
          <w:rFonts w:ascii="Arial" w:hAnsi="Arial" w:cs="Arial"/>
          <w:sz w:val="22"/>
          <w:szCs w:val="22"/>
        </w:rPr>
        <w:t xml:space="preserve"> </w:t>
      </w:r>
    </w:p>
    <w:p w:rsidR="00E7186B" w:rsidRPr="000770AD" w:rsidRDefault="00C75226" w:rsidP="00E7186B">
      <w:pPr>
        <w:pStyle w:val="Textoindependiente2"/>
        <w:tabs>
          <w:tab w:val="left" w:pos="-1417"/>
          <w:tab w:val="left" w:pos="-720"/>
          <w:tab w:val="left" w:pos="709"/>
          <w:tab w:val="left" w:pos="1134"/>
          <w:tab w:val="left" w:pos="1870"/>
          <w:tab w:val="left" w:pos="2324"/>
          <w:tab w:val="left" w:pos="3600"/>
        </w:tabs>
        <w:ind w:left="1134" w:hanging="283"/>
        <w:rPr>
          <w:rFonts w:ascii="Arial" w:hAnsi="Arial" w:cs="Arial"/>
          <w:sz w:val="22"/>
          <w:szCs w:val="22"/>
        </w:rPr>
      </w:pPr>
      <w:r w:rsidRPr="000770AD">
        <w:rPr>
          <w:rFonts w:ascii="Arial" w:hAnsi="Arial" w:cs="Arial"/>
          <w:sz w:val="22"/>
          <w:szCs w:val="22"/>
        </w:rPr>
        <w:t xml:space="preserve">c) contratar un seguro de responsabilidad civil de acuerdo a lo establecido en la cláusula 20 de </w:t>
      </w:r>
      <w:smartTag w:uri="urn:schemas-microsoft-com:office:smarttags" w:element="PersonName">
        <w:smartTagPr>
          <w:attr w:name="ProductID" w:val="la Secci￳n VI"/>
        </w:smartTagPr>
        <w:r w:rsidRPr="000770AD">
          <w:rPr>
            <w:rFonts w:ascii="Arial" w:hAnsi="Arial" w:cs="Arial"/>
            <w:sz w:val="22"/>
            <w:szCs w:val="22"/>
          </w:rPr>
          <w:t>la Sección VI</w:t>
        </w:r>
      </w:smartTag>
      <w:r w:rsidRPr="000770AD">
        <w:rPr>
          <w:rFonts w:ascii="Arial" w:hAnsi="Arial" w:cs="Arial"/>
          <w:sz w:val="22"/>
          <w:szCs w:val="22"/>
        </w:rPr>
        <w:t xml:space="preserve"> “De las condiciones generales de la contratación”</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w:t>
      </w:r>
    </w:p>
    <w:p w:rsidR="00C75226" w:rsidRPr="000770AD" w:rsidRDefault="00621BAF" w:rsidP="00621BAF">
      <w:pPr>
        <w:tabs>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Pr>
          <w:rFonts w:ascii="Arial" w:hAnsi="Arial" w:cs="Arial"/>
          <w:sz w:val="22"/>
          <w:szCs w:val="22"/>
          <w:lang w:val="es-ES_tradnl"/>
        </w:rPr>
        <w:t>1</w:t>
      </w:r>
      <w:r w:rsidR="006C6A29">
        <w:rPr>
          <w:rFonts w:ascii="Arial" w:hAnsi="Arial" w:cs="Arial"/>
          <w:sz w:val="22"/>
          <w:szCs w:val="22"/>
          <w:lang w:val="es-ES_tradnl"/>
        </w:rPr>
        <w:t>0</w:t>
      </w:r>
      <w:r>
        <w:rPr>
          <w:rFonts w:ascii="Arial" w:hAnsi="Arial" w:cs="Arial"/>
          <w:sz w:val="22"/>
          <w:szCs w:val="22"/>
          <w:lang w:val="es-ES_tradnl"/>
        </w:rPr>
        <w:t>.4</w:t>
      </w:r>
      <w:r>
        <w:rPr>
          <w:rFonts w:ascii="Arial" w:hAnsi="Arial" w:cs="Arial"/>
          <w:sz w:val="22"/>
          <w:szCs w:val="22"/>
          <w:lang w:val="es-ES_tradnl"/>
        </w:rPr>
        <w:tab/>
      </w:r>
      <w:r w:rsidR="00C75226" w:rsidRPr="000770AD">
        <w:rPr>
          <w:rFonts w:ascii="Arial" w:hAnsi="Arial" w:cs="Arial"/>
          <w:sz w:val="22"/>
          <w:szCs w:val="22"/>
          <w:lang w:val="es-ES_tradnl"/>
        </w:rPr>
        <w:t>La falta de cumplimiento de los requisitos precitados</w:t>
      </w:r>
      <w:smartTag w:uri="urn:schemas-microsoft-com:office:smarttags" w:element="PersonName">
        <w:r w:rsidR="00C75226" w:rsidRPr="000770AD">
          <w:rPr>
            <w:rFonts w:ascii="Arial" w:hAnsi="Arial" w:cs="Arial"/>
            <w:sz w:val="22"/>
            <w:szCs w:val="22"/>
            <w:lang w:val="es-ES_tradnl"/>
          </w:rPr>
          <w:t>,</w:t>
        </w:r>
      </w:smartTag>
      <w:r w:rsidR="00C75226" w:rsidRPr="000770AD">
        <w:rPr>
          <w:rFonts w:ascii="Arial" w:hAnsi="Arial" w:cs="Arial"/>
          <w:sz w:val="22"/>
          <w:szCs w:val="22"/>
          <w:lang w:val="es-ES_tradnl"/>
        </w:rPr>
        <w:t xml:space="preserve"> en el plazo indicado</w:t>
      </w:r>
      <w:smartTag w:uri="urn:schemas-microsoft-com:office:smarttags" w:element="PersonName">
        <w:r w:rsidR="00C75226" w:rsidRPr="000770AD">
          <w:rPr>
            <w:rFonts w:ascii="Arial" w:hAnsi="Arial" w:cs="Arial"/>
            <w:sz w:val="22"/>
            <w:szCs w:val="22"/>
            <w:lang w:val="es-ES_tradnl"/>
          </w:rPr>
          <w:t>,</w:t>
        </w:r>
      </w:smartTag>
      <w:r w:rsidR="00C75226" w:rsidRPr="000770AD">
        <w:rPr>
          <w:rFonts w:ascii="Arial" w:hAnsi="Arial" w:cs="Arial"/>
          <w:sz w:val="22"/>
          <w:szCs w:val="22"/>
          <w:lang w:val="es-ES_tradnl"/>
        </w:rPr>
        <w:t xml:space="preserve"> configurará incumplimiento contractual</w:t>
      </w:r>
      <w:smartTag w:uri="urn:schemas-microsoft-com:office:smarttags" w:element="PersonName">
        <w:r w:rsidR="00C75226" w:rsidRPr="000770AD">
          <w:rPr>
            <w:rFonts w:ascii="Arial" w:hAnsi="Arial" w:cs="Arial"/>
            <w:sz w:val="22"/>
            <w:szCs w:val="22"/>
            <w:lang w:val="es-ES_tradnl"/>
          </w:rPr>
          <w:t>,</w:t>
        </w:r>
      </w:smartTag>
      <w:r w:rsidR="00C75226" w:rsidRPr="000770AD">
        <w:rPr>
          <w:rFonts w:ascii="Arial" w:hAnsi="Arial" w:cs="Arial"/>
          <w:sz w:val="22"/>
          <w:szCs w:val="22"/>
          <w:lang w:val="es-ES_tradnl"/>
        </w:rPr>
        <w:t xml:space="preserve"> y podrá dar lugar a la aplicación de las sanciones pertinentes según disposiciones aplicables.</w:t>
      </w:r>
    </w:p>
    <w:p w:rsidR="00C75226" w:rsidRPr="005C0796" w:rsidRDefault="00C75226" w:rsidP="000B6DF1">
      <w:pPr>
        <w:pStyle w:val="Sangra3detindependiente"/>
        <w:spacing w:before="120" w:after="120" w:line="240" w:lineRule="auto"/>
        <w:ind w:left="3686" w:hanging="2835"/>
        <w:jc w:val="center"/>
        <w:rPr>
          <w:rFonts w:ascii="Arial" w:hAnsi="Arial" w:cs="Arial"/>
          <w:b/>
          <w:sz w:val="22"/>
          <w:szCs w:val="22"/>
          <w:u w:val="single"/>
        </w:rPr>
      </w:pPr>
      <w:r w:rsidRPr="00D371C0">
        <w:rPr>
          <w:rFonts w:ascii="Arial" w:hAnsi="Arial" w:cs="Arial"/>
          <w:sz w:val="20"/>
          <w:lang w:val="es-ES_tradnl"/>
        </w:rPr>
        <w:br w:type="page"/>
      </w:r>
      <w:r w:rsidR="00F73AA0" w:rsidRPr="005C0796">
        <w:rPr>
          <w:rFonts w:ascii="Arial" w:hAnsi="Arial" w:cs="Arial"/>
          <w:b/>
          <w:sz w:val="22"/>
          <w:szCs w:val="22"/>
          <w:u w:val="single"/>
        </w:rPr>
        <w:lastRenderedPageBreak/>
        <w:t>SECCION VI</w:t>
      </w:r>
    </w:p>
    <w:p w:rsidR="00C75226" w:rsidRPr="005C0796" w:rsidRDefault="00C75226" w:rsidP="000B6DF1">
      <w:pPr>
        <w:pStyle w:val="Sangra3detindependiente"/>
        <w:spacing w:before="120" w:after="120" w:line="240" w:lineRule="auto"/>
        <w:ind w:left="3686" w:hanging="2835"/>
        <w:jc w:val="center"/>
        <w:rPr>
          <w:rFonts w:ascii="Arial" w:hAnsi="Arial" w:cs="Arial"/>
          <w:b/>
          <w:sz w:val="22"/>
          <w:szCs w:val="22"/>
          <w:u w:val="single"/>
        </w:rPr>
      </w:pPr>
      <w:r w:rsidRPr="005C0796">
        <w:rPr>
          <w:rFonts w:ascii="Arial" w:hAnsi="Arial" w:cs="Arial"/>
          <w:b/>
          <w:sz w:val="22"/>
          <w:szCs w:val="22"/>
          <w:u w:val="single"/>
        </w:rPr>
        <w:t xml:space="preserve">DE LAS CONDICIONES GENERALES  DE </w:t>
      </w:r>
      <w:smartTag w:uri="urn:schemas-microsoft-com:office:smarttags" w:element="PersonName">
        <w:smartTagPr>
          <w:attr w:name="ProductID" w:val="la Contrataci￳n"/>
        </w:smartTagPr>
        <w:r w:rsidRPr="005C0796">
          <w:rPr>
            <w:rFonts w:ascii="Arial" w:hAnsi="Arial" w:cs="Arial"/>
            <w:b/>
            <w:sz w:val="22"/>
            <w:szCs w:val="22"/>
            <w:u w:val="single"/>
          </w:rPr>
          <w:t>LA CONTRATACIÓN</w:t>
        </w:r>
      </w:smartTag>
    </w:p>
    <w:p w:rsidR="00C75226" w:rsidRPr="005C0796" w:rsidRDefault="00C75226">
      <w:pPr>
        <w:pStyle w:val="Sangra3detindependiente"/>
        <w:spacing w:line="240" w:lineRule="auto"/>
        <w:ind w:left="851" w:hanging="851"/>
        <w:rPr>
          <w:rFonts w:ascii="Arial" w:hAnsi="Arial" w:cs="Arial"/>
          <w:b/>
          <w:sz w:val="22"/>
          <w:szCs w:val="22"/>
          <w:u w:val="single"/>
          <w:lang w:val="es-ES_tradnl"/>
        </w:rPr>
      </w:pPr>
    </w:p>
    <w:p w:rsidR="00C75226" w:rsidRPr="005C0796" w:rsidRDefault="00C75226" w:rsidP="00E1557F">
      <w:pPr>
        <w:pStyle w:val="Sangra3detindependiente"/>
        <w:spacing w:line="240" w:lineRule="auto"/>
        <w:ind w:left="851" w:hanging="851"/>
        <w:rPr>
          <w:rFonts w:ascii="Arial" w:hAnsi="Arial" w:cs="Arial"/>
          <w:b/>
          <w:sz w:val="22"/>
          <w:szCs w:val="22"/>
          <w:lang w:val="es-ES_tradnl"/>
        </w:rPr>
      </w:pPr>
      <w:r w:rsidRPr="005C0796">
        <w:rPr>
          <w:rFonts w:ascii="Arial" w:hAnsi="Arial" w:cs="Arial"/>
          <w:b/>
          <w:sz w:val="22"/>
          <w:szCs w:val="22"/>
          <w:lang w:val="es-ES_tradnl"/>
        </w:rPr>
        <w:t xml:space="preserve">1. </w:t>
      </w:r>
      <w:r w:rsidRPr="005C0796">
        <w:rPr>
          <w:rFonts w:ascii="Arial" w:hAnsi="Arial" w:cs="Arial"/>
          <w:b/>
          <w:sz w:val="22"/>
          <w:szCs w:val="22"/>
          <w:lang w:val="es-ES_tradnl"/>
        </w:rPr>
        <w:tab/>
        <w:t>Dirección de Obra</w:t>
      </w:r>
    </w:p>
    <w:p w:rsidR="00C75226" w:rsidRPr="005C0796" w:rsidRDefault="00C75226">
      <w:pPr>
        <w:pStyle w:val="Sangra3detindependiente"/>
        <w:spacing w:line="240" w:lineRule="auto"/>
        <w:ind w:left="851"/>
        <w:rPr>
          <w:rFonts w:ascii="Arial" w:hAnsi="Arial" w:cs="Arial"/>
          <w:sz w:val="22"/>
          <w:szCs w:val="22"/>
          <w:lang w:val="es-ES_tradnl"/>
        </w:rPr>
      </w:pPr>
      <w:r w:rsidRPr="005C0796">
        <w:rPr>
          <w:rFonts w:ascii="Arial" w:hAnsi="Arial" w:cs="Arial"/>
          <w:sz w:val="22"/>
          <w:szCs w:val="22"/>
          <w:lang w:val="es-ES_tradnl"/>
        </w:rPr>
        <w:t>La dirección técnica y administrativa de los trabajos estará a cargo de un Ingeniero Civil</w:t>
      </w:r>
      <w:r w:rsidR="00180D3E" w:rsidRPr="005C0796">
        <w:rPr>
          <w:rFonts w:ascii="Arial" w:hAnsi="Arial" w:cs="Arial"/>
          <w:sz w:val="22"/>
          <w:szCs w:val="22"/>
          <w:lang w:val="es-ES_tradnl"/>
        </w:rPr>
        <w:t xml:space="preserve"> </w:t>
      </w:r>
      <w:r w:rsidRPr="005C0796">
        <w:rPr>
          <w:rFonts w:ascii="Arial" w:hAnsi="Arial" w:cs="Arial"/>
          <w:sz w:val="22"/>
          <w:szCs w:val="22"/>
          <w:lang w:val="es-ES_tradnl"/>
        </w:rPr>
        <w:t>de la Dirección Nacional de Vialidad, quien esta</w:t>
      </w:r>
      <w:r w:rsidR="00282486" w:rsidRPr="005C0796">
        <w:rPr>
          <w:rFonts w:ascii="Arial" w:hAnsi="Arial" w:cs="Arial"/>
          <w:sz w:val="22"/>
          <w:szCs w:val="22"/>
          <w:lang w:val="es-ES_tradnl"/>
        </w:rPr>
        <w:t>rá</w:t>
      </w:r>
      <w:r w:rsidRPr="005C0796">
        <w:rPr>
          <w:rFonts w:ascii="Arial" w:hAnsi="Arial" w:cs="Arial"/>
          <w:sz w:val="22"/>
          <w:szCs w:val="22"/>
          <w:lang w:val="es-ES_tradnl"/>
        </w:rPr>
        <w:t xml:space="preserve"> facultado para exigir el cumplimiento de todas las disposiciones que considere necesarias o convenientes a fin de asegurar la fiel aplicación y cumplimiento de las normas y especificaciones técnicas que rigen esta contratación. Se designará también al personal técnico ayudante del Director de Obra que ejercerá su representación en ausencia de éste.</w:t>
      </w:r>
    </w:p>
    <w:p w:rsidR="00C75226" w:rsidRPr="005C0796" w:rsidRDefault="00C75226">
      <w:pPr>
        <w:pStyle w:val="Sangra3detindependiente"/>
        <w:spacing w:line="240" w:lineRule="auto"/>
        <w:ind w:left="851"/>
        <w:rPr>
          <w:rFonts w:ascii="Arial" w:hAnsi="Arial" w:cs="Arial"/>
          <w:sz w:val="22"/>
          <w:szCs w:val="22"/>
          <w:lang w:val="es-ES_tradnl"/>
        </w:rPr>
      </w:pPr>
      <w:r w:rsidRPr="005C0796">
        <w:rPr>
          <w:rFonts w:ascii="Arial" w:hAnsi="Arial" w:cs="Arial"/>
          <w:sz w:val="22"/>
          <w:szCs w:val="22"/>
          <w:lang w:val="es-ES_tradnl"/>
        </w:rPr>
        <w:t>La actuación del Director de Obra y la certificación mensual de trabajos no exime al Contratista de su responsabilidad directa por la correcta ejecución de las obras</w:t>
      </w:r>
      <w:smartTag w:uri="urn:schemas-microsoft-com:office:smarttags" w:element="PersonName">
        <w:r w:rsidRPr="005C0796">
          <w:rPr>
            <w:rFonts w:ascii="Arial" w:hAnsi="Arial" w:cs="Arial"/>
            <w:sz w:val="22"/>
            <w:szCs w:val="22"/>
            <w:lang w:val="es-ES_tradnl"/>
          </w:rPr>
          <w:t>,</w:t>
        </w:r>
      </w:smartTag>
      <w:r w:rsidRPr="005C0796">
        <w:rPr>
          <w:rFonts w:ascii="Arial" w:hAnsi="Arial" w:cs="Arial"/>
          <w:sz w:val="22"/>
          <w:szCs w:val="22"/>
          <w:lang w:val="es-ES_tradnl"/>
        </w:rPr>
        <w:t xml:space="preserve"> conforme a las reglas de su ciencia u oficio.</w:t>
      </w:r>
    </w:p>
    <w:p w:rsidR="00C75226" w:rsidRPr="005C0796" w:rsidRDefault="00C75226">
      <w:pPr>
        <w:pStyle w:val="Sangra3detindependiente"/>
        <w:spacing w:line="240" w:lineRule="auto"/>
        <w:ind w:left="851"/>
        <w:rPr>
          <w:rFonts w:ascii="Arial" w:hAnsi="Arial" w:cs="Arial"/>
          <w:sz w:val="22"/>
          <w:szCs w:val="22"/>
          <w:lang w:val="es-ES_tradnl"/>
        </w:rPr>
      </w:pPr>
      <w:smartTag w:uri="urn:schemas-microsoft-com:office:smarttags" w:element="PersonName">
        <w:smartTagPr>
          <w:attr w:name="ProductID" w:val="la Direcci￳n"/>
        </w:smartTagPr>
        <w:r w:rsidRPr="005C0796">
          <w:rPr>
            <w:rFonts w:ascii="Arial" w:hAnsi="Arial" w:cs="Arial"/>
            <w:sz w:val="22"/>
            <w:szCs w:val="22"/>
            <w:lang w:val="es-ES_tradnl"/>
          </w:rPr>
          <w:t>La Dirección</w:t>
        </w:r>
      </w:smartTag>
      <w:r w:rsidRPr="005C0796">
        <w:rPr>
          <w:rFonts w:ascii="Arial" w:hAnsi="Arial" w:cs="Arial"/>
          <w:sz w:val="22"/>
          <w:szCs w:val="22"/>
          <w:lang w:val="es-ES_tradnl"/>
        </w:rPr>
        <w:t xml:space="preserve"> de Obra y los funcionarios de </w:t>
      </w:r>
      <w:smartTag w:uri="urn:schemas-microsoft-com:office:smarttags" w:element="PersonName">
        <w:smartTagPr>
          <w:attr w:name="ProductID" w:val="la DNV"/>
        </w:smartTagPr>
        <w:r w:rsidRPr="005C0796">
          <w:rPr>
            <w:rFonts w:ascii="Arial" w:hAnsi="Arial" w:cs="Arial"/>
            <w:sz w:val="22"/>
            <w:szCs w:val="22"/>
            <w:lang w:val="es-ES_tradnl"/>
          </w:rPr>
          <w:t>la DNV</w:t>
        </w:r>
      </w:smartTag>
      <w:r w:rsidRPr="005C0796">
        <w:rPr>
          <w:rFonts w:ascii="Arial" w:hAnsi="Arial" w:cs="Arial"/>
          <w:sz w:val="22"/>
          <w:szCs w:val="22"/>
          <w:lang w:val="es-ES_tradnl"/>
        </w:rPr>
        <w:t xml:space="preserve"> afectados al proyecto tendrán en todo momento libre acceso a las obras</w:t>
      </w:r>
      <w:smartTag w:uri="urn:schemas-microsoft-com:office:smarttags" w:element="PersonName">
        <w:r w:rsidRPr="005C0796">
          <w:rPr>
            <w:rFonts w:ascii="Arial" w:hAnsi="Arial" w:cs="Arial"/>
            <w:sz w:val="22"/>
            <w:szCs w:val="22"/>
            <w:lang w:val="es-ES_tradnl"/>
          </w:rPr>
          <w:t>,</w:t>
        </w:r>
      </w:smartTag>
      <w:r w:rsidRPr="005C0796">
        <w:rPr>
          <w:rFonts w:ascii="Arial" w:hAnsi="Arial" w:cs="Arial"/>
          <w:sz w:val="22"/>
          <w:szCs w:val="22"/>
          <w:lang w:val="es-ES_tradnl"/>
        </w:rPr>
        <w:t xml:space="preserve"> y los talleres u obradores donde se esté fabricando material</w:t>
      </w:r>
      <w:smartTag w:uri="urn:schemas-microsoft-com:office:smarttags" w:element="PersonName">
        <w:r w:rsidRPr="005C0796">
          <w:rPr>
            <w:rFonts w:ascii="Arial" w:hAnsi="Arial" w:cs="Arial"/>
            <w:sz w:val="22"/>
            <w:szCs w:val="22"/>
            <w:lang w:val="es-ES_tradnl"/>
          </w:rPr>
          <w:t>,</w:t>
        </w:r>
      </w:smartTag>
      <w:r w:rsidRPr="005C0796">
        <w:rPr>
          <w:rFonts w:ascii="Arial" w:hAnsi="Arial" w:cs="Arial"/>
          <w:sz w:val="22"/>
          <w:szCs w:val="22"/>
          <w:lang w:val="es-ES_tradnl"/>
        </w:rPr>
        <w:t xml:space="preserve"> o canteras donde se extraigan materiales destinados a </w:t>
      </w:r>
      <w:smartTag w:uri="urn:schemas-microsoft-com:office:smarttags" w:element="PersonName">
        <w:smartTagPr>
          <w:attr w:name="ProductID" w:val="la obra. El Contratista"/>
        </w:smartTagPr>
        <w:r w:rsidRPr="005C0796">
          <w:rPr>
            <w:rFonts w:ascii="Arial" w:hAnsi="Arial" w:cs="Arial"/>
            <w:sz w:val="22"/>
            <w:szCs w:val="22"/>
            <w:lang w:val="es-ES_tradnl"/>
          </w:rPr>
          <w:t>la obra. El Contratista</w:t>
        </w:r>
      </w:smartTag>
      <w:r w:rsidRPr="005C0796">
        <w:rPr>
          <w:rFonts w:ascii="Arial" w:hAnsi="Arial" w:cs="Arial"/>
          <w:sz w:val="22"/>
          <w:szCs w:val="22"/>
          <w:lang w:val="es-ES_tradnl"/>
        </w:rPr>
        <w:t xml:space="preserve"> deberá proporcionar todas las facilidades y ayuda correspondiente para conseguir dicho acceso. </w:t>
      </w:r>
    </w:p>
    <w:p w:rsidR="00C75226" w:rsidRPr="005C0796" w:rsidRDefault="00C75226">
      <w:pPr>
        <w:pStyle w:val="Sangra3detindependiente"/>
        <w:spacing w:line="240" w:lineRule="auto"/>
        <w:ind w:left="851"/>
        <w:rPr>
          <w:rFonts w:ascii="Arial" w:hAnsi="Arial" w:cs="Arial"/>
          <w:sz w:val="22"/>
          <w:szCs w:val="22"/>
          <w:lang w:val="es-ES_tradnl"/>
        </w:rPr>
      </w:pPr>
      <w:r w:rsidRPr="005C0796">
        <w:rPr>
          <w:rFonts w:ascii="Arial" w:hAnsi="Arial" w:cs="Arial"/>
          <w:sz w:val="22"/>
          <w:szCs w:val="22"/>
          <w:lang w:val="es-ES_tradnl"/>
        </w:rPr>
        <w:t>El contratista o su representante</w:t>
      </w:r>
      <w:smartTag w:uri="urn:schemas-microsoft-com:office:smarttags" w:element="PersonName">
        <w:r w:rsidRPr="005C0796">
          <w:rPr>
            <w:rFonts w:ascii="Arial" w:hAnsi="Arial" w:cs="Arial"/>
            <w:sz w:val="22"/>
            <w:szCs w:val="22"/>
            <w:lang w:val="es-ES_tradnl"/>
          </w:rPr>
          <w:t>,</w:t>
        </w:r>
      </w:smartTag>
      <w:r w:rsidRPr="005C0796">
        <w:rPr>
          <w:rFonts w:ascii="Arial" w:hAnsi="Arial" w:cs="Arial"/>
          <w:sz w:val="22"/>
          <w:szCs w:val="22"/>
          <w:lang w:val="es-ES_tradnl"/>
        </w:rPr>
        <w:t xml:space="preserve"> presenciará las inspecciones que se hagan a las obras</w:t>
      </w:r>
      <w:smartTag w:uri="urn:schemas-microsoft-com:office:smarttags" w:element="PersonName">
        <w:r w:rsidRPr="005C0796">
          <w:rPr>
            <w:rFonts w:ascii="Arial" w:hAnsi="Arial" w:cs="Arial"/>
            <w:sz w:val="22"/>
            <w:szCs w:val="22"/>
            <w:lang w:val="es-ES_tradnl"/>
          </w:rPr>
          <w:t>,</w:t>
        </w:r>
      </w:smartTag>
      <w:r w:rsidRPr="005C0796">
        <w:rPr>
          <w:rFonts w:ascii="Arial" w:hAnsi="Arial" w:cs="Arial"/>
          <w:sz w:val="22"/>
          <w:szCs w:val="22"/>
          <w:lang w:val="es-ES_tradnl"/>
        </w:rPr>
        <w:t xml:space="preserve"> siempre que </w:t>
      </w:r>
      <w:smartTag w:uri="urn:schemas-microsoft-com:office:smarttags" w:element="PersonName">
        <w:smartTagPr>
          <w:attr w:name="ProductID" w:val="la Direcci￳n"/>
        </w:smartTagPr>
        <w:r w:rsidRPr="005C0796">
          <w:rPr>
            <w:rFonts w:ascii="Arial" w:hAnsi="Arial" w:cs="Arial"/>
            <w:sz w:val="22"/>
            <w:szCs w:val="22"/>
            <w:lang w:val="es-ES_tradnl"/>
          </w:rPr>
          <w:t>la Dirección</w:t>
        </w:r>
      </w:smartTag>
      <w:r w:rsidRPr="005C0796">
        <w:rPr>
          <w:rFonts w:ascii="Arial" w:hAnsi="Arial" w:cs="Arial"/>
          <w:sz w:val="22"/>
          <w:szCs w:val="22"/>
          <w:lang w:val="es-ES_tradnl"/>
        </w:rPr>
        <w:t xml:space="preserve"> de ésta así lo exija.</w:t>
      </w:r>
    </w:p>
    <w:p w:rsidR="00C75226" w:rsidRPr="005C0796" w:rsidRDefault="00C75226">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p>
    <w:p w:rsidR="00C75226" w:rsidRPr="005C0796" w:rsidRDefault="00C75226" w:rsidP="00E1557F">
      <w:pPr>
        <w:pStyle w:val="Sangra3detindependiente"/>
        <w:numPr>
          <w:ilvl w:val="0"/>
          <w:numId w:val="25"/>
        </w:numPr>
        <w:tabs>
          <w:tab w:val="clear" w:pos="2630"/>
        </w:tabs>
        <w:spacing w:line="240" w:lineRule="auto"/>
        <w:ind w:left="851" w:hanging="851"/>
        <w:rPr>
          <w:rFonts w:ascii="Arial" w:hAnsi="Arial" w:cs="Arial"/>
          <w:b/>
          <w:sz w:val="22"/>
          <w:szCs w:val="22"/>
          <w:lang w:val="es-ES_tradnl"/>
        </w:rPr>
      </w:pPr>
      <w:r w:rsidRPr="005C0796">
        <w:rPr>
          <w:rFonts w:ascii="Arial" w:hAnsi="Arial" w:cs="Arial"/>
          <w:b/>
          <w:sz w:val="22"/>
          <w:szCs w:val="22"/>
          <w:lang w:val="es-ES_tradnl"/>
        </w:rPr>
        <w:t>Gastos de la Dirección de Obra</w:t>
      </w:r>
    </w:p>
    <w:p w:rsidR="00E7186B" w:rsidRPr="005C0796" w:rsidRDefault="00A57369" w:rsidP="00453725">
      <w:pPr>
        <w:pStyle w:val="Sangra3detindependiente"/>
        <w:spacing w:line="240" w:lineRule="auto"/>
        <w:ind w:left="851" w:hanging="851"/>
        <w:rPr>
          <w:rFonts w:ascii="Arial" w:hAnsi="Arial" w:cs="Arial"/>
          <w:sz w:val="22"/>
          <w:szCs w:val="22"/>
          <w:lang w:val="es-ES_tradnl"/>
        </w:rPr>
      </w:pPr>
      <w:r w:rsidRPr="005C0796">
        <w:rPr>
          <w:rFonts w:ascii="Arial" w:hAnsi="Arial" w:cs="Arial"/>
          <w:sz w:val="22"/>
          <w:szCs w:val="22"/>
          <w:lang w:val="es-ES_tradnl"/>
        </w:rPr>
        <w:t>2.1</w:t>
      </w:r>
      <w:r w:rsidRPr="005C0796">
        <w:rPr>
          <w:rFonts w:ascii="Arial" w:hAnsi="Arial" w:cs="Arial"/>
          <w:sz w:val="22"/>
          <w:szCs w:val="22"/>
          <w:lang w:val="es-ES_tradnl"/>
        </w:rPr>
        <w:tab/>
      </w:r>
      <w:r w:rsidR="00E7186B" w:rsidRPr="005C0796">
        <w:rPr>
          <w:rFonts w:ascii="Arial" w:hAnsi="Arial" w:cs="Arial"/>
          <w:sz w:val="22"/>
          <w:szCs w:val="22"/>
          <w:lang w:val="es-ES_tradnl"/>
        </w:rPr>
        <w:t>Locomoción</w:t>
      </w:r>
    </w:p>
    <w:p w:rsidR="00E7186B" w:rsidRPr="005C0796" w:rsidRDefault="00804823" w:rsidP="00453725">
      <w:pPr>
        <w:pStyle w:val="Sangra3detindependiente"/>
        <w:spacing w:line="240" w:lineRule="auto"/>
        <w:ind w:left="851"/>
        <w:rPr>
          <w:rFonts w:ascii="Arial" w:hAnsi="Arial" w:cs="Arial"/>
          <w:sz w:val="22"/>
          <w:szCs w:val="22"/>
          <w:lang w:val="es-ES_tradnl"/>
        </w:rPr>
      </w:pPr>
      <w:r w:rsidRPr="005C0796">
        <w:rPr>
          <w:rFonts w:ascii="Arial" w:hAnsi="Arial" w:cs="Arial"/>
          <w:sz w:val="22"/>
          <w:szCs w:val="22"/>
          <w:lang w:val="es-ES_tradnl"/>
        </w:rPr>
        <w:t>No corresponde</w:t>
      </w:r>
      <w:r w:rsidR="00453725" w:rsidRPr="005C0796">
        <w:rPr>
          <w:rFonts w:ascii="Arial" w:hAnsi="Arial" w:cs="Arial"/>
          <w:sz w:val="22"/>
          <w:szCs w:val="22"/>
          <w:lang w:val="es-ES_tradnl"/>
        </w:rPr>
        <w:t xml:space="preserve"> para este contrato</w:t>
      </w:r>
    </w:p>
    <w:p w:rsidR="00BB264F" w:rsidRPr="005C0796" w:rsidRDefault="00BB264F">
      <w:pPr>
        <w:pStyle w:val="Sangra3detindependiente"/>
        <w:spacing w:line="240" w:lineRule="auto"/>
        <w:ind w:left="851"/>
        <w:rPr>
          <w:rFonts w:ascii="Arial" w:hAnsi="Arial" w:cs="Arial"/>
          <w:sz w:val="22"/>
          <w:szCs w:val="22"/>
          <w:lang w:val="es-ES_tradnl"/>
        </w:rPr>
      </w:pPr>
    </w:p>
    <w:p w:rsidR="00C75226" w:rsidRPr="005C0796" w:rsidRDefault="00A57369" w:rsidP="00A57369">
      <w:pPr>
        <w:pStyle w:val="Sangra3detindependiente"/>
        <w:spacing w:line="240" w:lineRule="auto"/>
        <w:ind w:left="851" w:hanging="851"/>
        <w:rPr>
          <w:rFonts w:ascii="Arial" w:hAnsi="Arial" w:cs="Arial"/>
          <w:sz w:val="22"/>
          <w:szCs w:val="22"/>
          <w:lang w:val="es-ES_tradnl"/>
        </w:rPr>
      </w:pPr>
      <w:r w:rsidRPr="005C0796">
        <w:rPr>
          <w:rFonts w:ascii="Arial" w:hAnsi="Arial" w:cs="Arial"/>
          <w:sz w:val="22"/>
          <w:szCs w:val="22"/>
          <w:lang w:val="es-ES_tradnl"/>
        </w:rPr>
        <w:t>2.</w:t>
      </w:r>
      <w:r w:rsidR="00D371C0" w:rsidRPr="005C0796">
        <w:rPr>
          <w:rFonts w:ascii="Arial" w:hAnsi="Arial" w:cs="Arial"/>
          <w:sz w:val="22"/>
          <w:szCs w:val="22"/>
          <w:lang w:val="es-ES_tradnl"/>
        </w:rPr>
        <w:t>2</w:t>
      </w:r>
      <w:r w:rsidRPr="005C0796">
        <w:rPr>
          <w:rFonts w:ascii="Arial" w:hAnsi="Arial" w:cs="Arial"/>
          <w:sz w:val="22"/>
          <w:szCs w:val="22"/>
          <w:lang w:val="es-ES_tradnl"/>
        </w:rPr>
        <w:tab/>
      </w:r>
      <w:r w:rsidR="00C75226" w:rsidRPr="005C0796">
        <w:rPr>
          <w:rFonts w:ascii="Arial" w:hAnsi="Arial" w:cs="Arial"/>
          <w:sz w:val="22"/>
          <w:szCs w:val="22"/>
          <w:lang w:val="es-ES_tradnl"/>
        </w:rPr>
        <w:t>Alimentación</w:t>
      </w:r>
    </w:p>
    <w:p w:rsidR="00282486" w:rsidRPr="005C0796" w:rsidRDefault="00282486" w:rsidP="00282486">
      <w:pPr>
        <w:pStyle w:val="Sangra3detindependiente"/>
        <w:spacing w:line="240" w:lineRule="auto"/>
        <w:ind w:left="851"/>
        <w:rPr>
          <w:rFonts w:ascii="Arial" w:hAnsi="Arial" w:cs="Arial"/>
          <w:sz w:val="22"/>
          <w:szCs w:val="22"/>
          <w:lang w:val="es-ES_tradnl"/>
        </w:rPr>
      </w:pPr>
      <w:r w:rsidRPr="005C0796">
        <w:rPr>
          <w:rFonts w:ascii="Arial" w:hAnsi="Arial" w:cs="Arial"/>
          <w:sz w:val="22"/>
          <w:szCs w:val="22"/>
          <w:lang w:val="es-ES_tradnl"/>
        </w:rPr>
        <w:t>No corresponde para este contrato</w:t>
      </w:r>
    </w:p>
    <w:p w:rsidR="00282486" w:rsidRPr="005C0796" w:rsidRDefault="00282486" w:rsidP="00A57369">
      <w:pPr>
        <w:pStyle w:val="Sangra3detindependiente"/>
        <w:spacing w:line="240" w:lineRule="auto"/>
        <w:ind w:left="851" w:hanging="851"/>
        <w:rPr>
          <w:rFonts w:ascii="Arial" w:hAnsi="Arial" w:cs="Arial"/>
          <w:sz w:val="22"/>
          <w:szCs w:val="22"/>
          <w:lang w:val="es-ES_tradnl"/>
        </w:rPr>
      </w:pPr>
    </w:p>
    <w:p w:rsidR="00C75226" w:rsidRPr="005C0796" w:rsidRDefault="00C75226" w:rsidP="00E1557F">
      <w:pPr>
        <w:pStyle w:val="Sangra3detindependiente"/>
        <w:spacing w:line="240" w:lineRule="auto"/>
        <w:ind w:left="851" w:hanging="851"/>
        <w:rPr>
          <w:rFonts w:ascii="Arial" w:hAnsi="Arial" w:cs="Arial"/>
          <w:b/>
          <w:sz w:val="22"/>
          <w:szCs w:val="22"/>
        </w:rPr>
      </w:pPr>
      <w:r w:rsidRPr="005C0796">
        <w:rPr>
          <w:rFonts w:ascii="Arial" w:hAnsi="Arial" w:cs="Arial"/>
          <w:b/>
          <w:sz w:val="22"/>
          <w:szCs w:val="22"/>
        </w:rPr>
        <w:t>3.</w:t>
      </w:r>
      <w:r w:rsidRPr="005C0796">
        <w:rPr>
          <w:rFonts w:ascii="Arial" w:hAnsi="Arial" w:cs="Arial"/>
          <w:b/>
          <w:sz w:val="22"/>
          <w:szCs w:val="22"/>
        </w:rPr>
        <w:tab/>
        <w:t>Carteles de obra</w:t>
      </w:r>
    </w:p>
    <w:p w:rsidR="00282486" w:rsidRPr="005C0796" w:rsidRDefault="00282486" w:rsidP="00282486">
      <w:pPr>
        <w:pStyle w:val="Sangra3detindependiente"/>
        <w:spacing w:line="240" w:lineRule="auto"/>
        <w:ind w:left="851"/>
        <w:rPr>
          <w:rFonts w:ascii="Arial" w:hAnsi="Arial" w:cs="Arial"/>
          <w:sz w:val="22"/>
          <w:szCs w:val="22"/>
          <w:lang w:val="es-ES_tradnl"/>
        </w:rPr>
      </w:pPr>
      <w:r w:rsidRPr="005C0796">
        <w:rPr>
          <w:rFonts w:ascii="Arial" w:hAnsi="Arial" w:cs="Arial"/>
          <w:sz w:val="22"/>
          <w:szCs w:val="22"/>
          <w:lang w:val="es-ES_tradnl"/>
        </w:rPr>
        <w:t>No corresponde para este contrato</w:t>
      </w:r>
    </w:p>
    <w:p w:rsidR="004A5CC5" w:rsidRPr="005C0796" w:rsidRDefault="004A5CC5" w:rsidP="00E1557F">
      <w:pPr>
        <w:pStyle w:val="Sangra3detindependiente"/>
        <w:spacing w:line="240" w:lineRule="auto"/>
        <w:ind w:left="851" w:hanging="851"/>
        <w:rPr>
          <w:rFonts w:ascii="Arial" w:hAnsi="Arial" w:cs="Arial"/>
          <w:b/>
          <w:sz w:val="22"/>
          <w:szCs w:val="22"/>
        </w:rPr>
      </w:pPr>
    </w:p>
    <w:p w:rsidR="00C75226" w:rsidRPr="005C0796" w:rsidRDefault="00C75226" w:rsidP="00E1557F">
      <w:pPr>
        <w:pStyle w:val="Sangra3detindependiente"/>
        <w:spacing w:line="240" w:lineRule="auto"/>
        <w:ind w:left="851" w:hanging="851"/>
        <w:rPr>
          <w:rFonts w:ascii="Arial" w:hAnsi="Arial" w:cs="Arial"/>
          <w:b/>
          <w:sz w:val="22"/>
          <w:szCs w:val="22"/>
        </w:rPr>
      </w:pPr>
      <w:r w:rsidRPr="005C0796">
        <w:rPr>
          <w:rFonts w:ascii="Arial" w:hAnsi="Arial" w:cs="Arial"/>
          <w:b/>
          <w:sz w:val="22"/>
          <w:szCs w:val="22"/>
        </w:rPr>
        <w:t>4.</w:t>
      </w:r>
      <w:r w:rsidRPr="005C0796">
        <w:rPr>
          <w:rFonts w:ascii="Arial" w:hAnsi="Arial" w:cs="Arial"/>
          <w:b/>
          <w:sz w:val="22"/>
          <w:szCs w:val="22"/>
        </w:rPr>
        <w:tab/>
        <w:t>Ordenes de servicio</w:t>
      </w:r>
    </w:p>
    <w:p w:rsidR="00C75226" w:rsidRPr="005C0796" w:rsidRDefault="00C75226">
      <w:pPr>
        <w:pStyle w:val="Sangra3detindependiente"/>
        <w:spacing w:line="240" w:lineRule="auto"/>
        <w:ind w:left="851"/>
        <w:rPr>
          <w:rFonts w:ascii="Arial" w:hAnsi="Arial" w:cs="Arial"/>
          <w:sz w:val="22"/>
          <w:szCs w:val="22"/>
        </w:rPr>
      </w:pPr>
      <w:r w:rsidRPr="005C0796">
        <w:rPr>
          <w:rFonts w:ascii="Arial" w:hAnsi="Arial" w:cs="Arial"/>
          <w:sz w:val="22"/>
          <w:szCs w:val="22"/>
        </w:rPr>
        <w:t>En la ejecución de los trabajos</w:t>
      </w:r>
      <w:smartTag w:uri="urn:schemas-microsoft-com:office:smarttags" w:element="PersonName">
        <w:r w:rsidRPr="005C0796">
          <w:rPr>
            <w:rFonts w:ascii="Arial" w:hAnsi="Arial" w:cs="Arial"/>
            <w:sz w:val="22"/>
            <w:szCs w:val="22"/>
          </w:rPr>
          <w:t>,</w:t>
        </w:r>
      </w:smartTag>
      <w:r w:rsidRPr="005C0796">
        <w:rPr>
          <w:rFonts w:ascii="Arial" w:hAnsi="Arial" w:cs="Arial"/>
          <w:sz w:val="22"/>
          <w:szCs w:val="22"/>
        </w:rPr>
        <w:t xml:space="preserve"> el Contratista se atendrá a lo que resulte de las órdenes de servicio e instrucciones impartidas por escrito por la dirección de Obra. </w:t>
      </w:r>
      <w:r w:rsidR="00157829" w:rsidRPr="005C0796">
        <w:rPr>
          <w:rFonts w:ascii="Arial" w:hAnsi="Arial" w:cs="Arial"/>
          <w:sz w:val="22"/>
          <w:szCs w:val="22"/>
        </w:rPr>
        <w:t xml:space="preserve"> </w:t>
      </w:r>
      <w:r w:rsidRPr="005C0796">
        <w:rPr>
          <w:rFonts w:ascii="Arial" w:hAnsi="Arial" w:cs="Arial"/>
          <w:sz w:val="22"/>
          <w:szCs w:val="22"/>
        </w:rPr>
        <w:t>Estará obligado a cumplirlas aún cuando las considere irregulares, improcedentes o inconvenientes.</w:t>
      </w:r>
    </w:p>
    <w:p w:rsidR="00C75226" w:rsidRPr="005C0796" w:rsidRDefault="00C75226">
      <w:pPr>
        <w:pStyle w:val="Sangra3detindependiente"/>
        <w:spacing w:line="240" w:lineRule="auto"/>
        <w:ind w:left="851"/>
        <w:rPr>
          <w:rFonts w:ascii="Arial" w:hAnsi="Arial" w:cs="Arial"/>
          <w:sz w:val="22"/>
          <w:szCs w:val="22"/>
        </w:rPr>
      </w:pPr>
      <w:r w:rsidRPr="005C0796">
        <w:rPr>
          <w:rFonts w:ascii="Arial" w:hAnsi="Arial" w:cs="Arial"/>
          <w:sz w:val="22"/>
          <w:szCs w:val="22"/>
        </w:rPr>
        <w:t>Cuando el Contratista se crea perjudicado por las prescripciones de una orden de servicio deberá</w:t>
      </w:r>
      <w:smartTag w:uri="urn:schemas-microsoft-com:office:smarttags" w:element="PersonName">
        <w:r w:rsidRPr="005C0796">
          <w:rPr>
            <w:rFonts w:ascii="Arial" w:hAnsi="Arial" w:cs="Arial"/>
            <w:sz w:val="22"/>
            <w:szCs w:val="22"/>
          </w:rPr>
          <w:t>,</w:t>
        </w:r>
      </w:smartTag>
      <w:r w:rsidRPr="005C0796">
        <w:rPr>
          <w:rFonts w:ascii="Arial" w:hAnsi="Arial" w:cs="Arial"/>
          <w:sz w:val="22"/>
          <w:szCs w:val="22"/>
        </w:rPr>
        <w:t xml:space="preserve"> no obstante</w:t>
      </w:r>
      <w:smartTag w:uri="urn:schemas-microsoft-com:office:smarttags" w:element="PersonName">
        <w:r w:rsidRPr="005C0796">
          <w:rPr>
            <w:rFonts w:ascii="Arial" w:hAnsi="Arial" w:cs="Arial"/>
            <w:sz w:val="22"/>
            <w:szCs w:val="22"/>
          </w:rPr>
          <w:t>,</w:t>
        </w:r>
      </w:smartTag>
      <w:r w:rsidRPr="005C0796">
        <w:rPr>
          <w:rFonts w:ascii="Arial" w:hAnsi="Arial" w:cs="Arial"/>
          <w:sz w:val="22"/>
          <w:szCs w:val="22"/>
        </w:rPr>
        <w:t xml:space="preserve"> ejecutarla</w:t>
      </w:r>
      <w:smartTag w:uri="urn:schemas-microsoft-com:office:smarttags" w:element="PersonName">
        <w:r w:rsidRPr="005C0796">
          <w:rPr>
            <w:rFonts w:ascii="Arial" w:hAnsi="Arial" w:cs="Arial"/>
            <w:sz w:val="22"/>
            <w:szCs w:val="22"/>
          </w:rPr>
          <w:t>,</w:t>
        </w:r>
      </w:smartTag>
      <w:r w:rsidRPr="005C0796">
        <w:rPr>
          <w:rFonts w:ascii="Arial" w:hAnsi="Arial" w:cs="Arial"/>
          <w:sz w:val="22"/>
          <w:szCs w:val="22"/>
        </w:rPr>
        <w:t xml:space="preserve"> pudiendo sin embargo recurrir la misma dentro del plazo legal</w:t>
      </w:r>
      <w:smartTag w:uri="urn:schemas-microsoft-com:office:smarttags" w:element="PersonName">
        <w:r w:rsidRPr="005C0796">
          <w:rPr>
            <w:rFonts w:ascii="Arial" w:hAnsi="Arial" w:cs="Arial"/>
            <w:sz w:val="22"/>
            <w:szCs w:val="22"/>
          </w:rPr>
          <w:t>,</w:t>
        </w:r>
      </w:smartTag>
      <w:r w:rsidRPr="005C0796">
        <w:rPr>
          <w:rFonts w:ascii="Arial" w:hAnsi="Arial" w:cs="Arial"/>
          <w:sz w:val="22"/>
          <w:szCs w:val="22"/>
        </w:rPr>
        <w:t xml:space="preserve"> Si dejare transcurrir dicho plazo sin efectuar reclamaciones</w:t>
      </w:r>
      <w:smartTag w:uri="urn:schemas-microsoft-com:office:smarttags" w:element="PersonName">
        <w:r w:rsidRPr="005C0796">
          <w:rPr>
            <w:rFonts w:ascii="Arial" w:hAnsi="Arial" w:cs="Arial"/>
            <w:sz w:val="22"/>
            <w:szCs w:val="22"/>
          </w:rPr>
          <w:t>,</w:t>
        </w:r>
      </w:smartTag>
      <w:r w:rsidRPr="005C0796">
        <w:rPr>
          <w:rFonts w:ascii="Arial" w:hAnsi="Arial" w:cs="Arial"/>
          <w:sz w:val="22"/>
          <w:szCs w:val="22"/>
        </w:rPr>
        <w:t xml:space="preserve"> se entenderá por aceptado lo resuelto por </w:t>
      </w:r>
      <w:smartTag w:uri="urn:schemas-microsoft-com:office:smarttags" w:element="PersonName">
        <w:smartTagPr>
          <w:attr w:name="ProductID" w:val="la Direcci￳n"/>
        </w:smartTagPr>
        <w:r w:rsidRPr="005C0796">
          <w:rPr>
            <w:rFonts w:ascii="Arial" w:hAnsi="Arial" w:cs="Arial"/>
            <w:sz w:val="22"/>
            <w:szCs w:val="22"/>
          </w:rPr>
          <w:t>la Dirección</w:t>
        </w:r>
      </w:smartTag>
      <w:r w:rsidRPr="005C0796">
        <w:rPr>
          <w:rFonts w:ascii="Arial" w:hAnsi="Arial" w:cs="Arial"/>
          <w:sz w:val="22"/>
          <w:szCs w:val="22"/>
        </w:rPr>
        <w:t xml:space="preserve"> de Obras y no le será admitida ninguna reclamación ulterior por tal concepto.</w:t>
      </w:r>
    </w:p>
    <w:p w:rsidR="00C75226" w:rsidRPr="005C0796" w:rsidRDefault="00C75226">
      <w:pPr>
        <w:pStyle w:val="Sangra2detindependiente"/>
        <w:spacing w:line="240" w:lineRule="auto"/>
        <w:ind w:left="0" w:firstLine="0"/>
        <w:rPr>
          <w:rFonts w:cs="Arial"/>
          <w:b/>
          <w:sz w:val="22"/>
          <w:szCs w:val="22"/>
        </w:rPr>
      </w:pPr>
    </w:p>
    <w:p w:rsidR="00C75226" w:rsidRPr="005C0796" w:rsidRDefault="00C75226" w:rsidP="00E1557F">
      <w:pPr>
        <w:pStyle w:val="Sangra3detindependiente"/>
        <w:spacing w:line="240" w:lineRule="auto"/>
        <w:ind w:left="851" w:hanging="851"/>
        <w:rPr>
          <w:rFonts w:ascii="Arial" w:hAnsi="Arial" w:cs="Arial"/>
          <w:b/>
          <w:sz w:val="22"/>
          <w:szCs w:val="22"/>
        </w:rPr>
      </w:pPr>
      <w:r w:rsidRPr="005C0796">
        <w:rPr>
          <w:rFonts w:ascii="Arial" w:hAnsi="Arial" w:cs="Arial"/>
          <w:b/>
          <w:sz w:val="22"/>
          <w:szCs w:val="22"/>
        </w:rPr>
        <w:t>5.</w:t>
      </w:r>
      <w:r w:rsidRPr="005C0796">
        <w:rPr>
          <w:rFonts w:ascii="Arial" w:hAnsi="Arial" w:cs="Arial"/>
          <w:b/>
          <w:sz w:val="22"/>
          <w:szCs w:val="22"/>
        </w:rPr>
        <w:tab/>
        <w:t>Notificaciones</w:t>
      </w:r>
    </w:p>
    <w:p w:rsidR="00804823" w:rsidRPr="005C0796" w:rsidRDefault="00804823" w:rsidP="00804823">
      <w:pPr>
        <w:pStyle w:val="Sangra2detindependiente"/>
        <w:spacing w:line="240" w:lineRule="auto"/>
        <w:ind w:left="851" w:firstLine="0"/>
        <w:rPr>
          <w:rFonts w:cs="Arial"/>
          <w:sz w:val="22"/>
          <w:szCs w:val="22"/>
        </w:rPr>
      </w:pPr>
      <w:smartTag w:uri="urn:schemas-microsoft-com:office:smarttags" w:element="PersonName">
        <w:smartTagPr>
          <w:attr w:name="ProductID" w:val="La Administraci￳n"/>
        </w:smartTagPr>
        <w:r w:rsidRPr="005C0796">
          <w:rPr>
            <w:rFonts w:cs="Arial"/>
            <w:sz w:val="22"/>
            <w:szCs w:val="22"/>
          </w:rPr>
          <w:t>La Administración</w:t>
        </w:r>
      </w:smartTag>
      <w:r w:rsidRPr="005C0796">
        <w:rPr>
          <w:rFonts w:cs="Arial"/>
          <w:sz w:val="22"/>
          <w:szCs w:val="22"/>
        </w:rPr>
        <w:t xml:space="preserve"> podrá presentar todas las notificaciones</w:t>
      </w:r>
      <w:smartTag w:uri="urn:schemas-microsoft-com:office:smarttags" w:element="PersonName">
        <w:r w:rsidRPr="005C0796">
          <w:rPr>
            <w:rFonts w:cs="Arial"/>
            <w:sz w:val="22"/>
            <w:szCs w:val="22"/>
          </w:rPr>
          <w:t>,</w:t>
        </w:r>
      </w:smartTag>
      <w:r w:rsidRPr="005C0796">
        <w:rPr>
          <w:rFonts w:cs="Arial"/>
          <w:sz w:val="22"/>
          <w:szCs w:val="22"/>
        </w:rPr>
        <w:t xml:space="preserve"> comunicados</w:t>
      </w:r>
      <w:smartTag w:uri="urn:schemas-microsoft-com:office:smarttags" w:element="PersonName">
        <w:r w:rsidRPr="005C0796">
          <w:rPr>
            <w:rFonts w:cs="Arial"/>
            <w:sz w:val="22"/>
            <w:szCs w:val="22"/>
          </w:rPr>
          <w:t>,</w:t>
        </w:r>
      </w:smartTag>
      <w:r w:rsidRPr="005C0796">
        <w:rPr>
          <w:rFonts w:cs="Arial"/>
          <w:sz w:val="22"/>
          <w:szCs w:val="22"/>
        </w:rPr>
        <w:t xml:space="preserve"> órdenes de servicio u otros</w:t>
      </w:r>
      <w:smartTag w:uri="urn:schemas-microsoft-com:office:smarttags" w:element="PersonName">
        <w:r w:rsidRPr="005C0796">
          <w:rPr>
            <w:rFonts w:cs="Arial"/>
            <w:sz w:val="22"/>
            <w:szCs w:val="22"/>
          </w:rPr>
          <w:t>,</w:t>
        </w:r>
      </w:smartTag>
      <w:r w:rsidRPr="005C0796">
        <w:rPr>
          <w:rFonts w:cs="Arial"/>
          <w:sz w:val="22"/>
          <w:szCs w:val="22"/>
        </w:rPr>
        <w:t xml:space="preserve"> en el domicilio legal y/o electrónico constituidos por el contratista en la oferta y/o en el acta de replanteo, o remitirlas por fax</w:t>
      </w:r>
      <w:smartTag w:uri="urn:schemas-microsoft-com:office:smarttags" w:element="PersonName">
        <w:r w:rsidRPr="005C0796">
          <w:rPr>
            <w:rFonts w:cs="Arial"/>
            <w:sz w:val="22"/>
            <w:szCs w:val="22"/>
          </w:rPr>
          <w:t>,</w:t>
        </w:r>
      </w:smartTag>
      <w:r w:rsidRPr="005C0796">
        <w:rPr>
          <w:rFonts w:cs="Arial"/>
          <w:sz w:val="22"/>
          <w:szCs w:val="22"/>
        </w:rPr>
        <w:t xml:space="preserve"> para lo cual la empresa deberá tener su fax habilitado en forma permanente</w:t>
      </w:r>
      <w:smartTag w:uri="urn:schemas-microsoft-com:office:smarttags" w:element="PersonName">
        <w:r w:rsidRPr="005C0796">
          <w:rPr>
            <w:rFonts w:cs="Arial"/>
            <w:sz w:val="22"/>
            <w:szCs w:val="22"/>
          </w:rPr>
          <w:t>,</w:t>
        </w:r>
      </w:smartTag>
      <w:r w:rsidRPr="005C0796">
        <w:rPr>
          <w:rFonts w:cs="Arial"/>
          <w:sz w:val="22"/>
          <w:szCs w:val="22"/>
        </w:rPr>
        <w:t xml:space="preserve"> cuyo número denunciará en la oferta y se tendrá como valor de recibido a todos los efectos el reporte de OK del aparato emisor del envío</w:t>
      </w:r>
      <w:smartTag w:uri="urn:schemas-microsoft-com:office:smarttags" w:element="PersonName">
        <w:r w:rsidRPr="005C0796">
          <w:rPr>
            <w:rFonts w:cs="Arial"/>
            <w:sz w:val="22"/>
            <w:szCs w:val="22"/>
          </w:rPr>
          <w:t>,</w:t>
        </w:r>
      </w:smartTag>
      <w:r w:rsidRPr="005C0796">
        <w:rPr>
          <w:rFonts w:cs="Arial"/>
          <w:sz w:val="22"/>
          <w:szCs w:val="22"/>
        </w:rPr>
        <w:t xml:space="preserve"> a partir del día hábil subsiguiente al de la emisión.</w:t>
      </w:r>
    </w:p>
    <w:p w:rsidR="00804823" w:rsidRPr="005C0796" w:rsidRDefault="00804823" w:rsidP="00804823">
      <w:pPr>
        <w:pStyle w:val="Sangra3detindependiente"/>
        <w:spacing w:after="100" w:afterAutospacing="1" w:line="240" w:lineRule="auto"/>
        <w:ind w:left="851"/>
        <w:rPr>
          <w:rFonts w:ascii="Arial" w:hAnsi="Arial" w:cs="Arial"/>
          <w:sz w:val="22"/>
          <w:szCs w:val="22"/>
        </w:rPr>
      </w:pPr>
      <w:r w:rsidRPr="005C0796">
        <w:rPr>
          <w:rFonts w:ascii="Arial" w:hAnsi="Arial" w:cs="Arial"/>
          <w:sz w:val="22"/>
          <w:szCs w:val="22"/>
        </w:rPr>
        <w:t>Los incumplimientos por órdenes de servicio no cumplidas, podrán ser complementarios y/o adicionales a cualquier otro tipo de incumplimiento establecido en los recaudos, aunque está esté superpuesta a los mismos.</w:t>
      </w:r>
    </w:p>
    <w:p w:rsidR="00C75226" w:rsidRPr="005C0796" w:rsidRDefault="00557658" w:rsidP="00E1557F">
      <w:pPr>
        <w:pStyle w:val="Sangra3detindependiente"/>
        <w:spacing w:line="240" w:lineRule="auto"/>
        <w:ind w:left="851" w:hanging="851"/>
        <w:rPr>
          <w:rFonts w:ascii="Arial" w:hAnsi="Arial" w:cs="Arial"/>
          <w:b/>
          <w:sz w:val="22"/>
          <w:szCs w:val="22"/>
        </w:rPr>
      </w:pPr>
      <w:r w:rsidRPr="005C0796">
        <w:rPr>
          <w:rFonts w:ascii="Arial" w:hAnsi="Arial" w:cs="Arial"/>
          <w:b/>
          <w:sz w:val="22"/>
          <w:szCs w:val="22"/>
        </w:rPr>
        <w:lastRenderedPageBreak/>
        <w:t>6.</w:t>
      </w:r>
      <w:r w:rsidRPr="005C0796">
        <w:rPr>
          <w:rFonts w:ascii="Arial" w:hAnsi="Arial" w:cs="Arial"/>
          <w:b/>
          <w:sz w:val="22"/>
          <w:szCs w:val="22"/>
        </w:rPr>
        <w:tab/>
      </w:r>
      <w:r w:rsidR="00C75226" w:rsidRPr="005C0796">
        <w:rPr>
          <w:rFonts w:ascii="Arial" w:hAnsi="Arial" w:cs="Arial"/>
          <w:b/>
          <w:sz w:val="22"/>
          <w:szCs w:val="22"/>
        </w:rPr>
        <w:t>Condiciones laborales</w:t>
      </w:r>
    </w:p>
    <w:p w:rsidR="00C75226" w:rsidRPr="000770AD" w:rsidRDefault="00C75226" w:rsidP="005F07E1">
      <w:pPr>
        <w:pStyle w:val="Sangra3detindependiente"/>
        <w:numPr>
          <w:ilvl w:val="1"/>
          <w:numId w:val="10"/>
        </w:numPr>
        <w:tabs>
          <w:tab w:val="clear" w:pos="360"/>
          <w:tab w:val="num" w:pos="851"/>
        </w:tabs>
        <w:spacing w:after="100" w:afterAutospacing="1" w:line="240" w:lineRule="auto"/>
        <w:ind w:left="851" w:hanging="851"/>
        <w:rPr>
          <w:rFonts w:ascii="Arial" w:hAnsi="Arial" w:cs="Arial"/>
          <w:sz w:val="22"/>
          <w:szCs w:val="22"/>
        </w:rPr>
      </w:pPr>
      <w:r w:rsidRPr="005C0796">
        <w:rPr>
          <w:rFonts w:ascii="Arial" w:hAnsi="Arial" w:cs="Arial"/>
          <w:sz w:val="22"/>
          <w:szCs w:val="22"/>
        </w:rPr>
        <w:t>El contratista deberá resolver por sí mismo todo lo requerido para el empleo de mano de obra</w:t>
      </w:r>
      <w:smartTag w:uri="urn:schemas-microsoft-com:office:smarttags" w:element="PersonName">
        <w:r w:rsidRPr="005C0796">
          <w:rPr>
            <w:rFonts w:ascii="Arial" w:hAnsi="Arial" w:cs="Arial"/>
            <w:sz w:val="22"/>
            <w:szCs w:val="22"/>
          </w:rPr>
          <w:t>,</w:t>
        </w:r>
      </w:smartTag>
      <w:r w:rsidRPr="005C0796">
        <w:rPr>
          <w:rFonts w:ascii="Arial" w:hAnsi="Arial" w:cs="Arial"/>
          <w:sz w:val="22"/>
          <w:szCs w:val="22"/>
        </w:rPr>
        <w:t xml:space="preserve"> transporte</w:t>
      </w:r>
      <w:smartTag w:uri="urn:schemas-microsoft-com:office:smarttags" w:element="PersonName">
        <w:r w:rsidRPr="005C0796">
          <w:rPr>
            <w:rFonts w:ascii="Arial" w:hAnsi="Arial" w:cs="Arial"/>
            <w:sz w:val="22"/>
            <w:szCs w:val="22"/>
          </w:rPr>
          <w:t>,</w:t>
        </w:r>
      </w:smartTag>
      <w:r w:rsidRPr="005C0796">
        <w:rPr>
          <w:rFonts w:ascii="Arial" w:hAnsi="Arial" w:cs="Arial"/>
          <w:sz w:val="22"/>
          <w:szCs w:val="22"/>
        </w:rPr>
        <w:t xml:space="preserve"> alojamiento</w:t>
      </w:r>
      <w:smartTag w:uri="urn:schemas-microsoft-com:office:smarttags" w:element="PersonName">
        <w:r w:rsidRPr="005C0796">
          <w:rPr>
            <w:rFonts w:ascii="Arial" w:hAnsi="Arial" w:cs="Arial"/>
            <w:sz w:val="22"/>
            <w:szCs w:val="22"/>
          </w:rPr>
          <w:t>,</w:t>
        </w:r>
      </w:smartTag>
      <w:r w:rsidRPr="005C0796">
        <w:rPr>
          <w:rFonts w:ascii="Arial" w:hAnsi="Arial" w:cs="Arial"/>
          <w:sz w:val="22"/>
          <w:szCs w:val="22"/>
        </w:rPr>
        <w:t xml:space="preserve"> alimentación</w:t>
      </w:r>
      <w:smartTag w:uri="urn:schemas-microsoft-com:office:smarttags" w:element="PersonName">
        <w:r w:rsidRPr="005C0796">
          <w:rPr>
            <w:rFonts w:ascii="Arial" w:hAnsi="Arial" w:cs="Arial"/>
            <w:sz w:val="22"/>
            <w:szCs w:val="22"/>
          </w:rPr>
          <w:t>,</w:t>
        </w:r>
      </w:smartTag>
      <w:r w:rsidRPr="005C0796">
        <w:rPr>
          <w:rFonts w:ascii="Arial" w:hAnsi="Arial" w:cs="Arial"/>
          <w:sz w:val="22"/>
          <w:szCs w:val="22"/>
        </w:rPr>
        <w:t xml:space="preserve"> suministro de agua potable</w:t>
      </w:r>
      <w:smartTag w:uri="urn:schemas-microsoft-com:office:smarttags" w:element="PersonName">
        <w:r w:rsidRPr="005C0796">
          <w:rPr>
            <w:rFonts w:ascii="Arial" w:hAnsi="Arial" w:cs="Arial"/>
            <w:sz w:val="22"/>
            <w:szCs w:val="22"/>
          </w:rPr>
          <w:t>,</w:t>
        </w:r>
      </w:smartTag>
      <w:r w:rsidRPr="005C0796">
        <w:rPr>
          <w:rFonts w:ascii="Arial" w:hAnsi="Arial" w:cs="Arial"/>
          <w:sz w:val="22"/>
          <w:szCs w:val="22"/>
        </w:rPr>
        <w:t xml:space="preserve"> vestimenta de trabajo y pago de las remuneraciones correspondientes respetando los laudos</w:t>
      </w:r>
      <w:r w:rsidRPr="000770AD">
        <w:rPr>
          <w:rFonts w:ascii="Arial" w:hAnsi="Arial" w:cs="Arial"/>
          <w:sz w:val="22"/>
          <w:szCs w:val="22"/>
        </w:rPr>
        <w:t xml:space="preserve"> salariales establecidos por los Consejos de Salarios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según las normas vigentes. </w:t>
      </w:r>
    </w:p>
    <w:p w:rsidR="00C75226" w:rsidRPr="000770AD" w:rsidRDefault="00C75226" w:rsidP="005F07E1">
      <w:pPr>
        <w:pStyle w:val="Sangra3detindependiente"/>
        <w:numPr>
          <w:ilvl w:val="1"/>
          <w:numId w:val="10"/>
        </w:numPr>
        <w:tabs>
          <w:tab w:val="clear" w:pos="360"/>
          <w:tab w:val="num" w:pos="851"/>
        </w:tabs>
        <w:spacing w:after="100" w:afterAutospacing="1" w:line="240" w:lineRule="auto"/>
        <w:ind w:left="851" w:hanging="851"/>
        <w:rPr>
          <w:rFonts w:ascii="Arial" w:hAnsi="Arial" w:cs="Arial"/>
          <w:sz w:val="22"/>
          <w:szCs w:val="22"/>
        </w:rPr>
      </w:pPr>
      <w:r w:rsidRPr="000770AD">
        <w:rPr>
          <w:rFonts w:ascii="Arial" w:hAnsi="Arial" w:cs="Arial"/>
          <w:sz w:val="22"/>
          <w:szCs w:val="22"/>
        </w:rPr>
        <w:t>El personal de la empresa deberá prestar sus servicios debidamente uniformado; identificable</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y dotado con los elementos de seguridad exigidos legalmente.</w:t>
      </w:r>
    </w:p>
    <w:p w:rsidR="00C75226" w:rsidRPr="000770AD" w:rsidRDefault="00C75226" w:rsidP="005F07E1">
      <w:pPr>
        <w:pStyle w:val="Sangra3detindependiente"/>
        <w:numPr>
          <w:ilvl w:val="1"/>
          <w:numId w:val="10"/>
        </w:numPr>
        <w:tabs>
          <w:tab w:val="clear" w:pos="360"/>
          <w:tab w:val="num" w:pos="851"/>
        </w:tabs>
        <w:spacing w:after="100" w:afterAutospacing="1" w:line="240" w:lineRule="auto"/>
        <w:ind w:left="851" w:hanging="851"/>
        <w:rPr>
          <w:rFonts w:ascii="Arial" w:hAnsi="Arial" w:cs="Arial"/>
          <w:sz w:val="22"/>
          <w:szCs w:val="22"/>
        </w:rPr>
      </w:pPr>
      <w:r w:rsidRPr="000770AD">
        <w:rPr>
          <w:rFonts w:ascii="Arial" w:hAnsi="Arial" w:cs="Arial"/>
          <w:sz w:val="22"/>
          <w:szCs w:val="22"/>
        </w:rPr>
        <w:t>El contratista deberá</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contratar para la ejecución de las obras </w:t>
      </w:r>
      <w:r w:rsidR="001772F0" w:rsidRPr="000770AD">
        <w:rPr>
          <w:rFonts w:ascii="Arial" w:hAnsi="Arial" w:cs="Arial"/>
          <w:sz w:val="22"/>
          <w:szCs w:val="22"/>
        </w:rPr>
        <w:t>mano de obra para tareas de peón práctico u obreros no especializados o similares</w:t>
      </w:r>
      <w:smartTag w:uri="urn:schemas-microsoft-com:office:smarttags" w:element="PersonName">
        <w:r w:rsidR="001772F0" w:rsidRPr="000770AD">
          <w:rPr>
            <w:rFonts w:ascii="Arial" w:hAnsi="Arial" w:cs="Arial"/>
            <w:sz w:val="22"/>
            <w:szCs w:val="22"/>
          </w:rPr>
          <w:t>,</w:t>
        </w:r>
      </w:smartTag>
      <w:r w:rsidR="001772F0" w:rsidRPr="000770AD">
        <w:rPr>
          <w:rFonts w:ascii="Arial" w:hAnsi="Arial" w:cs="Arial"/>
          <w:sz w:val="22"/>
          <w:szCs w:val="22"/>
        </w:rPr>
        <w:t xml:space="preserve"> de acuerdo a lo dispuesto por las Leyes 18.516 de 26 de junio de 2009 y </w:t>
      </w:r>
      <w:r w:rsidRPr="000770AD">
        <w:rPr>
          <w:rFonts w:ascii="Arial" w:hAnsi="Arial" w:cs="Arial"/>
          <w:sz w:val="22"/>
          <w:szCs w:val="22"/>
        </w:rPr>
        <w:t>17.</w:t>
      </w:r>
      <w:r w:rsidR="001772F0" w:rsidRPr="000770AD">
        <w:rPr>
          <w:rFonts w:ascii="Arial" w:hAnsi="Arial" w:cs="Arial"/>
          <w:sz w:val="22"/>
          <w:szCs w:val="22"/>
        </w:rPr>
        <w:t>897 de 14 de septiembre de 2005</w:t>
      </w:r>
      <w:r w:rsidRPr="000770AD">
        <w:rPr>
          <w:rFonts w:ascii="Arial" w:hAnsi="Arial" w:cs="Arial"/>
          <w:sz w:val="22"/>
          <w:szCs w:val="22"/>
        </w:rPr>
        <w:t>.</w:t>
      </w:r>
    </w:p>
    <w:p w:rsidR="00C75226" w:rsidRPr="000770AD" w:rsidRDefault="00C75226" w:rsidP="005F07E1">
      <w:pPr>
        <w:pStyle w:val="Sangra3detindependiente"/>
        <w:numPr>
          <w:ilvl w:val="1"/>
          <w:numId w:val="10"/>
        </w:numPr>
        <w:tabs>
          <w:tab w:val="clear" w:pos="360"/>
          <w:tab w:val="num" w:pos="851"/>
        </w:tabs>
        <w:spacing w:after="100" w:afterAutospacing="1" w:line="240" w:lineRule="auto"/>
        <w:ind w:left="851" w:hanging="851"/>
        <w:rPr>
          <w:rFonts w:ascii="Arial" w:hAnsi="Arial" w:cs="Arial"/>
          <w:sz w:val="22"/>
          <w:szCs w:val="22"/>
        </w:rPr>
      </w:pPr>
      <w:smartTag w:uri="urn:schemas-microsoft-com:office:smarttags" w:element="PersonName">
        <w:smartTagPr>
          <w:attr w:name="ProductID" w:val="La Administraci￳n"/>
        </w:smartTagPr>
        <w:r w:rsidRPr="000770AD">
          <w:rPr>
            <w:rFonts w:ascii="Arial" w:hAnsi="Arial" w:cs="Arial"/>
            <w:sz w:val="22"/>
            <w:szCs w:val="22"/>
          </w:rPr>
          <w:t>La Administración</w:t>
        </w:r>
      </w:smartTag>
      <w:r w:rsidRPr="000770AD">
        <w:rPr>
          <w:rFonts w:ascii="Arial" w:hAnsi="Arial" w:cs="Arial"/>
          <w:sz w:val="22"/>
          <w:szCs w:val="22"/>
        </w:rPr>
        <w:t xml:space="preserve"> podrá exigir a la adjudicataria la documentación que acredite el pago de salarios y demás rubros emergentes de la relación laboral así como los recaudos que justifiquen que está al día en el pago de la póliza contra accidentes de trabajo así como las contribuciones de seguridad social</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como condición previa al pago de los servicios prestados. Las empresas deberán comprometerse a comunicar al Organismo contratante en caso que éste se lo requiera los datos personales de los trabajadores afectados a la prestación del servicio a efectos de que se puedan realizar los controles correspondientes.</w:t>
      </w:r>
    </w:p>
    <w:p w:rsidR="00C75226" w:rsidRPr="000770AD" w:rsidRDefault="00C75226" w:rsidP="005F07E1">
      <w:pPr>
        <w:pStyle w:val="Sangra3detindependiente"/>
        <w:numPr>
          <w:ilvl w:val="1"/>
          <w:numId w:val="10"/>
        </w:numPr>
        <w:tabs>
          <w:tab w:val="clear" w:pos="360"/>
          <w:tab w:val="num" w:pos="851"/>
        </w:tabs>
        <w:spacing w:after="100" w:afterAutospacing="1" w:line="240" w:lineRule="auto"/>
        <w:ind w:left="851" w:hanging="851"/>
        <w:rPr>
          <w:rFonts w:ascii="Arial" w:hAnsi="Arial" w:cs="Arial"/>
          <w:sz w:val="22"/>
          <w:szCs w:val="22"/>
        </w:rPr>
      </w:pPr>
      <w:r w:rsidRPr="000770AD">
        <w:rPr>
          <w:rFonts w:ascii="Arial" w:hAnsi="Arial" w:cs="Arial"/>
          <w:sz w:val="22"/>
          <w:szCs w:val="22"/>
        </w:rPr>
        <w:t xml:space="preserve">Si la contratante o </w:t>
      </w:r>
      <w:smartTag w:uri="urn:schemas-microsoft-com:office:smarttags" w:element="PersonName">
        <w:smartTagPr>
          <w:attr w:name="ProductID" w:val="la Direcci￳n"/>
        </w:smartTagPr>
        <w:r w:rsidRPr="000770AD">
          <w:rPr>
            <w:rFonts w:ascii="Arial" w:hAnsi="Arial" w:cs="Arial"/>
            <w:sz w:val="22"/>
            <w:szCs w:val="22"/>
          </w:rPr>
          <w:t>la Dirección</w:t>
        </w:r>
      </w:smartTag>
      <w:r w:rsidRPr="000770AD">
        <w:rPr>
          <w:rFonts w:ascii="Arial" w:hAnsi="Arial" w:cs="Arial"/>
          <w:sz w:val="22"/>
          <w:szCs w:val="22"/>
        </w:rPr>
        <w:t xml:space="preserve"> de Obra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considera que el contratista ha incurrido en infracción a las normas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laudos o convenios colectivos vigentes dará cuenta a </w:t>
      </w:r>
      <w:smartTag w:uri="urn:schemas-microsoft-com:office:smarttags" w:element="PersonName">
        <w:smartTagPr>
          <w:attr w:name="ProductID" w:val="la Inspecci￳n General"/>
        </w:smartTagPr>
        <w:r w:rsidRPr="000770AD">
          <w:rPr>
            <w:rFonts w:ascii="Arial" w:hAnsi="Arial" w:cs="Arial"/>
            <w:sz w:val="22"/>
            <w:szCs w:val="22"/>
          </w:rPr>
          <w:t>la Inspección General</w:t>
        </w:r>
      </w:smartTag>
      <w:r w:rsidRPr="000770AD">
        <w:rPr>
          <w:rFonts w:ascii="Arial" w:hAnsi="Arial" w:cs="Arial"/>
          <w:sz w:val="22"/>
          <w:szCs w:val="22"/>
        </w:rPr>
        <w:t xml:space="preserve"> de Trabajo y de </w:t>
      </w:r>
      <w:smartTag w:uri="urn:schemas-microsoft-com:office:smarttags" w:element="PersonName">
        <w:smartTagPr>
          <w:attr w:name="ProductID" w:val="la Seguridad Social"/>
        </w:smartTagPr>
        <w:r w:rsidRPr="000770AD">
          <w:rPr>
            <w:rFonts w:ascii="Arial" w:hAnsi="Arial" w:cs="Arial"/>
            <w:sz w:val="22"/>
            <w:szCs w:val="22"/>
          </w:rPr>
          <w:t>la Seguridad Social</w:t>
        </w:r>
      </w:smartTag>
      <w:r w:rsidRPr="000770AD">
        <w:rPr>
          <w:rFonts w:ascii="Arial" w:hAnsi="Arial" w:cs="Arial"/>
          <w:sz w:val="22"/>
          <w:szCs w:val="22"/>
        </w:rPr>
        <w:t xml:space="preserve"> a efectos de que se realicen las inspecciones correspondientes. Si se constatasen dicho extremos la contratista será sancionada en mérito a lo dispuesto por el artículo 289 de </w:t>
      </w:r>
      <w:smartTag w:uri="urn:schemas-microsoft-com:office:smarttags" w:element="PersonName">
        <w:smartTagPr>
          <w:attr w:name="ProductID" w:val="la Ley"/>
        </w:smartTagPr>
        <w:r w:rsidRPr="000770AD">
          <w:rPr>
            <w:rFonts w:ascii="Arial" w:hAnsi="Arial" w:cs="Arial"/>
            <w:sz w:val="22"/>
            <w:szCs w:val="22"/>
          </w:rPr>
          <w:t>la Ley</w:t>
        </w:r>
      </w:smartTag>
      <w:r w:rsidRPr="000770AD">
        <w:rPr>
          <w:rFonts w:ascii="Arial" w:hAnsi="Arial" w:cs="Arial"/>
          <w:sz w:val="22"/>
          <w:szCs w:val="22"/>
        </w:rPr>
        <w:t xml:space="preserve"> 15.903 en la redacción dada por el artículo 412 de </w:t>
      </w:r>
      <w:smartTag w:uri="urn:schemas-microsoft-com:office:smarttags" w:element="PersonName">
        <w:smartTagPr>
          <w:attr w:name="ProductID" w:val="la Ley"/>
        </w:smartTagPr>
        <w:r w:rsidRPr="000770AD">
          <w:rPr>
            <w:rFonts w:ascii="Arial" w:hAnsi="Arial" w:cs="Arial"/>
            <w:sz w:val="22"/>
            <w:szCs w:val="22"/>
          </w:rPr>
          <w:t>la Ley</w:t>
        </w:r>
      </w:smartTag>
      <w:r w:rsidRPr="000770AD">
        <w:rPr>
          <w:rFonts w:ascii="Arial" w:hAnsi="Arial" w:cs="Arial"/>
          <w:sz w:val="22"/>
          <w:szCs w:val="22"/>
        </w:rPr>
        <w:t xml:space="preserve"> 16.736</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sin perjuicio de las demás sanciones que pudieren aplicarse en virtud de la contratación.</w:t>
      </w:r>
    </w:p>
    <w:p w:rsidR="00C75226" w:rsidRPr="000770AD" w:rsidRDefault="00C75226" w:rsidP="002612EE">
      <w:pPr>
        <w:pStyle w:val="Sangra3detindependiente"/>
        <w:numPr>
          <w:ilvl w:val="1"/>
          <w:numId w:val="10"/>
        </w:numPr>
        <w:tabs>
          <w:tab w:val="clear" w:pos="360"/>
          <w:tab w:val="num" w:pos="851"/>
        </w:tabs>
        <w:spacing w:line="240" w:lineRule="auto"/>
        <w:ind w:left="851" w:hanging="851"/>
        <w:rPr>
          <w:rFonts w:ascii="Arial" w:hAnsi="Arial" w:cs="Arial"/>
          <w:sz w:val="22"/>
          <w:szCs w:val="22"/>
        </w:rPr>
      </w:pPr>
      <w:smartTag w:uri="urn:schemas-microsoft-com:office:smarttags" w:element="PersonName">
        <w:smartTagPr>
          <w:attr w:name="ProductID" w:val="La Administraci￳n"/>
        </w:smartTagPr>
        <w:r w:rsidRPr="000770AD">
          <w:rPr>
            <w:rFonts w:ascii="Arial" w:hAnsi="Arial" w:cs="Arial"/>
            <w:sz w:val="22"/>
            <w:szCs w:val="22"/>
          </w:rPr>
          <w:t>La Administración</w:t>
        </w:r>
      </w:smartTag>
      <w:r w:rsidRPr="000770AD">
        <w:rPr>
          <w:rFonts w:ascii="Arial" w:hAnsi="Arial" w:cs="Arial"/>
          <w:sz w:val="22"/>
          <w:szCs w:val="22"/>
        </w:rPr>
        <w:t xml:space="preserve"> podrá retener de los pagos debidos en virtud del contrato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los créditos laborales a los que tengan derecho los trabajadores de la empresa contratada.</w:t>
      </w:r>
    </w:p>
    <w:p w:rsidR="00C75226" w:rsidRPr="000770AD" w:rsidRDefault="00C75226" w:rsidP="00572146">
      <w:pPr>
        <w:pStyle w:val="Sangra3detindependiente"/>
        <w:numPr>
          <w:ilvl w:val="1"/>
          <w:numId w:val="10"/>
        </w:numPr>
        <w:tabs>
          <w:tab w:val="clear" w:pos="360"/>
          <w:tab w:val="num" w:pos="851"/>
        </w:tabs>
        <w:spacing w:line="240" w:lineRule="auto"/>
        <w:ind w:left="851" w:hanging="851"/>
        <w:rPr>
          <w:rFonts w:ascii="Arial" w:hAnsi="Arial" w:cs="Arial"/>
          <w:sz w:val="22"/>
          <w:szCs w:val="22"/>
        </w:rPr>
      </w:pPr>
      <w:smartTag w:uri="urn:schemas-microsoft-com:office:smarttags" w:element="PersonName">
        <w:smartTagPr>
          <w:attr w:name="ProductID" w:val="la Inspecci￳n"/>
        </w:smartTagPr>
        <w:r w:rsidRPr="000770AD">
          <w:rPr>
            <w:rFonts w:ascii="Arial" w:hAnsi="Arial" w:cs="Arial"/>
            <w:sz w:val="22"/>
            <w:szCs w:val="22"/>
          </w:rPr>
          <w:t>La Inspección</w:t>
        </w:r>
      </w:smartTag>
      <w:r w:rsidRPr="000770AD">
        <w:rPr>
          <w:rFonts w:ascii="Arial" w:hAnsi="Arial" w:cs="Arial"/>
          <w:sz w:val="22"/>
          <w:szCs w:val="22"/>
        </w:rPr>
        <w:t xml:space="preserve"> de obra se desempeñará en un régimen de </w:t>
      </w:r>
      <w:r w:rsidR="00EE49F3" w:rsidRPr="000770AD">
        <w:rPr>
          <w:rFonts w:ascii="Arial" w:hAnsi="Arial" w:cs="Arial"/>
          <w:sz w:val="22"/>
          <w:szCs w:val="22"/>
        </w:rPr>
        <w:t xml:space="preserve">40 horas </w:t>
      </w:r>
      <w:r w:rsidRPr="000770AD">
        <w:rPr>
          <w:rFonts w:ascii="Arial" w:hAnsi="Arial" w:cs="Arial"/>
          <w:sz w:val="22"/>
          <w:szCs w:val="22"/>
        </w:rPr>
        <w:t>semanales de lunes a sábado inclusive.</w:t>
      </w:r>
    </w:p>
    <w:p w:rsidR="00C75226" w:rsidRPr="000770AD" w:rsidRDefault="00C75226">
      <w:pPr>
        <w:tabs>
          <w:tab w:val="left" w:pos="0"/>
          <w:tab w:val="left" w:pos="162"/>
          <w:tab w:val="left" w:pos="1602"/>
          <w:tab w:val="left" w:pos="2322"/>
          <w:tab w:val="left" w:pos="3042"/>
          <w:tab w:val="left" w:pos="3762"/>
          <w:tab w:val="left" w:pos="4482"/>
          <w:tab w:val="left" w:pos="5202"/>
          <w:tab w:val="left" w:pos="5922"/>
          <w:tab w:val="left" w:pos="6642"/>
          <w:tab w:val="left" w:pos="7362"/>
          <w:tab w:val="left" w:pos="8082"/>
          <w:tab w:val="left" w:pos="8802"/>
          <w:tab w:val="left" w:pos="9522"/>
        </w:tabs>
        <w:ind w:left="851"/>
        <w:jc w:val="both"/>
        <w:rPr>
          <w:rFonts w:ascii="Arial" w:hAnsi="Arial" w:cs="Arial"/>
          <w:sz w:val="22"/>
          <w:szCs w:val="22"/>
        </w:rPr>
      </w:pPr>
      <w:r w:rsidRPr="000770AD">
        <w:rPr>
          <w:rFonts w:ascii="Arial" w:hAnsi="Arial" w:cs="Arial"/>
          <w:sz w:val="22"/>
          <w:szCs w:val="22"/>
        </w:rPr>
        <w:t>De ser necesario un incremento de la jornada de trabajo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serán de cargo del Contratista todas las erogaciones relativas al mayor horario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particularmente las relativas al contralor. </w:t>
      </w:r>
      <w:smartTag w:uri="urn:schemas-microsoft-com:office:smarttags" w:element="PersonName">
        <w:smartTagPr>
          <w:attr w:name="ProductID" w:val="la Direcci￳n"/>
        </w:smartTagPr>
        <w:r w:rsidRPr="000770AD">
          <w:rPr>
            <w:rFonts w:ascii="Arial" w:hAnsi="Arial" w:cs="Arial"/>
            <w:sz w:val="22"/>
            <w:szCs w:val="22"/>
          </w:rPr>
          <w:t>La Dirección</w:t>
        </w:r>
      </w:smartTag>
      <w:r w:rsidRPr="000770AD">
        <w:rPr>
          <w:rFonts w:ascii="Arial" w:hAnsi="Arial" w:cs="Arial"/>
          <w:sz w:val="22"/>
          <w:szCs w:val="22"/>
        </w:rPr>
        <w:t xml:space="preserve"> de obra determinará si está en condiciones de atender la inspección en dicho mayor horario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y /o bajo qué condiciones podrá realizarse.</w:t>
      </w:r>
    </w:p>
    <w:p w:rsidR="00C75226" w:rsidRPr="000770AD" w:rsidRDefault="00C75226">
      <w:pPr>
        <w:pStyle w:val="Sangra3detindependiente"/>
        <w:spacing w:line="240" w:lineRule="auto"/>
        <w:ind w:left="0"/>
        <w:rPr>
          <w:rFonts w:ascii="Arial" w:hAnsi="Arial" w:cs="Arial"/>
          <w:sz w:val="22"/>
          <w:szCs w:val="22"/>
        </w:rPr>
      </w:pPr>
    </w:p>
    <w:p w:rsidR="00C75226" w:rsidRPr="000770AD" w:rsidRDefault="00C75226" w:rsidP="00E1557F">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 xml:space="preserve">7. </w:t>
      </w:r>
      <w:r w:rsidRPr="000770AD">
        <w:rPr>
          <w:rFonts w:ascii="Arial" w:hAnsi="Arial" w:cs="Arial"/>
          <w:b/>
          <w:sz w:val="22"/>
          <w:szCs w:val="22"/>
        </w:rPr>
        <w:tab/>
        <w:t>Instalaciones</w:t>
      </w:r>
    </w:p>
    <w:p w:rsidR="00C75226" w:rsidRPr="000770AD" w:rsidRDefault="00C75226" w:rsidP="00557658">
      <w:pPr>
        <w:pStyle w:val="Encabezado"/>
        <w:tabs>
          <w:tab w:val="clear" w:pos="4252"/>
          <w:tab w:val="clear" w:pos="8504"/>
        </w:tabs>
        <w:spacing w:after="100" w:afterAutospacing="1"/>
        <w:ind w:left="851" w:hanging="851"/>
        <w:jc w:val="both"/>
        <w:rPr>
          <w:rFonts w:ascii="Arial" w:hAnsi="Arial" w:cs="Arial"/>
          <w:sz w:val="22"/>
          <w:szCs w:val="22"/>
          <w:lang w:val="es-ES_tradnl"/>
        </w:rPr>
      </w:pPr>
      <w:r w:rsidRPr="000770AD">
        <w:rPr>
          <w:rFonts w:ascii="Arial" w:hAnsi="Arial" w:cs="Arial"/>
          <w:sz w:val="22"/>
          <w:szCs w:val="22"/>
          <w:lang w:val="es-ES_tradnl"/>
        </w:rPr>
        <w:t xml:space="preserve">7.1 </w:t>
      </w:r>
      <w:r w:rsidRPr="000770AD">
        <w:rPr>
          <w:rFonts w:ascii="Arial" w:hAnsi="Arial" w:cs="Arial"/>
          <w:sz w:val="22"/>
          <w:szCs w:val="22"/>
          <w:lang w:val="es-ES_tradnl"/>
        </w:rPr>
        <w:tab/>
        <w:t>El Contratista deberá tomar las precauciones necesarias a los efectos de evitar daños a las instalaciones tanto aéreas como subterráneas existentes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como ser instalaciones telefónicas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acueductos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etc. </w:t>
      </w:r>
      <w:r w:rsidR="00C649E4">
        <w:rPr>
          <w:rFonts w:ascii="Arial" w:hAnsi="Arial" w:cs="Arial"/>
          <w:sz w:val="22"/>
          <w:szCs w:val="22"/>
          <w:lang w:val="es-ES_tradnl"/>
        </w:rPr>
        <w:t xml:space="preserve"> </w:t>
      </w:r>
      <w:r w:rsidRPr="000770AD">
        <w:rPr>
          <w:rFonts w:ascii="Arial" w:hAnsi="Arial" w:cs="Arial"/>
          <w:sz w:val="22"/>
          <w:szCs w:val="22"/>
          <w:lang w:val="es-ES_tradnl"/>
        </w:rPr>
        <w:t>El Contratista será responsable por la actuación de su personal y por los costos emergentes de la reparación de los eventuales daños por él producidos.</w:t>
      </w:r>
    </w:p>
    <w:p w:rsidR="00C75226" w:rsidRPr="000770AD" w:rsidRDefault="00C75226" w:rsidP="00557658">
      <w:pPr>
        <w:pStyle w:val="Encabezado"/>
        <w:tabs>
          <w:tab w:val="clear" w:pos="4252"/>
          <w:tab w:val="clear" w:pos="8504"/>
        </w:tabs>
        <w:spacing w:after="100" w:afterAutospacing="1"/>
        <w:ind w:left="851" w:hanging="851"/>
        <w:jc w:val="both"/>
        <w:rPr>
          <w:rFonts w:ascii="Arial" w:hAnsi="Arial" w:cs="Arial"/>
          <w:sz w:val="22"/>
          <w:szCs w:val="22"/>
          <w:lang w:val="es-ES_tradnl"/>
        </w:rPr>
      </w:pPr>
      <w:r w:rsidRPr="000770AD">
        <w:rPr>
          <w:rFonts w:ascii="Arial" w:hAnsi="Arial" w:cs="Arial"/>
          <w:sz w:val="22"/>
          <w:szCs w:val="22"/>
          <w:lang w:val="es-ES_tradnl"/>
        </w:rPr>
        <w:t xml:space="preserve">7.2 </w:t>
      </w:r>
      <w:r w:rsidRPr="000770AD">
        <w:rPr>
          <w:rFonts w:ascii="Arial" w:hAnsi="Arial" w:cs="Arial"/>
          <w:sz w:val="22"/>
          <w:szCs w:val="22"/>
          <w:lang w:val="es-ES_tradnl"/>
        </w:rPr>
        <w:tab/>
        <w:t>Asimismo</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deberá efectuar las gestiones necesarias ante los entes propietarios de dichas instalaciones para la reubicación de las mismas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previo a la realización de tareas que puedan afectar su seguridad.</w:t>
      </w:r>
    </w:p>
    <w:p w:rsidR="00C75226" w:rsidRPr="000770AD" w:rsidRDefault="00C75226">
      <w:pPr>
        <w:pStyle w:val="Encabezado"/>
        <w:tabs>
          <w:tab w:val="clear" w:pos="4252"/>
          <w:tab w:val="clear" w:pos="8504"/>
        </w:tabs>
        <w:ind w:left="851" w:hanging="851"/>
        <w:jc w:val="both"/>
        <w:rPr>
          <w:rFonts w:ascii="Arial" w:hAnsi="Arial" w:cs="Arial"/>
          <w:sz w:val="22"/>
          <w:szCs w:val="22"/>
          <w:lang w:val="es-ES_tradnl"/>
        </w:rPr>
      </w:pPr>
      <w:r w:rsidRPr="000770AD">
        <w:rPr>
          <w:rFonts w:ascii="Arial" w:hAnsi="Arial" w:cs="Arial"/>
          <w:sz w:val="22"/>
          <w:szCs w:val="22"/>
          <w:lang w:val="es-ES_tradnl"/>
        </w:rPr>
        <w:t xml:space="preserve">7.3 </w:t>
      </w:r>
      <w:r w:rsidRPr="000770AD">
        <w:rPr>
          <w:rFonts w:ascii="Arial" w:hAnsi="Arial" w:cs="Arial"/>
          <w:sz w:val="22"/>
          <w:szCs w:val="22"/>
          <w:lang w:val="es-ES_tradnl"/>
        </w:rPr>
        <w:tab/>
        <w:t>En caso de que en virtud de los trabajos fuera necesario remover cualquiera de las instalaciones existentes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el costo será de cargo del Contratista.</w:t>
      </w:r>
    </w:p>
    <w:p w:rsidR="00C75226" w:rsidRPr="000770AD" w:rsidRDefault="00C75226">
      <w:pPr>
        <w:pStyle w:val="Encabezado"/>
        <w:tabs>
          <w:tab w:val="clear" w:pos="4252"/>
          <w:tab w:val="clear" w:pos="8504"/>
        </w:tabs>
        <w:ind w:left="851" w:hanging="851"/>
        <w:jc w:val="both"/>
        <w:rPr>
          <w:rFonts w:ascii="Arial" w:hAnsi="Arial" w:cs="Arial"/>
          <w:b/>
          <w:sz w:val="22"/>
          <w:szCs w:val="22"/>
        </w:rPr>
      </w:pPr>
    </w:p>
    <w:p w:rsidR="00C75226" w:rsidRPr="000770AD" w:rsidRDefault="00C75226" w:rsidP="00E1557F">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 xml:space="preserve">8. </w:t>
      </w:r>
      <w:r w:rsidRPr="000770AD">
        <w:rPr>
          <w:rFonts w:ascii="Arial" w:hAnsi="Arial" w:cs="Arial"/>
          <w:b/>
          <w:sz w:val="22"/>
          <w:szCs w:val="22"/>
        </w:rPr>
        <w:tab/>
        <w:t>Suministro de los materiales necesarios para los trabajos</w:t>
      </w:r>
    </w:p>
    <w:p w:rsidR="00C75226" w:rsidRPr="000770AD" w:rsidRDefault="008B0B2F" w:rsidP="00C649E4">
      <w:pPr>
        <w:pStyle w:val="Encabezado"/>
        <w:tabs>
          <w:tab w:val="clear" w:pos="4252"/>
          <w:tab w:val="clear" w:pos="8504"/>
        </w:tabs>
        <w:ind w:left="851" w:hanging="851"/>
        <w:jc w:val="both"/>
        <w:rPr>
          <w:rFonts w:ascii="Arial" w:hAnsi="Arial" w:cs="Arial"/>
          <w:sz w:val="22"/>
          <w:szCs w:val="22"/>
          <w:lang w:val="es-ES_tradnl"/>
        </w:rPr>
      </w:pPr>
      <w:r w:rsidRPr="000770AD">
        <w:rPr>
          <w:rFonts w:ascii="Arial" w:hAnsi="Arial" w:cs="Arial"/>
          <w:sz w:val="22"/>
          <w:szCs w:val="22"/>
          <w:lang w:val="es-ES_tradnl"/>
        </w:rPr>
        <w:t>8.1</w:t>
      </w:r>
      <w:r w:rsidRPr="000770AD">
        <w:rPr>
          <w:rFonts w:ascii="Arial" w:hAnsi="Arial" w:cs="Arial"/>
          <w:sz w:val="22"/>
          <w:szCs w:val="22"/>
          <w:lang w:val="es-ES_tradnl"/>
        </w:rPr>
        <w:tab/>
      </w:r>
      <w:r w:rsidR="00C75226" w:rsidRPr="000770AD">
        <w:rPr>
          <w:rFonts w:ascii="Arial" w:hAnsi="Arial" w:cs="Arial"/>
          <w:sz w:val="22"/>
          <w:szCs w:val="22"/>
          <w:lang w:val="es-ES_tradnl"/>
        </w:rPr>
        <w:t>Serán de cuenta y cargo del Contratista el suministro de todos los materiales necesarios para los trabajos, incluido el eventual pago de derechos de piso; destapes de cantera, fletes, etc.</w:t>
      </w:r>
    </w:p>
    <w:p w:rsidR="00C75226" w:rsidRPr="000770AD" w:rsidRDefault="00C75226">
      <w:pPr>
        <w:pStyle w:val="Sangra3detindependiente"/>
        <w:spacing w:line="240" w:lineRule="auto"/>
        <w:ind w:left="851" w:hanging="851"/>
        <w:rPr>
          <w:rFonts w:ascii="Arial" w:hAnsi="Arial" w:cs="Arial"/>
          <w:b/>
          <w:sz w:val="22"/>
          <w:szCs w:val="22"/>
        </w:rPr>
      </w:pPr>
    </w:p>
    <w:p w:rsidR="00AF75D3" w:rsidRPr="000770AD" w:rsidRDefault="007A3EA6" w:rsidP="00E1557F">
      <w:pPr>
        <w:tabs>
          <w:tab w:val="left" w:pos="851"/>
          <w:tab w:val="left" w:pos="1418"/>
          <w:tab w:val="left" w:pos="2127"/>
          <w:tab w:val="left" w:pos="2836"/>
          <w:tab w:val="left" w:pos="3545"/>
          <w:tab w:val="left" w:pos="4254"/>
          <w:tab w:val="left" w:pos="4963"/>
          <w:tab w:val="left" w:pos="5672"/>
          <w:tab w:val="left" w:pos="6624"/>
        </w:tabs>
        <w:ind w:left="851" w:hanging="851"/>
        <w:jc w:val="both"/>
        <w:rPr>
          <w:rFonts w:ascii="Arial" w:hAnsi="Arial" w:cs="Arial"/>
          <w:b/>
          <w:sz w:val="22"/>
          <w:szCs w:val="22"/>
        </w:rPr>
      </w:pPr>
      <w:r w:rsidRPr="000770AD">
        <w:rPr>
          <w:rFonts w:ascii="Arial" w:hAnsi="Arial" w:cs="Arial"/>
          <w:b/>
          <w:sz w:val="22"/>
          <w:szCs w:val="22"/>
        </w:rPr>
        <w:lastRenderedPageBreak/>
        <w:t xml:space="preserve">9. </w:t>
      </w:r>
      <w:r w:rsidRPr="000770AD">
        <w:rPr>
          <w:rFonts w:ascii="Arial" w:hAnsi="Arial" w:cs="Arial"/>
          <w:b/>
          <w:sz w:val="22"/>
          <w:szCs w:val="22"/>
        </w:rPr>
        <w:tab/>
      </w:r>
      <w:r w:rsidR="00C5499A" w:rsidRPr="000770AD">
        <w:rPr>
          <w:rFonts w:ascii="Arial" w:hAnsi="Arial" w:cs="Arial"/>
          <w:b/>
          <w:sz w:val="22"/>
          <w:szCs w:val="22"/>
        </w:rPr>
        <w:t>Erogaciones especiales a cargo del Contratista</w:t>
      </w:r>
      <w:r w:rsidR="006472D2" w:rsidRPr="000770AD">
        <w:rPr>
          <w:rFonts w:ascii="Arial" w:hAnsi="Arial" w:cs="Arial"/>
          <w:b/>
          <w:sz w:val="22"/>
          <w:szCs w:val="22"/>
        </w:rPr>
        <w:tab/>
      </w:r>
      <w:r w:rsidR="006472D2" w:rsidRPr="000770AD">
        <w:rPr>
          <w:rFonts w:ascii="Arial" w:hAnsi="Arial" w:cs="Arial"/>
          <w:b/>
          <w:sz w:val="22"/>
          <w:szCs w:val="22"/>
        </w:rPr>
        <w:tab/>
      </w:r>
    </w:p>
    <w:p w:rsidR="00C5499A" w:rsidRPr="000770AD" w:rsidRDefault="00C5499A" w:rsidP="00C5499A">
      <w:pPr>
        <w:ind w:left="851" w:hanging="851"/>
        <w:jc w:val="both"/>
        <w:rPr>
          <w:rFonts w:ascii="Arial" w:hAnsi="Arial" w:cs="Arial"/>
          <w:sz w:val="22"/>
          <w:szCs w:val="22"/>
          <w:lang w:val="es-ES_tradnl"/>
        </w:rPr>
      </w:pPr>
      <w:r w:rsidRPr="000770AD">
        <w:rPr>
          <w:rFonts w:ascii="Arial" w:hAnsi="Arial" w:cs="Arial"/>
          <w:sz w:val="22"/>
          <w:szCs w:val="22"/>
          <w:lang w:val="es-ES_tradnl"/>
        </w:rPr>
        <w:tab/>
        <w:t>Será de cuenta del Contratista indemnizar a los propietarios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de los daños originados por la ejecución de las obras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ocupación de terrenos para paso</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para formar caballetes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para depositar materiales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para instalar talleres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etc.</w:t>
      </w:r>
    </w:p>
    <w:p w:rsidR="00C75226" w:rsidRPr="000770AD" w:rsidRDefault="00C75226">
      <w:pPr>
        <w:pStyle w:val="Encabezado"/>
        <w:tabs>
          <w:tab w:val="clear" w:pos="4252"/>
          <w:tab w:val="clear" w:pos="8504"/>
        </w:tabs>
        <w:ind w:left="851" w:hanging="851"/>
        <w:jc w:val="both"/>
        <w:rPr>
          <w:rFonts w:ascii="Arial" w:hAnsi="Arial" w:cs="Arial"/>
          <w:sz w:val="22"/>
          <w:szCs w:val="22"/>
          <w:lang w:val="es-ES_tradnl"/>
        </w:rPr>
      </w:pPr>
    </w:p>
    <w:p w:rsidR="00C75226" w:rsidRPr="000770AD" w:rsidRDefault="00C75226" w:rsidP="00E1557F">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 xml:space="preserve">10. </w:t>
      </w:r>
      <w:r w:rsidRPr="000770AD">
        <w:rPr>
          <w:rFonts w:ascii="Arial" w:hAnsi="Arial" w:cs="Arial"/>
          <w:b/>
          <w:sz w:val="22"/>
          <w:szCs w:val="22"/>
        </w:rPr>
        <w:tab/>
        <w:t>Extracciones de suelo</w:t>
      </w:r>
    </w:p>
    <w:p w:rsidR="00C75226" w:rsidRPr="000770AD" w:rsidRDefault="00C75226">
      <w:pPr>
        <w:pStyle w:val="Encabezado"/>
        <w:tabs>
          <w:tab w:val="clear" w:pos="4252"/>
          <w:tab w:val="clear" w:pos="8504"/>
        </w:tabs>
        <w:ind w:left="851"/>
        <w:jc w:val="both"/>
        <w:rPr>
          <w:rFonts w:ascii="Arial" w:hAnsi="Arial" w:cs="Arial"/>
          <w:sz w:val="22"/>
          <w:szCs w:val="22"/>
          <w:lang w:val="es-ES_tradnl"/>
        </w:rPr>
      </w:pPr>
      <w:r w:rsidRPr="000770AD">
        <w:rPr>
          <w:rFonts w:ascii="Arial" w:hAnsi="Arial" w:cs="Arial"/>
          <w:sz w:val="22"/>
          <w:szCs w:val="22"/>
          <w:lang w:val="es-ES_tradnl"/>
        </w:rPr>
        <w:t xml:space="preserve">No se permitirá al Contratista la extracción del suelo del área con destino a ninguna tarea ajena a los trabajos. </w:t>
      </w:r>
    </w:p>
    <w:p w:rsidR="00C75226" w:rsidRPr="000770AD" w:rsidRDefault="00C75226">
      <w:pPr>
        <w:pStyle w:val="Encabezado"/>
        <w:tabs>
          <w:tab w:val="clear" w:pos="4252"/>
          <w:tab w:val="clear" w:pos="8504"/>
        </w:tabs>
        <w:ind w:left="851"/>
        <w:jc w:val="both"/>
        <w:rPr>
          <w:rFonts w:ascii="Arial" w:hAnsi="Arial" w:cs="Arial"/>
          <w:sz w:val="22"/>
          <w:szCs w:val="22"/>
          <w:lang w:val="es-ES_tradnl"/>
        </w:rPr>
      </w:pPr>
      <w:r w:rsidRPr="000770AD">
        <w:rPr>
          <w:rFonts w:ascii="Arial" w:hAnsi="Arial" w:cs="Arial"/>
          <w:sz w:val="22"/>
          <w:szCs w:val="22"/>
          <w:lang w:val="es-ES_tradnl"/>
        </w:rPr>
        <w:t xml:space="preserve">Deberá proveer el suelo destinado a </w:t>
      </w:r>
      <w:r w:rsidR="00C649E4">
        <w:rPr>
          <w:rFonts w:ascii="Arial" w:hAnsi="Arial" w:cs="Arial"/>
          <w:sz w:val="22"/>
          <w:szCs w:val="22"/>
          <w:lang w:val="es-ES_tradnl"/>
        </w:rPr>
        <w:t xml:space="preserve">rellenos, </w:t>
      </w:r>
      <w:r w:rsidRPr="000770AD">
        <w:rPr>
          <w:rFonts w:ascii="Arial" w:hAnsi="Arial" w:cs="Arial"/>
          <w:sz w:val="22"/>
          <w:szCs w:val="22"/>
          <w:lang w:val="es-ES_tradnl"/>
        </w:rPr>
        <w:t xml:space="preserve">perfilado de </w:t>
      </w:r>
      <w:r w:rsidR="00C649E4">
        <w:rPr>
          <w:rFonts w:ascii="Arial" w:hAnsi="Arial" w:cs="Arial"/>
          <w:sz w:val="22"/>
          <w:szCs w:val="22"/>
          <w:lang w:val="es-ES_tradnl"/>
        </w:rPr>
        <w:t xml:space="preserve">terreno, </w:t>
      </w:r>
      <w:r w:rsidRPr="000770AD">
        <w:rPr>
          <w:rFonts w:ascii="Arial" w:hAnsi="Arial" w:cs="Arial"/>
          <w:sz w:val="22"/>
          <w:szCs w:val="22"/>
          <w:lang w:val="es-ES_tradnl"/>
        </w:rPr>
        <w:t>banquinas y relleno de erosiones, si no se dispusiera del mismo en el área del contrato, ya sea de cantidad o calidad.</w:t>
      </w:r>
    </w:p>
    <w:p w:rsidR="00C75226" w:rsidRPr="000770AD" w:rsidRDefault="00C75226">
      <w:pPr>
        <w:pStyle w:val="Encabezado"/>
        <w:tabs>
          <w:tab w:val="clear" w:pos="4252"/>
          <w:tab w:val="clear" w:pos="8504"/>
        </w:tabs>
        <w:ind w:left="851"/>
        <w:jc w:val="both"/>
        <w:rPr>
          <w:rFonts w:ascii="Arial" w:hAnsi="Arial" w:cs="Arial"/>
          <w:sz w:val="22"/>
          <w:szCs w:val="22"/>
          <w:lang w:val="es-ES_tradnl"/>
        </w:rPr>
      </w:pPr>
      <w:r w:rsidRPr="000770AD">
        <w:rPr>
          <w:rFonts w:ascii="Arial" w:hAnsi="Arial" w:cs="Arial"/>
          <w:sz w:val="22"/>
          <w:szCs w:val="22"/>
          <w:lang w:val="es-ES_tradnl"/>
        </w:rPr>
        <w:t>Cuando efectúe extracción de suelo disponible en el área del Contrato</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la misma deberá quedar perfectamente conformada y estéticamente aceptable a exclusivo juicio de </w:t>
      </w:r>
      <w:smartTag w:uri="urn:schemas-microsoft-com:office:smarttags" w:element="PersonName">
        <w:smartTagPr>
          <w:attr w:name="ProductID" w:val="La Administraci￳n"/>
        </w:smartTagPr>
        <w:r w:rsidRPr="000770AD">
          <w:rPr>
            <w:rFonts w:ascii="Arial" w:hAnsi="Arial" w:cs="Arial"/>
            <w:sz w:val="22"/>
            <w:szCs w:val="22"/>
            <w:lang w:val="es-ES_tradnl"/>
          </w:rPr>
          <w:t>la Administración</w:t>
        </w:r>
      </w:smartTag>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debiendo reponer en suelo en caso contrario. </w:t>
      </w:r>
    </w:p>
    <w:p w:rsidR="00C75226" w:rsidRPr="000770AD" w:rsidRDefault="00C75226">
      <w:pPr>
        <w:pStyle w:val="Encabezado"/>
        <w:tabs>
          <w:tab w:val="clear" w:pos="4252"/>
          <w:tab w:val="clear" w:pos="8504"/>
        </w:tabs>
        <w:ind w:left="851"/>
        <w:jc w:val="both"/>
        <w:rPr>
          <w:rFonts w:ascii="Arial" w:hAnsi="Arial" w:cs="Arial"/>
          <w:sz w:val="22"/>
          <w:szCs w:val="22"/>
          <w:lang w:val="es-ES_tradnl"/>
        </w:rPr>
      </w:pPr>
      <w:r w:rsidRPr="000770AD">
        <w:rPr>
          <w:rFonts w:ascii="Arial" w:hAnsi="Arial" w:cs="Arial"/>
          <w:sz w:val="22"/>
          <w:szCs w:val="22"/>
          <w:lang w:val="es-ES_tradnl"/>
        </w:rPr>
        <w:t>Los excedentes de suelo o cualquier otro material proveniente de la realización de los trabajos efectuados por el Contratista dentro del área del Contrato</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deberán ser reubicados en ella rellenando excavaciones o depresiones naturales.</w:t>
      </w:r>
    </w:p>
    <w:p w:rsidR="00C75226" w:rsidRPr="000770AD" w:rsidRDefault="00C75226">
      <w:pPr>
        <w:pStyle w:val="Encabezado"/>
        <w:tabs>
          <w:tab w:val="clear" w:pos="4252"/>
          <w:tab w:val="clear" w:pos="8504"/>
        </w:tabs>
        <w:ind w:left="851"/>
        <w:jc w:val="both"/>
        <w:rPr>
          <w:rFonts w:ascii="Arial" w:hAnsi="Arial" w:cs="Arial"/>
          <w:sz w:val="22"/>
          <w:szCs w:val="22"/>
          <w:lang w:val="es-ES_tradnl"/>
        </w:rPr>
      </w:pPr>
      <w:r w:rsidRPr="000770AD">
        <w:rPr>
          <w:rFonts w:ascii="Arial" w:hAnsi="Arial" w:cs="Arial"/>
          <w:sz w:val="22"/>
          <w:szCs w:val="22"/>
          <w:lang w:val="es-ES_tradnl"/>
        </w:rPr>
        <w:t xml:space="preserve">La aplicación de esta disposición y sus excepciones deberán contar con la expresa autorización de </w:t>
      </w:r>
      <w:smartTag w:uri="urn:schemas-microsoft-com:office:smarttags" w:element="PersonName">
        <w:smartTagPr>
          <w:attr w:name="ProductID" w:val="la Administraci￳n."/>
        </w:smartTagPr>
        <w:r w:rsidRPr="000770AD">
          <w:rPr>
            <w:rFonts w:ascii="Arial" w:hAnsi="Arial" w:cs="Arial"/>
            <w:sz w:val="22"/>
            <w:szCs w:val="22"/>
            <w:lang w:val="es-ES_tradnl"/>
          </w:rPr>
          <w:t>la Administración.</w:t>
        </w:r>
      </w:smartTag>
    </w:p>
    <w:p w:rsidR="00C75226" w:rsidRPr="000770AD" w:rsidRDefault="00C75226">
      <w:pPr>
        <w:pStyle w:val="Encabezado"/>
        <w:tabs>
          <w:tab w:val="clear" w:pos="4252"/>
          <w:tab w:val="clear" w:pos="8504"/>
        </w:tabs>
        <w:ind w:left="851" w:hanging="851"/>
        <w:jc w:val="both"/>
        <w:rPr>
          <w:rFonts w:ascii="Arial" w:hAnsi="Arial" w:cs="Arial"/>
          <w:b/>
          <w:sz w:val="22"/>
          <w:szCs w:val="22"/>
          <w:lang w:val="es-ES_tradnl"/>
        </w:rPr>
      </w:pPr>
    </w:p>
    <w:p w:rsidR="00C75226" w:rsidRPr="000770AD" w:rsidRDefault="00C75226" w:rsidP="00E1557F">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11.</w:t>
      </w:r>
      <w:r w:rsidRPr="000770AD">
        <w:rPr>
          <w:rFonts w:ascii="Arial" w:hAnsi="Arial" w:cs="Arial"/>
          <w:b/>
          <w:sz w:val="22"/>
          <w:szCs w:val="22"/>
        </w:rPr>
        <w:tab/>
        <w:t>Derechos de patente y derechos a pagar</w:t>
      </w:r>
    </w:p>
    <w:p w:rsidR="00C75226" w:rsidRPr="000770AD" w:rsidRDefault="00C75226">
      <w:pPr>
        <w:pStyle w:val="Encabezado"/>
        <w:tabs>
          <w:tab w:val="clear" w:pos="4252"/>
          <w:tab w:val="clear" w:pos="8504"/>
        </w:tabs>
        <w:ind w:left="851"/>
        <w:jc w:val="both"/>
        <w:rPr>
          <w:rFonts w:ascii="Arial" w:hAnsi="Arial" w:cs="Arial"/>
          <w:sz w:val="22"/>
          <w:szCs w:val="22"/>
          <w:lang w:val="es-ES_tradnl"/>
        </w:rPr>
      </w:pPr>
      <w:r w:rsidRPr="000770AD">
        <w:rPr>
          <w:rFonts w:ascii="Arial" w:hAnsi="Arial" w:cs="Arial"/>
          <w:sz w:val="22"/>
          <w:szCs w:val="22"/>
          <w:lang w:val="es-ES_tradnl"/>
        </w:rPr>
        <w:t>El contratista será responsable respecto de todas las reclamaciones y actuaciones o demandas judiciales relativas a la infracción de derechos de patente</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diseño</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marca o nombre registrado y otros derechos protegidos relativos a equipo de construcción</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maquinaria y procedimientos constructivos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trabajo o material utilizado en virtud de las obras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así como con respecto a todas las reclamaciones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daños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costos y desembolsos de cualquier clase que sean con respecto o con relación a las antedichas infracciones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debiendo indemnizar a </w:t>
      </w:r>
      <w:smartTag w:uri="urn:schemas-microsoft-com:office:smarttags" w:element="PersonName">
        <w:smartTagPr>
          <w:attr w:name="ProductID" w:val="La Administraci￳n"/>
        </w:smartTagPr>
        <w:r w:rsidRPr="000770AD">
          <w:rPr>
            <w:rFonts w:ascii="Arial" w:hAnsi="Arial" w:cs="Arial"/>
            <w:sz w:val="22"/>
            <w:szCs w:val="22"/>
            <w:lang w:val="es-ES_tradnl"/>
          </w:rPr>
          <w:t>la Administración</w:t>
        </w:r>
      </w:smartTag>
      <w:r w:rsidRPr="000770AD">
        <w:rPr>
          <w:rFonts w:ascii="Arial" w:hAnsi="Arial" w:cs="Arial"/>
          <w:sz w:val="22"/>
          <w:szCs w:val="22"/>
          <w:lang w:val="es-ES_tradnl"/>
        </w:rPr>
        <w:t xml:space="preserve"> cuando correspondiera.</w:t>
      </w:r>
    </w:p>
    <w:p w:rsidR="00C75226" w:rsidRPr="000770AD" w:rsidRDefault="00C75226">
      <w:pPr>
        <w:pStyle w:val="Encabezado"/>
        <w:tabs>
          <w:tab w:val="clear" w:pos="4252"/>
          <w:tab w:val="clear" w:pos="8504"/>
        </w:tabs>
        <w:ind w:left="851" w:hanging="851"/>
        <w:jc w:val="both"/>
        <w:rPr>
          <w:rFonts w:ascii="Arial" w:hAnsi="Arial" w:cs="Arial"/>
          <w:b/>
          <w:sz w:val="22"/>
          <w:szCs w:val="22"/>
          <w:lang w:val="es-ES_tradnl"/>
        </w:rPr>
      </w:pPr>
    </w:p>
    <w:p w:rsidR="00C75226" w:rsidRPr="000770AD" w:rsidRDefault="008340B5" w:rsidP="00E1557F">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 xml:space="preserve">12. </w:t>
      </w:r>
      <w:r w:rsidRPr="000770AD">
        <w:rPr>
          <w:rFonts w:ascii="Arial" w:hAnsi="Arial" w:cs="Arial"/>
          <w:b/>
          <w:sz w:val="22"/>
          <w:szCs w:val="22"/>
        </w:rPr>
        <w:tab/>
      </w:r>
      <w:r w:rsidR="007F3AD3" w:rsidRPr="000770AD">
        <w:rPr>
          <w:rFonts w:ascii="Arial" w:hAnsi="Arial" w:cs="Arial"/>
          <w:b/>
          <w:sz w:val="22"/>
          <w:szCs w:val="22"/>
        </w:rPr>
        <w:t>Recuperación</w:t>
      </w:r>
      <w:r w:rsidRPr="000770AD">
        <w:rPr>
          <w:rFonts w:ascii="Arial" w:hAnsi="Arial" w:cs="Arial"/>
          <w:b/>
          <w:sz w:val="22"/>
          <w:szCs w:val="22"/>
        </w:rPr>
        <w:t xml:space="preserve"> ambiental </w:t>
      </w:r>
    </w:p>
    <w:p w:rsidR="00C75226" w:rsidRPr="000770AD" w:rsidRDefault="00C75226">
      <w:pPr>
        <w:pStyle w:val="Encabezado"/>
        <w:tabs>
          <w:tab w:val="clear" w:pos="4252"/>
          <w:tab w:val="clear" w:pos="8504"/>
        </w:tabs>
        <w:ind w:left="851"/>
        <w:jc w:val="both"/>
        <w:rPr>
          <w:rFonts w:ascii="Arial" w:hAnsi="Arial" w:cs="Arial"/>
          <w:sz w:val="22"/>
          <w:szCs w:val="22"/>
          <w:lang w:val="es-ES_tradnl"/>
        </w:rPr>
      </w:pPr>
      <w:r w:rsidRPr="000770AD">
        <w:rPr>
          <w:rFonts w:ascii="Arial" w:hAnsi="Arial" w:cs="Arial"/>
          <w:sz w:val="22"/>
          <w:szCs w:val="22"/>
          <w:lang w:val="es-ES_tradnl"/>
        </w:rPr>
        <w:t>El Contratista deberá cumplir con todas las Especificaciones Ambientales Generales del Manual Ambiental para el Sector Vial</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considerándose los costos de todos estos trabajos incluidos en el Rubro 71 denominado "Recuperación ambiental"</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cuyo importe sin impuestos ni leyes sociales no podrá ser inferior al 3% del monto </w:t>
      </w:r>
      <w:r w:rsidR="00C5499A" w:rsidRPr="000770AD">
        <w:rPr>
          <w:rFonts w:ascii="Arial" w:hAnsi="Arial" w:cs="Arial"/>
          <w:sz w:val="22"/>
          <w:szCs w:val="22"/>
          <w:lang w:val="es-ES_tradnl"/>
        </w:rPr>
        <w:t xml:space="preserve">del contrato </w:t>
      </w:r>
      <w:r w:rsidRPr="000770AD">
        <w:rPr>
          <w:rFonts w:ascii="Arial" w:hAnsi="Arial" w:cs="Arial"/>
          <w:sz w:val="22"/>
          <w:szCs w:val="22"/>
          <w:lang w:val="es-ES_tradnl"/>
        </w:rPr>
        <w:t>sin impuestos ni leyes sociales</w:t>
      </w:r>
      <w:r w:rsidR="00C5499A" w:rsidRPr="000770AD">
        <w:rPr>
          <w:rFonts w:ascii="Arial" w:hAnsi="Arial" w:cs="Arial"/>
          <w:sz w:val="22"/>
          <w:szCs w:val="22"/>
          <w:lang w:val="es-ES_tradnl"/>
        </w:rPr>
        <w:t>.</w:t>
      </w:r>
      <w:r w:rsidRPr="000770AD">
        <w:rPr>
          <w:rFonts w:ascii="Arial" w:hAnsi="Arial" w:cs="Arial"/>
          <w:sz w:val="22"/>
          <w:szCs w:val="22"/>
          <w:lang w:val="es-ES_tradnl"/>
        </w:rPr>
        <w:t xml:space="preserve"> Si no se cotiza este rubro o se cotiza por debajo del 3%</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este valor o el saldo hasta él se considerará prorrateado entre los rubros cotizados que </w:t>
      </w:r>
      <w:smartTag w:uri="urn:schemas-microsoft-com:office:smarttags" w:element="PersonName">
        <w:smartTagPr>
          <w:attr w:name="ProductID" w:val="La Administraci￳n"/>
        </w:smartTagPr>
        <w:r w:rsidRPr="000770AD">
          <w:rPr>
            <w:rFonts w:ascii="Arial" w:hAnsi="Arial" w:cs="Arial"/>
            <w:sz w:val="22"/>
            <w:szCs w:val="22"/>
            <w:lang w:val="es-ES_tradnl"/>
          </w:rPr>
          <w:t>la Administración</w:t>
        </w:r>
      </w:smartTag>
      <w:r w:rsidRPr="000770AD">
        <w:rPr>
          <w:rFonts w:ascii="Arial" w:hAnsi="Arial" w:cs="Arial"/>
          <w:sz w:val="22"/>
          <w:szCs w:val="22"/>
          <w:lang w:val="es-ES_tradnl"/>
        </w:rPr>
        <w:t xml:space="preserve"> a su juicio estime pertinentes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de los que se descontará hasta la concurrencia con el porcentaje indicado</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e incluido en el Rubro 71 "Recuperación Ambiental".</w:t>
      </w:r>
    </w:p>
    <w:p w:rsidR="00557658" w:rsidRPr="000770AD" w:rsidRDefault="00557658">
      <w:pPr>
        <w:pStyle w:val="Encabezado"/>
        <w:tabs>
          <w:tab w:val="clear" w:pos="4252"/>
          <w:tab w:val="clear" w:pos="8504"/>
        </w:tabs>
        <w:ind w:left="851"/>
        <w:jc w:val="both"/>
        <w:rPr>
          <w:rFonts w:ascii="Arial" w:hAnsi="Arial" w:cs="Arial"/>
          <w:b/>
          <w:sz w:val="22"/>
          <w:szCs w:val="22"/>
          <w:lang w:val="es-ES_tradnl"/>
        </w:rPr>
      </w:pPr>
    </w:p>
    <w:p w:rsidR="00C75226" w:rsidRPr="000770AD" w:rsidRDefault="00C75226">
      <w:pPr>
        <w:pStyle w:val="Encabezado"/>
        <w:tabs>
          <w:tab w:val="clear" w:pos="4252"/>
          <w:tab w:val="clear" w:pos="8504"/>
        </w:tabs>
        <w:ind w:left="851"/>
        <w:jc w:val="both"/>
        <w:rPr>
          <w:rFonts w:ascii="Arial" w:hAnsi="Arial" w:cs="Arial"/>
          <w:sz w:val="22"/>
          <w:szCs w:val="22"/>
          <w:lang w:val="es-ES_tradnl"/>
        </w:rPr>
      </w:pPr>
      <w:r w:rsidRPr="000770AD">
        <w:rPr>
          <w:rFonts w:ascii="Arial" w:hAnsi="Arial" w:cs="Arial"/>
          <w:b/>
          <w:sz w:val="22"/>
          <w:szCs w:val="22"/>
          <w:lang w:val="es-ES_tradnl"/>
        </w:rPr>
        <w:t>Se pagará de la siguiente forma</w:t>
      </w:r>
      <w:r w:rsidRPr="000770AD">
        <w:rPr>
          <w:rFonts w:ascii="Arial" w:hAnsi="Arial" w:cs="Arial"/>
          <w:sz w:val="22"/>
          <w:szCs w:val="22"/>
          <w:lang w:val="es-ES_tradnl"/>
        </w:rPr>
        <w:t>:</w:t>
      </w:r>
    </w:p>
    <w:p w:rsidR="00C75226" w:rsidRPr="005C0796" w:rsidRDefault="00C75226" w:rsidP="005F07E1">
      <w:pPr>
        <w:pStyle w:val="Encabezado"/>
        <w:numPr>
          <w:ilvl w:val="0"/>
          <w:numId w:val="7"/>
        </w:numPr>
        <w:tabs>
          <w:tab w:val="clear" w:pos="1068"/>
          <w:tab w:val="clear" w:pos="4252"/>
          <w:tab w:val="clear" w:pos="8504"/>
        </w:tabs>
        <w:ind w:left="1276" w:hanging="425"/>
        <w:jc w:val="both"/>
        <w:rPr>
          <w:rFonts w:ascii="Arial" w:hAnsi="Arial" w:cs="Arial"/>
          <w:sz w:val="22"/>
          <w:szCs w:val="22"/>
          <w:lang w:val="es-ES_tradnl"/>
        </w:rPr>
      </w:pPr>
      <w:r w:rsidRPr="000770AD">
        <w:rPr>
          <w:rFonts w:ascii="Arial" w:hAnsi="Arial" w:cs="Arial"/>
          <w:sz w:val="22"/>
          <w:szCs w:val="22"/>
          <w:lang w:val="es-ES_tradnl"/>
        </w:rPr>
        <w:t>50% durante la ejecución de las obras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si a criterio del Director de Obra se hubiere dado cumplimiento a las Especificaciones Ambientales Generales del Manual </w:t>
      </w:r>
      <w:r w:rsidRPr="005C0796">
        <w:rPr>
          <w:rFonts w:ascii="Arial" w:hAnsi="Arial" w:cs="Arial"/>
          <w:sz w:val="22"/>
          <w:szCs w:val="22"/>
          <w:lang w:val="es-ES_tradnl"/>
        </w:rPr>
        <w:t>Ambiental para el Sector Vial.</w:t>
      </w:r>
    </w:p>
    <w:p w:rsidR="00C75226" w:rsidRPr="005C0796" w:rsidRDefault="00C75226" w:rsidP="005F07E1">
      <w:pPr>
        <w:pStyle w:val="Encabezado"/>
        <w:numPr>
          <w:ilvl w:val="0"/>
          <w:numId w:val="7"/>
        </w:numPr>
        <w:tabs>
          <w:tab w:val="clear" w:pos="1068"/>
          <w:tab w:val="clear" w:pos="4252"/>
          <w:tab w:val="clear" w:pos="8504"/>
        </w:tabs>
        <w:ind w:left="1276" w:hanging="425"/>
        <w:jc w:val="both"/>
        <w:rPr>
          <w:rFonts w:ascii="Arial" w:hAnsi="Arial" w:cs="Arial"/>
          <w:sz w:val="22"/>
          <w:szCs w:val="22"/>
          <w:lang w:val="es-ES_tradnl"/>
        </w:rPr>
      </w:pPr>
      <w:r w:rsidRPr="005C0796">
        <w:rPr>
          <w:rFonts w:ascii="Arial" w:hAnsi="Arial" w:cs="Arial"/>
          <w:sz w:val="22"/>
          <w:szCs w:val="22"/>
          <w:lang w:val="es-ES_tradnl"/>
        </w:rPr>
        <w:t xml:space="preserve">El 50% restante con la recepción provisoria total de las obras. </w:t>
      </w:r>
    </w:p>
    <w:p w:rsidR="004A5CC5" w:rsidRPr="005C0796" w:rsidRDefault="004A5CC5" w:rsidP="00E1557F">
      <w:pPr>
        <w:pStyle w:val="Sangra3detindependiente"/>
        <w:spacing w:line="240" w:lineRule="auto"/>
        <w:ind w:left="851" w:hanging="851"/>
        <w:rPr>
          <w:rFonts w:ascii="Arial" w:hAnsi="Arial" w:cs="Arial"/>
          <w:b/>
          <w:sz w:val="22"/>
          <w:szCs w:val="22"/>
        </w:rPr>
      </w:pPr>
      <w:bookmarkStart w:id="5" w:name="_Toc83202373"/>
    </w:p>
    <w:p w:rsidR="00C75226" w:rsidRPr="005C0796" w:rsidRDefault="00C75226" w:rsidP="00E1557F">
      <w:pPr>
        <w:pStyle w:val="Sangra3detindependiente"/>
        <w:spacing w:line="240" w:lineRule="auto"/>
        <w:ind w:left="851" w:hanging="851"/>
        <w:rPr>
          <w:rFonts w:ascii="Arial" w:hAnsi="Arial" w:cs="Arial"/>
          <w:b/>
          <w:sz w:val="22"/>
          <w:szCs w:val="22"/>
        </w:rPr>
      </w:pPr>
      <w:r w:rsidRPr="005C0796">
        <w:rPr>
          <w:rFonts w:ascii="Arial" w:hAnsi="Arial" w:cs="Arial"/>
          <w:b/>
          <w:sz w:val="22"/>
          <w:szCs w:val="22"/>
        </w:rPr>
        <w:t>13.</w:t>
      </w:r>
      <w:r w:rsidRPr="005C0796">
        <w:rPr>
          <w:rFonts w:ascii="Arial" w:hAnsi="Arial" w:cs="Arial"/>
          <w:b/>
          <w:sz w:val="22"/>
          <w:szCs w:val="22"/>
        </w:rPr>
        <w:tab/>
        <w:t>Movilización</w:t>
      </w:r>
      <w:bookmarkEnd w:id="5"/>
      <w:r w:rsidR="008340B5" w:rsidRPr="005C0796">
        <w:rPr>
          <w:rFonts w:ascii="Arial" w:hAnsi="Arial" w:cs="Arial"/>
          <w:b/>
          <w:sz w:val="22"/>
          <w:szCs w:val="22"/>
        </w:rPr>
        <w:t xml:space="preserve"> </w:t>
      </w:r>
    </w:p>
    <w:p w:rsidR="008340B5" w:rsidRPr="005C0796" w:rsidRDefault="00E274C6" w:rsidP="008340B5">
      <w:pPr>
        <w:pStyle w:val="Encabezado"/>
        <w:tabs>
          <w:tab w:val="clear" w:pos="4252"/>
          <w:tab w:val="clear" w:pos="8504"/>
        </w:tabs>
        <w:ind w:left="851"/>
        <w:jc w:val="both"/>
        <w:rPr>
          <w:rFonts w:ascii="Arial" w:hAnsi="Arial" w:cs="Arial"/>
          <w:sz w:val="22"/>
          <w:szCs w:val="22"/>
          <w:lang w:val="es-ES_tradnl"/>
        </w:rPr>
      </w:pPr>
      <w:r w:rsidRPr="005C0796">
        <w:rPr>
          <w:rFonts w:ascii="Arial" w:hAnsi="Arial" w:cs="Arial"/>
          <w:sz w:val="22"/>
          <w:szCs w:val="22"/>
          <w:lang w:val="es-ES_tradnl"/>
        </w:rPr>
        <w:t xml:space="preserve">No se </w:t>
      </w:r>
      <w:r w:rsidR="008340B5" w:rsidRPr="005C0796">
        <w:rPr>
          <w:rFonts w:ascii="Arial" w:hAnsi="Arial" w:cs="Arial"/>
          <w:sz w:val="22"/>
          <w:szCs w:val="22"/>
          <w:lang w:val="es-ES_tradnl"/>
        </w:rPr>
        <w:t xml:space="preserve">pagará </w:t>
      </w:r>
      <w:r w:rsidRPr="005C0796">
        <w:rPr>
          <w:rFonts w:ascii="Arial" w:hAnsi="Arial" w:cs="Arial"/>
          <w:sz w:val="22"/>
          <w:szCs w:val="22"/>
          <w:lang w:val="es-ES_tradnl"/>
        </w:rPr>
        <w:t>el rubro</w:t>
      </w:r>
      <w:r w:rsidR="008340B5" w:rsidRPr="005C0796">
        <w:rPr>
          <w:rFonts w:ascii="Arial" w:hAnsi="Arial" w:cs="Arial"/>
          <w:sz w:val="22"/>
          <w:szCs w:val="22"/>
          <w:lang w:val="es-ES_tradnl"/>
        </w:rPr>
        <w:t xml:space="preserve"> movilización o implantación de obra</w:t>
      </w:r>
      <w:r w:rsidR="00E1557F" w:rsidRPr="005C0796">
        <w:rPr>
          <w:rFonts w:ascii="Arial" w:hAnsi="Arial" w:cs="Arial"/>
          <w:sz w:val="22"/>
          <w:szCs w:val="22"/>
          <w:lang w:val="es-ES_tradnl"/>
        </w:rPr>
        <w:t>.</w:t>
      </w:r>
      <w:r w:rsidR="008340B5" w:rsidRPr="005C0796">
        <w:rPr>
          <w:rFonts w:ascii="Arial" w:hAnsi="Arial" w:cs="Arial"/>
          <w:sz w:val="22"/>
          <w:szCs w:val="22"/>
          <w:lang w:val="es-ES_tradnl"/>
        </w:rPr>
        <w:t xml:space="preserve"> </w:t>
      </w:r>
    </w:p>
    <w:p w:rsidR="00820E1F" w:rsidRPr="005C0796" w:rsidRDefault="00820E1F" w:rsidP="00820E1F">
      <w:pPr>
        <w:pStyle w:val="Encabezado"/>
        <w:tabs>
          <w:tab w:val="clear" w:pos="4252"/>
          <w:tab w:val="clear" w:pos="8504"/>
        </w:tabs>
        <w:jc w:val="both"/>
        <w:rPr>
          <w:rFonts w:ascii="Arial" w:hAnsi="Arial" w:cs="Arial"/>
          <w:sz w:val="22"/>
          <w:szCs w:val="22"/>
          <w:lang w:val="es-ES_tradnl"/>
        </w:rPr>
      </w:pPr>
    </w:p>
    <w:p w:rsidR="00C75226" w:rsidRPr="005C0796" w:rsidRDefault="00C75226" w:rsidP="00E1557F">
      <w:pPr>
        <w:pStyle w:val="Sangra3detindependiente"/>
        <w:spacing w:line="240" w:lineRule="auto"/>
        <w:ind w:left="851" w:hanging="851"/>
        <w:rPr>
          <w:rFonts w:ascii="Arial" w:hAnsi="Arial" w:cs="Arial"/>
          <w:b/>
          <w:sz w:val="22"/>
          <w:szCs w:val="22"/>
        </w:rPr>
      </w:pPr>
      <w:r w:rsidRPr="005C0796">
        <w:rPr>
          <w:rFonts w:ascii="Arial" w:hAnsi="Arial" w:cs="Arial"/>
          <w:b/>
          <w:sz w:val="22"/>
          <w:szCs w:val="22"/>
        </w:rPr>
        <w:t>14.</w:t>
      </w:r>
      <w:r w:rsidRPr="005C0796">
        <w:rPr>
          <w:rFonts w:ascii="Arial" w:hAnsi="Arial" w:cs="Arial"/>
          <w:b/>
          <w:sz w:val="22"/>
          <w:szCs w:val="22"/>
        </w:rPr>
        <w:tab/>
        <w:t>Vicios aparentes</w:t>
      </w:r>
    </w:p>
    <w:p w:rsidR="00C75226" w:rsidRPr="000770AD" w:rsidRDefault="00C75226">
      <w:pPr>
        <w:pStyle w:val="Sangra3detindependiente"/>
        <w:spacing w:line="240" w:lineRule="auto"/>
        <w:ind w:left="855"/>
        <w:rPr>
          <w:rFonts w:ascii="Arial" w:hAnsi="Arial" w:cs="Arial"/>
          <w:sz w:val="22"/>
          <w:szCs w:val="22"/>
        </w:rPr>
      </w:pPr>
      <w:r w:rsidRPr="005C0796">
        <w:rPr>
          <w:rFonts w:ascii="Arial" w:hAnsi="Arial" w:cs="Arial"/>
          <w:sz w:val="22"/>
          <w:szCs w:val="22"/>
        </w:rPr>
        <w:t>Si durante la ejecución del contrato</w:t>
      </w:r>
      <w:smartTag w:uri="urn:schemas-microsoft-com:office:smarttags" w:element="PersonName">
        <w:r w:rsidRPr="005C0796">
          <w:rPr>
            <w:rFonts w:ascii="Arial" w:hAnsi="Arial" w:cs="Arial"/>
            <w:sz w:val="22"/>
            <w:szCs w:val="22"/>
          </w:rPr>
          <w:t>,</w:t>
        </w:r>
      </w:smartTag>
      <w:r w:rsidRPr="005C0796">
        <w:rPr>
          <w:rFonts w:ascii="Arial" w:hAnsi="Arial" w:cs="Arial"/>
          <w:sz w:val="22"/>
          <w:szCs w:val="22"/>
        </w:rPr>
        <w:t xml:space="preserve"> el Director de Obra advirtiese vicios de</w:t>
      </w:r>
      <w:r w:rsidRPr="000770AD">
        <w:rPr>
          <w:rFonts w:ascii="Arial" w:hAnsi="Arial" w:cs="Arial"/>
          <w:sz w:val="22"/>
          <w:szCs w:val="22"/>
        </w:rPr>
        <w:t xml:space="preserve"> construcción en obras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podrá disponer su demolición y reconstrucción a costa del contratista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sin importar si las mismas hubieren sido inspeccionadas con anterioridad </w:t>
      </w:r>
      <w:r w:rsidRPr="000770AD">
        <w:rPr>
          <w:rFonts w:ascii="Arial" w:hAnsi="Arial" w:cs="Arial"/>
          <w:sz w:val="22"/>
          <w:szCs w:val="22"/>
        </w:rPr>
        <w:lastRenderedPageBreak/>
        <w:t xml:space="preserve">sin observaciones por </w:t>
      </w:r>
      <w:smartTag w:uri="urn:schemas-microsoft-com:office:smarttags" w:element="PersonName">
        <w:smartTagPr>
          <w:attr w:name="ProductID" w:val="la Direcci￳n"/>
        </w:smartTagPr>
        <w:r w:rsidRPr="000770AD">
          <w:rPr>
            <w:rFonts w:ascii="Arial" w:hAnsi="Arial" w:cs="Arial"/>
            <w:sz w:val="22"/>
            <w:szCs w:val="22"/>
          </w:rPr>
          <w:t>la Dirección</w:t>
        </w:r>
      </w:smartTag>
      <w:r w:rsidRPr="000770AD">
        <w:rPr>
          <w:rFonts w:ascii="Arial" w:hAnsi="Arial" w:cs="Arial"/>
          <w:sz w:val="22"/>
          <w:szCs w:val="22"/>
        </w:rPr>
        <w:t xml:space="preserve"> de Obra o sus ayudantes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independientemente de la responsabilidad en que hayan podido incurrir éstos.</w:t>
      </w:r>
    </w:p>
    <w:p w:rsidR="00E1557F" w:rsidRDefault="00E1557F" w:rsidP="00E1557F">
      <w:pPr>
        <w:pStyle w:val="Sangra3detindependiente"/>
        <w:spacing w:line="240" w:lineRule="auto"/>
        <w:ind w:left="851" w:hanging="851"/>
        <w:rPr>
          <w:rFonts w:ascii="Arial" w:hAnsi="Arial" w:cs="Arial"/>
          <w:b/>
          <w:sz w:val="22"/>
          <w:szCs w:val="22"/>
        </w:rPr>
      </w:pPr>
    </w:p>
    <w:p w:rsidR="00C75226" w:rsidRPr="000770AD" w:rsidRDefault="00C75226" w:rsidP="00E1557F">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15.</w:t>
      </w:r>
      <w:r w:rsidRPr="000770AD">
        <w:rPr>
          <w:rFonts w:ascii="Arial" w:hAnsi="Arial" w:cs="Arial"/>
          <w:b/>
          <w:sz w:val="22"/>
          <w:szCs w:val="22"/>
        </w:rPr>
        <w:tab/>
        <w:t>Vicios ocultos</w:t>
      </w:r>
    </w:p>
    <w:p w:rsidR="00C75226" w:rsidRDefault="00C75226">
      <w:pPr>
        <w:pStyle w:val="Sangra3detindependiente"/>
        <w:spacing w:line="240" w:lineRule="auto"/>
        <w:ind w:left="855"/>
        <w:rPr>
          <w:rFonts w:ascii="Arial" w:hAnsi="Arial" w:cs="Arial"/>
          <w:sz w:val="22"/>
          <w:szCs w:val="22"/>
        </w:rPr>
      </w:pPr>
      <w:r w:rsidRPr="000770AD">
        <w:rPr>
          <w:rFonts w:ascii="Arial" w:hAnsi="Arial" w:cs="Arial"/>
          <w:sz w:val="22"/>
          <w:szCs w:val="22"/>
        </w:rPr>
        <w:t xml:space="preserve">Cuando </w:t>
      </w:r>
      <w:smartTag w:uri="urn:schemas-microsoft-com:office:smarttags" w:element="PersonName">
        <w:smartTagPr>
          <w:attr w:name="ProductID" w:val="la Direcci￳n"/>
        </w:smartTagPr>
        <w:r w:rsidRPr="000770AD">
          <w:rPr>
            <w:rFonts w:ascii="Arial" w:hAnsi="Arial" w:cs="Arial"/>
            <w:sz w:val="22"/>
            <w:szCs w:val="22"/>
          </w:rPr>
          <w:t>la Dirección</w:t>
        </w:r>
      </w:smartTag>
      <w:r w:rsidRPr="000770AD">
        <w:rPr>
          <w:rFonts w:ascii="Arial" w:hAnsi="Arial" w:cs="Arial"/>
          <w:sz w:val="22"/>
          <w:szCs w:val="22"/>
        </w:rPr>
        <w:t xml:space="preserve"> de Obra tuviese motivos suficientes acerca de la existencia en la obra ejecutada de vicios de construcción ocultos ordenará</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en cualquier tiempo antes de la recepción definitiva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las demoliciones que sean necesarias para reconocer si hay efectivamente vicios de construcción. Los gastos ocasionados por la demolición y reconstrucción</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si se constatase la existencia de vicios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serán de cargo del contratista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en caso contrario serán de cuenta de </w:t>
      </w:r>
      <w:smartTag w:uri="urn:schemas-microsoft-com:office:smarttags" w:element="PersonName">
        <w:smartTagPr>
          <w:attr w:name="ProductID" w:val="La Administraci￳n"/>
        </w:smartTagPr>
        <w:r w:rsidRPr="000770AD">
          <w:rPr>
            <w:rFonts w:ascii="Arial" w:hAnsi="Arial" w:cs="Arial"/>
            <w:sz w:val="22"/>
            <w:szCs w:val="22"/>
          </w:rPr>
          <w:t>la Administración</w:t>
        </w:r>
      </w:smartTag>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sin perjuicio de lo dispuesto en el artículo 1844 del Código Civil. </w:t>
      </w:r>
    </w:p>
    <w:p w:rsidR="00157829" w:rsidRPr="000770AD" w:rsidRDefault="00157829">
      <w:pPr>
        <w:pStyle w:val="Sangra3detindependiente"/>
        <w:spacing w:line="240" w:lineRule="auto"/>
        <w:ind w:left="855"/>
        <w:rPr>
          <w:rFonts w:ascii="Arial" w:hAnsi="Arial" w:cs="Arial"/>
          <w:sz w:val="22"/>
          <w:szCs w:val="22"/>
        </w:rPr>
      </w:pPr>
    </w:p>
    <w:p w:rsidR="00C75226" w:rsidRPr="000770AD" w:rsidRDefault="00C75226" w:rsidP="00E1557F">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16.</w:t>
      </w:r>
      <w:r w:rsidRPr="000770AD">
        <w:rPr>
          <w:rFonts w:ascii="Arial" w:hAnsi="Arial" w:cs="Arial"/>
          <w:b/>
          <w:sz w:val="22"/>
          <w:szCs w:val="22"/>
        </w:rPr>
        <w:tab/>
        <w:t>Inspección de las obras antes de cubrirlas</w:t>
      </w:r>
    </w:p>
    <w:p w:rsidR="00C75226" w:rsidRPr="000770AD" w:rsidRDefault="00C75226">
      <w:pPr>
        <w:pStyle w:val="Sangra3detindependiente"/>
        <w:spacing w:line="240" w:lineRule="auto"/>
        <w:ind w:left="855"/>
        <w:rPr>
          <w:rFonts w:ascii="Arial" w:hAnsi="Arial" w:cs="Arial"/>
          <w:sz w:val="22"/>
          <w:szCs w:val="22"/>
        </w:rPr>
      </w:pPr>
      <w:r w:rsidRPr="000770AD">
        <w:rPr>
          <w:rFonts w:ascii="Arial" w:hAnsi="Arial" w:cs="Arial"/>
          <w:sz w:val="22"/>
          <w:szCs w:val="22"/>
        </w:rPr>
        <w:t xml:space="preserve">Ninguna obra podrá cubrirse o hacerse invisible sin la aprobación de </w:t>
      </w:r>
      <w:smartTag w:uri="urn:schemas-microsoft-com:office:smarttags" w:element="PersonName">
        <w:smartTagPr>
          <w:attr w:name="ProductID" w:val="la Inspecci￳n"/>
        </w:smartTagPr>
        <w:r w:rsidRPr="000770AD">
          <w:rPr>
            <w:rFonts w:ascii="Arial" w:hAnsi="Arial" w:cs="Arial"/>
            <w:sz w:val="22"/>
            <w:szCs w:val="22"/>
          </w:rPr>
          <w:t>la Inspección</w:t>
        </w:r>
      </w:smartTag>
      <w:r w:rsidRPr="000770AD">
        <w:rPr>
          <w:rFonts w:ascii="Arial" w:hAnsi="Arial" w:cs="Arial"/>
          <w:sz w:val="22"/>
          <w:szCs w:val="22"/>
        </w:rPr>
        <w:t xml:space="preserve"> de Obras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debiendo el contratista colaborar a esos efectos así como para inspeccionar fundaciones antes de iniciar trabajos permanentes.</w:t>
      </w:r>
    </w:p>
    <w:p w:rsidR="00C75226" w:rsidRPr="000770AD" w:rsidRDefault="00C75226">
      <w:pPr>
        <w:pStyle w:val="Encabezado"/>
        <w:tabs>
          <w:tab w:val="clear" w:pos="4252"/>
          <w:tab w:val="clear" w:pos="8504"/>
        </w:tabs>
        <w:ind w:left="851" w:hanging="851"/>
        <w:jc w:val="both"/>
        <w:rPr>
          <w:rFonts w:ascii="Arial" w:hAnsi="Arial" w:cs="Arial"/>
          <w:b/>
          <w:sz w:val="22"/>
          <w:szCs w:val="22"/>
          <w:lang w:val="es-ES_tradnl"/>
        </w:rPr>
      </w:pPr>
      <w:bookmarkStart w:id="6" w:name="_Toc83202370"/>
    </w:p>
    <w:p w:rsidR="00C75226" w:rsidRPr="000770AD" w:rsidRDefault="00C75226" w:rsidP="00E1557F">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17.</w:t>
      </w:r>
      <w:r w:rsidRPr="000770AD">
        <w:rPr>
          <w:rFonts w:ascii="Arial" w:hAnsi="Arial" w:cs="Arial"/>
          <w:b/>
          <w:sz w:val="22"/>
          <w:szCs w:val="22"/>
        </w:rPr>
        <w:tab/>
        <w:t>Mantenimiento de tránsito y Señalización</w:t>
      </w:r>
      <w:bookmarkEnd w:id="6"/>
    </w:p>
    <w:p w:rsidR="00C75226" w:rsidRPr="000770AD" w:rsidRDefault="00C75226">
      <w:pPr>
        <w:pStyle w:val="Sangra3detindependiente"/>
        <w:spacing w:line="240" w:lineRule="auto"/>
        <w:ind w:left="855"/>
        <w:rPr>
          <w:rFonts w:ascii="Arial" w:hAnsi="Arial" w:cs="Arial"/>
          <w:sz w:val="22"/>
          <w:szCs w:val="22"/>
        </w:rPr>
      </w:pPr>
      <w:r w:rsidRPr="000770AD">
        <w:rPr>
          <w:rFonts w:ascii="Arial" w:hAnsi="Arial" w:cs="Arial"/>
          <w:sz w:val="22"/>
          <w:szCs w:val="22"/>
        </w:rPr>
        <w:t xml:space="preserve">El contratista </w:t>
      </w:r>
      <w:r w:rsidR="00C02CD6" w:rsidRPr="000770AD">
        <w:rPr>
          <w:rFonts w:ascii="Arial" w:hAnsi="Arial" w:cs="Arial"/>
          <w:sz w:val="22"/>
          <w:szCs w:val="22"/>
        </w:rPr>
        <w:t>está</w:t>
      </w:r>
      <w:r w:rsidRPr="000770AD">
        <w:rPr>
          <w:rFonts w:ascii="Arial" w:hAnsi="Arial" w:cs="Arial"/>
          <w:sz w:val="22"/>
          <w:szCs w:val="22"/>
        </w:rPr>
        <w:t xml:space="preserve"> obligado a facilitar la circulación por la ruta en condiciones de total normalidad</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suprimiendo las causas que puedan ocasionar molestias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inconvenientes o peligrosidad para los usuarios. Asimismo podrá restringir la circulación cuando sea estrictamente necesario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por razones de seguridad o reparaciones urgentes. Cuando esto suceda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el contratista deberá instalar en la zona afectada la totalidad de los dispositivos de señalización de obras exigidos por </w:t>
      </w:r>
      <w:smartTag w:uri="urn:schemas-microsoft-com:office:smarttags" w:element="PersonName">
        <w:smartTagPr>
          <w:attr w:name="ProductID" w:val="la Norma"/>
        </w:smartTagPr>
        <w:r w:rsidRPr="000770AD">
          <w:rPr>
            <w:rFonts w:ascii="Arial" w:hAnsi="Arial" w:cs="Arial"/>
            <w:sz w:val="22"/>
            <w:szCs w:val="22"/>
          </w:rPr>
          <w:t>la Norma</w:t>
        </w:r>
      </w:smartTag>
      <w:r w:rsidRPr="000770AD">
        <w:rPr>
          <w:rFonts w:ascii="Arial" w:hAnsi="Arial" w:cs="Arial"/>
          <w:sz w:val="22"/>
          <w:szCs w:val="22"/>
        </w:rPr>
        <w:t xml:space="preserve"> correspondiente</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siendo responsable tanto de la colocación como del mantenimiento de los mismos en correcto funcionamiento. </w:t>
      </w:r>
    </w:p>
    <w:p w:rsidR="00C75226" w:rsidRPr="000770AD" w:rsidRDefault="00C75226">
      <w:pPr>
        <w:pStyle w:val="Sangra3detindependiente"/>
        <w:spacing w:line="240" w:lineRule="auto"/>
        <w:ind w:left="855"/>
        <w:rPr>
          <w:rFonts w:ascii="Arial" w:hAnsi="Arial" w:cs="Arial"/>
          <w:sz w:val="22"/>
          <w:szCs w:val="22"/>
        </w:rPr>
      </w:pPr>
      <w:r w:rsidRPr="000770AD">
        <w:rPr>
          <w:rFonts w:ascii="Arial" w:hAnsi="Arial" w:cs="Arial"/>
          <w:sz w:val="22"/>
          <w:szCs w:val="22"/>
        </w:rPr>
        <w:t>Los diseños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formatos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tamaños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cantidad y disposición de las señales u otros elementos de señalización de obras a utilizar deberán ajustarse completamente a los requerimientos de </w:t>
      </w:r>
      <w:smartTag w:uri="urn:schemas-microsoft-com:office:smarttags" w:element="PersonName">
        <w:smartTagPr>
          <w:attr w:name="ProductID" w:val="la Norma Uruguaya"/>
        </w:smartTagPr>
        <w:r w:rsidRPr="000770AD">
          <w:rPr>
            <w:rFonts w:ascii="Arial" w:hAnsi="Arial" w:cs="Arial"/>
            <w:sz w:val="22"/>
            <w:szCs w:val="22"/>
          </w:rPr>
          <w:t>la Norma Uruguaya</w:t>
        </w:r>
      </w:smartTag>
      <w:r w:rsidRPr="000770AD">
        <w:rPr>
          <w:rFonts w:ascii="Arial" w:hAnsi="Arial" w:cs="Arial"/>
          <w:sz w:val="22"/>
          <w:szCs w:val="22"/>
        </w:rPr>
        <w:t xml:space="preserve"> de Señalización de Obras.</w:t>
      </w:r>
    </w:p>
    <w:p w:rsidR="00557658" w:rsidRPr="000770AD" w:rsidRDefault="00557658">
      <w:pPr>
        <w:pStyle w:val="Ttulo3"/>
        <w:spacing w:line="240" w:lineRule="auto"/>
        <w:ind w:left="851" w:hanging="851"/>
        <w:rPr>
          <w:rFonts w:cs="Arial"/>
          <w:b w:val="0"/>
          <w:sz w:val="22"/>
          <w:szCs w:val="22"/>
        </w:rPr>
      </w:pPr>
    </w:p>
    <w:p w:rsidR="00C75226" w:rsidRPr="000770AD" w:rsidRDefault="00C75226">
      <w:pPr>
        <w:pStyle w:val="Ttulo3"/>
        <w:spacing w:line="240" w:lineRule="auto"/>
        <w:ind w:left="851" w:hanging="851"/>
        <w:rPr>
          <w:rFonts w:cs="Arial"/>
          <w:b w:val="0"/>
          <w:sz w:val="22"/>
          <w:szCs w:val="22"/>
        </w:rPr>
      </w:pPr>
      <w:r w:rsidRPr="000770AD">
        <w:rPr>
          <w:rFonts w:cs="Arial"/>
          <w:b w:val="0"/>
          <w:sz w:val="22"/>
          <w:szCs w:val="22"/>
        </w:rPr>
        <w:t>17.1</w:t>
      </w:r>
      <w:r w:rsidRPr="000770AD">
        <w:rPr>
          <w:rFonts w:cs="Arial"/>
          <w:b w:val="0"/>
          <w:sz w:val="22"/>
          <w:szCs w:val="22"/>
        </w:rPr>
        <w:tab/>
      </w:r>
      <w:r w:rsidR="00C5499A" w:rsidRPr="000770AD">
        <w:rPr>
          <w:rFonts w:cs="Arial"/>
          <w:b w:val="0"/>
          <w:sz w:val="22"/>
          <w:szCs w:val="22"/>
        </w:rPr>
        <w:t>Trá</w:t>
      </w:r>
      <w:r w:rsidRPr="000770AD">
        <w:rPr>
          <w:rFonts w:cs="Arial"/>
          <w:b w:val="0"/>
          <w:sz w:val="22"/>
          <w:szCs w:val="22"/>
        </w:rPr>
        <w:t>nsito de Vehículos</w:t>
      </w:r>
    </w:p>
    <w:p w:rsidR="00C75226" w:rsidRPr="000770AD" w:rsidRDefault="00C75226">
      <w:pPr>
        <w:pStyle w:val="Sangra3detindependiente"/>
        <w:spacing w:line="240" w:lineRule="auto"/>
        <w:ind w:left="855"/>
        <w:rPr>
          <w:rFonts w:ascii="Arial" w:hAnsi="Arial" w:cs="Arial"/>
          <w:sz w:val="22"/>
          <w:szCs w:val="22"/>
        </w:rPr>
      </w:pPr>
      <w:r w:rsidRPr="000770AD">
        <w:rPr>
          <w:rFonts w:ascii="Arial" w:hAnsi="Arial" w:cs="Arial"/>
          <w:sz w:val="22"/>
          <w:szCs w:val="22"/>
        </w:rPr>
        <w:t>El contratista no podrá en ningún caso interrumpir el libre tr</w:t>
      </w:r>
      <w:r w:rsidR="00C5499A" w:rsidRPr="000770AD">
        <w:rPr>
          <w:rFonts w:ascii="Arial" w:hAnsi="Arial" w:cs="Arial"/>
          <w:sz w:val="22"/>
          <w:szCs w:val="22"/>
        </w:rPr>
        <w:t>á</w:t>
      </w:r>
      <w:r w:rsidRPr="000770AD">
        <w:rPr>
          <w:rFonts w:ascii="Arial" w:hAnsi="Arial" w:cs="Arial"/>
          <w:sz w:val="22"/>
          <w:szCs w:val="22"/>
        </w:rPr>
        <w:t>nsito de vehículos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y toda vez que para la ejecución de los trabajos deba utilizar toda la calzada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deberá construir o habilitar vías provisorias laterales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o desviará el tránsito por caminos auxiliar</w:t>
      </w:r>
      <w:r w:rsidR="00C5499A" w:rsidRPr="000770AD">
        <w:rPr>
          <w:rFonts w:ascii="Arial" w:hAnsi="Arial" w:cs="Arial"/>
          <w:sz w:val="22"/>
          <w:szCs w:val="22"/>
        </w:rPr>
        <w:t>es. De ser posible</w:t>
      </w:r>
      <w:smartTag w:uri="urn:schemas-microsoft-com:office:smarttags" w:element="PersonName">
        <w:r w:rsidR="00C5499A" w:rsidRPr="000770AD">
          <w:rPr>
            <w:rFonts w:ascii="Arial" w:hAnsi="Arial" w:cs="Arial"/>
            <w:sz w:val="22"/>
            <w:szCs w:val="22"/>
          </w:rPr>
          <w:t>,</w:t>
        </w:r>
      </w:smartTag>
      <w:r w:rsidR="00C5499A" w:rsidRPr="000770AD">
        <w:rPr>
          <w:rFonts w:ascii="Arial" w:hAnsi="Arial" w:cs="Arial"/>
          <w:sz w:val="22"/>
          <w:szCs w:val="22"/>
        </w:rPr>
        <w:t xml:space="preserve"> se realizará</w:t>
      </w:r>
      <w:r w:rsidRPr="000770AD">
        <w:rPr>
          <w:rFonts w:ascii="Arial" w:hAnsi="Arial" w:cs="Arial"/>
          <w:sz w:val="22"/>
          <w:szCs w:val="22"/>
        </w:rPr>
        <w:t xml:space="preserve">n los trabajos afectando solamente </w:t>
      </w:r>
      <w:r w:rsidR="00C5499A" w:rsidRPr="000770AD">
        <w:rPr>
          <w:rFonts w:ascii="Arial" w:hAnsi="Arial" w:cs="Arial"/>
          <w:sz w:val="22"/>
          <w:szCs w:val="22"/>
        </w:rPr>
        <w:t>media calzada</w:t>
      </w:r>
      <w:smartTag w:uri="urn:schemas-microsoft-com:office:smarttags" w:element="PersonName">
        <w:r w:rsidR="00C5499A" w:rsidRPr="000770AD">
          <w:rPr>
            <w:rFonts w:ascii="Arial" w:hAnsi="Arial" w:cs="Arial"/>
            <w:sz w:val="22"/>
            <w:szCs w:val="22"/>
          </w:rPr>
          <w:t>,</w:t>
        </w:r>
      </w:smartTag>
      <w:r w:rsidR="00C5499A" w:rsidRPr="000770AD">
        <w:rPr>
          <w:rFonts w:ascii="Arial" w:hAnsi="Arial" w:cs="Arial"/>
          <w:sz w:val="22"/>
          <w:szCs w:val="22"/>
        </w:rPr>
        <w:t xml:space="preserve"> dirigiendo el trá</w:t>
      </w:r>
      <w:r w:rsidRPr="000770AD">
        <w:rPr>
          <w:rFonts w:ascii="Arial" w:hAnsi="Arial" w:cs="Arial"/>
          <w:sz w:val="22"/>
          <w:szCs w:val="22"/>
        </w:rPr>
        <w:t xml:space="preserve">nsito sobre la media calzada habilitada para la circulación. </w:t>
      </w:r>
    </w:p>
    <w:p w:rsidR="00C75226" w:rsidRPr="000770AD" w:rsidRDefault="00C75226">
      <w:pPr>
        <w:pStyle w:val="Sangra3detindependiente"/>
        <w:spacing w:line="240" w:lineRule="auto"/>
        <w:ind w:left="855"/>
        <w:rPr>
          <w:rFonts w:ascii="Arial" w:hAnsi="Arial" w:cs="Arial"/>
          <w:sz w:val="22"/>
          <w:szCs w:val="22"/>
        </w:rPr>
      </w:pPr>
      <w:r w:rsidRPr="000770AD">
        <w:rPr>
          <w:rFonts w:ascii="Arial" w:hAnsi="Arial" w:cs="Arial"/>
          <w:sz w:val="22"/>
          <w:szCs w:val="22"/>
        </w:rPr>
        <w:t>Es obligación del contratista señalizar claramente todo el recorrido de los desvíos y caminos auxiliares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asegurando su eficacia mediante todas las advertencias necesarias para orientar y guiar al tránsito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tanto en el día como durante la noche</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para lo cual serán necesarias señales luminosas con características adecuadas. </w:t>
      </w:r>
    </w:p>
    <w:p w:rsidR="00C75226" w:rsidRPr="000770AD" w:rsidRDefault="00C75226">
      <w:pPr>
        <w:pStyle w:val="Sangra3detindependiente"/>
        <w:spacing w:line="240" w:lineRule="auto"/>
        <w:ind w:left="855"/>
        <w:rPr>
          <w:rFonts w:ascii="Arial" w:hAnsi="Arial" w:cs="Arial"/>
          <w:sz w:val="22"/>
          <w:szCs w:val="22"/>
        </w:rPr>
      </w:pPr>
      <w:r w:rsidRPr="000770AD">
        <w:rPr>
          <w:rFonts w:ascii="Arial" w:hAnsi="Arial" w:cs="Arial"/>
          <w:sz w:val="22"/>
          <w:szCs w:val="22"/>
        </w:rPr>
        <w:t>A tales efectos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podrán habilitarse al tr</w:t>
      </w:r>
      <w:r w:rsidR="00C5499A" w:rsidRPr="000770AD">
        <w:rPr>
          <w:rFonts w:ascii="Arial" w:hAnsi="Arial" w:cs="Arial"/>
          <w:sz w:val="22"/>
          <w:szCs w:val="22"/>
        </w:rPr>
        <w:t>á</w:t>
      </w:r>
      <w:r w:rsidRPr="000770AD">
        <w:rPr>
          <w:rFonts w:ascii="Arial" w:hAnsi="Arial" w:cs="Arial"/>
          <w:sz w:val="22"/>
          <w:szCs w:val="22"/>
        </w:rPr>
        <w:t xml:space="preserve">nsito la zona de la faja del camino y/u otros caminos existentes realizando mejoras cuyo programa deberá ser aprobado previamente por </w:t>
      </w:r>
      <w:smartTag w:uri="urn:schemas-microsoft-com:office:smarttags" w:element="PersonName">
        <w:smartTagPr>
          <w:attr w:name="ProductID" w:val="la Direcci￳n"/>
        </w:smartTagPr>
        <w:r w:rsidRPr="000770AD">
          <w:rPr>
            <w:rFonts w:ascii="Arial" w:hAnsi="Arial" w:cs="Arial"/>
            <w:sz w:val="22"/>
            <w:szCs w:val="22"/>
          </w:rPr>
          <w:t>la Dirección</w:t>
        </w:r>
      </w:smartTag>
      <w:r w:rsidRPr="000770AD">
        <w:rPr>
          <w:rFonts w:ascii="Arial" w:hAnsi="Arial" w:cs="Arial"/>
          <w:sz w:val="22"/>
          <w:szCs w:val="22"/>
        </w:rPr>
        <w:t xml:space="preserve"> de Obra. En todos los casos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el contratista será responsable de que las vías auxiliares se encuentren en adecuadas condiciones de transitabilidad y de garantizar que la circulación por las mismas se realice a una velocidad razonable y sin riesgos ni molestias para los usuarios.</w:t>
      </w:r>
    </w:p>
    <w:p w:rsidR="00557658" w:rsidRPr="000770AD" w:rsidRDefault="00557658">
      <w:pPr>
        <w:pStyle w:val="Ttulo3"/>
        <w:spacing w:line="240" w:lineRule="auto"/>
        <w:ind w:left="851" w:hanging="851"/>
        <w:rPr>
          <w:rFonts w:cs="Arial"/>
          <w:b w:val="0"/>
          <w:sz w:val="22"/>
          <w:szCs w:val="22"/>
        </w:rPr>
      </w:pPr>
    </w:p>
    <w:p w:rsidR="00C75226" w:rsidRPr="000770AD" w:rsidRDefault="00C75226">
      <w:pPr>
        <w:pStyle w:val="Ttulo3"/>
        <w:spacing w:line="240" w:lineRule="auto"/>
        <w:ind w:left="851" w:hanging="851"/>
        <w:rPr>
          <w:rFonts w:cs="Arial"/>
          <w:b w:val="0"/>
          <w:sz w:val="22"/>
          <w:szCs w:val="22"/>
        </w:rPr>
      </w:pPr>
      <w:r w:rsidRPr="000770AD">
        <w:rPr>
          <w:rFonts w:cs="Arial"/>
          <w:b w:val="0"/>
          <w:sz w:val="22"/>
          <w:szCs w:val="22"/>
        </w:rPr>
        <w:t>17.2</w:t>
      </w:r>
      <w:r w:rsidRPr="000770AD">
        <w:rPr>
          <w:rFonts w:cs="Arial"/>
          <w:b w:val="0"/>
          <w:sz w:val="22"/>
          <w:szCs w:val="22"/>
        </w:rPr>
        <w:tab/>
      </w:r>
      <w:r w:rsidR="00E84854" w:rsidRPr="000770AD">
        <w:rPr>
          <w:rFonts w:cs="Arial"/>
          <w:b w:val="0"/>
          <w:sz w:val="22"/>
          <w:szCs w:val="22"/>
        </w:rPr>
        <w:t>Trá</w:t>
      </w:r>
      <w:r w:rsidRPr="000770AD">
        <w:rPr>
          <w:rFonts w:cs="Arial"/>
          <w:b w:val="0"/>
          <w:sz w:val="22"/>
          <w:szCs w:val="22"/>
        </w:rPr>
        <w:t>nsito de Personas</w:t>
      </w:r>
    </w:p>
    <w:p w:rsidR="00C75226" w:rsidRPr="000770AD" w:rsidRDefault="00C75226">
      <w:pPr>
        <w:pStyle w:val="Sangra3detindependiente"/>
        <w:spacing w:line="240" w:lineRule="auto"/>
        <w:ind w:left="855"/>
        <w:rPr>
          <w:rFonts w:ascii="Arial" w:hAnsi="Arial" w:cs="Arial"/>
          <w:sz w:val="22"/>
          <w:szCs w:val="22"/>
        </w:rPr>
      </w:pPr>
      <w:r w:rsidRPr="000770AD">
        <w:rPr>
          <w:rFonts w:ascii="Arial" w:hAnsi="Arial" w:cs="Arial"/>
          <w:sz w:val="22"/>
          <w:szCs w:val="22"/>
        </w:rPr>
        <w:t xml:space="preserve">El contratista deberá ejecutar los trabajos procurando evitar molestias a las personas que transitan cerca de </w:t>
      </w:r>
      <w:smartTag w:uri="urn:schemas-microsoft-com:office:smarttags" w:element="PersonName">
        <w:smartTagPr>
          <w:attr w:name="ProductID" w:val="la obra. Las"/>
        </w:smartTagPr>
        <w:r w:rsidRPr="000770AD">
          <w:rPr>
            <w:rFonts w:ascii="Arial" w:hAnsi="Arial" w:cs="Arial"/>
            <w:sz w:val="22"/>
            <w:szCs w:val="22"/>
          </w:rPr>
          <w:t>la obra. Las</w:t>
        </w:r>
      </w:smartTag>
      <w:r w:rsidRPr="000770AD">
        <w:rPr>
          <w:rFonts w:ascii="Arial" w:hAnsi="Arial" w:cs="Arial"/>
          <w:sz w:val="22"/>
          <w:szCs w:val="22"/>
        </w:rPr>
        <w:t xml:space="preserve"> señales y elementos de seguridad a colocar deberán estar diseñados e instalados de manera de proteger en forma efectiva a los peatones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ciclistas o cualquier otro usuario del entorno de la ruta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de los peligros generados por la obra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impidiendo el pasaje de los mismos a la zona en la que se encuentra el peligro.</w:t>
      </w:r>
    </w:p>
    <w:p w:rsidR="00C75226" w:rsidRPr="000770AD" w:rsidRDefault="00C75226">
      <w:pPr>
        <w:pStyle w:val="Sangra3detindependiente"/>
        <w:spacing w:line="240" w:lineRule="auto"/>
        <w:ind w:left="855"/>
        <w:rPr>
          <w:rFonts w:ascii="Arial" w:hAnsi="Arial" w:cs="Arial"/>
          <w:sz w:val="22"/>
          <w:szCs w:val="22"/>
        </w:rPr>
      </w:pPr>
      <w:r w:rsidRPr="000770AD">
        <w:rPr>
          <w:rFonts w:ascii="Arial" w:hAnsi="Arial" w:cs="Arial"/>
          <w:sz w:val="22"/>
          <w:szCs w:val="22"/>
        </w:rPr>
        <w:lastRenderedPageBreak/>
        <w:t>El contratista deberá disponer de desvíos claramente indicados y señalizados para los peatones que deban atravesar la zona de obras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evitando cortes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obstáculos peligrosos o etapas constructivas no terminadas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y permitiéndoles salvar el obstáculo en forma segura y confortable en todo momento.</w:t>
      </w:r>
    </w:p>
    <w:p w:rsidR="00557658" w:rsidRPr="000770AD" w:rsidRDefault="00557658">
      <w:pPr>
        <w:pStyle w:val="Ttulo3"/>
        <w:spacing w:line="240" w:lineRule="auto"/>
        <w:ind w:left="851" w:hanging="851"/>
        <w:rPr>
          <w:rFonts w:cs="Arial"/>
          <w:b w:val="0"/>
          <w:sz w:val="22"/>
          <w:szCs w:val="22"/>
        </w:rPr>
      </w:pPr>
    </w:p>
    <w:p w:rsidR="00C75226" w:rsidRPr="000770AD" w:rsidRDefault="00C75226">
      <w:pPr>
        <w:pStyle w:val="Ttulo3"/>
        <w:spacing w:line="240" w:lineRule="auto"/>
        <w:ind w:left="851" w:hanging="851"/>
        <w:rPr>
          <w:rFonts w:cs="Arial"/>
          <w:b w:val="0"/>
          <w:sz w:val="22"/>
          <w:szCs w:val="22"/>
        </w:rPr>
      </w:pPr>
      <w:r w:rsidRPr="000770AD">
        <w:rPr>
          <w:rFonts w:cs="Arial"/>
          <w:b w:val="0"/>
          <w:sz w:val="22"/>
          <w:szCs w:val="22"/>
        </w:rPr>
        <w:t>17.3</w:t>
      </w:r>
      <w:r w:rsidRPr="000770AD">
        <w:rPr>
          <w:rFonts w:cs="Arial"/>
          <w:b w:val="0"/>
          <w:sz w:val="22"/>
          <w:szCs w:val="22"/>
        </w:rPr>
        <w:tab/>
        <w:t xml:space="preserve">Señalización de </w:t>
      </w:r>
      <w:smartTag w:uri="urn:schemas-microsoft-com:office:smarttags" w:element="PersonName">
        <w:smartTagPr>
          <w:attr w:name="ProductID" w:val="la Zona"/>
        </w:smartTagPr>
        <w:r w:rsidRPr="000770AD">
          <w:rPr>
            <w:rFonts w:cs="Arial"/>
            <w:b w:val="0"/>
            <w:sz w:val="22"/>
            <w:szCs w:val="22"/>
          </w:rPr>
          <w:t>la Zona</w:t>
        </w:r>
      </w:smartTag>
      <w:r w:rsidRPr="000770AD">
        <w:rPr>
          <w:rFonts w:cs="Arial"/>
          <w:b w:val="0"/>
          <w:sz w:val="22"/>
          <w:szCs w:val="22"/>
        </w:rPr>
        <w:t xml:space="preserve"> de Obra</w:t>
      </w:r>
    </w:p>
    <w:p w:rsidR="00C75226" w:rsidRPr="000770AD" w:rsidRDefault="00C75226">
      <w:pPr>
        <w:pStyle w:val="Sangra3detindependiente"/>
        <w:spacing w:line="240" w:lineRule="auto"/>
        <w:ind w:left="855"/>
        <w:rPr>
          <w:rFonts w:ascii="Arial" w:hAnsi="Arial" w:cs="Arial"/>
          <w:sz w:val="22"/>
          <w:szCs w:val="22"/>
        </w:rPr>
      </w:pPr>
      <w:r w:rsidRPr="000770AD">
        <w:rPr>
          <w:rFonts w:ascii="Arial" w:hAnsi="Arial" w:cs="Arial"/>
          <w:sz w:val="22"/>
          <w:szCs w:val="22"/>
        </w:rPr>
        <w:t>El contratista será responsable del suministro y colocación de los dispositivos que sean necesarios para garantizar la seguridad en la zona de obras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en concordancia con </w:t>
      </w:r>
      <w:smartTag w:uri="urn:schemas-microsoft-com:office:smarttags" w:element="PersonName">
        <w:smartTagPr>
          <w:attr w:name="ProductID" w:val="la Norma Uruguaya"/>
        </w:smartTagPr>
        <w:r w:rsidRPr="000770AD">
          <w:rPr>
            <w:rFonts w:ascii="Arial" w:hAnsi="Arial" w:cs="Arial"/>
            <w:sz w:val="22"/>
            <w:szCs w:val="22"/>
          </w:rPr>
          <w:t>la Norma Uruguaya</w:t>
        </w:r>
      </w:smartTag>
      <w:r w:rsidRPr="000770AD">
        <w:rPr>
          <w:rFonts w:ascii="Arial" w:hAnsi="Arial" w:cs="Arial"/>
          <w:sz w:val="22"/>
          <w:szCs w:val="22"/>
        </w:rPr>
        <w:t xml:space="preserve"> de Señalización de Obras y con las indicaciones del Director de Obra. Asimismo est</w:t>
      </w:r>
      <w:r w:rsidR="00157829">
        <w:rPr>
          <w:rFonts w:ascii="Arial" w:hAnsi="Arial" w:cs="Arial"/>
          <w:sz w:val="22"/>
          <w:szCs w:val="22"/>
        </w:rPr>
        <w:t>á</w:t>
      </w:r>
      <w:r w:rsidRPr="000770AD">
        <w:rPr>
          <w:rFonts w:ascii="Arial" w:hAnsi="Arial" w:cs="Arial"/>
          <w:sz w:val="22"/>
          <w:szCs w:val="22"/>
        </w:rPr>
        <w:t xml:space="preserve"> obligado a tomar los mismos recaudos cuando existan obstáculos que limiten la circulación normal por la calzada.</w:t>
      </w:r>
    </w:p>
    <w:p w:rsidR="00C75226" w:rsidRDefault="00C75226" w:rsidP="00556F9D">
      <w:pPr>
        <w:pStyle w:val="Sangra3detindependiente"/>
        <w:spacing w:line="240" w:lineRule="auto"/>
        <w:ind w:left="856"/>
        <w:rPr>
          <w:rFonts w:ascii="Arial" w:hAnsi="Arial" w:cs="Arial"/>
          <w:sz w:val="22"/>
          <w:szCs w:val="22"/>
        </w:rPr>
      </w:pPr>
      <w:r w:rsidRPr="000770AD">
        <w:rPr>
          <w:rFonts w:ascii="Arial" w:hAnsi="Arial" w:cs="Arial"/>
          <w:sz w:val="22"/>
          <w:szCs w:val="22"/>
        </w:rPr>
        <w:t>La señalización de obra deberá estar diseña</w:t>
      </w:r>
      <w:r w:rsidR="00453725">
        <w:rPr>
          <w:rFonts w:ascii="Arial" w:hAnsi="Arial" w:cs="Arial"/>
          <w:sz w:val="22"/>
          <w:szCs w:val="22"/>
        </w:rPr>
        <w:t>da para brindar seguridad al trá</w:t>
      </w:r>
      <w:r w:rsidRPr="000770AD">
        <w:rPr>
          <w:rFonts w:ascii="Arial" w:hAnsi="Arial" w:cs="Arial"/>
          <w:sz w:val="22"/>
          <w:szCs w:val="22"/>
        </w:rPr>
        <w:t>nsito de personas y vehículos que circulen por la zona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así como al personal obrero empleado en la obra. </w:t>
      </w:r>
    </w:p>
    <w:p w:rsidR="00556F9D" w:rsidRPr="00556F9D" w:rsidRDefault="00556F9D" w:rsidP="00556F9D">
      <w:pPr>
        <w:pStyle w:val="Sangra3detindependiente"/>
        <w:spacing w:line="240" w:lineRule="auto"/>
        <w:ind w:left="856"/>
        <w:rPr>
          <w:rFonts w:ascii="Arial" w:hAnsi="Arial" w:cs="Arial"/>
          <w:sz w:val="22"/>
          <w:szCs w:val="22"/>
        </w:rPr>
      </w:pPr>
      <w:r w:rsidRPr="00556F9D">
        <w:rPr>
          <w:rFonts w:ascii="Arial" w:hAnsi="Arial" w:cs="Arial"/>
          <w:sz w:val="22"/>
          <w:szCs w:val="22"/>
        </w:rPr>
        <w:t xml:space="preserve">Estos trabajos se cotizarán en el rubro 382 “Señalización de Obra”, cuyo importe sin impuestos ni leyes sociales no podrá ser inferior al 0.5% del monto del total del contrato sin impuestos ni leyes sociales.  </w:t>
      </w:r>
    </w:p>
    <w:p w:rsidR="00556F9D" w:rsidRPr="00556F9D" w:rsidRDefault="00556F9D" w:rsidP="00556F9D">
      <w:pPr>
        <w:pStyle w:val="Sangra3detindependiente"/>
        <w:spacing w:line="240" w:lineRule="auto"/>
        <w:ind w:left="856"/>
        <w:rPr>
          <w:rFonts w:ascii="Arial" w:hAnsi="Arial" w:cs="Arial"/>
          <w:sz w:val="22"/>
          <w:szCs w:val="22"/>
        </w:rPr>
      </w:pPr>
      <w:r w:rsidRPr="00556F9D">
        <w:rPr>
          <w:rFonts w:ascii="Arial" w:hAnsi="Arial" w:cs="Arial"/>
          <w:sz w:val="22"/>
          <w:szCs w:val="22"/>
        </w:rPr>
        <w:t xml:space="preserve">Si el rubro Señalización de Obra no se cotizara o se cotizara  por debajo del porcentaje establecido, el porcentaje establecido o el saldo hasta él se considerará prorrateado entre los rubros cotizados que la Administración a su juicio estime pertinentes, de los que se descontará hasta la concurrencia con el porcentaje indicado para este rubro. </w:t>
      </w:r>
    </w:p>
    <w:p w:rsidR="00556F9D" w:rsidRPr="00556F9D" w:rsidRDefault="00556F9D" w:rsidP="00556F9D">
      <w:pPr>
        <w:pStyle w:val="Sangra3detindependiente"/>
        <w:spacing w:line="240" w:lineRule="auto"/>
        <w:ind w:left="856"/>
        <w:rPr>
          <w:rFonts w:ascii="Arial" w:hAnsi="Arial" w:cs="Arial"/>
          <w:sz w:val="22"/>
          <w:szCs w:val="22"/>
        </w:rPr>
      </w:pPr>
      <w:r w:rsidRPr="00556F9D">
        <w:rPr>
          <w:rFonts w:ascii="Arial" w:hAnsi="Arial" w:cs="Arial"/>
          <w:sz w:val="22"/>
          <w:szCs w:val="22"/>
        </w:rPr>
        <w:t>A los efectos de la comparación de ofertas el porcentaje omitido en este rubro (el total o su diferencia) se sumará a la oferta a esos solos efectos.</w:t>
      </w:r>
    </w:p>
    <w:p w:rsidR="00556F9D" w:rsidRPr="000770AD" w:rsidRDefault="00556F9D">
      <w:pPr>
        <w:pStyle w:val="Sangra3detindependiente"/>
        <w:spacing w:line="240" w:lineRule="auto"/>
        <w:ind w:left="855"/>
        <w:rPr>
          <w:rFonts w:ascii="Arial" w:hAnsi="Arial" w:cs="Arial"/>
          <w:sz w:val="22"/>
          <w:szCs w:val="22"/>
        </w:rPr>
      </w:pPr>
    </w:p>
    <w:p w:rsidR="00C75226" w:rsidRPr="000770AD" w:rsidRDefault="00C75226">
      <w:pPr>
        <w:pStyle w:val="Ttulo3"/>
        <w:spacing w:line="240" w:lineRule="auto"/>
        <w:ind w:left="851" w:hanging="851"/>
        <w:rPr>
          <w:rFonts w:cs="Arial"/>
          <w:b w:val="0"/>
          <w:sz w:val="22"/>
          <w:szCs w:val="22"/>
        </w:rPr>
      </w:pPr>
      <w:r w:rsidRPr="000770AD">
        <w:rPr>
          <w:rFonts w:cs="Arial"/>
          <w:b w:val="0"/>
          <w:sz w:val="22"/>
          <w:szCs w:val="22"/>
        </w:rPr>
        <w:t>17.4</w:t>
      </w:r>
      <w:r w:rsidRPr="000770AD">
        <w:rPr>
          <w:rFonts w:cs="Arial"/>
          <w:b w:val="0"/>
          <w:sz w:val="22"/>
          <w:szCs w:val="22"/>
        </w:rPr>
        <w:tab/>
        <w:t>Responsabilidades</w:t>
      </w:r>
    </w:p>
    <w:p w:rsidR="00C75226" w:rsidRPr="000770AD" w:rsidRDefault="00C75226">
      <w:pPr>
        <w:pStyle w:val="Sangra3detindependiente"/>
        <w:spacing w:line="240" w:lineRule="auto"/>
        <w:ind w:left="855"/>
        <w:rPr>
          <w:rFonts w:ascii="Arial" w:hAnsi="Arial" w:cs="Arial"/>
          <w:sz w:val="22"/>
          <w:szCs w:val="22"/>
        </w:rPr>
      </w:pPr>
      <w:r w:rsidRPr="000770AD">
        <w:rPr>
          <w:rFonts w:ascii="Arial" w:hAnsi="Arial" w:cs="Arial"/>
          <w:sz w:val="22"/>
          <w:szCs w:val="22"/>
        </w:rPr>
        <w:t xml:space="preserve">El contratista no tendrá derecho a reclamaciones ni indemnización alguna por parte de </w:t>
      </w:r>
      <w:smartTag w:uri="urn:schemas-microsoft-com:office:smarttags" w:element="PersonName">
        <w:smartTagPr>
          <w:attr w:name="ProductID" w:val="La Administraci￳n"/>
        </w:smartTagPr>
        <w:r w:rsidRPr="000770AD">
          <w:rPr>
            <w:rFonts w:ascii="Arial" w:hAnsi="Arial" w:cs="Arial"/>
            <w:sz w:val="22"/>
            <w:szCs w:val="22"/>
          </w:rPr>
          <w:t>la Administración</w:t>
        </w:r>
      </w:smartTag>
      <w:r w:rsidRPr="000770AD">
        <w:rPr>
          <w:rFonts w:ascii="Arial" w:hAnsi="Arial" w:cs="Arial"/>
          <w:sz w:val="22"/>
          <w:szCs w:val="22"/>
        </w:rPr>
        <w:t xml:space="preserve"> en concepto de daños y perjuicios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por los daños ocasionados por el tránsito público pasante por la obra.</w:t>
      </w:r>
    </w:p>
    <w:p w:rsidR="00C75226" w:rsidRPr="000770AD" w:rsidRDefault="00C75226">
      <w:pPr>
        <w:pStyle w:val="Sangra3detindependiente"/>
        <w:spacing w:line="240" w:lineRule="auto"/>
        <w:ind w:left="855"/>
        <w:rPr>
          <w:rFonts w:ascii="Arial" w:hAnsi="Arial" w:cs="Arial"/>
          <w:sz w:val="22"/>
          <w:szCs w:val="22"/>
        </w:rPr>
      </w:pPr>
      <w:smartTag w:uri="urn:schemas-microsoft-com:office:smarttags" w:element="PersonName">
        <w:smartTagPr>
          <w:attr w:name="ProductID" w:val="La Administraci￳n"/>
        </w:smartTagPr>
        <w:r w:rsidRPr="000770AD">
          <w:rPr>
            <w:rFonts w:ascii="Arial" w:hAnsi="Arial" w:cs="Arial"/>
            <w:sz w:val="22"/>
            <w:szCs w:val="22"/>
          </w:rPr>
          <w:t>La Administración</w:t>
        </w:r>
      </w:smartTag>
      <w:r w:rsidRPr="000770AD">
        <w:rPr>
          <w:rFonts w:ascii="Arial" w:hAnsi="Arial" w:cs="Arial"/>
          <w:sz w:val="22"/>
          <w:szCs w:val="22"/>
        </w:rPr>
        <w:t xml:space="preserve"> queda eximida de toda responsabilidad en caso de accidentes originados en deficiencias en los desvíos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señalización de la obra o de los propios desvíos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elementos de seguridad y protección</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etc. </w:t>
      </w:r>
    </w:p>
    <w:p w:rsidR="00C75226" w:rsidRPr="000770AD" w:rsidRDefault="00C75226">
      <w:pPr>
        <w:pStyle w:val="Sangra3detindependiente"/>
        <w:spacing w:line="240" w:lineRule="auto"/>
        <w:ind w:left="855"/>
        <w:rPr>
          <w:rFonts w:ascii="Arial" w:hAnsi="Arial" w:cs="Arial"/>
          <w:sz w:val="22"/>
          <w:szCs w:val="22"/>
        </w:rPr>
      </w:pPr>
      <w:r w:rsidRPr="000770AD">
        <w:rPr>
          <w:rFonts w:ascii="Arial" w:hAnsi="Arial" w:cs="Arial"/>
          <w:sz w:val="22"/>
          <w:szCs w:val="22"/>
        </w:rPr>
        <w:t>El contratista no podrá realizar trabajo alguno sobre el pavimento y/o banquinas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cuando la visibilidad se vea restringida a menos de </w:t>
      </w:r>
      <w:smartTag w:uri="urn:schemas-microsoft-com:office:smarttags" w:element="metricconverter">
        <w:smartTagPr>
          <w:attr w:name="ProductID" w:val="400 metros"/>
        </w:smartTagPr>
        <w:r w:rsidRPr="000770AD">
          <w:rPr>
            <w:rFonts w:ascii="Arial" w:hAnsi="Arial" w:cs="Arial"/>
            <w:sz w:val="22"/>
            <w:szCs w:val="22"/>
          </w:rPr>
          <w:t>400 metros</w:t>
        </w:r>
      </w:smartTag>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ya sea por humo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niebla o cualquier otro fenómeno atmosférico.</w:t>
      </w:r>
    </w:p>
    <w:p w:rsidR="00C75226" w:rsidRPr="000770AD" w:rsidRDefault="00C75226">
      <w:pPr>
        <w:pStyle w:val="Sangra3detindependiente"/>
        <w:spacing w:line="240" w:lineRule="auto"/>
        <w:ind w:left="855"/>
        <w:rPr>
          <w:rFonts w:ascii="Arial" w:hAnsi="Arial" w:cs="Arial"/>
          <w:sz w:val="22"/>
          <w:szCs w:val="22"/>
        </w:rPr>
      </w:pPr>
    </w:p>
    <w:p w:rsidR="00C75226" w:rsidRPr="000770AD" w:rsidRDefault="00C75226" w:rsidP="00E1557F">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18.</w:t>
      </w:r>
      <w:r w:rsidRPr="000770AD">
        <w:rPr>
          <w:rFonts w:ascii="Arial" w:hAnsi="Arial" w:cs="Arial"/>
          <w:b/>
          <w:sz w:val="22"/>
          <w:szCs w:val="22"/>
        </w:rPr>
        <w:tab/>
        <w:t>Circulación vial</w:t>
      </w:r>
    </w:p>
    <w:p w:rsidR="00C75226" w:rsidRPr="000770AD" w:rsidRDefault="00C75226">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sidRPr="000770AD">
        <w:rPr>
          <w:rFonts w:ascii="Arial" w:hAnsi="Arial" w:cs="Arial"/>
          <w:sz w:val="22"/>
          <w:szCs w:val="22"/>
          <w:lang w:val="es-ES_tradnl"/>
        </w:rPr>
        <w:tab/>
      </w:r>
      <w:r w:rsidRPr="000770AD">
        <w:rPr>
          <w:rFonts w:ascii="Arial" w:hAnsi="Arial" w:cs="Arial"/>
          <w:sz w:val="22"/>
          <w:szCs w:val="22"/>
          <w:lang w:val="es-ES_tradnl"/>
        </w:rPr>
        <w:tab/>
      </w:r>
      <w:r w:rsidRPr="000770AD">
        <w:rPr>
          <w:rFonts w:ascii="Arial" w:hAnsi="Arial" w:cs="Arial"/>
          <w:sz w:val="22"/>
          <w:szCs w:val="22"/>
        </w:rPr>
        <w:tab/>
        <w:t>El tránsito y/o transporte de maquinarias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equipos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materiales o cualquier otro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en rutas y puentes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en virtud de la ejecución de la contratación licitada</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estará sujeto a lo dispuesto en </w:t>
      </w:r>
      <w:smartTag w:uri="urn:schemas-microsoft-com:office:smarttags" w:element="PersonName">
        <w:smartTagPr>
          <w:attr w:name="ProductID" w:val="la Ley"/>
        </w:smartTagPr>
        <w:r w:rsidRPr="000770AD">
          <w:rPr>
            <w:rFonts w:ascii="Arial" w:hAnsi="Arial" w:cs="Arial"/>
            <w:sz w:val="22"/>
            <w:szCs w:val="22"/>
            <w:lang w:val="es-ES_tradnl"/>
          </w:rPr>
          <w:t>la Ley</w:t>
        </w:r>
      </w:smartTag>
      <w:r w:rsidRPr="000770AD">
        <w:rPr>
          <w:rFonts w:ascii="Arial" w:hAnsi="Arial" w:cs="Arial"/>
          <w:sz w:val="22"/>
          <w:szCs w:val="22"/>
          <w:lang w:val="es-ES_tradnl"/>
        </w:rPr>
        <w:t xml:space="preserve"> 18.191 y el Reglamento Nacional de Circulación Vial</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(Decreto 118/984</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concordantes y modificativos). </w:t>
      </w:r>
    </w:p>
    <w:p w:rsidR="00DD1EB8" w:rsidRPr="000770AD" w:rsidRDefault="00DD1EB8">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p>
    <w:p w:rsidR="00C75226" w:rsidRPr="000770AD" w:rsidRDefault="00C75226" w:rsidP="00E1557F">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 xml:space="preserve">19. </w:t>
      </w:r>
      <w:r w:rsidRPr="000770AD">
        <w:rPr>
          <w:rFonts w:ascii="Arial" w:hAnsi="Arial" w:cs="Arial"/>
          <w:b/>
          <w:sz w:val="22"/>
          <w:szCs w:val="22"/>
        </w:rPr>
        <w:tab/>
        <w:t xml:space="preserve">Responsabilidad del Contratista </w:t>
      </w:r>
    </w:p>
    <w:p w:rsidR="00BE5952" w:rsidRPr="000770AD" w:rsidRDefault="00BE5952" w:rsidP="003E73F9">
      <w:pPr>
        <w:pStyle w:val="Encabezado"/>
        <w:tabs>
          <w:tab w:val="clear" w:pos="4252"/>
          <w:tab w:val="clear" w:pos="8504"/>
        </w:tabs>
        <w:ind w:left="851" w:hanging="851"/>
        <w:jc w:val="both"/>
        <w:rPr>
          <w:rFonts w:ascii="Arial" w:hAnsi="Arial" w:cs="Arial"/>
          <w:sz w:val="22"/>
          <w:szCs w:val="22"/>
          <w:lang w:val="es-ES_tradnl"/>
        </w:rPr>
      </w:pPr>
      <w:r w:rsidRPr="000770AD">
        <w:rPr>
          <w:rFonts w:ascii="Arial" w:hAnsi="Arial" w:cs="Arial"/>
          <w:sz w:val="22"/>
          <w:szCs w:val="22"/>
          <w:lang w:val="es-ES_tradnl"/>
        </w:rPr>
        <w:tab/>
      </w:r>
      <w:r w:rsidR="00C75226" w:rsidRPr="000770AD">
        <w:rPr>
          <w:rFonts w:ascii="Arial" w:hAnsi="Arial" w:cs="Arial"/>
          <w:sz w:val="22"/>
          <w:szCs w:val="22"/>
          <w:lang w:val="es-ES_tradnl"/>
        </w:rPr>
        <w:t>El contratista será responsable por la calidad de los materiales</w:t>
      </w:r>
      <w:smartTag w:uri="urn:schemas-microsoft-com:office:smarttags" w:element="PersonName">
        <w:r w:rsidR="00C75226" w:rsidRPr="000770AD">
          <w:rPr>
            <w:rFonts w:ascii="Arial" w:hAnsi="Arial" w:cs="Arial"/>
            <w:sz w:val="22"/>
            <w:szCs w:val="22"/>
            <w:lang w:val="es-ES_tradnl"/>
          </w:rPr>
          <w:t>,</w:t>
        </w:r>
      </w:smartTag>
      <w:r w:rsidR="00C75226" w:rsidRPr="000770AD">
        <w:rPr>
          <w:rFonts w:ascii="Arial" w:hAnsi="Arial" w:cs="Arial"/>
          <w:sz w:val="22"/>
          <w:szCs w:val="22"/>
          <w:lang w:val="es-ES_tradnl"/>
        </w:rPr>
        <w:t xml:space="preserve"> procedimientos de trabajo</w:t>
      </w:r>
      <w:smartTag w:uri="urn:schemas-microsoft-com:office:smarttags" w:element="PersonName">
        <w:r w:rsidR="00C75226" w:rsidRPr="000770AD">
          <w:rPr>
            <w:rFonts w:ascii="Arial" w:hAnsi="Arial" w:cs="Arial"/>
            <w:sz w:val="22"/>
            <w:szCs w:val="22"/>
            <w:lang w:val="es-ES_tradnl"/>
          </w:rPr>
          <w:t>,</w:t>
        </w:r>
      </w:smartTag>
      <w:r w:rsidR="00C75226" w:rsidRPr="000770AD">
        <w:rPr>
          <w:rFonts w:ascii="Arial" w:hAnsi="Arial" w:cs="Arial"/>
          <w:sz w:val="22"/>
          <w:szCs w:val="22"/>
          <w:lang w:val="es-ES_tradnl"/>
        </w:rPr>
        <w:t xml:space="preserve"> utilización de equipos y personal</w:t>
      </w:r>
      <w:smartTag w:uri="urn:schemas-microsoft-com:office:smarttags" w:element="PersonName">
        <w:r w:rsidR="00C75226" w:rsidRPr="000770AD">
          <w:rPr>
            <w:rFonts w:ascii="Arial" w:hAnsi="Arial" w:cs="Arial"/>
            <w:sz w:val="22"/>
            <w:szCs w:val="22"/>
            <w:lang w:val="es-ES_tradnl"/>
          </w:rPr>
          <w:t>,</w:t>
        </w:r>
      </w:smartTag>
      <w:r w:rsidR="00C75226" w:rsidRPr="000770AD">
        <w:rPr>
          <w:rFonts w:ascii="Arial" w:hAnsi="Arial" w:cs="Arial"/>
          <w:sz w:val="22"/>
          <w:szCs w:val="22"/>
          <w:lang w:val="es-ES_tradnl"/>
        </w:rPr>
        <w:t xml:space="preserve"> y resultado final de las obras.</w:t>
      </w:r>
    </w:p>
    <w:p w:rsidR="00C75226" w:rsidRPr="000770AD" w:rsidRDefault="00BE5952">
      <w:pPr>
        <w:pStyle w:val="Encabezado"/>
        <w:tabs>
          <w:tab w:val="clear" w:pos="4252"/>
          <w:tab w:val="clear" w:pos="8504"/>
        </w:tabs>
        <w:ind w:left="851" w:hanging="851"/>
        <w:jc w:val="both"/>
        <w:rPr>
          <w:rFonts w:ascii="Arial" w:hAnsi="Arial" w:cs="Arial"/>
          <w:sz w:val="22"/>
          <w:szCs w:val="22"/>
          <w:lang w:val="es-ES_tradnl"/>
        </w:rPr>
      </w:pPr>
      <w:r w:rsidRPr="000770AD">
        <w:rPr>
          <w:rFonts w:ascii="Arial" w:hAnsi="Arial" w:cs="Arial"/>
          <w:sz w:val="22"/>
          <w:szCs w:val="22"/>
          <w:lang w:val="es-ES_tradnl"/>
        </w:rPr>
        <w:tab/>
      </w:r>
      <w:r w:rsidR="003E73F9" w:rsidRPr="000770AD">
        <w:rPr>
          <w:rFonts w:ascii="Arial" w:hAnsi="Arial" w:cs="Arial"/>
          <w:sz w:val="22"/>
          <w:szCs w:val="22"/>
          <w:lang w:val="es-ES_tradnl"/>
        </w:rPr>
        <w:t xml:space="preserve">En cuanto </w:t>
      </w:r>
      <w:r w:rsidR="0011157D" w:rsidRPr="000770AD">
        <w:rPr>
          <w:rFonts w:ascii="Arial" w:hAnsi="Arial" w:cs="Arial"/>
          <w:sz w:val="22"/>
          <w:szCs w:val="22"/>
          <w:lang w:val="es-ES_tradnl"/>
        </w:rPr>
        <w:t xml:space="preserve">a </w:t>
      </w:r>
      <w:r w:rsidR="003E73F9" w:rsidRPr="000770AD">
        <w:rPr>
          <w:rFonts w:ascii="Arial" w:hAnsi="Arial" w:cs="Arial"/>
          <w:sz w:val="22"/>
          <w:szCs w:val="22"/>
          <w:lang w:val="es-ES_tradnl"/>
        </w:rPr>
        <w:t>situaciones imprevistas</w:t>
      </w:r>
      <w:smartTag w:uri="urn:schemas-microsoft-com:office:smarttags" w:element="PersonName">
        <w:r w:rsidR="003E73F9" w:rsidRPr="000770AD">
          <w:rPr>
            <w:rFonts w:ascii="Arial" w:hAnsi="Arial" w:cs="Arial"/>
            <w:sz w:val="22"/>
            <w:szCs w:val="22"/>
            <w:lang w:val="es-ES_tradnl"/>
          </w:rPr>
          <w:t>,</w:t>
        </w:r>
      </w:smartTag>
      <w:r w:rsidR="003E73F9" w:rsidRPr="000770AD">
        <w:rPr>
          <w:rFonts w:ascii="Arial" w:hAnsi="Arial" w:cs="Arial"/>
          <w:sz w:val="22"/>
          <w:szCs w:val="22"/>
          <w:lang w:val="es-ES_tradnl"/>
        </w:rPr>
        <w:t xml:space="preserve"> el Contratista deberá abordarlas </w:t>
      </w:r>
      <w:r w:rsidR="00C75226" w:rsidRPr="000770AD">
        <w:rPr>
          <w:rFonts w:ascii="Arial" w:hAnsi="Arial" w:cs="Arial"/>
          <w:sz w:val="22"/>
          <w:szCs w:val="22"/>
          <w:lang w:val="es-ES_tradnl"/>
        </w:rPr>
        <w:t xml:space="preserve">y darles solución. El Contratista no esperará la conformidad de </w:t>
      </w:r>
      <w:smartTag w:uri="urn:schemas-microsoft-com:office:smarttags" w:element="PersonName">
        <w:smartTagPr>
          <w:attr w:name="ProductID" w:val="La Administraci￳n"/>
        </w:smartTagPr>
        <w:r w:rsidR="00C75226" w:rsidRPr="000770AD">
          <w:rPr>
            <w:rFonts w:ascii="Arial" w:hAnsi="Arial" w:cs="Arial"/>
            <w:sz w:val="22"/>
            <w:szCs w:val="22"/>
            <w:lang w:val="es-ES_tradnl"/>
          </w:rPr>
          <w:t>la Administración</w:t>
        </w:r>
      </w:smartTag>
      <w:r w:rsidR="00C75226" w:rsidRPr="000770AD">
        <w:rPr>
          <w:rFonts w:ascii="Arial" w:hAnsi="Arial" w:cs="Arial"/>
          <w:sz w:val="22"/>
          <w:szCs w:val="22"/>
          <w:lang w:val="es-ES_tradnl"/>
        </w:rPr>
        <w:t xml:space="preserve"> para ejecutar estas labores</w:t>
      </w:r>
      <w:smartTag w:uri="urn:schemas-microsoft-com:office:smarttags" w:element="PersonName">
        <w:r w:rsidR="00C75226" w:rsidRPr="000770AD">
          <w:rPr>
            <w:rFonts w:ascii="Arial" w:hAnsi="Arial" w:cs="Arial"/>
            <w:sz w:val="22"/>
            <w:szCs w:val="22"/>
            <w:lang w:val="es-ES_tradnl"/>
          </w:rPr>
          <w:t>,</w:t>
        </w:r>
      </w:smartTag>
      <w:r w:rsidR="00C75226" w:rsidRPr="000770AD">
        <w:rPr>
          <w:rFonts w:ascii="Arial" w:hAnsi="Arial" w:cs="Arial"/>
          <w:sz w:val="22"/>
          <w:szCs w:val="22"/>
          <w:lang w:val="es-ES_tradnl"/>
        </w:rPr>
        <w:t xml:space="preserve"> debiendo sin embargo informar de inmediato a la misma de lo sucedido y de las acciones que emprenda o ejecute.</w:t>
      </w:r>
    </w:p>
    <w:p w:rsidR="00C75226" w:rsidRPr="000770AD" w:rsidRDefault="00C75226">
      <w:pPr>
        <w:pStyle w:val="Encabezado"/>
        <w:tabs>
          <w:tab w:val="clear" w:pos="4252"/>
          <w:tab w:val="clear" w:pos="8504"/>
        </w:tabs>
        <w:ind w:left="851"/>
        <w:jc w:val="both"/>
        <w:rPr>
          <w:rFonts w:ascii="Arial" w:hAnsi="Arial" w:cs="Arial"/>
          <w:sz w:val="22"/>
          <w:szCs w:val="22"/>
          <w:lang w:val="es-ES_tradnl"/>
        </w:rPr>
      </w:pPr>
      <w:r w:rsidRPr="000770AD">
        <w:rPr>
          <w:rFonts w:ascii="Arial" w:hAnsi="Arial" w:cs="Arial"/>
          <w:sz w:val="22"/>
          <w:szCs w:val="22"/>
          <w:lang w:val="es-ES_tradnl"/>
        </w:rPr>
        <w:t>Responderá por cualquier falla o anomalía</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tanto a </w:t>
      </w:r>
      <w:smartTag w:uri="urn:schemas-microsoft-com:office:smarttags" w:element="PersonName">
        <w:smartTagPr>
          <w:attr w:name="ProductID" w:val="La Administraci￳n"/>
        </w:smartTagPr>
        <w:r w:rsidRPr="000770AD">
          <w:rPr>
            <w:rFonts w:ascii="Arial" w:hAnsi="Arial" w:cs="Arial"/>
            <w:sz w:val="22"/>
            <w:szCs w:val="22"/>
            <w:lang w:val="es-ES_tradnl"/>
          </w:rPr>
          <w:t>la Administración</w:t>
        </w:r>
      </w:smartTag>
      <w:r w:rsidRPr="000770AD">
        <w:rPr>
          <w:rFonts w:ascii="Arial" w:hAnsi="Arial" w:cs="Arial"/>
          <w:sz w:val="22"/>
          <w:szCs w:val="22"/>
          <w:lang w:val="es-ES_tradnl"/>
        </w:rPr>
        <w:t xml:space="preserve"> como a los usuarios de las rutas en su caso</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salvo casos extremos como ser infraestructuras tales como obras de arte mayores dañadas o afectadas por razones de fuerza mayor</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u obras afectadas por inundaciones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terremotos u otros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que no sean consecuencia de su gestión.</w:t>
      </w:r>
    </w:p>
    <w:p w:rsidR="001C702C" w:rsidRPr="000770AD" w:rsidRDefault="001C702C" w:rsidP="00DD1EB8">
      <w:pPr>
        <w:pStyle w:val="Sangra3detindependiente"/>
        <w:spacing w:line="240" w:lineRule="auto"/>
        <w:ind w:left="851" w:hanging="851"/>
        <w:rPr>
          <w:rFonts w:ascii="Arial" w:hAnsi="Arial" w:cs="Arial"/>
          <w:b/>
          <w:sz w:val="22"/>
          <w:szCs w:val="22"/>
        </w:rPr>
      </w:pPr>
    </w:p>
    <w:p w:rsidR="00C75226" w:rsidRPr="000770AD" w:rsidRDefault="00BF1257" w:rsidP="00DD1EB8">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lastRenderedPageBreak/>
        <w:t xml:space="preserve"> </w:t>
      </w:r>
      <w:r w:rsidR="00C75226" w:rsidRPr="000770AD">
        <w:rPr>
          <w:rFonts w:ascii="Arial" w:hAnsi="Arial" w:cs="Arial"/>
          <w:b/>
          <w:sz w:val="22"/>
          <w:szCs w:val="22"/>
        </w:rPr>
        <w:t>20.</w:t>
      </w:r>
      <w:r w:rsidR="00C75226" w:rsidRPr="000770AD">
        <w:rPr>
          <w:rFonts w:ascii="Arial" w:hAnsi="Arial" w:cs="Arial"/>
          <w:b/>
          <w:sz w:val="22"/>
          <w:szCs w:val="22"/>
        </w:rPr>
        <w:tab/>
      </w:r>
      <w:r w:rsidR="0011157D" w:rsidRPr="000770AD">
        <w:rPr>
          <w:rFonts w:ascii="Arial" w:hAnsi="Arial" w:cs="Arial"/>
          <w:b/>
          <w:sz w:val="22"/>
          <w:szCs w:val="22"/>
        </w:rPr>
        <w:t xml:space="preserve">Responsabilidad por daños y </w:t>
      </w:r>
      <w:r w:rsidR="00C75226" w:rsidRPr="000770AD">
        <w:rPr>
          <w:rFonts w:ascii="Arial" w:hAnsi="Arial" w:cs="Arial"/>
          <w:b/>
          <w:sz w:val="22"/>
          <w:szCs w:val="22"/>
        </w:rPr>
        <w:t>Seguros</w:t>
      </w:r>
    </w:p>
    <w:p w:rsidR="00C75226" w:rsidRPr="000770AD" w:rsidRDefault="00836BA2">
      <w:pPr>
        <w:pStyle w:val="Sangra3detindependiente"/>
        <w:tabs>
          <w:tab w:val="left" w:pos="851"/>
        </w:tabs>
        <w:spacing w:line="240" w:lineRule="auto"/>
        <w:ind w:left="855" w:hanging="851"/>
        <w:rPr>
          <w:rFonts w:ascii="Arial" w:hAnsi="Arial" w:cs="Arial"/>
          <w:sz w:val="22"/>
          <w:szCs w:val="22"/>
        </w:rPr>
      </w:pPr>
      <w:r>
        <w:rPr>
          <w:rFonts w:ascii="Arial" w:hAnsi="Arial" w:cs="Arial"/>
          <w:sz w:val="22"/>
          <w:szCs w:val="22"/>
        </w:rPr>
        <w:t>20.1</w:t>
      </w:r>
      <w:r>
        <w:rPr>
          <w:rFonts w:ascii="Arial" w:hAnsi="Arial" w:cs="Arial"/>
          <w:sz w:val="22"/>
          <w:szCs w:val="22"/>
        </w:rPr>
        <w:tab/>
      </w:r>
      <w:r w:rsidR="00C75226" w:rsidRPr="000770AD">
        <w:rPr>
          <w:rFonts w:ascii="Arial" w:hAnsi="Arial" w:cs="Arial"/>
          <w:sz w:val="22"/>
          <w:szCs w:val="22"/>
        </w:rPr>
        <w:t>El Contratista será responsable de los daños ocasionados en virtud de la ejecución del contrato</w:t>
      </w:r>
      <w:smartTag w:uri="urn:schemas-microsoft-com:office:smarttags" w:element="PersonName">
        <w:r w:rsidR="00C75226" w:rsidRPr="000770AD">
          <w:rPr>
            <w:rFonts w:ascii="Arial" w:hAnsi="Arial" w:cs="Arial"/>
            <w:sz w:val="22"/>
            <w:szCs w:val="22"/>
          </w:rPr>
          <w:t>,</w:t>
        </w:r>
      </w:smartTag>
      <w:r w:rsidR="00C75226" w:rsidRPr="000770AD">
        <w:rPr>
          <w:rFonts w:ascii="Arial" w:hAnsi="Arial" w:cs="Arial"/>
          <w:sz w:val="22"/>
          <w:szCs w:val="22"/>
        </w:rPr>
        <w:t xml:space="preserve"> a las personas que trabajen en ellas y a terceros</w:t>
      </w:r>
      <w:smartTag w:uri="urn:schemas-microsoft-com:office:smarttags" w:element="PersonName">
        <w:r w:rsidR="00C75226" w:rsidRPr="000770AD">
          <w:rPr>
            <w:rFonts w:ascii="Arial" w:hAnsi="Arial" w:cs="Arial"/>
            <w:sz w:val="22"/>
            <w:szCs w:val="22"/>
          </w:rPr>
          <w:t>,</w:t>
        </w:r>
      </w:smartTag>
      <w:r w:rsidR="00C75226" w:rsidRPr="000770AD">
        <w:rPr>
          <w:rFonts w:ascii="Arial" w:hAnsi="Arial" w:cs="Arial"/>
          <w:sz w:val="22"/>
          <w:szCs w:val="22"/>
        </w:rPr>
        <w:t xml:space="preserve"> así como también a bienes públicos y privados</w:t>
      </w:r>
      <w:smartTag w:uri="urn:schemas-microsoft-com:office:smarttags" w:element="PersonName">
        <w:r w:rsidR="00C75226" w:rsidRPr="000770AD">
          <w:rPr>
            <w:rFonts w:ascii="Arial" w:hAnsi="Arial" w:cs="Arial"/>
            <w:sz w:val="22"/>
            <w:szCs w:val="22"/>
          </w:rPr>
          <w:t>,</w:t>
        </w:r>
      </w:smartTag>
      <w:r w:rsidR="00C75226" w:rsidRPr="000770AD">
        <w:rPr>
          <w:rFonts w:ascii="Arial" w:hAnsi="Arial" w:cs="Arial"/>
          <w:sz w:val="22"/>
          <w:szCs w:val="22"/>
        </w:rPr>
        <w:t xml:space="preserve"> provengan dichos daños de las maniobras en sus instalaciones</w:t>
      </w:r>
      <w:smartTag w:uri="urn:schemas-microsoft-com:office:smarttags" w:element="PersonName">
        <w:r w:rsidR="00C75226" w:rsidRPr="000770AD">
          <w:rPr>
            <w:rFonts w:ascii="Arial" w:hAnsi="Arial" w:cs="Arial"/>
            <w:sz w:val="22"/>
            <w:szCs w:val="22"/>
          </w:rPr>
          <w:t>,</w:t>
        </w:r>
      </w:smartTag>
      <w:r w:rsidR="00C75226" w:rsidRPr="000770AD">
        <w:rPr>
          <w:rFonts w:ascii="Arial" w:hAnsi="Arial" w:cs="Arial"/>
          <w:sz w:val="22"/>
          <w:szCs w:val="22"/>
        </w:rPr>
        <w:t xml:space="preserve"> rutas u otras razones que le sean imputables. </w:t>
      </w:r>
    </w:p>
    <w:p w:rsidR="00C75226" w:rsidRPr="0080676E" w:rsidRDefault="00836BA2">
      <w:pPr>
        <w:pStyle w:val="Sangra3detindependiente"/>
        <w:tabs>
          <w:tab w:val="left" w:pos="851"/>
        </w:tabs>
        <w:spacing w:line="240" w:lineRule="auto"/>
        <w:ind w:left="855" w:hanging="851"/>
        <w:rPr>
          <w:rFonts w:ascii="Arial" w:hAnsi="Arial" w:cs="Arial"/>
          <w:b/>
          <w:sz w:val="22"/>
          <w:szCs w:val="22"/>
        </w:rPr>
      </w:pPr>
      <w:r w:rsidRPr="0080676E">
        <w:rPr>
          <w:rFonts w:ascii="Arial" w:hAnsi="Arial" w:cs="Arial"/>
          <w:sz w:val="22"/>
          <w:szCs w:val="22"/>
        </w:rPr>
        <w:t>20.2</w:t>
      </w:r>
      <w:r w:rsidRPr="0080676E">
        <w:rPr>
          <w:rFonts w:ascii="Arial" w:hAnsi="Arial" w:cs="Arial"/>
          <w:sz w:val="22"/>
          <w:szCs w:val="22"/>
        </w:rPr>
        <w:tab/>
      </w:r>
      <w:r w:rsidR="00C75226" w:rsidRPr="0080676E">
        <w:rPr>
          <w:rFonts w:ascii="Arial" w:hAnsi="Arial" w:cs="Arial"/>
          <w:b/>
          <w:sz w:val="22"/>
          <w:szCs w:val="22"/>
        </w:rPr>
        <w:t xml:space="preserve">A estos efectos, el adjudicatario deberá contratar un seguro </w:t>
      </w:r>
      <w:r w:rsidR="0059410B" w:rsidRPr="0080676E">
        <w:rPr>
          <w:rFonts w:ascii="Arial" w:hAnsi="Arial" w:cs="Arial"/>
          <w:b/>
          <w:sz w:val="22"/>
          <w:szCs w:val="22"/>
        </w:rPr>
        <w:t xml:space="preserve">de responsabilidad </w:t>
      </w:r>
      <w:r w:rsidR="00C75226" w:rsidRPr="0080676E">
        <w:rPr>
          <w:rFonts w:ascii="Arial" w:hAnsi="Arial" w:cs="Arial"/>
          <w:b/>
          <w:sz w:val="22"/>
          <w:szCs w:val="22"/>
        </w:rPr>
        <w:t>contra todo riesgo por U</w:t>
      </w:r>
      <w:r w:rsidR="0080676E">
        <w:rPr>
          <w:rFonts w:ascii="Arial" w:hAnsi="Arial" w:cs="Arial"/>
          <w:b/>
          <w:sz w:val="22"/>
          <w:szCs w:val="22"/>
        </w:rPr>
        <w:t>S</w:t>
      </w:r>
      <w:r w:rsidR="00C75226" w:rsidRPr="0080676E">
        <w:rPr>
          <w:rFonts w:ascii="Arial" w:hAnsi="Arial" w:cs="Arial"/>
          <w:b/>
          <w:sz w:val="22"/>
          <w:szCs w:val="22"/>
        </w:rPr>
        <w:t>$</w:t>
      </w:r>
      <w:r w:rsidR="00180F86" w:rsidRPr="0080676E">
        <w:rPr>
          <w:rFonts w:ascii="Arial" w:hAnsi="Arial" w:cs="Arial"/>
          <w:b/>
          <w:sz w:val="22"/>
          <w:szCs w:val="22"/>
        </w:rPr>
        <w:t>3</w:t>
      </w:r>
      <w:r w:rsidR="003E73F9" w:rsidRPr="0080676E">
        <w:rPr>
          <w:rFonts w:ascii="Arial" w:hAnsi="Arial" w:cs="Arial"/>
          <w:b/>
          <w:sz w:val="22"/>
          <w:szCs w:val="22"/>
        </w:rPr>
        <w:t>00.000</w:t>
      </w:r>
      <w:r w:rsidR="00C75226" w:rsidRPr="0080676E">
        <w:rPr>
          <w:rFonts w:ascii="Arial" w:hAnsi="Arial" w:cs="Arial"/>
          <w:b/>
          <w:sz w:val="22"/>
          <w:szCs w:val="22"/>
        </w:rPr>
        <w:t xml:space="preserve">,00 (dólares estadounidenses </w:t>
      </w:r>
      <w:r w:rsidR="00180F86" w:rsidRPr="0080676E">
        <w:rPr>
          <w:rFonts w:ascii="Arial" w:hAnsi="Arial" w:cs="Arial"/>
          <w:b/>
          <w:sz w:val="22"/>
          <w:szCs w:val="22"/>
        </w:rPr>
        <w:t>trescientos</w:t>
      </w:r>
      <w:r w:rsidR="003E73F9" w:rsidRPr="0080676E">
        <w:rPr>
          <w:rFonts w:ascii="Arial" w:hAnsi="Arial" w:cs="Arial"/>
          <w:b/>
          <w:sz w:val="22"/>
          <w:szCs w:val="22"/>
        </w:rPr>
        <w:t xml:space="preserve"> </w:t>
      </w:r>
      <w:r w:rsidR="00C75226" w:rsidRPr="0080676E">
        <w:rPr>
          <w:rFonts w:ascii="Arial" w:hAnsi="Arial" w:cs="Arial"/>
          <w:b/>
          <w:sz w:val="22"/>
          <w:szCs w:val="22"/>
        </w:rPr>
        <w:t xml:space="preserve">mil), por todo el plazo contractual y hasta la recepción definitiva total del contrato.  </w:t>
      </w:r>
    </w:p>
    <w:p w:rsidR="00C75226" w:rsidRPr="0080676E" w:rsidRDefault="00C75226">
      <w:pPr>
        <w:pStyle w:val="Sangra3detindependiente"/>
        <w:spacing w:line="240" w:lineRule="auto"/>
        <w:ind w:left="851" w:hanging="851"/>
        <w:rPr>
          <w:rFonts w:ascii="Arial" w:hAnsi="Arial" w:cs="Arial"/>
          <w:b/>
          <w:sz w:val="22"/>
          <w:szCs w:val="22"/>
        </w:rPr>
      </w:pPr>
    </w:p>
    <w:p w:rsidR="00C75226" w:rsidRPr="000770AD" w:rsidRDefault="00C75226" w:rsidP="00E1557F">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21.</w:t>
      </w:r>
      <w:r w:rsidRPr="000770AD">
        <w:rPr>
          <w:rFonts w:ascii="Arial" w:hAnsi="Arial" w:cs="Arial"/>
          <w:b/>
          <w:sz w:val="22"/>
          <w:szCs w:val="22"/>
        </w:rPr>
        <w:tab/>
        <w:t>Rescisión del Contrato</w:t>
      </w:r>
    </w:p>
    <w:p w:rsidR="00C75226" w:rsidRPr="000770AD" w:rsidRDefault="00613072" w:rsidP="00613072">
      <w:pPr>
        <w:pStyle w:val="Sangra3detindependiente"/>
        <w:spacing w:line="240" w:lineRule="auto"/>
        <w:ind w:left="851" w:hanging="851"/>
        <w:rPr>
          <w:rFonts w:ascii="Arial" w:hAnsi="Arial" w:cs="Arial"/>
          <w:sz w:val="22"/>
          <w:szCs w:val="22"/>
        </w:rPr>
      </w:pPr>
      <w:r w:rsidRPr="000770AD">
        <w:rPr>
          <w:rFonts w:ascii="Arial" w:hAnsi="Arial" w:cs="Arial"/>
          <w:sz w:val="22"/>
          <w:szCs w:val="22"/>
        </w:rPr>
        <w:t>21.1</w:t>
      </w:r>
      <w:r w:rsidRPr="000770AD">
        <w:rPr>
          <w:rFonts w:ascii="Arial" w:hAnsi="Arial" w:cs="Arial"/>
          <w:sz w:val="22"/>
          <w:szCs w:val="22"/>
        </w:rPr>
        <w:tab/>
      </w:r>
      <w:r w:rsidR="00C75226" w:rsidRPr="000770AD">
        <w:rPr>
          <w:rFonts w:ascii="Arial" w:hAnsi="Arial" w:cs="Arial"/>
          <w:sz w:val="22"/>
          <w:szCs w:val="22"/>
        </w:rPr>
        <w:t>La rescisión del Contrato aparejará la certificación de las obras y trabajos ya efectuados en las condiciones del Contrato o incluidos en las órdenes de servicio.</w:t>
      </w:r>
    </w:p>
    <w:p w:rsidR="00C75226" w:rsidRPr="000770AD" w:rsidRDefault="00C75226">
      <w:pPr>
        <w:pStyle w:val="Sangra3detindependiente"/>
        <w:spacing w:line="240" w:lineRule="auto"/>
        <w:ind w:left="851"/>
        <w:rPr>
          <w:rFonts w:ascii="Arial" w:hAnsi="Arial" w:cs="Arial"/>
          <w:sz w:val="22"/>
          <w:szCs w:val="22"/>
        </w:rPr>
      </w:pPr>
      <w:r w:rsidRPr="000770AD">
        <w:rPr>
          <w:rFonts w:ascii="Arial" w:hAnsi="Arial" w:cs="Arial"/>
          <w:sz w:val="22"/>
          <w:szCs w:val="22"/>
        </w:rPr>
        <w:t xml:space="preserve">El Contrato podrá rescindirse: </w:t>
      </w:r>
    </w:p>
    <w:p w:rsidR="0059410B" w:rsidRPr="000770AD" w:rsidRDefault="0059410B">
      <w:pPr>
        <w:pStyle w:val="Sangra3detindependiente"/>
        <w:numPr>
          <w:ilvl w:val="0"/>
          <w:numId w:val="2"/>
        </w:numPr>
        <w:spacing w:line="240" w:lineRule="auto"/>
        <w:ind w:left="1211"/>
        <w:rPr>
          <w:rFonts w:ascii="Arial" w:hAnsi="Arial" w:cs="Arial"/>
          <w:sz w:val="22"/>
          <w:szCs w:val="22"/>
        </w:rPr>
      </w:pPr>
      <w:r w:rsidRPr="000770AD">
        <w:rPr>
          <w:rFonts w:ascii="Arial" w:hAnsi="Arial" w:cs="Arial"/>
          <w:sz w:val="22"/>
          <w:szCs w:val="22"/>
        </w:rPr>
        <w:t>Por mutuo acuerdo de las partes.</w:t>
      </w:r>
    </w:p>
    <w:p w:rsidR="00C75226" w:rsidRPr="000770AD" w:rsidRDefault="00C75226">
      <w:pPr>
        <w:pStyle w:val="Sangra3detindependiente"/>
        <w:numPr>
          <w:ilvl w:val="0"/>
          <w:numId w:val="2"/>
        </w:numPr>
        <w:spacing w:line="240" w:lineRule="auto"/>
        <w:ind w:left="1211"/>
        <w:rPr>
          <w:rFonts w:ascii="Arial" w:hAnsi="Arial" w:cs="Arial"/>
          <w:sz w:val="22"/>
          <w:szCs w:val="22"/>
        </w:rPr>
      </w:pPr>
      <w:r w:rsidRPr="000770AD">
        <w:rPr>
          <w:rFonts w:ascii="Arial" w:hAnsi="Arial" w:cs="Arial"/>
          <w:sz w:val="22"/>
          <w:szCs w:val="22"/>
        </w:rPr>
        <w:t>Cuando el Contratista sea responsable a título de dolo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culpa o negligencia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del incumplimiento de las obligaciones contra</w:t>
      </w:r>
      <w:r w:rsidR="00820E1F" w:rsidRPr="000770AD">
        <w:rPr>
          <w:rFonts w:ascii="Arial" w:hAnsi="Arial" w:cs="Arial"/>
          <w:sz w:val="22"/>
          <w:szCs w:val="22"/>
        </w:rPr>
        <w:t>í</w:t>
      </w:r>
      <w:r w:rsidRPr="000770AD">
        <w:rPr>
          <w:rFonts w:ascii="Arial" w:hAnsi="Arial" w:cs="Arial"/>
          <w:sz w:val="22"/>
          <w:szCs w:val="22"/>
        </w:rPr>
        <w:t>das contractualmente.</w:t>
      </w:r>
    </w:p>
    <w:p w:rsidR="00C75226" w:rsidRPr="000770AD" w:rsidRDefault="00C75226">
      <w:pPr>
        <w:pStyle w:val="Sangra3detindependiente"/>
        <w:numPr>
          <w:ilvl w:val="0"/>
          <w:numId w:val="2"/>
        </w:numPr>
        <w:spacing w:line="240" w:lineRule="auto"/>
        <w:ind w:left="1211"/>
        <w:rPr>
          <w:rFonts w:ascii="Arial" w:hAnsi="Arial" w:cs="Arial"/>
          <w:sz w:val="22"/>
          <w:szCs w:val="22"/>
        </w:rPr>
      </w:pPr>
      <w:r w:rsidRPr="000770AD">
        <w:rPr>
          <w:rFonts w:ascii="Arial" w:hAnsi="Arial" w:cs="Arial"/>
          <w:sz w:val="22"/>
          <w:szCs w:val="22"/>
        </w:rPr>
        <w:t>Cuando el Contratista no iniciara los trabajos en la fecha fijada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o no diera a los mismos el desarrollo previsto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incurriendo por ello en incumplimiento de los plazos establecidos.</w:t>
      </w:r>
    </w:p>
    <w:p w:rsidR="00C75226" w:rsidRPr="000770AD" w:rsidRDefault="00C75226">
      <w:pPr>
        <w:pStyle w:val="Sangra3detindependiente"/>
        <w:numPr>
          <w:ilvl w:val="0"/>
          <w:numId w:val="2"/>
        </w:numPr>
        <w:spacing w:line="240" w:lineRule="auto"/>
        <w:ind w:left="1211"/>
        <w:rPr>
          <w:rFonts w:ascii="Arial" w:hAnsi="Arial" w:cs="Arial"/>
          <w:sz w:val="22"/>
          <w:szCs w:val="22"/>
        </w:rPr>
      </w:pPr>
      <w:r w:rsidRPr="000770AD">
        <w:rPr>
          <w:rFonts w:ascii="Arial" w:hAnsi="Arial" w:cs="Arial"/>
          <w:sz w:val="22"/>
          <w:szCs w:val="22"/>
        </w:rPr>
        <w:t>Cuando el Contratista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intimado por </w:t>
      </w:r>
      <w:smartTag w:uri="urn:schemas-microsoft-com:office:smarttags" w:element="PersonName">
        <w:smartTagPr>
          <w:attr w:name="ProductID" w:val="la Direcci￳n"/>
        </w:smartTagPr>
        <w:r w:rsidRPr="000770AD">
          <w:rPr>
            <w:rFonts w:ascii="Arial" w:hAnsi="Arial" w:cs="Arial"/>
            <w:sz w:val="22"/>
            <w:szCs w:val="22"/>
          </w:rPr>
          <w:t>la Dirección</w:t>
        </w:r>
      </w:smartTag>
      <w:r w:rsidRPr="000770AD">
        <w:rPr>
          <w:rFonts w:ascii="Arial" w:hAnsi="Arial" w:cs="Arial"/>
          <w:sz w:val="22"/>
          <w:szCs w:val="22"/>
        </w:rPr>
        <w:t xml:space="preserve"> de Obras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en virtud de su incumplimiento en la ejecución de los trabajos en tiempo y/o forma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a su debido cumplimiento en un nuevo plazo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así no lo hiciera.</w:t>
      </w:r>
    </w:p>
    <w:p w:rsidR="00C75226" w:rsidRPr="000770AD" w:rsidRDefault="00C75226">
      <w:pPr>
        <w:pStyle w:val="Sangra3detindependiente"/>
        <w:numPr>
          <w:ilvl w:val="0"/>
          <w:numId w:val="2"/>
        </w:numPr>
        <w:spacing w:line="240" w:lineRule="auto"/>
        <w:ind w:left="1211"/>
        <w:rPr>
          <w:rFonts w:ascii="Arial" w:hAnsi="Arial" w:cs="Arial"/>
          <w:sz w:val="22"/>
          <w:szCs w:val="22"/>
        </w:rPr>
      </w:pPr>
      <w:r w:rsidRPr="000770AD">
        <w:rPr>
          <w:rFonts w:ascii="Arial" w:hAnsi="Arial" w:cs="Arial"/>
          <w:sz w:val="22"/>
          <w:szCs w:val="22"/>
        </w:rPr>
        <w:t>Cuando el Contratista con su actitud</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a criterio de </w:t>
      </w:r>
      <w:smartTag w:uri="urn:schemas-microsoft-com:office:smarttags" w:element="PersonName">
        <w:smartTagPr>
          <w:attr w:name="ProductID" w:val="La Administraci￳n"/>
        </w:smartTagPr>
        <w:r w:rsidRPr="000770AD">
          <w:rPr>
            <w:rFonts w:ascii="Arial" w:hAnsi="Arial" w:cs="Arial"/>
            <w:sz w:val="22"/>
            <w:szCs w:val="22"/>
          </w:rPr>
          <w:t>la Administración</w:t>
        </w:r>
      </w:smartTag>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abandonara los trabajos.</w:t>
      </w:r>
    </w:p>
    <w:p w:rsidR="00C75226" w:rsidRPr="000770AD" w:rsidRDefault="0011157D">
      <w:pPr>
        <w:pStyle w:val="Sangra3detindependiente"/>
        <w:numPr>
          <w:ilvl w:val="0"/>
          <w:numId w:val="2"/>
        </w:numPr>
        <w:spacing w:line="240" w:lineRule="auto"/>
        <w:ind w:left="1211"/>
        <w:rPr>
          <w:rFonts w:ascii="Arial" w:hAnsi="Arial" w:cs="Arial"/>
          <w:sz w:val="22"/>
          <w:szCs w:val="22"/>
        </w:rPr>
      </w:pPr>
      <w:r w:rsidRPr="000770AD">
        <w:rPr>
          <w:rFonts w:ascii="Arial" w:hAnsi="Arial" w:cs="Arial"/>
          <w:sz w:val="22"/>
          <w:szCs w:val="22"/>
        </w:rPr>
        <w:t xml:space="preserve">Cuando </w:t>
      </w:r>
      <w:r w:rsidR="00A52FDA" w:rsidRPr="000770AD">
        <w:rPr>
          <w:rFonts w:ascii="Arial" w:hAnsi="Arial" w:cs="Arial"/>
          <w:sz w:val="22"/>
          <w:szCs w:val="22"/>
        </w:rPr>
        <w:t>a</w:t>
      </w:r>
      <w:r w:rsidR="00C75226" w:rsidRPr="000770AD">
        <w:rPr>
          <w:rFonts w:ascii="Arial" w:hAnsi="Arial" w:cs="Arial"/>
          <w:sz w:val="22"/>
          <w:szCs w:val="22"/>
        </w:rPr>
        <w:t xml:space="preserve">l Contratista </w:t>
      </w:r>
      <w:r w:rsidR="00A52FDA" w:rsidRPr="000770AD">
        <w:rPr>
          <w:rFonts w:ascii="Arial" w:hAnsi="Arial" w:cs="Arial"/>
          <w:sz w:val="22"/>
          <w:szCs w:val="22"/>
        </w:rPr>
        <w:t>se</w:t>
      </w:r>
      <w:r w:rsidR="001C702C" w:rsidRPr="000770AD">
        <w:rPr>
          <w:rFonts w:ascii="Arial" w:hAnsi="Arial" w:cs="Arial"/>
          <w:sz w:val="22"/>
          <w:szCs w:val="22"/>
        </w:rPr>
        <w:t>a</w:t>
      </w:r>
      <w:r w:rsidR="00A52FDA" w:rsidRPr="000770AD">
        <w:rPr>
          <w:rFonts w:ascii="Arial" w:hAnsi="Arial" w:cs="Arial"/>
          <w:sz w:val="22"/>
          <w:szCs w:val="22"/>
        </w:rPr>
        <w:t xml:space="preserve"> </w:t>
      </w:r>
      <w:r w:rsidRPr="000770AD">
        <w:rPr>
          <w:rFonts w:ascii="Arial" w:hAnsi="Arial" w:cs="Arial"/>
          <w:sz w:val="22"/>
          <w:szCs w:val="22"/>
        </w:rPr>
        <w:t>declar</w:t>
      </w:r>
      <w:r w:rsidR="001C702C" w:rsidRPr="000770AD">
        <w:rPr>
          <w:rFonts w:ascii="Arial" w:hAnsi="Arial" w:cs="Arial"/>
          <w:sz w:val="22"/>
          <w:szCs w:val="22"/>
        </w:rPr>
        <w:t>ado</w:t>
      </w:r>
      <w:r w:rsidR="00A52FDA" w:rsidRPr="000770AD">
        <w:rPr>
          <w:rFonts w:ascii="Arial" w:hAnsi="Arial" w:cs="Arial"/>
          <w:sz w:val="22"/>
          <w:szCs w:val="22"/>
        </w:rPr>
        <w:t xml:space="preserve"> judicialmente </w:t>
      </w:r>
      <w:r w:rsidR="001C702C" w:rsidRPr="000770AD">
        <w:rPr>
          <w:rFonts w:ascii="Arial" w:hAnsi="Arial" w:cs="Arial"/>
          <w:sz w:val="22"/>
          <w:szCs w:val="22"/>
        </w:rPr>
        <w:t>en</w:t>
      </w:r>
      <w:r w:rsidR="00C75226" w:rsidRPr="000770AD">
        <w:rPr>
          <w:rFonts w:ascii="Arial" w:hAnsi="Arial" w:cs="Arial"/>
          <w:sz w:val="22"/>
          <w:szCs w:val="22"/>
        </w:rPr>
        <w:t xml:space="preserve"> concurso.</w:t>
      </w:r>
    </w:p>
    <w:p w:rsidR="00C75226" w:rsidRPr="000770AD" w:rsidRDefault="00613072" w:rsidP="00613072">
      <w:pPr>
        <w:pStyle w:val="Sangra3detindependiente"/>
        <w:spacing w:line="240" w:lineRule="auto"/>
        <w:ind w:left="851" w:hanging="851"/>
        <w:rPr>
          <w:rFonts w:ascii="Arial" w:hAnsi="Arial" w:cs="Arial"/>
          <w:sz w:val="22"/>
          <w:szCs w:val="22"/>
        </w:rPr>
      </w:pPr>
      <w:r w:rsidRPr="000770AD">
        <w:rPr>
          <w:rFonts w:ascii="Arial" w:hAnsi="Arial" w:cs="Arial"/>
          <w:sz w:val="22"/>
          <w:szCs w:val="22"/>
        </w:rPr>
        <w:t>21.2</w:t>
      </w:r>
      <w:r w:rsidRPr="000770AD">
        <w:rPr>
          <w:rFonts w:ascii="Arial" w:hAnsi="Arial" w:cs="Arial"/>
          <w:sz w:val="22"/>
          <w:szCs w:val="22"/>
        </w:rPr>
        <w:tab/>
      </w:r>
      <w:r w:rsidR="00C75226" w:rsidRPr="000770AD">
        <w:rPr>
          <w:rFonts w:ascii="Arial" w:hAnsi="Arial" w:cs="Arial"/>
          <w:sz w:val="22"/>
          <w:szCs w:val="22"/>
        </w:rPr>
        <w:t>La rescisión del contrato</w:t>
      </w:r>
      <w:smartTag w:uri="urn:schemas-microsoft-com:office:smarttags" w:element="PersonName">
        <w:r w:rsidR="00C75226" w:rsidRPr="000770AD">
          <w:rPr>
            <w:rFonts w:ascii="Arial" w:hAnsi="Arial" w:cs="Arial"/>
            <w:sz w:val="22"/>
            <w:szCs w:val="22"/>
          </w:rPr>
          <w:t>,</w:t>
        </w:r>
      </w:smartTag>
      <w:r w:rsidR="00C75226" w:rsidRPr="000770AD">
        <w:rPr>
          <w:rFonts w:ascii="Arial" w:hAnsi="Arial" w:cs="Arial"/>
          <w:sz w:val="22"/>
          <w:szCs w:val="22"/>
        </w:rPr>
        <w:t xml:space="preserve"> en lo aplicable es acumulativa a la aplicación de las demás sanciones previstas en el presente pliego de especificaciones particulares.</w:t>
      </w:r>
    </w:p>
    <w:p w:rsidR="00613072" w:rsidRPr="000770AD" w:rsidRDefault="00613072" w:rsidP="00613072">
      <w:pPr>
        <w:pStyle w:val="Sangra3detindependiente"/>
        <w:spacing w:line="240" w:lineRule="auto"/>
        <w:ind w:left="851" w:hanging="851"/>
        <w:rPr>
          <w:rFonts w:ascii="Arial" w:hAnsi="Arial" w:cs="Arial"/>
          <w:sz w:val="22"/>
          <w:szCs w:val="22"/>
        </w:rPr>
      </w:pPr>
      <w:r w:rsidRPr="000770AD">
        <w:rPr>
          <w:rFonts w:ascii="Arial" w:hAnsi="Arial" w:cs="Arial"/>
          <w:sz w:val="22"/>
          <w:szCs w:val="22"/>
        </w:rPr>
        <w:t>21.3</w:t>
      </w:r>
      <w:r w:rsidRPr="000770AD">
        <w:rPr>
          <w:rFonts w:ascii="Arial" w:hAnsi="Arial" w:cs="Arial"/>
          <w:sz w:val="22"/>
          <w:szCs w:val="22"/>
        </w:rPr>
        <w:tab/>
        <w:t xml:space="preserve">La rescisión del contrato por incumplimiento del contratista aparejará su responsabilidad por los daños y perjuicios ocasionados a la Administración y la ejecución de la garantía de cumplimiento del contrato, sin perjuicio del pago de las multas correspondientes y el comunicado al Registro </w:t>
      </w:r>
      <w:r w:rsidR="0080676E">
        <w:rPr>
          <w:rFonts w:ascii="Arial" w:hAnsi="Arial" w:cs="Arial"/>
          <w:sz w:val="22"/>
          <w:szCs w:val="22"/>
        </w:rPr>
        <w:t xml:space="preserve">Único </w:t>
      </w:r>
      <w:r w:rsidRPr="000770AD">
        <w:rPr>
          <w:rFonts w:ascii="Arial" w:hAnsi="Arial" w:cs="Arial"/>
          <w:sz w:val="22"/>
          <w:szCs w:val="22"/>
        </w:rPr>
        <w:t>de Proveedores del Estado.</w:t>
      </w:r>
    </w:p>
    <w:p w:rsidR="00613072" w:rsidRPr="000770AD" w:rsidRDefault="00613072" w:rsidP="00613072">
      <w:pPr>
        <w:pStyle w:val="Sangra3detindependiente"/>
        <w:spacing w:line="240" w:lineRule="auto"/>
        <w:ind w:left="851" w:hanging="851"/>
        <w:rPr>
          <w:rFonts w:ascii="Arial" w:hAnsi="Arial" w:cs="Arial"/>
          <w:sz w:val="22"/>
          <w:szCs w:val="22"/>
        </w:rPr>
      </w:pPr>
      <w:r w:rsidRPr="000770AD">
        <w:rPr>
          <w:rFonts w:ascii="Arial" w:hAnsi="Arial" w:cs="Arial"/>
          <w:sz w:val="22"/>
          <w:szCs w:val="22"/>
        </w:rPr>
        <w:t>21.4</w:t>
      </w:r>
      <w:r w:rsidRPr="000770AD">
        <w:rPr>
          <w:rFonts w:ascii="Arial" w:hAnsi="Arial" w:cs="Arial"/>
          <w:sz w:val="22"/>
          <w:szCs w:val="22"/>
        </w:rPr>
        <w:tab/>
        <w:t>En estas situaciones la Administración se reserva el derecho adjudicar al oferente siguiente, a fin de continuar con la ejecución del contrato según su conveniencia y las necesidades del servicio.</w:t>
      </w:r>
    </w:p>
    <w:p w:rsidR="00C75226" w:rsidRPr="000770AD" w:rsidRDefault="00C75226">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b/>
          <w:sz w:val="22"/>
          <w:szCs w:val="22"/>
        </w:rPr>
      </w:pPr>
    </w:p>
    <w:p w:rsidR="00C75226" w:rsidRPr="000770AD" w:rsidRDefault="00C75226" w:rsidP="00E1557F">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22.</w:t>
      </w:r>
      <w:r w:rsidRPr="000770AD">
        <w:rPr>
          <w:rFonts w:ascii="Arial" w:hAnsi="Arial" w:cs="Arial"/>
          <w:b/>
          <w:sz w:val="22"/>
          <w:szCs w:val="22"/>
        </w:rPr>
        <w:tab/>
        <w:t>Categorías de Obra e Indemnizaciones por suspensión y rescisión de las Obras</w:t>
      </w:r>
    </w:p>
    <w:p w:rsidR="00C75226" w:rsidRPr="000770AD" w:rsidRDefault="00C75226">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sidRPr="000770AD">
        <w:rPr>
          <w:rFonts w:ascii="Arial" w:hAnsi="Arial" w:cs="Arial"/>
          <w:sz w:val="22"/>
          <w:szCs w:val="22"/>
          <w:lang w:val="es-ES_tradnl"/>
        </w:rPr>
        <w:tab/>
      </w:r>
      <w:r w:rsidRPr="000770AD">
        <w:rPr>
          <w:rFonts w:ascii="Arial" w:hAnsi="Arial" w:cs="Arial"/>
          <w:sz w:val="22"/>
          <w:szCs w:val="22"/>
          <w:lang w:val="es-ES_tradnl"/>
        </w:rPr>
        <w:tab/>
      </w:r>
      <w:r w:rsidRPr="000770AD">
        <w:rPr>
          <w:rFonts w:ascii="Arial" w:hAnsi="Arial" w:cs="Arial"/>
          <w:sz w:val="22"/>
          <w:szCs w:val="22"/>
          <w:lang w:val="es-ES_tradnl"/>
        </w:rPr>
        <w:tab/>
        <w:t>Se modifican los artículos 45</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47 y 48 del PO en la siguiente forma:</w:t>
      </w:r>
    </w:p>
    <w:p w:rsidR="00C75226" w:rsidRPr="000770AD" w:rsidRDefault="00C75226">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sidRPr="000770AD">
        <w:rPr>
          <w:rFonts w:ascii="Arial" w:hAnsi="Arial" w:cs="Arial"/>
          <w:sz w:val="22"/>
          <w:szCs w:val="22"/>
          <w:lang w:val="es-ES_tradnl"/>
        </w:rPr>
        <w:t>22.1</w:t>
      </w:r>
      <w:r w:rsidRPr="000770AD">
        <w:rPr>
          <w:rFonts w:ascii="Arial" w:hAnsi="Arial" w:cs="Arial"/>
          <w:sz w:val="22"/>
          <w:szCs w:val="22"/>
          <w:lang w:val="es-ES_tradnl"/>
        </w:rPr>
        <w:tab/>
      </w:r>
      <w:r w:rsidRPr="000770AD">
        <w:rPr>
          <w:rFonts w:ascii="Arial" w:hAnsi="Arial" w:cs="Arial"/>
          <w:sz w:val="22"/>
          <w:szCs w:val="22"/>
          <w:lang w:val="es-ES_tradnl"/>
        </w:rPr>
        <w:tab/>
      </w:r>
      <w:r w:rsidRPr="000770AD">
        <w:rPr>
          <w:rFonts w:ascii="Arial" w:hAnsi="Arial" w:cs="Arial"/>
          <w:sz w:val="22"/>
          <w:szCs w:val="22"/>
          <w:lang w:val="es-ES_tradnl"/>
        </w:rPr>
        <w:tab/>
        <w:t>El artículo 45 no rige. Por lo tanto no se establece la división de obras en categorías.</w:t>
      </w:r>
    </w:p>
    <w:p w:rsidR="00C75226" w:rsidRPr="000770AD" w:rsidRDefault="00C75226">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sidRPr="000770AD">
        <w:rPr>
          <w:rFonts w:ascii="Arial" w:hAnsi="Arial" w:cs="Arial"/>
          <w:sz w:val="22"/>
          <w:szCs w:val="22"/>
          <w:lang w:val="es-ES_tradnl"/>
        </w:rPr>
        <w:t>22.2</w:t>
      </w:r>
      <w:r w:rsidRPr="000770AD">
        <w:rPr>
          <w:rFonts w:ascii="Arial" w:hAnsi="Arial" w:cs="Arial"/>
          <w:sz w:val="22"/>
          <w:szCs w:val="22"/>
          <w:lang w:val="es-ES_tradnl"/>
        </w:rPr>
        <w:tab/>
      </w:r>
      <w:r w:rsidRPr="000770AD">
        <w:rPr>
          <w:rFonts w:ascii="Arial" w:hAnsi="Arial" w:cs="Arial"/>
          <w:sz w:val="22"/>
          <w:szCs w:val="22"/>
          <w:lang w:val="es-ES_tradnl"/>
        </w:rPr>
        <w:tab/>
      </w:r>
      <w:r w:rsidRPr="000770AD">
        <w:rPr>
          <w:rFonts w:ascii="Arial" w:hAnsi="Arial" w:cs="Arial"/>
          <w:sz w:val="22"/>
          <w:szCs w:val="22"/>
          <w:lang w:val="es-ES_tradnl"/>
        </w:rPr>
        <w:tab/>
        <w:t xml:space="preserve">El artículo 47 se aplicará únicamente en aquellos casos en que </w:t>
      </w:r>
      <w:smartTag w:uri="urn:schemas-microsoft-com:office:smarttags" w:element="PersonName">
        <w:smartTagPr>
          <w:attr w:name="ProductID" w:val="La Administraci￳n"/>
        </w:smartTagPr>
        <w:r w:rsidRPr="000770AD">
          <w:rPr>
            <w:rFonts w:ascii="Arial" w:hAnsi="Arial" w:cs="Arial"/>
            <w:sz w:val="22"/>
            <w:szCs w:val="22"/>
            <w:lang w:val="es-ES_tradnl"/>
          </w:rPr>
          <w:t>la Administración</w:t>
        </w:r>
      </w:smartTag>
      <w:r w:rsidRPr="000770AD">
        <w:rPr>
          <w:rFonts w:ascii="Arial" w:hAnsi="Arial" w:cs="Arial"/>
          <w:sz w:val="22"/>
          <w:szCs w:val="22"/>
          <w:lang w:val="es-ES_tradnl"/>
        </w:rPr>
        <w:t xml:space="preserve"> por orden escrita</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disponga la suspensión de las obras (siempre que no sea por causa del Contratista) o cuando se verifique por </w:t>
      </w:r>
      <w:smartTag w:uri="urn:schemas-microsoft-com:office:smarttags" w:element="PersonName">
        <w:smartTagPr>
          <w:attr w:name="ProductID" w:val="la Inspecci￳n"/>
        </w:smartTagPr>
        <w:r w:rsidRPr="000770AD">
          <w:rPr>
            <w:rFonts w:ascii="Arial" w:hAnsi="Arial" w:cs="Arial"/>
            <w:sz w:val="22"/>
            <w:szCs w:val="22"/>
            <w:lang w:val="es-ES_tradnl"/>
          </w:rPr>
          <w:t>la Inspección</w:t>
        </w:r>
      </w:smartTag>
      <w:r w:rsidRPr="000770AD">
        <w:rPr>
          <w:rFonts w:ascii="Arial" w:hAnsi="Arial" w:cs="Arial"/>
          <w:sz w:val="22"/>
          <w:szCs w:val="22"/>
          <w:lang w:val="es-ES_tradnl"/>
        </w:rPr>
        <w:t xml:space="preserve"> la paralización de las mismas por mora del Estado.</w:t>
      </w:r>
    </w:p>
    <w:p w:rsidR="00C75226" w:rsidRPr="000770AD" w:rsidRDefault="00C75226">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sidRPr="000770AD">
        <w:rPr>
          <w:rFonts w:ascii="Arial" w:hAnsi="Arial" w:cs="Arial"/>
          <w:sz w:val="22"/>
          <w:szCs w:val="22"/>
          <w:lang w:val="es-ES_tradnl"/>
        </w:rPr>
        <w:tab/>
      </w:r>
      <w:r w:rsidRPr="000770AD">
        <w:rPr>
          <w:rFonts w:ascii="Arial" w:hAnsi="Arial" w:cs="Arial"/>
          <w:sz w:val="22"/>
          <w:szCs w:val="22"/>
          <w:lang w:val="es-ES_tradnl"/>
        </w:rPr>
        <w:tab/>
      </w:r>
      <w:r w:rsidRPr="000770AD">
        <w:rPr>
          <w:rFonts w:ascii="Arial" w:hAnsi="Arial" w:cs="Arial"/>
          <w:sz w:val="22"/>
          <w:szCs w:val="22"/>
          <w:lang w:val="es-ES_tradnl"/>
        </w:rPr>
        <w:tab/>
        <w:t>En ambos casos el coeficiente G será el 0.10 y representa sólo los gastos generales y de administración.</w:t>
      </w:r>
    </w:p>
    <w:p w:rsidR="00C75226" w:rsidRPr="000770AD" w:rsidRDefault="00C75226">
      <w:pPr>
        <w:tabs>
          <w:tab w:val="left" w:pos="528"/>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sidRPr="000770AD">
        <w:rPr>
          <w:rFonts w:ascii="Arial" w:hAnsi="Arial" w:cs="Arial"/>
          <w:sz w:val="22"/>
          <w:szCs w:val="22"/>
          <w:lang w:val="es-ES_tradnl"/>
        </w:rPr>
        <w:t>22.3</w:t>
      </w:r>
      <w:r w:rsidRPr="000770AD">
        <w:rPr>
          <w:rFonts w:ascii="Arial" w:hAnsi="Arial" w:cs="Arial"/>
          <w:sz w:val="22"/>
          <w:szCs w:val="22"/>
          <w:lang w:val="es-ES_tradnl"/>
        </w:rPr>
        <w:tab/>
        <w:t xml:space="preserve"> </w:t>
      </w:r>
      <w:r w:rsidRPr="000770AD">
        <w:rPr>
          <w:rFonts w:ascii="Arial" w:hAnsi="Arial" w:cs="Arial"/>
          <w:sz w:val="22"/>
          <w:szCs w:val="22"/>
          <w:lang w:val="es-ES_tradnl"/>
        </w:rPr>
        <w:tab/>
      </w:r>
      <w:r w:rsidRPr="000770AD">
        <w:rPr>
          <w:rFonts w:ascii="Arial" w:hAnsi="Arial" w:cs="Arial"/>
          <w:sz w:val="22"/>
          <w:szCs w:val="22"/>
          <w:u w:val="single"/>
          <w:lang w:val="es-ES_tradnl"/>
        </w:rPr>
        <w:t>Artículo 48:</w:t>
      </w:r>
      <w:r w:rsidRPr="000770AD">
        <w:rPr>
          <w:rFonts w:ascii="Arial" w:hAnsi="Arial" w:cs="Arial"/>
          <w:sz w:val="22"/>
          <w:szCs w:val="22"/>
          <w:lang w:val="es-ES_tradnl"/>
        </w:rPr>
        <w:t xml:space="preserve"> </w:t>
      </w:r>
      <w:r w:rsidRPr="000770AD">
        <w:rPr>
          <w:rFonts w:ascii="Arial" w:hAnsi="Arial" w:cs="Arial"/>
          <w:sz w:val="22"/>
          <w:szCs w:val="22"/>
          <w:lang w:val="es-ES_tradnl"/>
        </w:rPr>
        <w:tab/>
        <w:t>La indemnización al Contratista se aplicará exclusivamente cuando no haya merecido observaciones durante la ejecución del contrato (obras realizadas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plazos parciales y/o Plan de Desarrollo de los Trabajos). El coeficiente G' será el 0.10 y representa solamente beneficios.</w:t>
      </w:r>
    </w:p>
    <w:p w:rsidR="00C75226" w:rsidRPr="000770AD" w:rsidRDefault="00C75226">
      <w:pPr>
        <w:tabs>
          <w:tab w:val="left" w:pos="528"/>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sidRPr="000770AD">
        <w:rPr>
          <w:rFonts w:ascii="Arial" w:hAnsi="Arial" w:cs="Arial"/>
          <w:sz w:val="22"/>
          <w:szCs w:val="22"/>
          <w:lang w:val="es-ES_tradnl"/>
        </w:rPr>
        <w:t>22.4</w:t>
      </w:r>
      <w:r w:rsidRPr="000770AD">
        <w:rPr>
          <w:rFonts w:ascii="Arial" w:hAnsi="Arial" w:cs="Arial"/>
          <w:sz w:val="22"/>
          <w:szCs w:val="22"/>
          <w:lang w:val="es-ES_tradnl"/>
        </w:rPr>
        <w:tab/>
      </w:r>
      <w:r w:rsidRPr="000770AD">
        <w:rPr>
          <w:rFonts w:ascii="Arial" w:hAnsi="Arial" w:cs="Arial"/>
          <w:sz w:val="22"/>
          <w:szCs w:val="22"/>
          <w:lang w:val="es-ES_tradnl"/>
        </w:rPr>
        <w:tab/>
        <w:t>En caso de rescisión la DNV tomará posesión automáticamente del predio y las obras.</w:t>
      </w:r>
    </w:p>
    <w:p w:rsidR="00C75226" w:rsidRPr="000770AD" w:rsidRDefault="00C75226">
      <w:pPr>
        <w:pStyle w:val="Sangra3detindependiente"/>
        <w:spacing w:line="240" w:lineRule="auto"/>
        <w:ind w:left="851" w:hanging="851"/>
        <w:rPr>
          <w:rFonts w:ascii="Arial" w:hAnsi="Arial" w:cs="Arial"/>
          <w:b/>
          <w:sz w:val="22"/>
          <w:szCs w:val="22"/>
        </w:rPr>
      </w:pPr>
    </w:p>
    <w:p w:rsidR="00C75226" w:rsidRPr="000770AD" w:rsidRDefault="00C75226" w:rsidP="0080676E">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 xml:space="preserve">23. </w:t>
      </w:r>
      <w:r w:rsidRPr="000770AD">
        <w:rPr>
          <w:rFonts w:ascii="Arial" w:hAnsi="Arial" w:cs="Arial"/>
          <w:b/>
          <w:sz w:val="22"/>
          <w:szCs w:val="22"/>
        </w:rPr>
        <w:tab/>
        <w:t>Fuerza mayor</w:t>
      </w:r>
    </w:p>
    <w:p w:rsidR="00C75226" w:rsidRPr="000770AD" w:rsidRDefault="00C75226" w:rsidP="002D0D44">
      <w:pPr>
        <w:pStyle w:val="Sangra3detindependiente"/>
        <w:spacing w:after="100" w:afterAutospacing="1" w:line="240" w:lineRule="auto"/>
        <w:ind w:left="851"/>
        <w:rPr>
          <w:rFonts w:ascii="Arial" w:hAnsi="Arial" w:cs="Arial"/>
          <w:sz w:val="22"/>
          <w:szCs w:val="22"/>
        </w:rPr>
      </w:pPr>
      <w:r w:rsidRPr="000770AD">
        <w:rPr>
          <w:rFonts w:ascii="Arial" w:hAnsi="Arial" w:cs="Arial"/>
          <w:sz w:val="22"/>
          <w:szCs w:val="22"/>
        </w:rPr>
        <w:t xml:space="preserve">Se entenderá por fuerza mayor causas tales como perturbaciones atmosféricas fuera de lo común o previsto, crecientes superiores a las máximas conocidas, terremotos, </w:t>
      </w:r>
      <w:r w:rsidRPr="000770AD">
        <w:rPr>
          <w:rFonts w:ascii="Arial" w:hAnsi="Arial" w:cs="Arial"/>
          <w:sz w:val="22"/>
          <w:szCs w:val="22"/>
        </w:rPr>
        <w:lastRenderedPageBreak/>
        <w:t>epidemias, guerras, revoluciones, bloqueos u otros sucesos equivalentes a éstos, fuera del control y voluntad de las partes y que no puedan ser previstos.</w:t>
      </w:r>
    </w:p>
    <w:p w:rsidR="00C75226" w:rsidRPr="000770AD" w:rsidRDefault="00C75226" w:rsidP="002D0D44">
      <w:pPr>
        <w:pStyle w:val="Sangra3detindependiente"/>
        <w:spacing w:after="100" w:afterAutospacing="1" w:line="240" w:lineRule="auto"/>
        <w:ind w:left="851" w:hanging="851"/>
        <w:rPr>
          <w:rFonts w:ascii="Arial" w:hAnsi="Arial" w:cs="Arial"/>
          <w:sz w:val="22"/>
          <w:szCs w:val="22"/>
        </w:rPr>
      </w:pPr>
      <w:r w:rsidRPr="000770AD">
        <w:rPr>
          <w:rFonts w:ascii="Arial" w:hAnsi="Arial" w:cs="Arial"/>
          <w:sz w:val="22"/>
          <w:szCs w:val="22"/>
        </w:rPr>
        <w:t xml:space="preserve">23.1 </w:t>
      </w:r>
      <w:r w:rsidRPr="000770AD">
        <w:rPr>
          <w:rFonts w:ascii="Arial" w:hAnsi="Arial" w:cs="Arial"/>
          <w:sz w:val="22"/>
          <w:szCs w:val="22"/>
        </w:rPr>
        <w:tab/>
        <w:t>Cuando en el circuito vial objeto del Contrato se presenten pérdidas o averías por razones de fuerza mayor</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w:t>
      </w:r>
      <w:smartTag w:uri="urn:schemas-microsoft-com:office:smarttags" w:element="PersonName">
        <w:smartTagPr>
          <w:attr w:name="ProductID" w:val="La Administraci￳n"/>
        </w:smartTagPr>
        <w:r w:rsidRPr="000770AD">
          <w:rPr>
            <w:rFonts w:ascii="Arial" w:hAnsi="Arial" w:cs="Arial"/>
            <w:sz w:val="22"/>
            <w:szCs w:val="22"/>
          </w:rPr>
          <w:t>la Administración</w:t>
        </w:r>
      </w:smartTag>
      <w:r w:rsidRPr="000770AD">
        <w:rPr>
          <w:rFonts w:ascii="Arial" w:hAnsi="Arial" w:cs="Arial"/>
          <w:sz w:val="22"/>
          <w:szCs w:val="22"/>
        </w:rPr>
        <w:t xml:space="preserve"> podrá disponer la reconstrucción de la parte dañada siendo de su cargo las erogaciones resultantes.</w:t>
      </w:r>
    </w:p>
    <w:p w:rsidR="00C75226" w:rsidRPr="000770AD" w:rsidRDefault="00C75226">
      <w:pPr>
        <w:pStyle w:val="Sangra3detindependiente"/>
        <w:spacing w:line="240" w:lineRule="auto"/>
        <w:ind w:left="851" w:hanging="851"/>
        <w:rPr>
          <w:rFonts w:ascii="Arial" w:hAnsi="Arial" w:cs="Arial"/>
          <w:sz w:val="22"/>
          <w:szCs w:val="22"/>
        </w:rPr>
      </w:pPr>
      <w:r w:rsidRPr="000770AD">
        <w:rPr>
          <w:rFonts w:ascii="Arial" w:hAnsi="Arial" w:cs="Arial"/>
          <w:sz w:val="22"/>
          <w:szCs w:val="22"/>
        </w:rPr>
        <w:t xml:space="preserve">23.2 </w:t>
      </w:r>
      <w:r w:rsidRPr="000770AD">
        <w:rPr>
          <w:rFonts w:ascii="Arial" w:hAnsi="Arial" w:cs="Arial"/>
          <w:sz w:val="22"/>
          <w:szCs w:val="22"/>
        </w:rPr>
        <w:tab/>
        <w:t>El Contratista no tendrá derecho a indemnización por pérdida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avería y demás perjuicios ocasionados en sus instalaciones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materiales y útiles de trabajo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sean cuales fueren esos perjuicios y las causas de los mismos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aún en caso de ser producidos por causa de fuerza mayor perfectamente justificada y aún cuando no resulten de imprevisión</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de negligencia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de deficiencia en los medios empleados o de maniobras equivocadas.</w:t>
      </w:r>
    </w:p>
    <w:p w:rsidR="00621BAF" w:rsidRPr="000770AD" w:rsidRDefault="00621BAF">
      <w:pPr>
        <w:pStyle w:val="Sangra3detindependiente"/>
        <w:spacing w:line="240" w:lineRule="auto"/>
        <w:ind w:left="851" w:hanging="851"/>
        <w:rPr>
          <w:rFonts w:ascii="Arial" w:hAnsi="Arial" w:cs="Arial"/>
          <w:sz w:val="22"/>
          <w:szCs w:val="22"/>
        </w:rPr>
      </w:pPr>
    </w:p>
    <w:p w:rsidR="00C75226" w:rsidRPr="00282486" w:rsidRDefault="002D0D44" w:rsidP="00E1557F">
      <w:pPr>
        <w:pStyle w:val="Sangra3detindependiente"/>
        <w:spacing w:line="240" w:lineRule="auto"/>
        <w:ind w:left="851" w:hanging="851"/>
        <w:rPr>
          <w:rFonts w:ascii="Arial" w:hAnsi="Arial" w:cs="Arial"/>
          <w:b/>
          <w:sz w:val="22"/>
          <w:szCs w:val="22"/>
        </w:rPr>
      </w:pPr>
      <w:r w:rsidRPr="00282486">
        <w:rPr>
          <w:rFonts w:ascii="Arial" w:hAnsi="Arial" w:cs="Arial"/>
          <w:b/>
          <w:sz w:val="22"/>
          <w:szCs w:val="22"/>
        </w:rPr>
        <w:t>24.</w:t>
      </w:r>
      <w:r w:rsidRPr="00282486">
        <w:rPr>
          <w:rFonts w:ascii="Arial" w:hAnsi="Arial" w:cs="Arial"/>
          <w:b/>
          <w:sz w:val="22"/>
          <w:szCs w:val="22"/>
        </w:rPr>
        <w:tab/>
      </w:r>
      <w:r w:rsidR="00C75226" w:rsidRPr="00282486">
        <w:rPr>
          <w:rFonts w:ascii="Arial" w:hAnsi="Arial" w:cs="Arial"/>
          <w:b/>
          <w:sz w:val="22"/>
          <w:szCs w:val="22"/>
        </w:rPr>
        <w:t>Certificación de Leyes Sociales</w:t>
      </w:r>
    </w:p>
    <w:p w:rsidR="00C75226" w:rsidRPr="00282486" w:rsidRDefault="00C75226">
      <w:pPr>
        <w:tabs>
          <w:tab w:val="left" w:pos="1950"/>
        </w:tabs>
        <w:ind w:left="851" w:firstLine="14"/>
        <w:jc w:val="both"/>
        <w:rPr>
          <w:rFonts w:ascii="Arial" w:hAnsi="Arial" w:cs="Arial"/>
          <w:sz w:val="22"/>
          <w:szCs w:val="22"/>
        </w:rPr>
      </w:pPr>
      <w:r w:rsidRPr="00282486">
        <w:rPr>
          <w:rFonts w:ascii="Arial" w:hAnsi="Arial" w:cs="Arial"/>
          <w:sz w:val="22"/>
          <w:szCs w:val="22"/>
        </w:rPr>
        <w:t xml:space="preserve">Los aportes por Leyes Sociales del contrato serán pagados por </w:t>
      </w:r>
      <w:smartTag w:uri="urn:schemas-microsoft-com:office:smarttags" w:element="PersonName">
        <w:smartTagPr>
          <w:attr w:name="ProductID" w:val="la Administraci￳n."/>
        </w:smartTagPr>
        <w:r w:rsidRPr="00282486">
          <w:rPr>
            <w:rFonts w:ascii="Arial" w:hAnsi="Arial" w:cs="Arial"/>
            <w:sz w:val="22"/>
            <w:szCs w:val="22"/>
          </w:rPr>
          <w:t>la Administración.</w:t>
        </w:r>
      </w:smartTag>
    </w:p>
    <w:p w:rsidR="00C75226" w:rsidRPr="00282486" w:rsidRDefault="00C75226">
      <w:pPr>
        <w:ind w:left="851" w:firstLine="14"/>
        <w:jc w:val="both"/>
        <w:rPr>
          <w:rFonts w:ascii="Arial" w:hAnsi="Arial" w:cs="Arial"/>
          <w:sz w:val="22"/>
          <w:szCs w:val="22"/>
        </w:rPr>
      </w:pPr>
      <w:r w:rsidRPr="00282486">
        <w:rPr>
          <w:rFonts w:ascii="Arial" w:hAnsi="Arial" w:cs="Arial"/>
          <w:sz w:val="22"/>
          <w:szCs w:val="22"/>
        </w:rPr>
        <w:t>A los efectos de la emisión de los certificados mensuales</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queda sin efecto lo establecido en el literal E del Convenio entre </w:t>
      </w:r>
      <w:smartTag w:uri="urn:schemas-microsoft-com:office:smarttags" w:element="PersonName">
        <w:smartTagPr>
          <w:attr w:name="ProductID" w:val="la DNV"/>
        </w:smartTagPr>
        <w:r w:rsidRPr="00282486">
          <w:rPr>
            <w:rFonts w:ascii="Arial" w:hAnsi="Arial" w:cs="Arial"/>
            <w:sz w:val="22"/>
            <w:szCs w:val="22"/>
          </w:rPr>
          <w:t>la DNV</w:t>
        </w:r>
      </w:smartTag>
      <w:r w:rsidRPr="00282486">
        <w:rPr>
          <w:rFonts w:ascii="Arial" w:hAnsi="Arial" w:cs="Arial"/>
          <w:sz w:val="22"/>
          <w:szCs w:val="22"/>
        </w:rPr>
        <w:t xml:space="preserve"> y  el BPS de 29 de marzo de 1996</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sustituyéndose por el siguiente: “Luego de presentadas las planillas ante el BPS</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se realizarán tres copias de las mismas las cuales contendrán el sello de ATYR y se entregarán sin tachaduras</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sellos y/o enmiendas en </w:t>
      </w:r>
      <w:smartTag w:uri="urn:schemas-microsoft-com:office:smarttags" w:element="PersonName">
        <w:smartTagPr>
          <w:attr w:name="ProductID" w:val="la Divisi￳n Programaci￳n"/>
        </w:smartTagPr>
        <w:r w:rsidRPr="00282486">
          <w:rPr>
            <w:rFonts w:ascii="Arial" w:hAnsi="Arial" w:cs="Arial"/>
            <w:sz w:val="22"/>
            <w:szCs w:val="22"/>
          </w:rPr>
          <w:t>la División Programación</w:t>
        </w:r>
      </w:smartTag>
      <w:r w:rsidRPr="00282486">
        <w:rPr>
          <w:rFonts w:ascii="Arial" w:hAnsi="Arial" w:cs="Arial"/>
          <w:sz w:val="22"/>
          <w:szCs w:val="22"/>
        </w:rPr>
        <w:t xml:space="preserve"> de </w:t>
      </w:r>
      <w:smartTag w:uri="urn:schemas-microsoft-com:office:smarttags" w:element="PersonName">
        <w:smartTagPr>
          <w:attr w:name="ProductID" w:val="la DNV"/>
        </w:smartTagPr>
        <w:r w:rsidRPr="00282486">
          <w:rPr>
            <w:rFonts w:ascii="Arial" w:hAnsi="Arial" w:cs="Arial"/>
            <w:sz w:val="22"/>
            <w:szCs w:val="22"/>
          </w:rPr>
          <w:t>la DNV</w:t>
        </w:r>
      </w:smartTag>
      <w:r w:rsidRPr="00282486">
        <w:rPr>
          <w:rFonts w:ascii="Arial" w:hAnsi="Arial" w:cs="Arial"/>
          <w:sz w:val="22"/>
          <w:szCs w:val="22"/>
        </w:rPr>
        <w:t xml:space="preserve"> junto con la factura de pago (blanca y azul). </w:t>
      </w:r>
      <w:smartTag w:uri="urn:schemas-microsoft-com:office:smarttags" w:element="PersonName">
        <w:smartTagPr>
          <w:attr w:name="ProductID" w:val="La Direcci￳n Nacional"/>
        </w:smartTagPr>
        <w:r w:rsidRPr="00282486">
          <w:rPr>
            <w:rFonts w:ascii="Arial" w:hAnsi="Arial" w:cs="Arial"/>
            <w:sz w:val="22"/>
            <w:szCs w:val="22"/>
          </w:rPr>
          <w:t>La Dirección Nacional</w:t>
        </w:r>
      </w:smartTag>
      <w:r w:rsidRPr="00282486">
        <w:rPr>
          <w:rFonts w:ascii="Arial" w:hAnsi="Arial" w:cs="Arial"/>
          <w:sz w:val="22"/>
          <w:szCs w:val="22"/>
        </w:rPr>
        <w:t xml:space="preserve"> de Vialidad no emitirá el certificado</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hasta que las planillas sean presentadas. </w:t>
      </w:r>
    </w:p>
    <w:p w:rsidR="002D0D44" w:rsidRPr="00282486" w:rsidRDefault="002D0D44">
      <w:pPr>
        <w:ind w:left="851" w:firstLine="14"/>
        <w:jc w:val="both"/>
        <w:rPr>
          <w:rFonts w:ascii="Arial" w:hAnsi="Arial" w:cs="Arial"/>
          <w:sz w:val="22"/>
          <w:szCs w:val="22"/>
        </w:rPr>
      </w:pPr>
    </w:p>
    <w:p w:rsidR="00C75226" w:rsidRPr="00282486" w:rsidRDefault="00C75226">
      <w:pPr>
        <w:ind w:left="851" w:firstLine="14"/>
        <w:jc w:val="both"/>
        <w:rPr>
          <w:rFonts w:ascii="Arial" w:hAnsi="Arial" w:cs="Arial"/>
          <w:sz w:val="22"/>
          <w:szCs w:val="22"/>
        </w:rPr>
      </w:pPr>
      <w:r w:rsidRPr="00282486">
        <w:rPr>
          <w:rFonts w:ascii="Arial" w:hAnsi="Arial" w:cs="Arial"/>
          <w:sz w:val="22"/>
          <w:szCs w:val="22"/>
        </w:rPr>
        <w:t xml:space="preserve">El Contratista tiene como plazo final para la entrega en </w:t>
      </w:r>
      <w:smartTag w:uri="urn:schemas-microsoft-com:office:smarttags" w:element="PersonName">
        <w:smartTagPr>
          <w:attr w:name="ProductID" w:val="La Direcci￳n Nacional"/>
        </w:smartTagPr>
        <w:r w:rsidRPr="00282486">
          <w:rPr>
            <w:rFonts w:ascii="Arial" w:hAnsi="Arial" w:cs="Arial"/>
            <w:sz w:val="22"/>
            <w:szCs w:val="22"/>
          </w:rPr>
          <w:t>la Dirección Nacional</w:t>
        </w:r>
      </w:smartTag>
      <w:r w:rsidRPr="00282486">
        <w:rPr>
          <w:rFonts w:ascii="Arial" w:hAnsi="Arial" w:cs="Arial"/>
          <w:sz w:val="22"/>
          <w:szCs w:val="22"/>
        </w:rPr>
        <w:t xml:space="preserve"> de Vialidad</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hasta el día hábil siguiente al vencimiento estipulado al efecto por el B.P.S.”</w:t>
      </w:r>
    </w:p>
    <w:p w:rsidR="00C75226" w:rsidRPr="00282486" w:rsidRDefault="00C75226">
      <w:pPr>
        <w:tabs>
          <w:tab w:val="left" w:pos="1950"/>
        </w:tabs>
        <w:ind w:left="851" w:firstLine="14"/>
        <w:jc w:val="both"/>
        <w:rPr>
          <w:rFonts w:ascii="Arial" w:hAnsi="Arial" w:cs="Arial"/>
          <w:sz w:val="22"/>
          <w:szCs w:val="22"/>
        </w:rPr>
      </w:pPr>
      <w:r w:rsidRPr="00282486">
        <w:rPr>
          <w:rFonts w:ascii="Arial" w:hAnsi="Arial" w:cs="Arial"/>
          <w:sz w:val="22"/>
          <w:szCs w:val="22"/>
        </w:rPr>
        <w:t xml:space="preserve">Se establece como plazo final para entrega de las planillas al Director de Obra de </w:t>
      </w:r>
      <w:smartTag w:uri="urn:schemas-microsoft-com:office:smarttags" w:element="PersonName">
        <w:smartTagPr>
          <w:attr w:name="ProductID" w:val="la D.N"/>
        </w:smartTagPr>
        <w:r w:rsidRPr="00282486">
          <w:rPr>
            <w:rFonts w:ascii="Arial" w:hAnsi="Arial" w:cs="Arial"/>
            <w:sz w:val="22"/>
            <w:szCs w:val="22"/>
          </w:rPr>
          <w:t>la D.N</w:t>
        </w:r>
      </w:smartTag>
      <w:r w:rsidRPr="00282486">
        <w:rPr>
          <w:rFonts w:ascii="Arial" w:hAnsi="Arial" w:cs="Arial"/>
          <w:sz w:val="22"/>
          <w:szCs w:val="22"/>
        </w:rPr>
        <w:t>.V. para aprobación (etiquetas)</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hasta el 5° día hábil anterior (inclusive) al vencimiento estipulado al efecto por el B.P.S.</w:t>
      </w:r>
    </w:p>
    <w:p w:rsidR="002D0D44" w:rsidRPr="00282486" w:rsidRDefault="002D0D44">
      <w:pPr>
        <w:ind w:left="851" w:firstLine="14"/>
        <w:jc w:val="both"/>
        <w:rPr>
          <w:rFonts w:ascii="Arial" w:hAnsi="Arial" w:cs="Arial"/>
          <w:sz w:val="22"/>
          <w:szCs w:val="22"/>
        </w:rPr>
      </w:pPr>
    </w:p>
    <w:p w:rsidR="00C75226" w:rsidRPr="00282486" w:rsidRDefault="00C75226">
      <w:pPr>
        <w:ind w:left="851" w:firstLine="14"/>
        <w:jc w:val="both"/>
        <w:rPr>
          <w:rFonts w:ascii="Arial" w:hAnsi="Arial" w:cs="Arial"/>
          <w:sz w:val="22"/>
          <w:szCs w:val="22"/>
        </w:rPr>
      </w:pPr>
      <w:r w:rsidRPr="00282486">
        <w:rPr>
          <w:rFonts w:ascii="Arial" w:hAnsi="Arial" w:cs="Arial"/>
          <w:sz w:val="22"/>
          <w:szCs w:val="22"/>
        </w:rPr>
        <w:t>En caso de superarse la partida de Monto Imponible ajustada según ampliaciones o reducciones del contrato</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obras extraordinarias ordenadas por </w:t>
      </w:r>
      <w:smartTag w:uri="urn:schemas-microsoft-com:office:smarttags" w:element="PersonName">
        <w:smartTagPr>
          <w:attr w:name="ProductID" w:val="la Direcci￳n"/>
        </w:smartTagPr>
        <w:r w:rsidRPr="00282486">
          <w:rPr>
            <w:rFonts w:ascii="Arial" w:hAnsi="Arial" w:cs="Arial"/>
            <w:sz w:val="22"/>
            <w:szCs w:val="22"/>
          </w:rPr>
          <w:t>la Dirección</w:t>
        </w:r>
      </w:smartTag>
      <w:r w:rsidRPr="00282486">
        <w:rPr>
          <w:rFonts w:ascii="Arial" w:hAnsi="Arial" w:cs="Arial"/>
          <w:sz w:val="22"/>
          <w:szCs w:val="22"/>
        </w:rPr>
        <w:t xml:space="preserve"> de Obra</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modificaciones del plazo contractual u otras causales de variación del Monto Imponible inicial</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w:t>
      </w:r>
      <w:smartTag w:uri="urn:schemas-microsoft-com:office:smarttags" w:element="PersonName">
        <w:smartTagPr>
          <w:attr w:name="ProductID" w:val="la Direcci￳n"/>
        </w:smartTagPr>
        <w:r w:rsidRPr="00282486">
          <w:rPr>
            <w:rFonts w:ascii="Arial" w:hAnsi="Arial" w:cs="Arial"/>
            <w:sz w:val="22"/>
            <w:szCs w:val="22"/>
          </w:rPr>
          <w:t>la Dirección</w:t>
        </w:r>
      </w:smartTag>
      <w:r w:rsidRPr="00282486">
        <w:rPr>
          <w:rFonts w:ascii="Arial" w:hAnsi="Arial" w:cs="Arial"/>
          <w:sz w:val="22"/>
          <w:szCs w:val="22"/>
        </w:rPr>
        <w:t xml:space="preserve"> de Obra procederá a notificar al Contratista. Este dispondrá un plazo de 7 días para evacuar la vista conferida</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cumplido lo cual</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el Contratante resolverá en consecuencia</w:t>
      </w:r>
    </w:p>
    <w:p w:rsidR="00C75226" w:rsidRPr="00282486" w:rsidRDefault="00C75226" w:rsidP="00E64B83">
      <w:pPr>
        <w:numPr>
          <w:ilvl w:val="0"/>
          <w:numId w:val="20"/>
        </w:numPr>
        <w:tabs>
          <w:tab w:val="clear" w:pos="1571"/>
          <w:tab w:val="num" w:pos="1225"/>
        </w:tabs>
        <w:ind w:left="1225"/>
        <w:jc w:val="both"/>
        <w:rPr>
          <w:rFonts w:ascii="Arial" w:hAnsi="Arial" w:cs="Arial"/>
          <w:sz w:val="22"/>
          <w:szCs w:val="22"/>
        </w:rPr>
      </w:pPr>
      <w:r w:rsidRPr="00282486">
        <w:rPr>
          <w:rFonts w:ascii="Arial" w:hAnsi="Arial" w:cs="Arial"/>
          <w:sz w:val="22"/>
          <w:szCs w:val="22"/>
        </w:rPr>
        <w:t>Las aportaciones posteriores que superen este nuevo Monto Imponible asignado</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según resulte de las planillas de declaración de personal presentadas por el Contratista</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se descontarán de los créditos que tuviera el Contratista con el Contratante.</w:t>
      </w:r>
    </w:p>
    <w:p w:rsidR="00C75226" w:rsidRPr="00282486" w:rsidRDefault="00C75226" w:rsidP="00652549">
      <w:pPr>
        <w:ind w:left="1225"/>
        <w:jc w:val="both"/>
        <w:rPr>
          <w:rFonts w:ascii="Arial" w:hAnsi="Arial" w:cs="Arial"/>
          <w:sz w:val="22"/>
          <w:szCs w:val="22"/>
        </w:rPr>
      </w:pPr>
      <w:r w:rsidRPr="00282486">
        <w:rPr>
          <w:rFonts w:ascii="Arial" w:hAnsi="Arial" w:cs="Arial"/>
          <w:sz w:val="22"/>
          <w:szCs w:val="22"/>
        </w:rPr>
        <w:t xml:space="preserve">Las multas ocasionadas por la no presentación en tiempo y forma de las planillas serán deducidas en los siguientes certificados. </w:t>
      </w:r>
    </w:p>
    <w:p w:rsidR="00C75226" w:rsidRPr="00282486" w:rsidRDefault="00C75226" w:rsidP="00E64B83">
      <w:pPr>
        <w:numPr>
          <w:ilvl w:val="0"/>
          <w:numId w:val="20"/>
        </w:numPr>
        <w:tabs>
          <w:tab w:val="clear" w:pos="1571"/>
          <w:tab w:val="num" w:pos="1225"/>
        </w:tabs>
        <w:ind w:left="1225"/>
        <w:jc w:val="both"/>
        <w:rPr>
          <w:rFonts w:ascii="Arial" w:hAnsi="Arial" w:cs="Arial"/>
          <w:sz w:val="22"/>
          <w:szCs w:val="22"/>
        </w:rPr>
      </w:pPr>
      <w:r w:rsidRPr="00282486">
        <w:rPr>
          <w:rFonts w:ascii="Arial" w:hAnsi="Arial" w:cs="Arial"/>
          <w:sz w:val="22"/>
          <w:szCs w:val="22"/>
        </w:rPr>
        <w:t>El último certificado de obra será retenido hasta tanto se compruebe que no existen adeudos generados para el contratante por esta contratación.</w:t>
      </w:r>
    </w:p>
    <w:p w:rsidR="00C75226" w:rsidRPr="00282486" w:rsidRDefault="00C75226" w:rsidP="00E64B83">
      <w:pPr>
        <w:numPr>
          <w:ilvl w:val="0"/>
          <w:numId w:val="20"/>
        </w:numPr>
        <w:tabs>
          <w:tab w:val="clear" w:pos="1571"/>
          <w:tab w:val="num" w:pos="1225"/>
        </w:tabs>
        <w:ind w:left="1225"/>
        <w:jc w:val="both"/>
        <w:rPr>
          <w:rFonts w:ascii="Arial" w:hAnsi="Arial" w:cs="Arial"/>
          <w:sz w:val="22"/>
          <w:szCs w:val="22"/>
        </w:rPr>
      </w:pPr>
      <w:r w:rsidRPr="00282486">
        <w:rPr>
          <w:rFonts w:ascii="Arial" w:hAnsi="Arial" w:cs="Arial"/>
          <w:sz w:val="22"/>
          <w:szCs w:val="22"/>
        </w:rPr>
        <w:t>A los efectos de descontar de la partida de Monto Imponible</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se tomará la suma de cada planilla mensual de declaración al BPS (contratistas y subcontratistas) de los montos generados en cada mes</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más el complemento de cuota mutual (valor ficto calculado utilizando el porcentaje de aporte por el Seguro de Enfermedad vigente 10 días antes de la fecha de apertura) dividido sobre </w:t>
      </w:r>
      <w:smartTag w:uri="urn:schemas-microsoft-com:office:smarttags" w:element="PersonName">
        <w:smartTagPr>
          <w:attr w:name="ProductID" w:val="la Tasa"/>
        </w:smartTagPr>
        <w:r w:rsidRPr="00282486">
          <w:rPr>
            <w:rFonts w:ascii="Arial" w:hAnsi="Arial" w:cs="Arial"/>
            <w:sz w:val="22"/>
            <w:szCs w:val="22"/>
          </w:rPr>
          <w:t>la Tasa</w:t>
        </w:r>
      </w:smartTag>
      <w:r w:rsidRPr="00282486">
        <w:rPr>
          <w:rFonts w:ascii="Arial" w:hAnsi="Arial" w:cs="Arial"/>
          <w:sz w:val="22"/>
          <w:szCs w:val="22"/>
        </w:rPr>
        <w:t xml:space="preserve"> de Aporte Unificado de Construcción para obra pública</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también vigente 10 días antes de la fecha de apertura. Esta suma será llevada a valores básicos por el cociente de jornales básicos y del mes en cuestión.</w:t>
      </w:r>
    </w:p>
    <w:p w:rsidR="002D0D44" w:rsidRPr="00282486" w:rsidRDefault="002D0D44">
      <w:pPr>
        <w:tabs>
          <w:tab w:val="left" w:pos="1950"/>
        </w:tabs>
        <w:ind w:left="851" w:firstLine="14"/>
        <w:jc w:val="both"/>
        <w:rPr>
          <w:rFonts w:ascii="Arial" w:hAnsi="Arial" w:cs="Arial"/>
          <w:sz w:val="22"/>
          <w:szCs w:val="22"/>
        </w:rPr>
      </w:pPr>
    </w:p>
    <w:p w:rsidR="00C75226" w:rsidRPr="000770AD" w:rsidRDefault="00C75226" w:rsidP="009F34DA">
      <w:pPr>
        <w:tabs>
          <w:tab w:val="left" w:pos="1950"/>
        </w:tabs>
        <w:ind w:left="851" w:firstLine="11"/>
        <w:jc w:val="both"/>
        <w:rPr>
          <w:rFonts w:ascii="Arial" w:hAnsi="Arial" w:cs="Arial"/>
          <w:sz w:val="22"/>
          <w:szCs w:val="22"/>
        </w:rPr>
      </w:pPr>
      <w:r w:rsidRPr="00282486">
        <w:rPr>
          <w:rFonts w:ascii="Arial" w:hAnsi="Arial" w:cs="Arial"/>
          <w:sz w:val="22"/>
          <w:szCs w:val="22"/>
        </w:rPr>
        <w:lastRenderedPageBreak/>
        <w:t xml:space="preserve">Por tratarse de una obra pública de ingeniería con técnico del Organismo exonera el aporte a </w:t>
      </w:r>
      <w:smartTag w:uri="urn:schemas-microsoft-com:office:smarttags" w:element="PersonName">
        <w:smartTagPr>
          <w:attr w:name="ProductID" w:val="la Caja"/>
        </w:smartTagPr>
        <w:r w:rsidRPr="00282486">
          <w:rPr>
            <w:rFonts w:ascii="Arial" w:hAnsi="Arial" w:cs="Arial"/>
            <w:sz w:val="22"/>
            <w:szCs w:val="22"/>
          </w:rPr>
          <w:t>la Caja</w:t>
        </w:r>
      </w:smartTag>
      <w:r w:rsidRPr="00282486">
        <w:rPr>
          <w:rFonts w:ascii="Arial" w:hAnsi="Arial" w:cs="Arial"/>
          <w:sz w:val="22"/>
          <w:szCs w:val="22"/>
        </w:rPr>
        <w:t xml:space="preserve"> de Jubilaciones de Profesionales</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por la tanto no rige en este caso para </w:t>
      </w:r>
      <w:smartTag w:uri="urn:schemas-microsoft-com:office:smarttags" w:element="PersonName">
        <w:smartTagPr>
          <w:attr w:name="ProductID" w:val="La Administraci￳n"/>
        </w:smartTagPr>
        <w:r w:rsidRPr="00282486">
          <w:rPr>
            <w:rFonts w:ascii="Arial" w:hAnsi="Arial" w:cs="Arial"/>
            <w:sz w:val="22"/>
            <w:szCs w:val="22"/>
          </w:rPr>
          <w:t>la Administración</w:t>
        </w:r>
      </w:smartTag>
      <w:r w:rsidRPr="00282486">
        <w:rPr>
          <w:rFonts w:ascii="Arial" w:hAnsi="Arial" w:cs="Arial"/>
          <w:sz w:val="22"/>
          <w:szCs w:val="22"/>
        </w:rPr>
        <w:t xml:space="preserve"> el Art. 71</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Inciso E de </w:t>
      </w:r>
      <w:smartTag w:uri="urn:schemas-microsoft-com:office:smarttags" w:element="PersonName">
        <w:smartTagPr>
          <w:attr w:name="ProductID" w:val="la  Ley"/>
        </w:smartTagPr>
        <w:r w:rsidRPr="00282486">
          <w:rPr>
            <w:rFonts w:ascii="Arial" w:hAnsi="Arial" w:cs="Arial"/>
            <w:sz w:val="22"/>
            <w:szCs w:val="22"/>
          </w:rPr>
          <w:t>la  Ley</w:t>
        </w:r>
      </w:smartTag>
      <w:r w:rsidRPr="00282486">
        <w:rPr>
          <w:rFonts w:ascii="Arial" w:hAnsi="Arial" w:cs="Arial"/>
          <w:sz w:val="22"/>
          <w:szCs w:val="22"/>
        </w:rPr>
        <w:t xml:space="preserve"> 17.738.</w:t>
      </w:r>
    </w:p>
    <w:p w:rsidR="00C75226" w:rsidRPr="000770AD" w:rsidRDefault="00C75226">
      <w:pPr>
        <w:tabs>
          <w:tab w:val="left" w:pos="1950"/>
        </w:tabs>
        <w:ind w:left="851" w:firstLine="14"/>
        <w:jc w:val="both"/>
        <w:rPr>
          <w:rFonts w:ascii="Arial" w:hAnsi="Arial" w:cs="Arial"/>
          <w:sz w:val="22"/>
          <w:szCs w:val="22"/>
        </w:rPr>
      </w:pPr>
    </w:p>
    <w:p w:rsidR="00C75226" w:rsidRPr="000770AD" w:rsidRDefault="002D0D44" w:rsidP="00E1557F">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25.</w:t>
      </w:r>
      <w:r w:rsidRPr="000770AD">
        <w:rPr>
          <w:rFonts w:ascii="Arial" w:hAnsi="Arial" w:cs="Arial"/>
          <w:b/>
          <w:sz w:val="22"/>
          <w:szCs w:val="22"/>
        </w:rPr>
        <w:tab/>
      </w:r>
      <w:r w:rsidR="00C75226" w:rsidRPr="000770AD">
        <w:rPr>
          <w:rFonts w:ascii="Arial" w:hAnsi="Arial" w:cs="Arial"/>
          <w:b/>
          <w:sz w:val="22"/>
          <w:szCs w:val="22"/>
        </w:rPr>
        <w:t>Forma de pago</w:t>
      </w:r>
    </w:p>
    <w:p w:rsidR="00C75226" w:rsidRPr="000770AD" w:rsidRDefault="00C75226">
      <w:pPr>
        <w:ind w:left="851"/>
        <w:jc w:val="both"/>
        <w:rPr>
          <w:rFonts w:ascii="Arial" w:hAnsi="Arial" w:cs="Arial"/>
          <w:b/>
          <w:sz w:val="22"/>
          <w:szCs w:val="22"/>
        </w:rPr>
      </w:pPr>
      <w:r w:rsidRPr="000770AD">
        <w:rPr>
          <w:rFonts w:ascii="Arial" w:hAnsi="Arial" w:cs="Arial"/>
          <w:sz w:val="22"/>
          <w:szCs w:val="22"/>
        </w:rPr>
        <w:t xml:space="preserve">Los pagos se tramitarán por certificados mensuales expedidos de oficio por </w:t>
      </w:r>
      <w:smartTag w:uri="urn:schemas-microsoft-com:office:smarttags" w:element="PersonName">
        <w:smartTagPr>
          <w:attr w:name="ProductID" w:val="la Administraci￳n. El"/>
        </w:smartTagPr>
        <w:r w:rsidRPr="000770AD">
          <w:rPr>
            <w:rFonts w:ascii="Arial" w:hAnsi="Arial" w:cs="Arial"/>
            <w:sz w:val="22"/>
            <w:szCs w:val="22"/>
          </w:rPr>
          <w:t xml:space="preserve">la Administración. </w:t>
        </w:r>
        <w:r w:rsidRPr="000770AD">
          <w:rPr>
            <w:rFonts w:ascii="Arial" w:hAnsi="Arial" w:cs="Arial"/>
            <w:b/>
            <w:sz w:val="22"/>
            <w:szCs w:val="22"/>
          </w:rPr>
          <w:t>El</w:t>
        </w:r>
      </w:smartTag>
      <w:r w:rsidRPr="000770AD">
        <w:rPr>
          <w:rFonts w:ascii="Arial" w:hAnsi="Arial" w:cs="Arial"/>
          <w:b/>
          <w:sz w:val="22"/>
          <w:szCs w:val="22"/>
        </w:rPr>
        <w:t xml:space="preserve"> valor de los trabajos ejecutados comprenderá el valor de los metrajes ejecutados de los rubros que constan en el cuadro de metrajes</w:t>
      </w:r>
      <w:smartTag w:uri="urn:schemas-microsoft-com:office:smarttags" w:element="PersonName">
        <w:r w:rsidRPr="000770AD">
          <w:rPr>
            <w:rFonts w:ascii="Arial" w:hAnsi="Arial" w:cs="Arial"/>
            <w:b/>
            <w:sz w:val="22"/>
            <w:szCs w:val="22"/>
          </w:rPr>
          <w:t>,</w:t>
        </w:r>
      </w:smartTag>
      <w:r w:rsidRPr="000770AD">
        <w:rPr>
          <w:rFonts w:ascii="Arial" w:hAnsi="Arial" w:cs="Arial"/>
          <w:b/>
          <w:sz w:val="22"/>
          <w:szCs w:val="22"/>
        </w:rPr>
        <w:t xml:space="preserve"> la valoración de las variaciones y los eventos compensables.</w:t>
      </w:r>
    </w:p>
    <w:p w:rsidR="002D0D44" w:rsidRPr="000770AD" w:rsidRDefault="002D0D44">
      <w:pPr>
        <w:ind w:left="851"/>
        <w:jc w:val="both"/>
        <w:rPr>
          <w:rFonts w:ascii="Arial" w:hAnsi="Arial" w:cs="Arial"/>
          <w:sz w:val="22"/>
          <w:szCs w:val="22"/>
        </w:rPr>
      </w:pPr>
    </w:p>
    <w:p w:rsidR="00C75226" w:rsidRPr="000770AD" w:rsidRDefault="00C75226">
      <w:pPr>
        <w:ind w:left="851"/>
        <w:jc w:val="both"/>
        <w:rPr>
          <w:rFonts w:ascii="Arial" w:hAnsi="Arial" w:cs="Arial"/>
          <w:sz w:val="22"/>
          <w:szCs w:val="22"/>
        </w:rPr>
      </w:pPr>
      <w:r w:rsidRPr="000770AD">
        <w:rPr>
          <w:rFonts w:ascii="Arial" w:hAnsi="Arial" w:cs="Arial"/>
          <w:sz w:val="22"/>
          <w:szCs w:val="22"/>
        </w:rPr>
        <w:t>Los pagos se harán efectivos de acuerdo a lo establecido en el artículo 55 del decreto 8/990</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en su redacción dada por el decreto 229/000 del 9 de agosto de 2000. </w:t>
      </w:r>
    </w:p>
    <w:p w:rsidR="00C75226" w:rsidRPr="000770AD" w:rsidRDefault="00C75226">
      <w:pPr>
        <w:ind w:left="851"/>
        <w:jc w:val="both"/>
        <w:rPr>
          <w:rFonts w:ascii="Arial" w:hAnsi="Arial" w:cs="Arial"/>
          <w:sz w:val="22"/>
          <w:szCs w:val="22"/>
        </w:rPr>
      </w:pPr>
      <w:r w:rsidRPr="000770AD">
        <w:rPr>
          <w:rFonts w:ascii="Arial" w:hAnsi="Arial" w:cs="Arial"/>
          <w:sz w:val="22"/>
          <w:szCs w:val="22"/>
        </w:rPr>
        <w:t>Una vez elaborado el certificado de obra se entregará una copia al Contratista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quién dispondrá de tres días hábiles para la presentación de </w:t>
      </w:r>
      <w:smartTag w:uri="urn:schemas-microsoft-com:office:smarttags" w:element="PersonName">
        <w:smartTagPr>
          <w:attr w:name="ProductID" w:val="la factura. Las"/>
        </w:smartTagPr>
        <w:r w:rsidRPr="000770AD">
          <w:rPr>
            <w:rFonts w:ascii="Arial" w:hAnsi="Arial" w:cs="Arial"/>
            <w:sz w:val="22"/>
            <w:szCs w:val="22"/>
          </w:rPr>
          <w:t>la factura. Las</w:t>
        </w:r>
      </w:smartTag>
      <w:r w:rsidRPr="000770AD">
        <w:rPr>
          <w:rFonts w:ascii="Arial" w:hAnsi="Arial" w:cs="Arial"/>
          <w:sz w:val="22"/>
          <w:szCs w:val="22"/>
        </w:rPr>
        <w:t xml:space="preserve"> planillas de aportaciones por concepto de seguridad social deberán presentarse en </w:t>
      </w:r>
      <w:smartTag w:uri="urn:schemas-microsoft-com:office:smarttags" w:element="PersonName">
        <w:smartTagPr>
          <w:attr w:name="ProductID" w:val="La Direcci￳n Nacional"/>
        </w:smartTagPr>
        <w:r w:rsidRPr="000770AD">
          <w:rPr>
            <w:rFonts w:ascii="Arial" w:hAnsi="Arial" w:cs="Arial"/>
            <w:sz w:val="22"/>
            <w:szCs w:val="22"/>
          </w:rPr>
          <w:t>la Dirección Nacional</w:t>
        </w:r>
      </w:smartTag>
      <w:r w:rsidRPr="000770AD">
        <w:rPr>
          <w:rFonts w:ascii="Arial" w:hAnsi="Arial" w:cs="Arial"/>
          <w:sz w:val="22"/>
          <w:szCs w:val="22"/>
        </w:rPr>
        <w:t xml:space="preserve"> de Vialidad</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hasta el día hábil siguiente al vencimiento estipulado al efecto por el Banco de Previsión Social. El plazo para el pago del certificado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se interrumpirá en la misma cantidad de días calendario que la demora en presentar la planilla de aportaciones por concepto de seguridad social y la factura.</w:t>
      </w:r>
    </w:p>
    <w:p w:rsidR="00C75226" w:rsidRPr="000770AD" w:rsidRDefault="00C75226">
      <w:pPr>
        <w:autoSpaceDE w:val="0"/>
        <w:autoSpaceDN w:val="0"/>
        <w:adjustRightInd w:val="0"/>
        <w:jc w:val="both"/>
        <w:rPr>
          <w:rFonts w:ascii="Arial" w:hAnsi="Arial" w:cs="Arial"/>
          <w:sz w:val="22"/>
          <w:szCs w:val="22"/>
        </w:rPr>
      </w:pPr>
    </w:p>
    <w:p w:rsidR="00C75226" w:rsidRPr="000770AD" w:rsidRDefault="00C75226">
      <w:pPr>
        <w:ind w:left="851"/>
        <w:jc w:val="both"/>
        <w:rPr>
          <w:rFonts w:ascii="Arial" w:hAnsi="Arial" w:cs="Arial"/>
          <w:sz w:val="22"/>
          <w:szCs w:val="22"/>
        </w:rPr>
      </w:pPr>
      <w:r w:rsidRPr="000770AD">
        <w:rPr>
          <w:rFonts w:ascii="Arial" w:hAnsi="Arial" w:cs="Arial"/>
          <w:sz w:val="22"/>
          <w:szCs w:val="22"/>
        </w:rPr>
        <w:t>En las situaciones que el contratista prevea cesiones de crédito provenientes del certificado de obra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deberá acompañar con la factura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una petición firmada por el representante legal de la empresa notificando a la contratante esa intención. Dicha cesión o el aviso de su desistimiento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deberá concretarse en el término de 5 (cinco) días hábiles. Vencido dicho término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el plazo de 60 (sesenta) días para el pago del certificado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se interrumpirá en el mismo número de días calendario que la demora en presentar la petición mencionada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aplicándose este criterio tanto para los descuentos como para los recargos.</w:t>
      </w:r>
    </w:p>
    <w:p w:rsidR="00C75226" w:rsidRPr="000770AD" w:rsidRDefault="00C75226">
      <w:pPr>
        <w:tabs>
          <w:tab w:val="num" w:pos="1778"/>
          <w:tab w:val="num" w:pos="2138"/>
        </w:tabs>
        <w:autoSpaceDE w:val="0"/>
        <w:autoSpaceDN w:val="0"/>
        <w:adjustRightInd w:val="0"/>
        <w:jc w:val="both"/>
        <w:rPr>
          <w:rFonts w:ascii="Arial" w:hAnsi="Arial" w:cs="Arial"/>
          <w:sz w:val="22"/>
          <w:szCs w:val="22"/>
        </w:rPr>
      </w:pPr>
    </w:p>
    <w:p w:rsidR="00C75226" w:rsidRPr="000770AD" w:rsidRDefault="00C75226">
      <w:pPr>
        <w:ind w:left="851"/>
        <w:jc w:val="both"/>
        <w:rPr>
          <w:rFonts w:ascii="Arial" w:hAnsi="Arial" w:cs="Arial"/>
          <w:sz w:val="22"/>
          <w:szCs w:val="22"/>
        </w:rPr>
      </w:pPr>
      <w:r w:rsidRPr="000770AD">
        <w:rPr>
          <w:rFonts w:ascii="Arial" w:hAnsi="Arial" w:cs="Arial"/>
          <w:sz w:val="22"/>
          <w:szCs w:val="22"/>
        </w:rPr>
        <w:t>Todos los trabajos y gastos afectados y derivados del contrato estarán incluidos en la cotización de los ítems correspondientes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de acuerdo a la presentación de la propuesta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por lo que no serán objeto de pago por separado.</w:t>
      </w:r>
    </w:p>
    <w:p w:rsidR="00837943" w:rsidRPr="000770AD" w:rsidRDefault="00837943">
      <w:pPr>
        <w:ind w:left="851"/>
        <w:jc w:val="both"/>
        <w:rPr>
          <w:rFonts w:ascii="Arial" w:hAnsi="Arial" w:cs="Arial"/>
          <w:sz w:val="22"/>
          <w:szCs w:val="22"/>
        </w:rPr>
      </w:pPr>
    </w:p>
    <w:p w:rsidR="00C75226" w:rsidRPr="000770AD" w:rsidRDefault="00C75226">
      <w:pPr>
        <w:ind w:left="851"/>
        <w:jc w:val="both"/>
        <w:rPr>
          <w:rFonts w:ascii="Arial" w:hAnsi="Arial" w:cs="Arial"/>
          <w:sz w:val="22"/>
          <w:szCs w:val="22"/>
        </w:rPr>
      </w:pPr>
      <w:r w:rsidRPr="000770AD">
        <w:rPr>
          <w:rFonts w:ascii="Arial" w:hAnsi="Arial" w:cs="Arial"/>
          <w:sz w:val="22"/>
          <w:szCs w:val="22"/>
        </w:rPr>
        <w:t>El Contratante no pagará los rubros de las obras para los cuales no se hayan especificado precios en el Cuadro de metrajes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y se entenderá que están cubiertos por otros precios del contrato.</w:t>
      </w:r>
    </w:p>
    <w:p w:rsidR="00837943" w:rsidRPr="000770AD" w:rsidRDefault="00837943">
      <w:pPr>
        <w:ind w:left="851"/>
        <w:jc w:val="both"/>
        <w:rPr>
          <w:rFonts w:ascii="Arial" w:hAnsi="Arial" w:cs="Arial"/>
          <w:sz w:val="22"/>
          <w:szCs w:val="22"/>
        </w:rPr>
      </w:pPr>
    </w:p>
    <w:p w:rsidR="00C75226" w:rsidRPr="000770AD" w:rsidRDefault="00C75226">
      <w:pPr>
        <w:ind w:left="851"/>
        <w:jc w:val="both"/>
        <w:rPr>
          <w:rFonts w:ascii="Arial" w:hAnsi="Arial" w:cs="Arial"/>
          <w:sz w:val="22"/>
          <w:szCs w:val="22"/>
        </w:rPr>
      </w:pPr>
      <w:r w:rsidRPr="000770AD">
        <w:rPr>
          <w:rFonts w:ascii="Arial" w:hAnsi="Arial" w:cs="Arial"/>
          <w:sz w:val="22"/>
          <w:szCs w:val="22"/>
        </w:rPr>
        <w:t>El Contratante se reserva el derecho de no certificar para su pago montos de obra realizada que superen lo establecido en el Preventivo de flujo de fondos (PFF) presentado por la empresa adjudicataria y aceptado por el Contratante.</w:t>
      </w:r>
    </w:p>
    <w:p w:rsidR="00736BB4" w:rsidRPr="000770AD" w:rsidRDefault="00736BB4">
      <w:pPr>
        <w:ind w:left="851"/>
        <w:jc w:val="both"/>
        <w:rPr>
          <w:rFonts w:ascii="Arial" w:hAnsi="Arial" w:cs="Arial"/>
          <w:sz w:val="22"/>
          <w:szCs w:val="22"/>
        </w:rPr>
      </w:pPr>
    </w:p>
    <w:p w:rsidR="00C75226" w:rsidRPr="000770AD" w:rsidRDefault="00C75226" w:rsidP="00E1557F">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26.</w:t>
      </w:r>
      <w:r w:rsidRPr="000770AD">
        <w:rPr>
          <w:rFonts w:ascii="Arial" w:hAnsi="Arial" w:cs="Arial"/>
          <w:b/>
          <w:sz w:val="22"/>
          <w:szCs w:val="22"/>
        </w:rPr>
        <w:tab/>
        <w:t>Ajuste de Precios</w:t>
      </w:r>
    </w:p>
    <w:p w:rsidR="00D9277C" w:rsidRPr="00D9277C" w:rsidRDefault="00D9277C" w:rsidP="00D9277C">
      <w:pPr>
        <w:pStyle w:val="Ttulo3"/>
        <w:spacing w:line="240" w:lineRule="auto"/>
        <w:ind w:left="851"/>
        <w:rPr>
          <w:rFonts w:cs="Arial"/>
          <w:b w:val="0"/>
          <w:sz w:val="22"/>
          <w:szCs w:val="22"/>
        </w:rPr>
      </w:pPr>
      <w:r w:rsidRPr="00D9277C">
        <w:rPr>
          <w:rFonts w:cs="Arial"/>
          <w:b w:val="0"/>
          <w:sz w:val="22"/>
          <w:szCs w:val="22"/>
        </w:rPr>
        <w:t xml:space="preserve">Los precios cotizados en pesos uruguayos se ajustarán para tener en cuenta las fluctuaciones del precio de los insumos. Los montos autorizados en cada certificado de pago se ajustarán aplicando el respectivo factor de ajuste de precios. </w:t>
      </w:r>
    </w:p>
    <w:p w:rsidR="00D9277C" w:rsidRPr="00D9277C" w:rsidRDefault="00D9277C" w:rsidP="00D9277C">
      <w:pPr>
        <w:tabs>
          <w:tab w:val="left" w:pos="-1440"/>
          <w:tab w:val="left" w:pos="851"/>
        </w:tabs>
        <w:ind w:left="851"/>
        <w:jc w:val="both"/>
        <w:rPr>
          <w:rFonts w:ascii="Arial" w:hAnsi="Arial" w:cs="Arial"/>
          <w:sz w:val="22"/>
          <w:szCs w:val="22"/>
          <w:lang w:val="es-ES_tradnl"/>
        </w:rPr>
      </w:pPr>
      <w:r w:rsidRPr="00D9277C">
        <w:rPr>
          <w:rFonts w:ascii="Arial" w:hAnsi="Arial" w:cs="Arial"/>
          <w:sz w:val="22"/>
          <w:szCs w:val="22"/>
          <w:lang w:val="es-ES_tradnl"/>
        </w:rPr>
        <w:t>Para el ajuste se aplicará la siguiente fórmula paramétrica.</w:t>
      </w:r>
    </w:p>
    <w:p w:rsidR="00D9277C" w:rsidRPr="00D9277C" w:rsidRDefault="00D9277C" w:rsidP="00D9277C">
      <w:pPr>
        <w:tabs>
          <w:tab w:val="left" w:pos="-1440"/>
          <w:tab w:val="left" w:pos="851"/>
        </w:tabs>
        <w:ind w:left="851"/>
        <w:jc w:val="both"/>
        <w:rPr>
          <w:rFonts w:ascii="Arial" w:hAnsi="Arial" w:cs="Arial"/>
          <w:sz w:val="22"/>
          <w:szCs w:val="22"/>
          <w:lang w:val="es-ES_tradnl"/>
        </w:rPr>
      </w:pPr>
      <w:r w:rsidRPr="00D9277C">
        <w:rPr>
          <w:rFonts w:ascii="Arial" w:hAnsi="Arial" w:cs="Arial"/>
          <w:sz w:val="22"/>
          <w:szCs w:val="22"/>
          <w:lang w:val="es-ES_tradnl"/>
        </w:rPr>
        <w:t xml:space="preserve">El valor actualizado P de la obra realizada en un grupo de rubros "a" se define como:           </w:t>
      </w:r>
    </w:p>
    <w:p w:rsidR="00D9277C" w:rsidRPr="00D9277C" w:rsidRDefault="00D9277C" w:rsidP="0080676E">
      <w:pPr>
        <w:spacing w:before="120"/>
        <w:ind w:left="1559" w:firstLine="567"/>
        <w:rPr>
          <w:rFonts w:ascii="Arial" w:hAnsi="Arial" w:cs="Arial"/>
          <w:sz w:val="22"/>
          <w:szCs w:val="22"/>
          <w:lang w:val="es-ES_tradnl"/>
        </w:rPr>
      </w:pPr>
      <w:r w:rsidRPr="00D9277C">
        <w:rPr>
          <w:rFonts w:ascii="Arial" w:hAnsi="Arial" w:cs="Arial"/>
          <w:sz w:val="22"/>
          <w:szCs w:val="22"/>
          <w:lang w:val="es-ES_tradnl"/>
        </w:rPr>
        <w:t>P = P</w:t>
      </w:r>
      <w:r w:rsidRPr="00D9277C">
        <w:rPr>
          <w:rFonts w:ascii="Arial" w:hAnsi="Arial" w:cs="Arial"/>
          <w:sz w:val="22"/>
          <w:szCs w:val="22"/>
          <w:vertAlign w:val="subscript"/>
          <w:lang w:val="es-ES_tradnl"/>
        </w:rPr>
        <w:t xml:space="preserve">o </w:t>
      </w:r>
      <w:r w:rsidRPr="00D9277C">
        <w:rPr>
          <w:rFonts w:ascii="Arial" w:hAnsi="Arial" w:cs="Arial"/>
          <w:sz w:val="22"/>
          <w:szCs w:val="22"/>
          <w:lang w:val="es-ES_tradnl"/>
        </w:rPr>
        <w:t>K</w:t>
      </w:r>
      <w:r w:rsidRPr="00D9277C">
        <w:rPr>
          <w:rFonts w:ascii="Arial" w:hAnsi="Arial" w:cs="Arial"/>
          <w:sz w:val="22"/>
          <w:szCs w:val="22"/>
          <w:vertAlign w:val="subscript"/>
          <w:lang w:val="es-ES_tradnl"/>
        </w:rPr>
        <w:t xml:space="preserve">a  </w:t>
      </w:r>
    </w:p>
    <w:p w:rsidR="00D9277C" w:rsidRPr="00D9277C" w:rsidRDefault="00D9277C" w:rsidP="00D9277C">
      <w:pPr>
        <w:tabs>
          <w:tab w:val="left" w:pos="-1440"/>
          <w:tab w:val="left" w:pos="3119"/>
        </w:tabs>
        <w:spacing w:after="100" w:afterAutospacing="1"/>
        <w:ind w:left="851"/>
        <w:jc w:val="both"/>
        <w:rPr>
          <w:rFonts w:ascii="Arial" w:hAnsi="Arial" w:cs="Arial"/>
          <w:sz w:val="22"/>
          <w:szCs w:val="22"/>
          <w:lang w:val="es-ES_tradnl"/>
        </w:rPr>
      </w:pPr>
      <w:r w:rsidRPr="00D9277C">
        <w:rPr>
          <w:rFonts w:ascii="Arial" w:hAnsi="Arial" w:cs="Arial"/>
          <w:sz w:val="22"/>
          <w:szCs w:val="22"/>
          <w:lang w:val="es-ES_tradnl"/>
        </w:rPr>
        <w:t xml:space="preserve">y las diferencias que corresponderá liquidar serán: </w:t>
      </w:r>
    </w:p>
    <w:p w:rsidR="00D9277C" w:rsidRPr="00D9277C" w:rsidRDefault="00D9277C" w:rsidP="0080676E">
      <w:pPr>
        <w:tabs>
          <w:tab w:val="left" w:pos="-1440"/>
          <w:tab w:val="left" w:pos="3119"/>
        </w:tabs>
        <w:spacing w:after="100" w:afterAutospacing="1"/>
        <w:ind w:left="851"/>
        <w:jc w:val="both"/>
        <w:rPr>
          <w:rFonts w:ascii="Arial" w:hAnsi="Arial" w:cs="Arial"/>
          <w:sz w:val="22"/>
          <w:szCs w:val="22"/>
          <w:lang w:val="es-ES_tradnl"/>
        </w:rPr>
      </w:pPr>
      <w:r w:rsidRPr="00D9277C">
        <w:rPr>
          <w:rFonts w:ascii="Arial" w:hAnsi="Arial" w:cs="Arial"/>
          <w:sz w:val="22"/>
          <w:szCs w:val="22"/>
          <w:lang w:val="es-ES_tradnl"/>
        </w:rPr>
        <w:t>Diferencias =  P</w:t>
      </w:r>
      <w:r w:rsidRPr="00D9277C">
        <w:rPr>
          <w:rFonts w:ascii="Arial" w:hAnsi="Arial" w:cs="Arial"/>
          <w:sz w:val="22"/>
          <w:szCs w:val="22"/>
          <w:vertAlign w:val="subscript"/>
          <w:lang w:val="es-ES_tradnl"/>
        </w:rPr>
        <w:t>o</w:t>
      </w:r>
      <w:r w:rsidRPr="00D9277C">
        <w:rPr>
          <w:rFonts w:ascii="Arial" w:hAnsi="Arial" w:cs="Arial"/>
          <w:sz w:val="22"/>
          <w:szCs w:val="22"/>
          <w:lang w:val="es-ES_tradnl"/>
        </w:rPr>
        <w:t xml:space="preserve"> [K</w:t>
      </w:r>
      <w:r w:rsidRPr="00D9277C">
        <w:rPr>
          <w:rFonts w:ascii="Arial" w:hAnsi="Arial" w:cs="Arial"/>
          <w:sz w:val="22"/>
          <w:szCs w:val="22"/>
          <w:vertAlign w:val="subscript"/>
          <w:lang w:val="es-ES_tradnl"/>
        </w:rPr>
        <w:t xml:space="preserve">a </w:t>
      </w:r>
      <w:r w:rsidRPr="00D9277C">
        <w:rPr>
          <w:rFonts w:ascii="Arial" w:hAnsi="Arial" w:cs="Arial"/>
          <w:sz w:val="22"/>
          <w:szCs w:val="22"/>
          <w:lang w:val="es-ES_tradnl"/>
        </w:rPr>
        <w:t xml:space="preserve"> -  1]  en cuya fórmula:</w:t>
      </w:r>
    </w:p>
    <w:p w:rsidR="00D9277C" w:rsidRPr="00D9277C" w:rsidRDefault="00D9277C" w:rsidP="00D9277C">
      <w:pPr>
        <w:tabs>
          <w:tab w:val="left" w:pos="-1440"/>
          <w:tab w:val="left" w:pos="1560"/>
        </w:tabs>
        <w:ind w:left="1560" w:hanging="709"/>
        <w:jc w:val="both"/>
        <w:rPr>
          <w:rFonts w:ascii="Arial" w:hAnsi="Arial" w:cs="Arial"/>
          <w:sz w:val="22"/>
          <w:szCs w:val="22"/>
          <w:lang w:val="es-ES_tradnl"/>
        </w:rPr>
      </w:pPr>
      <w:r w:rsidRPr="00D9277C">
        <w:rPr>
          <w:rFonts w:ascii="Arial" w:hAnsi="Arial" w:cs="Arial"/>
          <w:sz w:val="22"/>
          <w:szCs w:val="22"/>
          <w:lang w:val="es-ES_tradnl"/>
        </w:rPr>
        <w:t>K</w:t>
      </w:r>
      <w:r w:rsidRPr="00D9277C">
        <w:rPr>
          <w:rFonts w:ascii="Arial" w:hAnsi="Arial" w:cs="Arial"/>
          <w:sz w:val="22"/>
          <w:szCs w:val="22"/>
          <w:vertAlign w:val="subscript"/>
          <w:lang w:val="es-ES_tradnl"/>
        </w:rPr>
        <w:t>a</w:t>
      </w:r>
      <w:r w:rsidRPr="00D9277C">
        <w:rPr>
          <w:rFonts w:ascii="Arial" w:hAnsi="Arial" w:cs="Arial"/>
          <w:sz w:val="22"/>
          <w:szCs w:val="22"/>
          <w:lang w:val="es-ES_tradnl"/>
        </w:rPr>
        <w:t xml:space="preserve"> =</w:t>
      </w:r>
      <w:r w:rsidRPr="00D9277C">
        <w:rPr>
          <w:rFonts w:ascii="Arial" w:hAnsi="Arial" w:cs="Arial"/>
          <w:sz w:val="22"/>
          <w:szCs w:val="22"/>
          <w:lang w:val="es-ES_tradnl"/>
        </w:rPr>
        <w:tab/>
        <w:t>coeficiente de actualización de los rubros que integran P</w:t>
      </w:r>
      <w:r w:rsidRPr="00D9277C">
        <w:rPr>
          <w:rFonts w:ascii="Arial" w:hAnsi="Arial" w:cs="Arial"/>
          <w:sz w:val="22"/>
          <w:szCs w:val="22"/>
          <w:vertAlign w:val="subscript"/>
          <w:lang w:val="es-ES_tradnl"/>
        </w:rPr>
        <w:t>o.</w:t>
      </w:r>
    </w:p>
    <w:p w:rsidR="00D9277C" w:rsidRPr="00D9277C" w:rsidRDefault="00D9277C" w:rsidP="00D9277C">
      <w:pPr>
        <w:tabs>
          <w:tab w:val="left" w:pos="-1440"/>
          <w:tab w:val="left" w:pos="1560"/>
        </w:tabs>
        <w:ind w:left="1560" w:hanging="709"/>
        <w:jc w:val="both"/>
        <w:rPr>
          <w:rFonts w:ascii="Arial" w:hAnsi="Arial" w:cs="Arial"/>
          <w:sz w:val="22"/>
          <w:szCs w:val="22"/>
          <w:lang w:val="es-ES_tradnl"/>
        </w:rPr>
      </w:pPr>
      <w:r w:rsidRPr="00D9277C">
        <w:rPr>
          <w:rFonts w:ascii="Arial" w:hAnsi="Arial" w:cs="Arial"/>
          <w:sz w:val="22"/>
          <w:szCs w:val="22"/>
          <w:lang w:val="es-ES_tradnl"/>
        </w:rPr>
        <w:t>P</w:t>
      </w:r>
      <w:r w:rsidRPr="00D9277C">
        <w:rPr>
          <w:rFonts w:ascii="Arial" w:hAnsi="Arial" w:cs="Arial"/>
          <w:sz w:val="22"/>
          <w:szCs w:val="22"/>
          <w:vertAlign w:val="subscript"/>
          <w:lang w:val="es-ES_tradnl"/>
        </w:rPr>
        <w:t>o</w:t>
      </w:r>
      <w:r w:rsidRPr="00D9277C">
        <w:rPr>
          <w:rFonts w:ascii="Arial" w:hAnsi="Arial" w:cs="Arial"/>
          <w:sz w:val="22"/>
          <w:szCs w:val="22"/>
          <w:lang w:val="es-ES_tradnl"/>
        </w:rPr>
        <w:t xml:space="preserve"> =</w:t>
      </w:r>
      <w:r w:rsidRPr="00D9277C">
        <w:rPr>
          <w:rFonts w:ascii="Arial" w:hAnsi="Arial" w:cs="Arial"/>
          <w:sz w:val="22"/>
          <w:szCs w:val="22"/>
          <w:lang w:val="es-ES_tradnl"/>
        </w:rPr>
        <w:tab/>
        <w:t>liquidación a precios de licitación de la obra considerada.</w:t>
      </w:r>
    </w:p>
    <w:p w:rsidR="00D9277C" w:rsidRPr="00D9277C" w:rsidRDefault="00D9277C" w:rsidP="00D9277C">
      <w:pPr>
        <w:ind w:left="851"/>
        <w:jc w:val="both"/>
        <w:rPr>
          <w:rFonts w:ascii="Arial" w:hAnsi="Arial" w:cs="Arial"/>
          <w:sz w:val="22"/>
          <w:szCs w:val="22"/>
          <w:lang w:val="es-ES_tradnl"/>
        </w:rPr>
      </w:pPr>
      <w:r w:rsidRPr="00D9277C">
        <w:rPr>
          <w:rFonts w:ascii="Arial" w:hAnsi="Arial" w:cs="Arial"/>
          <w:sz w:val="22"/>
          <w:szCs w:val="22"/>
          <w:lang w:val="es-ES_tradnl"/>
        </w:rPr>
        <w:lastRenderedPageBreak/>
        <w:t>El coeficiente K</w:t>
      </w:r>
      <w:r w:rsidRPr="00D9277C">
        <w:rPr>
          <w:rFonts w:ascii="Arial" w:hAnsi="Arial" w:cs="Arial"/>
          <w:sz w:val="22"/>
          <w:szCs w:val="22"/>
          <w:vertAlign w:val="subscript"/>
          <w:lang w:val="es-ES_tradnl"/>
        </w:rPr>
        <w:t>a</w:t>
      </w:r>
      <w:r w:rsidRPr="00D9277C">
        <w:rPr>
          <w:rFonts w:ascii="Arial" w:hAnsi="Arial" w:cs="Arial"/>
          <w:sz w:val="22"/>
          <w:szCs w:val="22"/>
          <w:lang w:val="es-ES_tradnl"/>
        </w:rPr>
        <w:t xml:space="preserve"> se calculará de acuerdo con la fórmula siguiente:</w:t>
      </w:r>
    </w:p>
    <w:p w:rsidR="00D9277C" w:rsidRPr="00D9277C" w:rsidDel="00DE0117" w:rsidRDefault="00D9277C" w:rsidP="00D9277C">
      <w:pPr>
        <w:ind w:left="851"/>
        <w:jc w:val="center"/>
        <w:rPr>
          <w:del w:id="7" w:author="SILVIA CANEDO" w:date="2016-04-13T12:25:00Z"/>
          <w:rFonts w:ascii="Arial" w:hAnsi="Arial" w:cs="Arial"/>
          <w:sz w:val="22"/>
          <w:szCs w:val="22"/>
          <w:lang w:val="nl-NL"/>
        </w:rPr>
      </w:pPr>
    </w:p>
    <w:p w:rsidR="00D9277C" w:rsidRPr="00D9277C" w:rsidRDefault="00D9277C" w:rsidP="00D9277C">
      <w:pPr>
        <w:ind w:left="851"/>
        <w:jc w:val="center"/>
        <w:rPr>
          <w:rFonts w:ascii="Arial" w:hAnsi="Arial" w:cs="Arial"/>
          <w:sz w:val="22"/>
          <w:szCs w:val="22"/>
          <w:u w:val="single"/>
          <w:lang w:val="nl-NL"/>
        </w:rPr>
      </w:pPr>
      <w:r w:rsidRPr="00D9277C">
        <w:rPr>
          <w:rFonts w:ascii="Arial" w:hAnsi="Arial" w:cs="Arial"/>
          <w:sz w:val="22"/>
          <w:szCs w:val="22"/>
          <w:lang w:val="nl-NL"/>
        </w:rPr>
        <w:t>K</w:t>
      </w:r>
      <w:r w:rsidRPr="00D9277C">
        <w:rPr>
          <w:rFonts w:ascii="Arial" w:hAnsi="Arial" w:cs="Arial"/>
          <w:sz w:val="22"/>
          <w:szCs w:val="22"/>
          <w:vertAlign w:val="subscript"/>
          <w:lang w:val="nl-NL"/>
        </w:rPr>
        <w:t>a</w:t>
      </w:r>
      <w:r w:rsidRPr="00D9277C">
        <w:rPr>
          <w:rFonts w:ascii="Arial" w:hAnsi="Arial" w:cs="Arial"/>
          <w:sz w:val="22"/>
          <w:szCs w:val="22"/>
          <w:lang w:val="nl-NL"/>
        </w:rPr>
        <w:t xml:space="preserve">= j </w:t>
      </w:r>
      <w:r w:rsidRPr="00D9277C">
        <w:rPr>
          <w:rFonts w:ascii="Arial" w:hAnsi="Arial" w:cs="Arial"/>
          <w:sz w:val="22"/>
          <w:szCs w:val="22"/>
          <w:u w:val="single"/>
          <w:lang w:val="nl-NL"/>
        </w:rPr>
        <w:t xml:space="preserve">J </w:t>
      </w:r>
      <w:r w:rsidRPr="00D9277C">
        <w:rPr>
          <w:rFonts w:ascii="Arial" w:hAnsi="Arial" w:cs="Arial"/>
          <w:sz w:val="22"/>
          <w:szCs w:val="22"/>
          <w:lang w:val="nl-NL"/>
        </w:rPr>
        <w:t xml:space="preserve">+ v  </w:t>
      </w:r>
      <w:r w:rsidRPr="00D9277C">
        <w:rPr>
          <w:rFonts w:ascii="Arial" w:hAnsi="Arial" w:cs="Arial"/>
          <w:sz w:val="22"/>
          <w:szCs w:val="22"/>
          <w:u w:val="single"/>
          <w:lang w:val="nl-NL"/>
        </w:rPr>
        <w:t>Cv</w:t>
      </w:r>
      <w:r w:rsidRPr="00D9277C">
        <w:rPr>
          <w:rFonts w:ascii="Arial" w:hAnsi="Arial" w:cs="Arial"/>
          <w:sz w:val="22"/>
          <w:szCs w:val="22"/>
          <w:lang w:val="nl-NL"/>
        </w:rPr>
        <w:t xml:space="preserve">  + m  </w:t>
      </w:r>
      <w:r w:rsidRPr="00D9277C">
        <w:rPr>
          <w:rFonts w:ascii="Arial" w:hAnsi="Arial" w:cs="Arial"/>
          <w:sz w:val="22"/>
          <w:szCs w:val="22"/>
          <w:u w:val="single"/>
          <w:lang w:val="nl-NL"/>
        </w:rPr>
        <w:t xml:space="preserve">M </w:t>
      </w:r>
      <w:r w:rsidRPr="00D9277C">
        <w:rPr>
          <w:rFonts w:ascii="Arial" w:hAnsi="Arial" w:cs="Arial"/>
          <w:sz w:val="22"/>
          <w:szCs w:val="22"/>
          <w:lang w:val="nl-NL"/>
        </w:rPr>
        <w:t xml:space="preserve"> + d </w:t>
      </w:r>
      <w:r w:rsidRPr="00D9277C">
        <w:rPr>
          <w:rFonts w:ascii="Arial" w:hAnsi="Arial" w:cs="Arial"/>
          <w:sz w:val="22"/>
          <w:szCs w:val="22"/>
          <w:u w:val="single"/>
          <w:lang w:val="nl-NL"/>
        </w:rPr>
        <w:t xml:space="preserve"> D'</w:t>
      </w:r>
    </w:p>
    <w:p w:rsidR="00D9277C" w:rsidRPr="00D9277C" w:rsidRDefault="00D9277C" w:rsidP="00D9277C">
      <w:pPr>
        <w:ind w:left="3600"/>
        <w:rPr>
          <w:rFonts w:ascii="Arial" w:hAnsi="Arial" w:cs="Arial"/>
          <w:sz w:val="22"/>
          <w:szCs w:val="22"/>
          <w:lang w:val="es-ES_tradnl"/>
        </w:rPr>
      </w:pPr>
      <w:r w:rsidRPr="00D9277C">
        <w:rPr>
          <w:rFonts w:ascii="Arial" w:hAnsi="Arial" w:cs="Arial"/>
          <w:sz w:val="22"/>
          <w:szCs w:val="22"/>
          <w:lang w:val="nl-NL"/>
        </w:rPr>
        <w:t xml:space="preserve">   </w:t>
      </w:r>
      <w:r w:rsidRPr="00D9277C">
        <w:rPr>
          <w:rFonts w:ascii="Arial" w:hAnsi="Arial" w:cs="Arial"/>
          <w:sz w:val="22"/>
          <w:szCs w:val="22"/>
          <w:lang w:val="es-ES_tradnl"/>
        </w:rPr>
        <w:t>J</w:t>
      </w:r>
      <w:r w:rsidRPr="00D9277C">
        <w:rPr>
          <w:rFonts w:ascii="Arial" w:hAnsi="Arial" w:cs="Arial"/>
          <w:sz w:val="22"/>
          <w:szCs w:val="22"/>
          <w:vertAlign w:val="subscript"/>
          <w:lang w:val="es-ES_tradnl"/>
        </w:rPr>
        <w:t>o</w:t>
      </w:r>
      <w:r w:rsidRPr="00D9277C">
        <w:rPr>
          <w:rFonts w:ascii="Arial" w:hAnsi="Arial" w:cs="Arial"/>
          <w:sz w:val="22"/>
          <w:szCs w:val="22"/>
          <w:lang w:val="es-ES_tradnl"/>
        </w:rPr>
        <w:t xml:space="preserve">       Cv</w:t>
      </w:r>
      <w:r w:rsidRPr="00D9277C">
        <w:rPr>
          <w:rFonts w:ascii="Arial" w:hAnsi="Arial" w:cs="Arial"/>
          <w:sz w:val="22"/>
          <w:szCs w:val="22"/>
          <w:vertAlign w:val="subscript"/>
          <w:lang w:val="es-ES_tradnl"/>
        </w:rPr>
        <w:t>o</w:t>
      </w:r>
      <w:r w:rsidRPr="00D9277C">
        <w:rPr>
          <w:rFonts w:ascii="Arial" w:hAnsi="Arial" w:cs="Arial"/>
          <w:sz w:val="22"/>
          <w:szCs w:val="22"/>
          <w:lang w:val="es-ES_tradnl"/>
        </w:rPr>
        <w:t xml:space="preserve">         M</w:t>
      </w:r>
      <w:r w:rsidRPr="00D9277C">
        <w:rPr>
          <w:rFonts w:ascii="Arial" w:hAnsi="Arial" w:cs="Arial"/>
          <w:sz w:val="22"/>
          <w:szCs w:val="22"/>
          <w:vertAlign w:val="subscript"/>
          <w:lang w:val="es-ES_tradnl"/>
        </w:rPr>
        <w:t>o</w:t>
      </w:r>
      <w:r w:rsidRPr="00D9277C">
        <w:rPr>
          <w:rFonts w:ascii="Arial" w:hAnsi="Arial" w:cs="Arial"/>
          <w:sz w:val="22"/>
          <w:szCs w:val="22"/>
          <w:lang w:val="es-ES_tradnl"/>
        </w:rPr>
        <w:t xml:space="preserve">        D'</w:t>
      </w:r>
      <w:r w:rsidRPr="00D9277C">
        <w:rPr>
          <w:rFonts w:ascii="Arial" w:hAnsi="Arial" w:cs="Arial"/>
          <w:sz w:val="22"/>
          <w:szCs w:val="22"/>
          <w:vertAlign w:val="subscript"/>
          <w:lang w:val="es-ES_tradnl"/>
        </w:rPr>
        <w:t>o</w:t>
      </w:r>
    </w:p>
    <w:p w:rsidR="00D9277C" w:rsidRPr="00D9277C" w:rsidRDefault="00D9277C" w:rsidP="00D9277C">
      <w:pPr>
        <w:spacing w:after="100" w:afterAutospacing="1"/>
        <w:ind w:left="851"/>
        <w:jc w:val="both"/>
        <w:rPr>
          <w:rFonts w:ascii="Arial" w:hAnsi="Arial" w:cs="Arial"/>
          <w:sz w:val="22"/>
          <w:szCs w:val="22"/>
          <w:lang w:val="es-ES_tradnl"/>
        </w:rPr>
      </w:pPr>
      <w:r w:rsidRPr="00D9277C">
        <w:rPr>
          <w:rFonts w:ascii="Arial" w:hAnsi="Arial" w:cs="Arial"/>
          <w:sz w:val="22"/>
          <w:szCs w:val="22"/>
          <w:lang w:val="es-ES_tradnl"/>
        </w:rPr>
        <w:t>en la que:</w:t>
      </w:r>
    </w:p>
    <w:p w:rsidR="00D9277C" w:rsidRPr="00D9277C" w:rsidRDefault="00D9277C" w:rsidP="00D9277C">
      <w:pPr>
        <w:tabs>
          <w:tab w:val="left" w:pos="-1440"/>
          <w:tab w:val="left" w:pos="1560"/>
        </w:tabs>
        <w:ind w:left="1560" w:hanging="709"/>
        <w:jc w:val="both"/>
        <w:rPr>
          <w:rFonts w:ascii="Arial" w:hAnsi="Arial" w:cs="Arial"/>
          <w:sz w:val="22"/>
          <w:szCs w:val="22"/>
          <w:lang w:val="es-ES_tradnl"/>
        </w:rPr>
      </w:pPr>
      <w:r w:rsidRPr="00D9277C">
        <w:rPr>
          <w:rFonts w:ascii="Arial" w:hAnsi="Arial" w:cs="Arial"/>
          <w:sz w:val="22"/>
          <w:szCs w:val="22"/>
          <w:lang w:val="es-ES_tradnl"/>
        </w:rPr>
        <w:t>a      =</w:t>
      </w:r>
      <w:r w:rsidRPr="00D9277C">
        <w:rPr>
          <w:rFonts w:ascii="Arial" w:hAnsi="Arial" w:cs="Arial"/>
          <w:sz w:val="22"/>
          <w:szCs w:val="22"/>
          <w:lang w:val="es-ES_tradnl"/>
        </w:rPr>
        <w:tab/>
        <w:t>subíndice que caracteriza un grupo de rubros.</w:t>
      </w:r>
    </w:p>
    <w:p w:rsidR="00D9277C" w:rsidRPr="00D9277C" w:rsidRDefault="00D9277C" w:rsidP="00D9277C">
      <w:pPr>
        <w:tabs>
          <w:tab w:val="left" w:pos="-1440"/>
          <w:tab w:val="left" w:pos="1560"/>
        </w:tabs>
        <w:ind w:left="1560" w:hanging="709"/>
        <w:jc w:val="both"/>
        <w:rPr>
          <w:rFonts w:ascii="Arial" w:hAnsi="Arial" w:cs="Arial"/>
          <w:sz w:val="22"/>
          <w:szCs w:val="22"/>
          <w:lang w:val="es-ES_tradnl"/>
        </w:rPr>
      </w:pPr>
      <w:r w:rsidRPr="00D9277C">
        <w:rPr>
          <w:rFonts w:ascii="Arial" w:hAnsi="Arial" w:cs="Arial"/>
          <w:sz w:val="22"/>
          <w:szCs w:val="22"/>
          <w:lang w:val="es-ES_tradnl"/>
        </w:rPr>
        <w:t>j       =</w:t>
      </w:r>
      <w:r w:rsidRPr="00D9277C">
        <w:rPr>
          <w:rFonts w:ascii="Arial" w:hAnsi="Arial" w:cs="Arial"/>
          <w:sz w:val="22"/>
          <w:szCs w:val="22"/>
          <w:lang w:val="es-ES_tradnl"/>
        </w:rPr>
        <w:tab/>
        <w:t>porcentaje de incidencia en el costo de la mano de obra.</w:t>
      </w:r>
    </w:p>
    <w:p w:rsidR="00D9277C" w:rsidRPr="00D9277C" w:rsidRDefault="00D9277C" w:rsidP="00D9277C">
      <w:pPr>
        <w:tabs>
          <w:tab w:val="left" w:pos="-1440"/>
          <w:tab w:val="left" w:pos="1560"/>
        </w:tabs>
        <w:ind w:left="1560" w:hanging="709"/>
        <w:jc w:val="both"/>
        <w:rPr>
          <w:rFonts w:ascii="Arial" w:hAnsi="Arial" w:cs="Arial"/>
          <w:sz w:val="22"/>
          <w:szCs w:val="22"/>
          <w:lang w:val="es-ES_tradnl"/>
        </w:rPr>
      </w:pPr>
      <w:r w:rsidRPr="00D9277C">
        <w:rPr>
          <w:rFonts w:ascii="Arial" w:hAnsi="Arial" w:cs="Arial"/>
          <w:sz w:val="22"/>
          <w:szCs w:val="22"/>
          <w:lang w:val="es-ES_tradnl"/>
        </w:rPr>
        <w:t>J      =</w:t>
      </w:r>
      <w:r w:rsidRPr="00D9277C">
        <w:rPr>
          <w:rFonts w:ascii="Arial" w:hAnsi="Arial" w:cs="Arial"/>
          <w:sz w:val="22"/>
          <w:szCs w:val="22"/>
          <w:lang w:val="es-ES_tradnl"/>
        </w:rPr>
        <w:tab/>
        <w:t>importe promedial diario del Medio Oficial</w:t>
      </w:r>
      <w:smartTag w:uri="urn:schemas-microsoft-com:office:smarttags" w:element="PersonName">
        <w:r w:rsidRPr="00D9277C">
          <w:rPr>
            <w:rFonts w:ascii="Arial" w:hAnsi="Arial" w:cs="Arial"/>
            <w:sz w:val="22"/>
            <w:szCs w:val="22"/>
            <w:lang w:val="es-ES_tradnl"/>
          </w:rPr>
          <w:t>,</w:t>
        </w:r>
      </w:smartTag>
      <w:r w:rsidRPr="00D9277C">
        <w:rPr>
          <w:rFonts w:ascii="Arial" w:hAnsi="Arial" w:cs="Arial"/>
          <w:sz w:val="22"/>
          <w:szCs w:val="22"/>
          <w:lang w:val="es-ES_tradnl"/>
        </w:rPr>
        <w:t xml:space="preserve"> laudo promedio de </w:t>
      </w:r>
      <w:smartTag w:uri="urn:schemas-microsoft-com:office:smarttags" w:element="PersonName">
        <w:smartTagPr>
          <w:attr w:name="ProductID" w:val="la Categor￭a V"/>
        </w:smartTagPr>
        <w:r w:rsidRPr="00D9277C">
          <w:rPr>
            <w:rFonts w:ascii="Arial" w:hAnsi="Arial" w:cs="Arial"/>
            <w:sz w:val="22"/>
            <w:szCs w:val="22"/>
            <w:lang w:val="es-ES_tradnl"/>
          </w:rPr>
          <w:t>la Categoría V</w:t>
        </w:r>
      </w:smartTag>
      <w:r w:rsidRPr="00D9277C">
        <w:rPr>
          <w:rFonts w:ascii="Arial" w:hAnsi="Arial" w:cs="Arial"/>
          <w:sz w:val="22"/>
          <w:szCs w:val="22"/>
          <w:lang w:val="es-ES_tradnl"/>
        </w:rPr>
        <w:t xml:space="preserve"> durante el período de ejecución de la obra que se liquida. </w:t>
      </w:r>
    </w:p>
    <w:p w:rsidR="00D9277C" w:rsidRPr="00D9277C" w:rsidRDefault="00D9277C" w:rsidP="00D9277C">
      <w:pPr>
        <w:tabs>
          <w:tab w:val="left" w:pos="-1440"/>
          <w:tab w:val="left" w:pos="1560"/>
        </w:tabs>
        <w:ind w:left="1560" w:hanging="709"/>
        <w:jc w:val="both"/>
        <w:rPr>
          <w:rFonts w:ascii="Arial" w:hAnsi="Arial" w:cs="Arial"/>
          <w:sz w:val="22"/>
          <w:szCs w:val="22"/>
          <w:lang w:val="es-ES_tradnl"/>
        </w:rPr>
      </w:pPr>
      <w:r w:rsidRPr="00D9277C">
        <w:rPr>
          <w:rFonts w:ascii="Arial" w:hAnsi="Arial" w:cs="Arial"/>
          <w:sz w:val="22"/>
          <w:szCs w:val="22"/>
          <w:lang w:val="es-ES_tradnl"/>
        </w:rPr>
        <w:t>J</w:t>
      </w:r>
      <w:r w:rsidRPr="00D9277C">
        <w:rPr>
          <w:rFonts w:ascii="Arial" w:hAnsi="Arial" w:cs="Arial"/>
          <w:sz w:val="22"/>
          <w:szCs w:val="22"/>
          <w:vertAlign w:val="subscript"/>
          <w:lang w:val="es-ES_tradnl"/>
        </w:rPr>
        <w:t>o</w:t>
      </w:r>
      <w:r w:rsidRPr="00D9277C">
        <w:rPr>
          <w:rFonts w:ascii="Arial" w:hAnsi="Arial" w:cs="Arial"/>
          <w:sz w:val="22"/>
          <w:szCs w:val="22"/>
          <w:lang w:val="es-ES_tradnl"/>
        </w:rPr>
        <w:t xml:space="preserve">    =</w:t>
      </w:r>
      <w:r w:rsidRPr="00D9277C">
        <w:rPr>
          <w:rFonts w:ascii="Arial" w:hAnsi="Arial" w:cs="Arial"/>
          <w:sz w:val="22"/>
          <w:szCs w:val="22"/>
          <w:lang w:val="es-ES_tradnl"/>
        </w:rPr>
        <w:tab/>
        <w:t>importe diario del Medio Oficial</w:t>
      </w:r>
      <w:smartTag w:uri="urn:schemas-microsoft-com:office:smarttags" w:element="PersonName">
        <w:r w:rsidRPr="00D9277C">
          <w:rPr>
            <w:rFonts w:ascii="Arial" w:hAnsi="Arial" w:cs="Arial"/>
            <w:sz w:val="22"/>
            <w:szCs w:val="22"/>
            <w:lang w:val="es-ES_tradnl"/>
          </w:rPr>
          <w:t>,</w:t>
        </w:r>
      </w:smartTag>
      <w:r w:rsidRPr="00D9277C">
        <w:rPr>
          <w:rFonts w:ascii="Arial" w:hAnsi="Arial" w:cs="Arial"/>
          <w:sz w:val="22"/>
          <w:szCs w:val="22"/>
          <w:lang w:val="es-ES_tradnl"/>
        </w:rPr>
        <w:t xml:space="preserve"> laudo de </w:t>
      </w:r>
      <w:smartTag w:uri="urn:schemas-microsoft-com:office:smarttags" w:element="PersonName">
        <w:smartTagPr>
          <w:attr w:name="ProductID" w:val="la Categor￭a V"/>
        </w:smartTagPr>
        <w:r w:rsidRPr="00D9277C">
          <w:rPr>
            <w:rFonts w:ascii="Arial" w:hAnsi="Arial" w:cs="Arial"/>
            <w:sz w:val="22"/>
            <w:szCs w:val="22"/>
            <w:lang w:val="es-ES_tradnl"/>
          </w:rPr>
          <w:t>la categoría V</w:t>
        </w:r>
      </w:smartTag>
      <w:smartTag w:uri="urn:schemas-microsoft-com:office:smarttags" w:element="PersonName">
        <w:r w:rsidRPr="00D9277C">
          <w:rPr>
            <w:rFonts w:ascii="Arial" w:hAnsi="Arial" w:cs="Arial"/>
            <w:sz w:val="22"/>
            <w:szCs w:val="22"/>
            <w:lang w:val="es-ES_tradnl"/>
          </w:rPr>
          <w:t>,</w:t>
        </w:r>
      </w:smartTag>
      <w:r w:rsidRPr="00D9277C">
        <w:rPr>
          <w:rFonts w:ascii="Arial" w:hAnsi="Arial" w:cs="Arial"/>
          <w:sz w:val="22"/>
          <w:szCs w:val="22"/>
          <w:lang w:val="es-ES_tradnl"/>
        </w:rPr>
        <w:t xml:space="preserve"> vigente a 10 (diez) días antes de la fecha de la fecha de licitación.</w:t>
      </w:r>
    </w:p>
    <w:p w:rsidR="00D9277C" w:rsidRPr="00D9277C" w:rsidRDefault="00D9277C" w:rsidP="00D9277C">
      <w:pPr>
        <w:tabs>
          <w:tab w:val="left" w:pos="-1440"/>
          <w:tab w:val="left" w:pos="1560"/>
        </w:tabs>
        <w:ind w:left="1560" w:hanging="709"/>
        <w:jc w:val="both"/>
        <w:rPr>
          <w:rFonts w:ascii="Arial" w:hAnsi="Arial" w:cs="Arial"/>
          <w:sz w:val="22"/>
          <w:szCs w:val="22"/>
          <w:lang w:val="es-ES_tradnl"/>
        </w:rPr>
      </w:pPr>
      <w:r w:rsidRPr="00D9277C">
        <w:rPr>
          <w:rFonts w:ascii="Arial" w:hAnsi="Arial" w:cs="Arial"/>
          <w:sz w:val="22"/>
          <w:szCs w:val="22"/>
          <w:lang w:val="es-ES_tradnl"/>
        </w:rPr>
        <w:t>v     =</w:t>
      </w:r>
      <w:r w:rsidRPr="00D9277C">
        <w:rPr>
          <w:rFonts w:ascii="Arial" w:hAnsi="Arial" w:cs="Arial"/>
          <w:sz w:val="22"/>
          <w:szCs w:val="22"/>
          <w:lang w:val="es-ES_tradnl"/>
        </w:rPr>
        <w:tab/>
        <w:t>porcentaje de incidencia en el precio por concepto de: gastos generales</w:t>
      </w:r>
      <w:smartTag w:uri="urn:schemas-microsoft-com:office:smarttags" w:element="PersonName">
        <w:r w:rsidRPr="00D9277C">
          <w:rPr>
            <w:rFonts w:ascii="Arial" w:hAnsi="Arial" w:cs="Arial"/>
            <w:sz w:val="22"/>
            <w:szCs w:val="22"/>
            <w:lang w:val="es-ES_tradnl"/>
          </w:rPr>
          <w:t>,</w:t>
        </w:r>
      </w:smartTag>
      <w:r w:rsidRPr="00D9277C">
        <w:rPr>
          <w:rFonts w:ascii="Arial" w:hAnsi="Arial" w:cs="Arial"/>
          <w:sz w:val="22"/>
          <w:szCs w:val="22"/>
          <w:lang w:val="es-ES_tradnl"/>
        </w:rPr>
        <w:t xml:space="preserve"> financiación</w:t>
      </w:r>
      <w:smartTag w:uri="urn:schemas-microsoft-com:office:smarttags" w:element="PersonName">
        <w:r w:rsidRPr="00D9277C">
          <w:rPr>
            <w:rFonts w:ascii="Arial" w:hAnsi="Arial" w:cs="Arial"/>
            <w:sz w:val="22"/>
            <w:szCs w:val="22"/>
            <w:lang w:val="es-ES_tradnl"/>
          </w:rPr>
          <w:t>,</w:t>
        </w:r>
      </w:smartTag>
      <w:r w:rsidRPr="00D9277C">
        <w:rPr>
          <w:rFonts w:ascii="Arial" w:hAnsi="Arial" w:cs="Arial"/>
          <w:sz w:val="22"/>
          <w:szCs w:val="22"/>
          <w:lang w:val="es-ES_tradnl"/>
        </w:rPr>
        <w:t xml:space="preserve"> impuestos</w:t>
      </w:r>
      <w:smartTag w:uri="urn:schemas-microsoft-com:office:smarttags" w:element="PersonName">
        <w:r w:rsidRPr="00D9277C">
          <w:rPr>
            <w:rFonts w:ascii="Arial" w:hAnsi="Arial" w:cs="Arial"/>
            <w:sz w:val="22"/>
            <w:szCs w:val="22"/>
            <w:lang w:val="es-ES_tradnl"/>
          </w:rPr>
          <w:t>,</w:t>
        </w:r>
      </w:smartTag>
      <w:r w:rsidRPr="00D9277C">
        <w:rPr>
          <w:rFonts w:ascii="Arial" w:hAnsi="Arial" w:cs="Arial"/>
          <w:sz w:val="22"/>
          <w:szCs w:val="22"/>
          <w:lang w:val="es-ES_tradnl"/>
        </w:rPr>
        <w:t xml:space="preserve"> imprevistos</w:t>
      </w:r>
      <w:smartTag w:uri="urn:schemas-microsoft-com:office:smarttags" w:element="PersonName">
        <w:r w:rsidRPr="00D9277C">
          <w:rPr>
            <w:rFonts w:ascii="Arial" w:hAnsi="Arial" w:cs="Arial"/>
            <w:sz w:val="22"/>
            <w:szCs w:val="22"/>
            <w:lang w:val="es-ES_tradnl"/>
          </w:rPr>
          <w:t>,</w:t>
        </w:r>
      </w:smartTag>
      <w:r w:rsidRPr="00D9277C">
        <w:rPr>
          <w:rFonts w:ascii="Arial" w:hAnsi="Arial" w:cs="Arial"/>
          <w:sz w:val="22"/>
          <w:szCs w:val="22"/>
          <w:lang w:val="es-ES_tradnl"/>
        </w:rPr>
        <w:t xml:space="preserve"> beneficios y demás gastos no considerados en los otros grupos.</w:t>
      </w:r>
    </w:p>
    <w:p w:rsidR="00D9277C" w:rsidRPr="00D9277C" w:rsidRDefault="00D9277C" w:rsidP="00D9277C">
      <w:pPr>
        <w:tabs>
          <w:tab w:val="left" w:pos="1560"/>
        </w:tabs>
        <w:ind w:left="1560" w:hanging="709"/>
        <w:jc w:val="both"/>
        <w:rPr>
          <w:rFonts w:ascii="Arial" w:hAnsi="Arial" w:cs="Arial"/>
          <w:sz w:val="22"/>
          <w:szCs w:val="22"/>
          <w:lang w:val="es-ES_tradnl"/>
        </w:rPr>
      </w:pPr>
      <w:r w:rsidRPr="00D9277C">
        <w:rPr>
          <w:rFonts w:ascii="Arial" w:hAnsi="Arial" w:cs="Arial"/>
          <w:sz w:val="22"/>
          <w:szCs w:val="22"/>
          <w:lang w:val="es-ES_tradnl"/>
        </w:rPr>
        <w:t>Cv</w:t>
      </w:r>
      <w:r w:rsidRPr="00D9277C">
        <w:rPr>
          <w:rFonts w:ascii="Arial" w:hAnsi="Arial" w:cs="Arial"/>
          <w:sz w:val="22"/>
          <w:szCs w:val="22"/>
          <w:vertAlign w:val="subscript"/>
          <w:lang w:val="es-ES_tradnl"/>
        </w:rPr>
        <w:t xml:space="preserve">o </w:t>
      </w:r>
      <w:r w:rsidRPr="00D9277C">
        <w:rPr>
          <w:rFonts w:ascii="Arial" w:hAnsi="Arial" w:cs="Arial"/>
          <w:sz w:val="22"/>
          <w:szCs w:val="22"/>
          <w:lang w:val="es-ES_tradnl"/>
        </w:rPr>
        <w:t>=</w:t>
      </w:r>
      <w:r w:rsidRPr="00D9277C">
        <w:rPr>
          <w:rFonts w:ascii="Arial" w:hAnsi="Arial" w:cs="Arial"/>
          <w:sz w:val="22"/>
          <w:szCs w:val="22"/>
          <w:lang w:val="es-ES_tradnl"/>
        </w:rPr>
        <w:tab/>
        <w:t>Índice General de  Precios al  Consumo del Instituto  Nacional de  Estadísticas del penúltimo mes anterior al de la apertura de la licitación.</w:t>
      </w:r>
    </w:p>
    <w:p w:rsidR="00D9277C" w:rsidRPr="00D9277C" w:rsidRDefault="00D9277C" w:rsidP="00D9277C">
      <w:pPr>
        <w:tabs>
          <w:tab w:val="left" w:pos="-1440"/>
          <w:tab w:val="left" w:pos="1560"/>
        </w:tabs>
        <w:ind w:left="1560" w:hanging="709"/>
        <w:jc w:val="both"/>
        <w:rPr>
          <w:rFonts w:ascii="Arial" w:hAnsi="Arial" w:cs="Arial"/>
          <w:sz w:val="22"/>
          <w:szCs w:val="22"/>
          <w:lang w:val="es-ES_tradnl"/>
        </w:rPr>
      </w:pPr>
      <w:r w:rsidRPr="00D9277C">
        <w:rPr>
          <w:rFonts w:ascii="Arial" w:hAnsi="Arial" w:cs="Arial"/>
          <w:sz w:val="22"/>
          <w:szCs w:val="22"/>
          <w:lang w:val="es-ES_tradnl"/>
        </w:rPr>
        <w:t>Cv  =</w:t>
      </w:r>
      <w:r w:rsidRPr="00D9277C">
        <w:rPr>
          <w:rFonts w:ascii="Arial" w:hAnsi="Arial" w:cs="Arial"/>
          <w:sz w:val="22"/>
          <w:szCs w:val="22"/>
          <w:lang w:val="es-ES_tradnl"/>
        </w:rPr>
        <w:tab/>
        <w:t>Índice General de Precios al Consumo   del Instituto Nacional de Estadísticas del mes anterior al del período de ejecución de las obras que se liquiden. El cálculo de la variación del término v para el caso de no contarse con el índice de precios al consumo del Instituto Nacional de Estadísticas</w:t>
      </w:r>
      <w:smartTag w:uri="urn:schemas-microsoft-com:office:smarttags" w:element="PersonName">
        <w:r w:rsidRPr="00D9277C">
          <w:rPr>
            <w:rFonts w:ascii="Arial" w:hAnsi="Arial" w:cs="Arial"/>
            <w:sz w:val="22"/>
            <w:szCs w:val="22"/>
            <w:lang w:val="es-ES_tradnl"/>
          </w:rPr>
          <w:t>,</w:t>
        </w:r>
      </w:smartTag>
      <w:r w:rsidRPr="00D9277C">
        <w:rPr>
          <w:rFonts w:ascii="Arial" w:hAnsi="Arial" w:cs="Arial"/>
          <w:sz w:val="22"/>
          <w:szCs w:val="22"/>
          <w:lang w:val="es-ES_tradnl"/>
        </w:rPr>
        <w:t xml:space="preserve"> se sustituirá por el que surge de la cotización del dólar estadounidense interbancario vendedor. El valor base para este ajuste será la cotización para dicha divisa 10 días antes de la fecha de apertura de la licitación</w:t>
      </w:r>
      <w:smartTag w:uri="urn:schemas-microsoft-com:office:smarttags" w:element="PersonName">
        <w:r w:rsidRPr="00D9277C">
          <w:rPr>
            <w:rFonts w:ascii="Arial" w:hAnsi="Arial" w:cs="Arial"/>
            <w:sz w:val="22"/>
            <w:szCs w:val="22"/>
            <w:lang w:val="es-ES_tradnl"/>
          </w:rPr>
          <w:t>,</w:t>
        </w:r>
      </w:smartTag>
      <w:r w:rsidRPr="00D9277C">
        <w:rPr>
          <w:rFonts w:ascii="Arial" w:hAnsi="Arial" w:cs="Arial"/>
          <w:sz w:val="22"/>
          <w:szCs w:val="22"/>
          <w:lang w:val="es-ES_tradnl"/>
        </w:rPr>
        <w:t xml:space="preserve"> siendo el valor de liquidación el del promedio del período de ejecución de las obras.</w:t>
      </w:r>
    </w:p>
    <w:p w:rsidR="00D9277C" w:rsidRPr="00D9277C" w:rsidRDefault="00D9277C" w:rsidP="00D9277C">
      <w:pPr>
        <w:tabs>
          <w:tab w:val="left" w:pos="-1440"/>
          <w:tab w:val="left" w:pos="1560"/>
        </w:tabs>
        <w:ind w:left="1560" w:hanging="709"/>
        <w:jc w:val="both"/>
        <w:rPr>
          <w:rFonts w:ascii="Arial" w:hAnsi="Arial" w:cs="Arial"/>
          <w:sz w:val="22"/>
          <w:szCs w:val="22"/>
          <w:lang w:val="es-ES_tradnl"/>
        </w:rPr>
      </w:pPr>
      <w:r w:rsidRPr="00D9277C">
        <w:rPr>
          <w:rFonts w:ascii="Arial" w:hAnsi="Arial" w:cs="Arial"/>
          <w:sz w:val="22"/>
          <w:szCs w:val="22"/>
          <w:lang w:val="es-ES_tradnl"/>
        </w:rPr>
        <w:t>m   =</w:t>
      </w:r>
      <w:r w:rsidRPr="00D9277C">
        <w:rPr>
          <w:rFonts w:ascii="Arial" w:hAnsi="Arial" w:cs="Arial"/>
          <w:sz w:val="22"/>
          <w:szCs w:val="22"/>
          <w:lang w:val="es-ES_tradnl"/>
        </w:rPr>
        <w:tab/>
        <w:t>porcentaje de incidencia en el costo por concepto de materiales</w:t>
      </w:r>
      <w:smartTag w:uri="urn:schemas-microsoft-com:office:smarttags" w:element="PersonName">
        <w:r w:rsidRPr="00D9277C">
          <w:rPr>
            <w:rFonts w:ascii="Arial" w:hAnsi="Arial" w:cs="Arial"/>
            <w:sz w:val="22"/>
            <w:szCs w:val="22"/>
            <w:lang w:val="es-ES_tradnl"/>
          </w:rPr>
          <w:t>,</w:t>
        </w:r>
      </w:smartTag>
      <w:r w:rsidRPr="00D9277C">
        <w:rPr>
          <w:rFonts w:ascii="Arial" w:hAnsi="Arial" w:cs="Arial"/>
          <w:sz w:val="22"/>
          <w:szCs w:val="22"/>
          <w:lang w:val="es-ES_tradnl"/>
        </w:rPr>
        <w:t xml:space="preserve"> combustibles</w:t>
      </w:r>
      <w:smartTag w:uri="urn:schemas-microsoft-com:office:smarttags" w:element="PersonName">
        <w:r w:rsidRPr="00D9277C">
          <w:rPr>
            <w:rFonts w:ascii="Arial" w:hAnsi="Arial" w:cs="Arial"/>
            <w:sz w:val="22"/>
            <w:szCs w:val="22"/>
            <w:lang w:val="es-ES_tradnl"/>
          </w:rPr>
          <w:t>,</w:t>
        </w:r>
      </w:smartTag>
      <w:r w:rsidRPr="00D9277C">
        <w:rPr>
          <w:rFonts w:ascii="Arial" w:hAnsi="Arial" w:cs="Arial"/>
          <w:sz w:val="22"/>
          <w:szCs w:val="22"/>
          <w:lang w:val="es-ES_tradnl"/>
        </w:rPr>
        <w:t xml:space="preserve"> fletes</w:t>
      </w:r>
      <w:smartTag w:uri="urn:schemas-microsoft-com:office:smarttags" w:element="PersonName">
        <w:r w:rsidRPr="00D9277C">
          <w:rPr>
            <w:rFonts w:ascii="Arial" w:hAnsi="Arial" w:cs="Arial"/>
            <w:sz w:val="22"/>
            <w:szCs w:val="22"/>
            <w:lang w:val="es-ES_tradnl"/>
          </w:rPr>
          <w:t>,</w:t>
        </w:r>
      </w:smartTag>
      <w:r w:rsidRPr="00D9277C">
        <w:rPr>
          <w:rFonts w:ascii="Arial" w:hAnsi="Arial" w:cs="Arial"/>
          <w:sz w:val="22"/>
          <w:szCs w:val="22"/>
          <w:lang w:val="es-ES_tradnl"/>
        </w:rPr>
        <w:t xml:space="preserve"> etc.</w:t>
      </w:r>
    </w:p>
    <w:p w:rsidR="00D9277C" w:rsidRPr="00D9277C" w:rsidRDefault="00D9277C" w:rsidP="00D9277C">
      <w:pPr>
        <w:spacing w:before="120"/>
        <w:ind w:left="851"/>
        <w:jc w:val="center"/>
        <w:rPr>
          <w:rFonts w:ascii="Arial" w:hAnsi="Arial" w:cs="Arial"/>
          <w:sz w:val="22"/>
          <w:szCs w:val="22"/>
          <w:lang w:val="es-ES_tradnl"/>
        </w:rPr>
      </w:pPr>
      <w:r w:rsidRPr="00D9277C">
        <w:rPr>
          <w:rFonts w:ascii="Arial" w:hAnsi="Arial" w:cs="Arial"/>
          <w:sz w:val="22"/>
          <w:szCs w:val="22"/>
          <w:u w:val="single"/>
          <w:lang w:val="es-ES_tradnl"/>
        </w:rPr>
        <w:t>M</w:t>
      </w:r>
      <w:r w:rsidRPr="00D9277C">
        <w:rPr>
          <w:rFonts w:ascii="Arial" w:hAnsi="Arial" w:cs="Arial"/>
          <w:sz w:val="22"/>
          <w:szCs w:val="22"/>
          <w:lang w:val="es-ES_tradnl"/>
        </w:rPr>
        <w:t xml:space="preserve">    =  </w:t>
      </w:r>
      <w:r w:rsidRPr="00D9277C">
        <w:rPr>
          <w:rFonts w:ascii="Arial" w:hAnsi="Arial" w:cs="Arial"/>
          <w:sz w:val="22"/>
          <w:szCs w:val="22"/>
          <w:lang w:val="es-ES_tradnl"/>
        </w:rPr>
        <w:sym w:font="Symbol" w:char="F053"/>
      </w:r>
      <w:r w:rsidRPr="00D9277C">
        <w:rPr>
          <w:rFonts w:ascii="Arial" w:hAnsi="Arial" w:cs="Arial"/>
          <w:sz w:val="22"/>
          <w:szCs w:val="22"/>
          <w:lang w:val="es-ES_tradnl"/>
        </w:rPr>
        <w:t xml:space="preserve"> </w:t>
      </w:r>
      <w:r w:rsidRPr="00D9277C">
        <w:rPr>
          <w:rFonts w:ascii="Arial" w:hAnsi="Arial" w:cs="Arial"/>
          <w:sz w:val="22"/>
          <w:szCs w:val="22"/>
          <w:u w:val="single"/>
          <w:lang w:val="es-ES_tradnl"/>
        </w:rPr>
        <w:t>q</w:t>
      </w:r>
      <w:r w:rsidRPr="00D9277C">
        <w:rPr>
          <w:rFonts w:ascii="Arial" w:hAnsi="Arial" w:cs="Arial"/>
          <w:sz w:val="22"/>
          <w:szCs w:val="22"/>
          <w:u w:val="single"/>
          <w:vertAlign w:val="subscript"/>
          <w:lang w:val="es-ES_tradnl"/>
        </w:rPr>
        <w:t xml:space="preserve">n   </w:t>
      </w:r>
      <w:r w:rsidRPr="00D9277C">
        <w:rPr>
          <w:rFonts w:ascii="Arial" w:hAnsi="Arial" w:cs="Arial"/>
          <w:sz w:val="22"/>
          <w:szCs w:val="22"/>
          <w:u w:val="single"/>
          <w:lang w:val="es-ES_tradnl"/>
        </w:rPr>
        <w:t>Q</w:t>
      </w:r>
      <w:r w:rsidRPr="00D9277C">
        <w:rPr>
          <w:rFonts w:ascii="Arial" w:hAnsi="Arial" w:cs="Arial"/>
          <w:sz w:val="22"/>
          <w:szCs w:val="22"/>
          <w:u w:val="single"/>
          <w:vertAlign w:val="subscript"/>
          <w:lang w:val="es-ES_tradnl"/>
        </w:rPr>
        <w:t>n</w:t>
      </w:r>
    </w:p>
    <w:p w:rsidR="00D9277C" w:rsidRPr="00D9277C" w:rsidRDefault="00D9277C" w:rsidP="00D9277C">
      <w:pPr>
        <w:spacing w:after="100" w:afterAutospacing="1"/>
        <w:jc w:val="center"/>
        <w:rPr>
          <w:rFonts w:ascii="Arial" w:hAnsi="Arial" w:cs="Arial"/>
          <w:sz w:val="22"/>
          <w:szCs w:val="22"/>
          <w:vertAlign w:val="subscript"/>
          <w:lang w:val="es-ES_tradnl"/>
        </w:rPr>
      </w:pPr>
      <w:r w:rsidRPr="00D9277C">
        <w:rPr>
          <w:rFonts w:ascii="Arial" w:hAnsi="Arial" w:cs="Arial"/>
          <w:sz w:val="22"/>
          <w:szCs w:val="22"/>
          <w:lang w:val="es-ES_tradnl"/>
        </w:rPr>
        <w:t xml:space="preserve">            </w:t>
      </w:r>
      <w:r w:rsidRPr="00D9277C">
        <w:rPr>
          <w:rFonts w:ascii="Arial" w:hAnsi="Arial" w:cs="Arial"/>
          <w:sz w:val="22"/>
          <w:szCs w:val="22"/>
          <w:lang w:val="es-ES_tradnl"/>
        </w:rPr>
        <w:tab/>
        <w:t xml:space="preserve"> M</w:t>
      </w:r>
      <w:r w:rsidRPr="00D9277C">
        <w:rPr>
          <w:rFonts w:ascii="Arial" w:hAnsi="Arial" w:cs="Arial"/>
          <w:sz w:val="22"/>
          <w:szCs w:val="22"/>
          <w:vertAlign w:val="subscript"/>
          <w:lang w:val="es-ES_tradnl"/>
        </w:rPr>
        <w:t>o</w:t>
      </w:r>
      <w:r w:rsidRPr="00D9277C">
        <w:rPr>
          <w:rFonts w:ascii="Arial" w:hAnsi="Arial" w:cs="Arial"/>
          <w:sz w:val="22"/>
          <w:szCs w:val="22"/>
          <w:lang w:val="es-ES_tradnl"/>
        </w:rPr>
        <w:t xml:space="preserve">             Q</w:t>
      </w:r>
      <w:r w:rsidRPr="00D9277C">
        <w:rPr>
          <w:rFonts w:ascii="Arial" w:hAnsi="Arial" w:cs="Arial"/>
          <w:sz w:val="22"/>
          <w:szCs w:val="22"/>
          <w:vertAlign w:val="subscript"/>
          <w:lang w:val="es-ES_tradnl"/>
        </w:rPr>
        <w:t xml:space="preserve">on         </w:t>
      </w:r>
    </w:p>
    <w:p w:rsidR="00D9277C" w:rsidRPr="00D9277C" w:rsidRDefault="00D9277C" w:rsidP="00D9277C">
      <w:pPr>
        <w:tabs>
          <w:tab w:val="left" w:pos="-1440"/>
          <w:tab w:val="left" w:pos="1560"/>
        </w:tabs>
        <w:ind w:left="1560" w:hanging="709"/>
        <w:jc w:val="both"/>
        <w:rPr>
          <w:rFonts w:ascii="Arial" w:hAnsi="Arial" w:cs="Arial"/>
          <w:sz w:val="22"/>
          <w:szCs w:val="22"/>
          <w:lang w:val="es-ES_tradnl"/>
        </w:rPr>
      </w:pPr>
      <w:r w:rsidRPr="00D9277C">
        <w:rPr>
          <w:rFonts w:ascii="Arial" w:hAnsi="Arial" w:cs="Arial"/>
          <w:sz w:val="22"/>
          <w:szCs w:val="22"/>
          <w:lang w:val="es-ES_tradnl"/>
        </w:rPr>
        <w:t>q</w:t>
      </w:r>
      <w:r w:rsidRPr="00D9277C">
        <w:rPr>
          <w:rFonts w:ascii="Arial" w:hAnsi="Arial" w:cs="Arial"/>
          <w:sz w:val="22"/>
          <w:szCs w:val="22"/>
          <w:vertAlign w:val="subscript"/>
          <w:lang w:val="es-ES_tradnl"/>
        </w:rPr>
        <w:t>n</w:t>
      </w:r>
      <w:r w:rsidRPr="00D9277C">
        <w:rPr>
          <w:rFonts w:ascii="Arial" w:hAnsi="Arial" w:cs="Arial"/>
          <w:sz w:val="22"/>
          <w:szCs w:val="22"/>
          <w:lang w:val="es-ES_tradnl"/>
        </w:rPr>
        <w:t xml:space="preserve">   =</w:t>
      </w:r>
      <w:r w:rsidRPr="00D9277C">
        <w:rPr>
          <w:rFonts w:ascii="Arial" w:hAnsi="Arial" w:cs="Arial"/>
          <w:sz w:val="22"/>
          <w:szCs w:val="22"/>
          <w:lang w:val="es-ES_tradnl"/>
        </w:rPr>
        <w:tab/>
        <w:t>porcentaje en pesos que integra cada material n en el total de materiales correspondiente al grupo de rubros.</w:t>
      </w:r>
    </w:p>
    <w:p w:rsidR="00D9277C" w:rsidRPr="00D9277C" w:rsidRDefault="00D9277C" w:rsidP="00D9277C">
      <w:pPr>
        <w:tabs>
          <w:tab w:val="left" w:pos="-1440"/>
          <w:tab w:val="left" w:pos="1560"/>
        </w:tabs>
        <w:ind w:left="1560" w:hanging="709"/>
        <w:jc w:val="both"/>
        <w:rPr>
          <w:rFonts w:ascii="Arial" w:hAnsi="Arial" w:cs="Arial"/>
          <w:sz w:val="22"/>
          <w:szCs w:val="22"/>
          <w:lang w:val="es-ES_tradnl"/>
        </w:rPr>
      </w:pPr>
      <w:r w:rsidRPr="00D9277C">
        <w:rPr>
          <w:rFonts w:ascii="Arial" w:hAnsi="Arial" w:cs="Arial"/>
          <w:sz w:val="22"/>
          <w:szCs w:val="22"/>
          <w:lang w:val="es-ES_tradnl"/>
        </w:rPr>
        <w:t>Q</w:t>
      </w:r>
      <w:r w:rsidRPr="00D9277C">
        <w:rPr>
          <w:rFonts w:ascii="Arial" w:hAnsi="Arial" w:cs="Arial"/>
          <w:sz w:val="22"/>
          <w:szCs w:val="22"/>
          <w:vertAlign w:val="subscript"/>
          <w:lang w:val="es-ES_tradnl"/>
        </w:rPr>
        <w:t xml:space="preserve">on </w:t>
      </w:r>
      <w:r w:rsidRPr="00D9277C">
        <w:rPr>
          <w:rFonts w:ascii="Arial" w:hAnsi="Arial" w:cs="Arial"/>
          <w:sz w:val="22"/>
          <w:szCs w:val="22"/>
          <w:lang w:val="es-ES_tradnl"/>
        </w:rPr>
        <w:t>=</w:t>
      </w:r>
      <w:r w:rsidRPr="00D9277C">
        <w:rPr>
          <w:rFonts w:ascii="Arial" w:hAnsi="Arial" w:cs="Arial"/>
          <w:sz w:val="22"/>
          <w:szCs w:val="22"/>
          <w:lang w:val="es-ES_tradnl"/>
        </w:rPr>
        <w:tab/>
        <w:t>precio unitario del material n que figura en la lista publicada por la DNV con una anticipación mínima de 10 días respecto a la fecha de licitación.</w:t>
      </w:r>
    </w:p>
    <w:p w:rsidR="00D9277C" w:rsidRPr="00D9277C" w:rsidRDefault="00D9277C" w:rsidP="00D9277C">
      <w:pPr>
        <w:tabs>
          <w:tab w:val="left" w:pos="-1440"/>
          <w:tab w:val="left" w:pos="1560"/>
        </w:tabs>
        <w:ind w:left="1560" w:hanging="709"/>
        <w:jc w:val="both"/>
        <w:rPr>
          <w:rFonts w:ascii="Arial" w:hAnsi="Arial" w:cs="Arial"/>
          <w:sz w:val="22"/>
          <w:szCs w:val="22"/>
          <w:lang w:val="es-ES_tradnl"/>
        </w:rPr>
      </w:pPr>
      <w:r w:rsidRPr="00D9277C">
        <w:rPr>
          <w:rFonts w:ascii="Arial" w:hAnsi="Arial" w:cs="Arial"/>
          <w:sz w:val="22"/>
          <w:szCs w:val="22"/>
          <w:lang w:val="es-ES_tradnl"/>
        </w:rPr>
        <w:t>Q</w:t>
      </w:r>
      <w:r w:rsidRPr="00D9277C">
        <w:rPr>
          <w:rFonts w:ascii="Arial" w:hAnsi="Arial" w:cs="Arial"/>
          <w:sz w:val="22"/>
          <w:szCs w:val="22"/>
          <w:vertAlign w:val="subscript"/>
          <w:lang w:val="es-ES_tradnl"/>
        </w:rPr>
        <w:t>n</w:t>
      </w:r>
      <w:r w:rsidRPr="00D9277C">
        <w:rPr>
          <w:rFonts w:ascii="Arial" w:hAnsi="Arial" w:cs="Arial"/>
          <w:sz w:val="22"/>
          <w:szCs w:val="22"/>
          <w:lang w:val="es-ES_tradnl"/>
        </w:rPr>
        <w:t xml:space="preserve">  =</w:t>
      </w:r>
      <w:r w:rsidRPr="00D9277C">
        <w:rPr>
          <w:rFonts w:ascii="Arial" w:hAnsi="Arial" w:cs="Arial"/>
          <w:sz w:val="22"/>
          <w:szCs w:val="22"/>
          <w:lang w:val="es-ES_tradnl"/>
        </w:rPr>
        <w:tab/>
        <w:t>precio unitario del mismo material n</w:t>
      </w:r>
      <w:smartTag w:uri="urn:schemas-microsoft-com:office:smarttags" w:element="PersonName">
        <w:r w:rsidRPr="00D9277C">
          <w:rPr>
            <w:rFonts w:ascii="Arial" w:hAnsi="Arial" w:cs="Arial"/>
            <w:sz w:val="22"/>
            <w:szCs w:val="22"/>
            <w:lang w:val="es-ES_tradnl"/>
          </w:rPr>
          <w:t>,</w:t>
        </w:r>
      </w:smartTag>
      <w:r w:rsidRPr="00D9277C">
        <w:rPr>
          <w:rFonts w:ascii="Arial" w:hAnsi="Arial" w:cs="Arial"/>
          <w:sz w:val="22"/>
          <w:szCs w:val="22"/>
          <w:lang w:val="es-ES_tradnl"/>
        </w:rPr>
        <w:t xml:space="preserve"> que figura en la lista publicada por la DNV correspondiente al mes de ejecución de la obra que se liquida.</w:t>
      </w:r>
    </w:p>
    <w:p w:rsidR="00D9277C" w:rsidRPr="00D9277C" w:rsidRDefault="00D9277C" w:rsidP="00D9277C">
      <w:pPr>
        <w:tabs>
          <w:tab w:val="left" w:pos="-1440"/>
          <w:tab w:val="left" w:pos="1560"/>
        </w:tabs>
        <w:ind w:left="1560" w:hanging="709"/>
        <w:jc w:val="both"/>
        <w:rPr>
          <w:rFonts w:ascii="Arial" w:hAnsi="Arial" w:cs="Arial"/>
          <w:sz w:val="22"/>
          <w:szCs w:val="22"/>
          <w:lang w:val="es-ES_tradnl"/>
        </w:rPr>
      </w:pPr>
      <w:r w:rsidRPr="00D9277C">
        <w:rPr>
          <w:rFonts w:ascii="Arial" w:hAnsi="Arial" w:cs="Arial"/>
          <w:sz w:val="22"/>
          <w:szCs w:val="22"/>
          <w:lang w:val="es-ES_tradnl"/>
        </w:rPr>
        <w:t>d    =</w:t>
      </w:r>
      <w:r w:rsidRPr="00D9277C">
        <w:rPr>
          <w:rFonts w:ascii="Arial" w:hAnsi="Arial" w:cs="Arial"/>
          <w:sz w:val="22"/>
          <w:szCs w:val="22"/>
          <w:lang w:val="es-ES_tradnl"/>
        </w:rPr>
        <w:tab/>
        <w:t>porcentaje de incidencia en el precio correspondiente a amortización y reparación de  equipos.</w:t>
      </w:r>
    </w:p>
    <w:p w:rsidR="00D9277C" w:rsidRPr="00D9277C" w:rsidRDefault="00D9277C" w:rsidP="00D9277C">
      <w:pPr>
        <w:tabs>
          <w:tab w:val="left" w:pos="-1440"/>
          <w:tab w:val="left" w:pos="1560"/>
        </w:tabs>
        <w:ind w:left="1560" w:hanging="709"/>
        <w:jc w:val="both"/>
        <w:rPr>
          <w:rFonts w:ascii="Arial" w:hAnsi="Arial" w:cs="Arial"/>
          <w:sz w:val="22"/>
          <w:szCs w:val="22"/>
          <w:lang w:val="es-ES_tradnl"/>
        </w:rPr>
      </w:pPr>
      <w:r w:rsidRPr="00D9277C">
        <w:rPr>
          <w:rFonts w:ascii="Arial" w:hAnsi="Arial" w:cs="Arial"/>
          <w:sz w:val="22"/>
          <w:szCs w:val="22"/>
          <w:lang w:val="es-ES_tradnl"/>
        </w:rPr>
        <w:t>D'</w:t>
      </w:r>
      <w:r w:rsidRPr="00D9277C">
        <w:rPr>
          <w:rFonts w:ascii="Arial" w:hAnsi="Arial" w:cs="Arial"/>
          <w:sz w:val="22"/>
          <w:szCs w:val="22"/>
          <w:vertAlign w:val="subscript"/>
          <w:lang w:val="es-ES_tradnl"/>
        </w:rPr>
        <w:t xml:space="preserve">o </w:t>
      </w:r>
      <w:r w:rsidRPr="00D9277C">
        <w:rPr>
          <w:rFonts w:ascii="Arial" w:hAnsi="Arial" w:cs="Arial"/>
          <w:sz w:val="22"/>
          <w:szCs w:val="22"/>
          <w:lang w:val="es-ES_tradnl"/>
        </w:rPr>
        <w:t>=</w:t>
      </w:r>
      <w:r w:rsidRPr="00D9277C">
        <w:rPr>
          <w:rFonts w:ascii="Arial" w:hAnsi="Arial" w:cs="Arial"/>
          <w:sz w:val="22"/>
          <w:szCs w:val="22"/>
          <w:lang w:val="es-ES_tradnl"/>
        </w:rPr>
        <w:tab/>
        <w:t>valor del índice representativo del precio de maquinaria y equipo de construcción importados correspondiente al mes anterior al de la apertura de la licitación</w:t>
      </w:r>
      <w:smartTag w:uri="urn:schemas-microsoft-com:office:smarttags" w:element="PersonName">
        <w:r w:rsidRPr="00D9277C">
          <w:rPr>
            <w:rFonts w:ascii="Arial" w:hAnsi="Arial" w:cs="Arial"/>
            <w:sz w:val="22"/>
            <w:szCs w:val="22"/>
            <w:lang w:val="es-ES_tradnl"/>
          </w:rPr>
          <w:t>,</w:t>
        </w:r>
      </w:smartTag>
      <w:r w:rsidRPr="00D9277C">
        <w:rPr>
          <w:rFonts w:ascii="Arial" w:hAnsi="Arial" w:cs="Arial"/>
          <w:sz w:val="22"/>
          <w:szCs w:val="22"/>
          <w:lang w:val="es-ES_tradnl"/>
        </w:rPr>
        <w:t xml:space="preserve">  tomada  de la publicación mensual en los EEUU "Bureau of Labor Statistics".</w:t>
      </w:r>
    </w:p>
    <w:p w:rsidR="00D9277C" w:rsidRPr="00D9277C" w:rsidRDefault="00D9277C" w:rsidP="00D9277C">
      <w:pPr>
        <w:tabs>
          <w:tab w:val="left" w:pos="1560"/>
          <w:tab w:val="left" w:pos="2322"/>
          <w:tab w:val="left" w:pos="3042"/>
          <w:tab w:val="left" w:pos="3762"/>
          <w:tab w:val="left" w:pos="4482"/>
          <w:tab w:val="left" w:pos="5202"/>
          <w:tab w:val="left" w:pos="5922"/>
          <w:tab w:val="left" w:pos="6642"/>
          <w:tab w:val="left" w:pos="7362"/>
          <w:tab w:val="left" w:pos="8082"/>
          <w:tab w:val="left" w:pos="8802"/>
          <w:tab w:val="left" w:pos="9522"/>
        </w:tabs>
        <w:ind w:left="1560" w:hanging="709"/>
        <w:jc w:val="both"/>
        <w:rPr>
          <w:rFonts w:ascii="Arial" w:hAnsi="Arial" w:cs="Arial"/>
          <w:sz w:val="22"/>
          <w:szCs w:val="22"/>
        </w:rPr>
      </w:pPr>
      <w:r w:rsidRPr="00D9277C">
        <w:rPr>
          <w:rFonts w:ascii="Arial" w:hAnsi="Arial" w:cs="Arial"/>
          <w:sz w:val="22"/>
          <w:szCs w:val="22"/>
          <w:lang w:val="es-ES_tradnl"/>
        </w:rPr>
        <w:t>D'  =</w:t>
      </w:r>
      <w:r w:rsidRPr="00D9277C">
        <w:rPr>
          <w:rFonts w:ascii="Arial" w:hAnsi="Arial" w:cs="Arial"/>
          <w:sz w:val="22"/>
          <w:szCs w:val="22"/>
          <w:lang w:val="es-ES_tradnl"/>
        </w:rPr>
        <w:tab/>
        <w:t>valor del índice representativo del precio de maquinaria y equipos de construcción importados correspondiente al mes en que se ejecutaron las obras que se liquidan. Para la determinación de los índices D'</w:t>
      </w:r>
      <w:r w:rsidRPr="00D9277C">
        <w:rPr>
          <w:rFonts w:ascii="Arial" w:hAnsi="Arial" w:cs="Arial"/>
          <w:sz w:val="22"/>
          <w:szCs w:val="22"/>
          <w:vertAlign w:val="subscript"/>
          <w:lang w:val="es-ES_tradnl"/>
        </w:rPr>
        <w:t>o</w:t>
      </w:r>
      <w:r w:rsidRPr="00D9277C">
        <w:rPr>
          <w:rFonts w:ascii="Arial" w:hAnsi="Arial" w:cs="Arial"/>
          <w:sz w:val="22"/>
          <w:szCs w:val="22"/>
          <w:lang w:val="es-ES_tradnl"/>
        </w:rPr>
        <w:t xml:space="preserve"> y D' se tendrá en cuenta el valor de la divisa de importación incrementado con los costos inherentes a la gestión</w:t>
      </w:r>
      <w:smartTag w:uri="urn:schemas-microsoft-com:office:smarttags" w:element="PersonName">
        <w:r w:rsidRPr="00D9277C">
          <w:rPr>
            <w:rFonts w:ascii="Arial" w:hAnsi="Arial" w:cs="Arial"/>
            <w:sz w:val="22"/>
            <w:szCs w:val="22"/>
            <w:lang w:val="es-ES_tradnl"/>
          </w:rPr>
          <w:t>,</w:t>
        </w:r>
      </w:smartTag>
      <w:r w:rsidRPr="00D9277C">
        <w:rPr>
          <w:rFonts w:ascii="Arial" w:hAnsi="Arial" w:cs="Arial"/>
          <w:sz w:val="22"/>
          <w:szCs w:val="22"/>
          <w:lang w:val="es-ES_tradnl"/>
        </w:rPr>
        <w:t xml:space="preserve"> transporte y despacho de mercaderías a importarse</w:t>
      </w:r>
      <w:smartTag w:uri="urn:schemas-microsoft-com:office:smarttags" w:element="PersonName">
        <w:r w:rsidRPr="00D9277C">
          <w:rPr>
            <w:rFonts w:ascii="Arial" w:hAnsi="Arial" w:cs="Arial"/>
            <w:sz w:val="22"/>
            <w:szCs w:val="22"/>
            <w:lang w:val="es-ES_tradnl"/>
          </w:rPr>
          <w:t>,</w:t>
        </w:r>
      </w:smartTag>
      <w:r w:rsidRPr="00D9277C">
        <w:rPr>
          <w:rFonts w:ascii="Arial" w:hAnsi="Arial" w:cs="Arial"/>
          <w:sz w:val="22"/>
          <w:szCs w:val="22"/>
          <w:lang w:val="es-ES_tradnl"/>
        </w:rPr>
        <w:t xml:space="preserve"> así como el valor de los equipos en el país de origen. </w:t>
      </w:r>
      <w:r w:rsidRPr="00D9277C">
        <w:rPr>
          <w:rFonts w:ascii="Arial" w:hAnsi="Arial" w:cs="Arial"/>
          <w:sz w:val="22"/>
          <w:szCs w:val="22"/>
        </w:rPr>
        <w:t xml:space="preserve"> </w:t>
      </w:r>
    </w:p>
    <w:p w:rsidR="00D9277C" w:rsidRPr="00D9277C" w:rsidRDefault="00D9277C" w:rsidP="00D9277C">
      <w:pPr>
        <w:tabs>
          <w:tab w:val="left" w:pos="1560"/>
          <w:tab w:val="left" w:pos="2322"/>
          <w:tab w:val="left" w:pos="3042"/>
          <w:tab w:val="left" w:pos="3762"/>
          <w:tab w:val="left" w:pos="4482"/>
          <w:tab w:val="left" w:pos="5202"/>
          <w:tab w:val="left" w:pos="5922"/>
          <w:tab w:val="left" w:pos="6642"/>
          <w:tab w:val="left" w:pos="7362"/>
          <w:tab w:val="left" w:pos="8082"/>
          <w:tab w:val="left" w:pos="8802"/>
          <w:tab w:val="left" w:pos="9522"/>
        </w:tabs>
        <w:ind w:left="1560" w:hanging="709"/>
        <w:jc w:val="both"/>
        <w:rPr>
          <w:rFonts w:ascii="Arial" w:hAnsi="Arial" w:cs="Arial"/>
          <w:sz w:val="22"/>
          <w:szCs w:val="22"/>
        </w:rPr>
      </w:pPr>
    </w:p>
    <w:p w:rsidR="00D9277C" w:rsidRPr="00D9277C" w:rsidDel="00DE0117" w:rsidRDefault="00D9277C" w:rsidP="00D9277C">
      <w:pPr>
        <w:ind w:left="851"/>
        <w:jc w:val="both"/>
        <w:rPr>
          <w:del w:id="8" w:author="SILVIA CANEDO" w:date="2016-04-13T12:25:00Z"/>
          <w:rFonts w:ascii="Arial" w:hAnsi="Arial" w:cs="Arial"/>
          <w:sz w:val="22"/>
          <w:szCs w:val="22"/>
        </w:rPr>
      </w:pPr>
      <w:r w:rsidRPr="00D9277C">
        <w:rPr>
          <w:rFonts w:ascii="Arial" w:hAnsi="Arial" w:cs="Arial"/>
          <w:sz w:val="22"/>
          <w:szCs w:val="22"/>
        </w:rPr>
        <w:t xml:space="preserve">Los coeficientes para la fórmula paramétrica son los establecidos por los </w:t>
      </w:r>
      <w:r w:rsidRPr="00D9277C">
        <w:rPr>
          <w:rFonts w:ascii="Arial" w:hAnsi="Arial" w:cs="Arial"/>
          <w:b/>
          <w:sz w:val="22"/>
          <w:szCs w:val="22"/>
        </w:rPr>
        <w:t>Decretos 281/94 del 14 de junio de 1994,  96/999 del 16 de abril de 1999 y 297/015 del 9 de noviembre de 2015 concordantes y modificativos vigentes a la fecha del llamado</w:t>
      </w:r>
      <w:r w:rsidRPr="00D9277C">
        <w:rPr>
          <w:rFonts w:ascii="Arial" w:hAnsi="Arial" w:cs="Arial"/>
          <w:sz w:val="22"/>
          <w:szCs w:val="22"/>
        </w:rPr>
        <w:t>.</w:t>
      </w:r>
      <w:ins w:id="9" w:author="SILVIA CANEDO" w:date="2016-04-13T12:25:00Z">
        <w:r w:rsidR="00DE0117">
          <w:rPr>
            <w:rFonts w:ascii="Arial" w:hAnsi="Arial" w:cs="Arial"/>
            <w:sz w:val="22"/>
            <w:szCs w:val="22"/>
          </w:rPr>
          <w:t xml:space="preserve"> </w:t>
        </w:r>
      </w:ins>
    </w:p>
    <w:p w:rsidR="00D9277C" w:rsidRPr="00D9277C" w:rsidRDefault="00D9277C" w:rsidP="00D9277C">
      <w:pPr>
        <w:ind w:left="851"/>
        <w:jc w:val="both"/>
        <w:rPr>
          <w:rFonts w:ascii="Arial" w:hAnsi="Arial" w:cs="Arial"/>
          <w:sz w:val="22"/>
          <w:szCs w:val="22"/>
        </w:rPr>
      </w:pPr>
      <w:del w:id="10" w:author="SILVIA CANEDO" w:date="2016-04-13T12:25:00Z">
        <w:r w:rsidRPr="00D9277C" w:rsidDel="00DE0117">
          <w:rPr>
            <w:rFonts w:ascii="Arial" w:hAnsi="Arial" w:cs="Arial"/>
            <w:sz w:val="22"/>
            <w:szCs w:val="22"/>
          </w:rPr>
          <w:delText xml:space="preserve"> </w:delText>
        </w:r>
      </w:del>
      <w:r w:rsidRPr="00D9277C">
        <w:rPr>
          <w:rFonts w:ascii="Arial" w:hAnsi="Arial" w:cs="Arial"/>
          <w:sz w:val="22"/>
          <w:szCs w:val="22"/>
        </w:rPr>
        <w:t xml:space="preserve">Como referencia se incluye un cuadro de dichos coeficientes. </w:t>
      </w:r>
    </w:p>
    <w:p w:rsidR="00D9277C" w:rsidRPr="00D9277C" w:rsidRDefault="00D9277C" w:rsidP="00D9277C">
      <w:pPr>
        <w:ind w:left="851"/>
        <w:jc w:val="both"/>
        <w:rPr>
          <w:rFonts w:ascii="Arial" w:hAnsi="Arial" w:cs="Arial"/>
          <w:sz w:val="22"/>
          <w:szCs w:val="22"/>
        </w:rPr>
      </w:pPr>
      <w:r w:rsidRPr="00D9277C">
        <w:rPr>
          <w:rFonts w:ascii="Arial" w:hAnsi="Arial" w:cs="Arial"/>
          <w:sz w:val="22"/>
          <w:szCs w:val="22"/>
        </w:rPr>
        <w:lastRenderedPageBreak/>
        <w:t>Si se modifica el valor del índice después de haberlo usado en un cálculo, dicho cálculo deberá corregirse y se deberá hacer un ajuste en el certificado de pago siguiente. Se considerará que el valor del índice tiene en cuenta todas las variaciones del precio debido a fluctuaciones en los precios.</w:t>
      </w:r>
    </w:p>
    <w:p w:rsidR="00C75226" w:rsidRPr="000770AD" w:rsidRDefault="00C75226">
      <w:pPr>
        <w:tabs>
          <w:tab w:val="left" w:pos="1560"/>
          <w:tab w:val="left" w:pos="2322"/>
          <w:tab w:val="left" w:pos="3042"/>
          <w:tab w:val="left" w:pos="3762"/>
          <w:tab w:val="left" w:pos="4482"/>
          <w:tab w:val="left" w:pos="5202"/>
          <w:tab w:val="left" w:pos="5922"/>
          <w:tab w:val="left" w:pos="6642"/>
          <w:tab w:val="left" w:pos="7362"/>
          <w:tab w:val="left" w:pos="8082"/>
          <w:tab w:val="left" w:pos="8802"/>
          <w:tab w:val="left" w:pos="9522"/>
        </w:tabs>
        <w:ind w:left="1560" w:hanging="709"/>
        <w:jc w:val="both"/>
        <w:rPr>
          <w:rFonts w:ascii="Arial" w:hAnsi="Arial" w:cs="Arial"/>
          <w:sz w:val="22"/>
          <w:szCs w:val="22"/>
        </w:rPr>
      </w:pPr>
    </w:p>
    <w:p w:rsidR="00C75226" w:rsidRPr="000770AD" w:rsidRDefault="00C75226" w:rsidP="00E1557F">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27.</w:t>
      </w:r>
      <w:r w:rsidRPr="000770AD">
        <w:rPr>
          <w:rFonts w:ascii="Arial" w:hAnsi="Arial" w:cs="Arial"/>
          <w:b/>
          <w:sz w:val="22"/>
          <w:szCs w:val="22"/>
        </w:rPr>
        <w:tab/>
        <w:t>Cesión de Créditos</w:t>
      </w:r>
    </w:p>
    <w:p w:rsidR="00C75226" w:rsidRPr="000770AD" w:rsidRDefault="00C75226">
      <w:pPr>
        <w:pStyle w:val="Encabezado"/>
        <w:tabs>
          <w:tab w:val="clear" w:pos="4252"/>
          <w:tab w:val="clear" w:pos="8504"/>
        </w:tabs>
        <w:ind w:left="851"/>
        <w:jc w:val="both"/>
        <w:rPr>
          <w:rFonts w:ascii="Arial" w:hAnsi="Arial" w:cs="Arial"/>
          <w:sz w:val="22"/>
          <w:szCs w:val="22"/>
          <w:lang w:val="es-ES_tradnl"/>
        </w:rPr>
      </w:pPr>
      <w:r w:rsidRPr="000770AD">
        <w:rPr>
          <w:rFonts w:ascii="Arial" w:hAnsi="Arial" w:cs="Arial"/>
          <w:sz w:val="22"/>
          <w:szCs w:val="22"/>
          <w:lang w:val="es-ES_tradnl"/>
        </w:rPr>
        <w:t xml:space="preserve">La cesión de créditos no se tendrá por consentida hasta que no haya resolución expresa de </w:t>
      </w:r>
      <w:smartTag w:uri="urn:schemas-microsoft-com:office:smarttags" w:element="PersonName">
        <w:smartTagPr>
          <w:attr w:name="ProductID" w:val="La Administraci￳n"/>
        </w:smartTagPr>
        <w:r w:rsidRPr="000770AD">
          <w:rPr>
            <w:rFonts w:ascii="Arial" w:hAnsi="Arial" w:cs="Arial"/>
            <w:sz w:val="22"/>
            <w:szCs w:val="22"/>
            <w:lang w:val="es-ES_tradnl"/>
          </w:rPr>
          <w:t>la Administración</w:t>
        </w:r>
      </w:smartTag>
      <w:r w:rsidRPr="000770AD">
        <w:rPr>
          <w:rFonts w:ascii="Arial" w:hAnsi="Arial" w:cs="Arial"/>
          <w:sz w:val="22"/>
          <w:szCs w:val="22"/>
          <w:lang w:val="es-ES_tradnl"/>
        </w:rPr>
        <w:t xml:space="preserve"> donde conste: </w:t>
      </w:r>
    </w:p>
    <w:p w:rsidR="00C75226" w:rsidRPr="000770AD" w:rsidRDefault="00C75226">
      <w:pPr>
        <w:pStyle w:val="Encabezado"/>
        <w:numPr>
          <w:ilvl w:val="0"/>
          <w:numId w:val="6"/>
        </w:numPr>
        <w:tabs>
          <w:tab w:val="clear" w:pos="4252"/>
          <w:tab w:val="clear" w:pos="8504"/>
        </w:tabs>
        <w:jc w:val="both"/>
        <w:rPr>
          <w:rFonts w:ascii="Arial" w:hAnsi="Arial" w:cs="Arial"/>
          <w:sz w:val="22"/>
          <w:szCs w:val="22"/>
          <w:lang w:val="es-ES_tradnl"/>
        </w:rPr>
      </w:pPr>
      <w:r w:rsidRPr="000770AD">
        <w:rPr>
          <w:rFonts w:ascii="Arial" w:hAnsi="Arial" w:cs="Arial"/>
          <w:sz w:val="22"/>
          <w:szCs w:val="22"/>
          <w:lang w:val="es-ES_tradnl"/>
        </w:rPr>
        <w:t xml:space="preserve">notificación; </w:t>
      </w:r>
    </w:p>
    <w:p w:rsidR="00C75226" w:rsidRPr="000770AD" w:rsidRDefault="00C75226">
      <w:pPr>
        <w:pStyle w:val="Encabezado"/>
        <w:numPr>
          <w:ilvl w:val="0"/>
          <w:numId w:val="6"/>
        </w:numPr>
        <w:tabs>
          <w:tab w:val="clear" w:pos="4252"/>
          <w:tab w:val="clear" w:pos="8504"/>
        </w:tabs>
        <w:jc w:val="both"/>
        <w:rPr>
          <w:rFonts w:ascii="Arial" w:hAnsi="Arial" w:cs="Arial"/>
          <w:sz w:val="22"/>
          <w:szCs w:val="22"/>
          <w:lang w:val="es-ES_tradnl"/>
        </w:rPr>
      </w:pPr>
      <w:r w:rsidRPr="000770AD">
        <w:rPr>
          <w:rFonts w:ascii="Arial" w:hAnsi="Arial" w:cs="Arial"/>
          <w:sz w:val="22"/>
          <w:szCs w:val="22"/>
          <w:lang w:val="es-ES_tradnl"/>
        </w:rPr>
        <w:t>reserva del derecho de oponer al cesionario todas las excepciones que se hubieran podido oponer al cedente</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aún las meramente personales y</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w:t>
      </w:r>
    </w:p>
    <w:p w:rsidR="00C75226" w:rsidRPr="000770AD" w:rsidRDefault="00C75226">
      <w:pPr>
        <w:pStyle w:val="Encabezado"/>
        <w:numPr>
          <w:ilvl w:val="0"/>
          <w:numId w:val="6"/>
        </w:numPr>
        <w:tabs>
          <w:tab w:val="clear" w:pos="4252"/>
          <w:tab w:val="clear" w:pos="8504"/>
        </w:tabs>
        <w:jc w:val="both"/>
        <w:rPr>
          <w:rFonts w:ascii="Arial" w:hAnsi="Arial" w:cs="Arial"/>
          <w:sz w:val="22"/>
          <w:szCs w:val="22"/>
          <w:lang w:val="es-ES_tradnl"/>
        </w:rPr>
      </w:pPr>
      <w:r w:rsidRPr="000770AD">
        <w:rPr>
          <w:rFonts w:ascii="Arial" w:hAnsi="Arial" w:cs="Arial"/>
          <w:sz w:val="22"/>
          <w:szCs w:val="22"/>
          <w:lang w:val="es-ES_tradnl"/>
        </w:rPr>
        <w:t>la existencia y cobro de créditos dependerá y se podrá hacer efectiva en la medida que sean exigibles según contrato</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por ejecución de los servicios contratados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y hasta el máximo que hubiera podido percibir el contratista.</w:t>
      </w:r>
    </w:p>
    <w:p w:rsidR="00C75226" w:rsidRPr="000770AD" w:rsidRDefault="00C75226">
      <w:pPr>
        <w:pStyle w:val="Sangra3detindependiente"/>
        <w:tabs>
          <w:tab w:val="left" w:pos="851"/>
        </w:tabs>
        <w:spacing w:line="240" w:lineRule="auto"/>
        <w:ind w:left="0"/>
        <w:rPr>
          <w:rFonts w:ascii="Arial" w:hAnsi="Arial" w:cs="Arial"/>
          <w:b/>
          <w:sz w:val="22"/>
          <w:szCs w:val="22"/>
        </w:rPr>
      </w:pPr>
    </w:p>
    <w:p w:rsidR="00804823" w:rsidRDefault="0077262F" w:rsidP="00E1557F">
      <w:pPr>
        <w:pStyle w:val="Sangra3detindependiente"/>
        <w:spacing w:line="240" w:lineRule="auto"/>
        <w:ind w:left="851" w:hanging="851"/>
        <w:rPr>
          <w:rFonts w:ascii="Arial" w:hAnsi="Arial" w:cs="Arial"/>
          <w:b/>
          <w:sz w:val="22"/>
          <w:szCs w:val="22"/>
        </w:rPr>
      </w:pPr>
      <w:r w:rsidRPr="0077262F">
        <w:rPr>
          <w:rFonts w:ascii="Arial" w:hAnsi="Arial" w:cs="Arial"/>
          <w:b/>
          <w:sz w:val="22"/>
          <w:szCs w:val="22"/>
        </w:rPr>
        <w:t>28.</w:t>
      </w:r>
      <w:r>
        <w:rPr>
          <w:rFonts w:ascii="Arial" w:hAnsi="Arial" w:cs="Arial"/>
          <w:b/>
          <w:sz w:val="22"/>
          <w:szCs w:val="22"/>
        </w:rPr>
        <w:tab/>
      </w:r>
      <w:r w:rsidRPr="0077262F">
        <w:rPr>
          <w:rFonts w:ascii="Arial" w:hAnsi="Arial" w:cs="Arial"/>
          <w:b/>
          <w:sz w:val="22"/>
          <w:szCs w:val="22"/>
        </w:rPr>
        <w:t xml:space="preserve">Sanciones </w:t>
      </w:r>
    </w:p>
    <w:p w:rsidR="0077262F" w:rsidRPr="0077262F" w:rsidRDefault="0077262F" w:rsidP="00E1557F">
      <w:pPr>
        <w:ind w:left="851" w:hanging="851"/>
        <w:jc w:val="both"/>
        <w:outlineLvl w:val="3"/>
        <w:rPr>
          <w:rFonts w:ascii="Arial" w:hAnsi="Arial" w:cs="Arial"/>
          <w:noProof/>
          <w:color w:val="000000"/>
          <w:sz w:val="22"/>
          <w:szCs w:val="22"/>
        </w:rPr>
      </w:pPr>
      <w:r w:rsidRPr="0077262F">
        <w:rPr>
          <w:rFonts w:ascii="Arial" w:hAnsi="Arial" w:cs="Arial"/>
          <w:noProof/>
          <w:color w:val="000000"/>
          <w:sz w:val="22"/>
          <w:szCs w:val="22"/>
        </w:rPr>
        <w:t>28.1</w:t>
      </w:r>
      <w:r w:rsidRPr="0077262F">
        <w:rPr>
          <w:rFonts w:ascii="Arial" w:hAnsi="Arial" w:cs="Arial"/>
          <w:noProof/>
          <w:color w:val="000000"/>
          <w:sz w:val="22"/>
          <w:szCs w:val="22"/>
        </w:rPr>
        <w:tab/>
        <w:t>Serán de aplicación además de las multas estipuladas en esta cláusula todas aquellas prescritas en el presente pliego de condiciones particulares, y las que surjan de las normas aplicables a la contratación.</w:t>
      </w:r>
    </w:p>
    <w:p w:rsidR="0077262F" w:rsidRPr="0077262F" w:rsidRDefault="0077262F" w:rsidP="00E1557F">
      <w:pPr>
        <w:ind w:left="851" w:hanging="851"/>
        <w:jc w:val="both"/>
        <w:outlineLvl w:val="3"/>
        <w:rPr>
          <w:rFonts w:ascii="Arial" w:hAnsi="Arial" w:cs="Arial"/>
          <w:noProof/>
          <w:color w:val="000000"/>
          <w:sz w:val="22"/>
          <w:szCs w:val="22"/>
        </w:rPr>
      </w:pPr>
      <w:r w:rsidRPr="0077262F">
        <w:rPr>
          <w:rFonts w:ascii="Arial" w:hAnsi="Arial" w:cs="Arial"/>
          <w:noProof/>
          <w:color w:val="000000"/>
          <w:sz w:val="22"/>
          <w:szCs w:val="22"/>
        </w:rPr>
        <w:t>28.2</w:t>
      </w:r>
      <w:r w:rsidRPr="0077262F">
        <w:rPr>
          <w:rFonts w:ascii="Arial" w:hAnsi="Arial" w:cs="Arial"/>
          <w:noProof/>
          <w:color w:val="000000"/>
          <w:sz w:val="22"/>
          <w:szCs w:val="22"/>
        </w:rPr>
        <w:tab/>
        <w:t xml:space="preserve">Las multas podrán ser descontadas directamente de los certificados de obra. </w:t>
      </w:r>
    </w:p>
    <w:p w:rsidR="0077262F" w:rsidRPr="0077262F" w:rsidDel="00DE0117" w:rsidRDefault="0077262F" w:rsidP="00E1557F">
      <w:pPr>
        <w:ind w:left="851" w:hanging="851"/>
        <w:jc w:val="both"/>
        <w:outlineLvl w:val="3"/>
        <w:rPr>
          <w:del w:id="11" w:author="SILVIA CANEDO" w:date="2016-04-13T12:20:00Z"/>
          <w:rFonts w:ascii="Arial" w:hAnsi="Arial" w:cs="Arial"/>
          <w:noProof/>
          <w:color w:val="000000"/>
          <w:sz w:val="22"/>
          <w:szCs w:val="22"/>
        </w:rPr>
      </w:pPr>
      <w:r w:rsidRPr="0077262F">
        <w:rPr>
          <w:rFonts w:ascii="Arial" w:hAnsi="Arial" w:cs="Arial"/>
          <w:noProof/>
          <w:color w:val="000000"/>
          <w:sz w:val="22"/>
          <w:szCs w:val="22"/>
        </w:rPr>
        <w:t>28.3</w:t>
      </w:r>
      <w:r w:rsidRPr="0077262F">
        <w:rPr>
          <w:rFonts w:ascii="Arial" w:hAnsi="Arial" w:cs="Arial"/>
          <w:noProof/>
          <w:color w:val="000000"/>
          <w:sz w:val="22"/>
          <w:szCs w:val="22"/>
        </w:rPr>
        <w:tab/>
        <w:t>El incumplimiento por parte del Contratista de cualquiera de las disposiciones del pliego que no tenga especificada una penalización y/o de la Dirección de Obras, además de las que expresamente se establecen, le hará pasible de la aplicación de una multa equivalente a $15.000 (pesos uruguayos quince mil) por día de atraso y por orden impartida.</w:t>
      </w:r>
    </w:p>
    <w:p w:rsidR="0077262F" w:rsidRPr="0077262F" w:rsidRDefault="0077262F" w:rsidP="00E1557F">
      <w:pPr>
        <w:ind w:left="851" w:hanging="851"/>
        <w:jc w:val="both"/>
        <w:outlineLvl w:val="3"/>
        <w:rPr>
          <w:ins w:id="12" w:author="SILVIA CANEDO" w:date="2016-04-13T12:20:00Z"/>
          <w:rFonts w:ascii="Arial" w:hAnsi="Arial" w:cs="Arial"/>
          <w:noProof/>
          <w:color w:val="000000"/>
          <w:sz w:val="22"/>
          <w:szCs w:val="22"/>
        </w:rPr>
      </w:pPr>
    </w:p>
    <w:p w:rsidR="0077262F" w:rsidRPr="0077262F" w:rsidRDefault="0077262F" w:rsidP="0077262F">
      <w:pPr>
        <w:ind w:left="851"/>
        <w:jc w:val="both"/>
        <w:outlineLvl w:val="3"/>
        <w:rPr>
          <w:rFonts w:ascii="Arial" w:hAnsi="Arial" w:cs="Arial"/>
          <w:noProof/>
          <w:color w:val="000000"/>
          <w:sz w:val="22"/>
          <w:szCs w:val="22"/>
        </w:rPr>
      </w:pPr>
      <w:r w:rsidRPr="0077262F">
        <w:rPr>
          <w:rFonts w:ascii="Arial" w:hAnsi="Arial" w:cs="Arial"/>
          <w:noProof/>
          <w:color w:val="000000"/>
          <w:sz w:val="22"/>
          <w:szCs w:val="22"/>
        </w:rPr>
        <w:tab/>
        <w:t>La falta de cumplimiento de cualquiera de las obligaciones asumidas por el Contratista podrá dar mérito a la aplicación de las siguientes sanciones</w:t>
      </w:r>
      <w:smartTag w:uri="urn:schemas-microsoft-com:office:smarttags" w:element="PersonName">
        <w:r w:rsidRPr="0077262F">
          <w:rPr>
            <w:rFonts w:ascii="Arial" w:hAnsi="Arial" w:cs="Arial"/>
            <w:noProof/>
            <w:color w:val="000000"/>
            <w:sz w:val="22"/>
            <w:szCs w:val="22"/>
          </w:rPr>
          <w:t>,</w:t>
        </w:r>
      </w:smartTag>
      <w:r w:rsidRPr="0077262F">
        <w:rPr>
          <w:rFonts w:ascii="Arial" w:hAnsi="Arial" w:cs="Arial"/>
          <w:noProof/>
          <w:color w:val="000000"/>
          <w:sz w:val="22"/>
          <w:szCs w:val="22"/>
        </w:rPr>
        <w:t xml:space="preserve"> no siendo las mismas excluyentes y pudiéndose dar en forma conjunta con otro tipo de sanciones o multas:</w:t>
      </w:r>
    </w:p>
    <w:p w:rsidR="0077262F" w:rsidRPr="0077262F" w:rsidRDefault="0077262F" w:rsidP="0077262F">
      <w:pPr>
        <w:numPr>
          <w:ilvl w:val="0"/>
          <w:numId w:val="44"/>
        </w:numPr>
        <w:jc w:val="both"/>
        <w:outlineLvl w:val="3"/>
        <w:rPr>
          <w:rFonts w:ascii="Arial" w:hAnsi="Arial" w:cs="Arial"/>
          <w:noProof/>
          <w:color w:val="000000"/>
          <w:sz w:val="22"/>
          <w:szCs w:val="22"/>
        </w:rPr>
      </w:pPr>
      <w:r w:rsidRPr="0077262F">
        <w:rPr>
          <w:rFonts w:ascii="Arial" w:hAnsi="Arial" w:cs="Arial"/>
          <w:noProof/>
          <w:color w:val="000000"/>
          <w:sz w:val="22"/>
          <w:szCs w:val="22"/>
        </w:rPr>
        <w:t>Apercibimiento del Contratista.</w:t>
      </w:r>
    </w:p>
    <w:p w:rsidR="0077262F" w:rsidRPr="0077262F" w:rsidRDefault="0077262F" w:rsidP="0077262F">
      <w:pPr>
        <w:numPr>
          <w:ilvl w:val="0"/>
          <w:numId w:val="44"/>
        </w:numPr>
        <w:jc w:val="both"/>
        <w:outlineLvl w:val="3"/>
        <w:rPr>
          <w:rFonts w:ascii="Arial" w:hAnsi="Arial" w:cs="Arial"/>
          <w:noProof/>
          <w:color w:val="000000"/>
          <w:sz w:val="22"/>
          <w:szCs w:val="22"/>
        </w:rPr>
      </w:pPr>
      <w:r w:rsidRPr="0077262F">
        <w:rPr>
          <w:rFonts w:ascii="Arial" w:hAnsi="Arial" w:cs="Arial"/>
          <w:noProof/>
          <w:color w:val="000000"/>
          <w:sz w:val="22"/>
          <w:szCs w:val="22"/>
        </w:rPr>
        <w:t xml:space="preserve">Inclusión en un registro propio del Contratante como empresa incumplidora. </w:t>
      </w:r>
    </w:p>
    <w:p w:rsidR="0077262F" w:rsidRPr="0077262F" w:rsidRDefault="0077262F" w:rsidP="0077262F">
      <w:pPr>
        <w:numPr>
          <w:ilvl w:val="0"/>
          <w:numId w:val="44"/>
        </w:numPr>
        <w:jc w:val="both"/>
        <w:outlineLvl w:val="3"/>
        <w:rPr>
          <w:rFonts w:ascii="Arial" w:hAnsi="Arial" w:cs="Arial"/>
          <w:noProof/>
          <w:color w:val="000000"/>
          <w:sz w:val="22"/>
          <w:szCs w:val="22"/>
        </w:rPr>
      </w:pPr>
      <w:r w:rsidRPr="0077262F">
        <w:rPr>
          <w:rFonts w:ascii="Arial" w:hAnsi="Arial" w:cs="Arial"/>
          <w:noProof/>
          <w:color w:val="000000"/>
          <w:sz w:val="22"/>
          <w:szCs w:val="22"/>
        </w:rPr>
        <w:t>Ejecución de las garantías de fiel cumplimiento del contrato y de su refuerzo.</w:t>
      </w:r>
    </w:p>
    <w:p w:rsidR="0077262F" w:rsidRPr="0077262F" w:rsidRDefault="0077262F" w:rsidP="0077262F">
      <w:pPr>
        <w:numPr>
          <w:ilvl w:val="0"/>
          <w:numId w:val="44"/>
        </w:numPr>
        <w:jc w:val="both"/>
        <w:outlineLvl w:val="3"/>
        <w:rPr>
          <w:rFonts w:ascii="Arial" w:hAnsi="Arial" w:cs="Arial"/>
          <w:noProof/>
          <w:color w:val="000000"/>
          <w:sz w:val="22"/>
          <w:szCs w:val="22"/>
        </w:rPr>
      </w:pPr>
      <w:r w:rsidRPr="0077262F">
        <w:rPr>
          <w:rFonts w:ascii="Arial" w:hAnsi="Arial" w:cs="Arial"/>
          <w:noProof/>
          <w:color w:val="000000"/>
          <w:sz w:val="22"/>
          <w:szCs w:val="22"/>
        </w:rPr>
        <w:t>Demanda por daños y perjuicios.</w:t>
      </w:r>
    </w:p>
    <w:p w:rsidR="0077262F" w:rsidRPr="0077262F" w:rsidRDefault="0077262F" w:rsidP="0077262F">
      <w:pPr>
        <w:numPr>
          <w:ilvl w:val="0"/>
          <w:numId w:val="44"/>
        </w:numPr>
        <w:jc w:val="both"/>
        <w:outlineLvl w:val="3"/>
        <w:rPr>
          <w:rFonts w:ascii="Arial" w:hAnsi="Arial" w:cs="Arial"/>
          <w:noProof/>
          <w:color w:val="000000"/>
          <w:sz w:val="22"/>
          <w:szCs w:val="22"/>
        </w:rPr>
      </w:pPr>
      <w:r w:rsidRPr="0077262F">
        <w:rPr>
          <w:rFonts w:ascii="Arial" w:hAnsi="Arial" w:cs="Arial"/>
          <w:noProof/>
          <w:color w:val="000000"/>
          <w:sz w:val="22"/>
          <w:szCs w:val="22"/>
        </w:rPr>
        <w:t>Divulgación pública, mediante avisos en la prensa, de</w:t>
      </w:r>
      <w:r w:rsidR="0080676E">
        <w:rPr>
          <w:rFonts w:ascii="Arial" w:hAnsi="Arial" w:cs="Arial"/>
          <w:noProof/>
          <w:color w:val="000000"/>
          <w:sz w:val="22"/>
          <w:szCs w:val="22"/>
        </w:rPr>
        <w:t xml:space="preserve"> </w:t>
      </w:r>
      <w:r w:rsidRPr="0077262F">
        <w:rPr>
          <w:rFonts w:ascii="Arial" w:hAnsi="Arial" w:cs="Arial"/>
          <w:noProof/>
          <w:color w:val="000000"/>
          <w:sz w:val="22"/>
          <w:szCs w:val="22"/>
        </w:rPr>
        <w:t>los incumplimientos.</w:t>
      </w:r>
    </w:p>
    <w:p w:rsidR="0077262F" w:rsidRPr="0077262F" w:rsidRDefault="0077262F" w:rsidP="00E1557F">
      <w:pPr>
        <w:ind w:left="851" w:hanging="851"/>
        <w:jc w:val="both"/>
        <w:outlineLvl w:val="3"/>
        <w:rPr>
          <w:rFonts w:ascii="Arial" w:hAnsi="Arial" w:cs="Arial"/>
          <w:noProof/>
          <w:color w:val="000000"/>
          <w:sz w:val="22"/>
          <w:szCs w:val="22"/>
        </w:rPr>
      </w:pPr>
      <w:r w:rsidRPr="0077262F">
        <w:rPr>
          <w:rFonts w:ascii="Arial" w:hAnsi="Arial" w:cs="Arial"/>
          <w:noProof/>
          <w:color w:val="000000"/>
          <w:sz w:val="22"/>
          <w:szCs w:val="22"/>
        </w:rPr>
        <w:t>28.4</w:t>
      </w:r>
      <w:r w:rsidRPr="0077262F">
        <w:rPr>
          <w:rFonts w:ascii="Arial" w:hAnsi="Arial" w:cs="Arial"/>
          <w:noProof/>
          <w:color w:val="000000"/>
          <w:sz w:val="22"/>
          <w:szCs w:val="22"/>
        </w:rPr>
        <w:tab/>
        <w:t>Multas vinculadas a seguridad, señalización en obra y medio ambiente</w:t>
      </w:r>
    </w:p>
    <w:p w:rsidR="0077262F" w:rsidRPr="0077262F" w:rsidRDefault="0077262F" w:rsidP="0077262F">
      <w:pPr>
        <w:ind w:left="851"/>
        <w:jc w:val="both"/>
        <w:outlineLvl w:val="3"/>
        <w:rPr>
          <w:rFonts w:ascii="Arial" w:hAnsi="Arial" w:cs="Arial"/>
          <w:noProof/>
          <w:color w:val="000000"/>
          <w:sz w:val="22"/>
          <w:szCs w:val="22"/>
        </w:rPr>
      </w:pPr>
      <w:r w:rsidRPr="0077262F">
        <w:rPr>
          <w:rFonts w:ascii="Arial" w:hAnsi="Arial" w:cs="Arial"/>
          <w:noProof/>
          <w:color w:val="000000"/>
          <w:sz w:val="22"/>
          <w:szCs w:val="22"/>
        </w:rPr>
        <w:t>La falta de elementos de seguridad y señalización en obra</w:t>
      </w:r>
      <w:smartTag w:uri="urn:schemas-microsoft-com:office:smarttags" w:element="PersonName">
        <w:r w:rsidRPr="0077262F">
          <w:rPr>
            <w:rFonts w:ascii="Arial" w:hAnsi="Arial" w:cs="Arial"/>
            <w:noProof/>
            <w:color w:val="000000"/>
            <w:sz w:val="22"/>
            <w:szCs w:val="22"/>
          </w:rPr>
          <w:t>,</w:t>
        </w:r>
      </w:smartTag>
      <w:r w:rsidRPr="0077262F">
        <w:rPr>
          <w:rFonts w:ascii="Arial" w:hAnsi="Arial" w:cs="Arial"/>
          <w:noProof/>
          <w:color w:val="000000"/>
          <w:sz w:val="22"/>
          <w:szCs w:val="22"/>
        </w:rPr>
        <w:t xml:space="preserve"> y alteraciones al medio ambiente</w:t>
      </w:r>
      <w:smartTag w:uri="urn:schemas-microsoft-com:office:smarttags" w:element="PersonName">
        <w:r w:rsidRPr="0077262F">
          <w:rPr>
            <w:rFonts w:ascii="Arial" w:hAnsi="Arial" w:cs="Arial"/>
            <w:noProof/>
            <w:color w:val="000000"/>
            <w:sz w:val="22"/>
            <w:szCs w:val="22"/>
          </w:rPr>
          <w:t>,</w:t>
        </w:r>
      </w:smartTag>
      <w:r w:rsidRPr="0077262F">
        <w:rPr>
          <w:rFonts w:ascii="Arial" w:hAnsi="Arial" w:cs="Arial"/>
          <w:noProof/>
          <w:color w:val="000000"/>
          <w:sz w:val="22"/>
          <w:szCs w:val="22"/>
        </w:rPr>
        <w:t xml:space="preserve"> serán sancionadas sin otorgar tiempo de respuesta</w:t>
      </w:r>
      <w:smartTag w:uri="urn:schemas-microsoft-com:office:smarttags" w:element="PersonName">
        <w:r w:rsidRPr="0077262F">
          <w:rPr>
            <w:rFonts w:ascii="Arial" w:hAnsi="Arial" w:cs="Arial"/>
            <w:noProof/>
            <w:color w:val="000000"/>
            <w:sz w:val="22"/>
            <w:szCs w:val="22"/>
          </w:rPr>
          <w:t>,</w:t>
        </w:r>
      </w:smartTag>
      <w:r w:rsidRPr="0077262F">
        <w:rPr>
          <w:rFonts w:ascii="Arial" w:hAnsi="Arial" w:cs="Arial"/>
          <w:noProof/>
          <w:color w:val="000000"/>
          <w:sz w:val="22"/>
          <w:szCs w:val="22"/>
        </w:rPr>
        <w:t xml:space="preserve"> con las multas que a continuación se detallan:</w:t>
      </w:r>
    </w:p>
    <w:p w:rsidR="0077262F" w:rsidRPr="0077262F" w:rsidRDefault="0077262F" w:rsidP="0077262F">
      <w:pPr>
        <w:ind w:left="851"/>
        <w:jc w:val="both"/>
        <w:outlineLvl w:val="3"/>
        <w:rPr>
          <w:rFonts w:ascii="Arial" w:hAnsi="Arial" w:cs="Arial"/>
          <w:noProof/>
          <w:color w:val="000000"/>
          <w:sz w:val="22"/>
          <w:szCs w:val="22"/>
        </w:rPr>
      </w:pPr>
    </w:p>
    <w:tbl>
      <w:tblPr>
        <w:tblW w:w="89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1843"/>
        <w:gridCol w:w="2135"/>
      </w:tblGrid>
      <w:tr w:rsidR="0077262F" w:rsidRPr="0077262F" w:rsidTr="0077262F">
        <w:trPr>
          <w:trHeight w:val="410"/>
        </w:trPr>
        <w:tc>
          <w:tcPr>
            <w:tcW w:w="4961" w:type="dxa"/>
            <w:tcBorders>
              <w:bottom w:val="nil"/>
            </w:tcBorders>
            <w:shd w:val="clear" w:color="auto" w:fill="AEAAAA"/>
            <w:vAlign w:val="center"/>
          </w:tcPr>
          <w:p w:rsidR="0077262F" w:rsidRPr="0080676E" w:rsidRDefault="0077262F" w:rsidP="0077262F">
            <w:pPr>
              <w:ind w:left="851"/>
              <w:jc w:val="both"/>
              <w:outlineLvl w:val="3"/>
              <w:rPr>
                <w:rFonts w:ascii="Arial Narrow" w:hAnsi="Arial Narrow" w:cs="Arial"/>
                <w:noProof/>
                <w:color w:val="000000"/>
                <w:sz w:val="20"/>
              </w:rPr>
            </w:pPr>
            <w:r w:rsidRPr="0080676E">
              <w:rPr>
                <w:rFonts w:ascii="Arial Narrow" w:hAnsi="Arial Narrow" w:cs="Arial"/>
                <w:noProof/>
                <w:color w:val="000000"/>
                <w:sz w:val="20"/>
              </w:rPr>
              <w:t>SUBRUBRO</w:t>
            </w:r>
          </w:p>
        </w:tc>
        <w:tc>
          <w:tcPr>
            <w:tcW w:w="1843" w:type="dxa"/>
            <w:tcBorders>
              <w:bottom w:val="nil"/>
            </w:tcBorders>
            <w:shd w:val="clear" w:color="auto" w:fill="AEAAAA"/>
            <w:vAlign w:val="center"/>
          </w:tcPr>
          <w:p w:rsidR="0077262F" w:rsidRPr="0080676E" w:rsidRDefault="0077262F" w:rsidP="0077262F">
            <w:pPr>
              <w:ind w:left="851"/>
              <w:jc w:val="both"/>
              <w:outlineLvl w:val="3"/>
              <w:rPr>
                <w:rFonts w:ascii="Arial Narrow" w:hAnsi="Arial Narrow" w:cs="Arial"/>
                <w:noProof/>
                <w:color w:val="000000"/>
                <w:sz w:val="20"/>
              </w:rPr>
            </w:pPr>
            <w:r w:rsidRPr="0080676E">
              <w:rPr>
                <w:rFonts w:ascii="Arial Narrow" w:hAnsi="Arial Narrow" w:cs="Arial"/>
                <w:noProof/>
                <w:color w:val="000000"/>
                <w:sz w:val="20"/>
              </w:rPr>
              <w:t>UNIDAD</w:t>
            </w:r>
          </w:p>
        </w:tc>
        <w:tc>
          <w:tcPr>
            <w:tcW w:w="2135" w:type="dxa"/>
            <w:tcBorders>
              <w:bottom w:val="nil"/>
            </w:tcBorders>
            <w:shd w:val="clear" w:color="auto" w:fill="AEAAAA"/>
            <w:vAlign w:val="center"/>
          </w:tcPr>
          <w:p w:rsidR="0077262F" w:rsidRPr="0080676E" w:rsidRDefault="0077262F" w:rsidP="0077262F">
            <w:pPr>
              <w:ind w:left="851"/>
              <w:jc w:val="both"/>
              <w:outlineLvl w:val="3"/>
              <w:rPr>
                <w:rFonts w:ascii="Arial Narrow" w:hAnsi="Arial Narrow" w:cs="Arial"/>
                <w:noProof/>
                <w:color w:val="000000"/>
                <w:sz w:val="20"/>
              </w:rPr>
            </w:pPr>
            <w:r w:rsidRPr="0080676E">
              <w:rPr>
                <w:rFonts w:ascii="Arial Narrow" w:hAnsi="Arial Narrow" w:cs="Arial"/>
                <w:noProof/>
                <w:color w:val="000000"/>
                <w:sz w:val="20"/>
              </w:rPr>
              <w:t>$</w:t>
            </w:r>
          </w:p>
        </w:tc>
      </w:tr>
      <w:tr w:rsidR="0077262F" w:rsidRPr="0077262F" w:rsidTr="0077262F">
        <w:trPr>
          <w:trHeight w:val="224"/>
        </w:trPr>
        <w:tc>
          <w:tcPr>
            <w:tcW w:w="4961" w:type="dxa"/>
            <w:tcBorders>
              <w:top w:val="single" w:sz="4" w:space="0" w:color="auto"/>
              <w:bottom w:val="dotted" w:sz="4" w:space="0" w:color="auto"/>
            </w:tcBorders>
            <w:vAlign w:val="center"/>
          </w:tcPr>
          <w:p w:rsidR="0077262F" w:rsidRPr="0080676E" w:rsidRDefault="0077262F" w:rsidP="0077262F">
            <w:pPr>
              <w:ind w:left="851"/>
              <w:jc w:val="both"/>
              <w:outlineLvl w:val="3"/>
              <w:rPr>
                <w:rFonts w:ascii="Arial Narrow" w:hAnsi="Arial Narrow" w:cs="Arial"/>
                <w:noProof/>
                <w:color w:val="000000"/>
                <w:sz w:val="20"/>
              </w:rPr>
            </w:pPr>
            <w:r w:rsidRPr="0080676E">
              <w:rPr>
                <w:rFonts w:ascii="Arial Narrow" w:hAnsi="Arial Narrow" w:cs="Arial"/>
                <w:noProof/>
                <w:color w:val="000000"/>
                <w:sz w:val="20"/>
              </w:rPr>
              <w:t>Cartelones indicadores de tramos</w:t>
            </w:r>
          </w:p>
        </w:tc>
        <w:tc>
          <w:tcPr>
            <w:tcW w:w="1843" w:type="dxa"/>
            <w:tcBorders>
              <w:top w:val="single" w:sz="4" w:space="0" w:color="auto"/>
              <w:bottom w:val="dotted" w:sz="4" w:space="0" w:color="auto"/>
            </w:tcBorders>
            <w:vAlign w:val="center"/>
          </w:tcPr>
          <w:p w:rsidR="0077262F" w:rsidRPr="0080676E" w:rsidRDefault="0077262F" w:rsidP="0077262F">
            <w:pPr>
              <w:ind w:left="851"/>
              <w:jc w:val="both"/>
              <w:outlineLvl w:val="3"/>
              <w:rPr>
                <w:rFonts w:ascii="Arial Narrow" w:hAnsi="Arial Narrow" w:cs="Arial"/>
                <w:noProof/>
                <w:color w:val="000000"/>
                <w:sz w:val="20"/>
              </w:rPr>
            </w:pPr>
            <w:r w:rsidRPr="0080676E">
              <w:rPr>
                <w:rFonts w:ascii="Arial Narrow" w:hAnsi="Arial Narrow" w:cs="Arial"/>
                <w:noProof/>
                <w:color w:val="000000"/>
                <w:sz w:val="20"/>
              </w:rPr>
              <w:t>c/u</w:t>
            </w:r>
          </w:p>
        </w:tc>
        <w:tc>
          <w:tcPr>
            <w:tcW w:w="2135" w:type="dxa"/>
            <w:tcBorders>
              <w:top w:val="single" w:sz="4" w:space="0" w:color="auto"/>
              <w:bottom w:val="dotted" w:sz="4" w:space="0" w:color="auto"/>
            </w:tcBorders>
            <w:vAlign w:val="center"/>
          </w:tcPr>
          <w:p w:rsidR="0077262F" w:rsidRPr="0080676E" w:rsidRDefault="0077262F" w:rsidP="0077262F">
            <w:pPr>
              <w:ind w:left="851"/>
              <w:jc w:val="both"/>
              <w:outlineLvl w:val="3"/>
              <w:rPr>
                <w:rFonts w:ascii="Arial Narrow" w:hAnsi="Arial Narrow" w:cs="Arial"/>
                <w:noProof/>
                <w:color w:val="000000"/>
                <w:sz w:val="20"/>
              </w:rPr>
            </w:pPr>
            <w:r w:rsidRPr="0080676E">
              <w:rPr>
                <w:rFonts w:ascii="Arial Narrow" w:hAnsi="Arial Narrow" w:cs="Arial"/>
                <w:noProof/>
                <w:color w:val="000000"/>
                <w:sz w:val="20"/>
              </w:rPr>
              <w:t>$ 3.000</w:t>
            </w:r>
          </w:p>
        </w:tc>
      </w:tr>
      <w:tr w:rsidR="0077262F" w:rsidRPr="0077262F" w:rsidTr="0077262F">
        <w:trPr>
          <w:trHeight w:val="224"/>
        </w:trPr>
        <w:tc>
          <w:tcPr>
            <w:tcW w:w="4961" w:type="dxa"/>
            <w:tcBorders>
              <w:top w:val="dotted" w:sz="4" w:space="0" w:color="auto"/>
              <w:bottom w:val="dotted" w:sz="4" w:space="0" w:color="auto"/>
            </w:tcBorders>
            <w:vAlign w:val="center"/>
          </w:tcPr>
          <w:p w:rsidR="0077262F" w:rsidRPr="0080676E" w:rsidRDefault="0077262F" w:rsidP="0077262F">
            <w:pPr>
              <w:ind w:left="851"/>
              <w:jc w:val="both"/>
              <w:outlineLvl w:val="3"/>
              <w:rPr>
                <w:rFonts w:ascii="Arial Narrow" w:hAnsi="Arial Narrow" w:cs="Arial"/>
                <w:noProof/>
                <w:color w:val="000000"/>
                <w:sz w:val="20"/>
              </w:rPr>
            </w:pPr>
            <w:r w:rsidRPr="0080676E">
              <w:rPr>
                <w:rFonts w:ascii="Arial Narrow" w:hAnsi="Arial Narrow" w:cs="Arial"/>
                <w:noProof/>
                <w:color w:val="000000"/>
                <w:sz w:val="20"/>
              </w:rPr>
              <w:t>Señales de peligro</w:t>
            </w:r>
          </w:p>
        </w:tc>
        <w:tc>
          <w:tcPr>
            <w:tcW w:w="1843" w:type="dxa"/>
            <w:tcBorders>
              <w:top w:val="dotted" w:sz="4" w:space="0" w:color="auto"/>
              <w:bottom w:val="dotted" w:sz="4" w:space="0" w:color="auto"/>
            </w:tcBorders>
            <w:vAlign w:val="center"/>
          </w:tcPr>
          <w:p w:rsidR="0077262F" w:rsidRPr="0080676E" w:rsidRDefault="0077262F" w:rsidP="0077262F">
            <w:pPr>
              <w:ind w:left="851"/>
              <w:jc w:val="both"/>
              <w:outlineLvl w:val="3"/>
              <w:rPr>
                <w:rFonts w:ascii="Arial Narrow" w:hAnsi="Arial Narrow" w:cs="Arial"/>
                <w:noProof/>
                <w:color w:val="000000"/>
                <w:sz w:val="20"/>
              </w:rPr>
            </w:pPr>
            <w:r w:rsidRPr="0080676E">
              <w:rPr>
                <w:rFonts w:ascii="Arial Narrow" w:hAnsi="Arial Narrow" w:cs="Arial"/>
                <w:noProof/>
                <w:color w:val="000000"/>
                <w:sz w:val="20"/>
              </w:rPr>
              <w:t>c/u</w:t>
            </w:r>
          </w:p>
        </w:tc>
        <w:tc>
          <w:tcPr>
            <w:tcW w:w="2135" w:type="dxa"/>
            <w:tcBorders>
              <w:top w:val="dotted" w:sz="4" w:space="0" w:color="auto"/>
              <w:bottom w:val="dotted" w:sz="4" w:space="0" w:color="auto"/>
            </w:tcBorders>
            <w:vAlign w:val="center"/>
          </w:tcPr>
          <w:p w:rsidR="0077262F" w:rsidRPr="0080676E" w:rsidRDefault="0077262F" w:rsidP="0077262F">
            <w:pPr>
              <w:ind w:left="851"/>
              <w:jc w:val="both"/>
              <w:outlineLvl w:val="3"/>
              <w:rPr>
                <w:rFonts w:ascii="Arial Narrow" w:hAnsi="Arial Narrow" w:cs="Arial"/>
                <w:noProof/>
                <w:color w:val="000000"/>
                <w:sz w:val="20"/>
              </w:rPr>
            </w:pPr>
            <w:r w:rsidRPr="0080676E">
              <w:rPr>
                <w:rFonts w:ascii="Arial Narrow" w:hAnsi="Arial Narrow" w:cs="Arial"/>
                <w:noProof/>
                <w:color w:val="000000"/>
                <w:sz w:val="20"/>
              </w:rPr>
              <w:t>$ 6.000</w:t>
            </w:r>
          </w:p>
        </w:tc>
      </w:tr>
      <w:tr w:rsidR="0077262F" w:rsidRPr="0077262F" w:rsidTr="0077262F">
        <w:trPr>
          <w:trHeight w:val="224"/>
        </w:trPr>
        <w:tc>
          <w:tcPr>
            <w:tcW w:w="4961" w:type="dxa"/>
            <w:tcBorders>
              <w:top w:val="dotted" w:sz="4" w:space="0" w:color="auto"/>
              <w:bottom w:val="dotted" w:sz="4" w:space="0" w:color="auto"/>
            </w:tcBorders>
            <w:vAlign w:val="center"/>
          </w:tcPr>
          <w:p w:rsidR="0077262F" w:rsidRPr="0080676E" w:rsidRDefault="0077262F" w:rsidP="0077262F">
            <w:pPr>
              <w:ind w:left="851"/>
              <w:jc w:val="both"/>
              <w:outlineLvl w:val="3"/>
              <w:rPr>
                <w:rFonts w:ascii="Arial Narrow" w:hAnsi="Arial Narrow" w:cs="Arial"/>
                <w:noProof/>
                <w:color w:val="000000"/>
                <w:sz w:val="20"/>
              </w:rPr>
            </w:pPr>
            <w:r w:rsidRPr="0080676E">
              <w:rPr>
                <w:rFonts w:ascii="Arial Narrow" w:hAnsi="Arial Narrow" w:cs="Arial"/>
                <w:noProof/>
                <w:color w:val="000000"/>
                <w:sz w:val="20"/>
              </w:rPr>
              <w:t>Señales de reglamentación e indicación</w:t>
            </w:r>
          </w:p>
        </w:tc>
        <w:tc>
          <w:tcPr>
            <w:tcW w:w="1843" w:type="dxa"/>
            <w:tcBorders>
              <w:top w:val="dotted" w:sz="4" w:space="0" w:color="auto"/>
              <w:bottom w:val="dotted" w:sz="4" w:space="0" w:color="auto"/>
            </w:tcBorders>
            <w:vAlign w:val="center"/>
          </w:tcPr>
          <w:p w:rsidR="0077262F" w:rsidRPr="0080676E" w:rsidRDefault="0077262F" w:rsidP="0077262F">
            <w:pPr>
              <w:ind w:left="851"/>
              <w:jc w:val="both"/>
              <w:outlineLvl w:val="3"/>
              <w:rPr>
                <w:rFonts w:ascii="Arial Narrow" w:hAnsi="Arial Narrow" w:cs="Arial"/>
                <w:noProof/>
                <w:color w:val="000000"/>
                <w:sz w:val="20"/>
              </w:rPr>
            </w:pPr>
            <w:r w:rsidRPr="0080676E">
              <w:rPr>
                <w:rFonts w:ascii="Arial Narrow" w:hAnsi="Arial Narrow" w:cs="Arial"/>
                <w:noProof/>
                <w:color w:val="000000"/>
                <w:sz w:val="20"/>
              </w:rPr>
              <w:t>c/u</w:t>
            </w:r>
          </w:p>
        </w:tc>
        <w:tc>
          <w:tcPr>
            <w:tcW w:w="2135" w:type="dxa"/>
            <w:tcBorders>
              <w:top w:val="dotted" w:sz="4" w:space="0" w:color="auto"/>
              <w:bottom w:val="dotted" w:sz="4" w:space="0" w:color="auto"/>
            </w:tcBorders>
            <w:vAlign w:val="center"/>
          </w:tcPr>
          <w:p w:rsidR="0077262F" w:rsidRPr="0080676E" w:rsidRDefault="0077262F" w:rsidP="0077262F">
            <w:pPr>
              <w:ind w:left="851"/>
              <w:jc w:val="both"/>
              <w:outlineLvl w:val="3"/>
              <w:rPr>
                <w:rFonts w:ascii="Arial Narrow" w:hAnsi="Arial Narrow" w:cs="Arial"/>
                <w:noProof/>
                <w:color w:val="000000"/>
                <w:sz w:val="20"/>
              </w:rPr>
            </w:pPr>
            <w:r w:rsidRPr="0080676E">
              <w:rPr>
                <w:rFonts w:ascii="Arial Narrow" w:hAnsi="Arial Narrow" w:cs="Arial"/>
                <w:noProof/>
                <w:color w:val="000000"/>
                <w:sz w:val="20"/>
              </w:rPr>
              <w:t>$ 4.000</w:t>
            </w:r>
          </w:p>
        </w:tc>
      </w:tr>
      <w:tr w:rsidR="0077262F" w:rsidRPr="0077262F" w:rsidTr="0077262F">
        <w:trPr>
          <w:trHeight w:val="224"/>
        </w:trPr>
        <w:tc>
          <w:tcPr>
            <w:tcW w:w="4961" w:type="dxa"/>
            <w:tcBorders>
              <w:top w:val="dotted" w:sz="4" w:space="0" w:color="auto"/>
              <w:bottom w:val="dotted" w:sz="4" w:space="0" w:color="auto"/>
            </w:tcBorders>
            <w:vAlign w:val="center"/>
          </w:tcPr>
          <w:p w:rsidR="0077262F" w:rsidRPr="0080676E" w:rsidRDefault="0077262F" w:rsidP="0077262F">
            <w:pPr>
              <w:ind w:left="851"/>
              <w:jc w:val="both"/>
              <w:outlineLvl w:val="3"/>
              <w:rPr>
                <w:rFonts w:ascii="Arial Narrow" w:hAnsi="Arial Narrow" w:cs="Arial"/>
                <w:noProof/>
                <w:color w:val="000000"/>
                <w:sz w:val="20"/>
              </w:rPr>
            </w:pPr>
            <w:r w:rsidRPr="0080676E">
              <w:rPr>
                <w:rFonts w:ascii="Arial Narrow" w:hAnsi="Arial Narrow" w:cs="Arial"/>
                <w:noProof/>
                <w:color w:val="000000"/>
                <w:sz w:val="20"/>
              </w:rPr>
              <w:t>Elementos de balizamiento</w:t>
            </w:r>
          </w:p>
        </w:tc>
        <w:tc>
          <w:tcPr>
            <w:tcW w:w="1843" w:type="dxa"/>
            <w:tcBorders>
              <w:top w:val="dotted" w:sz="4" w:space="0" w:color="auto"/>
              <w:bottom w:val="dotted" w:sz="4" w:space="0" w:color="auto"/>
            </w:tcBorders>
            <w:vAlign w:val="center"/>
          </w:tcPr>
          <w:p w:rsidR="0077262F" w:rsidRPr="0080676E" w:rsidRDefault="0077262F" w:rsidP="0077262F">
            <w:pPr>
              <w:ind w:left="851"/>
              <w:jc w:val="both"/>
              <w:outlineLvl w:val="3"/>
              <w:rPr>
                <w:rFonts w:ascii="Arial Narrow" w:hAnsi="Arial Narrow" w:cs="Arial"/>
                <w:noProof/>
                <w:color w:val="000000"/>
                <w:sz w:val="20"/>
              </w:rPr>
            </w:pPr>
            <w:r w:rsidRPr="0080676E">
              <w:rPr>
                <w:rFonts w:ascii="Arial Narrow" w:hAnsi="Arial Narrow" w:cs="Arial"/>
                <w:noProof/>
                <w:color w:val="000000"/>
                <w:sz w:val="20"/>
              </w:rPr>
              <w:t>c/u</w:t>
            </w:r>
          </w:p>
        </w:tc>
        <w:tc>
          <w:tcPr>
            <w:tcW w:w="2135" w:type="dxa"/>
            <w:tcBorders>
              <w:top w:val="dotted" w:sz="4" w:space="0" w:color="auto"/>
              <w:bottom w:val="dotted" w:sz="4" w:space="0" w:color="auto"/>
            </w:tcBorders>
            <w:vAlign w:val="center"/>
          </w:tcPr>
          <w:p w:rsidR="0077262F" w:rsidRPr="0080676E" w:rsidRDefault="0077262F" w:rsidP="0077262F">
            <w:pPr>
              <w:ind w:left="851"/>
              <w:jc w:val="both"/>
              <w:outlineLvl w:val="3"/>
              <w:rPr>
                <w:rFonts w:ascii="Arial Narrow" w:hAnsi="Arial Narrow" w:cs="Arial"/>
                <w:noProof/>
                <w:color w:val="000000"/>
                <w:sz w:val="20"/>
              </w:rPr>
            </w:pPr>
            <w:r w:rsidRPr="0080676E">
              <w:rPr>
                <w:rFonts w:ascii="Arial Narrow" w:hAnsi="Arial Narrow" w:cs="Arial"/>
                <w:noProof/>
                <w:color w:val="000000"/>
                <w:sz w:val="20"/>
              </w:rPr>
              <w:t>$ 800</w:t>
            </w:r>
          </w:p>
        </w:tc>
      </w:tr>
      <w:tr w:rsidR="0077262F" w:rsidRPr="0077262F" w:rsidTr="0077262F">
        <w:trPr>
          <w:trHeight w:val="257"/>
        </w:trPr>
        <w:tc>
          <w:tcPr>
            <w:tcW w:w="4961" w:type="dxa"/>
            <w:tcBorders>
              <w:top w:val="dotted" w:sz="4" w:space="0" w:color="auto"/>
              <w:bottom w:val="dotted" w:sz="4" w:space="0" w:color="auto"/>
            </w:tcBorders>
            <w:vAlign w:val="center"/>
          </w:tcPr>
          <w:p w:rsidR="0077262F" w:rsidRPr="0080676E" w:rsidRDefault="0077262F" w:rsidP="0077262F">
            <w:pPr>
              <w:ind w:left="851"/>
              <w:jc w:val="both"/>
              <w:outlineLvl w:val="3"/>
              <w:rPr>
                <w:rFonts w:ascii="Arial Narrow" w:hAnsi="Arial Narrow" w:cs="Arial"/>
                <w:noProof/>
                <w:color w:val="000000"/>
                <w:sz w:val="20"/>
              </w:rPr>
            </w:pPr>
            <w:r w:rsidRPr="0080676E">
              <w:rPr>
                <w:rFonts w:ascii="Arial Narrow" w:hAnsi="Arial Narrow" w:cs="Arial"/>
                <w:noProof/>
                <w:color w:val="000000"/>
                <w:sz w:val="20"/>
              </w:rPr>
              <w:t>Ropa de señalización de alta visibilidad</w:t>
            </w:r>
          </w:p>
        </w:tc>
        <w:tc>
          <w:tcPr>
            <w:tcW w:w="1843" w:type="dxa"/>
            <w:tcBorders>
              <w:top w:val="dotted" w:sz="4" w:space="0" w:color="auto"/>
              <w:bottom w:val="dotted" w:sz="4" w:space="0" w:color="auto"/>
            </w:tcBorders>
            <w:vAlign w:val="center"/>
          </w:tcPr>
          <w:p w:rsidR="0077262F" w:rsidRPr="0080676E" w:rsidRDefault="0077262F" w:rsidP="0077262F">
            <w:pPr>
              <w:ind w:left="851"/>
              <w:jc w:val="both"/>
              <w:outlineLvl w:val="3"/>
              <w:rPr>
                <w:rFonts w:ascii="Arial Narrow" w:hAnsi="Arial Narrow" w:cs="Arial"/>
                <w:noProof/>
                <w:color w:val="000000"/>
                <w:sz w:val="20"/>
              </w:rPr>
            </w:pPr>
            <w:r w:rsidRPr="0080676E">
              <w:rPr>
                <w:rFonts w:ascii="Arial Narrow" w:hAnsi="Arial Narrow" w:cs="Arial"/>
                <w:noProof/>
                <w:color w:val="000000"/>
                <w:sz w:val="20"/>
              </w:rPr>
              <w:t>c/u</w:t>
            </w:r>
          </w:p>
        </w:tc>
        <w:tc>
          <w:tcPr>
            <w:tcW w:w="2135" w:type="dxa"/>
            <w:tcBorders>
              <w:top w:val="dotted" w:sz="4" w:space="0" w:color="auto"/>
              <w:bottom w:val="dotted" w:sz="4" w:space="0" w:color="auto"/>
            </w:tcBorders>
            <w:vAlign w:val="center"/>
          </w:tcPr>
          <w:p w:rsidR="0077262F" w:rsidRPr="0080676E" w:rsidRDefault="0077262F" w:rsidP="0077262F">
            <w:pPr>
              <w:ind w:left="851"/>
              <w:jc w:val="both"/>
              <w:outlineLvl w:val="3"/>
              <w:rPr>
                <w:rFonts w:ascii="Arial Narrow" w:hAnsi="Arial Narrow" w:cs="Arial"/>
                <w:noProof/>
                <w:color w:val="000000"/>
                <w:sz w:val="20"/>
              </w:rPr>
            </w:pPr>
            <w:r w:rsidRPr="0080676E">
              <w:rPr>
                <w:rFonts w:ascii="Arial Narrow" w:hAnsi="Arial Narrow" w:cs="Arial"/>
                <w:noProof/>
                <w:color w:val="000000"/>
                <w:sz w:val="20"/>
              </w:rPr>
              <w:t>$ 1.000</w:t>
            </w:r>
          </w:p>
        </w:tc>
      </w:tr>
      <w:tr w:rsidR="0077262F" w:rsidRPr="0077262F" w:rsidTr="0077262F">
        <w:trPr>
          <w:trHeight w:val="260"/>
        </w:trPr>
        <w:tc>
          <w:tcPr>
            <w:tcW w:w="4961" w:type="dxa"/>
            <w:tcBorders>
              <w:top w:val="dotted" w:sz="4" w:space="0" w:color="auto"/>
              <w:bottom w:val="dotted" w:sz="4" w:space="0" w:color="auto"/>
            </w:tcBorders>
            <w:vAlign w:val="center"/>
          </w:tcPr>
          <w:p w:rsidR="0077262F" w:rsidRPr="0080676E" w:rsidRDefault="0077262F" w:rsidP="0077262F">
            <w:pPr>
              <w:ind w:left="851"/>
              <w:jc w:val="both"/>
              <w:outlineLvl w:val="3"/>
              <w:rPr>
                <w:rFonts w:ascii="Arial Narrow" w:hAnsi="Arial Narrow" w:cs="Arial"/>
                <w:noProof/>
                <w:color w:val="000000"/>
                <w:sz w:val="20"/>
              </w:rPr>
            </w:pPr>
            <w:r w:rsidRPr="0080676E">
              <w:rPr>
                <w:rFonts w:ascii="Arial Narrow" w:hAnsi="Arial Narrow" w:cs="Arial"/>
                <w:noProof/>
                <w:color w:val="000000"/>
                <w:sz w:val="20"/>
              </w:rPr>
              <w:t>Banderilleros</w:t>
            </w:r>
          </w:p>
        </w:tc>
        <w:tc>
          <w:tcPr>
            <w:tcW w:w="1843" w:type="dxa"/>
            <w:tcBorders>
              <w:top w:val="dotted" w:sz="4" w:space="0" w:color="auto"/>
              <w:bottom w:val="dotted" w:sz="4" w:space="0" w:color="auto"/>
            </w:tcBorders>
            <w:vAlign w:val="center"/>
          </w:tcPr>
          <w:p w:rsidR="0077262F" w:rsidRPr="0080676E" w:rsidRDefault="0077262F" w:rsidP="0077262F">
            <w:pPr>
              <w:ind w:left="851"/>
              <w:jc w:val="both"/>
              <w:outlineLvl w:val="3"/>
              <w:rPr>
                <w:rFonts w:ascii="Arial Narrow" w:hAnsi="Arial Narrow" w:cs="Arial"/>
                <w:noProof/>
                <w:color w:val="000000"/>
                <w:sz w:val="20"/>
              </w:rPr>
            </w:pPr>
            <w:r w:rsidRPr="0080676E">
              <w:rPr>
                <w:rFonts w:ascii="Arial Narrow" w:hAnsi="Arial Narrow" w:cs="Arial"/>
                <w:noProof/>
                <w:color w:val="000000"/>
                <w:sz w:val="20"/>
              </w:rPr>
              <w:t>día</w:t>
            </w:r>
          </w:p>
        </w:tc>
        <w:tc>
          <w:tcPr>
            <w:tcW w:w="2135" w:type="dxa"/>
            <w:tcBorders>
              <w:top w:val="dotted" w:sz="4" w:space="0" w:color="auto"/>
              <w:bottom w:val="dotted" w:sz="4" w:space="0" w:color="auto"/>
            </w:tcBorders>
            <w:vAlign w:val="center"/>
          </w:tcPr>
          <w:p w:rsidR="0077262F" w:rsidRPr="0080676E" w:rsidRDefault="0077262F" w:rsidP="0077262F">
            <w:pPr>
              <w:ind w:left="851"/>
              <w:jc w:val="both"/>
              <w:outlineLvl w:val="3"/>
              <w:rPr>
                <w:rFonts w:ascii="Arial Narrow" w:hAnsi="Arial Narrow" w:cs="Arial"/>
                <w:noProof/>
                <w:color w:val="000000"/>
                <w:sz w:val="20"/>
              </w:rPr>
            </w:pPr>
            <w:r w:rsidRPr="0080676E">
              <w:rPr>
                <w:rFonts w:ascii="Arial Narrow" w:hAnsi="Arial Narrow" w:cs="Arial"/>
                <w:noProof/>
                <w:color w:val="000000"/>
                <w:sz w:val="20"/>
              </w:rPr>
              <w:t>$ 6.000</w:t>
            </w:r>
          </w:p>
        </w:tc>
      </w:tr>
      <w:tr w:rsidR="0077262F" w:rsidRPr="0077262F" w:rsidTr="0077262F">
        <w:trPr>
          <w:trHeight w:val="260"/>
        </w:trPr>
        <w:tc>
          <w:tcPr>
            <w:tcW w:w="4961" w:type="dxa"/>
            <w:tcBorders>
              <w:top w:val="dotted" w:sz="4" w:space="0" w:color="auto"/>
            </w:tcBorders>
            <w:vAlign w:val="center"/>
          </w:tcPr>
          <w:p w:rsidR="0077262F" w:rsidRPr="0080676E" w:rsidRDefault="0077262F" w:rsidP="0077262F">
            <w:pPr>
              <w:ind w:left="851"/>
              <w:jc w:val="both"/>
              <w:outlineLvl w:val="3"/>
              <w:rPr>
                <w:rFonts w:ascii="Arial Narrow" w:hAnsi="Arial Narrow" w:cs="Arial"/>
                <w:noProof/>
                <w:color w:val="000000"/>
                <w:sz w:val="20"/>
              </w:rPr>
            </w:pPr>
            <w:r w:rsidRPr="0080676E">
              <w:rPr>
                <w:rFonts w:ascii="Arial Narrow" w:hAnsi="Arial Narrow" w:cs="Arial"/>
                <w:noProof/>
                <w:color w:val="000000"/>
                <w:sz w:val="20"/>
              </w:rPr>
              <w:t>Alteraciones del medio ambiente</w:t>
            </w:r>
          </w:p>
        </w:tc>
        <w:tc>
          <w:tcPr>
            <w:tcW w:w="1843" w:type="dxa"/>
            <w:tcBorders>
              <w:top w:val="dotted" w:sz="4" w:space="0" w:color="auto"/>
            </w:tcBorders>
            <w:vAlign w:val="center"/>
          </w:tcPr>
          <w:p w:rsidR="0077262F" w:rsidRPr="0080676E" w:rsidRDefault="0077262F" w:rsidP="0077262F">
            <w:pPr>
              <w:ind w:left="851"/>
              <w:jc w:val="both"/>
              <w:outlineLvl w:val="3"/>
              <w:rPr>
                <w:rFonts w:ascii="Arial Narrow" w:hAnsi="Arial Narrow" w:cs="Arial"/>
                <w:noProof/>
                <w:color w:val="000000"/>
                <w:sz w:val="20"/>
              </w:rPr>
            </w:pPr>
            <w:r w:rsidRPr="0080676E">
              <w:rPr>
                <w:rFonts w:ascii="Arial Narrow" w:hAnsi="Arial Narrow" w:cs="Arial"/>
                <w:noProof/>
                <w:color w:val="000000"/>
                <w:sz w:val="20"/>
              </w:rPr>
              <w:t>día</w:t>
            </w:r>
          </w:p>
        </w:tc>
        <w:tc>
          <w:tcPr>
            <w:tcW w:w="2135" w:type="dxa"/>
            <w:tcBorders>
              <w:top w:val="dotted" w:sz="4" w:space="0" w:color="auto"/>
            </w:tcBorders>
            <w:vAlign w:val="center"/>
          </w:tcPr>
          <w:p w:rsidR="0077262F" w:rsidRPr="0080676E" w:rsidRDefault="0077262F" w:rsidP="0077262F">
            <w:pPr>
              <w:ind w:left="851"/>
              <w:jc w:val="both"/>
              <w:outlineLvl w:val="3"/>
              <w:rPr>
                <w:rFonts w:ascii="Arial Narrow" w:hAnsi="Arial Narrow" w:cs="Arial"/>
                <w:noProof/>
                <w:color w:val="000000"/>
                <w:sz w:val="20"/>
              </w:rPr>
            </w:pPr>
            <w:r w:rsidRPr="0080676E">
              <w:rPr>
                <w:rFonts w:ascii="Arial Narrow" w:hAnsi="Arial Narrow" w:cs="Arial"/>
                <w:noProof/>
                <w:color w:val="000000"/>
                <w:sz w:val="20"/>
              </w:rPr>
              <w:t>$20.000</w:t>
            </w:r>
          </w:p>
        </w:tc>
      </w:tr>
    </w:tbl>
    <w:p w:rsidR="0080676E" w:rsidRDefault="0080676E" w:rsidP="00E1557F">
      <w:pPr>
        <w:pStyle w:val="Sangra3detindependiente"/>
        <w:spacing w:line="240" w:lineRule="auto"/>
        <w:ind w:left="851" w:hanging="851"/>
        <w:rPr>
          <w:rFonts w:ascii="Arial" w:hAnsi="Arial" w:cs="Arial"/>
          <w:b/>
          <w:sz w:val="22"/>
          <w:szCs w:val="22"/>
        </w:rPr>
      </w:pPr>
    </w:p>
    <w:p w:rsidR="0080676E" w:rsidRDefault="0080676E" w:rsidP="00E1557F">
      <w:pPr>
        <w:pStyle w:val="Sangra3detindependiente"/>
        <w:spacing w:line="240" w:lineRule="auto"/>
        <w:ind w:left="851" w:hanging="851"/>
        <w:rPr>
          <w:rFonts w:ascii="Arial" w:hAnsi="Arial" w:cs="Arial"/>
          <w:b/>
          <w:sz w:val="22"/>
          <w:szCs w:val="22"/>
        </w:rPr>
      </w:pPr>
    </w:p>
    <w:p w:rsidR="001C702C" w:rsidRPr="000770AD" w:rsidRDefault="001C702C" w:rsidP="00E1557F">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 xml:space="preserve">29. </w:t>
      </w:r>
      <w:r w:rsidRPr="000770AD">
        <w:rPr>
          <w:rFonts w:ascii="Arial" w:hAnsi="Arial" w:cs="Arial"/>
          <w:b/>
          <w:sz w:val="22"/>
          <w:szCs w:val="22"/>
        </w:rPr>
        <w:tab/>
        <w:t>Retiro de los equipos</w:t>
      </w:r>
    </w:p>
    <w:p w:rsidR="001C702C" w:rsidRPr="00282486" w:rsidRDefault="001C702C" w:rsidP="001C702C">
      <w:pPr>
        <w:pStyle w:val="Sangra3detindependiente"/>
        <w:spacing w:line="240" w:lineRule="auto"/>
        <w:ind w:left="851"/>
        <w:rPr>
          <w:rFonts w:ascii="Arial" w:hAnsi="Arial" w:cs="Arial"/>
          <w:sz w:val="22"/>
          <w:szCs w:val="22"/>
        </w:rPr>
      </w:pPr>
      <w:r w:rsidRPr="00282486">
        <w:rPr>
          <w:rFonts w:ascii="Arial" w:hAnsi="Arial" w:cs="Arial"/>
          <w:sz w:val="22"/>
          <w:szCs w:val="22"/>
        </w:rPr>
        <w:t>Finalizados los trabajos</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el Contratista deberá retirar del emplazamiento todos los materiales sobrantes</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equipos y obras temporales que estén en el mismo.</w:t>
      </w:r>
    </w:p>
    <w:p w:rsidR="001C702C" w:rsidRPr="00282486" w:rsidRDefault="001C702C" w:rsidP="001C702C">
      <w:pPr>
        <w:pStyle w:val="Sangra3detindependiente"/>
        <w:spacing w:line="240" w:lineRule="auto"/>
        <w:ind w:left="851"/>
        <w:rPr>
          <w:rFonts w:ascii="Arial" w:hAnsi="Arial" w:cs="Arial"/>
          <w:sz w:val="22"/>
          <w:szCs w:val="22"/>
        </w:rPr>
      </w:pPr>
    </w:p>
    <w:p w:rsidR="001C702C" w:rsidRPr="00282486" w:rsidRDefault="001C702C" w:rsidP="00E1557F">
      <w:pPr>
        <w:pStyle w:val="Sangra3detindependiente"/>
        <w:spacing w:line="240" w:lineRule="auto"/>
        <w:ind w:left="851" w:hanging="851"/>
        <w:rPr>
          <w:rFonts w:ascii="Arial" w:hAnsi="Arial" w:cs="Arial"/>
          <w:b/>
          <w:sz w:val="22"/>
          <w:szCs w:val="22"/>
        </w:rPr>
      </w:pPr>
      <w:r w:rsidRPr="00282486">
        <w:rPr>
          <w:rFonts w:ascii="Arial" w:hAnsi="Arial" w:cs="Arial"/>
          <w:b/>
          <w:sz w:val="22"/>
          <w:szCs w:val="22"/>
        </w:rPr>
        <w:lastRenderedPageBreak/>
        <w:t xml:space="preserve">30. </w:t>
      </w:r>
      <w:r w:rsidRPr="00282486">
        <w:rPr>
          <w:rFonts w:ascii="Arial" w:hAnsi="Arial" w:cs="Arial"/>
          <w:b/>
          <w:sz w:val="22"/>
          <w:szCs w:val="22"/>
        </w:rPr>
        <w:tab/>
        <w:t>Recepción del contrato – Período de responsabilidad por defectos</w:t>
      </w:r>
    </w:p>
    <w:p w:rsidR="001C702C" w:rsidRPr="00282486" w:rsidRDefault="001C702C" w:rsidP="001C702C">
      <w:pPr>
        <w:pStyle w:val="Sangra3detindependiente"/>
        <w:spacing w:line="240" w:lineRule="auto"/>
        <w:ind w:left="851" w:hanging="851"/>
        <w:rPr>
          <w:rFonts w:ascii="Arial" w:hAnsi="Arial" w:cs="Arial"/>
          <w:sz w:val="22"/>
          <w:szCs w:val="22"/>
        </w:rPr>
      </w:pPr>
      <w:r w:rsidRPr="00282486">
        <w:rPr>
          <w:rFonts w:ascii="Arial" w:hAnsi="Arial" w:cs="Arial"/>
          <w:sz w:val="22"/>
          <w:szCs w:val="22"/>
        </w:rPr>
        <w:t>30.1</w:t>
      </w:r>
      <w:r w:rsidRPr="00282486">
        <w:rPr>
          <w:rFonts w:ascii="Arial" w:hAnsi="Arial" w:cs="Arial"/>
          <w:sz w:val="22"/>
          <w:szCs w:val="22"/>
        </w:rPr>
        <w:tab/>
        <w:t xml:space="preserve">Finalizados todos los trabajos se labrará el acta de inspección previa a su </w:t>
      </w:r>
      <w:r w:rsidRPr="00282486">
        <w:rPr>
          <w:rFonts w:ascii="Arial" w:hAnsi="Arial" w:cs="Arial"/>
          <w:b/>
          <w:sz w:val="22"/>
          <w:szCs w:val="22"/>
        </w:rPr>
        <w:t>recepción provisoria total</w:t>
      </w:r>
      <w:r w:rsidRPr="00282486">
        <w:rPr>
          <w:rFonts w:ascii="Arial" w:hAnsi="Arial" w:cs="Arial"/>
          <w:sz w:val="22"/>
          <w:szCs w:val="22"/>
        </w:rPr>
        <w:t xml:space="preserve">. </w:t>
      </w:r>
    </w:p>
    <w:p w:rsidR="001C702C" w:rsidRPr="00282486" w:rsidRDefault="001C702C" w:rsidP="001C702C">
      <w:pPr>
        <w:pStyle w:val="Sangra3detindependiente"/>
        <w:spacing w:line="240" w:lineRule="auto"/>
        <w:ind w:left="851" w:hanging="851"/>
        <w:rPr>
          <w:rFonts w:ascii="Arial" w:hAnsi="Arial" w:cs="Arial"/>
          <w:sz w:val="22"/>
          <w:szCs w:val="22"/>
        </w:rPr>
      </w:pPr>
      <w:r w:rsidRPr="00282486">
        <w:rPr>
          <w:rFonts w:ascii="Arial" w:hAnsi="Arial" w:cs="Arial"/>
          <w:sz w:val="22"/>
          <w:szCs w:val="22"/>
        </w:rPr>
        <w:t>30.2</w:t>
      </w:r>
      <w:r w:rsidRPr="00282486">
        <w:rPr>
          <w:rFonts w:ascii="Arial" w:hAnsi="Arial" w:cs="Arial"/>
          <w:sz w:val="22"/>
          <w:szCs w:val="22"/>
        </w:rPr>
        <w:tab/>
        <w:t xml:space="preserve">A partir de la fecha de la misma comenzará a computarse el período de responsabilidad por defectos, que es de </w:t>
      </w:r>
      <w:r w:rsidR="00E1557F">
        <w:rPr>
          <w:rFonts w:ascii="Arial" w:hAnsi="Arial" w:cs="Arial"/>
          <w:b/>
          <w:sz w:val="22"/>
          <w:szCs w:val="22"/>
        </w:rPr>
        <w:t>ocho</w:t>
      </w:r>
      <w:r w:rsidRPr="00282486">
        <w:rPr>
          <w:rFonts w:ascii="Arial" w:hAnsi="Arial" w:cs="Arial"/>
          <w:b/>
          <w:sz w:val="22"/>
          <w:szCs w:val="22"/>
        </w:rPr>
        <w:t xml:space="preserve"> (</w:t>
      </w:r>
      <w:r w:rsidR="00E1557F">
        <w:rPr>
          <w:rFonts w:ascii="Arial" w:hAnsi="Arial" w:cs="Arial"/>
          <w:b/>
          <w:sz w:val="22"/>
          <w:szCs w:val="22"/>
        </w:rPr>
        <w:t>8</w:t>
      </w:r>
      <w:r w:rsidRPr="00282486">
        <w:rPr>
          <w:rFonts w:ascii="Arial" w:hAnsi="Arial" w:cs="Arial"/>
          <w:b/>
          <w:sz w:val="22"/>
          <w:szCs w:val="22"/>
        </w:rPr>
        <w:t>) meses</w:t>
      </w:r>
      <w:r w:rsidRPr="00282486">
        <w:rPr>
          <w:rFonts w:ascii="Arial" w:hAnsi="Arial" w:cs="Arial"/>
          <w:sz w:val="22"/>
          <w:szCs w:val="22"/>
        </w:rPr>
        <w:t>.</w:t>
      </w:r>
    </w:p>
    <w:p w:rsidR="001C702C" w:rsidRPr="00282486" w:rsidRDefault="001C702C" w:rsidP="001C702C">
      <w:pPr>
        <w:pStyle w:val="Sangra3detindependiente"/>
        <w:spacing w:line="240" w:lineRule="auto"/>
        <w:ind w:left="851" w:hanging="851"/>
        <w:rPr>
          <w:rFonts w:ascii="Arial" w:hAnsi="Arial" w:cs="Arial"/>
          <w:sz w:val="22"/>
          <w:szCs w:val="22"/>
        </w:rPr>
      </w:pPr>
      <w:r w:rsidRPr="00282486">
        <w:rPr>
          <w:rFonts w:ascii="Arial" w:hAnsi="Arial" w:cs="Arial"/>
          <w:sz w:val="22"/>
          <w:szCs w:val="22"/>
        </w:rPr>
        <w:t>30.3</w:t>
      </w:r>
      <w:r w:rsidRPr="00282486">
        <w:rPr>
          <w:rFonts w:ascii="Arial" w:hAnsi="Arial" w:cs="Arial"/>
          <w:sz w:val="22"/>
          <w:szCs w:val="22"/>
        </w:rPr>
        <w:tab/>
        <w:t xml:space="preserve">Cumplido este plazo y si </w:t>
      </w:r>
      <w:smartTag w:uri="urn:schemas-microsoft-com:office:smarttags" w:element="PersonName">
        <w:smartTagPr>
          <w:attr w:name="ProductID" w:val="La Administraci￳n"/>
        </w:smartTagPr>
        <w:r w:rsidRPr="00282486">
          <w:rPr>
            <w:rFonts w:ascii="Arial" w:hAnsi="Arial" w:cs="Arial"/>
            <w:sz w:val="22"/>
            <w:szCs w:val="22"/>
          </w:rPr>
          <w:t>la Administración</w:t>
        </w:r>
      </w:smartTag>
      <w:r w:rsidRPr="00282486">
        <w:rPr>
          <w:rFonts w:ascii="Arial" w:hAnsi="Arial" w:cs="Arial"/>
          <w:sz w:val="22"/>
          <w:szCs w:val="22"/>
        </w:rPr>
        <w:t xml:space="preserve"> no presumiera defectos constructivos que pudieran manifestarse</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se labrará el acta de inspección previa a la recepción definitiva total de las obras.</w:t>
      </w:r>
    </w:p>
    <w:p w:rsidR="001C702C" w:rsidRPr="000770AD" w:rsidRDefault="001C702C" w:rsidP="001C702C">
      <w:pPr>
        <w:pStyle w:val="Sangra3detindependiente"/>
        <w:spacing w:line="240" w:lineRule="auto"/>
        <w:ind w:left="851" w:hanging="851"/>
        <w:rPr>
          <w:rFonts w:ascii="Arial" w:hAnsi="Arial" w:cs="Arial"/>
          <w:sz w:val="22"/>
          <w:szCs w:val="22"/>
        </w:rPr>
      </w:pPr>
      <w:r w:rsidRPr="00282486">
        <w:rPr>
          <w:rFonts w:ascii="Arial" w:hAnsi="Arial" w:cs="Arial"/>
          <w:sz w:val="22"/>
          <w:szCs w:val="22"/>
        </w:rPr>
        <w:t>30.4</w:t>
      </w:r>
      <w:r w:rsidRPr="00282486">
        <w:rPr>
          <w:rFonts w:ascii="Arial" w:hAnsi="Arial" w:cs="Arial"/>
          <w:sz w:val="22"/>
          <w:szCs w:val="22"/>
        </w:rPr>
        <w:tab/>
        <w:t xml:space="preserve">No se pagará el último certificado de obra si estas no estuvieran en condiciones de ser recibidas sin que ello </w:t>
      </w:r>
      <w:r w:rsidR="00035AD6" w:rsidRPr="00282486">
        <w:rPr>
          <w:rFonts w:ascii="Arial" w:hAnsi="Arial" w:cs="Arial"/>
          <w:sz w:val="22"/>
          <w:szCs w:val="22"/>
        </w:rPr>
        <w:t>dé</w:t>
      </w:r>
      <w:r w:rsidRPr="00282486">
        <w:rPr>
          <w:rFonts w:ascii="Arial" w:hAnsi="Arial" w:cs="Arial"/>
          <w:sz w:val="22"/>
          <w:szCs w:val="22"/>
        </w:rPr>
        <w:t xml:space="preserve"> lugar a reclamo alguno por parte del contratista.</w:t>
      </w:r>
    </w:p>
    <w:p w:rsidR="001C702C" w:rsidRPr="000770AD" w:rsidRDefault="001C702C" w:rsidP="0077262F">
      <w:pPr>
        <w:pStyle w:val="TDC2"/>
      </w:pPr>
    </w:p>
    <w:p w:rsidR="00CF1C18" w:rsidRPr="000770AD" w:rsidRDefault="00CF1C18" w:rsidP="00CF1C18">
      <w:pPr>
        <w:pStyle w:val="Sangra3detindependiente"/>
        <w:spacing w:line="240" w:lineRule="auto"/>
        <w:ind w:left="0"/>
        <w:rPr>
          <w:rFonts w:ascii="Arial" w:hAnsi="Arial" w:cs="Arial"/>
          <w:sz w:val="22"/>
          <w:szCs w:val="22"/>
          <w:lang w:val="es-ES_tradnl"/>
        </w:rPr>
        <w:sectPr w:rsidR="00CF1C18" w:rsidRPr="000770AD" w:rsidSect="00EF72BF">
          <w:headerReference w:type="even" r:id="rId9"/>
          <w:headerReference w:type="default" r:id="rId10"/>
          <w:footerReference w:type="even" r:id="rId11"/>
          <w:footerReference w:type="default" r:id="rId12"/>
          <w:pgSz w:w="11907" w:h="16840" w:code="9"/>
          <w:pgMar w:top="1418" w:right="992" w:bottom="1418" w:left="1701" w:header="737" w:footer="794" w:gutter="0"/>
          <w:cols w:space="720"/>
        </w:sectPr>
      </w:pPr>
    </w:p>
    <w:p w:rsidR="00305AC2" w:rsidRPr="00D371C0" w:rsidRDefault="00305AC2" w:rsidP="00FA7C84">
      <w:pPr>
        <w:pStyle w:val="Sangra3detindependiente"/>
        <w:spacing w:line="240" w:lineRule="auto"/>
        <w:ind w:left="2381" w:hanging="1530"/>
        <w:rPr>
          <w:rFonts w:ascii="Arial" w:hAnsi="Arial" w:cs="Arial"/>
          <w:sz w:val="20"/>
        </w:rPr>
      </w:pPr>
    </w:p>
    <w:p w:rsidR="00305AC2" w:rsidRPr="00D371C0" w:rsidRDefault="00305AC2" w:rsidP="00305AC2">
      <w:pPr>
        <w:tabs>
          <w:tab w:val="left" w:pos="-1440"/>
          <w:tab w:val="left" w:pos="-720"/>
          <w:tab w:val="left" w:pos="0"/>
          <w:tab w:val="left" w:pos="720"/>
          <w:tab w:val="left" w:pos="1111"/>
          <w:tab w:val="left" w:pos="2160"/>
        </w:tabs>
        <w:jc w:val="center"/>
        <w:rPr>
          <w:rFonts w:ascii="Arial" w:hAnsi="Arial" w:cs="Arial"/>
          <w:b/>
          <w:sz w:val="20"/>
        </w:rPr>
      </w:pPr>
      <w:r w:rsidRPr="003F3866">
        <w:rPr>
          <w:rFonts w:ascii="Arial" w:hAnsi="Arial" w:cs="Arial"/>
          <w:b/>
          <w:sz w:val="20"/>
        </w:rPr>
        <w:t>Cuadro de Coeficientes para la fórmula paramétrica</w:t>
      </w:r>
    </w:p>
    <w:p w:rsidR="00305AC2" w:rsidRPr="00D371C0" w:rsidRDefault="00305AC2" w:rsidP="00305AC2">
      <w:pPr>
        <w:pStyle w:val="Sangra3detindependiente"/>
        <w:tabs>
          <w:tab w:val="left" w:pos="1800"/>
        </w:tabs>
        <w:spacing w:line="240" w:lineRule="auto"/>
        <w:ind w:left="2381" w:hanging="1530"/>
        <w:rPr>
          <w:rFonts w:ascii="Arial" w:hAnsi="Arial" w:cs="Arial"/>
          <w:sz w:val="20"/>
        </w:rPr>
      </w:pPr>
      <w:r w:rsidRPr="00D371C0">
        <w:rPr>
          <w:rFonts w:ascii="Arial" w:hAnsi="Arial" w:cs="Arial"/>
          <w:sz w:val="20"/>
        </w:rPr>
        <w:tab/>
      </w:r>
    </w:p>
    <w:p w:rsidR="00305AC2" w:rsidRPr="00D371C0" w:rsidRDefault="00305AC2" w:rsidP="000A607B">
      <w:pPr>
        <w:pStyle w:val="Sangra3detindependiente"/>
        <w:spacing w:line="240" w:lineRule="auto"/>
        <w:ind w:left="1701" w:hanging="1530"/>
        <w:rPr>
          <w:rFonts w:ascii="Arial" w:hAnsi="Arial" w:cs="Arial"/>
          <w:sz w:val="20"/>
        </w:rPr>
      </w:pPr>
    </w:p>
    <w:p w:rsidR="00305AC2" w:rsidRPr="00D371C0" w:rsidRDefault="00F02512" w:rsidP="000A607B">
      <w:pPr>
        <w:pStyle w:val="Sangra3detindependiente"/>
        <w:spacing w:line="240" w:lineRule="auto"/>
        <w:ind w:left="2381" w:hanging="3515"/>
        <w:rPr>
          <w:rFonts w:ascii="Arial" w:hAnsi="Arial" w:cs="Arial"/>
          <w:sz w:val="20"/>
        </w:rPr>
      </w:pPr>
      <w:r>
        <w:rPr>
          <w:rFonts w:ascii="Arial" w:hAnsi="Arial" w:cs="Arial"/>
          <w:noProof/>
          <w:sz w:val="20"/>
          <w:lang w:val="es-UY" w:eastAsia="es-UY"/>
        </w:rPr>
        <w:drawing>
          <wp:inline distT="0" distB="0" distL="0" distR="0">
            <wp:extent cx="5400675" cy="7010400"/>
            <wp:effectExtent l="0" t="4762" r="4762" b="4763"/>
            <wp:docPr id="350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5400675" cy="7010400"/>
                    </a:xfrm>
                    <a:prstGeom prst="rect">
                      <a:avLst/>
                    </a:prstGeom>
                    <a:noFill/>
                    <a:ln>
                      <a:noFill/>
                    </a:ln>
                  </pic:spPr>
                </pic:pic>
              </a:graphicData>
            </a:graphic>
          </wp:inline>
        </w:drawing>
      </w:r>
    </w:p>
    <w:p w:rsidR="00305AC2" w:rsidRPr="00D371C0" w:rsidRDefault="00305AC2" w:rsidP="000212D9">
      <w:pPr>
        <w:pStyle w:val="Sangra3detindependiente"/>
        <w:spacing w:line="240" w:lineRule="auto"/>
        <w:ind w:left="2381" w:hanging="1955"/>
        <w:rPr>
          <w:rFonts w:ascii="Arial" w:hAnsi="Arial" w:cs="Arial"/>
          <w:sz w:val="20"/>
        </w:rPr>
      </w:pPr>
    </w:p>
    <w:p w:rsidR="00305AC2" w:rsidRPr="00D371C0" w:rsidRDefault="00305AC2" w:rsidP="000212D9">
      <w:pPr>
        <w:pStyle w:val="Sangra3detindependiente"/>
        <w:spacing w:line="240" w:lineRule="auto"/>
        <w:ind w:left="2381" w:hanging="1814"/>
        <w:rPr>
          <w:rFonts w:ascii="Arial" w:hAnsi="Arial" w:cs="Arial"/>
          <w:sz w:val="20"/>
        </w:rPr>
      </w:pPr>
    </w:p>
    <w:p w:rsidR="00305AC2" w:rsidRPr="00D371C0" w:rsidRDefault="00305AC2" w:rsidP="00FA7C84">
      <w:pPr>
        <w:pStyle w:val="Sangra3detindependiente"/>
        <w:spacing w:line="240" w:lineRule="auto"/>
        <w:ind w:left="2381" w:hanging="1530"/>
        <w:rPr>
          <w:rFonts w:ascii="Arial" w:hAnsi="Arial" w:cs="Arial"/>
          <w:sz w:val="20"/>
        </w:rPr>
      </w:pPr>
    </w:p>
    <w:p w:rsidR="00305AC2" w:rsidRPr="00D371C0" w:rsidRDefault="00305AC2" w:rsidP="00FA7C84">
      <w:pPr>
        <w:pStyle w:val="Sangra3detindependiente"/>
        <w:spacing w:line="240" w:lineRule="auto"/>
        <w:ind w:left="2381" w:hanging="1530"/>
        <w:rPr>
          <w:rFonts w:ascii="Arial" w:hAnsi="Arial" w:cs="Arial"/>
          <w:sz w:val="20"/>
        </w:rPr>
      </w:pPr>
    </w:p>
    <w:p w:rsidR="00305AC2" w:rsidRPr="00D371C0" w:rsidRDefault="00305AC2" w:rsidP="00FA7C84">
      <w:pPr>
        <w:pStyle w:val="Sangra3detindependiente"/>
        <w:spacing w:line="240" w:lineRule="auto"/>
        <w:ind w:left="2381" w:hanging="1530"/>
        <w:rPr>
          <w:rFonts w:ascii="Arial" w:hAnsi="Arial" w:cs="Arial"/>
          <w:sz w:val="20"/>
        </w:rPr>
      </w:pPr>
    </w:p>
    <w:p w:rsidR="00305AC2" w:rsidRPr="00D371C0" w:rsidRDefault="00305AC2" w:rsidP="00FA7C84">
      <w:pPr>
        <w:pStyle w:val="Sangra3detindependiente"/>
        <w:spacing w:line="240" w:lineRule="auto"/>
        <w:ind w:left="2381" w:hanging="1530"/>
        <w:rPr>
          <w:rFonts w:ascii="Arial" w:hAnsi="Arial" w:cs="Arial"/>
          <w:sz w:val="20"/>
        </w:rPr>
      </w:pPr>
    </w:p>
    <w:p w:rsidR="00305AC2" w:rsidRPr="00D371C0" w:rsidRDefault="00305AC2" w:rsidP="00FA7C84">
      <w:pPr>
        <w:pStyle w:val="Sangra3detindependiente"/>
        <w:spacing w:line="240" w:lineRule="auto"/>
        <w:ind w:left="2381" w:hanging="1530"/>
        <w:rPr>
          <w:rFonts w:ascii="Arial" w:hAnsi="Arial" w:cs="Arial"/>
          <w:sz w:val="20"/>
        </w:rPr>
        <w:sectPr w:rsidR="00305AC2" w:rsidRPr="00D371C0" w:rsidSect="000A607B">
          <w:pgSz w:w="11907" w:h="16840" w:code="9"/>
          <w:pgMar w:top="1418" w:right="992" w:bottom="1418" w:left="1701" w:header="737" w:footer="794" w:gutter="0"/>
          <w:cols w:space="720"/>
          <w:docGrid w:linePitch="326"/>
        </w:sectPr>
      </w:pPr>
    </w:p>
    <w:p w:rsidR="00ED2C54" w:rsidRPr="00D371C0" w:rsidDel="00B52178" w:rsidRDefault="00ED2C54" w:rsidP="00B52178">
      <w:pPr>
        <w:tabs>
          <w:tab w:val="left" w:pos="-1440"/>
          <w:tab w:val="left" w:pos="-720"/>
          <w:tab w:val="left" w:pos="0"/>
          <w:tab w:val="left" w:pos="720"/>
          <w:tab w:val="left" w:pos="1111"/>
          <w:tab w:val="left" w:pos="2160"/>
        </w:tabs>
        <w:ind w:hanging="3686"/>
        <w:jc w:val="center"/>
        <w:rPr>
          <w:del w:id="13" w:author="SILVIA CANEDO" w:date="2016-04-13T12:26:00Z"/>
          <w:rFonts w:ascii="Arial" w:hAnsi="Arial" w:cs="Arial"/>
          <w:b/>
          <w:sz w:val="20"/>
        </w:rPr>
      </w:pPr>
    </w:p>
    <w:p w:rsidR="00FA7C84" w:rsidRPr="00F61C4C" w:rsidRDefault="00C75226" w:rsidP="00B52178">
      <w:pPr>
        <w:pStyle w:val="Sangra3detindependiente"/>
        <w:spacing w:line="240" w:lineRule="auto"/>
        <w:ind w:left="3686" w:hanging="3686"/>
        <w:jc w:val="center"/>
        <w:rPr>
          <w:rFonts w:ascii="Arial" w:hAnsi="Arial" w:cs="Arial"/>
          <w:b/>
          <w:sz w:val="22"/>
          <w:szCs w:val="22"/>
          <w:u w:val="single"/>
        </w:rPr>
      </w:pPr>
      <w:r w:rsidRPr="00F61C4C">
        <w:rPr>
          <w:rFonts w:ascii="Arial" w:hAnsi="Arial" w:cs="Arial"/>
          <w:b/>
          <w:sz w:val="22"/>
          <w:szCs w:val="22"/>
          <w:u w:val="single"/>
        </w:rPr>
        <w:t>SECCION VII</w:t>
      </w:r>
      <w:bookmarkStart w:id="14" w:name="_Hlk498422958"/>
      <w:r w:rsidR="00236BF3" w:rsidRPr="00F61C4C">
        <w:rPr>
          <w:rFonts w:ascii="Arial" w:hAnsi="Arial" w:cs="Arial"/>
          <w:b/>
          <w:sz w:val="22"/>
          <w:szCs w:val="22"/>
          <w:u w:val="single"/>
        </w:rPr>
        <w:t xml:space="preserve"> </w:t>
      </w:r>
    </w:p>
    <w:p w:rsidR="00C75226" w:rsidRPr="00F61C4C" w:rsidRDefault="00C75226" w:rsidP="00B52178">
      <w:pPr>
        <w:pStyle w:val="Sangra3detindependiente"/>
        <w:spacing w:line="240" w:lineRule="auto"/>
        <w:ind w:left="3686" w:hanging="3686"/>
        <w:jc w:val="center"/>
        <w:rPr>
          <w:rFonts w:ascii="Arial" w:hAnsi="Arial" w:cs="Arial"/>
          <w:b/>
          <w:sz w:val="22"/>
          <w:szCs w:val="22"/>
          <w:u w:val="single"/>
        </w:rPr>
      </w:pPr>
      <w:r w:rsidRPr="00F61C4C">
        <w:rPr>
          <w:rFonts w:ascii="Arial" w:hAnsi="Arial" w:cs="Arial"/>
          <w:b/>
          <w:sz w:val="22"/>
          <w:szCs w:val="22"/>
          <w:u w:val="single"/>
        </w:rPr>
        <w:t xml:space="preserve">DE LAS </w:t>
      </w:r>
      <w:r w:rsidR="000B6DF1" w:rsidRPr="00F61C4C">
        <w:rPr>
          <w:rFonts w:ascii="Arial" w:hAnsi="Arial" w:cs="Arial"/>
          <w:b/>
          <w:sz w:val="22"/>
          <w:szCs w:val="22"/>
          <w:u w:val="single"/>
        </w:rPr>
        <w:t>ES</w:t>
      </w:r>
      <w:r w:rsidRPr="00F61C4C">
        <w:rPr>
          <w:rFonts w:ascii="Arial" w:hAnsi="Arial" w:cs="Arial"/>
          <w:b/>
          <w:sz w:val="22"/>
          <w:szCs w:val="22"/>
          <w:u w:val="single"/>
        </w:rPr>
        <w:t xml:space="preserve">PECIFICACIONES TECNICAS </w:t>
      </w:r>
    </w:p>
    <w:bookmarkEnd w:id="14"/>
    <w:p w:rsidR="003D2979" w:rsidRPr="00F61C4C" w:rsidRDefault="003D2979" w:rsidP="00F60B04">
      <w:pPr>
        <w:ind w:left="851" w:hanging="851"/>
        <w:jc w:val="both"/>
        <w:rPr>
          <w:rFonts w:ascii="Arial" w:hAnsi="Arial" w:cs="Arial"/>
          <w:sz w:val="22"/>
          <w:szCs w:val="22"/>
          <w:lang w:val="es-ES_tradnl"/>
        </w:rPr>
      </w:pPr>
    </w:p>
    <w:p w:rsidR="00165387" w:rsidRPr="00F61C4C" w:rsidRDefault="00165387" w:rsidP="00165387">
      <w:pPr>
        <w:tabs>
          <w:tab w:val="left" w:pos="851"/>
        </w:tabs>
        <w:rPr>
          <w:rFonts w:ascii="Arial" w:hAnsi="Arial"/>
          <w:b/>
          <w:sz w:val="22"/>
          <w:szCs w:val="22"/>
          <w:lang w:val="es-ES_tradnl" w:eastAsia="es-ES"/>
        </w:rPr>
      </w:pPr>
      <w:r w:rsidRPr="00F61C4C">
        <w:rPr>
          <w:rFonts w:ascii="Arial" w:hAnsi="Arial"/>
          <w:b/>
          <w:sz w:val="22"/>
          <w:szCs w:val="22"/>
          <w:lang w:val="es-ES_tradnl" w:eastAsia="es-ES"/>
        </w:rPr>
        <w:t>1.</w:t>
      </w:r>
      <w:r w:rsidRPr="00F61C4C">
        <w:rPr>
          <w:rFonts w:ascii="Arial" w:hAnsi="Arial"/>
          <w:b/>
          <w:sz w:val="22"/>
          <w:szCs w:val="22"/>
          <w:lang w:val="es-ES_tradnl" w:eastAsia="es-ES"/>
        </w:rPr>
        <w:tab/>
        <w:t>Ubicación y características técnicas de los trabajos</w:t>
      </w:r>
    </w:p>
    <w:p w:rsidR="00165387" w:rsidRPr="00F61C4C" w:rsidRDefault="00165387" w:rsidP="00165387">
      <w:pPr>
        <w:suppressAutoHyphens/>
        <w:ind w:left="851" w:hanging="851"/>
        <w:jc w:val="both"/>
        <w:rPr>
          <w:rFonts w:ascii="Arial" w:hAnsi="Arial" w:cs="Arial"/>
          <w:sz w:val="22"/>
          <w:szCs w:val="22"/>
          <w:lang w:val="es-UY" w:eastAsia="ar-SA"/>
        </w:rPr>
      </w:pPr>
      <w:r w:rsidRPr="00F61C4C">
        <w:rPr>
          <w:rFonts w:ascii="Arial" w:hAnsi="Arial" w:cs="Arial"/>
          <w:sz w:val="22"/>
          <w:szCs w:val="22"/>
          <w:lang w:val="es-UY" w:eastAsia="ar-SA"/>
        </w:rPr>
        <w:t>1.1</w:t>
      </w:r>
      <w:r w:rsidRPr="00F61C4C">
        <w:rPr>
          <w:rFonts w:ascii="Arial" w:hAnsi="Arial" w:cs="Arial"/>
          <w:sz w:val="22"/>
          <w:szCs w:val="22"/>
          <w:lang w:val="es-UY" w:eastAsia="ar-SA"/>
        </w:rPr>
        <w:tab/>
        <w:t xml:space="preserve">Los trabajos se desarrollarán en la faja de dominio público de </w:t>
      </w:r>
      <w:r w:rsidR="00157829" w:rsidRPr="00F61C4C">
        <w:rPr>
          <w:rFonts w:ascii="Arial" w:hAnsi="Arial" w:cs="Arial"/>
          <w:sz w:val="22"/>
          <w:szCs w:val="22"/>
          <w:lang w:val="es-UY" w:eastAsia="ar-SA"/>
        </w:rPr>
        <w:t xml:space="preserve">las </w:t>
      </w:r>
      <w:r w:rsidRPr="00F61C4C">
        <w:rPr>
          <w:rFonts w:ascii="Arial" w:hAnsi="Arial" w:cs="Arial"/>
          <w:sz w:val="22"/>
          <w:szCs w:val="22"/>
          <w:lang w:val="es-UY" w:eastAsia="ar-SA"/>
        </w:rPr>
        <w:t>ruta</w:t>
      </w:r>
      <w:r w:rsidR="00157829" w:rsidRPr="00F61C4C">
        <w:rPr>
          <w:rFonts w:ascii="Arial" w:hAnsi="Arial" w:cs="Arial"/>
          <w:sz w:val="22"/>
          <w:szCs w:val="22"/>
          <w:lang w:val="es-UY" w:eastAsia="ar-SA"/>
        </w:rPr>
        <w:t>s nacionales N</w:t>
      </w:r>
      <w:r w:rsidR="004A5CC5">
        <w:rPr>
          <w:rFonts w:ascii="Arial" w:hAnsi="Arial" w:cs="Arial"/>
          <w:sz w:val="22"/>
          <w:szCs w:val="22"/>
          <w:lang w:val="es-UY" w:eastAsia="ar-SA"/>
        </w:rPr>
        <w:t>os.</w:t>
      </w:r>
      <w:r w:rsidRPr="00F61C4C">
        <w:rPr>
          <w:rFonts w:ascii="Arial" w:hAnsi="Arial" w:cs="Arial"/>
          <w:sz w:val="22"/>
          <w:szCs w:val="22"/>
          <w:lang w:val="es-UY" w:eastAsia="ar-SA"/>
        </w:rPr>
        <w:t xml:space="preserve">35 </w:t>
      </w:r>
      <w:r w:rsidR="004D4293" w:rsidRPr="00F61C4C">
        <w:rPr>
          <w:rFonts w:ascii="Arial" w:hAnsi="Arial" w:cs="Arial"/>
          <w:sz w:val="22"/>
          <w:szCs w:val="22"/>
          <w:lang w:val="es-UY" w:eastAsia="ar-SA"/>
        </w:rPr>
        <w:t xml:space="preserve">y 80 en el tramo </w:t>
      </w:r>
      <w:r w:rsidR="00157829" w:rsidRPr="00F61C4C">
        <w:rPr>
          <w:rFonts w:ascii="Arial" w:hAnsi="Arial" w:cs="Arial"/>
          <w:sz w:val="22"/>
          <w:szCs w:val="22"/>
          <w:lang w:val="es-UY" w:eastAsia="ar-SA"/>
        </w:rPr>
        <w:t xml:space="preserve">entre </w:t>
      </w:r>
      <w:r w:rsidR="004D4293" w:rsidRPr="00F61C4C">
        <w:rPr>
          <w:rFonts w:ascii="Arial" w:hAnsi="Arial" w:cs="Arial"/>
          <w:sz w:val="22"/>
          <w:szCs w:val="22"/>
          <w:lang w:val="es-UY" w:eastAsia="ar-SA"/>
        </w:rPr>
        <w:t xml:space="preserve">ruta </w:t>
      </w:r>
      <w:r w:rsidR="004A5CC5">
        <w:rPr>
          <w:rFonts w:ascii="Arial" w:hAnsi="Arial" w:cs="Arial"/>
          <w:sz w:val="22"/>
          <w:szCs w:val="22"/>
          <w:lang w:val="es-UY" w:eastAsia="ar-SA"/>
        </w:rPr>
        <w:t>No.</w:t>
      </w:r>
      <w:r w:rsidR="004D4293" w:rsidRPr="00F61C4C">
        <w:rPr>
          <w:rFonts w:ascii="Arial" w:hAnsi="Arial" w:cs="Arial"/>
          <w:sz w:val="22"/>
          <w:szCs w:val="22"/>
          <w:lang w:val="es-UY" w:eastAsia="ar-SA"/>
        </w:rPr>
        <w:t>8 – Migues</w:t>
      </w:r>
      <w:r w:rsidRPr="00F61C4C">
        <w:rPr>
          <w:rFonts w:ascii="Arial" w:hAnsi="Arial" w:cs="Arial"/>
          <w:sz w:val="22"/>
          <w:szCs w:val="22"/>
          <w:lang w:val="es-UY" w:eastAsia="ar-SA"/>
        </w:rPr>
        <w:t>.</w:t>
      </w:r>
    </w:p>
    <w:p w:rsidR="00165387" w:rsidRPr="00F61C4C" w:rsidRDefault="00165387" w:rsidP="00165387">
      <w:pPr>
        <w:suppressAutoHyphens/>
        <w:ind w:left="851" w:hanging="851"/>
        <w:jc w:val="both"/>
        <w:rPr>
          <w:rFonts w:ascii="Arial" w:hAnsi="Arial" w:cs="Arial"/>
          <w:sz w:val="22"/>
          <w:szCs w:val="22"/>
          <w:lang w:val="es-UY" w:eastAsia="ar-SA"/>
        </w:rPr>
      </w:pPr>
    </w:p>
    <w:p w:rsidR="00165387" w:rsidRPr="00F61C4C" w:rsidRDefault="00165387" w:rsidP="00165387">
      <w:pPr>
        <w:tabs>
          <w:tab w:val="left" w:pos="851"/>
        </w:tabs>
        <w:jc w:val="both"/>
        <w:rPr>
          <w:rFonts w:ascii="Arial" w:hAnsi="Arial" w:cs="Arial"/>
          <w:sz w:val="22"/>
          <w:szCs w:val="22"/>
          <w:lang w:val="es-UY" w:eastAsia="es-ES"/>
        </w:rPr>
      </w:pPr>
      <w:r w:rsidRPr="00F61C4C">
        <w:rPr>
          <w:rFonts w:ascii="Arial" w:hAnsi="Arial" w:cs="Arial"/>
          <w:sz w:val="22"/>
          <w:szCs w:val="22"/>
          <w:lang w:val="es-UY" w:eastAsia="es-ES"/>
        </w:rPr>
        <w:t>1.2</w:t>
      </w:r>
      <w:r w:rsidRPr="00F61C4C">
        <w:rPr>
          <w:rFonts w:ascii="Arial" w:hAnsi="Arial" w:cs="Arial"/>
          <w:sz w:val="22"/>
          <w:szCs w:val="22"/>
          <w:lang w:val="es-UY" w:eastAsia="es-ES"/>
        </w:rPr>
        <w:tab/>
      </w:r>
      <w:r w:rsidRPr="00F61C4C">
        <w:rPr>
          <w:rFonts w:ascii="Arial" w:hAnsi="Arial" w:cs="Arial"/>
          <w:sz w:val="22"/>
          <w:szCs w:val="22"/>
          <w:u w:val="single"/>
          <w:lang w:val="es-UY" w:eastAsia="es-ES"/>
        </w:rPr>
        <w:t>Tareas</w:t>
      </w:r>
    </w:p>
    <w:p w:rsidR="004D4293" w:rsidRPr="00F61C4C" w:rsidRDefault="004D4293" w:rsidP="00165387">
      <w:pPr>
        <w:numPr>
          <w:ilvl w:val="0"/>
          <w:numId w:val="50"/>
        </w:numPr>
        <w:rPr>
          <w:rFonts w:ascii="Arial" w:hAnsi="Arial" w:cs="Arial"/>
          <w:sz w:val="22"/>
          <w:szCs w:val="22"/>
          <w:lang w:val="es-ES_tradnl" w:eastAsia="es-ES"/>
        </w:rPr>
      </w:pPr>
      <w:r w:rsidRPr="00F61C4C">
        <w:rPr>
          <w:rFonts w:ascii="Arial" w:hAnsi="Arial" w:cs="Arial"/>
          <w:sz w:val="22"/>
          <w:szCs w:val="22"/>
          <w:lang w:val="es-ES_tradnl" w:eastAsia="es-ES"/>
        </w:rPr>
        <w:t xml:space="preserve">Limpieza y regularización de toda la faja lateral (incluye el perfilado lateral de </w:t>
      </w:r>
      <w:r w:rsidR="008361AE" w:rsidRPr="00F61C4C">
        <w:rPr>
          <w:rFonts w:ascii="Arial" w:hAnsi="Arial" w:cs="Arial"/>
          <w:sz w:val="22"/>
          <w:szCs w:val="22"/>
          <w:lang w:val="es-ES_tradnl" w:eastAsia="es-ES"/>
        </w:rPr>
        <w:t xml:space="preserve">la </w:t>
      </w:r>
      <w:r w:rsidRPr="00F61C4C">
        <w:rPr>
          <w:rFonts w:ascii="Arial" w:hAnsi="Arial" w:cs="Arial"/>
          <w:sz w:val="22"/>
          <w:szCs w:val="22"/>
          <w:lang w:val="es-ES_tradnl" w:eastAsia="es-ES"/>
        </w:rPr>
        <w:t>plataforma</w:t>
      </w:r>
      <w:r w:rsidR="008361AE" w:rsidRPr="00F61C4C">
        <w:rPr>
          <w:rFonts w:ascii="Arial" w:hAnsi="Arial" w:cs="Arial"/>
          <w:sz w:val="22"/>
          <w:szCs w:val="22"/>
          <w:lang w:val="es-ES_tradnl" w:eastAsia="es-ES"/>
        </w:rPr>
        <w:t xml:space="preserve"> con el respectivo calce del pavimento</w:t>
      </w:r>
      <w:r w:rsidRPr="00F61C4C">
        <w:rPr>
          <w:rFonts w:ascii="Arial" w:hAnsi="Arial" w:cs="Arial"/>
          <w:sz w:val="22"/>
          <w:szCs w:val="22"/>
          <w:lang w:val="es-ES_tradnl" w:eastAsia="es-ES"/>
        </w:rPr>
        <w:t>)</w:t>
      </w:r>
      <w:r w:rsidR="00861D69" w:rsidRPr="00F61C4C">
        <w:rPr>
          <w:rFonts w:ascii="Arial" w:hAnsi="Arial" w:cs="Arial"/>
          <w:sz w:val="22"/>
          <w:szCs w:val="22"/>
          <w:lang w:val="es-ES_tradnl" w:eastAsia="es-ES"/>
        </w:rPr>
        <w:t>.</w:t>
      </w:r>
    </w:p>
    <w:p w:rsidR="004D4293" w:rsidRPr="00F61C4C" w:rsidRDefault="004D4293" w:rsidP="00165387">
      <w:pPr>
        <w:numPr>
          <w:ilvl w:val="0"/>
          <w:numId w:val="50"/>
        </w:numPr>
        <w:rPr>
          <w:rFonts w:ascii="Arial" w:hAnsi="Arial" w:cs="Arial"/>
          <w:sz w:val="22"/>
          <w:szCs w:val="22"/>
          <w:lang w:val="es-ES_tradnl" w:eastAsia="es-ES"/>
        </w:rPr>
      </w:pPr>
      <w:r w:rsidRPr="00F61C4C">
        <w:rPr>
          <w:rFonts w:ascii="Arial" w:hAnsi="Arial" w:cs="Arial"/>
          <w:sz w:val="22"/>
          <w:szCs w:val="22"/>
          <w:lang w:val="es-ES_tradnl" w:eastAsia="es-ES"/>
        </w:rPr>
        <w:t xml:space="preserve">Perfilado, limpieza y regularización de </w:t>
      </w:r>
      <w:r w:rsidR="00157829" w:rsidRPr="00F61C4C">
        <w:rPr>
          <w:rFonts w:ascii="Arial" w:hAnsi="Arial" w:cs="Arial"/>
          <w:sz w:val="22"/>
          <w:szCs w:val="22"/>
          <w:lang w:val="es-ES_tradnl" w:eastAsia="es-ES"/>
        </w:rPr>
        <w:t xml:space="preserve">las </w:t>
      </w:r>
      <w:r w:rsidRPr="00F61C4C">
        <w:rPr>
          <w:rFonts w:ascii="Arial" w:hAnsi="Arial" w:cs="Arial"/>
          <w:sz w:val="22"/>
          <w:szCs w:val="22"/>
          <w:lang w:val="es-ES_tradnl" w:eastAsia="es-ES"/>
        </w:rPr>
        <w:t>cunetas</w:t>
      </w:r>
      <w:r w:rsidR="00157829" w:rsidRPr="00F61C4C">
        <w:rPr>
          <w:rFonts w:ascii="Arial" w:hAnsi="Arial" w:cs="Arial"/>
          <w:sz w:val="22"/>
          <w:szCs w:val="22"/>
          <w:lang w:val="es-ES_tradnl" w:eastAsia="es-ES"/>
        </w:rPr>
        <w:t xml:space="preserve"> de manera de asegurar un adecuado drenaje superficial</w:t>
      </w:r>
      <w:r w:rsidR="00861D69" w:rsidRPr="00F61C4C">
        <w:rPr>
          <w:rFonts w:ascii="Arial" w:hAnsi="Arial" w:cs="Arial"/>
          <w:sz w:val="22"/>
          <w:szCs w:val="22"/>
          <w:lang w:val="es-ES_tradnl" w:eastAsia="es-ES"/>
        </w:rPr>
        <w:t>.</w:t>
      </w:r>
    </w:p>
    <w:p w:rsidR="00157829" w:rsidRPr="00F61C4C" w:rsidRDefault="00157829" w:rsidP="00157829">
      <w:pPr>
        <w:pStyle w:val="Prrafodelista"/>
        <w:numPr>
          <w:ilvl w:val="0"/>
          <w:numId w:val="50"/>
        </w:numPr>
        <w:rPr>
          <w:rFonts w:ascii="Arial" w:hAnsi="Arial" w:cs="Arial"/>
          <w:sz w:val="22"/>
          <w:szCs w:val="22"/>
          <w:lang w:val="es-ES_tradnl" w:eastAsia="es-ES"/>
        </w:rPr>
      </w:pPr>
      <w:r w:rsidRPr="00F61C4C">
        <w:rPr>
          <w:rFonts w:ascii="Arial" w:hAnsi="Arial" w:cs="Arial"/>
          <w:sz w:val="22"/>
          <w:szCs w:val="22"/>
          <w:lang w:val="es-ES_tradnl" w:eastAsia="es-ES"/>
        </w:rPr>
        <w:t>Limpieza de</w:t>
      </w:r>
      <w:r w:rsidR="00E543CB" w:rsidRPr="00F61C4C">
        <w:rPr>
          <w:rFonts w:ascii="Arial" w:hAnsi="Arial" w:cs="Arial"/>
          <w:sz w:val="22"/>
          <w:szCs w:val="22"/>
          <w:lang w:val="es-ES_tradnl" w:eastAsia="es-ES"/>
        </w:rPr>
        <w:t xml:space="preserve"> </w:t>
      </w:r>
      <w:r w:rsidR="008361AE" w:rsidRPr="00F61C4C">
        <w:rPr>
          <w:rFonts w:ascii="Arial" w:hAnsi="Arial" w:cs="Arial"/>
          <w:sz w:val="22"/>
          <w:szCs w:val="22"/>
          <w:lang w:val="es-ES_tradnl" w:eastAsia="es-ES"/>
        </w:rPr>
        <w:t xml:space="preserve">las </w:t>
      </w:r>
      <w:r w:rsidRPr="00F61C4C">
        <w:rPr>
          <w:rFonts w:ascii="Arial" w:hAnsi="Arial" w:cs="Arial"/>
          <w:sz w:val="22"/>
          <w:szCs w:val="22"/>
          <w:lang w:val="es-ES_tradnl" w:eastAsia="es-ES"/>
        </w:rPr>
        <w:t>alcantarillas longitudinales</w:t>
      </w:r>
      <w:r w:rsidR="00BF7DF2" w:rsidRPr="00F61C4C">
        <w:rPr>
          <w:rFonts w:ascii="Arial" w:hAnsi="Arial" w:cs="Arial"/>
          <w:sz w:val="22"/>
          <w:szCs w:val="22"/>
          <w:lang w:val="es-ES_tradnl" w:eastAsia="es-ES"/>
        </w:rPr>
        <w:t xml:space="preserve"> de</w:t>
      </w:r>
      <w:r w:rsidRPr="00F61C4C">
        <w:rPr>
          <w:rFonts w:ascii="Arial" w:hAnsi="Arial" w:cs="Arial"/>
          <w:sz w:val="22"/>
          <w:szCs w:val="22"/>
          <w:lang w:val="es-ES_tradnl" w:eastAsia="es-ES"/>
        </w:rPr>
        <w:t xml:space="preserve"> </w:t>
      </w:r>
      <w:r w:rsidR="008361AE" w:rsidRPr="00F61C4C">
        <w:rPr>
          <w:rFonts w:ascii="Arial" w:hAnsi="Arial" w:cs="Arial"/>
          <w:sz w:val="22"/>
          <w:szCs w:val="22"/>
          <w:lang w:val="es-ES_tradnl" w:eastAsia="es-ES"/>
        </w:rPr>
        <w:t xml:space="preserve">los diferentes </w:t>
      </w:r>
      <w:r w:rsidRPr="00F61C4C">
        <w:rPr>
          <w:rFonts w:ascii="Arial" w:hAnsi="Arial" w:cs="Arial"/>
          <w:sz w:val="22"/>
          <w:szCs w:val="22"/>
          <w:lang w:val="es-ES_tradnl" w:eastAsia="es-ES"/>
        </w:rPr>
        <w:t xml:space="preserve">accesos existentes </w:t>
      </w:r>
      <w:r w:rsidR="008361AE" w:rsidRPr="00F61C4C">
        <w:rPr>
          <w:rFonts w:ascii="Arial" w:hAnsi="Arial" w:cs="Arial"/>
          <w:sz w:val="22"/>
          <w:szCs w:val="22"/>
          <w:lang w:val="es-ES_tradnl" w:eastAsia="es-ES"/>
        </w:rPr>
        <w:t>a</w:t>
      </w:r>
      <w:r w:rsidRPr="00F61C4C">
        <w:rPr>
          <w:rFonts w:ascii="Arial" w:hAnsi="Arial" w:cs="Arial"/>
          <w:sz w:val="22"/>
          <w:szCs w:val="22"/>
          <w:lang w:val="es-ES_tradnl" w:eastAsia="es-ES"/>
        </w:rPr>
        <w:t xml:space="preserve"> la ruta.</w:t>
      </w:r>
    </w:p>
    <w:p w:rsidR="004D4293" w:rsidRPr="00F61C4C" w:rsidRDefault="004D4293" w:rsidP="00165387">
      <w:pPr>
        <w:numPr>
          <w:ilvl w:val="0"/>
          <w:numId w:val="50"/>
        </w:numPr>
        <w:rPr>
          <w:rFonts w:ascii="Arial" w:hAnsi="Arial" w:cs="Arial"/>
          <w:sz w:val="22"/>
          <w:szCs w:val="22"/>
          <w:lang w:val="es-ES_tradnl" w:eastAsia="es-ES"/>
        </w:rPr>
      </w:pPr>
      <w:r w:rsidRPr="00F61C4C">
        <w:rPr>
          <w:rFonts w:ascii="Arial" w:hAnsi="Arial" w:cs="Arial"/>
          <w:sz w:val="22"/>
          <w:szCs w:val="22"/>
          <w:lang w:val="es-ES_tradnl" w:eastAsia="es-ES"/>
        </w:rPr>
        <w:t>Limpieza de</w:t>
      </w:r>
      <w:r w:rsidR="00E543CB" w:rsidRPr="00F61C4C">
        <w:rPr>
          <w:rFonts w:ascii="Arial" w:hAnsi="Arial" w:cs="Arial"/>
          <w:sz w:val="22"/>
          <w:szCs w:val="22"/>
          <w:lang w:val="es-ES_tradnl" w:eastAsia="es-ES"/>
        </w:rPr>
        <w:t xml:space="preserve"> las</w:t>
      </w:r>
      <w:r w:rsidRPr="00F61C4C">
        <w:rPr>
          <w:rFonts w:ascii="Arial" w:hAnsi="Arial" w:cs="Arial"/>
          <w:sz w:val="22"/>
          <w:szCs w:val="22"/>
          <w:lang w:val="es-ES_tradnl" w:eastAsia="es-ES"/>
        </w:rPr>
        <w:t xml:space="preserve"> alcantarillas</w:t>
      </w:r>
      <w:r w:rsidR="00157829" w:rsidRPr="00F61C4C">
        <w:rPr>
          <w:rFonts w:ascii="Arial" w:hAnsi="Arial" w:cs="Arial"/>
          <w:sz w:val="22"/>
          <w:szCs w:val="22"/>
          <w:lang w:val="es-ES_tradnl" w:eastAsia="es-ES"/>
        </w:rPr>
        <w:t xml:space="preserve"> </w:t>
      </w:r>
      <w:r w:rsidR="00BF7DF2" w:rsidRPr="00F61C4C">
        <w:rPr>
          <w:rFonts w:ascii="Arial" w:hAnsi="Arial" w:cs="Arial"/>
          <w:sz w:val="22"/>
          <w:szCs w:val="22"/>
          <w:lang w:val="es-ES_tradnl" w:eastAsia="es-ES"/>
        </w:rPr>
        <w:t xml:space="preserve">y cauces </w:t>
      </w:r>
      <w:r w:rsidR="00157829" w:rsidRPr="00F61C4C">
        <w:rPr>
          <w:rFonts w:ascii="Arial" w:hAnsi="Arial" w:cs="Arial"/>
          <w:sz w:val="22"/>
          <w:szCs w:val="22"/>
          <w:lang w:val="es-ES_tradnl" w:eastAsia="es-ES"/>
        </w:rPr>
        <w:t>transversales</w:t>
      </w:r>
      <w:r w:rsidR="00BF7DF2" w:rsidRPr="00F61C4C">
        <w:rPr>
          <w:rFonts w:ascii="Arial" w:hAnsi="Arial" w:cs="Arial"/>
          <w:sz w:val="22"/>
          <w:szCs w:val="22"/>
          <w:lang w:val="es-ES_tradnl" w:eastAsia="es-ES"/>
        </w:rPr>
        <w:t xml:space="preserve"> a la ruta</w:t>
      </w:r>
      <w:r w:rsidR="00157829" w:rsidRPr="00F61C4C">
        <w:rPr>
          <w:rFonts w:ascii="Arial" w:hAnsi="Arial" w:cs="Arial"/>
          <w:sz w:val="22"/>
          <w:szCs w:val="22"/>
          <w:lang w:val="es-ES_tradnl" w:eastAsia="es-ES"/>
        </w:rPr>
        <w:t>.</w:t>
      </w:r>
    </w:p>
    <w:p w:rsidR="00861D69" w:rsidRPr="00F61C4C" w:rsidRDefault="00861D69" w:rsidP="00165387">
      <w:pPr>
        <w:numPr>
          <w:ilvl w:val="0"/>
          <w:numId w:val="50"/>
        </w:numPr>
        <w:rPr>
          <w:rFonts w:ascii="Arial" w:hAnsi="Arial" w:cs="Arial"/>
          <w:sz w:val="22"/>
          <w:szCs w:val="22"/>
          <w:lang w:val="es-ES_tradnl" w:eastAsia="es-ES"/>
        </w:rPr>
      </w:pPr>
      <w:r w:rsidRPr="00F61C4C">
        <w:rPr>
          <w:rFonts w:ascii="Arial" w:hAnsi="Arial" w:cs="Arial"/>
          <w:sz w:val="22"/>
          <w:szCs w:val="22"/>
          <w:lang w:val="es-ES_tradnl" w:eastAsia="es-ES"/>
        </w:rPr>
        <w:t xml:space="preserve">Reparaciones de alcantarillas transversales existentes y de </w:t>
      </w:r>
      <w:r w:rsidR="00E543CB" w:rsidRPr="00F61C4C">
        <w:rPr>
          <w:rFonts w:ascii="Arial" w:hAnsi="Arial" w:cs="Arial"/>
          <w:sz w:val="22"/>
          <w:szCs w:val="22"/>
          <w:lang w:val="es-ES_tradnl" w:eastAsia="es-ES"/>
        </w:rPr>
        <w:t>sus</w:t>
      </w:r>
      <w:r w:rsidRPr="00F61C4C">
        <w:rPr>
          <w:rFonts w:ascii="Arial" w:hAnsi="Arial" w:cs="Arial"/>
          <w:sz w:val="22"/>
          <w:szCs w:val="22"/>
          <w:lang w:val="es-ES_tradnl" w:eastAsia="es-ES"/>
        </w:rPr>
        <w:t xml:space="preserve"> cabezales.</w:t>
      </w:r>
    </w:p>
    <w:p w:rsidR="00BF7DF2" w:rsidRPr="00F61C4C" w:rsidRDefault="00BF7DF2" w:rsidP="00165387">
      <w:pPr>
        <w:numPr>
          <w:ilvl w:val="0"/>
          <w:numId w:val="50"/>
        </w:numPr>
        <w:rPr>
          <w:rFonts w:ascii="Arial" w:hAnsi="Arial" w:cs="Arial"/>
          <w:sz w:val="22"/>
          <w:szCs w:val="22"/>
          <w:lang w:val="es-ES_tradnl" w:eastAsia="es-ES"/>
        </w:rPr>
      </w:pPr>
      <w:r w:rsidRPr="00F61C4C">
        <w:rPr>
          <w:rFonts w:ascii="Arial" w:hAnsi="Arial" w:cs="Arial"/>
          <w:sz w:val="22"/>
          <w:szCs w:val="22"/>
          <w:lang w:val="es-ES_tradnl" w:eastAsia="es-ES"/>
        </w:rPr>
        <w:t>Colocación de alcantarillas de caños de hormigón para accesos laterales</w:t>
      </w:r>
      <w:r w:rsidR="00861D69" w:rsidRPr="00F61C4C">
        <w:rPr>
          <w:rFonts w:ascii="Arial" w:hAnsi="Arial" w:cs="Arial"/>
          <w:sz w:val="22"/>
          <w:szCs w:val="22"/>
          <w:lang w:val="es-ES_tradnl" w:eastAsia="es-ES"/>
        </w:rPr>
        <w:t>.</w:t>
      </w:r>
    </w:p>
    <w:p w:rsidR="00157829" w:rsidRPr="00F61C4C" w:rsidRDefault="00157829" w:rsidP="00BF7DF2">
      <w:pPr>
        <w:ind w:left="1406"/>
        <w:rPr>
          <w:rFonts w:ascii="Arial" w:hAnsi="Arial" w:cs="Arial"/>
          <w:sz w:val="22"/>
          <w:szCs w:val="22"/>
          <w:lang w:val="es-ES_tradnl" w:eastAsia="es-ES"/>
        </w:rPr>
      </w:pPr>
    </w:p>
    <w:p w:rsidR="004D4293" w:rsidRPr="00F61C4C" w:rsidRDefault="00165387" w:rsidP="00165387">
      <w:pPr>
        <w:ind w:left="851"/>
        <w:jc w:val="both"/>
        <w:rPr>
          <w:rFonts w:ascii="Arial" w:hAnsi="Arial" w:cs="Arial"/>
          <w:sz w:val="22"/>
          <w:szCs w:val="22"/>
          <w:lang w:val="es-ES_tradnl" w:eastAsia="es-ES"/>
        </w:rPr>
      </w:pPr>
      <w:r w:rsidRPr="00F61C4C">
        <w:rPr>
          <w:rFonts w:ascii="Arial" w:hAnsi="Arial" w:cs="Arial"/>
          <w:sz w:val="22"/>
          <w:szCs w:val="22"/>
          <w:lang w:val="es-ES_tradnl" w:eastAsia="es-ES"/>
        </w:rPr>
        <w:t xml:space="preserve">El contratista deberá presentar el plan de seguridad para </w:t>
      </w:r>
      <w:r w:rsidR="003B7710" w:rsidRPr="00F61C4C">
        <w:rPr>
          <w:rFonts w:ascii="Arial" w:hAnsi="Arial" w:cs="Arial"/>
          <w:sz w:val="22"/>
          <w:szCs w:val="22"/>
          <w:lang w:val="es-ES_tradnl" w:eastAsia="es-ES"/>
        </w:rPr>
        <w:t xml:space="preserve">la </w:t>
      </w:r>
      <w:r w:rsidRPr="00F61C4C">
        <w:rPr>
          <w:rFonts w:ascii="Arial" w:hAnsi="Arial" w:cs="Arial"/>
          <w:sz w:val="22"/>
          <w:szCs w:val="22"/>
          <w:lang w:val="es-ES_tradnl" w:eastAsia="es-ES"/>
        </w:rPr>
        <w:t xml:space="preserve">prevención de accidentes que se requiera </w:t>
      </w:r>
      <w:r w:rsidR="003B7710" w:rsidRPr="00F61C4C">
        <w:rPr>
          <w:rFonts w:ascii="Arial" w:hAnsi="Arial" w:cs="Arial"/>
          <w:sz w:val="22"/>
          <w:szCs w:val="22"/>
          <w:lang w:val="es-ES_tradnl" w:eastAsia="es-ES"/>
        </w:rPr>
        <w:t>de manera de</w:t>
      </w:r>
      <w:r w:rsidRPr="00F61C4C">
        <w:rPr>
          <w:rFonts w:ascii="Arial" w:hAnsi="Arial" w:cs="Arial"/>
          <w:sz w:val="22"/>
          <w:szCs w:val="22"/>
          <w:lang w:val="es-ES_tradnl" w:eastAsia="es-ES"/>
        </w:rPr>
        <w:t xml:space="preserve"> realizar las diferentes tareas y dar cumpliendo con toda la normativa de seguridad e higiene vigentes.  </w:t>
      </w:r>
    </w:p>
    <w:p w:rsidR="00165387" w:rsidRPr="00F61C4C" w:rsidRDefault="00165387" w:rsidP="00165387">
      <w:pPr>
        <w:ind w:left="851"/>
        <w:jc w:val="both"/>
        <w:rPr>
          <w:rFonts w:ascii="Arial" w:hAnsi="Arial" w:cs="Arial"/>
          <w:sz w:val="22"/>
          <w:szCs w:val="22"/>
          <w:lang w:val="es-UY" w:eastAsia="es-ES"/>
        </w:rPr>
      </w:pPr>
      <w:r w:rsidRPr="00F61C4C">
        <w:rPr>
          <w:rFonts w:ascii="Arial" w:hAnsi="Arial" w:cs="Arial"/>
          <w:sz w:val="22"/>
          <w:szCs w:val="22"/>
          <w:lang w:val="es-UY" w:eastAsia="es-ES"/>
        </w:rPr>
        <w:t>Los trabajos incluirán la re</w:t>
      </w:r>
      <w:r w:rsidR="00BF7DF2" w:rsidRPr="00F61C4C">
        <w:rPr>
          <w:rFonts w:ascii="Arial" w:hAnsi="Arial" w:cs="Arial"/>
          <w:sz w:val="22"/>
          <w:szCs w:val="22"/>
          <w:lang w:val="es-UY" w:eastAsia="es-ES"/>
        </w:rPr>
        <w:t>gularización de toda la faja lateral que corresponda</w:t>
      </w:r>
      <w:r w:rsidRPr="00F61C4C">
        <w:rPr>
          <w:rFonts w:ascii="Arial" w:hAnsi="Arial" w:cs="Arial"/>
          <w:sz w:val="22"/>
          <w:szCs w:val="22"/>
          <w:lang w:val="es-UY" w:eastAsia="es-ES"/>
        </w:rPr>
        <w:t xml:space="preserve">, incluyendo </w:t>
      </w:r>
      <w:r w:rsidR="00E543CB" w:rsidRPr="00F61C4C">
        <w:rPr>
          <w:rFonts w:ascii="Arial" w:hAnsi="Arial" w:cs="Arial"/>
          <w:sz w:val="22"/>
          <w:szCs w:val="22"/>
          <w:lang w:val="es-UY" w:eastAsia="es-ES"/>
        </w:rPr>
        <w:t xml:space="preserve">el </w:t>
      </w:r>
      <w:r w:rsidR="00BF7DF2" w:rsidRPr="00F61C4C">
        <w:rPr>
          <w:rFonts w:ascii="Arial" w:hAnsi="Arial" w:cs="Arial"/>
          <w:sz w:val="22"/>
          <w:szCs w:val="22"/>
          <w:lang w:val="es-UY" w:eastAsia="es-ES"/>
        </w:rPr>
        <w:t>calce lateral del pavimento,</w:t>
      </w:r>
      <w:r w:rsidRPr="00F61C4C">
        <w:rPr>
          <w:rFonts w:ascii="Arial" w:hAnsi="Arial" w:cs="Arial"/>
          <w:sz w:val="22"/>
          <w:szCs w:val="22"/>
          <w:lang w:val="es-UY" w:eastAsia="es-ES"/>
        </w:rPr>
        <w:t xml:space="preserve"> reconstrucción de taludes y contrataludes, perfilado y conformación de </w:t>
      </w:r>
      <w:r w:rsidR="00BF7DF2" w:rsidRPr="00F61C4C">
        <w:rPr>
          <w:rFonts w:ascii="Arial" w:hAnsi="Arial" w:cs="Arial"/>
          <w:sz w:val="22"/>
          <w:szCs w:val="22"/>
          <w:lang w:val="es-UY" w:eastAsia="es-ES"/>
        </w:rPr>
        <w:t xml:space="preserve">las </w:t>
      </w:r>
      <w:r w:rsidRPr="00F61C4C">
        <w:rPr>
          <w:rFonts w:ascii="Arial" w:hAnsi="Arial" w:cs="Arial"/>
          <w:sz w:val="22"/>
          <w:szCs w:val="22"/>
          <w:lang w:val="es-UY" w:eastAsia="es-ES"/>
        </w:rPr>
        <w:t>cunetas</w:t>
      </w:r>
      <w:r w:rsidR="00BF7DF2" w:rsidRPr="00F61C4C">
        <w:rPr>
          <w:rFonts w:ascii="Arial" w:hAnsi="Arial" w:cs="Arial"/>
          <w:sz w:val="22"/>
          <w:szCs w:val="22"/>
          <w:lang w:val="es-UY" w:eastAsia="es-ES"/>
        </w:rPr>
        <w:t>, limpieza de alcantarillas</w:t>
      </w:r>
      <w:r w:rsidRPr="00F61C4C">
        <w:rPr>
          <w:rFonts w:ascii="Arial" w:hAnsi="Arial" w:cs="Arial"/>
          <w:sz w:val="22"/>
          <w:szCs w:val="22"/>
          <w:lang w:val="es-UY" w:eastAsia="es-ES"/>
        </w:rPr>
        <w:t>.  Esto inclu</w:t>
      </w:r>
      <w:r w:rsidR="00E543CB" w:rsidRPr="00F61C4C">
        <w:rPr>
          <w:rFonts w:ascii="Arial" w:hAnsi="Arial" w:cs="Arial"/>
          <w:sz w:val="22"/>
          <w:szCs w:val="22"/>
          <w:lang w:val="es-UY" w:eastAsia="es-ES"/>
        </w:rPr>
        <w:t>irá</w:t>
      </w:r>
      <w:r w:rsidRPr="00F61C4C">
        <w:rPr>
          <w:rFonts w:ascii="Arial" w:hAnsi="Arial" w:cs="Arial"/>
          <w:sz w:val="22"/>
          <w:szCs w:val="22"/>
          <w:lang w:val="es-UY" w:eastAsia="es-ES"/>
        </w:rPr>
        <w:t xml:space="preserve"> tanto las excavaciones a depósito como </w:t>
      </w:r>
      <w:r w:rsidR="003B4DE5" w:rsidRPr="00F61C4C">
        <w:rPr>
          <w:rFonts w:ascii="Arial" w:hAnsi="Arial" w:cs="Arial"/>
          <w:sz w:val="22"/>
          <w:szCs w:val="22"/>
          <w:lang w:val="es-UY" w:eastAsia="es-ES"/>
        </w:rPr>
        <w:t xml:space="preserve">los </w:t>
      </w:r>
      <w:r w:rsidRPr="00F61C4C">
        <w:rPr>
          <w:rFonts w:ascii="Arial" w:hAnsi="Arial" w:cs="Arial"/>
          <w:sz w:val="22"/>
          <w:szCs w:val="22"/>
          <w:lang w:val="es-UY" w:eastAsia="es-ES"/>
        </w:rPr>
        <w:t>préstamo</w:t>
      </w:r>
      <w:r w:rsidR="003B4DE5" w:rsidRPr="00F61C4C">
        <w:rPr>
          <w:rFonts w:ascii="Arial" w:hAnsi="Arial" w:cs="Arial"/>
          <w:sz w:val="22"/>
          <w:szCs w:val="22"/>
          <w:lang w:val="es-UY" w:eastAsia="es-ES"/>
        </w:rPr>
        <w:t xml:space="preserve">s </w:t>
      </w:r>
      <w:r w:rsidRPr="00F61C4C">
        <w:rPr>
          <w:rFonts w:ascii="Arial" w:hAnsi="Arial" w:cs="Arial"/>
          <w:sz w:val="22"/>
          <w:szCs w:val="22"/>
          <w:lang w:val="es-UY" w:eastAsia="es-ES"/>
        </w:rPr>
        <w:t>que sean necesari</w:t>
      </w:r>
      <w:r w:rsidR="003B4DE5" w:rsidRPr="00F61C4C">
        <w:rPr>
          <w:rFonts w:ascii="Arial" w:hAnsi="Arial" w:cs="Arial"/>
          <w:sz w:val="22"/>
          <w:szCs w:val="22"/>
          <w:lang w:val="es-UY" w:eastAsia="es-ES"/>
        </w:rPr>
        <w:t>o</w:t>
      </w:r>
      <w:r w:rsidRPr="00F61C4C">
        <w:rPr>
          <w:rFonts w:ascii="Arial" w:hAnsi="Arial" w:cs="Arial"/>
          <w:sz w:val="22"/>
          <w:szCs w:val="22"/>
          <w:lang w:val="es-UY" w:eastAsia="es-ES"/>
        </w:rPr>
        <w:t>s realizar</w:t>
      </w:r>
      <w:r w:rsidR="003B7710" w:rsidRPr="00F61C4C">
        <w:rPr>
          <w:rFonts w:ascii="Arial" w:hAnsi="Arial" w:cs="Arial"/>
          <w:sz w:val="22"/>
          <w:szCs w:val="22"/>
          <w:lang w:val="es-UY" w:eastAsia="es-ES"/>
        </w:rPr>
        <w:t xml:space="preserve"> para ejecutar</w:t>
      </w:r>
      <w:r w:rsidRPr="00F61C4C">
        <w:rPr>
          <w:rFonts w:ascii="Arial" w:hAnsi="Arial" w:cs="Arial"/>
          <w:sz w:val="22"/>
          <w:szCs w:val="22"/>
          <w:lang w:val="es-UY" w:eastAsia="es-ES"/>
        </w:rPr>
        <w:t xml:space="preserve"> la regularización anteriormente descripta</w:t>
      </w:r>
      <w:r w:rsidR="003B7710" w:rsidRPr="00F61C4C">
        <w:rPr>
          <w:rFonts w:ascii="Arial" w:hAnsi="Arial" w:cs="Arial"/>
          <w:sz w:val="22"/>
          <w:szCs w:val="22"/>
          <w:lang w:val="es-UY" w:eastAsia="es-ES"/>
        </w:rPr>
        <w:t>.  El uso de dichos materiales</w:t>
      </w:r>
      <w:r w:rsidRPr="00F61C4C">
        <w:rPr>
          <w:rFonts w:ascii="Arial" w:hAnsi="Arial" w:cs="Arial"/>
          <w:sz w:val="22"/>
          <w:szCs w:val="22"/>
          <w:lang w:val="es-UY" w:eastAsia="es-ES"/>
        </w:rPr>
        <w:t xml:space="preserve"> estará</w:t>
      </w:r>
      <w:r w:rsidR="003B7710" w:rsidRPr="00F61C4C">
        <w:rPr>
          <w:rFonts w:ascii="Arial" w:hAnsi="Arial" w:cs="Arial"/>
          <w:sz w:val="22"/>
          <w:szCs w:val="22"/>
          <w:lang w:val="es-UY" w:eastAsia="es-ES"/>
        </w:rPr>
        <w:t>n</w:t>
      </w:r>
      <w:r w:rsidRPr="00F61C4C">
        <w:rPr>
          <w:rFonts w:ascii="Arial" w:hAnsi="Arial" w:cs="Arial"/>
          <w:sz w:val="22"/>
          <w:szCs w:val="22"/>
          <w:lang w:val="es-UY" w:eastAsia="es-ES"/>
        </w:rPr>
        <w:t xml:space="preserve"> condicionad</w:t>
      </w:r>
      <w:r w:rsidR="003B7710" w:rsidRPr="00F61C4C">
        <w:rPr>
          <w:rFonts w:ascii="Arial" w:hAnsi="Arial" w:cs="Arial"/>
          <w:sz w:val="22"/>
          <w:szCs w:val="22"/>
          <w:lang w:val="es-UY" w:eastAsia="es-ES"/>
        </w:rPr>
        <w:t xml:space="preserve">os </w:t>
      </w:r>
      <w:r w:rsidRPr="00F61C4C">
        <w:rPr>
          <w:rFonts w:ascii="Arial" w:hAnsi="Arial" w:cs="Arial"/>
          <w:sz w:val="22"/>
          <w:szCs w:val="22"/>
          <w:lang w:val="es-UY" w:eastAsia="es-ES"/>
        </w:rPr>
        <w:t xml:space="preserve">a su aceptación </w:t>
      </w:r>
      <w:r w:rsidR="003B7710" w:rsidRPr="00F61C4C">
        <w:rPr>
          <w:rFonts w:ascii="Arial" w:hAnsi="Arial" w:cs="Arial"/>
          <w:sz w:val="22"/>
          <w:szCs w:val="22"/>
          <w:lang w:val="es-UY" w:eastAsia="es-ES"/>
        </w:rPr>
        <w:t xml:space="preserve">previa y </w:t>
      </w:r>
      <w:r w:rsidRPr="00F61C4C">
        <w:rPr>
          <w:rFonts w:ascii="Arial" w:hAnsi="Arial" w:cs="Arial"/>
          <w:sz w:val="22"/>
          <w:szCs w:val="22"/>
          <w:lang w:val="es-UY" w:eastAsia="es-ES"/>
        </w:rPr>
        <w:t>a criterio único y exclusivo de la Dirección de Obra.</w:t>
      </w:r>
    </w:p>
    <w:p w:rsidR="00165387" w:rsidRPr="00F61C4C" w:rsidRDefault="00165387" w:rsidP="00165387">
      <w:pPr>
        <w:ind w:left="851"/>
        <w:jc w:val="both"/>
        <w:rPr>
          <w:rFonts w:ascii="Arial" w:hAnsi="Arial" w:cs="Arial"/>
          <w:sz w:val="22"/>
          <w:szCs w:val="22"/>
          <w:lang w:val="es-UY" w:eastAsia="es-ES"/>
        </w:rPr>
      </w:pPr>
      <w:r w:rsidRPr="00F61C4C">
        <w:rPr>
          <w:rFonts w:ascii="Arial" w:hAnsi="Arial" w:cs="Arial"/>
          <w:sz w:val="22"/>
          <w:szCs w:val="22"/>
          <w:lang w:val="es-UY" w:eastAsia="es-ES"/>
        </w:rPr>
        <w:t>Se deberá tener especial cuidado de no afectar la estructura de la ruta, señalización vertical, alambrados</w:t>
      </w:r>
      <w:r w:rsidR="003B7710" w:rsidRPr="00F61C4C">
        <w:rPr>
          <w:rFonts w:ascii="Arial" w:hAnsi="Arial" w:cs="Arial"/>
          <w:sz w:val="22"/>
          <w:szCs w:val="22"/>
          <w:lang w:val="es-UY" w:eastAsia="es-ES"/>
        </w:rPr>
        <w:t>,</w:t>
      </w:r>
      <w:r w:rsidRPr="00F61C4C">
        <w:rPr>
          <w:rFonts w:ascii="Arial" w:hAnsi="Arial" w:cs="Arial"/>
          <w:sz w:val="22"/>
          <w:szCs w:val="22"/>
          <w:lang w:val="es-UY" w:eastAsia="es-ES"/>
        </w:rPr>
        <w:t xml:space="preserve"> servicios existentes y cualquier otro elemento que corresponda.  El daño a cualquiera de </w:t>
      </w:r>
      <w:r w:rsidR="003B4DE5" w:rsidRPr="00F61C4C">
        <w:rPr>
          <w:rFonts w:ascii="Arial" w:hAnsi="Arial" w:cs="Arial"/>
          <w:sz w:val="22"/>
          <w:szCs w:val="22"/>
          <w:lang w:val="es-UY" w:eastAsia="es-ES"/>
        </w:rPr>
        <w:t>los</w:t>
      </w:r>
      <w:r w:rsidRPr="00F61C4C">
        <w:rPr>
          <w:rFonts w:ascii="Arial" w:hAnsi="Arial" w:cs="Arial"/>
          <w:sz w:val="22"/>
          <w:szCs w:val="22"/>
          <w:lang w:val="es-UY" w:eastAsia="es-ES"/>
        </w:rPr>
        <w:t xml:space="preserve"> elementos afectados por las tareas realizadas por la empresa, será </w:t>
      </w:r>
      <w:r w:rsidR="003B4DE5" w:rsidRPr="00F61C4C">
        <w:rPr>
          <w:rFonts w:ascii="Arial" w:hAnsi="Arial" w:cs="Arial"/>
          <w:sz w:val="22"/>
          <w:szCs w:val="22"/>
          <w:lang w:val="es-UY" w:eastAsia="es-ES"/>
        </w:rPr>
        <w:t xml:space="preserve">de </w:t>
      </w:r>
      <w:r w:rsidRPr="00F61C4C">
        <w:rPr>
          <w:rFonts w:ascii="Arial" w:hAnsi="Arial" w:cs="Arial"/>
          <w:sz w:val="22"/>
          <w:szCs w:val="22"/>
          <w:lang w:val="es-UY" w:eastAsia="es-ES"/>
        </w:rPr>
        <w:t xml:space="preserve">responsabilidad exclusiva </w:t>
      </w:r>
      <w:r w:rsidR="003B4DE5" w:rsidRPr="00F61C4C">
        <w:rPr>
          <w:rFonts w:ascii="Arial" w:hAnsi="Arial" w:cs="Arial"/>
          <w:sz w:val="22"/>
          <w:szCs w:val="22"/>
          <w:lang w:val="es-UY" w:eastAsia="es-ES"/>
        </w:rPr>
        <w:t xml:space="preserve">de la misma </w:t>
      </w:r>
      <w:r w:rsidRPr="00F61C4C">
        <w:rPr>
          <w:rFonts w:ascii="Arial" w:hAnsi="Arial" w:cs="Arial"/>
          <w:sz w:val="22"/>
          <w:szCs w:val="22"/>
          <w:lang w:val="es-UY" w:eastAsia="es-ES"/>
        </w:rPr>
        <w:t>y deberá repararlos a su costo de forma inmediata.  Dichas reparaciones deberán ser aprobadas previamente por la Dirección de obra y la recepción de las mismas será a criterio único y exclusivo de la Dirección de Obra.</w:t>
      </w:r>
    </w:p>
    <w:p w:rsidR="00D63E27" w:rsidRPr="00F61C4C" w:rsidRDefault="003B4DE5" w:rsidP="002D2BE4">
      <w:pPr>
        <w:ind w:left="851"/>
        <w:jc w:val="both"/>
        <w:rPr>
          <w:rFonts w:ascii="Arial" w:hAnsi="Arial" w:cs="Arial"/>
          <w:sz w:val="22"/>
          <w:szCs w:val="22"/>
          <w:lang w:val="es-ES_tradnl" w:eastAsia="es-ES"/>
        </w:rPr>
      </w:pPr>
      <w:r w:rsidRPr="00F61C4C">
        <w:rPr>
          <w:rFonts w:ascii="Arial" w:hAnsi="Arial" w:cs="Arial"/>
          <w:sz w:val="22"/>
          <w:szCs w:val="22"/>
          <w:lang w:val="es-ES_tradnl" w:eastAsia="es-ES"/>
        </w:rPr>
        <w:t>Todas las</w:t>
      </w:r>
      <w:r w:rsidR="00165387" w:rsidRPr="00F61C4C">
        <w:rPr>
          <w:rFonts w:ascii="Arial" w:hAnsi="Arial" w:cs="Arial"/>
          <w:sz w:val="22"/>
          <w:szCs w:val="22"/>
          <w:lang w:val="es-ES_tradnl" w:eastAsia="es-ES"/>
        </w:rPr>
        <w:t xml:space="preserve"> tareas </w:t>
      </w:r>
      <w:r w:rsidRPr="00F61C4C">
        <w:rPr>
          <w:rFonts w:ascii="Arial" w:hAnsi="Arial" w:cs="Arial"/>
          <w:sz w:val="22"/>
          <w:szCs w:val="22"/>
          <w:lang w:val="es-ES_tradnl" w:eastAsia="es-ES"/>
        </w:rPr>
        <w:t>ante</w:t>
      </w:r>
      <w:r w:rsidR="003B7710" w:rsidRPr="00F61C4C">
        <w:rPr>
          <w:rFonts w:ascii="Arial" w:hAnsi="Arial" w:cs="Arial"/>
          <w:sz w:val="22"/>
          <w:szCs w:val="22"/>
          <w:lang w:val="es-ES_tradnl" w:eastAsia="es-ES"/>
        </w:rPr>
        <w:t xml:space="preserve">riormente </w:t>
      </w:r>
      <w:r w:rsidR="00E1557F" w:rsidRPr="00F61C4C">
        <w:rPr>
          <w:rFonts w:ascii="Arial" w:hAnsi="Arial" w:cs="Arial"/>
          <w:sz w:val="22"/>
          <w:szCs w:val="22"/>
          <w:lang w:val="es-ES_tradnl" w:eastAsia="es-ES"/>
        </w:rPr>
        <w:t>mencionadas</w:t>
      </w:r>
      <w:r w:rsidRPr="00F61C4C">
        <w:rPr>
          <w:rFonts w:ascii="Arial" w:hAnsi="Arial" w:cs="Arial"/>
          <w:sz w:val="22"/>
          <w:szCs w:val="22"/>
          <w:lang w:val="es-ES_tradnl" w:eastAsia="es-ES"/>
        </w:rPr>
        <w:t xml:space="preserve">, </w:t>
      </w:r>
      <w:r w:rsidR="00165387" w:rsidRPr="00F61C4C">
        <w:rPr>
          <w:rFonts w:ascii="Arial" w:hAnsi="Arial" w:cs="Arial"/>
          <w:sz w:val="22"/>
          <w:szCs w:val="22"/>
          <w:lang w:val="es-ES_tradnl" w:eastAsia="es-ES"/>
        </w:rPr>
        <w:t xml:space="preserve">se pagarán </w:t>
      </w:r>
      <w:r w:rsidR="00E543CB" w:rsidRPr="00F61C4C">
        <w:rPr>
          <w:rFonts w:ascii="Arial" w:hAnsi="Arial" w:cs="Arial"/>
          <w:sz w:val="22"/>
          <w:szCs w:val="22"/>
          <w:lang w:val="es-ES_tradnl" w:eastAsia="es-ES"/>
        </w:rPr>
        <w:t>dentro de</w:t>
      </w:r>
      <w:r w:rsidR="00165387" w:rsidRPr="00F61C4C">
        <w:rPr>
          <w:rFonts w:ascii="Arial" w:hAnsi="Arial" w:cs="Arial"/>
          <w:sz w:val="22"/>
          <w:szCs w:val="22"/>
          <w:lang w:val="es-ES_tradnl" w:eastAsia="es-ES"/>
        </w:rPr>
        <w:t xml:space="preserve"> los siguientes </w:t>
      </w:r>
      <w:r w:rsidR="00654AD6" w:rsidRPr="00F61C4C">
        <w:rPr>
          <w:rFonts w:ascii="Arial" w:hAnsi="Arial" w:cs="Arial"/>
          <w:sz w:val="22"/>
          <w:szCs w:val="22"/>
          <w:lang w:val="es-ES_tradnl" w:eastAsia="es-ES"/>
        </w:rPr>
        <w:t>rubros:</w:t>
      </w:r>
    </w:p>
    <w:p w:rsidR="002D2BE4" w:rsidRPr="00F61C4C" w:rsidRDefault="002D2BE4" w:rsidP="002D2BE4">
      <w:pPr>
        <w:ind w:left="851"/>
        <w:jc w:val="both"/>
        <w:rPr>
          <w:rFonts w:ascii="Arial" w:hAnsi="Arial" w:cs="Arial"/>
          <w:sz w:val="22"/>
          <w:szCs w:val="22"/>
          <w:lang w:val="es-ES_tradnl" w:eastAsia="es-ES"/>
        </w:rPr>
      </w:pPr>
    </w:p>
    <w:p w:rsidR="00165387" w:rsidRPr="00F61C4C" w:rsidRDefault="00654AD6" w:rsidP="00654AD6">
      <w:pPr>
        <w:ind w:left="851" w:hanging="142"/>
        <w:jc w:val="both"/>
        <w:rPr>
          <w:rFonts w:ascii="Arial" w:hAnsi="Arial"/>
          <w:b/>
          <w:sz w:val="22"/>
          <w:lang w:val="es-ES_tradnl" w:eastAsia="es-ES"/>
        </w:rPr>
      </w:pPr>
      <w:r w:rsidRPr="00F61C4C">
        <w:rPr>
          <w:noProof/>
          <w:lang w:val="es-UY" w:eastAsia="es-UY"/>
        </w:rPr>
        <w:drawing>
          <wp:inline distT="0" distB="0" distL="0" distR="0">
            <wp:extent cx="5453063" cy="187558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0455" cy="1888447"/>
                    </a:xfrm>
                    <a:prstGeom prst="rect">
                      <a:avLst/>
                    </a:prstGeom>
                    <a:noFill/>
                    <a:ln>
                      <a:noFill/>
                    </a:ln>
                  </pic:spPr>
                </pic:pic>
              </a:graphicData>
            </a:graphic>
          </wp:inline>
        </w:drawing>
      </w:r>
    </w:p>
    <w:p w:rsidR="00654AD6" w:rsidRPr="00F61C4C" w:rsidRDefault="00654AD6" w:rsidP="00654AD6">
      <w:pPr>
        <w:ind w:left="851" w:hanging="142"/>
        <w:jc w:val="both"/>
        <w:rPr>
          <w:rFonts w:ascii="Arial" w:hAnsi="Arial"/>
          <w:b/>
          <w:sz w:val="22"/>
          <w:lang w:val="es-ES_tradnl" w:eastAsia="es-ES"/>
        </w:rPr>
      </w:pPr>
    </w:p>
    <w:p w:rsidR="002D2BE4" w:rsidRPr="00F61C4C" w:rsidRDefault="002D2BE4" w:rsidP="002D2BE4">
      <w:pPr>
        <w:ind w:left="851"/>
        <w:jc w:val="both"/>
        <w:rPr>
          <w:rFonts w:ascii="Arial" w:hAnsi="Arial"/>
          <w:sz w:val="22"/>
          <w:lang w:val="es-ES_tradnl" w:eastAsia="es-ES"/>
        </w:rPr>
      </w:pPr>
      <w:r w:rsidRPr="00F61C4C">
        <w:rPr>
          <w:rFonts w:ascii="Arial" w:hAnsi="Arial"/>
          <w:sz w:val="22"/>
          <w:lang w:val="es-ES_tradnl" w:eastAsia="es-ES"/>
        </w:rPr>
        <w:t>E</w:t>
      </w:r>
      <w:r w:rsidR="00F61C4C">
        <w:rPr>
          <w:rFonts w:ascii="Arial" w:hAnsi="Arial"/>
          <w:sz w:val="22"/>
          <w:lang w:val="es-ES_tradnl" w:eastAsia="es-ES"/>
        </w:rPr>
        <w:t>n el</w:t>
      </w:r>
      <w:r w:rsidRPr="00F61C4C">
        <w:rPr>
          <w:rFonts w:ascii="Arial" w:hAnsi="Arial"/>
          <w:sz w:val="22"/>
          <w:lang w:val="es-ES_tradnl" w:eastAsia="es-ES"/>
        </w:rPr>
        <w:t xml:space="preserve"> rubro limpieza de alcantarillas</w:t>
      </w:r>
      <w:r w:rsidR="00C10360">
        <w:rPr>
          <w:rFonts w:ascii="Arial" w:hAnsi="Arial"/>
          <w:sz w:val="22"/>
          <w:lang w:val="es-ES_tradnl" w:eastAsia="es-ES"/>
        </w:rPr>
        <w:t>, estará</w:t>
      </w:r>
      <w:r w:rsidRPr="00F61C4C">
        <w:rPr>
          <w:rFonts w:ascii="Arial" w:hAnsi="Arial"/>
          <w:sz w:val="22"/>
          <w:lang w:val="es-ES_tradnl" w:eastAsia="es-ES"/>
        </w:rPr>
        <w:t xml:space="preserve"> inclu</w:t>
      </w:r>
      <w:r w:rsidR="00F61C4C">
        <w:rPr>
          <w:rFonts w:ascii="Arial" w:hAnsi="Arial"/>
          <w:sz w:val="22"/>
          <w:lang w:val="es-ES_tradnl" w:eastAsia="es-ES"/>
        </w:rPr>
        <w:t>ida</w:t>
      </w:r>
      <w:r w:rsidRPr="00F61C4C">
        <w:rPr>
          <w:rFonts w:ascii="Arial" w:hAnsi="Arial"/>
          <w:sz w:val="22"/>
          <w:lang w:val="es-ES_tradnl" w:eastAsia="es-ES"/>
        </w:rPr>
        <w:t xml:space="preserve"> la limpieza total de las alcantarillas existentes (transversales y longitudinales) </w:t>
      </w:r>
      <w:r w:rsidR="00C10360">
        <w:rPr>
          <w:rFonts w:ascii="Arial" w:hAnsi="Arial"/>
          <w:sz w:val="22"/>
          <w:lang w:val="es-ES_tradnl" w:eastAsia="es-ES"/>
        </w:rPr>
        <w:t xml:space="preserve">y si fuera necesario, también podría corresponder los retiros de las entradas particulares que no permitan </w:t>
      </w:r>
      <w:r w:rsidR="00E35E6B">
        <w:rPr>
          <w:rFonts w:ascii="Arial" w:hAnsi="Arial"/>
          <w:sz w:val="22"/>
          <w:lang w:val="es-ES_tradnl" w:eastAsia="es-ES"/>
        </w:rPr>
        <w:t>un</w:t>
      </w:r>
      <w:r w:rsidR="00C10360">
        <w:rPr>
          <w:rFonts w:ascii="Arial" w:hAnsi="Arial"/>
          <w:sz w:val="22"/>
          <w:lang w:val="es-ES_tradnl" w:eastAsia="es-ES"/>
        </w:rPr>
        <w:t xml:space="preserve"> adecuado </w:t>
      </w:r>
      <w:r w:rsidR="00C10360">
        <w:rPr>
          <w:rFonts w:ascii="Arial" w:hAnsi="Arial"/>
          <w:sz w:val="22"/>
          <w:lang w:val="es-ES_tradnl" w:eastAsia="es-ES"/>
        </w:rPr>
        <w:lastRenderedPageBreak/>
        <w:t xml:space="preserve">drenaje o que sean indicadas por la dirección de la obra, </w:t>
      </w:r>
      <w:r w:rsidRPr="00F61C4C">
        <w:rPr>
          <w:rFonts w:ascii="Arial" w:hAnsi="Arial"/>
          <w:sz w:val="22"/>
          <w:lang w:val="es-ES_tradnl" w:eastAsia="es-ES"/>
        </w:rPr>
        <w:t xml:space="preserve">en </w:t>
      </w:r>
      <w:r w:rsidR="00C10360">
        <w:rPr>
          <w:rFonts w:ascii="Arial" w:hAnsi="Arial"/>
          <w:sz w:val="22"/>
          <w:lang w:val="es-ES_tradnl" w:eastAsia="es-ES"/>
        </w:rPr>
        <w:t xml:space="preserve">cualquiera de </w:t>
      </w:r>
      <w:r w:rsidRPr="00F61C4C">
        <w:rPr>
          <w:rFonts w:ascii="Arial" w:hAnsi="Arial"/>
          <w:sz w:val="22"/>
          <w:lang w:val="es-ES_tradnl" w:eastAsia="es-ES"/>
        </w:rPr>
        <w:t xml:space="preserve">los tramos de obra </w:t>
      </w:r>
      <w:r w:rsidR="00654AD6" w:rsidRPr="00F61C4C">
        <w:rPr>
          <w:rFonts w:ascii="Arial" w:hAnsi="Arial"/>
          <w:sz w:val="22"/>
          <w:lang w:val="es-ES_tradnl" w:eastAsia="es-ES"/>
        </w:rPr>
        <w:t>de</w:t>
      </w:r>
      <w:r w:rsidR="00F61C4C">
        <w:rPr>
          <w:rFonts w:ascii="Arial" w:hAnsi="Arial"/>
          <w:sz w:val="22"/>
          <w:lang w:val="es-ES_tradnl" w:eastAsia="es-ES"/>
        </w:rPr>
        <w:t>signados</w:t>
      </w:r>
      <w:r w:rsidRPr="00F61C4C">
        <w:rPr>
          <w:rFonts w:ascii="Arial" w:hAnsi="Arial"/>
          <w:sz w:val="22"/>
          <w:lang w:val="es-ES_tradnl" w:eastAsia="es-ES"/>
        </w:rPr>
        <w:t>.</w:t>
      </w:r>
    </w:p>
    <w:p w:rsidR="00654AD6" w:rsidRDefault="00654AD6" w:rsidP="002D2BE4">
      <w:pPr>
        <w:ind w:left="851"/>
        <w:jc w:val="both"/>
        <w:rPr>
          <w:rFonts w:ascii="Arial" w:hAnsi="Arial"/>
          <w:sz w:val="22"/>
          <w:lang w:val="es-ES_tradnl" w:eastAsia="es-ES"/>
        </w:rPr>
      </w:pPr>
      <w:r w:rsidRPr="00F61C4C">
        <w:rPr>
          <w:rFonts w:ascii="Arial" w:hAnsi="Arial"/>
          <w:sz w:val="22"/>
          <w:lang w:val="es-ES_tradnl" w:eastAsia="es-ES"/>
        </w:rPr>
        <w:t xml:space="preserve">Los accesos laterales incluyen </w:t>
      </w:r>
      <w:r w:rsidR="00895112">
        <w:rPr>
          <w:rFonts w:ascii="Arial" w:hAnsi="Arial"/>
          <w:sz w:val="22"/>
          <w:lang w:val="es-ES_tradnl" w:eastAsia="es-ES"/>
        </w:rPr>
        <w:t>tanto</w:t>
      </w:r>
      <w:r w:rsidRPr="00F61C4C">
        <w:rPr>
          <w:rFonts w:ascii="Arial" w:hAnsi="Arial"/>
          <w:sz w:val="22"/>
          <w:lang w:val="es-ES_tradnl" w:eastAsia="es-ES"/>
        </w:rPr>
        <w:t xml:space="preserve"> las entradas a los predios</w:t>
      </w:r>
      <w:r w:rsidR="00F61C4C" w:rsidRPr="00F61C4C">
        <w:rPr>
          <w:rFonts w:ascii="Arial" w:hAnsi="Arial"/>
          <w:sz w:val="22"/>
          <w:lang w:val="es-ES_tradnl" w:eastAsia="es-ES"/>
        </w:rPr>
        <w:t>,</w:t>
      </w:r>
      <w:r w:rsidRPr="00F61C4C">
        <w:rPr>
          <w:rFonts w:ascii="Arial" w:hAnsi="Arial"/>
          <w:sz w:val="22"/>
          <w:lang w:val="es-ES_tradnl" w:eastAsia="es-ES"/>
        </w:rPr>
        <w:t xml:space="preserve"> </w:t>
      </w:r>
      <w:r w:rsidR="00895112">
        <w:rPr>
          <w:rFonts w:ascii="Arial" w:hAnsi="Arial"/>
          <w:sz w:val="22"/>
          <w:lang w:val="es-ES_tradnl" w:eastAsia="es-ES"/>
        </w:rPr>
        <w:t xml:space="preserve">como las </w:t>
      </w:r>
      <w:r w:rsidRPr="00F61C4C">
        <w:rPr>
          <w:rFonts w:ascii="Arial" w:hAnsi="Arial"/>
          <w:sz w:val="22"/>
          <w:lang w:val="es-ES_tradnl" w:eastAsia="es-ES"/>
        </w:rPr>
        <w:t>servidumbres y caminos rurales existentes.</w:t>
      </w:r>
    </w:p>
    <w:p w:rsidR="00C10360" w:rsidRPr="00F61C4C" w:rsidRDefault="00C10360" w:rsidP="002D2BE4">
      <w:pPr>
        <w:ind w:left="851"/>
        <w:jc w:val="both"/>
        <w:rPr>
          <w:rFonts w:ascii="Arial" w:hAnsi="Arial"/>
          <w:sz w:val="22"/>
          <w:lang w:val="es-ES_tradnl" w:eastAsia="es-ES"/>
        </w:rPr>
      </w:pPr>
      <w:r>
        <w:rPr>
          <w:rFonts w:ascii="Arial" w:hAnsi="Arial"/>
          <w:sz w:val="22"/>
          <w:lang w:val="es-ES_tradnl" w:eastAsia="es-ES"/>
        </w:rPr>
        <w:t xml:space="preserve">En </w:t>
      </w:r>
      <w:r w:rsidR="00E35E6B">
        <w:rPr>
          <w:rFonts w:ascii="Arial" w:hAnsi="Arial"/>
          <w:sz w:val="22"/>
          <w:lang w:val="es-ES_tradnl" w:eastAsia="es-ES"/>
        </w:rPr>
        <w:t>los</w:t>
      </w:r>
      <w:r>
        <w:rPr>
          <w:rFonts w:ascii="Arial" w:hAnsi="Arial"/>
          <w:sz w:val="22"/>
          <w:lang w:val="es-ES_tradnl" w:eastAsia="es-ES"/>
        </w:rPr>
        <w:t xml:space="preserve"> rubro</w:t>
      </w:r>
      <w:r w:rsidR="00E35E6B">
        <w:rPr>
          <w:rFonts w:ascii="Arial" w:hAnsi="Arial"/>
          <w:sz w:val="22"/>
          <w:lang w:val="es-ES_tradnl" w:eastAsia="es-ES"/>
        </w:rPr>
        <w:t xml:space="preserve">s caños de hormigón simple para accesos y </w:t>
      </w:r>
      <w:r>
        <w:rPr>
          <w:rFonts w:ascii="Arial" w:hAnsi="Arial"/>
          <w:sz w:val="22"/>
          <w:lang w:val="es-ES_tradnl" w:eastAsia="es-ES"/>
        </w:rPr>
        <w:t>colocación de caños</w:t>
      </w:r>
      <w:r w:rsidR="00E35E6B">
        <w:rPr>
          <w:rFonts w:ascii="Arial" w:hAnsi="Arial"/>
          <w:sz w:val="22"/>
          <w:lang w:val="es-ES_tradnl" w:eastAsia="es-ES"/>
        </w:rPr>
        <w:t>,</w:t>
      </w:r>
      <w:r>
        <w:rPr>
          <w:rFonts w:ascii="Arial" w:hAnsi="Arial"/>
          <w:sz w:val="22"/>
          <w:lang w:val="es-ES_tradnl" w:eastAsia="es-ES"/>
        </w:rPr>
        <w:t xml:space="preserve"> </w:t>
      </w:r>
      <w:r w:rsidR="00E35E6B">
        <w:rPr>
          <w:rFonts w:ascii="Arial" w:hAnsi="Arial"/>
          <w:sz w:val="22"/>
          <w:lang w:val="es-ES_tradnl" w:eastAsia="es-ES"/>
        </w:rPr>
        <w:t xml:space="preserve">estarán </w:t>
      </w:r>
      <w:r>
        <w:rPr>
          <w:rFonts w:ascii="Arial" w:hAnsi="Arial"/>
          <w:sz w:val="22"/>
          <w:lang w:val="es-ES_tradnl" w:eastAsia="es-ES"/>
        </w:rPr>
        <w:t>inclui</w:t>
      </w:r>
      <w:r w:rsidR="00E35E6B">
        <w:rPr>
          <w:rFonts w:ascii="Arial" w:hAnsi="Arial"/>
          <w:sz w:val="22"/>
          <w:lang w:val="es-ES_tradnl" w:eastAsia="es-ES"/>
        </w:rPr>
        <w:t xml:space="preserve">dos en los precios ofertados, </w:t>
      </w:r>
      <w:r>
        <w:rPr>
          <w:rFonts w:ascii="Arial" w:hAnsi="Arial"/>
          <w:sz w:val="22"/>
          <w:lang w:val="es-ES_tradnl" w:eastAsia="es-ES"/>
        </w:rPr>
        <w:t xml:space="preserve">la excavación necesaria, </w:t>
      </w:r>
      <w:r w:rsidR="00E35E6B">
        <w:rPr>
          <w:rFonts w:ascii="Arial" w:hAnsi="Arial"/>
          <w:sz w:val="22"/>
          <w:lang w:val="es-ES_tradnl" w:eastAsia="es-ES"/>
        </w:rPr>
        <w:t xml:space="preserve">el </w:t>
      </w:r>
      <w:r>
        <w:rPr>
          <w:rFonts w:ascii="Arial" w:hAnsi="Arial"/>
          <w:sz w:val="22"/>
          <w:lang w:val="es-ES_tradnl" w:eastAsia="es-ES"/>
        </w:rPr>
        <w:t>retiro a depósito resultante</w:t>
      </w:r>
      <w:r w:rsidR="00E35E6B">
        <w:rPr>
          <w:rFonts w:ascii="Arial" w:hAnsi="Arial"/>
          <w:sz w:val="22"/>
          <w:lang w:val="es-ES_tradnl" w:eastAsia="es-ES"/>
        </w:rPr>
        <w:t>,</w:t>
      </w:r>
      <w:r>
        <w:rPr>
          <w:rFonts w:ascii="Arial" w:hAnsi="Arial"/>
          <w:sz w:val="22"/>
          <w:lang w:val="es-ES_tradnl" w:eastAsia="es-ES"/>
        </w:rPr>
        <w:t xml:space="preserve"> </w:t>
      </w:r>
      <w:r w:rsidR="00E35E6B">
        <w:rPr>
          <w:rFonts w:ascii="Arial" w:hAnsi="Arial"/>
          <w:sz w:val="22"/>
          <w:lang w:val="es-ES_tradnl" w:eastAsia="es-ES"/>
        </w:rPr>
        <w:t xml:space="preserve">la correspondiente </w:t>
      </w:r>
      <w:r>
        <w:rPr>
          <w:rFonts w:ascii="Arial" w:hAnsi="Arial"/>
          <w:sz w:val="22"/>
          <w:lang w:val="es-ES_tradnl" w:eastAsia="es-ES"/>
        </w:rPr>
        <w:t xml:space="preserve">tapada de los caños </w:t>
      </w:r>
      <w:r w:rsidR="00E35E6B">
        <w:rPr>
          <w:rFonts w:ascii="Arial" w:hAnsi="Arial"/>
          <w:sz w:val="22"/>
          <w:lang w:val="es-ES_tradnl" w:eastAsia="es-ES"/>
        </w:rPr>
        <w:t>a colocar</w:t>
      </w:r>
      <w:r w:rsidR="005C0796">
        <w:rPr>
          <w:rFonts w:ascii="Arial" w:hAnsi="Arial"/>
          <w:sz w:val="22"/>
          <w:lang w:val="es-ES_tradnl" w:eastAsia="es-ES"/>
        </w:rPr>
        <w:t>,</w:t>
      </w:r>
      <w:r w:rsidR="002612EE">
        <w:rPr>
          <w:rFonts w:ascii="Arial" w:hAnsi="Arial"/>
          <w:sz w:val="22"/>
          <w:lang w:val="es-ES_tradnl" w:eastAsia="es-ES"/>
        </w:rPr>
        <w:t xml:space="preserve"> </w:t>
      </w:r>
      <w:r w:rsidR="005C0796">
        <w:rPr>
          <w:rFonts w:ascii="Arial" w:hAnsi="Arial"/>
          <w:sz w:val="22"/>
          <w:lang w:val="es-ES_tradnl" w:eastAsia="es-ES"/>
        </w:rPr>
        <w:t>etc</w:t>
      </w:r>
      <w:r w:rsidR="00E35E6B">
        <w:rPr>
          <w:rFonts w:ascii="Arial" w:hAnsi="Arial"/>
          <w:sz w:val="22"/>
          <w:lang w:val="es-ES_tradnl" w:eastAsia="es-ES"/>
        </w:rPr>
        <w:t>.</w:t>
      </w:r>
    </w:p>
    <w:p w:rsidR="002612EE" w:rsidRDefault="002612EE" w:rsidP="00A51087">
      <w:pPr>
        <w:tabs>
          <w:tab w:val="left" w:pos="851"/>
        </w:tabs>
        <w:jc w:val="both"/>
        <w:rPr>
          <w:rFonts w:ascii="Arial" w:hAnsi="Arial" w:cs="Arial"/>
          <w:b/>
          <w:noProof/>
          <w:color w:val="000000"/>
          <w:sz w:val="22"/>
          <w:szCs w:val="22"/>
          <w:lang w:val="es-ES_tradnl"/>
        </w:rPr>
      </w:pPr>
    </w:p>
    <w:p w:rsidR="00764D9E" w:rsidRPr="00F61C4C" w:rsidRDefault="00764D9E" w:rsidP="00A51087">
      <w:pPr>
        <w:tabs>
          <w:tab w:val="left" w:pos="851"/>
        </w:tabs>
        <w:jc w:val="both"/>
        <w:rPr>
          <w:rFonts w:ascii="Arial" w:hAnsi="Arial" w:cs="Arial"/>
          <w:b/>
          <w:noProof/>
          <w:color w:val="000000"/>
          <w:sz w:val="22"/>
          <w:szCs w:val="22"/>
          <w:lang w:val="es-ES_tradnl"/>
        </w:rPr>
      </w:pPr>
      <w:r w:rsidRPr="00F61C4C">
        <w:rPr>
          <w:rFonts w:ascii="Arial" w:hAnsi="Arial" w:cs="Arial"/>
          <w:b/>
          <w:noProof/>
          <w:color w:val="000000"/>
          <w:sz w:val="22"/>
          <w:szCs w:val="22"/>
          <w:lang w:val="es-ES_tradnl"/>
        </w:rPr>
        <w:t>2.</w:t>
      </w:r>
      <w:r w:rsidRPr="00F61C4C">
        <w:rPr>
          <w:rFonts w:ascii="Arial" w:hAnsi="Arial" w:cs="Arial"/>
          <w:b/>
          <w:noProof/>
          <w:color w:val="000000"/>
          <w:sz w:val="22"/>
          <w:szCs w:val="22"/>
          <w:lang w:val="es-ES_tradnl"/>
        </w:rPr>
        <w:tab/>
        <w:t>Plan de Trabajo-Mantenimiento del tránsito</w:t>
      </w:r>
    </w:p>
    <w:p w:rsidR="002B1445" w:rsidRPr="00F61C4C" w:rsidRDefault="00764D9E" w:rsidP="00A51087">
      <w:pPr>
        <w:ind w:left="851"/>
        <w:jc w:val="both"/>
        <w:rPr>
          <w:rFonts w:ascii="Arial" w:hAnsi="Arial" w:cs="Arial"/>
          <w:noProof/>
          <w:color w:val="000000"/>
          <w:sz w:val="22"/>
          <w:szCs w:val="22"/>
          <w:lang w:val="es-ES_tradnl"/>
        </w:rPr>
      </w:pPr>
      <w:r w:rsidRPr="00F61C4C">
        <w:rPr>
          <w:rFonts w:ascii="Arial" w:hAnsi="Arial" w:cs="Arial"/>
          <w:noProof/>
          <w:color w:val="000000"/>
          <w:sz w:val="22"/>
          <w:szCs w:val="22"/>
          <w:lang w:val="es-ES_tradnl"/>
        </w:rPr>
        <w:t>Se asegurará por parte del Contratista el mantenimiento del tránsito durante toda la ejecución de la obras</w:t>
      </w:r>
      <w:r w:rsidR="002B1445" w:rsidRPr="00F61C4C">
        <w:rPr>
          <w:rFonts w:ascii="Arial" w:hAnsi="Arial" w:cs="Arial"/>
          <w:noProof/>
          <w:color w:val="000000"/>
          <w:sz w:val="22"/>
          <w:szCs w:val="22"/>
          <w:lang w:val="es-ES_tradnl"/>
        </w:rPr>
        <w:t>.</w:t>
      </w:r>
    </w:p>
    <w:p w:rsidR="00764D9E" w:rsidRPr="00F61C4C" w:rsidRDefault="00764D9E" w:rsidP="00764D9E">
      <w:pPr>
        <w:ind w:left="851"/>
        <w:jc w:val="both"/>
        <w:rPr>
          <w:rFonts w:ascii="Arial" w:hAnsi="Arial" w:cs="Arial"/>
          <w:noProof/>
          <w:color w:val="000000"/>
          <w:sz w:val="22"/>
          <w:szCs w:val="22"/>
          <w:u w:val="single"/>
          <w:lang w:val="es-ES_tradnl"/>
        </w:rPr>
      </w:pPr>
      <w:bookmarkStart w:id="15" w:name="_Toc276564323"/>
      <w:r w:rsidRPr="00F61C4C">
        <w:rPr>
          <w:rFonts w:ascii="Arial" w:hAnsi="Arial" w:cs="Arial"/>
          <w:noProof/>
          <w:color w:val="000000"/>
          <w:sz w:val="22"/>
          <w:szCs w:val="22"/>
          <w:u w:val="single"/>
          <w:lang w:val="es-ES_tradnl"/>
        </w:rPr>
        <w:t>Mantenimiento del tránsito</w:t>
      </w:r>
      <w:r w:rsidR="005F78DF" w:rsidRPr="00F61C4C">
        <w:rPr>
          <w:rFonts w:ascii="Arial" w:hAnsi="Arial" w:cs="Arial"/>
          <w:noProof/>
          <w:color w:val="000000"/>
          <w:sz w:val="22"/>
          <w:szCs w:val="22"/>
          <w:u w:val="single"/>
          <w:lang w:val="es-ES_tradnl"/>
        </w:rPr>
        <w:t xml:space="preserve"> y s</w:t>
      </w:r>
      <w:r w:rsidRPr="00F61C4C">
        <w:rPr>
          <w:rFonts w:ascii="Arial" w:hAnsi="Arial" w:cs="Arial"/>
          <w:noProof/>
          <w:color w:val="000000"/>
          <w:sz w:val="22"/>
          <w:szCs w:val="22"/>
          <w:u w:val="single"/>
          <w:lang w:val="es-ES_tradnl"/>
        </w:rPr>
        <w:t>eñalización de obra</w:t>
      </w:r>
    </w:p>
    <w:p w:rsidR="00764D9E" w:rsidRPr="00F61C4C" w:rsidRDefault="00764D9E" w:rsidP="00764D9E">
      <w:pPr>
        <w:ind w:left="851"/>
        <w:jc w:val="both"/>
        <w:rPr>
          <w:rFonts w:ascii="Arial" w:hAnsi="Arial" w:cs="Arial"/>
          <w:noProof/>
          <w:color w:val="000000"/>
          <w:sz w:val="22"/>
          <w:szCs w:val="22"/>
          <w:lang w:val="es-ES_tradnl"/>
        </w:rPr>
      </w:pPr>
      <w:r w:rsidRPr="00F61C4C">
        <w:rPr>
          <w:rFonts w:ascii="Arial" w:hAnsi="Arial" w:cs="Arial"/>
          <w:noProof/>
          <w:color w:val="000000"/>
          <w:sz w:val="22"/>
          <w:szCs w:val="22"/>
          <w:lang w:val="es-ES_tradnl"/>
        </w:rPr>
        <w:t>El Contratista deberá organizar los trabajos y realizar a su costo todas las obras auxiliares y de señalización que resulten necesarias a efectos de asegurar una circulación permanente y en condiciones de seguridad para los usuarios y los obreros.</w:t>
      </w:r>
    </w:p>
    <w:p w:rsidR="00764D9E" w:rsidRPr="00F61C4C" w:rsidRDefault="00764D9E" w:rsidP="00764D9E">
      <w:pPr>
        <w:ind w:left="851"/>
        <w:jc w:val="both"/>
        <w:rPr>
          <w:rFonts w:ascii="Arial" w:hAnsi="Arial" w:cs="Arial"/>
          <w:noProof/>
          <w:color w:val="000000"/>
          <w:sz w:val="22"/>
          <w:szCs w:val="22"/>
          <w:lang w:val="es-ES_tradnl"/>
        </w:rPr>
      </w:pPr>
      <w:r w:rsidRPr="00F61C4C">
        <w:rPr>
          <w:rFonts w:ascii="Arial" w:hAnsi="Arial" w:cs="Arial"/>
          <w:noProof/>
          <w:color w:val="000000"/>
          <w:sz w:val="22"/>
          <w:szCs w:val="22"/>
          <w:lang w:val="es-ES_tradnl"/>
        </w:rPr>
        <w:t>Para el cumplimiento de lo antedicho, el Contratista planificará, realizará los trabajos accesorios, suministrará, colocará y mantendrá la señalización de obra, tomando las providencias que sean necesarias, de acuerdo a lo establecido en la Norma Uruguaya de Señalización de Obra, Especificaciones del Equipamiento para la Seguridad Vial, Láminas Tipo DNV e indicaciones de la Dirección del Contrato.  Los elementos  adicionales de delineación (balizas, tanques, etc.) estarán en acuerdo a establecido en las Normas UNIT 1114:2007 y 1115:2007.</w:t>
      </w:r>
    </w:p>
    <w:p w:rsidR="00764D9E" w:rsidRPr="00F61C4C" w:rsidRDefault="00764D9E" w:rsidP="00764D9E">
      <w:pPr>
        <w:ind w:left="851"/>
        <w:jc w:val="both"/>
        <w:rPr>
          <w:rFonts w:ascii="Arial" w:hAnsi="Arial" w:cs="Arial"/>
          <w:noProof/>
          <w:color w:val="000000"/>
          <w:sz w:val="22"/>
          <w:szCs w:val="22"/>
          <w:lang w:val="es-ES_tradnl"/>
        </w:rPr>
      </w:pPr>
      <w:r w:rsidRPr="00F61C4C">
        <w:rPr>
          <w:rFonts w:ascii="Arial" w:hAnsi="Arial" w:cs="Arial"/>
          <w:noProof/>
          <w:color w:val="000000"/>
          <w:sz w:val="22"/>
          <w:szCs w:val="22"/>
          <w:lang w:val="es-ES_tradnl"/>
        </w:rPr>
        <w:t>Previo al comienzo de los trabajos, el Contratista propondrá al Director de Obra un Plan de Trabajo y de Seguridad Vial donde se incluirá claramente y en detalle todas las acciones que tomará la Contratista tendientes a garantizar la seguridad vial en la zona de obra, incluyendo responsables designados por la Contratista para la instalación, mantenimiento y remoción de los elementos empleados cuando estos ya no correspondieran, atendiendo a lo especificado en la normativa DNV y con un análisis específico que el Contratista deberá realizar para atender las situaciones particulares que se presenten en el tramo de obra.  La señalización de obra será totalmente reflectiva clase 3 fluorescente y deberá mantenerse en adecuado estado de conservación en todo momento.</w:t>
      </w:r>
    </w:p>
    <w:p w:rsidR="00764D9E" w:rsidRPr="00F61C4C" w:rsidRDefault="00764D9E" w:rsidP="00764D9E">
      <w:pPr>
        <w:ind w:left="851"/>
        <w:jc w:val="both"/>
        <w:rPr>
          <w:rFonts w:ascii="Arial" w:hAnsi="Arial" w:cs="Arial"/>
          <w:noProof/>
          <w:color w:val="000000"/>
          <w:sz w:val="22"/>
          <w:szCs w:val="22"/>
          <w:lang w:val="es-ES_tradnl"/>
        </w:rPr>
      </w:pPr>
      <w:r w:rsidRPr="00F61C4C">
        <w:rPr>
          <w:rFonts w:ascii="Arial" w:hAnsi="Arial" w:cs="Arial"/>
          <w:noProof/>
          <w:color w:val="000000"/>
          <w:sz w:val="22"/>
          <w:szCs w:val="22"/>
          <w:lang w:val="es-ES_tradnl"/>
        </w:rPr>
        <w:t>El Contratista tomará medidas especiales, inclusive la suspensión de los trabajos cuando la visibilidad se vea restringida, ya sea por niebla o cualquier otro fenómeno atmosférico, o por la presencia de humo procedente de algún fuego cercano.</w:t>
      </w:r>
    </w:p>
    <w:p w:rsidR="00900E4F" w:rsidRPr="00F61C4C" w:rsidRDefault="00764D9E" w:rsidP="00764D9E">
      <w:pPr>
        <w:ind w:left="851"/>
        <w:jc w:val="both"/>
        <w:rPr>
          <w:rFonts w:ascii="Arial" w:hAnsi="Arial" w:cs="Arial"/>
          <w:noProof/>
          <w:color w:val="000000"/>
          <w:sz w:val="22"/>
          <w:szCs w:val="22"/>
          <w:lang w:val="es-ES_tradnl"/>
        </w:rPr>
      </w:pPr>
      <w:r w:rsidRPr="00F61C4C">
        <w:rPr>
          <w:rFonts w:ascii="Arial" w:hAnsi="Arial" w:cs="Arial"/>
          <w:noProof/>
          <w:color w:val="000000"/>
          <w:sz w:val="22"/>
          <w:szCs w:val="22"/>
          <w:lang w:val="es-ES_tradnl"/>
        </w:rPr>
        <w:t xml:space="preserve">El pago se realizará en cuotas mensuales en función del cumplimiento de lo establecido en la norma.  </w:t>
      </w:r>
    </w:p>
    <w:p w:rsidR="00764D9E" w:rsidRPr="00F61C4C" w:rsidRDefault="00764D9E" w:rsidP="00764D9E">
      <w:pPr>
        <w:ind w:left="851"/>
        <w:jc w:val="both"/>
        <w:rPr>
          <w:rFonts w:ascii="Arial" w:hAnsi="Arial" w:cs="Arial"/>
          <w:noProof/>
          <w:color w:val="000000"/>
          <w:sz w:val="22"/>
          <w:szCs w:val="22"/>
          <w:lang w:val="es-ES_tradnl"/>
        </w:rPr>
      </w:pPr>
      <w:r w:rsidRPr="00F61C4C">
        <w:rPr>
          <w:rFonts w:ascii="Arial" w:hAnsi="Arial" w:cs="Arial"/>
          <w:noProof/>
          <w:color w:val="000000"/>
          <w:sz w:val="22"/>
          <w:szCs w:val="22"/>
          <w:lang w:val="es-ES_tradnl"/>
        </w:rPr>
        <w:t>En los casos de prórrogas o ampliaciones de obra, el contratante se reserva el derecho de ampliar o no el rubro “Señalización de obra”, de acuerdo con las características de la propia prórroga o ampliación.</w:t>
      </w:r>
    </w:p>
    <w:p w:rsidR="00764D9E" w:rsidRPr="00F61C4C" w:rsidRDefault="00764D9E" w:rsidP="00764D9E">
      <w:pPr>
        <w:jc w:val="both"/>
        <w:rPr>
          <w:rFonts w:ascii="Arial" w:hAnsi="Arial" w:cs="Arial"/>
          <w:noProof/>
          <w:color w:val="000000"/>
          <w:sz w:val="22"/>
          <w:szCs w:val="22"/>
          <w:lang w:val="es-ES_tradnl"/>
        </w:rPr>
      </w:pPr>
    </w:p>
    <w:p w:rsidR="002A740C" w:rsidRPr="00F61C4C" w:rsidRDefault="002A740C">
      <w:pPr>
        <w:rPr>
          <w:rFonts w:ascii="Arial" w:hAnsi="Arial" w:cs="Arial"/>
          <w:noProof/>
          <w:color w:val="000000"/>
          <w:sz w:val="22"/>
          <w:szCs w:val="22"/>
          <w:lang w:val="es-ES_tradnl"/>
        </w:rPr>
      </w:pPr>
      <w:r w:rsidRPr="00F61C4C">
        <w:rPr>
          <w:rFonts w:ascii="Arial" w:hAnsi="Arial" w:cs="Arial"/>
          <w:noProof/>
          <w:color w:val="000000"/>
          <w:sz w:val="22"/>
          <w:szCs w:val="22"/>
          <w:lang w:val="es-ES_tradnl"/>
        </w:rPr>
        <w:br w:type="page"/>
      </w:r>
    </w:p>
    <w:p w:rsidR="00764D9E" w:rsidRPr="00F61C4C" w:rsidRDefault="00764D9E" w:rsidP="00764D9E">
      <w:pPr>
        <w:jc w:val="both"/>
        <w:rPr>
          <w:rFonts w:ascii="Arial" w:hAnsi="Arial" w:cs="Arial"/>
          <w:noProof/>
          <w:color w:val="000000"/>
          <w:sz w:val="22"/>
          <w:szCs w:val="22"/>
          <w:lang w:val="es-ES_tradnl"/>
        </w:rPr>
      </w:pPr>
    </w:p>
    <w:bookmarkEnd w:id="15"/>
    <w:p w:rsidR="00622192" w:rsidRPr="00F61C4C" w:rsidRDefault="00622192" w:rsidP="00622192">
      <w:pPr>
        <w:jc w:val="center"/>
        <w:rPr>
          <w:rFonts w:ascii="Arial" w:hAnsi="Arial"/>
          <w:b/>
          <w:sz w:val="20"/>
          <w:lang w:val="es-UY" w:eastAsia="es-ES"/>
        </w:rPr>
      </w:pPr>
      <w:r w:rsidRPr="00F61C4C">
        <w:rPr>
          <w:rFonts w:ascii="Arial" w:hAnsi="Arial"/>
          <w:b/>
          <w:sz w:val="20"/>
          <w:lang w:val="es-UY" w:eastAsia="es-ES"/>
        </w:rPr>
        <w:t>ESTE FORMULARIO DEBE COMPLETARSE A MAQUINA O CON LETRA DE IMPRENTA LEGIBLE</w:t>
      </w:r>
    </w:p>
    <w:p w:rsidR="00622192" w:rsidRPr="00F61C4C" w:rsidRDefault="00622192" w:rsidP="00622192">
      <w:pPr>
        <w:tabs>
          <w:tab w:val="center" w:pos="4513"/>
        </w:tabs>
        <w:jc w:val="both"/>
        <w:rPr>
          <w:rFonts w:ascii="Arial" w:hAnsi="Arial"/>
          <w:sz w:val="22"/>
          <w:lang w:val="es-UY" w:eastAsia="es-ES"/>
        </w:rPr>
      </w:pPr>
      <w:r w:rsidRPr="00F61C4C">
        <w:rPr>
          <w:rFonts w:ascii="Arial" w:hAnsi="Arial"/>
          <w:sz w:val="20"/>
          <w:lang w:val="es-UY" w:eastAsia="es-ES"/>
        </w:rPr>
        <w:tab/>
      </w:r>
      <w:r w:rsidRPr="00F61C4C">
        <w:rPr>
          <w:rFonts w:ascii="Arial" w:hAnsi="Arial"/>
          <w:b/>
          <w:sz w:val="22"/>
          <w:lang w:val="es-UY" w:eastAsia="es-ES"/>
        </w:rPr>
        <w:t>FORMULARIO DE IDENTIFICACIÓN DEL OFERENTE</w:t>
      </w:r>
    </w:p>
    <w:p w:rsidR="00622192" w:rsidRPr="00F61C4C" w:rsidRDefault="00622192" w:rsidP="00622192">
      <w:pPr>
        <w:tabs>
          <w:tab w:val="center" w:pos="4513"/>
        </w:tabs>
        <w:jc w:val="both"/>
        <w:rPr>
          <w:rFonts w:ascii="Arial" w:hAnsi="Arial"/>
          <w:b/>
          <w:sz w:val="22"/>
          <w:lang w:val="es-UY" w:eastAsia="es-ES"/>
        </w:rPr>
      </w:pPr>
      <w:r w:rsidRPr="00F61C4C">
        <w:rPr>
          <w:rFonts w:ascii="Arial" w:hAnsi="Arial"/>
          <w:sz w:val="22"/>
          <w:lang w:val="es-UY" w:eastAsia="es-ES"/>
        </w:rPr>
        <w:tab/>
      </w:r>
      <w:r w:rsidRPr="00F61C4C">
        <w:rPr>
          <w:rFonts w:ascii="Arial" w:hAnsi="Arial"/>
          <w:b/>
          <w:sz w:val="22"/>
          <w:lang w:val="es-UY" w:eastAsia="es-ES"/>
        </w:rPr>
        <w:t xml:space="preserve">LICITACIÓN </w:t>
      </w:r>
      <w:r w:rsidR="00E1557F">
        <w:rPr>
          <w:rFonts w:ascii="Arial" w:hAnsi="Arial"/>
          <w:b/>
          <w:sz w:val="22"/>
          <w:lang w:val="es-UY" w:eastAsia="es-ES"/>
        </w:rPr>
        <w:t>PÚBLICA</w:t>
      </w:r>
      <w:r w:rsidRPr="00F61C4C">
        <w:rPr>
          <w:rFonts w:ascii="Arial" w:hAnsi="Arial"/>
          <w:b/>
          <w:sz w:val="22"/>
          <w:lang w:val="es-UY" w:eastAsia="es-ES"/>
        </w:rPr>
        <w:t xml:space="preserve"> Nº </w:t>
      </w:r>
      <w:r w:rsidR="00E1557F">
        <w:rPr>
          <w:rFonts w:ascii="Arial" w:hAnsi="Arial"/>
          <w:b/>
          <w:sz w:val="22"/>
          <w:lang w:val="es-UY" w:eastAsia="es-ES"/>
        </w:rPr>
        <w:t xml:space="preserve"> </w:t>
      </w:r>
      <w:r w:rsidRPr="00F61C4C">
        <w:rPr>
          <w:rFonts w:ascii="Arial" w:hAnsi="Arial"/>
          <w:b/>
          <w:sz w:val="22"/>
          <w:lang w:val="es-UY" w:eastAsia="es-ES"/>
        </w:rPr>
        <w:t xml:space="preserve"> /</w:t>
      </w:r>
      <w:r w:rsidR="000770AD" w:rsidRPr="00F61C4C">
        <w:rPr>
          <w:rFonts w:ascii="Arial" w:hAnsi="Arial"/>
          <w:b/>
          <w:sz w:val="22"/>
          <w:lang w:val="es-UY" w:eastAsia="es-ES"/>
        </w:rPr>
        <w:t>201</w:t>
      </w:r>
      <w:r w:rsidR="00E1557F">
        <w:rPr>
          <w:rFonts w:ascii="Arial" w:hAnsi="Arial"/>
          <w:b/>
          <w:sz w:val="22"/>
          <w:lang w:val="es-UY" w:eastAsia="es-ES"/>
        </w:rPr>
        <w:t>9</w:t>
      </w:r>
    </w:p>
    <w:p w:rsidR="00622192" w:rsidRPr="00F61C4C" w:rsidRDefault="00622192" w:rsidP="00622192">
      <w:pPr>
        <w:tabs>
          <w:tab w:val="left" w:pos="1159"/>
          <w:tab w:val="left" w:pos="1623"/>
          <w:tab w:val="left" w:pos="1939"/>
        </w:tabs>
        <w:jc w:val="both"/>
        <w:rPr>
          <w:rFonts w:ascii="Arial" w:hAnsi="Arial"/>
          <w:sz w:val="22"/>
          <w:lang w:val="es-UY" w:eastAsia="es-ES"/>
        </w:rPr>
      </w:pPr>
    </w:p>
    <w:p w:rsidR="00622192" w:rsidRPr="00F61C4C" w:rsidRDefault="00622192" w:rsidP="00622192">
      <w:pPr>
        <w:tabs>
          <w:tab w:val="center" w:pos="4513"/>
        </w:tabs>
        <w:jc w:val="both"/>
        <w:rPr>
          <w:rFonts w:ascii="Arial" w:hAnsi="Arial"/>
          <w:b/>
          <w:sz w:val="22"/>
          <w:lang w:val="es-UY" w:eastAsia="es-ES"/>
        </w:rPr>
      </w:pPr>
      <w:r w:rsidRPr="00F61C4C">
        <w:rPr>
          <w:rFonts w:ascii="Arial" w:hAnsi="Arial"/>
          <w:sz w:val="22"/>
          <w:lang w:val="es-UY" w:eastAsia="es-ES"/>
        </w:rPr>
        <w:tab/>
      </w:r>
      <w:r w:rsidRPr="00F61C4C">
        <w:rPr>
          <w:rFonts w:ascii="Arial" w:hAnsi="Arial"/>
          <w:b/>
          <w:sz w:val="22"/>
          <w:lang w:val="es-UY" w:eastAsia="es-ES"/>
        </w:rPr>
        <w:t xml:space="preserve">PERSONA FISICA </w:t>
      </w:r>
      <w:r w:rsidRPr="00F61C4C">
        <w:rPr>
          <w:rFonts w:ascii="Arial" w:hAnsi="Arial"/>
          <w:sz w:val="22"/>
          <w:lang w:val="es-UY" w:eastAsia="es-ES"/>
        </w:rPr>
        <w:t>(nombres y apellidos completos)</w:t>
      </w:r>
    </w:p>
    <w:p w:rsidR="00622192" w:rsidRPr="00F61C4C" w:rsidRDefault="00622192" w:rsidP="00622192">
      <w:pPr>
        <w:tabs>
          <w:tab w:val="left" w:pos="1159"/>
          <w:tab w:val="left" w:pos="1560"/>
        </w:tabs>
        <w:jc w:val="both"/>
        <w:rPr>
          <w:rFonts w:ascii="Arial" w:hAnsi="Arial"/>
          <w:sz w:val="20"/>
          <w:lang w:val="es-UY" w:eastAsia="es-ES"/>
        </w:rPr>
      </w:pPr>
    </w:p>
    <w:p w:rsidR="00622192" w:rsidRPr="00F61C4C" w:rsidRDefault="00F02512" w:rsidP="00622192">
      <w:pPr>
        <w:tabs>
          <w:tab w:val="left" w:pos="1159"/>
          <w:tab w:val="left" w:pos="1560"/>
        </w:tabs>
        <w:jc w:val="both"/>
        <w:rPr>
          <w:rFonts w:ascii="Arial" w:hAnsi="Arial"/>
          <w:sz w:val="20"/>
          <w:lang w:val="es-UY" w:eastAsia="es-ES"/>
        </w:rPr>
      </w:pPr>
      <w:r w:rsidRPr="00F61C4C">
        <w:rPr>
          <w:rFonts w:ascii="Arial" w:hAnsi="Arial"/>
          <w:noProof/>
          <w:sz w:val="20"/>
          <w:lang w:val="es-UY" w:eastAsia="es-UY"/>
        </w:rPr>
        <mc:AlternateContent>
          <mc:Choice Requires="wps">
            <w:drawing>
              <wp:anchor distT="0" distB="0" distL="114300" distR="114300" simplePos="0" relativeHeight="251654656" behindDoc="0" locked="0" layoutInCell="0" allowOverlap="1">
                <wp:simplePos x="0" y="0"/>
                <wp:positionH relativeFrom="column">
                  <wp:posOffset>250190</wp:posOffset>
                </wp:positionH>
                <wp:positionV relativeFrom="paragraph">
                  <wp:posOffset>51435</wp:posOffset>
                </wp:positionV>
                <wp:extent cx="4851400" cy="263525"/>
                <wp:effectExtent l="0" t="0" r="0" b="0"/>
                <wp:wrapTight wrapText="right">
                  <wp:wrapPolygon edited="0">
                    <wp:start x="-45" y="0"/>
                    <wp:lineTo x="-45" y="21600"/>
                    <wp:lineTo x="21645" y="21600"/>
                    <wp:lineTo x="21645" y="0"/>
                    <wp:lineTo x="-45" y="0"/>
                  </wp:wrapPolygon>
                </wp:wrapTight>
                <wp:docPr id="9" name="Rectangle 3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263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6B41F" id="Rectangle 3500" o:spid="_x0000_s1026" style="position:absolute;margin-left:19.7pt;margin-top:4.05pt;width:382pt;height:2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6qHQIAAD8EAAAOAAAAZHJzL2Uyb0RvYy54bWysU9tu2zAMfR+wfxD0vthJky414hRFugwD&#10;uq1Ytw9gZNkWptsoJU739aOUNM0u2MMwPwiiSR0eHpKL673RbCcxKGdrPh6VnEkrXKNsV/Mvn9ev&#10;5pyFCLYB7ays+aMM/Hr58sVi8JWcuN7pRiIjEBuqwde8j9FXRRFELw2EkfPSkrN1aCCSiV3RIAyE&#10;bnQxKcvLYnDYeHRChkB/bw9Ovsz4bStF/Ni2QUama07cYj4xn5t0FssFVB2C75U40oB/YGFAWUp6&#10;grqFCGyL6jcoowS64No4Es4Urm2VkLkGqmZc/lLNQw9e5lpInOBPMoX/Bys+7O6RqabmV5xZMNSi&#10;TyQa2E5LdjErs0KDDxUFPvh7TDUGf+fE18CsW/UUKG8Q3dBLaIjXOCla/PQgGYGess3w3jWUALbR&#10;ZbH2LZoESDKwfe7J46knch+ZoJ/T+Ww8JRpMkG9yeTGbzHIKqJ5eewzxrXSGpUvNkehndNjdhZjY&#10;QPUUktk7rZq10job2G1WGtkOaD7W+Tuih/MwbdlACqXcf4co8/cnCKMiDbpWpubzUxBUSbY3tslj&#10;GEHpw50oa3vUMUmXxjlUG9c8kozoDlNMW0eX3uF3zgaa4JqHb1tAyZl+Z6kVV+PpNI18Nqaz1xMy&#10;8NyzOfeAFQRV88jZ4bqKhzXZelRdT5nGuXbrbqh9rcrKPrM6kqUpzYIfNyqtwbmdo573fvkDAAD/&#10;/wMAUEsDBBQABgAIAAAAIQBS4vRI3AAAAAcBAAAPAAAAZHJzL2Rvd25yZXYueG1sTI7BToNAFEX3&#10;TfyHyTNx1w4tTQPIozGamrhs6cbdwDwBZd4QZmjRr3dc2eXNvTn35PvZ9OJCo+ssI6xXEQji2uqO&#10;G4RzeVgmIJxXrFVvmRC+ycG+uFvkKtP2yke6nHwjAoRdphBa74dMSle3ZJRb2YE4dB92NMqHODZS&#10;j+oa4KaXmyjaSaM6Dg+tGui5pfrrNBmEqtuc1c+xfI1Meoj921x+Tu8viA/389MjCE+z/x/Dn35Q&#10;hyI4VXZi7USPEKfbsERI1iBCnURxyBXCNt2BLHJ561/8AgAA//8DAFBLAQItABQABgAIAAAAIQC2&#10;gziS/gAAAOEBAAATAAAAAAAAAAAAAAAAAAAAAABbQ29udGVudF9UeXBlc10ueG1sUEsBAi0AFAAG&#10;AAgAAAAhADj9If/WAAAAlAEAAAsAAAAAAAAAAAAAAAAALwEAAF9yZWxzLy5yZWxzUEsBAi0AFAAG&#10;AAgAAAAhAK9/HqodAgAAPwQAAA4AAAAAAAAAAAAAAAAALgIAAGRycy9lMm9Eb2MueG1sUEsBAi0A&#10;FAAGAAgAAAAhAFLi9EjcAAAABwEAAA8AAAAAAAAAAAAAAAAAdwQAAGRycy9kb3ducmV2LnhtbFBL&#10;BQYAAAAABAAEAPMAAACABQAAAAA=&#10;" o:allowincell="f">
                <w10:wrap type="tight" side="right"/>
              </v:rect>
            </w:pict>
          </mc:Fallback>
        </mc:AlternateContent>
      </w:r>
    </w:p>
    <w:p w:rsidR="00622192" w:rsidRPr="00F61C4C" w:rsidRDefault="00622192" w:rsidP="00622192">
      <w:pPr>
        <w:tabs>
          <w:tab w:val="left" w:pos="1159"/>
          <w:tab w:val="left" w:pos="1560"/>
        </w:tabs>
        <w:jc w:val="both"/>
        <w:rPr>
          <w:rFonts w:ascii="Arial" w:hAnsi="Arial"/>
          <w:sz w:val="20"/>
          <w:lang w:val="es-UY" w:eastAsia="es-ES"/>
        </w:rPr>
      </w:pPr>
    </w:p>
    <w:p w:rsidR="00622192" w:rsidRPr="00F61C4C" w:rsidRDefault="00622192" w:rsidP="00622192">
      <w:pPr>
        <w:tabs>
          <w:tab w:val="center" w:pos="4513"/>
        </w:tabs>
        <w:rPr>
          <w:rFonts w:ascii="Arial" w:hAnsi="Arial"/>
          <w:b/>
          <w:sz w:val="22"/>
          <w:lang w:val="es-UY" w:eastAsia="es-ES"/>
        </w:rPr>
      </w:pPr>
    </w:p>
    <w:p w:rsidR="00622192" w:rsidRPr="00F61C4C" w:rsidRDefault="00622192" w:rsidP="00622192">
      <w:pPr>
        <w:tabs>
          <w:tab w:val="center" w:pos="4513"/>
        </w:tabs>
        <w:rPr>
          <w:rFonts w:ascii="Arial" w:hAnsi="Arial"/>
          <w:b/>
          <w:sz w:val="22"/>
          <w:lang w:val="es-UY" w:eastAsia="es-ES"/>
        </w:rPr>
      </w:pPr>
    </w:p>
    <w:p w:rsidR="00622192" w:rsidRPr="00F61C4C" w:rsidRDefault="00622192" w:rsidP="00622192">
      <w:pPr>
        <w:tabs>
          <w:tab w:val="center" w:pos="4513"/>
        </w:tabs>
        <w:jc w:val="center"/>
        <w:rPr>
          <w:rFonts w:ascii="Arial" w:hAnsi="Arial"/>
          <w:sz w:val="20"/>
          <w:lang w:val="es-UY" w:eastAsia="es-ES"/>
        </w:rPr>
      </w:pPr>
      <w:r w:rsidRPr="00F61C4C">
        <w:rPr>
          <w:rFonts w:ascii="Arial" w:hAnsi="Arial"/>
          <w:b/>
          <w:sz w:val="22"/>
          <w:lang w:val="es-UY" w:eastAsia="es-ES"/>
        </w:rPr>
        <w:t xml:space="preserve">PERSONA JURÍDICA </w:t>
      </w:r>
      <w:r w:rsidRPr="00F61C4C">
        <w:rPr>
          <w:rFonts w:ascii="Arial" w:hAnsi="Arial"/>
          <w:sz w:val="22"/>
          <w:lang w:val="es-UY" w:eastAsia="es-ES"/>
        </w:rPr>
        <w:t>(denominación de la sociedad)</w:t>
      </w:r>
    </w:p>
    <w:p w:rsidR="00622192" w:rsidRPr="00F61C4C" w:rsidRDefault="00F02512" w:rsidP="00622192">
      <w:pPr>
        <w:tabs>
          <w:tab w:val="center" w:pos="4513"/>
        </w:tabs>
        <w:jc w:val="center"/>
        <w:rPr>
          <w:rFonts w:ascii="Arial" w:hAnsi="Arial"/>
          <w:b/>
          <w:sz w:val="22"/>
          <w:lang w:val="es-UY" w:eastAsia="es-ES"/>
        </w:rPr>
      </w:pPr>
      <w:r w:rsidRPr="00F61C4C">
        <w:rPr>
          <w:rFonts w:ascii="Arial" w:hAnsi="Arial"/>
          <w:noProof/>
          <w:sz w:val="20"/>
          <w:lang w:val="es-UY" w:eastAsia="es-UY"/>
        </w:rPr>
        <mc:AlternateContent>
          <mc:Choice Requires="wps">
            <w:drawing>
              <wp:anchor distT="0" distB="0" distL="114300" distR="114300" simplePos="0" relativeHeight="251655680" behindDoc="0" locked="0" layoutInCell="0" allowOverlap="1">
                <wp:simplePos x="0" y="0"/>
                <wp:positionH relativeFrom="column">
                  <wp:posOffset>250190</wp:posOffset>
                </wp:positionH>
                <wp:positionV relativeFrom="paragraph">
                  <wp:posOffset>158750</wp:posOffset>
                </wp:positionV>
                <wp:extent cx="4858385" cy="251460"/>
                <wp:effectExtent l="0" t="0" r="0" b="0"/>
                <wp:wrapTight wrapText="right">
                  <wp:wrapPolygon edited="0">
                    <wp:start x="-45" y="0"/>
                    <wp:lineTo x="-45" y="21600"/>
                    <wp:lineTo x="21645" y="21600"/>
                    <wp:lineTo x="21645" y="0"/>
                    <wp:lineTo x="-45" y="0"/>
                  </wp:wrapPolygon>
                </wp:wrapTight>
                <wp:docPr id="8" name="Rectangle 3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8385" cy="251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8D3C0" id="Rectangle 3501" o:spid="_x0000_s1026" style="position:absolute;margin-left:19.7pt;margin-top:12.5pt;width:382.55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2vIwIAAD8EAAAOAAAAZHJzL2Uyb0RvYy54bWysU1Fv0zAQfkfiP1h+p0m6ZnRR02nqKEIa&#10;MDH4Aa7jJBaOz5zdpuXX7+K0pQOeEH6wfL7z5+++u1vc7jvDdgq9BlvybJJypqyEStum5N++rt/M&#10;OfNB2EoYsKrkB+X57fL1q0XvCjWFFkylkBGI9UXvSt6G4Iok8bJVnfATcMqSswbsRCATm6RC0RN6&#10;Z5Jpml4nPWDlEKTynm7vRydfRvy6VjJ8rmuvAjMlJ24h7hj3zbAny4UoGhSu1fJIQ/wDi05oS5+e&#10;oe5FEGyL+g+oTksED3WYSOgSqGstVcyBssnS37J5aoVTMRcSx7uzTP7/wcpPu0dkuio5FcqKjkr0&#10;hUQTtjGKXeVpNijUO19Q4JN7xCFH7x5AfvfMwqqlQHWHCH2rREW8Ynzy4sFgeHrKNv1HqOgDsQ0Q&#10;xdrX2A2AJAPbx5oczjVR+8AkXc7m+fxqnnMmyTfNs9l1LFoiitNrhz68V9Cx4VByJPoRXewefCD2&#10;FHoKiezB6GqtjYkGNpuVQbYT1B/ruIaE6Ym/DDOW9SW/yad5RH7h85cQaVx/g+h0oEY3uiOlz0Gi&#10;GGR7Z6vYhkFoM57pf2OJxkm6sQQbqA4kI8LYxTR1dGgBf3LWUweX3P/YClScmQ+WSnGTzWZDy0dj&#10;lr+dkoGXns2lR1hJUCUPnI3HVRjHZOtQNy39lMXcLdxR+WodlR34jayOZKlLo3rHiRrG4NKOUb/m&#10;fvkMAAD//wMAUEsDBBQABgAIAAAAIQBpInn33gAAAAgBAAAPAAAAZHJzL2Rvd25yZXYueG1sTI9B&#10;T4NAFITvJv6HzTPxZhcpJS3l0RhNTTy29OJtYVegsm8Ju7Tor/d50uNkJjPf5LvZ9uJiRt85Qnhc&#10;RCAM1U531CCcyv3DGoQPirTqHRmEL+NhV9ze5CrT7koHczmGRnAJ+UwhtCEMmZS+bo1VfuEGQ+x9&#10;uNGqwHJspB7VlcttL+MoSqVVHfFCqwbz3Jr68zhZhKqLT+r7UL5GdrNfhre5PE/vL4j3d/PTFkQw&#10;c/gLwy8+o0PBTJWbSHvRIyw3CScR4hVfYn8dJSsQFUKapCCLXP4/UPwAAAD//wMAUEsBAi0AFAAG&#10;AAgAAAAhALaDOJL+AAAA4QEAABMAAAAAAAAAAAAAAAAAAAAAAFtDb250ZW50X1R5cGVzXS54bWxQ&#10;SwECLQAUAAYACAAAACEAOP0h/9YAAACUAQAACwAAAAAAAAAAAAAAAAAvAQAAX3JlbHMvLnJlbHNQ&#10;SwECLQAUAAYACAAAACEAZTWNryMCAAA/BAAADgAAAAAAAAAAAAAAAAAuAgAAZHJzL2Uyb0RvYy54&#10;bWxQSwECLQAUAAYACAAAACEAaSJ5994AAAAIAQAADwAAAAAAAAAAAAAAAAB9BAAAZHJzL2Rvd25y&#10;ZXYueG1sUEsFBgAAAAAEAAQA8wAAAIgFAAAAAA==&#10;" o:allowincell="f">
                <w10:wrap type="tight" side="right"/>
              </v:rect>
            </w:pict>
          </mc:Fallback>
        </mc:AlternateContent>
      </w:r>
    </w:p>
    <w:p w:rsidR="00622192" w:rsidRPr="00F61C4C" w:rsidRDefault="00622192" w:rsidP="00622192">
      <w:pPr>
        <w:tabs>
          <w:tab w:val="center" w:pos="4513"/>
        </w:tabs>
        <w:jc w:val="center"/>
        <w:rPr>
          <w:rFonts w:ascii="Arial" w:hAnsi="Arial"/>
          <w:b/>
          <w:sz w:val="22"/>
          <w:lang w:val="es-UY" w:eastAsia="es-ES"/>
        </w:rPr>
      </w:pPr>
    </w:p>
    <w:p w:rsidR="00622192" w:rsidRPr="00F61C4C" w:rsidRDefault="00622192" w:rsidP="00622192">
      <w:pPr>
        <w:tabs>
          <w:tab w:val="center" w:pos="4513"/>
        </w:tabs>
        <w:jc w:val="center"/>
        <w:rPr>
          <w:rFonts w:ascii="Arial" w:hAnsi="Arial"/>
          <w:b/>
          <w:sz w:val="22"/>
          <w:lang w:val="es-UY" w:eastAsia="es-ES"/>
        </w:rPr>
      </w:pPr>
    </w:p>
    <w:p w:rsidR="00622192" w:rsidRPr="00F61C4C" w:rsidRDefault="00622192" w:rsidP="00622192">
      <w:pPr>
        <w:tabs>
          <w:tab w:val="center" w:pos="4513"/>
        </w:tabs>
        <w:jc w:val="center"/>
        <w:rPr>
          <w:rFonts w:ascii="Arial" w:hAnsi="Arial"/>
          <w:b/>
          <w:sz w:val="22"/>
          <w:lang w:val="es-UY" w:eastAsia="es-ES"/>
        </w:rPr>
      </w:pPr>
    </w:p>
    <w:p w:rsidR="00622192" w:rsidRPr="00F61C4C" w:rsidRDefault="00622192" w:rsidP="00622192">
      <w:pPr>
        <w:tabs>
          <w:tab w:val="center" w:pos="4513"/>
        </w:tabs>
        <w:jc w:val="center"/>
        <w:rPr>
          <w:rFonts w:ascii="Arial" w:hAnsi="Arial"/>
          <w:b/>
          <w:sz w:val="22"/>
          <w:lang w:val="es-UY" w:eastAsia="es-ES"/>
        </w:rPr>
      </w:pPr>
    </w:p>
    <w:p w:rsidR="00622192" w:rsidRPr="00F61C4C" w:rsidRDefault="00622192" w:rsidP="00622192">
      <w:pPr>
        <w:tabs>
          <w:tab w:val="center" w:pos="4513"/>
        </w:tabs>
        <w:jc w:val="center"/>
        <w:rPr>
          <w:rFonts w:ascii="Arial" w:hAnsi="Arial"/>
          <w:sz w:val="22"/>
          <w:lang w:val="es-UY" w:eastAsia="es-ES"/>
        </w:rPr>
      </w:pPr>
      <w:r w:rsidRPr="00F61C4C">
        <w:rPr>
          <w:rFonts w:ascii="Arial" w:hAnsi="Arial"/>
          <w:b/>
          <w:sz w:val="22"/>
          <w:lang w:val="es-UY" w:eastAsia="es-ES"/>
        </w:rPr>
        <w:t>En caso de diferir</w:t>
      </w:r>
      <w:smartTag w:uri="urn:schemas-microsoft-com:office:smarttags" w:element="PersonName">
        <w:r w:rsidRPr="00F61C4C">
          <w:rPr>
            <w:rFonts w:ascii="Arial" w:hAnsi="Arial"/>
            <w:b/>
            <w:sz w:val="22"/>
            <w:lang w:val="es-UY" w:eastAsia="es-ES"/>
          </w:rPr>
          <w:t>,</w:t>
        </w:r>
      </w:smartTag>
      <w:r w:rsidRPr="00F61C4C">
        <w:rPr>
          <w:rFonts w:ascii="Arial" w:hAnsi="Arial"/>
          <w:b/>
          <w:sz w:val="22"/>
          <w:lang w:val="es-UY" w:eastAsia="es-ES"/>
        </w:rPr>
        <w:t xml:space="preserve"> nombre comercial del oferente </w:t>
      </w:r>
    </w:p>
    <w:p w:rsidR="00622192" w:rsidRPr="00F61C4C" w:rsidRDefault="00F02512" w:rsidP="00622192">
      <w:pPr>
        <w:tabs>
          <w:tab w:val="left" w:pos="1159"/>
          <w:tab w:val="left" w:pos="1623"/>
          <w:tab w:val="left" w:pos="1939"/>
        </w:tabs>
        <w:jc w:val="center"/>
        <w:rPr>
          <w:rFonts w:ascii="Arial" w:hAnsi="Arial"/>
          <w:b/>
          <w:sz w:val="22"/>
          <w:lang w:val="es-UY" w:eastAsia="es-ES"/>
        </w:rPr>
      </w:pPr>
      <w:r w:rsidRPr="00F61C4C">
        <w:rPr>
          <w:rFonts w:ascii="Arial" w:hAnsi="Arial"/>
          <w:noProof/>
          <w:sz w:val="20"/>
          <w:lang w:val="es-UY" w:eastAsia="es-UY"/>
        </w:rPr>
        <mc:AlternateContent>
          <mc:Choice Requires="wps">
            <w:drawing>
              <wp:anchor distT="0" distB="0" distL="114300" distR="114300" simplePos="0" relativeHeight="251656704" behindDoc="0" locked="0" layoutInCell="0" allowOverlap="1">
                <wp:simplePos x="0" y="0"/>
                <wp:positionH relativeFrom="column">
                  <wp:posOffset>257175</wp:posOffset>
                </wp:positionH>
                <wp:positionV relativeFrom="paragraph">
                  <wp:posOffset>17780</wp:posOffset>
                </wp:positionV>
                <wp:extent cx="4851400" cy="260985"/>
                <wp:effectExtent l="0" t="0" r="0" b="0"/>
                <wp:wrapTight wrapText="right">
                  <wp:wrapPolygon edited="0">
                    <wp:start x="-45" y="0"/>
                    <wp:lineTo x="-45" y="21600"/>
                    <wp:lineTo x="21645" y="21600"/>
                    <wp:lineTo x="21645" y="0"/>
                    <wp:lineTo x="-45" y="0"/>
                  </wp:wrapPolygon>
                </wp:wrapTight>
                <wp:docPr id="7" name="Rectangle 3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260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CB662" id="Rectangle 3502" o:spid="_x0000_s1026" style="position:absolute;margin-left:20.25pt;margin-top:1.4pt;width:382pt;height:2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eVIw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TYlhGkv0&#10;BUVjplOCvJ3lZVRocL7CwEf3ADFH7+4t/+6JseseA8UtgB16wRrkVcT47MWDaHh8SrbDR9vgB2wX&#10;bBLr0IKOgCgDOaSaHM81EYdAOF5O57NimmPpOPrKq3wxn6UvWPX82oEP74XVJB5qCkg/obP9vQ+R&#10;DaueQxJ7q2SzkUolA7rtWgHZM+yPTVondH8ZpgwZarqYlbOE/MLnLyHytP4GoWXARldS13R+DmJV&#10;lO2daVIbBibVeEbKypx0jNKNJdja5ogygh27GKcOD72Fn5QM2ME19T92DAQl6oPBUiyK6TS2fDKm&#10;s+sSDbj0bC89zHCEqmmgZDyuwzgmOwey6/GnIuVu7C2Wr5VJ2VjakdWJLHZpEvw0UXEMLu0U9Wvu&#10;V08AAAD//wMAUEsDBBQABgAIAAAAIQCkAhfu2wAAAAcBAAAPAAAAZHJzL2Rvd25yZXYueG1sTI/B&#10;TsMwEETvSPyDtUjcqE1aUBviVAhUJI5teuG2SZYkEK+j2GkDX89yguPsjGbfZNvZ9epEY+g8W7hd&#10;GFDEla87biwci93NGlSIyDX2nsnCFwXY5pcXGaa1P/OeTofYKCnhkKKFNsYh1TpULTkMCz8Qi/fu&#10;R4dR5NjoesSzlLteJ8bca4cdy4cWB3pqqfo8TM5C2SVH/N4XL8Ztdsv4Ohcf09uztddX8+MDqEhz&#10;/AvDL76gQy5MpZ+4Dqq3sDJ3krSQyACx12YlupT7cgM6z/R//vwHAAD//wMAUEsBAi0AFAAGAAgA&#10;AAAhALaDOJL+AAAA4QEAABMAAAAAAAAAAAAAAAAAAAAAAFtDb250ZW50X1R5cGVzXS54bWxQSwEC&#10;LQAUAAYACAAAACEAOP0h/9YAAACUAQAACwAAAAAAAAAAAAAAAAAvAQAAX3JlbHMvLnJlbHNQSwEC&#10;LQAUAAYACAAAACEA1ffnlSMCAAA/BAAADgAAAAAAAAAAAAAAAAAuAgAAZHJzL2Uyb0RvYy54bWxQ&#10;SwECLQAUAAYACAAAACEApAIX7tsAAAAHAQAADwAAAAAAAAAAAAAAAAB9BAAAZHJzL2Rvd25yZXYu&#10;eG1sUEsFBgAAAAAEAAQA8wAAAIUFAAAAAA==&#10;" o:allowincell="f">
                <w10:wrap type="tight" side="right"/>
              </v:rect>
            </w:pict>
          </mc:Fallback>
        </mc:AlternateContent>
      </w:r>
    </w:p>
    <w:p w:rsidR="00622192" w:rsidRPr="00F61C4C" w:rsidRDefault="00622192" w:rsidP="00622192">
      <w:pPr>
        <w:tabs>
          <w:tab w:val="left" w:pos="1159"/>
          <w:tab w:val="left" w:pos="1623"/>
          <w:tab w:val="left" w:pos="1939"/>
        </w:tabs>
        <w:jc w:val="center"/>
        <w:rPr>
          <w:rFonts w:ascii="Arial" w:hAnsi="Arial"/>
          <w:b/>
          <w:sz w:val="22"/>
          <w:lang w:val="es-UY" w:eastAsia="es-ES"/>
        </w:rPr>
      </w:pPr>
    </w:p>
    <w:p w:rsidR="00622192" w:rsidRPr="00F61C4C" w:rsidRDefault="00622192" w:rsidP="00622192">
      <w:pPr>
        <w:tabs>
          <w:tab w:val="left" w:pos="1159"/>
          <w:tab w:val="left" w:pos="1623"/>
          <w:tab w:val="left" w:pos="1939"/>
        </w:tabs>
        <w:jc w:val="center"/>
        <w:rPr>
          <w:rFonts w:ascii="Arial" w:hAnsi="Arial"/>
          <w:b/>
          <w:sz w:val="22"/>
          <w:lang w:val="es-UY" w:eastAsia="es-ES"/>
        </w:rPr>
      </w:pPr>
    </w:p>
    <w:p w:rsidR="00622192" w:rsidRPr="00F61C4C" w:rsidRDefault="00622192" w:rsidP="00622192">
      <w:pPr>
        <w:tabs>
          <w:tab w:val="left" w:pos="1159"/>
          <w:tab w:val="left" w:pos="1623"/>
          <w:tab w:val="left" w:pos="1939"/>
        </w:tabs>
        <w:jc w:val="center"/>
        <w:rPr>
          <w:rFonts w:ascii="Arial" w:hAnsi="Arial"/>
          <w:b/>
          <w:sz w:val="22"/>
          <w:lang w:val="es-UY" w:eastAsia="es-ES"/>
        </w:rPr>
      </w:pPr>
    </w:p>
    <w:p w:rsidR="00622192" w:rsidRPr="00F61C4C" w:rsidRDefault="00622192" w:rsidP="00622192">
      <w:pPr>
        <w:tabs>
          <w:tab w:val="left" w:pos="1159"/>
          <w:tab w:val="left" w:pos="1623"/>
          <w:tab w:val="left" w:pos="1939"/>
        </w:tabs>
        <w:jc w:val="center"/>
        <w:rPr>
          <w:rFonts w:ascii="Arial" w:hAnsi="Arial"/>
          <w:b/>
          <w:sz w:val="22"/>
          <w:lang w:val="es-UY" w:eastAsia="es-ES"/>
        </w:rPr>
      </w:pPr>
      <w:r w:rsidRPr="00F61C4C">
        <w:rPr>
          <w:rFonts w:ascii="Arial" w:hAnsi="Arial"/>
          <w:b/>
          <w:sz w:val="22"/>
          <w:lang w:val="es-UY" w:eastAsia="es-ES"/>
        </w:rPr>
        <w:t xml:space="preserve">Cédula de identidad o R.U.C. </w:t>
      </w:r>
    </w:p>
    <w:p w:rsidR="00622192" w:rsidRPr="00F61C4C" w:rsidRDefault="00F02512" w:rsidP="00622192">
      <w:pPr>
        <w:tabs>
          <w:tab w:val="left" w:pos="1159"/>
          <w:tab w:val="left" w:pos="1623"/>
          <w:tab w:val="left" w:pos="1939"/>
        </w:tabs>
        <w:jc w:val="both"/>
        <w:rPr>
          <w:rFonts w:ascii="Arial" w:hAnsi="Arial"/>
          <w:b/>
          <w:sz w:val="22"/>
          <w:lang w:val="es-UY" w:eastAsia="es-ES"/>
        </w:rPr>
      </w:pPr>
      <w:r w:rsidRPr="00F61C4C">
        <w:rPr>
          <w:rFonts w:ascii="Arial" w:hAnsi="Arial"/>
          <w:noProof/>
          <w:sz w:val="22"/>
          <w:lang w:val="es-UY" w:eastAsia="es-UY"/>
        </w:rPr>
        <mc:AlternateContent>
          <mc:Choice Requires="wps">
            <w:drawing>
              <wp:anchor distT="0" distB="0" distL="114300" distR="114300" simplePos="0" relativeHeight="251657728" behindDoc="0" locked="0" layoutInCell="0" allowOverlap="1">
                <wp:simplePos x="0" y="0"/>
                <wp:positionH relativeFrom="column">
                  <wp:posOffset>270510</wp:posOffset>
                </wp:positionH>
                <wp:positionV relativeFrom="paragraph">
                  <wp:posOffset>128905</wp:posOffset>
                </wp:positionV>
                <wp:extent cx="4847590" cy="241935"/>
                <wp:effectExtent l="0" t="0" r="0" b="0"/>
                <wp:wrapTight wrapText="right">
                  <wp:wrapPolygon edited="0">
                    <wp:start x="-45" y="0"/>
                    <wp:lineTo x="-45" y="21600"/>
                    <wp:lineTo x="21645" y="21600"/>
                    <wp:lineTo x="21645" y="0"/>
                    <wp:lineTo x="-45" y="0"/>
                  </wp:wrapPolygon>
                </wp:wrapTight>
                <wp:docPr id="6" name="Rectangle 3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75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CA7BF" id="Rectangle 3503" o:spid="_x0000_s1026" style="position:absolute;margin-left:21.3pt;margin-top:10.15pt;width:381.7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TXJAIAAD8EAAAOAAAAZHJzL2Uyb0RvYy54bWysU9uO0zAQfUfiHyy/06RtsttGTVerLkVI&#10;C6xY+ADXcRIL3xi7TZevZ+x0Sxd4QvjB8njGx2fOzKxujlqRgwAvranpdJJTIgy3jTRdTb9+2b5Z&#10;UOIDMw1T1oiaPglPb9avX60GV4mZ7a1qBBAEMb4aXE37EFyVZZ73QjM/sU4YdLYWNAtoQpc1wAZE&#10;1yqb5flVNlhoHFguvMfbu9FJ1wm/bQUPn9rWi0BUTZFbSDukfRf3bL1iVQfM9ZKfaLB/YKGZNPjp&#10;GeqOBUb2IP+A0pKD9bYNE251ZttWcpFywGym+W/ZPPbMiZQLiuPdWSb//2D5x8MDENnU9IoSwzSW&#10;6DOKxkynBJmX+TwqNDhfYeCje4CYo3f3ln/zxNhNj4HiFsAOvWAN8prG+OzFg2h4fEp2wwfb4Ads&#10;H2wS69iCjoAoAzmmmjydayKOgXC8LBbFdbnE0nH0zYrpcl6mL1j1/NqBD++E1SQeagpIP6Gzw70P&#10;kQ2rnkMSe6tks5VKJQO63UYBOTDsj21aJ3R/GaYMGWq6LGdlQn7h85cQeVp/g9AyYKMrqWu6OAex&#10;Ksr21jSpDQOTajwjZWVOOkbpxhLsbPOEMoIduxinDg+9hR+UDNjBNfXf9wwEJeq9wVIsp0URWz4Z&#10;RXk9QwMuPbtLDzMcoWoaKBmPmzCOyd6B7Hr8aZpyN/YWy9fKpGws7cjqRBa7NAl+mqg4Bpd2ivo1&#10;9+ufAAAA//8DAFBLAwQUAAYACAAAACEAvrBwft0AAAAIAQAADwAAAGRycy9kb3ducmV2LnhtbEyP&#10;wU7DMBBE70j8g7VI3KhNWqIQsqkQqEgc2/TCzYmXJBCvo9hpA1+POcFxNKOZN8V2sYM40eR7xwi3&#10;KwWCuHGm5xbhWO1uMhA+aDZ6cEwIX+RhW15eFDo37sx7Oh1CK2IJ+1wjdCGMuZS+6chqv3IjcfTe&#10;3WR1iHJqpZn0OZbbQSZKpdLqnuNCp0d66qj5PMwWoe6To/7eVy/K3u/W4XWpPua3Z8Trq+XxAUSg&#10;JfyF4Rc/okMZmWo3s/FiQNgkaUwiJGoNIvqZSuO3GuEu24AsC/n/QPkDAAD//wMAUEsBAi0AFAAG&#10;AAgAAAAhALaDOJL+AAAA4QEAABMAAAAAAAAAAAAAAAAAAAAAAFtDb250ZW50X1R5cGVzXS54bWxQ&#10;SwECLQAUAAYACAAAACEAOP0h/9YAAACUAQAACwAAAAAAAAAAAAAAAAAvAQAAX3JlbHMvLnJlbHNQ&#10;SwECLQAUAAYACAAAACEAAsV01yQCAAA/BAAADgAAAAAAAAAAAAAAAAAuAgAAZHJzL2Uyb0RvYy54&#10;bWxQSwECLQAUAAYACAAAACEAvrBwft0AAAAIAQAADwAAAAAAAAAAAAAAAAB+BAAAZHJzL2Rvd25y&#10;ZXYueG1sUEsFBgAAAAAEAAQA8wAAAIgFAAAAAA==&#10;" o:allowincell="f">
                <w10:wrap type="tight" side="right"/>
              </v:rect>
            </w:pict>
          </mc:Fallback>
        </mc:AlternateContent>
      </w:r>
    </w:p>
    <w:p w:rsidR="00622192" w:rsidRPr="00F61C4C" w:rsidRDefault="00622192" w:rsidP="00622192">
      <w:pPr>
        <w:tabs>
          <w:tab w:val="left" w:pos="1159"/>
          <w:tab w:val="left" w:pos="1623"/>
          <w:tab w:val="left" w:pos="1939"/>
        </w:tabs>
        <w:jc w:val="both"/>
        <w:rPr>
          <w:rFonts w:ascii="Arial" w:hAnsi="Arial"/>
          <w:b/>
          <w:sz w:val="22"/>
          <w:lang w:val="es-UY" w:eastAsia="es-ES"/>
        </w:rPr>
      </w:pPr>
    </w:p>
    <w:p w:rsidR="00622192" w:rsidRPr="00F61C4C" w:rsidRDefault="00622192" w:rsidP="00622192">
      <w:pPr>
        <w:tabs>
          <w:tab w:val="left" w:pos="1159"/>
          <w:tab w:val="left" w:pos="1623"/>
          <w:tab w:val="left" w:pos="1939"/>
        </w:tabs>
        <w:jc w:val="both"/>
        <w:rPr>
          <w:rFonts w:ascii="Arial" w:hAnsi="Arial"/>
          <w:b/>
          <w:sz w:val="22"/>
          <w:lang w:val="es-UY" w:eastAsia="es-ES"/>
        </w:rPr>
      </w:pPr>
    </w:p>
    <w:p w:rsidR="00622192" w:rsidRPr="00F61C4C" w:rsidRDefault="00622192" w:rsidP="00622192">
      <w:pPr>
        <w:tabs>
          <w:tab w:val="left" w:pos="1159"/>
          <w:tab w:val="left" w:pos="1623"/>
          <w:tab w:val="left" w:pos="1939"/>
        </w:tabs>
        <w:jc w:val="both"/>
        <w:rPr>
          <w:rFonts w:ascii="Arial" w:hAnsi="Arial"/>
          <w:b/>
          <w:sz w:val="22"/>
          <w:lang w:val="es-UY" w:eastAsia="es-ES"/>
        </w:rPr>
      </w:pPr>
    </w:p>
    <w:p w:rsidR="00622192" w:rsidRPr="00F61C4C" w:rsidRDefault="00622192" w:rsidP="00622192">
      <w:pPr>
        <w:tabs>
          <w:tab w:val="left" w:pos="1159"/>
          <w:tab w:val="left" w:pos="1623"/>
          <w:tab w:val="left" w:pos="1939"/>
        </w:tabs>
        <w:jc w:val="both"/>
        <w:rPr>
          <w:rFonts w:ascii="Arial" w:hAnsi="Arial"/>
          <w:b/>
          <w:sz w:val="22"/>
          <w:lang w:val="es-UY" w:eastAsia="es-ES"/>
        </w:rPr>
      </w:pPr>
      <w:r w:rsidRPr="00F61C4C">
        <w:rPr>
          <w:rFonts w:ascii="Arial" w:hAnsi="Arial"/>
          <w:b/>
          <w:sz w:val="22"/>
          <w:lang w:val="es-UY" w:eastAsia="es-ES"/>
        </w:rPr>
        <w:t xml:space="preserve">DOMICILIO A LOS EFECTOS DE </w:t>
      </w:r>
      <w:smartTag w:uri="urn:schemas-microsoft-com:office:smarttags" w:element="PersonName">
        <w:smartTagPr>
          <w:attr w:name="ProductID" w:val="LA PRESENTE LICITACIￓN"/>
        </w:smartTagPr>
        <w:r w:rsidRPr="00F61C4C">
          <w:rPr>
            <w:rFonts w:ascii="Arial" w:hAnsi="Arial"/>
            <w:b/>
            <w:sz w:val="22"/>
            <w:lang w:val="es-UY" w:eastAsia="es-ES"/>
          </w:rPr>
          <w:t>LA PRESENTE LICITACIÓN</w:t>
        </w:r>
      </w:smartTag>
    </w:p>
    <w:p w:rsidR="00622192" w:rsidRPr="00F61C4C" w:rsidRDefault="00622192" w:rsidP="00622192">
      <w:pPr>
        <w:tabs>
          <w:tab w:val="left" w:pos="1159"/>
          <w:tab w:val="left" w:pos="1623"/>
          <w:tab w:val="left" w:pos="1939"/>
        </w:tabs>
        <w:jc w:val="both"/>
        <w:rPr>
          <w:rFonts w:ascii="Arial" w:hAnsi="Arial"/>
          <w:sz w:val="22"/>
          <w:lang w:val="es-UY" w:eastAsia="es-ES"/>
        </w:rPr>
      </w:pPr>
    </w:p>
    <w:p w:rsidR="00622192" w:rsidRPr="00F61C4C" w:rsidRDefault="00622192" w:rsidP="00622192">
      <w:pPr>
        <w:tabs>
          <w:tab w:val="left" w:pos="1159"/>
          <w:tab w:val="left" w:pos="1623"/>
          <w:tab w:val="left" w:pos="1939"/>
        </w:tabs>
        <w:rPr>
          <w:rFonts w:ascii="Arial" w:hAnsi="Arial"/>
          <w:sz w:val="22"/>
          <w:lang w:val="es-UY" w:eastAsia="es-ES"/>
        </w:rPr>
      </w:pPr>
      <w:r w:rsidRPr="00F61C4C">
        <w:rPr>
          <w:rFonts w:ascii="Arial" w:hAnsi="Arial"/>
          <w:sz w:val="22"/>
          <w:lang w:val="es-UY" w:eastAsia="es-ES"/>
        </w:rPr>
        <w:t>Calle: _________________________________ N</w:t>
      </w:r>
      <w:r w:rsidR="006063FE" w:rsidRPr="00F61C4C">
        <w:rPr>
          <w:rFonts w:ascii="Arial" w:hAnsi="Arial"/>
          <w:sz w:val="22"/>
          <w:lang w:val="es-UY" w:eastAsia="es-ES"/>
        </w:rPr>
        <w:t>o.</w:t>
      </w:r>
      <w:r w:rsidRPr="00F61C4C">
        <w:rPr>
          <w:rFonts w:ascii="Arial" w:hAnsi="Arial"/>
          <w:sz w:val="22"/>
          <w:lang w:val="es-UY" w:eastAsia="es-ES"/>
        </w:rPr>
        <w:t>: _______________________</w:t>
      </w:r>
    </w:p>
    <w:p w:rsidR="00622192" w:rsidRPr="00F61C4C" w:rsidRDefault="00622192" w:rsidP="00622192">
      <w:pPr>
        <w:tabs>
          <w:tab w:val="left" w:pos="1159"/>
          <w:tab w:val="left" w:pos="1623"/>
          <w:tab w:val="left" w:pos="1939"/>
        </w:tabs>
        <w:rPr>
          <w:rFonts w:ascii="Arial" w:hAnsi="Arial"/>
          <w:sz w:val="22"/>
          <w:lang w:val="es-UY" w:eastAsia="es-ES"/>
        </w:rPr>
      </w:pPr>
    </w:p>
    <w:p w:rsidR="00622192" w:rsidRPr="00622192" w:rsidRDefault="00622192" w:rsidP="00622192">
      <w:pPr>
        <w:tabs>
          <w:tab w:val="left" w:pos="1159"/>
          <w:tab w:val="left" w:pos="1623"/>
          <w:tab w:val="left" w:pos="1939"/>
        </w:tabs>
        <w:rPr>
          <w:rFonts w:ascii="Arial" w:hAnsi="Arial"/>
          <w:sz w:val="22"/>
          <w:lang w:val="es-UY" w:eastAsia="es-ES"/>
        </w:rPr>
      </w:pPr>
      <w:r w:rsidRPr="00F61C4C">
        <w:rPr>
          <w:rFonts w:ascii="Arial" w:hAnsi="Arial"/>
          <w:sz w:val="22"/>
          <w:lang w:val="es-UY" w:eastAsia="es-ES"/>
        </w:rPr>
        <w:t>Ciudad o Localidad:</w:t>
      </w:r>
      <w:r w:rsidR="006063FE" w:rsidRPr="00F61C4C">
        <w:rPr>
          <w:rFonts w:ascii="Arial" w:hAnsi="Arial"/>
          <w:sz w:val="22"/>
          <w:lang w:val="es-UY" w:eastAsia="es-ES"/>
        </w:rPr>
        <w:t xml:space="preserve"> </w:t>
      </w:r>
      <w:r w:rsidRPr="00F61C4C">
        <w:rPr>
          <w:rFonts w:ascii="Arial" w:hAnsi="Arial"/>
          <w:sz w:val="22"/>
          <w:lang w:val="es-UY" w:eastAsia="es-ES"/>
        </w:rPr>
        <w:t>_________________________________________________</w:t>
      </w:r>
    </w:p>
    <w:p w:rsidR="00622192" w:rsidRPr="00622192" w:rsidRDefault="00622192" w:rsidP="00622192">
      <w:pPr>
        <w:tabs>
          <w:tab w:val="left" w:pos="1159"/>
          <w:tab w:val="left" w:pos="1623"/>
          <w:tab w:val="left" w:pos="1939"/>
        </w:tabs>
        <w:rPr>
          <w:rFonts w:ascii="Arial" w:hAnsi="Arial"/>
          <w:sz w:val="22"/>
          <w:lang w:val="es-UY" w:eastAsia="es-ES"/>
        </w:rPr>
      </w:pPr>
    </w:p>
    <w:p w:rsidR="00622192" w:rsidRPr="00622192" w:rsidRDefault="00622192" w:rsidP="00622192">
      <w:pPr>
        <w:tabs>
          <w:tab w:val="left" w:pos="1159"/>
          <w:tab w:val="left" w:pos="1623"/>
          <w:tab w:val="left" w:pos="1939"/>
        </w:tabs>
        <w:rPr>
          <w:rFonts w:ascii="Arial" w:hAnsi="Arial"/>
          <w:sz w:val="22"/>
          <w:lang w:val="pt-BR" w:eastAsia="es-ES"/>
        </w:rPr>
      </w:pPr>
      <w:r w:rsidRPr="00622192">
        <w:rPr>
          <w:rFonts w:ascii="Arial" w:hAnsi="Arial"/>
          <w:sz w:val="22"/>
          <w:lang w:val="pt-BR" w:eastAsia="es-ES"/>
        </w:rPr>
        <w:t>Código Postal:</w:t>
      </w:r>
      <w:r w:rsidR="006063FE">
        <w:rPr>
          <w:rFonts w:ascii="Arial" w:hAnsi="Arial"/>
          <w:sz w:val="22"/>
          <w:lang w:val="pt-BR" w:eastAsia="es-ES"/>
        </w:rPr>
        <w:t xml:space="preserve"> </w:t>
      </w:r>
      <w:r w:rsidRPr="00622192">
        <w:rPr>
          <w:rFonts w:ascii="Arial" w:hAnsi="Arial"/>
          <w:sz w:val="22"/>
          <w:lang w:val="pt-BR" w:eastAsia="es-ES"/>
        </w:rPr>
        <w:t>__________________________País:_______________________</w:t>
      </w:r>
    </w:p>
    <w:p w:rsidR="00622192" w:rsidRPr="00622192" w:rsidRDefault="00622192" w:rsidP="00622192">
      <w:pPr>
        <w:tabs>
          <w:tab w:val="left" w:pos="1159"/>
          <w:tab w:val="left" w:pos="1623"/>
          <w:tab w:val="left" w:pos="1939"/>
        </w:tabs>
        <w:rPr>
          <w:rFonts w:ascii="Arial" w:hAnsi="Arial"/>
          <w:sz w:val="22"/>
          <w:lang w:val="pt-BR" w:eastAsia="es-ES"/>
        </w:rPr>
      </w:pPr>
    </w:p>
    <w:p w:rsidR="00622192" w:rsidRPr="00622192" w:rsidRDefault="00622192" w:rsidP="00622192">
      <w:pPr>
        <w:tabs>
          <w:tab w:val="left" w:pos="1159"/>
          <w:tab w:val="left" w:pos="1623"/>
          <w:tab w:val="left" w:pos="1939"/>
        </w:tabs>
        <w:rPr>
          <w:rFonts w:ascii="Arial" w:hAnsi="Arial"/>
          <w:sz w:val="22"/>
          <w:lang w:val="pt-BR" w:eastAsia="es-ES"/>
        </w:rPr>
      </w:pPr>
      <w:r w:rsidRPr="00622192">
        <w:rPr>
          <w:rFonts w:ascii="Arial" w:hAnsi="Arial"/>
          <w:sz w:val="22"/>
          <w:lang w:val="pt-BR" w:eastAsia="es-ES"/>
        </w:rPr>
        <w:t>Teléfono No: _______________________Fax No.</w:t>
      </w:r>
      <w:r w:rsidR="006063FE">
        <w:rPr>
          <w:rFonts w:ascii="Arial" w:hAnsi="Arial"/>
          <w:sz w:val="22"/>
          <w:lang w:val="pt-BR" w:eastAsia="es-ES"/>
        </w:rPr>
        <w:t xml:space="preserve"> </w:t>
      </w:r>
      <w:r w:rsidRPr="00622192">
        <w:rPr>
          <w:rFonts w:ascii="Arial" w:hAnsi="Arial"/>
          <w:sz w:val="22"/>
          <w:lang w:val="pt-BR" w:eastAsia="es-ES"/>
        </w:rPr>
        <w:t>_________________________</w:t>
      </w:r>
    </w:p>
    <w:p w:rsidR="00622192" w:rsidRPr="00622192" w:rsidRDefault="00622192" w:rsidP="00622192">
      <w:pPr>
        <w:tabs>
          <w:tab w:val="left" w:pos="1159"/>
          <w:tab w:val="left" w:pos="1623"/>
          <w:tab w:val="left" w:pos="1939"/>
        </w:tabs>
        <w:rPr>
          <w:rFonts w:ascii="Arial" w:hAnsi="Arial"/>
          <w:sz w:val="22"/>
          <w:lang w:val="pt-BR" w:eastAsia="es-ES"/>
        </w:rPr>
      </w:pPr>
    </w:p>
    <w:p w:rsidR="00622192" w:rsidRPr="00622192" w:rsidRDefault="00622192" w:rsidP="00622192">
      <w:pPr>
        <w:jc w:val="both"/>
        <w:rPr>
          <w:rFonts w:ascii="Arial" w:hAnsi="Arial"/>
          <w:sz w:val="22"/>
          <w:lang w:val="es-UY" w:eastAsia="es-ES"/>
        </w:rPr>
      </w:pPr>
      <w:r w:rsidRPr="00622192">
        <w:rPr>
          <w:rFonts w:ascii="Arial" w:hAnsi="Arial"/>
          <w:sz w:val="22"/>
          <w:lang w:val="es-UY" w:eastAsia="es-ES"/>
        </w:rPr>
        <w:t>E-mail:___________________________________________________________</w:t>
      </w:r>
    </w:p>
    <w:p w:rsidR="00622192" w:rsidRPr="00622192" w:rsidRDefault="00622192" w:rsidP="00622192">
      <w:pPr>
        <w:jc w:val="both"/>
        <w:rPr>
          <w:rFonts w:ascii="Arial" w:hAnsi="Arial"/>
          <w:sz w:val="22"/>
          <w:lang w:val="es-UY" w:eastAsia="es-ES"/>
        </w:rPr>
      </w:pPr>
    </w:p>
    <w:p w:rsidR="00622192" w:rsidRPr="00622192" w:rsidRDefault="00622192" w:rsidP="00622192">
      <w:pPr>
        <w:ind w:right="396"/>
        <w:jc w:val="both"/>
        <w:rPr>
          <w:rFonts w:ascii="Arial" w:hAnsi="Arial"/>
          <w:sz w:val="22"/>
          <w:lang w:val="es-UY" w:eastAsia="es-ES"/>
        </w:rPr>
      </w:pPr>
      <w:r w:rsidRPr="00622192">
        <w:rPr>
          <w:rFonts w:ascii="Arial" w:hAnsi="Arial"/>
          <w:b/>
          <w:sz w:val="22"/>
          <w:lang w:val="es-UY" w:eastAsia="es-ES"/>
        </w:rPr>
        <w:t>En caso de tratarse de una persona jurídica</w:t>
      </w:r>
      <w:smartTag w:uri="urn:schemas-microsoft-com:office:smarttags" w:element="PersonName">
        <w:r w:rsidRPr="00622192">
          <w:rPr>
            <w:rFonts w:ascii="Arial" w:hAnsi="Arial"/>
            <w:sz w:val="22"/>
            <w:lang w:val="es-UY" w:eastAsia="es-ES"/>
          </w:rPr>
          <w:t>,</w:t>
        </w:r>
      </w:smartTag>
      <w:r w:rsidRPr="00622192">
        <w:rPr>
          <w:rFonts w:ascii="Arial" w:hAnsi="Arial"/>
          <w:sz w:val="22"/>
          <w:lang w:val="es-UY" w:eastAsia="es-ES"/>
        </w:rPr>
        <w:t xml:space="preserve"> deberán indicarse los nombres y apellidos completos y números de cédulas de identidad de </w:t>
      </w:r>
      <w:r w:rsidRPr="00622192">
        <w:rPr>
          <w:rFonts w:ascii="Arial" w:hAnsi="Arial"/>
          <w:b/>
          <w:sz w:val="22"/>
          <w:u w:val="single"/>
          <w:lang w:val="es-UY" w:eastAsia="es-ES"/>
        </w:rPr>
        <w:t>todos</w:t>
      </w:r>
      <w:r w:rsidRPr="00622192">
        <w:rPr>
          <w:rFonts w:ascii="Arial" w:hAnsi="Arial"/>
          <w:sz w:val="22"/>
          <w:lang w:val="es-UY" w:eastAsia="es-ES"/>
        </w:rPr>
        <w:t xml:space="preserve"> los administradores</w:t>
      </w:r>
      <w:smartTag w:uri="urn:schemas-microsoft-com:office:smarttags" w:element="PersonName">
        <w:r w:rsidRPr="00622192">
          <w:rPr>
            <w:rFonts w:ascii="Arial" w:hAnsi="Arial"/>
            <w:sz w:val="22"/>
            <w:lang w:val="es-UY" w:eastAsia="es-ES"/>
          </w:rPr>
          <w:t>,</w:t>
        </w:r>
      </w:smartTag>
      <w:r w:rsidRPr="00622192">
        <w:rPr>
          <w:rFonts w:ascii="Arial" w:hAnsi="Arial"/>
          <w:sz w:val="22"/>
          <w:lang w:val="es-UY" w:eastAsia="es-ES"/>
        </w:rPr>
        <w:t xml:space="preserve"> directores y/o apoderados que tengan facultades para representar a la misma. </w:t>
      </w:r>
    </w:p>
    <w:p w:rsidR="00622192" w:rsidRPr="00622192" w:rsidRDefault="00622192" w:rsidP="00622192">
      <w:pPr>
        <w:jc w:val="both"/>
        <w:rPr>
          <w:rFonts w:ascii="Arial" w:hAnsi="Arial"/>
          <w:b/>
          <w:sz w:val="22"/>
          <w:lang w:val="es-UY" w:eastAsia="es-ES"/>
        </w:rPr>
      </w:pPr>
      <w:r w:rsidRPr="00622192">
        <w:rPr>
          <w:rFonts w:ascii="Arial" w:hAnsi="Arial"/>
          <w:b/>
          <w:sz w:val="22"/>
          <w:lang w:val="es-UY" w:eastAsia="es-ES"/>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6"/>
        <w:gridCol w:w="2977"/>
        <w:gridCol w:w="2835"/>
      </w:tblGrid>
      <w:tr w:rsidR="00622192" w:rsidRPr="00622192" w:rsidTr="00D807BE">
        <w:tc>
          <w:tcPr>
            <w:tcW w:w="2376" w:type="dxa"/>
          </w:tcPr>
          <w:p w:rsidR="00622192" w:rsidRPr="00622192" w:rsidRDefault="00622192" w:rsidP="00622192">
            <w:pPr>
              <w:jc w:val="center"/>
              <w:rPr>
                <w:rFonts w:ascii="Arial" w:hAnsi="Arial"/>
                <w:b/>
                <w:sz w:val="22"/>
                <w:lang w:val="es-UY" w:eastAsia="es-ES"/>
              </w:rPr>
            </w:pPr>
            <w:r w:rsidRPr="00622192">
              <w:rPr>
                <w:rFonts w:ascii="Arial" w:hAnsi="Arial"/>
                <w:b/>
                <w:sz w:val="22"/>
                <w:lang w:val="es-UY" w:eastAsia="es-ES"/>
              </w:rPr>
              <w:t>Nombres</w:t>
            </w:r>
          </w:p>
        </w:tc>
        <w:tc>
          <w:tcPr>
            <w:tcW w:w="2977" w:type="dxa"/>
          </w:tcPr>
          <w:p w:rsidR="00622192" w:rsidRPr="00622192" w:rsidRDefault="00622192" w:rsidP="00622192">
            <w:pPr>
              <w:jc w:val="center"/>
              <w:rPr>
                <w:rFonts w:ascii="Arial" w:hAnsi="Arial"/>
                <w:b/>
                <w:sz w:val="22"/>
                <w:lang w:val="es-UY" w:eastAsia="es-ES"/>
              </w:rPr>
            </w:pPr>
            <w:r w:rsidRPr="00622192">
              <w:rPr>
                <w:rFonts w:ascii="Arial" w:hAnsi="Arial"/>
                <w:b/>
                <w:sz w:val="22"/>
                <w:lang w:val="es-UY" w:eastAsia="es-ES"/>
              </w:rPr>
              <w:t>Apellidos</w:t>
            </w:r>
          </w:p>
        </w:tc>
        <w:tc>
          <w:tcPr>
            <w:tcW w:w="2835" w:type="dxa"/>
          </w:tcPr>
          <w:p w:rsidR="00622192" w:rsidRPr="00622192" w:rsidRDefault="00622192" w:rsidP="00622192">
            <w:pPr>
              <w:jc w:val="center"/>
              <w:rPr>
                <w:rFonts w:ascii="Arial" w:hAnsi="Arial"/>
                <w:b/>
                <w:sz w:val="22"/>
                <w:lang w:val="es-UY" w:eastAsia="es-ES"/>
              </w:rPr>
            </w:pPr>
            <w:r w:rsidRPr="00622192">
              <w:rPr>
                <w:rFonts w:ascii="Arial" w:hAnsi="Arial"/>
                <w:b/>
                <w:sz w:val="22"/>
                <w:lang w:val="es-UY" w:eastAsia="es-ES"/>
              </w:rPr>
              <w:t>Cédula de Identidad</w:t>
            </w:r>
          </w:p>
        </w:tc>
      </w:tr>
      <w:tr w:rsidR="00622192" w:rsidRPr="00622192" w:rsidTr="00D807BE">
        <w:tc>
          <w:tcPr>
            <w:tcW w:w="2376" w:type="dxa"/>
          </w:tcPr>
          <w:p w:rsidR="00622192" w:rsidRPr="00622192" w:rsidRDefault="00622192" w:rsidP="00622192">
            <w:pPr>
              <w:jc w:val="both"/>
              <w:rPr>
                <w:rFonts w:ascii="Arial" w:hAnsi="Arial"/>
                <w:b/>
                <w:sz w:val="22"/>
                <w:lang w:val="es-UY" w:eastAsia="es-ES"/>
              </w:rPr>
            </w:pPr>
          </w:p>
        </w:tc>
        <w:tc>
          <w:tcPr>
            <w:tcW w:w="2977" w:type="dxa"/>
          </w:tcPr>
          <w:p w:rsidR="00622192" w:rsidRPr="00622192" w:rsidRDefault="00622192" w:rsidP="00622192">
            <w:pPr>
              <w:jc w:val="both"/>
              <w:rPr>
                <w:rFonts w:ascii="Arial" w:hAnsi="Arial"/>
                <w:b/>
                <w:sz w:val="22"/>
                <w:lang w:val="es-UY" w:eastAsia="es-ES"/>
              </w:rPr>
            </w:pPr>
          </w:p>
        </w:tc>
        <w:tc>
          <w:tcPr>
            <w:tcW w:w="2835" w:type="dxa"/>
          </w:tcPr>
          <w:p w:rsidR="00622192" w:rsidRPr="00622192" w:rsidRDefault="00622192" w:rsidP="00622192">
            <w:pPr>
              <w:jc w:val="both"/>
              <w:rPr>
                <w:rFonts w:ascii="Arial" w:hAnsi="Arial"/>
                <w:b/>
                <w:sz w:val="22"/>
                <w:lang w:val="es-UY" w:eastAsia="es-ES"/>
              </w:rPr>
            </w:pPr>
          </w:p>
        </w:tc>
      </w:tr>
      <w:tr w:rsidR="00622192" w:rsidRPr="00622192" w:rsidTr="00D807BE">
        <w:tc>
          <w:tcPr>
            <w:tcW w:w="2376" w:type="dxa"/>
          </w:tcPr>
          <w:p w:rsidR="00622192" w:rsidRPr="00622192" w:rsidRDefault="00622192" w:rsidP="00622192">
            <w:pPr>
              <w:jc w:val="both"/>
              <w:rPr>
                <w:rFonts w:ascii="Arial" w:hAnsi="Arial"/>
                <w:b/>
                <w:sz w:val="22"/>
                <w:lang w:val="es-UY" w:eastAsia="es-ES"/>
              </w:rPr>
            </w:pPr>
          </w:p>
        </w:tc>
        <w:tc>
          <w:tcPr>
            <w:tcW w:w="2977" w:type="dxa"/>
          </w:tcPr>
          <w:p w:rsidR="00622192" w:rsidRPr="00622192" w:rsidRDefault="00622192" w:rsidP="00622192">
            <w:pPr>
              <w:jc w:val="both"/>
              <w:rPr>
                <w:rFonts w:ascii="Arial" w:hAnsi="Arial"/>
                <w:b/>
                <w:sz w:val="22"/>
                <w:lang w:val="es-UY" w:eastAsia="es-ES"/>
              </w:rPr>
            </w:pPr>
          </w:p>
        </w:tc>
        <w:tc>
          <w:tcPr>
            <w:tcW w:w="2835" w:type="dxa"/>
          </w:tcPr>
          <w:p w:rsidR="00622192" w:rsidRPr="00622192" w:rsidRDefault="00622192" w:rsidP="00622192">
            <w:pPr>
              <w:jc w:val="both"/>
              <w:rPr>
                <w:rFonts w:ascii="Arial" w:hAnsi="Arial"/>
                <w:b/>
                <w:sz w:val="22"/>
                <w:lang w:val="es-UY" w:eastAsia="es-ES"/>
              </w:rPr>
            </w:pPr>
          </w:p>
        </w:tc>
      </w:tr>
      <w:tr w:rsidR="00622192" w:rsidRPr="00622192" w:rsidTr="00D807BE">
        <w:trPr>
          <w:trHeight w:val="70"/>
        </w:trPr>
        <w:tc>
          <w:tcPr>
            <w:tcW w:w="2376" w:type="dxa"/>
          </w:tcPr>
          <w:p w:rsidR="00622192" w:rsidRPr="00622192" w:rsidRDefault="00622192" w:rsidP="00622192">
            <w:pPr>
              <w:jc w:val="both"/>
              <w:rPr>
                <w:rFonts w:ascii="Arial" w:hAnsi="Arial"/>
                <w:b/>
                <w:sz w:val="22"/>
                <w:lang w:val="es-UY" w:eastAsia="es-ES"/>
              </w:rPr>
            </w:pPr>
          </w:p>
        </w:tc>
        <w:tc>
          <w:tcPr>
            <w:tcW w:w="2977" w:type="dxa"/>
          </w:tcPr>
          <w:p w:rsidR="00622192" w:rsidRPr="00622192" w:rsidRDefault="00622192" w:rsidP="00622192">
            <w:pPr>
              <w:jc w:val="both"/>
              <w:rPr>
                <w:rFonts w:ascii="Arial" w:hAnsi="Arial"/>
                <w:b/>
                <w:sz w:val="22"/>
                <w:lang w:val="es-UY" w:eastAsia="es-ES"/>
              </w:rPr>
            </w:pPr>
          </w:p>
        </w:tc>
        <w:tc>
          <w:tcPr>
            <w:tcW w:w="2835" w:type="dxa"/>
          </w:tcPr>
          <w:p w:rsidR="00622192" w:rsidRPr="00622192" w:rsidRDefault="00622192" w:rsidP="00622192">
            <w:pPr>
              <w:jc w:val="both"/>
              <w:rPr>
                <w:rFonts w:ascii="Arial" w:hAnsi="Arial"/>
                <w:b/>
                <w:sz w:val="22"/>
                <w:lang w:val="es-UY" w:eastAsia="es-ES"/>
              </w:rPr>
            </w:pPr>
          </w:p>
        </w:tc>
      </w:tr>
    </w:tbl>
    <w:p w:rsidR="00622192" w:rsidRPr="00622192" w:rsidRDefault="00E1557F" w:rsidP="00622192">
      <w:pPr>
        <w:jc w:val="both"/>
        <w:rPr>
          <w:rFonts w:ascii="Arial" w:hAnsi="Arial"/>
          <w:b/>
          <w:sz w:val="22"/>
          <w:lang w:val="es-UY" w:eastAsia="es-ES"/>
        </w:rPr>
      </w:pPr>
      <w:r w:rsidRPr="00622192">
        <w:rPr>
          <w:rFonts w:ascii="Arial" w:hAnsi="Arial"/>
          <w:b/>
          <w:noProof/>
          <w:sz w:val="22"/>
          <w:lang w:val="es-UY" w:eastAsia="es-UY"/>
        </w:rPr>
        <mc:AlternateContent>
          <mc:Choice Requires="wps">
            <w:drawing>
              <wp:anchor distT="0" distB="0" distL="114300" distR="114300" simplePos="0" relativeHeight="251659776" behindDoc="0" locked="0" layoutInCell="1" allowOverlap="1" wp14:anchorId="0C384EBB" wp14:editId="67310C69">
                <wp:simplePos x="0" y="0"/>
                <wp:positionH relativeFrom="column">
                  <wp:posOffset>2950845</wp:posOffset>
                </wp:positionH>
                <wp:positionV relativeFrom="paragraph">
                  <wp:posOffset>146685</wp:posOffset>
                </wp:positionV>
                <wp:extent cx="121285" cy="120650"/>
                <wp:effectExtent l="0" t="0" r="0" b="0"/>
                <wp:wrapNone/>
                <wp:docPr id="5" name="AutoShape 3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06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07EFA"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505" o:spid="_x0000_s1026" type="#_x0000_t84" style="position:absolute;margin-left:232.35pt;margin-top:11.55pt;width:9.55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zDsMwIAAGsEAAAOAAAAZHJzL2Uyb0RvYy54bWysVNuO0zAQfUfiHyy/01xolm5Ud7XqUoS0&#10;wEoLH+DYTmLwDdttWr6eidOWFnhC5MGa8YzPzJyZyfJurxXaCR+kNQQXsxwjYZjl0nQEf/m8ebXA&#10;KERqOFXWCIIPIuC71csXy8HVorS9VVx4BCAm1IMjuI/R1VkWWC80DTPrhAFja72mEVTfZdzTAdC1&#10;yso8v8kG67nzlokQ4PZhMuJVwm9bweKntg0iIkUw5BbT6dPZjGe2WtK689T1kh3ToP+QhabSQNAz&#10;1AONFG29/ANKS+ZtsG2cMasz27aSiVQDVFPkv1Xz3FMnUi1ATnBnmsL/g2Ufd08eSU5whZGhGlp0&#10;v402RUavq7waGRpcqMHx2T35scbgHi37FpCx656aTtx7b4deUA55FaN/dvVgVAI8Rc3wwXIIQCFA&#10;Imvfej0CAg1on3pyOPdE7CNicFmURbmA3BiYijK/qVLPMlqfHjsf4jthNRoFghuxEyqh091jiKkn&#10;/FgZ5V8xarWCDu+oQkVZ5Se0ozPgnvBSpVZJvpFKJcV3zVp5BE8J3qQvFQuEXLopgwaCb6uySllc&#10;2cIlRJ6+v0FoGWEplNQEL85OtB4pfmt4GtlIpZpkSFmZI+cjzVO7GssPQLm308TDhoLQW/8DowGm&#10;neDwfUu9wEi9N9C222I+H9cjKfPqTQmKv7Q0lxZqGEARHDGaxHWcVmrrvOx6iFSk2o0dZ6mV8TQT&#10;U1bHZGGiQbpamUs9ef36R6x+AgAA//8DAFBLAwQUAAYACAAAACEAe/888N4AAAAJAQAADwAAAGRy&#10;cy9kb3ducmV2LnhtbEyPwU7DMAyG70i8Q2QkbixtV7qpNJ0QCInbREGcvSS0hcapmqwre3rMCW62&#10;/On391e7xQ1itlPoPSlIVwkIS9qbnloFb69PN1sQISIZHDxZBd82wK6+vKiwNP5EL3ZuYis4hEKJ&#10;CroYx1LKoDvrMKz8aIlvH35yGHmdWmkmPHG4G2SWJIV02BN/6HC0D53VX83RKej11O619MXmE8+3&#10;58dmTp/f90pdXy33dyCiXeIfDL/6rA41Ox38kUwQg4K8yDeMKsjWKQgG8u2auxx4yFKQdSX/N6h/&#10;AAAA//8DAFBLAQItABQABgAIAAAAIQC2gziS/gAAAOEBAAATAAAAAAAAAAAAAAAAAAAAAABbQ29u&#10;dGVudF9UeXBlc10ueG1sUEsBAi0AFAAGAAgAAAAhADj9If/WAAAAlAEAAAsAAAAAAAAAAAAAAAAA&#10;LwEAAF9yZWxzLy5yZWxzUEsBAi0AFAAGAAgAAAAhAPlPMOwzAgAAawQAAA4AAAAAAAAAAAAAAAAA&#10;LgIAAGRycy9lMm9Eb2MueG1sUEsBAi0AFAAGAAgAAAAhAHv/PPDeAAAACQEAAA8AAAAAAAAAAAAA&#10;AAAAjQQAAGRycy9kb3ducmV2LnhtbFBLBQYAAAAABAAEAPMAAACYBQAAAAA=&#10;"/>
            </w:pict>
          </mc:Fallback>
        </mc:AlternateContent>
      </w:r>
      <w:r w:rsidRPr="00622192">
        <w:rPr>
          <w:rFonts w:ascii="Arial" w:hAnsi="Arial"/>
          <w:b/>
          <w:noProof/>
          <w:sz w:val="22"/>
          <w:lang w:val="es-UY" w:eastAsia="es-UY"/>
        </w:rPr>
        <mc:AlternateContent>
          <mc:Choice Requires="wps">
            <w:drawing>
              <wp:anchor distT="0" distB="0" distL="114300" distR="114300" simplePos="0" relativeHeight="251658752" behindDoc="0" locked="0" layoutInCell="1" allowOverlap="1" wp14:anchorId="2BD62430" wp14:editId="51370341">
                <wp:simplePos x="0" y="0"/>
                <wp:positionH relativeFrom="column">
                  <wp:posOffset>2084070</wp:posOffset>
                </wp:positionH>
                <wp:positionV relativeFrom="paragraph">
                  <wp:posOffset>156210</wp:posOffset>
                </wp:positionV>
                <wp:extent cx="121285" cy="120650"/>
                <wp:effectExtent l="0" t="0" r="0" b="0"/>
                <wp:wrapNone/>
                <wp:docPr id="1" name="AutoShape 3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06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3D9D9" id="AutoShape 3504" o:spid="_x0000_s1026" type="#_x0000_t84" style="position:absolute;margin-left:164.1pt;margin-top:12.3pt;width:9.55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XTMwIAAGsEAAAOAAAAZHJzL2Uyb0RvYy54bWysVNuOEzEMfUfiH6K807nQWbqjTlerLkVI&#10;C6y08AFpkukEcsNJOy1fjyfTlhZ4QsxDZMfOsX1sz/xubzTZSQjK2YYWk5wSabkTym4a+uXz6tWM&#10;khCZFUw7Kxt6kIHeLV6+mPe+lqXrnBYSCILYUPe+oV2Mvs6ywDtpWJg4Ly0aWweGRVRhkwlgPaIb&#10;nZV5fpP1DoQHx2UIePswGuki4bet5PFT2wYZiW4o5hbTCelcD2e2mLN6A8x3ih/TYP+QhWHKYtAz&#10;1AOLjGxB/QFlFAcXXBsn3JnMta3iMtWA1RT5b9U8d8zLVAuSE/yZpvD/YPnH3RMQJbB3lFhmsEX3&#10;2+hSZPK6yqcDQ70PNTo++ycYagz+0fFvgVi37JjdyHsA13eSCcyrGPyzqweDEvApWfcfnMAADAMk&#10;svYtmAEQaSD71JPDuSdyHwnHy6IsyllFCUdTUeY3VepZxurTYw8hvpPOkEFo6FrupE7obPcYYuqJ&#10;OFbGxFdKWqOxwzumSVFW+Qnt6Iy4J7xUqdNKrJTWSYHNeqmB4NOGrtKXikVCLt20JX1Db6uySllc&#10;2cIlRJ6+v0EYFXEptDINnZ2dWD1Q/NaKNLKRKT3KmLK2R84Hmsd2rZ04IOXgxonHDUWhc/CDkh6n&#10;vaHh+5aBpES/t9i222I6HdYjKdPqTYkKXFrWlxZmOUI1NFIyiss4rtTWg9p0GKlItVs3zFKr4mkm&#10;xqyOyeJEo3S1Mpd68vr1j1j8BAAA//8DAFBLAwQUAAYACAAAACEAf3laEN4AAAAJAQAADwAAAGRy&#10;cy9kb3ducmV2LnhtbEyPwU7DMBBE70j8g7VI3KjTJKRVyKZCICRuFQFx3sYmCcTryHbT0K/HnOC4&#10;mqeZt9VuMaOYtfODZYT1KgGhubVq4A7h7fXpZgvCB2JFo2WN8K097OrLi4pKZU/8oucmdCKWsC8J&#10;oQ9hKqX0ba8N+ZWdNMfswzpDIZ6uk8rRKZabUaZJUkhDA8eFnib90Ov2qzkahKF13b6Vtth80vn2&#10;/NjM6+f3PeL11XJ/ByLoJfzB8Ksf1aGOTgd7ZOXFiJCl2zSiCGlegIhAlm8yEAeEPCtA1pX8/0H9&#10;AwAA//8DAFBLAQItABQABgAIAAAAIQC2gziS/gAAAOEBAAATAAAAAAAAAAAAAAAAAAAAAABbQ29u&#10;dGVudF9UeXBlc10ueG1sUEsBAi0AFAAGAAgAAAAhADj9If/WAAAAlAEAAAsAAAAAAAAAAAAAAAAA&#10;LwEAAF9yZWxzLy5yZWxzUEsBAi0AFAAGAAgAAAAhAA0lJdMzAgAAawQAAA4AAAAAAAAAAAAAAAAA&#10;LgIAAGRycy9lMm9Eb2MueG1sUEsBAi0AFAAGAAgAAAAhAH95WhDeAAAACQEAAA8AAAAAAAAAAAAA&#10;AAAAjQQAAGRycy9kb3ducmV2LnhtbFBLBQYAAAAABAAEAPMAAACYBQAAAAA=&#10;"/>
            </w:pict>
          </mc:Fallback>
        </mc:AlternateContent>
      </w:r>
    </w:p>
    <w:p w:rsidR="00622192" w:rsidRPr="00622192" w:rsidRDefault="00622192" w:rsidP="00622192">
      <w:pPr>
        <w:jc w:val="both"/>
        <w:rPr>
          <w:rFonts w:ascii="Arial" w:hAnsi="Arial"/>
          <w:b/>
          <w:sz w:val="22"/>
          <w:lang w:val="es-UY" w:eastAsia="es-ES"/>
        </w:rPr>
      </w:pPr>
      <w:r w:rsidRPr="00622192">
        <w:rPr>
          <w:rFonts w:ascii="Arial" w:hAnsi="Arial"/>
          <w:b/>
          <w:sz w:val="22"/>
          <w:lang w:val="es-UY" w:eastAsia="es-ES"/>
        </w:rPr>
        <w:t>Declaro  estar: 1) en INGRESO        o ACTIVO      en el RUPE (marque lo que corresponda)</w:t>
      </w:r>
      <w:smartTag w:uri="urn:schemas-microsoft-com:office:smarttags" w:element="PersonName">
        <w:r w:rsidRPr="00622192">
          <w:rPr>
            <w:rFonts w:ascii="Arial" w:hAnsi="Arial"/>
            <w:b/>
            <w:sz w:val="22"/>
            <w:lang w:val="es-UY" w:eastAsia="es-ES"/>
          </w:rPr>
          <w:t>,</w:t>
        </w:r>
      </w:smartTag>
      <w:r w:rsidRPr="00622192">
        <w:rPr>
          <w:rFonts w:ascii="Arial" w:hAnsi="Arial"/>
          <w:b/>
          <w:sz w:val="22"/>
          <w:lang w:val="es-UY" w:eastAsia="es-ES"/>
        </w:rPr>
        <w:t xml:space="preserve"> y 2) en condiciones legales de contratar con el Estado.</w:t>
      </w:r>
    </w:p>
    <w:p w:rsidR="000770AD" w:rsidRDefault="000770AD" w:rsidP="00622192">
      <w:pPr>
        <w:jc w:val="both"/>
        <w:rPr>
          <w:rFonts w:ascii="Arial" w:hAnsi="Arial"/>
          <w:sz w:val="22"/>
          <w:szCs w:val="22"/>
          <w:lang w:val="es-UY" w:eastAsia="es-ES"/>
        </w:rPr>
      </w:pPr>
    </w:p>
    <w:p w:rsidR="00622192" w:rsidRPr="00622192" w:rsidRDefault="00622192" w:rsidP="00622192">
      <w:pPr>
        <w:jc w:val="both"/>
        <w:rPr>
          <w:rFonts w:ascii="Arial" w:hAnsi="Arial"/>
          <w:sz w:val="22"/>
          <w:szCs w:val="22"/>
          <w:lang w:val="es-UY" w:eastAsia="es-ES"/>
        </w:rPr>
      </w:pPr>
      <w:r w:rsidRPr="00622192">
        <w:rPr>
          <w:rFonts w:ascii="Arial" w:hAnsi="Arial"/>
          <w:sz w:val="22"/>
          <w:szCs w:val="22"/>
          <w:lang w:val="es-UY" w:eastAsia="es-ES"/>
        </w:rPr>
        <w:t>FIRMA/S:_________________________________________________________________</w:t>
      </w:r>
    </w:p>
    <w:p w:rsidR="00622192" w:rsidRPr="00622192" w:rsidRDefault="00622192" w:rsidP="00622192">
      <w:pPr>
        <w:jc w:val="both"/>
        <w:rPr>
          <w:rFonts w:ascii="Arial" w:hAnsi="Arial"/>
          <w:sz w:val="22"/>
          <w:szCs w:val="22"/>
          <w:lang w:val="es-UY" w:eastAsia="es-ES"/>
        </w:rPr>
      </w:pPr>
      <w:r w:rsidRPr="00622192">
        <w:rPr>
          <w:rFonts w:ascii="Arial" w:hAnsi="Arial"/>
          <w:sz w:val="22"/>
          <w:szCs w:val="22"/>
          <w:lang w:val="es-UY" w:eastAsia="es-ES"/>
        </w:rPr>
        <w:t>ACLARACION DE FIRMA/S: _________________________________________________</w:t>
      </w:r>
    </w:p>
    <w:p w:rsidR="00A93FB4" w:rsidRPr="00622192" w:rsidRDefault="00A93FB4" w:rsidP="00622192">
      <w:pPr>
        <w:pStyle w:val="Sangra3detindependiente"/>
        <w:spacing w:before="120" w:after="120" w:line="240" w:lineRule="auto"/>
        <w:ind w:left="0"/>
        <w:rPr>
          <w:rFonts w:cs="Arial"/>
          <w:lang w:val="es-UY"/>
        </w:rPr>
      </w:pPr>
    </w:p>
    <w:sectPr w:rsidR="00A93FB4" w:rsidRPr="00622192" w:rsidSect="00D63E27">
      <w:pgSz w:w="11907" w:h="16840" w:code="9"/>
      <w:pgMar w:top="1276" w:right="992" w:bottom="1418" w:left="1701" w:header="737"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A01" w:rsidRDefault="00984A01">
      <w:r>
        <w:separator/>
      </w:r>
    </w:p>
  </w:endnote>
  <w:endnote w:type="continuationSeparator" w:id="0">
    <w:p w:rsidR="00984A01" w:rsidRDefault="0098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360" w:rsidRDefault="00C1036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C10360" w:rsidRDefault="00C1036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360" w:rsidRDefault="00C10360">
    <w:pPr>
      <w:pStyle w:val="Encabezado"/>
      <w:tabs>
        <w:tab w:val="clear" w:pos="8504"/>
      </w:tabs>
      <w:jc w:val="center"/>
      <w:rPr>
        <w:rFonts w:ascii="Arial Narrow" w:hAnsi="Arial Narrow"/>
        <w:i/>
        <w:sz w:val="16"/>
      </w:rPr>
    </w:pPr>
  </w:p>
  <w:p w:rsidR="00C10360" w:rsidRDefault="00C10360">
    <w:pPr>
      <w:pStyle w:val="Encabezado"/>
      <w:tabs>
        <w:tab w:val="clear" w:pos="8504"/>
      </w:tabs>
      <w:rPr>
        <w:rFonts w:ascii="Arial Narrow" w:hAnsi="Arial Narrow"/>
        <w:i/>
        <w:sz w:val="16"/>
      </w:rPr>
    </w:pPr>
  </w:p>
  <w:p w:rsidR="00C10360" w:rsidRDefault="00C10360">
    <w:pPr>
      <w:pStyle w:val="Encabezado"/>
      <w:pBdr>
        <w:top w:val="single" w:sz="4" w:space="1" w:color="auto"/>
      </w:pBdr>
      <w:tabs>
        <w:tab w:val="clear" w:pos="8504"/>
      </w:tabs>
      <w:rPr>
        <w:rFonts w:ascii="Arial Narrow" w:hAnsi="Arial Narrow"/>
        <w:i/>
        <w:sz w:val="16"/>
      </w:rPr>
    </w:pPr>
    <w:r>
      <w:rPr>
        <w:rFonts w:ascii="Arial Narrow" w:hAnsi="Arial Narrow"/>
        <w:i/>
        <w:sz w:val="16"/>
      </w:rPr>
      <w:t>Ministerio de Transporte y Obras Públicas</w:t>
    </w:r>
  </w:p>
  <w:p w:rsidR="00C10360" w:rsidRDefault="00C10360">
    <w:pPr>
      <w:pStyle w:val="Encabezado"/>
      <w:ind w:right="360"/>
      <w:rPr>
        <w:rFonts w:ascii="Arial Narrow" w:hAnsi="Arial Narrow"/>
        <w:i/>
        <w:sz w:val="18"/>
      </w:rPr>
    </w:pPr>
    <w:r>
      <w:rPr>
        <w:rFonts w:ascii="Arial Narrow" w:hAnsi="Arial Narrow"/>
        <w:i/>
        <w:sz w:val="16"/>
      </w:rPr>
      <w:t xml:space="preserve">Dirección Nacional de Vialidad, División Regional 10 </w:t>
    </w:r>
    <w:r>
      <w:rPr>
        <w:rFonts w:ascii="Arial Narrow" w:hAnsi="Arial Narrow"/>
        <w:i/>
        <w:sz w:val="16"/>
      </w:rPr>
      <w:tab/>
    </w:r>
    <w:r>
      <w:rPr>
        <w:rFonts w:ascii="Arial Narrow" w:hAnsi="Arial Narrow"/>
        <w:i/>
        <w:sz w:val="16"/>
      </w:rPr>
      <w:tab/>
    </w:r>
    <w:r>
      <w:rPr>
        <w:rFonts w:ascii="Arial Narrow" w:hAnsi="Arial Narrow"/>
        <w:i/>
        <w:sz w:val="16"/>
      </w:rPr>
      <w:tab/>
    </w:r>
    <w:r>
      <w:rPr>
        <w:rStyle w:val="Nmerodepgina"/>
        <w:rFonts w:ascii="Arial Narrow" w:hAnsi="Arial Narrow"/>
        <w:i/>
        <w:sz w:val="18"/>
      </w:rPr>
      <w:fldChar w:fldCharType="begin"/>
    </w:r>
    <w:r>
      <w:rPr>
        <w:rStyle w:val="Nmerodepgina"/>
        <w:rFonts w:ascii="Arial Narrow" w:hAnsi="Arial Narrow"/>
        <w:i/>
        <w:sz w:val="18"/>
      </w:rPr>
      <w:instrText xml:space="preserve"> PAGE </w:instrText>
    </w:r>
    <w:r>
      <w:rPr>
        <w:rStyle w:val="Nmerodepgina"/>
        <w:rFonts w:ascii="Arial Narrow" w:hAnsi="Arial Narrow"/>
        <w:i/>
        <w:sz w:val="18"/>
      </w:rPr>
      <w:fldChar w:fldCharType="separate"/>
    </w:r>
    <w:r w:rsidR="00864A3D">
      <w:rPr>
        <w:rStyle w:val="Nmerodepgina"/>
        <w:rFonts w:ascii="Arial Narrow" w:hAnsi="Arial Narrow"/>
        <w:i/>
        <w:noProof/>
        <w:sz w:val="18"/>
      </w:rPr>
      <w:t>1</w:t>
    </w:r>
    <w:r>
      <w:rPr>
        <w:rStyle w:val="Nmerodepgina"/>
        <w:rFonts w:ascii="Arial Narrow" w:hAnsi="Arial Narrow"/>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A01" w:rsidRDefault="00984A01">
      <w:r>
        <w:rPr>
          <w:rStyle w:val="Nmerodepgina"/>
        </w:rPr>
        <w:fldChar w:fldCharType="begin"/>
      </w:r>
      <w:r>
        <w:rPr>
          <w:rStyle w:val="Nmerodepgina"/>
        </w:rPr>
        <w:instrText xml:space="preserve"> PAGE </w:instrText>
      </w:r>
      <w:r>
        <w:rPr>
          <w:rStyle w:val="Nmerodepgina"/>
        </w:rPr>
        <w:fldChar w:fldCharType="separate"/>
      </w:r>
      <w:r>
        <w:rPr>
          <w:rStyle w:val="Nmerodepgina"/>
          <w:noProof/>
        </w:rPr>
        <w:t>27</w:t>
      </w:r>
      <w:r>
        <w:rPr>
          <w:rStyle w:val="Nmerodepgina"/>
        </w:rPr>
        <w:fldChar w:fldCharType="end"/>
      </w:r>
      <w:r>
        <w:rPr>
          <w:rStyle w:val="Nmerodepgina"/>
        </w:rPr>
        <w:fldChar w:fldCharType="begin"/>
      </w:r>
      <w:r>
        <w:rPr>
          <w:rStyle w:val="Nmerodepgina"/>
        </w:rPr>
        <w:instrText xml:space="preserve"> PAGE </w:instrText>
      </w:r>
      <w:r>
        <w:rPr>
          <w:rStyle w:val="Nmerodepgina"/>
        </w:rPr>
        <w:fldChar w:fldCharType="separate"/>
      </w:r>
      <w:r>
        <w:rPr>
          <w:rStyle w:val="Nmerodepgina"/>
          <w:noProof/>
        </w:rPr>
        <w:t>27</w:t>
      </w:r>
      <w:r>
        <w:rPr>
          <w:rStyle w:val="Nmerodepgina"/>
        </w:rPr>
        <w:fldChar w:fldCharType="end"/>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29</w:t>
      </w:r>
      <w:r>
        <w:rPr>
          <w:rStyle w:val="Nmerodepgina"/>
        </w:rPr>
        <w:fldChar w:fldCharType="end"/>
      </w:r>
      <w:r>
        <w:separator/>
      </w:r>
    </w:p>
  </w:footnote>
  <w:footnote w:type="continuationSeparator" w:id="0">
    <w:p w:rsidR="00984A01" w:rsidRDefault="00984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360" w:rsidRDefault="00C1036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26</w:t>
    </w:r>
    <w:r>
      <w:rPr>
        <w:rStyle w:val="Nmerodepgina"/>
      </w:rPr>
      <w:fldChar w:fldCharType="end"/>
    </w:r>
  </w:p>
  <w:p w:rsidR="00C10360" w:rsidRDefault="00C1036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360" w:rsidRDefault="00C10360">
    <w:pPr>
      <w:pStyle w:val="Encabezado"/>
      <w:framePr w:wrap="around" w:vAnchor="text" w:hAnchor="margin" w:xAlign="right" w:y="1"/>
      <w:rPr>
        <w:rStyle w:val="Nmerodepgina"/>
      </w:rPr>
    </w:pPr>
  </w:p>
  <w:p w:rsidR="00C10360" w:rsidRDefault="00C10360" w:rsidP="00D16524">
    <w:pPr>
      <w:pStyle w:val="Encabezado"/>
      <w:pBdr>
        <w:bottom w:val="single" w:sz="4" w:space="1" w:color="auto"/>
      </w:pBdr>
      <w:ind w:right="-1"/>
    </w:pPr>
    <w:r>
      <w:rPr>
        <w:i/>
        <w:sz w:val="16"/>
        <w:szCs w:val="16"/>
      </w:rPr>
      <w:t xml:space="preserve">Limpieza de faja y drenajes </w:t>
    </w:r>
    <w:r w:rsidRPr="00D371C0">
      <w:rPr>
        <w:i/>
        <w:sz w:val="16"/>
        <w:szCs w:val="16"/>
      </w:rPr>
      <w:t xml:space="preserve">en </w:t>
    </w:r>
    <w:r>
      <w:rPr>
        <w:i/>
        <w:sz w:val="16"/>
        <w:szCs w:val="16"/>
      </w:rPr>
      <w:t>tramos de Rutas Nos. 35 y 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EB1880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13B5B02"/>
    <w:multiLevelType w:val="multilevel"/>
    <w:tmpl w:val="DC46E7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524E38"/>
    <w:multiLevelType w:val="singleLevel"/>
    <w:tmpl w:val="44C0D98A"/>
    <w:lvl w:ilvl="0">
      <w:start w:val="1"/>
      <w:numFmt w:val="decimal"/>
      <w:lvlText w:val="%1."/>
      <w:lvlJc w:val="left"/>
      <w:pPr>
        <w:tabs>
          <w:tab w:val="num" w:pos="1211"/>
        </w:tabs>
        <w:ind w:left="1211" w:hanging="360"/>
      </w:pPr>
      <w:rPr>
        <w:b w:val="0"/>
      </w:rPr>
    </w:lvl>
  </w:abstractNum>
  <w:abstractNum w:abstractNumId="3">
    <w:nsid w:val="052E5647"/>
    <w:multiLevelType w:val="singleLevel"/>
    <w:tmpl w:val="0C0A0017"/>
    <w:lvl w:ilvl="0">
      <w:start w:val="1"/>
      <w:numFmt w:val="lowerLetter"/>
      <w:lvlText w:val="%1)"/>
      <w:lvlJc w:val="left"/>
      <w:pPr>
        <w:tabs>
          <w:tab w:val="num" w:pos="360"/>
        </w:tabs>
        <w:ind w:left="360" w:hanging="360"/>
      </w:pPr>
    </w:lvl>
  </w:abstractNum>
  <w:abstractNum w:abstractNumId="4">
    <w:nsid w:val="05B64649"/>
    <w:multiLevelType w:val="hybridMultilevel"/>
    <w:tmpl w:val="44502D0C"/>
    <w:lvl w:ilvl="0" w:tplc="0C0A0001">
      <w:start w:val="1"/>
      <w:numFmt w:val="bullet"/>
      <w:lvlText w:val=""/>
      <w:lvlJc w:val="left"/>
      <w:pPr>
        <w:tabs>
          <w:tab w:val="num" w:pos="1571"/>
        </w:tabs>
        <w:ind w:left="1571" w:hanging="360"/>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5">
    <w:nsid w:val="06354DF1"/>
    <w:multiLevelType w:val="singleLevel"/>
    <w:tmpl w:val="0AD4AC5C"/>
    <w:lvl w:ilvl="0">
      <w:start w:val="1"/>
      <w:numFmt w:val="bullet"/>
      <w:lvlText w:val=""/>
      <w:lvlJc w:val="left"/>
      <w:pPr>
        <w:tabs>
          <w:tab w:val="num" w:pos="1778"/>
        </w:tabs>
        <w:ind w:left="1758" w:hanging="340"/>
      </w:pPr>
      <w:rPr>
        <w:rFonts w:ascii="Symbol" w:hAnsi="Symbol" w:hint="default"/>
      </w:rPr>
    </w:lvl>
  </w:abstractNum>
  <w:abstractNum w:abstractNumId="6">
    <w:nsid w:val="07CF4104"/>
    <w:multiLevelType w:val="multilevel"/>
    <w:tmpl w:val="8C8EBE12"/>
    <w:lvl w:ilvl="0">
      <w:start w:val="2"/>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F933331"/>
    <w:multiLevelType w:val="hybridMultilevel"/>
    <w:tmpl w:val="2DA46098"/>
    <w:lvl w:ilvl="0" w:tplc="380A0001">
      <w:start w:val="1"/>
      <w:numFmt w:val="bullet"/>
      <w:lvlText w:val=""/>
      <w:lvlJc w:val="left"/>
      <w:pPr>
        <w:ind w:left="1854" w:hanging="360"/>
      </w:pPr>
      <w:rPr>
        <w:rFonts w:ascii="Symbol" w:hAnsi="Symbol" w:hint="default"/>
      </w:rPr>
    </w:lvl>
    <w:lvl w:ilvl="1" w:tplc="380A0003" w:tentative="1">
      <w:start w:val="1"/>
      <w:numFmt w:val="bullet"/>
      <w:lvlText w:val="o"/>
      <w:lvlJc w:val="left"/>
      <w:pPr>
        <w:ind w:left="2574" w:hanging="360"/>
      </w:pPr>
      <w:rPr>
        <w:rFonts w:ascii="Courier New" w:hAnsi="Courier New" w:cs="Courier New" w:hint="default"/>
      </w:rPr>
    </w:lvl>
    <w:lvl w:ilvl="2" w:tplc="380A0005" w:tentative="1">
      <w:start w:val="1"/>
      <w:numFmt w:val="bullet"/>
      <w:lvlText w:val=""/>
      <w:lvlJc w:val="left"/>
      <w:pPr>
        <w:ind w:left="3294" w:hanging="360"/>
      </w:pPr>
      <w:rPr>
        <w:rFonts w:ascii="Wingdings" w:hAnsi="Wingdings" w:hint="default"/>
      </w:rPr>
    </w:lvl>
    <w:lvl w:ilvl="3" w:tplc="380A0001" w:tentative="1">
      <w:start w:val="1"/>
      <w:numFmt w:val="bullet"/>
      <w:lvlText w:val=""/>
      <w:lvlJc w:val="left"/>
      <w:pPr>
        <w:ind w:left="4014" w:hanging="360"/>
      </w:pPr>
      <w:rPr>
        <w:rFonts w:ascii="Symbol" w:hAnsi="Symbol" w:hint="default"/>
      </w:rPr>
    </w:lvl>
    <w:lvl w:ilvl="4" w:tplc="380A0003" w:tentative="1">
      <w:start w:val="1"/>
      <w:numFmt w:val="bullet"/>
      <w:lvlText w:val="o"/>
      <w:lvlJc w:val="left"/>
      <w:pPr>
        <w:ind w:left="4734" w:hanging="360"/>
      </w:pPr>
      <w:rPr>
        <w:rFonts w:ascii="Courier New" w:hAnsi="Courier New" w:cs="Courier New" w:hint="default"/>
      </w:rPr>
    </w:lvl>
    <w:lvl w:ilvl="5" w:tplc="380A0005" w:tentative="1">
      <w:start w:val="1"/>
      <w:numFmt w:val="bullet"/>
      <w:lvlText w:val=""/>
      <w:lvlJc w:val="left"/>
      <w:pPr>
        <w:ind w:left="5454" w:hanging="360"/>
      </w:pPr>
      <w:rPr>
        <w:rFonts w:ascii="Wingdings" w:hAnsi="Wingdings" w:hint="default"/>
      </w:rPr>
    </w:lvl>
    <w:lvl w:ilvl="6" w:tplc="380A0001" w:tentative="1">
      <w:start w:val="1"/>
      <w:numFmt w:val="bullet"/>
      <w:lvlText w:val=""/>
      <w:lvlJc w:val="left"/>
      <w:pPr>
        <w:ind w:left="6174" w:hanging="360"/>
      </w:pPr>
      <w:rPr>
        <w:rFonts w:ascii="Symbol" w:hAnsi="Symbol" w:hint="default"/>
      </w:rPr>
    </w:lvl>
    <w:lvl w:ilvl="7" w:tplc="380A0003" w:tentative="1">
      <w:start w:val="1"/>
      <w:numFmt w:val="bullet"/>
      <w:lvlText w:val="o"/>
      <w:lvlJc w:val="left"/>
      <w:pPr>
        <w:ind w:left="6894" w:hanging="360"/>
      </w:pPr>
      <w:rPr>
        <w:rFonts w:ascii="Courier New" w:hAnsi="Courier New" w:cs="Courier New" w:hint="default"/>
      </w:rPr>
    </w:lvl>
    <w:lvl w:ilvl="8" w:tplc="380A0005" w:tentative="1">
      <w:start w:val="1"/>
      <w:numFmt w:val="bullet"/>
      <w:lvlText w:val=""/>
      <w:lvlJc w:val="left"/>
      <w:pPr>
        <w:ind w:left="7614" w:hanging="360"/>
      </w:pPr>
      <w:rPr>
        <w:rFonts w:ascii="Wingdings" w:hAnsi="Wingdings" w:hint="default"/>
      </w:rPr>
    </w:lvl>
  </w:abstractNum>
  <w:abstractNum w:abstractNumId="8">
    <w:nsid w:val="11C44844"/>
    <w:multiLevelType w:val="hybridMultilevel"/>
    <w:tmpl w:val="567C5DEA"/>
    <w:lvl w:ilvl="0" w:tplc="380A000F">
      <w:start w:val="1"/>
      <w:numFmt w:val="decimal"/>
      <w:lvlText w:val="%1."/>
      <w:lvlJc w:val="left"/>
      <w:pPr>
        <w:tabs>
          <w:tab w:val="num" w:pos="1211"/>
        </w:tabs>
        <w:ind w:left="1211" w:hanging="360"/>
      </w:pPr>
      <w:rPr>
        <w:rFonts w:hint="default"/>
        <w:sz w:val="16"/>
        <w:szCs w:val="16"/>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9">
    <w:nsid w:val="1422159C"/>
    <w:multiLevelType w:val="hybridMultilevel"/>
    <w:tmpl w:val="D3F4D7EC"/>
    <w:lvl w:ilvl="0" w:tplc="380A0001">
      <w:start w:val="1"/>
      <w:numFmt w:val="bullet"/>
      <w:lvlText w:val=""/>
      <w:lvlJc w:val="left"/>
      <w:pPr>
        <w:ind w:left="1571" w:hanging="360"/>
      </w:pPr>
      <w:rPr>
        <w:rFonts w:ascii="Symbol" w:hAnsi="Symbol" w:hint="default"/>
      </w:rPr>
    </w:lvl>
    <w:lvl w:ilvl="1" w:tplc="380A0003" w:tentative="1">
      <w:start w:val="1"/>
      <w:numFmt w:val="bullet"/>
      <w:lvlText w:val="o"/>
      <w:lvlJc w:val="left"/>
      <w:pPr>
        <w:ind w:left="2291" w:hanging="360"/>
      </w:pPr>
      <w:rPr>
        <w:rFonts w:ascii="Courier New" w:hAnsi="Courier New" w:cs="Courier New" w:hint="default"/>
      </w:rPr>
    </w:lvl>
    <w:lvl w:ilvl="2" w:tplc="380A0005" w:tentative="1">
      <w:start w:val="1"/>
      <w:numFmt w:val="bullet"/>
      <w:lvlText w:val=""/>
      <w:lvlJc w:val="left"/>
      <w:pPr>
        <w:ind w:left="3011" w:hanging="360"/>
      </w:pPr>
      <w:rPr>
        <w:rFonts w:ascii="Wingdings" w:hAnsi="Wingdings" w:hint="default"/>
      </w:rPr>
    </w:lvl>
    <w:lvl w:ilvl="3" w:tplc="380A0001" w:tentative="1">
      <w:start w:val="1"/>
      <w:numFmt w:val="bullet"/>
      <w:lvlText w:val=""/>
      <w:lvlJc w:val="left"/>
      <w:pPr>
        <w:ind w:left="3731" w:hanging="360"/>
      </w:pPr>
      <w:rPr>
        <w:rFonts w:ascii="Symbol" w:hAnsi="Symbol" w:hint="default"/>
      </w:rPr>
    </w:lvl>
    <w:lvl w:ilvl="4" w:tplc="380A0003" w:tentative="1">
      <w:start w:val="1"/>
      <w:numFmt w:val="bullet"/>
      <w:lvlText w:val="o"/>
      <w:lvlJc w:val="left"/>
      <w:pPr>
        <w:ind w:left="4451" w:hanging="360"/>
      </w:pPr>
      <w:rPr>
        <w:rFonts w:ascii="Courier New" w:hAnsi="Courier New" w:cs="Courier New" w:hint="default"/>
      </w:rPr>
    </w:lvl>
    <w:lvl w:ilvl="5" w:tplc="380A0005" w:tentative="1">
      <w:start w:val="1"/>
      <w:numFmt w:val="bullet"/>
      <w:lvlText w:val=""/>
      <w:lvlJc w:val="left"/>
      <w:pPr>
        <w:ind w:left="5171" w:hanging="360"/>
      </w:pPr>
      <w:rPr>
        <w:rFonts w:ascii="Wingdings" w:hAnsi="Wingdings" w:hint="default"/>
      </w:rPr>
    </w:lvl>
    <w:lvl w:ilvl="6" w:tplc="380A0001" w:tentative="1">
      <w:start w:val="1"/>
      <w:numFmt w:val="bullet"/>
      <w:lvlText w:val=""/>
      <w:lvlJc w:val="left"/>
      <w:pPr>
        <w:ind w:left="5891" w:hanging="360"/>
      </w:pPr>
      <w:rPr>
        <w:rFonts w:ascii="Symbol" w:hAnsi="Symbol" w:hint="default"/>
      </w:rPr>
    </w:lvl>
    <w:lvl w:ilvl="7" w:tplc="380A0003" w:tentative="1">
      <w:start w:val="1"/>
      <w:numFmt w:val="bullet"/>
      <w:lvlText w:val="o"/>
      <w:lvlJc w:val="left"/>
      <w:pPr>
        <w:ind w:left="6611" w:hanging="360"/>
      </w:pPr>
      <w:rPr>
        <w:rFonts w:ascii="Courier New" w:hAnsi="Courier New" w:cs="Courier New" w:hint="default"/>
      </w:rPr>
    </w:lvl>
    <w:lvl w:ilvl="8" w:tplc="380A0005" w:tentative="1">
      <w:start w:val="1"/>
      <w:numFmt w:val="bullet"/>
      <w:lvlText w:val=""/>
      <w:lvlJc w:val="left"/>
      <w:pPr>
        <w:ind w:left="7331" w:hanging="360"/>
      </w:pPr>
      <w:rPr>
        <w:rFonts w:ascii="Wingdings" w:hAnsi="Wingdings" w:hint="default"/>
      </w:rPr>
    </w:lvl>
  </w:abstractNum>
  <w:abstractNum w:abstractNumId="10">
    <w:nsid w:val="14C03DE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158C52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180933E8"/>
    <w:multiLevelType w:val="singleLevel"/>
    <w:tmpl w:val="52029B78"/>
    <w:lvl w:ilvl="0">
      <w:start w:val="1"/>
      <w:numFmt w:val="bullet"/>
      <w:lvlText w:val=""/>
      <w:lvlJc w:val="left"/>
      <w:pPr>
        <w:tabs>
          <w:tab w:val="num" w:pos="360"/>
        </w:tabs>
        <w:ind w:left="360" w:hanging="360"/>
      </w:pPr>
      <w:rPr>
        <w:rFonts w:ascii="Wingdings" w:hAnsi="Wingdings" w:hint="default"/>
      </w:rPr>
    </w:lvl>
  </w:abstractNum>
  <w:abstractNum w:abstractNumId="13">
    <w:nsid w:val="1B47376A"/>
    <w:multiLevelType w:val="singleLevel"/>
    <w:tmpl w:val="0C0A0017"/>
    <w:lvl w:ilvl="0">
      <w:start w:val="1"/>
      <w:numFmt w:val="lowerLetter"/>
      <w:lvlText w:val="%1)"/>
      <w:lvlJc w:val="left"/>
      <w:pPr>
        <w:tabs>
          <w:tab w:val="num" w:pos="360"/>
        </w:tabs>
        <w:ind w:left="360" w:hanging="360"/>
      </w:pPr>
    </w:lvl>
  </w:abstractNum>
  <w:abstractNum w:abstractNumId="14">
    <w:nsid w:val="1E821F6C"/>
    <w:multiLevelType w:val="hybridMultilevel"/>
    <w:tmpl w:val="6B0E8636"/>
    <w:lvl w:ilvl="0" w:tplc="FFFFFFFF">
      <w:start w:val="1"/>
      <w:numFmt w:val="lowerLetter"/>
      <w:lvlText w:val="%1)"/>
      <w:lvlJc w:val="left"/>
      <w:pPr>
        <w:tabs>
          <w:tab w:val="num" w:pos="1571"/>
        </w:tabs>
        <w:ind w:left="1571"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5">
    <w:nsid w:val="1F151B1E"/>
    <w:multiLevelType w:val="singleLevel"/>
    <w:tmpl w:val="F48E6D5A"/>
    <w:lvl w:ilvl="0">
      <w:start w:val="1"/>
      <w:numFmt w:val="lowerLetter"/>
      <w:lvlText w:val="%1)"/>
      <w:lvlJc w:val="left"/>
      <w:pPr>
        <w:tabs>
          <w:tab w:val="num" w:pos="1211"/>
        </w:tabs>
        <w:ind w:left="1211" w:hanging="360"/>
      </w:pPr>
      <w:rPr>
        <w:rFonts w:hint="default"/>
      </w:rPr>
    </w:lvl>
  </w:abstractNum>
  <w:abstractNum w:abstractNumId="16">
    <w:nsid w:val="22B529ED"/>
    <w:multiLevelType w:val="multilevel"/>
    <w:tmpl w:val="4854351C"/>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7">
    <w:nsid w:val="24A20DD7"/>
    <w:multiLevelType w:val="hybridMultilevel"/>
    <w:tmpl w:val="F140C1CA"/>
    <w:lvl w:ilvl="0" w:tplc="AD2E32FA">
      <w:start w:val="1"/>
      <w:numFmt w:val="decimal"/>
      <w:lvlText w:val="%1)"/>
      <w:lvlJc w:val="left"/>
      <w:pPr>
        <w:ind w:left="1406" w:hanging="555"/>
      </w:pPr>
      <w:rPr>
        <w:rFonts w:hint="default"/>
      </w:rPr>
    </w:lvl>
    <w:lvl w:ilvl="1" w:tplc="380A0019" w:tentative="1">
      <w:start w:val="1"/>
      <w:numFmt w:val="lowerLetter"/>
      <w:lvlText w:val="%2."/>
      <w:lvlJc w:val="left"/>
      <w:pPr>
        <w:ind w:left="1931" w:hanging="360"/>
      </w:pPr>
    </w:lvl>
    <w:lvl w:ilvl="2" w:tplc="380A001B" w:tentative="1">
      <w:start w:val="1"/>
      <w:numFmt w:val="lowerRoman"/>
      <w:lvlText w:val="%3."/>
      <w:lvlJc w:val="right"/>
      <w:pPr>
        <w:ind w:left="2651" w:hanging="180"/>
      </w:pPr>
    </w:lvl>
    <w:lvl w:ilvl="3" w:tplc="380A000F" w:tentative="1">
      <w:start w:val="1"/>
      <w:numFmt w:val="decimal"/>
      <w:lvlText w:val="%4."/>
      <w:lvlJc w:val="left"/>
      <w:pPr>
        <w:ind w:left="3371" w:hanging="360"/>
      </w:pPr>
    </w:lvl>
    <w:lvl w:ilvl="4" w:tplc="380A0019" w:tentative="1">
      <w:start w:val="1"/>
      <w:numFmt w:val="lowerLetter"/>
      <w:lvlText w:val="%5."/>
      <w:lvlJc w:val="left"/>
      <w:pPr>
        <w:ind w:left="4091" w:hanging="360"/>
      </w:pPr>
    </w:lvl>
    <w:lvl w:ilvl="5" w:tplc="380A001B" w:tentative="1">
      <w:start w:val="1"/>
      <w:numFmt w:val="lowerRoman"/>
      <w:lvlText w:val="%6."/>
      <w:lvlJc w:val="right"/>
      <w:pPr>
        <w:ind w:left="4811" w:hanging="180"/>
      </w:pPr>
    </w:lvl>
    <w:lvl w:ilvl="6" w:tplc="380A000F" w:tentative="1">
      <w:start w:val="1"/>
      <w:numFmt w:val="decimal"/>
      <w:lvlText w:val="%7."/>
      <w:lvlJc w:val="left"/>
      <w:pPr>
        <w:ind w:left="5531" w:hanging="360"/>
      </w:pPr>
    </w:lvl>
    <w:lvl w:ilvl="7" w:tplc="380A0019" w:tentative="1">
      <w:start w:val="1"/>
      <w:numFmt w:val="lowerLetter"/>
      <w:lvlText w:val="%8."/>
      <w:lvlJc w:val="left"/>
      <w:pPr>
        <w:ind w:left="6251" w:hanging="360"/>
      </w:pPr>
    </w:lvl>
    <w:lvl w:ilvl="8" w:tplc="380A001B" w:tentative="1">
      <w:start w:val="1"/>
      <w:numFmt w:val="lowerRoman"/>
      <w:lvlText w:val="%9."/>
      <w:lvlJc w:val="right"/>
      <w:pPr>
        <w:ind w:left="6971" w:hanging="180"/>
      </w:pPr>
    </w:lvl>
  </w:abstractNum>
  <w:abstractNum w:abstractNumId="18">
    <w:nsid w:val="26331D5F"/>
    <w:multiLevelType w:val="hybridMultilevel"/>
    <w:tmpl w:val="12A0F9EC"/>
    <w:lvl w:ilvl="0" w:tplc="0C0A0017">
      <w:start w:val="1"/>
      <w:numFmt w:val="lowerLetter"/>
      <w:lvlText w:val="%1)"/>
      <w:lvlJc w:val="left"/>
      <w:pPr>
        <w:tabs>
          <w:tab w:val="num" w:pos="1571"/>
        </w:tabs>
        <w:ind w:left="1571" w:hanging="360"/>
      </w:pPr>
    </w:lvl>
    <w:lvl w:ilvl="1" w:tplc="0C0A0019" w:tentative="1">
      <w:start w:val="1"/>
      <w:numFmt w:val="lowerLetter"/>
      <w:lvlText w:val="%2."/>
      <w:lvlJc w:val="left"/>
      <w:pPr>
        <w:tabs>
          <w:tab w:val="num" w:pos="2291"/>
        </w:tabs>
        <w:ind w:left="2291" w:hanging="360"/>
      </w:pPr>
    </w:lvl>
    <w:lvl w:ilvl="2" w:tplc="0C0A001B" w:tentative="1">
      <w:start w:val="1"/>
      <w:numFmt w:val="lowerRoman"/>
      <w:lvlText w:val="%3."/>
      <w:lvlJc w:val="right"/>
      <w:pPr>
        <w:tabs>
          <w:tab w:val="num" w:pos="3011"/>
        </w:tabs>
        <w:ind w:left="3011" w:hanging="180"/>
      </w:pPr>
    </w:lvl>
    <w:lvl w:ilvl="3" w:tplc="0C0A000F" w:tentative="1">
      <w:start w:val="1"/>
      <w:numFmt w:val="decimal"/>
      <w:lvlText w:val="%4."/>
      <w:lvlJc w:val="left"/>
      <w:pPr>
        <w:tabs>
          <w:tab w:val="num" w:pos="3731"/>
        </w:tabs>
        <w:ind w:left="3731" w:hanging="360"/>
      </w:pPr>
    </w:lvl>
    <w:lvl w:ilvl="4" w:tplc="0C0A0019" w:tentative="1">
      <w:start w:val="1"/>
      <w:numFmt w:val="lowerLetter"/>
      <w:lvlText w:val="%5."/>
      <w:lvlJc w:val="left"/>
      <w:pPr>
        <w:tabs>
          <w:tab w:val="num" w:pos="4451"/>
        </w:tabs>
        <w:ind w:left="4451" w:hanging="360"/>
      </w:pPr>
    </w:lvl>
    <w:lvl w:ilvl="5" w:tplc="0C0A001B" w:tentative="1">
      <w:start w:val="1"/>
      <w:numFmt w:val="lowerRoman"/>
      <w:lvlText w:val="%6."/>
      <w:lvlJc w:val="right"/>
      <w:pPr>
        <w:tabs>
          <w:tab w:val="num" w:pos="5171"/>
        </w:tabs>
        <w:ind w:left="5171" w:hanging="180"/>
      </w:pPr>
    </w:lvl>
    <w:lvl w:ilvl="6" w:tplc="0C0A000F" w:tentative="1">
      <w:start w:val="1"/>
      <w:numFmt w:val="decimal"/>
      <w:lvlText w:val="%7."/>
      <w:lvlJc w:val="left"/>
      <w:pPr>
        <w:tabs>
          <w:tab w:val="num" w:pos="5891"/>
        </w:tabs>
        <w:ind w:left="5891" w:hanging="360"/>
      </w:pPr>
    </w:lvl>
    <w:lvl w:ilvl="7" w:tplc="0C0A0019" w:tentative="1">
      <w:start w:val="1"/>
      <w:numFmt w:val="lowerLetter"/>
      <w:lvlText w:val="%8."/>
      <w:lvlJc w:val="left"/>
      <w:pPr>
        <w:tabs>
          <w:tab w:val="num" w:pos="6611"/>
        </w:tabs>
        <w:ind w:left="6611" w:hanging="360"/>
      </w:pPr>
    </w:lvl>
    <w:lvl w:ilvl="8" w:tplc="0C0A001B" w:tentative="1">
      <w:start w:val="1"/>
      <w:numFmt w:val="lowerRoman"/>
      <w:lvlText w:val="%9."/>
      <w:lvlJc w:val="right"/>
      <w:pPr>
        <w:tabs>
          <w:tab w:val="num" w:pos="7331"/>
        </w:tabs>
        <w:ind w:left="7331" w:hanging="180"/>
      </w:pPr>
    </w:lvl>
  </w:abstractNum>
  <w:abstractNum w:abstractNumId="19">
    <w:nsid w:val="32CE370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35D03DAC"/>
    <w:multiLevelType w:val="singleLevel"/>
    <w:tmpl w:val="0C0A0017"/>
    <w:lvl w:ilvl="0">
      <w:start w:val="1"/>
      <w:numFmt w:val="lowerLetter"/>
      <w:lvlText w:val="%1)"/>
      <w:lvlJc w:val="left"/>
      <w:pPr>
        <w:tabs>
          <w:tab w:val="num" w:pos="360"/>
        </w:tabs>
        <w:ind w:left="360" w:hanging="360"/>
      </w:pPr>
    </w:lvl>
  </w:abstractNum>
  <w:abstractNum w:abstractNumId="21">
    <w:nsid w:val="35EC50A0"/>
    <w:multiLevelType w:val="singleLevel"/>
    <w:tmpl w:val="1E8C3B5C"/>
    <w:lvl w:ilvl="0">
      <w:start w:val="1"/>
      <w:numFmt w:val="lowerLetter"/>
      <w:lvlText w:val="%1)"/>
      <w:lvlJc w:val="left"/>
      <w:pPr>
        <w:tabs>
          <w:tab w:val="num" w:pos="927"/>
        </w:tabs>
        <w:ind w:left="927" w:hanging="360"/>
      </w:pPr>
      <w:rPr>
        <w:rFonts w:hint="default"/>
      </w:rPr>
    </w:lvl>
  </w:abstractNum>
  <w:abstractNum w:abstractNumId="22">
    <w:nsid w:val="36370BDC"/>
    <w:multiLevelType w:val="hybridMultilevel"/>
    <w:tmpl w:val="53902404"/>
    <w:lvl w:ilvl="0" w:tplc="FFFFFFFF">
      <w:start w:val="1"/>
      <w:numFmt w:val="bullet"/>
      <w:lvlText w:val=""/>
      <w:lvlJc w:val="left"/>
      <w:pPr>
        <w:tabs>
          <w:tab w:val="num" w:pos="1211"/>
        </w:tabs>
        <w:ind w:left="1211" w:hanging="360"/>
      </w:pPr>
      <w:rPr>
        <w:rFonts w:ascii="Symbol" w:hAnsi="Symbol" w:hint="default"/>
        <w:sz w:val="16"/>
        <w:szCs w:val="16"/>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23">
    <w:nsid w:val="38CC2E39"/>
    <w:multiLevelType w:val="multilevel"/>
    <w:tmpl w:val="7F2669D4"/>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nsid w:val="39D55BC1"/>
    <w:multiLevelType w:val="singleLevel"/>
    <w:tmpl w:val="1736CB92"/>
    <w:lvl w:ilvl="0">
      <w:start w:val="1"/>
      <w:numFmt w:val="bullet"/>
      <w:lvlText w:val=""/>
      <w:lvlJc w:val="left"/>
      <w:pPr>
        <w:tabs>
          <w:tab w:val="num" w:pos="360"/>
        </w:tabs>
        <w:ind w:left="360" w:hanging="360"/>
      </w:pPr>
      <w:rPr>
        <w:rFonts w:ascii="Wingdings" w:hAnsi="Wingdings" w:hint="default"/>
        <w:sz w:val="18"/>
      </w:rPr>
    </w:lvl>
  </w:abstractNum>
  <w:abstractNum w:abstractNumId="25">
    <w:nsid w:val="3D8150C9"/>
    <w:multiLevelType w:val="hybridMultilevel"/>
    <w:tmpl w:val="D250D78C"/>
    <w:lvl w:ilvl="0" w:tplc="380A0001">
      <w:start w:val="1"/>
      <w:numFmt w:val="bullet"/>
      <w:lvlText w:val=""/>
      <w:lvlJc w:val="left"/>
      <w:pPr>
        <w:ind w:left="1211" w:hanging="360"/>
      </w:pPr>
      <w:rPr>
        <w:rFonts w:ascii="Symbol" w:hAnsi="Symbol" w:hint="default"/>
      </w:rPr>
    </w:lvl>
    <w:lvl w:ilvl="1" w:tplc="380A0003">
      <w:start w:val="1"/>
      <w:numFmt w:val="bullet"/>
      <w:lvlText w:val="o"/>
      <w:lvlJc w:val="left"/>
      <w:pPr>
        <w:ind w:left="1931" w:hanging="360"/>
      </w:pPr>
      <w:rPr>
        <w:rFonts w:ascii="Courier New" w:hAnsi="Courier New" w:cs="Courier New" w:hint="default"/>
      </w:rPr>
    </w:lvl>
    <w:lvl w:ilvl="2" w:tplc="380A0005">
      <w:start w:val="1"/>
      <w:numFmt w:val="bullet"/>
      <w:lvlText w:val=""/>
      <w:lvlJc w:val="left"/>
      <w:pPr>
        <w:ind w:left="2651" w:hanging="360"/>
      </w:pPr>
      <w:rPr>
        <w:rFonts w:ascii="Wingdings" w:hAnsi="Wingdings" w:hint="default"/>
      </w:rPr>
    </w:lvl>
    <w:lvl w:ilvl="3" w:tplc="380A0001">
      <w:start w:val="1"/>
      <w:numFmt w:val="bullet"/>
      <w:lvlText w:val=""/>
      <w:lvlJc w:val="left"/>
      <w:pPr>
        <w:ind w:left="3371" w:hanging="360"/>
      </w:pPr>
      <w:rPr>
        <w:rFonts w:ascii="Symbol" w:hAnsi="Symbol" w:hint="default"/>
      </w:rPr>
    </w:lvl>
    <w:lvl w:ilvl="4" w:tplc="380A0003" w:tentative="1">
      <w:start w:val="1"/>
      <w:numFmt w:val="bullet"/>
      <w:lvlText w:val="o"/>
      <w:lvlJc w:val="left"/>
      <w:pPr>
        <w:ind w:left="4091" w:hanging="360"/>
      </w:pPr>
      <w:rPr>
        <w:rFonts w:ascii="Courier New" w:hAnsi="Courier New" w:cs="Courier New" w:hint="default"/>
      </w:rPr>
    </w:lvl>
    <w:lvl w:ilvl="5" w:tplc="380A0005" w:tentative="1">
      <w:start w:val="1"/>
      <w:numFmt w:val="bullet"/>
      <w:lvlText w:val=""/>
      <w:lvlJc w:val="left"/>
      <w:pPr>
        <w:ind w:left="4811" w:hanging="360"/>
      </w:pPr>
      <w:rPr>
        <w:rFonts w:ascii="Wingdings" w:hAnsi="Wingdings" w:hint="default"/>
      </w:rPr>
    </w:lvl>
    <w:lvl w:ilvl="6" w:tplc="380A0001" w:tentative="1">
      <w:start w:val="1"/>
      <w:numFmt w:val="bullet"/>
      <w:lvlText w:val=""/>
      <w:lvlJc w:val="left"/>
      <w:pPr>
        <w:ind w:left="5531" w:hanging="360"/>
      </w:pPr>
      <w:rPr>
        <w:rFonts w:ascii="Symbol" w:hAnsi="Symbol" w:hint="default"/>
      </w:rPr>
    </w:lvl>
    <w:lvl w:ilvl="7" w:tplc="380A0003" w:tentative="1">
      <w:start w:val="1"/>
      <w:numFmt w:val="bullet"/>
      <w:lvlText w:val="o"/>
      <w:lvlJc w:val="left"/>
      <w:pPr>
        <w:ind w:left="6251" w:hanging="360"/>
      </w:pPr>
      <w:rPr>
        <w:rFonts w:ascii="Courier New" w:hAnsi="Courier New" w:cs="Courier New" w:hint="default"/>
      </w:rPr>
    </w:lvl>
    <w:lvl w:ilvl="8" w:tplc="380A0005" w:tentative="1">
      <w:start w:val="1"/>
      <w:numFmt w:val="bullet"/>
      <w:lvlText w:val=""/>
      <w:lvlJc w:val="left"/>
      <w:pPr>
        <w:ind w:left="6971" w:hanging="360"/>
      </w:pPr>
      <w:rPr>
        <w:rFonts w:ascii="Wingdings" w:hAnsi="Wingdings" w:hint="default"/>
      </w:rPr>
    </w:lvl>
  </w:abstractNum>
  <w:abstractNum w:abstractNumId="26">
    <w:nsid w:val="46822AB0"/>
    <w:multiLevelType w:val="hybridMultilevel"/>
    <w:tmpl w:val="CA6621BC"/>
    <w:lvl w:ilvl="0" w:tplc="380A0015">
      <w:start w:val="1"/>
      <w:numFmt w:val="upperLetter"/>
      <w:lvlText w:val="%1."/>
      <w:lvlJc w:val="left"/>
      <w:pPr>
        <w:tabs>
          <w:tab w:val="num" w:pos="1496"/>
        </w:tabs>
        <w:ind w:left="1496" w:hanging="360"/>
      </w:pPr>
      <w:rPr>
        <w:rFonts w:hint="default"/>
        <w:sz w:val="16"/>
        <w:szCs w:val="16"/>
      </w:rPr>
    </w:lvl>
    <w:lvl w:ilvl="1" w:tplc="0C0A0003">
      <w:start w:val="1"/>
      <w:numFmt w:val="bullet"/>
      <w:lvlText w:val="o"/>
      <w:lvlJc w:val="left"/>
      <w:pPr>
        <w:tabs>
          <w:tab w:val="num" w:pos="2576"/>
        </w:tabs>
        <w:ind w:left="2576" w:hanging="360"/>
      </w:pPr>
      <w:rPr>
        <w:rFonts w:ascii="Courier New" w:hAnsi="Courier New" w:cs="Courier New" w:hint="default"/>
      </w:rPr>
    </w:lvl>
    <w:lvl w:ilvl="2" w:tplc="0C0A0005" w:tentative="1">
      <w:start w:val="1"/>
      <w:numFmt w:val="bullet"/>
      <w:lvlText w:val=""/>
      <w:lvlJc w:val="left"/>
      <w:pPr>
        <w:tabs>
          <w:tab w:val="num" w:pos="3296"/>
        </w:tabs>
        <w:ind w:left="3296" w:hanging="360"/>
      </w:pPr>
      <w:rPr>
        <w:rFonts w:ascii="Wingdings" w:hAnsi="Wingdings" w:hint="default"/>
      </w:rPr>
    </w:lvl>
    <w:lvl w:ilvl="3" w:tplc="0C0A0001" w:tentative="1">
      <w:start w:val="1"/>
      <w:numFmt w:val="bullet"/>
      <w:lvlText w:val=""/>
      <w:lvlJc w:val="left"/>
      <w:pPr>
        <w:tabs>
          <w:tab w:val="num" w:pos="4016"/>
        </w:tabs>
        <w:ind w:left="4016" w:hanging="360"/>
      </w:pPr>
      <w:rPr>
        <w:rFonts w:ascii="Symbol" w:hAnsi="Symbol" w:hint="default"/>
      </w:rPr>
    </w:lvl>
    <w:lvl w:ilvl="4" w:tplc="0C0A0003" w:tentative="1">
      <w:start w:val="1"/>
      <w:numFmt w:val="bullet"/>
      <w:lvlText w:val="o"/>
      <w:lvlJc w:val="left"/>
      <w:pPr>
        <w:tabs>
          <w:tab w:val="num" w:pos="4736"/>
        </w:tabs>
        <w:ind w:left="4736" w:hanging="360"/>
      </w:pPr>
      <w:rPr>
        <w:rFonts w:ascii="Courier New" w:hAnsi="Courier New" w:cs="Courier New" w:hint="default"/>
      </w:rPr>
    </w:lvl>
    <w:lvl w:ilvl="5" w:tplc="0C0A0005" w:tentative="1">
      <w:start w:val="1"/>
      <w:numFmt w:val="bullet"/>
      <w:lvlText w:val=""/>
      <w:lvlJc w:val="left"/>
      <w:pPr>
        <w:tabs>
          <w:tab w:val="num" w:pos="5456"/>
        </w:tabs>
        <w:ind w:left="5456" w:hanging="360"/>
      </w:pPr>
      <w:rPr>
        <w:rFonts w:ascii="Wingdings" w:hAnsi="Wingdings" w:hint="default"/>
      </w:rPr>
    </w:lvl>
    <w:lvl w:ilvl="6" w:tplc="0C0A0001" w:tentative="1">
      <w:start w:val="1"/>
      <w:numFmt w:val="bullet"/>
      <w:lvlText w:val=""/>
      <w:lvlJc w:val="left"/>
      <w:pPr>
        <w:tabs>
          <w:tab w:val="num" w:pos="6176"/>
        </w:tabs>
        <w:ind w:left="6176" w:hanging="360"/>
      </w:pPr>
      <w:rPr>
        <w:rFonts w:ascii="Symbol" w:hAnsi="Symbol" w:hint="default"/>
      </w:rPr>
    </w:lvl>
    <w:lvl w:ilvl="7" w:tplc="0C0A0003" w:tentative="1">
      <w:start w:val="1"/>
      <w:numFmt w:val="bullet"/>
      <w:lvlText w:val="o"/>
      <w:lvlJc w:val="left"/>
      <w:pPr>
        <w:tabs>
          <w:tab w:val="num" w:pos="6896"/>
        </w:tabs>
        <w:ind w:left="6896" w:hanging="360"/>
      </w:pPr>
      <w:rPr>
        <w:rFonts w:ascii="Courier New" w:hAnsi="Courier New" w:cs="Courier New" w:hint="default"/>
      </w:rPr>
    </w:lvl>
    <w:lvl w:ilvl="8" w:tplc="0C0A0005" w:tentative="1">
      <w:start w:val="1"/>
      <w:numFmt w:val="bullet"/>
      <w:lvlText w:val=""/>
      <w:lvlJc w:val="left"/>
      <w:pPr>
        <w:tabs>
          <w:tab w:val="num" w:pos="7616"/>
        </w:tabs>
        <w:ind w:left="7616" w:hanging="360"/>
      </w:pPr>
      <w:rPr>
        <w:rFonts w:ascii="Wingdings" w:hAnsi="Wingdings" w:hint="default"/>
      </w:rPr>
    </w:lvl>
  </w:abstractNum>
  <w:abstractNum w:abstractNumId="27">
    <w:nsid w:val="4C1059C8"/>
    <w:multiLevelType w:val="multilevel"/>
    <w:tmpl w:val="16227FDA"/>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CF359A3"/>
    <w:multiLevelType w:val="multilevel"/>
    <w:tmpl w:val="8C8EBE12"/>
    <w:lvl w:ilvl="0">
      <w:start w:val="5"/>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D2F570D"/>
    <w:multiLevelType w:val="singleLevel"/>
    <w:tmpl w:val="61EE74D4"/>
    <w:lvl w:ilvl="0">
      <w:start w:val="1"/>
      <w:numFmt w:val="bullet"/>
      <w:pStyle w:val="Logro"/>
      <w:lvlText w:val=""/>
      <w:lvlJc w:val="left"/>
      <w:pPr>
        <w:tabs>
          <w:tab w:val="num" w:pos="360"/>
        </w:tabs>
        <w:ind w:left="244" w:hanging="244"/>
      </w:pPr>
      <w:rPr>
        <w:rFonts w:ascii="Symbol" w:hAnsi="Symbol" w:hint="default"/>
        <w:sz w:val="20"/>
      </w:rPr>
    </w:lvl>
  </w:abstractNum>
  <w:abstractNum w:abstractNumId="30">
    <w:nsid w:val="4EAE3CA4"/>
    <w:multiLevelType w:val="singleLevel"/>
    <w:tmpl w:val="0C0A000F"/>
    <w:lvl w:ilvl="0">
      <w:start w:val="1"/>
      <w:numFmt w:val="decimal"/>
      <w:lvlText w:val="%1."/>
      <w:lvlJc w:val="left"/>
      <w:pPr>
        <w:tabs>
          <w:tab w:val="num" w:pos="2770"/>
        </w:tabs>
        <w:ind w:left="2770" w:hanging="360"/>
      </w:pPr>
    </w:lvl>
  </w:abstractNum>
  <w:abstractNum w:abstractNumId="31">
    <w:nsid w:val="501D289F"/>
    <w:multiLevelType w:val="singleLevel"/>
    <w:tmpl w:val="227EB8F6"/>
    <w:lvl w:ilvl="0">
      <w:start w:val="5"/>
      <w:numFmt w:val="bullet"/>
      <w:lvlText w:val=""/>
      <w:lvlJc w:val="left"/>
      <w:pPr>
        <w:tabs>
          <w:tab w:val="num" w:pos="1211"/>
        </w:tabs>
        <w:ind w:left="1211" w:hanging="360"/>
      </w:pPr>
      <w:rPr>
        <w:rFonts w:ascii="Symbol" w:hAnsi="Symbol" w:hint="default"/>
      </w:rPr>
    </w:lvl>
  </w:abstractNum>
  <w:abstractNum w:abstractNumId="32">
    <w:nsid w:val="517B113F"/>
    <w:multiLevelType w:val="multilevel"/>
    <w:tmpl w:val="1DB4F47E"/>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56F257F2"/>
    <w:multiLevelType w:val="singleLevel"/>
    <w:tmpl w:val="0C0A0017"/>
    <w:lvl w:ilvl="0">
      <w:start w:val="1"/>
      <w:numFmt w:val="lowerLetter"/>
      <w:lvlText w:val="%1)"/>
      <w:lvlJc w:val="left"/>
      <w:pPr>
        <w:tabs>
          <w:tab w:val="num" w:pos="360"/>
        </w:tabs>
        <w:ind w:left="360" w:hanging="360"/>
      </w:pPr>
    </w:lvl>
  </w:abstractNum>
  <w:abstractNum w:abstractNumId="34">
    <w:nsid w:val="602667A4"/>
    <w:multiLevelType w:val="hybridMultilevel"/>
    <w:tmpl w:val="72C20D2A"/>
    <w:lvl w:ilvl="0" w:tplc="0C0A0001">
      <w:start w:val="1"/>
      <w:numFmt w:val="bullet"/>
      <w:lvlText w:val=""/>
      <w:lvlJc w:val="left"/>
      <w:pPr>
        <w:tabs>
          <w:tab w:val="num" w:pos="1211"/>
        </w:tabs>
        <w:ind w:left="1211"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nsid w:val="615C4993"/>
    <w:multiLevelType w:val="singleLevel"/>
    <w:tmpl w:val="227EB8F6"/>
    <w:lvl w:ilvl="0">
      <w:start w:val="5"/>
      <w:numFmt w:val="bullet"/>
      <w:lvlText w:val=""/>
      <w:lvlJc w:val="left"/>
      <w:pPr>
        <w:tabs>
          <w:tab w:val="num" w:pos="1211"/>
        </w:tabs>
        <w:ind w:left="1211" w:hanging="360"/>
      </w:pPr>
      <w:rPr>
        <w:rFonts w:ascii="Symbol" w:hAnsi="Symbol" w:hint="default"/>
      </w:rPr>
    </w:lvl>
  </w:abstractNum>
  <w:abstractNum w:abstractNumId="36">
    <w:nsid w:val="644E59AA"/>
    <w:multiLevelType w:val="hybridMultilevel"/>
    <w:tmpl w:val="62F49F44"/>
    <w:lvl w:ilvl="0" w:tplc="98A0A9C4">
      <w:start w:val="1"/>
      <w:numFmt w:val="decimal"/>
      <w:lvlText w:val="%1."/>
      <w:lvlJc w:val="left"/>
      <w:pPr>
        <w:tabs>
          <w:tab w:val="num" w:pos="1211"/>
        </w:tabs>
        <w:ind w:left="1211" w:hanging="360"/>
      </w:pPr>
    </w:lvl>
    <w:lvl w:ilvl="1" w:tplc="3EF6B1EA">
      <w:numFmt w:val="none"/>
      <w:lvlText w:val=""/>
      <w:lvlJc w:val="left"/>
      <w:pPr>
        <w:tabs>
          <w:tab w:val="num" w:pos="75"/>
        </w:tabs>
      </w:pPr>
    </w:lvl>
    <w:lvl w:ilvl="2" w:tplc="CEE0EC38">
      <w:numFmt w:val="none"/>
      <w:lvlText w:val=""/>
      <w:lvlJc w:val="left"/>
      <w:pPr>
        <w:tabs>
          <w:tab w:val="num" w:pos="75"/>
        </w:tabs>
      </w:pPr>
    </w:lvl>
    <w:lvl w:ilvl="3" w:tplc="C234C83C">
      <w:numFmt w:val="none"/>
      <w:lvlText w:val=""/>
      <w:lvlJc w:val="left"/>
      <w:pPr>
        <w:tabs>
          <w:tab w:val="num" w:pos="75"/>
        </w:tabs>
      </w:pPr>
    </w:lvl>
    <w:lvl w:ilvl="4" w:tplc="4CD4DCAC">
      <w:numFmt w:val="none"/>
      <w:lvlText w:val=""/>
      <w:lvlJc w:val="left"/>
      <w:pPr>
        <w:tabs>
          <w:tab w:val="num" w:pos="75"/>
        </w:tabs>
      </w:pPr>
    </w:lvl>
    <w:lvl w:ilvl="5" w:tplc="41A492A6">
      <w:numFmt w:val="none"/>
      <w:lvlText w:val=""/>
      <w:lvlJc w:val="left"/>
      <w:pPr>
        <w:tabs>
          <w:tab w:val="num" w:pos="75"/>
        </w:tabs>
      </w:pPr>
    </w:lvl>
    <w:lvl w:ilvl="6" w:tplc="76FE5EF0">
      <w:numFmt w:val="none"/>
      <w:lvlText w:val=""/>
      <w:lvlJc w:val="left"/>
      <w:pPr>
        <w:tabs>
          <w:tab w:val="num" w:pos="75"/>
        </w:tabs>
      </w:pPr>
    </w:lvl>
    <w:lvl w:ilvl="7" w:tplc="8A16F61E">
      <w:numFmt w:val="none"/>
      <w:lvlText w:val=""/>
      <w:lvlJc w:val="left"/>
      <w:pPr>
        <w:tabs>
          <w:tab w:val="num" w:pos="75"/>
        </w:tabs>
      </w:pPr>
    </w:lvl>
    <w:lvl w:ilvl="8" w:tplc="609834F6">
      <w:numFmt w:val="none"/>
      <w:lvlText w:val=""/>
      <w:lvlJc w:val="left"/>
      <w:pPr>
        <w:tabs>
          <w:tab w:val="num" w:pos="75"/>
        </w:tabs>
      </w:pPr>
    </w:lvl>
  </w:abstractNum>
  <w:abstractNum w:abstractNumId="37">
    <w:nsid w:val="66EF35A7"/>
    <w:multiLevelType w:val="hybridMultilevel"/>
    <w:tmpl w:val="0848EE38"/>
    <w:lvl w:ilvl="0" w:tplc="380A0001">
      <w:start w:val="1"/>
      <w:numFmt w:val="bullet"/>
      <w:lvlText w:val=""/>
      <w:lvlJc w:val="left"/>
      <w:pPr>
        <w:ind w:left="1931" w:hanging="360"/>
      </w:pPr>
      <w:rPr>
        <w:rFonts w:ascii="Symbol" w:hAnsi="Symbol" w:hint="default"/>
      </w:rPr>
    </w:lvl>
    <w:lvl w:ilvl="1" w:tplc="380A0003" w:tentative="1">
      <w:start w:val="1"/>
      <w:numFmt w:val="bullet"/>
      <w:lvlText w:val="o"/>
      <w:lvlJc w:val="left"/>
      <w:pPr>
        <w:ind w:left="2651" w:hanging="360"/>
      </w:pPr>
      <w:rPr>
        <w:rFonts w:ascii="Courier New" w:hAnsi="Courier New" w:cs="Courier New" w:hint="default"/>
      </w:rPr>
    </w:lvl>
    <w:lvl w:ilvl="2" w:tplc="380A0005" w:tentative="1">
      <w:start w:val="1"/>
      <w:numFmt w:val="bullet"/>
      <w:lvlText w:val=""/>
      <w:lvlJc w:val="left"/>
      <w:pPr>
        <w:ind w:left="3371" w:hanging="360"/>
      </w:pPr>
      <w:rPr>
        <w:rFonts w:ascii="Wingdings" w:hAnsi="Wingdings" w:hint="default"/>
      </w:rPr>
    </w:lvl>
    <w:lvl w:ilvl="3" w:tplc="380A0001" w:tentative="1">
      <w:start w:val="1"/>
      <w:numFmt w:val="bullet"/>
      <w:lvlText w:val=""/>
      <w:lvlJc w:val="left"/>
      <w:pPr>
        <w:ind w:left="4091" w:hanging="360"/>
      </w:pPr>
      <w:rPr>
        <w:rFonts w:ascii="Symbol" w:hAnsi="Symbol" w:hint="default"/>
      </w:rPr>
    </w:lvl>
    <w:lvl w:ilvl="4" w:tplc="380A0003" w:tentative="1">
      <w:start w:val="1"/>
      <w:numFmt w:val="bullet"/>
      <w:lvlText w:val="o"/>
      <w:lvlJc w:val="left"/>
      <w:pPr>
        <w:ind w:left="4811" w:hanging="360"/>
      </w:pPr>
      <w:rPr>
        <w:rFonts w:ascii="Courier New" w:hAnsi="Courier New" w:cs="Courier New" w:hint="default"/>
      </w:rPr>
    </w:lvl>
    <w:lvl w:ilvl="5" w:tplc="380A0005" w:tentative="1">
      <w:start w:val="1"/>
      <w:numFmt w:val="bullet"/>
      <w:lvlText w:val=""/>
      <w:lvlJc w:val="left"/>
      <w:pPr>
        <w:ind w:left="5531" w:hanging="360"/>
      </w:pPr>
      <w:rPr>
        <w:rFonts w:ascii="Wingdings" w:hAnsi="Wingdings" w:hint="default"/>
      </w:rPr>
    </w:lvl>
    <w:lvl w:ilvl="6" w:tplc="380A0001" w:tentative="1">
      <w:start w:val="1"/>
      <w:numFmt w:val="bullet"/>
      <w:lvlText w:val=""/>
      <w:lvlJc w:val="left"/>
      <w:pPr>
        <w:ind w:left="6251" w:hanging="360"/>
      </w:pPr>
      <w:rPr>
        <w:rFonts w:ascii="Symbol" w:hAnsi="Symbol" w:hint="default"/>
      </w:rPr>
    </w:lvl>
    <w:lvl w:ilvl="7" w:tplc="380A0003" w:tentative="1">
      <w:start w:val="1"/>
      <w:numFmt w:val="bullet"/>
      <w:lvlText w:val="o"/>
      <w:lvlJc w:val="left"/>
      <w:pPr>
        <w:ind w:left="6971" w:hanging="360"/>
      </w:pPr>
      <w:rPr>
        <w:rFonts w:ascii="Courier New" w:hAnsi="Courier New" w:cs="Courier New" w:hint="default"/>
      </w:rPr>
    </w:lvl>
    <w:lvl w:ilvl="8" w:tplc="380A0005" w:tentative="1">
      <w:start w:val="1"/>
      <w:numFmt w:val="bullet"/>
      <w:lvlText w:val=""/>
      <w:lvlJc w:val="left"/>
      <w:pPr>
        <w:ind w:left="7691" w:hanging="360"/>
      </w:pPr>
      <w:rPr>
        <w:rFonts w:ascii="Wingdings" w:hAnsi="Wingdings" w:hint="default"/>
      </w:rPr>
    </w:lvl>
  </w:abstractNum>
  <w:abstractNum w:abstractNumId="38">
    <w:nsid w:val="684D3293"/>
    <w:multiLevelType w:val="hybridMultilevel"/>
    <w:tmpl w:val="F2568732"/>
    <w:lvl w:ilvl="0" w:tplc="CA189A02">
      <w:start w:val="1"/>
      <w:numFmt w:val="decimal"/>
      <w:lvlText w:val="%1."/>
      <w:lvlJc w:val="left"/>
      <w:pPr>
        <w:tabs>
          <w:tab w:val="num" w:pos="1921"/>
        </w:tabs>
        <w:ind w:left="1921" w:hanging="852"/>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39">
    <w:nsid w:val="6E061ABB"/>
    <w:multiLevelType w:val="hybridMultilevel"/>
    <w:tmpl w:val="4D9826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EDC4ED6"/>
    <w:multiLevelType w:val="hybridMultilevel"/>
    <w:tmpl w:val="EF1E05D8"/>
    <w:lvl w:ilvl="0" w:tplc="0C0A0001">
      <w:start w:val="1"/>
      <w:numFmt w:val="bullet"/>
      <w:lvlText w:val=""/>
      <w:lvlJc w:val="left"/>
      <w:pPr>
        <w:tabs>
          <w:tab w:val="num" w:pos="2301"/>
        </w:tabs>
        <w:ind w:left="2301" w:hanging="360"/>
      </w:pPr>
      <w:rPr>
        <w:rFonts w:ascii="Symbol" w:hAnsi="Symbol" w:hint="default"/>
      </w:rPr>
    </w:lvl>
    <w:lvl w:ilvl="1" w:tplc="0C0A0003">
      <w:start w:val="1"/>
      <w:numFmt w:val="bullet"/>
      <w:lvlText w:val="o"/>
      <w:lvlJc w:val="left"/>
      <w:pPr>
        <w:tabs>
          <w:tab w:val="num" w:pos="3021"/>
        </w:tabs>
        <w:ind w:left="3021" w:hanging="360"/>
      </w:pPr>
      <w:rPr>
        <w:rFonts w:ascii="Courier New" w:hAnsi="Courier New" w:cs="Courier New" w:hint="default"/>
      </w:rPr>
    </w:lvl>
    <w:lvl w:ilvl="2" w:tplc="0C0A0005" w:tentative="1">
      <w:start w:val="1"/>
      <w:numFmt w:val="bullet"/>
      <w:lvlText w:val=""/>
      <w:lvlJc w:val="left"/>
      <w:pPr>
        <w:tabs>
          <w:tab w:val="num" w:pos="3741"/>
        </w:tabs>
        <w:ind w:left="3741" w:hanging="360"/>
      </w:pPr>
      <w:rPr>
        <w:rFonts w:ascii="Wingdings" w:hAnsi="Wingdings" w:hint="default"/>
      </w:rPr>
    </w:lvl>
    <w:lvl w:ilvl="3" w:tplc="0C0A0001" w:tentative="1">
      <w:start w:val="1"/>
      <w:numFmt w:val="bullet"/>
      <w:lvlText w:val=""/>
      <w:lvlJc w:val="left"/>
      <w:pPr>
        <w:tabs>
          <w:tab w:val="num" w:pos="4461"/>
        </w:tabs>
        <w:ind w:left="4461" w:hanging="360"/>
      </w:pPr>
      <w:rPr>
        <w:rFonts w:ascii="Symbol" w:hAnsi="Symbol" w:hint="default"/>
      </w:rPr>
    </w:lvl>
    <w:lvl w:ilvl="4" w:tplc="0C0A0003" w:tentative="1">
      <w:start w:val="1"/>
      <w:numFmt w:val="bullet"/>
      <w:lvlText w:val="o"/>
      <w:lvlJc w:val="left"/>
      <w:pPr>
        <w:tabs>
          <w:tab w:val="num" w:pos="5181"/>
        </w:tabs>
        <w:ind w:left="5181" w:hanging="360"/>
      </w:pPr>
      <w:rPr>
        <w:rFonts w:ascii="Courier New" w:hAnsi="Courier New" w:cs="Courier New" w:hint="default"/>
      </w:rPr>
    </w:lvl>
    <w:lvl w:ilvl="5" w:tplc="0C0A0005" w:tentative="1">
      <w:start w:val="1"/>
      <w:numFmt w:val="bullet"/>
      <w:lvlText w:val=""/>
      <w:lvlJc w:val="left"/>
      <w:pPr>
        <w:tabs>
          <w:tab w:val="num" w:pos="5901"/>
        </w:tabs>
        <w:ind w:left="5901" w:hanging="360"/>
      </w:pPr>
      <w:rPr>
        <w:rFonts w:ascii="Wingdings" w:hAnsi="Wingdings" w:hint="default"/>
      </w:rPr>
    </w:lvl>
    <w:lvl w:ilvl="6" w:tplc="0C0A0001" w:tentative="1">
      <w:start w:val="1"/>
      <w:numFmt w:val="bullet"/>
      <w:lvlText w:val=""/>
      <w:lvlJc w:val="left"/>
      <w:pPr>
        <w:tabs>
          <w:tab w:val="num" w:pos="6621"/>
        </w:tabs>
        <w:ind w:left="6621" w:hanging="360"/>
      </w:pPr>
      <w:rPr>
        <w:rFonts w:ascii="Symbol" w:hAnsi="Symbol" w:hint="default"/>
      </w:rPr>
    </w:lvl>
    <w:lvl w:ilvl="7" w:tplc="0C0A0003" w:tentative="1">
      <w:start w:val="1"/>
      <w:numFmt w:val="bullet"/>
      <w:lvlText w:val="o"/>
      <w:lvlJc w:val="left"/>
      <w:pPr>
        <w:tabs>
          <w:tab w:val="num" w:pos="7341"/>
        </w:tabs>
        <w:ind w:left="7341" w:hanging="360"/>
      </w:pPr>
      <w:rPr>
        <w:rFonts w:ascii="Courier New" w:hAnsi="Courier New" w:cs="Courier New" w:hint="default"/>
      </w:rPr>
    </w:lvl>
    <w:lvl w:ilvl="8" w:tplc="0C0A0005" w:tentative="1">
      <w:start w:val="1"/>
      <w:numFmt w:val="bullet"/>
      <w:lvlText w:val=""/>
      <w:lvlJc w:val="left"/>
      <w:pPr>
        <w:tabs>
          <w:tab w:val="num" w:pos="8061"/>
        </w:tabs>
        <w:ind w:left="8061" w:hanging="360"/>
      </w:pPr>
      <w:rPr>
        <w:rFonts w:ascii="Wingdings" w:hAnsi="Wingdings" w:hint="default"/>
      </w:rPr>
    </w:lvl>
  </w:abstractNum>
  <w:abstractNum w:abstractNumId="41">
    <w:nsid w:val="70EE387F"/>
    <w:multiLevelType w:val="singleLevel"/>
    <w:tmpl w:val="325A04CE"/>
    <w:lvl w:ilvl="0">
      <w:start w:val="1"/>
      <w:numFmt w:val="decimal"/>
      <w:lvlText w:val="%1)"/>
      <w:lvlJc w:val="left"/>
      <w:pPr>
        <w:tabs>
          <w:tab w:val="num" w:pos="1530"/>
        </w:tabs>
        <w:ind w:left="1530" w:hanging="390"/>
      </w:pPr>
      <w:rPr>
        <w:rFonts w:hint="default"/>
      </w:rPr>
    </w:lvl>
  </w:abstractNum>
  <w:abstractNum w:abstractNumId="42">
    <w:nsid w:val="7165720E"/>
    <w:multiLevelType w:val="multilevel"/>
    <w:tmpl w:val="90CA1216"/>
    <w:lvl w:ilvl="0">
      <w:start w:val="2"/>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19D53FE"/>
    <w:multiLevelType w:val="hybridMultilevel"/>
    <w:tmpl w:val="FDC04242"/>
    <w:lvl w:ilvl="0" w:tplc="0C0A0001">
      <w:start w:val="1"/>
      <w:numFmt w:val="bullet"/>
      <w:lvlText w:val=""/>
      <w:lvlJc w:val="left"/>
      <w:pPr>
        <w:tabs>
          <w:tab w:val="num" w:pos="1211"/>
        </w:tabs>
        <w:ind w:left="1211" w:hanging="360"/>
      </w:pPr>
      <w:rPr>
        <w:rFonts w:ascii="Symbol" w:hAnsi="Symbol" w:hint="default"/>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44">
    <w:nsid w:val="73100BAF"/>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nsid w:val="75463D6A"/>
    <w:multiLevelType w:val="hybridMultilevel"/>
    <w:tmpl w:val="879047EE"/>
    <w:lvl w:ilvl="0" w:tplc="0C0A000F">
      <w:start w:val="1"/>
      <w:numFmt w:val="decimal"/>
      <w:lvlText w:val="%1."/>
      <w:lvlJc w:val="left"/>
      <w:pPr>
        <w:tabs>
          <w:tab w:val="num" w:pos="1352"/>
        </w:tabs>
        <w:ind w:left="1352" w:hanging="360"/>
      </w:pPr>
    </w:lvl>
    <w:lvl w:ilvl="1" w:tplc="0C0A0019" w:tentative="1">
      <w:start w:val="1"/>
      <w:numFmt w:val="lowerLetter"/>
      <w:lvlText w:val="%2."/>
      <w:lvlJc w:val="left"/>
      <w:pPr>
        <w:tabs>
          <w:tab w:val="num" w:pos="2072"/>
        </w:tabs>
        <w:ind w:left="2072" w:hanging="360"/>
      </w:pPr>
    </w:lvl>
    <w:lvl w:ilvl="2" w:tplc="0C0A001B" w:tentative="1">
      <w:start w:val="1"/>
      <w:numFmt w:val="lowerRoman"/>
      <w:lvlText w:val="%3."/>
      <w:lvlJc w:val="right"/>
      <w:pPr>
        <w:tabs>
          <w:tab w:val="num" w:pos="2792"/>
        </w:tabs>
        <w:ind w:left="2792" w:hanging="180"/>
      </w:pPr>
    </w:lvl>
    <w:lvl w:ilvl="3" w:tplc="0C0A000F" w:tentative="1">
      <w:start w:val="1"/>
      <w:numFmt w:val="decimal"/>
      <w:lvlText w:val="%4."/>
      <w:lvlJc w:val="left"/>
      <w:pPr>
        <w:tabs>
          <w:tab w:val="num" w:pos="3512"/>
        </w:tabs>
        <w:ind w:left="3512" w:hanging="360"/>
      </w:pPr>
    </w:lvl>
    <w:lvl w:ilvl="4" w:tplc="0C0A0019" w:tentative="1">
      <w:start w:val="1"/>
      <w:numFmt w:val="lowerLetter"/>
      <w:lvlText w:val="%5."/>
      <w:lvlJc w:val="left"/>
      <w:pPr>
        <w:tabs>
          <w:tab w:val="num" w:pos="4232"/>
        </w:tabs>
        <w:ind w:left="4232" w:hanging="360"/>
      </w:pPr>
    </w:lvl>
    <w:lvl w:ilvl="5" w:tplc="0C0A001B" w:tentative="1">
      <w:start w:val="1"/>
      <w:numFmt w:val="lowerRoman"/>
      <w:lvlText w:val="%6."/>
      <w:lvlJc w:val="right"/>
      <w:pPr>
        <w:tabs>
          <w:tab w:val="num" w:pos="4952"/>
        </w:tabs>
        <w:ind w:left="4952" w:hanging="180"/>
      </w:pPr>
    </w:lvl>
    <w:lvl w:ilvl="6" w:tplc="0C0A000F" w:tentative="1">
      <w:start w:val="1"/>
      <w:numFmt w:val="decimal"/>
      <w:lvlText w:val="%7."/>
      <w:lvlJc w:val="left"/>
      <w:pPr>
        <w:tabs>
          <w:tab w:val="num" w:pos="5672"/>
        </w:tabs>
        <w:ind w:left="5672" w:hanging="360"/>
      </w:pPr>
    </w:lvl>
    <w:lvl w:ilvl="7" w:tplc="0C0A0019" w:tentative="1">
      <w:start w:val="1"/>
      <w:numFmt w:val="lowerLetter"/>
      <w:lvlText w:val="%8."/>
      <w:lvlJc w:val="left"/>
      <w:pPr>
        <w:tabs>
          <w:tab w:val="num" w:pos="6392"/>
        </w:tabs>
        <w:ind w:left="6392" w:hanging="360"/>
      </w:pPr>
    </w:lvl>
    <w:lvl w:ilvl="8" w:tplc="0C0A001B" w:tentative="1">
      <w:start w:val="1"/>
      <w:numFmt w:val="lowerRoman"/>
      <w:lvlText w:val="%9."/>
      <w:lvlJc w:val="right"/>
      <w:pPr>
        <w:tabs>
          <w:tab w:val="num" w:pos="7112"/>
        </w:tabs>
        <w:ind w:left="7112" w:hanging="180"/>
      </w:pPr>
    </w:lvl>
  </w:abstractNum>
  <w:abstractNum w:abstractNumId="46">
    <w:nsid w:val="775666BB"/>
    <w:multiLevelType w:val="singleLevel"/>
    <w:tmpl w:val="0C0A0017"/>
    <w:lvl w:ilvl="0">
      <w:start w:val="1"/>
      <w:numFmt w:val="lowerLetter"/>
      <w:lvlText w:val="%1)"/>
      <w:lvlJc w:val="left"/>
      <w:pPr>
        <w:tabs>
          <w:tab w:val="num" w:pos="360"/>
        </w:tabs>
        <w:ind w:left="360" w:hanging="360"/>
      </w:pPr>
    </w:lvl>
  </w:abstractNum>
  <w:abstractNum w:abstractNumId="47">
    <w:nsid w:val="7AB5542E"/>
    <w:multiLevelType w:val="hybridMultilevel"/>
    <w:tmpl w:val="C5D04CE0"/>
    <w:lvl w:ilvl="0" w:tplc="B426CB02">
      <w:numFmt w:val="bullet"/>
      <w:lvlText w:val="-"/>
      <w:lvlJc w:val="left"/>
      <w:pPr>
        <w:ind w:left="1211" w:hanging="360"/>
      </w:pPr>
      <w:rPr>
        <w:rFonts w:ascii="Arial" w:eastAsia="Times New Roman" w:hAnsi="Arial" w:cs="Arial" w:hint="default"/>
      </w:rPr>
    </w:lvl>
    <w:lvl w:ilvl="1" w:tplc="380A0003">
      <w:start w:val="1"/>
      <w:numFmt w:val="bullet"/>
      <w:lvlText w:val="o"/>
      <w:lvlJc w:val="left"/>
      <w:pPr>
        <w:ind w:left="1931" w:hanging="360"/>
      </w:pPr>
      <w:rPr>
        <w:rFonts w:ascii="Courier New" w:hAnsi="Courier New" w:cs="Courier New" w:hint="default"/>
      </w:rPr>
    </w:lvl>
    <w:lvl w:ilvl="2" w:tplc="380A0005" w:tentative="1">
      <w:start w:val="1"/>
      <w:numFmt w:val="bullet"/>
      <w:lvlText w:val=""/>
      <w:lvlJc w:val="left"/>
      <w:pPr>
        <w:ind w:left="2651" w:hanging="360"/>
      </w:pPr>
      <w:rPr>
        <w:rFonts w:ascii="Wingdings" w:hAnsi="Wingdings" w:hint="default"/>
      </w:rPr>
    </w:lvl>
    <w:lvl w:ilvl="3" w:tplc="380A0001" w:tentative="1">
      <w:start w:val="1"/>
      <w:numFmt w:val="bullet"/>
      <w:lvlText w:val=""/>
      <w:lvlJc w:val="left"/>
      <w:pPr>
        <w:ind w:left="3371" w:hanging="360"/>
      </w:pPr>
      <w:rPr>
        <w:rFonts w:ascii="Symbol" w:hAnsi="Symbol" w:hint="default"/>
      </w:rPr>
    </w:lvl>
    <w:lvl w:ilvl="4" w:tplc="380A0003" w:tentative="1">
      <w:start w:val="1"/>
      <w:numFmt w:val="bullet"/>
      <w:lvlText w:val="o"/>
      <w:lvlJc w:val="left"/>
      <w:pPr>
        <w:ind w:left="4091" w:hanging="360"/>
      </w:pPr>
      <w:rPr>
        <w:rFonts w:ascii="Courier New" w:hAnsi="Courier New" w:cs="Courier New" w:hint="default"/>
      </w:rPr>
    </w:lvl>
    <w:lvl w:ilvl="5" w:tplc="380A0005" w:tentative="1">
      <w:start w:val="1"/>
      <w:numFmt w:val="bullet"/>
      <w:lvlText w:val=""/>
      <w:lvlJc w:val="left"/>
      <w:pPr>
        <w:ind w:left="4811" w:hanging="360"/>
      </w:pPr>
      <w:rPr>
        <w:rFonts w:ascii="Wingdings" w:hAnsi="Wingdings" w:hint="default"/>
      </w:rPr>
    </w:lvl>
    <w:lvl w:ilvl="6" w:tplc="380A0001" w:tentative="1">
      <w:start w:val="1"/>
      <w:numFmt w:val="bullet"/>
      <w:lvlText w:val=""/>
      <w:lvlJc w:val="left"/>
      <w:pPr>
        <w:ind w:left="5531" w:hanging="360"/>
      </w:pPr>
      <w:rPr>
        <w:rFonts w:ascii="Symbol" w:hAnsi="Symbol" w:hint="default"/>
      </w:rPr>
    </w:lvl>
    <w:lvl w:ilvl="7" w:tplc="380A0003" w:tentative="1">
      <w:start w:val="1"/>
      <w:numFmt w:val="bullet"/>
      <w:lvlText w:val="o"/>
      <w:lvlJc w:val="left"/>
      <w:pPr>
        <w:ind w:left="6251" w:hanging="360"/>
      </w:pPr>
      <w:rPr>
        <w:rFonts w:ascii="Courier New" w:hAnsi="Courier New" w:cs="Courier New" w:hint="default"/>
      </w:rPr>
    </w:lvl>
    <w:lvl w:ilvl="8" w:tplc="380A0005" w:tentative="1">
      <w:start w:val="1"/>
      <w:numFmt w:val="bullet"/>
      <w:lvlText w:val=""/>
      <w:lvlJc w:val="left"/>
      <w:pPr>
        <w:ind w:left="6971" w:hanging="360"/>
      </w:pPr>
      <w:rPr>
        <w:rFonts w:ascii="Wingdings" w:hAnsi="Wingdings" w:hint="default"/>
      </w:rPr>
    </w:lvl>
  </w:abstractNum>
  <w:abstractNum w:abstractNumId="48">
    <w:nsid w:val="7D4057B6"/>
    <w:multiLevelType w:val="hybridMultilevel"/>
    <w:tmpl w:val="6ACCA21E"/>
    <w:lvl w:ilvl="0" w:tplc="7F80FA7A">
      <w:start w:val="2"/>
      <w:numFmt w:val="decimal"/>
      <w:lvlText w:val="%1."/>
      <w:lvlJc w:val="left"/>
      <w:pPr>
        <w:tabs>
          <w:tab w:val="num" w:pos="2630"/>
        </w:tabs>
        <w:ind w:left="2630" w:hanging="852"/>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num w:numId="1">
    <w:abstractNumId w:val="41"/>
  </w:num>
  <w:num w:numId="2">
    <w:abstractNumId w:val="20"/>
  </w:num>
  <w:num w:numId="3">
    <w:abstractNumId w:val="19"/>
  </w:num>
  <w:num w:numId="4">
    <w:abstractNumId w:val="46"/>
  </w:num>
  <w:num w:numId="5">
    <w:abstractNumId w:val="33"/>
  </w:num>
  <w:num w:numId="6">
    <w:abstractNumId w:val="15"/>
  </w:num>
  <w:num w:numId="7">
    <w:abstractNumId w:val="16"/>
  </w:num>
  <w:num w:numId="8">
    <w:abstractNumId w:val="35"/>
  </w:num>
  <w:num w:numId="9">
    <w:abstractNumId w:val="31"/>
  </w:num>
  <w:num w:numId="10">
    <w:abstractNumId w:val="32"/>
  </w:num>
  <w:num w:numId="11">
    <w:abstractNumId w:val="10"/>
  </w:num>
  <w:num w:numId="12">
    <w:abstractNumId w:val="5"/>
  </w:num>
  <w:num w:numId="13">
    <w:abstractNumId w:val="30"/>
  </w:num>
  <w:num w:numId="14">
    <w:abstractNumId w:val="29"/>
  </w:num>
  <w:num w:numId="15">
    <w:abstractNumId w:val="2"/>
  </w:num>
  <w:num w:numId="16">
    <w:abstractNumId w:val="28"/>
  </w:num>
  <w:num w:numId="17">
    <w:abstractNumId w:val="6"/>
  </w:num>
  <w:num w:numId="18">
    <w:abstractNumId w:val="0"/>
  </w:num>
  <w:num w:numId="19">
    <w:abstractNumId w:val="22"/>
  </w:num>
  <w:num w:numId="20">
    <w:abstractNumId w:val="18"/>
  </w:num>
  <w:num w:numId="21">
    <w:abstractNumId w:val="45"/>
  </w:num>
  <w:num w:numId="22">
    <w:abstractNumId w:val="14"/>
  </w:num>
  <w:num w:numId="23">
    <w:abstractNumId w:val="36"/>
  </w:num>
  <w:num w:numId="24">
    <w:abstractNumId w:val="38"/>
  </w:num>
  <w:num w:numId="25">
    <w:abstractNumId w:val="48"/>
  </w:num>
  <w:num w:numId="26">
    <w:abstractNumId w:val="24"/>
  </w:num>
  <w:num w:numId="27">
    <w:abstractNumId w:val="12"/>
  </w:num>
  <w:num w:numId="28">
    <w:abstractNumId w:val="21"/>
  </w:num>
  <w:num w:numId="29">
    <w:abstractNumId w:val="27"/>
  </w:num>
  <w:num w:numId="30">
    <w:abstractNumId w:val="43"/>
  </w:num>
  <w:num w:numId="31">
    <w:abstractNumId w:val="34"/>
  </w:num>
  <w:num w:numId="32">
    <w:abstractNumId w:val="44"/>
  </w:num>
  <w:num w:numId="33">
    <w:abstractNumId w:val="39"/>
  </w:num>
  <w:num w:numId="34">
    <w:abstractNumId w:val="1"/>
  </w:num>
  <w:num w:numId="35">
    <w:abstractNumId w:val="11"/>
  </w:num>
  <w:num w:numId="36">
    <w:abstractNumId w:val="11"/>
  </w:num>
  <w:num w:numId="37">
    <w:abstractNumId w:val="13"/>
  </w:num>
  <w:num w:numId="38">
    <w:abstractNumId w:val="3"/>
  </w:num>
  <w:num w:numId="39">
    <w:abstractNumId w:val="42"/>
  </w:num>
  <w:num w:numId="40">
    <w:abstractNumId w:val="4"/>
  </w:num>
  <w:num w:numId="41">
    <w:abstractNumId w:val="7"/>
  </w:num>
  <w:num w:numId="42">
    <w:abstractNumId w:val="25"/>
  </w:num>
  <w:num w:numId="43">
    <w:abstractNumId w:val="37"/>
  </w:num>
  <w:num w:numId="44">
    <w:abstractNumId w:val="9"/>
  </w:num>
  <w:num w:numId="45">
    <w:abstractNumId w:val="40"/>
  </w:num>
  <w:num w:numId="46">
    <w:abstractNumId w:val="47"/>
  </w:num>
  <w:num w:numId="47">
    <w:abstractNumId w:val="23"/>
  </w:num>
  <w:num w:numId="48">
    <w:abstractNumId w:val="8"/>
  </w:num>
  <w:num w:numId="49">
    <w:abstractNumId w:val="26"/>
  </w:num>
  <w:num w:numId="50">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UY" w:vendorID="64" w:dllVersion="131078" w:nlCheck="1" w:checkStyle="1"/>
  <w:activeWritingStyle w:appName="MSWord" w:lang="es-ES" w:vendorID="9" w:dllVersion="512" w:checkStyle="1"/>
  <w:activeWritingStyle w:appName="MSWord" w:lang="es-ES_tradnl" w:vendorID="9" w:dllVersion="512" w:checkStyle="1"/>
  <w:activeWritingStyle w:appName="MSWord" w:lang="es-UY" w:vendorID="9" w:dllVersion="512" w:checkStyle="1"/>
  <w:activeWritingStyle w:appName="MSWord" w:lang="en-US" w:vendorID="8" w:dllVersion="513" w:checkStyle="1"/>
  <w:activeWritingStyle w:appName="MSWord" w:lang="es-MX"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8D9"/>
    <w:rsid w:val="00001061"/>
    <w:rsid w:val="000041E5"/>
    <w:rsid w:val="0000432D"/>
    <w:rsid w:val="00004660"/>
    <w:rsid w:val="000074C2"/>
    <w:rsid w:val="000077A8"/>
    <w:rsid w:val="00010DE4"/>
    <w:rsid w:val="00014FF1"/>
    <w:rsid w:val="00017A40"/>
    <w:rsid w:val="00017F05"/>
    <w:rsid w:val="000212D9"/>
    <w:rsid w:val="000220BE"/>
    <w:rsid w:val="00023520"/>
    <w:rsid w:val="000263FD"/>
    <w:rsid w:val="00027649"/>
    <w:rsid w:val="00032374"/>
    <w:rsid w:val="00032EA9"/>
    <w:rsid w:val="00033109"/>
    <w:rsid w:val="00035AD6"/>
    <w:rsid w:val="0003774B"/>
    <w:rsid w:val="000400FF"/>
    <w:rsid w:val="00040A57"/>
    <w:rsid w:val="00042771"/>
    <w:rsid w:val="0005082D"/>
    <w:rsid w:val="00050AF6"/>
    <w:rsid w:val="000537F1"/>
    <w:rsid w:val="00055ED6"/>
    <w:rsid w:val="0005615B"/>
    <w:rsid w:val="00060469"/>
    <w:rsid w:val="000604CA"/>
    <w:rsid w:val="000622B6"/>
    <w:rsid w:val="00062409"/>
    <w:rsid w:val="00063BDB"/>
    <w:rsid w:val="00063FE0"/>
    <w:rsid w:val="000649C1"/>
    <w:rsid w:val="00067FB9"/>
    <w:rsid w:val="0007033D"/>
    <w:rsid w:val="00070EC6"/>
    <w:rsid w:val="00072720"/>
    <w:rsid w:val="0007292A"/>
    <w:rsid w:val="00072F8F"/>
    <w:rsid w:val="0007591F"/>
    <w:rsid w:val="000770AD"/>
    <w:rsid w:val="00080D0B"/>
    <w:rsid w:val="000821B4"/>
    <w:rsid w:val="00083366"/>
    <w:rsid w:val="00085898"/>
    <w:rsid w:val="0009349A"/>
    <w:rsid w:val="00093A82"/>
    <w:rsid w:val="00094BD1"/>
    <w:rsid w:val="00096258"/>
    <w:rsid w:val="00096574"/>
    <w:rsid w:val="00097499"/>
    <w:rsid w:val="000A607B"/>
    <w:rsid w:val="000A60FA"/>
    <w:rsid w:val="000A7520"/>
    <w:rsid w:val="000B0695"/>
    <w:rsid w:val="000B097C"/>
    <w:rsid w:val="000B1826"/>
    <w:rsid w:val="000B2567"/>
    <w:rsid w:val="000B327B"/>
    <w:rsid w:val="000B5200"/>
    <w:rsid w:val="000B6DF1"/>
    <w:rsid w:val="000B6F1A"/>
    <w:rsid w:val="000B723B"/>
    <w:rsid w:val="000B7F7D"/>
    <w:rsid w:val="000C076C"/>
    <w:rsid w:val="000C087E"/>
    <w:rsid w:val="000C13B2"/>
    <w:rsid w:val="000C2215"/>
    <w:rsid w:val="000C256A"/>
    <w:rsid w:val="000C436C"/>
    <w:rsid w:val="000C5287"/>
    <w:rsid w:val="000C73EC"/>
    <w:rsid w:val="000D0087"/>
    <w:rsid w:val="000D042C"/>
    <w:rsid w:val="000D13A5"/>
    <w:rsid w:val="000D1AC4"/>
    <w:rsid w:val="000D1BC1"/>
    <w:rsid w:val="000D1C07"/>
    <w:rsid w:val="000D4BA2"/>
    <w:rsid w:val="000D73C3"/>
    <w:rsid w:val="000E0B31"/>
    <w:rsid w:val="000E11C0"/>
    <w:rsid w:val="000E255B"/>
    <w:rsid w:val="000E54CE"/>
    <w:rsid w:val="000E595C"/>
    <w:rsid w:val="000E70E0"/>
    <w:rsid w:val="000E7172"/>
    <w:rsid w:val="000E7628"/>
    <w:rsid w:val="000F0B49"/>
    <w:rsid w:val="000F16E4"/>
    <w:rsid w:val="000F33F3"/>
    <w:rsid w:val="000F5DD1"/>
    <w:rsid w:val="000F5EF9"/>
    <w:rsid w:val="000F613C"/>
    <w:rsid w:val="000F6617"/>
    <w:rsid w:val="000F6BBC"/>
    <w:rsid w:val="00101089"/>
    <w:rsid w:val="001012CF"/>
    <w:rsid w:val="00102340"/>
    <w:rsid w:val="00103D5A"/>
    <w:rsid w:val="001048C7"/>
    <w:rsid w:val="00104FE8"/>
    <w:rsid w:val="001056F2"/>
    <w:rsid w:val="0010726E"/>
    <w:rsid w:val="00107CBD"/>
    <w:rsid w:val="00110991"/>
    <w:rsid w:val="0011157D"/>
    <w:rsid w:val="00111626"/>
    <w:rsid w:val="001143C6"/>
    <w:rsid w:val="00115C0A"/>
    <w:rsid w:val="001216C2"/>
    <w:rsid w:val="00121BB5"/>
    <w:rsid w:val="00123F96"/>
    <w:rsid w:val="00124CDB"/>
    <w:rsid w:val="0013229C"/>
    <w:rsid w:val="0013241D"/>
    <w:rsid w:val="0013316A"/>
    <w:rsid w:val="00134498"/>
    <w:rsid w:val="00136174"/>
    <w:rsid w:val="0013674E"/>
    <w:rsid w:val="00137585"/>
    <w:rsid w:val="00137BFF"/>
    <w:rsid w:val="0014599B"/>
    <w:rsid w:val="0014611C"/>
    <w:rsid w:val="001477C7"/>
    <w:rsid w:val="0014792F"/>
    <w:rsid w:val="00154CC8"/>
    <w:rsid w:val="00157829"/>
    <w:rsid w:val="001606DB"/>
    <w:rsid w:val="00160CF1"/>
    <w:rsid w:val="00163B61"/>
    <w:rsid w:val="00163C41"/>
    <w:rsid w:val="00165164"/>
    <w:rsid w:val="00165387"/>
    <w:rsid w:val="00167101"/>
    <w:rsid w:val="001701E2"/>
    <w:rsid w:val="00170CD4"/>
    <w:rsid w:val="00172C66"/>
    <w:rsid w:val="0017316D"/>
    <w:rsid w:val="0017646E"/>
    <w:rsid w:val="001772F0"/>
    <w:rsid w:val="001802AF"/>
    <w:rsid w:val="00180D3E"/>
    <w:rsid w:val="00180F86"/>
    <w:rsid w:val="00181737"/>
    <w:rsid w:val="00182925"/>
    <w:rsid w:val="001831B5"/>
    <w:rsid w:val="0018474B"/>
    <w:rsid w:val="0018487D"/>
    <w:rsid w:val="00185AEB"/>
    <w:rsid w:val="00185E6C"/>
    <w:rsid w:val="00187131"/>
    <w:rsid w:val="00192801"/>
    <w:rsid w:val="00195342"/>
    <w:rsid w:val="00195C27"/>
    <w:rsid w:val="00195D46"/>
    <w:rsid w:val="00196807"/>
    <w:rsid w:val="001A019D"/>
    <w:rsid w:val="001A2AA4"/>
    <w:rsid w:val="001A31E9"/>
    <w:rsid w:val="001A48F8"/>
    <w:rsid w:val="001A6810"/>
    <w:rsid w:val="001A7433"/>
    <w:rsid w:val="001B097A"/>
    <w:rsid w:val="001B19DF"/>
    <w:rsid w:val="001B4DC9"/>
    <w:rsid w:val="001B5F29"/>
    <w:rsid w:val="001B6A91"/>
    <w:rsid w:val="001B71A5"/>
    <w:rsid w:val="001C2A93"/>
    <w:rsid w:val="001C3510"/>
    <w:rsid w:val="001C41C2"/>
    <w:rsid w:val="001C4578"/>
    <w:rsid w:val="001C4B8F"/>
    <w:rsid w:val="001C5A34"/>
    <w:rsid w:val="001C63BB"/>
    <w:rsid w:val="001C6B9C"/>
    <w:rsid w:val="001C6C5C"/>
    <w:rsid w:val="001C702C"/>
    <w:rsid w:val="001C7AA0"/>
    <w:rsid w:val="001C7E23"/>
    <w:rsid w:val="001D00E1"/>
    <w:rsid w:val="001D029C"/>
    <w:rsid w:val="001D14D1"/>
    <w:rsid w:val="001D2BC4"/>
    <w:rsid w:val="001D413E"/>
    <w:rsid w:val="001D64D7"/>
    <w:rsid w:val="001E1585"/>
    <w:rsid w:val="001E1C64"/>
    <w:rsid w:val="001E45DE"/>
    <w:rsid w:val="001E7A83"/>
    <w:rsid w:val="001E7C46"/>
    <w:rsid w:val="001F3071"/>
    <w:rsid w:val="001F7F0C"/>
    <w:rsid w:val="002038F2"/>
    <w:rsid w:val="00210DDD"/>
    <w:rsid w:val="002116A0"/>
    <w:rsid w:val="00211811"/>
    <w:rsid w:val="00211901"/>
    <w:rsid w:val="00211FDC"/>
    <w:rsid w:val="00214DA6"/>
    <w:rsid w:val="002213D9"/>
    <w:rsid w:val="00221790"/>
    <w:rsid w:val="002221BD"/>
    <w:rsid w:val="00223417"/>
    <w:rsid w:val="002238AB"/>
    <w:rsid w:val="002242F4"/>
    <w:rsid w:val="00230322"/>
    <w:rsid w:val="0023264D"/>
    <w:rsid w:val="00232A02"/>
    <w:rsid w:val="00233353"/>
    <w:rsid w:val="002342AB"/>
    <w:rsid w:val="00234CEE"/>
    <w:rsid w:val="00235E93"/>
    <w:rsid w:val="00236BF3"/>
    <w:rsid w:val="00236CE0"/>
    <w:rsid w:val="002377F1"/>
    <w:rsid w:val="00237BE7"/>
    <w:rsid w:val="00240182"/>
    <w:rsid w:val="00240448"/>
    <w:rsid w:val="0024068A"/>
    <w:rsid w:val="00241058"/>
    <w:rsid w:val="002421A3"/>
    <w:rsid w:val="0024272E"/>
    <w:rsid w:val="0024318A"/>
    <w:rsid w:val="0024531A"/>
    <w:rsid w:val="00250F7B"/>
    <w:rsid w:val="002533D8"/>
    <w:rsid w:val="00255C73"/>
    <w:rsid w:val="00256321"/>
    <w:rsid w:val="002612EE"/>
    <w:rsid w:val="002636E6"/>
    <w:rsid w:val="00265AED"/>
    <w:rsid w:val="00266D40"/>
    <w:rsid w:val="0026756C"/>
    <w:rsid w:val="00270058"/>
    <w:rsid w:val="002718D2"/>
    <w:rsid w:val="002760A9"/>
    <w:rsid w:val="00282486"/>
    <w:rsid w:val="00283072"/>
    <w:rsid w:val="002862FA"/>
    <w:rsid w:val="0029002C"/>
    <w:rsid w:val="00291B7B"/>
    <w:rsid w:val="00294A04"/>
    <w:rsid w:val="00295A7A"/>
    <w:rsid w:val="0029690D"/>
    <w:rsid w:val="00296A3D"/>
    <w:rsid w:val="00297DCC"/>
    <w:rsid w:val="002A000A"/>
    <w:rsid w:val="002A1083"/>
    <w:rsid w:val="002A740C"/>
    <w:rsid w:val="002A7A25"/>
    <w:rsid w:val="002B0454"/>
    <w:rsid w:val="002B1445"/>
    <w:rsid w:val="002B307C"/>
    <w:rsid w:val="002B54DE"/>
    <w:rsid w:val="002B5FDD"/>
    <w:rsid w:val="002B6700"/>
    <w:rsid w:val="002C081B"/>
    <w:rsid w:val="002C516D"/>
    <w:rsid w:val="002D0047"/>
    <w:rsid w:val="002D0D44"/>
    <w:rsid w:val="002D2043"/>
    <w:rsid w:val="002D20FF"/>
    <w:rsid w:val="002D22A7"/>
    <w:rsid w:val="002D2BE4"/>
    <w:rsid w:val="002D5F35"/>
    <w:rsid w:val="002E0DCF"/>
    <w:rsid w:val="002E3360"/>
    <w:rsid w:val="002E347D"/>
    <w:rsid w:val="002E438B"/>
    <w:rsid w:val="002E44FE"/>
    <w:rsid w:val="002E6D55"/>
    <w:rsid w:val="002F10F5"/>
    <w:rsid w:val="002F1E42"/>
    <w:rsid w:val="002F2780"/>
    <w:rsid w:val="002F312D"/>
    <w:rsid w:val="002F377E"/>
    <w:rsid w:val="002F4370"/>
    <w:rsid w:val="002F7FD8"/>
    <w:rsid w:val="00300560"/>
    <w:rsid w:val="003012F1"/>
    <w:rsid w:val="00301CF2"/>
    <w:rsid w:val="003037CF"/>
    <w:rsid w:val="00303A5D"/>
    <w:rsid w:val="003040A1"/>
    <w:rsid w:val="003056CB"/>
    <w:rsid w:val="00305AC2"/>
    <w:rsid w:val="00306BF3"/>
    <w:rsid w:val="00306F64"/>
    <w:rsid w:val="003108CB"/>
    <w:rsid w:val="003117D8"/>
    <w:rsid w:val="0031474E"/>
    <w:rsid w:val="00314BE7"/>
    <w:rsid w:val="00315C67"/>
    <w:rsid w:val="00315EF6"/>
    <w:rsid w:val="00316DBE"/>
    <w:rsid w:val="00317BEB"/>
    <w:rsid w:val="003206BB"/>
    <w:rsid w:val="003213BE"/>
    <w:rsid w:val="00321BAC"/>
    <w:rsid w:val="00323509"/>
    <w:rsid w:val="003243EA"/>
    <w:rsid w:val="00324401"/>
    <w:rsid w:val="0032459D"/>
    <w:rsid w:val="00325772"/>
    <w:rsid w:val="00326D8C"/>
    <w:rsid w:val="00332777"/>
    <w:rsid w:val="003370A0"/>
    <w:rsid w:val="00337805"/>
    <w:rsid w:val="003378E0"/>
    <w:rsid w:val="00340385"/>
    <w:rsid w:val="0034451D"/>
    <w:rsid w:val="00344C66"/>
    <w:rsid w:val="00345039"/>
    <w:rsid w:val="003506E4"/>
    <w:rsid w:val="00352A63"/>
    <w:rsid w:val="00354E89"/>
    <w:rsid w:val="00354FE2"/>
    <w:rsid w:val="00355EE2"/>
    <w:rsid w:val="003562B0"/>
    <w:rsid w:val="003575E5"/>
    <w:rsid w:val="003578C1"/>
    <w:rsid w:val="00357AC0"/>
    <w:rsid w:val="00360710"/>
    <w:rsid w:val="00361D86"/>
    <w:rsid w:val="00361FA0"/>
    <w:rsid w:val="0036238C"/>
    <w:rsid w:val="0036271D"/>
    <w:rsid w:val="0036305F"/>
    <w:rsid w:val="00363154"/>
    <w:rsid w:val="00367460"/>
    <w:rsid w:val="00371346"/>
    <w:rsid w:val="00372828"/>
    <w:rsid w:val="003801CB"/>
    <w:rsid w:val="00380C3A"/>
    <w:rsid w:val="00383535"/>
    <w:rsid w:val="003878D5"/>
    <w:rsid w:val="003901D0"/>
    <w:rsid w:val="00390603"/>
    <w:rsid w:val="0039131D"/>
    <w:rsid w:val="00391705"/>
    <w:rsid w:val="00394657"/>
    <w:rsid w:val="003A09DD"/>
    <w:rsid w:val="003A1B87"/>
    <w:rsid w:val="003A4FA3"/>
    <w:rsid w:val="003A5F74"/>
    <w:rsid w:val="003A6781"/>
    <w:rsid w:val="003A7A5C"/>
    <w:rsid w:val="003B0EE6"/>
    <w:rsid w:val="003B2FD1"/>
    <w:rsid w:val="003B4DE5"/>
    <w:rsid w:val="003B4DEC"/>
    <w:rsid w:val="003B640C"/>
    <w:rsid w:val="003B7710"/>
    <w:rsid w:val="003B78F1"/>
    <w:rsid w:val="003C067E"/>
    <w:rsid w:val="003C0F00"/>
    <w:rsid w:val="003C4440"/>
    <w:rsid w:val="003C540A"/>
    <w:rsid w:val="003D2979"/>
    <w:rsid w:val="003D412B"/>
    <w:rsid w:val="003D426A"/>
    <w:rsid w:val="003D6306"/>
    <w:rsid w:val="003D685E"/>
    <w:rsid w:val="003D6D4F"/>
    <w:rsid w:val="003D7BF5"/>
    <w:rsid w:val="003D7FE1"/>
    <w:rsid w:val="003E1A63"/>
    <w:rsid w:val="003E22F1"/>
    <w:rsid w:val="003E2625"/>
    <w:rsid w:val="003E2AA0"/>
    <w:rsid w:val="003E4976"/>
    <w:rsid w:val="003E73F9"/>
    <w:rsid w:val="003E7FB1"/>
    <w:rsid w:val="003F19C3"/>
    <w:rsid w:val="003F1A56"/>
    <w:rsid w:val="003F1BB2"/>
    <w:rsid w:val="003F1EDA"/>
    <w:rsid w:val="003F2BF2"/>
    <w:rsid w:val="003F33AC"/>
    <w:rsid w:val="003F34AC"/>
    <w:rsid w:val="003F3866"/>
    <w:rsid w:val="003F42C8"/>
    <w:rsid w:val="003F49FC"/>
    <w:rsid w:val="003F5325"/>
    <w:rsid w:val="003F56ED"/>
    <w:rsid w:val="003F638A"/>
    <w:rsid w:val="003F65ED"/>
    <w:rsid w:val="003F684B"/>
    <w:rsid w:val="004003BA"/>
    <w:rsid w:val="00401A8E"/>
    <w:rsid w:val="004024C3"/>
    <w:rsid w:val="0040289F"/>
    <w:rsid w:val="0040417D"/>
    <w:rsid w:val="004052F0"/>
    <w:rsid w:val="00405E43"/>
    <w:rsid w:val="00405FAC"/>
    <w:rsid w:val="0040726A"/>
    <w:rsid w:val="004129DA"/>
    <w:rsid w:val="00412CD6"/>
    <w:rsid w:val="0041559F"/>
    <w:rsid w:val="00415CD4"/>
    <w:rsid w:val="00416222"/>
    <w:rsid w:val="00416814"/>
    <w:rsid w:val="004175E9"/>
    <w:rsid w:val="00420D6C"/>
    <w:rsid w:val="0042117A"/>
    <w:rsid w:val="004216DC"/>
    <w:rsid w:val="00423653"/>
    <w:rsid w:val="004242A5"/>
    <w:rsid w:val="00425193"/>
    <w:rsid w:val="00426718"/>
    <w:rsid w:val="004313AA"/>
    <w:rsid w:val="00431487"/>
    <w:rsid w:val="00432362"/>
    <w:rsid w:val="0043364D"/>
    <w:rsid w:val="00434BA3"/>
    <w:rsid w:val="00434BAF"/>
    <w:rsid w:val="0044101A"/>
    <w:rsid w:val="00442A90"/>
    <w:rsid w:val="004435FF"/>
    <w:rsid w:val="00445DB5"/>
    <w:rsid w:val="004463DB"/>
    <w:rsid w:val="004474D6"/>
    <w:rsid w:val="00450CE7"/>
    <w:rsid w:val="00451A95"/>
    <w:rsid w:val="00451D7C"/>
    <w:rsid w:val="00452130"/>
    <w:rsid w:val="00453725"/>
    <w:rsid w:val="00453EA4"/>
    <w:rsid w:val="00455E3C"/>
    <w:rsid w:val="00456E04"/>
    <w:rsid w:val="004600FF"/>
    <w:rsid w:val="00461063"/>
    <w:rsid w:val="00464179"/>
    <w:rsid w:val="0046431F"/>
    <w:rsid w:val="004647A0"/>
    <w:rsid w:val="004717F7"/>
    <w:rsid w:val="004718CE"/>
    <w:rsid w:val="004720B4"/>
    <w:rsid w:val="00473D01"/>
    <w:rsid w:val="00474462"/>
    <w:rsid w:val="00474E6B"/>
    <w:rsid w:val="00475910"/>
    <w:rsid w:val="0048044F"/>
    <w:rsid w:val="00483AC1"/>
    <w:rsid w:val="00484312"/>
    <w:rsid w:val="004862FB"/>
    <w:rsid w:val="004906F4"/>
    <w:rsid w:val="004912A0"/>
    <w:rsid w:val="004933CF"/>
    <w:rsid w:val="00494B34"/>
    <w:rsid w:val="00496DD6"/>
    <w:rsid w:val="00497458"/>
    <w:rsid w:val="00497FEB"/>
    <w:rsid w:val="00497FEF"/>
    <w:rsid w:val="004A0D38"/>
    <w:rsid w:val="004A33E7"/>
    <w:rsid w:val="004A3525"/>
    <w:rsid w:val="004A3F2D"/>
    <w:rsid w:val="004A4B51"/>
    <w:rsid w:val="004A4EE8"/>
    <w:rsid w:val="004A5CC5"/>
    <w:rsid w:val="004A7439"/>
    <w:rsid w:val="004B1E68"/>
    <w:rsid w:val="004B6B34"/>
    <w:rsid w:val="004C054D"/>
    <w:rsid w:val="004C0E6D"/>
    <w:rsid w:val="004C1920"/>
    <w:rsid w:val="004C4605"/>
    <w:rsid w:val="004C49BA"/>
    <w:rsid w:val="004C5074"/>
    <w:rsid w:val="004C686F"/>
    <w:rsid w:val="004C6BF1"/>
    <w:rsid w:val="004C72E6"/>
    <w:rsid w:val="004C74F6"/>
    <w:rsid w:val="004C7FB2"/>
    <w:rsid w:val="004D2866"/>
    <w:rsid w:val="004D41B5"/>
    <w:rsid w:val="004D4293"/>
    <w:rsid w:val="004D5B4D"/>
    <w:rsid w:val="004D6155"/>
    <w:rsid w:val="004D67B7"/>
    <w:rsid w:val="004E0494"/>
    <w:rsid w:val="004E0E06"/>
    <w:rsid w:val="004E25BD"/>
    <w:rsid w:val="004E26DD"/>
    <w:rsid w:val="004E565D"/>
    <w:rsid w:val="004E63F5"/>
    <w:rsid w:val="004E66EC"/>
    <w:rsid w:val="004E68CF"/>
    <w:rsid w:val="004F34FA"/>
    <w:rsid w:val="004F6C35"/>
    <w:rsid w:val="004F7D8B"/>
    <w:rsid w:val="005005F4"/>
    <w:rsid w:val="00501773"/>
    <w:rsid w:val="00501916"/>
    <w:rsid w:val="0050208C"/>
    <w:rsid w:val="00502B6C"/>
    <w:rsid w:val="0050397F"/>
    <w:rsid w:val="00503995"/>
    <w:rsid w:val="005042A2"/>
    <w:rsid w:val="00504DC3"/>
    <w:rsid w:val="005050EE"/>
    <w:rsid w:val="005068CF"/>
    <w:rsid w:val="00507340"/>
    <w:rsid w:val="00507E3B"/>
    <w:rsid w:val="00513B18"/>
    <w:rsid w:val="0051448E"/>
    <w:rsid w:val="005151E9"/>
    <w:rsid w:val="0051703F"/>
    <w:rsid w:val="00520489"/>
    <w:rsid w:val="0052192E"/>
    <w:rsid w:val="00521DE5"/>
    <w:rsid w:val="00522C44"/>
    <w:rsid w:val="00523158"/>
    <w:rsid w:val="00523EC2"/>
    <w:rsid w:val="00524910"/>
    <w:rsid w:val="00524D5A"/>
    <w:rsid w:val="00525B94"/>
    <w:rsid w:val="005273BC"/>
    <w:rsid w:val="0052784F"/>
    <w:rsid w:val="00533FA5"/>
    <w:rsid w:val="005345DE"/>
    <w:rsid w:val="00535C48"/>
    <w:rsid w:val="0053680D"/>
    <w:rsid w:val="00536F19"/>
    <w:rsid w:val="005404B4"/>
    <w:rsid w:val="00540F59"/>
    <w:rsid w:val="0054160B"/>
    <w:rsid w:val="00542F64"/>
    <w:rsid w:val="005451CD"/>
    <w:rsid w:val="005458AE"/>
    <w:rsid w:val="00551421"/>
    <w:rsid w:val="005517F9"/>
    <w:rsid w:val="00555740"/>
    <w:rsid w:val="00555777"/>
    <w:rsid w:val="005559A7"/>
    <w:rsid w:val="00555CBF"/>
    <w:rsid w:val="005567F5"/>
    <w:rsid w:val="00556C91"/>
    <w:rsid w:val="00556F9D"/>
    <w:rsid w:val="00557658"/>
    <w:rsid w:val="00557BC6"/>
    <w:rsid w:val="005609B5"/>
    <w:rsid w:val="00561624"/>
    <w:rsid w:val="00562B63"/>
    <w:rsid w:val="005672A9"/>
    <w:rsid w:val="00567BA6"/>
    <w:rsid w:val="00567EA8"/>
    <w:rsid w:val="00570038"/>
    <w:rsid w:val="005714CB"/>
    <w:rsid w:val="00572146"/>
    <w:rsid w:val="00573F46"/>
    <w:rsid w:val="005744FE"/>
    <w:rsid w:val="00575FE0"/>
    <w:rsid w:val="005778F4"/>
    <w:rsid w:val="005802D8"/>
    <w:rsid w:val="00581079"/>
    <w:rsid w:val="0058387B"/>
    <w:rsid w:val="00583BBA"/>
    <w:rsid w:val="005874E2"/>
    <w:rsid w:val="005916B6"/>
    <w:rsid w:val="00591A58"/>
    <w:rsid w:val="005923DF"/>
    <w:rsid w:val="00592ED1"/>
    <w:rsid w:val="0059410B"/>
    <w:rsid w:val="00597EC3"/>
    <w:rsid w:val="005A0829"/>
    <w:rsid w:val="005A08C9"/>
    <w:rsid w:val="005A0913"/>
    <w:rsid w:val="005A1CBE"/>
    <w:rsid w:val="005A2F8C"/>
    <w:rsid w:val="005A352F"/>
    <w:rsid w:val="005A4B69"/>
    <w:rsid w:val="005A555A"/>
    <w:rsid w:val="005A5FAE"/>
    <w:rsid w:val="005A6961"/>
    <w:rsid w:val="005A6CC3"/>
    <w:rsid w:val="005A7072"/>
    <w:rsid w:val="005A7239"/>
    <w:rsid w:val="005B0EE3"/>
    <w:rsid w:val="005B2BD4"/>
    <w:rsid w:val="005B3FBD"/>
    <w:rsid w:val="005B59B0"/>
    <w:rsid w:val="005B66AA"/>
    <w:rsid w:val="005B6FAC"/>
    <w:rsid w:val="005B7BF9"/>
    <w:rsid w:val="005C0796"/>
    <w:rsid w:val="005C24B9"/>
    <w:rsid w:val="005C3C7F"/>
    <w:rsid w:val="005C447A"/>
    <w:rsid w:val="005C46B7"/>
    <w:rsid w:val="005C507C"/>
    <w:rsid w:val="005C6519"/>
    <w:rsid w:val="005D0B46"/>
    <w:rsid w:val="005D1A0D"/>
    <w:rsid w:val="005D1C94"/>
    <w:rsid w:val="005D2F0B"/>
    <w:rsid w:val="005D30B4"/>
    <w:rsid w:val="005D41EB"/>
    <w:rsid w:val="005D6441"/>
    <w:rsid w:val="005D7703"/>
    <w:rsid w:val="005D7A9B"/>
    <w:rsid w:val="005D7DA6"/>
    <w:rsid w:val="005E12CA"/>
    <w:rsid w:val="005E1D3C"/>
    <w:rsid w:val="005E2163"/>
    <w:rsid w:val="005E249A"/>
    <w:rsid w:val="005E34DD"/>
    <w:rsid w:val="005E6649"/>
    <w:rsid w:val="005E7FC5"/>
    <w:rsid w:val="005F07E1"/>
    <w:rsid w:val="005F1103"/>
    <w:rsid w:val="005F148F"/>
    <w:rsid w:val="005F2A70"/>
    <w:rsid w:val="005F2BCA"/>
    <w:rsid w:val="005F3056"/>
    <w:rsid w:val="005F41D3"/>
    <w:rsid w:val="005F4C59"/>
    <w:rsid w:val="005F5C1F"/>
    <w:rsid w:val="005F78DF"/>
    <w:rsid w:val="00600062"/>
    <w:rsid w:val="00601E2C"/>
    <w:rsid w:val="00604936"/>
    <w:rsid w:val="00604CE5"/>
    <w:rsid w:val="006063FE"/>
    <w:rsid w:val="00606A11"/>
    <w:rsid w:val="0061115F"/>
    <w:rsid w:val="00613072"/>
    <w:rsid w:val="00614D41"/>
    <w:rsid w:val="0061788B"/>
    <w:rsid w:val="00617CFC"/>
    <w:rsid w:val="00617DB3"/>
    <w:rsid w:val="00621ABE"/>
    <w:rsid w:val="00621BAF"/>
    <w:rsid w:val="00622192"/>
    <w:rsid w:val="0062329C"/>
    <w:rsid w:val="00626297"/>
    <w:rsid w:val="006262C0"/>
    <w:rsid w:val="00630B09"/>
    <w:rsid w:val="00630D99"/>
    <w:rsid w:val="006314F7"/>
    <w:rsid w:val="0063172D"/>
    <w:rsid w:val="00631B14"/>
    <w:rsid w:val="00633193"/>
    <w:rsid w:val="00634AD1"/>
    <w:rsid w:val="006357C2"/>
    <w:rsid w:val="00637F82"/>
    <w:rsid w:val="00640CC0"/>
    <w:rsid w:val="006413C8"/>
    <w:rsid w:val="00641737"/>
    <w:rsid w:val="00641B74"/>
    <w:rsid w:val="00643391"/>
    <w:rsid w:val="00644DB4"/>
    <w:rsid w:val="00646161"/>
    <w:rsid w:val="006466C8"/>
    <w:rsid w:val="00646779"/>
    <w:rsid w:val="006472D2"/>
    <w:rsid w:val="0065008A"/>
    <w:rsid w:val="00651D2B"/>
    <w:rsid w:val="00652549"/>
    <w:rsid w:val="00654AD6"/>
    <w:rsid w:val="00654F8F"/>
    <w:rsid w:val="006553DA"/>
    <w:rsid w:val="006557E0"/>
    <w:rsid w:val="00655CE2"/>
    <w:rsid w:val="006565F1"/>
    <w:rsid w:val="0065685F"/>
    <w:rsid w:val="00656C54"/>
    <w:rsid w:val="006606B3"/>
    <w:rsid w:val="00660EEE"/>
    <w:rsid w:val="006644D6"/>
    <w:rsid w:val="00666286"/>
    <w:rsid w:val="00667F8A"/>
    <w:rsid w:val="006702F5"/>
    <w:rsid w:val="006706D3"/>
    <w:rsid w:val="006717D1"/>
    <w:rsid w:val="00672A3A"/>
    <w:rsid w:val="006737D5"/>
    <w:rsid w:val="00673DD9"/>
    <w:rsid w:val="00675DC5"/>
    <w:rsid w:val="00676B35"/>
    <w:rsid w:val="0067742E"/>
    <w:rsid w:val="00677855"/>
    <w:rsid w:val="0068041B"/>
    <w:rsid w:val="006823E2"/>
    <w:rsid w:val="00692225"/>
    <w:rsid w:val="006928BA"/>
    <w:rsid w:val="00693CE9"/>
    <w:rsid w:val="00694C0F"/>
    <w:rsid w:val="00695D1B"/>
    <w:rsid w:val="006963EF"/>
    <w:rsid w:val="006A07D1"/>
    <w:rsid w:val="006A18F1"/>
    <w:rsid w:val="006A1CEE"/>
    <w:rsid w:val="006A2281"/>
    <w:rsid w:val="006A673E"/>
    <w:rsid w:val="006A6C0E"/>
    <w:rsid w:val="006A7B47"/>
    <w:rsid w:val="006B031B"/>
    <w:rsid w:val="006B0CE2"/>
    <w:rsid w:val="006B0D93"/>
    <w:rsid w:val="006B2844"/>
    <w:rsid w:val="006B3A15"/>
    <w:rsid w:val="006B516B"/>
    <w:rsid w:val="006C0825"/>
    <w:rsid w:val="006C2066"/>
    <w:rsid w:val="006C2505"/>
    <w:rsid w:val="006C4D0D"/>
    <w:rsid w:val="006C4D71"/>
    <w:rsid w:val="006C6266"/>
    <w:rsid w:val="006C6A29"/>
    <w:rsid w:val="006C6C6B"/>
    <w:rsid w:val="006C74E0"/>
    <w:rsid w:val="006C78B1"/>
    <w:rsid w:val="006D193D"/>
    <w:rsid w:val="006D1A67"/>
    <w:rsid w:val="006D1F55"/>
    <w:rsid w:val="006D2B0B"/>
    <w:rsid w:val="006D2DA0"/>
    <w:rsid w:val="006D34C1"/>
    <w:rsid w:val="006D442F"/>
    <w:rsid w:val="006D64A4"/>
    <w:rsid w:val="006D6642"/>
    <w:rsid w:val="006D69F4"/>
    <w:rsid w:val="006E1B27"/>
    <w:rsid w:val="006E2368"/>
    <w:rsid w:val="006E4976"/>
    <w:rsid w:val="006E4A7C"/>
    <w:rsid w:val="006E55F9"/>
    <w:rsid w:val="006E6026"/>
    <w:rsid w:val="006E7E38"/>
    <w:rsid w:val="006F076C"/>
    <w:rsid w:val="006F1896"/>
    <w:rsid w:val="006F1954"/>
    <w:rsid w:val="006F1B0B"/>
    <w:rsid w:val="006F2841"/>
    <w:rsid w:val="006F5BFF"/>
    <w:rsid w:val="006F5F79"/>
    <w:rsid w:val="006F690A"/>
    <w:rsid w:val="00702C6B"/>
    <w:rsid w:val="00703361"/>
    <w:rsid w:val="00703F0A"/>
    <w:rsid w:val="00704995"/>
    <w:rsid w:val="00704ACE"/>
    <w:rsid w:val="0070518A"/>
    <w:rsid w:val="007070B9"/>
    <w:rsid w:val="007071A3"/>
    <w:rsid w:val="0071020D"/>
    <w:rsid w:val="0071110A"/>
    <w:rsid w:val="00712D38"/>
    <w:rsid w:val="00714972"/>
    <w:rsid w:val="00716CED"/>
    <w:rsid w:val="00716E35"/>
    <w:rsid w:val="0071753A"/>
    <w:rsid w:val="007179DA"/>
    <w:rsid w:val="00721943"/>
    <w:rsid w:val="00721C7C"/>
    <w:rsid w:val="00721D58"/>
    <w:rsid w:val="00722779"/>
    <w:rsid w:val="007238C0"/>
    <w:rsid w:val="007244F2"/>
    <w:rsid w:val="0072652E"/>
    <w:rsid w:val="00727829"/>
    <w:rsid w:val="00732B02"/>
    <w:rsid w:val="007351ED"/>
    <w:rsid w:val="00735776"/>
    <w:rsid w:val="0073626E"/>
    <w:rsid w:val="00736BB4"/>
    <w:rsid w:val="00740CE7"/>
    <w:rsid w:val="00742272"/>
    <w:rsid w:val="0074377A"/>
    <w:rsid w:val="00743AE1"/>
    <w:rsid w:val="007455C5"/>
    <w:rsid w:val="0074568B"/>
    <w:rsid w:val="007466F8"/>
    <w:rsid w:val="00752E67"/>
    <w:rsid w:val="0075494D"/>
    <w:rsid w:val="00756998"/>
    <w:rsid w:val="00760AFE"/>
    <w:rsid w:val="00761BEB"/>
    <w:rsid w:val="007624DC"/>
    <w:rsid w:val="00764D9E"/>
    <w:rsid w:val="00765931"/>
    <w:rsid w:val="007668FF"/>
    <w:rsid w:val="00767F77"/>
    <w:rsid w:val="00770BB8"/>
    <w:rsid w:val="007718C5"/>
    <w:rsid w:val="0077262F"/>
    <w:rsid w:val="00776D8D"/>
    <w:rsid w:val="007834E1"/>
    <w:rsid w:val="00783617"/>
    <w:rsid w:val="007870E5"/>
    <w:rsid w:val="00787A78"/>
    <w:rsid w:val="00791194"/>
    <w:rsid w:val="007921E6"/>
    <w:rsid w:val="0079319C"/>
    <w:rsid w:val="00794043"/>
    <w:rsid w:val="00794B84"/>
    <w:rsid w:val="007962EF"/>
    <w:rsid w:val="007A1BD6"/>
    <w:rsid w:val="007A1D7D"/>
    <w:rsid w:val="007A2FE4"/>
    <w:rsid w:val="007A3EA6"/>
    <w:rsid w:val="007A50A3"/>
    <w:rsid w:val="007A544A"/>
    <w:rsid w:val="007A6DF6"/>
    <w:rsid w:val="007B15BC"/>
    <w:rsid w:val="007B1DFA"/>
    <w:rsid w:val="007B2EC7"/>
    <w:rsid w:val="007B485D"/>
    <w:rsid w:val="007B49BF"/>
    <w:rsid w:val="007B6955"/>
    <w:rsid w:val="007B70CE"/>
    <w:rsid w:val="007B75E8"/>
    <w:rsid w:val="007B79BB"/>
    <w:rsid w:val="007B7DBC"/>
    <w:rsid w:val="007C00CC"/>
    <w:rsid w:val="007C0810"/>
    <w:rsid w:val="007C2BC9"/>
    <w:rsid w:val="007C37DE"/>
    <w:rsid w:val="007C5D6C"/>
    <w:rsid w:val="007C6205"/>
    <w:rsid w:val="007C743E"/>
    <w:rsid w:val="007C7DE8"/>
    <w:rsid w:val="007D5339"/>
    <w:rsid w:val="007D6040"/>
    <w:rsid w:val="007E213C"/>
    <w:rsid w:val="007E3A10"/>
    <w:rsid w:val="007E3D72"/>
    <w:rsid w:val="007E5DA1"/>
    <w:rsid w:val="007E6290"/>
    <w:rsid w:val="007E78D1"/>
    <w:rsid w:val="007F00B4"/>
    <w:rsid w:val="007F1064"/>
    <w:rsid w:val="007F3AD3"/>
    <w:rsid w:val="007F6582"/>
    <w:rsid w:val="007F67CC"/>
    <w:rsid w:val="007F7387"/>
    <w:rsid w:val="00803301"/>
    <w:rsid w:val="00803E99"/>
    <w:rsid w:val="00803F3D"/>
    <w:rsid w:val="00804046"/>
    <w:rsid w:val="00804823"/>
    <w:rsid w:val="00804DC6"/>
    <w:rsid w:val="00805355"/>
    <w:rsid w:val="0080676E"/>
    <w:rsid w:val="00806B74"/>
    <w:rsid w:val="008074F8"/>
    <w:rsid w:val="0080790C"/>
    <w:rsid w:val="00807B84"/>
    <w:rsid w:val="0081216C"/>
    <w:rsid w:val="008130CA"/>
    <w:rsid w:val="00814C2D"/>
    <w:rsid w:val="00816F1B"/>
    <w:rsid w:val="0081710B"/>
    <w:rsid w:val="00820E1F"/>
    <w:rsid w:val="0082320F"/>
    <w:rsid w:val="008249F8"/>
    <w:rsid w:val="00826387"/>
    <w:rsid w:val="008279D7"/>
    <w:rsid w:val="008300E7"/>
    <w:rsid w:val="00831421"/>
    <w:rsid w:val="00832D68"/>
    <w:rsid w:val="008340B5"/>
    <w:rsid w:val="008346FB"/>
    <w:rsid w:val="00835393"/>
    <w:rsid w:val="00835A17"/>
    <w:rsid w:val="008361AE"/>
    <w:rsid w:val="00836BA2"/>
    <w:rsid w:val="00837943"/>
    <w:rsid w:val="00837D81"/>
    <w:rsid w:val="00840190"/>
    <w:rsid w:val="008425A5"/>
    <w:rsid w:val="00842D06"/>
    <w:rsid w:val="0084533A"/>
    <w:rsid w:val="0084644C"/>
    <w:rsid w:val="00846A6E"/>
    <w:rsid w:val="00853636"/>
    <w:rsid w:val="00856D76"/>
    <w:rsid w:val="0086077E"/>
    <w:rsid w:val="00861D69"/>
    <w:rsid w:val="00862A21"/>
    <w:rsid w:val="00863000"/>
    <w:rsid w:val="0086398C"/>
    <w:rsid w:val="00864A3D"/>
    <w:rsid w:val="0086610C"/>
    <w:rsid w:val="008669D9"/>
    <w:rsid w:val="00867C60"/>
    <w:rsid w:val="00871421"/>
    <w:rsid w:val="00874012"/>
    <w:rsid w:val="008743FB"/>
    <w:rsid w:val="00877773"/>
    <w:rsid w:val="00880A50"/>
    <w:rsid w:val="00880CCC"/>
    <w:rsid w:val="0088486B"/>
    <w:rsid w:val="0088514C"/>
    <w:rsid w:val="00885387"/>
    <w:rsid w:val="008853B7"/>
    <w:rsid w:val="00885AFA"/>
    <w:rsid w:val="008861B2"/>
    <w:rsid w:val="00887558"/>
    <w:rsid w:val="008900B4"/>
    <w:rsid w:val="00891FA5"/>
    <w:rsid w:val="00895112"/>
    <w:rsid w:val="008967A4"/>
    <w:rsid w:val="008A0179"/>
    <w:rsid w:val="008A1CEF"/>
    <w:rsid w:val="008A1DDF"/>
    <w:rsid w:val="008A326D"/>
    <w:rsid w:val="008A5425"/>
    <w:rsid w:val="008A633C"/>
    <w:rsid w:val="008A7827"/>
    <w:rsid w:val="008B0927"/>
    <w:rsid w:val="008B0B2F"/>
    <w:rsid w:val="008B3478"/>
    <w:rsid w:val="008B4253"/>
    <w:rsid w:val="008B5F97"/>
    <w:rsid w:val="008C4AE9"/>
    <w:rsid w:val="008C72FF"/>
    <w:rsid w:val="008D0798"/>
    <w:rsid w:val="008D0B84"/>
    <w:rsid w:val="008D1666"/>
    <w:rsid w:val="008D1B19"/>
    <w:rsid w:val="008D3CFC"/>
    <w:rsid w:val="008D54C5"/>
    <w:rsid w:val="008D58F9"/>
    <w:rsid w:val="008D5A11"/>
    <w:rsid w:val="008E0104"/>
    <w:rsid w:val="008E19EF"/>
    <w:rsid w:val="008E221F"/>
    <w:rsid w:val="008E3671"/>
    <w:rsid w:val="008E4A27"/>
    <w:rsid w:val="008E4D84"/>
    <w:rsid w:val="008E5C6C"/>
    <w:rsid w:val="008E5CE0"/>
    <w:rsid w:val="008E7BBC"/>
    <w:rsid w:val="008F0485"/>
    <w:rsid w:val="008F080A"/>
    <w:rsid w:val="008F098B"/>
    <w:rsid w:val="008F16F5"/>
    <w:rsid w:val="008F23F8"/>
    <w:rsid w:val="008F39ED"/>
    <w:rsid w:val="008F3F35"/>
    <w:rsid w:val="00900A55"/>
    <w:rsid w:val="00900E4F"/>
    <w:rsid w:val="00900FAC"/>
    <w:rsid w:val="00903516"/>
    <w:rsid w:val="00904933"/>
    <w:rsid w:val="0090658A"/>
    <w:rsid w:val="009076BA"/>
    <w:rsid w:val="00911C21"/>
    <w:rsid w:val="00912696"/>
    <w:rsid w:val="009136ED"/>
    <w:rsid w:val="00915673"/>
    <w:rsid w:val="00920728"/>
    <w:rsid w:val="00920D9D"/>
    <w:rsid w:val="00925F24"/>
    <w:rsid w:val="00927BE6"/>
    <w:rsid w:val="0093005E"/>
    <w:rsid w:val="0093041E"/>
    <w:rsid w:val="00930A34"/>
    <w:rsid w:val="009318E5"/>
    <w:rsid w:val="00932341"/>
    <w:rsid w:val="00933DFD"/>
    <w:rsid w:val="00933F24"/>
    <w:rsid w:val="00934018"/>
    <w:rsid w:val="00935C92"/>
    <w:rsid w:val="00936B65"/>
    <w:rsid w:val="00937736"/>
    <w:rsid w:val="00937B01"/>
    <w:rsid w:val="00940803"/>
    <w:rsid w:val="00941DF1"/>
    <w:rsid w:val="00942982"/>
    <w:rsid w:val="00942DC8"/>
    <w:rsid w:val="00943189"/>
    <w:rsid w:val="009433FD"/>
    <w:rsid w:val="009502D1"/>
    <w:rsid w:val="00950F28"/>
    <w:rsid w:val="00951B29"/>
    <w:rsid w:val="009534EB"/>
    <w:rsid w:val="009538F0"/>
    <w:rsid w:val="009568EE"/>
    <w:rsid w:val="00957A6C"/>
    <w:rsid w:val="00960219"/>
    <w:rsid w:val="009606DB"/>
    <w:rsid w:val="009620DE"/>
    <w:rsid w:val="00962EB5"/>
    <w:rsid w:val="00965349"/>
    <w:rsid w:val="00965FD1"/>
    <w:rsid w:val="0097154A"/>
    <w:rsid w:val="00972356"/>
    <w:rsid w:val="00972C47"/>
    <w:rsid w:val="00973DF9"/>
    <w:rsid w:val="00973F00"/>
    <w:rsid w:val="0098013F"/>
    <w:rsid w:val="009813E2"/>
    <w:rsid w:val="0098144C"/>
    <w:rsid w:val="009817E1"/>
    <w:rsid w:val="00981F67"/>
    <w:rsid w:val="009836E3"/>
    <w:rsid w:val="00984A01"/>
    <w:rsid w:val="00990800"/>
    <w:rsid w:val="00990976"/>
    <w:rsid w:val="00995184"/>
    <w:rsid w:val="009954EC"/>
    <w:rsid w:val="00996E1B"/>
    <w:rsid w:val="009A1AE5"/>
    <w:rsid w:val="009A6AEA"/>
    <w:rsid w:val="009B2225"/>
    <w:rsid w:val="009B2B22"/>
    <w:rsid w:val="009B5A86"/>
    <w:rsid w:val="009B5B9A"/>
    <w:rsid w:val="009B6118"/>
    <w:rsid w:val="009B6804"/>
    <w:rsid w:val="009B6B7D"/>
    <w:rsid w:val="009C0467"/>
    <w:rsid w:val="009C074B"/>
    <w:rsid w:val="009C4143"/>
    <w:rsid w:val="009C4AF9"/>
    <w:rsid w:val="009D309A"/>
    <w:rsid w:val="009D396D"/>
    <w:rsid w:val="009D4A9F"/>
    <w:rsid w:val="009D75A8"/>
    <w:rsid w:val="009D7D88"/>
    <w:rsid w:val="009E3B79"/>
    <w:rsid w:val="009E578A"/>
    <w:rsid w:val="009E5E88"/>
    <w:rsid w:val="009E7A3B"/>
    <w:rsid w:val="009E7D82"/>
    <w:rsid w:val="009F10F6"/>
    <w:rsid w:val="009F1209"/>
    <w:rsid w:val="009F20A4"/>
    <w:rsid w:val="009F34DA"/>
    <w:rsid w:val="009F3777"/>
    <w:rsid w:val="009F4FF5"/>
    <w:rsid w:val="009F5128"/>
    <w:rsid w:val="009F5E3E"/>
    <w:rsid w:val="009F6FE0"/>
    <w:rsid w:val="00A02A85"/>
    <w:rsid w:val="00A02B0E"/>
    <w:rsid w:val="00A060AF"/>
    <w:rsid w:val="00A10CF3"/>
    <w:rsid w:val="00A127B5"/>
    <w:rsid w:val="00A14460"/>
    <w:rsid w:val="00A16C27"/>
    <w:rsid w:val="00A215BF"/>
    <w:rsid w:val="00A220FB"/>
    <w:rsid w:val="00A22B12"/>
    <w:rsid w:val="00A232F4"/>
    <w:rsid w:val="00A2374E"/>
    <w:rsid w:val="00A247C9"/>
    <w:rsid w:val="00A259B1"/>
    <w:rsid w:val="00A25AE1"/>
    <w:rsid w:val="00A26015"/>
    <w:rsid w:val="00A3022C"/>
    <w:rsid w:val="00A3025D"/>
    <w:rsid w:val="00A305AE"/>
    <w:rsid w:val="00A30A39"/>
    <w:rsid w:val="00A336B1"/>
    <w:rsid w:val="00A33742"/>
    <w:rsid w:val="00A351A2"/>
    <w:rsid w:val="00A357FE"/>
    <w:rsid w:val="00A36952"/>
    <w:rsid w:val="00A37579"/>
    <w:rsid w:val="00A37DF7"/>
    <w:rsid w:val="00A41B7C"/>
    <w:rsid w:val="00A4220B"/>
    <w:rsid w:val="00A4358F"/>
    <w:rsid w:val="00A453CF"/>
    <w:rsid w:val="00A47A24"/>
    <w:rsid w:val="00A47C46"/>
    <w:rsid w:val="00A51087"/>
    <w:rsid w:val="00A518DF"/>
    <w:rsid w:val="00A5216B"/>
    <w:rsid w:val="00A52FDA"/>
    <w:rsid w:val="00A53665"/>
    <w:rsid w:val="00A53846"/>
    <w:rsid w:val="00A53A02"/>
    <w:rsid w:val="00A57369"/>
    <w:rsid w:val="00A575B0"/>
    <w:rsid w:val="00A60AF9"/>
    <w:rsid w:val="00A619DB"/>
    <w:rsid w:val="00A620D6"/>
    <w:rsid w:val="00A64E92"/>
    <w:rsid w:val="00A65049"/>
    <w:rsid w:val="00A65428"/>
    <w:rsid w:val="00A66439"/>
    <w:rsid w:val="00A67184"/>
    <w:rsid w:val="00A700F0"/>
    <w:rsid w:val="00A70DDD"/>
    <w:rsid w:val="00A73D65"/>
    <w:rsid w:val="00A74CA3"/>
    <w:rsid w:val="00A81645"/>
    <w:rsid w:val="00A83E42"/>
    <w:rsid w:val="00A851A1"/>
    <w:rsid w:val="00A854AB"/>
    <w:rsid w:val="00A8650D"/>
    <w:rsid w:val="00A8775B"/>
    <w:rsid w:val="00A93FB4"/>
    <w:rsid w:val="00A95D5E"/>
    <w:rsid w:val="00A970B2"/>
    <w:rsid w:val="00A97C32"/>
    <w:rsid w:val="00AA1713"/>
    <w:rsid w:val="00AA298C"/>
    <w:rsid w:val="00AA3386"/>
    <w:rsid w:val="00AA3537"/>
    <w:rsid w:val="00AA4DDD"/>
    <w:rsid w:val="00AA5429"/>
    <w:rsid w:val="00AA6503"/>
    <w:rsid w:val="00AA74DF"/>
    <w:rsid w:val="00AB2643"/>
    <w:rsid w:val="00AB3660"/>
    <w:rsid w:val="00AB38DC"/>
    <w:rsid w:val="00AB3B6E"/>
    <w:rsid w:val="00AB3E75"/>
    <w:rsid w:val="00AB5CDB"/>
    <w:rsid w:val="00AB7915"/>
    <w:rsid w:val="00AC0834"/>
    <w:rsid w:val="00AC09C6"/>
    <w:rsid w:val="00AC133C"/>
    <w:rsid w:val="00AC16C7"/>
    <w:rsid w:val="00AC1891"/>
    <w:rsid w:val="00AC23B8"/>
    <w:rsid w:val="00AC397B"/>
    <w:rsid w:val="00AC59DD"/>
    <w:rsid w:val="00AC5AC8"/>
    <w:rsid w:val="00AC6113"/>
    <w:rsid w:val="00AC659D"/>
    <w:rsid w:val="00AC7E40"/>
    <w:rsid w:val="00AD19BD"/>
    <w:rsid w:val="00AD37DD"/>
    <w:rsid w:val="00AD5800"/>
    <w:rsid w:val="00AD6743"/>
    <w:rsid w:val="00AD68F1"/>
    <w:rsid w:val="00AD69FE"/>
    <w:rsid w:val="00AE0BA3"/>
    <w:rsid w:val="00AE2296"/>
    <w:rsid w:val="00AE28AC"/>
    <w:rsid w:val="00AE4A9D"/>
    <w:rsid w:val="00AE5A62"/>
    <w:rsid w:val="00AE6036"/>
    <w:rsid w:val="00AE63AA"/>
    <w:rsid w:val="00AE7443"/>
    <w:rsid w:val="00AE7F4C"/>
    <w:rsid w:val="00AF2032"/>
    <w:rsid w:val="00AF4A23"/>
    <w:rsid w:val="00AF57FB"/>
    <w:rsid w:val="00AF6D11"/>
    <w:rsid w:val="00AF7067"/>
    <w:rsid w:val="00AF75D3"/>
    <w:rsid w:val="00B01CEC"/>
    <w:rsid w:val="00B04827"/>
    <w:rsid w:val="00B070F1"/>
    <w:rsid w:val="00B1244A"/>
    <w:rsid w:val="00B13221"/>
    <w:rsid w:val="00B13FDD"/>
    <w:rsid w:val="00B1481E"/>
    <w:rsid w:val="00B14AD9"/>
    <w:rsid w:val="00B14D02"/>
    <w:rsid w:val="00B15AA4"/>
    <w:rsid w:val="00B16446"/>
    <w:rsid w:val="00B16718"/>
    <w:rsid w:val="00B21B40"/>
    <w:rsid w:val="00B258BF"/>
    <w:rsid w:val="00B26244"/>
    <w:rsid w:val="00B317FA"/>
    <w:rsid w:val="00B353F3"/>
    <w:rsid w:val="00B3661E"/>
    <w:rsid w:val="00B367A0"/>
    <w:rsid w:val="00B37569"/>
    <w:rsid w:val="00B411F0"/>
    <w:rsid w:val="00B421A3"/>
    <w:rsid w:val="00B43B57"/>
    <w:rsid w:val="00B445F9"/>
    <w:rsid w:val="00B44F93"/>
    <w:rsid w:val="00B465C2"/>
    <w:rsid w:val="00B502CB"/>
    <w:rsid w:val="00B50C59"/>
    <w:rsid w:val="00B50E5C"/>
    <w:rsid w:val="00B51CAA"/>
    <w:rsid w:val="00B52178"/>
    <w:rsid w:val="00B533D1"/>
    <w:rsid w:val="00B53736"/>
    <w:rsid w:val="00B5415B"/>
    <w:rsid w:val="00B56E35"/>
    <w:rsid w:val="00B571EF"/>
    <w:rsid w:val="00B57D4F"/>
    <w:rsid w:val="00B6091A"/>
    <w:rsid w:val="00B61439"/>
    <w:rsid w:val="00B65AD0"/>
    <w:rsid w:val="00B67017"/>
    <w:rsid w:val="00B7614F"/>
    <w:rsid w:val="00B76329"/>
    <w:rsid w:val="00B764D2"/>
    <w:rsid w:val="00B76C60"/>
    <w:rsid w:val="00B80223"/>
    <w:rsid w:val="00B80D9E"/>
    <w:rsid w:val="00B875E0"/>
    <w:rsid w:val="00B87C35"/>
    <w:rsid w:val="00B90312"/>
    <w:rsid w:val="00B9186F"/>
    <w:rsid w:val="00B924B1"/>
    <w:rsid w:val="00B92EAA"/>
    <w:rsid w:val="00B96180"/>
    <w:rsid w:val="00B96591"/>
    <w:rsid w:val="00B97C43"/>
    <w:rsid w:val="00BA0130"/>
    <w:rsid w:val="00BA06FA"/>
    <w:rsid w:val="00BA08D7"/>
    <w:rsid w:val="00BA1577"/>
    <w:rsid w:val="00BA1625"/>
    <w:rsid w:val="00BA21DB"/>
    <w:rsid w:val="00BA2BCA"/>
    <w:rsid w:val="00BA5390"/>
    <w:rsid w:val="00BA56E0"/>
    <w:rsid w:val="00BA5F79"/>
    <w:rsid w:val="00BA609C"/>
    <w:rsid w:val="00BA620B"/>
    <w:rsid w:val="00BA6A7A"/>
    <w:rsid w:val="00BB0BDF"/>
    <w:rsid w:val="00BB264F"/>
    <w:rsid w:val="00BB27B9"/>
    <w:rsid w:val="00BB333A"/>
    <w:rsid w:val="00BB3786"/>
    <w:rsid w:val="00BB5245"/>
    <w:rsid w:val="00BC0CE5"/>
    <w:rsid w:val="00BC3D14"/>
    <w:rsid w:val="00BC3E52"/>
    <w:rsid w:val="00BC3FA7"/>
    <w:rsid w:val="00BC46C3"/>
    <w:rsid w:val="00BC4F26"/>
    <w:rsid w:val="00BD0A69"/>
    <w:rsid w:val="00BD35BF"/>
    <w:rsid w:val="00BD3962"/>
    <w:rsid w:val="00BD4D58"/>
    <w:rsid w:val="00BD5A1F"/>
    <w:rsid w:val="00BD5F68"/>
    <w:rsid w:val="00BD79D6"/>
    <w:rsid w:val="00BE0227"/>
    <w:rsid w:val="00BE1F1C"/>
    <w:rsid w:val="00BE21ED"/>
    <w:rsid w:val="00BE5854"/>
    <w:rsid w:val="00BE5952"/>
    <w:rsid w:val="00BE62C3"/>
    <w:rsid w:val="00BE72E2"/>
    <w:rsid w:val="00BE7864"/>
    <w:rsid w:val="00BF0E50"/>
    <w:rsid w:val="00BF10D7"/>
    <w:rsid w:val="00BF1257"/>
    <w:rsid w:val="00BF23E5"/>
    <w:rsid w:val="00BF28FF"/>
    <w:rsid w:val="00BF48D9"/>
    <w:rsid w:val="00BF6A43"/>
    <w:rsid w:val="00BF7CAE"/>
    <w:rsid w:val="00BF7DF2"/>
    <w:rsid w:val="00BF7F2E"/>
    <w:rsid w:val="00C02CD6"/>
    <w:rsid w:val="00C03022"/>
    <w:rsid w:val="00C05936"/>
    <w:rsid w:val="00C0620A"/>
    <w:rsid w:val="00C06B74"/>
    <w:rsid w:val="00C07925"/>
    <w:rsid w:val="00C10360"/>
    <w:rsid w:val="00C10D9E"/>
    <w:rsid w:val="00C12847"/>
    <w:rsid w:val="00C12BE8"/>
    <w:rsid w:val="00C12DE5"/>
    <w:rsid w:val="00C13FBC"/>
    <w:rsid w:val="00C14DE8"/>
    <w:rsid w:val="00C15BB7"/>
    <w:rsid w:val="00C17C44"/>
    <w:rsid w:val="00C206E0"/>
    <w:rsid w:val="00C20FE3"/>
    <w:rsid w:val="00C231C0"/>
    <w:rsid w:val="00C24E95"/>
    <w:rsid w:val="00C24E98"/>
    <w:rsid w:val="00C24FB7"/>
    <w:rsid w:val="00C251F0"/>
    <w:rsid w:val="00C259F9"/>
    <w:rsid w:val="00C2606A"/>
    <w:rsid w:val="00C266F4"/>
    <w:rsid w:val="00C268EC"/>
    <w:rsid w:val="00C26A00"/>
    <w:rsid w:val="00C27B86"/>
    <w:rsid w:val="00C30F4A"/>
    <w:rsid w:val="00C32176"/>
    <w:rsid w:val="00C331B4"/>
    <w:rsid w:val="00C33664"/>
    <w:rsid w:val="00C3367D"/>
    <w:rsid w:val="00C3619B"/>
    <w:rsid w:val="00C40471"/>
    <w:rsid w:val="00C41053"/>
    <w:rsid w:val="00C41CC1"/>
    <w:rsid w:val="00C43279"/>
    <w:rsid w:val="00C438D1"/>
    <w:rsid w:val="00C4405B"/>
    <w:rsid w:val="00C46663"/>
    <w:rsid w:val="00C47F11"/>
    <w:rsid w:val="00C515FA"/>
    <w:rsid w:val="00C51E2A"/>
    <w:rsid w:val="00C53D00"/>
    <w:rsid w:val="00C5499A"/>
    <w:rsid w:val="00C55065"/>
    <w:rsid w:val="00C55D72"/>
    <w:rsid w:val="00C56348"/>
    <w:rsid w:val="00C56A12"/>
    <w:rsid w:val="00C56DBF"/>
    <w:rsid w:val="00C57B6D"/>
    <w:rsid w:val="00C62FC9"/>
    <w:rsid w:val="00C649E4"/>
    <w:rsid w:val="00C661D0"/>
    <w:rsid w:val="00C66266"/>
    <w:rsid w:val="00C6788A"/>
    <w:rsid w:val="00C7016B"/>
    <w:rsid w:val="00C71A2A"/>
    <w:rsid w:val="00C71CE2"/>
    <w:rsid w:val="00C7347E"/>
    <w:rsid w:val="00C74EED"/>
    <w:rsid w:val="00C75226"/>
    <w:rsid w:val="00C7573A"/>
    <w:rsid w:val="00C758B9"/>
    <w:rsid w:val="00C7718E"/>
    <w:rsid w:val="00C82154"/>
    <w:rsid w:val="00C84E5F"/>
    <w:rsid w:val="00C86522"/>
    <w:rsid w:val="00C86726"/>
    <w:rsid w:val="00C90694"/>
    <w:rsid w:val="00C90B04"/>
    <w:rsid w:val="00C91A28"/>
    <w:rsid w:val="00C9228A"/>
    <w:rsid w:val="00C93645"/>
    <w:rsid w:val="00C93BE7"/>
    <w:rsid w:val="00C93D6E"/>
    <w:rsid w:val="00C9477E"/>
    <w:rsid w:val="00C957C5"/>
    <w:rsid w:val="00C95F64"/>
    <w:rsid w:val="00C9630D"/>
    <w:rsid w:val="00C96F4D"/>
    <w:rsid w:val="00CA3311"/>
    <w:rsid w:val="00CA457F"/>
    <w:rsid w:val="00CA48AF"/>
    <w:rsid w:val="00CB1F20"/>
    <w:rsid w:val="00CB490E"/>
    <w:rsid w:val="00CB5BD6"/>
    <w:rsid w:val="00CC10F2"/>
    <w:rsid w:val="00CC1A17"/>
    <w:rsid w:val="00CC27F7"/>
    <w:rsid w:val="00CC34BD"/>
    <w:rsid w:val="00CC3CA3"/>
    <w:rsid w:val="00CC4571"/>
    <w:rsid w:val="00CC5A46"/>
    <w:rsid w:val="00CC643A"/>
    <w:rsid w:val="00CC6E0F"/>
    <w:rsid w:val="00CD3642"/>
    <w:rsid w:val="00CD4089"/>
    <w:rsid w:val="00CD51DC"/>
    <w:rsid w:val="00CD5D35"/>
    <w:rsid w:val="00CD6C9A"/>
    <w:rsid w:val="00CD71CA"/>
    <w:rsid w:val="00CD7EDC"/>
    <w:rsid w:val="00CE139E"/>
    <w:rsid w:val="00CE2584"/>
    <w:rsid w:val="00CE2A65"/>
    <w:rsid w:val="00CE3E0E"/>
    <w:rsid w:val="00CE41D0"/>
    <w:rsid w:val="00CE5291"/>
    <w:rsid w:val="00CE6459"/>
    <w:rsid w:val="00CE6C02"/>
    <w:rsid w:val="00CF0994"/>
    <w:rsid w:val="00CF0A62"/>
    <w:rsid w:val="00CF0AD8"/>
    <w:rsid w:val="00CF1324"/>
    <w:rsid w:val="00CF1C18"/>
    <w:rsid w:val="00CF1E7A"/>
    <w:rsid w:val="00CF2C95"/>
    <w:rsid w:val="00CF2F86"/>
    <w:rsid w:val="00CF30E4"/>
    <w:rsid w:val="00CF401D"/>
    <w:rsid w:val="00CF406C"/>
    <w:rsid w:val="00CF45C1"/>
    <w:rsid w:val="00CF4ACD"/>
    <w:rsid w:val="00CF58CF"/>
    <w:rsid w:val="00CF61E9"/>
    <w:rsid w:val="00D000A8"/>
    <w:rsid w:val="00D02D61"/>
    <w:rsid w:val="00D05FDD"/>
    <w:rsid w:val="00D06247"/>
    <w:rsid w:val="00D07166"/>
    <w:rsid w:val="00D07191"/>
    <w:rsid w:val="00D0757E"/>
    <w:rsid w:val="00D1096C"/>
    <w:rsid w:val="00D10E79"/>
    <w:rsid w:val="00D1271A"/>
    <w:rsid w:val="00D1502D"/>
    <w:rsid w:val="00D16524"/>
    <w:rsid w:val="00D16BCD"/>
    <w:rsid w:val="00D217C7"/>
    <w:rsid w:val="00D23A67"/>
    <w:rsid w:val="00D24A23"/>
    <w:rsid w:val="00D26C22"/>
    <w:rsid w:val="00D26DBF"/>
    <w:rsid w:val="00D31900"/>
    <w:rsid w:val="00D31D71"/>
    <w:rsid w:val="00D31FFC"/>
    <w:rsid w:val="00D33EEC"/>
    <w:rsid w:val="00D34B26"/>
    <w:rsid w:val="00D371C0"/>
    <w:rsid w:val="00D37BC6"/>
    <w:rsid w:val="00D37DDC"/>
    <w:rsid w:val="00D40D52"/>
    <w:rsid w:val="00D41A31"/>
    <w:rsid w:val="00D41C9D"/>
    <w:rsid w:val="00D43236"/>
    <w:rsid w:val="00D435E4"/>
    <w:rsid w:val="00D4413D"/>
    <w:rsid w:val="00D46A6C"/>
    <w:rsid w:val="00D5105D"/>
    <w:rsid w:val="00D55011"/>
    <w:rsid w:val="00D5791F"/>
    <w:rsid w:val="00D604C9"/>
    <w:rsid w:val="00D62A23"/>
    <w:rsid w:val="00D63E27"/>
    <w:rsid w:val="00D67176"/>
    <w:rsid w:val="00D676BE"/>
    <w:rsid w:val="00D71498"/>
    <w:rsid w:val="00D72A39"/>
    <w:rsid w:val="00D734C0"/>
    <w:rsid w:val="00D73D69"/>
    <w:rsid w:val="00D74A03"/>
    <w:rsid w:val="00D7612C"/>
    <w:rsid w:val="00D807BE"/>
    <w:rsid w:val="00D823FF"/>
    <w:rsid w:val="00D85264"/>
    <w:rsid w:val="00D85872"/>
    <w:rsid w:val="00D86562"/>
    <w:rsid w:val="00D8675B"/>
    <w:rsid w:val="00D86AAD"/>
    <w:rsid w:val="00D916AF"/>
    <w:rsid w:val="00D91BD1"/>
    <w:rsid w:val="00D9234F"/>
    <w:rsid w:val="00D9277C"/>
    <w:rsid w:val="00D92E21"/>
    <w:rsid w:val="00D93165"/>
    <w:rsid w:val="00D937C3"/>
    <w:rsid w:val="00D96117"/>
    <w:rsid w:val="00DA1C9A"/>
    <w:rsid w:val="00DA25B4"/>
    <w:rsid w:val="00DA2C99"/>
    <w:rsid w:val="00DA2CFB"/>
    <w:rsid w:val="00DA38A8"/>
    <w:rsid w:val="00DA5107"/>
    <w:rsid w:val="00DA53A0"/>
    <w:rsid w:val="00DA5790"/>
    <w:rsid w:val="00DA58CA"/>
    <w:rsid w:val="00DB0740"/>
    <w:rsid w:val="00DB099B"/>
    <w:rsid w:val="00DB1692"/>
    <w:rsid w:val="00DB1B95"/>
    <w:rsid w:val="00DB1D11"/>
    <w:rsid w:val="00DB2316"/>
    <w:rsid w:val="00DB4222"/>
    <w:rsid w:val="00DB4979"/>
    <w:rsid w:val="00DB6EBE"/>
    <w:rsid w:val="00DC0636"/>
    <w:rsid w:val="00DC1DBB"/>
    <w:rsid w:val="00DC2E41"/>
    <w:rsid w:val="00DC46CD"/>
    <w:rsid w:val="00DC48ED"/>
    <w:rsid w:val="00DC4CD3"/>
    <w:rsid w:val="00DC4D84"/>
    <w:rsid w:val="00DC4EFB"/>
    <w:rsid w:val="00DC6DBF"/>
    <w:rsid w:val="00DD0DA9"/>
    <w:rsid w:val="00DD169B"/>
    <w:rsid w:val="00DD1EB8"/>
    <w:rsid w:val="00DD3E98"/>
    <w:rsid w:val="00DD55D1"/>
    <w:rsid w:val="00DE0117"/>
    <w:rsid w:val="00DE0CCD"/>
    <w:rsid w:val="00DE450D"/>
    <w:rsid w:val="00DE5C4A"/>
    <w:rsid w:val="00DF0A2F"/>
    <w:rsid w:val="00DF21C2"/>
    <w:rsid w:val="00DF2C82"/>
    <w:rsid w:val="00DF2FA7"/>
    <w:rsid w:val="00DF3CFA"/>
    <w:rsid w:val="00DF4B4E"/>
    <w:rsid w:val="00DF5D6F"/>
    <w:rsid w:val="00DF63BE"/>
    <w:rsid w:val="00DF714E"/>
    <w:rsid w:val="00E00FD4"/>
    <w:rsid w:val="00E02195"/>
    <w:rsid w:val="00E02FD4"/>
    <w:rsid w:val="00E02FE3"/>
    <w:rsid w:val="00E03CE7"/>
    <w:rsid w:val="00E13F5A"/>
    <w:rsid w:val="00E153DC"/>
    <w:rsid w:val="00E1557F"/>
    <w:rsid w:val="00E16643"/>
    <w:rsid w:val="00E16B60"/>
    <w:rsid w:val="00E170F7"/>
    <w:rsid w:val="00E208F3"/>
    <w:rsid w:val="00E219F4"/>
    <w:rsid w:val="00E23050"/>
    <w:rsid w:val="00E230AE"/>
    <w:rsid w:val="00E232FA"/>
    <w:rsid w:val="00E25146"/>
    <w:rsid w:val="00E2532C"/>
    <w:rsid w:val="00E274C6"/>
    <w:rsid w:val="00E279B0"/>
    <w:rsid w:val="00E309B2"/>
    <w:rsid w:val="00E3285A"/>
    <w:rsid w:val="00E33266"/>
    <w:rsid w:val="00E340B8"/>
    <w:rsid w:val="00E35E6B"/>
    <w:rsid w:val="00E42D51"/>
    <w:rsid w:val="00E42E92"/>
    <w:rsid w:val="00E42E9E"/>
    <w:rsid w:val="00E445CC"/>
    <w:rsid w:val="00E448AF"/>
    <w:rsid w:val="00E511A2"/>
    <w:rsid w:val="00E521CE"/>
    <w:rsid w:val="00E53B9B"/>
    <w:rsid w:val="00E543CB"/>
    <w:rsid w:val="00E55468"/>
    <w:rsid w:val="00E55F8B"/>
    <w:rsid w:val="00E5613F"/>
    <w:rsid w:val="00E56601"/>
    <w:rsid w:val="00E62ADA"/>
    <w:rsid w:val="00E634B0"/>
    <w:rsid w:val="00E63DBA"/>
    <w:rsid w:val="00E64B83"/>
    <w:rsid w:val="00E657C5"/>
    <w:rsid w:val="00E717BD"/>
    <w:rsid w:val="00E7186B"/>
    <w:rsid w:val="00E74F31"/>
    <w:rsid w:val="00E81750"/>
    <w:rsid w:val="00E82D3E"/>
    <w:rsid w:val="00E83653"/>
    <w:rsid w:val="00E84262"/>
    <w:rsid w:val="00E84854"/>
    <w:rsid w:val="00E85EC3"/>
    <w:rsid w:val="00E86767"/>
    <w:rsid w:val="00E87FD5"/>
    <w:rsid w:val="00E922D8"/>
    <w:rsid w:val="00E92C3E"/>
    <w:rsid w:val="00E93D68"/>
    <w:rsid w:val="00E97A8E"/>
    <w:rsid w:val="00EA0C8D"/>
    <w:rsid w:val="00EA3150"/>
    <w:rsid w:val="00EB03DE"/>
    <w:rsid w:val="00EB0529"/>
    <w:rsid w:val="00EB1224"/>
    <w:rsid w:val="00EB12BA"/>
    <w:rsid w:val="00EB19E5"/>
    <w:rsid w:val="00EB2494"/>
    <w:rsid w:val="00EB3BB1"/>
    <w:rsid w:val="00EB460B"/>
    <w:rsid w:val="00EB62C1"/>
    <w:rsid w:val="00EC04B8"/>
    <w:rsid w:val="00EC1CA9"/>
    <w:rsid w:val="00EC481E"/>
    <w:rsid w:val="00EC4E1F"/>
    <w:rsid w:val="00EC5210"/>
    <w:rsid w:val="00EC57FD"/>
    <w:rsid w:val="00EC62D8"/>
    <w:rsid w:val="00EC79CF"/>
    <w:rsid w:val="00ED087E"/>
    <w:rsid w:val="00ED09D4"/>
    <w:rsid w:val="00ED2C54"/>
    <w:rsid w:val="00ED3F86"/>
    <w:rsid w:val="00ED545C"/>
    <w:rsid w:val="00ED5628"/>
    <w:rsid w:val="00EE147A"/>
    <w:rsid w:val="00EE17F3"/>
    <w:rsid w:val="00EE49F3"/>
    <w:rsid w:val="00EF0186"/>
    <w:rsid w:val="00EF2B84"/>
    <w:rsid w:val="00EF70A7"/>
    <w:rsid w:val="00EF72BF"/>
    <w:rsid w:val="00F017C2"/>
    <w:rsid w:val="00F02229"/>
    <w:rsid w:val="00F02512"/>
    <w:rsid w:val="00F02EAD"/>
    <w:rsid w:val="00F03B56"/>
    <w:rsid w:val="00F03DB7"/>
    <w:rsid w:val="00F06162"/>
    <w:rsid w:val="00F0745C"/>
    <w:rsid w:val="00F07634"/>
    <w:rsid w:val="00F10F23"/>
    <w:rsid w:val="00F10FE8"/>
    <w:rsid w:val="00F11154"/>
    <w:rsid w:val="00F16473"/>
    <w:rsid w:val="00F1795E"/>
    <w:rsid w:val="00F20D94"/>
    <w:rsid w:val="00F23990"/>
    <w:rsid w:val="00F24BD4"/>
    <w:rsid w:val="00F27FE4"/>
    <w:rsid w:val="00F3072D"/>
    <w:rsid w:val="00F3153F"/>
    <w:rsid w:val="00F3191C"/>
    <w:rsid w:val="00F322F6"/>
    <w:rsid w:val="00F34E5E"/>
    <w:rsid w:val="00F37FCE"/>
    <w:rsid w:val="00F42C35"/>
    <w:rsid w:val="00F44BD2"/>
    <w:rsid w:val="00F50206"/>
    <w:rsid w:val="00F53207"/>
    <w:rsid w:val="00F53DEB"/>
    <w:rsid w:val="00F5481B"/>
    <w:rsid w:val="00F5499E"/>
    <w:rsid w:val="00F57B9C"/>
    <w:rsid w:val="00F60B04"/>
    <w:rsid w:val="00F60C81"/>
    <w:rsid w:val="00F614D8"/>
    <w:rsid w:val="00F61C4C"/>
    <w:rsid w:val="00F620E8"/>
    <w:rsid w:val="00F651E4"/>
    <w:rsid w:val="00F6786B"/>
    <w:rsid w:val="00F70F87"/>
    <w:rsid w:val="00F7101A"/>
    <w:rsid w:val="00F73AA0"/>
    <w:rsid w:val="00F73E14"/>
    <w:rsid w:val="00F77309"/>
    <w:rsid w:val="00F8029D"/>
    <w:rsid w:val="00F82CAB"/>
    <w:rsid w:val="00F83B1F"/>
    <w:rsid w:val="00F84887"/>
    <w:rsid w:val="00F85F7D"/>
    <w:rsid w:val="00F864A0"/>
    <w:rsid w:val="00F86817"/>
    <w:rsid w:val="00F9288D"/>
    <w:rsid w:val="00F9296D"/>
    <w:rsid w:val="00F95EAC"/>
    <w:rsid w:val="00F96B99"/>
    <w:rsid w:val="00FA1D3D"/>
    <w:rsid w:val="00FA1E9B"/>
    <w:rsid w:val="00FA3AB6"/>
    <w:rsid w:val="00FA5318"/>
    <w:rsid w:val="00FA70E0"/>
    <w:rsid w:val="00FA7C84"/>
    <w:rsid w:val="00FB0208"/>
    <w:rsid w:val="00FB061D"/>
    <w:rsid w:val="00FB2273"/>
    <w:rsid w:val="00FB3F41"/>
    <w:rsid w:val="00FB4562"/>
    <w:rsid w:val="00FB738A"/>
    <w:rsid w:val="00FC0BA1"/>
    <w:rsid w:val="00FC23BA"/>
    <w:rsid w:val="00FC2AF9"/>
    <w:rsid w:val="00FC3517"/>
    <w:rsid w:val="00FC49A5"/>
    <w:rsid w:val="00FC6A9C"/>
    <w:rsid w:val="00FC755E"/>
    <w:rsid w:val="00FC77BB"/>
    <w:rsid w:val="00FC7F82"/>
    <w:rsid w:val="00FD0B1F"/>
    <w:rsid w:val="00FD1CFA"/>
    <w:rsid w:val="00FD2AE7"/>
    <w:rsid w:val="00FD6926"/>
    <w:rsid w:val="00FE05E0"/>
    <w:rsid w:val="00FE20C8"/>
    <w:rsid w:val="00FE458A"/>
    <w:rsid w:val="00FE5B42"/>
    <w:rsid w:val="00FE6961"/>
    <w:rsid w:val="00FF1BA2"/>
    <w:rsid w:val="00FF1F99"/>
    <w:rsid w:val="00FF3A2F"/>
    <w:rsid w:val="00FF3D90"/>
    <w:rsid w:val="00FF46F2"/>
    <w:rsid w:val="00FF4E03"/>
    <w:rsid w:val="00FF53A8"/>
    <w:rsid w:val="00FF5832"/>
    <w:rsid w:val="00FF6489"/>
    <w:rsid w:val="00FF67DC"/>
    <w:rsid w:val="00FF6CD6"/>
    <w:rsid w:val="00FF7116"/>
    <w:rsid w:val="00FF738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128F36F-27A9-40C1-A828-99B88F30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s-ES" w:eastAsia="es-MX"/>
    </w:rPr>
  </w:style>
  <w:style w:type="paragraph" w:styleId="Ttulo1">
    <w:name w:val="heading 1"/>
    <w:aliases w:val="Estilo Ruta 1"/>
    <w:basedOn w:val="Normal"/>
    <w:next w:val="Normal"/>
    <w:qFormat/>
    <w:pPr>
      <w:keepNext/>
      <w:spacing w:line="360" w:lineRule="auto"/>
      <w:jc w:val="center"/>
      <w:outlineLvl w:val="0"/>
    </w:pPr>
    <w:rPr>
      <w:rFonts w:ascii="Arial" w:hAnsi="Arial"/>
      <w:sz w:val="20"/>
      <w:u w:val="single"/>
      <w:lang w:val="es-ES_tradnl"/>
    </w:rPr>
  </w:style>
  <w:style w:type="paragraph" w:styleId="Ttulo2">
    <w:name w:val="heading 2"/>
    <w:aliases w:val="Ruta 1 Car"/>
    <w:basedOn w:val="Normal"/>
    <w:next w:val="Normal"/>
    <w:qFormat/>
    <w:pPr>
      <w:keepNext/>
      <w:spacing w:line="360" w:lineRule="auto"/>
      <w:jc w:val="both"/>
      <w:outlineLvl w:val="1"/>
    </w:pPr>
    <w:rPr>
      <w:rFonts w:ascii="Arial" w:hAnsi="Arial"/>
      <w:sz w:val="20"/>
      <w:u w:val="single"/>
      <w:lang w:val="es-ES_tradnl"/>
    </w:rPr>
  </w:style>
  <w:style w:type="paragraph" w:styleId="Ttulo3">
    <w:name w:val="heading 3"/>
    <w:aliases w:val="Ruta 1 T3 Car"/>
    <w:basedOn w:val="Normal"/>
    <w:next w:val="Normal"/>
    <w:qFormat/>
    <w:pPr>
      <w:keepNext/>
      <w:spacing w:line="360" w:lineRule="auto"/>
      <w:ind w:left="1035"/>
      <w:jc w:val="both"/>
      <w:outlineLvl w:val="2"/>
    </w:pPr>
    <w:rPr>
      <w:rFonts w:ascii="Arial" w:hAnsi="Arial"/>
      <w:b/>
      <w:sz w:val="20"/>
      <w:lang w:val="es-ES_tradnl"/>
    </w:rPr>
  </w:style>
  <w:style w:type="paragraph" w:styleId="Ttulo4">
    <w:name w:val="heading 4"/>
    <w:aliases w:val=" Car,Car"/>
    <w:basedOn w:val="Normal"/>
    <w:next w:val="Normal"/>
    <w:qFormat/>
    <w:pPr>
      <w:keepNext/>
      <w:spacing w:line="360" w:lineRule="auto"/>
      <w:ind w:left="675"/>
      <w:jc w:val="both"/>
      <w:outlineLvl w:val="3"/>
    </w:pPr>
    <w:rPr>
      <w:rFonts w:ascii="Arial" w:hAnsi="Arial"/>
      <w:b/>
      <w:sz w:val="20"/>
      <w:u w:val="single"/>
      <w:lang w:val="es-ES_tradnl"/>
    </w:rPr>
  </w:style>
  <w:style w:type="paragraph" w:styleId="Ttulo5">
    <w:name w:val="heading 5"/>
    <w:basedOn w:val="Normal"/>
    <w:next w:val="Normal"/>
    <w:qFormat/>
    <w:pPr>
      <w:keepNext/>
      <w:tabs>
        <w:tab w:val="left" w:pos="-720"/>
      </w:tabs>
      <w:suppressAutoHyphens/>
      <w:jc w:val="center"/>
      <w:outlineLvl w:val="4"/>
    </w:pPr>
    <w:rPr>
      <w:rFonts w:ascii="Univers" w:hAnsi="Univers"/>
      <w:b/>
      <w:color w:val="000080"/>
      <w:sz w:val="32"/>
    </w:rPr>
  </w:style>
  <w:style w:type="paragraph" w:styleId="Ttulo6">
    <w:name w:val="heading 6"/>
    <w:basedOn w:val="Normal"/>
    <w:next w:val="Normal"/>
    <w:qFormat/>
    <w:pPr>
      <w:keepNext/>
      <w:tabs>
        <w:tab w:val="left" w:pos="-720"/>
      </w:tabs>
      <w:suppressAutoHyphens/>
      <w:jc w:val="center"/>
      <w:outlineLvl w:val="5"/>
    </w:pPr>
    <w:rPr>
      <w:rFonts w:ascii="Arial" w:hAnsi="Arial"/>
      <w:b/>
      <w:color w:val="0000FF"/>
      <w:sz w:val="32"/>
    </w:rPr>
  </w:style>
  <w:style w:type="paragraph" w:styleId="Ttulo7">
    <w:name w:val="heading 7"/>
    <w:basedOn w:val="Normal"/>
    <w:next w:val="Normal"/>
    <w:qFormat/>
    <w:pPr>
      <w:keepNext/>
      <w:tabs>
        <w:tab w:val="center" w:pos="4819"/>
      </w:tabs>
      <w:jc w:val="center"/>
      <w:outlineLvl w:val="6"/>
    </w:pPr>
    <w:rPr>
      <w:rFonts w:ascii="Arial" w:hAnsi="Arial"/>
      <w:b/>
      <w:sz w:val="28"/>
      <w:lang w:val="es-ES_tradnl"/>
    </w:rPr>
  </w:style>
  <w:style w:type="paragraph" w:styleId="Ttulo8">
    <w:name w:val="heading 8"/>
    <w:basedOn w:val="Normal"/>
    <w:next w:val="Normal"/>
    <w:qFormat/>
    <w:pPr>
      <w:keepNext/>
      <w:tabs>
        <w:tab w:val="right" w:pos="9639"/>
      </w:tabs>
      <w:ind w:left="1560" w:hanging="851"/>
      <w:jc w:val="both"/>
      <w:outlineLvl w:val="7"/>
    </w:pPr>
    <w:rPr>
      <w:rFonts w:ascii="Arial" w:hAnsi="Arial"/>
      <w:i/>
      <w:sz w:val="20"/>
      <w:lang w:val="es-ES_tradnl"/>
    </w:rPr>
  </w:style>
  <w:style w:type="paragraph" w:styleId="Ttulo9">
    <w:name w:val="heading 9"/>
    <w:basedOn w:val="Normal"/>
    <w:next w:val="Normal"/>
    <w:qFormat/>
    <w:pPr>
      <w:keepNext/>
      <w:ind w:left="851" w:hanging="851"/>
      <w:jc w:val="both"/>
      <w:outlineLvl w:val="8"/>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qFormat/>
    <w:pPr>
      <w:spacing w:line="360" w:lineRule="auto"/>
      <w:jc w:val="center"/>
    </w:pPr>
    <w:rPr>
      <w:rFonts w:ascii="Arial" w:hAnsi="Arial"/>
      <w:b/>
      <w:sz w:val="48"/>
      <w:u w:val="single"/>
      <w:lang w:val="es-ES_tradnl"/>
    </w:rPr>
  </w:style>
  <w:style w:type="paragraph" w:styleId="Sangradetextonormal">
    <w:name w:val="Body Text Indent"/>
    <w:basedOn w:val="Normal"/>
    <w:pPr>
      <w:spacing w:line="360" w:lineRule="auto"/>
      <w:ind w:left="709" w:hanging="709"/>
      <w:jc w:val="both"/>
    </w:pPr>
    <w:rPr>
      <w:rFonts w:ascii="Arial" w:hAnsi="Arial"/>
      <w:sz w:val="20"/>
      <w:lang w:val="es-ES_tradnl"/>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Sangra2detindependiente">
    <w:name w:val="Body Text Indent 2"/>
    <w:basedOn w:val="Normal"/>
    <w:link w:val="Sangra2detindependienteCar"/>
    <w:pPr>
      <w:spacing w:line="360" w:lineRule="auto"/>
      <w:ind w:left="993" w:hanging="993"/>
      <w:jc w:val="both"/>
    </w:pPr>
    <w:rPr>
      <w:rFonts w:ascii="Arial" w:hAnsi="Arial"/>
      <w:sz w:val="20"/>
      <w:lang w:val="es-ES_tradnl"/>
    </w:rPr>
  </w:style>
  <w:style w:type="paragraph" w:styleId="Textoindependiente">
    <w:name w:val="Body Text"/>
    <w:basedOn w:val="Normal"/>
    <w:pPr>
      <w:spacing w:line="360" w:lineRule="auto"/>
      <w:jc w:val="both"/>
    </w:pPr>
  </w:style>
  <w:style w:type="paragraph" w:styleId="Sangra3detindependiente">
    <w:name w:val="Body Text Indent 3"/>
    <w:basedOn w:val="Normal"/>
    <w:link w:val="Sangra3detindependienteCar"/>
    <w:pPr>
      <w:spacing w:line="360" w:lineRule="auto"/>
      <w:ind w:left="900"/>
      <w:jc w:val="both"/>
    </w:pPr>
  </w:style>
  <w:style w:type="paragraph" w:styleId="Encabezado">
    <w:name w:val="header"/>
    <w:basedOn w:val="Normal"/>
    <w:pPr>
      <w:tabs>
        <w:tab w:val="center" w:pos="4252"/>
        <w:tab w:val="right" w:pos="8504"/>
      </w:tabs>
    </w:pPr>
  </w:style>
  <w:style w:type="paragraph" w:styleId="Textonotapie">
    <w:name w:val="footnote text"/>
    <w:basedOn w:val="Normal"/>
    <w:semiHidden/>
    <w:rPr>
      <w:sz w:val="20"/>
    </w:rPr>
  </w:style>
  <w:style w:type="character" w:styleId="Refdenotaalpie">
    <w:name w:val="footnote reference"/>
    <w:semiHidden/>
    <w:rPr>
      <w:vertAlign w:val="superscript"/>
    </w:rPr>
  </w:style>
  <w:style w:type="paragraph" w:styleId="Textoindependiente2">
    <w:name w:val="Body Text 2"/>
    <w:basedOn w:val="Normal"/>
    <w:link w:val="Textoindependiente2Car"/>
    <w:pPr>
      <w:jc w:val="both"/>
    </w:pPr>
    <w:rPr>
      <w:rFonts w:ascii="Univers" w:hAnsi="Univers"/>
      <w:sz w:val="20"/>
      <w:lang w:val="es-ES_tradnl"/>
    </w:rPr>
  </w:style>
  <w:style w:type="paragraph" w:customStyle="1" w:styleId="epgrafe">
    <w:name w:val="epígrafe"/>
    <w:basedOn w:val="Normal"/>
    <w:rPr>
      <w:rFonts w:ascii="CG Times" w:hAnsi="CG Times"/>
      <w:lang w:val="es-ES_tradnl"/>
    </w:rPr>
  </w:style>
  <w:style w:type="paragraph" w:styleId="Textodebloque">
    <w:name w:val="Block Text"/>
    <w:basedOn w:val="Normal"/>
    <w:pPr>
      <w:tabs>
        <w:tab w:val="right" w:pos="1"/>
        <w:tab w:val="left" w:pos="709"/>
        <w:tab w:val="left" w:pos="882"/>
        <w:tab w:val="left" w:pos="1164"/>
        <w:tab w:val="left" w:pos="3408"/>
        <w:tab w:val="left" w:pos="6966"/>
        <w:tab w:val="left" w:pos="8070"/>
      </w:tabs>
      <w:ind w:left="709" w:right="-3"/>
      <w:jc w:val="both"/>
    </w:pPr>
    <w:rPr>
      <w:rFonts w:ascii="Arial" w:hAnsi="Arial"/>
      <w:color w:val="FF0000"/>
      <w:sz w:val="20"/>
    </w:rPr>
  </w:style>
  <w:style w:type="character" w:customStyle="1" w:styleId="EquationCaption">
    <w:name w:val="_Equation Caption"/>
  </w:style>
  <w:style w:type="paragraph" w:customStyle="1" w:styleId="N">
    <w:name w:val="[]N"/>
    <w:basedOn w:val="Normal"/>
    <w:pPr>
      <w:suppressAutoHyphens/>
      <w:jc w:val="right"/>
    </w:pPr>
    <w:rPr>
      <w:rFonts w:ascii="CG Times" w:hAnsi="CG Times"/>
      <w:spacing w:val="-3"/>
      <w:lang w:val="es-ES_tradnl"/>
    </w:rPr>
  </w:style>
  <w:style w:type="paragraph" w:customStyle="1" w:styleId="BankNormal">
    <w:name w:val="BankNormal"/>
    <w:basedOn w:val="Normal"/>
    <w:pPr>
      <w:spacing w:before="240" w:after="60"/>
    </w:pPr>
    <w:rPr>
      <w:lang w:val="en-US"/>
    </w:rPr>
  </w:style>
  <w:style w:type="paragraph" w:customStyle="1" w:styleId="BodyText21">
    <w:name w:val="Body Text 21"/>
    <w:basedOn w:val="Normal"/>
    <w:pPr>
      <w:widowControl w:val="0"/>
      <w:tabs>
        <w:tab w:val="left" w:pos="284"/>
      </w:tabs>
      <w:ind w:left="284" w:hanging="284"/>
      <w:jc w:val="both"/>
    </w:pPr>
    <w:rPr>
      <w:rFonts w:ascii="Univers" w:hAnsi="Univers"/>
      <w:snapToGrid w:val="0"/>
      <w:sz w:val="21"/>
      <w:lang w:val="es-ES_tradnl" w:eastAsia="es-ES"/>
    </w:rPr>
  </w:style>
  <w:style w:type="paragraph" w:customStyle="1" w:styleId="TDC11">
    <w:name w:val="TDC 11"/>
    <w:basedOn w:val="Normal"/>
    <w:pPr>
      <w:widowControl w:val="0"/>
      <w:ind w:left="720" w:hanging="720"/>
    </w:pPr>
    <w:rPr>
      <w:rFonts w:ascii="Courier New" w:hAnsi="Courier New"/>
      <w:snapToGrid w:val="0"/>
      <w:lang w:val="en-US" w:eastAsia="es-ES"/>
    </w:rPr>
  </w:style>
  <w:style w:type="paragraph" w:customStyle="1" w:styleId="Textoindependiente21">
    <w:name w:val="Texto independiente 21"/>
    <w:basedOn w:val="Normal"/>
    <w:pPr>
      <w:widowControl w:val="0"/>
      <w:tabs>
        <w:tab w:val="left" w:pos="-720"/>
        <w:tab w:val="left" w:pos="0"/>
        <w:tab w:val="left" w:pos="720"/>
        <w:tab w:val="left" w:pos="1440"/>
      </w:tabs>
      <w:suppressAutoHyphens/>
      <w:jc w:val="both"/>
    </w:pPr>
    <w:rPr>
      <w:spacing w:val="-3"/>
      <w:lang w:val="es-ES_tradnl"/>
    </w:rPr>
  </w:style>
  <w:style w:type="paragraph" w:customStyle="1" w:styleId="Textodenotaalfinal">
    <w:name w:val="Texto de nota al final"/>
    <w:basedOn w:val="Normal"/>
    <w:pPr>
      <w:widowControl w:val="0"/>
    </w:pPr>
    <w:rPr>
      <w:rFonts w:ascii="Courier" w:hAnsi="Courier"/>
      <w:snapToGrid w:val="0"/>
      <w:lang w:eastAsia="es-ES"/>
    </w:rPr>
  </w:style>
  <w:style w:type="paragraph" w:styleId="Textoindependiente3">
    <w:name w:val="Body Text 3"/>
    <w:basedOn w:val="Normal"/>
    <w:rPr>
      <w:rFonts w:ascii="Arial" w:hAnsi="Arial"/>
      <w:sz w:val="20"/>
      <w:lang w:val="es-ES_tradnl"/>
    </w:rPr>
  </w:style>
  <w:style w:type="paragraph" w:styleId="TDC2">
    <w:name w:val="toc 2"/>
    <w:basedOn w:val="Normal"/>
    <w:next w:val="Normal"/>
    <w:autoRedefine/>
    <w:semiHidden/>
    <w:rsid w:val="0077262F"/>
    <w:pPr>
      <w:tabs>
        <w:tab w:val="left" w:pos="993"/>
        <w:tab w:val="left" w:pos="1701"/>
        <w:tab w:val="right" w:leader="dot" w:pos="9628"/>
      </w:tabs>
      <w:ind w:left="2268" w:hanging="1701"/>
      <w:jc w:val="both"/>
      <w:outlineLvl w:val="3"/>
    </w:pPr>
    <w:rPr>
      <w:rFonts w:ascii="Univers" w:hAnsi="Univers"/>
      <w:noProof/>
      <w:color w:val="000000"/>
      <w:sz w:val="20"/>
    </w:rPr>
  </w:style>
  <w:style w:type="paragraph" w:styleId="TDC4">
    <w:name w:val="toc 4"/>
    <w:basedOn w:val="Normal"/>
    <w:next w:val="Normal"/>
    <w:autoRedefine/>
    <w:semiHidden/>
    <w:pPr>
      <w:outlineLvl w:val="3"/>
    </w:pPr>
    <w:rPr>
      <w:rFonts w:ascii="Univers" w:hAnsi="Univers"/>
      <w:color w:val="000000"/>
      <w:sz w:val="22"/>
      <w:lang w:val="es-ES_tradnl" w:eastAsia="es-ES"/>
    </w:rPr>
  </w:style>
  <w:style w:type="paragraph" w:styleId="Ttulodendice">
    <w:name w:val="index heading"/>
    <w:basedOn w:val="Normal"/>
    <w:next w:val="ndice1"/>
    <w:semiHidden/>
    <w:pPr>
      <w:tabs>
        <w:tab w:val="left" w:pos="709"/>
      </w:tabs>
      <w:ind w:left="709" w:hanging="709"/>
      <w:jc w:val="both"/>
      <w:outlineLvl w:val="3"/>
    </w:pPr>
    <w:rPr>
      <w:rFonts w:ascii="Univers" w:hAnsi="Univers"/>
      <w:color w:val="000000"/>
      <w:sz w:val="22"/>
      <w:lang w:val="es-ES_tradnl" w:eastAsia="es-ES"/>
    </w:rPr>
  </w:style>
  <w:style w:type="paragraph" w:styleId="ndice1">
    <w:name w:val="index 1"/>
    <w:basedOn w:val="Normal"/>
    <w:next w:val="Normal"/>
    <w:autoRedefine/>
    <w:semiHidden/>
    <w:pPr>
      <w:tabs>
        <w:tab w:val="left" w:pos="709"/>
      </w:tabs>
      <w:ind w:left="200" w:hanging="200"/>
      <w:jc w:val="both"/>
      <w:outlineLvl w:val="3"/>
    </w:pPr>
    <w:rPr>
      <w:rFonts w:ascii="Univers" w:hAnsi="Univers"/>
      <w:color w:val="000000"/>
      <w:sz w:val="22"/>
      <w:lang w:val="es-ES_tradnl" w:eastAsia="es-ES"/>
    </w:rPr>
  </w:style>
  <w:style w:type="paragraph" w:styleId="TDC1">
    <w:name w:val="toc 1"/>
    <w:basedOn w:val="Normal"/>
    <w:next w:val="Normal"/>
    <w:autoRedefine/>
    <w:semiHidden/>
    <w:pPr>
      <w:tabs>
        <w:tab w:val="left" w:pos="397"/>
        <w:tab w:val="right" w:leader="dot" w:pos="9628"/>
      </w:tabs>
      <w:spacing w:before="120" w:after="120"/>
      <w:outlineLvl w:val="3"/>
    </w:pPr>
    <w:rPr>
      <w:rFonts w:ascii="Univers" w:hAnsi="Univers"/>
      <w:caps/>
      <w:noProof/>
      <w:color w:val="000000"/>
      <w:sz w:val="22"/>
    </w:rPr>
  </w:style>
  <w:style w:type="paragraph" w:styleId="Subttulo">
    <w:name w:val="Subtitle"/>
    <w:basedOn w:val="Normal"/>
    <w:qFormat/>
    <w:pPr>
      <w:jc w:val="center"/>
    </w:pPr>
    <w:rPr>
      <w:rFonts w:ascii="Arial" w:hAnsi="Arial"/>
      <w:b/>
      <w:color w:val="FF0000"/>
    </w:rPr>
  </w:style>
  <w:style w:type="paragraph" w:styleId="Textodeglobo">
    <w:name w:val="Balloon Text"/>
    <w:basedOn w:val="Normal"/>
    <w:semiHidden/>
    <w:rPr>
      <w:rFonts w:ascii="Tahoma" w:hAnsi="Tahoma" w:cs="Tahoma"/>
      <w:sz w:val="16"/>
      <w:szCs w:val="16"/>
    </w:rPr>
  </w:style>
  <w:style w:type="paragraph" w:customStyle="1" w:styleId="par1">
    <w:name w:val="par1"/>
    <w:basedOn w:val="Normal"/>
    <w:pPr>
      <w:overflowPunct w:val="0"/>
      <w:autoSpaceDE w:val="0"/>
      <w:autoSpaceDN w:val="0"/>
      <w:adjustRightInd w:val="0"/>
      <w:spacing w:line="360" w:lineRule="atLeast"/>
      <w:ind w:left="1418" w:right="851"/>
      <w:jc w:val="both"/>
      <w:textAlignment w:val="baseline"/>
    </w:pPr>
    <w:rPr>
      <w:rFonts w:ascii="Arial" w:hAnsi="Arial"/>
      <w:sz w:val="22"/>
      <w:lang w:val="es-ES_tradnl"/>
    </w:rPr>
  </w:style>
  <w:style w:type="paragraph" w:styleId="TDC7">
    <w:name w:val="toc 7"/>
    <w:basedOn w:val="Normal"/>
    <w:next w:val="Normal"/>
    <w:autoRedefine/>
    <w:semiHidden/>
    <w:pPr>
      <w:ind w:left="1200"/>
    </w:pPr>
    <w:rPr>
      <w:sz w:val="18"/>
    </w:rPr>
  </w:style>
  <w:style w:type="paragraph" w:styleId="Mapadeldocumento">
    <w:name w:val="Document Map"/>
    <w:basedOn w:val="Normal"/>
    <w:semiHidden/>
    <w:pPr>
      <w:shd w:val="clear" w:color="auto" w:fill="000080"/>
    </w:pPr>
    <w:rPr>
      <w:rFonts w:ascii="Tahoma" w:hAnsi="Tahoma"/>
    </w:rPr>
  </w:style>
  <w:style w:type="paragraph" w:customStyle="1" w:styleId="Titulo2">
    <w:name w:val="Titulo 2"/>
    <w:basedOn w:val="Ttulo1"/>
    <w:next w:val="Normal"/>
    <w:pPr>
      <w:widowControl w:val="0"/>
      <w:tabs>
        <w:tab w:val="left" w:pos="702"/>
      </w:tabs>
      <w:autoSpaceDE w:val="0"/>
      <w:autoSpaceDN w:val="0"/>
      <w:adjustRightInd w:val="0"/>
      <w:jc w:val="both"/>
      <w:textAlignment w:val="baseline"/>
    </w:pPr>
    <w:rPr>
      <w:b/>
      <w:sz w:val="28"/>
      <w:u w:val="none"/>
      <w:lang w:val="es-ES"/>
    </w:rPr>
  </w:style>
  <w:style w:type="paragraph" w:customStyle="1" w:styleId="EstiloTtulo3">
    <w:name w:val="Estilo Título 3"/>
    <w:basedOn w:val="Ttulo3"/>
    <w:pPr>
      <w:numPr>
        <w:ilvl w:val="2"/>
      </w:numPr>
      <w:tabs>
        <w:tab w:val="left" w:pos="-1440"/>
        <w:tab w:val="left" w:pos="0"/>
        <w:tab w:val="num" w:pos="546"/>
        <w:tab w:val="num" w:pos="680"/>
      </w:tabs>
      <w:spacing w:line="240" w:lineRule="auto"/>
      <w:ind w:left="680" w:right="-3" w:hanging="680"/>
    </w:pPr>
    <w:rPr>
      <w:i/>
      <w:sz w:val="28"/>
    </w:rPr>
  </w:style>
  <w:style w:type="character" w:customStyle="1" w:styleId="Ttulo3Car">
    <w:name w:val="Título 3 Car"/>
    <w:rPr>
      <w:rFonts w:ascii="Arial" w:hAnsi="Arial"/>
      <w:noProof w:val="0"/>
      <w:lang w:val="es-ES" w:eastAsia="es-ES" w:bidi="ar-SA"/>
    </w:rPr>
  </w:style>
  <w:style w:type="character" w:customStyle="1" w:styleId="EstiloTtulo3Car">
    <w:name w:val="Estilo Título 3 Car"/>
    <w:rPr>
      <w:rFonts w:ascii="Arial" w:hAnsi="Arial"/>
      <w:i/>
      <w:noProof w:val="0"/>
      <w:lang w:val="es-ES" w:eastAsia="es-ES" w:bidi="ar-SA"/>
    </w:rPr>
  </w:style>
  <w:style w:type="paragraph" w:customStyle="1" w:styleId="Logro">
    <w:name w:val="Logro"/>
    <w:basedOn w:val="Normal"/>
    <w:pPr>
      <w:numPr>
        <w:numId w:val="14"/>
      </w:numPr>
    </w:pPr>
    <w:rPr>
      <w:sz w:val="20"/>
    </w:rPr>
  </w:style>
  <w:style w:type="paragraph" w:customStyle="1" w:styleId="Sangra2detindependiente1">
    <w:name w:val="Sangría 2 de t. independiente1"/>
    <w:basedOn w:val="Normal"/>
    <w:pPr>
      <w:widowControl w:val="0"/>
      <w:tabs>
        <w:tab w:val="left" w:pos="1985"/>
      </w:tabs>
      <w:ind w:left="1974" w:hanging="840"/>
      <w:jc w:val="both"/>
    </w:pPr>
    <w:rPr>
      <w:rFonts w:ascii="Arial" w:hAnsi="Arial"/>
      <w:sz w:val="22"/>
    </w:rPr>
  </w:style>
  <w:style w:type="paragraph" w:styleId="Asuntodelcomentario">
    <w:name w:val="annotation subject"/>
    <w:basedOn w:val="Textocomentario"/>
    <w:next w:val="Textocomentario"/>
    <w:semiHidden/>
    <w:rPr>
      <w:b/>
    </w:rPr>
  </w:style>
  <w:style w:type="paragraph" w:styleId="Textocomentario">
    <w:name w:val="annotation text"/>
    <w:basedOn w:val="Normal"/>
    <w:semiHidden/>
    <w:pPr>
      <w:widowControl w:val="0"/>
      <w:adjustRightInd w:val="0"/>
      <w:spacing w:line="360" w:lineRule="atLeast"/>
      <w:ind w:left="454"/>
      <w:jc w:val="both"/>
      <w:textAlignment w:val="baseline"/>
    </w:pPr>
    <w:rPr>
      <w:rFonts w:ascii="Arial" w:hAnsi="Arial"/>
      <w:sz w:val="20"/>
    </w:rPr>
  </w:style>
  <w:style w:type="paragraph" w:customStyle="1" w:styleId="Ruta1Estilo1Car">
    <w:name w:val="Ruta 1 Estilo1 Car"/>
    <w:basedOn w:val="Normal"/>
    <w:link w:val="Ruta1Estilo1CarCar"/>
    <w:autoRedefine/>
    <w:pPr>
      <w:widowControl w:val="0"/>
      <w:spacing w:before="160" w:after="160"/>
      <w:jc w:val="both"/>
    </w:pPr>
    <w:rPr>
      <w:snapToGrid w:val="0"/>
      <w:lang w:val="es-ES_tradnl"/>
    </w:rPr>
  </w:style>
  <w:style w:type="character" w:customStyle="1" w:styleId="Ruta1NegritaCar">
    <w:name w:val="Ruta 1 Negrita Car"/>
    <w:rPr>
      <w:b/>
      <w:bCs/>
      <w:noProof w:val="0"/>
      <w:snapToGrid w:val="0"/>
      <w:sz w:val="24"/>
      <w:szCs w:val="16"/>
      <w:lang w:val="es-ES_tradnl" w:eastAsia="es-ES" w:bidi="ar-SA"/>
    </w:rPr>
  </w:style>
  <w:style w:type="paragraph" w:customStyle="1" w:styleId="Titulo3">
    <w:name w:val="Titulo 3"/>
    <w:basedOn w:val="Normal"/>
    <w:next w:val="Normal"/>
    <w:autoRedefine/>
    <w:rsid w:val="00AF2032"/>
    <w:pPr>
      <w:widowControl w:val="0"/>
      <w:spacing w:line="360" w:lineRule="auto"/>
    </w:pPr>
    <w:rPr>
      <w:rFonts w:ascii="Arial" w:hAnsi="Arial"/>
      <w:b/>
      <w:snapToGrid w:val="0"/>
      <w:sz w:val="22"/>
      <w:szCs w:val="22"/>
      <w:lang w:val="es-UY"/>
    </w:rPr>
  </w:style>
  <w:style w:type="paragraph" w:customStyle="1" w:styleId="Ruta1Estilo1">
    <w:name w:val="Ruta 1 Estilo1"/>
    <w:basedOn w:val="Normal"/>
    <w:autoRedefine/>
    <w:rsid w:val="00567EA8"/>
    <w:pPr>
      <w:widowControl w:val="0"/>
      <w:tabs>
        <w:tab w:val="left" w:pos="567"/>
      </w:tabs>
      <w:spacing w:before="160" w:after="160"/>
    </w:pPr>
    <w:rPr>
      <w:rFonts w:ascii="Arial" w:hAnsi="Arial"/>
      <w:b/>
      <w:snapToGrid w:val="0"/>
      <w:sz w:val="16"/>
      <w:szCs w:val="16"/>
      <w:lang w:val="es-ES_tradnl"/>
    </w:rPr>
  </w:style>
  <w:style w:type="character" w:customStyle="1" w:styleId="TtuloCar">
    <w:name w:val="Título Car"/>
    <w:rPr>
      <w:rFonts w:ascii="Arial" w:hAnsi="Arial"/>
      <w:b/>
      <w:noProof w:val="0"/>
      <w:sz w:val="32"/>
      <w:szCs w:val="32"/>
      <w:lang w:val="es-ES" w:eastAsia="es-ES" w:bidi="ar-SA"/>
    </w:rPr>
  </w:style>
  <w:style w:type="paragraph" w:styleId="Prrafodelista">
    <w:name w:val="List Paragraph"/>
    <w:basedOn w:val="Normal"/>
    <w:uiPriority w:val="34"/>
    <w:qFormat/>
    <w:rsid w:val="00D1502D"/>
    <w:pPr>
      <w:ind w:left="708"/>
    </w:pPr>
  </w:style>
  <w:style w:type="character" w:customStyle="1" w:styleId="arial">
    <w:name w:val="arial"/>
    <w:basedOn w:val="Fuentedeprrafopredeter"/>
    <w:rsid w:val="005E12CA"/>
  </w:style>
  <w:style w:type="character" w:customStyle="1" w:styleId="Titulo3Car">
    <w:name w:val="Titulo 3 Car"/>
    <w:rsid w:val="00604936"/>
    <w:rPr>
      <w:b/>
      <w:noProof w:val="0"/>
      <w:snapToGrid w:val="0"/>
      <w:sz w:val="28"/>
      <w:lang w:val="es-UY" w:eastAsia="es-ES" w:bidi="ar-SA"/>
    </w:rPr>
  </w:style>
  <w:style w:type="table" w:styleId="Tablaconcuadrcula">
    <w:name w:val="Table Grid"/>
    <w:basedOn w:val="Tablanormal"/>
    <w:rsid w:val="002F7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3">
    <w:name w:val="List Bullet 3"/>
    <w:basedOn w:val="Normal"/>
    <w:rsid w:val="0071110A"/>
    <w:pPr>
      <w:widowControl w:val="0"/>
      <w:numPr>
        <w:numId w:val="18"/>
      </w:numPr>
    </w:pPr>
    <w:rPr>
      <w:rFonts w:ascii="CG Times" w:hAnsi="CG Times"/>
      <w:snapToGrid w:val="0"/>
      <w:lang w:val="es-UY" w:eastAsia="es-ES"/>
    </w:rPr>
  </w:style>
  <w:style w:type="paragraph" w:styleId="Continuarlista2">
    <w:name w:val="List Continue 2"/>
    <w:basedOn w:val="Normal"/>
    <w:rsid w:val="0071110A"/>
    <w:pPr>
      <w:widowControl w:val="0"/>
      <w:spacing w:after="120"/>
      <w:ind w:left="566"/>
    </w:pPr>
    <w:rPr>
      <w:rFonts w:ascii="CG Times" w:hAnsi="CG Times"/>
      <w:snapToGrid w:val="0"/>
      <w:lang w:val="es-UY" w:eastAsia="es-ES"/>
    </w:rPr>
  </w:style>
  <w:style w:type="paragraph" w:customStyle="1" w:styleId="explanatoryclause11">
    <w:name w:val="explanatory_clause 11"/>
    <w:basedOn w:val="Normal"/>
    <w:link w:val="explanatoryclause11Car"/>
    <w:rsid w:val="00C7573A"/>
    <w:pPr>
      <w:suppressAutoHyphens/>
      <w:spacing w:after="240"/>
      <w:ind w:left="547" w:right="-14" w:hanging="547"/>
      <w:jc w:val="both"/>
    </w:pPr>
    <w:rPr>
      <w:sz w:val="22"/>
      <w:lang w:val="en-US" w:eastAsia="en-US"/>
    </w:rPr>
  </w:style>
  <w:style w:type="paragraph" w:customStyle="1" w:styleId="Head64">
    <w:name w:val="Head 6.4"/>
    <w:basedOn w:val="Normal"/>
    <w:rsid w:val="00C7573A"/>
    <w:pPr>
      <w:tabs>
        <w:tab w:val="left" w:pos="1080"/>
      </w:tabs>
      <w:spacing w:after="240"/>
      <w:jc w:val="both"/>
    </w:pPr>
    <w:rPr>
      <w:b/>
      <w:bCs/>
      <w:sz w:val="22"/>
      <w:szCs w:val="22"/>
      <w:lang w:val="en-US" w:eastAsia="en-US"/>
    </w:rPr>
  </w:style>
  <w:style w:type="character" w:customStyle="1" w:styleId="explanatoryclause11Car">
    <w:name w:val="explanatory_clause 11 Car"/>
    <w:link w:val="explanatoryclause11"/>
    <w:rsid w:val="00C7573A"/>
    <w:rPr>
      <w:sz w:val="22"/>
      <w:lang w:val="en-US" w:eastAsia="en-US" w:bidi="ar-SA"/>
    </w:rPr>
  </w:style>
  <w:style w:type="character" w:customStyle="1" w:styleId="Ruta1Estilo1CarCar">
    <w:name w:val="Ruta 1 Estilo1 Car Car"/>
    <w:link w:val="Ruta1Estilo1Car"/>
    <w:rsid w:val="00EF70A7"/>
    <w:rPr>
      <w:snapToGrid w:val="0"/>
      <w:sz w:val="24"/>
      <w:lang w:val="es-ES_tradnl" w:eastAsia="es-MX" w:bidi="ar-SA"/>
    </w:rPr>
  </w:style>
  <w:style w:type="paragraph" w:customStyle="1" w:styleId="EstiloTtulo3Ruta1T3CarTimesNewRomanNegrita">
    <w:name w:val="Estilo Título 3Ruta 1 T3 Car + Times New Roman Negrita"/>
    <w:basedOn w:val="Ttulo3"/>
    <w:link w:val="EstiloTtulo3Ruta1T3CarTimesNewRomanNegritaCar"/>
    <w:autoRedefine/>
    <w:rsid w:val="00EF70A7"/>
    <w:pPr>
      <w:widowControl w:val="0"/>
      <w:numPr>
        <w:ilvl w:val="2"/>
      </w:numPr>
      <w:tabs>
        <w:tab w:val="num" w:pos="1208"/>
      </w:tabs>
      <w:spacing w:line="240" w:lineRule="auto"/>
      <w:ind w:left="1208" w:hanging="357"/>
      <w:jc w:val="left"/>
    </w:pPr>
    <w:rPr>
      <w:rFonts w:ascii="Times New Roman" w:hAnsi="Times New Roman"/>
      <w:bCs/>
      <w:snapToGrid w:val="0"/>
      <w:sz w:val="24"/>
      <w:lang w:val="es-UY" w:eastAsia="es-ES"/>
    </w:rPr>
  </w:style>
  <w:style w:type="character" w:customStyle="1" w:styleId="EstiloTtulo3Ruta1T3CarTimesNewRomanNegritaCar">
    <w:name w:val="Estilo Título 3Ruta 1 T3 Car + Times New Roman Negrita Car"/>
    <w:link w:val="EstiloTtulo3Ruta1T3CarTimesNewRomanNegrita"/>
    <w:rsid w:val="00EF70A7"/>
    <w:rPr>
      <w:b/>
      <w:bCs/>
      <w:snapToGrid w:val="0"/>
      <w:sz w:val="24"/>
      <w:lang w:val="es-UY" w:eastAsia="es-ES" w:bidi="ar-SA"/>
    </w:rPr>
  </w:style>
  <w:style w:type="character" w:customStyle="1" w:styleId="Textoindependiente2Car">
    <w:name w:val="Texto independiente 2 Car"/>
    <w:link w:val="Textoindependiente2"/>
    <w:rsid w:val="00432362"/>
    <w:rPr>
      <w:rFonts w:ascii="Univers" w:hAnsi="Univers"/>
      <w:lang w:val="es-ES_tradnl" w:eastAsia="es-MX" w:bidi="ar-SA"/>
    </w:rPr>
  </w:style>
  <w:style w:type="paragraph" w:customStyle="1" w:styleId="1Artculo">
    <w:name w:val="1 Artículo"/>
    <w:basedOn w:val="ndice1"/>
    <w:autoRedefine/>
    <w:rsid w:val="00722779"/>
    <w:pPr>
      <w:widowControl w:val="0"/>
      <w:tabs>
        <w:tab w:val="clear" w:pos="709"/>
      </w:tabs>
      <w:ind w:left="0" w:firstLine="0"/>
      <w:jc w:val="left"/>
      <w:outlineLvl w:val="9"/>
    </w:pPr>
    <w:rPr>
      <w:rFonts w:ascii="Arial" w:hAnsi="Arial"/>
      <w:b/>
      <w:snapToGrid w:val="0"/>
      <w:sz w:val="21"/>
      <w:lang w:val="es-UY"/>
    </w:rPr>
  </w:style>
  <w:style w:type="character" w:styleId="Hipervnculo">
    <w:name w:val="Hyperlink"/>
    <w:rsid w:val="00072720"/>
    <w:rPr>
      <w:color w:val="0000FF"/>
      <w:u w:val="single"/>
    </w:rPr>
  </w:style>
  <w:style w:type="paragraph" w:styleId="Revisin">
    <w:name w:val="Revision"/>
    <w:hidden/>
    <w:uiPriority w:val="99"/>
    <w:semiHidden/>
    <w:rsid w:val="00572146"/>
    <w:rPr>
      <w:sz w:val="24"/>
      <w:lang w:val="es-ES" w:eastAsia="es-MX"/>
    </w:rPr>
  </w:style>
  <w:style w:type="character" w:customStyle="1" w:styleId="Sangra2detindependienteCar">
    <w:name w:val="Sangría 2 de t. independiente Car"/>
    <w:link w:val="Sangra2detindependiente"/>
    <w:rsid w:val="00804823"/>
    <w:rPr>
      <w:rFonts w:ascii="Arial" w:hAnsi="Arial"/>
      <w:lang w:val="es-ES_tradnl" w:eastAsia="es-MX"/>
    </w:rPr>
  </w:style>
  <w:style w:type="character" w:customStyle="1" w:styleId="Sangra3detindependienteCar">
    <w:name w:val="Sangría 3 de t. independiente Car"/>
    <w:link w:val="Sangra3detindependiente"/>
    <w:rsid w:val="00804823"/>
    <w:rPr>
      <w:sz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5005">
      <w:bodyDiv w:val="1"/>
      <w:marLeft w:val="0"/>
      <w:marRight w:val="0"/>
      <w:marTop w:val="0"/>
      <w:marBottom w:val="0"/>
      <w:divBdr>
        <w:top w:val="none" w:sz="0" w:space="0" w:color="auto"/>
        <w:left w:val="none" w:sz="0" w:space="0" w:color="auto"/>
        <w:bottom w:val="none" w:sz="0" w:space="0" w:color="auto"/>
        <w:right w:val="none" w:sz="0" w:space="0" w:color="auto"/>
      </w:divBdr>
    </w:div>
    <w:div w:id="50471979">
      <w:bodyDiv w:val="1"/>
      <w:marLeft w:val="0"/>
      <w:marRight w:val="0"/>
      <w:marTop w:val="0"/>
      <w:marBottom w:val="0"/>
      <w:divBdr>
        <w:top w:val="none" w:sz="0" w:space="0" w:color="auto"/>
        <w:left w:val="none" w:sz="0" w:space="0" w:color="auto"/>
        <w:bottom w:val="none" w:sz="0" w:space="0" w:color="auto"/>
        <w:right w:val="none" w:sz="0" w:space="0" w:color="auto"/>
      </w:divBdr>
    </w:div>
    <w:div w:id="107508977">
      <w:bodyDiv w:val="1"/>
      <w:marLeft w:val="0"/>
      <w:marRight w:val="0"/>
      <w:marTop w:val="0"/>
      <w:marBottom w:val="0"/>
      <w:divBdr>
        <w:top w:val="none" w:sz="0" w:space="0" w:color="auto"/>
        <w:left w:val="none" w:sz="0" w:space="0" w:color="auto"/>
        <w:bottom w:val="none" w:sz="0" w:space="0" w:color="auto"/>
        <w:right w:val="none" w:sz="0" w:space="0" w:color="auto"/>
      </w:divBdr>
    </w:div>
    <w:div w:id="370346464">
      <w:bodyDiv w:val="1"/>
      <w:marLeft w:val="0"/>
      <w:marRight w:val="0"/>
      <w:marTop w:val="0"/>
      <w:marBottom w:val="0"/>
      <w:divBdr>
        <w:top w:val="none" w:sz="0" w:space="0" w:color="auto"/>
        <w:left w:val="none" w:sz="0" w:space="0" w:color="auto"/>
        <w:bottom w:val="none" w:sz="0" w:space="0" w:color="auto"/>
        <w:right w:val="none" w:sz="0" w:space="0" w:color="auto"/>
      </w:divBdr>
    </w:div>
    <w:div w:id="371732325">
      <w:bodyDiv w:val="1"/>
      <w:marLeft w:val="0"/>
      <w:marRight w:val="0"/>
      <w:marTop w:val="0"/>
      <w:marBottom w:val="0"/>
      <w:divBdr>
        <w:top w:val="none" w:sz="0" w:space="0" w:color="auto"/>
        <w:left w:val="none" w:sz="0" w:space="0" w:color="auto"/>
        <w:bottom w:val="none" w:sz="0" w:space="0" w:color="auto"/>
        <w:right w:val="none" w:sz="0" w:space="0" w:color="auto"/>
      </w:divBdr>
    </w:div>
    <w:div w:id="395052124">
      <w:bodyDiv w:val="1"/>
      <w:marLeft w:val="0"/>
      <w:marRight w:val="0"/>
      <w:marTop w:val="0"/>
      <w:marBottom w:val="0"/>
      <w:divBdr>
        <w:top w:val="none" w:sz="0" w:space="0" w:color="auto"/>
        <w:left w:val="none" w:sz="0" w:space="0" w:color="auto"/>
        <w:bottom w:val="none" w:sz="0" w:space="0" w:color="auto"/>
        <w:right w:val="none" w:sz="0" w:space="0" w:color="auto"/>
      </w:divBdr>
    </w:div>
    <w:div w:id="412632770">
      <w:bodyDiv w:val="1"/>
      <w:marLeft w:val="0"/>
      <w:marRight w:val="0"/>
      <w:marTop w:val="0"/>
      <w:marBottom w:val="0"/>
      <w:divBdr>
        <w:top w:val="none" w:sz="0" w:space="0" w:color="auto"/>
        <w:left w:val="none" w:sz="0" w:space="0" w:color="auto"/>
        <w:bottom w:val="none" w:sz="0" w:space="0" w:color="auto"/>
        <w:right w:val="none" w:sz="0" w:space="0" w:color="auto"/>
      </w:divBdr>
    </w:div>
    <w:div w:id="427579966">
      <w:bodyDiv w:val="1"/>
      <w:marLeft w:val="750"/>
      <w:marRight w:val="0"/>
      <w:marTop w:val="300"/>
      <w:marBottom w:val="0"/>
      <w:divBdr>
        <w:top w:val="none" w:sz="0" w:space="0" w:color="auto"/>
        <w:left w:val="none" w:sz="0" w:space="0" w:color="auto"/>
        <w:bottom w:val="none" w:sz="0" w:space="0" w:color="auto"/>
        <w:right w:val="none" w:sz="0" w:space="0" w:color="auto"/>
      </w:divBdr>
      <w:divsChild>
        <w:div w:id="121000032">
          <w:marLeft w:val="0"/>
          <w:marRight w:val="0"/>
          <w:marTop w:val="0"/>
          <w:marBottom w:val="0"/>
          <w:divBdr>
            <w:top w:val="none" w:sz="0" w:space="0" w:color="auto"/>
            <w:left w:val="none" w:sz="0" w:space="0" w:color="auto"/>
            <w:bottom w:val="none" w:sz="0" w:space="0" w:color="auto"/>
            <w:right w:val="none" w:sz="0" w:space="0" w:color="auto"/>
          </w:divBdr>
        </w:div>
      </w:divsChild>
    </w:div>
    <w:div w:id="573247148">
      <w:bodyDiv w:val="1"/>
      <w:marLeft w:val="0"/>
      <w:marRight w:val="0"/>
      <w:marTop w:val="0"/>
      <w:marBottom w:val="0"/>
      <w:divBdr>
        <w:top w:val="none" w:sz="0" w:space="0" w:color="auto"/>
        <w:left w:val="none" w:sz="0" w:space="0" w:color="auto"/>
        <w:bottom w:val="none" w:sz="0" w:space="0" w:color="auto"/>
        <w:right w:val="none" w:sz="0" w:space="0" w:color="auto"/>
      </w:divBdr>
    </w:div>
    <w:div w:id="605696533">
      <w:bodyDiv w:val="1"/>
      <w:marLeft w:val="0"/>
      <w:marRight w:val="0"/>
      <w:marTop w:val="0"/>
      <w:marBottom w:val="0"/>
      <w:divBdr>
        <w:top w:val="none" w:sz="0" w:space="0" w:color="auto"/>
        <w:left w:val="none" w:sz="0" w:space="0" w:color="auto"/>
        <w:bottom w:val="none" w:sz="0" w:space="0" w:color="auto"/>
        <w:right w:val="none" w:sz="0" w:space="0" w:color="auto"/>
      </w:divBdr>
    </w:div>
    <w:div w:id="647511452">
      <w:bodyDiv w:val="1"/>
      <w:marLeft w:val="750"/>
      <w:marRight w:val="0"/>
      <w:marTop w:val="300"/>
      <w:marBottom w:val="0"/>
      <w:divBdr>
        <w:top w:val="none" w:sz="0" w:space="0" w:color="auto"/>
        <w:left w:val="none" w:sz="0" w:space="0" w:color="auto"/>
        <w:bottom w:val="none" w:sz="0" w:space="0" w:color="auto"/>
        <w:right w:val="none" w:sz="0" w:space="0" w:color="auto"/>
      </w:divBdr>
      <w:divsChild>
        <w:div w:id="110249498">
          <w:marLeft w:val="0"/>
          <w:marRight w:val="0"/>
          <w:marTop w:val="0"/>
          <w:marBottom w:val="0"/>
          <w:divBdr>
            <w:top w:val="none" w:sz="0" w:space="0" w:color="auto"/>
            <w:left w:val="none" w:sz="0" w:space="0" w:color="auto"/>
            <w:bottom w:val="none" w:sz="0" w:space="0" w:color="auto"/>
            <w:right w:val="none" w:sz="0" w:space="0" w:color="auto"/>
          </w:divBdr>
        </w:div>
        <w:div w:id="179051519">
          <w:marLeft w:val="0"/>
          <w:marRight w:val="0"/>
          <w:marTop w:val="0"/>
          <w:marBottom w:val="0"/>
          <w:divBdr>
            <w:top w:val="none" w:sz="0" w:space="0" w:color="auto"/>
            <w:left w:val="none" w:sz="0" w:space="0" w:color="auto"/>
            <w:bottom w:val="none" w:sz="0" w:space="0" w:color="auto"/>
            <w:right w:val="none" w:sz="0" w:space="0" w:color="auto"/>
          </w:divBdr>
        </w:div>
        <w:div w:id="276760944">
          <w:marLeft w:val="0"/>
          <w:marRight w:val="0"/>
          <w:marTop w:val="0"/>
          <w:marBottom w:val="0"/>
          <w:divBdr>
            <w:top w:val="none" w:sz="0" w:space="0" w:color="auto"/>
            <w:left w:val="none" w:sz="0" w:space="0" w:color="auto"/>
            <w:bottom w:val="none" w:sz="0" w:space="0" w:color="auto"/>
            <w:right w:val="none" w:sz="0" w:space="0" w:color="auto"/>
          </w:divBdr>
        </w:div>
        <w:div w:id="286859334">
          <w:marLeft w:val="0"/>
          <w:marRight w:val="0"/>
          <w:marTop w:val="0"/>
          <w:marBottom w:val="0"/>
          <w:divBdr>
            <w:top w:val="none" w:sz="0" w:space="0" w:color="auto"/>
            <w:left w:val="none" w:sz="0" w:space="0" w:color="auto"/>
            <w:bottom w:val="none" w:sz="0" w:space="0" w:color="auto"/>
            <w:right w:val="none" w:sz="0" w:space="0" w:color="auto"/>
          </w:divBdr>
        </w:div>
        <w:div w:id="444737189">
          <w:marLeft w:val="0"/>
          <w:marRight w:val="0"/>
          <w:marTop w:val="0"/>
          <w:marBottom w:val="0"/>
          <w:divBdr>
            <w:top w:val="none" w:sz="0" w:space="0" w:color="auto"/>
            <w:left w:val="none" w:sz="0" w:space="0" w:color="auto"/>
            <w:bottom w:val="none" w:sz="0" w:space="0" w:color="auto"/>
            <w:right w:val="none" w:sz="0" w:space="0" w:color="auto"/>
          </w:divBdr>
        </w:div>
        <w:div w:id="622423290">
          <w:marLeft w:val="0"/>
          <w:marRight w:val="0"/>
          <w:marTop w:val="0"/>
          <w:marBottom w:val="0"/>
          <w:divBdr>
            <w:top w:val="none" w:sz="0" w:space="0" w:color="auto"/>
            <w:left w:val="none" w:sz="0" w:space="0" w:color="auto"/>
            <w:bottom w:val="none" w:sz="0" w:space="0" w:color="auto"/>
            <w:right w:val="none" w:sz="0" w:space="0" w:color="auto"/>
          </w:divBdr>
        </w:div>
        <w:div w:id="636301179">
          <w:marLeft w:val="0"/>
          <w:marRight w:val="0"/>
          <w:marTop w:val="0"/>
          <w:marBottom w:val="0"/>
          <w:divBdr>
            <w:top w:val="none" w:sz="0" w:space="0" w:color="auto"/>
            <w:left w:val="none" w:sz="0" w:space="0" w:color="auto"/>
            <w:bottom w:val="none" w:sz="0" w:space="0" w:color="auto"/>
            <w:right w:val="none" w:sz="0" w:space="0" w:color="auto"/>
          </w:divBdr>
        </w:div>
        <w:div w:id="1601061482">
          <w:marLeft w:val="0"/>
          <w:marRight w:val="0"/>
          <w:marTop w:val="0"/>
          <w:marBottom w:val="0"/>
          <w:divBdr>
            <w:top w:val="none" w:sz="0" w:space="0" w:color="auto"/>
            <w:left w:val="none" w:sz="0" w:space="0" w:color="auto"/>
            <w:bottom w:val="none" w:sz="0" w:space="0" w:color="auto"/>
            <w:right w:val="none" w:sz="0" w:space="0" w:color="auto"/>
          </w:divBdr>
        </w:div>
        <w:div w:id="1650286973">
          <w:marLeft w:val="0"/>
          <w:marRight w:val="0"/>
          <w:marTop w:val="0"/>
          <w:marBottom w:val="0"/>
          <w:divBdr>
            <w:top w:val="none" w:sz="0" w:space="0" w:color="auto"/>
            <w:left w:val="none" w:sz="0" w:space="0" w:color="auto"/>
            <w:bottom w:val="none" w:sz="0" w:space="0" w:color="auto"/>
            <w:right w:val="none" w:sz="0" w:space="0" w:color="auto"/>
          </w:divBdr>
          <w:divsChild>
            <w:div w:id="272517385">
              <w:marLeft w:val="0"/>
              <w:marRight w:val="0"/>
              <w:marTop w:val="0"/>
              <w:marBottom w:val="0"/>
              <w:divBdr>
                <w:top w:val="none" w:sz="0" w:space="0" w:color="auto"/>
                <w:left w:val="none" w:sz="0" w:space="0" w:color="auto"/>
                <w:bottom w:val="none" w:sz="0" w:space="0" w:color="auto"/>
                <w:right w:val="none" w:sz="0" w:space="0" w:color="auto"/>
              </w:divBdr>
            </w:div>
            <w:div w:id="391781544">
              <w:marLeft w:val="0"/>
              <w:marRight w:val="0"/>
              <w:marTop w:val="0"/>
              <w:marBottom w:val="0"/>
              <w:divBdr>
                <w:top w:val="none" w:sz="0" w:space="0" w:color="auto"/>
                <w:left w:val="none" w:sz="0" w:space="0" w:color="auto"/>
                <w:bottom w:val="none" w:sz="0" w:space="0" w:color="auto"/>
                <w:right w:val="none" w:sz="0" w:space="0" w:color="auto"/>
              </w:divBdr>
            </w:div>
            <w:div w:id="1446582044">
              <w:marLeft w:val="0"/>
              <w:marRight w:val="0"/>
              <w:marTop w:val="0"/>
              <w:marBottom w:val="0"/>
              <w:divBdr>
                <w:top w:val="none" w:sz="0" w:space="0" w:color="auto"/>
                <w:left w:val="none" w:sz="0" w:space="0" w:color="auto"/>
                <w:bottom w:val="none" w:sz="0" w:space="0" w:color="auto"/>
                <w:right w:val="none" w:sz="0" w:space="0" w:color="auto"/>
              </w:divBdr>
            </w:div>
            <w:div w:id="2033797406">
              <w:marLeft w:val="0"/>
              <w:marRight w:val="0"/>
              <w:marTop w:val="0"/>
              <w:marBottom w:val="0"/>
              <w:divBdr>
                <w:top w:val="none" w:sz="0" w:space="0" w:color="auto"/>
                <w:left w:val="none" w:sz="0" w:space="0" w:color="auto"/>
                <w:bottom w:val="none" w:sz="0" w:space="0" w:color="auto"/>
                <w:right w:val="none" w:sz="0" w:space="0" w:color="auto"/>
              </w:divBdr>
            </w:div>
          </w:divsChild>
        </w:div>
        <w:div w:id="1979454199">
          <w:marLeft w:val="0"/>
          <w:marRight w:val="0"/>
          <w:marTop w:val="0"/>
          <w:marBottom w:val="0"/>
          <w:divBdr>
            <w:top w:val="none" w:sz="0" w:space="0" w:color="auto"/>
            <w:left w:val="none" w:sz="0" w:space="0" w:color="auto"/>
            <w:bottom w:val="none" w:sz="0" w:space="0" w:color="auto"/>
            <w:right w:val="none" w:sz="0" w:space="0" w:color="auto"/>
          </w:divBdr>
        </w:div>
      </w:divsChild>
    </w:div>
    <w:div w:id="670645161">
      <w:bodyDiv w:val="1"/>
      <w:marLeft w:val="0"/>
      <w:marRight w:val="0"/>
      <w:marTop w:val="0"/>
      <w:marBottom w:val="0"/>
      <w:divBdr>
        <w:top w:val="none" w:sz="0" w:space="0" w:color="auto"/>
        <w:left w:val="none" w:sz="0" w:space="0" w:color="auto"/>
        <w:bottom w:val="none" w:sz="0" w:space="0" w:color="auto"/>
        <w:right w:val="none" w:sz="0" w:space="0" w:color="auto"/>
      </w:divBdr>
    </w:div>
    <w:div w:id="672537374">
      <w:bodyDiv w:val="1"/>
      <w:marLeft w:val="0"/>
      <w:marRight w:val="0"/>
      <w:marTop w:val="0"/>
      <w:marBottom w:val="0"/>
      <w:divBdr>
        <w:top w:val="none" w:sz="0" w:space="0" w:color="auto"/>
        <w:left w:val="none" w:sz="0" w:space="0" w:color="auto"/>
        <w:bottom w:val="none" w:sz="0" w:space="0" w:color="auto"/>
        <w:right w:val="none" w:sz="0" w:space="0" w:color="auto"/>
      </w:divBdr>
    </w:div>
    <w:div w:id="700017689">
      <w:bodyDiv w:val="1"/>
      <w:marLeft w:val="0"/>
      <w:marRight w:val="0"/>
      <w:marTop w:val="0"/>
      <w:marBottom w:val="0"/>
      <w:divBdr>
        <w:top w:val="none" w:sz="0" w:space="0" w:color="auto"/>
        <w:left w:val="none" w:sz="0" w:space="0" w:color="auto"/>
        <w:bottom w:val="none" w:sz="0" w:space="0" w:color="auto"/>
        <w:right w:val="none" w:sz="0" w:space="0" w:color="auto"/>
      </w:divBdr>
    </w:div>
    <w:div w:id="760570762">
      <w:bodyDiv w:val="1"/>
      <w:marLeft w:val="0"/>
      <w:marRight w:val="0"/>
      <w:marTop w:val="0"/>
      <w:marBottom w:val="0"/>
      <w:divBdr>
        <w:top w:val="none" w:sz="0" w:space="0" w:color="auto"/>
        <w:left w:val="none" w:sz="0" w:space="0" w:color="auto"/>
        <w:bottom w:val="none" w:sz="0" w:space="0" w:color="auto"/>
        <w:right w:val="none" w:sz="0" w:space="0" w:color="auto"/>
      </w:divBdr>
    </w:div>
    <w:div w:id="860246277">
      <w:bodyDiv w:val="1"/>
      <w:marLeft w:val="0"/>
      <w:marRight w:val="0"/>
      <w:marTop w:val="0"/>
      <w:marBottom w:val="0"/>
      <w:divBdr>
        <w:top w:val="none" w:sz="0" w:space="0" w:color="auto"/>
        <w:left w:val="none" w:sz="0" w:space="0" w:color="auto"/>
        <w:bottom w:val="none" w:sz="0" w:space="0" w:color="auto"/>
        <w:right w:val="none" w:sz="0" w:space="0" w:color="auto"/>
      </w:divBdr>
    </w:div>
    <w:div w:id="943653327">
      <w:bodyDiv w:val="1"/>
      <w:marLeft w:val="0"/>
      <w:marRight w:val="0"/>
      <w:marTop w:val="0"/>
      <w:marBottom w:val="0"/>
      <w:divBdr>
        <w:top w:val="none" w:sz="0" w:space="0" w:color="auto"/>
        <w:left w:val="none" w:sz="0" w:space="0" w:color="auto"/>
        <w:bottom w:val="none" w:sz="0" w:space="0" w:color="auto"/>
        <w:right w:val="none" w:sz="0" w:space="0" w:color="auto"/>
      </w:divBdr>
    </w:div>
    <w:div w:id="954825156">
      <w:bodyDiv w:val="1"/>
      <w:marLeft w:val="0"/>
      <w:marRight w:val="0"/>
      <w:marTop w:val="0"/>
      <w:marBottom w:val="0"/>
      <w:divBdr>
        <w:top w:val="none" w:sz="0" w:space="0" w:color="auto"/>
        <w:left w:val="none" w:sz="0" w:space="0" w:color="auto"/>
        <w:bottom w:val="none" w:sz="0" w:space="0" w:color="auto"/>
        <w:right w:val="none" w:sz="0" w:space="0" w:color="auto"/>
      </w:divBdr>
    </w:div>
    <w:div w:id="1097602286">
      <w:bodyDiv w:val="1"/>
      <w:marLeft w:val="0"/>
      <w:marRight w:val="0"/>
      <w:marTop w:val="0"/>
      <w:marBottom w:val="0"/>
      <w:divBdr>
        <w:top w:val="none" w:sz="0" w:space="0" w:color="auto"/>
        <w:left w:val="none" w:sz="0" w:space="0" w:color="auto"/>
        <w:bottom w:val="none" w:sz="0" w:space="0" w:color="auto"/>
        <w:right w:val="none" w:sz="0" w:space="0" w:color="auto"/>
      </w:divBdr>
    </w:div>
    <w:div w:id="1102841598">
      <w:bodyDiv w:val="1"/>
      <w:marLeft w:val="0"/>
      <w:marRight w:val="0"/>
      <w:marTop w:val="0"/>
      <w:marBottom w:val="0"/>
      <w:divBdr>
        <w:top w:val="none" w:sz="0" w:space="0" w:color="auto"/>
        <w:left w:val="none" w:sz="0" w:space="0" w:color="auto"/>
        <w:bottom w:val="none" w:sz="0" w:space="0" w:color="auto"/>
        <w:right w:val="none" w:sz="0" w:space="0" w:color="auto"/>
      </w:divBdr>
    </w:div>
    <w:div w:id="1117412750">
      <w:bodyDiv w:val="1"/>
      <w:marLeft w:val="0"/>
      <w:marRight w:val="0"/>
      <w:marTop w:val="0"/>
      <w:marBottom w:val="0"/>
      <w:divBdr>
        <w:top w:val="none" w:sz="0" w:space="0" w:color="auto"/>
        <w:left w:val="none" w:sz="0" w:space="0" w:color="auto"/>
        <w:bottom w:val="none" w:sz="0" w:space="0" w:color="auto"/>
        <w:right w:val="none" w:sz="0" w:space="0" w:color="auto"/>
      </w:divBdr>
    </w:div>
    <w:div w:id="1168597607">
      <w:bodyDiv w:val="1"/>
      <w:marLeft w:val="0"/>
      <w:marRight w:val="0"/>
      <w:marTop w:val="0"/>
      <w:marBottom w:val="0"/>
      <w:divBdr>
        <w:top w:val="none" w:sz="0" w:space="0" w:color="auto"/>
        <w:left w:val="none" w:sz="0" w:space="0" w:color="auto"/>
        <w:bottom w:val="none" w:sz="0" w:space="0" w:color="auto"/>
        <w:right w:val="none" w:sz="0" w:space="0" w:color="auto"/>
      </w:divBdr>
    </w:div>
    <w:div w:id="1189561477">
      <w:bodyDiv w:val="1"/>
      <w:marLeft w:val="0"/>
      <w:marRight w:val="0"/>
      <w:marTop w:val="0"/>
      <w:marBottom w:val="0"/>
      <w:divBdr>
        <w:top w:val="none" w:sz="0" w:space="0" w:color="auto"/>
        <w:left w:val="none" w:sz="0" w:space="0" w:color="auto"/>
        <w:bottom w:val="none" w:sz="0" w:space="0" w:color="auto"/>
        <w:right w:val="none" w:sz="0" w:space="0" w:color="auto"/>
      </w:divBdr>
    </w:div>
    <w:div w:id="1239248886">
      <w:bodyDiv w:val="1"/>
      <w:marLeft w:val="0"/>
      <w:marRight w:val="0"/>
      <w:marTop w:val="0"/>
      <w:marBottom w:val="0"/>
      <w:divBdr>
        <w:top w:val="none" w:sz="0" w:space="0" w:color="auto"/>
        <w:left w:val="none" w:sz="0" w:space="0" w:color="auto"/>
        <w:bottom w:val="none" w:sz="0" w:space="0" w:color="auto"/>
        <w:right w:val="none" w:sz="0" w:space="0" w:color="auto"/>
      </w:divBdr>
    </w:div>
    <w:div w:id="1291013942">
      <w:bodyDiv w:val="1"/>
      <w:marLeft w:val="0"/>
      <w:marRight w:val="0"/>
      <w:marTop w:val="0"/>
      <w:marBottom w:val="0"/>
      <w:divBdr>
        <w:top w:val="none" w:sz="0" w:space="0" w:color="auto"/>
        <w:left w:val="none" w:sz="0" w:space="0" w:color="auto"/>
        <w:bottom w:val="none" w:sz="0" w:space="0" w:color="auto"/>
        <w:right w:val="none" w:sz="0" w:space="0" w:color="auto"/>
      </w:divBdr>
    </w:div>
    <w:div w:id="1298073695">
      <w:bodyDiv w:val="1"/>
      <w:marLeft w:val="0"/>
      <w:marRight w:val="0"/>
      <w:marTop w:val="0"/>
      <w:marBottom w:val="0"/>
      <w:divBdr>
        <w:top w:val="none" w:sz="0" w:space="0" w:color="auto"/>
        <w:left w:val="none" w:sz="0" w:space="0" w:color="auto"/>
        <w:bottom w:val="none" w:sz="0" w:space="0" w:color="auto"/>
        <w:right w:val="none" w:sz="0" w:space="0" w:color="auto"/>
      </w:divBdr>
    </w:div>
    <w:div w:id="1330524468">
      <w:bodyDiv w:val="1"/>
      <w:marLeft w:val="0"/>
      <w:marRight w:val="0"/>
      <w:marTop w:val="0"/>
      <w:marBottom w:val="0"/>
      <w:divBdr>
        <w:top w:val="none" w:sz="0" w:space="0" w:color="auto"/>
        <w:left w:val="none" w:sz="0" w:space="0" w:color="auto"/>
        <w:bottom w:val="none" w:sz="0" w:space="0" w:color="auto"/>
        <w:right w:val="none" w:sz="0" w:space="0" w:color="auto"/>
      </w:divBdr>
    </w:div>
    <w:div w:id="1400208814">
      <w:bodyDiv w:val="1"/>
      <w:marLeft w:val="0"/>
      <w:marRight w:val="0"/>
      <w:marTop w:val="0"/>
      <w:marBottom w:val="0"/>
      <w:divBdr>
        <w:top w:val="none" w:sz="0" w:space="0" w:color="auto"/>
        <w:left w:val="none" w:sz="0" w:space="0" w:color="auto"/>
        <w:bottom w:val="none" w:sz="0" w:space="0" w:color="auto"/>
        <w:right w:val="none" w:sz="0" w:space="0" w:color="auto"/>
      </w:divBdr>
    </w:div>
    <w:div w:id="1478569837">
      <w:bodyDiv w:val="1"/>
      <w:marLeft w:val="0"/>
      <w:marRight w:val="0"/>
      <w:marTop w:val="0"/>
      <w:marBottom w:val="0"/>
      <w:divBdr>
        <w:top w:val="none" w:sz="0" w:space="0" w:color="auto"/>
        <w:left w:val="none" w:sz="0" w:space="0" w:color="auto"/>
        <w:bottom w:val="none" w:sz="0" w:space="0" w:color="auto"/>
        <w:right w:val="none" w:sz="0" w:space="0" w:color="auto"/>
      </w:divBdr>
    </w:div>
    <w:div w:id="1492209355">
      <w:bodyDiv w:val="1"/>
      <w:marLeft w:val="0"/>
      <w:marRight w:val="0"/>
      <w:marTop w:val="0"/>
      <w:marBottom w:val="0"/>
      <w:divBdr>
        <w:top w:val="none" w:sz="0" w:space="0" w:color="auto"/>
        <w:left w:val="none" w:sz="0" w:space="0" w:color="auto"/>
        <w:bottom w:val="none" w:sz="0" w:space="0" w:color="auto"/>
        <w:right w:val="none" w:sz="0" w:space="0" w:color="auto"/>
      </w:divBdr>
    </w:div>
    <w:div w:id="1505165431">
      <w:bodyDiv w:val="1"/>
      <w:marLeft w:val="750"/>
      <w:marRight w:val="0"/>
      <w:marTop w:val="300"/>
      <w:marBottom w:val="0"/>
      <w:divBdr>
        <w:top w:val="none" w:sz="0" w:space="0" w:color="auto"/>
        <w:left w:val="none" w:sz="0" w:space="0" w:color="auto"/>
        <w:bottom w:val="none" w:sz="0" w:space="0" w:color="auto"/>
        <w:right w:val="none" w:sz="0" w:space="0" w:color="auto"/>
      </w:divBdr>
      <w:divsChild>
        <w:div w:id="1983462313">
          <w:marLeft w:val="0"/>
          <w:marRight w:val="0"/>
          <w:marTop w:val="0"/>
          <w:marBottom w:val="0"/>
          <w:divBdr>
            <w:top w:val="none" w:sz="0" w:space="0" w:color="auto"/>
            <w:left w:val="none" w:sz="0" w:space="0" w:color="auto"/>
            <w:bottom w:val="none" w:sz="0" w:space="0" w:color="auto"/>
            <w:right w:val="none" w:sz="0" w:space="0" w:color="auto"/>
          </w:divBdr>
        </w:div>
      </w:divsChild>
    </w:div>
    <w:div w:id="1538926760">
      <w:bodyDiv w:val="1"/>
      <w:marLeft w:val="0"/>
      <w:marRight w:val="0"/>
      <w:marTop w:val="0"/>
      <w:marBottom w:val="0"/>
      <w:divBdr>
        <w:top w:val="none" w:sz="0" w:space="0" w:color="auto"/>
        <w:left w:val="none" w:sz="0" w:space="0" w:color="auto"/>
        <w:bottom w:val="none" w:sz="0" w:space="0" w:color="auto"/>
        <w:right w:val="none" w:sz="0" w:space="0" w:color="auto"/>
      </w:divBdr>
    </w:div>
    <w:div w:id="1577665216">
      <w:bodyDiv w:val="1"/>
      <w:marLeft w:val="0"/>
      <w:marRight w:val="0"/>
      <w:marTop w:val="0"/>
      <w:marBottom w:val="0"/>
      <w:divBdr>
        <w:top w:val="none" w:sz="0" w:space="0" w:color="auto"/>
        <w:left w:val="none" w:sz="0" w:space="0" w:color="auto"/>
        <w:bottom w:val="none" w:sz="0" w:space="0" w:color="auto"/>
        <w:right w:val="none" w:sz="0" w:space="0" w:color="auto"/>
      </w:divBdr>
    </w:div>
    <w:div w:id="1638871117">
      <w:bodyDiv w:val="1"/>
      <w:marLeft w:val="0"/>
      <w:marRight w:val="0"/>
      <w:marTop w:val="0"/>
      <w:marBottom w:val="0"/>
      <w:divBdr>
        <w:top w:val="none" w:sz="0" w:space="0" w:color="auto"/>
        <w:left w:val="none" w:sz="0" w:space="0" w:color="auto"/>
        <w:bottom w:val="none" w:sz="0" w:space="0" w:color="auto"/>
        <w:right w:val="none" w:sz="0" w:space="0" w:color="auto"/>
      </w:divBdr>
    </w:div>
    <w:div w:id="1657950096">
      <w:bodyDiv w:val="1"/>
      <w:marLeft w:val="0"/>
      <w:marRight w:val="0"/>
      <w:marTop w:val="0"/>
      <w:marBottom w:val="0"/>
      <w:divBdr>
        <w:top w:val="none" w:sz="0" w:space="0" w:color="auto"/>
        <w:left w:val="none" w:sz="0" w:space="0" w:color="auto"/>
        <w:bottom w:val="none" w:sz="0" w:space="0" w:color="auto"/>
        <w:right w:val="none" w:sz="0" w:space="0" w:color="auto"/>
      </w:divBdr>
    </w:div>
    <w:div w:id="1704865349">
      <w:bodyDiv w:val="1"/>
      <w:marLeft w:val="0"/>
      <w:marRight w:val="0"/>
      <w:marTop w:val="0"/>
      <w:marBottom w:val="0"/>
      <w:divBdr>
        <w:top w:val="none" w:sz="0" w:space="0" w:color="auto"/>
        <w:left w:val="none" w:sz="0" w:space="0" w:color="auto"/>
        <w:bottom w:val="none" w:sz="0" w:space="0" w:color="auto"/>
        <w:right w:val="none" w:sz="0" w:space="0" w:color="auto"/>
      </w:divBdr>
    </w:div>
    <w:div w:id="1819105541">
      <w:bodyDiv w:val="1"/>
      <w:marLeft w:val="0"/>
      <w:marRight w:val="0"/>
      <w:marTop w:val="0"/>
      <w:marBottom w:val="0"/>
      <w:divBdr>
        <w:top w:val="none" w:sz="0" w:space="0" w:color="auto"/>
        <w:left w:val="none" w:sz="0" w:space="0" w:color="auto"/>
        <w:bottom w:val="none" w:sz="0" w:space="0" w:color="auto"/>
        <w:right w:val="none" w:sz="0" w:space="0" w:color="auto"/>
      </w:divBdr>
    </w:div>
    <w:div w:id="1824926534">
      <w:bodyDiv w:val="1"/>
      <w:marLeft w:val="0"/>
      <w:marRight w:val="0"/>
      <w:marTop w:val="0"/>
      <w:marBottom w:val="0"/>
      <w:divBdr>
        <w:top w:val="none" w:sz="0" w:space="0" w:color="auto"/>
        <w:left w:val="none" w:sz="0" w:space="0" w:color="auto"/>
        <w:bottom w:val="none" w:sz="0" w:space="0" w:color="auto"/>
        <w:right w:val="none" w:sz="0" w:space="0" w:color="auto"/>
      </w:divBdr>
    </w:div>
    <w:div w:id="1892957468">
      <w:bodyDiv w:val="1"/>
      <w:marLeft w:val="0"/>
      <w:marRight w:val="0"/>
      <w:marTop w:val="0"/>
      <w:marBottom w:val="0"/>
      <w:divBdr>
        <w:top w:val="none" w:sz="0" w:space="0" w:color="auto"/>
        <w:left w:val="none" w:sz="0" w:space="0" w:color="auto"/>
        <w:bottom w:val="none" w:sz="0" w:space="0" w:color="auto"/>
        <w:right w:val="none" w:sz="0" w:space="0" w:color="auto"/>
      </w:divBdr>
    </w:div>
    <w:div w:id="1941717983">
      <w:bodyDiv w:val="1"/>
      <w:marLeft w:val="0"/>
      <w:marRight w:val="0"/>
      <w:marTop w:val="0"/>
      <w:marBottom w:val="0"/>
      <w:divBdr>
        <w:top w:val="none" w:sz="0" w:space="0" w:color="auto"/>
        <w:left w:val="none" w:sz="0" w:space="0" w:color="auto"/>
        <w:bottom w:val="none" w:sz="0" w:space="0" w:color="auto"/>
        <w:right w:val="none" w:sz="0" w:space="0" w:color="auto"/>
      </w:divBdr>
    </w:div>
    <w:div w:id="1965118182">
      <w:bodyDiv w:val="1"/>
      <w:marLeft w:val="0"/>
      <w:marRight w:val="0"/>
      <w:marTop w:val="0"/>
      <w:marBottom w:val="0"/>
      <w:divBdr>
        <w:top w:val="none" w:sz="0" w:space="0" w:color="auto"/>
        <w:left w:val="none" w:sz="0" w:space="0" w:color="auto"/>
        <w:bottom w:val="none" w:sz="0" w:space="0" w:color="auto"/>
        <w:right w:val="none" w:sz="0" w:space="0" w:color="auto"/>
      </w:divBdr>
    </w:div>
    <w:div w:id="1967539583">
      <w:bodyDiv w:val="1"/>
      <w:marLeft w:val="0"/>
      <w:marRight w:val="0"/>
      <w:marTop w:val="0"/>
      <w:marBottom w:val="0"/>
      <w:divBdr>
        <w:top w:val="none" w:sz="0" w:space="0" w:color="auto"/>
        <w:left w:val="none" w:sz="0" w:space="0" w:color="auto"/>
        <w:bottom w:val="none" w:sz="0" w:space="0" w:color="auto"/>
        <w:right w:val="none" w:sz="0" w:space="0" w:color="auto"/>
      </w:divBdr>
    </w:div>
    <w:div w:id="207901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42E5C-CA29-43A1-9C9C-48472579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12187</Words>
  <Characters>67030</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ANEXO</vt:lpstr>
    </vt:vector>
  </TitlesOfParts>
  <Company>DNV</Company>
  <LinksUpToDate>false</LinksUpToDate>
  <CharactersWithSpaces>79059</CharactersWithSpaces>
  <SharedDoc>false</SharedDoc>
  <HLinks>
    <vt:vector size="6" baseType="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dc:title>
  <dc:subject/>
  <dc:creator>Fernando Souto</dc:creator>
  <cp:keywords/>
  <dc:description/>
  <cp:lastModifiedBy>DIANA POSTIGLIONE</cp:lastModifiedBy>
  <cp:revision>2</cp:revision>
  <cp:lastPrinted>2016-06-15T14:02:00Z</cp:lastPrinted>
  <dcterms:created xsi:type="dcterms:W3CDTF">2019-07-09T17:03:00Z</dcterms:created>
  <dcterms:modified xsi:type="dcterms:W3CDTF">2019-07-09T17:03:00Z</dcterms:modified>
</cp:coreProperties>
</file>