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2D4B" w:rsidRDefault="004E72D2">
      <w:pPr>
        <w:pStyle w:val="NormalWeb"/>
        <w:spacing w:before="0" w:after="200" w:line="276" w:lineRule="auto"/>
        <w:jc w:val="both"/>
      </w:pPr>
      <w:r>
        <w:rPr>
          <w:rFonts w:cs="Arial"/>
          <w:b/>
          <w:bCs/>
          <w:sz w:val="36"/>
          <w:szCs w:val="36"/>
        </w:rPr>
        <w:t xml:space="preserve">ORGANISMO CONTRATANTE: </w:t>
      </w:r>
    </w:p>
    <w:p w:rsidR="00BF2D4B" w:rsidRDefault="00410D16">
      <w:pPr>
        <w:pStyle w:val="aclaraciones-western"/>
        <w:spacing w:before="0" w:after="200" w:line="276" w:lineRule="auto"/>
        <w:rPr>
          <w:rFonts w:ascii="Arial" w:hAnsi="Arial" w:cs="Arial"/>
          <w:i w:val="0"/>
          <w:iCs w:val="0"/>
          <w:sz w:val="36"/>
          <w:szCs w:val="36"/>
        </w:rPr>
      </w:pPr>
      <w:r w:rsidRPr="00410D16">
        <w:rPr>
          <w:rFonts w:ascii="Arial" w:hAnsi="Arial" w:cs="Arial"/>
          <w:i w:val="0"/>
          <w:iCs w:val="0"/>
          <w:sz w:val="36"/>
          <w:szCs w:val="36"/>
        </w:rPr>
        <w:pict>
          <v:rect id="Cuadro de texto 2" o:spid="_x0000_s1029" style="position:absolute;margin-left:.8pt;margin-top:1.55pt;width:323.95pt;height:56.05pt;z-index:251656192" strokeweight=".26mm">
            <v:fill color2="black" o:detectmouseclick="t"/>
            <v:textbox>
              <w:txbxContent>
                <w:p w:rsidR="00BF2D4B" w:rsidRDefault="004E72D2">
                  <w:pPr>
                    <w:pStyle w:val="Contenidodelmarco"/>
                    <w:jc w:val="center"/>
                    <w:rPr>
                      <w:rFonts w:ascii="Arial" w:hAnsi="Arial" w:cs="Arial"/>
                      <w:sz w:val="40"/>
                      <w:szCs w:val="40"/>
                      <w:lang w:val="es-MX"/>
                    </w:rPr>
                  </w:pPr>
                  <w:r>
                    <w:rPr>
                      <w:rFonts w:ascii="Arial" w:hAnsi="Arial" w:cs="Arial"/>
                      <w:color w:val="auto"/>
                      <w:sz w:val="40"/>
                      <w:szCs w:val="40"/>
                      <w:lang w:val="es-MX"/>
                    </w:rPr>
                    <w:t>A.N.E.P. (Inciso 25)</w:t>
                  </w:r>
                </w:p>
                <w:p w:rsidR="00BF2D4B" w:rsidRDefault="004E72D2">
                  <w:pPr>
                    <w:pStyle w:val="Contenidodelmarco"/>
                    <w:jc w:val="center"/>
                    <w:rPr>
                      <w:color w:val="auto"/>
                    </w:rPr>
                  </w:pPr>
                  <w:r>
                    <w:rPr>
                      <w:rFonts w:ascii="Arial" w:hAnsi="Arial" w:cs="Arial"/>
                      <w:color w:val="auto"/>
                      <w:sz w:val="40"/>
                      <w:szCs w:val="40"/>
                      <w:lang w:val="es-MX"/>
                    </w:rPr>
                    <w:t>C.E.I.P. (Unidad Ejecutora 02)</w:t>
                  </w:r>
                </w:p>
              </w:txbxContent>
            </v:textbox>
            <w10:wrap type="square"/>
          </v:rect>
        </w:pict>
      </w:r>
    </w:p>
    <w:p w:rsidR="00BF2D4B" w:rsidRDefault="00BF2D4B">
      <w:pPr>
        <w:pStyle w:val="aclaraciones-western"/>
        <w:spacing w:before="0" w:after="200" w:line="276" w:lineRule="auto"/>
        <w:rPr>
          <w:rFonts w:ascii="Arial" w:hAnsi="Arial" w:cs="Arial"/>
          <w:i w:val="0"/>
          <w:iCs w:val="0"/>
          <w:sz w:val="36"/>
          <w:szCs w:val="36"/>
        </w:rPr>
      </w:pPr>
    </w:p>
    <w:p w:rsidR="00BF2D4B" w:rsidRDefault="00BF2D4B">
      <w:pPr>
        <w:pStyle w:val="aclaraciones-western"/>
        <w:spacing w:before="0" w:after="200" w:line="276" w:lineRule="auto"/>
        <w:rPr>
          <w:rFonts w:ascii="Arial" w:hAnsi="Arial" w:cs="Arial"/>
          <w:i w:val="0"/>
          <w:iCs w:val="0"/>
          <w:sz w:val="36"/>
          <w:szCs w:val="36"/>
        </w:rPr>
      </w:pPr>
    </w:p>
    <w:p w:rsidR="00BF2D4B" w:rsidRDefault="004E72D2">
      <w:pPr>
        <w:pStyle w:val="aclaraciones-western"/>
        <w:spacing w:before="0" w:after="200" w:line="276" w:lineRule="auto"/>
        <w:rPr>
          <w:rFonts w:ascii="Arial" w:hAnsi="Arial" w:cs="Arial"/>
          <w:i w:val="0"/>
          <w:iCs w:val="0"/>
          <w:sz w:val="36"/>
          <w:szCs w:val="36"/>
        </w:rPr>
      </w:pPr>
      <w:r>
        <w:rPr>
          <w:rFonts w:ascii="Arial" w:hAnsi="Arial" w:cs="Arial"/>
          <w:i w:val="0"/>
          <w:iCs w:val="0"/>
          <w:sz w:val="36"/>
          <w:szCs w:val="36"/>
        </w:rPr>
        <w:t xml:space="preserve">OBJETO DEL LLAMADO: </w:t>
      </w:r>
    </w:p>
    <w:p w:rsidR="00BF2D4B" w:rsidRDefault="00410D16">
      <w:pPr>
        <w:pStyle w:val="NormalWeb"/>
        <w:spacing w:before="0" w:after="200" w:line="276" w:lineRule="auto"/>
        <w:rPr>
          <w:rFonts w:cs="Arial"/>
          <w:b/>
          <w:bCs/>
          <w:sz w:val="36"/>
          <w:szCs w:val="36"/>
          <w:lang w:val="es-UY"/>
        </w:rPr>
      </w:pPr>
      <w:r w:rsidRPr="00410D16">
        <w:rPr>
          <w:rFonts w:cs="Arial"/>
          <w:b/>
          <w:bCs/>
          <w:sz w:val="36"/>
          <w:szCs w:val="36"/>
          <w:lang w:val="es-UY"/>
        </w:rPr>
        <w:pict>
          <v:rect id="Text Box 3" o:spid="_x0000_s1028" style="position:absolute;margin-left:5.3pt;margin-top:325.5pt;width:322.45pt;height:48.05pt;z-index:251657216;mso-position-horizontal-relative:margin;mso-position-vertical-relative:page" strokeweight=".26mm">
            <v:fill color2="black" o:detectmouseclick="t"/>
            <v:textbox>
              <w:txbxContent>
                <w:p w:rsidR="00BF2D4B" w:rsidRDefault="004E72D2">
                  <w:pPr>
                    <w:pStyle w:val="Contenidodelmarco"/>
                    <w:jc w:val="center"/>
                    <w:rPr>
                      <w:color w:val="auto"/>
                    </w:rPr>
                  </w:pPr>
                  <w:r>
                    <w:rPr>
                      <w:rFonts w:ascii="Arial" w:hAnsi="Arial" w:cs="Arial"/>
                      <w:color w:val="auto"/>
                      <w:sz w:val="40"/>
                      <w:szCs w:val="40"/>
                      <w:lang w:val="es-MX"/>
                    </w:rPr>
                    <w:t>Adquisición de Alcohol en Gel</w:t>
                  </w:r>
                </w:p>
              </w:txbxContent>
            </v:textbox>
            <w10:wrap type="square" anchorx="margin" anchory="page"/>
          </v:rect>
        </w:pict>
      </w:r>
    </w:p>
    <w:p w:rsidR="00BF2D4B" w:rsidRDefault="00BF2D4B">
      <w:pPr>
        <w:pStyle w:val="NormalWeb"/>
        <w:spacing w:before="0" w:after="200" w:line="276" w:lineRule="auto"/>
        <w:jc w:val="both"/>
        <w:rPr>
          <w:rFonts w:cs="Arial"/>
          <w:b/>
          <w:bCs/>
          <w:sz w:val="36"/>
          <w:szCs w:val="36"/>
        </w:rPr>
      </w:pPr>
    </w:p>
    <w:p w:rsidR="00BF2D4B" w:rsidRDefault="00BF2D4B">
      <w:pPr>
        <w:pStyle w:val="aclaraciones-western"/>
        <w:spacing w:before="0" w:after="200" w:line="276" w:lineRule="auto"/>
        <w:rPr>
          <w:rFonts w:ascii="Arial" w:hAnsi="Arial" w:cs="Arial"/>
          <w:i w:val="0"/>
          <w:iCs w:val="0"/>
          <w:sz w:val="32"/>
        </w:rPr>
      </w:pPr>
    </w:p>
    <w:p w:rsidR="00BF2D4B" w:rsidRDefault="004E72D2">
      <w:pPr>
        <w:pStyle w:val="aclaraciones-western"/>
        <w:spacing w:before="0" w:after="200" w:line="276" w:lineRule="auto"/>
        <w:rPr>
          <w:rFonts w:ascii="Arial" w:hAnsi="Arial" w:cs="Arial"/>
          <w:i w:val="0"/>
          <w:iCs w:val="0"/>
          <w:sz w:val="40"/>
        </w:rPr>
      </w:pPr>
      <w:r>
        <w:rPr>
          <w:rFonts w:ascii="Arial" w:hAnsi="Arial" w:cs="Arial"/>
          <w:i w:val="0"/>
          <w:iCs w:val="0"/>
          <w:sz w:val="32"/>
        </w:rPr>
        <w:t>TIPO Y NÚMERO DE PROCEDIMIENTO:</w:t>
      </w:r>
    </w:p>
    <w:p w:rsidR="00BF2D4B" w:rsidRDefault="00410D16">
      <w:pPr>
        <w:pStyle w:val="aclaraciones-western"/>
        <w:spacing w:before="0" w:after="200" w:line="276" w:lineRule="auto"/>
        <w:rPr>
          <w:rFonts w:ascii="Arial" w:hAnsi="Arial" w:cs="Arial"/>
          <w:i w:val="0"/>
          <w:iCs w:val="0"/>
          <w:sz w:val="40"/>
        </w:rPr>
      </w:pPr>
      <w:r w:rsidRPr="00410D16">
        <w:rPr>
          <w:rFonts w:ascii="Arial" w:hAnsi="Arial" w:cs="Arial"/>
          <w:i w:val="0"/>
          <w:iCs w:val="0"/>
          <w:sz w:val="40"/>
        </w:rPr>
        <w:pict>
          <v:rect id="Text Box 4" o:spid="_x0000_s1027" style="position:absolute;margin-left:4.85pt;margin-top:456.75pt;width:319.45pt;height:39.25pt;z-index:251658240;mso-position-horizontal-relative:margin;mso-position-vertical-relative:page" strokeweight=".26mm">
            <v:fill color2="black" o:detectmouseclick="t"/>
            <v:textbox>
              <w:txbxContent>
                <w:p w:rsidR="00BF2D4B" w:rsidRDefault="004E72D2">
                  <w:pPr>
                    <w:pStyle w:val="Contenidodelmarco"/>
                    <w:jc w:val="center"/>
                    <w:rPr>
                      <w:color w:val="auto"/>
                    </w:rPr>
                  </w:pPr>
                  <w:r>
                    <w:rPr>
                      <w:rFonts w:ascii="Arial" w:hAnsi="Arial" w:cs="Arial"/>
                      <w:color w:val="auto"/>
                      <w:sz w:val="40"/>
                      <w:szCs w:val="40"/>
                      <w:lang w:val="es-CL"/>
                    </w:rPr>
                    <w:t>Pregón Nº 2 /18</w:t>
                  </w:r>
                </w:p>
              </w:txbxContent>
            </v:textbox>
            <w10:wrap type="square" anchorx="margin" anchory="page"/>
          </v:rect>
        </w:pict>
      </w:r>
    </w:p>
    <w:p w:rsidR="00BF2D4B" w:rsidRDefault="00BF2D4B">
      <w:pPr>
        <w:pStyle w:val="aclaraciones-western"/>
        <w:spacing w:before="0" w:after="200" w:line="276" w:lineRule="auto"/>
        <w:rPr>
          <w:rFonts w:ascii="Arial" w:hAnsi="Arial" w:cs="Arial"/>
          <w:i w:val="0"/>
          <w:iCs w:val="0"/>
          <w:sz w:val="40"/>
        </w:rPr>
      </w:pPr>
    </w:p>
    <w:p w:rsidR="00BF2D4B" w:rsidRDefault="004E72D2">
      <w:pPr>
        <w:pStyle w:val="aclaraciones-western"/>
        <w:spacing w:before="0" w:after="200" w:line="276" w:lineRule="auto"/>
        <w:rPr>
          <w:rFonts w:ascii="Arial" w:hAnsi="Arial" w:cs="Arial"/>
          <w:i w:val="0"/>
          <w:iCs w:val="0"/>
          <w:sz w:val="40"/>
        </w:rPr>
      </w:pPr>
      <w:r>
        <w:rPr>
          <w:rFonts w:ascii="Arial" w:hAnsi="Arial" w:cs="Arial"/>
          <w:i w:val="0"/>
          <w:iCs w:val="0"/>
          <w:sz w:val="40"/>
        </w:rPr>
        <w:t xml:space="preserve">Fecha de apertura:    </w:t>
      </w:r>
    </w:p>
    <w:p w:rsidR="00BF2D4B" w:rsidRDefault="00410D16">
      <w:pPr>
        <w:pStyle w:val="aclaraciones-western"/>
        <w:spacing w:before="0" w:after="200" w:line="276" w:lineRule="auto"/>
        <w:rPr>
          <w:rFonts w:ascii="Arial" w:hAnsi="Arial" w:cs="Arial"/>
          <w:i w:val="0"/>
          <w:iCs w:val="0"/>
          <w:sz w:val="40"/>
        </w:rPr>
      </w:pPr>
      <w:r w:rsidRPr="00410D16">
        <w:rPr>
          <w:rFonts w:ascii="Arial" w:hAnsi="Arial" w:cs="Arial"/>
          <w:i w:val="0"/>
          <w:iCs w:val="0"/>
          <w:sz w:val="40"/>
        </w:rPr>
        <w:pict>
          <v:rect id="Text Box 5" o:spid="_x0000_s1026" style="position:absolute;margin-left:3.4pt;margin-top:5.6pt;width:315.7pt;height:36.55pt;z-index:251659264;mso-position-horizontal-relative:margin" strokeweight=".26mm">
            <v:fill color2="black" o:detectmouseclick="t"/>
            <v:textbox>
              <w:txbxContent>
                <w:p w:rsidR="00BF2D4B" w:rsidRDefault="0017254F">
                  <w:pPr>
                    <w:pStyle w:val="Contenidodelmarco"/>
                    <w:jc w:val="center"/>
                    <w:rPr>
                      <w:color w:val="auto"/>
                    </w:rPr>
                  </w:pPr>
                  <w:r>
                    <w:rPr>
                      <w:rFonts w:ascii="Arial" w:hAnsi="Arial" w:cs="Arial"/>
                      <w:b/>
                      <w:color w:val="auto"/>
                      <w:sz w:val="40"/>
                      <w:lang w:val="es-CL"/>
                    </w:rPr>
                    <w:t>28</w:t>
                  </w:r>
                  <w:r w:rsidR="004E72D2">
                    <w:rPr>
                      <w:rFonts w:ascii="Arial" w:hAnsi="Arial" w:cs="Arial"/>
                      <w:b/>
                      <w:color w:val="auto"/>
                      <w:sz w:val="40"/>
                      <w:lang w:val="es-CL"/>
                    </w:rPr>
                    <w:t xml:space="preserve"> de </w:t>
                  </w:r>
                  <w:r>
                    <w:rPr>
                      <w:rFonts w:ascii="Arial" w:hAnsi="Arial" w:cs="Arial"/>
                      <w:b/>
                      <w:color w:val="auto"/>
                      <w:sz w:val="40"/>
                      <w:lang w:val="es-CL"/>
                    </w:rPr>
                    <w:t>agosto</w:t>
                  </w:r>
                  <w:r w:rsidR="004E72D2">
                    <w:rPr>
                      <w:rFonts w:ascii="Arial" w:hAnsi="Arial" w:cs="Arial"/>
                      <w:b/>
                      <w:color w:val="auto"/>
                      <w:sz w:val="40"/>
                      <w:lang w:val="es-CL"/>
                    </w:rPr>
                    <w:t xml:space="preserve"> de 2018</w:t>
                  </w:r>
                </w:p>
              </w:txbxContent>
            </v:textbox>
            <w10:wrap type="square" anchorx="margin"/>
          </v:rect>
        </w:pict>
      </w:r>
    </w:p>
    <w:p w:rsidR="00BF2D4B" w:rsidRDefault="00BF2D4B">
      <w:pPr>
        <w:pStyle w:val="aclaraciones-western"/>
        <w:spacing w:before="0" w:after="200" w:line="276" w:lineRule="auto"/>
      </w:pPr>
    </w:p>
    <w:p w:rsidR="00BF2D4B" w:rsidRDefault="00BF2D4B">
      <w:pPr>
        <w:pStyle w:val="aclaraciones-western"/>
        <w:spacing w:before="0" w:after="200" w:line="276" w:lineRule="auto"/>
        <w:rPr>
          <w:rFonts w:ascii="Arial" w:hAnsi="Arial" w:cs="Arial"/>
          <w:i w:val="0"/>
          <w:iCs w:val="0"/>
          <w:color w:val="00000A"/>
          <w:sz w:val="40"/>
        </w:rPr>
      </w:pPr>
    </w:p>
    <w:p w:rsidR="00BF2D4B" w:rsidRDefault="00BF2D4B">
      <w:pPr>
        <w:pStyle w:val="aclaraciones-western"/>
        <w:spacing w:before="0" w:after="200" w:line="276" w:lineRule="auto"/>
        <w:rPr>
          <w:rFonts w:ascii="Arial" w:hAnsi="Arial" w:cs="Arial"/>
          <w:i w:val="0"/>
          <w:iCs w:val="0"/>
          <w:color w:val="00000A"/>
          <w:sz w:val="40"/>
        </w:rPr>
      </w:pPr>
    </w:p>
    <w:p w:rsidR="00BF2D4B" w:rsidRDefault="00BF2D4B">
      <w:pPr>
        <w:pStyle w:val="aclaraciones-western"/>
        <w:spacing w:before="0" w:after="200" w:line="276" w:lineRule="auto"/>
        <w:rPr>
          <w:rFonts w:ascii="Arial" w:hAnsi="Arial" w:cs="Arial"/>
          <w:i w:val="0"/>
          <w:iCs w:val="0"/>
          <w:color w:val="00000A"/>
          <w:sz w:val="40"/>
        </w:rPr>
      </w:pPr>
    </w:p>
    <w:p w:rsidR="00BF2D4B" w:rsidRDefault="004E72D2">
      <w:pPr>
        <w:pStyle w:val="aclaraciones-western"/>
        <w:spacing w:before="0" w:after="200" w:line="276" w:lineRule="auto"/>
      </w:pPr>
      <w:bookmarkStart w:id="0" w:name="_Toc404244438"/>
      <w:bookmarkStart w:id="1" w:name="_Toc404242863"/>
      <w:bookmarkStart w:id="2" w:name="_Toc468101572"/>
      <w:bookmarkEnd w:id="0"/>
      <w:bookmarkEnd w:id="1"/>
      <w:bookmarkEnd w:id="2"/>
      <w:r>
        <w:rPr>
          <w:rFonts w:ascii="Arial" w:hAnsi="Arial" w:cs="Arial"/>
          <w:color w:val="00000A"/>
        </w:rPr>
        <w:t>Contenido</w:t>
      </w:r>
    </w:p>
    <w:p w:rsidR="00BF2D4B" w:rsidRDefault="00410D16">
      <w:pPr>
        <w:pStyle w:val="TOC1"/>
        <w:rPr>
          <w:rFonts w:asciiTheme="minorHAnsi" w:eastAsiaTheme="minorEastAsia" w:hAnsiTheme="minorHAnsi" w:cstheme="minorBidi"/>
          <w:szCs w:val="22"/>
          <w:lang w:val="es-CL" w:eastAsia="es-CL" w:bidi="ar-SA"/>
        </w:rPr>
      </w:pPr>
      <w:r w:rsidRPr="00410D16">
        <w:fldChar w:fldCharType="begin"/>
      </w:r>
      <w:r w:rsidR="004E72D2">
        <w:instrText>TOC \z \o "1-3" \u \h</w:instrText>
      </w:r>
      <w:r w:rsidRPr="00410D16">
        <w:fldChar w:fldCharType="separate"/>
      </w:r>
      <w:hyperlink w:anchor="_Toc468101572">
        <w:r w:rsidR="004E72D2">
          <w:rPr>
            <w:rStyle w:val="Enlacedelndice"/>
            <w:rFonts w:cs="Arial"/>
            <w:webHidden/>
          </w:rPr>
          <w:t>Contenido</w:t>
        </w:r>
        <w:r>
          <w:rPr>
            <w:webHidden/>
          </w:rPr>
          <w:fldChar w:fldCharType="begin"/>
        </w:r>
        <w:r w:rsidR="004E72D2">
          <w:rPr>
            <w:webHidden/>
          </w:rPr>
          <w:instrText>PAGEREF _Toc468101572 \h</w:instrText>
        </w:r>
        <w:r>
          <w:rPr>
            <w:webHidden/>
          </w:rPr>
        </w:r>
        <w:r>
          <w:rPr>
            <w:webHidden/>
          </w:rPr>
          <w:fldChar w:fldCharType="separate"/>
        </w:r>
        <w:r w:rsidR="004E72D2">
          <w:rPr>
            <w:rStyle w:val="Enlacedelndice"/>
          </w:rPr>
          <w:tab/>
          <w:t>2</w:t>
        </w:r>
        <w:r>
          <w:rPr>
            <w:webHidden/>
          </w:rPr>
          <w:fldChar w:fldCharType="end"/>
        </w:r>
      </w:hyperlink>
    </w:p>
    <w:p w:rsidR="00BF2D4B" w:rsidRDefault="00410D16">
      <w:pPr>
        <w:pStyle w:val="TOC1"/>
        <w:rPr>
          <w:rFonts w:asciiTheme="minorHAnsi" w:eastAsiaTheme="minorEastAsia" w:hAnsiTheme="minorHAnsi" w:cstheme="minorBidi"/>
          <w:szCs w:val="22"/>
          <w:lang w:val="es-CL" w:eastAsia="es-CL" w:bidi="ar-SA"/>
        </w:rPr>
      </w:pPr>
      <w:hyperlink w:anchor="_Toc468101573">
        <w:r w:rsidR="004E72D2">
          <w:rPr>
            <w:rStyle w:val="Enlacedelndice"/>
            <w:rFonts w:cs="Arial"/>
            <w:b/>
            <w:webHidden/>
          </w:rPr>
          <w:t>PARTE I - Especificaciones Generales</w:t>
        </w:r>
        <w:r>
          <w:rPr>
            <w:webHidden/>
          </w:rPr>
          <w:fldChar w:fldCharType="begin"/>
        </w:r>
        <w:r w:rsidR="004E72D2">
          <w:rPr>
            <w:webHidden/>
          </w:rPr>
          <w:instrText>PAGEREF _Toc468101573 \h</w:instrText>
        </w:r>
        <w:r>
          <w:rPr>
            <w:webHidden/>
          </w:rPr>
        </w:r>
        <w:r>
          <w:rPr>
            <w:webHidden/>
          </w:rPr>
          <w:fldChar w:fldCharType="separate"/>
        </w:r>
        <w:r w:rsidR="004E72D2">
          <w:rPr>
            <w:rStyle w:val="Enlacedelndice"/>
          </w:rPr>
          <w:tab/>
          <w:t>4</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74">
        <w:r w:rsidR="004E72D2">
          <w:rPr>
            <w:rStyle w:val="Enlacedelndice"/>
            <w:rFonts w:cs="Arial"/>
            <w:webHidden/>
          </w:rPr>
          <w:t>1.</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Objeto del llamado</w:t>
        </w:r>
        <w:r>
          <w:rPr>
            <w:webHidden/>
          </w:rPr>
          <w:fldChar w:fldCharType="begin"/>
        </w:r>
        <w:r w:rsidR="004E72D2">
          <w:rPr>
            <w:webHidden/>
          </w:rPr>
          <w:instrText>PAGEREF _Toc468101574 \h</w:instrText>
        </w:r>
        <w:r>
          <w:rPr>
            <w:webHidden/>
          </w:rPr>
        </w:r>
        <w:r>
          <w:rPr>
            <w:webHidden/>
          </w:rPr>
          <w:fldChar w:fldCharType="separate"/>
        </w:r>
        <w:r w:rsidR="004E72D2">
          <w:rPr>
            <w:rStyle w:val="Enlacedelndice"/>
          </w:rPr>
          <w:tab/>
          <w:t>4</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75">
        <w:r w:rsidR="004E72D2">
          <w:rPr>
            <w:rStyle w:val="Enlacedelndice"/>
            <w:rFonts w:cs="Arial"/>
            <w:webHidden/>
          </w:rPr>
          <w:t>2.</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Normas que regulan el procedimiento</w:t>
        </w:r>
        <w:r>
          <w:rPr>
            <w:webHidden/>
          </w:rPr>
          <w:fldChar w:fldCharType="begin"/>
        </w:r>
        <w:r w:rsidR="004E72D2">
          <w:rPr>
            <w:webHidden/>
          </w:rPr>
          <w:instrText>PAGEREF _Toc468101575 \h</w:instrText>
        </w:r>
        <w:r>
          <w:rPr>
            <w:webHidden/>
          </w:rPr>
        </w:r>
        <w:r>
          <w:rPr>
            <w:webHidden/>
          </w:rPr>
          <w:fldChar w:fldCharType="separate"/>
        </w:r>
        <w:r w:rsidR="004E72D2">
          <w:rPr>
            <w:rStyle w:val="Enlacedelndice"/>
          </w:rPr>
          <w:tab/>
          <w:t>4</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78">
        <w:r w:rsidR="004E72D2">
          <w:rPr>
            <w:rStyle w:val="Enlacedelndice"/>
            <w:webHidden/>
          </w:rPr>
          <w:t>2.1</w:t>
        </w:r>
        <w:r w:rsidR="004E72D2">
          <w:rPr>
            <w:rStyle w:val="Enlacedelndice"/>
            <w:rFonts w:asciiTheme="minorHAnsi" w:eastAsiaTheme="minorEastAsia" w:hAnsiTheme="minorHAnsi" w:cstheme="minorBidi"/>
            <w:szCs w:val="22"/>
            <w:lang w:val="es-CL" w:eastAsia="es-CL" w:bidi="ar-SA"/>
          </w:rPr>
          <w:tab/>
        </w:r>
        <w:r w:rsidR="004E72D2">
          <w:rPr>
            <w:rStyle w:val="Enlacedelndice"/>
          </w:rPr>
          <w:t>Normas generales</w:t>
        </w:r>
        <w:r>
          <w:rPr>
            <w:webHidden/>
          </w:rPr>
          <w:fldChar w:fldCharType="begin"/>
        </w:r>
        <w:r w:rsidR="004E72D2">
          <w:rPr>
            <w:webHidden/>
          </w:rPr>
          <w:instrText>PAGEREF _Toc468101578 \h</w:instrText>
        </w:r>
        <w:r>
          <w:rPr>
            <w:webHidden/>
          </w:rPr>
        </w:r>
        <w:r>
          <w:rPr>
            <w:webHidden/>
          </w:rPr>
          <w:fldChar w:fldCharType="separate"/>
        </w:r>
        <w:r w:rsidR="004E72D2">
          <w:rPr>
            <w:rStyle w:val="Enlacedelndice"/>
          </w:rPr>
          <w:tab/>
          <w:t>4</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79">
        <w:r w:rsidR="004E72D2">
          <w:rPr>
            <w:rStyle w:val="Enlacedelndice"/>
            <w:rFonts w:cs="Arial"/>
            <w:webHidden/>
          </w:rPr>
          <w:t>2.2</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Normas de aplicación para el C.E.I.P.</w:t>
        </w:r>
        <w:r>
          <w:rPr>
            <w:webHidden/>
          </w:rPr>
          <w:fldChar w:fldCharType="begin"/>
        </w:r>
        <w:r w:rsidR="004E72D2">
          <w:rPr>
            <w:webHidden/>
          </w:rPr>
          <w:instrText>PAGEREF _Toc468101579 \h</w:instrText>
        </w:r>
        <w:r>
          <w:rPr>
            <w:webHidden/>
          </w:rPr>
        </w:r>
        <w:r>
          <w:rPr>
            <w:webHidden/>
          </w:rPr>
          <w:fldChar w:fldCharType="separate"/>
        </w:r>
        <w:r w:rsidR="004E72D2">
          <w:rPr>
            <w:rStyle w:val="Enlacedelndice"/>
          </w:rPr>
          <w:tab/>
          <w:t>5</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80">
        <w:r w:rsidR="004E72D2">
          <w:rPr>
            <w:rStyle w:val="Enlacedelndice"/>
            <w:rFonts w:cs="Arial"/>
            <w:webHidden/>
          </w:rPr>
          <w:t>2.3</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Interpretación de las normas que regulan el presente llamado</w:t>
        </w:r>
        <w:r>
          <w:rPr>
            <w:webHidden/>
          </w:rPr>
          <w:fldChar w:fldCharType="begin"/>
        </w:r>
        <w:r w:rsidR="004E72D2">
          <w:rPr>
            <w:webHidden/>
          </w:rPr>
          <w:instrText>PAGEREF _Toc468101580 \h</w:instrText>
        </w:r>
        <w:r>
          <w:rPr>
            <w:webHidden/>
          </w:rPr>
        </w:r>
        <w:r>
          <w:rPr>
            <w:webHidden/>
          </w:rPr>
          <w:fldChar w:fldCharType="separate"/>
        </w:r>
        <w:r w:rsidR="004E72D2">
          <w:rPr>
            <w:rStyle w:val="Enlacedelndice"/>
          </w:rPr>
          <w:tab/>
          <w:t>6</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1">
        <w:r w:rsidR="004E72D2">
          <w:rPr>
            <w:rStyle w:val="Enlacedelndice"/>
            <w:rFonts w:cs="Arial"/>
            <w:webHidden/>
          </w:rPr>
          <w:t>3.</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Publicación del procedimiento</w:t>
        </w:r>
        <w:r>
          <w:rPr>
            <w:webHidden/>
          </w:rPr>
          <w:fldChar w:fldCharType="begin"/>
        </w:r>
        <w:r w:rsidR="004E72D2">
          <w:rPr>
            <w:webHidden/>
          </w:rPr>
          <w:instrText>PAGEREF _Toc468101581 \h</w:instrText>
        </w:r>
        <w:r>
          <w:rPr>
            <w:webHidden/>
          </w:rPr>
        </w:r>
        <w:r>
          <w:rPr>
            <w:webHidden/>
          </w:rPr>
          <w:fldChar w:fldCharType="separate"/>
        </w:r>
        <w:r w:rsidR="004E72D2">
          <w:rPr>
            <w:rStyle w:val="Enlacedelndice"/>
          </w:rPr>
          <w:tab/>
          <w:t>6</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2">
        <w:r w:rsidR="004E72D2">
          <w:rPr>
            <w:rStyle w:val="Enlacedelndice"/>
            <w:rFonts w:cs="Arial"/>
            <w:webHidden/>
          </w:rPr>
          <w:t>4.</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Consultas y comunicaciones</w:t>
        </w:r>
        <w:r>
          <w:rPr>
            <w:webHidden/>
          </w:rPr>
          <w:fldChar w:fldCharType="begin"/>
        </w:r>
        <w:r w:rsidR="004E72D2">
          <w:rPr>
            <w:webHidden/>
          </w:rPr>
          <w:instrText>PAGEREF _Toc468101582 \h</w:instrText>
        </w:r>
        <w:r>
          <w:rPr>
            <w:webHidden/>
          </w:rPr>
        </w:r>
        <w:r>
          <w:rPr>
            <w:webHidden/>
          </w:rPr>
          <w:fldChar w:fldCharType="separate"/>
        </w:r>
        <w:r w:rsidR="004E72D2">
          <w:rPr>
            <w:rStyle w:val="Enlacedelndice"/>
          </w:rPr>
          <w:tab/>
          <w:t>6</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3">
        <w:r w:rsidR="004E72D2">
          <w:rPr>
            <w:rStyle w:val="Enlacedelndice"/>
            <w:rFonts w:cs="Arial"/>
            <w:webHidden/>
          </w:rPr>
          <w:t>5.</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Contenido y forma de presentación de las ofertas</w:t>
        </w:r>
        <w:r>
          <w:rPr>
            <w:webHidden/>
          </w:rPr>
          <w:fldChar w:fldCharType="begin"/>
        </w:r>
        <w:r w:rsidR="004E72D2">
          <w:rPr>
            <w:webHidden/>
          </w:rPr>
          <w:instrText>PAGEREF _Toc468101583 \h</w:instrText>
        </w:r>
        <w:r>
          <w:rPr>
            <w:webHidden/>
          </w:rPr>
        </w:r>
        <w:r>
          <w:rPr>
            <w:webHidden/>
          </w:rPr>
          <w:fldChar w:fldCharType="separate"/>
        </w:r>
        <w:r w:rsidR="004E72D2">
          <w:rPr>
            <w:rStyle w:val="Enlacedelndice"/>
          </w:rPr>
          <w:tab/>
          <w:t>8</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4">
        <w:r w:rsidR="004E72D2">
          <w:rPr>
            <w:rStyle w:val="Enlacedelndice"/>
            <w:rFonts w:cs="Arial"/>
            <w:webHidden/>
          </w:rPr>
          <w:t>6.</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Jurisdicción Competente y ley aplicable</w:t>
        </w:r>
        <w:r>
          <w:rPr>
            <w:webHidden/>
          </w:rPr>
          <w:fldChar w:fldCharType="begin"/>
        </w:r>
        <w:r w:rsidR="004E72D2">
          <w:rPr>
            <w:webHidden/>
          </w:rPr>
          <w:instrText>PAGEREF _Toc468101584 \h</w:instrText>
        </w:r>
        <w:r>
          <w:rPr>
            <w:webHidden/>
          </w:rPr>
        </w:r>
        <w:r>
          <w:rPr>
            <w:webHidden/>
          </w:rPr>
          <w:fldChar w:fldCharType="separate"/>
        </w:r>
        <w:r w:rsidR="004E72D2">
          <w:rPr>
            <w:rStyle w:val="Enlacedelndice"/>
          </w:rPr>
          <w:tab/>
          <w:t>9</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5">
        <w:r w:rsidR="004E72D2">
          <w:rPr>
            <w:rStyle w:val="Enlacedelndice"/>
            <w:rFonts w:cs="Arial"/>
            <w:webHidden/>
          </w:rPr>
          <w:t>7.</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Inscripción de oferentes</w:t>
        </w:r>
        <w:r>
          <w:rPr>
            <w:webHidden/>
          </w:rPr>
          <w:fldChar w:fldCharType="begin"/>
        </w:r>
        <w:r w:rsidR="004E72D2">
          <w:rPr>
            <w:webHidden/>
          </w:rPr>
          <w:instrText>PAGEREF _Toc468101585 \h</w:instrText>
        </w:r>
        <w:r>
          <w:rPr>
            <w:webHidden/>
          </w:rPr>
        </w:r>
        <w:r>
          <w:rPr>
            <w:webHidden/>
          </w:rPr>
          <w:fldChar w:fldCharType="separate"/>
        </w:r>
        <w:r w:rsidR="004E72D2">
          <w:rPr>
            <w:rStyle w:val="Enlacedelndice"/>
          </w:rPr>
          <w:tab/>
          <w:t>9</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6">
        <w:r w:rsidR="004E72D2">
          <w:rPr>
            <w:rStyle w:val="Enlacedelndice"/>
            <w:rFonts w:cs="Arial"/>
            <w:webHidden/>
          </w:rPr>
          <w:t>8.</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Declaración de cumplimiento</w:t>
        </w:r>
        <w:r>
          <w:rPr>
            <w:webHidden/>
          </w:rPr>
          <w:fldChar w:fldCharType="begin"/>
        </w:r>
        <w:r w:rsidR="004E72D2">
          <w:rPr>
            <w:webHidden/>
          </w:rPr>
          <w:instrText>PAGEREF _Toc468101586 \h</w:instrText>
        </w:r>
        <w:r>
          <w:rPr>
            <w:webHidden/>
          </w:rPr>
        </w:r>
        <w:r>
          <w:rPr>
            <w:webHidden/>
          </w:rPr>
          <w:fldChar w:fldCharType="separate"/>
        </w:r>
        <w:r w:rsidR="004E72D2">
          <w:rPr>
            <w:rStyle w:val="Enlacedelndice"/>
          </w:rPr>
          <w:tab/>
          <w:t>10</w:t>
        </w:r>
        <w:r>
          <w:rPr>
            <w:webHidden/>
          </w:rPr>
          <w:fldChar w:fldCharType="end"/>
        </w:r>
      </w:hyperlink>
    </w:p>
    <w:p w:rsidR="00BF2D4B" w:rsidRDefault="00410D16">
      <w:pPr>
        <w:pStyle w:val="TOC2"/>
        <w:tabs>
          <w:tab w:val="left" w:pos="660"/>
        </w:tabs>
        <w:rPr>
          <w:rFonts w:asciiTheme="minorHAnsi" w:eastAsiaTheme="minorEastAsia" w:hAnsiTheme="minorHAnsi" w:cstheme="minorBidi"/>
          <w:szCs w:val="22"/>
          <w:lang w:val="es-CL" w:eastAsia="es-CL" w:bidi="ar-SA"/>
        </w:rPr>
      </w:pPr>
      <w:hyperlink w:anchor="_Toc468101587">
        <w:r w:rsidR="004E72D2">
          <w:rPr>
            <w:rStyle w:val="Enlacedelndice"/>
            <w:rFonts w:cs="Arial"/>
            <w:webHidden/>
          </w:rPr>
          <w:t>9.</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Antecedentes</w:t>
        </w:r>
        <w:r>
          <w:rPr>
            <w:webHidden/>
          </w:rPr>
          <w:fldChar w:fldCharType="begin"/>
        </w:r>
        <w:r w:rsidR="004E72D2">
          <w:rPr>
            <w:webHidden/>
          </w:rPr>
          <w:instrText>PAGEREF _Toc468101587 \h</w:instrText>
        </w:r>
        <w:r>
          <w:rPr>
            <w:webHidden/>
          </w:rPr>
        </w:r>
        <w:r>
          <w:rPr>
            <w:webHidden/>
          </w:rPr>
          <w:fldChar w:fldCharType="separate"/>
        </w:r>
        <w:r w:rsidR="004E72D2">
          <w:rPr>
            <w:rStyle w:val="Enlacedelndice"/>
          </w:rPr>
          <w:tab/>
          <w:t>10</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88">
        <w:r w:rsidR="004E72D2">
          <w:rPr>
            <w:rStyle w:val="Enlacedelndice"/>
            <w:rFonts w:cs="Arial"/>
            <w:webHidden/>
          </w:rPr>
          <w:t>10.</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Cotización y precios</w:t>
        </w:r>
        <w:r>
          <w:rPr>
            <w:webHidden/>
          </w:rPr>
          <w:fldChar w:fldCharType="begin"/>
        </w:r>
        <w:r w:rsidR="004E72D2">
          <w:rPr>
            <w:webHidden/>
          </w:rPr>
          <w:instrText>PAGEREF _Toc468101588 \h</w:instrText>
        </w:r>
        <w:r>
          <w:rPr>
            <w:webHidden/>
          </w:rPr>
        </w:r>
        <w:r>
          <w:rPr>
            <w:webHidden/>
          </w:rPr>
          <w:fldChar w:fldCharType="separate"/>
        </w:r>
        <w:r w:rsidR="004E72D2">
          <w:rPr>
            <w:rStyle w:val="Enlacedelndice"/>
          </w:rPr>
          <w:tab/>
          <w:t>10</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89">
        <w:r w:rsidR="004E72D2">
          <w:rPr>
            <w:rStyle w:val="Enlacedelndice"/>
            <w:rFonts w:cs="Arial"/>
            <w:webHidden/>
          </w:rPr>
          <w:t>11.</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Fecha límite de recepción de ofertas</w:t>
        </w:r>
        <w:r>
          <w:rPr>
            <w:webHidden/>
          </w:rPr>
          <w:fldChar w:fldCharType="begin"/>
        </w:r>
        <w:r w:rsidR="004E72D2">
          <w:rPr>
            <w:webHidden/>
          </w:rPr>
          <w:instrText>PAGEREF _Toc468101589 \h</w:instrText>
        </w:r>
        <w:r>
          <w:rPr>
            <w:webHidden/>
          </w:rPr>
        </w:r>
        <w:r>
          <w:rPr>
            <w:webHidden/>
          </w:rPr>
          <w:fldChar w:fldCharType="separate"/>
        </w:r>
        <w:r w:rsidR="004E72D2">
          <w:rPr>
            <w:rStyle w:val="Enlacedelndice"/>
          </w:rPr>
          <w:tab/>
          <w:t>11</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90">
        <w:r w:rsidR="004E72D2">
          <w:rPr>
            <w:rStyle w:val="Enlacedelndice"/>
            <w:rFonts w:cs="Arial"/>
            <w:webHidden/>
          </w:rPr>
          <w:t>12.</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Información Confidencial y Datos Personales</w:t>
        </w:r>
        <w:r>
          <w:rPr>
            <w:webHidden/>
          </w:rPr>
          <w:fldChar w:fldCharType="begin"/>
        </w:r>
        <w:r w:rsidR="004E72D2">
          <w:rPr>
            <w:webHidden/>
          </w:rPr>
          <w:instrText>PAGEREF _Toc468101590 \h</w:instrText>
        </w:r>
        <w:r>
          <w:rPr>
            <w:webHidden/>
          </w:rPr>
        </w:r>
        <w:r>
          <w:rPr>
            <w:webHidden/>
          </w:rPr>
          <w:fldChar w:fldCharType="separate"/>
        </w:r>
        <w:r w:rsidR="004E72D2">
          <w:rPr>
            <w:rStyle w:val="Enlacedelndice"/>
          </w:rPr>
          <w:tab/>
          <w:t>11</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591">
        <w:r w:rsidR="004E72D2">
          <w:rPr>
            <w:rStyle w:val="Enlacedelndice"/>
            <w:rFonts w:cs="Arial"/>
            <w:webHidden/>
          </w:rPr>
          <w:t>13.</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Fase de puja</w:t>
        </w:r>
        <w:r>
          <w:rPr>
            <w:webHidden/>
          </w:rPr>
          <w:fldChar w:fldCharType="begin"/>
        </w:r>
        <w:r w:rsidR="004E72D2">
          <w:rPr>
            <w:webHidden/>
          </w:rPr>
          <w:instrText>PAGEREF _Toc468101591 \h</w:instrText>
        </w:r>
        <w:r>
          <w:rPr>
            <w:webHidden/>
          </w:rPr>
        </w:r>
        <w:r>
          <w:rPr>
            <w:webHidden/>
          </w:rPr>
          <w:fldChar w:fldCharType="separate"/>
        </w:r>
        <w:r w:rsidR="004E72D2">
          <w:rPr>
            <w:rStyle w:val="Enlacedelndice"/>
          </w:rPr>
          <w:tab/>
          <w:t>13</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03">
        <w:r w:rsidR="004E72D2">
          <w:rPr>
            <w:rStyle w:val="Enlacedelndice"/>
            <w:webHidden/>
          </w:rPr>
          <w:t>13.1</w:t>
        </w:r>
        <w:r w:rsidR="004E72D2">
          <w:rPr>
            <w:rStyle w:val="Enlacedelndice"/>
            <w:rFonts w:asciiTheme="minorHAnsi" w:eastAsiaTheme="minorEastAsia" w:hAnsiTheme="minorHAnsi" w:cstheme="minorBidi"/>
            <w:szCs w:val="22"/>
            <w:lang w:val="es-CL" w:eastAsia="es-CL" w:bidi="ar-SA"/>
          </w:rPr>
          <w:tab/>
        </w:r>
        <w:r w:rsidR="004E72D2">
          <w:rPr>
            <w:rStyle w:val="Enlacedelndice"/>
          </w:rPr>
          <w:t>Pasaje a fase de puja</w:t>
        </w:r>
        <w:r>
          <w:rPr>
            <w:webHidden/>
          </w:rPr>
          <w:fldChar w:fldCharType="begin"/>
        </w:r>
        <w:r w:rsidR="004E72D2">
          <w:rPr>
            <w:webHidden/>
          </w:rPr>
          <w:instrText>PAGEREF _Toc468101603 \h</w:instrText>
        </w:r>
        <w:r>
          <w:rPr>
            <w:webHidden/>
          </w:rPr>
        </w:r>
        <w:r>
          <w:rPr>
            <w:webHidden/>
          </w:rPr>
          <w:fldChar w:fldCharType="separate"/>
        </w:r>
        <w:r w:rsidR="004E72D2">
          <w:rPr>
            <w:rStyle w:val="Enlacedelndice"/>
          </w:rPr>
          <w:tab/>
          <w:t>13</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04">
        <w:r w:rsidR="004E72D2">
          <w:rPr>
            <w:rStyle w:val="Enlacedelndice"/>
            <w:rFonts w:cs="Arial"/>
            <w:webHidden/>
          </w:rPr>
          <w:t>13.2</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Condiciones de la fase de puja</w:t>
        </w:r>
        <w:r>
          <w:rPr>
            <w:webHidden/>
          </w:rPr>
          <w:fldChar w:fldCharType="begin"/>
        </w:r>
        <w:r w:rsidR="004E72D2">
          <w:rPr>
            <w:webHidden/>
          </w:rPr>
          <w:instrText>PAGEREF _Toc468101604 \h</w:instrText>
        </w:r>
        <w:r>
          <w:rPr>
            <w:webHidden/>
          </w:rPr>
        </w:r>
        <w:r>
          <w:rPr>
            <w:webHidden/>
          </w:rPr>
          <w:fldChar w:fldCharType="separate"/>
        </w:r>
        <w:r w:rsidR="004E72D2">
          <w:rPr>
            <w:rStyle w:val="Enlacedelndice"/>
          </w:rPr>
          <w:tab/>
          <w:t>13</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05">
        <w:r w:rsidR="004E72D2">
          <w:rPr>
            <w:rStyle w:val="Enlacedelndice"/>
            <w:rFonts w:cs="Arial"/>
            <w:webHidden/>
          </w:rPr>
          <w:t>13.3</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Duración de la fase de puja</w:t>
        </w:r>
        <w:r>
          <w:rPr>
            <w:webHidden/>
          </w:rPr>
          <w:fldChar w:fldCharType="begin"/>
        </w:r>
        <w:r w:rsidR="004E72D2">
          <w:rPr>
            <w:webHidden/>
          </w:rPr>
          <w:instrText>PAGEREF _Toc468101605 \h</w:instrText>
        </w:r>
        <w:r>
          <w:rPr>
            <w:webHidden/>
          </w:rPr>
        </w:r>
        <w:r>
          <w:rPr>
            <w:webHidden/>
          </w:rPr>
          <w:fldChar w:fldCharType="separate"/>
        </w:r>
        <w:r w:rsidR="004E72D2">
          <w:rPr>
            <w:rStyle w:val="Enlacedelndice"/>
          </w:rPr>
          <w:tab/>
          <w:t>14</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06">
        <w:r w:rsidR="004E72D2">
          <w:rPr>
            <w:rStyle w:val="Enlacedelndice"/>
            <w:rFonts w:cs="Arial"/>
            <w:webHidden/>
          </w:rPr>
          <w:t>13.4</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Reprogramación de pujas ante fallas del sistema</w:t>
        </w:r>
        <w:r>
          <w:rPr>
            <w:webHidden/>
          </w:rPr>
          <w:fldChar w:fldCharType="begin"/>
        </w:r>
        <w:r w:rsidR="004E72D2">
          <w:rPr>
            <w:webHidden/>
          </w:rPr>
          <w:instrText>PAGEREF _Toc468101606 \h</w:instrText>
        </w:r>
        <w:r>
          <w:rPr>
            <w:webHidden/>
          </w:rPr>
        </w:r>
        <w:r>
          <w:rPr>
            <w:webHidden/>
          </w:rPr>
          <w:fldChar w:fldCharType="separate"/>
        </w:r>
        <w:r w:rsidR="004E72D2">
          <w:rPr>
            <w:rStyle w:val="Enlacedelndice"/>
          </w:rPr>
          <w:tab/>
          <w:t>14</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07">
        <w:r w:rsidR="004E72D2">
          <w:rPr>
            <w:rStyle w:val="Enlacedelndice"/>
            <w:rFonts w:cs="Arial"/>
            <w:webHidden/>
          </w:rPr>
          <w:t>13.5</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Acceso a las ofertas</w:t>
        </w:r>
        <w:r>
          <w:rPr>
            <w:webHidden/>
          </w:rPr>
          <w:fldChar w:fldCharType="begin"/>
        </w:r>
        <w:r w:rsidR="004E72D2">
          <w:rPr>
            <w:webHidden/>
          </w:rPr>
          <w:instrText>PAGEREF _Toc468101607 \h</w:instrText>
        </w:r>
        <w:r>
          <w:rPr>
            <w:webHidden/>
          </w:rPr>
        </w:r>
        <w:r>
          <w:rPr>
            <w:webHidden/>
          </w:rPr>
          <w:fldChar w:fldCharType="separate"/>
        </w:r>
        <w:r w:rsidR="004E72D2">
          <w:rPr>
            <w:rStyle w:val="Enlacedelndice"/>
          </w:rPr>
          <w:tab/>
          <w:t>14</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08">
        <w:r w:rsidR="004E72D2">
          <w:rPr>
            <w:rStyle w:val="Enlacedelndice"/>
            <w:rFonts w:cs="Arial"/>
            <w:webHidden/>
          </w:rPr>
          <w:t>14.</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Acta</w:t>
        </w:r>
        <w:r>
          <w:rPr>
            <w:webHidden/>
          </w:rPr>
          <w:fldChar w:fldCharType="begin"/>
        </w:r>
        <w:r w:rsidR="004E72D2">
          <w:rPr>
            <w:webHidden/>
          </w:rPr>
          <w:instrText>PAGEREF _Toc468101608 \h</w:instrText>
        </w:r>
        <w:r>
          <w:rPr>
            <w:webHidden/>
          </w:rPr>
        </w:r>
        <w:r>
          <w:rPr>
            <w:webHidden/>
          </w:rPr>
          <w:fldChar w:fldCharType="separate"/>
        </w:r>
        <w:r w:rsidR="004E72D2">
          <w:rPr>
            <w:rStyle w:val="Enlacedelndice"/>
          </w:rPr>
          <w:tab/>
          <w:t>15</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09">
        <w:r w:rsidR="004E72D2">
          <w:rPr>
            <w:rStyle w:val="Enlacedelndice"/>
            <w:rFonts w:cs="Arial"/>
            <w:webHidden/>
          </w:rPr>
          <w:t>15.</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Verificación de las ofertas</w:t>
        </w:r>
        <w:r>
          <w:rPr>
            <w:webHidden/>
          </w:rPr>
          <w:fldChar w:fldCharType="begin"/>
        </w:r>
        <w:r w:rsidR="004E72D2">
          <w:rPr>
            <w:webHidden/>
          </w:rPr>
          <w:instrText>PAGEREF _Toc468101609 \h</w:instrText>
        </w:r>
        <w:r>
          <w:rPr>
            <w:webHidden/>
          </w:rPr>
        </w:r>
        <w:r>
          <w:rPr>
            <w:webHidden/>
          </w:rPr>
          <w:fldChar w:fldCharType="separate"/>
        </w:r>
        <w:r w:rsidR="004E72D2">
          <w:rPr>
            <w:rStyle w:val="Enlacedelndice"/>
          </w:rPr>
          <w:tab/>
          <w:t>16</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10">
        <w:r w:rsidR="004E72D2">
          <w:rPr>
            <w:rStyle w:val="Enlacedelndice"/>
            <w:rFonts w:cs="Arial"/>
            <w:webHidden/>
          </w:rPr>
          <w:t>16.</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Adjudicación</w:t>
        </w:r>
        <w:r>
          <w:rPr>
            <w:webHidden/>
          </w:rPr>
          <w:fldChar w:fldCharType="begin"/>
        </w:r>
        <w:r w:rsidR="004E72D2">
          <w:rPr>
            <w:webHidden/>
          </w:rPr>
          <w:instrText>PAGEREF _Toc468101610 \h</w:instrText>
        </w:r>
        <w:r>
          <w:rPr>
            <w:webHidden/>
          </w:rPr>
        </w:r>
        <w:r>
          <w:rPr>
            <w:webHidden/>
          </w:rPr>
          <w:fldChar w:fldCharType="separate"/>
        </w:r>
        <w:r w:rsidR="004E72D2">
          <w:rPr>
            <w:rStyle w:val="Enlacedelndice"/>
          </w:rPr>
          <w:tab/>
          <w:t>16</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11">
        <w:r w:rsidR="004E72D2">
          <w:rPr>
            <w:rStyle w:val="Enlacedelndice"/>
            <w:rFonts w:cs="Arial"/>
            <w:webHidden/>
          </w:rPr>
          <w:t>17.</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Notificación</w:t>
        </w:r>
        <w:r>
          <w:rPr>
            <w:webHidden/>
          </w:rPr>
          <w:fldChar w:fldCharType="begin"/>
        </w:r>
        <w:r w:rsidR="004E72D2">
          <w:rPr>
            <w:webHidden/>
          </w:rPr>
          <w:instrText>PAGEREF _Toc468101611 \h</w:instrText>
        </w:r>
        <w:r>
          <w:rPr>
            <w:webHidden/>
          </w:rPr>
        </w:r>
        <w:r>
          <w:rPr>
            <w:webHidden/>
          </w:rPr>
          <w:fldChar w:fldCharType="separate"/>
        </w:r>
        <w:r w:rsidR="004E72D2">
          <w:rPr>
            <w:rStyle w:val="Enlacedelndice"/>
          </w:rPr>
          <w:tab/>
          <w:t>16</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12">
        <w:r w:rsidR="004E72D2">
          <w:rPr>
            <w:rStyle w:val="Enlacedelndice"/>
            <w:rFonts w:cs="Arial"/>
            <w:webHidden/>
          </w:rPr>
          <w:t>18.</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Perfeccionamiento de contrato</w:t>
        </w:r>
        <w:r>
          <w:rPr>
            <w:webHidden/>
          </w:rPr>
          <w:fldChar w:fldCharType="begin"/>
        </w:r>
        <w:r w:rsidR="004E72D2">
          <w:rPr>
            <w:webHidden/>
          </w:rPr>
          <w:instrText>PAGEREF _Toc468101612 \h</w:instrText>
        </w:r>
        <w:r>
          <w:rPr>
            <w:webHidden/>
          </w:rPr>
        </w:r>
        <w:r>
          <w:rPr>
            <w:webHidden/>
          </w:rPr>
          <w:fldChar w:fldCharType="separate"/>
        </w:r>
        <w:r w:rsidR="004E72D2">
          <w:rPr>
            <w:rStyle w:val="Enlacedelndice"/>
          </w:rPr>
          <w:tab/>
          <w:t>17</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13">
        <w:r w:rsidR="004E72D2">
          <w:rPr>
            <w:rStyle w:val="Enlacedelndice"/>
            <w:rFonts w:cs="Arial"/>
            <w:webHidden/>
          </w:rPr>
          <w:t>19.</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Documentación a presentar por el adjudicatario</w:t>
        </w:r>
        <w:r>
          <w:rPr>
            <w:webHidden/>
          </w:rPr>
          <w:fldChar w:fldCharType="begin"/>
        </w:r>
        <w:r w:rsidR="004E72D2">
          <w:rPr>
            <w:webHidden/>
          </w:rPr>
          <w:instrText>PAGEREF _Toc468101613 \h</w:instrText>
        </w:r>
        <w:r>
          <w:rPr>
            <w:webHidden/>
          </w:rPr>
        </w:r>
        <w:r>
          <w:rPr>
            <w:webHidden/>
          </w:rPr>
          <w:fldChar w:fldCharType="separate"/>
        </w:r>
        <w:r w:rsidR="004E72D2">
          <w:rPr>
            <w:rStyle w:val="Enlacedelndice"/>
          </w:rPr>
          <w:tab/>
          <w:t>17</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14">
        <w:r w:rsidR="004E72D2">
          <w:rPr>
            <w:rStyle w:val="Enlacedelndice"/>
            <w:rFonts w:cs="Arial"/>
            <w:webHidden/>
          </w:rPr>
          <w:t>20.</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Plazo y lugar de entrega</w:t>
        </w:r>
        <w:r>
          <w:rPr>
            <w:webHidden/>
          </w:rPr>
          <w:fldChar w:fldCharType="begin"/>
        </w:r>
        <w:r w:rsidR="004E72D2">
          <w:rPr>
            <w:webHidden/>
          </w:rPr>
          <w:instrText>PAGEREF _Toc468101614 \h</w:instrText>
        </w:r>
        <w:r>
          <w:rPr>
            <w:webHidden/>
          </w:rPr>
        </w:r>
        <w:r>
          <w:rPr>
            <w:webHidden/>
          </w:rPr>
          <w:fldChar w:fldCharType="separate"/>
        </w:r>
        <w:r w:rsidR="004E72D2">
          <w:rPr>
            <w:rStyle w:val="Enlacedelndice"/>
          </w:rPr>
          <w:tab/>
          <w:t>18</w:t>
        </w:r>
        <w:r>
          <w:rPr>
            <w:webHidden/>
          </w:rPr>
          <w:fldChar w:fldCharType="end"/>
        </w:r>
      </w:hyperlink>
    </w:p>
    <w:p w:rsidR="00BF2D4B" w:rsidRDefault="00410D16">
      <w:pPr>
        <w:pStyle w:val="TOC2"/>
        <w:rPr>
          <w:rFonts w:asciiTheme="minorHAnsi" w:eastAsiaTheme="minorEastAsia" w:hAnsiTheme="minorHAnsi" w:cstheme="minorBidi"/>
          <w:szCs w:val="22"/>
          <w:lang w:val="es-CL" w:eastAsia="es-CL" w:bidi="ar-SA"/>
        </w:rPr>
      </w:pPr>
      <w:hyperlink w:anchor="_Toc468101622">
        <w:r w:rsidR="004E72D2">
          <w:rPr>
            <w:rStyle w:val="Enlacedelndice"/>
            <w:webHidden/>
          </w:rPr>
          <w:t>20.1</w:t>
        </w:r>
        <w:r>
          <w:rPr>
            <w:webHidden/>
          </w:rPr>
          <w:fldChar w:fldCharType="begin"/>
        </w:r>
        <w:r w:rsidR="004E72D2">
          <w:rPr>
            <w:webHidden/>
          </w:rPr>
          <w:instrText>PAGEREF _Toc468101622 \h</w:instrText>
        </w:r>
        <w:r>
          <w:rPr>
            <w:webHidden/>
          </w:rPr>
        </w:r>
        <w:r>
          <w:rPr>
            <w:webHidden/>
          </w:rPr>
          <w:fldChar w:fldCharType="separate"/>
        </w:r>
        <w:r w:rsidR="004E72D2">
          <w:rPr>
            <w:rStyle w:val="Enlacedelndice"/>
          </w:rPr>
          <w:tab/>
          <w:t>18</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23">
        <w:r w:rsidR="004E72D2">
          <w:rPr>
            <w:rStyle w:val="Enlacedelndice"/>
            <w:webHidden/>
          </w:rPr>
          <w:t>20.2</w:t>
        </w:r>
        <w:r w:rsidR="004E72D2">
          <w:rPr>
            <w:rStyle w:val="Enlacedelndice"/>
            <w:rFonts w:asciiTheme="minorHAnsi" w:eastAsiaTheme="minorEastAsia" w:hAnsiTheme="minorHAnsi" w:cstheme="minorBidi"/>
            <w:szCs w:val="22"/>
            <w:lang w:val="es-CL" w:eastAsia="es-CL" w:bidi="ar-SA"/>
          </w:rPr>
          <w:tab/>
        </w:r>
        <w:r w:rsidR="004E72D2">
          <w:rPr>
            <w:rStyle w:val="Enlacedelndice"/>
          </w:rPr>
          <w:t>Prórroga de plazo</w:t>
        </w:r>
        <w:r w:rsidR="004E72D2">
          <w:rPr>
            <w:rStyle w:val="Enlacedelndice"/>
          </w:rPr>
          <w:tab/>
        </w:r>
      </w:hyperlink>
      <w:r w:rsidR="004E72D2">
        <w:t>18</w:t>
      </w:r>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24">
        <w:r w:rsidR="004E72D2">
          <w:rPr>
            <w:rStyle w:val="Enlacedelndice"/>
            <w:rFonts w:cs="Arial"/>
            <w:webHidden/>
          </w:rPr>
          <w:t>21.</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Garantías requeridas</w:t>
        </w:r>
        <w:r>
          <w:rPr>
            <w:webHidden/>
          </w:rPr>
          <w:fldChar w:fldCharType="begin"/>
        </w:r>
        <w:r w:rsidR="004E72D2">
          <w:rPr>
            <w:webHidden/>
          </w:rPr>
          <w:instrText>PAGEREF _Toc468101624 \h</w:instrText>
        </w:r>
        <w:r>
          <w:rPr>
            <w:webHidden/>
          </w:rPr>
        </w:r>
        <w:r>
          <w:rPr>
            <w:webHidden/>
          </w:rPr>
          <w:fldChar w:fldCharType="separate"/>
        </w:r>
        <w:r w:rsidR="004E72D2">
          <w:rPr>
            <w:rStyle w:val="Enlacedelndice"/>
          </w:rPr>
          <w:tab/>
          <w:t>19</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26">
        <w:r w:rsidR="004E72D2">
          <w:rPr>
            <w:rStyle w:val="Enlacedelndice"/>
            <w:webHidden/>
          </w:rPr>
          <w:t>21.1</w:t>
        </w:r>
        <w:r w:rsidR="004E72D2">
          <w:rPr>
            <w:rStyle w:val="Enlacedelndice"/>
            <w:rFonts w:asciiTheme="minorHAnsi" w:eastAsiaTheme="minorEastAsia" w:hAnsiTheme="minorHAnsi" w:cstheme="minorBidi"/>
            <w:szCs w:val="22"/>
            <w:lang w:val="es-CL" w:eastAsia="es-CL" w:bidi="ar-SA"/>
          </w:rPr>
          <w:tab/>
        </w:r>
        <w:r w:rsidR="004E72D2">
          <w:rPr>
            <w:rStyle w:val="Enlacedelndice"/>
          </w:rPr>
          <w:t>Garantía de mantenimiento de oferta</w:t>
        </w:r>
        <w:r>
          <w:rPr>
            <w:webHidden/>
          </w:rPr>
          <w:fldChar w:fldCharType="begin"/>
        </w:r>
        <w:r w:rsidR="004E72D2">
          <w:rPr>
            <w:webHidden/>
          </w:rPr>
          <w:instrText>PAGEREF _Toc468101626 \h</w:instrText>
        </w:r>
        <w:r>
          <w:rPr>
            <w:webHidden/>
          </w:rPr>
        </w:r>
        <w:r>
          <w:rPr>
            <w:webHidden/>
          </w:rPr>
          <w:fldChar w:fldCharType="separate"/>
        </w:r>
        <w:r w:rsidR="004E72D2">
          <w:rPr>
            <w:rStyle w:val="Enlacedelndice"/>
          </w:rPr>
          <w:tab/>
          <w:t>19</w:t>
        </w:r>
        <w:r>
          <w:rPr>
            <w:webHidden/>
          </w:rPr>
          <w:fldChar w:fldCharType="end"/>
        </w:r>
      </w:hyperlink>
    </w:p>
    <w:p w:rsidR="00BF2D4B" w:rsidRDefault="00410D16">
      <w:pPr>
        <w:pStyle w:val="TOC2"/>
        <w:tabs>
          <w:tab w:val="left" w:pos="1100"/>
        </w:tabs>
        <w:rPr>
          <w:rFonts w:asciiTheme="minorHAnsi" w:eastAsiaTheme="minorEastAsia" w:hAnsiTheme="minorHAnsi" w:cstheme="minorBidi"/>
          <w:szCs w:val="22"/>
          <w:lang w:val="es-CL" w:eastAsia="es-CL" w:bidi="ar-SA"/>
        </w:rPr>
      </w:pPr>
      <w:hyperlink w:anchor="_Toc468101627">
        <w:r w:rsidR="004E72D2">
          <w:rPr>
            <w:rStyle w:val="Enlacedelndice"/>
            <w:webHidden/>
          </w:rPr>
          <w:t>21.2</w:t>
        </w:r>
        <w:r w:rsidR="004E72D2">
          <w:rPr>
            <w:rStyle w:val="Enlacedelndice"/>
            <w:rFonts w:asciiTheme="minorHAnsi" w:eastAsiaTheme="minorEastAsia" w:hAnsiTheme="minorHAnsi" w:cstheme="minorBidi"/>
            <w:szCs w:val="22"/>
            <w:lang w:val="es-CL" w:eastAsia="es-CL" w:bidi="ar-SA"/>
          </w:rPr>
          <w:tab/>
        </w:r>
        <w:r w:rsidR="004E72D2">
          <w:rPr>
            <w:rStyle w:val="Enlacedelndice"/>
          </w:rPr>
          <w:t>Garantía de fiel cumplimiento de contrato</w:t>
        </w:r>
        <w:r>
          <w:rPr>
            <w:webHidden/>
          </w:rPr>
          <w:fldChar w:fldCharType="begin"/>
        </w:r>
        <w:r w:rsidR="004E72D2">
          <w:rPr>
            <w:webHidden/>
          </w:rPr>
          <w:instrText>PAGEREF _Toc468101627 \h</w:instrText>
        </w:r>
        <w:r>
          <w:rPr>
            <w:webHidden/>
          </w:rPr>
        </w:r>
        <w:r>
          <w:rPr>
            <w:webHidden/>
          </w:rPr>
          <w:fldChar w:fldCharType="separate"/>
        </w:r>
        <w:r w:rsidR="004E72D2">
          <w:rPr>
            <w:rStyle w:val="Enlacedelndice"/>
          </w:rPr>
          <w:tab/>
          <w:t>19</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28">
        <w:r w:rsidR="004E72D2">
          <w:rPr>
            <w:rStyle w:val="Enlacedelndice"/>
            <w:rFonts w:cs="Arial"/>
            <w:webHidden/>
          </w:rPr>
          <w:t>22.</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Obligaciones del adjudicatario</w:t>
        </w:r>
        <w:r>
          <w:rPr>
            <w:webHidden/>
          </w:rPr>
          <w:fldChar w:fldCharType="begin"/>
        </w:r>
        <w:r w:rsidR="004E72D2">
          <w:rPr>
            <w:webHidden/>
          </w:rPr>
          <w:instrText>PAGEREF _Toc468101628 \h</w:instrText>
        </w:r>
        <w:r>
          <w:rPr>
            <w:webHidden/>
          </w:rPr>
        </w:r>
        <w:r>
          <w:rPr>
            <w:webHidden/>
          </w:rPr>
          <w:fldChar w:fldCharType="separate"/>
        </w:r>
        <w:r w:rsidR="004E72D2">
          <w:rPr>
            <w:rStyle w:val="Enlacedelndice"/>
          </w:rPr>
          <w:tab/>
          <w:t>20</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29">
        <w:r w:rsidR="004E72D2">
          <w:rPr>
            <w:rStyle w:val="Enlacedelndice"/>
            <w:rFonts w:cs="Arial"/>
            <w:webHidden/>
          </w:rPr>
          <w:t>23.</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Incumplimientos</w:t>
        </w:r>
        <w:r>
          <w:rPr>
            <w:webHidden/>
          </w:rPr>
          <w:fldChar w:fldCharType="begin"/>
        </w:r>
        <w:r w:rsidR="004E72D2">
          <w:rPr>
            <w:webHidden/>
          </w:rPr>
          <w:instrText>PAGEREF _Toc468101629 \h</w:instrText>
        </w:r>
        <w:r>
          <w:rPr>
            <w:webHidden/>
          </w:rPr>
        </w:r>
        <w:r>
          <w:rPr>
            <w:webHidden/>
          </w:rPr>
          <w:fldChar w:fldCharType="separate"/>
        </w:r>
        <w:r w:rsidR="004E72D2">
          <w:rPr>
            <w:rStyle w:val="Enlacedelndice"/>
          </w:rPr>
          <w:tab/>
          <w:t>20</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30">
        <w:r w:rsidR="004E72D2">
          <w:rPr>
            <w:rStyle w:val="Enlacedelndice"/>
            <w:rFonts w:cs="Arial"/>
            <w:webHidden/>
          </w:rPr>
          <w:t>24.</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Mora y Sanciones</w:t>
        </w:r>
        <w:r>
          <w:rPr>
            <w:webHidden/>
          </w:rPr>
          <w:fldChar w:fldCharType="begin"/>
        </w:r>
        <w:r w:rsidR="004E72D2">
          <w:rPr>
            <w:webHidden/>
          </w:rPr>
          <w:instrText>PAGEREF _Toc468101630 \h</w:instrText>
        </w:r>
        <w:r>
          <w:rPr>
            <w:webHidden/>
          </w:rPr>
        </w:r>
        <w:r>
          <w:rPr>
            <w:webHidden/>
          </w:rPr>
          <w:fldChar w:fldCharType="separate"/>
        </w:r>
        <w:r w:rsidR="004E72D2">
          <w:rPr>
            <w:rStyle w:val="Enlacedelndice"/>
          </w:rPr>
          <w:tab/>
          <w:t>20</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31">
        <w:r w:rsidR="004E72D2">
          <w:rPr>
            <w:rStyle w:val="Enlacedelndice"/>
            <w:rFonts w:cs="Arial"/>
            <w:webHidden/>
          </w:rPr>
          <w:t>25.</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Causales de rescisión</w:t>
        </w:r>
        <w:r>
          <w:rPr>
            <w:webHidden/>
          </w:rPr>
          <w:fldChar w:fldCharType="begin"/>
        </w:r>
        <w:r w:rsidR="004E72D2">
          <w:rPr>
            <w:webHidden/>
          </w:rPr>
          <w:instrText>PAGEREF _Toc468101631 \h</w:instrText>
        </w:r>
        <w:r>
          <w:rPr>
            <w:webHidden/>
          </w:rPr>
        </w:r>
        <w:r>
          <w:rPr>
            <w:webHidden/>
          </w:rPr>
          <w:fldChar w:fldCharType="separate"/>
        </w:r>
        <w:r w:rsidR="004E72D2">
          <w:rPr>
            <w:rStyle w:val="Enlacedelndice"/>
          </w:rPr>
          <w:tab/>
          <w:t>21</w:t>
        </w:r>
        <w:r>
          <w:rPr>
            <w:webHidden/>
          </w:rPr>
          <w:fldChar w:fldCharType="end"/>
        </w:r>
      </w:hyperlink>
    </w:p>
    <w:p w:rsidR="00BF2D4B" w:rsidRDefault="00410D16">
      <w:pPr>
        <w:pStyle w:val="TOC2"/>
        <w:tabs>
          <w:tab w:val="left" w:pos="880"/>
        </w:tabs>
        <w:rPr>
          <w:rFonts w:asciiTheme="minorHAnsi" w:eastAsiaTheme="minorEastAsia" w:hAnsiTheme="minorHAnsi" w:cstheme="minorBidi"/>
          <w:szCs w:val="22"/>
          <w:lang w:val="es-CL" w:eastAsia="es-CL" w:bidi="ar-SA"/>
        </w:rPr>
      </w:pPr>
      <w:hyperlink w:anchor="_Toc468101632">
        <w:r w:rsidR="004E72D2">
          <w:rPr>
            <w:rStyle w:val="Enlacedelndice"/>
            <w:rFonts w:cs="Arial"/>
            <w:webHidden/>
          </w:rPr>
          <w:t>26.</w:t>
        </w:r>
        <w:r w:rsidR="004E72D2">
          <w:rPr>
            <w:rStyle w:val="Enlacedelndice"/>
            <w:rFonts w:asciiTheme="minorHAnsi" w:eastAsiaTheme="minorEastAsia" w:hAnsiTheme="minorHAnsi" w:cstheme="minorBidi"/>
            <w:szCs w:val="22"/>
            <w:lang w:val="es-CL" w:eastAsia="es-CL" w:bidi="ar-SA"/>
          </w:rPr>
          <w:tab/>
        </w:r>
        <w:r w:rsidR="004E72D2">
          <w:rPr>
            <w:rStyle w:val="Enlacedelndice"/>
            <w:rFonts w:cs="Arial"/>
          </w:rPr>
          <w:t>Forma de pago</w:t>
        </w:r>
        <w:r>
          <w:rPr>
            <w:webHidden/>
          </w:rPr>
          <w:fldChar w:fldCharType="begin"/>
        </w:r>
        <w:r w:rsidR="004E72D2">
          <w:rPr>
            <w:webHidden/>
          </w:rPr>
          <w:instrText>PAGEREF _Toc468101632 \h</w:instrText>
        </w:r>
        <w:r>
          <w:rPr>
            <w:webHidden/>
          </w:rPr>
        </w:r>
        <w:r>
          <w:rPr>
            <w:webHidden/>
          </w:rPr>
          <w:fldChar w:fldCharType="separate"/>
        </w:r>
        <w:r w:rsidR="004E72D2">
          <w:rPr>
            <w:rStyle w:val="Enlacedelndice"/>
          </w:rPr>
          <w:tab/>
          <w:t>21</w:t>
        </w:r>
        <w:r>
          <w:rPr>
            <w:webHidden/>
          </w:rPr>
          <w:fldChar w:fldCharType="end"/>
        </w:r>
      </w:hyperlink>
    </w:p>
    <w:p w:rsidR="00BF2D4B" w:rsidRDefault="00410D16">
      <w:pPr>
        <w:pStyle w:val="TOC1"/>
        <w:rPr>
          <w:rFonts w:asciiTheme="minorHAnsi" w:eastAsiaTheme="minorEastAsia" w:hAnsiTheme="minorHAnsi" w:cstheme="minorBidi"/>
          <w:szCs w:val="22"/>
          <w:lang w:val="es-CL" w:eastAsia="es-CL" w:bidi="ar-SA"/>
        </w:rPr>
      </w:pPr>
      <w:hyperlink w:anchor="_Toc468101633">
        <w:r w:rsidR="004E72D2">
          <w:rPr>
            <w:rStyle w:val="Enlacedelndice"/>
            <w:rFonts w:cs="Arial"/>
            <w:b/>
            <w:webHidden/>
          </w:rPr>
          <w:t>PARTE II – Ficha Técnica</w:t>
        </w:r>
        <w:r>
          <w:rPr>
            <w:webHidden/>
          </w:rPr>
          <w:fldChar w:fldCharType="begin"/>
        </w:r>
        <w:r w:rsidR="004E72D2">
          <w:rPr>
            <w:webHidden/>
          </w:rPr>
          <w:instrText>PAGEREF _Toc468101633 \h</w:instrText>
        </w:r>
        <w:r>
          <w:rPr>
            <w:webHidden/>
          </w:rPr>
        </w:r>
        <w:r>
          <w:rPr>
            <w:webHidden/>
          </w:rPr>
          <w:fldChar w:fldCharType="separate"/>
        </w:r>
        <w:r w:rsidR="004E72D2">
          <w:rPr>
            <w:rStyle w:val="Enlacedelndice"/>
          </w:rPr>
          <w:tab/>
          <w:t>23</w:t>
        </w:r>
        <w:r>
          <w:rPr>
            <w:webHidden/>
          </w:rPr>
          <w:fldChar w:fldCharType="end"/>
        </w:r>
      </w:hyperlink>
    </w:p>
    <w:p w:rsidR="00BF2D4B" w:rsidRDefault="00410D16">
      <w:pPr>
        <w:pStyle w:val="TOC1"/>
        <w:rPr>
          <w:rFonts w:asciiTheme="minorHAnsi" w:eastAsiaTheme="minorEastAsia" w:hAnsiTheme="minorHAnsi" w:cstheme="minorBidi"/>
          <w:szCs w:val="22"/>
          <w:lang w:val="es-CL" w:eastAsia="es-CL" w:bidi="ar-SA"/>
        </w:rPr>
      </w:pPr>
      <w:hyperlink w:anchor="_Toc468101634">
        <w:r w:rsidR="004E72D2">
          <w:rPr>
            <w:rStyle w:val="Enlacedelndice"/>
            <w:rFonts w:cs="Arial"/>
            <w:b/>
            <w:webHidden/>
          </w:rPr>
          <w:t>PARTE III – Anexos Formularios</w:t>
        </w:r>
        <w:r>
          <w:rPr>
            <w:webHidden/>
          </w:rPr>
          <w:fldChar w:fldCharType="begin"/>
        </w:r>
        <w:r w:rsidR="004E72D2">
          <w:rPr>
            <w:webHidden/>
          </w:rPr>
          <w:instrText>PAGEREF _Toc468101634 \h</w:instrText>
        </w:r>
        <w:r>
          <w:rPr>
            <w:webHidden/>
          </w:rPr>
        </w:r>
        <w:r>
          <w:rPr>
            <w:webHidden/>
          </w:rPr>
          <w:fldChar w:fldCharType="separate"/>
        </w:r>
        <w:r w:rsidR="004E72D2">
          <w:rPr>
            <w:rStyle w:val="Enlacedelndice"/>
          </w:rPr>
          <w:tab/>
          <w:t>24</w:t>
        </w:r>
        <w:r>
          <w:rPr>
            <w:webHidden/>
          </w:rPr>
          <w:fldChar w:fldCharType="end"/>
        </w:r>
      </w:hyperlink>
    </w:p>
    <w:p w:rsidR="00BF2D4B" w:rsidRDefault="00410D16">
      <w:r>
        <w:fldChar w:fldCharType="end"/>
      </w:r>
    </w:p>
    <w:p w:rsidR="00EB411D" w:rsidRDefault="00EB411D">
      <w:pPr>
        <w:suppressAutoHyphens w:val="0"/>
        <w:spacing w:line="240" w:lineRule="auto"/>
        <w:jc w:val="left"/>
        <w:rPr>
          <w:rFonts w:ascii="Arial" w:hAnsi="Arial" w:cs="Arial"/>
          <w:b/>
          <w:color w:val="00000A"/>
          <w:sz w:val="32"/>
          <w:szCs w:val="32"/>
        </w:rPr>
      </w:pPr>
      <w:bookmarkStart w:id="3" w:name="_Toc425420963"/>
      <w:bookmarkStart w:id="4" w:name="_Toc468101573"/>
      <w:bookmarkEnd w:id="3"/>
      <w:bookmarkEnd w:id="4"/>
      <w:r>
        <w:rPr>
          <w:rFonts w:ascii="Arial" w:hAnsi="Arial" w:cs="Arial"/>
          <w:b/>
          <w:color w:val="00000A"/>
        </w:rPr>
        <w:br w:type="page"/>
      </w:r>
    </w:p>
    <w:p w:rsidR="00BF2D4B" w:rsidRDefault="004E72D2">
      <w:pPr>
        <w:pStyle w:val="Heading1"/>
        <w:numPr>
          <w:ilvl w:val="0"/>
          <w:numId w:val="0"/>
        </w:numPr>
        <w:spacing w:before="0" w:after="200" w:line="276" w:lineRule="auto"/>
        <w:jc w:val="center"/>
        <w:rPr>
          <w:rFonts w:ascii="Arial" w:hAnsi="Arial" w:cs="Arial"/>
          <w:b/>
          <w:color w:val="00000A"/>
        </w:rPr>
      </w:pPr>
      <w:r>
        <w:rPr>
          <w:rFonts w:ascii="Arial" w:hAnsi="Arial" w:cs="Arial"/>
          <w:b/>
          <w:color w:val="00000A"/>
        </w:rPr>
        <w:lastRenderedPageBreak/>
        <w:t>PARTE I - Especificaciones Generales</w:t>
      </w:r>
    </w:p>
    <w:p w:rsidR="00BF2D4B" w:rsidRDefault="004E72D2">
      <w:pPr>
        <w:pStyle w:val="Heading2"/>
        <w:numPr>
          <w:ilvl w:val="0"/>
          <w:numId w:val="3"/>
        </w:numPr>
        <w:spacing w:before="0" w:after="200" w:line="276" w:lineRule="auto"/>
        <w:rPr>
          <w:rFonts w:cs="Arial"/>
          <w:color w:val="00000A"/>
          <w:sz w:val="28"/>
        </w:rPr>
      </w:pPr>
      <w:bookmarkStart w:id="5" w:name="__RefHeading__1591_2048566833"/>
      <w:bookmarkStart w:id="6" w:name="_Toc468101574"/>
      <w:bookmarkStart w:id="7" w:name="_Toc425420964"/>
      <w:bookmarkStart w:id="8" w:name="_Toc401923632"/>
      <w:bookmarkEnd w:id="5"/>
      <w:r>
        <w:rPr>
          <w:rFonts w:cs="Arial"/>
          <w:color w:val="00000A"/>
          <w:sz w:val="28"/>
        </w:rPr>
        <w:t>Objeto del llamado</w:t>
      </w:r>
      <w:bookmarkEnd w:id="6"/>
      <w:bookmarkEnd w:id="7"/>
      <w:bookmarkEnd w:id="8"/>
    </w:p>
    <w:p w:rsidR="00BF2D4B" w:rsidRDefault="004E72D2">
      <w:pPr>
        <w:spacing w:after="200" w:line="276" w:lineRule="auto"/>
        <w:rPr>
          <w:rFonts w:ascii="Arial" w:hAnsi="Arial" w:cs="Arial"/>
        </w:rPr>
      </w:pPr>
      <w:r>
        <w:rPr>
          <w:rFonts w:ascii="Arial" w:hAnsi="Arial" w:cs="Arial"/>
        </w:rPr>
        <w:t xml:space="preserve">Adquisición de </w:t>
      </w:r>
      <w:r w:rsidR="00EB411D">
        <w:rPr>
          <w:rFonts w:ascii="Arial" w:hAnsi="Arial" w:cs="Arial"/>
        </w:rPr>
        <w:t>alcohol en gel</w:t>
      </w:r>
      <w:r>
        <w:rPr>
          <w:rFonts w:ascii="Arial" w:hAnsi="Arial" w:cs="Arial"/>
        </w:rPr>
        <w:t>, de acuerdo a la PARTE II de la ficha técnica de este pliego y al siguiente detalle:</w:t>
      </w:r>
    </w:p>
    <w:tbl>
      <w:tblPr>
        <w:tblStyle w:val="Tablaconcuadrcula"/>
        <w:tblW w:w="8642" w:type="dxa"/>
        <w:tblInd w:w="-10" w:type="dxa"/>
        <w:tblCellMar>
          <w:left w:w="98" w:type="dxa"/>
        </w:tblCellMar>
        <w:tblLook w:val="04A0"/>
      </w:tblPr>
      <w:tblGrid>
        <w:gridCol w:w="1412"/>
        <w:gridCol w:w="2268"/>
        <w:gridCol w:w="4962"/>
      </w:tblGrid>
      <w:tr w:rsidR="00BF2D4B">
        <w:tc>
          <w:tcPr>
            <w:tcW w:w="1412"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Ítem</w:t>
            </w:r>
          </w:p>
        </w:tc>
        <w:tc>
          <w:tcPr>
            <w:tcW w:w="2268"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Hasta</w:t>
            </w:r>
          </w:p>
        </w:tc>
        <w:tc>
          <w:tcPr>
            <w:tcW w:w="4962"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Descripción</w:t>
            </w:r>
          </w:p>
        </w:tc>
      </w:tr>
      <w:tr w:rsidR="00BF2D4B">
        <w:tc>
          <w:tcPr>
            <w:tcW w:w="1412"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1</w:t>
            </w:r>
          </w:p>
        </w:tc>
        <w:tc>
          <w:tcPr>
            <w:tcW w:w="2268"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8220</w:t>
            </w:r>
          </w:p>
        </w:tc>
        <w:tc>
          <w:tcPr>
            <w:tcW w:w="4962" w:type="dxa"/>
            <w:shd w:val="clear" w:color="auto" w:fill="auto"/>
            <w:tcMar>
              <w:left w:w="98" w:type="dxa"/>
            </w:tcMar>
          </w:tcPr>
          <w:p w:rsidR="00BF2D4B" w:rsidRDefault="004E72D2">
            <w:pPr>
              <w:spacing w:after="200" w:line="276" w:lineRule="auto"/>
              <w:rPr>
                <w:rFonts w:ascii="Arial" w:hAnsi="Arial" w:cs="Arial"/>
              </w:rPr>
            </w:pPr>
            <w:r>
              <w:rPr>
                <w:rFonts w:ascii="Arial" w:hAnsi="Arial" w:cs="Arial"/>
              </w:rPr>
              <w:t>Pote de alcohol en gel con dosificador 1.000 cm</w:t>
            </w:r>
            <w:r>
              <w:rPr>
                <w:rFonts w:ascii="Arial" w:hAnsi="Arial" w:cs="Arial"/>
                <w:vertAlign w:val="superscript"/>
              </w:rPr>
              <w:t>3</w:t>
            </w:r>
            <w:r>
              <w:rPr>
                <w:rFonts w:ascii="Arial" w:hAnsi="Arial" w:cs="Arial"/>
              </w:rPr>
              <w:t>.</w:t>
            </w:r>
          </w:p>
        </w:tc>
      </w:tr>
      <w:tr w:rsidR="00BF2D4B">
        <w:tc>
          <w:tcPr>
            <w:tcW w:w="1412"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2</w:t>
            </w:r>
          </w:p>
        </w:tc>
        <w:tc>
          <w:tcPr>
            <w:tcW w:w="2268" w:type="dxa"/>
            <w:shd w:val="clear" w:color="auto" w:fill="auto"/>
            <w:tcMar>
              <w:left w:w="98" w:type="dxa"/>
            </w:tcMar>
          </w:tcPr>
          <w:p w:rsidR="00BF2D4B" w:rsidRDefault="004E72D2">
            <w:pPr>
              <w:spacing w:after="200" w:line="276" w:lineRule="auto"/>
              <w:jc w:val="center"/>
              <w:rPr>
                <w:rFonts w:ascii="Arial" w:hAnsi="Arial" w:cs="Arial"/>
              </w:rPr>
            </w:pPr>
            <w:r>
              <w:rPr>
                <w:rFonts w:ascii="Arial" w:hAnsi="Arial" w:cs="Arial"/>
              </w:rPr>
              <w:t>684</w:t>
            </w:r>
          </w:p>
        </w:tc>
        <w:tc>
          <w:tcPr>
            <w:tcW w:w="4962" w:type="dxa"/>
            <w:shd w:val="clear" w:color="auto" w:fill="auto"/>
            <w:tcMar>
              <w:left w:w="98" w:type="dxa"/>
            </w:tcMar>
          </w:tcPr>
          <w:p w:rsidR="00BF2D4B" w:rsidRDefault="004E72D2">
            <w:pPr>
              <w:spacing w:after="200" w:line="276" w:lineRule="auto"/>
              <w:rPr>
                <w:rFonts w:ascii="Arial" w:hAnsi="Arial" w:cs="Arial"/>
              </w:rPr>
            </w:pPr>
            <w:r>
              <w:rPr>
                <w:rFonts w:ascii="Arial" w:hAnsi="Arial" w:cs="Arial"/>
              </w:rPr>
              <w:t>Pote de alcohol en gel con dosificador 280 cm</w:t>
            </w:r>
            <w:r>
              <w:rPr>
                <w:rFonts w:ascii="Arial" w:hAnsi="Arial" w:cs="Arial"/>
                <w:vertAlign w:val="superscript"/>
              </w:rPr>
              <w:t>3</w:t>
            </w:r>
            <w:r>
              <w:rPr>
                <w:rFonts w:ascii="Arial" w:hAnsi="Arial" w:cs="Arial"/>
              </w:rPr>
              <w:t>.</w:t>
            </w:r>
          </w:p>
        </w:tc>
      </w:tr>
    </w:tbl>
    <w:p w:rsidR="00BF2D4B" w:rsidRDefault="00BF2D4B">
      <w:pPr>
        <w:spacing w:after="200" w:line="276" w:lineRule="auto"/>
        <w:rPr>
          <w:rFonts w:ascii="Arial" w:hAnsi="Arial" w:cs="Arial"/>
          <w:sz w:val="22"/>
        </w:rPr>
      </w:pPr>
    </w:p>
    <w:p w:rsidR="00BF2D4B" w:rsidRDefault="00BF2D4B">
      <w:pPr>
        <w:spacing w:after="200" w:line="240" w:lineRule="auto"/>
        <w:rPr>
          <w:rFonts w:ascii="Arial" w:hAnsi="Arial" w:cs="Arial"/>
          <w:sz w:val="20"/>
        </w:rPr>
      </w:pPr>
      <w:bookmarkStart w:id="9" w:name="__RefHeading__1167_1381833221"/>
      <w:bookmarkEnd w:id="9"/>
    </w:p>
    <w:p w:rsidR="00BF2D4B" w:rsidRDefault="004E72D2">
      <w:pPr>
        <w:pStyle w:val="Heading2"/>
        <w:numPr>
          <w:ilvl w:val="0"/>
          <w:numId w:val="3"/>
        </w:numPr>
        <w:spacing w:before="0" w:after="200" w:line="276" w:lineRule="auto"/>
        <w:rPr>
          <w:rFonts w:cs="Arial"/>
          <w:color w:val="00000A"/>
          <w:sz w:val="28"/>
        </w:rPr>
      </w:pPr>
      <w:bookmarkStart w:id="10" w:name="_Toc425420965"/>
      <w:bookmarkStart w:id="11" w:name="_Toc401923634"/>
      <w:bookmarkStart w:id="12" w:name="_Toc468101575"/>
      <w:r>
        <w:rPr>
          <w:rFonts w:cs="Arial"/>
          <w:color w:val="00000A"/>
          <w:sz w:val="28"/>
        </w:rPr>
        <w:t xml:space="preserve">Normas </w:t>
      </w:r>
      <w:bookmarkEnd w:id="10"/>
      <w:bookmarkEnd w:id="11"/>
      <w:r>
        <w:rPr>
          <w:rFonts w:cs="Arial"/>
          <w:color w:val="00000A"/>
          <w:sz w:val="28"/>
        </w:rPr>
        <w:t>que regulan el procedimiento</w:t>
      </w:r>
      <w:bookmarkEnd w:id="12"/>
    </w:p>
    <w:p w:rsidR="00BF2D4B" w:rsidRDefault="004E72D2">
      <w:pPr>
        <w:spacing w:after="200" w:line="276" w:lineRule="auto"/>
        <w:rPr>
          <w:rFonts w:ascii="Arial" w:hAnsi="Arial" w:cs="Arial"/>
        </w:rPr>
      </w:pPr>
      <w:r>
        <w:rPr>
          <w:rFonts w:ascii="Arial" w:hAnsi="Arial" w:cs="Arial"/>
        </w:rPr>
        <w:t xml:space="preserve">El presente llamado se rige de acuerdo al Decreto 196/015 </w:t>
      </w:r>
      <w:r>
        <w:rPr>
          <w:rFonts w:ascii="Arial" w:hAnsi="Arial" w:cs="Arial"/>
          <w:b/>
        </w:rPr>
        <w:t>del 20 de julio de 2015</w:t>
      </w:r>
      <w:r>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BF2D4B" w:rsidRDefault="004E72D2">
      <w:pPr>
        <w:widowControl w:val="0"/>
        <w:tabs>
          <w:tab w:val="left" w:pos="360"/>
        </w:tabs>
        <w:spacing w:after="200" w:line="276" w:lineRule="auto"/>
        <w:rPr>
          <w:rFonts w:ascii="Arial" w:hAnsi="Arial" w:cs="Arial"/>
        </w:rPr>
      </w:pPr>
      <w:r>
        <w:rPr>
          <w:rFonts w:ascii="Arial" w:hAnsi="Arial" w:cs="Arial"/>
        </w:rPr>
        <w:t>Por la sola presentación del oferente, se considera que acepta el Pliego y demás disposiciones aplicables al presente llamado.</w:t>
      </w:r>
    </w:p>
    <w:p w:rsidR="00BF2D4B" w:rsidRDefault="00BF2D4B">
      <w:pPr>
        <w:spacing w:after="200" w:line="276" w:lineRule="auto"/>
        <w:rPr>
          <w:rFonts w:ascii="Arial" w:hAnsi="Arial" w:cs="Arial"/>
          <w:sz w:val="22"/>
        </w:rPr>
      </w:pPr>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3" w:name="_Toc468101576"/>
      <w:bookmarkStart w:id="14" w:name="_Toc468101410"/>
      <w:bookmarkStart w:id="15" w:name="_Toc432780195"/>
      <w:bookmarkStart w:id="16" w:name="_Toc432780057"/>
      <w:bookmarkStart w:id="17" w:name="_Toc429650459"/>
      <w:bookmarkStart w:id="18" w:name="_Toc429498559"/>
      <w:bookmarkStart w:id="19" w:name="_Toc429498490"/>
      <w:bookmarkStart w:id="20" w:name="_Toc429402048"/>
      <w:bookmarkStart w:id="21" w:name="_Toc429134627"/>
      <w:bookmarkStart w:id="22" w:name="_Toc428977134"/>
      <w:bookmarkStart w:id="23" w:name="_Toc428968414"/>
      <w:bookmarkStart w:id="24" w:name="_Toc428968308"/>
      <w:bookmarkStart w:id="25" w:name="_Toc428460955"/>
      <w:bookmarkStart w:id="26" w:name="_Toc428460888"/>
      <w:bookmarkStart w:id="27" w:name="_Toc427849196"/>
      <w:bookmarkStart w:id="28" w:name="_Toc427849128"/>
      <w:bookmarkStart w:id="29" w:name="_Toc427846724"/>
      <w:bookmarkStart w:id="30" w:name="_Toc427846657"/>
      <w:bookmarkStart w:id="31" w:name="_Toc427846419"/>
      <w:bookmarkStart w:id="32" w:name="_Toc427846352"/>
      <w:bookmarkStart w:id="33" w:name="_Toc427846247"/>
      <w:bookmarkStart w:id="34" w:name="_Toc42784606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35" w:name="_Toc468101577"/>
      <w:bookmarkStart w:id="36" w:name="_Toc468101411"/>
      <w:bookmarkEnd w:id="35"/>
      <w:bookmarkEnd w:id="36"/>
    </w:p>
    <w:p w:rsidR="00BF2D4B" w:rsidRDefault="004E72D2">
      <w:pPr>
        <w:pStyle w:val="Heading2"/>
        <w:numPr>
          <w:ilvl w:val="1"/>
          <w:numId w:val="4"/>
        </w:numPr>
        <w:spacing w:before="0" w:after="200" w:line="276" w:lineRule="auto"/>
        <w:ind w:left="578" w:hanging="578"/>
        <w:rPr>
          <w:color w:val="00000A"/>
        </w:rPr>
      </w:pPr>
      <w:bookmarkStart w:id="37" w:name="_Toc468101578"/>
      <w:r>
        <w:rPr>
          <w:color w:val="00000A"/>
        </w:rPr>
        <w:t>Normas generales</w:t>
      </w:r>
      <w:bookmarkEnd w:id="37"/>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01"/>
        <w:gridCol w:w="4407"/>
      </w:tblGrid>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Norma</w:t>
            </w:r>
          </w:p>
        </w:tc>
        <w:tc>
          <w:tcPr>
            <w:tcW w:w="440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Detalle</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150/012 de 11/05/2012, modificativas y concordantes</w:t>
            </w:r>
          </w:p>
        </w:tc>
        <w:tc>
          <w:tcPr>
            <w:tcW w:w="440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Texto Ordenado de la Contabilidad y Administración Financiera del Estado (TOCAF)</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lastRenderedPageBreak/>
              <w:t>Decreto Nº 155/013 de 21/05/2013</w:t>
            </w:r>
          </w:p>
        </w:tc>
        <w:tc>
          <w:tcPr>
            <w:tcW w:w="440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Registro Único de Proveedores del Estado</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275/013 de 03/09/2013</w:t>
            </w:r>
          </w:p>
        </w:tc>
        <w:tc>
          <w:tcPr>
            <w:tcW w:w="440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Apertura Electrónica</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180/015 de 06/07/2015</w:t>
            </w:r>
          </w:p>
        </w:tc>
        <w:tc>
          <w:tcPr>
            <w:tcW w:w="440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Pago proveedores mediante transferencia electrónica</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131/014 de 19/05/2014</w:t>
            </w:r>
          </w:p>
        </w:tc>
        <w:tc>
          <w:tcPr>
            <w:tcW w:w="440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Pliego Único de Bases y Condiciones Generales para los contratos de suministros y servicios no personales</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Artículos 43 y 44 de Ley Nº 18.362 de 6/10/2008</w:t>
            </w:r>
          </w:p>
        </w:tc>
        <w:tc>
          <w:tcPr>
            <w:tcW w:w="440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Programa de Contratación Pública para el Desarrollo</w:t>
            </w:r>
          </w:p>
        </w:tc>
      </w:tr>
      <w:tr w:rsidR="00BF2D4B">
        <w:trPr>
          <w:trHeight w:val="567"/>
        </w:trPr>
        <w:tc>
          <w:tcPr>
            <w:tcW w:w="440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371/010 de 14/12/2010 y modificativo Decreto Nº 164/013 de 28/05/2013</w:t>
            </w:r>
          </w:p>
        </w:tc>
        <w:tc>
          <w:tcPr>
            <w:tcW w:w="440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Subprograma de Contratación Pública para el desarrollo de las Micro, Pequeñas y Medianas Empresas, salvo en lo que respecta a la Reserva de Mercado.</w:t>
            </w:r>
          </w:p>
        </w:tc>
      </w:tr>
    </w:tbl>
    <w:p w:rsidR="00BF2D4B" w:rsidRDefault="00BF2D4B">
      <w:pPr>
        <w:suppressAutoHyphens w:val="0"/>
        <w:spacing w:after="200" w:line="276" w:lineRule="auto"/>
        <w:rPr>
          <w:rFonts w:ascii="Arial" w:hAnsi="Arial" w:cs="Arial"/>
          <w:b/>
          <w:bCs/>
          <w:szCs w:val="24"/>
          <w:u w:val="single"/>
          <w:lang w:val="es-UY"/>
        </w:rPr>
      </w:pPr>
    </w:p>
    <w:p w:rsidR="00BF2D4B" w:rsidRDefault="004E72D2">
      <w:pPr>
        <w:spacing w:after="200" w:line="276" w:lineRule="auto"/>
        <w:rPr>
          <w:rFonts w:ascii="Arial" w:eastAsia="SimSun" w:hAnsi="Arial" w:cs="Arial"/>
          <w:bCs/>
          <w:color w:val="00000A"/>
          <w:sz w:val="22"/>
          <w:szCs w:val="22"/>
          <w:lang w:val="es-CL"/>
        </w:rPr>
      </w:pPr>
      <w:r>
        <w:rPr>
          <w:rFonts w:ascii="Arial" w:eastAsia="SimSun" w:hAnsi="Arial" w:cs="Arial"/>
          <w:b/>
          <w:bCs/>
          <w:color w:val="00000A"/>
          <w:sz w:val="22"/>
          <w:szCs w:val="22"/>
          <w:u w:val="single"/>
          <w:lang w:val="es-CL"/>
        </w:rPr>
        <w:t>Nota</w:t>
      </w:r>
      <w:r>
        <w:rPr>
          <w:rFonts w:ascii="Arial" w:eastAsia="SimSun" w:hAnsi="Arial" w:cs="Arial"/>
          <w:bCs/>
          <w:color w:val="00000A"/>
          <w:sz w:val="22"/>
          <w:szCs w:val="22"/>
          <w:lang w:val="es-CL"/>
        </w:rPr>
        <w:t>: En el presente llamado no resulta aplicable el mecanismo de Reserva de Mercado previsto en el artículo 11 del Decreto Nº 371/010 de 14 de diciembre de 2010, de conformidad con lo indicado en el literal c) de las excepciones allí incluidas.</w:t>
      </w:r>
    </w:p>
    <w:p w:rsidR="00BF2D4B" w:rsidRDefault="004E72D2">
      <w:pPr>
        <w:spacing w:after="200" w:line="276" w:lineRule="auto"/>
        <w:rPr>
          <w:rFonts w:ascii="Arial" w:hAnsi="Arial" w:cs="Arial"/>
          <w:iCs/>
          <w:sz w:val="22"/>
          <w:szCs w:val="22"/>
        </w:rPr>
      </w:pPr>
      <w:r>
        <w:rPr>
          <w:rFonts w:ascii="Arial" w:hAnsi="Arial" w:cs="Arial"/>
          <w:iCs/>
          <w:sz w:val="22"/>
          <w:szCs w:val="22"/>
        </w:rPr>
        <w:t>Las características del procedimiento de pregón no son compatibles con la aplicación del mecanismo de reserva de mercado. La fase de puja requiere de una dinámica en tiempo real en la que el sistema no puede brindar más información que la del precio comparativo de la oferta que ocupa, en cada momento, el primer lugar (precio menor). La instrumentación efectiva de la reserva de mercado requeriría que la fase de puja brindara a todos los participantes información adicional de todas las ofertas, cuya previsión no está regulada por el Decreto N°196/015 de 20 de julio de 2015.</w:t>
      </w:r>
    </w:p>
    <w:p w:rsidR="00BF2D4B" w:rsidRDefault="00BF2D4B">
      <w:pPr>
        <w:pStyle w:val="Default"/>
        <w:spacing w:after="200" w:line="276" w:lineRule="auto"/>
        <w:jc w:val="both"/>
        <w:rPr>
          <w:sz w:val="22"/>
          <w:szCs w:val="22"/>
          <w:lang w:val="es-ES"/>
        </w:rPr>
      </w:pPr>
    </w:p>
    <w:p w:rsidR="00BF2D4B" w:rsidRDefault="00BF2D4B">
      <w:pPr>
        <w:pStyle w:val="Heading2"/>
        <w:numPr>
          <w:ilvl w:val="1"/>
          <w:numId w:val="4"/>
        </w:numPr>
        <w:spacing w:before="0" w:after="200" w:line="276" w:lineRule="auto"/>
        <w:rPr>
          <w:rFonts w:cs="Arial"/>
          <w:color w:val="00000A"/>
        </w:rPr>
      </w:pPr>
    </w:p>
    <w:p w:rsidR="00BF2D4B" w:rsidRDefault="004E72D2">
      <w:pPr>
        <w:pStyle w:val="Heading2"/>
        <w:numPr>
          <w:ilvl w:val="1"/>
          <w:numId w:val="4"/>
        </w:numPr>
        <w:spacing w:before="0" w:after="200" w:line="276" w:lineRule="auto"/>
        <w:rPr>
          <w:rFonts w:cs="Arial"/>
          <w:color w:val="00000A"/>
          <w:sz w:val="22"/>
          <w:szCs w:val="22"/>
        </w:rPr>
      </w:pPr>
      <w:bookmarkStart w:id="38" w:name="_Toc468101579"/>
      <w:r>
        <w:rPr>
          <w:rFonts w:cs="Arial"/>
          <w:color w:val="00000A"/>
        </w:rPr>
        <w:t>Normas de aplicación para el C.E.I.P.</w:t>
      </w:r>
      <w:bookmarkEnd w:id="38"/>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03"/>
        <w:gridCol w:w="4405"/>
      </w:tblGrid>
      <w:tr w:rsidR="00BF2D4B">
        <w:trPr>
          <w:trHeight w:val="567"/>
        </w:trPr>
        <w:tc>
          <w:tcPr>
            <w:tcW w:w="4403"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Norma</w:t>
            </w:r>
          </w:p>
        </w:tc>
        <w:tc>
          <w:tcPr>
            <w:tcW w:w="4404"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Detalle</w:t>
            </w:r>
          </w:p>
        </w:tc>
      </w:tr>
      <w:tr w:rsidR="00BF2D4B">
        <w:trPr>
          <w:trHeight w:val="567"/>
        </w:trPr>
        <w:tc>
          <w:tcPr>
            <w:tcW w:w="4403"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Decreto Nº 395/998 de 30/12/1998</w:t>
            </w:r>
          </w:p>
        </w:tc>
        <w:tc>
          <w:tcPr>
            <w:tcW w:w="4404"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Sistema Integrado de Información Financiera</w:t>
            </w:r>
          </w:p>
        </w:tc>
      </w:tr>
      <w:tr w:rsidR="00BF2D4B">
        <w:trPr>
          <w:trHeight w:val="567"/>
        </w:trPr>
        <w:tc>
          <w:tcPr>
            <w:tcW w:w="44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vAlign w:val="center"/>
          </w:tcPr>
          <w:p w:rsidR="00BF2D4B" w:rsidRDefault="004E72D2">
            <w:pPr>
              <w:tabs>
                <w:tab w:val="left" w:pos="142"/>
                <w:tab w:val="left" w:pos="284"/>
              </w:tabs>
              <w:suppressAutoHyphens w:val="0"/>
              <w:spacing w:line="240" w:lineRule="auto"/>
              <w:rPr>
                <w:rFonts w:ascii="Arial" w:hAnsi="Arial" w:cs="Arial"/>
                <w:sz w:val="22"/>
                <w:szCs w:val="22"/>
              </w:rPr>
            </w:pPr>
            <w:r>
              <w:rPr>
                <w:rFonts w:ascii="Arial" w:hAnsi="Arial" w:cs="Arial"/>
                <w:spacing w:val="20"/>
                <w:sz w:val="22"/>
                <w:szCs w:val="22"/>
              </w:rPr>
              <w:t xml:space="preserve">Ordenanza 10 de </w:t>
            </w:r>
            <w:r>
              <w:rPr>
                <w:rFonts w:ascii="Arial" w:hAnsi="Arial" w:cs="Arial"/>
                <w:sz w:val="22"/>
                <w:szCs w:val="22"/>
              </w:rPr>
              <w:t>Aprobada por Resolución N° 30 del Acta N° 81 de fecha 2 de diciembre de 2004 y Publicada en el Diario Oficial N° 26.748 el 17 de mayo 2005; modificada por Resolución N°5 del Acta N°39 de fecha 5 de junio de 2013 del Consejo Directivo Central y Publicada en el Diario Oficial N°28.734 del 12 de junio de 2013.</w:t>
            </w:r>
          </w:p>
          <w:p w:rsidR="00BF2D4B" w:rsidRDefault="00BF2D4B">
            <w:pPr>
              <w:pStyle w:val="Default"/>
              <w:spacing w:after="200" w:line="276" w:lineRule="auto"/>
              <w:jc w:val="both"/>
              <w:rPr>
                <w:bCs/>
                <w:sz w:val="22"/>
                <w:szCs w:val="22"/>
              </w:rPr>
            </w:pPr>
          </w:p>
        </w:tc>
        <w:tc>
          <w:tcPr>
            <w:tcW w:w="440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vAlign w:val="center"/>
          </w:tcPr>
          <w:p w:rsidR="00BF2D4B" w:rsidRDefault="004E72D2">
            <w:pPr>
              <w:pStyle w:val="Default"/>
              <w:spacing w:after="200" w:line="276" w:lineRule="auto"/>
              <w:jc w:val="both"/>
              <w:rPr>
                <w:sz w:val="22"/>
                <w:szCs w:val="22"/>
              </w:rPr>
            </w:pPr>
            <w:r>
              <w:rPr>
                <w:sz w:val="22"/>
                <w:szCs w:val="22"/>
              </w:rPr>
              <w:t>Procedimiento Administrativo</w:t>
            </w:r>
          </w:p>
        </w:tc>
      </w:tr>
    </w:tbl>
    <w:p w:rsidR="00BF2D4B" w:rsidRDefault="00BF2D4B">
      <w:pPr>
        <w:pStyle w:val="Default"/>
        <w:spacing w:after="200" w:line="276" w:lineRule="auto"/>
        <w:jc w:val="both"/>
        <w:rPr>
          <w:sz w:val="22"/>
          <w:szCs w:val="22"/>
        </w:rPr>
      </w:pPr>
    </w:p>
    <w:p w:rsidR="00BF2D4B" w:rsidRDefault="004E72D2">
      <w:pPr>
        <w:pStyle w:val="Heading2"/>
        <w:numPr>
          <w:ilvl w:val="1"/>
          <w:numId w:val="4"/>
        </w:numPr>
        <w:spacing w:before="0" w:after="200" w:line="276" w:lineRule="auto"/>
        <w:rPr>
          <w:rFonts w:cs="Arial"/>
          <w:color w:val="00000A"/>
          <w:sz w:val="28"/>
        </w:rPr>
      </w:pPr>
      <w:bookmarkStart w:id="39" w:name="__RefHeading__1171_1381833221"/>
      <w:bookmarkStart w:id="40" w:name="_Toc468101580"/>
      <w:bookmarkStart w:id="41" w:name="_Toc425420966"/>
      <w:bookmarkStart w:id="42" w:name="_Toc401923635"/>
      <w:bookmarkEnd w:id="39"/>
      <w:r>
        <w:rPr>
          <w:rFonts w:cs="Arial"/>
          <w:color w:val="00000A"/>
        </w:rPr>
        <w:t>Interpretación de las normas que regulan el presente llamado</w:t>
      </w:r>
      <w:bookmarkEnd w:id="40"/>
      <w:bookmarkEnd w:id="41"/>
      <w:bookmarkEnd w:id="42"/>
    </w:p>
    <w:p w:rsidR="00BF2D4B" w:rsidRDefault="004E72D2">
      <w:pPr>
        <w:pStyle w:val="Default"/>
        <w:spacing w:after="200" w:line="276" w:lineRule="auto"/>
        <w:jc w:val="both"/>
        <w:rPr>
          <w:color w:val="00000A"/>
          <w:sz w:val="22"/>
          <w:szCs w:val="22"/>
        </w:rPr>
      </w:pPr>
      <w:r>
        <w:rPr>
          <w:color w:val="00000A"/>
          <w:sz w:val="22"/>
          <w:szCs w:val="22"/>
        </w:rPr>
        <w:t>Lo dispuesto en el presente Pliego prevalecerá sobre cualquier condición o estipulación que se establezca en la oferta o en cualquier otro documento que aporte el oferente o adjudicatario.</w:t>
      </w:r>
    </w:p>
    <w:p w:rsidR="00BF2D4B" w:rsidRDefault="00BF2D4B">
      <w:pPr>
        <w:pStyle w:val="Default"/>
        <w:spacing w:after="200" w:line="276" w:lineRule="auto"/>
        <w:jc w:val="both"/>
        <w:rPr>
          <w:color w:val="00000A"/>
          <w:sz w:val="22"/>
          <w:szCs w:val="22"/>
        </w:rPr>
      </w:pPr>
    </w:p>
    <w:p w:rsidR="00BF2D4B" w:rsidRDefault="004E72D2">
      <w:pPr>
        <w:pStyle w:val="Heading2"/>
        <w:numPr>
          <w:ilvl w:val="0"/>
          <w:numId w:val="3"/>
        </w:numPr>
        <w:spacing w:before="0" w:after="200" w:line="276" w:lineRule="auto"/>
        <w:rPr>
          <w:rFonts w:cs="Arial"/>
          <w:color w:val="00000A"/>
          <w:sz w:val="28"/>
        </w:rPr>
      </w:pPr>
      <w:bookmarkStart w:id="43" w:name="__RefHeading__1173_1381833221"/>
      <w:bookmarkStart w:id="44" w:name="_Toc425420968"/>
      <w:bookmarkStart w:id="45" w:name="_Toc401923637"/>
      <w:bookmarkStart w:id="46" w:name="_Toc468101581"/>
      <w:bookmarkEnd w:id="43"/>
      <w:r>
        <w:rPr>
          <w:rFonts w:cs="Arial"/>
          <w:color w:val="00000A"/>
          <w:sz w:val="28"/>
        </w:rPr>
        <w:t>P</w:t>
      </w:r>
      <w:bookmarkEnd w:id="44"/>
      <w:bookmarkEnd w:id="45"/>
      <w:r>
        <w:rPr>
          <w:rFonts w:cs="Arial"/>
          <w:color w:val="00000A"/>
          <w:sz w:val="28"/>
        </w:rPr>
        <w:t>ublicación del procedimiento</w:t>
      </w:r>
      <w:bookmarkEnd w:id="46"/>
    </w:p>
    <w:tbl>
      <w:tblPr>
        <w:tblW w:w="8808"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8" w:type="dxa"/>
        </w:tblCellMar>
        <w:tblLook w:val="04A0"/>
      </w:tblPr>
      <w:tblGrid>
        <w:gridCol w:w="2756"/>
        <w:gridCol w:w="6052"/>
      </w:tblGrid>
      <w:tr w:rsidR="00BF2D4B">
        <w:trPr>
          <w:trHeight w:val="567"/>
        </w:trPr>
        <w:tc>
          <w:tcPr>
            <w:tcW w:w="2756" w:type="dxa"/>
            <w:vMerge w:val="restart"/>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 xml:space="preserve">Lugar de publicación: </w:t>
            </w:r>
          </w:p>
        </w:tc>
        <w:tc>
          <w:tcPr>
            <w:tcW w:w="6051"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pStyle w:val="Default"/>
              <w:spacing w:after="200" w:line="276" w:lineRule="auto"/>
              <w:jc w:val="both"/>
              <w:rPr>
                <w:rStyle w:val="EnlacedeInternet"/>
                <w:bCs/>
                <w:vanish/>
                <w:sz w:val="22"/>
                <w:szCs w:val="22"/>
              </w:rPr>
            </w:pPr>
            <w:r>
              <w:rPr>
                <w:bCs/>
                <w:color w:val="00000A"/>
                <w:sz w:val="22"/>
                <w:szCs w:val="22"/>
              </w:rPr>
              <w:t>www.comprasestatales.gub.uy</w:t>
            </w:r>
            <w:r w:rsidR="00410D16">
              <w:fldChar w:fldCharType="begin"/>
            </w:r>
            <w:r w:rsidR="00BF2D4B">
              <w:instrText>HYPERLINK "http://www.comprasestatales.gub.uy/" \h</w:instrText>
            </w:r>
            <w:r w:rsidR="00410D16">
              <w:fldChar w:fldCharType="separate"/>
            </w:r>
            <w:del w:id="47" w:author="Karla Moccia" w:date="2016-11-28T12:04:00Z">
              <w:r>
                <w:rPr>
                  <w:rStyle w:val="EnlacedeInternet"/>
                  <w:bCs/>
                  <w:vanish/>
                  <w:webHidden/>
                  <w:sz w:val="22"/>
                  <w:szCs w:val="22"/>
                </w:rPr>
                <w:delText>www.comprasestatales.gub.uy</w:delText>
              </w:r>
            </w:del>
            <w:r w:rsidR="00410D16">
              <w:fldChar w:fldCharType="end"/>
            </w:r>
          </w:p>
        </w:tc>
      </w:tr>
      <w:tr w:rsidR="00BF2D4B">
        <w:trPr>
          <w:trHeight w:val="567"/>
          <w:ins w:id="48" w:author="Karla Moccia" w:date="2016-11-28T12:04:00Z"/>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BF2D4B">
            <w:pPr>
              <w:pStyle w:val="Default"/>
              <w:spacing w:after="200" w:line="276" w:lineRule="auto"/>
              <w:jc w:val="both"/>
              <w:rPr>
                <w:b/>
                <w:bCs/>
                <w:color w:val="00000A"/>
                <w:sz w:val="22"/>
                <w:szCs w:val="22"/>
              </w:rPr>
            </w:pPr>
          </w:p>
        </w:tc>
        <w:tc>
          <w:tcPr>
            <w:tcW w:w="6051"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pStyle w:val="Default"/>
              <w:spacing w:after="200" w:line="276" w:lineRule="auto"/>
              <w:jc w:val="both"/>
            </w:pPr>
            <w:r>
              <w:rPr>
                <w:sz w:val="22"/>
                <w:szCs w:val="22"/>
                <w:lang w:eastAsia="es-CL" w:bidi="ar-SA"/>
              </w:rPr>
              <w:t>www.datos.gub.uy</w:t>
            </w:r>
          </w:p>
        </w:tc>
      </w:tr>
      <w:tr w:rsidR="00BF2D4B">
        <w:trPr>
          <w:trHeight w:val="567"/>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BF2D4B">
            <w:pPr>
              <w:pStyle w:val="Default"/>
              <w:spacing w:after="200" w:line="276" w:lineRule="auto"/>
              <w:jc w:val="both"/>
              <w:rPr>
                <w:b/>
                <w:bCs/>
                <w:color w:val="00000A"/>
                <w:sz w:val="22"/>
                <w:szCs w:val="22"/>
              </w:rPr>
            </w:pPr>
          </w:p>
        </w:tc>
        <w:tc>
          <w:tcPr>
            <w:tcW w:w="6051"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pPr>
            <w:r>
              <w:rPr>
                <w:rStyle w:val="EnlacedeInternet"/>
                <w:rFonts w:ascii="Arial" w:hAnsi="Arial" w:cs="Arial"/>
                <w:vanish/>
                <w:sz w:val="22"/>
                <w:szCs w:val="22"/>
                <w:lang w:val="es-CL" w:eastAsia="es-CL" w:bidi="ar-SA"/>
              </w:rPr>
              <w:t>www.datos.gub.uy</w:t>
            </w:r>
            <w:r>
              <w:rPr>
                <w:rFonts w:ascii="Arial" w:hAnsi="Arial" w:cs="Arial"/>
                <w:sz w:val="22"/>
                <w:szCs w:val="22"/>
                <w:lang w:val="es-CL" w:eastAsia="es-CL" w:bidi="ar-SA"/>
              </w:rPr>
              <w:t>www.ceip.edu.uy</w:t>
            </w:r>
          </w:p>
        </w:tc>
      </w:tr>
      <w:tr w:rsidR="00BF2D4B">
        <w:trPr>
          <w:trHeight w:val="567"/>
        </w:trPr>
        <w:tc>
          <w:tcPr>
            <w:tcW w:w="2756"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lastRenderedPageBreak/>
              <w:t>Costo pliego:</w:t>
            </w:r>
          </w:p>
        </w:tc>
        <w:tc>
          <w:tcPr>
            <w:tcW w:w="6051"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jc w:val="both"/>
              <w:rPr>
                <w:color w:val="00000A"/>
                <w:sz w:val="22"/>
                <w:szCs w:val="22"/>
              </w:rPr>
            </w:pPr>
            <w:r>
              <w:rPr>
                <w:color w:val="00000A"/>
                <w:sz w:val="22"/>
                <w:szCs w:val="22"/>
              </w:rPr>
              <w:t xml:space="preserve">No tiene costo </w:t>
            </w:r>
          </w:p>
        </w:tc>
      </w:tr>
    </w:tbl>
    <w:p w:rsidR="00BF2D4B" w:rsidRDefault="00BF2D4B">
      <w:pPr>
        <w:pStyle w:val="Default"/>
        <w:spacing w:after="200" w:line="276" w:lineRule="auto"/>
        <w:jc w:val="both"/>
        <w:rPr>
          <w:color w:val="00000A"/>
          <w:sz w:val="22"/>
          <w:szCs w:val="22"/>
        </w:rPr>
      </w:pPr>
    </w:p>
    <w:p w:rsidR="00BF2D4B" w:rsidRDefault="004E72D2">
      <w:pPr>
        <w:pStyle w:val="Heading2"/>
        <w:numPr>
          <w:ilvl w:val="0"/>
          <w:numId w:val="3"/>
        </w:numPr>
        <w:spacing w:before="0" w:after="200" w:line="276" w:lineRule="auto"/>
        <w:rPr>
          <w:rFonts w:cs="Arial"/>
          <w:color w:val="00000A"/>
          <w:sz w:val="28"/>
        </w:rPr>
      </w:pPr>
      <w:bookmarkStart w:id="49" w:name="_Toc468101582"/>
      <w:bookmarkStart w:id="50" w:name="_Toc425420979"/>
      <w:bookmarkStart w:id="51" w:name="_Toc401923649"/>
      <w:r>
        <w:rPr>
          <w:rFonts w:cs="Arial"/>
          <w:color w:val="00000A"/>
          <w:sz w:val="28"/>
        </w:rPr>
        <w:t>Consultas y comunicaciones</w:t>
      </w:r>
      <w:bookmarkEnd w:id="49"/>
      <w:bookmarkEnd w:id="50"/>
      <w:bookmarkEnd w:id="51"/>
    </w:p>
    <w:p w:rsidR="00BF2D4B" w:rsidRDefault="004E72D2">
      <w:pPr>
        <w:pStyle w:val="Default"/>
        <w:spacing w:after="200" w:line="276" w:lineRule="auto"/>
        <w:jc w:val="both"/>
        <w:rPr>
          <w:bCs/>
          <w:sz w:val="22"/>
          <w:szCs w:val="22"/>
        </w:rPr>
      </w:pPr>
      <w:r>
        <w:rPr>
          <w:sz w:val="22"/>
          <w:szCs w:val="22"/>
        </w:rPr>
        <w:t xml:space="preserve">A efectos de realizar consultas al Pliego de Condiciones Particulares, </w:t>
      </w:r>
      <w:r>
        <w:rPr>
          <w:bCs/>
          <w:sz w:val="22"/>
          <w:szCs w:val="22"/>
        </w:rPr>
        <w:t xml:space="preserve">se requiere que el oferente identifique claramente el número y objeto de la presente contratación al momento de realizar una comunicación. </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8"/>
        <w:gridCol w:w="3450"/>
      </w:tblGrid>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Plazo máximo para solicitar aclaraciones o realizar consultas (Hasta)</w:t>
            </w:r>
          </w:p>
        </w:tc>
        <w:tc>
          <w:tcPr>
            <w:tcW w:w="345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center"/>
              <w:rPr>
                <w:b/>
                <w:bCs/>
                <w:sz w:val="22"/>
                <w:szCs w:val="22"/>
              </w:rPr>
            </w:pPr>
            <w:r>
              <w:rPr>
                <w:rFonts w:eastAsia="Arial"/>
                <w:b/>
                <w:sz w:val="22"/>
              </w:rPr>
              <w:t xml:space="preserve">5 días hábiles anteriores al inicio </w:t>
            </w:r>
            <w:r>
              <w:rPr>
                <w:rFonts w:eastAsia="Arial"/>
                <w:b/>
                <w:color w:val="00000A"/>
                <w:sz w:val="22"/>
              </w:rPr>
              <w:t>del procedimiento</w:t>
            </w:r>
          </w:p>
        </w:tc>
      </w:tr>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Plazo máximo para solicitar prórroga de apertura de ofertas (Hasta)</w:t>
            </w:r>
          </w:p>
        </w:tc>
        <w:tc>
          <w:tcPr>
            <w:tcW w:w="345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center"/>
              <w:rPr>
                <w:sz w:val="22"/>
                <w:szCs w:val="22"/>
              </w:rPr>
            </w:pPr>
            <w:r>
              <w:rPr>
                <w:rFonts w:eastAsia="Arial"/>
                <w:b/>
                <w:sz w:val="22"/>
              </w:rPr>
              <w:t xml:space="preserve">5 días hábiles anteriores al inicio </w:t>
            </w:r>
            <w:r>
              <w:rPr>
                <w:rFonts w:eastAsia="Arial"/>
                <w:b/>
                <w:color w:val="00000A"/>
                <w:sz w:val="22"/>
              </w:rPr>
              <w:t>del procedimiento</w:t>
            </w:r>
          </w:p>
        </w:tc>
      </w:tr>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Correo electrónico para remitir consultas o solicitudes de prórrogas</w:t>
            </w:r>
          </w:p>
        </w:tc>
        <w:tc>
          <w:tcPr>
            <w:tcW w:w="3450"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center"/>
              <w:rPr>
                <w:sz w:val="22"/>
                <w:szCs w:val="22"/>
              </w:rPr>
            </w:pPr>
            <w:r>
              <w:rPr>
                <w:sz w:val="22"/>
                <w:szCs w:val="22"/>
              </w:rPr>
              <w:t>licitacionesbienes@ceip.edu.uy</w:t>
            </w:r>
          </w:p>
        </w:tc>
      </w:tr>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Plazo para responder consultas o solicitudes de prórroga (Hasta)</w:t>
            </w:r>
          </w:p>
        </w:tc>
        <w:tc>
          <w:tcPr>
            <w:tcW w:w="3450"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center"/>
              <w:rPr>
                <w:sz w:val="22"/>
                <w:szCs w:val="22"/>
              </w:rPr>
            </w:pPr>
            <w:r>
              <w:rPr>
                <w:sz w:val="22"/>
                <w:szCs w:val="22"/>
              </w:rPr>
              <w:t>2 días hábiles</w:t>
            </w:r>
          </w:p>
        </w:tc>
      </w:tr>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 xml:space="preserve">Sitio de publicación de consultas/solicitudes de prórroga: </w:t>
            </w:r>
          </w:p>
        </w:tc>
        <w:tc>
          <w:tcPr>
            <w:tcW w:w="345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10D16">
            <w:pPr>
              <w:pStyle w:val="Default"/>
              <w:spacing w:after="200" w:line="276" w:lineRule="auto"/>
              <w:jc w:val="both"/>
            </w:pPr>
            <w:hyperlink r:id="rId8">
              <w:r w:rsidR="004E72D2">
                <w:rPr>
                  <w:rStyle w:val="EnlacedeInternet"/>
                  <w:webHidden/>
                  <w:color w:val="00000A"/>
                  <w:sz w:val="22"/>
                  <w:szCs w:val="22"/>
                </w:rPr>
                <w:t>www.comprasestatales.gub.uy</w:t>
              </w:r>
            </w:hyperlink>
          </w:p>
        </w:tc>
      </w:tr>
      <w:tr w:rsidR="00BF2D4B">
        <w:trPr>
          <w:trHeight w:val="567"/>
        </w:trPr>
        <w:tc>
          <w:tcPr>
            <w:tcW w:w="535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Cómputo de los plazos</w:t>
            </w:r>
          </w:p>
        </w:tc>
        <w:tc>
          <w:tcPr>
            <w:tcW w:w="345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rPr>
            </w:pPr>
            <w:r>
              <w:rPr>
                <w:sz w:val="22"/>
                <w:szCs w:val="22"/>
              </w:rPr>
              <w:t>Días hábiles [entendiéndose por tales aquellos en que funcionen las oficinas de la Administración Pública, y por horas hábiles las correspondientes al horario fijado para el funcionamiento de las mismas (artículo 113 y 114 de la Ordenanza 10)].</w:t>
            </w:r>
          </w:p>
        </w:tc>
      </w:tr>
    </w:tbl>
    <w:p w:rsidR="00BF2D4B" w:rsidRDefault="00BF2D4B">
      <w:pPr>
        <w:pStyle w:val="Default"/>
        <w:spacing w:after="200" w:line="276" w:lineRule="auto"/>
        <w:jc w:val="both"/>
        <w:rPr>
          <w:b/>
          <w:sz w:val="22"/>
          <w:szCs w:val="22"/>
          <w:u w:val="single"/>
        </w:rPr>
      </w:pPr>
    </w:p>
    <w:p w:rsidR="00BF2D4B" w:rsidRDefault="004E72D2">
      <w:pPr>
        <w:spacing w:after="200" w:line="276" w:lineRule="exact"/>
        <w:rPr>
          <w:rFonts w:ascii="Arial" w:eastAsia="Arial" w:hAnsi="Arial" w:cs="Arial"/>
          <w:color w:val="00000A"/>
          <w:sz w:val="22"/>
        </w:rPr>
      </w:pPr>
      <w:r>
        <w:rPr>
          <w:rFonts w:ascii="Arial" w:eastAsia="Arial" w:hAnsi="Arial" w:cs="Arial"/>
          <w:b/>
          <w:color w:val="000000"/>
          <w:sz w:val="22"/>
          <w:u w:val="single"/>
        </w:rPr>
        <w:t>Nota:</w:t>
      </w:r>
      <w:r>
        <w:rPr>
          <w:rFonts w:ascii="Arial" w:eastAsia="Arial" w:hAnsi="Arial" w:cs="Arial"/>
          <w:color w:val="000000"/>
          <w:sz w:val="22"/>
        </w:rPr>
        <w:t xml:space="preserve"> Los oferentes podrán solicitar por escrito (expresando la causa) al Departamento de Compras y Licitaciones del C.E.I.P., la prórroga, con una anterioridad no inferior a cinco días hábiles, anteriores al inicio </w:t>
      </w:r>
      <w:r>
        <w:rPr>
          <w:rFonts w:ascii="Arial" w:eastAsia="Arial" w:hAnsi="Arial" w:cs="Arial"/>
          <w:color w:val="00000A"/>
          <w:sz w:val="22"/>
        </w:rPr>
        <w:t>del procedimiento.</w:t>
      </w:r>
    </w:p>
    <w:p w:rsidR="00BF2D4B" w:rsidRDefault="004E72D2">
      <w:pPr>
        <w:spacing w:after="120" w:line="276" w:lineRule="exact"/>
        <w:rPr>
          <w:rFonts w:ascii="Arial" w:eastAsia="Arial" w:hAnsi="Arial" w:cs="Arial"/>
          <w:color w:val="00000A"/>
          <w:sz w:val="22"/>
        </w:rPr>
      </w:pPr>
      <w:r>
        <w:rPr>
          <w:rFonts w:ascii="Arial" w:eastAsia="Arial" w:hAnsi="Arial" w:cs="Arial"/>
          <w:color w:val="00000A"/>
          <w:sz w:val="22"/>
        </w:rPr>
        <w:lastRenderedPageBreak/>
        <w:t xml:space="preserve">En el caso de solicitar prórroga del procedimiento, se deberá constituir una garantía de $ 5.000 (pesos uruguayos cinco mil con 00/100) al momento de solicitud de la misma. </w:t>
      </w:r>
    </w:p>
    <w:p w:rsidR="00BF2D4B" w:rsidRDefault="004E72D2">
      <w:pPr>
        <w:spacing w:line="276" w:lineRule="exact"/>
        <w:rPr>
          <w:rFonts w:ascii="Arial" w:eastAsia="Arial" w:hAnsi="Arial" w:cs="Arial"/>
          <w:color w:val="00000A"/>
          <w:sz w:val="22"/>
        </w:rPr>
      </w:pPr>
      <w:r>
        <w:rPr>
          <w:rFonts w:ascii="Arial" w:eastAsia="Arial" w:hAnsi="Arial" w:cs="Arial"/>
          <w:color w:val="00000A"/>
          <w:sz w:val="22"/>
        </w:rPr>
        <w:t>La garantía será devuelta si el peticionante presenta una oferta en el presente llamado, o si la Administración resuelve rechazar la solicitud. Podrá ser ejecutada en el caso que no presente su oferta.</w:t>
      </w:r>
    </w:p>
    <w:p w:rsidR="00BF2D4B" w:rsidRDefault="00BF2D4B">
      <w:pPr>
        <w:spacing w:line="240" w:lineRule="exact"/>
        <w:rPr>
          <w:rFonts w:ascii="Arial" w:eastAsia="Arial" w:hAnsi="Arial" w:cs="Arial"/>
          <w:color w:val="00000A"/>
          <w:sz w:val="22"/>
        </w:rPr>
      </w:pPr>
    </w:p>
    <w:p w:rsidR="00BF2D4B" w:rsidRDefault="004E72D2">
      <w:pPr>
        <w:spacing w:line="240" w:lineRule="exact"/>
        <w:rPr>
          <w:rFonts w:ascii="Arial" w:eastAsia="Arial" w:hAnsi="Arial" w:cs="Arial"/>
          <w:color w:val="000000"/>
          <w:sz w:val="22"/>
        </w:rPr>
      </w:pPr>
      <w:r>
        <w:rPr>
          <w:rFonts w:ascii="Arial" w:eastAsia="Arial" w:hAnsi="Arial" w:cs="Arial"/>
          <w:color w:val="00000A"/>
          <w:sz w:val="22"/>
        </w:rPr>
        <w:t xml:space="preserve">La garantía será depositada solamente en efectivo mediante transferencia bancaria en el BROU, Cuenta Corriente Nº152 2922-2, </w:t>
      </w:r>
      <w:r>
        <w:rPr>
          <w:rFonts w:ascii="Arial" w:eastAsia="Arial" w:hAnsi="Arial" w:cs="Arial"/>
          <w:sz w:val="22"/>
        </w:rPr>
        <w:t xml:space="preserve">acreditando la transferencia ante </w:t>
      </w:r>
      <w:r>
        <w:rPr>
          <w:rFonts w:ascii="Arial" w:eastAsia="Arial" w:hAnsi="Arial" w:cs="Arial"/>
          <w:color w:val="00000A"/>
          <w:sz w:val="22"/>
        </w:rPr>
        <w:t>la Tesorería del C.E.I.P. sita en la calle Buenos Aires N° 621, Montevideo, días hábiles de lunes a viernes</w:t>
      </w:r>
      <w:r>
        <w:rPr>
          <w:rFonts w:ascii="Arial" w:eastAsia="Arial" w:hAnsi="Arial" w:cs="Arial"/>
          <w:sz w:val="22"/>
        </w:rPr>
        <w:t>,</w:t>
      </w:r>
      <w:r>
        <w:rPr>
          <w:rFonts w:ascii="Arial" w:hAnsi="Arial" w:cs="Arial"/>
          <w:sz w:val="22"/>
          <w:szCs w:val="22"/>
        </w:rPr>
        <w:t xml:space="preserve"> en el horario de 9:00 a 13:30</w:t>
      </w:r>
      <w:r>
        <w:rPr>
          <w:rFonts w:ascii="Arial" w:eastAsia="Arial" w:hAnsi="Arial" w:cs="Arial"/>
          <w:color w:val="00000A"/>
          <w:sz w:val="22"/>
        </w:rPr>
        <w:t>.</w:t>
      </w:r>
    </w:p>
    <w:p w:rsidR="00BF2D4B" w:rsidRDefault="004E72D2">
      <w:pPr>
        <w:pStyle w:val="Default"/>
        <w:spacing w:after="200" w:line="276" w:lineRule="auto"/>
        <w:jc w:val="both"/>
        <w:rPr>
          <w:sz w:val="22"/>
          <w:szCs w:val="22"/>
        </w:rPr>
      </w:pPr>
      <w:r>
        <w:rPr>
          <w:rFonts w:eastAsia="Arial"/>
          <w:sz w:val="22"/>
        </w:rPr>
        <w:t>La Administración no resolverá la prórroga hasta tanto no sea depositada la garantía antes mencionada.</w:t>
      </w:r>
    </w:p>
    <w:p w:rsidR="00BF2D4B" w:rsidRDefault="004E72D2">
      <w:pPr>
        <w:pStyle w:val="Heading2"/>
        <w:numPr>
          <w:ilvl w:val="0"/>
          <w:numId w:val="3"/>
        </w:numPr>
        <w:spacing w:before="0" w:after="200" w:line="276" w:lineRule="auto"/>
        <w:rPr>
          <w:rFonts w:cs="Arial"/>
          <w:color w:val="00000A"/>
          <w:sz w:val="28"/>
        </w:rPr>
      </w:pPr>
      <w:bookmarkStart w:id="52" w:name="__RefHeading__1177_1381833221"/>
      <w:bookmarkStart w:id="53" w:name="_Toc468101583"/>
      <w:bookmarkStart w:id="54" w:name="_Toc425420971"/>
      <w:bookmarkStart w:id="55" w:name="_Toc401923640"/>
      <w:bookmarkEnd w:id="52"/>
      <w:r>
        <w:rPr>
          <w:rFonts w:cs="Arial"/>
          <w:color w:val="00000A"/>
          <w:sz w:val="28"/>
        </w:rPr>
        <w:t>Contenido y forma de presentación de las ofertas</w:t>
      </w:r>
      <w:bookmarkEnd w:id="53"/>
      <w:bookmarkEnd w:id="54"/>
      <w:bookmarkEnd w:id="55"/>
    </w:p>
    <w:p w:rsidR="00BF2D4B" w:rsidRDefault="004E72D2">
      <w:pPr>
        <w:pStyle w:val="Default"/>
        <w:spacing w:after="200" w:line="276" w:lineRule="auto"/>
        <w:jc w:val="both"/>
        <w:rPr>
          <w:ins w:id="56" w:author="Karla Moccia" w:date="2016-11-28T12:18:00Z"/>
          <w:color w:val="00000A"/>
          <w:sz w:val="22"/>
          <w:szCs w:val="22"/>
        </w:rPr>
      </w:pPr>
      <w:r>
        <w:rPr>
          <w:color w:val="00000A"/>
          <w:sz w:val="22"/>
          <w:szCs w:val="22"/>
        </w:rPr>
        <w:t xml:space="preserve">Las propuestas deberán ser presentadas exclusivamente en formato electrónico, mediante el ingreso de las mismas en el sitio web de Compras Estatales: </w:t>
      </w:r>
      <w:r>
        <w:rPr>
          <w:sz w:val="22"/>
          <w:szCs w:val="22"/>
        </w:rPr>
        <w:t>www.comprasestatales.gub.uy</w:t>
      </w:r>
      <w:r>
        <w:rPr>
          <w:rStyle w:val="Ancladenotaalpie"/>
          <w:sz w:val="22"/>
          <w:szCs w:val="22"/>
        </w:rPr>
        <w:footnoteReference w:id="2"/>
      </w:r>
    </w:p>
    <w:p w:rsidR="00BF2D4B" w:rsidRDefault="004E72D2">
      <w:pPr>
        <w:pStyle w:val="Default"/>
        <w:spacing w:after="200" w:line="276" w:lineRule="auto"/>
        <w:jc w:val="both"/>
        <w:rPr>
          <w:color w:val="00000A"/>
          <w:sz w:val="22"/>
          <w:szCs w:val="22"/>
        </w:rPr>
      </w:pPr>
      <w:r>
        <w:rPr>
          <w:color w:val="00000A"/>
          <w:sz w:val="22"/>
          <w:szCs w:val="22"/>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w:t>
      </w:r>
      <w:r>
        <w:rPr>
          <w:b/>
          <w:caps/>
          <w:color w:val="00000A"/>
          <w:sz w:val="22"/>
          <w:szCs w:val="22"/>
        </w:rPr>
        <w:t>No se recibirán ofertas por otra vía</w:t>
      </w:r>
      <w:r>
        <w:rPr>
          <w:color w:val="00000A"/>
          <w:sz w:val="22"/>
          <w:szCs w:val="22"/>
        </w:rPr>
        <w:t xml:space="preserve">. </w:t>
      </w:r>
    </w:p>
    <w:p w:rsidR="00BF2D4B" w:rsidRDefault="004E72D2">
      <w:pPr>
        <w:pStyle w:val="Default"/>
        <w:spacing w:after="200" w:line="276" w:lineRule="auto"/>
        <w:jc w:val="both"/>
        <w:rPr>
          <w:color w:val="00000A"/>
          <w:sz w:val="22"/>
          <w:szCs w:val="22"/>
        </w:rPr>
      </w:pPr>
      <w:r>
        <w:rPr>
          <w:color w:val="00000A"/>
          <w:sz w:val="22"/>
          <w:szCs w:val="22"/>
        </w:rPr>
        <w:t>La plataforma electrónica recibirá ofertas únicamente hasta el momento fijado para su apertura en la convocatoria respectiva, garantizando que no pueda conocerse el contenido de las ofertas hasta el momento de la apertura.</w:t>
      </w:r>
    </w:p>
    <w:p w:rsidR="00BF2D4B" w:rsidRDefault="004E72D2">
      <w:pPr>
        <w:pStyle w:val="Default"/>
        <w:spacing w:after="200" w:line="276" w:lineRule="auto"/>
        <w:jc w:val="both"/>
        <w:rPr>
          <w:color w:val="00000A"/>
          <w:sz w:val="22"/>
          <w:szCs w:val="22"/>
        </w:rPr>
      </w:pPr>
      <w:r>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F2D4B" w:rsidRDefault="004E72D2">
      <w:pPr>
        <w:pStyle w:val="Default"/>
        <w:spacing w:after="200" w:line="276" w:lineRule="auto"/>
        <w:jc w:val="both"/>
        <w:rPr>
          <w:b/>
          <w:color w:val="00000A"/>
          <w:sz w:val="22"/>
          <w:szCs w:val="22"/>
        </w:rPr>
      </w:pPr>
      <w:r>
        <w:rPr>
          <w:b/>
          <w:color w:val="00000A"/>
          <w:sz w:val="22"/>
          <w:szCs w:val="22"/>
        </w:rPr>
        <w:lastRenderedPageBreak/>
        <w:t xml:space="preserve">La oferta económica se debe ingresar en la pestaña “ítem de compras”, y asimismo se debe adjuntar en la pestaña “Archivos Adjuntos” la siguiente documentación: </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17"/>
        <w:gridCol w:w="6591"/>
      </w:tblGrid>
      <w:tr w:rsidR="00BF2D4B">
        <w:trPr>
          <w:trHeight w:val="567"/>
        </w:trPr>
        <w:tc>
          <w:tcPr>
            <w:tcW w:w="221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b/>
                <w:bCs/>
                <w:color w:val="00000A"/>
                <w:sz w:val="22"/>
                <w:szCs w:val="22"/>
              </w:rPr>
            </w:pPr>
            <w:r>
              <w:rPr>
                <w:b/>
                <w:bCs/>
                <w:color w:val="00000A"/>
                <w:sz w:val="22"/>
                <w:szCs w:val="22"/>
              </w:rPr>
              <w:t>Detalle</w:t>
            </w:r>
          </w:p>
        </w:tc>
        <w:tc>
          <w:tcPr>
            <w:tcW w:w="659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Descripción del documento</w:t>
            </w:r>
          </w:p>
        </w:tc>
      </w:tr>
      <w:tr w:rsidR="00BF2D4B">
        <w:trPr>
          <w:trHeight w:val="567"/>
        </w:trPr>
        <w:tc>
          <w:tcPr>
            <w:tcW w:w="221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bCs/>
                <w:color w:val="00000A"/>
                <w:sz w:val="22"/>
                <w:szCs w:val="22"/>
              </w:rPr>
            </w:pPr>
            <w:r>
              <w:rPr>
                <w:bCs/>
                <w:color w:val="00000A"/>
                <w:sz w:val="22"/>
                <w:szCs w:val="22"/>
              </w:rPr>
              <w:t xml:space="preserve">Declaración de cumplimiento </w:t>
            </w:r>
          </w:p>
        </w:tc>
        <w:tc>
          <w:tcPr>
            <w:tcW w:w="659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En el Anexo I se encuentra el modelo de Declaración de cumplimiento que debe presentar. Esta debe estar firmada por titular o representante acreditado en RUPE.</w:t>
            </w:r>
          </w:p>
        </w:tc>
      </w:tr>
      <w:tr w:rsidR="00BF2D4B">
        <w:trPr>
          <w:trHeight w:val="567"/>
        </w:trPr>
        <w:tc>
          <w:tcPr>
            <w:tcW w:w="221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color w:val="00000A"/>
                <w:sz w:val="22"/>
                <w:szCs w:val="22"/>
              </w:rPr>
            </w:pPr>
            <w:r>
              <w:rPr>
                <w:color w:val="00000A"/>
                <w:sz w:val="22"/>
                <w:szCs w:val="22"/>
              </w:rPr>
              <w:t>Índice de documentos</w:t>
            </w:r>
          </w:p>
        </w:tc>
        <w:tc>
          <w:tcPr>
            <w:tcW w:w="659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Se deberá adjuntar un índice con el nombre de cada uno de los documentos que componen la oferta y una breve descripción de los mismos.</w:t>
            </w:r>
          </w:p>
        </w:tc>
      </w:tr>
      <w:tr w:rsidR="00BF2D4B">
        <w:trPr>
          <w:trHeight w:val="567"/>
        </w:trPr>
        <w:tc>
          <w:tcPr>
            <w:tcW w:w="221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color w:val="00000A"/>
                <w:sz w:val="22"/>
                <w:szCs w:val="22"/>
              </w:rPr>
            </w:pPr>
            <w:r>
              <w:rPr>
                <w:color w:val="00000A"/>
                <w:sz w:val="22"/>
                <w:szCs w:val="22"/>
              </w:rPr>
              <w:t>Resumen no confidencial</w:t>
            </w:r>
          </w:p>
        </w:tc>
        <w:tc>
          <w:tcPr>
            <w:tcW w:w="659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sz w:val="22"/>
                <w:szCs w:val="22"/>
              </w:rPr>
            </w:pPr>
            <w:r>
              <w:rPr>
                <w:bCs/>
                <w:sz w:val="22"/>
                <w:szCs w:val="22"/>
              </w:rPr>
              <w:t xml:space="preserve">Deberá presentarse en la parte pública de su oferta un </w:t>
            </w:r>
            <w:r>
              <w:rPr>
                <w:bCs/>
                <w:sz w:val="22"/>
                <w:szCs w:val="22"/>
                <w:u w:val="single"/>
              </w:rPr>
              <w:t xml:space="preserve">“resumen no confidencial”, breve y conciso, que especifique a qué refiere la información calificada como confidencial </w:t>
            </w:r>
            <w:r>
              <w:rPr>
                <w:bCs/>
                <w:sz w:val="22"/>
                <w:szCs w:val="22"/>
              </w:rPr>
              <w:t>(Decreto N° 232/010 de 2 de agosto de 2010).</w:t>
            </w:r>
          </w:p>
        </w:tc>
      </w:tr>
      <w:tr w:rsidR="00BF2D4B">
        <w:trPr>
          <w:trHeight w:val="567"/>
        </w:trPr>
        <w:tc>
          <w:tcPr>
            <w:tcW w:w="2217"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rPr>
                <w:bCs/>
                <w:color w:val="00000A"/>
                <w:sz w:val="22"/>
                <w:szCs w:val="22"/>
              </w:rPr>
            </w:pPr>
            <w:r>
              <w:rPr>
                <w:bCs/>
                <w:color w:val="00000A"/>
                <w:sz w:val="22"/>
                <w:szCs w:val="22"/>
              </w:rPr>
              <w:t xml:space="preserve">Constitución de domicilio </w:t>
            </w:r>
          </w:p>
        </w:tc>
        <w:tc>
          <w:tcPr>
            <w:tcW w:w="6590"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color w:val="00000A"/>
                <w:sz w:val="22"/>
                <w:szCs w:val="22"/>
              </w:rPr>
            </w:pPr>
            <w:r>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 inscripción en el Registro Nacional de Representantes de Firmas Extranjeras del Ministerio de Economía y Finanzas, de conformidad con lo dispuesto por la Ley N° 16.497 de 15 de junio de 1994, deberán surgir del RUPE.</w:t>
            </w:r>
          </w:p>
        </w:tc>
      </w:tr>
    </w:tbl>
    <w:p w:rsidR="00BF2D4B" w:rsidRDefault="00BF2D4B">
      <w:pPr>
        <w:pStyle w:val="Default"/>
        <w:spacing w:after="200" w:line="276" w:lineRule="auto"/>
        <w:jc w:val="both"/>
        <w:rPr>
          <w:color w:val="00000A"/>
          <w:sz w:val="22"/>
          <w:szCs w:val="22"/>
        </w:rPr>
      </w:pPr>
    </w:p>
    <w:p w:rsidR="00BF2D4B" w:rsidRDefault="004E72D2">
      <w:pPr>
        <w:pStyle w:val="Default"/>
        <w:spacing w:after="200" w:line="276" w:lineRule="auto"/>
        <w:jc w:val="both"/>
        <w:rPr>
          <w:color w:val="00000A"/>
          <w:sz w:val="22"/>
          <w:szCs w:val="22"/>
        </w:rPr>
      </w:pPr>
      <w:r>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BF2D4B" w:rsidRDefault="004E72D2">
      <w:pPr>
        <w:pStyle w:val="Default"/>
        <w:spacing w:after="200" w:line="276" w:lineRule="auto"/>
        <w:jc w:val="both"/>
        <w:rPr>
          <w:color w:val="00000A"/>
          <w:sz w:val="22"/>
          <w:szCs w:val="22"/>
        </w:rPr>
      </w:pPr>
      <w:r>
        <w:rPr>
          <w:color w:val="00000A"/>
          <w:sz w:val="22"/>
          <w:szCs w:val="22"/>
        </w:rPr>
        <w:lastRenderedPageBreak/>
        <w:t xml:space="preserve">Toda información y/o documentación deberá estar redactada en idioma español, con excepción de la documentación y folletos de productos, que podrá ser presentada en español o inglés. </w:t>
      </w:r>
    </w:p>
    <w:p w:rsidR="00BF2D4B" w:rsidRDefault="004E72D2">
      <w:pPr>
        <w:pStyle w:val="Default"/>
        <w:spacing w:after="200" w:line="276" w:lineRule="auto"/>
        <w:jc w:val="both"/>
        <w:rPr>
          <w:color w:val="00000A"/>
          <w:sz w:val="22"/>
          <w:szCs w:val="22"/>
        </w:rPr>
      </w:pPr>
      <w:r>
        <w:rPr>
          <w:color w:val="00000A"/>
          <w:sz w:val="22"/>
          <w:szCs w:val="22"/>
        </w:rPr>
        <w:t xml:space="preserve">La oferta debe brindar información clara y fácilmente legible sobre lo ofertado. </w:t>
      </w:r>
    </w:p>
    <w:p w:rsidR="00BF2D4B" w:rsidRDefault="004E72D2">
      <w:pPr>
        <w:pStyle w:val="Default"/>
        <w:spacing w:after="200" w:line="276" w:lineRule="auto"/>
        <w:jc w:val="both"/>
        <w:rPr>
          <w:color w:val="00000A"/>
          <w:sz w:val="22"/>
          <w:szCs w:val="22"/>
        </w:rPr>
      </w:pPr>
      <w:r>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BF2D4B" w:rsidRDefault="004E72D2">
      <w:pPr>
        <w:pStyle w:val="Heading2"/>
        <w:numPr>
          <w:ilvl w:val="0"/>
          <w:numId w:val="3"/>
        </w:numPr>
        <w:spacing w:before="0" w:after="200" w:line="276" w:lineRule="auto"/>
        <w:rPr>
          <w:rFonts w:cs="Arial"/>
          <w:color w:val="00000A"/>
          <w:sz w:val="28"/>
        </w:rPr>
      </w:pPr>
      <w:bookmarkStart w:id="57" w:name="_Toc468101584"/>
      <w:bookmarkEnd w:id="57"/>
      <w:r>
        <w:rPr>
          <w:rFonts w:cs="Arial"/>
          <w:color w:val="00000A"/>
          <w:sz w:val="28"/>
        </w:rPr>
        <w:t>Jurisdicción Competente y ley aplicable</w:t>
      </w:r>
    </w:p>
    <w:p w:rsidR="00BF2D4B" w:rsidRDefault="004E72D2">
      <w:pPr>
        <w:pStyle w:val="Default"/>
        <w:spacing w:after="200" w:line="276" w:lineRule="auto"/>
        <w:jc w:val="both"/>
        <w:rPr>
          <w:color w:val="00000A"/>
          <w:sz w:val="22"/>
          <w:szCs w:val="22"/>
        </w:rPr>
      </w:pPr>
      <w:r>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BF2D4B" w:rsidRDefault="004E72D2">
      <w:pPr>
        <w:pStyle w:val="Heading2"/>
        <w:numPr>
          <w:ilvl w:val="0"/>
          <w:numId w:val="3"/>
        </w:numPr>
        <w:spacing w:before="0" w:after="200" w:line="276" w:lineRule="auto"/>
        <w:rPr>
          <w:rFonts w:cs="Arial"/>
          <w:color w:val="00000A"/>
          <w:sz w:val="28"/>
        </w:rPr>
      </w:pPr>
      <w:bookmarkStart w:id="58" w:name="__RefHeading__1179_1381833221"/>
      <w:bookmarkStart w:id="59" w:name="_Toc468101585"/>
      <w:bookmarkEnd w:id="58"/>
      <w:r>
        <w:rPr>
          <w:rFonts w:cs="Arial"/>
          <w:color w:val="00000A"/>
          <w:sz w:val="28"/>
        </w:rPr>
        <w:t>Inscripción de oferentes</w:t>
      </w:r>
      <w:bookmarkEnd w:id="59"/>
    </w:p>
    <w:p w:rsidR="00BF2D4B" w:rsidRDefault="004E72D2">
      <w:pPr>
        <w:pStyle w:val="Default"/>
        <w:spacing w:after="200" w:line="276" w:lineRule="auto"/>
        <w:jc w:val="both"/>
        <w:rPr>
          <w:color w:val="00000A"/>
          <w:sz w:val="22"/>
          <w:szCs w:val="22"/>
        </w:rPr>
      </w:pPr>
      <w:r>
        <w:rPr>
          <w:color w:val="00000A"/>
          <w:sz w:val="22"/>
          <w:szCs w:val="22"/>
        </w:rPr>
        <w:t xml:space="preserve">A efectos de la presentación de ofertas, el oferente deberá haber completado su inscripción en el Registro Único de Proveedores del Estado (RUPE), conforme a lo dispuesto por el Decreto N° 155/013 de 21 de mayo de 2013 y el artículo 10 del Decreto Nº 196/015 de 20 de julio de 2015. El único estado en RUPE admitido para aceptar ofertas de proveedores es </w:t>
      </w:r>
      <w:r>
        <w:rPr>
          <w:b/>
          <w:color w:val="00000A"/>
          <w:sz w:val="22"/>
          <w:szCs w:val="22"/>
          <w:u w:val="single"/>
        </w:rPr>
        <w:t>ACTIVO</w:t>
      </w:r>
      <w:r>
        <w:rPr>
          <w:color w:val="00000A"/>
          <w:sz w:val="22"/>
          <w:szCs w:val="22"/>
        </w:rPr>
        <w:t xml:space="preserve">. </w:t>
      </w:r>
    </w:p>
    <w:p w:rsidR="00BF2D4B" w:rsidRDefault="004E72D2">
      <w:pPr>
        <w:pStyle w:val="Default"/>
        <w:spacing w:after="200" w:line="276" w:lineRule="auto"/>
        <w:jc w:val="both"/>
      </w:pPr>
      <w:r>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9">
        <w:r>
          <w:rPr>
            <w:rStyle w:val="EnlacedeInternet"/>
            <w:webHidden/>
            <w:sz w:val="22"/>
            <w:szCs w:val="22"/>
          </w:rPr>
          <w:t>compras@acce.gub.uy</w:t>
        </w:r>
      </w:hyperlink>
      <w:r>
        <w:rPr>
          <w:color w:val="00000A"/>
          <w:sz w:val="22"/>
          <w:szCs w:val="22"/>
        </w:rPr>
        <w:t>con una antelación al vencimiento del plazo de presentación de ofertas no menor a tres días hábiles, asunto “ACTIVACIÓN PREGÓN”.</w:t>
      </w:r>
    </w:p>
    <w:p w:rsidR="00BF2D4B" w:rsidRDefault="004E72D2">
      <w:pPr>
        <w:pStyle w:val="Heading2"/>
        <w:numPr>
          <w:ilvl w:val="0"/>
          <w:numId w:val="3"/>
        </w:numPr>
        <w:spacing w:before="0" w:after="200" w:line="276" w:lineRule="auto"/>
        <w:rPr>
          <w:rFonts w:cs="Arial"/>
          <w:color w:val="00000A"/>
          <w:sz w:val="28"/>
        </w:rPr>
      </w:pPr>
      <w:bookmarkStart w:id="60" w:name="_Toc468101586"/>
      <w:r>
        <w:rPr>
          <w:rFonts w:cs="Arial"/>
          <w:color w:val="00000A"/>
          <w:sz w:val="28"/>
        </w:rPr>
        <w:t>Declaración de cumplimiento</w:t>
      </w:r>
      <w:bookmarkEnd w:id="60"/>
    </w:p>
    <w:p w:rsidR="00BF2D4B" w:rsidRDefault="004E72D2">
      <w:pPr>
        <w:pStyle w:val="Default"/>
        <w:spacing w:after="200" w:line="276" w:lineRule="auto"/>
        <w:jc w:val="both"/>
        <w:rPr>
          <w:color w:val="00000A"/>
          <w:sz w:val="22"/>
          <w:szCs w:val="22"/>
        </w:rPr>
      </w:pPr>
      <w:r>
        <w:rPr>
          <w:color w:val="00000A"/>
          <w:sz w:val="22"/>
          <w:szCs w:val="22"/>
        </w:rPr>
        <w:t xml:space="preserve">Las ofertas deberán incluir la declaración de cumplimiento de los requerimientos de la convocatoria de acuerdo al Anexo I que figura en la </w:t>
      </w:r>
      <w:r>
        <w:rPr>
          <w:color w:val="00000A"/>
          <w:sz w:val="22"/>
          <w:szCs w:val="22"/>
        </w:rPr>
        <w:lastRenderedPageBreak/>
        <w:t>Parte III de este Pliego, firmada por titular o representante con facultades suficientes para ese acto debidamente acreditadas en RUPE.</w:t>
      </w:r>
    </w:p>
    <w:p w:rsidR="00BF2D4B" w:rsidRDefault="004E72D2">
      <w:pPr>
        <w:pStyle w:val="Heading2"/>
        <w:numPr>
          <w:ilvl w:val="0"/>
          <w:numId w:val="3"/>
        </w:numPr>
        <w:spacing w:before="0" w:after="200" w:line="276" w:lineRule="auto"/>
        <w:rPr>
          <w:rFonts w:cs="Arial"/>
          <w:color w:val="00000A"/>
          <w:sz w:val="28"/>
        </w:rPr>
      </w:pPr>
      <w:bookmarkStart w:id="61" w:name="_Toc468101587"/>
      <w:bookmarkEnd w:id="61"/>
      <w:r>
        <w:rPr>
          <w:rFonts w:cs="Arial"/>
          <w:color w:val="00000A"/>
          <w:sz w:val="28"/>
        </w:rPr>
        <w:t>Antecedentes</w:t>
      </w:r>
    </w:p>
    <w:p w:rsidR="00BF2D4B" w:rsidRDefault="004E72D2">
      <w:pPr>
        <w:pStyle w:val="Default"/>
        <w:spacing w:after="200" w:line="276" w:lineRule="auto"/>
        <w:jc w:val="both"/>
        <w:rPr>
          <w:color w:val="00000A"/>
          <w:sz w:val="22"/>
          <w:szCs w:val="22"/>
        </w:rPr>
      </w:pPr>
      <w:r>
        <w:rPr>
          <w:color w:val="00000A"/>
          <w:sz w:val="22"/>
          <w:szCs w:val="22"/>
        </w:rPr>
        <w:t>Los oferentes no podrán contar con antecedentes negativos de ningún tipo en RUPE.</w:t>
      </w:r>
    </w:p>
    <w:p w:rsidR="00BF2D4B" w:rsidRDefault="004E72D2">
      <w:pPr>
        <w:pStyle w:val="Heading2"/>
        <w:numPr>
          <w:ilvl w:val="0"/>
          <w:numId w:val="3"/>
        </w:numPr>
        <w:spacing w:before="0" w:after="200" w:line="276" w:lineRule="auto"/>
        <w:rPr>
          <w:rFonts w:cs="Arial"/>
          <w:color w:val="00000A"/>
          <w:sz w:val="28"/>
        </w:rPr>
      </w:pPr>
      <w:bookmarkStart w:id="62" w:name="__RefHeading__1181_1381833221"/>
      <w:bookmarkStart w:id="63" w:name="_Toc425420972"/>
      <w:bookmarkStart w:id="64" w:name="_Toc401923641"/>
      <w:bookmarkStart w:id="65" w:name="_Toc468101588"/>
      <w:bookmarkEnd w:id="62"/>
      <w:r>
        <w:rPr>
          <w:rFonts w:cs="Arial"/>
          <w:color w:val="00000A"/>
          <w:sz w:val="28"/>
        </w:rPr>
        <w:t>Cotización</w:t>
      </w:r>
      <w:bookmarkEnd w:id="63"/>
      <w:bookmarkEnd w:id="64"/>
      <w:bookmarkEnd w:id="65"/>
      <w:r>
        <w:rPr>
          <w:rFonts w:cs="Arial"/>
          <w:color w:val="00000A"/>
          <w:sz w:val="28"/>
        </w:rPr>
        <w:t xml:space="preserve"> y precios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6999"/>
      </w:tblGrid>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Moneda</w:t>
            </w:r>
          </w:p>
        </w:tc>
        <w:tc>
          <w:tcPr>
            <w:tcW w:w="699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 (pesos uruguayos)</w:t>
            </w:r>
          </w:p>
        </w:tc>
      </w:tr>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Modalidad</w:t>
            </w:r>
          </w:p>
        </w:tc>
        <w:tc>
          <w:tcPr>
            <w:tcW w:w="699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Plaza</w:t>
            </w:r>
          </w:p>
        </w:tc>
      </w:tr>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Impuestos</w:t>
            </w:r>
          </w:p>
        </w:tc>
        <w:tc>
          <w:tcPr>
            <w:tcW w:w="699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 xml:space="preserve">Los precios se cotizarán con y sin impuestos, valor unitario. En caso que la información referente a los impuestos incluidos o no en el precio no surja de la propuesta, se considerará que el precio cotizado incluye todos los impuestos. </w:t>
            </w:r>
          </w:p>
        </w:tc>
      </w:tr>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Discrepancias</w:t>
            </w:r>
          </w:p>
        </w:tc>
        <w:tc>
          <w:tcPr>
            <w:tcW w:w="699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Ante discrepancias entre los precios cotizado por el oferente en la oferta económica del sitio web de Compras y Contrataciones Estatales, y la oferta ingresada como archivo adjunto en dicho sitio, se le dará valor al primero.</w:t>
            </w:r>
          </w:p>
        </w:tc>
      </w:tr>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Actualización de precios</w:t>
            </w:r>
          </w:p>
        </w:tc>
        <w:tc>
          <w:tcPr>
            <w:tcW w:w="699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Los precios se mantendrán firmes, no admitiéndose fórmulas de ajustes de precios.</w:t>
            </w:r>
          </w:p>
        </w:tc>
      </w:tr>
      <w:tr w:rsidR="00BF2D4B">
        <w:trPr>
          <w:trHeight w:val="567"/>
        </w:trPr>
        <w:tc>
          <w:tcPr>
            <w:tcW w:w="1809"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color w:val="00000A"/>
                <w:sz w:val="22"/>
                <w:szCs w:val="22"/>
              </w:rPr>
            </w:pPr>
            <w:r>
              <w:rPr>
                <w:b/>
                <w:bCs/>
                <w:color w:val="00000A"/>
                <w:sz w:val="22"/>
                <w:szCs w:val="22"/>
              </w:rPr>
              <w:t>Observaciones</w:t>
            </w:r>
          </w:p>
        </w:tc>
        <w:tc>
          <w:tcPr>
            <w:tcW w:w="699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color w:val="00000A"/>
                <w:sz w:val="22"/>
                <w:szCs w:val="22"/>
              </w:rPr>
            </w:pPr>
            <w:r>
              <w:rPr>
                <w:color w:val="00000A"/>
                <w:sz w:val="22"/>
                <w:szCs w:val="22"/>
              </w:rPr>
              <w:t xml:space="preserve">Los precios y cotizaciones deberán ser inequívocamente asociables (corresponder) con el ítem ofertado. Cualquier incongruencia al respecto podrá dar lugar a la descalificación de la oferta. </w:t>
            </w:r>
          </w:p>
          <w:p w:rsidR="00BF2D4B" w:rsidRDefault="004E72D2">
            <w:pPr>
              <w:pStyle w:val="Default"/>
              <w:spacing w:after="200" w:line="276" w:lineRule="auto"/>
              <w:jc w:val="both"/>
              <w:rPr>
                <w:color w:val="00000A"/>
                <w:sz w:val="22"/>
                <w:szCs w:val="22"/>
              </w:rPr>
            </w:pPr>
            <w:r>
              <w:rPr>
                <w:color w:val="00000A"/>
                <w:sz w:val="22"/>
                <w:szCs w:val="22"/>
              </w:rPr>
              <w:t>La cotización implica que el oferente entregará la mercadería adquirida en el depósito del C.E.I.P. indicado en el punto 20, incluyendo en dicho precio todos los gastos que ello implique.</w:t>
            </w:r>
          </w:p>
        </w:tc>
      </w:tr>
    </w:tbl>
    <w:p w:rsidR="00BF2D4B" w:rsidRDefault="00BF2D4B">
      <w:pPr>
        <w:pStyle w:val="Textoindependiente1"/>
        <w:spacing w:after="200" w:line="276" w:lineRule="auto"/>
        <w:ind w:left="357"/>
        <w:rPr>
          <w:rFonts w:ascii="Arial" w:hAnsi="Arial" w:cs="Arial"/>
          <w:sz w:val="22"/>
        </w:rPr>
      </w:pPr>
    </w:p>
    <w:p w:rsidR="00BF2D4B" w:rsidRDefault="00BF2D4B">
      <w:pPr>
        <w:pStyle w:val="Heading2"/>
        <w:numPr>
          <w:ilvl w:val="0"/>
          <w:numId w:val="0"/>
        </w:numPr>
        <w:spacing w:before="0" w:after="200" w:line="276" w:lineRule="auto"/>
        <w:ind w:left="792"/>
        <w:rPr>
          <w:rFonts w:cs="Arial"/>
          <w:color w:val="00000A"/>
          <w:sz w:val="28"/>
        </w:rPr>
      </w:pPr>
    </w:p>
    <w:p w:rsidR="00BF2D4B" w:rsidRDefault="004E72D2">
      <w:pPr>
        <w:pStyle w:val="Heading2"/>
        <w:numPr>
          <w:ilvl w:val="0"/>
          <w:numId w:val="3"/>
        </w:numPr>
        <w:spacing w:before="0" w:after="200" w:line="276" w:lineRule="auto"/>
        <w:ind w:left="357"/>
        <w:rPr>
          <w:rFonts w:cs="Arial"/>
          <w:color w:val="00000A"/>
          <w:sz w:val="28"/>
        </w:rPr>
      </w:pPr>
      <w:bookmarkStart w:id="66" w:name="_Toc468101589"/>
      <w:bookmarkStart w:id="67" w:name="_Toc401923648"/>
      <w:bookmarkStart w:id="68" w:name="_Toc425420978"/>
      <w:r>
        <w:rPr>
          <w:rFonts w:cs="Arial"/>
          <w:color w:val="00000A"/>
          <w:sz w:val="28"/>
        </w:rPr>
        <w:t>Fecha límite de recepción de ofertas</w:t>
      </w:r>
      <w:bookmarkEnd w:id="66"/>
      <w:bookmarkEnd w:id="67"/>
      <w:bookmarkEnd w:id="68"/>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BF2D4B">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Fecha</w:t>
            </w:r>
          </w:p>
        </w:tc>
        <w:tc>
          <w:tcPr>
            <w:tcW w:w="7013"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EB411D" w:rsidP="00EB411D">
            <w:pPr>
              <w:pStyle w:val="Default"/>
              <w:spacing w:after="200" w:line="276" w:lineRule="auto"/>
              <w:jc w:val="both"/>
              <w:rPr>
                <w:sz w:val="22"/>
                <w:szCs w:val="22"/>
              </w:rPr>
            </w:pPr>
            <w:r>
              <w:rPr>
                <w:sz w:val="22"/>
                <w:szCs w:val="22"/>
              </w:rPr>
              <w:t>28/08</w:t>
            </w:r>
            <w:r w:rsidR="004E72D2">
              <w:rPr>
                <w:sz w:val="22"/>
                <w:szCs w:val="22"/>
              </w:rPr>
              <w:t>/2018</w:t>
            </w:r>
          </w:p>
        </w:tc>
      </w:tr>
      <w:tr w:rsidR="00BF2D4B">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Hora</w:t>
            </w:r>
          </w:p>
        </w:tc>
        <w:tc>
          <w:tcPr>
            <w:tcW w:w="7013"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10:00 hs.</w:t>
            </w:r>
          </w:p>
        </w:tc>
      </w:tr>
    </w:tbl>
    <w:p w:rsidR="00BF2D4B" w:rsidRDefault="00BF2D4B">
      <w:pPr>
        <w:pStyle w:val="Textoindependiente1"/>
        <w:spacing w:after="200" w:line="276" w:lineRule="auto"/>
        <w:rPr>
          <w:rFonts w:ascii="Arial" w:hAnsi="Arial" w:cs="Arial"/>
          <w:sz w:val="22"/>
        </w:rPr>
      </w:pPr>
    </w:p>
    <w:p w:rsidR="00BF2D4B" w:rsidRDefault="004E72D2">
      <w:pPr>
        <w:pStyle w:val="Heading2"/>
        <w:numPr>
          <w:ilvl w:val="0"/>
          <w:numId w:val="3"/>
        </w:numPr>
        <w:spacing w:before="0" w:after="200" w:line="276" w:lineRule="auto"/>
        <w:rPr>
          <w:rFonts w:cs="Arial"/>
          <w:color w:val="00000A"/>
          <w:sz w:val="28"/>
        </w:rPr>
      </w:pPr>
      <w:bookmarkStart w:id="69" w:name="__RefHeading__1187_1381833221"/>
      <w:bookmarkStart w:id="70" w:name="_Toc468101590"/>
      <w:bookmarkStart w:id="71" w:name="_Toc425420974"/>
      <w:bookmarkStart w:id="72" w:name="_Toc401923643"/>
      <w:bookmarkEnd w:id="69"/>
      <w:r>
        <w:rPr>
          <w:rFonts w:cs="Arial"/>
          <w:color w:val="00000A"/>
          <w:sz w:val="28"/>
        </w:rPr>
        <w:t>Información Confidencial y Datos Personales</w:t>
      </w:r>
      <w:bookmarkEnd w:id="70"/>
      <w:bookmarkEnd w:id="71"/>
      <w:bookmarkEnd w:id="72"/>
    </w:p>
    <w:p w:rsidR="00BF2D4B" w:rsidRDefault="004E72D2">
      <w:pPr>
        <w:pStyle w:val="Default"/>
        <w:spacing w:after="200" w:line="276" w:lineRule="auto"/>
        <w:jc w:val="both"/>
        <w:rPr>
          <w:bCs/>
          <w:sz w:val="22"/>
          <w:szCs w:val="22"/>
        </w:rPr>
      </w:pPr>
      <w:r>
        <w:rPr>
          <w:bCs/>
          <w:sz w:val="22"/>
          <w:szCs w:val="22"/>
        </w:rPr>
        <w:t xml:space="preserve">En caso de que los oferentes </w:t>
      </w:r>
      <w:r>
        <w:rPr>
          <w:b/>
          <w:bCs/>
          <w:sz w:val="22"/>
          <w:szCs w:val="22"/>
          <w:u w:val="single"/>
        </w:rPr>
        <w:t>presentaren información considerada confidencial</w:t>
      </w:r>
      <w:r>
        <w:rPr>
          <w:bCs/>
          <w:sz w:val="22"/>
          <w:szCs w:val="22"/>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BF2D4B" w:rsidRDefault="004E72D2">
      <w:pPr>
        <w:pStyle w:val="Default"/>
        <w:spacing w:after="200" w:line="276" w:lineRule="auto"/>
        <w:jc w:val="both"/>
        <w:rPr>
          <w:bCs/>
          <w:sz w:val="22"/>
          <w:szCs w:val="22"/>
        </w:rPr>
      </w:pPr>
      <w:r>
        <w:rPr>
          <w:bCs/>
          <w:sz w:val="22"/>
          <w:szCs w:val="22"/>
        </w:rPr>
        <w:t>El oferente deberá realizar la clasificación en base a los siguientes criterios: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11"/>
        <w:gridCol w:w="4397"/>
      </w:tblGrid>
      <w:tr w:rsidR="00BF2D4B">
        <w:trPr>
          <w:trHeight w:val="567"/>
        </w:trPr>
        <w:tc>
          <w:tcPr>
            <w:tcW w:w="441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 xml:space="preserve">Información confidencial </w:t>
            </w:r>
          </w:p>
        </w:tc>
        <w:tc>
          <w:tcPr>
            <w:tcW w:w="439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Información no confidencial</w:t>
            </w:r>
          </w:p>
        </w:tc>
      </w:tr>
      <w:tr w:rsidR="00BF2D4B">
        <w:trPr>
          <w:trHeight w:val="567"/>
        </w:trPr>
        <w:tc>
          <w:tcPr>
            <w:tcW w:w="4410"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Información relativa a sus clientes.</w:t>
            </w:r>
          </w:p>
        </w:tc>
        <w:tc>
          <w:tcPr>
            <w:tcW w:w="4397"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Información relativa a los precios.</w:t>
            </w:r>
          </w:p>
        </w:tc>
      </w:tr>
      <w:tr w:rsidR="00BF2D4B">
        <w:trPr>
          <w:trHeight w:val="567"/>
        </w:trPr>
        <w:tc>
          <w:tcPr>
            <w:tcW w:w="4410"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La que pueda ser objeto de propiedad intelectual.</w:t>
            </w:r>
          </w:p>
        </w:tc>
        <w:tc>
          <w:tcPr>
            <w:tcW w:w="4397"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La descripción de bienes y servicios ofertados.</w:t>
            </w:r>
          </w:p>
        </w:tc>
      </w:tr>
      <w:tr w:rsidR="00BF2D4B">
        <w:trPr>
          <w:trHeight w:val="567"/>
        </w:trPr>
        <w:tc>
          <w:tcPr>
            <w:tcW w:w="4410"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La que refiera al patrimonio del oferente.</w:t>
            </w:r>
          </w:p>
        </w:tc>
        <w:tc>
          <w:tcPr>
            <w:tcW w:w="4397"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Las condiciones generales de la oferta.</w:t>
            </w:r>
          </w:p>
        </w:tc>
      </w:tr>
      <w:tr w:rsidR="00BF2D4B">
        <w:trPr>
          <w:trHeight w:val="567"/>
        </w:trPr>
        <w:tc>
          <w:tcPr>
            <w:tcW w:w="8807" w:type="dxa"/>
            <w:gridSpan w:val="2"/>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La que comprenda hechos o actos de carácter económico, contable, jurídico o administrativo, relativos al oferente, que pudiera ser útil para un competidor.</w:t>
            </w:r>
          </w:p>
        </w:tc>
      </w:tr>
      <w:tr w:rsidR="00BF2D4B">
        <w:trPr>
          <w:trHeight w:val="567"/>
        </w:trPr>
        <w:tc>
          <w:tcPr>
            <w:tcW w:w="8807" w:type="dxa"/>
            <w:gridSpan w:val="2"/>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La que esté amparada en una cláusula contractual de confidencialidad.</w:t>
            </w:r>
          </w:p>
        </w:tc>
      </w:tr>
      <w:tr w:rsidR="00BF2D4B">
        <w:trPr>
          <w:trHeight w:val="567"/>
        </w:trPr>
        <w:tc>
          <w:tcPr>
            <w:tcW w:w="8807" w:type="dxa"/>
            <w:gridSpan w:val="2"/>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Información de naturaleza similar conforme a lo dispuesto en la Ley de Acceso a la Información (Ley Nº 18.381), y demás normas concordantes y complementarias.</w:t>
            </w:r>
          </w:p>
        </w:tc>
      </w:tr>
    </w:tbl>
    <w:p w:rsidR="00BF2D4B" w:rsidRDefault="00BF2D4B">
      <w:pPr>
        <w:pStyle w:val="Default"/>
        <w:spacing w:after="200" w:line="276" w:lineRule="auto"/>
        <w:jc w:val="both"/>
        <w:rPr>
          <w:b/>
          <w:bCs/>
          <w:sz w:val="22"/>
          <w:szCs w:val="22"/>
          <w:u w:val="single"/>
        </w:rPr>
      </w:pPr>
    </w:p>
    <w:p w:rsidR="00BF2D4B" w:rsidRDefault="004E72D2">
      <w:pPr>
        <w:pStyle w:val="Default"/>
        <w:spacing w:after="200" w:line="276" w:lineRule="auto"/>
        <w:jc w:val="both"/>
        <w:rPr>
          <w:b/>
          <w:bCs/>
          <w:sz w:val="22"/>
          <w:szCs w:val="22"/>
        </w:rPr>
      </w:pPr>
      <w:r>
        <w:rPr>
          <w:b/>
          <w:bCs/>
          <w:sz w:val="22"/>
          <w:szCs w:val="22"/>
        </w:rPr>
        <w:lastRenderedPageBreak/>
        <w:t>Acceso a la información confidencial proporcionada por un oferente:</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61"/>
        <w:gridCol w:w="6447"/>
      </w:tblGrid>
      <w:tr w:rsidR="00BF2D4B">
        <w:trPr>
          <w:trHeight w:val="567"/>
        </w:trPr>
        <w:tc>
          <w:tcPr>
            <w:tcW w:w="236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Identificación</w:t>
            </w:r>
          </w:p>
        </w:tc>
        <w:tc>
          <w:tcPr>
            <w:tcW w:w="644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Detalle</w:t>
            </w:r>
          </w:p>
        </w:tc>
      </w:tr>
      <w:tr w:rsidR="00BF2D4B">
        <w:trPr>
          <w:trHeight w:val="567"/>
        </w:trPr>
        <w:tc>
          <w:tcPr>
            <w:tcW w:w="236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Resto de los oferentes</w:t>
            </w:r>
          </w:p>
        </w:tc>
        <w:tc>
          <w:tcPr>
            <w:tcW w:w="644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No tendrán acceso a la misma.</w:t>
            </w:r>
          </w:p>
        </w:tc>
      </w:tr>
      <w:tr w:rsidR="00BF2D4B">
        <w:trPr>
          <w:trHeight w:val="567"/>
        </w:trPr>
        <w:tc>
          <w:tcPr>
            <w:tcW w:w="2361"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 xml:space="preserve">Administración contratante </w:t>
            </w:r>
          </w:p>
        </w:tc>
        <w:tc>
          <w:tcPr>
            <w:tcW w:w="6446"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Tendrán acceso ilimitado no siendo de aplicación el carácter confidencial.</w:t>
            </w:r>
          </w:p>
        </w:tc>
      </w:tr>
      <w:tr w:rsidR="00BF2D4B">
        <w:trPr>
          <w:trHeight w:val="567"/>
        </w:trPr>
        <w:tc>
          <w:tcPr>
            <w:tcW w:w="2361"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Tribunal de Cuentas</w:t>
            </w:r>
          </w:p>
        </w:tc>
        <w:tc>
          <w:tcPr>
            <w:tcW w:w="6446"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Tendrán acceso ilimitado no siendo de aplicación el carácter confidencial.</w:t>
            </w:r>
          </w:p>
        </w:tc>
      </w:tr>
    </w:tbl>
    <w:p w:rsidR="00BF2D4B" w:rsidRDefault="00BF2D4B">
      <w:pPr>
        <w:pStyle w:val="Default"/>
        <w:spacing w:after="200" w:line="276" w:lineRule="auto"/>
        <w:jc w:val="both"/>
        <w:rPr>
          <w:b/>
          <w:bCs/>
          <w:sz w:val="22"/>
          <w:szCs w:val="22"/>
          <w:u w:val="single"/>
        </w:rPr>
      </w:pPr>
    </w:p>
    <w:p w:rsidR="00BF2D4B" w:rsidRDefault="004E72D2">
      <w:pPr>
        <w:pStyle w:val="Default"/>
        <w:spacing w:after="200" w:line="276" w:lineRule="auto"/>
        <w:jc w:val="both"/>
        <w:rPr>
          <w:bCs/>
          <w:sz w:val="22"/>
          <w:szCs w:val="22"/>
        </w:rPr>
      </w:pPr>
      <w:r>
        <w:rPr>
          <w:b/>
          <w:bCs/>
          <w:sz w:val="22"/>
          <w:szCs w:val="22"/>
          <w:u w:val="single"/>
        </w:rPr>
        <w:t>Notas:</w:t>
      </w:r>
      <w:r>
        <w:rPr>
          <w:bCs/>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BF2D4B" w:rsidRDefault="004E72D2">
      <w:pPr>
        <w:pStyle w:val="Default"/>
        <w:spacing w:after="200" w:line="276" w:lineRule="auto"/>
        <w:jc w:val="both"/>
        <w:rPr>
          <w:bCs/>
          <w:sz w:val="22"/>
          <w:szCs w:val="22"/>
        </w:rPr>
      </w:pPr>
      <w:r>
        <w:rPr>
          <w:b/>
          <w:bCs/>
          <w:sz w:val="22"/>
          <w:szCs w:val="22"/>
        </w:rPr>
        <w:t>La clasificación de la documentación en carácter de confidencial es de exclusiva responsabilidad del proveedor.</w:t>
      </w:r>
      <w:r>
        <w:rPr>
          <w:bCs/>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BF2D4B" w:rsidRDefault="004E72D2">
      <w:pPr>
        <w:pStyle w:val="Heading2"/>
        <w:numPr>
          <w:ilvl w:val="0"/>
          <w:numId w:val="3"/>
        </w:numPr>
        <w:spacing w:before="0" w:after="200" w:line="276" w:lineRule="auto"/>
        <w:rPr>
          <w:rFonts w:cs="Arial"/>
          <w:color w:val="00000A"/>
          <w:sz w:val="28"/>
        </w:rPr>
      </w:pPr>
      <w:bookmarkStart w:id="73" w:name="__RefHeading__1189_1381833221"/>
      <w:bookmarkStart w:id="74" w:name="_Toc468101591"/>
      <w:bookmarkEnd w:id="73"/>
      <w:bookmarkEnd w:id="74"/>
      <w:r>
        <w:rPr>
          <w:rFonts w:cs="Arial"/>
          <w:color w:val="00000A"/>
          <w:sz w:val="28"/>
        </w:rPr>
        <w:t>Fase de puja</w:t>
      </w:r>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75" w:name="_Toc468101592"/>
      <w:bookmarkStart w:id="76" w:name="_Toc468101426"/>
      <w:bookmarkStart w:id="77" w:name="_Toc432780213"/>
      <w:bookmarkStart w:id="78" w:name="_Toc432780075"/>
      <w:bookmarkStart w:id="79" w:name="_Toc429650478"/>
      <w:bookmarkStart w:id="80" w:name="_Toc429498578"/>
      <w:bookmarkStart w:id="81" w:name="_Toc429498509"/>
      <w:bookmarkStart w:id="82" w:name="_Toc429402068"/>
      <w:bookmarkStart w:id="83" w:name="_Toc429134647"/>
      <w:bookmarkStart w:id="84" w:name="_Toc428977154"/>
      <w:bookmarkStart w:id="85" w:name="_Toc428968434"/>
      <w:bookmarkStart w:id="86" w:name="_Toc428968328"/>
      <w:bookmarkStart w:id="87" w:name="_Toc428460974"/>
      <w:bookmarkStart w:id="88" w:name="_Toc428460907"/>
      <w:bookmarkStart w:id="89" w:name="_Toc427849215"/>
      <w:bookmarkStart w:id="90" w:name="_Toc427849147"/>
      <w:bookmarkStart w:id="91" w:name="_Toc427846743"/>
      <w:bookmarkStart w:id="92" w:name="_Toc427846676"/>
      <w:bookmarkStart w:id="93" w:name="_Toc427846438"/>
      <w:bookmarkStart w:id="94" w:name="_Toc427846371"/>
      <w:bookmarkStart w:id="95" w:name="_Toc427846266"/>
      <w:bookmarkStart w:id="96" w:name="_Toc42784608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97" w:name="_Toc468101593"/>
      <w:bookmarkStart w:id="98" w:name="_Toc468101427"/>
      <w:bookmarkEnd w:id="97"/>
      <w:bookmarkEnd w:id="98"/>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99" w:name="_Toc468101594"/>
      <w:bookmarkStart w:id="100" w:name="_Toc468101428"/>
      <w:bookmarkEnd w:id="99"/>
      <w:bookmarkEnd w:id="100"/>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01" w:name="_Toc468101595"/>
      <w:bookmarkStart w:id="102" w:name="_Toc468101429"/>
      <w:bookmarkEnd w:id="101"/>
      <w:bookmarkEnd w:id="102"/>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03" w:name="_Toc468101596"/>
      <w:bookmarkStart w:id="104" w:name="_Toc468101430"/>
      <w:bookmarkEnd w:id="103"/>
      <w:bookmarkEnd w:id="104"/>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05" w:name="_Toc468101597"/>
      <w:bookmarkStart w:id="106" w:name="_Toc468101431"/>
      <w:bookmarkEnd w:id="105"/>
      <w:bookmarkEnd w:id="106"/>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07" w:name="_Toc468101598"/>
      <w:bookmarkStart w:id="108" w:name="_Toc468101432"/>
      <w:bookmarkEnd w:id="107"/>
      <w:bookmarkEnd w:id="108"/>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09" w:name="_Toc468101599"/>
      <w:bookmarkStart w:id="110" w:name="_Toc468101433"/>
      <w:bookmarkEnd w:id="109"/>
      <w:bookmarkEnd w:id="110"/>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11" w:name="_Toc468101600"/>
      <w:bookmarkStart w:id="112" w:name="_Toc468101434"/>
      <w:bookmarkEnd w:id="111"/>
      <w:bookmarkEnd w:id="112"/>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13" w:name="_Toc468101601"/>
      <w:bookmarkStart w:id="114" w:name="_Toc468101435"/>
      <w:bookmarkEnd w:id="113"/>
      <w:bookmarkEnd w:id="114"/>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15" w:name="_Toc468101602"/>
      <w:bookmarkStart w:id="116" w:name="_Toc468101436"/>
      <w:bookmarkEnd w:id="115"/>
      <w:bookmarkEnd w:id="116"/>
    </w:p>
    <w:p w:rsidR="00BF2D4B" w:rsidRDefault="004E72D2">
      <w:pPr>
        <w:pStyle w:val="Heading2"/>
        <w:numPr>
          <w:ilvl w:val="1"/>
          <w:numId w:val="4"/>
        </w:numPr>
        <w:spacing w:before="0" w:after="200" w:line="276" w:lineRule="auto"/>
        <w:ind w:left="578" w:hanging="578"/>
        <w:rPr>
          <w:color w:val="00000A"/>
        </w:rPr>
      </w:pPr>
      <w:bookmarkStart w:id="117" w:name="_Toc468101603"/>
      <w:bookmarkEnd w:id="117"/>
      <w:r>
        <w:rPr>
          <w:color w:val="00000A"/>
        </w:rPr>
        <w:t>Pasaje a fase de puja</w:t>
      </w:r>
    </w:p>
    <w:p w:rsidR="00BF2D4B" w:rsidRDefault="004E72D2">
      <w:pPr>
        <w:pStyle w:val="Default"/>
        <w:spacing w:after="200" w:line="276" w:lineRule="auto"/>
        <w:jc w:val="both"/>
        <w:rPr>
          <w:sz w:val="22"/>
          <w:szCs w:val="22"/>
        </w:rPr>
      </w:pPr>
      <w:r>
        <w:rPr>
          <w:sz w:val="22"/>
          <w:szCs w:val="22"/>
        </w:rPr>
        <w:t>Se procederá a la puja cuando exista más de una oferta admisible, encontrándose habilitados para participar en la instancia:</w:t>
      </w:r>
    </w:p>
    <w:p w:rsidR="00BF2D4B" w:rsidRDefault="004E72D2">
      <w:pPr>
        <w:pStyle w:val="Default"/>
        <w:numPr>
          <w:ilvl w:val="0"/>
          <w:numId w:val="6"/>
        </w:numPr>
        <w:spacing w:after="200" w:line="276" w:lineRule="auto"/>
        <w:jc w:val="both"/>
        <w:rPr>
          <w:sz w:val="22"/>
          <w:szCs w:val="22"/>
        </w:rPr>
      </w:pPr>
      <w:r>
        <w:rPr>
          <w:sz w:val="22"/>
          <w:szCs w:val="22"/>
        </w:rPr>
        <w:lastRenderedPageBreak/>
        <w:t>El oferente u oferentes que hubieren cotizado la menor oferta y aquellos cuyo precio cotizado no supere a esta en más del 20%</w:t>
      </w:r>
      <w:r>
        <w:rPr>
          <w:rStyle w:val="Ancladenotaalpie"/>
          <w:sz w:val="22"/>
          <w:szCs w:val="22"/>
        </w:rPr>
        <w:footnoteReference w:id="3"/>
      </w:r>
      <w:r>
        <w:rPr>
          <w:sz w:val="22"/>
          <w:szCs w:val="22"/>
          <w:lang w:val="es-ES"/>
        </w:rPr>
        <w:t>;</w:t>
      </w:r>
    </w:p>
    <w:p w:rsidR="00BF2D4B" w:rsidRDefault="004E72D2">
      <w:pPr>
        <w:pStyle w:val="Default"/>
        <w:spacing w:after="200" w:line="276" w:lineRule="auto"/>
        <w:jc w:val="both"/>
        <w:rPr>
          <w:sz w:val="22"/>
          <w:szCs w:val="22"/>
        </w:rPr>
      </w:pPr>
      <w:r>
        <w:rPr>
          <w:sz w:val="22"/>
          <w:szCs w:val="22"/>
        </w:rPr>
        <w:t>En caso de no existir tres propuestas en las condiciones anteriormente indicadas, se encontrarán habilitadas a participar de la puja las propuestas que no superen el tercer precio en un orden creciente de precios.</w:t>
      </w:r>
    </w:p>
    <w:p w:rsidR="00BF2D4B" w:rsidRDefault="004E72D2">
      <w:pPr>
        <w:pStyle w:val="Heading2"/>
        <w:numPr>
          <w:ilvl w:val="1"/>
          <w:numId w:val="4"/>
        </w:numPr>
        <w:spacing w:before="0" w:after="200" w:line="276" w:lineRule="auto"/>
        <w:rPr>
          <w:rFonts w:cs="Arial"/>
          <w:color w:val="00000A"/>
          <w:sz w:val="22"/>
          <w:szCs w:val="22"/>
        </w:rPr>
      </w:pPr>
      <w:bookmarkStart w:id="119" w:name="_Toc468101604"/>
      <w:bookmarkEnd w:id="119"/>
      <w:r>
        <w:rPr>
          <w:rFonts w:cs="Arial"/>
          <w:color w:val="00000A"/>
        </w:rPr>
        <w:t>Condiciones de la fase de puja</w:t>
      </w:r>
    </w:p>
    <w:p w:rsidR="00BF2D4B" w:rsidRDefault="004E72D2">
      <w:pPr>
        <w:pStyle w:val="Default"/>
        <w:spacing w:after="200" w:line="276" w:lineRule="auto"/>
        <w:jc w:val="both"/>
        <w:rPr>
          <w:sz w:val="22"/>
          <w:szCs w:val="22"/>
        </w:rPr>
      </w:pPr>
      <w:r>
        <w:rPr>
          <w:sz w:val="22"/>
          <w:szCs w:val="22"/>
        </w:rPr>
        <w:t>En el día y hora indicados, se realizará electrónicamente la puja a la baja por el lapso indicado en el numeral a continuación bajo el control del sistema.</w:t>
      </w:r>
    </w:p>
    <w:p w:rsidR="00BF2D4B" w:rsidRDefault="004E72D2">
      <w:pPr>
        <w:pStyle w:val="Default"/>
        <w:spacing w:after="200" w:line="276" w:lineRule="auto"/>
        <w:jc w:val="both"/>
        <w:rPr>
          <w:sz w:val="22"/>
          <w:szCs w:val="22"/>
        </w:rPr>
      </w:pPr>
      <w:r>
        <w:rPr>
          <w:sz w:val="22"/>
          <w:szCs w:val="22"/>
        </w:rPr>
        <w:t>Esta fase se iniciará tomando como base las ofertas económicas habilitadas para cada ítem, sobre el que se realizará la puja y a las que se aplicaron, de corresponder, los factores vinculados a los programas de compras públicas o regímenes de preferencia y en base a los parámetros indicados por cada proveedor.</w:t>
      </w:r>
      <w:r>
        <w:rPr>
          <w:rStyle w:val="Ancladenotaalpie"/>
          <w:sz w:val="22"/>
          <w:szCs w:val="22"/>
        </w:rPr>
        <w:footnoteReference w:id="4"/>
      </w:r>
    </w:p>
    <w:p w:rsidR="00BF2D4B" w:rsidRDefault="004E72D2">
      <w:pPr>
        <w:pStyle w:val="Default"/>
        <w:spacing w:after="200" w:line="276" w:lineRule="auto"/>
        <w:jc w:val="both"/>
        <w:rPr>
          <w:sz w:val="22"/>
          <w:szCs w:val="22"/>
        </w:rPr>
      </w:pPr>
      <w:r>
        <w:rPr>
          <w:sz w:val="22"/>
          <w:szCs w:val="22"/>
        </w:rPr>
        <w:t xml:space="preserve">Durante la puja, los oferentes podrán hacer nuevas ofertas de precio hasta la finalización del plazo especificado, las cuales deberán ser sucesivamente menores. </w:t>
      </w:r>
    </w:p>
    <w:p w:rsidR="00BF2D4B" w:rsidRDefault="004E72D2">
      <w:pPr>
        <w:pStyle w:val="Default"/>
        <w:spacing w:after="200" w:line="276" w:lineRule="auto"/>
        <w:jc w:val="both"/>
        <w:rPr>
          <w:sz w:val="22"/>
          <w:szCs w:val="22"/>
        </w:rPr>
      </w:pPr>
      <w:r>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BF2D4B" w:rsidRDefault="004E72D2">
      <w:pPr>
        <w:pStyle w:val="Default"/>
        <w:spacing w:after="200" w:line="276" w:lineRule="auto"/>
        <w:jc w:val="both"/>
        <w:rPr>
          <w:sz w:val="22"/>
          <w:szCs w:val="22"/>
        </w:rPr>
      </w:pPr>
      <w:r>
        <w:rPr>
          <w:sz w:val="22"/>
          <w:szCs w:val="22"/>
        </w:rPr>
        <w:t>Asimismo, los oferentes conocerán su ubicación relativa en el orden de prelación en ese momento.</w:t>
      </w:r>
    </w:p>
    <w:p w:rsidR="00BF2D4B" w:rsidRDefault="004E72D2">
      <w:pPr>
        <w:suppressAutoHyphens w:val="0"/>
        <w:spacing w:line="240" w:lineRule="auto"/>
        <w:jc w:val="left"/>
        <w:rPr>
          <w:rFonts w:ascii="Arial" w:eastAsia="SimSun" w:hAnsi="Arial" w:cs="Arial"/>
          <w:color w:val="000000"/>
          <w:sz w:val="22"/>
          <w:szCs w:val="22"/>
          <w:lang w:val="es-CL"/>
        </w:rPr>
      </w:pPr>
      <w:r>
        <w:br w:type="page"/>
      </w:r>
    </w:p>
    <w:p w:rsidR="00BF2D4B" w:rsidRDefault="004E72D2">
      <w:pPr>
        <w:pStyle w:val="Heading2"/>
        <w:numPr>
          <w:ilvl w:val="1"/>
          <w:numId w:val="4"/>
        </w:numPr>
        <w:spacing w:before="0" w:after="200" w:line="276" w:lineRule="auto"/>
        <w:rPr>
          <w:rFonts w:cs="Arial"/>
          <w:color w:val="00000A"/>
          <w:sz w:val="22"/>
          <w:szCs w:val="22"/>
        </w:rPr>
      </w:pPr>
      <w:bookmarkStart w:id="120" w:name="_Toc468101605"/>
      <w:bookmarkEnd w:id="120"/>
      <w:r>
        <w:rPr>
          <w:rFonts w:cs="Arial"/>
          <w:color w:val="00000A"/>
        </w:rPr>
        <w:lastRenderedPageBreak/>
        <w:t>Duración de la fase de puja</w:t>
      </w:r>
    </w:p>
    <w:p w:rsidR="00BF2D4B" w:rsidRDefault="00BF2D4B">
      <w:pPr>
        <w:pStyle w:val="Default"/>
        <w:spacing w:after="200" w:line="276" w:lineRule="auto"/>
        <w:jc w:val="both"/>
        <w:rPr>
          <w:sz w:val="22"/>
          <w:szCs w:val="22"/>
        </w:rPr>
      </w:pPr>
    </w:p>
    <w:tbl>
      <w:tblPr>
        <w:tblW w:w="9039"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8" w:type="dxa"/>
        </w:tblCellMar>
        <w:tblLook w:val="04A0"/>
      </w:tblPr>
      <w:tblGrid>
        <w:gridCol w:w="6914"/>
        <w:gridCol w:w="2125"/>
      </w:tblGrid>
      <w:tr w:rsidR="00BF2D4B">
        <w:trPr>
          <w:trHeight w:val="567"/>
        </w:trPr>
        <w:tc>
          <w:tcPr>
            <w:tcW w:w="6913"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pStyle w:val="Default"/>
              <w:spacing w:after="200" w:line="276" w:lineRule="auto"/>
              <w:rPr>
                <w:b/>
                <w:bCs/>
                <w:sz w:val="22"/>
                <w:szCs w:val="22"/>
              </w:rPr>
            </w:pPr>
            <w:r>
              <w:rPr>
                <w:b/>
                <w:bCs/>
                <w:sz w:val="22"/>
                <w:szCs w:val="22"/>
              </w:rPr>
              <w:t>Ítem</w:t>
            </w:r>
          </w:p>
        </w:tc>
        <w:tc>
          <w:tcPr>
            <w:tcW w:w="2125"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BF2D4B" w:rsidRDefault="004E72D2">
            <w:pPr>
              <w:pStyle w:val="Default"/>
              <w:spacing w:after="200" w:line="276" w:lineRule="auto"/>
              <w:rPr>
                <w:b/>
                <w:bCs/>
                <w:sz w:val="22"/>
                <w:szCs w:val="22"/>
              </w:rPr>
            </w:pPr>
            <w:r>
              <w:rPr>
                <w:b/>
                <w:bCs/>
                <w:sz w:val="22"/>
                <w:szCs w:val="22"/>
              </w:rPr>
              <w:t>Duración</w:t>
            </w:r>
          </w:p>
        </w:tc>
      </w:tr>
      <w:tr w:rsidR="00BF2D4B">
        <w:trPr>
          <w:trHeight w:val="567"/>
        </w:trPr>
        <w:tc>
          <w:tcPr>
            <w:tcW w:w="6913"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rPr>
                <w:b/>
                <w:bCs/>
                <w:sz w:val="22"/>
                <w:szCs w:val="22"/>
              </w:rPr>
            </w:pPr>
            <w:r>
              <w:t>Pote de alcohol en gel con dosificador 1.000 cm</w:t>
            </w:r>
            <w:r>
              <w:rPr>
                <w:vertAlign w:val="superscript"/>
              </w:rPr>
              <w:t>3</w:t>
            </w:r>
            <w:r>
              <w:t>.</w:t>
            </w:r>
          </w:p>
        </w:tc>
        <w:tc>
          <w:tcPr>
            <w:tcW w:w="2125"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jc w:val="center"/>
              <w:rPr>
                <w:sz w:val="22"/>
                <w:szCs w:val="22"/>
              </w:rPr>
            </w:pPr>
            <w:r>
              <w:rPr>
                <w:sz w:val="22"/>
                <w:szCs w:val="22"/>
              </w:rPr>
              <w:t>7 min</w:t>
            </w:r>
          </w:p>
        </w:tc>
      </w:tr>
      <w:tr w:rsidR="00BF2D4B">
        <w:trPr>
          <w:trHeight w:val="567"/>
        </w:trPr>
        <w:tc>
          <w:tcPr>
            <w:tcW w:w="6913"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rPr>
                <w:b/>
                <w:bCs/>
                <w:sz w:val="22"/>
                <w:szCs w:val="22"/>
              </w:rPr>
            </w:pPr>
            <w:r>
              <w:t>Pote de alcohol en gel con dosificador 280 cm</w:t>
            </w:r>
            <w:r>
              <w:rPr>
                <w:vertAlign w:val="superscript"/>
              </w:rPr>
              <w:t>3</w:t>
            </w:r>
            <w:r>
              <w:t>.</w:t>
            </w:r>
          </w:p>
        </w:tc>
        <w:tc>
          <w:tcPr>
            <w:tcW w:w="2125"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BF2D4B" w:rsidRDefault="004E72D2">
            <w:pPr>
              <w:pStyle w:val="Default"/>
              <w:spacing w:after="200" w:line="276" w:lineRule="auto"/>
              <w:jc w:val="center"/>
              <w:rPr>
                <w:sz w:val="22"/>
                <w:szCs w:val="22"/>
              </w:rPr>
            </w:pPr>
            <w:r>
              <w:rPr>
                <w:sz w:val="22"/>
                <w:szCs w:val="22"/>
              </w:rPr>
              <w:t>7 min</w:t>
            </w:r>
          </w:p>
        </w:tc>
      </w:tr>
    </w:tbl>
    <w:p w:rsidR="00BF2D4B" w:rsidRDefault="004E72D2">
      <w:pPr>
        <w:pStyle w:val="Default"/>
        <w:spacing w:after="200" w:line="276" w:lineRule="auto"/>
        <w:jc w:val="both"/>
        <w:rPr>
          <w:sz w:val="22"/>
          <w:szCs w:val="22"/>
        </w:rPr>
      </w:pPr>
      <w:r>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BF2D4B" w:rsidRDefault="004E72D2">
      <w:pPr>
        <w:pStyle w:val="Default"/>
        <w:spacing w:after="200" w:line="276" w:lineRule="auto"/>
        <w:jc w:val="both"/>
        <w:rPr>
          <w:sz w:val="22"/>
          <w:szCs w:val="22"/>
        </w:rPr>
      </w:pPr>
      <w:r>
        <w:rPr>
          <w:sz w:val="22"/>
          <w:szCs w:val="22"/>
        </w:rPr>
        <w:t xml:space="preserve">Dicha prórroga será determinada automáticamente por el sistema informático, no siendo pasible de modificación. </w:t>
      </w:r>
    </w:p>
    <w:p w:rsidR="00BF2D4B" w:rsidRDefault="004E72D2">
      <w:pPr>
        <w:pStyle w:val="Heading2"/>
        <w:numPr>
          <w:ilvl w:val="1"/>
          <w:numId w:val="4"/>
        </w:numPr>
        <w:spacing w:before="0" w:after="200" w:line="276" w:lineRule="auto"/>
        <w:rPr>
          <w:rFonts w:cs="Arial"/>
          <w:color w:val="00000A"/>
          <w:sz w:val="22"/>
          <w:szCs w:val="22"/>
        </w:rPr>
      </w:pPr>
      <w:bookmarkStart w:id="121" w:name="_Toc468101606"/>
      <w:bookmarkEnd w:id="121"/>
      <w:r>
        <w:rPr>
          <w:rFonts w:cs="Arial"/>
          <w:color w:val="00000A"/>
        </w:rPr>
        <w:t>Reprogramación de pujas ante fallas del sistema</w:t>
      </w:r>
    </w:p>
    <w:p w:rsidR="00BF2D4B" w:rsidRDefault="004E72D2">
      <w:pPr>
        <w:pStyle w:val="Default"/>
        <w:spacing w:after="200" w:line="276" w:lineRule="auto"/>
        <w:jc w:val="both"/>
        <w:rPr>
          <w:sz w:val="22"/>
          <w:szCs w:val="22"/>
        </w:rPr>
      </w:pPr>
      <w:r>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BF2D4B" w:rsidRDefault="004E72D2">
      <w:pPr>
        <w:pStyle w:val="Default"/>
        <w:spacing w:after="200" w:line="276" w:lineRule="auto"/>
        <w:jc w:val="both"/>
        <w:rPr>
          <w:sz w:val="22"/>
          <w:szCs w:val="22"/>
        </w:rPr>
      </w:pPr>
      <w:r>
        <w:rPr>
          <w:sz w:val="22"/>
          <w:szCs w:val="22"/>
        </w:rPr>
        <w:t>Las ofertas de puja que fueron ingresadas durante el proceso fallido serán borradas automáticamente del sistema, conservándose únicamente las ofertas iniciales conforme lo establece el artículo 4 del Decreto Nº 196/015.</w:t>
      </w:r>
    </w:p>
    <w:p w:rsidR="00BF2D4B" w:rsidRDefault="004E72D2">
      <w:pPr>
        <w:pStyle w:val="Heading2"/>
        <w:numPr>
          <w:ilvl w:val="1"/>
          <w:numId w:val="4"/>
        </w:numPr>
        <w:spacing w:before="0" w:after="200" w:line="276" w:lineRule="auto"/>
        <w:rPr>
          <w:rFonts w:cs="Arial"/>
          <w:color w:val="00000A"/>
        </w:rPr>
      </w:pPr>
      <w:bookmarkStart w:id="122" w:name="_Toc468101607"/>
      <w:bookmarkEnd w:id="122"/>
      <w:r>
        <w:rPr>
          <w:rFonts w:cs="Arial"/>
          <w:color w:val="00000A"/>
        </w:rPr>
        <w:t>Acceso a las ofertas</w:t>
      </w:r>
    </w:p>
    <w:p w:rsidR="00BF2D4B" w:rsidRDefault="004E72D2">
      <w:pPr>
        <w:pStyle w:val="Default"/>
        <w:spacing w:after="200" w:line="276" w:lineRule="auto"/>
        <w:jc w:val="both"/>
        <w:rPr>
          <w:sz w:val="22"/>
          <w:szCs w:val="22"/>
        </w:rPr>
      </w:pPr>
      <w:r>
        <w:rPr>
          <w:sz w:val="22"/>
          <w:szCs w:val="22"/>
        </w:rPr>
        <w:t xml:space="preserve">La información de las ofertas, así como la identidad de los oferentes, permanecerán inaccesibles a los interesados, incluyendo a este Organismo, hasta finalizada la fase de puja. </w:t>
      </w:r>
    </w:p>
    <w:p w:rsidR="00BF2D4B" w:rsidRDefault="00BF2D4B">
      <w:pPr>
        <w:pStyle w:val="Default"/>
        <w:spacing w:after="200" w:line="276" w:lineRule="auto"/>
        <w:jc w:val="both"/>
        <w:rPr>
          <w:sz w:val="22"/>
          <w:szCs w:val="22"/>
        </w:rPr>
      </w:pPr>
    </w:p>
    <w:p w:rsidR="00BF2D4B" w:rsidRDefault="004E72D2">
      <w:pPr>
        <w:pStyle w:val="Heading2"/>
        <w:numPr>
          <w:ilvl w:val="0"/>
          <w:numId w:val="3"/>
        </w:numPr>
        <w:spacing w:before="0" w:after="200" w:line="276" w:lineRule="auto"/>
        <w:rPr>
          <w:rFonts w:cs="Arial"/>
          <w:color w:val="00000A"/>
          <w:sz w:val="28"/>
        </w:rPr>
      </w:pPr>
      <w:bookmarkStart w:id="123" w:name="_Toc468101608"/>
      <w:bookmarkEnd w:id="123"/>
      <w:r>
        <w:rPr>
          <w:rFonts w:cs="Arial"/>
          <w:color w:val="00000A"/>
          <w:sz w:val="28"/>
        </w:rPr>
        <w:t>Acta</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BF2D4B">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Momento</w:t>
            </w:r>
          </w:p>
        </w:tc>
        <w:tc>
          <w:tcPr>
            <w:tcW w:w="7013"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lang w:val="es-UY"/>
              </w:rPr>
            </w:pPr>
            <w:r>
              <w:rPr>
                <w:sz w:val="22"/>
                <w:szCs w:val="22"/>
              </w:rPr>
              <w:t xml:space="preserve">Finalizada la fase de puja. </w:t>
            </w:r>
          </w:p>
        </w:tc>
      </w:tr>
      <w:tr w:rsidR="00BF2D4B">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b/>
                <w:bCs/>
                <w:sz w:val="22"/>
                <w:szCs w:val="22"/>
              </w:rPr>
            </w:pPr>
            <w:r>
              <w:rPr>
                <w:b/>
                <w:bCs/>
                <w:sz w:val="22"/>
                <w:szCs w:val="22"/>
              </w:rPr>
              <w:lastRenderedPageBreak/>
              <w:t>Acceso</w:t>
            </w:r>
          </w:p>
        </w:tc>
        <w:tc>
          <w:tcPr>
            <w:tcW w:w="7013"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 xml:space="preserve">El acta será remitida por el sistema a la (o las) dirección(es) electrónica(s) previamente registrada(s) por cada oferente en la sección de “Comunicación” incluida en “Datos Generales” prevista en la aplicación Registro Único de Proveedores del Estado. </w:t>
            </w:r>
          </w:p>
          <w:p w:rsidR="00BF2D4B" w:rsidRDefault="004E72D2">
            <w:pPr>
              <w:pStyle w:val="Default"/>
              <w:spacing w:after="200" w:line="276" w:lineRule="auto"/>
              <w:jc w:val="both"/>
              <w:rPr>
                <w:sz w:val="22"/>
                <w:szCs w:val="22"/>
              </w:rPr>
            </w:pPr>
            <w:r>
              <w:rPr>
                <w:sz w:val="22"/>
                <w:szCs w:val="22"/>
              </w:rPr>
              <w:t>Será responsabilidad de cada oferente asegurarse de que la dirección de correo electrónico constituida sea correcta, válida y apta para la recepción de este tipo de mensajes.</w:t>
            </w:r>
          </w:p>
          <w:p w:rsidR="00BF2D4B" w:rsidRDefault="004E72D2">
            <w:pPr>
              <w:pStyle w:val="Default"/>
              <w:spacing w:after="200" w:line="276" w:lineRule="auto"/>
              <w:jc w:val="both"/>
              <w:rPr>
                <w:sz w:val="22"/>
                <w:szCs w:val="22"/>
              </w:rPr>
            </w:pPr>
            <w:r>
              <w:rPr>
                <w:sz w:val="22"/>
                <w:szCs w:val="22"/>
              </w:rPr>
              <w:t xml:space="preserve">Asimismo el acta de apertura permanecerá visible para todos los oferentes en la plataforma electrónica. </w:t>
            </w:r>
          </w:p>
        </w:tc>
      </w:tr>
      <w:tr w:rsidR="00BF2D4B">
        <w:trPr>
          <w:trHeight w:val="567"/>
        </w:trPr>
        <w:tc>
          <w:tcPr>
            <w:tcW w:w="1794" w:type="dxa"/>
            <w:vMerge w:val="restart"/>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rPr>
                <w:b/>
                <w:bCs/>
                <w:sz w:val="22"/>
                <w:szCs w:val="22"/>
              </w:rPr>
            </w:pPr>
            <w:r>
              <w:rPr>
                <w:b/>
                <w:bCs/>
                <w:sz w:val="22"/>
                <w:szCs w:val="22"/>
              </w:rPr>
              <w:t>Observaciones</w:t>
            </w:r>
          </w:p>
        </w:tc>
        <w:tc>
          <w:tcPr>
            <w:tcW w:w="7013"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sz w:val="22"/>
                <w:szCs w:val="22"/>
              </w:rPr>
            </w:pPr>
            <w:r>
              <w:rPr>
                <w:sz w:val="22"/>
                <w:szCs w:val="22"/>
              </w:rPr>
              <w:t>A efectos de evaluar las ofertas, la Administración contratante considerará las observaciones presentadas por los oferentes en un plazo de 48 horas a partir de la notificación del Acta.</w:t>
            </w:r>
          </w:p>
        </w:tc>
      </w:tr>
      <w:tr w:rsidR="00BF2D4B">
        <w:trPr>
          <w:trHeight w:val="567"/>
        </w:trPr>
        <w:tc>
          <w:tcPr>
            <w:tcW w:w="1794" w:type="dxa"/>
            <w:vMerge/>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BF2D4B">
            <w:pPr>
              <w:pStyle w:val="Default"/>
              <w:spacing w:after="200" w:line="276" w:lineRule="auto"/>
              <w:jc w:val="both"/>
              <w:rPr>
                <w:b/>
                <w:bCs/>
                <w:sz w:val="22"/>
                <w:szCs w:val="22"/>
              </w:rPr>
            </w:pPr>
          </w:p>
        </w:tc>
        <w:tc>
          <w:tcPr>
            <w:tcW w:w="7013"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sz w:val="22"/>
                <w:szCs w:val="22"/>
              </w:rPr>
            </w:pPr>
            <w:r>
              <w:rPr>
                <w:sz w:val="22"/>
                <w:szCs w:val="22"/>
              </w:rPr>
              <w:t>Solo cuando la administración contratante solicite salvar defectos o carencias de acuerdo a lo establecido en el artículo 65 del TOCAF, el oferente deberá agregar en línea la documentación solicitada. El instructivo de cómo proceder se encuentra en la página web de Compras Estatales.</w:t>
            </w:r>
          </w:p>
        </w:tc>
      </w:tr>
    </w:tbl>
    <w:p w:rsidR="00BF2D4B" w:rsidRDefault="00BF2D4B">
      <w:pPr>
        <w:pStyle w:val="Default"/>
        <w:spacing w:after="200" w:line="276" w:lineRule="auto"/>
        <w:jc w:val="both"/>
        <w:rPr>
          <w:bCs/>
          <w:sz w:val="22"/>
          <w:szCs w:val="22"/>
        </w:rPr>
      </w:pPr>
    </w:p>
    <w:p w:rsidR="00BF2D4B" w:rsidRDefault="004E72D2">
      <w:pPr>
        <w:pStyle w:val="Default"/>
        <w:spacing w:after="200" w:line="276" w:lineRule="auto"/>
        <w:jc w:val="both"/>
        <w:rPr>
          <w:sz w:val="22"/>
          <w:szCs w:val="22"/>
        </w:rPr>
      </w:pPr>
      <w:r>
        <w:rPr>
          <w:sz w:val="22"/>
          <w:szCs w:val="22"/>
        </w:rPr>
        <w:t>A partir de la fecha y hora establecidas, las ofertas quedarán accesibles para la Administración contratante y para el Tribunal de Cuentas de la República o de su Contador Delegado ante este Organismo, de acuerdo al límite de la compra que se realiza. Asimismo, las ofertas quedarán visibles para todos los oferentes, con excepción de aquella información que se entregada en carácter confidencial.</w:t>
      </w:r>
    </w:p>
    <w:p w:rsidR="00BF2D4B" w:rsidRDefault="004E72D2">
      <w:pPr>
        <w:pStyle w:val="Default"/>
        <w:spacing w:after="200" w:line="276" w:lineRule="auto"/>
        <w:jc w:val="both"/>
        <w:rPr>
          <w:sz w:val="22"/>
          <w:szCs w:val="22"/>
        </w:rPr>
      </w:pPr>
      <w:r>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rsidR="00BF2D4B" w:rsidRDefault="004E72D2">
      <w:pPr>
        <w:pStyle w:val="Heading2"/>
        <w:numPr>
          <w:ilvl w:val="0"/>
          <w:numId w:val="3"/>
        </w:numPr>
        <w:spacing w:before="0" w:after="200" w:line="276" w:lineRule="auto"/>
        <w:rPr>
          <w:rFonts w:cs="Arial"/>
          <w:color w:val="00000A"/>
          <w:sz w:val="28"/>
        </w:rPr>
      </w:pPr>
      <w:bookmarkStart w:id="124" w:name="__RefHeading__1191_1381833221"/>
      <w:bookmarkStart w:id="125" w:name="_Toc468101609"/>
      <w:bookmarkStart w:id="126" w:name="_Toc401923651"/>
      <w:bookmarkStart w:id="127" w:name="_Toc425420981"/>
      <w:bookmarkEnd w:id="124"/>
      <w:r>
        <w:rPr>
          <w:rFonts w:cs="Arial"/>
          <w:color w:val="00000A"/>
          <w:sz w:val="28"/>
        </w:rPr>
        <w:lastRenderedPageBreak/>
        <w:t>Verificación de las ofertas</w:t>
      </w:r>
      <w:bookmarkEnd w:id="125"/>
      <w:bookmarkEnd w:id="126"/>
      <w:bookmarkEnd w:id="127"/>
    </w:p>
    <w:p w:rsidR="00BF2D4B" w:rsidRDefault="004E72D2">
      <w:pPr>
        <w:pStyle w:val="Default"/>
        <w:spacing w:after="200" w:line="276" w:lineRule="auto"/>
        <w:jc w:val="both"/>
        <w:rPr>
          <w:sz w:val="22"/>
          <w:szCs w:val="22"/>
        </w:rPr>
      </w:pPr>
      <w:r>
        <w:rPr>
          <w:sz w:val="22"/>
          <w:szCs w:val="22"/>
        </w:rPr>
        <w:t>Concluida la fase de puja, se verificará el cumplimiento de los requisitos de las ofertas pasibles de resultar adjudicatarias.</w:t>
      </w:r>
    </w:p>
    <w:p w:rsidR="00BF2D4B" w:rsidRDefault="004E72D2">
      <w:pPr>
        <w:pStyle w:val="Default"/>
        <w:spacing w:after="200" w:line="276" w:lineRule="auto"/>
        <w:jc w:val="both"/>
        <w:rPr>
          <w:sz w:val="22"/>
          <w:szCs w:val="22"/>
        </w:rPr>
      </w:pPr>
      <w:r>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BF2D4B" w:rsidRDefault="004E72D2">
      <w:pPr>
        <w:pStyle w:val="Default"/>
        <w:spacing w:after="200" w:line="276" w:lineRule="auto"/>
        <w:jc w:val="both"/>
        <w:rPr>
          <w:sz w:val="22"/>
          <w:szCs w:val="22"/>
        </w:rPr>
      </w:pPr>
      <w:r>
        <w:rPr>
          <w:sz w:val="22"/>
          <w:szCs w:val="22"/>
        </w:rPr>
        <w:t xml:space="preserve">La Administración contratante se reserva el derecho de realizar por su cuenta las averiguaciones pertinentes a fin de constatar la veracidad de la información presentada en la oferta, así como las consultas necesarias al oferente. </w:t>
      </w:r>
    </w:p>
    <w:p w:rsidR="00BF2D4B" w:rsidRDefault="00BF2D4B">
      <w:pPr>
        <w:pStyle w:val="Default"/>
        <w:spacing w:after="200" w:line="276" w:lineRule="auto"/>
        <w:jc w:val="both"/>
        <w:rPr>
          <w:sz w:val="22"/>
          <w:szCs w:val="22"/>
        </w:rPr>
      </w:pPr>
    </w:p>
    <w:p w:rsidR="00BF2D4B" w:rsidRDefault="004E72D2">
      <w:pPr>
        <w:pStyle w:val="Heading2"/>
        <w:numPr>
          <w:ilvl w:val="0"/>
          <w:numId w:val="3"/>
        </w:numPr>
        <w:spacing w:before="0" w:after="200" w:line="276" w:lineRule="auto"/>
        <w:rPr>
          <w:rFonts w:cs="Arial"/>
          <w:color w:val="00000A"/>
          <w:sz w:val="28"/>
        </w:rPr>
      </w:pPr>
      <w:bookmarkStart w:id="128" w:name="__RefHeading__1205_1381833221"/>
      <w:bookmarkStart w:id="129" w:name="_Toc468101610"/>
      <w:bookmarkStart w:id="130" w:name="_Toc425420982"/>
      <w:bookmarkStart w:id="131" w:name="_Toc401923652"/>
      <w:bookmarkEnd w:id="128"/>
      <w:r>
        <w:rPr>
          <w:rFonts w:cs="Arial"/>
          <w:color w:val="00000A"/>
          <w:sz w:val="28"/>
        </w:rPr>
        <w:t>Adjudicación</w:t>
      </w:r>
      <w:bookmarkEnd w:id="129"/>
      <w:bookmarkEnd w:id="130"/>
      <w:bookmarkEnd w:id="131"/>
    </w:p>
    <w:p w:rsidR="00BF2D4B" w:rsidRDefault="004E72D2">
      <w:pPr>
        <w:pStyle w:val="Default"/>
        <w:spacing w:after="200" w:line="276" w:lineRule="auto"/>
        <w:jc w:val="both"/>
        <w:rPr>
          <w:sz w:val="22"/>
          <w:szCs w:val="22"/>
        </w:rPr>
      </w:pPr>
      <w:r>
        <w:rPr>
          <w:sz w:val="22"/>
          <w:szCs w:val="22"/>
        </w:rPr>
        <w:t>La Administración contratante se reserva el derecho de adjudicar este llamado, en forma total o parcial, declararlo frustrado o rechazar la totalidad de las ofertas.</w:t>
      </w:r>
    </w:p>
    <w:p w:rsidR="00BF2D4B" w:rsidRDefault="004E72D2">
      <w:pPr>
        <w:pStyle w:val="Default"/>
        <w:spacing w:after="200" w:line="276" w:lineRule="auto"/>
        <w:jc w:val="both"/>
        <w:rPr>
          <w:sz w:val="22"/>
          <w:szCs w:val="22"/>
        </w:rPr>
      </w:pPr>
      <w:r>
        <w:rPr>
          <w:sz w:val="22"/>
          <w:szCs w:val="22"/>
        </w:rPr>
        <w:t xml:space="preserve">La adjudicación se hará por ítem, a la oferta que obtenga el mejor lugar en el orden de prelación una vez cumplida la etapa de verificación. </w:t>
      </w:r>
    </w:p>
    <w:p w:rsidR="00BF2D4B" w:rsidRDefault="004E72D2">
      <w:pPr>
        <w:pStyle w:val="Default"/>
        <w:spacing w:after="200" w:line="276" w:lineRule="auto"/>
        <w:jc w:val="both"/>
        <w:rPr>
          <w:sz w:val="22"/>
          <w:szCs w:val="22"/>
        </w:rPr>
      </w:pPr>
      <w:r>
        <w:rPr>
          <w:sz w:val="22"/>
          <w:szCs w:val="22"/>
        </w:rPr>
        <w:t>Si en la presentación inicial de ofertas se hubiesen recibido ofertas de valor de comparación idéntico, que no hubiesen mejorado en la fase de puja y resultasen las de menor valor de comparación, la Administración contratante podrá dividir la adjudicación entre las mismas.</w:t>
      </w:r>
    </w:p>
    <w:p w:rsidR="00BF2D4B" w:rsidRDefault="004E72D2">
      <w:pPr>
        <w:pStyle w:val="Default"/>
        <w:spacing w:after="200" w:line="276" w:lineRule="auto"/>
        <w:jc w:val="both"/>
        <w:rPr>
          <w:sz w:val="22"/>
          <w:szCs w:val="22"/>
        </w:rPr>
      </w:pPr>
      <w:r>
        <w:rPr>
          <w:sz w:val="22"/>
          <w:szCs w:val="22"/>
        </w:rPr>
        <w:t>Una vez adjudicado el pregón, se publicará la Resolución de adjudicación en el sitio</w:t>
      </w:r>
      <w:r>
        <w:rPr>
          <w:color w:val="00000A"/>
          <w:sz w:val="22"/>
          <w:szCs w:val="22"/>
        </w:rPr>
        <w:t xml:space="preserve"> web de Compras Estatales (</w:t>
      </w:r>
      <w:r>
        <w:rPr>
          <w:sz w:val="22"/>
          <w:szCs w:val="22"/>
          <w:lang w:val="es-ES"/>
        </w:rPr>
        <w:t>http://www.comprasestatales.gub.uy</w:t>
      </w:r>
      <w:r>
        <w:rPr>
          <w:color w:val="00000A"/>
          <w:sz w:val="22"/>
          <w:szCs w:val="22"/>
        </w:rPr>
        <w:t>)</w:t>
      </w:r>
      <w:r>
        <w:rPr>
          <w:sz w:val="22"/>
          <w:szCs w:val="22"/>
        </w:rPr>
        <w:t xml:space="preserve"> de acuerdo a la normativa vigente y se notificará a todos los oferentes. </w:t>
      </w:r>
    </w:p>
    <w:p w:rsidR="00BF2D4B" w:rsidRDefault="004E72D2">
      <w:pPr>
        <w:pStyle w:val="Default"/>
        <w:spacing w:after="200" w:line="276" w:lineRule="auto"/>
        <w:jc w:val="both"/>
        <w:rPr>
          <w:sz w:val="22"/>
          <w:szCs w:val="22"/>
        </w:rPr>
      </w:pPr>
      <w:r>
        <w:rPr>
          <w:sz w:val="22"/>
          <w:szCs w:val="22"/>
        </w:rPr>
        <w:t xml:space="preserve">No se reconocerán, pagarán o reintegrarán conceptos de gastos del adjudicatario no cotizados por este como parte de la oferta o reconocidos expresamente en el presente pliego o en los contratos que se firmaren con el adjudicatario. </w:t>
      </w:r>
    </w:p>
    <w:p w:rsidR="00BF2D4B" w:rsidRDefault="004E72D2">
      <w:pPr>
        <w:pStyle w:val="Heading2"/>
        <w:numPr>
          <w:ilvl w:val="0"/>
          <w:numId w:val="3"/>
        </w:numPr>
        <w:spacing w:before="0" w:after="200" w:line="276" w:lineRule="auto"/>
        <w:rPr>
          <w:rFonts w:cs="Arial"/>
          <w:color w:val="00000A"/>
          <w:sz w:val="28"/>
        </w:rPr>
      </w:pPr>
      <w:bookmarkStart w:id="132" w:name="_Toc468101611"/>
      <w:r>
        <w:rPr>
          <w:rFonts w:cs="Arial"/>
          <w:color w:val="00000A"/>
          <w:sz w:val="28"/>
        </w:rPr>
        <w:lastRenderedPageBreak/>
        <w:t>Notificación</w:t>
      </w:r>
      <w:bookmarkEnd w:id="132"/>
    </w:p>
    <w:p w:rsidR="00BF2D4B" w:rsidRDefault="004E72D2">
      <w:pPr>
        <w:pStyle w:val="Default"/>
        <w:spacing w:after="200" w:line="276" w:lineRule="auto"/>
        <w:jc w:val="both"/>
        <w:rPr>
          <w:sz w:val="22"/>
          <w:szCs w:val="22"/>
        </w:rPr>
      </w:pPr>
      <w:r>
        <w:rPr>
          <w:sz w:val="22"/>
          <w:szCs w:val="22"/>
        </w:rPr>
        <w:t xml:space="preserve">Una vez dictada la Resolución de adjudicación, previo cumplimiento del artículo 211 Literal B) de la Constitución de la República, </w:t>
      </w:r>
      <w:r>
        <w:rPr>
          <w:sz w:val="22"/>
          <w:szCs w:val="22"/>
          <w:lang w:val="es-ES"/>
        </w:rPr>
        <w:t xml:space="preserve">publicará la Resolución de Adjudicación en la web de compras estatales http://www.comprasestatales.gub.uy y </w:t>
      </w:r>
      <w:r>
        <w:rPr>
          <w:sz w:val="22"/>
          <w:szCs w:val="22"/>
        </w:rPr>
        <w:t>se notificará de la misma a quien/es resulte/n adjudicatario/s y a los restantes oferentes, en cumplimiento de las disposiciones de Procedimiento Administrativo común vigentes.</w:t>
      </w:r>
    </w:p>
    <w:tbl>
      <w:tblPr>
        <w:tblStyle w:val="Tablanormal11"/>
        <w:tblW w:w="8808" w:type="dxa"/>
        <w:tblLook w:val="04A0"/>
      </w:tblPr>
      <w:tblGrid>
        <w:gridCol w:w="1980"/>
        <w:gridCol w:w="6828"/>
      </w:tblGrid>
      <w:tr w:rsidR="00BF2D4B" w:rsidTr="00BF2D4B">
        <w:trPr>
          <w:cnfStyle w:val="100000000000"/>
        </w:trPr>
        <w:tc>
          <w:tcPr>
            <w:cnfStyle w:val="001000000000"/>
            <w:tcW w:w="1980" w:type="dxa"/>
            <w:shd w:val="clear" w:color="auto" w:fill="auto"/>
            <w:tcMar>
              <w:left w:w="108" w:type="dxa"/>
            </w:tcMar>
          </w:tcPr>
          <w:p w:rsidR="00BF2D4B" w:rsidRDefault="004E72D2">
            <w:pPr>
              <w:pStyle w:val="Default"/>
              <w:spacing w:after="200" w:line="276" w:lineRule="auto"/>
              <w:jc w:val="both"/>
              <w:rPr>
                <w:sz w:val="22"/>
                <w:szCs w:val="22"/>
              </w:rPr>
            </w:pPr>
            <w:r>
              <w:rPr>
                <w:sz w:val="22"/>
                <w:szCs w:val="22"/>
              </w:rPr>
              <w:t>Medios</w:t>
            </w:r>
          </w:p>
        </w:tc>
        <w:tc>
          <w:tcPr>
            <w:tcW w:w="6827" w:type="dxa"/>
            <w:shd w:val="clear" w:color="auto" w:fill="auto"/>
            <w:tcMar>
              <w:left w:w="108" w:type="dxa"/>
            </w:tcMar>
          </w:tcPr>
          <w:p w:rsidR="00BF2D4B" w:rsidRDefault="004E72D2">
            <w:pPr>
              <w:pStyle w:val="Default"/>
              <w:spacing w:after="200" w:line="276" w:lineRule="auto"/>
              <w:jc w:val="both"/>
              <w:cnfStyle w:val="100000000000"/>
              <w:rPr>
                <w:b w:val="0"/>
                <w:sz w:val="22"/>
                <w:szCs w:val="22"/>
              </w:rPr>
            </w:pPr>
            <w:r>
              <w:rPr>
                <w:b w:val="0"/>
                <w:sz w:val="22"/>
                <w:szCs w:val="22"/>
              </w:rPr>
              <w:t>Dirección electrónica registrada en RUPE en la sección “Comunicación” incluida en la pestaña “Datos Generales”.</w:t>
            </w:r>
          </w:p>
        </w:tc>
      </w:tr>
    </w:tbl>
    <w:p w:rsidR="00BF2D4B" w:rsidRDefault="00BF2D4B">
      <w:pPr>
        <w:suppressAutoHyphens w:val="0"/>
        <w:rPr>
          <w:rFonts w:ascii="Arial" w:hAnsi="Arial" w:cs="Arial"/>
        </w:rPr>
      </w:pPr>
    </w:p>
    <w:p w:rsidR="00BF2D4B" w:rsidRDefault="004E72D2">
      <w:pPr>
        <w:pStyle w:val="Heading2"/>
        <w:numPr>
          <w:ilvl w:val="0"/>
          <w:numId w:val="3"/>
        </w:numPr>
        <w:spacing w:before="0" w:after="200" w:line="276" w:lineRule="auto"/>
        <w:rPr>
          <w:rFonts w:cs="Arial"/>
          <w:color w:val="00000A"/>
          <w:sz w:val="28"/>
        </w:rPr>
      </w:pPr>
      <w:bookmarkStart w:id="133" w:name="_Toc468101612"/>
      <w:r>
        <w:rPr>
          <w:rFonts w:cs="Arial"/>
          <w:color w:val="00000A"/>
          <w:sz w:val="28"/>
        </w:rPr>
        <w:t>Perfeccionamiento de contrato</w:t>
      </w:r>
      <w:bookmarkEnd w:id="133"/>
    </w:p>
    <w:p w:rsidR="00BF2D4B" w:rsidRDefault="004E72D2">
      <w:pPr>
        <w:pStyle w:val="Default"/>
        <w:spacing w:after="200" w:line="276" w:lineRule="auto"/>
        <w:jc w:val="both"/>
        <w:rPr>
          <w:sz w:val="22"/>
          <w:szCs w:val="22"/>
        </w:rPr>
      </w:pPr>
      <w:r>
        <w:rPr>
          <w:sz w:val="22"/>
          <w:szCs w:val="22"/>
        </w:rPr>
        <w:t xml:space="preserve">El contrato se considerará perfeccionado una vez notificada la Resolución de adjudicación, previo cumplimiento del artículo 211 Literal B) de la Constitución de la República. </w:t>
      </w:r>
    </w:p>
    <w:p w:rsidR="00BF2D4B" w:rsidRDefault="004E72D2">
      <w:pPr>
        <w:pStyle w:val="Heading2"/>
        <w:numPr>
          <w:ilvl w:val="0"/>
          <w:numId w:val="3"/>
        </w:numPr>
        <w:spacing w:before="0" w:after="200" w:line="276" w:lineRule="auto"/>
        <w:rPr>
          <w:rFonts w:cs="Arial"/>
          <w:color w:val="00000A"/>
          <w:sz w:val="28"/>
        </w:rPr>
      </w:pPr>
      <w:bookmarkStart w:id="134" w:name="__RefHeading__1207_1381833221"/>
      <w:bookmarkStart w:id="135" w:name="_Toc468101613"/>
      <w:bookmarkStart w:id="136" w:name="_Toc425420983"/>
      <w:bookmarkStart w:id="137" w:name="_Toc401923653"/>
      <w:bookmarkEnd w:id="134"/>
      <w:r>
        <w:rPr>
          <w:rFonts w:cs="Arial"/>
          <w:color w:val="00000A"/>
          <w:sz w:val="28"/>
        </w:rPr>
        <w:t>Documentación a presentar por el adjudicatario</w:t>
      </w:r>
      <w:bookmarkEnd w:id="135"/>
      <w:bookmarkEnd w:id="136"/>
      <w:bookmarkEnd w:id="137"/>
    </w:p>
    <w:p w:rsidR="00BF2D4B" w:rsidRDefault="004E72D2">
      <w:pPr>
        <w:pStyle w:val="Default"/>
        <w:spacing w:after="200" w:line="276" w:lineRule="auto"/>
        <w:jc w:val="both"/>
        <w:rPr>
          <w:sz w:val="22"/>
          <w:szCs w:val="22"/>
        </w:rPr>
      </w:pPr>
      <w:r>
        <w:rPr>
          <w:sz w:val="22"/>
          <w:szCs w:val="22"/>
        </w:rPr>
        <w:t>Quien resulte adjudicatario deberá demostrar estar en condiciones formales de contratar, tal como dispone el Artículo 48 Inciso 6º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8808" w:type="dxa"/>
        <w:tblInd w:w="108" w:type="dxa"/>
        <w:tblCellMar>
          <w:left w:w="103" w:type="dxa"/>
        </w:tblCellMar>
        <w:tblLook w:val="04A0"/>
      </w:tblPr>
      <w:tblGrid>
        <w:gridCol w:w="1941"/>
        <w:gridCol w:w="6867"/>
      </w:tblGrid>
      <w:tr w:rsidR="00BF2D4B" w:rsidTr="00BF2D4B">
        <w:trPr>
          <w:cnfStyle w:val="100000000000"/>
          <w:trHeight w:val="1124"/>
        </w:trPr>
        <w:tc>
          <w:tcPr>
            <w:cnfStyle w:val="001000000000"/>
            <w:tcW w:w="1941" w:type="dxa"/>
            <w:shd w:val="clear" w:color="auto" w:fill="auto"/>
            <w:tcMar>
              <w:left w:w="103" w:type="dxa"/>
            </w:tcMar>
            <w:vAlign w:val="center"/>
          </w:tcPr>
          <w:p w:rsidR="00BF2D4B" w:rsidRDefault="004E72D2">
            <w:pPr>
              <w:pStyle w:val="Default"/>
              <w:spacing w:after="200" w:line="276" w:lineRule="auto"/>
              <w:jc w:val="both"/>
              <w:rPr>
                <w:b w:val="0"/>
                <w:color w:val="00000A"/>
                <w:sz w:val="22"/>
                <w:szCs w:val="22"/>
              </w:rPr>
            </w:pPr>
            <w:r>
              <w:rPr>
                <w:color w:val="00000A"/>
                <w:sz w:val="22"/>
                <w:szCs w:val="22"/>
              </w:rPr>
              <w:t>Documentos</w:t>
            </w:r>
          </w:p>
        </w:tc>
        <w:tc>
          <w:tcPr>
            <w:tcW w:w="6866" w:type="dxa"/>
            <w:shd w:val="clear" w:color="auto" w:fill="auto"/>
            <w:tcMar>
              <w:left w:w="103" w:type="dxa"/>
            </w:tcMar>
            <w:vAlign w:val="center"/>
          </w:tcPr>
          <w:p w:rsidR="00BF2D4B" w:rsidRDefault="004E72D2">
            <w:pPr>
              <w:pStyle w:val="Default"/>
              <w:spacing w:after="200" w:line="276" w:lineRule="auto"/>
              <w:jc w:val="both"/>
              <w:cnfStyle w:val="100000000000"/>
              <w:rPr>
                <w:b w:val="0"/>
                <w:color w:val="00000A"/>
                <w:sz w:val="22"/>
                <w:szCs w:val="22"/>
              </w:rPr>
            </w:pPr>
            <w:r>
              <w:rPr>
                <w:b w:val="0"/>
                <w:color w:val="00000A"/>
                <w:sz w:val="22"/>
                <w:szCs w:val="22"/>
              </w:rPr>
              <w:t>Aquel proveedor que resultó adjudicatario en aplicación de un régimen de preferencia, deberá presentar certificado de origen emitido por las entidades certificadoras.</w:t>
            </w:r>
          </w:p>
        </w:tc>
      </w:tr>
      <w:tr w:rsidR="00BF2D4B" w:rsidTr="00BF2D4B">
        <w:trPr>
          <w:cnfStyle w:val="000000100000"/>
          <w:trHeight w:val="598"/>
        </w:trPr>
        <w:tc>
          <w:tcPr>
            <w:cnfStyle w:val="001000000000"/>
            <w:tcW w:w="1941" w:type="dxa"/>
            <w:tcMar>
              <w:left w:w="103" w:type="dxa"/>
            </w:tcMar>
            <w:vAlign w:val="center"/>
          </w:tcPr>
          <w:p w:rsidR="00BF2D4B" w:rsidRDefault="004E72D2">
            <w:pPr>
              <w:pStyle w:val="Default"/>
              <w:spacing w:after="200" w:line="276" w:lineRule="auto"/>
              <w:jc w:val="both"/>
              <w:rPr>
                <w:b w:val="0"/>
                <w:color w:val="00000A"/>
                <w:sz w:val="22"/>
                <w:szCs w:val="22"/>
              </w:rPr>
            </w:pPr>
            <w:r>
              <w:rPr>
                <w:color w:val="00000A"/>
                <w:sz w:val="22"/>
                <w:szCs w:val="22"/>
              </w:rPr>
              <w:t>Plazo</w:t>
            </w:r>
          </w:p>
        </w:tc>
        <w:tc>
          <w:tcPr>
            <w:tcW w:w="6866" w:type="dxa"/>
            <w:tcMar>
              <w:left w:w="103" w:type="dxa"/>
            </w:tcMar>
            <w:vAlign w:val="center"/>
          </w:tcPr>
          <w:p w:rsidR="00BF2D4B" w:rsidRDefault="004E72D2">
            <w:pPr>
              <w:pStyle w:val="Default"/>
              <w:spacing w:after="200" w:line="276" w:lineRule="auto"/>
              <w:jc w:val="both"/>
              <w:cnfStyle w:val="000000100000"/>
              <w:rPr>
                <w:color w:val="00000A"/>
                <w:sz w:val="22"/>
                <w:szCs w:val="22"/>
              </w:rPr>
            </w:pPr>
            <w:r>
              <w:rPr>
                <w:color w:val="00000A"/>
                <w:sz w:val="22"/>
                <w:szCs w:val="22"/>
              </w:rPr>
              <w:t>15 días hábiles contados a partir de la notificación de la Resolución de Adjudicación.</w:t>
            </w:r>
          </w:p>
        </w:tc>
      </w:tr>
    </w:tbl>
    <w:p w:rsidR="00BF2D4B" w:rsidRDefault="004E72D2">
      <w:pPr>
        <w:pStyle w:val="Default"/>
        <w:spacing w:after="200" w:line="276" w:lineRule="auto"/>
        <w:jc w:val="both"/>
        <w:rPr>
          <w:sz w:val="22"/>
          <w:szCs w:val="22"/>
        </w:rPr>
      </w:pPr>
      <w:r>
        <w:rPr>
          <w:sz w:val="22"/>
          <w:szCs w:val="22"/>
        </w:rPr>
        <w:t>Documentos específicos a presentar por el proveedor:</w:t>
      </w:r>
    </w:p>
    <w:p w:rsidR="00BF2D4B" w:rsidRDefault="00BF2D4B">
      <w:pPr>
        <w:pStyle w:val="Default"/>
        <w:spacing w:after="200" w:line="276" w:lineRule="auto"/>
        <w:jc w:val="both"/>
        <w:rPr>
          <w:sz w:val="22"/>
          <w:szCs w:val="22"/>
        </w:rPr>
      </w:pPr>
    </w:p>
    <w:p w:rsidR="00BF2D4B" w:rsidRDefault="004E72D2">
      <w:pPr>
        <w:pStyle w:val="Default"/>
        <w:spacing w:after="200" w:line="276" w:lineRule="auto"/>
        <w:jc w:val="both"/>
        <w:rPr>
          <w:sz w:val="22"/>
          <w:szCs w:val="22"/>
        </w:rPr>
      </w:pPr>
      <w:r>
        <w:rPr>
          <w:sz w:val="22"/>
          <w:szCs w:val="22"/>
        </w:rPr>
        <w:t>La Administración verificará en el RUPE:</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808"/>
      </w:tblGrid>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lastRenderedPageBreak/>
              <w:t>Vigencia del Certificado Único de la Dirección General Impositiva</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Vigencia del Certificado Común del Banco de Previsión Social</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Cs/>
                <w:sz w:val="22"/>
                <w:szCs w:val="22"/>
              </w:rPr>
            </w:pPr>
            <w:r>
              <w:rPr>
                <w:bCs/>
                <w:sz w:val="22"/>
                <w:szCs w:val="22"/>
              </w:rPr>
              <w:t>Vigencia del Certificado Banco de Seguros del Estado que acredite el cumplimiento de la Ley Nº 16.074 de 10 de octubre de 1989 sobre Accidentes de Trabajo y Enfermedades Profesionales</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Cs/>
                <w:sz w:val="22"/>
                <w:szCs w:val="22"/>
              </w:rPr>
            </w:pPr>
            <w:r>
              <w:rPr>
                <w:bCs/>
                <w:sz w:val="22"/>
                <w:szCs w:val="22"/>
              </w:rPr>
              <w:t>Ausencia de elementos que inhiban su contratación y la existencia de sanciones según corresponda.</w:t>
            </w:r>
          </w:p>
        </w:tc>
      </w:tr>
    </w:tbl>
    <w:p w:rsidR="00BF2D4B" w:rsidRDefault="00BF2D4B">
      <w:pPr>
        <w:pStyle w:val="Default"/>
        <w:spacing w:after="200" w:line="276" w:lineRule="auto"/>
        <w:jc w:val="both"/>
        <w:rPr>
          <w:sz w:val="22"/>
          <w:szCs w:val="22"/>
        </w:rPr>
      </w:pPr>
    </w:p>
    <w:p w:rsidR="00BF2D4B" w:rsidRDefault="004E72D2">
      <w:pPr>
        <w:pStyle w:val="Default"/>
        <w:spacing w:after="200" w:line="276" w:lineRule="auto"/>
        <w:jc w:val="both"/>
        <w:rPr>
          <w:sz w:val="22"/>
          <w:szCs w:val="22"/>
        </w:rPr>
      </w:pPr>
      <w:r>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BF2D4B" w:rsidRDefault="004E72D2">
      <w:pPr>
        <w:pStyle w:val="Heading2"/>
        <w:numPr>
          <w:ilvl w:val="0"/>
          <w:numId w:val="3"/>
        </w:numPr>
        <w:spacing w:before="0" w:after="200" w:line="276" w:lineRule="auto"/>
        <w:rPr>
          <w:rFonts w:cs="Arial"/>
          <w:color w:val="00000A"/>
          <w:sz w:val="28"/>
        </w:rPr>
      </w:pPr>
      <w:bookmarkStart w:id="138" w:name="_Toc468101614"/>
      <w:bookmarkEnd w:id="138"/>
      <w:r>
        <w:rPr>
          <w:rFonts w:cs="Arial"/>
          <w:color w:val="00000A"/>
          <w:sz w:val="28"/>
        </w:rPr>
        <w:t>Plazo y lugar de entrega</w:t>
      </w:r>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39" w:name="_Toc468101615"/>
      <w:bookmarkStart w:id="140" w:name="_Toc468101449"/>
      <w:bookmarkEnd w:id="139"/>
      <w:bookmarkEnd w:id="140"/>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41" w:name="_Toc468101616"/>
      <w:bookmarkStart w:id="142" w:name="_Toc468101450"/>
      <w:bookmarkEnd w:id="141"/>
      <w:bookmarkEnd w:id="142"/>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43" w:name="_Toc468101617"/>
      <w:bookmarkStart w:id="144" w:name="_Toc468101451"/>
      <w:bookmarkEnd w:id="143"/>
      <w:bookmarkEnd w:id="144"/>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45" w:name="_Toc468101618"/>
      <w:bookmarkStart w:id="146" w:name="_Toc468101452"/>
      <w:bookmarkEnd w:id="145"/>
      <w:bookmarkEnd w:id="146"/>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47" w:name="_Toc468101619"/>
      <w:bookmarkStart w:id="148" w:name="_Toc468101453"/>
      <w:bookmarkEnd w:id="147"/>
      <w:bookmarkEnd w:id="148"/>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49" w:name="_Toc468101620"/>
      <w:bookmarkStart w:id="150" w:name="_Toc468101454"/>
      <w:bookmarkEnd w:id="149"/>
      <w:bookmarkEnd w:id="150"/>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51" w:name="_Toc468101621"/>
      <w:bookmarkStart w:id="152" w:name="_Toc468101455"/>
      <w:bookmarkEnd w:id="151"/>
      <w:bookmarkEnd w:id="152"/>
    </w:p>
    <w:p w:rsidR="00BF2D4B" w:rsidRDefault="00BF2D4B">
      <w:pPr>
        <w:pStyle w:val="Heading2"/>
        <w:numPr>
          <w:ilvl w:val="1"/>
          <w:numId w:val="4"/>
        </w:numPr>
        <w:spacing w:before="0" w:after="200" w:line="276" w:lineRule="auto"/>
        <w:ind w:left="578" w:hanging="578"/>
      </w:pPr>
      <w:bookmarkStart w:id="153" w:name="_Toc468101622"/>
      <w:bookmarkEnd w:id="153"/>
    </w:p>
    <w:p w:rsidR="00BF2D4B" w:rsidRDefault="004E72D2">
      <w:pPr>
        <w:keepNext/>
        <w:spacing w:after="200" w:line="240" w:lineRule="exact"/>
        <w:rPr>
          <w:rFonts w:ascii="Arial" w:eastAsia="Arial" w:hAnsi="Arial" w:cs="Arial"/>
          <w:sz w:val="22"/>
          <w:szCs w:val="22"/>
        </w:rPr>
      </w:pPr>
      <w:r>
        <w:rPr>
          <w:rFonts w:ascii="Arial" w:eastAsia="Arial" w:hAnsi="Arial" w:cs="Arial"/>
          <w:sz w:val="22"/>
          <w:szCs w:val="22"/>
        </w:rPr>
        <w:t xml:space="preserve">Deberá tomarse en cuenta que la recepción de cargas (debidamente acondicionadas) </w:t>
      </w:r>
      <w:ins w:id="154" w:author="Karla Moccia" w:date="2016-11-28T12:45:00Z">
        <w:r>
          <w:rPr>
            <w:rFonts w:ascii="Arial" w:eastAsia="Arial" w:hAnsi="Arial" w:cs="Arial"/>
            <w:sz w:val="22"/>
            <w:szCs w:val="22"/>
          </w:rPr>
          <w:t>-</w:t>
        </w:r>
      </w:ins>
      <w:r>
        <w:rPr>
          <w:rFonts w:ascii="Arial" w:eastAsia="Arial" w:hAnsi="Arial" w:cs="Arial"/>
          <w:sz w:val="22"/>
          <w:szCs w:val="22"/>
        </w:rPr>
        <w:t>en el Departamento de Logística, sito en la Minas 1907 esq. Nueva York, Tel: 2924 7698, se cumple de lunes a viernes (días hábiles) en horario a coordinar con dicho Departamento, a los efectos de evitar inconvenientes para la descarga se deberá tomar en cuenta el Manual de Entregas de dicho Departamento, el mismo está a disposición en la web del CEIP, se adjunta link, además de estará publicado como aclaración del llamado.</w:t>
      </w:r>
    </w:p>
    <w:p w:rsidR="00BF2D4B" w:rsidRDefault="00410D16">
      <w:pPr>
        <w:keepNext/>
        <w:spacing w:after="200" w:line="240" w:lineRule="exact"/>
      </w:pPr>
      <w:hyperlink r:id="rId10">
        <w:r w:rsidR="004E72D2">
          <w:rPr>
            <w:rStyle w:val="EnlacedeInternet"/>
            <w:rFonts w:ascii="Arial" w:eastAsia="Arial" w:hAnsi="Arial" w:cs="Arial"/>
            <w:webHidden/>
            <w:sz w:val="22"/>
            <w:szCs w:val="22"/>
          </w:rPr>
          <w:t>http://www.ceip.edu.uy/documentos/normativa/logistica/2017/Manual_de_entrega_V2.pdf</w:t>
        </w:r>
      </w:hyperlink>
    </w:p>
    <w:p w:rsidR="00BF2D4B" w:rsidRDefault="004E72D2">
      <w:pPr>
        <w:pStyle w:val="Heading2"/>
        <w:numPr>
          <w:ilvl w:val="1"/>
          <w:numId w:val="4"/>
        </w:numPr>
        <w:spacing w:before="0" w:after="200" w:line="276" w:lineRule="auto"/>
        <w:ind w:left="578" w:hanging="578"/>
        <w:rPr>
          <w:color w:val="00000A"/>
        </w:rPr>
      </w:pPr>
      <w:r>
        <w:rPr>
          <w:color w:val="00000A"/>
        </w:rPr>
        <w:t>Prórroga de plazo de entrega</w:t>
      </w:r>
    </w:p>
    <w:p w:rsidR="00BF2D4B" w:rsidRDefault="004E72D2">
      <w:pPr>
        <w:spacing w:after="200" w:line="240" w:lineRule="exact"/>
        <w:rPr>
          <w:rFonts w:ascii="Arial" w:eastAsia="Arial" w:hAnsi="Arial" w:cs="Arial"/>
          <w:sz w:val="22"/>
          <w:szCs w:val="22"/>
          <w:u w:val="single"/>
        </w:rPr>
      </w:pPr>
      <w:r>
        <w:rPr>
          <w:rFonts w:ascii="Arial" w:eastAsia="Arial" w:hAnsi="Arial" w:cs="Arial"/>
          <w:sz w:val="22"/>
          <w:szCs w:val="22"/>
        </w:rPr>
        <w:t>Si el contratista no pudiera realizar la o las entregas dentro de los plazos a que se obliga, podrá solicitar por escrito una prórroga en la entrega del siguiente modo y atentos a los siguientes plazos.</w:t>
      </w:r>
    </w:p>
    <w:p w:rsidR="00BF2D4B" w:rsidRDefault="004E72D2">
      <w:pPr>
        <w:spacing w:after="200" w:line="240" w:lineRule="exact"/>
        <w:rPr>
          <w:rFonts w:ascii="Arial" w:eastAsia="Arial" w:hAnsi="Arial" w:cs="Arial"/>
          <w:sz w:val="22"/>
          <w:szCs w:val="22"/>
          <w:u w:val="single"/>
        </w:rPr>
      </w:pPr>
      <w:r>
        <w:rPr>
          <w:rFonts w:ascii="Arial" w:eastAsia="Arial" w:hAnsi="Arial" w:cs="Arial"/>
          <w:sz w:val="22"/>
          <w:szCs w:val="22"/>
          <w:u w:val="single"/>
        </w:rPr>
        <w:t>Forma de la solicitud</w:t>
      </w:r>
      <w:r>
        <w:rPr>
          <w:rFonts w:ascii="Arial" w:eastAsia="Arial" w:hAnsi="Arial" w:cs="Arial"/>
          <w:sz w:val="22"/>
          <w:szCs w:val="22"/>
        </w:rPr>
        <w:t>: por escrito adjuntando la documentación que la justifique, ante la División Adquisiciones y Logística -Departamento de Compras y Licitaciones- del C.E.I.P.</w:t>
      </w:r>
    </w:p>
    <w:p w:rsidR="00BF2D4B" w:rsidRDefault="004E72D2">
      <w:pPr>
        <w:spacing w:after="200" w:line="240" w:lineRule="exact"/>
        <w:rPr>
          <w:rFonts w:ascii="Arial" w:eastAsia="Arial" w:hAnsi="Arial" w:cs="Arial"/>
          <w:sz w:val="22"/>
          <w:szCs w:val="22"/>
          <w:u w:val="single"/>
        </w:rPr>
      </w:pPr>
      <w:r>
        <w:rPr>
          <w:rFonts w:ascii="Arial" w:eastAsia="Arial" w:hAnsi="Arial" w:cs="Arial"/>
          <w:sz w:val="22"/>
          <w:szCs w:val="22"/>
          <w:u w:val="single"/>
        </w:rPr>
        <w:lastRenderedPageBreak/>
        <w:t>Plazo para efectuar la solicitud</w:t>
      </w:r>
      <w:r>
        <w:rPr>
          <w:rFonts w:ascii="Arial" w:eastAsia="Arial" w:hAnsi="Arial" w:cs="Arial"/>
          <w:sz w:val="22"/>
          <w:szCs w:val="22"/>
        </w:rPr>
        <w:t>: el proveedor podrá solicitar la prórroga en un plazo que no supere la mitad de días de entrega ofertados y/o establecidos en el punto 20.1, y luego de la notificación de adjudicación.</w:t>
      </w:r>
    </w:p>
    <w:p w:rsidR="00BF2D4B" w:rsidRDefault="004E72D2">
      <w:pPr>
        <w:spacing w:after="200" w:line="240" w:lineRule="exact"/>
        <w:rPr>
          <w:rFonts w:ascii="Arial" w:eastAsia="Arial" w:hAnsi="Arial" w:cs="Arial"/>
          <w:sz w:val="22"/>
          <w:szCs w:val="22"/>
          <w:u w:val="single"/>
        </w:rPr>
      </w:pPr>
      <w:r>
        <w:rPr>
          <w:rFonts w:ascii="Arial" w:eastAsia="Arial" w:hAnsi="Arial" w:cs="Arial"/>
          <w:sz w:val="22"/>
          <w:szCs w:val="22"/>
          <w:u w:val="single"/>
        </w:rPr>
        <w:t>Plazo máximo de la prórroga en la entrega</w:t>
      </w:r>
      <w:r>
        <w:rPr>
          <w:rFonts w:ascii="Arial" w:eastAsia="Arial" w:hAnsi="Arial" w:cs="Arial"/>
          <w:sz w:val="22"/>
          <w:szCs w:val="22"/>
        </w:rPr>
        <w:t>: no podrá superar el plazo de 30 días a contar a partir del día siguiente de vencido el plazo original.</w:t>
      </w:r>
    </w:p>
    <w:p w:rsidR="00BF2D4B" w:rsidRDefault="004E72D2">
      <w:pPr>
        <w:spacing w:after="200" w:line="240" w:lineRule="exact"/>
        <w:rPr>
          <w:rFonts w:ascii="Arial" w:eastAsia="Arial" w:hAnsi="Arial" w:cs="Arial"/>
          <w:sz w:val="22"/>
          <w:szCs w:val="22"/>
        </w:rPr>
      </w:pPr>
      <w:r>
        <w:rPr>
          <w:rFonts w:ascii="Arial" w:eastAsia="Arial" w:hAnsi="Arial" w:cs="Arial"/>
          <w:sz w:val="22"/>
          <w:szCs w:val="22"/>
          <w:u w:val="single"/>
        </w:rPr>
        <w:t>Decisión y comunicación</w:t>
      </w:r>
      <w:r>
        <w:rPr>
          <w:rFonts w:ascii="Arial" w:eastAsia="Arial" w:hAnsi="Arial" w:cs="Arial"/>
          <w:sz w:val="22"/>
          <w:szCs w:val="22"/>
        </w:rPr>
        <w:t>: la Administración decidirá la autorización o no de la mencionada prórroga de forma discrecional y exclusivamente atendiendo a sus necesidades e intereses. Se dejará expresa constancia de la resolución adoptada, y el Departamento de Compras y Licitaciones del C.E.I.P. lo comunicará al interesado por escrito, donde se expresará la concesión de la prórroga o no, y las nuevas fechas contractuales de entrega si correspondiere.</w:t>
      </w:r>
    </w:p>
    <w:p w:rsidR="00BF2D4B" w:rsidRDefault="004E72D2">
      <w:pPr>
        <w:pStyle w:val="Default"/>
        <w:spacing w:after="200" w:line="276" w:lineRule="auto"/>
        <w:jc w:val="both"/>
        <w:rPr>
          <w:sz w:val="22"/>
          <w:szCs w:val="22"/>
        </w:rPr>
      </w:pPr>
      <w:r>
        <w:rPr>
          <w:rFonts w:eastAsia="Arial"/>
          <w:color w:val="00000A"/>
          <w:sz w:val="22"/>
          <w:szCs w:val="22"/>
        </w:rPr>
        <w:t>El otorgamiento de extensión de plazo de entrega a un proveedor no se entiende extendido al resto de los adjudicatarios. Cada adjudicatario se obligará a cumplir con el plazo de entrega establecido en su oferta</w:t>
      </w:r>
    </w:p>
    <w:p w:rsidR="00BF2D4B" w:rsidRDefault="00BF2D4B">
      <w:pPr>
        <w:pStyle w:val="Default"/>
        <w:spacing w:after="200" w:line="276" w:lineRule="auto"/>
        <w:jc w:val="both"/>
        <w:rPr>
          <w:sz w:val="22"/>
          <w:szCs w:val="22"/>
        </w:rPr>
      </w:pPr>
    </w:p>
    <w:p w:rsidR="00BF2D4B" w:rsidRDefault="004E72D2">
      <w:pPr>
        <w:pStyle w:val="Heading2"/>
        <w:numPr>
          <w:ilvl w:val="0"/>
          <w:numId w:val="3"/>
        </w:numPr>
        <w:spacing w:before="0" w:after="200" w:line="276" w:lineRule="auto"/>
        <w:rPr>
          <w:rFonts w:cs="Arial"/>
          <w:color w:val="00000A"/>
          <w:sz w:val="28"/>
        </w:rPr>
      </w:pPr>
      <w:bookmarkStart w:id="155" w:name="_Toc425420976"/>
      <w:bookmarkStart w:id="156" w:name="_Toc401923645"/>
      <w:bookmarkStart w:id="157" w:name="_Toc468101624"/>
      <w:r>
        <w:rPr>
          <w:rFonts w:cs="Arial"/>
          <w:color w:val="00000A"/>
          <w:sz w:val="28"/>
        </w:rPr>
        <w:t>Garantías requerida</w:t>
      </w:r>
      <w:bookmarkEnd w:id="155"/>
      <w:bookmarkEnd w:id="156"/>
      <w:bookmarkEnd w:id="157"/>
      <w:r>
        <w:rPr>
          <w:rFonts w:cs="Arial"/>
          <w:color w:val="00000A"/>
          <w:sz w:val="28"/>
        </w:rPr>
        <w:t>s</w:t>
      </w:r>
    </w:p>
    <w:p w:rsidR="00BF2D4B" w:rsidRDefault="00BF2D4B">
      <w:pPr>
        <w:pStyle w:val="Prrafodelista"/>
        <w:keepNext/>
        <w:keepLines/>
        <w:numPr>
          <w:ilvl w:val="0"/>
          <w:numId w:val="4"/>
        </w:numPr>
        <w:spacing w:before="240"/>
        <w:outlineLvl w:val="0"/>
        <w:rPr>
          <w:rFonts w:ascii="Calibri Light" w:hAnsi="Calibri Light"/>
          <w:vanish/>
          <w:color w:val="2E74B5"/>
          <w:sz w:val="32"/>
          <w:szCs w:val="32"/>
        </w:rPr>
      </w:pPr>
      <w:bookmarkStart w:id="158" w:name="_Toc468101625"/>
      <w:bookmarkStart w:id="159" w:name="_Toc468101458"/>
      <w:bookmarkStart w:id="160" w:name="_Toc432780237"/>
      <w:bookmarkStart w:id="161" w:name="_Toc432780099"/>
      <w:bookmarkStart w:id="162" w:name="_Toc429650502"/>
      <w:bookmarkStart w:id="163" w:name="_Toc429498602"/>
      <w:bookmarkStart w:id="164" w:name="_Toc429498534"/>
      <w:bookmarkStart w:id="165" w:name="_Toc429402093"/>
      <w:bookmarkStart w:id="166" w:name="_Toc429134672"/>
      <w:bookmarkStart w:id="167" w:name="_Toc428977179"/>
      <w:bookmarkStart w:id="168" w:name="_Toc428968459"/>
      <w:bookmarkStart w:id="169" w:name="_Toc428968354"/>
      <w:bookmarkStart w:id="170" w:name="_Toc428461000"/>
      <w:bookmarkStart w:id="171" w:name="_Toc428460933"/>
      <w:bookmarkStart w:id="172" w:name="_Toc427849241"/>
      <w:bookmarkStart w:id="173" w:name="_Toc427849173"/>
      <w:bookmarkStart w:id="174" w:name="_Toc427846768"/>
      <w:bookmarkStart w:id="175" w:name="_Toc427846701"/>
      <w:bookmarkStart w:id="176" w:name="_Toc427846463"/>
      <w:bookmarkStart w:id="177" w:name="_Toc427846396"/>
      <w:bookmarkStart w:id="178" w:name="_Toc427846291"/>
      <w:bookmarkStart w:id="179" w:name="_Toc42784610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BF2D4B" w:rsidRDefault="004E72D2">
      <w:pPr>
        <w:pStyle w:val="Heading2"/>
        <w:numPr>
          <w:ilvl w:val="1"/>
          <w:numId w:val="4"/>
        </w:numPr>
        <w:spacing w:before="0" w:after="200" w:line="276" w:lineRule="auto"/>
        <w:ind w:left="578" w:hanging="578"/>
        <w:rPr>
          <w:color w:val="00000A"/>
        </w:rPr>
      </w:pPr>
      <w:bookmarkStart w:id="180" w:name="_Toc468101626"/>
      <w:bookmarkEnd w:id="180"/>
      <w:r>
        <w:rPr>
          <w:color w:val="00000A"/>
        </w:rPr>
        <w:t>Garantía de mantenimiento de oferta</w:t>
      </w:r>
    </w:p>
    <w:p w:rsidR="00BF2D4B" w:rsidRDefault="004E72D2">
      <w:pPr>
        <w:spacing w:after="200" w:line="276" w:lineRule="auto"/>
        <w:rPr>
          <w:rFonts w:ascii="Arial" w:hAnsi="Arial" w:cs="Arial"/>
        </w:rPr>
      </w:pPr>
      <w:r>
        <w:rPr>
          <w:rFonts w:ascii="Arial" w:hAnsi="Arial" w:cs="Arial"/>
          <w:sz w:val="22"/>
          <w:szCs w:val="22"/>
        </w:rPr>
        <w:t xml:space="preserve">No es </w:t>
      </w:r>
      <w:r>
        <w:rPr>
          <w:rFonts w:ascii="Arial" w:hAnsi="Arial" w:cs="Arial"/>
          <w:b/>
          <w:sz w:val="22"/>
          <w:szCs w:val="22"/>
          <w:u w:val="single"/>
        </w:rPr>
        <w:t>obligatoria</w:t>
      </w:r>
      <w:r>
        <w:rPr>
          <w:rFonts w:ascii="Arial" w:hAnsi="Arial" w:cs="Arial"/>
          <w:sz w:val="22"/>
          <w:szCs w:val="22"/>
        </w:rPr>
        <w:t xml:space="preserve"> la constitución de una Garantía de Mantenimiento de Oferta y en caso de incumplimiento de la misma se sancionará con una multa equivalente al 5% del monto máximo de su oferta </w:t>
      </w:r>
      <w:r>
        <w:rPr>
          <w:rStyle w:val="Destacado"/>
          <w:rFonts w:ascii="Arial" w:hAnsi="Arial" w:cs="Arial"/>
          <w:i w:val="0"/>
          <w:sz w:val="22"/>
          <w:szCs w:val="22"/>
        </w:rPr>
        <w:t>de acuerdo al artículo 64 del TOCAF.</w:t>
      </w:r>
    </w:p>
    <w:p w:rsidR="00BF2D4B" w:rsidRDefault="004E72D2">
      <w:pPr>
        <w:pStyle w:val="Heading2"/>
        <w:numPr>
          <w:ilvl w:val="1"/>
          <w:numId w:val="4"/>
        </w:numPr>
        <w:spacing w:before="0" w:after="200" w:line="276" w:lineRule="auto"/>
        <w:rPr>
          <w:color w:val="00000A"/>
        </w:rPr>
      </w:pPr>
      <w:bookmarkStart w:id="181" w:name="__RefHeading__1193_1381833221"/>
      <w:bookmarkStart w:id="182" w:name="_Toc468101627"/>
      <w:bookmarkStart w:id="183" w:name="_Toc425420977"/>
      <w:bookmarkStart w:id="184" w:name="_Toc401923646"/>
      <w:bookmarkEnd w:id="181"/>
      <w:r>
        <w:rPr>
          <w:color w:val="00000A"/>
        </w:rPr>
        <w:t>Garantía de fiel cumplimiento de contrato</w:t>
      </w:r>
      <w:bookmarkEnd w:id="182"/>
      <w:bookmarkEnd w:id="183"/>
      <w:bookmarkEnd w:id="184"/>
    </w:p>
    <w:p w:rsidR="00BF2D4B" w:rsidRDefault="004E72D2">
      <w:pPr>
        <w:spacing w:after="200" w:line="276" w:lineRule="auto"/>
        <w:rPr>
          <w:rFonts w:ascii="Arial" w:hAnsi="Arial" w:cs="Arial"/>
          <w:sz w:val="22"/>
          <w:szCs w:val="22"/>
        </w:rPr>
      </w:pPr>
      <w:r>
        <w:rPr>
          <w:rFonts w:ascii="Arial" w:hAnsi="Arial" w:cs="Arial"/>
          <w:sz w:val="22"/>
          <w:szCs w:val="22"/>
        </w:rPr>
        <w:t xml:space="preserve">Los adjudicatarios deberán presentar garantía de cumplimiento de contrato por un monto total del 5% del valor adjudicado, si el mismo es mayor o igual al 40% del tope de la Licitación Abreviada. Asimismo, el proveedor podrá establecer en su oferta, </w:t>
      </w:r>
      <w:r>
        <w:rPr>
          <w:rFonts w:ascii="Arial" w:hAnsi="Arial" w:cs="Arial"/>
          <w:sz w:val="22"/>
          <w:szCs w:val="22"/>
          <w:u w:val="single"/>
        </w:rPr>
        <w:t>el derecho a no presentar la garantía</w:t>
      </w:r>
      <w:r>
        <w:rPr>
          <w:rFonts w:ascii="Arial" w:hAnsi="Arial" w:cs="Arial"/>
          <w:sz w:val="22"/>
          <w:szCs w:val="22"/>
        </w:rPr>
        <w:t>. En tal caso, se sancionara el incumplimiento del contrato con una multa equivalente al 10% de la adjudicación, de acuerdo al Art.64 del TOCAF.</w:t>
      </w:r>
    </w:p>
    <w:p w:rsidR="00BF2D4B" w:rsidRDefault="004E72D2">
      <w:pPr>
        <w:spacing w:after="200" w:line="276" w:lineRule="auto"/>
        <w:rPr>
          <w:rFonts w:ascii="Arial" w:hAnsi="Arial" w:cs="Arial"/>
          <w:b/>
          <w:sz w:val="22"/>
          <w:szCs w:val="22"/>
          <w:u w:val="single"/>
        </w:rPr>
      </w:pPr>
      <w:r>
        <w:rPr>
          <w:rFonts w:ascii="Arial" w:hAnsi="Arial" w:cs="Arial"/>
          <w:b/>
          <w:sz w:val="22"/>
          <w:szCs w:val="22"/>
          <w:u w:val="single"/>
        </w:rPr>
        <w:t>Modalidad y lugar de depósito</w:t>
      </w:r>
    </w:p>
    <w:p w:rsidR="00BF2D4B" w:rsidRDefault="004E72D2">
      <w:pPr>
        <w:spacing w:after="200" w:line="276" w:lineRule="auto"/>
        <w:rPr>
          <w:rFonts w:ascii="Arial" w:hAnsi="Arial" w:cs="Arial"/>
          <w:sz w:val="22"/>
          <w:szCs w:val="22"/>
        </w:rPr>
      </w:pPr>
      <w:r>
        <w:rPr>
          <w:rFonts w:ascii="Arial" w:hAnsi="Arial" w:cs="Arial"/>
          <w:sz w:val="22"/>
          <w:szCs w:val="22"/>
        </w:rPr>
        <w:t xml:space="preserve">En el caso de constituir garantía en </w:t>
      </w:r>
      <w:r>
        <w:rPr>
          <w:rFonts w:ascii="Arial" w:hAnsi="Arial" w:cs="Arial"/>
          <w:sz w:val="22"/>
          <w:szCs w:val="22"/>
          <w:u w:val="single"/>
        </w:rPr>
        <w:t>efectivo</w:t>
      </w:r>
      <w:r>
        <w:rPr>
          <w:rFonts w:ascii="Arial" w:hAnsi="Arial" w:cs="Arial"/>
          <w:sz w:val="22"/>
          <w:szCs w:val="22"/>
        </w:rPr>
        <w:t xml:space="preserve"> se realizará mediante trasferencia bancaria en el BROU, Cuenta Nº152 2922-2, acreditando la </w:t>
      </w:r>
      <w:r>
        <w:rPr>
          <w:rFonts w:ascii="Arial" w:hAnsi="Arial" w:cs="Arial"/>
          <w:sz w:val="22"/>
          <w:szCs w:val="22"/>
        </w:rPr>
        <w:lastRenderedPageBreak/>
        <w:t>transferencia en la Tesorería del C.E.I.P., sita en la calle Buenos Aires N° 621, Montevideo, días hábiles de lunes a viernes</w:t>
      </w:r>
      <w:r>
        <w:rPr>
          <w:rFonts w:ascii="Arial" w:hAnsi="Arial" w:cs="Arial"/>
          <w:color w:val="00000A"/>
          <w:sz w:val="22"/>
          <w:szCs w:val="22"/>
        </w:rPr>
        <w:t>, en el horario de 13:30 a 18:30</w:t>
      </w:r>
      <w:r>
        <w:rPr>
          <w:rFonts w:ascii="Arial" w:hAnsi="Arial" w:cs="Arial"/>
          <w:sz w:val="22"/>
          <w:szCs w:val="22"/>
        </w:rPr>
        <w:t>.</w:t>
      </w:r>
    </w:p>
    <w:p w:rsidR="00BF2D4B" w:rsidRDefault="004E72D2">
      <w:pPr>
        <w:spacing w:after="200" w:line="276" w:lineRule="auto"/>
        <w:rPr>
          <w:rFonts w:ascii="Arial" w:hAnsi="Arial" w:cs="Arial"/>
          <w:b/>
          <w:sz w:val="22"/>
          <w:szCs w:val="22"/>
        </w:rPr>
      </w:pPr>
      <w:r>
        <w:rPr>
          <w:rFonts w:ascii="Arial" w:hAnsi="Arial" w:cs="Arial"/>
          <w:sz w:val="22"/>
          <w:szCs w:val="22"/>
        </w:rPr>
        <w:t>Asimismo en el caso de constituir una garantía representada en valores públicos, fianzas o avales bancarios, o póliza de seguro de fianza, la misma se hará efectiva en la Tesorería del C.E.I.P. sita en la calle Buenos Aires N° 621, Montevideo, días hábiles de lunes a viernes, en el horario de 9:00 a 13:30.</w:t>
      </w:r>
    </w:p>
    <w:p w:rsidR="00BF2D4B" w:rsidRDefault="004E72D2">
      <w:pPr>
        <w:spacing w:after="200" w:line="276" w:lineRule="auto"/>
        <w:rPr>
          <w:sz w:val="22"/>
          <w:szCs w:val="22"/>
        </w:rPr>
      </w:pPr>
      <w:r>
        <w:rPr>
          <w:rFonts w:ascii="Arial" w:hAnsi="Arial" w:cs="Arial"/>
          <w:b/>
          <w:sz w:val="22"/>
          <w:szCs w:val="22"/>
        </w:rPr>
        <w:t>No se aceptará la constitución de garantías mediante cheques bancarios.</w:t>
      </w:r>
    </w:p>
    <w:p w:rsidR="00BF2D4B" w:rsidRDefault="004E72D2">
      <w:pPr>
        <w:pStyle w:val="Heading2"/>
        <w:numPr>
          <w:ilvl w:val="0"/>
          <w:numId w:val="3"/>
        </w:numPr>
        <w:spacing w:before="0" w:after="200" w:line="276" w:lineRule="auto"/>
        <w:rPr>
          <w:rFonts w:cs="Arial"/>
          <w:color w:val="00000A"/>
          <w:sz w:val="28"/>
        </w:rPr>
      </w:pPr>
      <w:bookmarkStart w:id="185" w:name="__RefHeading__1209_1381833221"/>
      <w:bookmarkStart w:id="186" w:name="_Toc468101628"/>
      <w:bookmarkStart w:id="187" w:name="_Toc425420985"/>
      <w:bookmarkStart w:id="188" w:name="_Toc401923655"/>
      <w:bookmarkEnd w:id="185"/>
      <w:r>
        <w:rPr>
          <w:rFonts w:cs="Arial"/>
          <w:color w:val="00000A"/>
          <w:sz w:val="28"/>
        </w:rPr>
        <w:t>Obligaciones del adjudicatario</w:t>
      </w:r>
      <w:bookmarkEnd w:id="186"/>
      <w:bookmarkEnd w:id="187"/>
      <w:bookmarkEnd w:id="188"/>
    </w:p>
    <w:p w:rsidR="00BF2D4B" w:rsidRDefault="004E72D2">
      <w:pPr>
        <w:pStyle w:val="Default"/>
        <w:numPr>
          <w:ilvl w:val="0"/>
          <w:numId w:val="5"/>
        </w:numPr>
        <w:spacing w:after="200" w:line="276" w:lineRule="auto"/>
        <w:jc w:val="both"/>
        <w:rPr>
          <w:sz w:val="22"/>
          <w:szCs w:val="22"/>
        </w:rPr>
      </w:pPr>
      <w:r>
        <w:rPr>
          <w:sz w:val="22"/>
          <w:szCs w:val="22"/>
        </w:rPr>
        <w:t xml:space="preserve">El adjudicatario deberá guardar estricta y absoluta confidencialidad y reserva respecto de toda la información a la que tenga acceso o se genere en virtud del presente procedimiento. </w:t>
      </w:r>
    </w:p>
    <w:p w:rsidR="00BF2D4B" w:rsidRDefault="004E72D2">
      <w:pPr>
        <w:pStyle w:val="Default"/>
        <w:numPr>
          <w:ilvl w:val="0"/>
          <w:numId w:val="5"/>
        </w:numPr>
        <w:spacing w:after="200" w:line="276" w:lineRule="auto"/>
        <w:jc w:val="both"/>
        <w:rPr>
          <w:sz w:val="22"/>
          <w:szCs w:val="22"/>
        </w:rPr>
      </w:pPr>
      <w:r>
        <w:rPr>
          <w:sz w:val="22"/>
          <w:szCs w:val="22"/>
        </w:rPr>
        <w:t>El adjudicatario deberá cumplir con las entregas y prestaciones comprometidas, ajustándose estrictamente a las condiciones establecidas y a los tiempos de entrega estipulados en su oferta o que se determinen.</w:t>
      </w:r>
    </w:p>
    <w:p w:rsidR="00BF2D4B" w:rsidRDefault="004E72D2">
      <w:pPr>
        <w:pStyle w:val="Default"/>
        <w:numPr>
          <w:ilvl w:val="0"/>
          <w:numId w:val="5"/>
        </w:numPr>
        <w:spacing w:after="200" w:line="276" w:lineRule="auto"/>
        <w:jc w:val="both"/>
        <w:rPr>
          <w:sz w:val="22"/>
          <w:szCs w:val="22"/>
        </w:rPr>
      </w:pPr>
      <w:r>
        <w:rPr>
          <w:sz w:val="22"/>
          <w:szCs w:val="22"/>
        </w:rPr>
        <w:t xml:space="preserve">El adjudicatario se hará responsable ante cualquier daño y/o perjuicio que causare en el cumplimiento de las condiciones de ejecución del presente procedimiento de contratación. </w:t>
      </w:r>
    </w:p>
    <w:p w:rsidR="00BF2D4B" w:rsidRDefault="004E72D2">
      <w:pPr>
        <w:pStyle w:val="Default"/>
        <w:numPr>
          <w:ilvl w:val="0"/>
          <w:numId w:val="5"/>
        </w:numPr>
        <w:spacing w:after="200" w:line="276" w:lineRule="auto"/>
        <w:jc w:val="both"/>
        <w:rPr>
          <w:b/>
          <w:bCs/>
          <w:sz w:val="26"/>
          <w:szCs w:val="26"/>
        </w:rPr>
      </w:pPr>
      <w:r>
        <w:rPr>
          <w:sz w:val="22"/>
          <w:szCs w:val="22"/>
        </w:rPr>
        <w:t xml:space="preserve">El adjudicatario no podrá transferir o ceder sus derechos a terceros ya sea a título oneroso o gratuito, sino conforme a las normas vigentes en la materia. </w:t>
      </w:r>
    </w:p>
    <w:p w:rsidR="00BF2D4B" w:rsidRDefault="00BF2D4B">
      <w:pPr>
        <w:pStyle w:val="Default"/>
        <w:spacing w:after="200" w:line="276" w:lineRule="auto"/>
        <w:jc w:val="both"/>
        <w:rPr>
          <w:bCs/>
          <w:sz w:val="22"/>
          <w:szCs w:val="26"/>
        </w:rPr>
      </w:pPr>
    </w:p>
    <w:p w:rsidR="00BF2D4B" w:rsidRDefault="004E72D2">
      <w:pPr>
        <w:pStyle w:val="Heading2"/>
        <w:numPr>
          <w:ilvl w:val="0"/>
          <w:numId w:val="3"/>
        </w:numPr>
        <w:spacing w:before="0" w:after="200" w:line="276" w:lineRule="auto"/>
        <w:rPr>
          <w:rFonts w:cs="Arial"/>
          <w:color w:val="00000A"/>
          <w:sz w:val="28"/>
        </w:rPr>
      </w:pPr>
      <w:bookmarkStart w:id="189" w:name="__RefHeading__1215_1381833221"/>
      <w:bookmarkStart w:id="190" w:name="_Toc468101629"/>
      <w:bookmarkStart w:id="191" w:name="_Toc425420987"/>
      <w:bookmarkStart w:id="192" w:name="_Toc401923657"/>
      <w:bookmarkEnd w:id="189"/>
      <w:r>
        <w:rPr>
          <w:rFonts w:cs="Arial"/>
          <w:color w:val="00000A"/>
          <w:sz w:val="28"/>
        </w:rPr>
        <w:t>Incumplimientos</w:t>
      </w:r>
      <w:bookmarkEnd w:id="190"/>
      <w:bookmarkEnd w:id="191"/>
      <w:bookmarkEnd w:id="192"/>
    </w:p>
    <w:p w:rsidR="00BF2D4B" w:rsidRDefault="004E72D2">
      <w:pPr>
        <w:pStyle w:val="Default"/>
        <w:spacing w:after="200" w:line="276" w:lineRule="auto"/>
        <w:jc w:val="both"/>
        <w:rPr>
          <w:sz w:val="22"/>
          <w:szCs w:val="22"/>
        </w:rPr>
      </w:pPr>
      <w:r>
        <w:rPr>
          <w:sz w:val="22"/>
          <w:szCs w:val="22"/>
        </w:rPr>
        <w:t xml:space="preserve">Se considerará incumplimiento a las condiciones del contrato, la contravención total o parcial a las cláusulas del presente Pliego o a la normativa aplicable. Sin perjuicio de ello, se considerará incumplimiento, a </w:t>
      </w:r>
      <w:r>
        <w:rPr>
          <w:sz w:val="22"/>
          <w:szCs w:val="22"/>
        </w:rPr>
        <w:lastRenderedPageBreak/>
        <w:t xml:space="preserve">consideración de la Administración contratante, la obtención de resultados insatisfactorios respecto del objeto de la contratación. </w:t>
      </w:r>
    </w:p>
    <w:p w:rsidR="00BF2D4B" w:rsidRDefault="004E72D2">
      <w:pPr>
        <w:pStyle w:val="Heading2"/>
        <w:numPr>
          <w:ilvl w:val="0"/>
          <w:numId w:val="3"/>
        </w:numPr>
        <w:spacing w:before="0" w:after="200" w:line="276" w:lineRule="auto"/>
        <w:rPr>
          <w:rFonts w:cs="Arial"/>
          <w:color w:val="00000A"/>
          <w:sz w:val="28"/>
        </w:rPr>
      </w:pPr>
      <w:bookmarkStart w:id="193" w:name="__RefHeading__1217_1381833221"/>
      <w:bookmarkStart w:id="194" w:name="_Toc468101630"/>
      <w:bookmarkStart w:id="195" w:name="_Toc425420988"/>
      <w:bookmarkStart w:id="196" w:name="_Toc401923658"/>
      <w:bookmarkEnd w:id="193"/>
      <w:r>
        <w:rPr>
          <w:rFonts w:cs="Arial"/>
          <w:color w:val="00000A"/>
          <w:sz w:val="28"/>
        </w:rPr>
        <w:t>Mora y Sanciones</w:t>
      </w:r>
      <w:bookmarkEnd w:id="194"/>
      <w:bookmarkEnd w:id="195"/>
      <w:bookmarkEnd w:id="196"/>
    </w:p>
    <w:p w:rsidR="00BF2D4B" w:rsidRDefault="004E72D2">
      <w:pPr>
        <w:pStyle w:val="Default"/>
        <w:spacing w:after="200" w:line="276" w:lineRule="auto"/>
        <w:jc w:val="both"/>
        <w:rPr>
          <w:sz w:val="22"/>
          <w:szCs w:val="22"/>
        </w:rPr>
      </w:pPr>
      <w:r>
        <w:rPr>
          <w:sz w:val="22"/>
          <w:szCs w:val="22"/>
        </w:rPr>
        <w:t xml:space="preserve">El adjudicatario incurrirá en mora de pleno derecho sin necesidad de interpelación judicial o extrajudicial alguna por el sólo vencimiento de los términos o por hacer algo contrario a lo estipulado. </w:t>
      </w:r>
    </w:p>
    <w:p w:rsidR="00BF2D4B" w:rsidRDefault="004E72D2">
      <w:pPr>
        <w:pStyle w:val="Default"/>
        <w:spacing w:after="200" w:line="276" w:lineRule="auto"/>
        <w:jc w:val="both"/>
        <w:rPr>
          <w:sz w:val="22"/>
          <w:szCs w:val="22"/>
        </w:rPr>
      </w:pPr>
      <w:r>
        <w:rPr>
          <w:sz w:val="22"/>
          <w:szCs w:val="22"/>
        </w:rPr>
        <w:t>La falta de cumplimiento por causas no previstas expresamente e imputables al adjudicatario, facultará a la Administración contratante a percibir y/o aplicar una multa diaria de hasta 2°/00 (dos por mil) sobre el monto de la obligación incumplida prevista en la Orden de Compra respectiva, IVA incluido, sin perjuicio de ejecutarse la garantía de cumplimiento del contrato si correspondiere y las acciones por daños y perjuicios. La multa comenzará a aplicarse al día siguiente al del vencimiento del plazo estipulado.</w:t>
      </w:r>
    </w:p>
    <w:p w:rsidR="00BF2D4B" w:rsidRDefault="004E72D2">
      <w:pPr>
        <w:pStyle w:val="Default"/>
        <w:spacing w:after="200" w:line="276" w:lineRule="auto"/>
        <w:jc w:val="both"/>
        <w:rPr>
          <w:sz w:val="22"/>
          <w:szCs w:val="22"/>
        </w:rPr>
      </w:pPr>
      <w:r>
        <w:rPr>
          <w:sz w:val="22"/>
          <w:szCs w:val="22"/>
        </w:rPr>
        <w:t>En todos los casos, la Administración contratante queda facultada para retener los importes correspondientes a las multas de las facturas pendientes de pago si las hubiera, o de cualquier otro compromiso contractual que el adjudicatario mantenga con la Administración, hasta un máximo del 30% del monto total adjudicado IVA incluido. Llegado a este máximo, se podrá suspender o eliminar la empresa infractora, sin perjuicio de otras acciones administrativas y civiles que correspondan.</w:t>
      </w:r>
    </w:p>
    <w:p w:rsidR="00BF2D4B" w:rsidRDefault="004E72D2">
      <w:pPr>
        <w:pStyle w:val="Default"/>
        <w:spacing w:after="200" w:line="276" w:lineRule="auto"/>
        <w:jc w:val="both"/>
        <w:rPr>
          <w:sz w:val="22"/>
          <w:szCs w:val="22"/>
        </w:rPr>
      </w:pPr>
      <w:r>
        <w:rPr>
          <w:sz w:val="22"/>
          <w:szCs w:val="22"/>
        </w:rPr>
        <w:t xml:space="preserve">Si el inicio de la ejecución del contrato se demorara más de los plazos establecidos en este Pliego, la Administración contratante podrá rescindir el contrato sin más trámite, sin por ello renunciar a su derecho de iniciar las acciones legales previstas. En ese caso, podrá adjudicarse a aquel oferente que hubiere resultado segundo en la evaluación final. </w:t>
      </w:r>
    </w:p>
    <w:p w:rsidR="00BF2D4B" w:rsidRDefault="004E72D2">
      <w:pPr>
        <w:pStyle w:val="Heading2"/>
        <w:numPr>
          <w:ilvl w:val="0"/>
          <w:numId w:val="3"/>
        </w:numPr>
        <w:spacing w:before="0" w:after="200" w:line="276" w:lineRule="auto"/>
        <w:rPr>
          <w:rFonts w:cs="Arial"/>
          <w:color w:val="00000A"/>
          <w:sz w:val="28"/>
        </w:rPr>
      </w:pPr>
      <w:bookmarkStart w:id="197" w:name="__RefHeading__1219_1381833221"/>
      <w:bookmarkStart w:id="198" w:name="_Toc468101631"/>
      <w:bookmarkStart w:id="199" w:name="_Toc425420989"/>
      <w:bookmarkStart w:id="200" w:name="_Toc401923659"/>
      <w:bookmarkEnd w:id="197"/>
      <w:r>
        <w:rPr>
          <w:rFonts w:cs="Arial"/>
          <w:color w:val="00000A"/>
          <w:sz w:val="28"/>
        </w:rPr>
        <w:t>Causales de rescisión</w:t>
      </w:r>
      <w:bookmarkEnd w:id="198"/>
      <w:bookmarkEnd w:id="199"/>
      <w:bookmarkEnd w:id="200"/>
    </w:p>
    <w:p w:rsidR="00BF2D4B" w:rsidRDefault="004E72D2">
      <w:pPr>
        <w:pStyle w:val="Default"/>
        <w:spacing w:after="200" w:line="276" w:lineRule="auto"/>
        <w:jc w:val="both"/>
        <w:rPr>
          <w:sz w:val="22"/>
          <w:szCs w:val="22"/>
        </w:rPr>
      </w:pPr>
      <w:r>
        <w:rPr>
          <w:sz w:val="22"/>
          <w:szCs w:val="22"/>
        </w:rPr>
        <w:t xml:space="preserve">La Administración contratante podrá rescindir el contrato en los siguientes casos: </w:t>
      </w:r>
    </w:p>
    <w:p w:rsidR="00BF2D4B" w:rsidRDefault="004E72D2">
      <w:pPr>
        <w:pStyle w:val="Default"/>
        <w:numPr>
          <w:ilvl w:val="0"/>
          <w:numId w:val="2"/>
        </w:numPr>
        <w:spacing w:after="200" w:line="276" w:lineRule="auto"/>
        <w:jc w:val="both"/>
        <w:rPr>
          <w:sz w:val="22"/>
          <w:szCs w:val="22"/>
        </w:rPr>
      </w:pPr>
      <w:r>
        <w:rPr>
          <w:sz w:val="22"/>
          <w:szCs w:val="22"/>
        </w:rPr>
        <w:t xml:space="preserve">Cuando la Administración contratante verifique un incumplimiento en una o más de las condiciones estipuladas en el presente Pliego, anexos y documentos explicativos, descriptivos o compromisos </w:t>
      </w:r>
      <w:r>
        <w:rPr>
          <w:sz w:val="22"/>
          <w:szCs w:val="22"/>
        </w:rPr>
        <w:lastRenderedPageBreak/>
        <w:t xml:space="preserve">específicos acordados entre la Administración contratante y el adjudicatario, que merezca, a su criterio, la calificación de grave. </w:t>
      </w:r>
    </w:p>
    <w:p w:rsidR="00BF2D4B" w:rsidRDefault="004E72D2">
      <w:pPr>
        <w:pStyle w:val="Default"/>
        <w:numPr>
          <w:ilvl w:val="0"/>
          <w:numId w:val="2"/>
        </w:numPr>
        <w:spacing w:after="200" w:line="276" w:lineRule="auto"/>
        <w:jc w:val="both"/>
        <w:rPr>
          <w:sz w:val="22"/>
          <w:szCs w:val="22"/>
        </w:rPr>
      </w:pPr>
      <w:r>
        <w:rPr>
          <w:sz w:val="22"/>
          <w:szCs w:val="22"/>
        </w:rPr>
        <w:t xml:space="preserve">Cuando se detecten extensiones reiteradas de los plazos estipulados y acordados para la ejecución de las actividades. </w:t>
      </w:r>
    </w:p>
    <w:p w:rsidR="00BF2D4B" w:rsidRDefault="004E72D2">
      <w:pPr>
        <w:pStyle w:val="Default"/>
        <w:numPr>
          <w:ilvl w:val="0"/>
          <w:numId w:val="2"/>
        </w:numPr>
        <w:spacing w:after="200" w:line="276" w:lineRule="auto"/>
        <w:jc w:val="both"/>
        <w:rPr>
          <w:sz w:val="22"/>
          <w:szCs w:val="22"/>
        </w:rPr>
      </w:pPr>
      <w:r>
        <w:rPr>
          <w:sz w:val="22"/>
          <w:szCs w:val="22"/>
        </w:rPr>
        <w:t xml:space="preserve">Cuando los servicios no se encontrasen ejecutados con arreglo al contrato y se hubiera otorgado plazo al contratista para subsanar los defectos, sin que lo haya hecho. </w:t>
      </w:r>
    </w:p>
    <w:p w:rsidR="00BF2D4B" w:rsidRDefault="004E72D2">
      <w:pPr>
        <w:pStyle w:val="Default"/>
        <w:numPr>
          <w:ilvl w:val="0"/>
          <w:numId w:val="2"/>
        </w:numPr>
        <w:spacing w:after="200" w:line="276" w:lineRule="auto"/>
        <w:jc w:val="both"/>
        <w:rPr>
          <w:sz w:val="22"/>
          <w:szCs w:val="22"/>
        </w:rPr>
      </w:pPr>
      <w:r>
        <w:rPr>
          <w:sz w:val="22"/>
          <w:szCs w:val="22"/>
        </w:rPr>
        <w:t xml:space="preserve">Cuando el contratista resulte culpable de fraude, grave negligencia o contravención a las obligaciones estipuladas en el contrato. </w:t>
      </w:r>
    </w:p>
    <w:p w:rsidR="00BF2D4B" w:rsidRDefault="004E72D2">
      <w:pPr>
        <w:pStyle w:val="Default"/>
        <w:spacing w:after="200" w:line="276" w:lineRule="auto"/>
        <w:jc w:val="both"/>
        <w:rPr>
          <w:sz w:val="22"/>
          <w:szCs w:val="22"/>
        </w:rPr>
      </w:pPr>
      <w:r>
        <w:rPr>
          <w:sz w:val="22"/>
          <w:szCs w:val="22"/>
        </w:rPr>
        <w:t xml:space="preserve">Las causales mencionadas precedentemente se enumeran a título enunciativo, pudiendo la Administración contratante evaluar otras causales de rescisión, conforme a Derecho. </w:t>
      </w:r>
    </w:p>
    <w:p w:rsidR="00BF2D4B" w:rsidRDefault="004E72D2">
      <w:pPr>
        <w:pStyle w:val="Heading2"/>
        <w:numPr>
          <w:ilvl w:val="0"/>
          <w:numId w:val="3"/>
        </w:numPr>
        <w:spacing w:before="0" w:after="200" w:line="276" w:lineRule="auto"/>
        <w:rPr>
          <w:rFonts w:cs="Arial"/>
          <w:color w:val="00000A"/>
          <w:sz w:val="28"/>
        </w:rPr>
      </w:pPr>
      <w:bookmarkStart w:id="201" w:name="_Toc468101632"/>
      <w:r>
        <w:rPr>
          <w:rFonts w:cs="Arial"/>
          <w:color w:val="00000A"/>
          <w:sz w:val="28"/>
        </w:rPr>
        <w:t>Forma de pago</w:t>
      </w:r>
      <w:bookmarkEnd w:id="201"/>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808"/>
      </w:tblGrid>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 xml:space="preserve">Fuente de financiamiento: </w:t>
            </w:r>
            <w:r w:rsidRPr="00EB411D">
              <w:rPr>
                <w:b/>
                <w:bCs/>
                <w:sz w:val="22"/>
                <w:szCs w:val="22"/>
              </w:rPr>
              <w:t>1.1 Rentas Generales y 1.2 Impuesto de Primaria</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Plazo de pago: 45 días a partir de la recepción y aceptación de la mercadería por parte el C.E.I.P.</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vAlign w:val="center"/>
          </w:tcPr>
          <w:p w:rsidR="00BF2D4B" w:rsidRDefault="004E72D2">
            <w:pPr>
              <w:pStyle w:val="Default"/>
              <w:spacing w:after="200" w:line="276" w:lineRule="auto"/>
              <w:jc w:val="both"/>
              <w:rPr>
                <w:b/>
                <w:bCs/>
                <w:sz w:val="22"/>
                <w:szCs w:val="22"/>
              </w:rPr>
            </w:pPr>
            <w:r>
              <w:rPr>
                <w:b/>
                <w:bCs/>
                <w:sz w:val="22"/>
                <w:szCs w:val="22"/>
              </w:rPr>
              <w:t>Retención de impuestos: 60% del IVA</w:t>
            </w:r>
          </w:p>
        </w:tc>
      </w:tr>
      <w:tr w:rsidR="00BF2D4B">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tcMar>
              <w:left w:w="108" w:type="dxa"/>
            </w:tcMar>
            <w:vAlign w:val="center"/>
          </w:tcPr>
          <w:p w:rsidR="00BF2D4B" w:rsidRDefault="004E72D2">
            <w:pPr>
              <w:pStyle w:val="Default"/>
              <w:spacing w:after="200" w:line="276" w:lineRule="auto"/>
              <w:jc w:val="both"/>
              <w:rPr>
                <w:b/>
                <w:bCs/>
                <w:sz w:val="22"/>
                <w:szCs w:val="22"/>
              </w:rPr>
            </w:pPr>
            <w:r>
              <w:rPr>
                <w:b/>
                <w:bCs/>
                <w:sz w:val="22"/>
                <w:szCs w:val="22"/>
              </w:rPr>
              <w:t>Opciones de pago: Transferencia electrónica (Dec. 180/015)</w:t>
            </w:r>
          </w:p>
        </w:tc>
      </w:tr>
    </w:tbl>
    <w:p w:rsidR="00BF2D4B" w:rsidRDefault="004E72D2">
      <w:pPr>
        <w:pStyle w:val="Heading1"/>
        <w:numPr>
          <w:ilvl w:val="0"/>
          <w:numId w:val="0"/>
        </w:numPr>
        <w:spacing w:before="0" w:after="200" w:line="276" w:lineRule="auto"/>
        <w:jc w:val="center"/>
        <w:rPr>
          <w:rFonts w:ascii="Arial" w:hAnsi="Arial" w:cs="Arial"/>
          <w:b/>
          <w:color w:val="FF0000"/>
        </w:rPr>
      </w:pPr>
      <w:r>
        <w:br w:type="page"/>
      </w:r>
      <w:bookmarkStart w:id="202" w:name="_Toc401923660"/>
      <w:bookmarkStart w:id="203" w:name="__RefHeading__1221_1381833221"/>
      <w:bookmarkStart w:id="204" w:name="_Toc468101633"/>
      <w:bookmarkEnd w:id="202"/>
      <w:bookmarkEnd w:id="203"/>
      <w:bookmarkEnd w:id="204"/>
      <w:r>
        <w:rPr>
          <w:rFonts w:ascii="Arial" w:hAnsi="Arial" w:cs="Arial"/>
          <w:b/>
          <w:color w:val="00000A"/>
        </w:rPr>
        <w:lastRenderedPageBreak/>
        <w:t>PARTE II – Ficha Técnica</w:t>
      </w:r>
    </w:p>
    <w:p w:rsidR="00BF2D4B" w:rsidRDefault="004E72D2">
      <w:pPr>
        <w:pStyle w:val="Textoindependiente1"/>
        <w:rPr>
          <w:rFonts w:ascii="Arial" w:hAnsi="Arial" w:cs="Arial"/>
          <w:b/>
          <w:sz w:val="22"/>
          <w:szCs w:val="22"/>
          <w:u w:val="single"/>
        </w:rPr>
      </w:pPr>
      <w:r>
        <w:rPr>
          <w:rFonts w:ascii="Arial" w:hAnsi="Arial" w:cs="Arial"/>
          <w:b/>
          <w:sz w:val="22"/>
          <w:szCs w:val="22"/>
          <w:u w:val="single"/>
        </w:rPr>
        <w:t>ITEM 1:</w:t>
      </w:r>
    </w:p>
    <w:p w:rsidR="00BF2D4B" w:rsidRDefault="00BF2D4B">
      <w:pPr>
        <w:pStyle w:val="Textoindependient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1785"/>
        <w:gridCol w:w="1290"/>
        <w:gridCol w:w="1539"/>
        <w:gridCol w:w="1540"/>
        <w:gridCol w:w="1539"/>
      </w:tblGrid>
      <w:tr w:rsidR="00BF2D4B">
        <w:trPr>
          <w:trHeight w:val="600"/>
        </w:trPr>
        <w:tc>
          <w:tcPr>
            <w:tcW w:w="1754"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Atributo </w:t>
            </w:r>
          </w:p>
        </w:tc>
        <w:tc>
          <w:tcPr>
            <w:tcW w:w="1267"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w:t>
            </w:r>
          </w:p>
        </w:tc>
        <w:tc>
          <w:tcPr>
            <w:tcW w:w="1512"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Valor </w:t>
            </w:r>
          </w:p>
        </w:tc>
        <w:tc>
          <w:tcPr>
            <w:tcW w:w="1513"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Unidad </w:t>
            </w:r>
          </w:p>
        </w:tc>
        <w:tc>
          <w:tcPr>
            <w:tcW w:w="1512"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armado compra </w:t>
            </w:r>
          </w:p>
        </w:tc>
      </w:tr>
      <w:tr w:rsidR="00BF2D4B">
        <w:trPr>
          <w:trHeight w:val="300"/>
        </w:trPr>
        <w:tc>
          <w:tcPr>
            <w:tcW w:w="1754"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pPr>
            <w:r>
              <w:rPr>
                <w:rFonts w:ascii="Calibri" w:hAnsi="Calibri" w:cs="Calibri"/>
                <w:color w:val="000000"/>
                <w:sz w:val="22"/>
                <w:szCs w:val="22"/>
                <w:lang w:val="es-UY" w:eastAsia="es-UY" w:bidi="ar-SA"/>
              </w:rPr>
              <w:t>CONCENTRACIÓN</w:t>
            </w:r>
          </w:p>
        </w:tc>
        <w:tc>
          <w:tcPr>
            <w:tcW w:w="1267"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Rango</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70</w:t>
            </w:r>
          </w:p>
        </w:tc>
        <w:tc>
          <w:tcPr>
            <w:tcW w:w="1513"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r w:rsidR="00BF2D4B">
        <w:trPr>
          <w:trHeight w:hRule="exact" w:val="23"/>
        </w:trPr>
        <w:tc>
          <w:tcPr>
            <w:tcW w:w="1754"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267"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3"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r>
      <w:tr w:rsidR="00BF2D4B">
        <w:trPr>
          <w:trHeight w:val="600"/>
        </w:trPr>
        <w:tc>
          <w:tcPr>
            <w:tcW w:w="1754" w:type="dxa"/>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pPr>
            <w:r>
              <w:rPr>
                <w:rFonts w:ascii="Calibri" w:hAnsi="Calibri" w:cs="Calibri"/>
                <w:color w:val="000000"/>
                <w:sz w:val="22"/>
                <w:szCs w:val="22"/>
                <w:lang w:val="es-UY" w:eastAsia="es-UY" w:bidi="ar-SA"/>
              </w:rPr>
              <w:t>PRESENTACIÓN</w:t>
            </w:r>
          </w:p>
        </w:tc>
        <w:tc>
          <w:tcPr>
            <w:tcW w:w="1267"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Lista de valores</w:t>
            </w:r>
          </w:p>
        </w:tc>
        <w:tc>
          <w:tcPr>
            <w:tcW w:w="1512"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DISPENSADOR 1000ML</w:t>
            </w:r>
          </w:p>
        </w:tc>
        <w:tc>
          <w:tcPr>
            <w:tcW w:w="1513"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bl>
    <w:p w:rsidR="00BF2D4B" w:rsidRDefault="00BF2D4B">
      <w:pPr>
        <w:pStyle w:val="Default"/>
        <w:tabs>
          <w:tab w:val="left" w:pos="8789"/>
        </w:tabs>
        <w:spacing w:after="200" w:line="360" w:lineRule="auto"/>
        <w:jc w:val="center"/>
        <w:rPr>
          <w:bCs/>
          <w:sz w:val="22"/>
          <w:szCs w:val="22"/>
          <w:lang w:val="es-ES"/>
        </w:rPr>
      </w:pPr>
    </w:p>
    <w:p w:rsidR="00BF2D4B" w:rsidRDefault="004E72D2">
      <w:pPr>
        <w:pStyle w:val="Default"/>
        <w:tabs>
          <w:tab w:val="left" w:pos="8789"/>
        </w:tabs>
        <w:spacing w:after="200" w:line="360" w:lineRule="auto"/>
        <w:rPr>
          <w:bCs/>
          <w:sz w:val="22"/>
          <w:szCs w:val="22"/>
          <w:lang w:val="es-ES"/>
        </w:rPr>
      </w:pPr>
      <w:r>
        <w:rPr>
          <w:b/>
          <w:bCs/>
          <w:sz w:val="22"/>
          <w:szCs w:val="22"/>
          <w:u w:val="single"/>
          <w:lang w:val="es-ES"/>
        </w:rPr>
        <w:t>ITEM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1961"/>
        <w:gridCol w:w="1114"/>
        <w:gridCol w:w="1539"/>
        <w:gridCol w:w="1540"/>
        <w:gridCol w:w="1539"/>
      </w:tblGrid>
      <w:tr w:rsidR="00BF2D4B">
        <w:trPr>
          <w:trHeight w:val="600"/>
        </w:trPr>
        <w:tc>
          <w:tcPr>
            <w:tcW w:w="1927"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Atributo </w:t>
            </w:r>
          </w:p>
        </w:tc>
        <w:tc>
          <w:tcPr>
            <w:tcW w:w="1094"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w:t>
            </w:r>
          </w:p>
        </w:tc>
        <w:tc>
          <w:tcPr>
            <w:tcW w:w="1512"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Valor </w:t>
            </w:r>
          </w:p>
        </w:tc>
        <w:tc>
          <w:tcPr>
            <w:tcW w:w="1513"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Unidad </w:t>
            </w:r>
          </w:p>
        </w:tc>
        <w:tc>
          <w:tcPr>
            <w:tcW w:w="1512" w:type="dxa"/>
            <w:tcBorders>
              <w:top w:val="single" w:sz="4" w:space="0" w:color="00000A"/>
              <w:bottom w:val="single" w:sz="4" w:space="0" w:color="00000A"/>
              <w:right w:val="single" w:sz="4" w:space="0" w:color="00000A"/>
            </w:tcBorders>
            <w:shd w:val="clear" w:color="000000" w:fill="BFBFBF"/>
            <w:vAlign w:val="center"/>
          </w:tcPr>
          <w:p w:rsidR="00BF2D4B" w:rsidRDefault="004E72D2">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armado compra </w:t>
            </w:r>
          </w:p>
        </w:tc>
      </w:tr>
      <w:tr w:rsidR="00BF2D4B">
        <w:trPr>
          <w:trHeight w:val="300"/>
        </w:trPr>
        <w:tc>
          <w:tcPr>
            <w:tcW w:w="1927"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pPr>
            <w:r>
              <w:rPr>
                <w:rFonts w:ascii="Calibri" w:hAnsi="Calibri" w:cs="Calibri"/>
                <w:color w:val="000000"/>
                <w:sz w:val="22"/>
                <w:szCs w:val="22"/>
                <w:lang w:val="es-UY" w:eastAsia="es-UY" w:bidi="ar-SA"/>
              </w:rPr>
              <w:t>CONCENTRACIÓN</w:t>
            </w:r>
          </w:p>
        </w:tc>
        <w:tc>
          <w:tcPr>
            <w:tcW w:w="1094"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Rango</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70</w:t>
            </w:r>
          </w:p>
        </w:tc>
        <w:tc>
          <w:tcPr>
            <w:tcW w:w="1513"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r w:rsidR="00BF2D4B">
        <w:trPr>
          <w:trHeight w:hRule="exact" w:val="23"/>
        </w:trPr>
        <w:tc>
          <w:tcPr>
            <w:tcW w:w="1927"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094"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3"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BF2D4B">
            <w:pPr>
              <w:suppressAutoHyphens w:val="0"/>
              <w:spacing w:line="240" w:lineRule="auto"/>
              <w:jc w:val="left"/>
              <w:rPr>
                <w:rFonts w:ascii="Calibri" w:hAnsi="Calibri" w:cs="Calibri"/>
                <w:color w:val="000000"/>
                <w:sz w:val="22"/>
                <w:szCs w:val="22"/>
                <w:lang w:val="es-UY" w:eastAsia="es-UY" w:bidi="ar-SA"/>
              </w:rPr>
            </w:pPr>
          </w:p>
        </w:tc>
      </w:tr>
      <w:tr w:rsidR="00BF2D4B">
        <w:trPr>
          <w:trHeight w:val="600"/>
        </w:trPr>
        <w:tc>
          <w:tcPr>
            <w:tcW w:w="1927" w:type="dxa"/>
            <w:tcBorders>
              <w:left w:val="single" w:sz="4" w:space="0" w:color="00000A"/>
              <w:bottom w:val="single" w:sz="4" w:space="0" w:color="00000A"/>
              <w:right w:val="single" w:sz="4" w:space="0" w:color="00000A"/>
            </w:tcBorders>
            <w:shd w:val="clear" w:color="auto" w:fill="auto"/>
            <w:tcMar>
              <w:left w:w="65" w:type="dxa"/>
            </w:tcMar>
            <w:vAlign w:val="center"/>
          </w:tcPr>
          <w:p w:rsidR="00BF2D4B" w:rsidRDefault="004E72D2">
            <w:pPr>
              <w:suppressAutoHyphens w:val="0"/>
              <w:spacing w:line="240" w:lineRule="auto"/>
              <w:jc w:val="center"/>
            </w:pPr>
            <w:r>
              <w:rPr>
                <w:rFonts w:ascii="Calibri" w:hAnsi="Calibri" w:cs="Calibri"/>
                <w:color w:val="000000"/>
                <w:sz w:val="22"/>
                <w:szCs w:val="22"/>
                <w:lang w:val="es-UY" w:eastAsia="es-UY" w:bidi="ar-SA"/>
              </w:rPr>
              <w:t>PRESENTACIÓN</w:t>
            </w:r>
          </w:p>
        </w:tc>
        <w:tc>
          <w:tcPr>
            <w:tcW w:w="1094"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Lista de valores</w:t>
            </w:r>
          </w:p>
        </w:tc>
        <w:tc>
          <w:tcPr>
            <w:tcW w:w="1512"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bookmarkStart w:id="205" w:name="_GoBack"/>
            <w:bookmarkEnd w:id="205"/>
            <w:r>
              <w:rPr>
                <w:rFonts w:ascii="Calibri" w:hAnsi="Calibri" w:cs="Calibri"/>
                <w:color w:val="000000"/>
                <w:sz w:val="22"/>
                <w:szCs w:val="22"/>
                <w:lang w:val="es-UY" w:eastAsia="es-UY" w:bidi="ar-SA"/>
              </w:rPr>
              <w:t>DISPENSADOR FRASCO 280 ML</w:t>
            </w:r>
          </w:p>
        </w:tc>
        <w:tc>
          <w:tcPr>
            <w:tcW w:w="1513"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tcBorders>
              <w:bottom w:val="single" w:sz="4" w:space="0" w:color="00000A"/>
              <w:right w:val="single" w:sz="4" w:space="0" w:color="00000A"/>
            </w:tcBorders>
            <w:shd w:val="clear" w:color="auto" w:fill="auto"/>
            <w:vAlign w:val="center"/>
          </w:tcPr>
          <w:p w:rsidR="00BF2D4B" w:rsidRDefault="004E72D2">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bl>
    <w:p w:rsidR="00BF2D4B" w:rsidRDefault="004E72D2">
      <w:pPr>
        <w:pStyle w:val="Default"/>
        <w:tabs>
          <w:tab w:val="left" w:pos="8789"/>
        </w:tabs>
        <w:spacing w:after="200" w:line="360" w:lineRule="auto"/>
        <w:rPr>
          <w:bCs/>
          <w:sz w:val="22"/>
          <w:szCs w:val="22"/>
          <w:lang w:val="es-ES"/>
        </w:rPr>
      </w:pPr>
      <w:r>
        <w:rPr>
          <w:bCs/>
          <w:sz w:val="22"/>
          <w:szCs w:val="22"/>
          <w:lang w:val="es-ES"/>
        </w:rPr>
        <w:br/>
      </w:r>
      <w:r>
        <w:br w:type="page"/>
      </w:r>
    </w:p>
    <w:p w:rsidR="00BF2D4B" w:rsidRDefault="004E72D2">
      <w:pPr>
        <w:pStyle w:val="Heading1"/>
        <w:numPr>
          <w:ilvl w:val="0"/>
          <w:numId w:val="0"/>
        </w:numPr>
        <w:spacing w:before="0" w:after="200" w:line="276" w:lineRule="auto"/>
        <w:jc w:val="center"/>
        <w:rPr>
          <w:rFonts w:ascii="Arial" w:hAnsi="Arial" w:cs="Arial"/>
          <w:b/>
          <w:color w:val="00000A"/>
        </w:rPr>
      </w:pPr>
      <w:bookmarkStart w:id="206" w:name="_Toc468101634"/>
      <w:bookmarkEnd w:id="206"/>
      <w:r>
        <w:rPr>
          <w:rFonts w:ascii="Arial" w:hAnsi="Arial" w:cs="Arial"/>
          <w:b/>
          <w:color w:val="00000A"/>
        </w:rPr>
        <w:lastRenderedPageBreak/>
        <w:t>PARTE III – Anexos Formularios</w:t>
      </w:r>
    </w:p>
    <w:p w:rsidR="00BF2D4B" w:rsidRDefault="004E72D2">
      <w:pPr>
        <w:jc w:val="center"/>
        <w:rPr>
          <w:rFonts w:ascii="Arial" w:hAnsi="Arial" w:cs="Arial"/>
          <w:b/>
          <w:sz w:val="28"/>
          <w:szCs w:val="22"/>
        </w:rPr>
      </w:pPr>
      <w:bookmarkStart w:id="207" w:name="__RefHeading__1593_2048566833"/>
      <w:bookmarkEnd w:id="207"/>
      <w:r>
        <w:rPr>
          <w:rFonts w:ascii="Arial" w:hAnsi="Arial" w:cs="Arial"/>
          <w:b/>
          <w:sz w:val="28"/>
        </w:rPr>
        <w:t>ANEXO I – Declaración de cumplimiento</w:t>
      </w:r>
    </w:p>
    <w:p w:rsidR="00BF2D4B" w:rsidRDefault="00BF2D4B">
      <w:pPr>
        <w:spacing w:after="200" w:line="276" w:lineRule="auto"/>
        <w:rPr>
          <w:rFonts w:ascii="Arial" w:eastAsia="SimSun" w:hAnsi="Arial" w:cs="Arial"/>
          <w:color w:val="00000A"/>
          <w:sz w:val="22"/>
          <w:szCs w:val="22"/>
          <w:lang w:val="es-CL"/>
        </w:rPr>
      </w:pPr>
    </w:p>
    <w:p w:rsidR="00BF2D4B" w:rsidRDefault="004E72D2">
      <w:pPr>
        <w:spacing w:after="200" w:line="360" w:lineRule="auto"/>
        <w:rPr>
          <w:rFonts w:ascii="Arial" w:eastAsia="SimSun" w:hAnsi="Arial" w:cs="Arial"/>
          <w:color w:val="00000A"/>
          <w:sz w:val="22"/>
          <w:szCs w:val="22"/>
          <w:lang w:val="es-CL"/>
        </w:rPr>
      </w:pPr>
      <w:r>
        <w:rPr>
          <w:rFonts w:ascii="Arial" w:eastAsia="SimSun" w:hAnsi="Arial" w:cs="Arial"/>
          <w:color w:val="00000A"/>
          <w:sz w:val="22"/>
          <w:szCs w:val="22"/>
          <w:lang w:val="es-CL"/>
        </w:rPr>
        <w:t>El/Los que suscribe/n ______________________________ (nombre de quien firme y tenga poderes suficientes para representar a la empresa oferente acreditados en RUPE) en representación de ______________________(nombre de la Empresa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BF2D4B" w:rsidRDefault="004E72D2">
      <w:pPr>
        <w:pStyle w:val="Default"/>
        <w:spacing w:after="200" w:line="360" w:lineRule="auto"/>
        <w:jc w:val="both"/>
        <w:rPr>
          <w:color w:val="00000A"/>
          <w:sz w:val="22"/>
          <w:szCs w:val="22"/>
        </w:rPr>
      </w:pPr>
      <w:r>
        <w:rPr>
          <w:color w:val="00000A"/>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F2D4B" w:rsidRDefault="004E72D2">
      <w:pPr>
        <w:pStyle w:val="Default"/>
        <w:spacing w:after="200" w:line="360" w:lineRule="auto"/>
        <w:jc w:val="both"/>
        <w:rPr>
          <w:color w:val="00000A"/>
          <w:sz w:val="22"/>
          <w:szCs w:val="22"/>
        </w:rPr>
      </w:pPr>
      <w:r>
        <w:rPr>
          <w:color w:val="00000A"/>
          <w:sz w:val="22"/>
          <w:szCs w:val="22"/>
        </w:rPr>
        <w:t>Por último, la empresa oferente declara que a la fecha de la presentación de la oferta sus antecedentes registrados en RUPE no presentan ninguna de las inhibiciones indicadas por la Administración contratante.</w:t>
      </w:r>
    </w:p>
    <w:p w:rsidR="00BF2D4B" w:rsidRDefault="00BF2D4B">
      <w:pPr>
        <w:spacing w:after="200" w:line="276" w:lineRule="auto"/>
        <w:rPr>
          <w:rFonts w:ascii="Arial" w:eastAsia="SimSun" w:hAnsi="Arial" w:cs="Arial"/>
          <w:color w:val="00000A"/>
          <w:sz w:val="22"/>
          <w:szCs w:val="22"/>
          <w:lang w:val="es-CL"/>
        </w:rPr>
      </w:pPr>
    </w:p>
    <w:p w:rsidR="00BF2D4B" w:rsidRDefault="00BF2D4B">
      <w:pPr>
        <w:spacing w:after="200" w:line="276" w:lineRule="auto"/>
        <w:rPr>
          <w:rFonts w:ascii="Arial" w:eastAsia="SimSun" w:hAnsi="Arial" w:cs="Arial"/>
          <w:color w:val="00000A"/>
          <w:sz w:val="22"/>
          <w:szCs w:val="22"/>
          <w:lang w:val="es-CL"/>
        </w:rPr>
      </w:pPr>
    </w:p>
    <w:p w:rsidR="00BF2D4B" w:rsidRDefault="004E72D2">
      <w:pPr>
        <w:pStyle w:val="Default"/>
        <w:spacing w:after="200" w:line="276" w:lineRule="auto"/>
        <w:jc w:val="right"/>
      </w:pPr>
      <w:r>
        <w:rPr>
          <w:sz w:val="22"/>
          <w:szCs w:val="22"/>
        </w:rPr>
        <w:t xml:space="preserve">FIRMA/S: _________________________________________________ </w:t>
      </w:r>
    </w:p>
    <w:sectPr w:rsidR="00BF2D4B" w:rsidSect="00BF2D4B">
      <w:headerReference w:type="default" r:id="rId11"/>
      <w:footerReference w:type="default" r:id="rId12"/>
      <w:pgSz w:w="12240" w:h="15840"/>
      <w:pgMar w:top="1657" w:right="2341" w:bottom="1657" w:left="2341" w:header="948" w:footer="948" w:gutter="0"/>
      <w:pgBorders>
        <w:top w:val="single" w:sz="4" w:space="11" w:color="FFFFFF"/>
        <w:left w:val="single" w:sz="4" w:space="31" w:color="FFFFFF"/>
        <w:bottom w:val="single" w:sz="4" w:space="11" w:color="FFFFFF"/>
        <w:right w:val="single" w:sz="4" w:space="31" w:color="FFFFFF"/>
      </w:pgBorder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4F" w:rsidRDefault="0075684F" w:rsidP="00BF2D4B">
      <w:pPr>
        <w:spacing w:line="240" w:lineRule="auto"/>
      </w:pPr>
      <w:r>
        <w:separator/>
      </w:r>
    </w:p>
  </w:endnote>
  <w:endnote w:type="continuationSeparator" w:id="1">
    <w:p w:rsidR="0075684F" w:rsidRDefault="0075684F" w:rsidP="00BF2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4B" w:rsidRDefault="00410D16">
    <w:pPr>
      <w:pStyle w:val="Footer"/>
      <w:jc w:val="right"/>
    </w:pPr>
    <w:r w:rsidRPr="00410D16">
      <w:rPr>
        <w:rFonts w:ascii="Arial" w:hAnsi="Arial" w:cs="Arial"/>
        <w:sz w:val="20"/>
      </w:rPr>
      <w:fldChar w:fldCharType="begin"/>
    </w:r>
    <w:r w:rsidR="004E72D2">
      <w:instrText>PAGE</w:instrText>
    </w:r>
    <w:r>
      <w:fldChar w:fldCharType="separate"/>
    </w:r>
    <w:r w:rsidR="0017254F">
      <w:rPr>
        <w:noProof/>
      </w:rPr>
      <w:t>12</w:t>
    </w:r>
    <w:r>
      <w:fldChar w:fldCharType="end"/>
    </w:r>
  </w:p>
  <w:p w:rsidR="00BF2D4B" w:rsidRDefault="00410D16">
    <w:pPr>
      <w:pStyle w:val="Predeterminado"/>
      <w:jc w:val="center"/>
    </w:pPr>
    <w:r>
      <w:pict>
        <v:line id="Line 2" o:spid="_x0000_s2049" style="position:absolute;left:0;text-align:left;z-index:251658240" from="-5.7pt,-3.9pt" to="433.55pt,-3.85pt" strokeweight=".26mm">
          <v:fill o:detectmouseclick="t"/>
        </v:line>
      </w:pict>
    </w:r>
    <w:r w:rsidR="004E72D2">
      <w:rPr>
        <w:rFonts w:ascii="Courier New" w:hAnsi="Courier New" w:cs="Courier New"/>
        <w:b/>
        <w:sz w:val="18"/>
        <w:szCs w:val="18"/>
        <w:lang w:val="es-MX"/>
      </w:rPr>
      <w:t xml:space="preserve">Juan Carlos Gómez 1314 </w:t>
    </w:r>
    <w:hyperlink r:id="rId1">
      <w:r w:rsidR="004E72D2">
        <w:rPr>
          <w:rStyle w:val="EnlacedeInternet"/>
          <w:rFonts w:ascii="Courier New" w:hAnsi="Courier New" w:cs="Courier New"/>
          <w:webHidden/>
          <w:sz w:val="18"/>
          <w:szCs w:val="18"/>
          <w:lang w:val="es-MX"/>
        </w:rPr>
        <w:t>licitacionesbienes@ceip.edu.uy</w:t>
      </w:r>
    </w:hyperlink>
    <w:r w:rsidR="004E72D2">
      <w:rPr>
        <w:rFonts w:ascii="Courier New" w:hAnsi="Courier New" w:cs="Courier New"/>
        <w:b/>
        <w:sz w:val="18"/>
        <w:szCs w:val="18"/>
        <w:lang w:val="es-MX"/>
      </w:rPr>
      <w:t xml:space="preserve"> Tel.2915 8958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4F" w:rsidRDefault="0075684F"/>
  </w:footnote>
  <w:footnote w:type="continuationSeparator" w:id="1">
    <w:p w:rsidR="0075684F" w:rsidRDefault="0075684F">
      <w:r>
        <w:continuationSeparator/>
      </w:r>
    </w:p>
  </w:footnote>
  <w:footnote w:id="2">
    <w:p w:rsidR="00BF2D4B" w:rsidRDefault="004E72D2">
      <w:pPr>
        <w:pStyle w:val="Textonotapie"/>
      </w:pPr>
      <w:r>
        <w:rPr>
          <w:rStyle w:val="Refdenotaalpie"/>
          <w:rFonts w:ascii="Arial" w:hAnsi="Arial" w:cs="Arial"/>
          <w:sz w:val="18"/>
        </w:rPr>
        <w:footnoteRef/>
      </w:r>
      <w:r>
        <w:rPr>
          <w:rStyle w:val="Refdenotaalpie"/>
          <w:rFonts w:ascii="Arial" w:hAnsi="Arial" w:cs="Arial"/>
          <w:sz w:val="18"/>
        </w:rPr>
        <w:tab/>
      </w:r>
      <w:r>
        <w:rPr>
          <w:rFonts w:ascii="Arial" w:hAnsi="Arial" w:cs="Arial"/>
          <w:color w:val="00000A"/>
          <w:szCs w:val="22"/>
        </w:rPr>
        <w:t xml:space="preserve">Consultas sobre Ingreso de Ofertas en el SICE en línea a través del (+598) 2604 5360 de lunes a domingo de 8:00 a 21:00 hs. o ingresar al siguiente </w:t>
      </w:r>
      <w:hyperlink r:id="rId1">
        <w:r>
          <w:rPr>
            <w:rStyle w:val="EnlacedeInternet"/>
            <w:rFonts w:ascii="Arial" w:hAnsi="Arial" w:cs="Arial"/>
            <w:webHidden/>
            <w:szCs w:val="22"/>
            <w:lang w:val="es-CL"/>
          </w:rPr>
          <w:t>link</w:t>
        </w:r>
      </w:hyperlink>
      <w:r>
        <w:rPr>
          <w:rFonts w:ascii="Arial" w:hAnsi="Arial" w:cs="Arial"/>
          <w:color w:val="00000A"/>
          <w:szCs w:val="22"/>
        </w:rPr>
        <w:t xml:space="preserve"> donde encontrará el instructivo correspondiente).</w:t>
      </w:r>
    </w:p>
  </w:footnote>
  <w:footnote w:id="3">
    <w:p w:rsidR="00BF2D4B" w:rsidRDefault="004E72D2">
      <w:pPr>
        <w:pStyle w:val="Textonotapie"/>
      </w:pPr>
      <w:ins w:id="118" w:author="Karla Moccia" w:date="2016-11-28T12:18:00Z">
        <w:r>
          <w:rPr>
            <w:rStyle w:val="Refdenotaalpie"/>
            <w:rFonts w:ascii="Arial" w:hAnsi="Arial" w:cs="Arial"/>
            <w:szCs w:val="20"/>
          </w:rPr>
          <w:footnoteRef/>
        </w:r>
        <w:r>
          <w:rPr>
            <w:rStyle w:val="Refdenotaalpie"/>
            <w:rFonts w:ascii="Arial" w:hAnsi="Arial" w:cs="Arial"/>
            <w:szCs w:val="20"/>
          </w:rPr>
          <w:tab/>
        </w:r>
        <w:r>
          <w:rPr>
            <w:rFonts w:ascii="Arial" w:hAnsi="Arial" w:cs="Arial"/>
            <w:szCs w:val="20"/>
            <w:lang w:val="es-UY"/>
          </w:rPr>
          <w:t>Margen porcentual establecido por ACCE de acuerdo al Artículo 13 del Decreto N° 196/015</w:t>
        </w:r>
        <w:r>
          <w:rPr>
            <w:szCs w:val="20"/>
            <w:lang w:val="es-UY"/>
          </w:rPr>
          <w:t>.</w:t>
        </w:r>
      </w:ins>
    </w:p>
  </w:footnote>
  <w:footnote w:id="4">
    <w:p w:rsidR="00BF2D4B" w:rsidRDefault="004E72D2">
      <w:pPr>
        <w:pStyle w:val="Textonotapie"/>
      </w:pPr>
      <w:r>
        <w:rPr>
          <w:rStyle w:val="Refdenotaalpie"/>
          <w:szCs w:val="20"/>
        </w:rPr>
        <w:footnoteRef/>
      </w:r>
      <w:r>
        <w:rPr>
          <w:rStyle w:val="Refdenotaalpie"/>
          <w:szCs w:val="20"/>
        </w:rPr>
        <w:tab/>
      </w:r>
      <w:r>
        <w:rPr>
          <w:rFonts w:ascii="Arial" w:hAnsi="Arial" w:cs="Arial"/>
          <w:color w:val="00000A"/>
          <w:szCs w:val="20"/>
        </w:rPr>
        <w:t xml:space="preserve">Manual y video explicativo del procedimiento Pregón en el siguiente </w:t>
      </w:r>
      <w:hyperlink r:id="rId2">
        <w:r>
          <w:rPr>
            <w:rStyle w:val="EnlacedeInternet"/>
            <w:rFonts w:ascii="Arial" w:hAnsi="Arial" w:cs="Arial"/>
            <w:webHidden/>
            <w:szCs w:val="20"/>
          </w:rPr>
          <w:t>link.</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4B" w:rsidRDefault="004E72D2">
    <w:pPr>
      <w:pStyle w:val="NormalWeb"/>
      <w:spacing w:before="0" w:after="0"/>
      <w:jc w:val="both"/>
      <w:rPr>
        <w:lang w:val="es-UY"/>
      </w:rPr>
    </w:pPr>
    <w:r>
      <w:rPr>
        <w:noProof/>
        <w:lang w:eastAsia="es-ES" w:bidi="ar-SA"/>
      </w:rPr>
      <w:drawing>
        <wp:anchor distT="0" distB="0" distL="114300" distR="115570" simplePos="0" relativeHeight="251657216" behindDoc="1" locked="0" layoutInCell="1" allowOverlap="1">
          <wp:simplePos x="0" y="0"/>
          <wp:positionH relativeFrom="margin">
            <wp:align>center</wp:align>
          </wp:positionH>
          <wp:positionV relativeFrom="margin">
            <wp:posOffset>-1652905</wp:posOffset>
          </wp:positionV>
          <wp:extent cx="2913380" cy="1167130"/>
          <wp:effectExtent l="0" t="0" r="0" b="0"/>
          <wp:wrapNone/>
          <wp:docPr id="9" name="Imagen 11" descr="LOGO CE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1" descr="LOGO CEIP"/>
                  <pic:cNvPicPr>
                    <a:picLocks noChangeAspect="1" noChangeArrowheads="1"/>
                  </pic:cNvPicPr>
                </pic:nvPicPr>
                <pic:blipFill>
                  <a:blip r:embed="rId1"/>
                  <a:stretch>
                    <a:fillRect/>
                  </a:stretch>
                </pic:blipFill>
                <pic:spPr bwMode="auto">
                  <a:xfrm>
                    <a:off x="0" y="0"/>
                    <a:ext cx="2913380" cy="1167130"/>
                  </a:xfrm>
                  <a:prstGeom prst="rect">
                    <a:avLst/>
                  </a:prstGeom>
                </pic:spPr>
              </pic:pic>
            </a:graphicData>
          </a:graphic>
        </wp:anchor>
      </w:drawing>
    </w:r>
  </w:p>
  <w:p w:rsidR="00BF2D4B" w:rsidRDefault="00BF2D4B">
    <w:pPr>
      <w:pStyle w:val="Header"/>
    </w:pPr>
  </w:p>
  <w:p w:rsidR="00BF2D4B" w:rsidRDefault="00BF2D4B">
    <w:pPr>
      <w:pStyle w:val="Header"/>
    </w:pPr>
  </w:p>
  <w:p w:rsidR="00BF2D4B" w:rsidRDefault="00BF2D4B">
    <w:pPr>
      <w:pBdr>
        <w:bottom w:val="single" w:sz="4" w:space="1" w:color="000001"/>
      </w:pBdr>
      <w:jc w:val="center"/>
      <w:rPr>
        <w:lang w:val="es-MX"/>
      </w:rPr>
    </w:pPr>
  </w:p>
  <w:p w:rsidR="00BF2D4B" w:rsidRDefault="004E72D2">
    <w:pPr>
      <w:pBdr>
        <w:bottom w:val="single" w:sz="4" w:space="1" w:color="000001"/>
      </w:pBdr>
      <w:jc w:val="center"/>
    </w:pPr>
    <w:r>
      <w:rPr>
        <w:rFonts w:ascii="Courier New" w:hAnsi="Courier New" w:cs="Courier New"/>
        <w:sz w:val="20"/>
        <w:lang w:val="es-MX"/>
      </w:rPr>
      <w:t>DIVISIÓN DE ADQUISICIONES Y LOGÍSTICA</w:t>
    </w:r>
  </w:p>
  <w:p w:rsidR="00BF2D4B" w:rsidRDefault="004E72D2">
    <w:pPr>
      <w:pBdr>
        <w:bottom w:val="single" w:sz="4" w:space="1" w:color="000001"/>
      </w:pBdr>
      <w:jc w:val="center"/>
    </w:pPr>
    <w:r>
      <w:rPr>
        <w:rFonts w:ascii="Courier New" w:hAnsi="Courier New" w:cs="Courier New"/>
        <w:sz w:val="20"/>
        <w:lang w:val="es-MX"/>
      </w:rPr>
      <w:t>DPTO. DE COMPRAS Y LICITACIONES.</w:t>
    </w:r>
  </w:p>
  <w:p w:rsidR="00BF2D4B" w:rsidRDefault="00BF2D4B"/>
  <w:p w:rsidR="00BF2D4B" w:rsidRDefault="00BF2D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D7B"/>
    <w:multiLevelType w:val="multilevel"/>
    <w:tmpl w:val="A7F4E1B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A"/>
        <w:sz w:val="28"/>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20D7852"/>
    <w:multiLevelType w:val="multilevel"/>
    <w:tmpl w:val="882C9CFA"/>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155BC7"/>
    <w:multiLevelType w:val="multilevel"/>
    <w:tmpl w:val="5F92CC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5E30C0"/>
    <w:multiLevelType w:val="multilevel"/>
    <w:tmpl w:val="05AA95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062B6A"/>
    <w:multiLevelType w:val="multilevel"/>
    <w:tmpl w:val="8C84129E"/>
    <w:lvl w:ilvl="0">
      <w:start w:val="1"/>
      <w:numFmt w:val="decimal"/>
      <w:lvlText w:val="%1"/>
      <w:lvlJc w:val="left"/>
      <w:pPr>
        <w:ind w:left="432" w:hanging="432"/>
      </w:pPr>
    </w:lvl>
    <w:lvl w:ilvl="1">
      <w:start w:val="1"/>
      <w:numFmt w:val="decimal"/>
      <w:lvlText w:val="%1.%2"/>
      <w:lvlJc w:val="left"/>
      <w:pPr>
        <w:ind w:left="576" w:hanging="576"/>
      </w:pPr>
      <w:rPr>
        <w:color w:val="00000A"/>
        <w:sz w:val="28"/>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23156A1"/>
    <w:multiLevelType w:val="multilevel"/>
    <w:tmpl w:val="632851E0"/>
    <w:lvl w:ilvl="0">
      <w:start w:val="1"/>
      <w:numFmt w:val="upperLetter"/>
      <w:lvlText w:val="%1)"/>
      <w:lvlJc w:val="left"/>
      <w:pPr>
        <w:ind w:left="720" w:hanging="360"/>
      </w:pPr>
      <w:rPr>
        <w:rFonts w:cs="Arial"/>
        <w:b/>
        <w:sz w:val="26"/>
        <w:szCs w:val="22"/>
      </w:rPr>
    </w:lvl>
    <w:lvl w:ilvl="1">
      <w:start w:val="1"/>
      <w:numFmt w:val="lowerRoman"/>
      <w:lvlText w:val="%2."/>
      <w:lvlJc w:val="right"/>
      <w:pPr>
        <w:ind w:left="1440" w:hanging="360"/>
      </w:pPr>
      <w:rPr>
        <w:rFonts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9"/>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F2D4B"/>
    <w:rsid w:val="0017254F"/>
    <w:rsid w:val="00335F0D"/>
    <w:rsid w:val="00410D16"/>
    <w:rsid w:val="004E72D2"/>
    <w:rsid w:val="0075684F"/>
    <w:rsid w:val="00BF2D4B"/>
    <w:rsid w:val="00EB41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A3"/>
    <w:pPr>
      <w:suppressAutoHyphens/>
      <w:spacing w:line="100" w:lineRule="atLeast"/>
      <w:jc w:val="both"/>
    </w:pPr>
    <w:rPr>
      <w:sz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qFormat/>
    <w:rsid w:val="003A65A3"/>
    <w:pPr>
      <w:keepNext/>
      <w:keepLines/>
      <w:numPr>
        <w:numId w:val="1"/>
      </w:numPr>
      <w:spacing w:before="240"/>
      <w:outlineLvl w:val="0"/>
    </w:pPr>
    <w:rPr>
      <w:rFonts w:ascii="Calibri Light" w:hAnsi="Calibri Light"/>
      <w:color w:val="2E74B5"/>
      <w:sz w:val="32"/>
      <w:szCs w:val="32"/>
    </w:rPr>
  </w:style>
  <w:style w:type="paragraph" w:customStyle="1" w:styleId="Heading2">
    <w:name w:val="Heading 2"/>
    <w:basedOn w:val="Normal"/>
    <w:next w:val="Normal"/>
    <w:qFormat/>
    <w:rsid w:val="004C1FD8"/>
    <w:pPr>
      <w:keepNext/>
      <w:keepLines/>
      <w:numPr>
        <w:ilvl w:val="1"/>
        <w:numId w:val="1"/>
      </w:numPr>
      <w:spacing w:before="200"/>
      <w:outlineLvl w:val="1"/>
    </w:pPr>
    <w:rPr>
      <w:rFonts w:ascii="Arial" w:hAnsi="Arial"/>
      <w:b/>
      <w:bCs/>
      <w:color w:val="4F81BD"/>
      <w:sz w:val="26"/>
      <w:szCs w:val="26"/>
    </w:rPr>
  </w:style>
  <w:style w:type="paragraph" w:customStyle="1" w:styleId="Heading3">
    <w:name w:val="Heading 3"/>
    <w:basedOn w:val="Normal"/>
    <w:next w:val="Normal"/>
    <w:qFormat/>
    <w:rsid w:val="003A65A3"/>
    <w:pPr>
      <w:keepNext/>
      <w:keepLines/>
      <w:numPr>
        <w:ilvl w:val="2"/>
        <w:numId w:val="1"/>
      </w:numPr>
      <w:spacing w:before="200"/>
      <w:outlineLvl w:val="2"/>
    </w:pPr>
    <w:rPr>
      <w:rFonts w:ascii="Arial" w:hAnsi="Arial"/>
      <w:b/>
      <w:bCs/>
      <w:color w:val="4F81BD"/>
      <w:szCs w:val="26"/>
    </w:rPr>
  </w:style>
  <w:style w:type="paragraph" w:customStyle="1" w:styleId="Heading4">
    <w:name w:val="Heading 4"/>
    <w:basedOn w:val="Normal"/>
    <w:next w:val="Normal"/>
    <w:qFormat/>
    <w:rsid w:val="003A65A3"/>
    <w:pPr>
      <w:keepNext/>
      <w:keepLines/>
      <w:numPr>
        <w:ilvl w:val="3"/>
        <w:numId w:val="1"/>
      </w:numPr>
      <w:spacing w:before="200"/>
      <w:outlineLvl w:val="3"/>
    </w:pPr>
    <w:rPr>
      <w:rFonts w:ascii="Arial" w:hAnsi="Arial"/>
      <w:b/>
      <w:bCs/>
      <w:i/>
      <w:iCs/>
      <w:color w:val="4F81BD"/>
      <w:sz w:val="22"/>
      <w:szCs w:val="26"/>
    </w:rPr>
  </w:style>
  <w:style w:type="paragraph" w:customStyle="1" w:styleId="Heading5">
    <w:name w:val="Heading 5"/>
    <w:basedOn w:val="Normal"/>
    <w:next w:val="Normal"/>
    <w:qFormat/>
    <w:rsid w:val="003A65A3"/>
    <w:pPr>
      <w:numPr>
        <w:ilvl w:val="4"/>
        <w:numId w:val="1"/>
      </w:numPr>
      <w:suppressAutoHyphens w:val="0"/>
      <w:spacing w:before="240" w:after="60" w:line="276" w:lineRule="auto"/>
      <w:outlineLvl w:val="4"/>
    </w:pPr>
    <w:rPr>
      <w:rFonts w:ascii="Arial" w:hAnsi="Arial"/>
      <w:b/>
      <w:bCs/>
      <w:iCs/>
      <w:szCs w:val="26"/>
    </w:rPr>
  </w:style>
  <w:style w:type="paragraph" w:customStyle="1" w:styleId="Heading6">
    <w:name w:val="Heading 6"/>
    <w:basedOn w:val="Normal"/>
    <w:next w:val="Normal"/>
    <w:qFormat/>
    <w:rsid w:val="003A65A3"/>
    <w:pPr>
      <w:numPr>
        <w:ilvl w:val="5"/>
        <w:numId w:val="1"/>
      </w:numPr>
      <w:spacing w:before="240" w:after="60"/>
      <w:outlineLvl w:val="5"/>
    </w:pPr>
    <w:rPr>
      <w:rFonts w:ascii="Calibri" w:hAnsi="Calibri"/>
      <w:b/>
      <w:bCs/>
      <w:sz w:val="22"/>
      <w:szCs w:val="22"/>
    </w:rPr>
  </w:style>
  <w:style w:type="paragraph" w:customStyle="1" w:styleId="Heading7">
    <w:name w:val="Heading 7"/>
    <w:basedOn w:val="Normal"/>
    <w:next w:val="Normal"/>
    <w:link w:val="Ttulo7Car"/>
    <w:uiPriority w:val="9"/>
    <w:semiHidden/>
    <w:unhideWhenUsed/>
    <w:qFormat/>
    <w:rsid w:val="00C5565D"/>
    <w:pPr>
      <w:numPr>
        <w:ilvl w:val="6"/>
        <w:numId w:val="1"/>
      </w:numPr>
      <w:spacing w:before="240" w:after="60"/>
      <w:outlineLvl w:val="6"/>
    </w:pPr>
    <w:rPr>
      <w:rFonts w:ascii="Calibri" w:hAnsi="Calibri" w:cs="Mangal"/>
      <w:szCs w:val="21"/>
    </w:rPr>
  </w:style>
  <w:style w:type="paragraph" w:customStyle="1" w:styleId="Heading8">
    <w:name w:val="Heading 8"/>
    <w:basedOn w:val="Normal"/>
    <w:next w:val="Normal"/>
    <w:link w:val="Ttulo8Car"/>
    <w:uiPriority w:val="9"/>
    <w:semiHidden/>
    <w:unhideWhenUsed/>
    <w:qFormat/>
    <w:rsid w:val="00C5565D"/>
    <w:pPr>
      <w:numPr>
        <w:ilvl w:val="7"/>
        <w:numId w:val="1"/>
      </w:numPr>
      <w:spacing w:before="240" w:after="60"/>
      <w:outlineLvl w:val="7"/>
    </w:pPr>
    <w:rPr>
      <w:rFonts w:ascii="Calibri" w:hAnsi="Calibri" w:cs="Mangal"/>
      <w:i/>
      <w:iCs/>
      <w:szCs w:val="21"/>
    </w:rPr>
  </w:style>
  <w:style w:type="paragraph" w:customStyle="1" w:styleId="Heading9">
    <w:name w:val="Heading 9"/>
    <w:basedOn w:val="Normal"/>
    <w:next w:val="Normal"/>
    <w:link w:val="Ttulo9Car"/>
    <w:uiPriority w:val="9"/>
    <w:semiHidden/>
    <w:unhideWhenUsed/>
    <w:qFormat/>
    <w:rsid w:val="00C5565D"/>
    <w:pPr>
      <w:numPr>
        <w:ilvl w:val="8"/>
        <w:numId w:val="1"/>
      </w:numPr>
      <w:spacing w:before="240" w:after="60"/>
      <w:outlineLvl w:val="8"/>
    </w:pPr>
    <w:rPr>
      <w:rFonts w:ascii="Calibri Light" w:hAnsi="Calibri Light" w:cs="Mangal"/>
      <w:sz w:val="22"/>
    </w:rPr>
  </w:style>
  <w:style w:type="character" w:customStyle="1" w:styleId="Fuentedeprrafopredeter1">
    <w:name w:val="Fuente de párrafo predeter.1"/>
    <w:qFormat/>
    <w:rsid w:val="003A65A3"/>
  </w:style>
  <w:style w:type="character" w:customStyle="1" w:styleId="EncabezadoCar">
    <w:name w:val="Encabezado Car"/>
    <w:qFormat/>
    <w:rsid w:val="003A65A3"/>
    <w:rPr>
      <w:rFonts w:ascii="Times New Roman" w:eastAsia="Times New Roman" w:hAnsi="Times New Roman" w:cs="Times New Roman"/>
      <w:sz w:val="24"/>
      <w:szCs w:val="20"/>
      <w:lang w:val="es-ES"/>
    </w:rPr>
  </w:style>
  <w:style w:type="character" w:customStyle="1" w:styleId="PiedepginaCar">
    <w:name w:val="Pie de página Car"/>
    <w:uiPriority w:val="99"/>
    <w:qFormat/>
    <w:rsid w:val="003A65A3"/>
    <w:rPr>
      <w:rFonts w:ascii="Times New Roman" w:eastAsia="Times New Roman" w:hAnsi="Times New Roman" w:cs="Times New Roman"/>
      <w:sz w:val="24"/>
      <w:szCs w:val="20"/>
      <w:lang w:val="es-ES"/>
    </w:rPr>
  </w:style>
  <w:style w:type="character" w:customStyle="1" w:styleId="Refdecomentario1">
    <w:name w:val="Ref. de comentario1"/>
    <w:qFormat/>
    <w:rsid w:val="003A65A3"/>
    <w:rPr>
      <w:sz w:val="16"/>
      <w:szCs w:val="16"/>
    </w:rPr>
  </w:style>
  <w:style w:type="character" w:customStyle="1" w:styleId="TextocomentarioCar">
    <w:name w:val="Texto comentario Car"/>
    <w:qFormat/>
    <w:rsid w:val="003A65A3"/>
    <w:rPr>
      <w:rFonts w:ascii="Times New Roman" w:eastAsia="Times New Roman" w:hAnsi="Times New Roman" w:cs="Times New Roman"/>
      <w:sz w:val="20"/>
      <w:szCs w:val="20"/>
      <w:lang w:val="es-ES"/>
    </w:rPr>
  </w:style>
  <w:style w:type="character" w:customStyle="1" w:styleId="AsuntodelcomentarioCar">
    <w:name w:val="Asunto del comentario Car"/>
    <w:qFormat/>
    <w:rsid w:val="003A65A3"/>
    <w:rPr>
      <w:rFonts w:ascii="Times New Roman" w:eastAsia="Times New Roman" w:hAnsi="Times New Roman" w:cs="Times New Roman"/>
      <w:b/>
      <w:bCs/>
      <w:sz w:val="20"/>
      <w:szCs w:val="20"/>
      <w:lang w:val="es-ES"/>
    </w:rPr>
  </w:style>
  <w:style w:type="character" w:customStyle="1" w:styleId="TextodegloboCar">
    <w:name w:val="Texto de globo Car"/>
    <w:qFormat/>
    <w:rsid w:val="003A65A3"/>
    <w:rPr>
      <w:rFonts w:ascii="Segoe UI" w:eastAsia="Times New Roman" w:hAnsi="Segoe UI" w:cs="Segoe UI"/>
      <w:sz w:val="18"/>
      <w:szCs w:val="18"/>
      <w:lang w:val="es-ES"/>
    </w:rPr>
  </w:style>
  <w:style w:type="character" w:customStyle="1" w:styleId="Ttulo1Car">
    <w:name w:val="Título 1 Car"/>
    <w:qFormat/>
    <w:rsid w:val="003A65A3"/>
    <w:rPr>
      <w:rFonts w:ascii="Calibri Light" w:hAnsi="Calibri Light"/>
      <w:color w:val="2E74B5"/>
      <w:sz w:val="32"/>
      <w:szCs w:val="32"/>
      <w:lang w:val="es-ES"/>
    </w:rPr>
  </w:style>
  <w:style w:type="character" w:customStyle="1" w:styleId="EnlacedeInternet">
    <w:name w:val="Enlace de Internet"/>
    <w:uiPriority w:val="99"/>
    <w:rsid w:val="006D66FB"/>
    <w:rPr>
      <w:color w:val="0563C1"/>
      <w:u w:val="single"/>
    </w:rPr>
  </w:style>
  <w:style w:type="character" w:customStyle="1" w:styleId="ListLabel1">
    <w:name w:val="ListLabel 1"/>
    <w:qFormat/>
    <w:rsid w:val="003A65A3"/>
    <w:rPr>
      <w:rFonts w:cs="Courier New"/>
    </w:rPr>
  </w:style>
  <w:style w:type="character" w:customStyle="1" w:styleId="ListLabel2">
    <w:name w:val="ListLabel 2"/>
    <w:qFormat/>
    <w:rsid w:val="003A65A3"/>
    <w:rPr>
      <w:rFonts w:cs="Arial"/>
    </w:rPr>
  </w:style>
  <w:style w:type="character" w:customStyle="1" w:styleId="ListLabel3">
    <w:name w:val="ListLabel 3"/>
    <w:qFormat/>
    <w:rsid w:val="003A65A3"/>
    <w:rPr>
      <w:sz w:val="20"/>
    </w:rPr>
  </w:style>
  <w:style w:type="character" w:styleId="Hipervnculovisitado">
    <w:name w:val="FollowedHyperlink"/>
    <w:qFormat/>
    <w:rsid w:val="003A65A3"/>
    <w:rPr>
      <w:color w:val="800000"/>
      <w:u w:val="single"/>
    </w:rPr>
  </w:style>
  <w:style w:type="character" w:customStyle="1" w:styleId="Vietas">
    <w:name w:val="Viñetas"/>
    <w:qFormat/>
    <w:rsid w:val="003A65A3"/>
    <w:rPr>
      <w:rFonts w:ascii="OpenSymbol" w:eastAsia="OpenSymbol" w:hAnsi="OpenSymbol" w:cs="OpenSymbol"/>
    </w:rPr>
  </w:style>
  <w:style w:type="character" w:customStyle="1" w:styleId="CuerpoCar">
    <w:name w:val="Cuerpo Car"/>
    <w:qFormat/>
    <w:rsid w:val="003A65A3"/>
    <w:rPr>
      <w:rFonts w:eastAsia="Calibri" w:cs="Times New Roman"/>
      <w:sz w:val="22"/>
      <w:szCs w:val="22"/>
    </w:rPr>
  </w:style>
  <w:style w:type="character" w:customStyle="1" w:styleId="nropag">
    <w:name w:val="nropag"/>
    <w:qFormat/>
    <w:rsid w:val="003A65A3"/>
    <w:rPr>
      <w:rFonts w:ascii="Arial" w:hAnsi="Arial"/>
      <w:color w:val="4F81BD"/>
      <w:sz w:val="28"/>
    </w:rPr>
  </w:style>
  <w:style w:type="character" w:customStyle="1" w:styleId="CitadestacadaCar">
    <w:name w:val="Cita destacada Car"/>
    <w:qFormat/>
    <w:rsid w:val="003A65A3"/>
    <w:rPr>
      <w:b/>
      <w:bCs/>
      <w:i/>
      <w:iCs/>
      <w:color w:val="4F81BD"/>
      <w:sz w:val="24"/>
      <w:szCs w:val="24"/>
      <w:lang w:val="es-UY"/>
    </w:rPr>
  </w:style>
  <w:style w:type="character" w:styleId="Textoennegrita">
    <w:name w:val="Strong"/>
    <w:qFormat/>
    <w:rsid w:val="003A65A3"/>
    <w:rPr>
      <w:b/>
      <w:bCs/>
    </w:rPr>
  </w:style>
  <w:style w:type="character" w:customStyle="1" w:styleId="Ttulo6Car">
    <w:name w:val="Título 6 Car"/>
    <w:qFormat/>
    <w:rsid w:val="003A65A3"/>
    <w:rPr>
      <w:rFonts w:ascii="Calibri" w:eastAsia="Times New Roman" w:hAnsi="Calibri" w:cs="Times New Roman"/>
      <w:b/>
      <w:bCs/>
      <w:sz w:val="22"/>
      <w:szCs w:val="22"/>
    </w:rPr>
  </w:style>
  <w:style w:type="character" w:customStyle="1" w:styleId="Ttulo5Car">
    <w:name w:val="Título 5 Car"/>
    <w:qFormat/>
    <w:rsid w:val="003A65A3"/>
    <w:rPr>
      <w:rFonts w:ascii="Arial" w:eastAsia="Times New Roman" w:hAnsi="Arial" w:cs="Times New Roman"/>
      <w:b/>
      <w:bCs/>
      <w:iCs/>
      <w:sz w:val="24"/>
      <w:szCs w:val="26"/>
    </w:rPr>
  </w:style>
  <w:style w:type="character" w:customStyle="1" w:styleId="Ttulo4Car">
    <w:name w:val="Título 4 Car"/>
    <w:qFormat/>
    <w:rsid w:val="003A65A3"/>
    <w:rPr>
      <w:rFonts w:ascii="Arial" w:eastAsia="Times New Roman" w:hAnsi="Arial" w:cs="Times New Roman"/>
      <w:b/>
      <w:bCs/>
      <w:sz w:val="28"/>
      <w:szCs w:val="28"/>
    </w:rPr>
  </w:style>
  <w:style w:type="character" w:customStyle="1" w:styleId="Ttulo3Car">
    <w:name w:val="Título 3 Car"/>
    <w:qFormat/>
    <w:rsid w:val="003A65A3"/>
    <w:rPr>
      <w:rFonts w:ascii="Arial" w:eastAsia="Times New Roman" w:hAnsi="Arial" w:cs="Times New Roman"/>
      <w:b/>
      <w:bCs/>
      <w:color w:val="4F81BD"/>
      <w:sz w:val="32"/>
      <w:szCs w:val="22"/>
    </w:rPr>
  </w:style>
  <w:style w:type="character" w:customStyle="1" w:styleId="Ttulo2Car">
    <w:name w:val="Título 2 Car"/>
    <w:qFormat/>
    <w:rsid w:val="003A65A3"/>
    <w:rPr>
      <w:rFonts w:ascii="Arial" w:eastAsia="Times New Roman" w:hAnsi="Arial" w:cs="Times New Roman"/>
      <w:b/>
      <w:bCs/>
      <w:sz w:val="36"/>
      <w:szCs w:val="26"/>
    </w:rPr>
  </w:style>
  <w:style w:type="character" w:customStyle="1" w:styleId="SinespaciadoCar">
    <w:name w:val="Sin espaciado Car"/>
    <w:qFormat/>
    <w:rsid w:val="003A65A3"/>
    <w:rPr>
      <w:rFonts w:ascii="Calibri" w:eastAsia="Arial" w:hAnsi="Calibri" w:cs="Times New Roman"/>
      <w:sz w:val="22"/>
      <w:szCs w:val="22"/>
      <w:lang w:val="es-ES" w:eastAsia="ar-SA" w:bidi="ar-SA"/>
    </w:rPr>
  </w:style>
  <w:style w:type="character" w:customStyle="1" w:styleId="SubttuloCar">
    <w:name w:val="Subtítulo Car"/>
    <w:uiPriority w:val="11"/>
    <w:qFormat/>
    <w:rsid w:val="003A65A3"/>
    <w:rPr>
      <w:rFonts w:ascii="Arial" w:eastAsia="MS Mincho" w:hAnsi="Arial"/>
      <w:i/>
      <w:iCs/>
      <w:sz w:val="28"/>
      <w:szCs w:val="28"/>
      <w:lang w:val="es-UY"/>
    </w:rPr>
  </w:style>
  <w:style w:type="character" w:customStyle="1" w:styleId="TtuloCar">
    <w:name w:val="Título Car"/>
    <w:qFormat/>
    <w:rsid w:val="003A65A3"/>
    <w:rPr>
      <w:rFonts w:ascii="Arial" w:eastAsia="MS Mincho" w:hAnsi="Arial"/>
      <w:b/>
      <w:bCs/>
      <w:sz w:val="36"/>
      <w:szCs w:val="36"/>
      <w:lang w:val="es-UY"/>
    </w:rPr>
  </w:style>
  <w:style w:type="character" w:customStyle="1" w:styleId="TextoindependienteCar">
    <w:name w:val="Texto independiente Car"/>
    <w:qFormat/>
    <w:rsid w:val="003A65A3"/>
    <w:rPr>
      <w:rFonts w:eastAsia="Lucida Sans Unicode"/>
      <w:sz w:val="24"/>
      <w:szCs w:val="24"/>
    </w:rPr>
  </w:style>
  <w:style w:type="character" w:customStyle="1" w:styleId="WW8Num17z2">
    <w:name w:val="WW8Num17z2"/>
    <w:qFormat/>
    <w:rsid w:val="003A65A3"/>
    <w:rPr>
      <w:rFonts w:ascii="Wingdings" w:hAnsi="Wingdings"/>
    </w:rPr>
  </w:style>
  <w:style w:type="character" w:customStyle="1" w:styleId="WW8Num17z1">
    <w:name w:val="WW8Num17z1"/>
    <w:qFormat/>
    <w:rsid w:val="003A65A3"/>
    <w:rPr>
      <w:rFonts w:ascii="Courier New" w:hAnsi="Courier New" w:cs="Courier New"/>
    </w:rPr>
  </w:style>
  <w:style w:type="character" w:customStyle="1" w:styleId="WW8Num17z0">
    <w:name w:val="WW8Num17z0"/>
    <w:qFormat/>
    <w:rsid w:val="003A65A3"/>
    <w:rPr>
      <w:rFonts w:ascii="Symbol" w:hAnsi="Symbol"/>
    </w:rPr>
  </w:style>
  <w:style w:type="character" w:customStyle="1" w:styleId="WW8Num16z2">
    <w:name w:val="WW8Num16z2"/>
    <w:qFormat/>
    <w:rsid w:val="003A65A3"/>
    <w:rPr>
      <w:rFonts w:ascii="Wingdings" w:hAnsi="Wingdings"/>
    </w:rPr>
  </w:style>
  <w:style w:type="character" w:customStyle="1" w:styleId="WW8Num16z1">
    <w:name w:val="WW8Num16z1"/>
    <w:qFormat/>
    <w:rsid w:val="003A65A3"/>
    <w:rPr>
      <w:rFonts w:ascii="Courier New" w:hAnsi="Courier New" w:cs="Courier New"/>
    </w:rPr>
  </w:style>
  <w:style w:type="character" w:customStyle="1" w:styleId="WW8Num16z0">
    <w:name w:val="WW8Num16z0"/>
    <w:qFormat/>
    <w:rsid w:val="003A65A3"/>
    <w:rPr>
      <w:rFonts w:ascii="Symbol" w:hAnsi="Symbol"/>
    </w:rPr>
  </w:style>
  <w:style w:type="character" w:customStyle="1" w:styleId="WW8Num15z2">
    <w:name w:val="WW8Num15z2"/>
    <w:qFormat/>
    <w:rsid w:val="003A65A3"/>
    <w:rPr>
      <w:rFonts w:ascii="Wingdings" w:hAnsi="Wingdings"/>
    </w:rPr>
  </w:style>
  <w:style w:type="character" w:customStyle="1" w:styleId="WW8Num15z1">
    <w:name w:val="WW8Num15z1"/>
    <w:qFormat/>
    <w:rsid w:val="003A65A3"/>
    <w:rPr>
      <w:rFonts w:ascii="Courier New" w:hAnsi="Courier New" w:cs="Courier New"/>
    </w:rPr>
  </w:style>
  <w:style w:type="character" w:customStyle="1" w:styleId="WW8Num15z0">
    <w:name w:val="WW8Num15z0"/>
    <w:qFormat/>
    <w:rsid w:val="003A65A3"/>
    <w:rPr>
      <w:rFonts w:ascii="Symbol" w:hAnsi="Symbol"/>
    </w:rPr>
  </w:style>
  <w:style w:type="character" w:customStyle="1" w:styleId="WW8Num14z2">
    <w:name w:val="WW8Num14z2"/>
    <w:qFormat/>
    <w:rsid w:val="003A65A3"/>
    <w:rPr>
      <w:rFonts w:ascii="Wingdings" w:hAnsi="Wingdings"/>
    </w:rPr>
  </w:style>
  <w:style w:type="character" w:customStyle="1" w:styleId="WW8Num14z1">
    <w:name w:val="WW8Num14z1"/>
    <w:qFormat/>
    <w:rsid w:val="003A65A3"/>
    <w:rPr>
      <w:rFonts w:ascii="Courier New" w:hAnsi="Courier New" w:cs="Courier New"/>
    </w:rPr>
  </w:style>
  <w:style w:type="character" w:customStyle="1" w:styleId="WW8Num14z0">
    <w:name w:val="WW8Num14z0"/>
    <w:qFormat/>
    <w:rsid w:val="003A65A3"/>
    <w:rPr>
      <w:rFonts w:ascii="Symbol" w:hAnsi="Symbol"/>
    </w:rPr>
  </w:style>
  <w:style w:type="character" w:customStyle="1" w:styleId="WW8Num12z3">
    <w:name w:val="WW8Num12z3"/>
    <w:qFormat/>
    <w:rsid w:val="003A65A3"/>
    <w:rPr>
      <w:rFonts w:ascii="Symbol" w:hAnsi="Symbol"/>
    </w:rPr>
  </w:style>
  <w:style w:type="character" w:customStyle="1" w:styleId="WW8Num12z1">
    <w:name w:val="WW8Num12z1"/>
    <w:qFormat/>
    <w:rsid w:val="003A65A3"/>
    <w:rPr>
      <w:rFonts w:ascii="Courier New" w:hAnsi="Courier New" w:cs="Courier New"/>
    </w:rPr>
  </w:style>
  <w:style w:type="character" w:customStyle="1" w:styleId="WW8Num12z0">
    <w:name w:val="WW8Num12z0"/>
    <w:qFormat/>
    <w:rsid w:val="003A65A3"/>
    <w:rPr>
      <w:rFonts w:ascii="Wingdings" w:hAnsi="Wingdings"/>
    </w:rPr>
  </w:style>
  <w:style w:type="character" w:customStyle="1" w:styleId="WW8Num11z2">
    <w:name w:val="WW8Num11z2"/>
    <w:qFormat/>
    <w:rsid w:val="003A65A3"/>
    <w:rPr>
      <w:rFonts w:ascii="Wingdings" w:hAnsi="Wingdings"/>
    </w:rPr>
  </w:style>
  <w:style w:type="character" w:customStyle="1" w:styleId="WW8Num11z1">
    <w:name w:val="WW8Num11z1"/>
    <w:qFormat/>
    <w:rsid w:val="003A65A3"/>
    <w:rPr>
      <w:rFonts w:ascii="Courier New" w:hAnsi="Courier New" w:cs="Courier New"/>
    </w:rPr>
  </w:style>
  <w:style w:type="character" w:customStyle="1" w:styleId="WW8Num11z0">
    <w:name w:val="WW8Num11z0"/>
    <w:qFormat/>
    <w:rsid w:val="003A65A3"/>
    <w:rPr>
      <w:rFonts w:ascii="Symbol" w:hAnsi="Symbol"/>
    </w:rPr>
  </w:style>
  <w:style w:type="character" w:customStyle="1" w:styleId="WW8Num10z2">
    <w:name w:val="WW8Num10z2"/>
    <w:qFormat/>
    <w:rsid w:val="003A65A3"/>
    <w:rPr>
      <w:rFonts w:ascii="Wingdings" w:hAnsi="Wingdings"/>
    </w:rPr>
  </w:style>
  <w:style w:type="character" w:customStyle="1" w:styleId="WW8Num10z1">
    <w:name w:val="WW8Num10z1"/>
    <w:qFormat/>
    <w:rsid w:val="003A65A3"/>
    <w:rPr>
      <w:rFonts w:ascii="Courier New" w:hAnsi="Courier New" w:cs="Courier New"/>
    </w:rPr>
  </w:style>
  <w:style w:type="character" w:customStyle="1" w:styleId="WW8Num10z0">
    <w:name w:val="WW8Num10z0"/>
    <w:qFormat/>
    <w:rsid w:val="003A65A3"/>
    <w:rPr>
      <w:rFonts w:ascii="Symbol" w:hAnsi="Symbol"/>
    </w:rPr>
  </w:style>
  <w:style w:type="character" w:customStyle="1" w:styleId="WW8Num9z2">
    <w:name w:val="WW8Num9z2"/>
    <w:qFormat/>
    <w:rsid w:val="003A65A3"/>
    <w:rPr>
      <w:rFonts w:ascii="Wingdings" w:hAnsi="Wingdings"/>
    </w:rPr>
  </w:style>
  <w:style w:type="character" w:customStyle="1" w:styleId="WW8Num9z1">
    <w:name w:val="WW8Num9z1"/>
    <w:qFormat/>
    <w:rsid w:val="003A65A3"/>
    <w:rPr>
      <w:rFonts w:ascii="Courier New" w:hAnsi="Courier New" w:cs="Courier New"/>
    </w:rPr>
  </w:style>
  <w:style w:type="character" w:customStyle="1" w:styleId="WW8Num9z0">
    <w:name w:val="WW8Num9z0"/>
    <w:qFormat/>
    <w:rsid w:val="003A65A3"/>
    <w:rPr>
      <w:rFonts w:ascii="Symbol" w:hAnsi="Symbol"/>
    </w:rPr>
  </w:style>
  <w:style w:type="character" w:customStyle="1" w:styleId="WW8Num7z2">
    <w:name w:val="WW8Num7z2"/>
    <w:qFormat/>
    <w:rsid w:val="003A65A3"/>
    <w:rPr>
      <w:rFonts w:ascii="Wingdings" w:hAnsi="Wingdings"/>
    </w:rPr>
  </w:style>
  <w:style w:type="character" w:customStyle="1" w:styleId="WW8Num7z1">
    <w:name w:val="WW8Num7z1"/>
    <w:qFormat/>
    <w:rsid w:val="003A65A3"/>
    <w:rPr>
      <w:rFonts w:ascii="Courier New" w:hAnsi="Courier New" w:cs="Courier New"/>
    </w:rPr>
  </w:style>
  <w:style w:type="character" w:customStyle="1" w:styleId="WW8Num7z0">
    <w:name w:val="WW8Num7z0"/>
    <w:qFormat/>
    <w:rsid w:val="003A65A3"/>
    <w:rPr>
      <w:rFonts w:ascii="Symbol" w:hAnsi="Symbol"/>
    </w:rPr>
  </w:style>
  <w:style w:type="character" w:customStyle="1" w:styleId="WW8Num6z2">
    <w:name w:val="WW8Num6z2"/>
    <w:qFormat/>
    <w:rsid w:val="003A65A3"/>
    <w:rPr>
      <w:rFonts w:ascii="Wingdings" w:hAnsi="Wingdings"/>
    </w:rPr>
  </w:style>
  <w:style w:type="character" w:customStyle="1" w:styleId="WW8Num6z1">
    <w:name w:val="WW8Num6z1"/>
    <w:qFormat/>
    <w:rsid w:val="003A65A3"/>
    <w:rPr>
      <w:rFonts w:ascii="Courier New" w:hAnsi="Courier New" w:cs="Courier New"/>
    </w:rPr>
  </w:style>
  <w:style w:type="character" w:customStyle="1" w:styleId="WW8Num6z0">
    <w:name w:val="WW8Num6z0"/>
    <w:qFormat/>
    <w:rsid w:val="003A65A3"/>
    <w:rPr>
      <w:rFonts w:ascii="Symbol" w:hAnsi="Symbol"/>
    </w:rPr>
  </w:style>
  <w:style w:type="character" w:customStyle="1" w:styleId="WW8Num5z2">
    <w:name w:val="WW8Num5z2"/>
    <w:qFormat/>
    <w:rsid w:val="003A65A3"/>
    <w:rPr>
      <w:rFonts w:ascii="Wingdings" w:hAnsi="Wingdings"/>
    </w:rPr>
  </w:style>
  <w:style w:type="character" w:customStyle="1" w:styleId="WW8Num5z1">
    <w:name w:val="WW8Num5z1"/>
    <w:qFormat/>
    <w:rsid w:val="003A65A3"/>
    <w:rPr>
      <w:rFonts w:ascii="Courier New" w:hAnsi="Courier New" w:cs="Courier New"/>
    </w:rPr>
  </w:style>
  <w:style w:type="character" w:customStyle="1" w:styleId="WW8Num5z0">
    <w:name w:val="WW8Num5z0"/>
    <w:qFormat/>
    <w:rsid w:val="003A65A3"/>
    <w:rPr>
      <w:rFonts w:ascii="Symbol" w:hAnsi="Symbol"/>
    </w:rPr>
  </w:style>
  <w:style w:type="character" w:customStyle="1" w:styleId="WW8Num4z2">
    <w:name w:val="WW8Num4z2"/>
    <w:qFormat/>
    <w:rsid w:val="003A65A3"/>
    <w:rPr>
      <w:rFonts w:ascii="Wingdings" w:hAnsi="Wingdings"/>
    </w:rPr>
  </w:style>
  <w:style w:type="character" w:customStyle="1" w:styleId="WW8Num4z1">
    <w:name w:val="WW8Num4z1"/>
    <w:qFormat/>
    <w:rsid w:val="003A65A3"/>
    <w:rPr>
      <w:rFonts w:ascii="Courier New" w:hAnsi="Courier New" w:cs="Courier New"/>
    </w:rPr>
  </w:style>
  <w:style w:type="character" w:customStyle="1" w:styleId="WW8Num4z0">
    <w:name w:val="WW8Num4z0"/>
    <w:qFormat/>
    <w:rsid w:val="003A65A3"/>
    <w:rPr>
      <w:rFonts w:ascii="Symbol" w:hAnsi="Symbol"/>
    </w:rPr>
  </w:style>
  <w:style w:type="character" w:customStyle="1" w:styleId="WW8Num3z2">
    <w:name w:val="WW8Num3z2"/>
    <w:qFormat/>
    <w:rsid w:val="003A65A3"/>
    <w:rPr>
      <w:rFonts w:ascii="Wingdings" w:hAnsi="Wingdings"/>
    </w:rPr>
  </w:style>
  <w:style w:type="character" w:customStyle="1" w:styleId="WW8Num3z1">
    <w:name w:val="WW8Num3z1"/>
    <w:qFormat/>
    <w:rsid w:val="003A65A3"/>
    <w:rPr>
      <w:rFonts w:ascii="Courier New" w:hAnsi="Courier New" w:cs="Courier New"/>
    </w:rPr>
  </w:style>
  <w:style w:type="character" w:customStyle="1" w:styleId="WW8Num3z0">
    <w:name w:val="WW8Num3z0"/>
    <w:qFormat/>
    <w:rsid w:val="003A65A3"/>
    <w:rPr>
      <w:rFonts w:ascii="Symbol" w:hAnsi="Symbol"/>
    </w:rPr>
  </w:style>
  <w:style w:type="character" w:customStyle="1" w:styleId="WW8Num2z2">
    <w:name w:val="WW8Num2z2"/>
    <w:qFormat/>
    <w:rsid w:val="003A65A3"/>
    <w:rPr>
      <w:rFonts w:ascii="Wingdings" w:hAnsi="Wingdings"/>
    </w:rPr>
  </w:style>
  <w:style w:type="character" w:customStyle="1" w:styleId="WW8Num2z1">
    <w:name w:val="WW8Num2z1"/>
    <w:qFormat/>
    <w:rsid w:val="003A65A3"/>
    <w:rPr>
      <w:rFonts w:ascii="Courier New" w:hAnsi="Courier New" w:cs="Courier New"/>
    </w:rPr>
  </w:style>
  <w:style w:type="character" w:customStyle="1" w:styleId="WW8Num2z0">
    <w:name w:val="WW8Num2z0"/>
    <w:qFormat/>
    <w:rsid w:val="003A65A3"/>
    <w:rPr>
      <w:rFonts w:ascii="Symbol" w:hAnsi="Symbol"/>
    </w:rPr>
  </w:style>
  <w:style w:type="character" w:styleId="Refdecomentario">
    <w:name w:val="annotation reference"/>
    <w:uiPriority w:val="99"/>
    <w:semiHidden/>
    <w:unhideWhenUsed/>
    <w:qFormat/>
    <w:rsid w:val="00417B16"/>
    <w:rPr>
      <w:sz w:val="16"/>
      <w:szCs w:val="16"/>
    </w:rPr>
  </w:style>
  <w:style w:type="character" w:customStyle="1" w:styleId="TextocomentarioCar1">
    <w:name w:val="Texto comentario Car1"/>
    <w:link w:val="Textocomentario"/>
    <w:uiPriority w:val="99"/>
    <w:semiHidden/>
    <w:qFormat/>
    <w:rsid w:val="00417B16"/>
    <w:rPr>
      <w:rFonts w:cs="Mangal"/>
      <w:szCs w:val="18"/>
      <w:lang w:val="es-ES" w:eastAsia="hi-IN" w:bidi="hi-IN"/>
    </w:rPr>
  </w:style>
  <w:style w:type="character" w:customStyle="1" w:styleId="AsuntodelcomentarioCar1">
    <w:name w:val="Asunto del comentario Car1"/>
    <w:link w:val="Asuntodelcomentario"/>
    <w:uiPriority w:val="99"/>
    <w:semiHidden/>
    <w:qFormat/>
    <w:rsid w:val="00417B16"/>
    <w:rPr>
      <w:rFonts w:cs="Mangal"/>
      <w:b/>
      <w:bCs/>
      <w:szCs w:val="18"/>
      <w:lang w:val="es-ES" w:eastAsia="hi-IN" w:bidi="hi-IN"/>
    </w:rPr>
  </w:style>
  <w:style w:type="character" w:customStyle="1" w:styleId="TextonotaalfinalCar">
    <w:name w:val="Texto nota al final Car"/>
    <w:link w:val="Textonotaalfinal"/>
    <w:uiPriority w:val="99"/>
    <w:semiHidden/>
    <w:qFormat/>
    <w:rsid w:val="00502D34"/>
    <w:rPr>
      <w:rFonts w:cs="Mangal"/>
      <w:szCs w:val="18"/>
      <w:lang w:val="es-ES" w:eastAsia="hi-IN" w:bidi="hi-IN"/>
    </w:rPr>
  </w:style>
  <w:style w:type="character" w:styleId="Refdenotaalfinal">
    <w:name w:val="endnote reference"/>
    <w:uiPriority w:val="99"/>
    <w:semiHidden/>
    <w:unhideWhenUsed/>
    <w:qFormat/>
    <w:rsid w:val="00502D34"/>
    <w:rPr>
      <w:vertAlign w:val="superscript"/>
    </w:rPr>
  </w:style>
  <w:style w:type="character" w:customStyle="1" w:styleId="TextonotapieCar">
    <w:name w:val="Texto nota pie Car"/>
    <w:link w:val="Textonotapie"/>
    <w:uiPriority w:val="99"/>
    <w:semiHidden/>
    <w:qFormat/>
    <w:rsid w:val="00502D34"/>
    <w:rPr>
      <w:rFonts w:cs="Mangal"/>
      <w:szCs w:val="18"/>
      <w:lang w:val="es-ES" w:eastAsia="hi-IN" w:bidi="hi-IN"/>
    </w:rPr>
  </w:style>
  <w:style w:type="character" w:styleId="Refdenotaalpie">
    <w:name w:val="footnote reference"/>
    <w:uiPriority w:val="99"/>
    <w:semiHidden/>
    <w:unhideWhenUsed/>
    <w:qFormat/>
    <w:rsid w:val="00502D34"/>
    <w:rPr>
      <w:vertAlign w:val="superscript"/>
    </w:rPr>
  </w:style>
  <w:style w:type="character" w:customStyle="1" w:styleId="Ttulo7Car">
    <w:name w:val="Título 7 Car"/>
    <w:link w:val="Heading7"/>
    <w:uiPriority w:val="9"/>
    <w:semiHidden/>
    <w:qFormat/>
    <w:rsid w:val="00C5565D"/>
    <w:rPr>
      <w:rFonts w:ascii="Calibri" w:hAnsi="Calibri" w:cs="Mangal"/>
      <w:sz w:val="24"/>
      <w:szCs w:val="21"/>
      <w:lang w:val="es-ES" w:eastAsia="hi-IN" w:bidi="hi-IN"/>
    </w:rPr>
  </w:style>
  <w:style w:type="character" w:customStyle="1" w:styleId="Ttulo8Car">
    <w:name w:val="Título 8 Car"/>
    <w:link w:val="Heading8"/>
    <w:uiPriority w:val="9"/>
    <w:semiHidden/>
    <w:qFormat/>
    <w:rsid w:val="00C5565D"/>
    <w:rPr>
      <w:rFonts w:ascii="Calibri" w:hAnsi="Calibri" w:cs="Mangal"/>
      <w:i/>
      <w:iCs/>
      <w:sz w:val="24"/>
      <w:szCs w:val="21"/>
      <w:lang w:val="es-ES" w:eastAsia="hi-IN" w:bidi="hi-IN"/>
    </w:rPr>
  </w:style>
  <w:style w:type="character" w:customStyle="1" w:styleId="Ttulo9Car">
    <w:name w:val="Título 9 Car"/>
    <w:link w:val="Heading9"/>
    <w:uiPriority w:val="9"/>
    <w:semiHidden/>
    <w:qFormat/>
    <w:rsid w:val="00C5565D"/>
    <w:rPr>
      <w:rFonts w:ascii="Calibri Light" w:hAnsi="Calibri Light" w:cs="Mangal"/>
      <w:sz w:val="22"/>
      <w:lang w:val="es-ES" w:eastAsia="hi-IN" w:bidi="hi-IN"/>
    </w:rPr>
  </w:style>
  <w:style w:type="character" w:customStyle="1" w:styleId="HTMLconformatoprevioCar">
    <w:name w:val="HTML con formato previo Car"/>
    <w:link w:val="HTMLconformatoprevio"/>
    <w:uiPriority w:val="99"/>
    <w:semiHidden/>
    <w:qFormat/>
    <w:rsid w:val="009C1ACD"/>
    <w:rPr>
      <w:rFonts w:ascii="Courier New" w:hAnsi="Courier New" w:cs="Courier New"/>
    </w:rPr>
  </w:style>
  <w:style w:type="character" w:customStyle="1" w:styleId="SangradetextonormalCar">
    <w:name w:val="Sangría de texto normal Car"/>
    <w:basedOn w:val="Fuentedeprrafopredeter"/>
    <w:link w:val="Sangradetextonormal"/>
    <w:uiPriority w:val="99"/>
    <w:semiHidden/>
    <w:qFormat/>
    <w:rsid w:val="00B17176"/>
    <w:rPr>
      <w:rFonts w:cs="Mangal"/>
      <w:sz w:val="24"/>
      <w:lang w:val="es-ES" w:eastAsia="hi-IN" w:bidi="hi-IN"/>
    </w:rPr>
  </w:style>
  <w:style w:type="character" w:customStyle="1" w:styleId="WW8Num16z3">
    <w:name w:val="WW8Num16z3"/>
    <w:qFormat/>
    <w:rsid w:val="00AB7ECD"/>
  </w:style>
  <w:style w:type="character" w:customStyle="1" w:styleId="Destacado">
    <w:name w:val="Destacado"/>
    <w:qFormat/>
    <w:rsid w:val="008735B4"/>
    <w:rPr>
      <w:i/>
      <w:iCs/>
    </w:rPr>
  </w:style>
  <w:style w:type="character" w:customStyle="1" w:styleId="zmsearchresult">
    <w:name w:val="zmsearchresult"/>
    <w:basedOn w:val="Fuentedeprrafopredeter"/>
    <w:qFormat/>
    <w:rsid w:val="00C7189B"/>
  </w:style>
  <w:style w:type="character" w:customStyle="1" w:styleId="Ancladenotaalpie">
    <w:name w:val="Ancla de nota al pie"/>
    <w:rsid w:val="008B1A5B"/>
    <w:rPr>
      <w:vertAlign w:val="superscript"/>
    </w:rPr>
  </w:style>
  <w:style w:type="character" w:customStyle="1" w:styleId="UnresolvedMention">
    <w:name w:val="Unresolved Mention"/>
    <w:basedOn w:val="Fuentedeprrafopredeter"/>
    <w:uiPriority w:val="99"/>
    <w:semiHidden/>
    <w:unhideWhenUsed/>
    <w:qFormat/>
    <w:rsid w:val="00A47861"/>
    <w:rPr>
      <w:color w:val="808080"/>
      <w:shd w:val="clear" w:color="auto" w:fill="E6E6E6"/>
    </w:rPr>
  </w:style>
  <w:style w:type="character" w:customStyle="1" w:styleId="ListLabel4">
    <w:name w:val="ListLabel 4"/>
    <w:qFormat/>
    <w:rsid w:val="00BF2D4B"/>
    <w:rPr>
      <w:rFonts w:cs="Courier New"/>
    </w:rPr>
  </w:style>
  <w:style w:type="character" w:customStyle="1" w:styleId="ListLabel5">
    <w:name w:val="ListLabel 5"/>
    <w:qFormat/>
    <w:rsid w:val="00BF2D4B"/>
    <w:rPr>
      <w:rFonts w:cs="Courier New"/>
    </w:rPr>
  </w:style>
  <w:style w:type="character" w:customStyle="1" w:styleId="ListLabel6">
    <w:name w:val="ListLabel 6"/>
    <w:qFormat/>
    <w:rsid w:val="00BF2D4B"/>
    <w:rPr>
      <w:rFonts w:cs="Courier New"/>
    </w:rPr>
  </w:style>
  <w:style w:type="character" w:customStyle="1" w:styleId="ListLabel7">
    <w:name w:val="ListLabel 7"/>
    <w:qFormat/>
    <w:rsid w:val="00BF2D4B"/>
    <w:rPr>
      <w:color w:val="00000A"/>
    </w:rPr>
  </w:style>
  <w:style w:type="character" w:customStyle="1" w:styleId="ListLabel8">
    <w:name w:val="ListLabel 8"/>
    <w:qFormat/>
    <w:rsid w:val="00BF2D4B"/>
    <w:rPr>
      <w:color w:val="00000A"/>
      <w:sz w:val="28"/>
      <w:szCs w:val="26"/>
    </w:rPr>
  </w:style>
  <w:style w:type="character" w:customStyle="1" w:styleId="ListLabel9">
    <w:name w:val="ListLabel 9"/>
    <w:qFormat/>
    <w:rsid w:val="00BF2D4B"/>
    <w:rPr>
      <w:rFonts w:cs="Arial"/>
      <w:b/>
      <w:sz w:val="26"/>
      <w:szCs w:val="22"/>
    </w:rPr>
  </w:style>
  <w:style w:type="character" w:customStyle="1" w:styleId="ListLabel10">
    <w:name w:val="ListLabel 10"/>
    <w:qFormat/>
    <w:rsid w:val="00BF2D4B"/>
    <w:rPr>
      <w:rFonts w:cs="Arial"/>
      <w:b w:val="0"/>
      <w:sz w:val="22"/>
      <w:szCs w:val="22"/>
    </w:rPr>
  </w:style>
  <w:style w:type="character" w:customStyle="1" w:styleId="Enlacedelndice">
    <w:name w:val="Enlace del índice"/>
    <w:qFormat/>
    <w:rsid w:val="00BF2D4B"/>
  </w:style>
  <w:style w:type="character" w:customStyle="1" w:styleId="Caracteresdenotaalpie">
    <w:name w:val="Caracteres de nota al pie"/>
    <w:qFormat/>
    <w:rsid w:val="00BF2D4B"/>
  </w:style>
  <w:style w:type="character" w:customStyle="1" w:styleId="Ancladenotafinal">
    <w:name w:val="Ancla de nota final"/>
    <w:rsid w:val="00BF2D4B"/>
    <w:rPr>
      <w:vertAlign w:val="superscript"/>
    </w:rPr>
  </w:style>
  <w:style w:type="character" w:customStyle="1" w:styleId="Caracteresdenotafinal">
    <w:name w:val="Caracteres de nota final"/>
    <w:qFormat/>
    <w:rsid w:val="00BF2D4B"/>
  </w:style>
  <w:style w:type="paragraph" w:customStyle="1" w:styleId="Encabezado1">
    <w:name w:val="Encabezado1"/>
    <w:basedOn w:val="Normal"/>
    <w:next w:val="Textoindependiente1"/>
    <w:qFormat/>
    <w:rsid w:val="003A65A3"/>
    <w:pPr>
      <w:keepNext/>
      <w:spacing w:before="240" w:after="120"/>
    </w:pPr>
    <w:rPr>
      <w:rFonts w:ascii="Arial" w:eastAsia="MS Mincho" w:hAnsi="Arial" w:cs="Tahoma"/>
      <w:sz w:val="28"/>
      <w:szCs w:val="28"/>
    </w:rPr>
  </w:style>
  <w:style w:type="paragraph" w:customStyle="1" w:styleId="Textoindependiente1">
    <w:name w:val="Texto independiente1"/>
    <w:basedOn w:val="Normal"/>
    <w:rsid w:val="00A310F2"/>
    <w:pPr>
      <w:spacing w:after="120"/>
    </w:pPr>
    <w:rPr>
      <w:color w:val="00000A"/>
    </w:rPr>
  </w:style>
  <w:style w:type="paragraph" w:styleId="Lista">
    <w:name w:val="List"/>
    <w:basedOn w:val="Textoindependiente1"/>
    <w:rsid w:val="003A65A3"/>
    <w:rPr>
      <w:rFonts w:cs="Mangal"/>
    </w:rPr>
  </w:style>
  <w:style w:type="paragraph" w:customStyle="1" w:styleId="Caption">
    <w:name w:val="Caption"/>
    <w:basedOn w:val="Normal"/>
    <w:qFormat/>
    <w:rsid w:val="00BF2D4B"/>
    <w:pPr>
      <w:suppressLineNumbers/>
      <w:spacing w:before="120" w:after="120"/>
    </w:pPr>
    <w:rPr>
      <w:rFonts w:cs="Lohit Devanagari"/>
      <w:i/>
      <w:iCs/>
      <w:szCs w:val="24"/>
    </w:rPr>
  </w:style>
  <w:style w:type="paragraph" w:customStyle="1" w:styleId="ndice">
    <w:name w:val="Índice"/>
    <w:basedOn w:val="Normal"/>
    <w:qFormat/>
    <w:rsid w:val="003A65A3"/>
    <w:pPr>
      <w:suppressLineNumbers/>
    </w:pPr>
    <w:rPr>
      <w:rFonts w:cs="Mangal"/>
    </w:rPr>
  </w:style>
  <w:style w:type="paragraph" w:customStyle="1" w:styleId="Encabezado10">
    <w:name w:val="Encabezado1"/>
    <w:basedOn w:val="Normal"/>
    <w:qFormat/>
    <w:rsid w:val="003A65A3"/>
    <w:pPr>
      <w:keepNext/>
      <w:spacing w:before="240" w:after="120"/>
    </w:pPr>
    <w:rPr>
      <w:rFonts w:ascii="Arial" w:eastAsia="Lucida Sans Unicode" w:hAnsi="Arial" w:cs="Mangal"/>
      <w:sz w:val="28"/>
      <w:szCs w:val="28"/>
    </w:rPr>
  </w:style>
  <w:style w:type="paragraph" w:customStyle="1" w:styleId="Etiqueta">
    <w:name w:val="Etiqueta"/>
    <w:basedOn w:val="Normal"/>
    <w:qFormat/>
    <w:rsid w:val="003A65A3"/>
    <w:pPr>
      <w:suppressLineNumbers/>
      <w:spacing w:before="120" w:after="120"/>
    </w:pPr>
    <w:rPr>
      <w:rFonts w:cs="Mangal"/>
      <w:i/>
      <w:iCs/>
      <w:szCs w:val="24"/>
    </w:rPr>
  </w:style>
  <w:style w:type="paragraph" w:customStyle="1" w:styleId="Default">
    <w:name w:val="Default"/>
    <w:qFormat/>
    <w:rsid w:val="003A65A3"/>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
    <w:uiPriority w:val="99"/>
    <w:qFormat/>
    <w:rsid w:val="003A65A3"/>
    <w:pPr>
      <w:spacing w:before="113" w:after="113"/>
      <w:jc w:val="left"/>
    </w:pPr>
    <w:rPr>
      <w:rFonts w:ascii="Arial" w:hAnsi="Arial"/>
      <w:szCs w:val="24"/>
    </w:rPr>
  </w:style>
  <w:style w:type="paragraph" w:customStyle="1" w:styleId="aclaraciones-western">
    <w:name w:val="aclaraciones-western"/>
    <w:basedOn w:val="Normal"/>
    <w:qFormat/>
    <w:rsid w:val="003A65A3"/>
    <w:pPr>
      <w:spacing w:before="100"/>
      <w:jc w:val="left"/>
    </w:pPr>
    <w:rPr>
      <w:b/>
      <w:bCs/>
      <w:i/>
      <w:iCs/>
      <w:szCs w:val="24"/>
      <w:lang w:val="es-UY"/>
    </w:rPr>
  </w:style>
  <w:style w:type="paragraph" w:customStyle="1" w:styleId="Header">
    <w:name w:val="Header"/>
    <w:basedOn w:val="Normal"/>
    <w:rsid w:val="006D66FB"/>
    <w:pPr>
      <w:suppressLineNumbers/>
      <w:tabs>
        <w:tab w:val="center" w:pos="4419"/>
        <w:tab w:val="right" w:pos="8838"/>
      </w:tabs>
    </w:pPr>
    <w:rPr>
      <w:color w:val="00000A"/>
    </w:rPr>
  </w:style>
  <w:style w:type="paragraph" w:customStyle="1" w:styleId="Footer">
    <w:name w:val="Footer"/>
    <w:basedOn w:val="Normal"/>
    <w:uiPriority w:val="99"/>
    <w:rsid w:val="003A65A3"/>
    <w:pPr>
      <w:suppressLineNumbers/>
      <w:tabs>
        <w:tab w:val="center" w:pos="4419"/>
        <w:tab w:val="right" w:pos="8838"/>
      </w:tabs>
    </w:pPr>
  </w:style>
  <w:style w:type="paragraph" w:customStyle="1" w:styleId="Textocomentario1">
    <w:name w:val="Texto comentario1"/>
    <w:basedOn w:val="Normal"/>
    <w:qFormat/>
    <w:rsid w:val="003A65A3"/>
    <w:rPr>
      <w:sz w:val="20"/>
    </w:rPr>
  </w:style>
  <w:style w:type="paragraph" w:customStyle="1" w:styleId="Asuntodelcomentario1">
    <w:name w:val="Asunto del comentario1"/>
    <w:basedOn w:val="Textocomentario1"/>
    <w:qFormat/>
    <w:rsid w:val="003A65A3"/>
    <w:rPr>
      <w:b/>
      <w:bCs/>
    </w:rPr>
  </w:style>
  <w:style w:type="paragraph" w:customStyle="1" w:styleId="Textodeglobo1">
    <w:name w:val="Texto de globo1"/>
    <w:basedOn w:val="Normal"/>
    <w:qFormat/>
    <w:rsid w:val="003A65A3"/>
    <w:rPr>
      <w:rFonts w:ascii="Segoe UI" w:hAnsi="Segoe UI" w:cs="Segoe UI"/>
      <w:sz w:val="18"/>
      <w:szCs w:val="18"/>
    </w:rPr>
  </w:style>
  <w:style w:type="paragraph" w:customStyle="1" w:styleId="Prrafodelista1">
    <w:name w:val="Párrafo de lista1"/>
    <w:basedOn w:val="Normal"/>
    <w:qFormat/>
    <w:rsid w:val="003A65A3"/>
    <w:pPr>
      <w:spacing w:after="160"/>
      <w:ind w:left="720"/>
    </w:pPr>
  </w:style>
  <w:style w:type="paragraph" w:customStyle="1" w:styleId="IndexHeading">
    <w:name w:val="Index Heading"/>
    <w:basedOn w:val="Heading1"/>
    <w:rsid w:val="003A65A3"/>
    <w:pPr>
      <w:numPr>
        <w:numId w:val="0"/>
      </w:numPr>
      <w:suppressLineNumbers/>
      <w:spacing w:line="259" w:lineRule="auto"/>
      <w:jc w:val="left"/>
    </w:pPr>
    <w:rPr>
      <w:b/>
      <w:bCs/>
      <w:lang w:val="es-CL"/>
    </w:rPr>
  </w:style>
  <w:style w:type="paragraph" w:customStyle="1" w:styleId="TOC1">
    <w:name w:val="TOC 1"/>
    <w:basedOn w:val="Normal"/>
    <w:uiPriority w:val="39"/>
    <w:rsid w:val="003A65A3"/>
    <w:pPr>
      <w:tabs>
        <w:tab w:val="right" w:leader="dot" w:pos="9638"/>
      </w:tabs>
      <w:spacing w:after="100"/>
    </w:pPr>
    <w:rPr>
      <w:rFonts w:ascii="Arial" w:hAnsi="Arial"/>
      <w:sz w:val="22"/>
    </w:rPr>
  </w:style>
  <w:style w:type="paragraph" w:customStyle="1" w:styleId="TO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qFormat/>
    <w:rsid w:val="003A65A3"/>
    <w:pPr>
      <w:suppressLineNumbers/>
    </w:pPr>
  </w:style>
  <w:style w:type="paragraph" w:customStyle="1" w:styleId="Encabezadodelatabla">
    <w:name w:val="Encabezado de la tabla"/>
    <w:basedOn w:val="Contenidodelatabla"/>
    <w:qFormat/>
    <w:rsid w:val="003A65A3"/>
    <w:pPr>
      <w:jc w:val="center"/>
    </w:pPr>
    <w:rPr>
      <w:b/>
      <w:bCs/>
    </w:rPr>
  </w:style>
  <w:style w:type="paragraph" w:customStyle="1" w:styleId="Textoindependiente21">
    <w:name w:val="Texto independiente 21"/>
    <w:basedOn w:val="Normal"/>
    <w:qFormat/>
    <w:rsid w:val="003A65A3"/>
    <w:rPr>
      <w:lang w:val="es-MX"/>
    </w:rPr>
  </w:style>
  <w:style w:type="paragraph" w:customStyle="1" w:styleId="Aclaraciones">
    <w:name w:val="Aclaraciones"/>
    <w:basedOn w:val="Textoindependiente1"/>
    <w:qFormat/>
    <w:rsid w:val="003A65A3"/>
    <w:pPr>
      <w:spacing w:after="0"/>
    </w:pPr>
    <w:rPr>
      <w:rFonts w:cs="Arial"/>
      <w:b/>
      <w:i/>
    </w:rPr>
  </w:style>
  <w:style w:type="paragraph" w:customStyle="1" w:styleId="ContentsHeading">
    <w:name w:val="Contents Heading"/>
    <w:basedOn w:val="Encabezado1"/>
    <w:qFormat/>
    <w:rsid w:val="003A65A3"/>
    <w:pPr>
      <w:suppressLineNumbers/>
    </w:pPr>
    <w:rPr>
      <w:b/>
      <w:bCs/>
      <w:sz w:val="32"/>
      <w:szCs w:val="32"/>
    </w:rPr>
  </w:style>
  <w:style w:type="paragraph" w:styleId="Textodeglobo">
    <w:name w:val="Balloon Text"/>
    <w:basedOn w:val="Normal"/>
    <w:qFormat/>
    <w:rsid w:val="003A65A3"/>
    <w:rPr>
      <w:rFonts w:ascii="Tahoma" w:hAnsi="Tahoma"/>
      <w:sz w:val="16"/>
      <w:szCs w:val="16"/>
    </w:rPr>
  </w:style>
  <w:style w:type="paragraph" w:customStyle="1" w:styleId="TituloCapitulo">
    <w:name w:val="TituloCapitulo"/>
    <w:basedOn w:val="Normal"/>
    <w:qFormat/>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qFormat/>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qFormat/>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qFormat/>
    <w:rsid w:val="003A65A3"/>
    <w:pPr>
      <w:suppressAutoHyphens w:val="0"/>
      <w:spacing w:after="200" w:line="280" w:lineRule="exact"/>
    </w:pPr>
    <w:rPr>
      <w:rFonts w:ascii="Arial" w:eastAsia="Calibri" w:hAnsi="Arial"/>
      <w:szCs w:val="22"/>
    </w:rPr>
  </w:style>
  <w:style w:type="paragraph" w:customStyle="1" w:styleId="NroCapitulo">
    <w:name w:val="NroCapitulo"/>
    <w:basedOn w:val="Normal"/>
    <w:qFormat/>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qFormat/>
    <w:rsid w:val="003A65A3"/>
    <w:pPr>
      <w:widowControl w:val="0"/>
    </w:pPr>
    <w:rPr>
      <w:sz w:val="24"/>
      <w:lang w:val="en-US"/>
    </w:rPr>
  </w:style>
  <w:style w:type="paragraph" w:customStyle="1" w:styleId="ejemplocodigo">
    <w:name w:val="ejemplocodigo"/>
    <w:next w:val="Normal"/>
    <w:qFormat/>
    <w:rsid w:val="003A65A3"/>
    <w:pPr>
      <w:widowControl w:val="0"/>
      <w:spacing w:after="120"/>
    </w:pPr>
    <w:rPr>
      <w:rFonts w:ascii="Arial" w:hAnsi="Arial"/>
    </w:rPr>
  </w:style>
  <w:style w:type="paragraph" w:customStyle="1" w:styleId="definicion">
    <w:name w:val="definicion"/>
    <w:qFormat/>
    <w:rsid w:val="003A65A3"/>
    <w:pPr>
      <w:keepNext/>
      <w:widowControl w:val="0"/>
      <w:spacing w:before="120" w:after="120"/>
      <w:ind w:left="2552"/>
    </w:pPr>
    <w:rPr>
      <w:rFonts w:eastAsia="Arial"/>
      <w:bCs/>
      <w:iCs/>
      <w:sz w:val="24"/>
      <w:szCs w:val="28"/>
    </w:rPr>
  </w:style>
  <w:style w:type="paragraph" w:customStyle="1" w:styleId="CuerpoVieta">
    <w:name w:val="CuerpoViñeta"/>
    <w:qFormat/>
    <w:rsid w:val="003A65A3"/>
    <w:pPr>
      <w:widowControl w:val="0"/>
    </w:pPr>
    <w:rPr>
      <w:sz w:val="24"/>
    </w:rPr>
  </w:style>
  <w:style w:type="paragraph" w:customStyle="1" w:styleId="cuerpotablavietas">
    <w:name w:val="cuerpotablaviñetas"/>
    <w:qFormat/>
    <w:rsid w:val="003A65A3"/>
    <w:pPr>
      <w:widowControl w:val="0"/>
    </w:pPr>
    <w:rPr>
      <w:sz w:val="24"/>
    </w:rPr>
  </w:style>
  <w:style w:type="paragraph" w:customStyle="1" w:styleId="cuerpotabla">
    <w:name w:val="cuerpotabla"/>
    <w:qFormat/>
    <w:rsid w:val="003A65A3"/>
    <w:pPr>
      <w:widowControl w:val="0"/>
      <w:spacing w:before="120" w:after="120"/>
    </w:pPr>
    <w:rPr>
      <w:rFonts w:ascii="Arial" w:eastAsia="Arial" w:hAnsi="Arial"/>
      <w:bCs/>
      <w:iCs/>
      <w:szCs w:val="28"/>
    </w:rPr>
  </w:style>
  <w:style w:type="paragraph" w:customStyle="1" w:styleId="CuerpoNros">
    <w:name w:val="CuerpoNros"/>
    <w:qFormat/>
    <w:rsid w:val="003A65A3"/>
    <w:pPr>
      <w:widowControl w:val="0"/>
    </w:pPr>
    <w:rPr>
      <w:sz w:val="24"/>
    </w:rPr>
  </w:style>
  <w:style w:type="paragraph" w:customStyle="1" w:styleId="Cuerpoimagen">
    <w:name w:val="Cuerpoimagen"/>
    <w:qFormat/>
    <w:rsid w:val="003A65A3"/>
    <w:pPr>
      <w:widowControl w:val="0"/>
      <w:spacing w:before="480" w:after="480" w:line="100" w:lineRule="atLeast"/>
    </w:pPr>
    <w:rPr>
      <w:sz w:val="24"/>
    </w:rPr>
  </w:style>
  <w:style w:type="paragraph" w:customStyle="1" w:styleId="carta">
    <w:name w:val="carta"/>
    <w:qFormat/>
    <w:rsid w:val="003A65A3"/>
    <w:pPr>
      <w:widowControl w:val="0"/>
    </w:pPr>
    <w:rPr>
      <w:i/>
    </w:rPr>
  </w:style>
  <w:style w:type="paragraph" w:customStyle="1" w:styleId="Cuerpo">
    <w:name w:val="Cuerpo"/>
    <w:basedOn w:val="Normal"/>
    <w:qFormat/>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qFormat/>
    <w:rsid w:val="003A65A3"/>
    <w:pPr>
      <w:suppressAutoHyphens w:val="0"/>
      <w:spacing w:after="200" w:line="320" w:lineRule="exact"/>
    </w:pPr>
    <w:rPr>
      <w:rFonts w:ascii="Arial" w:eastAsia="Calibri" w:hAnsi="Arial"/>
      <w:szCs w:val="22"/>
    </w:rPr>
  </w:style>
  <w:style w:type="paragraph" w:styleId="TtulodeTDC">
    <w:name w:val="TOC Heading"/>
    <w:basedOn w:val="Heading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sz w:val="22"/>
      <w:szCs w:val="22"/>
      <w:lang w:val="es-ES" w:eastAsia="ar-SA"/>
    </w:rPr>
  </w:style>
  <w:style w:type="paragraph" w:styleId="Subttulo">
    <w:name w:val="Subtitle"/>
    <w:basedOn w:val="Normal"/>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paragraph" w:styleId="Textocomentario">
    <w:name w:val="annotation text"/>
    <w:basedOn w:val="Normal"/>
    <w:link w:val="TextocomentarioCar1"/>
    <w:uiPriority w:val="99"/>
    <w:semiHidden/>
    <w:unhideWhenUsed/>
    <w:qFormat/>
    <w:rsid w:val="00417B16"/>
    <w:rPr>
      <w:rFonts w:cs="Mangal"/>
      <w:sz w:val="20"/>
      <w:szCs w:val="18"/>
    </w:rPr>
  </w:style>
  <w:style w:type="paragraph" w:styleId="Asuntodelcomentario">
    <w:name w:val="annotation subject"/>
    <w:basedOn w:val="Textocomentario"/>
    <w:link w:val="AsuntodelcomentarioCar1"/>
    <w:uiPriority w:val="99"/>
    <w:semiHidden/>
    <w:unhideWhenUsed/>
    <w:qFormat/>
    <w:rsid w:val="00417B16"/>
    <w:rPr>
      <w:b/>
      <w:bCs/>
    </w:rPr>
  </w:style>
  <w:style w:type="paragraph" w:styleId="Textonotaalfinal">
    <w:name w:val="endnote text"/>
    <w:basedOn w:val="Normal"/>
    <w:link w:val="TextonotaalfinalCar"/>
    <w:uiPriority w:val="99"/>
    <w:semiHidden/>
    <w:unhideWhenUsed/>
    <w:qFormat/>
    <w:rsid w:val="00502D34"/>
    <w:rPr>
      <w:rFonts w:cs="Mangal"/>
      <w:sz w:val="20"/>
      <w:szCs w:val="18"/>
    </w:rPr>
  </w:style>
  <w:style w:type="paragraph" w:styleId="Textonotapie">
    <w:name w:val="footnote text"/>
    <w:basedOn w:val="Normal"/>
    <w:link w:val="TextonotapieCar"/>
    <w:uiPriority w:val="99"/>
    <w:semiHidden/>
    <w:unhideWhenUsed/>
    <w:qFormat/>
    <w:rsid w:val="00502D34"/>
    <w:rPr>
      <w:rFonts w:cs="Mangal"/>
      <w:sz w:val="20"/>
      <w:szCs w:val="18"/>
    </w:rPr>
  </w:style>
  <w:style w:type="paragraph" w:styleId="HTMLconformatoprevio">
    <w:name w:val="HTML Preformatted"/>
    <w:basedOn w:val="Normal"/>
    <w:link w:val="HTMLconformatoprevioCar"/>
    <w:uiPriority w:val="99"/>
    <w:semiHidden/>
    <w:unhideWhenUsed/>
    <w:qFormat/>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lang w:val="es-CL" w:eastAsia="es-CL" w:bidi="ar-SA"/>
    </w:rPr>
  </w:style>
  <w:style w:type="paragraph" w:styleId="Sangradetextonormal">
    <w:name w:val="Body Text Indent"/>
    <w:basedOn w:val="Normal"/>
    <w:link w:val="SangradetextonormalCar"/>
    <w:uiPriority w:val="99"/>
    <w:semiHidden/>
    <w:unhideWhenUsed/>
    <w:rsid w:val="00B17176"/>
    <w:pPr>
      <w:spacing w:after="120"/>
      <w:ind w:left="283"/>
    </w:pPr>
    <w:rPr>
      <w:rFonts w:cs="Mangal"/>
    </w:rPr>
  </w:style>
  <w:style w:type="paragraph" w:customStyle="1" w:styleId="CM23">
    <w:name w:val="CM23"/>
    <w:basedOn w:val="Normal"/>
    <w:next w:val="Normal"/>
    <w:qFormat/>
    <w:rsid w:val="00294433"/>
    <w:pPr>
      <w:widowControl w:val="0"/>
      <w:spacing w:after="250" w:line="240" w:lineRule="auto"/>
      <w:jc w:val="left"/>
    </w:pPr>
    <w:rPr>
      <w:rFonts w:ascii="Arial" w:hAnsi="Arial" w:cs="Arial"/>
      <w:szCs w:val="24"/>
      <w:lang w:eastAsia="ar-SA" w:bidi="ar-SA"/>
    </w:rPr>
  </w:style>
  <w:style w:type="paragraph" w:customStyle="1" w:styleId="CM7">
    <w:name w:val="CM7"/>
    <w:basedOn w:val="Default"/>
    <w:next w:val="Default"/>
    <w:qFormat/>
    <w:rsid w:val="00294433"/>
    <w:pPr>
      <w:widowControl w:val="0"/>
      <w:suppressAutoHyphens w:val="0"/>
      <w:spacing w:line="228" w:lineRule="atLeast"/>
    </w:pPr>
    <w:rPr>
      <w:rFonts w:eastAsia="Times New Roman"/>
      <w:color w:val="00000A"/>
      <w:lang w:val="es-ES" w:eastAsia="ar-SA" w:bidi="ar-SA"/>
    </w:rPr>
  </w:style>
  <w:style w:type="paragraph" w:styleId="Revisin">
    <w:name w:val="Revision"/>
    <w:uiPriority w:val="99"/>
    <w:semiHidden/>
    <w:qFormat/>
    <w:rsid w:val="009E6615"/>
    <w:rPr>
      <w:rFonts w:cs="Mangal"/>
      <w:sz w:val="24"/>
      <w:lang w:val="es-ES" w:eastAsia="hi-IN" w:bidi="hi-IN"/>
    </w:rPr>
  </w:style>
  <w:style w:type="paragraph" w:customStyle="1" w:styleId="Contenidodelmarco">
    <w:name w:val="Contenido del marco"/>
    <w:basedOn w:val="Normal"/>
    <w:qFormat/>
    <w:rsid w:val="006D66FB"/>
    <w:rPr>
      <w:color w:val="00000A"/>
    </w:rPr>
  </w:style>
  <w:style w:type="paragraph" w:customStyle="1" w:styleId="Predeterminado">
    <w:name w:val="Predeterminado"/>
    <w:qFormat/>
    <w:rsid w:val="006D66FB"/>
    <w:rPr>
      <w:color w:val="00000A"/>
      <w:sz w:val="24"/>
      <w:lang w:val="es-ES" w:eastAsia="es-ES"/>
    </w:rPr>
  </w:style>
  <w:style w:type="paragraph" w:customStyle="1" w:styleId="TOC3">
    <w:name w:val="TOC 3"/>
    <w:basedOn w:val="Normal"/>
    <w:next w:val="Normal"/>
    <w:autoRedefine/>
    <w:uiPriority w:val="39"/>
    <w:semiHidden/>
    <w:unhideWhenUsed/>
    <w:rsid w:val="00BF4FA4"/>
    <w:pPr>
      <w:spacing w:after="100"/>
      <w:ind w:left="480"/>
    </w:pPr>
    <w:rPr>
      <w:rFonts w:cs="Mangal"/>
    </w:rPr>
  </w:style>
  <w:style w:type="paragraph" w:customStyle="1" w:styleId="ListParagraph1">
    <w:name w:val="List Paragraph1"/>
    <w:basedOn w:val="Normal"/>
    <w:qFormat/>
    <w:rsid w:val="00BF4FA4"/>
    <w:pPr>
      <w:spacing w:line="240" w:lineRule="auto"/>
      <w:ind w:left="720"/>
      <w:jc w:val="left"/>
    </w:pPr>
    <w:rPr>
      <w:rFonts w:ascii="Courier New" w:hAnsi="Courier New" w:cs="Calibri"/>
      <w:sz w:val="20"/>
      <w:lang w:val="en-US" w:eastAsia="ar-SA" w:bidi="ar-SA"/>
    </w:rPr>
  </w:style>
  <w:style w:type="paragraph" w:customStyle="1" w:styleId="FootnoteText">
    <w:name w:val="Footnote Text"/>
    <w:basedOn w:val="Normal"/>
    <w:rsid w:val="00BF2D4B"/>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ip.edu.uy/documentos/normativa/logistica/2017/Manual_de_entrega_V2.pdf" TargetMode="External"/><Relationship Id="rId4" Type="http://schemas.openxmlformats.org/officeDocument/2006/relationships/settings" Target="settings.xml"/><Relationship Id="rId9" Type="http://schemas.openxmlformats.org/officeDocument/2006/relationships/hyperlink" Target="mailto:compras@acce.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ionesbienes@ceip.edu.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s://www.comprasestatales.gub.uy/wps/wcm/connect/pvcompras/4b03f9ea-e6a3-42c8-a922-12250296eebc/C&#243;mo+ofertar+en+l&#237;nea.pdf?MOD=AJP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FA60-CF12-439C-8908-E3BB89EA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5597</Words>
  <Characters>30786</Characters>
  <Application>Microsoft Office Word</Application>
  <DocSecurity>0</DocSecurity>
  <Lines>256</Lines>
  <Paragraphs>72</Paragraphs>
  <ScaleCrop>false</ScaleCrop>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usuario</cp:lastModifiedBy>
  <cp:revision>3</cp:revision>
  <cp:lastPrinted>2016-12-26T15:47:00Z</cp:lastPrinted>
  <dcterms:created xsi:type="dcterms:W3CDTF">2018-08-13T18:54:00Z</dcterms:created>
  <dcterms:modified xsi:type="dcterms:W3CDTF">2018-08-13T18:59:00Z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