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76176C" w14:textId="77777777" w:rsidR="00E428FA" w:rsidRDefault="000E56BD" w:rsidP="000E56BD">
      <w:pPr>
        <w:spacing w:line="360" w:lineRule="auto"/>
        <w:jc w:val="center"/>
      </w:pPr>
      <w:r>
        <w:rPr>
          <w:noProof/>
          <w:lang w:val="es-UY" w:eastAsia="es-UY"/>
        </w:rPr>
        <w:drawing>
          <wp:inline distT="0" distB="0" distL="0" distR="0" wp14:anchorId="6549BB23" wp14:editId="589D2BE5">
            <wp:extent cx="866775" cy="981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a:ln>
                      <a:noFill/>
                    </a:ln>
                  </pic:spPr>
                </pic:pic>
              </a:graphicData>
            </a:graphic>
          </wp:inline>
        </w:drawing>
      </w:r>
    </w:p>
    <w:p w14:paraId="356D3625" w14:textId="77777777" w:rsidR="00E428FA" w:rsidRDefault="00E428FA">
      <w:pPr>
        <w:spacing w:line="360" w:lineRule="auto"/>
        <w:jc w:val="center"/>
      </w:pPr>
    </w:p>
    <w:p w14:paraId="39C2EDDA" w14:textId="77777777" w:rsidR="000E56BD" w:rsidRPr="008E09CC" w:rsidRDefault="000E56BD" w:rsidP="000E56BD">
      <w:pPr>
        <w:pStyle w:val="Ttulo4"/>
        <w:jc w:val="center"/>
        <w:rPr>
          <w:rFonts w:ascii="Arial" w:hAnsi="Arial" w:cs="Arial"/>
          <w:sz w:val="36"/>
          <w:szCs w:val="36"/>
        </w:rPr>
      </w:pPr>
      <w:r w:rsidRPr="008E09CC">
        <w:rPr>
          <w:rFonts w:ascii="Arial" w:hAnsi="Arial" w:cs="Arial"/>
          <w:sz w:val="36"/>
          <w:szCs w:val="36"/>
        </w:rPr>
        <w:t>Departamento de Compras y Suministros</w:t>
      </w:r>
    </w:p>
    <w:p w14:paraId="062B97D2" w14:textId="77777777" w:rsidR="00E428FA" w:rsidRDefault="00E428FA">
      <w:pPr>
        <w:spacing w:line="360" w:lineRule="auto"/>
        <w:jc w:val="center"/>
      </w:pPr>
    </w:p>
    <w:p w14:paraId="516BFBAD" w14:textId="77777777" w:rsidR="00E428FA" w:rsidRPr="008E09CC" w:rsidRDefault="000E56BD">
      <w:pPr>
        <w:spacing w:line="360" w:lineRule="auto"/>
        <w:jc w:val="center"/>
        <w:rPr>
          <w:color w:val="auto"/>
          <w:sz w:val="28"/>
          <w:szCs w:val="28"/>
        </w:rPr>
      </w:pPr>
      <w:r w:rsidRPr="008E09CC">
        <w:rPr>
          <w:rFonts w:ascii="Arial" w:hAnsi="Arial" w:cs="Arial"/>
          <w:b/>
          <w:color w:val="auto"/>
          <w:sz w:val="28"/>
          <w:szCs w:val="28"/>
        </w:rPr>
        <w:t>CONCESIÓN Nº 1</w:t>
      </w:r>
      <w:r w:rsidR="00BA1DEF" w:rsidRPr="008E09CC">
        <w:rPr>
          <w:rFonts w:ascii="Arial" w:hAnsi="Arial" w:cs="Arial"/>
          <w:b/>
          <w:color w:val="auto"/>
          <w:sz w:val="28"/>
          <w:szCs w:val="28"/>
        </w:rPr>
        <w:t xml:space="preserve"> /</w:t>
      </w:r>
      <w:r w:rsidRPr="008E09CC">
        <w:rPr>
          <w:rFonts w:ascii="Arial" w:hAnsi="Arial" w:cs="Arial"/>
          <w:b/>
          <w:color w:val="auto"/>
          <w:sz w:val="28"/>
          <w:szCs w:val="28"/>
        </w:rPr>
        <w:t xml:space="preserve"> 2023</w:t>
      </w:r>
    </w:p>
    <w:p w14:paraId="36A2F204" w14:textId="77777777" w:rsidR="00E428FA" w:rsidRDefault="00E428FA">
      <w:pPr>
        <w:spacing w:line="360" w:lineRule="auto"/>
        <w:jc w:val="center"/>
        <w:rPr>
          <w:rFonts w:ascii="Arial" w:hAnsi="Arial" w:cs="Arial"/>
          <w:b/>
          <w:color w:val="FF0000"/>
          <w:sz w:val="22"/>
          <w:szCs w:val="22"/>
        </w:rPr>
      </w:pPr>
    </w:p>
    <w:p w14:paraId="242B58F3" w14:textId="6C541975" w:rsidR="00E428FA" w:rsidRPr="008E09CC" w:rsidRDefault="00BA1DEF">
      <w:pPr>
        <w:spacing w:line="360" w:lineRule="auto"/>
        <w:jc w:val="center"/>
        <w:rPr>
          <w:rFonts w:ascii="Arial" w:hAnsi="Arial" w:cs="Arial"/>
          <w:b/>
        </w:rPr>
      </w:pPr>
      <w:r w:rsidRPr="008E09CC">
        <w:rPr>
          <w:rFonts w:ascii="Arial" w:hAnsi="Arial" w:cs="Arial"/>
          <w:b/>
        </w:rPr>
        <w:t>Pliego de Bases y Condici</w:t>
      </w:r>
      <w:r w:rsidR="00B24A9E">
        <w:rPr>
          <w:rFonts w:ascii="Arial" w:hAnsi="Arial" w:cs="Arial"/>
          <w:b/>
        </w:rPr>
        <w:t xml:space="preserve">ones Particulares para proveer </w:t>
      </w:r>
      <w:r w:rsidRPr="008E09CC">
        <w:rPr>
          <w:rFonts w:ascii="Arial" w:hAnsi="Arial" w:cs="Arial"/>
          <w:b/>
        </w:rPr>
        <w:t>l</w:t>
      </w:r>
      <w:r w:rsidR="00B24A9E">
        <w:rPr>
          <w:rFonts w:ascii="Arial" w:hAnsi="Arial" w:cs="Arial"/>
          <w:b/>
        </w:rPr>
        <w:t>a</w:t>
      </w:r>
      <w:r w:rsidRPr="008E09CC">
        <w:rPr>
          <w:rFonts w:ascii="Arial" w:hAnsi="Arial" w:cs="Arial"/>
          <w:b/>
        </w:rPr>
        <w:t xml:space="preserve"> </w:t>
      </w:r>
      <w:r w:rsidR="00B24A9E">
        <w:rPr>
          <w:rFonts w:ascii="Arial" w:hAnsi="Arial" w:cs="Arial"/>
          <w:b/>
        </w:rPr>
        <w:t>explotación de la cantina</w:t>
      </w:r>
      <w:r w:rsidRPr="008E09CC">
        <w:rPr>
          <w:rFonts w:ascii="Arial" w:hAnsi="Arial" w:cs="Arial"/>
          <w:b/>
        </w:rPr>
        <w:t xml:space="preserve"> para el Edificio Torre Ejecutiva y Torre Anexa.</w:t>
      </w:r>
    </w:p>
    <w:p w14:paraId="2E001F6C" w14:textId="77777777" w:rsidR="00E428FA" w:rsidRDefault="00E428FA">
      <w:pPr>
        <w:spacing w:line="360" w:lineRule="auto"/>
        <w:jc w:val="both"/>
        <w:rPr>
          <w:rFonts w:ascii="Arial" w:hAnsi="Arial" w:cs="Arial"/>
          <w:b/>
          <w:sz w:val="22"/>
          <w:szCs w:val="22"/>
        </w:rPr>
      </w:pPr>
    </w:p>
    <w:p w14:paraId="55C22E1A" w14:textId="555F9CB2" w:rsidR="00E428FA" w:rsidRDefault="00BA1DEF">
      <w:pPr>
        <w:spacing w:line="360" w:lineRule="auto"/>
        <w:jc w:val="both"/>
      </w:pPr>
      <w:r>
        <w:rPr>
          <w:rFonts w:ascii="Arial" w:hAnsi="Arial" w:cs="Arial"/>
          <w:b/>
          <w:sz w:val="22"/>
          <w:szCs w:val="22"/>
        </w:rPr>
        <w:t xml:space="preserve">FECHA DE VISITA:     </w:t>
      </w:r>
      <w:r w:rsidR="00463B8D">
        <w:rPr>
          <w:rFonts w:ascii="Arial" w:hAnsi="Arial" w:cs="Arial"/>
          <w:b/>
          <w:sz w:val="22"/>
          <w:szCs w:val="22"/>
        </w:rPr>
        <w:t xml:space="preserve">         </w:t>
      </w:r>
      <w:r w:rsidR="00E77DB7">
        <w:rPr>
          <w:rFonts w:ascii="Arial" w:hAnsi="Arial" w:cs="Arial"/>
          <w:b/>
          <w:sz w:val="22"/>
          <w:szCs w:val="22"/>
        </w:rPr>
        <w:t>18</w:t>
      </w:r>
      <w:r w:rsidR="000E56BD">
        <w:rPr>
          <w:rFonts w:ascii="Arial" w:hAnsi="Arial" w:cs="Arial"/>
          <w:b/>
          <w:sz w:val="22"/>
          <w:szCs w:val="22"/>
        </w:rPr>
        <w:t>/</w:t>
      </w:r>
      <w:r w:rsidR="00E77DB7">
        <w:rPr>
          <w:rFonts w:ascii="Arial" w:hAnsi="Arial" w:cs="Arial"/>
          <w:b/>
          <w:sz w:val="22"/>
          <w:szCs w:val="22"/>
        </w:rPr>
        <w:t>10</w:t>
      </w:r>
      <w:r w:rsidR="000E56BD">
        <w:rPr>
          <w:rFonts w:ascii="Arial" w:hAnsi="Arial" w:cs="Arial"/>
          <w:b/>
          <w:sz w:val="22"/>
          <w:szCs w:val="22"/>
        </w:rPr>
        <w:t>/2023</w:t>
      </w:r>
      <w:r w:rsidR="00E77DB7">
        <w:rPr>
          <w:rFonts w:ascii="Arial" w:hAnsi="Arial" w:cs="Arial"/>
          <w:b/>
          <w:sz w:val="22"/>
          <w:szCs w:val="22"/>
        </w:rPr>
        <w:t xml:space="preserve">                      </w:t>
      </w:r>
      <w:r w:rsidR="00E77DB7">
        <w:rPr>
          <w:rFonts w:ascii="Arial" w:hAnsi="Arial" w:cs="Arial"/>
          <w:b/>
          <w:sz w:val="22"/>
          <w:szCs w:val="22"/>
        </w:rPr>
        <w:tab/>
        <w:t>HORA: 11</w:t>
      </w:r>
      <w:r>
        <w:rPr>
          <w:rFonts w:ascii="Arial" w:hAnsi="Arial" w:cs="Arial"/>
          <w:b/>
          <w:sz w:val="22"/>
          <w:szCs w:val="22"/>
        </w:rPr>
        <w:t xml:space="preserve">:00   </w:t>
      </w:r>
    </w:p>
    <w:p w14:paraId="156F7A4F" w14:textId="6C9A5D58" w:rsidR="00E428FA" w:rsidRDefault="00BA1DEF">
      <w:pPr>
        <w:spacing w:line="360" w:lineRule="auto"/>
        <w:jc w:val="both"/>
      </w:pPr>
      <w:r>
        <w:rPr>
          <w:rFonts w:ascii="Arial" w:hAnsi="Arial" w:cs="Arial"/>
          <w:b/>
          <w:sz w:val="22"/>
          <w:szCs w:val="22"/>
        </w:rPr>
        <w:t xml:space="preserve">FECHA DE APERTURA:      </w:t>
      </w:r>
      <w:r w:rsidR="00E77DB7">
        <w:rPr>
          <w:rFonts w:ascii="Arial" w:hAnsi="Arial" w:cs="Arial"/>
          <w:b/>
          <w:sz w:val="22"/>
          <w:szCs w:val="22"/>
        </w:rPr>
        <w:t>03</w:t>
      </w:r>
      <w:r w:rsidR="000E56BD">
        <w:rPr>
          <w:rFonts w:ascii="Arial" w:hAnsi="Arial" w:cs="Arial"/>
          <w:b/>
          <w:sz w:val="22"/>
          <w:szCs w:val="22"/>
        </w:rPr>
        <w:t>/</w:t>
      </w:r>
      <w:r w:rsidR="00E77DB7">
        <w:rPr>
          <w:rFonts w:ascii="Arial" w:hAnsi="Arial" w:cs="Arial"/>
          <w:b/>
          <w:sz w:val="22"/>
          <w:szCs w:val="22"/>
        </w:rPr>
        <w:t>11</w:t>
      </w:r>
      <w:r w:rsidR="000E56BD">
        <w:rPr>
          <w:rFonts w:ascii="Arial" w:hAnsi="Arial" w:cs="Arial"/>
          <w:b/>
          <w:sz w:val="22"/>
          <w:szCs w:val="22"/>
        </w:rPr>
        <w:t>/2023</w:t>
      </w:r>
      <w:r w:rsidR="00E77DB7">
        <w:rPr>
          <w:rFonts w:ascii="Arial" w:hAnsi="Arial" w:cs="Arial"/>
          <w:b/>
          <w:sz w:val="22"/>
          <w:szCs w:val="22"/>
        </w:rPr>
        <w:t xml:space="preserve">                  </w:t>
      </w:r>
      <w:r w:rsidR="00E77DB7">
        <w:rPr>
          <w:rFonts w:ascii="Arial" w:hAnsi="Arial" w:cs="Arial"/>
          <w:b/>
          <w:sz w:val="22"/>
          <w:szCs w:val="22"/>
        </w:rPr>
        <w:tab/>
        <w:t>HORA: 11</w:t>
      </w:r>
      <w:r>
        <w:rPr>
          <w:rFonts w:ascii="Arial" w:hAnsi="Arial" w:cs="Arial"/>
          <w:b/>
          <w:sz w:val="22"/>
          <w:szCs w:val="22"/>
        </w:rPr>
        <w:t xml:space="preserve">:00   </w:t>
      </w:r>
    </w:p>
    <w:p w14:paraId="70B3DA86" w14:textId="77777777" w:rsidR="00E428FA" w:rsidRDefault="00E428FA">
      <w:pPr>
        <w:spacing w:line="360" w:lineRule="auto"/>
        <w:jc w:val="both"/>
        <w:rPr>
          <w:rFonts w:ascii="Arial" w:hAnsi="Arial" w:cs="Arial"/>
          <w:b/>
          <w:sz w:val="22"/>
          <w:szCs w:val="22"/>
        </w:rPr>
      </w:pPr>
    </w:p>
    <w:p w14:paraId="3ED33EDD"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1. Presentación.</w:t>
      </w:r>
      <w:r w:rsidRPr="00830473">
        <w:rPr>
          <w:rFonts w:ascii="Arial" w:hAnsi="Arial" w:cs="Arial"/>
          <w:b/>
          <w:sz w:val="22"/>
          <w:szCs w:val="22"/>
          <w:lang w:val="es-UY"/>
        </w:rPr>
        <w:t xml:space="preserve"> </w:t>
      </w:r>
    </w:p>
    <w:p w14:paraId="491F8B9C" w14:textId="22370296" w:rsidR="00E428FA" w:rsidRPr="000249A9" w:rsidRDefault="00831591">
      <w:pPr>
        <w:pStyle w:val="NormalWeb"/>
        <w:numPr>
          <w:ilvl w:val="0"/>
          <w:numId w:val="3"/>
        </w:numPr>
        <w:spacing w:before="0" w:after="0" w:line="360" w:lineRule="auto"/>
        <w:ind w:left="0" w:firstLine="0"/>
        <w:jc w:val="both"/>
        <w:rPr>
          <w:rFonts w:ascii="Arial" w:hAnsi="Arial" w:cs="Arial"/>
          <w:color w:val="auto"/>
          <w:sz w:val="22"/>
          <w:szCs w:val="22"/>
          <w:lang w:val="es-UY"/>
        </w:rPr>
      </w:pPr>
      <w:r>
        <w:rPr>
          <w:rFonts w:ascii="Arial" w:hAnsi="Arial" w:cs="Arial"/>
          <w:color w:val="auto"/>
          <w:sz w:val="22"/>
          <w:szCs w:val="22"/>
        </w:rPr>
        <w:t>La Presidencia de la República</w:t>
      </w:r>
      <w:r w:rsidR="00BA1DEF" w:rsidRPr="000249A9">
        <w:rPr>
          <w:rFonts w:ascii="Arial" w:hAnsi="Arial" w:cs="Arial"/>
          <w:color w:val="auto"/>
          <w:sz w:val="22"/>
          <w:szCs w:val="22"/>
        </w:rPr>
        <w:t xml:space="preserve"> (también referido dentro de este documento como la Administración o el CONTRATANTE) realiz</w:t>
      </w:r>
      <w:r>
        <w:rPr>
          <w:rFonts w:ascii="Arial" w:hAnsi="Arial" w:cs="Arial"/>
          <w:color w:val="auto"/>
          <w:sz w:val="22"/>
          <w:szCs w:val="22"/>
        </w:rPr>
        <w:t xml:space="preserve">a el presente </w:t>
      </w:r>
      <w:r w:rsidR="00C053B8">
        <w:rPr>
          <w:rFonts w:ascii="Arial" w:hAnsi="Arial" w:cs="Arial"/>
          <w:color w:val="auto"/>
          <w:sz w:val="22"/>
          <w:szCs w:val="22"/>
        </w:rPr>
        <w:t>L</w:t>
      </w:r>
      <w:r>
        <w:rPr>
          <w:rFonts w:ascii="Arial" w:hAnsi="Arial" w:cs="Arial"/>
          <w:color w:val="auto"/>
          <w:sz w:val="22"/>
          <w:szCs w:val="22"/>
        </w:rPr>
        <w:t>lamado a CONCESIÓ</w:t>
      </w:r>
      <w:r w:rsidR="00BA1DEF" w:rsidRPr="000249A9">
        <w:rPr>
          <w:rFonts w:ascii="Arial" w:hAnsi="Arial" w:cs="Arial"/>
          <w:color w:val="auto"/>
          <w:sz w:val="22"/>
          <w:szCs w:val="22"/>
        </w:rPr>
        <w:t xml:space="preserve">N al amparo de las normas contenidas en el </w:t>
      </w:r>
      <w:r w:rsidR="00B43FBA">
        <w:rPr>
          <w:rFonts w:ascii="Arial" w:hAnsi="Arial" w:cs="Arial"/>
          <w:color w:val="auto"/>
          <w:sz w:val="22"/>
          <w:szCs w:val="22"/>
        </w:rPr>
        <w:t>Texto Ordenado de la Contabilidad y Administración Financiera del Estado (</w:t>
      </w:r>
      <w:r w:rsidR="00BA1DEF" w:rsidRPr="000249A9">
        <w:rPr>
          <w:rFonts w:ascii="Arial" w:hAnsi="Arial" w:cs="Arial"/>
          <w:color w:val="auto"/>
          <w:sz w:val="22"/>
          <w:szCs w:val="22"/>
        </w:rPr>
        <w:t>TOCAF</w:t>
      </w:r>
      <w:r w:rsidR="00B43FBA">
        <w:rPr>
          <w:rFonts w:ascii="Arial" w:hAnsi="Arial" w:cs="Arial"/>
          <w:color w:val="auto"/>
          <w:sz w:val="22"/>
          <w:szCs w:val="22"/>
        </w:rPr>
        <w:t>)</w:t>
      </w:r>
      <w:r w:rsidR="007B27E1">
        <w:rPr>
          <w:rFonts w:ascii="Arial" w:hAnsi="Arial" w:cs="Arial"/>
          <w:color w:val="auto"/>
          <w:sz w:val="22"/>
          <w:szCs w:val="22"/>
        </w:rPr>
        <w:t xml:space="preserve"> </w:t>
      </w:r>
      <w:r w:rsidR="00BA1DEF" w:rsidRPr="000249A9">
        <w:rPr>
          <w:rFonts w:ascii="Arial" w:hAnsi="Arial" w:cs="Arial"/>
          <w:color w:val="auto"/>
          <w:sz w:val="22"/>
          <w:szCs w:val="22"/>
        </w:rPr>
        <w:t xml:space="preserve">, así como el </w:t>
      </w:r>
      <w:r w:rsidR="006726C4">
        <w:rPr>
          <w:rFonts w:ascii="Arial" w:hAnsi="Arial" w:cs="Arial"/>
          <w:color w:val="auto"/>
          <w:sz w:val="22"/>
          <w:szCs w:val="22"/>
        </w:rPr>
        <w:t>Pliego Único de Bases y Condiciones Generales para los Contratos de Suministros y Servicios No P</w:t>
      </w:r>
      <w:r w:rsidR="00BA1DEF" w:rsidRPr="000249A9">
        <w:rPr>
          <w:rFonts w:ascii="Arial" w:hAnsi="Arial" w:cs="Arial"/>
          <w:color w:val="auto"/>
          <w:sz w:val="22"/>
          <w:szCs w:val="22"/>
        </w:rPr>
        <w:t>ersonales, Decreto N° 131/</w:t>
      </w:r>
      <w:r>
        <w:rPr>
          <w:rFonts w:ascii="Arial" w:hAnsi="Arial" w:cs="Arial"/>
          <w:color w:val="auto"/>
          <w:sz w:val="22"/>
          <w:szCs w:val="22"/>
        </w:rPr>
        <w:t>0</w:t>
      </w:r>
      <w:r w:rsidR="00BA1DEF" w:rsidRPr="000249A9">
        <w:rPr>
          <w:rFonts w:ascii="Arial" w:hAnsi="Arial" w:cs="Arial"/>
          <w:color w:val="auto"/>
          <w:sz w:val="22"/>
          <w:szCs w:val="22"/>
        </w:rPr>
        <w:t>14</w:t>
      </w:r>
      <w:r w:rsidR="006726C4">
        <w:rPr>
          <w:rFonts w:ascii="Arial" w:hAnsi="Arial" w:cs="Arial"/>
          <w:color w:val="auto"/>
          <w:sz w:val="22"/>
          <w:szCs w:val="22"/>
        </w:rPr>
        <w:t>,</w:t>
      </w:r>
      <w:r w:rsidR="00BA1DEF" w:rsidRPr="000249A9">
        <w:rPr>
          <w:rFonts w:ascii="Arial" w:hAnsi="Arial" w:cs="Arial"/>
          <w:color w:val="auto"/>
          <w:sz w:val="22"/>
          <w:szCs w:val="22"/>
        </w:rPr>
        <w:t xml:space="preserve"> de 19</w:t>
      </w:r>
      <w:r w:rsidR="006726C4">
        <w:rPr>
          <w:rFonts w:ascii="Arial" w:hAnsi="Arial" w:cs="Arial"/>
          <w:color w:val="auto"/>
          <w:sz w:val="22"/>
          <w:szCs w:val="22"/>
        </w:rPr>
        <w:t xml:space="preserve"> de mayo de </w:t>
      </w:r>
      <w:r w:rsidR="00BA1DEF" w:rsidRPr="000249A9">
        <w:rPr>
          <w:rFonts w:ascii="Arial" w:hAnsi="Arial" w:cs="Arial"/>
          <w:color w:val="auto"/>
          <w:sz w:val="22"/>
          <w:szCs w:val="22"/>
        </w:rPr>
        <w:t>2014, y el presente Pliego de Condiciones Particulares y Anexos que se mencionan.</w:t>
      </w:r>
    </w:p>
    <w:p w14:paraId="5A3BCC04" w14:textId="77777777" w:rsidR="00E428FA" w:rsidRDefault="00E428FA">
      <w:pPr>
        <w:pStyle w:val="NormalWeb"/>
        <w:spacing w:before="0" w:after="0"/>
        <w:jc w:val="both"/>
        <w:rPr>
          <w:rFonts w:ascii="Arial" w:hAnsi="Arial" w:cs="Arial"/>
          <w:sz w:val="22"/>
          <w:szCs w:val="22"/>
        </w:rPr>
      </w:pPr>
    </w:p>
    <w:p w14:paraId="430EA851"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1.1. Document</w:t>
      </w:r>
      <w:r w:rsidR="00C053B8">
        <w:rPr>
          <w:rFonts w:ascii="Arial" w:hAnsi="Arial" w:cs="Arial"/>
          <w:b/>
          <w:sz w:val="22"/>
          <w:szCs w:val="22"/>
          <w:u w:val="single"/>
        </w:rPr>
        <w:t>ación y consultas del presente L</w:t>
      </w:r>
      <w:r>
        <w:rPr>
          <w:rFonts w:ascii="Arial" w:hAnsi="Arial" w:cs="Arial"/>
          <w:b/>
          <w:sz w:val="22"/>
          <w:szCs w:val="22"/>
          <w:u w:val="single"/>
        </w:rPr>
        <w:t xml:space="preserve">lamado. </w:t>
      </w:r>
    </w:p>
    <w:p w14:paraId="245C16BA" w14:textId="77777777" w:rsidR="00E428FA" w:rsidRDefault="00BA1DEF">
      <w:pPr>
        <w:spacing w:line="360" w:lineRule="auto"/>
        <w:jc w:val="both"/>
        <w:rPr>
          <w:rFonts w:ascii="Arial" w:hAnsi="Arial" w:cs="Arial"/>
          <w:sz w:val="22"/>
          <w:szCs w:val="22"/>
        </w:rPr>
      </w:pPr>
      <w:r>
        <w:rPr>
          <w:rFonts w:ascii="Arial" w:hAnsi="Arial" w:cs="Arial"/>
          <w:sz w:val="22"/>
          <w:szCs w:val="22"/>
        </w:rPr>
        <w:t>L</w:t>
      </w:r>
      <w:r w:rsidR="00C053B8">
        <w:rPr>
          <w:rFonts w:ascii="Arial" w:hAnsi="Arial" w:cs="Arial"/>
          <w:sz w:val="22"/>
          <w:szCs w:val="22"/>
        </w:rPr>
        <w:t>a información para el presente L</w:t>
      </w:r>
      <w:r>
        <w:rPr>
          <w:rFonts w:ascii="Arial" w:hAnsi="Arial" w:cs="Arial"/>
          <w:sz w:val="22"/>
          <w:szCs w:val="22"/>
        </w:rPr>
        <w:t>lam</w:t>
      </w:r>
      <w:r w:rsidR="00C053B8">
        <w:rPr>
          <w:rFonts w:ascii="Arial" w:hAnsi="Arial" w:cs="Arial"/>
          <w:sz w:val="22"/>
          <w:szCs w:val="22"/>
        </w:rPr>
        <w:t>ado podrá ser complementada por</w:t>
      </w:r>
      <w:r>
        <w:rPr>
          <w:rFonts w:ascii="Arial" w:hAnsi="Arial" w:cs="Arial"/>
          <w:sz w:val="22"/>
          <w:szCs w:val="22"/>
        </w:rPr>
        <w:t xml:space="preserve"> las eventuales Aclaraciones y/o Enmiendas que efectúe el CONTRATANTE.</w:t>
      </w:r>
    </w:p>
    <w:p w14:paraId="7BE0953D" w14:textId="77777777" w:rsidR="00E428FA" w:rsidRDefault="00BA1DEF">
      <w:pPr>
        <w:spacing w:line="360" w:lineRule="auto"/>
        <w:jc w:val="both"/>
        <w:rPr>
          <w:rFonts w:ascii="Arial" w:hAnsi="Arial" w:cs="Arial"/>
          <w:sz w:val="22"/>
          <w:szCs w:val="22"/>
        </w:rPr>
      </w:pPr>
      <w:r>
        <w:rPr>
          <w:rFonts w:ascii="Arial" w:hAnsi="Arial" w:cs="Arial"/>
          <w:sz w:val="22"/>
          <w:szCs w:val="22"/>
        </w:rPr>
        <w:t>Adicionalmente a este Pliego se incluyen los siguientes anexos:</w:t>
      </w:r>
    </w:p>
    <w:p w14:paraId="71CA43C9" w14:textId="77777777" w:rsidR="000A6A72" w:rsidRPr="00C053B8" w:rsidRDefault="00BA1DEF" w:rsidP="00C053B8">
      <w:pPr>
        <w:pStyle w:val="Prrafodelista"/>
        <w:numPr>
          <w:ilvl w:val="0"/>
          <w:numId w:val="12"/>
        </w:numPr>
        <w:spacing w:line="360" w:lineRule="auto"/>
        <w:jc w:val="both"/>
        <w:rPr>
          <w:rFonts w:ascii="Arial" w:hAnsi="Arial" w:cs="Arial"/>
          <w:sz w:val="22"/>
          <w:szCs w:val="22"/>
        </w:rPr>
      </w:pPr>
      <w:r w:rsidRPr="00C053B8">
        <w:rPr>
          <w:rFonts w:ascii="Arial" w:hAnsi="Arial" w:cs="Arial"/>
          <w:sz w:val="22"/>
          <w:szCs w:val="22"/>
        </w:rPr>
        <w:t xml:space="preserve">Anexo I </w:t>
      </w:r>
      <w:r w:rsidR="000A6A72" w:rsidRPr="00C053B8">
        <w:rPr>
          <w:rFonts w:ascii="Arial" w:hAnsi="Arial" w:cs="Arial"/>
          <w:sz w:val="22"/>
          <w:szCs w:val="22"/>
        </w:rPr>
        <w:t>-</w:t>
      </w:r>
      <w:r w:rsidR="00C053B8" w:rsidRPr="00C053B8">
        <w:rPr>
          <w:rFonts w:ascii="Arial" w:hAnsi="Arial" w:cs="Arial"/>
          <w:sz w:val="22"/>
          <w:szCs w:val="22"/>
        </w:rPr>
        <w:t xml:space="preserve"> </w:t>
      </w:r>
      <w:r w:rsidR="000A6A72" w:rsidRPr="00C053B8">
        <w:rPr>
          <w:rFonts w:ascii="Arial" w:hAnsi="Arial" w:cs="Arial"/>
          <w:sz w:val="22"/>
          <w:szCs w:val="22"/>
        </w:rPr>
        <w:t>Formulario</w:t>
      </w:r>
      <w:r w:rsidR="00C053B8">
        <w:rPr>
          <w:rFonts w:ascii="Arial" w:hAnsi="Arial" w:cs="Arial"/>
          <w:sz w:val="22"/>
          <w:szCs w:val="22"/>
        </w:rPr>
        <w:t xml:space="preserve"> de identificación del Oferente.</w:t>
      </w:r>
    </w:p>
    <w:p w14:paraId="77977552" w14:textId="71618414" w:rsidR="00E428FA" w:rsidRDefault="000A6A72" w:rsidP="00C053B8">
      <w:pPr>
        <w:pStyle w:val="Prrafodelista"/>
        <w:numPr>
          <w:ilvl w:val="0"/>
          <w:numId w:val="12"/>
        </w:numPr>
        <w:spacing w:line="360" w:lineRule="auto"/>
        <w:jc w:val="both"/>
      </w:pPr>
      <w:r w:rsidRPr="00C053B8">
        <w:rPr>
          <w:rFonts w:ascii="Arial" w:hAnsi="Arial" w:cs="Arial"/>
          <w:sz w:val="22"/>
          <w:szCs w:val="22"/>
        </w:rPr>
        <w:t>Anexo I</w:t>
      </w:r>
      <w:r w:rsidR="00B24A9E">
        <w:rPr>
          <w:rFonts w:ascii="Arial" w:hAnsi="Arial" w:cs="Arial"/>
          <w:sz w:val="22"/>
          <w:szCs w:val="22"/>
        </w:rPr>
        <w:t>I</w:t>
      </w:r>
      <w:r w:rsidRPr="00C053B8">
        <w:rPr>
          <w:rFonts w:ascii="Arial" w:hAnsi="Arial" w:cs="Arial"/>
          <w:sz w:val="22"/>
          <w:szCs w:val="22"/>
        </w:rPr>
        <w:t>I -</w:t>
      </w:r>
      <w:r w:rsidR="003F40C2" w:rsidRPr="00C053B8">
        <w:rPr>
          <w:rFonts w:ascii="Arial" w:hAnsi="Arial" w:cs="Arial"/>
          <w:sz w:val="22"/>
          <w:szCs w:val="22"/>
        </w:rPr>
        <w:t xml:space="preserve"> F</w:t>
      </w:r>
      <w:r w:rsidR="00BA1DEF" w:rsidRPr="00C053B8">
        <w:rPr>
          <w:rFonts w:ascii="Arial" w:hAnsi="Arial" w:cs="Arial"/>
          <w:sz w:val="22"/>
          <w:szCs w:val="22"/>
        </w:rPr>
        <w:t>or</w:t>
      </w:r>
      <w:r w:rsidR="000323F2">
        <w:rPr>
          <w:rFonts w:ascii="Arial" w:hAnsi="Arial" w:cs="Arial"/>
          <w:sz w:val="22"/>
          <w:szCs w:val="22"/>
        </w:rPr>
        <w:t>mulario de oferta, el que cada O</w:t>
      </w:r>
      <w:r w:rsidR="00BA1DEF" w:rsidRPr="00C053B8">
        <w:rPr>
          <w:rFonts w:ascii="Arial" w:hAnsi="Arial" w:cs="Arial"/>
          <w:sz w:val="22"/>
          <w:szCs w:val="22"/>
        </w:rPr>
        <w:t>ferente deberá utilizar para realizar su propuesta económica.</w:t>
      </w:r>
    </w:p>
    <w:p w14:paraId="087CBC02" w14:textId="77777777" w:rsidR="003F40C2" w:rsidRDefault="00BA1DEF">
      <w:pPr>
        <w:spacing w:line="360" w:lineRule="auto"/>
        <w:jc w:val="both"/>
        <w:rPr>
          <w:rFonts w:ascii="Arial" w:hAnsi="Arial" w:cs="Arial"/>
          <w:sz w:val="22"/>
          <w:szCs w:val="22"/>
        </w:rPr>
      </w:pPr>
      <w:r>
        <w:rPr>
          <w:rFonts w:ascii="Arial" w:hAnsi="Arial" w:cs="Arial"/>
          <w:sz w:val="22"/>
          <w:szCs w:val="22"/>
        </w:rPr>
        <w:t xml:space="preserve">Las firmas interesadas podrán formular las </w:t>
      </w:r>
      <w:r>
        <w:rPr>
          <w:rFonts w:ascii="Arial" w:hAnsi="Arial" w:cs="Arial"/>
          <w:b/>
          <w:sz w:val="22"/>
          <w:szCs w:val="22"/>
        </w:rPr>
        <w:t>consultas</w:t>
      </w:r>
      <w:r>
        <w:rPr>
          <w:rFonts w:ascii="Arial" w:hAnsi="Arial" w:cs="Arial"/>
          <w:sz w:val="22"/>
          <w:szCs w:val="22"/>
        </w:rPr>
        <w:t xml:space="preserve"> o aclaraciones que consideren necesarias </w:t>
      </w:r>
      <w:r w:rsidRPr="00055E50">
        <w:rPr>
          <w:rFonts w:ascii="Arial" w:hAnsi="Arial" w:cs="Arial"/>
          <w:b/>
          <w:sz w:val="22"/>
          <w:szCs w:val="22"/>
        </w:rPr>
        <w:t>hasta 5 (cinco) días hábiles</w:t>
      </w:r>
      <w:r>
        <w:rPr>
          <w:rFonts w:ascii="Arial" w:hAnsi="Arial" w:cs="Arial"/>
          <w:b/>
          <w:sz w:val="22"/>
          <w:szCs w:val="22"/>
        </w:rPr>
        <w:t xml:space="preserve"> antes de la fecha establecida para el acto de</w:t>
      </w:r>
      <w:r>
        <w:rPr>
          <w:rFonts w:ascii="Arial" w:hAnsi="Arial" w:cs="Arial"/>
          <w:sz w:val="22"/>
          <w:szCs w:val="22"/>
        </w:rPr>
        <w:t xml:space="preserve"> </w:t>
      </w:r>
      <w:r>
        <w:rPr>
          <w:rFonts w:ascii="Arial" w:hAnsi="Arial" w:cs="Arial"/>
          <w:b/>
          <w:sz w:val="22"/>
          <w:szCs w:val="22"/>
        </w:rPr>
        <w:t>apertura de las ofertas.</w:t>
      </w:r>
      <w:r>
        <w:rPr>
          <w:rFonts w:ascii="Arial" w:hAnsi="Arial" w:cs="Arial"/>
          <w:sz w:val="22"/>
          <w:szCs w:val="22"/>
        </w:rPr>
        <w:t xml:space="preserve"> Vencido dicho término la Administración no estará obligada a proporcionar datos aclaratorios. Las consultas serán contestadas en un plazo no mayor a 2 (dos) días hábiles a partir </w:t>
      </w:r>
      <w:r>
        <w:rPr>
          <w:rFonts w:ascii="Arial" w:hAnsi="Arial" w:cs="Arial"/>
          <w:sz w:val="22"/>
          <w:szCs w:val="22"/>
        </w:rPr>
        <w:lastRenderedPageBreak/>
        <w:t>de su presenta</w:t>
      </w:r>
      <w:r w:rsidR="003F40C2">
        <w:rPr>
          <w:rFonts w:ascii="Arial" w:hAnsi="Arial" w:cs="Arial"/>
          <w:sz w:val="22"/>
          <w:szCs w:val="22"/>
        </w:rPr>
        <w:t>ción, debiendo ser comunicada al interesa</w:t>
      </w:r>
      <w:r w:rsidR="00C053B8">
        <w:rPr>
          <w:rFonts w:ascii="Arial" w:hAnsi="Arial" w:cs="Arial"/>
          <w:sz w:val="22"/>
          <w:szCs w:val="22"/>
        </w:rPr>
        <w:t>do y publicada en la página de Compras E</w:t>
      </w:r>
      <w:r w:rsidR="003F40C2">
        <w:rPr>
          <w:rFonts w:ascii="Arial" w:hAnsi="Arial" w:cs="Arial"/>
          <w:sz w:val="22"/>
          <w:szCs w:val="22"/>
        </w:rPr>
        <w:t>statales.</w:t>
      </w:r>
      <w:r>
        <w:rPr>
          <w:rFonts w:ascii="Arial" w:hAnsi="Arial" w:cs="Arial"/>
          <w:sz w:val="22"/>
          <w:szCs w:val="22"/>
        </w:rPr>
        <w:t xml:space="preserve"> </w:t>
      </w:r>
    </w:p>
    <w:p w14:paraId="34455DE3" w14:textId="6A365F37" w:rsidR="00E428FA" w:rsidRDefault="00BA1DEF">
      <w:pPr>
        <w:spacing w:line="360" w:lineRule="auto"/>
        <w:jc w:val="both"/>
        <w:rPr>
          <w:rFonts w:ascii="Arial" w:hAnsi="Arial" w:cs="Arial"/>
          <w:b/>
          <w:sz w:val="22"/>
          <w:szCs w:val="22"/>
        </w:rPr>
      </w:pPr>
      <w:r>
        <w:rPr>
          <w:rFonts w:ascii="Arial" w:hAnsi="Arial" w:cs="Arial"/>
          <w:sz w:val="22"/>
          <w:szCs w:val="22"/>
        </w:rPr>
        <w:t xml:space="preserve">Las </w:t>
      </w:r>
      <w:r>
        <w:rPr>
          <w:rFonts w:ascii="Arial" w:hAnsi="Arial" w:cs="Arial"/>
          <w:b/>
          <w:sz w:val="22"/>
          <w:szCs w:val="22"/>
        </w:rPr>
        <w:t>modificaciones al Pliego</w:t>
      </w:r>
      <w:r>
        <w:rPr>
          <w:rFonts w:ascii="Arial" w:hAnsi="Arial" w:cs="Arial"/>
          <w:sz w:val="22"/>
          <w:szCs w:val="22"/>
        </w:rPr>
        <w:t xml:space="preserve"> podrán introducirse </w:t>
      </w:r>
      <w:r w:rsidRPr="00491DDE">
        <w:rPr>
          <w:rFonts w:ascii="Arial" w:hAnsi="Arial" w:cs="Arial"/>
          <w:b/>
          <w:sz w:val="22"/>
          <w:szCs w:val="22"/>
        </w:rPr>
        <w:t xml:space="preserve">hasta </w:t>
      </w:r>
      <w:r w:rsidR="00491DDE" w:rsidRPr="00491DDE">
        <w:rPr>
          <w:rFonts w:ascii="Arial" w:hAnsi="Arial" w:cs="Arial"/>
          <w:b/>
          <w:sz w:val="22"/>
          <w:szCs w:val="22"/>
        </w:rPr>
        <w:t>5</w:t>
      </w:r>
      <w:r w:rsidR="00C053B8" w:rsidRPr="00491DDE">
        <w:rPr>
          <w:rFonts w:ascii="Arial" w:hAnsi="Arial" w:cs="Arial"/>
          <w:b/>
          <w:sz w:val="22"/>
          <w:szCs w:val="22"/>
        </w:rPr>
        <w:t xml:space="preserve"> (</w:t>
      </w:r>
      <w:r w:rsidR="00491DDE" w:rsidRPr="00491DDE">
        <w:rPr>
          <w:rFonts w:ascii="Arial" w:hAnsi="Arial" w:cs="Arial"/>
          <w:b/>
          <w:sz w:val="22"/>
          <w:szCs w:val="22"/>
        </w:rPr>
        <w:t>cinco</w:t>
      </w:r>
      <w:r w:rsidR="00C053B8" w:rsidRPr="00491DDE">
        <w:rPr>
          <w:rFonts w:ascii="Arial" w:hAnsi="Arial" w:cs="Arial"/>
          <w:b/>
          <w:sz w:val="22"/>
          <w:szCs w:val="22"/>
        </w:rPr>
        <w:t>)</w:t>
      </w:r>
      <w:r w:rsidRPr="00491DDE">
        <w:rPr>
          <w:rFonts w:ascii="Arial" w:hAnsi="Arial" w:cs="Arial"/>
          <w:b/>
          <w:sz w:val="22"/>
          <w:szCs w:val="22"/>
        </w:rPr>
        <w:t xml:space="preserve"> días</w:t>
      </w:r>
      <w:r w:rsidR="00491DDE" w:rsidRPr="00491DDE">
        <w:rPr>
          <w:rFonts w:ascii="Arial" w:hAnsi="Arial" w:cs="Arial"/>
          <w:b/>
          <w:sz w:val="22"/>
          <w:szCs w:val="22"/>
        </w:rPr>
        <w:t xml:space="preserve"> hábiles</w:t>
      </w:r>
      <w:r w:rsidR="005744C7">
        <w:rPr>
          <w:rFonts w:ascii="Arial" w:hAnsi="Arial" w:cs="Arial"/>
          <w:b/>
          <w:sz w:val="22"/>
          <w:szCs w:val="22"/>
        </w:rPr>
        <w:t xml:space="preserve"> </w:t>
      </w:r>
      <w:r>
        <w:rPr>
          <w:rFonts w:ascii="Arial" w:hAnsi="Arial" w:cs="Arial"/>
          <w:b/>
          <w:sz w:val="22"/>
          <w:szCs w:val="22"/>
        </w:rPr>
        <w:t>anteriores</w:t>
      </w:r>
      <w:r>
        <w:rPr>
          <w:rFonts w:ascii="Arial" w:hAnsi="Arial" w:cs="Arial"/>
          <w:sz w:val="22"/>
          <w:szCs w:val="22"/>
        </w:rPr>
        <w:t xml:space="preserve"> al </w:t>
      </w:r>
      <w:r>
        <w:rPr>
          <w:rFonts w:ascii="Arial" w:hAnsi="Arial" w:cs="Arial"/>
          <w:b/>
          <w:sz w:val="22"/>
          <w:szCs w:val="22"/>
        </w:rPr>
        <w:t>vencimiento del plazo para la presentación de las ofertas</w:t>
      </w:r>
      <w:r>
        <w:rPr>
          <w:rFonts w:ascii="Arial" w:hAnsi="Arial" w:cs="Arial"/>
          <w:sz w:val="22"/>
          <w:szCs w:val="22"/>
        </w:rPr>
        <w:t xml:space="preserve">, ya sea por iniciativa propia o en atención a una consulta u observación formulada por </w:t>
      </w:r>
      <w:r w:rsidR="00C053B8">
        <w:rPr>
          <w:rFonts w:ascii="Arial" w:hAnsi="Arial" w:cs="Arial"/>
          <w:sz w:val="22"/>
          <w:szCs w:val="22"/>
        </w:rPr>
        <w:t>un eventual participante en el L</w:t>
      </w:r>
      <w:r>
        <w:rPr>
          <w:rFonts w:ascii="Arial" w:hAnsi="Arial" w:cs="Arial"/>
          <w:sz w:val="22"/>
          <w:szCs w:val="22"/>
        </w:rPr>
        <w:t>lamado.</w:t>
      </w:r>
    </w:p>
    <w:p w14:paraId="642F9A0A" w14:textId="2C8E1A55" w:rsidR="00E428FA" w:rsidRDefault="00BA1DEF">
      <w:pPr>
        <w:spacing w:line="360" w:lineRule="auto"/>
        <w:jc w:val="both"/>
      </w:pPr>
      <w:r>
        <w:rPr>
          <w:rFonts w:ascii="Arial" w:hAnsi="Arial" w:cs="Arial"/>
          <w:b/>
          <w:sz w:val="22"/>
          <w:szCs w:val="22"/>
        </w:rPr>
        <w:t xml:space="preserve">Todas las consultas y </w:t>
      </w:r>
      <w:r w:rsidR="00491DDE">
        <w:rPr>
          <w:rFonts w:ascii="Arial" w:hAnsi="Arial" w:cs="Arial"/>
          <w:b/>
          <w:sz w:val="22"/>
          <w:szCs w:val="22"/>
        </w:rPr>
        <w:t>aclaraciones relativas</w:t>
      </w:r>
      <w:r w:rsidR="00C053B8">
        <w:rPr>
          <w:rFonts w:ascii="Arial" w:hAnsi="Arial" w:cs="Arial"/>
          <w:b/>
          <w:sz w:val="22"/>
          <w:szCs w:val="22"/>
        </w:rPr>
        <w:t xml:space="preserve"> al presente L</w:t>
      </w:r>
      <w:r>
        <w:rPr>
          <w:rFonts w:ascii="Arial" w:hAnsi="Arial" w:cs="Arial"/>
          <w:b/>
          <w:sz w:val="22"/>
          <w:szCs w:val="22"/>
        </w:rPr>
        <w:t xml:space="preserve">lamado deben dirigirse al correo </w:t>
      </w:r>
      <w:r w:rsidRPr="00491DDE">
        <w:rPr>
          <w:rFonts w:ascii="Arial" w:hAnsi="Arial" w:cs="Arial"/>
          <w:b/>
          <w:sz w:val="22"/>
          <w:szCs w:val="22"/>
        </w:rPr>
        <w:t>electróni</w:t>
      </w:r>
      <w:r w:rsidR="00491DDE" w:rsidRPr="00491DDE">
        <w:rPr>
          <w:rFonts w:ascii="Arial" w:hAnsi="Arial" w:cs="Arial"/>
          <w:b/>
          <w:sz w:val="22"/>
          <w:szCs w:val="22"/>
        </w:rPr>
        <w:t>co</w:t>
      </w:r>
      <w:r w:rsidR="003F40C2" w:rsidRPr="00491DDE">
        <w:rPr>
          <w:rFonts w:ascii="Arial" w:hAnsi="Arial" w:cs="Arial"/>
          <w:b/>
          <w:sz w:val="22"/>
          <w:szCs w:val="22"/>
        </w:rPr>
        <w:t xml:space="preserve">: </w:t>
      </w:r>
      <w:hyperlink r:id="rId9" w:history="1">
        <w:r w:rsidR="003F40C2" w:rsidRPr="00491DDE">
          <w:rPr>
            <w:rStyle w:val="Hipervnculo"/>
            <w:rFonts w:ascii="Arial" w:hAnsi="Arial" w:cs="Arial"/>
            <w:b/>
            <w:sz w:val="22"/>
            <w:szCs w:val="22"/>
          </w:rPr>
          <w:t>adquipre@presidencia.gub.uy</w:t>
        </w:r>
      </w:hyperlink>
      <w:r w:rsidR="00491DDE" w:rsidRPr="00491DDE">
        <w:rPr>
          <w:rFonts w:ascii="Arial" w:hAnsi="Arial" w:cs="Arial"/>
          <w:b/>
          <w:color w:val="auto"/>
          <w:sz w:val="22"/>
          <w:szCs w:val="22"/>
        </w:rPr>
        <w:t>.</w:t>
      </w:r>
      <w:r w:rsidR="003F40C2">
        <w:rPr>
          <w:rFonts w:ascii="Arial" w:hAnsi="Arial" w:cs="Arial"/>
          <w:b/>
          <w:sz w:val="22"/>
          <w:szCs w:val="22"/>
        </w:rPr>
        <w:t xml:space="preserve"> </w:t>
      </w:r>
      <w:r>
        <w:rPr>
          <w:rFonts w:ascii="Arial" w:hAnsi="Arial" w:cs="Arial"/>
          <w:b/>
          <w:sz w:val="22"/>
          <w:szCs w:val="22"/>
        </w:rPr>
        <w:t xml:space="preserve"> </w:t>
      </w:r>
      <w:r>
        <w:rPr>
          <w:rFonts w:ascii="Arial" w:hAnsi="Arial" w:cs="Arial"/>
          <w:sz w:val="22"/>
          <w:szCs w:val="22"/>
        </w:rPr>
        <w:t xml:space="preserve">El Estado se reserva el derecho de solicitar a las firmas proponentes, en cualquier momento antes de la adjudicación, las aclaraciones que considere necesarias respecto de sus ofertas, pero </w:t>
      </w:r>
      <w:r w:rsidR="00A162AD">
        <w:rPr>
          <w:rFonts w:ascii="Arial" w:hAnsi="Arial" w:cs="Arial"/>
          <w:sz w:val="22"/>
          <w:szCs w:val="22"/>
        </w:rPr>
        <w:t>en ningún caso, ello podrá i</w:t>
      </w:r>
      <w:r w:rsidR="00C053B8">
        <w:rPr>
          <w:rFonts w:ascii="Arial" w:hAnsi="Arial" w:cs="Arial"/>
          <w:sz w:val="22"/>
          <w:szCs w:val="22"/>
        </w:rPr>
        <w:t xml:space="preserve">mplicar modificar el contenido </w:t>
      </w:r>
      <w:r w:rsidR="00A162AD">
        <w:rPr>
          <w:rFonts w:ascii="Arial" w:hAnsi="Arial" w:cs="Arial"/>
          <w:sz w:val="22"/>
          <w:szCs w:val="22"/>
        </w:rPr>
        <w:t xml:space="preserve">de la propuesta. </w:t>
      </w:r>
      <w:r>
        <w:rPr>
          <w:rFonts w:ascii="Arial" w:hAnsi="Arial" w:cs="Arial"/>
          <w:sz w:val="22"/>
          <w:szCs w:val="22"/>
        </w:rPr>
        <w:t>En caso de suceder lo mencionado anteriormente, el Estado se reserva el derecho de descalificar la oferta.</w:t>
      </w:r>
    </w:p>
    <w:p w14:paraId="113563E7" w14:textId="77777777" w:rsidR="00E428FA" w:rsidRDefault="00E428FA">
      <w:pPr>
        <w:spacing w:line="360" w:lineRule="auto"/>
        <w:jc w:val="both"/>
        <w:rPr>
          <w:rFonts w:ascii="Arial" w:hAnsi="Arial" w:cs="Arial"/>
          <w:sz w:val="22"/>
          <w:szCs w:val="22"/>
        </w:rPr>
      </w:pPr>
    </w:p>
    <w:p w14:paraId="48464878" w14:textId="77777777" w:rsidR="00E428FA" w:rsidRDefault="00BA1DEF">
      <w:pPr>
        <w:spacing w:line="360" w:lineRule="auto"/>
        <w:jc w:val="both"/>
        <w:rPr>
          <w:rFonts w:ascii="Arial" w:hAnsi="Arial" w:cs="Arial"/>
          <w:b/>
          <w:sz w:val="22"/>
          <w:szCs w:val="22"/>
          <w:u w:val="single"/>
        </w:rPr>
      </w:pPr>
      <w:r>
        <w:rPr>
          <w:rFonts w:ascii="Arial" w:hAnsi="Arial" w:cs="Arial"/>
          <w:b/>
          <w:sz w:val="22"/>
          <w:szCs w:val="22"/>
          <w:u w:val="single"/>
        </w:rPr>
        <w:t>1.2.</w:t>
      </w:r>
      <w:r w:rsidR="00C053B8">
        <w:rPr>
          <w:rFonts w:ascii="Arial" w:hAnsi="Arial" w:cs="Arial"/>
          <w:b/>
          <w:sz w:val="22"/>
          <w:szCs w:val="22"/>
          <w:u w:val="single"/>
        </w:rPr>
        <w:t xml:space="preserve"> </w:t>
      </w:r>
      <w:r>
        <w:rPr>
          <w:rFonts w:ascii="Arial" w:hAnsi="Arial" w:cs="Arial"/>
          <w:b/>
          <w:sz w:val="22"/>
          <w:szCs w:val="22"/>
          <w:u w:val="single"/>
        </w:rPr>
        <w:t xml:space="preserve">Objeto del Llamado.   </w:t>
      </w:r>
    </w:p>
    <w:p w14:paraId="4B56FC3C" w14:textId="4ECFDC8D" w:rsidR="00E428FA" w:rsidRDefault="00BA1DEF">
      <w:pPr>
        <w:spacing w:line="360" w:lineRule="auto"/>
        <w:jc w:val="both"/>
        <w:rPr>
          <w:rFonts w:ascii="Arial" w:hAnsi="Arial" w:cs="Arial"/>
          <w:sz w:val="22"/>
          <w:szCs w:val="22"/>
        </w:rPr>
      </w:pPr>
      <w:r>
        <w:rPr>
          <w:rFonts w:ascii="Arial" w:hAnsi="Arial" w:cs="Arial"/>
          <w:sz w:val="22"/>
          <w:szCs w:val="22"/>
        </w:rPr>
        <w:t xml:space="preserve">El objeto del presente Llamado es </w:t>
      </w:r>
      <w:r w:rsidR="00B24A9E">
        <w:rPr>
          <w:rFonts w:ascii="Arial" w:hAnsi="Arial" w:cs="Arial"/>
          <w:sz w:val="22"/>
          <w:szCs w:val="22"/>
        </w:rPr>
        <w:t>la explotación de la cantina</w:t>
      </w:r>
      <w:r w:rsidR="00CE398B">
        <w:rPr>
          <w:rFonts w:ascii="Arial" w:hAnsi="Arial" w:cs="Arial"/>
          <w:sz w:val="22"/>
          <w:szCs w:val="22"/>
        </w:rPr>
        <w:t xml:space="preserve"> en la Torre Ejecutiva </w:t>
      </w:r>
      <w:r>
        <w:rPr>
          <w:rFonts w:ascii="Arial" w:hAnsi="Arial" w:cs="Arial"/>
          <w:sz w:val="22"/>
          <w:szCs w:val="22"/>
        </w:rPr>
        <w:t>y Torre Anexa.</w:t>
      </w:r>
    </w:p>
    <w:p w14:paraId="63175F10" w14:textId="7BE1A723" w:rsidR="00E428FA" w:rsidRDefault="00A40DA3">
      <w:pPr>
        <w:spacing w:line="360" w:lineRule="auto"/>
        <w:jc w:val="both"/>
        <w:rPr>
          <w:rFonts w:ascii="Arial" w:hAnsi="Arial" w:cs="Arial"/>
          <w:sz w:val="22"/>
          <w:szCs w:val="22"/>
        </w:rPr>
      </w:pPr>
      <w:r>
        <w:rPr>
          <w:rFonts w:ascii="Arial" w:hAnsi="Arial" w:cs="Arial"/>
          <w:sz w:val="22"/>
          <w:szCs w:val="22"/>
        </w:rPr>
        <w:t xml:space="preserve">Contar con una </w:t>
      </w:r>
      <w:r w:rsidR="00B24A9E">
        <w:rPr>
          <w:rFonts w:ascii="Arial" w:hAnsi="Arial" w:cs="Arial"/>
          <w:sz w:val="22"/>
          <w:szCs w:val="22"/>
        </w:rPr>
        <w:t>cantina</w:t>
      </w:r>
      <w:r w:rsidR="00BA1DEF">
        <w:rPr>
          <w:rFonts w:ascii="Arial" w:hAnsi="Arial" w:cs="Arial"/>
          <w:sz w:val="22"/>
          <w:szCs w:val="22"/>
        </w:rPr>
        <w:t xml:space="preserve"> que sea una opción preferencial para almuerzos y refrigerios para los usuarios de la Presidencia de la República y externos, que asisten a las instalaciones. </w:t>
      </w:r>
    </w:p>
    <w:p w14:paraId="12A6DDC7" w14:textId="2FE64280" w:rsidR="008F22E3" w:rsidRDefault="005744C7">
      <w:pPr>
        <w:spacing w:line="360" w:lineRule="auto"/>
        <w:jc w:val="both"/>
        <w:rPr>
          <w:rFonts w:ascii="Arial" w:hAnsi="Arial" w:cs="Arial"/>
          <w:sz w:val="22"/>
          <w:szCs w:val="22"/>
        </w:rPr>
      </w:pPr>
      <w:r>
        <w:rPr>
          <w:rFonts w:ascii="Arial" w:hAnsi="Arial" w:cs="Arial"/>
          <w:sz w:val="22"/>
          <w:szCs w:val="22"/>
        </w:rPr>
        <w:t>Contar con un servicio</w:t>
      </w:r>
      <w:r w:rsidR="008F22E3">
        <w:rPr>
          <w:rFonts w:ascii="Arial" w:hAnsi="Arial" w:cs="Arial"/>
          <w:sz w:val="22"/>
          <w:szCs w:val="22"/>
        </w:rPr>
        <w:t xml:space="preserve"> nutricionalmente balanceado</w:t>
      </w:r>
      <w:r w:rsidR="00CD769C">
        <w:rPr>
          <w:rFonts w:ascii="Arial" w:hAnsi="Arial" w:cs="Arial"/>
          <w:sz w:val="22"/>
          <w:szCs w:val="22"/>
        </w:rPr>
        <w:t>,</w:t>
      </w:r>
      <w:r w:rsidR="008F22E3">
        <w:rPr>
          <w:rFonts w:ascii="Arial" w:hAnsi="Arial" w:cs="Arial"/>
          <w:sz w:val="22"/>
          <w:szCs w:val="22"/>
        </w:rPr>
        <w:t xml:space="preserve"> a un precio acorde a las rem</w:t>
      </w:r>
      <w:r w:rsidR="00C4107A">
        <w:rPr>
          <w:rFonts w:ascii="Arial" w:hAnsi="Arial" w:cs="Arial"/>
          <w:sz w:val="22"/>
          <w:szCs w:val="22"/>
        </w:rPr>
        <w:t>uneraciones de los funcionarios, a modo de ejemplo:</w:t>
      </w:r>
      <w:r w:rsidR="008F22E3">
        <w:rPr>
          <w:rFonts w:ascii="Arial" w:hAnsi="Arial" w:cs="Arial"/>
          <w:sz w:val="22"/>
          <w:szCs w:val="22"/>
        </w:rPr>
        <w:t xml:space="preserve"> comidas, </w:t>
      </w:r>
      <w:proofErr w:type="spellStart"/>
      <w:r w:rsidR="008F22E3">
        <w:rPr>
          <w:rFonts w:ascii="Arial" w:hAnsi="Arial" w:cs="Arial"/>
          <w:sz w:val="22"/>
          <w:szCs w:val="22"/>
        </w:rPr>
        <w:t>sandwichería</w:t>
      </w:r>
      <w:proofErr w:type="spellEnd"/>
      <w:r w:rsidR="008F22E3">
        <w:rPr>
          <w:rFonts w:ascii="Arial" w:hAnsi="Arial" w:cs="Arial"/>
          <w:sz w:val="22"/>
          <w:szCs w:val="22"/>
        </w:rPr>
        <w:t xml:space="preserve">, repostería, </w:t>
      </w:r>
      <w:r w:rsidR="0041194E">
        <w:rPr>
          <w:rFonts w:ascii="Arial" w:hAnsi="Arial" w:cs="Arial"/>
          <w:sz w:val="22"/>
          <w:szCs w:val="22"/>
        </w:rPr>
        <w:t>cafe</w:t>
      </w:r>
      <w:r w:rsidR="008F22E3">
        <w:rPr>
          <w:rFonts w:ascii="Arial" w:hAnsi="Arial" w:cs="Arial"/>
          <w:sz w:val="22"/>
          <w:szCs w:val="22"/>
        </w:rPr>
        <w:t>tería y bebidas sin alcohol</w:t>
      </w:r>
      <w:r w:rsidR="001A1F47">
        <w:rPr>
          <w:rFonts w:ascii="Arial" w:hAnsi="Arial" w:cs="Arial"/>
          <w:sz w:val="22"/>
          <w:szCs w:val="22"/>
        </w:rPr>
        <w:t xml:space="preserve"> </w:t>
      </w:r>
      <w:r>
        <w:rPr>
          <w:rFonts w:ascii="Arial" w:hAnsi="Arial" w:cs="Arial"/>
          <w:sz w:val="22"/>
          <w:szCs w:val="22"/>
        </w:rPr>
        <w:t>(sin</w:t>
      </w:r>
      <w:r w:rsidR="001A1F47">
        <w:rPr>
          <w:rFonts w:ascii="Arial" w:hAnsi="Arial" w:cs="Arial"/>
          <w:sz w:val="22"/>
          <w:szCs w:val="22"/>
        </w:rPr>
        <w:t xml:space="preserve"> que se descuide su cantidad, calidad y valor nutricional).</w:t>
      </w:r>
    </w:p>
    <w:p w14:paraId="2696E387" w14:textId="77777777" w:rsidR="00E428FA" w:rsidRDefault="00E428FA">
      <w:pPr>
        <w:pStyle w:val="Default"/>
        <w:rPr>
          <w:sz w:val="22"/>
          <w:szCs w:val="22"/>
          <w:lang w:val="es-UY"/>
        </w:rPr>
      </w:pPr>
    </w:p>
    <w:p w14:paraId="05A3696B" w14:textId="1AA6F7B1" w:rsidR="00E428FA" w:rsidRPr="00491DDE" w:rsidRDefault="00BA1DEF">
      <w:pPr>
        <w:spacing w:line="360" w:lineRule="auto"/>
        <w:jc w:val="both"/>
        <w:rPr>
          <w:rFonts w:ascii="Arial" w:hAnsi="Arial" w:cs="Arial"/>
          <w:b/>
          <w:sz w:val="22"/>
          <w:szCs w:val="22"/>
        </w:rPr>
      </w:pPr>
      <w:r w:rsidRPr="00491DDE">
        <w:rPr>
          <w:rFonts w:ascii="Arial" w:hAnsi="Arial" w:cs="Arial"/>
          <w:b/>
          <w:sz w:val="22"/>
          <w:szCs w:val="22"/>
        </w:rPr>
        <w:t>Los objetivos del servicio de ca</w:t>
      </w:r>
      <w:r w:rsidR="00B24A9E">
        <w:rPr>
          <w:rFonts w:ascii="Arial" w:hAnsi="Arial" w:cs="Arial"/>
          <w:b/>
          <w:sz w:val="22"/>
          <w:szCs w:val="22"/>
        </w:rPr>
        <w:t>ntina</w:t>
      </w:r>
      <w:r w:rsidRPr="00491DDE">
        <w:rPr>
          <w:rFonts w:ascii="Arial" w:hAnsi="Arial" w:cs="Arial"/>
          <w:b/>
          <w:sz w:val="22"/>
          <w:szCs w:val="22"/>
        </w:rPr>
        <w:t xml:space="preserve"> son:</w:t>
      </w:r>
    </w:p>
    <w:p w14:paraId="690FEA43" w14:textId="4602A013" w:rsidR="00E428FA" w:rsidRDefault="00BA1DEF">
      <w:pPr>
        <w:spacing w:line="360" w:lineRule="auto"/>
        <w:jc w:val="both"/>
        <w:rPr>
          <w:rFonts w:ascii="Arial" w:hAnsi="Arial" w:cs="Arial"/>
          <w:sz w:val="22"/>
          <w:szCs w:val="22"/>
        </w:rPr>
      </w:pPr>
      <w:r>
        <w:rPr>
          <w:rFonts w:ascii="Arial" w:hAnsi="Arial" w:cs="Arial"/>
          <w:sz w:val="22"/>
          <w:szCs w:val="22"/>
        </w:rPr>
        <w:t xml:space="preserve">- Venta de bebidas y productos alimenticios </w:t>
      </w:r>
      <w:r w:rsidR="00A40DA3">
        <w:rPr>
          <w:rFonts w:ascii="Arial" w:hAnsi="Arial" w:cs="Arial"/>
          <w:sz w:val="22"/>
          <w:szCs w:val="22"/>
        </w:rPr>
        <w:t xml:space="preserve">en el espacio previsto para la </w:t>
      </w:r>
      <w:r w:rsidR="00B24A9E">
        <w:rPr>
          <w:rFonts w:ascii="Arial" w:hAnsi="Arial" w:cs="Arial"/>
          <w:sz w:val="22"/>
          <w:szCs w:val="22"/>
        </w:rPr>
        <w:t>cantina</w:t>
      </w:r>
      <w:r>
        <w:rPr>
          <w:rFonts w:ascii="Arial" w:hAnsi="Arial" w:cs="Arial"/>
          <w:sz w:val="22"/>
          <w:szCs w:val="22"/>
        </w:rPr>
        <w:t xml:space="preserve"> en</w:t>
      </w:r>
      <w:r w:rsidR="00DE4273">
        <w:rPr>
          <w:rFonts w:ascii="Arial" w:hAnsi="Arial" w:cs="Arial"/>
          <w:sz w:val="22"/>
          <w:szCs w:val="22"/>
        </w:rPr>
        <w:t xml:space="preserve"> </w:t>
      </w:r>
      <w:r>
        <w:rPr>
          <w:rFonts w:ascii="Arial" w:hAnsi="Arial" w:cs="Arial"/>
          <w:sz w:val="22"/>
          <w:szCs w:val="22"/>
        </w:rPr>
        <w:t>la Torre Ejecutiva, al personal que se desempeña dentro del Edificio</w:t>
      </w:r>
      <w:r w:rsidR="00DE4273">
        <w:rPr>
          <w:rFonts w:ascii="Arial" w:hAnsi="Arial" w:cs="Arial"/>
          <w:sz w:val="22"/>
          <w:szCs w:val="22"/>
        </w:rPr>
        <w:t>,</w:t>
      </w:r>
      <w:r>
        <w:rPr>
          <w:rFonts w:ascii="Arial" w:hAnsi="Arial" w:cs="Arial"/>
          <w:sz w:val="22"/>
          <w:szCs w:val="22"/>
        </w:rPr>
        <w:t xml:space="preserve"> así como al público en general que acceda a</w:t>
      </w:r>
      <w:r w:rsidR="00E57DE9">
        <w:rPr>
          <w:rFonts w:ascii="Arial" w:hAnsi="Arial" w:cs="Arial"/>
          <w:sz w:val="22"/>
          <w:szCs w:val="22"/>
        </w:rPr>
        <w:t xml:space="preserve"> éste</w:t>
      </w:r>
      <w:r>
        <w:rPr>
          <w:rFonts w:ascii="Arial" w:hAnsi="Arial" w:cs="Arial"/>
          <w:sz w:val="22"/>
          <w:szCs w:val="22"/>
        </w:rPr>
        <w:t>. Proveer un es</w:t>
      </w:r>
      <w:r w:rsidR="00E57DE9">
        <w:rPr>
          <w:rFonts w:ascii="Arial" w:hAnsi="Arial" w:cs="Arial"/>
          <w:sz w:val="22"/>
          <w:szCs w:val="22"/>
        </w:rPr>
        <w:t xml:space="preserve">pacio apropiado, acondicionado </w:t>
      </w:r>
      <w:r>
        <w:rPr>
          <w:rFonts w:ascii="Arial" w:hAnsi="Arial" w:cs="Arial"/>
          <w:sz w:val="22"/>
          <w:szCs w:val="22"/>
        </w:rPr>
        <w:t xml:space="preserve">y aseado para el consumo de dichos productos. </w:t>
      </w:r>
    </w:p>
    <w:p w14:paraId="229AF59E" w14:textId="77777777" w:rsidR="00E428FA" w:rsidRDefault="00BA1DEF">
      <w:pPr>
        <w:spacing w:line="360" w:lineRule="auto"/>
        <w:jc w:val="both"/>
        <w:rPr>
          <w:rFonts w:ascii="Arial" w:hAnsi="Arial" w:cs="Arial"/>
          <w:sz w:val="22"/>
          <w:szCs w:val="22"/>
        </w:rPr>
      </w:pPr>
      <w:r>
        <w:rPr>
          <w:rFonts w:ascii="Arial" w:hAnsi="Arial" w:cs="Arial"/>
          <w:sz w:val="22"/>
          <w:szCs w:val="22"/>
        </w:rPr>
        <w:t>- Ofrecer un servicio de distribución de bebidas y productos alimenticios en los pisos de la Torre Ejecutiva y Anexa, mediante un sistema de transporte apropiado y que mantenga la integridad de los alimentos.</w:t>
      </w:r>
    </w:p>
    <w:p w14:paraId="2DCD69BE" w14:textId="77777777" w:rsidR="0044208F" w:rsidRDefault="00BA1DEF">
      <w:pPr>
        <w:spacing w:line="360" w:lineRule="auto"/>
        <w:jc w:val="both"/>
        <w:rPr>
          <w:rFonts w:ascii="Arial" w:hAnsi="Arial" w:cs="Arial"/>
          <w:sz w:val="22"/>
          <w:szCs w:val="22"/>
        </w:rPr>
      </w:pPr>
      <w:r>
        <w:rPr>
          <w:rFonts w:ascii="Arial" w:hAnsi="Arial" w:cs="Arial"/>
          <w:sz w:val="22"/>
          <w:szCs w:val="22"/>
        </w:rPr>
        <w:t xml:space="preserve">Se piensa en empresas que posean una filosofía de mejora continua y que apunten a la </w:t>
      </w:r>
      <w:proofErr w:type="gramStart"/>
      <w:r>
        <w:rPr>
          <w:rFonts w:ascii="Arial" w:hAnsi="Arial" w:cs="Arial"/>
          <w:sz w:val="22"/>
          <w:szCs w:val="22"/>
        </w:rPr>
        <w:t>excelencia</w:t>
      </w:r>
      <w:proofErr w:type="gramEnd"/>
      <w:r>
        <w:rPr>
          <w:rFonts w:ascii="Arial" w:hAnsi="Arial" w:cs="Arial"/>
          <w:sz w:val="22"/>
          <w:szCs w:val="22"/>
        </w:rPr>
        <w:t xml:space="preserve"> en el servicio.</w:t>
      </w:r>
      <w:r w:rsidR="0044208F">
        <w:rPr>
          <w:rFonts w:ascii="Arial" w:hAnsi="Arial" w:cs="Arial"/>
          <w:sz w:val="22"/>
          <w:szCs w:val="22"/>
        </w:rPr>
        <w:t xml:space="preserve"> </w:t>
      </w:r>
    </w:p>
    <w:p w14:paraId="3C5E7278" w14:textId="77777777" w:rsidR="00E428FA" w:rsidRDefault="0044208F">
      <w:pPr>
        <w:spacing w:line="360" w:lineRule="auto"/>
        <w:jc w:val="both"/>
      </w:pPr>
      <w:r>
        <w:rPr>
          <w:rFonts w:ascii="Arial" w:hAnsi="Arial" w:cs="Arial"/>
          <w:sz w:val="22"/>
          <w:szCs w:val="22"/>
        </w:rPr>
        <w:t>L</w:t>
      </w:r>
      <w:r w:rsidR="00BA1DEF">
        <w:rPr>
          <w:rFonts w:ascii="Arial" w:hAnsi="Arial" w:cs="Arial"/>
          <w:sz w:val="22"/>
          <w:szCs w:val="22"/>
        </w:rPr>
        <w:t xml:space="preserve">a cantidad de funcionarios que se desempeñan dentro de Presidencia de la República, tomando en cuenta ambos edificios, es de aproximadamente </w:t>
      </w:r>
      <w:r w:rsidR="003449BA" w:rsidRPr="003449BA">
        <w:rPr>
          <w:rFonts w:ascii="Arial" w:hAnsi="Arial" w:cs="Arial"/>
          <w:sz w:val="22"/>
          <w:szCs w:val="22"/>
        </w:rPr>
        <w:t>1</w:t>
      </w:r>
      <w:r w:rsidR="00C4318A" w:rsidRPr="003449BA">
        <w:rPr>
          <w:rFonts w:ascii="Arial" w:hAnsi="Arial" w:cs="Arial"/>
          <w:sz w:val="22"/>
          <w:szCs w:val="22"/>
        </w:rPr>
        <w:t>.</w:t>
      </w:r>
      <w:r w:rsidR="003449BA" w:rsidRPr="003449BA">
        <w:rPr>
          <w:rFonts w:ascii="Arial" w:hAnsi="Arial" w:cs="Arial"/>
          <w:sz w:val="22"/>
          <w:szCs w:val="22"/>
        </w:rPr>
        <w:t>9</w:t>
      </w:r>
      <w:r w:rsidR="00BA1DEF" w:rsidRPr="003449BA">
        <w:rPr>
          <w:rFonts w:ascii="Arial" w:hAnsi="Arial" w:cs="Arial"/>
          <w:sz w:val="22"/>
          <w:szCs w:val="22"/>
        </w:rPr>
        <w:t>00</w:t>
      </w:r>
      <w:r w:rsidR="00BA1DEF">
        <w:rPr>
          <w:rFonts w:ascii="Arial" w:hAnsi="Arial" w:cs="Arial"/>
          <w:sz w:val="22"/>
          <w:szCs w:val="22"/>
        </w:rPr>
        <w:t xml:space="preserve"> </w:t>
      </w:r>
      <w:r w:rsidR="00E57DE9">
        <w:rPr>
          <w:rFonts w:ascii="Arial" w:hAnsi="Arial" w:cs="Arial"/>
          <w:sz w:val="22"/>
          <w:szCs w:val="22"/>
        </w:rPr>
        <w:t>(</w:t>
      </w:r>
      <w:r w:rsidR="003449BA">
        <w:rPr>
          <w:rFonts w:ascii="Arial" w:hAnsi="Arial" w:cs="Arial"/>
          <w:sz w:val="22"/>
          <w:szCs w:val="22"/>
        </w:rPr>
        <w:t>mil novecientas</w:t>
      </w:r>
      <w:r w:rsidR="00E57DE9">
        <w:rPr>
          <w:rFonts w:ascii="Arial" w:hAnsi="Arial" w:cs="Arial"/>
          <w:sz w:val="22"/>
          <w:szCs w:val="22"/>
        </w:rPr>
        <w:t xml:space="preserve">) </w:t>
      </w:r>
      <w:r w:rsidR="00BA1DEF">
        <w:rPr>
          <w:rFonts w:ascii="Arial" w:hAnsi="Arial" w:cs="Arial"/>
          <w:sz w:val="22"/>
          <w:szCs w:val="22"/>
        </w:rPr>
        <w:t>personas, sumado a los ingresos de público desde el exterior</w:t>
      </w:r>
      <w:r w:rsidR="00C4318A">
        <w:rPr>
          <w:rFonts w:ascii="Arial" w:hAnsi="Arial" w:cs="Arial"/>
          <w:sz w:val="22"/>
          <w:szCs w:val="22"/>
        </w:rPr>
        <w:t>.</w:t>
      </w:r>
    </w:p>
    <w:p w14:paraId="0E5A3446" w14:textId="71BB8665" w:rsidR="00E428FA" w:rsidRDefault="00BA1DEF">
      <w:pPr>
        <w:spacing w:line="360" w:lineRule="auto"/>
        <w:jc w:val="both"/>
      </w:pPr>
      <w:r>
        <w:rPr>
          <w:rFonts w:ascii="Arial" w:hAnsi="Arial" w:cs="Arial"/>
          <w:sz w:val="22"/>
          <w:szCs w:val="22"/>
        </w:rPr>
        <w:t>Ambos edificios cuentan con salas de actos y salas multifunción, así como espacios que pueden utilizarse para recepciones en el mismo sector.</w:t>
      </w:r>
      <w:r>
        <w:rPr>
          <w:rFonts w:ascii="Arial" w:eastAsia="Arial" w:hAnsi="Arial" w:cs="Arial"/>
          <w:sz w:val="22"/>
          <w:szCs w:val="22"/>
        </w:rPr>
        <w:t xml:space="preserve"> </w:t>
      </w:r>
      <w:r>
        <w:rPr>
          <w:rFonts w:ascii="Arial" w:hAnsi="Arial" w:cs="Arial"/>
          <w:sz w:val="22"/>
          <w:szCs w:val="22"/>
        </w:rPr>
        <w:t xml:space="preserve">El concesionario que se desempeñe en la </w:t>
      </w:r>
      <w:r w:rsidR="00B24A9E">
        <w:rPr>
          <w:rFonts w:ascii="Arial" w:hAnsi="Arial" w:cs="Arial"/>
          <w:sz w:val="22"/>
          <w:szCs w:val="22"/>
        </w:rPr>
        <w:t>cantina</w:t>
      </w:r>
      <w:r>
        <w:rPr>
          <w:rFonts w:ascii="Arial" w:hAnsi="Arial" w:cs="Arial"/>
          <w:sz w:val="22"/>
          <w:szCs w:val="22"/>
        </w:rPr>
        <w:t>, podrá ofrecer se</w:t>
      </w:r>
      <w:r w:rsidR="00B24A9E">
        <w:rPr>
          <w:rFonts w:ascii="Arial" w:hAnsi="Arial" w:cs="Arial"/>
          <w:sz w:val="22"/>
          <w:szCs w:val="22"/>
        </w:rPr>
        <w:t>rvicios de catering dentro del e</w:t>
      </w:r>
      <w:r>
        <w:rPr>
          <w:rFonts w:ascii="Arial" w:hAnsi="Arial" w:cs="Arial"/>
          <w:sz w:val="22"/>
          <w:szCs w:val="22"/>
        </w:rPr>
        <w:t>dificio, a solicitud de los organizadores de eventos.</w:t>
      </w:r>
    </w:p>
    <w:p w14:paraId="35940A44" w14:textId="77777777" w:rsidR="009C233A" w:rsidRDefault="000323F2" w:rsidP="009C233A">
      <w:pPr>
        <w:spacing w:line="360" w:lineRule="auto"/>
        <w:jc w:val="both"/>
        <w:rPr>
          <w:rFonts w:ascii="Arial" w:hAnsi="Arial" w:cs="Arial"/>
          <w:sz w:val="22"/>
          <w:szCs w:val="22"/>
        </w:rPr>
      </w:pPr>
      <w:r>
        <w:rPr>
          <w:rFonts w:ascii="Arial" w:hAnsi="Arial" w:cs="Arial"/>
          <w:sz w:val="22"/>
          <w:szCs w:val="22"/>
        </w:rPr>
        <w:lastRenderedPageBreak/>
        <w:t>Cada O</w:t>
      </w:r>
      <w:r w:rsidR="00BA1DEF">
        <w:rPr>
          <w:rFonts w:ascii="Arial" w:hAnsi="Arial" w:cs="Arial"/>
          <w:sz w:val="22"/>
          <w:szCs w:val="22"/>
        </w:rPr>
        <w:t>ferente podrá presentar una o varias alternativas de propuesta atendiendo a los factores que la integran (por ejemplo: precio</w:t>
      </w:r>
      <w:r w:rsidR="009A765E">
        <w:rPr>
          <w:rFonts w:ascii="Arial" w:hAnsi="Arial" w:cs="Arial"/>
          <w:sz w:val="22"/>
          <w:szCs w:val="22"/>
        </w:rPr>
        <w:t xml:space="preserve"> de</w:t>
      </w:r>
      <w:r w:rsidR="00BA1DEF">
        <w:rPr>
          <w:rFonts w:ascii="Arial" w:hAnsi="Arial" w:cs="Arial"/>
          <w:sz w:val="22"/>
          <w:szCs w:val="22"/>
        </w:rPr>
        <w:t xml:space="preserve"> venta de los productos, precio de la oferta, equipamiento, decoración y prestaciones a los concurrentes).</w:t>
      </w:r>
    </w:p>
    <w:p w14:paraId="0B5AAC52" w14:textId="77777777" w:rsidR="009C233A" w:rsidRDefault="009C233A" w:rsidP="009C233A">
      <w:pPr>
        <w:pStyle w:val="NormalWeb"/>
        <w:spacing w:before="0" w:after="0" w:line="360" w:lineRule="auto"/>
        <w:jc w:val="both"/>
        <w:rPr>
          <w:rFonts w:ascii="Arial" w:hAnsi="Arial" w:cs="Arial"/>
          <w:b/>
          <w:color w:val="auto"/>
          <w:sz w:val="22"/>
          <w:szCs w:val="22"/>
          <w:u w:val="single"/>
        </w:rPr>
      </w:pPr>
    </w:p>
    <w:p w14:paraId="3091828F" w14:textId="77777777" w:rsidR="009C233A" w:rsidRPr="000249A9" w:rsidRDefault="009C233A" w:rsidP="009C233A">
      <w:pPr>
        <w:pStyle w:val="NormalWeb"/>
        <w:spacing w:before="0" w:after="0" w:line="360" w:lineRule="auto"/>
        <w:jc w:val="both"/>
        <w:rPr>
          <w:rFonts w:ascii="Arial" w:eastAsia="Arial" w:hAnsi="Arial" w:cs="Arial"/>
          <w:color w:val="auto"/>
          <w:sz w:val="22"/>
          <w:szCs w:val="22"/>
        </w:rPr>
      </w:pPr>
      <w:r>
        <w:rPr>
          <w:rFonts w:ascii="Arial" w:hAnsi="Arial" w:cs="Arial"/>
          <w:b/>
          <w:color w:val="auto"/>
          <w:sz w:val="22"/>
          <w:szCs w:val="22"/>
          <w:u w:val="single"/>
        </w:rPr>
        <w:t>1.3</w:t>
      </w:r>
      <w:r w:rsidRPr="000249A9">
        <w:rPr>
          <w:rFonts w:ascii="Arial" w:hAnsi="Arial" w:cs="Arial"/>
          <w:b/>
          <w:color w:val="auto"/>
          <w:sz w:val="22"/>
          <w:szCs w:val="22"/>
          <w:u w:val="single"/>
        </w:rPr>
        <w:t xml:space="preserve">. </w:t>
      </w:r>
      <w:r>
        <w:rPr>
          <w:rFonts w:ascii="Arial" w:hAnsi="Arial" w:cs="Arial"/>
          <w:b/>
          <w:color w:val="auto"/>
          <w:sz w:val="22"/>
          <w:szCs w:val="22"/>
          <w:u w:val="single"/>
        </w:rPr>
        <w:t>Definición de conceptos asociados al servicio</w:t>
      </w:r>
      <w:r w:rsidRPr="000249A9">
        <w:rPr>
          <w:rFonts w:ascii="Arial" w:hAnsi="Arial" w:cs="Arial"/>
          <w:b/>
          <w:bCs/>
          <w:color w:val="auto"/>
          <w:sz w:val="22"/>
          <w:szCs w:val="22"/>
          <w:u w:val="single"/>
          <w:lang w:val="es-UY"/>
        </w:rPr>
        <w:t>.</w:t>
      </w:r>
    </w:p>
    <w:p w14:paraId="594A6756" w14:textId="77777777" w:rsidR="00E428FA" w:rsidRDefault="00BA1DEF">
      <w:pPr>
        <w:spacing w:line="360" w:lineRule="auto"/>
        <w:jc w:val="both"/>
        <w:rPr>
          <w:rFonts w:ascii="Arial" w:hAnsi="Arial" w:cs="Arial"/>
          <w:sz w:val="22"/>
          <w:szCs w:val="22"/>
        </w:rPr>
      </w:pPr>
      <w:r>
        <w:rPr>
          <w:rFonts w:ascii="Arial" w:hAnsi="Arial" w:cs="Arial"/>
          <w:sz w:val="22"/>
          <w:szCs w:val="22"/>
        </w:rPr>
        <w:t>En el presente documento se empleará la siguiente terminología:</w:t>
      </w:r>
    </w:p>
    <w:p w14:paraId="166B41B6" w14:textId="77777777" w:rsidR="00E428FA" w:rsidRDefault="00BA1DEF">
      <w:pPr>
        <w:spacing w:line="360" w:lineRule="auto"/>
        <w:jc w:val="both"/>
        <w:rPr>
          <w:rFonts w:ascii="Arial" w:hAnsi="Arial" w:cs="Arial"/>
          <w:sz w:val="22"/>
          <w:szCs w:val="22"/>
        </w:rPr>
      </w:pPr>
      <w:r>
        <w:rPr>
          <w:rFonts w:ascii="Arial" w:hAnsi="Arial" w:cs="Arial"/>
          <w:sz w:val="22"/>
          <w:szCs w:val="22"/>
        </w:rPr>
        <w:tab/>
      </w:r>
      <w:r w:rsidR="009C233A">
        <w:rPr>
          <w:rFonts w:ascii="Arial" w:hAnsi="Arial" w:cs="Arial"/>
          <w:sz w:val="22"/>
          <w:szCs w:val="22"/>
        </w:rPr>
        <w:t>CENTRO DE SERVICIOS:</w:t>
      </w:r>
      <w:r>
        <w:rPr>
          <w:rFonts w:ascii="Arial" w:hAnsi="Arial" w:cs="Arial"/>
          <w:sz w:val="22"/>
          <w:szCs w:val="22"/>
        </w:rPr>
        <w:t xml:space="preserve"> El Centro de servicios</w:t>
      </w:r>
      <w:r w:rsidR="009C233A">
        <w:rPr>
          <w:rFonts w:ascii="Arial" w:hAnsi="Arial" w:cs="Arial"/>
          <w:sz w:val="22"/>
          <w:szCs w:val="22"/>
        </w:rPr>
        <w:t xml:space="preserve"> en la Torre Ejecutiva y Anexa </w:t>
      </w:r>
      <w:r>
        <w:rPr>
          <w:rFonts w:ascii="Arial" w:hAnsi="Arial" w:cs="Arial"/>
          <w:sz w:val="22"/>
          <w:szCs w:val="22"/>
        </w:rPr>
        <w:t xml:space="preserve">es gestionado por el CONTRATANTE, y coordina los servicios y el mantenimiento de equipos e instalaciones presentes en la Torre. </w:t>
      </w:r>
    </w:p>
    <w:p w14:paraId="2BC49313" w14:textId="77777777" w:rsidR="00E428FA" w:rsidRDefault="009C233A">
      <w:pPr>
        <w:spacing w:line="360" w:lineRule="auto"/>
        <w:jc w:val="both"/>
        <w:rPr>
          <w:rFonts w:ascii="Arial" w:hAnsi="Arial" w:cs="Arial"/>
          <w:sz w:val="22"/>
          <w:szCs w:val="22"/>
        </w:rPr>
      </w:pPr>
      <w:r>
        <w:rPr>
          <w:rFonts w:ascii="Arial" w:hAnsi="Arial" w:cs="Arial"/>
          <w:sz w:val="22"/>
          <w:szCs w:val="22"/>
        </w:rPr>
        <w:tab/>
        <w:t>CONTRATANTE:</w:t>
      </w:r>
      <w:r w:rsidR="00BA1DEF">
        <w:rPr>
          <w:rFonts w:ascii="Arial" w:hAnsi="Arial" w:cs="Arial"/>
          <w:sz w:val="22"/>
          <w:szCs w:val="22"/>
        </w:rPr>
        <w:t xml:space="preserve"> Presidencia de la República. </w:t>
      </w:r>
    </w:p>
    <w:p w14:paraId="2F4AFCF8" w14:textId="77777777" w:rsidR="00E428FA" w:rsidRDefault="00BA1DEF">
      <w:pPr>
        <w:spacing w:line="360" w:lineRule="auto"/>
        <w:jc w:val="both"/>
        <w:rPr>
          <w:rFonts w:ascii="Arial" w:hAnsi="Arial" w:cs="Arial"/>
          <w:sz w:val="22"/>
          <w:szCs w:val="22"/>
        </w:rPr>
      </w:pPr>
      <w:r>
        <w:rPr>
          <w:rFonts w:ascii="Arial" w:hAnsi="Arial" w:cs="Arial"/>
          <w:sz w:val="22"/>
          <w:szCs w:val="22"/>
        </w:rPr>
        <w:tab/>
        <w:t>CONTRAT</w:t>
      </w:r>
      <w:r w:rsidR="009C233A">
        <w:rPr>
          <w:rFonts w:ascii="Arial" w:hAnsi="Arial" w:cs="Arial"/>
          <w:sz w:val="22"/>
          <w:szCs w:val="22"/>
        </w:rPr>
        <w:t>ISTA:</w:t>
      </w:r>
      <w:r>
        <w:rPr>
          <w:rFonts w:ascii="Arial" w:hAnsi="Arial" w:cs="Arial"/>
          <w:sz w:val="22"/>
          <w:szCs w:val="22"/>
        </w:rPr>
        <w:t xml:space="preserve"> Empresa cuya oferta resulte aceptada y adjudicada y suscriba el contrato respectivo.</w:t>
      </w:r>
    </w:p>
    <w:p w14:paraId="6AD7915B" w14:textId="77777777" w:rsidR="00E428FA" w:rsidRDefault="00BA1DEF">
      <w:pPr>
        <w:spacing w:line="360" w:lineRule="auto"/>
        <w:jc w:val="both"/>
        <w:rPr>
          <w:rFonts w:ascii="Arial" w:hAnsi="Arial" w:cs="Arial"/>
          <w:sz w:val="22"/>
          <w:szCs w:val="22"/>
        </w:rPr>
      </w:pPr>
      <w:r>
        <w:rPr>
          <w:rFonts w:ascii="Arial" w:hAnsi="Arial" w:cs="Arial"/>
          <w:sz w:val="22"/>
          <w:szCs w:val="22"/>
        </w:rPr>
        <w:tab/>
        <w:t>OFERENTE</w:t>
      </w:r>
      <w:r w:rsidR="009C233A">
        <w:rPr>
          <w:rFonts w:ascii="Arial" w:hAnsi="Arial" w:cs="Arial"/>
          <w:sz w:val="22"/>
          <w:szCs w:val="22"/>
        </w:rPr>
        <w:t>:</w:t>
      </w:r>
      <w:r>
        <w:rPr>
          <w:rFonts w:ascii="Arial" w:hAnsi="Arial" w:cs="Arial"/>
          <w:sz w:val="22"/>
          <w:szCs w:val="22"/>
        </w:rPr>
        <w:t xml:space="preserve"> Empresa que presente una oferta en este </w:t>
      </w:r>
      <w:r w:rsidR="00C053B8">
        <w:rPr>
          <w:rFonts w:ascii="Arial" w:hAnsi="Arial" w:cs="Arial"/>
          <w:sz w:val="22"/>
          <w:szCs w:val="22"/>
        </w:rPr>
        <w:t>L</w:t>
      </w:r>
      <w:r>
        <w:rPr>
          <w:rFonts w:ascii="Arial" w:hAnsi="Arial" w:cs="Arial"/>
          <w:sz w:val="22"/>
          <w:szCs w:val="22"/>
        </w:rPr>
        <w:t>lamado.</w:t>
      </w:r>
    </w:p>
    <w:p w14:paraId="6AF03309" w14:textId="77777777" w:rsidR="00E428FA" w:rsidRDefault="009C233A">
      <w:pPr>
        <w:spacing w:line="360" w:lineRule="auto"/>
        <w:jc w:val="both"/>
        <w:rPr>
          <w:rFonts w:ascii="Arial" w:hAnsi="Arial" w:cs="Arial"/>
          <w:sz w:val="22"/>
          <w:szCs w:val="22"/>
        </w:rPr>
      </w:pPr>
      <w:r>
        <w:rPr>
          <w:rFonts w:ascii="Arial" w:hAnsi="Arial" w:cs="Arial"/>
          <w:sz w:val="22"/>
          <w:szCs w:val="22"/>
        </w:rPr>
        <w:tab/>
        <w:t>SECTOR PRESIDENCIA:</w:t>
      </w:r>
      <w:r w:rsidR="00BA1DEF">
        <w:rPr>
          <w:rFonts w:ascii="Arial" w:hAnsi="Arial" w:cs="Arial"/>
          <w:sz w:val="22"/>
          <w:szCs w:val="22"/>
        </w:rPr>
        <w:t xml:space="preserve"> Denominación de los sectores de Torre Ejecutiva de uso exclusivo de Presidencia de la República.</w:t>
      </w:r>
    </w:p>
    <w:p w14:paraId="1BE2DE87" w14:textId="77777777" w:rsidR="00E428FA" w:rsidRDefault="009C233A">
      <w:pPr>
        <w:spacing w:line="360" w:lineRule="auto"/>
        <w:jc w:val="both"/>
        <w:rPr>
          <w:rFonts w:ascii="Arial" w:hAnsi="Arial" w:cs="Arial"/>
          <w:sz w:val="22"/>
          <w:szCs w:val="22"/>
        </w:rPr>
      </w:pPr>
      <w:r>
        <w:rPr>
          <w:rFonts w:ascii="Arial" w:hAnsi="Arial" w:cs="Arial"/>
          <w:sz w:val="22"/>
          <w:szCs w:val="22"/>
        </w:rPr>
        <w:tab/>
        <w:t>SECTOR PRIVADO:</w:t>
      </w:r>
      <w:r w:rsidR="00BA1DEF">
        <w:rPr>
          <w:rFonts w:ascii="Arial" w:hAnsi="Arial" w:cs="Arial"/>
          <w:sz w:val="22"/>
          <w:szCs w:val="22"/>
        </w:rPr>
        <w:t xml:space="preserve"> Denominación de los sectores de Torre Ejecutiva ocupados por inquilinos.</w:t>
      </w:r>
    </w:p>
    <w:p w14:paraId="697F9710" w14:textId="77777777" w:rsidR="00E428FA" w:rsidRDefault="009C233A">
      <w:pPr>
        <w:spacing w:line="360" w:lineRule="auto"/>
        <w:jc w:val="both"/>
        <w:rPr>
          <w:rFonts w:ascii="Arial" w:hAnsi="Arial" w:cs="Arial"/>
          <w:sz w:val="22"/>
          <w:szCs w:val="22"/>
        </w:rPr>
      </w:pPr>
      <w:r>
        <w:rPr>
          <w:rFonts w:ascii="Arial" w:hAnsi="Arial" w:cs="Arial"/>
          <w:sz w:val="22"/>
          <w:szCs w:val="22"/>
        </w:rPr>
        <w:tab/>
        <w:t>USUARIO:</w:t>
      </w:r>
      <w:r w:rsidR="00BA1DEF">
        <w:rPr>
          <w:rFonts w:ascii="Arial" w:hAnsi="Arial" w:cs="Arial"/>
          <w:sz w:val="22"/>
          <w:szCs w:val="22"/>
        </w:rPr>
        <w:t xml:space="preserve"> Entidad o personas pertenecientes a dicha entidad susceptibles de usufructuar el servicio objeto de este contrato. </w:t>
      </w:r>
    </w:p>
    <w:p w14:paraId="5ED33F97" w14:textId="77777777" w:rsidR="00E428FA" w:rsidRDefault="00BA1DEF">
      <w:pPr>
        <w:spacing w:line="360" w:lineRule="auto"/>
        <w:jc w:val="both"/>
        <w:rPr>
          <w:rFonts w:ascii="Arial" w:hAnsi="Arial" w:cs="Arial"/>
          <w:sz w:val="22"/>
          <w:szCs w:val="22"/>
        </w:rPr>
      </w:pPr>
      <w:r>
        <w:rPr>
          <w:rFonts w:ascii="Arial" w:hAnsi="Arial" w:cs="Arial"/>
          <w:sz w:val="22"/>
          <w:szCs w:val="22"/>
        </w:rPr>
        <w:tab/>
        <w:t>SUPERVISOR DE INFRAESTRUCT</w:t>
      </w:r>
      <w:r w:rsidR="009C233A">
        <w:rPr>
          <w:rFonts w:ascii="Arial" w:hAnsi="Arial" w:cs="Arial"/>
          <w:sz w:val="22"/>
          <w:szCs w:val="22"/>
        </w:rPr>
        <w:t>URA:</w:t>
      </w:r>
      <w:r>
        <w:rPr>
          <w:rFonts w:ascii="Arial" w:hAnsi="Arial" w:cs="Arial"/>
          <w:sz w:val="22"/>
          <w:szCs w:val="22"/>
        </w:rPr>
        <w:t xml:space="preserve"> Persona designada por el CONTRATANTE como referente en las cuestiones técnicas de servicios de la Torre. Coordina y supervisa las actividades relativas a la prestación del conjunto de servicios y amenidades de la Torre.</w:t>
      </w:r>
    </w:p>
    <w:p w14:paraId="693B6A94" w14:textId="77777777" w:rsidR="00E428FA" w:rsidRDefault="00E428FA">
      <w:pPr>
        <w:spacing w:line="360" w:lineRule="auto"/>
        <w:jc w:val="both"/>
        <w:rPr>
          <w:rFonts w:ascii="Arial" w:hAnsi="Arial" w:cs="Arial"/>
          <w:sz w:val="22"/>
          <w:szCs w:val="22"/>
        </w:rPr>
      </w:pPr>
    </w:p>
    <w:p w14:paraId="2774B118" w14:textId="77777777" w:rsidR="00E428FA" w:rsidRPr="000249A9" w:rsidRDefault="00367C1B">
      <w:pPr>
        <w:pStyle w:val="NormalWeb"/>
        <w:spacing w:before="0" w:after="0" w:line="360" w:lineRule="auto"/>
        <w:jc w:val="both"/>
        <w:rPr>
          <w:rFonts w:ascii="Arial" w:eastAsia="Arial" w:hAnsi="Arial" w:cs="Arial"/>
          <w:color w:val="auto"/>
          <w:sz w:val="22"/>
          <w:szCs w:val="22"/>
        </w:rPr>
      </w:pPr>
      <w:r>
        <w:rPr>
          <w:rFonts w:ascii="Arial" w:hAnsi="Arial" w:cs="Arial"/>
          <w:b/>
          <w:color w:val="auto"/>
          <w:sz w:val="22"/>
          <w:szCs w:val="22"/>
          <w:u w:val="single"/>
        </w:rPr>
        <w:t>1.4. Plazo y G</w:t>
      </w:r>
      <w:r w:rsidR="00BA1DEF" w:rsidRPr="000249A9">
        <w:rPr>
          <w:rFonts w:ascii="Arial" w:hAnsi="Arial" w:cs="Arial"/>
          <w:b/>
          <w:color w:val="auto"/>
          <w:sz w:val="22"/>
          <w:szCs w:val="22"/>
          <w:u w:val="single"/>
        </w:rPr>
        <w:t>arantía de M</w:t>
      </w:r>
      <w:proofErr w:type="spellStart"/>
      <w:r w:rsidR="00BA1DEF" w:rsidRPr="000249A9">
        <w:rPr>
          <w:rFonts w:ascii="Arial" w:hAnsi="Arial" w:cs="Arial"/>
          <w:b/>
          <w:bCs/>
          <w:color w:val="auto"/>
          <w:sz w:val="22"/>
          <w:szCs w:val="22"/>
          <w:u w:val="single"/>
          <w:lang w:val="es-UY"/>
        </w:rPr>
        <w:t>antenimiento</w:t>
      </w:r>
      <w:proofErr w:type="spellEnd"/>
      <w:r w:rsidR="00BA1DEF" w:rsidRPr="000249A9">
        <w:rPr>
          <w:rFonts w:ascii="Arial" w:hAnsi="Arial" w:cs="Arial"/>
          <w:b/>
          <w:bCs/>
          <w:color w:val="auto"/>
          <w:sz w:val="22"/>
          <w:szCs w:val="22"/>
          <w:u w:val="single"/>
          <w:lang w:val="es-UY"/>
        </w:rPr>
        <w:t xml:space="preserve"> </w:t>
      </w:r>
      <w:r>
        <w:rPr>
          <w:rFonts w:ascii="Arial" w:hAnsi="Arial" w:cs="Arial"/>
          <w:b/>
          <w:bCs/>
          <w:color w:val="auto"/>
          <w:sz w:val="22"/>
          <w:szCs w:val="22"/>
          <w:u w:val="single"/>
          <w:lang w:val="es-UY"/>
        </w:rPr>
        <w:t>de O</w:t>
      </w:r>
      <w:r w:rsidR="00BA1DEF" w:rsidRPr="000249A9">
        <w:rPr>
          <w:rFonts w:ascii="Arial" w:hAnsi="Arial" w:cs="Arial"/>
          <w:b/>
          <w:bCs/>
          <w:color w:val="auto"/>
          <w:sz w:val="22"/>
          <w:szCs w:val="22"/>
          <w:u w:val="single"/>
          <w:lang w:val="es-UY"/>
        </w:rPr>
        <w:t>fertas.</w:t>
      </w:r>
    </w:p>
    <w:p w14:paraId="42BAACD3" w14:textId="77777777" w:rsidR="00E428FA" w:rsidRDefault="00BA1DEF">
      <w:pPr>
        <w:pStyle w:val="Textoindependiente31"/>
        <w:spacing w:line="360" w:lineRule="auto"/>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Las ofertas serán válidas y obligarán</w:t>
      </w:r>
      <w:r w:rsidR="000323F2">
        <w:rPr>
          <w:rFonts w:ascii="Arial" w:hAnsi="Arial" w:cs="Arial"/>
          <w:sz w:val="22"/>
          <w:szCs w:val="22"/>
        </w:rPr>
        <w:t xml:space="preserve"> al O</w:t>
      </w:r>
      <w:r w:rsidR="009C233A">
        <w:rPr>
          <w:rFonts w:ascii="Arial" w:hAnsi="Arial" w:cs="Arial"/>
          <w:sz w:val="22"/>
          <w:szCs w:val="22"/>
        </w:rPr>
        <w:t xml:space="preserve">ferente por el término de </w:t>
      </w:r>
      <w:r>
        <w:rPr>
          <w:rFonts w:ascii="Arial" w:hAnsi="Arial" w:cs="Arial"/>
          <w:sz w:val="22"/>
          <w:szCs w:val="22"/>
        </w:rPr>
        <w:t xml:space="preserve">90 (noventa) días hábiles, a contar desde el día siguiente al de la apertura de las mismas, a menos que, antes de expirar dicho plazo la Administración ya se hubiere expedido respecto de ellas.  </w:t>
      </w:r>
    </w:p>
    <w:p w14:paraId="0E8502F5"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El vencimiento del plazo establecido </w:t>
      </w:r>
      <w:r w:rsidR="000323F2">
        <w:rPr>
          <w:rFonts w:ascii="Arial" w:hAnsi="Arial" w:cs="Arial"/>
          <w:sz w:val="22"/>
          <w:szCs w:val="22"/>
        </w:rPr>
        <w:t>precedentemente no liberará al O</w:t>
      </w:r>
      <w:r>
        <w:rPr>
          <w:rFonts w:ascii="Arial" w:hAnsi="Arial" w:cs="Arial"/>
          <w:sz w:val="22"/>
          <w:szCs w:val="22"/>
        </w:rPr>
        <w:t xml:space="preserve">ferente, a no ser que medie notificación escrita a la Administración, manifestando su decisión de retirar la oferta y a falta de pronunciamiento de esta última en el término de 10 (diez) días hábiles perentorios. </w:t>
      </w:r>
    </w:p>
    <w:p w14:paraId="1FCF1E7D" w14:textId="77777777" w:rsidR="00E428FA" w:rsidRPr="000249A9" w:rsidRDefault="000323F2">
      <w:pPr>
        <w:pStyle w:val="Default"/>
        <w:spacing w:line="360" w:lineRule="auto"/>
        <w:jc w:val="both"/>
        <w:rPr>
          <w:color w:val="auto"/>
          <w:sz w:val="22"/>
          <w:szCs w:val="22"/>
        </w:rPr>
      </w:pPr>
      <w:r>
        <w:rPr>
          <w:color w:val="auto"/>
          <w:sz w:val="22"/>
          <w:szCs w:val="22"/>
        </w:rPr>
        <w:t>A los O</w:t>
      </w:r>
      <w:r w:rsidR="00BA1DEF" w:rsidRPr="000249A9">
        <w:rPr>
          <w:color w:val="auto"/>
          <w:sz w:val="22"/>
          <w:szCs w:val="22"/>
        </w:rPr>
        <w:t>ferentes no se le</w:t>
      </w:r>
      <w:r w:rsidR="00F21363">
        <w:rPr>
          <w:color w:val="auto"/>
          <w:sz w:val="22"/>
          <w:szCs w:val="22"/>
        </w:rPr>
        <w:t>s</w:t>
      </w:r>
      <w:r w:rsidR="00BA1DEF" w:rsidRPr="000249A9">
        <w:rPr>
          <w:color w:val="auto"/>
          <w:sz w:val="22"/>
          <w:szCs w:val="22"/>
        </w:rPr>
        <w:t xml:space="preserve"> requerirá la </w:t>
      </w:r>
      <w:r w:rsidR="00367C1B">
        <w:rPr>
          <w:color w:val="auto"/>
          <w:sz w:val="22"/>
          <w:szCs w:val="22"/>
        </w:rPr>
        <w:t>Garantía de M</w:t>
      </w:r>
      <w:r w:rsidR="00BA1DEF" w:rsidRPr="000249A9">
        <w:rPr>
          <w:color w:val="auto"/>
          <w:sz w:val="22"/>
          <w:szCs w:val="22"/>
        </w:rPr>
        <w:t xml:space="preserve">antenimiento de </w:t>
      </w:r>
      <w:r w:rsidR="00367C1B">
        <w:rPr>
          <w:color w:val="auto"/>
          <w:sz w:val="22"/>
          <w:szCs w:val="22"/>
        </w:rPr>
        <w:t>O</w:t>
      </w:r>
      <w:r w:rsidR="00BA1DEF" w:rsidRPr="000249A9">
        <w:rPr>
          <w:color w:val="auto"/>
          <w:sz w:val="22"/>
          <w:szCs w:val="22"/>
        </w:rPr>
        <w:t>ferta</w:t>
      </w:r>
      <w:r w:rsidR="00367C1B">
        <w:rPr>
          <w:color w:val="auto"/>
          <w:sz w:val="22"/>
          <w:szCs w:val="22"/>
        </w:rPr>
        <w:t>s</w:t>
      </w:r>
      <w:r w:rsidR="00BA1DEF" w:rsidRPr="000249A9">
        <w:rPr>
          <w:color w:val="auto"/>
          <w:sz w:val="22"/>
          <w:szCs w:val="22"/>
        </w:rPr>
        <w:t xml:space="preserve">, pero en caso de </w:t>
      </w:r>
      <w:r w:rsidR="00C01613">
        <w:rPr>
          <w:color w:val="auto"/>
          <w:sz w:val="22"/>
          <w:szCs w:val="22"/>
        </w:rPr>
        <w:t xml:space="preserve">incumplimiento de la presente, </w:t>
      </w:r>
      <w:r w:rsidR="00BA1DEF" w:rsidRPr="000249A9">
        <w:rPr>
          <w:color w:val="auto"/>
          <w:sz w:val="22"/>
          <w:szCs w:val="22"/>
        </w:rPr>
        <w:t>se sancionar</w:t>
      </w:r>
      <w:r w:rsidR="00F21363">
        <w:rPr>
          <w:color w:val="auto"/>
          <w:sz w:val="22"/>
          <w:szCs w:val="22"/>
        </w:rPr>
        <w:t xml:space="preserve">á con una multa equivalente al </w:t>
      </w:r>
      <w:r w:rsidR="00BA1DEF" w:rsidRPr="000249A9">
        <w:rPr>
          <w:color w:val="auto"/>
          <w:sz w:val="22"/>
          <w:szCs w:val="22"/>
        </w:rPr>
        <w:t xml:space="preserve">5% </w:t>
      </w:r>
      <w:r>
        <w:rPr>
          <w:color w:val="auto"/>
          <w:sz w:val="22"/>
          <w:szCs w:val="22"/>
        </w:rPr>
        <w:t xml:space="preserve">(cinco por ciento) </w:t>
      </w:r>
      <w:r w:rsidR="00BA1DEF" w:rsidRPr="000249A9">
        <w:rPr>
          <w:color w:val="auto"/>
          <w:sz w:val="22"/>
          <w:szCs w:val="22"/>
        </w:rPr>
        <w:t xml:space="preserve">del monto máximo de su oferta (artículo 64 del TOCAF). </w:t>
      </w:r>
    </w:p>
    <w:p w14:paraId="67D15EB3" w14:textId="77777777" w:rsidR="00E428FA" w:rsidRPr="000249A9" w:rsidRDefault="00E428FA">
      <w:pPr>
        <w:spacing w:line="360" w:lineRule="auto"/>
        <w:jc w:val="both"/>
        <w:rPr>
          <w:rFonts w:ascii="Arial" w:hAnsi="Arial" w:cs="Arial"/>
          <w:color w:val="auto"/>
          <w:sz w:val="22"/>
          <w:szCs w:val="22"/>
        </w:rPr>
      </w:pPr>
    </w:p>
    <w:p w14:paraId="45166FE4" w14:textId="77777777" w:rsidR="009A79C5" w:rsidRDefault="009A79C5">
      <w:pPr>
        <w:spacing w:line="360" w:lineRule="auto"/>
        <w:jc w:val="both"/>
        <w:rPr>
          <w:rFonts w:ascii="Arial" w:hAnsi="Arial" w:cs="Arial"/>
          <w:b/>
          <w:color w:val="auto"/>
          <w:sz w:val="22"/>
          <w:szCs w:val="22"/>
          <w:u w:val="single"/>
        </w:rPr>
      </w:pPr>
    </w:p>
    <w:p w14:paraId="08CF5054" w14:textId="77777777" w:rsidR="009A79C5" w:rsidRDefault="009A79C5">
      <w:pPr>
        <w:spacing w:line="360" w:lineRule="auto"/>
        <w:jc w:val="both"/>
        <w:rPr>
          <w:rFonts w:ascii="Arial" w:hAnsi="Arial" w:cs="Arial"/>
          <w:b/>
          <w:color w:val="auto"/>
          <w:sz w:val="22"/>
          <w:szCs w:val="22"/>
          <w:u w:val="single"/>
        </w:rPr>
      </w:pPr>
    </w:p>
    <w:p w14:paraId="662AE931" w14:textId="52AEC79B" w:rsidR="00E428FA" w:rsidRPr="000249A9" w:rsidRDefault="00BA1DEF">
      <w:pPr>
        <w:spacing w:line="360" w:lineRule="auto"/>
        <w:jc w:val="both"/>
        <w:rPr>
          <w:rFonts w:ascii="Arial" w:hAnsi="Arial" w:cs="Arial"/>
          <w:color w:val="auto"/>
          <w:sz w:val="22"/>
          <w:szCs w:val="22"/>
        </w:rPr>
      </w:pPr>
      <w:r w:rsidRPr="000249A9">
        <w:rPr>
          <w:rFonts w:ascii="Arial" w:hAnsi="Arial" w:cs="Arial"/>
          <w:b/>
          <w:color w:val="auto"/>
          <w:sz w:val="22"/>
          <w:szCs w:val="22"/>
          <w:u w:val="single"/>
        </w:rPr>
        <w:lastRenderedPageBreak/>
        <w:t>1.5</w:t>
      </w:r>
      <w:r w:rsidR="003844B0">
        <w:rPr>
          <w:rFonts w:ascii="Arial" w:hAnsi="Arial" w:cs="Arial"/>
          <w:b/>
          <w:color w:val="auto"/>
          <w:sz w:val="22"/>
          <w:szCs w:val="22"/>
          <w:u w:val="single"/>
        </w:rPr>
        <w:t>. Documento que se exige</w:t>
      </w:r>
      <w:r w:rsidRPr="000249A9">
        <w:rPr>
          <w:rFonts w:ascii="Arial" w:hAnsi="Arial" w:cs="Arial"/>
          <w:b/>
          <w:color w:val="auto"/>
          <w:sz w:val="22"/>
          <w:szCs w:val="22"/>
          <w:u w:val="single"/>
        </w:rPr>
        <w:t xml:space="preserve"> conjuntamente con la propuesta.</w:t>
      </w:r>
    </w:p>
    <w:p w14:paraId="1740F9C9" w14:textId="1304C363" w:rsidR="00E428FA" w:rsidRDefault="003844B0">
      <w:pPr>
        <w:spacing w:line="360" w:lineRule="auto"/>
        <w:jc w:val="both"/>
        <w:rPr>
          <w:rFonts w:ascii="Arial" w:hAnsi="Arial" w:cs="Arial"/>
          <w:sz w:val="22"/>
          <w:szCs w:val="22"/>
        </w:rPr>
      </w:pPr>
      <w:r>
        <w:rPr>
          <w:rFonts w:ascii="Arial" w:hAnsi="Arial" w:cs="Arial"/>
          <w:sz w:val="22"/>
          <w:szCs w:val="22"/>
        </w:rPr>
        <w:t>H</w:t>
      </w:r>
      <w:r w:rsidR="00BA1DEF">
        <w:rPr>
          <w:rFonts w:ascii="Arial" w:hAnsi="Arial" w:cs="Arial"/>
          <w:sz w:val="22"/>
          <w:szCs w:val="22"/>
        </w:rPr>
        <w:t>aber realizado la visita obli</w:t>
      </w:r>
      <w:r>
        <w:rPr>
          <w:rFonts w:ascii="Arial" w:hAnsi="Arial" w:cs="Arial"/>
          <w:sz w:val="22"/>
          <w:szCs w:val="22"/>
        </w:rPr>
        <w:t>gatoria prevista a continuación (Contralor de Empresas proporcionará al Departamento de Compras la lista de los proveedores que realizaron la visita).</w:t>
      </w:r>
    </w:p>
    <w:p w14:paraId="32BB4699" w14:textId="77777777" w:rsidR="00E428FA" w:rsidRDefault="00E428FA">
      <w:pPr>
        <w:spacing w:line="360" w:lineRule="auto"/>
        <w:jc w:val="both"/>
        <w:rPr>
          <w:rFonts w:ascii="Arial" w:hAnsi="Arial" w:cs="Arial"/>
          <w:sz w:val="22"/>
          <w:szCs w:val="22"/>
        </w:rPr>
      </w:pPr>
    </w:p>
    <w:p w14:paraId="5590265C" w14:textId="77777777" w:rsidR="00E428FA" w:rsidRDefault="008C47A2">
      <w:pPr>
        <w:spacing w:line="360" w:lineRule="auto"/>
        <w:jc w:val="both"/>
        <w:rPr>
          <w:rFonts w:ascii="Arial" w:hAnsi="Arial" w:cs="Arial"/>
          <w:sz w:val="22"/>
          <w:szCs w:val="22"/>
        </w:rPr>
      </w:pPr>
      <w:r>
        <w:rPr>
          <w:rFonts w:ascii="Arial" w:hAnsi="Arial" w:cs="Arial"/>
          <w:b/>
          <w:sz w:val="22"/>
          <w:szCs w:val="22"/>
          <w:u w:val="single"/>
        </w:rPr>
        <w:t>1.6.</w:t>
      </w:r>
      <w:r w:rsidR="00BA1DEF">
        <w:rPr>
          <w:rFonts w:ascii="Arial" w:hAnsi="Arial" w:cs="Arial"/>
          <w:b/>
          <w:sz w:val="22"/>
          <w:szCs w:val="22"/>
          <w:u w:val="single"/>
        </w:rPr>
        <w:t xml:space="preserve"> Visita obligatoria. </w:t>
      </w:r>
    </w:p>
    <w:p w14:paraId="161C7BE7"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Para presentar la oferta, los interesados deberán visitar la Torre Ejecutiva y Anexa para una toma de contacto con la misma. Dicha visita es de carácter obligatorio y podrá ser realizada en una única oportunidad que fijará el </w:t>
      </w:r>
      <w:r w:rsidR="00FD4E3A">
        <w:rPr>
          <w:rFonts w:ascii="Arial" w:hAnsi="Arial" w:cs="Arial"/>
          <w:sz w:val="22"/>
          <w:szCs w:val="22"/>
        </w:rPr>
        <w:t>CONTRATANTE</w:t>
      </w:r>
      <w:r>
        <w:rPr>
          <w:rFonts w:ascii="Arial" w:hAnsi="Arial" w:cs="Arial"/>
          <w:sz w:val="22"/>
          <w:szCs w:val="22"/>
        </w:rPr>
        <w:t xml:space="preserve">. </w:t>
      </w:r>
    </w:p>
    <w:p w14:paraId="5DCA16A5" w14:textId="77777777" w:rsidR="00E428FA" w:rsidRDefault="00BA1DEF">
      <w:pPr>
        <w:spacing w:line="360" w:lineRule="auto"/>
        <w:jc w:val="both"/>
      </w:pPr>
      <w:r>
        <w:rPr>
          <w:rFonts w:ascii="Arial" w:hAnsi="Arial" w:cs="Arial"/>
          <w:sz w:val="22"/>
          <w:szCs w:val="22"/>
        </w:rPr>
        <w:t xml:space="preserve">El día y hora de la visita </w:t>
      </w:r>
      <w:r>
        <w:rPr>
          <w:rFonts w:ascii="Arial" w:hAnsi="Arial" w:cs="Arial"/>
          <w:b/>
          <w:sz w:val="22"/>
          <w:szCs w:val="22"/>
        </w:rPr>
        <w:t>se indicará oportunamente</w:t>
      </w:r>
      <w:r>
        <w:rPr>
          <w:rFonts w:ascii="Arial" w:hAnsi="Arial" w:cs="Arial"/>
          <w:sz w:val="22"/>
          <w:szCs w:val="22"/>
        </w:rPr>
        <w:t>,</w:t>
      </w:r>
      <w:r>
        <w:rPr>
          <w:rFonts w:ascii="Arial" w:hAnsi="Arial" w:cs="Arial"/>
          <w:color w:val="FF9900"/>
          <w:sz w:val="22"/>
          <w:szCs w:val="22"/>
        </w:rPr>
        <w:t xml:space="preserve"> </w:t>
      </w:r>
      <w:r>
        <w:rPr>
          <w:rFonts w:ascii="Arial" w:hAnsi="Arial" w:cs="Arial"/>
          <w:sz w:val="22"/>
          <w:szCs w:val="22"/>
        </w:rPr>
        <w:t>siendo el punto de encuentro la recepción en planta baja de la Torre Ejecutiva.</w:t>
      </w:r>
    </w:p>
    <w:p w14:paraId="2CD3ADF4" w14:textId="77777777" w:rsidR="00E428FA" w:rsidRDefault="00BA1DEF">
      <w:pPr>
        <w:spacing w:line="360" w:lineRule="auto"/>
        <w:jc w:val="both"/>
        <w:rPr>
          <w:rFonts w:ascii="Arial" w:hAnsi="Arial" w:cs="Arial"/>
          <w:sz w:val="22"/>
          <w:szCs w:val="22"/>
        </w:rPr>
      </w:pPr>
      <w:r>
        <w:rPr>
          <w:rFonts w:ascii="Arial" w:hAnsi="Arial" w:cs="Arial"/>
          <w:sz w:val="22"/>
          <w:szCs w:val="22"/>
        </w:rPr>
        <w:t>A través de la visita, el Oferente deberá obtener por sí mismo, bajo su responsabilidad y riesgo, toda la información que considere pueda ser necesaria para preparar su oferta.</w:t>
      </w:r>
    </w:p>
    <w:p w14:paraId="4FC546B3" w14:textId="77777777" w:rsidR="00E428FA" w:rsidRDefault="00BA1DEF">
      <w:pPr>
        <w:spacing w:line="360" w:lineRule="auto"/>
        <w:jc w:val="both"/>
        <w:rPr>
          <w:rFonts w:ascii="Arial" w:hAnsi="Arial" w:cs="Arial"/>
          <w:sz w:val="22"/>
          <w:szCs w:val="22"/>
        </w:rPr>
      </w:pPr>
      <w:r>
        <w:rPr>
          <w:rFonts w:ascii="Arial" w:hAnsi="Arial" w:cs="Arial"/>
          <w:sz w:val="22"/>
          <w:szCs w:val="22"/>
        </w:rPr>
        <w:t>En ningún momento, los Oferentes y/o la empresa CONTRATISTA podrá</w:t>
      </w:r>
      <w:r w:rsidR="007E0C96">
        <w:rPr>
          <w:rFonts w:ascii="Arial" w:hAnsi="Arial" w:cs="Arial"/>
          <w:sz w:val="22"/>
          <w:szCs w:val="22"/>
        </w:rPr>
        <w:t>n</w:t>
      </w:r>
      <w:r>
        <w:rPr>
          <w:rFonts w:ascii="Arial" w:hAnsi="Arial" w:cs="Arial"/>
          <w:sz w:val="22"/>
          <w:szCs w:val="22"/>
        </w:rPr>
        <w:t xml:space="preserve"> alegar falta de conocimiento de:</w:t>
      </w:r>
    </w:p>
    <w:p w14:paraId="5E3631CB" w14:textId="75D383EA" w:rsidR="00E428FA" w:rsidRDefault="00BA1DEF">
      <w:pPr>
        <w:spacing w:line="360" w:lineRule="auto"/>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Las características particulares y específicas de los Edificios, de los servicios a </w:t>
      </w:r>
      <w:r w:rsidR="00390E19">
        <w:rPr>
          <w:rFonts w:ascii="Arial" w:hAnsi="Arial" w:cs="Arial"/>
          <w:sz w:val="22"/>
          <w:szCs w:val="22"/>
        </w:rPr>
        <w:t>prestar objeto</w:t>
      </w:r>
      <w:r>
        <w:rPr>
          <w:rFonts w:ascii="Arial" w:hAnsi="Arial" w:cs="Arial"/>
          <w:sz w:val="22"/>
          <w:szCs w:val="22"/>
        </w:rPr>
        <w:t xml:space="preserve"> de este Llamado y de los eventuales usuarios de los mismos.</w:t>
      </w:r>
    </w:p>
    <w:p w14:paraId="602120BF" w14:textId="77777777" w:rsidR="00E428FA" w:rsidRDefault="00BA1DEF">
      <w:pPr>
        <w:spacing w:line="360" w:lineRule="auto"/>
        <w:jc w:val="both"/>
        <w:rPr>
          <w:rFonts w:ascii="Arial" w:hAnsi="Arial" w:cs="Arial"/>
          <w:sz w:val="22"/>
          <w:szCs w:val="22"/>
        </w:rPr>
      </w:pPr>
      <w:r>
        <w:rPr>
          <w:rFonts w:ascii="Arial" w:hAnsi="Arial" w:cs="Arial"/>
          <w:sz w:val="22"/>
          <w:szCs w:val="22"/>
        </w:rPr>
        <w:t>2)</w:t>
      </w:r>
      <w:r>
        <w:rPr>
          <w:rFonts w:ascii="Arial" w:hAnsi="Arial" w:cs="Arial"/>
          <w:sz w:val="22"/>
          <w:szCs w:val="22"/>
        </w:rPr>
        <w:tab/>
        <w:t>El tipo de trabajos y las modalidades de intervención que demandará la ejecución de los servicios en las distintas áreas.</w:t>
      </w:r>
    </w:p>
    <w:p w14:paraId="71F21DB8" w14:textId="59EE2F51" w:rsidR="00E428FA" w:rsidRDefault="00BA1DEF">
      <w:pPr>
        <w:spacing w:line="360" w:lineRule="auto"/>
        <w:jc w:val="both"/>
        <w:rPr>
          <w:rFonts w:ascii="Arial" w:hAnsi="Arial" w:cs="Arial"/>
          <w:sz w:val="22"/>
          <w:szCs w:val="22"/>
        </w:rPr>
      </w:pPr>
      <w:r>
        <w:rPr>
          <w:rFonts w:ascii="Arial" w:hAnsi="Arial" w:cs="Arial"/>
          <w:sz w:val="22"/>
          <w:szCs w:val="22"/>
        </w:rPr>
        <w:t>3)</w:t>
      </w:r>
      <w:r>
        <w:rPr>
          <w:rFonts w:ascii="Arial" w:hAnsi="Arial" w:cs="Arial"/>
          <w:sz w:val="22"/>
          <w:szCs w:val="22"/>
        </w:rPr>
        <w:tab/>
        <w:t>Las obras necesarias a realizar</w:t>
      </w:r>
      <w:r w:rsidR="00A40DA3">
        <w:rPr>
          <w:rFonts w:ascii="Arial" w:hAnsi="Arial" w:cs="Arial"/>
          <w:sz w:val="22"/>
          <w:szCs w:val="22"/>
        </w:rPr>
        <w:t xml:space="preserve">se en la zona asignada para la </w:t>
      </w:r>
      <w:r w:rsidR="00B24A9E">
        <w:rPr>
          <w:rFonts w:ascii="Arial" w:hAnsi="Arial" w:cs="Arial"/>
          <w:sz w:val="22"/>
          <w:szCs w:val="22"/>
        </w:rPr>
        <w:t>cantina</w:t>
      </w:r>
      <w:r>
        <w:rPr>
          <w:rFonts w:ascii="Arial" w:hAnsi="Arial" w:cs="Arial"/>
          <w:sz w:val="22"/>
          <w:szCs w:val="22"/>
        </w:rPr>
        <w:t xml:space="preserve">. </w:t>
      </w:r>
    </w:p>
    <w:p w14:paraId="706B0FFB" w14:textId="77777777" w:rsidR="00E428FA" w:rsidRDefault="00BA1DEF">
      <w:pPr>
        <w:spacing w:line="360" w:lineRule="auto"/>
        <w:jc w:val="both"/>
        <w:rPr>
          <w:rFonts w:ascii="Arial" w:hAnsi="Arial" w:cs="Arial"/>
          <w:sz w:val="22"/>
          <w:szCs w:val="22"/>
        </w:rPr>
      </w:pPr>
      <w:r>
        <w:rPr>
          <w:rFonts w:ascii="Arial" w:hAnsi="Arial" w:cs="Arial"/>
          <w:sz w:val="22"/>
          <w:szCs w:val="22"/>
        </w:rPr>
        <w:t>Será de cargo de los Oferentes y/o de la empresa CONTRATISTA cualquier consecuencia técnica o económica que perjudique a personas o bienes y que pueda derivarse de su falta de conocimiento, y de su exclusiva responsabilidad.</w:t>
      </w:r>
    </w:p>
    <w:p w14:paraId="5650FF00" w14:textId="270D2236" w:rsidR="00E428FA" w:rsidRDefault="00BA1DEF">
      <w:pPr>
        <w:spacing w:line="360" w:lineRule="auto"/>
        <w:jc w:val="both"/>
        <w:rPr>
          <w:rFonts w:ascii="Arial" w:hAnsi="Arial" w:cs="Arial"/>
          <w:sz w:val="22"/>
          <w:szCs w:val="22"/>
        </w:rPr>
      </w:pPr>
      <w:r>
        <w:rPr>
          <w:rFonts w:ascii="Arial" w:hAnsi="Arial" w:cs="Arial"/>
          <w:sz w:val="22"/>
          <w:szCs w:val="22"/>
        </w:rPr>
        <w:t>Una vez cumplida la visita obligatoria, el CONTRATANTE entregará al vis</w:t>
      </w:r>
      <w:r w:rsidR="001559C7">
        <w:rPr>
          <w:rFonts w:ascii="Arial" w:hAnsi="Arial" w:cs="Arial"/>
          <w:sz w:val="22"/>
          <w:szCs w:val="22"/>
        </w:rPr>
        <w:t>itante un Certificado de Visita.</w:t>
      </w:r>
    </w:p>
    <w:p w14:paraId="7C5395B6" w14:textId="77777777" w:rsidR="00E428FA" w:rsidRDefault="00E428FA">
      <w:pPr>
        <w:spacing w:line="360" w:lineRule="auto"/>
        <w:jc w:val="both"/>
        <w:rPr>
          <w:rFonts w:ascii="Arial" w:hAnsi="Arial" w:cs="Arial"/>
          <w:sz w:val="22"/>
          <w:szCs w:val="22"/>
        </w:rPr>
      </w:pPr>
    </w:p>
    <w:p w14:paraId="2DA36AD8" w14:textId="77777777" w:rsidR="00E428FA" w:rsidRDefault="008C47A2">
      <w:pPr>
        <w:spacing w:line="360" w:lineRule="auto"/>
        <w:jc w:val="both"/>
      </w:pPr>
      <w:r>
        <w:rPr>
          <w:rFonts w:ascii="Arial" w:hAnsi="Arial" w:cs="Arial"/>
          <w:b/>
          <w:sz w:val="22"/>
          <w:szCs w:val="22"/>
          <w:u w:val="single"/>
        </w:rPr>
        <w:t xml:space="preserve">1.7. Garantías </w:t>
      </w:r>
      <w:r w:rsidR="00BA1DEF">
        <w:rPr>
          <w:rFonts w:ascii="Arial" w:hAnsi="Arial" w:cs="Arial"/>
          <w:b/>
          <w:sz w:val="22"/>
          <w:szCs w:val="22"/>
          <w:u w:val="single"/>
        </w:rPr>
        <w:t>que se exigen presentar.</w:t>
      </w:r>
    </w:p>
    <w:p w14:paraId="7146A088" w14:textId="77777777" w:rsidR="00E428FA" w:rsidRDefault="00BA1DEF">
      <w:pPr>
        <w:spacing w:line="360" w:lineRule="auto"/>
        <w:jc w:val="both"/>
        <w:rPr>
          <w:rFonts w:ascii="Arial" w:hAnsi="Arial" w:cs="Arial"/>
          <w:sz w:val="22"/>
          <w:szCs w:val="22"/>
        </w:rPr>
      </w:pPr>
      <w:r>
        <w:rPr>
          <w:rFonts w:ascii="Arial" w:hAnsi="Arial" w:cs="Arial"/>
          <w:sz w:val="22"/>
          <w:szCs w:val="22"/>
          <w:u w:val="single"/>
        </w:rPr>
        <w:t>GARANTÍA DE FIEL CUMPLIMIENTO DE CONTRATO</w:t>
      </w:r>
      <w:r>
        <w:rPr>
          <w:rFonts w:ascii="Arial" w:hAnsi="Arial" w:cs="Arial"/>
          <w:sz w:val="22"/>
          <w:szCs w:val="22"/>
        </w:rPr>
        <w:t>.</w:t>
      </w:r>
    </w:p>
    <w:p w14:paraId="3D8966DC" w14:textId="77777777" w:rsidR="00E428FA" w:rsidRDefault="00BA1DEF">
      <w:pPr>
        <w:spacing w:line="360" w:lineRule="auto"/>
        <w:jc w:val="both"/>
        <w:rPr>
          <w:rFonts w:ascii="Arial" w:hAnsi="Arial" w:cs="Arial"/>
          <w:sz w:val="22"/>
          <w:szCs w:val="22"/>
        </w:rPr>
      </w:pPr>
      <w:r>
        <w:rPr>
          <w:rFonts w:ascii="Arial" w:hAnsi="Arial" w:cs="Arial"/>
          <w:sz w:val="22"/>
          <w:szCs w:val="22"/>
        </w:rPr>
        <w:t>El adjudicatario deberá garantizar el cumplimiento del contrato mediante un depósito en efectivo, en títulos de Deuda Pública Nacional, Obligaciones Hipotecarias Reajustables, fianza o aval bancario certificados notarialmente o póliza de seguro de fianza por un va</w:t>
      </w:r>
      <w:r w:rsidR="0049094E">
        <w:rPr>
          <w:rFonts w:ascii="Arial" w:hAnsi="Arial" w:cs="Arial"/>
          <w:sz w:val="22"/>
          <w:szCs w:val="22"/>
        </w:rPr>
        <w:t xml:space="preserve">lor en garantía </w:t>
      </w:r>
      <w:r w:rsidR="0049094E" w:rsidRPr="00F308C5">
        <w:rPr>
          <w:rFonts w:ascii="Arial" w:hAnsi="Arial" w:cs="Arial"/>
          <w:b/>
          <w:sz w:val="22"/>
          <w:szCs w:val="22"/>
        </w:rPr>
        <w:t>equivalente a U</w:t>
      </w:r>
      <w:r w:rsidRPr="00F308C5">
        <w:rPr>
          <w:rFonts w:ascii="Arial" w:hAnsi="Arial" w:cs="Arial"/>
          <w:b/>
          <w:sz w:val="22"/>
          <w:szCs w:val="22"/>
        </w:rPr>
        <w:t>S</w:t>
      </w:r>
      <w:r w:rsidR="0049094E" w:rsidRPr="00F308C5">
        <w:rPr>
          <w:rFonts w:ascii="Arial" w:hAnsi="Arial" w:cs="Arial"/>
          <w:b/>
          <w:sz w:val="22"/>
          <w:szCs w:val="22"/>
        </w:rPr>
        <w:t>D</w:t>
      </w:r>
      <w:r w:rsidRPr="00F308C5">
        <w:rPr>
          <w:rFonts w:ascii="Arial" w:hAnsi="Arial" w:cs="Arial"/>
          <w:b/>
          <w:sz w:val="22"/>
          <w:szCs w:val="22"/>
        </w:rPr>
        <w:t xml:space="preserve"> 5.000 (</w:t>
      </w:r>
      <w:r w:rsidR="0049094E" w:rsidRPr="00F308C5">
        <w:rPr>
          <w:rFonts w:ascii="Arial" w:hAnsi="Arial" w:cs="Arial"/>
          <w:b/>
          <w:sz w:val="22"/>
          <w:szCs w:val="22"/>
        </w:rPr>
        <w:t xml:space="preserve">dólares estadounidenses </w:t>
      </w:r>
      <w:r w:rsidRPr="00F308C5">
        <w:rPr>
          <w:rFonts w:ascii="Arial" w:hAnsi="Arial" w:cs="Arial"/>
          <w:b/>
          <w:sz w:val="22"/>
          <w:szCs w:val="22"/>
        </w:rPr>
        <w:t>cinco mil).</w:t>
      </w:r>
      <w:r>
        <w:rPr>
          <w:rFonts w:ascii="Arial" w:hAnsi="Arial" w:cs="Arial"/>
          <w:sz w:val="22"/>
          <w:szCs w:val="22"/>
        </w:rPr>
        <w:t xml:space="preserve">   </w:t>
      </w:r>
    </w:p>
    <w:p w14:paraId="5B3BDDA9" w14:textId="77777777" w:rsidR="00E428FA" w:rsidRDefault="00367C1B">
      <w:pPr>
        <w:spacing w:line="360" w:lineRule="auto"/>
        <w:jc w:val="both"/>
        <w:rPr>
          <w:rFonts w:ascii="Arial" w:hAnsi="Arial" w:cs="Arial"/>
          <w:sz w:val="22"/>
          <w:szCs w:val="22"/>
        </w:rPr>
      </w:pPr>
      <w:r>
        <w:rPr>
          <w:rFonts w:ascii="Arial" w:hAnsi="Arial" w:cs="Arial"/>
          <w:sz w:val="22"/>
          <w:szCs w:val="22"/>
        </w:rPr>
        <w:t>La G</w:t>
      </w:r>
      <w:r w:rsidR="00BA1DEF">
        <w:rPr>
          <w:rFonts w:ascii="Arial" w:hAnsi="Arial" w:cs="Arial"/>
          <w:sz w:val="22"/>
          <w:szCs w:val="22"/>
        </w:rPr>
        <w:t xml:space="preserve">arantía de </w:t>
      </w:r>
      <w:r>
        <w:rPr>
          <w:rFonts w:ascii="Arial" w:hAnsi="Arial" w:cs="Arial"/>
          <w:sz w:val="22"/>
          <w:szCs w:val="22"/>
        </w:rPr>
        <w:t>Fiel Cumplimiento de C</w:t>
      </w:r>
      <w:r w:rsidR="00BA1DEF">
        <w:rPr>
          <w:rFonts w:ascii="Arial" w:hAnsi="Arial" w:cs="Arial"/>
          <w:sz w:val="22"/>
          <w:szCs w:val="22"/>
        </w:rPr>
        <w:t>ontrato, se e</w:t>
      </w:r>
      <w:r w:rsidR="009A27E3">
        <w:rPr>
          <w:rFonts w:ascii="Arial" w:hAnsi="Arial" w:cs="Arial"/>
          <w:sz w:val="22"/>
          <w:szCs w:val="22"/>
        </w:rPr>
        <w:t>xtenderá durante todo el peri</w:t>
      </w:r>
      <w:r w:rsidR="00BA1DEF">
        <w:rPr>
          <w:rFonts w:ascii="Arial" w:hAnsi="Arial" w:cs="Arial"/>
          <w:sz w:val="22"/>
          <w:szCs w:val="22"/>
        </w:rPr>
        <w:t xml:space="preserve">odo </w:t>
      </w:r>
      <w:r w:rsidR="0049094E">
        <w:rPr>
          <w:rFonts w:ascii="Arial" w:hAnsi="Arial" w:cs="Arial"/>
          <w:sz w:val="22"/>
          <w:szCs w:val="22"/>
        </w:rPr>
        <w:t xml:space="preserve">establecido en el contrato con </w:t>
      </w:r>
      <w:r w:rsidR="00BA1DEF">
        <w:rPr>
          <w:rFonts w:ascii="Arial" w:hAnsi="Arial" w:cs="Arial"/>
          <w:sz w:val="22"/>
          <w:szCs w:val="22"/>
        </w:rPr>
        <w:t>la Adm</w:t>
      </w:r>
      <w:r w:rsidR="0049094E">
        <w:rPr>
          <w:rFonts w:ascii="Arial" w:hAnsi="Arial" w:cs="Arial"/>
          <w:sz w:val="22"/>
          <w:szCs w:val="22"/>
        </w:rPr>
        <w:t>inistración, de conformidad con</w:t>
      </w:r>
      <w:r w:rsidR="00BA1DEF">
        <w:rPr>
          <w:rFonts w:ascii="Arial" w:hAnsi="Arial" w:cs="Arial"/>
          <w:sz w:val="22"/>
          <w:szCs w:val="22"/>
        </w:rPr>
        <w:t xml:space="preserve"> lo establecido en este Pliego.</w:t>
      </w:r>
    </w:p>
    <w:p w14:paraId="22B39123" w14:textId="190F7981" w:rsidR="00E428FA" w:rsidRDefault="00BA1DEF">
      <w:pPr>
        <w:spacing w:line="360" w:lineRule="auto"/>
        <w:jc w:val="both"/>
        <w:rPr>
          <w:rFonts w:ascii="Arial" w:hAnsi="Arial" w:cs="Arial"/>
          <w:sz w:val="22"/>
          <w:szCs w:val="22"/>
          <w:u w:val="single"/>
        </w:rPr>
      </w:pPr>
      <w:r>
        <w:rPr>
          <w:rFonts w:ascii="Arial" w:hAnsi="Arial" w:cs="Arial"/>
          <w:sz w:val="22"/>
          <w:szCs w:val="22"/>
        </w:rPr>
        <w:t>Esta garantía deberá constituirse dentro de los 5 (cinco) días</w:t>
      </w:r>
      <w:r w:rsidRPr="001A1B6F">
        <w:rPr>
          <w:rFonts w:ascii="Arial" w:hAnsi="Arial" w:cs="Arial"/>
          <w:color w:val="auto"/>
          <w:sz w:val="22"/>
          <w:szCs w:val="22"/>
        </w:rPr>
        <w:t xml:space="preserve"> hábiles</w:t>
      </w:r>
      <w:r w:rsidR="0049094E">
        <w:rPr>
          <w:rFonts w:ascii="Arial" w:hAnsi="Arial" w:cs="Arial"/>
          <w:color w:val="FF0000"/>
          <w:sz w:val="22"/>
          <w:szCs w:val="22"/>
        </w:rPr>
        <w:t xml:space="preserve"> </w:t>
      </w:r>
      <w:r>
        <w:rPr>
          <w:rFonts w:ascii="Arial" w:hAnsi="Arial" w:cs="Arial"/>
          <w:sz w:val="22"/>
          <w:szCs w:val="22"/>
        </w:rPr>
        <w:t xml:space="preserve">siguientes a la notificación de la adjudicación y deberá ser entregada en la Tesorería de la Presidencia de la República, 8° piso de la Torre Ejecutiva, en el horario </w:t>
      </w:r>
      <w:r w:rsidRPr="00C15D52">
        <w:rPr>
          <w:rFonts w:ascii="Arial" w:hAnsi="Arial" w:cs="Arial"/>
          <w:sz w:val="22"/>
          <w:szCs w:val="22"/>
        </w:rPr>
        <w:t xml:space="preserve">de </w:t>
      </w:r>
      <w:r w:rsidR="00390E19" w:rsidRPr="00C15D52">
        <w:rPr>
          <w:rFonts w:ascii="Arial" w:hAnsi="Arial" w:cs="Arial"/>
          <w:sz w:val="22"/>
          <w:szCs w:val="22"/>
        </w:rPr>
        <w:t>1</w:t>
      </w:r>
      <w:r w:rsidR="00390E19">
        <w:rPr>
          <w:rFonts w:ascii="Arial" w:hAnsi="Arial" w:cs="Arial"/>
          <w:sz w:val="22"/>
          <w:szCs w:val="22"/>
        </w:rPr>
        <w:t xml:space="preserve">2:00 </w:t>
      </w:r>
      <w:r w:rsidR="00390E19" w:rsidRPr="00C15D52">
        <w:rPr>
          <w:rFonts w:ascii="Arial" w:hAnsi="Arial" w:cs="Arial"/>
          <w:sz w:val="22"/>
          <w:szCs w:val="22"/>
        </w:rPr>
        <w:t>a</w:t>
      </w:r>
      <w:r w:rsidRPr="00C15D52">
        <w:rPr>
          <w:rFonts w:ascii="Arial" w:hAnsi="Arial" w:cs="Arial"/>
          <w:sz w:val="22"/>
          <w:szCs w:val="22"/>
        </w:rPr>
        <w:t xml:space="preserve"> 17:00 horas.</w:t>
      </w:r>
    </w:p>
    <w:p w14:paraId="5DD39F0A" w14:textId="77777777" w:rsidR="00E428FA" w:rsidRDefault="00BA1DEF">
      <w:pPr>
        <w:spacing w:line="360" w:lineRule="auto"/>
        <w:jc w:val="both"/>
        <w:rPr>
          <w:rFonts w:ascii="Arial" w:hAnsi="Arial" w:cs="Arial"/>
          <w:sz w:val="22"/>
          <w:szCs w:val="22"/>
        </w:rPr>
      </w:pPr>
      <w:r>
        <w:rPr>
          <w:rFonts w:ascii="Arial" w:hAnsi="Arial" w:cs="Arial"/>
          <w:sz w:val="22"/>
          <w:szCs w:val="22"/>
          <w:u w:val="single"/>
        </w:rPr>
        <w:lastRenderedPageBreak/>
        <w:t xml:space="preserve">DEVOLUCIÓN DE LA GARANTÍA DE </w:t>
      </w:r>
      <w:r w:rsidR="00367C1B">
        <w:rPr>
          <w:rFonts w:ascii="Arial" w:hAnsi="Arial" w:cs="Arial"/>
          <w:sz w:val="22"/>
          <w:szCs w:val="22"/>
          <w:u w:val="single"/>
        </w:rPr>
        <w:t xml:space="preserve">FIEL CUMPLIMIENTO DE </w:t>
      </w:r>
      <w:r w:rsidR="0049094E">
        <w:rPr>
          <w:rFonts w:ascii="Arial" w:hAnsi="Arial" w:cs="Arial"/>
          <w:sz w:val="22"/>
          <w:szCs w:val="22"/>
          <w:u w:val="single"/>
        </w:rPr>
        <w:t>CONTRATO.</w:t>
      </w:r>
    </w:p>
    <w:p w14:paraId="1A892CBC" w14:textId="77777777" w:rsidR="00E428FA" w:rsidRDefault="00367C1B">
      <w:pPr>
        <w:spacing w:line="360" w:lineRule="auto"/>
        <w:jc w:val="both"/>
        <w:rPr>
          <w:rFonts w:ascii="Arial" w:hAnsi="Arial" w:cs="Arial"/>
          <w:sz w:val="22"/>
          <w:szCs w:val="22"/>
        </w:rPr>
      </w:pPr>
      <w:r>
        <w:rPr>
          <w:rFonts w:ascii="Arial" w:hAnsi="Arial" w:cs="Arial"/>
          <w:sz w:val="22"/>
          <w:szCs w:val="22"/>
        </w:rPr>
        <w:t>La G</w:t>
      </w:r>
      <w:r w:rsidR="00BA1DEF">
        <w:rPr>
          <w:rFonts w:ascii="Arial" w:hAnsi="Arial" w:cs="Arial"/>
          <w:sz w:val="22"/>
          <w:szCs w:val="22"/>
        </w:rPr>
        <w:t xml:space="preserve">arantía de </w:t>
      </w:r>
      <w:r>
        <w:rPr>
          <w:rFonts w:ascii="Arial" w:hAnsi="Arial" w:cs="Arial"/>
          <w:sz w:val="22"/>
          <w:szCs w:val="22"/>
        </w:rPr>
        <w:t>Fiel Cumplimiento de C</w:t>
      </w:r>
      <w:r w:rsidR="00BA1DEF">
        <w:rPr>
          <w:rFonts w:ascii="Arial" w:hAnsi="Arial" w:cs="Arial"/>
          <w:sz w:val="22"/>
          <w:szCs w:val="22"/>
        </w:rPr>
        <w:t>ontrato, será devuelta de oficio por la Administración con el visto bueno de la Dirección General, una vez verificado el cumplimiento de todas las obli</w:t>
      </w:r>
      <w:r w:rsidR="00E0595C">
        <w:rPr>
          <w:rFonts w:ascii="Arial" w:hAnsi="Arial" w:cs="Arial"/>
          <w:sz w:val="22"/>
          <w:szCs w:val="22"/>
        </w:rPr>
        <w:t>gaciones contractuales y con la</w:t>
      </w:r>
      <w:r w:rsidR="00BA1DEF">
        <w:rPr>
          <w:rFonts w:ascii="Arial" w:hAnsi="Arial" w:cs="Arial"/>
          <w:sz w:val="22"/>
          <w:szCs w:val="22"/>
        </w:rPr>
        <w:t xml:space="preserve"> presentación del recibo correspondiente.</w:t>
      </w:r>
    </w:p>
    <w:p w14:paraId="1B85E391" w14:textId="77777777" w:rsidR="00E428FA" w:rsidRDefault="00E428FA">
      <w:pPr>
        <w:spacing w:line="360" w:lineRule="auto"/>
        <w:jc w:val="both"/>
        <w:rPr>
          <w:rFonts w:ascii="Arial" w:hAnsi="Arial" w:cs="Arial"/>
          <w:sz w:val="22"/>
          <w:szCs w:val="22"/>
        </w:rPr>
      </w:pPr>
    </w:p>
    <w:p w14:paraId="7A77FF26" w14:textId="77777777" w:rsidR="00E428FA" w:rsidRDefault="00BA1DEF">
      <w:pPr>
        <w:spacing w:line="360" w:lineRule="auto"/>
        <w:jc w:val="both"/>
        <w:rPr>
          <w:rFonts w:ascii="Arial" w:hAnsi="Arial" w:cs="Arial"/>
          <w:b/>
          <w:sz w:val="22"/>
          <w:szCs w:val="22"/>
          <w:u w:val="single"/>
        </w:rPr>
      </w:pPr>
      <w:r>
        <w:rPr>
          <w:rFonts w:ascii="Arial" w:hAnsi="Arial" w:cs="Arial"/>
          <w:b/>
          <w:sz w:val="22"/>
          <w:szCs w:val="22"/>
          <w:u w:val="single"/>
        </w:rPr>
        <w:t>2. Desarrollo del servicio.</w:t>
      </w:r>
    </w:p>
    <w:p w14:paraId="68844DF6"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 xml:space="preserve">2.1. Partes intervinientes, roles y responsabilidades. </w:t>
      </w:r>
    </w:p>
    <w:p w14:paraId="36AFCBA1" w14:textId="77777777" w:rsidR="00E428FA" w:rsidRDefault="00FD4E3A">
      <w:pPr>
        <w:spacing w:line="360" w:lineRule="auto"/>
        <w:jc w:val="both"/>
        <w:rPr>
          <w:rFonts w:ascii="Arial" w:hAnsi="Arial" w:cs="Arial"/>
          <w:sz w:val="22"/>
          <w:szCs w:val="22"/>
          <w:u w:val="single"/>
        </w:rPr>
      </w:pPr>
      <w:r w:rsidRPr="006B1E59">
        <w:rPr>
          <w:rFonts w:ascii="Arial" w:hAnsi="Arial" w:cs="Arial"/>
          <w:sz w:val="22"/>
          <w:szCs w:val="22"/>
          <w:u w:val="single"/>
        </w:rPr>
        <w:t>CONTRATANTE</w:t>
      </w:r>
      <w:r w:rsidR="00BA1DEF">
        <w:rPr>
          <w:rFonts w:ascii="Arial" w:hAnsi="Arial" w:cs="Arial"/>
          <w:sz w:val="22"/>
          <w:szCs w:val="22"/>
          <w:u w:val="single"/>
        </w:rPr>
        <w:t xml:space="preserve">: </w:t>
      </w:r>
    </w:p>
    <w:p w14:paraId="1123C398" w14:textId="77777777" w:rsidR="00E428FA" w:rsidRDefault="00BA1DEF">
      <w:pPr>
        <w:spacing w:line="360" w:lineRule="auto"/>
        <w:jc w:val="both"/>
      </w:pPr>
      <w:r>
        <w:rPr>
          <w:rFonts w:ascii="Arial" w:hAnsi="Arial" w:cs="Arial"/>
          <w:sz w:val="22"/>
          <w:szCs w:val="22"/>
        </w:rPr>
        <w:t>- Dirige, coordina y supervisa todas las operaciones necesarias para el correcto funcionamiento de la Torre Ejecutiva y Anexa.</w:t>
      </w:r>
    </w:p>
    <w:p w14:paraId="24136B79" w14:textId="07687189" w:rsidR="00E428FA" w:rsidRDefault="00BA1DEF">
      <w:pPr>
        <w:spacing w:line="360" w:lineRule="auto"/>
        <w:jc w:val="both"/>
        <w:rPr>
          <w:rFonts w:ascii="Arial" w:hAnsi="Arial" w:cs="Arial"/>
          <w:sz w:val="22"/>
          <w:szCs w:val="22"/>
        </w:rPr>
      </w:pPr>
      <w:r>
        <w:rPr>
          <w:rFonts w:ascii="Arial" w:hAnsi="Arial" w:cs="Arial"/>
          <w:sz w:val="22"/>
          <w:szCs w:val="22"/>
        </w:rPr>
        <w:t>- Coordina la operativa del s</w:t>
      </w:r>
      <w:r w:rsidR="00577E05">
        <w:rPr>
          <w:rFonts w:ascii="Arial" w:hAnsi="Arial" w:cs="Arial"/>
          <w:sz w:val="22"/>
          <w:szCs w:val="22"/>
        </w:rPr>
        <w:t>ervicio de cantina</w:t>
      </w:r>
      <w:r>
        <w:rPr>
          <w:rFonts w:ascii="Arial" w:hAnsi="Arial" w:cs="Arial"/>
          <w:sz w:val="22"/>
          <w:szCs w:val="22"/>
        </w:rPr>
        <w:t xml:space="preserve"> mediante el Supervisor de Infraestructura.</w:t>
      </w:r>
    </w:p>
    <w:p w14:paraId="180EBEDA" w14:textId="77777777" w:rsidR="00E428FA" w:rsidRDefault="00BA1DEF">
      <w:pPr>
        <w:spacing w:line="360" w:lineRule="auto"/>
        <w:jc w:val="both"/>
      </w:pPr>
      <w:r>
        <w:rPr>
          <w:rFonts w:ascii="Arial" w:hAnsi="Arial" w:cs="Arial"/>
          <w:sz w:val="22"/>
          <w:szCs w:val="22"/>
        </w:rPr>
        <w:t xml:space="preserve">- Define, coordina y supervisa </w:t>
      </w:r>
      <w:r w:rsidR="00E0595C">
        <w:rPr>
          <w:rFonts w:ascii="Arial" w:hAnsi="Arial" w:cs="Arial"/>
          <w:sz w:val="22"/>
          <w:szCs w:val="22"/>
        </w:rPr>
        <w:t>las actividades relativas a la o</w:t>
      </w:r>
      <w:r>
        <w:rPr>
          <w:rFonts w:ascii="Arial" w:hAnsi="Arial" w:cs="Arial"/>
          <w:sz w:val="22"/>
          <w:szCs w:val="22"/>
        </w:rPr>
        <w:t>peración de servicios, instalaciones y espacios de la Torre Ejecutiva y Anexa.</w:t>
      </w:r>
    </w:p>
    <w:p w14:paraId="08BC6606" w14:textId="77777777" w:rsidR="00E428FA" w:rsidRDefault="00FD4E3A">
      <w:pPr>
        <w:spacing w:line="360" w:lineRule="auto"/>
        <w:jc w:val="both"/>
        <w:rPr>
          <w:rFonts w:ascii="Arial" w:hAnsi="Arial" w:cs="Arial"/>
          <w:sz w:val="22"/>
          <w:szCs w:val="22"/>
          <w:u w:val="single"/>
        </w:rPr>
      </w:pPr>
      <w:r w:rsidRPr="00FD4E3A">
        <w:rPr>
          <w:rFonts w:ascii="Arial" w:hAnsi="Arial" w:cs="Arial"/>
          <w:sz w:val="22"/>
          <w:szCs w:val="22"/>
          <w:u w:val="single"/>
        </w:rPr>
        <w:t>CONTRATISTA</w:t>
      </w:r>
      <w:r w:rsidR="00E0595C">
        <w:rPr>
          <w:rFonts w:ascii="Arial" w:hAnsi="Arial" w:cs="Arial"/>
          <w:sz w:val="22"/>
          <w:szCs w:val="22"/>
          <w:u w:val="single"/>
        </w:rPr>
        <w:t>: Responsable de servicio:</w:t>
      </w:r>
    </w:p>
    <w:p w14:paraId="3EA2A9D4" w14:textId="2F5D67A4" w:rsidR="00E428FA" w:rsidRDefault="00BA1DEF">
      <w:pPr>
        <w:spacing w:line="360" w:lineRule="auto"/>
        <w:jc w:val="both"/>
        <w:rPr>
          <w:rFonts w:ascii="Arial" w:hAnsi="Arial" w:cs="Arial"/>
          <w:sz w:val="22"/>
          <w:szCs w:val="22"/>
        </w:rPr>
      </w:pPr>
      <w:r>
        <w:rPr>
          <w:rFonts w:ascii="Arial" w:hAnsi="Arial" w:cs="Arial"/>
          <w:sz w:val="22"/>
          <w:szCs w:val="22"/>
        </w:rPr>
        <w:t>- Organiza, supervisa y dirige las act</w:t>
      </w:r>
      <w:r w:rsidR="00A40DA3">
        <w:rPr>
          <w:rFonts w:ascii="Arial" w:hAnsi="Arial" w:cs="Arial"/>
          <w:sz w:val="22"/>
          <w:szCs w:val="22"/>
        </w:rPr>
        <w:t xml:space="preserve">ividades de su servicio, en la </w:t>
      </w:r>
      <w:r w:rsidR="00B24A9E">
        <w:rPr>
          <w:rFonts w:ascii="Arial" w:hAnsi="Arial" w:cs="Arial"/>
          <w:sz w:val="22"/>
          <w:szCs w:val="22"/>
        </w:rPr>
        <w:t>cantina</w:t>
      </w:r>
      <w:r>
        <w:rPr>
          <w:rFonts w:ascii="Arial" w:hAnsi="Arial" w:cs="Arial"/>
          <w:sz w:val="22"/>
          <w:szCs w:val="22"/>
        </w:rPr>
        <w:t xml:space="preserve"> y en los carros. Se encarga de mantener el buen estado de la limpieza y las instalaciones y el suministro de bebidas y comestibles.</w:t>
      </w:r>
    </w:p>
    <w:p w14:paraId="015A05F5"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Genera los informes que el </w:t>
      </w:r>
      <w:r w:rsidR="00FD4E3A">
        <w:rPr>
          <w:rFonts w:ascii="Arial" w:hAnsi="Arial" w:cs="Arial"/>
          <w:sz w:val="22"/>
          <w:szCs w:val="22"/>
        </w:rPr>
        <w:t xml:space="preserve">CONTRATANTE </w:t>
      </w:r>
      <w:r>
        <w:rPr>
          <w:rFonts w:ascii="Arial" w:hAnsi="Arial" w:cs="Arial"/>
          <w:sz w:val="22"/>
          <w:szCs w:val="22"/>
        </w:rPr>
        <w:t>solicite.</w:t>
      </w:r>
    </w:p>
    <w:p w14:paraId="75A3369B" w14:textId="77777777" w:rsidR="00E428FA" w:rsidRDefault="00E428FA">
      <w:pPr>
        <w:spacing w:line="360" w:lineRule="auto"/>
        <w:jc w:val="both"/>
        <w:rPr>
          <w:rFonts w:ascii="Arial" w:hAnsi="Arial" w:cs="Arial"/>
          <w:b/>
          <w:sz w:val="22"/>
          <w:szCs w:val="22"/>
          <w:u w:val="single"/>
        </w:rPr>
      </w:pPr>
    </w:p>
    <w:p w14:paraId="1172D7C4"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2.2. Alcance del servicio.</w:t>
      </w:r>
    </w:p>
    <w:p w14:paraId="7DCC382A" w14:textId="77777777" w:rsidR="00E428FA" w:rsidRDefault="00C053B8">
      <w:pPr>
        <w:spacing w:line="360" w:lineRule="auto"/>
        <w:jc w:val="both"/>
      </w:pPr>
      <w:r>
        <w:rPr>
          <w:rFonts w:ascii="Arial" w:hAnsi="Arial" w:cs="Arial"/>
          <w:sz w:val="22"/>
          <w:szCs w:val="22"/>
        </w:rPr>
        <w:t>El presente L</w:t>
      </w:r>
      <w:r w:rsidR="00BA1DEF">
        <w:rPr>
          <w:rFonts w:ascii="Arial" w:hAnsi="Arial" w:cs="Arial"/>
          <w:sz w:val="22"/>
          <w:szCs w:val="22"/>
        </w:rPr>
        <w:t>lamado tiene com</w:t>
      </w:r>
      <w:r>
        <w:rPr>
          <w:rFonts w:ascii="Arial" w:hAnsi="Arial" w:cs="Arial"/>
          <w:sz w:val="22"/>
          <w:szCs w:val="22"/>
        </w:rPr>
        <w:t>o objeto proveer un servicio de</w:t>
      </w:r>
      <w:r w:rsidR="00BA1DEF">
        <w:rPr>
          <w:rFonts w:ascii="Arial" w:hAnsi="Arial" w:cs="Arial"/>
          <w:sz w:val="22"/>
          <w:szCs w:val="22"/>
        </w:rPr>
        <w:t xml:space="preserve"> calidad en la venta de alimentos y bebidas no </w:t>
      </w:r>
      <w:r w:rsidR="0044208F">
        <w:rPr>
          <w:rFonts w:ascii="Arial" w:hAnsi="Arial" w:cs="Arial"/>
          <w:sz w:val="22"/>
          <w:szCs w:val="22"/>
        </w:rPr>
        <w:t>alcohólicas</w:t>
      </w:r>
      <w:r w:rsidR="00BA1DEF">
        <w:rPr>
          <w:rFonts w:ascii="Arial" w:hAnsi="Arial" w:cs="Arial"/>
          <w:sz w:val="22"/>
          <w:szCs w:val="22"/>
        </w:rPr>
        <w:t>. A este efecto se definen en el presente documento una serie de requisitos y se prevé un sistema de evaluación de la calidad del servicio prestado.</w:t>
      </w:r>
    </w:p>
    <w:p w14:paraId="1E93ABC8" w14:textId="1B52F725" w:rsidR="00E428FA" w:rsidRDefault="00BA1DEF">
      <w:pPr>
        <w:spacing w:line="360" w:lineRule="auto"/>
        <w:jc w:val="both"/>
        <w:rPr>
          <w:rFonts w:ascii="Arial" w:hAnsi="Arial" w:cs="Arial"/>
          <w:sz w:val="22"/>
          <w:szCs w:val="22"/>
        </w:rPr>
      </w:pPr>
      <w:r>
        <w:rPr>
          <w:rFonts w:ascii="Arial" w:hAnsi="Arial" w:cs="Arial"/>
          <w:sz w:val="22"/>
          <w:szCs w:val="22"/>
        </w:rPr>
        <w:t xml:space="preserve">Los servicios básicos a </w:t>
      </w:r>
      <w:r w:rsidR="00390E19">
        <w:rPr>
          <w:rFonts w:ascii="Arial" w:hAnsi="Arial" w:cs="Arial"/>
          <w:sz w:val="22"/>
          <w:szCs w:val="22"/>
        </w:rPr>
        <w:t>contratarse son</w:t>
      </w:r>
      <w:r>
        <w:rPr>
          <w:rFonts w:ascii="Arial" w:hAnsi="Arial" w:cs="Arial"/>
          <w:sz w:val="22"/>
          <w:szCs w:val="22"/>
        </w:rPr>
        <w:t xml:space="preserve"> los que se detallan a continuación.</w:t>
      </w:r>
    </w:p>
    <w:p w14:paraId="2231C956" w14:textId="77777777" w:rsidR="00E428FA" w:rsidRDefault="00BA1DEF">
      <w:pPr>
        <w:spacing w:line="360" w:lineRule="auto"/>
        <w:jc w:val="both"/>
      </w:pPr>
      <w:r>
        <w:rPr>
          <w:rFonts w:ascii="Arial" w:hAnsi="Arial" w:cs="Arial"/>
          <w:sz w:val="22"/>
          <w:szCs w:val="22"/>
        </w:rPr>
        <w:t>- Venta de bebidas sin alcohol: bebidas refrescantes, agua mineral y otros refrescos. Té, café, chocolate, leche y/o sus mezclas. Productos lácteos en gener</w:t>
      </w:r>
      <w:r w:rsidR="009C233A">
        <w:rPr>
          <w:rFonts w:ascii="Arial" w:hAnsi="Arial" w:cs="Arial"/>
          <w:sz w:val="22"/>
          <w:szCs w:val="22"/>
        </w:rPr>
        <w:t>al. Pudiendo el O</w:t>
      </w:r>
      <w:r>
        <w:rPr>
          <w:rFonts w:ascii="Arial" w:hAnsi="Arial" w:cs="Arial"/>
          <w:sz w:val="22"/>
          <w:szCs w:val="22"/>
        </w:rPr>
        <w:t>ferente ampliar su oferta teniendo en</w:t>
      </w:r>
      <w:r w:rsidR="00992B26">
        <w:rPr>
          <w:rFonts w:ascii="Arial" w:hAnsi="Arial" w:cs="Arial"/>
          <w:sz w:val="22"/>
          <w:szCs w:val="22"/>
        </w:rPr>
        <w:t xml:space="preserve"> </w:t>
      </w:r>
      <w:r>
        <w:rPr>
          <w:rFonts w:ascii="Arial" w:hAnsi="Arial" w:cs="Arial"/>
          <w:sz w:val="22"/>
          <w:szCs w:val="22"/>
        </w:rPr>
        <w:t>cuenta las exigencias.</w:t>
      </w:r>
    </w:p>
    <w:p w14:paraId="6B05AC20" w14:textId="77777777" w:rsidR="00E428FA" w:rsidRDefault="00BA1DEF">
      <w:pPr>
        <w:spacing w:line="360" w:lineRule="auto"/>
        <w:jc w:val="both"/>
        <w:rPr>
          <w:rFonts w:ascii="Arial" w:hAnsi="Arial" w:cs="Arial"/>
        </w:rPr>
      </w:pPr>
      <w:r>
        <w:rPr>
          <w:rFonts w:ascii="Arial" w:hAnsi="Arial" w:cs="Arial"/>
          <w:sz w:val="22"/>
          <w:szCs w:val="22"/>
        </w:rPr>
        <w:t xml:space="preserve">- Venta de comestibles: </w:t>
      </w:r>
      <w:proofErr w:type="spellStart"/>
      <w:r>
        <w:rPr>
          <w:rFonts w:ascii="Arial" w:hAnsi="Arial" w:cs="Arial"/>
          <w:sz w:val="22"/>
          <w:szCs w:val="22"/>
        </w:rPr>
        <w:t>sandwichería</w:t>
      </w:r>
      <w:proofErr w:type="spellEnd"/>
      <w:r>
        <w:rPr>
          <w:rFonts w:ascii="Arial" w:hAnsi="Arial" w:cs="Arial"/>
          <w:sz w:val="22"/>
          <w:szCs w:val="22"/>
        </w:rPr>
        <w:t>, masas, bizcochos, ensaladas, tartas y tortas, medialunas, productos de panadería, bocadillos en gene</w:t>
      </w:r>
      <w:r w:rsidR="00C053B8">
        <w:rPr>
          <w:rFonts w:ascii="Arial" w:hAnsi="Arial" w:cs="Arial"/>
          <w:sz w:val="22"/>
          <w:szCs w:val="22"/>
        </w:rPr>
        <w:t>ral, productos pre-cocidos, etc</w:t>
      </w:r>
      <w:r>
        <w:rPr>
          <w:rFonts w:ascii="Arial" w:hAnsi="Arial" w:cs="Arial"/>
        </w:rPr>
        <w:t>.</w:t>
      </w:r>
    </w:p>
    <w:p w14:paraId="53A93731" w14:textId="77777777" w:rsidR="00E428FA" w:rsidRPr="006B1E59" w:rsidRDefault="00BA1DEF">
      <w:pPr>
        <w:spacing w:line="360" w:lineRule="auto"/>
        <w:jc w:val="both"/>
        <w:rPr>
          <w:ins w:id="0" w:author="ralmada" w:date="2019-02-21T17:36:00Z"/>
          <w:rFonts w:ascii="Arial" w:hAnsi="Arial" w:cs="Arial"/>
          <w:sz w:val="22"/>
          <w:szCs w:val="22"/>
        </w:rPr>
      </w:pPr>
      <w:r w:rsidRPr="006B1E59">
        <w:rPr>
          <w:rFonts w:ascii="Arial" w:hAnsi="Arial" w:cs="Arial"/>
          <w:sz w:val="22"/>
          <w:szCs w:val="22"/>
        </w:rPr>
        <w:t>- Venta de alimentos</w:t>
      </w:r>
      <w:r w:rsidR="004D7A29" w:rsidRPr="006B1E59">
        <w:rPr>
          <w:rFonts w:ascii="Arial" w:hAnsi="Arial" w:cs="Arial"/>
          <w:sz w:val="22"/>
          <w:szCs w:val="22"/>
        </w:rPr>
        <w:t>: de</w:t>
      </w:r>
      <w:r w:rsidRPr="006B1E59">
        <w:rPr>
          <w:rFonts w:ascii="Arial" w:hAnsi="Arial" w:cs="Arial"/>
          <w:sz w:val="22"/>
          <w:szCs w:val="22"/>
        </w:rPr>
        <w:t xml:space="preserve"> acuerdo a lo mencionado anteriormente la elaboración de los distintos productos a ofrecer que requieran procesos de coc</w:t>
      </w:r>
      <w:r w:rsidR="00C7684A" w:rsidRPr="006B1E59">
        <w:rPr>
          <w:rFonts w:ascii="Arial" w:hAnsi="Arial" w:cs="Arial"/>
          <w:sz w:val="22"/>
          <w:szCs w:val="22"/>
        </w:rPr>
        <w:t>ción y/o mayor preparación será</w:t>
      </w:r>
      <w:r w:rsidRPr="006B1E59">
        <w:rPr>
          <w:rFonts w:ascii="Arial" w:hAnsi="Arial" w:cs="Arial"/>
          <w:sz w:val="22"/>
          <w:szCs w:val="22"/>
        </w:rPr>
        <w:t xml:space="preserve"> externa siendo solamente en el área sometidos a su respectivo calentamiento, mantenimiento térmico de acuerdo al tipo de alimento de que se </w:t>
      </w:r>
      <w:r w:rsidR="001A1B6F" w:rsidRPr="006B1E59">
        <w:rPr>
          <w:rFonts w:ascii="Arial" w:hAnsi="Arial" w:cs="Arial"/>
          <w:sz w:val="22"/>
          <w:szCs w:val="22"/>
        </w:rPr>
        <w:t>trate,</w:t>
      </w:r>
      <w:r w:rsidRPr="006B1E59">
        <w:rPr>
          <w:rFonts w:ascii="Arial" w:hAnsi="Arial" w:cs="Arial"/>
          <w:sz w:val="22"/>
          <w:szCs w:val="22"/>
        </w:rPr>
        <w:t xml:space="preserve"> para poder ser consumido en sus condiciones óptimas. El transporte de los mismos será por cuenta y riesgo del adjudicatario, debiéndose cumplir estrictamente con la normativa vigente –nacional y municipal- en materia de bromatología.</w:t>
      </w:r>
    </w:p>
    <w:p w14:paraId="1DB73E7A" w14:textId="77777777" w:rsidR="00E428FA" w:rsidRDefault="00BA1DEF">
      <w:pPr>
        <w:spacing w:line="360" w:lineRule="auto"/>
        <w:jc w:val="both"/>
        <w:rPr>
          <w:rFonts w:ascii="Arial" w:hAnsi="Arial" w:cs="Arial"/>
          <w:sz w:val="22"/>
          <w:szCs w:val="22"/>
        </w:rPr>
      </w:pPr>
      <w:r>
        <w:rPr>
          <w:rFonts w:ascii="Arial" w:hAnsi="Arial" w:cs="Arial"/>
          <w:sz w:val="22"/>
          <w:szCs w:val="22"/>
        </w:rPr>
        <w:t>Distribución de alimentos al interior de ambas Torres:</w:t>
      </w:r>
    </w:p>
    <w:p w14:paraId="19E48279" w14:textId="04AEADC3" w:rsidR="00E428FA" w:rsidRDefault="00F308C5">
      <w:pPr>
        <w:spacing w:line="360" w:lineRule="auto"/>
        <w:jc w:val="both"/>
        <w:rPr>
          <w:rFonts w:ascii="Arial" w:hAnsi="Arial" w:cs="Arial"/>
          <w:sz w:val="22"/>
          <w:szCs w:val="22"/>
        </w:rPr>
      </w:pPr>
      <w:r>
        <w:rPr>
          <w:rFonts w:ascii="Arial" w:hAnsi="Arial" w:cs="Arial"/>
          <w:sz w:val="22"/>
          <w:szCs w:val="22"/>
        </w:rPr>
        <w:lastRenderedPageBreak/>
        <w:t>- S</w:t>
      </w:r>
      <w:r w:rsidR="006B1E59">
        <w:rPr>
          <w:rFonts w:ascii="Arial" w:hAnsi="Arial" w:cs="Arial"/>
          <w:sz w:val="22"/>
          <w:szCs w:val="22"/>
        </w:rPr>
        <w:t>e deberá de proponer un s</w:t>
      </w:r>
      <w:r w:rsidR="00BA1DEF">
        <w:rPr>
          <w:rFonts w:ascii="Arial" w:hAnsi="Arial" w:cs="Arial"/>
          <w:sz w:val="22"/>
          <w:szCs w:val="22"/>
        </w:rPr>
        <w:t>ervicio que recorra los pisos de los edificios; en estos carros se podrá</w:t>
      </w:r>
      <w:r w:rsidR="006B1E59">
        <w:rPr>
          <w:rFonts w:ascii="Arial" w:hAnsi="Arial" w:cs="Arial"/>
          <w:sz w:val="22"/>
          <w:szCs w:val="22"/>
        </w:rPr>
        <w:t xml:space="preserve">n expender los mismos productos que se venden en la </w:t>
      </w:r>
      <w:r w:rsidR="00B24A9E">
        <w:rPr>
          <w:rFonts w:ascii="Arial" w:hAnsi="Arial" w:cs="Arial"/>
          <w:sz w:val="22"/>
          <w:szCs w:val="22"/>
        </w:rPr>
        <w:t>cantina</w:t>
      </w:r>
      <w:r w:rsidR="006B1E59">
        <w:rPr>
          <w:rFonts w:ascii="Arial" w:hAnsi="Arial" w:cs="Arial"/>
          <w:sz w:val="22"/>
          <w:szCs w:val="22"/>
        </w:rPr>
        <w:t>.</w:t>
      </w:r>
    </w:p>
    <w:p w14:paraId="6E6E1F9D" w14:textId="77777777" w:rsidR="00E428FA" w:rsidRDefault="00BA1DEF">
      <w:pPr>
        <w:spacing w:line="360" w:lineRule="auto"/>
        <w:jc w:val="both"/>
        <w:rPr>
          <w:rFonts w:ascii="Arial" w:hAnsi="Arial" w:cs="Arial"/>
          <w:sz w:val="22"/>
          <w:szCs w:val="22"/>
        </w:rPr>
      </w:pPr>
      <w:r>
        <w:rPr>
          <w:rFonts w:ascii="Arial" w:hAnsi="Arial" w:cs="Arial"/>
          <w:sz w:val="22"/>
          <w:szCs w:val="22"/>
        </w:rPr>
        <w:t>- Se establecerán rutas y horarios en cada uno de los pisos.</w:t>
      </w:r>
    </w:p>
    <w:p w14:paraId="11BFCB11" w14:textId="77777777" w:rsidR="00E428FA" w:rsidRDefault="00E428FA">
      <w:pPr>
        <w:spacing w:line="360" w:lineRule="auto"/>
        <w:jc w:val="both"/>
        <w:rPr>
          <w:rFonts w:ascii="Arial" w:hAnsi="Arial" w:cs="Arial"/>
          <w:sz w:val="22"/>
          <w:szCs w:val="22"/>
        </w:rPr>
      </w:pPr>
    </w:p>
    <w:p w14:paraId="05DDF690"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2.3. Requisitos en la prestación del servicio.</w:t>
      </w:r>
    </w:p>
    <w:p w14:paraId="2F48AC4F" w14:textId="77777777" w:rsidR="00E428FA" w:rsidRDefault="00BA1DEF">
      <w:pPr>
        <w:spacing w:line="360" w:lineRule="auto"/>
        <w:jc w:val="both"/>
        <w:rPr>
          <w:rFonts w:ascii="Arial" w:hAnsi="Arial" w:cs="Arial"/>
          <w:sz w:val="22"/>
          <w:szCs w:val="22"/>
        </w:rPr>
      </w:pPr>
      <w:r>
        <w:rPr>
          <w:rFonts w:ascii="Arial" w:hAnsi="Arial" w:cs="Arial"/>
          <w:sz w:val="22"/>
          <w:szCs w:val="22"/>
        </w:rPr>
        <w:t>- El CONTRATANTE se reserva la potestad de realizar dentro de las visitas de evaluación previstas en el epígrafe 3.1</w:t>
      </w:r>
      <w:r w:rsidR="000F205D">
        <w:rPr>
          <w:rFonts w:ascii="Arial" w:hAnsi="Arial" w:cs="Arial"/>
          <w:sz w:val="22"/>
          <w:szCs w:val="22"/>
        </w:rPr>
        <w:t>,</w:t>
      </w:r>
      <w:r>
        <w:rPr>
          <w:rFonts w:ascii="Arial" w:hAnsi="Arial" w:cs="Arial"/>
          <w:sz w:val="22"/>
          <w:szCs w:val="22"/>
        </w:rPr>
        <w:t xml:space="preserve"> o durante la prestación normal de los servicios por parte del CONTRATISTA, la verificación de que la empresa cumple con los requisitos aquí indicados.</w:t>
      </w:r>
    </w:p>
    <w:p w14:paraId="12071CCE" w14:textId="77777777" w:rsidR="00E428FA" w:rsidRDefault="00BA1DEF">
      <w:pPr>
        <w:spacing w:line="360" w:lineRule="auto"/>
        <w:jc w:val="both"/>
        <w:rPr>
          <w:rFonts w:ascii="Arial" w:hAnsi="Arial" w:cs="Arial"/>
          <w:sz w:val="22"/>
          <w:szCs w:val="22"/>
        </w:rPr>
      </w:pPr>
      <w:r>
        <w:rPr>
          <w:rFonts w:ascii="Arial" w:hAnsi="Arial" w:cs="Arial"/>
          <w:sz w:val="22"/>
          <w:szCs w:val="22"/>
        </w:rPr>
        <w:t>- Por las características de la cocina del edificio</w:t>
      </w:r>
      <w:r w:rsidR="00F26856" w:rsidRPr="00F26856">
        <w:rPr>
          <w:rFonts w:ascii="Arial" w:hAnsi="Arial" w:cs="Arial"/>
          <w:b/>
          <w:sz w:val="22"/>
          <w:szCs w:val="22"/>
        </w:rPr>
        <w:t xml:space="preserve">, </w:t>
      </w:r>
      <w:r>
        <w:rPr>
          <w:rFonts w:ascii="Arial" w:hAnsi="Arial" w:cs="Arial"/>
          <w:b/>
          <w:sz w:val="22"/>
          <w:szCs w:val="22"/>
        </w:rPr>
        <w:t xml:space="preserve">queda expresamente </w:t>
      </w:r>
      <w:r w:rsidR="004D7A29">
        <w:rPr>
          <w:rFonts w:ascii="Arial" w:hAnsi="Arial" w:cs="Arial"/>
          <w:b/>
          <w:sz w:val="22"/>
          <w:szCs w:val="22"/>
        </w:rPr>
        <w:t>prohibido</w:t>
      </w:r>
      <w:r>
        <w:rPr>
          <w:rFonts w:ascii="Arial" w:hAnsi="Arial" w:cs="Arial"/>
          <w:b/>
          <w:sz w:val="22"/>
          <w:szCs w:val="22"/>
        </w:rPr>
        <w:t xml:space="preserve"> la </w:t>
      </w:r>
      <w:r w:rsidR="00F26856" w:rsidRPr="00F26856">
        <w:rPr>
          <w:rFonts w:ascii="Arial" w:hAnsi="Arial" w:cs="Arial"/>
          <w:b/>
          <w:sz w:val="22"/>
          <w:szCs w:val="22"/>
        </w:rPr>
        <w:t>prepara</w:t>
      </w:r>
      <w:r>
        <w:rPr>
          <w:rFonts w:ascii="Arial" w:hAnsi="Arial" w:cs="Arial"/>
          <w:b/>
          <w:sz w:val="22"/>
          <w:szCs w:val="22"/>
        </w:rPr>
        <w:t xml:space="preserve">ción de </w:t>
      </w:r>
      <w:r w:rsidR="00F26856" w:rsidRPr="00F26856">
        <w:rPr>
          <w:rFonts w:ascii="Arial" w:hAnsi="Arial" w:cs="Arial"/>
          <w:b/>
          <w:sz w:val="22"/>
          <w:szCs w:val="22"/>
        </w:rPr>
        <w:t>comidas</w:t>
      </w:r>
      <w:r>
        <w:rPr>
          <w:rFonts w:ascii="Arial" w:hAnsi="Arial" w:cs="Arial"/>
          <w:sz w:val="22"/>
          <w:szCs w:val="22"/>
        </w:rPr>
        <w:t xml:space="preserve"> que impliquen algún tipo de cocción y desprendan grasas, olores o vapores de grasas o aceites durante su preparación. De esta manera solo se podrán calentar alimentos mediante </w:t>
      </w:r>
      <w:r w:rsidR="005D6F9B">
        <w:rPr>
          <w:rFonts w:ascii="Arial" w:hAnsi="Arial" w:cs="Arial"/>
          <w:sz w:val="22"/>
          <w:szCs w:val="22"/>
        </w:rPr>
        <w:t>microondas. No</w:t>
      </w:r>
      <w:r>
        <w:rPr>
          <w:rFonts w:ascii="Arial" w:hAnsi="Arial" w:cs="Arial"/>
          <w:sz w:val="22"/>
          <w:szCs w:val="22"/>
        </w:rPr>
        <w:t xml:space="preserve"> se podrán preparar comidas que empleen fuego directo, plancha abierta, grill o similares.</w:t>
      </w:r>
    </w:p>
    <w:p w14:paraId="35E8D6F7"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Todo alimento de consumo directo, no envasado, deberá mantenerse protegido por vitrinas o mamparas a efectos de impedir la manipulación directa del expendedor o del cliente. </w:t>
      </w:r>
    </w:p>
    <w:p w14:paraId="408B8A30"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Todo alimento que contenga salsas, fiambres, mayonesa, huevos u otros similares de fácil descomposición, deberá ser mantenido dentro de lugares refrigerados. </w:t>
      </w:r>
    </w:p>
    <w:p w14:paraId="44411FB7" w14:textId="684EA531" w:rsidR="00E428FA" w:rsidRDefault="00BA1DEF">
      <w:pPr>
        <w:spacing w:line="360" w:lineRule="auto"/>
        <w:jc w:val="both"/>
        <w:rPr>
          <w:rFonts w:ascii="Arial" w:hAnsi="Arial" w:cs="Arial"/>
          <w:sz w:val="22"/>
          <w:szCs w:val="22"/>
        </w:rPr>
      </w:pPr>
      <w:r>
        <w:rPr>
          <w:rFonts w:ascii="Arial" w:hAnsi="Arial" w:cs="Arial"/>
          <w:sz w:val="22"/>
          <w:szCs w:val="22"/>
        </w:rPr>
        <w:t xml:space="preserve">- </w:t>
      </w:r>
      <w:r w:rsidR="00F26856" w:rsidRPr="00C3118F">
        <w:rPr>
          <w:rFonts w:ascii="Arial" w:hAnsi="Arial" w:cs="Arial"/>
          <w:sz w:val="22"/>
          <w:szCs w:val="22"/>
        </w:rPr>
        <w:t xml:space="preserve">El </w:t>
      </w:r>
      <w:r w:rsidR="00FD4E3A">
        <w:rPr>
          <w:rFonts w:ascii="Arial" w:hAnsi="Arial" w:cs="Arial"/>
          <w:sz w:val="22"/>
          <w:szCs w:val="22"/>
        </w:rPr>
        <w:t>CONTRATISTA</w:t>
      </w:r>
      <w:r w:rsidR="00FD4E3A" w:rsidRPr="00C3118F">
        <w:rPr>
          <w:rFonts w:ascii="Arial" w:hAnsi="Arial" w:cs="Arial"/>
          <w:sz w:val="22"/>
          <w:szCs w:val="22"/>
        </w:rPr>
        <w:t xml:space="preserve"> </w:t>
      </w:r>
      <w:r w:rsidR="00F26856" w:rsidRPr="00C3118F">
        <w:rPr>
          <w:rFonts w:ascii="Arial" w:hAnsi="Arial" w:cs="Arial"/>
          <w:sz w:val="22"/>
          <w:szCs w:val="22"/>
        </w:rPr>
        <w:t>deberá -a requerimiento- declarar la procedencia de todos los alimentos que</w:t>
      </w:r>
      <w:r w:rsidR="00A40DA3">
        <w:rPr>
          <w:rFonts w:ascii="Arial" w:hAnsi="Arial" w:cs="Arial"/>
          <w:sz w:val="22"/>
          <w:szCs w:val="22"/>
        </w:rPr>
        <w:t xml:space="preserve"> se expendan en el local de la </w:t>
      </w:r>
      <w:r w:rsidR="00B24A9E">
        <w:rPr>
          <w:rFonts w:ascii="Arial" w:hAnsi="Arial" w:cs="Arial"/>
          <w:sz w:val="22"/>
          <w:szCs w:val="22"/>
        </w:rPr>
        <w:t>cantina</w:t>
      </w:r>
      <w:r w:rsidR="00F26856" w:rsidRPr="00C3118F">
        <w:rPr>
          <w:rFonts w:ascii="Arial" w:hAnsi="Arial" w:cs="Arial"/>
          <w:sz w:val="22"/>
          <w:szCs w:val="22"/>
        </w:rPr>
        <w:t>, los ingredientes y lugar de manufactura de los que no sean envasados de fábrica</w:t>
      </w:r>
      <w:r w:rsidRPr="00C3118F">
        <w:rPr>
          <w:rFonts w:ascii="Arial" w:hAnsi="Arial" w:cs="Arial"/>
          <w:sz w:val="22"/>
          <w:szCs w:val="22"/>
        </w:rPr>
        <w:t xml:space="preserve">, los que </w:t>
      </w:r>
      <w:r w:rsidR="00E70D5B" w:rsidRPr="00C3118F">
        <w:rPr>
          <w:rFonts w:ascii="Arial" w:hAnsi="Arial" w:cs="Arial"/>
          <w:sz w:val="22"/>
          <w:szCs w:val="22"/>
        </w:rPr>
        <w:t>deberán</w:t>
      </w:r>
      <w:r w:rsidRPr="00C3118F">
        <w:rPr>
          <w:rFonts w:ascii="Arial" w:hAnsi="Arial" w:cs="Arial"/>
          <w:sz w:val="22"/>
          <w:szCs w:val="22"/>
        </w:rPr>
        <w:t xml:space="preserve"> contar con las habilitaciones correspondientes</w:t>
      </w:r>
      <w:r w:rsidR="00E70D5B">
        <w:rPr>
          <w:rFonts w:ascii="Arial" w:hAnsi="Arial" w:cs="Arial"/>
          <w:sz w:val="22"/>
          <w:szCs w:val="22"/>
        </w:rPr>
        <w:t>.</w:t>
      </w:r>
    </w:p>
    <w:p w14:paraId="116A85E0" w14:textId="77777777" w:rsidR="00E428FA" w:rsidRDefault="00BA1DEF">
      <w:pPr>
        <w:spacing w:line="360" w:lineRule="auto"/>
        <w:jc w:val="both"/>
        <w:rPr>
          <w:rFonts w:ascii="Arial" w:hAnsi="Arial" w:cs="Arial"/>
          <w:sz w:val="22"/>
          <w:szCs w:val="22"/>
        </w:rPr>
      </w:pPr>
      <w:r>
        <w:rPr>
          <w:rFonts w:ascii="Arial" w:hAnsi="Arial" w:cs="Arial"/>
          <w:sz w:val="22"/>
          <w:szCs w:val="22"/>
        </w:rPr>
        <w:t>- En el expendio de alimentos de consumo directo que puedan no estar envasados (pan, bizcochos, sándwiches, fiambres, etc.), las personas afectadas a tal función no podrán manipular dinero o cumplir tareas que puedan contaminar sus manos o su ropa, exceptuándose de esta prohibición a quienes expendan los alimentos referidos mediante la utilización de pinzas metálicas que eviten su contacto directo con las manos del expendedor.</w:t>
      </w:r>
    </w:p>
    <w:p w14:paraId="3E9EA669" w14:textId="22C82E7F" w:rsidR="00E428FA" w:rsidRDefault="00BA1DEF">
      <w:pPr>
        <w:spacing w:line="360" w:lineRule="auto"/>
        <w:jc w:val="both"/>
        <w:rPr>
          <w:rFonts w:ascii="Arial" w:hAnsi="Arial" w:cs="Arial"/>
          <w:sz w:val="22"/>
          <w:szCs w:val="22"/>
        </w:rPr>
      </w:pPr>
      <w:r>
        <w:rPr>
          <w:rFonts w:ascii="Arial" w:hAnsi="Arial" w:cs="Arial"/>
          <w:sz w:val="22"/>
          <w:szCs w:val="22"/>
        </w:rPr>
        <w:t xml:space="preserve">- La puerta de la cocina deberá permanecer cerrada a personal ajeno a la misma durante todo el horario de trabajo de la </w:t>
      </w:r>
      <w:r w:rsidR="00577E05">
        <w:rPr>
          <w:rFonts w:ascii="Arial" w:hAnsi="Arial" w:cs="Arial"/>
          <w:sz w:val="22"/>
          <w:szCs w:val="22"/>
        </w:rPr>
        <w:t>cantina</w:t>
      </w:r>
      <w:r>
        <w:rPr>
          <w:rFonts w:ascii="Arial" w:hAnsi="Arial" w:cs="Arial"/>
          <w:sz w:val="22"/>
          <w:szCs w:val="22"/>
        </w:rPr>
        <w:t xml:space="preserve">, salvo para quienes envíe el </w:t>
      </w:r>
      <w:r w:rsidR="00FD4E3A">
        <w:rPr>
          <w:rFonts w:ascii="Arial" w:hAnsi="Arial" w:cs="Arial"/>
          <w:sz w:val="22"/>
          <w:szCs w:val="22"/>
        </w:rPr>
        <w:t>CONTRATANTE</w:t>
      </w:r>
      <w:r>
        <w:rPr>
          <w:rFonts w:ascii="Arial" w:hAnsi="Arial" w:cs="Arial"/>
          <w:sz w:val="22"/>
          <w:szCs w:val="22"/>
        </w:rPr>
        <w:t>.</w:t>
      </w:r>
    </w:p>
    <w:p w14:paraId="6762E149" w14:textId="77777777" w:rsidR="00E428FA" w:rsidRDefault="00BA1DEF">
      <w:pPr>
        <w:spacing w:line="360" w:lineRule="auto"/>
        <w:jc w:val="both"/>
        <w:rPr>
          <w:rFonts w:ascii="Arial" w:hAnsi="Arial" w:cs="Arial"/>
          <w:sz w:val="22"/>
          <w:szCs w:val="22"/>
        </w:rPr>
      </w:pPr>
      <w:r>
        <w:rPr>
          <w:rFonts w:ascii="Arial" w:hAnsi="Arial" w:cs="Arial"/>
          <w:sz w:val="22"/>
          <w:szCs w:val="22"/>
        </w:rPr>
        <w:t>- El pago de los productos que el CONTRATISTA expenda será de cargo directo de los usuarios.</w:t>
      </w:r>
    </w:p>
    <w:p w14:paraId="576990E0" w14:textId="386C4804" w:rsidR="00E65C89" w:rsidRDefault="00BA1DEF">
      <w:pPr>
        <w:spacing w:line="360" w:lineRule="auto"/>
        <w:jc w:val="both"/>
      </w:pPr>
      <w:r>
        <w:rPr>
          <w:rFonts w:ascii="Arial" w:hAnsi="Arial" w:cs="Arial"/>
          <w:sz w:val="22"/>
          <w:szCs w:val="22"/>
        </w:rPr>
        <w:t xml:space="preserve">- Los precios de los productos que se expenderán lucirán en forma visible en el local de la </w:t>
      </w:r>
      <w:r w:rsidR="008E3447">
        <w:rPr>
          <w:rFonts w:ascii="Arial" w:hAnsi="Arial" w:cs="Arial"/>
          <w:sz w:val="22"/>
          <w:szCs w:val="22"/>
        </w:rPr>
        <w:t>cantina</w:t>
      </w:r>
      <w:r>
        <w:rPr>
          <w:rFonts w:ascii="Arial" w:hAnsi="Arial" w:cs="Arial"/>
          <w:sz w:val="22"/>
          <w:szCs w:val="22"/>
        </w:rPr>
        <w:t xml:space="preserve">. </w:t>
      </w:r>
    </w:p>
    <w:p w14:paraId="07E7B5AC" w14:textId="15F29555" w:rsidR="0032653D" w:rsidRPr="00E65C89" w:rsidRDefault="00E65C89">
      <w:pPr>
        <w:spacing w:line="360" w:lineRule="auto"/>
        <w:jc w:val="both"/>
      </w:pPr>
      <w:r w:rsidRPr="00E65C89">
        <w:rPr>
          <w:b/>
        </w:rPr>
        <w:t xml:space="preserve">- </w:t>
      </w:r>
      <w:r w:rsidR="00BA1DEF" w:rsidRPr="0032653D">
        <w:rPr>
          <w:rFonts w:ascii="Arial" w:hAnsi="Arial" w:cs="Arial"/>
          <w:color w:val="auto"/>
          <w:sz w:val="22"/>
          <w:szCs w:val="22"/>
        </w:rPr>
        <w:t xml:space="preserve">Con el fin de facilitar las operaciones de cobro y por ende de reducir tiempos de espera, el </w:t>
      </w:r>
      <w:r w:rsidR="009C233A">
        <w:rPr>
          <w:rFonts w:ascii="Arial" w:hAnsi="Arial" w:cs="Arial"/>
          <w:color w:val="auto"/>
          <w:sz w:val="22"/>
          <w:szCs w:val="22"/>
        </w:rPr>
        <w:t>O</w:t>
      </w:r>
      <w:r w:rsidR="00BA1DEF" w:rsidRPr="0032653D">
        <w:rPr>
          <w:rFonts w:ascii="Arial" w:hAnsi="Arial" w:cs="Arial"/>
          <w:color w:val="auto"/>
          <w:sz w:val="22"/>
          <w:szCs w:val="22"/>
        </w:rPr>
        <w:t xml:space="preserve">ferente deberá ofrecer modalidades de pago de los usuarios (a modo de ejemplo: Tickets Alimentación, tarjetas de crédito o </w:t>
      </w:r>
      <w:r w:rsidR="00390E19" w:rsidRPr="0032653D">
        <w:rPr>
          <w:rFonts w:ascii="Arial" w:hAnsi="Arial" w:cs="Arial"/>
          <w:color w:val="auto"/>
          <w:sz w:val="22"/>
          <w:szCs w:val="22"/>
        </w:rPr>
        <w:t>débito</w:t>
      </w:r>
      <w:r w:rsidR="00BA1DEF" w:rsidRPr="0032653D">
        <w:rPr>
          <w:rFonts w:ascii="Arial" w:hAnsi="Arial" w:cs="Arial"/>
          <w:color w:val="auto"/>
          <w:sz w:val="22"/>
          <w:szCs w:val="22"/>
        </w:rPr>
        <w:t>, o cualquier otro instrume</w:t>
      </w:r>
      <w:r w:rsidR="0074379B" w:rsidRPr="0032653D">
        <w:rPr>
          <w:rFonts w:ascii="Arial" w:hAnsi="Arial" w:cs="Arial"/>
          <w:color w:val="auto"/>
          <w:sz w:val="22"/>
          <w:szCs w:val="22"/>
        </w:rPr>
        <w:t>nto de pago electrónico, e</w:t>
      </w:r>
      <w:r w:rsidR="009C233A">
        <w:rPr>
          <w:rFonts w:ascii="Arial" w:hAnsi="Arial" w:cs="Arial"/>
          <w:color w:val="auto"/>
          <w:sz w:val="22"/>
          <w:szCs w:val="22"/>
        </w:rPr>
        <w:t>tc.), por lo cual deberá contar</w:t>
      </w:r>
      <w:r w:rsidR="00AD6EAB">
        <w:rPr>
          <w:rFonts w:ascii="Arial" w:hAnsi="Arial" w:cs="Arial"/>
          <w:color w:val="auto"/>
          <w:sz w:val="22"/>
          <w:szCs w:val="22"/>
        </w:rPr>
        <w:t xml:space="preserve"> a tal efecto con un </w:t>
      </w:r>
      <w:r w:rsidR="00390E19">
        <w:rPr>
          <w:rFonts w:ascii="Arial" w:hAnsi="Arial" w:cs="Arial"/>
          <w:color w:val="auto"/>
          <w:sz w:val="22"/>
          <w:szCs w:val="22"/>
        </w:rPr>
        <w:t>pos</w:t>
      </w:r>
      <w:r w:rsidR="00AD6EAB">
        <w:rPr>
          <w:rFonts w:ascii="Arial" w:hAnsi="Arial" w:cs="Arial"/>
          <w:color w:val="auto"/>
          <w:sz w:val="22"/>
          <w:szCs w:val="22"/>
        </w:rPr>
        <w:t xml:space="preserve"> –</w:t>
      </w:r>
      <w:r w:rsidR="0074379B" w:rsidRPr="0032653D">
        <w:rPr>
          <w:rFonts w:ascii="Arial" w:hAnsi="Arial" w:cs="Arial"/>
          <w:color w:val="auto"/>
          <w:sz w:val="22"/>
          <w:szCs w:val="22"/>
        </w:rPr>
        <w:t>equipo de l</w:t>
      </w:r>
      <w:r w:rsidR="00AD6EAB">
        <w:rPr>
          <w:rFonts w:ascii="Arial" w:hAnsi="Arial" w:cs="Arial"/>
          <w:color w:val="auto"/>
          <w:sz w:val="22"/>
          <w:szCs w:val="22"/>
        </w:rPr>
        <w:t>ectura de tarjetas electrónicas</w:t>
      </w:r>
      <w:r w:rsidR="0074379B" w:rsidRPr="0032653D">
        <w:rPr>
          <w:rFonts w:ascii="Arial" w:hAnsi="Arial" w:cs="Arial"/>
          <w:color w:val="auto"/>
          <w:sz w:val="22"/>
          <w:szCs w:val="22"/>
        </w:rPr>
        <w:t>-.</w:t>
      </w:r>
    </w:p>
    <w:p w14:paraId="5F314839" w14:textId="77777777" w:rsidR="00E428FA" w:rsidRPr="0032653D" w:rsidRDefault="0032653D">
      <w:pPr>
        <w:spacing w:line="360" w:lineRule="auto"/>
        <w:jc w:val="both"/>
        <w:rPr>
          <w:color w:val="auto"/>
        </w:rPr>
      </w:pPr>
      <w:r w:rsidRPr="0032653D">
        <w:rPr>
          <w:rFonts w:ascii="Arial" w:hAnsi="Arial" w:cs="Arial"/>
          <w:color w:val="auto"/>
          <w:sz w:val="22"/>
          <w:szCs w:val="22"/>
        </w:rPr>
        <w:t>-</w:t>
      </w:r>
      <w:r w:rsidR="0074379B" w:rsidRPr="0032653D">
        <w:rPr>
          <w:rFonts w:ascii="Arial" w:hAnsi="Arial" w:cs="Arial"/>
          <w:color w:val="auto"/>
          <w:sz w:val="22"/>
          <w:szCs w:val="22"/>
        </w:rPr>
        <w:t xml:space="preserve"> </w:t>
      </w:r>
      <w:r w:rsidR="00BA1DEF" w:rsidRPr="0032653D">
        <w:rPr>
          <w:rFonts w:ascii="Arial" w:hAnsi="Arial" w:cs="Arial"/>
          <w:color w:val="auto"/>
          <w:sz w:val="22"/>
          <w:szCs w:val="22"/>
        </w:rPr>
        <w:t>Luego de la puesta en funcionamiento del servicio, cualquier inclusión de venta de productos no ofertados inicialmente, deberá ser autorizada por el CONTRATANTE.</w:t>
      </w:r>
    </w:p>
    <w:p w14:paraId="00AC8A27" w14:textId="77777777" w:rsidR="00E428FA" w:rsidRDefault="00E65C89">
      <w:pPr>
        <w:spacing w:line="360" w:lineRule="auto"/>
        <w:jc w:val="both"/>
        <w:rPr>
          <w:rFonts w:ascii="Arial" w:hAnsi="Arial" w:cs="Arial"/>
          <w:sz w:val="22"/>
          <w:szCs w:val="22"/>
        </w:rPr>
      </w:pPr>
      <w:r>
        <w:rPr>
          <w:rFonts w:ascii="Arial" w:hAnsi="Arial" w:cs="Arial"/>
          <w:sz w:val="22"/>
          <w:szCs w:val="22"/>
        </w:rPr>
        <w:lastRenderedPageBreak/>
        <w:t xml:space="preserve">- </w:t>
      </w:r>
      <w:r w:rsidR="00BA1DEF">
        <w:rPr>
          <w:rFonts w:ascii="Arial" w:hAnsi="Arial" w:cs="Arial"/>
          <w:sz w:val="22"/>
          <w:szCs w:val="22"/>
        </w:rPr>
        <w:t>Queda terminantemente prohibido al CONTRATISTA intervenir o promover directa o indirectamente el juego de cualquier tipo, sea o no por dinero, así como la venta de lotería, quiniela, rifas o similares.</w:t>
      </w:r>
    </w:p>
    <w:p w14:paraId="763CACAB" w14:textId="77777777" w:rsidR="00E428FA" w:rsidRDefault="00BA1DEF">
      <w:pPr>
        <w:spacing w:line="360" w:lineRule="auto"/>
        <w:jc w:val="both"/>
        <w:rPr>
          <w:rFonts w:ascii="Arial" w:hAnsi="Arial" w:cs="Arial"/>
          <w:sz w:val="22"/>
          <w:szCs w:val="22"/>
        </w:rPr>
      </w:pPr>
      <w:r>
        <w:rPr>
          <w:rFonts w:ascii="Arial" w:hAnsi="Arial" w:cs="Arial"/>
          <w:sz w:val="22"/>
          <w:szCs w:val="22"/>
        </w:rPr>
        <w:t>- Queda terminantemente prohibido realizar contratos, convenios, contraer deudas a nombre del CONTRATANTE, Presidencia de la República o cualquiera de los ocupantes de Torre Ejecutiva, ni invocar a ninguno de los antedichos en negocios con terceros.</w:t>
      </w:r>
    </w:p>
    <w:p w14:paraId="10B9064D" w14:textId="77777777" w:rsidR="00E428FA" w:rsidRDefault="00BA1DEF">
      <w:pPr>
        <w:spacing w:line="360" w:lineRule="auto"/>
        <w:jc w:val="both"/>
        <w:rPr>
          <w:rFonts w:ascii="Arial" w:hAnsi="Arial" w:cs="Arial"/>
          <w:sz w:val="22"/>
          <w:szCs w:val="22"/>
        </w:rPr>
      </w:pPr>
      <w:r>
        <w:rPr>
          <w:rFonts w:ascii="Arial" w:hAnsi="Arial" w:cs="Arial"/>
          <w:sz w:val="22"/>
          <w:szCs w:val="22"/>
        </w:rPr>
        <w:t>- No se podrá realizar ningún tipo de actividad, publicidad, propaganda o difusión, con fines de proselitismo de cualquier especie, ni conductas que contravengan el orden y disciplina.</w:t>
      </w:r>
    </w:p>
    <w:p w14:paraId="25335F76" w14:textId="2899ABC8" w:rsidR="00E428FA" w:rsidRDefault="00BA1DEF">
      <w:pPr>
        <w:spacing w:line="360" w:lineRule="auto"/>
        <w:jc w:val="both"/>
        <w:rPr>
          <w:rFonts w:ascii="Arial" w:hAnsi="Arial" w:cs="Arial"/>
          <w:sz w:val="22"/>
          <w:szCs w:val="22"/>
        </w:rPr>
      </w:pPr>
      <w:r>
        <w:rPr>
          <w:rFonts w:ascii="Arial" w:hAnsi="Arial" w:cs="Arial"/>
          <w:sz w:val="22"/>
          <w:szCs w:val="22"/>
        </w:rPr>
        <w:t>- No existe instalación de ga</w:t>
      </w:r>
      <w:r w:rsidR="00A40DA3">
        <w:rPr>
          <w:rFonts w:ascii="Arial" w:hAnsi="Arial" w:cs="Arial"/>
          <w:sz w:val="22"/>
          <w:szCs w:val="22"/>
        </w:rPr>
        <w:t xml:space="preserve">s por cañería en el espacio de </w:t>
      </w:r>
      <w:r w:rsidR="00AF4F28">
        <w:rPr>
          <w:rFonts w:ascii="Arial" w:hAnsi="Arial" w:cs="Arial"/>
          <w:sz w:val="22"/>
          <w:szCs w:val="22"/>
        </w:rPr>
        <w:t>cantin</w:t>
      </w:r>
      <w:r>
        <w:rPr>
          <w:rFonts w:ascii="Arial" w:hAnsi="Arial" w:cs="Arial"/>
          <w:sz w:val="22"/>
          <w:szCs w:val="22"/>
        </w:rPr>
        <w:t>a y no se permite la ut</w:t>
      </w:r>
      <w:r w:rsidR="00275904">
        <w:rPr>
          <w:rFonts w:ascii="Arial" w:hAnsi="Arial" w:cs="Arial"/>
          <w:sz w:val="22"/>
          <w:szCs w:val="22"/>
        </w:rPr>
        <w:t xml:space="preserve">ilización de garrafas de </w:t>
      </w:r>
      <w:proofErr w:type="spellStart"/>
      <w:r w:rsidR="00275904">
        <w:rPr>
          <w:rFonts w:ascii="Arial" w:hAnsi="Arial" w:cs="Arial"/>
          <w:sz w:val="22"/>
          <w:szCs w:val="22"/>
        </w:rPr>
        <w:t>supergá</w:t>
      </w:r>
      <w:r>
        <w:rPr>
          <w:rFonts w:ascii="Arial" w:hAnsi="Arial" w:cs="Arial"/>
          <w:sz w:val="22"/>
          <w:szCs w:val="22"/>
        </w:rPr>
        <w:t>s</w:t>
      </w:r>
      <w:proofErr w:type="spellEnd"/>
      <w:r>
        <w:rPr>
          <w:rFonts w:ascii="Arial" w:hAnsi="Arial" w:cs="Arial"/>
          <w:sz w:val="22"/>
          <w:szCs w:val="22"/>
        </w:rPr>
        <w:t>.</w:t>
      </w:r>
    </w:p>
    <w:p w14:paraId="3EE20124" w14:textId="1A5E8F09" w:rsidR="00E428FA" w:rsidRDefault="00BA1DEF">
      <w:pPr>
        <w:spacing w:line="360" w:lineRule="auto"/>
        <w:jc w:val="both"/>
        <w:rPr>
          <w:rFonts w:ascii="Arial" w:hAnsi="Arial" w:cs="Arial"/>
          <w:sz w:val="22"/>
          <w:szCs w:val="22"/>
        </w:rPr>
      </w:pPr>
      <w:r>
        <w:rPr>
          <w:rFonts w:ascii="Arial" w:hAnsi="Arial" w:cs="Arial"/>
          <w:sz w:val="22"/>
          <w:szCs w:val="22"/>
        </w:rPr>
        <w:t xml:space="preserve">- En caso que el CONTRATISTA desee </w:t>
      </w:r>
      <w:r w:rsidR="00275904">
        <w:rPr>
          <w:rFonts w:ascii="Arial" w:hAnsi="Arial" w:cs="Arial"/>
          <w:sz w:val="22"/>
          <w:szCs w:val="22"/>
        </w:rPr>
        <w:t>musicalizar</w:t>
      </w:r>
      <w:r w:rsidR="00A40DA3">
        <w:rPr>
          <w:rFonts w:ascii="Arial" w:hAnsi="Arial" w:cs="Arial"/>
          <w:sz w:val="22"/>
          <w:szCs w:val="22"/>
        </w:rPr>
        <w:t xml:space="preserve"> las instalaciones de la </w:t>
      </w:r>
      <w:r w:rsidR="0041194E">
        <w:rPr>
          <w:rFonts w:ascii="Arial" w:hAnsi="Arial" w:cs="Arial"/>
          <w:sz w:val="22"/>
          <w:szCs w:val="22"/>
        </w:rPr>
        <w:t>cantin</w:t>
      </w:r>
      <w:r>
        <w:rPr>
          <w:rFonts w:ascii="Arial" w:hAnsi="Arial" w:cs="Arial"/>
          <w:sz w:val="22"/>
          <w:szCs w:val="22"/>
        </w:rPr>
        <w:t xml:space="preserve">a, el tipo y volumen de música deberá ser validado por el CONTRATANTE, debiendo ser interrumpida, alterado su volumen o reemplazada por otra de inmediato frente a la solicitud del mismo. </w:t>
      </w:r>
    </w:p>
    <w:p w14:paraId="7F52A2A8"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Queda terminantemente prohibida la venta de bebidas alcohólicas o fermentadas cualquiera sea su graduación, cigarrillos, productos farmacéuticos o estimulantes, y publicaciones. El </w:t>
      </w:r>
      <w:r w:rsidR="00FD4E3A">
        <w:rPr>
          <w:rFonts w:ascii="Arial" w:hAnsi="Arial" w:cs="Arial"/>
          <w:sz w:val="22"/>
          <w:szCs w:val="22"/>
        </w:rPr>
        <w:t xml:space="preserve">CONTRATANTE </w:t>
      </w:r>
      <w:r>
        <w:rPr>
          <w:rFonts w:ascii="Arial" w:hAnsi="Arial" w:cs="Arial"/>
          <w:sz w:val="22"/>
          <w:szCs w:val="22"/>
        </w:rPr>
        <w:t>podrá prohibir la venta de cualquier otro artículo que encuentre inconveniente, el que se deberá retirar de inmediato frente a su comunicación.</w:t>
      </w:r>
    </w:p>
    <w:p w14:paraId="20370C68" w14:textId="61AFBB25" w:rsidR="00E428FA" w:rsidRDefault="00BA1DEF">
      <w:pPr>
        <w:spacing w:line="360" w:lineRule="auto"/>
        <w:jc w:val="both"/>
        <w:rPr>
          <w:rFonts w:ascii="Arial" w:hAnsi="Arial" w:cs="Arial"/>
          <w:sz w:val="22"/>
          <w:szCs w:val="22"/>
        </w:rPr>
      </w:pPr>
      <w:r>
        <w:rPr>
          <w:rFonts w:ascii="Arial" w:hAnsi="Arial" w:cs="Arial"/>
          <w:sz w:val="22"/>
          <w:szCs w:val="22"/>
        </w:rPr>
        <w:t>- En c</w:t>
      </w:r>
      <w:r w:rsidR="00A40DA3">
        <w:rPr>
          <w:rFonts w:ascii="Arial" w:hAnsi="Arial" w:cs="Arial"/>
          <w:sz w:val="22"/>
          <w:szCs w:val="22"/>
        </w:rPr>
        <w:t xml:space="preserve">aso que </w:t>
      </w:r>
      <w:r w:rsidR="008E3447">
        <w:rPr>
          <w:rFonts w:ascii="Arial" w:hAnsi="Arial" w:cs="Arial"/>
          <w:sz w:val="22"/>
          <w:szCs w:val="22"/>
        </w:rPr>
        <w:t>el CONTRATISTA</w:t>
      </w:r>
      <w:r>
        <w:rPr>
          <w:rFonts w:ascii="Arial" w:hAnsi="Arial" w:cs="Arial"/>
          <w:sz w:val="22"/>
          <w:szCs w:val="22"/>
        </w:rPr>
        <w:t xml:space="preserve"> desee utilizar alguna propaganda impresa para anunciar sus productos a los trabajadores de la torre, el diseño del impreso (papel, contenidos, calidad, impresión, etc.) deberá ser validado por el CONTRATANTE.</w:t>
      </w:r>
    </w:p>
    <w:p w14:paraId="7AE3B18B"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La operativa de distribución de alimentos desde los carros deberá preservar en todo momento la normal operación y trabajo de las personas en los sectores que se visiten. </w:t>
      </w:r>
    </w:p>
    <w:p w14:paraId="0C1F1171" w14:textId="77777777" w:rsidR="00E428FA" w:rsidRDefault="00BA1DEF">
      <w:pPr>
        <w:spacing w:line="360" w:lineRule="auto"/>
        <w:jc w:val="both"/>
        <w:rPr>
          <w:rFonts w:ascii="Arial" w:hAnsi="Arial" w:cs="Arial"/>
          <w:sz w:val="22"/>
          <w:szCs w:val="22"/>
        </w:rPr>
      </w:pPr>
      <w:r>
        <w:rPr>
          <w:rFonts w:ascii="Arial" w:hAnsi="Arial" w:cs="Arial"/>
          <w:sz w:val="22"/>
          <w:szCs w:val="22"/>
        </w:rPr>
        <w:t>- Para la distribución de alimentos desde los carros se deberán cuidar las formas de la promoción del servicio en el momento de l</w:t>
      </w:r>
      <w:r w:rsidR="0074379B">
        <w:rPr>
          <w:rFonts w:ascii="Arial" w:hAnsi="Arial" w:cs="Arial"/>
          <w:sz w:val="22"/>
          <w:szCs w:val="22"/>
        </w:rPr>
        <w:t>legada a cada piso y se buscará</w:t>
      </w:r>
      <w:r>
        <w:rPr>
          <w:rFonts w:ascii="Arial" w:hAnsi="Arial" w:cs="Arial"/>
          <w:sz w:val="22"/>
          <w:szCs w:val="22"/>
        </w:rPr>
        <w:t xml:space="preserve"> evitar ruidos, reuniones y/o aglomeraciones al lado del carro. Se establecerá una ruta de visita a lo largo de cada piso en lugar de recibir las peticiones en un único punto. Será responsabilidad del CONTRATISTA mantener el orden durante la operativa de venta en cada piso.</w:t>
      </w:r>
    </w:p>
    <w:p w14:paraId="1EECDDEA" w14:textId="77777777" w:rsidR="00E428FA" w:rsidRDefault="00BA1DEF">
      <w:pPr>
        <w:spacing w:line="360" w:lineRule="auto"/>
        <w:jc w:val="both"/>
        <w:rPr>
          <w:rFonts w:ascii="Arial" w:hAnsi="Arial" w:cs="Arial"/>
          <w:sz w:val="22"/>
          <w:szCs w:val="22"/>
        </w:rPr>
      </w:pPr>
      <w:r>
        <w:rPr>
          <w:rFonts w:ascii="Arial" w:hAnsi="Arial" w:cs="Arial"/>
          <w:sz w:val="22"/>
          <w:szCs w:val="22"/>
        </w:rPr>
        <w:t>- El encargado/a del servici</w:t>
      </w:r>
      <w:r w:rsidR="0059781D">
        <w:rPr>
          <w:rFonts w:ascii="Arial" w:hAnsi="Arial" w:cs="Arial"/>
          <w:sz w:val="22"/>
          <w:szCs w:val="22"/>
        </w:rPr>
        <w:t xml:space="preserve">o deberá establecer mecanismos que hagan la venta lo más </w:t>
      </w:r>
      <w:r>
        <w:rPr>
          <w:rFonts w:ascii="Arial" w:hAnsi="Arial" w:cs="Arial"/>
          <w:sz w:val="22"/>
          <w:szCs w:val="22"/>
        </w:rPr>
        <w:t>breve y ágil posible.</w:t>
      </w:r>
    </w:p>
    <w:p w14:paraId="000A26E3" w14:textId="77777777" w:rsidR="00E428FA" w:rsidRDefault="00BA1DEF">
      <w:pPr>
        <w:spacing w:line="360" w:lineRule="auto"/>
        <w:jc w:val="both"/>
        <w:rPr>
          <w:rFonts w:ascii="Arial" w:hAnsi="Arial" w:cs="Arial"/>
          <w:sz w:val="22"/>
          <w:szCs w:val="22"/>
        </w:rPr>
      </w:pPr>
      <w:r>
        <w:rPr>
          <w:rFonts w:ascii="Arial" w:hAnsi="Arial" w:cs="Arial"/>
          <w:sz w:val="22"/>
          <w:szCs w:val="22"/>
        </w:rPr>
        <w:t>- Será de cargo del CONTRATANTE el pago de los consumos de agua y energía eléctrica en que incurra el CONTRATISTA., quien se asegurará que el volumen de los mismos sean adecuados.</w:t>
      </w:r>
    </w:p>
    <w:p w14:paraId="208293E1" w14:textId="77777777" w:rsidR="000C37F1" w:rsidRDefault="00BA1DEF">
      <w:pPr>
        <w:spacing w:line="360" w:lineRule="auto"/>
        <w:jc w:val="both"/>
        <w:rPr>
          <w:rFonts w:ascii="Arial" w:hAnsi="Arial" w:cs="Arial"/>
          <w:sz w:val="22"/>
          <w:szCs w:val="22"/>
        </w:rPr>
      </w:pPr>
      <w:r>
        <w:rPr>
          <w:rFonts w:ascii="Arial" w:hAnsi="Arial" w:cs="Arial"/>
          <w:sz w:val="22"/>
          <w:szCs w:val="22"/>
        </w:rPr>
        <w:t xml:space="preserve">- </w:t>
      </w:r>
      <w:r w:rsidR="00F26856" w:rsidRPr="000249A9">
        <w:rPr>
          <w:rFonts w:ascii="Arial" w:hAnsi="Arial" w:cs="Arial"/>
          <w:sz w:val="22"/>
          <w:szCs w:val="22"/>
        </w:rPr>
        <w:t xml:space="preserve">También será de cargo </w:t>
      </w:r>
      <w:r w:rsidR="00082A8D" w:rsidRPr="000249A9">
        <w:rPr>
          <w:rFonts w:ascii="Arial" w:hAnsi="Arial" w:cs="Arial"/>
          <w:sz w:val="22"/>
          <w:szCs w:val="22"/>
        </w:rPr>
        <w:t xml:space="preserve">del CONTRATISTA </w:t>
      </w:r>
      <w:r w:rsidR="00F26856" w:rsidRPr="000249A9">
        <w:rPr>
          <w:rFonts w:ascii="Arial" w:hAnsi="Arial" w:cs="Arial"/>
          <w:sz w:val="22"/>
          <w:szCs w:val="22"/>
        </w:rPr>
        <w:t>la habilitación del local ante el Servicio de Regulación Alimentaria de la Intendencia de Montevideo, y ma</w:t>
      </w:r>
      <w:r w:rsidR="009A27E3">
        <w:rPr>
          <w:rFonts w:ascii="Arial" w:hAnsi="Arial" w:cs="Arial"/>
          <w:sz w:val="22"/>
          <w:szCs w:val="22"/>
        </w:rPr>
        <w:t>ntenerla vigente durante el peri</w:t>
      </w:r>
      <w:r w:rsidR="00F26856" w:rsidRPr="000249A9">
        <w:rPr>
          <w:rFonts w:ascii="Arial" w:hAnsi="Arial" w:cs="Arial"/>
          <w:sz w:val="22"/>
          <w:szCs w:val="22"/>
        </w:rPr>
        <w:t>odo del contrato. Para ello realizará a su cargo las obras e instalaciones de equipamientos que exija dicho organismo.</w:t>
      </w:r>
      <w:r w:rsidR="000C37F1">
        <w:rPr>
          <w:rFonts w:ascii="Arial" w:hAnsi="Arial" w:cs="Arial"/>
          <w:sz w:val="22"/>
          <w:szCs w:val="22"/>
        </w:rPr>
        <w:t xml:space="preserve"> </w:t>
      </w:r>
    </w:p>
    <w:p w14:paraId="4C6FE82B" w14:textId="77777777" w:rsidR="00E428FA" w:rsidRPr="000C37F1" w:rsidRDefault="000C37F1">
      <w:pPr>
        <w:spacing w:line="360" w:lineRule="auto"/>
        <w:jc w:val="both"/>
        <w:rPr>
          <w:rFonts w:ascii="Arial" w:hAnsi="Arial" w:cs="Arial"/>
          <w:sz w:val="22"/>
          <w:szCs w:val="22"/>
        </w:rPr>
      </w:pPr>
      <w:r>
        <w:rPr>
          <w:rFonts w:ascii="Arial" w:hAnsi="Arial" w:cs="Arial"/>
          <w:sz w:val="22"/>
          <w:szCs w:val="22"/>
        </w:rPr>
        <w:lastRenderedPageBreak/>
        <w:t xml:space="preserve">- </w:t>
      </w:r>
      <w:r w:rsidR="00082A8D">
        <w:rPr>
          <w:rFonts w:ascii="Arial" w:hAnsi="Arial" w:cs="Arial"/>
          <w:sz w:val="22"/>
          <w:szCs w:val="22"/>
        </w:rPr>
        <w:t>Además</w:t>
      </w:r>
      <w:r w:rsidR="00BA1DEF">
        <w:rPr>
          <w:rFonts w:ascii="Arial" w:hAnsi="Arial" w:cs="Arial"/>
          <w:sz w:val="22"/>
          <w:szCs w:val="22"/>
        </w:rPr>
        <w:t xml:space="preserve"> el </w:t>
      </w:r>
      <w:r w:rsidR="00082A8D">
        <w:rPr>
          <w:rFonts w:ascii="Arial" w:hAnsi="Arial" w:cs="Arial"/>
          <w:sz w:val="22"/>
          <w:szCs w:val="22"/>
        </w:rPr>
        <w:t>CONTRATISTA</w:t>
      </w:r>
      <w:r w:rsidR="00BA1DEF">
        <w:rPr>
          <w:rFonts w:ascii="Arial" w:hAnsi="Arial" w:cs="Arial"/>
          <w:sz w:val="22"/>
          <w:szCs w:val="22"/>
        </w:rPr>
        <w:t xml:space="preserve"> deberá realizar la Gestión de Residuos Sólidos no domiciliarios (DGRSND) ante la Intendencia de Montevideo.</w:t>
      </w:r>
    </w:p>
    <w:p w14:paraId="7C2AA165" w14:textId="77777777" w:rsidR="00E428FA" w:rsidRDefault="000C37F1">
      <w:pPr>
        <w:spacing w:line="360" w:lineRule="auto"/>
        <w:jc w:val="both"/>
        <w:rPr>
          <w:rFonts w:ascii="Arial" w:hAnsi="Arial"/>
          <w:sz w:val="22"/>
          <w:szCs w:val="22"/>
        </w:rPr>
      </w:pPr>
      <w:r>
        <w:rPr>
          <w:rFonts w:ascii="Arial" w:hAnsi="Arial"/>
          <w:sz w:val="22"/>
          <w:szCs w:val="22"/>
        </w:rPr>
        <w:t xml:space="preserve">- </w:t>
      </w:r>
      <w:r w:rsidR="00BA1DEF">
        <w:rPr>
          <w:rFonts w:ascii="Arial" w:hAnsi="Arial"/>
          <w:sz w:val="22"/>
          <w:szCs w:val="22"/>
        </w:rPr>
        <w:t>Se deberá dar un trato igualitario a todos los productos. El concesionario deberá ofrecer los productos que más frecuentemente le sean solicitados.</w:t>
      </w:r>
    </w:p>
    <w:p w14:paraId="0A7E8F7D" w14:textId="77777777" w:rsidR="00E428FA" w:rsidRDefault="000C37F1">
      <w:pPr>
        <w:spacing w:line="360" w:lineRule="auto"/>
        <w:jc w:val="both"/>
        <w:rPr>
          <w:rFonts w:ascii="Arial" w:hAnsi="Arial"/>
          <w:sz w:val="22"/>
          <w:szCs w:val="22"/>
        </w:rPr>
      </w:pPr>
      <w:r>
        <w:rPr>
          <w:rFonts w:ascii="Arial" w:hAnsi="Arial"/>
          <w:sz w:val="22"/>
          <w:szCs w:val="22"/>
        </w:rPr>
        <w:t xml:space="preserve">- </w:t>
      </w:r>
      <w:r w:rsidR="00BA1DEF">
        <w:rPr>
          <w:rFonts w:ascii="Arial" w:hAnsi="Arial"/>
          <w:sz w:val="22"/>
          <w:szCs w:val="22"/>
        </w:rPr>
        <w:t xml:space="preserve">El </w:t>
      </w:r>
      <w:r w:rsidR="009C233A">
        <w:rPr>
          <w:rFonts w:ascii="Arial" w:hAnsi="Arial"/>
          <w:sz w:val="22"/>
          <w:szCs w:val="22"/>
        </w:rPr>
        <w:t>O</w:t>
      </w:r>
      <w:r w:rsidR="00BA1DEF">
        <w:rPr>
          <w:rFonts w:ascii="Arial" w:hAnsi="Arial"/>
          <w:sz w:val="22"/>
          <w:szCs w:val="22"/>
        </w:rPr>
        <w:t xml:space="preserve">ferente no podrá realizar obras que modifiquen las </w:t>
      </w:r>
      <w:r w:rsidR="009C233A">
        <w:rPr>
          <w:rFonts w:ascii="Arial" w:hAnsi="Arial"/>
          <w:sz w:val="22"/>
          <w:szCs w:val="22"/>
        </w:rPr>
        <w:t>instalaciones sin contar con la</w:t>
      </w:r>
      <w:r w:rsidR="00BA1DEF">
        <w:rPr>
          <w:rFonts w:ascii="Arial" w:hAnsi="Arial"/>
          <w:sz w:val="22"/>
          <w:szCs w:val="22"/>
        </w:rPr>
        <w:t xml:space="preserve"> aprobación de la Presidencia. </w:t>
      </w:r>
    </w:p>
    <w:p w14:paraId="34536230" w14:textId="77777777" w:rsidR="00E428FA" w:rsidRDefault="00E428FA">
      <w:pPr>
        <w:spacing w:line="360" w:lineRule="auto"/>
        <w:jc w:val="both"/>
        <w:rPr>
          <w:rFonts w:ascii="Arial" w:hAnsi="Arial" w:cs="Arial"/>
          <w:sz w:val="22"/>
          <w:szCs w:val="22"/>
        </w:rPr>
      </w:pPr>
    </w:p>
    <w:p w14:paraId="7DEA929E" w14:textId="77777777" w:rsidR="00E428FA" w:rsidRDefault="000C37F1">
      <w:pPr>
        <w:spacing w:line="360" w:lineRule="auto"/>
        <w:jc w:val="both"/>
        <w:rPr>
          <w:rFonts w:ascii="Arial" w:hAnsi="Arial" w:cs="Arial"/>
          <w:sz w:val="22"/>
          <w:szCs w:val="22"/>
        </w:rPr>
      </w:pPr>
      <w:r>
        <w:rPr>
          <w:rFonts w:ascii="Arial" w:hAnsi="Arial" w:cs="Arial"/>
          <w:b/>
          <w:sz w:val="22"/>
          <w:szCs w:val="22"/>
          <w:u w:val="single"/>
        </w:rPr>
        <w:t>2.4.</w:t>
      </w:r>
      <w:r w:rsidR="00BA1DEF">
        <w:rPr>
          <w:rFonts w:ascii="Arial" w:hAnsi="Arial" w:cs="Arial"/>
          <w:b/>
          <w:sz w:val="22"/>
          <w:szCs w:val="22"/>
          <w:u w:val="single"/>
        </w:rPr>
        <w:t xml:space="preserve"> Algunas obligaciones </w:t>
      </w:r>
      <w:r w:rsidR="00BA1DEF" w:rsidRPr="00FD4E3A">
        <w:rPr>
          <w:rFonts w:ascii="Arial" w:hAnsi="Arial" w:cs="Arial"/>
          <w:b/>
          <w:sz w:val="22"/>
          <w:szCs w:val="22"/>
          <w:u w:val="single"/>
        </w:rPr>
        <w:t xml:space="preserve">del </w:t>
      </w:r>
      <w:r w:rsidR="00FD4E3A" w:rsidRPr="00FD4E3A">
        <w:rPr>
          <w:rFonts w:ascii="Arial" w:hAnsi="Arial" w:cs="Arial"/>
          <w:b/>
          <w:sz w:val="22"/>
          <w:szCs w:val="22"/>
          <w:u w:val="single"/>
        </w:rPr>
        <w:t>CONTRATISTA</w:t>
      </w:r>
      <w:r w:rsidR="00BA1DEF">
        <w:rPr>
          <w:rFonts w:ascii="Arial" w:hAnsi="Arial" w:cs="Arial"/>
          <w:b/>
          <w:sz w:val="22"/>
          <w:szCs w:val="22"/>
          <w:u w:val="single"/>
        </w:rPr>
        <w:t xml:space="preserve">. </w:t>
      </w:r>
    </w:p>
    <w:p w14:paraId="2B07A6AB" w14:textId="77777777" w:rsidR="00E428FA" w:rsidRDefault="00BA1DEF">
      <w:pPr>
        <w:spacing w:line="360" w:lineRule="auto"/>
        <w:jc w:val="both"/>
        <w:rPr>
          <w:rFonts w:ascii="Arial" w:hAnsi="Arial" w:cs="Arial"/>
          <w:sz w:val="22"/>
          <w:szCs w:val="22"/>
        </w:rPr>
      </w:pPr>
      <w:r>
        <w:rPr>
          <w:rFonts w:ascii="Arial" w:hAnsi="Arial" w:cs="Arial"/>
          <w:sz w:val="22"/>
          <w:szCs w:val="22"/>
        </w:rPr>
        <w:t>- En caso que el CONTRATISTA desee instalar una línea telefónica, serán de su cargo los costos derivados de la instalación y operación de dicho servicio.</w:t>
      </w:r>
    </w:p>
    <w:p w14:paraId="5F91BDEB" w14:textId="6AB854DD" w:rsidR="00E428FA" w:rsidRDefault="00BA1DEF">
      <w:pPr>
        <w:spacing w:line="360" w:lineRule="auto"/>
        <w:jc w:val="both"/>
        <w:rPr>
          <w:rFonts w:ascii="Arial" w:hAnsi="Arial" w:cs="Arial"/>
          <w:sz w:val="22"/>
          <w:szCs w:val="22"/>
        </w:rPr>
      </w:pPr>
      <w:r>
        <w:rPr>
          <w:rFonts w:ascii="Arial" w:hAnsi="Arial" w:cs="Arial"/>
          <w:sz w:val="22"/>
          <w:szCs w:val="22"/>
        </w:rPr>
        <w:t>- Será de cargo del CONTRATI</w:t>
      </w:r>
      <w:r w:rsidR="00A40DA3">
        <w:rPr>
          <w:rFonts w:ascii="Arial" w:hAnsi="Arial" w:cs="Arial"/>
          <w:sz w:val="22"/>
          <w:szCs w:val="22"/>
        </w:rPr>
        <w:t xml:space="preserve">STA la limpieza de la zona de </w:t>
      </w:r>
      <w:r w:rsidR="00B144E3">
        <w:rPr>
          <w:rFonts w:ascii="Arial" w:hAnsi="Arial" w:cs="Arial"/>
          <w:sz w:val="22"/>
          <w:szCs w:val="22"/>
        </w:rPr>
        <w:t>cantina</w:t>
      </w:r>
      <w:r>
        <w:rPr>
          <w:rFonts w:ascii="Arial" w:hAnsi="Arial" w:cs="Arial"/>
          <w:sz w:val="22"/>
          <w:szCs w:val="22"/>
        </w:rPr>
        <w:t xml:space="preserve"> que </w:t>
      </w:r>
      <w:r w:rsidR="00F766B5">
        <w:rPr>
          <w:rFonts w:ascii="Arial" w:hAnsi="Arial" w:cs="Arial"/>
          <w:sz w:val="22"/>
          <w:szCs w:val="22"/>
        </w:rPr>
        <w:t>incluye</w:t>
      </w:r>
      <w:r>
        <w:rPr>
          <w:rFonts w:ascii="Arial" w:hAnsi="Arial" w:cs="Arial"/>
          <w:sz w:val="22"/>
          <w:szCs w:val="22"/>
        </w:rPr>
        <w:t xml:space="preserve"> cocina, área de c</w:t>
      </w:r>
      <w:r w:rsidR="00A40DA3">
        <w:rPr>
          <w:rFonts w:ascii="Arial" w:hAnsi="Arial" w:cs="Arial"/>
          <w:sz w:val="22"/>
          <w:szCs w:val="22"/>
        </w:rPr>
        <w:t xml:space="preserve">omedor, circulación interna de </w:t>
      </w:r>
      <w:r w:rsidR="00B144E3">
        <w:rPr>
          <w:rFonts w:ascii="Arial" w:hAnsi="Arial" w:cs="Arial"/>
          <w:sz w:val="22"/>
          <w:szCs w:val="22"/>
        </w:rPr>
        <w:t>cantin</w:t>
      </w:r>
      <w:r w:rsidR="000C37F1">
        <w:rPr>
          <w:rFonts w:ascii="Arial" w:hAnsi="Arial" w:cs="Arial"/>
          <w:sz w:val="22"/>
          <w:szCs w:val="22"/>
        </w:rPr>
        <w:t>a y</w:t>
      </w:r>
      <w:r>
        <w:rPr>
          <w:rFonts w:ascii="Arial" w:hAnsi="Arial" w:cs="Arial"/>
          <w:sz w:val="22"/>
          <w:szCs w:val="22"/>
        </w:rPr>
        <w:t xml:space="preserve"> baños.</w:t>
      </w:r>
    </w:p>
    <w:p w14:paraId="752FCB5E"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La limpieza de la grasera y ducto de extracción de aire será provista por la empresa de mantenimiento gestionada por el CONTRATANTE, quién controlará la frecuencia y ejecución de los trabajos. </w:t>
      </w:r>
    </w:p>
    <w:p w14:paraId="4599BDAC"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Será de cargo del CONTRATISTA la reparación de roturas o desperfectos en bienes e instalaciones ubicados en el área ocupada. </w:t>
      </w:r>
    </w:p>
    <w:p w14:paraId="360E584F" w14:textId="77777777" w:rsidR="00E428FA" w:rsidRDefault="009C233A">
      <w:pPr>
        <w:spacing w:line="360" w:lineRule="auto"/>
        <w:jc w:val="both"/>
        <w:rPr>
          <w:rFonts w:ascii="Arial" w:hAnsi="Arial" w:cs="Arial"/>
          <w:sz w:val="22"/>
          <w:szCs w:val="22"/>
        </w:rPr>
      </w:pPr>
      <w:r>
        <w:rPr>
          <w:rFonts w:ascii="Arial" w:hAnsi="Arial" w:cs="Arial"/>
          <w:sz w:val="22"/>
          <w:szCs w:val="22"/>
        </w:rPr>
        <w:t>- El O</w:t>
      </w:r>
      <w:r w:rsidR="00BA1DEF">
        <w:rPr>
          <w:rFonts w:ascii="Arial" w:hAnsi="Arial" w:cs="Arial"/>
          <w:sz w:val="22"/>
          <w:szCs w:val="22"/>
        </w:rPr>
        <w:t>ferente será responsable por la utilización de los productos, materiales y equipamiento que proponga en su oferta.</w:t>
      </w:r>
    </w:p>
    <w:p w14:paraId="5F5EACF5" w14:textId="39B7D2FD" w:rsidR="00E428FA" w:rsidRDefault="00BA1DEF">
      <w:pPr>
        <w:spacing w:line="360" w:lineRule="auto"/>
        <w:jc w:val="both"/>
        <w:rPr>
          <w:rFonts w:ascii="Arial" w:hAnsi="Arial" w:cs="Arial"/>
          <w:sz w:val="22"/>
          <w:szCs w:val="22"/>
        </w:rPr>
      </w:pPr>
      <w:r>
        <w:rPr>
          <w:rFonts w:ascii="Arial" w:hAnsi="Arial" w:cs="Arial"/>
          <w:sz w:val="22"/>
          <w:szCs w:val="22"/>
        </w:rPr>
        <w:t xml:space="preserve">- El equipamiento será propiedad del CONTRATISTA, correrá por su exclusiva cuenta y deberá </w:t>
      </w:r>
      <w:r w:rsidR="00390E19">
        <w:rPr>
          <w:rFonts w:ascii="Arial" w:hAnsi="Arial" w:cs="Arial"/>
          <w:sz w:val="22"/>
          <w:szCs w:val="22"/>
        </w:rPr>
        <w:t>afrontar los</w:t>
      </w:r>
      <w:r>
        <w:rPr>
          <w:rFonts w:ascii="Arial" w:hAnsi="Arial" w:cs="Arial"/>
          <w:sz w:val="22"/>
          <w:szCs w:val="22"/>
        </w:rPr>
        <w:t xml:space="preserve"> riesgos y gastos provenientes de daños y deterioros.</w:t>
      </w:r>
    </w:p>
    <w:p w14:paraId="4E1E202D"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El CONTRATISTA deberá disponer de desinfectante (alcohol en gel, toallitas, etc.), para que los comensales puedan hacer uso del mismo. </w:t>
      </w:r>
    </w:p>
    <w:p w14:paraId="74C52AC6" w14:textId="77777777" w:rsidR="00E428FA" w:rsidRDefault="00BA1DEF">
      <w:pPr>
        <w:spacing w:line="360" w:lineRule="auto"/>
        <w:jc w:val="both"/>
        <w:rPr>
          <w:rFonts w:ascii="Arial" w:hAnsi="Arial" w:cs="Arial"/>
          <w:sz w:val="22"/>
          <w:szCs w:val="22"/>
        </w:rPr>
      </w:pPr>
      <w:r>
        <w:rPr>
          <w:rFonts w:ascii="Arial" w:hAnsi="Arial" w:cs="Arial"/>
          <w:sz w:val="22"/>
          <w:szCs w:val="22"/>
        </w:rPr>
        <w:t>- El mantenimiento del aseo del espacio de preparación y consumo de productos es responsabilidad del CONTRATISTA siendo un área crítica de la valoración del servicio.</w:t>
      </w:r>
    </w:p>
    <w:p w14:paraId="4B06D242" w14:textId="77777777" w:rsidR="00E428FA" w:rsidRDefault="000C37F1">
      <w:pPr>
        <w:spacing w:line="360" w:lineRule="auto"/>
        <w:jc w:val="both"/>
        <w:rPr>
          <w:rFonts w:ascii="Arial" w:hAnsi="Arial" w:cs="Arial"/>
          <w:sz w:val="22"/>
          <w:szCs w:val="22"/>
        </w:rPr>
      </w:pPr>
      <w:r>
        <w:rPr>
          <w:rFonts w:ascii="Arial" w:hAnsi="Arial" w:cs="Arial"/>
          <w:sz w:val="22"/>
          <w:szCs w:val="22"/>
        </w:rPr>
        <w:t xml:space="preserve">- </w:t>
      </w:r>
      <w:r w:rsidR="00BA1DEF" w:rsidRPr="00C3118F">
        <w:rPr>
          <w:rFonts w:ascii="Arial" w:hAnsi="Arial" w:cs="Arial"/>
          <w:sz w:val="22"/>
          <w:szCs w:val="22"/>
        </w:rPr>
        <w:t xml:space="preserve">El </w:t>
      </w:r>
      <w:r w:rsidR="00FD4E3A">
        <w:rPr>
          <w:rFonts w:ascii="Arial" w:hAnsi="Arial" w:cs="Arial"/>
          <w:sz w:val="22"/>
          <w:szCs w:val="22"/>
        </w:rPr>
        <w:t>CONTRATISTA</w:t>
      </w:r>
      <w:r w:rsidR="00BA1DEF" w:rsidRPr="00C3118F">
        <w:rPr>
          <w:rFonts w:ascii="Arial" w:hAnsi="Arial" w:cs="Arial"/>
          <w:sz w:val="22"/>
          <w:szCs w:val="22"/>
        </w:rPr>
        <w:t xml:space="preserve"> queda sometido a las obligaciones generales vigentes en la materia sobre higiene, salubrida</w:t>
      </w:r>
      <w:r w:rsidR="008D024A">
        <w:rPr>
          <w:rFonts w:ascii="Arial" w:hAnsi="Arial" w:cs="Arial"/>
          <w:sz w:val="22"/>
          <w:szCs w:val="22"/>
        </w:rPr>
        <w:t>d y contralor bromatológico.</w:t>
      </w:r>
    </w:p>
    <w:p w14:paraId="5FBD1035" w14:textId="77777777" w:rsidR="00E428FA" w:rsidRDefault="00E428FA">
      <w:pPr>
        <w:spacing w:line="360" w:lineRule="auto"/>
        <w:jc w:val="both"/>
        <w:rPr>
          <w:rFonts w:ascii="Arial" w:hAnsi="Arial" w:cs="Arial"/>
          <w:b/>
          <w:sz w:val="22"/>
          <w:szCs w:val="22"/>
          <w:u w:val="single"/>
        </w:rPr>
      </w:pPr>
    </w:p>
    <w:p w14:paraId="7323A01C"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 xml:space="preserve">2.5. Instalaciones y adecuación de las mismas. </w:t>
      </w:r>
    </w:p>
    <w:p w14:paraId="38C250BA" w14:textId="7DC3973F" w:rsidR="00E428FA" w:rsidRDefault="00BA1DEF">
      <w:pPr>
        <w:spacing w:line="360" w:lineRule="auto"/>
        <w:jc w:val="both"/>
        <w:rPr>
          <w:rFonts w:ascii="Arial" w:hAnsi="Arial" w:cs="Arial"/>
          <w:sz w:val="22"/>
          <w:szCs w:val="22"/>
        </w:rPr>
      </w:pPr>
      <w:r>
        <w:rPr>
          <w:rFonts w:ascii="Arial" w:hAnsi="Arial" w:cs="Arial"/>
          <w:sz w:val="22"/>
          <w:szCs w:val="22"/>
        </w:rPr>
        <w:t>El CONTR</w:t>
      </w:r>
      <w:r w:rsidR="009A27E3">
        <w:rPr>
          <w:rFonts w:ascii="Arial" w:hAnsi="Arial" w:cs="Arial"/>
          <w:sz w:val="22"/>
          <w:szCs w:val="22"/>
        </w:rPr>
        <w:t>ATANTE destinará durante el peri</w:t>
      </w:r>
      <w:r>
        <w:rPr>
          <w:rFonts w:ascii="Arial" w:hAnsi="Arial" w:cs="Arial"/>
          <w:sz w:val="22"/>
          <w:szCs w:val="22"/>
        </w:rPr>
        <w:t>odo fijado para la presente explotación un espacio dentro de Torre Ejecutiva para la instalación del servicio de ca</w:t>
      </w:r>
      <w:r w:rsidR="00F8492D">
        <w:rPr>
          <w:rFonts w:ascii="Arial" w:hAnsi="Arial" w:cs="Arial"/>
          <w:sz w:val="22"/>
          <w:szCs w:val="22"/>
        </w:rPr>
        <w:t>ntin</w:t>
      </w:r>
      <w:r>
        <w:rPr>
          <w:rFonts w:ascii="Arial" w:hAnsi="Arial" w:cs="Arial"/>
          <w:sz w:val="22"/>
          <w:szCs w:val="22"/>
        </w:rPr>
        <w:t>a, lo cual constará en un acta notarial suscrita por la Escribanía de Gobierno, en el momento de su entrega al CONTRATISTA.</w:t>
      </w:r>
    </w:p>
    <w:p w14:paraId="119FC178" w14:textId="77777777" w:rsidR="00E428FA" w:rsidRDefault="00BA1DEF">
      <w:pPr>
        <w:spacing w:line="360" w:lineRule="auto"/>
        <w:jc w:val="both"/>
        <w:rPr>
          <w:rFonts w:ascii="Arial" w:hAnsi="Arial" w:cs="Arial"/>
          <w:sz w:val="22"/>
          <w:szCs w:val="22"/>
        </w:rPr>
      </w:pPr>
      <w:r>
        <w:rPr>
          <w:rFonts w:ascii="Arial" w:hAnsi="Arial" w:cs="Arial"/>
          <w:sz w:val="22"/>
          <w:szCs w:val="22"/>
        </w:rPr>
        <w:t>La estructura y equipamiento deberá garantizar la prestación de un servicio ágil y de buena calidad.</w:t>
      </w:r>
    </w:p>
    <w:p w14:paraId="38CDE087" w14:textId="77777777" w:rsidR="00E428FA" w:rsidRDefault="00BA1DEF">
      <w:pPr>
        <w:spacing w:line="360" w:lineRule="auto"/>
        <w:jc w:val="both"/>
        <w:rPr>
          <w:rFonts w:ascii="Arial" w:hAnsi="Arial" w:cs="Arial"/>
          <w:sz w:val="22"/>
          <w:szCs w:val="22"/>
        </w:rPr>
      </w:pPr>
      <w:r>
        <w:rPr>
          <w:rFonts w:ascii="Arial" w:hAnsi="Arial" w:cs="Arial"/>
          <w:sz w:val="22"/>
          <w:szCs w:val="22"/>
        </w:rPr>
        <w:t>Dentro del espacio disponible se encuentran las siguientes áreas:</w:t>
      </w:r>
    </w:p>
    <w:p w14:paraId="4D2B5CE8" w14:textId="77777777" w:rsidR="00E428FA" w:rsidRPr="002E2875" w:rsidRDefault="00BA1DEF" w:rsidP="00537E65">
      <w:pPr>
        <w:spacing w:line="360" w:lineRule="auto"/>
        <w:jc w:val="both"/>
        <w:rPr>
          <w:rFonts w:ascii="Arial" w:hAnsi="Arial" w:cs="Arial"/>
          <w:color w:val="auto"/>
          <w:sz w:val="22"/>
          <w:szCs w:val="22"/>
        </w:rPr>
      </w:pPr>
      <w:r>
        <w:rPr>
          <w:rFonts w:ascii="Arial" w:hAnsi="Arial" w:cs="Arial"/>
          <w:sz w:val="22"/>
          <w:szCs w:val="22"/>
        </w:rPr>
        <w:lastRenderedPageBreak/>
        <w:t>- Un espacio de mesas, área de atención al cliente, cocina, y circulación de:</w:t>
      </w:r>
      <w:r w:rsidR="00537E65">
        <w:rPr>
          <w:rFonts w:ascii="Arial" w:hAnsi="Arial" w:cs="Arial"/>
          <w:sz w:val="22"/>
          <w:szCs w:val="22"/>
        </w:rPr>
        <w:t xml:space="preserve"> </w:t>
      </w:r>
      <w:r w:rsidRPr="002E2875">
        <w:rPr>
          <w:rFonts w:ascii="Arial" w:hAnsi="Arial" w:cs="Arial"/>
          <w:color w:val="auto"/>
          <w:sz w:val="22"/>
          <w:szCs w:val="22"/>
        </w:rPr>
        <w:t>181 m2 en Torre Ejecutiva</w:t>
      </w:r>
      <w:r w:rsidR="00537E65">
        <w:rPr>
          <w:rFonts w:ascii="Arial" w:hAnsi="Arial" w:cs="Arial"/>
          <w:color w:val="auto"/>
          <w:sz w:val="22"/>
          <w:szCs w:val="22"/>
        </w:rPr>
        <w:t>.</w:t>
      </w:r>
    </w:p>
    <w:p w14:paraId="1397FD29" w14:textId="77777777" w:rsidR="00E428FA" w:rsidRDefault="00BA1DEF">
      <w:pPr>
        <w:spacing w:line="360" w:lineRule="auto"/>
        <w:jc w:val="both"/>
        <w:rPr>
          <w:rFonts w:ascii="Arial" w:hAnsi="Arial" w:cs="Arial"/>
          <w:sz w:val="22"/>
          <w:szCs w:val="22"/>
        </w:rPr>
      </w:pPr>
      <w:r>
        <w:rPr>
          <w:rFonts w:ascii="Arial" w:hAnsi="Arial" w:cs="Arial"/>
          <w:sz w:val="22"/>
          <w:szCs w:val="22"/>
        </w:rPr>
        <w:t>En Torre Ejecutiva</w:t>
      </w:r>
      <w:r w:rsidR="00537E65">
        <w:rPr>
          <w:rFonts w:ascii="Arial" w:hAnsi="Arial" w:cs="Arial"/>
          <w:sz w:val="22"/>
          <w:szCs w:val="22"/>
        </w:rPr>
        <w:t>:</w:t>
      </w:r>
    </w:p>
    <w:p w14:paraId="48D7CF4F" w14:textId="22540E3E" w:rsidR="00E428FA" w:rsidRDefault="00BA1DEF">
      <w:pPr>
        <w:pStyle w:val="Prrafodelista"/>
        <w:numPr>
          <w:ilvl w:val="0"/>
          <w:numId w:val="5"/>
        </w:numPr>
        <w:spacing w:line="360" w:lineRule="auto"/>
        <w:jc w:val="both"/>
        <w:rPr>
          <w:rFonts w:ascii="Arial" w:hAnsi="Arial" w:cs="Arial"/>
          <w:sz w:val="22"/>
          <w:szCs w:val="22"/>
        </w:rPr>
      </w:pPr>
      <w:r>
        <w:rPr>
          <w:rFonts w:ascii="Arial" w:hAnsi="Arial" w:cs="Arial"/>
          <w:sz w:val="22"/>
          <w:szCs w:val="22"/>
        </w:rPr>
        <w:t xml:space="preserve">dos baños que se pueden destinar a uso exclusivo del personal de </w:t>
      </w:r>
      <w:r w:rsidR="00A40DA3">
        <w:rPr>
          <w:rFonts w:ascii="Arial" w:hAnsi="Arial" w:cs="Arial"/>
          <w:sz w:val="22"/>
          <w:szCs w:val="22"/>
        </w:rPr>
        <w:t xml:space="preserve">la </w:t>
      </w:r>
      <w:r w:rsidR="008E3447">
        <w:rPr>
          <w:rFonts w:ascii="Arial" w:hAnsi="Arial" w:cs="Arial"/>
          <w:sz w:val="22"/>
          <w:szCs w:val="22"/>
        </w:rPr>
        <w:t>cantina</w:t>
      </w:r>
      <w:r>
        <w:rPr>
          <w:rFonts w:ascii="Arial" w:hAnsi="Arial" w:cs="Arial"/>
          <w:sz w:val="22"/>
          <w:szCs w:val="22"/>
        </w:rPr>
        <w:t>, totalizando 12 m2.</w:t>
      </w:r>
    </w:p>
    <w:p w14:paraId="1A38D322" w14:textId="77777777" w:rsidR="00E428FA" w:rsidRDefault="00BA1DEF">
      <w:pPr>
        <w:pStyle w:val="Prrafodelista"/>
        <w:numPr>
          <w:ilvl w:val="0"/>
          <w:numId w:val="5"/>
        </w:numPr>
        <w:spacing w:line="360" w:lineRule="auto"/>
        <w:jc w:val="both"/>
        <w:rPr>
          <w:rFonts w:ascii="Arial" w:hAnsi="Arial" w:cs="Arial"/>
          <w:sz w:val="22"/>
          <w:szCs w:val="22"/>
        </w:rPr>
      </w:pPr>
      <w:r>
        <w:rPr>
          <w:rFonts w:ascii="Arial" w:hAnsi="Arial" w:cs="Arial"/>
          <w:sz w:val="22"/>
          <w:szCs w:val="22"/>
        </w:rPr>
        <w:t>Un baño con una superficie de 4.89 m2.</w:t>
      </w:r>
    </w:p>
    <w:p w14:paraId="11087321" w14:textId="77777777" w:rsidR="00E428FA" w:rsidRDefault="00BA1DEF">
      <w:pPr>
        <w:pStyle w:val="Prrafodelista"/>
        <w:numPr>
          <w:ilvl w:val="0"/>
          <w:numId w:val="5"/>
        </w:numPr>
        <w:spacing w:line="360" w:lineRule="auto"/>
        <w:jc w:val="both"/>
        <w:rPr>
          <w:rFonts w:ascii="Arial" w:hAnsi="Arial" w:cs="Arial"/>
          <w:sz w:val="22"/>
          <w:szCs w:val="22"/>
        </w:rPr>
      </w:pPr>
      <w:r>
        <w:rPr>
          <w:rFonts w:ascii="Arial" w:hAnsi="Arial" w:cs="Arial"/>
          <w:sz w:val="22"/>
          <w:szCs w:val="22"/>
        </w:rPr>
        <w:t>Un área en la que se pueden instalar armarios para almacenaje de 4.18 m2.</w:t>
      </w:r>
    </w:p>
    <w:p w14:paraId="0C35802C" w14:textId="77777777" w:rsidR="00E428FA" w:rsidRDefault="00BA1DEF">
      <w:pPr>
        <w:pStyle w:val="Prrafodelista"/>
        <w:numPr>
          <w:ilvl w:val="0"/>
          <w:numId w:val="5"/>
        </w:numPr>
        <w:spacing w:line="360" w:lineRule="auto"/>
        <w:jc w:val="both"/>
        <w:rPr>
          <w:rFonts w:ascii="Arial" w:hAnsi="Arial" w:cs="Arial"/>
          <w:sz w:val="22"/>
          <w:szCs w:val="22"/>
        </w:rPr>
      </w:pPr>
      <w:r>
        <w:rPr>
          <w:rFonts w:ascii="Arial" w:hAnsi="Arial" w:cs="Arial"/>
          <w:sz w:val="22"/>
          <w:szCs w:val="22"/>
        </w:rPr>
        <w:t>Dos baños para uso del público.</w:t>
      </w:r>
    </w:p>
    <w:p w14:paraId="7B82E0E3" w14:textId="77777777" w:rsidR="00E428FA" w:rsidRDefault="00E428FA">
      <w:pPr>
        <w:spacing w:line="360" w:lineRule="auto"/>
        <w:jc w:val="both"/>
        <w:rPr>
          <w:rFonts w:ascii="Arial" w:hAnsi="Arial" w:cs="Arial"/>
          <w:sz w:val="22"/>
          <w:szCs w:val="22"/>
        </w:rPr>
      </w:pPr>
    </w:p>
    <w:p w14:paraId="66FA5A8D"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A partir de </w:t>
      </w:r>
      <w:r w:rsidR="009C233A">
        <w:rPr>
          <w:rFonts w:ascii="Arial" w:hAnsi="Arial" w:cs="Arial"/>
          <w:sz w:val="22"/>
          <w:szCs w:val="22"/>
        </w:rPr>
        <w:t>estos espacios, se solicita al O</w:t>
      </w:r>
      <w:r>
        <w:rPr>
          <w:rFonts w:ascii="Arial" w:hAnsi="Arial" w:cs="Arial"/>
          <w:sz w:val="22"/>
          <w:szCs w:val="22"/>
        </w:rPr>
        <w:t>ferente que realice un planteo de adecuación. El mismo deberá incluir:</w:t>
      </w:r>
    </w:p>
    <w:p w14:paraId="2D70B741" w14:textId="77777777" w:rsidR="00E428FA" w:rsidRDefault="00BA1DEF">
      <w:pPr>
        <w:spacing w:line="360" w:lineRule="auto"/>
        <w:jc w:val="both"/>
        <w:rPr>
          <w:rFonts w:ascii="Arial" w:hAnsi="Arial" w:cs="Arial"/>
          <w:sz w:val="22"/>
          <w:szCs w:val="22"/>
        </w:rPr>
      </w:pPr>
      <w:r>
        <w:rPr>
          <w:rFonts w:ascii="Arial" w:hAnsi="Arial" w:cs="Arial"/>
          <w:sz w:val="22"/>
          <w:szCs w:val="22"/>
        </w:rPr>
        <w:t>- Distribución y cantidad de sillas y mesas para los clientes</w:t>
      </w:r>
      <w:r w:rsidR="00145023">
        <w:rPr>
          <w:rFonts w:ascii="Arial" w:hAnsi="Arial" w:cs="Arial"/>
          <w:sz w:val="22"/>
          <w:szCs w:val="22"/>
        </w:rPr>
        <w:t>.</w:t>
      </w:r>
    </w:p>
    <w:p w14:paraId="5832FEE5"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Detalle del equipamiento a ser instalado: heladeras, vitrinas refrigeradas, hornos, etc. </w:t>
      </w:r>
    </w:p>
    <w:p w14:paraId="37697F91" w14:textId="77777777" w:rsidR="00E428FA" w:rsidRDefault="00BA1DEF">
      <w:pPr>
        <w:spacing w:line="360" w:lineRule="auto"/>
        <w:jc w:val="both"/>
        <w:rPr>
          <w:rFonts w:ascii="Arial" w:hAnsi="Arial" w:cs="Arial"/>
          <w:sz w:val="22"/>
          <w:szCs w:val="22"/>
        </w:rPr>
      </w:pPr>
      <w:r>
        <w:rPr>
          <w:rFonts w:ascii="Arial" w:hAnsi="Arial" w:cs="Arial"/>
          <w:sz w:val="22"/>
          <w:szCs w:val="22"/>
        </w:rPr>
        <w:t>- Diseño del mostrador, punto de cobro, vitrinas y decoración a ser distribuidos en el espacio provisto</w:t>
      </w:r>
      <w:r w:rsidR="00145023">
        <w:rPr>
          <w:rFonts w:ascii="Arial" w:hAnsi="Arial" w:cs="Arial"/>
          <w:sz w:val="22"/>
          <w:szCs w:val="22"/>
        </w:rPr>
        <w:t>.</w:t>
      </w:r>
    </w:p>
    <w:p w14:paraId="654FB87D" w14:textId="77777777" w:rsidR="00E428FA" w:rsidRDefault="00BA1DEF">
      <w:pPr>
        <w:spacing w:line="360" w:lineRule="auto"/>
        <w:jc w:val="both"/>
        <w:rPr>
          <w:rFonts w:ascii="Arial" w:hAnsi="Arial" w:cs="Arial"/>
          <w:sz w:val="22"/>
          <w:szCs w:val="22"/>
        </w:rPr>
      </w:pPr>
      <w:r>
        <w:rPr>
          <w:rFonts w:ascii="Arial" w:hAnsi="Arial" w:cs="Arial"/>
          <w:sz w:val="22"/>
          <w:szCs w:val="22"/>
        </w:rPr>
        <w:t>- Cualquier otra adaptación de los espacios previstos para mejorar la funcionalidad</w:t>
      </w:r>
      <w:r w:rsidR="00145023">
        <w:rPr>
          <w:rFonts w:ascii="Arial" w:hAnsi="Arial" w:cs="Arial"/>
          <w:sz w:val="22"/>
          <w:szCs w:val="22"/>
        </w:rPr>
        <w:t>.</w:t>
      </w:r>
    </w:p>
    <w:p w14:paraId="3E6572F2" w14:textId="77777777" w:rsidR="00E428FA" w:rsidRDefault="00BA1DEF">
      <w:pPr>
        <w:spacing w:line="360" w:lineRule="auto"/>
        <w:jc w:val="both"/>
        <w:rPr>
          <w:rFonts w:ascii="Arial" w:hAnsi="Arial" w:cs="Arial"/>
          <w:b/>
          <w:sz w:val="22"/>
          <w:szCs w:val="22"/>
        </w:rPr>
      </w:pPr>
      <w:r>
        <w:rPr>
          <w:rFonts w:ascii="Arial" w:hAnsi="Arial" w:cs="Arial"/>
          <w:sz w:val="22"/>
          <w:szCs w:val="22"/>
        </w:rPr>
        <w:t xml:space="preserve">- Se deben incluir para la totalidad de los equipos a ser instalados los modelos, marcas y tipos, siempre que sea posible acompañado de fotografías o catálogos. </w:t>
      </w:r>
    </w:p>
    <w:p w14:paraId="54F77818" w14:textId="2020CFB6" w:rsidR="00E428FA" w:rsidRDefault="009C233A">
      <w:pPr>
        <w:spacing w:line="360" w:lineRule="auto"/>
        <w:jc w:val="both"/>
        <w:rPr>
          <w:rFonts w:ascii="Arial" w:hAnsi="Arial" w:cs="Arial"/>
          <w:sz w:val="22"/>
          <w:szCs w:val="22"/>
        </w:rPr>
      </w:pPr>
      <w:r>
        <w:rPr>
          <w:rFonts w:ascii="Arial" w:hAnsi="Arial" w:cs="Arial"/>
          <w:sz w:val="22"/>
          <w:szCs w:val="22"/>
        </w:rPr>
        <w:t>El O</w:t>
      </w:r>
      <w:r w:rsidR="00BA1DEF">
        <w:rPr>
          <w:rFonts w:ascii="Arial" w:hAnsi="Arial" w:cs="Arial"/>
          <w:sz w:val="22"/>
          <w:szCs w:val="22"/>
        </w:rPr>
        <w:t>ferente podrá proponer la instalación de máquinas expendedoras de bebidas calientes y refrescos (o máquinas que puedan realizar también la expedición de alimentos envasados), dentr</w:t>
      </w:r>
      <w:r w:rsidR="00A40DA3">
        <w:rPr>
          <w:rFonts w:ascii="Arial" w:hAnsi="Arial" w:cs="Arial"/>
          <w:sz w:val="22"/>
          <w:szCs w:val="22"/>
        </w:rPr>
        <w:t xml:space="preserve">o del espacio asignado para la </w:t>
      </w:r>
      <w:r w:rsidR="00D871AF">
        <w:rPr>
          <w:rFonts w:ascii="Arial" w:hAnsi="Arial" w:cs="Arial"/>
          <w:sz w:val="22"/>
          <w:szCs w:val="22"/>
        </w:rPr>
        <w:t>cantin</w:t>
      </w:r>
      <w:r w:rsidR="00BA1DEF">
        <w:rPr>
          <w:rFonts w:ascii="Arial" w:hAnsi="Arial" w:cs="Arial"/>
          <w:sz w:val="22"/>
          <w:szCs w:val="22"/>
        </w:rPr>
        <w:t>a. Si este es el caso, establecerá en su propuesta la cantidad y tipo de máquinas a instalar, las características y facilidades que propone para este servicio y una tarifa básica para café, té, y sus derivados así como para los refrescos (indicando presentación y volumen).</w:t>
      </w:r>
    </w:p>
    <w:p w14:paraId="34C703D1" w14:textId="77777777" w:rsidR="00E428FA" w:rsidRDefault="00BA1DEF">
      <w:pPr>
        <w:spacing w:line="360" w:lineRule="auto"/>
        <w:jc w:val="both"/>
        <w:rPr>
          <w:rFonts w:ascii="Arial" w:hAnsi="Arial" w:cs="Arial"/>
          <w:sz w:val="22"/>
          <w:szCs w:val="22"/>
        </w:rPr>
      </w:pPr>
      <w:r>
        <w:rPr>
          <w:rFonts w:ascii="Arial" w:hAnsi="Arial" w:cs="Arial"/>
          <w:sz w:val="22"/>
          <w:szCs w:val="22"/>
        </w:rPr>
        <w:t>Previo a la ejecución de las obras de adecuación el CONTRATISTA deberá presentar un proyecto completo de las tareas a realizar. El mismo será validado por el CONTRATANTE y durante la ejecución de las obras el CONTRATANTE verificará las mismas buscando criterios de ejecución de calidad y buenas prácticas, debiendo acatarse las observaciones que se presenten en caso de detectarse desviaciones en calidad, materiales u otros con respecto al estándar presente en Torre Ejecutiva.</w:t>
      </w:r>
    </w:p>
    <w:p w14:paraId="51EA2D42" w14:textId="46C44A7A" w:rsidR="00E428FA" w:rsidRDefault="00BA1DEF">
      <w:pPr>
        <w:spacing w:line="360" w:lineRule="auto"/>
        <w:jc w:val="both"/>
        <w:rPr>
          <w:rFonts w:ascii="Arial" w:hAnsi="Arial" w:cs="Arial"/>
          <w:sz w:val="22"/>
          <w:szCs w:val="22"/>
        </w:rPr>
      </w:pPr>
      <w:r>
        <w:rPr>
          <w:rFonts w:ascii="Arial" w:hAnsi="Arial" w:cs="Arial"/>
          <w:sz w:val="22"/>
          <w:szCs w:val="22"/>
        </w:rPr>
        <w:t>El CONTRATISTA debe tener en cuenta que en Torre Ejecutiva y Anexa se mantendrán todas las actividades durante todo el periodo de trabajo qu</w:t>
      </w:r>
      <w:r w:rsidR="00A40DA3">
        <w:rPr>
          <w:rFonts w:ascii="Arial" w:hAnsi="Arial" w:cs="Arial"/>
          <w:sz w:val="22"/>
          <w:szCs w:val="22"/>
        </w:rPr>
        <w:t xml:space="preserve">e demande la instalación de la </w:t>
      </w:r>
      <w:r w:rsidR="00DE13BE">
        <w:rPr>
          <w:rFonts w:ascii="Arial" w:hAnsi="Arial" w:cs="Arial"/>
          <w:sz w:val="22"/>
          <w:szCs w:val="22"/>
        </w:rPr>
        <w:t>cantina</w:t>
      </w:r>
      <w:r>
        <w:rPr>
          <w:rFonts w:ascii="Arial" w:hAnsi="Arial" w:cs="Arial"/>
          <w:sz w:val="22"/>
          <w:szCs w:val="22"/>
        </w:rPr>
        <w:t xml:space="preserve"> por lo que ejecutará las obras necesarias en el menor periodo posible. Los trabajos se realizarán dentro del área que se delimite por el CONTRATANTE salvo aquellos que deban necesariamente realizarse fuera de ella y que se acuerden.</w:t>
      </w:r>
    </w:p>
    <w:p w14:paraId="1FD72FFE" w14:textId="77777777" w:rsidR="00E428FA" w:rsidRDefault="00BA1DEF">
      <w:pPr>
        <w:spacing w:line="360" w:lineRule="auto"/>
        <w:jc w:val="both"/>
        <w:rPr>
          <w:rFonts w:ascii="Arial" w:hAnsi="Arial" w:cs="Arial"/>
          <w:b/>
          <w:sz w:val="22"/>
          <w:szCs w:val="22"/>
        </w:rPr>
      </w:pPr>
      <w:r>
        <w:rPr>
          <w:rFonts w:ascii="Arial" w:hAnsi="Arial" w:cs="Arial"/>
          <w:sz w:val="22"/>
          <w:szCs w:val="22"/>
        </w:rPr>
        <w:lastRenderedPageBreak/>
        <w:t>La supervisión de obra para la instalación del CONTRATISTA será realizada por personal del CONTRATANTE</w:t>
      </w:r>
      <w:r w:rsidR="00D60710">
        <w:rPr>
          <w:rFonts w:ascii="Arial" w:hAnsi="Arial" w:cs="Arial"/>
          <w:sz w:val="22"/>
          <w:szCs w:val="22"/>
        </w:rPr>
        <w:t>,</w:t>
      </w:r>
      <w:r>
        <w:rPr>
          <w:rFonts w:ascii="Arial" w:hAnsi="Arial" w:cs="Arial"/>
          <w:sz w:val="22"/>
          <w:szCs w:val="22"/>
        </w:rPr>
        <w:t xml:space="preserve"> pero la dirección de obras será por cuenta y cargo del CONTRATISTA.</w:t>
      </w:r>
    </w:p>
    <w:p w14:paraId="1D58F626" w14:textId="77777777" w:rsidR="00E428FA" w:rsidRDefault="00BA1DEF">
      <w:pPr>
        <w:spacing w:line="360" w:lineRule="auto"/>
        <w:jc w:val="both"/>
        <w:rPr>
          <w:rFonts w:ascii="Arial" w:hAnsi="Arial" w:cs="Arial"/>
          <w:sz w:val="22"/>
          <w:szCs w:val="22"/>
        </w:rPr>
      </w:pPr>
      <w:r>
        <w:rPr>
          <w:rFonts w:ascii="Arial" w:hAnsi="Arial" w:cs="Arial"/>
          <w:b/>
          <w:sz w:val="22"/>
          <w:szCs w:val="22"/>
        </w:rPr>
        <w:t>El no cumplimiento de las obras respecto a lo presentado en la oferta o la omisión en las observaciones realizadas por la supervisión de las mismas por parte del CONTRATISTA, serán causal de rescisión del contrato.</w:t>
      </w:r>
    </w:p>
    <w:p w14:paraId="78E7BF3B" w14:textId="6CA19E7D" w:rsidR="00E428FA" w:rsidRDefault="00D60710">
      <w:pPr>
        <w:spacing w:line="360" w:lineRule="auto"/>
        <w:jc w:val="both"/>
        <w:rPr>
          <w:rFonts w:ascii="Arial" w:hAnsi="Arial" w:cs="Arial"/>
          <w:sz w:val="22"/>
          <w:szCs w:val="22"/>
        </w:rPr>
      </w:pPr>
      <w:r>
        <w:rPr>
          <w:rFonts w:ascii="Arial" w:hAnsi="Arial" w:cs="Arial"/>
          <w:sz w:val="22"/>
          <w:szCs w:val="22"/>
        </w:rPr>
        <w:t>Durante el peri</w:t>
      </w:r>
      <w:r w:rsidR="00BA1DEF">
        <w:rPr>
          <w:rFonts w:ascii="Arial" w:hAnsi="Arial" w:cs="Arial"/>
          <w:sz w:val="22"/>
          <w:szCs w:val="22"/>
        </w:rPr>
        <w:t xml:space="preserve">odo de vigencia del contrato, el CONTRATANTE no estará obligado a realizar ningún </w:t>
      </w:r>
      <w:r>
        <w:rPr>
          <w:rFonts w:ascii="Arial" w:hAnsi="Arial" w:cs="Arial"/>
          <w:sz w:val="22"/>
          <w:szCs w:val="22"/>
        </w:rPr>
        <w:t>tipo</w:t>
      </w:r>
      <w:r w:rsidR="00BA1DEF">
        <w:rPr>
          <w:rFonts w:ascii="Arial" w:hAnsi="Arial" w:cs="Arial"/>
          <w:sz w:val="22"/>
          <w:szCs w:val="22"/>
        </w:rPr>
        <w:t xml:space="preserve"> de reparaciones locativas en el espacio d</w:t>
      </w:r>
      <w:r w:rsidR="00EE0053">
        <w:rPr>
          <w:rFonts w:ascii="Arial" w:hAnsi="Arial" w:cs="Arial"/>
          <w:sz w:val="22"/>
          <w:szCs w:val="22"/>
        </w:rPr>
        <w:t xml:space="preserve">estinado a la </w:t>
      </w:r>
      <w:r w:rsidR="007E1D5B">
        <w:rPr>
          <w:rFonts w:ascii="Arial" w:hAnsi="Arial" w:cs="Arial"/>
          <w:sz w:val="22"/>
          <w:szCs w:val="22"/>
        </w:rPr>
        <w:t>cantin</w:t>
      </w:r>
      <w:r w:rsidR="00EE0053">
        <w:rPr>
          <w:rFonts w:ascii="Arial" w:hAnsi="Arial" w:cs="Arial"/>
          <w:sz w:val="22"/>
          <w:szCs w:val="22"/>
        </w:rPr>
        <w:t>a,</w:t>
      </w:r>
      <w:r w:rsidR="00BA1DEF">
        <w:rPr>
          <w:rFonts w:ascii="Arial" w:hAnsi="Arial" w:cs="Arial"/>
          <w:sz w:val="22"/>
          <w:szCs w:val="22"/>
        </w:rPr>
        <w:t xml:space="preserve"> ni aún las extraordinarias y necesarias, salvo las expresamente indicadas en este documento.</w:t>
      </w:r>
    </w:p>
    <w:p w14:paraId="6DA039CF" w14:textId="77777777" w:rsidR="00831459" w:rsidRDefault="00831459">
      <w:pPr>
        <w:spacing w:line="360" w:lineRule="auto"/>
        <w:jc w:val="both"/>
        <w:rPr>
          <w:rFonts w:ascii="Arial" w:hAnsi="Arial" w:cs="Arial"/>
          <w:b/>
          <w:sz w:val="22"/>
          <w:szCs w:val="22"/>
          <w:u w:val="single"/>
        </w:rPr>
      </w:pPr>
    </w:p>
    <w:p w14:paraId="36D6B24F"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2.6. Horarios.</w:t>
      </w:r>
    </w:p>
    <w:p w14:paraId="65836121" w14:textId="129AA703" w:rsidR="00E428FA" w:rsidRDefault="00BA1DEF">
      <w:pPr>
        <w:spacing w:line="360" w:lineRule="auto"/>
        <w:jc w:val="both"/>
        <w:rPr>
          <w:rFonts w:ascii="Arial" w:hAnsi="Arial" w:cs="Arial"/>
          <w:sz w:val="22"/>
          <w:szCs w:val="22"/>
        </w:rPr>
      </w:pPr>
      <w:r>
        <w:rPr>
          <w:rFonts w:ascii="Arial" w:hAnsi="Arial" w:cs="Arial"/>
          <w:sz w:val="22"/>
          <w:szCs w:val="22"/>
        </w:rPr>
        <w:t>El horario solicitado</w:t>
      </w:r>
      <w:r w:rsidR="007E1D5B">
        <w:rPr>
          <w:rFonts w:ascii="Arial" w:hAnsi="Arial" w:cs="Arial"/>
          <w:sz w:val="22"/>
          <w:szCs w:val="22"/>
        </w:rPr>
        <w:t xml:space="preserve"> para brindar el servicio de cantin</w:t>
      </w:r>
      <w:r>
        <w:rPr>
          <w:rFonts w:ascii="Arial" w:hAnsi="Arial" w:cs="Arial"/>
          <w:sz w:val="22"/>
          <w:szCs w:val="22"/>
        </w:rPr>
        <w:t xml:space="preserve">a es de </w:t>
      </w:r>
      <w:r w:rsidRPr="00051E94">
        <w:rPr>
          <w:rFonts w:ascii="Arial" w:hAnsi="Arial" w:cs="Arial"/>
          <w:sz w:val="22"/>
          <w:szCs w:val="22"/>
        </w:rPr>
        <w:t xml:space="preserve">8:00 a </w:t>
      </w:r>
      <w:r w:rsidR="00654BD5" w:rsidRPr="00051E94">
        <w:rPr>
          <w:rFonts w:ascii="Arial" w:hAnsi="Arial" w:cs="Arial"/>
          <w:sz w:val="22"/>
          <w:szCs w:val="22"/>
        </w:rPr>
        <w:t>18</w:t>
      </w:r>
      <w:r w:rsidRPr="00051E94">
        <w:rPr>
          <w:rFonts w:ascii="Arial" w:hAnsi="Arial" w:cs="Arial"/>
          <w:sz w:val="22"/>
          <w:szCs w:val="22"/>
        </w:rPr>
        <w:t xml:space="preserve">:00 </w:t>
      </w:r>
      <w:r w:rsidR="00654BD5" w:rsidRPr="00051E94">
        <w:rPr>
          <w:rFonts w:ascii="Arial" w:hAnsi="Arial" w:cs="Arial"/>
          <w:sz w:val="22"/>
          <w:szCs w:val="22"/>
        </w:rPr>
        <w:t>horas</w:t>
      </w:r>
      <w:r w:rsidR="00654BD5">
        <w:rPr>
          <w:rFonts w:ascii="Arial" w:hAnsi="Arial" w:cs="Arial"/>
          <w:sz w:val="22"/>
          <w:szCs w:val="22"/>
        </w:rPr>
        <w:t xml:space="preserve">, </w:t>
      </w:r>
      <w:r w:rsidRPr="00ED46E2">
        <w:rPr>
          <w:rFonts w:ascii="Arial" w:hAnsi="Arial" w:cs="Arial"/>
          <w:color w:val="auto"/>
          <w:sz w:val="22"/>
          <w:szCs w:val="22"/>
        </w:rPr>
        <w:t xml:space="preserve">de </w:t>
      </w:r>
      <w:r w:rsidR="00ED46E2" w:rsidRPr="00ED46E2">
        <w:rPr>
          <w:rFonts w:ascii="Arial" w:hAnsi="Arial" w:cs="Arial"/>
          <w:color w:val="auto"/>
          <w:sz w:val="22"/>
          <w:szCs w:val="22"/>
        </w:rPr>
        <w:t>l</w:t>
      </w:r>
      <w:r w:rsidRPr="00ED46E2">
        <w:rPr>
          <w:rFonts w:ascii="Arial" w:hAnsi="Arial" w:cs="Arial"/>
          <w:color w:val="auto"/>
          <w:sz w:val="22"/>
          <w:szCs w:val="22"/>
        </w:rPr>
        <w:t>unes</w:t>
      </w:r>
      <w:r>
        <w:rPr>
          <w:rFonts w:ascii="Arial" w:hAnsi="Arial" w:cs="Arial"/>
          <w:sz w:val="22"/>
          <w:szCs w:val="22"/>
        </w:rPr>
        <w:t xml:space="preserve"> a </w:t>
      </w:r>
      <w:r w:rsidR="00ED46E2">
        <w:rPr>
          <w:rFonts w:ascii="Arial" w:hAnsi="Arial" w:cs="Arial"/>
          <w:sz w:val="22"/>
          <w:szCs w:val="22"/>
        </w:rPr>
        <w:t>v</w:t>
      </w:r>
      <w:r>
        <w:rPr>
          <w:rFonts w:ascii="Arial" w:hAnsi="Arial" w:cs="Arial"/>
          <w:sz w:val="22"/>
          <w:szCs w:val="22"/>
        </w:rPr>
        <w:t>iernes, excepto feriados, a lo largo de todo el año.</w:t>
      </w:r>
    </w:p>
    <w:p w14:paraId="7C32266C" w14:textId="77777777" w:rsidR="00E428FA" w:rsidRDefault="00BA1DEF">
      <w:pPr>
        <w:spacing w:line="360" w:lineRule="auto"/>
        <w:jc w:val="both"/>
        <w:rPr>
          <w:rFonts w:ascii="Arial" w:hAnsi="Arial" w:cs="Arial"/>
          <w:sz w:val="22"/>
          <w:szCs w:val="22"/>
        </w:rPr>
      </w:pPr>
      <w:r>
        <w:rPr>
          <w:rFonts w:ascii="Arial" w:hAnsi="Arial" w:cs="Arial"/>
          <w:sz w:val="22"/>
          <w:szCs w:val="22"/>
        </w:rPr>
        <w:t>Este horario puede ser modificado de común acuerdo entre el CONTRATANTE</w:t>
      </w:r>
      <w:r w:rsidR="00EE0053">
        <w:rPr>
          <w:rFonts w:ascii="Arial" w:hAnsi="Arial" w:cs="Arial"/>
          <w:sz w:val="22"/>
          <w:szCs w:val="22"/>
        </w:rPr>
        <w:t xml:space="preserve"> y el CONTRATISTA para atender</w:t>
      </w:r>
      <w:r>
        <w:rPr>
          <w:rFonts w:ascii="Arial" w:hAnsi="Arial" w:cs="Arial"/>
          <w:sz w:val="22"/>
          <w:szCs w:val="22"/>
        </w:rPr>
        <w:t xml:space="preserve"> situaciones especiales.</w:t>
      </w:r>
    </w:p>
    <w:p w14:paraId="2AF8EB9B" w14:textId="77777777" w:rsidR="00831459" w:rsidRDefault="00831459">
      <w:pPr>
        <w:spacing w:line="360" w:lineRule="auto"/>
        <w:jc w:val="both"/>
        <w:rPr>
          <w:rFonts w:ascii="Arial" w:hAnsi="Arial" w:cs="Arial"/>
          <w:b/>
          <w:sz w:val="22"/>
          <w:szCs w:val="22"/>
          <w:u w:val="single"/>
        </w:rPr>
      </w:pPr>
    </w:p>
    <w:p w14:paraId="2A736237"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2.7. Personal.</w:t>
      </w:r>
    </w:p>
    <w:p w14:paraId="278BA7B5" w14:textId="77777777" w:rsidR="00E428FA" w:rsidRDefault="00BA1DEF">
      <w:pPr>
        <w:spacing w:line="360" w:lineRule="auto"/>
        <w:jc w:val="both"/>
        <w:rPr>
          <w:rFonts w:ascii="Arial" w:hAnsi="Arial" w:cs="Arial"/>
          <w:sz w:val="22"/>
          <w:szCs w:val="22"/>
        </w:rPr>
      </w:pPr>
      <w:r>
        <w:rPr>
          <w:rFonts w:ascii="Arial" w:hAnsi="Arial" w:cs="Arial"/>
          <w:sz w:val="22"/>
          <w:szCs w:val="22"/>
        </w:rPr>
        <w:t>El CONTRATISTA deberá suministrar los recursos humanos necesarios para la correcta prestación de los servicios.</w:t>
      </w:r>
    </w:p>
    <w:p w14:paraId="33AD886C" w14:textId="77777777" w:rsidR="00E428FA" w:rsidRDefault="00BA1DEF">
      <w:pPr>
        <w:spacing w:line="360" w:lineRule="auto"/>
        <w:jc w:val="both"/>
        <w:rPr>
          <w:rFonts w:ascii="Arial" w:hAnsi="Arial" w:cs="Arial"/>
          <w:sz w:val="22"/>
          <w:szCs w:val="22"/>
        </w:rPr>
      </w:pPr>
      <w:r>
        <w:rPr>
          <w:rFonts w:ascii="Arial" w:hAnsi="Arial" w:cs="Arial"/>
          <w:sz w:val="22"/>
          <w:szCs w:val="22"/>
        </w:rPr>
        <w:t>En la propuesta se deberán presentar la cantidad de recursos humanos y los turnos propuestos. Se incluirá al menos un Responsable de servicio, que deberá estar a la orden durante el horario de funcionamiento solicitado.</w:t>
      </w:r>
    </w:p>
    <w:p w14:paraId="23575D85"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El CONTRATISTA facilitará al CONTRATANTE a la fecha de comienzo de las obras o servicios la nómina del personal que empleará, así como las fichas con los datos personales y profesionales de quienes presten sus servicios en la Torre Ejecutiva, junto con su horario dentro del edificio. Cualquier alta o baja del personal deberá ser comunicada de inmediato y por escrito a la dependencia Contralor de Empresas del CONTRATANTE. </w:t>
      </w:r>
    </w:p>
    <w:p w14:paraId="69AB7953"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El CONTRATANTE se reserva el derecho de solicitar al CONTRATISTA la sustitución de un trabajador cuando existan quejas reiteradas de servicio hacia esa persona o cuando las actividades que éste realice no cumplan con los lineamientos de servicio requeridos según se estipulan en 2.3. Este trabajador deberá ser sustituido por el CONTRATISTA en un plazo no superior a las 48 </w:t>
      </w:r>
      <w:r w:rsidR="004F7EB5">
        <w:rPr>
          <w:rFonts w:ascii="Arial" w:hAnsi="Arial" w:cs="Arial"/>
          <w:sz w:val="22"/>
          <w:szCs w:val="22"/>
        </w:rPr>
        <w:t xml:space="preserve">(cuarenta y ocho) </w:t>
      </w:r>
      <w:r>
        <w:rPr>
          <w:rFonts w:ascii="Arial" w:hAnsi="Arial" w:cs="Arial"/>
          <w:sz w:val="22"/>
          <w:szCs w:val="22"/>
        </w:rPr>
        <w:t xml:space="preserve">horas luego de recibida la solicitud. </w:t>
      </w:r>
    </w:p>
    <w:p w14:paraId="725A6653" w14:textId="77777777" w:rsidR="00E428FA" w:rsidRDefault="00BA1DEF">
      <w:pPr>
        <w:spacing w:line="360" w:lineRule="auto"/>
        <w:jc w:val="both"/>
        <w:rPr>
          <w:rFonts w:ascii="Arial" w:hAnsi="Arial" w:cs="Arial"/>
          <w:sz w:val="22"/>
          <w:szCs w:val="22"/>
        </w:rPr>
      </w:pPr>
      <w:r>
        <w:rPr>
          <w:rFonts w:ascii="Arial" w:hAnsi="Arial" w:cs="Arial"/>
          <w:sz w:val="22"/>
          <w:szCs w:val="22"/>
        </w:rPr>
        <w:t>El CONTRATANTE exigirá al CONTRATISTA el cumplimiento de todas las normativas legales vigentes referidas a la seguridad social y legislación laboral.</w:t>
      </w:r>
    </w:p>
    <w:p w14:paraId="1114840D" w14:textId="77777777" w:rsidR="00E428FA" w:rsidRDefault="00E428FA">
      <w:pPr>
        <w:spacing w:line="360" w:lineRule="auto"/>
        <w:jc w:val="both"/>
        <w:rPr>
          <w:rFonts w:ascii="Arial" w:hAnsi="Arial" w:cs="Arial"/>
          <w:b/>
          <w:sz w:val="22"/>
          <w:szCs w:val="22"/>
          <w:u w:val="single"/>
        </w:rPr>
      </w:pPr>
    </w:p>
    <w:p w14:paraId="14495978" w14:textId="77777777" w:rsidR="009A79C5" w:rsidRDefault="009A79C5">
      <w:pPr>
        <w:spacing w:line="360" w:lineRule="auto"/>
        <w:jc w:val="both"/>
        <w:rPr>
          <w:rFonts w:ascii="Arial" w:hAnsi="Arial" w:cs="Arial"/>
          <w:b/>
          <w:sz w:val="22"/>
          <w:szCs w:val="22"/>
          <w:u w:val="single"/>
        </w:rPr>
      </w:pPr>
    </w:p>
    <w:p w14:paraId="5CFA17D9" w14:textId="77777777" w:rsidR="009A79C5" w:rsidRDefault="009A79C5">
      <w:pPr>
        <w:spacing w:line="360" w:lineRule="auto"/>
        <w:jc w:val="both"/>
        <w:rPr>
          <w:rFonts w:ascii="Arial" w:hAnsi="Arial" w:cs="Arial"/>
          <w:b/>
          <w:sz w:val="22"/>
          <w:szCs w:val="22"/>
          <w:u w:val="single"/>
        </w:rPr>
      </w:pPr>
    </w:p>
    <w:p w14:paraId="5B1AB0FA"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lastRenderedPageBreak/>
        <w:t>2.7.1</w:t>
      </w:r>
      <w:r w:rsidR="001B4D90">
        <w:rPr>
          <w:rFonts w:ascii="Arial" w:hAnsi="Arial" w:cs="Arial"/>
          <w:b/>
          <w:sz w:val="22"/>
          <w:szCs w:val="22"/>
          <w:u w:val="single"/>
        </w:rPr>
        <w:t>.</w:t>
      </w:r>
      <w:r>
        <w:rPr>
          <w:rFonts w:ascii="Arial" w:hAnsi="Arial" w:cs="Arial"/>
          <w:b/>
          <w:sz w:val="22"/>
          <w:szCs w:val="22"/>
          <w:u w:val="single"/>
        </w:rPr>
        <w:t xml:space="preserve"> Formación.</w:t>
      </w:r>
    </w:p>
    <w:p w14:paraId="2A0440E3" w14:textId="77777777" w:rsidR="00E428FA" w:rsidRDefault="00BA1DEF">
      <w:pPr>
        <w:spacing w:line="360" w:lineRule="auto"/>
        <w:jc w:val="both"/>
        <w:rPr>
          <w:rFonts w:ascii="Arial" w:hAnsi="Arial" w:cs="Arial"/>
          <w:sz w:val="22"/>
          <w:szCs w:val="22"/>
        </w:rPr>
      </w:pPr>
      <w:r>
        <w:rPr>
          <w:rFonts w:ascii="Arial" w:hAnsi="Arial" w:cs="Arial"/>
          <w:sz w:val="22"/>
          <w:szCs w:val="22"/>
        </w:rPr>
        <w:t>El CONTRATISTA tendrá la obligación de formar a su personal en medidas preventivas y de seguridad e higiene laboral, tanto en aspectos técnicos relacionados con su trabajo, como en aspectos generales de seguridad laboral y riesgos laborales.</w:t>
      </w:r>
    </w:p>
    <w:p w14:paraId="003A04AF" w14:textId="77777777" w:rsidR="00E428FA" w:rsidRDefault="00E428FA">
      <w:pPr>
        <w:spacing w:line="360" w:lineRule="auto"/>
        <w:jc w:val="both"/>
        <w:rPr>
          <w:rFonts w:ascii="Arial" w:hAnsi="Arial" w:cs="Arial"/>
          <w:b/>
          <w:sz w:val="22"/>
          <w:szCs w:val="22"/>
          <w:u w:val="single"/>
        </w:rPr>
      </w:pPr>
    </w:p>
    <w:p w14:paraId="4CD2543D"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2.7.2</w:t>
      </w:r>
      <w:r w:rsidR="001B4D90">
        <w:rPr>
          <w:rFonts w:ascii="Arial" w:hAnsi="Arial" w:cs="Arial"/>
          <w:b/>
          <w:sz w:val="22"/>
          <w:szCs w:val="22"/>
          <w:u w:val="single"/>
        </w:rPr>
        <w:t>.</w:t>
      </w:r>
      <w:r>
        <w:rPr>
          <w:rFonts w:ascii="Arial" w:hAnsi="Arial" w:cs="Arial"/>
          <w:b/>
          <w:sz w:val="22"/>
          <w:szCs w:val="22"/>
          <w:u w:val="single"/>
        </w:rPr>
        <w:t xml:space="preserve"> Presentación del personal y uniformes.</w:t>
      </w:r>
    </w:p>
    <w:p w14:paraId="3BF67783"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El personal del CONTRATISTA deberá encontrarse en todo momento durante la prestación del servicio en perfecto estado físico y psíquico, y mantener una correcta imagen tanto en su aspecto exterior (vestimenta, aseo, etc.) como en su comportamiento educado y amable hacia </w:t>
      </w:r>
      <w:r w:rsidR="001B4D90">
        <w:rPr>
          <w:rFonts w:ascii="Arial" w:hAnsi="Arial" w:cs="Arial"/>
          <w:sz w:val="22"/>
          <w:szCs w:val="22"/>
        </w:rPr>
        <w:t xml:space="preserve">los </w:t>
      </w:r>
      <w:r>
        <w:rPr>
          <w:rFonts w:ascii="Arial" w:hAnsi="Arial" w:cs="Arial"/>
          <w:sz w:val="22"/>
          <w:szCs w:val="22"/>
        </w:rPr>
        <w:t>usuarios (trabajadores de la Torre Ejecutiva y público en general).</w:t>
      </w:r>
    </w:p>
    <w:p w14:paraId="7953AC29"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El personal del servicio estará dotado de uniformes completos, que se renovarán individual y periódicamente con el fin de mantenerlos en correcto estado de limpieza y conservación. Se requiere una sustitución mínima anual, debiendo producirse también cuando los uniformes acusen deterioro y/o cuando así lo solicite el Jefe de Infraestructura. Esto también aplica a los trabajadores que se encuentren expendiendo productos en los carros. </w:t>
      </w:r>
    </w:p>
    <w:p w14:paraId="1A009D5A"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El personal deberá </w:t>
      </w:r>
      <w:proofErr w:type="spellStart"/>
      <w:r>
        <w:rPr>
          <w:rFonts w:ascii="Arial" w:hAnsi="Arial" w:cs="Arial"/>
          <w:sz w:val="22"/>
          <w:szCs w:val="22"/>
        </w:rPr>
        <w:t>portar</w:t>
      </w:r>
      <w:proofErr w:type="spellEnd"/>
      <w:r>
        <w:rPr>
          <w:rFonts w:ascii="Arial" w:hAnsi="Arial" w:cs="Arial"/>
          <w:sz w:val="22"/>
          <w:szCs w:val="22"/>
        </w:rPr>
        <w:t xml:space="preserve"> a la vista en todo momento la identificación del CONTRATISTA adjudicatario, la tarjeta de identificación de la Torre y los demás distintivos que exijan las normas legales y reglamentarias aplicables. </w:t>
      </w:r>
    </w:p>
    <w:p w14:paraId="24A1544C" w14:textId="77777777" w:rsidR="00E428FA" w:rsidRDefault="00E428FA">
      <w:pPr>
        <w:spacing w:line="360" w:lineRule="auto"/>
        <w:jc w:val="both"/>
        <w:rPr>
          <w:rFonts w:ascii="Arial" w:hAnsi="Arial" w:cs="Arial"/>
          <w:b/>
          <w:sz w:val="22"/>
          <w:szCs w:val="22"/>
          <w:u w:val="single"/>
        </w:rPr>
      </w:pPr>
    </w:p>
    <w:p w14:paraId="5C2BAFD7"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2.8. Mobiliario e insumos.</w:t>
      </w:r>
    </w:p>
    <w:p w14:paraId="1305A8D8" w14:textId="77777777" w:rsidR="00E428FA" w:rsidRDefault="00BA1DEF">
      <w:pPr>
        <w:spacing w:line="360" w:lineRule="auto"/>
        <w:jc w:val="both"/>
        <w:rPr>
          <w:rFonts w:ascii="Arial" w:hAnsi="Arial" w:cs="Arial"/>
          <w:sz w:val="22"/>
          <w:szCs w:val="22"/>
        </w:rPr>
      </w:pPr>
      <w:r>
        <w:rPr>
          <w:rFonts w:ascii="Arial" w:hAnsi="Arial" w:cs="Arial"/>
          <w:sz w:val="22"/>
          <w:szCs w:val="22"/>
        </w:rPr>
        <w:t>Todos los elementos del mobiliario serán propiedad del CONTRATISTA, quien deberá proporcionarlos a su exclusivo cargo.</w:t>
      </w:r>
    </w:p>
    <w:p w14:paraId="5B2B22DC" w14:textId="77777777" w:rsidR="00E428FA" w:rsidRDefault="00BA1DEF">
      <w:pPr>
        <w:spacing w:line="360" w:lineRule="auto"/>
        <w:jc w:val="both"/>
        <w:rPr>
          <w:rFonts w:ascii="Arial" w:hAnsi="Arial" w:cs="Arial"/>
          <w:sz w:val="22"/>
          <w:szCs w:val="22"/>
        </w:rPr>
      </w:pPr>
      <w:r>
        <w:rPr>
          <w:rFonts w:ascii="Arial" w:hAnsi="Arial" w:cs="Arial"/>
          <w:sz w:val="22"/>
          <w:szCs w:val="22"/>
        </w:rPr>
        <w:t>Los materiales e insumos utilizados en la provisión del servicio deberán ser guardados en los espacios destinados para ello, no quedando fuera de su sitio antes ni después de concluido el horario de atención.</w:t>
      </w:r>
    </w:p>
    <w:p w14:paraId="20E53B33" w14:textId="77777777" w:rsidR="00E428FA" w:rsidRDefault="00BA1DEF">
      <w:pPr>
        <w:spacing w:line="360" w:lineRule="auto"/>
        <w:jc w:val="both"/>
        <w:rPr>
          <w:rFonts w:ascii="Arial" w:hAnsi="Arial" w:cs="Arial"/>
          <w:sz w:val="22"/>
          <w:szCs w:val="22"/>
        </w:rPr>
      </w:pPr>
      <w:r>
        <w:rPr>
          <w:rFonts w:ascii="Arial" w:hAnsi="Arial" w:cs="Arial"/>
          <w:sz w:val="22"/>
          <w:szCs w:val="22"/>
        </w:rPr>
        <w:t>El cuidado y conservación de los materiales e insumos del CONTRATISTA serán de su cuenta y cargo, no siendo el CONTRATANTE responsable en ningún caso por su utilización, deterioro, extravío o desaparición.</w:t>
      </w:r>
    </w:p>
    <w:p w14:paraId="151CCEE0" w14:textId="77777777" w:rsidR="00A6610D" w:rsidRDefault="00A6610D">
      <w:pPr>
        <w:spacing w:line="360" w:lineRule="auto"/>
        <w:jc w:val="both"/>
        <w:rPr>
          <w:rFonts w:ascii="Arial" w:hAnsi="Arial" w:cs="Arial"/>
          <w:b/>
          <w:sz w:val="22"/>
          <w:szCs w:val="22"/>
          <w:u w:val="single"/>
        </w:rPr>
      </w:pPr>
    </w:p>
    <w:p w14:paraId="0D391576"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2.9. Higiene y Seguridad.</w:t>
      </w:r>
    </w:p>
    <w:p w14:paraId="61F8F82D" w14:textId="77777777" w:rsidR="00E428FA" w:rsidRDefault="00BA1DEF">
      <w:pPr>
        <w:spacing w:line="360" w:lineRule="auto"/>
        <w:jc w:val="both"/>
        <w:rPr>
          <w:rFonts w:ascii="Arial" w:hAnsi="Arial" w:cs="Arial"/>
          <w:sz w:val="22"/>
          <w:szCs w:val="22"/>
        </w:rPr>
      </w:pPr>
      <w:r>
        <w:rPr>
          <w:rFonts w:ascii="Arial" w:hAnsi="Arial" w:cs="Arial"/>
          <w:sz w:val="22"/>
          <w:szCs w:val="22"/>
        </w:rPr>
        <w:t>El CONTRATANTE exigirá al CONTRATISTA el cumplimiento de todas las normativas legales vigentes referidas a la higiene y seguridad laboral. Entre estas obligaciones se mencionan:</w:t>
      </w:r>
    </w:p>
    <w:p w14:paraId="2755CBE9" w14:textId="77777777" w:rsidR="00E428FA" w:rsidRDefault="00BA1DEF">
      <w:pPr>
        <w:spacing w:line="360" w:lineRule="auto"/>
        <w:jc w:val="both"/>
        <w:rPr>
          <w:rFonts w:ascii="Arial" w:hAnsi="Arial" w:cs="Arial"/>
          <w:sz w:val="22"/>
          <w:szCs w:val="22"/>
        </w:rPr>
      </w:pPr>
      <w:r>
        <w:rPr>
          <w:rFonts w:ascii="Arial" w:hAnsi="Arial" w:cs="Arial"/>
          <w:sz w:val="22"/>
          <w:szCs w:val="22"/>
        </w:rPr>
        <w:t>- Usar productos no nocivos para la salud de los trabajadores, usuarios y el medio ambiente (tipo 2).</w:t>
      </w:r>
    </w:p>
    <w:p w14:paraId="217C8343" w14:textId="77777777" w:rsidR="00E428FA" w:rsidRDefault="00BA1DEF">
      <w:pPr>
        <w:spacing w:line="360" w:lineRule="auto"/>
        <w:jc w:val="both"/>
        <w:rPr>
          <w:rFonts w:ascii="Arial" w:hAnsi="Arial" w:cs="Arial"/>
          <w:sz w:val="22"/>
          <w:szCs w:val="22"/>
        </w:rPr>
      </w:pPr>
      <w:r>
        <w:rPr>
          <w:rFonts w:ascii="Arial" w:hAnsi="Arial" w:cs="Arial"/>
          <w:sz w:val="22"/>
          <w:szCs w:val="22"/>
        </w:rPr>
        <w:t>- Proveer al personal a su cargo todos los elementos de seguridad necesarios para la realización de las tareas (tipo 2).</w:t>
      </w:r>
    </w:p>
    <w:p w14:paraId="40C45E1B" w14:textId="77777777" w:rsidR="00E428FA" w:rsidRDefault="00BA1DEF">
      <w:pPr>
        <w:spacing w:line="360" w:lineRule="auto"/>
        <w:jc w:val="both"/>
        <w:rPr>
          <w:rFonts w:ascii="Arial" w:hAnsi="Arial" w:cs="Arial"/>
          <w:sz w:val="22"/>
          <w:szCs w:val="22"/>
        </w:rPr>
      </w:pPr>
      <w:r>
        <w:rPr>
          <w:rFonts w:ascii="Arial" w:hAnsi="Arial" w:cs="Arial"/>
          <w:sz w:val="22"/>
          <w:szCs w:val="22"/>
        </w:rPr>
        <w:lastRenderedPageBreak/>
        <w:t xml:space="preserve">- El personal está obligado a proceder a una cuidadosa higiene con agua y jabón, toda vez que inicie o reinicie sus tareas (tipo 2). </w:t>
      </w:r>
    </w:p>
    <w:p w14:paraId="485B1790" w14:textId="77777777" w:rsidR="00E428FA" w:rsidRDefault="00BA1DEF">
      <w:pPr>
        <w:spacing w:line="360" w:lineRule="auto"/>
        <w:jc w:val="both"/>
        <w:rPr>
          <w:rFonts w:ascii="Arial" w:hAnsi="Arial" w:cs="Arial"/>
          <w:sz w:val="22"/>
          <w:szCs w:val="22"/>
        </w:rPr>
      </w:pPr>
      <w:r>
        <w:rPr>
          <w:rFonts w:ascii="Arial" w:hAnsi="Arial" w:cs="Arial"/>
          <w:sz w:val="22"/>
          <w:szCs w:val="22"/>
        </w:rPr>
        <w:t>- Se considerarán infracciones graves -y por tanto configuran incumplimiento- todas aquellas que contravengan las normas/requisitos establecidos por las autoridade</w:t>
      </w:r>
      <w:r w:rsidR="002E567D">
        <w:rPr>
          <w:rFonts w:ascii="Arial" w:hAnsi="Arial" w:cs="Arial"/>
          <w:sz w:val="22"/>
          <w:szCs w:val="22"/>
        </w:rPr>
        <w:t xml:space="preserve">s competentes: </w:t>
      </w:r>
      <w:r>
        <w:rPr>
          <w:rFonts w:ascii="Arial" w:hAnsi="Arial" w:cs="Arial"/>
          <w:sz w:val="22"/>
          <w:szCs w:val="22"/>
        </w:rPr>
        <w:t>Registro Bromatológico Nacional, M</w:t>
      </w:r>
      <w:r w:rsidR="002E567D">
        <w:rPr>
          <w:rFonts w:ascii="Arial" w:hAnsi="Arial" w:cs="Arial"/>
          <w:sz w:val="22"/>
          <w:szCs w:val="22"/>
        </w:rPr>
        <w:t xml:space="preserve">inisterio de </w:t>
      </w:r>
      <w:r>
        <w:rPr>
          <w:rFonts w:ascii="Arial" w:hAnsi="Arial" w:cs="Arial"/>
          <w:sz w:val="22"/>
          <w:szCs w:val="22"/>
        </w:rPr>
        <w:t>S</w:t>
      </w:r>
      <w:r w:rsidR="002E567D">
        <w:rPr>
          <w:rFonts w:ascii="Arial" w:hAnsi="Arial" w:cs="Arial"/>
          <w:sz w:val="22"/>
          <w:szCs w:val="22"/>
        </w:rPr>
        <w:t xml:space="preserve">alud </w:t>
      </w:r>
      <w:r>
        <w:rPr>
          <w:rFonts w:ascii="Arial" w:hAnsi="Arial" w:cs="Arial"/>
          <w:sz w:val="22"/>
          <w:szCs w:val="22"/>
        </w:rPr>
        <w:t>P</w:t>
      </w:r>
      <w:r w:rsidR="002E567D">
        <w:rPr>
          <w:rFonts w:ascii="Arial" w:hAnsi="Arial" w:cs="Arial"/>
          <w:sz w:val="22"/>
          <w:szCs w:val="22"/>
        </w:rPr>
        <w:t>ública e</w:t>
      </w:r>
      <w:r>
        <w:rPr>
          <w:rFonts w:ascii="Arial" w:hAnsi="Arial" w:cs="Arial"/>
          <w:sz w:val="22"/>
          <w:szCs w:val="22"/>
        </w:rPr>
        <w:t xml:space="preserve"> I</w:t>
      </w:r>
      <w:r w:rsidR="002E567D">
        <w:rPr>
          <w:rFonts w:ascii="Arial" w:hAnsi="Arial" w:cs="Arial"/>
          <w:sz w:val="22"/>
          <w:szCs w:val="22"/>
        </w:rPr>
        <w:t xml:space="preserve">ntendencia de </w:t>
      </w:r>
      <w:r>
        <w:rPr>
          <w:rFonts w:ascii="Arial" w:hAnsi="Arial" w:cs="Arial"/>
          <w:sz w:val="22"/>
          <w:szCs w:val="22"/>
        </w:rPr>
        <w:t>M</w:t>
      </w:r>
      <w:r w:rsidR="002E567D">
        <w:rPr>
          <w:rFonts w:ascii="Arial" w:hAnsi="Arial" w:cs="Arial"/>
          <w:sz w:val="22"/>
          <w:szCs w:val="22"/>
        </w:rPr>
        <w:t>ontevideo</w:t>
      </w:r>
      <w:r>
        <w:rPr>
          <w:rFonts w:ascii="Arial" w:hAnsi="Arial" w:cs="Arial"/>
          <w:sz w:val="22"/>
          <w:szCs w:val="22"/>
        </w:rPr>
        <w:t xml:space="preserve"> (tipo 2).</w:t>
      </w:r>
    </w:p>
    <w:p w14:paraId="69A3BC69"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El CONTRATISTA deberá controlar que todo el personal a su cargo que esté en contacto con alimentos tenga el Carné de Manipulador de Alimentos (operarios) vigente, otorgado por la Intendencia de Montevideo. Esta condición será exigible indefectiblemente en el momento de comienzo de prestación de los servicios por parte del CONTRATISTA (tipo 2). </w:t>
      </w:r>
    </w:p>
    <w:p w14:paraId="498004D3" w14:textId="77777777" w:rsidR="00E428FA" w:rsidRDefault="00BA1DEF">
      <w:pPr>
        <w:spacing w:line="360" w:lineRule="auto"/>
        <w:jc w:val="both"/>
        <w:rPr>
          <w:rFonts w:ascii="Arial" w:hAnsi="Arial" w:cs="Arial"/>
          <w:sz w:val="22"/>
          <w:szCs w:val="22"/>
        </w:rPr>
      </w:pPr>
      <w:r>
        <w:rPr>
          <w:rFonts w:ascii="Arial" w:hAnsi="Arial" w:cs="Arial"/>
          <w:sz w:val="22"/>
          <w:szCs w:val="22"/>
        </w:rPr>
        <w:t>- El CONTRATISTA deberá asumir la responsabilidad que implica la manipulación de alimentos como actividad que puede suponer un riesgo para la salud de los consumidores. Asimismo</w:t>
      </w:r>
      <w:r w:rsidR="00C91000">
        <w:rPr>
          <w:rFonts w:ascii="Arial" w:hAnsi="Arial" w:cs="Arial"/>
          <w:sz w:val="22"/>
          <w:szCs w:val="22"/>
        </w:rPr>
        <w:t>,</w:t>
      </w:r>
      <w:r>
        <w:rPr>
          <w:rFonts w:ascii="Arial" w:hAnsi="Arial" w:cs="Arial"/>
          <w:sz w:val="22"/>
          <w:szCs w:val="22"/>
        </w:rPr>
        <w:t xml:space="preserve"> deberá adoptar las medidas necesarias para la formación de su personal en manipulación de alimentos, manteniéndolos actualizados en técnicas y políticas de calidad.</w:t>
      </w:r>
    </w:p>
    <w:p w14:paraId="4F45F615" w14:textId="77777777" w:rsidR="00E428FA" w:rsidRDefault="00BA1DEF">
      <w:pPr>
        <w:spacing w:line="360" w:lineRule="auto"/>
        <w:jc w:val="both"/>
        <w:rPr>
          <w:rFonts w:ascii="Arial" w:hAnsi="Arial" w:cs="Arial"/>
          <w:sz w:val="22"/>
          <w:szCs w:val="22"/>
        </w:rPr>
      </w:pPr>
      <w:r>
        <w:rPr>
          <w:rFonts w:ascii="Arial" w:hAnsi="Arial" w:cs="Arial"/>
          <w:sz w:val="22"/>
          <w:szCs w:val="22"/>
        </w:rPr>
        <w:t>En todos los casos, el CONTRATISTA será responsable de la adopción de todas las medidas de seguridad para proteger personas y bienes, y está obligado a abonar los daños que provoquen su omisión o incumplimiento, eximiéndose de responsabilidad al CONTRATANTE ante cualquier reclamación administrativa o judicial que se le efectúe en relación a ello.</w:t>
      </w:r>
    </w:p>
    <w:p w14:paraId="49FE5EE4"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Durante el desempeño de sus funciones dentro de la Torre, el CONTRATISTA deberá colaborar en la seguridad del edificio cumpliendo y haciendo cumplir las normas existentes y las fijadas por el Servicio de Seguridad Presidencial. </w:t>
      </w:r>
    </w:p>
    <w:p w14:paraId="3E8B33CF" w14:textId="77777777" w:rsidR="00E428FA" w:rsidRDefault="00E428FA">
      <w:pPr>
        <w:spacing w:line="360" w:lineRule="auto"/>
        <w:jc w:val="both"/>
        <w:rPr>
          <w:rFonts w:ascii="Arial" w:hAnsi="Arial" w:cs="Arial"/>
          <w:b/>
          <w:sz w:val="22"/>
          <w:szCs w:val="22"/>
          <w:u w:val="single"/>
        </w:rPr>
      </w:pPr>
    </w:p>
    <w:p w14:paraId="7D4F6403"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2.10. Gestión de Incidencias.</w:t>
      </w:r>
    </w:p>
    <w:p w14:paraId="69BCC2CB" w14:textId="77777777" w:rsidR="00E428FA" w:rsidRDefault="00BA1DEF">
      <w:pPr>
        <w:spacing w:line="360" w:lineRule="auto"/>
        <w:jc w:val="both"/>
        <w:rPr>
          <w:rFonts w:ascii="Arial" w:hAnsi="Arial" w:cs="Arial"/>
          <w:b/>
          <w:sz w:val="22"/>
          <w:szCs w:val="22"/>
        </w:rPr>
      </w:pPr>
      <w:r>
        <w:rPr>
          <w:rFonts w:ascii="Arial" w:hAnsi="Arial" w:cs="Arial"/>
          <w:sz w:val="22"/>
          <w:szCs w:val="22"/>
        </w:rPr>
        <w:t>Tipo de comunicaciones que el CONTRATANTE trasladará al CONTRATISTA:</w:t>
      </w:r>
    </w:p>
    <w:p w14:paraId="0989E1C2" w14:textId="77777777" w:rsidR="00E428FA" w:rsidRDefault="00C91000">
      <w:pPr>
        <w:spacing w:line="360" w:lineRule="auto"/>
        <w:jc w:val="both"/>
        <w:rPr>
          <w:rFonts w:ascii="Arial" w:hAnsi="Arial" w:cs="Arial"/>
          <w:b/>
          <w:sz w:val="22"/>
          <w:szCs w:val="22"/>
        </w:rPr>
      </w:pPr>
      <w:r>
        <w:rPr>
          <w:rFonts w:ascii="Arial" w:hAnsi="Arial" w:cs="Arial"/>
          <w:b/>
          <w:sz w:val="22"/>
          <w:szCs w:val="22"/>
        </w:rPr>
        <w:t>Aviso o sugerencia:</w:t>
      </w:r>
      <w:r w:rsidR="00BA1DEF">
        <w:rPr>
          <w:rFonts w:ascii="Arial" w:hAnsi="Arial" w:cs="Arial"/>
          <w:sz w:val="22"/>
          <w:szCs w:val="22"/>
        </w:rPr>
        <w:t xml:space="preserve"> Se clasificarán como avisos aquellas comunicaciones que se realicen al CONTRATISTA, cuya única finalidad sea la de informar y cuyas instancias queden agotadas con el solo envío y/o registro de la misma. Estas comunicaciones se utilizan principalmente para registrar novedades de acceso, seguridad y similares.</w:t>
      </w:r>
    </w:p>
    <w:p w14:paraId="09A67432" w14:textId="77777777" w:rsidR="00E428FA" w:rsidRDefault="00BA1DEF">
      <w:pPr>
        <w:spacing w:line="360" w:lineRule="auto"/>
        <w:jc w:val="both"/>
        <w:rPr>
          <w:rFonts w:ascii="Arial" w:hAnsi="Arial" w:cs="Arial"/>
          <w:sz w:val="22"/>
          <w:szCs w:val="22"/>
        </w:rPr>
      </w:pPr>
      <w:r>
        <w:rPr>
          <w:rFonts w:ascii="Arial" w:hAnsi="Arial" w:cs="Arial"/>
          <w:b/>
          <w:sz w:val="22"/>
          <w:szCs w:val="22"/>
        </w:rPr>
        <w:t>Quej</w:t>
      </w:r>
      <w:r w:rsidR="00C91000">
        <w:rPr>
          <w:rFonts w:ascii="Arial" w:hAnsi="Arial" w:cs="Arial"/>
          <w:b/>
          <w:sz w:val="22"/>
          <w:szCs w:val="22"/>
        </w:rPr>
        <w:t>a:</w:t>
      </w:r>
      <w:r>
        <w:rPr>
          <w:rFonts w:ascii="Arial" w:hAnsi="Arial" w:cs="Arial"/>
          <w:sz w:val="22"/>
          <w:szCs w:val="22"/>
        </w:rPr>
        <w:t xml:space="preserve"> Cuando independientemente del registro en el libro de quejas se reciba una queja por parte de un usuario de los servicios prestados por el CONTRATISTA. </w:t>
      </w:r>
    </w:p>
    <w:p w14:paraId="51C455CA" w14:textId="77777777" w:rsidR="00E428FA" w:rsidRDefault="00E428FA">
      <w:pPr>
        <w:spacing w:line="360" w:lineRule="auto"/>
        <w:jc w:val="both"/>
        <w:rPr>
          <w:rFonts w:ascii="Arial" w:hAnsi="Arial" w:cs="Arial"/>
          <w:sz w:val="22"/>
          <w:szCs w:val="22"/>
        </w:rPr>
      </w:pPr>
    </w:p>
    <w:p w14:paraId="741C05FD" w14:textId="77777777" w:rsidR="00E428FA" w:rsidRDefault="00BA1DEF">
      <w:pPr>
        <w:spacing w:line="360" w:lineRule="auto"/>
        <w:jc w:val="both"/>
        <w:rPr>
          <w:rFonts w:ascii="Arial" w:hAnsi="Arial" w:cs="Arial"/>
          <w:b/>
          <w:sz w:val="22"/>
          <w:szCs w:val="22"/>
          <w:u w:val="single"/>
        </w:rPr>
      </w:pPr>
      <w:r>
        <w:rPr>
          <w:rFonts w:ascii="Arial" w:hAnsi="Arial" w:cs="Arial"/>
          <w:b/>
          <w:sz w:val="22"/>
          <w:szCs w:val="22"/>
          <w:u w:val="single"/>
        </w:rPr>
        <w:t>3. Medición de la calidad del servicio.</w:t>
      </w:r>
    </w:p>
    <w:p w14:paraId="721EB26B"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3.1. Visitas de evaluación.</w:t>
      </w:r>
    </w:p>
    <w:p w14:paraId="1EAFA849" w14:textId="77777777" w:rsidR="00E428FA" w:rsidRDefault="00BA1DEF">
      <w:pPr>
        <w:spacing w:line="360" w:lineRule="auto"/>
        <w:jc w:val="both"/>
        <w:rPr>
          <w:rFonts w:ascii="Arial" w:hAnsi="Arial" w:cs="Arial"/>
          <w:sz w:val="22"/>
          <w:szCs w:val="22"/>
        </w:rPr>
      </w:pPr>
      <w:r>
        <w:rPr>
          <w:rFonts w:ascii="Arial" w:hAnsi="Arial" w:cs="Arial"/>
          <w:sz w:val="22"/>
          <w:szCs w:val="22"/>
        </w:rPr>
        <w:t>En cualquier momento de la prestación del servicio, el CONTRATANTE podrá realizar visitas de inspección para comprobar el nivel de servicio ofrecido. La misma puede incluir</w:t>
      </w:r>
      <w:r w:rsidR="00C91000">
        <w:rPr>
          <w:rFonts w:ascii="Arial" w:hAnsi="Arial" w:cs="Arial"/>
          <w:sz w:val="22"/>
          <w:szCs w:val="22"/>
        </w:rPr>
        <w:t>,</w:t>
      </w:r>
      <w:r>
        <w:rPr>
          <w:rFonts w:ascii="Arial" w:hAnsi="Arial" w:cs="Arial"/>
          <w:sz w:val="22"/>
          <w:szCs w:val="22"/>
        </w:rPr>
        <w:t xml:space="preserve"> pero no se limitará a:</w:t>
      </w:r>
    </w:p>
    <w:p w14:paraId="53D7C445" w14:textId="77777777" w:rsidR="00E428FA" w:rsidRDefault="00BA1DEF">
      <w:pPr>
        <w:spacing w:line="360" w:lineRule="auto"/>
        <w:jc w:val="both"/>
        <w:rPr>
          <w:rFonts w:ascii="Arial" w:hAnsi="Arial" w:cs="Arial"/>
          <w:sz w:val="22"/>
          <w:szCs w:val="22"/>
        </w:rPr>
      </w:pPr>
      <w:r>
        <w:rPr>
          <w:rFonts w:ascii="Arial" w:hAnsi="Arial" w:cs="Arial"/>
          <w:sz w:val="22"/>
          <w:szCs w:val="22"/>
        </w:rPr>
        <w:t>- Verificación del nivel de limpieza de las áreas de cocina, depósito y de atención al cliente.</w:t>
      </w:r>
    </w:p>
    <w:p w14:paraId="17917D69" w14:textId="77777777" w:rsidR="00E428FA" w:rsidRDefault="00BA1DEF">
      <w:pPr>
        <w:spacing w:line="360" w:lineRule="auto"/>
        <w:jc w:val="both"/>
        <w:rPr>
          <w:rFonts w:ascii="Arial" w:hAnsi="Arial" w:cs="Arial"/>
          <w:sz w:val="22"/>
          <w:szCs w:val="22"/>
        </w:rPr>
      </w:pPr>
      <w:r>
        <w:rPr>
          <w:rFonts w:ascii="Arial" w:hAnsi="Arial" w:cs="Arial"/>
          <w:sz w:val="22"/>
          <w:szCs w:val="22"/>
        </w:rPr>
        <w:lastRenderedPageBreak/>
        <w:t>- Verificación de las condiciones de almacenamiento de los productos.</w:t>
      </w:r>
    </w:p>
    <w:p w14:paraId="4384DFAA" w14:textId="77777777" w:rsidR="00E428FA" w:rsidRDefault="00BA1DEF">
      <w:pPr>
        <w:spacing w:line="360" w:lineRule="auto"/>
        <w:jc w:val="both"/>
        <w:rPr>
          <w:rFonts w:ascii="Arial" w:hAnsi="Arial" w:cs="Arial"/>
          <w:sz w:val="22"/>
          <w:szCs w:val="22"/>
        </w:rPr>
      </w:pPr>
      <w:r>
        <w:rPr>
          <w:rFonts w:ascii="Arial" w:hAnsi="Arial" w:cs="Arial"/>
          <w:sz w:val="22"/>
          <w:szCs w:val="22"/>
        </w:rPr>
        <w:t>- Verificación de la fecha de caducidad de los productos almacenados u ofrecidos para su venta.</w:t>
      </w:r>
    </w:p>
    <w:p w14:paraId="5B855147" w14:textId="77777777" w:rsidR="00E428FA" w:rsidRDefault="00BA1DEF">
      <w:pPr>
        <w:spacing w:line="360" w:lineRule="auto"/>
        <w:jc w:val="both"/>
        <w:rPr>
          <w:rFonts w:ascii="Arial" w:hAnsi="Arial" w:cs="Arial"/>
          <w:sz w:val="22"/>
          <w:szCs w:val="22"/>
        </w:rPr>
      </w:pPr>
      <w:r>
        <w:rPr>
          <w:rFonts w:ascii="Arial" w:hAnsi="Arial" w:cs="Arial"/>
          <w:sz w:val="22"/>
          <w:szCs w:val="22"/>
        </w:rPr>
        <w:t>- Verificación de la documentación del personal que se desempeñe para la prestación del servicio.</w:t>
      </w:r>
    </w:p>
    <w:p w14:paraId="248BE670"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Verificación de cumplimiento de los procedimientos requeridos en este </w:t>
      </w:r>
      <w:r w:rsidR="00C91000">
        <w:rPr>
          <w:rFonts w:ascii="Arial" w:hAnsi="Arial" w:cs="Arial"/>
          <w:sz w:val="22"/>
          <w:szCs w:val="22"/>
        </w:rPr>
        <w:t>P</w:t>
      </w:r>
      <w:r>
        <w:rPr>
          <w:rFonts w:ascii="Arial" w:hAnsi="Arial" w:cs="Arial"/>
          <w:sz w:val="22"/>
          <w:szCs w:val="22"/>
        </w:rPr>
        <w:t>liego.</w:t>
      </w:r>
    </w:p>
    <w:p w14:paraId="261421C4" w14:textId="73B5446F" w:rsidR="00E428FA" w:rsidRDefault="00BA1DEF">
      <w:pPr>
        <w:spacing w:line="360" w:lineRule="auto"/>
        <w:jc w:val="both"/>
        <w:rPr>
          <w:rFonts w:ascii="Arial" w:hAnsi="Arial" w:cs="Arial"/>
          <w:sz w:val="22"/>
          <w:szCs w:val="22"/>
        </w:rPr>
      </w:pPr>
      <w:r>
        <w:rPr>
          <w:rFonts w:ascii="Arial" w:hAnsi="Arial" w:cs="Arial"/>
          <w:sz w:val="22"/>
          <w:szCs w:val="22"/>
        </w:rPr>
        <w:t>- Verificación del apropiado estado de mesas, silla</w:t>
      </w:r>
      <w:r w:rsidR="00D766C9">
        <w:rPr>
          <w:rFonts w:ascii="Arial" w:hAnsi="Arial" w:cs="Arial"/>
          <w:sz w:val="22"/>
          <w:szCs w:val="22"/>
        </w:rPr>
        <w:t>s y todo otro mobiliario de la cantin</w:t>
      </w:r>
      <w:r>
        <w:rPr>
          <w:rFonts w:ascii="Arial" w:hAnsi="Arial" w:cs="Arial"/>
          <w:sz w:val="22"/>
          <w:szCs w:val="22"/>
        </w:rPr>
        <w:t>a y carros, incluyendo pintura, carpintería, tapizados y estado en general.</w:t>
      </w:r>
    </w:p>
    <w:p w14:paraId="6D603631" w14:textId="77777777" w:rsidR="00E428FA" w:rsidRDefault="00BA1DEF">
      <w:pPr>
        <w:spacing w:line="360" w:lineRule="auto"/>
        <w:jc w:val="both"/>
        <w:rPr>
          <w:rFonts w:ascii="Arial" w:hAnsi="Arial" w:cs="Arial"/>
          <w:sz w:val="22"/>
          <w:szCs w:val="22"/>
        </w:rPr>
      </w:pPr>
      <w:r>
        <w:rPr>
          <w:rFonts w:ascii="Arial" w:hAnsi="Arial" w:cs="Arial"/>
          <w:sz w:val="22"/>
          <w:szCs w:val="22"/>
        </w:rPr>
        <w:t>- Evaluación del tiempo de servicio a los clientes.</w:t>
      </w:r>
    </w:p>
    <w:p w14:paraId="1F0BD569" w14:textId="77777777" w:rsidR="00E428FA" w:rsidRDefault="00BA1DEF">
      <w:pPr>
        <w:spacing w:line="360" w:lineRule="auto"/>
        <w:jc w:val="both"/>
        <w:rPr>
          <w:rFonts w:ascii="Arial" w:hAnsi="Arial" w:cs="Arial"/>
          <w:sz w:val="22"/>
          <w:szCs w:val="22"/>
        </w:rPr>
      </w:pPr>
      <w:r>
        <w:rPr>
          <w:rFonts w:ascii="Arial" w:hAnsi="Arial" w:cs="Arial"/>
          <w:sz w:val="22"/>
          <w:szCs w:val="22"/>
        </w:rPr>
        <w:t>- Constatar el apropiado retiro de los residuos y el cumplimiento de políticas medioambientales y de seguridad.</w:t>
      </w:r>
    </w:p>
    <w:p w14:paraId="2406EE4B" w14:textId="77777777" w:rsidR="00E428FA" w:rsidRDefault="00BA1DEF">
      <w:pPr>
        <w:spacing w:line="360" w:lineRule="auto"/>
        <w:jc w:val="both"/>
        <w:rPr>
          <w:rFonts w:ascii="Arial" w:hAnsi="Arial" w:cs="Arial"/>
          <w:sz w:val="22"/>
          <w:szCs w:val="22"/>
        </w:rPr>
      </w:pPr>
      <w:r>
        <w:rPr>
          <w:rFonts w:ascii="Arial" w:hAnsi="Arial" w:cs="Arial"/>
          <w:sz w:val="22"/>
          <w:szCs w:val="22"/>
        </w:rPr>
        <w:t>- Verificar la disponibilidad de los productos ofertados.</w:t>
      </w:r>
    </w:p>
    <w:p w14:paraId="38F08239" w14:textId="77777777" w:rsidR="00E428FA" w:rsidRDefault="00BA1DEF">
      <w:pPr>
        <w:spacing w:line="360" w:lineRule="auto"/>
        <w:jc w:val="both"/>
        <w:rPr>
          <w:rFonts w:ascii="Arial" w:hAnsi="Arial" w:cs="Arial"/>
          <w:sz w:val="22"/>
          <w:szCs w:val="22"/>
        </w:rPr>
      </w:pPr>
      <w:r>
        <w:rPr>
          <w:rFonts w:ascii="Arial" w:hAnsi="Arial" w:cs="Arial"/>
          <w:sz w:val="22"/>
          <w:szCs w:val="22"/>
        </w:rPr>
        <w:t>- Verificación de cualquiera de los requisitos exigidos al CONTRATISTA para el correcto cumplimiento de su prestación de servicios.</w:t>
      </w:r>
    </w:p>
    <w:p w14:paraId="7DC0896A" w14:textId="77777777" w:rsidR="00E428FA" w:rsidRDefault="00BA1DEF">
      <w:pPr>
        <w:spacing w:line="360" w:lineRule="auto"/>
        <w:jc w:val="both"/>
        <w:rPr>
          <w:rFonts w:ascii="Arial" w:hAnsi="Arial" w:cs="Arial"/>
          <w:sz w:val="22"/>
          <w:szCs w:val="22"/>
        </w:rPr>
      </w:pPr>
      <w:r>
        <w:rPr>
          <w:rFonts w:ascii="Arial" w:hAnsi="Arial" w:cs="Arial"/>
          <w:sz w:val="22"/>
          <w:szCs w:val="22"/>
        </w:rPr>
        <w:t>Luego de las visitas referidas el CONTRATANTE emitirá un informe del que se entregará una copia al CONTRATISTA, indicándose la evaluación general del mismo y si se ha detectado alguna desviación o si se ha encontrado alguna deficiencia en la prestación de los servicios y operativa de la empresa.</w:t>
      </w:r>
    </w:p>
    <w:p w14:paraId="5E649700" w14:textId="77777777" w:rsidR="00C91000" w:rsidRDefault="00C91000">
      <w:pPr>
        <w:spacing w:line="360" w:lineRule="auto"/>
        <w:jc w:val="both"/>
        <w:rPr>
          <w:rFonts w:ascii="Arial" w:hAnsi="Arial" w:cs="Arial"/>
          <w:sz w:val="22"/>
          <w:szCs w:val="22"/>
        </w:rPr>
      </w:pPr>
    </w:p>
    <w:p w14:paraId="5401BFA1"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3.2. Libro de quejas.</w:t>
      </w:r>
    </w:p>
    <w:p w14:paraId="62215B27" w14:textId="77777777" w:rsidR="00E428FA" w:rsidRDefault="00BA1DEF">
      <w:pPr>
        <w:spacing w:line="360" w:lineRule="auto"/>
        <w:jc w:val="both"/>
        <w:rPr>
          <w:rFonts w:ascii="Arial" w:hAnsi="Arial" w:cs="Arial"/>
          <w:sz w:val="22"/>
          <w:szCs w:val="22"/>
        </w:rPr>
      </w:pPr>
      <w:r>
        <w:rPr>
          <w:rFonts w:ascii="Arial" w:hAnsi="Arial" w:cs="Arial"/>
          <w:sz w:val="22"/>
          <w:szCs w:val="22"/>
        </w:rPr>
        <w:t>Se deberá poner a disposición de los usuarios un libro de quejas con hojas correlativas numeradas y un cartel en lugar visible indicando la posibilidad de uso de dicho libro.</w:t>
      </w:r>
    </w:p>
    <w:p w14:paraId="34B2D4F0" w14:textId="77777777" w:rsidR="00A6610D" w:rsidRDefault="00BA1DEF">
      <w:pPr>
        <w:spacing w:line="360" w:lineRule="auto"/>
        <w:jc w:val="both"/>
        <w:rPr>
          <w:rFonts w:ascii="Arial" w:hAnsi="Arial" w:cs="Arial"/>
          <w:b/>
          <w:sz w:val="22"/>
          <w:szCs w:val="22"/>
          <w:u w:val="single"/>
        </w:rPr>
      </w:pPr>
      <w:r>
        <w:rPr>
          <w:rFonts w:ascii="Arial" w:hAnsi="Arial" w:cs="Arial"/>
          <w:sz w:val="22"/>
          <w:szCs w:val="22"/>
        </w:rPr>
        <w:t xml:space="preserve">El mismo será de libre acceso para el CONTRATANTE. </w:t>
      </w:r>
    </w:p>
    <w:p w14:paraId="4B9FD8FF" w14:textId="77777777" w:rsidR="00A6610D" w:rsidRDefault="00A6610D">
      <w:pPr>
        <w:spacing w:line="360" w:lineRule="auto"/>
        <w:jc w:val="both"/>
        <w:rPr>
          <w:rFonts w:ascii="Arial" w:hAnsi="Arial" w:cs="Arial"/>
          <w:b/>
          <w:sz w:val="22"/>
          <w:szCs w:val="22"/>
          <w:u w:val="single"/>
        </w:rPr>
      </w:pPr>
    </w:p>
    <w:p w14:paraId="4E54985C"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3.3. Sanciones y multas.</w:t>
      </w:r>
    </w:p>
    <w:p w14:paraId="1E65E694" w14:textId="77777777" w:rsidR="00E428FA" w:rsidRDefault="00BA1DEF">
      <w:pPr>
        <w:spacing w:line="360" w:lineRule="auto"/>
        <w:jc w:val="both"/>
        <w:rPr>
          <w:rFonts w:ascii="Arial" w:hAnsi="Arial" w:cs="Arial"/>
          <w:sz w:val="22"/>
          <w:szCs w:val="22"/>
        </w:rPr>
      </w:pPr>
      <w:r>
        <w:rPr>
          <w:rFonts w:ascii="Arial" w:hAnsi="Arial" w:cs="Arial"/>
          <w:sz w:val="22"/>
          <w:szCs w:val="22"/>
        </w:rPr>
        <w:t>Las infracciones que se describen a continuación tienen carácter meramente indicativo y no taxativo, y se formulan sin perjuicio de que otros incumplimientos a las obligaciones asumidas por el CONTRATISTA, pudieran considerarse infracciones.</w:t>
      </w:r>
    </w:p>
    <w:p w14:paraId="464B777C" w14:textId="77777777" w:rsidR="00E428FA" w:rsidRDefault="00BA1DEF">
      <w:pPr>
        <w:spacing w:line="360" w:lineRule="auto"/>
        <w:jc w:val="both"/>
        <w:rPr>
          <w:rFonts w:ascii="Arial" w:hAnsi="Arial" w:cs="Arial"/>
          <w:b/>
          <w:sz w:val="22"/>
          <w:szCs w:val="22"/>
        </w:rPr>
      </w:pPr>
      <w:r>
        <w:rPr>
          <w:rFonts w:ascii="Arial" w:hAnsi="Arial" w:cs="Arial"/>
          <w:sz w:val="22"/>
          <w:szCs w:val="22"/>
        </w:rPr>
        <w:t>Entre las infracciones se encuentran las listadas abajo, clasificadas por su gravedad:</w:t>
      </w:r>
    </w:p>
    <w:p w14:paraId="5833A0F8" w14:textId="77777777" w:rsidR="00E428FA" w:rsidRDefault="00BA1DEF">
      <w:pPr>
        <w:spacing w:line="360" w:lineRule="auto"/>
        <w:jc w:val="both"/>
        <w:rPr>
          <w:rFonts w:ascii="Arial" w:hAnsi="Arial" w:cs="Arial"/>
          <w:sz w:val="22"/>
          <w:szCs w:val="22"/>
        </w:rPr>
      </w:pPr>
      <w:r>
        <w:rPr>
          <w:rFonts w:ascii="Arial" w:hAnsi="Arial" w:cs="Arial"/>
          <w:b/>
          <w:sz w:val="22"/>
          <w:szCs w:val="22"/>
        </w:rPr>
        <w:t>Tipo 1</w:t>
      </w:r>
    </w:p>
    <w:p w14:paraId="4FB32A87" w14:textId="77777777" w:rsidR="00E428FA" w:rsidRDefault="00BA1DEF">
      <w:pPr>
        <w:spacing w:line="360" w:lineRule="auto"/>
        <w:jc w:val="both"/>
        <w:rPr>
          <w:rFonts w:ascii="Arial" w:hAnsi="Arial" w:cs="Arial"/>
          <w:sz w:val="22"/>
          <w:szCs w:val="22"/>
        </w:rPr>
      </w:pPr>
      <w:r>
        <w:rPr>
          <w:rFonts w:ascii="Arial" w:hAnsi="Arial" w:cs="Arial"/>
          <w:sz w:val="22"/>
          <w:szCs w:val="22"/>
        </w:rPr>
        <w:t>- El no cumplimiento con el horario solicitado o acordado por escrito.</w:t>
      </w:r>
    </w:p>
    <w:p w14:paraId="27734E1E" w14:textId="77777777" w:rsidR="00E428FA" w:rsidRDefault="00BA1DEF">
      <w:pPr>
        <w:spacing w:line="360" w:lineRule="auto"/>
        <w:jc w:val="both"/>
        <w:rPr>
          <w:rFonts w:ascii="Arial" w:hAnsi="Arial" w:cs="Arial"/>
          <w:sz w:val="22"/>
          <w:szCs w:val="22"/>
        </w:rPr>
      </w:pPr>
      <w:r>
        <w:rPr>
          <w:rFonts w:ascii="Arial" w:hAnsi="Arial" w:cs="Arial"/>
          <w:sz w:val="22"/>
          <w:szCs w:val="22"/>
        </w:rPr>
        <w:t>- La falta de respuesta a cualquier queja formulada por los usuarios de los servicios.</w:t>
      </w:r>
    </w:p>
    <w:p w14:paraId="0D889CE8" w14:textId="77777777" w:rsidR="00E428FA" w:rsidRDefault="002A420C">
      <w:pPr>
        <w:spacing w:line="360" w:lineRule="auto"/>
        <w:jc w:val="both"/>
        <w:rPr>
          <w:rFonts w:ascii="Arial" w:hAnsi="Arial" w:cs="Arial"/>
          <w:b/>
          <w:sz w:val="22"/>
          <w:szCs w:val="22"/>
        </w:rPr>
      </w:pPr>
      <w:r>
        <w:rPr>
          <w:rFonts w:ascii="Arial" w:hAnsi="Arial" w:cs="Arial"/>
          <w:sz w:val="22"/>
          <w:szCs w:val="22"/>
        </w:rPr>
        <w:t xml:space="preserve">- </w:t>
      </w:r>
      <w:r w:rsidR="00BA1DEF">
        <w:rPr>
          <w:rFonts w:ascii="Arial" w:hAnsi="Arial" w:cs="Arial"/>
          <w:sz w:val="22"/>
          <w:szCs w:val="22"/>
        </w:rPr>
        <w:t>Un resultado negativo o una observación en la realización de las visitas de evaluación.</w:t>
      </w:r>
    </w:p>
    <w:p w14:paraId="4CF8391C" w14:textId="77777777" w:rsidR="00E428FA" w:rsidRDefault="00BA1DEF">
      <w:pPr>
        <w:spacing w:line="360" w:lineRule="auto"/>
        <w:jc w:val="both"/>
        <w:rPr>
          <w:rFonts w:ascii="Arial" w:hAnsi="Arial" w:cs="Arial"/>
          <w:sz w:val="22"/>
          <w:szCs w:val="22"/>
        </w:rPr>
      </w:pPr>
      <w:r>
        <w:rPr>
          <w:rFonts w:ascii="Arial" w:hAnsi="Arial" w:cs="Arial"/>
          <w:b/>
          <w:sz w:val="22"/>
          <w:szCs w:val="22"/>
        </w:rPr>
        <w:t>Tipo 2</w:t>
      </w:r>
    </w:p>
    <w:p w14:paraId="69B3D64A" w14:textId="77777777" w:rsidR="00E428FA" w:rsidRDefault="00BA1DEF">
      <w:pPr>
        <w:spacing w:line="360" w:lineRule="auto"/>
        <w:jc w:val="both"/>
        <w:rPr>
          <w:rFonts w:ascii="Arial" w:hAnsi="Arial" w:cs="Arial"/>
          <w:sz w:val="22"/>
          <w:szCs w:val="22"/>
        </w:rPr>
      </w:pPr>
      <w:r>
        <w:rPr>
          <w:rFonts w:ascii="Arial" w:hAnsi="Arial" w:cs="Arial"/>
          <w:sz w:val="22"/>
          <w:szCs w:val="22"/>
        </w:rPr>
        <w:t>- Abandono intempestivo de las tareas, aunque sea parcial</w:t>
      </w:r>
      <w:r w:rsidR="002A420C" w:rsidRPr="002A420C">
        <w:rPr>
          <w:rFonts w:ascii="Arial" w:hAnsi="Arial" w:cs="Arial"/>
          <w:sz w:val="22"/>
          <w:szCs w:val="22"/>
        </w:rPr>
        <w:t>, sin justificación válida</w:t>
      </w:r>
      <w:r>
        <w:rPr>
          <w:rFonts w:ascii="Arial" w:hAnsi="Arial" w:cs="Arial"/>
          <w:sz w:val="22"/>
          <w:szCs w:val="22"/>
        </w:rPr>
        <w:t>.</w:t>
      </w:r>
    </w:p>
    <w:p w14:paraId="3330BD09" w14:textId="77777777" w:rsidR="00E428FA" w:rsidRDefault="00BA1DEF">
      <w:pPr>
        <w:spacing w:line="360" w:lineRule="auto"/>
        <w:jc w:val="both"/>
        <w:rPr>
          <w:rFonts w:ascii="Arial" w:hAnsi="Arial" w:cs="Arial"/>
          <w:sz w:val="22"/>
          <w:szCs w:val="22"/>
        </w:rPr>
      </w:pPr>
      <w:r>
        <w:rPr>
          <w:rFonts w:ascii="Arial" w:hAnsi="Arial" w:cs="Arial"/>
          <w:sz w:val="22"/>
          <w:szCs w:val="22"/>
        </w:rPr>
        <w:t>- Participación en cualquier grado, por parte del personal jerárquico o subalterno del CONTRATISTA, en delitos perpetrados o que hubieran quedado en grado de tentativa en perjuicio del CONTRATANTE o cualquiera de los usuarios.</w:t>
      </w:r>
    </w:p>
    <w:p w14:paraId="6FD0C82D" w14:textId="77777777" w:rsidR="00E428FA" w:rsidRDefault="00BA1DEF">
      <w:pPr>
        <w:spacing w:line="360" w:lineRule="auto"/>
        <w:jc w:val="both"/>
        <w:rPr>
          <w:rFonts w:ascii="Arial" w:hAnsi="Arial" w:cs="Arial"/>
          <w:sz w:val="22"/>
          <w:szCs w:val="22"/>
        </w:rPr>
      </w:pPr>
      <w:r>
        <w:rPr>
          <w:rFonts w:ascii="Arial" w:hAnsi="Arial" w:cs="Arial"/>
          <w:sz w:val="22"/>
          <w:szCs w:val="22"/>
        </w:rPr>
        <w:lastRenderedPageBreak/>
        <w:t>- Trabajos efectuados ignorando las normas de Higiene y Seguridad de la legislación vigente y adicionalmente las que se hubieran convenido con el CONTRATANTE.</w:t>
      </w:r>
    </w:p>
    <w:p w14:paraId="379C523F" w14:textId="77777777" w:rsidR="00E428FA" w:rsidRDefault="00BA1DEF">
      <w:pPr>
        <w:spacing w:line="360" w:lineRule="auto"/>
        <w:jc w:val="both"/>
        <w:rPr>
          <w:rFonts w:ascii="Arial" w:hAnsi="Arial" w:cs="Arial"/>
          <w:sz w:val="22"/>
          <w:szCs w:val="22"/>
        </w:rPr>
      </w:pPr>
      <w:r>
        <w:rPr>
          <w:rFonts w:ascii="Arial" w:hAnsi="Arial" w:cs="Arial"/>
          <w:sz w:val="22"/>
          <w:szCs w:val="22"/>
        </w:rPr>
        <w:t>- Incumplimiento de la legislación laboral, de seguridad social, tributaria y/o de medio ambiente, especialmente la no presentación en tiempo y forma de la document</w:t>
      </w:r>
      <w:r w:rsidR="002A420C">
        <w:rPr>
          <w:rFonts w:ascii="Arial" w:hAnsi="Arial" w:cs="Arial"/>
          <w:sz w:val="22"/>
          <w:szCs w:val="22"/>
        </w:rPr>
        <w:t>ación prevista en el artículo 4</w:t>
      </w:r>
      <w:r>
        <w:rPr>
          <w:rFonts w:ascii="Arial" w:hAnsi="Arial" w:cs="Arial"/>
          <w:sz w:val="22"/>
          <w:szCs w:val="22"/>
        </w:rPr>
        <w:t xml:space="preserve"> de la Ley </w:t>
      </w:r>
      <w:r w:rsidR="00BD29AA">
        <w:rPr>
          <w:rFonts w:ascii="Arial" w:hAnsi="Arial" w:cs="Arial"/>
          <w:sz w:val="22"/>
          <w:szCs w:val="22"/>
        </w:rPr>
        <w:t xml:space="preserve">N° </w:t>
      </w:r>
      <w:r>
        <w:rPr>
          <w:rFonts w:ascii="Arial" w:hAnsi="Arial" w:cs="Arial"/>
          <w:sz w:val="22"/>
          <w:szCs w:val="22"/>
        </w:rPr>
        <w:t>18.251</w:t>
      </w:r>
      <w:r w:rsidR="002A420C">
        <w:rPr>
          <w:rFonts w:ascii="Arial" w:hAnsi="Arial" w:cs="Arial"/>
          <w:sz w:val="22"/>
          <w:szCs w:val="22"/>
        </w:rPr>
        <w:t>,</w:t>
      </w:r>
      <w:r>
        <w:rPr>
          <w:rFonts w:ascii="Arial" w:hAnsi="Arial" w:cs="Arial"/>
          <w:sz w:val="22"/>
          <w:szCs w:val="22"/>
        </w:rPr>
        <w:t xml:space="preserve"> de </w:t>
      </w:r>
      <w:r w:rsidR="00577EE4">
        <w:rPr>
          <w:rFonts w:ascii="Arial" w:hAnsi="Arial" w:cs="Arial"/>
          <w:sz w:val="22"/>
          <w:szCs w:val="22"/>
        </w:rPr>
        <w:t>6</w:t>
      </w:r>
      <w:r>
        <w:rPr>
          <w:rFonts w:ascii="Arial" w:hAnsi="Arial" w:cs="Arial"/>
          <w:sz w:val="22"/>
          <w:szCs w:val="22"/>
        </w:rPr>
        <w:t xml:space="preserve"> de </w:t>
      </w:r>
      <w:r w:rsidR="00577EE4">
        <w:rPr>
          <w:rFonts w:ascii="Arial" w:hAnsi="Arial" w:cs="Arial"/>
          <w:sz w:val="22"/>
          <w:szCs w:val="22"/>
        </w:rPr>
        <w:t xml:space="preserve">enero </w:t>
      </w:r>
      <w:r>
        <w:rPr>
          <w:rFonts w:ascii="Arial" w:hAnsi="Arial" w:cs="Arial"/>
          <w:sz w:val="22"/>
          <w:szCs w:val="22"/>
        </w:rPr>
        <w:t>de 200</w:t>
      </w:r>
      <w:r w:rsidR="00577EE4">
        <w:rPr>
          <w:rFonts w:ascii="Arial" w:hAnsi="Arial" w:cs="Arial"/>
          <w:sz w:val="22"/>
          <w:szCs w:val="22"/>
        </w:rPr>
        <w:t>8</w:t>
      </w:r>
      <w:r>
        <w:rPr>
          <w:rFonts w:ascii="Arial" w:hAnsi="Arial" w:cs="Arial"/>
          <w:sz w:val="22"/>
          <w:szCs w:val="22"/>
        </w:rPr>
        <w:t>.</w:t>
      </w:r>
    </w:p>
    <w:p w14:paraId="030C03F2" w14:textId="77777777" w:rsidR="00E428FA" w:rsidRDefault="00BD29AA">
      <w:pPr>
        <w:spacing w:line="360" w:lineRule="auto"/>
        <w:jc w:val="both"/>
        <w:rPr>
          <w:rFonts w:ascii="Arial" w:hAnsi="Arial" w:cs="Arial"/>
          <w:sz w:val="22"/>
          <w:szCs w:val="22"/>
        </w:rPr>
      </w:pPr>
      <w:r>
        <w:rPr>
          <w:rFonts w:ascii="Arial" w:hAnsi="Arial" w:cs="Arial"/>
          <w:sz w:val="22"/>
          <w:szCs w:val="22"/>
        </w:rPr>
        <w:t>- Almacenamiento o</w:t>
      </w:r>
      <w:r w:rsidR="00BA1DEF">
        <w:rPr>
          <w:rFonts w:ascii="Arial" w:hAnsi="Arial" w:cs="Arial"/>
          <w:sz w:val="22"/>
          <w:szCs w:val="22"/>
        </w:rPr>
        <w:t xml:space="preserve"> utilización </w:t>
      </w:r>
      <w:r>
        <w:rPr>
          <w:rFonts w:ascii="Arial" w:hAnsi="Arial" w:cs="Arial"/>
          <w:sz w:val="22"/>
          <w:szCs w:val="22"/>
        </w:rPr>
        <w:t xml:space="preserve">de </w:t>
      </w:r>
      <w:r w:rsidR="00BA1DEF">
        <w:rPr>
          <w:rFonts w:ascii="Arial" w:hAnsi="Arial" w:cs="Arial"/>
          <w:sz w:val="22"/>
          <w:szCs w:val="22"/>
        </w:rPr>
        <w:t>productos vencidos o en mal estado.</w:t>
      </w:r>
    </w:p>
    <w:p w14:paraId="7F001235" w14:textId="77777777" w:rsidR="00E428FA" w:rsidRDefault="00BA1DEF">
      <w:pPr>
        <w:spacing w:line="360" w:lineRule="auto"/>
        <w:jc w:val="both"/>
        <w:rPr>
          <w:rFonts w:ascii="Arial" w:hAnsi="Arial" w:cs="Arial"/>
          <w:sz w:val="22"/>
          <w:szCs w:val="22"/>
        </w:rPr>
      </w:pPr>
      <w:r>
        <w:rPr>
          <w:rFonts w:ascii="Arial" w:hAnsi="Arial" w:cs="Arial"/>
          <w:sz w:val="22"/>
          <w:szCs w:val="22"/>
        </w:rPr>
        <w:t>- Constatación de un nivel de limpieza deficiente en las áreas de cocina, depósito y/o  de atención al cliente.</w:t>
      </w:r>
    </w:p>
    <w:p w14:paraId="40C77D68" w14:textId="77777777" w:rsidR="00E428FA" w:rsidRDefault="00BA1DEF">
      <w:pPr>
        <w:spacing w:line="360" w:lineRule="auto"/>
        <w:jc w:val="both"/>
        <w:rPr>
          <w:rFonts w:ascii="Arial" w:hAnsi="Arial" w:cs="Arial"/>
          <w:sz w:val="22"/>
          <w:szCs w:val="22"/>
        </w:rPr>
      </w:pPr>
      <w:r>
        <w:rPr>
          <w:rFonts w:ascii="Arial" w:hAnsi="Arial" w:cs="Arial"/>
          <w:sz w:val="22"/>
          <w:szCs w:val="22"/>
        </w:rPr>
        <w:t>- Constatación de condiciones de almacenamiento impropio de los productos.</w:t>
      </w:r>
    </w:p>
    <w:p w14:paraId="4022DCD1" w14:textId="49391385" w:rsidR="00E428FA" w:rsidRDefault="002A420C">
      <w:pPr>
        <w:spacing w:line="360" w:lineRule="auto"/>
        <w:jc w:val="both"/>
        <w:rPr>
          <w:rFonts w:ascii="Arial" w:hAnsi="Arial" w:cs="Arial"/>
          <w:sz w:val="22"/>
          <w:szCs w:val="22"/>
        </w:rPr>
      </w:pPr>
      <w:r>
        <w:rPr>
          <w:rFonts w:ascii="Arial" w:hAnsi="Arial" w:cs="Arial"/>
          <w:sz w:val="22"/>
          <w:szCs w:val="22"/>
        </w:rPr>
        <w:t>- Verificación de</w:t>
      </w:r>
      <w:r w:rsidR="00BA1DEF">
        <w:rPr>
          <w:rFonts w:ascii="Arial" w:hAnsi="Arial" w:cs="Arial"/>
          <w:sz w:val="22"/>
          <w:szCs w:val="22"/>
        </w:rPr>
        <w:t xml:space="preserve"> documentación</w:t>
      </w:r>
      <w:r>
        <w:rPr>
          <w:rFonts w:ascii="Arial" w:hAnsi="Arial" w:cs="Arial"/>
          <w:sz w:val="22"/>
          <w:szCs w:val="22"/>
        </w:rPr>
        <w:t>,</w:t>
      </w:r>
      <w:r w:rsidR="00BA1DEF">
        <w:rPr>
          <w:rFonts w:ascii="Arial" w:hAnsi="Arial" w:cs="Arial"/>
          <w:sz w:val="22"/>
          <w:szCs w:val="22"/>
        </w:rPr>
        <w:t xml:space="preserve"> de al menos una de las personas q</w:t>
      </w:r>
      <w:r w:rsidR="00A40DA3">
        <w:rPr>
          <w:rFonts w:ascii="Arial" w:hAnsi="Arial" w:cs="Arial"/>
          <w:sz w:val="22"/>
          <w:szCs w:val="22"/>
        </w:rPr>
        <w:t xml:space="preserve">ue se desempeña en el local de </w:t>
      </w:r>
      <w:r w:rsidR="00800CEF">
        <w:rPr>
          <w:rFonts w:ascii="Arial" w:hAnsi="Arial" w:cs="Arial"/>
          <w:sz w:val="22"/>
          <w:szCs w:val="22"/>
        </w:rPr>
        <w:t>cantin</w:t>
      </w:r>
      <w:r w:rsidR="00BA1DEF">
        <w:rPr>
          <w:rFonts w:ascii="Arial" w:hAnsi="Arial" w:cs="Arial"/>
          <w:sz w:val="22"/>
          <w:szCs w:val="22"/>
        </w:rPr>
        <w:t>a</w:t>
      </w:r>
      <w:r>
        <w:rPr>
          <w:rFonts w:ascii="Arial" w:hAnsi="Arial" w:cs="Arial"/>
          <w:sz w:val="22"/>
          <w:szCs w:val="22"/>
        </w:rPr>
        <w:t>,</w:t>
      </w:r>
      <w:r w:rsidR="00BA1DEF">
        <w:rPr>
          <w:rFonts w:ascii="Arial" w:hAnsi="Arial" w:cs="Arial"/>
          <w:sz w:val="22"/>
          <w:szCs w:val="22"/>
        </w:rPr>
        <w:t xml:space="preserve"> </w:t>
      </w:r>
      <w:r>
        <w:rPr>
          <w:rFonts w:ascii="Arial" w:hAnsi="Arial" w:cs="Arial"/>
          <w:sz w:val="22"/>
          <w:szCs w:val="22"/>
        </w:rPr>
        <w:t>fuera de</w:t>
      </w:r>
      <w:r w:rsidR="00BA1DEF">
        <w:rPr>
          <w:rFonts w:ascii="Arial" w:hAnsi="Arial" w:cs="Arial"/>
          <w:sz w:val="22"/>
          <w:szCs w:val="22"/>
        </w:rPr>
        <w:t xml:space="preserve"> regla o </w:t>
      </w:r>
      <w:r>
        <w:rPr>
          <w:rFonts w:ascii="Arial" w:hAnsi="Arial" w:cs="Arial"/>
          <w:sz w:val="22"/>
          <w:szCs w:val="22"/>
        </w:rPr>
        <w:t xml:space="preserve">que </w:t>
      </w:r>
      <w:r w:rsidR="00BA1DEF">
        <w:rPr>
          <w:rFonts w:ascii="Arial" w:hAnsi="Arial" w:cs="Arial"/>
          <w:sz w:val="22"/>
          <w:szCs w:val="22"/>
        </w:rPr>
        <w:t>no cumple con lo solicitado.</w:t>
      </w:r>
    </w:p>
    <w:p w14:paraId="147E1632" w14:textId="77777777" w:rsidR="00E428FA" w:rsidRDefault="00BA1DEF">
      <w:pPr>
        <w:spacing w:line="360" w:lineRule="auto"/>
        <w:jc w:val="both"/>
        <w:rPr>
          <w:rFonts w:ascii="Arial" w:hAnsi="Arial" w:cs="Arial"/>
          <w:sz w:val="22"/>
          <w:szCs w:val="22"/>
        </w:rPr>
      </w:pPr>
      <w:r>
        <w:rPr>
          <w:rFonts w:ascii="Arial" w:hAnsi="Arial" w:cs="Arial"/>
          <w:sz w:val="22"/>
          <w:szCs w:val="22"/>
        </w:rPr>
        <w:t>- Cuando debido a una imprevisión o un fallo que hubiera podido ser evitable</w:t>
      </w:r>
      <w:r w:rsidR="001A6267">
        <w:rPr>
          <w:rFonts w:ascii="Arial" w:hAnsi="Arial" w:cs="Arial"/>
          <w:sz w:val="22"/>
          <w:szCs w:val="22"/>
        </w:rPr>
        <w:t>,</w:t>
      </w:r>
      <w:r>
        <w:rPr>
          <w:rFonts w:ascii="Arial" w:hAnsi="Arial" w:cs="Arial"/>
          <w:sz w:val="22"/>
          <w:szCs w:val="22"/>
        </w:rPr>
        <w:t xml:space="preserve"> el servicio no esté operativo por más de una hora durante el horario estipulado. </w:t>
      </w:r>
    </w:p>
    <w:p w14:paraId="44262E97" w14:textId="77777777" w:rsidR="00E428FA" w:rsidRDefault="00BA1DEF">
      <w:pPr>
        <w:spacing w:line="360" w:lineRule="auto"/>
        <w:jc w:val="both"/>
        <w:rPr>
          <w:rFonts w:ascii="Arial" w:hAnsi="Arial" w:cs="Arial"/>
          <w:sz w:val="22"/>
          <w:szCs w:val="22"/>
        </w:rPr>
      </w:pPr>
      <w:r>
        <w:rPr>
          <w:rFonts w:ascii="Arial" w:hAnsi="Arial" w:cs="Arial"/>
          <w:sz w:val="22"/>
          <w:szCs w:val="22"/>
        </w:rPr>
        <w:t>- Cuando debido a las condiciones del local o los productos ingeridos se haya lesionado la integ</w:t>
      </w:r>
      <w:r w:rsidR="001A6267">
        <w:rPr>
          <w:rFonts w:ascii="Arial" w:hAnsi="Arial" w:cs="Arial"/>
          <w:sz w:val="22"/>
          <w:szCs w:val="22"/>
        </w:rPr>
        <w:t>ridad física de al menos una</w:t>
      </w:r>
      <w:r>
        <w:rPr>
          <w:rFonts w:ascii="Arial" w:hAnsi="Arial" w:cs="Arial"/>
          <w:sz w:val="22"/>
          <w:szCs w:val="22"/>
        </w:rPr>
        <w:t xml:space="preserve"> persona.</w:t>
      </w:r>
    </w:p>
    <w:p w14:paraId="07D63A10"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w:t>
      </w:r>
      <w:r w:rsidR="00BD29AA">
        <w:rPr>
          <w:rFonts w:ascii="Arial" w:hAnsi="Arial" w:cs="Arial"/>
          <w:sz w:val="22"/>
          <w:szCs w:val="22"/>
        </w:rPr>
        <w:t>Incrementos</w:t>
      </w:r>
      <w:r>
        <w:rPr>
          <w:rFonts w:ascii="Arial" w:hAnsi="Arial" w:cs="Arial"/>
          <w:sz w:val="22"/>
          <w:szCs w:val="22"/>
        </w:rPr>
        <w:t xml:space="preserve"> en los precios de venta de los productos sin contar con autorización previa para ello, o si la misma hubiera sido denegada.</w:t>
      </w:r>
    </w:p>
    <w:p w14:paraId="407E3E2C"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 No pago en tiempo y forma del precio por parte del </w:t>
      </w:r>
      <w:r w:rsidR="00FD4E3A">
        <w:rPr>
          <w:rFonts w:ascii="Arial" w:hAnsi="Arial" w:cs="Arial"/>
          <w:sz w:val="22"/>
          <w:szCs w:val="22"/>
        </w:rPr>
        <w:t xml:space="preserve">CONTRATISTA </w:t>
      </w:r>
      <w:r>
        <w:rPr>
          <w:rFonts w:ascii="Arial" w:hAnsi="Arial" w:cs="Arial"/>
          <w:sz w:val="22"/>
          <w:szCs w:val="22"/>
        </w:rPr>
        <w:t>o de cualquier multa que se le haya aplicado.</w:t>
      </w:r>
    </w:p>
    <w:p w14:paraId="4623E6F7" w14:textId="77777777" w:rsidR="00E428FA" w:rsidRDefault="00BA1DEF">
      <w:pPr>
        <w:spacing w:line="360" w:lineRule="auto"/>
        <w:jc w:val="both"/>
        <w:rPr>
          <w:rFonts w:ascii="Arial" w:hAnsi="Arial" w:cs="Arial"/>
          <w:sz w:val="22"/>
          <w:szCs w:val="22"/>
        </w:rPr>
      </w:pPr>
      <w:r>
        <w:rPr>
          <w:rFonts w:ascii="Arial" w:hAnsi="Arial" w:cs="Arial"/>
          <w:sz w:val="22"/>
          <w:szCs w:val="22"/>
        </w:rPr>
        <w:t>- Atraso en el plazo de ejecución de obras de adecuación, equipamiento y puesta en marcha.</w:t>
      </w:r>
    </w:p>
    <w:p w14:paraId="6A60686C" w14:textId="77777777" w:rsidR="00E428FA" w:rsidRDefault="00BA1DEF">
      <w:pPr>
        <w:spacing w:line="360" w:lineRule="auto"/>
        <w:jc w:val="both"/>
        <w:rPr>
          <w:rFonts w:ascii="Arial" w:hAnsi="Arial" w:cs="Arial"/>
          <w:b/>
          <w:sz w:val="22"/>
          <w:szCs w:val="22"/>
        </w:rPr>
      </w:pPr>
      <w:r>
        <w:rPr>
          <w:rFonts w:ascii="Arial" w:hAnsi="Arial" w:cs="Arial"/>
          <w:sz w:val="22"/>
          <w:szCs w:val="22"/>
        </w:rPr>
        <w:t xml:space="preserve">Si el CONTRATISTA incurriera en cualquiera de las infracciones descritas anteriormente, el CONTRATANTE podrá aplicar las </w:t>
      </w:r>
      <w:r>
        <w:rPr>
          <w:rFonts w:ascii="Arial" w:hAnsi="Arial" w:cs="Arial"/>
          <w:b/>
          <w:sz w:val="22"/>
          <w:szCs w:val="22"/>
        </w:rPr>
        <w:t>sanciones</w:t>
      </w:r>
      <w:r>
        <w:rPr>
          <w:rFonts w:ascii="Arial" w:hAnsi="Arial" w:cs="Arial"/>
          <w:sz w:val="22"/>
          <w:szCs w:val="22"/>
        </w:rPr>
        <w:t xml:space="preserve"> de acuerdo al siguiente esquema:</w:t>
      </w:r>
    </w:p>
    <w:p w14:paraId="0F92D725" w14:textId="77777777" w:rsidR="00E428FA" w:rsidRDefault="00BA1DEF">
      <w:pPr>
        <w:spacing w:line="360" w:lineRule="auto"/>
        <w:jc w:val="both"/>
        <w:rPr>
          <w:rFonts w:ascii="Arial" w:hAnsi="Arial" w:cs="Arial"/>
          <w:b/>
          <w:sz w:val="22"/>
          <w:szCs w:val="22"/>
        </w:rPr>
      </w:pPr>
      <w:r>
        <w:rPr>
          <w:rFonts w:ascii="Arial" w:hAnsi="Arial" w:cs="Arial"/>
          <w:b/>
          <w:sz w:val="22"/>
          <w:szCs w:val="22"/>
        </w:rPr>
        <w:t>1º Apercibimiento</w:t>
      </w:r>
      <w:r>
        <w:rPr>
          <w:rFonts w:ascii="Arial" w:hAnsi="Arial" w:cs="Arial"/>
          <w:sz w:val="22"/>
          <w:szCs w:val="22"/>
        </w:rPr>
        <w:t>: Aviso formal sin multa económica.</w:t>
      </w:r>
    </w:p>
    <w:p w14:paraId="0F546D1A" w14:textId="77777777" w:rsidR="00E428FA" w:rsidRDefault="00BA1DEF">
      <w:pPr>
        <w:spacing w:line="360" w:lineRule="auto"/>
        <w:jc w:val="both"/>
        <w:rPr>
          <w:rFonts w:ascii="Arial" w:hAnsi="Arial" w:cs="Arial"/>
          <w:sz w:val="22"/>
          <w:szCs w:val="22"/>
        </w:rPr>
      </w:pPr>
      <w:r>
        <w:rPr>
          <w:rFonts w:ascii="Arial" w:hAnsi="Arial" w:cs="Arial"/>
          <w:b/>
          <w:sz w:val="22"/>
          <w:szCs w:val="22"/>
        </w:rPr>
        <w:t>2º Apercibimiento por infracción del mismo tipo</w:t>
      </w:r>
      <w:r>
        <w:rPr>
          <w:rFonts w:ascii="Arial" w:hAnsi="Arial" w:cs="Arial"/>
          <w:sz w:val="22"/>
          <w:szCs w:val="22"/>
        </w:rPr>
        <w:t>: Aviso formal sin multa económica.</w:t>
      </w:r>
    </w:p>
    <w:p w14:paraId="34EA3CF0"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A partir del </w:t>
      </w:r>
      <w:r>
        <w:rPr>
          <w:rFonts w:ascii="Arial" w:hAnsi="Arial" w:cs="Arial"/>
          <w:b/>
          <w:sz w:val="22"/>
          <w:szCs w:val="22"/>
        </w:rPr>
        <w:t>3º Apercibimiento por infracción del mismo tipo y por cada uno posterior</w:t>
      </w:r>
      <w:r>
        <w:rPr>
          <w:rFonts w:ascii="Arial" w:hAnsi="Arial" w:cs="Arial"/>
          <w:sz w:val="22"/>
          <w:szCs w:val="22"/>
        </w:rPr>
        <w:t>: Multa de 1000 UI (mil unidades indexadas) para infracciones de tipo 1 y multa de 5000 UI (cinco mil unidades indexadas) para infracciones de tipo 2.</w:t>
      </w:r>
    </w:p>
    <w:p w14:paraId="19308966"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Las multas serán acumulables y deberán ser abonadas con el primer pago del precio posterior a la aplicación de la misma. En caso de no ser abonadas las </w:t>
      </w:r>
      <w:r w:rsidR="00367C1B">
        <w:rPr>
          <w:rFonts w:ascii="Arial" w:hAnsi="Arial" w:cs="Arial"/>
          <w:sz w:val="22"/>
          <w:szCs w:val="22"/>
        </w:rPr>
        <w:t>mismas serán descontadas de la G</w:t>
      </w:r>
      <w:r>
        <w:rPr>
          <w:rFonts w:ascii="Arial" w:hAnsi="Arial" w:cs="Arial"/>
          <w:sz w:val="22"/>
          <w:szCs w:val="22"/>
        </w:rPr>
        <w:t>arantía de Fiel Cumplimiento de Contrato, y en caso de subsistir saldo, se considerará deuda del CONTRATISTA a todos los efectos.</w:t>
      </w:r>
    </w:p>
    <w:p w14:paraId="7613C918" w14:textId="77777777" w:rsidR="00E428FA" w:rsidRDefault="003F03C2">
      <w:pPr>
        <w:spacing w:line="360" w:lineRule="auto"/>
        <w:jc w:val="both"/>
        <w:rPr>
          <w:rFonts w:ascii="Arial" w:hAnsi="Arial" w:cs="Arial"/>
          <w:sz w:val="22"/>
          <w:szCs w:val="22"/>
        </w:rPr>
      </w:pPr>
      <w:r>
        <w:rPr>
          <w:rFonts w:ascii="Arial" w:hAnsi="Arial" w:cs="Arial"/>
          <w:sz w:val="22"/>
          <w:szCs w:val="22"/>
        </w:rPr>
        <w:t>Tener 3 (tres)</w:t>
      </w:r>
      <w:r w:rsidR="00BA1DEF">
        <w:rPr>
          <w:rFonts w:ascii="Arial" w:hAnsi="Arial" w:cs="Arial"/>
          <w:sz w:val="22"/>
          <w:szCs w:val="22"/>
        </w:rPr>
        <w:t xml:space="preserve"> apercibimientos con multa, aunque sea por diferentes infracciones, podrá ser causal de rescisión del contrato por parte del CONTRATANTE, sin generar derecho a reclamación o indemnización alguna.</w:t>
      </w:r>
    </w:p>
    <w:p w14:paraId="7016A303" w14:textId="77777777" w:rsidR="00E428FA" w:rsidRDefault="00BA1DEF">
      <w:pPr>
        <w:spacing w:line="360" w:lineRule="auto"/>
        <w:jc w:val="both"/>
        <w:rPr>
          <w:rFonts w:ascii="Arial" w:hAnsi="Arial" w:cs="Arial"/>
          <w:sz w:val="22"/>
          <w:szCs w:val="22"/>
        </w:rPr>
      </w:pPr>
      <w:r>
        <w:rPr>
          <w:rFonts w:ascii="Arial" w:hAnsi="Arial" w:cs="Arial"/>
          <w:sz w:val="22"/>
          <w:szCs w:val="22"/>
        </w:rPr>
        <w:t>Con posterioridad a la recepción de un apercibimiento, el CONTRATISTA tendrá un plazo de 10</w:t>
      </w:r>
      <w:r w:rsidR="00B4775E">
        <w:rPr>
          <w:rFonts w:ascii="Arial" w:hAnsi="Arial" w:cs="Arial"/>
          <w:sz w:val="22"/>
          <w:szCs w:val="22"/>
        </w:rPr>
        <w:t xml:space="preserve"> </w:t>
      </w:r>
      <w:r w:rsidR="00A6610D">
        <w:rPr>
          <w:rFonts w:ascii="Arial" w:hAnsi="Arial" w:cs="Arial"/>
          <w:sz w:val="22"/>
          <w:szCs w:val="22"/>
        </w:rPr>
        <w:t>(diez</w:t>
      </w:r>
      <w:r w:rsidR="00B4775E">
        <w:rPr>
          <w:rFonts w:ascii="Arial" w:hAnsi="Arial" w:cs="Arial"/>
          <w:sz w:val="22"/>
          <w:szCs w:val="22"/>
        </w:rPr>
        <w:t xml:space="preserve">) </w:t>
      </w:r>
      <w:r>
        <w:rPr>
          <w:rFonts w:ascii="Arial" w:hAnsi="Arial" w:cs="Arial"/>
          <w:sz w:val="22"/>
          <w:szCs w:val="22"/>
        </w:rPr>
        <w:t xml:space="preserve">días </w:t>
      </w:r>
      <w:r w:rsidR="00B4775E">
        <w:rPr>
          <w:rFonts w:ascii="Arial" w:hAnsi="Arial" w:cs="Arial"/>
          <w:sz w:val="22"/>
          <w:szCs w:val="22"/>
        </w:rPr>
        <w:t>corridos</w:t>
      </w:r>
      <w:r>
        <w:rPr>
          <w:rFonts w:ascii="Arial" w:hAnsi="Arial" w:cs="Arial"/>
          <w:sz w:val="22"/>
          <w:szCs w:val="22"/>
        </w:rPr>
        <w:t xml:space="preserve"> para presentar nota con sus descargos. Si ésta no se presentare en ese plazo </w:t>
      </w:r>
      <w:r>
        <w:rPr>
          <w:rFonts w:ascii="Arial" w:hAnsi="Arial" w:cs="Arial"/>
          <w:sz w:val="22"/>
          <w:szCs w:val="22"/>
        </w:rPr>
        <w:lastRenderedPageBreak/>
        <w:t xml:space="preserve">o la respuesta no fuera satisfactoria para el CONTRATANTE, éste aplicará la sanción que corresponda. </w:t>
      </w:r>
    </w:p>
    <w:p w14:paraId="2F78AFB0"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El pago del precio y de las multas será indivisible y deberá abonarse conjuntamente en la fecha prevista para el precio. El atraso en el pago del precio o de las multas generará un interés diario equivalente al máximo legal autorizado por el Banco Central del Uruguay. Todos los importes adeudados podrán ser descontados por el </w:t>
      </w:r>
      <w:r w:rsidR="00FD4E3A">
        <w:rPr>
          <w:rFonts w:ascii="Arial" w:hAnsi="Arial" w:cs="Arial"/>
          <w:sz w:val="22"/>
          <w:szCs w:val="22"/>
        </w:rPr>
        <w:t>CONTRATANTE</w:t>
      </w:r>
      <w:r>
        <w:rPr>
          <w:rFonts w:ascii="Arial" w:hAnsi="Arial" w:cs="Arial"/>
          <w:sz w:val="22"/>
          <w:szCs w:val="22"/>
        </w:rPr>
        <w:t xml:space="preserve"> </w:t>
      </w:r>
      <w:r w:rsidR="00367C1B">
        <w:rPr>
          <w:rFonts w:ascii="Arial" w:hAnsi="Arial" w:cs="Arial"/>
          <w:sz w:val="22"/>
          <w:szCs w:val="22"/>
        </w:rPr>
        <w:t>directamente de la G</w:t>
      </w:r>
      <w:r>
        <w:rPr>
          <w:rFonts w:ascii="Arial" w:hAnsi="Arial" w:cs="Arial"/>
          <w:sz w:val="22"/>
          <w:szCs w:val="22"/>
        </w:rPr>
        <w:t xml:space="preserve">arantía de Fiel Cumplimiento de Contrato, en cuyo caso la misma deberá ser complementada hasta alcanzar su monto, en el plazo de </w:t>
      </w:r>
      <w:r w:rsidR="00A6610D">
        <w:rPr>
          <w:rFonts w:ascii="Arial" w:hAnsi="Arial" w:cs="Arial"/>
          <w:sz w:val="22"/>
          <w:szCs w:val="22"/>
        </w:rPr>
        <w:t>5 (</w:t>
      </w:r>
      <w:r>
        <w:rPr>
          <w:rFonts w:ascii="Arial" w:hAnsi="Arial" w:cs="Arial"/>
          <w:sz w:val="22"/>
          <w:szCs w:val="22"/>
        </w:rPr>
        <w:t>cinco</w:t>
      </w:r>
      <w:r w:rsidR="00A6610D">
        <w:rPr>
          <w:rFonts w:ascii="Arial" w:hAnsi="Arial" w:cs="Arial"/>
          <w:sz w:val="22"/>
          <w:szCs w:val="22"/>
        </w:rPr>
        <w:t>)</w:t>
      </w:r>
      <w:r>
        <w:rPr>
          <w:rFonts w:ascii="Arial" w:hAnsi="Arial" w:cs="Arial"/>
          <w:sz w:val="22"/>
          <w:szCs w:val="22"/>
        </w:rPr>
        <w:t xml:space="preserve"> días hábiles. Las sumas que no puedan deducirse de ella por no existir saldo, constituirán una deuda del CONTRATISTA a todos lo</w:t>
      </w:r>
      <w:r w:rsidR="00E92D44">
        <w:rPr>
          <w:rFonts w:ascii="Arial" w:hAnsi="Arial" w:cs="Arial"/>
          <w:sz w:val="22"/>
          <w:szCs w:val="22"/>
        </w:rPr>
        <w:t>s</w:t>
      </w:r>
      <w:r>
        <w:rPr>
          <w:rFonts w:ascii="Arial" w:hAnsi="Arial" w:cs="Arial"/>
          <w:sz w:val="22"/>
          <w:szCs w:val="22"/>
        </w:rPr>
        <w:t xml:space="preserve"> efectos y otorgará al CONTRATANTE el derecho a rescindir el contrato sin generar por ello al CONTRATISTA derecho a reclamación o indemnización alguna.</w:t>
      </w:r>
    </w:p>
    <w:p w14:paraId="43F8C7AE" w14:textId="77777777" w:rsidR="00E428FA" w:rsidRDefault="00E428FA">
      <w:pPr>
        <w:spacing w:line="360" w:lineRule="auto"/>
        <w:jc w:val="both"/>
        <w:rPr>
          <w:rFonts w:ascii="Arial" w:hAnsi="Arial" w:cs="Arial"/>
          <w:sz w:val="22"/>
          <w:szCs w:val="22"/>
        </w:rPr>
      </w:pPr>
    </w:p>
    <w:p w14:paraId="3A1148C2" w14:textId="77777777" w:rsidR="00E428FA" w:rsidRDefault="00BA1DEF">
      <w:pPr>
        <w:spacing w:line="360" w:lineRule="auto"/>
        <w:jc w:val="both"/>
        <w:rPr>
          <w:rFonts w:ascii="Arial" w:hAnsi="Arial" w:cs="Arial"/>
          <w:b/>
          <w:sz w:val="22"/>
          <w:szCs w:val="22"/>
          <w:u w:val="single"/>
        </w:rPr>
      </w:pPr>
      <w:r>
        <w:rPr>
          <w:rFonts w:ascii="Arial" w:hAnsi="Arial" w:cs="Arial"/>
          <w:b/>
          <w:sz w:val="22"/>
          <w:szCs w:val="22"/>
          <w:u w:val="single"/>
        </w:rPr>
        <w:t>4. Plazos de ejecución y prestación de los servicios.</w:t>
      </w:r>
    </w:p>
    <w:p w14:paraId="44211F8E"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4.1. Plazos.</w:t>
      </w:r>
    </w:p>
    <w:p w14:paraId="45C465B3" w14:textId="77777777" w:rsidR="00E428FA" w:rsidRDefault="00BA1DEF">
      <w:pPr>
        <w:spacing w:line="360" w:lineRule="auto"/>
        <w:jc w:val="both"/>
      </w:pPr>
      <w:r>
        <w:rPr>
          <w:rFonts w:ascii="Arial" w:hAnsi="Arial" w:cs="Arial"/>
          <w:sz w:val="22"/>
          <w:szCs w:val="22"/>
        </w:rPr>
        <w:t xml:space="preserve">El plazo del contrato será de </w:t>
      </w:r>
      <w:r w:rsidR="00A6610D">
        <w:rPr>
          <w:rFonts w:ascii="Arial" w:hAnsi="Arial" w:cs="Arial"/>
          <w:sz w:val="22"/>
          <w:szCs w:val="22"/>
        </w:rPr>
        <w:t>24 (</w:t>
      </w:r>
      <w:r>
        <w:rPr>
          <w:rFonts w:ascii="Arial" w:hAnsi="Arial" w:cs="Arial"/>
          <w:sz w:val="22"/>
          <w:szCs w:val="22"/>
        </w:rPr>
        <w:t>veinticuatro</w:t>
      </w:r>
      <w:r w:rsidR="00A6610D">
        <w:rPr>
          <w:rFonts w:ascii="Arial" w:hAnsi="Arial" w:cs="Arial"/>
          <w:sz w:val="22"/>
          <w:szCs w:val="22"/>
        </w:rPr>
        <w:t>)</w:t>
      </w:r>
      <w:r>
        <w:rPr>
          <w:rFonts w:ascii="Arial" w:hAnsi="Arial" w:cs="Arial"/>
          <w:sz w:val="22"/>
          <w:szCs w:val="22"/>
        </w:rPr>
        <w:t xml:space="preserve"> meses a part</w:t>
      </w:r>
      <w:r w:rsidR="009C233A">
        <w:rPr>
          <w:rFonts w:ascii="Arial" w:hAnsi="Arial" w:cs="Arial"/>
          <w:sz w:val="22"/>
          <w:szCs w:val="22"/>
        </w:rPr>
        <w:t>ir de la puesta en marcha del O</w:t>
      </w:r>
      <w:r>
        <w:rPr>
          <w:rFonts w:ascii="Arial" w:hAnsi="Arial" w:cs="Arial"/>
          <w:sz w:val="22"/>
          <w:szCs w:val="22"/>
        </w:rPr>
        <w:t xml:space="preserve">ferente, y podrá prorrogarse de acuerdo a lo previsto en la Cláusula 4.2 </w:t>
      </w:r>
    </w:p>
    <w:p w14:paraId="1A7E5913" w14:textId="77777777" w:rsidR="00E428FA" w:rsidRDefault="00BA1DEF">
      <w:pPr>
        <w:spacing w:line="360" w:lineRule="auto"/>
        <w:jc w:val="both"/>
        <w:rPr>
          <w:rFonts w:ascii="Arial" w:hAnsi="Arial" w:cs="Arial"/>
          <w:sz w:val="22"/>
          <w:szCs w:val="22"/>
          <w:highlight w:val="yellow"/>
        </w:rPr>
      </w:pPr>
      <w:r>
        <w:rPr>
          <w:rFonts w:ascii="Arial" w:hAnsi="Arial" w:cs="Arial"/>
          <w:sz w:val="22"/>
          <w:szCs w:val="22"/>
        </w:rPr>
        <w:t>Debido a la necesidad de</w:t>
      </w:r>
      <w:r w:rsidR="003B554D">
        <w:rPr>
          <w:rFonts w:ascii="Arial" w:hAnsi="Arial" w:cs="Arial"/>
          <w:sz w:val="22"/>
          <w:szCs w:val="22"/>
        </w:rPr>
        <w:t xml:space="preserve"> instalarse y </w:t>
      </w:r>
      <w:r>
        <w:rPr>
          <w:rFonts w:ascii="Arial" w:hAnsi="Arial" w:cs="Arial"/>
          <w:sz w:val="22"/>
          <w:szCs w:val="22"/>
        </w:rPr>
        <w:t xml:space="preserve">de adecuar las instalaciones existentes previas a la puesta en funcionamiento del servicio, se establece </w:t>
      </w:r>
      <w:r w:rsidR="003B554D">
        <w:rPr>
          <w:rFonts w:ascii="Arial" w:hAnsi="Arial" w:cs="Arial"/>
          <w:sz w:val="22"/>
          <w:szCs w:val="22"/>
        </w:rPr>
        <w:t>que a partir del día siguiente</w:t>
      </w:r>
      <w:r w:rsidR="00F36BBF">
        <w:rPr>
          <w:rFonts w:ascii="Arial" w:hAnsi="Arial" w:cs="Arial"/>
          <w:sz w:val="22"/>
          <w:szCs w:val="22"/>
        </w:rPr>
        <w:t xml:space="preserve"> a</w:t>
      </w:r>
      <w:r>
        <w:rPr>
          <w:rFonts w:ascii="Arial" w:hAnsi="Arial" w:cs="Arial"/>
          <w:sz w:val="22"/>
          <w:szCs w:val="22"/>
        </w:rPr>
        <w:t xml:space="preserve"> l</w:t>
      </w:r>
      <w:r w:rsidR="009A27E3">
        <w:rPr>
          <w:rFonts w:ascii="Arial" w:hAnsi="Arial" w:cs="Arial"/>
          <w:sz w:val="22"/>
          <w:szCs w:val="22"/>
        </w:rPr>
        <w:t>a notificación comenzará un peri</w:t>
      </w:r>
      <w:r>
        <w:rPr>
          <w:rFonts w:ascii="Arial" w:hAnsi="Arial" w:cs="Arial"/>
          <w:sz w:val="22"/>
          <w:szCs w:val="22"/>
        </w:rPr>
        <w:t xml:space="preserve">odo máximo de 30 </w:t>
      </w:r>
      <w:r w:rsidR="00B4775E">
        <w:rPr>
          <w:rFonts w:ascii="Arial" w:hAnsi="Arial" w:cs="Arial"/>
          <w:sz w:val="22"/>
          <w:szCs w:val="22"/>
        </w:rPr>
        <w:t xml:space="preserve">(treinta) </w:t>
      </w:r>
      <w:r>
        <w:rPr>
          <w:rFonts w:ascii="Arial" w:hAnsi="Arial" w:cs="Arial"/>
          <w:sz w:val="22"/>
          <w:szCs w:val="22"/>
        </w:rPr>
        <w:t xml:space="preserve">días </w:t>
      </w:r>
      <w:r w:rsidR="00B4775E">
        <w:rPr>
          <w:rFonts w:ascii="Arial" w:hAnsi="Arial" w:cs="Arial"/>
          <w:sz w:val="22"/>
          <w:szCs w:val="22"/>
        </w:rPr>
        <w:t>corridos</w:t>
      </w:r>
      <w:r>
        <w:rPr>
          <w:rFonts w:ascii="Arial" w:hAnsi="Arial" w:cs="Arial"/>
          <w:sz w:val="22"/>
          <w:szCs w:val="22"/>
        </w:rPr>
        <w:t xml:space="preserve"> para la realización de dichas instalaciones, equipamiento del local y puesta en marcha de los servicios. La fecha de finalización de la instalación será la establecida en el Acta de aprobación de las mismas por el CONTRATANTE.</w:t>
      </w:r>
    </w:p>
    <w:p w14:paraId="7C2BE798"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Cuando el plazo se haya fijado en días, se entenderá en días </w:t>
      </w:r>
      <w:r w:rsidR="00B4775E">
        <w:rPr>
          <w:rFonts w:ascii="Arial" w:hAnsi="Arial" w:cs="Arial"/>
          <w:sz w:val="22"/>
          <w:szCs w:val="22"/>
        </w:rPr>
        <w:t>corridos</w:t>
      </w:r>
      <w:r>
        <w:rPr>
          <w:rFonts w:ascii="Arial" w:hAnsi="Arial" w:cs="Arial"/>
          <w:sz w:val="22"/>
          <w:szCs w:val="22"/>
        </w:rPr>
        <w:t xml:space="preserve"> y expirará al terminar el último día de la duración prevista, salvo expresa disposición en contrario.</w:t>
      </w:r>
    </w:p>
    <w:p w14:paraId="3B60AD2D" w14:textId="77777777" w:rsidR="00E428FA" w:rsidRDefault="00BA1DEF">
      <w:pPr>
        <w:spacing w:line="360" w:lineRule="auto"/>
        <w:jc w:val="both"/>
        <w:rPr>
          <w:rFonts w:ascii="Arial" w:hAnsi="Arial" w:cs="Arial"/>
          <w:sz w:val="22"/>
          <w:szCs w:val="22"/>
        </w:rPr>
      </w:pPr>
      <w:r>
        <w:rPr>
          <w:rFonts w:ascii="Arial" w:hAnsi="Arial" w:cs="Arial"/>
          <w:sz w:val="22"/>
          <w:szCs w:val="22"/>
        </w:rPr>
        <w:t>Cuando el plazo se haya fijado en meses, se contará desde el día del mes fijado para su inicio hasta el anterior del mismo día del mes fijado como terminación. Si no se especificara el día del mes en el cual se termina el plazo, éste expirará al final del último día de dicho mes.</w:t>
      </w:r>
    </w:p>
    <w:p w14:paraId="06E0740A" w14:textId="77777777" w:rsidR="00E428FA" w:rsidRDefault="00BA1DEF">
      <w:pPr>
        <w:spacing w:line="360" w:lineRule="auto"/>
        <w:jc w:val="both"/>
        <w:rPr>
          <w:rFonts w:ascii="Arial" w:hAnsi="Arial" w:cs="Arial"/>
          <w:sz w:val="22"/>
          <w:szCs w:val="22"/>
        </w:rPr>
      </w:pPr>
      <w:r>
        <w:rPr>
          <w:rFonts w:ascii="Arial" w:hAnsi="Arial" w:cs="Arial"/>
          <w:sz w:val="22"/>
          <w:szCs w:val="22"/>
        </w:rPr>
        <w:t>Cuando el último día de un plazo coincida con un sábado, domingo o día feriado o de descanso obligatorio, el plazo se extenderá hasta el final del primer día laborable siguiente.</w:t>
      </w:r>
    </w:p>
    <w:p w14:paraId="6BD04B31" w14:textId="77777777" w:rsidR="00E428FA" w:rsidRDefault="00E428FA">
      <w:pPr>
        <w:spacing w:line="360" w:lineRule="auto"/>
        <w:jc w:val="both"/>
        <w:rPr>
          <w:rFonts w:ascii="Arial" w:hAnsi="Arial" w:cs="Arial"/>
          <w:b/>
          <w:sz w:val="22"/>
          <w:szCs w:val="22"/>
          <w:u w:val="single"/>
        </w:rPr>
      </w:pPr>
    </w:p>
    <w:p w14:paraId="30E19368"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4.2. Prórroga del plazo contractual.</w:t>
      </w:r>
    </w:p>
    <w:p w14:paraId="58E0D951" w14:textId="35356250" w:rsidR="00355A71" w:rsidRPr="00355A71" w:rsidRDefault="00BA1DEF" w:rsidP="00355A71">
      <w:pPr>
        <w:spacing w:line="360" w:lineRule="auto"/>
        <w:jc w:val="both"/>
        <w:rPr>
          <w:rFonts w:ascii="Arial" w:hAnsi="Arial" w:cs="Arial"/>
          <w:sz w:val="22"/>
          <w:szCs w:val="22"/>
        </w:rPr>
      </w:pPr>
      <w:r>
        <w:rPr>
          <w:rFonts w:ascii="Arial" w:hAnsi="Arial" w:cs="Arial"/>
          <w:sz w:val="22"/>
          <w:szCs w:val="22"/>
        </w:rPr>
        <w:t>El contrato se prorrogará au</w:t>
      </w:r>
      <w:r w:rsidR="00272A65">
        <w:rPr>
          <w:rFonts w:ascii="Arial" w:hAnsi="Arial" w:cs="Arial"/>
          <w:sz w:val="22"/>
          <w:szCs w:val="22"/>
        </w:rPr>
        <w:t>tomáticamente por una sola vez</w:t>
      </w:r>
      <w:r w:rsidR="009A27E3">
        <w:rPr>
          <w:rFonts w:ascii="Arial" w:hAnsi="Arial" w:cs="Arial"/>
          <w:sz w:val="22"/>
          <w:szCs w:val="22"/>
        </w:rPr>
        <w:t>, por igual peri</w:t>
      </w:r>
      <w:r>
        <w:rPr>
          <w:rFonts w:ascii="Arial" w:hAnsi="Arial" w:cs="Arial"/>
          <w:sz w:val="22"/>
          <w:szCs w:val="22"/>
        </w:rPr>
        <w:t>odo de tiempo</w:t>
      </w:r>
      <w:r w:rsidR="00355A71">
        <w:rPr>
          <w:rFonts w:ascii="Arial" w:hAnsi="Arial" w:cs="Arial"/>
          <w:sz w:val="22"/>
          <w:szCs w:val="22"/>
        </w:rPr>
        <w:t>,</w:t>
      </w:r>
      <w:r>
        <w:rPr>
          <w:rFonts w:ascii="Arial" w:hAnsi="Arial" w:cs="Arial"/>
          <w:sz w:val="22"/>
          <w:szCs w:val="22"/>
        </w:rPr>
        <w:t xml:space="preserve"> </w:t>
      </w:r>
      <w:r w:rsidRPr="00E95053">
        <w:rPr>
          <w:rFonts w:ascii="Arial" w:hAnsi="Arial" w:cs="Arial"/>
          <w:sz w:val="22"/>
          <w:szCs w:val="22"/>
        </w:rPr>
        <w:t>salvo comunicación en cont</w:t>
      </w:r>
      <w:r w:rsidR="00355A71" w:rsidRPr="00E95053">
        <w:rPr>
          <w:rFonts w:ascii="Arial" w:hAnsi="Arial" w:cs="Arial"/>
          <w:sz w:val="22"/>
          <w:szCs w:val="22"/>
        </w:rPr>
        <w:t>rario por alguna de las partes</w:t>
      </w:r>
      <w:r w:rsidR="00355A71" w:rsidRPr="00E95053">
        <w:rPr>
          <w:rFonts w:ascii="Arial" w:hAnsi="Arial" w:cs="Arial"/>
          <w:bCs/>
          <w:spacing w:val="-3"/>
          <w:sz w:val="22"/>
          <w:szCs w:val="22"/>
        </w:rPr>
        <w:t xml:space="preserve">, </w:t>
      </w:r>
      <w:r w:rsidR="006043D6">
        <w:rPr>
          <w:rFonts w:ascii="Arial" w:hAnsi="Arial" w:cs="Arial"/>
          <w:bCs/>
          <w:spacing w:val="-3"/>
          <w:sz w:val="22"/>
          <w:szCs w:val="22"/>
        </w:rPr>
        <w:t>mediante</w:t>
      </w:r>
      <w:r w:rsidR="00355A71" w:rsidRPr="00E95053">
        <w:rPr>
          <w:rFonts w:ascii="Arial" w:hAnsi="Arial" w:cs="Arial"/>
          <w:bCs/>
          <w:spacing w:val="-3"/>
          <w:sz w:val="22"/>
          <w:szCs w:val="22"/>
        </w:rPr>
        <w:t xml:space="preserve"> telegrama colacionado</w:t>
      </w:r>
      <w:r w:rsidR="006043D6">
        <w:rPr>
          <w:rFonts w:ascii="Arial" w:hAnsi="Arial" w:cs="Arial"/>
          <w:bCs/>
          <w:spacing w:val="-3"/>
          <w:sz w:val="22"/>
          <w:szCs w:val="22"/>
        </w:rPr>
        <w:t xml:space="preserve"> certificado con aviso de entrega</w:t>
      </w:r>
      <w:r w:rsidR="00355A71" w:rsidRPr="00E95053">
        <w:rPr>
          <w:rFonts w:ascii="Arial" w:hAnsi="Arial" w:cs="Arial"/>
          <w:bCs/>
          <w:spacing w:val="-3"/>
          <w:sz w:val="22"/>
          <w:szCs w:val="22"/>
        </w:rPr>
        <w:t xml:space="preserve">, </w:t>
      </w:r>
      <w:r w:rsidR="006043D6">
        <w:rPr>
          <w:rFonts w:ascii="Arial" w:hAnsi="Arial" w:cs="Arial"/>
          <w:bCs/>
          <w:spacing w:val="-3"/>
          <w:sz w:val="22"/>
          <w:szCs w:val="22"/>
        </w:rPr>
        <w:t>enviado con una antelación de al menos</w:t>
      </w:r>
      <w:r w:rsidR="00355A71" w:rsidRPr="00E95053">
        <w:rPr>
          <w:rFonts w:ascii="Arial" w:hAnsi="Arial" w:cs="Arial"/>
          <w:spacing w:val="-3"/>
          <w:sz w:val="22"/>
          <w:szCs w:val="22"/>
        </w:rPr>
        <w:t xml:space="preserve"> 90 (noventa) días </w:t>
      </w:r>
      <w:r w:rsidR="006043D6">
        <w:rPr>
          <w:rFonts w:ascii="Arial" w:hAnsi="Arial" w:cs="Arial"/>
          <w:spacing w:val="-3"/>
          <w:sz w:val="22"/>
          <w:szCs w:val="22"/>
        </w:rPr>
        <w:t>previo</w:t>
      </w:r>
      <w:r w:rsidR="00355A71" w:rsidRPr="00E95053">
        <w:rPr>
          <w:rFonts w:ascii="Arial" w:hAnsi="Arial" w:cs="Arial"/>
          <w:spacing w:val="-3"/>
          <w:sz w:val="22"/>
          <w:szCs w:val="22"/>
        </w:rPr>
        <w:t xml:space="preserve"> al término del plazo inicial.</w:t>
      </w:r>
      <w:r w:rsidR="00355A71" w:rsidRPr="00E95053">
        <w:rPr>
          <w:rFonts w:ascii="Arial" w:hAnsi="Arial" w:cs="Arial"/>
          <w:sz w:val="22"/>
          <w:szCs w:val="22"/>
        </w:rPr>
        <w:t xml:space="preserve"> </w:t>
      </w:r>
    </w:p>
    <w:p w14:paraId="44FDDEC7" w14:textId="77777777" w:rsidR="00E428FA" w:rsidRDefault="00E428FA">
      <w:pPr>
        <w:spacing w:line="360" w:lineRule="auto"/>
        <w:jc w:val="both"/>
        <w:rPr>
          <w:rFonts w:ascii="Arial" w:hAnsi="Arial" w:cs="Arial"/>
          <w:sz w:val="22"/>
          <w:szCs w:val="22"/>
        </w:rPr>
      </w:pPr>
    </w:p>
    <w:p w14:paraId="5A5856C7" w14:textId="77777777" w:rsidR="00E428FA" w:rsidRDefault="00BA1DEF">
      <w:pPr>
        <w:spacing w:line="360" w:lineRule="auto"/>
        <w:jc w:val="both"/>
        <w:rPr>
          <w:rFonts w:ascii="Arial" w:hAnsi="Arial" w:cs="Arial"/>
          <w:b/>
          <w:sz w:val="22"/>
          <w:szCs w:val="22"/>
          <w:u w:val="single"/>
        </w:rPr>
      </w:pPr>
      <w:r>
        <w:rPr>
          <w:rFonts w:ascii="Arial" w:hAnsi="Arial" w:cs="Arial"/>
          <w:b/>
          <w:sz w:val="22"/>
          <w:szCs w:val="22"/>
          <w:u w:val="single"/>
        </w:rPr>
        <w:lastRenderedPageBreak/>
        <w:t>5. Condiciones de Salida de la contratación.</w:t>
      </w:r>
    </w:p>
    <w:p w14:paraId="0A05EC02" w14:textId="77777777" w:rsidR="00E428FA" w:rsidRDefault="00BA1DEF">
      <w:pPr>
        <w:spacing w:line="360" w:lineRule="auto"/>
        <w:jc w:val="both"/>
        <w:rPr>
          <w:rFonts w:ascii="Arial" w:hAnsi="Arial" w:cs="Arial"/>
          <w:sz w:val="22"/>
          <w:szCs w:val="22"/>
        </w:rPr>
      </w:pPr>
      <w:r>
        <w:rPr>
          <w:rFonts w:ascii="Arial" w:hAnsi="Arial" w:cs="Arial"/>
          <w:b/>
          <w:sz w:val="22"/>
          <w:szCs w:val="22"/>
          <w:u w:val="single"/>
        </w:rPr>
        <w:t>5.1. Coordinación de la transición.</w:t>
      </w:r>
    </w:p>
    <w:p w14:paraId="203BC8CB"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Una vez finalizado el plazo de contratación o en caso de rescisión del contrato, el CONTRATISTA deberá entregar a la Administración el espacio en el que se desarrolló el servicio. </w:t>
      </w:r>
    </w:p>
    <w:p w14:paraId="3092D2D6" w14:textId="77777777" w:rsidR="00E428FA" w:rsidRDefault="00BA1DEF">
      <w:pPr>
        <w:spacing w:line="360" w:lineRule="auto"/>
        <w:jc w:val="both"/>
        <w:rPr>
          <w:rFonts w:ascii="Arial" w:hAnsi="Arial" w:cs="Arial"/>
          <w:sz w:val="22"/>
          <w:szCs w:val="22"/>
        </w:rPr>
      </w:pPr>
      <w:r>
        <w:rPr>
          <w:rFonts w:ascii="Arial" w:hAnsi="Arial" w:cs="Arial"/>
          <w:sz w:val="22"/>
          <w:szCs w:val="22"/>
        </w:rPr>
        <w:t>Las instalaciones en las que se haya desempeñado el CONTRATISTA y/o espacios de trabajo que se hayan destinado por el CONTRATANTE, deben ser restauradas al estado en que se encontraban previo al comienzo del presente contrato, salvo aceptación expresa por parte del CONTRATANTE.</w:t>
      </w:r>
    </w:p>
    <w:p w14:paraId="0BAF3356" w14:textId="04259540" w:rsidR="00E428FA" w:rsidRDefault="00BA1DEF">
      <w:pPr>
        <w:spacing w:line="360" w:lineRule="auto"/>
        <w:jc w:val="both"/>
        <w:rPr>
          <w:rFonts w:ascii="Arial" w:hAnsi="Arial" w:cs="Arial"/>
          <w:sz w:val="22"/>
          <w:szCs w:val="22"/>
        </w:rPr>
      </w:pPr>
      <w:r>
        <w:rPr>
          <w:rFonts w:ascii="Arial" w:hAnsi="Arial" w:cs="Arial"/>
          <w:sz w:val="22"/>
          <w:szCs w:val="22"/>
        </w:rPr>
        <w:t xml:space="preserve">El CONTRATISTA dispondrá de un plazo de </w:t>
      </w:r>
      <w:r w:rsidR="00B4775E">
        <w:rPr>
          <w:rFonts w:ascii="Arial" w:hAnsi="Arial" w:cs="Arial"/>
          <w:sz w:val="22"/>
          <w:szCs w:val="22"/>
        </w:rPr>
        <w:t>15 (quince</w:t>
      </w:r>
      <w:r>
        <w:rPr>
          <w:rFonts w:ascii="Arial" w:hAnsi="Arial" w:cs="Arial"/>
          <w:sz w:val="22"/>
          <w:szCs w:val="22"/>
        </w:rPr>
        <w:t xml:space="preserve">) días </w:t>
      </w:r>
      <w:r w:rsidR="00B4775E">
        <w:rPr>
          <w:rFonts w:ascii="Arial" w:hAnsi="Arial" w:cs="Arial"/>
          <w:sz w:val="22"/>
          <w:szCs w:val="22"/>
        </w:rPr>
        <w:t>corridos</w:t>
      </w:r>
      <w:r>
        <w:rPr>
          <w:rFonts w:ascii="Arial" w:hAnsi="Arial" w:cs="Arial"/>
          <w:sz w:val="22"/>
          <w:szCs w:val="22"/>
        </w:rPr>
        <w:t>, a partir del vencimiento del contrato o de su rescisión, para restaurar el estado de las instalaciones y retirar todos los elementos de su propiedad que se hallen en el lugar destinado para la prestación del servicio de ca</w:t>
      </w:r>
      <w:r w:rsidR="00DE13BE">
        <w:rPr>
          <w:rFonts w:ascii="Arial" w:hAnsi="Arial" w:cs="Arial"/>
          <w:sz w:val="22"/>
          <w:szCs w:val="22"/>
        </w:rPr>
        <w:t>ntina</w:t>
      </w:r>
      <w:r>
        <w:rPr>
          <w:rFonts w:ascii="Arial" w:hAnsi="Arial" w:cs="Arial"/>
          <w:sz w:val="22"/>
          <w:szCs w:val="22"/>
        </w:rPr>
        <w:t xml:space="preserve">, y a satisfacción del </w:t>
      </w:r>
      <w:r w:rsidR="00FD4E3A">
        <w:rPr>
          <w:rFonts w:ascii="Arial" w:hAnsi="Arial" w:cs="Arial"/>
          <w:sz w:val="22"/>
          <w:szCs w:val="22"/>
        </w:rPr>
        <w:t>CONTRATANTE</w:t>
      </w:r>
      <w:r>
        <w:rPr>
          <w:rFonts w:ascii="Arial" w:hAnsi="Arial" w:cs="Arial"/>
          <w:sz w:val="22"/>
          <w:szCs w:val="22"/>
        </w:rPr>
        <w:t>, lo que deberá constar en el Acta de recepción que éste realice.</w:t>
      </w:r>
    </w:p>
    <w:p w14:paraId="5B512AAE"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En caso de no proceder a ello en el lapso citado, el </w:t>
      </w:r>
      <w:r w:rsidR="00FD4E3A">
        <w:rPr>
          <w:rFonts w:ascii="Arial" w:hAnsi="Arial" w:cs="Arial"/>
          <w:sz w:val="22"/>
          <w:szCs w:val="22"/>
        </w:rPr>
        <w:t xml:space="preserve">CONTRATANTE </w:t>
      </w:r>
      <w:r>
        <w:rPr>
          <w:rFonts w:ascii="Arial" w:hAnsi="Arial" w:cs="Arial"/>
          <w:sz w:val="22"/>
          <w:szCs w:val="22"/>
        </w:rPr>
        <w:t xml:space="preserve">podrá hacerlo a cargo del </w:t>
      </w:r>
      <w:r w:rsidR="00FD4E3A">
        <w:rPr>
          <w:rFonts w:ascii="Arial" w:hAnsi="Arial" w:cs="Arial"/>
          <w:sz w:val="22"/>
          <w:szCs w:val="22"/>
        </w:rPr>
        <w:t>CONTRATISTA</w:t>
      </w:r>
      <w:r>
        <w:rPr>
          <w:rFonts w:ascii="Arial" w:hAnsi="Arial" w:cs="Arial"/>
          <w:sz w:val="22"/>
          <w:szCs w:val="22"/>
        </w:rPr>
        <w:t>, cobrando además una multa diaria de 1000 UI (mil unidades indexadas). Los importes re</w:t>
      </w:r>
      <w:r w:rsidR="00367C1B">
        <w:rPr>
          <w:rFonts w:ascii="Arial" w:hAnsi="Arial" w:cs="Arial"/>
          <w:sz w:val="22"/>
          <w:szCs w:val="22"/>
        </w:rPr>
        <w:t>sultantes se descontarán de la Garantía de Fiel Cumplimiento de</w:t>
      </w:r>
      <w:r>
        <w:rPr>
          <w:rFonts w:ascii="Arial" w:hAnsi="Arial" w:cs="Arial"/>
          <w:sz w:val="22"/>
          <w:szCs w:val="22"/>
        </w:rPr>
        <w:t xml:space="preserve"> Contrato, considerándose el saldo deudor que subsistiere como una deuda del </w:t>
      </w:r>
      <w:r w:rsidR="00FD4E3A">
        <w:rPr>
          <w:rFonts w:ascii="Arial" w:hAnsi="Arial" w:cs="Arial"/>
          <w:sz w:val="22"/>
          <w:szCs w:val="22"/>
        </w:rPr>
        <w:t xml:space="preserve">CONTRATISTA </w:t>
      </w:r>
      <w:r>
        <w:rPr>
          <w:rFonts w:ascii="Arial" w:hAnsi="Arial" w:cs="Arial"/>
          <w:sz w:val="22"/>
          <w:szCs w:val="22"/>
        </w:rPr>
        <w:t>a todos los efectos. Todos los elementos que no sean retirados en plazo por el CONTRATISTA quedarán a beneficio del CONTRATANTE sin generar derecho a reclamación o indemnización alguna.</w:t>
      </w:r>
    </w:p>
    <w:p w14:paraId="53DF3724" w14:textId="77777777" w:rsidR="00E428FA" w:rsidRDefault="00E428FA">
      <w:pPr>
        <w:spacing w:line="360" w:lineRule="auto"/>
        <w:jc w:val="both"/>
        <w:rPr>
          <w:rFonts w:ascii="Arial" w:hAnsi="Arial" w:cs="Arial"/>
          <w:sz w:val="22"/>
          <w:szCs w:val="22"/>
        </w:rPr>
      </w:pPr>
    </w:p>
    <w:p w14:paraId="3553496E" w14:textId="77777777" w:rsidR="00E428FA" w:rsidRDefault="00BA1DEF">
      <w:pPr>
        <w:spacing w:line="360" w:lineRule="auto"/>
        <w:jc w:val="both"/>
        <w:rPr>
          <w:rFonts w:ascii="Arial" w:hAnsi="Arial" w:cs="Arial"/>
          <w:b/>
          <w:sz w:val="22"/>
          <w:szCs w:val="22"/>
          <w:u w:val="single"/>
        </w:rPr>
      </w:pPr>
      <w:r>
        <w:rPr>
          <w:rFonts w:ascii="Arial" w:hAnsi="Arial" w:cs="Arial"/>
          <w:b/>
          <w:sz w:val="22"/>
          <w:szCs w:val="22"/>
          <w:u w:val="single"/>
        </w:rPr>
        <w:t xml:space="preserve">6. Precio, presentación de la oferta, ajustes de precios y evaluación de las ofertas y </w:t>
      </w:r>
      <w:r w:rsidR="000E56BD">
        <w:rPr>
          <w:rFonts w:ascii="Arial" w:hAnsi="Arial" w:cs="Arial"/>
          <w:b/>
          <w:sz w:val="22"/>
          <w:szCs w:val="22"/>
          <w:u w:val="single"/>
        </w:rPr>
        <w:t xml:space="preserve">adjudicación. </w:t>
      </w:r>
    </w:p>
    <w:p w14:paraId="5734C345" w14:textId="5C0965BC" w:rsidR="00E428FA" w:rsidRDefault="00BA1DEF">
      <w:pPr>
        <w:spacing w:line="360" w:lineRule="auto"/>
        <w:jc w:val="both"/>
        <w:rPr>
          <w:rFonts w:ascii="Arial" w:hAnsi="Arial" w:cs="Arial"/>
          <w:sz w:val="22"/>
          <w:szCs w:val="22"/>
        </w:rPr>
      </w:pPr>
      <w:r>
        <w:rPr>
          <w:rFonts w:ascii="Arial" w:hAnsi="Arial" w:cs="Arial"/>
          <w:b/>
          <w:sz w:val="22"/>
          <w:szCs w:val="22"/>
          <w:u w:val="single"/>
        </w:rPr>
        <w:t>6.1. Precio a ofertar.</w:t>
      </w:r>
      <w:r w:rsidR="00272A65">
        <w:rPr>
          <w:rFonts w:ascii="Arial" w:hAnsi="Arial" w:cs="Arial"/>
          <w:b/>
          <w:sz w:val="22"/>
          <w:szCs w:val="22"/>
          <w:u w:val="single"/>
        </w:rPr>
        <w:t xml:space="preserve"> (Canon)</w:t>
      </w:r>
    </w:p>
    <w:p w14:paraId="1E3424C1" w14:textId="1F780ED1" w:rsidR="00E428FA" w:rsidRDefault="00A40DA3">
      <w:pPr>
        <w:spacing w:line="360" w:lineRule="auto"/>
        <w:jc w:val="both"/>
      </w:pPr>
      <w:r>
        <w:rPr>
          <w:rFonts w:ascii="Arial" w:hAnsi="Arial" w:cs="Arial"/>
          <w:sz w:val="22"/>
          <w:szCs w:val="22"/>
        </w:rPr>
        <w:t>El CONTRATISTA deberá abonar al</w:t>
      </w:r>
      <w:r w:rsidR="00BA1DEF">
        <w:rPr>
          <w:rFonts w:ascii="Arial" w:hAnsi="Arial" w:cs="Arial"/>
          <w:sz w:val="22"/>
          <w:szCs w:val="22"/>
        </w:rPr>
        <w:t xml:space="preserve"> CONTRATANTE un precio mensual que deberá ofertar por todos </w:t>
      </w:r>
      <w:r>
        <w:rPr>
          <w:rFonts w:ascii="Arial" w:hAnsi="Arial" w:cs="Arial"/>
          <w:sz w:val="22"/>
          <w:szCs w:val="22"/>
        </w:rPr>
        <w:t xml:space="preserve">los servicios que cotice (sólo </w:t>
      </w:r>
      <w:r w:rsidR="00DE13BE">
        <w:rPr>
          <w:rFonts w:ascii="Arial" w:hAnsi="Arial" w:cs="Arial"/>
          <w:sz w:val="22"/>
          <w:szCs w:val="22"/>
        </w:rPr>
        <w:t>cantin</w:t>
      </w:r>
      <w:r w:rsidR="00BA1DEF">
        <w:rPr>
          <w:rFonts w:ascii="Arial" w:hAnsi="Arial" w:cs="Arial"/>
          <w:sz w:val="22"/>
          <w:szCs w:val="22"/>
        </w:rPr>
        <w:t xml:space="preserve">a, </w:t>
      </w:r>
      <w:r w:rsidR="00DE13BE">
        <w:rPr>
          <w:rFonts w:ascii="Arial" w:hAnsi="Arial" w:cs="Arial"/>
          <w:sz w:val="22"/>
          <w:szCs w:val="22"/>
        </w:rPr>
        <w:t>cantin</w:t>
      </w:r>
      <w:r w:rsidR="006767BC">
        <w:rPr>
          <w:rFonts w:ascii="Arial" w:hAnsi="Arial" w:cs="Arial"/>
          <w:sz w:val="22"/>
          <w:szCs w:val="22"/>
        </w:rPr>
        <w:t xml:space="preserve">a y carros o solo carros). Este precio </w:t>
      </w:r>
      <w:r w:rsidR="00BA1DEF">
        <w:rPr>
          <w:rFonts w:ascii="Arial" w:hAnsi="Arial" w:cs="Arial"/>
          <w:b/>
          <w:sz w:val="22"/>
          <w:szCs w:val="22"/>
        </w:rPr>
        <w:t>no podrá ser inferior a la suma equivalente al 2% (</w:t>
      </w:r>
      <w:r w:rsidR="00BA1DEF" w:rsidRPr="00051E94">
        <w:rPr>
          <w:rFonts w:ascii="Arial" w:hAnsi="Arial" w:cs="Arial"/>
          <w:b/>
          <w:sz w:val="22"/>
          <w:szCs w:val="22"/>
        </w:rPr>
        <w:t>dos por ciento)</w:t>
      </w:r>
      <w:r w:rsidR="00BA1DEF">
        <w:rPr>
          <w:rFonts w:ascii="Arial" w:hAnsi="Arial" w:cs="Arial"/>
          <w:sz w:val="22"/>
          <w:szCs w:val="22"/>
        </w:rPr>
        <w:t xml:space="preserve"> </w:t>
      </w:r>
      <w:r w:rsidR="00CE398B">
        <w:rPr>
          <w:rFonts w:ascii="Arial" w:hAnsi="Arial" w:cs="Arial"/>
          <w:b/>
          <w:sz w:val="22"/>
          <w:szCs w:val="22"/>
        </w:rPr>
        <w:t>de la facturación</w:t>
      </w:r>
      <w:r w:rsidR="00BA1DEF">
        <w:rPr>
          <w:rFonts w:ascii="Arial" w:hAnsi="Arial" w:cs="Arial"/>
          <w:b/>
          <w:sz w:val="22"/>
          <w:szCs w:val="22"/>
        </w:rPr>
        <w:t xml:space="preserve"> neta</w:t>
      </w:r>
      <w:r w:rsidR="00BA1DEF">
        <w:rPr>
          <w:rFonts w:ascii="Arial" w:hAnsi="Arial" w:cs="Arial"/>
          <w:sz w:val="22"/>
          <w:szCs w:val="22"/>
        </w:rPr>
        <w:t xml:space="preserve"> </w:t>
      </w:r>
      <w:r w:rsidR="00BA1DEF" w:rsidRPr="00051E94">
        <w:rPr>
          <w:rFonts w:ascii="Arial" w:hAnsi="Arial" w:cs="Arial"/>
          <w:b/>
          <w:sz w:val="22"/>
          <w:szCs w:val="22"/>
        </w:rPr>
        <w:t>(sin IVA) del mes anterior al pago</w:t>
      </w:r>
      <w:r w:rsidR="00BA1DEF">
        <w:rPr>
          <w:rFonts w:ascii="Arial" w:hAnsi="Arial" w:cs="Arial"/>
          <w:sz w:val="22"/>
          <w:szCs w:val="22"/>
        </w:rPr>
        <w:t>, que deberá abonarse a partir del comienzo de la actividad por parte del CONTRATISTA.</w:t>
      </w:r>
    </w:p>
    <w:p w14:paraId="5172CF29" w14:textId="77777777" w:rsidR="00E428FA" w:rsidRDefault="00BA1DEF">
      <w:pPr>
        <w:spacing w:line="360" w:lineRule="auto"/>
        <w:jc w:val="both"/>
        <w:rPr>
          <w:rFonts w:ascii="Arial" w:hAnsi="Arial" w:cs="Arial"/>
          <w:sz w:val="22"/>
          <w:szCs w:val="22"/>
        </w:rPr>
      </w:pPr>
      <w:r>
        <w:rPr>
          <w:rFonts w:ascii="Arial" w:hAnsi="Arial" w:cs="Arial"/>
          <w:sz w:val="22"/>
          <w:szCs w:val="22"/>
        </w:rPr>
        <w:t>Anualmente esta cifra se ajustará, si correspondiere, de acuerdo a lo que surja de la declaración jurada presentada ante la Dirección General Impositiva, reservándose el CONTRATANTE la posibilidad de solicitar documentación adicional.</w:t>
      </w:r>
    </w:p>
    <w:p w14:paraId="3C8249F0" w14:textId="77777777" w:rsidR="00E428FA" w:rsidRDefault="00BA1DEF">
      <w:pPr>
        <w:spacing w:line="360" w:lineRule="auto"/>
        <w:jc w:val="both"/>
        <w:rPr>
          <w:rFonts w:ascii="Arial" w:hAnsi="Arial" w:cs="Arial"/>
          <w:sz w:val="22"/>
          <w:szCs w:val="22"/>
        </w:rPr>
      </w:pPr>
      <w:r>
        <w:rPr>
          <w:rFonts w:ascii="Arial" w:hAnsi="Arial" w:cs="Arial"/>
          <w:sz w:val="22"/>
          <w:szCs w:val="22"/>
        </w:rPr>
        <w:t>Este monto debe ser único y mensual, no condicionado a ningún factor.</w:t>
      </w:r>
    </w:p>
    <w:p w14:paraId="6D5B4132" w14:textId="72F23B7A" w:rsidR="00E428FA" w:rsidRDefault="00BA1DEF">
      <w:pPr>
        <w:spacing w:line="360" w:lineRule="auto"/>
        <w:jc w:val="both"/>
        <w:rPr>
          <w:rFonts w:ascii="Arial" w:hAnsi="Arial" w:cs="Arial"/>
          <w:sz w:val="22"/>
          <w:szCs w:val="22"/>
        </w:rPr>
      </w:pPr>
      <w:r>
        <w:rPr>
          <w:rFonts w:ascii="Arial" w:hAnsi="Arial" w:cs="Arial"/>
          <w:sz w:val="22"/>
          <w:szCs w:val="22"/>
        </w:rPr>
        <w:t xml:space="preserve">Los pagos se harán efectivos </w:t>
      </w:r>
      <w:r w:rsidR="00052FB1">
        <w:rPr>
          <w:rFonts w:ascii="Arial" w:hAnsi="Arial" w:cs="Arial"/>
          <w:sz w:val="22"/>
          <w:szCs w:val="22"/>
        </w:rPr>
        <w:t>dentro de los primeros 10 (diez) días</w:t>
      </w:r>
      <w:r>
        <w:rPr>
          <w:rFonts w:ascii="Arial" w:hAnsi="Arial" w:cs="Arial"/>
          <w:sz w:val="22"/>
          <w:szCs w:val="22"/>
        </w:rPr>
        <w:t xml:space="preserve"> de cada mes, a mes vencido y comenzando desde el momento de la puesta en marcha del servicio. El pago se hará efectivo mediante depósito en la C</w:t>
      </w:r>
      <w:r w:rsidR="00052FB1">
        <w:rPr>
          <w:rFonts w:ascii="Arial" w:hAnsi="Arial" w:cs="Arial"/>
          <w:sz w:val="22"/>
          <w:szCs w:val="22"/>
        </w:rPr>
        <w:t>uen</w:t>
      </w:r>
      <w:r>
        <w:rPr>
          <w:rFonts w:ascii="Arial" w:hAnsi="Arial" w:cs="Arial"/>
          <w:sz w:val="22"/>
          <w:szCs w:val="22"/>
        </w:rPr>
        <w:t>ta C</w:t>
      </w:r>
      <w:r w:rsidR="00052FB1">
        <w:rPr>
          <w:rFonts w:ascii="Arial" w:hAnsi="Arial" w:cs="Arial"/>
          <w:sz w:val="22"/>
          <w:szCs w:val="22"/>
        </w:rPr>
        <w:t>orrien</w:t>
      </w:r>
      <w:r>
        <w:rPr>
          <w:rFonts w:ascii="Arial" w:hAnsi="Arial" w:cs="Arial"/>
          <w:sz w:val="22"/>
          <w:szCs w:val="22"/>
        </w:rPr>
        <w:t>te</w:t>
      </w:r>
      <w:r w:rsidR="00052FB1">
        <w:rPr>
          <w:rFonts w:ascii="Arial" w:hAnsi="Arial" w:cs="Arial"/>
          <w:sz w:val="22"/>
          <w:szCs w:val="22"/>
        </w:rPr>
        <w:t xml:space="preserve"> del Banco de la República Oriental del Uruguay</w:t>
      </w:r>
      <w:r>
        <w:rPr>
          <w:rFonts w:ascii="Arial" w:hAnsi="Arial" w:cs="Arial"/>
          <w:sz w:val="22"/>
          <w:szCs w:val="22"/>
        </w:rPr>
        <w:t xml:space="preserve"> </w:t>
      </w:r>
      <w:r w:rsidR="00052FB1">
        <w:rPr>
          <w:rFonts w:ascii="Arial" w:hAnsi="Arial" w:cs="Arial"/>
          <w:sz w:val="22"/>
          <w:szCs w:val="22"/>
        </w:rPr>
        <w:t>(</w:t>
      </w:r>
      <w:r>
        <w:rPr>
          <w:rFonts w:ascii="Arial" w:hAnsi="Arial" w:cs="Arial"/>
          <w:sz w:val="22"/>
          <w:szCs w:val="22"/>
        </w:rPr>
        <w:t>BROU</w:t>
      </w:r>
      <w:r w:rsidR="00052FB1">
        <w:rPr>
          <w:rFonts w:ascii="Arial" w:hAnsi="Arial" w:cs="Arial"/>
          <w:sz w:val="22"/>
          <w:szCs w:val="22"/>
        </w:rPr>
        <w:t>)</w:t>
      </w:r>
      <w:r>
        <w:rPr>
          <w:rFonts w:ascii="Arial" w:hAnsi="Arial" w:cs="Arial"/>
          <w:sz w:val="22"/>
          <w:szCs w:val="22"/>
        </w:rPr>
        <w:t xml:space="preserve"> que el CONTRATANTE indique.</w:t>
      </w:r>
    </w:p>
    <w:p w14:paraId="60E1002A" w14:textId="77777777" w:rsidR="00E428FA" w:rsidRDefault="00E428FA">
      <w:pPr>
        <w:spacing w:line="360" w:lineRule="auto"/>
        <w:jc w:val="both"/>
        <w:rPr>
          <w:rFonts w:ascii="Arial" w:hAnsi="Arial" w:cs="Arial"/>
          <w:b/>
          <w:sz w:val="22"/>
          <w:szCs w:val="22"/>
          <w:u w:val="single"/>
        </w:rPr>
      </w:pPr>
    </w:p>
    <w:p w14:paraId="32D045C4" w14:textId="29A81049" w:rsidR="00E428FA" w:rsidRDefault="00BA1DEF">
      <w:pPr>
        <w:spacing w:line="360" w:lineRule="auto"/>
        <w:jc w:val="both"/>
        <w:rPr>
          <w:rFonts w:ascii="Arial" w:hAnsi="Arial" w:cs="Arial"/>
          <w:sz w:val="22"/>
          <w:szCs w:val="22"/>
          <w:u w:val="single"/>
        </w:rPr>
      </w:pPr>
      <w:r>
        <w:rPr>
          <w:rFonts w:ascii="Arial" w:hAnsi="Arial" w:cs="Arial"/>
          <w:b/>
          <w:sz w:val="22"/>
          <w:szCs w:val="22"/>
          <w:u w:val="single"/>
        </w:rPr>
        <w:t xml:space="preserve">6.2. </w:t>
      </w:r>
      <w:r w:rsidR="00212F4D">
        <w:rPr>
          <w:rFonts w:ascii="Arial" w:hAnsi="Arial" w:cs="Arial"/>
          <w:b/>
          <w:sz w:val="22"/>
          <w:szCs w:val="22"/>
          <w:u w:val="single"/>
        </w:rPr>
        <w:t>Presentación de ofertas</w:t>
      </w:r>
      <w:r>
        <w:rPr>
          <w:rFonts w:ascii="Arial" w:hAnsi="Arial" w:cs="Arial"/>
          <w:b/>
          <w:sz w:val="22"/>
          <w:szCs w:val="22"/>
          <w:u w:val="single"/>
        </w:rPr>
        <w:t>.</w:t>
      </w:r>
    </w:p>
    <w:p w14:paraId="61387AD5" w14:textId="793CE9B0" w:rsidR="00E428FA" w:rsidRPr="002E2875" w:rsidRDefault="00BA1DEF" w:rsidP="002E2875">
      <w:pPr>
        <w:spacing w:line="360" w:lineRule="auto"/>
        <w:jc w:val="both"/>
        <w:rPr>
          <w:rFonts w:ascii="Arial" w:hAnsi="Arial" w:cs="Arial"/>
          <w:b/>
          <w:sz w:val="22"/>
          <w:szCs w:val="22"/>
        </w:rPr>
      </w:pPr>
      <w:r w:rsidRPr="002E2875">
        <w:rPr>
          <w:rFonts w:ascii="Arial" w:hAnsi="Arial" w:cs="Arial"/>
          <w:sz w:val="22"/>
          <w:szCs w:val="22"/>
        </w:rPr>
        <w:t xml:space="preserve">A efectos de </w:t>
      </w:r>
      <w:r w:rsidR="009C233A">
        <w:rPr>
          <w:rFonts w:ascii="Arial" w:hAnsi="Arial" w:cs="Arial"/>
          <w:sz w:val="22"/>
          <w:szCs w:val="22"/>
        </w:rPr>
        <w:t>la presentación de ofertas, el O</w:t>
      </w:r>
      <w:r w:rsidRPr="002E2875">
        <w:rPr>
          <w:rFonts w:ascii="Arial" w:hAnsi="Arial" w:cs="Arial"/>
          <w:sz w:val="22"/>
          <w:szCs w:val="22"/>
        </w:rPr>
        <w:t>ferente deberá estar registrado en el Registro Único de Proveedores del Estado (RUPE), conforme a lo dispuesto por el Decreto del Poder Ejecutivo N° 155/013</w:t>
      </w:r>
      <w:r w:rsidR="00C528FB">
        <w:rPr>
          <w:rFonts w:ascii="Arial" w:hAnsi="Arial" w:cs="Arial"/>
          <w:sz w:val="22"/>
          <w:szCs w:val="22"/>
        </w:rPr>
        <w:t>,</w:t>
      </w:r>
      <w:r w:rsidRPr="002E2875">
        <w:rPr>
          <w:rFonts w:ascii="Arial" w:hAnsi="Arial" w:cs="Arial"/>
          <w:sz w:val="22"/>
          <w:szCs w:val="22"/>
        </w:rPr>
        <w:t xml:space="preserve"> de 21 de mayo de 2013. Los estados admitidos para aceptar ofertas de proveedores son: EN INGRESO, EN INGRESO (SIIF) y ACTIVO. Las propuestas serán recibidas </w:t>
      </w:r>
      <w:r w:rsidRPr="00B316DB">
        <w:rPr>
          <w:rFonts w:ascii="Arial" w:hAnsi="Arial" w:cs="Arial"/>
          <w:b/>
          <w:sz w:val="22"/>
          <w:szCs w:val="22"/>
        </w:rPr>
        <w:t>únicamente</w:t>
      </w:r>
      <w:r w:rsidRPr="002E2875">
        <w:rPr>
          <w:rFonts w:ascii="Arial" w:hAnsi="Arial" w:cs="Arial"/>
          <w:sz w:val="22"/>
          <w:szCs w:val="22"/>
        </w:rPr>
        <w:t xml:space="preserve"> en línea hasta la hora p</w:t>
      </w:r>
      <w:r w:rsidR="009C233A">
        <w:rPr>
          <w:rFonts w:ascii="Arial" w:hAnsi="Arial" w:cs="Arial"/>
          <w:sz w:val="22"/>
          <w:szCs w:val="22"/>
        </w:rPr>
        <w:t>revista para su recepción. Los O</w:t>
      </w:r>
      <w:r w:rsidRPr="002E2875">
        <w:rPr>
          <w:rFonts w:ascii="Arial" w:hAnsi="Arial" w:cs="Arial"/>
          <w:sz w:val="22"/>
          <w:szCs w:val="22"/>
        </w:rPr>
        <w:t xml:space="preserve">ferentes deberán </w:t>
      </w:r>
      <w:r w:rsidRPr="00B316DB">
        <w:rPr>
          <w:rFonts w:ascii="Arial" w:hAnsi="Arial" w:cs="Arial"/>
          <w:sz w:val="22"/>
          <w:szCs w:val="22"/>
        </w:rPr>
        <w:t>ingresar sus ofertas</w:t>
      </w:r>
      <w:r w:rsidRPr="007A1611">
        <w:rPr>
          <w:rFonts w:ascii="Arial" w:hAnsi="Arial" w:cs="Arial"/>
          <w:b/>
          <w:sz w:val="22"/>
          <w:szCs w:val="22"/>
        </w:rPr>
        <w:t xml:space="preserve"> (económica y de instalación del servicio completas según punto 2 </w:t>
      </w:r>
      <w:r w:rsidRPr="007637C1">
        <w:rPr>
          <w:rFonts w:ascii="Arial" w:hAnsi="Arial" w:cs="Arial"/>
          <w:b/>
          <w:sz w:val="22"/>
          <w:szCs w:val="22"/>
        </w:rPr>
        <w:t xml:space="preserve">donde se explicita el desarrollo del servicio) </w:t>
      </w:r>
      <w:r w:rsidRPr="002E2875">
        <w:rPr>
          <w:rFonts w:ascii="Arial" w:hAnsi="Arial" w:cs="Arial"/>
          <w:sz w:val="22"/>
          <w:szCs w:val="22"/>
        </w:rPr>
        <w:t xml:space="preserve">a través del sitio web www.comprasestatales.gub.uy. </w:t>
      </w:r>
      <w:r w:rsidRPr="002E2875">
        <w:rPr>
          <w:rFonts w:ascii="Arial" w:hAnsi="Arial" w:cs="Arial"/>
          <w:b/>
          <w:sz w:val="22"/>
          <w:szCs w:val="22"/>
        </w:rPr>
        <w:t xml:space="preserve">No se recibirán ofertas por otra vía. </w:t>
      </w:r>
    </w:p>
    <w:p w14:paraId="4ECD1592" w14:textId="77777777" w:rsidR="00E428FA" w:rsidRPr="002E2875" w:rsidRDefault="00BA1DEF" w:rsidP="002E2875">
      <w:pPr>
        <w:spacing w:line="360" w:lineRule="auto"/>
        <w:jc w:val="both"/>
        <w:rPr>
          <w:rFonts w:ascii="Arial" w:hAnsi="Arial" w:cs="Arial"/>
          <w:sz w:val="22"/>
          <w:szCs w:val="22"/>
        </w:rPr>
      </w:pPr>
      <w:r w:rsidRPr="002E2875">
        <w:rPr>
          <w:rFonts w:ascii="Arial" w:hAnsi="Arial" w:cs="Arial"/>
          <w:sz w:val="22"/>
          <w:szCs w:val="22"/>
        </w:rPr>
        <w:t xml:space="preserve">La documentación electrónica adjunta de la oferta se ingresará en archivos con formato no editable, sin contraseñas ni bloqueos para su impresión o copiado. </w:t>
      </w:r>
    </w:p>
    <w:p w14:paraId="2CC153DD" w14:textId="77777777" w:rsidR="00A40DA3" w:rsidRDefault="009C233A" w:rsidP="00A40DA3">
      <w:pPr>
        <w:spacing w:line="360" w:lineRule="auto"/>
        <w:jc w:val="both"/>
        <w:rPr>
          <w:rFonts w:ascii="Arial" w:hAnsi="Arial" w:cs="Arial"/>
          <w:sz w:val="22"/>
          <w:szCs w:val="22"/>
        </w:rPr>
      </w:pPr>
      <w:r>
        <w:rPr>
          <w:rFonts w:ascii="Arial" w:hAnsi="Arial" w:cs="Arial"/>
          <w:sz w:val="22"/>
          <w:szCs w:val="22"/>
        </w:rPr>
        <w:t>Cuando el O</w:t>
      </w:r>
      <w:r w:rsidR="00BA1DEF" w:rsidRPr="002E2875">
        <w:rPr>
          <w:rFonts w:ascii="Arial" w:hAnsi="Arial" w:cs="Arial"/>
          <w:sz w:val="22"/>
          <w:szCs w:val="22"/>
        </w:rPr>
        <w:t xml:space="preserve">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14:paraId="0FBB0640" w14:textId="428F6736" w:rsidR="00A40DA3" w:rsidRDefault="00BA1DEF">
      <w:pPr>
        <w:spacing w:line="360" w:lineRule="auto"/>
        <w:jc w:val="both"/>
        <w:rPr>
          <w:rFonts w:ascii="Arial" w:hAnsi="Arial" w:cs="Arial"/>
          <w:sz w:val="22"/>
          <w:szCs w:val="22"/>
        </w:rPr>
      </w:pPr>
      <w:r w:rsidRPr="00C90351">
        <w:rPr>
          <w:rFonts w:ascii="Arial" w:hAnsi="Arial" w:cs="Arial"/>
          <w:color w:val="auto"/>
          <w:sz w:val="22"/>
          <w:szCs w:val="22"/>
        </w:rPr>
        <w:t xml:space="preserve">Para ofertar en línea: ver manual disponible en </w:t>
      </w:r>
      <w:r w:rsidR="00E84608" w:rsidRPr="002E2875">
        <w:rPr>
          <w:rFonts w:ascii="Arial" w:hAnsi="Arial" w:cs="Arial"/>
          <w:sz w:val="22"/>
          <w:szCs w:val="22"/>
        </w:rPr>
        <w:t>www.comprasestatales.gub.uy</w:t>
      </w:r>
      <w:r w:rsidR="002E6905">
        <w:rPr>
          <w:rFonts w:ascii="Arial" w:hAnsi="Arial" w:cs="Arial"/>
          <w:color w:val="auto"/>
          <w:sz w:val="22"/>
          <w:szCs w:val="22"/>
        </w:rPr>
        <w:t xml:space="preserve"> en la sección </w:t>
      </w:r>
      <w:r w:rsidR="00D53FEE">
        <w:rPr>
          <w:rFonts w:ascii="Arial" w:hAnsi="Arial" w:cs="Arial"/>
          <w:color w:val="auto"/>
          <w:sz w:val="22"/>
          <w:szCs w:val="22"/>
        </w:rPr>
        <w:t>Proveedores</w:t>
      </w:r>
      <w:r w:rsidR="002E6905" w:rsidRPr="00C329E1">
        <w:rPr>
          <w:rFonts w:ascii="Arial" w:hAnsi="Arial" w:cs="Arial"/>
          <w:color w:val="auto"/>
          <w:sz w:val="22"/>
          <w:szCs w:val="22"/>
        </w:rPr>
        <w:t>/</w:t>
      </w:r>
      <w:r w:rsidRPr="00C329E1">
        <w:rPr>
          <w:rFonts w:ascii="Arial" w:hAnsi="Arial" w:cs="Arial"/>
          <w:color w:val="auto"/>
          <w:sz w:val="22"/>
          <w:szCs w:val="22"/>
        </w:rPr>
        <w:t>Manuales</w:t>
      </w:r>
      <w:r w:rsidR="00D53FEE">
        <w:rPr>
          <w:rFonts w:ascii="Arial" w:hAnsi="Arial" w:cs="Arial"/>
          <w:color w:val="auto"/>
          <w:sz w:val="22"/>
          <w:szCs w:val="22"/>
        </w:rPr>
        <w:t xml:space="preserve"> de sistema para Proveedores/Ofertar en línea</w:t>
      </w:r>
      <w:r w:rsidRPr="00C329E1">
        <w:rPr>
          <w:rFonts w:ascii="Arial" w:hAnsi="Arial" w:cs="Arial"/>
          <w:sz w:val="22"/>
          <w:szCs w:val="22"/>
        </w:rPr>
        <w:t xml:space="preserve">, </w:t>
      </w:r>
      <w:r w:rsidR="00341C18" w:rsidRPr="00C329E1">
        <w:rPr>
          <w:rFonts w:ascii="Arial" w:hAnsi="Arial" w:cs="Arial"/>
          <w:sz w:val="22"/>
          <w:szCs w:val="22"/>
        </w:rPr>
        <w:t xml:space="preserve">o comunicarse con </w:t>
      </w:r>
      <w:r w:rsidR="000E56BD" w:rsidRPr="00C329E1">
        <w:rPr>
          <w:rFonts w:ascii="Arial" w:hAnsi="Arial" w:cs="Arial"/>
          <w:sz w:val="22"/>
          <w:szCs w:val="22"/>
        </w:rPr>
        <w:t>Atención</w:t>
      </w:r>
      <w:r w:rsidR="000E56BD" w:rsidRPr="00C329E1">
        <w:rPr>
          <w:rFonts w:ascii="Arial" w:hAnsi="Arial" w:cs="Arial"/>
          <w:color w:val="auto"/>
          <w:sz w:val="22"/>
          <w:szCs w:val="22"/>
          <w:lang w:eastAsia="es-UY"/>
        </w:rPr>
        <w:t xml:space="preserve"> a Proveedores de AR</w:t>
      </w:r>
      <w:r w:rsidR="00341C18" w:rsidRPr="00C329E1">
        <w:rPr>
          <w:rFonts w:ascii="Arial" w:hAnsi="Arial" w:cs="Arial"/>
          <w:color w:val="auto"/>
          <w:sz w:val="22"/>
          <w:szCs w:val="22"/>
          <w:lang w:eastAsia="es-UY"/>
        </w:rPr>
        <w:t xml:space="preserve">CE </w:t>
      </w:r>
      <w:r w:rsidR="00341C18" w:rsidRPr="00C329E1">
        <w:rPr>
          <w:rFonts w:ascii="Arial" w:hAnsi="Arial" w:cs="Arial"/>
          <w:color w:val="auto"/>
          <w:sz w:val="22"/>
          <w:szCs w:val="22"/>
        </w:rPr>
        <w:t xml:space="preserve">al </w:t>
      </w:r>
      <w:r w:rsidR="00341C18" w:rsidRPr="00C329E1">
        <w:rPr>
          <w:rFonts w:ascii="Arial" w:hAnsi="Arial" w:cs="Arial"/>
          <w:color w:val="auto"/>
          <w:sz w:val="22"/>
          <w:szCs w:val="22"/>
          <w:lang w:eastAsia="es-UY"/>
        </w:rPr>
        <w:t xml:space="preserve">teléfono </w:t>
      </w:r>
      <w:r w:rsidR="00C329E1" w:rsidRPr="00C329E1">
        <w:rPr>
          <w:rFonts w:ascii="Arial" w:hAnsi="Arial" w:cs="Arial"/>
          <w:color w:val="000000"/>
          <w:lang w:eastAsia="es-UY"/>
        </w:rPr>
        <w:t xml:space="preserve">(+598) 2604 5360 de lunes a viernes desde las 9:00 a las 18:00 </w:t>
      </w:r>
      <w:proofErr w:type="spellStart"/>
      <w:r w:rsidR="00C329E1" w:rsidRPr="00C329E1">
        <w:rPr>
          <w:rFonts w:ascii="Arial" w:hAnsi="Arial" w:cs="Arial"/>
          <w:color w:val="000000"/>
          <w:lang w:eastAsia="es-UY"/>
        </w:rPr>
        <w:t>hs</w:t>
      </w:r>
      <w:proofErr w:type="spellEnd"/>
      <w:r w:rsidR="00C329E1" w:rsidRPr="00C329E1">
        <w:rPr>
          <w:rFonts w:ascii="Arial" w:hAnsi="Arial" w:cs="Arial"/>
          <w:color w:val="000000"/>
          <w:lang w:eastAsia="es-UY"/>
        </w:rPr>
        <w:t xml:space="preserve"> o por el formulario web para compradores: </w:t>
      </w:r>
      <w:hyperlink r:id="rId10" w:history="1">
        <w:r w:rsidR="00C329E1" w:rsidRPr="00C329E1">
          <w:rPr>
            <w:rStyle w:val="Hipervnculo"/>
            <w:rFonts w:ascii="Arial" w:hAnsi="Arial" w:cs="Arial"/>
            <w:lang w:eastAsia="es-UY"/>
          </w:rPr>
          <w:t>https://formularioarce.com/compradores.php</w:t>
        </w:r>
      </w:hyperlink>
    </w:p>
    <w:p w14:paraId="14EB8B3C" w14:textId="77777777" w:rsidR="00C13471" w:rsidRPr="00A40DA3" w:rsidRDefault="00BA1DEF">
      <w:pPr>
        <w:spacing w:line="360" w:lineRule="auto"/>
        <w:jc w:val="both"/>
        <w:rPr>
          <w:rFonts w:ascii="Arial" w:hAnsi="Arial" w:cs="Arial"/>
          <w:sz w:val="22"/>
          <w:szCs w:val="22"/>
        </w:rPr>
      </w:pPr>
      <w:r w:rsidRPr="004D7A29">
        <w:rPr>
          <w:rFonts w:ascii="Arial" w:hAnsi="Arial" w:cs="Arial"/>
          <w:color w:val="auto"/>
          <w:sz w:val="22"/>
          <w:szCs w:val="22"/>
        </w:rPr>
        <w:t>La Oferta en línea garantiza que la misma no será vista ha</w:t>
      </w:r>
      <w:r w:rsidR="00C053B8">
        <w:rPr>
          <w:rFonts w:ascii="Arial" w:hAnsi="Arial" w:cs="Arial"/>
          <w:color w:val="auto"/>
          <w:sz w:val="22"/>
          <w:szCs w:val="22"/>
        </w:rPr>
        <w:t>sta el momento de apertura del L</w:t>
      </w:r>
      <w:r w:rsidRPr="004D7A29">
        <w:rPr>
          <w:rFonts w:ascii="Arial" w:hAnsi="Arial" w:cs="Arial"/>
          <w:color w:val="auto"/>
          <w:sz w:val="22"/>
          <w:szCs w:val="22"/>
        </w:rPr>
        <w:t xml:space="preserve">lamado. </w:t>
      </w:r>
      <w:r w:rsidRPr="004D7A29">
        <w:rPr>
          <w:rFonts w:ascii="Arial" w:hAnsi="Arial" w:cs="Arial"/>
          <w:b/>
          <w:color w:val="auto"/>
          <w:sz w:val="22"/>
          <w:szCs w:val="22"/>
        </w:rPr>
        <w:t>La plataforma electrónica recibirá ofertas únicamente hasta el momento fijado para su apertura en la convocatoria respectiva.</w:t>
      </w:r>
    </w:p>
    <w:p w14:paraId="2EFD6CC4" w14:textId="77777777" w:rsidR="00A50371" w:rsidRDefault="00A50371" w:rsidP="00A50371">
      <w:pPr>
        <w:spacing w:line="360" w:lineRule="auto"/>
        <w:jc w:val="both"/>
        <w:rPr>
          <w:rFonts w:ascii="Arial" w:hAnsi="Arial" w:cs="Arial"/>
          <w:b/>
          <w:sz w:val="22"/>
          <w:szCs w:val="22"/>
          <w:u w:val="single"/>
        </w:rPr>
      </w:pPr>
    </w:p>
    <w:p w14:paraId="3FFAC27E" w14:textId="372A1DD5" w:rsidR="00A50371" w:rsidRDefault="00A50371" w:rsidP="00A50371">
      <w:pPr>
        <w:spacing w:line="360" w:lineRule="auto"/>
        <w:jc w:val="both"/>
        <w:rPr>
          <w:rFonts w:ascii="Arial" w:hAnsi="Arial" w:cs="Arial"/>
          <w:sz w:val="22"/>
          <w:szCs w:val="22"/>
          <w:u w:val="single"/>
        </w:rPr>
      </w:pPr>
      <w:r>
        <w:rPr>
          <w:rFonts w:ascii="Arial" w:hAnsi="Arial" w:cs="Arial"/>
          <w:b/>
          <w:sz w:val="22"/>
          <w:szCs w:val="22"/>
          <w:u w:val="single"/>
        </w:rPr>
        <w:t>6.3. Contenido de las ofertas.</w:t>
      </w:r>
    </w:p>
    <w:p w14:paraId="358DD3E8" w14:textId="31EAE4A9" w:rsidR="007A1611" w:rsidRPr="00BA0F5D" w:rsidRDefault="000250F8">
      <w:pPr>
        <w:spacing w:line="360" w:lineRule="auto"/>
        <w:jc w:val="both"/>
        <w:rPr>
          <w:rFonts w:ascii="Arial" w:hAnsi="Arial" w:cs="Arial"/>
          <w:sz w:val="22"/>
          <w:szCs w:val="22"/>
        </w:rPr>
      </w:pPr>
      <w:r>
        <w:rPr>
          <w:rFonts w:ascii="Arial" w:hAnsi="Arial" w:cs="Arial"/>
          <w:sz w:val="22"/>
          <w:szCs w:val="22"/>
        </w:rPr>
        <w:t>El Oferente d</w:t>
      </w:r>
      <w:r w:rsidR="007A1611" w:rsidRPr="00BA0F5D">
        <w:rPr>
          <w:rFonts w:ascii="Arial" w:hAnsi="Arial" w:cs="Arial"/>
          <w:sz w:val="22"/>
          <w:szCs w:val="22"/>
        </w:rPr>
        <w:t xml:space="preserve">eberá presentar </w:t>
      </w:r>
      <w:r w:rsidR="00C34EB4">
        <w:rPr>
          <w:rFonts w:ascii="Arial" w:hAnsi="Arial" w:cs="Arial"/>
          <w:sz w:val="22"/>
          <w:szCs w:val="22"/>
        </w:rPr>
        <w:t>el Formulario de I</w:t>
      </w:r>
      <w:r w:rsidR="00BA0F5D">
        <w:rPr>
          <w:rFonts w:ascii="Arial" w:hAnsi="Arial" w:cs="Arial"/>
          <w:sz w:val="22"/>
          <w:szCs w:val="22"/>
        </w:rPr>
        <w:t xml:space="preserve">dentificación del Oferente </w:t>
      </w:r>
      <w:r w:rsidR="00C34EB4" w:rsidRPr="00C34EB4">
        <w:rPr>
          <w:rFonts w:ascii="Arial" w:hAnsi="Arial" w:cs="Arial"/>
          <w:b/>
          <w:sz w:val="22"/>
          <w:szCs w:val="22"/>
        </w:rPr>
        <w:t>(Anexo I)</w:t>
      </w:r>
      <w:r w:rsidR="00C34EB4">
        <w:rPr>
          <w:rFonts w:ascii="Arial" w:hAnsi="Arial" w:cs="Arial"/>
          <w:sz w:val="22"/>
          <w:szCs w:val="22"/>
        </w:rPr>
        <w:t xml:space="preserve"> </w:t>
      </w:r>
      <w:r w:rsidR="00BA0F5D">
        <w:rPr>
          <w:rFonts w:ascii="Arial" w:hAnsi="Arial" w:cs="Arial"/>
          <w:sz w:val="22"/>
          <w:szCs w:val="22"/>
        </w:rPr>
        <w:t xml:space="preserve">llenado íntegramente, incluida la </w:t>
      </w:r>
      <w:r w:rsidR="00BA0F5D" w:rsidRPr="00C34EB4">
        <w:rPr>
          <w:rFonts w:ascii="Arial" w:hAnsi="Arial" w:cs="Arial"/>
          <w:b/>
          <w:sz w:val="22"/>
          <w:szCs w:val="22"/>
        </w:rPr>
        <w:t>firma del responsable</w:t>
      </w:r>
      <w:r w:rsidR="00BA0F5D">
        <w:rPr>
          <w:rFonts w:ascii="Arial" w:hAnsi="Arial" w:cs="Arial"/>
          <w:sz w:val="22"/>
          <w:szCs w:val="22"/>
        </w:rPr>
        <w:t xml:space="preserve"> autorizado de la empresa.</w:t>
      </w:r>
    </w:p>
    <w:p w14:paraId="1D074952" w14:textId="2AF98E8C" w:rsidR="00E428FA" w:rsidRDefault="00BA1DEF">
      <w:pPr>
        <w:spacing w:line="360" w:lineRule="auto"/>
        <w:jc w:val="both"/>
        <w:rPr>
          <w:rFonts w:ascii="Arial" w:hAnsi="Arial" w:cs="Arial"/>
          <w:sz w:val="22"/>
          <w:szCs w:val="22"/>
        </w:rPr>
      </w:pPr>
      <w:r>
        <w:rPr>
          <w:rFonts w:ascii="Arial" w:hAnsi="Arial" w:cs="Arial"/>
          <w:sz w:val="22"/>
          <w:szCs w:val="22"/>
        </w:rPr>
        <w:t>La propuesta económica de cada alternativa debe presentarse llenando</w:t>
      </w:r>
      <w:r w:rsidR="00C34EB4">
        <w:rPr>
          <w:rFonts w:ascii="Arial" w:hAnsi="Arial" w:cs="Arial"/>
          <w:sz w:val="22"/>
          <w:szCs w:val="22"/>
        </w:rPr>
        <w:t xml:space="preserve"> íntegramente el Formulario de O</w:t>
      </w:r>
      <w:r>
        <w:rPr>
          <w:rFonts w:ascii="Arial" w:hAnsi="Arial" w:cs="Arial"/>
          <w:sz w:val="22"/>
          <w:szCs w:val="22"/>
        </w:rPr>
        <w:t xml:space="preserve">ferta presentado en el </w:t>
      </w:r>
      <w:r w:rsidRPr="00C34EB4">
        <w:rPr>
          <w:rFonts w:ascii="Arial" w:hAnsi="Arial" w:cs="Arial"/>
          <w:b/>
          <w:sz w:val="22"/>
          <w:szCs w:val="22"/>
        </w:rPr>
        <w:t>Anexo II</w:t>
      </w:r>
      <w:r>
        <w:rPr>
          <w:rFonts w:ascii="Arial" w:hAnsi="Arial" w:cs="Arial"/>
          <w:sz w:val="22"/>
          <w:szCs w:val="22"/>
        </w:rPr>
        <w:t>.</w:t>
      </w:r>
    </w:p>
    <w:p w14:paraId="3B9480B1" w14:textId="7B08609E" w:rsidR="00E428FA" w:rsidRDefault="00BA1DEF">
      <w:pPr>
        <w:spacing w:line="360" w:lineRule="auto"/>
        <w:jc w:val="both"/>
        <w:rPr>
          <w:rFonts w:ascii="Arial" w:hAnsi="Arial" w:cs="Arial"/>
          <w:sz w:val="22"/>
          <w:szCs w:val="22"/>
        </w:rPr>
      </w:pPr>
      <w:r>
        <w:rPr>
          <w:rFonts w:ascii="Arial" w:hAnsi="Arial" w:cs="Arial"/>
          <w:sz w:val="22"/>
          <w:szCs w:val="22"/>
        </w:rPr>
        <w:t>La Administración se reserva la potestad de adju</w:t>
      </w:r>
      <w:r w:rsidR="00A40DA3">
        <w:rPr>
          <w:rFonts w:ascii="Arial" w:hAnsi="Arial" w:cs="Arial"/>
          <w:sz w:val="22"/>
          <w:szCs w:val="22"/>
        </w:rPr>
        <w:t>dicar la oferta completamente (</w:t>
      </w:r>
      <w:r w:rsidR="00763567">
        <w:rPr>
          <w:rFonts w:ascii="Arial" w:hAnsi="Arial" w:cs="Arial"/>
          <w:sz w:val="22"/>
          <w:szCs w:val="22"/>
        </w:rPr>
        <w:t>cantin</w:t>
      </w:r>
      <w:r>
        <w:rPr>
          <w:rFonts w:ascii="Arial" w:hAnsi="Arial" w:cs="Arial"/>
          <w:sz w:val="22"/>
          <w:szCs w:val="22"/>
        </w:rPr>
        <w:t>a y servicio de carr</w:t>
      </w:r>
      <w:r w:rsidR="00763567">
        <w:rPr>
          <w:rFonts w:ascii="Arial" w:hAnsi="Arial" w:cs="Arial"/>
          <w:sz w:val="22"/>
          <w:szCs w:val="22"/>
        </w:rPr>
        <w:t>os) o solamente el servicio de cantin</w:t>
      </w:r>
      <w:r>
        <w:rPr>
          <w:rFonts w:ascii="Arial" w:hAnsi="Arial" w:cs="Arial"/>
          <w:sz w:val="22"/>
          <w:szCs w:val="22"/>
        </w:rPr>
        <w:t>a.</w:t>
      </w:r>
    </w:p>
    <w:p w14:paraId="4B19DF17" w14:textId="77777777" w:rsidR="00E428FA" w:rsidRDefault="000323F2">
      <w:pPr>
        <w:spacing w:line="360" w:lineRule="auto"/>
        <w:jc w:val="both"/>
        <w:rPr>
          <w:rFonts w:ascii="Arial" w:hAnsi="Arial" w:cs="Arial"/>
          <w:sz w:val="22"/>
          <w:szCs w:val="22"/>
        </w:rPr>
      </w:pPr>
      <w:r>
        <w:rPr>
          <w:rFonts w:ascii="Arial" w:hAnsi="Arial" w:cs="Arial"/>
          <w:sz w:val="22"/>
          <w:szCs w:val="22"/>
        </w:rPr>
        <w:t>El O</w:t>
      </w:r>
      <w:r w:rsidR="00BA1DEF">
        <w:rPr>
          <w:rFonts w:ascii="Arial" w:hAnsi="Arial" w:cs="Arial"/>
          <w:sz w:val="22"/>
          <w:szCs w:val="22"/>
        </w:rPr>
        <w:t>ferente podrá ofrecer servicios adicionales que deberá incluir y describir en su oferta, pero sin dejar de cumplir con lo solicitado en el presente Llamado.</w:t>
      </w:r>
    </w:p>
    <w:p w14:paraId="3A905890" w14:textId="05BE00EC" w:rsidR="00BA0F5D" w:rsidRDefault="00BA1DEF">
      <w:pPr>
        <w:spacing w:line="360" w:lineRule="auto"/>
        <w:jc w:val="both"/>
        <w:rPr>
          <w:rFonts w:ascii="Arial" w:hAnsi="Arial" w:cs="Arial"/>
          <w:b/>
          <w:color w:val="auto"/>
          <w:sz w:val="22"/>
          <w:szCs w:val="22"/>
        </w:rPr>
      </w:pPr>
      <w:r w:rsidRPr="004D7A29">
        <w:rPr>
          <w:rFonts w:ascii="Arial" w:hAnsi="Arial" w:cs="Arial"/>
          <w:b/>
          <w:color w:val="auto"/>
          <w:sz w:val="22"/>
          <w:szCs w:val="22"/>
        </w:rPr>
        <w:t>Además de los dos archivos (propuesta económica y el de instalación del</w:t>
      </w:r>
      <w:r w:rsidR="00CE398B">
        <w:rPr>
          <w:rFonts w:ascii="Arial" w:hAnsi="Arial" w:cs="Arial"/>
          <w:b/>
          <w:color w:val="auto"/>
          <w:sz w:val="22"/>
          <w:szCs w:val="22"/>
        </w:rPr>
        <w:t xml:space="preserve"> servicio), se debe ingresar on</w:t>
      </w:r>
      <w:r w:rsidRPr="004D7A29">
        <w:rPr>
          <w:rFonts w:ascii="Arial" w:hAnsi="Arial" w:cs="Arial"/>
          <w:b/>
          <w:color w:val="auto"/>
          <w:sz w:val="22"/>
          <w:szCs w:val="22"/>
        </w:rPr>
        <w:t xml:space="preserve">line en </w:t>
      </w:r>
      <w:r w:rsidR="00567A3C">
        <w:rPr>
          <w:rFonts w:ascii="Arial" w:hAnsi="Arial" w:cs="Arial"/>
          <w:b/>
          <w:color w:val="auto"/>
          <w:sz w:val="22"/>
          <w:szCs w:val="22"/>
        </w:rPr>
        <w:t>el sitio web de Compras E</w:t>
      </w:r>
      <w:r w:rsidRPr="004D7A29">
        <w:rPr>
          <w:rFonts w:ascii="Arial" w:hAnsi="Arial" w:cs="Arial"/>
          <w:b/>
          <w:color w:val="auto"/>
          <w:sz w:val="22"/>
          <w:szCs w:val="22"/>
        </w:rPr>
        <w:t xml:space="preserve">statales el importe en negativo, que </w:t>
      </w:r>
      <w:r w:rsidRPr="004D7A29">
        <w:rPr>
          <w:rFonts w:ascii="Arial" w:hAnsi="Arial" w:cs="Arial"/>
          <w:b/>
          <w:color w:val="auto"/>
          <w:sz w:val="22"/>
          <w:szCs w:val="22"/>
        </w:rPr>
        <w:lastRenderedPageBreak/>
        <w:t>surge de aplicar el porcentaje de canon propuesto sobre la facturación neta</w:t>
      </w:r>
      <w:r w:rsidR="00BA0F5D">
        <w:rPr>
          <w:rFonts w:ascii="Arial" w:hAnsi="Arial" w:cs="Arial"/>
          <w:b/>
          <w:color w:val="auto"/>
          <w:sz w:val="22"/>
          <w:szCs w:val="22"/>
        </w:rPr>
        <w:t xml:space="preserve"> (sin IVA) proyectada de $</w:t>
      </w:r>
      <w:r w:rsidR="007B27E1">
        <w:rPr>
          <w:rFonts w:ascii="Arial" w:hAnsi="Arial" w:cs="Arial"/>
          <w:b/>
          <w:color w:val="auto"/>
          <w:sz w:val="22"/>
          <w:szCs w:val="22"/>
        </w:rPr>
        <w:t xml:space="preserve"> 45</w:t>
      </w:r>
      <w:r w:rsidR="00567A3C">
        <w:rPr>
          <w:rFonts w:ascii="Arial" w:hAnsi="Arial" w:cs="Arial"/>
          <w:b/>
          <w:color w:val="auto"/>
          <w:sz w:val="22"/>
          <w:szCs w:val="22"/>
        </w:rPr>
        <w:t xml:space="preserve">0.000 (pesos uruguayos </w:t>
      </w:r>
      <w:r w:rsidR="007B27E1">
        <w:rPr>
          <w:rFonts w:ascii="Arial" w:hAnsi="Arial" w:cs="Arial"/>
          <w:b/>
          <w:color w:val="auto"/>
          <w:sz w:val="22"/>
          <w:szCs w:val="22"/>
        </w:rPr>
        <w:t>cuatrocientos cincuenta</w:t>
      </w:r>
      <w:r w:rsidR="00567A3C">
        <w:rPr>
          <w:rFonts w:ascii="Arial" w:hAnsi="Arial" w:cs="Arial"/>
          <w:b/>
          <w:color w:val="auto"/>
          <w:sz w:val="22"/>
          <w:szCs w:val="22"/>
        </w:rPr>
        <w:t xml:space="preserve"> mil)</w:t>
      </w:r>
      <w:r w:rsidR="00BA0F5D">
        <w:rPr>
          <w:rFonts w:ascii="Arial" w:hAnsi="Arial" w:cs="Arial"/>
          <w:b/>
          <w:color w:val="auto"/>
          <w:sz w:val="22"/>
          <w:szCs w:val="22"/>
        </w:rPr>
        <w:t xml:space="preserve"> por mes.</w:t>
      </w:r>
    </w:p>
    <w:p w14:paraId="2F3E63D8" w14:textId="77777777" w:rsidR="00A50371" w:rsidRDefault="00A50371">
      <w:pPr>
        <w:spacing w:line="360" w:lineRule="auto"/>
        <w:jc w:val="both"/>
        <w:rPr>
          <w:rFonts w:ascii="Arial" w:hAnsi="Arial" w:cs="Arial"/>
          <w:b/>
          <w:color w:val="auto"/>
          <w:sz w:val="22"/>
          <w:szCs w:val="22"/>
        </w:rPr>
      </w:pPr>
    </w:p>
    <w:p w14:paraId="4EA252AB" w14:textId="5B810911" w:rsidR="00E428FA" w:rsidRDefault="00A50371">
      <w:pPr>
        <w:spacing w:line="360" w:lineRule="auto"/>
        <w:jc w:val="both"/>
        <w:rPr>
          <w:rFonts w:ascii="Arial" w:hAnsi="Arial" w:cs="Arial"/>
          <w:sz w:val="22"/>
          <w:szCs w:val="22"/>
        </w:rPr>
      </w:pPr>
      <w:r>
        <w:rPr>
          <w:rFonts w:ascii="Arial" w:hAnsi="Arial" w:cs="Arial"/>
          <w:b/>
          <w:sz w:val="22"/>
          <w:szCs w:val="22"/>
          <w:u w:val="single"/>
        </w:rPr>
        <w:t>6.4</w:t>
      </w:r>
      <w:r w:rsidR="00BA1DEF">
        <w:rPr>
          <w:rFonts w:ascii="Arial" w:hAnsi="Arial" w:cs="Arial"/>
          <w:b/>
          <w:sz w:val="22"/>
          <w:szCs w:val="22"/>
          <w:u w:val="single"/>
        </w:rPr>
        <w:t>. Requisitos de admisibilidad.</w:t>
      </w:r>
    </w:p>
    <w:p w14:paraId="444A5977" w14:textId="27CE3BD8" w:rsidR="00E428FA" w:rsidRDefault="00BA1DEF">
      <w:pPr>
        <w:spacing w:line="360" w:lineRule="auto"/>
        <w:jc w:val="both"/>
        <w:rPr>
          <w:rFonts w:ascii="Arial" w:hAnsi="Arial" w:cs="Arial"/>
          <w:sz w:val="22"/>
          <w:szCs w:val="22"/>
        </w:rPr>
      </w:pPr>
      <w:r>
        <w:rPr>
          <w:rFonts w:ascii="Arial" w:hAnsi="Arial" w:cs="Arial"/>
          <w:sz w:val="22"/>
          <w:szCs w:val="22"/>
        </w:rPr>
        <w:t xml:space="preserve">Además de los indicados en el Pliego de Condiciones </w:t>
      </w:r>
      <w:r w:rsidR="00827EDB">
        <w:rPr>
          <w:rFonts w:ascii="Arial" w:hAnsi="Arial" w:cs="Arial"/>
          <w:sz w:val="22"/>
          <w:szCs w:val="22"/>
        </w:rPr>
        <w:t xml:space="preserve">Generales </w:t>
      </w:r>
      <w:r w:rsidR="00827EDB" w:rsidRPr="00827EDB">
        <w:rPr>
          <w:rFonts w:ascii="Arial" w:hAnsi="Arial" w:cs="Arial"/>
          <w:sz w:val="22"/>
          <w:szCs w:val="22"/>
        </w:rPr>
        <w:t xml:space="preserve">(Pliego Único de Bases y Condiciones Generales para los Contratos de Suministros y Servicios No Personales, aprobado por Decreto N° 131/014, de 19 de mayo de 2014) </w:t>
      </w:r>
      <w:r>
        <w:rPr>
          <w:rFonts w:ascii="Arial" w:hAnsi="Arial" w:cs="Arial"/>
          <w:sz w:val="22"/>
          <w:szCs w:val="22"/>
        </w:rPr>
        <w:t>son requisitos de admisibilidad los que se han referido en este Pliego en los ítems:</w:t>
      </w:r>
    </w:p>
    <w:p w14:paraId="735700EB" w14:textId="77777777" w:rsidR="00E428FA" w:rsidRDefault="00BA1DEF">
      <w:pPr>
        <w:spacing w:line="360" w:lineRule="auto"/>
        <w:jc w:val="both"/>
        <w:rPr>
          <w:rFonts w:ascii="Arial" w:hAnsi="Arial" w:cs="Arial"/>
          <w:sz w:val="22"/>
          <w:szCs w:val="22"/>
        </w:rPr>
      </w:pPr>
      <w:r>
        <w:rPr>
          <w:rFonts w:ascii="Arial" w:hAnsi="Arial" w:cs="Arial"/>
          <w:sz w:val="22"/>
          <w:szCs w:val="22"/>
        </w:rPr>
        <w:t>2.5 relativo al planteo de adecuación del espacio.</w:t>
      </w:r>
    </w:p>
    <w:p w14:paraId="6BCB3DA4" w14:textId="77777777" w:rsidR="00E428FA" w:rsidRDefault="00BA1DEF">
      <w:pPr>
        <w:spacing w:line="360" w:lineRule="auto"/>
        <w:jc w:val="both"/>
        <w:rPr>
          <w:rFonts w:ascii="Arial" w:hAnsi="Arial" w:cs="Arial"/>
          <w:sz w:val="22"/>
          <w:szCs w:val="22"/>
        </w:rPr>
      </w:pPr>
      <w:r>
        <w:rPr>
          <w:rFonts w:ascii="Arial" w:hAnsi="Arial" w:cs="Arial"/>
          <w:sz w:val="22"/>
          <w:szCs w:val="22"/>
        </w:rPr>
        <w:t>2.5 relativo al tipo de utensilios y materiales a utilizar para servicio de los clientes.</w:t>
      </w:r>
    </w:p>
    <w:p w14:paraId="6F08A999" w14:textId="77777777" w:rsidR="00E428FA" w:rsidRDefault="00BA1DEF">
      <w:pPr>
        <w:spacing w:line="360" w:lineRule="auto"/>
        <w:jc w:val="both"/>
        <w:rPr>
          <w:rFonts w:ascii="Arial" w:hAnsi="Arial" w:cs="Arial"/>
          <w:sz w:val="22"/>
          <w:szCs w:val="22"/>
        </w:rPr>
      </w:pPr>
      <w:r>
        <w:rPr>
          <w:rFonts w:ascii="Arial" w:hAnsi="Arial" w:cs="Arial"/>
          <w:sz w:val="22"/>
          <w:szCs w:val="22"/>
        </w:rPr>
        <w:t>2.5 relativo al servicio de carros.</w:t>
      </w:r>
    </w:p>
    <w:p w14:paraId="3A5F3783" w14:textId="77777777" w:rsidR="00E428FA" w:rsidRDefault="00BA1DEF">
      <w:pPr>
        <w:spacing w:line="360" w:lineRule="auto"/>
        <w:jc w:val="both"/>
        <w:rPr>
          <w:rFonts w:ascii="Arial" w:hAnsi="Arial" w:cs="Arial"/>
          <w:sz w:val="22"/>
          <w:szCs w:val="22"/>
        </w:rPr>
      </w:pPr>
      <w:r>
        <w:rPr>
          <w:rFonts w:ascii="Arial" w:hAnsi="Arial" w:cs="Arial"/>
          <w:sz w:val="22"/>
          <w:szCs w:val="22"/>
        </w:rPr>
        <w:t>2.7 relativo a los recursos humanos y los turnos propuestos.</w:t>
      </w:r>
    </w:p>
    <w:p w14:paraId="71E169D7" w14:textId="77777777" w:rsidR="00E428FA" w:rsidRDefault="00E428FA">
      <w:pPr>
        <w:spacing w:line="360" w:lineRule="auto"/>
        <w:jc w:val="both"/>
        <w:rPr>
          <w:rFonts w:ascii="Arial" w:hAnsi="Arial" w:cs="Arial"/>
          <w:b/>
          <w:sz w:val="22"/>
          <w:szCs w:val="22"/>
          <w:u w:val="single"/>
        </w:rPr>
      </w:pPr>
    </w:p>
    <w:p w14:paraId="6FA6415B" w14:textId="205E19B3" w:rsidR="00E428FA" w:rsidRDefault="00A50371">
      <w:pPr>
        <w:spacing w:line="360" w:lineRule="auto"/>
        <w:jc w:val="both"/>
        <w:rPr>
          <w:rFonts w:ascii="Arial" w:hAnsi="Arial" w:cs="Arial"/>
          <w:sz w:val="22"/>
          <w:szCs w:val="22"/>
        </w:rPr>
      </w:pPr>
      <w:r>
        <w:rPr>
          <w:rFonts w:ascii="Arial" w:hAnsi="Arial" w:cs="Arial"/>
          <w:b/>
          <w:sz w:val="22"/>
          <w:szCs w:val="22"/>
          <w:u w:val="single"/>
        </w:rPr>
        <w:t>6.5</w:t>
      </w:r>
      <w:r w:rsidR="00BA1DEF">
        <w:rPr>
          <w:rFonts w:ascii="Arial" w:hAnsi="Arial" w:cs="Arial"/>
          <w:b/>
          <w:sz w:val="22"/>
          <w:szCs w:val="22"/>
          <w:u w:val="single"/>
        </w:rPr>
        <w:t>. Precios de los artículos que se expendan.</w:t>
      </w:r>
    </w:p>
    <w:p w14:paraId="582641C2" w14:textId="77777777" w:rsidR="00E428FA" w:rsidRDefault="000323F2">
      <w:pPr>
        <w:spacing w:line="360" w:lineRule="auto"/>
        <w:jc w:val="both"/>
        <w:rPr>
          <w:rFonts w:ascii="Arial" w:hAnsi="Arial" w:cs="Arial"/>
          <w:sz w:val="22"/>
          <w:szCs w:val="22"/>
        </w:rPr>
      </w:pPr>
      <w:r>
        <w:rPr>
          <w:rFonts w:ascii="Arial" w:hAnsi="Arial" w:cs="Arial"/>
          <w:sz w:val="22"/>
          <w:szCs w:val="22"/>
        </w:rPr>
        <w:t>El O</w:t>
      </w:r>
      <w:r w:rsidR="00BA1DEF">
        <w:rPr>
          <w:rFonts w:ascii="Arial" w:hAnsi="Arial" w:cs="Arial"/>
          <w:sz w:val="22"/>
          <w:szCs w:val="22"/>
        </w:rPr>
        <w:t xml:space="preserve">ferente deberá indicar claramente en su oferta todos los productos que ofrecerá y sus precios unitarios. </w:t>
      </w:r>
    </w:p>
    <w:p w14:paraId="4EB59980" w14:textId="77777777" w:rsidR="00E428FA" w:rsidRDefault="00BA1DEF">
      <w:pPr>
        <w:spacing w:line="360" w:lineRule="auto"/>
        <w:jc w:val="both"/>
        <w:rPr>
          <w:rFonts w:ascii="Arial" w:hAnsi="Arial" w:cs="Arial"/>
          <w:sz w:val="22"/>
          <w:szCs w:val="22"/>
        </w:rPr>
      </w:pPr>
      <w:r>
        <w:rPr>
          <w:rFonts w:ascii="Arial" w:hAnsi="Arial" w:cs="Arial"/>
          <w:sz w:val="22"/>
          <w:szCs w:val="22"/>
        </w:rPr>
        <w:t>El incremento de los precios de venta de los productos que expenda deberá ser solicitado por el CONTRATISTA de acuerdo al siguiente procedimiento:</w:t>
      </w:r>
    </w:p>
    <w:p w14:paraId="27CE9E2A" w14:textId="038B6EA3" w:rsidR="00E428FA" w:rsidRDefault="00BA1DEF">
      <w:pPr>
        <w:spacing w:line="360" w:lineRule="auto"/>
        <w:jc w:val="both"/>
        <w:rPr>
          <w:rFonts w:ascii="Arial" w:hAnsi="Arial" w:cs="Arial"/>
          <w:sz w:val="22"/>
          <w:szCs w:val="22"/>
        </w:rPr>
      </w:pPr>
      <w:r>
        <w:rPr>
          <w:rFonts w:ascii="Arial" w:hAnsi="Arial" w:cs="Arial"/>
          <w:sz w:val="22"/>
          <w:szCs w:val="22"/>
        </w:rPr>
        <w:t xml:space="preserve">No se podrán solicitar incrementos de precios a intervalos inferiores a </w:t>
      </w:r>
      <w:r w:rsidR="00A142C3">
        <w:rPr>
          <w:rFonts w:ascii="Arial" w:hAnsi="Arial" w:cs="Arial"/>
          <w:sz w:val="22"/>
          <w:szCs w:val="22"/>
        </w:rPr>
        <w:t>3 (</w:t>
      </w:r>
      <w:r>
        <w:rPr>
          <w:rFonts w:ascii="Arial" w:hAnsi="Arial" w:cs="Arial"/>
          <w:sz w:val="22"/>
          <w:szCs w:val="22"/>
        </w:rPr>
        <w:t>tres</w:t>
      </w:r>
      <w:r w:rsidR="00A142C3">
        <w:rPr>
          <w:rFonts w:ascii="Arial" w:hAnsi="Arial" w:cs="Arial"/>
          <w:sz w:val="22"/>
          <w:szCs w:val="22"/>
        </w:rPr>
        <w:t>)</w:t>
      </w:r>
      <w:r>
        <w:rPr>
          <w:rFonts w:ascii="Arial" w:hAnsi="Arial" w:cs="Arial"/>
          <w:sz w:val="22"/>
          <w:szCs w:val="22"/>
        </w:rPr>
        <w:t xml:space="preserve"> meses entre </w:t>
      </w:r>
      <w:r w:rsidR="00A142C3">
        <w:rPr>
          <w:rFonts w:ascii="Arial" w:hAnsi="Arial" w:cs="Arial"/>
          <w:sz w:val="22"/>
          <w:szCs w:val="22"/>
        </w:rPr>
        <w:t>2 (</w:t>
      </w:r>
      <w:r>
        <w:rPr>
          <w:rFonts w:ascii="Arial" w:hAnsi="Arial" w:cs="Arial"/>
          <w:sz w:val="22"/>
          <w:szCs w:val="22"/>
        </w:rPr>
        <w:t>dos</w:t>
      </w:r>
      <w:r w:rsidR="00A142C3">
        <w:rPr>
          <w:rFonts w:ascii="Arial" w:hAnsi="Arial" w:cs="Arial"/>
          <w:sz w:val="22"/>
          <w:szCs w:val="22"/>
        </w:rPr>
        <w:t>)</w:t>
      </w:r>
      <w:r>
        <w:rPr>
          <w:rFonts w:ascii="Arial" w:hAnsi="Arial" w:cs="Arial"/>
          <w:sz w:val="22"/>
          <w:szCs w:val="22"/>
        </w:rPr>
        <w:t xml:space="preserve"> incrementos sucesivos, incluso si se trata de diferentes productos.</w:t>
      </w:r>
    </w:p>
    <w:p w14:paraId="3C9682DB" w14:textId="77777777" w:rsidR="00E428FA" w:rsidRDefault="00BA1DEF">
      <w:pPr>
        <w:spacing w:line="360" w:lineRule="auto"/>
        <w:jc w:val="both"/>
        <w:rPr>
          <w:rFonts w:ascii="Arial" w:hAnsi="Arial" w:cs="Arial"/>
          <w:sz w:val="22"/>
          <w:szCs w:val="22"/>
        </w:rPr>
      </w:pPr>
      <w:r>
        <w:rPr>
          <w:rFonts w:ascii="Arial" w:hAnsi="Arial" w:cs="Arial"/>
          <w:sz w:val="22"/>
          <w:szCs w:val="22"/>
        </w:rPr>
        <w:t>La solicitud de precios deberá incluir un análisis y datos que lo justifiquen (por ejemplo: incremento de productos o materias primas, incremento de salarios, cambio en el sistema de producción, etc.).</w:t>
      </w:r>
    </w:p>
    <w:p w14:paraId="7526DDFA" w14:textId="77777777" w:rsidR="00E428FA" w:rsidRDefault="00BA1DEF">
      <w:pPr>
        <w:spacing w:line="360" w:lineRule="auto"/>
        <w:jc w:val="both"/>
        <w:rPr>
          <w:rFonts w:ascii="Arial" w:hAnsi="Arial" w:cs="Arial"/>
          <w:sz w:val="22"/>
          <w:szCs w:val="22"/>
        </w:rPr>
      </w:pPr>
      <w:r>
        <w:rPr>
          <w:rFonts w:ascii="Arial" w:hAnsi="Arial" w:cs="Arial"/>
          <w:sz w:val="22"/>
          <w:szCs w:val="22"/>
        </w:rPr>
        <w:t>La referida solicitud se deberá presentar al CONTRATANTE quien la evaluará y se pronunciará sobre la misma.</w:t>
      </w:r>
    </w:p>
    <w:p w14:paraId="6F1EB887" w14:textId="6531A452" w:rsidR="00E428FA" w:rsidRDefault="00BA1DEF">
      <w:pPr>
        <w:spacing w:line="360" w:lineRule="auto"/>
        <w:jc w:val="both"/>
        <w:rPr>
          <w:rFonts w:ascii="Arial" w:hAnsi="Arial" w:cs="Arial"/>
          <w:sz w:val="22"/>
          <w:szCs w:val="22"/>
        </w:rPr>
      </w:pPr>
      <w:r>
        <w:rPr>
          <w:rFonts w:ascii="Arial" w:hAnsi="Arial" w:cs="Arial"/>
          <w:sz w:val="22"/>
          <w:szCs w:val="22"/>
        </w:rPr>
        <w:t xml:space="preserve">La Administración podrá tomar como referencia para evaluar los incrementos propuestos por el CONTRATISTA los precios promedio fijados para productos similares por </w:t>
      </w:r>
      <w:r w:rsidR="00A142C3">
        <w:rPr>
          <w:rFonts w:ascii="Arial" w:hAnsi="Arial" w:cs="Arial"/>
          <w:sz w:val="22"/>
          <w:szCs w:val="22"/>
        </w:rPr>
        <w:t>3 (</w:t>
      </w:r>
      <w:r>
        <w:rPr>
          <w:rFonts w:ascii="Arial" w:hAnsi="Arial" w:cs="Arial"/>
          <w:sz w:val="22"/>
          <w:szCs w:val="22"/>
        </w:rPr>
        <w:t>tres</w:t>
      </w:r>
      <w:r w:rsidR="00A142C3">
        <w:rPr>
          <w:rFonts w:ascii="Arial" w:hAnsi="Arial" w:cs="Arial"/>
          <w:sz w:val="22"/>
          <w:szCs w:val="22"/>
        </w:rPr>
        <w:t>)</w:t>
      </w:r>
      <w:r>
        <w:rPr>
          <w:rFonts w:ascii="Arial" w:hAnsi="Arial" w:cs="Arial"/>
          <w:sz w:val="22"/>
          <w:szCs w:val="22"/>
        </w:rPr>
        <w:t xml:space="preserve"> casas de ramo similar, determinadas por dicha comisión y que se encuentren en un radio de 400 </w:t>
      </w:r>
      <w:r w:rsidR="00A142C3">
        <w:rPr>
          <w:rFonts w:ascii="Arial" w:hAnsi="Arial" w:cs="Arial"/>
          <w:sz w:val="22"/>
          <w:szCs w:val="22"/>
        </w:rPr>
        <w:t xml:space="preserve">(cuatrocientos) </w:t>
      </w:r>
      <w:r>
        <w:rPr>
          <w:rFonts w:ascii="Arial" w:hAnsi="Arial" w:cs="Arial"/>
          <w:sz w:val="22"/>
          <w:szCs w:val="22"/>
        </w:rPr>
        <w:t>metros de Torre Ejecutiva.</w:t>
      </w:r>
    </w:p>
    <w:p w14:paraId="089A04DD" w14:textId="77777777" w:rsidR="00E428FA" w:rsidRDefault="00BA1DEF">
      <w:pPr>
        <w:spacing w:line="360" w:lineRule="auto"/>
        <w:jc w:val="both"/>
        <w:rPr>
          <w:rFonts w:ascii="Arial" w:hAnsi="Arial" w:cs="Arial"/>
          <w:sz w:val="22"/>
          <w:szCs w:val="22"/>
        </w:rPr>
      </w:pPr>
      <w:r>
        <w:rPr>
          <w:rFonts w:ascii="Arial" w:hAnsi="Arial" w:cs="Arial"/>
          <w:sz w:val="22"/>
          <w:szCs w:val="22"/>
        </w:rPr>
        <w:t xml:space="preserve">Si en el plazo de </w:t>
      </w:r>
      <w:r w:rsidR="00A00E26">
        <w:rPr>
          <w:rFonts w:ascii="Arial" w:hAnsi="Arial" w:cs="Arial"/>
          <w:sz w:val="22"/>
          <w:szCs w:val="22"/>
        </w:rPr>
        <w:t>10 (</w:t>
      </w:r>
      <w:r>
        <w:rPr>
          <w:rFonts w:ascii="Arial" w:hAnsi="Arial" w:cs="Arial"/>
          <w:sz w:val="22"/>
          <w:szCs w:val="22"/>
        </w:rPr>
        <w:t>diez</w:t>
      </w:r>
      <w:r w:rsidR="00A00E26">
        <w:rPr>
          <w:rFonts w:ascii="Arial" w:hAnsi="Arial" w:cs="Arial"/>
          <w:sz w:val="22"/>
          <w:szCs w:val="22"/>
        </w:rPr>
        <w:t>)</w:t>
      </w:r>
      <w:r>
        <w:rPr>
          <w:rFonts w:ascii="Arial" w:hAnsi="Arial" w:cs="Arial"/>
          <w:sz w:val="22"/>
          <w:szCs w:val="22"/>
        </w:rPr>
        <w:t xml:space="preserve"> días hábiles de solicitado el aumento no se hubieran formulado observaciones, el aumento propuesto se entenderá tácitamente aprobado.</w:t>
      </w:r>
    </w:p>
    <w:p w14:paraId="17B94278" w14:textId="77777777" w:rsidR="00C13471" w:rsidRDefault="00C13471">
      <w:pPr>
        <w:spacing w:line="360" w:lineRule="auto"/>
        <w:jc w:val="both"/>
        <w:rPr>
          <w:rFonts w:ascii="Arial" w:hAnsi="Arial" w:cs="Arial"/>
          <w:sz w:val="22"/>
          <w:szCs w:val="22"/>
        </w:rPr>
      </w:pPr>
    </w:p>
    <w:p w14:paraId="3937A134" w14:textId="1BDDA4CB" w:rsidR="00E428FA" w:rsidRDefault="00A50371">
      <w:pPr>
        <w:spacing w:line="360" w:lineRule="auto"/>
        <w:jc w:val="both"/>
        <w:rPr>
          <w:rFonts w:ascii="Arial" w:hAnsi="Arial" w:cs="Arial"/>
          <w:b/>
          <w:sz w:val="22"/>
          <w:szCs w:val="22"/>
          <w:u w:val="single"/>
        </w:rPr>
      </w:pPr>
      <w:r>
        <w:rPr>
          <w:rFonts w:ascii="Arial" w:hAnsi="Arial" w:cs="Arial"/>
          <w:b/>
          <w:sz w:val="22"/>
          <w:szCs w:val="22"/>
          <w:u w:val="single"/>
        </w:rPr>
        <w:t>6.6</w:t>
      </w:r>
      <w:r w:rsidR="00BA1DEF">
        <w:rPr>
          <w:rFonts w:ascii="Arial" w:hAnsi="Arial" w:cs="Arial"/>
          <w:b/>
          <w:sz w:val="22"/>
          <w:szCs w:val="22"/>
          <w:u w:val="single"/>
        </w:rPr>
        <w:t>. Evaluación de las ofertas.</w:t>
      </w:r>
    </w:p>
    <w:p w14:paraId="263016CB" w14:textId="77777777" w:rsidR="00E428FA" w:rsidRPr="00C3118F" w:rsidRDefault="00BA1DEF" w:rsidP="00C3118F">
      <w:pPr>
        <w:spacing w:line="360" w:lineRule="auto"/>
        <w:jc w:val="both"/>
        <w:rPr>
          <w:rFonts w:ascii="Arial" w:hAnsi="Arial" w:cs="Arial"/>
          <w:sz w:val="22"/>
          <w:szCs w:val="22"/>
        </w:rPr>
      </w:pPr>
      <w:r w:rsidRPr="00C3118F">
        <w:rPr>
          <w:rFonts w:ascii="Arial" w:hAnsi="Arial" w:cs="Arial"/>
          <w:sz w:val="22"/>
          <w:szCs w:val="22"/>
        </w:rPr>
        <w:t xml:space="preserve">Las ofertas se evaluarán desde el punto de vista formal, técnico y económico, dando lugar al rechazo de las que no se ajusten a los requerimientos y especificaciones sustanciales descritas en el presente Pliego. </w:t>
      </w:r>
    </w:p>
    <w:p w14:paraId="1DE7277D" w14:textId="77777777" w:rsidR="00E428FA" w:rsidRPr="00C3118F" w:rsidRDefault="00BA1DEF">
      <w:pPr>
        <w:spacing w:line="360" w:lineRule="auto"/>
        <w:jc w:val="both"/>
        <w:rPr>
          <w:rFonts w:ascii="Arial" w:hAnsi="Arial" w:cs="Arial"/>
          <w:sz w:val="22"/>
          <w:szCs w:val="22"/>
        </w:rPr>
      </w:pPr>
      <w:r w:rsidRPr="00C3118F">
        <w:rPr>
          <w:rFonts w:ascii="Arial" w:hAnsi="Arial" w:cs="Arial"/>
          <w:sz w:val="22"/>
          <w:szCs w:val="22"/>
        </w:rPr>
        <w:lastRenderedPageBreak/>
        <w:t>Para las ofertas que superen el juicio de admisibilidad y a su vez, cumplan con las espec</w:t>
      </w:r>
      <w:r w:rsidR="00C053B8">
        <w:rPr>
          <w:rFonts w:ascii="Arial" w:hAnsi="Arial" w:cs="Arial"/>
          <w:sz w:val="22"/>
          <w:szCs w:val="22"/>
        </w:rPr>
        <w:t>ificaciones requeridas en este L</w:t>
      </w:r>
      <w:r w:rsidRPr="00C3118F">
        <w:rPr>
          <w:rFonts w:ascii="Arial" w:hAnsi="Arial" w:cs="Arial"/>
          <w:sz w:val="22"/>
          <w:szCs w:val="22"/>
        </w:rPr>
        <w:t>lamado, se tomarán como factores de evaluación, entre otros, los siguientes, sin que signifiquen un orden de preferencia:</w:t>
      </w:r>
    </w:p>
    <w:p w14:paraId="47E2B3A9" w14:textId="3A712BA1" w:rsidR="002E5A22" w:rsidRDefault="002E5A22" w:rsidP="00C3118F">
      <w:pPr>
        <w:pStyle w:val="Prrafodelista"/>
        <w:numPr>
          <w:ilvl w:val="0"/>
          <w:numId w:val="8"/>
        </w:numPr>
        <w:spacing w:line="360" w:lineRule="auto"/>
        <w:jc w:val="both"/>
        <w:rPr>
          <w:rFonts w:ascii="Arial" w:hAnsi="Arial" w:cs="Arial"/>
          <w:sz w:val="22"/>
          <w:szCs w:val="22"/>
        </w:rPr>
      </w:pPr>
      <w:r w:rsidRPr="00C3118F">
        <w:rPr>
          <w:rFonts w:ascii="Arial" w:hAnsi="Arial" w:cs="Arial"/>
          <w:sz w:val="22"/>
          <w:szCs w:val="22"/>
        </w:rPr>
        <w:t>Antecedentes</w:t>
      </w:r>
      <w:r w:rsidR="002E44EC">
        <w:rPr>
          <w:rFonts w:ascii="Arial" w:hAnsi="Arial" w:cs="Arial"/>
          <w:sz w:val="22"/>
          <w:szCs w:val="22"/>
        </w:rPr>
        <w:t>.</w:t>
      </w:r>
    </w:p>
    <w:p w14:paraId="5F133EA6" w14:textId="6BF49012" w:rsidR="00E428FA" w:rsidRPr="00C3118F" w:rsidRDefault="002E44EC" w:rsidP="00C3118F">
      <w:pPr>
        <w:pStyle w:val="Prrafodelista"/>
        <w:numPr>
          <w:ilvl w:val="0"/>
          <w:numId w:val="8"/>
        </w:numPr>
        <w:spacing w:line="360" w:lineRule="auto"/>
        <w:jc w:val="both"/>
        <w:rPr>
          <w:rFonts w:ascii="Arial" w:hAnsi="Arial" w:cs="Arial"/>
          <w:sz w:val="22"/>
          <w:szCs w:val="22"/>
        </w:rPr>
      </w:pPr>
      <w:r>
        <w:rPr>
          <w:rFonts w:ascii="Arial" w:hAnsi="Arial" w:cs="Arial"/>
          <w:sz w:val="22"/>
          <w:szCs w:val="22"/>
        </w:rPr>
        <w:t xml:space="preserve">Aspectos </w:t>
      </w:r>
      <w:r w:rsidR="00BA1DEF" w:rsidRPr="00C3118F">
        <w:rPr>
          <w:rFonts w:ascii="Arial" w:hAnsi="Arial" w:cs="Arial"/>
          <w:sz w:val="22"/>
          <w:szCs w:val="22"/>
        </w:rPr>
        <w:t>técnicos</w:t>
      </w:r>
      <w:r>
        <w:rPr>
          <w:rFonts w:ascii="Arial" w:hAnsi="Arial" w:cs="Arial"/>
          <w:sz w:val="22"/>
          <w:szCs w:val="22"/>
        </w:rPr>
        <w:t>.</w:t>
      </w:r>
    </w:p>
    <w:p w14:paraId="0057417F" w14:textId="387411BB" w:rsidR="00E428FA" w:rsidRPr="00C3118F" w:rsidRDefault="00BA1DEF" w:rsidP="00C3118F">
      <w:pPr>
        <w:pStyle w:val="Prrafodelista"/>
        <w:numPr>
          <w:ilvl w:val="0"/>
          <w:numId w:val="8"/>
        </w:numPr>
        <w:spacing w:line="360" w:lineRule="auto"/>
        <w:jc w:val="both"/>
        <w:rPr>
          <w:rFonts w:ascii="Arial" w:hAnsi="Arial" w:cs="Arial"/>
          <w:sz w:val="22"/>
          <w:szCs w:val="22"/>
        </w:rPr>
      </w:pPr>
      <w:r w:rsidRPr="00C3118F">
        <w:rPr>
          <w:rFonts w:ascii="Arial" w:hAnsi="Arial" w:cs="Arial"/>
          <w:sz w:val="22"/>
          <w:szCs w:val="22"/>
        </w:rPr>
        <w:t>Propuesta de canon</w:t>
      </w:r>
      <w:r w:rsidR="002E44EC">
        <w:rPr>
          <w:rFonts w:ascii="Arial" w:hAnsi="Arial" w:cs="Arial"/>
          <w:sz w:val="22"/>
          <w:szCs w:val="22"/>
        </w:rPr>
        <w:t>.</w:t>
      </w:r>
    </w:p>
    <w:p w14:paraId="2E785AC9" w14:textId="233691D9" w:rsidR="00C3118F" w:rsidRPr="0032653D" w:rsidRDefault="00BA1DEF" w:rsidP="00C3118F">
      <w:pPr>
        <w:spacing w:line="360" w:lineRule="auto"/>
        <w:jc w:val="both"/>
        <w:rPr>
          <w:rFonts w:ascii="Arial" w:hAnsi="Arial" w:cs="Arial"/>
          <w:color w:val="auto"/>
          <w:sz w:val="22"/>
          <w:szCs w:val="22"/>
        </w:rPr>
      </w:pPr>
      <w:r w:rsidRPr="0032653D">
        <w:rPr>
          <w:rFonts w:ascii="Arial" w:hAnsi="Arial" w:cs="Arial"/>
          <w:color w:val="auto"/>
          <w:sz w:val="22"/>
          <w:szCs w:val="22"/>
        </w:rPr>
        <w:t xml:space="preserve">La propuesta seleccionada será la que obtenga el puntaje mayor en la suma </w:t>
      </w:r>
      <w:r w:rsidR="00227023" w:rsidRPr="0032653D">
        <w:rPr>
          <w:rFonts w:ascii="Arial" w:hAnsi="Arial" w:cs="Arial"/>
          <w:color w:val="auto"/>
          <w:sz w:val="22"/>
          <w:szCs w:val="22"/>
        </w:rPr>
        <w:t>de los tres factores enunciados y supere un mínimo del 50 %</w:t>
      </w:r>
      <w:r w:rsidR="00B31F4D">
        <w:rPr>
          <w:rFonts w:ascii="Arial" w:hAnsi="Arial" w:cs="Arial"/>
          <w:color w:val="auto"/>
          <w:sz w:val="22"/>
          <w:szCs w:val="22"/>
        </w:rPr>
        <w:t xml:space="preserve"> </w:t>
      </w:r>
      <w:r w:rsidR="002E44EC">
        <w:rPr>
          <w:rFonts w:ascii="Arial" w:hAnsi="Arial" w:cs="Arial"/>
          <w:color w:val="auto"/>
          <w:sz w:val="22"/>
          <w:szCs w:val="22"/>
        </w:rPr>
        <w:t xml:space="preserve">(cincuenta por ciento) </w:t>
      </w:r>
      <w:r w:rsidR="00B31F4D">
        <w:rPr>
          <w:rFonts w:ascii="Arial" w:hAnsi="Arial" w:cs="Arial"/>
          <w:color w:val="auto"/>
          <w:sz w:val="22"/>
          <w:szCs w:val="22"/>
        </w:rPr>
        <w:t xml:space="preserve">del </w:t>
      </w:r>
      <w:r w:rsidR="00227023" w:rsidRPr="0032653D">
        <w:rPr>
          <w:rFonts w:ascii="Arial" w:hAnsi="Arial" w:cs="Arial"/>
          <w:color w:val="auto"/>
          <w:sz w:val="22"/>
          <w:szCs w:val="22"/>
        </w:rPr>
        <w:t>puntaje total.</w:t>
      </w:r>
    </w:p>
    <w:p w14:paraId="5A3FACF5" w14:textId="77777777" w:rsidR="004D1D70" w:rsidRPr="00C3118F" w:rsidRDefault="004D1D70" w:rsidP="00C3118F">
      <w:pPr>
        <w:spacing w:line="360" w:lineRule="auto"/>
        <w:jc w:val="both"/>
        <w:rPr>
          <w:rFonts w:ascii="Arial" w:hAnsi="Arial" w:cs="Arial"/>
          <w:sz w:val="22"/>
          <w:szCs w:val="22"/>
        </w:rPr>
      </w:pPr>
    </w:p>
    <w:p w14:paraId="57DB165C" w14:textId="396EE17E" w:rsidR="00E428FA" w:rsidRPr="00C94A3F" w:rsidRDefault="00BA1DEF">
      <w:pPr>
        <w:pStyle w:val="Default"/>
        <w:spacing w:line="360" w:lineRule="auto"/>
        <w:jc w:val="both"/>
        <w:rPr>
          <w:b/>
          <w:color w:val="FF0000"/>
        </w:rPr>
      </w:pPr>
      <w:r w:rsidRPr="00C94A3F">
        <w:rPr>
          <w:b/>
          <w:sz w:val="22"/>
          <w:szCs w:val="22"/>
          <w:u w:val="single"/>
        </w:rPr>
        <w:t>Antecedentes:</w:t>
      </w:r>
      <w:r w:rsidRPr="00C94A3F">
        <w:rPr>
          <w:b/>
          <w:sz w:val="22"/>
          <w:szCs w:val="22"/>
        </w:rPr>
        <w:t xml:space="preserve"> (10 puntos)</w:t>
      </w:r>
    </w:p>
    <w:p w14:paraId="0AF59BB8" w14:textId="29C45122" w:rsidR="00E428FA" w:rsidRDefault="00BA1DEF">
      <w:pPr>
        <w:spacing w:line="360" w:lineRule="auto"/>
        <w:jc w:val="both"/>
      </w:pPr>
      <w:r>
        <w:rPr>
          <w:rFonts w:ascii="Arial" w:hAnsi="Arial" w:cs="Arial"/>
          <w:sz w:val="22"/>
          <w:szCs w:val="22"/>
        </w:rPr>
        <w:t xml:space="preserve">Antecedentes comerciales de la empresa en plaza o en el </w:t>
      </w:r>
      <w:r w:rsidR="00C3118F">
        <w:rPr>
          <w:rFonts w:ascii="Arial" w:hAnsi="Arial" w:cs="Arial"/>
          <w:sz w:val="22"/>
          <w:szCs w:val="22"/>
        </w:rPr>
        <w:t xml:space="preserve">exterior. </w:t>
      </w:r>
      <w:r>
        <w:rPr>
          <w:rFonts w:ascii="Arial" w:hAnsi="Arial" w:cs="Arial"/>
          <w:sz w:val="22"/>
          <w:szCs w:val="22"/>
        </w:rPr>
        <w:t>Se valorará experiencia en el área de servicios gastronómicos</w:t>
      </w:r>
      <w:r w:rsidR="00C94A3F">
        <w:rPr>
          <w:rFonts w:ascii="Arial" w:hAnsi="Arial" w:cs="Arial"/>
          <w:sz w:val="22"/>
          <w:szCs w:val="22"/>
        </w:rPr>
        <w:t>.</w:t>
      </w:r>
      <w:r>
        <w:rPr>
          <w:rFonts w:ascii="Arial" w:hAnsi="Arial" w:cs="Arial"/>
          <w:sz w:val="22"/>
          <w:szCs w:val="22"/>
        </w:rPr>
        <w:t xml:space="preserve"> </w:t>
      </w:r>
    </w:p>
    <w:p w14:paraId="0B63A296" w14:textId="77777777" w:rsidR="000249A9" w:rsidRDefault="00BA1DEF">
      <w:pPr>
        <w:spacing w:line="360" w:lineRule="auto"/>
        <w:jc w:val="both"/>
        <w:rPr>
          <w:rFonts w:ascii="Arial" w:hAnsi="Arial" w:cs="Arial"/>
          <w:sz w:val="22"/>
          <w:szCs w:val="22"/>
        </w:rPr>
      </w:pPr>
      <w:r>
        <w:rPr>
          <w:rFonts w:ascii="Arial" w:hAnsi="Arial" w:cs="Arial"/>
          <w:sz w:val="22"/>
          <w:szCs w:val="22"/>
        </w:rPr>
        <w:t xml:space="preserve">Se </w:t>
      </w:r>
      <w:r w:rsidR="000249A9">
        <w:rPr>
          <w:rFonts w:ascii="Arial" w:hAnsi="Arial" w:cs="Arial"/>
          <w:sz w:val="22"/>
          <w:szCs w:val="22"/>
        </w:rPr>
        <w:t>asignará:</w:t>
      </w:r>
    </w:p>
    <w:p w14:paraId="08610593" w14:textId="77777777" w:rsidR="000249A9" w:rsidRDefault="004D1D70">
      <w:pPr>
        <w:spacing w:line="360" w:lineRule="auto"/>
        <w:jc w:val="both"/>
        <w:rPr>
          <w:ins w:id="1" w:author="ralmada" w:date="2019-02-21T18:04:00Z"/>
          <w:rFonts w:ascii="Arial" w:hAnsi="Arial" w:cs="Arial"/>
          <w:sz w:val="22"/>
          <w:szCs w:val="22"/>
        </w:rPr>
      </w:pPr>
      <w:r>
        <w:rPr>
          <w:rFonts w:ascii="Arial" w:hAnsi="Arial" w:cs="Arial"/>
          <w:sz w:val="22"/>
          <w:szCs w:val="22"/>
        </w:rPr>
        <w:t>a)</w:t>
      </w:r>
      <w:r w:rsidR="00BA1DEF">
        <w:rPr>
          <w:rFonts w:ascii="Arial" w:hAnsi="Arial" w:cs="Arial"/>
          <w:sz w:val="22"/>
          <w:szCs w:val="22"/>
        </w:rPr>
        <w:t xml:space="preserve"> </w:t>
      </w:r>
      <w:r w:rsidR="00A91D8B">
        <w:rPr>
          <w:rFonts w:ascii="Arial" w:hAnsi="Arial" w:cs="Arial"/>
          <w:sz w:val="22"/>
          <w:szCs w:val="22"/>
        </w:rPr>
        <w:t>1 punto por cada año de permanencia en el mercado</w:t>
      </w:r>
      <w:r>
        <w:rPr>
          <w:rFonts w:ascii="Arial" w:hAnsi="Arial" w:cs="Arial"/>
          <w:sz w:val="22"/>
          <w:szCs w:val="22"/>
        </w:rPr>
        <w:t>,</w:t>
      </w:r>
      <w:r w:rsidR="00A91D8B">
        <w:rPr>
          <w:rFonts w:ascii="Arial" w:hAnsi="Arial" w:cs="Arial"/>
          <w:sz w:val="22"/>
          <w:szCs w:val="22"/>
        </w:rPr>
        <w:t xml:space="preserve"> con máximo de 7 puntos para las referencias comprobadas y con un grado de satisfacción aceptable.</w:t>
      </w:r>
    </w:p>
    <w:p w14:paraId="0D1F8AE8" w14:textId="77777777" w:rsidR="002E2875" w:rsidRDefault="004D1D70">
      <w:pPr>
        <w:spacing w:line="360" w:lineRule="auto"/>
        <w:jc w:val="both"/>
        <w:rPr>
          <w:rFonts w:ascii="Arial" w:hAnsi="Arial" w:cs="Arial"/>
          <w:sz w:val="22"/>
          <w:szCs w:val="22"/>
        </w:rPr>
      </w:pPr>
      <w:r>
        <w:rPr>
          <w:rFonts w:ascii="Arial" w:hAnsi="Arial" w:cs="Arial"/>
          <w:sz w:val="22"/>
          <w:szCs w:val="22"/>
        </w:rPr>
        <w:t xml:space="preserve">b) </w:t>
      </w:r>
      <w:r w:rsidR="00BA1DEF">
        <w:rPr>
          <w:rFonts w:ascii="Arial" w:hAnsi="Arial" w:cs="Arial"/>
          <w:sz w:val="22"/>
          <w:szCs w:val="22"/>
        </w:rPr>
        <w:t>y se asignarán 3 puntos a las empresas que no tengan sanciones en el RUPE</w:t>
      </w:r>
      <w:r w:rsidR="00A00E26">
        <w:rPr>
          <w:rFonts w:ascii="Arial" w:hAnsi="Arial" w:cs="Arial"/>
          <w:sz w:val="22"/>
          <w:szCs w:val="22"/>
        </w:rPr>
        <w:t>.</w:t>
      </w:r>
    </w:p>
    <w:p w14:paraId="0E20AA18" w14:textId="77777777" w:rsidR="004D1D70" w:rsidRDefault="004D1D70">
      <w:pPr>
        <w:spacing w:line="360" w:lineRule="auto"/>
        <w:jc w:val="both"/>
      </w:pPr>
    </w:p>
    <w:p w14:paraId="162A1CF5" w14:textId="77777777" w:rsidR="00E428FA" w:rsidRPr="00C94A3F" w:rsidRDefault="00BA1DEF">
      <w:pPr>
        <w:spacing w:line="360" w:lineRule="auto"/>
        <w:jc w:val="both"/>
        <w:rPr>
          <w:b/>
        </w:rPr>
      </w:pPr>
      <w:r w:rsidRPr="00C94A3F">
        <w:rPr>
          <w:rFonts w:ascii="Arial" w:hAnsi="Arial" w:cs="Arial"/>
          <w:b/>
          <w:sz w:val="22"/>
          <w:szCs w:val="22"/>
          <w:u w:val="single"/>
        </w:rPr>
        <w:t>Aspectos técnicos: (60 puntos)</w:t>
      </w:r>
    </w:p>
    <w:p w14:paraId="36D21898" w14:textId="5E15D751" w:rsidR="008208AB" w:rsidRDefault="00BA1DEF" w:rsidP="002E44EC">
      <w:pPr>
        <w:spacing w:line="360" w:lineRule="auto"/>
        <w:jc w:val="both"/>
        <w:rPr>
          <w:rFonts w:ascii="Arial" w:hAnsi="Arial" w:cs="Arial"/>
          <w:sz w:val="22"/>
          <w:szCs w:val="22"/>
        </w:rPr>
      </w:pPr>
      <w:r w:rsidRPr="0044208F">
        <w:rPr>
          <w:rFonts w:ascii="Arial" w:hAnsi="Arial" w:cs="Arial"/>
          <w:sz w:val="22"/>
          <w:szCs w:val="22"/>
        </w:rPr>
        <w:t>Se procederá al análisis del contenido técnico de aquellas ofertas que precalificaron</w:t>
      </w:r>
      <w:r w:rsidR="002E44EC">
        <w:rPr>
          <w:rFonts w:ascii="Arial" w:hAnsi="Arial" w:cs="Arial"/>
          <w:sz w:val="22"/>
          <w:szCs w:val="22"/>
        </w:rPr>
        <w:t xml:space="preserve"> </w:t>
      </w:r>
      <w:r w:rsidRPr="0044208F">
        <w:rPr>
          <w:rFonts w:ascii="Arial" w:hAnsi="Arial" w:cs="Arial"/>
          <w:sz w:val="22"/>
          <w:szCs w:val="22"/>
        </w:rPr>
        <w:t>pasando la primer</w:t>
      </w:r>
      <w:r w:rsidR="002E44EC">
        <w:rPr>
          <w:rFonts w:ascii="Arial" w:hAnsi="Arial" w:cs="Arial"/>
          <w:sz w:val="22"/>
          <w:szCs w:val="22"/>
        </w:rPr>
        <w:t>a</w:t>
      </w:r>
      <w:r w:rsidRPr="0044208F">
        <w:rPr>
          <w:rFonts w:ascii="Arial" w:hAnsi="Arial" w:cs="Arial"/>
          <w:sz w:val="22"/>
          <w:szCs w:val="22"/>
        </w:rPr>
        <w:t xml:space="preserve"> etapa, sugiriendo adjudicar a la que se considere más vent</w:t>
      </w:r>
      <w:r w:rsidR="002E44EC">
        <w:rPr>
          <w:rFonts w:ascii="Arial" w:hAnsi="Arial" w:cs="Arial"/>
          <w:sz w:val="22"/>
          <w:szCs w:val="22"/>
        </w:rPr>
        <w:t>ajosa para los intereses de la A</w:t>
      </w:r>
      <w:r w:rsidRPr="0044208F">
        <w:rPr>
          <w:rFonts w:ascii="Arial" w:hAnsi="Arial" w:cs="Arial"/>
          <w:sz w:val="22"/>
          <w:szCs w:val="22"/>
        </w:rPr>
        <w:t>dministración y las necesidades del servicio, teniendo en cuenta para la evaluación y selección, los siguientes factores</w:t>
      </w:r>
      <w:r w:rsidR="002F4E57">
        <w:rPr>
          <w:rFonts w:ascii="Arial" w:hAnsi="Arial" w:cs="Arial"/>
          <w:sz w:val="22"/>
          <w:szCs w:val="22"/>
        </w:rPr>
        <w:t>:</w:t>
      </w:r>
    </w:p>
    <w:p w14:paraId="4D65BF36" w14:textId="77777777" w:rsidR="00E428FA" w:rsidRDefault="00E428FA">
      <w:pPr>
        <w:suppressAutoHyphens w:val="0"/>
        <w:rPr>
          <w:rFonts w:ascii="ArialMT" w:hAnsi="ArialMT" w:cs="ArialMT"/>
          <w:sz w:val="22"/>
          <w:szCs w:val="22"/>
          <w:lang w:val="es-UY" w:eastAsia="es-UY"/>
        </w:rPr>
      </w:pPr>
    </w:p>
    <w:tbl>
      <w:tblPr>
        <w:tblStyle w:val="Tablaconcuadrcula"/>
        <w:tblW w:w="8784" w:type="dxa"/>
        <w:tblCellMar>
          <w:left w:w="103" w:type="dxa"/>
        </w:tblCellMar>
        <w:tblLook w:val="04A0" w:firstRow="1" w:lastRow="0" w:firstColumn="1" w:lastColumn="0" w:noHBand="0" w:noVBand="1"/>
      </w:tblPr>
      <w:tblGrid>
        <w:gridCol w:w="7508"/>
        <w:gridCol w:w="1276"/>
      </w:tblGrid>
      <w:tr w:rsidR="00E428FA" w14:paraId="03D4D75D" w14:textId="77777777" w:rsidTr="009B79E2">
        <w:trPr>
          <w:trHeight w:val="283"/>
        </w:trPr>
        <w:tc>
          <w:tcPr>
            <w:tcW w:w="7508" w:type="dxa"/>
            <w:shd w:val="clear" w:color="auto" w:fill="auto"/>
            <w:tcMar>
              <w:left w:w="103" w:type="dxa"/>
            </w:tcMar>
          </w:tcPr>
          <w:p w14:paraId="53654DDD" w14:textId="70DFAD3D" w:rsidR="00E428FA" w:rsidRPr="009B79E2" w:rsidRDefault="00BA1DEF" w:rsidP="009B79E2">
            <w:pPr>
              <w:suppressAutoHyphens w:val="0"/>
              <w:jc w:val="center"/>
              <w:rPr>
                <w:rFonts w:ascii="Arial" w:hAnsi="Arial" w:cs="Arial"/>
                <w:b/>
                <w:sz w:val="22"/>
                <w:szCs w:val="22"/>
              </w:rPr>
            </w:pPr>
            <w:r w:rsidRPr="009B79E2">
              <w:rPr>
                <w:rFonts w:ascii="Arial" w:hAnsi="Arial" w:cs="Arial"/>
                <w:b/>
                <w:sz w:val="22"/>
                <w:szCs w:val="22"/>
              </w:rPr>
              <w:t>Factores de Ponderación</w:t>
            </w:r>
          </w:p>
        </w:tc>
        <w:tc>
          <w:tcPr>
            <w:tcW w:w="1276" w:type="dxa"/>
            <w:shd w:val="clear" w:color="auto" w:fill="auto"/>
            <w:tcMar>
              <w:left w:w="103" w:type="dxa"/>
            </w:tcMar>
          </w:tcPr>
          <w:p w14:paraId="7068E98E" w14:textId="5005FD70" w:rsidR="00E428FA" w:rsidRPr="009B79E2" w:rsidRDefault="00BA1DEF" w:rsidP="009B79E2">
            <w:pPr>
              <w:suppressAutoHyphens w:val="0"/>
              <w:jc w:val="center"/>
              <w:rPr>
                <w:rFonts w:ascii="Arial" w:hAnsi="Arial" w:cs="Arial"/>
                <w:b/>
                <w:sz w:val="22"/>
                <w:szCs w:val="22"/>
              </w:rPr>
            </w:pPr>
            <w:r w:rsidRPr="009B79E2">
              <w:rPr>
                <w:rFonts w:ascii="Arial" w:hAnsi="Arial" w:cs="Arial"/>
                <w:b/>
                <w:sz w:val="22"/>
                <w:szCs w:val="22"/>
              </w:rPr>
              <w:t>Puntaje</w:t>
            </w:r>
          </w:p>
        </w:tc>
      </w:tr>
      <w:tr w:rsidR="00E428FA" w14:paraId="23D67B72" w14:textId="77777777" w:rsidTr="009B79E2">
        <w:trPr>
          <w:trHeight w:val="414"/>
        </w:trPr>
        <w:tc>
          <w:tcPr>
            <w:tcW w:w="7508" w:type="dxa"/>
            <w:shd w:val="clear" w:color="auto" w:fill="auto"/>
            <w:tcMar>
              <w:left w:w="103" w:type="dxa"/>
            </w:tcMar>
            <w:vAlign w:val="center"/>
          </w:tcPr>
          <w:p w14:paraId="1756B81F" w14:textId="216FCC54" w:rsidR="00E428FA" w:rsidRPr="009B79E2" w:rsidRDefault="00BA1DEF" w:rsidP="009B79E2">
            <w:pPr>
              <w:suppressAutoHyphens w:val="0"/>
              <w:rPr>
                <w:rFonts w:ascii="Arial" w:hAnsi="Arial" w:cs="Arial"/>
                <w:sz w:val="22"/>
                <w:szCs w:val="22"/>
              </w:rPr>
            </w:pPr>
            <w:r w:rsidRPr="009B79E2">
              <w:rPr>
                <w:rFonts w:ascii="Arial" w:hAnsi="Arial" w:cs="Arial"/>
                <w:sz w:val="22"/>
                <w:szCs w:val="22"/>
              </w:rPr>
              <w:t xml:space="preserve">Equipo de trabajo </w:t>
            </w:r>
            <w:r w:rsidR="000E56BD" w:rsidRPr="009B79E2">
              <w:rPr>
                <w:rFonts w:ascii="Arial" w:hAnsi="Arial" w:cs="Arial"/>
                <w:sz w:val="22"/>
                <w:szCs w:val="22"/>
              </w:rPr>
              <w:t>(idoneidad</w:t>
            </w:r>
            <w:r w:rsidRPr="009B79E2">
              <w:rPr>
                <w:rFonts w:ascii="Arial" w:hAnsi="Arial" w:cs="Arial"/>
                <w:sz w:val="22"/>
                <w:szCs w:val="22"/>
              </w:rPr>
              <w:t xml:space="preserve">, </w:t>
            </w:r>
            <w:r w:rsidR="00A525AC" w:rsidRPr="009B79E2">
              <w:rPr>
                <w:rFonts w:ascii="Arial" w:hAnsi="Arial" w:cs="Arial"/>
                <w:sz w:val="22"/>
                <w:szCs w:val="22"/>
              </w:rPr>
              <w:t>formación y experiencia según CV</w:t>
            </w:r>
            <w:r w:rsidR="009B79E2">
              <w:rPr>
                <w:rFonts w:ascii="Arial" w:hAnsi="Arial" w:cs="Arial"/>
                <w:sz w:val="22"/>
                <w:szCs w:val="22"/>
              </w:rPr>
              <w:t>)</w:t>
            </w:r>
            <w:r w:rsidRPr="009B79E2">
              <w:rPr>
                <w:rFonts w:ascii="Arial" w:hAnsi="Arial" w:cs="Arial"/>
                <w:sz w:val="22"/>
                <w:szCs w:val="22"/>
              </w:rPr>
              <w:t>.</w:t>
            </w:r>
          </w:p>
        </w:tc>
        <w:tc>
          <w:tcPr>
            <w:tcW w:w="1276" w:type="dxa"/>
            <w:shd w:val="clear" w:color="auto" w:fill="auto"/>
            <w:tcMar>
              <w:left w:w="103" w:type="dxa"/>
            </w:tcMar>
            <w:vAlign w:val="center"/>
          </w:tcPr>
          <w:p w14:paraId="74E22C9D" w14:textId="50DF315F" w:rsidR="00E428FA" w:rsidRPr="009B79E2" w:rsidRDefault="00A525AC" w:rsidP="009B79E2">
            <w:pPr>
              <w:suppressAutoHyphens w:val="0"/>
              <w:jc w:val="center"/>
              <w:rPr>
                <w:rFonts w:ascii="Arial" w:hAnsi="Arial" w:cs="Arial"/>
                <w:sz w:val="22"/>
                <w:szCs w:val="22"/>
              </w:rPr>
            </w:pPr>
            <w:r w:rsidRPr="009B79E2">
              <w:rPr>
                <w:rFonts w:ascii="Arial" w:hAnsi="Arial" w:cs="Arial"/>
                <w:sz w:val="22"/>
                <w:szCs w:val="22"/>
              </w:rPr>
              <w:t>1</w:t>
            </w:r>
            <w:r w:rsidR="00BA1DEF" w:rsidRPr="009B79E2">
              <w:rPr>
                <w:rFonts w:ascii="Arial" w:hAnsi="Arial" w:cs="Arial"/>
                <w:sz w:val="22"/>
                <w:szCs w:val="22"/>
              </w:rPr>
              <w:t>0</w:t>
            </w:r>
          </w:p>
        </w:tc>
      </w:tr>
      <w:tr w:rsidR="00E428FA" w14:paraId="415D9011" w14:textId="77777777" w:rsidTr="009B79E2">
        <w:tc>
          <w:tcPr>
            <w:tcW w:w="7508" w:type="dxa"/>
            <w:shd w:val="clear" w:color="auto" w:fill="auto"/>
            <w:tcMar>
              <w:left w:w="103" w:type="dxa"/>
            </w:tcMar>
            <w:vAlign w:val="center"/>
          </w:tcPr>
          <w:p w14:paraId="27107C03" w14:textId="2E188BD7" w:rsidR="00E428FA" w:rsidRPr="009B79E2" w:rsidRDefault="00BA1DEF" w:rsidP="00A525AC">
            <w:pPr>
              <w:spacing w:line="360" w:lineRule="auto"/>
              <w:jc w:val="both"/>
              <w:rPr>
                <w:rFonts w:ascii="Arial" w:hAnsi="Arial" w:cs="Arial"/>
                <w:sz w:val="22"/>
                <w:szCs w:val="22"/>
              </w:rPr>
            </w:pPr>
            <w:r w:rsidRPr="009B79E2">
              <w:rPr>
                <w:rFonts w:ascii="Arial" w:hAnsi="Arial" w:cs="Arial"/>
                <w:sz w:val="22"/>
                <w:szCs w:val="22"/>
              </w:rPr>
              <w:t xml:space="preserve">Variedad de los productos ofrecidos. </w:t>
            </w:r>
          </w:p>
        </w:tc>
        <w:tc>
          <w:tcPr>
            <w:tcW w:w="1276" w:type="dxa"/>
            <w:shd w:val="clear" w:color="auto" w:fill="auto"/>
            <w:tcMar>
              <w:left w:w="103" w:type="dxa"/>
            </w:tcMar>
            <w:vAlign w:val="center"/>
          </w:tcPr>
          <w:p w14:paraId="3E7248BF" w14:textId="6374EA28" w:rsidR="00E428FA" w:rsidRPr="009B79E2" w:rsidRDefault="00A525AC" w:rsidP="009B79E2">
            <w:pPr>
              <w:suppressAutoHyphens w:val="0"/>
              <w:jc w:val="center"/>
              <w:rPr>
                <w:rFonts w:ascii="Arial" w:hAnsi="Arial" w:cs="Arial"/>
                <w:sz w:val="22"/>
                <w:szCs w:val="22"/>
              </w:rPr>
            </w:pPr>
            <w:r w:rsidRPr="009B79E2">
              <w:rPr>
                <w:rFonts w:ascii="Arial" w:hAnsi="Arial" w:cs="Arial"/>
                <w:sz w:val="22"/>
                <w:szCs w:val="22"/>
              </w:rPr>
              <w:t>2</w:t>
            </w:r>
            <w:r w:rsidR="00BA1DEF" w:rsidRPr="009B79E2">
              <w:rPr>
                <w:rFonts w:ascii="Arial" w:hAnsi="Arial" w:cs="Arial"/>
                <w:sz w:val="22"/>
                <w:szCs w:val="22"/>
              </w:rPr>
              <w:t>0</w:t>
            </w:r>
          </w:p>
        </w:tc>
      </w:tr>
      <w:tr w:rsidR="00E428FA" w14:paraId="6A80F34C" w14:textId="77777777" w:rsidTr="009B79E2">
        <w:tc>
          <w:tcPr>
            <w:tcW w:w="7508" w:type="dxa"/>
            <w:shd w:val="clear" w:color="auto" w:fill="auto"/>
            <w:tcMar>
              <w:left w:w="103" w:type="dxa"/>
            </w:tcMar>
            <w:vAlign w:val="center"/>
          </w:tcPr>
          <w:p w14:paraId="3D6CBD5C" w14:textId="548D1BE9" w:rsidR="00E428FA" w:rsidRPr="009B79E2" w:rsidRDefault="00BA1DEF" w:rsidP="00A525AC">
            <w:pPr>
              <w:spacing w:line="360" w:lineRule="auto"/>
              <w:jc w:val="both"/>
              <w:rPr>
                <w:rFonts w:ascii="Arial" w:hAnsi="Arial" w:cs="Arial"/>
                <w:sz w:val="22"/>
                <w:szCs w:val="22"/>
              </w:rPr>
            </w:pPr>
            <w:r w:rsidRPr="009B79E2">
              <w:rPr>
                <w:rFonts w:ascii="Arial" w:hAnsi="Arial" w:cs="Arial"/>
                <w:sz w:val="22"/>
                <w:szCs w:val="22"/>
              </w:rPr>
              <w:t>Tipo de servicio propuesto</w:t>
            </w:r>
            <w:r w:rsidR="00A525AC" w:rsidRPr="009B79E2">
              <w:rPr>
                <w:rFonts w:ascii="Arial" w:hAnsi="Arial" w:cs="Arial"/>
                <w:sz w:val="22"/>
                <w:szCs w:val="22"/>
              </w:rPr>
              <w:t xml:space="preserve"> </w:t>
            </w:r>
            <w:r w:rsidRPr="009B79E2">
              <w:rPr>
                <w:rFonts w:ascii="Arial" w:hAnsi="Arial" w:cs="Arial"/>
                <w:sz w:val="22"/>
                <w:szCs w:val="22"/>
              </w:rPr>
              <w:t>(atención y distribución de alimentos)</w:t>
            </w:r>
            <w:r w:rsidR="009B79E2">
              <w:rPr>
                <w:rFonts w:ascii="Arial" w:hAnsi="Arial" w:cs="Arial"/>
                <w:sz w:val="22"/>
                <w:szCs w:val="22"/>
              </w:rPr>
              <w:t>.</w:t>
            </w:r>
          </w:p>
        </w:tc>
        <w:tc>
          <w:tcPr>
            <w:tcW w:w="1276" w:type="dxa"/>
            <w:shd w:val="clear" w:color="auto" w:fill="auto"/>
            <w:tcMar>
              <w:left w:w="103" w:type="dxa"/>
            </w:tcMar>
            <w:vAlign w:val="center"/>
          </w:tcPr>
          <w:p w14:paraId="0FA93C74" w14:textId="77777777" w:rsidR="00E428FA" w:rsidRPr="009B79E2" w:rsidRDefault="00BA1DEF" w:rsidP="009B79E2">
            <w:pPr>
              <w:suppressAutoHyphens w:val="0"/>
              <w:jc w:val="center"/>
              <w:rPr>
                <w:rFonts w:ascii="Arial" w:hAnsi="Arial" w:cs="Arial"/>
                <w:sz w:val="22"/>
                <w:szCs w:val="22"/>
              </w:rPr>
            </w:pPr>
            <w:r w:rsidRPr="009B79E2">
              <w:rPr>
                <w:rFonts w:ascii="Arial" w:hAnsi="Arial" w:cs="Arial"/>
                <w:sz w:val="22"/>
                <w:szCs w:val="22"/>
              </w:rPr>
              <w:t>10</w:t>
            </w:r>
          </w:p>
        </w:tc>
      </w:tr>
      <w:tr w:rsidR="00E428FA" w14:paraId="0289039E" w14:textId="77777777" w:rsidTr="009B79E2">
        <w:tc>
          <w:tcPr>
            <w:tcW w:w="7508" w:type="dxa"/>
            <w:shd w:val="clear" w:color="auto" w:fill="auto"/>
            <w:tcMar>
              <w:left w:w="103" w:type="dxa"/>
            </w:tcMar>
            <w:vAlign w:val="center"/>
          </w:tcPr>
          <w:p w14:paraId="70029D8C" w14:textId="011EEBB7" w:rsidR="00E428FA" w:rsidRPr="009B79E2" w:rsidRDefault="00BA1DEF">
            <w:pPr>
              <w:spacing w:line="360" w:lineRule="auto"/>
              <w:jc w:val="both"/>
              <w:rPr>
                <w:rFonts w:ascii="Arial" w:hAnsi="Arial" w:cs="Arial"/>
                <w:sz w:val="22"/>
                <w:szCs w:val="22"/>
              </w:rPr>
            </w:pPr>
            <w:r w:rsidRPr="009B79E2">
              <w:rPr>
                <w:rFonts w:ascii="Arial" w:hAnsi="Arial" w:cs="Arial"/>
                <w:sz w:val="22"/>
                <w:szCs w:val="22"/>
              </w:rPr>
              <w:t>Oferta de productos para hipertensos, c</w:t>
            </w:r>
            <w:r w:rsidR="00A525AC" w:rsidRPr="009B79E2">
              <w:rPr>
                <w:rFonts w:ascii="Arial" w:hAnsi="Arial" w:cs="Arial"/>
                <w:sz w:val="22"/>
                <w:szCs w:val="22"/>
              </w:rPr>
              <w:t>eliacos, diabéticos, entre otros.</w:t>
            </w:r>
          </w:p>
        </w:tc>
        <w:tc>
          <w:tcPr>
            <w:tcW w:w="1276" w:type="dxa"/>
            <w:shd w:val="clear" w:color="auto" w:fill="auto"/>
            <w:tcMar>
              <w:left w:w="103" w:type="dxa"/>
            </w:tcMar>
            <w:vAlign w:val="center"/>
          </w:tcPr>
          <w:p w14:paraId="2F62F620" w14:textId="77777777" w:rsidR="00E428FA" w:rsidRPr="009B79E2" w:rsidRDefault="00BA1DEF" w:rsidP="009B79E2">
            <w:pPr>
              <w:suppressAutoHyphens w:val="0"/>
              <w:jc w:val="center"/>
              <w:rPr>
                <w:rFonts w:ascii="Arial" w:hAnsi="Arial" w:cs="Arial"/>
                <w:sz w:val="22"/>
                <w:szCs w:val="22"/>
              </w:rPr>
            </w:pPr>
            <w:r w:rsidRPr="009B79E2">
              <w:rPr>
                <w:rFonts w:ascii="Arial" w:hAnsi="Arial" w:cs="Arial"/>
                <w:sz w:val="22"/>
                <w:szCs w:val="22"/>
              </w:rPr>
              <w:t>5</w:t>
            </w:r>
          </w:p>
        </w:tc>
      </w:tr>
      <w:tr w:rsidR="00E428FA" w14:paraId="633CFC55" w14:textId="77777777" w:rsidTr="009B79E2">
        <w:tc>
          <w:tcPr>
            <w:tcW w:w="7508" w:type="dxa"/>
            <w:shd w:val="clear" w:color="auto" w:fill="auto"/>
            <w:tcMar>
              <w:left w:w="103" w:type="dxa"/>
            </w:tcMar>
            <w:vAlign w:val="center"/>
          </w:tcPr>
          <w:p w14:paraId="5D5C7DA4" w14:textId="77777777" w:rsidR="00E428FA" w:rsidRPr="009B79E2" w:rsidRDefault="00BA1DEF">
            <w:pPr>
              <w:spacing w:line="360" w:lineRule="auto"/>
              <w:jc w:val="both"/>
              <w:rPr>
                <w:rFonts w:ascii="Arial" w:hAnsi="Arial" w:cs="Arial"/>
                <w:sz w:val="22"/>
                <w:szCs w:val="22"/>
              </w:rPr>
            </w:pPr>
            <w:r w:rsidRPr="009B79E2">
              <w:rPr>
                <w:rFonts w:ascii="Arial" w:hAnsi="Arial" w:cs="Arial"/>
                <w:sz w:val="22"/>
                <w:szCs w:val="22"/>
              </w:rPr>
              <w:t>Cantidad de trabajadores menores de 25 años y mayores de 45 años.</w:t>
            </w:r>
          </w:p>
        </w:tc>
        <w:tc>
          <w:tcPr>
            <w:tcW w:w="1276" w:type="dxa"/>
            <w:shd w:val="clear" w:color="auto" w:fill="auto"/>
            <w:tcMar>
              <w:left w:w="103" w:type="dxa"/>
            </w:tcMar>
            <w:vAlign w:val="center"/>
          </w:tcPr>
          <w:p w14:paraId="404CF417" w14:textId="77777777" w:rsidR="00E428FA" w:rsidRPr="009B79E2" w:rsidRDefault="00BA1DEF" w:rsidP="009B79E2">
            <w:pPr>
              <w:suppressAutoHyphens w:val="0"/>
              <w:jc w:val="center"/>
              <w:rPr>
                <w:rFonts w:ascii="Arial" w:hAnsi="Arial" w:cs="Arial"/>
                <w:sz w:val="22"/>
                <w:szCs w:val="22"/>
              </w:rPr>
            </w:pPr>
            <w:r w:rsidRPr="009B79E2">
              <w:rPr>
                <w:rFonts w:ascii="Arial" w:hAnsi="Arial" w:cs="Arial"/>
                <w:sz w:val="22"/>
                <w:szCs w:val="22"/>
              </w:rPr>
              <w:t>10</w:t>
            </w:r>
          </w:p>
        </w:tc>
      </w:tr>
      <w:tr w:rsidR="00E428FA" w14:paraId="4985BD6D" w14:textId="77777777" w:rsidTr="009B79E2">
        <w:tc>
          <w:tcPr>
            <w:tcW w:w="7508" w:type="dxa"/>
            <w:shd w:val="clear" w:color="auto" w:fill="auto"/>
            <w:tcMar>
              <w:left w:w="103" w:type="dxa"/>
            </w:tcMar>
            <w:vAlign w:val="center"/>
          </w:tcPr>
          <w:p w14:paraId="35A92AE3" w14:textId="76ACC3EC" w:rsidR="00E428FA" w:rsidRPr="009B79E2" w:rsidRDefault="00BA1DEF">
            <w:pPr>
              <w:spacing w:line="360" w:lineRule="auto"/>
              <w:jc w:val="both"/>
              <w:rPr>
                <w:rFonts w:ascii="Arial" w:hAnsi="Arial" w:cs="Arial"/>
                <w:sz w:val="22"/>
                <w:szCs w:val="22"/>
              </w:rPr>
            </w:pPr>
            <w:r w:rsidRPr="009B79E2">
              <w:rPr>
                <w:rFonts w:ascii="Arial" w:hAnsi="Arial" w:cs="Arial"/>
                <w:sz w:val="22"/>
                <w:szCs w:val="22"/>
              </w:rPr>
              <w:t>Inversión inicial estimada para acondicionar el espacio</w:t>
            </w:r>
            <w:r w:rsidR="009B79E2">
              <w:rPr>
                <w:rFonts w:ascii="Arial" w:hAnsi="Arial" w:cs="Arial"/>
                <w:sz w:val="22"/>
                <w:szCs w:val="22"/>
              </w:rPr>
              <w:t>.</w:t>
            </w:r>
          </w:p>
        </w:tc>
        <w:tc>
          <w:tcPr>
            <w:tcW w:w="1276" w:type="dxa"/>
            <w:shd w:val="clear" w:color="auto" w:fill="auto"/>
            <w:tcMar>
              <w:left w:w="103" w:type="dxa"/>
            </w:tcMar>
            <w:vAlign w:val="center"/>
          </w:tcPr>
          <w:p w14:paraId="35DF106C" w14:textId="77777777" w:rsidR="00E428FA" w:rsidRPr="009B79E2" w:rsidRDefault="00BA1DEF" w:rsidP="009B79E2">
            <w:pPr>
              <w:suppressAutoHyphens w:val="0"/>
              <w:jc w:val="center"/>
              <w:rPr>
                <w:rFonts w:ascii="Arial" w:hAnsi="Arial" w:cs="Arial"/>
                <w:sz w:val="22"/>
                <w:szCs w:val="22"/>
              </w:rPr>
            </w:pPr>
            <w:r w:rsidRPr="009B79E2">
              <w:rPr>
                <w:rFonts w:ascii="Arial" w:hAnsi="Arial" w:cs="Arial"/>
                <w:sz w:val="22"/>
                <w:szCs w:val="22"/>
              </w:rPr>
              <w:t>5</w:t>
            </w:r>
          </w:p>
        </w:tc>
      </w:tr>
    </w:tbl>
    <w:p w14:paraId="2AC0CF4C" w14:textId="77777777" w:rsidR="00E428FA" w:rsidRDefault="00E428FA">
      <w:pPr>
        <w:suppressAutoHyphens w:val="0"/>
        <w:rPr>
          <w:rFonts w:ascii="Arial" w:hAnsi="Arial" w:cs="Arial"/>
          <w:sz w:val="22"/>
          <w:szCs w:val="22"/>
          <w:u w:val="single"/>
        </w:rPr>
      </w:pPr>
    </w:p>
    <w:p w14:paraId="41DD6223" w14:textId="77777777" w:rsidR="00E428FA" w:rsidRDefault="00E428FA">
      <w:pPr>
        <w:spacing w:line="360" w:lineRule="auto"/>
        <w:jc w:val="both"/>
        <w:rPr>
          <w:rFonts w:ascii="Arial" w:hAnsi="Arial" w:cs="Arial"/>
          <w:sz w:val="22"/>
          <w:szCs w:val="22"/>
          <w:u w:val="single"/>
        </w:rPr>
      </w:pPr>
    </w:p>
    <w:p w14:paraId="650AB626" w14:textId="77777777" w:rsidR="00E428FA" w:rsidRPr="00C94A3F" w:rsidRDefault="00BA1DEF">
      <w:pPr>
        <w:spacing w:line="360" w:lineRule="auto"/>
        <w:jc w:val="both"/>
        <w:rPr>
          <w:b/>
        </w:rPr>
      </w:pPr>
      <w:r w:rsidRPr="00C94A3F">
        <w:rPr>
          <w:rFonts w:ascii="Arial" w:hAnsi="Arial" w:cs="Arial"/>
          <w:b/>
          <w:color w:val="auto"/>
          <w:sz w:val="22"/>
          <w:szCs w:val="22"/>
          <w:u w:val="single"/>
        </w:rPr>
        <w:t>Propuesta de canon: (30 puntos</w:t>
      </w:r>
      <w:r w:rsidRPr="00C94A3F">
        <w:rPr>
          <w:rFonts w:ascii="Arial" w:hAnsi="Arial" w:cs="Arial"/>
          <w:b/>
          <w:sz w:val="22"/>
          <w:szCs w:val="22"/>
          <w:u w:val="single"/>
        </w:rPr>
        <w:t>)</w:t>
      </w:r>
    </w:p>
    <w:p w14:paraId="66FABD0C" w14:textId="77777777" w:rsidR="00E428FA" w:rsidRDefault="000323F2" w:rsidP="00421F60">
      <w:pPr>
        <w:spacing w:line="360" w:lineRule="auto"/>
        <w:jc w:val="both"/>
        <w:rPr>
          <w:ins w:id="2" w:author="mspallanz" w:date="2019-02-22T17:36:00Z"/>
          <w:rFonts w:ascii="Arial" w:hAnsi="Arial" w:cs="Arial"/>
          <w:sz w:val="22"/>
          <w:szCs w:val="22"/>
        </w:rPr>
      </w:pPr>
      <w:r>
        <w:rPr>
          <w:rFonts w:ascii="Arial" w:hAnsi="Arial" w:cs="Arial"/>
          <w:sz w:val="22"/>
          <w:szCs w:val="22"/>
        </w:rPr>
        <w:t>Precio a pagar por el O</w:t>
      </w:r>
      <w:r w:rsidR="00BA1DEF">
        <w:rPr>
          <w:rFonts w:ascii="Arial" w:hAnsi="Arial" w:cs="Arial"/>
          <w:sz w:val="22"/>
          <w:szCs w:val="22"/>
        </w:rPr>
        <w:t>ferente, valorándose más quien ofrezca el mayor.</w:t>
      </w:r>
    </w:p>
    <w:p w14:paraId="3C336F1E" w14:textId="77777777" w:rsidR="00CC1535" w:rsidRPr="0032653D" w:rsidRDefault="00CC1535" w:rsidP="00421F60">
      <w:pPr>
        <w:spacing w:line="360" w:lineRule="auto"/>
        <w:jc w:val="both"/>
        <w:rPr>
          <w:rFonts w:ascii="Arial" w:hAnsi="Arial" w:cs="Arial"/>
          <w:color w:val="auto"/>
          <w:sz w:val="22"/>
          <w:szCs w:val="22"/>
          <w:lang w:val="es-CL"/>
        </w:rPr>
      </w:pPr>
      <w:r w:rsidRPr="0032653D">
        <w:rPr>
          <w:rFonts w:ascii="Arial" w:hAnsi="Arial" w:cs="Arial"/>
          <w:color w:val="auto"/>
          <w:sz w:val="22"/>
          <w:szCs w:val="22"/>
          <w:lang w:val="es-CL"/>
        </w:rPr>
        <w:t>Se asignarán 30 puntos a la propuesta de canon más alta y en forma proporcional al resto, un puntaje que se determinará de la siguiente forma:</w:t>
      </w:r>
    </w:p>
    <w:p w14:paraId="1C3AB21C" w14:textId="63866EB7" w:rsidR="00CC1535" w:rsidRPr="0032653D" w:rsidRDefault="00CC1535" w:rsidP="00421F60">
      <w:pPr>
        <w:spacing w:line="360" w:lineRule="auto"/>
        <w:jc w:val="both"/>
        <w:rPr>
          <w:rFonts w:ascii="Arial" w:hAnsi="Arial" w:cs="Arial"/>
          <w:color w:val="auto"/>
          <w:sz w:val="22"/>
          <w:szCs w:val="22"/>
          <w:lang w:val="es-CL"/>
        </w:rPr>
      </w:pPr>
      <w:r w:rsidRPr="0032653D">
        <w:rPr>
          <w:rFonts w:ascii="Arial" w:hAnsi="Arial" w:cs="Arial"/>
          <w:color w:val="auto"/>
          <w:sz w:val="22"/>
          <w:szCs w:val="22"/>
          <w:lang w:val="es-CL"/>
        </w:rPr>
        <w:lastRenderedPageBreak/>
        <w:t>Propuesta de canon = 30 puntos x Pi/</w:t>
      </w:r>
      <w:proofErr w:type="spellStart"/>
      <w:r w:rsidRPr="0032653D">
        <w:rPr>
          <w:rFonts w:ascii="Arial" w:hAnsi="Arial" w:cs="Arial"/>
          <w:color w:val="auto"/>
          <w:sz w:val="22"/>
          <w:szCs w:val="22"/>
          <w:lang w:val="es-CL"/>
        </w:rPr>
        <w:t>Pa</w:t>
      </w:r>
      <w:proofErr w:type="spellEnd"/>
      <w:r w:rsidRPr="0032653D">
        <w:rPr>
          <w:rFonts w:ascii="Arial" w:hAnsi="Arial" w:cs="Arial"/>
          <w:color w:val="auto"/>
          <w:sz w:val="22"/>
          <w:szCs w:val="22"/>
          <w:lang w:val="es-CL"/>
        </w:rPr>
        <w:t>, donde</w:t>
      </w:r>
      <w:r w:rsidRPr="0032653D">
        <w:rPr>
          <w:rFonts w:ascii="Arial" w:hAnsi="Arial" w:cs="Arial"/>
          <w:color w:val="auto"/>
          <w:sz w:val="22"/>
          <w:szCs w:val="22"/>
        </w:rPr>
        <w:t xml:space="preserve"> Pi es el precio de la propuesta en </w:t>
      </w:r>
      <w:r w:rsidR="00421F60">
        <w:rPr>
          <w:rFonts w:ascii="Arial" w:hAnsi="Arial" w:cs="Arial"/>
          <w:color w:val="auto"/>
          <w:sz w:val="22"/>
          <w:szCs w:val="22"/>
        </w:rPr>
        <w:t>c</w:t>
      </w:r>
      <w:r w:rsidRPr="0032653D">
        <w:rPr>
          <w:rFonts w:ascii="Arial" w:hAnsi="Arial" w:cs="Arial"/>
          <w:color w:val="auto"/>
          <w:sz w:val="22"/>
          <w:szCs w:val="22"/>
        </w:rPr>
        <w:t xml:space="preserve">onsideración y </w:t>
      </w:r>
      <w:proofErr w:type="spellStart"/>
      <w:r w:rsidRPr="0032653D">
        <w:rPr>
          <w:rFonts w:ascii="Arial" w:hAnsi="Arial" w:cs="Arial"/>
          <w:color w:val="auto"/>
          <w:sz w:val="22"/>
          <w:szCs w:val="22"/>
        </w:rPr>
        <w:t>Pa</w:t>
      </w:r>
      <w:proofErr w:type="spellEnd"/>
      <w:r w:rsidRPr="0032653D">
        <w:rPr>
          <w:rFonts w:ascii="Arial" w:hAnsi="Arial" w:cs="Arial"/>
          <w:color w:val="auto"/>
          <w:sz w:val="22"/>
          <w:szCs w:val="22"/>
        </w:rPr>
        <w:t xml:space="preserve"> es el precio de la propuesta de canon más alta.</w:t>
      </w:r>
    </w:p>
    <w:p w14:paraId="12CF9858" w14:textId="77777777" w:rsidR="00FE70D5" w:rsidRPr="0032653D" w:rsidRDefault="00FE70D5">
      <w:pPr>
        <w:spacing w:line="360" w:lineRule="auto"/>
        <w:jc w:val="both"/>
        <w:rPr>
          <w:rFonts w:ascii="Arial" w:hAnsi="Arial" w:cs="Arial"/>
          <w:color w:val="auto"/>
          <w:sz w:val="22"/>
          <w:szCs w:val="22"/>
        </w:rPr>
      </w:pPr>
    </w:p>
    <w:p w14:paraId="411415FA" w14:textId="1D444D7B" w:rsidR="00E428FA" w:rsidRDefault="00A50371">
      <w:pPr>
        <w:spacing w:line="360" w:lineRule="auto"/>
        <w:jc w:val="both"/>
        <w:rPr>
          <w:rFonts w:ascii="Arial" w:hAnsi="Arial" w:cs="Arial"/>
          <w:sz w:val="22"/>
          <w:szCs w:val="22"/>
        </w:rPr>
      </w:pPr>
      <w:r>
        <w:rPr>
          <w:rFonts w:ascii="Arial" w:hAnsi="Arial" w:cs="Arial"/>
          <w:b/>
          <w:sz w:val="22"/>
          <w:szCs w:val="22"/>
          <w:u w:val="single"/>
        </w:rPr>
        <w:t>6.7</w:t>
      </w:r>
      <w:r w:rsidR="00004257">
        <w:rPr>
          <w:rFonts w:ascii="Arial" w:hAnsi="Arial" w:cs="Arial"/>
          <w:b/>
          <w:sz w:val="22"/>
          <w:szCs w:val="22"/>
          <w:u w:val="single"/>
        </w:rPr>
        <w:t>.</w:t>
      </w:r>
      <w:r w:rsidR="00BA1DEF">
        <w:rPr>
          <w:rFonts w:ascii="Arial" w:hAnsi="Arial" w:cs="Arial"/>
          <w:b/>
          <w:sz w:val="22"/>
          <w:szCs w:val="22"/>
          <w:u w:val="single"/>
        </w:rPr>
        <w:t xml:space="preserve"> Adjudicación.</w:t>
      </w:r>
    </w:p>
    <w:p w14:paraId="3A9BDF87" w14:textId="6B965120" w:rsidR="00E428FA" w:rsidRDefault="00BA1DEF" w:rsidP="00100CE5">
      <w:pPr>
        <w:pStyle w:val="Textoindependiente1"/>
        <w:spacing w:line="360" w:lineRule="auto"/>
        <w:rPr>
          <w:rFonts w:ascii="Arial" w:hAnsi="Arial" w:cs="Arial"/>
          <w:b/>
          <w:bCs/>
          <w:sz w:val="22"/>
          <w:szCs w:val="22"/>
          <w:lang w:val="es-UY"/>
        </w:rPr>
      </w:pPr>
      <w:r>
        <w:rPr>
          <w:rFonts w:ascii="Arial" w:hAnsi="Arial" w:cs="Arial"/>
          <w:sz w:val="22"/>
          <w:szCs w:val="22"/>
          <w:u w:val="none"/>
          <w:lang w:val="es-UY"/>
        </w:rPr>
        <w:t xml:space="preserve">Una vez adjudicada la </w:t>
      </w:r>
      <w:r w:rsidRPr="000249A9">
        <w:rPr>
          <w:rFonts w:ascii="Arial" w:hAnsi="Arial" w:cs="Arial"/>
          <w:color w:val="auto"/>
          <w:sz w:val="22"/>
          <w:szCs w:val="22"/>
          <w:u w:val="none"/>
          <w:lang w:val="es-UY"/>
        </w:rPr>
        <w:t>concesión,</w:t>
      </w:r>
      <w:r w:rsidR="008B46EB">
        <w:rPr>
          <w:rFonts w:ascii="Arial" w:hAnsi="Arial" w:cs="Arial"/>
          <w:sz w:val="22"/>
          <w:szCs w:val="22"/>
          <w:u w:val="none"/>
          <w:lang w:val="es-UY"/>
        </w:rPr>
        <w:t xml:space="preserve"> </w:t>
      </w:r>
      <w:r>
        <w:rPr>
          <w:rFonts w:ascii="Arial" w:hAnsi="Arial" w:cs="Arial"/>
          <w:sz w:val="22"/>
          <w:szCs w:val="22"/>
          <w:u w:val="none"/>
          <w:lang w:val="es-UY"/>
        </w:rPr>
        <w:t xml:space="preserve">se notificará por carta, fax o mail a todos los proponentes, debiendo acusar recibo de la notificación por los mismos medios descriptos anteriormente. </w:t>
      </w:r>
    </w:p>
    <w:p w14:paraId="08DB115E" w14:textId="2889BBF3" w:rsidR="00E428FA" w:rsidRPr="000249A9" w:rsidRDefault="00BA1DEF" w:rsidP="00100CE5">
      <w:pPr>
        <w:pStyle w:val="Default"/>
        <w:spacing w:line="360" w:lineRule="auto"/>
        <w:jc w:val="both"/>
        <w:rPr>
          <w:color w:val="auto"/>
          <w:sz w:val="22"/>
          <w:szCs w:val="22"/>
        </w:rPr>
      </w:pPr>
      <w:r w:rsidRPr="000249A9">
        <w:rPr>
          <w:b/>
          <w:color w:val="auto"/>
          <w:sz w:val="22"/>
          <w:szCs w:val="22"/>
        </w:rPr>
        <w:t>La Presidencia comprobará en el RUPE</w:t>
      </w:r>
      <w:r w:rsidRPr="000249A9">
        <w:rPr>
          <w:color w:val="auto"/>
          <w:sz w:val="22"/>
          <w:szCs w:val="22"/>
        </w:rPr>
        <w:t xml:space="preserve">, la </w:t>
      </w:r>
      <w:r w:rsidR="000323F2">
        <w:rPr>
          <w:b/>
          <w:color w:val="auto"/>
          <w:sz w:val="22"/>
          <w:szCs w:val="22"/>
        </w:rPr>
        <w:t>inscripción de los O</w:t>
      </w:r>
      <w:r w:rsidRPr="000249A9">
        <w:rPr>
          <w:b/>
          <w:color w:val="auto"/>
          <w:sz w:val="22"/>
          <w:szCs w:val="22"/>
        </w:rPr>
        <w:t>ferentes</w:t>
      </w:r>
      <w:r w:rsidRPr="000249A9">
        <w:rPr>
          <w:color w:val="auto"/>
          <w:sz w:val="22"/>
          <w:szCs w:val="22"/>
        </w:rPr>
        <w:t xml:space="preserve"> en dicho Registro, así como la </w:t>
      </w:r>
      <w:r w:rsidRPr="000249A9">
        <w:rPr>
          <w:b/>
          <w:color w:val="auto"/>
          <w:sz w:val="22"/>
          <w:szCs w:val="22"/>
        </w:rPr>
        <w:t xml:space="preserve">información </w:t>
      </w:r>
      <w:r w:rsidRPr="000249A9">
        <w:rPr>
          <w:color w:val="auto"/>
          <w:sz w:val="22"/>
          <w:szCs w:val="22"/>
        </w:rPr>
        <w:t xml:space="preserve">que sobre el mismo se encuentre </w:t>
      </w:r>
      <w:r w:rsidRPr="000249A9">
        <w:rPr>
          <w:b/>
          <w:color w:val="auto"/>
          <w:sz w:val="22"/>
          <w:szCs w:val="22"/>
        </w:rPr>
        <w:t>registrada,</w:t>
      </w:r>
      <w:r w:rsidRPr="000249A9">
        <w:rPr>
          <w:color w:val="auto"/>
          <w:sz w:val="22"/>
          <w:szCs w:val="22"/>
        </w:rPr>
        <w:t xml:space="preserve"> la vigencia de los Certificados Único de la Dirección General Impositiva, Común del Banco de Previsión Social y del Certificado del Banco de Seguros del Estado que acredite el cumplimiento de la Ley Nº 16.074</w:t>
      </w:r>
      <w:r w:rsidR="008B46EB">
        <w:rPr>
          <w:color w:val="auto"/>
          <w:sz w:val="22"/>
          <w:szCs w:val="22"/>
        </w:rPr>
        <w:t>,</w:t>
      </w:r>
      <w:r w:rsidRPr="000249A9">
        <w:rPr>
          <w:color w:val="auto"/>
          <w:sz w:val="22"/>
          <w:szCs w:val="22"/>
        </w:rPr>
        <w:t xml:space="preserve"> de 10 de octubre de 1989</w:t>
      </w:r>
      <w:r w:rsidR="008B46EB">
        <w:rPr>
          <w:color w:val="auto"/>
          <w:sz w:val="22"/>
          <w:szCs w:val="22"/>
        </w:rPr>
        <w:t>,</w:t>
      </w:r>
      <w:r w:rsidRPr="000249A9">
        <w:rPr>
          <w:color w:val="auto"/>
          <w:sz w:val="22"/>
          <w:szCs w:val="22"/>
        </w:rPr>
        <w:t xml:space="preserve"> sobre Accidentes de Trabajo y Enfermedades Profesionales, la ausencia de elementos que inhiban su contratación y la existencia de sanciones según corresponda. </w:t>
      </w:r>
    </w:p>
    <w:p w14:paraId="5735F606" w14:textId="0ABE091D" w:rsidR="00E428FA" w:rsidRPr="000249A9" w:rsidRDefault="00BA1DEF" w:rsidP="00100CE5">
      <w:pPr>
        <w:pStyle w:val="Default"/>
        <w:spacing w:line="360" w:lineRule="auto"/>
        <w:jc w:val="both"/>
        <w:rPr>
          <w:b/>
          <w:bCs/>
          <w:color w:val="auto"/>
          <w:sz w:val="22"/>
          <w:szCs w:val="22"/>
        </w:rPr>
      </w:pPr>
      <w:r w:rsidRPr="000249A9">
        <w:rPr>
          <w:color w:val="auto"/>
          <w:sz w:val="22"/>
          <w:szCs w:val="22"/>
        </w:rPr>
        <w:t xml:space="preserve">A </w:t>
      </w:r>
      <w:r w:rsidR="000323F2">
        <w:rPr>
          <w:color w:val="auto"/>
          <w:sz w:val="22"/>
          <w:szCs w:val="22"/>
        </w:rPr>
        <w:t>efectos de la adjudicación, el O</w:t>
      </w:r>
      <w:r w:rsidRPr="000249A9">
        <w:rPr>
          <w:color w:val="auto"/>
          <w:sz w:val="22"/>
          <w:szCs w:val="22"/>
        </w:rPr>
        <w:t xml:space="preserve">ferente que resulte seleccionado, deberá haber adquirido el estado de “ACTIVO” en el RUPE, tal como surge de la Guía para Proveedores del RUPE, a la cual podrá accederse en </w:t>
      </w:r>
      <w:r w:rsidRPr="00C94A3F">
        <w:rPr>
          <w:b/>
          <w:color w:val="auto"/>
          <w:sz w:val="22"/>
          <w:szCs w:val="22"/>
        </w:rPr>
        <w:t>www.comprasestatales.gub.uy</w:t>
      </w:r>
      <w:r w:rsidR="00100CE5" w:rsidRPr="00C94A3F">
        <w:rPr>
          <w:b/>
          <w:color w:val="auto"/>
          <w:sz w:val="22"/>
          <w:szCs w:val="22"/>
        </w:rPr>
        <w:t>,</w:t>
      </w:r>
      <w:r w:rsidRPr="00C94A3F">
        <w:rPr>
          <w:b/>
          <w:color w:val="auto"/>
          <w:sz w:val="22"/>
          <w:szCs w:val="22"/>
        </w:rPr>
        <w:t xml:space="preserve"> </w:t>
      </w:r>
      <w:r w:rsidR="001710A2" w:rsidRPr="00C94A3F">
        <w:rPr>
          <w:b/>
          <w:color w:val="auto"/>
          <w:sz w:val="22"/>
          <w:szCs w:val="22"/>
        </w:rPr>
        <w:t>en la sección</w:t>
      </w:r>
      <w:r w:rsidRPr="00C94A3F">
        <w:rPr>
          <w:b/>
          <w:color w:val="auto"/>
          <w:sz w:val="22"/>
          <w:szCs w:val="22"/>
        </w:rPr>
        <w:t xml:space="preserve"> </w:t>
      </w:r>
      <w:r w:rsidR="001710A2" w:rsidRPr="00C94A3F">
        <w:rPr>
          <w:b/>
          <w:color w:val="auto"/>
          <w:sz w:val="22"/>
          <w:szCs w:val="22"/>
        </w:rPr>
        <w:t>Proveedores/</w:t>
      </w:r>
      <w:proofErr w:type="spellStart"/>
      <w:r w:rsidR="001710A2" w:rsidRPr="00C94A3F">
        <w:rPr>
          <w:b/>
          <w:color w:val="auto"/>
          <w:sz w:val="22"/>
          <w:szCs w:val="22"/>
        </w:rPr>
        <w:t>Rupe</w:t>
      </w:r>
      <w:proofErr w:type="spellEnd"/>
      <w:r w:rsidRPr="00C94A3F">
        <w:rPr>
          <w:b/>
          <w:bCs/>
          <w:color w:val="auto"/>
          <w:sz w:val="22"/>
          <w:szCs w:val="22"/>
        </w:rPr>
        <w:t xml:space="preserve">. </w:t>
      </w:r>
    </w:p>
    <w:p w14:paraId="4C2C2AD5" w14:textId="77777777" w:rsidR="00E428FA" w:rsidRPr="000249A9" w:rsidRDefault="00BA1DEF" w:rsidP="00100CE5">
      <w:pPr>
        <w:pStyle w:val="Default"/>
        <w:spacing w:line="360" w:lineRule="auto"/>
        <w:jc w:val="both"/>
        <w:rPr>
          <w:b/>
          <w:bCs/>
          <w:color w:val="auto"/>
          <w:sz w:val="22"/>
          <w:szCs w:val="22"/>
        </w:rPr>
      </w:pPr>
      <w:r w:rsidRPr="000249A9">
        <w:rPr>
          <w:b/>
          <w:bCs/>
          <w:color w:val="auto"/>
          <w:sz w:val="22"/>
          <w:szCs w:val="22"/>
        </w:rPr>
        <w:t>Si al momento de la adjudicación, el proveedor que resulte adjudicatario no hubiese adquirido el estado de "ACTIVO" en RUPE, se le otorgará un plazo de 5 (cinco) días hábiles contados a partir del día siguiente a la notificación de la adjudicación, a fin de que el mismo adquiera dicho estado, bajo ap</w:t>
      </w:r>
      <w:r w:rsidR="00C053B8">
        <w:rPr>
          <w:b/>
          <w:bCs/>
          <w:color w:val="auto"/>
          <w:sz w:val="22"/>
          <w:szCs w:val="22"/>
        </w:rPr>
        <w:t>ercibimiento de adjudicar este L</w:t>
      </w:r>
      <w:r w:rsidR="000323F2">
        <w:rPr>
          <w:b/>
          <w:bCs/>
          <w:color w:val="auto"/>
          <w:sz w:val="22"/>
          <w:szCs w:val="22"/>
        </w:rPr>
        <w:t>lamado al siguiente mejor O</w:t>
      </w:r>
      <w:r w:rsidRPr="000249A9">
        <w:rPr>
          <w:b/>
          <w:bCs/>
          <w:color w:val="auto"/>
          <w:sz w:val="22"/>
          <w:szCs w:val="22"/>
        </w:rPr>
        <w:t xml:space="preserve">ferente en caso de no cumplirse este requerimiento en el plazo mencionado. </w:t>
      </w:r>
    </w:p>
    <w:p w14:paraId="5574015F" w14:textId="133F62F9" w:rsidR="00E428FA" w:rsidRPr="0044208F" w:rsidRDefault="00BA1DEF" w:rsidP="00100CE5">
      <w:pPr>
        <w:pStyle w:val="Textoindependiente1"/>
        <w:spacing w:line="360" w:lineRule="auto"/>
        <w:rPr>
          <w:rFonts w:ascii="Arial" w:hAnsi="Arial" w:cs="Arial"/>
          <w:sz w:val="22"/>
          <w:szCs w:val="22"/>
          <w:u w:val="none"/>
          <w:lang w:val="es-ES"/>
        </w:rPr>
      </w:pPr>
      <w:r w:rsidRPr="0044208F">
        <w:rPr>
          <w:rFonts w:ascii="Arial" w:hAnsi="Arial" w:cs="Arial"/>
          <w:sz w:val="22"/>
          <w:szCs w:val="22"/>
          <w:u w:val="none"/>
          <w:lang w:val="es-ES"/>
        </w:rPr>
        <w:t xml:space="preserve">El </w:t>
      </w:r>
      <w:r w:rsidR="00FD4E3A" w:rsidRPr="00FD4E3A">
        <w:rPr>
          <w:rFonts w:ascii="Arial" w:hAnsi="Arial" w:cs="Arial"/>
          <w:sz w:val="22"/>
          <w:szCs w:val="22"/>
          <w:u w:val="none"/>
        </w:rPr>
        <w:t>CONTRATISTA</w:t>
      </w:r>
      <w:r w:rsidRPr="0044208F">
        <w:rPr>
          <w:rFonts w:ascii="Arial" w:hAnsi="Arial" w:cs="Arial"/>
          <w:sz w:val="22"/>
          <w:szCs w:val="22"/>
          <w:u w:val="none"/>
          <w:lang w:val="es-ES"/>
        </w:rPr>
        <w:t xml:space="preserve"> queda sometido a las obligaciones generales vigentes en la materia sobre higiene, salub</w:t>
      </w:r>
      <w:r w:rsidR="00C94A3F">
        <w:rPr>
          <w:rFonts w:ascii="Arial" w:hAnsi="Arial" w:cs="Arial"/>
          <w:sz w:val="22"/>
          <w:szCs w:val="22"/>
          <w:u w:val="none"/>
          <w:lang w:val="es-ES"/>
        </w:rPr>
        <w:t>ridad y contralor bromatológico.</w:t>
      </w:r>
    </w:p>
    <w:p w14:paraId="5E658B1A" w14:textId="314B1DEA" w:rsidR="00E428FA" w:rsidRPr="000249A9" w:rsidRDefault="00BA1DEF" w:rsidP="00100CE5">
      <w:pPr>
        <w:pStyle w:val="Default"/>
        <w:spacing w:line="360" w:lineRule="auto"/>
        <w:jc w:val="both"/>
        <w:rPr>
          <w:color w:val="auto"/>
        </w:rPr>
      </w:pPr>
      <w:r w:rsidRPr="000249A9">
        <w:rPr>
          <w:color w:val="auto"/>
          <w:sz w:val="22"/>
          <w:szCs w:val="22"/>
        </w:rPr>
        <w:t>El incumplimiento de cualquiera de las obligaciones previstas en el presente numeral en tiempo y forma, será motivo de considerarlo incurso en mora de pleno derecho, dejar sin efecto la adjudicación e iniciar las acciones legales correspondientes, a criterio de la Presidencia</w:t>
      </w:r>
      <w:r w:rsidR="00100CE5">
        <w:rPr>
          <w:color w:val="auto"/>
          <w:sz w:val="22"/>
          <w:szCs w:val="22"/>
        </w:rPr>
        <w:t xml:space="preserve"> de la República</w:t>
      </w:r>
      <w:r w:rsidRPr="000249A9">
        <w:rPr>
          <w:color w:val="auto"/>
          <w:sz w:val="22"/>
          <w:szCs w:val="22"/>
        </w:rPr>
        <w:t xml:space="preserve">. En tal caso, </w:t>
      </w:r>
      <w:r w:rsidR="00100CE5">
        <w:rPr>
          <w:color w:val="auto"/>
          <w:sz w:val="22"/>
          <w:szCs w:val="22"/>
        </w:rPr>
        <w:t>se</w:t>
      </w:r>
      <w:r w:rsidR="00C053B8">
        <w:rPr>
          <w:color w:val="auto"/>
          <w:sz w:val="22"/>
          <w:szCs w:val="22"/>
        </w:rPr>
        <w:t xml:space="preserve"> podrá adjudicar el L</w:t>
      </w:r>
      <w:r w:rsidR="000323F2">
        <w:rPr>
          <w:color w:val="auto"/>
          <w:sz w:val="22"/>
          <w:szCs w:val="22"/>
        </w:rPr>
        <w:t>lamado al siguiente mejor O</w:t>
      </w:r>
      <w:r w:rsidRPr="000249A9">
        <w:rPr>
          <w:color w:val="auto"/>
          <w:sz w:val="22"/>
          <w:szCs w:val="22"/>
        </w:rPr>
        <w:t>ferente, según el orden de prelación resultante del proceso.</w:t>
      </w:r>
    </w:p>
    <w:p w14:paraId="78964C5E" w14:textId="79270F6C" w:rsidR="0044208F" w:rsidRDefault="00BA1DEF" w:rsidP="00100CE5">
      <w:pPr>
        <w:pStyle w:val="Textoindependiente1"/>
        <w:spacing w:line="360" w:lineRule="auto"/>
        <w:rPr>
          <w:rFonts w:ascii="Arial" w:hAnsi="Arial" w:cs="Arial"/>
          <w:sz w:val="22"/>
          <w:szCs w:val="22"/>
          <w:u w:val="none"/>
          <w:lang w:val="es-UY"/>
        </w:rPr>
      </w:pPr>
      <w:r>
        <w:rPr>
          <w:rFonts w:ascii="Arial" w:hAnsi="Arial" w:cs="Arial"/>
          <w:sz w:val="22"/>
          <w:szCs w:val="22"/>
          <w:u w:val="none"/>
          <w:lang w:val="es-ES"/>
        </w:rPr>
        <w:t>En caso de que l</w:t>
      </w:r>
      <w:r>
        <w:rPr>
          <w:rFonts w:ascii="Arial" w:hAnsi="Arial" w:cs="Arial"/>
          <w:sz w:val="22"/>
          <w:szCs w:val="22"/>
          <w:u w:val="none"/>
          <w:lang w:val="es-UY"/>
        </w:rPr>
        <w:t>a Presidencia de la República decida rescindir unilateralmente el contrato por incumplimiento grave del adjudicatario, antes de i</w:t>
      </w:r>
      <w:r w:rsidR="000323F2">
        <w:rPr>
          <w:rFonts w:ascii="Arial" w:hAnsi="Arial" w:cs="Arial"/>
          <w:sz w:val="22"/>
          <w:szCs w:val="22"/>
          <w:u w:val="none"/>
          <w:lang w:val="es-UY"/>
        </w:rPr>
        <w:t xml:space="preserve">niciarse su ejecución material </w:t>
      </w:r>
      <w:r>
        <w:rPr>
          <w:rFonts w:ascii="Arial" w:hAnsi="Arial" w:cs="Arial"/>
          <w:sz w:val="22"/>
          <w:szCs w:val="22"/>
          <w:u w:val="none"/>
          <w:lang w:val="es-UY"/>
        </w:rPr>
        <w:t>y luego de notificársel</w:t>
      </w:r>
      <w:r w:rsidR="000323F2">
        <w:rPr>
          <w:rFonts w:ascii="Arial" w:hAnsi="Arial" w:cs="Arial"/>
          <w:sz w:val="22"/>
          <w:szCs w:val="22"/>
          <w:u w:val="none"/>
          <w:lang w:val="es-UY"/>
        </w:rPr>
        <w:t xml:space="preserve">o, el ordenador podrá efectuar </w:t>
      </w:r>
      <w:r>
        <w:rPr>
          <w:rFonts w:ascii="Arial" w:hAnsi="Arial" w:cs="Arial"/>
          <w:sz w:val="22"/>
          <w:szCs w:val="22"/>
          <w:u w:val="none"/>
          <w:lang w:val="es-UY"/>
        </w:rPr>
        <w:t>la a</w:t>
      </w:r>
      <w:r w:rsidR="000323F2">
        <w:rPr>
          <w:rFonts w:ascii="Arial" w:hAnsi="Arial" w:cs="Arial"/>
          <w:sz w:val="22"/>
          <w:szCs w:val="22"/>
          <w:u w:val="none"/>
          <w:lang w:val="es-UY"/>
        </w:rPr>
        <w:t>djudicación al siguiente mejor O</w:t>
      </w:r>
      <w:r>
        <w:rPr>
          <w:rFonts w:ascii="Arial" w:hAnsi="Arial" w:cs="Arial"/>
          <w:sz w:val="22"/>
          <w:szCs w:val="22"/>
          <w:u w:val="none"/>
          <w:lang w:val="es-UY"/>
        </w:rPr>
        <w:t>ferente del presente procedimiento, recabando previam</w:t>
      </w:r>
      <w:r w:rsidR="00CE398B">
        <w:rPr>
          <w:rFonts w:ascii="Arial" w:hAnsi="Arial" w:cs="Arial"/>
          <w:sz w:val="22"/>
          <w:szCs w:val="22"/>
          <w:u w:val="none"/>
          <w:lang w:val="es-UY"/>
        </w:rPr>
        <w:t>ente su aceptación.</w:t>
      </w:r>
    </w:p>
    <w:p w14:paraId="6A87A32F" w14:textId="77777777" w:rsidR="00100CE5" w:rsidRDefault="00100CE5" w:rsidP="00100CE5">
      <w:pPr>
        <w:pStyle w:val="Textoindependiente1"/>
        <w:spacing w:line="360" w:lineRule="auto"/>
        <w:rPr>
          <w:rFonts w:ascii="Arial" w:hAnsi="Arial" w:cs="Arial"/>
          <w:sz w:val="22"/>
          <w:szCs w:val="22"/>
          <w:u w:val="none"/>
          <w:lang w:val="es-UY"/>
        </w:rPr>
      </w:pPr>
    </w:p>
    <w:p w14:paraId="38FCAFE1" w14:textId="2E4BC7D2" w:rsidR="00E428FA" w:rsidRDefault="00A50371">
      <w:pPr>
        <w:spacing w:line="360" w:lineRule="auto"/>
        <w:jc w:val="both"/>
        <w:rPr>
          <w:rFonts w:ascii="Arial" w:hAnsi="Arial" w:cs="Arial"/>
          <w:b/>
          <w:sz w:val="22"/>
          <w:szCs w:val="22"/>
          <w:u w:val="single"/>
        </w:rPr>
      </w:pPr>
      <w:r>
        <w:rPr>
          <w:rFonts w:ascii="Arial" w:hAnsi="Arial" w:cs="Arial"/>
          <w:b/>
          <w:sz w:val="22"/>
          <w:szCs w:val="22"/>
          <w:u w:val="single"/>
        </w:rPr>
        <w:t xml:space="preserve">7. </w:t>
      </w:r>
      <w:r w:rsidR="00970E18">
        <w:rPr>
          <w:rFonts w:ascii="Arial" w:hAnsi="Arial" w:cs="Arial"/>
          <w:b/>
          <w:sz w:val="22"/>
          <w:szCs w:val="22"/>
          <w:u w:val="single"/>
        </w:rPr>
        <w:t>Cesión de contrato.</w:t>
      </w:r>
    </w:p>
    <w:p w14:paraId="400120E3" w14:textId="77777777" w:rsidR="00970E18" w:rsidRDefault="00970E18">
      <w:pPr>
        <w:spacing w:line="360" w:lineRule="auto"/>
        <w:jc w:val="both"/>
        <w:rPr>
          <w:rFonts w:ascii="Arial" w:hAnsi="Arial" w:cs="Arial"/>
          <w:sz w:val="22"/>
          <w:szCs w:val="22"/>
        </w:rPr>
      </w:pPr>
      <w:r>
        <w:rPr>
          <w:rFonts w:ascii="Arial" w:hAnsi="Arial" w:cs="Arial"/>
          <w:sz w:val="22"/>
          <w:szCs w:val="22"/>
        </w:rPr>
        <w:t>El adjudicatario no podrá transferir o ceder su contrato a terceros.</w:t>
      </w:r>
    </w:p>
    <w:p w14:paraId="06578474" w14:textId="77777777" w:rsidR="00E428FA" w:rsidRDefault="00E428FA">
      <w:pPr>
        <w:jc w:val="both"/>
        <w:rPr>
          <w:rFonts w:ascii="Arial" w:hAnsi="Arial" w:cs="Arial"/>
          <w:sz w:val="22"/>
          <w:szCs w:val="22"/>
          <w:lang w:val="es-CL"/>
        </w:rPr>
      </w:pPr>
    </w:p>
    <w:p w14:paraId="0171D613" w14:textId="77777777" w:rsidR="009A79C5" w:rsidRDefault="009A79C5">
      <w:pPr>
        <w:spacing w:line="360" w:lineRule="auto"/>
        <w:jc w:val="both"/>
        <w:rPr>
          <w:rFonts w:ascii="Arial" w:hAnsi="Arial" w:cs="Arial"/>
          <w:b/>
          <w:sz w:val="22"/>
          <w:szCs w:val="22"/>
          <w:u w:val="single"/>
        </w:rPr>
      </w:pPr>
    </w:p>
    <w:p w14:paraId="6680FD67" w14:textId="3F682ABB" w:rsidR="00970E18" w:rsidRDefault="00970E18">
      <w:pPr>
        <w:spacing w:line="360" w:lineRule="auto"/>
        <w:jc w:val="both"/>
        <w:rPr>
          <w:rFonts w:ascii="Arial" w:hAnsi="Arial" w:cs="Arial"/>
          <w:color w:val="auto"/>
          <w:sz w:val="22"/>
          <w:szCs w:val="22"/>
        </w:rPr>
      </w:pPr>
      <w:bookmarkStart w:id="3" w:name="_GoBack"/>
      <w:bookmarkEnd w:id="3"/>
      <w:r>
        <w:rPr>
          <w:rFonts w:ascii="Arial" w:hAnsi="Arial" w:cs="Arial"/>
          <w:b/>
          <w:sz w:val="22"/>
          <w:szCs w:val="22"/>
          <w:u w:val="single"/>
        </w:rPr>
        <w:lastRenderedPageBreak/>
        <w:t>8. Precio del Pliego.</w:t>
      </w:r>
    </w:p>
    <w:p w14:paraId="2BF4A43B" w14:textId="7F902595" w:rsidR="00966675" w:rsidRDefault="00BA1DEF">
      <w:pPr>
        <w:spacing w:line="360" w:lineRule="auto"/>
        <w:jc w:val="both"/>
        <w:rPr>
          <w:rFonts w:ascii="Arial" w:hAnsi="Arial" w:cs="Arial"/>
          <w:color w:val="auto"/>
          <w:sz w:val="22"/>
          <w:szCs w:val="22"/>
        </w:rPr>
      </w:pPr>
      <w:r w:rsidRPr="00833DAB">
        <w:rPr>
          <w:rFonts w:ascii="Arial" w:hAnsi="Arial" w:cs="Arial"/>
          <w:color w:val="auto"/>
          <w:sz w:val="22"/>
          <w:szCs w:val="22"/>
        </w:rPr>
        <w:t>El presente Pliego no tendrá costo alguno y puede obtenerse en el sitio web de Compras Estatales (</w:t>
      </w:r>
      <w:r w:rsidR="00E84608" w:rsidRPr="002E2875">
        <w:rPr>
          <w:rFonts w:ascii="Arial" w:hAnsi="Arial" w:cs="Arial"/>
          <w:sz w:val="22"/>
          <w:szCs w:val="22"/>
        </w:rPr>
        <w:t>www.comprasestatales.gub.uy</w:t>
      </w:r>
      <w:r w:rsidR="00390E19" w:rsidRPr="00833DAB">
        <w:rPr>
          <w:rFonts w:ascii="Arial" w:hAnsi="Arial" w:cs="Arial"/>
          <w:color w:val="auto"/>
          <w:sz w:val="22"/>
          <w:szCs w:val="22"/>
        </w:rPr>
        <w:t>).</w:t>
      </w:r>
    </w:p>
    <w:p w14:paraId="634D29D9" w14:textId="77777777" w:rsidR="00966675" w:rsidRDefault="00966675">
      <w:pPr>
        <w:spacing w:line="360" w:lineRule="auto"/>
        <w:jc w:val="both"/>
        <w:rPr>
          <w:rFonts w:ascii="Arial" w:hAnsi="Arial" w:cs="Arial"/>
          <w:color w:val="auto"/>
          <w:sz w:val="22"/>
          <w:szCs w:val="22"/>
        </w:rPr>
      </w:pPr>
    </w:p>
    <w:p w14:paraId="224B4F70" w14:textId="77777777" w:rsidR="00833DAB" w:rsidRDefault="00833DAB" w:rsidP="002E5A22">
      <w:pPr>
        <w:jc w:val="both"/>
        <w:rPr>
          <w:rFonts w:ascii="Arial" w:hAnsi="Arial" w:cs="Arial"/>
          <w:sz w:val="22"/>
          <w:szCs w:val="22"/>
        </w:rPr>
      </w:pPr>
    </w:p>
    <w:p w14:paraId="3E333ADA" w14:textId="77777777" w:rsidR="00833DAB" w:rsidRDefault="00833DAB" w:rsidP="002E5A22">
      <w:pPr>
        <w:jc w:val="both"/>
        <w:rPr>
          <w:rFonts w:ascii="Arial" w:hAnsi="Arial" w:cs="Arial"/>
          <w:sz w:val="22"/>
          <w:szCs w:val="22"/>
        </w:rPr>
      </w:pPr>
    </w:p>
    <w:p w14:paraId="4E659BC1" w14:textId="77777777" w:rsidR="000E56BD" w:rsidRDefault="000E56BD" w:rsidP="002E5A22">
      <w:pPr>
        <w:jc w:val="both"/>
        <w:rPr>
          <w:rFonts w:ascii="Arial" w:hAnsi="Arial" w:cs="Arial"/>
          <w:sz w:val="22"/>
          <w:szCs w:val="22"/>
        </w:rPr>
      </w:pPr>
    </w:p>
    <w:p w14:paraId="2B151DCC" w14:textId="77777777" w:rsidR="000E56BD" w:rsidRDefault="000E56BD" w:rsidP="002E5A22">
      <w:pPr>
        <w:jc w:val="both"/>
        <w:rPr>
          <w:rFonts w:ascii="Arial" w:hAnsi="Arial" w:cs="Arial"/>
          <w:sz w:val="22"/>
          <w:szCs w:val="22"/>
        </w:rPr>
      </w:pPr>
    </w:p>
    <w:p w14:paraId="6424D70D" w14:textId="77777777" w:rsidR="000E56BD" w:rsidRDefault="000E56BD" w:rsidP="002E5A22">
      <w:pPr>
        <w:jc w:val="both"/>
        <w:rPr>
          <w:rFonts w:ascii="Arial" w:hAnsi="Arial" w:cs="Arial"/>
          <w:sz w:val="22"/>
          <w:szCs w:val="22"/>
        </w:rPr>
      </w:pPr>
    </w:p>
    <w:p w14:paraId="745AF38C" w14:textId="77777777" w:rsidR="000E56BD" w:rsidRDefault="000E56BD" w:rsidP="002E5A22">
      <w:pPr>
        <w:jc w:val="both"/>
        <w:rPr>
          <w:rFonts w:ascii="Arial" w:hAnsi="Arial" w:cs="Arial"/>
          <w:sz w:val="22"/>
          <w:szCs w:val="22"/>
        </w:rPr>
      </w:pPr>
    </w:p>
    <w:p w14:paraId="603E3C4A" w14:textId="77777777" w:rsidR="000E56BD" w:rsidRDefault="000E56BD" w:rsidP="002E5A22">
      <w:pPr>
        <w:jc w:val="both"/>
        <w:rPr>
          <w:rFonts w:ascii="Arial" w:hAnsi="Arial" w:cs="Arial"/>
          <w:sz w:val="22"/>
          <w:szCs w:val="22"/>
        </w:rPr>
      </w:pPr>
    </w:p>
    <w:p w14:paraId="4E9BDB97" w14:textId="77777777" w:rsidR="00833DAB" w:rsidRDefault="00833DAB" w:rsidP="002E5A22">
      <w:pPr>
        <w:jc w:val="both"/>
        <w:rPr>
          <w:rFonts w:ascii="Arial" w:hAnsi="Arial" w:cs="Arial"/>
          <w:sz w:val="22"/>
          <w:szCs w:val="22"/>
        </w:rPr>
      </w:pPr>
    </w:p>
    <w:p w14:paraId="4C442199" w14:textId="77777777" w:rsidR="000E56BD" w:rsidRDefault="000E56BD" w:rsidP="002E5A22">
      <w:pPr>
        <w:jc w:val="both"/>
        <w:rPr>
          <w:rFonts w:ascii="Arial" w:hAnsi="Arial" w:cs="Arial"/>
          <w:sz w:val="22"/>
          <w:szCs w:val="22"/>
        </w:rPr>
      </w:pPr>
    </w:p>
    <w:p w14:paraId="6CC9BA14" w14:textId="77777777" w:rsidR="000E56BD" w:rsidRDefault="000E56BD" w:rsidP="002E5A22">
      <w:pPr>
        <w:jc w:val="both"/>
        <w:rPr>
          <w:rFonts w:ascii="Arial" w:hAnsi="Arial" w:cs="Arial"/>
          <w:sz w:val="22"/>
          <w:szCs w:val="22"/>
        </w:rPr>
      </w:pPr>
    </w:p>
    <w:p w14:paraId="11F486C2" w14:textId="77777777" w:rsidR="000E56BD" w:rsidRDefault="000E56BD" w:rsidP="002E5A22">
      <w:pPr>
        <w:jc w:val="both"/>
        <w:rPr>
          <w:rFonts w:ascii="Arial" w:hAnsi="Arial" w:cs="Arial"/>
          <w:sz w:val="22"/>
          <w:szCs w:val="22"/>
        </w:rPr>
      </w:pPr>
    </w:p>
    <w:p w14:paraId="6CE26CC2" w14:textId="77777777" w:rsidR="000E56BD" w:rsidRDefault="000E56BD" w:rsidP="000E56BD">
      <w:pPr>
        <w:rPr>
          <w:lang w:val="es-ES_tradnl" w:eastAsia="es-ES"/>
        </w:rPr>
      </w:pPr>
    </w:p>
    <w:p w14:paraId="6F86DAAA" w14:textId="77777777" w:rsidR="00100CE5" w:rsidRDefault="00100CE5">
      <w:pPr>
        <w:suppressAutoHyphens w:val="0"/>
        <w:rPr>
          <w:rFonts w:ascii="Arial" w:hAnsi="Arial" w:cs="Arial"/>
          <w:b/>
          <w:bCs/>
          <w:color w:val="auto"/>
          <w:kern w:val="32"/>
          <w:sz w:val="32"/>
          <w:szCs w:val="32"/>
          <w:u w:val="single"/>
          <w:lang w:val="es-ES_tradnl" w:eastAsia="es-ES"/>
        </w:rPr>
      </w:pPr>
      <w:r>
        <w:rPr>
          <w:rFonts w:ascii="Arial" w:hAnsi="Arial" w:cs="Arial"/>
          <w:u w:val="single"/>
        </w:rPr>
        <w:br w:type="page"/>
      </w:r>
    </w:p>
    <w:p w14:paraId="457335BA" w14:textId="6B351C2D" w:rsidR="000E56BD" w:rsidRDefault="000E56BD" w:rsidP="000E56BD">
      <w:pPr>
        <w:pStyle w:val="Ttulo1"/>
        <w:spacing w:before="0"/>
        <w:jc w:val="center"/>
        <w:rPr>
          <w:rFonts w:ascii="Arial" w:hAnsi="Arial" w:cs="Arial"/>
          <w:u w:val="single"/>
        </w:rPr>
      </w:pPr>
      <w:r w:rsidRPr="00697DD8">
        <w:rPr>
          <w:rFonts w:ascii="Arial" w:hAnsi="Arial" w:cs="Arial"/>
          <w:u w:val="single"/>
        </w:rPr>
        <w:lastRenderedPageBreak/>
        <w:t xml:space="preserve">PARTE II - ANEXOS </w:t>
      </w:r>
    </w:p>
    <w:p w14:paraId="6FE10618" w14:textId="77777777" w:rsidR="000E56BD" w:rsidRDefault="000E56BD" w:rsidP="000E56BD"/>
    <w:p w14:paraId="26B3CBA5" w14:textId="77777777" w:rsidR="000E56BD" w:rsidRPr="006A77C3" w:rsidRDefault="000E56BD" w:rsidP="000E56BD"/>
    <w:p w14:paraId="5A983568" w14:textId="77777777" w:rsidR="000E56BD" w:rsidRDefault="000E56BD" w:rsidP="000E56BD">
      <w:pPr>
        <w:jc w:val="center"/>
        <w:rPr>
          <w:rFonts w:ascii="Arial" w:hAnsi="Arial" w:cs="Arial"/>
          <w:b/>
          <w:bCs/>
          <w:color w:val="365F91"/>
          <w:kern w:val="36"/>
          <w:sz w:val="28"/>
          <w:szCs w:val="28"/>
          <w:lang w:eastAsia="es-UY"/>
        </w:rPr>
      </w:pPr>
      <w:bookmarkStart w:id="4" w:name="_Toc108785061"/>
      <w:r w:rsidRPr="00697DD8">
        <w:rPr>
          <w:rFonts w:ascii="Arial" w:hAnsi="Arial" w:cs="Arial"/>
          <w:b/>
          <w:bCs/>
          <w:color w:val="365F91"/>
          <w:kern w:val="36"/>
          <w:sz w:val="28"/>
          <w:szCs w:val="28"/>
          <w:lang w:eastAsia="es-UY"/>
        </w:rPr>
        <w:t>Anexo I - Formulario de identificación del Oferente</w:t>
      </w:r>
      <w:bookmarkEnd w:id="4"/>
    </w:p>
    <w:p w14:paraId="1C45C707" w14:textId="77777777" w:rsidR="000E56BD" w:rsidRPr="00697DD8" w:rsidRDefault="000E56BD" w:rsidP="000E56BD">
      <w:pPr>
        <w:jc w:val="center"/>
        <w:rPr>
          <w:rFonts w:ascii="Arial" w:hAnsi="Arial" w:cs="Arial"/>
          <w:b/>
          <w:bCs/>
          <w:color w:val="365F91"/>
          <w:kern w:val="36"/>
          <w:sz w:val="28"/>
          <w:szCs w:val="28"/>
          <w:lang w:eastAsia="es-UY"/>
        </w:rPr>
      </w:pPr>
    </w:p>
    <w:p w14:paraId="3BF10EC4" w14:textId="77777777" w:rsidR="000E56BD" w:rsidRPr="00697DD8" w:rsidRDefault="000E56BD" w:rsidP="000E56BD">
      <w:pPr>
        <w:jc w:val="center"/>
        <w:rPr>
          <w:rFonts w:ascii="Arial" w:hAnsi="Arial" w:cs="Arial"/>
          <w:b/>
          <w:bCs/>
          <w:color w:val="365F91"/>
          <w:kern w:val="36"/>
          <w:sz w:val="28"/>
          <w:szCs w:val="28"/>
          <w:lang w:eastAsia="es-UY"/>
        </w:rPr>
      </w:pPr>
    </w:p>
    <w:p w14:paraId="29D04A06" w14:textId="385FBBEA" w:rsidR="000E56BD" w:rsidRPr="00697DD8" w:rsidRDefault="000E56BD" w:rsidP="00100CE5">
      <w:pPr>
        <w:spacing w:line="360" w:lineRule="auto"/>
        <w:jc w:val="both"/>
        <w:rPr>
          <w:rFonts w:ascii="Arial" w:eastAsia="Arial" w:hAnsi="Arial" w:cs="Arial"/>
        </w:rPr>
      </w:pPr>
      <w:r>
        <w:rPr>
          <w:rFonts w:ascii="Arial" w:eastAsia="Arial" w:hAnsi="Arial" w:cs="Arial"/>
          <w:b/>
        </w:rPr>
        <w:t>Concesión</w:t>
      </w:r>
      <w:r w:rsidRPr="000E56BD">
        <w:rPr>
          <w:rFonts w:ascii="Arial" w:eastAsia="Arial" w:hAnsi="Arial" w:cs="Arial"/>
        </w:rPr>
        <w:t xml:space="preserve"> </w:t>
      </w:r>
      <w:r w:rsidR="00C94A3F">
        <w:rPr>
          <w:rFonts w:ascii="Arial" w:eastAsia="Arial" w:hAnsi="Arial" w:cs="Arial"/>
          <w:b/>
        </w:rPr>
        <w:t>Nº 1</w:t>
      </w:r>
      <w:r w:rsidRPr="000E56BD">
        <w:rPr>
          <w:rFonts w:ascii="Arial" w:eastAsia="Arial" w:hAnsi="Arial" w:cs="Arial"/>
          <w:b/>
        </w:rPr>
        <w:t>/2023</w:t>
      </w:r>
    </w:p>
    <w:p w14:paraId="36B49355" w14:textId="77777777" w:rsidR="000E56BD" w:rsidRPr="00697DD8" w:rsidRDefault="000E56BD" w:rsidP="00100CE5">
      <w:pPr>
        <w:spacing w:line="360" w:lineRule="auto"/>
        <w:jc w:val="both"/>
        <w:rPr>
          <w:rFonts w:ascii="Arial" w:eastAsia="Arial" w:hAnsi="Arial" w:cs="Arial"/>
          <w:color w:val="000000"/>
        </w:rPr>
      </w:pPr>
      <w:r w:rsidRPr="00697DD8">
        <w:rPr>
          <w:rFonts w:ascii="Arial" w:eastAsia="Arial" w:hAnsi="Arial" w:cs="Arial"/>
          <w:color w:val="000000"/>
        </w:rPr>
        <w:t>Nombre del proveedor</w:t>
      </w:r>
      <w:r w:rsidRPr="00697DD8">
        <w:rPr>
          <w:rFonts w:ascii="Arial" w:eastAsia="Arial" w:hAnsi="Arial" w:cs="Arial"/>
          <w:color w:val="000000"/>
          <w:vertAlign w:val="superscript"/>
        </w:rPr>
        <w:footnoteReference w:id="1"/>
      </w:r>
      <w:r w:rsidRPr="00697DD8">
        <w:rPr>
          <w:rFonts w:ascii="Arial" w:eastAsia="Arial" w:hAnsi="Arial" w:cs="Arial"/>
          <w:color w:val="000000"/>
        </w:rPr>
        <w:t>: ________________________________________________</w:t>
      </w:r>
    </w:p>
    <w:p w14:paraId="488504D6" w14:textId="77777777" w:rsidR="000E56BD" w:rsidRPr="00697DD8" w:rsidRDefault="000E56BD" w:rsidP="00100CE5">
      <w:pPr>
        <w:spacing w:line="360" w:lineRule="auto"/>
        <w:jc w:val="both"/>
        <w:rPr>
          <w:rFonts w:ascii="Arial" w:eastAsia="Arial" w:hAnsi="Arial" w:cs="Arial"/>
          <w:color w:val="000000"/>
        </w:rPr>
      </w:pPr>
      <w:r w:rsidRPr="00697DD8">
        <w:rPr>
          <w:rFonts w:ascii="Arial" w:eastAsia="Arial" w:hAnsi="Arial" w:cs="Arial"/>
          <w:color w:val="000000"/>
        </w:rPr>
        <w:t>Cédula de identidad / Identificación Fiscal Extranjera/ RUT: _____________________</w:t>
      </w:r>
    </w:p>
    <w:p w14:paraId="3217613B" w14:textId="0F16D9A9" w:rsidR="000E56BD" w:rsidRPr="00697DD8" w:rsidRDefault="000E56BD" w:rsidP="00100CE5">
      <w:pPr>
        <w:spacing w:line="360" w:lineRule="auto"/>
        <w:jc w:val="both"/>
        <w:rPr>
          <w:rFonts w:ascii="Arial" w:eastAsia="Arial" w:hAnsi="Arial" w:cs="Arial"/>
          <w:shd w:val="clear" w:color="auto" w:fill="FFFFFF"/>
        </w:rPr>
      </w:pPr>
      <w:r w:rsidRPr="00697DD8">
        <w:rPr>
          <w:rFonts w:ascii="Arial" w:eastAsia="Arial" w:hAnsi="Arial" w:cs="Arial"/>
          <w:shd w:val="clear" w:color="auto" w:fill="FFFFFF"/>
        </w:rPr>
        <w:t xml:space="preserve">El/Los que suscribe/n </w:t>
      </w:r>
      <w:r w:rsidRPr="00697DD8">
        <w:rPr>
          <w:rFonts w:ascii="Arial" w:eastAsia="Arial" w:hAnsi="Arial" w:cs="Arial"/>
          <w:color w:val="ACB9CA"/>
          <w:shd w:val="clear" w:color="auto" w:fill="FFFFFF"/>
        </w:rPr>
        <w:t>______________________________</w:t>
      </w:r>
      <w:r w:rsidRPr="00697DD8">
        <w:rPr>
          <w:rFonts w:ascii="Arial" w:eastAsia="Arial" w:hAnsi="Arial" w:cs="Arial"/>
          <w:i/>
          <w:color w:val="0070C0"/>
          <w:shd w:val="clear" w:color="auto" w:fill="FFFFFF"/>
        </w:rPr>
        <w:t xml:space="preserve">(nombre de quien firme y tenga poderes suficientes para representar a la empresa </w:t>
      </w:r>
      <w:r w:rsidR="000323F2">
        <w:rPr>
          <w:rFonts w:ascii="Arial" w:eastAsia="Arial" w:hAnsi="Arial" w:cs="Arial"/>
          <w:i/>
          <w:color w:val="0070C0"/>
          <w:shd w:val="clear" w:color="auto" w:fill="FFFFFF"/>
        </w:rPr>
        <w:t>O</w:t>
      </w:r>
      <w:r w:rsidRPr="00697DD8">
        <w:rPr>
          <w:rFonts w:ascii="Arial" w:eastAsia="Arial" w:hAnsi="Arial" w:cs="Arial"/>
          <w:i/>
          <w:color w:val="0070C0"/>
          <w:shd w:val="clear" w:color="auto" w:fill="FFFFFF"/>
        </w:rPr>
        <w:t xml:space="preserve">ferente acreditados en RUPE) </w:t>
      </w:r>
      <w:r w:rsidRPr="00697DD8">
        <w:rPr>
          <w:rFonts w:ascii="Arial" w:eastAsia="Arial" w:hAnsi="Arial" w:cs="Arial"/>
          <w:shd w:val="clear" w:color="auto" w:fill="FFFFFF"/>
        </w:rPr>
        <w:t>en representación de </w:t>
      </w:r>
      <w:r w:rsidRPr="00697DD8">
        <w:rPr>
          <w:rFonts w:ascii="Arial" w:eastAsia="Arial" w:hAnsi="Arial" w:cs="Arial"/>
          <w:color w:val="ACB9CA"/>
          <w:shd w:val="clear" w:color="auto" w:fill="FFFFFF"/>
        </w:rPr>
        <w:t>______________________________</w:t>
      </w:r>
      <w:r w:rsidRPr="00697DD8">
        <w:rPr>
          <w:rFonts w:ascii="Arial" w:eastAsia="Arial" w:hAnsi="Arial" w:cs="Arial"/>
          <w:shd w:val="clear" w:color="auto" w:fill="FFFFFF"/>
        </w:rPr>
        <w:t> </w:t>
      </w:r>
      <w:r w:rsidR="000323F2">
        <w:rPr>
          <w:rFonts w:ascii="Arial" w:eastAsia="Arial" w:hAnsi="Arial" w:cs="Arial"/>
          <w:i/>
          <w:color w:val="0070C0"/>
          <w:shd w:val="clear" w:color="auto" w:fill="FFFFFF"/>
        </w:rPr>
        <w:t>(nombre de la Empresa O</w:t>
      </w:r>
      <w:r w:rsidRPr="00697DD8">
        <w:rPr>
          <w:rFonts w:ascii="Arial" w:eastAsia="Arial" w:hAnsi="Arial" w:cs="Arial"/>
          <w:i/>
          <w:color w:val="0070C0"/>
          <w:shd w:val="clear" w:color="auto" w:fill="FFFFFF"/>
        </w:rPr>
        <w:t>ferente)</w:t>
      </w:r>
      <w:r w:rsidRPr="00697DD8">
        <w:rPr>
          <w:rFonts w:ascii="Arial" w:eastAsia="Arial" w:hAnsi="Arial" w:cs="Arial"/>
          <w:shd w:val="clear" w:color="auto" w:fill="FFFFFF"/>
        </w:rPr>
        <w:t xml:space="preserve"> declara/n bajo juramento que la oferta ingresada en línea a través del sitio web de compras (</w:t>
      </w:r>
      <w:r w:rsidR="00E84608" w:rsidRPr="00E84608">
        <w:rPr>
          <w:rFonts w:ascii="Arial" w:eastAsia="Arial" w:hAnsi="Arial" w:cs="Arial"/>
          <w:shd w:val="clear" w:color="auto" w:fill="FFFFFF"/>
        </w:rPr>
        <w:t>www.comprasestatales.gub.uy</w:t>
      </w:r>
      <w:r w:rsidRPr="00E84608">
        <w:rPr>
          <w:rFonts w:ascii="Arial" w:eastAsia="Arial" w:hAnsi="Arial" w:cs="Arial"/>
          <w:shd w:val="clear" w:color="auto" w:fill="FFFFFF"/>
        </w:rPr>
        <w:t>)</w:t>
      </w:r>
      <w:r w:rsidRPr="00697DD8">
        <w:rPr>
          <w:rFonts w:ascii="Arial" w:eastAsia="Arial" w:hAnsi="Arial" w:cs="Arial"/>
          <w:shd w:val="clear" w:color="auto" w:fill="FFFFFF"/>
        </w:rPr>
        <w:t xml:space="preserve"> vincula a la empresa en todos sus términos y que acepta/n sin condiciones las disposiciones del Pliego de Condiciones Particulares de la </w:t>
      </w:r>
      <w:r>
        <w:rPr>
          <w:rFonts w:ascii="Arial" w:eastAsia="Arial" w:hAnsi="Arial" w:cs="Arial"/>
          <w:b/>
          <w:shd w:val="clear" w:color="auto" w:fill="FFFFFF"/>
        </w:rPr>
        <w:t xml:space="preserve">Concesión </w:t>
      </w:r>
      <w:r w:rsidR="00C94A3F">
        <w:rPr>
          <w:rFonts w:ascii="Arial" w:eastAsia="Arial" w:hAnsi="Arial" w:cs="Arial"/>
          <w:b/>
          <w:shd w:val="clear" w:color="auto" w:fill="FFFFFF"/>
        </w:rPr>
        <w:t>Nº 1</w:t>
      </w:r>
      <w:r w:rsidRPr="000E56BD">
        <w:rPr>
          <w:rFonts w:ascii="Arial" w:eastAsia="Arial" w:hAnsi="Arial" w:cs="Arial"/>
          <w:b/>
          <w:shd w:val="clear" w:color="auto" w:fill="FFFFFF"/>
        </w:rPr>
        <w:t>/ 2023</w:t>
      </w:r>
      <w:r w:rsidRPr="000E56BD">
        <w:rPr>
          <w:rFonts w:ascii="Arial" w:eastAsia="Arial" w:hAnsi="Arial" w:cs="Arial"/>
          <w:shd w:val="clear" w:color="auto" w:fill="FFFFFF"/>
        </w:rPr>
        <w:t>,</w:t>
      </w:r>
      <w:r w:rsidRPr="00697DD8">
        <w:rPr>
          <w:rFonts w:ascii="Arial" w:eastAsia="Arial" w:hAnsi="Arial" w:cs="Arial"/>
          <w:shd w:val="clear" w:color="auto" w:fill="FFFFFF"/>
        </w:rPr>
        <w:t xml:space="preserve"> así como las restantes normas que rigen la contratación.</w:t>
      </w:r>
    </w:p>
    <w:p w14:paraId="45F9E5F5" w14:textId="77777777" w:rsidR="000E56BD" w:rsidRPr="00697DD8" w:rsidRDefault="000323F2" w:rsidP="00100CE5">
      <w:pPr>
        <w:spacing w:line="360" w:lineRule="auto"/>
        <w:jc w:val="both"/>
        <w:rPr>
          <w:rFonts w:ascii="Arial" w:eastAsia="Arial" w:hAnsi="Arial" w:cs="Arial"/>
          <w:shd w:val="clear" w:color="auto" w:fill="FFFFFF"/>
        </w:rPr>
      </w:pPr>
      <w:r>
        <w:rPr>
          <w:rFonts w:ascii="Arial" w:eastAsia="Arial" w:hAnsi="Arial" w:cs="Arial"/>
          <w:shd w:val="clear" w:color="auto" w:fill="FFFFFF"/>
        </w:rPr>
        <w:t>A su vez, la empresa O</w:t>
      </w:r>
      <w:r w:rsidR="000E56BD" w:rsidRPr="00697DD8">
        <w:rPr>
          <w:rFonts w:ascii="Arial" w:eastAsia="Arial" w:hAnsi="Arial" w:cs="Arial"/>
          <w:shd w:val="clear" w:color="auto" w:fill="FFFFFF"/>
        </w:rPr>
        <w:t>ferente declara contar con capacidad para contratar con el Estado, no encontrándose en ninguna situación que expresamente le impida dicha contratación, conforme lo preceptuado por el artículo 46 del TOCAF y restantes normas concordantes y complementarias.</w:t>
      </w:r>
    </w:p>
    <w:p w14:paraId="1EF7B376" w14:textId="77777777" w:rsidR="000E56BD" w:rsidRPr="00697DD8" w:rsidRDefault="000E56BD" w:rsidP="00100CE5">
      <w:pPr>
        <w:spacing w:line="360" w:lineRule="auto"/>
        <w:rPr>
          <w:rFonts w:ascii="Arial" w:eastAsia="Arial" w:hAnsi="Arial" w:cs="Arial"/>
          <w:shd w:val="clear" w:color="auto" w:fill="FFFFFF"/>
        </w:rPr>
      </w:pPr>
    </w:p>
    <w:p w14:paraId="1FAC65F9" w14:textId="77777777" w:rsidR="000E56BD" w:rsidRPr="00697DD8" w:rsidRDefault="000E56BD" w:rsidP="00100CE5">
      <w:pPr>
        <w:spacing w:line="360" w:lineRule="auto"/>
        <w:rPr>
          <w:rFonts w:ascii="Arial" w:eastAsia="Arial" w:hAnsi="Arial" w:cs="Arial"/>
          <w:shd w:val="clear" w:color="auto" w:fill="FFFFFF"/>
        </w:rPr>
      </w:pPr>
      <w:r w:rsidRPr="00697DD8">
        <w:rPr>
          <w:rFonts w:ascii="Arial" w:eastAsia="Arial" w:hAnsi="Arial" w:cs="Arial"/>
          <w:shd w:val="clear" w:color="auto" w:fill="FFFFFF"/>
        </w:rPr>
        <w:t>FIRMA/S: ______________________________________________________</w:t>
      </w:r>
    </w:p>
    <w:p w14:paraId="33D0CC76" w14:textId="77777777" w:rsidR="000E56BD" w:rsidRPr="00697DD8" w:rsidRDefault="000E56BD" w:rsidP="00100CE5">
      <w:pPr>
        <w:spacing w:line="360" w:lineRule="auto"/>
        <w:rPr>
          <w:rFonts w:ascii="Arial" w:eastAsia="Arial" w:hAnsi="Arial" w:cs="Arial"/>
          <w:shd w:val="clear" w:color="auto" w:fill="FFFFFF"/>
        </w:rPr>
      </w:pPr>
    </w:p>
    <w:p w14:paraId="6C409DE3" w14:textId="77777777" w:rsidR="000E56BD" w:rsidRPr="00697DD8" w:rsidRDefault="000E56BD" w:rsidP="00100CE5">
      <w:pPr>
        <w:spacing w:line="360" w:lineRule="auto"/>
        <w:rPr>
          <w:rFonts w:ascii="Arial" w:eastAsia="Arial" w:hAnsi="Arial" w:cs="Arial"/>
          <w:color w:val="000000"/>
        </w:rPr>
      </w:pPr>
      <w:r w:rsidRPr="00697DD8">
        <w:rPr>
          <w:rFonts w:ascii="Arial" w:eastAsia="Arial" w:hAnsi="Arial" w:cs="Arial"/>
          <w:color w:val="000000"/>
        </w:rPr>
        <w:t>ACLARACIÓN DE FIRMAS: ___________________________________</w:t>
      </w:r>
      <w:r w:rsidRPr="00697DD8">
        <w:rPr>
          <w:rFonts w:ascii="Arial" w:eastAsia="Arial" w:hAnsi="Arial" w:cs="Arial"/>
          <w:shd w:val="clear" w:color="auto" w:fill="FFFFFF"/>
        </w:rPr>
        <w:t>____</w:t>
      </w:r>
    </w:p>
    <w:p w14:paraId="05F5F133" w14:textId="77777777" w:rsidR="000E56BD" w:rsidRPr="00697DD8" w:rsidRDefault="000E56BD" w:rsidP="000E56BD">
      <w:pPr>
        <w:pStyle w:val="Default"/>
        <w:spacing w:line="240" w:lineRule="auto"/>
        <w:jc w:val="right"/>
        <w:rPr>
          <w:b/>
          <w:bCs/>
        </w:rPr>
      </w:pPr>
    </w:p>
    <w:p w14:paraId="4732DC03" w14:textId="77777777" w:rsidR="000E56BD" w:rsidRPr="00697DD8" w:rsidRDefault="000E56BD" w:rsidP="000E56BD">
      <w:pPr>
        <w:pStyle w:val="Default"/>
        <w:spacing w:line="240" w:lineRule="auto"/>
        <w:jc w:val="right"/>
        <w:rPr>
          <w:b/>
          <w:bCs/>
        </w:rPr>
      </w:pPr>
    </w:p>
    <w:p w14:paraId="052F388F" w14:textId="77777777" w:rsidR="000E56BD" w:rsidRDefault="000E56BD" w:rsidP="000E56BD">
      <w:pPr>
        <w:pStyle w:val="Default"/>
        <w:spacing w:line="240" w:lineRule="auto"/>
        <w:jc w:val="right"/>
        <w:rPr>
          <w:b/>
          <w:bCs/>
        </w:rPr>
      </w:pPr>
    </w:p>
    <w:p w14:paraId="7F9974C7" w14:textId="77777777" w:rsidR="000E56BD" w:rsidRDefault="000E56BD" w:rsidP="000E56BD">
      <w:pPr>
        <w:pStyle w:val="Default"/>
        <w:spacing w:line="240" w:lineRule="auto"/>
        <w:jc w:val="right"/>
        <w:rPr>
          <w:b/>
          <w:bCs/>
        </w:rPr>
      </w:pPr>
    </w:p>
    <w:p w14:paraId="3D21E44A" w14:textId="77777777" w:rsidR="000E56BD" w:rsidRDefault="000E56BD" w:rsidP="000E56BD">
      <w:pPr>
        <w:pStyle w:val="Default"/>
        <w:spacing w:line="240" w:lineRule="auto"/>
        <w:jc w:val="right"/>
        <w:rPr>
          <w:b/>
          <w:bCs/>
        </w:rPr>
      </w:pPr>
    </w:p>
    <w:p w14:paraId="583FB73C" w14:textId="77777777" w:rsidR="000E56BD" w:rsidRDefault="000E56BD" w:rsidP="000E56BD">
      <w:pPr>
        <w:pStyle w:val="Default"/>
        <w:spacing w:line="240" w:lineRule="auto"/>
        <w:jc w:val="right"/>
        <w:rPr>
          <w:b/>
          <w:bCs/>
        </w:rPr>
      </w:pPr>
    </w:p>
    <w:p w14:paraId="1F655629" w14:textId="77777777" w:rsidR="000E56BD" w:rsidRDefault="000E56BD" w:rsidP="000E56BD">
      <w:pPr>
        <w:pStyle w:val="Default"/>
        <w:spacing w:line="240" w:lineRule="auto"/>
        <w:jc w:val="right"/>
        <w:rPr>
          <w:b/>
          <w:bCs/>
        </w:rPr>
      </w:pPr>
    </w:p>
    <w:p w14:paraId="0DA722D0" w14:textId="77777777" w:rsidR="000E56BD" w:rsidRDefault="000E56BD" w:rsidP="000E56BD">
      <w:pPr>
        <w:pStyle w:val="Default"/>
        <w:spacing w:line="240" w:lineRule="auto"/>
        <w:jc w:val="right"/>
        <w:rPr>
          <w:b/>
          <w:bCs/>
        </w:rPr>
      </w:pPr>
    </w:p>
    <w:p w14:paraId="5FEF36B7" w14:textId="77777777" w:rsidR="000E56BD" w:rsidRDefault="000E56BD" w:rsidP="000E56BD">
      <w:pPr>
        <w:pStyle w:val="Default"/>
        <w:spacing w:line="240" w:lineRule="auto"/>
        <w:jc w:val="right"/>
        <w:rPr>
          <w:b/>
          <w:bCs/>
        </w:rPr>
      </w:pPr>
    </w:p>
    <w:p w14:paraId="7712EA50" w14:textId="77777777" w:rsidR="000E56BD" w:rsidRDefault="000E56BD" w:rsidP="000E56BD">
      <w:pPr>
        <w:pStyle w:val="Default"/>
        <w:spacing w:line="240" w:lineRule="auto"/>
        <w:jc w:val="right"/>
        <w:rPr>
          <w:b/>
          <w:bCs/>
        </w:rPr>
      </w:pPr>
    </w:p>
    <w:p w14:paraId="2BB3E51E" w14:textId="77777777" w:rsidR="000E56BD" w:rsidRDefault="000E56BD" w:rsidP="000E56BD">
      <w:pPr>
        <w:pStyle w:val="Default"/>
        <w:spacing w:line="240" w:lineRule="auto"/>
        <w:jc w:val="right"/>
        <w:rPr>
          <w:b/>
          <w:bCs/>
        </w:rPr>
      </w:pPr>
    </w:p>
    <w:p w14:paraId="2F6972A9" w14:textId="77777777" w:rsidR="000E56BD" w:rsidRDefault="000E56BD" w:rsidP="000E56BD">
      <w:pPr>
        <w:pStyle w:val="Default"/>
        <w:spacing w:line="240" w:lineRule="auto"/>
        <w:jc w:val="right"/>
        <w:rPr>
          <w:b/>
          <w:bCs/>
        </w:rPr>
      </w:pPr>
    </w:p>
    <w:p w14:paraId="012BC764" w14:textId="77777777" w:rsidR="000E56BD" w:rsidRDefault="000E56BD" w:rsidP="000E56BD">
      <w:pPr>
        <w:pStyle w:val="NormalWeb"/>
        <w:spacing w:before="0" w:after="0"/>
        <w:jc w:val="center"/>
        <w:rPr>
          <w:rFonts w:ascii="Arial" w:hAnsi="Arial" w:cs="Arial"/>
          <w:b/>
          <w:bCs/>
          <w:color w:val="365F91"/>
          <w:kern w:val="36"/>
          <w:sz w:val="28"/>
          <w:szCs w:val="28"/>
          <w:lang w:eastAsia="es-UY"/>
        </w:rPr>
      </w:pPr>
      <w:r w:rsidRPr="00697DD8">
        <w:rPr>
          <w:rFonts w:ascii="Arial" w:hAnsi="Arial" w:cs="Arial"/>
          <w:b/>
          <w:bCs/>
          <w:color w:val="365F91"/>
          <w:kern w:val="36"/>
          <w:sz w:val="28"/>
          <w:szCs w:val="28"/>
          <w:lang w:eastAsia="es-UY"/>
        </w:rPr>
        <w:lastRenderedPageBreak/>
        <w:t>Anexo II – Recomendaciones sobre la oferta en línea</w:t>
      </w:r>
    </w:p>
    <w:p w14:paraId="078D02C0" w14:textId="77777777" w:rsidR="000E56BD" w:rsidRPr="00697DD8" w:rsidRDefault="000E56BD" w:rsidP="000E56BD">
      <w:pPr>
        <w:pStyle w:val="NormalWeb"/>
        <w:spacing w:before="0" w:after="0"/>
        <w:jc w:val="center"/>
        <w:rPr>
          <w:rFonts w:ascii="Arial" w:hAnsi="Arial" w:cs="Arial"/>
          <w:b/>
          <w:bCs/>
          <w:color w:val="365F91"/>
          <w:kern w:val="36"/>
          <w:sz w:val="28"/>
          <w:szCs w:val="28"/>
          <w:lang w:eastAsia="es-UY"/>
        </w:rPr>
      </w:pPr>
    </w:p>
    <w:p w14:paraId="47AF34CD" w14:textId="77777777" w:rsidR="000E56BD" w:rsidRPr="00697DD8" w:rsidRDefault="000E56BD" w:rsidP="000E56BD">
      <w:pPr>
        <w:spacing w:before="100" w:beforeAutospacing="1"/>
        <w:rPr>
          <w:rFonts w:ascii="Arial" w:hAnsi="Arial" w:cs="Arial"/>
          <w:lang w:eastAsia="es-UY"/>
        </w:rPr>
      </w:pPr>
      <w:r w:rsidRPr="00697DD8">
        <w:rPr>
          <w:rFonts w:ascii="Arial" w:hAnsi="Arial" w:cs="Arial"/>
          <w:color w:val="000000"/>
          <w:lang w:eastAsia="es-UY"/>
        </w:rPr>
        <w:t xml:space="preserve">Sr. Proveedor: </w:t>
      </w:r>
    </w:p>
    <w:p w14:paraId="27897288" w14:textId="77777777" w:rsidR="000E56BD" w:rsidRPr="00697DD8" w:rsidRDefault="000E56BD" w:rsidP="000E56BD">
      <w:pPr>
        <w:spacing w:before="100" w:beforeAutospacing="1"/>
        <w:rPr>
          <w:rFonts w:ascii="Arial" w:hAnsi="Arial" w:cs="Arial"/>
          <w:color w:val="000000"/>
          <w:lang w:eastAsia="es-UY"/>
        </w:rPr>
      </w:pPr>
      <w:r w:rsidRPr="00697DD8">
        <w:rPr>
          <w:rFonts w:ascii="Arial" w:hAnsi="Arial" w:cs="Arial"/>
          <w:color w:val="000000"/>
          <w:lang w:eastAsia="es-UY"/>
        </w:rPr>
        <w:t xml:space="preserve">A los efectos de poder realizar sus ofertas en línea en tiempo y forma aconsejamos tener en cuenta las siguientes recomendaciones: </w:t>
      </w:r>
    </w:p>
    <w:p w14:paraId="5EFB834D" w14:textId="77777777" w:rsidR="000E56BD" w:rsidRPr="00697DD8" w:rsidRDefault="000E56BD" w:rsidP="000E56BD">
      <w:pPr>
        <w:spacing w:before="100" w:beforeAutospacing="1"/>
        <w:rPr>
          <w:rFonts w:ascii="Arial" w:hAnsi="Arial" w:cs="Arial"/>
          <w:lang w:eastAsia="es-UY"/>
        </w:rPr>
      </w:pPr>
    </w:p>
    <w:p w14:paraId="71E90E24" w14:textId="77777777" w:rsidR="000E56BD" w:rsidRPr="00697DD8" w:rsidRDefault="000E56BD" w:rsidP="000E56BD">
      <w:pPr>
        <w:numPr>
          <w:ilvl w:val="0"/>
          <w:numId w:val="11"/>
        </w:numPr>
        <w:suppressAutoHyphens w:val="0"/>
        <w:spacing w:before="20"/>
        <w:ind w:left="0" w:firstLine="0"/>
        <w:jc w:val="both"/>
        <w:rPr>
          <w:rFonts w:ascii="Arial" w:hAnsi="Arial" w:cs="Arial"/>
          <w:lang w:eastAsia="es-UY"/>
        </w:rPr>
      </w:pPr>
      <w:r w:rsidRPr="00697DD8">
        <w:rPr>
          <w:rFonts w:ascii="Arial" w:hAnsi="Arial" w:cs="Arial"/>
          <w:color w:val="000000"/>
          <w:lang w:eastAsia="es-UY"/>
        </w:rPr>
        <w:t xml:space="preserve">Obtener la contraseña para ingresar al sistema tan pronto tenga conocimiento que van a ingresar ofertas en línea. Para obtener la contraseña se requiere estar registrado en RUPE. </w:t>
      </w:r>
    </w:p>
    <w:p w14:paraId="14D06DDF" w14:textId="77777777" w:rsidR="000E56BD" w:rsidRPr="00697DD8" w:rsidRDefault="000E56BD" w:rsidP="000E56BD">
      <w:pPr>
        <w:numPr>
          <w:ilvl w:val="0"/>
          <w:numId w:val="11"/>
        </w:numPr>
        <w:suppressAutoHyphens w:val="0"/>
        <w:spacing w:before="20"/>
        <w:ind w:left="0" w:firstLine="0"/>
        <w:jc w:val="both"/>
        <w:rPr>
          <w:rFonts w:ascii="Arial" w:hAnsi="Arial" w:cs="Arial"/>
          <w:lang w:eastAsia="es-UY"/>
        </w:rPr>
      </w:pPr>
      <w:r w:rsidRPr="00697DD8">
        <w:rPr>
          <w:rFonts w:ascii="Arial" w:hAnsi="Arial" w:cs="Arial"/>
          <w:b/>
          <w:color w:val="000000"/>
          <w:lang w:eastAsia="es-UY"/>
        </w:rPr>
        <w:t>Analizar los ítems para los que se va a ingresar cotización para tener la certeza de contar con todos los datos disponibles.</w:t>
      </w:r>
      <w:r w:rsidRPr="00697DD8">
        <w:rPr>
          <w:rFonts w:ascii="Arial" w:hAnsi="Arial" w:cs="Arial"/>
          <w:color w:val="000000"/>
          <w:lang w:eastAsia="es-UY"/>
        </w:rPr>
        <w:t xml:space="preserve"> Si usted va a cotizar una variante o una presentación que no se encuentran disponibles en el sistema, deberá comunicarse con la Atención a </w:t>
      </w:r>
      <w:r w:rsidRPr="00697DD8">
        <w:rPr>
          <w:rFonts w:ascii="Arial" w:hAnsi="Arial" w:cs="Arial"/>
          <w:color w:val="000000"/>
          <w:sz w:val="22"/>
          <w:szCs w:val="22"/>
          <w:lang w:eastAsia="es-UY"/>
        </w:rPr>
        <w:t>Proveedores</w:t>
      </w:r>
      <w:r w:rsidRPr="00697DD8">
        <w:rPr>
          <w:rFonts w:ascii="Arial" w:hAnsi="Arial" w:cs="Arial"/>
          <w:color w:val="000000"/>
          <w:lang w:eastAsia="es-UY"/>
        </w:rPr>
        <w:t xml:space="preserve"> de ARCE para solicitar la catalogación de dichos atributos y/o asesorarse acerca de la forma de proceder al respecto.</w:t>
      </w:r>
    </w:p>
    <w:p w14:paraId="1B13C1FB" w14:textId="77777777" w:rsidR="000E56BD" w:rsidRPr="00697DD8" w:rsidRDefault="000E56BD" w:rsidP="000E56BD">
      <w:pPr>
        <w:spacing w:before="20"/>
        <w:rPr>
          <w:rFonts w:ascii="Arial" w:hAnsi="Arial" w:cs="Arial"/>
          <w:color w:val="000000"/>
          <w:lang w:eastAsia="es-UY"/>
        </w:rPr>
      </w:pPr>
      <w:r w:rsidRPr="00697DD8">
        <w:rPr>
          <w:rFonts w:ascii="Arial" w:hAnsi="Arial" w:cs="Arial"/>
          <w:color w:val="000000"/>
          <w:lang w:eastAsia="es-UY"/>
        </w:rPr>
        <w:t>Este tema habitualmente se resuelve en el correr del día salvo casos excepcionales en los que se deban realizar consultas técnicas muy específicas.</w:t>
      </w:r>
    </w:p>
    <w:p w14:paraId="600575FA" w14:textId="77777777" w:rsidR="000E56BD" w:rsidRPr="00697DD8" w:rsidRDefault="000E56BD" w:rsidP="000E56BD">
      <w:pPr>
        <w:spacing w:before="20"/>
        <w:rPr>
          <w:rFonts w:ascii="Arial" w:hAnsi="Arial" w:cs="Arial"/>
          <w:lang w:eastAsia="es-UY"/>
        </w:rPr>
      </w:pPr>
      <w:r w:rsidRPr="00697DD8">
        <w:rPr>
          <w:rFonts w:ascii="Arial" w:hAnsi="Arial" w:cs="Arial"/>
          <w:b/>
          <w:color w:val="000000"/>
          <w:lang w:eastAsia="es-UY"/>
        </w:rPr>
        <w:t>Si desea cotizar varias opciones, agregar tantas líneas como sea necesario en dicho artículo.</w:t>
      </w:r>
    </w:p>
    <w:p w14:paraId="4C8BCFB6" w14:textId="77777777" w:rsidR="000E56BD" w:rsidRPr="00697DD8" w:rsidRDefault="000E56BD" w:rsidP="000E56BD">
      <w:pPr>
        <w:numPr>
          <w:ilvl w:val="0"/>
          <w:numId w:val="11"/>
        </w:numPr>
        <w:suppressAutoHyphens w:val="0"/>
        <w:spacing w:before="20"/>
        <w:ind w:left="0" w:firstLine="0"/>
        <w:jc w:val="both"/>
        <w:rPr>
          <w:rFonts w:ascii="Arial" w:hAnsi="Arial" w:cs="Arial"/>
          <w:lang w:eastAsia="es-UY"/>
        </w:rPr>
      </w:pPr>
      <w:r w:rsidRPr="00697DD8">
        <w:rPr>
          <w:rFonts w:ascii="Arial" w:hAnsi="Arial" w:cs="Arial"/>
          <w:color w:val="000000"/>
          <w:lang w:eastAsia="es-UY"/>
        </w:rPr>
        <w:t>Preparar los documentos que conformarán la oferta. Cuando corresponda, separar la parte confidencial de la no confidencial. Tener en cuenta que una clasificación incorrecta en este aspecto, podría implicar la descalificación de la oferta.</w:t>
      </w:r>
    </w:p>
    <w:p w14:paraId="2AAC556E" w14:textId="77777777" w:rsidR="000E56BD" w:rsidRPr="00697DD8" w:rsidRDefault="000E56BD" w:rsidP="000E56BD">
      <w:pPr>
        <w:numPr>
          <w:ilvl w:val="0"/>
          <w:numId w:val="11"/>
        </w:numPr>
        <w:suppressAutoHyphens w:val="0"/>
        <w:spacing w:before="20"/>
        <w:ind w:left="0" w:firstLine="0"/>
        <w:jc w:val="both"/>
        <w:rPr>
          <w:rFonts w:ascii="Arial" w:hAnsi="Arial" w:cs="Arial"/>
          <w:lang w:eastAsia="es-UY"/>
        </w:rPr>
      </w:pPr>
      <w:r w:rsidRPr="00697DD8">
        <w:rPr>
          <w:rFonts w:ascii="Arial" w:hAnsi="Arial" w:cs="Arial"/>
          <w:b/>
          <w:color w:val="000000"/>
          <w:lang w:eastAsia="es-UY"/>
        </w:rPr>
        <w:t>Ingresar su cotización lo antes posible, para tener la seguridad de que todo funcionó correctamente</w:t>
      </w:r>
      <w:r w:rsidRPr="00697DD8">
        <w:rPr>
          <w:rFonts w:ascii="Arial" w:hAnsi="Arial" w:cs="Arial"/>
          <w:color w:val="000000"/>
          <w:lang w:eastAsia="es-UY"/>
        </w:rPr>
        <w:t xml:space="preserv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14:paraId="753F36A0" w14:textId="3B1DDCE9" w:rsidR="000E56BD" w:rsidRPr="00F7494E" w:rsidRDefault="00F7494E" w:rsidP="00F7494E">
      <w:pPr>
        <w:numPr>
          <w:ilvl w:val="0"/>
          <w:numId w:val="11"/>
        </w:numPr>
        <w:suppressAutoHyphens w:val="0"/>
        <w:spacing w:before="20"/>
        <w:ind w:left="0" w:firstLine="0"/>
        <w:jc w:val="both"/>
        <w:rPr>
          <w:rFonts w:ascii="Arial" w:hAnsi="Arial" w:cs="Arial"/>
          <w:color w:val="000000"/>
          <w:lang w:eastAsia="es-UY"/>
        </w:rPr>
      </w:pPr>
      <w:r w:rsidRPr="00F7494E">
        <w:rPr>
          <w:rFonts w:ascii="Arial" w:hAnsi="Arial" w:cs="Arial"/>
          <w:color w:val="000000"/>
          <w:lang w:eastAsia="es-UY"/>
        </w:rPr>
        <w:t>Para ofertar en línea: ver manual disponible en www.comprasestatales.gub.uy en la sección Proveedores/Manuales de sistema para Proveedores/Ofertar en línea</w:t>
      </w:r>
    </w:p>
    <w:p w14:paraId="03B0AF24" w14:textId="77777777" w:rsidR="00F7494E" w:rsidRPr="00697DD8" w:rsidRDefault="00F7494E" w:rsidP="000E56BD">
      <w:pPr>
        <w:spacing w:before="20"/>
        <w:rPr>
          <w:rFonts w:ascii="Arial" w:hAnsi="Arial" w:cs="Arial"/>
          <w:lang w:eastAsia="es-UY"/>
        </w:rPr>
      </w:pPr>
    </w:p>
    <w:p w14:paraId="151F9914" w14:textId="32F32314" w:rsidR="000E56BD" w:rsidRPr="006D1E29" w:rsidRDefault="000E56BD" w:rsidP="000E56BD">
      <w:pPr>
        <w:spacing w:before="20"/>
        <w:rPr>
          <w:rFonts w:ascii="Arial" w:hAnsi="Arial" w:cs="Arial"/>
          <w:lang w:eastAsia="es-UY"/>
        </w:rPr>
      </w:pPr>
      <w:r w:rsidRPr="00697DD8">
        <w:rPr>
          <w:rFonts w:ascii="Arial" w:hAnsi="Arial" w:cs="Arial"/>
          <w:color w:val="000000"/>
          <w:lang w:eastAsia="es-UY"/>
        </w:rPr>
        <w:t xml:space="preserve">Para realizar consultas comunicarse con Atención a Proveedores de ARCE </w:t>
      </w:r>
      <w:r w:rsidRPr="00697DD8">
        <w:rPr>
          <w:rFonts w:ascii="Arial" w:hAnsi="Arial" w:cs="Arial"/>
        </w:rPr>
        <w:t xml:space="preserve">al </w:t>
      </w:r>
      <w:r w:rsidR="00743023">
        <w:rPr>
          <w:rFonts w:ascii="Arial" w:hAnsi="Arial" w:cs="Arial"/>
          <w:color w:val="000000"/>
          <w:lang w:eastAsia="es-UY"/>
        </w:rPr>
        <w:t xml:space="preserve">teléfono </w:t>
      </w:r>
      <w:r w:rsidR="00743023" w:rsidRPr="00C94A3F">
        <w:rPr>
          <w:rFonts w:ascii="Arial" w:hAnsi="Arial" w:cs="Arial"/>
          <w:color w:val="000000"/>
          <w:lang w:eastAsia="es-UY"/>
        </w:rPr>
        <w:t>(+</w:t>
      </w:r>
      <w:r w:rsidRPr="00C94A3F">
        <w:rPr>
          <w:rFonts w:ascii="Arial" w:hAnsi="Arial" w:cs="Arial"/>
          <w:color w:val="000000"/>
          <w:lang w:eastAsia="es-UY"/>
        </w:rPr>
        <w:t xml:space="preserve">598) 2604 5360 de lunes a </w:t>
      </w:r>
      <w:r w:rsidR="00743023" w:rsidRPr="00C94A3F">
        <w:rPr>
          <w:rFonts w:ascii="Arial" w:hAnsi="Arial" w:cs="Arial"/>
          <w:color w:val="000000"/>
          <w:lang w:eastAsia="es-UY"/>
        </w:rPr>
        <w:t xml:space="preserve">viernes desde las 9:00 a las </w:t>
      </w:r>
      <w:r w:rsidRPr="00C94A3F">
        <w:rPr>
          <w:rFonts w:ascii="Arial" w:hAnsi="Arial" w:cs="Arial"/>
          <w:color w:val="000000"/>
          <w:lang w:eastAsia="es-UY"/>
        </w:rPr>
        <w:t>1</w:t>
      </w:r>
      <w:r w:rsidR="00743023" w:rsidRPr="00C94A3F">
        <w:rPr>
          <w:rFonts w:ascii="Arial" w:hAnsi="Arial" w:cs="Arial"/>
          <w:color w:val="000000"/>
          <w:lang w:eastAsia="es-UY"/>
        </w:rPr>
        <w:t>8</w:t>
      </w:r>
      <w:r w:rsidRPr="00C94A3F">
        <w:rPr>
          <w:rFonts w:ascii="Arial" w:hAnsi="Arial" w:cs="Arial"/>
          <w:color w:val="000000"/>
          <w:lang w:eastAsia="es-UY"/>
        </w:rPr>
        <w:t>:</w:t>
      </w:r>
      <w:r w:rsidR="00743023" w:rsidRPr="00C94A3F">
        <w:rPr>
          <w:rFonts w:ascii="Arial" w:hAnsi="Arial" w:cs="Arial"/>
          <w:color w:val="000000"/>
          <w:lang w:eastAsia="es-UY"/>
        </w:rPr>
        <w:t xml:space="preserve">00 </w:t>
      </w:r>
      <w:proofErr w:type="spellStart"/>
      <w:r w:rsidR="00743023" w:rsidRPr="00C94A3F">
        <w:rPr>
          <w:rFonts w:ascii="Arial" w:hAnsi="Arial" w:cs="Arial"/>
          <w:color w:val="000000"/>
          <w:lang w:eastAsia="es-UY"/>
        </w:rPr>
        <w:t>hs</w:t>
      </w:r>
      <w:proofErr w:type="spellEnd"/>
      <w:r w:rsidR="00743023" w:rsidRPr="00C94A3F">
        <w:rPr>
          <w:rFonts w:ascii="Arial" w:hAnsi="Arial" w:cs="Arial"/>
          <w:color w:val="000000"/>
          <w:lang w:eastAsia="es-UY"/>
        </w:rPr>
        <w:t xml:space="preserve"> o por el formulario web para compradores: </w:t>
      </w:r>
      <w:hyperlink r:id="rId11" w:history="1">
        <w:r w:rsidR="00167180" w:rsidRPr="00C94A3F">
          <w:rPr>
            <w:rStyle w:val="Hipervnculo"/>
            <w:rFonts w:ascii="Arial" w:hAnsi="Arial" w:cs="Arial"/>
            <w:lang w:eastAsia="es-UY"/>
          </w:rPr>
          <w:t>https://formularioarce.com/compradores.php</w:t>
        </w:r>
      </w:hyperlink>
      <w:r w:rsidR="006D1E29">
        <w:rPr>
          <w:rStyle w:val="Hipervnculo"/>
          <w:rFonts w:ascii="Arial" w:hAnsi="Arial" w:cs="Arial"/>
          <w:u w:val="none"/>
          <w:lang w:eastAsia="es-UY"/>
        </w:rPr>
        <w:t xml:space="preserve"> .</w:t>
      </w:r>
    </w:p>
    <w:p w14:paraId="4B35F6FA" w14:textId="77777777" w:rsidR="00167180" w:rsidRPr="00697DD8" w:rsidRDefault="00167180" w:rsidP="000E56BD">
      <w:pPr>
        <w:spacing w:before="20"/>
        <w:rPr>
          <w:rFonts w:ascii="Arial" w:hAnsi="Arial" w:cs="Arial"/>
          <w:lang w:eastAsia="es-UY"/>
        </w:rPr>
      </w:pPr>
    </w:p>
    <w:p w14:paraId="78405EF7" w14:textId="77777777" w:rsidR="000E56BD" w:rsidRPr="00697DD8" w:rsidRDefault="000E56BD" w:rsidP="000E56BD">
      <w:pPr>
        <w:ind w:firstLine="709"/>
        <w:rPr>
          <w:rFonts w:ascii="Arial" w:hAnsi="Arial" w:cs="Arial"/>
          <w:b/>
          <w:bCs/>
          <w:spacing w:val="-3"/>
        </w:rPr>
      </w:pPr>
    </w:p>
    <w:p w14:paraId="58882D9A" w14:textId="77777777" w:rsidR="000E56BD" w:rsidRPr="00697DD8" w:rsidRDefault="000E56BD" w:rsidP="000E56BD">
      <w:pPr>
        <w:ind w:firstLine="709"/>
        <w:rPr>
          <w:rFonts w:ascii="Arial" w:hAnsi="Arial" w:cs="Arial"/>
          <w:sz w:val="22"/>
          <w:szCs w:val="22"/>
        </w:rPr>
      </w:pPr>
    </w:p>
    <w:p w14:paraId="7B4A6128" w14:textId="77777777" w:rsidR="000E56BD" w:rsidRPr="00697DD8" w:rsidRDefault="000E56BD" w:rsidP="000E56BD">
      <w:pPr>
        <w:ind w:firstLine="709"/>
        <w:rPr>
          <w:rFonts w:ascii="Arial" w:hAnsi="Arial" w:cs="Arial"/>
          <w:sz w:val="22"/>
          <w:szCs w:val="22"/>
        </w:rPr>
      </w:pPr>
    </w:p>
    <w:p w14:paraId="6F7E312B" w14:textId="77777777" w:rsidR="000E56BD" w:rsidRPr="00697DD8" w:rsidRDefault="000E56BD" w:rsidP="000E56BD">
      <w:pPr>
        <w:ind w:firstLine="709"/>
        <w:rPr>
          <w:rFonts w:ascii="Arial" w:hAnsi="Arial" w:cs="Arial"/>
          <w:color w:val="000000"/>
          <w:sz w:val="22"/>
          <w:szCs w:val="22"/>
        </w:rPr>
      </w:pPr>
    </w:p>
    <w:p w14:paraId="57311F5A" w14:textId="77777777" w:rsidR="000E56BD" w:rsidRPr="000E56BD" w:rsidRDefault="000E56BD" w:rsidP="000E56BD">
      <w:pPr>
        <w:rPr>
          <w:lang w:val="es-ES_tradnl" w:eastAsia="es-ES"/>
        </w:rPr>
      </w:pPr>
    </w:p>
    <w:p w14:paraId="128CACB8" w14:textId="77777777" w:rsidR="002B3EDC" w:rsidRPr="007543B4" w:rsidRDefault="002B3EDC" w:rsidP="002B3EDC">
      <w:pPr>
        <w:jc w:val="both"/>
        <w:rPr>
          <w:rFonts w:ascii="Arial Narrow" w:hAnsi="Arial Narrow" w:cs="Arial Narrow"/>
          <w:lang w:val="es-CL"/>
        </w:rPr>
      </w:pPr>
    </w:p>
    <w:p w14:paraId="39CACD56" w14:textId="77777777" w:rsidR="002B3EDC" w:rsidRDefault="002B3EDC" w:rsidP="002B3EDC">
      <w:pPr>
        <w:jc w:val="both"/>
        <w:rPr>
          <w:rFonts w:ascii="Arial Narrow" w:hAnsi="Arial Narrow" w:cs="Arial Narrow"/>
        </w:rPr>
      </w:pPr>
    </w:p>
    <w:p w14:paraId="34342273" w14:textId="77777777" w:rsidR="002B3EDC" w:rsidRDefault="002B3EDC" w:rsidP="002B3EDC">
      <w:pPr>
        <w:jc w:val="both"/>
        <w:rPr>
          <w:rFonts w:ascii="Arial Narrow" w:hAnsi="Arial Narrow" w:cs="Arial Narrow"/>
        </w:rPr>
      </w:pPr>
    </w:p>
    <w:p w14:paraId="4F1A772F" w14:textId="77777777" w:rsidR="002B3EDC" w:rsidRDefault="002B3EDC" w:rsidP="002B3EDC">
      <w:pPr>
        <w:jc w:val="both"/>
        <w:rPr>
          <w:rFonts w:ascii="Arial Narrow" w:hAnsi="Arial Narrow" w:cs="Arial Narrow"/>
        </w:rPr>
      </w:pPr>
    </w:p>
    <w:p w14:paraId="455B2502" w14:textId="77777777" w:rsidR="002B3EDC" w:rsidRDefault="002B3EDC" w:rsidP="002B3EDC">
      <w:pPr>
        <w:jc w:val="both"/>
        <w:rPr>
          <w:rFonts w:ascii="Arial Narrow" w:hAnsi="Arial Narrow" w:cs="Arial Narrow"/>
        </w:rPr>
      </w:pPr>
    </w:p>
    <w:p w14:paraId="54A79CE2" w14:textId="77777777" w:rsidR="002B3EDC" w:rsidRDefault="002B3EDC" w:rsidP="002B3EDC">
      <w:pPr>
        <w:jc w:val="both"/>
        <w:rPr>
          <w:rFonts w:ascii="Arial Narrow" w:hAnsi="Arial Narrow" w:cs="Arial Narrow"/>
        </w:rPr>
      </w:pPr>
    </w:p>
    <w:p w14:paraId="3D3A7E2A" w14:textId="77777777" w:rsidR="002B3EDC" w:rsidRDefault="002B3EDC" w:rsidP="002B3EDC">
      <w:pPr>
        <w:jc w:val="both"/>
        <w:rPr>
          <w:rFonts w:ascii="Arial Narrow" w:hAnsi="Arial Narrow" w:cs="Arial Narrow"/>
        </w:rPr>
      </w:pPr>
    </w:p>
    <w:p w14:paraId="0806F8F6" w14:textId="77777777" w:rsidR="002B3EDC" w:rsidRDefault="002B3EDC" w:rsidP="002B3EDC">
      <w:pPr>
        <w:jc w:val="both"/>
        <w:rPr>
          <w:rFonts w:ascii="Arial Narrow" w:hAnsi="Arial Narrow" w:cs="Arial Narrow"/>
        </w:rPr>
      </w:pPr>
    </w:p>
    <w:p w14:paraId="39BC509A" w14:textId="16E2D4F4" w:rsidR="002B3EDC" w:rsidRPr="000E56BD" w:rsidRDefault="00100CE5" w:rsidP="000E56BD">
      <w:pPr>
        <w:pStyle w:val="NormalWeb"/>
        <w:spacing w:before="0" w:after="0"/>
        <w:jc w:val="center"/>
        <w:rPr>
          <w:rFonts w:ascii="Arial" w:hAnsi="Arial" w:cs="Arial"/>
          <w:b/>
          <w:bCs/>
          <w:color w:val="365F91"/>
          <w:kern w:val="36"/>
          <w:sz w:val="28"/>
          <w:szCs w:val="28"/>
          <w:lang w:eastAsia="es-UY"/>
        </w:rPr>
      </w:pPr>
      <w:r>
        <w:rPr>
          <w:rFonts w:ascii="Arial" w:hAnsi="Arial" w:cs="Arial"/>
          <w:b/>
          <w:bCs/>
          <w:color w:val="365F91"/>
          <w:kern w:val="36"/>
          <w:sz w:val="28"/>
          <w:szCs w:val="28"/>
          <w:lang w:eastAsia="es-UY"/>
        </w:rPr>
        <w:t>Anexo</w:t>
      </w:r>
      <w:r w:rsidR="002B3EDC" w:rsidRPr="000E56BD">
        <w:rPr>
          <w:rFonts w:ascii="Arial" w:hAnsi="Arial" w:cs="Arial"/>
          <w:b/>
          <w:bCs/>
          <w:color w:val="365F91"/>
          <w:kern w:val="36"/>
          <w:sz w:val="28"/>
          <w:szCs w:val="28"/>
          <w:lang w:eastAsia="es-UY"/>
        </w:rPr>
        <w:t xml:space="preserve"> II</w:t>
      </w:r>
      <w:r w:rsidR="000E56BD" w:rsidRPr="000E56BD">
        <w:rPr>
          <w:rFonts w:ascii="Arial" w:hAnsi="Arial" w:cs="Arial"/>
          <w:b/>
          <w:bCs/>
          <w:color w:val="365F91"/>
          <w:kern w:val="36"/>
          <w:sz w:val="28"/>
          <w:szCs w:val="28"/>
          <w:lang w:eastAsia="es-UY"/>
        </w:rPr>
        <w:t>I</w:t>
      </w:r>
      <w:r>
        <w:rPr>
          <w:rFonts w:ascii="Arial" w:hAnsi="Arial" w:cs="Arial"/>
          <w:b/>
          <w:bCs/>
          <w:color w:val="365F91"/>
          <w:kern w:val="36"/>
          <w:sz w:val="28"/>
          <w:szCs w:val="28"/>
          <w:lang w:eastAsia="es-UY"/>
        </w:rPr>
        <w:t xml:space="preserve"> </w:t>
      </w:r>
      <w:r w:rsidR="002B3EDC" w:rsidRPr="000E56BD">
        <w:rPr>
          <w:rFonts w:ascii="Arial" w:hAnsi="Arial" w:cs="Arial"/>
          <w:b/>
          <w:bCs/>
          <w:color w:val="365F91"/>
          <w:kern w:val="36"/>
          <w:sz w:val="28"/>
          <w:szCs w:val="28"/>
          <w:lang w:eastAsia="es-UY"/>
        </w:rPr>
        <w:t>- Formulario de oferta</w:t>
      </w:r>
    </w:p>
    <w:p w14:paraId="086CF060" w14:textId="77777777" w:rsidR="002B3EDC" w:rsidRPr="0064247F" w:rsidRDefault="002B3EDC" w:rsidP="002B3EDC">
      <w:pPr>
        <w:jc w:val="both"/>
        <w:rPr>
          <w:rFonts w:asciiTheme="majorHAnsi" w:hAnsiTheme="majorHAnsi" w:cs="Arial Narrow"/>
        </w:rPr>
      </w:pPr>
    </w:p>
    <w:p w14:paraId="564E50D7" w14:textId="77777777" w:rsidR="002B3EDC" w:rsidRDefault="002B3EDC" w:rsidP="002B3EDC">
      <w:pPr>
        <w:jc w:val="both"/>
        <w:rPr>
          <w:rFonts w:ascii="Arial Narrow" w:hAnsi="Arial Narrow" w:cs="Arial Narrow"/>
        </w:rPr>
      </w:pPr>
    </w:p>
    <w:p w14:paraId="15802A44" w14:textId="7B9825A8" w:rsidR="002B3EDC" w:rsidRPr="000E56BD" w:rsidRDefault="000E56BD" w:rsidP="002B3EDC">
      <w:pPr>
        <w:spacing w:line="360" w:lineRule="auto"/>
        <w:jc w:val="center"/>
        <w:rPr>
          <w:rFonts w:ascii="Arial Narrow" w:hAnsi="Arial Narrow" w:cs="Arial Narrow"/>
          <w:b/>
        </w:rPr>
      </w:pPr>
      <w:r w:rsidRPr="000E56BD">
        <w:rPr>
          <w:rFonts w:ascii="Arial" w:hAnsi="Arial" w:cs="Arial"/>
          <w:b/>
          <w:sz w:val="22"/>
          <w:szCs w:val="22"/>
        </w:rPr>
        <w:t xml:space="preserve">CONCESIÓN Nº </w:t>
      </w:r>
      <w:r w:rsidR="00100CE5">
        <w:rPr>
          <w:rFonts w:ascii="Arial" w:hAnsi="Arial" w:cs="Arial"/>
          <w:b/>
          <w:sz w:val="22"/>
          <w:szCs w:val="22"/>
        </w:rPr>
        <w:t>1</w:t>
      </w:r>
      <w:r w:rsidRPr="000E56BD">
        <w:rPr>
          <w:rFonts w:ascii="Arial" w:hAnsi="Arial" w:cs="Arial"/>
          <w:b/>
          <w:sz w:val="22"/>
          <w:szCs w:val="22"/>
        </w:rPr>
        <w:t xml:space="preserve"> / 2023</w:t>
      </w:r>
    </w:p>
    <w:p w14:paraId="70E2243A" w14:textId="1C9D4EF0" w:rsidR="002B3EDC" w:rsidRDefault="002B3EDC" w:rsidP="002B3EDC">
      <w:pPr>
        <w:jc w:val="center"/>
        <w:rPr>
          <w:rFonts w:ascii="Arial Narrow" w:hAnsi="Arial Narrow" w:cs="Arial Narrow"/>
        </w:rPr>
      </w:pPr>
      <w:r>
        <w:rPr>
          <w:rFonts w:ascii="Arial Narrow" w:hAnsi="Arial Narrow" w:cs="Arial Narrow"/>
        </w:rPr>
        <w:t xml:space="preserve">Para proveer </w:t>
      </w:r>
      <w:r w:rsidR="00DE13BE">
        <w:rPr>
          <w:rFonts w:ascii="Arial Narrow" w:hAnsi="Arial Narrow" w:cs="Arial Narrow"/>
        </w:rPr>
        <w:t>la explotación de la cantina</w:t>
      </w:r>
      <w:r>
        <w:rPr>
          <w:rFonts w:ascii="Arial Narrow" w:hAnsi="Arial Narrow" w:cs="Arial Narrow"/>
        </w:rPr>
        <w:t xml:space="preserve"> para el Edificio Torre Ejecutiva</w:t>
      </w:r>
    </w:p>
    <w:p w14:paraId="2E94C7BF" w14:textId="77777777" w:rsidR="002B3EDC" w:rsidRDefault="002B3EDC" w:rsidP="002B3EDC">
      <w:pPr>
        <w:jc w:val="both"/>
        <w:rPr>
          <w:rFonts w:ascii="Arial Narrow" w:hAnsi="Arial Narrow" w:cs="Arial Narrow"/>
        </w:rPr>
      </w:pPr>
    </w:p>
    <w:p w14:paraId="1CBFBBD6" w14:textId="77777777" w:rsidR="002B3EDC" w:rsidRDefault="002B3EDC" w:rsidP="002B3EDC">
      <w:pPr>
        <w:jc w:val="both"/>
        <w:rPr>
          <w:rFonts w:ascii="Arial Narrow" w:hAnsi="Arial Narrow" w:cs="Arial Narrow"/>
        </w:rPr>
      </w:pPr>
    </w:p>
    <w:p w14:paraId="0295C53B" w14:textId="77777777" w:rsidR="002B3EDC" w:rsidRDefault="002B3EDC" w:rsidP="002B3EDC">
      <w:pPr>
        <w:rPr>
          <w:rFonts w:ascii="Arial Narrow" w:hAnsi="Arial Narrow" w:cs="Arial Narrow"/>
        </w:rPr>
      </w:pPr>
    </w:p>
    <w:p w14:paraId="46BC1CA9" w14:textId="77777777" w:rsidR="002B3EDC" w:rsidRDefault="002B3EDC" w:rsidP="002B3EDC">
      <w:pPr>
        <w:numPr>
          <w:ilvl w:val="0"/>
          <w:numId w:val="10"/>
        </w:numPr>
        <w:jc w:val="both"/>
        <w:rPr>
          <w:rFonts w:ascii="Arial Narrow" w:hAnsi="Arial Narrow" w:cs="Arial Narrow"/>
          <w:b/>
          <w:bCs/>
        </w:rPr>
      </w:pPr>
      <w:r>
        <w:rPr>
          <w:rFonts w:ascii="Arial Narrow" w:hAnsi="Arial Narrow" w:cs="Arial Narrow"/>
          <w:b/>
          <w:bCs/>
        </w:rPr>
        <w:t>Precio ofertado</w:t>
      </w:r>
    </w:p>
    <w:p w14:paraId="39A44A07" w14:textId="77777777" w:rsidR="002B3EDC" w:rsidRDefault="002B3EDC" w:rsidP="002B3EDC">
      <w:pPr>
        <w:rPr>
          <w:rFonts w:ascii="Arial Narrow" w:hAnsi="Arial Narrow" w:cs="Arial Narrow"/>
          <w:b/>
          <w:bCs/>
        </w:rPr>
      </w:pPr>
    </w:p>
    <w:p w14:paraId="6EB8B5B9" w14:textId="7867CC24" w:rsidR="002B3EDC" w:rsidRDefault="002B3EDC" w:rsidP="002B3EDC">
      <w:pPr>
        <w:rPr>
          <w:rFonts w:ascii="Arial Narrow" w:hAnsi="Arial Narrow" w:cs="Arial Narrow"/>
          <w:sz w:val="23"/>
          <w:szCs w:val="23"/>
        </w:rPr>
      </w:pPr>
      <w:r>
        <w:rPr>
          <w:rFonts w:ascii="Arial Narrow" w:hAnsi="Arial Narrow" w:cs="Arial Narrow"/>
        </w:rPr>
        <w:t>Para el servicio de ca</w:t>
      </w:r>
      <w:r w:rsidR="00943B60">
        <w:rPr>
          <w:rFonts w:ascii="Arial Narrow" w:hAnsi="Arial Narrow" w:cs="Arial Narrow"/>
        </w:rPr>
        <w:t>ntin</w:t>
      </w:r>
      <w:r>
        <w:rPr>
          <w:rFonts w:ascii="Arial Narrow" w:hAnsi="Arial Narrow" w:cs="Arial Narrow"/>
        </w:rPr>
        <w:t>a: porcentaje sobre facturación</w:t>
      </w:r>
      <w:r w:rsidR="00390E19">
        <w:rPr>
          <w:rFonts w:ascii="Arial Narrow" w:hAnsi="Arial Narrow" w:cs="Arial Narrow"/>
        </w:rPr>
        <w:t>: _</w:t>
      </w:r>
      <w:r>
        <w:rPr>
          <w:rFonts w:ascii="Arial Narrow" w:hAnsi="Arial Narrow" w:cs="Arial Narrow"/>
        </w:rPr>
        <w:t xml:space="preserve">__________. </w:t>
      </w:r>
    </w:p>
    <w:p w14:paraId="3F20697A" w14:textId="77777777" w:rsidR="002B3EDC" w:rsidRDefault="002B3EDC" w:rsidP="002B3EDC">
      <w:pPr>
        <w:rPr>
          <w:rFonts w:ascii="Arial Narrow" w:hAnsi="Arial Narrow" w:cs="Arial Narrow"/>
          <w:sz w:val="23"/>
          <w:szCs w:val="23"/>
        </w:rPr>
      </w:pPr>
    </w:p>
    <w:p w14:paraId="597B3D1E" w14:textId="017ECE33" w:rsidR="002B3EDC" w:rsidRDefault="002B3EDC" w:rsidP="002B3EDC">
      <w:pPr>
        <w:rPr>
          <w:rFonts w:ascii="Arial Narrow" w:hAnsi="Arial Narrow" w:cs="Arial Narrow"/>
        </w:rPr>
      </w:pPr>
      <w:r>
        <w:rPr>
          <w:rFonts w:ascii="Arial Narrow" w:hAnsi="Arial Narrow" w:cs="Arial Narrow"/>
        </w:rPr>
        <w:t>Para el servicio de carros: porcentaje sobre facturación</w:t>
      </w:r>
      <w:r w:rsidR="00390E19">
        <w:rPr>
          <w:rFonts w:ascii="Arial Narrow" w:hAnsi="Arial Narrow" w:cs="Arial Narrow"/>
        </w:rPr>
        <w:t>: _</w:t>
      </w:r>
      <w:r>
        <w:rPr>
          <w:rFonts w:ascii="Arial Narrow" w:hAnsi="Arial Narrow" w:cs="Arial Narrow"/>
        </w:rPr>
        <w:t xml:space="preserve">____________. </w:t>
      </w:r>
    </w:p>
    <w:p w14:paraId="67E492E5" w14:textId="77777777" w:rsidR="002B3EDC" w:rsidRDefault="002B3EDC" w:rsidP="002B3EDC">
      <w:pPr>
        <w:rPr>
          <w:rFonts w:ascii="Arial Narrow" w:hAnsi="Arial Narrow" w:cs="Arial Narrow"/>
        </w:rPr>
      </w:pPr>
    </w:p>
    <w:p w14:paraId="46E443B7" w14:textId="77777777" w:rsidR="002B3EDC" w:rsidRDefault="002B3EDC" w:rsidP="002B3EDC">
      <w:pPr>
        <w:rPr>
          <w:rFonts w:ascii="Arial Narrow" w:hAnsi="Arial Narrow" w:cs="Arial Narrow"/>
        </w:rPr>
      </w:pPr>
    </w:p>
    <w:p w14:paraId="3E06AC3B" w14:textId="77777777" w:rsidR="002B3EDC" w:rsidRDefault="002B3EDC" w:rsidP="002B3EDC">
      <w:pPr>
        <w:rPr>
          <w:rFonts w:ascii="Arial Narrow" w:hAnsi="Arial Narrow" w:cs="Arial Narrow"/>
        </w:rPr>
      </w:pPr>
    </w:p>
    <w:p w14:paraId="210A2ABA" w14:textId="6C00390F" w:rsidR="002B3EDC" w:rsidRDefault="002B3EDC" w:rsidP="002B3EDC">
      <w:pPr>
        <w:rPr>
          <w:rFonts w:ascii="Arial Narrow" w:hAnsi="Arial Narrow" w:cs="Arial Narrow"/>
          <w:sz w:val="23"/>
          <w:szCs w:val="23"/>
        </w:rPr>
      </w:pPr>
      <w:r>
        <w:rPr>
          <w:rFonts w:ascii="Arial Narrow" w:hAnsi="Arial Narrow" w:cs="Arial Narrow"/>
          <w:b/>
          <w:bCs/>
        </w:rPr>
        <w:t>2)</w:t>
      </w:r>
      <w:r>
        <w:rPr>
          <w:rFonts w:ascii="Arial Narrow" w:hAnsi="Arial Narrow" w:cs="Arial Narrow"/>
        </w:rPr>
        <w:t xml:space="preserve"> </w:t>
      </w:r>
      <w:r>
        <w:rPr>
          <w:rFonts w:ascii="Arial Narrow" w:hAnsi="Arial Narrow" w:cs="Arial Narrow"/>
          <w:b/>
        </w:rPr>
        <w:t>Listado de los productos ofrecidos</w:t>
      </w:r>
      <w:r>
        <w:rPr>
          <w:rFonts w:ascii="Arial Narrow" w:hAnsi="Arial Narrow" w:cs="Arial Narrow"/>
        </w:rPr>
        <w:t xml:space="preserve"> y su precio unitario</w:t>
      </w:r>
      <w:r>
        <w:rPr>
          <w:rFonts w:ascii="Arial Narrow" w:hAnsi="Arial Narrow" w:cs="Arial Narrow"/>
          <w:b/>
          <w:bCs/>
        </w:rPr>
        <w:t xml:space="preserve"> </w:t>
      </w:r>
      <w:r w:rsidR="00A40DA3">
        <w:rPr>
          <w:rFonts w:ascii="Arial Narrow" w:hAnsi="Arial Narrow" w:cs="Arial Narrow"/>
        </w:rPr>
        <w:t xml:space="preserve">en el espacio de la </w:t>
      </w:r>
      <w:r w:rsidR="006B6C44">
        <w:rPr>
          <w:rFonts w:ascii="Arial Narrow" w:hAnsi="Arial Narrow" w:cs="Arial Narrow"/>
        </w:rPr>
        <w:t>cantin</w:t>
      </w:r>
      <w:r>
        <w:rPr>
          <w:rFonts w:ascii="Arial Narrow" w:hAnsi="Arial Narrow" w:cs="Arial Narrow"/>
        </w:rPr>
        <w:t>a, si se retira para consumir fuera de la misma o si se expende mediante el sistema de carros.</w:t>
      </w:r>
    </w:p>
    <w:p w14:paraId="1E15EC80" w14:textId="77777777" w:rsidR="002B3EDC" w:rsidRDefault="002B3EDC" w:rsidP="002B3EDC">
      <w:pPr>
        <w:rPr>
          <w:rFonts w:ascii="Arial Narrow" w:hAnsi="Arial Narrow" w:cs="Arial Narrow"/>
          <w:sz w:val="23"/>
          <w:szCs w:val="23"/>
        </w:rPr>
      </w:pPr>
    </w:p>
    <w:p w14:paraId="4A1EB68D" w14:textId="77777777" w:rsidR="002B3EDC" w:rsidRDefault="002B3EDC" w:rsidP="002B3EDC">
      <w:pPr>
        <w:rPr>
          <w:rFonts w:ascii="Arial Narrow" w:hAnsi="Arial Narrow" w:cs="Arial Narrow"/>
          <w:b/>
          <w:bCs/>
          <w:sz w:val="23"/>
          <w:szCs w:val="23"/>
        </w:rPr>
      </w:pPr>
    </w:p>
    <w:p w14:paraId="174E2713" w14:textId="77777777" w:rsidR="002B3EDC" w:rsidRDefault="002B3EDC" w:rsidP="002B3EDC">
      <w:pPr>
        <w:rPr>
          <w:sz w:val="16"/>
          <w:szCs w:val="16"/>
        </w:rPr>
      </w:pPr>
      <w:r>
        <w:rPr>
          <w:b/>
          <w:bCs/>
          <w:sz w:val="23"/>
          <w:szCs w:val="23"/>
        </w:rPr>
        <w:t xml:space="preserve">Descripción del producto indicando sus posibles variantes </w:t>
      </w:r>
      <w:r>
        <w:rPr>
          <w:sz w:val="23"/>
          <w:szCs w:val="23"/>
        </w:rPr>
        <w:t xml:space="preserve">               </w:t>
      </w:r>
      <w:r>
        <w:rPr>
          <w:b/>
          <w:bCs/>
          <w:sz w:val="23"/>
          <w:szCs w:val="23"/>
        </w:rPr>
        <w:t>Precio unitario</w:t>
      </w:r>
    </w:p>
    <w:p w14:paraId="2C3DD44D" w14:textId="77777777" w:rsidR="002B3EDC" w:rsidRDefault="002B3EDC" w:rsidP="002B3EDC">
      <w:pPr>
        <w:rPr>
          <w:sz w:val="16"/>
          <w:szCs w:val="16"/>
        </w:rPr>
      </w:pPr>
      <w:r>
        <w:rPr>
          <w:sz w:val="16"/>
          <w:szCs w:val="16"/>
        </w:rPr>
        <w:t xml:space="preserve">                                                                                                                                                                (Moneda nacional, precio final</w:t>
      </w:r>
    </w:p>
    <w:p w14:paraId="5B0663FD" w14:textId="77777777" w:rsidR="002B3EDC" w:rsidRDefault="002B3EDC" w:rsidP="002B3EDC">
      <w:pPr>
        <w:rPr>
          <w:sz w:val="16"/>
          <w:szCs w:val="16"/>
        </w:rPr>
      </w:pPr>
      <w:r>
        <w:rPr>
          <w:sz w:val="16"/>
          <w:szCs w:val="16"/>
        </w:rPr>
        <w:t xml:space="preserve">                                                                                                                                                                       </w:t>
      </w:r>
      <w:proofErr w:type="gramStart"/>
      <w:r>
        <w:rPr>
          <w:sz w:val="16"/>
          <w:szCs w:val="16"/>
        </w:rPr>
        <w:t>al</w:t>
      </w:r>
      <w:proofErr w:type="gramEnd"/>
      <w:r>
        <w:rPr>
          <w:sz w:val="16"/>
          <w:szCs w:val="16"/>
        </w:rPr>
        <w:t xml:space="preserve"> consumidor. IVA inc.)</w:t>
      </w:r>
    </w:p>
    <w:p w14:paraId="1F36CED5" w14:textId="77777777" w:rsidR="002B3EDC" w:rsidRDefault="002B3EDC" w:rsidP="002B3EDC">
      <w:pPr>
        <w:rPr>
          <w:sz w:val="16"/>
          <w:szCs w:val="16"/>
        </w:rPr>
      </w:pPr>
    </w:p>
    <w:p w14:paraId="14A986C4" w14:textId="77777777" w:rsidR="002B3EDC" w:rsidRDefault="002B3EDC" w:rsidP="002B3EDC">
      <w:pPr>
        <w:rPr>
          <w:sz w:val="16"/>
          <w:szCs w:val="16"/>
        </w:rPr>
      </w:pPr>
    </w:p>
    <w:p w14:paraId="46A3C852" w14:textId="77777777" w:rsidR="002B3EDC" w:rsidRDefault="002B3EDC" w:rsidP="002B3EDC">
      <w:pPr>
        <w:rPr>
          <w:sz w:val="16"/>
          <w:szCs w:val="16"/>
        </w:rPr>
      </w:pPr>
      <w:r>
        <w:rPr>
          <w:sz w:val="16"/>
          <w:szCs w:val="16"/>
        </w:rPr>
        <w:t xml:space="preserve">                                                                                                                             Consumo en               consumir fuera            Venta en</w:t>
      </w:r>
    </w:p>
    <w:p w14:paraId="1448D7B2" w14:textId="0FCCDF77" w:rsidR="002B3EDC" w:rsidRDefault="002B3EDC" w:rsidP="002B3EDC">
      <w:pPr>
        <w:rPr>
          <w:sz w:val="16"/>
          <w:szCs w:val="16"/>
        </w:rPr>
      </w:pPr>
      <w:r>
        <w:rPr>
          <w:sz w:val="16"/>
          <w:szCs w:val="16"/>
        </w:rPr>
        <w:t xml:space="preserve">                                                                                                                               Ca</w:t>
      </w:r>
      <w:r w:rsidR="006B6C44">
        <w:rPr>
          <w:sz w:val="16"/>
          <w:szCs w:val="16"/>
        </w:rPr>
        <w:t>ntin</w:t>
      </w:r>
      <w:r>
        <w:rPr>
          <w:sz w:val="16"/>
          <w:szCs w:val="16"/>
        </w:rPr>
        <w:t>a</w:t>
      </w:r>
      <w:r>
        <w:rPr>
          <w:sz w:val="16"/>
          <w:szCs w:val="16"/>
        </w:rPr>
        <w:tab/>
        <w:t xml:space="preserve">      del local </w:t>
      </w:r>
      <w:r>
        <w:rPr>
          <w:sz w:val="16"/>
          <w:szCs w:val="16"/>
        </w:rPr>
        <w:tab/>
        <w:t xml:space="preserve">    carros</w:t>
      </w:r>
    </w:p>
    <w:p w14:paraId="49877C57" w14:textId="77777777" w:rsidR="002B3EDC" w:rsidRDefault="002B3EDC" w:rsidP="002B3EDC">
      <w:pPr>
        <w:rPr>
          <w:sz w:val="16"/>
          <w:szCs w:val="16"/>
        </w:rPr>
      </w:pPr>
    </w:p>
    <w:tbl>
      <w:tblPr>
        <w:tblW w:w="8740" w:type="dxa"/>
        <w:tblInd w:w="-25" w:type="dxa"/>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4818"/>
        <w:gridCol w:w="1401"/>
        <w:gridCol w:w="1401"/>
        <w:gridCol w:w="1120"/>
      </w:tblGrid>
      <w:tr w:rsidR="002B3EDC" w14:paraId="3959FDBA"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6DB9E3AE" w14:textId="77777777" w:rsidR="00577E05" w:rsidRDefault="00577E0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F606E65"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177C6A0" w14:textId="77777777" w:rsidR="002B3EDC" w:rsidRDefault="002B3EDC"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B0BA8DC" w14:textId="77777777" w:rsidR="002B3EDC" w:rsidRDefault="002B3EDC" w:rsidP="008F22E3">
            <w:pPr>
              <w:snapToGrid w:val="0"/>
            </w:pPr>
          </w:p>
        </w:tc>
      </w:tr>
      <w:tr w:rsidR="002B3EDC" w14:paraId="3A1F9BD2"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4C67AD0C"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40669574"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3A8052CA" w14:textId="77777777" w:rsidR="002B3EDC" w:rsidRDefault="002B3EDC"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7F4EC71" w14:textId="77777777" w:rsidR="002B3EDC" w:rsidRDefault="002B3EDC" w:rsidP="008F22E3">
            <w:pPr>
              <w:snapToGrid w:val="0"/>
            </w:pPr>
          </w:p>
        </w:tc>
      </w:tr>
      <w:tr w:rsidR="002B3EDC" w14:paraId="13556575"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69A988ED"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27F6CA6F"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41C0D21A" w14:textId="77777777" w:rsidR="002B3EDC" w:rsidRDefault="002B3EDC"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D48F7C1" w14:textId="77777777" w:rsidR="002B3EDC" w:rsidRDefault="002B3EDC" w:rsidP="008F22E3">
            <w:pPr>
              <w:snapToGrid w:val="0"/>
            </w:pPr>
          </w:p>
        </w:tc>
      </w:tr>
      <w:tr w:rsidR="002B3EDC" w14:paraId="5D759C3B"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4E21F1C6"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7452295"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24C65F4" w14:textId="77777777" w:rsidR="002B3EDC" w:rsidRDefault="002B3EDC"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7F0017B" w14:textId="77777777" w:rsidR="002B3EDC" w:rsidRDefault="002B3EDC" w:rsidP="008F22E3">
            <w:pPr>
              <w:snapToGrid w:val="0"/>
            </w:pPr>
          </w:p>
        </w:tc>
      </w:tr>
      <w:tr w:rsidR="002B3EDC" w14:paraId="31427818"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03F77E65"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48B89EF0"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6DB64A81" w14:textId="77777777" w:rsidR="002B3EDC" w:rsidRDefault="002B3EDC"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5553798" w14:textId="77777777" w:rsidR="002B3EDC" w:rsidRDefault="002B3EDC" w:rsidP="008F22E3">
            <w:pPr>
              <w:snapToGrid w:val="0"/>
            </w:pPr>
          </w:p>
        </w:tc>
      </w:tr>
      <w:tr w:rsidR="002B3EDC" w14:paraId="0415FFE1"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5E05FB32"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26829C22"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7BAC9E90" w14:textId="77777777" w:rsidR="002B3EDC" w:rsidRDefault="002B3EDC"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84BEED4" w14:textId="77777777" w:rsidR="002B3EDC" w:rsidRDefault="002B3EDC" w:rsidP="008F22E3">
            <w:pPr>
              <w:snapToGrid w:val="0"/>
            </w:pPr>
          </w:p>
        </w:tc>
      </w:tr>
      <w:tr w:rsidR="002B3EDC" w14:paraId="751EE9F2"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5B060B71"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11F1CA71"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3F0031B" w14:textId="77777777" w:rsidR="002B3EDC" w:rsidRDefault="002B3EDC"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9B3E32C" w14:textId="77777777" w:rsidR="002B3EDC" w:rsidRDefault="002B3EDC" w:rsidP="008F22E3">
            <w:pPr>
              <w:snapToGrid w:val="0"/>
            </w:pPr>
          </w:p>
        </w:tc>
      </w:tr>
      <w:tr w:rsidR="002B3EDC" w14:paraId="11A8B026"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3E01D662"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678A55F9"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411132A2" w14:textId="77777777" w:rsidR="002B3EDC" w:rsidRDefault="002B3EDC"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BD05062" w14:textId="77777777" w:rsidR="002B3EDC" w:rsidRDefault="002B3EDC" w:rsidP="008F22E3">
            <w:pPr>
              <w:snapToGrid w:val="0"/>
            </w:pPr>
          </w:p>
        </w:tc>
      </w:tr>
      <w:tr w:rsidR="002B3EDC" w14:paraId="33F82F45"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0F7A4E8A"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6223C877" w14:textId="77777777" w:rsidR="002B3EDC" w:rsidRDefault="002B3EDC"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11CE7040" w14:textId="77777777" w:rsidR="002B3EDC" w:rsidRDefault="002B3EDC"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37B4F3C2" w14:textId="77777777" w:rsidR="002B3EDC" w:rsidRDefault="002B3EDC" w:rsidP="008F22E3">
            <w:pPr>
              <w:snapToGrid w:val="0"/>
            </w:pPr>
          </w:p>
        </w:tc>
      </w:tr>
      <w:tr w:rsidR="00D470D5" w14:paraId="342998B3"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2013C59E"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31910AE7"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245C04DB"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932FD3A" w14:textId="77777777" w:rsidR="00D470D5" w:rsidRDefault="00D470D5" w:rsidP="008F22E3">
            <w:pPr>
              <w:snapToGrid w:val="0"/>
            </w:pPr>
          </w:p>
        </w:tc>
      </w:tr>
      <w:tr w:rsidR="00D470D5" w14:paraId="2EB82887"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290A3434"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7817A6C"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D42384F"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076F595" w14:textId="77777777" w:rsidR="00D470D5" w:rsidRDefault="00D470D5" w:rsidP="008F22E3">
            <w:pPr>
              <w:snapToGrid w:val="0"/>
            </w:pPr>
          </w:p>
        </w:tc>
      </w:tr>
      <w:tr w:rsidR="00D470D5" w14:paraId="7A9CD9C2"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592C249C"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D855974"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4FC57661"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655B4CC4" w14:textId="77777777" w:rsidR="00D470D5" w:rsidRDefault="00D470D5" w:rsidP="008F22E3">
            <w:pPr>
              <w:snapToGrid w:val="0"/>
            </w:pPr>
          </w:p>
        </w:tc>
      </w:tr>
      <w:tr w:rsidR="00D470D5" w14:paraId="6BE78512"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353F942B"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6323FC47"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769214A5"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D2EEA83" w14:textId="77777777" w:rsidR="00D470D5" w:rsidRDefault="00D470D5" w:rsidP="008F22E3">
            <w:pPr>
              <w:snapToGrid w:val="0"/>
            </w:pPr>
          </w:p>
        </w:tc>
      </w:tr>
      <w:tr w:rsidR="00D470D5" w14:paraId="3E1FBECE"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72678A8B"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93AFC8C"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36F738B0"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454689C2" w14:textId="77777777" w:rsidR="00D470D5" w:rsidRDefault="00D470D5" w:rsidP="008F22E3">
            <w:pPr>
              <w:snapToGrid w:val="0"/>
            </w:pPr>
          </w:p>
        </w:tc>
      </w:tr>
      <w:tr w:rsidR="00D470D5" w14:paraId="4A25383B"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48566DDE"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36C1B730"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409D8899"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768E3F74" w14:textId="77777777" w:rsidR="00D470D5" w:rsidRDefault="00D470D5" w:rsidP="008F22E3">
            <w:pPr>
              <w:snapToGrid w:val="0"/>
            </w:pPr>
          </w:p>
        </w:tc>
      </w:tr>
      <w:tr w:rsidR="00D470D5" w14:paraId="7362DCE2"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1D9C2874"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AC8A869"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4EF17572"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0338430" w14:textId="77777777" w:rsidR="00D470D5" w:rsidRDefault="00D470D5" w:rsidP="008F22E3">
            <w:pPr>
              <w:snapToGrid w:val="0"/>
            </w:pPr>
          </w:p>
        </w:tc>
      </w:tr>
      <w:tr w:rsidR="00D470D5" w14:paraId="43D22AFB"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18BD6EF7"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3656C6D5"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3A16AFB2"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135F2319" w14:textId="77777777" w:rsidR="00D470D5" w:rsidRDefault="00D470D5" w:rsidP="008F22E3">
            <w:pPr>
              <w:snapToGrid w:val="0"/>
            </w:pPr>
          </w:p>
        </w:tc>
      </w:tr>
      <w:tr w:rsidR="00D470D5" w14:paraId="41414D7C"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0F555D7A"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58EFBCA1"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002445E2"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0A9996F8" w14:textId="77777777" w:rsidR="00D470D5" w:rsidRDefault="00D470D5" w:rsidP="008F22E3">
            <w:pPr>
              <w:snapToGrid w:val="0"/>
            </w:pPr>
          </w:p>
        </w:tc>
      </w:tr>
      <w:tr w:rsidR="00D470D5" w14:paraId="50307C1B" w14:textId="77777777" w:rsidTr="008F22E3">
        <w:tc>
          <w:tcPr>
            <w:tcW w:w="4817" w:type="dxa"/>
            <w:tcBorders>
              <w:top w:val="single" w:sz="4" w:space="0" w:color="000001"/>
              <w:left w:val="single" w:sz="4" w:space="0" w:color="000001"/>
              <w:bottom w:val="single" w:sz="4" w:space="0" w:color="000001"/>
            </w:tcBorders>
            <w:shd w:val="clear" w:color="auto" w:fill="auto"/>
            <w:tcMar>
              <w:left w:w="88" w:type="dxa"/>
            </w:tcMar>
          </w:tcPr>
          <w:p w14:paraId="77587F94"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19235192" w14:textId="77777777" w:rsidR="00D470D5" w:rsidRDefault="00D470D5" w:rsidP="008F22E3">
            <w:pPr>
              <w:snapToGrid w:val="0"/>
            </w:pPr>
          </w:p>
        </w:tc>
        <w:tc>
          <w:tcPr>
            <w:tcW w:w="1401" w:type="dxa"/>
            <w:tcBorders>
              <w:top w:val="single" w:sz="4" w:space="0" w:color="000001"/>
              <w:left w:val="single" w:sz="4" w:space="0" w:color="000001"/>
              <w:bottom w:val="single" w:sz="4" w:space="0" w:color="000001"/>
            </w:tcBorders>
            <w:shd w:val="clear" w:color="auto" w:fill="auto"/>
            <w:tcMar>
              <w:left w:w="88" w:type="dxa"/>
            </w:tcMar>
          </w:tcPr>
          <w:p w14:paraId="7AFD0ACD" w14:textId="77777777" w:rsidR="00D470D5" w:rsidRDefault="00D470D5" w:rsidP="008F22E3">
            <w:pPr>
              <w:snapToGrid w:val="0"/>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58946696" w14:textId="77777777" w:rsidR="00D470D5" w:rsidRDefault="00D470D5" w:rsidP="008F22E3">
            <w:pPr>
              <w:snapToGrid w:val="0"/>
            </w:pPr>
          </w:p>
        </w:tc>
      </w:tr>
    </w:tbl>
    <w:p w14:paraId="533A4315" w14:textId="77777777" w:rsidR="002B3EDC" w:rsidRDefault="002B3EDC" w:rsidP="002B3EDC">
      <w:pPr>
        <w:rPr>
          <w:sz w:val="23"/>
          <w:szCs w:val="23"/>
        </w:rPr>
      </w:pPr>
    </w:p>
    <w:p w14:paraId="7D2C4E5F" w14:textId="77777777" w:rsidR="002B3EDC" w:rsidRDefault="002B3EDC" w:rsidP="002B3EDC">
      <w:pPr>
        <w:rPr>
          <w:sz w:val="23"/>
          <w:szCs w:val="23"/>
        </w:rPr>
      </w:pPr>
      <w:r>
        <w:rPr>
          <w:sz w:val="23"/>
          <w:szCs w:val="23"/>
        </w:rPr>
        <w:t>Pueden agregarse más hojas de ser neces</w:t>
      </w:r>
      <w:r w:rsidR="000323F2">
        <w:rPr>
          <w:sz w:val="23"/>
          <w:szCs w:val="23"/>
        </w:rPr>
        <w:t>ario, indicando en cada una el O</w:t>
      </w:r>
      <w:r>
        <w:rPr>
          <w:sz w:val="23"/>
          <w:szCs w:val="23"/>
        </w:rPr>
        <w:t xml:space="preserve">ferente, número de </w:t>
      </w:r>
    </w:p>
    <w:p w14:paraId="59DF443D" w14:textId="75C9E501" w:rsidR="00E428FA" w:rsidRDefault="002B3EDC">
      <w:proofErr w:type="gramStart"/>
      <w:r>
        <w:rPr>
          <w:sz w:val="23"/>
          <w:szCs w:val="23"/>
        </w:rPr>
        <w:t>hoja</w:t>
      </w:r>
      <w:proofErr w:type="gramEnd"/>
      <w:r>
        <w:rPr>
          <w:sz w:val="23"/>
          <w:szCs w:val="23"/>
        </w:rPr>
        <w:t xml:space="preserve"> y número total de hojas.</w:t>
      </w:r>
    </w:p>
    <w:sectPr w:rsidR="00E428FA" w:rsidSect="00DE7F62">
      <w:footerReference w:type="default" r:id="rId12"/>
      <w:pgSz w:w="11906" w:h="16838"/>
      <w:pgMar w:top="1418" w:right="794" w:bottom="1418" w:left="1701" w:header="0"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CFB63" w14:textId="77777777" w:rsidR="00167180" w:rsidRDefault="00167180" w:rsidP="00E428FA">
      <w:r>
        <w:separator/>
      </w:r>
    </w:p>
  </w:endnote>
  <w:endnote w:type="continuationSeparator" w:id="0">
    <w:p w14:paraId="0946E583" w14:textId="77777777" w:rsidR="00167180" w:rsidRDefault="00167180" w:rsidP="00E4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nglish157 BT">
    <w:altName w:val="Times New Roman"/>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MT">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96"/>
      <w:gridCol w:w="1019"/>
      <w:gridCol w:w="4196"/>
    </w:tblGrid>
    <w:tr w:rsidR="00167180" w:rsidRPr="00DE7F62" w14:paraId="1B5D7C98" w14:textId="77777777">
      <w:trPr>
        <w:trHeight w:val="151"/>
      </w:trPr>
      <w:tc>
        <w:tcPr>
          <w:tcW w:w="2250" w:type="pct"/>
          <w:tcBorders>
            <w:bottom w:val="single" w:sz="4" w:space="0" w:color="4F81BD" w:themeColor="accent1"/>
          </w:tcBorders>
        </w:tcPr>
        <w:p w14:paraId="4302753F" w14:textId="77777777" w:rsidR="00167180" w:rsidRPr="00DE7F62" w:rsidRDefault="00167180">
          <w:pPr>
            <w:pStyle w:val="Encabezado"/>
            <w:rPr>
              <w:rFonts w:asciiTheme="majorHAnsi" w:eastAsiaTheme="majorEastAsia" w:hAnsiTheme="majorHAnsi" w:cstheme="majorBidi"/>
              <w:b/>
              <w:bCs/>
            </w:rPr>
          </w:pPr>
        </w:p>
      </w:tc>
      <w:tc>
        <w:tcPr>
          <w:tcW w:w="500" w:type="pct"/>
          <w:vMerge w:val="restart"/>
          <w:noWrap/>
          <w:vAlign w:val="center"/>
        </w:tcPr>
        <w:p w14:paraId="5058DA56" w14:textId="3E266E15" w:rsidR="00167180" w:rsidRPr="00DE7F62" w:rsidRDefault="00167180">
          <w:pPr>
            <w:pStyle w:val="Sinespaciado"/>
            <w:rPr>
              <w:rFonts w:asciiTheme="majorHAnsi" w:hAnsiTheme="majorHAnsi"/>
            </w:rPr>
          </w:pPr>
          <w:r w:rsidRPr="00DE7F62">
            <w:rPr>
              <w:rFonts w:asciiTheme="majorHAnsi" w:hAnsiTheme="majorHAnsi"/>
            </w:rPr>
            <w:t xml:space="preserve">Página </w:t>
          </w:r>
          <w:r>
            <w:fldChar w:fldCharType="begin"/>
          </w:r>
          <w:r>
            <w:instrText xml:space="preserve"> PAGE  \* MERGEFORMAT </w:instrText>
          </w:r>
          <w:r>
            <w:fldChar w:fldCharType="separate"/>
          </w:r>
          <w:r w:rsidR="009A79C5" w:rsidRPr="009A79C5">
            <w:rPr>
              <w:rFonts w:asciiTheme="majorHAnsi" w:hAnsiTheme="majorHAnsi"/>
              <w:noProof/>
            </w:rPr>
            <w:t>23</w:t>
          </w:r>
          <w:r>
            <w:rPr>
              <w:rFonts w:asciiTheme="majorHAnsi" w:hAnsiTheme="majorHAnsi"/>
              <w:noProof/>
            </w:rPr>
            <w:fldChar w:fldCharType="end"/>
          </w:r>
        </w:p>
      </w:tc>
      <w:tc>
        <w:tcPr>
          <w:tcW w:w="2250" w:type="pct"/>
          <w:tcBorders>
            <w:bottom w:val="single" w:sz="4" w:space="0" w:color="4F81BD" w:themeColor="accent1"/>
          </w:tcBorders>
        </w:tcPr>
        <w:p w14:paraId="7BBCF705" w14:textId="77777777" w:rsidR="00167180" w:rsidRPr="00DE7F62" w:rsidRDefault="00167180">
          <w:pPr>
            <w:pStyle w:val="Encabezado"/>
            <w:rPr>
              <w:rFonts w:asciiTheme="majorHAnsi" w:eastAsiaTheme="majorEastAsia" w:hAnsiTheme="majorHAnsi" w:cstheme="majorBidi"/>
              <w:b/>
              <w:bCs/>
            </w:rPr>
          </w:pPr>
        </w:p>
      </w:tc>
    </w:tr>
    <w:tr w:rsidR="00167180" w:rsidRPr="00DE7F62" w14:paraId="7A7C2B44" w14:textId="77777777">
      <w:trPr>
        <w:trHeight w:val="150"/>
      </w:trPr>
      <w:tc>
        <w:tcPr>
          <w:tcW w:w="2250" w:type="pct"/>
          <w:tcBorders>
            <w:top w:val="single" w:sz="4" w:space="0" w:color="4F81BD" w:themeColor="accent1"/>
          </w:tcBorders>
        </w:tcPr>
        <w:p w14:paraId="6C819DC5" w14:textId="77777777" w:rsidR="00167180" w:rsidRPr="00DE7F62" w:rsidRDefault="00167180">
          <w:pPr>
            <w:pStyle w:val="Encabezado"/>
            <w:rPr>
              <w:rFonts w:asciiTheme="majorHAnsi" w:eastAsiaTheme="majorEastAsia" w:hAnsiTheme="majorHAnsi" w:cstheme="majorBidi"/>
              <w:b/>
              <w:bCs/>
            </w:rPr>
          </w:pPr>
        </w:p>
      </w:tc>
      <w:tc>
        <w:tcPr>
          <w:tcW w:w="500" w:type="pct"/>
          <w:vMerge/>
        </w:tcPr>
        <w:p w14:paraId="438E8481" w14:textId="77777777" w:rsidR="00167180" w:rsidRPr="00DE7F62" w:rsidRDefault="00167180">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14:paraId="4D7E1F1B" w14:textId="77777777" w:rsidR="00167180" w:rsidRPr="00DE7F62" w:rsidRDefault="00167180">
          <w:pPr>
            <w:pStyle w:val="Encabezado"/>
            <w:rPr>
              <w:rFonts w:asciiTheme="majorHAnsi" w:eastAsiaTheme="majorEastAsia" w:hAnsiTheme="majorHAnsi" w:cstheme="majorBidi"/>
              <w:b/>
              <w:bCs/>
            </w:rPr>
          </w:pPr>
        </w:p>
      </w:tc>
    </w:tr>
  </w:tbl>
  <w:p w14:paraId="0894D574" w14:textId="77777777" w:rsidR="00167180" w:rsidRPr="00DE7F62" w:rsidRDefault="00167180">
    <w:pPr>
      <w:pStyle w:val="Piedepgina1"/>
      <w:ind w:right="360"/>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FB021" w14:textId="77777777" w:rsidR="00167180" w:rsidRDefault="00167180" w:rsidP="00E428FA">
      <w:r>
        <w:separator/>
      </w:r>
    </w:p>
  </w:footnote>
  <w:footnote w:type="continuationSeparator" w:id="0">
    <w:p w14:paraId="4FE58CEE" w14:textId="77777777" w:rsidR="00167180" w:rsidRDefault="00167180" w:rsidP="00E428FA">
      <w:r>
        <w:continuationSeparator/>
      </w:r>
    </w:p>
  </w:footnote>
  <w:footnote w:id="1">
    <w:p w14:paraId="62102406" w14:textId="77777777" w:rsidR="00167180" w:rsidRPr="004A1A55" w:rsidRDefault="00167180" w:rsidP="000E56BD">
      <w:pPr>
        <w:pStyle w:val="Textonotapie"/>
      </w:pPr>
      <w:r>
        <w:rPr>
          <w:rStyle w:val="Refdenotaalpie"/>
        </w:rPr>
        <w:footnoteRef/>
      </w:r>
      <w:r w:rsidRPr="002A3210">
        <w:rPr>
          <w:rStyle w:val="Fuentedeprrafopredeter2"/>
          <w:rFonts w:cs="Arial"/>
        </w:rPr>
        <w:t>En caso de intención de Consorcio, todas las empresas que lo integrarán deberán identificarse en este formulario, suscribiéndolo.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410"/>
    <w:multiLevelType w:val="multilevel"/>
    <w:tmpl w:val="BA3C37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C363D5"/>
    <w:multiLevelType w:val="hybridMultilevel"/>
    <w:tmpl w:val="5570FB2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1302566A"/>
    <w:multiLevelType w:val="hybridMultilevel"/>
    <w:tmpl w:val="B8DC5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220B2D"/>
    <w:multiLevelType w:val="multilevel"/>
    <w:tmpl w:val="EE7C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DD2420"/>
    <w:multiLevelType w:val="multilevel"/>
    <w:tmpl w:val="44CE26E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2187A4B"/>
    <w:multiLevelType w:val="multilevel"/>
    <w:tmpl w:val="B262057A"/>
    <w:lvl w:ilvl="0">
      <w:start w:val="1"/>
      <w:numFmt w:val="bullet"/>
      <w:lvlText w:val=""/>
      <w:lvlJc w:val="left"/>
      <w:pPr>
        <w:ind w:left="783" w:hanging="360"/>
      </w:pPr>
      <w:rPr>
        <w:rFonts w:ascii="Symbol" w:hAnsi="Symbol" w:cs="Symbol" w:hint="default"/>
        <w:sz w:val="22"/>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sz w:val="22"/>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sz w:val="22"/>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6">
    <w:nsid w:val="35C22041"/>
    <w:multiLevelType w:val="multilevel"/>
    <w:tmpl w:val="20B082E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482B6470"/>
    <w:multiLevelType w:val="multilevel"/>
    <w:tmpl w:val="7BB06CB0"/>
    <w:lvl w:ilvl="0">
      <w:start w:val="1"/>
      <w:numFmt w:val="decimal"/>
      <w:lvlText w:val="%1)"/>
      <w:lvlJc w:val="left"/>
      <w:pPr>
        <w:tabs>
          <w:tab w:val="num" w:pos="720"/>
        </w:tabs>
        <w:ind w:left="720" w:hanging="360"/>
      </w:pPr>
    </w:lvl>
    <w:lvl w:ilvl="1">
      <w:start w:val="1"/>
      <w:numFmt w:val="decimal"/>
      <w:pStyle w:val="Ttulo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01C7CC8"/>
    <w:multiLevelType w:val="multilevel"/>
    <w:tmpl w:val="A01E17D8"/>
    <w:lvl w:ilvl="0">
      <w:start w:val="1"/>
      <w:numFmt w:val="bullet"/>
      <w:lvlText w:val=""/>
      <w:lvlJc w:val="left"/>
      <w:pPr>
        <w:ind w:left="783" w:hanging="360"/>
      </w:pPr>
      <w:rPr>
        <w:rFonts w:ascii="Symbol" w:hAnsi="Symbol" w:hint="default"/>
        <w:sz w:val="22"/>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sz w:val="22"/>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sz w:val="22"/>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9">
    <w:nsid w:val="59914FF0"/>
    <w:multiLevelType w:val="multilevel"/>
    <w:tmpl w:val="C52A6F46"/>
    <w:lvl w:ilvl="0">
      <w:start w:val="1"/>
      <w:numFmt w:val="bullet"/>
      <w:lvlText w:val=""/>
      <w:lvlJc w:val="left"/>
      <w:pPr>
        <w:ind w:left="783" w:hanging="360"/>
      </w:pPr>
      <w:rPr>
        <w:rFonts w:ascii="Symbol" w:hAnsi="Symbol" w:cs="Symbol" w:hint="default"/>
        <w:sz w:val="22"/>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sz w:val="22"/>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sz w:val="22"/>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abstractNum w:abstractNumId="10">
    <w:nsid w:val="75202CE7"/>
    <w:multiLevelType w:val="multilevel"/>
    <w:tmpl w:val="940AF2B6"/>
    <w:lvl w:ilvl="0">
      <w:start w:val="1"/>
      <w:numFmt w:val="decimal"/>
      <w:lvlText w:val="%1."/>
      <w:lvlJc w:val="left"/>
      <w:pPr>
        <w:tabs>
          <w:tab w:val="num" w:pos="360"/>
        </w:tabs>
        <w:ind w:left="360" w:hanging="360"/>
      </w:pPr>
      <w:rPr>
        <w:rFonts w:ascii="Arial" w:hAnsi="Arial" w:cs="Arial"/>
        <w:b w:val="0"/>
        <w:i w:val="0"/>
        <w:sz w:val="22"/>
        <w:szCs w:val="22"/>
      </w:r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77D20554"/>
    <w:multiLevelType w:val="multilevel"/>
    <w:tmpl w:val="D0DE8864"/>
    <w:lvl w:ilvl="0">
      <w:start w:val="1"/>
      <w:numFmt w:val="none"/>
      <w:suff w:val="nothing"/>
      <w:lvlText w:val=""/>
      <w:lvlJc w:val="left"/>
      <w:pPr>
        <w:ind w:left="0" w:firstLine="0"/>
      </w:pPr>
    </w:lvl>
    <w:lvl w:ilvl="1">
      <w:start w:val="1"/>
      <w:numFmt w:val="decimal"/>
      <w:pStyle w:val="Ttulo21"/>
      <w:lvlText w:val="%2."/>
      <w:lvlJc w:val="left"/>
      <w:pPr>
        <w:tabs>
          <w:tab w:val="num" w:pos="1080"/>
        </w:tabs>
        <w:ind w:left="108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1"/>
  </w:num>
  <w:num w:numId="2">
    <w:abstractNumId w:val="0"/>
  </w:num>
  <w:num w:numId="3">
    <w:abstractNumId w:val="10"/>
  </w:num>
  <w:num w:numId="4">
    <w:abstractNumId w:val="9"/>
  </w:num>
  <w:num w:numId="5">
    <w:abstractNumId w:val="5"/>
  </w:num>
  <w:num w:numId="6">
    <w:abstractNumId w:val="4"/>
  </w:num>
  <w:num w:numId="7">
    <w:abstractNumId w:val="6"/>
  </w:num>
  <w:num w:numId="8">
    <w:abstractNumId w:val="1"/>
  </w:num>
  <w:num w:numId="9">
    <w:abstractNumId w:val="8"/>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FA"/>
    <w:rsid w:val="00004257"/>
    <w:rsid w:val="0002342F"/>
    <w:rsid w:val="000249A9"/>
    <w:rsid w:val="000250F8"/>
    <w:rsid w:val="000323F2"/>
    <w:rsid w:val="000467EF"/>
    <w:rsid w:val="00051E94"/>
    <w:rsid w:val="00052FB1"/>
    <w:rsid w:val="00055E50"/>
    <w:rsid w:val="00082A8D"/>
    <w:rsid w:val="000A3532"/>
    <w:rsid w:val="000A6A72"/>
    <w:rsid w:val="000C37F1"/>
    <w:rsid w:val="000C63ED"/>
    <w:rsid w:val="000D5C94"/>
    <w:rsid w:val="000E56BD"/>
    <w:rsid w:val="000F205D"/>
    <w:rsid w:val="00100CE5"/>
    <w:rsid w:val="00145023"/>
    <w:rsid w:val="001559C7"/>
    <w:rsid w:val="00163934"/>
    <w:rsid w:val="00167180"/>
    <w:rsid w:val="001710A2"/>
    <w:rsid w:val="00196E84"/>
    <w:rsid w:val="001A1B6F"/>
    <w:rsid w:val="001A1F47"/>
    <w:rsid w:val="001A6267"/>
    <w:rsid w:val="001B4D90"/>
    <w:rsid w:val="001C2CE4"/>
    <w:rsid w:val="00212F4D"/>
    <w:rsid w:val="002250E4"/>
    <w:rsid w:val="00227023"/>
    <w:rsid w:val="00236053"/>
    <w:rsid w:val="0024380E"/>
    <w:rsid w:val="002567CD"/>
    <w:rsid w:val="00272A65"/>
    <w:rsid w:val="00275904"/>
    <w:rsid w:val="002A3FFC"/>
    <w:rsid w:val="002A420C"/>
    <w:rsid w:val="002B3EDC"/>
    <w:rsid w:val="002E2875"/>
    <w:rsid w:val="002E44EC"/>
    <w:rsid w:val="002E567D"/>
    <w:rsid w:val="002E5A22"/>
    <w:rsid w:val="002E6905"/>
    <w:rsid w:val="002F4E57"/>
    <w:rsid w:val="0031798E"/>
    <w:rsid w:val="0032653D"/>
    <w:rsid w:val="00341C18"/>
    <w:rsid w:val="003449BA"/>
    <w:rsid w:val="00355A71"/>
    <w:rsid w:val="00355D71"/>
    <w:rsid w:val="00367C1B"/>
    <w:rsid w:val="003844B0"/>
    <w:rsid w:val="00390E19"/>
    <w:rsid w:val="00396244"/>
    <w:rsid w:val="003B554D"/>
    <w:rsid w:val="003E3590"/>
    <w:rsid w:val="003F03C2"/>
    <w:rsid w:val="003F1595"/>
    <w:rsid w:val="003F40C2"/>
    <w:rsid w:val="0041194E"/>
    <w:rsid w:val="00421F60"/>
    <w:rsid w:val="0044208F"/>
    <w:rsid w:val="0044623B"/>
    <w:rsid w:val="00457FB3"/>
    <w:rsid w:val="00463B8D"/>
    <w:rsid w:val="0049094E"/>
    <w:rsid w:val="00491DDE"/>
    <w:rsid w:val="004D1D70"/>
    <w:rsid w:val="004D7A29"/>
    <w:rsid w:val="004F343A"/>
    <w:rsid w:val="004F7EB5"/>
    <w:rsid w:val="00537E65"/>
    <w:rsid w:val="00567A3C"/>
    <w:rsid w:val="005744C7"/>
    <w:rsid w:val="00577E05"/>
    <w:rsid w:val="00577EE4"/>
    <w:rsid w:val="0059781D"/>
    <w:rsid w:val="005D6F9B"/>
    <w:rsid w:val="005E6CDC"/>
    <w:rsid w:val="005F29F2"/>
    <w:rsid w:val="006043D6"/>
    <w:rsid w:val="0062247A"/>
    <w:rsid w:val="006401B6"/>
    <w:rsid w:val="00641D34"/>
    <w:rsid w:val="00654BD5"/>
    <w:rsid w:val="00657C8F"/>
    <w:rsid w:val="0066035A"/>
    <w:rsid w:val="006726C4"/>
    <w:rsid w:val="006767BC"/>
    <w:rsid w:val="006A0B16"/>
    <w:rsid w:val="006B1E59"/>
    <w:rsid w:val="006B6C44"/>
    <w:rsid w:val="006D1E29"/>
    <w:rsid w:val="00743023"/>
    <w:rsid w:val="00743657"/>
    <w:rsid w:val="0074379B"/>
    <w:rsid w:val="00763567"/>
    <w:rsid w:val="007637C1"/>
    <w:rsid w:val="007A1611"/>
    <w:rsid w:val="007B27E1"/>
    <w:rsid w:val="007E0C96"/>
    <w:rsid w:val="007E1D5B"/>
    <w:rsid w:val="007F299A"/>
    <w:rsid w:val="00800CEF"/>
    <w:rsid w:val="008208AB"/>
    <w:rsid w:val="00827EDB"/>
    <w:rsid w:val="00830473"/>
    <w:rsid w:val="00831459"/>
    <w:rsid w:val="00831591"/>
    <w:rsid w:val="00833DAB"/>
    <w:rsid w:val="00844159"/>
    <w:rsid w:val="008467DA"/>
    <w:rsid w:val="0085573F"/>
    <w:rsid w:val="008A525B"/>
    <w:rsid w:val="008B46EB"/>
    <w:rsid w:val="008C47A2"/>
    <w:rsid w:val="008D024A"/>
    <w:rsid w:val="008D1A36"/>
    <w:rsid w:val="008E09CC"/>
    <w:rsid w:val="008E3447"/>
    <w:rsid w:val="008F22E3"/>
    <w:rsid w:val="00943B60"/>
    <w:rsid w:val="00957CE5"/>
    <w:rsid w:val="00966675"/>
    <w:rsid w:val="00970E18"/>
    <w:rsid w:val="00992B26"/>
    <w:rsid w:val="009A27E3"/>
    <w:rsid w:val="009A765E"/>
    <w:rsid w:val="009A79C5"/>
    <w:rsid w:val="009B79E2"/>
    <w:rsid w:val="009C233A"/>
    <w:rsid w:val="009C2CC9"/>
    <w:rsid w:val="00A00E26"/>
    <w:rsid w:val="00A142C3"/>
    <w:rsid w:val="00A162AD"/>
    <w:rsid w:val="00A354A4"/>
    <w:rsid w:val="00A40DA3"/>
    <w:rsid w:val="00A50371"/>
    <w:rsid w:val="00A525AC"/>
    <w:rsid w:val="00A56AE5"/>
    <w:rsid w:val="00A6610D"/>
    <w:rsid w:val="00A7406C"/>
    <w:rsid w:val="00A81345"/>
    <w:rsid w:val="00A91D8B"/>
    <w:rsid w:val="00AD6EAB"/>
    <w:rsid w:val="00AF4F28"/>
    <w:rsid w:val="00B144E3"/>
    <w:rsid w:val="00B24A9E"/>
    <w:rsid w:val="00B316DB"/>
    <w:rsid w:val="00B31F4D"/>
    <w:rsid w:val="00B43FBA"/>
    <w:rsid w:val="00B4775E"/>
    <w:rsid w:val="00B51455"/>
    <w:rsid w:val="00B65304"/>
    <w:rsid w:val="00BA0F5D"/>
    <w:rsid w:val="00BA1DEF"/>
    <w:rsid w:val="00BB4C0B"/>
    <w:rsid w:val="00BD29AA"/>
    <w:rsid w:val="00BF548D"/>
    <w:rsid w:val="00C01613"/>
    <w:rsid w:val="00C053B8"/>
    <w:rsid w:val="00C07EAF"/>
    <w:rsid w:val="00C13471"/>
    <w:rsid w:val="00C15D52"/>
    <w:rsid w:val="00C3118F"/>
    <w:rsid w:val="00C329E1"/>
    <w:rsid w:val="00C34EB4"/>
    <w:rsid w:val="00C4107A"/>
    <w:rsid w:val="00C4318A"/>
    <w:rsid w:val="00C528FB"/>
    <w:rsid w:val="00C7684A"/>
    <w:rsid w:val="00C90351"/>
    <w:rsid w:val="00C91000"/>
    <w:rsid w:val="00C94A3F"/>
    <w:rsid w:val="00CB1C9B"/>
    <w:rsid w:val="00CC1535"/>
    <w:rsid w:val="00CD769C"/>
    <w:rsid w:val="00CE398B"/>
    <w:rsid w:val="00D03CC6"/>
    <w:rsid w:val="00D470D5"/>
    <w:rsid w:val="00D53FEE"/>
    <w:rsid w:val="00D60710"/>
    <w:rsid w:val="00D766C9"/>
    <w:rsid w:val="00D871AF"/>
    <w:rsid w:val="00D87560"/>
    <w:rsid w:val="00DE13BE"/>
    <w:rsid w:val="00DE4273"/>
    <w:rsid w:val="00DE7F62"/>
    <w:rsid w:val="00E0595C"/>
    <w:rsid w:val="00E1251B"/>
    <w:rsid w:val="00E41F8B"/>
    <w:rsid w:val="00E428FA"/>
    <w:rsid w:val="00E57DE9"/>
    <w:rsid w:val="00E65C89"/>
    <w:rsid w:val="00E70D5B"/>
    <w:rsid w:val="00E77DB7"/>
    <w:rsid w:val="00E84608"/>
    <w:rsid w:val="00E856CB"/>
    <w:rsid w:val="00E92D44"/>
    <w:rsid w:val="00E95053"/>
    <w:rsid w:val="00EB5492"/>
    <w:rsid w:val="00ED46E2"/>
    <w:rsid w:val="00EE0053"/>
    <w:rsid w:val="00EF580B"/>
    <w:rsid w:val="00F21363"/>
    <w:rsid w:val="00F24EA4"/>
    <w:rsid w:val="00F26856"/>
    <w:rsid w:val="00F308C5"/>
    <w:rsid w:val="00F36BBF"/>
    <w:rsid w:val="00F577B6"/>
    <w:rsid w:val="00F66A6C"/>
    <w:rsid w:val="00F7494E"/>
    <w:rsid w:val="00F766B5"/>
    <w:rsid w:val="00F8492D"/>
    <w:rsid w:val="00FD4E3A"/>
    <w:rsid w:val="00FE70D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7C0E22"/>
  <w15:docId w15:val="{01816360-F663-410E-A24A-0D490BFF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86"/>
    <w:pPr>
      <w:suppressAutoHyphens/>
    </w:pPr>
    <w:rPr>
      <w:color w:val="00000A"/>
      <w:sz w:val="24"/>
      <w:szCs w:val="24"/>
      <w:lang w:val="es-ES" w:eastAsia="zh-CN"/>
    </w:rPr>
  </w:style>
  <w:style w:type="paragraph" w:styleId="Ttulo1">
    <w:name w:val="heading 1"/>
    <w:basedOn w:val="Normal"/>
    <w:next w:val="Normal"/>
    <w:link w:val="Ttulo1Car"/>
    <w:uiPriority w:val="9"/>
    <w:qFormat/>
    <w:rsid w:val="002B3EDC"/>
    <w:pPr>
      <w:keepNext/>
      <w:suppressAutoHyphens w:val="0"/>
      <w:spacing w:before="240" w:after="60"/>
      <w:jc w:val="both"/>
      <w:outlineLvl w:val="0"/>
    </w:pPr>
    <w:rPr>
      <w:rFonts w:ascii="Cambria" w:hAnsi="Cambria"/>
      <w:b/>
      <w:bCs/>
      <w:color w:val="auto"/>
      <w:kern w:val="32"/>
      <w:sz w:val="32"/>
      <w:szCs w:val="32"/>
      <w:lang w:val="es-ES_tradnl" w:eastAsia="es-ES"/>
    </w:rPr>
  </w:style>
  <w:style w:type="paragraph" w:styleId="Ttulo2">
    <w:name w:val="heading 2"/>
    <w:basedOn w:val="Normal"/>
    <w:next w:val="Normal"/>
    <w:link w:val="Ttulo2Car1"/>
    <w:qFormat/>
    <w:rsid w:val="002B3EDC"/>
    <w:pPr>
      <w:keepNext/>
      <w:numPr>
        <w:ilvl w:val="1"/>
        <w:numId w:val="10"/>
      </w:numPr>
      <w:spacing w:before="240" w:after="60"/>
      <w:jc w:val="both"/>
      <w:outlineLvl w:val="1"/>
    </w:pPr>
    <w:rPr>
      <w:rFonts w:ascii="Cambria" w:hAnsi="Cambria"/>
      <w:b/>
      <w:bCs/>
      <w:i/>
      <w:iCs/>
      <w:color w:val="auto"/>
      <w:sz w:val="28"/>
      <w:szCs w:val="28"/>
      <w:lang w:val="es-ES_tradnl"/>
    </w:rPr>
  </w:style>
  <w:style w:type="paragraph" w:styleId="Ttulo4">
    <w:name w:val="heading 4"/>
    <w:basedOn w:val="Normal"/>
    <w:next w:val="Normal"/>
    <w:link w:val="Ttulo4Car"/>
    <w:qFormat/>
    <w:rsid w:val="000E56BD"/>
    <w:pPr>
      <w:keepNext/>
      <w:suppressAutoHyphens w:val="0"/>
      <w:spacing w:before="240" w:after="60"/>
      <w:jc w:val="both"/>
      <w:outlineLvl w:val="3"/>
    </w:pPr>
    <w:rPr>
      <w:b/>
      <w:bCs/>
      <w:color w:val="auto"/>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21">
    <w:name w:val="Título 21"/>
    <w:basedOn w:val="Normal"/>
    <w:next w:val="Normal"/>
    <w:link w:val="Ttulo2Car"/>
    <w:qFormat/>
    <w:rsid w:val="00A62D9F"/>
    <w:pPr>
      <w:keepNext/>
      <w:numPr>
        <w:ilvl w:val="1"/>
        <w:numId w:val="1"/>
      </w:numPr>
      <w:spacing w:before="240" w:after="60"/>
      <w:jc w:val="both"/>
      <w:outlineLvl w:val="1"/>
    </w:pPr>
    <w:rPr>
      <w:rFonts w:ascii="Cambria" w:hAnsi="Cambria"/>
      <w:b/>
      <w:bCs/>
      <w:i/>
      <w:iCs/>
      <w:sz w:val="28"/>
      <w:szCs w:val="28"/>
      <w:lang w:val="en-US"/>
    </w:rPr>
  </w:style>
  <w:style w:type="character" w:customStyle="1" w:styleId="WW8Num1z0">
    <w:name w:val="WW8Num1z0"/>
    <w:qFormat/>
    <w:rsid w:val="008B3486"/>
  </w:style>
  <w:style w:type="character" w:customStyle="1" w:styleId="WW8Num1z1">
    <w:name w:val="WW8Num1z1"/>
    <w:qFormat/>
    <w:rsid w:val="008B3486"/>
  </w:style>
  <w:style w:type="character" w:customStyle="1" w:styleId="WW8Num1z2">
    <w:name w:val="WW8Num1z2"/>
    <w:qFormat/>
    <w:rsid w:val="008B3486"/>
  </w:style>
  <w:style w:type="character" w:customStyle="1" w:styleId="WW8Num1z3">
    <w:name w:val="WW8Num1z3"/>
    <w:qFormat/>
    <w:rsid w:val="008B3486"/>
  </w:style>
  <w:style w:type="character" w:customStyle="1" w:styleId="WW8Num1z4">
    <w:name w:val="WW8Num1z4"/>
    <w:qFormat/>
    <w:rsid w:val="008B3486"/>
  </w:style>
  <w:style w:type="character" w:customStyle="1" w:styleId="WW8Num1z5">
    <w:name w:val="WW8Num1z5"/>
    <w:qFormat/>
    <w:rsid w:val="008B3486"/>
  </w:style>
  <w:style w:type="character" w:customStyle="1" w:styleId="WW8Num1z6">
    <w:name w:val="WW8Num1z6"/>
    <w:qFormat/>
    <w:rsid w:val="008B3486"/>
  </w:style>
  <w:style w:type="character" w:customStyle="1" w:styleId="WW8Num1z7">
    <w:name w:val="WW8Num1z7"/>
    <w:qFormat/>
    <w:rsid w:val="008B3486"/>
  </w:style>
  <w:style w:type="character" w:customStyle="1" w:styleId="WW8Num1z8">
    <w:name w:val="WW8Num1z8"/>
    <w:qFormat/>
    <w:rsid w:val="008B3486"/>
  </w:style>
  <w:style w:type="character" w:customStyle="1" w:styleId="WW8Num2z0">
    <w:name w:val="WW8Num2z0"/>
    <w:qFormat/>
    <w:rsid w:val="008B3486"/>
  </w:style>
  <w:style w:type="character" w:customStyle="1" w:styleId="WW8Num3z0">
    <w:name w:val="WW8Num3z0"/>
    <w:qFormat/>
    <w:rsid w:val="008B3486"/>
    <w:rPr>
      <w:rFonts w:ascii="Arial" w:hAnsi="Arial" w:cs="Arial"/>
      <w:b w:val="0"/>
      <w:i w:val="0"/>
      <w:sz w:val="22"/>
      <w:szCs w:val="22"/>
    </w:rPr>
  </w:style>
  <w:style w:type="character" w:customStyle="1" w:styleId="WW8Num3z1">
    <w:name w:val="WW8Num3z1"/>
    <w:qFormat/>
    <w:rsid w:val="008B3486"/>
  </w:style>
  <w:style w:type="character" w:customStyle="1" w:styleId="WW8Num2z1">
    <w:name w:val="WW8Num2z1"/>
    <w:qFormat/>
    <w:rsid w:val="008B3486"/>
  </w:style>
  <w:style w:type="character" w:customStyle="1" w:styleId="Fuentedeprrafopredeter1">
    <w:name w:val="Fuente de párrafo predeter.1"/>
    <w:qFormat/>
    <w:rsid w:val="008B3486"/>
  </w:style>
  <w:style w:type="character" w:styleId="Nmerodepgina">
    <w:name w:val="page number"/>
    <w:basedOn w:val="Fuentedeprrafopredeter1"/>
    <w:qFormat/>
    <w:rsid w:val="008B3486"/>
  </w:style>
  <w:style w:type="character" w:customStyle="1" w:styleId="EncabezadoCar">
    <w:name w:val="Encabezado Car"/>
    <w:basedOn w:val="Fuentedeprrafopredeter1"/>
    <w:uiPriority w:val="99"/>
    <w:qFormat/>
    <w:rsid w:val="008B3486"/>
    <w:rPr>
      <w:sz w:val="24"/>
      <w:szCs w:val="24"/>
      <w:lang w:val="es-ES"/>
    </w:rPr>
  </w:style>
  <w:style w:type="character" w:customStyle="1" w:styleId="TextodegloboCar">
    <w:name w:val="Texto de globo Car"/>
    <w:basedOn w:val="Fuentedeprrafopredeter1"/>
    <w:qFormat/>
    <w:rsid w:val="008B3486"/>
    <w:rPr>
      <w:rFonts w:ascii="Tahoma" w:hAnsi="Tahoma" w:cs="Tahoma"/>
      <w:sz w:val="16"/>
      <w:szCs w:val="16"/>
      <w:lang w:val="es-ES"/>
    </w:rPr>
  </w:style>
  <w:style w:type="character" w:customStyle="1" w:styleId="TextoindependienteCar">
    <w:name w:val="Texto independiente Car"/>
    <w:basedOn w:val="Fuentedeprrafopredeter1"/>
    <w:qFormat/>
    <w:rsid w:val="008B3486"/>
    <w:rPr>
      <w:spacing w:val="0"/>
      <w:sz w:val="24"/>
      <w:u w:val="single"/>
      <w:lang w:val="en-US"/>
    </w:rPr>
  </w:style>
  <w:style w:type="character" w:customStyle="1" w:styleId="Ttulo6Car">
    <w:name w:val="Título 6 Car"/>
    <w:basedOn w:val="Fuentedeprrafopredeter1"/>
    <w:qFormat/>
    <w:rsid w:val="008B3486"/>
    <w:rPr>
      <w:rFonts w:ascii="English157 BT" w:hAnsi="English157 BT" w:cs="English157 BT"/>
      <w:b/>
      <w:bCs/>
      <w:sz w:val="24"/>
      <w:lang w:val="en-US"/>
    </w:rPr>
  </w:style>
  <w:style w:type="character" w:customStyle="1" w:styleId="ListLabel1">
    <w:name w:val="ListLabel 1"/>
    <w:qFormat/>
    <w:rsid w:val="00B12413"/>
    <w:rPr>
      <w:rFonts w:ascii="Arial" w:hAnsi="Arial" w:cs="Arial"/>
      <w:b w:val="0"/>
      <w:i w:val="0"/>
      <w:sz w:val="22"/>
      <w:szCs w:val="22"/>
    </w:rPr>
  </w:style>
  <w:style w:type="character" w:customStyle="1" w:styleId="ListLabel2">
    <w:name w:val="ListLabel 2"/>
    <w:qFormat/>
    <w:rsid w:val="00B12413"/>
    <w:rPr>
      <w:rFonts w:ascii="Arial" w:hAnsi="Arial" w:cs="Arial"/>
      <w:b w:val="0"/>
      <w:i w:val="0"/>
      <w:sz w:val="22"/>
      <w:szCs w:val="22"/>
    </w:rPr>
  </w:style>
  <w:style w:type="character" w:customStyle="1" w:styleId="ListLabel3">
    <w:name w:val="ListLabel 3"/>
    <w:qFormat/>
    <w:rsid w:val="007B6AFB"/>
    <w:rPr>
      <w:rFonts w:ascii="Arial" w:hAnsi="Arial" w:cs="Arial"/>
      <w:b w:val="0"/>
      <w:i w:val="0"/>
      <w:sz w:val="22"/>
      <w:szCs w:val="22"/>
    </w:rPr>
  </w:style>
  <w:style w:type="character" w:customStyle="1" w:styleId="ListLabel4">
    <w:name w:val="ListLabel 4"/>
    <w:qFormat/>
    <w:rsid w:val="007B6AFB"/>
    <w:rPr>
      <w:rFonts w:cs="Courier New"/>
    </w:rPr>
  </w:style>
  <w:style w:type="character" w:customStyle="1" w:styleId="ListLabel5">
    <w:name w:val="ListLabel 5"/>
    <w:qFormat/>
    <w:rsid w:val="007D6181"/>
    <w:rPr>
      <w:rFonts w:ascii="Arial" w:hAnsi="Arial" w:cs="Arial"/>
      <w:b w:val="0"/>
      <w:i w:val="0"/>
      <w:sz w:val="22"/>
      <w:szCs w:val="22"/>
    </w:rPr>
  </w:style>
  <w:style w:type="character" w:customStyle="1" w:styleId="ListLabel6">
    <w:name w:val="ListLabel 6"/>
    <w:qFormat/>
    <w:rsid w:val="007D6181"/>
    <w:rPr>
      <w:rFonts w:ascii="Arial" w:hAnsi="Arial" w:cs="Symbol"/>
      <w:sz w:val="22"/>
    </w:rPr>
  </w:style>
  <w:style w:type="character" w:customStyle="1" w:styleId="ListLabel7">
    <w:name w:val="ListLabel 7"/>
    <w:qFormat/>
    <w:rsid w:val="007D6181"/>
    <w:rPr>
      <w:rFonts w:cs="Courier New"/>
    </w:rPr>
  </w:style>
  <w:style w:type="character" w:customStyle="1" w:styleId="ListLabel8">
    <w:name w:val="ListLabel 8"/>
    <w:qFormat/>
    <w:rsid w:val="007D6181"/>
    <w:rPr>
      <w:rFonts w:cs="Wingdings"/>
    </w:rPr>
  </w:style>
  <w:style w:type="character" w:customStyle="1" w:styleId="Ttulo2Car">
    <w:name w:val="Título 2 Car"/>
    <w:basedOn w:val="Fuentedeprrafopredeter"/>
    <w:link w:val="Ttulo21"/>
    <w:qFormat/>
    <w:rsid w:val="00A62D9F"/>
    <w:rPr>
      <w:rFonts w:ascii="Cambria" w:hAnsi="Cambria"/>
      <w:b/>
      <w:bCs/>
      <w:i/>
      <w:iCs/>
      <w:sz w:val="28"/>
      <w:szCs w:val="28"/>
      <w:lang w:val="en-US" w:eastAsia="zh-CN"/>
    </w:rPr>
  </w:style>
  <w:style w:type="character" w:customStyle="1" w:styleId="EnlacedeInternet">
    <w:name w:val="Enlace de Internet"/>
    <w:basedOn w:val="Fuentedeprrafopredeter1"/>
    <w:rsid w:val="00A62D9F"/>
    <w:rPr>
      <w:color w:val="0000FF"/>
      <w:u w:val="single"/>
    </w:rPr>
  </w:style>
  <w:style w:type="character" w:customStyle="1" w:styleId="ListLabel9">
    <w:name w:val="ListLabel 9"/>
    <w:qFormat/>
    <w:rsid w:val="00E428FA"/>
    <w:rPr>
      <w:rFonts w:ascii="Arial" w:hAnsi="Arial" w:cs="Arial"/>
      <w:b w:val="0"/>
      <w:i w:val="0"/>
      <w:sz w:val="22"/>
      <w:szCs w:val="22"/>
    </w:rPr>
  </w:style>
  <w:style w:type="character" w:customStyle="1" w:styleId="ListLabel10">
    <w:name w:val="ListLabel 10"/>
    <w:qFormat/>
    <w:rsid w:val="00E428FA"/>
    <w:rPr>
      <w:rFonts w:ascii="Arial" w:hAnsi="Arial" w:cs="Symbol"/>
      <w:sz w:val="22"/>
    </w:rPr>
  </w:style>
  <w:style w:type="character" w:customStyle="1" w:styleId="ListLabel11">
    <w:name w:val="ListLabel 11"/>
    <w:qFormat/>
    <w:rsid w:val="00E428FA"/>
    <w:rPr>
      <w:rFonts w:cs="Courier New"/>
    </w:rPr>
  </w:style>
  <w:style w:type="character" w:customStyle="1" w:styleId="ListLabel12">
    <w:name w:val="ListLabel 12"/>
    <w:qFormat/>
    <w:rsid w:val="00E428FA"/>
    <w:rPr>
      <w:rFonts w:cs="Wingdings"/>
    </w:rPr>
  </w:style>
  <w:style w:type="character" w:customStyle="1" w:styleId="ListLabel13">
    <w:name w:val="ListLabel 13"/>
    <w:qFormat/>
    <w:rsid w:val="00E428FA"/>
    <w:rPr>
      <w:rFonts w:cs="Symbol"/>
      <w:sz w:val="22"/>
    </w:rPr>
  </w:style>
  <w:style w:type="character" w:customStyle="1" w:styleId="ListLabel14">
    <w:name w:val="ListLabel 14"/>
    <w:qFormat/>
    <w:rsid w:val="00E428FA"/>
    <w:rPr>
      <w:rFonts w:cs="Courier New"/>
    </w:rPr>
  </w:style>
  <w:style w:type="character" w:customStyle="1" w:styleId="ListLabel15">
    <w:name w:val="ListLabel 15"/>
    <w:qFormat/>
    <w:rsid w:val="00E428FA"/>
    <w:rPr>
      <w:rFonts w:cs="Wingdings"/>
    </w:rPr>
  </w:style>
  <w:style w:type="character" w:customStyle="1" w:styleId="ListLabel16">
    <w:name w:val="ListLabel 16"/>
    <w:qFormat/>
    <w:rsid w:val="00E428FA"/>
    <w:rPr>
      <w:rFonts w:cs="Symbol"/>
      <w:sz w:val="22"/>
    </w:rPr>
  </w:style>
  <w:style w:type="character" w:customStyle="1" w:styleId="ListLabel17">
    <w:name w:val="ListLabel 17"/>
    <w:qFormat/>
    <w:rsid w:val="00E428FA"/>
    <w:rPr>
      <w:rFonts w:cs="Courier New"/>
    </w:rPr>
  </w:style>
  <w:style w:type="character" w:customStyle="1" w:styleId="ListLabel18">
    <w:name w:val="ListLabel 18"/>
    <w:qFormat/>
    <w:rsid w:val="00E428FA"/>
    <w:rPr>
      <w:rFonts w:cs="Wingdings"/>
    </w:rPr>
  </w:style>
  <w:style w:type="character" w:customStyle="1" w:styleId="ListLabel19">
    <w:name w:val="ListLabel 19"/>
    <w:qFormat/>
    <w:rsid w:val="00E428FA"/>
    <w:rPr>
      <w:rFonts w:ascii="Arial" w:hAnsi="Arial" w:cs="Symbol"/>
      <w:sz w:val="22"/>
    </w:rPr>
  </w:style>
  <w:style w:type="character" w:customStyle="1" w:styleId="ListLabel20">
    <w:name w:val="ListLabel 20"/>
    <w:qFormat/>
    <w:rsid w:val="00E428FA"/>
    <w:rPr>
      <w:rFonts w:cs="Courier New"/>
    </w:rPr>
  </w:style>
  <w:style w:type="character" w:customStyle="1" w:styleId="ListLabel21">
    <w:name w:val="ListLabel 21"/>
    <w:qFormat/>
    <w:rsid w:val="00E428FA"/>
    <w:rPr>
      <w:rFonts w:cs="Wingdings"/>
    </w:rPr>
  </w:style>
  <w:style w:type="character" w:customStyle="1" w:styleId="ListLabel22">
    <w:name w:val="ListLabel 22"/>
    <w:qFormat/>
    <w:rsid w:val="00E428FA"/>
    <w:rPr>
      <w:rFonts w:cs="Symbol"/>
      <w:sz w:val="22"/>
    </w:rPr>
  </w:style>
  <w:style w:type="character" w:customStyle="1" w:styleId="ListLabel23">
    <w:name w:val="ListLabel 23"/>
    <w:qFormat/>
    <w:rsid w:val="00E428FA"/>
    <w:rPr>
      <w:rFonts w:cs="Courier New"/>
    </w:rPr>
  </w:style>
  <w:style w:type="character" w:customStyle="1" w:styleId="ListLabel24">
    <w:name w:val="ListLabel 24"/>
    <w:qFormat/>
    <w:rsid w:val="00E428FA"/>
    <w:rPr>
      <w:rFonts w:cs="Wingdings"/>
    </w:rPr>
  </w:style>
  <w:style w:type="character" w:customStyle="1" w:styleId="ListLabel25">
    <w:name w:val="ListLabel 25"/>
    <w:qFormat/>
    <w:rsid w:val="00E428FA"/>
    <w:rPr>
      <w:rFonts w:cs="Symbol"/>
      <w:sz w:val="22"/>
    </w:rPr>
  </w:style>
  <w:style w:type="character" w:customStyle="1" w:styleId="ListLabel26">
    <w:name w:val="ListLabel 26"/>
    <w:qFormat/>
    <w:rsid w:val="00E428FA"/>
    <w:rPr>
      <w:rFonts w:cs="Courier New"/>
    </w:rPr>
  </w:style>
  <w:style w:type="character" w:customStyle="1" w:styleId="ListLabel27">
    <w:name w:val="ListLabel 27"/>
    <w:qFormat/>
    <w:rsid w:val="00E428FA"/>
    <w:rPr>
      <w:rFonts w:cs="Wingdings"/>
    </w:rPr>
  </w:style>
  <w:style w:type="character" w:customStyle="1" w:styleId="ListLabel28">
    <w:name w:val="ListLabel 28"/>
    <w:qFormat/>
    <w:rsid w:val="00E428FA"/>
    <w:rPr>
      <w:rFonts w:ascii="Arial" w:hAnsi="Arial" w:cs="Symbol"/>
      <w:sz w:val="22"/>
    </w:rPr>
  </w:style>
  <w:style w:type="character" w:customStyle="1" w:styleId="ListLabel29">
    <w:name w:val="ListLabel 29"/>
    <w:qFormat/>
    <w:rsid w:val="00E428FA"/>
    <w:rPr>
      <w:rFonts w:cs="Courier New"/>
    </w:rPr>
  </w:style>
  <w:style w:type="character" w:customStyle="1" w:styleId="ListLabel30">
    <w:name w:val="ListLabel 30"/>
    <w:qFormat/>
    <w:rsid w:val="00E428FA"/>
    <w:rPr>
      <w:rFonts w:cs="Wingdings"/>
    </w:rPr>
  </w:style>
  <w:style w:type="character" w:customStyle="1" w:styleId="ListLabel31">
    <w:name w:val="ListLabel 31"/>
    <w:qFormat/>
    <w:rsid w:val="00E428FA"/>
    <w:rPr>
      <w:rFonts w:cs="Symbol"/>
      <w:sz w:val="22"/>
    </w:rPr>
  </w:style>
  <w:style w:type="character" w:customStyle="1" w:styleId="ListLabel32">
    <w:name w:val="ListLabel 32"/>
    <w:qFormat/>
    <w:rsid w:val="00E428FA"/>
    <w:rPr>
      <w:rFonts w:cs="Courier New"/>
    </w:rPr>
  </w:style>
  <w:style w:type="character" w:customStyle="1" w:styleId="ListLabel33">
    <w:name w:val="ListLabel 33"/>
    <w:qFormat/>
    <w:rsid w:val="00E428FA"/>
    <w:rPr>
      <w:rFonts w:cs="Wingdings"/>
    </w:rPr>
  </w:style>
  <w:style w:type="character" w:customStyle="1" w:styleId="ListLabel34">
    <w:name w:val="ListLabel 34"/>
    <w:qFormat/>
    <w:rsid w:val="00E428FA"/>
    <w:rPr>
      <w:rFonts w:cs="Symbol"/>
      <w:sz w:val="22"/>
    </w:rPr>
  </w:style>
  <w:style w:type="character" w:customStyle="1" w:styleId="ListLabel35">
    <w:name w:val="ListLabel 35"/>
    <w:qFormat/>
    <w:rsid w:val="00E428FA"/>
    <w:rPr>
      <w:rFonts w:cs="Courier New"/>
    </w:rPr>
  </w:style>
  <w:style w:type="character" w:customStyle="1" w:styleId="ListLabel36">
    <w:name w:val="ListLabel 36"/>
    <w:qFormat/>
    <w:rsid w:val="00E428FA"/>
    <w:rPr>
      <w:rFonts w:cs="Wingdings"/>
    </w:rPr>
  </w:style>
  <w:style w:type="character" w:customStyle="1" w:styleId="ListLabel37">
    <w:name w:val="ListLabel 37"/>
    <w:qFormat/>
    <w:rsid w:val="00E428FA"/>
    <w:rPr>
      <w:sz w:val="22"/>
      <w:szCs w:val="22"/>
    </w:rPr>
  </w:style>
  <w:style w:type="character" w:customStyle="1" w:styleId="ListLabel38">
    <w:name w:val="ListLabel 38"/>
    <w:qFormat/>
    <w:rsid w:val="00E428FA"/>
    <w:rPr>
      <w:rFonts w:cs="Courier New"/>
    </w:rPr>
  </w:style>
  <w:style w:type="character" w:customStyle="1" w:styleId="ListLabel39">
    <w:name w:val="ListLabel 39"/>
    <w:qFormat/>
    <w:rsid w:val="00E428FA"/>
    <w:rPr>
      <w:rFonts w:cs="Courier New"/>
    </w:rPr>
  </w:style>
  <w:style w:type="character" w:customStyle="1" w:styleId="ListLabel40">
    <w:name w:val="ListLabel 40"/>
    <w:qFormat/>
    <w:rsid w:val="00E428FA"/>
    <w:rPr>
      <w:rFonts w:cs="Courier New"/>
    </w:rPr>
  </w:style>
  <w:style w:type="character" w:customStyle="1" w:styleId="ListLabel41">
    <w:name w:val="ListLabel 41"/>
    <w:qFormat/>
    <w:rsid w:val="00E428FA"/>
    <w:rPr>
      <w:rFonts w:ascii="Arial" w:hAnsi="Arial" w:cs="Arial"/>
      <w:b w:val="0"/>
      <w:i w:val="0"/>
      <w:sz w:val="22"/>
      <w:szCs w:val="22"/>
    </w:rPr>
  </w:style>
  <w:style w:type="character" w:customStyle="1" w:styleId="ListLabel42">
    <w:name w:val="ListLabel 42"/>
    <w:qFormat/>
    <w:rsid w:val="00E428FA"/>
    <w:rPr>
      <w:rFonts w:ascii="Arial" w:hAnsi="Arial" w:cs="Symbol"/>
      <w:sz w:val="22"/>
    </w:rPr>
  </w:style>
  <w:style w:type="character" w:customStyle="1" w:styleId="ListLabel43">
    <w:name w:val="ListLabel 43"/>
    <w:qFormat/>
    <w:rsid w:val="00E428FA"/>
    <w:rPr>
      <w:rFonts w:cs="Courier New"/>
    </w:rPr>
  </w:style>
  <w:style w:type="character" w:customStyle="1" w:styleId="ListLabel44">
    <w:name w:val="ListLabel 44"/>
    <w:qFormat/>
    <w:rsid w:val="00E428FA"/>
    <w:rPr>
      <w:rFonts w:cs="Wingdings"/>
    </w:rPr>
  </w:style>
  <w:style w:type="character" w:customStyle="1" w:styleId="ListLabel45">
    <w:name w:val="ListLabel 45"/>
    <w:qFormat/>
    <w:rsid w:val="00E428FA"/>
    <w:rPr>
      <w:rFonts w:cs="Symbol"/>
      <w:sz w:val="22"/>
    </w:rPr>
  </w:style>
  <w:style w:type="character" w:customStyle="1" w:styleId="ListLabel46">
    <w:name w:val="ListLabel 46"/>
    <w:qFormat/>
    <w:rsid w:val="00E428FA"/>
    <w:rPr>
      <w:rFonts w:cs="Courier New"/>
    </w:rPr>
  </w:style>
  <w:style w:type="character" w:customStyle="1" w:styleId="ListLabel47">
    <w:name w:val="ListLabel 47"/>
    <w:qFormat/>
    <w:rsid w:val="00E428FA"/>
    <w:rPr>
      <w:rFonts w:cs="Wingdings"/>
    </w:rPr>
  </w:style>
  <w:style w:type="character" w:customStyle="1" w:styleId="ListLabel48">
    <w:name w:val="ListLabel 48"/>
    <w:qFormat/>
    <w:rsid w:val="00E428FA"/>
    <w:rPr>
      <w:rFonts w:cs="Symbol"/>
      <w:sz w:val="22"/>
    </w:rPr>
  </w:style>
  <w:style w:type="character" w:customStyle="1" w:styleId="ListLabel49">
    <w:name w:val="ListLabel 49"/>
    <w:qFormat/>
    <w:rsid w:val="00E428FA"/>
    <w:rPr>
      <w:rFonts w:cs="Courier New"/>
    </w:rPr>
  </w:style>
  <w:style w:type="character" w:customStyle="1" w:styleId="ListLabel50">
    <w:name w:val="ListLabel 50"/>
    <w:qFormat/>
    <w:rsid w:val="00E428FA"/>
    <w:rPr>
      <w:rFonts w:cs="Wingdings"/>
    </w:rPr>
  </w:style>
  <w:style w:type="character" w:customStyle="1" w:styleId="ListLabel51">
    <w:name w:val="ListLabel 51"/>
    <w:qFormat/>
    <w:rsid w:val="00E428FA"/>
    <w:rPr>
      <w:rFonts w:ascii="Arial" w:hAnsi="Arial" w:cs="Symbol"/>
      <w:sz w:val="22"/>
    </w:rPr>
  </w:style>
  <w:style w:type="character" w:customStyle="1" w:styleId="ListLabel52">
    <w:name w:val="ListLabel 52"/>
    <w:qFormat/>
    <w:rsid w:val="00E428FA"/>
    <w:rPr>
      <w:rFonts w:cs="Courier New"/>
    </w:rPr>
  </w:style>
  <w:style w:type="character" w:customStyle="1" w:styleId="ListLabel53">
    <w:name w:val="ListLabel 53"/>
    <w:qFormat/>
    <w:rsid w:val="00E428FA"/>
    <w:rPr>
      <w:rFonts w:cs="Wingdings"/>
    </w:rPr>
  </w:style>
  <w:style w:type="character" w:customStyle="1" w:styleId="ListLabel54">
    <w:name w:val="ListLabel 54"/>
    <w:qFormat/>
    <w:rsid w:val="00E428FA"/>
    <w:rPr>
      <w:rFonts w:cs="Symbol"/>
      <w:sz w:val="22"/>
    </w:rPr>
  </w:style>
  <w:style w:type="character" w:customStyle="1" w:styleId="ListLabel55">
    <w:name w:val="ListLabel 55"/>
    <w:qFormat/>
    <w:rsid w:val="00E428FA"/>
    <w:rPr>
      <w:rFonts w:cs="Courier New"/>
    </w:rPr>
  </w:style>
  <w:style w:type="character" w:customStyle="1" w:styleId="ListLabel56">
    <w:name w:val="ListLabel 56"/>
    <w:qFormat/>
    <w:rsid w:val="00E428FA"/>
    <w:rPr>
      <w:rFonts w:cs="Wingdings"/>
    </w:rPr>
  </w:style>
  <w:style w:type="character" w:customStyle="1" w:styleId="ListLabel57">
    <w:name w:val="ListLabel 57"/>
    <w:qFormat/>
    <w:rsid w:val="00E428FA"/>
    <w:rPr>
      <w:rFonts w:cs="Symbol"/>
      <w:sz w:val="22"/>
    </w:rPr>
  </w:style>
  <w:style w:type="character" w:customStyle="1" w:styleId="ListLabel58">
    <w:name w:val="ListLabel 58"/>
    <w:qFormat/>
    <w:rsid w:val="00E428FA"/>
    <w:rPr>
      <w:rFonts w:cs="Courier New"/>
    </w:rPr>
  </w:style>
  <w:style w:type="character" w:customStyle="1" w:styleId="ListLabel59">
    <w:name w:val="ListLabel 59"/>
    <w:qFormat/>
    <w:rsid w:val="00E428FA"/>
    <w:rPr>
      <w:rFonts w:cs="Wingdings"/>
    </w:rPr>
  </w:style>
  <w:style w:type="character" w:customStyle="1" w:styleId="ListLabel60">
    <w:name w:val="ListLabel 60"/>
    <w:qFormat/>
    <w:rsid w:val="00E428FA"/>
    <w:rPr>
      <w:rFonts w:ascii="Arial" w:hAnsi="Arial" w:cs="Symbol"/>
      <w:sz w:val="22"/>
    </w:rPr>
  </w:style>
  <w:style w:type="character" w:customStyle="1" w:styleId="ListLabel61">
    <w:name w:val="ListLabel 61"/>
    <w:qFormat/>
    <w:rsid w:val="00E428FA"/>
    <w:rPr>
      <w:rFonts w:cs="Courier New"/>
    </w:rPr>
  </w:style>
  <w:style w:type="character" w:customStyle="1" w:styleId="ListLabel62">
    <w:name w:val="ListLabel 62"/>
    <w:qFormat/>
    <w:rsid w:val="00E428FA"/>
    <w:rPr>
      <w:rFonts w:cs="Wingdings"/>
    </w:rPr>
  </w:style>
  <w:style w:type="character" w:customStyle="1" w:styleId="ListLabel63">
    <w:name w:val="ListLabel 63"/>
    <w:qFormat/>
    <w:rsid w:val="00E428FA"/>
    <w:rPr>
      <w:rFonts w:cs="Symbol"/>
      <w:sz w:val="22"/>
    </w:rPr>
  </w:style>
  <w:style w:type="character" w:customStyle="1" w:styleId="ListLabel64">
    <w:name w:val="ListLabel 64"/>
    <w:qFormat/>
    <w:rsid w:val="00E428FA"/>
    <w:rPr>
      <w:rFonts w:cs="Courier New"/>
    </w:rPr>
  </w:style>
  <w:style w:type="character" w:customStyle="1" w:styleId="ListLabel65">
    <w:name w:val="ListLabel 65"/>
    <w:qFormat/>
    <w:rsid w:val="00E428FA"/>
    <w:rPr>
      <w:rFonts w:cs="Wingdings"/>
    </w:rPr>
  </w:style>
  <w:style w:type="character" w:customStyle="1" w:styleId="ListLabel66">
    <w:name w:val="ListLabel 66"/>
    <w:qFormat/>
    <w:rsid w:val="00E428FA"/>
    <w:rPr>
      <w:rFonts w:cs="Symbol"/>
      <w:sz w:val="22"/>
    </w:rPr>
  </w:style>
  <w:style w:type="character" w:customStyle="1" w:styleId="ListLabel67">
    <w:name w:val="ListLabel 67"/>
    <w:qFormat/>
    <w:rsid w:val="00E428FA"/>
    <w:rPr>
      <w:rFonts w:cs="Courier New"/>
    </w:rPr>
  </w:style>
  <w:style w:type="character" w:customStyle="1" w:styleId="ListLabel68">
    <w:name w:val="ListLabel 68"/>
    <w:qFormat/>
    <w:rsid w:val="00E428FA"/>
    <w:rPr>
      <w:rFonts w:cs="Wingdings"/>
    </w:rPr>
  </w:style>
  <w:style w:type="character" w:customStyle="1" w:styleId="ListLabel69">
    <w:name w:val="ListLabel 69"/>
    <w:qFormat/>
    <w:rsid w:val="00E428FA"/>
    <w:rPr>
      <w:rFonts w:cs="Symbol"/>
      <w:sz w:val="22"/>
    </w:rPr>
  </w:style>
  <w:style w:type="character" w:customStyle="1" w:styleId="ListLabel70">
    <w:name w:val="ListLabel 70"/>
    <w:qFormat/>
    <w:rsid w:val="00E428FA"/>
    <w:rPr>
      <w:rFonts w:cs="Courier New"/>
    </w:rPr>
  </w:style>
  <w:style w:type="character" w:customStyle="1" w:styleId="ListLabel71">
    <w:name w:val="ListLabel 71"/>
    <w:qFormat/>
    <w:rsid w:val="00E428FA"/>
    <w:rPr>
      <w:rFonts w:cs="Wingdings"/>
    </w:rPr>
  </w:style>
  <w:style w:type="character" w:customStyle="1" w:styleId="ListLabel72">
    <w:name w:val="ListLabel 72"/>
    <w:qFormat/>
    <w:rsid w:val="00E428FA"/>
    <w:rPr>
      <w:rFonts w:cs="Symbol"/>
    </w:rPr>
  </w:style>
  <w:style w:type="character" w:customStyle="1" w:styleId="ListLabel73">
    <w:name w:val="ListLabel 73"/>
    <w:qFormat/>
    <w:rsid w:val="00E428FA"/>
    <w:rPr>
      <w:rFonts w:cs="Courier New"/>
    </w:rPr>
  </w:style>
  <w:style w:type="character" w:customStyle="1" w:styleId="ListLabel74">
    <w:name w:val="ListLabel 74"/>
    <w:qFormat/>
    <w:rsid w:val="00E428FA"/>
    <w:rPr>
      <w:rFonts w:cs="Wingdings"/>
    </w:rPr>
  </w:style>
  <w:style w:type="character" w:customStyle="1" w:styleId="ListLabel75">
    <w:name w:val="ListLabel 75"/>
    <w:qFormat/>
    <w:rsid w:val="00E428FA"/>
    <w:rPr>
      <w:rFonts w:cs="Symbol"/>
    </w:rPr>
  </w:style>
  <w:style w:type="character" w:customStyle="1" w:styleId="ListLabel76">
    <w:name w:val="ListLabel 76"/>
    <w:qFormat/>
    <w:rsid w:val="00E428FA"/>
    <w:rPr>
      <w:rFonts w:cs="Courier New"/>
    </w:rPr>
  </w:style>
  <w:style w:type="character" w:customStyle="1" w:styleId="ListLabel77">
    <w:name w:val="ListLabel 77"/>
    <w:qFormat/>
    <w:rsid w:val="00E428FA"/>
    <w:rPr>
      <w:rFonts w:cs="Wingdings"/>
    </w:rPr>
  </w:style>
  <w:style w:type="paragraph" w:styleId="Puesto">
    <w:name w:val="Title"/>
    <w:basedOn w:val="Normal"/>
    <w:next w:val="Textoindependiente1"/>
    <w:qFormat/>
    <w:rsid w:val="00E428FA"/>
    <w:pPr>
      <w:keepNext/>
      <w:spacing w:before="240" w:after="120"/>
    </w:pPr>
    <w:rPr>
      <w:rFonts w:ascii="Liberation Sans" w:eastAsia="Microsoft YaHei" w:hAnsi="Liberation Sans" w:cs="Lucida Sans"/>
      <w:sz w:val="28"/>
      <w:szCs w:val="28"/>
    </w:rPr>
  </w:style>
  <w:style w:type="paragraph" w:customStyle="1" w:styleId="Textoindependiente1">
    <w:name w:val="Texto independiente1"/>
    <w:basedOn w:val="Normal"/>
    <w:rsid w:val="008B3486"/>
    <w:pPr>
      <w:jc w:val="both"/>
    </w:pPr>
    <w:rPr>
      <w:szCs w:val="20"/>
      <w:u w:val="single"/>
      <w:lang w:val="en-US"/>
    </w:rPr>
  </w:style>
  <w:style w:type="paragraph" w:styleId="Lista">
    <w:name w:val="List"/>
    <w:basedOn w:val="Textoindependiente1"/>
    <w:rsid w:val="008B3486"/>
    <w:rPr>
      <w:rFonts w:cs="Lucida Sans"/>
    </w:rPr>
  </w:style>
  <w:style w:type="paragraph" w:customStyle="1" w:styleId="Descripcin1">
    <w:name w:val="Descripción1"/>
    <w:basedOn w:val="Normal"/>
    <w:qFormat/>
    <w:rsid w:val="00B12413"/>
    <w:pPr>
      <w:suppressLineNumbers/>
      <w:spacing w:before="120" w:after="120"/>
    </w:pPr>
    <w:rPr>
      <w:rFonts w:cs="Lucida Sans"/>
      <w:i/>
      <w:iCs/>
    </w:rPr>
  </w:style>
  <w:style w:type="paragraph" w:customStyle="1" w:styleId="ndice">
    <w:name w:val="Índice"/>
    <w:basedOn w:val="Normal"/>
    <w:qFormat/>
    <w:rsid w:val="008B3486"/>
    <w:pPr>
      <w:suppressLineNumbers/>
    </w:pPr>
    <w:rPr>
      <w:rFonts w:cs="Lucida Sans"/>
    </w:rPr>
  </w:style>
  <w:style w:type="paragraph" w:customStyle="1" w:styleId="Encabezado6">
    <w:name w:val="Encabezado 6"/>
    <w:basedOn w:val="Normal"/>
    <w:next w:val="Normal"/>
    <w:qFormat/>
    <w:rsid w:val="008B3486"/>
    <w:pPr>
      <w:keepNext/>
      <w:jc w:val="center"/>
      <w:outlineLvl w:val="5"/>
    </w:pPr>
    <w:rPr>
      <w:rFonts w:ascii="English157 BT" w:hAnsi="English157 BT" w:cs="English157 BT"/>
      <w:b/>
      <w:bCs/>
      <w:szCs w:val="20"/>
      <w:lang w:val="en-US"/>
    </w:rPr>
  </w:style>
  <w:style w:type="paragraph" w:customStyle="1" w:styleId="Encabezado1">
    <w:name w:val="Encabezado1"/>
    <w:basedOn w:val="Normal"/>
    <w:qFormat/>
    <w:rsid w:val="007D6181"/>
    <w:pPr>
      <w:keepNext/>
      <w:spacing w:before="240" w:after="120"/>
    </w:pPr>
    <w:rPr>
      <w:rFonts w:ascii="Liberation Sans" w:eastAsia="Microsoft YaHei" w:hAnsi="Liberation Sans" w:cs="Lucida Sans"/>
      <w:sz w:val="28"/>
      <w:szCs w:val="28"/>
    </w:rPr>
  </w:style>
  <w:style w:type="paragraph" w:customStyle="1" w:styleId="Encabezamiento">
    <w:name w:val="Encabezamiento"/>
    <w:basedOn w:val="Normal"/>
    <w:qFormat/>
    <w:rsid w:val="008B3486"/>
    <w:pPr>
      <w:tabs>
        <w:tab w:val="center" w:pos="4419"/>
        <w:tab w:val="right" w:pos="8838"/>
      </w:tabs>
    </w:pPr>
  </w:style>
  <w:style w:type="paragraph" w:customStyle="1" w:styleId="Encabezado10">
    <w:name w:val="Encabezado1"/>
    <w:basedOn w:val="Normal"/>
    <w:qFormat/>
    <w:rsid w:val="008B3486"/>
    <w:pPr>
      <w:keepNext/>
      <w:spacing w:before="240" w:after="120"/>
    </w:pPr>
    <w:rPr>
      <w:rFonts w:ascii="Liberation Sans" w:eastAsia="Microsoft YaHei" w:hAnsi="Liberation Sans" w:cs="Lucida Sans"/>
      <w:sz w:val="28"/>
      <w:szCs w:val="28"/>
    </w:rPr>
  </w:style>
  <w:style w:type="paragraph" w:styleId="Descripcin">
    <w:name w:val="caption"/>
    <w:basedOn w:val="Normal"/>
    <w:qFormat/>
    <w:rsid w:val="008B3486"/>
    <w:pPr>
      <w:suppressLineNumbers/>
      <w:spacing w:before="120" w:after="120"/>
    </w:pPr>
    <w:rPr>
      <w:rFonts w:cs="Lucida Sans"/>
      <w:i/>
      <w:iCs/>
    </w:rPr>
  </w:style>
  <w:style w:type="paragraph" w:customStyle="1" w:styleId="Piedepgina1">
    <w:name w:val="Pie de página1"/>
    <w:basedOn w:val="Normal"/>
    <w:rsid w:val="008B3486"/>
    <w:pPr>
      <w:tabs>
        <w:tab w:val="center" w:pos="4419"/>
        <w:tab w:val="right" w:pos="8838"/>
      </w:tabs>
    </w:pPr>
  </w:style>
  <w:style w:type="paragraph" w:styleId="Textodeglobo">
    <w:name w:val="Balloon Text"/>
    <w:basedOn w:val="Normal"/>
    <w:qFormat/>
    <w:rsid w:val="008B3486"/>
    <w:rPr>
      <w:rFonts w:ascii="Tahoma" w:hAnsi="Tahoma" w:cs="Tahoma"/>
      <w:sz w:val="16"/>
      <w:szCs w:val="16"/>
    </w:rPr>
  </w:style>
  <w:style w:type="paragraph" w:styleId="NormalWeb">
    <w:name w:val="Normal (Web)"/>
    <w:basedOn w:val="Normal"/>
    <w:uiPriority w:val="99"/>
    <w:qFormat/>
    <w:rsid w:val="008B3486"/>
    <w:pPr>
      <w:spacing w:before="280" w:after="280"/>
    </w:pPr>
  </w:style>
  <w:style w:type="paragraph" w:customStyle="1" w:styleId="Textoindependiente31">
    <w:name w:val="Texto independiente 31"/>
    <w:basedOn w:val="Normal"/>
    <w:qFormat/>
    <w:rsid w:val="008B3486"/>
    <w:pPr>
      <w:jc w:val="both"/>
    </w:pPr>
    <w:rPr>
      <w:rFonts w:ascii="Arial Narrow" w:hAnsi="Arial Narrow" w:cs="Arial Narrow"/>
      <w:sz w:val="21"/>
      <w:szCs w:val="21"/>
    </w:rPr>
  </w:style>
  <w:style w:type="paragraph" w:customStyle="1" w:styleId="Contenidodelatabla">
    <w:name w:val="Contenido de la tabla"/>
    <w:basedOn w:val="Normal"/>
    <w:qFormat/>
    <w:rsid w:val="008B3486"/>
    <w:pPr>
      <w:suppressLineNumbers/>
    </w:pPr>
  </w:style>
  <w:style w:type="paragraph" w:customStyle="1" w:styleId="Encabezadodelatabla">
    <w:name w:val="Encabezado de la tabla"/>
    <w:basedOn w:val="Contenidodelatabla"/>
    <w:qFormat/>
    <w:rsid w:val="008B3486"/>
    <w:pPr>
      <w:jc w:val="center"/>
    </w:pPr>
    <w:rPr>
      <w:b/>
      <w:bCs/>
    </w:rPr>
  </w:style>
  <w:style w:type="paragraph" w:customStyle="1" w:styleId="Contenidodelmarco">
    <w:name w:val="Contenido del marco"/>
    <w:basedOn w:val="Normal"/>
    <w:qFormat/>
    <w:rsid w:val="008B3486"/>
  </w:style>
  <w:style w:type="paragraph" w:styleId="Prrafodelista">
    <w:name w:val="List Paragraph"/>
    <w:basedOn w:val="Normal"/>
    <w:uiPriority w:val="34"/>
    <w:qFormat/>
    <w:rsid w:val="004B23AE"/>
    <w:pPr>
      <w:ind w:left="720"/>
      <w:contextualSpacing/>
    </w:pPr>
  </w:style>
  <w:style w:type="paragraph" w:styleId="Revisin">
    <w:name w:val="Revision"/>
    <w:uiPriority w:val="99"/>
    <w:semiHidden/>
    <w:qFormat/>
    <w:rsid w:val="002D47A8"/>
    <w:rPr>
      <w:color w:val="00000A"/>
      <w:sz w:val="24"/>
      <w:szCs w:val="24"/>
      <w:lang w:val="es-ES" w:eastAsia="zh-CN"/>
    </w:rPr>
  </w:style>
  <w:style w:type="paragraph" w:styleId="Listaconvietas3">
    <w:name w:val="List Bullet 3"/>
    <w:basedOn w:val="Normal"/>
    <w:uiPriority w:val="99"/>
    <w:semiHidden/>
    <w:unhideWhenUsed/>
    <w:qFormat/>
    <w:rsid w:val="00245594"/>
    <w:pPr>
      <w:ind w:left="566" w:hanging="283"/>
      <w:contextualSpacing/>
    </w:pPr>
  </w:style>
  <w:style w:type="paragraph" w:customStyle="1" w:styleId="Default">
    <w:name w:val="Default"/>
    <w:qFormat/>
    <w:rsid w:val="00245594"/>
    <w:pPr>
      <w:suppressAutoHyphens/>
      <w:spacing w:line="100" w:lineRule="atLeast"/>
    </w:pPr>
    <w:rPr>
      <w:rFonts w:ascii="Arial" w:eastAsia="SimSun" w:hAnsi="Arial" w:cs="Arial"/>
      <w:color w:val="000000"/>
      <w:kern w:val="2"/>
      <w:sz w:val="24"/>
      <w:szCs w:val="24"/>
      <w:lang w:val="es-CL" w:eastAsia="hi-IN" w:bidi="hi-IN"/>
    </w:rPr>
  </w:style>
  <w:style w:type="paragraph" w:customStyle="1" w:styleId="Listaconvietas21">
    <w:name w:val="Lista con viñetas 21"/>
    <w:basedOn w:val="Normal"/>
    <w:qFormat/>
    <w:rsid w:val="00FD30EA"/>
    <w:pPr>
      <w:ind w:left="566" w:hanging="283"/>
    </w:pPr>
    <w:rPr>
      <w:rFonts w:ascii="Courier New" w:hAnsi="Courier New" w:cs="Courier New"/>
      <w:szCs w:val="20"/>
      <w:lang w:val="es-UY"/>
    </w:rPr>
  </w:style>
  <w:style w:type="table" w:styleId="Tablaconcuadrcula">
    <w:name w:val="Table Grid"/>
    <w:basedOn w:val="Tablanormal"/>
    <w:uiPriority w:val="59"/>
    <w:rsid w:val="005C3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E428FA"/>
    <w:rPr>
      <w:sz w:val="20"/>
      <w:szCs w:val="20"/>
    </w:rPr>
  </w:style>
  <w:style w:type="character" w:customStyle="1" w:styleId="TextocomentarioCar">
    <w:name w:val="Texto comentario Car"/>
    <w:basedOn w:val="Fuentedeprrafopredeter"/>
    <w:link w:val="Textocomentario"/>
    <w:uiPriority w:val="99"/>
    <w:semiHidden/>
    <w:rsid w:val="00E428FA"/>
    <w:rPr>
      <w:color w:val="00000A"/>
      <w:lang w:val="es-ES" w:eastAsia="zh-CN"/>
    </w:rPr>
  </w:style>
  <w:style w:type="character" w:styleId="Refdecomentario">
    <w:name w:val="annotation reference"/>
    <w:basedOn w:val="Fuentedeprrafopredeter"/>
    <w:uiPriority w:val="99"/>
    <w:semiHidden/>
    <w:unhideWhenUsed/>
    <w:rsid w:val="00E428FA"/>
    <w:rPr>
      <w:sz w:val="16"/>
      <w:szCs w:val="16"/>
    </w:rPr>
  </w:style>
  <w:style w:type="character" w:styleId="Hipervnculo">
    <w:name w:val="Hyperlink"/>
    <w:basedOn w:val="Fuentedeprrafopredeter"/>
    <w:unhideWhenUsed/>
    <w:rsid w:val="00C90351"/>
    <w:rPr>
      <w:color w:val="0000FF" w:themeColor="hyperlink"/>
      <w:u w:val="single"/>
    </w:rPr>
  </w:style>
  <w:style w:type="character" w:customStyle="1" w:styleId="Ttulo1Car">
    <w:name w:val="Título 1 Car"/>
    <w:basedOn w:val="Fuentedeprrafopredeter"/>
    <w:link w:val="Ttulo1"/>
    <w:uiPriority w:val="9"/>
    <w:rsid w:val="002B3EDC"/>
    <w:rPr>
      <w:rFonts w:ascii="Cambria" w:hAnsi="Cambria"/>
      <w:b/>
      <w:bCs/>
      <w:kern w:val="32"/>
      <w:sz w:val="32"/>
      <w:szCs w:val="32"/>
      <w:lang w:val="es-ES_tradnl" w:eastAsia="es-ES"/>
    </w:rPr>
  </w:style>
  <w:style w:type="character" w:customStyle="1" w:styleId="Ttulo2Car1">
    <w:name w:val="Título 2 Car1"/>
    <w:basedOn w:val="Fuentedeprrafopredeter"/>
    <w:link w:val="Ttulo2"/>
    <w:semiHidden/>
    <w:rsid w:val="002B3EDC"/>
    <w:rPr>
      <w:rFonts w:asciiTheme="majorHAnsi" w:eastAsiaTheme="majorEastAsia" w:hAnsiTheme="majorHAnsi" w:cstheme="majorBidi"/>
      <w:b/>
      <w:bCs/>
      <w:color w:val="4F81BD" w:themeColor="accent1"/>
      <w:sz w:val="26"/>
      <w:szCs w:val="26"/>
      <w:lang w:val="es-ES" w:eastAsia="zh-CN"/>
    </w:rPr>
  </w:style>
  <w:style w:type="paragraph" w:styleId="Encabezado">
    <w:name w:val="header"/>
    <w:basedOn w:val="Normal"/>
    <w:link w:val="EncabezadoCar1"/>
    <w:uiPriority w:val="99"/>
    <w:unhideWhenUsed/>
    <w:rsid w:val="00DE7F62"/>
    <w:pPr>
      <w:tabs>
        <w:tab w:val="center" w:pos="4252"/>
        <w:tab w:val="right" w:pos="8504"/>
      </w:tabs>
    </w:pPr>
  </w:style>
  <w:style w:type="character" w:customStyle="1" w:styleId="EncabezadoCar1">
    <w:name w:val="Encabezado Car1"/>
    <w:basedOn w:val="Fuentedeprrafopredeter"/>
    <w:link w:val="Encabezado"/>
    <w:uiPriority w:val="99"/>
    <w:semiHidden/>
    <w:rsid w:val="00DE7F62"/>
    <w:rPr>
      <w:color w:val="00000A"/>
      <w:sz w:val="24"/>
      <w:szCs w:val="24"/>
      <w:lang w:val="es-ES" w:eastAsia="zh-CN"/>
    </w:rPr>
  </w:style>
  <w:style w:type="paragraph" w:styleId="Piedepgina">
    <w:name w:val="footer"/>
    <w:basedOn w:val="Normal"/>
    <w:link w:val="PiedepginaCar"/>
    <w:uiPriority w:val="99"/>
    <w:semiHidden/>
    <w:unhideWhenUsed/>
    <w:rsid w:val="00DE7F62"/>
    <w:pPr>
      <w:tabs>
        <w:tab w:val="center" w:pos="4252"/>
        <w:tab w:val="right" w:pos="8504"/>
      </w:tabs>
    </w:pPr>
  </w:style>
  <w:style w:type="character" w:customStyle="1" w:styleId="PiedepginaCar">
    <w:name w:val="Pie de página Car"/>
    <w:basedOn w:val="Fuentedeprrafopredeter"/>
    <w:link w:val="Piedepgina"/>
    <w:uiPriority w:val="99"/>
    <w:semiHidden/>
    <w:rsid w:val="00DE7F62"/>
    <w:rPr>
      <w:color w:val="00000A"/>
      <w:sz w:val="24"/>
      <w:szCs w:val="24"/>
      <w:lang w:val="es-ES" w:eastAsia="zh-CN"/>
    </w:rPr>
  </w:style>
  <w:style w:type="paragraph" w:styleId="Sinespaciado">
    <w:name w:val="No Spacing"/>
    <w:link w:val="SinespaciadoCar"/>
    <w:uiPriority w:val="1"/>
    <w:qFormat/>
    <w:rsid w:val="00DE7F62"/>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DE7F62"/>
    <w:rPr>
      <w:rFonts w:asciiTheme="minorHAnsi" w:eastAsiaTheme="minorEastAsia" w:hAnsiTheme="minorHAnsi" w:cstheme="minorBidi"/>
      <w:sz w:val="22"/>
      <w:szCs w:val="22"/>
      <w:lang w:val="es-ES" w:eastAsia="en-US"/>
    </w:rPr>
  </w:style>
  <w:style w:type="character" w:customStyle="1" w:styleId="Ttulo4Car">
    <w:name w:val="Título 4 Car"/>
    <w:basedOn w:val="Fuentedeprrafopredeter"/>
    <w:link w:val="Ttulo4"/>
    <w:rsid w:val="000E56BD"/>
    <w:rPr>
      <w:b/>
      <w:bCs/>
      <w:sz w:val="28"/>
      <w:szCs w:val="28"/>
      <w:lang w:val="es-ES_tradnl" w:eastAsia="es-ES"/>
    </w:rPr>
  </w:style>
  <w:style w:type="paragraph" w:styleId="Textonotapie">
    <w:name w:val="footnote text"/>
    <w:basedOn w:val="Normal"/>
    <w:link w:val="TextonotapieCar"/>
    <w:uiPriority w:val="99"/>
    <w:semiHidden/>
    <w:unhideWhenUsed/>
    <w:rsid w:val="000E56BD"/>
    <w:pPr>
      <w:suppressAutoHyphens w:val="0"/>
      <w:jc w:val="both"/>
    </w:pPr>
    <w:rPr>
      <w:color w:val="auto"/>
      <w:sz w:val="20"/>
      <w:szCs w:val="20"/>
      <w:lang w:val="es-ES_tradnl" w:eastAsia="es-ES"/>
    </w:rPr>
  </w:style>
  <w:style w:type="character" w:customStyle="1" w:styleId="TextonotapieCar">
    <w:name w:val="Texto nota pie Car"/>
    <w:basedOn w:val="Fuentedeprrafopredeter"/>
    <w:link w:val="Textonotapie"/>
    <w:uiPriority w:val="99"/>
    <w:semiHidden/>
    <w:rsid w:val="000E56BD"/>
    <w:rPr>
      <w:lang w:val="es-ES_tradnl" w:eastAsia="es-ES"/>
    </w:rPr>
  </w:style>
  <w:style w:type="character" w:styleId="Refdenotaalpie">
    <w:name w:val="footnote reference"/>
    <w:uiPriority w:val="99"/>
    <w:unhideWhenUsed/>
    <w:rsid w:val="000E56BD"/>
    <w:rPr>
      <w:vertAlign w:val="superscript"/>
    </w:rPr>
  </w:style>
  <w:style w:type="character" w:customStyle="1" w:styleId="Fuentedeprrafopredeter2">
    <w:name w:val="Fuente de párrafo predeter.2"/>
    <w:qFormat/>
    <w:rsid w:val="000E56BD"/>
  </w:style>
  <w:style w:type="paragraph" w:styleId="Asuntodelcomentario">
    <w:name w:val="annotation subject"/>
    <w:basedOn w:val="Textocomentario"/>
    <w:next w:val="Textocomentario"/>
    <w:link w:val="AsuntodelcomentarioCar"/>
    <w:uiPriority w:val="99"/>
    <w:semiHidden/>
    <w:unhideWhenUsed/>
    <w:rsid w:val="00C15D52"/>
    <w:rPr>
      <w:b/>
      <w:bCs/>
    </w:rPr>
  </w:style>
  <w:style w:type="character" w:customStyle="1" w:styleId="AsuntodelcomentarioCar">
    <w:name w:val="Asunto del comentario Car"/>
    <w:basedOn w:val="TextocomentarioCar"/>
    <w:link w:val="Asuntodelcomentario"/>
    <w:uiPriority w:val="99"/>
    <w:semiHidden/>
    <w:rsid w:val="00C15D52"/>
    <w:rPr>
      <w:b/>
      <w:bCs/>
      <w:color w:val="00000A"/>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ularioarce.com/compradores.php" TargetMode="External"/><Relationship Id="rId5" Type="http://schemas.openxmlformats.org/officeDocument/2006/relationships/webSettings" Target="webSettings.xml"/><Relationship Id="rId10" Type="http://schemas.openxmlformats.org/officeDocument/2006/relationships/hyperlink" Target="https://formularioarce.com/compradores.php" TargetMode="External"/><Relationship Id="rId4" Type="http://schemas.openxmlformats.org/officeDocument/2006/relationships/settings" Target="settings.xml"/><Relationship Id="rId9" Type="http://schemas.openxmlformats.org/officeDocument/2006/relationships/hyperlink" Target="mailto:adquipre@presidencia.gub.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B0777-DD18-47C9-BB28-50C5A7A4B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24</Pages>
  <Words>8275</Words>
  <Characters>45515</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LICITACION PUBLICA Nº 2 /12</vt:lpstr>
    </vt:vector>
  </TitlesOfParts>
  <Company>Hewlett-Packard Company</Company>
  <LinksUpToDate>false</LinksUpToDate>
  <CharactersWithSpaces>53683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Nº 2 /12</dc:title>
  <dc:creator>acutrin</dc:creator>
  <cp:lastModifiedBy>AAguero</cp:lastModifiedBy>
  <cp:revision>33</cp:revision>
  <cp:lastPrinted>2023-09-05T12:18:00Z</cp:lastPrinted>
  <dcterms:created xsi:type="dcterms:W3CDTF">2023-08-22T18:03:00Z</dcterms:created>
  <dcterms:modified xsi:type="dcterms:W3CDTF">2023-10-03T12:56:00Z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