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DD6DA" w14:textId="77777777" w:rsidR="00D33303" w:rsidRDefault="00D33303" w:rsidP="00272ADD">
      <w:pPr>
        <w:autoSpaceDE w:val="0"/>
        <w:autoSpaceDN w:val="0"/>
        <w:adjustRightInd w:val="0"/>
        <w:spacing w:after="0" w:line="240" w:lineRule="auto"/>
        <w:jc w:val="both"/>
        <w:rPr>
          <w:rFonts w:ascii="Times New Roman" w:hAnsi="Times New Roman" w:cs="Times New Roman"/>
          <w:sz w:val="24"/>
          <w:szCs w:val="24"/>
          <w:lang w:val="es-UY"/>
        </w:rPr>
      </w:pPr>
      <w:r>
        <w:rPr>
          <w:rFonts w:ascii="Courier New" w:hAnsi="Courier New" w:cs="Courier New"/>
          <w:color w:val="000000"/>
          <w:sz w:val="24"/>
          <w:szCs w:val="24"/>
          <w:lang w:val="es-UY"/>
        </w:rPr>
        <w:fldChar w:fldCharType="begin"/>
      </w:r>
      <w:r>
        <w:rPr>
          <w:rFonts w:ascii="Courier New" w:hAnsi="Courier New" w:cs="Courier New"/>
          <w:color w:val="000000"/>
          <w:sz w:val="24"/>
          <w:szCs w:val="24"/>
          <w:lang w:val="es-UY"/>
        </w:rPr>
        <w:instrText>20000001</w:instrText>
      </w:r>
      <w:r>
        <w:rPr>
          <w:rFonts w:ascii="Courier New" w:hAnsi="Courier New" w:cs="Courier New"/>
          <w:color w:val="000000"/>
          <w:sz w:val="24"/>
          <w:szCs w:val="24"/>
          <w:lang w:val="es-UY"/>
        </w:rPr>
        <w:fldChar w:fldCharType="separate"/>
      </w:r>
      <w:r>
        <w:rPr>
          <w:rFonts w:ascii="Courier New" w:hAnsi="Courier New" w:cs="Courier New"/>
          <w:color w:val="000000"/>
          <w:sz w:val="24"/>
          <w:szCs w:val="24"/>
          <w:lang w:val="es-UY"/>
        </w:rPr>
        <w:t>STYLE PRUEBA1</w:t>
      </w:r>
      <w:r>
        <w:rPr>
          <w:rFonts w:ascii="Courier New" w:hAnsi="Courier New" w:cs="Courier New"/>
          <w:color w:val="000000"/>
          <w:sz w:val="24"/>
          <w:szCs w:val="24"/>
          <w:lang w:val="es-UY"/>
        </w:rPr>
        <w:fldChar w:fldCharType="end"/>
      </w:r>
    </w:p>
    <w:p w14:paraId="13F82AB0" w14:textId="2F6D375B" w:rsidR="00D33303" w:rsidRDefault="00D33303" w:rsidP="00272ADD">
      <w:pPr>
        <w:autoSpaceDE w:val="0"/>
        <w:autoSpaceDN w:val="0"/>
        <w:adjustRightInd w:val="0"/>
        <w:spacing w:after="0" w:line="240" w:lineRule="auto"/>
        <w:jc w:val="both"/>
        <w:rPr>
          <w:rFonts w:ascii="Times New Roman" w:hAnsi="Times New Roman" w:cs="Times New Roman"/>
          <w:sz w:val="24"/>
          <w:szCs w:val="24"/>
          <w:lang w:val="es-UY"/>
        </w:rPr>
      </w:pPr>
      <w:r>
        <w:rPr>
          <w:rFonts w:ascii="Courier New" w:hAnsi="Courier New" w:cs="Courier New"/>
          <w:color w:val="000000"/>
          <w:sz w:val="24"/>
          <w:szCs w:val="24"/>
          <w:lang w:val="es-UY"/>
        </w:rPr>
        <w:t xml:space="preserve">            </w:t>
      </w:r>
      <w:r w:rsidR="00171865">
        <w:rPr>
          <w:rFonts w:ascii="Courier New" w:hAnsi="Courier New" w:cs="Courier New"/>
          <w:color w:val="000000"/>
          <w:sz w:val="24"/>
          <w:szCs w:val="24"/>
          <w:lang w:val="es-UY"/>
        </w:rPr>
        <w:t xml:space="preserve">            Montevideo, </w:t>
      </w:r>
      <w:ins w:id="0" w:author="Cecilia Próspero" w:date="2020-02-26T10:27:00Z">
        <w:r w:rsidR="00A346BA" w:rsidRPr="00A346BA">
          <w:rPr>
            <w:rFonts w:ascii="Courier New" w:hAnsi="Courier New" w:cs="Courier New"/>
            <w:sz w:val="24"/>
            <w:szCs w:val="24"/>
            <w:lang w:val="es-UY"/>
          </w:rPr>
          <w:t>26</w:t>
        </w:r>
      </w:ins>
      <w:r w:rsidRPr="00A346BA">
        <w:rPr>
          <w:rFonts w:ascii="Courier New" w:hAnsi="Courier New" w:cs="Courier New"/>
          <w:sz w:val="24"/>
          <w:szCs w:val="24"/>
          <w:lang w:val="es-UY"/>
        </w:rPr>
        <w:t xml:space="preserve"> </w:t>
      </w:r>
      <w:r>
        <w:rPr>
          <w:rFonts w:ascii="Courier New" w:hAnsi="Courier New" w:cs="Courier New"/>
          <w:color w:val="000000"/>
          <w:sz w:val="24"/>
          <w:szCs w:val="24"/>
          <w:lang w:val="es-UY"/>
        </w:rPr>
        <w:t>de Febrero de 2020.</w:t>
      </w:r>
    </w:p>
    <w:p w14:paraId="328A4BF9" w14:textId="77777777" w:rsidR="00D33303" w:rsidRDefault="00D33303" w:rsidP="00272ADD">
      <w:pPr>
        <w:autoSpaceDE w:val="0"/>
        <w:autoSpaceDN w:val="0"/>
        <w:adjustRightInd w:val="0"/>
        <w:spacing w:after="0" w:line="240" w:lineRule="auto"/>
        <w:jc w:val="both"/>
        <w:rPr>
          <w:rFonts w:ascii="Courier New" w:hAnsi="Courier New" w:cs="Courier New"/>
          <w:color w:val="000000"/>
          <w:sz w:val="24"/>
          <w:szCs w:val="24"/>
          <w:lang w:val="es-UY"/>
        </w:rPr>
      </w:pPr>
    </w:p>
    <w:p w14:paraId="7E916579" w14:textId="53BB62D2" w:rsidR="00D33303" w:rsidRDefault="00272ADD" w:rsidP="002005B1">
      <w:pPr>
        <w:autoSpaceDE w:val="0"/>
        <w:autoSpaceDN w:val="0"/>
        <w:adjustRightInd w:val="0"/>
        <w:spacing w:after="0" w:line="240" w:lineRule="auto"/>
        <w:jc w:val="center"/>
        <w:rPr>
          <w:rFonts w:ascii="Times New Roman" w:hAnsi="Times New Roman" w:cs="Times New Roman"/>
          <w:sz w:val="24"/>
          <w:szCs w:val="24"/>
          <w:lang w:val="es-UY"/>
        </w:rPr>
      </w:pPr>
      <w:del w:id="1" w:author="Cecilia Próspero" w:date="2020-02-26T10:47:00Z">
        <w:r w:rsidDel="00BD6A85">
          <w:rPr>
            <w:rFonts w:ascii="Courier New" w:hAnsi="Courier New" w:cs="Courier New"/>
            <w:b/>
            <w:bCs/>
            <w:color w:val="000000"/>
            <w:sz w:val="24"/>
            <w:szCs w:val="24"/>
            <w:lang w:val="es-UY"/>
          </w:rPr>
          <w:delText xml:space="preserve">- </w:delText>
        </w:r>
      </w:del>
      <w:ins w:id="2" w:author="Cecilia Próspero" w:date="2020-02-26T10:47:00Z">
        <w:r w:rsidR="00BD6A85">
          <w:rPr>
            <w:rFonts w:ascii="Courier New" w:hAnsi="Courier New" w:cs="Courier New"/>
            <w:b/>
            <w:bCs/>
            <w:color w:val="000000"/>
            <w:sz w:val="24"/>
            <w:szCs w:val="24"/>
            <w:lang w:val="es-UY"/>
          </w:rPr>
          <w:t xml:space="preserve">-ANEXO </w:t>
        </w:r>
      </w:ins>
      <w:r>
        <w:rPr>
          <w:rFonts w:ascii="Courier New" w:hAnsi="Courier New" w:cs="Courier New"/>
          <w:b/>
          <w:bCs/>
          <w:color w:val="000000"/>
          <w:sz w:val="24"/>
          <w:szCs w:val="24"/>
          <w:lang w:val="es-UY"/>
        </w:rPr>
        <w:t>CIRCULAR Nº</w:t>
      </w:r>
      <w:r w:rsidRPr="00A346BA">
        <w:rPr>
          <w:rFonts w:ascii="Courier New" w:hAnsi="Courier New" w:cs="Courier New"/>
          <w:b/>
          <w:bCs/>
          <w:sz w:val="24"/>
          <w:szCs w:val="24"/>
          <w:lang w:val="es-UY"/>
        </w:rPr>
        <w:t xml:space="preserve"> </w:t>
      </w:r>
      <w:ins w:id="3" w:author="Cecilia Próspero" w:date="2020-02-26T10:26:00Z">
        <w:r w:rsidR="00A346BA" w:rsidRPr="00A346BA">
          <w:rPr>
            <w:rFonts w:ascii="Courier New" w:hAnsi="Courier New" w:cs="Courier New"/>
            <w:b/>
            <w:bCs/>
            <w:sz w:val="24"/>
            <w:szCs w:val="24"/>
            <w:lang w:val="es-UY"/>
          </w:rPr>
          <w:t>6</w:t>
        </w:r>
      </w:ins>
      <w:r w:rsidR="00D33303" w:rsidRPr="00A346BA">
        <w:rPr>
          <w:rFonts w:ascii="Courier New" w:hAnsi="Courier New" w:cs="Courier New"/>
          <w:b/>
          <w:bCs/>
          <w:sz w:val="24"/>
          <w:szCs w:val="24"/>
          <w:lang w:val="es-UY"/>
        </w:rPr>
        <w:t xml:space="preserve"> -</w:t>
      </w:r>
    </w:p>
    <w:p w14:paraId="2AEEC0E1" w14:textId="77777777" w:rsidR="00D33303" w:rsidRDefault="00D33303" w:rsidP="00272ADD">
      <w:pPr>
        <w:autoSpaceDE w:val="0"/>
        <w:autoSpaceDN w:val="0"/>
        <w:adjustRightInd w:val="0"/>
        <w:spacing w:after="0" w:line="240" w:lineRule="auto"/>
        <w:jc w:val="both"/>
        <w:rPr>
          <w:rFonts w:ascii="Courier New" w:hAnsi="Courier New" w:cs="Courier New"/>
          <w:color w:val="000000"/>
          <w:sz w:val="24"/>
          <w:szCs w:val="24"/>
          <w:lang w:val="es-UY"/>
        </w:rPr>
      </w:pPr>
    </w:p>
    <w:p w14:paraId="246A3D33" w14:textId="77777777" w:rsidR="00D33303" w:rsidRDefault="00D33303" w:rsidP="00272ADD">
      <w:pPr>
        <w:autoSpaceDE w:val="0"/>
        <w:autoSpaceDN w:val="0"/>
        <w:adjustRightInd w:val="0"/>
        <w:spacing w:after="0" w:line="240" w:lineRule="auto"/>
        <w:jc w:val="both"/>
        <w:rPr>
          <w:rFonts w:ascii="Times New Roman" w:hAnsi="Times New Roman" w:cs="Times New Roman"/>
          <w:sz w:val="24"/>
          <w:szCs w:val="24"/>
          <w:lang w:val="es-UY"/>
        </w:rPr>
      </w:pPr>
      <w:r>
        <w:rPr>
          <w:rFonts w:ascii="Courier New" w:hAnsi="Courier New" w:cs="Courier New"/>
          <w:color w:val="000000"/>
          <w:sz w:val="24"/>
          <w:szCs w:val="24"/>
          <w:lang w:val="es-UY"/>
        </w:rPr>
        <w:t>PROCEDIMIENTO DE COMPRA:</w:t>
      </w:r>
      <w:r>
        <w:rPr>
          <w:rFonts w:ascii="Courier New" w:hAnsi="Courier New" w:cs="Courier New"/>
          <w:b/>
          <w:bCs/>
          <w:color w:val="000000"/>
          <w:sz w:val="24"/>
          <w:szCs w:val="24"/>
          <w:lang w:val="es-UY"/>
        </w:rPr>
        <w:t xml:space="preserve"> LICITACION P52834</w:t>
      </w:r>
    </w:p>
    <w:p w14:paraId="1ABA8F9E" w14:textId="77777777" w:rsidR="00D33303" w:rsidRDefault="00D33303" w:rsidP="00272ADD">
      <w:pPr>
        <w:autoSpaceDE w:val="0"/>
        <w:autoSpaceDN w:val="0"/>
        <w:adjustRightInd w:val="0"/>
        <w:spacing w:after="0" w:line="240" w:lineRule="auto"/>
        <w:jc w:val="both"/>
        <w:rPr>
          <w:rFonts w:ascii="Times New Roman" w:hAnsi="Times New Roman" w:cs="Times New Roman"/>
          <w:sz w:val="24"/>
          <w:szCs w:val="24"/>
          <w:lang w:val="es-UY"/>
        </w:rPr>
      </w:pPr>
      <w:r>
        <w:rPr>
          <w:rFonts w:ascii="Courier New" w:hAnsi="Courier New" w:cs="Courier New"/>
          <w:color w:val="000000"/>
          <w:sz w:val="24"/>
          <w:szCs w:val="24"/>
          <w:lang w:val="es-UY"/>
        </w:rPr>
        <w:t xml:space="preserve">GRUPO: </w:t>
      </w:r>
      <w:r>
        <w:rPr>
          <w:rFonts w:ascii="Courier New" w:hAnsi="Courier New" w:cs="Courier New"/>
          <w:b/>
          <w:bCs/>
          <w:color w:val="000000"/>
          <w:sz w:val="24"/>
          <w:szCs w:val="24"/>
          <w:lang w:val="es-UY"/>
        </w:rPr>
        <w:t>143</w:t>
      </w:r>
    </w:p>
    <w:p w14:paraId="02245BD2" w14:textId="77777777" w:rsidR="00D33303" w:rsidRDefault="00D33303" w:rsidP="00272ADD">
      <w:pPr>
        <w:autoSpaceDE w:val="0"/>
        <w:autoSpaceDN w:val="0"/>
        <w:adjustRightInd w:val="0"/>
        <w:spacing w:after="0" w:line="240" w:lineRule="auto"/>
        <w:jc w:val="both"/>
        <w:rPr>
          <w:rFonts w:ascii="Times New Roman" w:hAnsi="Times New Roman" w:cs="Times New Roman"/>
          <w:sz w:val="24"/>
          <w:szCs w:val="24"/>
          <w:lang w:val="es-UY"/>
        </w:rPr>
      </w:pPr>
      <w:r>
        <w:rPr>
          <w:rFonts w:ascii="Courier New" w:hAnsi="Courier New" w:cs="Courier New"/>
          <w:color w:val="000000"/>
          <w:sz w:val="24"/>
          <w:szCs w:val="24"/>
          <w:lang w:val="es-UY"/>
        </w:rPr>
        <w:t xml:space="preserve">OBJETO: </w:t>
      </w:r>
      <w:r>
        <w:rPr>
          <w:rFonts w:ascii="Courier New" w:hAnsi="Courier New" w:cs="Courier New"/>
          <w:b/>
          <w:bCs/>
          <w:color w:val="000000"/>
          <w:sz w:val="24"/>
          <w:szCs w:val="24"/>
          <w:lang w:val="es-UY"/>
        </w:rPr>
        <w:t>Contratación de empresas para la ejecución de Trabajos de Remodelación y Ampliación de la Red de Distribución en Montevideo y Área Metropolitana.-</w:t>
      </w:r>
    </w:p>
    <w:p w14:paraId="47E33C57" w14:textId="77777777" w:rsidR="00D33303" w:rsidRDefault="00D33303" w:rsidP="00272ADD">
      <w:pPr>
        <w:autoSpaceDE w:val="0"/>
        <w:autoSpaceDN w:val="0"/>
        <w:adjustRightInd w:val="0"/>
        <w:spacing w:after="0" w:line="240" w:lineRule="auto"/>
        <w:jc w:val="both"/>
        <w:rPr>
          <w:rFonts w:ascii="Courier New" w:hAnsi="Courier New" w:cs="Courier New"/>
          <w:color w:val="000000"/>
          <w:sz w:val="24"/>
          <w:szCs w:val="24"/>
          <w:lang w:val="es-UY"/>
        </w:rPr>
      </w:pPr>
    </w:p>
    <w:p w14:paraId="738EA029" w14:textId="77777777" w:rsidR="00D33303" w:rsidRDefault="00D33303" w:rsidP="00272ADD">
      <w:pPr>
        <w:autoSpaceDE w:val="0"/>
        <w:autoSpaceDN w:val="0"/>
        <w:adjustRightInd w:val="0"/>
        <w:spacing w:after="0" w:line="240" w:lineRule="auto"/>
        <w:jc w:val="both"/>
        <w:rPr>
          <w:rFonts w:ascii="Times New Roman" w:hAnsi="Times New Roman" w:cs="Times New Roman"/>
          <w:sz w:val="24"/>
          <w:szCs w:val="24"/>
          <w:lang w:val="es-UY"/>
        </w:rPr>
      </w:pPr>
      <w:r>
        <w:rPr>
          <w:rFonts w:ascii="Courier New" w:hAnsi="Courier New" w:cs="Courier New"/>
          <w:color w:val="000000"/>
          <w:sz w:val="24"/>
          <w:szCs w:val="24"/>
          <w:lang w:val="es-UY"/>
        </w:rPr>
        <w:tab/>
      </w:r>
      <w:r>
        <w:rPr>
          <w:rFonts w:ascii="Courier New" w:hAnsi="Courier New" w:cs="Courier New"/>
          <w:color w:val="000000"/>
          <w:sz w:val="24"/>
          <w:szCs w:val="24"/>
          <w:lang w:val="es-UY"/>
        </w:rPr>
        <w:tab/>
        <w:t>Se comunica que la Gerencia de Sector Compras ha dispuesto:</w:t>
      </w:r>
    </w:p>
    <w:p w14:paraId="41A32B79" w14:textId="77777777" w:rsidR="00D33303" w:rsidRDefault="00D33303" w:rsidP="00272ADD">
      <w:pPr>
        <w:autoSpaceDE w:val="0"/>
        <w:autoSpaceDN w:val="0"/>
        <w:adjustRightInd w:val="0"/>
        <w:spacing w:after="0" w:line="240" w:lineRule="auto"/>
        <w:jc w:val="both"/>
        <w:rPr>
          <w:rFonts w:ascii="Courier New" w:hAnsi="Courier New" w:cs="Courier New"/>
          <w:color w:val="000000"/>
          <w:sz w:val="24"/>
          <w:szCs w:val="24"/>
          <w:lang w:val="es-UY"/>
        </w:rPr>
      </w:pPr>
    </w:p>
    <w:p w14:paraId="2BC78E0F" w14:textId="77777777" w:rsidR="00D33303" w:rsidRDefault="00272ADD" w:rsidP="00272ADD">
      <w:pPr>
        <w:autoSpaceDE w:val="0"/>
        <w:autoSpaceDN w:val="0"/>
        <w:adjustRightInd w:val="0"/>
        <w:spacing w:after="0" w:line="240" w:lineRule="auto"/>
        <w:jc w:val="both"/>
        <w:rPr>
          <w:rFonts w:ascii="Times New Roman" w:hAnsi="Times New Roman" w:cs="Times New Roman"/>
          <w:sz w:val="24"/>
          <w:szCs w:val="24"/>
          <w:lang w:val="es-UY"/>
        </w:rPr>
      </w:pPr>
      <w:r>
        <w:rPr>
          <w:rFonts w:ascii="Courier New" w:hAnsi="Courier New" w:cs="Courier New"/>
          <w:b/>
          <w:bCs/>
          <w:color w:val="000000"/>
          <w:sz w:val="24"/>
          <w:szCs w:val="24"/>
          <w:lang w:val="es-UY"/>
        </w:rPr>
        <w:t>A</w:t>
      </w:r>
      <w:r w:rsidR="00D33303">
        <w:rPr>
          <w:rFonts w:ascii="Courier New" w:hAnsi="Courier New" w:cs="Courier New"/>
          <w:b/>
          <w:bCs/>
          <w:color w:val="000000"/>
          <w:sz w:val="24"/>
          <w:szCs w:val="24"/>
          <w:lang w:val="es-UY"/>
        </w:rPr>
        <w:t>) MODIFICAR EL PLIEGO DE CONDICIONES:</w:t>
      </w:r>
    </w:p>
    <w:p w14:paraId="21A1ABC5" w14:textId="77777777" w:rsidR="00D33303" w:rsidRDefault="00D33303" w:rsidP="00272ADD">
      <w:pPr>
        <w:autoSpaceDE w:val="0"/>
        <w:autoSpaceDN w:val="0"/>
        <w:adjustRightInd w:val="0"/>
        <w:spacing w:after="0" w:line="240" w:lineRule="auto"/>
        <w:jc w:val="both"/>
        <w:rPr>
          <w:rFonts w:ascii="Courier New" w:hAnsi="Courier New" w:cs="Courier New"/>
          <w:color w:val="000000"/>
          <w:sz w:val="24"/>
          <w:szCs w:val="24"/>
          <w:lang w:val="es-UY"/>
        </w:rPr>
      </w:pPr>
    </w:p>
    <w:p w14:paraId="524761A2" w14:textId="77777777" w:rsidR="00D33303" w:rsidRDefault="00E25533" w:rsidP="00272ADD">
      <w:pPr>
        <w:autoSpaceDE w:val="0"/>
        <w:autoSpaceDN w:val="0"/>
        <w:adjustRightInd w:val="0"/>
        <w:spacing w:after="0" w:line="240" w:lineRule="auto"/>
        <w:ind w:right="1"/>
        <w:jc w:val="both"/>
        <w:rPr>
          <w:rFonts w:ascii="Times New Roman" w:hAnsi="Times New Roman" w:cs="Times New Roman"/>
          <w:sz w:val="24"/>
          <w:szCs w:val="24"/>
          <w:lang w:val="es-UY"/>
        </w:rPr>
      </w:pPr>
      <w:r>
        <w:rPr>
          <w:rFonts w:ascii="Courier New" w:hAnsi="Courier New" w:cs="Courier New"/>
          <w:b/>
          <w:bCs/>
          <w:color w:val="000000"/>
          <w:sz w:val="24"/>
          <w:szCs w:val="24"/>
          <w:lang w:val="es-UY"/>
        </w:rPr>
        <w:t>A.1</w:t>
      </w:r>
      <w:r w:rsidR="00D33303">
        <w:rPr>
          <w:rFonts w:ascii="Courier New" w:hAnsi="Courier New" w:cs="Courier New"/>
          <w:b/>
          <w:bCs/>
          <w:color w:val="000000"/>
          <w:sz w:val="24"/>
          <w:szCs w:val="24"/>
          <w:lang w:val="es-UY"/>
        </w:rPr>
        <w:t>) E</w:t>
      </w:r>
      <w:r w:rsidR="00014BF3">
        <w:rPr>
          <w:rFonts w:ascii="Courier New" w:hAnsi="Courier New" w:cs="Courier New"/>
          <w:b/>
          <w:bCs/>
          <w:color w:val="000000"/>
          <w:sz w:val="24"/>
          <w:szCs w:val="24"/>
          <w:lang w:val="es-UY"/>
        </w:rPr>
        <w:t xml:space="preserve">n el Volumen I, en el numeral e. </w:t>
      </w:r>
      <w:r w:rsidR="00D33303">
        <w:rPr>
          <w:rFonts w:ascii="Courier New" w:hAnsi="Courier New" w:cs="Courier New"/>
          <w:b/>
          <w:bCs/>
          <w:color w:val="000000"/>
          <w:sz w:val="24"/>
          <w:szCs w:val="24"/>
          <w:lang w:val="es-UY"/>
        </w:rPr>
        <w:t>Listado de Personal  del Punto 6.2-Documentos que integran la oferta:</w:t>
      </w:r>
    </w:p>
    <w:p w14:paraId="17795F1E" w14:textId="77777777" w:rsidR="00D33303" w:rsidRDefault="00D33303" w:rsidP="00272ADD">
      <w:pPr>
        <w:autoSpaceDE w:val="0"/>
        <w:autoSpaceDN w:val="0"/>
        <w:adjustRightInd w:val="0"/>
        <w:spacing w:after="0" w:line="240" w:lineRule="auto"/>
        <w:jc w:val="both"/>
        <w:rPr>
          <w:rFonts w:ascii="Courier New" w:hAnsi="Courier New" w:cs="Courier New"/>
          <w:color w:val="000000"/>
          <w:sz w:val="24"/>
          <w:szCs w:val="24"/>
          <w:lang w:val="es-UY"/>
        </w:rPr>
      </w:pPr>
    </w:p>
    <w:p w14:paraId="2642BE84" w14:textId="77777777" w:rsidR="00D33303" w:rsidRDefault="00D33303" w:rsidP="00272ADD">
      <w:pPr>
        <w:autoSpaceDE w:val="0"/>
        <w:autoSpaceDN w:val="0"/>
        <w:adjustRightInd w:val="0"/>
        <w:spacing w:after="0" w:line="240" w:lineRule="auto"/>
        <w:ind w:right="1"/>
        <w:jc w:val="both"/>
        <w:rPr>
          <w:rFonts w:ascii="Times New Roman" w:hAnsi="Times New Roman" w:cs="Times New Roman"/>
          <w:sz w:val="24"/>
          <w:szCs w:val="24"/>
          <w:lang w:val="es-UY"/>
        </w:rPr>
      </w:pPr>
      <w:r>
        <w:rPr>
          <w:rFonts w:ascii="Courier New" w:hAnsi="Courier New" w:cs="Courier New"/>
          <w:b/>
          <w:bCs/>
          <w:color w:val="000000"/>
          <w:sz w:val="24"/>
          <w:szCs w:val="24"/>
          <w:lang w:val="es-UY"/>
        </w:rPr>
        <w:t>DONDE DICE:</w:t>
      </w:r>
    </w:p>
    <w:p w14:paraId="6993A5C4" w14:textId="77777777" w:rsidR="00D33303" w:rsidRDefault="00D33303" w:rsidP="00272ADD">
      <w:pPr>
        <w:autoSpaceDE w:val="0"/>
        <w:autoSpaceDN w:val="0"/>
        <w:adjustRightInd w:val="0"/>
        <w:spacing w:after="0" w:line="240" w:lineRule="auto"/>
        <w:ind w:right="1"/>
        <w:jc w:val="both"/>
        <w:rPr>
          <w:rFonts w:ascii="Times New Roman" w:hAnsi="Times New Roman" w:cs="Times New Roman"/>
          <w:sz w:val="24"/>
          <w:szCs w:val="24"/>
          <w:lang w:val="es-UY"/>
        </w:rPr>
      </w:pPr>
      <w:r>
        <w:rPr>
          <w:rFonts w:ascii="Courier New" w:hAnsi="Courier New" w:cs="Courier New"/>
          <w:color w:val="000000"/>
          <w:sz w:val="24"/>
          <w:szCs w:val="24"/>
          <w:lang w:val="es-UY"/>
        </w:rPr>
        <w:t xml:space="preserve">El Oferente indicará, la cantidad, calificación, cargo, etc. del personal que estime necesario afectar para la ejecución de la Obra, debiendo presentar </w:t>
      </w:r>
      <w:proofErr w:type="spellStart"/>
      <w:r>
        <w:rPr>
          <w:rFonts w:ascii="Courier New" w:hAnsi="Courier New" w:cs="Courier New"/>
          <w:color w:val="000000"/>
          <w:sz w:val="24"/>
          <w:szCs w:val="24"/>
          <w:lang w:val="es-UY"/>
        </w:rPr>
        <w:t>curriculum</w:t>
      </w:r>
      <w:proofErr w:type="spellEnd"/>
      <w:r>
        <w:rPr>
          <w:rFonts w:ascii="Courier New" w:hAnsi="Courier New" w:cs="Courier New"/>
          <w:color w:val="000000"/>
          <w:sz w:val="24"/>
          <w:szCs w:val="24"/>
          <w:lang w:val="es-UY"/>
        </w:rPr>
        <w:t xml:space="preserve"> vitae, título, experiencia, registros requeridos según las definiciones del numeral 1.1.1 del Volumen II - Contrato.</w:t>
      </w:r>
    </w:p>
    <w:p w14:paraId="604B4BE8" w14:textId="77777777" w:rsidR="00D33303" w:rsidRDefault="00D33303" w:rsidP="00272ADD">
      <w:pPr>
        <w:autoSpaceDE w:val="0"/>
        <w:autoSpaceDN w:val="0"/>
        <w:adjustRightInd w:val="0"/>
        <w:spacing w:after="0" w:line="240" w:lineRule="auto"/>
        <w:ind w:right="1"/>
        <w:jc w:val="both"/>
        <w:rPr>
          <w:rFonts w:ascii="Courier New" w:hAnsi="Courier New" w:cs="Courier New"/>
          <w:b/>
          <w:bCs/>
          <w:color w:val="000000"/>
          <w:sz w:val="24"/>
          <w:szCs w:val="24"/>
          <w:lang w:val="es-UY"/>
        </w:rPr>
      </w:pPr>
    </w:p>
    <w:p w14:paraId="43ABFF36" w14:textId="77777777" w:rsidR="00D33303" w:rsidRDefault="00D33303" w:rsidP="00272ADD">
      <w:pPr>
        <w:autoSpaceDE w:val="0"/>
        <w:autoSpaceDN w:val="0"/>
        <w:adjustRightInd w:val="0"/>
        <w:spacing w:after="0" w:line="240" w:lineRule="auto"/>
        <w:ind w:right="1"/>
        <w:jc w:val="both"/>
        <w:rPr>
          <w:rFonts w:ascii="Times New Roman" w:hAnsi="Times New Roman" w:cs="Times New Roman"/>
          <w:sz w:val="24"/>
          <w:szCs w:val="24"/>
          <w:lang w:val="es-UY"/>
        </w:rPr>
      </w:pPr>
      <w:r>
        <w:rPr>
          <w:rFonts w:ascii="Courier New" w:hAnsi="Courier New" w:cs="Courier New"/>
          <w:color w:val="000000"/>
          <w:sz w:val="24"/>
          <w:szCs w:val="24"/>
          <w:lang w:val="es-UY"/>
        </w:rPr>
        <w:t>Esta información deberá ser referida y concordada con la denominación del cargo y categoría establecida por el MTSS para la ley 14.411.</w:t>
      </w:r>
    </w:p>
    <w:p w14:paraId="386AA517" w14:textId="77777777" w:rsidR="00D33303" w:rsidRDefault="00D33303" w:rsidP="00272ADD">
      <w:pPr>
        <w:autoSpaceDE w:val="0"/>
        <w:autoSpaceDN w:val="0"/>
        <w:adjustRightInd w:val="0"/>
        <w:spacing w:after="0" w:line="240" w:lineRule="auto"/>
        <w:ind w:right="1"/>
        <w:jc w:val="both"/>
        <w:rPr>
          <w:rFonts w:ascii="Courier New" w:hAnsi="Courier New" w:cs="Courier New"/>
          <w:b/>
          <w:bCs/>
          <w:color w:val="000000"/>
          <w:sz w:val="24"/>
          <w:szCs w:val="24"/>
          <w:lang w:val="es-UY"/>
        </w:rPr>
      </w:pPr>
    </w:p>
    <w:p w14:paraId="6E4C4177" w14:textId="77777777" w:rsidR="00D33303" w:rsidRDefault="00D33303" w:rsidP="00272ADD">
      <w:pPr>
        <w:autoSpaceDE w:val="0"/>
        <w:autoSpaceDN w:val="0"/>
        <w:adjustRightInd w:val="0"/>
        <w:spacing w:after="0" w:line="240" w:lineRule="auto"/>
        <w:ind w:right="1"/>
        <w:jc w:val="both"/>
        <w:rPr>
          <w:rFonts w:ascii="Times New Roman" w:hAnsi="Times New Roman" w:cs="Times New Roman"/>
          <w:sz w:val="24"/>
          <w:szCs w:val="24"/>
          <w:lang w:val="es-UY"/>
        </w:rPr>
      </w:pPr>
      <w:r>
        <w:rPr>
          <w:rFonts w:ascii="Courier New" w:hAnsi="Courier New" w:cs="Courier New"/>
          <w:color w:val="000000"/>
          <w:sz w:val="24"/>
          <w:szCs w:val="24"/>
          <w:lang w:val="es-UY"/>
        </w:rPr>
        <w:t xml:space="preserve">Se aclara que se deberá presentar 1 (un) capataz por cada ítem/obra, el cual se indicará en el Formulario N° 3 correspondiente a cada ítem/obra. </w:t>
      </w:r>
    </w:p>
    <w:p w14:paraId="7E785176" w14:textId="77777777" w:rsidR="00D33303" w:rsidRDefault="00D33303" w:rsidP="00272ADD">
      <w:pPr>
        <w:autoSpaceDE w:val="0"/>
        <w:autoSpaceDN w:val="0"/>
        <w:adjustRightInd w:val="0"/>
        <w:spacing w:after="0" w:line="240" w:lineRule="auto"/>
        <w:ind w:right="1"/>
        <w:jc w:val="both"/>
        <w:rPr>
          <w:rFonts w:ascii="Courier New" w:hAnsi="Courier New" w:cs="Courier New"/>
          <w:b/>
          <w:bCs/>
          <w:color w:val="000000"/>
          <w:sz w:val="24"/>
          <w:szCs w:val="24"/>
          <w:lang w:val="es-UY"/>
        </w:rPr>
      </w:pPr>
    </w:p>
    <w:p w14:paraId="68DA16F9" w14:textId="77777777" w:rsidR="00D33303" w:rsidRDefault="00D33303" w:rsidP="00272ADD">
      <w:pPr>
        <w:autoSpaceDE w:val="0"/>
        <w:autoSpaceDN w:val="0"/>
        <w:adjustRightInd w:val="0"/>
        <w:spacing w:after="0" w:line="240" w:lineRule="auto"/>
        <w:ind w:right="1"/>
        <w:jc w:val="both"/>
        <w:rPr>
          <w:rFonts w:ascii="Times New Roman" w:hAnsi="Times New Roman" w:cs="Times New Roman"/>
          <w:sz w:val="24"/>
          <w:szCs w:val="24"/>
          <w:lang w:val="es-UY"/>
        </w:rPr>
      </w:pPr>
      <w:r>
        <w:rPr>
          <w:rFonts w:ascii="Courier New" w:hAnsi="Courier New" w:cs="Courier New"/>
          <w:color w:val="000000"/>
          <w:sz w:val="24"/>
          <w:szCs w:val="24"/>
          <w:lang w:val="es-UY"/>
        </w:rPr>
        <w:t>Esto no aplica para aquellos técnicos cuyas tareas comprendan la totalidad de los ítems/obras (Responsable Legal/ Técnico, Superintendente, Asesor en Seguridad).</w:t>
      </w:r>
    </w:p>
    <w:p w14:paraId="11B03915" w14:textId="77777777" w:rsidR="00D33303" w:rsidRDefault="00D33303" w:rsidP="00272ADD">
      <w:pPr>
        <w:autoSpaceDE w:val="0"/>
        <w:autoSpaceDN w:val="0"/>
        <w:adjustRightInd w:val="0"/>
        <w:spacing w:after="0" w:line="240" w:lineRule="auto"/>
        <w:ind w:right="1"/>
        <w:jc w:val="both"/>
        <w:rPr>
          <w:rFonts w:ascii="Courier New" w:hAnsi="Courier New" w:cs="Courier New"/>
          <w:b/>
          <w:bCs/>
          <w:color w:val="000000"/>
          <w:sz w:val="24"/>
          <w:szCs w:val="24"/>
          <w:lang w:val="es-UY"/>
        </w:rPr>
      </w:pPr>
    </w:p>
    <w:p w14:paraId="308AA050" w14:textId="77777777" w:rsidR="00D33303" w:rsidRDefault="00D33303" w:rsidP="00272ADD">
      <w:pPr>
        <w:autoSpaceDE w:val="0"/>
        <w:autoSpaceDN w:val="0"/>
        <w:adjustRightInd w:val="0"/>
        <w:spacing w:after="0" w:line="240" w:lineRule="auto"/>
        <w:ind w:right="1"/>
        <w:jc w:val="both"/>
        <w:rPr>
          <w:rFonts w:ascii="Courier New" w:hAnsi="Courier New" w:cs="Courier New"/>
          <w:b/>
          <w:bCs/>
          <w:color w:val="000000"/>
          <w:sz w:val="24"/>
          <w:szCs w:val="24"/>
          <w:lang w:val="es-UY"/>
        </w:rPr>
      </w:pPr>
    </w:p>
    <w:p w14:paraId="5134F40E" w14:textId="77777777" w:rsidR="00D33303" w:rsidRDefault="00D33303" w:rsidP="00272ADD">
      <w:pPr>
        <w:autoSpaceDE w:val="0"/>
        <w:autoSpaceDN w:val="0"/>
        <w:adjustRightInd w:val="0"/>
        <w:spacing w:after="0" w:line="240" w:lineRule="auto"/>
        <w:ind w:right="1"/>
        <w:jc w:val="both"/>
        <w:rPr>
          <w:rFonts w:ascii="Times New Roman" w:hAnsi="Times New Roman" w:cs="Times New Roman"/>
          <w:sz w:val="24"/>
          <w:szCs w:val="24"/>
          <w:lang w:val="es-UY"/>
        </w:rPr>
      </w:pPr>
      <w:r>
        <w:rPr>
          <w:rFonts w:ascii="Courier New" w:hAnsi="Courier New" w:cs="Courier New"/>
          <w:b/>
          <w:bCs/>
          <w:color w:val="000000"/>
          <w:sz w:val="24"/>
          <w:szCs w:val="24"/>
          <w:lang w:val="es-UY"/>
        </w:rPr>
        <w:t>DEBE DECIR:</w:t>
      </w:r>
    </w:p>
    <w:p w14:paraId="77839280" w14:textId="77777777" w:rsidR="00D33303" w:rsidRDefault="00D33303" w:rsidP="00272ADD">
      <w:pPr>
        <w:autoSpaceDE w:val="0"/>
        <w:autoSpaceDN w:val="0"/>
        <w:adjustRightInd w:val="0"/>
        <w:spacing w:after="0" w:line="240" w:lineRule="auto"/>
        <w:ind w:right="1"/>
        <w:jc w:val="both"/>
        <w:rPr>
          <w:rFonts w:ascii="Times New Roman" w:hAnsi="Times New Roman" w:cs="Times New Roman"/>
          <w:sz w:val="24"/>
          <w:szCs w:val="24"/>
          <w:lang w:val="es-UY"/>
        </w:rPr>
      </w:pPr>
      <w:r>
        <w:rPr>
          <w:rFonts w:ascii="Courier New" w:hAnsi="Courier New" w:cs="Courier New"/>
          <w:color w:val="000000"/>
          <w:sz w:val="24"/>
          <w:szCs w:val="24"/>
          <w:lang w:val="es-UY"/>
        </w:rPr>
        <w:t xml:space="preserve">El Oferente indicará, la cantidad, calificación, cargo, etc. del personal que estime necesario afectar para la ejecución de la Obra, debiendo presentar </w:t>
      </w:r>
      <w:proofErr w:type="spellStart"/>
      <w:r>
        <w:rPr>
          <w:rFonts w:ascii="Courier New" w:hAnsi="Courier New" w:cs="Courier New"/>
          <w:color w:val="000000"/>
          <w:sz w:val="24"/>
          <w:szCs w:val="24"/>
          <w:lang w:val="es-UY"/>
        </w:rPr>
        <w:t>curriculum</w:t>
      </w:r>
      <w:proofErr w:type="spellEnd"/>
      <w:r>
        <w:rPr>
          <w:rFonts w:ascii="Courier New" w:hAnsi="Courier New" w:cs="Courier New"/>
          <w:color w:val="000000"/>
          <w:sz w:val="24"/>
          <w:szCs w:val="24"/>
          <w:lang w:val="es-UY"/>
        </w:rPr>
        <w:t xml:space="preserve"> vitae, título, experiencia, registros requeridos según las definiciones del numeral 1.1.1 del Volumen II - Contrato.</w:t>
      </w:r>
    </w:p>
    <w:p w14:paraId="0D983B67" w14:textId="77777777" w:rsidR="00D33303" w:rsidRDefault="00D33303" w:rsidP="00272ADD">
      <w:pPr>
        <w:autoSpaceDE w:val="0"/>
        <w:autoSpaceDN w:val="0"/>
        <w:adjustRightInd w:val="0"/>
        <w:spacing w:after="0" w:line="240" w:lineRule="auto"/>
        <w:ind w:right="1"/>
        <w:jc w:val="both"/>
        <w:rPr>
          <w:rFonts w:ascii="Courier New" w:hAnsi="Courier New" w:cs="Courier New"/>
          <w:color w:val="000000"/>
          <w:sz w:val="24"/>
          <w:szCs w:val="24"/>
          <w:lang w:val="es-UY"/>
        </w:rPr>
      </w:pPr>
    </w:p>
    <w:p w14:paraId="242B9E7C" w14:textId="77777777" w:rsidR="00D33303" w:rsidRDefault="00D33303" w:rsidP="00272ADD">
      <w:pPr>
        <w:autoSpaceDE w:val="0"/>
        <w:autoSpaceDN w:val="0"/>
        <w:adjustRightInd w:val="0"/>
        <w:spacing w:after="0" w:line="240" w:lineRule="auto"/>
        <w:ind w:right="1"/>
        <w:jc w:val="both"/>
        <w:rPr>
          <w:rFonts w:ascii="Times New Roman" w:hAnsi="Times New Roman" w:cs="Times New Roman"/>
          <w:sz w:val="24"/>
          <w:szCs w:val="24"/>
          <w:lang w:val="es-UY"/>
        </w:rPr>
      </w:pPr>
      <w:r>
        <w:rPr>
          <w:rFonts w:ascii="Courier New" w:hAnsi="Courier New" w:cs="Courier New"/>
          <w:color w:val="000000"/>
          <w:sz w:val="24"/>
          <w:szCs w:val="24"/>
          <w:lang w:val="es-UY"/>
        </w:rPr>
        <w:t>Esta información deberá ser referida y concordada con la denominación del cargo y categoría establecida por el MTSS para la ley 14.411.</w:t>
      </w:r>
    </w:p>
    <w:p w14:paraId="386BBA23" w14:textId="77777777" w:rsidR="00D33303" w:rsidRDefault="00D33303" w:rsidP="00272ADD">
      <w:pPr>
        <w:autoSpaceDE w:val="0"/>
        <w:autoSpaceDN w:val="0"/>
        <w:adjustRightInd w:val="0"/>
        <w:spacing w:after="0" w:line="240" w:lineRule="auto"/>
        <w:ind w:right="1"/>
        <w:jc w:val="both"/>
        <w:rPr>
          <w:rFonts w:ascii="Courier New" w:hAnsi="Courier New" w:cs="Courier New"/>
          <w:color w:val="000000"/>
          <w:sz w:val="24"/>
          <w:szCs w:val="24"/>
          <w:lang w:val="es-UY"/>
        </w:rPr>
      </w:pPr>
    </w:p>
    <w:p w14:paraId="183203D8" w14:textId="77777777" w:rsidR="003C635F" w:rsidRDefault="003C635F">
      <w:pPr>
        <w:rPr>
          <w:rFonts w:ascii="Courier New" w:hAnsi="Courier New" w:cs="Courier New"/>
          <w:b/>
          <w:color w:val="000000"/>
          <w:sz w:val="24"/>
          <w:szCs w:val="24"/>
          <w:lang w:val="es-UY"/>
        </w:rPr>
      </w:pPr>
      <w:r>
        <w:rPr>
          <w:rFonts w:ascii="Courier New" w:hAnsi="Courier New" w:cs="Courier New"/>
          <w:b/>
          <w:color w:val="000000"/>
          <w:sz w:val="24"/>
          <w:szCs w:val="24"/>
          <w:lang w:val="es-UY"/>
        </w:rPr>
        <w:br w:type="page"/>
      </w:r>
    </w:p>
    <w:p w14:paraId="17D0A84F" w14:textId="6DC420FA" w:rsidR="00D33303" w:rsidRPr="007E54CC" w:rsidRDefault="00D33303" w:rsidP="00272ADD">
      <w:pPr>
        <w:autoSpaceDE w:val="0"/>
        <w:autoSpaceDN w:val="0"/>
        <w:adjustRightInd w:val="0"/>
        <w:spacing w:after="0" w:line="240" w:lineRule="auto"/>
        <w:ind w:right="1"/>
        <w:jc w:val="both"/>
        <w:rPr>
          <w:rFonts w:ascii="Times New Roman" w:hAnsi="Times New Roman" w:cs="Times New Roman"/>
          <w:b/>
          <w:sz w:val="24"/>
          <w:szCs w:val="24"/>
          <w:lang w:val="es-UY"/>
        </w:rPr>
      </w:pPr>
      <w:r w:rsidRPr="007E54CC">
        <w:rPr>
          <w:rFonts w:ascii="Courier New" w:hAnsi="Courier New" w:cs="Courier New"/>
          <w:b/>
          <w:color w:val="000000"/>
          <w:sz w:val="24"/>
          <w:szCs w:val="24"/>
          <w:lang w:val="es-UY"/>
        </w:rPr>
        <w:lastRenderedPageBreak/>
        <w:t xml:space="preserve">Se aclara que se deberá presentar un mínimo de 8 (ocho) capataces </w:t>
      </w:r>
      <w:r w:rsidR="002C4617">
        <w:rPr>
          <w:rFonts w:ascii="Courier New" w:hAnsi="Courier New" w:cs="Courier New"/>
          <w:b/>
          <w:color w:val="000000"/>
          <w:sz w:val="24"/>
          <w:szCs w:val="24"/>
          <w:lang w:val="es-UY"/>
        </w:rPr>
        <w:t xml:space="preserve">para la </w:t>
      </w:r>
      <w:r w:rsidRPr="007E54CC">
        <w:rPr>
          <w:rFonts w:ascii="Courier New" w:hAnsi="Courier New" w:cs="Courier New"/>
          <w:b/>
          <w:color w:val="000000"/>
          <w:sz w:val="24"/>
          <w:szCs w:val="24"/>
          <w:lang w:val="es-UY"/>
        </w:rPr>
        <w:t>obra, los cuales se indicarán en el Formulario N° 3 correspondiente</w:t>
      </w:r>
      <w:r w:rsidR="006C6544">
        <w:rPr>
          <w:rFonts w:ascii="Courier New" w:hAnsi="Courier New" w:cs="Courier New"/>
          <w:b/>
          <w:color w:val="000000"/>
          <w:sz w:val="24"/>
          <w:szCs w:val="24"/>
          <w:lang w:val="es-UY"/>
        </w:rPr>
        <w:t>. Se requieren por lo menos</w:t>
      </w:r>
      <w:r w:rsidRPr="007E54CC">
        <w:rPr>
          <w:rFonts w:ascii="Courier New" w:hAnsi="Courier New" w:cs="Courier New"/>
          <w:b/>
          <w:color w:val="000000"/>
          <w:sz w:val="24"/>
          <w:szCs w:val="24"/>
          <w:lang w:val="es-UY"/>
        </w:rPr>
        <w:t xml:space="preserve"> 4 (cuatro)</w:t>
      </w:r>
      <w:r w:rsidR="002C4617">
        <w:rPr>
          <w:rFonts w:ascii="Courier New" w:hAnsi="Courier New" w:cs="Courier New"/>
          <w:b/>
          <w:color w:val="000000"/>
          <w:sz w:val="24"/>
          <w:szCs w:val="24"/>
          <w:lang w:val="es-UY"/>
        </w:rPr>
        <w:t xml:space="preserve"> capataces</w:t>
      </w:r>
      <w:r w:rsidR="006C6544">
        <w:rPr>
          <w:rFonts w:ascii="Courier New" w:hAnsi="Courier New" w:cs="Courier New"/>
          <w:b/>
          <w:color w:val="000000"/>
          <w:sz w:val="24"/>
          <w:szCs w:val="24"/>
          <w:lang w:val="es-UY"/>
        </w:rPr>
        <w:t xml:space="preserve"> </w:t>
      </w:r>
      <w:r w:rsidRPr="007E54CC">
        <w:rPr>
          <w:rFonts w:ascii="Courier New" w:hAnsi="Courier New" w:cs="Courier New"/>
          <w:b/>
          <w:color w:val="000000"/>
          <w:sz w:val="24"/>
          <w:szCs w:val="24"/>
          <w:lang w:val="es-UY"/>
        </w:rPr>
        <w:t>para cable subterráneo, 1 (un)</w:t>
      </w:r>
      <w:r w:rsidR="002C4617">
        <w:rPr>
          <w:rFonts w:ascii="Courier New" w:hAnsi="Courier New" w:cs="Courier New"/>
          <w:b/>
          <w:color w:val="000000"/>
          <w:sz w:val="24"/>
          <w:szCs w:val="24"/>
          <w:lang w:val="es-UY"/>
        </w:rPr>
        <w:t>capataz</w:t>
      </w:r>
      <w:r w:rsidRPr="007E54CC">
        <w:rPr>
          <w:rFonts w:ascii="Courier New" w:hAnsi="Courier New" w:cs="Courier New"/>
          <w:b/>
          <w:color w:val="000000"/>
          <w:sz w:val="24"/>
          <w:szCs w:val="24"/>
          <w:lang w:val="es-UY"/>
        </w:rPr>
        <w:t xml:space="preserve"> para línea aérea, 2 (dos)</w:t>
      </w:r>
      <w:r w:rsidR="002C4617">
        <w:rPr>
          <w:rFonts w:ascii="Courier New" w:hAnsi="Courier New" w:cs="Courier New"/>
          <w:b/>
          <w:color w:val="000000"/>
          <w:sz w:val="24"/>
          <w:szCs w:val="24"/>
          <w:lang w:val="es-UY"/>
        </w:rPr>
        <w:t>capataces</w:t>
      </w:r>
      <w:r w:rsidRPr="007E54CC">
        <w:rPr>
          <w:rFonts w:ascii="Courier New" w:hAnsi="Courier New" w:cs="Courier New"/>
          <w:b/>
          <w:color w:val="000000"/>
          <w:sz w:val="24"/>
          <w:szCs w:val="24"/>
          <w:lang w:val="es-UY"/>
        </w:rPr>
        <w:t xml:space="preserve"> para montaje de sub estaciones y 1 (un)</w:t>
      </w:r>
      <w:r w:rsidR="002C4617">
        <w:rPr>
          <w:rFonts w:ascii="Courier New" w:hAnsi="Courier New" w:cs="Courier New"/>
          <w:b/>
          <w:color w:val="000000"/>
          <w:sz w:val="24"/>
          <w:szCs w:val="24"/>
          <w:lang w:val="es-UY"/>
        </w:rPr>
        <w:t>capataz</w:t>
      </w:r>
      <w:r w:rsidRPr="007E54CC">
        <w:rPr>
          <w:rFonts w:ascii="Courier New" w:hAnsi="Courier New" w:cs="Courier New"/>
          <w:b/>
          <w:color w:val="000000"/>
          <w:sz w:val="24"/>
          <w:szCs w:val="24"/>
          <w:lang w:val="es-UY"/>
        </w:rPr>
        <w:t xml:space="preserve"> para obras civiles.</w:t>
      </w:r>
    </w:p>
    <w:p w14:paraId="3AD59F23" w14:textId="77777777" w:rsidR="00D33303" w:rsidRPr="007E54CC" w:rsidRDefault="00D33303" w:rsidP="00272ADD">
      <w:pPr>
        <w:autoSpaceDE w:val="0"/>
        <w:autoSpaceDN w:val="0"/>
        <w:adjustRightInd w:val="0"/>
        <w:spacing w:after="0" w:line="240" w:lineRule="auto"/>
        <w:ind w:right="1"/>
        <w:jc w:val="both"/>
        <w:rPr>
          <w:rFonts w:ascii="Courier New" w:hAnsi="Courier New" w:cs="Courier New"/>
          <w:color w:val="000000"/>
          <w:sz w:val="24"/>
          <w:szCs w:val="24"/>
          <w:lang w:val="es-UY"/>
        </w:rPr>
      </w:pPr>
    </w:p>
    <w:p w14:paraId="3046E3A6" w14:textId="4AF30F94" w:rsidR="00D33303" w:rsidRDefault="00D33303" w:rsidP="00272ADD">
      <w:pPr>
        <w:autoSpaceDE w:val="0"/>
        <w:autoSpaceDN w:val="0"/>
        <w:adjustRightInd w:val="0"/>
        <w:spacing w:after="0" w:line="240" w:lineRule="auto"/>
        <w:ind w:right="1"/>
        <w:jc w:val="both"/>
        <w:rPr>
          <w:rFonts w:ascii="Times New Roman" w:hAnsi="Times New Roman" w:cs="Times New Roman"/>
          <w:sz w:val="24"/>
          <w:szCs w:val="24"/>
          <w:lang w:val="es-UY"/>
        </w:rPr>
      </w:pPr>
      <w:r w:rsidRPr="007E54CC">
        <w:rPr>
          <w:rFonts w:ascii="Courier New" w:hAnsi="Courier New" w:cs="Courier New"/>
          <w:color w:val="000000"/>
          <w:sz w:val="24"/>
          <w:szCs w:val="24"/>
          <w:lang w:val="es-UY"/>
        </w:rPr>
        <w:t xml:space="preserve">Esto no aplica para aquellos técnicos cuyas tareas comprendan la totalidad de </w:t>
      </w:r>
      <w:r w:rsidR="002C4617">
        <w:rPr>
          <w:rFonts w:ascii="Courier New" w:hAnsi="Courier New" w:cs="Courier New"/>
          <w:color w:val="000000"/>
          <w:sz w:val="24"/>
          <w:szCs w:val="24"/>
          <w:lang w:val="es-UY"/>
        </w:rPr>
        <w:t xml:space="preserve">la </w:t>
      </w:r>
      <w:r w:rsidRPr="007E54CC">
        <w:rPr>
          <w:rFonts w:ascii="Courier New" w:hAnsi="Courier New" w:cs="Courier New"/>
          <w:color w:val="000000"/>
          <w:sz w:val="24"/>
          <w:szCs w:val="24"/>
          <w:lang w:val="es-UY"/>
        </w:rPr>
        <w:t>obra (Responsable Legal/ Técnico, Superintendente, Asesor en Seguridad).</w:t>
      </w:r>
    </w:p>
    <w:p w14:paraId="2A981A4B" w14:textId="152EA568" w:rsidR="00D33303" w:rsidRDefault="00D33303" w:rsidP="00272ADD">
      <w:pPr>
        <w:autoSpaceDE w:val="0"/>
        <w:autoSpaceDN w:val="0"/>
        <w:adjustRightInd w:val="0"/>
        <w:spacing w:after="0" w:line="240" w:lineRule="auto"/>
        <w:ind w:right="1"/>
        <w:jc w:val="both"/>
        <w:rPr>
          <w:rFonts w:ascii="Courier New" w:hAnsi="Courier New" w:cs="Courier New"/>
          <w:color w:val="000000"/>
          <w:sz w:val="24"/>
          <w:szCs w:val="24"/>
          <w:lang w:val="es-UY"/>
        </w:rPr>
      </w:pPr>
    </w:p>
    <w:p w14:paraId="398C4054" w14:textId="77777777" w:rsidR="0076678E" w:rsidRDefault="0076678E" w:rsidP="00272ADD">
      <w:pPr>
        <w:autoSpaceDE w:val="0"/>
        <w:autoSpaceDN w:val="0"/>
        <w:adjustRightInd w:val="0"/>
        <w:spacing w:after="0" w:line="240" w:lineRule="auto"/>
        <w:ind w:right="1"/>
        <w:jc w:val="both"/>
        <w:rPr>
          <w:rFonts w:ascii="Courier New" w:hAnsi="Courier New" w:cs="Courier New"/>
          <w:color w:val="000000"/>
          <w:sz w:val="24"/>
          <w:szCs w:val="24"/>
          <w:lang w:val="es-UY"/>
        </w:rPr>
      </w:pPr>
    </w:p>
    <w:p w14:paraId="2835718F" w14:textId="5E075D37" w:rsidR="00D33303" w:rsidRDefault="00E25533" w:rsidP="00272ADD">
      <w:pPr>
        <w:autoSpaceDE w:val="0"/>
        <w:autoSpaceDN w:val="0"/>
        <w:adjustRightInd w:val="0"/>
        <w:spacing w:after="0" w:line="240" w:lineRule="auto"/>
        <w:jc w:val="both"/>
        <w:rPr>
          <w:rFonts w:ascii="Times New Roman" w:hAnsi="Times New Roman" w:cs="Times New Roman"/>
          <w:sz w:val="24"/>
          <w:szCs w:val="24"/>
          <w:lang w:val="es-UY"/>
        </w:rPr>
      </w:pPr>
      <w:r w:rsidRPr="0076678E">
        <w:rPr>
          <w:rFonts w:ascii="Courier New" w:hAnsi="Courier New" w:cs="Courier New"/>
          <w:b/>
          <w:bCs/>
          <w:color w:val="000000"/>
          <w:sz w:val="24"/>
          <w:szCs w:val="24"/>
          <w:lang w:val="es-UY"/>
        </w:rPr>
        <w:t>A.2)</w:t>
      </w:r>
      <w:r w:rsidR="00D33303" w:rsidRPr="0076678E">
        <w:rPr>
          <w:rFonts w:ascii="Courier New" w:hAnsi="Courier New" w:cs="Courier New"/>
          <w:b/>
          <w:bCs/>
          <w:color w:val="000000"/>
          <w:sz w:val="24"/>
          <w:szCs w:val="24"/>
          <w:lang w:val="es-UY"/>
        </w:rPr>
        <w:t xml:space="preserve"> En el Volumen I, numeral 10.</w:t>
      </w:r>
      <w:r w:rsidR="0076678E" w:rsidRPr="0076678E">
        <w:rPr>
          <w:rFonts w:ascii="Courier New" w:hAnsi="Courier New" w:cs="Courier New"/>
          <w:b/>
          <w:bCs/>
          <w:color w:val="000000"/>
          <w:sz w:val="24"/>
          <w:szCs w:val="24"/>
          <w:lang w:val="es-UY"/>
        </w:rPr>
        <w:t xml:space="preserve"> Estudio de las Ofertas</w:t>
      </w:r>
    </w:p>
    <w:p w14:paraId="25524B46" w14:textId="77777777" w:rsidR="00D33303" w:rsidRDefault="00D33303" w:rsidP="00272ADD">
      <w:pPr>
        <w:autoSpaceDE w:val="0"/>
        <w:autoSpaceDN w:val="0"/>
        <w:adjustRightInd w:val="0"/>
        <w:spacing w:after="0" w:line="240" w:lineRule="auto"/>
        <w:jc w:val="both"/>
        <w:rPr>
          <w:rFonts w:ascii="Courier New" w:hAnsi="Courier New" w:cs="Courier New"/>
          <w:color w:val="000000"/>
          <w:sz w:val="24"/>
          <w:szCs w:val="24"/>
          <w:lang w:val="es-UY"/>
        </w:rPr>
      </w:pPr>
    </w:p>
    <w:p w14:paraId="611E8B7A" w14:textId="4C2F9353" w:rsidR="00D33303" w:rsidRPr="00AA53A7" w:rsidRDefault="00D33303" w:rsidP="00272ADD">
      <w:pPr>
        <w:autoSpaceDE w:val="0"/>
        <w:autoSpaceDN w:val="0"/>
        <w:adjustRightInd w:val="0"/>
        <w:spacing w:after="0" w:line="240" w:lineRule="auto"/>
        <w:jc w:val="both"/>
        <w:rPr>
          <w:rFonts w:ascii="Courier New" w:hAnsi="Courier New" w:cs="Courier New"/>
          <w:b/>
          <w:bCs/>
          <w:color w:val="000000"/>
          <w:sz w:val="26"/>
          <w:szCs w:val="26"/>
          <w:lang w:val="es-UY"/>
        </w:rPr>
      </w:pPr>
      <w:r w:rsidRPr="00AA53A7">
        <w:rPr>
          <w:rFonts w:ascii="Courier New" w:hAnsi="Courier New" w:cs="Courier New"/>
          <w:b/>
          <w:bCs/>
          <w:color w:val="000000"/>
          <w:sz w:val="26"/>
          <w:szCs w:val="26"/>
          <w:lang w:val="es-UY"/>
        </w:rPr>
        <w:t>DONDE DICE:</w:t>
      </w:r>
    </w:p>
    <w:p w14:paraId="5833AF0B" w14:textId="77777777" w:rsidR="0076678E" w:rsidRDefault="0076678E" w:rsidP="00272ADD">
      <w:pPr>
        <w:autoSpaceDE w:val="0"/>
        <w:autoSpaceDN w:val="0"/>
        <w:adjustRightInd w:val="0"/>
        <w:spacing w:after="0" w:line="240" w:lineRule="auto"/>
        <w:jc w:val="both"/>
        <w:rPr>
          <w:rFonts w:ascii="Times New Roman" w:hAnsi="Times New Roman" w:cs="Times New Roman"/>
          <w:sz w:val="24"/>
          <w:szCs w:val="24"/>
          <w:lang w:val="es-UY"/>
        </w:rPr>
      </w:pPr>
    </w:p>
    <w:p w14:paraId="6210A64E" w14:textId="20F0AD28" w:rsidR="0076678E" w:rsidRPr="0076678E" w:rsidRDefault="0076678E" w:rsidP="0076678E">
      <w:pPr>
        <w:autoSpaceDE w:val="0"/>
        <w:autoSpaceDN w:val="0"/>
        <w:adjustRightInd w:val="0"/>
        <w:spacing w:after="0" w:line="240" w:lineRule="auto"/>
        <w:ind w:right="1"/>
        <w:jc w:val="both"/>
        <w:rPr>
          <w:rFonts w:ascii="Courier New" w:hAnsi="Courier New" w:cs="Courier New"/>
          <w:b/>
          <w:color w:val="000000"/>
          <w:sz w:val="24"/>
          <w:szCs w:val="24"/>
          <w:lang w:val="es-UY"/>
        </w:rPr>
      </w:pPr>
      <w:bookmarkStart w:id="4" w:name="_Toc506703700"/>
      <w:bookmarkStart w:id="5" w:name="_Toc47153663"/>
      <w:bookmarkStart w:id="6" w:name="_Toc518377192"/>
      <w:r w:rsidRPr="0076678E">
        <w:rPr>
          <w:rFonts w:ascii="Courier New" w:hAnsi="Courier New" w:cs="Courier New"/>
          <w:b/>
          <w:color w:val="000000"/>
          <w:sz w:val="24"/>
          <w:szCs w:val="24"/>
          <w:lang w:val="es-UY"/>
        </w:rPr>
        <w:t>10.1. Condiciones que determinarán el rechazo automático de la oferta</w:t>
      </w:r>
      <w:bookmarkEnd w:id="4"/>
      <w:bookmarkEnd w:id="5"/>
      <w:bookmarkEnd w:id="6"/>
    </w:p>
    <w:p w14:paraId="33C8D721"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3AF1C9D5"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La oferta será automáticamente rechazada en caso que:</w:t>
      </w:r>
    </w:p>
    <w:p w14:paraId="68D8B6BC"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5CE739A4" w14:textId="144AE054"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 xml:space="preserve">a. La oferta no cubra sustancialmente la totalidad de los trabajos solicitados por la Administración, de acuerdo a lo indicado en </w:t>
      </w:r>
      <w:r w:rsidRPr="0076678E">
        <w:rPr>
          <w:rFonts w:ascii="Courier New" w:hAnsi="Courier New" w:cs="Courier New"/>
          <w:color w:val="000000"/>
          <w:sz w:val="24"/>
          <w:szCs w:val="24"/>
          <w:lang w:val="es-UY"/>
        </w:rPr>
        <w:fldChar w:fldCharType="begin"/>
      </w:r>
      <w:r w:rsidRPr="0076678E">
        <w:rPr>
          <w:rFonts w:ascii="Courier New" w:hAnsi="Courier New" w:cs="Courier New"/>
          <w:color w:val="000000"/>
          <w:sz w:val="24"/>
          <w:szCs w:val="24"/>
          <w:lang w:val="es-UY"/>
        </w:rPr>
        <w:instrText xml:space="preserve"> REF _Ref98921355 \w \h  \* MERGEFORMAT </w:instrText>
      </w:r>
      <w:r w:rsidRPr="0076678E">
        <w:rPr>
          <w:rFonts w:ascii="Courier New" w:hAnsi="Courier New" w:cs="Courier New"/>
          <w:color w:val="000000"/>
          <w:sz w:val="24"/>
          <w:szCs w:val="24"/>
          <w:lang w:val="es-UY"/>
        </w:rPr>
      </w:r>
      <w:r w:rsidRPr="0076678E">
        <w:rPr>
          <w:rFonts w:ascii="Courier New" w:hAnsi="Courier New" w:cs="Courier New"/>
          <w:color w:val="000000"/>
          <w:sz w:val="24"/>
          <w:szCs w:val="24"/>
          <w:lang w:val="es-UY"/>
        </w:rPr>
        <w:fldChar w:fldCharType="separate"/>
      </w:r>
      <w:r w:rsidRPr="0076678E">
        <w:rPr>
          <w:rFonts w:ascii="Courier New" w:hAnsi="Courier New" w:cs="Courier New"/>
          <w:color w:val="000000"/>
          <w:sz w:val="24"/>
          <w:szCs w:val="24"/>
          <w:lang w:val="es-UY"/>
        </w:rPr>
        <w:t>1.1</w:t>
      </w:r>
      <w:r w:rsidRPr="0076678E">
        <w:rPr>
          <w:rFonts w:ascii="Courier New" w:hAnsi="Courier New" w:cs="Courier New"/>
          <w:color w:val="000000"/>
          <w:sz w:val="24"/>
          <w:szCs w:val="24"/>
          <w:lang w:val="es-UY"/>
        </w:rPr>
        <w:fldChar w:fldCharType="end"/>
      </w:r>
      <w:r w:rsidRPr="0076678E">
        <w:rPr>
          <w:rFonts w:ascii="Courier New" w:hAnsi="Courier New" w:cs="Courier New"/>
          <w:color w:val="000000"/>
          <w:sz w:val="24"/>
          <w:szCs w:val="24"/>
          <w:lang w:val="es-UY"/>
        </w:rPr>
        <w:t>.</w:t>
      </w:r>
    </w:p>
    <w:p w14:paraId="2D9B1F46"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330B79FA"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 xml:space="preserve">b. No haga efectivo el depósito de la Garantía de mantenimiento de la Oferta, cuando éste sea de carácter obligatorio. </w:t>
      </w:r>
    </w:p>
    <w:p w14:paraId="5A53327A"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44C4572C" w14:textId="041E0FB4"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c. No posea la Empresa el certificado de habilitación para ofertar del Registro Nacional de Empresas de Obras Publicas del Ministerio de Transporte y Obras Publicas vigente a la fecha de apertura como Empresas Constructoras y según lo establecido en el Decreto 208/009 y de acuerdo a lo dispuesto en el punto 5.3 del presente Volumen.</w:t>
      </w:r>
    </w:p>
    <w:p w14:paraId="3B511F8E"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32346BFE"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t xml:space="preserve">d. </w:t>
      </w:r>
      <w:r w:rsidRPr="0076678E">
        <w:rPr>
          <w:rFonts w:ascii="Courier New" w:hAnsi="Courier New" w:cs="Courier New"/>
          <w:color w:val="000000"/>
          <w:sz w:val="24"/>
          <w:szCs w:val="24"/>
          <w:lang w:val="es-UY"/>
        </w:rPr>
        <w:t>Cuando el oferente no pueda demostrar estar capacitado técnicamente para ejecutar las obras ofrecidas.</w:t>
      </w:r>
    </w:p>
    <w:p w14:paraId="201FCE36"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7F36A669"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e. No mantener su oferta por el plazo establecido en el punto 5.2.</w:t>
      </w:r>
    </w:p>
    <w:p w14:paraId="6E9AFE35"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4B171F07"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f. En caso que la oferta contenga cláusulas que limiten la responsabilidad del contratista por lucro cesante y/o daño emergente.</w:t>
      </w:r>
    </w:p>
    <w:p w14:paraId="510E3F69"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2AA38041"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g. El oferente no se encuentre inscripto en RUPE al momento de apertura de ofertas.</w:t>
      </w:r>
    </w:p>
    <w:p w14:paraId="5D7C00AC"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7932B620"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bookmarkStart w:id="7" w:name="_Toc506703701"/>
      <w:bookmarkStart w:id="8" w:name="_Toc47153664"/>
      <w:r w:rsidRPr="0076678E">
        <w:br w:type="page"/>
      </w:r>
      <w:bookmarkStart w:id="9" w:name="_Toc450836473"/>
      <w:bookmarkStart w:id="10" w:name="_Toc518377193"/>
      <w:bookmarkEnd w:id="7"/>
      <w:bookmarkEnd w:id="8"/>
      <w:r w:rsidRPr="0076678E">
        <w:rPr>
          <w:rFonts w:ascii="Courier New" w:hAnsi="Courier New" w:cs="Courier New"/>
          <w:color w:val="000000"/>
          <w:sz w:val="24"/>
          <w:szCs w:val="24"/>
          <w:lang w:val="es-UY"/>
        </w:rPr>
        <w:lastRenderedPageBreak/>
        <w:t>Experiencia y su acreditación</w:t>
      </w:r>
      <w:bookmarkEnd w:id="9"/>
      <w:bookmarkEnd w:id="10"/>
    </w:p>
    <w:p w14:paraId="2981DC31"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75E9134C"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El oferente deberá acreditar antecedentes de acuerdo con lo establecido en el numeral 1 del Volumen VI.</w:t>
      </w:r>
    </w:p>
    <w:p w14:paraId="0996401A"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6425D1BA"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 xml:space="preserve">EXPERIENCIA DEL PERSONAL TECNICO </w:t>
      </w:r>
    </w:p>
    <w:p w14:paraId="19EBB3D3"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025E64AC" w14:textId="7AE04CE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A efectos de demostrar la experiencia se valora se documente a través de los siguientes tipos de registros.</w:t>
      </w:r>
    </w:p>
    <w:p w14:paraId="7A48C4BE" w14:textId="77777777" w:rsidR="0076678E" w:rsidRPr="0076678E" w:rsidRDefault="0076678E" w:rsidP="0076678E">
      <w:pPr>
        <w:ind w:left="567"/>
      </w:pPr>
    </w:p>
    <w:tbl>
      <w:tblPr>
        <w:tblW w:w="8505" w:type="dxa"/>
        <w:tblInd w:w="704" w:type="dxa"/>
        <w:tblCellMar>
          <w:left w:w="0" w:type="dxa"/>
          <w:right w:w="0" w:type="dxa"/>
        </w:tblCellMar>
        <w:tblLook w:val="04A0" w:firstRow="1" w:lastRow="0" w:firstColumn="1" w:lastColumn="0" w:noHBand="0" w:noVBand="1"/>
      </w:tblPr>
      <w:tblGrid>
        <w:gridCol w:w="2098"/>
        <w:gridCol w:w="1758"/>
        <w:gridCol w:w="4649"/>
      </w:tblGrid>
      <w:tr w:rsidR="0076678E" w:rsidRPr="0076678E" w14:paraId="198BF095" w14:textId="77777777" w:rsidTr="0004745E">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B097F3" w14:textId="77777777" w:rsidR="0076678E" w:rsidRPr="0076678E" w:rsidRDefault="0076678E" w:rsidP="0004745E">
            <w:r w:rsidRPr="0076678E">
              <w:t>Técnico</w:t>
            </w:r>
          </w:p>
        </w:tc>
        <w:tc>
          <w:tcPr>
            <w:tcW w:w="17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C2177A" w14:textId="77777777" w:rsidR="0076678E" w:rsidRPr="0076678E" w:rsidRDefault="0076678E" w:rsidP="0076678E">
            <w:pPr>
              <w:autoSpaceDE w:val="0"/>
              <w:autoSpaceDN w:val="0"/>
              <w:adjustRightInd w:val="0"/>
              <w:spacing w:after="0" w:line="240" w:lineRule="auto"/>
              <w:ind w:right="1"/>
              <w:jc w:val="both"/>
            </w:pPr>
            <w:r w:rsidRPr="0076678E">
              <w:t>Especialidad</w:t>
            </w:r>
          </w:p>
        </w:tc>
        <w:tc>
          <w:tcPr>
            <w:tcW w:w="46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0B60C3" w14:textId="77777777" w:rsidR="0076678E" w:rsidRPr="0076678E" w:rsidRDefault="0076678E" w:rsidP="0004745E">
            <w:r w:rsidRPr="0076678E">
              <w:t>Registros</w:t>
            </w:r>
          </w:p>
        </w:tc>
      </w:tr>
      <w:tr w:rsidR="0076678E" w:rsidRPr="0076678E" w14:paraId="0D61E26D" w14:textId="77777777" w:rsidTr="0004745E">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95281" w14:textId="77777777" w:rsidR="0076678E" w:rsidRPr="0076678E" w:rsidRDefault="0076678E" w:rsidP="0004745E">
            <w:r w:rsidRPr="0076678E">
              <w:t>Responsable técnico</w:t>
            </w:r>
          </w:p>
        </w:tc>
        <w:tc>
          <w:tcPr>
            <w:tcW w:w="1758" w:type="dxa"/>
            <w:tcBorders>
              <w:top w:val="nil"/>
              <w:left w:val="nil"/>
              <w:bottom w:val="single" w:sz="8" w:space="0" w:color="auto"/>
              <w:right w:val="single" w:sz="8" w:space="0" w:color="auto"/>
            </w:tcBorders>
            <w:tcMar>
              <w:top w:w="0" w:type="dxa"/>
              <w:left w:w="108" w:type="dxa"/>
              <w:bottom w:w="0" w:type="dxa"/>
              <w:right w:w="108" w:type="dxa"/>
            </w:tcMar>
            <w:hideMark/>
          </w:tcPr>
          <w:p w14:paraId="1CFEF88E" w14:textId="77777777" w:rsidR="0076678E" w:rsidRPr="0076678E" w:rsidRDefault="0076678E" w:rsidP="0004745E">
            <w:r w:rsidRPr="0076678E">
              <w:t>Montajes eléctricos</w:t>
            </w:r>
          </w:p>
        </w:tc>
        <w:tc>
          <w:tcPr>
            <w:tcW w:w="4649" w:type="dxa"/>
            <w:tcBorders>
              <w:top w:val="nil"/>
              <w:left w:val="nil"/>
              <w:bottom w:val="single" w:sz="8" w:space="0" w:color="auto"/>
              <w:right w:val="single" w:sz="8" w:space="0" w:color="auto"/>
            </w:tcBorders>
            <w:tcMar>
              <w:top w:w="0" w:type="dxa"/>
              <w:left w:w="108" w:type="dxa"/>
              <w:bottom w:w="0" w:type="dxa"/>
              <w:right w:w="108" w:type="dxa"/>
            </w:tcMar>
            <w:hideMark/>
          </w:tcPr>
          <w:p w14:paraId="7C922351" w14:textId="77777777" w:rsidR="0076678E" w:rsidRPr="0076678E" w:rsidRDefault="0076678E" w:rsidP="0004745E">
            <w:r w:rsidRPr="0076678E">
              <w:t>Controles certificados y actas de recepción</w:t>
            </w:r>
          </w:p>
        </w:tc>
      </w:tr>
      <w:tr w:rsidR="0076678E" w:rsidRPr="0076678E" w14:paraId="5D782175" w14:textId="77777777" w:rsidTr="0004745E">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816C8" w14:textId="77777777" w:rsidR="0076678E" w:rsidRPr="0076678E" w:rsidRDefault="0076678E" w:rsidP="0004745E">
            <w:r w:rsidRPr="0076678E">
              <w:t>Responsable técnico</w:t>
            </w:r>
          </w:p>
        </w:tc>
        <w:tc>
          <w:tcPr>
            <w:tcW w:w="1758" w:type="dxa"/>
            <w:tcBorders>
              <w:top w:val="nil"/>
              <w:left w:val="nil"/>
              <w:bottom w:val="single" w:sz="8" w:space="0" w:color="auto"/>
              <w:right w:val="single" w:sz="8" w:space="0" w:color="auto"/>
            </w:tcBorders>
            <w:tcMar>
              <w:top w:w="0" w:type="dxa"/>
              <w:left w:w="108" w:type="dxa"/>
              <w:bottom w:w="0" w:type="dxa"/>
              <w:right w:w="108" w:type="dxa"/>
            </w:tcMar>
            <w:hideMark/>
          </w:tcPr>
          <w:p w14:paraId="25CEF6C9" w14:textId="77777777" w:rsidR="0076678E" w:rsidRPr="0076678E" w:rsidRDefault="0076678E" w:rsidP="0004745E">
            <w:r w:rsidRPr="0076678E">
              <w:t>Obras civiles</w:t>
            </w:r>
          </w:p>
        </w:tc>
        <w:tc>
          <w:tcPr>
            <w:tcW w:w="4649" w:type="dxa"/>
            <w:tcBorders>
              <w:top w:val="nil"/>
              <w:left w:val="nil"/>
              <w:bottom w:val="single" w:sz="8" w:space="0" w:color="auto"/>
              <w:right w:val="single" w:sz="8" w:space="0" w:color="auto"/>
            </w:tcBorders>
            <w:tcMar>
              <w:top w:w="0" w:type="dxa"/>
              <w:left w:w="108" w:type="dxa"/>
              <w:bottom w:w="0" w:type="dxa"/>
              <w:right w:w="108" w:type="dxa"/>
            </w:tcMar>
            <w:hideMark/>
          </w:tcPr>
          <w:p w14:paraId="0FDE47E0" w14:textId="77777777" w:rsidR="0076678E" w:rsidRPr="0076678E" w:rsidRDefault="0076678E" w:rsidP="0004745E">
            <w:r w:rsidRPr="0076678E">
              <w:t>Controles certificados y actas de recepción</w:t>
            </w:r>
          </w:p>
        </w:tc>
      </w:tr>
      <w:tr w:rsidR="0076678E" w:rsidRPr="0076678E" w14:paraId="45A37A82" w14:textId="77777777" w:rsidTr="0004745E">
        <w:tc>
          <w:tcPr>
            <w:tcW w:w="38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87179" w14:textId="77777777" w:rsidR="0076678E" w:rsidRPr="0076678E" w:rsidRDefault="0076678E" w:rsidP="0004745E">
            <w:r w:rsidRPr="0076678E">
              <w:t>Superintendente</w:t>
            </w:r>
          </w:p>
        </w:tc>
        <w:tc>
          <w:tcPr>
            <w:tcW w:w="4649" w:type="dxa"/>
            <w:tcBorders>
              <w:top w:val="nil"/>
              <w:left w:val="nil"/>
              <w:bottom w:val="single" w:sz="8" w:space="0" w:color="auto"/>
              <w:right w:val="single" w:sz="8" w:space="0" w:color="auto"/>
            </w:tcBorders>
            <w:tcMar>
              <w:top w:w="0" w:type="dxa"/>
              <w:left w:w="108" w:type="dxa"/>
              <w:bottom w:w="0" w:type="dxa"/>
              <w:right w:w="108" w:type="dxa"/>
            </w:tcMar>
            <w:hideMark/>
          </w:tcPr>
          <w:p w14:paraId="2D162558" w14:textId="77777777" w:rsidR="0076678E" w:rsidRPr="0076678E" w:rsidRDefault="0076678E" w:rsidP="0004745E">
            <w:r w:rsidRPr="0076678E">
              <w:t>Actas de avance GE04 y Balance de materiales en poder GE10.</w:t>
            </w:r>
          </w:p>
        </w:tc>
      </w:tr>
      <w:tr w:rsidR="0076678E" w:rsidRPr="0076678E" w14:paraId="49BC18D5" w14:textId="77777777" w:rsidTr="0004745E">
        <w:tc>
          <w:tcPr>
            <w:tcW w:w="38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9FA964" w14:textId="77777777" w:rsidR="0076678E" w:rsidRPr="0076678E" w:rsidRDefault="0076678E" w:rsidP="0004745E">
            <w:r w:rsidRPr="0076678E">
              <w:t>Capataces u oficiales encargados</w:t>
            </w:r>
          </w:p>
        </w:tc>
        <w:tc>
          <w:tcPr>
            <w:tcW w:w="4649" w:type="dxa"/>
            <w:tcBorders>
              <w:top w:val="nil"/>
              <w:left w:val="nil"/>
              <w:bottom w:val="single" w:sz="8" w:space="0" w:color="auto"/>
              <w:right w:val="single" w:sz="8" w:space="0" w:color="auto"/>
            </w:tcBorders>
            <w:tcMar>
              <w:top w:w="0" w:type="dxa"/>
              <w:left w:w="108" w:type="dxa"/>
              <w:bottom w:w="0" w:type="dxa"/>
              <w:right w:w="108" w:type="dxa"/>
            </w:tcMar>
            <w:hideMark/>
          </w:tcPr>
          <w:p w14:paraId="273224D7" w14:textId="77777777" w:rsidR="0076678E" w:rsidRPr="0076678E" w:rsidRDefault="0076678E" w:rsidP="0004745E">
            <w:r w:rsidRPr="0076678E">
              <w:t>Actas de avance GE04</w:t>
            </w:r>
          </w:p>
        </w:tc>
      </w:tr>
    </w:tbl>
    <w:p w14:paraId="50117D38"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49FD9F04"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Para el total de experiencia requerida, en el caso de capataces u oficiales encargados, se admite la acumulación de experiencias de más de un capataz u oficial encargado, en caso de que se los proponga actuar simultáneamente en la obra si se contrata.</w:t>
      </w:r>
    </w:p>
    <w:p w14:paraId="21CA35D8"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65806DB1" w14:textId="77777777" w:rsidR="0076678E" w:rsidRPr="0076678E" w:rsidRDefault="0076678E" w:rsidP="0076678E">
      <w:pPr>
        <w:autoSpaceDE w:val="0"/>
        <w:autoSpaceDN w:val="0"/>
        <w:adjustRightInd w:val="0"/>
        <w:spacing w:after="0" w:line="240" w:lineRule="auto"/>
        <w:ind w:right="1"/>
        <w:jc w:val="both"/>
      </w:pPr>
      <w:r w:rsidRPr="0076678E">
        <w:rPr>
          <w:rFonts w:ascii="Courier New" w:hAnsi="Courier New" w:cs="Courier New"/>
          <w:color w:val="000000"/>
          <w:sz w:val="24"/>
          <w:szCs w:val="24"/>
          <w:lang w:val="es-UY"/>
        </w:rPr>
        <w:t>Durante la ejecución del contrato, la visita de obra de los responsables técnicos deberá ser anunciada a la oficina de Dirección de Obra con 48 horas de anticipación pues la misma podrá ser registrada</w:t>
      </w:r>
      <w:r w:rsidRPr="0076678E">
        <w:t xml:space="preserve">. </w:t>
      </w:r>
    </w:p>
    <w:p w14:paraId="0AFD116C"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299201DA" w14:textId="49CF6CB1"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Para el registro de la experiencia de los técnicos actuantes durante la ejecución del contrato, UTE propenderá a su incorporación en el Sistema de Gestión de Trabajos en las acciones vinculadas con los tipos de documentos indicados en el cuadro anterior. Para su instrumentación al inicio de cada contrato se cargará la lista de técnicos propuesta en la oferta que será la única válida para ir registrando los documentos indicados. En caso de proponerse más de un candidato para responsables técnicos  o superintendente, UTE se reserva el derecho de elegir el que a su criterio es el más calificado para desarrollar dicha función.</w:t>
      </w:r>
    </w:p>
    <w:p w14:paraId="615DC2B6"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6503BAFF"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La acumulación de experiencia para quienes no la tienen como responsables técnicos será posible mediante la firma conjunta de todos los documentos especificados como registros.</w:t>
      </w:r>
    </w:p>
    <w:p w14:paraId="5B29C4A4"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6C69B904"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La acumulación de experiencia para quienes no la tienen como capataces u oficiales encargados será mediante la firma conjunta de los GE04.</w:t>
      </w:r>
    </w:p>
    <w:p w14:paraId="2EEBCECF"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27699485"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Para la acumulación de experiencia como superintendente será tomada en cuenta la experiencia como capataz.</w:t>
      </w:r>
    </w:p>
    <w:p w14:paraId="18738A6F"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2F0B03B8"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 xml:space="preserve">En el caso de que los trabajos sean ejecutados para un particular, y si dichas obras no pasaran a formar parte de la Red de Distribución a operar y mantener por UTE, se exigirá al momento de acreditar experiencia anterior, una Constancia de éste como Certificación de Recepción Definitiva de los mismos y en acuerdo a lo definido en el punto 7 del Volumen II.  </w:t>
      </w:r>
    </w:p>
    <w:p w14:paraId="549A79DE"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45421330"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En el caso de que los trabajos sean ejecutados para un particular y/o UTE, pasando estas obras a formar parte de la Red de Distribución a operar y mantener por UTE, se exigirá al momento de acreditar experiencia anterior, el Certificado de Recepción Definitiva de los mismos extendido por UTE y en acuerdo a lo definido en el punto 7 del Volumen II.</w:t>
      </w:r>
    </w:p>
    <w:p w14:paraId="12E6F49A"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41427B75"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A los efectos de validar la experiencia de trabajos realizados en MT y AT, se podrán integrar las cantidades de ambas, siempre que se establezca claramente en la oferta que los recursos humanos y de equipos permitirán ejecutar en forma adecuada los mismos.</w:t>
      </w:r>
    </w:p>
    <w:p w14:paraId="2E87043B"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0CBA2547"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 xml:space="preserve">En el caso de integrarse un Consorcio de Empresas, se considerará como experiencia suficiente, la que resulte de la siguiente forma: </w:t>
      </w:r>
    </w:p>
    <w:p w14:paraId="5C34C01A"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6EBA7ED5"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Las experiencias de cada uno de los integrantes del consorcio se sumarán en conjunto, ponderándolas en la misma proporción de su participación en el consorcio, para determinar si el oferente cumple con los requisitos de experiencia solicitados referentes al Volumen de Obra, debiendo presentar cada integrante del consorcio por separado dicha información.</w:t>
      </w:r>
    </w:p>
    <w:p w14:paraId="03A0A5F9"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450BE6D9"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Esta acreditación deberá documentarse con la presentación de la siguiente información:</w:t>
      </w:r>
    </w:p>
    <w:p w14:paraId="74A3DECE"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4DA78C15" w14:textId="64E427A8" w:rsidR="0076678E" w:rsidRPr="0076678E" w:rsidRDefault="0076678E" w:rsidP="0076678E">
      <w:pPr>
        <w:pStyle w:val="Prrafodelista"/>
        <w:numPr>
          <w:ilvl w:val="0"/>
          <w:numId w:val="10"/>
        </w:numPr>
        <w:autoSpaceDE w:val="0"/>
        <w:autoSpaceDN w:val="0"/>
        <w:adjustRightInd w:val="0"/>
        <w:ind w:right="1"/>
        <w:rPr>
          <w:rFonts w:ascii="Courier New" w:hAnsi="Courier New" w:cs="Courier New"/>
          <w:color w:val="000000"/>
          <w:szCs w:val="24"/>
          <w:lang w:val="es-UY"/>
        </w:rPr>
      </w:pPr>
      <w:r w:rsidRPr="0076678E">
        <w:rPr>
          <w:rFonts w:ascii="Courier New" w:hAnsi="Courier New" w:cs="Courier New"/>
          <w:color w:val="000000"/>
          <w:szCs w:val="24"/>
          <w:lang w:val="es-UY"/>
        </w:rPr>
        <w:t>Ubicación de la Obra</w:t>
      </w:r>
    </w:p>
    <w:p w14:paraId="2FB5D639" w14:textId="470FA969" w:rsidR="0076678E" w:rsidRPr="0076678E" w:rsidRDefault="0076678E" w:rsidP="0076678E">
      <w:pPr>
        <w:pStyle w:val="Prrafodelista"/>
        <w:numPr>
          <w:ilvl w:val="0"/>
          <w:numId w:val="10"/>
        </w:numPr>
        <w:autoSpaceDE w:val="0"/>
        <w:autoSpaceDN w:val="0"/>
        <w:adjustRightInd w:val="0"/>
        <w:ind w:right="1"/>
        <w:rPr>
          <w:rFonts w:ascii="Courier New" w:hAnsi="Courier New" w:cs="Courier New"/>
          <w:color w:val="000000"/>
          <w:szCs w:val="24"/>
          <w:lang w:val="es-UY"/>
        </w:rPr>
      </w:pPr>
      <w:r w:rsidRPr="0076678E">
        <w:rPr>
          <w:rFonts w:ascii="Courier New" w:hAnsi="Courier New" w:cs="Courier New"/>
          <w:color w:val="000000"/>
          <w:szCs w:val="24"/>
          <w:lang w:val="es-UY"/>
        </w:rPr>
        <w:t>Nombre del Comitente, acompañado de constancias expedidas por el mismo (original o fotocopia autenticada debidamente).</w:t>
      </w:r>
    </w:p>
    <w:p w14:paraId="6DE82551" w14:textId="3065399D" w:rsidR="0076678E" w:rsidRPr="0076678E" w:rsidRDefault="0076678E" w:rsidP="0076678E">
      <w:pPr>
        <w:pStyle w:val="Prrafodelista"/>
        <w:numPr>
          <w:ilvl w:val="0"/>
          <w:numId w:val="10"/>
        </w:numPr>
        <w:autoSpaceDE w:val="0"/>
        <w:autoSpaceDN w:val="0"/>
        <w:adjustRightInd w:val="0"/>
        <w:ind w:right="1"/>
        <w:rPr>
          <w:rFonts w:ascii="Courier New" w:hAnsi="Courier New" w:cs="Courier New"/>
          <w:color w:val="000000"/>
          <w:szCs w:val="24"/>
          <w:lang w:val="es-UY"/>
        </w:rPr>
      </w:pPr>
      <w:r w:rsidRPr="0076678E">
        <w:rPr>
          <w:rFonts w:ascii="Courier New" w:hAnsi="Courier New" w:cs="Courier New"/>
          <w:color w:val="000000"/>
          <w:szCs w:val="24"/>
          <w:lang w:val="es-UY"/>
        </w:rPr>
        <w:t>Plazos de ejecución</w:t>
      </w:r>
    </w:p>
    <w:p w14:paraId="7DEC81BE" w14:textId="443E5479" w:rsidR="0076678E" w:rsidRPr="0076678E" w:rsidRDefault="0076678E" w:rsidP="0076678E">
      <w:pPr>
        <w:pStyle w:val="Prrafodelista"/>
        <w:numPr>
          <w:ilvl w:val="0"/>
          <w:numId w:val="10"/>
        </w:numPr>
        <w:autoSpaceDE w:val="0"/>
        <w:autoSpaceDN w:val="0"/>
        <w:adjustRightInd w:val="0"/>
        <w:ind w:right="1"/>
        <w:rPr>
          <w:rFonts w:ascii="Courier New" w:hAnsi="Courier New" w:cs="Courier New"/>
          <w:color w:val="000000"/>
          <w:szCs w:val="24"/>
          <w:lang w:val="es-UY"/>
        </w:rPr>
      </w:pPr>
      <w:r w:rsidRPr="0076678E">
        <w:rPr>
          <w:rFonts w:ascii="Courier New" w:hAnsi="Courier New" w:cs="Courier New"/>
          <w:color w:val="000000"/>
          <w:szCs w:val="24"/>
          <w:lang w:val="es-UY"/>
        </w:rPr>
        <w:t>Volumen de Obra</w:t>
      </w:r>
    </w:p>
    <w:p w14:paraId="753A56D2"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5A21BFC8" w14:textId="6FB010D1" w:rsid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Además deberá aclararse, el grado de participación de la Empresa en el caso de haber intervenido consorciada con otras, en la realización de las Obras que se mencionan como referencia.</w:t>
      </w:r>
    </w:p>
    <w:p w14:paraId="3C3FB849"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616C7AC3" w14:textId="77777777" w:rsidR="00D33303" w:rsidRDefault="00D33303" w:rsidP="00272ADD">
      <w:pPr>
        <w:autoSpaceDE w:val="0"/>
        <w:autoSpaceDN w:val="0"/>
        <w:adjustRightInd w:val="0"/>
        <w:spacing w:after="0" w:line="240" w:lineRule="auto"/>
        <w:jc w:val="both"/>
        <w:rPr>
          <w:rFonts w:ascii="Courier New" w:hAnsi="Courier New" w:cs="Courier New"/>
          <w:color w:val="000000"/>
          <w:sz w:val="24"/>
          <w:szCs w:val="24"/>
          <w:lang w:val="es-UY"/>
        </w:rPr>
      </w:pPr>
    </w:p>
    <w:p w14:paraId="19AE8640" w14:textId="599D1ACE" w:rsidR="00D33303" w:rsidRPr="00AA53A7" w:rsidRDefault="00D33303" w:rsidP="00272ADD">
      <w:pPr>
        <w:autoSpaceDE w:val="0"/>
        <w:autoSpaceDN w:val="0"/>
        <w:adjustRightInd w:val="0"/>
        <w:spacing w:after="0" w:line="240" w:lineRule="auto"/>
        <w:jc w:val="both"/>
        <w:rPr>
          <w:rFonts w:ascii="Courier New" w:hAnsi="Courier New" w:cs="Courier New"/>
          <w:b/>
          <w:bCs/>
          <w:color w:val="000000"/>
          <w:sz w:val="32"/>
          <w:szCs w:val="32"/>
          <w:lang w:val="es-UY"/>
        </w:rPr>
      </w:pPr>
      <w:r w:rsidRPr="00AA53A7">
        <w:rPr>
          <w:rFonts w:ascii="Courier New" w:hAnsi="Courier New" w:cs="Courier New"/>
          <w:b/>
          <w:bCs/>
          <w:color w:val="000000"/>
          <w:sz w:val="32"/>
          <w:szCs w:val="32"/>
          <w:lang w:val="es-UY"/>
        </w:rPr>
        <w:t>DEBE DECIR:</w:t>
      </w:r>
    </w:p>
    <w:p w14:paraId="7B1A38AF" w14:textId="37FD8856" w:rsidR="0076678E" w:rsidRDefault="0076678E" w:rsidP="00272ADD">
      <w:pPr>
        <w:autoSpaceDE w:val="0"/>
        <w:autoSpaceDN w:val="0"/>
        <w:adjustRightInd w:val="0"/>
        <w:spacing w:after="0" w:line="240" w:lineRule="auto"/>
        <w:jc w:val="both"/>
        <w:rPr>
          <w:rFonts w:ascii="Courier New" w:hAnsi="Courier New" w:cs="Courier New"/>
          <w:b/>
          <w:bCs/>
          <w:color w:val="000000"/>
          <w:sz w:val="24"/>
          <w:szCs w:val="24"/>
          <w:lang w:val="es-UY"/>
        </w:rPr>
      </w:pPr>
    </w:p>
    <w:p w14:paraId="4317A51B"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b/>
          <w:color w:val="000000"/>
          <w:sz w:val="24"/>
          <w:szCs w:val="24"/>
          <w:lang w:val="es-UY"/>
        </w:rPr>
      </w:pPr>
      <w:r w:rsidRPr="0076678E">
        <w:rPr>
          <w:rFonts w:ascii="Courier New" w:hAnsi="Courier New" w:cs="Courier New"/>
          <w:b/>
          <w:color w:val="000000"/>
          <w:sz w:val="24"/>
          <w:szCs w:val="24"/>
          <w:lang w:val="es-UY"/>
        </w:rPr>
        <w:t>10.1. Condiciones que determinarán el rechazo automático de la oferta</w:t>
      </w:r>
    </w:p>
    <w:p w14:paraId="7D25CD5A"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2E440004"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La oferta será automáticamente rechazada en caso que:</w:t>
      </w:r>
    </w:p>
    <w:p w14:paraId="01C158EC"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717D0370" w14:textId="178CB3A9"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 xml:space="preserve">a. La oferta no cubra sustancialmente la totalidad de los trabajos solicitados por la Administración, de acuerdo a lo indicado en </w:t>
      </w:r>
      <w:r w:rsidRPr="0076678E">
        <w:rPr>
          <w:rFonts w:ascii="Courier New" w:hAnsi="Courier New" w:cs="Courier New"/>
          <w:color w:val="000000"/>
          <w:sz w:val="24"/>
          <w:szCs w:val="24"/>
          <w:lang w:val="es-UY"/>
        </w:rPr>
        <w:fldChar w:fldCharType="begin"/>
      </w:r>
      <w:r w:rsidRPr="0076678E">
        <w:rPr>
          <w:rFonts w:ascii="Courier New" w:hAnsi="Courier New" w:cs="Courier New"/>
          <w:color w:val="000000"/>
          <w:sz w:val="24"/>
          <w:szCs w:val="24"/>
          <w:lang w:val="es-UY"/>
        </w:rPr>
        <w:instrText xml:space="preserve"> REF _Ref98921355 \w \h  \* MERGEFORMAT </w:instrText>
      </w:r>
      <w:r w:rsidRPr="0076678E">
        <w:rPr>
          <w:rFonts w:ascii="Courier New" w:hAnsi="Courier New" w:cs="Courier New"/>
          <w:color w:val="000000"/>
          <w:sz w:val="24"/>
          <w:szCs w:val="24"/>
          <w:lang w:val="es-UY"/>
        </w:rPr>
      </w:r>
      <w:r w:rsidRPr="0076678E">
        <w:rPr>
          <w:rFonts w:ascii="Courier New" w:hAnsi="Courier New" w:cs="Courier New"/>
          <w:color w:val="000000"/>
          <w:sz w:val="24"/>
          <w:szCs w:val="24"/>
          <w:lang w:val="es-UY"/>
        </w:rPr>
        <w:fldChar w:fldCharType="separate"/>
      </w:r>
      <w:r w:rsidRPr="0076678E">
        <w:rPr>
          <w:rFonts w:ascii="Courier New" w:hAnsi="Courier New" w:cs="Courier New"/>
          <w:color w:val="000000"/>
          <w:sz w:val="24"/>
          <w:szCs w:val="24"/>
          <w:lang w:val="es-UY"/>
        </w:rPr>
        <w:t>1.1</w:t>
      </w:r>
      <w:r w:rsidRPr="0076678E">
        <w:rPr>
          <w:rFonts w:ascii="Courier New" w:hAnsi="Courier New" w:cs="Courier New"/>
          <w:color w:val="000000"/>
          <w:sz w:val="24"/>
          <w:szCs w:val="24"/>
          <w:lang w:val="es-UY"/>
        </w:rPr>
        <w:fldChar w:fldCharType="end"/>
      </w:r>
      <w:r w:rsidRPr="0076678E">
        <w:rPr>
          <w:rFonts w:ascii="Courier New" w:hAnsi="Courier New" w:cs="Courier New"/>
          <w:color w:val="000000"/>
          <w:sz w:val="24"/>
          <w:szCs w:val="24"/>
          <w:lang w:val="es-UY"/>
        </w:rPr>
        <w:t>.</w:t>
      </w:r>
    </w:p>
    <w:p w14:paraId="63F9D83F"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02E9E3B3"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 xml:space="preserve">b. No haga efectivo el depósito de la Garantía de mantenimiento de la Oferta, cuando éste sea de carácter obligatorio. </w:t>
      </w:r>
    </w:p>
    <w:p w14:paraId="61D0F256"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27EDC2CF"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c. No posea la Empresa el certificado de habilitación para ofertar del Registro Nacional de Empresas de Obras Publicas del Ministerio de Transporte y Obras Publicas vigente a la fecha de apertura como Empresas Constructoras y según lo establecido en el Decreto 208/009 y de acuerdo a lo dispuesto en el punto 5.3 del presente Volumen.</w:t>
      </w:r>
    </w:p>
    <w:p w14:paraId="67574973"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1AA9C135" w14:textId="77777777" w:rsidR="0076678E" w:rsidRPr="0004745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t xml:space="preserve">d. </w:t>
      </w:r>
      <w:r w:rsidRPr="0004745E">
        <w:rPr>
          <w:rFonts w:ascii="Courier New" w:hAnsi="Courier New" w:cs="Courier New"/>
          <w:color w:val="000000"/>
          <w:sz w:val="24"/>
          <w:szCs w:val="24"/>
          <w:lang w:val="es-UY"/>
        </w:rPr>
        <w:t>Cuando el oferente no pueda demostrar estar capacitado técnicamente para ejecutar las obras ofrecidas.</w:t>
      </w:r>
    </w:p>
    <w:p w14:paraId="7D65CE77" w14:textId="77777777" w:rsidR="0076678E" w:rsidRPr="0004745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45AE9E9F" w14:textId="77777777" w:rsidR="0076678E" w:rsidRPr="0004745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04745E">
        <w:rPr>
          <w:rFonts w:ascii="Courier New" w:hAnsi="Courier New" w:cs="Courier New"/>
          <w:color w:val="000000"/>
          <w:sz w:val="24"/>
          <w:szCs w:val="24"/>
          <w:lang w:val="es-UY"/>
        </w:rPr>
        <w:t>e. No mantener su oferta por el plazo establecido en el punto 5.2.</w:t>
      </w:r>
    </w:p>
    <w:p w14:paraId="5708091C" w14:textId="77777777" w:rsidR="0076678E" w:rsidRPr="0004745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6A525EB8" w14:textId="77777777" w:rsidR="0076678E" w:rsidRPr="0004745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04745E">
        <w:rPr>
          <w:rFonts w:ascii="Courier New" w:hAnsi="Courier New" w:cs="Courier New"/>
          <w:color w:val="000000"/>
          <w:sz w:val="24"/>
          <w:szCs w:val="24"/>
          <w:lang w:val="es-UY"/>
        </w:rPr>
        <w:t>f. En caso que la oferta contenga cláusulas que limiten la responsabilidad del contratista por lucro cesante y/o daño emergente.</w:t>
      </w:r>
    </w:p>
    <w:p w14:paraId="7508BA18" w14:textId="77777777" w:rsidR="0076678E" w:rsidRPr="0004745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6AD81138" w14:textId="77777777" w:rsidR="0076678E" w:rsidRPr="0004745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04745E">
        <w:rPr>
          <w:rFonts w:ascii="Courier New" w:hAnsi="Courier New" w:cs="Courier New"/>
          <w:color w:val="000000"/>
          <w:sz w:val="24"/>
          <w:szCs w:val="24"/>
          <w:lang w:val="es-UY"/>
        </w:rPr>
        <w:t>g. El oferente no se encuentre inscripto en RUPE al momento de apertura de ofertas.</w:t>
      </w:r>
    </w:p>
    <w:p w14:paraId="7E197DC3" w14:textId="77777777" w:rsidR="0076678E" w:rsidRPr="0004745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32FA9BC0" w14:textId="1BB65A79" w:rsidR="0076678E" w:rsidRPr="0076678E" w:rsidRDefault="0076678E" w:rsidP="0076678E">
      <w:pPr>
        <w:autoSpaceDE w:val="0"/>
        <w:autoSpaceDN w:val="0"/>
        <w:adjustRightInd w:val="0"/>
        <w:spacing w:after="0" w:line="240" w:lineRule="auto"/>
        <w:ind w:right="1"/>
        <w:jc w:val="both"/>
        <w:rPr>
          <w:rFonts w:ascii="Courier New" w:hAnsi="Courier New" w:cs="Courier New"/>
          <w:b/>
          <w:color w:val="000000"/>
          <w:sz w:val="24"/>
          <w:szCs w:val="24"/>
          <w:lang w:val="es-UY"/>
        </w:rPr>
      </w:pPr>
      <w:r w:rsidRPr="0004745E">
        <w:br w:type="page"/>
      </w:r>
      <w:r w:rsidRPr="0076678E">
        <w:rPr>
          <w:b/>
        </w:rPr>
        <w:t xml:space="preserve">10.2. </w:t>
      </w:r>
      <w:r w:rsidRPr="0076678E">
        <w:rPr>
          <w:rFonts w:ascii="Courier New" w:hAnsi="Courier New" w:cs="Courier New"/>
          <w:b/>
          <w:color w:val="000000"/>
          <w:sz w:val="24"/>
          <w:szCs w:val="24"/>
          <w:lang w:val="es-UY"/>
        </w:rPr>
        <w:t>Experiencia y su acreditación</w:t>
      </w:r>
    </w:p>
    <w:p w14:paraId="5335DC9B" w14:textId="77777777" w:rsidR="0076678E" w:rsidRPr="003C635F" w:rsidRDefault="0076678E" w:rsidP="0076678E">
      <w:pPr>
        <w:autoSpaceDE w:val="0"/>
        <w:autoSpaceDN w:val="0"/>
        <w:adjustRightInd w:val="0"/>
        <w:spacing w:after="0" w:line="240" w:lineRule="auto"/>
        <w:ind w:right="1"/>
        <w:jc w:val="both"/>
        <w:rPr>
          <w:rFonts w:ascii="Courier New" w:hAnsi="Courier New" w:cs="Courier New"/>
          <w:color w:val="000000"/>
          <w:sz w:val="18"/>
          <w:szCs w:val="18"/>
          <w:lang w:val="es-UY"/>
        </w:rPr>
      </w:pPr>
    </w:p>
    <w:p w14:paraId="545D0791"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El oferente deberá acreditar antecedentes de acuerdo con lo establecido en el numeral 1 del Volumen VI.</w:t>
      </w:r>
    </w:p>
    <w:p w14:paraId="0FF816AD" w14:textId="77777777" w:rsidR="0076678E" w:rsidRPr="003C635F"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3B8AABE3" w14:textId="77777777" w:rsidR="0076678E" w:rsidRPr="003C635F" w:rsidRDefault="0076678E" w:rsidP="0076678E">
      <w:pPr>
        <w:autoSpaceDE w:val="0"/>
        <w:autoSpaceDN w:val="0"/>
        <w:adjustRightInd w:val="0"/>
        <w:spacing w:after="0" w:line="240" w:lineRule="auto"/>
        <w:ind w:right="1"/>
        <w:jc w:val="both"/>
        <w:rPr>
          <w:rFonts w:ascii="Courier New" w:hAnsi="Courier New" w:cs="Courier New"/>
          <w:b/>
          <w:color w:val="000000"/>
          <w:sz w:val="24"/>
          <w:szCs w:val="24"/>
          <w:lang w:val="es-UY"/>
        </w:rPr>
      </w:pPr>
      <w:r w:rsidRPr="003C635F">
        <w:rPr>
          <w:rFonts w:ascii="Courier New" w:hAnsi="Courier New" w:cs="Courier New"/>
          <w:b/>
          <w:color w:val="000000"/>
          <w:sz w:val="24"/>
          <w:szCs w:val="24"/>
          <w:lang w:val="es-UY"/>
        </w:rPr>
        <w:t xml:space="preserve">EXPERIENCIA DEL PERSONAL TECNICO </w:t>
      </w:r>
    </w:p>
    <w:p w14:paraId="51F0F06A" w14:textId="77777777" w:rsidR="0076678E" w:rsidRPr="003C635F" w:rsidRDefault="0076678E" w:rsidP="0076678E">
      <w:pPr>
        <w:autoSpaceDE w:val="0"/>
        <w:autoSpaceDN w:val="0"/>
        <w:adjustRightInd w:val="0"/>
        <w:spacing w:after="0" w:line="240" w:lineRule="auto"/>
        <w:ind w:right="1"/>
        <w:jc w:val="both"/>
        <w:rPr>
          <w:rFonts w:ascii="Courier New" w:hAnsi="Courier New" w:cs="Courier New"/>
          <w:color w:val="000000"/>
          <w:sz w:val="14"/>
          <w:szCs w:val="14"/>
          <w:lang w:val="es-UY"/>
        </w:rPr>
      </w:pPr>
    </w:p>
    <w:p w14:paraId="23440141"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A efectos de demostrar la experiencia se valora se documente a través de los siguientes tipos de registros.</w:t>
      </w:r>
    </w:p>
    <w:p w14:paraId="02F0DFED" w14:textId="77777777" w:rsidR="0076678E" w:rsidRPr="0076678E" w:rsidRDefault="0076678E" w:rsidP="0076678E">
      <w:pPr>
        <w:ind w:left="567"/>
      </w:pPr>
    </w:p>
    <w:tbl>
      <w:tblPr>
        <w:tblW w:w="8505" w:type="dxa"/>
        <w:tblInd w:w="704" w:type="dxa"/>
        <w:tblCellMar>
          <w:left w:w="0" w:type="dxa"/>
          <w:right w:w="0" w:type="dxa"/>
        </w:tblCellMar>
        <w:tblLook w:val="04A0" w:firstRow="1" w:lastRow="0" w:firstColumn="1" w:lastColumn="0" w:noHBand="0" w:noVBand="1"/>
      </w:tblPr>
      <w:tblGrid>
        <w:gridCol w:w="2098"/>
        <w:gridCol w:w="1758"/>
        <w:gridCol w:w="4649"/>
      </w:tblGrid>
      <w:tr w:rsidR="0076678E" w:rsidRPr="0004745E" w14:paraId="0D328299" w14:textId="77777777" w:rsidTr="0004745E">
        <w:tc>
          <w:tcPr>
            <w:tcW w:w="2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CB3B3F" w14:textId="77777777" w:rsidR="0076678E" w:rsidRPr="0076678E" w:rsidRDefault="0076678E" w:rsidP="0004745E">
            <w:r w:rsidRPr="0076678E">
              <w:t>Técnico</w:t>
            </w:r>
          </w:p>
        </w:tc>
        <w:tc>
          <w:tcPr>
            <w:tcW w:w="17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ACC9EA" w14:textId="77777777" w:rsidR="0076678E" w:rsidRPr="0076678E" w:rsidRDefault="0076678E" w:rsidP="0004745E">
            <w:pPr>
              <w:autoSpaceDE w:val="0"/>
              <w:autoSpaceDN w:val="0"/>
              <w:adjustRightInd w:val="0"/>
              <w:spacing w:after="0" w:line="240" w:lineRule="auto"/>
              <w:ind w:right="1"/>
              <w:jc w:val="both"/>
            </w:pPr>
            <w:r w:rsidRPr="0076678E">
              <w:t>Especialidad</w:t>
            </w:r>
          </w:p>
        </w:tc>
        <w:tc>
          <w:tcPr>
            <w:tcW w:w="46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CAE151" w14:textId="77777777" w:rsidR="0076678E" w:rsidRPr="0076678E" w:rsidRDefault="0076678E" w:rsidP="0004745E">
            <w:r w:rsidRPr="0076678E">
              <w:t>Registros</w:t>
            </w:r>
          </w:p>
        </w:tc>
      </w:tr>
      <w:tr w:rsidR="0076678E" w:rsidRPr="0004745E" w14:paraId="5D5EA90C" w14:textId="77777777" w:rsidTr="0004745E">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C8D476" w14:textId="77777777" w:rsidR="0076678E" w:rsidRPr="0076678E" w:rsidRDefault="0076678E" w:rsidP="0004745E">
            <w:r w:rsidRPr="0076678E">
              <w:t>Responsable técnico</w:t>
            </w:r>
          </w:p>
        </w:tc>
        <w:tc>
          <w:tcPr>
            <w:tcW w:w="1758" w:type="dxa"/>
            <w:tcBorders>
              <w:top w:val="nil"/>
              <w:left w:val="nil"/>
              <w:bottom w:val="single" w:sz="8" w:space="0" w:color="auto"/>
              <w:right w:val="single" w:sz="8" w:space="0" w:color="auto"/>
            </w:tcBorders>
            <w:tcMar>
              <w:top w:w="0" w:type="dxa"/>
              <w:left w:w="108" w:type="dxa"/>
              <w:bottom w:w="0" w:type="dxa"/>
              <w:right w:w="108" w:type="dxa"/>
            </w:tcMar>
            <w:hideMark/>
          </w:tcPr>
          <w:p w14:paraId="648BAB80" w14:textId="77777777" w:rsidR="0076678E" w:rsidRPr="0076678E" w:rsidRDefault="0076678E" w:rsidP="0004745E">
            <w:r w:rsidRPr="0076678E">
              <w:t>Montajes eléctricos</w:t>
            </w:r>
          </w:p>
        </w:tc>
        <w:tc>
          <w:tcPr>
            <w:tcW w:w="4649" w:type="dxa"/>
            <w:tcBorders>
              <w:top w:val="nil"/>
              <w:left w:val="nil"/>
              <w:bottom w:val="single" w:sz="8" w:space="0" w:color="auto"/>
              <w:right w:val="single" w:sz="8" w:space="0" w:color="auto"/>
            </w:tcBorders>
            <w:tcMar>
              <w:top w:w="0" w:type="dxa"/>
              <w:left w:w="108" w:type="dxa"/>
              <w:bottom w:w="0" w:type="dxa"/>
              <w:right w:w="108" w:type="dxa"/>
            </w:tcMar>
            <w:hideMark/>
          </w:tcPr>
          <w:p w14:paraId="5D3F3845" w14:textId="77777777" w:rsidR="0076678E" w:rsidRPr="0076678E" w:rsidRDefault="0076678E" w:rsidP="0004745E">
            <w:r w:rsidRPr="0076678E">
              <w:t>Controles certificados y actas de recepción</w:t>
            </w:r>
          </w:p>
        </w:tc>
      </w:tr>
      <w:tr w:rsidR="0076678E" w:rsidRPr="0004745E" w14:paraId="50205567" w14:textId="77777777" w:rsidTr="0004745E">
        <w:tc>
          <w:tcPr>
            <w:tcW w:w="2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88267A" w14:textId="77777777" w:rsidR="0076678E" w:rsidRPr="0076678E" w:rsidRDefault="0076678E" w:rsidP="0004745E">
            <w:r w:rsidRPr="0076678E">
              <w:t>Responsable técnico</w:t>
            </w:r>
          </w:p>
        </w:tc>
        <w:tc>
          <w:tcPr>
            <w:tcW w:w="1758" w:type="dxa"/>
            <w:tcBorders>
              <w:top w:val="nil"/>
              <w:left w:val="nil"/>
              <w:bottom w:val="single" w:sz="8" w:space="0" w:color="auto"/>
              <w:right w:val="single" w:sz="8" w:space="0" w:color="auto"/>
            </w:tcBorders>
            <w:tcMar>
              <w:top w:w="0" w:type="dxa"/>
              <w:left w:w="108" w:type="dxa"/>
              <w:bottom w:w="0" w:type="dxa"/>
              <w:right w:w="108" w:type="dxa"/>
            </w:tcMar>
            <w:hideMark/>
          </w:tcPr>
          <w:p w14:paraId="6938C61F" w14:textId="77777777" w:rsidR="0076678E" w:rsidRPr="0076678E" w:rsidRDefault="0076678E" w:rsidP="0004745E">
            <w:r w:rsidRPr="0076678E">
              <w:t>Obras civiles</w:t>
            </w:r>
          </w:p>
        </w:tc>
        <w:tc>
          <w:tcPr>
            <w:tcW w:w="4649" w:type="dxa"/>
            <w:tcBorders>
              <w:top w:val="nil"/>
              <w:left w:val="nil"/>
              <w:bottom w:val="single" w:sz="8" w:space="0" w:color="auto"/>
              <w:right w:val="single" w:sz="8" w:space="0" w:color="auto"/>
            </w:tcBorders>
            <w:tcMar>
              <w:top w:w="0" w:type="dxa"/>
              <w:left w:w="108" w:type="dxa"/>
              <w:bottom w:w="0" w:type="dxa"/>
              <w:right w:w="108" w:type="dxa"/>
            </w:tcMar>
            <w:hideMark/>
          </w:tcPr>
          <w:p w14:paraId="42158F1E" w14:textId="77777777" w:rsidR="0076678E" w:rsidRPr="0076678E" w:rsidRDefault="0076678E" w:rsidP="0004745E">
            <w:r w:rsidRPr="0076678E">
              <w:t>Controles certificados y actas de recepción</w:t>
            </w:r>
          </w:p>
        </w:tc>
      </w:tr>
      <w:tr w:rsidR="0076678E" w:rsidRPr="0004745E" w14:paraId="1435C874" w14:textId="77777777" w:rsidTr="0004745E">
        <w:tc>
          <w:tcPr>
            <w:tcW w:w="38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932A7" w14:textId="77777777" w:rsidR="0076678E" w:rsidRPr="0076678E" w:rsidRDefault="0076678E" w:rsidP="0004745E">
            <w:r w:rsidRPr="0076678E">
              <w:t>Superintendente</w:t>
            </w:r>
          </w:p>
        </w:tc>
        <w:tc>
          <w:tcPr>
            <w:tcW w:w="4649" w:type="dxa"/>
            <w:tcBorders>
              <w:top w:val="nil"/>
              <w:left w:val="nil"/>
              <w:bottom w:val="single" w:sz="8" w:space="0" w:color="auto"/>
              <w:right w:val="single" w:sz="8" w:space="0" w:color="auto"/>
            </w:tcBorders>
            <w:tcMar>
              <w:top w:w="0" w:type="dxa"/>
              <w:left w:w="108" w:type="dxa"/>
              <w:bottom w:w="0" w:type="dxa"/>
              <w:right w:w="108" w:type="dxa"/>
            </w:tcMar>
            <w:hideMark/>
          </w:tcPr>
          <w:p w14:paraId="5B98E92A" w14:textId="77777777" w:rsidR="0076678E" w:rsidRPr="0076678E" w:rsidRDefault="0076678E" w:rsidP="0004745E">
            <w:r w:rsidRPr="0076678E">
              <w:t>Actas de avance GE04 y Balance de materiales en poder GE10.</w:t>
            </w:r>
          </w:p>
        </w:tc>
      </w:tr>
      <w:tr w:rsidR="0076678E" w:rsidRPr="0004745E" w14:paraId="3729D1B4" w14:textId="77777777" w:rsidTr="0004745E">
        <w:tc>
          <w:tcPr>
            <w:tcW w:w="385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7B599" w14:textId="77777777" w:rsidR="0076678E" w:rsidRPr="0076678E" w:rsidRDefault="0076678E" w:rsidP="0004745E">
            <w:r w:rsidRPr="0076678E">
              <w:t>Capataces u oficiales encargados</w:t>
            </w:r>
          </w:p>
        </w:tc>
        <w:tc>
          <w:tcPr>
            <w:tcW w:w="4649" w:type="dxa"/>
            <w:tcBorders>
              <w:top w:val="nil"/>
              <w:left w:val="nil"/>
              <w:bottom w:val="single" w:sz="8" w:space="0" w:color="auto"/>
              <w:right w:val="single" w:sz="8" w:space="0" w:color="auto"/>
            </w:tcBorders>
            <w:tcMar>
              <w:top w:w="0" w:type="dxa"/>
              <w:left w:w="108" w:type="dxa"/>
              <w:bottom w:w="0" w:type="dxa"/>
              <w:right w:w="108" w:type="dxa"/>
            </w:tcMar>
            <w:hideMark/>
          </w:tcPr>
          <w:p w14:paraId="35DE95E9" w14:textId="77777777" w:rsidR="0076678E" w:rsidRPr="0076678E" w:rsidRDefault="0076678E" w:rsidP="0004745E">
            <w:r w:rsidRPr="0076678E">
              <w:t>Actas de avance GE04</w:t>
            </w:r>
          </w:p>
        </w:tc>
      </w:tr>
    </w:tbl>
    <w:p w14:paraId="5A5EB9DC" w14:textId="77777777" w:rsidR="0076678E" w:rsidRPr="003C635F" w:rsidRDefault="0076678E" w:rsidP="0076678E">
      <w:pPr>
        <w:autoSpaceDE w:val="0"/>
        <w:autoSpaceDN w:val="0"/>
        <w:adjustRightInd w:val="0"/>
        <w:spacing w:after="0" w:line="240" w:lineRule="auto"/>
        <w:ind w:right="1"/>
        <w:jc w:val="both"/>
        <w:rPr>
          <w:rFonts w:ascii="Courier New" w:hAnsi="Courier New" w:cs="Courier New"/>
          <w:color w:val="000000"/>
          <w:sz w:val="18"/>
          <w:szCs w:val="18"/>
          <w:lang w:val="es-UY"/>
        </w:rPr>
      </w:pPr>
    </w:p>
    <w:p w14:paraId="13E5689A" w14:textId="2AF94F51" w:rsidR="0076678E" w:rsidRDefault="0076678E" w:rsidP="0076678E">
      <w:pPr>
        <w:autoSpaceDE w:val="0"/>
        <w:autoSpaceDN w:val="0"/>
        <w:adjustRightInd w:val="0"/>
        <w:spacing w:after="0" w:line="240" w:lineRule="auto"/>
        <w:jc w:val="both"/>
        <w:rPr>
          <w:rFonts w:ascii="Times New Roman" w:hAnsi="Times New Roman" w:cs="Times New Roman"/>
          <w:sz w:val="24"/>
          <w:szCs w:val="24"/>
          <w:lang w:val="es-UY"/>
        </w:rPr>
      </w:pPr>
      <w:r>
        <w:rPr>
          <w:rFonts w:ascii="Courier New" w:hAnsi="Courier New" w:cs="Courier New"/>
          <w:color w:val="000000"/>
          <w:sz w:val="24"/>
          <w:szCs w:val="24"/>
          <w:lang w:val="es-UY"/>
        </w:rPr>
        <w:t>Para el total de experiencia requerida, en el caso de capataces u oficiales encargados, se admite la acumulación de experiencias de más de un capataz u oficial encargado, en caso de que se los proponga actuar simultáneamente en la obra. En ningún caso se aceptará que en forma individual un capataz u oficial encargado, tenga una experiencia menor al 50% de la requerida según el numeral 1 del Volumen VI (según su especialidad).</w:t>
      </w:r>
    </w:p>
    <w:p w14:paraId="33C8E17E" w14:textId="77777777" w:rsidR="0076678E" w:rsidRPr="003C635F" w:rsidRDefault="0076678E" w:rsidP="0076678E">
      <w:pPr>
        <w:autoSpaceDE w:val="0"/>
        <w:autoSpaceDN w:val="0"/>
        <w:adjustRightInd w:val="0"/>
        <w:spacing w:after="0" w:line="240" w:lineRule="auto"/>
        <w:ind w:right="1"/>
        <w:jc w:val="both"/>
        <w:rPr>
          <w:rFonts w:ascii="Courier New" w:hAnsi="Courier New" w:cs="Courier New"/>
          <w:color w:val="000000"/>
          <w:sz w:val="18"/>
          <w:szCs w:val="18"/>
          <w:lang w:val="es-UY"/>
        </w:rPr>
      </w:pPr>
    </w:p>
    <w:p w14:paraId="3C7F7385" w14:textId="77777777" w:rsidR="0076678E" w:rsidRPr="0076678E" w:rsidRDefault="0076678E" w:rsidP="0076678E">
      <w:pPr>
        <w:autoSpaceDE w:val="0"/>
        <w:autoSpaceDN w:val="0"/>
        <w:adjustRightInd w:val="0"/>
        <w:spacing w:after="0" w:line="240" w:lineRule="auto"/>
        <w:ind w:right="1"/>
        <w:jc w:val="both"/>
      </w:pPr>
      <w:r w:rsidRPr="0076678E">
        <w:rPr>
          <w:rFonts w:ascii="Courier New" w:hAnsi="Courier New" w:cs="Courier New"/>
          <w:color w:val="000000"/>
          <w:sz w:val="24"/>
          <w:szCs w:val="24"/>
          <w:lang w:val="es-UY"/>
        </w:rPr>
        <w:t>Durante la ejecución del contrato, la visita de obra de los responsables técnicos deberá ser anunciada a la oficina de Dirección de Obra con 48 horas de anticipación pues la misma podrá ser registrada</w:t>
      </w:r>
      <w:r w:rsidRPr="0076678E">
        <w:t xml:space="preserve">. </w:t>
      </w:r>
    </w:p>
    <w:p w14:paraId="007F7981" w14:textId="77777777" w:rsidR="0076678E" w:rsidRPr="003C635F" w:rsidRDefault="0076678E" w:rsidP="0076678E">
      <w:pPr>
        <w:autoSpaceDE w:val="0"/>
        <w:autoSpaceDN w:val="0"/>
        <w:adjustRightInd w:val="0"/>
        <w:spacing w:after="0" w:line="240" w:lineRule="auto"/>
        <w:ind w:right="1"/>
        <w:jc w:val="both"/>
        <w:rPr>
          <w:rFonts w:ascii="Courier New" w:hAnsi="Courier New" w:cs="Courier New"/>
          <w:color w:val="000000"/>
          <w:sz w:val="18"/>
          <w:szCs w:val="18"/>
          <w:lang w:val="es-UY"/>
        </w:rPr>
      </w:pPr>
    </w:p>
    <w:p w14:paraId="35650894" w14:textId="622D878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Para el registro de la experiencia de los técnicos actuantes durante la ejecución del contrato, UTE propenderá a su incorporación en el Sistema de Gestión de Trabajos en las acciones vinculadas con los tipos de documentos indicados en el cuadro anterior. Para su instrumentación al inicio de cada contrato se cargará la lista de técnicos propuesta en la oferta que será la única válida para ir registrando los documentos indicados. En caso de proponerse más de un candidato para responsables técnicos o superintendente, UTE se reserva el derecho de elegir el que a su criterio es el más calificado para desarrollar dicha función.</w:t>
      </w:r>
    </w:p>
    <w:p w14:paraId="0006F0E2" w14:textId="77777777" w:rsidR="0076678E" w:rsidRPr="003C635F" w:rsidRDefault="0076678E" w:rsidP="0076678E">
      <w:pPr>
        <w:autoSpaceDE w:val="0"/>
        <w:autoSpaceDN w:val="0"/>
        <w:adjustRightInd w:val="0"/>
        <w:spacing w:after="0" w:line="240" w:lineRule="auto"/>
        <w:ind w:right="1"/>
        <w:jc w:val="both"/>
        <w:rPr>
          <w:rFonts w:ascii="Courier New" w:hAnsi="Courier New" w:cs="Courier New"/>
          <w:color w:val="000000"/>
          <w:sz w:val="18"/>
          <w:szCs w:val="18"/>
          <w:lang w:val="es-UY"/>
        </w:rPr>
      </w:pPr>
    </w:p>
    <w:p w14:paraId="728ADC51" w14:textId="4228707C" w:rsidR="003C635F" w:rsidRDefault="0076678E" w:rsidP="003C635F">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La acumulación de experiencia para quienes no la tienen como responsables técnicos será posible mediante la firma conjunta de todos los documentos especificados como registros.</w:t>
      </w:r>
      <w:r w:rsidR="003C635F">
        <w:rPr>
          <w:rFonts w:ascii="Courier New" w:hAnsi="Courier New" w:cs="Courier New"/>
          <w:color w:val="000000"/>
          <w:sz w:val="24"/>
          <w:szCs w:val="24"/>
          <w:lang w:val="es-UY"/>
        </w:rPr>
        <w:br w:type="page"/>
      </w:r>
    </w:p>
    <w:p w14:paraId="2268ABFC" w14:textId="07D0DBBF"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La acumulación de experiencia para quienes no la tienen como capataces u oficiales encargados será mediante la firma conjunta de los GE04.</w:t>
      </w:r>
    </w:p>
    <w:p w14:paraId="249AAE00"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5D120C77"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Para la acumulación de experiencia como superintendente será tomada en cuenta la experiencia como capataz.</w:t>
      </w:r>
    </w:p>
    <w:p w14:paraId="1875229A"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60BD1A9A"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 xml:space="preserve">En el caso de que los trabajos sean ejecutados para un particular, y si dichas obras no pasaran a formar parte de la Red de Distribución a operar y mantener por UTE, se exigirá al momento de acreditar experiencia anterior, una Constancia de éste como Certificación de Recepción Definitiva de los mismos y en acuerdo a lo definido en el punto 7 del Volumen II.  </w:t>
      </w:r>
    </w:p>
    <w:p w14:paraId="51B269AD"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448CE29F"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En el caso de que los trabajos sean ejecutados para un particular y/o UTE, pasando estas obras a formar parte de la Red de Distribución a operar y mantener por UTE, se exigirá al momento de acreditar experiencia anterior, el Certificado de Recepción Definitiva de los mismos extendido por UTE y en acuerdo a lo definido en el punto 7 del Volumen II.</w:t>
      </w:r>
    </w:p>
    <w:p w14:paraId="6BDEC041"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5B827D4A"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A los efectos de validar la experiencia de trabajos realizados en MT y AT, se podrán integrar las cantidades de ambas, siempre que se establezca claramente en la oferta que los recursos humanos y de equipos permitirán ejecutar en forma adecuada los mismos.</w:t>
      </w:r>
    </w:p>
    <w:p w14:paraId="380D6D81"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762EBDBC"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 xml:space="preserve">En el caso de integrarse un Consorcio de Empresas, se considerará como experiencia suficiente, la que resulte de la siguiente forma: </w:t>
      </w:r>
    </w:p>
    <w:p w14:paraId="7A31C742"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62B639D1"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Las experiencias de cada uno de los integrantes del consorcio se sumarán en conjunto, ponderándolas en la misma proporción de su participación en el consorcio, para determinar si el oferente cumple con los requisitos de experiencia solicitados referentes al Volumen de Obra, debiendo presentar cada integrante del consorcio por separado dicha información.</w:t>
      </w:r>
    </w:p>
    <w:p w14:paraId="03D4F719"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1C182A57"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Esta acreditación deberá documentarse con la presentación de la siguiente información:</w:t>
      </w:r>
    </w:p>
    <w:p w14:paraId="661CFE2E"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01501BDB" w14:textId="77777777" w:rsidR="0076678E" w:rsidRPr="0076678E" w:rsidRDefault="0076678E" w:rsidP="0076678E">
      <w:pPr>
        <w:pStyle w:val="Prrafodelista"/>
        <w:numPr>
          <w:ilvl w:val="0"/>
          <w:numId w:val="10"/>
        </w:numPr>
        <w:autoSpaceDE w:val="0"/>
        <w:autoSpaceDN w:val="0"/>
        <w:adjustRightInd w:val="0"/>
        <w:ind w:right="1"/>
        <w:rPr>
          <w:rFonts w:ascii="Courier New" w:hAnsi="Courier New" w:cs="Courier New"/>
          <w:color w:val="000000"/>
          <w:szCs w:val="24"/>
          <w:lang w:val="es-UY"/>
        </w:rPr>
      </w:pPr>
      <w:r w:rsidRPr="0076678E">
        <w:rPr>
          <w:rFonts w:ascii="Courier New" w:hAnsi="Courier New" w:cs="Courier New"/>
          <w:color w:val="000000"/>
          <w:szCs w:val="24"/>
          <w:lang w:val="es-UY"/>
        </w:rPr>
        <w:t>Ubicación de la Obra</w:t>
      </w:r>
    </w:p>
    <w:p w14:paraId="79495EAC" w14:textId="4B610997" w:rsidR="0076678E" w:rsidRPr="0076678E" w:rsidRDefault="0076678E" w:rsidP="0076678E">
      <w:pPr>
        <w:pStyle w:val="Prrafodelista"/>
        <w:numPr>
          <w:ilvl w:val="0"/>
          <w:numId w:val="10"/>
        </w:numPr>
        <w:autoSpaceDE w:val="0"/>
        <w:autoSpaceDN w:val="0"/>
        <w:adjustRightInd w:val="0"/>
        <w:ind w:right="1"/>
        <w:rPr>
          <w:rFonts w:ascii="Courier New" w:hAnsi="Courier New" w:cs="Courier New"/>
          <w:color w:val="000000"/>
          <w:szCs w:val="24"/>
          <w:lang w:val="es-UY"/>
        </w:rPr>
      </w:pPr>
      <w:r w:rsidRPr="0076678E">
        <w:rPr>
          <w:rFonts w:ascii="Courier New" w:hAnsi="Courier New" w:cs="Courier New"/>
          <w:color w:val="000000"/>
          <w:szCs w:val="24"/>
          <w:lang w:val="es-UY"/>
        </w:rPr>
        <w:t>Nombre del Comitente, acompañado de constancias expedidas por el mismo (original o fotocopia autenticada debidamente).</w:t>
      </w:r>
    </w:p>
    <w:p w14:paraId="0EC1DC95" w14:textId="77777777" w:rsidR="0076678E" w:rsidRPr="0076678E" w:rsidRDefault="0076678E" w:rsidP="0076678E">
      <w:pPr>
        <w:pStyle w:val="Prrafodelista"/>
        <w:numPr>
          <w:ilvl w:val="0"/>
          <w:numId w:val="10"/>
        </w:numPr>
        <w:autoSpaceDE w:val="0"/>
        <w:autoSpaceDN w:val="0"/>
        <w:adjustRightInd w:val="0"/>
        <w:ind w:right="1"/>
        <w:rPr>
          <w:rFonts w:ascii="Courier New" w:hAnsi="Courier New" w:cs="Courier New"/>
          <w:color w:val="000000"/>
          <w:szCs w:val="24"/>
          <w:lang w:val="es-UY"/>
        </w:rPr>
      </w:pPr>
      <w:r w:rsidRPr="0076678E">
        <w:rPr>
          <w:rFonts w:ascii="Courier New" w:hAnsi="Courier New" w:cs="Courier New"/>
          <w:color w:val="000000"/>
          <w:szCs w:val="24"/>
          <w:lang w:val="es-UY"/>
        </w:rPr>
        <w:t>Plazos de ejecución</w:t>
      </w:r>
    </w:p>
    <w:p w14:paraId="3E37F4F4" w14:textId="77777777" w:rsidR="0076678E" w:rsidRPr="0076678E" w:rsidRDefault="0076678E" w:rsidP="0076678E">
      <w:pPr>
        <w:pStyle w:val="Prrafodelista"/>
        <w:numPr>
          <w:ilvl w:val="0"/>
          <w:numId w:val="10"/>
        </w:numPr>
        <w:autoSpaceDE w:val="0"/>
        <w:autoSpaceDN w:val="0"/>
        <w:adjustRightInd w:val="0"/>
        <w:ind w:right="1"/>
        <w:rPr>
          <w:rFonts w:ascii="Courier New" w:hAnsi="Courier New" w:cs="Courier New"/>
          <w:color w:val="000000"/>
          <w:szCs w:val="24"/>
          <w:lang w:val="es-UY"/>
        </w:rPr>
      </w:pPr>
      <w:r w:rsidRPr="0076678E">
        <w:rPr>
          <w:rFonts w:ascii="Courier New" w:hAnsi="Courier New" w:cs="Courier New"/>
          <w:color w:val="000000"/>
          <w:szCs w:val="24"/>
          <w:lang w:val="es-UY"/>
        </w:rPr>
        <w:t>Volumen de Obra</w:t>
      </w:r>
    </w:p>
    <w:p w14:paraId="03BD10A8" w14:textId="77777777" w:rsidR="0076678E" w:rsidRP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p>
    <w:p w14:paraId="0734B29C" w14:textId="77777777" w:rsidR="0076678E" w:rsidRDefault="0076678E" w:rsidP="0076678E">
      <w:pPr>
        <w:autoSpaceDE w:val="0"/>
        <w:autoSpaceDN w:val="0"/>
        <w:adjustRightInd w:val="0"/>
        <w:spacing w:after="0" w:line="240" w:lineRule="auto"/>
        <w:ind w:right="1"/>
        <w:jc w:val="both"/>
        <w:rPr>
          <w:rFonts w:ascii="Courier New" w:hAnsi="Courier New" w:cs="Courier New"/>
          <w:color w:val="000000"/>
          <w:sz w:val="24"/>
          <w:szCs w:val="24"/>
          <w:lang w:val="es-UY"/>
        </w:rPr>
      </w:pPr>
      <w:r w:rsidRPr="0076678E">
        <w:rPr>
          <w:rFonts w:ascii="Courier New" w:hAnsi="Courier New" w:cs="Courier New"/>
          <w:color w:val="000000"/>
          <w:sz w:val="24"/>
          <w:szCs w:val="24"/>
          <w:lang w:val="es-UY"/>
        </w:rPr>
        <w:t>Además deberá aclararse, el grado de participación de la Empresa en el caso de haber intervenido consorciada con otras, en la realización de las Obras que se mencionan como referencia.</w:t>
      </w:r>
    </w:p>
    <w:p w14:paraId="6D77ECE3" w14:textId="77777777" w:rsidR="0076678E" w:rsidRPr="009554FA" w:rsidRDefault="0076678E" w:rsidP="009554FA">
      <w:pPr>
        <w:autoSpaceDE w:val="0"/>
        <w:autoSpaceDN w:val="0"/>
        <w:adjustRightInd w:val="0"/>
        <w:spacing w:after="0" w:line="240" w:lineRule="auto"/>
        <w:ind w:right="1"/>
        <w:jc w:val="both"/>
        <w:rPr>
          <w:rFonts w:ascii="Courier New" w:hAnsi="Courier New" w:cs="Courier New"/>
          <w:color w:val="000000"/>
          <w:sz w:val="24"/>
          <w:szCs w:val="24"/>
          <w:lang w:val="es-UY"/>
        </w:rPr>
      </w:pPr>
    </w:p>
    <w:p w14:paraId="186F6811" w14:textId="77777777" w:rsidR="00D33303" w:rsidRDefault="00D33303" w:rsidP="00272ADD">
      <w:pPr>
        <w:autoSpaceDE w:val="0"/>
        <w:autoSpaceDN w:val="0"/>
        <w:adjustRightInd w:val="0"/>
        <w:spacing w:after="0" w:line="240" w:lineRule="auto"/>
        <w:jc w:val="both"/>
        <w:rPr>
          <w:rFonts w:ascii="Courier New" w:hAnsi="Courier New" w:cs="Courier New"/>
          <w:color w:val="000000"/>
          <w:sz w:val="24"/>
          <w:szCs w:val="24"/>
          <w:lang w:val="es-UY"/>
        </w:rPr>
      </w:pPr>
    </w:p>
    <w:p w14:paraId="04F80841" w14:textId="77777777" w:rsidR="0013728D" w:rsidRDefault="00E25533" w:rsidP="00272ADD">
      <w:pPr>
        <w:autoSpaceDE w:val="0"/>
        <w:autoSpaceDN w:val="0"/>
        <w:adjustRightInd w:val="0"/>
        <w:spacing w:after="0" w:line="240" w:lineRule="auto"/>
        <w:jc w:val="both"/>
        <w:rPr>
          <w:rFonts w:ascii="Courier New" w:hAnsi="Courier New" w:cs="Courier New"/>
          <w:b/>
          <w:bCs/>
          <w:color w:val="000000"/>
          <w:sz w:val="24"/>
          <w:szCs w:val="24"/>
          <w:lang w:val="es-UY"/>
        </w:rPr>
      </w:pPr>
      <w:bookmarkStart w:id="11" w:name="_Toc147730859"/>
      <w:bookmarkStart w:id="12" w:name="_Toc382465405"/>
      <w:bookmarkStart w:id="13" w:name="_Toc32480318"/>
      <w:r>
        <w:rPr>
          <w:rFonts w:ascii="Courier New" w:hAnsi="Courier New" w:cs="Courier New"/>
          <w:b/>
          <w:bCs/>
          <w:color w:val="000000"/>
          <w:sz w:val="24"/>
          <w:szCs w:val="24"/>
          <w:lang w:val="es-UY"/>
        </w:rPr>
        <w:t>A.3</w:t>
      </w:r>
      <w:r w:rsidR="0013728D">
        <w:rPr>
          <w:rFonts w:ascii="Courier New" w:hAnsi="Courier New" w:cs="Courier New"/>
          <w:b/>
          <w:bCs/>
          <w:color w:val="000000"/>
          <w:sz w:val="24"/>
          <w:szCs w:val="24"/>
          <w:lang w:val="es-UY"/>
        </w:rPr>
        <w:t xml:space="preserve">) En el Volumen I, numeral </w:t>
      </w:r>
      <w:proofErr w:type="spellStart"/>
      <w:r w:rsidR="0013728D" w:rsidRPr="0013728D">
        <w:rPr>
          <w:rFonts w:ascii="Courier New" w:hAnsi="Courier New" w:cs="Courier New"/>
          <w:b/>
          <w:bCs/>
          <w:color w:val="000000"/>
          <w:sz w:val="24"/>
          <w:szCs w:val="24"/>
          <w:lang w:val="es-UY"/>
        </w:rPr>
        <w:t>Pto</w:t>
      </w:r>
      <w:proofErr w:type="spellEnd"/>
      <w:r w:rsidR="0013728D" w:rsidRPr="0013728D">
        <w:rPr>
          <w:rFonts w:ascii="Courier New" w:hAnsi="Courier New" w:cs="Courier New"/>
          <w:b/>
          <w:bCs/>
          <w:color w:val="000000"/>
          <w:sz w:val="24"/>
          <w:szCs w:val="24"/>
          <w:lang w:val="es-UY"/>
        </w:rPr>
        <w:t>. 16-INSTRUCTIVO PARA PRESENTACIÓN DE OFERTAS</w:t>
      </w:r>
    </w:p>
    <w:p w14:paraId="3A61624E" w14:textId="77777777" w:rsidR="0013728D" w:rsidRDefault="0013728D" w:rsidP="00272ADD">
      <w:pPr>
        <w:autoSpaceDE w:val="0"/>
        <w:autoSpaceDN w:val="0"/>
        <w:adjustRightInd w:val="0"/>
        <w:spacing w:after="0" w:line="240" w:lineRule="auto"/>
        <w:jc w:val="both"/>
        <w:rPr>
          <w:rFonts w:ascii="Courier New" w:hAnsi="Courier New" w:cs="Courier New"/>
          <w:color w:val="000000"/>
          <w:sz w:val="24"/>
          <w:szCs w:val="24"/>
          <w:lang w:val="es-UY"/>
        </w:rPr>
      </w:pPr>
    </w:p>
    <w:bookmarkEnd w:id="11"/>
    <w:bookmarkEnd w:id="12"/>
    <w:bookmarkEnd w:id="13"/>
    <w:p w14:paraId="4505291F" w14:textId="77777777" w:rsidR="0013728D" w:rsidRDefault="0013728D" w:rsidP="00272ADD">
      <w:pPr>
        <w:autoSpaceDE w:val="0"/>
        <w:autoSpaceDN w:val="0"/>
        <w:adjustRightInd w:val="0"/>
        <w:spacing w:after="0" w:line="240" w:lineRule="auto"/>
        <w:jc w:val="both"/>
        <w:rPr>
          <w:rFonts w:ascii="Times New Roman" w:hAnsi="Times New Roman" w:cs="Times New Roman"/>
          <w:sz w:val="24"/>
          <w:szCs w:val="24"/>
          <w:lang w:val="es-UY"/>
        </w:rPr>
      </w:pPr>
      <w:r>
        <w:rPr>
          <w:rFonts w:ascii="Courier New" w:hAnsi="Courier New" w:cs="Courier New"/>
          <w:b/>
          <w:bCs/>
          <w:color w:val="000000"/>
          <w:sz w:val="24"/>
          <w:szCs w:val="24"/>
          <w:lang w:val="es-UY"/>
        </w:rPr>
        <w:t>DONDE DICE:</w:t>
      </w:r>
    </w:p>
    <w:p w14:paraId="72075B7B" w14:textId="77777777" w:rsidR="0013728D" w:rsidRPr="0013728D" w:rsidRDefault="0013728D" w:rsidP="00272ADD">
      <w:pPr>
        <w:autoSpaceDE w:val="0"/>
        <w:autoSpaceDN w:val="0"/>
        <w:adjustRightInd w:val="0"/>
        <w:spacing w:after="0" w:line="240" w:lineRule="auto"/>
        <w:jc w:val="both"/>
        <w:rPr>
          <w:rFonts w:ascii="Courier New" w:hAnsi="Courier New" w:cs="Courier New"/>
          <w:bCs/>
          <w:color w:val="000000"/>
          <w:sz w:val="24"/>
          <w:szCs w:val="24"/>
          <w:lang w:val="es-UY"/>
        </w:rPr>
      </w:pPr>
      <w:r w:rsidRPr="0013728D">
        <w:rPr>
          <w:rFonts w:ascii="Courier New" w:hAnsi="Courier New" w:cs="Courier New"/>
          <w:bCs/>
          <w:color w:val="000000"/>
          <w:sz w:val="24"/>
          <w:szCs w:val="24"/>
          <w:lang w:val="es-UY"/>
        </w:rPr>
        <w:t>4. Listados</w:t>
      </w:r>
    </w:p>
    <w:p w14:paraId="1F4D79FE" w14:textId="77777777" w:rsidR="0013728D" w:rsidRPr="0013728D" w:rsidRDefault="0013728D" w:rsidP="00272ADD">
      <w:pPr>
        <w:autoSpaceDE w:val="0"/>
        <w:autoSpaceDN w:val="0"/>
        <w:adjustRightInd w:val="0"/>
        <w:spacing w:after="0" w:line="240" w:lineRule="auto"/>
        <w:jc w:val="both"/>
        <w:rPr>
          <w:rFonts w:ascii="Courier New" w:hAnsi="Courier New" w:cs="Courier New"/>
          <w:bCs/>
          <w:color w:val="000000"/>
          <w:sz w:val="24"/>
          <w:szCs w:val="24"/>
          <w:lang w:val="es-UY"/>
        </w:rPr>
      </w:pPr>
    </w:p>
    <w:p w14:paraId="7A4DC5EF" w14:textId="77777777" w:rsidR="0013728D" w:rsidRPr="0013728D" w:rsidRDefault="0013728D" w:rsidP="00272ADD">
      <w:pPr>
        <w:autoSpaceDE w:val="0"/>
        <w:autoSpaceDN w:val="0"/>
        <w:adjustRightInd w:val="0"/>
        <w:spacing w:after="0" w:line="240" w:lineRule="auto"/>
        <w:jc w:val="both"/>
        <w:rPr>
          <w:rFonts w:ascii="Courier New" w:hAnsi="Courier New" w:cs="Courier New"/>
          <w:bCs/>
          <w:color w:val="000000"/>
          <w:sz w:val="24"/>
          <w:szCs w:val="24"/>
          <w:lang w:val="es-UY"/>
        </w:rPr>
      </w:pPr>
      <w:r w:rsidRPr="0013728D">
        <w:rPr>
          <w:rFonts w:ascii="Courier New" w:hAnsi="Courier New" w:cs="Courier New"/>
          <w:bCs/>
          <w:color w:val="000000"/>
          <w:sz w:val="24"/>
          <w:szCs w:val="24"/>
          <w:lang w:val="es-UY"/>
        </w:rPr>
        <w:t xml:space="preserve"> </w:t>
      </w:r>
    </w:p>
    <w:p w14:paraId="14AF58AA" w14:textId="77777777" w:rsidR="0013728D" w:rsidRPr="0013728D" w:rsidRDefault="0013728D" w:rsidP="00272ADD">
      <w:pPr>
        <w:autoSpaceDE w:val="0"/>
        <w:autoSpaceDN w:val="0"/>
        <w:adjustRightInd w:val="0"/>
        <w:spacing w:after="0" w:line="240" w:lineRule="auto"/>
        <w:jc w:val="both"/>
        <w:rPr>
          <w:rFonts w:ascii="Courier New" w:hAnsi="Courier New" w:cs="Courier New"/>
          <w:bCs/>
          <w:color w:val="000000"/>
          <w:sz w:val="24"/>
          <w:szCs w:val="24"/>
          <w:lang w:val="es-UY"/>
        </w:rPr>
      </w:pPr>
      <w:r w:rsidRPr="0013728D">
        <w:rPr>
          <w:rFonts w:ascii="Courier New" w:hAnsi="Courier New" w:cs="Courier New"/>
          <w:bCs/>
          <w:color w:val="000000"/>
          <w:sz w:val="24"/>
          <w:szCs w:val="24"/>
          <w:lang w:val="es-UY"/>
        </w:rPr>
        <w:t>5. Información del Oferente</w:t>
      </w:r>
    </w:p>
    <w:p w14:paraId="25E92888" w14:textId="77777777" w:rsidR="0013728D" w:rsidRPr="0013728D" w:rsidRDefault="0013728D" w:rsidP="00272ADD">
      <w:pPr>
        <w:autoSpaceDE w:val="0"/>
        <w:autoSpaceDN w:val="0"/>
        <w:adjustRightInd w:val="0"/>
        <w:spacing w:after="0" w:line="240" w:lineRule="auto"/>
        <w:jc w:val="both"/>
        <w:rPr>
          <w:rFonts w:ascii="Courier New" w:hAnsi="Courier New" w:cs="Courier New"/>
          <w:bCs/>
          <w:color w:val="000000"/>
          <w:sz w:val="24"/>
          <w:szCs w:val="24"/>
          <w:lang w:val="es-UY"/>
        </w:rPr>
      </w:pPr>
    </w:p>
    <w:p w14:paraId="7CC4BAC6" w14:textId="77777777" w:rsidR="0013728D" w:rsidRPr="0013728D" w:rsidRDefault="0013728D" w:rsidP="00272ADD">
      <w:pPr>
        <w:autoSpaceDE w:val="0"/>
        <w:autoSpaceDN w:val="0"/>
        <w:adjustRightInd w:val="0"/>
        <w:spacing w:after="0" w:line="240" w:lineRule="auto"/>
        <w:jc w:val="both"/>
        <w:rPr>
          <w:rFonts w:ascii="Courier New" w:hAnsi="Courier New" w:cs="Courier New"/>
          <w:bCs/>
          <w:color w:val="000000"/>
          <w:sz w:val="24"/>
          <w:szCs w:val="24"/>
          <w:lang w:val="es-UY"/>
        </w:rPr>
      </w:pPr>
      <w:r w:rsidRPr="0013728D">
        <w:rPr>
          <w:rFonts w:ascii="Courier New" w:hAnsi="Courier New" w:cs="Courier New"/>
          <w:bCs/>
          <w:color w:val="000000"/>
          <w:sz w:val="24"/>
          <w:szCs w:val="24"/>
          <w:lang w:val="es-UY"/>
        </w:rPr>
        <w:t></w:t>
      </w:r>
      <w:r w:rsidRPr="0013728D">
        <w:rPr>
          <w:rFonts w:ascii="Courier New" w:hAnsi="Courier New" w:cs="Courier New"/>
          <w:bCs/>
          <w:color w:val="000000"/>
          <w:sz w:val="24"/>
          <w:szCs w:val="24"/>
          <w:lang w:val="es-UY"/>
        </w:rPr>
        <w:tab/>
        <w:t>Nombre</w:t>
      </w:r>
    </w:p>
    <w:p w14:paraId="223E482D" w14:textId="77777777" w:rsidR="0013728D" w:rsidRPr="0013728D" w:rsidRDefault="0013728D" w:rsidP="00272ADD">
      <w:pPr>
        <w:autoSpaceDE w:val="0"/>
        <w:autoSpaceDN w:val="0"/>
        <w:adjustRightInd w:val="0"/>
        <w:spacing w:after="0" w:line="240" w:lineRule="auto"/>
        <w:jc w:val="both"/>
        <w:rPr>
          <w:rFonts w:ascii="Courier New" w:hAnsi="Courier New" w:cs="Courier New"/>
          <w:bCs/>
          <w:color w:val="000000"/>
          <w:sz w:val="24"/>
          <w:szCs w:val="24"/>
          <w:lang w:val="es-UY"/>
        </w:rPr>
      </w:pPr>
    </w:p>
    <w:p w14:paraId="4A639EC5" w14:textId="77777777" w:rsidR="0013728D" w:rsidRPr="0013728D" w:rsidRDefault="0013728D" w:rsidP="00272ADD">
      <w:pPr>
        <w:autoSpaceDE w:val="0"/>
        <w:autoSpaceDN w:val="0"/>
        <w:adjustRightInd w:val="0"/>
        <w:spacing w:after="0" w:line="240" w:lineRule="auto"/>
        <w:jc w:val="both"/>
        <w:rPr>
          <w:rFonts w:ascii="Courier New" w:hAnsi="Courier New" w:cs="Courier New"/>
          <w:bCs/>
          <w:color w:val="000000"/>
          <w:sz w:val="24"/>
          <w:szCs w:val="24"/>
          <w:lang w:val="es-UY"/>
        </w:rPr>
      </w:pPr>
      <w:r w:rsidRPr="0013728D">
        <w:rPr>
          <w:rFonts w:ascii="Courier New" w:hAnsi="Courier New" w:cs="Courier New"/>
          <w:bCs/>
          <w:color w:val="000000"/>
          <w:sz w:val="24"/>
          <w:szCs w:val="24"/>
          <w:lang w:val="es-UY"/>
        </w:rPr>
        <w:t>6. Certificados ISO 9001. OHSAS 18001 o ISO 45001</w:t>
      </w:r>
    </w:p>
    <w:p w14:paraId="6ACEBCC9" w14:textId="77777777" w:rsidR="0013728D" w:rsidRPr="0013728D" w:rsidRDefault="0013728D" w:rsidP="00272ADD">
      <w:pPr>
        <w:autoSpaceDE w:val="0"/>
        <w:autoSpaceDN w:val="0"/>
        <w:adjustRightInd w:val="0"/>
        <w:spacing w:after="0" w:line="240" w:lineRule="auto"/>
        <w:jc w:val="both"/>
        <w:rPr>
          <w:rFonts w:ascii="Courier New" w:hAnsi="Courier New" w:cs="Courier New"/>
          <w:bCs/>
          <w:color w:val="000000"/>
          <w:sz w:val="24"/>
          <w:szCs w:val="24"/>
          <w:lang w:val="es-UY"/>
        </w:rPr>
      </w:pPr>
    </w:p>
    <w:p w14:paraId="182D6754" w14:textId="77777777" w:rsidR="0013728D" w:rsidRPr="0013728D" w:rsidRDefault="0013728D" w:rsidP="00272ADD">
      <w:pPr>
        <w:autoSpaceDE w:val="0"/>
        <w:autoSpaceDN w:val="0"/>
        <w:adjustRightInd w:val="0"/>
        <w:spacing w:after="0" w:line="240" w:lineRule="auto"/>
        <w:jc w:val="both"/>
        <w:rPr>
          <w:rFonts w:ascii="Courier New" w:hAnsi="Courier New" w:cs="Courier New"/>
          <w:bCs/>
          <w:color w:val="000000"/>
          <w:sz w:val="24"/>
          <w:szCs w:val="24"/>
          <w:lang w:val="es-UY"/>
        </w:rPr>
      </w:pPr>
      <w:r w:rsidRPr="0013728D">
        <w:rPr>
          <w:rFonts w:ascii="Courier New" w:hAnsi="Courier New" w:cs="Courier New"/>
          <w:bCs/>
          <w:color w:val="000000"/>
          <w:sz w:val="24"/>
          <w:szCs w:val="24"/>
          <w:lang w:val="es-UY"/>
        </w:rPr>
        <w:t></w:t>
      </w:r>
      <w:r w:rsidRPr="0013728D">
        <w:rPr>
          <w:rFonts w:ascii="Courier New" w:hAnsi="Courier New" w:cs="Courier New"/>
          <w:bCs/>
          <w:color w:val="000000"/>
          <w:sz w:val="24"/>
          <w:szCs w:val="24"/>
          <w:lang w:val="es-UY"/>
        </w:rPr>
        <w:tab/>
        <w:t>Certificado ISO 9001</w:t>
      </w:r>
    </w:p>
    <w:p w14:paraId="20E1C22E" w14:textId="77777777" w:rsidR="0013728D" w:rsidRPr="0013728D" w:rsidRDefault="0013728D" w:rsidP="00272ADD">
      <w:pPr>
        <w:autoSpaceDE w:val="0"/>
        <w:autoSpaceDN w:val="0"/>
        <w:adjustRightInd w:val="0"/>
        <w:spacing w:after="0" w:line="240" w:lineRule="auto"/>
        <w:jc w:val="both"/>
        <w:rPr>
          <w:rFonts w:ascii="Courier New" w:hAnsi="Courier New" w:cs="Courier New"/>
          <w:bCs/>
          <w:color w:val="000000"/>
          <w:sz w:val="24"/>
          <w:szCs w:val="24"/>
          <w:lang w:val="es-UY"/>
        </w:rPr>
      </w:pPr>
      <w:r w:rsidRPr="0013728D">
        <w:rPr>
          <w:rFonts w:ascii="Courier New" w:hAnsi="Courier New" w:cs="Courier New"/>
          <w:bCs/>
          <w:color w:val="000000"/>
          <w:sz w:val="24"/>
          <w:szCs w:val="24"/>
          <w:lang w:val="es-UY"/>
        </w:rPr>
        <w:t></w:t>
      </w:r>
      <w:r w:rsidRPr="0013728D">
        <w:rPr>
          <w:rFonts w:ascii="Courier New" w:hAnsi="Courier New" w:cs="Courier New"/>
          <w:bCs/>
          <w:color w:val="000000"/>
          <w:sz w:val="24"/>
          <w:szCs w:val="24"/>
          <w:lang w:val="es-UY"/>
        </w:rPr>
        <w:tab/>
        <w:t>Certificado OHSAS 18001 o ISO 45001</w:t>
      </w:r>
    </w:p>
    <w:p w14:paraId="0FE32F30" w14:textId="77777777" w:rsidR="0013728D" w:rsidRPr="0013728D" w:rsidRDefault="0013728D" w:rsidP="00272ADD">
      <w:pPr>
        <w:autoSpaceDE w:val="0"/>
        <w:autoSpaceDN w:val="0"/>
        <w:adjustRightInd w:val="0"/>
        <w:spacing w:after="0" w:line="240" w:lineRule="auto"/>
        <w:jc w:val="both"/>
        <w:rPr>
          <w:rFonts w:ascii="Courier New" w:hAnsi="Courier New" w:cs="Courier New"/>
          <w:bCs/>
          <w:color w:val="000000"/>
          <w:sz w:val="24"/>
          <w:szCs w:val="24"/>
          <w:lang w:val="es-UY"/>
        </w:rPr>
      </w:pPr>
    </w:p>
    <w:p w14:paraId="1995FB10" w14:textId="77777777" w:rsidR="0013728D" w:rsidRPr="0013728D" w:rsidRDefault="0013728D" w:rsidP="00272ADD">
      <w:pPr>
        <w:autoSpaceDE w:val="0"/>
        <w:autoSpaceDN w:val="0"/>
        <w:adjustRightInd w:val="0"/>
        <w:spacing w:after="0" w:line="240" w:lineRule="auto"/>
        <w:jc w:val="both"/>
        <w:rPr>
          <w:rFonts w:ascii="Courier New" w:hAnsi="Courier New" w:cs="Courier New"/>
          <w:bCs/>
          <w:color w:val="000000"/>
          <w:sz w:val="24"/>
          <w:szCs w:val="24"/>
          <w:lang w:val="es-UY"/>
        </w:rPr>
      </w:pPr>
    </w:p>
    <w:p w14:paraId="29CD5840" w14:textId="77777777" w:rsidR="0013728D" w:rsidRPr="0013728D" w:rsidRDefault="0013728D" w:rsidP="00272ADD">
      <w:pPr>
        <w:autoSpaceDE w:val="0"/>
        <w:autoSpaceDN w:val="0"/>
        <w:adjustRightInd w:val="0"/>
        <w:spacing w:after="0" w:line="240" w:lineRule="auto"/>
        <w:jc w:val="both"/>
        <w:rPr>
          <w:rFonts w:ascii="Courier New" w:hAnsi="Courier New" w:cs="Courier New"/>
          <w:bCs/>
          <w:color w:val="000000"/>
          <w:sz w:val="24"/>
          <w:szCs w:val="24"/>
          <w:lang w:val="es-UY"/>
        </w:rPr>
      </w:pPr>
      <w:r w:rsidRPr="0013728D">
        <w:rPr>
          <w:rFonts w:ascii="Courier New" w:hAnsi="Courier New" w:cs="Courier New"/>
          <w:bCs/>
          <w:color w:val="000000"/>
          <w:sz w:val="24"/>
          <w:szCs w:val="24"/>
          <w:lang w:val="es-UY"/>
        </w:rPr>
        <w:t>7. Trabajos con tensión y Seguridad</w:t>
      </w:r>
    </w:p>
    <w:p w14:paraId="45BF5502" w14:textId="77777777" w:rsidR="0013728D" w:rsidRPr="0013728D" w:rsidRDefault="0013728D" w:rsidP="00272ADD">
      <w:pPr>
        <w:autoSpaceDE w:val="0"/>
        <w:autoSpaceDN w:val="0"/>
        <w:adjustRightInd w:val="0"/>
        <w:spacing w:after="0" w:line="240" w:lineRule="auto"/>
        <w:jc w:val="both"/>
        <w:rPr>
          <w:rFonts w:ascii="Courier New" w:hAnsi="Courier New" w:cs="Courier New"/>
          <w:bCs/>
          <w:color w:val="000000"/>
          <w:sz w:val="24"/>
          <w:szCs w:val="24"/>
          <w:lang w:val="es-UY"/>
        </w:rPr>
      </w:pPr>
    </w:p>
    <w:p w14:paraId="582D0BAF" w14:textId="77777777" w:rsidR="0013728D" w:rsidRPr="0013728D" w:rsidRDefault="0013728D" w:rsidP="00272ADD">
      <w:pPr>
        <w:autoSpaceDE w:val="0"/>
        <w:autoSpaceDN w:val="0"/>
        <w:adjustRightInd w:val="0"/>
        <w:spacing w:after="0" w:line="240" w:lineRule="auto"/>
        <w:jc w:val="both"/>
        <w:rPr>
          <w:rFonts w:ascii="Courier New" w:hAnsi="Courier New" w:cs="Courier New"/>
          <w:bCs/>
          <w:color w:val="000000"/>
          <w:sz w:val="24"/>
          <w:szCs w:val="24"/>
          <w:lang w:val="es-UY"/>
        </w:rPr>
      </w:pPr>
      <w:r w:rsidRPr="0013728D">
        <w:rPr>
          <w:rFonts w:ascii="Courier New" w:hAnsi="Courier New" w:cs="Courier New"/>
          <w:bCs/>
          <w:color w:val="000000"/>
          <w:sz w:val="24"/>
          <w:szCs w:val="24"/>
          <w:lang w:val="es-UY"/>
        </w:rPr>
        <w:tab/>
      </w:r>
    </w:p>
    <w:p w14:paraId="5326303C" w14:textId="77777777" w:rsidR="00A02C93" w:rsidRPr="0013728D" w:rsidRDefault="0013728D" w:rsidP="00272ADD">
      <w:pPr>
        <w:autoSpaceDE w:val="0"/>
        <w:autoSpaceDN w:val="0"/>
        <w:adjustRightInd w:val="0"/>
        <w:spacing w:after="0" w:line="240" w:lineRule="auto"/>
        <w:jc w:val="both"/>
        <w:rPr>
          <w:rFonts w:ascii="Courier New" w:hAnsi="Courier New" w:cs="Courier New"/>
          <w:bCs/>
          <w:color w:val="000000"/>
          <w:sz w:val="24"/>
          <w:szCs w:val="24"/>
          <w:lang w:val="es-UY"/>
        </w:rPr>
      </w:pPr>
      <w:r w:rsidRPr="0013728D">
        <w:rPr>
          <w:rFonts w:ascii="Courier New" w:hAnsi="Courier New" w:cs="Courier New"/>
          <w:bCs/>
          <w:color w:val="000000"/>
          <w:sz w:val="24"/>
          <w:szCs w:val="24"/>
          <w:lang w:val="es-UY"/>
        </w:rPr>
        <w:tab/>
        <w:t>Deberá dar cumplimiento a las exigencias definidas por Distribución contenidas en la página Web de UTE: (https://portal.ute.com.uy/clientes/tramites-y-servicios/normalizacion-tecnica) sección Distribución.</w:t>
      </w:r>
    </w:p>
    <w:p w14:paraId="7B154AB4" w14:textId="77777777" w:rsidR="0013728D" w:rsidRDefault="0013728D" w:rsidP="00272ADD">
      <w:pPr>
        <w:autoSpaceDE w:val="0"/>
        <w:autoSpaceDN w:val="0"/>
        <w:adjustRightInd w:val="0"/>
        <w:spacing w:after="0" w:line="240" w:lineRule="auto"/>
        <w:jc w:val="both"/>
        <w:rPr>
          <w:rFonts w:ascii="Courier New" w:hAnsi="Courier New" w:cs="Courier New"/>
          <w:b/>
          <w:bCs/>
          <w:color w:val="000000"/>
          <w:sz w:val="24"/>
          <w:szCs w:val="24"/>
          <w:lang w:val="es-UY"/>
        </w:rPr>
      </w:pPr>
    </w:p>
    <w:p w14:paraId="7ADFE495" w14:textId="1C27EEA7" w:rsidR="00A02C93" w:rsidRDefault="00A02C93" w:rsidP="00272ADD">
      <w:pPr>
        <w:autoSpaceDE w:val="0"/>
        <w:autoSpaceDN w:val="0"/>
        <w:adjustRightInd w:val="0"/>
        <w:spacing w:after="0" w:line="240" w:lineRule="auto"/>
        <w:jc w:val="both"/>
        <w:rPr>
          <w:rFonts w:ascii="Courier New" w:hAnsi="Courier New" w:cs="Courier New"/>
          <w:b/>
          <w:bCs/>
          <w:color w:val="000000"/>
          <w:sz w:val="24"/>
          <w:szCs w:val="24"/>
          <w:lang w:val="es-UY"/>
        </w:rPr>
      </w:pPr>
      <w:r>
        <w:rPr>
          <w:rFonts w:ascii="Courier New" w:hAnsi="Courier New" w:cs="Courier New"/>
          <w:b/>
          <w:bCs/>
          <w:color w:val="000000"/>
          <w:sz w:val="24"/>
          <w:szCs w:val="24"/>
          <w:lang w:val="es-UY"/>
        </w:rPr>
        <w:t>DEBE DECIR:</w:t>
      </w:r>
    </w:p>
    <w:p w14:paraId="42FB4B0B" w14:textId="77777777" w:rsidR="00F343D0" w:rsidRDefault="00F343D0" w:rsidP="00272ADD">
      <w:pPr>
        <w:autoSpaceDE w:val="0"/>
        <w:autoSpaceDN w:val="0"/>
        <w:adjustRightInd w:val="0"/>
        <w:spacing w:after="0" w:line="240" w:lineRule="auto"/>
        <w:jc w:val="both"/>
        <w:rPr>
          <w:rFonts w:ascii="Courier New" w:hAnsi="Courier New" w:cs="Courier New"/>
          <w:b/>
          <w:bCs/>
          <w:color w:val="000000"/>
          <w:sz w:val="24"/>
          <w:szCs w:val="24"/>
          <w:lang w:val="es-UY"/>
        </w:rPr>
      </w:pPr>
    </w:p>
    <w:p w14:paraId="7A511871" w14:textId="77777777" w:rsidR="0013728D" w:rsidRPr="0013728D" w:rsidRDefault="0013728D" w:rsidP="00272ADD">
      <w:pPr>
        <w:pStyle w:val="TITULO9"/>
        <w:rPr>
          <w:rFonts w:ascii="Courier New" w:eastAsiaTheme="minorHAnsi" w:hAnsi="Courier New" w:cs="Courier New"/>
          <w:b w:val="0"/>
          <w:snapToGrid/>
          <w:color w:val="000000"/>
          <w:spacing w:val="0"/>
          <w:szCs w:val="24"/>
          <w:lang w:val="es-UY" w:eastAsia="en-US"/>
        </w:rPr>
      </w:pPr>
      <w:r w:rsidRPr="0013728D">
        <w:rPr>
          <w:rFonts w:ascii="Courier New" w:eastAsiaTheme="minorHAnsi" w:hAnsi="Courier New" w:cs="Courier New"/>
          <w:b w:val="0"/>
          <w:snapToGrid/>
          <w:color w:val="000000"/>
          <w:spacing w:val="0"/>
          <w:szCs w:val="24"/>
          <w:lang w:val="es-UY" w:eastAsia="en-US"/>
        </w:rPr>
        <w:t>4. Información del Oferente</w:t>
      </w:r>
    </w:p>
    <w:p w14:paraId="1423B20C" w14:textId="77777777" w:rsidR="0013728D" w:rsidRPr="0013728D" w:rsidRDefault="0013728D" w:rsidP="00272ADD">
      <w:pPr>
        <w:pStyle w:val="Titulo4"/>
        <w:keepNext w:val="0"/>
        <w:numPr>
          <w:ilvl w:val="0"/>
          <w:numId w:val="0"/>
        </w:numPr>
        <w:spacing w:before="0" w:after="0"/>
        <w:rPr>
          <w:rFonts w:ascii="Courier New" w:eastAsiaTheme="minorHAnsi" w:hAnsi="Courier New" w:cs="Courier New"/>
          <w:b w:val="0"/>
          <w:color w:val="000000"/>
          <w:szCs w:val="24"/>
          <w:lang w:val="es-UY" w:eastAsia="en-US"/>
        </w:rPr>
      </w:pPr>
    </w:p>
    <w:p w14:paraId="387227BD" w14:textId="77777777" w:rsidR="0013728D" w:rsidRPr="0013728D" w:rsidRDefault="0013728D" w:rsidP="00272ADD">
      <w:pPr>
        <w:widowControl w:val="0"/>
        <w:numPr>
          <w:ilvl w:val="0"/>
          <w:numId w:val="2"/>
        </w:numPr>
        <w:tabs>
          <w:tab w:val="left" w:pos="-720"/>
          <w:tab w:val="left" w:pos="0"/>
        </w:tabs>
        <w:suppressAutoHyphens/>
        <w:spacing w:after="0" w:line="240" w:lineRule="auto"/>
        <w:ind w:left="786" w:right="-45"/>
        <w:jc w:val="both"/>
        <w:rPr>
          <w:rFonts w:ascii="Courier New" w:hAnsi="Courier New" w:cs="Courier New"/>
          <w:color w:val="000000"/>
          <w:sz w:val="24"/>
          <w:szCs w:val="24"/>
          <w:lang w:val="es-UY"/>
        </w:rPr>
      </w:pPr>
      <w:r w:rsidRPr="0013728D">
        <w:rPr>
          <w:rFonts w:ascii="Courier New" w:hAnsi="Courier New" w:cs="Courier New"/>
          <w:color w:val="000000"/>
          <w:sz w:val="24"/>
          <w:szCs w:val="24"/>
          <w:lang w:val="es-UY"/>
        </w:rPr>
        <w:t>Nombre</w:t>
      </w:r>
    </w:p>
    <w:p w14:paraId="0E6B4C0A" w14:textId="77777777" w:rsidR="0013728D" w:rsidRPr="0013728D" w:rsidRDefault="0013728D" w:rsidP="00272ADD">
      <w:pPr>
        <w:jc w:val="both"/>
        <w:rPr>
          <w:rFonts w:ascii="Courier New" w:hAnsi="Courier New" w:cs="Courier New"/>
          <w:color w:val="000000"/>
          <w:sz w:val="24"/>
          <w:szCs w:val="24"/>
          <w:lang w:val="es-UY"/>
        </w:rPr>
      </w:pPr>
    </w:p>
    <w:p w14:paraId="4550CEF5" w14:textId="77777777" w:rsidR="0013728D" w:rsidRPr="0013728D" w:rsidRDefault="0013728D" w:rsidP="00272ADD">
      <w:pPr>
        <w:pStyle w:val="TITULO9"/>
        <w:rPr>
          <w:rFonts w:ascii="Courier New" w:eastAsiaTheme="minorHAnsi" w:hAnsi="Courier New" w:cs="Courier New"/>
          <w:b w:val="0"/>
          <w:snapToGrid/>
          <w:color w:val="000000"/>
          <w:spacing w:val="0"/>
          <w:szCs w:val="24"/>
          <w:lang w:val="es-UY" w:eastAsia="en-US"/>
        </w:rPr>
      </w:pPr>
      <w:bookmarkStart w:id="14" w:name="_Toc47153710"/>
      <w:r w:rsidRPr="0013728D">
        <w:rPr>
          <w:rFonts w:ascii="Courier New" w:eastAsiaTheme="minorHAnsi" w:hAnsi="Courier New" w:cs="Courier New"/>
          <w:b w:val="0"/>
          <w:snapToGrid/>
          <w:color w:val="000000"/>
          <w:spacing w:val="0"/>
          <w:szCs w:val="24"/>
          <w:lang w:val="es-UY" w:eastAsia="en-US"/>
        </w:rPr>
        <w:t xml:space="preserve">5. </w:t>
      </w:r>
      <w:bookmarkEnd w:id="14"/>
      <w:r w:rsidRPr="0013728D">
        <w:rPr>
          <w:rFonts w:ascii="Courier New" w:eastAsiaTheme="minorHAnsi" w:hAnsi="Courier New" w:cs="Courier New"/>
          <w:b w:val="0"/>
          <w:snapToGrid/>
          <w:color w:val="000000"/>
          <w:spacing w:val="0"/>
          <w:szCs w:val="24"/>
          <w:lang w:val="es-UY" w:eastAsia="en-US"/>
        </w:rPr>
        <w:t>Certificados ISO 9001. OHSAS 18001 o ISO 45001</w:t>
      </w:r>
    </w:p>
    <w:p w14:paraId="4820771A" w14:textId="77777777" w:rsidR="0013728D" w:rsidRPr="0013728D" w:rsidRDefault="0013728D" w:rsidP="00272ADD">
      <w:pPr>
        <w:jc w:val="both"/>
        <w:rPr>
          <w:rFonts w:ascii="Courier New" w:hAnsi="Courier New" w:cs="Courier New"/>
          <w:color w:val="000000"/>
          <w:sz w:val="24"/>
          <w:szCs w:val="24"/>
          <w:lang w:val="es-UY"/>
        </w:rPr>
      </w:pPr>
    </w:p>
    <w:p w14:paraId="20860214" w14:textId="77777777" w:rsidR="0013728D" w:rsidRPr="0013728D" w:rsidRDefault="0013728D" w:rsidP="00272ADD">
      <w:pPr>
        <w:widowControl w:val="0"/>
        <w:numPr>
          <w:ilvl w:val="0"/>
          <w:numId w:val="3"/>
        </w:numPr>
        <w:tabs>
          <w:tab w:val="clear" w:pos="360"/>
          <w:tab w:val="left" w:pos="-720"/>
          <w:tab w:val="left" w:pos="0"/>
          <w:tab w:val="num" w:pos="720"/>
        </w:tabs>
        <w:suppressAutoHyphens/>
        <w:spacing w:after="0" w:line="240" w:lineRule="auto"/>
        <w:ind w:left="720" w:right="-45"/>
        <w:jc w:val="both"/>
        <w:rPr>
          <w:rFonts w:ascii="Courier New" w:hAnsi="Courier New" w:cs="Courier New"/>
          <w:color w:val="000000"/>
          <w:sz w:val="24"/>
          <w:szCs w:val="24"/>
          <w:lang w:val="es-UY"/>
        </w:rPr>
      </w:pPr>
      <w:r w:rsidRPr="0013728D">
        <w:rPr>
          <w:rFonts w:ascii="Courier New" w:hAnsi="Courier New" w:cs="Courier New"/>
          <w:color w:val="000000"/>
          <w:sz w:val="24"/>
          <w:szCs w:val="24"/>
          <w:lang w:val="es-UY"/>
        </w:rPr>
        <w:t>Certificado ISO 9001</w:t>
      </w:r>
    </w:p>
    <w:p w14:paraId="500A86BE" w14:textId="77777777" w:rsidR="0013728D" w:rsidRPr="0013728D" w:rsidRDefault="0013728D" w:rsidP="00272ADD">
      <w:pPr>
        <w:widowControl w:val="0"/>
        <w:numPr>
          <w:ilvl w:val="0"/>
          <w:numId w:val="3"/>
        </w:numPr>
        <w:tabs>
          <w:tab w:val="clear" w:pos="360"/>
          <w:tab w:val="left" w:pos="-720"/>
          <w:tab w:val="left" w:pos="0"/>
          <w:tab w:val="num" w:pos="720"/>
        </w:tabs>
        <w:suppressAutoHyphens/>
        <w:spacing w:after="0" w:line="240" w:lineRule="auto"/>
        <w:ind w:left="720" w:right="-45"/>
        <w:jc w:val="both"/>
        <w:rPr>
          <w:rFonts w:ascii="Courier New" w:hAnsi="Courier New" w:cs="Courier New"/>
          <w:color w:val="000000"/>
          <w:sz w:val="24"/>
          <w:szCs w:val="24"/>
          <w:lang w:val="es-UY"/>
        </w:rPr>
      </w:pPr>
      <w:r w:rsidRPr="0013728D">
        <w:rPr>
          <w:rFonts w:ascii="Courier New" w:hAnsi="Courier New" w:cs="Courier New"/>
          <w:color w:val="000000"/>
          <w:sz w:val="24"/>
          <w:szCs w:val="24"/>
          <w:lang w:val="es-UY"/>
        </w:rPr>
        <w:t>Certificado OHSAS 18001 o ISO 45001</w:t>
      </w:r>
    </w:p>
    <w:p w14:paraId="3EDFF9D2" w14:textId="77777777" w:rsidR="0013728D" w:rsidRPr="0013728D" w:rsidRDefault="0013728D" w:rsidP="00272ADD">
      <w:pPr>
        <w:jc w:val="both"/>
        <w:rPr>
          <w:rFonts w:ascii="Courier New" w:hAnsi="Courier New" w:cs="Courier New"/>
          <w:color w:val="000000"/>
          <w:sz w:val="24"/>
          <w:szCs w:val="24"/>
          <w:lang w:val="es-UY"/>
        </w:rPr>
      </w:pPr>
    </w:p>
    <w:p w14:paraId="317FBC1D" w14:textId="77777777" w:rsidR="0013728D" w:rsidRPr="0013728D" w:rsidRDefault="0013728D" w:rsidP="00272ADD">
      <w:pPr>
        <w:pStyle w:val="TITULO9"/>
        <w:rPr>
          <w:rFonts w:ascii="Courier New" w:eastAsiaTheme="minorHAnsi" w:hAnsi="Courier New" w:cs="Courier New"/>
          <w:b w:val="0"/>
          <w:snapToGrid/>
          <w:color w:val="000000"/>
          <w:spacing w:val="0"/>
          <w:szCs w:val="24"/>
          <w:lang w:val="es-UY" w:eastAsia="en-US"/>
        </w:rPr>
      </w:pPr>
      <w:r w:rsidRPr="0013728D">
        <w:rPr>
          <w:rFonts w:ascii="Courier New" w:eastAsiaTheme="minorHAnsi" w:hAnsi="Courier New" w:cs="Courier New"/>
          <w:b w:val="0"/>
          <w:snapToGrid/>
          <w:color w:val="000000"/>
          <w:spacing w:val="0"/>
          <w:szCs w:val="24"/>
          <w:lang w:val="es-UY" w:eastAsia="en-US"/>
        </w:rPr>
        <w:t>6. Trabajos con tensión y Seguridad</w:t>
      </w:r>
    </w:p>
    <w:p w14:paraId="0C6081AD" w14:textId="77777777" w:rsidR="0013728D" w:rsidRPr="0013728D" w:rsidRDefault="0013728D" w:rsidP="00272ADD">
      <w:pPr>
        <w:pStyle w:val="TITULO9"/>
        <w:rPr>
          <w:rFonts w:ascii="Courier New" w:eastAsiaTheme="minorHAnsi" w:hAnsi="Courier New" w:cs="Courier New"/>
          <w:b w:val="0"/>
          <w:snapToGrid/>
          <w:color w:val="000000"/>
          <w:spacing w:val="0"/>
          <w:szCs w:val="24"/>
          <w:lang w:val="es-UY" w:eastAsia="en-US"/>
        </w:rPr>
      </w:pPr>
      <w:r w:rsidRPr="0013728D">
        <w:rPr>
          <w:rFonts w:ascii="Courier New" w:eastAsiaTheme="minorHAnsi" w:hAnsi="Courier New" w:cs="Courier New"/>
          <w:b w:val="0"/>
          <w:snapToGrid/>
          <w:color w:val="000000"/>
          <w:spacing w:val="0"/>
          <w:szCs w:val="24"/>
          <w:lang w:val="es-UY" w:eastAsia="en-US"/>
        </w:rPr>
        <w:tab/>
      </w:r>
    </w:p>
    <w:p w14:paraId="420BCF7C" w14:textId="77777777" w:rsidR="003C635F" w:rsidRDefault="0013728D" w:rsidP="003C635F">
      <w:pPr>
        <w:pStyle w:val="TITULO9"/>
        <w:rPr>
          <w:rFonts w:ascii="Courier New" w:eastAsiaTheme="minorHAnsi" w:hAnsi="Courier New" w:cs="Courier New"/>
          <w:b w:val="0"/>
          <w:snapToGrid/>
          <w:color w:val="000000"/>
          <w:spacing w:val="0"/>
          <w:szCs w:val="24"/>
          <w:lang w:val="es-UY" w:eastAsia="en-US"/>
        </w:rPr>
      </w:pPr>
      <w:r w:rsidRPr="0013728D">
        <w:rPr>
          <w:rFonts w:ascii="Courier New" w:eastAsiaTheme="minorHAnsi" w:hAnsi="Courier New" w:cs="Courier New"/>
          <w:b w:val="0"/>
          <w:snapToGrid/>
          <w:color w:val="000000"/>
          <w:spacing w:val="0"/>
          <w:szCs w:val="24"/>
          <w:lang w:val="es-UY" w:eastAsia="en-US"/>
        </w:rPr>
        <w:tab/>
        <w:t xml:space="preserve">Deberá dar cumplimiento a las exigencias definidas por Distribución contenidas en la página Web de UTE: </w:t>
      </w:r>
      <w:hyperlink w:history="1"/>
      <w:r w:rsidRPr="0013728D">
        <w:rPr>
          <w:rFonts w:ascii="Courier New" w:eastAsiaTheme="minorHAnsi" w:hAnsi="Courier New" w:cs="Courier New"/>
          <w:b w:val="0"/>
          <w:snapToGrid/>
          <w:color w:val="000000"/>
          <w:spacing w:val="0"/>
          <w:szCs w:val="24"/>
          <w:lang w:val="es-UY" w:eastAsia="en-US"/>
        </w:rPr>
        <w:t>(</w:t>
      </w:r>
      <w:hyperlink w:history="1"/>
      <w:hyperlink w:history="1"/>
      <w:hyperlink r:id="rId7" w:history="1">
        <w:r w:rsidRPr="0013728D">
          <w:rPr>
            <w:rFonts w:ascii="Courier New" w:eastAsiaTheme="minorHAnsi" w:hAnsi="Courier New" w:cs="Courier New"/>
            <w:b w:val="0"/>
            <w:snapToGrid/>
            <w:color w:val="000000"/>
            <w:spacing w:val="0"/>
            <w:szCs w:val="24"/>
            <w:lang w:val="es-UY" w:eastAsia="en-US"/>
          </w:rPr>
          <w:t>https://portal.ute.com.uy/clientes/tramites-y-servicios/normalizacion-tecnica</w:t>
        </w:r>
      </w:hyperlink>
      <w:r w:rsidRPr="0013728D">
        <w:rPr>
          <w:rFonts w:ascii="Courier New" w:eastAsiaTheme="minorHAnsi" w:hAnsi="Courier New" w:cs="Courier New"/>
          <w:b w:val="0"/>
          <w:snapToGrid/>
          <w:color w:val="000000"/>
          <w:spacing w:val="0"/>
          <w:szCs w:val="24"/>
          <w:lang w:val="es-UY" w:eastAsia="en-US"/>
        </w:rPr>
        <w:t>) sección Distribución.</w:t>
      </w:r>
    </w:p>
    <w:p w14:paraId="3BFFEB3A" w14:textId="6FD10DD0" w:rsidR="003C635F" w:rsidRDefault="003C635F" w:rsidP="003C635F">
      <w:pPr>
        <w:pStyle w:val="TITULO9"/>
        <w:rPr>
          <w:rFonts w:ascii="Courier New" w:hAnsi="Courier New" w:cs="Courier New"/>
          <w:b w:val="0"/>
          <w:color w:val="000000"/>
          <w:szCs w:val="24"/>
        </w:rPr>
      </w:pPr>
      <w:r>
        <w:rPr>
          <w:rFonts w:ascii="Courier New" w:hAnsi="Courier New" w:cs="Courier New"/>
          <w:color w:val="000000"/>
          <w:szCs w:val="24"/>
        </w:rPr>
        <w:br w:type="page"/>
      </w:r>
    </w:p>
    <w:p w14:paraId="3C480296" w14:textId="12B81B67" w:rsidR="001667E1" w:rsidRDefault="00E25533" w:rsidP="001667E1">
      <w:pPr>
        <w:pStyle w:val="Ttulo4"/>
        <w:keepLines/>
        <w:widowControl/>
        <w:numPr>
          <w:ilvl w:val="0"/>
          <w:numId w:val="0"/>
        </w:numPr>
        <w:ind w:left="864" w:right="0" w:hanging="864"/>
      </w:pPr>
      <w:r>
        <w:rPr>
          <w:rFonts w:ascii="Courier New" w:hAnsi="Courier New" w:cs="Courier New"/>
          <w:color w:val="000000"/>
          <w:szCs w:val="24"/>
        </w:rPr>
        <w:t>A.</w:t>
      </w:r>
      <w:r w:rsidR="0015743A">
        <w:rPr>
          <w:rFonts w:ascii="Courier New" w:hAnsi="Courier New" w:cs="Courier New"/>
          <w:color w:val="000000"/>
          <w:szCs w:val="24"/>
        </w:rPr>
        <w:t>4</w:t>
      </w:r>
      <w:r w:rsidR="001667E1" w:rsidRPr="001667E1">
        <w:rPr>
          <w:rFonts w:ascii="Courier New" w:hAnsi="Courier New" w:cs="Courier New"/>
          <w:bCs/>
          <w:color w:val="000000"/>
          <w:szCs w:val="24"/>
          <w:lang w:val="es-UY"/>
        </w:rPr>
        <w:t>)</w:t>
      </w:r>
      <w:r w:rsidR="001667E1" w:rsidRPr="00272ADD">
        <w:rPr>
          <w:rFonts w:ascii="Courier New" w:hAnsi="Courier New" w:cs="Courier New"/>
          <w:bCs/>
          <w:color w:val="000000"/>
          <w:szCs w:val="24"/>
          <w:lang w:val="es-UY"/>
        </w:rPr>
        <w:t xml:space="preserve"> </w:t>
      </w:r>
      <w:r w:rsidR="001667E1">
        <w:rPr>
          <w:rFonts w:ascii="Courier New" w:hAnsi="Courier New" w:cs="Courier New"/>
          <w:bCs/>
          <w:color w:val="000000"/>
          <w:szCs w:val="24"/>
          <w:lang w:val="es-UY"/>
        </w:rPr>
        <w:t xml:space="preserve">En el Volumen II, numeral </w:t>
      </w:r>
      <w:bookmarkStart w:id="15" w:name="_Toc26670479"/>
      <w:bookmarkStart w:id="16" w:name="_Toc97384193"/>
      <w:bookmarkStart w:id="17" w:name="_Toc32482375"/>
      <w:r w:rsidR="003569DB">
        <w:rPr>
          <w:rFonts w:ascii="Courier New" w:hAnsi="Courier New" w:cs="Courier New"/>
          <w:bCs/>
          <w:color w:val="000000"/>
          <w:szCs w:val="24"/>
          <w:lang w:val="es-UY"/>
        </w:rPr>
        <w:t>10.5</w:t>
      </w:r>
      <w:r w:rsidR="001667E1">
        <w:rPr>
          <w:rFonts w:ascii="Courier New" w:hAnsi="Courier New" w:cs="Courier New"/>
          <w:bCs/>
          <w:color w:val="000000"/>
          <w:szCs w:val="24"/>
          <w:lang w:val="es-UY"/>
        </w:rPr>
        <w:t>-</w:t>
      </w:r>
      <w:bookmarkEnd w:id="15"/>
      <w:bookmarkEnd w:id="16"/>
      <w:bookmarkEnd w:id="17"/>
      <w:r w:rsidR="003569DB" w:rsidRPr="003569DB">
        <w:t xml:space="preserve"> </w:t>
      </w:r>
      <w:r w:rsidR="003569DB" w:rsidRPr="003569DB">
        <w:rPr>
          <w:rFonts w:ascii="Courier New" w:hAnsi="Courier New" w:cs="Courier New"/>
          <w:bCs/>
          <w:color w:val="000000"/>
          <w:szCs w:val="24"/>
          <w:lang w:val="es-UY"/>
        </w:rPr>
        <w:tab/>
        <w:t>Errores o defectos constructivos</w:t>
      </w:r>
    </w:p>
    <w:p w14:paraId="3197F9A7" w14:textId="77777777" w:rsidR="001667E1" w:rsidRPr="001667E1" w:rsidRDefault="001667E1" w:rsidP="001667E1">
      <w:pPr>
        <w:pStyle w:val="Ttulo1"/>
        <w:numPr>
          <w:ilvl w:val="0"/>
          <w:numId w:val="0"/>
        </w:numPr>
        <w:tabs>
          <w:tab w:val="clear" w:pos="-720"/>
          <w:tab w:val="clear" w:pos="0"/>
        </w:tabs>
        <w:ind w:left="720" w:right="0" w:hanging="720"/>
      </w:pPr>
    </w:p>
    <w:p w14:paraId="2E51483F" w14:textId="77777777" w:rsidR="003569DB" w:rsidRDefault="003569DB" w:rsidP="003569DB">
      <w:pPr>
        <w:autoSpaceDE w:val="0"/>
        <w:autoSpaceDN w:val="0"/>
        <w:adjustRightInd w:val="0"/>
        <w:spacing w:after="0" w:line="240" w:lineRule="auto"/>
        <w:jc w:val="both"/>
        <w:rPr>
          <w:rFonts w:ascii="Courier New" w:hAnsi="Courier New" w:cs="Courier New"/>
          <w:b/>
          <w:bCs/>
          <w:color w:val="000000"/>
          <w:sz w:val="24"/>
          <w:szCs w:val="24"/>
          <w:lang w:val="es-UY"/>
        </w:rPr>
      </w:pPr>
      <w:r>
        <w:rPr>
          <w:rFonts w:ascii="Courier New" w:hAnsi="Courier New" w:cs="Courier New"/>
          <w:b/>
          <w:bCs/>
          <w:color w:val="000000"/>
          <w:sz w:val="24"/>
          <w:szCs w:val="24"/>
          <w:lang w:val="es-UY"/>
        </w:rPr>
        <w:t>DONDE DICE:</w:t>
      </w:r>
    </w:p>
    <w:p w14:paraId="7F4D64C9" w14:textId="6764E542" w:rsidR="003569DB" w:rsidRPr="003569DB" w:rsidRDefault="003569DB" w:rsidP="003569DB">
      <w:pPr>
        <w:pStyle w:val="TITULO9"/>
        <w:rPr>
          <w:rFonts w:ascii="Courier New" w:eastAsiaTheme="minorHAnsi" w:hAnsi="Courier New" w:cs="Courier New"/>
          <w:b w:val="0"/>
          <w:snapToGrid/>
          <w:color w:val="000000"/>
          <w:spacing w:val="0"/>
          <w:szCs w:val="24"/>
          <w:lang w:val="es-UY" w:eastAsia="en-US"/>
        </w:rPr>
      </w:pPr>
      <w:r>
        <w:rPr>
          <w:rFonts w:ascii="Courier New" w:eastAsiaTheme="minorHAnsi" w:hAnsi="Courier New" w:cs="Courier New"/>
          <w:b w:val="0"/>
          <w:snapToGrid/>
          <w:color w:val="000000"/>
          <w:spacing w:val="0"/>
          <w:szCs w:val="24"/>
          <w:lang w:val="es-UY" w:eastAsia="en-US"/>
        </w:rPr>
        <w:t>-</w:t>
      </w:r>
      <w:r w:rsidRPr="003569DB">
        <w:rPr>
          <w:rFonts w:ascii="Courier New" w:eastAsiaTheme="minorHAnsi" w:hAnsi="Courier New" w:cs="Courier New"/>
          <w:b w:val="0"/>
          <w:snapToGrid/>
          <w:color w:val="000000"/>
          <w:spacing w:val="0"/>
          <w:szCs w:val="24"/>
          <w:lang w:val="es-UY" w:eastAsia="en-US"/>
        </w:rPr>
        <w:t>En caso de no realizar los ensayos de los cables de MT según el instructivo de trabajo IT-DIS-AO-PM10/03 - Prueba de aislación y continuidad, se aplicará una multa de 10 UR.</w:t>
      </w:r>
    </w:p>
    <w:p w14:paraId="5720734C" w14:textId="77777777" w:rsidR="001667E1" w:rsidRDefault="001667E1" w:rsidP="001667E1">
      <w:pPr>
        <w:pStyle w:val="TITULO9"/>
        <w:rPr>
          <w:rFonts w:ascii="Courier New" w:eastAsiaTheme="minorHAnsi" w:hAnsi="Courier New" w:cs="Courier New"/>
          <w:b w:val="0"/>
          <w:snapToGrid/>
          <w:color w:val="000000"/>
          <w:spacing w:val="0"/>
          <w:szCs w:val="24"/>
          <w:lang w:val="es-ES" w:eastAsia="en-US"/>
        </w:rPr>
      </w:pPr>
    </w:p>
    <w:p w14:paraId="12F40341" w14:textId="77777777" w:rsidR="003569DB" w:rsidRDefault="003569DB" w:rsidP="003569DB">
      <w:pPr>
        <w:autoSpaceDE w:val="0"/>
        <w:autoSpaceDN w:val="0"/>
        <w:adjustRightInd w:val="0"/>
        <w:spacing w:after="0" w:line="240" w:lineRule="auto"/>
        <w:jc w:val="both"/>
        <w:rPr>
          <w:rFonts w:ascii="Courier New" w:hAnsi="Courier New" w:cs="Courier New"/>
          <w:b/>
          <w:bCs/>
          <w:color w:val="000000"/>
          <w:sz w:val="24"/>
          <w:szCs w:val="24"/>
          <w:lang w:val="es-UY"/>
        </w:rPr>
      </w:pPr>
      <w:r>
        <w:rPr>
          <w:rFonts w:ascii="Courier New" w:hAnsi="Courier New" w:cs="Courier New"/>
          <w:b/>
          <w:bCs/>
          <w:color w:val="000000"/>
          <w:sz w:val="24"/>
          <w:szCs w:val="24"/>
          <w:lang w:val="es-UY"/>
        </w:rPr>
        <w:t>DEBE DECIR:</w:t>
      </w:r>
    </w:p>
    <w:p w14:paraId="362D8385" w14:textId="7B6EDEC3" w:rsidR="003569DB" w:rsidRPr="003569DB" w:rsidRDefault="003569DB" w:rsidP="001667E1">
      <w:pPr>
        <w:pStyle w:val="TITULO9"/>
        <w:rPr>
          <w:rFonts w:ascii="Courier New" w:eastAsiaTheme="minorHAnsi" w:hAnsi="Courier New" w:cs="Courier New"/>
          <w:b w:val="0"/>
          <w:snapToGrid/>
          <w:color w:val="000000"/>
          <w:spacing w:val="0"/>
          <w:szCs w:val="24"/>
          <w:lang w:val="es-UY" w:eastAsia="en-US"/>
        </w:rPr>
      </w:pPr>
      <w:r>
        <w:rPr>
          <w:rFonts w:ascii="Courier New" w:eastAsiaTheme="minorHAnsi" w:hAnsi="Courier New" w:cs="Courier New"/>
          <w:b w:val="0"/>
          <w:snapToGrid/>
          <w:color w:val="000000"/>
          <w:spacing w:val="0"/>
          <w:szCs w:val="24"/>
          <w:lang w:val="es-UY" w:eastAsia="en-US"/>
        </w:rPr>
        <w:t>-</w:t>
      </w:r>
      <w:r w:rsidRPr="003569DB">
        <w:rPr>
          <w:rFonts w:ascii="Courier New" w:eastAsiaTheme="minorHAnsi" w:hAnsi="Courier New" w:cs="Courier New"/>
          <w:b w:val="0"/>
          <w:snapToGrid/>
          <w:color w:val="000000"/>
          <w:spacing w:val="0"/>
          <w:szCs w:val="24"/>
          <w:lang w:val="es-UY" w:eastAsia="en-US"/>
        </w:rPr>
        <w:t>En caso de no realizar los ensayos de los cables de MT según el instructivo de trabajo IT-DIS-AO-PM10/03 y NO-DIS-MA 5107, se aplicará una multa de 50 UR por cada cable.</w:t>
      </w:r>
    </w:p>
    <w:p w14:paraId="0B1B53EB" w14:textId="7C17B110" w:rsidR="003569DB" w:rsidRDefault="003569DB" w:rsidP="00272ADD">
      <w:pPr>
        <w:pStyle w:val="Ttulo1"/>
        <w:numPr>
          <w:ilvl w:val="0"/>
          <w:numId w:val="0"/>
        </w:numPr>
        <w:tabs>
          <w:tab w:val="clear" w:pos="-720"/>
          <w:tab w:val="clear" w:pos="0"/>
        </w:tabs>
        <w:ind w:left="720" w:right="0" w:hanging="720"/>
        <w:rPr>
          <w:rFonts w:ascii="Courier New" w:hAnsi="Courier New" w:cs="Courier New"/>
          <w:color w:val="000000"/>
          <w:szCs w:val="24"/>
        </w:rPr>
      </w:pPr>
    </w:p>
    <w:p w14:paraId="33F0AAC6" w14:textId="32D4406D" w:rsidR="00967509" w:rsidRDefault="00967509" w:rsidP="00967509">
      <w:pPr>
        <w:rPr>
          <w:lang w:val="es-ES_tradnl" w:eastAsia="es-ES"/>
        </w:rPr>
      </w:pPr>
    </w:p>
    <w:p w14:paraId="13B86EEA" w14:textId="77777777" w:rsidR="00967509" w:rsidRPr="00967509" w:rsidRDefault="00967509" w:rsidP="00967509">
      <w:pPr>
        <w:rPr>
          <w:lang w:val="es-ES_tradnl" w:eastAsia="es-ES"/>
        </w:rPr>
      </w:pPr>
    </w:p>
    <w:p w14:paraId="326F269A" w14:textId="64719CBA" w:rsidR="00272ADD" w:rsidRDefault="00E25533" w:rsidP="00272ADD">
      <w:pPr>
        <w:pStyle w:val="Ttulo1"/>
        <w:numPr>
          <w:ilvl w:val="0"/>
          <w:numId w:val="0"/>
        </w:numPr>
        <w:tabs>
          <w:tab w:val="clear" w:pos="-720"/>
          <w:tab w:val="clear" w:pos="0"/>
        </w:tabs>
        <w:ind w:left="720" w:right="0" w:hanging="720"/>
      </w:pPr>
      <w:r>
        <w:rPr>
          <w:rFonts w:ascii="Courier New" w:hAnsi="Courier New" w:cs="Courier New"/>
          <w:color w:val="000000"/>
          <w:szCs w:val="24"/>
        </w:rPr>
        <w:t>A.</w:t>
      </w:r>
      <w:r w:rsidR="0015743A">
        <w:rPr>
          <w:rFonts w:ascii="Courier New" w:hAnsi="Courier New" w:cs="Courier New"/>
          <w:color w:val="000000"/>
          <w:szCs w:val="24"/>
        </w:rPr>
        <w:t>5</w:t>
      </w:r>
      <w:r w:rsidR="00272ADD" w:rsidRPr="003569DB">
        <w:rPr>
          <w:rFonts w:ascii="Courier New" w:hAnsi="Courier New" w:cs="Courier New"/>
          <w:bCs/>
          <w:color w:val="000000"/>
          <w:szCs w:val="24"/>
          <w:lang w:val="es-UY"/>
        </w:rPr>
        <w:t>)</w:t>
      </w:r>
      <w:r w:rsidR="00272ADD" w:rsidRPr="00272ADD">
        <w:rPr>
          <w:rFonts w:ascii="Courier New" w:hAnsi="Courier New" w:cs="Courier New"/>
          <w:bCs/>
          <w:color w:val="000000"/>
          <w:szCs w:val="24"/>
          <w:lang w:val="es-UY"/>
        </w:rPr>
        <w:t xml:space="preserve"> </w:t>
      </w:r>
      <w:r w:rsidR="00272ADD">
        <w:rPr>
          <w:rFonts w:ascii="Courier New" w:hAnsi="Courier New" w:cs="Courier New"/>
          <w:bCs/>
          <w:color w:val="000000"/>
          <w:szCs w:val="24"/>
          <w:lang w:val="es-UY"/>
        </w:rPr>
        <w:t xml:space="preserve">En el Volumen </w:t>
      </w:r>
      <w:r w:rsidR="00272ADD" w:rsidRPr="00272ADD">
        <w:rPr>
          <w:rFonts w:ascii="Courier New" w:hAnsi="Courier New" w:cs="Courier New"/>
          <w:bCs/>
          <w:color w:val="000000"/>
          <w:szCs w:val="24"/>
          <w:lang w:val="es-UY"/>
        </w:rPr>
        <w:t>V</w:t>
      </w:r>
      <w:r w:rsidR="00272ADD">
        <w:rPr>
          <w:rFonts w:ascii="Courier New" w:hAnsi="Courier New" w:cs="Courier New"/>
          <w:bCs/>
          <w:color w:val="000000"/>
          <w:szCs w:val="24"/>
          <w:lang w:val="es-UY"/>
        </w:rPr>
        <w:t xml:space="preserve">I, numeral </w:t>
      </w:r>
      <w:bookmarkStart w:id="18" w:name="_Toc32484433"/>
      <w:r w:rsidR="00796F17">
        <w:rPr>
          <w:rFonts w:ascii="Courier New" w:hAnsi="Courier New" w:cs="Courier New"/>
          <w:bCs/>
          <w:color w:val="000000"/>
          <w:szCs w:val="24"/>
          <w:lang w:val="es-UY"/>
        </w:rPr>
        <w:t>1</w:t>
      </w:r>
      <w:r w:rsidR="00272ADD">
        <w:rPr>
          <w:rFonts w:ascii="Courier New" w:hAnsi="Courier New" w:cs="Courier New"/>
          <w:bCs/>
          <w:color w:val="000000"/>
          <w:szCs w:val="24"/>
          <w:lang w:val="es-UY"/>
        </w:rPr>
        <w:t>-</w:t>
      </w:r>
      <w:r w:rsidR="00272ADD" w:rsidRPr="00272ADD">
        <w:rPr>
          <w:rFonts w:ascii="Courier New" w:hAnsi="Courier New" w:cs="Courier New"/>
          <w:bCs/>
          <w:color w:val="000000"/>
          <w:szCs w:val="24"/>
          <w:lang w:val="es-UY"/>
        </w:rPr>
        <w:t>UNIDADES FÍSICAS DE OBRA PARA CALIFICAR</w:t>
      </w:r>
      <w:bookmarkEnd w:id="18"/>
    </w:p>
    <w:p w14:paraId="6D28BFAE" w14:textId="77777777" w:rsidR="00A02C93" w:rsidRPr="00272ADD" w:rsidRDefault="00A02C93" w:rsidP="00272ADD">
      <w:pPr>
        <w:autoSpaceDE w:val="0"/>
        <w:autoSpaceDN w:val="0"/>
        <w:adjustRightInd w:val="0"/>
        <w:spacing w:after="0" w:line="240" w:lineRule="auto"/>
        <w:jc w:val="both"/>
        <w:rPr>
          <w:rFonts w:ascii="Courier New" w:hAnsi="Courier New" w:cs="Courier New"/>
          <w:color w:val="000000"/>
          <w:sz w:val="24"/>
          <w:szCs w:val="24"/>
          <w:lang w:val="es-ES_tradnl"/>
        </w:rPr>
      </w:pPr>
    </w:p>
    <w:p w14:paraId="4F4E58F7" w14:textId="77777777" w:rsidR="00272ADD" w:rsidRDefault="00272ADD" w:rsidP="00272ADD">
      <w:pPr>
        <w:autoSpaceDE w:val="0"/>
        <w:autoSpaceDN w:val="0"/>
        <w:adjustRightInd w:val="0"/>
        <w:spacing w:after="0" w:line="240" w:lineRule="auto"/>
        <w:jc w:val="both"/>
        <w:rPr>
          <w:rFonts w:ascii="Courier New" w:hAnsi="Courier New" w:cs="Courier New"/>
          <w:b/>
          <w:bCs/>
          <w:color w:val="000000"/>
          <w:sz w:val="24"/>
          <w:szCs w:val="24"/>
          <w:lang w:val="es-UY"/>
        </w:rPr>
      </w:pPr>
      <w:r>
        <w:rPr>
          <w:rFonts w:ascii="Courier New" w:hAnsi="Courier New" w:cs="Courier New"/>
          <w:b/>
          <w:bCs/>
          <w:color w:val="000000"/>
          <w:sz w:val="24"/>
          <w:szCs w:val="24"/>
          <w:lang w:val="es-UY"/>
        </w:rPr>
        <w:t>DONDE DICE:</w:t>
      </w:r>
    </w:p>
    <w:p w14:paraId="0BB7E528"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A los efectos comparativos, la experiencia requerida para calificar en cada obra, en los últimos 10 años, es:</w:t>
      </w:r>
    </w:p>
    <w:p w14:paraId="28DEF8D0"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Para la Empresa, haber gestionado contratos anteriormente cuya suma en el mismo período de tiempo que se licita (30 meses) sea suma equivalente al monto licitado para esos 30 meses.</w:t>
      </w:r>
    </w:p>
    <w:p w14:paraId="0CFC0FC5"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Para el Responsable Técnico de Montaje Electromecánico, Responsable Técnico de Obras Civiles, Superintendente y Capataces, tener antecedentes de acuerdo a su Especialidad en:</w:t>
      </w:r>
    </w:p>
    <w:p w14:paraId="3CF5A1A1" w14:textId="77777777" w:rsidR="00272ADD" w:rsidRDefault="00272ADD" w:rsidP="00272ADD">
      <w:pPr>
        <w:jc w:val="both"/>
        <w:rPr>
          <w:rFonts w:ascii="Courier New" w:hAnsi="Courier New" w:cs="Courier New"/>
          <w:color w:val="000000"/>
          <w:sz w:val="24"/>
          <w:szCs w:val="24"/>
          <w:lang w:val="es-UY"/>
        </w:rPr>
      </w:pPr>
    </w:p>
    <w:p w14:paraId="364665A5" w14:textId="6E4B43BB" w:rsidR="00272ADD" w:rsidRPr="00272ADD" w:rsidRDefault="00272ADD" w:rsidP="00272ADD">
      <w:pPr>
        <w:jc w:val="both"/>
        <w:rPr>
          <w:rFonts w:ascii="Courier New" w:hAnsi="Courier New" w:cs="Courier New"/>
          <w:color w:val="000000"/>
          <w:sz w:val="24"/>
          <w:szCs w:val="24"/>
          <w:lang w:val="es-UY"/>
        </w:rPr>
      </w:pPr>
    </w:p>
    <w:tbl>
      <w:tblPr>
        <w:tblW w:w="4814"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37"/>
        <w:gridCol w:w="1053"/>
        <w:gridCol w:w="1081"/>
        <w:gridCol w:w="1513"/>
        <w:gridCol w:w="1074"/>
        <w:gridCol w:w="1369"/>
        <w:gridCol w:w="1369"/>
      </w:tblGrid>
      <w:tr w:rsidR="00272ADD" w:rsidRPr="00272ADD" w14:paraId="44484C2B" w14:textId="77777777" w:rsidTr="00A9517D">
        <w:trPr>
          <w:trHeight w:val="564"/>
        </w:trPr>
        <w:tc>
          <w:tcPr>
            <w:tcW w:w="619" w:type="pct"/>
            <w:tcBorders>
              <w:top w:val="double" w:sz="4" w:space="0" w:color="auto"/>
              <w:bottom w:val="single" w:sz="4" w:space="0" w:color="auto"/>
            </w:tcBorders>
            <w:vAlign w:val="center"/>
          </w:tcPr>
          <w:p w14:paraId="45B641B5"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CABLE</w:t>
            </w:r>
          </w:p>
          <w:p w14:paraId="7C03A3A1"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BT</w:t>
            </w:r>
          </w:p>
          <w:p w14:paraId="32A94064" w14:textId="77777777" w:rsidR="00272ADD" w:rsidRPr="00272ADD" w:rsidRDefault="00272ADD" w:rsidP="00272ADD">
            <w:pPr>
              <w:pStyle w:val="Textoindependiente"/>
              <w:rPr>
                <w:rFonts w:ascii="Courier New" w:eastAsiaTheme="minorHAnsi" w:hAnsi="Courier New" w:cs="Courier New"/>
                <w:b w:val="0"/>
                <w:color w:val="000000"/>
                <w:spacing w:val="0"/>
                <w:szCs w:val="24"/>
                <w:lang w:val="es-UY" w:eastAsia="en-US"/>
              </w:rPr>
            </w:pPr>
            <w:r w:rsidRPr="00272ADD">
              <w:rPr>
                <w:rFonts w:ascii="Courier New" w:eastAsiaTheme="minorHAnsi" w:hAnsi="Courier New" w:cs="Courier New"/>
                <w:b w:val="0"/>
                <w:color w:val="000000"/>
                <w:spacing w:val="0"/>
                <w:szCs w:val="24"/>
                <w:lang w:val="es-UY" w:eastAsia="en-US"/>
              </w:rPr>
              <w:t>(km)</w:t>
            </w:r>
          </w:p>
        </w:tc>
        <w:tc>
          <w:tcPr>
            <w:tcW w:w="717" w:type="pct"/>
            <w:tcBorders>
              <w:top w:val="double" w:sz="4" w:space="0" w:color="auto"/>
              <w:bottom w:val="single" w:sz="4" w:space="0" w:color="auto"/>
            </w:tcBorders>
            <w:vAlign w:val="center"/>
          </w:tcPr>
          <w:p w14:paraId="2217FB32"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CABLE MT/AT</w:t>
            </w:r>
          </w:p>
          <w:p w14:paraId="0D0C6FDB" w14:textId="77777777" w:rsidR="00272ADD" w:rsidRPr="00272ADD" w:rsidRDefault="00272ADD" w:rsidP="00272ADD">
            <w:pPr>
              <w:pStyle w:val="Textoindependiente"/>
              <w:rPr>
                <w:rFonts w:ascii="Courier New" w:eastAsiaTheme="minorHAnsi" w:hAnsi="Courier New" w:cs="Courier New"/>
                <w:b w:val="0"/>
                <w:color w:val="000000"/>
                <w:spacing w:val="0"/>
                <w:szCs w:val="24"/>
                <w:lang w:val="es-UY" w:eastAsia="en-US"/>
              </w:rPr>
            </w:pPr>
            <w:r w:rsidRPr="00272ADD">
              <w:rPr>
                <w:rFonts w:ascii="Courier New" w:eastAsiaTheme="minorHAnsi" w:hAnsi="Courier New" w:cs="Courier New"/>
                <w:b w:val="0"/>
                <w:color w:val="000000"/>
                <w:spacing w:val="0"/>
                <w:szCs w:val="24"/>
                <w:lang w:val="es-UY" w:eastAsia="en-US"/>
              </w:rPr>
              <w:t>(km)</w:t>
            </w:r>
          </w:p>
        </w:tc>
        <w:tc>
          <w:tcPr>
            <w:tcW w:w="637" w:type="pct"/>
            <w:tcBorders>
              <w:top w:val="double" w:sz="4" w:space="0" w:color="auto"/>
              <w:bottom w:val="single" w:sz="4" w:space="0" w:color="auto"/>
            </w:tcBorders>
            <w:vAlign w:val="center"/>
          </w:tcPr>
          <w:p w14:paraId="312BCAFF" w14:textId="77777777" w:rsidR="00272ADD" w:rsidRPr="00272ADD" w:rsidRDefault="00272ADD" w:rsidP="00272ADD">
            <w:pPr>
              <w:pStyle w:val="Textoindependiente"/>
              <w:rPr>
                <w:rFonts w:ascii="Courier New" w:eastAsiaTheme="minorHAnsi" w:hAnsi="Courier New" w:cs="Courier New"/>
                <w:b w:val="0"/>
                <w:color w:val="000000"/>
                <w:spacing w:val="0"/>
                <w:szCs w:val="24"/>
                <w:lang w:val="es-UY" w:eastAsia="en-US"/>
              </w:rPr>
            </w:pPr>
            <w:r w:rsidRPr="00272ADD">
              <w:rPr>
                <w:rFonts w:ascii="Courier New" w:eastAsiaTheme="minorHAnsi" w:hAnsi="Courier New" w:cs="Courier New"/>
                <w:b w:val="0"/>
                <w:color w:val="000000"/>
                <w:spacing w:val="0"/>
                <w:szCs w:val="24"/>
                <w:lang w:val="es-UY" w:eastAsia="en-US"/>
              </w:rPr>
              <w:t>L.A.BT</w:t>
            </w:r>
          </w:p>
          <w:p w14:paraId="78177971" w14:textId="77777777" w:rsidR="00272ADD" w:rsidRPr="00272ADD" w:rsidRDefault="00272ADD" w:rsidP="00272ADD">
            <w:pPr>
              <w:pStyle w:val="Textoindependiente"/>
              <w:rPr>
                <w:rFonts w:ascii="Courier New" w:eastAsiaTheme="minorHAnsi" w:hAnsi="Courier New" w:cs="Courier New"/>
                <w:b w:val="0"/>
                <w:color w:val="000000"/>
                <w:spacing w:val="0"/>
                <w:szCs w:val="24"/>
                <w:lang w:val="es-UY" w:eastAsia="en-US"/>
              </w:rPr>
            </w:pPr>
            <w:r w:rsidRPr="00272ADD">
              <w:rPr>
                <w:rFonts w:ascii="Courier New" w:eastAsiaTheme="minorHAnsi" w:hAnsi="Courier New" w:cs="Courier New"/>
                <w:b w:val="0"/>
                <w:color w:val="000000"/>
                <w:spacing w:val="0"/>
                <w:szCs w:val="24"/>
                <w:lang w:val="es-UY" w:eastAsia="en-US"/>
              </w:rPr>
              <w:t>(km)</w:t>
            </w:r>
          </w:p>
        </w:tc>
        <w:tc>
          <w:tcPr>
            <w:tcW w:w="717" w:type="pct"/>
            <w:tcBorders>
              <w:top w:val="double" w:sz="4" w:space="0" w:color="auto"/>
              <w:bottom w:val="single" w:sz="4" w:space="0" w:color="auto"/>
            </w:tcBorders>
            <w:vAlign w:val="center"/>
          </w:tcPr>
          <w:p w14:paraId="379AD7F7" w14:textId="77777777" w:rsidR="00272ADD" w:rsidRPr="00272ADD" w:rsidRDefault="00272ADD" w:rsidP="00272ADD">
            <w:pPr>
              <w:pStyle w:val="Textoindependiente"/>
              <w:rPr>
                <w:rFonts w:ascii="Courier New" w:eastAsiaTheme="minorHAnsi" w:hAnsi="Courier New" w:cs="Courier New"/>
                <w:b w:val="0"/>
                <w:color w:val="000000"/>
                <w:spacing w:val="0"/>
                <w:szCs w:val="24"/>
                <w:lang w:val="es-UY" w:eastAsia="en-US"/>
              </w:rPr>
            </w:pPr>
            <w:r w:rsidRPr="00272ADD">
              <w:rPr>
                <w:rFonts w:ascii="Courier New" w:eastAsiaTheme="minorHAnsi" w:hAnsi="Courier New" w:cs="Courier New"/>
                <w:b w:val="0"/>
                <w:color w:val="000000"/>
                <w:spacing w:val="0"/>
                <w:szCs w:val="24"/>
                <w:lang w:val="es-UY" w:eastAsia="en-US"/>
              </w:rPr>
              <w:t>L.A.MT/AT</w:t>
            </w:r>
          </w:p>
          <w:p w14:paraId="4A5BF892" w14:textId="77777777" w:rsidR="00272ADD" w:rsidRPr="00272ADD" w:rsidRDefault="00272ADD" w:rsidP="00272ADD">
            <w:pPr>
              <w:pStyle w:val="Textoindependiente"/>
              <w:rPr>
                <w:rFonts w:ascii="Courier New" w:eastAsiaTheme="minorHAnsi" w:hAnsi="Courier New" w:cs="Courier New"/>
                <w:b w:val="0"/>
                <w:color w:val="000000"/>
                <w:spacing w:val="0"/>
                <w:szCs w:val="24"/>
                <w:lang w:val="es-UY" w:eastAsia="en-US"/>
              </w:rPr>
            </w:pPr>
            <w:r w:rsidRPr="00272ADD">
              <w:rPr>
                <w:rFonts w:ascii="Courier New" w:eastAsiaTheme="minorHAnsi" w:hAnsi="Courier New" w:cs="Courier New"/>
                <w:b w:val="0"/>
                <w:color w:val="000000"/>
                <w:spacing w:val="0"/>
                <w:szCs w:val="24"/>
                <w:lang w:val="es-UY" w:eastAsia="en-US"/>
              </w:rPr>
              <w:t>(km)</w:t>
            </w:r>
          </w:p>
        </w:tc>
        <w:tc>
          <w:tcPr>
            <w:tcW w:w="717" w:type="pct"/>
            <w:tcBorders>
              <w:top w:val="double" w:sz="4" w:space="0" w:color="auto"/>
              <w:bottom w:val="single" w:sz="4" w:space="0" w:color="auto"/>
            </w:tcBorders>
            <w:vAlign w:val="center"/>
          </w:tcPr>
          <w:p w14:paraId="455BCAB6" w14:textId="77777777" w:rsidR="00272ADD" w:rsidRPr="00272ADD" w:rsidRDefault="00272ADD" w:rsidP="00272ADD">
            <w:pPr>
              <w:pStyle w:val="Textoindependiente"/>
              <w:rPr>
                <w:rFonts w:ascii="Courier New" w:eastAsiaTheme="minorHAnsi" w:hAnsi="Courier New" w:cs="Courier New"/>
                <w:b w:val="0"/>
                <w:color w:val="000000"/>
                <w:spacing w:val="0"/>
                <w:szCs w:val="24"/>
                <w:lang w:val="es-UY" w:eastAsia="en-US"/>
              </w:rPr>
            </w:pPr>
            <w:r w:rsidRPr="00272ADD">
              <w:rPr>
                <w:rFonts w:ascii="Courier New" w:eastAsiaTheme="minorHAnsi" w:hAnsi="Courier New" w:cs="Courier New"/>
                <w:b w:val="0"/>
                <w:color w:val="000000"/>
                <w:spacing w:val="0"/>
                <w:szCs w:val="24"/>
                <w:lang w:val="es-UY" w:eastAsia="en-US"/>
              </w:rPr>
              <w:t>SS.EE AÉREA</w:t>
            </w:r>
          </w:p>
        </w:tc>
        <w:tc>
          <w:tcPr>
            <w:tcW w:w="876" w:type="pct"/>
            <w:tcBorders>
              <w:top w:val="double" w:sz="4" w:space="0" w:color="auto"/>
              <w:bottom w:val="single" w:sz="4" w:space="0" w:color="auto"/>
            </w:tcBorders>
            <w:vAlign w:val="center"/>
          </w:tcPr>
          <w:p w14:paraId="6D7C8181" w14:textId="77777777" w:rsidR="00272ADD" w:rsidRPr="00272ADD" w:rsidRDefault="00272ADD" w:rsidP="00272ADD">
            <w:pPr>
              <w:pStyle w:val="Textoindependiente"/>
              <w:rPr>
                <w:rFonts w:ascii="Courier New" w:eastAsiaTheme="minorHAnsi" w:hAnsi="Courier New" w:cs="Courier New"/>
                <w:b w:val="0"/>
                <w:color w:val="000000"/>
                <w:spacing w:val="0"/>
                <w:szCs w:val="24"/>
                <w:lang w:val="es-UY" w:eastAsia="en-US"/>
              </w:rPr>
            </w:pPr>
            <w:r w:rsidRPr="00272ADD">
              <w:rPr>
                <w:rFonts w:ascii="Courier New" w:eastAsiaTheme="minorHAnsi" w:hAnsi="Courier New" w:cs="Courier New"/>
                <w:b w:val="0"/>
                <w:color w:val="000000"/>
                <w:spacing w:val="0"/>
                <w:szCs w:val="24"/>
                <w:lang w:val="es-UY" w:eastAsia="en-US"/>
              </w:rPr>
              <w:t>MONTAJE SS.EE</w:t>
            </w:r>
          </w:p>
          <w:p w14:paraId="5C812673" w14:textId="77777777" w:rsidR="00272ADD" w:rsidRPr="00272ADD" w:rsidRDefault="00272ADD" w:rsidP="00272ADD">
            <w:pPr>
              <w:pStyle w:val="Textoindependiente"/>
              <w:rPr>
                <w:rFonts w:ascii="Courier New" w:eastAsiaTheme="minorHAnsi" w:hAnsi="Courier New" w:cs="Courier New"/>
                <w:b w:val="0"/>
                <w:color w:val="000000"/>
                <w:spacing w:val="0"/>
                <w:szCs w:val="24"/>
                <w:lang w:val="es-UY" w:eastAsia="en-US"/>
              </w:rPr>
            </w:pPr>
            <w:r w:rsidRPr="00272ADD">
              <w:rPr>
                <w:rFonts w:ascii="Courier New" w:eastAsiaTheme="minorHAnsi" w:hAnsi="Courier New" w:cs="Courier New"/>
                <w:b w:val="0"/>
                <w:color w:val="000000"/>
                <w:spacing w:val="0"/>
                <w:szCs w:val="24"/>
                <w:lang w:val="es-UY" w:eastAsia="en-US"/>
              </w:rPr>
              <w:t>INTERIOR</w:t>
            </w:r>
          </w:p>
        </w:tc>
        <w:tc>
          <w:tcPr>
            <w:tcW w:w="717" w:type="pct"/>
            <w:tcBorders>
              <w:top w:val="double" w:sz="4" w:space="0" w:color="auto"/>
              <w:bottom w:val="single" w:sz="4" w:space="0" w:color="auto"/>
            </w:tcBorders>
            <w:vAlign w:val="center"/>
          </w:tcPr>
          <w:p w14:paraId="61ACFBE4" w14:textId="77777777" w:rsidR="00272ADD" w:rsidRPr="00272ADD" w:rsidRDefault="00272ADD" w:rsidP="00272ADD">
            <w:pPr>
              <w:pStyle w:val="Textoindependiente"/>
              <w:rPr>
                <w:rFonts w:ascii="Courier New" w:eastAsiaTheme="minorHAnsi" w:hAnsi="Courier New" w:cs="Courier New"/>
                <w:b w:val="0"/>
                <w:color w:val="000000"/>
                <w:spacing w:val="0"/>
                <w:szCs w:val="24"/>
                <w:lang w:val="es-UY" w:eastAsia="en-US"/>
              </w:rPr>
            </w:pPr>
            <w:r w:rsidRPr="00272ADD">
              <w:rPr>
                <w:rFonts w:ascii="Courier New" w:eastAsiaTheme="minorHAnsi" w:hAnsi="Courier New" w:cs="Courier New"/>
                <w:b w:val="0"/>
                <w:color w:val="000000"/>
                <w:spacing w:val="0"/>
                <w:szCs w:val="24"/>
                <w:lang w:val="es-UY" w:eastAsia="en-US"/>
              </w:rPr>
              <w:t>OBRA CIVIL SS:EE INTERIOR</w:t>
            </w:r>
          </w:p>
        </w:tc>
      </w:tr>
      <w:tr w:rsidR="00272ADD" w:rsidRPr="00272ADD" w14:paraId="0E6439CB" w14:textId="77777777" w:rsidTr="00A9517D">
        <w:trPr>
          <w:trHeight w:val="370"/>
        </w:trPr>
        <w:tc>
          <w:tcPr>
            <w:tcW w:w="619" w:type="pct"/>
            <w:tcBorders>
              <w:top w:val="single" w:sz="4" w:space="0" w:color="auto"/>
            </w:tcBorders>
            <w:vAlign w:val="center"/>
          </w:tcPr>
          <w:p w14:paraId="249EEE81"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20</w:t>
            </w:r>
          </w:p>
        </w:tc>
        <w:tc>
          <w:tcPr>
            <w:tcW w:w="717" w:type="pct"/>
            <w:tcBorders>
              <w:top w:val="single" w:sz="4" w:space="0" w:color="auto"/>
            </w:tcBorders>
            <w:vAlign w:val="center"/>
          </w:tcPr>
          <w:p w14:paraId="00309F63"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10</w:t>
            </w:r>
          </w:p>
        </w:tc>
        <w:tc>
          <w:tcPr>
            <w:tcW w:w="637" w:type="pct"/>
            <w:tcBorders>
              <w:top w:val="single" w:sz="4" w:space="0" w:color="auto"/>
            </w:tcBorders>
            <w:vAlign w:val="center"/>
          </w:tcPr>
          <w:p w14:paraId="645F483E"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15</w:t>
            </w:r>
          </w:p>
        </w:tc>
        <w:tc>
          <w:tcPr>
            <w:tcW w:w="717" w:type="pct"/>
            <w:tcBorders>
              <w:top w:val="single" w:sz="4" w:space="0" w:color="auto"/>
            </w:tcBorders>
            <w:vAlign w:val="center"/>
          </w:tcPr>
          <w:p w14:paraId="366363F8"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5</w:t>
            </w:r>
          </w:p>
        </w:tc>
        <w:tc>
          <w:tcPr>
            <w:tcW w:w="717" w:type="pct"/>
            <w:tcBorders>
              <w:top w:val="single" w:sz="4" w:space="0" w:color="auto"/>
            </w:tcBorders>
            <w:vAlign w:val="center"/>
          </w:tcPr>
          <w:p w14:paraId="1DFEE31C"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10</w:t>
            </w:r>
          </w:p>
        </w:tc>
        <w:tc>
          <w:tcPr>
            <w:tcW w:w="876" w:type="pct"/>
            <w:tcBorders>
              <w:top w:val="single" w:sz="4" w:space="0" w:color="auto"/>
            </w:tcBorders>
            <w:vAlign w:val="center"/>
          </w:tcPr>
          <w:p w14:paraId="565B5D9F"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60</w:t>
            </w:r>
          </w:p>
        </w:tc>
        <w:tc>
          <w:tcPr>
            <w:tcW w:w="717" w:type="pct"/>
            <w:tcBorders>
              <w:top w:val="single" w:sz="4" w:space="0" w:color="auto"/>
            </w:tcBorders>
            <w:vAlign w:val="center"/>
          </w:tcPr>
          <w:p w14:paraId="0A237C4D"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10</w:t>
            </w:r>
          </w:p>
        </w:tc>
      </w:tr>
    </w:tbl>
    <w:p w14:paraId="3609CD7B" w14:textId="77777777" w:rsidR="00272ADD" w:rsidRPr="00272ADD" w:rsidRDefault="00272ADD" w:rsidP="00272ADD">
      <w:pPr>
        <w:jc w:val="both"/>
        <w:rPr>
          <w:rFonts w:ascii="Courier New" w:hAnsi="Courier New" w:cs="Courier New"/>
          <w:color w:val="000000"/>
          <w:sz w:val="24"/>
          <w:szCs w:val="24"/>
          <w:lang w:val="es-UY"/>
        </w:rPr>
      </w:pPr>
    </w:p>
    <w:p w14:paraId="311CAC05"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Dentro del ítem Subestación Interior se incluye: construcción y adaptación de subestaciones de interior MT/BT, Montaje de Transformadores, trabajos en celdas y cambio tableros BT.</w:t>
      </w:r>
    </w:p>
    <w:p w14:paraId="34000878" w14:textId="77777777" w:rsidR="00272ADD" w:rsidRPr="00272ADD" w:rsidRDefault="00272ADD" w:rsidP="00272ADD">
      <w:pPr>
        <w:autoSpaceDE w:val="0"/>
        <w:autoSpaceDN w:val="0"/>
        <w:adjustRightInd w:val="0"/>
        <w:spacing w:after="0" w:line="240" w:lineRule="auto"/>
        <w:jc w:val="both"/>
        <w:rPr>
          <w:rFonts w:ascii="Times New Roman" w:hAnsi="Times New Roman" w:cs="Times New Roman"/>
          <w:sz w:val="24"/>
          <w:szCs w:val="24"/>
        </w:rPr>
      </w:pPr>
    </w:p>
    <w:p w14:paraId="4C8CD694" w14:textId="77777777" w:rsidR="00967509" w:rsidRDefault="00967509">
      <w:pPr>
        <w:rPr>
          <w:rFonts w:ascii="Courier New" w:hAnsi="Courier New" w:cs="Courier New"/>
          <w:b/>
          <w:bCs/>
          <w:color w:val="000000"/>
          <w:sz w:val="24"/>
          <w:szCs w:val="24"/>
          <w:lang w:val="es-UY"/>
        </w:rPr>
      </w:pPr>
      <w:r>
        <w:rPr>
          <w:rFonts w:ascii="Courier New" w:hAnsi="Courier New" w:cs="Courier New"/>
          <w:b/>
          <w:bCs/>
          <w:color w:val="000000"/>
          <w:sz w:val="24"/>
          <w:szCs w:val="24"/>
          <w:lang w:val="es-UY"/>
        </w:rPr>
        <w:br w:type="page"/>
      </w:r>
    </w:p>
    <w:p w14:paraId="0051B678" w14:textId="2583CE44" w:rsidR="00272ADD" w:rsidRDefault="00272ADD" w:rsidP="00272ADD">
      <w:pPr>
        <w:autoSpaceDE w:val="0"/>
        <w:autoSpaceDN w:val="0"/>
        <w:adjustRightInd w:val="0"/>
        <w:spacing w:after="0" w:line="240" w:lineRule="auto"/>
        <w:jc w:val="both"/>
        <w:rPr>
          <w:rFonts w:ascii="Courier New" w:hAnsi="Courier New" w:cs="Courier New"/>
          <w:b/>
          <w:bCs/>
          <w:color w:val="000000"/>
          <w:sz w:val="24"/>
          <w:szCs w:val="24"/>
          <w:lang w:val="es-UY"/>
        </w:rPr>
      </w:pPr>
      <w:r>
        <w:rPr>
          <w:rFonts w:ascii="Courier New" w:hAnsi="Courier New" w:cs="Courier New"/>
          <w:b/>
          <w:bCs/>
          <w:color w:val="000000"/>
          <w:sz w:val="24"/>
          <w:szCs w:val="24"/>
          <w:lang w:val="es-UY"/>
        </w:rPr>
        <w:t>DEBE DECIR:</w:t>
      </w:r>
    </w:p>
    <w:p w14:paraId="59D1C906"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A los efectos comparativos, la experiencia requerida para calificar en la obra, en los últimos 10 años, es:</w:t>
      </w:r>
    </w:p>
    <w:p w14:paraId="6019C432"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Para la Empresa, haber gestionado contratos anteriormente cuya suma en el mismo período de tiempo que se licita (30 meses) sea suma equivalente al monto licitado para esos 30 meses.</w:t>
      </w:r>
    </w:p>
    <w:p w14:paraId="5788924C"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 Para el Responsable Técnico de Montaje Electromecánico, Responsable Técnico de Obras Civiles, Superintendente y Capataces, tener antecedentes de acuerdo a su Especialidad en:</w:t>
      </w:r>
    </w:p>
    <w:tbl>
      <w:tblPr>
        <w:tblW w:w="4814"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64"/>
        <w:gridCol w:w="964"/>
        <w:gridCol w:w="1112"/>
        <w:gridCol w:w="1557"/>
        <w:gridCol w:w="981"/>
        <w:gridCol w:w="1409"/>
        <w:gridCol w:w="1409"/>
      </w:tblGrid>
      <w:tr w:rsidR="00272ADD" w:rsidRPr="00272ADD" w14:paraId="7D133656" w14:textId="77777777" w:rsidTr="00272ADD">
        <w:trPr>
          <w:trHeight w:val="564"/>
        </w:trPr>
        <w:tc>
          <w:tcPr>
            <w:tcW w:w="574" w:type="pct"/>
            <w:tcBorders>
              <w:top w:val="double" w:sz="4" w:space="0" w:color="auto"/>
              <w:bottom w:val="single" w:sz="4" w:space="0" w:color="auto"/>
            </w:tcBorders>
            <w:vAlign w:val="center"/>
          </w:tcPr>
          <w:p w14:paraId="2D61492C"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 xml:space="preserve"> CABLE</w:t>
            </w:r>
          </w:p>
          <w:p w14:paraId="0840F57A"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BT</w:t>
            </w:r>
          </w:p>
          <w:p w14:paraId="3F1610A7"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(km)</w:t>
            </w:r>
          </w:p>
        </w:tc>
        <w:tc>
          <w:tcPr>
            <w:tcW w:w="574" w:type="pct"/>
            <w:tcBorders>
              <w:top w:val="double" w:sz="4" w:space="0" w:color="auto"/>
              <w:bottom w:val="single" w:sz="4" w:space="0" w:color="auto"/>
            </w:tcBorders>
            <w:vAlign w:val="center"/>
          </w:tcPr>
          <w:p w14:paraId="4C89AD82"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CABLE MT/AT</w:t>
            </w:r>
          </w:p>
          <w:p w14:paraId="58D24212"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(km)</w:t>
            </w:r>
          </w:p>
        </w:tc>
        <w:tc>
          <w:tcPr>
            <w:tcW w:w="662" w:type="pct"/>
            <w:tcBorders>
              <w:top w:val="double" w:sz="4" w:space="0" w:color="auto"/>
              <w:bottom w:val="single" w:sz="4" w:space="0" w:color="auto"/>
            </w:tcBorders>
            <w:vAlign w:val="center"/>
          </w:tcPr>
          <w:p w14:paraId="153D9152"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L.A.BT</w:t>
            </w:r>
          </w:p>
          <w:p w14:paraId="75FCB607"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(km)</w:t>
            </w:r>
          </w:p>
        </w:tc>
        <w:tc>
          <w:tcPr>
            <w:tcW w:w="927" w:type="pct"/>
            <w:tcBorders>
              <w:top w:val="double" w:sz="4" w:space="0" w:color="auto"/>
              <w:bottom w:val="single" w:sz="4" w:space="0" w:color="auto"/>
            </w:tcBorders>
            <w:vAlign w:val="center"/>
          </w:tcPr>
          <w:p w14:paraId="7AE01011"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L.A.MT/AT</w:t>
            </w:r>
          </w:p>
          <w:p w14:paraId="00D5612D"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(km)</w:t>
            </w:r>
          </w:p>
        </w:tc>
        <w:tc>
          <w:tcPr>
            <w:tcW w:w="584" w:type="pct"/>
            <w:tcBorders>
              <w:top w:val="double" w:sz="4" w:space="0" w:color="auto"/>
              <w:bottom w:val="single" w:sz="4" w:space="0" w:color="auto"/>
            </w:tcBorders>
            <w:vAlign w:val="center"/>
          </w:tcPr>
          <w:p w14:paraId="14FDBEB6"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SS.EE AÉREA</w:t>
            </w:r>
          </w:p>
        </w:tc>
        <w:tc>
          <w:tcPr>
            <w:tcW w:w="839" w:type="pct"/>
            <w:tcBorders>
              <w:top w:val="double" w:sz="4" w:space="0" w:color="auto"/>
              <w:bottom w:val="single" w:sz="4" w:space="0" w:color="auto"/>
            </w:tcBorders>
            <w:vAlign w:val="center"/>
          </w:tcPr>
          <w:p w14:paraId="658A0AE8"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MONTAJE SS.EE</w:t>
            </w:r>
          </w:p>
          <w:p w14:paraId="7BD153DC"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INTERIOR</w:t>
            </w:r>
          </w:p>
        </w:tc>
        <w:tc>
          <w:tcPr>
            <w:tcW w:w="839" w:type="pct"/>
            <w:tcBorders>
              <w:top w:val="double" w:sz="4" w:space="0" w:color="auto"/>
              <w:bottom w:val="single" w:sz="4" w:space="0" w:color="auto"/>
            </w:tcBorders>
            <w:vAlign w:val="center"/>
          </w:tcPr>
          <w:p w14:paraId="288B24E5"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OBRA CIVIL SS:EE INTERIOR</w:t>
            </w:r>
          </w:p>
        </w:tc>
      </w:tr>
      <w:tr w:rsidR="00272ADD" w:rsidRPr="00272ADD" w14:paraId="0BFC0ABD" w14:textId="77777777" w:rsidTr="00272ADD">
        <w:trPr>
          <w:trHeight w:val="370"/>
        </w:trPr>
        <w:tc>
          <w:tcPr>
            <w:tcW w:w="574" w:type="pct"/>
            <w:tcBorders>
              <w:top w:val="single" w:sz="4" w:space="0" w:color="auto"/>
            </w:tcBorders>
            <w:vAlign w:val="center"/>
          </w:tcPr>
          <w:p w14:paraId="65187694" w14:textId="3698BE3C" w:rsidR="00272ADD" w:rsidRPr="00272ADD" w:rsidRDefault="00242D28" w:rsidP="00242D28">
            <w:pPr>
              <w:jc w:val="both"/>
              <w:rPr>
                <w:rFonts w:ascii="Courier New" w:hAnsi="Courier New" w:cs="Courier New"/>
                <w:color w:val="000000"/>
                <w:sz w:val="24"/>
                <w:szCs w:val="24"/>
                <w:lang w:val="es-UY"/>
              </w:rPr>
            </w:pPr>
            <w:r>
              <w:rPr>
                <w:rFonts w:ascii="Courier New" w:hAnsi="Courier New" w:cs="Courier New"/>
                <w:color w:val="000000"/>
                <w:sz w:val="24"/>
                <w:szCs w:val="24"/>
                <w:lang w:val="es-UY"/>
              </w:rPr>
              <w:t>40</w:t>
            </w:r>
          </w:p>
        </w:tc>
        <w:tc>
          <w:tcPr>
            <w:tcW w:w="574" w:type="pct"/>
            <w:tcBorders>
              <w:top w:val="single" w:sz="4" w:space="0" w:color="auto"/>
            </w:tcBorders>
            <w:vAlign w:val="center"/>
          </w:tcPr>
          <w:p w14:paraId="7689F6FC" w14:textId="1CC6D240" w:rsidR="00272ADD" w:rsidRPr="00272ADD" w:rsidRDefault="00242D28" w:rsidP="00242D28">
            <w:pPr>
              <w:jc w:val="both"/>
              <w:rPr>
                <w:rFonts w:ascii="Courier New" w:hAnsi="Courier New" w:cs="Courier New"/>
                <w:color w:val="000000"/>
                <w:sz w:val="24"/>
                <w:szCs w:val="24"/>
                <w:lang w:val="es-UY"/>
              </w:rPr>
            </w:pPr>
            <w:r>
              <w:rPr>
                <w:rFonts w:ascii="Courier New" w:hAnsi="Courier New" w:cs="Courier New"/>
                <w:color w:val="000000"/>
                <w:sz w:val="24"/>
                <w:szCs w:val="24"/>
                <w:lang w:val="es-UY"/>
              </w:rPr>
              <w:t>40</w:t>
            </w:r>
          </w:p>
        </w:tc>
        <w:tc>
          <w:tcPr>
            <w:tcW w:w="662" w:type="pct"/>
            <w:tcBorders>
              <w:top w:val="single" w:sz="4" w:space="0" w:color="auto"/>
            </w:tcBorders>
            <w:vAlign w:val="center"/>
          </w:tcPr>
          <w:p w14:paraId="25D51EFB" w14:textId="127C9B8C" w:rsidR="00272ADD" w:rsidRPr="00272ADD" w:rsidRDefault="00242D28" w:rsidP="00242D28">
            <w:pPr>
              <w:jc w:val="both"/>
              <w:rPr>
                <w:rFonts w:ascii="Courier New" w:hAnsi="Courier New" w:cs="Courier New"/>
                <w:color w:val="000000"/>
                <w:sz w:val="24"/>
                <w:szCs w:val="24"/>
                <w:lang w:val="es-UY"/>
              </w:rPr>
            </w:pPr>
            <w:r>
              <w:rPr>
                <w:rFonts w:ascii="Courier New" w:hAnsi="Courier New" w:cs="Courier New"/>
                <w:color w:val="000000"/>
                <w:sz w:val="24"/>
                <w:szCs w:val="24"/>
                <w:lang w:val="es-UY"/>
              </w:rPr>
              <w:t>30</w:t>
            </w:r>
          </w:p>
        </w:tc>
        <w:tc>
          <w:tcPr>
            <w:tcW w:w="927" w:type="pct"/>
            <w:tcBorders>
              <w:top w:val="single" w:sz="4" w:space="0" w:color="auto"/>
            </w:tcBorders>
            <w:vAlign w:val="center"/>
          </w:tcPr>
          <w:p w14:paraId="7C12395A" w14:textId="51680979" w:rsidR="00272ADD" w:rsidRPr="00272ADD" w:rsidRDefault="00242D28" w:rsidP="00242D28">
            <w:pPr>
              <w:jc w:val="both"/>
              <w:rPr>
                <w:rFonts w:ascii="Courier New" w:hAnsi="Courier New" w:cs="Courier New"/>
                <w:color w:val="000000"/>
                <w:sz w:val="24"/>
                <w:szCs w:val="24"/>
                <w:lang w:val="es-UY"/>
              </w:rPr>
            </w:pPr>
            <w:r>
              <w:rPr>
                <w:rFonts w:ascii="Courier New" w:hAnsi="Courier New" w:cs="Courier New"/>
                <w:color w:val="000000"/>
                <w:sz w:val="24"/>
                <w:szCs w:val="24"/>
                <w:lang w:val="es-UY"/>
              </w:rPr>
              <w:t>10</w:t>
            </w:r>
          </w:p>
        </w:tc>
        <w:tc>
          <w:tcPr>
            <w:tcW w:w="584" w:type="pct"/>
            <w:tcBorders>
              <w:top w:val="single" w:sz="4" w:space="0" w:color="auto"/>
            </w:tcBorders>
            <w:vAlign w:val="center"/>
          </w:tcPr>
          <w:p w14:paraId="622F3E69" w14:textId="1F4048F7" w:rsidR="00272ADD" w:rsidRPr="00272ADD" w:rsidRDefault="00242D28" w:rsidP="00242D28">
            <w:pPr>
              <w:jc w:val="both"/>
              <w:rPr>
                <w:rFonts w:ascii="Courier New" w:hAnsi="Courier New" w:cs="Courier New"/>
                <w:color w:val="000000"/>
                <w:sz w:val="24"/>
                <w:szCs w:val="24"/>
                <w:lang w:val="es-UY"/>
              </w:rPr>
            </w:pPr>
            <w:r>
              <w:rPr>
                <w:rFonts w:ascii="Courier New" w:hAnsi="Courier New" w:cs="Courier New"/>
                <w:color w:val="000000"/>
                <w:sz w:val="24"/>
                <w:szCs w:val="24"/>
                <w:lang w:val="es-UY"/>
              </w:rPr>
              <w:t>30</w:t>
            </w:r>
          </w:p>
        </w:tc>
        <w:tc>
          <w:tcPr>
            <w:tcW w:w="839" w:type="pct"/>
            <w:tcBorders>
              <w:top w:val="single" w:sz="4" w:space="0" w:color="auto"/>
            </w:tcBorders>
            <w:vAlign w:val="center"/>
          </w:tcPr>
          <w:p w14:paraId="497A20C7"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70</w:t>
            </w:r>
          </w:p>
        </w:tc>
        <w:tc>
          <w:tcPr>
            <w:tcW w:w="839" w:type="pct"/>
            <w:tcBorders>
              <w:top w:val="single" w:sz="4" w:space="0" w:color="auto"/>
            </w:tcBorders>
            <w:vAlign w:val="center"/>
          </w:tcPr>
          <w:p w14:paraId="6D485BF0" w14:textId="003BF5B0" w:rsidR="00272ADD" w:rsidRPr="00272ADD" w:rsidRDefault="00242D28" w:rsidP="00272ADD">
            <w:pPr>
              <w:jc w:val="both"/>
              <w:rPr>
                <w:rFonts w:ascii="Courier New" w:hAnsi="Courier New" w:cs="Courier New"/>
                <w:color w:val="000000"/>
                <w:sz w:val="24"/>
                <w:szCs w:val="24"/>
                <w:lang w:val="es-UY"/>
              </w:rPr>
            </w:pPr>
            <w:r>
              <w:rPr>
                <w:rFonts w:ascii="Courier New" w:hAnsi="Courier New" w:cs="Courier New"/>
                <w:color w:val="000000"/>
                <w:sz w:val="24"/>
                <w:szCs w:val="24"/>
                <w:lang w:val="es-UY"/>
              </w:rPr>
              <w:t>2</w:t>
            </w:r>
            <w:r w:rsidR="00272ADD" w:rsidRPr="00272ADD">
              <w:rPr>
                <w:rFonts w:ascii="Courier New" w:hAnsi="Courier New" w:cs="Courier New"/>
                <w:color w:val="000000"/>
                <w:sz w:val="24"/>
                <w:szCs w:val="24"/>
                <w:lang w:val="es-UY"/>
              </w:rPr>
              <w:t>0</w:t>
            </w:r>
          </w:p>
        </w:tc>
      </w:tr>
    </w:tbl>
    <w:p w14:paraId="5F34B493" w14:textId="77777777" w:rsidR="00272ADD" w:rsidRPr="00272ADD" w:rsidRDefault="00272ADD" w:rsidP="00272ADD">
      <w:pPr>
        <w:jc w:val="both"/>
        <w:rPr>
          <w:rFonts w:ascii="Courier New" w:hAnsi="Courier New" w:cs="Courier New"/>
          <w:color w:val="000000"/>
          <w:sz w:val="24"/>
          <w:szCs w:val="24"/>
          <w:lang w:val="es-UY"/>
        </w:rPr>
      </w:pPr>
    </w:p>
    <w:p w14:paraId="040042EC"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Dentro del ítem Subestación Interior se incluye: construcción y adaptación de subestaciones de interior MT/BT, trabajos en celdas MT y cambio tableros BT. En el caso que se realicen trabajos simultáneos en varios sectores de una sub estación, a los efectos del cómputo se tomara como 1 (uno), para la experiencia.</w:t>
      </w:r>
    </w:p>
    <w:p w14:paraId="19141135" w14:textId="77777777"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Además de lo antes expuesto, para los ensayos de recepción de cable subterráneo de MT/AT, el oferente deberá poseer en forma propia, antecedentes de haber realizado diagnósticos de detección de DP y TD en cables apantallados de Media/Alta Tensión similares a los requeridos en la presente obra. En caso de no poseer, se acepta la presentación con la oferta de un contrato de servicios a través de un tercero quien si posea los antecedentes.</w:t>
      </w:r>
    </w:p>
    <w:p w14:paraId="31E4DDF2" w14:textId="1416CAFD"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Se deberá adjuntar a la oferta una copia de los protocolos correspondientes, debiendo quedar claro el cliente, el tipo de instalación</w:t>
      </w:r>
      <w:r w:rsidR="00A27D7B">
        <w:rPr>
          <w:rFonts w:ascii="Courier New" w:hAnsi="Courier New" w:cs="Courier New"/>
          <w:color w:val="000000"/>
          <w:sz w:val="24"/>
          <w:szCs w:val="24"/>
          <w:lang w:val="es-UY"/>
        </w:rPr>
        <w:t xml:space="preserve">, </w:t>
      </w:r>
      <w:r w:rsidRPr="00272ADD">
        <w:rPr>
          <w:rFonts w:ascii="Courier New" w:hAnsi="Courier New" w:cs="Courier New"/>
          <w:color w:val="000000"/>
          <w:sz w:val="24"/>
          <w:szCs w:val="24"/>
          <w:lang w:val="es-UY"/>
        </w:rPr>
        <w:t>fecha</w:t>
      </w:r>
      <w:r w:rsidR="00A27D7B">
        <w:rPr>
          <w:rFonts w:ascii="Courier New" w:hAnsi="Courier New" w:cs="Courier New"/>
          <w:color w:val="000000"/>
          <w:sz w:val="24"/>
          <w:szCs w:val="24"/>
          <w:lang w:val="es-UY"/>
        </w:rPr>
        <w:t xml:space="preserve"> y forma de contacto</w:t>
      </w:r>
      <w:r w:rsidRPr="00272ADD">
        <w:rPr>
          <w:rFonts w:ascii="Courier New" w:hAnsi="Courier New" w:cs="Courier New"/>
          <w:color w:val="000000"/>
          <w:sz w:val="24"/>
          <w:szCs w:val="24"/>
          <w:lang w:val="es-UY"/>
        </w:rPr>
        <w:t>.</w:t>
      </w:r>
    </w:p>
    <w:p w14:paraId="34234F87" w14:textId="480929AB" w:rsidR="00272ADD" w:rsidRPr="00272ADD" w:rsidRDefault="00272ADD" w:rsidP="00272ADD">
      <w:pPr>
        <w:jc w:val="both"/>
        <w:rPr>
          <w:rFonts w:ascii="Courier New" w:hAnsi="Courier New" w:cs="Courier New"/>
          <w:color w:val="000000"/>
          <w:sz w:val="24"/>
          <w:szCs w:val="24"/>
          <w:lang w:val="es-UY"/>
        </w:rPr>
      </w:pPr>
      <w:r w:rsidRPr="00272ADD">
        <w:rPr>
          <w:rFonts w:ascii="Courier New" w:hAnsi="Courier New" w:cs="Courier New"/>
          <w:color w:val="000000"/>
          <w:sz w:val="24"/>
          <w:szCs w:val="24"/>
          <w:lang w:val="es-UY"/>
        </w:rPr>
        <w:t xml:space="preserve">La experiencia requerida para calificar, es haber hecho diagnósticos similares en al menos </w:t>
      </w:r>
      <w:r w:rsidR="00242D28">
        <w:rPr>
          <w:rFonts w:ascii="Courier New" w:hAnsi="Courier New" w:cs="Courier New"/>
          <w:color w:val="000000"/>
          <w:sz w:val="24"/>
          <w:szCs w:val="24"/>
          <w:lang w:val="es-UY"/>
        </w:rPr>
        <w:t>30</w:t>
      </w:r>
      <w:r w:rsidRPr="00272ADD">
        <w:rPr>
          <w:rFonts w:ascii="Courier New" w:hAnsi="Courier New" w:cs="Courier New"/>
          <w:color w:val="000000"/>
          <w:sz w:val="24"/>
          <w:szCs w:val="24"/>
          <w:lang w:val="es-UY"/>
        </w:rPr>
        <w:t xml:space="preserve"> circuitos de cables de Media/Alta Tensión, durante los últimos 5 años (valores mínimos </w:t>
      </w:r>
      <w:r w:rsidR="00242D28">
        <w:rPr>
          <w:rFonts w:ascii="Courier New" w:hAnsi="Courier New" w:cs="Courier New"/>
          <w:color w:val="000000"/>
          <w:sz w:val="24"/>
          <w:szCs w:val="24"/>
          <w:lang w:val="es-UY"/>
        </w:rPr>
        <w:t>10</w:t>
      </w:r>
      <w:r w:rsidRPr="00272ADD">
        <w:rPr>
          <w:rFonts w:ascii="Courier New" w:hAnsi="Courier New" w:cs="Courier New"/>
          <w:color w:val="000000"/>
          <w:sz w:val="24"/>
          <w:szCs w:val="24"/>
          <w:lang w:val="es-UY"/>
        </w:rPr>
        <w:t xml:space="preserve"> ensayos de DP y </w:t>
      </w:r>
      <w:r w:rsidR="00242D28">
        <w:rPr>
          <w:rFonts w:ascii="Courier New" w:hAnsi="Courier New" w:cs="Courier New"/>
          <w:color w:val="000000"/>
          <w:sz w:val="24"/>
          <w:szCs w:val="24"/>
          <w:lang w:val="es-UY"/>
        </w:rPr>
        <w:t>10</w:t>
      </w:r>
      <w:r w:rsidRPr="00272ADD">
        <w:rPr>
          <w:rFonts w:ascii="Courier New" w:hAnsi="Courier New" w:cs="Courier New"/>
          <w:color w:val="000000"/>
          <w:sz w:val="24"/>
          <w:szCs w:val="24"/>
          <w:lang w:val="es-UY"/>
        </w:rPr>
        <w:t xml:space="preserve"> ensayos de TD).</w:t>
      </w:r>
    </w:p>
    <w:p w14:paraId="49AEB3E0" w14:textId="77777777" w:rsidR="00272ADD" w:rsidRPr="00305C37" w:rsidRDefault="00272ADD" w:rsidP="00796F17">
      <w:pPr>
        <w:jc w:val="both"/>
        <w:rPr>
          <w:lang w:val="es-UY"/>
        </w:rPr>
      </w:pPr>
    </w:p>
    <w:p w14:paraId="788F5294" w14:textId="77777777" w:rsidR="003C635F" w:rsidRDefault="003C635F">
      <w:pPr>
        <w:rPr>
          <w:rFonts w:ascii="Courier New" w:eastAsia="Times New Roman" w:hAnsi="Courier New" w:cs="Courier New"/>
          <w:b/>
          <w:color w:val="000000"/>
          <w:spacing w:val="-3"/>
          <w:sz w:val="24"/>
          <w:szCs w:val="24"/>
          <w:lang w:val="es-ES_tradnl" w:eastAsia="es-ES"/>
        </w:rPr>
      </w:pPr>
      <w:r>
        <w:rPr>
          <w:rFonts w:ascii="Courier New" w:hAnsi="Courier New" w:cs="Courier New"/>
          <w:color w:val="000000"/>
          <w:szCs w:val="24"/>
        </w:rPr>
        <w:br w:type="page"/>
      </w:r>
    </w:p>
    <w:p w14:paraId="4E377D4E" w14:textId="54EF39F5" w:rsidR="00272ADD" w:rsidRPr="00272ADD" w:rsidRDefault="00E25533" w:rsidP="00796F17">
      <w:pPr>
        <w:pStyle w:val="Ttulo1"/>
        <w:numPr>
          <w:ilvl w:val="0"/>
          <w:numId w:val="0"/>
        </w:numPr>
        <w:tabs>
          <w:tab w:val="clear" w:pos="-720"/>
          <w:tab w:val="clear" w:pos="0"/>
        </w:tabs>
        <w:ind w:left="720" w:right="0" w:hanging="720"/>
        <w:rPr>
          <w:rFonts w:ascii="Courier New" w:hAnsi="Courier New" w:cs="Courier New"/>
          <w:bCs/>
          <w:color w:val="000000"/>
          <w:szCs w:val="24"/>
          <w:lang w:val="es-UY"/>
        </w:rPr>
      </w:pPr>
      <w:r>
        <w:rPr>
          <w:rFonts w:ascii="Courier New" w:hAnsi="Courier New" w:cs="Courier New"/>
          <w:color w:val="000000"/>
          <w:szCs w:val="24"/>
        </w:rPr>
        <w:t>A.</w:t>
      </w:r>
      <w:r w:rsidR="0015743A">
        <w:rPr>
          <w:rFonts w:ascii="Courier New" w:hAnsi="Courier New" w:cs="Courier New"/>
          <w:color w:val="000000"/>
          <w:szCs w:val="24"/>
        </w:rPr>
        <w:t>6</w:t>
      </w:r>
      <w:r w:rsidR="00272ADD" w:rsidRPr="003569DB">
        <w:rPr>
          <w:rFonts w:ascii="Courier New" w:hAnsi="Courier New" w:cs="Courier New"/>
          <w:bCs/>
          <w:color w:val="000000"/>
          <w:szCs w:val="24"/>
          <w:lang w:val="es-UY"/>
        </w:rPr>
        <w:t>)</w:t>
      </w:r>
      <w:r w:rsidR="00272ADD" w:rsidRPr="00272ADD">
        <w:rPr>
          <w:rFonts w:ascii="Courier New" w:hAnsi="Courier New" w:cs="Courier New"/>
          <w:bCs/>
          <w:color w:val="000000"/>
          <w:szCs w:val="24"/>
          <w:lang w:val="es-UY"/>
        </w:rPr>
        <w:t xml:space="preserve"> </w:t>
      </w:r>
      <w:r w:rsidR="00272ADD">
        <w:rPr>
          <w:rFonts w:ascii="Courier New" w:hAnsi="Courier New" w:cs="Courier New"/>
          <w:bCs/>
          <w:color w:val="000000"/>
          <w:szCs w:val="24"/>
          <w:lang w:val="es-UY"/>
        </w:rPr>
        <w:t xml:space="preserve">En el Volumen </w:t>
      </w:r>
      <w:r w:rsidR="00272ADD" w:rsidRPr="00272ADD">
        <w:rPr>
          <w:rFonts w:ascii="Courier New" w:hAnsi="Courier New" w:cs="Courier New"/>
          <w:bCs/>
          <w:color w:val="000000"/>
          <w:szCs w:val="24"/>
          <w:lang w:val="es-UY"/>
        </w:rPr>
        <w:t>V</w:t>
      </w:r>
      <w:r w:rsidR="00272ADD">
        <w:rPr>
          <w:rFonts w:ascii="Courier New" w:hAnsi="Courier New" w:cs="Courier New"/>
          <w:bCs/>
          <w:color w:val="000000"/>
          <w:szCs w:val="24"/>
          <w:lang w:val="es-UY"/>
        </w:rPr>
        <w:t xml:space="preserve">I, numeral </w:t>
      </w:r>
      <w:r w:rsidR="00272ADD" w:rsidRPr="00272ADD">
        <w:rPr>
          <w:rFonts w:ascii="Courier New" w:hAnsi="Courier New" w:cs="Courier New"/>
          <w:bCs/>
          <w:color w:val="000000"/>
          <w:szCs w:val="24"/>
          <w:lang w:val="es-UY"/>
        </w:rPr>
        <w:t>5.</w:t>
      </w:r>
      <w:r w:rsidR="00272ADD" w:rsidRPr="00272ADD">
        <w:rPr>
          <w:rFonts w:ascii="Courier New" w:hAnsi="Courier New" w:cs="Courier New"/>
          <w:bCs/>
          <w:color w:val="000000"/>
          <w:szCs w:val="24"/>
          <w:lang w:val="es-UY"/>
        </w:rPr>
        <w:tab/>
        <w:t>TRABAJOS DURANTE LA LICENCIA DE LA CONSTRUCCIÓN O GUARDIAS ESPECIALES</w:t>
      </w:r>
    </w:p>
    <w:p w14:paraId="41CEE683" w14:textId="77777777" w:rsidR="00796F17" w:rsidRDefault="00796F17" w:rsidP="00796F17">
      <w:pPr>
        <w:autoSpaceDE w:val="0"/>
        <w:autoSpaceDN w:val="0"/>
        <w:adjustRightInd w:val="0"/>
        <w:spacing w:after="0" w:line="240" w:lineRule="auto"/>
        <w:jc w:val="both"/>
        <w:rPr>
          <w:rFonts w:ascii="Courier New" w:hAnsi="Courier New" w:cs="Courier New"/>
          <w:b/>
          <w:bCs/>
          <w:color w:val="000000"/>
          <w:sz w:val="24"/>
          <w:szCs w:val="24"/>
          <w:lang w:val="es-UY"/>
        </w:rPr>
      </w:pPr>
    </w:p>
    <w:p w14:paraId="396E0CE0" w14:textId="77777777" w:rsidR="00796F17" w:rsidRDefault="00796F17" w:rsidP="00796F17">
      <w:pPr>
        <w:autoSpaceDE w:val="0"/>
        <w:autoSpaceDN w:val="0"/>
        <w:adjustRightInd w:val="0"/>
        <w:spacing w:after="0" w:line="240" w:lineRule="auto"/>
        <w:jc w:val="both"/>
        <w:rPr>
          <w:rFonts w:ascii="Times New Roman" w:hAnsi="Times New Roman" w:cs="Times New Roman"/>
          <w:sz w:val="24"/>
          <w:szCs w:val="24"/>
          <w:lang w:val="es-UY"/>
        </w:rPr>
      </w:pPr>
      <w:r>
        <w:rPr>
          <w:rFonts w:ascii="Courier New" w:hAnsi="Courier New" w:cs="Courier New"/>
          <w:b/>
          <w:bCs/>
          <w:color w:val="000000"/>
          <w:sz w:val="24"/>
          <w:szCs w:val="24"/>
          <w:lang w:val="es-UY"/>
        </w:rPr>
        <w:t>DONDE DICE:</w:t>
      </w:r>
    </w:p>
    <w:p w14:paraId="4DF0CCAF" w14:textId="77777777" w:rsidR="00796F17" w:rsidRPr="00796F17" w:rsidRDefault="00796F17" w:rsidP="00796F17">
      <w:pPr>
        <w:autoSpaceDE w:val="0"/>
        <w:autoSpaceDN w:val="0"/>
        <w:adjustRightInd w:val="0"/>
        <w:spacing w:after="0" w:line="240" w:lineRule="auto"/>
        <w:jc w:val="both"/>
        <w:rPr>
          <w:rFonts w:ascii="Courier New" w:hAnsi="Courier New" w:cs="Courier New"/>
          <w:bCs/>
          <w:color w:val="000000"/>
          <w:sz w:val="24"/>
          <w:szCs w:val="24"/>
          <w:lang w:val="es-UY"/>
        </w:rPr>
      </w:pPr>
    </w:p>
    <w:p w14:paraId="29E93137" w14:textId="77777777" w:rsidR="00796F17" w:rsidRPr="00796F17" w:rsidRDefault="00796F17" w:rsidP="00796F17">
      <w:pPr>
        <w:autoSpaceDE w:val="0"/>
        <w:autoSpaceDN w:val="0"/>
        <w:adjustRightInd w:val="0"/>
        <w:spacing w:after="0" w:line="240" w:lineRule="auto"/>
        <w:jc w:val="both"/>
        <w:rPr>
          <w:rFonts w:ascii="Courier New" w:hAnsi="Courier New" w:cs="Courier New"/>
          <w:bCs/>
          <w:color w:val="000000"/>
          <w:sz w:val="24"/>
          <w:szCs w:val="24"/>
          <w:lang w:val="es-UY"/>
        </w:rPr>
      </w:pPr>
      <w:r w:rsidRPr="00796F17">
        <w:rPr>
          <w:rFonts w:ascii="Courier New" w:hAnsi="Courier New" w:cs="Courier New"/>
          <w:bCs/>
          <w:color w:val="000000"/>
          <w:sz w:val="24"/>
          <w:szCs w:val="24"/>
          <w:lang w:val="es-UY"/>
        </w:rPr>
        <w:t xml:space="preserve">El Contratista trabajará durante la licencia de la construcción, asegurando una cuadrilla de trabajo que esté integrada como mínimo por 4 personas.  </w:t>
      </w:r>
    </w:p>
    <w:p w14:paraId="7211C413" w14:textId="77777777" w:rsidR="00796F17" w:rsidRDefault="00796F17" w:rsidP="00796F17">
      <w:pPr>
        <w:autoSpaceDE w:val="0"/>
        <w:autoSpaceDN w:val="0"/>
        <w:adjustRightInd w:val="0"/>
        <w:spacing w:after="0" w:line="240" w:lineRule="auto"/>
        <w:jc w:val="both"/>
        <w:rPr>
          <w:rFonts w:ascii="Courier New" w:hAnsi="Courier New" w:cs="Courier New"/>
          <w:b/>
          <w:bCs/>
          <w:color w:val="000000"/>
          <w:sz w:val="24"/>
          <w:szCs w:val="24"/>
          <w:lang w:val="es-UY"/>
        </w:rPr>
      </w:pPr>
    </w:p>
    <w:p w14:paraId="2E9BF67A" w14:textId="77777777" w:rsidR="00796F17" w:rsidRDefault="00796F17" w:rsidP="00796F17">
      <w:pPr>
        <w:autoSpaceDE w:val="0"/>
        <w:autoSpaceDN w:val="0"/>
        <w:adjustRightInd w:val="0"/>
        <w:spacing w:after="0" w:line="240" w:lineRule="auto"/>
        <w:jc w:val="both"/>
        <w:rPr>
          <w:rFonts w:ascii="Courier New" w:hAnsi="Courier New" w:cs="Courier New"/>
          <w:b/>
          <w:bCs/>
          <w:color w:val="000000"/>
          <w:sz w:val="24"/>
          <w:szCs w:val="24"/>
          <w:lang w:val="es-UY"/>
        </w:rPr>
      </w:pPr>
      <w:r>
        <w:rPr>
          <w:rFonts w:ascii="Courier New" w:hAnsi="Courier New" w:cs="Courier New"/>
          <w:b/>
          <w:bCs/>
          <w:color w:val="000000"/>
          <w:sz w:val="24"/>
          <w:szCs w:val="24"/>
          <w:lang w:val="es-UY"/>
        </w:rPr>
        <w:t>DEBE DECIR:</w:t>
      </w:r>
    </w:p>
    <w:p w14:paraId="304B7D9D" w14:textId="77777777" w:rsidR="00272ADD" w:rsidRPr="00796F17" w:rsidRDefault="00272ADD" w:rsidP="00796F17">
      <w:pPr>
        <w:autoSpaceDE w:val="0"/>
        <w:autoSpaceDN w:val="0"/>
        <w:adjustRightInd w:val="0"/>
        <w:spacing w:after="0" w:line="240" w:lineRule="auto"/>
        <w:jc w:val="both"/>
        <w:rPr>
          <w:rFonts w:ascii="Courier New" w:hAnsi="Courier New" w:cs="Courier New"/>
          <w:b/>
          <w:bCs/>
          <w:color w:val="000000"/>
          <w:sz w:val="24"/>
          <w:szCs w:val="24"/>
        </w:rPr>
      </w:pPr>
    </w:p>
    <w:p w14:paraId="5B1EBAF6" w14:textId="77777777" w:rsidR="00272ADD" w:rsidRPr="00796F17" w:rsidRDefault="00272ADD" w:rsidP="00796F17">
      <w:pPr>
        <w:autoSpaceDE w:val="0"/>
        <w:autoSpaceDN w:val="0"/>
        <w:adjustRightInd w:val="0"/>
        <w:spacing w:after="0" w:line="240" w:lineRule="auto"/>
        <w:jc w:val="both"/>
        <w:rPr>
          <w:rFonts w:ascii="Courier New" w:hAnsi="Courier New" w:cs="Courier New"/>
          <w:bCs/>
          <w:color w:val="000000"/>
          <w:sz w:val="24"/>
          <w:szCs w:val="24"/>
          <w:lang w:val="es-UY"/>
        </w:rPr>
      </w:pPr>
      <w:r w:rsidRPr="00796F17">
        <w:rPr>
          <w:rFonts w:ascii="Courier New" w:hAnsi="Courier New" w:cs="Courier New"/>
          <w:bCs/>
          <w:color w:val="000000"/>
          <w:sz w:val="24"/>
          <w:szCs w:val="24"/>
          <w:lang w:val="es-UY"/>
        </w:rPr>
        <w:t xml:space="preserve">El Contratista trabajará durante la licencia de la construcción, asegurando una cuadrilla de trabajo que esté integrada como mínimo por 5 personas.  </w:t>
      </w:r>
    </w:p>
    <w:p w14:paraId="44F761C8" w14:textId="77777777" w:rsidR="00796F17" w:rsidRDefault="00796F17" w:rsidP="00272ADD">
      <w:pPr>
        <w:autoSpaceDE w:val="0"/>
        <w:autoSpaceDN w:val="0"/>
        <w:adjustRightInd w:val="0"/>
        <w:spacing w:after="0" w:line="240" w:lineRule="auto"/>
        <w:jc w:val="both"/>
        <w:rPr>
          <w:rFonts w:ascii="Courier New" w:hAnsi="Courier New" w:cs="Courier New"/>
          <w:b/>
          <w:bCs/>
          <w:color w:val="000000"/>
          <w:sz w:val="24"/>
          <w:szCs w:val="24"/>
          <w:lang w:val="es-UY"/>
        </w:rPr>
      </w:pPr>
    </w:p>
    <w:p w14:paraId="616F1D81" w14:textId="77777777" w:rsidR="00796F17" w:rsidRDefault="00796F17" w:rsidP="00796F17">
      <w:pPr>
        <w:pStyle w:val="Textodenotaalfinal"/>
        <w:tabs>
          <w:tab w:val="left" w:pos="-720"/>
        </w:tabs>
      </w:pPr>
    </w:p>
    <w:p w14:paraId="7ECBD49F" w14:textId="1BA5C5EA" w:rsidR="00796F17" w:rsidRDefault="00E25533" w:rsidP="00796F17">
      <w:pPr>
        <w:pStyle w:val="Ttulo1"/>
        <w:numPr>
          <w:ilvl w:val="0"/>
          <w:numId w:val="0"/>
        </w:numPr>
        <w:tabs>
          <w:tab w:val="clear" w:pos="-720"/>
          <w:tab w:val="clear" w:pos="0"/>
        </w:tabs>
        <w:ind w:left="720" w:right="0" w:hanging="720"/>
      </w:pPr>
      <w:bookmarkStart w:id="19" w:name="_Toc32484439"/>
      <w:r>
        <w:rPr>
          <w:rFonts w:ascii="Courier New" w:hAnsi="Courier New" w:cs="Courier New"/>
          <w:color w:val="000000"/>
          <w:szCs w:val="24"/>
        </w:rPr>
        <w:t>A.</w:t>
      </w:r>
      <w:r w:rsidR="0015743A">
        <w:rPr>
          <w:rFonts w:ascii="Courier New" w:hAnsi="Courier New" w:cs="Courier New"/>
          <w:color w:val="000000"/>
          <w:szCs w:val="24"/>
        </w:rPr>
        <w:t>7</w:t>
      </w:r>
      <w:r w:rsidR="00796F17" w:rsidRPr="003569DB">
        <w:rPr>
          <w:rFonts w:ascii="Courier New" w:hAnsi="Courier New" w:cs="Courier New"/>
          <w:bCs/>
          <w:color w:val="000000"/>
          <w:szCs w:val="24"/>
          <w:lang w:val="es-UY"/>
        </w:rPr>
        <w:t>)</w:t>
      </w:r>
      <w:r w:rsidR="00796F17" w:rsidRPr="00272ADD">
        <w:rPr>
          <w:rFonts w:ascii="Courier New" w:hAnsi="Courier New" w:cs="Courier New"/>
          <w:bCs/>
          <w:color w:val="000000"/>
          <w:szCs w:val="24"/>
          <w:lang w:val="es-UY"/>
        </w:rPr>
        <w:t xml:space="preserve"> </w:t>
      </w:r>
      <w:r w:rsidR="00796F17">
        <w:rPr>
          <w:rFonts w:ascii="Courier New" w:hAnsi="Courier New" w:cs="Courier New"/>
          <w:bCs/>
          <w:color w:val="000000"/>
          <w:szCs w:val="24"/>
          <w:lang w:val="es-UY"/>
        </w:rPr>
        <w:t xml:space="preserve">En el Volumen </w:t>
      </w:r>
      <w:r w:rsidR="00796F17" w:rsidRPr="00272ADD">
        <w:rPr>
          <w:rFonts w:ascii="Courier New" w:hAnsi="Courier New" w:cs="Courier New"/>
          <w:bCs/>
          <w:color w:val="000000"/>
          <w:szCs w:val="24"/>
          <w:lang w:val="es-UY"/>
        </w:rPr>
        <w:t>V</w:t>
      </w:r>
      <w:r w:rsidR="00796F17">
        <w:rPr>
          <w:rFonts w:ascii="Courier New" w:hAnsi="Courier New" w:cs="Courier New"/>
          <w:bCs/>
          <w:color w:val="000000"/>
          <w:szCs w:val="24"/>
          <w:lang w:val="es-UY"/>
        </w:rPr>
        <w:t>I, numeral 7-P</w:t>
      </w:r>
      <w:r w:rsidR="00796F17" w:rsidRPr="00796F17">
        <w:rPr>
          <w:rFonts w:ascii="Courier New" w:hAnsi="Courier New" w:cs="Courier New"/>
          <w:bCs/>
          <w:color w:val="000000"/>
          <w:szCs w:val="24"/>
          <w:lang w:val="es-UY"/>
        </w:rPr>
        <w:t>AGO POR EXTENSIÓN DE CONTRATO</w:t>
      </w:r>
      <w:bookmarkEnd w:id="19"/>
    </w:p>
    <w:p w14:paraId="6CA8D424" w14:textId="77777777" w:rsidR="00272ADD" w:rsidRDefault="00272ADD" w:rsidP="00272ADD">
      <w:pPr>
        <w:autoSpaceDE w:val="0"/>
        <w:autoSpaceDN w:val="0"/>
        <w:adjustRightInd w:val="0"/>
        <w:spacing w:after="0" w:line="240" w:lineRule="auto"/>
        <w:jc w:val="both"/>
        <w:rPr>
          <w:rFonts w:ascii="Courier New" w:hAnsi="Courier New" w:cs="Courier New"/>
          <w:b/>
          <w:bCs/>
          <w:color w:val="000000"/>
          <w:sz w:val="24"/>
          <w:szCs w:val="24"/>
          <w:lang w:val="es-UY"/>
        </w:rPr>
      </w:pPr>
    </w:p>
    <w:p w14:paraId="23DF5700" w14:textId="77777777" w:rsidR="00272ADD" w:rsidRDefault="00272ADD" w:rsidP="00272ADD">
      <w:pPr>
        <w:autoSpaceDE w:val="0"/>
        <w:autoSpaceDN w:val="0"/>
        <w:adjustRightInd w:val="0"/>
        <w:spacing w:after="0" w:line="240" w:lineRule="auto"/>
        <w:jc w:val="both"/>
        <w:rPr>
          <w:rFonts w:ascii="Courier New" w:hAnsi="Courier New" w:cs="Courier New"/>
          <w:b/>
          <w:bCs/>
          <w:color w:val="000000"/>
          <w:sz w:val="24"/>
          <w:szCs w:val="24"/>
          <w:lang w:val="es-UY"/>
        </w:rPr>
      </w:pPr>
      <w:r>
        <w:rPr>
          <w:rFonts w:ascii="Courier New" w:hAnsi="Courier New" w:cs="Courier New"/>
          <w:b/>
          <w:bCs/>
          <w:color w:val="000000"/>
          <w:sz w:val="24"/>
          <w:szCs w:val="24"/>
          <w:lang w:val="es-UY"/>
        </w:rPr>
        <w:t>DONDE DICE:</w:t>
      </w:r>
    </w:p>
    <w:p w14:paraId="4A196075" w14:textId="77777777" w:rsidR="00796F17" w:rsidRDefault="00796F17" w:rsidP="00272ADD">
      <w:pPr>
        <w:autoSpaceDE w:val="0"/>
        <w:autoSpaceDN w:val="0"/>
        <w:adjustRightInd w:val="0"/>
        <w:spacing w:after="0" w:line="240" w:lineRule="auto"/>
        <w:jc w:val="both"/>
        <w:rPr>
          <w:rFonts w:ascii="Courier New" w:hAnsi="Courier New" w:cs="Courier New"/>
          <w:bCs/>
          <w:color w:val="000000"/>
          <w:sz w:val="24"/>
          <w:szCs w:val="24"/>
          <w:lang w:val="es-UY"/>
        </w:rPr>
      </w:pPr>
      <w:r w:rsidRPr="00796F17">
        <w:rPr>
          <w:rFonts w:ascii="Courier New" w:hAnsi="Courier New" w:cs="Courier New"/>
          <w:bCs/>
          <w:color w:val="000000"/>
          <w:sz w:val="24"/>
          <w:szCs w:val="24"/>
          <w:lang w:val="es-UY"/>
        </w:rPr>
        <w:t>Para ambas obras, por concepto de extensión de contrato sólo se pagará por la UUCC 00040.</w:t>
      </w:r>
    </w:p>
    <w:p w14:paraId="4A9650F4" w14:textId="77777777" w:rsidR="00796F17" w:rsidRPr="00796F17" w:rsidRDefault="00796F17" w:rsidP="00272ADD">
      <w:pPr>
        <w:autoSpaceDE w:val="0"/>
        <w:autoSpaceDN w:val="0"/>
        <w:adjustRightInd w:val="0"/>
        <w:spacing w:after="0" w:line="240" w:lineRule="auto"/>
        <w:jc w:val="both"/>
        <w:rPr>
          <w:rFonts w:ascii="Courier New" w:hAnsi="Courier New" w:cs="Courier New"/>
          <w:bCs/>
          <w:color w:val="000000"/>
          <w:sz w:val="24"/>
          <w:szCs w:val="24"/>
          <w:lang w:val="es-UY"/>
        </w:rPr>
      </w:pPr>
    </w:p>
    <w:p w14:paraId="03AC826D" w14:textId="77777777" w:rsidR="00272ADD" w:rsidRDefault="00272ADD" w:rsidP="00272ADD">
      <w:pPr>
        <w:autoSpaceDE w:val="0"/>
        <w:autoSpaceDN w:val="0"/>
        <w:adjustRightInd w:val="0"/>
        <w:spacing w:after="0" w:line="240" w:lineRule="auto"/>
        <w:jc w:val="both"/>
        <w:rPr>
          <w:rFonts w:ascii="Courier New" w:hAnsi="Courier New" w:cs="Courier New"/>
          <w:b/>
          <w:bCs/>
          <w:color w:val="000000"/>
          <w:sz w:val="24"/>
          <w:szCs w:val="24"/>
          <w:lang w:val="es-UY"/>
        </w:rPr>
      </w:pPr>
      <w:r>
        <w:rPr>
          <w:rFonts w:ascii="Courier New" w:hAnsi="Courier New" w:cs="Courier New"/>
          <w:b/>
          <w:bCs/>
          <w:color w:val="000000"/>
          <w:sz w:val="24"/>
          <w:szCs w:val="24"/>
          <w:lang w:val="es-UY"/>
        </w:rPr>
        <w:t>DEBE DECIR:</w:t>
      </w:r>
    </w:p>
    <w:p w14:paraId="0C1444A6" w14:textId="77777777" w:rsidR="00272ADD" w:rsidRDefault="00796F17" w:rsidP="0013728D">
      <w:pPr>
        <w:autoSpaceDE w:val="0"/>
        <w:autoSpaceDN w:val="0"/>
        <w:adjustRightInd w:val="0"/>
        <w:spacing w:after="0" w:line="240" w:lineRule="auto"/>
        <w:jc w:val="both"/>
        <w:rPr>
          <w:rFonts w:ascii="Courier New" w:hAnsi="Courier New" w:cs="Courier New"/>
          <w:color w:val="000000"/>
          <w:sz w:val="24"/>
          <w:szCs w:val="24"/>
          <w:lang w:val="es-UY"/>
        </w:rPr>
      </w:pPr>
      <w:r w:rsidRPr="00796F17">
        <w:rPr>
          <w:rFonts w:ascii="Courier New" w:hAnsi="Courier New" w:cs="Courier New"/>
          <w:color w:val="000000"/>
          <w:sz w:val="24"/>
          <w:szCs w:val="24"/>
          <w:lang w:val="es-UY"/>
        </w:rPr>
        <w:t>Por concepto de extensión de contrato sólo se pagará por la UUCC 00040.</w:t>
      </w:r>
    </w:p>
    <w:p w14:paraId="009A5EDD" w14:textId="77777777" w:rsidR="00796F17" w:rsidRDefault="00796F17" w:rsidP="0013728D">
      <w:pPr>
        <w:autoSpaceDE w:val="0"/>
        <w:autoSpaceDN w:val="0"/>
        <w:adjustRightInd w:val="0"/>
        <w:spacing w:after="0" w:line="240" w:lineRule="auto"/>
        <w:jc w:val="both"/>
        <w:rPr>
          <w:rFonts w:ascii="Courier New" w:hAnsi="Courier New" w:cs="Courier New"/>
          <w:color w:val="000000"/>
          <w:sz w:val="24"/>
          <w:szCs w:val="24"/>
          <w:lang w:val="es-UY"/>
        </w:rPr>
      </w:pPr>
    </w:p>
    <w:p w14:paraId="3D35ED7F" w14:textId="4C4724CF" w:rsidR="00796F17" w:rsidRDefault="00E25533" w:rsidP="00796F17">
      <w:pPr>
        <w:pStyle w:val="Ttulo1"/>
        <w:numPr>
          <w:ilvl w:val="0"/>
          <w:numId w:val="0"/>
        </w:numPr>
        <w:tabs>
          <w:tab w:val="clear" w:pos="-720"/>
          <w:tab w:val="clear" w:pos="0"/>
        </w:tabs>
        <w:ind w:left="720" w:right="0" w:hanging="720"/>
      </w:pPr>
      <w:r>
        <w:rPr>
          <w:rFonts w:ascii="Courier New" w:hAnsi="Courier New" w:cs="Courier New"/>
          <w:color w:val="000000"/>
          <w:szCs w:val="24"/>
        </w:rPr>
        <w:t>A.</w:t>
      </w:r>
      <w:r w:rsidR="0015743A">
        <w:rPr>
          <w:rFonts w:ascii="Courier New" w:hAnsi="Courier New" w:cs="Courier New"/>
          <w:color w:val="000000"/>
          <w:szCs w:val="24"/>
        </w:rPr>
        <w:t>8</w:t>
      </w:r>
      <w:r w:rsidR="00796F17" w:rsidRPr="002005B1">
        <w:rPr>
          <w:rFonts w:ascii="Courier New" w:hAnsi="Courier New" w:cs="Courier New"/>
          <w:bCs/>
          <w:color w:val="000000"/>
          <w:szCs w:val="24"/>
          <w:lang w:val="es-UY"/>
        </w:rPr>
        <w:t>) En el Volumen VI, numeral 9-VEHICULOS</w:t>
      </w:r>
    </w:p>
    <w:p w14:paraId="58E4F73B" w14:textId="77777777" w:rsidR="00796F17" w:rsidRDefault="00796F17" w:rsidP="00796F17">
      <w:pPr>
        <w:autoSpaceDE w:val="0"/>
        <w:autoSpaceDN w:val="0"/>
        <w:adjustRightInd w:val="0"/>
        <w:spacing w:after="0" w:line="240" w:lineRule="auto"/>
        <w:jc w:val="both"/>
        <w:rPr>
          <w:rFonts w:ascii="Courier New" w:hAnsi="Courier New" w:cs="Courier New"/>
          <w:b/>
          <w:bCs/>
          <w:color w:val="000000"/>
          <w:sz w:val="24"/>
          <w:szCs w:val="24"/>
          <w:lang w:val="es-UY"/>
        </w:rPr>
      </w:pPr>
    </w:p>
    <w:p w14:paraId="62ED6C6C" w14:textId="77777777" w:rsidR="00796F17" w:rsidRDefault="00796F17" w:rsidP="00796F17">
      <w:pPr>
        <w:autoSpaceDE w:val="0"/>
        <w:autoSpaceDN w:val="0"/>
        <w:adjustRightInd w:val="0"/>
        <w:spacing w:after="0" w:line="240" w:lineRule="auto"/>
        <w:jc w:val="both"/>
        <w:rPr>
          <w:rFonts w:ascii="Courier New" w:hAnsi="Courier New" w:cs="Courier New"/>
          <w:b/>
          <w:bCs/>
          <w:color w:val="000000"/>
          <w:sz w:val="24"/>
          <w:szCs w:val="24"/>
          <w:lang w:val="es-UY"/>
        </w:rPr>
      </w:pPr>
      <w:r>
        <w:rPr>
          <w:rFonts w:ascii="Courier New" w:hAnsi="Courier New" w:cs="Courier New"/>
          <w:b/>
          <w:bCs/>
          <w:color w:val="000000"/>
          <w:sz w:val="24"/>
          <w:szCs w:val="24"/>
          <w:lang w:val="es-UY"/>
        </w:rPr>
        <w:t>DONDE DICE:</w:t>
      </w:r>
    </w:p>
    <w:p w14:paraId="49654AD8" w14:textId="77777777" w:rsid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ES_tradnl"/>
        </w:rPr>
      </w:pPr>
    </w:p>
    <w:p w14:paraId="4DF5119E"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ES_tradnl"/>
        </w:rPr>
      </w:pPr>
      <w:r w:rsidRPr="00796F17">
        <w:rPr>
          <w:rFonts w:ascii="Courier New" w:hAnsi="Courier New" w:cs="Courier New"/>
          <w:color w:val="000000"/>
          <w:sz w:val="24"/>
          <w:szCs w:val="24"/>
          <w:lang w:val="es-ES_tradnl"/>
        </w:rPr>
        <w:t>Para la Dirección de Obra se suministrará un vehículo de acuerdo a lo siguiente:</w:t>
      </w:r>
    </w:p>
    <w:p w14:paraId="4DB1A95F"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ES_tradnl"/>
        </w:rPr>
      </w:pPr>
    </w:p>
    <w:p w14:paraId="33BB8C96"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ES_tradnl"/>
        </w:rPr>
      </w:pPr>
      <w:r w:rsidRPr="00796F17">
        <w:rPr>
          <w:rFonts w:ascii="Courier New" w:hAnsi="Courier New" w:cs="Courier New"/>
          <w:color w:val="000000"/>
          <w:sz w:val="24"/>
          <w:szCs w:val="24"/>
          <w:lang w:val="es-ES_tradnl"/>
        </w:rPr>
        <w:t xml:space="preserve">Cantidad </w:t>
      </w:r>
      <w:r w:rsidRPr="00796F17">
        <w:rPr>
          <w:rFonts w:ascii="Courier New" w:hAnsi="Courier New" w:cs="Courier New"/>
          <w:color w:val="000000"/>
          <w:sz w:val="24"/>
          <w:szCs w:val="24"/>
          <w:lang w:val="es-ES_tradnl"/>
        </w:rPr>
        <w:tab/>
      </w:r>
      <w:r w:rsidRPr="00796F17">
        <w:rPr>
          <w:rFonts w:ascii="Courier New" w:hAnsi="Courier New" w:cs="Courier New"/>
          <w:color w:val="000000"/>
          <w:sz w:val="24"/>
          <w:szCs w:val="24"/>
          <w:lang w:val="es-ES_tradnl"/>
        </w:rPr>
        <w:tab/>
      </w:r>
      <w:r w:rsidRPr="00796F17">
        <w:rPr>
          <w:rFonts w:ascii="Courier New" w:hAnsi="Courier New" w:cs="Courier New"/>
          <w:color w:val="000000"/>
          <w:sz w:val="24"/>
          <w:szCs w:val="24"/>
          <w:lang w:val="es-ES_tradnl"/>
        </w:rPr>
        <w:tab/>
        <w:t xml:space="preserve">1 </w:t>
      </w:r>
    </w:p>
    <w:p w14:paraId="3D0D1F9F"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ES_tradnl"/>
        </w:rPr>
      </w:pPr>
      <w:r>
        <w:rPr>
          <w:rFonts w:ascii="Courier New" w:hAnsi="Courier New" w:cs="Courier New"/>
          <w:color w:val="000000"/>
          <w:sz w:val="24"/>
          <w:szCs w:val="24"/>
          <w:lang w:val="es-ES_tradnl"/>
        </w:rPr>
        <w:t xml:space="preserve">Tipo </w:t>
      </w:r>
      <w:r>
        <w:rPr>
          <w:rFonts w:ascii="Courier New" w:hAnsi="Courier New" w:cs="Courier New"/>
          <w:color w:val="000000"/>
          <w:sz w:val="24"/>
          <w:szCs w:val="24"/>
          <w:lang w:val="es-ES_tradnl"/>
        </w:rPr>
        <w:tab/>
      </w:r>
      <w:r>
        <w:rPr>
          <w:rFonts w:ascii="Courier New" w:hAnsi="Courier New" w:cs="Courier New"/>
          <w:color w:val="000000"/>
          <w:sz w:val="24"/>
          <w:szCs w:val="24"/>
          <w:lang w:val="es-ES_tradnl"/>
        </w:rPr>
        <w:tab/>
      </w:r>
      <w:r>
        <w:rPr>
          <w:rFonts w:ascii="Courier New" w:hAnsi="Courier New" w:cs="Courier New"/>
          <w:color w:val="000000"/>
          <w:sz w:val="24"/>
          <w:szCs w:val="24"/>
          <w:lang w:val="es-ES_tradnl"/>
        </w:rPr>
        <w:tab/>
      </w:r>
      <w:r w:rsidRPr="00796F17">
        <w:rPr>
          <w:rFonts w:ascii="Courier New" w:hAnsi="Courier New" w:cs="Courier New"/>
          <w:color w:val="000000"/>
          <w:sz w:val="24"/>
          <w:szCs w:val="24"/>
          <w:lang w:val="es-ES_tradnl"/>
        </w:rPr>
        <w:t xml:space="preserve">Auto Sedán </w:t>
      </w:r>
      <w:proofErr w:type="spellStart"/>
      <w:r w:rsidRPr="00796F17">
        <w:rPr>
          <w:rFonts w:ascii="Courier New" w:hAnsi="Courier New" w:cs="Courier New"/>
          <w:color w:val="000000"/>
          <w:sz w:val="24"/>
          <w:szCs w:val="24"/>
          <w:lang w:val="es-ES_tradnl"/>
        </w:rPr>
        <w:t>ó</w:t>
      </w:r>
      <w:proofErr w:type="spellEnd"/>
      <w:r w:rsidRPr="00796F17">
        <w:rPr>
          <w:rFonts w:ascii="Courier New" w:hAnsi="Courier New" w:cs="Courier New"/>
          <w:color w:val="000000"/>
          <w:sz w:val="24"/>
          <w:szCs w:val="24"/>
          <w:lang w:val="es-ES_tradnl"/>
        </w:rPr>
        <w:t xml:space="preserve"> Camioneta doble cabina (4 puertas)</w:t>
      </w:r>
    </w:p>
    <w:p w14:paraId="3B82FB64"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ES_tradnl"/>
        </w:rPr>
      </w:pPr>
      <w:r w:rsidRPr="00796F17">
        <w:rPr>
          <w:rFonts w:ascii="Courier New" w:hAnsi="Courier New" w:cs="Courier New"/>
          <w:color w:val="000000"/>
          <w:sz w:val="24"/>
          <w:szCs w:val="24"/>
          <w:lang w:val="es-ES_tradnl"/>
        </w:rPr>
        <w:t xml:space="preserve">Capacidad </w:t>
      </w:r>
      <w:r w:rsidRPr="00796F17">
        <w:rPr>
          <w:rFonts w:ascii="Courier New" w:hAnsi="Courier New" w:cs="Courier New"/>
          <w:color w:val="000000"/>
          <w:sz w:val="24"/>
          <w:szCs w:val="24"/>
          <w:lang w:val="es-ES_tradnl"/>
        </w:rPr>
        <w:tab/>
      </w:r>
      <w:r w:rsidRPr="00796F17">
        <w:rPr>
          <w:rFonts w:ascii="Courier New" w:hAnsi="Courier New" w:cs="Courier New"/>
          <w:color w:val="000000"/>
          <w:sz w:val="24"/>
          <w:szCs w:val="24"/>
          <w:lang w:val="es-ES_tradnl"/>
        </w:rPr>
        <w:tab/>
        <w:t>4 personas</w:t>
      </w:r>
    </w:p>
    <w:p w14:paraId="2AF302FF"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ES_tradnl"/>
        </w:rPr>
      </w:pPr>
      <w:r w:rsidRPr="00796F17">
        <w:rPr>
          <w:rFonts w:ascii="Courier New" w:hAnsi="Courier New" w:cs="Courier New"/>
          <w:color w:val="000000"/>
          <w:sz w:val="24"/>
          <w:szCs w:val="24"/>
          <w:lang w:val="es-ES_tradnl"/>
        </w:rPr>
        <w:t xml:space="preserve">Año </w:t>
      </w:r>
      <w:r w:rsidRPr="00796F17">
        <w:rPr>
          <w:rFonts w:ascii="Courier New" w:hAnsi="Courier New" w:cs="Courier New"/>
          <w:color w:val="000000"/>
          <w:sz w:val="24"/>
          <w:szCs w:val="24"/>
          <w:lang w:val="es-ES_tradnl"/>
        </w:rPr>
        <w:tab/>
      </w:r>
      <w:r w:rsidRPr="00796F17">
        <w:rPr>
          <w:rFonts w:ascii="Courier New" w:hAnsi="Courier New" w:cs="Courier New"/>
          <w:color w:val="000000"/>
          <w:sz w:val="24"/>
          <w:szCs w:val="24"/>
          <w:lang w:val="es-ES_tradnl"/>
        </w:rPr>
        <w:tab/>
      </w:r>
      <w:r w:rsidRPr="00796F17">
        <w:rPr>
          <w:rFonts w:ascii="Courier New" w:hAnsi="Courier New" w:cs="Courier New"/>
          <w:color w:val="000000"/>
          <w:sz w:val="24"/>
          <w:szCs w:val="24"/>
          <w:lang w:val="es-ES_tradnl"/>
        </w:rPr>
        <w:tab/>
      </w:r>
      <w:r w:rsidRPr="00796F17">
        <w:rPr>
          <w:rFonts w:ascii="Courier New" w:hAnsi="Courier New" w:cs="Courier New"/>
          <w:color w:val="000000"/>
          <w:sz w:val="24"/>
          <w:szCs w:val="24"/>
          <w:lang w:val="es-ES_tradnl"/>
        </w:rPr>
        <w:tab/>
        <w:t>2008 en adelante</w:t>
      </w:r>
    </w:p>
    <w:p w14:paraId="47C6B80B"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ES_tradnl"/>
        </w:rPr>
      </w:pPr>
      <w:r w:rsidRPr="00796F17">
        <w:rPr>
          <w:rFonts w:ascii="Courier New" w:hAnsi="Courier New" w:cs="Courier New"/>
          <w:color w:val="000000"/>
          <w:sz w:val="24"/>
          <w:szCs w:val="24"/>
          <w:lang w:val="es-ES_tradnl"/>
        </w:rPr>
        <w:t xml:space="preserve">Cilindrada </w:t>
      </w:r>
      <w:r w:rsidRPr="00796F17">
        <w:rPr>
          <w:rFonts w:ascii="Courier New" w:hAnsi="Courier New" w:cs="Courier New"/>
          <w:color w:val="000000"/>
          <w:sz w:val="24"/>
          <w:szCs w:val="24"/>
          <w:lang w:val="es-ES_tradnl"/>
        </w:rPr>
        <w:tab/>
      </w:r>
      <w:r w:rsidRPr="00796F17">
        <w:rPr>
          <w:rFonts w:ascii="Courier New" w:hAnsi="Courier New" w:cs="Courier New"/>
          <w:color w:val="000000"/>
          <w:sz w:val="24"/>
          <w:szCs w:val="24"/>
          <w:lang w:val="es-ES_tradnl"/>
        </w:rPr>
        <w:tab/>
        <w:t>1500</w:t>
      </w:r>
    </w:p>
    <w:p w14:paraId="2D8F5BCF"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ES_tradnl"/>
        </w:rPr>
      </w:pPr>
      <w:r w:rsidRPr="00796F17">
        <w:rPr>
          <w:rFonts w:ascii="Courier New" w:hAnsi="Courier New" w:cs="Courier New"/>
          <w:color w:val="000000"/>
          <w:sz w:val="24"/>
          <w:szCs w:val="24"/>
          <w:lang w:val="es-ES_tradnl"/>
        </w:rPr>
        <w:t>Chofer</w:t>
      </w:r>
      <w:r w:rsidRPr="00796F17">
        <w:rPr>
          <w:rFonts w:ascii="Courier New" w:hAnsi="Courier New" w:cs="Courier New"/>
          <w:color w:val="000000"/>
          <w:sz w:val="24"/>
          <w:szCs w:val="24"/>
          <w:lang w:val="es-ES_tradnl"/>
        </w:rPr>
        <w:tab/>
      </w:r>
      <w:r w:rsidRPr="00796F17">
        <w:rPr>
          <w:rFonts w:ascii="Courier New" w:hAnsi="Courier New" w:cs="Courier New"/>
          <w:color w:val="000000"/>
          <w:sz w:val="24"/>
          <w:szCs w:val="24"/>
          <w:lang w:val="es-ES_tradnl"/>
        </w:rPr>
        <w:tab/>
      </w:r>
      <w:r w:rsidRPr="00796F17">
        <w:rPr>
          <w:rFonts w:ascii="Courier New" w:hAnsi="Courier New" w:cs="Courier New"/>
          <w:color w:val="000000"/>
          <w:sz w:val="24"/>
          <w:szCs w:val="24"/>
          <w:lang w:val="es-ES_tradnl"/>
        </w:rPr>
        <w:tab/>
        <w:t>Sí</w:t>
      </w:r>
    </w:p>
    <w:p w14:paraId="6FC1D78F"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ES_tradnl"/>
        </w:rPr>
      </w:pPr>
    </w:p>
    <w:p w14:paraId="7A776E19"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ES_tradnl"/>
        </w:rPr>
      </w:pPr>
    </w:p>
    <w:p w14:paraId="52C7BDAD"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ES_tradnl"/>
        </w:rPr>
      </w:pPr>
      <w:r w:rsidRPr="00796F17">
        <w:rPr>
          <w:rFonts w:ascii="Courier New" w:hAnsi="Courier New" w:cs="Courier New"/>
          <w:color w:val="000000"/>
          <w:sz w:val="24"/>
          <w:szCs w:val="24"/>
          <w:lang w:val="es-ES_tradnl"/>
        </w:rPr>
        <w:t>Para la Ejecución del Contrato se suministrarán cuatro vehículos de acuerdo a lo siguiente:</w:t>
      </w:r>
    </w:p>
    <w:p w14:paraId="53C474C8"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ES_tradnl"/>
        </w:rPr>
      </w:pPr>
    </w:p>
    <w:p w14:paraId="32C0FBD1"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ES_tradnl"/>
        </w:rPr>
      </w:pPr>
      <w:r w:rsidRPr="00796F17">
        <w:rPr>
          <w:rFonts w:ascii="Courier New" w:hAnsi="Courier New" w:cs="Courier New"/>
          <w:color w:val="000000"/>
          <w:sz w:val="24"/>
          <w:szCs w:val="24"/>
          <w:lang w:val="es-ES_tradnl"/>
        </w:rPr>
        <w:t xml:space="preserve">Cantidad </w:t>
      </w:r>
      <w:r w:rsidRPr="00796F17">
        <w:rPr>
          <w:rFonts w:ascii="Courier New" w:hAnsi="Courier New" w:cs="Courier New"/>
          <w:color w:val="000000"/>
          <w:sz w:val="24"/>
          <w:szCs w:val="24"/>
          <w:lang w:val="es-ES_tradnl"/>
        </w:rPr>
        <w:tab/>
      </w:r>
      <w:r w:rsidRPr="00796F17">
        <w:rPr>
          <w:rFonts w:ascii="Courier New" w:hAnsi="Courier New" w:cs="Courier New"/>
          <w:color w:val="000000"/>
          <w:sz w:val="24"/>
          <w:szCs w:val="24"/>
          <w:lang w:val="es-ES_tradnl"/>
        </w:rPr>
        <w:tab/>
      </w:r>
      <w:r w:rsidRPr="00796F17">
        <w:rPr>
          <w:rFonts w:ascii="Courier New" w:hAnsi="Courier New" w:cs="Courier New"/>
          <w:color w:val="000000"/>
          <w:sz w:val="24"/>
          <w:szCs w:val="24"/>
          <w:lang w:val="es-ES_tradnl"/>
        </w:rPr>
        <w:tab/>
        <w:t>4</w:t>
      </w:r>
    </w:p>
    <w:p w14:paraId="30894EA1"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ES_tradnl"/>
        </w:rPr>
      </w:pPr>
      <w:r w:rsidRPr="00796F17">
        <w:rPr>
          <w:rFonts w:ascii="Courier New" w:hAnsi="Courier New" w:cs="Courier New"/>
          <w:color w:val="000000"/>
          <w:sz w:val="24"/>
          <w:szCs w:val="24"/>
          <w:lang w:val="es-ES_tradnl"/>
        </w:rPr>
        <w:t xml:space="preserve">Tipo </w:t>
      </w:r>
      <w:r w:rsidRPr="00796F17">
        <w:rPr>
          <w:rFonts w:ascii="Courier New" w:hAnsi="Courier New" w:cs="Courier New"/>
          <w:color w:val="000000"/>
          <w:sz w:val="24"/>
          <w:szCs w:val="24"/>
          <w:lang w:val="es-ES_tradnl"/>
        </w:rPr>
        <w:tab/>
      </w:r>
      <w:r w:rsidRPr="00796F17">
        <w:rPr>
          <w:rFonts w:ascii="Courier New" w:hAnsi="Courier New" w:cs="Courier New"/>
          <w:color w:val="000000"/>
          <w:sz w:val="24"/>
          <w:szCs w:val="24"/>
          <w:lang w:val="es-ES_tradnl"/>
        </w:rPr>
        <w:tab/>
      </w:r>
      <w:r w:rsidRPr="00796F17">
        <w:rPr>
          <w:rFonts w:ascii="Courier New" w:hAnsi="Courier New" w:cs="Courier New"/>
          <w:color w:val="000000"/>
          <w:sz w:val="24"/>
          <w:szCs w:val="24"/>
          <w:lang w:val="es-ES_tradnl"/>
        </w:rPr>
        <w:tab/>
        <w:t xml:space="preserve">Auto Sedán </w:t>
      </w:r>
      <w:proofErr w:type="spellStart"/>
      <w:r w:rsidRPr="00796F17">
        <w:rPr>
          <w:rFonts w:ascii="Courier New" w:hAnsi="Courier New" w:cs="Courier New"/>
          <w:color w:val="000000"/>
          <w:sz w:val="24"/>
          <w:szCs w:val="24"/>
          <w:lang w:val="es-ES_tradnl"/>
        </w:rPr>
        <w:t>ó</w:t>
      </w:r>
      <w:proofErr w:type="spellEnd"/>
      <w:r w:rsidRPr="00796F17">
        <w:rPr>
          <w:rFonts w:ascii="Courier New" w:hAnsi="Courier New" w:cs="Courier New"/>
          <w:color w:val="000000"/>
          <w:sz w:val="24"/>
          <w:szCs w:val="24"/>
          <w:lang w:val="es-ES_tradnl"/>
        </w:rPr>
        <w:t xml:space="preserve"> Camioneta doble cabina (4 puertas)</w:t>
      </w:r>
    </w:p>
    <w:p w14:paraId="1E9A37D4"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ES_tradnl"/>
        </w:rPr>
      </w:pPr>
      <w:r w:rsidRPr="00796F17">
        <w:rPr>
          <w:rFonts w:ascii="Courier New" w:hAnsi="Courier New" w:cs="Courier New"/>
          <w:color w:val="000000"/>
          <w:sz w:val="24"/>
          <w:szCs w:val="24"/>
          <w:lang w:val="es-ES_tradnl"/>
        </w:rPr>
        <w:t xml:space="preserve">Capacidad </w:t>
      </w:r>
      <w:r w:rsidRPr="00796F17">
        <w:rPr>
          <w:rFonts w:ascii="Courier New" w:hAnsi="Courier New" w:cs="Courier New"/>
          <w:color w:val="000000"/>
          <w:sz w:val="24"/>
          <w:szCs w:val="24"/>
          <w:lang w:val="es-ES_tradnl"/>
        </w:rPr>
        <w:tab/>
      </w:r>
      <w:r w:rsidRPr="00796F17">
        <w:rPr>
          <w:rFonts w:ascii="Courier New" w:hAnsi="Courier New" w:cs="Courier New"/>
          <w:color w:val="000000"/>
          <w:sz w:val="24"/>
          <w:szCs w:val="24"/>
          <w:lang w:val="es-ES_tradnl"/>
        </w:rPr>
        <w:tab/>
        <w:t>4 personas</w:t>
      </w:r>
    </w:p>
    <w:p w14:paraId="1D5C827B"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ES_tradnl"/>
        </w:rPr>
      </w:pPr>
      <w:r w:rsidRPr="00796F17">
        <w:rPr>
          <w:rFonts w:ascii="Courier New" w:hAnsi="Courier New" w:cs="Courier New"/>
          <w:color w:val="000000"/>
          <w:sz w:val="24"/>
          <w:szCs w:val="24"/>
          <w:lang w:val="es-ES_tradnl"/>
        </w:rPr>
        <w:t xml:space="preserve">Año </w:t>
      </w:r>
      <w:r w:rsidRPr="00796F17">
        <w:rPr>
          <w:rFonts w:ascii="Courier New" w:hAnsi="Courier New" w:cs="Courier New"/>
          <w:color w:val="000000"/>
          <w:sz w:val="24"/>
          <w:szCs w:val="24"/>
          <w:lang w:val="es-ES_tradnl"/>
        </w:rPr>
        <w:tab/>
      </w:r>
      <w:r w:rsidRPr="00796F17">
        <w:rPr>
          <w:rFonts w:ascii="Courier New" w:hAnsi="Courier New" w:cs="Courier New"/>
          <w:color w:val="000000"/>
          <w:sz w:val="24"/>
          <w:szCs w:val="24"/>
          <w:lang w:val="es-ES_tradnl"/>
        </w:rPr>
        <w:tab/>
      </w:r>
      <w:r w:rsidRPr="00796F17">
        <w:rPr>
          <w:rFonts w:ascii="Courier New" w:hAnsi="Courier New" w:cs="Courier New"/>
          <w:color w:val="000000"/>
          <w:sz w:val="24"/>
          <w:szCs w:val="24"/>
          <w:lang w:val="es-ES_tradnl"/>
        </w:rPr>
        <w:tab/>
      </w:r>
      <w:r w:rsidRPr="00796F17">
        <w:rPr>
          <w:rFonts w:ascii="Courier New" w:hAnsi="Courier New" w:cs="Courier New"/>
          <w:color w:val="000000"/>
          <w:sz w:val="24"/>
          <w:szCs w:val="24"/>
          <w:lang w:val="es-ES_tradnl"/>
        </w:rPr>
        <w:tab/>
        <w:t>2008 en adelante</w:t>
      </w:r>
    </w:p>
    <w:p w14:paraId="01066096"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ES_tradnl"/>
        </w:rPr>
      </w:pPr>
      <w:r w:rsidRPr="00796F17">
        <w:rPr>
          <w:rFonts w:ascii="Courier New" w:hAnsi="Courier New" w:cs="Courier New"/>
          <w:color w:val="000000"/>
          <w:sz w:val="24"/>
          <w:szCs w:val="24"/>
          <w:lang w:val="es-ES_tradnl"/>
        </w:rPr>
        <w:t xml:space="preserve">Cilindrada </w:t>
      </w:r>
      <w:r w:rsidRPr="00796F17">
        <w:rPr>
          <w:rFonts w:ascii="Courier New" w:hAnsi="Courier New" w:cs="Courier New"/>
          <w:color w:val="000000"/>
          <w:sz w:val="24"/>
          <w:szCs w:val="24"/>
          <w:lang w:val="es-ES_tradnl"/>
        </w:rPr>
        <w:tab/>
      </w:r>
      <w:r w:rsidRPr="00796F17">
        <w:rPr>
          <w:rFonts w:ascii="Courier New" w:hAnsi="Courier New" w:cs="Courier New"/>
          <w:color w:val="000000"/>
          <w:sz w:val="24"/>
          <w:szCs w:val="24"/>
          <w:lang w:val="es-ES_tradnl"/>
        </w:rPr>
        <w:tab/>
        <w:t>1500</w:t>
      </w:r>
    </w:p>
    <w:p w14:paraId="6CB3FAEF" w14:textId="77777777" w:rsid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ES_tradnl"/>
        </w:rPr>
      </w:pPr>
      <w:r w:rsidRPr="00796F17">
        <w:rPr>
          <w:rFonts w:ascii="Courier New" w:hAnsi="Courier New" w:cs="Courier New"/>
          <w:color w:val="000000"/>
          <w:sz w:val="24"/>
          <w:szCs w:val="24"/>
          <w:lang w:val="es-ES_tradnl"/>
        </w:rPr>
        <w:t>Chofer</w:t>
      </w:r>
      <w:r w:rsidRPr="00796F17">
        <w:rPr>
          <w:rFonts w:ascii="Courier New" w:hAnsi="Courier New" w:cs="Courier New"/>
          <w:color w:val="000000"/>
          <w:sz w:val="24"/>
          <w:szCs w:val="24"/>
          <w:lang w:val="es-ES_tradnl"/>
        </w:rPr>
        <w:tab/>
      </w:r>
      <w:r w:rsidRPr="00796F17">
        <w:rPr>
          <w:rFonts w:ascii="Courier New" w:hAnsi="Courier New" w:cs="Courier New"/>
          <w:color w:val="000000"/>
          <w:sz w:val="24"/>
          <w:szCs w:val="24"/>
          <w:lang w:val="es-ES_tradnl"/>
        </w:rPr>
        <w:tab/>
      </w:r>
      <w:r w:rsidRPr="00796F17">
        <w:rPr>
          <w:rFonts w:ascii="Courier New" w:hAnsi="Courier New" w:cs="Courier New"/>
          <w:color w:val="000000"/>
          <w:sz w:val="24"/>
          <w:szCs w:val="24"/>
          <w:lang w:val="es-ES_tradnl"/>
        </w:rPr>
        <w:tab/>
        <w:t>Sí</w:t>
      </w:r>
    </w:p>
    <w:p w14:paraId="4FAE959D" w14:textId="77777777" w:rsid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ES_tradnl"/>
        </w:rPr>
      </w:pPr>
    </w:p>
    <w:p w14:paraId="77AE97E6" w14:textId="77777777" w:rsidR="00796F17" w:rsidRDefault="00796F17" w:rsidP="00796F17">
      <w:pPr>
        <w:autoSpaceDE w:val="0"/>
        <w:autoSpaceDN w:val="0"/>
        <w:adjustRightInd w:val="0"/>
        <w:spacing w:after="0" w:line="240" w:lineRule="auto"/>
        <w:jc w:val="both"/>
        <w:rPr>
          <w:rFonts w:ascii="Courier New" w:hAnsi="Courier New" w:cs="Courier New"/>
          <w:b/>
          <w:bCs/>
          <w:color w:val="000000"/>
          <w:sz w:val="24"/>
          <w:szCs w:val="24"/>
          <w:lang w:val="es-UY"/>
        </w:rPr>
      </w:pPr>
      <w:r>
        <w:rPr>
          <w:rFonts w:ascii="Courier New" w:hAnsi="Courier New" w:cs="Courier New"/>
          <w:b/>
          <w:bCs/>
          <w:color w:val="000000"/>
          <w:sz w:val="24"/>
          <w:szCs w:val="24"/>
          <w:lang w:val="es-UY"/>
        </w:rPr>
        <w:t>DEBE DECIR:</w:t>
      </w:r>
    </w:p>
    <w:p w14:paraId="00065A07"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UY"/>
        </w:rPr>
      </w:pPr>
      <w:r w:rsidRPr="00796F17">
        <w:rPr>
          <w:rFonts w:ascii="Courier New" w:hAnsi="Courier New" w:cs="Courier New"/>
          <w:color w:val="000000"/>
          <w:sz w:val="24"/>
          <w:szCs w:val="24"/>
          <w:lang w:val="es-UY"/>
        </w:rPr>
        <w:t>Para la Dirección de Obra se suministrará un vehículo de acuerdo a lo siguiente:</w:t>
      </w:r>
    </w:p>
    <w:p w14:paraId="0EB8819B"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UY"/>
        </w:rPr>
      </w:pPr>
    </w:p>
    <w:p w14:paraId="5750E097"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UY"/>
        </w:rPr>
      </w:pPr>
      <w:r w:rsidRPr="00796F17">
        <w:rPr>
          <w:rFonts w:ascii="Courier New" w:hAnsi="Courier New" w:cs="Courier New"/>
          <w:color w:val="000000"/>
          <w:sz w:val="24"/>
          <w:szCs w:val="24"/>
          <w:lang w:val="es-UY"/>
        </w:rPr>
        <w:t xml:space="preserve">Cantidad </w:t>
      </w:r>
      <w:r w:rsidRPr="00796F17">
        <w:rPr>
          <w:rFonts w:ascii="Courier New" w:hAnsi="Courier New" w:cs="Courier New"/>
          <w:color w:val="000000"/>
          <w:sz w:val="24"/>
          <w:szCs w:val="24"/>
          <w:lang w:val="es-UY"/>
        </w:rPr>
        <w:tab/>
      </w:r>
      <w:r w:rsidRPr="00796F17">
        <w:rPr>
          <w:rFonts w:ascii="Courier New" w:hAnsi="Courier New" w:cs="Courier New"/>
          <w:color w:val="000000"/>
          <w:sz w:val="24"/>
          <w:szCs w:val="24"/>
          <w:lang w:val="es-UY"/>
        </w:rPr>
        <w:tab/>
      </w:r>
      <w:r w:rsidRPr="00796F17">
        <w:rPr>
          <w:rFonts w:ascii="Courier New" w:hAnsi="Courier New" w:cs="Courier New"/>
          <w:color w:val="000000"/>
          <w:sz w:val="24"/>
          <w:szCs w:val="24"/>
          <w:lang w:val="es-UY"/>
        </w:rPr>
        <w:tab/>
        <w:t xml:space="preserve">1 </w:t>
      </w:r>
    </w:p>
    <w:p w14:paraId="54C4DAB6"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UY"/>
        </w:rPr>
      </w:pPr>
      <w:r>
        <w:rPr>
          <w:rFonts w:ascii="Courier New" w:hAnsi="Courier New" w:cs="Courier New"/>
          <w:color w:val="000000"/>
          <w:sz w:val="24"/>
          <w:szCs w:val="24"/>
          <w:lang w:val="es-UY"/>
        </w:rPr>
        <w:t xml:space="preserve">Tipo </w:t>
      </w:r>
      <w:r>
        <w:rPr>
          <w:rFonts w:ascii="Courier New" w:hAnsi="Courier New" w:cs="Courier New"/>
          <w:color w:val="000000"/>
          <w:sz w:val="24"/>
          <w:szCs w:val="24"/>
          <w:lang w:val="es-UY"/>
        </w:rPr>
        <w:tab/>
      </w:r>
      <w:r>
        <w:rPr>
          <w:rFonts w:ascii="Courier New" w:hAnsi="Courier New" w:cs="Courier New"/>
          <w:color w:val="000000"/>
          <w:sz w:val="24"/>
          <w:szCs w:val="24"/>
          <w:lang w:val="es-UY"/>
        </w:rPr>
        <w:tab/>
      </w:r>
      <w:r>
        <w:rPr>
          <w:rFonts w:ascii="Courier New" w:hAnsi="Courier New" w:cs="Courier New"/>
          <w:color w:val="000000"/>
          <w:sz w:val="24"/>
          <w:szCs w:val="24"/>
          <w:lang w:val="es-UY"/>
        </w:rPr>
        <w:tab/>
      </w:r>
      <w:r w:rsidRPr="00796F17">
        <w:rPr>
          <w:rFonts w:ascii="Courier New" w:hAnsi="Courier New" w:cs="Courier New"/>
          <w:color w:val="000000"/>
          <w:sz w:val="24"/>
          <w:szCs w:val="24"/>
          <w:lang w:val="es-UY"/>
        </w:rPr>
        <w:t xml:space="preserve">Auto Sedán </w:t>
      </w:r>
      <w:proofErr w:type="spellStart"/>
      <w:r w:rsidRPr="00796F17">
        <w:rPr>
          <w:rFonts w:ascii="Courier New" w:hAnsi="Courier New" w:cs="Courier New"/>
          <w:color w:val="000000"/>
          <w:sz w:val="24"/>
          <w:szCs w:val="24"/>
          <w:lang w:val="es-UY"/>
        </w:rPr>
        <w:t>ó</w:t>
      </w:r>
      <w:proofErr w:type="spellEnd"/>
      <w:r w:rsidRPr="00796F17">
        <w:rPr>
          <w:rFonts w:ascii="Courier New" w:hAnsi="Courier New" w:cs="Courier New"/>
          <w:color w:val="000000"/>
          <w:sz w:val="24"/>
          <w:szCs w:val="24"/>
          <w:lang w:val="es-UY"/>
        </w:rPr>
        <w:t xml:space="preserve"> Camioneta doble cabina (4 puertas)</w:t>
      </w:r>
    </w:p>
    <w:p w14:paraId="1F07684A"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UY"/>
        </w:rPr>
      </w:pPr>
      <w:r w:rsidRPr="00796F17">
        <w:rPr>
          <w:rFonts w:ascii="Courier New" w:hAnsi="Courier New" w:cs="Courier New"/>
          <w:color w:val="000000"/>
          <w:sz w:val="24"/>
          <w:szCs w:val="24"/>
          <w:lang w:val="es-UY"/>
        </w:rPr>
        <w:t xml:space="preserve">Capacidad </w:t>
      </w:r>
      <w:r w:rsidRPr="00796F17">
        <w:rPr>
          <w:rFonts w:ascii="Courier New" w:hAnsi="Courier New" w:cs="Courier New"/>
          <w:color w:val="000000"/>
          <w:sz w:val="24"/>
          <w:szCs w:val="24"/>
          <w:lang w:val="es-UY"/>
        </w:rPr>
        <w:tab/>
      </w:r>
      <w:r w:rsidRPr="00796F17">
        <w:rPr>
          <w:rFonts w:ascii="Courier New" w:hAnsi="Courier New" w:cs="Courier New"/>
          <w:color w:val="000000"/>
          <w:sz w:val="24"/>
          <w:szCs w:val="24"/>
          <w:lang w:val="es-UY"/>
        </w:rPr>
        <w:tab/>
        <w:t>4 personas</w:t>
      </w:r>
    </w:p>
    <w:p w14:paraId="7A388F22"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UY"/>
        </w:rPr>
      </w:pPr>
      <w:r w:rsidRPr="00796F17">
        <w:rPr>
          <w:rFonts w:ascii="Courier New" w:hAnsi="Courier New" w:cs="Courier New"/>
          <w:color w:val="000000"/>
          <w:sz w:val="24"/>
          <w:szCs w:val="24"/>
          <w:lang w:val="es-UY"/>
        </w:rPr>
        <w:t xml:space="preserve">Año </w:t>
      </w:r>
      <w:r w:rsidRPr="00796F17">
        <w:rPr>
          <w:rFonts w:ascii="Courier New" w:hAnsi="Courier New" w:cs="Courier New"/>
          <w:color w:val="000000"/>
          <w:sz w:val="24"/>
          <w:szCs w:val="24"/>
          <w:lang w:val="es-UY"/>
        </w:rPr>
        <w:tab/>
      </w:r>
      <w:r w:rsidRPr="00796F17">
        <w:rPr>
          <w:rFonts w:ascii="Courier New" w:hAnsi="Courier New" w:cs="Courier New"/>
          <w:color w:val="000000"/>
          <w:sz w:val="24"/>
          <w:szCs w:val="24"/>
          <w:lang w:val="es-UY"/>
        </w:rPr>
        <w:tab/>
      </w:r>
      <w:r w:rsidRPr="00796F17">
        <w:rPr>
          <w:rFonts w:ascii="Courier New" w:hAnsi="Courier New" w:cs="Courier New"/>
          <w:color w:val="000000"/>
          <w:sz w:val="24"/>
          <w:szCs w:val="24"/>
          <w:lang w:val="es-UY"/>
        </w:rPr>
        <w:tab/>
      </w:r>
      <w:r w:rsidRPr="00796F17">
        <w:rPr>
          <w:rFonts w:ascii="Courier New" w:hAnsi="Courier New" w:cs="Courier New"/>
          <w:color w:val="000000"/>
          <w:sz w:val="24"/>
          <w:szCs w:val="24"/>
          <w:lang w:val="es-UY"/>
        </w:rPr>
        <w:tab/>
        <w:t>2010 en adelante</w:t>
      </w:r>
    </w:p>
    <w:p w14:paraId="66D80AA7"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UY"/>
        </w:rPr>
      </w:pPr>
      <w:r w:rsidRPr="00796F17">
        <w:rPr>
          <w:rFonts w:ascii="Courier New" w:hAnsi="Courier New" w:cs="Courier New"/>
          <w:color w:val="000000"/>
          <w:sz w:val="24"/>
          <w:szCs w:val="24"/>
          <w:lang w:val="es-UY"/>
        </w:rPr>
        <w:t xml:space="preserve">Cilindrada </w:t>
      </w:r>
      <w:r w:rsidRPr="00796F17">
        <w:rPr>
          <w:rFonts w:ascii="Courier New" w:hAnsi="Courier New" w:cs="Courier New"/>
          <w:color w:val="000000"/>
          <w:sz w:val="24"/>
          <w:szCs w:val="24"/>
          <w:lang w:val="es-UY"/>
        </w:rPr>
        <w:tab/>
      </w:r>
      <w:r w:rsidRPr="00796F17">
        <w:rPr>
          <w:rFonts w:ascii="Courier New" w:hAnsi="Courier New" w:cs="Courier New"/>
          <w:color w:val="000000"/>
          <w:sz w:val="24"/>
          <w:szCs w:val="24"/>
          <w:lang w:val="es-UY"/>
        </w:rPr>
        <w:tab/>
        <w:t>1500</w:t>
      </w:r>
    </w:p>
    <w:p w14:paraId="091D99E3"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UY"/>
        </w:rPr>
      </w:pPr>
      <w:r w:rsidRPr="00796F17">
        <w:rPr>
          <w:rFonts w:ascii="Courier New" w:hAnsi="Courier New" w:cs="Courier New"/>
          <w:color w:val="000000"/>
          <w:sz w:val="24"/>
          <w:szCs w:val="24"/>
          <w:lang w:val="es-UY"/>
        </w:rPr>
        <w:t>Chofer</w:t>
      </w:r>
      <w:r w:rsidRPr="00796F17">
        <w:rPr>
          <w:rFonts w:ascii="Courier New" w:hAnsi="Courier New" w:cs="Courier New"/>
          <w:color w:val="000000"/>
          <w:sz w:val="24"/>
          <w:szCs w:val="24"/>
          <w:lang w:val="es-UY"/>
        </w:rPr>
        <w:tab/>
      </w:r>
      <w:r w:rsidRPr="00796F17">
        <w:rPr>
          <w:rFonts w:ascii="Courier New" w:hAnsi="Courier New" w:cs="Courier New"/>
          <w:color w:val="000000"/>
          <w:sz w:val="24"/>
          <w:szCs w:val="24"/>
          <w:lang w:val="es-UY"/>
        </w:rPr>
        <w:tab/>
      </w:r>
      <w:r w:rsidRPr="00796F17">
        <w:rPr>
          <w:rFonts w:ascii="Courier New" w:hAnsi="Courier New" w:cs="Courier New"/>
          <w:color w:val="000000"/>
          <w:sz w:val="24"/>
          <w:szCs w:val="24"/>
          <w:lang w:val="es-UY"/>
        </w:rPr>
        <w:tab/>
        <w:t>Sí</w:t>
      </w:r>
    </w:p>
    <w:p w14:paraId="4FA55E8C"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UY"/>
        </w:rPr>
      </w:pPr>
    </w:p>
    <w:p w14:paraId="16290CD5"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UY"/>
        </w:rPr>
      </w:pPr>
    </w:p>
    <w:p w14:paraId="3FDE1767"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UY"/>
        </w:rPr>
      </w:pPr>
      <w:r w:rsidRPr="00796F17">
        <w:rPr>
          <w:rFonts w:ascii="Courier New" w:hAnsi="Courier New" w:cs="Courier New"/>
          <w:color w:val="000000"/>
          <w:sz w:val="24"/>
          <w:szCs w:val="24"/>
          <w:lang w:val="es-UY"/>
        </w:rPr>
        <w:t>Para la Ejecución del Contrato se suministrarán cuatro vehículos de acuerdo a lo siguiente:</w:t>
      </w:r>
    </w:p>
    <w:p w14:paraId="4634A3F5"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UY"/>
        </w:rPr>
      </w:pPr>
    </w:p>
    <w:p w14:paraId="6C82CA2A"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UY"/>
        </w:rPr>
      </w:pPr>
      <w:r w:rsidRPr="00796F17">
        <w:rPr>
          <w:rFonts w:ascii="Courier New" w:hAnsi="Courier New" w:cs="Courier New"/>
          <w:color w:val="000000"/>
          <w:sz w:val="24"/>
          <w:szCs w:val="24"/>
          <w:lang w:val="es-UY"/>
        </w:rPr>
        <w:t xml:space="preserve">Cantidad </w:t>
      </w:r>
      <w:r w:rsidRPr="00796F17">
        <w:rPr>
          <w:rFonts w:ascii="Courier New" w:hAnsi="Courier New" w:cs="Courier New"/>
          <w:color w:val="000000"/>
          <w:sz w:val="24"/>
          <w:szCs w:val="24"/>
          <w:lang w:val="es-UY"/>
        </w:rPr>
        <w:tab/>
      </w:r>
      <w:r w:rsidRPr="00796F17">
        <w:rPr>
          <w:rFonts w:ascii="Courier New" w:hAnsi="Courier New" w:cs="Courier New"/>
          <w:color w:val="000000"/>
          <w:sz w:val="24"/>
          <w:szCs w:val="24"/>
          <w:lang w:val="es-UY"/>
        </w:rPr>
        <w:tab/>
      </w:r>
      <w:r w:rsidRPr="00796F17">
        <w:rPr>
          <w:rFonts w:ascii="Courier New" w:hAnsi="Courier New" w:cs="Courier New"/>
          <w:color w:val="000000"/>
          <w:sz w:val="24"/>
          <w:szCs w:val="24"/>
          <w:lang w:val="es-UY"/>
        </w:rPr>
        <w:tab/>
        <w:t>4</w:t>
      </w:r>
    </w:p>
    <w:p w14:paraId="70929721"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UY"/>
        </w:rPr>
      </w:pPr>
      <w:r w:rsidRPr="00796F17">
        <w:rPr>
          <w:rFonts w:ascii="Courier New" w:hAnsi="Courier New" w:cs="Courier New"/>
          <w:color w:val="000000"/>
          <w:sz w:val="24"/>
          <w:szCs w:val="24"/>
          <w:lang w:val="es-UY"/>
        </w:rPr>
        <w:t xml:space="preserve">Tipo </w:t>
      </w:r>
      <w:r w:rsidRPr="00796F17">
        <w:rPr>
          <w:rFonts w:ascii="Courier New" w:hAnsi="Courier New" w:cs="Courier New"/>
          <w:color w:val="000000"/>
          <w:sz w:val="24"/>
          <w:szCs w:val="24"/>
          <w:lang w:val="es-UY"/>
        </w:rPr>
        <w:tab/>
      </w:r>
      <w:r w:rsidRPr="00796F17">
        <w:rPr>
          <w:rFonts w:ascii="Courier New" w:hAnsi="Courier New" w:cs="Courier New"/>
          <w:color w:val="000000"/>
          <w:sz w:val="24"/>
          <w:szCs w:val="24"/>
          <w:lang w:val="es-UY"/>
        </w:rPr>
        <w:tab/>
      </w:r>
      <w:r w:rsidRPr="00796F17">
        <w:rPr>
          <w:rFonts w:ascii="Courier New" w:hAnsi="Courier New" w:cs="Courier New"/>
          <w:color w:val="000000"/>
          <w:sz w:val="24"/>
          <w:szCs w:val="24"/>
          <w:lang w:val="es-UY"/>
        </w:rPr>
        <w:tab/>
        <w:t xml:space="preserve">Auto Sedán </w:t>
      </w:r>
      <w:proofErr w:type="spellStart"/>
      <w:r w:rsidRPr="00796F17">
        <w:rPr>
          <w:rFonts w:ascii="Courier New" w:hAnsi="Courier New" w:cs="Courier New"/>
          <w:color w:val="000000"/>
          <w:sz w:val="24"/>
          <w:szCs w:val="24"/>
          <w:lang w:val="es-UY"/>
        </w:rPr>
        <w:t>ó</w:t>
      </w:r>
      <w:proofErr w:type="spellEnd"/>
      <w:r w:rsidRPr="00796F17">
        <w:rPr>
          <w:rFonts w:ascii="Courier New" w:hAnsi="Courier New" w:cs="Courier New"/>
          <w:color w:val="000000"/>
          <w:sz w:val="24"/>
          <w:szCs w:val="24"/>
          <w:lang w:val="es-UY"/>
        </w:rPr>
        <w:t xml:space="preserve"> Camioneta doble cabina (4 puertas)</w:t>
      </w:r>
    </w:p>
    <w:p w14:paraId="42BCC027"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UY"/>
        </w:rPr>
      </w:pPr>
      <w:r w:rsidRPr="00796F17">
        <w:rPr>
          <w:rFonts w:ascii="Courier New" w:hAnsi="Courier New" w:cs="Courier New"/>
          <w:color w:val="000000"/>
          <w:sz w:val="24"/>
          <w:szCs w:val="24"/>
          <w:lang w:val="es-UY"/>
        </w:rPr>
        <w:t xml:space="preserve">Capacidad </w:t>
      </w:r>
      <w:r w:rsidRPr="00796F17">
        <w:rPr>
          <w:rFonts w:ascii="Courier New" w:hAnsi="Courier New" w:cs="Courier New"/>
          <w:color w:val="000000"/>
          <w:sz w:val="24"/>
          <w:szCs w:val="24"/>
          <w:lang w:val="es-UY"/>
        </w:rPr>
        <w:tab/>
      </w:r>
      <w:r w:rsidRPr="00796F17">
        <w:rPr>
          <w:rFonts w:ascii="Courier New" w:hAnsi="Courier New" w:cs="Courier New"/>
          <w:color w:val="000000"/>
          <w:sz w:val="24"/>
          <w:szCs w:val="24"/>
          <w:lang w:val="es-UY"/>
        </w:rPr>
        <w:tab/>
        <w:t>4 personas</w:t>
      </w:r>
    </w:p>
    <w:p w14:paraId="5E24790C"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UY"/>
        </w:rPr>
      </w:pPr>
      <w:r w:rsidRPr="00796F17">
        <w:rPr>
          <w:rFonts w:ascii="Courier New" w:hAnsi="Courier New" w:cs="Courier New"/>
          <w:color w:val="000000"/>
          <w:sz w:val="24"/>
          <w:szCs w:val="24"/>
          <w:lang w:val="es-UY"/>
        </w:rPr>
        <w:t xml:space="preserve">Año </w:t>
      </w:r>
      <w:r w:rsidRPr="00796F17">
        <w:rPr>
          <w:rFonts w:ascii="Courier New" w:hAnsi="Courier New" w:cs="Courier New"/>
          <w:color w:val="000000"/>
          <w:sz w:val="24"/>
          <w:szCs w:val="24"/>
          <w:lang w:val="es-UY"/>
        </w:rPr>
        <w:tab/>
      </w:r>
      <w:r w:rsidRPr="00796F17">
        <w:rPr>
          <w:rFonts w:ascii="Courier New" w:hAnsi="Courier New" w:cs="Courier New"/>
          <w:color w:val="000000"/>
          <w:sz w:val="24"/>
          <w:szCs w:val="24"/>
          <w:lang w:val="es-UY"/>
        </w:rPr>
        <w:tab/>
      </w:r>
      <w:r w:rsidRPr="00796F17">
        <w:rPr>
          <w:rFonts w:ascii="Courier New" w:hAnsi="Courier New" w:cs="Courier New"/>
          <w:color w:val="000000"/>
          <w:sz w:val="24"/>
          <w:szCs w:val="24"/>
          <w:lang w:val="es-UY"/>
        </w:rPr>
        <w:tab/>
      </w:r>
      <w:r w:rsidRPr="00796F17">
        <w:rPr>
          <w:rFonts w:ascii="Courier New" w:hAnsi="Courier New" w:cs="Courier New"/>
          <w:color w:val="000000"/>
          <w:sz w:val="24"/>
          <w:szCs w:val="24"/>
          <w:lang w:val="es-UY"/>
        </w:rPr>
        <w:tab/>
        <w:t>2010 en adelante</w:t>
      </w:r>
    </w:p>
    <w:p w14:paraId="3844BC3E"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UY"/>
        </w:rPr>
      </w:pPr>
      <w:r w:rsidRPr="00796F17">
        <w:rPr>
          <w:rFonts w:ascii="Courier New" w:hAnsi="Courier New" w:cs="Courier New"/>
          <w:color w:val="000000"/>
          <w:sz w:val="24"/>
          <w:szCs w:val="24"/>
          <w:lang w:val="es-UY"/>
        </w:rPr>
        <w:t xml:space="preserve">Cilindrada </w:t>
      </w:r>
      <w:r w:rsidRPr="00796F17">
        <w:rPr>
          <w:rFonts w:ascii="Courier New" w:hAnsi="Courier New" w:cs="Courier New"/>
          <w:color w:val="000000"/>
          <w:sz w:val="24"/>
          <w:szCs w:val="24"/>
          <w:lang w:val="es-UY"/>
        </w:rPr>
        <w:tab/>
      </w:r>
      <w:r w:rsidRPr="00796F17">
        <w:rPr>
          <w:rFonts w:ascii="Courier New" w:hAnsi="Courier New" w:cs="Courier New"/>
          <w:color w:val="000000"/>
          <w:sz w:val="24"/>
          <w:szCs w:val="24"/>
          <w:lang w:val="es-UY"/>
        </w:rPr>
        <w:tab/>
        <w:t>1500</w:t>
      </w:r>
    </w:p>
    <w:p w14:paraId="3FF66C2B" w14:textId="77777777" w:rsidR="00796F17" w:rsidRPr="00796F17" w:rsidRDefault="00796F17" w:rsidP="00796F17">
      <w:pPr>
        <w:autoSpaceDE w:val="0"/>
        <w:autoSpaceDN w:val="0"/>
        <w:adjustRightInd w:val="0"/>
        <w:spacing w:after="0" w:line="240" w:lineRule="auto"/>
        <w:jc w:val="both"/>
        <w:rPr>
          <w:rFonts w:ascii="Courier New" w:hAnsi="Courier New" w:cs="Courier New"/>
          <w:color w:val="000000"/>
          <w:sz w:val="24"/>
          <w:szCs w:val="24"/>
          <w:lang w:val="es-UY"/>
        </w:rPr>
      </w:pPr>
      <w:r w:rsidRPr="00796F17">
        <w:rPr>
          <w:rFonts w:ascii="Courier New" w:hAnsi="Courier New" w:cs="Courier New"/>
          <w:color w:val="000000"/>
          <w:sz w:val="24"/>
          <w:szCs w:val="24"/>
          <w:lang w:val="es-UY"/>
        </w:rPr>
        <w:t>Chofer</w:t>
      </w:r>
      <w:r w:rsidRPr="00796F17">
        <w:rPr>
          <w:rFonts w:ascii="Courier New" w:hAnsi="Courier New" w:cs="Courier New"/>
          <w:color w:val="000000"/>
          <w:sz w:val="24"/>
          <w:szCs w:val="24"/>
          <w:lang w:val="es-UY"/>
        </w:rPr>
        <w:tab/>
      </w:r>
      <w:r w:rsidRPr="00796F17">
        <w:rPr>
          <w:rFonts w:ascii="Courier New" w:hAnsi="Courier New" w:cs="Courier New"/>
          <w:color w:val="000000"/>
          <w:sz w:val="24"/>
          <w:szCs w:val="24"/>
          <w:lang w:val="es-UY"/>
        </w:rPr>
        <w:tab/>
      </w:r>
      <w:r w:rsidRPr="00796F17">
        <w:rPr>
          <w:rFonts w:ascii="Courier New" w:hAnsi="Courier New" w:cs="Courier New"/>
          <w:color w:val="000000"/>
          <w:sz w:val="24"/>
          <w:szCs w:val="24"/>
          <w:lang w:val="es-UY"/>
        </w:rPr>
        <w:tab/>
        <w:t>Sí</w:t>
      </w:r>
    </w:p>
    <w:p w14:paraId="6BA078B2" w14:textId="2D5FEB28" w:rsidR="00E25533" w:rsidRDefault="00E25533" w:rsidP="00E25533">
      <w:pPr>
        <w:autoSpaceDE w:val="0"/>
        <w:autoSpaceDN w:val="0"/>
        <w:adjustRightInd w:val="0"/>
        <w:spacing w:after="0" w:line="240" w:lineRule="auto"/>
        <w:jc w:val="both"/>
        <w:rPr>
          <w:rFonts w:ascii="Courier New" w:hAnsi="Courier New" w:cs="Courier New"/>
          <w:b/>
          <w:bCs/>
          <w:color w:val="000000"/>
          <w:sz w:val="24"/>
          <w:szCs w:val="24"/>
          <w:lang w:val="es-UY"/>
        </w:rPr>
      </w:pPr>
    </w:p>
    <w:p w14:paraId="53CD2CE1" w14:textId="013F9B4B" w:rsidR="003C635F" w:rsidRDefault="003C635F" w:rsidP="00E25533">
      <w:pPr>
        <w:autoSpaceDE w:val="0"/>
        <w:autoSpaceDN w:val="0"/>
        <w:adjustRightInd w:val="0"/>
        <w:spacing w:after="0" w:line="240" w:lineRule="auto"/>
        <w:jc w:val="both"/>
        <w:rPr>
          <w:rFonts w:ascii="Courier New" w:hAnsi="Courier New" w:cs="Courier New"/>
          <w:b/>
          <w:bCs/>
          <w:color w:val="000000"/>
          <w:sz w:val="24"/>
          <w:szCs w:val="24"/>
          <w:lang w:val="es-UY"/>
        </w:rPr>
      </w:pPr>
    </w:p>
    <w:p w14:paraId="003540C6" w14:textId="77777777" w:rsidR="003C635F" w:rsidRDefault="003C635F" w:rsidP="00E25533">
      <w:pPr>
        <w:autoSpaceDE w:val="0"/>
        <w:autoSpaceDN w:val="0"/>
        <w:adjustRightInd w:val="0"/>
        <w:spacing w:after="0" w:line="240" w:lineRule="auto"/>
        <w:jc w:val="both"/>
        <w:rPr>
          <w:rFonts w:ascii="Courier New" w:hAnsi="Courier New" w:cs="Courier New"/>
          <w:b/>
          <w:bCs/>
          <w:color w:val="000000"/>
          <w:sz w:val="24"/>
          <w:szCs w:val="24"/>
          <w:lang w:val="es-UY"/>
        </w:rPr>
      </w:pPr>
    </w:p>
    <w:p w14:paraId="06434505" w14:textId="605BF177" w:rsidR="00E25533" w:rsidRPr="00E25533" w:rsidRDefault="00E25533" w:rsidP="00E25533">
      <w:pPr>
        <w:autoSpaceDE w:val="0"/>
        <w:autoSpaceDN w:val="0"/>
        <w:adjustRightInd w:val="0"/>
        <w:spacing w:after="0" w:line="240" w:lineRule="auto"/>
        <w:jc w:val="both"/>
        <w:rPr>
          <w:rFonts w:ascii="Courier New" w:hAnsi="Courier New" w:cs="Courier New"/>
          <w:b/>
          <w:bCs/>
          <w:color w:val="000000"/>
          <w:sz w:val="24"/>
          <w:szCs w:val="24"/>
          <w:lang w:val="es-UY"/>
        </w:rPr>
      </w:pPr>
      <w:r w:rsidRPr="00E25533">
        <w:rPr>
          <w:rFonts w:ascii="Courier New" w:hAnsi="Courier New" w:cs="Courier New"/>
          <w:b/>
          <w:bCs/>
          <w:color w:val="000000"/>
          <w:sz w:val="24"/>
          <w:szCs w:val="24"/>
          <w:lang w:val="es-UY"/>
        </w:rPr>
        <w:t>A.</w:t>
      </w:r>
      <w:r w:rsidR="0015743A">
        <w:rPr>
          <w:rFonts w:ascii="Courier New" w:hAnsi="Courier New" w:cs="Courier New"/>
          <w:b/>
          <w:bCs/>
          <w:color w:val="000000"/>
          <w:sz w:val="24"/>
          <w:szCs w:val="24"/>
          <w:lang w:val="es-UY"/>
        </w:rPr>
        <w:t>9</w:t>
      </w:r>
      <w:r w:rsidRPr="00E25533">
        <w:rPr>
          <w:rFonts w:ascii="Courier New" w:hAnsi="Courier New" w:cs="Courier New"/>
          <w:b/>
          <w:bCs/>
          <w:color w:val="000000"/>
          <w:sz w:val="24"/>
          <w:szCs w:val="24"/>
          <w:lang w:val="es-UY"/>
        </w:rPr>
        <w:t xml:space="preserve">) Se elimina </w:t>
      </w:r>
      <w:r>
        <w:rPr>
          <w:rFonts w:ascii="Courier New" w:hAnsi="Courier New" w:cs="Courier New"/>
          <w:b/>
          <w:bCs/>
          <w:color w:val="000000"/>
          <w:sz w:val="24"/>
          <w:szCs w:val="24"/>
          <w:lang w:val="es-UY"/>
        </w:rPr>
        <w:t>a</w:t>
      </w:r>
      <w:r w:rsidRPr="00E25533">
        <w:rPr>
          <w:rFonts w:ascii="Courier New" w:hAnsi="Courier New" w:cs="Courier New"/>
          <w:b/>
          <w:bCs/>
          <w:color w:val="000000"/>
          <w:sz w:val="24"/>
          <w:szCs w:val="24"/>
          <w:lang w:val="es-UY"/>
        </w:rPr>
        <w:t xml:space="preserve">l final del Volumen I </w:t>
      </w:r>
      <w:r>
        <w:rPr>
          <w:rFonts w:ascii="Courier New" w:hAnsi="Courier New" w:cs="Courier New"/>
          <w:b/>
          <w:bCs/>
          <w:color w:val="000000"/>
          <w:sz w:val="24"/>
          <w:szCs w:val="24"/>
          <w:lang w:val="es-UY"/>
        </w:rPr>
        <w:t>el texto</w:t>
      </w:r>
      <w:r w:rsidRPr="00E25533">
        <w:rPr>
          <w:rFonts w:ascii="Courier New" w:hAnsi="Courier New" w:cs="Courier New"/>
          <w:b/>
          <w:bCs/>
          <w:color w:val="000000"/>
          <w:sz w:val="24"/>
          <w:szCs w:val="24"/>
          <w:lang w:val="es-UY"/>
        </w:rPr>
        <w:t>, donde dice: AGREGAR VISITA DE OBRA: NO APLICA PARA ESTE CONTRATO.</w:t>
      </w:r>
    </w:p>
    <w:p w14:paraId="5DBB8A23" w14:textId="77777777" w:rsidR="00E25533" w:rsidRPr="00EB243F" w:rsidRDefault="00E25533" w:rsidP="00E25533">
      <w:pPr>
        <w:autoSpaceDE w:val="0"/>
        <w:autoSpaceDN w:val="0"/>
        <w:adjustRightInd w:val="0"/>
        <w:spacing w:after="0" w:line="240" w:lineRule="auto"/>
        <w:rPr>
          <w:rFonts w:ascii="Courier New" w:hAnsi="Courier New" w:cs="Courier New"/>
          <w:bCs/>
          <w:color w:val="000000"/>
          <w:sz w:val="24"/>
          <w:szCs w:val="24"/>
          <w:lang w:val="es-UY"/>
        </w:rPr>
      </w:pPr>
    </w:p>
    <w:p w14:paraId="7EAF38D4" w14:textId="77777777" w:rsidR="00796F17" w:rsidRDefault="00796F17" w:rsidP="0013728D">
      <w:pPr>
        <w:autoSpaceDE w:val="0"/>
        <w:autoSpaceDN w:val="0"/>
        <w:adjustRightInd w:val="0"/>
        <w:spacing w:after="0" w:line="240" w:lineRule="auto"/>
        <w:jc w:val="both"/>
        <w:rPr>
          <w:rFonts w:ascii="Courier New" w:hAnsi="Courier New" w:cs="Courier New"/>
          <w:b/>
          <w:bCs/>
          <w:color w:val="000000"/>
          <w:sz w:val="24"/>
          <w:szCs w:val="24"/>
          <w:lang w:val="es-UY"/>
        </w:rPr>
      </w:pPr>
    </w:p>
    <w:p w14:paraId="23240E3C" w14:textId="6306B2E1" w:rsidR="00EB243F" w:rsidRPr="00EB243F" w:rsidRDefault="00EB243F" w:rsidP="00EB243F">
      <w:pPr>
        <w:autoSpaceDE w:val="0"/>
        <w:autoSpaceDN w:val="0"/>
        <w:adjustRightInd w:val="0"/>
        <w:spacing w:after="0" w:line="240" w:lineRule="auto"/>
        <w:jc w:val="both"/>
        <w:rPr>
          <w:rFonts w:ascii="Courier New" w:hAnsi="Courier New" w:cs="Courier New"/>
          <w:b/>
          <w:bCs/>
          <w:color w:val="000000"/>
          <w:sz w:val="24"/>
          <w:szCs w:val="24"/>
          <w:lang w:val="es-UY"/>
        </w:rPr>
      </w:pPr>
      <w:r w:rsidRPr="00EB243F">
        <w:rPr>
          <w:rFonts w:ascii="Courier New" w:hAnsi="Courier New" w:cs="Courier New"/>
          <w:b/>
          <w:bCs/>
          <w:color w:val="000000"/>
          <w:sz w:val="24"/>
          <w:szCs w:val="24"/>
          <w:lang w:val="es-UY"/>
        </w:rPr>
        <w:t>A.</w:t>
      </w:r>
      <w:r w:rsidR="00E25533">
        <w:rPr>
          <w:rFonts w:ascii="Courier New" w:hAnsi="Courier New" w:cs="Courier New"/>
          <w:b/>
          <w:bCs/>
          <w:color w:val="000000"/>
          <w:sz w:val="24"/>
          <w:szCs w:val="24"/>
          <w:lang w:val="es-UY"/>
        </w:rPr>
        <w:t>1</w:t>
      </w:r>
      <w:r w:rsidR="0015743A">
        <w:rPr>
          <w:rFonts w:ascii="Courier New" w:hAnsi="Courier New" w:cs="Courier New"/>
          <w:b/>
          <w:bCs/>
          <w:color w:val="000000"/>
          <w:sz w:val="24"/>
          <w:szCs w:val="24"/>
          <w:lang w:val="es-UY"/>
        </w:rPr>
        <w:t>0</w:t>
      </w:r>
      <w:r w:rsidRPr="00EB243F">
        <w:rPr>
          <w:rFonts w:ascii="Courier New" w:hAnsi="Courier New" w:cs="Courier New"/>
          <w:b/>
          <w:bCs/>
          <w:color w:val="000000"/>
          <w:sz w:val="24"/>
          <w:szCs w:val="24"/>
          <w:lang w:val="es-UY"/>
        </w:rPr>
        <w:t xml:space="preserve">) </w:t>
      </w:r>
      <w:r w:rsidR="00E25533">
        <w:rPr>
          <w:rFonts w:ascii="Courier New" w:hAnsi="Courier New" w:cs="Courier New"/>
          <w:b/>
          <w:bCs/>
          <w:color w:val="000000"/>
          <w:sz w:val="24"/>
          <w:szCs w:val="24"/>
          <w:lang w:val="es-UY"/>
        </w:rPr>
        <w:t>Se s</w:t>
      </w:r>
      <w:r w:rsidRPr="00EB243F">
        <w:rPr>
          <w:rFonts w:ascii="Courier New" w:hAnsi="Courier New" w:cs="Courier New"/>
          <w:b/>
          <w:bCs/>
          <w:color w:val="000000"/>
          <w:sz w:val="24"/>
          <w:szCs w:val="24"/>
          <w:lang w:val="es-UY"/>
        </w:rPr>
        <w:t>ustitu</w:t>
      </w:r>
      <w:r w:rsidR="00E25533">
        <w:rPr>
          <w:rFonts w:ascii="Courier New" w:hAnsi="Courier New" w:cs="Courier New"/>
          <w:b/>
          <w:bCs/>
          <w:color w:val="000000"/>
          <w:sz w:val="24"/>
          <w:szCs w:val="24"/>
          <w:lang w:val="es-UY"/>
        </w:rPr>
        <w:t>ye</w:t>
      </w:r>
      <w:r w:rsidRPr="00EB243F">
        <w:rPr>
          <w:rFonts w:ascii="Courier New" w:hAnsi="Courier New" w:cs="Courier New"/>
          <w:b/>
          <w:bCs/>
          <w:color w:val="000000"/>
          <w:sz w:val="24"/>
          <w:szCs w:val="24"/>
          <w:lang w:val="es-UY"/>
        </w:rPr>
        <w:t xml:space="preserve"> en su totalidad el Volumen III</w:t>
      </w:r>
      <w:r>
        <w:rPr>
          <w:rFonts w:ascii="Courier New" w:hAnsi="Courier New" w:cs="Courier New"/>
          <w:b/>
          <w:bCs/>
          <w:color w:val="000000"/>
          <w:sz w:val="24"/>
          <w:szCs w:val="24"/>
          <w:lang w:val="es-UY"/>
        </w:rPr>
        <w:t xml:space="preserve"> del Pliego de Condiciones</w:t>
      </w:r>
      <w:r w:rsidRPr="00EB243F">
        <w:rPr>
          <w:rFonts w:ascii="Courier New" w:hAnsi="Courier New" w:cs="Courier New"/>
          <w:b/>
          <w:bCs/>
          <w:color w:val="000000"/>
          <w:sz w:val="24"/>
          <w:szCs w:val="24"/>
          <w:lang w:val="es-UY"/>
        </w:rPr>
        <w:t xml:space="preserve"> (Anexo </w:t>
      </w:r>
      <w:ins w:id="20" w:author="Cecilia Próspero" w:date="2020-02-26T10:56:00Z">
        <w:r w:rsidR="00923136">
          <w:rPr>
            <w:rFonts w:ascii="Courier New" w:hAnsi="Courier New" w:cs="Courier New"/>
            <w:b/>
            <w:bCs/>
            <w:color w:val="000000"/>
            <w:sz w:val="24"/>
            <w:szCs w:val="24"/>
            <w:lang w:val="es-UY"/>
          </w:rPr>
          <w:t>2</w:t>
        </w:r>
      </w:ins>
      <w:r w:rsidRPr="00EB243F">
        <w:rPr>
          <w:rFonts w:ascii="Courier New" w:hAnsi="Courier New" w:cs="Courier New"/>
          <w:b/>
          <w:bCs/>
          <w:color w:val="000000"/>
          <w:sz w:val="24"/>
          <w:szCs w:val="24"/>
          <w:lang w:val="es-UY"/>
        </w:rPr>
        <w:t>)</w:t>
      </w:r>
    </w:p>
    <w:p w14:paraId="3942D8F5" w14:textId="77777777" w:rsidR="00EB243F" w:rsidRDefault="00EB243F" w:rsidP="0013728D">
      <w:pPr>
        <w:autoSpaceDE w:val="0"/>
        <w:autoSpaceDN w:val="0"/>
        <w:adjustRightInd w:val="0"/>
        <w:spacing w:after="0" w:line="240" w:lineRule="auto"/>
        <w:jc w:val="both"/>
        <w:rPr>
          <w:rFonts w:ascii="Courier New" w:hAnsi="Courier New" w:cs="Courier New"/>
          <w:b/>
          <w:bCs/>
          <w:color w:val="000000"/>
          <w:sz w:val="24"/>
          <w:szCs w:val="24"/>
          <w:lang w:val="es-UY"/>
        </w:rPr>
      </w:pPr>
    </w:p>
    <w:p w14:paraId="5489FB94" w14:textId="77777777" w:rsidR="0013728D" w:rsidRDefault="0013728D" w:rsidP="0013728D">
      <w:pPr>
        <w:autoSpaceDE w:val="0"/>
        <w:autoSpaceDN w:val="0"/>
        <w:adjustRightInd w:val="0"/>
        <w:spacing w:after="0" w:line="240" w:lineRule="auto"/>
        <w:jc w:val="both"/>
        <w:rPr>
          <w:rFonts w:ascii="Courier New" w:hAnsi="Courier New" w:cs="Courier New"/>
          <w:b/>
          <w:bCs/>
          <w:color w:val="000000"/>
          <w:sz w:val="24"/>
          <w:szCs w:val="24"/>
          <w:lang w:val="es-UY"/>
        </w:rPr>
      </w:pPr>
    </w:p>
    <w:p w14:paraId="4C854F08" w14:textId="77777777" w:rsidR="001B386C" w:rsidRDefault="00D33303" w:rsidP="00EB243F">
      <w:pPr>
        <w:autoSpaceDE w:val="0"/>
        <w:autoSpaceDN w:val="0"/>
        <w:adjustRightInd w:val="0"/>
        <w:spacing w:after="0" w:line="240" w:lineRule="auto"/>
      </w:pPr>
      <w:r w:rsidRPr="00EB243F">
        <w:rPr>
          <w:rFonts w:ascii="Courier New" w:hAnsi="Courier New" w:cs="Courier New"/>
          <w:color w:val="000000"/>
          <w:sz w:val="24"/>
          <w:szCs w:val="24"/>
          <w:lang w:val="es-UY"/>
        </w:rPr>
        <w:tab/>
      </w:r>
      <w:r w:rsidRPr="00EB243F">
        <w:rPr>
          <w:rFonts w:ascii="Courier New" w:hAnsi="Courier New" w:cs="Courier New"/>
          <w:color w:val="000000"/>
          <w:sz w:val="24"/>
          <w:szCs w:val="24"/>
          <w:lang w:val="es-UY"/>
        </w:rPr>
        <w:tab/>
        <w:t>Saludamos atentamente,</w:t>
      </w:r>
      <w:bookmarkStart w:id="21" w:name="_GoBack"/>
      <w:bookmarkEnd w:id="21"/>
      <w:r>
        <w:rPr>
          <w:rFonts w:ascii="Courier New" w:hAnsi="Courier New" w:cs="Courier New"/>
          <w:color w:val="000000"/>
          <w:sz w:val="24"/>
          <w:szCs w:val="24"/>
          <w:lang w:val="es-UY"/>
        </w:rPr>
        <w:fldChar w:fldCharType="begin"/>
      </w:r>
      <w:r>
        <w:rPr>
          <w:rFonts w:ascii="Courier New" w:hAnsi="Courier New" w:cs="Courier New"/>
          <w:color w:val="000000"/>
          <w:sz w:val="24"/>
          <w:szCs w:val="24"/>
          <w:lang w:val="es-UY"/>
        </w:rPr>
        <w:instrText>20000002</w:instrText>
      </w:r>
      <w:r>
        <w:rPr>
          <w:rFonts w:ascii="Courier New" w:hAnsi="Courier New" w:cs="Courier New"/>
          <w:color w:val="000000"/>
          <w:sz w:val="24"/>
          <w:szCs w:val="24"/>
          <w:lang w:val="es-UY"/>
        </w:rPr>
        <w:fldChar w:fldCharType="separate"/>
      </w:r>
      <w:r>
        <w:rPr>
          <w:rFonts w:ascii="Courier New" w:hAnsi="Courier New" w:cs="Courier New"/>
          <w:color w:val="000000"/>
          <w:sz w:val="24"/>
          <w:szCs w:val="24"/>
          <w:lang w:val="es-UY"/>
        </w:rPr>
        <w:t>STYLE *</w:t>
      </w:r>
      <w:r>
        <w:rPr>
          <w:rFonts w:ascii="Courier New" w:hAnsi="Courier New" w:cs="Courier New"/>
          <w:color w:val="000000"/>
          <w:sz w:val="24"/>
          <w:szCs w:val="24"/>
          <w:lang w:val="es-UY"/>
        </w:rPr>
        <w:fldChar w:fldCharType="end"/>
      </w:r>
    </w:p>
    <w:sectPr w:rsidR="001B38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3B09"/>
    <w:multiLevelType w:val="multilevel"/>
    <w:tmpl w:val="91F01784"/>
    <w:lvl w:ilvl="0">
      <w:start w:val="1"/>
      <w:numFmt w:val="decimal"/>
      <w:pStyle w:val="Ttulo1"/>
      <w:lvlText w:val="%1."/>
      <w:lvlJc w:val="left"/>
      <w:pPr>
        <w:tabs>
          <w:tab w:val="num" w:pos="720"/>
        </w:tabs>
        <w:ind w:left="720" w:hanging="720"/>
      </w:pPr>
      <w:rPr>
        <w:rFonts w:ascii="Times New Roman" w:hAnsi="Times New Roman" w:hint="default"/>
        <w:sz w:val="24"/>
      </w:rPr>
    </w:lvl>
    <w:lvl w:ilvl="1">
      <w:start w:val="1"/>
      <w:numFmt w:val="decimal"/>
      <w:pStyle w:val="Ttulo2"/>
      <w:lvlText w:val="%1.%2."/>
      <w:lvlJc w:val="left"/>
      <w:pPr>
        <w:tabs>
          <w:tab w:val="num" w:pos="720"/>
        </w:tabs>
        <w:ind w:left="720" w:hanging="720"/>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FD261FC"/>
    <w:multiLevelType w:val="hybridMultilevel"/>
    <w:tmpl w:val="0DC219B2"/>
    <w:lvl w:ilvl="0" w:tplc="C42ED17C">
      <w:start w:val="10"/>
      <w:numFmt w:val="bullet"/>
      <w:lvlText w:val="-"/>
      <w:lvlJc w:val="left"/>
      <w:pPr>
        <w:ind w:left="720" w:hanging="360"/>
      </w:pPr>
      <w:rPr>
        <w:rFonts w:ascii="Courier New" w:eastAsiaTheme="minorHAnsi"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22042E73"/>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
    <w:nsid w:val="237E4D29"/>
    <w:multiLevelType w:val="singleLevel"/>
    <w:tmpl w:val="17C2ED4E"/>
    <w:lvl w:ilvl="0">
      <w:start w:val="1"/>
      <w:numFmt w:val="lowerLetter"/>
      <w:lvlText w:val="%1)"/>
      <w:lvlJc w:val="left"/>
      <w:pPr>
        <w:tabs>
          <w:tab w:val="num" w:pos="454"/>
        </w:tabs>
        <w:ind w:left="454" w:hanging="454"/>
      </w:pPr>
      <w:rPr>
        <w:rFonts w:hint="default"/>
      </w:rPr>
    </w:lvl>
  </w:abstractNum>
  <w:abstractNum w:abstractNumId="4">
    <w:nsid w:val="3408524C"/>
    <w:multiLevelType w:val="multilevel"/>
    <w:tmpl w:val="CF9AF95E"/>
    <w:lvl w:ilvl="0">
      <w:start w:val="1"/>
      <w:numFmt w:val="decimal"/>
      <w:lvlText w:val="%1"/>
      <w:lvlJc w:val="left"/>
      <w:pPr>
        <w:tabs>
          <w:tab w:val="num" w:pos="360"/>
        </w:tabs>
        <w:ind w:left="0" w:firstLine="0"/>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1080"/>
        </w:tabs>
        <w:ind w:left="567"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341E2E48"/>
    <w:multiLevelType w:val="singleLevel"/>
    <w:tmpl w:val="732601AC"/>
    <w:lvl w:ilvl="0">
      <w:start w:val="1"/>
      <w:numFmt w:val="upperLetter"/>
      <w:lvlText w:val="%1."/>
      <w:lvlJc w:val="left"/>
      <w:pPr>
        <w:tabs>
          <w:tab w:val="num" w:pos="360"/>
        </w:tabs>
        <w:ind w:left="360" w:hanging="360"/>
      </w:pPr>
    </w:lvl>
  </w:abstractNum>
  <w:abstractNum w:abstractNumId="6">
    <w:nsid w:val="37F9182E"/>
    <w:multiLevelType w:val="hybridMultilevel"/>
    <w:tmpl w:val="B6243BFE"/>
    <w:lvl w:ilvl="0" w:tplc="0C0A0001">
      <w:start w:val="1"/>
      <w:numFmt w:val="bullet"/>
      <w:lvlText w:val=""/>
      <w:lvlJc w:val="left"/>
      <w:pPr>
        <w:ind w:left="984" w:hanging="360"/>
      </w:pPr>
      <w:rPr>
        <w:rFonts w:ascii="Symbol" w:hAnsi="Symbol" w:hint="default"/>
      </w:rPr>
    </w:lvl>
    <w:lvl w:ilvl="1" w:tplc="0C0A0003" w:tentative="1">
      <w:start w:val="1"/>
      <w:numFmt w:val="bullet"/>
      <w:lvlText w:val="o"/>
      <w:lvlJc w:val="left"/>
      <w:pPr>
        <w:ind w:left="1704" w:hanging="360"/>
      </w:pPr>
      <w:rPr>
        <w:rFonts w:ascii="Courier New" w:hAnsi="Courier New" w:cs="Courier New" w:hint="default"/>
      </w:rPr>
    </w:lvl>
    <w:lvl w:ilvl="2" w:tplc="0C0A0005" w:tentative="1">
      <w:start w:val="1"/>
      <w:numFmt w:val="bullet"/>
      <w:lvlText w:val=""/>
      <w:lvlJc w:val="left"/>
      <w:pPr>
        <w:ind w:left="2424" w:hanging="360"/>
      </w:pPr>
      <w:rPr>
        <w:rFonts w:ascii="Wingdings" w:hAnsi="Wingdings" w:hint="default"/>
      </w:rPr>
    </w:lvl>
    <w:lvl w:ilvl="3" w:tplc="0C0A0001" w:tentative="1">
      <w:start w:val="1"/>
      <w:numFmt w:val="bullet"/>
      <w:lvlText w:val=""/>
      <w:lvlJc w:val="left"/>
      <w:pPr>
        <w:ind w:left="3144" w:hanging="360"/>
      </w:pPr>
      <w:rPr>
        <w:rFonts w:ascii="Symbol" w:hAnsi="Symbol" w:hint="default"/>
      </w:rPr>
    </w:lvl>
    <w:lvl w:ilvl="4" w:tplc="0C0A0003" w:tentative="1">
      <w:start w:val="1"/>
      <w:numFmt w:val="bullet"/>
      <w:lvlText w:val="o"/>
      <w:lvlJc w:val="left"/>
      <w:pPr>
        <w:ind w:left="3864" w:hanging="360"/>
      </w:pPr>
      <w:rPr>
        <w:rFonts w:ascii="Courier New" w:hAnsi="Courier New" w:cs="Courier New" w:hint="default"/>
      </w:rPr>
    </w:lvl>
    <w:lvl w:ilvl="5" w:tplc="0C0A0005" w:tentative="1">
      <w:start w:val="1"/>
      <w:numFmt w:val="bullet"/>
      <w:lvlText w:val=""/>
      <w:lvlJc w:val="left"/>
      <w:pPr>
        <w:ind w:left="4584" w:hanging="360"/>
      </w:pPr>
      <w:rPr>
        <w:rFonts w:ascii="Wingdings" w:hAnsi="Wingdings" w:hint="default"/>
      </w:rPr>
    </w:lvl>
    <w:lvl w:ilvl="6" w:tplc="0C0A0001" w:tentative="1">
      <w:start w:val="1"/>
      <w:numFmt w:val="bullet"/>
      <w:lvlText w:val=""/>
      <w:lvlJc w:val="left"/>
      <w:pPr>
        <w:ind w:left="5304" w:hanging="360"/>
      </w:pPr>
      <w:rPr>
        <w:rFonts w:ascii="Symbol" w:hAnsi="Symbol" w:hint="default"/>
      </w:rPr>
    </w:lvl>
    <w:lvl w:ilvl="7" w:tplc="0C0A0003" w:tentative="1">
      <w:start w:val="1"/>
      <w:numFmt w:val="bullet"/>
      <w:lvlText w:val="o"/>
      <w:lvlJc w:val="left"/>
      <w:pPr>
        <w:ind w:left="6024" w:hanging="360"/>
      </w:pPr>
      <w:rPr>
        <w:rFonts w:ascii="Courier New" w:hAnsi="Courier New" w:cs="Courier New" w:hint="default"/>
      </w:rPr>
    </w:lvl>
    <w:lvl w:ilvl="8" w:tplc="0C0A0005" w:tentative="1">
      <w:start w:val="1"/>
      <w:numFmt w:val="bullet"/>
      <w:lvlText w:val=""/>
      <w:lvlJc w:val="left"/>
      <w:pPr>
        <w:ind w:left="6744" w:hanging="360"/>
      </w:pPr>
      <w:rPr>
        <w:rFonts w:ascii="Wingdings" w:hAnsi="Wingdings" w:hint="default"/>
      </w:rPr>
    </w:lvl>
  </w:abstractNum>
  <w:abstractNum w:abstractNumId="7">
    <w:nsid w:val="40F6669B"/>
    <w:multiLevelType w:val="multilevel"/>
    <w:tmpl w:val="36048F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itu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BC86CEF"/>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9">
    <w:nsid w:val="55770E18"/>
    <w:multiLevelType w:val="singleLevel"/>
    <w:tmpl w:val="74928284"/>
    <w:lvl w:ilvl="0">
      <w:start w:val="1"/>
      <w:numFmt w:val="bullet"/>
      <w:lvlText w:val="-"/>
      <w:lvlJc w:val="left"/>
      <w:pPr>
        <w:tabs>
          <w:tab w:val="num" w:pos="927"/>
        </w:tabs>
        <w:ind w:left="907" w:hanging="340"/>
      </w:pPr>
      <w:rPr>
        <w:rFonts w:hint="default"/>
      </w:rPr>
    </w:lvl>
  </w:abstractNum>
  <w:num w:numId="1">
    <w:abstractNumId w:val="0"/>
  </w:num>
  <w:num w:numId="2">
    <w:abstractNumId w:val="2"/>
  </w:num>
  <w:num w:numId="3">
    <w:abstractNumId w:val="8"/>
  </w:num>
  <w:num w:numId="4">
    <w:abstractNumId w:val="7"/>
  </w:num>
  <w:num w:numId="5">
    <w:abstractNumId w:val="3"/>
  </w:num>
  <w:num w:numId="6">
    <w:abstractNumId w:val="4"/>
  </w:num>
  <w:num w:numId="7">
    <w:abstractNumId w:val="6"/>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03"/>
    <w:rsid w:val="00014BF3"/>
    <w:rsid w:val="000A58BB"/>
    <w:rsid w:val="001016E5"/>
    <w:rsid w:val="0013728D"/>
    <w:rsid w:val="00140E98"/>
    <w:rsid w:val="0015743A"/>
    <w:rsid w:val="001667E1"/>
    <w:rsid w:val="00171865"/>
    <w:rsid w:val="001B386C"/>
    <w:rsid w:val="002005B1"/>
    <w:rsid w:val="00242D28"/>
    <w:rsid w:val="00272ADD"/>
    <w:rsid w:val="002C4617"/>
    <w:rsid w:val="00304042"/>
    <w:rsid w:val="00343A73"/>
    <w:rsid w:val="003569DB"/>
    <w:rsid w:val="003C3C7B"/>
    <w:rsid w:val="003C635F"/>
    <w:rsid w:val="00405940"/>
    <w:rsid w:val="00415EDF"/>
    <w:rsid w:val="00453AFF"/>
    <w:rsid w:val="00507CFA"/>
    <w:rsid w:val="00526685"/>
    <w:rsid w:val="005E3788"/>
    <w:rsid w:val="006C6544"/>
    <w:rsid w:val="0074609C"/>
    <w:rsid w:val="0076678E"/>
    <w:rsid w:val="00796F17"/>
    <w:rsid w:val="007E54CC"/>
    <w:rsid w:val="00923136"/>
    <w:rsid w:val="009554FA"/>
    <w:rsid w:val="00967509"/>
    <w:rsid w:val="00A02C93"/>
    <w:rsid w:val="00A27D7B"/>
    <w:rsid w:val="00A346BA"/>
    <w:rsid w:val="00AA53A7"/>
    <w:rsid w:val="00B0287D"/>
    <w:rsid w:val="00BC1437"/>
    <w:rsid w:val="00BC3083"/>
    <w:rsid w:val="00BD6A85"/>
    <w:rsid w:val="00C67621"/>
    <w:rsid w:val="00C92A15"/>
    <w:rsid w:val="00D33303"/>
    <w:rsid w:val="00D627C7"/>
    <w:rsid w:val="00E25533"/>
    <w:rsid w:val="00E6157E"/>
    <w:rsid w:val="00EB243F"/>
    <w:rsid w:val="00F07E62"/>
    <w:rsid w:val="00F343D0"/>
    <w:rsid w:val="00FB4B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4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A02C93"/>
    <w:pPr>
      <w:keepNext/>
      <w:widowControl w:val="0"/>
      <w:numPr>
        <w:numId w:val="1"/>
      </w:numPr>
      <w:tabs>
        <w:tab w:val="left" w:pos="-720"/>
        <w:tab w:val="left" w:pos="0"/>
      </w:tabs>
      <w:suppressAutoHyphens/>
      <w:spacing w:after="0" w:line="240" w:lineRule="auto"/>
      <w:ind w:right="-45"/>
      <w:jc w:val="both"/>
      <w:outlineLvl w:val="0"/>
    </w:pPr>
    <w:rPr>
      <w:rFonts w:ascii="Times New Roman" w:eastAsia="Times New Roman" w:hAnsi="Times New Roman" w:cs="Times New Roman"/>
      <w:b/>
      <w:spacing w:val="-3"/>
      <w:sz w:val="24"/>
      <w:szCs w:val="20"/>
      <w:lang w:val="es-ES_tradnl" w:eastAsia="es-ES"/>
    </w:rPr>
  </w:style>
  <w:style w:type="paragraph" w:styleId="Ttulo2">
    <w:name w:val="heading 2"/>
    <w:basedOn w:val="Normal"/>
    <w:next w:val="Normal"/>
    <w:link w:val="Ttulo2Car"/>
    <w:autoRedefine/>
    <w:qFormat/>
    <w:rsid w:val="00A02C93"/>
    <w:pPr>
      <w:keepNext/>
      <w:widowControl w:val="0"/>
      <w:numPr>
        <w:ilvl w:val="1"/>
        <w:numId w:val="1"/>
      </w:numPr>
      <w:tabs>
        <w:tab w:val="left" w:pos="-720"/>
        <w:tab w:val="left" w:pos="0"/>
      </w:tabs>
      <w:suppressAutoHyphens/>
      <w:spacing w:after="0" w:line="240" w:lineRule="auto"/>
      <w:ind w:right="-852"/>
      <w:jc w:val="both"/>
      <w:outlineLvl w:val="1"/>
    </w:pPr>
    <w:rPr>
      <w:rFonts w:ascii="Times New Roman" w:eastAsia="Times New Roman" w:hAnsi="Times New Roman" w:cs="Times New Roman"/>
      <w:b/>
      <w:spacing w:val="-3"/>
      <w:sz w:val="24"/>
      <w:szCs w:val="20"/>
      <w:lang w:val="es-ES_tradnl" w:eastAsia="es-ES"/>
    </w:rPr>
  </w:style>
  <w:style w:type="paragraph" w:styleId="Ttulo3">
    <w:name w:val="heading 3"/>
    <w:basedOn w:val="Normal"/>
    <w:next w:val="Normal"/>
    <w:link w:val="Ttulo3Car"/>
    <w:qFormat/>
    <w:rsid w:val="00A02C93"/>
    <w:pPr>
      <w:keepNext/>
      <w:widowControl w:val="0"/>
      <w:numPr>
        <w:ilvl w:val="2"/>
        <w:numId w:val="1"/>
      </w:numPr>
      <w:tabs>
        <w:tab w:val="left" w:pos="-720"/>
        <w:tab w:val="left" w:pos="0"/>
      </w:tabs>
      <w:suppressAutoHyphens/>
      <w:spacing w:after="0" w:line="240" w:lineRule="auto"/>
      <w:ind w:right="-852"/>
      <w:jc w:val="both"/>
      <w:outlineLvl w:val="2"/>
    </w:pPr>
    <w:rPr>
      <w:rFonts w:ascii="Times New Roman" w:eastAsia="Times New Roman" w:hAnsi="Times New Roman" w:cs="Times New Roman"/>
      <w:b/>
      <w:spacing w:val="-3"/>
      <w:sz w:val="24"/>
      <w:szCs w:val="20"/>
      <w:lang w:val="es-ES_tradnl" w:eastAsia="es-ES"/>
    </w:rPr>
  </w:style>
  <w:style w:type="paragraph" w:styleId="Ttulo4">
    <w:name w:val="heading 4"/>
    <w:basedOn w:val="Normal"/>
    <w:next w:val="Normal"/>
    <w:link w:val="Ttulo4Car"/>
    <w:qFormat/>
    <w:rsid w:val="00A02C93"/>
    <w:pPr>
      <w:keepNext/>
      <w:widowControl w:val="0"/>
      <w:numPr>
        <w:ilvl w:val="3"/>
        <w:numId w:val="1"/>
      </w:numPr>
      <w:tabs>
        <w:tab w:val="left" w:pos="-720"/>
        <w:tab w:val="left" w:pos="0"/>
        <w:tab w:val="center" w:pos="4512"/>
      </w:tabs>
      <w:suppressAutoHyphens/>
      <w:spacing w:after="0" w:line="240" w:lineRule="auto"/>
      <w:ind w:right="-45"/>
      <w:jc w:val="both"/>
      <w:outlineLvl w:val="3"/>
    </w:pPr>
    <w:rPr>
      <w:rFonts w:ascii="Times New Roman" w:eastAsia="Times New Roman" w:hAnsi="Times New Roman" w:cs="Times New Roman"/>
      <w:b/>
      <w:snapToGrid w:val="0"/>
      <w:spacing w:val="-3"/>
      <w:sz w:val="24"/>
      <w:szCs w:val="20"/>
      <w:lang w:val="es-ES_tradnl" w:eastAsia="es-ES"/>
    </w:rPr>
  </w:style>
  <w:style w:type="paragraph" w:styleId="Ttulo5">
    <w:name w:val="heading 5"/>
    <w:basedOn w:val="Normal"/>
    <w:next w:val="Normal"/>
    <w:link w:val="Ttulo5Car"/>
    <w:qFormat/>
    <w:rsid w:val="001667E1"/>
    <w:pPr>
      <w:tabs>
        <w:tab w:val="left" w:pos="0"/>
        <w:tab w:val="num" w:pos="1008"/>
      </w:tabs>
      <w:suppressAutoHyphens/>
      <w:spacing w:before="240" w:after="60" w:line="240" w:lineRule="auto"/>
      <w:ind w:left="1008" w:hanging="1008"/>
      <w:jc w:val="both"/>
      <w:outlineLvl w:val="4"/>
    </w:pPr>
    <w:rPr>
      <w:rFonts w:ascii="Times New Roman" w:eastAsia="Times New Roman" w:hAnsi="Times New Roman" w:cs="Times New Roman"/>
      <w:snapToGrid w:val="0"/>
      <w:spacing w:val="-3"/>
      <w:szCs w:val="20"/>
      <w:lang w:eastAsia="es-ES"/>
    </w:rPr>
  </w:style>
  <w:style w:type="paragraph" w:styleId="Ttulo6">
    <w:name w:val="heading 6"/>
    <w:basedOn w:val="Normal"/>
    <w:next w:val="Normal"/>
    <w:link w:val="Ttulo6Car"/>
    <w:qFormat/>
    <w:rsid w:val="001667E1"/>
    <w:pPr>
      <w:tabs>
        <w:tab w:val="left" w:pos="0"/>
        <w:tab w:val="num" w:pos="1152"/>
      </w:tabs>
      <w:suppressAutoHyphens/>
      <w:spacing w:before="240" w:after="60" w:line="240" w:lineRule="auto"/>
      <w:ind w:left="1152" w:hanging="1152"/>
      <w:jc w:val="both"/>
      <w:outlineLvl w:val="5"/>
    </w:pPr>
    <w:rPr>
      <w:rFonts w:ascii="Times New Roman" w:eastAsia="Times New Roman" w:hAnsi="Times New Roman" w:cs="Times New Roman"/>
      <w:i/>
      <w:snapToGrid w:val="0"/>
      <w:spacing w:val="-3"/>
      <w:szCs w:val="20"/>
      <w:lang w:eastAsia="es-ES"/>
    </w:rPr>
  </w:style>
  <w:style w:type="paragraph" w:styleId="Ttulo7">
    <w:name w:val="heading 7"/>
    <w:basedOn w:val="Normal"/>
    <w:next w:val="Normal"/>
    <w:link w:val="Ttulo7Car"/>
    <w:qFormat/>
    <w:rsid w:val="001667E1"/>
    <w:pPr>
      <w:tabs>
        <w:tab w:val="left" w:pos="0"/>
        <w:tab w:val="num" w:pos="1296"/>
      </w:tabs>
      <w:suppressAutoHyphens/>
      <w:spacing w:before="240" w:after="60" w:line="240" w:lineRule="auto"/>
      <w:ind w:left="1296" w:hanging="1296"/>
      <w:jc w:val="both"/>
      <w:outlineLvl w:val="6"/>
    </w:pPr>
    <w:rPr>
      <w:rFonts w:ascii="Arial" w:eastAsia="Times New Roman" w:hAnsi="Arial" w:cs="Times New Roman"/>
      <w:snapToGrid w:val="0"/>
      <w:spacing w:val="-3"/>
      <w:sz w:val="20"/>
      <w:szCs w:val="20"/>
      <w:lang w:eastAsia="es-ES"/>
    </w:rPr>
  </w:style>
  <w:style w:type="paragraph" w:styleId="Ttulo8">
    <w:name w:val="heading 8"/>
    <w:basedOn w:val="Normal"/>
    <w:next w:val="Normal"/>
    <w:link w:val="Ttulo8Car"/>
    <w:qFormat/>
    <w:rsid w:val="001667E1"/>
    <w:pPr>
      <w:tabs>
        <w:tab w:val="left" w:pos="0"/>
        <w:tab w:val="num" w:pos="1440"/>
      </w:tabs>
      <w:suppressAutoHyphens/>
      <w:spacing w:before="240" w:after="60" w:line="240" w:lineRule="auto"/>
      <w:ind w:left="1440" w:hanging="1440"/>
      <w:jc w:val="both"/>
      <w:outlineLvl w:val="7"/>
    </w:pPr>
    <w:rPr>
      <w:rFonts w:ascii="Arial" w:eastAsia="Times New Roman" w:hAnsi="Arial" w:cs="Times New Roman"/>
      <w:i/>
      <w:snapToGrid w:val="0"/>
      <w:spacing w:val="-3"/>
      <w:sz w:val="20"/>
      <w:szCs w:val="20"/>
      <w:lang w:eastAsia="es-ES"/>
    </w:rPr>
  </w:style>
  <w:style w:type="paragraph" w:styleId="Ttulo9">
    <w:name w:val="heading 9"/>
    <w:basedOn w:val="Normal"/>
    <w:next w:val="Normal"/>
    <w:link w:val="Ttulo9Car"/>
    <w:qFormat/>
    <w:rsid w:val="001667E1"/>
    <w:pPr>
      <w:tabs>
        <w:tab w:val="left" w:pos="0"/>
        <w:tab w:val="num" w:pos="1584"/>
      </w:tabs>
      <w:suppressAutoHyphens/>
      <w:spacing w:before="240" w:after="60" w:line="240" w:lineRule="auto"/>
      <w:ind w:left="1584" w:hanging="1584"/>
      <w:jc w:val="both"/>
      <w:outlineLvl w:val="8"/>
    </w:pPr>
    <w:rPr>
      <w:rFonts w:ascii="Arial" w:eastAsia="Times New Roman" w:hAnsi="Arial" w:cs="Times New Roman"/>
      <w:b/>
      <w:i/>
      <w:snapToGrid w:val="0"/>
      <w:spacing w:val="-3"/>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02C93"/>
    <w:rPr>
      <w:rFonts w:ascii="Times New Roman" w:eastAsia="Times New Roman" w:hAnsi="Times New Roman" w:cs="Times New Roman"/>
      <w:b/>
      <w:spacing w:val="-3"/>
      <w:sz w:val="24"/>
      <w:szCs w:val="20"/>
      <w:lang w:val="es-ES_tradnl" w:eastAsia="es-ES"/>
    </w:rPr>
  </w:style>
  <w:style w:type="character" w:customStyle="1" w:styleId="Ttulo2Car">
    <w:name w:val="Título 2 Car"/>
    <w:basedOn w:val="Fuentedeprrafopredeter"/>
    <w:link w:val="Ttulo2"/>
    <w:rsid w:val="00A02C93"/>
    <w:rPr>
      <w:rFonts w:ascii="Times New Roman" w:eastAsia="Times New Roman" w:hAnsi="Times New Roman" w:cs="Times New Roman"/>
      <w:b/>
      <w:spacing w:val="-3"/>
      <w:sz w:val="24"/>
      <w:szCs w:val="20"/>
      <w:lang w:val="es-ES_tradnl" w:eastAsia="es-ES"/>
    </w:rPr>
  </w:style>
  <w:style w:type="character" w:customStyle="1" w:styleId="Ttulo3Car">
    <w:name w:val="Título 3 Car"/>
    <w:basedOn w:val="Fuentedeprrafopredeter"/>
    <w:link w:val="Ttulo3"/>
    <w:rsid w:val="00A02C93"/>
    <w:rPr>
      <w:rFonts w:ascii="Times New Roman" w:eastAsia="Times New Roman" w:hAnsi="Times New Roman" w:cs="Times New Roman"/>
      <w:b/>
      <w:spacing w:val="-3"/>
      <w:sz w:val="24"/>
      <w:szCs w:val="20"/>
      <w:lang w:val="es-ES_tradnl" w:eastAsia="es-ES"/>
    </w:rPr>
  </w:style>
  <w:style w:type="character" w:customStyle="1" w:styleId="Ttulo4Car">
    <w:name w:val="Título 4 Car"/>
    <w:basedOn w:val="Fuentedeprrafopredeter"/>
    <w:link w:val="Ttulo4"/>
    <w:rsid w:val="00A02C93"/>
    <w:rPr>
      <w:rFonts w:ascii="Times New Roman" w:eastAsia="Times New Roman" w:hAnsi="Times New Roman" w:cs="Times New Roman"/>
      <w:b/>
      <w:snapToGrid w:val="0"/>
      <w:spacing w:val="-3"/>
      <w:sz w:val="24"/>
      <w:szCs w:val="20"/>
      <w:lang w:val="es-ES_tradnl" w:eastAsia="es-ES"/>
    </w:rPr>
  </w:style>
  <w:style w:type="paragraph" w:customStyle="1" w:styleId="TITULO9">
    <w:name w:val="TITULO9"/>
    <w:basedOn w:val="Normal"/>
    <w:autoRedefine/>
    <w:rsid w:val="0013728D"/>
    <w:pPr>
      <w:widowControl w:val="0"/>
      <w:tabs>
        <w:tab w:val="left" w:pos="-720"/>
        <w:tab w:val="left" w:pos="0"/>
      </w:tabs>
      <w:suppressAutoHyphens/>
      <w:spacing w:after="0" w:line="240" w:lineRule="auto"/>
      <w:ind w:right="-45"/>
      <w:jc w:val="both"/>
    </w:pPr>
    <w:rPr>
      <w:rFonts w:ascii="Times New Roman" w:eastAsia="Times New Roman" w:hAnsi="Times New Roman" w:cs="Times New Roman"/>
      <w:b/>
      <w:snapToGrid w:val="0"/>
      <w:spacing w:val="-3"/>
      <w:sz w:val="24"/>
      <w:szCs w:val="20"/>
      <w:lang w:val="es-ES_tradnl" w:eastAsia="es-ES"/>
    </w:rPr>
  </w:style>
  <w:style w:type="paragraph" w:customStyle="1" w:styleId="Titulo4">
    <w:name w:val="Titulo 4"/>
    <w:basedOn w:val="Ttulo4"/>
    <w:rsid w:val="0013728D"/>
    <w:pPr>
      <w:numPr>
        <w:numId w:val="4"/>
      </w:numPr>
      <w:tabs>
        <w:tab w:val="clear" w:pos="4512"/>
      </w:tabs>
      <w:suppressAutoHyphens w:val="0"/>
      <w:spacing w:before="240" w:after="60"/>
      <w:outlineLvl w:val="9"/>
    </w:pPr>
    <w:rPr>
      <w:snapToGrid/>
      <w:spacing w:val="0"/>
    </w:rPr>
  </w:style>
  <w:style w:type="paragraph" w:styleId="Textoindependiente">
    <w:name w:val="Body Text"/>
    <w:basedOn w:val="Normal"/>
    <w:link w:val="TextoindependienteCar"/>
    <w:rsid w:val="00272ADD"/>
    <w:pPr>
      <w:widowControl w:val="0"/>
      <w:suppressAutoHyphens/>
      <w:spacing w:after="0" w:line="240" w:lineRule="auto"/>
      <w:jc w:val="both"/>
    </w:pPr>
    <w:rPr>
      <w:rFonts w:ascii="Times New Roman" w:eastAsia="Times New Roman" w:hAnsi="Times New Roman" w:cs="Times New Roman"/>
      <w:b/>
      <w:spacing w:val="-3"/>
      <w:sz w:val="24"/>
      <w:szCs w:val="20"/>
      <w:lang w:val="es-ES_tradnl" w:eastAsia="es-ES"/>
    </w:rPr>
  </w:style>
  <w:style w:type="character" w:customStyle="1" w:styleId="TextoindependienteCar">
    <w:name w:val="Texto independiente Car"/>
    <w:basedOn w:val="Fuentedeprrafopredeter"/>
    <w:link w:val="Textoindependiente"/>
    <w:rsid w:val="00272ADD"/>
    <w:rPr>
      <w:rFonts w:ascii="Times New Roman" w:eastAsia="Times New Roman" w:hAnsi="Times New Roman" w:cs="Times New Roman"/>
      <w:b/>
      <w:spacing w:val="-3"/>
      <w:sz w:val="24"/>
      <w:szCs w:val="20"/>
      <w:lang w:val="es-ES_tradnl" w:eastAsia="es-ES"/>
    </w:rPr>
  </w:style>
  <w:style w:type="paragraph" w:customStyle="1" w:styleId="Textodenotaalfinal">
    <w:name w:val="Texto de nota al final"/>
    <w:basedOn w:val="Normal"/>
    <w:rsid w:val="00796F17"/>
    <w:pPr>
      <w:widowControl w:val="0"/>
      <w:suppressAutoHyphens/>
      <w:spacing w:after="0" w:line="240" w:lineRule="auto"/>
      <w:jc w:val="both"/>
    </w:pPr>
    <w:rPr>
      <w:rFonts w:ascii="Times New Roman" w:eastAsia="Times New Roman" w:hAnsi="Times New Roman" w:cs="Times New Roman"/>
      <w:spacing w:val="-3"/>
      <w:sz w:val="24"/>
      <w:szCs w:val="20"/>
      <w:lang w:val="es-ES_tradnl" w:eastAsia="es-ES"/>
    </w:rPr>
  </w:style>
  <w:style w:type="character" w:customStyle="1" w:styleId="Ttulo5Car">
    <w:name w:val="Título 5 Car"/>
    <w:basedOn w:val="Fuentedeprrafopredeter"/>
    <w:link w:val="Ttulo5"/>
    <w:rsid w:val="001667E1"/>
    <w:rPr>
      <w:rFonts w:ascii="Times New Roman" w:eastAsia="Times New Roman" w:hAnsi="Times New Roman" w:cs="Times New Roman"/>
      <w:snapToGrid w:val="0"/>
      <w:spacing w:val="-3"/>
      <w:szCs w:val="20"/>
      <w:lang w:eastAsia="es-ES"/>
    </w:rPr>
  </w:style>
  <w:style w:type="character" w:customStyle="1" w:styleId="Ttulo6Car">
    <w:name w:val="Título 6 Car"/>
    <w:basedOn w:val="Fuentedeprrafopredeter"/>
    <w:link w:val="Ttulo6"/>
    <w:rsid w:val="001667E1"/>
    <w:rPr>
      <w:rFonts w:ascii="Times New Roman" w:eastAsia="Times New Roman" w:hAnsi="Times New Roman" w:cs="Times New Roman"/>
      <w:i/>
      <w:snapToGrid w:val="0"/>
      <w:spacing w:val="-3"/>
      <w:szCs w:val="20"/>
      <w:lang w:eastAsia="es-ES"/>
    </w:rPr>
  </w:style>
  <w:style w:type="character" w:customStyle="1" w:styleId="Ttulo7Car">
    <w:name w:val="Título 7 Car"/>
    <w:basedOn w:val="Fuentedeprrafopredeter"/>
    <w:link w:val="Ttulo7"/>
    <w:rsid w:val="001667E1"/>
    <w:rPr>
      <w:rFonts w:ascii="Arial" w:eastAsia="Times New Roman" w:hAnsi="Arial" w:cs="Times New Roman"/>
      <w:snapToGrid w:val="0"/>
      <w:spacing w:val="-3"/>
      <w:sz w:val="20"/>
      <w:szCs w:val="20"/>
      <w:lang w:eastAsia="es-ES"/>
    </w:rPr>
  </w:style>
  <w:style w:type="character" w:customStyle="1" w:styleId="Ttulo8Car">
    <w:name w:val="Título 8 Car"/>
    <w:basedOn w:val="Fuentedeprrafopredeter"/>
    <w:link w:val="Ttulo8"/>
    <w:rsid w:val="001667E1"/>
    <w:rPr>
      <w:rFonts w:ascii="Arial" w:eastAsia="Times New Roman" w:hAnsi="Arial" w:cs="Times New Roman"/>
      <w:i/>
      <w:snapToGrid w:val="0"/>
      <w:spacing w:val="-3"/>
      <w:sz w:val="20"/>
      <w:szCs w:val="20"/>
      <w:lang w:eastAsia="es-ES"/>
    </w:rPr>
  </w:style>
  <w:style w:type="character" w:customStyle="1" w:styleId="Ttulo9Car">
    <w:name w:val="Título 9 Car"/>
    <w:basedOn w:val="Fuentedeprrafopredeter"/>
    <w:link w:val="Ttulo9"/>
    <w:rsid w:val="001667E1"/>
    <w:rPr>
      <w:rFonts w:ascii="Arial" w:eastAsia="Times New Roman" w:hAnsi="Arial" w:cs="Times New Roman"/>
      <w:b/>
      <w:i/>
      <w:snapToGrid w:val="0"/>
      <w:spacing w:val="-3"/>
      <w:sz w:val="18"/>
      <w:szCs w:val="20"/>
      <w:lang w:eastAsia="es-ES"/>
    </w:rPr>
  </w:style>
  <w:style w:type="paragraph" w:styleId="Textodeglobo">
    <w:name w:val="Balloon Text"/>
    <w:basedOn w:val="Normal"/>
    <w:link w:val="TextodegloboCar"/>
    <w:uiPriority w:val="99"/>
    <w:semiHidden/>
    <w:unhideWhenUsed/>
    <w:rsid w:val="00415E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5EDF"/>
    <w:rPr>
      <w:rFonts w:ascii="Segoe UI" w:hAnsi="Segoe UI" w:cs="Segoe UI"/>
      <w:sz w:val="18"/>
      <w:szCs w:val="18"/>
    </w:rPr>
  </w:style>
  <w:style w:type="character" w:styleId="Refdecomentario">
    <w:name w:val="annotation reference"/>
    <w:basedOn w:val="Fuentedeprrafopredeter"/>
    <w:uiPriority w:val="99"/>
    <w:semiHidden/>
    <w:unhideWhenUsed/>
    <w:rsid w:val="00E25533"/>
    <w:rPr>
      <w:sz w:val="16"/>
      <w:szCs w:val="16"/>
    </w:rPr>
  </w:style>
  <w:style w:type="paragraph" w:styleId="Textocomentario">
    <w:name w:val="annotation text"/>
    <w:basedOn w:val="Normal"/>
    <w:link w:val="TextocomentarioCar"/>
    <w:semiHidden/>
    <w:unhideWhenUsed/>
    <w:rsid w:val="00E255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5533"/>
    <w:rPr>
      <w:sz w:val="20"/>
      <w:szCs w:val="20"/>
    </w:rPr>
  </w:style>
  <w:style w:type="paragraph" w:styleId="Asuntodelcomentario">
    <w:name w:val="annotation subject"/>
    <w:basedOn w:val="Textocomentario"/>
    <w:next w:val="Textocomentario"/>
    <w:link w:val="AsuntodelcomentarioCar"/>
    <w:uiPriority w:val="99"/>
    <w:semiHidden/>
    <w:unhideWhenUsed/>
    <w:rsid w:val="00E25533"/>
    <w:rPr>
      <w:b/>
      <w:bCs/>
    </w:rPr>
  </w:style>
  <w:style w:type="character" w:customStyle="1" w:styleId="AsuntodelcomentarioCar">
    <w:name w:val="Asunto del comentario Car"/>
    <w:basedOn w:val="TextocomentarioCar"/>
    <w:link w:val="Asuntodelcomentario"/>
    <w:uiPriority w:val="99"/>
    <w:semiHidden/>
    <w:rsid w:val="00E25533"/>
    <w:rPr>
      <w:b/>
      <w:bCs/>
      <w:sz w:val="20"/>
      <w:szCs w:val="20"/>
    </w:rPr>
  </w:style>
  <w:style w:type="paragraph" w:styleId="Prrafodelista">
    <w:name w:val="List Paragraph"/>
    <w:basedOn w:val="Normal"/>
    <w:uiPriority w:val="34"/>
    <w:qFormat/>
    <w:rsid w:val="0076678E"/>
    <w:pPr>
      <w:widowControl w:val="0"/>
      <w:tabs>
        <w:tab w:val="left" w:pos="-720"/>
        <w:tab w:val="left" w:pos="0"/>
      </w:tabs>
      <w:suppressAutoHyphens/>
      <w:spacing w:after="0" w:line="240" w:lineRule="auto"/>
      <w:ind w:left="708" w:right="-45"/>
      <w:jc w:val="both"/>
    </w:pPr>
    <w:rPr>
      <w:rFonts w:ascii="Times New Roman" w:eastAsia="Times New Roman" w:hAnsi="Times New Roman" w:cs="Times New Roman"/>
      <w:snapToGrid w:val="0"/>
      <w:spacing w:val="-3"/>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A02C93"/>
    <w:pPr>
      <w:keepNext/>
      <w:widowControl w:val="0"/>
      <w:numPr>
        <w:numId w:val="1"/>
      </w:numPr>
      <w:tabs>
        <w:tab w:val="left" w:pos="-720"/>
        <w:tab w:val="left" w:pos="0"/>
      </w:tabs>
      <w:suppressAutoHyphens/>
      <w:spacing w:after="0" w:line="240" w:lineRule="auto"/>
      <w:ind w:right="-45"/>
      <w:jc w:val="both"/>
      <w:outlineLvl w:val="0"/>
    </w:pPr>
    <w:rPr>
      <w:rFonts w:ascii="Times New Roman" w:eastAsia="Times New Roman" w:hAnsi="Times New Roman" w:cs="Times New Roman"/>
      <w:b/>
      <w:spacing w:val="-3"/>
      <w:sz w:val="24"/>
      <w:szCs w:val="20"/>
      <w:lang w:val="es-ES_tradnl" w:eastAsia="es-ES"/>
    </w:rPr>
  </w:style>
  <w:style w:type="paragraph" w:styleId="Ttulo2">
    <w:name w:val="heading 2"/>
    <w:basedOn w:val="Normal"/>
    <w:next w:val="Normal"/>
    <w:link w:val="Ttulo2Car"/>
    <w:autoRedefine/>
    <w:qFormat/>
    <w:rsid w:val="00A02C93"/>
    <w:pPr>
      <w:keepNext/>
      <w:widowControl w:val="0"/>
      <w:numPr>
        <w:ilvl w:val="1"/>
        <w:numId w:val="1"/>
      </w:numPr>
      <w:tabs>
        <w:tab w:val="left" w:pos="-720"/>
        <w:tab w:val="left" w:pos="0"/>
      </w:tabs>
      <w:suppressAutoHyphens/>
      <w:spacing w:after="0" w:line="240" w:lineRule="auto"/>
      <w:ind w:right="-852"/>
      <w:jc w:val="both"/>
      <w:outlineLvl w:val="1"/>
    </w:pPr>
    <w:rPr>
      <w:rFonts w:ascii="Times New Roman" w:eastAsia="Times New Roman" w:hAnsi="Times New Roman" w:cs="Times New Roman"/>
      <w:b/>
      <w:spacing w:val="-3"/>
      <w:sz w:val="24"/>
      <w:szCs w:val="20"/>
      <w:lang w:val="es-ES_tradnl" w:eastAsia="es-ES"/>
    </w:rPr>
  </w:style>
  <w:style w:type="paragraph" w:styleId="Ttulo3">
    <w:name w:val="heading 3"/>
    <w:basedOn w:val="Normal"/>
    <w:next w:val="Normal"/>
    <w:link w:val="Ttulo3Car"/>
    <w:qFormat/>
    <w:rsid w:val="00A02C93"/>
    <w:pPr>
      <w:keepNext/>
      <w:widowControl w:val="0"/>
      <w:numPr>
        <w:ilvl w:val="2"/>
        <w:numId w:val="1"/>
      </w:numPr>
      <w:tabs>
        <w:tab w:val="left" w:pos="-720"/>
        <w:tab w:val="left" w:pos="0"/>
      </w:tabs>
      <w:suppressAutoHyphens/>
      <w:spacing w:after="0" w:line="240" w:lineRule="auto"/>
      <w:ind w:right="-852"/>
      <w:jc w:val="both"/>
      <w:outlineLvl w:val="2"/>
    </w:pPr>
    <w:rPr>
      <w:rFonts w:ascii="Times New Roman" w:eastAsia="Times New Roman" w:hAnsi="Times New Roman" w:cs="Times New Roman"/>
      <w:b/>
      <w:spacing w:val="-3"/>
      <w:sz w:val="24"/>
      <w:szCs w:val="20"/>
      <w:lang w:val="es-ES_tradnl" w:eastAsia="es-ES"/>
    </w:rPr>
  </w:style>
  <w:style w:type="paragraph" w:styleId="Ttulo4">
    <w:name w:val="heading 4"/>
    <w:basedOn w:val="Normal"/>
    <w:next w:val="Normal"/>
    <w:link w:val="Ttulo4Car"/>
    <w:qFormat/>
    <w:rsid w:val="00A02C93"/>
    <w:pPr>
      <w:keepNext/>
      <w:widowControl w:val="0"/>
      <w:numPr>
        <w:ilvl w:val="3"/>
        <w:numId w:val="1"/>
      </w:numPr>
      <w:tabs>
        <w:tab w:val="left" w:pos="-720"/>
        <w:tab w:val="left" w:pos="0"/>
        <w:tab w:val="center" w:pos="4512"/>
      </w:tabs>
      <w:suppressAutoHyphens/>
      <w:spacing w:after="0" w:line="240" w:lineRule="auto"/>
      <w:ind w:right="-45"/>
      <w:jc w:val="both"/>
      <w:outlineLvl w:val="3"/>
    </w:pPr>
    <w:rPr>
      <w:rFonts w:ascii="Times New Roman" w:eastAsia="Times New Roman" w:hAnsi="Times New Roman" w:cs="Times New Roman"/>
      <w:b/>
      <w:snapToGrid w:val="0"/>
      <w:spacing w:val="-3"/>
      <w:sz w:val="24"/>
      <w:szCs w:val="20"/>
      <w:lang w:val="es-ES_tradnl" w:eastAsia="es-ES"/>
    </w:rPr>
  </w:style>
  <w:style w:type="paragraph" w:styleId="Ttulo5">
    <w:name w:val="heading 5"/>
    <w:basedOn w:val="Normal"/>
    <w:next w:val="Normal"/>
    <w:link w:val="Ttulo5Car"/>
    <w:qFormat/>
    <w:rsid w:val="001667E1"/>
    <w:pPr>
      <w:tabs>
        <w:tab w:val="left" w:pos="0"/>
        <w:tab w:val="num" w:pos="1008"/>
      </w:tabs>
      <w:suppressAutoHyphens/>
      <w:spacing w:before="240" w:after="60" w:line="240" w:lineRule="auto"/>
      <w:ind w:left="1008" w:hanging="1008"/>
      <w:jc w:val="both"/>
      <w:outlineLvl w:val="4"/>
    </w:pPr>
    <w:rPr>
      <w:rFonts w:ascii="Times New Roman" w:eastAsia="Times New Roman" w:hAnsi="Times New Roman" w:cs="Times New Roman"/>
      <w:snapToGrid w:val="0"/>
      <w:spacing w:val="-3"/>
      <w:szCs w:val="20"/>
      <w:lang w:eastAsia="es-ES"/>
    </w:rPr>
  </w:style>
  <w:style w:type="paragraph" w:styleId="Ttulo6">
    <w:name w:val="heading 6"/>
    <w:basedOn w:val="Normal"/>
    <w:next w:val="Normal"/>
    <w:link w:val="Ttulo6Car"/>
    <w:qFormat/>
    <w:rsid w:val="001667E1"/>
    <w:pPr>
      <w:tabs>
        <w:tab w:val="left" w:pos="0"/>
        <w:tab w:val="num" w:pos="1152"/>
      </w:tabs>
      <w:suppressAutoHyphens/>
      <w:spacing w:before="240" w:after="60" w:line="240" w:lineRule="auto"/>
      <w:ind w:left="1152" w:hanging="1152"/>
      <w:jc w:val="both"/>
      <w:outlineLvl w:val="5"/>
    </w:pPr>
    <w:rPr>
      <w:rFonts w:ascii="Times New Roman" w:eastAsia="Times New Roman" w:hAnsi="Times New Roman" w:cs="Times New Roman"/>
      <w:i/>
      <w:snapToGrid w:val="0"/>
      <w:spacing w:val="-3"/>
      <w:szCs w:val="20"/>
      <w:lang w:eastAsia="es-ES"/>
    </w:rPr>
  </w:style>
  <w:style w:type="paragraph" w:styleId="Ttulo7">
    <w:name w:val="heading 7"/>
    <w:basedOn w:val="Normal"/>
    <w:next w:val="Normal"/>
    <w:link w:val="Ttulo7Car"/>
    <w:qFormat/>
    <w:rsid w:val="001667E1"/>
    <w:pPr>
      <w:tabs>
        <w:tab w:val="left" w:pos="0"/>
        <w:tab w:val="num" w:pos="1296"/>
      </w:tabs>
      <w:suppressAutoHyphens/>
      <w:spacing w:before="240" w:after="60" w:line="240" w:lineRule="auto"/>
      <w:ind w:left="1296" w:hanging="1296"/>
      <w:jc w:val="both"/>
      <w:outlineLvl w:val="6"/>
    </w:pPr>
    <w:rPr>
      <w:rFonts w:ascii="Arial" w:eastAsia="Times New Roman" w:hAnsi="Arial" w:cs="Times New Roman"/>
      <w:snapToGrid w:val="0"/>
      <w:spacing w:val="-3"/>
      <w:sz w:val="20"/>
      <w:szCs w:val="20"/>
      <w:lang w:eastAsia="es-ES"/>
    </w:rPr>
  </w:style>
  <w:style w:type="paragraph" w:styleId="Ttulo8">
    <w:name w:val="heading 8"/>
    <w:basedOn w:val="Normal"/>
    <w:next w:val="Normal"/>
    <w:link w:val="Ttulo8Car"/>
    <w:qFormat/>
    <w:rsid w:val="001667E1"/>
    <w:pPr>
      <w:tabs>
        <w:tab w:val="left" w:pos="0"/>
        <w:tab w:val="num" w:pos="1440"/>
      </w:tabs>
      <w:suppressAutoHyphens/>
      <w:spacing w:before="240" w:after="60" w:line="240" w:lineRule="auto"/>
      <w:ind w:left="1440" w:hanging="1440"/>
      <w:jc w:val="both"/>
      <w:outlineLvl w:val="7"/>
    </w:pPr>
    <w:rPr>
      <w:rFonts w:ascii="Arial" w:eastAsia="Times New Roman" w:hAnsi="Arial" w:cs="Times New Roman"/>
      <w:i/>
      <w:snapToGrid w:val="0"/>
      <w:spacing w:val="-3"/>
      <w:sz w:val="20"/>
      <w:szCs w:val="20"/>
      <w:lang w:eastAsia="es-ES"/>
    </w:rPr>
  </w:style>
  <w:style w:type="paragraph" w:styleId="Ttulo9">
    <w:name w:val="heading 9"/>
    <w:basedOn w:val="Normal"/>
    <w:next w:val="Normal"/>
    <w:link w:val="Ttulo9Car"/>
    <w:qFormat/>
    <w:rsid w:val="001667E1"/>
    <w:pPr>
      <w:tabs>
        <w:tab w:val="left" w:pos="0"/>
        <w:tab w:val="num" w:pos="1584"/>
      </w:tabs>
      <w:suppressAutoHyphens/>
      <w:spacing w:before="240" w:after="60" w:line="240" w:lineRule="auto"/>
      <w:ind w:left="1584" w:hanging="1584"/>
      <w:jc w:val="both"/>
      <w:outlineLvl w:val="8"/>
    </w:pPr>
    <w:rPr>
      <w:rFonts w:ascii="Arial" w:eastAsia="Times New Roman" w:hAnsi="Arial" w:cs="Times New Roman"/>
      <w:b/>
      <w:i/>
      <w:snapToGrid w:val="0"/>
      <w:spacing w:val="-3"/>
      <w:sz w:val="1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02C93"/>
    <w:rPr>
      <w:rFonts w:ascii="Times New Roman" w:eastAsia="Times New Roman" w:hAnsi="Times New Roman" w:cs="Times New Roman"/>
      <w:b/>
      <w:spacing w:val="-3"/>
      <w:sz w:val="24"/>
      <w:szCs w:val="20"/>
      <w:lang w:val="es-ES_tradnl" w:eastAsia="es-ES"/>
    </w:rPr>
  </w:style>
  <w:style w:type="character" w:customStyle="1" w:styleId="Ttulo2Car">
    <w:name w:val="Título 2 Car"/>
    <w:basedOn w:val="Fuentedeprrafopredeter"/>
    <w:link w:val="Ttulo2"/>
    <w:rsid w:val="00A02C93"/>
    <w:rPr>
      <w:rFonts w:ascii="Times New Roman" w:eastAsia="Times New Roman" w:hAnsi="Times New Roman" w:cs="Times New Roman"/>
      <w:b/>
      <w:spacing w:val="-3"/>
      <w:sz w:val="24"/>
      <w:szCs w:val="20"/>
      <w:lang w:val="es-ES_tradnl" w:eastAsia="es-ES"/>
    </w:rPr>
  </w:style>
  <w:style w:type="character" w:customStyle="1" w:styleId="Ttulo3Car">
    <w:name w:val="Título 3 Car"/>
    <w:basedOn w:val="Fuentedeprrafopredeter"/>
    <w:link w:val="Ttulo3"/>
    <w:rsid w:val="00A02C93"/>
    <w:rPr>
      <w:rFonts w:ascii="Times New Roman" w:eastAsia="Times New Roman" w:hAnsi="Times New Roman" w:cs="Times New Roman"/>
      <w:b/>
      <w:spacing w:val="-3"/>
      <w:sz w:val="24"/>
      <w:szCs w:val="20"/>
      <w:lang w:val="es-ES_tradnl" w:eastAsia="es-ES"/>
    </w:rPr>
  </w:style>
  <w:style w:type="character" w:customStyle="1" w:styleId="Ttulo4Car">
    <w:name w:val="Título 4 Car"/>
    <w:basedOn w:val="Fuentedeprrafopredeter"/>
    <w:link w:val="Ttulo4"/>
    <w:rsid w:val="00A02C93"/>
    <w:rPr>
      <w:rFonts w:ascii="Times New Roman" w:eastAsia="Times New Roman" w:hAnsi="Times New Roman" w:cs="Times New Roman"/>
      <w:b/>
      <w:snapToGrid w:val="0"/>
      <w:spacing w:val="-3"/>
      <w:sz w:val="24"/>
      <w:szCs w:val="20"/>
      <w:lang w:val="es-ES_tradnl" w:eastAsia="es-ES"/>
    </w:rPr>
  </w:style>
  <w:style w:type="paragraph" w:customStyle="1" w:styleId="TITULO9">
    <w:name w:val="TITULO9"/>
    <w:basedOn w:val="Normal"/>
    <w:autoRedefine/>
    <w:rsid w:val="0013728D"/>
    <w:pPr>
      <w:widowControl w:val="0"/>
      <w:tabs>
        <w:tab w:val="left" w:pos="-720"/>
        <w:tab w:val="left" w:pos="0"/>
      </w:tabs>
      <w:suppressAutoHyphens/>
      <w:spacing w:after="0" w:line="240" w:lineRule="auto"/>
      <w:ind w:right="-45"/>
      <w:jc w:val="both"/>
    </w:pPr>
    <w:rPr>
      <w:rFonts w:ascii="Times New Roman" w:eastAsia="Times New Roman" w:hAnsi="Times New Roman" w:cs="Times New Roman"/>
      <w:b/>
      <w:snapToGrid w:val="0"/>
      <w:spacing w:val="-3"/>
      <w:sz w:val="24"/>
      <w:szCs w:val="20"/>
      <w:lang w:val="es-ES_tradnl" w:eastAsia="es-ES"/>
    </w:rPr>
  </w:style>
  <w:style w:type="paragraph" w:customStyle="1" w:styleId="Titulo4">
    <w:name w:val="Titulo 4"/>
    <w:basedOn w:val="Ttulo4"/>
    <w:rsid w:val="0013728D"/>
    <w:pPr>
      <w:numPr>
        <w:numId w:val="4"/>
      </w:numPr>
      <w:tabs>
        <w:tab w:val="clear" w:pos="4512"/>
      </w:tabs>
      <w:suppressAutoHyphens w:val="0"/>
      <w:spacing w:before="240" w:after="60"/>
      <w:outlineLvl w:val="9"/>
    </w:pPr>
    <w:rPr>
      <w:snapToGrid/>
      <w:spacing w:val="0"/>
    </w:rPr>
  </w:style>
  <w:style w:type="paragraph" w:styleId="Textoindependiente">
    <w:name w:val="Body Text"/>
    <w:basedOn w:val="Normal"/>
    <w:link w:val="TextoindependienteCar"/>
    <w:rsid w:val="00272ADD"/>
    <w:pPr>
      <w:widowControl w:val="0"/>
      <w:suppressAutoHyphens/>
      <w:spacing w:after="0" w:line="240" w:lineRule="auto"/>
      <w:jc w:val="both"/>
    </w:pPr>
    <w:rPr>
      <w:rFonts w:ascii="Times New Roman" w:eastAsia="Times New Roman" w:hAnsi="Times New Roman" w:cs="Times New Roman"/>
      <w:b/>
      <w:spacing w:val="-3"/>
      <w:sz w:val="24"/>
      <w:szCs w:val="20"/>
      <w:lang w:val="es-ES_tradnl" w:eastAsia="es-ES"/>
    </w:rPr>
  </w:style>
  <w:style w:type="character" w:customStyle="1" w:styleId="TextoindependienteCar">
    <w:name w:val="Texto independiente Car"/>
    <w:basedOn w:val="Fuentedeprrafopredeter"/>
    <w:link w:val="Textoindependiente"/>
    <w:rsid w:val="00272ADD"/>
    <w:rPr>
      <w:rFonts w:ascii="Times New Roman" w:eastAsia="Times New Roman" w:hAnsi="Times New Roman" w:cs="Times New Roman"/>
      <w:b/>
      <w:spacing w:val="-3"/>
      <w:sz w:val="24"/>
      <w:szCs w:val="20"/>
      <w:lang w:val="es-ES_tradnl" w:eastAsia="es-ES"/>
    </w:rPr>
  </w:style>
  <w:style w:type="paragraph" w:customStyle="1" w:styleId="Textodenotaalfinal">
    <w:name w:val="Texto de nota al final"/>
    <w:basedOn w:val="Normal"/>
    <w:rsid w:val="00796F17"/>
    <w:pPr>
      <w:widowControl w:val="0"/>
      <w:suppressAutoHyphens/>
      <w:spacing w:after="0" w:line="240" w:lineRule="auto"/>
      <w:jc w:val="both"/>
    </w:pPr>
    <w:rPr>
      <w:rFonts w:ascii="Times New Roman" w:eastAsia="Times New Roman" w:hAnsi="Times New Roman" w:cs="Times New Roman"/>
      <w:spacing w:val="-3"/>
      <w:sz w:val="24"/>
      <w:szCs w:val="20"/>
      <w:lang w:val="es-ES_tradnl" w:eastAsia="es-ES"/>
    </w:rPr>
  </w:style>
  <w:style w:type="character" w:customStyle="1" w:styleId="Ttulo5Car">
    <w:name w:val="Título 5 Car"/>
    <w:basedOn w:val="Fuentedeprrafopredeter"/>
    <w:link w:val="Ttulo5"/>
    <w:rsid w:val="001667E1"/>
    <w:rPr>
      <w:rFonts w:ascii="Times New Roman" w:eastAsia="Times New Roman" w:hAnsi="Times New Roman" w:cs="Times New Roman"/>
      <w:snapToGrid w:val="0"/>
      <w:spacing w:val="-3"/>
      <w:szCs w:val="20"/>
      <w:lang w:eastAsia="es-ES"/>
    </w:rPr>
  </w:style>
  <w:style w:type="character" w:customStyle="1" w:styleId="Ttulo6Car">
    <w:name w:val="Título 6 Car"/>
    <w:basedOn w:val="Fuentedeprrafopredeter"/>
    <w:link w:val="Ttulo6"/>
    <w:rsid w:val="001667E1"/>
    <w:rPr>
      <w:rFonts w:ascii="Times New Roman" w:eastAsia="Times New Roman" w:hAnsi="Times New Roman" w:cs="Times New Roman"/>
      <w:i/>
      <w:snapToGrid w:val="0"/>
      <w:spacing w:val="-3"/>
      <w:szCs w:val="20"/>
      <w:lang w:eastAsia="es-ES"/>
    </w:rPr>
  </w:style>
  <w:style w:type="character" w:customStyle="1" w:styleId="Ttulo7Car">
    <w:name w:val="Título 7 Car"/>
    <w:basedOn w:val="Fuentedeprrafopredeter"/>
    <w:link w:val="Ttulo7"/>
    <w:rsid w:val="001667E1"/>
    <w:rPr>
      <w:rFonts w:ascii="Arial" w:eastAsia="Times New Roman" w:hAnsi="Arial" w:cs="Times New Roman"/>
      <w:snapToGrid w:val="0"/>
      <w:spacing w:val="-3"/>
      <w:sz w:val="20"/>
      <w:szCs w:val="20"/>
      <w:lang w:eastAsia="es-ES"/>
    </w:rPr>
  </w:style>
  <w:style w:type="character" w:customStyle="1" w:styleId="Ttulo8Car">
    <w:name w:val="Título 8 Car"/>
    <w:basedOn w:val="Fuentedeprrafopredeter"/>
    <w:link w:val="Ttulo8"/>
    <w:rsid w:val="001667E1"/>
    <w:rPr>
      <w:rFonts w:ascii="Arial" w:eastAsia="Times New Roman" w:hAnsi="Arial" w:cs="Times New Roman"/>
      <w:i/>
      <w:snapToGrid w:val="0"/>
      <w:spacing w:val="-3"/>
      <w:sz w:val="20"/>
      <w:szCs w:val="20"/>
      <w:lang w:eastAsia="es-ES"/>
    </w:rPr>
  </w:style>
  <w:style w:type="character" w:customStyle="1" w:styleId="Ttulo9Car">
    <w:name w:val="Título 9 Car"/>
    <w:basedOn w:val="Fuentedeprrafopredeter"/>
    <w:link w:val="Ttulo9"/>
    <w:rsid w:val="001667E1"/>
    <w:rPr>
      <w:rFonts w:ascii="Arial" w:eastAsia="Times New Roman" w:hAnsi="Arial" w:cs="Times New Roman"/>
      <w:b/>
      <w:i/>
      <w:snapToGrid w:val="0"/>
      <w:spacing w:val="-3"/>
      <w:sz w:val="18"/>
      <w:szCs w:val="20"/>
      <w:lang w:eastAsia="es-ES"/>
    </w:rPr>
  </w:style>
  <w:style w:type="paragraph" w:styleId="Textodeglobo">
    <w:name w:val="Balloon Text"/>
    <w:basedOn w:val="Normal"/>
    <w:link w:val="TextodegloboCar"/>
    <w:uiPriority w:val="99"/>
    <w:semiHidden/>
    <w:unhideWhenUsed/>
    <w:rsid w:val="00415E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5EDF"/>
    <w:rPr>
      <w:rFonts w:ascii="Segoe UI" w:hAnsi="Segoe UI" w:cs="Segoe UI"/>
      <w:sz w:val="18"/>
      <w:szCs w:val="18"/>
    </w:rPr>
  </w:style>
  <w:style w:type="character" w:styleId="Refdecomentario">
    <w:name w:val="annotation reference"/>
    <w:basedOn w:val="Fuentedeprrafopredeter"/>
    <w:uiPriority w:val="99"/>
    <w:semiHidden/>
    <w:unhideWhenUsed/>
    <w:rsid w:val="00E25533"/>
    <w:rPr>
      <w:sz w:val="16"/>
      <w:szCs w:val="16"/>
    </w:rPr>
  </w:style>
  <w:style w:type="paragraph" w:styleId="Textocomentario">
    <w:name w:val="annotation text"/>
    <w:basedOn w:val="Normal"/>
    <w:link w:val="TextocomentarioCar"/>
    <w:semiHidden/>
    <w:unhideWhenUsed/>
    <w:rsid w:val="00E255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5533"/>
    <w:rPr>
      <w:sz w:val="20"/>
      <w:szCs w:val="20"/>
    </w:rPr>
  </w:style>
  <w:style w:type="paragraph" w:styleId="Asuntodelcomentario">
    <w:name w:val="annotation subject"/>
    <w:basedOn w:val="Textocomentario"/>
    <w:next w:val="Textocomentario"/>
    <w:link w:val="AsuntodelcomentarioCar"/>
    <w:uiPriority w:val="99"/>
    <w:semiHidden/>
    <w:unhideWhenUsed/>
    <w:rsid w:val="00E25533"/>
    <w:rPr>
      <w:b/>
      <w:bCs/>
    </w:rPr>
  </w:style>
  <w:style w:type="character" w:customStyle="1" w:styleId="AsuntodelcomentarioCar">
    <w:name w:val="Asunto del comentario Car"/>
    <w:basedOn w:val="TextocomentarioCar"/>
    <w:link w:val="Asuntodelcomentario"/>
    <w:uiPriority w:val="99"/>
    <w:semiHidden/>
    <w:rsid w:val="00E25533"/>
    <w:rPr>
      <w:b/>
      <w:bCs/>
      <w:sz w:val="20"/>
      <w:szCs w:val="20"/>
    </w:rPr>
  </w:style>
  <w:style w:type="paragraph" w:styleId="Prrafodelista">
    <w:name w:val="List Paragraph"/>
    <w:basedOn w:val="Normal"/>
    <w:uiPriority w:val="34"/>
    <w:qFormat/>
    <w:rsid w:val="0076678E"/>
    <w:pPr>
      <w:widowControl w:val="0"/>
      <w:tabs>
        <w:tab w:val="left" w:pos="-720"/>
        <w:tab w:val="left" w:pos="0"/>
      </w:tabs>
      <w:suppressAutoHyphens/>
      <w:spacing w:after="0" w:line="240" w:lineRule="auto"/>
      <w:ind w:left="708" w:right="-45"/>
      <w:jc w:val="both"/>
    </w:pPr>
    <w:rPr>
      <w:rFonts w:ascii="Times New Roman" w:eastAsia="Times New Roman" w:hAnsi="Times New Roman" w:cs="Times New Roman"/>
      <w:snapToGrid w:val="0"/>
      <w:spacing w:val="-3"/>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rtal.ute.com.uy/clientes/tramites-y-servicios/normalizacion-tecn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14439-13AB-4E8B-B5A2-8D6EEB14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2914</Words>
  <Characters>16027</Characters>
  <Application>Microsoft Office Word</Application>
  <DocSecurity>0</DocSecurity>
  <Lines>133</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UTE</Company>
  <LinksUpToDate>false</LinksUpToDate>
  <CharactersWithSpaces>18904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Barate Bentancor, Carolina Elizabeth</dc:creator>
  <cp:lastModifiedBy>Cecilia Próspero</cp:lastModifiedBy>
  <cp:revision>4</cp:revision>
  <cp:lastPrinted>2020-02-17T19:00:00Z</cp:lastPrinted>
  <dcterms:created xsi:type="dcterms:W3CDTF">2020-02-26T13:26:00Z</dcterms:created>
  <dcterms:modified xsi:type="dcterms:W3CDTF">2020-02-26T13:56:00Z</dcterms:modified>
</cp:coreProperties>
</file>