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A4" w:rsidRDefault="00A450A4" w:rsidP="00A450A4"/>
    <w:p w:rsidR="00A450A4" w:rsidRPr="00150DDB" w:rsidRDefault="00150DDB" w:rsidP="00A450A4">
      <w:pPr>
        <w:rPr>
          <w:b/>
        </w:rPr>
      </w:pPr>
      <w:r w:rsidRPr="00150DDB">
        <w:rPr>
          <w:b/>
        </w:rPr>
        <w:t>Aclaraciones y respuestas, al llamado de Equipos Técnicos</w:t>
      </w:r>
    </w:p>
    <w:p w:rsidR="00A450A4" w:rsidRDefault="00A450A4" w:rsidP="00A450A4">
      <w:pPr>
        <w:rPr>
          <w:ins w:id="0" w:author="Unknown"/>
        </w:rPr>
      </w:pPr>
    </w:p>
    <w:p w:rsidR="003D0718" w:rsidRPr="00150DDB" w:rsidRDefault="003D0718" w:rsidP="00A450A4">
      <w:pPr>
        <w:pStyle w:val="Prrafodelista"/>
        <w:numPr>
          <w:ilvl w:val="0"/>
          <w:numId w:val="1"/>
        </w:numPr>
      </w:pPr>
      <w:r>
        <w:t>Datos generales de cada complejo</w:t>
      </w:r>
      <w:bookmarkStart w:id="1" w:name="_GoBack"/>
      <w:bookmarkEnd w:id="1"/>
    </w:p>
    <w:p w:rsidR="00A450A4" w:rsidRDefault="00A450A4" w:rsidP="00A450A4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94"/>
        <w:gridCol w:w="1181"/>
        <w:gridCol w:w="1196"/>
        <w:gridCol w:w="1194"/>
        <w:gridCol w:w="1195"/>
        <w:gridCol w:w="1188"/>
        <w:gridCol w:w="1265"/>
      </w:tblGrid>
      <w:tr w:rsidR="003D0718" w:rsidRPr="003D0718" w:rsidTr="003D0718">
        <w:trPr>
          <w:trHeight w:val="450"/>
        </w:trPr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CH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Zona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CCZ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COMISION ADMINIS-TRADORA 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 de viviendas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Promesas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 de la Intendencia</w:t>
            </w:r>
          </w:p>
        </w:tc>
      </w:tr>
      <w:tr w:rsidR="003D0718" w:rsidRPr="003D0718" w:rsidTr="003D0718">
        <w:trPr>
          <w:trHeight w:val="315"/>
        </w:trPr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Padrón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D0718" w:rsidRPr="003D0718" w:rsidTr="003D0718">
        <w:trPr>
          <w:trHeight w:val="2235"/>
        </w:trPr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 16 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Malvín</w:t>
            </w:r>
            <w:proofErr w:type="spellEnd"/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Norte (</w:t>
            </w:r>
            <w:proofErr w:type="spellStart"/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Iguá</w:t>
            </w:r>
            <w:proofErr w:type="spellEnd"/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H. Irigoyen)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408875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Calle 124 2058, 2098. Calle N125 2137.     Calle N126 2085,2086, 2089, 2094,2097, 2103, 2100, 2076 </w:t>
            </w:r>
          </w:p>
        </w:tc>
      </w:tr>
      <w:tr w:rsidR="003D0718" w:rsidRPr="003D0718" w:rsidTr="003D0718">
        <w:trPr>
          <w:trHeight w:val="315"/>
        </w:trPr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D0718" w:rsidRPr="003D0718" w:rsidTr="003D0718">
        <w:trPr>
          <w:trHeight w:val="15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CH 67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Nuevo París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35509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Luis Batlle Berres y Cañas 5077, 5067, 5057, 5047, 5037, 5027</w:t>
            </w:r>
          </w:p>
        </w:tc>
      </w:tr>
      <w:tr w:rsidR="003D0718" w:rsidRPr="003D0718" w:rsidTr="003D0718">
        <w:trPr>
          <w:trHeight w:val="129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CH 84 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Casavalle.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60501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718" w:rsidRPr="003D0718" w:rsidRDefault="003D0718" w:rsidP="003D0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D0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 Martín 4815  y Aparicio Saravia 3822</w:t>
            </w:r>
          </w:p>
        </w:tc>
      </w:tr>
    </w:tbl>
    <w:p w:rsidR="00A450A4" w:rsidRDefault="00A450A4" w:rsidP="00A450A4">
      <w:pPr>
        <w:rPr>
          <w:rFonts w:ascii="Times New Roman" w:hAnsi="Times New Roman"/>
          <w:sz w:val="24"/>
          <w:szCs w:val="24"/>
          <w:lang w:eastAsia="es-ES"/>
        </w:rPr>
      </w:pPr>
    </w:p>
    <w:p w:rsidR="003D0718" w:rsidRPr="00150DDB" w:rsidRDefault="003D0718" w:rsidP="00A450A4">
      <w:r w:rsidRPr="00150DDB">
        <w:t>Los tres Conjuntos tienen propiedad horizontal, además de promesas, también hay unidades canceladas escrituradas, arrendamientos y en menor medida algunas unidades ocupadas en trámite de lanzamiento.</w:t>
      </w:r>
    </w:p>
    <w:p w:rsidR="00A450A4" w:rsidRDefault="00A450A4" w:rsidP="00A450A4"/>
    <w:p w:rsidR="001307F3" w:rsidRDefault="001307F3" w:rsidP="001307F3">
      <w:pPr>
        <w:pStyle w:val="Prrafodelista"/>
        <w:numPr>
          <w:ilvl w:val="0"/>
          <w:numId w:val="1"/>
        </w:numPr>
      </w:pPr>
      <w:r>
        <w:t>Respecto a cómo se manejaran los cumplimientos de etapas</w:t>
      </w:r>
    </w:p>
    <w:p w:rsidR="00A450A4" w:rsidRDefault="00A450A4" w:rsidP="00A450A4">
      <w:pPr>
        <w:rPr>
          <w:color w:val="1F497D"/>
        </w:rPr>
      </w:pPr>
    </w:p>
    <w:p w:rsidR="00A450A4" w:rsidRPr="00150DDB" w:rsidRDefault="00A450A4" w:rsidP="00A450A4">
      <w:pPr>
        <w:rPr>
          <w:rFonts w:ascii="Times New Roman" w:hAnsi="Times New Roman"/>
          <w:sz w:val="24"/>
          <w:szCs w:val="24"/>
        </w:rPr>
      </w:pPr>
      <w:r>
        <w:t>Se formará un equipo técnico de contraparte en la ANV conformado por el Coordinador de los Proyectos Casavalle y Bajo Pantanoso y de los Departamentos de Trabajo Social y Programas sobre stock.</w:t>
      </w:r>
      <w:r w:rsidR="00150DDB">
        <w:rPr>
          <w:rFonts w:ascii="Times New Roman" w:hAnsi="Times New Roman"/>
          <w:sz w:val="24"/>
          <w:szCs w:val="24"/>
        </w:rPr>
        <w:t xml:space="preserve"> </w:t>
      </w:r>
      <w:r>
        <w:t>Con cada informe se evaluará y se aprobará para el pago o se realizarán observaciones que serán levantadas por el equipo contratado para luego gestionar el pago.</w:t>
      </w:r>
    </w:p>
    <w:p w:rsidR="003D0718" w:rsidRDefault="003D0718" w:rsidP="00A450A4">
      <w:r>
        <w:t>Respecto a los gastos comunes, lo que se plantea es un apoyo y acompañamiento a las comisiones administradoras, los porcentajes de mejora, son sobre el porcentaje de pago real relevado en cada conjunto.</w:t>
      </w:r>
    </w:p>
    <w:p w:rsidR="00A450A4" w:rsidRDefault="00A450A4" w:rsidP="00A450A4"/>
    <w:p w:rsidR="00A450A4" w:rsidRDefault="001307F3" w:rsidP="001307F3">
      <w:pPr>
        <w:pStyle w:val="Prrafodelista"/>
        <w:numPr>
          <w:ilvl w:val="0"/>
          <w:numId w:val="1"/>
        </w:numPr>
      </w:pPr>
      <w:r>
        <w:t>Situación física y pruebas</w:t>
      </w:r>
    </w:p>
    <w:p w:rsidR="001307F3" w:rsidRDefault="001307F3" w:rsidP="00A450A4"/>
    <w:p w:rsidR="00A450A4" w:rsidRDefault="00150DDB">
      <w:r w:rsidRPr="00150DDB">
        <w:t xml:space="preserve">El diagnostico de situación edilicia, refiere a bienes comunes, no implica pruebas sanitarias individuales, </w:t>
      </w:r>
      <w:r w:rsidRPr="00150DDB">
        <w:t>de entenderse necesario la realización de pruebas la red general, deberán contar con la aprobación del equipo de supervisión de la ANV y los gastos no están incluidos en monto del contrato con los equipos técnicos, deberá evaluarse la posibilidad de su financiamiento dentro de la programación.</w:t>
      </w:r>
    </w:p>
    <w:sectPr w:rsidR="00A45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914"/>
    <w:multiLevelType w:val="hybridMultilevel"/>
    <w:tmpl w:val="8356E040"/>
    <w:lvl w:ilvl="0" w:tplc="C26AF7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0"/>
    <w:rsid w:val="001307F3"/>
    <w:rsid w:val="00150DDB"/>
    <w:rsid w:val="0029404E"/>
    <w:rsid w:val="003D0718"/>
    <w:rsid w:val="00432D90"/>
    <w:rsid w:val="007A3C94"/>
    <w:rsid w:val="00A450A4"/>
    <w:rsid w:val="00E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9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2D90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432D9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9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2D90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432D9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A.N.V.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Ruchansky, Ariel</dc:creator>
  <cp:lastModifiedBy>Ruchansky, Ariel</cp:lastModifiedBy>
  <cp:revision>3</cp:revision>
  <dcterms:created xsi:type="dcterms:W3CDTF">2019-08-27T19:40:00Z</dcterms:created>
  <dcterms:modified xsi:type="dcterms:W3CDTF">2019-08-27T20:12:00Z</dcterms:modified>
</cp:coreProperties>
</file>