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85E" w:rsidRPr="00C51AE9" w:rsidRDefault="002A785E" w:rsidP="00F02633">
      <w:pPr>
        <w:jc w:val="center"/>
        <w:outlineLvl w:val="0"/>
        <w:rPr>
          <w:rFonts w:ascii="Arial" w:hAnsi="Arial" w:cs="Arial"/>
          <w:b/>
          <w:color w:val="0000FF"/>
          <w:sz w:val="32"/>
          <w:szCs w:val="32"/>
          <w:u w:val="single"/>
        </w:rPr>
      </w:pPr>
      <w:r w:rsidRPr="00C51AE9">
        <w:rPr>
          <w:rFonts w:ascii="Arial" w:hAnsi="Arial" w:cs="Arial"/>
          <w:b/>
          <w:color w:val="0000FF"/>
          <w:sz w:val="32"/>
          <w:szCs w:val="32"/>
          <w:u w:val="single"/>
        </w:rPr>
        <w:t>LICITACI</w:t>
      </w:r>
      <w:r w:rsidR="001F2F52" w:rsidRPr="00C51AE9">
        <w:rPr>
          <w:rFonts w:ascii="Arial" w:hAnsi="Arial" w:cs="Arial"/>
          <w:b/>
          <w:color w:val="0000FF"/>
          <w:sz w:val="32"/>
          <w:szCs w:val="32"/>
          <w:u w:val="single"/>
        </w:rPr>
        <w:t>Ó</w:t>
      </w:r>
      <w:r w:rsidRPr="00C51AE9">
        <w:rPr>
          <w:rFonts w:ascii="Arial" w:hAnsi="Arial" w:cs="Arial"/>
          <w:b/>
          <w:color w:val="0000FF"/>
          <w:sz w:val="32"/>
          <w:szCs w:val="32"/>
          <w:u w:val="single"/>
        </w:rPr>
        <w:t>N A</w:t>
      </w:r>
      <w:r w:rsidR="008E3537">
        <w:rPr>
          <w:rFonts w:ascii="Arial" w:hAnsi="Arial" w:cs="Arial"/>
          <w:b/>
          <w:color w:val="0000FF"/>
          <w:sz w:val="32"/>
          <w:szCs w:val="32"/>
          <w:u w:val="single"/>
        </w:rPr>
        <w:t>BREVIADA</w:t>
      </w:r>
      <w:r w:rsidRPr="00C51AE9">
        <w:rPr>
          <w:rFonts w:ascii="Arial" w:hAnsi="Arial" w:cs="Arial"/>
          <w:b/>
          <w:color w:val="0000FF"/>
          <w:sz w:val="32"/>
          <w:szCs w:val="32"/>
          <w:u w:val="single"/>
        </w:rPr>
        <w:t xml:space="preserve"> Nº </w:t>
      </w:r>
      <w:r w:rsidR="006720B5">
        <w:rPr>
          <w:rFonts w:ascii="Arial" w:hAnsi="Arial" w:cs="Arial"/>
          <w:b/>
          <w:color w:val="0000FF"/>
          <w:sz w:val="32"/>
          <w:szCs w:val="32"/>
          <w:u w:val="single"/>
        </w:rPr>
        <w:t>08</w:t>
      </w:r>
      <w:r w:rsidR="00210788">
        <w:rPr>
          <w:rFonts w:ascii="Arial" w:hAnsi="Arial" w:cs="Arial"/>
          <w:b/>
          <w:color w:val="0000FF"/>
          <w:sz w:val="32"/>
          <w:szCs w:val="32"/>
          <w:u w:val="single"/>
        </w:rPr>
        <w:t>/1</w:t>
      </w:r>
      <w:r w:rsidR="00C33E7F">
        <w:rPr>
          <w:rFonts w:ascii="Arial" w:hAnsi="Arial" w:cs="Arial"/>
          <w:b/>
          <w:color w:val="0000FF"/>
          <w:sz w:val="32"/>
          <w:szCs w:val="32"/>
          <w:u w:val="single"/>
        </w:rPr>
        <w:t>8</w:t>
      </w:r>
      <w:r w:rsidR="00BD54D0" w:rsidRPr="00C51AE9">
        <w:rPr>
          <w:rFonts w:ascii="Arial" w:hAnsi="Arial" w:cs="Arial"/>
          <w:b/>
          <w:color w:val="0000FF"/>
          <w:sz w:val="32"/>
          <w:szCs w:val="32"/>
          <w:u w:val="single"/>
        </w:rPr>
        <w:t>.</w:t>
      </w:r>
    </w:p>
    <w:p w:rsidR="006E48B7" w:rsidRPr="00C51AE9" w:rsidRDefault="006E48B7" w:rsidP="00121009">
      <w:pPr>
        <w:rPr>
          <w:rFonts w:ascii="Arial" w:hAnsi="Arial"/>
          <w:b/>
          <w:color w:val="0000FF"/>
        </w:rPr>
      </w:pPr>
    </w:p>
    <w:p w:rsidR="002A785E" w:rsidRPr="00C51AE9" w:rsidRDefault="002A785E" w:rsidP="001F298D">
      <w:pPr>
        <w:jc w:val="center"/>
        <w:outlineLvl w:val="0"/>
        <w:rPr>
          <w:rFonts w:ascii="Arial" w:hAnsi="Arial"/>
          <w:b/>
          <w:color w:val="0000FF"/>
        </w:rPr>
      </w:pPr>
      <w:r w:rsidRPr="00C51AE9">
        <w:rPr>
          <w:rFonts w:ascii="Arial" w:hAnsi="Arial"/>
          <w:b/>
          <w:color w:val="0000FF"/>
        </w:rPr>
        <w:t>CONTRATACI</w:t>
      </w:r>
      <w:r w:rsidR="001F2F52" w:rsidRPr="00C51AE9">
        <w:rPr>
          <w:rFonts w:ascii="Arial" w:hAnsi="Arial"/>
          <w:b/>
          <w:color w:val="0000FF"/>
        </w:rPr>
        <w:t>Ó</w:t>
      </w:r>
      <w:r w:rsidRPr="00C51AE9">
        <w:rPr>
          <w:rFonts w:ascii="Arial" w:hAnsi="Arial"/>
          <w:b/>
          <w:color w:val="0000FF"/>
        </w:rPr>
        <w:t xml:space="preserve">N </w:t>
      </w:r>
      <w:r w:rsidR="001F3D4E">
        <w:rPr>
          <w:rFonts w:ascii="Arial" w:hAnsi="Arial"/>
          <w:b/>
          <w:color w:val="0000FF"/>
        </w:rPr>
        <w:t xml:space="preserve">POR PARTE DEL BANCO DE SEGUROS </w:t>
      </w:r>
      <w:r w:rsidR="0014728A" w:rsidRPr="00C51AE9">
        <w:rPr>
          <w:rFonts w:ascii="Arial" w:hAnsi="Arial"/>
          <w:b/>
          <w:color w:val="0000FF"/>
        </w:rPr>
        <w:t>DEL ESTADO</w:t>
      </w:r>
      <w:r w:rsidR="001F3D4E">
        <w:rPr>
          <w:rFonts w:ascii="Arial" w:hAnsi="Arial"/>
          <w:b/>
          <w:color w:val="0000FF"/>
        </w:rPr>
        <w:t xml:space="preserve"> </w:t>
      </w:r>
      <w:r w:rsidRPr="00C51AE9">
        <w:rPr>
          <w:rFonts w:ascii="Arial" w:hAnsi="Arial"/>
          <w:b/>
          <w:color w:val="0000FF"/>
        </w:rPr>
        <w:t>DE ASISTENCIA</w:t>
      </w:r>
      <w:r w:rsidR="005F2201">
        <w:rPr>
          <w:rFonts w:ascii="Arial" w:hAnsi="Arial"/>
          <w:b/>
          <w:color w:val="0000FF"/>
        </w:rPr>
        <w:t xml:space="preserve"> MÉDICA PARA EL PRIMER NIVEL DE ASISTENCIA</w:t>
      </w:r>
      <w:r w:rsidRPr="00C51AE9">
        <w:rPr>
          <w:rFonts w:ascii="Arial" w:hAnsi="Arial"/>
          <w:b/>
          <w:color w:val="0000FF"/>
        </w:rPr>
        <w:t xml:space="preserve">  </w:t>
      </w:r>
      <w:r w:rsidR="001F3D4E" w:rsidRPr="00C51AE9">
        <w:rPr>
          <w:rFonts w:ascii="Arial" w:hAnsi="Arial"/>
          <w:b/>
          <w:color w:val="0000FF"/>
        </w:rPr>
        <w:t xml:space="preserve">EN </w:t>
      </w:r>
      <w:r w:rsidR="00A92A69">
        <w:rPr>
          <w:rFonts w:ascii="Arial" w:hAnsi="Arial"/>
          <w:b/>
          <w:color w:val="0000FF"/>
        </w:rPr>
        <w:t xml:space="preserve">TODO </w:t>
      </w:r>
      <w:r w:rsidR="00586826">
        <w:rPr>
          <w:rFonts w:ascii="Arial" w:hAnsi="Arial"/>
          <w:b/>
          <w:color w:val="0000FF"/>
        </w:rPr>
        <w:t xml:space="preserve">EL </w:t>
      </w:r>
      <w:r w:rsidR="00E5479F">
        <w:rPr>
          <w:rFonts w:ascii="Arial" w:hAnsi="Arial"/>
          <w:b/>
          <w:color w:val="0000FF"/>
        </w:rPr>
        <w:t>DEPARTAMENTO DE PAYSANDU</w:t>
      </w:r>
      <w:r w:rsidR="001F3D4E" w:rsidRPr="00C51AE9">
        <w:rPr>
          <w:rFonts w:ascii="Arial" w:hAnsi="Arial"/>
          <w:b/>
          <w:color w:val="0000FF"/>
        </w:rPr>
        <w:t xml:space="preserve"> </w:t>
      </w:r>
      <w:r w:rsidRPr="00C51AE9">
        <w:rPr>
          <w:rFonts w:ascii="Arial" w:hAnsi="Arial"/>
          <w:b/>
          <w:color w:val="0000FF"/>
        </w:rPr>
        <w:t>PARA SINIESTRADOS EN ACCIDENTES DEL TRABAJO</w:t>
      </w:r>
      <w:r w:rsidR="0014728A" w:rsidRPr="00C51AE9">
        <w:rPr>
          <w:rFonts w:ascii="Arial" w:hAnsi="Arial"/>
          <w:b/>
          <w:color w:val="0000FF"/>
        </w:rPr>
        <w:t xml:space="preserve"> Y</w:t>
      </w:r>
      <w:r w:rsidRPr="00C51AE9">
        <w:rPr>
          <w:rFonts w:ascii="Arial" w:hAnsi="Arial"/>
          <w:b/>
          <w:color w:val="0000FF"/>
        </w:rPr>
        <w:t xml:space="preserve"> ENFERMEDADES PROFESIONALES</w:t>
      </w:r>
    </w:p>
    <w:p w:rsidR="002A785E" w:rsidRPr="00C51AE9" w:rsidRDefault="002A785E" w:rsidP="00121009">
      <w:pPr>
        <w:rPr>
          <w:rFonts w:ascii="Arial" w:hAnsi="Arial"/>
          <w:b/>
        </w:rPr>
      </w:pPr>
      <w:r w:rsidRPr="00C51AE9">
        <w:rPr>
          <w:rFonts w:ascii="Arial" w:hAnsi="Arial"/>
          <w:b/>
        </w:rPr>
        <w:t>========================================</w:t>
      </w:r>
      <w:r w:rsidR="00BD54D0" w:rsidRPr="00C51AE9">
        <w:rPr>
          <w:rFonts w:ascii="Arial" w:hAnsi="Arial"/>
          <w:b/>
        </w:rPr>
        <w:t>=========</w:t>
      </w:r>
      <w:r w:rsidRPr="00C51AE9">
        <w:rPr>
          <w:rFonts w:ascii="Arial" w:hAnsi="Arial"/>
          <w:b/>
        </w:rPr>
        <w:t>======================</w:t>
      </w:r>
      <w:r w:rsidR="00DF0E07" w:rsidRPr="00C51AE9">
        <w:rPr>
          <w:rFonts w:ascii="Arial" w:hAnsi="Arial"/>
          <w:b/>
        </w:rPr>
        <w:t>=</w:t>
      </w:r>
      <w:r w:rsidR="004E7C3D">
        <w:rPr>
          <w:rFonts w:ascii="Arial" w:hAnsi="Arial"/>
          <w:b/>
        </w:rPr>
        <w:t>==</w:t>
      </w:r>
    </w:p>
    <w:p w:rsidR="002A785E" w:rsidRPr="00C51AE9" w:rsidRDefault="002A785E" w:rsidP="00121009">
      <w:pPr>
        <w:tabs>
          <w:tab w:val="left" w:pos="900"/>
        </w:tabs>
        <w:ind w:firstLine="900"/>
        <w:jc w:val="both"/>
        <w:rPr>
          <w:rFonts w:ascii="Arial" w:hAnsi="Arial" w:cs="Arial"/>
        </w:rPr>
      </w:pPr>
      <w:r w:rsidRPr="00C51AE9">
        <w:rPr>
          <w:rFonts w:ascii="Arial" w:hAnsi="Arial" w:cs="Arial"/>
        </w:rPr>
        <w:t>El presente Plie</w:t>
      </w:r>
      <w:r w:rsidR="00D653AD">
        <w:rPr>
          <w:rFonts w:ascii="Arial" w:hAnsi="Arial" w:cs="Arial"/>
        </w:rPr>
        <w:t>go de Condiciones Particulares, conjuntamente con el Pliego Unico de Bases y Condiciones Generales para los Contratos de Suministro y Servicios no Personales en los Organismos P</w:t>
      </w:r>
      <w:r w:rsidR="005572FA">
        <w:rPr>
          <w:rFonts w:ascii="Arial" w:hAnsi="Arial" w:cs="Arial"/>
        </w:rPr>
        <w:t>ú</w:t>
      </w:r>
      <w:r w:rsidR="00D653AD">
        <w:rPr>
          <w:rFonts w:ascii="Arial" w:hAnsi="Arial" w:cs="Arial"/>
        </w:rPr>
        <w:t xml:space="preserve">blicos, Decreto </w:t>
      </w:r>
      <w:r w:rsidR="005A644B">
        <w:rPr>
          <w:rFonts w:ascii="Arial" w:hAnsi="Arial" w:cs="Arial"/>
        </w:rPr>
        <w:t>131/14</w:t>
      </w:r>
      <w:r w:rsidR="00D653AD">
        <w:rPr>
          <w:rFonts w:ascii="Arial" w:hAnsi="Arial" w:cs="Arial"/>
        </w:rPr>
        <w:t xml:space="preserve"> y </w:t>
      </w:r>
      <w:r w:rsidRPr="00C51AE9">
        <w:rPr>
          <w:rFonts w:ascii="Arial" w:hAnsi="Arial" w:cs="Arial"/>
        </w:rPr>
        <w:t xml:space="preserve">Memoria Descriptiva General </w:t>
      </w:r>
      <w:r w:rsidR="0014728A" w:rsidRPr="00C51AE9">
        <w:rPr>
          <w:rFonts w:ascii="Arial" w:hAnsi="Arial" w:cs="Arial"/>
        </w:rPr>
        <w:t xml:space="preserve">y </w:t>
      </w:r>
      <w:r w:rsidRPr="00C51AE9">
        <w:rPr>
          <w:rFonts w:ascii="Arial" w:hAnsi="Arial" w:cs="Arial"/>
        </w:rPr>
        <w:t xml:space="preserve">Anexos Nos. </w:t>
      </w:r>
      <w:r w:rsidR="004E7C3D">
        <w:rPr>
          <w:rFonts w:ascii="Arial" w:hAnsi="Arial" w:cs="Arial"/>
        </w:rPr>
        <w:t>I</w:t>
      </w:r>
      <w:r w:rsidRPr="00C51AE9">
        <w:rPr>
          <w:rFonts w:ascii="Arial" w:hAnsi="Arial" w:cs="Arial"/>
        </w:rPr>
        <w:t xml:space="preserve">, </w:t>
      </w:r>
      <w:r w:rsidR="004E7C3D">
        <w:rPr>
          <w:rFonts w:ascii="Arial" w:hAnsi="Arial" w:cs="Arial"/>
        </w:rPr>
        <w:t>II</w:t>
      </w:r>
      <w:r w:rsidR="001F3D4E">
        <w:rPr>
          <w:rFonts w:ascii="Arial" w:hAnsi="Arial" w:cs="Arial"/>
        </w:rPr>
        <w:t xml:space="preserve"> y</w:t>
      </w:r>
      <w:r w:rsidR="00D653AD" w:rsidRPr="002D1A93">
        <w:rPr>
          <w:rFonts w:ascii="Arial" w:hAnsi="Arial" w:cs="Arial"/>
        </w:rPr>
        <w:t xml:space="preserve"> </w:t>
      </w:r>
      <w:r w:rsidR="004E7C3D">
        <w:rPr>
          <w:rFonts w:ascii="Arial" w:hAnsi="Arial" w:cs="Arial"/>
        </w:rPr>
        <w:t>III</w:t>
      </w:r>
      <w:r w:rsidR="00D653AD" w:rsidRPr="002D1A93">
        <w:rPr>
          <w:rFonts w:ascii="Arial" w:hAnsi="Arial" w:cs="Arial"/>
        </w:rPr>
        <w:t xml:space="preserve"> </w:t>
      </w:r>
      <w:r w:rsidRPr="002D1A93">
        <w:rPr>
          <w:rFonts w:ascii="Arial" w:hAnsi="Arial" w:cs="Arial"/>
        </w:rPr>
        <w:t xml:space="preserve"> fija</w:t>
      </w:r>
      <w:r w:rsidR="00D653AD" w:rsidRPr="002D1A93">
        <w:rPr>
          <w:rFonts w:ascii="Arial" w:hAnsi="Arial" w:cs="Arial"/>
        </w:rPr>
        <w:t>n</w:t>
      </w:r>
      <w:r w:rsidRPr="002D1A93">
        <w:rPr>
          <w:rFonts w:ascii="Arial" w:hAnsi="Arial" w:cs="Arial"/>
        </w:rPr>
        <w:t xml:space="preserve"> las condiciones</w:t>
      </w:r>
      <w:r w:rsidRPr="00C51AE9">
        <w:rPr>
          <w:rFonts w:ascii="Arial" w:hAnsi="Arial" w:cs="Arial"/>
        </w:rPr>
        <w:t xml:space="preserve"> que han de regir el llamado</w:t>
      </w:r>
      <w:r w:rsidR="00AA383D">
        <w:rPr>
          <w:rFonts w:ascii="Arial" w:hAnsi="Arial" w:cs="Arial"/>
        </w:rPr>
        <w:t>.</w:t>
      </w:r>
    </w:p>
    <w:p w:rsidR="002A785E" w:rsidRPr="00C51AE9" w:rsidRDefault="002A785E" w:rsidP="00121009">
      <w:pPr>
        <w:rPr>
          <w:rFonts w:ascii="Arial" w:hAnsi="Arial"/>
          <w:b/>
        </w:rPr>
      </w:pPr>
      <w:r w:rsidRPr="00C51AE9">
        <w:rPr>
          <w:rFonts w:ascii="Arial" w:hAnsi="Arial"/>
          <w:b/>
        </w:rPr>
        <w:t>======================================================</w:t>
      </w:r>
      <w:r w:rsidR="00BD54D0" w:rsidRPr="00C51AE9">
        <w:rPr>
          <w:rFonts w:ascii="Arial" w:hAnsi="Arial"/>
          <w:b/>
        </w:rPr>
        <w:t>=========</w:t>
      </w:r>
      <w:r w:rsidRPr="00C51AE9">
        <w:rPr>
          <w:rFonts w:ascii="Arial" w:hAnsi="Arial"/>
          <w:b/>
        </w:rPr>
        <w:t>====</w:t>
      </w:r>
      <w:r w:rsidR="004E7C3D">
        <w:rPr>
          <w:rFonts w:ascii="Arial" w:hAnsi="Arial"/>
          <w:b/>
        </w:rPr>
        <w:t>==</w:t>
      </w:r>
      <w:r w:rsidRPr="00C51AE9">
        <w:rPr>
          <w:rFonts w:ascii="Arial" w:hAnsi="Arial"/>
          <w:b/>
        </w:rPr>
        <w:t>====</w:t>
      </w:r>
      <w:r w:rsidR="00C51AE9" w:rsidRPr="00C51AE9">
        <w:rPr>
          <w:rFonts w:ascii="Arial" w:hAnsi="Arial"/>
          <w:b/>
        </w:rPr>
        <w:t>=</w:t>
      </w:r>
    </w:p>
    <w:p w:rsidR="002A785E" w:rsidRPr="00C51AE9" w:rsidRDefault="002A785E" w:rsidP="00F02633">
      <w:pPr>
        <w:outlineLvl w:val="0"/>
        <w:rPr>
          <w:rFonts w:ascii="Arial" w:hAnsi="Arial"/>
          <w:b/>
        </w:rPr>
      </w:pPr>
      <w:r w:rsidRPr="00C51AE9">
        <w:rPr>
          <w:rFonts w:ascii="Arial" w:hAnsi="Arial"/>
          <w:b/>
        </w:rPr>
        <w:t xml:space="preserve">Art. 1.   OBJETO. </w:t>
      </w:r>
    </w:p>
    <w:p w:rsidR="002A785E" w:rsidRPr="00C51AE9" w:rsidRDefault="002A785E" w:rsidP="00121009">
      <w:pPr>
        <w:rPr>
          <w:rFonts w:ascii="Arial" w:hAnsi="Arial"/>
          <w:b/>
        </w:rPr>
      </w:pPr>
    </w:p>
    <w:p w:rsidR="00E5479F" w:rsidRDefault="002A785E" w:rsidP="00E5479F">
      <w:pPr>
        <w:ind w:firstLine="900"/>
        <w:jc w:val="both"/>
        <w:rPr>
          <w:rFonts w:ascii="Arial" w:hAnsi="Arial"/>
          <w:b/>
        </w:rPr>
      </w:pPr>
      <w:r w:rsidRPr="00C51AE9">
        <w:rPr>
          <w:rFonts w:ascii="Arial" w:hAnsi="Arial"/>
        </w:rPr>
        <w:t xml:space="preserve">Contratación </w:t>
      </w:r>
      <w:r w:rsidR="001F3D4E">
        <w:rPr>
          <w:rFonts w:ascii="Arial" w:hAnsi="Arial"/>
        </w:rPr>
        <w:t xml:space="preserve">por parte del </w:t>
      </w:r>
      <w:r w:rsidR="001F3D4E" w:rsidRPr="00C51AE9">
        <w:rPr>
          <w:rFonts w:ascii="Arial" w:hAnsi="Arial"/>
        </w:rPr>
        <w:t>Banco de Seguros del Estado</w:t>
      </w:r>
      <w:r w:rsidR="001F3D4E">
        <w:rPr>
          <w:rFonts w:ascii="Arial" w:hAnsi="Arial"/>
        </w:rPr>
        <w:t xml:space="preserve"> (en adelante el BSE), </w:t>
      </w:r>
      <w:r w:rsidRPr="00C51AE9">
        <w:rPr>
          <w:rFonts w:ascii="Arial" w:hAnsi="Arial"/>
        </w:rPr>
        <w:t xml:space="preserve">de asistencia médica </w:t>
      </w:r>
      <w:r w:rsidR="00572309">
        <w:rPr>
          <w:rFonts w:ascii="Arial" w:hAnsi="Arial"/>
        </w:rPr>
        <w:t xml:space="preserve">para el </w:t>
      </w:r>
      <w:r w:rsidR="00572309" w:rsidRPr="0038616E">
        <w:rPr>
          <w:rFonts w:ascii="Arial" w:hAnsi="Arial"/>
          <w:b/>
        </w:rPr>
        <w:t>Primer Nivel de Asistencia</w:t>
      </w:r>
      <w:r w:rsidR="00572309">
        <w:rPr>
          <w:rFonts w:ascii="Arial" w:hAnsi="Arial"/>
        </w:rPr>
        <w:t xml:space="preserve"> en</w:t>
      </w:r>
      <w:r w:rsidR="00822F06">
        <w:rPr>
          <w:rFonts w:ascii="Arial" w:hAnsi="Arial"/>
        </w:rPr>
        <w:t xml:space="preserve"> todo</w:t>
      </w:r>
      <w:r w:rsidR="001F3D4E">
        <w:rPr>
          <w:rFonts w:ascii="Arial" w:hAnsi="Arial"/>
        </w:rPr>
        <w:t xml:space="preserve"> el </w:t>
      </w:r>
      <w:r w:rsidR="00586826">
        <w:rPr>
          <w:rFonts w:ascii="Arial" w:hAnsi="Arial"/>
        </w:rPr>
        <w:t>Departamento de Paysandú</w:t>
      </w:r>
      <w:r w:rsidR="001F3D4E">
        <w:rPr>
          <w:rFonts w:ascii="Arial" w:hAnsi="Arial"/>
        </w:rPr>
        <w:t xml:space="preserve">, para </w:t>
      </w:r>
      <w:r w:rsidRPr="00C51AE9">
        <w:rPr>
          <w:rFonts w:ascii="Arial" w:hAnsi="Arial"/>
        </w:rPr>
        <w:t xml:space="preserve">siniestrados </w:t>
      </w:r>
      <w:r w:rsidR="00AA383D">
        <w:rPr>
          <w:rFonts w:ascii="Arial" w:hAnsi="Arial"/>
        </w:rPr>
        <w:t>en a</w:t>
      </w:r>
      <w:r w:rsidRPr="00C51AE9">
        <w:rPr>
          <w:rFonts w:ascii="Arial" w:hAnsi="Arial"/>
        </w:rPr>
        <w:t xml:space="preserve">ccidentes del </w:t>
      </w:r>
      <w:r w:rsidR="00AA383D">
        <w:rPr>
          <w:rFonts w:ascii="Arial" w:hAnsi="Arial"/>
        </w:rPr>
        <w:t>t</w:t>
      </w:r>
      <w:r w:rsidRPr="00C51AE9">
        <w:rPr>
          <w:rFonts w:ascii="Arial" w:hAnsi="Arial"/>
        </w:rPr>
        <w:t xml:space="preserve">rabajo y </w:t>
      </w:r>
      <w:r w:rsidR="00AA383D">
        <w:rPr>
          <w:rFonts w:ascii="Arial" w:hAnsi="Arial"/>
        </w:rPr>
        <w:t>e</w:t>
      </w:r>
      <w:r w:rsidRPr="00C51AE9">
        <w:rPr>
          <w:rFonts w:ascii="Arial" w:hAnsi="Arial"/>
        </w:rPr>
        <w:t xml:space="preserve">nfermedades </w:t>
      </w:r>
      <w:r w:rsidR="00AA383D">
        <w:rPr>
          <w:rFonts w:ascii="Arial" w:hAnsi="Arial"/>
        </w:rPr>
        <w:t>p</w:t>
      </w:r>
      <w:r w:rsidRPr="00C51AE9">
        <w:rPr>
          <w:rFonts w:ascii="Arial" w:hAnsi="Arial"/>
        </w:rPr>
        <w:t>rofesionales</w:t>
      </w:r>
      <w:r w:rsidR="0038616E">
        <w:rPr>
          <w:rFonts w:ascii="Arial" w:hAnsi="Arial"/>
        </w:rPr>
        <w:t>.</w:t>
      </w:r>
      <w:r w:rsidR="00E5479F">
        <w:rPr>
          <w:rFonts w:ascii="Arial" w:hAnsi="Arial"/>
        </w:rPr>
        <w:t xml:space="preserve"> </w:t>
      </w:r>
    </w:p>
    <w:p w:rsidR="0038616E" w:rsidRDefault="0038616E" w:rsidP="00E5479F">
      <w:pPr>
        <w:ind w:firstLine="900"/>
        <w:jc w:val="both"/>
        <w:rPr>
          <w:rFonts w:ascii="Arial" w:hAnsi="Arial"/>
          <w:b/>
        </w:rPr>
      </w:pPr>
    </w:p>
    <w:p w:rsidR="0079152D" w:rsidRDefault="00E5479F" w:rsidP="00E5479F">
      <w:pPr>
        <w:ind w:firstLine="900"/>
        <w:jc w:val="both"/>
        <w:rPr>
          <w:rFonts w:ascii="Arial" w:hAnsi="Arial" w:cs="Arial"/>
        </w:rPr>
      </w:pPr>
      <w:r w:rsidRPr="002D1A93">
        <w:rPr>
          <w:rFonts w:ascii="Arial" w:hAnsi="Arial"/>
          <w:b/>
        </w:rPr>
        <w:t xml:space="preserve"> </w:t>
      </w:r>
      <w:r w:rsidR="002A785E" w:rsidRPr="002D1A93">
        <w:rPr>
          <w:rFonts w:ascii="Arial" w:hAnsi="Arial"/>
          <w:b/>
        </w:rPr>
        <w:t>Primer Nivel</w:t>
      </w:r>
      <w:r w:rsidR="0014728A" w:rsidRPr="002D1A93">
        <w:rPr>
          <w:rFonts w:ascii="Arial" w:hAnsi="Arial"/>
          <w:b/>
        </w:rPr>
        <w:t xml:space="preserve"> de</w:t>
      </w:r>
      <w:r w:rsidR="00AA383D" w:rsidRPr="002D1A93">
        <w:rPr>
          <w:rFonts w:ascii="Arial" w:hAnsi="Arial"/>
          <w:b/>
        </w:rPr>
        <w:t xml:space="preserve"> Asistencia</w:t>
      </w:r>
      <w:r w:rsidR="0014728A" w:rsidRPr="002D1A93">
        <w:rPr>
          <w:rFonts w:ascii="Arial" w:hAnsi="Arial"/>
          <w:b/>
        </w:rPr>
        <w:t xml:space="preserve">, </w:t>
      </w:r>
      <w:r w:rsidR="0014728A" w:rsidRPr="002D1A93">
        <w:rPr>
          <w:rFonts w:ascii="Arial" w:hAnsi="Arial" w:cs="Arial"/>
        </w:rPr>
        <w:t xml:space="preserve">comprende: todas las acciones y servicios destinados a la promoción, prevención, diagnóstico, tratamiento y rehabilitación, en especialidades básicas </w:t>
      </w:r>
      <w:r w:rsidR="00586826">
        <w:rPr>
          <w:rFonts w:ascii="Arial" w:hAnsi="Arial" w:cs="Arial"/>
        </w:rPr>
        <w:t xml:space="preserve">para el caso de los accidentados del trabajo </w:t>
      </w:r>
      <w:r w:rsidR="0014728A" w:rsidRPr="002D1A93">
        <w:rPr>
          <w:rFonts w:ascii="Arial" w:hAnsi="Arial" w:cs="Arial"/>
        </w:rPr>
        <w:t>y modalidades ambulatorias</w:t>
      </w:r>
      <w:r w:rsidR="00586826">
        <w:rPr>
          <w:rFonts w:ascii="Arial" w:hAnsi="Arial" w:cs="Arial"/>
        </w:rPr>
        <w:t>,</w:t>
      </w:r>
      <w:r w:rsidR="0014728A" w:rsidRPr="002D1A93">
        <w:rPr>
          <w:rFonts w:ascii="Arial" w:hAnsi="Arial" w:cs="Arial"/>
        </w:rPr>
        <w:t xml:space="preserve"> en el área de infl</w:t>
      </w:r>
      <w:r w:rsidR="00586826">
        <w:rPr>
          <w:rFonts w:ascii="Arial" w:hAnsi="Arial" w:cs="Arial"/>
        </w:rPr>
        <w:t>uencia para el que se cotiza</w:t>
      </w:r>
      <w:r w:rsidR="0014728A" w:rsidRPr="002D1A93">
        <w:rPr>
          <w:rFonts w:ascii="Arial" w:hAnsi="Arial" w:cs="Arial"/>
        </w:rPr>
        <w:t xml:space="preserve">. Incluye los servicios de Fisioterapia y Radiología. Ver Memoria Descriptiva </w:t>
      </w:r>
      <w:r w:rsidR="006A1D31" w:rsidRPr="004E7C3D">
        <w:rPr>
          <w:rFonts w:ascii="Arial" w:hAnsi="Arial" w:cs="Arial"/>
        </w:rPr>
        <w:t>y</w:t>
      </w:r>
      <w:r w:rsidR="006A1D31">
        <w:rPr>
          <w:rFonts w:ascii="Arial" w:hAnsi="Arial" w:cs="Arial"/>
        </w:rPr>
        <w:t xml:space="preserve"> </w:t>
      </w:r>
      <w:r w:rsidR="008C00C1">
        <w:rPr>
          <w:rFonts w:ascii="Arial" w:hAnsi="Arial" w:cs="Arial"/>
        </w:rPr>
        <w:t>Anexo I</w:t>
      </w:r>
      <w:r w:rsidR="0079152D">
        <w:rPr>
          <w:rFonts w:ascii="Arial" w:hAnsi="Arial" w:cs="Arial"/>
        </w:rPr>
        <w:t>.</w:t>
      </w:r>
    </w:p>
    <w:p w:rsidR="002859CF" w:rsidRDefault="002859CF" w:rsidP="00E5479F">
      <w:pPr>
        <w:ind w:firstLine="900"/>
        <w:jc w:val="both"/>
        <w:rPr>
          <w:rFonts w:ascii="Arial" w:hAnsi="Arial" w:cs="Arial"/>
        </w:rPr>
      </w:pPr>
    </w:p>
    <w:p w:rsidR="002859CF" w:rsidRDefault="002859CF" w:rsidP="002859CF">
      <w:pPr>
        <w:pStyle w:val="NormalWeb"/>
        <w:jc w:val="both"/>
        <w:rPr>
          <w:rFonts w:ascii="Arial" w:hAnsi="Arial" w:cs="Arial"/>
          <w:color w:val="auto"/>
        </w:rPr>
      </w:pPr>
      <w:r>
        <w:rPr>
          <w:rFonts w:ascii="Arial" w:hAnsi="Arial" w:cs="Arial"/>
          <w:color w:val="auto"/>
        </w:rPr>
        <w:t xml:space="preserve">RENGLÓN 1: </w:t>
      </w:r>
      <w:r w:rsidRPr="00E46F3F">
        <w:rPr>
          <w:rFonts w:ascii="Arial" w:hAnsi="Arial" w:cs="Arial"/>
          <w:color w:val="auto"/>
        </w:rPr>
        <w:t>precio “paquete” mensual: precio plano por la asistencia brindada en el Primer Nivel de Asistencia</w:t>
      </w:r>
      <w:r>
        <w:rPr>
          <w:rFonts w:ascii="Arial" w:hAnsi="Arial" w:cs="Arial"/>
          <w:color w:val="auto"/>
        </w:rPr>
        <w:t xml:space="preserve"> para todo el D</w:t>
      </w:r>
      <w:r w:rsidR="00551DBD">
        <w:rPr>
          <w:rFonts w:ascii="Arial" w:hAnsi="Arial" w:cs="Arial"/>
          <w:color w:val="auto"/>
        </w:rPr>
        <w:t>p</w:t>
      </w:r>
      <w:r>
        <w:rPr>
          <w:rFonts w:ascii="Arial" w:hAnsi="Arial" w:cs="Arial"/>
          <w:color w:val="auto"/>
        </w:rPr>
        <w:t>to. de Paysandú</w:t>
      </w:r>
      <w:r w:rsidRPr="00E46F3F">
        <w:rPr>
          <w:rFonts w:ascii="Arial" w:hAnsi="Arial" w:cs="Arial"/>
          <w:color w:val="auto"/>
        </w:rPr>
        <w:t>, independientemente de la cantidad de siniestrados asistidos en el</w:t>
      </w:r>
      <w:r w:rsidRPr="00586826">
        <w:rPr>
          <w:rFonts w:ascii="Arial" w:hAnsi="Arial" w:cs="Arial"/>
          <w:color w:val="auto"/>
        </w:rPr>
        <w:t xml:space="preserve"> mes</w:t>
      </w:r>
      <w:r>
        <w:rPr>
          <w:rFonts w:ascii="Arial" w:hAnsi="Arial" w:cs="Arial"/>
          <w:color w:val="auto"/>
        </w:rPr>
        <w:t xml:space="preserve">. </w:t>
      </w:r>
      <w:r w:rsidR="005F2201">
        <w:rPr>
          <w:rFonts w:ascii="Arial" w:hAnsi="Arial" w:cs="Arial"/>
          <w:color w:val="auto"/>
        </w:rPr>
        <w:t>D</w:t>
      </w:r>
      <w:r w:rsidRPr="00586826">
        <w:rPr>
          <w:rFonts w:ascii="Arial" w:hAnsi="Arial" w:cs="Arial"/>
          <w:color w:val="auto"/>
        </w:rPr>
        <w:t xml:space="preserve">ebe </w:t>
      </w:r>
      <w:r w:rsidR="002A44A2" w:rsidRPr="002A44A2">
        <w:rPr>
          <w:rFonts w:ascii="Arial" w:hAnsi="Arial" w:cs="Arial"/>
          <w:b/>
          <w:color w:val="auto"/>
        </w:rPr>
        <w:t>incluir todos los gastos</w:t>
      </w:r>
      <w:r>
        <w:rPr>
          <w:rFonts w:ascii="Arial" w:hAnsi="Arial" w:cs="Arial"/>
          <w:color w:val="auto"/>
        </w:rPr>
        <w:t xml:space="preserve"> que originen las prestaciones</w:t>
      </w:r>
      <w:r w:rsidRPr="00586826">
        <w:rPr>
          <w:rFonts w:ascii="Arial" w:hAnsi="Arial" w:cs="Arial"/>
          <w:color w:val="auto"/>
        </w:rPr>
        <w:t xml:space="preserve"> de acuerdo al detalle que luce en Memoria Descriptiva</w:t>
      </w:r>
      <w:r w:rsidRPr="00586826">
        <w:rPr>
          <w:rFonts w:ascii="Arial" w:hAnsi="Arial" w:cs="Arial"/>
          <w:b/>
          <w:color w:val="auto"/>
        </w:rPr>
        <w:t>,</w:t>
      </w:r>
      <w:r w:rsidR="00A92A69">
        <w:rPr>
          <w:rFonts w:ascii="Arial" w:hAnsi="Arial" w:cs="Arial"/>
          <w:color w:val="auto"/>
        </w:rPr>
        <w:t xml:space="preserve"> en especial Anexo N° I</w:t>
      </w:r>
      <w:r w:rsidR="000968BC">
        <w:rPr>
          <w:rFonts w:ascii="Arial" w:hAnsi="Arial" w:cs="Arial"/>
          <w:color w:val="auto"/>
        </w:rPr>
        <w:t>,</w:t>
      </w:r>
      <w:r w:rsidR="00A92A69">
        <w:rPr>
          <w:rFonts w:ascii="Arial" w:hAnsi="Arial" w:cs="Arial"/>
          <w:color w:val="auto"/>
        </w:rPr>
        <w:t xml:space="preserve"> </w:t>
      </w:r>
      <w:r w:rsidR="000968BC">
        <w:rPr>
          <w:rFonts w:ascii="Arial" w:hAnsi="Arial" w:cs="Arial"/>
          <w:color w:val="auto"/>
        </w:rPr>
        <w:t>s</w:t>
      </w:r>
      <w:r w:rsidR="00A92A69">
        <w:rPr>
          <w:rFonts w:ascii="Arial" w:hAnsi="Arial" w:cs="Arial"/>
          <w:color w:val="auto"/>
        </w:rPr>
        <w:t>alvo los que expresamente se excluyen</w:t>
      </w:r>
      <w:r w:rsidR="001B7F2A">
        <w:rPr>
          <w:rFonts w:ascii="Arial" w:hAnsi="Arial" w:cs="Arial"/>
          <w:color w:val="auto"/>
        </w:rPr>
        <w:t>.</w:t>
      </w:r>
    </w:p>
    <w:p w:rsidR="008A18E9" w:rsidRDefault="008A18E9" w:rsidP="002859CF">
      <w:pPr>
        <w:pStyle w:val="NormalWeb"/>
        <w:jc w:val="both"/>
        <w:rPr>
          <w:rFonts w:ascii="Arial" w:hAnsi="Arial" w:cs="Arial"/>
          <w:color w:val="auto"/>
        </w:rPr>
      </w:pPr>
    </w:p>
    <w:p w:rsidR="008A18E9" w:rsidRDefault="008A18E9" w:rsidP="002859CF">
      <w:pPr>
        <w:pStyle w:val="NormalWeb"/>
        <w:jc w:val="both"/>
        <w:rPr>
          <w:rFonts w:ascii="Arial" w:hAnsi="Arial" w:cs="Arial"/>
          <w:color w:val="auto"/>
          <w:highlight w:val="yellow"/>
        </w:rPr>
      </w:pPr>
    </w:p>
    <w:p w:rsidR="002859CF" w:rsidRPr="00E46F3F" w:rsidRDefault="002859CF" w:rsidP="002859CF">
      <w:pPr>
        <w:pStyle w:val="NormalWeb"/>
        <w:ind w:left="1320"/>
        <w:jc w:val="both"/>
        <w:rPr>
          <w:rFonts w:ascii="Arial" w:hAnsi="Arial" w:cs="Arial"/>
          <w:color w:val="auto"/>
        </w:rPr>
      </w:pPr>
    </w:p>
    <w:p w:rsidR="00754298" w:rsidRDefault="00754298" w:rsidP="00754298">
      <w:pPr>
        <w:jc w:val="both"/>
        <w:rPr>
          <w:ins w:id="0" w:author="vgomez" w:date="2018-03-23T17:20:00Z"/>
          <w:rFonts w:ascii="Arial" w:hAnsi="Arial" w:cs="Arial"/>
        </w:rPr>
      </w:pPr>
      <w:r>
        <w:rPr>
          <w:rFonts w:ascii="Arial" w:hAnsi="Arial" w:cs="Arial"/>
        </w:rPr>
        <w:t xml:space="preserve">RENGLÓN 2: </w:t>
      </w:r>
      <w:r w:rsidRPr="00E46F3F">
        <w:rPr>
          <w:rFonts w:ascii="Arial" w:hAnsi="Arial" w:cs="Arial"/>
        </w:rPr>
        <w:t>Interconsulta:</w:t>
      </w:r>
      <w:r w:rsidRPr="00E46F3F">
        <w:rPr>
          <w:rFonts w:ascii="Arial" w:hAnsi="Arial" w:cs="Arial"/>
          <w:b/>
        </w:rPr>
        <w:t xml:space="preserve"> </w:t>
      </w:r>
      <w:r>
        <w:rPr>
          <w:rFonts w:ascii="Arial" w:hAnsi="Arial" w:cs="Arial"/>
        </w:rPr>
        <w:t xml:space="preserve">precio total por la consulta debidamente justificada derivada a una especialidad. Debe incluir un primer contacto y eventual seguimiento con devolución al PNA, </w:t>
      </w:r>
      <w:r w:rsidRPr="00E46F3F">
        <w:rPr>
          <w:rFonts w:ascii="Arial" w:hAnsi="Arial" w:cs="Arial"/>
        </w:rPr>
        <w:t xml:space="preserve">sin dejar de pertenecer </w:t>
      </w:r>
      <w:r>
        <w:rPr>
          <w:rFonts w:ascii="Arial" w:hAnsi="Arial" w:cs="Arial"/>
        </w:rPr>
        <w:t xml:space="preserve">el paciente </w:t>
      </w:r>
      <w:r w:rsidRPr="00E46F3F">
        <w:rPr>
          <w:rFonts w:ascii="Arial" w:hAnsi="Arial" w:cs="Arial"/>
        </w:rPr>
        <w:t xml:space="preserve">a este Nivel (referencia y </w:t>
      </w:r>
      <w:proofErr w:type="spellStart"/>
      <w:r w:rsidRPr="00E46F3F">
        <w:rPr>
          <w:rFonts w:ascii="Arial" w:hAnsi="Arial" w:cs="Arial"/>
        </w:rPr>
        <w:t>contrareferencia</w:t>
      </w:r>
      <w:proofErr w:type="spellEnd"/>
      <w:r w:rsidRPr="00E46F3F">
        <w:rPr>
          <w:rFonts w:ascii="Arial" w:hAnsi="Arial" w:cs="Arial"/>
        </w:rPr>
        <w:t xml:space="preserve">). </w:t>
      </w:r>
      <w:r>
        <w:rPr>
          <w:rFonts w:ascii="Arial" w:hAnsi="Arial" w:cs="Arial"/>
        </w:rPr>
        <w:t>L</w:t>
      </w:r>
      <w:r w:rsidRPr="00E46F3F">
        <w:rPr>
          <w:rFonts w:ascii="Arial" w:hAnsi="Arial" w:cs="Arial"/>
        </w:rPr>
        <w:t xml:space="preserve">as especialidades de mayor demanda </w:t>
      </w:r>
      <w:r>
        <w:rPr>
          <w:rFonts w:ascii="Arial" w:hAnsi="Arial" w:cs="Arial"/>
        </w:rPr>
        <w:t>son</w:t>
      </w:r>
      <w:r w:rsidRPr="00E46F3F">
        <w:rPr>
          <w:rFonts w:ascii="Arial" w:hAnsi="Arial" w:cs="Arial"/>
        </w:rPr>
        <w:t xml:space="preserve"> traumatología, cirugía general, cirugía reparadora, oftalmología, fisiatría</w:t>
      </w:r>
      <w:r>
        <w:rPr>
          <w:rFonts w:ascii="Arial" w:hAnsi="Arial" w:cs="Arial"/>
        </w:rPr>
        <w:t>, sin perjuicio de otras que se entiendan necesarias</w:t>
      </w:r>
    </w:p>
    <w:p w:rsidR="00444E66" w:rsidRDefault="00444E66" w:rsidP="00754298">
      <w:pPr>
        <w:jc w:val="both"/>
        <w:rPr>
          <w:rFonts w:ascii="Arial" w:hAnsi="Arial" w:cs="Arial"/>
        </w:rPr>
      </w:pPr>
    </w:p>
    <w:p w:rsidR="00754298" w:rsidRDefault="00754298" w:rsidP="00754298">
      <w:pPr>
        <w:jc w:val="both"/>
        <w:rPr>
          <w:rFonts w:ascii="Arial" w:hAnsi="Arial" w:cs="Arial"/>
        </w:rPr>
      </w:pPr>
      <w:r>
        <w:rPr>
          <w:rFonts w:ascii="Arial" w:hAnsi="Arial" w:cs="Arial"/>
        </w:rPr>
        <w:t xml:space="preserve">Se cotizará por </w:t>
      </w:r>
      <w:r w:rsidRPr="00BC18B2">
        <w:rPr>
          <w:rFonts w:ascii="Arial" w:hAnsi="Arial" w:cs="Arial"/>
          <w:b/>
          <w:color w:val="FF0000"/>
        </w:rPr>
        <w:t>precio único sin importar la especialidad</w:t>
      </w:r>
      <w:r>
        <w:rPr>
          <w:rFonts w:ascii="Arial" w:hAnsi="Arial" w:cs="Arial"/>
        </w:rPr>
        <w:t xml:space="preserve">. En caso de recibir más de una cotización se tomará el menor valor como precio único a evaluar y abonar. </w:t>
      </w:r>
    </w:p>
    <w:p w:rsidR="00754298" w:rsidRDefault="00754298" w:rsidP="00754298">
      <w:pPr>
        <w:jc w:val="both"/>
        <w:rPr>
          <w:rFonts w:ascii="Arial" w:hAnsi="Arial" w:cs="Arial"/>
        </w:rPr>
      </w:pPr>
    </w:p>
    <w:p w:rsidR="00754298" w:rsidRDefault="00754298" w:rsidP="00754298">
      <w:pPr>
        <w:jc w:val="both"/>
        <w:rPr>
          <w:rFonts w:ascii="Arial" w:hAnsi="Arial" w:cs="Arial"/>
        </w:rPr>
      </w:pPr>
      <w:r>
        <w:rPr>
          <w:rFonts w:ascii="Arial" w:hAnsi="Arial" w:cs="Arial"/>
        </w:rPr>
        <w:t>Para el RENGLÓN 2 los oferentes podrán cotizar “una tarifa mensual única” (precio paquete mensual) sin importar el número de interconsul</w:t>
      </w:r>
      <w:r w:rsidR="00C9745D">
        <w:rPr>
          <w:rFonts w:ascii="Arial" w:hAnsi="Arial" w:cs="Arial"/>
        </w:rPr>
        <w:t>t</w:t>
      </w:r>
      <w:r>
        <w:rPr>
          <w:rFonts w:ascii="Arial" w:hAnsi="Arial" w:cs="Arial"/>
        </w:rPr>
        <w:t>as realizadas en el mes.</w:t>
      </w:r>
    </w:p>
    <w:p w:rsidR="00754298" w:rsidRDefault="00754298" w:rsidP="00754298">
      <w:pPr>
        <w:jc w:val="both"/>
        <w:rPr>
          <w:rFonts w:ascii="Arial" w:hAnsi="Arial"/>
          <w:spacing w:val="-3"/>
        </w:rPr>
      </w:pPr>
    </w:p>
    <w:p w:rsidR="002859CF" w:rsidRDefault="00754298" w:rsidP="002859CF">
      <w:pPr>
        <w:jc w:val="both"/>
        <w:rPr>
          <w:rFonts w:ascii="Arial" w:hAnsi="Arial" w:cs="Arial"/>
        </w:rPr>
      </w:pPr>
      <w:r>
        <w:rPr>
          <w:rFonts w:ascii="Arial" w:hAnsi="Arial"/>
          <w:spacing w:val="-3"/>
        </w:rPr>
        <w:t>El BSE se reserva el derecho a contratar según su criterio la opción más conveniente</w:t>
      </w:r>
      <w:proofErr w:type="gramStart"/>
      <w:r>
        <w:rPr>
          <w:rFonts w:ascii="Arial" w:hAnsi="Arial"/>
          <w:spacing w:val="-3"/>
        </w:rPr>
        <w:t>.</w:t>
      </w:r>
      <w:r w:rsidR="002859CF">
        <w:rPr>
          <w:rFonts w:ascii="Arial" w:hAnsi="Arial" w:cs="Arial"/>
        </w:rPr>
        <w:t>.</w:t>
      </w:r>
      <w:proofErr w:type="gramEnd"/>
      <w:r w:rsidR="002859CF">
        <w:rPr>
          <w:rFonts w:ascii="Arial" w:hAnsi="Arial" w:cs="Arial"/>
        </w:rPr>
        <w:t xml:space="preserve"> </w:t>
      </w:r>
    </w:p>
    <w:p w:rsidR="00DA64F7" w:rsidRDefault="00DA64F7" w:rsidP="002859CF">
      <w:pPr>
        <w:jc w:val="both"/>
        <w:rPr>
          <w:rFonts w:ascii="Arial" w:hAnsi="Arial" w:cs="Arial"/>
        </w:rPr>
      </w:pPr>
    </w:p>
    <w:p w:rsidR="00DA64F7" w:rsidRDefault="00DA64F7" w:rsidP="002859CF">
      <w:pPr>
        <w:jc w:val="both"/>
        <w:rPr>
          <w:rFonts w:ascii="Arial" w:hAnsi="Arial" w:cs="Arial"/>
        </w:rPr>
      </w:pPr>
    </w:p>
    <w:p w:rsidR="002859CF" w:rsidRDefault="002859CF" w:rsidP="00E5479F">
      <w:pPr>
        <w:ind w:firstLine="900"/>
        <w:jc w:val="both"/>
        <w:rPr>
          <w:rFonts w:ascii="Arial" w:hAnsi="Arial" w:cs="Arial"/>
        </w:rPr>
      </w:pPr>
    </w:p>
    <w:p w:rsidR="0014728A" w:rsidRPr="002D1A93" w:rsidRDefault="0014728A" w:rsidP="0014728A">
      <w:pPr>
        <w:pStyle w:val="NormalWeb"/>
        <w:ind w:firstLine="900"/>
        <w:jc w:val="both"/>
        <w:rPr>
          <w:rFonts w:ascii="Arial" w:hAnsi="Arial" w:cs="Arial"/>
          <w:color w:val="auto"/>
        </w:rPr>
      </w:pPr>
    </w:p>
    <w:p w:rsidR="00EF6D3A" w:rsidRPr="00C51AE9" w:rsidRDefault="00EF6D3A" w:rsidP="00F02633">
      <w:pPr>
        <w:ind w:firstLine="900"/>
        <w:jc w:val="both"/>
        <w:outlineLvl w:val="0"/>
        <w:rPr>
          <w:rFonts w:ascii="Arial" w:hAnsi="Arial"/>
        </w:rPr>
      </w:pPr>
    </w:p>
    <w:p w:rsidR="002A785E" w:rsidRPr="00C51AE9" w:rsidRDefault="002A785E" w:rsidP="00F02633">
      <w:pPr>
        <w:outlineLvl w:val="0"/>
        <w:rPr>
          <w:rFonts w:ascii="Arial" w:hAnsi="Arial" w:cs="Arial"/>
          <w:b/>
        </w:rPr>
      </w:pPr>
      <w:r w:rsidRPr="00C51AE9">
        <w:rPr>
          <w:rFonts w:ascii="Arial" w:hAnsi="Arial" w:cs="Arial"/>
          <w:b/>
        </w:rPr>
        <w:t>Art. 2.   REQUISITOS Y DOCUMENTACIÓN.</w:t>
      </w:r>
    </w:p>
    <w:p w:rsidR="002A785E" w:rsidRPr="003028E0" w:rsidRDefault="002A785E" w:rsidP="00121009">
      <w:pPr>
        <w:rPr>
          <w:rFonts w:ascii="Arial" w:hAnsi="Arial"/>
        </w:rPr>
      </w:pPr>
    </w:p>
    <w:p w:rsidR="002A785E" w:rsidRPr="003028E0" w:rsidRDefault="002A785E" w:rsidP="00121009">
      <w:pPr>
        <w:ind w:firstLine="900"/>
        <w:rPr>
          <w:rFonts w:ascii="Arial" w:hAnsi="Arial"/>
        </w:rPr>
      </w:pPr>
      <w:r w:rsidRPr="003028E0">
        <w:rPr>
          <w:rFonts w:ascii="Arial" w:hAnsi="Arial"/>
        </w:rPr>
        <w:t>Los oferentes deberán:</w:t>
      </w:r>
    </w:p>
    <w:p w:rsidR="002A785E" w:rsidRPr="003028E0" w:rsidRDefault="002A785E" w:rsidP="00121009">
      <w:pPr>
        <w:rPr>
          <w:rFonts w:ascii="Arial" w:hAnsi="Arial"/>
        </w:rPr>
      </w:pPr>
    </w:p>
    <w:p w:rsidR="00901007" w:rsidRPr="003028E0" w:rsidRDefault="00BD54D0" w:rsidP="00901007">
      <w:pPr>
        <w:ind w:firstLine="900"/>
        <w:jc w:val="both"/>
        <w:rPr>
          <w:rFonts w:ascii="Arial" w:hAnsi="Arial" w:cs="Arial"/>
        </w:rPr>
      </w:pPr>
      <w:r w:rsidRPr="003028E0">
        <w:rPr>
          <w:rFonts w:ascii="Arial" w:hAnsi="Arial" w:cs="Arial"/>
        </w:rPr>
        <w:t xml:space="preserve">1. </w:t>
      </w:r>
      <w:r w:rsidR="002A785E" w:rsidRPr="003028E0">
        <w:rPr>
          <w:rFonts w:ascii="Arial" w:hAnsi="Arial" w:cs="Arial"/>
        </w:rPr>
        <w:t xml:space="preserve">Cumplir con los requisitos formales de la oferta: redacción, domicilio e identificación, previstos en el numeral </w:t>
      </w:r>
      <w:r w:rsidR="009122B5">
        <w:rPr>
          <w:rFonts w:ascii="Arial" w:hAnsi="Arial" w:cs="Arial"/>
        </w:rPr>
        <w:t>8</w:t>
      </w:r>
      <w:r w:rsidR="002A785E" w:rsidRPr="003028E0">
        <w:rPr>
          <w:rFonts w:ascii="Arial" w:hAnsi="Arial" w:cs="Arial"/>
        </w:rPr>
        <w:t xml:space="preserve"> del Pliego Único de Bases y Condiciones Generales</w:t>
      </w:r>
      <w:r w:rsidR="0070388F" w:rsidRPr="003028E0">
        <w:rPr>
          <w:rFonts w:ascii="Arial" w:hAnsi="Arial" w:cs="Arial"/>
        </w:rPr>
        <w:t xml:space="preserve">. </w:t>
      </w:r>
    </w:p>
    <w:p w:rsidR="00901007" w:rsidRPr="003028E0" w:rsidRDefault="00901007" w:rsidP="00901007">
      <w:pPr>
        <w:ind w:firstLine="900"/>
        <w:jc w:val="both"/>
        <w:rPr>
          <w:rFonts w:ascii="Arial" w:hAnsi="Arial" w:cs="Arial"/>
        </w:rPr>
      </w:pPr>
    </w:p>
    <w:p w:rsidR="00901007" w:rsidRPr="003028E0" w:rsidRDefault="00901007" w:rsidP="00901007">
      <w:pPr>
        <w:ind w:firstLine="900"/>
        <w:jc w:val="both"/>
        <w:rPr>
          <w:rFonts w:ascii="Arial" w:hAnsi="Arial" w:cs="Arial"/>
        </w:rPr>
      </w:pPr>
      <w:r w:rsidRPr="003028E0">
        <w:rPr>
          <w:rFonts w:ascii="Arial" w:hAnsi="Arial" w:cs="Arial"/>
        </w:rPr>
        <w:t xml:space="preserve">2. </w:t>
      </w:r>
      <w:r w:rsidR="009122B5">
        <w:rPr>
          <w:rFonts w:ascii="Arial" w:hAnsi="Arial" w:cs="Arial"/>
        </w:rPr>
        <w:t>Adquisición del pliego.</w:t>
      </w:r>
    </w:p>
    <w:p w:rsidR="00BD54D0" w:rsidRPr="003028E0" w:rsidRDefault="00BD54D0" w:rsidP="0070388F">
      <w:pPr>
        <w:ind w:firstLine="900"/>
        <w:jc w:val="both"/>
        <w:rPr>
          <w:rFonts w:ascii="Arial" w:hAnsi="Arial" w:cs="Arial"/>
        </w:rPr>
      </w:pPr>
    </w:p>
    <w:p w:rsidR="00D10D42" w:rsidRDefault="003028E0" w:rsidP="00121009">
      <w:pPr>
        <w:ind w:firstLine="900"/>
        <w:jc w:val="both"/>
        <w:rPr>
          <w:rFonts w:ascii="Arial" w:hAnsi="Arial" w:cs="Arial"/>
        </w:rPr>
      </w:pPr>
      <w:r>
        <w:rPr>
          <w:rFonts w:ascii="Arial" w:hAnsi="Arial" w:cs="Arial"/>
        </w:rPr>
        <w:t>3</w:t>
      </w:r>
      <w:r w:rsidR="000D262B">
        <w:rPr>
          <w:rFonts w:ascii="Arial" w:hAnsi="Arial" w:cs="Arial"/>
        </w:rPr>
        <w:t xml:space="preserve">. </w:t>
      </w:r>
      <w:r w:rsidR="00D10D42">
        <w:rPr>
          <w:rFonts w:ascii="Arial" w:hAnsi="Arial" w:cs="Arial"/>
        </w:rPr>
        <w:t>Información s</w:t>
      </w:r>
      <w:r w:rsidR="002A785E" w:rsidRPr="00C51AE9">
        <w:rPr>
          <w:rFonts w:ascii="Arial" w:hAnsi="Arial" w:cs="Arial"/>
        </w:rPr>
        <w:t xml:space="preserve">obre </w:t>
      </w:r>
      <w:r w:rsidR="00D10D42" w:rsidRPr="00C51AE9">
        <w:rPr>
          <w:rFonts w:ascii="Arial" w:hAnsi="Arial" w:cs="Arial"/>
        </w:rPr>
        <w:t xml:space="preserve">antigüedad de la firma licitante así como la nómina de instituciones a las que provee </w:t>
      </w:r>
      <w:r w:rsidR="00C2780D">
        <w:rPr>
          <w:rFonts w:ascii="Arial" w:hAnsi="Arial" w:cs="Arial"/>
        </w:rPr>
        <w:t xml:space="preserve">servicios </w:t>
      </w:r>
      <w:r w:rsidR="00D10D42" w:rsidRPr="00C51AE9">
        <w:rPr>
          <w:rFonts w:ascii="Arial" w:hAnsi="Arial" w:cs="Arial"/>
        </w:rPr>
        <w:t xml:space="preserve">en la actualidad, indicándose datos exactos de las personas responsables de las instituciones aludidas para poder ser contactados y/o visitados por parte de funcionarios del </w:t>
      </w:r>
      <w:r w:rsidR="00AF66C1">
        <w:rPr>
          <w:rFonts w:ascii="Arial" w:hAnsi="Arial" w:cs="Arial"/>
        </w:rPr>
        <w:t>BSE</w:t>
      </w:r>
      <w:r w:rsidR="00D10D42" w:rsidRPr="00C51AE9">
        <w:rPr>
          <w:rFonts w:ascii="Arial" w:hAnsi="Arial" w:cs="Arial"/>
        </w:rPr>
        <w:t xml:space="preserve"> especialmente habilitados para ello. </w:t>
      </w:r>
    </w:p>
    <w:p w:rsidR="00D10D42" w:rsidRDefault="00D10D42" w:rsidP="00D10D42">
      <w:pPr>
        <w:ind w:firstLine="900"/>
        <w:jc w:val="both"/>
        <w:rPr>
          <w:rFonts w:ascii="Arial" w:hAnsi="Arial" w:cs="Arial"/>
          <w:b/>
        </w:rPr>
      </w:pPr>
    </w:p>
    <w:p w:rsidR="002A785E" w:rsidRPr="00C51AE9" w:rsidRDefault="00BD54D0" w:rsidP="00121009">
      <w:pPr>
        <w:ind w:firstLine="900"/>
        <w:jc w:val="both"/>
        <w:rPr>
          <w:rFonts w:ascii="Arial" w:hAnsi="Arial" w:cs="Arial"/>
        </w:rPr>
      </w:pPr>
      <w:r w:rsidRPr="00C51AE9">
        <w:rPr>
          <w:rFonts w:ascii="Arial" w:hAnsi="Arial" w:cs="Arial"/>
        </w:rPr>
        <w:t>L</w:t>
      </w:r>
      <w:r w:rsidR="003028E0">
        <w:rPr>
          <w:rFonts w:ascii="Arial" w:hAnsi="Arial" w:cs="Arial"/>
        </w:rPr>
        <w:t>a no entrega de esta documentación</w:t>
      </w:r>
      <w:r w:rsidR="002A785E" w:rsidRPr="00C51AE9">
        <w:rPr>
          <w:rFonts w:ascii="Arial" w:hAnsi="Arial" w:cs="Arial"/>
        </w:rPr>
        <w:t xml:space="preserve"> podrá ser causa suficiente para la descalificación de la propuesta. </w:t>
      </w:r>
    </w:p>
    <w:p w:rsidR="00E312B2" w:rsidRDefault="00E312B2" w:rsidP="00121009">
      <w:pPr>
        <w:ind w:firstLine="900"/>
        <w:jc w:val="both"/>
        <w:rPr>
          <w:rFonts w:ascii="Arial" w:hAnsi="Arial" w:cs="Arial"/>
        </w:rPr>
      </w:pPr>
    </w:p>
    <w:p w:rsidR="008328C1" w:rsidRPr="00C51AE9" w:rsidRDefault="002A785E" w:rsidP="00F02633">
      <w:pPr>
        <w:outlineLvl w:val="0"/>
        <w:rPr>
          <w:rFonts w:ascii="Arial" w:hAnsi="Arial" w:cs="Arial"/>
          <w:b/>
        </w:rPr>
      </w:pPr>
      <w:r w:rsidRPr="00C51AE9">
        <w:rPr>
          <w:rFonts w:ascii="Arial" w:hAnsi="Arial" w:cs="Arial"/>
          <w:b/>
        </w:rPr>
        <w:t>Art. 3.   COTIZACIÓN.</w:t>
      </w:r>
    </w:p>
    <w:p w:rsidR="008328C1" w:rsidRDefault="008328C1" w:rsidP="008328C1">
      <w:pPr>
        <w:rPr>
          <w:rFonts w:ascii="Arial" w:hAnsi="Arial" w:cs="Arial"/>
          <w:b/>
        </w:rPr>
      </w:pPr>
    </w:p>
    <w:p w:rsidR="003647AF" w:rsidRDefault="00916030" w:rsidP="003647AF">
      <w:pPr>
        <w:rPr>
          <w:rFonts w:ascii="Arial" w:hAnsi="Arial" w:cs="Arial"/>
        </w:rPr>
      </w:pPr>
      <w:r>
        <w:rPr>
          <w:rFonts w:ascii="Arial" w:hAnsi="Arial" w:cs="Arial"/>
        </w:rPr>
        <w:t>La cotización  será en moneda nacional</w:t>
      </w:r>
      <w:r w:rsidR="002E6E10">
        <w:rPr>
          <w:rFonts w:ascii="Arial" w:hAnsi="Arial" w:cs="Arial"/>
        </w:rPr>
        <w:t xml:space="preserve">,  </w:t>
      </w:r>
      <w:r w:rsidR="00C021FE">
        <w:rPr>
          <w:rFonts w:ascii="Arial" w:hAnsi="Arial" w:cs="Arial"/>
        </w:rPr>
        <w:t>se</w:t>
      </w:r>
      <w:r w:rsidR="0014728A" w:rsidRPr="00E46F3F">
        <w:rPr>
          <w:rFonts w:ascii="Arial" w:hAnsi="Arial" w:cs="Arial"/>
        </w:rPr>
        <w:t xml:space="preserve"> deberá</w:t>
      </w:r>
      <w:r w:rsidR="0079152D" w:rsidRPr="00E46F3F">
        <w:rPr>
          <w:rFonts w:ascii="Arial" w:hAnsi="Arial" w:cs="Arial"/>
        </w:rPr>
        <w:t>n cotizar dos ítems:</w:t>
      </w:r>
      <w:r w:rsidR="00532138" w:rsidRPr="00E46F3F">
        <w:rPr>
          <w:rFonts w:ascii="Arial" w:hAnsi="Arial" w:cs="Arial"/>
        </w:rPr>
        <w:t xml:space="preserve"> </w:t>
      </w:r>
    </w:p>
    <w:p w:rsidR="00E46F3F" w:rsidRPr="00E46F3F" w:rsidRDefault="00E46F3F" w:rsidP="0014728A">
      <w:pPr>
        <w:pStyle w:val="NormalWeb"/>
        <w:ind w:firstLine="900"/>
        <w:jc w:val="both"/>
        <w:rPr>
          <w:rFonts w:ascii="Arial" w:hAnsi="Arial" w:cs="Arial"/>
          <w:color w:val="auto"/>
        </w:rPr>
      </w:pPr>
    </w:p>
    <w:p w:rsidR="003647AF" w:rsidRDefault="008A2D07" w:rsidP="003647AF">
      <w:pPr>
        <w:pStyle w:val="NormalWeb"/>
        <w:jc w:val="both"/>
        <w:rPr>
          <w:rFonts w:ascii="Arial" w:hAnsi="Arial" w:cs="Arial"/>
          <w:color w:val="auto"/>
        </w:rPr>
      </w:pPr>
      <w:r>
        <w:rPr>
          <w:rFonts w:ascii="Arial" w:hAnsi="Arial" w:cs="Arial"/>
          <w:color w:val="auto"/>
        </w:rPr>
        <w:t xml:space="preserve">RENGLÓN 1: </w:t>
      </w:r>
      <w:r w:rsidR="0014728A" w:rsidRPr="00E46F3F">
        <w:rPr>
          <w:rFonts w:ascii="Arial" w:hAnsi="Arial" w:cs="Arial"/>
          <w:color w:val="auto"/>
        </w:rPr>
        <w:t>precio “paquete”</w:t>
      </w:r>
      <w:r w:rsidR="00586826" w:rsidRPr="00E46F3F">
        <w:rPr>
          <w:rFonts w:ascii="Arial" w:hAnsi="Arial" w:cs="Arial"/>
          <w:color w:val="auto"/>
        </w:rPr>
        <w:t xml:space="preserve"> mensual</w:t>
      </w:r>
      <w:r w:rsidR="003028E0" w:rsidRPr="00E46F3F">
        <w:rPr>
          <w:rFonts w:ascii="Arial" w:hAnsi="Arial" w:cs="Arial"/>
          <w:color w:val="auto"/>
        </w:rPr>
        <w:t xml:space="preserve">: </w:t>
      </w:r>
      <w:r w:rsidR="008B30A6" w:rsidRPr="00E46F3F">
        <w:rPr>
          <w:rFonts w:ascii="Arial" w:hAnsi="Arial" w:cs="Arial"/>
          <w:color w:val="auto"/>
        </w:rPr>
        <w:t>precio plano</w:t>
      </w:r>
      <w:r w:rsidR="00586826" w:rsidRPr="00E46F3F">
        <w:rPr>
          <w:rFonts w:ascii="Arial" w:hAnsi="Arial" w:cs="Arial"/>
          <w:color w:val="auto"/>
        </w:rPr>
        <w:t xml:space="preserve"> </w:t>
      </w:r>
      <w:r w:rsidR="008B30A6" w:rsidRPr="00E46F3F">
        <w:rPr>
          <w:rFonts w:ascii="Arial" w:hAnsi="Arial" w:cs="Arial"/>
          <w:color w:val="auto"/>
        </w:rPr>
        <w:t xml:space="preserve">por la asistencia brindada </w:t>
      </w:r>
      <w:r w:rsidR="00590D05" w:rsidRPr="00E46F3F">
        <w:rPr>
          <w:rFonts w:ascii="Arial" w:hAnsi="Arial" w:cs="Arial"/>
          <w:color w:val="auto"/>
        </w:rPr>
        <w:t>en el Primer Nivel de Asistencia</w:t>
      </w:r>
      <w:r w:rsidR="00822F06">
        <w:rPr>
          <w:rFonts w:ascii="Arial" w:hAnsi="Arial" w:cs="Arial"/>
          <w:color w:val="auto"/>
        </w:rPr>
        <w:t xml:space="preserve"> para todo el D</w:t>
      </w:r>
      <w:r w:rsidR="0051613A">
        <w:rPr>
          <w:rFonts w:ascii="Arial" w:hAnsi="Arial" w:cs="Arial"/>
          <w:color w:val="auto"/>
        </w:rPr>
        <w:t>e</w:t>
      </w:r>
      <w:r w:rsidR="00867730">
        <w:rPr>
          <w:rFonts w:ascii="Arial" w:hAnsi="Arial" w:cs="Arial"/>
          <w:color w:val="auto"/>
        </w:rPr>
        <w:t>p</w:t>
      </w:r>
      <w:r w:rsidR="00822F06">
        <w:rPr>
          <w:rFonts w:ascii="Arial" w:hAnsi="Arial" w:cs="Arial"/>
          <w:color w:val="auto"/>
        </w:rPr>
        <w:t>to. de Paysandú</w:t>
      </w:r>
      <w:r w:rsidR="00590D05" w:rsidRPr="00E46F3F">
        <w:rPr>
          <w:rFonts w:ascii="Arial" w:hAnsi="Arial" w:cs="Arial"/>
          <w:color w:val="auto"/>
        </w:rPr>
        <w:t xml:space="preserve">, </w:t>
      </w:r>
      <w:r w:rsidR="008B30A6" w:rsidRPr="00E46F3F">
        <w:rPr>
          <w:rFonts w:ascii="Arial" w:hAnsi="Arial" w:cs="Arial"/>
          <w:color w:val="auto"/>
        </w:rPr>
        <w:t xml:space="preserve">independientemente de la cantidad </w:t>
      </w:r>
      <w:r w:rsidR="00C51AE9" w:rsidRPr="00E46F3F">
        <w:rPr>
          <w:rFonts w:ascii="Arial" w:hAnsi="Arial" w:cs="Arial"/>
          <w:color w:val="auto"/>
        </w:rPr>
        <w:t xml:space="preserve">de </w:t>
      </w:r>
      <w:r w:rsidR="008B30A6" w:rsidRPr="00E46F3F">
        <w:rPr>
          <w:rFonts w:ascii="Arial" w:hAnsi="Arial" w:cs="Arial"/>
          <w:color w:val="auto"/>
        </w:rPr>
        <w:t>siniestrados asistidos en el</w:t>
      </w:r>
      <w:r w:rsidR="008B30A6" w:rsidRPr="00586826">
        <w:rPr>
          <w:rFonts w:ascii="Arial" w:hAnsi="Arial" w:cs="Arial"/>
          <w:color w:val="auto"/>
        </w:rPr>
        <w:t xml:space="preserve"> mes</w:t>
      </w:r>
      <w:r w:rsidR="00590D05">
        <w:rPr>
          <w:rFonts w:ascii="Arial" w:hAnsi="Arial" w:cs="Arial"/>
          <w:color w:val="auto"/>
        </w:rPr>
        <w:t xml:space="preserve">., </w:t>
      </w:r>
      <w:r w:rsidR="002A44A2" w:rsidRPr="002A44A2">
        <w:rPr>
          <w:rFonts w:ascii="Arial" w:hAnsi="Arial" w:cs="Arial"/>
          <w:b/>
          <w:color w:val="auto"/>
        </w:rPr>
        <w:t xml:space="preserve">debe incluir todos los gastos </w:t>
      </w:r>
      <w:r w:rsidR="008A792F">
        <w:rPr>
          <w:rFonts w:ascii="Arial" w:hAnsi="Arial" w:cs="Arial"/>
          <w:color w:val="auto"/>
        </w:rPr>
        <w:t>que originen</w:t>
      </w:r>
      <w:r w:rsidR="00A34E48">
        <w:rPr>
          <w:rFonts w:ascii="Arial" w:hAnsi="Arial" w:cs="Arial"/>
          <w:color w:val="auto"/>
        </w:rPr>
        <w:t xml:space="preserve"> las prestaciones</w:t>
      </w:r>
      <w:r w:rsidR="003028E0" w:rsidRPr="00586826">
        <w:rPr>
          <w:rFonts w:ascii="Arial" w:hAnsi="Arial" w:cs="Arial"/>
          <w:color w:val="auto"/>
        </w:rPr>
        <w:t xml:space="preserve"> </w:t>
      </w:r>
      <w:r w:rsidR="0014728A" w:rsidRPr="00586826">
        <w:rPr>
          <w:rFonts w:ascii="Arial" w:hAnsi="Arial" w:cs="Arial"/>
          <w:color w:val="auto"/>
        </w:rPr>
        <w:t xml:space="preserve">de acuerdo al detalle que luce en </w:t>
      </w:r>
      <w:r w:rsidR="003028E0" w:rsidRPr="00586826">
        <w:rPr>
          <w:rFonts w:ascii="Arial" w:hAnsi="Arial" w:cs="Arial"/>
          <w:color w:val="auto"/>
        </w:rPr>
        <w:t>Memoria Descriptiva</w:t>
      </w:r>
      <w:r w:rsidR="00261A5C" w:rsidRPr="00586826">
        <w:rPr>
          <w:rFonts w:ascii="Arial" w:hAnsi="Arial" w:cs="Arial"/>
          <w:b/>
          <w:color w:val="auto"/>
        </w:rPr>
        <w:t>,</w:t>
      </w:r>
      <w:r w:rsidR="002137F1" w:rsidRPr="00586826">
        <w:rPr>
          <w:rFonts w:ascii="Arial" w:hAnsi="Arial" w:cs="Arial"/>
          <w:color w:val="auto"/>
        </w:rPr>
        <w:t xml:space="preserve"> en especial</w:t>
      </w:r>
      <w:r w:rsidR="003028E0" w:rsidRPr="00586826">
        <w:rPr>
          <w:rFonts w:ascii="Arial" w:hAnsi="Arial" w:cs="Arial"/>
          <w:color w:val="auto"/>
        </w:rPr>
        <w:t xml:space="preserve"> Anexo </w:t>
      </w:r>
      <w:r w:rsidR="004E7C3D" w:rsidRPr="00586826">
        <w:rPr>
          <w:rFonts w:ascii="Arial" w:hAnsi="Arial" w:cs="Arial"/>
          <w:color w:val="auto"/>
        </w:rPr>
        <w:t xml:space="preserve">N° </w:t>
      </w:r>
      <w:r w:rsidR="003028E0" w:rsidRPr="00586826">
        <w:rPr>
          <w:rFonts w:ascii="Arial" w:hAnsi="Arial" w:cs="Arial"/>
          <w:color w:val="auto"/>
        </w:rPr>
        <w:t>I</w:t>
      </w:r>
      <w:r w:rsidR="0014728A" w:rsidRPr="00586826">
        <w:rPr>
          <w:rFonts w:ascii="Arial" w:hAnsi="Arial" w:cs="Arial"/>
          <w:color w:val="auto"/>
        </w:rPr>
        <w:t>.</w:t>
      </w:r>
      <w:r w:rsidR="00E33BFE">
        <w:rPr>
          <w:rFonts w:ascii="Arial" w:hAnsi="Arial" w:cs="Arial"/>
          <w:color w:val="auto"/>
        </w:rPr>
        <w:t>, Salvo los que expresamente se excluyen.</w:t>
      </w:r>
    </w:p>
    <w:p w:rsidR="009C1281" w:rsidRDefault="009C1281" w:rsidP="003647AF">
      <w:pPr>
        <w:pStyle w:val="NormalWeb"/>
        <w:jc w:val="both"/>
        <w:rPr>
          <w:rFonts w:ascii="Arial" w:hAnsi="Arial" w:cs="Arial"/>
          <w:color w:val="auto"/>
        </w:rPr>
      </w:pPr>
    </w:p>
    <w:p w:rsidR="0016526C" w:rsidRDefault="0016526C">
      <w:pPr>
        <w:jc w:val="both"/>
        <w:rPr>
          <w:rFonts w:ascii="Arial" w:hAnsi="Arial"/>
          <w:spacing w:val="-3"/>
        </w:rPr>
      </w:pPr>
      <w:r>
        <w:rPr>
          <w:rFonts w:ascii="Arial" w:hAnsi="Arial"/>
          <w:spacing w:val="-3"/>
        </w:rPr>
        <w:t xml:space="preserve">El precio paquete deberá incluir el costo de </w:t>
      </w:r>
      <w:r w:rsidR="009C1281">
        <w:rPr>
          <w:rFonts w:ascii="Arial" w:hAnsi="Arial"/>
          <w:spacing w:val="-3"/>
        </w:rPr>
        <w:t xml:space="preserve">todos los medicamentos. </w:t>
      </w:r>
    </w:p>
    <w:p w:rsidR="009C1281" w:rsidRDefault="009C1281" w:rsidP="003647AF">
      <w:pPr>
        <w:pStyle w:val="NormalWeb"/>
        <w:jc w:val="both"/>
        <w:rPr>
          <w:rFonts w:ascii="Arial" w:hAnsi="Arial" w:cs="Arial"/>
          <w:color w:val="auto"/>
          <w:highlight w:val="yellow"/>
        </w:rPr>
      </w:pPr>
    </w:p>
    <w:p w:rsidR="00E46F3F" w:rsidRPr="00E46F3F" w:rsidRDefault="00E46F3F" w:rsidP="00E46F3F">
      <w:pPr>
        <w:pStyle w:val="NormalWeb"/>
        <w:ind w:left="1320"/>
        <w:jc w:val="both"/>
        <w:rPr>
          <w:rFonts w:ascii="Arial" w:hAnsi="Arial" w:cs="Arial"/>
          <w:color w:val="auto"/>
        </w:rPr>
      </w:pPr>
    </w:p>
    <w:p w:rsidR="003647AF" w:rsidRDefault="008A2D07" w:rsidP="003647AF">
      <w:pPr>
        <w:jc w:val="both"/>
        <w:rPr>
          <w:rFonts w:ascii="Arial" w:hAnsi="Arial" w:cs="Arial"/>
        </w:rPr>
      </w:pPr>
      <w:r>
        <w:rPr>
          <w:rFonts w:ascii="Arial" w:hAnsi="Arial" w:cs="Arial"/>
        </w:rPr>
        <w:t xml:space="preserve">RENGLÓN 2: </w:t>
      </w:r>
      <w:r w:rsidR="0079152D" w:rsidRPr="00E46F3F">
        <w:rPr>
          <w:rFonts w:ascii="Arial" w:hAnsi="Arial" w:cs="Arial"/>
        </w:rPr>
        <w:t>Interconsulta</w:t>
      </w:r>
      <w:r w:rsidR="00586826" w:rsidRPr="00E46F3F">
        <w:rPr>
          <w:rFonts w:ascii="Arial" w:hAnsi="Arial" w:cs="Arial"/>
        </w:rPr>
        <w:t>:</w:t>
      </w:r>
      <w:r w:rsidR="00586826" w:rsidRPr="00E46F3F">
        <w:rPr>
          <w:rFonts w:ascii="Arial" w:hAnsi="Arial" w:cs="Arial"/>
          <w:b/>
        </w:rPr>
        <w:t xml:space="preserve"> </w:t>
      </w:r>
      <w:r w:rsidR="00E46F3F">
        <w:rPr>
          <w:rFonts w:ascii="Arial" w:hAnsi="Arial" w:cs="Arial"/>
        </w:rPr>
        <w:t>precio</w:t>
      </w:r>
      <w:r w:rsidR="00FF6810">
        <w:rPr>
          <w:rFonts w:ascii="Arial" w:hAnsi="Arial" w:cs="Arial"/>
        </w:rPr>
        <w:t xml:space="preserve"> total</w:t>
      </w:r>
      <w:r w:rsidR="00E46F3F">
        <w:rPr>
          <w:rFonts w:ascii="Arial" w:hAnsi="Arial" w:cs="Arial"/>
        </w:rPr>
        <w:t xml:space="preserve"> por </w:t>
      </w:r>
      <w:r w:rsidR="00FF6810">
        <w:rPr>
          <w:rFonts w:ascii="Arial" w:hAnsi="Arial" w:cs="Arial"/>
        </w:rPr>
        <w:t xml:space="preserve">la </w:t>
      </w:r>
      <w:r w:rsidR="00E46F3F">
        <w:rPr>
          <w:rFonts w:ascii="Arial" w:hAnsi="Arial" w:cs="Arial"/>
        </w:rPr>
        <w:t xml:space="preserve">consulta </w:t>
      </w:r>
      <w:r w:rsidR="00775FF7">
        <w:rPr>
          <w:rFonts w:ascii="Arial" w:hAnsi="Arial" w:cs="Arial"/>
        </w:rPr>
        <w:t xml:space="preserve">debidamente </w:t>
      </w:r>
      <w:r w:rsidR="00FF6810">
        <w:rPr>
          <w:rFonts w:ascii="Arial" w:hAnsi="Arial" w:cs="Arial"/>
        </w:rPr>
        <w:t xml:space="preserve">justificada </w:t>
      </w:r>
      <w:r w:rsidR="00775FF7">
        <w:rPr>
          <w:rFonts w:ascii="Arial" w:hAnsi="Arial" w:cs="Arial"/>
        </w:rPr>
        <w:t xml:space="preserve">derivada </w:t>
      </w:r>
      <w:r w:rsidR="00FF6810">
        <w:rPr>
          <w:rFonts w:ascii="Arial" w:hAnsi="Arial" w:cs="Arial"/>
        </w:rPr>
        <w:t>a una especialidad. D</w:t>
      </w:r>
      <w:r w:rsidR="00E46F3F">
        <w:rPr>
          <w:rFonts w:ascii="Arial" w:hAnsi="Arial" w:cs="Arial"/>
        </w:rPr>
        <w:t xml:space="preserve">ebe incluir un primer contacto y eventual </w:t>
      </w:r>
      <w:r w:rsidR="00FF6810">
        <w:rPr>
          <w:rFonts w:ascii="Arial" w:hAnsi="Arial" w:cs="Arial"/>
        </w:rPr>
        <w:t>seguimiento con devolución</w:t>
      </w:r>
      <w:r w:rsidR="00E46F3F">
        <w:rPr>
          <w:rFonts w:ascii="Arial" w:hAnsi="Arial" w:cs="Arial"/>
        </w:rPr>
        <w:t xml:space="preserve"> al PNA, </w:t>
      </w:r>
      <w:r w:rsidR="00A96205" w:rsidRPr="00E46F3F">
        <w:rPr>
          <w:rFonts w:ascii="Arial" w:hAnsi="Arial" w:cs="Arial"/>
        </w:rPr>
        <w:t xml:space="preserve">sin dejar de pertenecer </w:t>
      </w:r>
      <w:r w:rsidR="00FF6810">
        <w:rPr>
          <w:rFonts w:ascii="Arial" w:hAnsi="Arial" w:cs="Arial"/>
        </w:rPr>
        <w:t xml:space="preserve">el paciente </w:t>
      </w:r>
      <w:r w:rsidR="00A96205" w:rsidRPr="00E46F3F">
        <w:rPr>
          <w:rFonts w:ascii="Arial" w:hAnsi="Arial" w:cs="Arial"/>
        </w:rPr>
        <w:t>a este Nivel</w:t>
      </w:r>
      <w:r w:rsidR="00975374" w:rsidRPr="00E46F3F">
        <w:rPr>
          <w:rFonts w:ascii="Arial" w:hAnsi="Arial" w:cs="Arial"/>
        </w:rPr>
        <w:t xml:space="preserve"> (referencia y </w:t>
      </w:r>
      <w:proofErr w:type="spellStart"/>
      <w:r w:rsidR="00975374" w:rsidRPr="00E46F3F">
        <w:rPr>
          <w:rFonts w:ascii="Arial" w:hAnsi="Arial" w:cs="Arial"/>
        </w:rPr>
        <w:t>contrareferencia</w:t>
      </w:r>
      <w:proofErr w:type="spellEnd"/>
      <w:r w:rsidR="00975374" w:rsidRPr="00E46F3F">
        <w:rPr>
          <w:rFonts w:ascii="Arial" w:hAnsi="Arial" w:cs="Arial"/>
        </w:rPr>
        <w:t>)</w:t>
      </w:r>
      <w:r w:rsidR="00A96205" w:rsidRPr="00E46F3F">
        <w:rPr>
          <w:rFonts w:ascii="Arial" w:hAnsi="Arial" w:cs="Arial"/>
        </w:rPr>
        <w:t>.</w:t>
      </w:r>
      <w:r w:rsidR="00E46F3F" w:rsidRPr="00E46F3F">
        <w:rPr>
          <w:rFonts w:ascii="Arial" w:hAnsi="Arial" w:cs="Arial"/>
        </w:rPr>
        <w:t xml:space="preserve"> </w:t>
      </w:r>
      <w:r w:rsidR="0041601E">
        <w:rPr>
          <w:rFonts w:ascii="Arial" w:hAnsi="Arial" w:cs="Arial"/>
        </w:rPr>
        <w:t>L</w:t>
      </w:r>
      <w:r w:rsidR="00A34E48" w:rsidRPr="00E46F3F">
        <w:rPr>
          <w:rFonts w:ascii="Arial" w:hAnsi="Arial" w:cs="Arial"/>
        </w:rPr>
        <w:t>as especialidades de</w:t>
      </w:r>
      <w:r w:rsidR="00590D05" w:rsidRPr="00E46F3F">
        <w:rPr>
          <w:rFonts w:ascii="Arial" w:hAnsi="Arial" w:cs="Arial"/>
        </w:rPr>
        <w:t xml:space="preserve"> mayor demanda </w:t>
      </w:r>
      <w:r w:rsidR="00283438">
        <w:rPr>
          <w:rFonts w:ascii="Arial" w:hAnsi="Arial" w:cs="Arial"/>
        </w:rPr>
        <w:t>son</w:t>
      </w:r>
      <w:r w:rsidR="00136D72" w:rsidRPr="00E46F3F">
        <w:rPr>
          <w:rFonts w:ascii="Arial" w:hAnsi="Arial" w:cs="Arial"/>
        </w:rPr>
        <w:t xml:space="preserve"> traumatología, cirugía general, cirugía reparadora, oftalmología, fisiatría</w:t>
      </w:r>
      <w:r w:rsidR="00283438">
        <w:rPr>
          <w:rFonts w:ascii="Arial" w:hAnsi="Arial" w:cs="Arial"/>
        </w:rPr>
        <w:t>, sin perjuicio de otras que se entiendan necesarias</w:t>
      </w:r>
    </w:p>
    <w:p w:rsidR="003647AF" w:rsidRDefault="008A2D07" w:rsidP="003647AF">
      <w:pPr>
        <w:jc w:val="both"/>
        <w:rPr>
          <w:rFonts w:ascii="Arial" w:hAnsi="Arial" w:cs="Arial"/>
        </w:rPr>
      </w:pPr>
      <w:r>
        <w:rPr>
          <w:rFonts w:ascii="Arial" w:hAnsi="Arial" w:cs="Arial"/>
        </w:rPr>
        <w:t xml:space="preserve">Se cotizará por </w:t>
      </w:r>
      <w:r w:rsidR="00D334C3" w:rsidRPr="00BC18B2">
        <w:rPr>
          <w:rFonts w:ascii="Arial" w:hAnsi="Arial" w:cs="Arial"/>
          <w:b/>
          <w:color w:val="FF0000"/>
        </w:rPr>
        <w:t>precio único sin importar la especialidad</w:t>
      </w:r>
      <w:r>
        <w:rPr>
          <w:rFonts w:ascii="Arial" w:hAnsi="Arial" w:cs="Arial"/>
        </w:rPr>
        <w:t xml:space="preserve">. </w:t>
      </w:r>
      <w:r w:rsidR="00283438">
        <w:rPr>
          <w:rFonts w:ascii="Arial" w:hAnsi="Arial" w:cs="Arial"/>
        </w:rPr>
        <w:t xml:space="preserve">En caso de recibir más de una cotización se tomará el menor valor como precio único a evaluar y abonar. </w:t>
      </w:r>
    </w:p>
    <w:p w:rsidR="00206105" w:rsidRDefault="00206105" w:rsidP="003647AF">
      <w:pPr>
        <w:jc w:val="both"/>
        <w:rPr>
          <w:rFonts w:ascii="Arial" w:hAnsi="Arial" w:cs="Arial"/>
        </w:rPr>
      </w:pPr>
    </w:p>
    <w:p w:rsidR="00206105" w:rsidRDefault="00206105" w:rsidP="003647AF">
      <w:pPr>
        <w:jc w:val="both"/>
        <w:rPr>
          <w:rFonts w:ascii="Arial" w:hAnsi="Arial" w:cs="Arial"/>
        </w:rPr>
      </w:pPr>
      <w:r>
        <w:rPr>
          <w:rFonts w:ascii="Arial" w:hAnsi="Arial" w:cs="Arial"/>
        </w:rPr>
        <w:t>Para el RENGLÓN 2 los oferentes podrán cotizar “una tarifa mensual única” (precio paquete mensual) sin importar el número de interconsul</w:t>
      </w:r>
      <w:r w:rsidR="00C9745D">
        <w:rPr>
          <w:rFonts w:ascii="Arial" w:hAnsi="Arial" w:cs="Arial"/>
        </w:rPr>
        <w:t>t</w:t>
      </w:r>
      <w:r>
        <w:rPr>
          <w:rFonts w:ascii="Arial" w:hAnsi="Arial" w:cs="Arial"/>
        </w:rPr>
        <w:t>as realizadas en el mes.</w:t>
      </w:r>
    </w:p>
    <w:p w:rsidR="008328C1" w:rsidRDefault="008328C1" w:rsidP="00206105">
      <w:pPr>
        <w:jc w:val="both"/>
        <w:rPr>
          <w:rFonts w:ascii="Arial" w:hAnsi="Arial"/>
          <w:spacing w:val="-3"/>
        </w:rPr>
      </w:pPr>
    </w:p>
    <w:p w:rsidR="00206105" w:rsidRDefault="00206105" w:rsidP="00206105">
      <w:pPr>
        <w:jc w:val="both"/>
        <w:rPr>
          <w:rFonts w:ascii="Arial" w:hAnsi="Arial"/>
          <w:spacing w:val="-3"/>
        </w:rPr>
      </w:pPr>
      <w:r>
        <w:rPr>
          <w:rFonts w:ascii="Arial" w:hAnsi="Arial"/>
          <w:spacing w:val="-3"/>
        </w:rPr>
        <w:t xml:space="preserve">El BSE se reserva el derecho a contratar según su criterio la opción más conveniente. </w:t>
      </w:r>
    </w:p>
    <w:p w:rsidR="002A43BE" w:rsidRDefault="002A43BE" w:rsidP="008328C1">
      <w:pPr>
        <w:ind w:firstLine="900"/>
        <w:jc w:val="both"/>
        <w:rPr>
          <w:rFonts w:ascii="Arial" w:hAnsi="Arial"/>
          <w:spacing w:val="-3"/>
        </w:rPr>
      </w:pPr>
    </w:p>
    <w:p w:rsidR="00CF1677" w:rsidRDefault="00CF1677" w:rsidP="008328C1">
      <w:pPr>
        <w:ind w:firstLine="900"/>
        <w:jc w:val="both"/>
        <w:rPr>
          <w:rFonts w:ascii="Arial" w:hAnsi="Arial"/>
          <w:spacing w:val="-3"/>
        </w:rPr>
      </w:pPr>
      <w:r>
        <w:rPr>
          <w:rFonts w:ascii="Arial" w:hAnsi="Arial"/>
          <w:spacing w:val="-3"/>
        </w:rPr>
        <w:t>La cotización de am</w:t>
      </w:r>
      <w:r w:rsidR="00775FF7">
        <w:rPr>
          <w:rFonts w:ascii="Arial" w:hAnsi="Arial"/>
          <w:spacing w:val="-3"/>
        </w:rPr>
        <w:t>bos renglones deberá incluir todos</w:t>
      </w:r>
      <w:r w:rsidR="002A43BE">
        <w:rPr>
          <w:rFonts w:ascii="Arial" w:hAnsi="Arial"/>
          <w:spacing w:val="-3"/>
        </w:rPr>
        <w:t xml:space="preserve"> aquellos timbres de acuerdo a la normativa vigente. </w:t>
      </w:r>
      <w:r w:rsidR="00775FF7">
        <w:rPr>
          <w:rFonts w:ascii="Arial" w:hAnsi="Arial"/>
          <w:spacing w:val="-3"/>
        </w:rPr>
        <w:t xml:space="preserve"> </w:t>
      </w:r>
    </w:p>
    <w:p w:rsidR="0084262E" w:rsidRDefault="0084262E" w:rsidP="008328C1">
      <w:pPr>
        <w:ind w:firstLine="900"/>
        <w:jc w:val="both"/>
        <w:rPr>
          <w:rFonts w:ascii="Arial" w:hAnsi="Arial"/>
          <w:spacing w:val="-3"/>
        </w:rPr>
      </w:pPr>
    </w:p>
    <w:p w:rsidR="003647AF" w:rsidRDefault="00775FF7" w:rsidP="003647AF">
      <w:pPr>
        <w:jc w:val="both"/>
        <w:rPr>
          <w:rFonts w:ascii="Arial" w:hAnsi="Arial"/>
          <w:spacing w:val="-3"/>
        </w:rPr>
      </w:pPr>
      <w:r>
        <w:rPr>
          <w:rFonts w:ascii="Arial" w:hAnsi="Arial"/>
          <w:spacing w:val="-3"/>
        </w:rPr>
        <w:t xml:space="preserve">A efectos ilustrativos en la memoria descriptiva, bajo el título información adicional se detalla la suma aproximada que se abona mensualmente por concepto de medicamentos en la actualidad. </w:t>
      </w:r>
    </w:p>
    <w:p w:rsidR="00CF1677" w:rsidRPr="002D1A93" w:rsidRDefault="00CF1677" w:rsidP="008328C1">
      <w:pPr>
        <w:ind w:firstLine="900"/>
        <w:jc w:val="both"/>
        <w:rPr>
          <w:rFonts w:ascii="Arial" w:hAnsi="Arial"/>
          <w:spacing w:val="-3"/>
        </w:rPr>
      </w:pPr>
    </w:p>
    <w:p w:rsidR="002A785E" w:rsidRPr="00775FF7" w:rsidRDefault="00775FF7" w:rsidP="00F02633">
      <w:pPr>
        <w:ind w:firstLine="900"/>
        <w:jc w:val="both"/>
        <w:outlineLvl w:val="0"/>
        <w:rPr>
          <w:rFonts w:ascii="Arial" w:hAnsi="Arial"/>
        </w:rPr>
      </w:pPr>
      <w:r>
        <w:rPr>
          <w:rFonts w:ascii="Arial" w:hAnsi="Arial"/>
        </w:rPr>
        <w:t>La</w:t>
      </w:r>
      <w:r w:rsidRPr="002D1A93">
        <w:rPr>
          <w:rFonts w:ascii="Arial" w:hAnsi="Arial"/>
        </w:rPr>
        <w:t xml:space="preserve"> </w:t>
      </w:r>
      <w:r w:rsidR="00067688">
        <w:rPr>
          <w:rFonts w:ascii="Arial" w:hAnsi="Arial"/>
        </w:rPr>
        <w:t>oferta se presentará en sobre cerrado conteniendo un original y dos copias</w:t>
      </w:r>
      <w:r w:rsidR="002A785E" w:rsidRPr="002D1A93">
        <w:rPr>
          <w:rFonts w:ascii="Arial" w:hAnsi="Arial"/>
        </w:rPr>
        <w:t>.</w:t>
      </w:r>
      <w:r w:rsidR="00067688">
        <w:rPr>
          <w:rFonts w:ascii="Arial" w:hAnsi="Arial"/>
        </w:rPr>
        <w:t xml:space="preserve"> </w:t>
      </w:r>
      <w:r w:rsidR="002A785E" w:rsidRPr="002D1A93">
        <w:rPr>
          <w:rFonts w:ascii="Arial" w:hAnsi="Arial"/>
          <w:b/>
        </w:rPr>
        <w:t xml:space="preserve"> </w:t>
      </w:r>
      <w:r>
        <w:rPr>
          <w:rFonts w:ascii="Arial" w:hAnsi="Arial"/>
        </w:rPr>
        <w:t>Se solicita además una copia en medio digital (</w:t>
      </w:r>
      <w:proofErr w:type="spellStart"/>
      <w:r>
        <w:rPr>
          <w:rFonts w:ascii="Arial" w:hAnsi="Arial"/>
        </w:rPr>
        <w:t>cd</w:t>
      </w:r>
      <w:proofErr w:type="spellEnd"/>
      <w:r>
        <w:rPr>
          <w:rFonts w:ascii="Arial" w:hAnsi="Arial"/>
        </w:rPr>
        <w:t xml:space="preserve">, </w:t>
      </w:r>
      <w:proofErr w:type="spellStart"/>
      <w:r>
        <w:rPr>
          <w:rFonts w:ascii="Arial" w:hAnsi="Arial"/>
        </w:rPr>
        <w:t>pendrive</w:t>
      </w:r>
      <w:proofErr w:type="spellEnd"/>
      <w:r>
        <w:rPr>
          <w:rFonts w:ascii="Arial" w:hAnsi="Arial"/>
        </w:rPr>
        <w:t>).</w:t>
      </w:r>
    </w:p>
    <w:p w:rsidR="00FF3DBD" w:rsidRDefault="00FF3DBD" w:rsidP="00FF3DBD">
      <w:pPr>
        <w:jc w:val="both"/>
        <w:outlineLvl w:val="0"/>
        <w:rPr>
          <w:rFonts w:ascii="Arial" w:hAnsi="Arial"/>
          <w:b/>
        </w:rPr>
      </w:pPr>
    </w:p>
    <w:p w:rsidR="00E5678A" w:rsidRDefault="00E5678A" w:rsidP="00F02633">
      <w:pPr>
        <w:ind w:firstLine="900"/>
        <w:jc w:val="both"/>
        <w:outlineLvl w:val="0"/>
        <w:rPr>
          <w:rFonts w:ascii="Arial" w:hAnsi="Arial"/>
          <w:b/>
        </w:rPr>
      </w:pPr>
    </w:p>
    <w:p w:rsidR="00E5678A" w:rsidRDefault="00E5678A" w:rsidP="00E5678A">
      <w:pPr>
        <w:pStyle w:val="Textoindependiente"/>
        <w:ind w:firstLine="851"/>
        <w:rPr>
          <w:b/>
        </w:rPr>
      </w:pPr>
      <w:r w:rsidRPr="00E5678A">
        <w:rPr>
          <w:b/>
        </w:rPr>
        <w:t>La oferta debe estar firmada por el titular, o representante con facultades suficientes para ese acto.</w:t>
      </w:r>
    </w:p>
    <w:p w:rsidR="00B27D42" w:rsidRDefault="00B27D42" w:rsidP="00E5678A">
      <w:pPr>
        <w:pStyle w:val="Textoindependiente"/>
        <w:ind w:firstLine="851"/>
        <w:rPr>
          <w:b/>
        </w:rPr>
      </w:pPr>
    </w:p>
    <w:p w:rsidR="00613686" w:rsidRDefault="00613686" w:rsidP="00E5678A">
      <w:pPr>
        <w:pStyle w:val="Textoindependiente"/>
        <w:ind w:firstLine="851"/>
        <w:rPr>
          <w:b/>
        </w:rPr>
      </w:pPr>
    </w:p>
    <w:p w:rsidR="00B27D42" w:rsidRPr="00E5678A" w:rsidRDefault="00B27D42" w:rsidP="00E5678A">
      <w:pPr>
        <w:pStyle w:val="Textoindependiente"/>
        <w:ind w:firstLine="851"/>
        <w:rPr>
          <w:b/>
        </w:rPr>
      </w:pPr>
    </w:p>
    <w:p w:rsidR="002A785E" w:rsidRPr="002D1A93" w:rsidRDefault="002A785E" w:rsidP="00121009">
      <w:pPr>
        <w:rPr>
          <w:rFonts w:ascii="Arial" w:hAnsi="Arial"/>
          <w:spacing w:val="-3"/>
        </w:rPr>
      </w:pPr>
    </w:p>
    <w:p w:rsidR="002A785E" w:rsidRPr="00C51AE9" w:rsidRDefault="002A785E" w:rsidP="00F02633">
      <w:pPr>
        <w:outlineLvl w:val="0"/>
        <w:rPr>
          <w:rFonts w:ascii="Arial" w:hAnsi="Arial"/>
          <w:b/>
          <w:spacing w:val="-3"/>
        </w:rPr>
      </w:pPr>
      <w:r w:rsidRPr="00C51AE9">
        <w:rPr>
          <w:rFonts w:ascii="Arial" w:hAnsi="Arial"/>
          <w:b/>
        </w:rPr>
        <w:t xml:space="preserve">Art. 4.   </w:t>
      </w:r>
      <w:r w:rsidRPr="00C51AE9">
        <w:rPr>
          <w:rFonts w:ascii="Arial" w:hAnsi="Arial"/>
          <w:b/>
          <w:spacing w:val="-3"/>
        </w:rPr>
        <w:t>ACTUALIZACIÓN DE PRECIOS.</w:t>
      </w:r>
    </w:p>
    <w:p w:rsidR="002A785E" w:rsidRPr="00C51AE9" w:rsidRDefault="002A785E" w:rsidP="00121009">
      <w:pPr>
        <w:rPr>
          <w:rFonts w:ascii="Arial" w:hAnsi="Arial"/>
          <w:b/>
          <w:spacing w:val="-3"/>
        </w:rPr>
      </w:pPr>
    </w:p>
    <w:p w:rsidR="009E3EBD" w:rsidRDefault="00592D1C" w:rsidP="009E3EBD">
      <w:pPr>
        <w:rPr>
          <w:rFonts w:ascii="Arial" w:hAnsi="Arial" w:cs="Arial"/>
          <w:bCs/>
          <w:color w:val="000000"/>
        </w:rPr>
      </w:pPr>
      <w:r>
        <w:rPr>
          <w:rFonts w:ascii="Arial" w:hAnsi="Arial" w:cs="Arial"/>
          <w:bCs/>
          <w:color w:val="000000"/>
        </w:rPr>
        <w:t>La actualización de precios será semestral, de acuerdo a la siguiente fórmula paramétrica:</w:t>
      </w:r>
    </w:p>
    <w:p w:rsidR="00592D1C" w:rsidRPr="00592D1C" w:rsidRDefault="00592D1C" w:rsidP="009E3EBD">
      <w:pPr>
        <w:rPr>
          <w:rFonts w:ascii="Arial" w:hAnsi="Arial" w:cs="Arial"/>
          <w:bCs/>
          <w:color w:val="000000"/>
        </w:rPr>
      </w:pPr>
    </w:p>
    <w:p w:rsidR="009E3EBD" w:rsidRDefault="009E3EBD" w:rsidP="009E3EBD">
      <w:pPr>
        <w:rPr>
          <w:b/>
          <w:bCs/>
          <w:color w:val="000000"/>
        </w:rPr>
      </w:pPr>
    </w:p>
    <w:p w:rsidR="009E3EBD" w:rsidRDefault="009E3EBD" w:rsidP="009E3EBD">
      <w:pPr>
        <w:rPr>
          <w:color w:val="1F497D"/>
        </w:rPr>
      </w:pPr>
      <w:r>
        <w:rPr>
          <w:b/>
          <w:bCs/>
          <w:color w:val="000000"/>
        </w:rPr>
        <w:t>70%</w:t>
      </w:r>
      <w:r>
        <w:rPr>
          <w:color w:val="1F497D"/>
        </w:rPr>
        <w:t xml:space="preserve"> </w:t>
      </w:r>
      <w:r>
        <w:rPr>
          <w:b/>
          <w:bCs/>
          <w:color w:val="000000"/>
        </w:rPr>
        <w:t>Salarios médicos (Grupo 15 Salud Privada) + 15% Variación U$S (promedio interbancario comprador) + 15% Variación IPC</w:t>
      </w:r>
    </w:p>
    <w:p w:rsidR="00592D1C" w:rsidRDefault="00592D1C" w:rsidP="008328C1">
      <w:pPr>
        <w:ind w:firstLine="900"/>
        <w:jc w:val="both"/>
        <w:rPr>
          <w:rFonts w:ascii="Arial" w:hAnsi="Arial" w:cs="Arial"/>
          <w:spacing w:val="-3"/>
        </w:rPr>
      </w:pPr>
    </w:p>
    <w:p w:rsidR="00BD54D0" w:rsidRPr="00C51AE9" w:rsidRDefault="00BD54D0" w:rsidP="008328C1">
      <w:pPr>
        <w:ind w:firstLine="900"/>
        <w:jc w:val="both"/>
        <w:rPr>
          <w:rFonts w:ascii="Arial" w:hAnsi="Arial" w:cs="Arial"/>
          <w:spacing w:val="-3"/>
        </w:rPr>
      </w:pPr>
    </w:p>
    <w:p w:rsidR="002A785E" w:rsidRDefault="002A785E" w:rsidP="00F02633">
      <w:pPr>
        <w:ind w:firstLine="900"/>
        <w:jc w:val="both"/>
        <w:outlineLvl w:val="0"/>
        <w:rPr>
          <w:rFonts w:ascii="Arial" w:hAnsi="Arial" w:cs="Arial"/>
          <w:spacing w:val="-3"/>
        </w:rPr>
      </w:pPr>
      <w:r w:rsidRPr="00C51AE9">
        <w:rPr>
          <w:rFonts w:ascii="Arial" w:hAnsi="Arial" w:cs="Arial"/>
          <w:spacing w:val="-3"/>
        </w:rPr>
        <w:t>Todos los aumentos</w:t>
      </w:r>
      <w:r w:rsidR="00E5678A">
        <w:rPr>
          <w:rFonts w:ascii="Arial" w:hAnsi="Arial" w:cs="Arial"/>
          <w:spacing w:val="-3"/>
        </w:rPr>
        <w:t xml:space="preserve"> y</w:t>
      </w:r>
      <w:r w:rsidR="00343A91">
        <w:rPr>
          <w:rFonts w:ascii="Arial" w:hAnsi="Arial" w:cs="Arial"/>
          <w:spacing w:val="-3"/>
        </w:rPr>
        <w:t>/o</w:t>
      </w:r>
      <w:r w:rsidR="00E5678A">
        <w:rPr>
          <w:rFonts w:ascii="Arial" w:hAnsi="Arial" w:cs="Arial"/>
          <w:spacing w:val="-3"/>
        </w:rPr>
        <w:t xml:space="preserve"> disminuciones </w:t>
      </w:r>
      <w:r w:rsidR="00343A91">
        <w:rPr>
          <w:rFonts w:ascii="Arial" w:hAnsi="Arial" w:cs="Arial"/>
          <w:spacing w:val="-3"/>
        </w:rPr>
        <w:t>si correspondieran</w:t>
      </w:r>
      <w:r w:rsidRPr="00C51AE9">
        <w:rPr>
          <w:rFonts w:ascii="Arial" w:hAnsi="Arial" w:cs="Arial"/>
          <w:spacing w:val="-3"/>
        </w:rPr>
        <w:t xml:space="preserve"> deberán </w:t>
      </w:r>
      <w:r w:rsidR="00343A91">
        <w:rPr>
          <w:rFonts w:ascii="Arial" w:hAnsi="Arial" w:cs="Arial"/>
          <w:spacing w:val="-3"/>
        </w:rPr>
        <w:t>acreditarse</w:t>
      </w:r>
      <w:r w:rsidR="00343A91" w:rsidRPr="00C51AE9">
        <w:rPr>
          <w:rFonts w:ascii="Arial" w:hAnsi="Arial" w:cs="Arial"/>
          <w:spacing w:val="-3"/>
        </w:rPr>
        <w:t xml:space="preserve"> </w:t>
      </w:r>
      <w:r w:rsidRPr="00C51AE9">
        <w:rPr>
          <w:rFonts w:ascii="Arial" w:hAnsi="Arial" w:cs="Arial"/>
          <w:spacing w:val="-3"/>
        </w:rPr>
        <w:t>en forma fehaciente.</w:t>
      </w:r>
    </w:p>
    <w:p w:rsidR="00C51AE9" w:rsidRDefault="00C51AE9" w:rsidP="00F02633">
      <w:pPr>
        <w:ind w:firstLine="900"/>
        <w:jc w:val="both"/>
        <w:outlineLvl w:val="0"/>
        <w:rPr>
          <w:rFonts w:ascii="Arial" w:hAnsi="Arial" w:cs="Arial"/>
          <w:spacing w:val="-3"/>
        </w:rPr>
      </w:pPr>
    </w:p>
    <w:p w:rsidR="002A785E" w:rsidRPr="00C51AE9" w:rsidRDefault="002A785E" w:rsidP="00F02633">
      <w:pPr>
        <w:outlineLvl w:val="0"/>
        <w:rPr>
          <w:rFonts w:ascii="Arial" w:hAnsi="Arial"/>
          <w:b/>
          <w:spacing w:val="-3"/>
        </w:rPr>
      </w:pPr>
      <w:r w:rsidRPr="00C51AE9">
        <w:rPr>
          <w:rFonts w:ascii="Arial" w:hAnsi="Arial"/>
          <w:b/>
          <w:spacing w:val="-3"/>
        </w:rPr>
        <w:t>Art. 5.   SOLICITUDES DE PRÓRROGA.</w:t>
      </w:r>
    </w:p>
    <w:p w:rsidR="002A785E" w:rsidRPr="00C51AE9" w:rsidRDefault="002A785E" w:rsidP="00121009">
      <w:pPr>
        <w:rPr>
          <w:rFonts w:ascii="Arial" w:hAnsi="Arial"/>
          <w:b/>
          <w:spacing w:val="-3"/>
        </w:rPr>
      </w:pPr>
    </w:p>
    <w:p w:rsidR="002A785E" w:rsidRPr="00C51AE9" w:rsidRDefault="002A785E" w:rsidP="008328C1">
      <w:pPr>
        <w:ind w:firstLine="900"/>
        <w:jc w:val="both"/>
        <w:rPr>
          <w:rFonts w:ascii="Arial" w:hAnsi="Arial"/>
        </w:rPr>
      </w:pPr>
      <w:r w:rsidRPr="00C51AE9">
        <w:rPr>
          <w:rFonts w:ascii="Arial" w:hAnsi="Arial"/>
        </w:rPr>
        <w:t xml:space="preserve">De solicitarse prórroga para la apertura, la misma deberá ser presentada por escrito en el Dpto. de Compras Central del </w:t>
      </w:r>
      <w:r w:rsidR="00AF66C1">
        <w:rPr>
          <w:rFonts w:ascii="Arial" w:hAnsi="Arial"/>
        </w:rPr>
        <w:t>BSE</w:t>
      </w:r>
      <w:r w:rsidR="00BD54D0" w:rsidRPr="00C51AE9">
        <w:rPr>
          <w:rFonts w:ascii="Arial" w:hAnsi="Arial"/>
        </w:rPr>
        <w:t>,</w:t>
      </w:r>
      <w:r w:rsidRPr="00C51AE9">
        <w:rPr>
          <w:rFonts w:ascii="Arial" w:hAnsi="Arial"/>
        </w:rPr>
        <w:t xml:space="preserve"> </w:t>
      </w:r>
      <w:r w:rsidR="00BD54D0" w:rsidRPr="00C51AE9">
        <w:rPr>
          <w:rFonts w:ascii="Arial" w:hAnsi="Arial"/>
        </w:rPr>
        <w:t xml:space="preserve">hasta </w:t>
      </w:r>
      <w:r w:rsidRPr="00C51AE9">
        <w:rPr>
          <w:rFonts w:ascii="Arial" w:hAnsi="Arial"/>
        </w:rPr>
        <w:t xml:space="preserve">cinco días hábiles anteriores a la fecha fijada para la apertura. </w:t>
      </w:r>
    </w:p>
    <w:p w:rsidR="002A785E" w:rsidRPr="00C51AE9" w:rsidRDefault="002A785E" w:rsidP="008328C1">
      <w:pPr>
        <w:ind w:firstLine="900"/>
        <w:jc w:val="both"/>
        <w:rPr>
          <w:rFonts w:ascii="Arial" w:hAnsi="Arial"/>
        </w:rPr>
      </w:pPr>
    </w:p>
    <w:p w:rsidR="002A785E" w:rsidRPr="002D1A93" w:rsidRDefault="002A785E" w:rsidP="00F02633">
      <w:pPr>
        <w:ind w:firstLine="900"/>
        <w:jc w:val="both"/>
        <w:outlineLvl w:val="0"/>
        <w:rPr>
          <w:rFonts w:ascii="Arial" w:hAnsi="Arial"/>
        </w:rPr>
      </w:pPr>
      <w:r w:rsidRPr="002D1A93">
        <w:rPr>
          <w:rFonts w:ascii="Arial" w:hAnsi="Arial"/>
        </w:rPr>
        <w:t>Vencido est</w:t>
      </w:r>
      <w:r w:rsidR="00BD54D0" w:rsidRPr="002D1A93">
        <w:rPr>
          <w:rFonts w:ascii="Arial" w:hAnsi="Arial"/>
        </w:rPr>
        <w:t>e</w:t>
      </w:r>
      <w:r w:rsidRPr="002D1A93">
        <w:rPr>
          <w:rFonts w:ascii="Arial" w:hAnsi="Arial"/>
        </w:rPr>
        <w:t xml:space="preserve"> plazo, no se dará trámite a dichas solicitudes</w:t>
      </w:r>
      <w:r w:rsidR="00D3186E" w:rsidRPr="002D1A93">
        <w:rPr>
          <w:rFonts w:ascii="Arial" w:hAnsi="Arial"/>
        </w:rPr>
        <w:t xml:space="preserve">. </w:t>
      </w:r>
    </w:p>
    <w:p w:rsidR="002A785E" w:rsidRPr="00C51AE9" w:rsidRDefault="002A785E" w:rsidP="008328C1">
      <w:pPr>
        <w:ind w:firstLine="900"/>
        <w:jc w:val="both"/>
        <w:rPr>
          <w:rFonts w:ascii="Arial" w:hAnsi="Arial"/>
        </w:rPr>
      </w:pPr>
    </w:p>
    <w:p w:rsidR="002A785E" w:rsidRPr="00C51AE9" w:rsidRDefault="002A785E" w:rsidP="008328C1">
      <w:pPr>
        <w:ind w:firstLine="900"/>
        <w:jc w:val="both"/>
        <w:rPr>
          <w:rFonts w:ascii="Arial" w:hAnsi="Arial"/>
          <w:spacing w:val="-3"/>
        </w:rPr>
      </w:pPr>
      <w:r w:rsidRPr="00C51AE9">
        <w:rPr>
          <w:rFonts w:ascii="Arial" w:hAnsi="Arial"/>
          <w:spacing w:val="-3"/>
        </w:rPr>
        <w:t>Para tramitar la solicitud de prórroga</w:t>
      </w:r>
      <w:r w:rsidR="00BD54D0" w:rsidRPr="00C51AE9">
        <w:rPr>
          <w:rFonts w:ascii="Arial" w:hAnsi="Arial"/>
          <w:spacing w:val="-3"/>
        </w:rPr>
        <w:t>,</w:t>
      </w:r>
      <w:r w:rsidRPr="00C51AE9">
        <w:rPr>
          <w:rFonts w:ascii="Arial" w:hAnsi="Arial"/>
          <w:spacing w:val="-3"/>
        </w:rPr>
        <w:t xml:space="preserve"> el oferente deberá constituir una Garantía de Efectiva Presentación de Oferta, por un importe </w:t>
      </w:r>
      <w:r w:rsidR="000179AA">
        <w:rPr>
          <w:rFonts w:ascii="Arial" w:hAnsi="Arial"/>
          <w:spacing w:val="-3"/>
        </w:rPr>
        <w:t xml:space="preserve">de </w:t>
      </w:r>
      <w:r w:rsidR="002A44A2" w:rsidRPr="002A44A2">
        <w:rPr>
          <w:rFonts w:ascii="Arial" w:hAnsi="Arial"/>
          <w:b/>
          <w:spacing w:val="-3"/>
        </w:rPr>
        <w:t xml:space="preserve">10.000 </w:t>
      </w:r>
      <w:r w:rsidR="002A44A2" w:rsidRPr="002A44A2">
        <w:rPr>
          <w:rFonts w:ascii="Arial" w:hAnsi="Arial"/>
          <w:spacing w:val="-3"/>
        </w:rPr>
        <w:t>(</w:t>
      </w:r>
      <w:r w:rsidR="002A44A2" w:rsidRPr="002A44A2">
        <w:rPr>
          <w:rFonts w:ascii="Arial" w:hAnsi="Arial"/>
          <w:b/>
          <w:spacing w:val="-3"/>
        </w:rPr>
        <w:t>pesos uruguayos diez mil</w:t>
      </w:r>
      <w:r w:rsidR="002A44A2" w:rsidRPr="002A44A2">
        <w:rPr>
          <w:rFonts w:ascii="Arial" w:hAnsi="Arial"/>
          <w:spacing w:val="-3"/>
        </w:rPr>
        <w:t>).</w:t>
      </w:r>
      <w:r w:rsidRPr="00C51AE9">
        <w:rPr>
          <w:rFonts w:ascii="Arial" w:hAnsi="Arial"/>
          <w:spacing w:val="-3"/>
        </w:rPr>
        <w:t xml:space="preserve"> </w:t>
      </w:r>
    </w:p>
    <w:p w:rsidR="002A785E" w:rsidRPr="00C51AE9" w:rsidRDefault="002A785E" w:rsidP="008328C1">
      <w:pPr>
        <w:ind w:firstLine="900"/>
        <w:jc w:val="both"/>
        <w:rPr>
          <w:rFonts w:ascii="Arial" w:hAnsi="Arial"/>
          <w:spacing w:val="-3"/>
        </w:rPr>
      </w:pPr>
    </w:p>
    <w:p w:rsidR="002A785E" w:rsidRPr="00C51AE9" w:rsidRDefault="002A785E" w:rsidP="00F02633">
      <w:pPr>
        <w:ind w:firstLine="900"/>
        <w:jc w:val="both"/>
        <w:outlineLvl w:val="0"/>
        <w:rPr>
          <w:rFonts w:ascii="Arial" w:hAnsi="Arial"/>
          <w:spacing w:val="-3"/>
        </w:rPr>
      </w:pPr>
      <w:r w:rsidRPr="00C51AE9">
        <w:rPr>
          <w:rFonts w:ascii="Arial" w:hAnsi="Arial"/>
          <w:spacing w:val="-3"/>
        </w:rPr>
        <w:t xml:space="preserve">La misma deberá ser constituida en efectivo. </w:t>
      </w:r>
    </w:p>
    <w:p w:rsidR="002A785E" w:rsidRPr="00C51AE9" w:rsidRDefault="002A785E" w:rsidP="008328C1">
      <w:pPr>
        <w:ind w:firstLine="900"/>
        <w:jc w:val="both"/>
        <w:rPr>
          <w:rFonts w:ascii="Arial" w:hAnsi="Arial"/>
          <w:spacing w:val="-3"/>
        </w:rPr>
      </w:pPr>
    </w:p>
    <w:p w:rsidR="002A785E" w:rsidRPr="00C51AE9" w:rsidRDefault="002A785E" w:rsidP="008328C1">
      <w:pPr>
        <w:ind w:firstLine="900"/>
        <w:jc w:val="both"/>
        <w:rPr>
          <w:rFonts w:ascii="Arial" w:hAnsi="Arial"/>
        </w:rPr>
      </w:pPr>
      <w:r w:rsidRPr="00C51AE9">
        <w:rPr>
          <w:rFonts w:ascii="Arial" w:hAnsi="Arial"/>
        </w:rPr>
        <w:t xml:space="preserve">En caso de no presentarse finalmente al llamado, el importe de dicha Garantía quedará de pleno derecho a entero beneficio del </w:t>
      </w:r>
      <w:r w:rsidR="00AF66C1">
        <w:rPr>
          <w:rFonts w:ascii="Arial" w:hAnsi="Arial"/>
        </w:rPr>
        <w:t>BSE</w:t>
      </w:r>
      <w:r w:rsidRPr="00C51AE9">
        <w:rPr>
          <w:rFonts w:ascii="Arial" w:hAnsi="Arial"/>
        </w:rPr>
        <w:t xml:space="preserve">. </w:t>
      </w:r>
    </w:p>
    <w:p w:rsidR="002A785E" w:rsidRPr="00C51AE9" w:rsidRDefault="002A785E" w:rsidP="00121009">
      <w:pPr>
        <w:rPr>
          <w:rFonts w:ascii="Arial" w:hAnsi="Arial"/>
        </w:rPr>
      </w:pPr>
    </w:p>
    <w:p w:rsidR="002A785E" w:rsidRPr="00C51AE9" w:rsidRDefault="002A785E" w:rsidP="008328C1">
      <w:pPr>
        <w:ind w:firstLine="900"/>
        <w:jc w:val="both"/>
        <w:rPr>
          <w:rFonts w:ascii="Arial" w:hAnsi="Arial"/>
        </w:rPr>
      </w:pPr>
      <w:r w:rsidRPr="00C51AE9">
        <w:rPr>
          <w:rFonts w:ascii="Arial" w:hAnsi="Arial"/>
        </w:rPr>
        <w:t xml:space="preserve">De presentarse, </w:t>
      </w:r>
      <w:smartTag w:uri="urn:schemas-microsoft-com:office:smarttags" w:element="PersonName">
        <w:smartTagPr>
          <w:attr w:name="ProductID" w:val="la Garant￭a"/>
        </w:smartTagPr>
        <w:r w:rsidRPr="00C51AE9">
          <w:rPr>
            <w:rFonts w:ascii="Arial" w:hAnsi="Arial"/>
          </w:rPr>
          <w:t>la Garantía</w:t>
        </w:r>
      </w:smartTag>
      <w:r w:rsidRPr="00C51AE9">
        <w:rPr>
          <w:rFonts w:ascii="Arial" w:hAnsi="Arial"/>
        </w:rPr>
        <w:t xml:space="preserve"> será devuelta a partir del día siguiente a la apertura de </w:t>
      </w:r>
      <w:smartTag w:uri="urn:schemas-microsoft-com:office:smarttags" w:element="PersonName">
        <w:smartTagPr>
          <w:attr w:name="ProductID" w:val="la Licitaci￳n"/>
        </w:smartTagPr>
        <w:r w:rsidRPr="00C51AE9">
          <w:rPr>
            <w:rFonts w:ascii="Arial" w:hAnsi="Arial"/>
          </w:rPr>
          <w:t xml:space="preserve">la </w:t>
        </w:r>
        <w:r w:rsidR="008328C1" w:rsidRPr="00C51AE9">
          <w:rPr>
            <w:rFonts w:ascii="Arial" w:hAnsi="Arial"/>
          </w:rPr>
          <w:t>L</w:t>
        </w:r>
        <w:r w:rsidRPr="00C51AE9">
          <w:rPr>
            <w:rFonts w:ascii="Arial" w:hAnsi="Arial"/>
          </w:rPr>
          <w:t>icitación</w:t>
        </w:r>
      </w:smartTag>
      <w:r w:rsidRPr="00C51AE9">
        <w:rPr>
          <w:rFonts w:ascii="Arial" w:hAnsi="Arial"/>
        </w:rPr>
        <w:t xml:space="preserve">, tramitándose dicha devolución en el Dpto. de Compras Central </w:t>
      </w:r>
      <w:r w:rsidR="00AF66C1">
        <w:rPr>
          <w:rFonts w:ascii="Arial" w:hAnsi="Arial"/>
        </w:rPr>
        <w:t>del BSE</w:t>
      </w:r>
      <w:r w:rsidRPr="00C51AE9">
        <w:rPr>
          <w:rFonts w:ascii="Arial" w:hAnsi="Arial"/>
        </w:rPr>
        <w:t xml:space="preserve">. </w:t>
      </w:r>
    </w:p>
    <w:p w:rsidR="002A785E" w:rsidRPr="00C51AE9" w:rsidRDefault="002A785E" w:rsidP="008328C1">
      <w:pPr>
        <w:ind w:firstLine="900"/>
        <w:jc w:val="both"/>
        <w:rPr>
          <w:rFonts w:ascii="Arial" w:hAnsi="Arial"/>
        </w:rPr>
      </w:pPr>
    </w:p>
    <w:p w:rsidR="002A785E" w:rsidRPr="00C51AE9" w:rsidRDefault="002A785E" w:rsidP="008328C1">
      <w:pPr>
        <w:ind w:firstLine="900"/>
        <w:jc w:val="both"/>
        <w:rPr>
          <w:rFonts w:ascii="Arial" w:hAnsi="Arial"/>
        </w:rPr>
      </w:pPr>
      <w:r w:rsidRPr="00C51AE9">
        <w:rPr>
          <w:rFonts w:ascii="Arial" w:hAnsi="Arial"/>
        </w:rPr>
        <w:t>Sin perjuicio de lo expuesto</w:t>
      </w:r>
      <w:r w:rsidR="00D3186E">
        <w:rPr>
          <w:rFonts w:ascii="Arial" w:hAnsi="Arial"/>
          <w:color w:val="FF0000"/>
        </w:rPr>
        <w:t>,</w:t>
      </w:r>
      <w:r w:rsidRPr="00C51AE9">
        <w:rPr>
          <w:rFonts w:ascii="Arial" w:hAnsi="Arial"/>
        </w:rPr>
        <w:t xml:space="preserve"> el </w:t>
      </w:r>
      <w:r w:rsidR="00AF66C1">
        <w:rPr>
          <w:rFonts w:ascii="Arial" w:hAnsi="Arial"/>
        </w:rPr>
        <w:t>BSE</w:t>
      </w:r>
      <w:r w:rsidR="00C30D5A">
        <w:rPr>
          <w:rFonts w:ascii="Arial" w:hAnsi="Arial"/>
        </w:rPr>
        <w:t xml:space="preserve"> p</w:t>
      </w:r>
      <w:r w:rsidRPr="00C51AE9">
        <w:rPr>
          <w:rFonts w:ascii="Arial" w:hAnsi="Arial"/>
        </w:rPr>
        <w:t xml:space="preserve">odrá resolver prorrogar la fecha de apertura. </w:t>
      </w:r>
    </w:p>
    <w:p w:rsidR="002A785E" w:rsidRPr="00C51AE9" w:rsidRDefault="002A785E" w:rsidP="008328C1">
      <w:pPr>
        <w:ind w:firstLine="900"/>
        <w:jc w:val="both"/>
        <w:rPr>
          <w:rFonts w:ascii="Arial" w:hAnsi="Arial"/>
        </w:rPr>
      </w:pPr>
      <w:r w:rsidRPr="00C51AE9">
        <w:rPr>
          <w:rFonts w:ascii="Arial" w:hAnsi="Arial"/>
        </w:rPr>
        <w:t>En este caso lo hará saber mediante aviso que se publicará en los mismos medios utilizados para la difusión del llamado de esta licitación y por notificación directa a quienes hayan adquirido los Pliegos.</w:t>
      </w:r>
    </w:p>
    <w:p w:rsidR="002A785E" w:rsidRPr="00C51AE9" w:rsidRDefault="002A785E" w:rsidP="00121009">
      <w:pPr>
        <w:rPr>
          <w:b/>
        </w:rPr>
      </w:pPr>
    </w:p>
    <w:p w:rsidR="0085731B" w:rsidRDefault="0085731B" w:rsidP="00121009">
      <w:pPr>
        <w:rPr>
          <w:rFonts w:ascii="Arial" w:hAnsi="Arial" w:cs="Arial"/>
          <w:b/>
        </w:rPr>
      </w:pPr>
    </w:p>
    <w:p w:rsidR="0085731B" w:rsidRDefault="0085731B" w:rsidP="00121009">
      <w:pPr>
        <w:rPr>
          <w:rFonts w:ascii="Arial" w:hAnsi="Arial" w:cs="Arial"/>
          <w:b/>
        </w:rPr>
      </w:pPr>
    </w:p>
    <w:p w:rsidR="002A785E" w:rsidRPr="00C51AE9" w:rsidRDefault="002A785E" w:rsidP="00121009">
      <w:pPr>
        <w:rPr>
          <w:rFonts w:ascii="Arial" w:hAnsi="Arial" w:cs="Arial"/>
          <w:b/>
        </w:rPr>
      </w:pPr>
      <w:r w:rsidRPr="00C51AE9">
        <w:rPr>
          <w:rFonts w:ascii="Arial" w:hAnsi="Arial" w:cs="Arial"/>
          <w:b/>
        </w:rPr>
        <w:lastRenderedPageBreak/>
        <w:t>Art. 6.   PLAZO DE MANTENIMIENTO DE OFERTA.</w:t>
      </w:r>
    </w:p>
    <w:p w:rsidR="002A785E" w:rsidRPr="00C51AE9" w:rsidRDefault="002A785E" w:rsidP="00121009">
      <w:pPr>
        <w:rPr>
          <w:rFonts w:ascii="Arial" w:hAnsi="Arial"/>
        </w:rPr>
      </w:pPr>
    </w:p>
    <w:p w:rsidR="002A785E" w:rsidRPr="00C51AE9" w:rsidRDefault="002A785E" w:rsidP="008328C1">
      <w:pPr>
        <w:ind w:firstLine="900"/>
        <w:jc w:val="both"/>
        <w:rPr>
          <w:rFonts w:ascii="Arial" w:hAnsi="Arial"/>
        </w:rPr>
      </w:pPr>
      <w:r w:rsidRPr="00C51AE9">
        <w:rPr>
          <w:rFonts w:ascii="Arial" w:hAnsi="Arial"/>
        </w:rPr>
        <w:t>Los oferentes mantendrán la validez de sus ofer</w:t>
      </w:r>
      <w:r w:rsidR="000B0DA2">
        <w:rPr>
          <w:rFonts w:ascii="Arial" w:hAnsi="Arial"/>
        </w:rPr>
        <w:t>tas por un plazo mínimo de 12</w:t>
      </w:r>
      <w:r w:rsidRPr="00C51AE9">
        <w:rPr>
          <w:rFonts w:ascii="Arial" w:hAnsi="Arial"/>
        </w:rPr>
        <w:t>0 (</w:t>
      </w:r>
      <w:r w:rsidR="000B0DA2">
        <w:rPr>
          <w:rFonts w:ascii="Arial" w:hAnsi="Arial"/>
        </w:rPr>
        <w:t>ciento veinte</w:t>
      </w:r>
      <w:r w:rsidRPr="00C51AE9">
        <w:rPr>
          <w:rFonts w:ascii="Arial" w:hAnsi="Arial"/>
        </w:rPr>
        <w:t>) días calendario contados a partir del siguiente al de la fecha de apertura de las propuestas.</w:t>
      </w:r>
    </w:p>
    <w:p w:rsidR="002A785E" w:rsidRPr="00C51AE9" w:rsidRDefault="002A785E" w:rsidP="008328C1">
      <w:pPr>
        <w:ind w:firstLine="900"/>
        <w:jc w:val="both"/>
        <w:rPr>
          <w:rFonts w:ascii="Arial" w:hAnsi="Arial"/>
        </w:rPr>
      </w:pPr>
    </w:p>
    <w:p w:rsidR="002A785E" w:rsidRPr="00C51AE9" w:rsidRDefault="002A785E" w:rsidP="008328C1">
      <w:pPr>
        <w:ind w:firstLine="900"/>
        <w:jc w:val="both"/>
        <w:rPr>
          <w:rFonts w:ascii="Arial" w:hAnsi="Arial"/>
        </w:rPr>
      </w:pPr>
      <w:r w:rsidRPr="00C51AE9">
        <w:rPr>
          <w:rFonts w:ascii="Arial" w:hAnsi="Arial"/>
        </w:rPr>
        <w:t xml:space="preserve">Vencido dicho período sin que se hubiera producido resolución por parte del </w:t>
      </w:r>
      <w:r w:rsidR="00AF66C1">
        <w:rPr>
          <w:rFonts w:ascii="Arial" w:hAnsi="Arial"/>
        </w:rPr>
        <w:t>BSE</w:t>
      </w:r>
      <w:r w:rsidRPr="00C51AE9">
        <w:rPr>
          <w:rFonts w:ascii="Arial" w:hAnsi="Arial"/>
        </w:rPr>
        <w:t>, las ofertas se considerarán vigentes salvo que los interesados manifiesten por escrito su voluntad en contrario.</w:t>
      </w:r>
    </w:p>
    <w:p w:rsidR="002A785E" w:rsidRPr="00C51AE9" w:rsidRDefault="002A785E" w:rsidP="00121009">
      <w:pPr>
        <w:rPr>
          <w:rFonts w:ascii="Arial" w:hAnsi="Arial"/>
        </w:rPr>
      </w:pPr>
    </w:p>
    <w:p w:rsidR="002A785E" w:rsidRPr="00C51AE9" w:rsidRDefault="002A785E" w:rsidP="00F02633">
      <w:pPr>
        <w:outlineLvl w:val="0"/>
        <w:rPr>
          <w:rFonts w:ascii="Arial" w:hAnsi="Arial" w:cs="Arial"/>
          <w:b/>
        </w:rPr>
      </w:pPr>
      <w:r w:rsidRPr="00C51AE9">
        <w:rPr>
          <w:rFonts w:ascii="Arial" w:hAnsi="Arial" w:cs="Arial"/>
          <w:b/>
        </w:rPr>
        <w:t xml:space="preserve">Art. 7.  </w:t>
      </w:r>
      <w:r w:rsidR="00B767C6" w:rsidRPr="00C51AE9">
        <w:rPr>
          <w:rFonts w:ascii="Arial" w:hAnsi="Arial" w:cs="Arial"/>
          <w:b/>
        </w:rPr>
        <w:t xml:space="preserve"> </w:t>
      </w:r>
      <w:r w:rsidRPr="00C51AE9">
        <w:rPr>
          <w:rFonts w:ascii="Arial" w:hAnsi="Arial" w:cs="Arial"/>
          <w:b/>
        </w:rPr>
        <w:t>GARANTÍA DE MANTENIMIENTO DE OFERTA.</w:t>
      </w:r>
    </w:p>
    <w:p w:rsidR="002A785E" w:rsidRPr="00C51AE9" w:rsidRDefault="002A785E" w:rsidP="00121009">
      <w:pPr>
        <w:rPr>
          <w:rFonts w:ascii="Arial" w:hAnsi="Arial"/>
        </w:rPr>
      </w:pPr>
    </w:p>
    <w:p w:rsidR="003345BA" w:rsidRDefault="003345BA" w:rsidP="003345BA">
      <w:pPr>
        <w:pStyle w:val="Textoindependiente"/>
        <w:ind w:firstLine="900"/>
      </w:pPr>
      <w:r w:rsidRPr="000A32FD">
        <w:t xml:space="preserve">En el presente llamado no se exigirá la constitución de garantía de mantenimiento de oferta. </w:t>
      </w:r>
    </w:p>
    <w:p w:rsidR="003345BA" w:rsidRPr="000A32FD" w:rsidRDefault="003345BA" w:rsidP="003345BA">
      <w:pPr>
        <w:pStyle w:val="Textoindependiente"/>
        <w:ind w:firstLine="900"/>
        <w:rPr>
          <w:color w:val="000000"/>
        </w:rPr>
      </w:pPr>
      <w:r>
        <w:t>N</w:t>
      </w:r>
      <w:r w:rsidRPr="000A32FD">
        <w:rPr>
          <w:color w:val="000000"/>
        </w:rPr>
        <w:t>o obstante, en caso de incumplimiento por parte del proponente de su obligación de mantener su oferta, se aplicará la multa establecida en el artículo 64 del TOCAF.</w:t>
      </w:r>
    </w:p>
    <w:p w:rsidR="002174D5" w:rsidRPr="00C51AE9" w:rsidRDefault="002174D5" w:rsidP="00121009">
      <w:pPr>
        <w:rPr>
          <w:rFonts w:ascii="Arial" w:hAnsi="Arial"/>
        </w:rPr>
      </w:pPr>
    </w:p>
    <w:p w:rsidR="002A785E" w:rsidRPr="00C51AE9" w:rsidRDefault="002A785E" w:rsidP="00F02633">
      <w:pPr>
        <w:outlineLvl w:val="0"/>
        <w:rPr>
          <w:rFonts w:ascii="Arial" w:hAnsi="Arial"/>
          <w:b/>
        </w:rPr>
      </w:pPr>
      <w:r w:rsidRPr="00C51AE9">
        <w:rPr>
          <w:rFonts w:ascii="Arial" w:hAnsi="Arial"/>
          <w:b/>
        </w:rPr>
        <w:t xml:space="preserve">Art. 8. </w:t>
      </w:r>
      <w:r w:rsidR="00B767C6" w:rsidRPr="00C51AE9">
        <w:rPr>
          <w:rFonts w:ascii="Arial" w:hAnsi="Arial"/>
          <w:b/>
        </w:rPr>
        <w:t xml:space="preserve">  </w:t>
      </w:r>
      <w:r w:rsidRPr="00C51AE9">
        <w:rPr>
          <w:rFonts w:ascii="Arial" w:hAnsi="Arial"/>
          <w:b/>
        </w:rPr>
        <w:t>CONSULTAS.</w:t>
      </w:r>
    </w:p>
    <w:p w:rsidR="002A785E" w:rsidRPr="00C51AE9" w:rsidRDefault="002A785E" w:rsidP="00121009">
      <w:pPr>
        <w:rPr>
          <w:rFonts w:ascii="Arial" w:hAnsi="Arial"/>
          <w:b/>
          <w:spacing w:val="-3"/>
        </w:rPr>
      </w:pPr>
    </w:p>
    <w:p w:rsidR="002174D5" w:rsidRPr="00C51AE9" w:rsidRDefault="002174D5" w:rsidP="002174D5">
      <w:pPr>
        <w:suppressAutoHyphens/>
        <w:ind w:firstLine="851"/>
        <w:jc w:val="both"/>
        <w:rPr>
          <w:rFonts w:ascii="Arial" w:hAnsi="Arial" w:cs="Arial"/>
        </w:rPr>
      </w:pPr>
      <w:r w:rsidRPr="00C51AE9">
        <w:rPr>
          <w:rFonts w:ascii="Arial" w:hAnsi="Arial" w:cs="Arial"/>
        </w:rPr>
        <w:t xml:space="preserve">Se establecen las siguientes vías de comunicación a efectos de realizar consultas y solicitar aclaraciones por parte de las firmas oferentes: </w:t>
      </w:r>
      <w:r w:rsidRPr="00C51AE9">
        <w:rPr>
          <w:rFonts w:ascii="Arial" w:hAnsi="Arial" w:cs="Arial"/>
          <w:b/>
        </w:rPr>
        <w:t>Tel.:</w:t>
      </w:r>
      <w:r w:rsidRPr="00C51AE9">
        <w:rPr>
          <w:rFonts w:ascii="Arial" w:hAnsi="Arial" w:cs="Arial"/>
        </w:rPr>
        <w:t xml:space="preserve"> </w:t>
      </w:r>
      <w:r w:rsidR="00A5474C">
        <w:rPr>
          <w:rFonts w:ascii="Arial" w:hAnsi="Arial" w:cs="Arial"/>
        </w:rPr>
        <w:t>1998+3+2171</w:t>
      </w:r>
      <w:r w:rsidRPr="00C51AE9">
        <w:rPr>
          <w:rFonts w:ascii="Arial" w:hAnsi="Arial" w:cs="Arial"/>
        </w:rPr>
        <w:t xml:space="preserve">; y </w:t>
      </w:r>
      <w:r w:rsidRPr="00C51AE9">
        <w:rPr>
          <w:rFonts w:ascii="Arial" w:hAnsi="Arial" w:cs="Arial"/>
          <w:b/>
        </w:rPr>
        <w:t>E-mail:</w:t>
      </w:r>
      <w:r w:rsidRPr="00C51AE9">
        <w:rPr>
          <w:rFonts w:ascii="Arial" w:hAnsi="Arial" w:cs="Arial"/>
        </w:rPr>
        <w:t xml:space="preserve"> </w:t>
      </w:r>
      <w:r w:rsidRPr="00C51AE9">
        <w:rPr>
          <w:rFonts w:ascii="Arial" w:hAnsi="Arial" w:cs="Arial"/>
          <w:b/>
          <w:color w:val="0000FF"/>
        </w:rPr>
        <w:t>ComprasConsultas</w:t>
      </w:r>
      <w:r w:rsidR="00525160" w:rsidRPr="00C51AE9">
        <w:rPr>
          <w:rFonts w:ascii="Arial" w:hAnsi="Arial" w:cs="Arial"/>
          <w:b/>
          <w:color w:val="0000FF"/>
        </w:rPr>
        <w:fldChar w:fldCharType="begin"/>
      </w:r>
      <w:r w:rsidRPr="00C51AE9">
        <w:rPr>
          <w:rFonts w:ascii="Arial" w:hAnsi="Arial" w:cs="Arial"/>
          <w:b/>
          <w:color w:val="0000FF"/>
        </w:rPr>
        <w:instrText>TC  \l 5 "           Se establece el numero de teléfono 901.08.62 y de fax 901.93.25, a los efectos de realizar consultas y solicitar las aclaraciones necesarias por parte de las firmas oferentes."</w:instrText>
      </w:r>
      <w:r w:rsidR="00525160" w:rsidRPr="00C51AE9">
        <w:rPr>
          <w:rFonts w:ascii="Arial" w:hAnsi="Arial" w:cs="Arial"/>
          <w:b/>
          <w:color w:val="0000FF"/>
        </w:rPr>
        <w:fldChar w:fldCharType="end"/>
      </w:r>
      <w:r w:rsidRPr="00C51AE9">
        <w:rPr>
          <w:rFonts w:ascii="Arial" w:hAnsi="Arial" w:cs="Arial"/>
          <w:b/>
          <w:color w:val="0000FF"/>
        </w:rPr>
        <w:t>@bse.com.uy,</w:t>
      </w:r>
      <w:r w:rsidRPr="00C51AE9">
        <w:rPr>
          <w:rFonts w:ascii="Arial" w:hAnsi="Arial" w:cs="Arial"/>
        </w:rPr>
        <w:t xml:space="preserve"> también por nota en el </w:t>
      </w:r>
      <w:r w:rsidRPr="00C51AE9">
        <w:rPr>
          <w:rFonts w:ascii="Arial" w:hAnsi="Arial" w:cs="Arial"/>
          <w:bCs/>
        </w:rPr>
        <w:t xml:space="preserve">Dpto. de Compras Central, Av. Libertador Brig. Gral. Lavalleja 1464, 1er. piso </w:t>
      </w:r>
      <w:r w:rsidRPr="00C51AE9">
        <w:rPr>
          <w:rFonts w:ascii="Arial" w:hAnsi="Arial" w:cs="Arial"/>
        </w:rPr>
        <w:t xml:space="preserve">en el horario de 12:00 a 17:00 horas, y hasta </w:t>
      </w:r>
      <w:r w:rsidR="002168D2">
        <w:rPr>
          <w:rFonts w:ascii="Arial" w:hAnsi="Arial" w:cs="Arial"/>
        </w:rPr>
        <w:t>cinco días hábiles ant</w:t>
      </w:r>
      <w:r w:rsidRPr="00C51AE9">
        <w:rPr>
          <w:rFonts w:ascii="Arial" w:hAnsi="Arial" w:cs="Arial"/>
        </w:rPr>
        <w:t xml:space="preserve">es del día fijado para la apertura. </w:t>
      </w:r>
    </w:p>
    <w:p w:rsidR="00B767C6" w:rsidRPr="00C51AE9" w:rsidRDefault="00B767C6" w:rsidP="00121009">
      <w:pPr>
        <w:rPr>
          <w:rFonts w:ascii="Arial" w:hAnsi="Arial"/>
          <w:spacing w:val="-2"/>
        </w:rPr>
      </w:pPr>
    </w:p>
    <w:p w:rsidR="002A785E" w:rsidRPr="00C51AE9" w:rsidRDefault="002A785E" w:rsidP="00121009">
      <w:pPr>
        <w:rPr>
          <w:rFonts w:ascii="Arial" w:hAnsi="Arial"/>
        </w:rPr>
      </w:pPr>
    </w:p>
    <w:p w:rsidR="002A785E" w:rsidRPr="00C51AE9" w:rsidRDefault="002A785E" w:rsidP="00F02633">
      <w:pPr>
        <w:outlineLvl w:val="0"/>
        <w:rPr>
          <w:rFonts w:ascii="Arial" w:hAnsi="Arial"/>
          <w:b/>
          <w:spacing w:val="-3"/>
        </w:rPr>
      </w:pPr>
      <w:r w:rsidRPr="00C51AE9">
        <w:rPr>
          <w:rFonts w:ascii="Arial" w:hAnsi="Arial"/>
          <w:b/>
          <w:spacing w:val="-3"/>
        </w:rPr>
        <w:t xml:space="preserve">Art. 9. </w:t>
      </w:r>
      <w:r w:rsidR="00B767C6" w:rsidRPr="00C51AE9">
        <w:rPr>
          <w:rFonts w:ascii="Arial" w:hAnsi="Arial"/>
          <w:b/>
          <w:spacing w:val="-3"/>
        </w:rPr>
        <w:t xml:space="preserve">  </w:t>
      </w:r>
      <w:r w:rsidRPr="00C51AE9">
        <w:rPr>
          <w:rFonts w:ascii="Arial" w:hAnsi="Arial"/>
          <w:b/>
          <w:spacing w:val="-3"/>
        </w:rPr>
        <w:t>OFERTAS: LUGAR Y PLAZO PARA SU PRESENTACIÓN Y APERTURA.</w:t>
      </w:r>
    </w:p>
    <w:p w:rsidR="002A785E" w:rsidRPr="00C51AE9" w:rsidRDefault="002A785E" w:rsidP="00121009">
      <w:pPr>
        <w:rPr>
          <w:rFonts w:ascii="Arial" w:hAnsi="Arial"/>
          <w:b/>
          <w:spacing w:val="-3"/>
        </w:rPr>
      </w:pPr>
    </w:p>
    <w:p w:rsidR="002174D5" w:rsidRPr="00C51AE9" w:rsidRDefault="002174D5" w:rsidP="002174D5">
      <w:pPr>
        <w:suppressAutoHyphens/>
        <w:ind w:firstLine="851"/>
        <w:jc w:val="both"/>
      </w:pPr>
      <w:r w:rsidRPr="00C51AE9">
        <w:rPr>
          <w:rFonts w:ascii="Arial" w:hAnsi="Arial" w:cs="Arial"/>
        </w:rPr>
        <w:t xml:space="preserve">Las ofertas podrán ser entregadas en forma personal, al Dpto. de Compras Central, Av. Libertador Brig. Gral. Lavalleja </w:t>
      </w:r>
      <w:r w:rsidR="00F95157">
        <w:rPr>
          <w:rFonts w:ascii="Arial" w:hAnsi="Arial" w:cs="Arial"/>
        </w:rPr>
        <w:t>14</w:t>
      </w:r>
      <w:r w:rsidR="002D4FCC">
        <w:rPr>
          <w:rFonts w:ascii="Arial" w:hAnsi="Arial" w:cs="Arial"/>
        </w:rPr>
        <w:t>64, 1° piso</w:t>
      </w:r>
      <w:r w:rsidRPr="00C51AE9">
        <w:rPr>
          <w:rFonts w:ascii="Arial" w:hAnsi="Arial" w:cs="Arial"/>
        </w:rPr>
        <w:t>, hasta una hora antes de la apertura o presentarse directamente en el lugar fijado para la misma.</w:t>
      </w:r>
      <w:r w:rsidRPr="00C51AE9">
        <w:t xml:space="preserve"> </w:t>
      </w:r>
    </w:p>
    <w:p w:rsidR="002174D5" w:rsidRPr="00C51AE9" w:rsidRDefault="002174D5" w:rsidP="002174D5">
      <w:pPr>
        <w:suppressAutoHyphens/>
        <w:ind w:firstLine="851"/>
        <w:jc w:val="both"/>
        <w:rPr>
          <w:rFonts w:ascii="Arial" w:hAnsi="Arial" w:cs="Arial"/>
        </w:rPr>
      </w:pPr>
    </w:p>
    <w:p w:rsidR="003647AF" w:rsidRDefault="002174D5" w:rsidP="003647AF">
      <w:pPr>
        <w:suppressAutoHyphens/>
        <w:jc w:val="both"/>
        <w:rPr>
          <w:rFonts w:ascii="Arial" w:hAnsi="Arial" w:cs="Arial"/>
        </w:rPr>
      </w:pPr>
      <w:r w:rsidRPr="00C51AE9">
        <w:rPr>
          <w:rFonts w:ascii="Arial" w:hAnsi="Arial" w:cs="Arial"/>
        </w:rPr>
        <w:t xml:space="preserve">En todos los casos, las ofertas no serán de recibo </w:t>
      </w:r>
      <w:r w:rsidR="004F2DAE">
        <w:rPr>
          <w:rFonts w:ascii="Arial" w:hAnsi="Arial" w:cs="Arial"/>
        </w:rPr>
        <w:t>una vez transcurrida</w:t>
      </w:r>
      <w:r w:rsidRPr="00C51AE9">
        <w:rPr>
          <w:rFonts w:ascii="Arial" w:hAnsi="Arial" w:cs="Arial"/>
        </w:rPr>
        <w:t xml:space="preserve"> la hora fijada para la apertura</w:t>
      </w:r>
      <w:r w:rsidR="004F2DAE">
        <w:rPr>
          <w:rFonts w:ascii="Arial" w:hAnsi="Arial" w:cs="Arial"/>
        </w:rPr>
        <w:t xml:space="preserve"> (de acuerdo a la hora oficial)</w:t>
      </w:r>
      <w:r w:rsidRPr="00C51AE9">
        <w:rPr>
          <w:rFonts w:ascii="Arial" w:hAnsi="Arial" w:cs="Arial"/>
        </w:rPr>
        <w:t xml:space="preserve">, siendo imprescindible previamente la compra del pliego. </w:t>
      </w:r>
    </w:p>
    <w:p w:rsidR="002174D5" w:rsidRPr="00C51AE9" w:rsidRDefault="002174D5" w:rsidP="002174D5">
      <w:pPr>
        <w:suppressAutoHyphens/>
        <w:ind w:firstLine="851"/>
        <w:jc w:val="both"/>
        <w:rPr>
          <w:rFonts w:ascii="Arial" w:hAnsi="Arial" w:cs="Arial"/>
        </w:rPr>
      </w:pPr>
    </w:p>
    <w:p w:rsidR="002174D5" w:rsidRPr="00C51AE9" w:rsidRDefault="002174D5" w:rsidP="002174D5">
      <w:pPr>
        <w:suppressAutoHyphens/>
        <w:ind w:firstLine="851"/>
        <w:jc w:val="both"/>
        <w:rPr>
          <w:rFonts w:ascii="Arial" w:hAnsi="Arial" w:cs="Arial"/>
        </w:rPr>
      </w:pPr>
      <w:r w:rsidRPr="00C51AE9">
        <w:rPr>
          <w:rFonts w:ascii="Arial" w:hAnsi="Arial" w:cs="Arial"/>
        </w:rPr>
        <w:t xml:space="preserve">La apertura de las propuestas se realizará en </w:t>
      </w:r>
      <w:proofErr w:type="spellStart"/>
      <w:r w:rsidRPr="00C51AE9">
        <w:rPr>
          <w:rFonts w:ascii="Arial" w:hAnsi="Arial" w:cs="Arial"/>
        </w:rPr>
        <w:t>el</w:t>
      </w:r>
      <w:proofErr w:type="spellEnd"/>
      <w:r w:rsidRPr="00C51AE9">
        <w:rPr>
          <w:rFonts w:ascii="Arial" w:hAnsi="Arial" w:cs="Arial"/>
        </w:rPr>
        <w:t xml:space="preserve"> </w:t>
      </w:r>
      <w:r w:rsidR="00F263E1">
        <w:rPr>
          <w:rFonts w:ascii="Arial" w:hAnsi="Arial" w:cs="Arial"/>
        </w:rPr>
        <w:t xml:space="preserve">la </w:t>
      </w:r>
      <w:r w:rsidR="00F263E1">
        <w:rPr>
          <w:rFonts w:ascii="Arial" w:hAnsi="Arial" w:cs="Arial"/>
          <w:b/>
        </w:rPr>
        <w:t xml:space="preserve">Sala de Reuniones de la C.A.A </w:t>
      </w:r>
      <w:r w:rsidRPr="00C51AE9">
        <w:rPr>
          <w:rFonts w:ascii="Arial" w:hAnsi="Arial" w:cs="Arial"/>
        </w:rPr>
        <w:t xml:space="preserve">del edificio sito en Av. Libertador Brig. Gral. Lavalleja </w:t>
      </w:r>
      <w:r w:rsidR="00F263E1">
        <w:rPr>
          <w:rFonts w:ascii="Arial" w:hAnsi="Arial" w:cs="Arial"/>
        </w:rPr>
        <w:t>1464</w:t>
      </w:r>
      <w:r w:rsidRPr="00C51AE9">
        <w:rPr>
          <w:rFonts w:ascii="Arial" w:hAnsi="Arial" w:cs="Arial"/>
        </w:rPr>
        <w:t>, 1er. piso</w:t>
      </w:r>
      <w:r w:rsidR="000179AA">
        <w:rPr>
          <w:rFonts w:ascii="Arial" w:hAnsi="Arial" w:cs="Arial"/>
        </w:rPr>
        <w:t xml:space="preserve">, </w:t>
      </w:r>
      <w:r w:rsidR="002A44A2" w:rsidRPr="002A44A2">
        <w:rPr>
          <w:rFonts w:ascii="Arial" w:hAnsi="Arial" w:cs="Arial"/>
          <w:b/>
        </w:rPr>
        <w:t xml:space="preserve">el día </w:t>
      </w:r>
      <w:r w:rsidR="00BF744A">
        <w:rPr>
          <w:rFonts w:ascii="Arial" w:hAnsi="Arial" w:cs="Arial"/>
          <w:b/>
        </w:rPr>
        <w:t>18</w:t>
      </w:r>
      <w:r w:rsidR="002A44A2" w:rsidRPr="002A44A2">
        <w:rPr>
          <w:rFonts w:ascii="Arial" w:hAnsi="Arial" w:cs="Arial"/>
          <w:b/>
        </w:rPr>
        <w:t xml:space="preserve"> de </w:t>
      </w:r>
      <w:r w:rsidR="0085731B">
        <w:rPr>
          <w:rFonts w:ascii="Arial" w:hAnsi="Arial" w:cs="Arial"/>
          <w:b/>
        </w:rPr>
        <w:t>mayo</w:t>
      </w:r>
      <w:r w:rsidR="002A44A2" w:rsidRPr="002A44A2">
        <w:rPr>
          <w:rFonts w:ascii="Arial" w:hAnsi="Arial" w:cs="Arial"/>
          <w:b/>
        </w:rPr>
        <w:t xml:space="preserve"> de 2018</w:t>
      </w:r>
      <w:r w:rsidR="002A44A2" w:rsidRPr="002A44A2">
        <w:rPr>
          <w:rFonts w:ascii="Arial" w:hAnsi="Arial" w:cs="Arial"/>
        </w:rPr>
        <w:t xml:space="preserve">, </w:t>
      </w:r>
      <w:r w:rsidR="002A44A2" w:rsidRPr="002A44A2">
        <w:rPr>
          <w:rFonts w:ascii="Arial" w:hAnsi="Arial" w:cs="Arial"/>
          <w:b/>
        </w:rPr>
        <w:t>a las 15:00 horas</w:t>
      </w:r>
      <w:r w:rsidR="000179AA">
        <w:rPr>
          <w:rFonts w:ascii="Arial" w:hAnsi="Arial" w:cs="Arial"/>
        </w:rPr>
        <w:t>.</w:t>
      </w:r>
      <w:r w:rsidRPr="00C51AE9">
        <w:rPr>
          <w:rFonts w:ascii="Arial" w:hAnsi="Arial" w:cs="Arial"/>
        </w:rPr>
        <w:t xml:space="preserve"> </w:t>
      </w:r>
    </w:p>
    <w:p w:rsidR="002A785E" w:rsidRDefault="002A785E" w:rsidP="00121009">
      <w:pPr>
        <w:rPr>
          <w:rFonts w:ascii="Arial" w:hAnsi="Arial"/>
        </w:rPr>
      </w:pPr>
    </w:p>
    <w:p w:rsidR="00E57EF0" w:rsidRDefault="002A785E" w:rsidP="00EC04C3">
      <w:pPr>
        <w:outlineLvl w:val="0"/>
        <w:rPr>
          <w:rFonts w:ascii="Calibri" w:hAnsi="Calibri"/>
          <w:color w:val="1F497D"/>
          <w:sz w:val="22"/>
          <w:szCs w:val="22"/>
          <w:lang w:val="es-UY"/>
        </w:rPr>
      </w:pPr>
      <w:r w:rsidRPr="00C51AE9">
        <w:rPr>
          <w:rFonts w:ascii="Arial" w:hAnsi="Arial"/>
          <w:b/>
        </w:rPr>
        <w:t>Art. 10. EVALUACIÓN DE L</w:t>
      </w:r>
      <w:r w:rsidR="0075590D">
        <w:rPr>
          <w:rFonts w:ascii="Arial" w:hAnsi="Arial"/>
          <w:b/>
        </w:rPr>
        <w:t>AS PROPUESTAS</w:t>
      </w:r>
      <w:r w:rsidR="00705250">
        <w:rPr>
          <w:rFonts w:ascii="Arial" w:hAnsi="Arial"/>
          <w:b/>
        </w:rPr>
        <w:t>.</w:t>
      </w:r>
    </w:p>
    <w:p w:rsidR="00E57EF0" w:rsidRDefault="00E57EF0" w:rsidP="00E57EF0">
      <w:pPr>
        <w:rPr>
          <w:rFonts w:ascii="Calibri" w:hAnsi="Calibri"/>
          <w:color w:val="1F497D"/>
          <w:sz w:val="22"/>
          <w:szCs w:val="22"/>
          <w:lang w:val="es-UY"/>
        </w:rPr>
      </w:pPr>
    </w:p>
    <w:p w:rsidR="003F6775" w:rsidRPr="00705250" w:rsidRDefault="003F6775" w:rsidP="002137F1">
      <w:pPr>
        <w:jc w:val="both"/>
        <w:rPr>
          <w:rFonts w:ascii="Arial" w:hAnsi="Arial" w:cs="Arial"/>
          <w:bCs/>
        </w:rPr>
      </w:pPr>
    </w:p>
    <w:p w:rsidR="002137F1" w:rsidRPr="00705250" w:rsidRDefault="007933DF" w:rsidP="00705250">
      <w:pPr>
        <w:suppressAutoHyphens/>
        <w:ind w:firstLine="851"/>
        <w:jc w:val="both"/>
        <w:rPr>
          <w:rFonts w:ascii="Arial" w:hAnsi="Arial" w:cs="Arial"/>
          <w:bCs/>
        </w:rPr>
      </w:pPr>
      <w:r w:rsidRPr="00705250">
        <w:rPr>
          <w:rFonts w:ascii="Arial" w:hAnsi="Arial" w:cs="Arial"/>
        </w:rPr>
        <w:t xml:space="preserve">El máximo puntaje a asignar será de </w:t>
      </w:r>
      <w:r w:rsidR="0042316C">
        <w:rPr>
          <w:rFonts w:ascii="Arial" w:hAnsi="Arial" w:cs="Arial"/>
          <w:b/>
        </w:rPr>
        <w:t>100</w:t>
      </w:r>
      <w:r w:rsidR="0042316C" w:rsidRPr="00665233">
        <w:rPr>
          <w:rFonts w:ascii="Arial" w:hAnsi="Arial" w:cs="Arial"/>
          <w:b/>
        </w:rPr>
        <w:t xml:space="preserve"> </w:t>
      </w:r>
      <w:r w:rsidRPr="00665233">
        <w:rPr>
          <w:rFonts w:ascii="Arial" w:hAnsi="Arial" w:cs="Arial"/>
          <w:b/>
        </w:rPr>
        <w:t>puntos</w:t>
      </w:r>
      <w:r w:rsidR="00665233">
        <w:rPr>
          <w:rFonts w:ascii="Arial" w:hAnsi="Arial" w:cs="Arial"/>
          <w:b/>
        </w:rPr>
        <w:t>,</w:t>
      </w:r>
      <w:r w:rsidRPr="00665233">
        <w:rPr>
          <w:rFonts w:ascii="Arial" w:hAnsi="Arial" w:cs="Arial"/>
          <w:b/>
        </w:rPr>
        <w:t xml:space="preserve"> </w:t>
      </w:r>
      <w:r w:rsidRPr="00705250">
        <w:rPr>
          <w:rFonts w:ascii="Arial" w:hAnsi="Arial" w:cs="Arial"/>
        </w:rPr>
        <w:t xml:space="preserve">y los </w:t>
      </w:r>
      <w:r w:rsidR="002137F1" w:rsidRPr="00705250">
        <w:rPr>
          <w:rFonts w:ascii="Arial" w:hAnsi="Arial" w:cs="Arial"/>
          <w:bCs/>
        </w:rPr>
        <w:t>elementos a considerar al momento de evaluar las propuestas en todos los renglones  serán:</w:t>
      </w:r>
    </w:p>
    <w:p w:rsidR="007F37F8" w:rsidRDefault="007F37F8" w:rsidP="002137F1">
      <w:pPr>
        <w:jc w:val="both"/>
        <w:rPr>
          <w:rFonts w:ascii="Arial" w:hAnsi="Arial" w:cs="Arial"/>
          <w:bCs/>
        </w:rPr>
      </w:pPr>
    </w:p>
    <w:p w:rsidR="00B80316" w:rsidRPr="00C758EE" w:rsidRDefault="00DB3004" w:rsidP="002137F1">
      <w:pPr>
        <w:jc w:val="both"/>
        <w:rPr>
          <w:rFonts w:ascii="Arial" w:hAnsi="Arial" w:cs="Arial"/>
          <w:bCs/>
          <w:u w:val="single"/>
        </w:rPr>
      </w:pPr>
      <w:r w:rsidRPr="00DB3004">
        <w:rPr>
          <w:rFonts w:ascii="Arial" w:hAnsi="Arial" w:cs="Arial"/>
          <w:bCs/>
          <w:u w:val="single"/>
        </w:rPr>
        <w:t>Renglón 1:</w:t>
      </w:r>
    </w:p>
    <w:p w:rsidR="007F37F8" w:rsidRPr="00705250" w:rsidRDefault="007F37F8" w:rsidP="002137F1">
      <w:pPr>
        <w:jc w:val="both"/>
        <w:rPr>
          <w:rFonts w:ascii="Arial" w:hAnsi="Arial" w:cs="Arial"/>
          <w:bCs/>
        </w:rPr>
      </w:pPr>
    </w:p>
    <w:p w:rsidR="007F37F8" w:rsidRPr="00705250" w:rsidRDefault="00DD489F" w:rsidP="00705250">
      <w:pPr>
        <w:numPr>
          <w:ilvl w:val="0"/>
          <w:numId w:val="29"/>
        </w:numPr>
        <w:tabs>
          <w:tab w:val="clear" w:pos="1620"/>
          <w:tab w:val="num" w:pos="900"/>
        </w:tabs>
        <w:ind w:left="900" w:firstLine="0"/>
        <w:jc w:val="both"/>
        <w:rPr>
          <w:rFonts w:ascii="Arial" w:hAnsi="Arial" w:cs="Arial"/>
          <w:b/>
          <w:bCs/>
        </w:rPr>
      </w:pPr>
      <w:r w:rsidRPr="00705250">
        <w:rPr>
          <w:rFonts w:ascii="Arial" w:hAnsi="Arial" w:cs="Arial"/>
          <w:b/>
          <w:bCs/>
        </w:rPr>
        <w:t>P</w:t>
      </w:r>
      <w:r w:rsidR="007F37F8" w:rsidRPr="00705250">
        <w:rPr>
          <w:rFonts w:ascii="Arial" w:hAnsi="Arial" w:cs="Arial"/>
          <w:b/>
          <w:bCs/>
        </w:rPr>
        <w:t>recio</w:t>
      </w:r>
      <w:r w:rsidR="00D35B7F" w:rsidRPr="00705250">
        <w:rPr>
          <w:rFonts w:ascii="Arial" w:hAnsi="Arial" w:cs="Arial"/>
          <w:b/>
          <w:bCs/>
        </w:rPr>
        <w:t>:</w:t>
      </w:r>
      <w:r w:rsidR="0016508F" w:rsidRPr="00705250">
        <w:rPr>
          <w:rFonts w:ascii="Arial" w:hAnsi="Arial" w:cs="Arial"/>
          <w:b/>
          <w:bCs/>
        </w:rPr>
        <w:t xml:space="preserve"> </w:t>
      </w:r>
      <w:r w:rsidR="008A001B" w:rsidRPr="00705250">
        <w:rPr>
          <w:rFonts w:ascii="Arial" w:hAnsi="Arial" w:cs="Arial"/>
          <w:b/>
          <w:bCs/>
        </w:rPr>
        <w:t xml:space="preserve">Puntaje máximo </w:t>
      </w:r>
      <w:r w:rsidR="00636D5A">
        <w:rPr>
          <w:rFonts w:ascii="Arial" w:hAnsi="Arial" w:cs="Arial"/>
          <w:b/>
          <w:bCs/>
        </w:rPr>
        <w:t>85</w:t>
      </w:r>
      <w:r w:rsidR="00636D5A" w:rsidRPr="00705250">
        <w:rPr>
          <w:rFonts w:ascii="Arial" w:hAnsi="Arial" w:cs="Arial"/>
          <w:b/>
          <w:bCs/>
        </w:rPr>
        <w:t xml:space="preserve"> </w:t>
      </w:r>
      <w:r w:rsidR="0016508F" w:rsidRPr="00705250">
        <w:rPr>
          <w:rFonts w:ascii="Arial" w:hAnsi="Arial" w:cs="Arial"/>
          <w:b/>
          <w:bCs/>
        </w:rPr>
        <w:t>puntos</w:t>
      </w:r>
    </w:p>
    <w:p w:rsidR="007F37F8" w:rsidRPr="00705250" w:rsidRDefault="007F37F8" w:rsidP="007F37F8">
      <w:pPr>
        <w:rPr>
          <w:rFonts w:ascii="Arial" w:hAnsi="Arial" w:cs="Arial"/>
          <w:b/>
          <w:bCs/>
        </w:rPr>
      </w:pPr>
    </w:p>
    <w:p w:rsidR="007F37F8" w:rsidRDefault="007F37F8" w:rsidP="002B37B2">
      <w:pPr>
        <w:ind w:firstLine="708"/>
        <w:jc w:val="both"/>
        <w:rPr>
          <w:rFonts w:ascii="Arial" w:hAnsi="Arial" w:cs="Arial"/>
          <w:bCs/>
        </w:rPr>
      </w:pPr>
      <w:r w:rsidRPr="00705250">
        <w:rPr>
          <w:rFonts w:ascii="Arial" w:hAnsi="Arial" w:cs="Arial"/>
          <w:bCs/>
        </w:rPr>
        <w:lastRenderedPageBreak/>
        <w:t>El puntaje a otorgar a cada oferente tendrá relación inversamente</w:t>
      </w:r>
      <w:r w:rsidR="0016508F" w:rsidRPr="00705250">
        <w:rPr>
          <w:rFonts w:ascii="Arial" w:hAnsi="Arial" w:cs="Arial"/>
          <w:bCs/>
        </w:rPr>
        <w:t xml:space="preserve"> p</w:t>
      </w:r>
      <w:r w:rsidRPr="00705250">
        <w:rPr>
          <w:rFonts w:ascii="Arial" w:hAnsi="Arial" w:cs="Arial"/>
          <w:bCs/>
        </w:rPr>
        <w:t>roporcional al precio ofertado, otorgando</w:t>
      </w:r>
      <w:r w:rsidR="00665233">
        <w:rPr>
          <w:rFonts w:ascii="Arial" w:hAnsi="Arial" w:cs="Arial"/>
          <w:bCs/>
        </w:rPr>
        <w:t xml:space="preserve"> </w:t>
      </w:r>
      <w:r w:rsidR="0007639D">
        <w:rPr>
          <w:rFonts w:ascii="Arial" w:hAnsi="Arial" w:cs="Arial"/>
          <w:bCs/>
        </w:rPr>
        <w:t>8</w:t>
      </w:r>
      <w:r w:rsidR="00665233">
        <w:rPr>
          <w:rFonts w:ascii="Arial" w:hAnsi="Arial" w:cs="Arial"/>
          <w:bCs/>
        </w:rPr>
        <w:t xml:space="preserve">5 </w:t>
      </w:r>
      <w:r w:rsidR="00186D29" w:rsidRPr="00705250">
        <w:rPr>
          <w:rFonts w:ascii="Arial" w:hAnsi="Arial" w:cs="Arial"/>
          <w:bCs/>
        </w:rPr>
        <w:t>puntos al que ofrezca menor precio.</w:t>
      </w:r>
    </w:p>
    <w:p w:rsidR="003647AF" w:rsidRDefault="003647AF" w:rsidP="003647AF">
      <w:pPr>
        <w:jc w:val="both"/>
        <w:rPr>
          <w:rFonts w:ascii="Arial" w:hAnsi="Arial" w:cs="Arial"/>
          <w:bCs/>
        </w:rPr>
      </w:pPr>
    </w:p>
    <w:p w:rsidR="003647AF" w:rsidRPr="003647AF" w:rsidRDefault="00AA4741" w:rsidP="003647AF">
      <w:pPr>
        <w:pStyle w:val="Prrafodelista"/>
        <w:numPr>
          <w:ilvl w:val="0"/>
          <w:numId w:val="45"/>
        </w:numPr>
        <w:jc w:val="both"/>
        <w:rPr>
          <w:rFonts w:ascii="Arial" w:hAnsi="Arial" w:cs="Arial"/>
          <w:bCs/>
        </w:rPr>
      </w:pPr>
      <w:r>
        <w:rPr>
          <w:rFonts w:ascii="Arial" w:hAnsi="Arial" w:cs="Arial"/>
          <w:bCs/>
        </w:rPr>
        <w:t>Empresa que cuente con</w:t>
      </w:r>
      <w:r w:rsidR="00D91169">
        <w:rPr>
          <w:rFonts w:ascii="Arial" w:hAnsi="Arial" w:cs="Arial"/>
          <w:bCs/>
        </w:rPr>
        <w:t xml:space="preserve"> piscina de</w:t>
      </w:r>
      <w:r>
        <w:rPr>
          <w:rFonts w:ascii="Arial" w:hAnsi="Arial" w:cs="Arial"/>
          <w:bCs/>
        </w:rPr>
        <w:t xml:space="preserve"> hidroterapia: </w:t>
      </w:r>
      <w:r w:rsidR="0007639D">
        <w:rPr>
          <w:rFonts w:ascii="Arial" w:hAnsi="Arial" w:cs="Arial"/>
          <w:bCs/>
        </w:rPr>
        <w:t xml:space="preserve">7.5 </w:t>
      </w:r>
      <w:r>
        <w:rPr>
          <w:rFonts w:ascii="Arial" w:hAnsi="Arial" w:cs="Arial"/>
          <w:bCs/>
        </w:rPr>
        <w:t>puntos.</w:t>
      </w:r>
    </w:p>
    <w:p w:rsidR="0016508F" w:rsidRPr="00705250" w:rsidRDefault="0016508F" w:rsidP="007F37F8">
      <w:pPr>
        <w:rPr>
          <w:rFonts w:ascii="Arial" w:hAnsi="Arial" w:cs="Arial"/>
          <w:b/>
          <w:bCs/>
        </w:rPr>
      </w:pPr>
    </w:p>
    <w:p w:rsidR="003647AF" w:rsidRPr="003647AF" w:rsidRDefault="003647AF" w:rsidP="003647AF">
      <w:pPr>
        <w:rPr>
          <w:rFonts w:ascii="Arial" w:hAnsi="Arial" w:cs="Arial"/>
          <w:bCs/>
        </w:rPr>
      </w:pPr>
    </w:p>
    <w:p w:rsidR="00DB3004" w:rsidRPr="00DB3004" w:rsidRDefault="00DB3004" w:rsidP="00DB3004">
      <w:pPr>
        <w:pStyle w:val="Prrafodelista"/>
        <w:numPr>
          <w:ilvl w:val="0"/>
          <w:numId w:val="45"/>
        </w:numPr>
        <w:rPr>
          <w:rFonts w:ascii="Arial" w:hAnsi="Arial" w:cs="Arial"/>
          <w:bCs/>
        </w:rPr>
      </w:pPr>
      <w:r w:rsidRPr="00DB3004">
        <w:rPr>
          <w:rFonts w:ascii="Arial" w:hAnsi="Arial" w:cs="Arial"/>
          <w:bCs/>
        </w:rPr>
        <w:t xml:space="preserve">Equipamiento de  </w:t>
      </w:r>
      <w:proofErr w:type="spellStart"/>
      <w:r w:rsidRPr="00DB3004">
        <w:rPr>
          <w:rFonts w:ascii="Arial" w:hAnsi="Arial" w:cs="Arial"/>
          <w:bCs/>
        </w:rPr>
        <w:t>imagenología</w:t>
      </w:r>
      <w:proofErr w:type="spellEnd"/>
      <w:r w:rsidRPr="00DB3004">
        <w:rPr>
          <w:rFonts w:ascii="Arial" w:hAnsi="Arial" w:cs="Arial"/>
          <w:bCs/>
        </w:rPr>
        <w:t xml:space="preserve"> de disponibilidad inmediata </w:t>
      </w:r>
      <w:r w:rsidR="00364A71" w:rsidRPr="002859CF">
        <w:t xml:space="preserve">: </w:t>
      </w:r>
      <w:proofErr w:type="spellStart"/>
      <w:r w:rsidRPr="00DB3004">
        <w:rPr>
          <w:rFonts w:ascii="Arial" w:hAnsi="Arial" w:cs="Arial"/>
          <w:bCs/>
        </w:rPr>
        <w:t>Ecógrafo</w:t>
      </w:r>
      <w:proofErr w:type="spellEnd"/>
      <w:r w:rsidRPr="00DB3004">
        <w:rPr>
          <w:rFonts w:ascii="Arial" w:hAnsi="Arial" w:cs="Arial"/>
          <w:bCs/>
        </w:rPr>
        <w:t xml:space="preserve"> para partes blandas o superior: </w:t>
      </w:r>
      <w:r w:rsidR="0007639D">
        <w:rPr>
          <w:rFonts w:ascii="Arial" w:hAnsi="Arial" w:cs="Arial"/>
          <w:bCs/>
        </w:rPr>
        <w:t>7.</w:t>
      </w:r>
      <w:r w:rsidRPr="00DB3004">
        <w:rPr>
          <w:rFonts w:ascii="Arial" w:hAnsi="Arial" w:cs="Arial"/>
          <w:bCs/>
        </w:rPr>
        <w:t>5 puntos</w:t>
      </w:r>
    </w:p>
    <w:p w:rsidR="00364A71" w:rsidRDefault="00364A71" w:rsidP="005C47B7">
      <w:pPr>
        <w:ind w:firstLine="900"/>
        <w:jc w:val="both"/>
        <w:rPr>
          <w:rFonts w:ascii="Arial" w:hAnsi="Arial" w:cs="Arial"/>
          <w:bCs/>
        </w:rPr>
      </w:pPr>
    </w:p>
    <w:p w:rsidR="00364A71" w:rsidRDefault="00364A71" w:rsidP="005C47B7">
      <w:pPr>
        <w:ind w:firstLine="900"/>
        <w:jc w:val="both"/>
        <w:rPr>
          <w:rFonts w:ascii="Arial" w:hAnsi="Arial" w:cs="Arial"/>
          <w:bCs/>
        </w:rPr>
      </w:pPr>
    </w:p>
    <w:p w:rsidR="0016526C" w:rsidRDefault="0016526C">
      <w:pPr>
        <w:jc w:val="both"/>
        <w:rPr>
          <w:rFonts w:ascii="Arial" w:hAnsi="Arial" w:cs="Arial"/>
          <w:bCs/>
        </w:rPr>
      </w:pPr>
    </w:p>
    <w:p w:rsidR="00DB3004" w:rsidRDefault="0007639D" w:rsidP="00DB3004">
      <w:pPr>
        <w:tabs>
          <w:tab w:val="left" w:pos="7035"/>
        </w:tabs>
        <w:ind w:left="1068"/>
        <w:jc w:val="both"/>
        <w:rPr>
          <w:rFonts w:ascii="Arial" w:hAnsi="Arial" w:cs="Arial"/>
          <w:bCs/>
          <w:color w:val="FF0000"/>
        </w:rPr>
      </w:pPr>
      <w:r>
        <w:rPr>
          <w:rFonts w:ascii="Arial" w:hAnsi="Arial" w:cs="Arial"/>
          <w:bCs/>
          <w:color w:val="FF0000"/>
        </w:rPr>
        <w:tab/>
      </w:r>
    </w:p>
    <w:p w:rsidR="00B80316" w:rsidRDefault="00B80316" w:rsidP="00B80316">
      <w:pPr>
        <w:jc w:val="both"/>
        <w:rPr>
          <w:rFonts w:ascii="Arial" w:hAnsi="Arial" w:cs="Arial"/>
          <w:bCs/>
        </w:rPr>
      </w:pPr>
    </w:p>
    <w:p w:rsidR="00B80316" w:rsidRPr="00C758EE" w:rsidRDefault="00DB3004" w:rsidP="00B80316">
      <w:pPr>
        <w:jc w:val="both"/>
        <w:rPr>
          <w:rFonts w:ascii="Arial" w:hAnsi="Arial" w:cs="Arial"/>
          <w:bCs/>
          <w:u w:val="single"/>
        </w:rPr>
      </w:pPr>
      <w:r w:rsidRPr="00DB3004">
        <w:rPr>
          <w:rFonts w:ascii="Arial" w:hAnsi="Arial" w:cs="Arial"/>
          <w:bCs/>
          <w:u w:val="single"/>
        </w:rPr>
        <w:t xml:space="preserve">Renglón 2: </w:t>
      </w:r>
    </w:p>
    <w:p w:rsidR="00B80316" w:rsidRDefault="00B80316" w:rsidP="00B80316">
      <w:pPr>
        <w:jc w:val="both"/>
        <w:rPr>
          <w:rFonts w:ascii="Arial" w:hAnsi="Arial" w:cs="Arial"/>
          <w:bCs/>
        </w:rPr>
      </w:pPr>
    </w:p>
    <w:p w:rsidR="00B80316" w:rsidRPr="00B80316" w:rsidRDefault="00B80316" w:rsidP="00B80316">
      <w:pPr>
        <w:jc w:val="both"/>
        <w:rPr>
          <w:rFonts w:ascii="Arial" w:hAnsi="Arial" w:cs="Arial"/>
          <w:bCs/>
        </w:rPr>
      </w:pPr>
      <w:r>
        <w:rPr>
          <w:rFonts w:ascii="Arial" w:hAnsi="Arial" w:cs="Arial"/>
          <w:bCs/>
        </w:rPr>
        <w:t xml:space="preserve">La comparación de ofertas se realizará exclusivamente por precio. </w:t>
      </w:r>
    </w:p>
    <w:p w:rsidR="00B80316" w:rsidRDefault="00B80316" w:rsidP="00C32C4B">
      <w:pPr>
        <w:pStyle w:val="Prrafodelista"/>
        <w:ind w:left="1428"/>
        <w:jc w:val="both"/>
        <w:rPr>
          <w:rFonts w:ascii="Arial" w:hAnsi="Arial" w:cs="Arial"/>
          <w:bCs/>
        </w:rPr>
      </w:pPr>
    </w:p>
    <w:p w:rsidR="00B80316" w:rsidRDefault="00B80316" w:rsidP="00C32C4B">
      <w:pPr>
        <w:pStyle w:val="Prrafodelista"/>
        <w:ind w:left="1428"/>
        <w:jc w:val="both"/>
        <w:rPr>
          <w:rFonts w:ascii="Arial" w:hAnsi="Arial" w:cs="Arial"/>
          <w:bCs/>
        </w:rPr>
      </w:pPr>
    </w:p>
    <w:p w:rsidR="00A06C40" w:rsidRDefault="00A06C40" w:rsidP="00C32C4B">
      <w:pPr>
        <w:pStyle w:val="Prrafodelista"/>
        <w:ind w:left="1428"/>
        <w:jc w:val="both"/>
        <w:rPr>
          <w:rFonts w:ascii="Arial" w:hAnsi="Arial" w:cs="Arial"/>
          <w:bCs/>
        </w:rPr>
      </w:pPr>
    </w:p>
    <w:p w:rsidR="00665233" w:rsidRPr="00705250" w:rsidRDefault="00B80316" w:rsidP="0085731B">
      <w:pPr>
        <w:jc w:val="both"/>
        <w:rPr>
          <w:rFonts w:ascii="Arial" w:hAnsi="Arial" w:cs="Arial"/>
          <w:bCs/>
        </w:rPr>
      </w:pPr>
      <w:r>
        <w:rPr>
          <w:rFonts w:ascii="Arial" w:hAnsi="Arial" w:cs="Arial"/>
          <w:bCs/>
        </w:rPr>
        <w:t>Para ambos renglones, d</w:t>
      </w:r>
      <w:r w:rsidR="00A06C40">
        <w:rPr>
          <w:rFonts w:ascii="Arial" w:hAnsi="Arial" w:cs="Arial"/>
          <w:bCs/>
        </w:rPr>
        <w:t>el puntaje total se descontarán 3 puntos por cada antecedente negativo registrado en RUPE</w:t>
      </w:r>
      <w:r w:rsidR="0085731B">
        <w:rPr>
          <w:rFonts w:ascii="Arial" w:hAnsi="Arial" w:cs="Arial"/>
          <w:bCs/>
        </w:rPr>
        <w:t>.</w:t>
      </w:r>
    </w:p>
    <w:p w:rsidR="00C32C4B" w:rsidRPr="00975374" w:rsidRDefault="00C32C4B" w:rsidP="00975374">
      <w:pPr>
        <w:ind w:left="1068"/>
        <w:jc w:val="both"/>
        <w:rPr>
          <w:rFonts w:ascii="Arial" w:hAnsi="Arial" w:cs="Arial"/>
          <w:bCs/>
          <w:color w:val="FF0000"/>
        </w:rPr>
      </w:pPr>
    </w:p>
    <w:p w:rsidR="007933DF" w:rsidRPr="00C51AE9" w:rsidRDefault="007933DF" w:rsidP="00F02633">
      <w:pPr>
        <w:outlineLvl w:val="0"/>
        <w:rPr>
          <w:rFonts w:ascii="Arial" w:hAnsi="Arial" w:cs="Arial"/>
          <w:b/>
        </w:rPr>
      </w:pPr>
    </w:p>
    <w:p w:rsidR="009F444C" w:rsidRDefault="009F444C" w:rsidP="00F02633">
      <w:pPr>
        <w:outlineLvl w:val="0"/>
        <w:rPr>
          <w:rFonts w:ascii="Arial" w:hAnsi="Arial" w:cs="Arial"/>
          <w:b/>
        </w:rPr>
      </w:pPr>
    </w:p>
    <w:p w:rsidR="009F444C" w:rsidRDefault="009F444C" w:rsidP="00F02633">
      <w:pPr>
        <w:outlineLvl w:val="0"/>
        <w:rPr>
          <w:rFonts w:ascii="Arial" w:hAnsi="Arial" w:cs="Arial"/>
          <w:b/>
        </w:rPr>
      </w:pPr>
    </w:p>
    <w:p w:rsidR="002A785E" w:rsidRPr="00C51AE9" w:rsidRDefault="002A785E" w:rsidP="00F02633">
      <w:pPr>
        <w:outlineLvl w:val="0"/>
        <w:rPr>
          <w:rFonts w:ascii="Arial" w:hAnsi="Arial" w:cs="Arial"/>
          <w:b/>
        </w:rPr>
      </w:pPr>
      <w:r w:rsidRPr="00C51AE9">
        <w:rPr>
          <w:rFonts w:ascii="Arial" w:hAnsi="Arial" w:cs="Arial"/>
          <w:b/>
        </w:rPr>
        <w:t>Art. 11. MEJORA DE OFERTAS Y NEGOCIACIONES</w:t>
      </w:r>
      <w:r w:rsidR="00BF101D" w:rsidRPr="00C51AE9">
        <w:rPr>
          <w:rFonts w:ascii="Arial" w:hAnsi="Arial" w:cs="Arial"/>
          <w:b/>
        </w:rPr>
        <w:t>.</w:t>
      </w:r>
    </w:p>
    <w:p w:rsidR="002A785E" w:rsidRPr="00C51AE9" w:rsidRDefault="002A785E" w:rsidP="00121009">
      <w:pPr>
        <w:rPr>
          <w:rFonts w:ascii="Arial" w:hAnsi="Arial"/>
          <w:b/>
          <w:spacing w:val="-3"/>
        </w:rPr>
      </w:pPr>
    </w:p>
    <w:p w:rsidR="004522F4" w:rsidRDefault="004522F4" w:rsidP="004522F4">
      <w:pPr>
        <w:tabs>
          <w:tab w:val="left" w:pos="-720"/>
        </w:tabs>
        <w:suppressAutoHyphens/>
        <w:ind w:firstLine="851"/>
        <w:jc w:val="both"/>
        <w:rPr>
          <w:rFonts w:ascii="Arial" w:hAnsi="Arial" w:cs="Arial"/>
          <w:lang w:val="es-ES_tradnl"/>
        </w:rPr>
      </w:pPr>
      <w:r w:rsidRPr="00E021CF">
        <w:rPr>
          <w:rFonts w:ascii="Arial" w:hAnsi="Arial" w:cs="Arial"/>
          <w:lang w:val="es-ES_tradnl"/>
        </w:rPr>
        <w:t xml:space="preserve">De acuerdo con los términos definidos por el Art. 66 del T.O.C.A.F., </w:t>
      </w:r>
      <w:smartTag w:uri="urn:schemas-microsoft-com:office:smarttags" w:element="PersonName">
        <w:smartTagPr>
          <w:attr w:name="ProductID" w:val="la Administraci￳n"/>
        </w:smartTagPr>
        <w:smartTag w:uri="urn:schemas-microsoft-com:office:smarttags" w:element="metricconverter">
          <w:smartTagPr>
            <w:attr w:name="ProductID" w:val="1”"/>
          </w:smartTagPr>
          <w:r w:rsidRPr="00E021CF">
            <w:rPr>
              <w:rFonts w:ascii="Arial" w:hAnsi="Arial" w:cs="Arial"/>
              <w:lang w:val="es-ES_tradnl"/>
            </w:rPr>
            <w:t>la Administración</w:t>
          </w:r>
        </w:smartTag>
      </w:smartTag>
      <w:r w:rsidRPr="00E021CF">
        <w:rPr>
          <w:rFonts w:ascii="Arial" w:hAnsi="Arial" w:cs="Arial"/>
          <w:lang w:val="es-ES_tradnl"/>
        </w:rPr>
        <w:t xml:space="preserve"> podrá invitar a los oferentes respectivos a mejorar sus ofertas, otorgando a esos efectos un plazo no menor a dos días para presentarlas.</w:t>
      </w:r>
    </w:p>
    <w:p w:rsidR="004522F4" w:rsidRDefault="004522F4" w:rsidP="004522F4">
      <w:pPr>
        <w:tabs>
          <w:tab w:val="left" w:pos="-720"/>
        </w:tabs>
        <w:suppressAutoHyphens/>
        <w:ind w:firstLine="851"/>
        <w:jc w:val="both"/>
        <w:rPr>
          <w:rFonts w:ascii="Arial" w:hAnsi="Arial" w:cs="Arial"/>
          <w:lang w:val="es-ES_tradnl"/>
        </w:rPr>
      </w:pPr>
    </w:p>
    <w:p w:rsidR="004522F4" w:rsidRPr="00E51A3F" w:rsidRDefault="004522F4" w:rsidP="004522F4">
      <w:pPr>
        <w:ind w:firstLine="900"/>
        <w:jc w:val="both"/>
        <w:rPr>
          <w:rFonts w:ascii="Arial" w:hAnsi="Arial" w:cs="Arial"/>
        </w:rPr>
      </w:pPr>
      <w:r w:rsidRPr="00E51A3F">
        <w:rPr>
          <w:rFonts w:ascii="Arial" w:hAnsi="Arial" w:cs="Arial"/>
        </w:rPr>
        <w:t>Para la comparación de las ofertas en el caso de cotizar en dólares de los EE.UU., la conversión a moneda nacional, se hará de acuerdo al tipo de cambi</w:t>
      </w:r>
      <w:r>
        <w:rPr>
          <w:rFonts w:ascii="Arial" w:hAnsi="Arial" w:cs="Arial"/>
        </w:rPr>
        <w:t>o</w:t>
      </w:r>
      <w:r w:rsidRPr="00E51A3F">
        <w:rPr>
          <w:rFonts w:ascii="Arial" w:hAnsi="Arial" w:cs="Arial"/>
        </w:rPr>
        <w:t xml:space="preserve"> interbancario del Banco Central del Uruguay, del día inmediato anterior a la fecha de </w:t>
      </w:r>
      <w:r>
        <w:rPr>
          <w:rFonts w:ascii="Arial" w:hAnsi="Arial" w:cs="Arial"/>
        </w:rPr>
        <w:t>establecida para la mejora de oferta.</w:t>
      </w:r>
    </w:p>
    <w:p w:rsidR="004522F4" w:rsidRDefault="004522F4" w:rsidP="004522F4">
      <w:pPr>
        <w:tabs>
          <w:tab w:val="left" w:pos="-720"/>
        </w:tabs>
        <w:suppressAutoHyphens/>
        <w:jc w:val="both"/>
        <w:rPr>
          <w:lang w:val="es-ES_tradnl"/>
        </w:rPr>
      </w:pPr>
    </w:p>
    <w:p w:rsidR="004522F4" w:rsidRDefault="004522F4" w:rsidP="004522F4">
      <w:pPr>
        <w:tabs>
          <w:tab w:val="left" w:pos="-720"/>
        </w:tabs>
        <w:suppressAutoHyphens/>
        <w:ind w:firstLine="851"/>
        <w:jc w:val="both"/>
        <w:rPr>
          <w:rFonts w:ascii="Arial" w:hAnsi="Arial" w:cs="Arial"/>
        </w:rPr>
      </w:pPr>
      <w:r w:rsidRPr="00E021CF">
        <w:rPr>
          <w:rFonts w:ascii="Arial" w:hAnsi="Arial" w:cs="Arial"/>
        </w:rPr>
        <w:t xml:space="preserve">En caso de existir ofertas similares, </w:t>
      </w:r>
      <w:smartTag w:uri="urn:schemas-microsoft-com:office:smarttags" w:element="PersonName">
        <w:smartTagPr>
          <w:attr w:name="ProductID" w:val="la Administraci￳n"/>
        </w:smartTagPr>
        <w:r w:rsidRPr="00E021CF">
          <w:rPr>
            <w:rFonts w:ascii="Arial" w:hAnsi="Arial" w:cs="Arial"/>
          </w:rPr>
          <w:t>la Administración</w:t>
        </w:r>
      </w:smartTag>
      <w:r w:rsidRPr="00E021CF">
        <w:rPr>
          <w:rFonts w:ascii="Arial" w:hAnsi="Arial" w:cs="Arial"/>
        </w:rPr>
        <w:t xml:space="preserve"> podrá entablar negociaciones reservadas y paralelas con aquellos oferentes que precalifiquen a tal efecto, a fin de obtener mejores condiciones en la calidad y/o en el precio. </w:t>
      </w:r>
    </w:p>
    <w:p w:rsidR="004522F4" w:rsidRPr="00E021CF" w:rsidRDefault="004522F4" w:rsidP="004522F4">
      <w:pPr>
        <w:tabs>
          <w:tab w:val="left" w:pos="-720"/>
        </w:tabs>
        <w:suppressAutoHyphens/>
        <w:ind w:firstLine="851"/>
        <w:jc w:val="both"/>
        <w:rPr>
          <w:rFonts w:ascii="Arial" w:hAnsi="Arial" w:cs="Arial"/>
        </w:rPr>
      </w:pPr>
    </w:p>
    <w:p w:rsidR="004522F4" w:rsidRPr="00E021CF" w:rsidRDefault="004522F4" w:rsidP="004522F4">
      <w:pPr>
        <w:tabs>
          <w:tab w:val="left" w:pos="-720"/>
        </w:tabs>
        <w:suppressAutoHyphens/>
        <w:ind w:firstLine="851"/>
        <w:jc w:val="both"/>
        <w:rPr>
          <w:rFonts w:ascii="Arial" w:hAnsi="Arial" w:cs="Arial"/>
        </w:rPr>
      </w:pPr>
      <w:r w:rsidRPr="00E021CF">
        <w:rPr>
          <w:rFonts w:ascii="Arial" w:hAnsi="Arial" w:cs="Arial"/>
        </w:rPr>
        <w:t xml:space="preserve">Asimismo, en los casos de precios manifiestamente inconvenientes, </w:t>
      </w:r>
      <w:smartTag w:uri="urn:schemas-microsoft-com:office:smarttags" w:element="PersonName">
        <w:smartTagPr>
          <w:attr w:name="ProductID" w:val="la Comisi￳n Asesora"/>
        </w:smartTagPr>
        <w:r w:rsidRPr="00E021CF">
          <w:rPr>
            <w:rFonts w:ascii="Arial" w:hAnsi="Arial" w:cs="Arial"/>
          </w:rPr>
          <w:t>la Comisión Asesora</w:t>
        </w:r>
      </w:smartTag>
      <w:r w:rsidRPr="00E021CF">
        <w:rPr>
          <w:rFonts w:ascii="Arial" w:hAnsi="Arial" w:cs="Arial"/>
        </w:rPr>
        <w:t xml:space="preserve"> de Adjudicaciones podrá entablar negociaciones tendientes a la mejora de ofertas con aquellos oferentes que la misma seleccione a  tal efecto. </w:t>
      </w:r>
    </w:p>
    <w:p w:rsidR="00B85603" w:rsidRDefault="00B85603" w:rsidP="00E312B2">
      <w:pPr>
        <w:suppressAutoHyphens/>
        <w:ind w:firstLine="900"/>
        <w:jc w:val="both"/>
        <w:rPr>
          <w:rFonts w:ascii="Arial" w:hAnsi="Arial" w:cs="Arial"/>
        </w:rPr>
      </w:pPr>
    </w:p>
    <w:p w:rsidR="002A785E" w:rsidRPr="00C51AE9" w:rsidRDefault="002A785E" w:rsidP="00F02633">
      <w:pPr>
        <w:outlineLvl w:val="0"/>
        <w:rPr>
          <w:rFonts w:ascii="Arial" w:hAnsi="Arial" w:cs="Arial"/>
          <w:b/>
        </w:rPr>
      </w:pPr>
      <w:r w:rsidRPr="00C51AE9">
        <w:rPr>
          <w:rFonts w:ascii="Arial" w:hAnsi="Arial" w:cs="Arial"/>
          <w:b/>
        </w:rPr>
        <w:t>Art. 12. ADJUDICACIÓN.</w:t>
      </w:r>
    </w:p>
    <w:p w:rsidR="002A785E" w:rsidRPr="00C51AE9" w:rsidRDefault="002A785E" w:rsidP="00121009"/>
    <w:p w:rsidR="00073E51" w:rsidRDefault="00073E51" w:rsidP="00073E51">
      <w:pPr>
        <w:ind w:firstLine="851"/>
        <w:jc w:val="both"/>
        <w:rPr>
          <w:rFonts w:ascii="Arial" w:hAnsi="Arial" w:cs="Arial"/>
        </w:rPr>
      </w:pPr>
      <w:r w:rsidRPr="00FD6943">
        <w:rPr>
          <w:rFonts w:ascii="Arial" w:hAnsi="Arial" w:cs="Arial"/>
        </w:rPr>
        <w:t xml:space="preserve">El Banco se reserva el derecho de adjudicar la licitación a la oferta que considere más conveniente, de acuerdo </w:t>
      </w:r>
      <w:r w:rsidR="00BC38A5">
        <w:rPr>
          <w:rFonts w:ascii="Arial" w:hAnsi="Arial" w:cs="Arial"/>
        </w:rPr>
        <w:t xml:space="preserve">a todos los </w:t>
      </w:r>
      <w:r w:rsidRPr="00FD6943">
        <w:rPr>
          <w:rFonts w:ascii="Arial" w:hAnsi="Arial" w:cs="Arial"/>
        </w:rPr>
        <w:t xml:space="preserve"> criterios de evaluación expresados precedentemente, </w:t>
      </w:r>
      <w:r w:rsidRPr="0023567A">
        <w:rPr>
          <w:rFonts w:ascii="Arial" w:hAnsi="Arial" w:cs="Arial"/>
        </w:rPr>
        <w:t>no siendo necesariamente la oferta de menor costo la que deba ser adjudicada</w:t>
      </w:r>
      <w:r>
        <w:rPr>
          <w:rFonts w:ascii="Arial" w:hAnsi="Arial" w:cs="Arial"/>
        </w:rPr>
        <w:t>.</w:t>
      </w:r>
    </w:p>
    <w:p w:rsidR="00073E51" w:rsidRPr="00FD6943" w:rsidRDefault="00073E51" w:rsidP="00073E51">
      <w:pPr>
        <w:ind w:firstLine="851"/>
        <w:jc w:val="both"/>
        <w:rPr>
          <w:rFonts w:ascii="Arial" w:hAnsi="Arial" w:cs="Arial"/>
        </w:rPr>
      </w:pPr>
    </w:p>
    <w:p w:rsidR="00073E51" w:rsidRPr="00FD6943" w:rsidRDefault="00073E51" w:rsidP="00073E51">
      <w:pPr>
        <w:ind w:firstLine="851"/>
        <w:jc w:val="both"/>
        <w:rPr>
          <w:rFonts w:ascii="Arial" w:hAnsi="Arial" w:cs="Arial"/>
        </w:rPr>
      </w:pPr>
      <w:r w:rsidRPr="00FD6943">
        <w:rPr>
          <w:rFonts w:ascii="Arial" w:hAnsi="Arial" w:cs="Arial"/>
        </w:rPr>
        <w:t xml:space="preserve">La adjudicación de las propuestas queda condicionada a la resolución de las autoridades competentes del Banco, el que se reserva el derecho de adjudicar o declarar desierta </w:t>
      </w:r>
      <w:smartTag w:uri="urn:schemas-microsoft-com:office:smarttags" w:element="PersonName">
        <w:smartTagPr>
          <w:attr w:name="ProductID" w:val="la Licitaci￳n"/>
        </w:smartTagPr>
        <w:r w:rsidRPr="00FD6943">
          <w:rPr>
            <w:rFonts w:ascii="Arial" w:hAnsi="Arial" w:cs="Arial"/>
          </w:rPr>
          <w:t>la Licitación</w:t>
        </w:r>
      </w:smartTag>
      <w:r w:rsidRPr="00FD6943">
        <w:rPr>
          <w:rFonts w:ascii="Arial" w:hAnsi="Arial" w:cs="Arial"/>
        </w:rPr>
        <w:t xml:space="preserve"> en su caso, o de rechazar todas las propuestas cuando no las considere válidas o admisibles, o se trate de propuestas manifiestamente inconvenientes.</w:t>
      </w:r>
    </w:p>
    <w:p w:rsidR="00073E51" w:rsidRPr="00FD6943" w:rsidRDefault="00073E51" w:rsidP="00073E51">
      <w:pPr>
        <w:ind w:firstLine="851"/>
        <w:jc w:val="both"/>
        <w:rPr>
          <w:rFonts w:ascii="Arial" w:hAnsi="Arial" w:cs="Arial"/>
        </w:rPr>
      </w:pPr>
    </w:p>
    <w:p w:rsidR="00073E51" w:rsidRDefault="00073E51" w:rsidP="00073E51">
      <w:pPr>
        <w:ind w:firstLine="851"/>
        <w:jc w:val="both"/>
        <w:rPr>
          <w:rFonts w:ascii="Arial" w:hAnsi="Arial" w:cs="Arial"/>
        </w:rPr>
      </w:pPr>
      <w:r w:rsidRPr="00FD6943">
        <w:rPr>
          <w:rFonts w:ascii="Arial" w:hAnsi="Arial" w:cs="Arial"/>
        </w:rPr>
        <w:t xml:space="preserve">De no cumplir la empresa adjudicataria con su obligación en las condiciones exigidas, el Banco tendrá la facultad de efectuar la compra y demás a la oferente que haya efectuado la segunda mejor oferta seleccionada o en su defecto a las subsiguientes, todo ello de acuerdo con el orden de prelación en que hayan quedado las mismas. </w:t>
      </w:r>
    </w:p>
    <w:p w:rsidR="00B767C6" w:rsidRPr="00C51AE9" w:rsidRDefault="00B767C6" w:rsidP="00F83CA9">
      <w:pPr>
        <w:ind w:firstLine="900"/>
        <w:jc w:val="both"/>
        <w:rPr>
          <w:rFonts w:ascii="Arial" w:hAnsi="Arial" w:cs="Arial"/>
        </w:rPr>
      </w:pPr>
    </w:p>
    <w:p w:rsidR="00117E7D" w:rsidRPr="00C51AE9" w:rsidRDefault="002A785E" w:rsidP="00F83CA9">
      <w:pPr>
        <w:ind w:firstLine="900"/>
        <w:jc w:val="both"/>
        <w:rPr>
          <w:rFonts w:ascii="Arial" w:eastAsia="Arial Unicode MS" w:hAnsi="Arial" w:cs="Courier New"/>
          <w:bCs/>
          <w:spacing w:val="-3"/>
        </w:rPr>
      </w:pPr>
      <w:r w:rsidRPr="00C51AE9">
        <w:rPr>
          <w:rFonts w:ascii="Arial" w:eastAsia="Arial Unicode MS" w:hAnsi="Arial" w:cs="Courier New"/>
          <w:b/>
          <w:bCs/>
          <w:spacing w:val="-3"/>
        </w:rPr>
        <w:t xml:space="preserve">En virtud de </w:t>
      </w:r>
      <w:smartTag w:uri="urn:schemas-microsoft-com:office:smarttags" w:element="PersonName">
        <w:smartTagPr>
          <w:attr w:name="ProductID" w:val="la Ley N"/>
        </w:smartTagPr>
        <w:r w:rsidRPr="00C51AE9">
          <w:rPr>
            <w:rFonts w:ascii="Arial" w:eastAsia="Arial Unicode MS" w:hAnsi="Arial" w:cs="Courier New"/>
            <w:b/>
            <w:bCs/>
            <w:spacing w:val="-3"/>
          </w:rPr>
          <w:t>la Ley N</w:t>
        </w:r>
      </w:smartTag>
      <w:r w:rsidRPr="00C51AE9">
        <w:rPr>
          <w:rFonts w:ascii="Arial" w:eastAsia="Arial Unicode MS" w:hAnsi="Arial" w:cs="Courier New"/>
          <w:b/>
          <w:bCs/>
          <w:spacing w:val="-3"/>
        </w:rPr>
        <w:t>° 17.957</w:t>
      </w:r>
      <w:r w:rsidR="00AF66C1">
        <w:rPr>
          <w:rFonts w:ascii="Arial" w:eastAsia="Arial Unicode MS" w:hAnsi="Arial" w:cs="Courier New"/>
          <w:bCs/>
          <w:spacing w:val="-3"/>
        </w:rPr>
        <w:t>, el BSE</w:t>
      </w:r>
      <w:r w:rsidRPr="00C51AE9">
        <w:rPr>
          <w:rFonts w:ascii="Arial" w:eastAsia="Arial Unicode MS" w:hAnsi="Arial" w:cs="Courier New"/>
          <w:bCs/>
          <w:spacing w:val="-3"/>
        </w:rPr>
        <w:t xml:space="preserve"> verificará si los posibles contratantes o cualquiera de sus directores o administradores, cuando se trate de personas jurídicas, se encuentran inscriptos como deudores alimentarios en el Registro Nacional de Actos Personales - Sección Interdicciones.</w:t>
      </w:r>
      <w:r w:rsidR="00117E7D" w:rsidRPr="00C51AE9">
        <w:rPr>
          <w:rFonts w:ascii="Arial" w:eastAsia="Arial Unicode MS" w:hAnsi="Arial" w:cs="Courier New"/>
          <w:bCs/>
          <w:spacing w:val="-3"/>
        </w:rPr>
        <w:t xml:space="preserve"> </w:t>
      </w:r>
    </w:p>
    <w:p w:rsidR="00117E7D" w:rsidRPr="00C51AE9" w:rsidRDefault="00117E7D" w:rsidP="00F83CA9">
      <w:pPr>
        <w:ind w:firstLine="900"/>
        <w:jc w:val="both"/>
        <w:rPr>
          <w:rFonts w:ascii="Arial" w:eastAsia="Arial Unicode MS" w:hAnsi="Arial" w:cs="Courier New"/>
          <w:bCs/>
          <w:spacing w:val="-3"/>
        </w:rPr>
      </w:pPr>
    </w:p>
    <w:p w:rsidR="00117E7D" w:rsidRPr="00C51AE9" w:rsidRDefault="002A785E" w:rsidP="00F83CA9">
      <w:pPr>
        <w:ind w:firstLine="900"/>
        <w:jc w:val="both"/>
        <w:rPr>
          <w:rFonts w:ascii="Arial" w:eastAsia="Arial Unicode MS" w:hAnsi="Arial" w:cs="Courier New"/>
          <w:bCs/>
          <w:spacing w:val="-3"/>
        </w:rPr>
      </w:pPr>
      <w:r w:rsidRPr="00C51AE9">
        <w:rPr>
          <w:rFonts w:ascii="Arial" w:eastAsia="Arial Unicode MS" w:hAnsi="Arial" w:cs="Courier New"/>
          <w:bCs/>
          <w:spacing w:val="-3"/>
        </w:rPr>
        <w:t>Si alguno de ellos figurare en dicho Registro, el B</w:t>
      </w:r>
      <w:r w:rsidR="00AF66C1">
        <w:rPr>
          <w:rFonts w:ascii="Arial" w:eastAsia="Arial Unicode MS" w:hAnsi="Arial" w:cs="Courier New"/>
          <w:bCs/>
          <w:spacing w:val="-3"/>
        </w:rPr>
        <w:t>SE le</w:t>
      </w:r>
      <w:r w:rsidRPr="00C51AE9">
        <w:rPr>
          <w:rFonts w:ascii="Arial" w:eastAsia="Arial Unicode MS" w:hAnsi="Arial" w:cs="Courier New"/>
          <w:bCs/>
          <w:spacing w:val="-3"/>
        </w:rPr>
        <w:t xml:space="preserve"> notificará tal circunstancia a efectos de ser subsanada.</w:t>
      </w:r>
      <w:r w:rsidR="00117E7D" w:rsidRPr="00C51AE9">
        <w:rPr>
          <w:rFonts w:ascii="Arial" w:eastAsia="Arial Unicode MS" w:hAnsi="Arial" w:cs="Courier New"/>
          <w:bCs/>
          <w:spacing w:val="-3"/>
        </w:rPr>
        <w:t xml:space="preserve"> </w:t>
      </w:r>
    </w:p>
    <w:p w:rsidR="00117E7D" w:rsidRPr="00C51AE9" w:rsidRDefault="00117E7D" w:rsidP="00F83CA9">
      <w:pPr>
        <w:ind w:firstLine="900"/>
        <w:jc w:val="both"/>
        <w:rPr>
          <w:rFonts w:ascii="Arial" w:eastAsia="Arial Unicode MS" w:hAnsi="Arial" w:cs="Courier New"/>
          <w:bCs/>
          <w:spacing w:val="-3"/>
        </w:rPr>
      </w:pPr>
    </w:p>
    <w:p w:rsidR="00117E7D" w:rsidRPr="00C51AE9" w:rsidRDefault="002A785E" w:rsidP="00F83CA9">
      <w:pPr>
        <w:ind w:firstLine="900"/>
        <w:jc w:val="both"/>
        <w:rPr>
          <w:rFonts w:ascii="Arial" w:eastAsia="Arial Unicode MS" w:hAnsi="Arial" w:cs="Courier New"/>
          <w:bCs/>
          <w:spacing w:val="-3"/>
        </w:rPr>
      </w:pPr>
      <w:r w:rsidRPr="00C51AE9">
        <w:rPr>
          <w:rFonts w:ascii="Arial" w:eastAsia="Arial Unicode MS" w:hAnsi="Arial" w:cs="Courier New"/>
          <w:bCs/>
          <w:spacing w:val="-3"/>
        </w:rPr>
        <w:t>Resuelta la adjudicación se ampliará la información registral, pudiéndose otorgar al  adjudicatario un plazo prudencial, no menor a 10 días hábiles, en el que deberá cancelar dicha inscripción.</w:t>
      </w:r>
      <w:r w:rsidR="00117E7D" w:rsidRPr="00C51AE9">
        <w:rPr>
          <w:rFonts w:ascii="Arial" w:eastAsia="Arial Unicode MS" w:hAnsi="Arial" w:cs="Courier New"/>
          <w:bCs/>
          <w:spacing w:val="-3"/>
        </w:rPr>
        <w:t xml:space="preserve"> </w:t>
      </w:r>
    </w:p>
    <w:p w:rsidR="00117E7D" w:rsidRPr="00C51AE9" w:rsidRDefault="00117E7D" w:rsidP="00F83CA9">
      <w:pPr>
        <w:ind w:firstLine="900"/>
        <w:jc w:val="both"/>
        <w:rPr>
          <w:rFonts w:ascii="Arial" w:eastAsia="Arial Unicode MS" w:hAnsi="Arial" w:cs="Courier New"/>
          <w:bCs/>
          <w:spacing w:val="-3"/>
        </w:rPr>
      </w:pPr>
    </w:p>
    <w:p w:rsidR="002A785E" w:rsidRDefault="002A785E" w:rsidP="00F83CA9">
      <w:pPr>
        <w:ind w:firstLine="900"/>
        <w:jc w:val="both"/>
        <w:rPr>
          <w:rFonts w:ascii="Arial" w:eastAsia="Arial Unicode MS" w:hAnsi="Arial" w:cs="Courier New"/>
          <w:bCs/>
          <w:spacing w:val="-3"/>
        </w:rPr>
      </w:pPr>
      <w:r w:rsidRPr="00C51AE9">
        <w:rPr>
          <w:rFonts w:ascii="Arial" w:eastAsia="Arial Unicode MS" w:hAnsi="Arial" w:cs="Courier New"/>
          <w:bCs/>
          <w:spacing w:val="-3"/>
        </w:rPr>
        <w:t xml:space="preserve">De no hacerlo, </w:t>
      </w:r>
      <w:smartTag w:uri="urn:schemas-microsoft-com:office:smarttags" w:element="PersonName">
        <w:smartTagPr>
          <w:attr w:name="ProductID" w:val="la Instituci￳n"/>
        </w:smartTagPr>
        <w:r w:rsidRPr="00C51AE9">
          <w:rPr>
            <w:rFonts w:ascii="Arial" w:eastAsia="Arial Unicode MS" w:hAnsi="Arial" w:cs="Courier New"/>
            <w:bCs/>
            <w:spacing w:val="-3"/>
          </w:rPr>
          <w:t>la Institución</w:t>
        </w:r>
      </w:smartTag>
      <w:r w:rsidRPr="00C51AE9">
        <w:rPr>
          <w:rFonts w:ascii="Arial" w:eastAsia="Arial Unicode MS" w:hAnsi="Arial" w:cs="Courier New"/>
          <w:bCs/>
          <w:spacing w:val="-3"/>
        </w:rPr>
        <w:t xml:space="preserve"> quedará facultada a contratar con la siguiente oferente que se halle en las condiciones exigidas.</w:t>
      </w:r>
    </w:p>
    <w:p w:rsidR="00073E51" w:rsidRDefault="00073E51" w:rsidP="00F83CA9">
      <w:pPr>
        <w:ind w:firstLine="900"/>
        <w:jc w:val="both"/>
        <w:rPr>
          <w:rFonts w:ascii="Arial" w:eastAsia="Arial Unicode MS" w:hAnsi="Arial" w:cs="Courier New"/>
          <w:b/>
          <w:bCs/>
          <w:spacing w:val="-3"/>
          <w:u w:val="single"/>
        </w:rPr>
      </w:pPr>
    </w:p>
    <w:p w:rsidR="00073E51" w:rsidRDefault="00073E51" w:rsidP="00F83CA9">
      <w:pPr>
        <w:ind w:firstLine="900"/>
        <w:jc w:val="both"/>
        <w:rPr>
          <w:rFonts w:ascii="Arial" w:eastAsia="Arial Unicode MS" w:hAnsi="Arial" w:cs="Courier New"/>
          <w:b/>
          <w:bCs/>
          <w:spacing w:val="-3"/>
          <w:u w:val="single"/>
        </w:rPr>
      </w:pPr>
    </w:p>
    <w:p w:rsidR="00073E51" w:rsidRDefault="00073E51" w:rsidP="00F83CA9">
      <w:pPr>
        <w:ind w:firstLine="900"/>
        <w:jc w:val="both"/>
        <w:rPr>
          <w:rFonts w:ascii="Arial" w:eastAsia="Arial Unicode MS" w:hAnsi="Arial" w:cs="Courier New"/>
          <w:b/>
          <w:bCs/>
          <w:spacing w:val="-3"/>
          <w:u w:val="single"/>
        </w:rPr>
      </w:pPr>
    </w:p>
    <w:p w:rsidR="00073E51" w:rsidRDefault="00073E51" w:rsidP="00F83CA9">
      <w:pPr>
        <w:ind w:firstLine="900"/>
        <w:jc w:val="both"/>
        <w:rPr>
          <w:rFonts w:ascii="Arial" w:eastAsia="Arial Unicode MS" w:hAnsi="Arial" w:cs="Courier New"/>
          <w:b/>
          <w:bCs/>
          <w:spacing w:val="-3"/>
          <w:u w:val="single"/>
        </w:rPr>
      </w:pPr>
    </w:p>
    <w:p w:rsidR="00073E51" w:rsidRDefault="00073E51" w:rsidP="00F83CA9">
      <w:pPr>
        <w:ind w:firstLine="900"/>
        <w:jc w:val="both"/>
        <w:rPr>
          <w:rFonts w:ascii="Arial" w:eastAsia="Arial Unicode MS" w:hAnsi="Arial" w:cs="Courier New"/>
          <w:b/>
          <w:bCs/>
          <w:spacing w:val="-3"/>
          <w:u w:val="single"/>
        </w:rPr>
      </w:pPr>
    </w:p>
    <w:p w:rsidR="003C7C6D" w:rsidRPr="00C63F39" w:rsidRDefault="003C7C6D" w:rsidP="00F83CA9">
      <w:pPr>
        <w:ind w:firstLine="900"/>
        <w:jc w:val="both"/>
        <w:rPr>
          <w:rFonts w:ascii="Arial" w:eastAsia="Arial Unicode MS" w:hAnsi="Arial" w:cs="Courier New"/>
          <w:b/>
          <w:bCs/>
          <w:spacing w:val="-3"/>
          <w:u w:val="single"/>
        </w:rPr>
      </w:pPr>
      <w:r w:rsidRPr="0070388F">
        <w:rPr>
          <w:rFonts w:ascii="Arial" w:eastAsia="Arial Unicode MS" w:hAnsi="Arial" w:cs="Courier New"/>
          <w:b/>
          <w:bCs/>
          <w:spacing w:val="-3"/>
          <w:u w:val="single"/>
        </w:rPr>
        <w:t>Requisito</w:t>
      </w:r>
      <w:r w:rsidRPr="00C63F39">
        <w:rPr>
          <w:rFonts w:ascii="Arial" w:eastAsia="Arial Unicode MS" w:hAnsi="Arial" w:cs="Courier New"/>
          <w:b/>
          <w:bCs/>
          <w:spacing w:val="-3"/>
          <w:u w:val="single"/>
        </w:rPr>
        <w:t>s formales</w:t>
      </w:r>
      <w:r w:rsidR="0070388F" w:rsidRPr="00C63F39">
        <w:rPr>
          <w:rFonts w:ascii="Arial" w:eastAsia="Arial Unicode MS" w:hAnsi="Arial" w:cs="Courier New"/>
          <w:b/>
          <w:bCs/>
          <w:spacing w:val="-3"/>
          <w:u w:val="single"/>
        </w:rPr>
        <w:t xml:space="preserve"> a acreditar</w:t>
      </w:r>
      <w:r w:rsidR="00901007" w:rsidRPr="00C63F39">
        <w:rPr>
          <w:rFonts w:ascii="Arial" w:eastAsia="Arial Unicode MS" w:hAnsi="Arial" w:cs="Courier New"/>
          <w:b/>
          <w:bCs/>
          <w:spacing w:val="-3"/>
          <w:u w:val="single"/>
        </w:rPr>
        <w:t xml:space="preserve"> por el Adjudicatario</w:t>
      </w:r>
      <w:r w:rsidR="009F444C">
        <w:rPr>
          <w:rFonts w:ascii="Arial" w:eastAsia="Arial Unicode MS" w:hAnsi="Arial" w:cs="Courier New"/>
          <w:b/>
          <w:bCs/>
          <w:spacing w:val="-3"/>
          <w:u w:val="single"/>
        </w:rPr>
        <w:t>.</w:t>
      </w:r>
    </w:p>
    <w:p w:rsidR="003C7C6D" w:rsidRPr="00C63F39" w:rsidRDefault="003C7C6D" w:rsidP="003C7C6D">
      <w:pPr>
        <w:ind w:firstLine="900"/>
        <w:jc w:val="both"/>
        <w:rPr>
          <w:rFonts w:ascii="Arial" w:hAnsi="Arial" w:cs="Arial"/>
          <w:b/>
        </w:rPr>
      </w:pPr>
    </w:p>
    <w:p w:rsidR="00073E51" w:rsidRPr="00FD5286" w:rsidRDefault="00073E51" w:rsidP="00FD5286">
      <w:pPr>
        <w:pStyle w:val="Prrafodelista"/>
        <w:numPr>
          <w:ilvl w:val="0"/>
          <w:numId w:val="42"/>
        </w:numPr>
        <w:ind w:right="-30"/>
        <w:jc w:val="both"/>
        <w:rPr>
          <w:rFonts w:ascii="Arial" w:hAnsi="Arial" w:cs="Arial"/>
        </w:rPr>
      </w:pPr>
      <w:r w:rsidRPr="00FD5286">
        <w:rPr>
          <w:rFonts w:ascii="Arial" w:hAnsi="Arial" w:cs="Arial"/>
        </w:rPr>
        <w:t>Deberá estar inscripto y en estado activo en el Registro Único de Proveedores del Estado (RUPE).</w:t>
      </w:r>
    </w:p>
    <w:p w:rsidR="00073E51" w:rsidRDefault="00073E51" w:rsidP="00073E51">
      <w:pPr>
        <w:ind w:left="-720" w:right="-676" w:firstLine="720"/>
        <w:jc w:val="both"/>
        <w:rPr>
          <w:rFonts w:ascii="Arial" w:hAnsi="Arial" w:cs="Arial"/>
        </w:rPr>
      </w:pPr>
    </w:p>
    <w:p w:rsidR="005D538D" w:rsidRDefault="005D538D" w:rsidP="005D538D">
      <w:pPr>
        <w:pStyle w:val="Default"/>
        <w:numPr>
          <w:ilvl w:val="0"/>
          <w:numId w:val="42"/>
        </w:numPr>
        <w:spacing w:after="200" w:line="360" w:lineRule="auto"/>
        <w:jc w:val="both"/>
        <w:rPr>
          <w:color w:val="auto"/>
          <w:lang w:val="es-ES"/>
        </w:rPr>
      </w:pPr>
      <w:r>
        <w:rPr>
          <w:color w:val="auto"/>
          <w:lang w:val="es-ES"/>
        </w:rPr>
        <w:t>La Administración verificará en el RUPE:</w:t>
      </w:r>
    </w:p>
    <w:tbl>
      <w:tblPr>
        <w:tblW w:w="0" w:type="auto"/>
        <w:tblInd w:w="108" w:type="dxa"/>
        <w:tblCellMar>
          <w:left w:w="0" w:type="dxa"/>
          <w:right w:w="0" w:type="dxa"/>
        </w:tblCellMar>
        <w:tblLook w:val="04A0"/>
      </w:tblPr>
      <w:tblGrid>
        <w:gridCol w:w="8808"/>
      </w:tblGrid>
      <w:tr w:rsidR="005D538D" w:rsidTr="005D538D">
        <w:trPr>
          <w:trHeight w:val="567"/>
        </w:trPr>
        <w:tc>
          <w:tcPr>
            <w:tcW w:w="8808"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5D538D" w:rsidRDefault="005D538D">
            <w:pPr>
              <w:pStyle w:val="Default"/>
              <w:spacing w:after="200" w:line="360" w:lineRule="auto"/>
              <w:jc w:val="both"/>
              <w:rPr>
                <w:color w:val="auto"/>
                <w:lang w:val="es-ES"/>
              </w:rPr>
            </w:pPr>
            <w:r>
              <w:rPr>
                <w:color w:val="auto"/>
                <w:lang w:val="es-ES"/>
              </w:rPr>
              <w:t>Vigencia del Certificado Único de la Dirección General Impositiva</w:t>
            </w:r>
          </w:p>
        </w:tc>
      </w:tr>
      <w:tr w:rsidR="005D538D" w:rsidTr="005D538D">
        <w:trPr>
          <w:trHeight w:val="567"/>
        </w:trPr>
        <w:tc>
          <w:tcPr>
            <w:tcW w:w="8808"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vAlign w:val="center"/>
            <w:hideMark/>
          </w:tcPr>
          <w:p w:rsidR="005D538D" w:rsidRDefault="005D538D">
            <w:pPr>
              <w:pStyle w:val="Default"/>
              <w:spacing w:after="200" w:line="360" w:lineRule="auto"/>
              <w:jc w:val="both"/>
              <w:rPr>
                <w:color w:val="auto"/>
                <w:lang w:val="es-ES"/>
              </w:rPr>
            </w:pPr>
            <w:r>
              <w:rPr>
                <w:color w:val="auto"/>
                <w:lang w:val="es-ES"/>
              </w:rPr>
              <w:t>Vigencia del Certificado Común del Banco de Previsión Social</w:t>
            </w:r>
          </w:p>
        </w:tc>
      </w:tr>
      <w:tr w:rsidR="005D538D" w:rsidTr="005D538D">
        <w:trPr>
          <w:trHeight w:val="567"/>
        </w:trPr>
        <w:tc>
          <w:tcPr>
            <w:tcW w:w="8808"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5D538D" w:rsidRDefault="005D538D">
            <w:pPr>
              <w:pStyle w:val="Default"/>
              <w:spacing w:after="200" w:line="360" w:lineRule="auto"/>
              <w:jc w:val="both"/>
              <w:rPr>
                <w:color w:val="auto"/>
                <w:lang w:val="es-ES"/>
              </w:rPr>
            </w:pPr>
            <w:r>
              <w:rPr>
                <w:color w:val="auto"/>
                <w:lang w:val="es-ES"/>
              </w:rPr>
              <w:t>Vigencia del Certificado Banco de Seguros del Estado que acredite el cumplimiento de la Ley Nº 16.074 de 10 de octubre de 1989 sobre Accidentes de Trabajo y Enfermedades Profesionales</w:t>
            </w:r>
          </w:p>
        </w:tc>
      </w:tr>
      <w:tr w:rsidR="005D538D" w:rsidTr="005D538D">
        <w:trPr>
          <w:trHeight w:val="567"/>
        </w:trPr>
        <w:tc>
          <w:tcPr>
            <w:tcW w:w="8808"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vAlign w:val="center"/>
            <w:hideMark/>
          </w:tcPr>
          <w:p w:rsidR="005D538D" w:rsidRDefault="005D538D">
            <w:pPr>
              <w:pStyle w:val="Default"/>
              <w:spacing w:after="200" w:line="360" w:lineRule="auto"/>
              <w:jc w:val="both"/>
              <w:rPr>
                <w:color w:val="auto"/>
                <w:lang w:val="es-ES"/>
              </w:rPr>
            </w:pPr>
            <w:r>
              <w:rPr>
                <w:color w:val="auto"/>
                <w:lang w:val="es-ES"/>
              </w:rPr>
              <w:t xml:space="preserve">Ausencia de elementos que inhiban su contratación y la existencia de sanciones </w:t>
            </w:r>
            <w:r>
              <w:rPr>
                <w:color w:val="auto"/>
                <w:lang w:val="es-ES"/>
              </w:rPr>
              <w:lastRenderedPageBreak/>
              <w:t>según corresponda.</w:t>
            </w:r>
          </w:p>
          <w:p w:rsidR="005D538D" w:rsidRDefault="005D538D">
            <w:pPr>
              <w:pStyle w:val="Default"/>
              <w:spacing w:after="200" w:line="360" w:lineRule="auto"/>
              <w:jc w:val="both"/>
              <w:rPr>
                <w:color w:val="auto"/>
                <w:lang w:val="es-ES"/>
              </w:rPr>
            </w:pPr>
          </w:p>
        </w:tc>
      </w:tr>
    </w:tbl>
    <w:p w:rsidR="00073E51" w:rsidRPr="00C61A72" w:rsidRDefault="00073E51" w:rsidP="00FD5286">
      <w:pPr>
        <w:pStyle w:val="Prrafodelista"/>
        <w:widowControl w:val="0"/>
        <w:numPr>
          <w:ilvl w:val="0"/>
          <w:numId w:val="42"/>
        </w:numPr>
        <w:ind w:right="-30"/>
        <w:jc w:val="both"/>
        <w:rPr>
          <w:rFonts w:ascii="Arial" w:hAnsi="Arial" w:cs="Arial"/>
        </w:rPr>
      </w:pPr>
      <w:r w:rsidRPr="00C61A72">
        <w:rPr>
          <w:rFonts w:ascii="Arial" w:hAnsi="Arial" w:cs="Arial"/>
          <w:spacing w:val="-3"/>
        </w:rPr>
        <w:lastRenderedPageBreak/>
        <w:t xml:space="preserve">La adjudicataria deberá notificarse del código de ética y conducta del BSE. Puede acceder a los documentos mencionados en el siguiente link: </w:t>
      </w:r>
      <w:hyperlink r:id="rId8" w:history="1">
        <w:r w:rsidRPr="00C61A72">
          <w:rPr>
            <w:rStyle w:val="Hipervnculo"/>
            <w:rFonts w:ascii="Arial" w:hAnsi="Arial" w:cs="Arial"/>
            <w:spacing w:val="-3"/>
          </w:rPr>
          <w:t>http://www.bse.com.uy/inicio/institucional/Transparencia/</w:t>
        </w:r>
      </w:hyperlink>
      <w:r w:rsidRPr="00C61A72">
        <w:rPr>
          <w:rFonts w:ascii="Arial" w:hAnsi="Arial" w:cs="Arial"/>
          <w:spacing w:val="-3"/>
        </w:rPr>
        <w:t xml:space="preserve"> .</w:t>
      </w:r>
      <w:r>
        <w:rPr>
          <w:rFonts w:ascii="Arial" w:hAnsi="Arial" w:cs="Arial"/>
          <w:spacing w:val="-3"/>
        </w:rPr>
        <w:t xml:space="preserve"> </w:t>
      </w:r>
    </w:p>
    <w:p w:rsidR="00073E51" w:rsidRPr="00C61A72" w:rsidRDefault="00073E51" w:rsidP="00073E51">
      <w:pPr>
        <w:pStyle w:val="Prrafodelista"/>
        <w:rPr>
          <w:rFonts w:ascii="Arial" w:hAnsi="Arial" w:cs="Arial"/>
          <w:spacing w:val="-3"/>
        </w:rPr>
      </w:pPr>
    </w:p>
    <w:p w:rsidR="00156593" w:rsidRDefault="00073E51" w:rsidP="00156593">
      <w:pPr>
        <w:rPr>
          <w:color w:val="1F497D"/>
        </w:rPr>
      </w:pPr>
      <w:r w:rsidRPr="00FD5286">
        <w:rPr>
          <w:rFonts w:ascii="Arial" w:hAnsi="Arial" w:cs="Arial"/>
          <w:spacing w:val="-3"/>
        </w:rPr>
        <w:t xml:space="preserve"> El adjudicatario deberá completar el formulario “Debida diligencia del cliente persona jurídica” disponible en el siguiente link</w:t>
      </w:r>
      <w:r w:rsidR="005D538D">
        <w:rPr>
          <w:rFonts w:ascii="Arial" w:hAnsi="Arial" w:cs="Arial"/>
          <w:spacing w:val="-3"/>
        </w:rPr>
        <w:t xml:space="preserve">: </w:t>
      </w:r>
      <w:hyperlink r:id="rId9" w:history="1">
        <w:r w:rsidR="00156593">
          <w:rPr>
            <w:rStyle w:val="Hipervnculo"/>
          </w:rPr>
          <w:t>http://www.bse.com.uy/wps/wcm/connect/52f2d562-4903-4d29-ac3c-edb794e404db/3209-Persona+-fisica.pdf?MOD=AJPERES&amp;CONVERT_TO=url&amp;CACHEID=52f2d562-4903-4d29-ac3c-edb794e404db</w:t>
        </w:r>
      </w:hyperlink>
    </w:p>
    <w:p w:rsidR="003647AF" w:rsidRPr="003647AF" w:rsidRDefault="003647AF" w:rsidP="003647AF">
      <w:pPr>
        <w:pStyle w:val="Prrafodelista"/>
        <w:widowControl w:val="0"/>
        <w:numPr>
          <w:ilvl w:val="0"/>
          <w:numId w:val="42"/>
        </w:numPr>
        <w:ind w:right="-30" w:firstLine="709"/>
        <w:jc w:val="both"/>
        <w:rPr>
          <w:rFonts w:ascii="Arial" w:hAnsi="Arial" w:cs="Arial"/>
          <w:spacing w:val="-3"/>
        </w:rPr>
      </w:pPr>
    </w:p>
    <w:p w:rsidR="00C2780D" w:rsidRPr="005D538D" w:rsidRDefault="00C2780D" w:rsidP="003C7C6D">
      <w:pPr>
        <w:ind w:firstLine="900"/>
        <w:jc w:val="both"/>
        <w:rPr>
          <w:rFonts w:ascii="Arial" w:hAnsi="Arial" w:cs="Arial"/>
          <w:spacing w:val="-3"/>
        </w:rPr>
      </w:pPr>
    </w:p>
    <w:p w:rsidR="003C7C6D" w:rsidRPr="005D538D" w:rsidRDefault="003647AF" w:rsidP="00FD5286">
      <w:pPr>
        <w:pStyle w:val="Prrafodelista"/>
        <w:numPr>
          <w:ilvl w:val="0"/>
          <w:numId w:val="42"/>
        </w:numPr>
        <w:jc w:val="both"/>
        <w:rPr>
          <w:rFonts w:ascii="Arial" w:hAnsi="Arial" w:cs="Arial"/>
          <w:spacing w:val="-3"/>
        </w:rPr>
      </w:pPr>
      <w:r w:rsidRPr="003647AF">
        <w:rPr>
          <w:rFonts w:ascii="Arial" w:hAnsi="Arial" w:cs="Arial"/>
          <w:spacing w:val="-3"/>
        </w:rPr>
        <w:t xml:space="preserve"> Certificación de que se cuenta con las habilitaciones expedidas por el MSP.</w:t>
      </w:r>
    </w:p>
    <w:p w:rsidR="002A785E" w:rsidRPr="005D538D" w:rsidRDefault="002A785E" w:rsidP="00121009">
      <w:pPr>
        <w:rPr>
          <w:rFonts w:ascii="Arial" w:hAnsi="Arial" w:cs="Arial"/>
          <w:b/>
          <w:spacing w:val="-3"/>
        </w:rPr>
      </w:pPr>
    </w:p>
    <w:p w:rsidR="002A785E" w:rsidRPr="00C51AE9" w:rsidRDefault="003647AF" w:rsidP="00F02633">
      <w:pPr>
        <w:outlineLvl w:val="0"/>
        <w:rPr>
          <w:rFonts w:ascii="Arial" w:hAnsi="Arial" w:cs="Arial"/>
          <w:b/>
        </w:rPr>
      </w:pPr>
      <w:r w:rsidRPr="003647AF">
        <w:rPr>
          <w:rFonts w:ascii="Arial" w:hAnsi="Arial" w:cs="Arial"/>
          <w:b/>
          <w:spacing w:val="-3"/>
        </w:rPr>
        <w:t>Art. 13. GARANTÍA DE FIEL CUMPLIMIENTO DE CONTRAT</w:t>
      </w:r>
      <w:r w:rsidR="002A785E" w:rsidRPr="005D538D">
        <w:rPr>
          <w:rFonts w:ascii="Arial" w:hAnsi="Arial" w:cs="Arial"/>
          <w:b/>
        </w:rPr>
        <w:t>O</w:t>
      </w:r>
      <w:r w:rsidR="002A785E" w:rsidRPr="00C51AE9">
        <w:rPr>
          <w:rFonts w:ascii="Arial" w:hAnsi="Arial" w:cs="Arial"/>
          <w:b/>
        </w:rPr>
        <w:t>.</w:t>
      </w:r>
    </w:p>
    <w:p w:rsidR="002A785E" w:rsidRPr="00C51AE9" w:rsidRDefault="002A785E" w:rsidP="00121009">
      <w:pPr>
        <w:rPr>
          <w:rFonts w:ascii="Arial" w:hAnsi="Arial"/>
        </w:rPr>
      </w:pPr>
    </w:p>
    <w:p w:rsidR="00684563" w:rsidRDefault="00684563" w:rsidP="00684563">
      <w:pPr>
        <w:ind w:right="-30" w:firstLine="993"/>
        <w:jc w:val="both"/>
        <w:rPr>
          <w:rFonts w:ascii="Arial" w:hAnsi="Arial" w:cs="Arial"/>
        </w:rPr>
      </w:pPr>
      <w:r>
        <w:rPr>
          <w:rFonts w:ascii="Arial" w:hAnsi="Arial" w:cs="Arial"/>
        </w:rPr>
        <w:t xml:space="preserve">Una vez adjudicada la presente Licitación, si corresponde (Art. N° 64 del T.O.C.A.F.), el adjudicatario deberá constituir una Garantía de Fiel Cumplimiento de Contrato, por una suma equivalente al 5% (cinco por ciento) del monto de la propuesta aceptada para responder a la obligación contraída. </w:t>
      </w:r>
    </w:p>
    <w:p w:rsidR="00684563" w:rsidRDefault="00684563" w:rsidP="00684563">
      <w:pPr>
        <w:ind w:right="-30" w:firstLine="993"/>
        <w:jc w:val="both"/>
        <w:rPr>
          <w:rFonts w:ascii="Arial" w:hAnsi="Arial" w:cs="Arial"/>
        </w:rPr>
      </w:pPr>
    </w:p>
    <w:p w:rsidR="00684563" w:rsidRDefault="00684563" w:rsidP="00684563">
      <w:pPr>
        <w:ind w:right="-30" w:firstLine="993"/>
        <w:jc w:val="both"/>
        <w:rPr>
          <w:rFonts w:ascii="Arial" w:hAnsi="Arial" w:cs="Arial"/>
        </w:rPr>
      </w:pPr>
      <w:r>
        <w:rPr>
          <w:rFonts w:ascii="Arial" w:hAnsi="Arial" w:cs="Arial"/>
        </w:rPr>
        <w:t xml:space="preserve">Este requisito deberá cumplirse dentro de los 5 (cinco) días hábiles posteriores a la notificación de la adjudicación, mediante: depósito en efectivo, valores públicos, fianza o aval bancario, o póliza de seguro de fianzas. Dicha garantía deberá presentarse en el Departamento de Compras Central (Av. Libertador Brig. Gral. Lavalleja 1464, 1er. piso). </w:t>
      </w:r>
    </w:p>
    <w:p w:rsidR="00684563" w:rsidRDefault="00684563" w:rsidP="00684563">
      <w:pPr>
        <w:ind w:right="-30" w:firstLine="993"/>
        <w:jc w:val="both"/>
        <w:rPr>
          <w:rFonts w:ascii="Arial" w:hAnsi="Arial" w:cs="Arial"/>
        </w:rPr>
      </w:pPr>
    </w:p>
    <w:p w:rsidR="00684563" w:rsidRDefault="00684563" w:rsidP="00684563">
      <w:pPr>
        <w:ind w:right="-30" w:firstLine="993"/>
        <w:jc w:val="both"/>
        <w:rPr>
          <w:rFonts w:ascii="Arial" w:hAnsi="Arial" w:cs="Arial"/>
          <w:b/>
          <w:bCs/>
          <w:color w:val="FF0000"/>
        </w:rPr>
      </w:pPr>
      <w:r>
        <w:rPr>
          <w:rFonts w:ascii="Arial" w:hAnsi="Arial" w:cs="Arial"/>
          <w:b/>
          <w:bCs/>
          <w:color w:val="FF0000"/>
        </w:rPr>
        <w:t>Monto mínimo vigente impuestos incluidos enero – diciembre de 201</w:t>
      </w:r>
      <w:r w:rsidR="005A2813">
        <w:rPr>
          <w:rFonts w:ascii="Arial" w:hAnsi="Arial" w:cs="Arial"/>
          <w:b/>
          <w:bCs/>
          <w:color w:val="FF0000"/>
        </w:rPr>
        <w:t>8</w:t>
      </w:r>
      <w:r>
        <w:rPr>
          <w:rFonts w:ascii="Arial" w:hAnsi="Arial" w:cs="Arial"/>
          <w:b/>
          <w:bCs/>
          <w:color w:val="FF0000"/>
        </w:rPr>
        <w:t xml:space="preserve">: $ </w:t>
      </w:r>
      <w:r w:rsidR="005A2813">
        <w:rPr>
          <w:rFonts w:ascii="Arial" w:hAnsi="Arial" w:cs="Arial"/>
          <w:b/>
          <w:bCs/>
          <w:color w:val="FF0000"/>
        </w:rPr>
        <w:t>3.486.000</w:t>
      </w:r>
      <w:r>
        <w:rPr>
          <w:rFonts w:ascii="Arial" w:hAnsi="Arial" w:cs="Arial"/>
          <w:b/>
          <w:bCs/>
          <w:color w:val="FF0000"/>
        </w:rPr>
        <w:t xml:space="preserve"> (pesos uruguayos tres millones </w:t>
      </w:r>
      <w:r w:rsidR="005A2813">
        <w:rPr>
          <w:rFonts w:ascii="Arial" w:hAnsi="Arial" w:cs="Arial"/>
          <w:b/>
          <w:bCs/>
          <w:color w:val="FF0000"/>
        </w:rPr>
        <w:t>cuatrocientos ochenta y seis</w:t>
      </w:r>
      <w:r>
        <w:rPr>
          <w:rFonts w:ascii="Arial" w:hAnsi="Arial" w:cs="Arial"/>
          <w:b/>
          <w:bCs/>
          <w:color w:val="FF0000"/>
        </w:rPr>
        <w:t xml:space="preserve"> mil).</w:t>
      </w:r>
    </w:p>
    <w:p w:rsidR="000F1341" w:rsidRDefault="000F1341" w:rsidP="00D96EAE">
      <w:pPr>
        <w:pStyle w:val="Sangra2detindependiente"/>
        <w:rPr>
          <w:rFonts w:ascii="Arial" w:hAnsi="Arial" w:cs="Arial"/>
          <w:b w:val="0"/>
          <w:color w:val="FF0000"/>
          <w:sz w:val="28"/>
        </w:rPr>
      </w:pPr>
    </w:p>
    <w:p w:rsidR="002A785E" w:rsidRPr="00C51AE9" w:rsidRDefault="002A785E" w:rsidP="00F02633">
      <w:pPr>
        <w:outlineLvl w:val="0"/>
        <w:rPr>
          <w:rFonts w:ascii="Arial" w:hAnsi="Arial"/>
          <w:b/>
        </w:rPr>
      </w:pPr>
      <w:r w:rsidRPr="00C51AE9">
        <w:rPr>
          <w:rFonts w:ascii="Arial" w:hAnsi="Arial"/>
          <w:b/>
        </w:rPr>
        <w:t>Art. 14. INICIO DEL SERVICIO.</w:t>
      </w:r>
    </w:p>
    <w:p w:rsidR="002A785E" w:rsidRPr="00C51AE9" w:rsidRDefault="002A785E" w:rsidP="00121009">
      <w:pPr>
        <w:rPr>
          <w:rFonts w:ascii="Arial" w:hAnsi="Arial"/>
          <w:b/>
        </w:rPr>
      </w:pPr>
    </w:p>
    <w:p w:rsidR="002A785E" w:rsidRPr="00C51AE9" w:rsidRDefault="002A785E" w:rsidP="00F83CA9">
      <w:pPr>
        <w:ind w:firstLine="900"/>
        <w:jc w:val="both"/>
        <w:rPr>
          <w:rFonts w:ascii="Arial" w:hAnsi="Arial" w:cs="Arial"/>
          <w:spacing w:val="-3"/>
        </w:rPr>
      </w:pPr>
      <w:r w:rsidRPr="00C51AE9">
        <w:rPr>
          <w:rFonts w:ascii="Arial" w:hAnsi="Arial" w:cs="Arial"/>
          <w:spacing w:val="-3"/>
        </w:rPr>
        <w:t>La adjudicataria</w:t>
      </w:r>
      <w:r w:rsidR="006F66A8">
        <w:rPr>
          <w:rFonts w:ascii="Arial" w:hAnsi="Arial" w:cs="Arial"/>
          <w:spacing w:val="-3"/>
        </w:rPr>
        <w:t xml:space="preserve"> </w:t>
      </w:r>
      <w:r w:rsidRPr="00C51AE9">
        <w:rPr>
          <w:rFonts w:ascii="Arial" w:hAnsi="Arial" w:cs="Arial"/>
          <w:spacing w:val="-3"/>
        </w:rPr>
        <w:t xml:space="preserve">deberá </w:t>
      </w:r>
      <w:r w:rsidR="002E6E10">
        <w:rPr>
          <w:rFonts w:ascii="Arial" w:hAnsi="Arial" w:cs="Arial"/>
          <w:spacing w:val="-3"/>
        </w:rPr>
        <w:t xml:space="preserve">estar en condiciones de </w:t>
      </w:r>
      <w:r w:rsidRPr="00C51AE9">
        <w:rPr>
          <w:rFonts w:ascii="Arial" w:hAnsi="Arial" w:cs="Arial"/>
          <w:spacing w:val="-3"/>
        </w:rPr>
        <w:t xml:space="preserve">comenzar a prestar los servicios licitados dentro de los </w:t>
      </w:r>
      <w:r w:rsidR="002E6E10">
        <w:rPr>
          <w:rFonts w:ascii="Arial" w:hAnsi="Arial" w:cs="Arial"/>
          <w:spacing w:val="-3"/>
        </w:rPr>
        <w:t>quince</w:t>
      </w:r>
      <w:r w:rsidR="002E6E10" w:rsidRPr="00C51AE9">
        <w:rPr>
          <w:rFonts w:ascii="Arial" w:hAnsi="Arial" w:cs="Arial"/>
          <w:spacing w:val="-3"/>
        </w:rPr>
        <w:t xml:space="preserve"> </w:t>
      </w:r>
      <w:r w:rsidRPr="00C51AE9">
        <w:rPr>
          <w:rFonts w:ascii="Arial" w:hAnsi="Arial" w:cs="Arial"/>
          <w:spacing w:val="-3"/>
        </w:rPr>
        <w:t xml:space="preserve">días corridos de </w:t>
      </w:r>
      <w:r w:rsidR="002E6E10">
        <w:rPr>
          <w:rFonts w:ascii="Arial" w:hAnsi="Arial" w:cs="Arial"/>
          <w:spacing w:val="-3"/>
        </w:rPr>
        <w:t>comunicada la adjudicación.</w:t>
      </w:r>
    </w:p>
    <w:p w:rsidR="002A785E" w:rsidRPr="00C51AE9" w:rsidRDefault="002A785E" w:rsidP="00121009"/>
    <w:p w:rsidR="002A785E" w:rsidRPr="00C51AE9" w:rsidRDefault="002A785E" w:rsidP="00F02633">
      <w:pPr>
        <w:outlineLvl w:val="0"/>
        <w:rPr>
          <w:rFonts w:ascii="Arial" w:hAnsi="Arial"/>
          <w:b/>
          <w:spacing w:val="-3"/>
        </w:rPr>
      </w:pPr>
      <w:r w:rsidRPr="00C51AE9">
        <w:rPr>
          <w:rFonts w:ascii="Arial" w:hAnsi="Arial"/>
          <w:b/>
        </w:rPr>
        <w:t xml:space="preserve">Art. 15. </w:t>
      </w:r>
      <w:r w:rsidRPr="00C51AE9">
        <w:rPr>
          <w:rFonts w:ascii="Arial" w:hAnsi="Arial"/>
          <w:b/>
          <w:spacing w:val="-3"/>
        </w:rPr>
        <w:t>PLAZO DEL CONTRATO y RESCISIÓN.</w:t>
      </w:r>
    </w:p>
    <w:p w:rsidR="002A785E" w:rsidRPr="00C51AE9" w:rsidRDefault="002A785E" w:rsidP="00121009">
      <w:pPr>
        <w:rPr>
          <w:rFonts w:ascii="Arial" w:hAnsi="Arial"/>
        </w:rPr>
      </w:pPr>
    </w:p>
    <w:p w:rsidR="00117E7D" w:rsidRPr="00C51AE9" w:rsidRDefault="002A785E" w:rsidP="00F83CA9">
      <w:pPr>
        <w:ind w:firstLine="900"/>
        <w:jc w:val="both"/>
        <w:rPr>
          <w:rFonts w:ascii="Arial" w:hAnsi="Arial" w:cs="Arial"/>
        </w:rPr>
      </w:pPr>
      <w:r w:rsidRPr="00C51AE9">
        <w:rPr>
          <w:rFonts w:ascii="Arial" w:hAnsi="Arial" w:cs="Arial"/>
        </w:rPr>
        <w:t xml:space="preserve">El plazo del contrato será de un año, el que podrá ser renovado automáticamente hasta por </w:t>
      </w:r>
      <w:r w:rsidR="00257B45">
        <w:rPr>
          <w:rFonts w:ascii="Arial" w:hAnsi="Arial" w:cs="Arial"/>
        </w:rPr>
        <w:t xml:space="preserve">un </w:t>
      </w:r>
      <w:r w:rsidRPr="00C51AE9">
        <w:rPr>
          <w:rFonts w:ascii="Arial" w:hAnsi="Arial" w:cs="Arial"/>
        </w:rPr>
        <w:t>período anual más</w:t>
      </w:r>
      <w:r w:rsidR="00FF6810">
        <w:rPr>
          <w:rFonts w:ascii="Arial" w:hAnsi="Arial" w:cs="Arial"/>
        </w:rPr>
        <w:t>, plazo máximo del contrato</w:t>
      </w:r>
      <w:r w:rsidR="00117E7D" w:rsidRPr="00C51AE9">
        <w:rPr>
          <w:rFonts w:ascii="Arial" w:hAnsi="Arial" w:cs="Arial"/>
        </w:rPr>
        <w:t xml:space="preserve"> </w:t>
      </w:r>
      <w:r w:rsidR="00257B45">
        <w:rPr>
          <w:rFonts w:ascii="Arial" w:hAnsi="Arial" w:cs="Arial"/>
        </w:rPr>
        <w:t xml:space="preserve">dos </w:t>
      </w:r>
      <w:r w:rsidR="00117E7D" w:rsidRPr="00C51AE9">
        <w:rPr>
          <w:rFonts w:ascii="Arial" w:hAnsi="Arial" w:cs="Arial"/>
        </w:rPr>
        <w:t>años</w:t>
      </w:r>
      <w:r w:rsidR="00FF6810">
        <w:rPr>
          <w:rFonts w:ascii="Arial" w:hAnsi="Arial" w:cs="Arial"/>
        </w:rPr>
        <w:t>.</w:t>
      </w:r>
      <w:r w:rsidR="00516ED2" w:rsidRPr="00FF6810">
        <w:rPr>
          <w:rFonts w:ascii="Arial" w:hAnsi="Arial" w:cs="Arial"/>
        </w:rPr>
        <w:t xml:space="preserve"> </w:t>
      </w:r>
    </w:p>
    <w:p w:rsidR="00117E7D" w:rsidRPr="00C51AE9" w:rsidRDefault="00117E7D" w:rsidP="00121009">
      <w:pPr>
        <w:rPr>
          <w:rFonts w:ascii="Arial" w:hAnsi="Arial" w:cs="Arial"/>
          <w:b/>
        </w:rPr>
      </w:pPr>
    </w:p>
    <w:p w:rsidR="00E47B56" w:rsidRDefault="002A785E" w:rsidP="00F83CA9">
      <w:pPr>
        <w:ind w:firstLine="900"/>
        <w:jc w:val="both"/>
        <w:rPr>
          <w:rFonts w:ascii="Arial" w:hAnsi="Arial" w:cs="Arial"/>
        </w:rPr>
      </w:pPr>
      <w:r w:rsidRPr="00C51AE9">
        <w:rPr>
          <w:rFonts w:ascii="Arial" w:hAnsi="Arial" w:cs="Arial"/>
        </w:rPr>
        <w:t>El B</w:t>
      </w:r>
      <w:r w:rsidR="00AF66C1">
        <w:rPr>
          <w:rFonts w:ascii="Arial" w:hAnsi="Arial" w:cs="Arial"/>
        </w:rPr>
        <w:t>SE</w:t>
      </w:r>
      <w:r w:rsidRPr="00C51AE9">
        <w:rPr>
          <w:rFonts w:ascii="Arial" w:hAnsi="Arial" w:cs="Arial"/>
        </w:rPr>
        <w:t xml:space="preserve"> se reserva el derecho de rescindirlo por causa justificada, en cualquier momento, con un preaviso de 15 (quince) días</w:t>
      </w:r>
      <w:r w:rsidRPr="00C51AE9">
        <w:rPr>
          <w:rFonts w:ascii="Arial" w:hAnsi="Arial" w:cs="Arial"/>
          <w:spacing w:val="-3"/>
        </w:rPr>
        <w:t xml:space="preserve"> por telegrama colacionado</w:t>
      </w:r>
      <w:r w:rsidRPr="00C51AE9">
        <w:rPr>
          <w:rFonts w:ascii="Arial" w:hAnsi="Arial" w:cs="Arial"/>
        </w:rPr>
        <w:t xml:space="preserve">. </w:t>
      </w:r>
    </w:p>
    <w:p w:rsidR="00E47B56" w:rsidRDefault="00E47B56" w:rsidP="00F83CA9">
      <w:pPr>
        <w:ind w:firstLine="900"/>
        <w:jc w:val="both"/>
        <w:rPr>
          <w:rFonts w:ascii="Arial" w:hAnsi="Arial" w:cs="Arial"/>
        </w:rPr>
      </w:pPr>
    </w:p>
    <w:p w:rsidR="00117E7D" w:rsidRPr="00C51AE9" w:rsidRDefault="002A785E" w:rsidP="00F83CA9">
      <w:pPr>
        <w:ind w:firstLine="900"/>
        <w:jc w:val="both"/>
        <w:rPr>
          <w:rFonts w:ascii="Arial" w:hAnsi="Arial" w:cs="Arial"/>
        </w:rPr>
      </w:pPr>
      <w:r w:rsidRPr="00C51AE9">
        <w:rPr>
          <w:rFonts w:ascii="Arial" w:hAnsi="Arial" w:cs="Arial"/>
        </w:rPr>
        <w:t>Esta contingencia no generará derecho alguno a reclamación por parte de la empresa adjudicataria, ni de indemnización po</w:t>
      </w:r>
      <w:r w:rsidR="00AF66C1">
        <w:rPr>
          <w:rFonts w:ascii="Arial" w:hAnsi="Arial" w:cs="Arial"/>
        </w:rPr>
        <w:t>r parte del BSE</w:t>
      </w:r>
      <w:r w:rsidRPr="00C51AE9">
        <w:rPr>
          <w:rFonts w:ascii="Arial" w:hAnsi="Arial" w:cs="Arial"/>
        </w:rPr>
        <w:t>.</w:t>
      </w:r>
      <w:r w:rsidR="00117E7D" w:rsidRPr="00C51AE9">
        <w:rPr>
          <w:rFonts w:ascii="Arial" w:hAnsi="Arial" w:cs="Arial"/>
        </w:rPr>
        <w:t xml:space="preserve"> </w:t>
      </w:r>
    </w:p>
    <w:p w:rsidR="00117E7D" w:rsidRPr="00C51AE9" w:rsidRDefault="00117E7D" w:rsidP="00F83CA9">
      <w:pPr>
        <w:ind w:firstLine="900"/>
        <w:jc w:val="both"/>
      </w:pPr>
    </w:p>
    <w:p w:rsidR="00F83CA9" w:rsidRPr="00C51AE9" w:rsidRDefault="002A785E" w:rsidP="00F83CA9">
      <w:pPr>
        <w:ind w:firstLine="900"/>
        <w:jc w:val="both"/>
        <w:rPr>
          <w:rFonts w:ascii="Arial" w:hAnsi="Arial" w:cs="Arial"/>
        </w:rPr>
      </w:pPr>
      <w:r w:rsidRPr="00C51AE9">
        <w:rPr>
          <w:rFonts w:ascii="Arial" w:hAnsi="Arial" w:cs="Arial"/>
        </w:rPr>
        <w:lastRenderedPageBreak/>
        <w:t>Tanto la emp</w:t>
      </w:r>
      <w:r w:rsidR="00AF66C1">
        <w:rPr>
          <w:rFonts w:ascii="Arial" w:hAnsi="Arial" w:cs="Arial"/>
        </w:rPr>
        <w:t>resa adjudicataria como el BSE</w:t>
      </w:r>
      <w:r w:rsidRPr="00C51AE9">
        <w:rPr>
          <w:rFonts w:ascii="Arial" w:hAnsi="Arial" w:cs="Arial"/>
        </w:rPr>
        <w:t xml:space="preserve"> podrá</w:t>
      </w:r>
      <w:r w:rsidR="00E47B56">
        <w:rPr>
          <w:rFonts w:ascii="Arial" w:hAnsi="Arial" w:cs="Arial"/>
        </w:rPr>
        <w:t>n</w:t>
      </w:r>
      <w:r w:rsidRPr="00C51AE9">
        <w:rPr>
          <w:rFonts w:ascii="Arial" w:hAnsi="Arial" w:cs="Arial"/>
        </w:rPr>
        <w:t xml:space="preserve"> resolver no renovar el contrato al vencimiento de cada período anual, debiendo comunicarlo con un preaviso de </w:t>
      </w:r>
      <w:r w:rsidR="00BC38A5">
        <w:rPr>
          <w:rFonts w:ascii="Arial" w:hAnsi="Arial" w:cs="Arial"/>
        </w:rPr>
        <w:t>3</w:t>
      </w:r>
      <w:r w:rsidR="00BC38A5" w:rsidRPr="00C51AE9">
        <w:rPr>
          <w:rFonts w:ascii="Arial" w:hAnsi="Arial" w:cs="Arial"/>
        </w:rPr>
        <w:t xml:space="preserve">0 </w:t>
      </w:r>
      <w:r w:rsidRPr="00C51AE9">
        <w:rPr>
          <w:rFonts w:ascii="Arial" w:hAnsi="Arial" w:cs="Arial"/>
        </w:rPr>
        <w:t xml:space="preserve">días calendario mediante telegrama colacionado. </w:t>
      </w:r>
    </w:p>
    <w:p w:rsidR="00F83CA9" w:rsidRPr="00C51AE9" w:rsidRDefault="00F83CA9" w:rsidP="00F83CA9">
      <w:pPr>
        <w:ind w:firstLine="900"/>
        <w:jc w:val="both"/>
        <w:rPr>
          <w:rFonts w:ascii="Arial" w:hAnsi="Arial" w:cs="Arial"/>
        </w:rPr>
      </w:pPr>
    </w:p>
    <w:p w:rsidR="002A785E" w:rsidRPr="00C51AE9" w:rsidRDefault="002A785E" w:rsidP="00F83CA9">
      <w:pPr>
        <w:ind w:firstLine="900"/>
        <w:jc w:val="both"/>
        <w:rPr>
          <w:rFonts w:ascii="Arial" w:hAnsi="Arial" w:cs="Arial"/>
        </w:rPr>
      </w:pPr>
      <w:r w:rsidRPr="00C51AE9">
        <w:rPr>
          <w:rFonts w:ascii="Arial" w:hAnsi="Arial" w:cs="Arial"/>
        </w:rPr>
        <w:t xml:space="preserve">La empresa adjudicataria no podrá subarrendar ni ceder el contrato, sin </w:t>
      </w:r>
      <w:r w:rsidR="00AF66C1">
        <w:rPr>
          <w:rFonts w:ascii="Arial" w:hAnsi="Arial" w:cs="Arial"/>
        </w:rPr>
        <w:t>consentimiento escrito del BSE</w:t>
      </w:r>
      <w:r w:rsidRPr="00C51AE9">
        <w:rPr>
          <w:rFonts w:ascii="Arial" w:hAnsi="Arial" w:cs="Arial"/>
        </w:rPr>
        <w:t xml:space="preserve">. </w:t>
      </w:r>
    </w:p>
    <w:p w:rsidR="002A785E" w:rsidRPr="00C51AE9" w:rsidRDefault="002A785E" w:rsidP="00121009">
      <w:pPr>
        <w:rPr>
          <w:rFonts w:ascii="Arial" w:hAnsi="Arial"/>
          <w:spacing w:val="-3"/>
        </w:rPr>
      </w:pPr>
    </w:p>
    <w:p w:rsidR="002A785E" w:rsidRPr="00C51AE9" w:rsidRDefault="002A785E" w:rsidP="00F83CA9">
      <w:pPr>
        <w:ind w:firstLine="900"/>
        <w:jc w:val="both"/>
        <w:rPr>
          <w:rFonts w:ascii="Arial" w:hAnsi="Arial"/>
          <w:spacing w:val="-3"/>
        </w:rPr>
      </w:pPr>
      <w:r w:rsidRPr="00C51AE9">
        <w:rPr>
          <w:rFonts w:ascii="Arial" w:hAnsi="Arial"/>
          <w:spacing w:val="-3"/>
        </w:rPr>
        <w:t xml:space="preserve">En caso de no renovación, la otra parte no podrá reclamar indemnización de especie alguna, salvo la derivada de daños y perjuicio a que diere lugar el incumplimiento de las obligaciones que cada parte asume en el contrato. </w:t>
      </w:r>
    </w:p>
    <w:p w:rsidR="002A785E" w:rsidRPr="00C51AE9" w:rsidRDefault="002A785E" w:rsidP="00F83CA9">
      <w:pPr>
        <w:ind w:firstLine="900"/>
        <w:jc w:val="both"/>
        <w:rPr>
          <w:rFonts w:ascii="Arial" w:hAnsi="Arial"/>
          <w:spacing w:val="-3"/>
        </w:rPr>
      </w:pPr>
    </w:p>
    <w:p w:rsidR="002A785E" w:rsidRPr="00C51AE9" w:rsidRDefault="002A785E" w:rsidP="00F83CA9">
      <w:pPr>
        <w:ind w:firstLine="900"/>
        <w:jc w:val="both"/>
        <w:rPr>
          <w:rFonts w:ascii="Arial" w:hAnsi="Arial"/>
          <w:spacing w:val="-3"/>
        </w:rPr>
      </w:pPr>
      <w:r w:rsidRPr="00C51AE9">
        <w:rPr>
          <w:rFonts w:ascii="Arial" w:hAnsi="Arial"/>
          <w:spacing w:val="-3"/>
        </w:rPr>
        <w:t xml:space="preserve">Comunicada la voluntad de no renovar el </w:t>
      </w:r>
      <w:r w:rsidRPr="00C51AE9">
        <w:rPr>
          <w:rFonts w:ascii="Arial" w:hAnsi="Arial"/>
          <w:bCs/>
        </w:rPr>
        <w:t>contrato por cualquiera de las partes, la empresa proveedora se obliga a mantener la asistencia a los Trabajadores accidentados</w:t>
      </w:r>
      <w:r w:rsidR="00AF66C1">
        <w:rPr>
          <w:rFonts w:ascii="Arial" w:hAnsi="Arial"/>
          <w:spacing w:val="-3"/>
        </w:rPr>
        <w:t xml:space="preserve"> hasta que el BSE</w:t>
      </w:r>
      <w:r w:rsidRPr="00C51AE9">
        <w:rPr>
          <w:rFonts w:ascii="Arial" w:hAnsi="Arial"/>
          <w:spacing w:val="-3"/>
        </w:rPr>
        <w:t xml:space="preserve"> sustituya dicho servicio, o traslad</w:t>
      </w:r>
      <w:r w:rsidR="00200CAE" w:rsidRPr="00C51AE9">
        <w:rPr>
          <w:rFonts w:ascii="Arial" w:hAnsi="Arial"/>
          <w:spacing w:val="-3"/>
        </w:rPr>
        <w:t>e</w:t>
      </w:r>
      <w:r w:rsidRPr="00C51AE9">
        <w:rPr>
          <w:rFonts w:ascii="Arial" w:hAnsi="Arial"/>
          <w:spacing w:val="-3"/>
        </w:rPr>
        <w:t xml:space="preserve"> </w:t>
      </w:r>
      <w:r w:rsidR="00200CAE" w:rsidRPr="00C51AE9">
        <w:rPr>
          <w:rFonts w:ascii="Arial" w:hAnsi="Arial"/>
          <w:spacing w:val="-3"/>
        </w:rPr>
        <w:t xml:space="preserve">al </w:t>
      </w:r>
      <w:r w:rsidRPr="00C51AE9">
        <w:rPr>
          <w:rFonts w:ascii="Arial" w:hAnsi="Arial"/>
          <w:spacing w:val="-3"/>
        </w:rPr>
        <w:t>accidentado a otro Centro Asistencial o a</w:t>
      </w:r>
      <w:r w:rsidR="00AF66C1">
        <w:rPr>
          <w:rFonts w:ascii="Arial" w:hAnsi="Arial"/>
          <w:spacing w:val="-3"/>
        </w:rPr>
        <w:t xml:space="preserve"> su </w:t>
      </w:r>
      <w:smartTag w:uri="urn:schemas-microsoft-com:office:smarttags" w:element="PersonName">
        <w:smartTagPr>
          <w:attr w:name="ProductID" w:val="la Central"/>
        </w:smartTagPr>
        <w:r w:rsidR="00AF66C1">
          <w:rPr>
            <w:rFonts w:ascii="Arial" w:hAnsi="Arial"/>
            <w:spacing w:val="-3"/>
          </w:rPr>
          <w:t>la Central</w:t>
        </w:r>
      </w:smartTag>
      <w:r w:rsidR="00AF66C1">
        <w:rPr>
          <w:rFonts w:ascii="Arial" w:hAnsi="Arial"/>
          <w:spacing w:val="-3"/>
        </w:rPr>
        <w:t xml:space="preserve"> de Servicios Médicos (en adelante CSM)</w:t>
      </w:r>
      <w:r w:rsidRPr="00C51AE9">
        <w:rPr>
          <w:rFonts w:ascii="Arial" w:hAnsi="Arial"/>
          <w:spacing w:val="-3"/>
        </w:rPr>
        <w:t xml:space="preserve">. </w:t>
      </w:r>
    </w:p>
    <w:p w:rsidR="002A785E" w:rsidRDefault="002A785E" w:rsidP="00F83CA9">
      <w:pPr>
        <w:ind w:firstLine="900"/>
        <w:jc w:val="both"/>
        <w:rPr>
          <w:rFonts w:ascii="Arial" w:hAnsi="Arial"/>
          <w:spacing w:val="-3"/>
        </w:rPr>
      </w:pPr>
      <w:r w:rsidRPr="00C51AE9">
        <w:rPr>
          <w:rFonts w:ascii="Arial" w:hAnsi="Arial"/>
          <w:bCs/>
        </w:rPr>
        <w:t>Dicha empresa percibirá las sumas convenidas</w:t>
      </w:r>
      <w:r w:rsidRPr="00C51AE9">
        <w:rPr>
          <w:rFonts w:ascii="Arial" w:hAnsi="Arial"/>
          <w:spacing w:val="-3"/>
        </w:rPr>
        <w:t>, hasta el momento de la sustitución asiste</w:t>
      </w:r>
      <w:r w:rsidR="00AF66C1">
        <w:rPr>
          <w:rFonts w:ascii="Arial" w:hAnsi="Arial"/>
          <w:spacing w:val="-3"/>
        </w:rPr>
        <w:t>ncial de los pacientes del BSE</w:t>
      </w:r>
      <w:r w:rsidRPr="00C51AE9">
        <w:rPr>
          <w:rFonts w:ascii="Arial" w:hAnsi="Arial"/>
          <w:spacing w:val="-3"/>
        </w:rPr>
        <w:t>.</w:t>
      </w:r>
    </w:p>
    <w:p w:rsidR="00FF6810" w:rsidRPr="00C51AE9" w:rsidRDefault="00FF6810" w:rsidP="00F83CA9">
      <w:pPr>
        <w:ind w:firstLine="900"/>
        <w:jc w:val="both"/>
        <w:rPr>
          <w:rFonts w:ascii="Arial" w:hAnsi="Arial"/>
          <w:spacing w:val="-3"/>
        </w:rPr>
      </w:pPr>
    </w:p>
    <w:p w:rsidR="002A785E" w:rsidRPr="00C51AE9" w:rsidRDefault="002A785E" w:rsidP="00121009">
      <w:pPr>
        <w:rPr>
          <w:rFonts w:ascii="Arial" w:hAnsi="Arial"/>
          <w:b/>
        </w:rPr>
      </w:pPr>
    </w:p>
    <w:p w:rsidR="002A785E" w:rsidRPr="00C51AE9" w:rsidRDefault="002A785E" w:rsidP="00F02633">
      <w:pPr>
        <w:outlineLvl w:val="0"/>
        <w:rPr>
          <w:rFonts w:ascii="Arial" w:hAnsi="Arial"/>
          <w:b/>
        </w:rPr>
      </w:pPr>
      <w:r w:rsidRPr="00C51AE9">
        <w:rPr>
          <w:rFonts w:ascii="Arial" w:hAnsi="Arial"/>
          <w:b/>
        </w:rPr>
        <w:t>Art. 16. CONTRALOR DE CUMPLIMIENTO DEL SERVICIO.</w:t>
      </w:r>
    </w:p>
    <w:p w:rsidR="002A785E" w:rsidRPr="00C51AE9" w:rsidRDefault="002A785E" w:rsidP="00121009">
      <w:pPr>
        <w:rPr>
          <w:rFonts w:ascii="Arial" w:hAnsi="Arial"/>
        </w:rPr>
      </w:pPr>
    </w:p>
    <w:p w:rsidR="002A785E" w:rsidRPr="00C51AE9" w:rsidRDefault="002A785E" w:rsidP="00F83CA9">
      <w:pPr>
        <w:ind w:firstLine="900"/>
        <w:jc w:val="both"/>
        <w:rPr>
          <w:rFonts w:ascii="Arial" w:hAnsi="Arial"/>
        </w:rPr>
      </w:pPr>
      <w:r w:rsidRPr="00C51AE9">
        <w:rPr>
          <w:rFonts w:ascii="Arial" w:hAnsi="Arial"/>
        </w:rPr>
        <w:t xml:space="preserve">El cumplimiento de las tareas detalladas en el Pliego, será controlado por </w:t>
      </w:r>
      <w:smartTag w:uri="urn:schemas-microsoft-com:office:smarttags" w:element="PersonName">
        <w:smartTagPr>
          <w:attr w:name="ProductID" w:val="la Administraci￳n"/>
        </w:smartTagPr>
        <w:r w:rsidRPr="00C51AE9">
          <w:rPr>
            <w:rFonts w:ascii="Arial" w:hAnsi="Arial"/>
          </w:rPr>
          <w:t>la Administración</w:t>
        </w:r>
      </w:smartTag>
      <w:r w:rsidR="00AF66C1">
        <w:rPr>
          <w:rFonts w:ascii="Arial" w:hAnsi="Arial"/>
        </w:rPr>
        <w:t xml:space="preserve"> del BSE</w:t>
      </w:r>
      <w:r w:rsidRPr="00C51AE9">
        <w:rPr>
          <w:rFonts w:ascii="Arial" w:hAnsi="Arial"/>
        </w:rPr>
        <w:t xml:space="preserve"> o por quien ésta designe, a los efectos de la aplicación de las sanciones o multas que correspondan.</w:t>
      </w:r>
    </w:p>
    <w:p w:rsidR="002A785E" w:rsidRPr="00C51AE9" w:rsidRDefault="002A785E" w:rsidP="00121009">
      <w:pPr>
        <w:rPr>
          <w:rFonts w:ascii="Arial" w:hAnsi="Arial"/>
          <w:b/>
        </w:rPr>
      </w:pPr>
    </w:p>
    <w:p w:rsidR="002A785E" w:rsidRPr="00E47B56" w:rsidRDefault="002A785E" w:rsidP="00F02633">
      <w:pPr>
        <w:outlineLvl w:val="0"/>
        <w:rPr>
          <w:rFonts w:ascii="Arial" w:hAnsi="Arial" w:cs="Arial"/>
          <w:b/>
        </w:rPr>
      </w:pPr>
      <w:r w:rsidRPr="00E47B56">
        <w:rPr>
          <w:rFonts w:ascii="Arial" w:hAnsi="Arial" w:cs="Arial"/>
          <w:b/>
        </w:rPr>
        <w:t>Art. 17. PAGO.</w:t>
      </w:r>
    </w:p>
    <w:p w:rsidR="002A785E" w:rsidRPr="00E47B56" w:rsidRDefault="002A785E" w:rsidP="00121009">
      <w:pPr>
        <w:rPr>
          <w:b/>
          <w:color w:val="0000FF"/>
        </w:rPr>
      </w:pPr>
    </w:p>
    <w:p w:rsidR="00B67EF3" w:rsidRDefault="0079152D" w:rsidP="00B67EF3">
      <w:pPr>
        <w:pStyle w:val="NormalWeb"/>
        <w:ind w:firstLine="900"/>
        <w:jc w:val="both"/>
        <w:rPr>
          <w:rFonts w:ascii="Arial" w:hAnsi="Arial" w:cs="Arial"/>
        </w:rPr>
      </w:pPr>
      <w:r w:rsidRPr="00FF6810">
        <w:rPr>
          <w:rFonts w:ascii="Arial" w:hAnsi="Arial" w:cs="Arial"/>
          <w:b/>
          <w:color w:val="auto"/>
        </w:rPr>
        <w:t xml:space="preserve">La liquidación del pago para el Primer Nivel de Atención </w:t>
      </w:r>
      <w:r w:rsidR="002A785E" w:rsidRPr="00FF6810">
        <w:rPr>
          <w:rFonts w:ascii="Arial" w:hAnsi="Arial" w:cs="Arial"/>
        </w:rPr>
        <w:t xml:space="preserve"> </w:t>
      </w:r>
      <w:r w:rsidR="000F1341" w:rsidRPr="00FF6810">
        <w:rPr>
          <w:rFonts w:ascii="Arial" w:hAnsi="Arial" w:cs="Arial"/>
        </w:rPr>
        <w:t xml:space="preserve">se realizará dentro de los </w:t>
      </w:r>
      <w:r w:rsidR="00330303" w:rsidRPr="00FF6810">
        <w:rPr>
          <w:rFonts w:ascii="Arial" w:hAnsi="Arial" w:cs="Arial"/>
        </w:rPr>
        <w:t>30</w:t>
      </w:r>
      <w:r w:rsidR="000F1341" w:rsidRPr="00FF6810">
        <w:rPr>
          <w:rFonts w:ascii="Arial" w:hAnsi="Arial" w:cs="Arial"/>
        </w:rPr>
        <w:t xml:space="preserve"> días de </w:t>
      </w:r>
      <w:r w:rsidR="00330303" w:rsidRPr="00FF6810">
        <w:rPr>
          <w:rFonts w:ascii="Arial" w:hAnsi="Arial" w:cs="Arial"/>
        </w:rPr>
        <w:t xml:space="preserve">conformada </w:t>
      </w:r>
      <w:r w:rsidR="000F1341" w:rsidRPr="00FF6810">
        <w:rPr>
          <w:rFonts w:ascii="Arial" w:hAnsi="Arial" w:cs="Arial"/>
        </w:rPr>
        <w:t>la factura</w:t>
      </w:r>
      <w:r w:rsidR="00330303">
        <w:rPr>
          <w:rFonts w:ascii="Arial" w:hAnsi="Arial" w:cs="Arial"/>
        </w:rPr>
        <w:t xml:space="preserve">. </w:t>
      </w:r>
    </w:p>
    <w:p w:rsidR="003640D2" w:rsidRDefault="003640D2" w:rsidP="00B67EF3">
      <w:pPr>
        <w:pStyle w:val="NormalWeb"/>
        <w:ind w:firstLine="900"/>
        <w:jc w:val="both"/>
        <w:rPr>
          <w:rFonts w:ascii="Arial" w:hAnsi="Arial" w:cs="Arial"/>
          <w:b/>
          <w:color w:val="0000FF"/>
        </w:rPr>
      </w:pPr>
    </w:p>
    <w:p w:rsidR="002A785E" w:rsidRPr="0030393B" w:rsidRDefault="0079152D" w:rsidP="00484258">
      <w:pPr>
        <w:pStyle w:val="NormalWeb"/>
        <w:ind w:firstLine="900"/>
        <w:jc w:val="both"/>
        <w:rPr>
          <w:rFonts w:ascii="Arial" w:hAnsi="Arial"/>
        </w:rPr>
      </w:pPr>
      <w:r w:rsidRPr="00FF6810">
        <w:rPr>
          <w:rFonts w:ascii="Arial" w:hAnsi="Arial" w:cs="Arial"/>
          <w:b/>
          <w:color w:val="auto"/>
        </w:rPr>
        <w:t xml:space="preserve">La Liquidación de interconsultas, de haber sido necesarias,  se realizará  </w:t>
      </w:r>
      <w:r w:rsidR="00B67EF3" w:rsidRPr="00FF6810">
        <w:rPr>
          <w:rFonts w:ascii="Arial" w:hAnsi="Arial" w:cs="Arial"/>
        </w:rPr>
        <w:t xml:space="preserve">dentro de los </w:t>
      </w:r>
      <w:r w:rsidR="00330303" w:rsidRPr="00FF6810">
        <w:rPr>
          <w:rFonts w:ascii="Arial" w:hAnsi="Arial" w:cs="Arial"/>
        </w:rPr>
        <w:t xml:space="preserve">30 </w:t>
      </w:r>
      <w:r w:rsidR="00B67EF3" w:rsidRPr="00FF6810">
        <w:rPr>
          <w:rFonts w:ascii="Arial" w:hAnsi="Arial" w:cs="Arial"/>
        </w:rPr>
        <w:t>días</w:t>
      </w:r>
      <w:r w:rsidR="00330303" w:rsidRPr="00FF6810">
        <w:rPr>
          <w:rFonts w:ascii="Arial" w:hAnsi="Arial" w:cs="Arial"/>
        </w:rPr>
        <w:t xml:space="preserve"> de conformada </w:t>
      </w:r>
      <w:r w:rsidR="00921F72" w:rsidRPr="00FF6810">
        <w:rPr>
          <w:rFonts w:ascii="Arial" w:hAnsi="Arial" w:cs="Arial"/>
        </w:rPr>
        <w:t xml:space="preserve">la factura </w:t>
      </w:r>
      <w:r w:rsidRPr="00FF6810">
        <w:rPr>
          <w:rFonts w:ascii="Arial" w:hAnsi="Arial" w:cs="Arial"/>
        </w:rPr>
        <w:t xml:space="preserve"> </w:t>
      </w:r>
      <w:r w:rsidR="001C3D01">
        <w:rPr>
          <w:rFonts w:ascii="Arial" w:hAnsi="Arial" w:cs="Arial"/>
        </w:rPr>
        <w:t xml:space="preserve">ad </w:t>
      </w:r>
      <w:r w:rsidR="004E4F8C">
        <w:rPr>
          <w:rFonts w:ascii="Arial" w:hAnsi="Arial" w:cs="Arial"/>
        </w:rPr>
        <w:t>referéndum</w:t>
      </w:r>
      <w:r w:rsidR="00B67EF3" w:rsidRPr="00FF6810">
        <w:rPr>
          <w:rFonts w:ascii="Arial" w:hAnsi="Arial" w:cs="Arial"/>
        </w:rPr>
        <w:t xml:space="preserve"> </w:t>
      </w:r>
      <w:r w:rsidR="001C3D01">
        <w:rPr>
          <w:rFonts w:ascii="Arial" w:hAnsi="Arial" w:cs="Arial"/>
        </w:rPr>
        <w:t>del</w:t>
      </w:r>
      <w:r w:rsidR="001C3D01" w:rsidRPr="00FF6810">
        <w:rPr>
          <w:rFonts w:ascii="Arial" w:hAnsi="Arial" w:cs="Arial"/>
        </w:rPr>
        <w:t xml:space="preserve"> </w:t>
      </w:r>
      <w:r w:rsidR="00B67EF3" w:rsidRPr="00FF6810">
        <w:rPr>
          <w:rFonts w:ascii="Arial" w:hAnsi="Arial" w:cs="Arial"/>
        </w:rPr>
        <w:t>control que realice la</w:t>
      </w:r>
      <w:r w:rsidR="00FF6810" w:rsidRPr="00FF6810">
        <w:rPr>
          <w:rFonts w:ascii="Arial" w:hAnsi="Arial" w:cs="Arial"/>
        </w:rPr>
        <w:t xml:space="preserve"> </w:t>
      </w:r>
      <w:r w:rsidR="00330303" w:rsidRPr="00FF6810">
        <w:rPr>
          <w:rFonts w:ascii="Arial" w:hAnsi="Arial" w:cs="Arial"/>
        </w:rPr>
        <w:t>CSM</w:t>
      </w:r>
      <w:r w:rsidR="00B67EF3" w:rsidRPr="00FF6810">
        <w:rPr>
          <w:rFonts w:ascii="Arial" w:hAnsi="Arial" w:cs="Arial"/>
        </w:rPr>
        <w:t xml:space="preserve">, no excediendo los 60 días contados a partir del ingreso de la liquidación, </w:t>
      </w:r>
      <w:r w:rsidR="00B67EF3" w:rsidRPr="00FF6810">
        <w:rPr>
          <w:rFonts w:ascii="Arial" w:hAnsi="Arial" w:cs="Arial"/>
          <w:color w:val="auto"/>
        </w:rPr>
        <w:t xml:space="preserve">siempre que </w:t>
      </w:r>
      <w:r w:rsidRPr="00FF6810">
        <w:rPr>
          <w:rFonts w:ascii="Arial" w:hAnsi="Arial" w:cs="Arial"/>
          <w:color w:val="auto"/>
        </w:rPr>
        <w:t xml:space="preserve">se hayan cumplido satisfactoriamente </w:t>
      </w:r>
      <w:r w:rsidR="00B67EF3" w:rsidRPr="00FF6810">
        <w:rPr>
          <w:rFonts w:ascii="Arial" w:hAnsi="Arial" w:cs="Arial"/>
          <w:color w:val="auto"/>
        </w:rPr>
        <w:t>todos los requisitos exigidos.</w:t>
      </w:r>
      <w:r w:rsidR="00B67EF3" w:rsidRPr="0030393B">
        <w:rPr>
          <w:rFonts w:ascii="Arial" w:hAnsi="Arial" w:cs="Arial"/>
          <w:color w:val="auto"/>
        </w:rPr>
        <w:t xml:space="preserve"> </w:t>
      </w:r>
    </w:p>
    <w:p w:rsidR="003640D2" w:rsidRDefault="003640D2" w:rsidP="00F83CA9">
      <w:pPr>
        <w:ind w:firstLine="900"/>
        <w:jc w:val="both"/>
        <w:rPr>
          <w:rFonts w:ascii="Arial" w:hAnsi="Arial"/>
        </w:rPr>
      </w:pPr>
    </w:p>
    <w:p w:rsidR="002A785E" w:rsidRPr="0030393B" w:rsidRDefault="00330303" w:rsidP="00F83CA9">
      <w:pPr>
        <w:ind w:firstLine="900"/>
        <w:jc w:val="both"/>
        <w:rPr>
          <w:rFonts w:ascii="Arial" w:hAnsi="Arial"/>
        </w:rPr>
      </w:pPr>
      <w:r w:rsidRPr="0030393B">
        <w:rPr>
          <w:rFonts w:ascii="Arial" w:hAnsi="Arial"/>
        </w:rPr>
        <w:t>Dichos pagos</w:t>
      </w:r>
      <w:r w:rsidR="002A785E" w:rsidRPr="0030393B">
        <w:rPr>
          <w:rFonts w:ascii="Arial" w:hAnsi="Arial"/>
        </w:rPr>
        <w:t xml:space="preserve"> </w:t>
      </w:r>
      <w:r w:rsidRPr="0030393B">
        <w:rPr>
          <w:rFonts w:ascii="Arial" w:hAnsi="Arial"/>
        </w:rPr>
        <w:t>se realizará</w:t>
      </w:r>
      <w:r w:rsidR="00921F72" w:rsidRPr="009B4B14">
        <w:rPr>
          <w:rFonts w:ascii="Arial" w:hAnsi="Arial"/>
        </w:rPr>
        <w:t>n</w:t>
      </w:r>
      <w:r w:rsidRPr="0030393B">
        <w:rPr>
          <w:rFonts w:ascii="Arial" w:hAnsi="Arial"/>
        </w:rPr>
        <w:t xml:space="preserve"> </w:t>
      </w:r>
      <w:r w:rsidR="0030393B" w:rsidRPr="0030393B">
        <w:rPr>
          <w:rFonts w:ascii="Arial" w:hAnsi="Arial"/>
        </w:rPr>
        <w:t xml:space="preserve">mediante </w:t>
      </w:r>
      <w:r w:rsidRPr="0030393B">
        <w:rPr>
          <w:rFonts w:ascii="Arial" w:hAnsi="Arial"/>
        </w:rPr>
        <w:t xml:space="preserve">transferencia bancaria a cuenta </w:t>
      </w:r>
      <w:r w:rsidR="0030393B" w:rsidRPr="0030393B">
        <w:rPr>
          <w:rFonts w:ascii="Arial" w:hAnsi="Arial"/>
        </w:rPr>
        <w:t>cuya titular sea la proveedora del servicio.</w:t>
      </w:r>
    </w:p>
    <w:p w:rsidR="0030393B" w:rsidRPr="0030393B" w:rsidRDefault="0030393B" w:rsidP="00F83CA9">
      <w:pPr>
        <w:ind w:firstLine="900"/>
        <w:jc w:val="both"/>
        <w:rPr>
          <w:rFonts w:ascii="Arial" w:hAnsi="Arial"/>
        </w:rPr>
      </w:pPr>
    </w:p>
    <w:p w:rsidR="002A785E" w:rsidRPr="0030393B" w:rsidRDefault="002A785E" w:rsidP="00F83CA9">
      <w:pPr>
        <w:ind w:firstLine="900"/>
        <w:jc w:val="both"/>
        <w:rPr>
          <w:rFonts w:ascii="Arial" w:hAnsi="Arial"/>
        </w:rPr>
      </w:pPr>
      <w:r w:rsidRPr="0030393B">
        <w:rPr>
          <w:rFonts w:ascii="Arial" w:hAnsi="Arial"/>
        </w:rPr>
        <w:t>La demora en el pago de las facturas por la no presentación de la documentación requerida, no dará derecho alguno a la adjudicataria a reclamar diferencia económica de ninguna especie.</w:t>
      </w:r>
    </w:p>
    <w:p w:rsidR="004228AE" w:rsidRPr="00C51AE9" w:rsidRDefault="004228AE" w:rsidP="00E47B56">
      <w:pPr>
        <w:jc w:val="both"/>
        <w:rPr>
          <w:rFonts w:ascii="Arial" w:hAnsi="Arial"/>
          <w:color w:val="FF0000"/>
          <w:u w:val="single"/>
        </w:rPr>
      </w:pPr>
    </w:p>
    <w:p w:rsidR="002A785E" w:rsidRPr="00C51AE9" w:rsidRDefault="002A785E" w:rsidP="00F02633">
      <w:pPr>
        <w:outlineLvl w:val="0"/>
        <w:rPr>
          <w:rFonts w:ascii="Arial" w:hAnsi="Arial" w:cs="Arial"/>
          <w:b/>
        </w:rPr>
      </w:pPr>
      <w:r w:rsidRPr="00C51AE9">
        <w:rPr>
          <w:rFonts w:ascii="Arial" w:hAnsi="Arial" w:cs="Arial"/>
          <w:b/>
        </w:rPr>
        <w:t xml:space="preserve">Art. 18. </w:t>
      </w:r>
      <w:r w:rsidR="00485ED4" w:rsidRPr="00C51AE9">
        <w:rPr>
          <w:rFonts w:ascii="Arial" w:hAnsi="Arial" w:cs="Arial"/>
          <w:b/>
        </w:rPr>
        <w:t xml:space="preserve"> </w:t>
      </w:r>
      <w:r w:rsidRPr="00C51AE9">
        <w:rPr>
          <w:rFonts w:ascii="Arial" w:hAnsi="Arial" w:cs="Arial"/>
          <w:b/>
        </w:rPr>
        <w:t>MORA AUTOMÁTICA.</w:t>
      </w:r>
    </w:p>
    <w:p w:rsidR="002A785E" w:rsidRPr="00C51AE9" w:rsidRDefault="002A785E" w:rsidP="00121009">
      <w:pPr>
        <w:rPr>
          <w:rFonts w:ascii="Arial" w:hAnsi="Arial"/>
        </w:rPr>
      </w:pPr>
    </w:p>
    <w:p w:rsidR="00485ED4" w:rsidRPr="00C51AE9" w:rsidRDefault="00485ED4" w:rsidP="00F83CA9">
      <w:pPr>
        <w:ind w:firstLine="900"/>
        <w:jc w:val="both"/>
        <w:rPr>
          <w:rFonts w:ascii="Arial" w:hAnsi="Arial"/>
        </w:rPr>
      </w:pPr>
      <w:r w:rsidRPr="00C51AE9">
        <w:rPr>
          <w:rFonts w:ascii="Arial" w:hAnsi="Arial"/>
        </w:rPr>
        <w:t xml:space="preserve">La mora se producirá de pleno derecho por el solo vencimiento de los plazos establecidos, o por la realización u omisión de cualquier acto o hecho contrario a lo estipulado. </w:t>
      </w:r>
    </w:p>
    <w:p w:rsidR="002A785E" w:rsidRDefault="002A785E" w:rsidP="00121009">
      <w:pPr>
        <w:rPr>
          <w:rFonts w:ascii="Arial" w:hAnsi="Arial"/>
          <w:b/>
        </w:rPr>
      </w:pPr>
    </w:p>
    <w:p w:rsidR="001A3219" w:rsidRDefault="001A3219" w:rsidP="00121009">
      <w:pPr>
        <w:rPr>
          <w:rFonts w:ascii="Arial" w:hAnsi="Arial"/>
          <w:b/>
        </w:rPr>
      </w:pPr>
    </w:p>
    <w:p w:rsidR="001A3219" w:rsidRPr="00C51AE9" w:rsidRDefault="001A3219" w:rsidP="00121009">
      <w:pPr>
        <w:rPr>
          <w:rFonts w:ascii="Arial" w:hAnsi="Arial"/>
          <w:b/>
        </w:rPr>
      </w:pPr>
    </w:p>
    <w:p w:rsidR="002A785E" w:rsidRPr="00C51AE9" w:rsidRDefault="002A785E" w:rsidP="00F02633">
      <w:pPr>
        <w:outlineLvl w:val="0"/>
        <w:rPr>
          <w:rFonts w:ascii="Arial" w:hAnsi="Arial"/>
          <w:b/>
        </w:rPr>
      </w:pPr>
      <w:r w:rsidRPr="00C51AE9">
        <w:rPr>
          <w:rFonts w:ascii="Arial" w:hAnsi="Arial"/>
          <w:b/>
        </w:rPr>
        <w:lastRenderedPageBreak/>
        <w:t>Art. 19. INCUMPLIMIENTOS, MULTAS Y RESCISIÓN DE CONTRATO.</w:t>
      </w:r>
    </w:p>
    <w:p w:rsidR="002A785E" w:rsidRPr="00C51AE9" w:rsidRDefault="002A785E" w:rsidP="00121009"/>
    <w:p w:rsidR="002A785E" w:rsidRPr="00C51AE9" w:rsidRDefault="002A785E" w:rsidP="00F83CA9">
      <w:pPr>
        <w:ind w:firstLine="900"/>
        <w:jc w:val="both"/>
        <w:rPr>
          <w:rFonts w:ascii="Arial" w:hAnsi="Arial"/>
        </w:rPr>
      </w:pPr>
      <w:r w:rsidRPr="00C51AE9">
        <w:rPr>
          <w:rFonts w:ascii="Arial" w:hAnsi="Arial"/>
        </w:rPr>
        <w:t>En el caso de detectarse irregularidades en la prestación de los servicios, el B</w:t>
      </w:r>
      <w:r w:rsidR="00E02C12">
        <w:rPr>
          <w:rFonts w:ascii="Arial" w:hAnsi="Arial"/>
        </w:rPr>
        <w:t>SE</w:t>
      </w:r>
      <w:r w:rsidRPr="00C51AE9">
        <w:rPr>
          <w:rFonts w:ascii="Arial" w:hAnsi="Arial"/>
        </w:rPr>
        <w:t xml:space="preserve"> comunicará tales irregularidades a la empresa proveedora quienes se obligan a tomar las medidas del caso a fin de evitar o solucionar las observaciones que se formulan. </w:t>
      </w:r>
    </w:p>
    <w:p w:rsidR="002A785E" w:rsidRPr="00C51AE9" w:rsidRDefault="002A785E" w:rsidP="00F83CA9">
      <w:pPr>
        <w:ind w:firstLine="900"/>
        <w:jc w:val="both"/>
        <w:rPr>
          <w:rFonts w:ascii="Arial" w:hAnsi="Arial"/>
        </w:rPr>
      </w:pPr>
    </w:p>
    <w:p w:rsidR="002A785E" w:rsidRPr="00F066FC" w:rsidRDefault="002A785E" w:rsidP="00F83CA9">
      <w:pPr>
        <w:ind w:firstLine="900"/>
        <w:jc w:val="both"/>
        <w:rPr>
          <w:rFonts w:ascii="Arial" w:hAnsi="Arial"/>
        </w:rPr>
      </w:pPr>
      <w:r w:rsidRPr="00F066FC">
        <w:rPr>
          <w:rFonts w:ascii="Arial" w:hAnsi="Arial"/>
        </w:rPr>
        <w:t xml:space="preserve">De no corregirse dichas irregularidades en los servicios, el </w:t>
      </w:r>
      <w:r w:rsidR="00E02C12" w:rsidRPr="00F066FC">
        <w:rPr>
          <w:rFonts w:ascii="Arial" w:hAnsi="Arial"/>
        </w:rPr>
        <w:t>BSE</w:t>
      </w:r>
      <w:r w:rsidR="00485ED4" w:rsidRPr="00F066FC">
        <w:rPr>
          <w:rFonts w:ascii="Arial" w:hAnsi="Arial"/>
        </w:rPr>
        <w:t xml:space="preserve"> queda facultado a suspender y/o prescindir de los servicios de aquella </w:t>
      </w:r>
      <w:r w:rsidRPr="00F066FC">
        <w:rPr>
          <w:rFonts w:ascii="Arial" w:hAnsi="Arial"/>
        </w:rPr>
        <w:t xml:space="preserve">empresa proveedora </w:t>
      </w:r>
      <w:r w:rsidR="00485ED4" w:rsidRPr="00F066FC">
        <w:rPr>
          <w:rFonts w:ascii="Arial" w:hAnsi="Arial"/>
        </w:rPr>
        <w:t>que a su juicio corresponda</w:t>
      </w:r>
      <w:r w:rsidRPr="00F066FC">
        <w:rPr>
          <w:rFonts w:ascii="Arial" w:hAnsi="Arial"/>
        </w:rPr>
        <w:t>, contratando con quien se estime conveniente.</w:t>
      </w:r>
    </w:p>
    <w:p w:rsidR="00F07C68" w:rsidRPr="00F066FC" w:rsidRDefault="00F07C68" w:rsidP="00251154">
      <w:pPr>
        <w:ind w:firstLine="900"/>
        <w:jc w:val="both"/>
        <w:rPr>
          <w:rFonts w:ascii="Arial" w:hAnsi="Arial"/>
          <w:spacing w:val="-3"/>
        </w:rPr>
      </w:pPr>
    </w:p>
    <w:p w:rsidR="00B67EF3" w:rsidRDefault="002A785E" w:rsidP="00251154">
      <w:pPr>
        <w:ind w:firstLine="900"/>
        <w:jc w:val="both"/>
        <w:rPr>
          <w:rFonts w:ascii="Arial" w:hAnsi="Arial"/>
          <w:spacing w:val="-3"/>
        </w:rPr>
      </w:pPr>
      <w:r w:rsidRPr="00C51AE9">
        <w:rPr>
          <w:rFonts w:ascii="Arial" w:hAnsi="Arial"/>
          <w:spacing w:val="-3"/>
        </w:rPr>
        <w:t xml:space="preserve">Si la adjudicataria incumpliera cualquier obligación relativa a la prestación del servicio contratado, se establece: la primera vez una multa equivalente al 5% del monto </w:t>
      </w:r>
      <w:r w:rsidR="0030393B">
        <w:rPr>
          <w:rFonts w:ascii="Arial" w:hAnsi="Arial"/>
          <w:spacing w:val="-3"/>
        </w:rPr>
        <w:t>total del próximo pago a realizar luego de la fecha de notificación del incumplimiento</w:t>
      </w:r>
      <w:r w:rsidRPr="00C51AE9">
        <w:rPr>
          <w:rFonts w:ascii="Arial" w:hAnsi="Arial"/>
          <w:spacing w:val="-3"/>
        </w:rPr>
        <w:t>, la segunda vez del 10% y del 15% las sucesivas veces, siendo acumulativas si se efectuaran dentro del mismo mes.</w:t>
      </w:r>
      <w:r w:rsidR="0059536E" w:rsidRPr="00C51AE9">
        <w:rPr>
          <w:rFonts w:ascii="Arial" w:hAnsi="Arial"/>
          <w:spacing w:val="-3"/>
        </w:rPr>
        <w:t xml:space="preserve"> </w:t>
      </w:r>
    </w:p>
    <w:p w:rsidR="00B67EF3" w:rsidRDefault="00B67EF3" w:rsidP="00251154">
      <w:pPr>
        <w:ind w:firstLine="900"/>
        <w:jc w:val="both"/>
        <w:rPr>
          <w:rFonts w:ascii="Arial" w:hAnsi="Arial"/>
          <w:spacing w:val="-3"/>
        </w:rPr>
      </w:pPr>
    </w:p>
    <w:p w:rsidR="002A785E" w:rsidRPr="00C51AE9" w:rsidRDefault="00E02C12" w:rsidP="00251154">
      <w:pPr>
        <w:ind w:firstLine="900"/>
        <w:jc w:val="both"/>
        <w:rPr>
          <w:rFonts w:ascii="Arial" w:hAnsi="Arial"/>
          <w:spacing w:val="-3"/>
        </w:rPr>
      </w:pPr>
      <w:r>
        <w:rPr>
          <w:rFonts w:ascii="Arial" w:hAnsi="Arial"/>
          <w:spacing w:val="-3"/>
        </w:rPr>
        <w:t>Sin perjuicio de ello, el BSE</w:t>
      </w:r>
      <w:r w:rsidR="002A785E" w:rsidRPr="00C51AE9">
        <w:rPr>
          <w:rFonts w:ascii="Arial" w:hAnsi="Arial"/>
          <w:spacing w:val="-3"/>
        </w:rPr>
        <w:t xml:space="preserve"> podrá a su arbitrio dar por rescindido el contrato o exigir judicialmente su cumplimiento forzado.</w:t>
      </w:r>
    </w:p>
    <w:p w:rsidR="003640D2" w:rsidRDefault="003640D2" w:rsidP="00251154">
      <w:pPr>
        <w:ind w:firstLine="900"/>
        <w:jc w:val="both"/>
        <w:rPr>
          <w:rFonts w:ascii="Arial" w:hAnsi="Arial"/>
          <w:spacing w:val="-3"/>
        </w:rPr>
      </w:pPr>
    </w:p>
    <w:p w:rsidR="002A785E" w:rsidRPr="00C51AE9" w:rsidRDefault="002A785E" w:rsidP="00251154">
      <w:pPr>
        <w:ind w:firstLine="900"/>
        <w:jc w:val="both"/>
        <w:rPr>
          <w:rFonts w:ascii="Arial" w:hAnsi="Arial"/>
          <w:spacing w:val="-3"/>
        </w:rPr>
      </w:pPr>
      <w:r w:rsidRPr="00C51AE9">
        <w:rPr>
          <w:rFonts w:ascii="Arial" w:hAnsi="Arial"/>
          <w:spacing w:val="-3"/>
        </w:rPr>
        <w:t>En ambos casos, se devengará una multa equivalente al 50% (cincuenta por ciento) del monto de la oferta aceptada (anualizado), acumulable con los daños y perjuicios que se hubieran irrogado.</w:t>
      </w:r>
    </w:p>
    <w:p w:rsidR="002A785E" w:rsidRPr="00C51AE9" w:rsidRDefault="002A785E" w:rsidP="00251154">
      <w:pPr>
        <w:ind w:firstLine="900"/>
        <w:jc w:val="both"/>
        <w:rPr>
          <w:rFonts w:ascii="Arial" w:hAnsi="Arial"/>
          <w:spacing w:val="-3"/>
        </w:rPr>
      </w:pPr>
    </w:p>
    <w:p w:rsidR="002A785E" w:rsidRPr="00C51AE9" w:rsidRDefault="002A785E" w:rsidP="00251154">
      <w:pPr>
        <w:ind w:firstLine="900"/>
        <w:jc w:val="both"/>
        <w:rPr>
          <w:rFonts w:ascii="Arial" w:hAnsi="Arial"/>
          <w:spacing w:val="-3"/>
        </w:rPr>
      </w:pPr>
      <w:r w:rsidRPr="00C51AE9">
        <w:rPr>
          <w:rFonts w:ascii="Arial" w:hAnsi="Arial"/>
          <w:spacing w:val="-3"/>
        </w:rPr>
        <w:t xml:space="preserve">La rescisión operará automáticamente y podrá ser notificada mediante telegrama colacionado, o por cualquier otra forma fehaciente. </w:t>
      </w:r>
    </w:p>
    <w:p w:rsidR="002A785E" w:rsidRPr="00C51AE9" w:rsidRDefault="002A785E" w:rsidP="00121009">
      <w:pPr>
        <w:rPr>
          <w:rFonts w:ascii="Arial" w:hAnsi="Arial"/>
          <w:spacing w:val="-3"/>
        </w:rPr>
      </w:pPr>
    </w:p>
    <w:p w:rsidR="002A785E" w:rsidRPr="00C51AE9" w:rsidRDefault="002A785E" w:rsidP="00F02633">
      <w:pPr>
        <w:outlineLvl w:val="0"/>
        <w:rPr>
          <w:rFonts w:ascii="Arial" w:hAnsi="Arial"/>
          <w:b/>
          <w:color w:val="FF0000"/>
        </w:rPr>
      </w:pPr>
      <w:r w:rsidRPr="00C51AE9">
        <w:rPr>
          <w:rFonts w:ascii="Arial" w:hAnsi="Arial"/>
          <w:b/>
        </w:rPr>
        <w:t>Art. 20. DISPOSICIONES GENERALES</w:t>
      </w:r>
    </w:p>
    <w:p w:rsidR="002A785E" w:rsidRPr="0030393B" w:rsidRDefault="002A785E" w:rsidP="00121009">
      <w:pPr>
        <w:rPr>
          <w:rFonts w:ascii="Arial" w:hAnsi="Arial"/>
          <w:b/>
        </w:rPr>
      </w:pPr>
    </w:p>
    <w:p w:rsidR="002A785E" w:rsidRPr="0018596E" w:rsidRDefault="002A785E" w:rsidP="00251154">
      <w:pPr>
        <w:ind w:firstLine="900"/>
        <w:jc w:val="both"/>
        <w:rPr>
          <w:rFonts w:ascii="Arial" w:hAnsi="Arial"/>
          <w:spacing w:val="-3"/>
        </w:rPr>
      </w:pPr>
      <w:r w:rsidRPr="0030393B">
        <w:rPr>
          <w:rFonts w:ascii="Arial" w:hAnsi="Arial"/>
          <w:spacing w:val="-3"/>
        </w:rPr>
        <w:t>La</w:t>
      </w:r>
      <w:r w:rsidR="00122173">
        <w:rPr>
          <w:rFonts w:ascii="Arial" w:hAnsi="Arial"/>
          <w:spacing w:val="-3"/>
        </w:rPr>
        <w:t xml:space="preserve"> ins</w:t>
      </w:r>
      <w:r w:rsidRPr="0030393B">
        <w:rPr>
          <w:rFonts w:ascii="Arial" w:hAnsi="Arial"/>
          <w:spacing w:val="-3"/>
        </w:rPr>
        <w:t>tituci</w:t>
      </w:r>
      <w:r w:rsidR="00122173">
        <w:rPr>
          <w:rFonts w:ascii="Arial" w:hAnsi="Arial"/>
          <w:spacing w:val="-3"/>
        </w:rPr>
        <w:t>ón</w:t>
      </w:r>
      <w:r w:rsidRPr="0030393B">
        <w:rPr>
          <w:rFonts w:ascii="Arial" w:hAnsi="Arial"/>
          <w:spacing w:val="-3"/>
        </w:rPr>
        <w:t xml:space="preserve"> de Asistencia Médica que resulte adjudicataria, ante un posible accidente de</w:t>
      </w:r>
      <w:r w:rsidR="0030393B" w:rsidRPr="0030393B">
        <w:rPr>
          <w:rFonts w:ascii="Arial" w:hAnsi="Arial"/>
          <w:spacing w:val="-3"/>
        </w:rPr>
        <w:t>l</w:t>
      </w:r>
      <w:r w:rsidRPr="0030393B">
        <w:rPr>
          <w:rFonts w:ascii="Arial" w:hAnsi="Arial"/>
          <w:spacing w:val="-3"/>
        </w:rPr>
        <w:t xml:space="preserve"> trabajo o enfermedad profesional, deberán dar aviso al B</w:t>
      </w:r>
      <w:r w:rsidR="00E02C12" w:rsidRPr="0030393B">
        <w:rPr>
          <w:rFonts w:ascii="Arial" w:hAnsi="Arial"/>
          <w:spacing w:val="-3"/>
        </w:rPr>
        <w:t>SE</w:t>
      </w:r>
      <w:r w:rsidRPr="0030393B">
        <w:rPr>
          <w:rFonts w:ascii="Arial" w:hAnsi="Arial"/>
          <w:spacing w:val="-3"/>
        </w:rPr>
        <w:t>, dentro de las 24 horas de producido el ingreso del paciente asistido</w:t>
      </w:r>
      <w:r w:rsidR="00732C2F" w:rsidRPr="0018596E">
        <w:rPr>
          <w:rFonts w:ascii="Arial" w:hAnsi="Arial"/>
          <w:spacing w:val="-3"/>
        </w:rPr>
        <w:t>, por la vía y el procedimiento que éste disponga</w:t>
      </w:r>
      <w:r w:rsidRPr="0018596E">
        <w:rPr>
          <w:rFonts w:ascii="Arial" w:hAnsi="Arial"/>
          <w:spacing w:val="-3"/>
        </w:rPr>
        <w:t>.</w:t>
      </w:r>
    </w:p>
    <w:p w:rsidR="002A785E" w:rsidRPr="0018596E" w:rsidRDefault="002A785E" w:rsidP="00251154">
      <w:pPr>
        <w:ind w:firstLine="900"/>
        <w:jc w:val="both"/>
        <w:rPr>
          <w:rFonts w:ascii="Arial" w:hAnsi="Arial"/>
          <w:spacing w:val="-3"/>
        </w:rPr>
      </w:pPr>
    </w:p>
    <w:p w:rsidR="0059536E" w:rsidRPr="0030393B" w:rsidRDefault="002A785E" w:rsidP="00251154">
      <w:pPr>
        <w:ind w:firstLine="900"/>
        <w:jc w:val="both"/>
        <w:rPr>
          <w:rFonts w:ascii="Arial" w:hAnsi="Arial"/>
          <w:spacing w:val="-3"/>
        </w:rPr>
      </w:pPr>
      <w:r w:rsidRPr="0030393B">
        <w:rPr>
          <w:rFonts w:ascii="Arial" w:hAnsi="Arial"/>
          <w:spacing w:val="-3"/>
        </w:rPr>
        <w:t xml:space="preserve">Dentro del mismo </w:t>
      </w:r>
      <w:r w:rsidR="00E02C12" w:rsidRPr="0030393B">
        <w:rPr>
          <w:rFonts w:ascii="Arial" w:hAnsi="Arial"/>
          <w:spacing w:val="-3"/>
        </w:rPr>
        <w:t>plazo deberá informarse al BSE</w:t>
      </w:r>
      <w:r w:rsidRPr="0030393B">
        <w:rPr>
          <w:rFonts w:ascii="Arial" w:hAnsi="Arial"/>
          <w:spacing w:val="-3"/>
        </w:rPr>
        <w:t xml:space="preserve"> las altas médicas producidas, o cualquier alteración de la situación del paciente, </w:t>
      </w:r>
      <w:r w:rsidR="0030393B" w:rsidRPr="0030393B">
        <w:rPr>
          <w:rFonts w:ascii="Arial" w:hAnsi="Arial"/>
          <w:spacing w:val="-3"/>
        </w:rPr>
        <w:t>por la vía y el procedimiento que éste disponga</w:t>
      </w:r>
      <w:r w:rsidRPr="0030393B">
        <w:rPr>
          <w:rFonts w:ascii="Arial" w:hAnsi="Arial"/>
          <w:spacing w:val="-3"/>
        </w:rPr>
        <w:t xml:space="preserve">. </w:t>
      </w:r>
    </w:p>
    <w:p w:rsidR="00B67EF3" w:rsidRPr="0030393B" w:rsidRDefault="00B67EF3" w:rsidP="00251154">
      <w:pPr>
        <w:ind w:firstLine="900"/>
        <w:jc w:val="both"/>
        <w:rPr>
          <w:rFonts w:ascii="Arial" w:hAnsi="Arial"/>
          <w:spacing w:val="-3"/>
        </w:rPr>
      </w:pPr>
    </w:p>
    <w:p w:rsidR="002A785E" w:rsidRPr="0030393B" w:rsidRDefault="00E02C12" w:rsidP="00251154">
      <w:pPr>
        <w:ind w:firstLine="900"/>
        <w:jc w:val="both"/>
        <w:rPr>
          <w:rFonts w:ascii="Arial" w:hAnsi="Arial"/>
          <w:spacing w:val="-3"/>
        </w:rPr>
      </w:pPr>
      <w:r w:rsidRPr="0030393B">
        <w:rPr>
          <w:rFonts w:ascii="Arial" w:hAnsi="Arial"/>
          <w:spacing w:val="-3"/>
        </w:rPr>
        <w:t>El BSE</w:t>
      </w:r>
      <w:r w:rsidR="002A785E" w:rsidRPr="0030393B">
        <w:rPr>
          <w:rFonts w:ascii="Arial" w:hAnsi="Arial"/>
          <w:spacing w:val="-3"/>
        </w:rPr>
        <w:t xml:space="preserve"> se reserva el derecho,</w:t>
      </w:r>
      <w:r w:rsidR="0030393B" w:rsidRPr="0030393B">
        <w:rPr>
          <w:rFonts w:ascii="Arial" w:hAnsi="Arial"/>
          <w:spacing w:val="-3"/>
        </w:rPr>
        <w:t xml:space="preserve"> cuando</w:t>
      </w:r>
      <w:r w:rsidR="002A785E" w:rsidRPr="0030393B">
        <w:rPr>
          <w:rFonts w:ascii="Arial" w:hAnsi="Arial"/>
          <w:spacing w:val="-3"/>
        </w:rPr>
        <w:t xml:space="preserve"> </w:t>
      </w:r>
      <w:r w:rsidR="0030393B" w:rsidRPr="0030393B">
        <w:rPr>
          <w:rFonts w:ascii="Arial" w:hAnsi="Arial"/>
          <w:spacing w:val="-3"/>
        </w:rPr>
        <w:t>a su juicio, las circunstancias o</w:t>
      </w:r>
      <w:r w:rsidR="002A785E" w:rsidRPr="0030393B">
        <w:rPr>
          <w:rFonts w:ascii="Arial" w:hAnsi="Arial"/>
          <w:spacing w:val="-3"/>
        </w:rPr>
        <w:t xml:space="preserve"> necesidades técnicas lo justifiquen, de contratar en </w:t>
      </w:r>
      <w:r w:rsidR="0030393B" w:rsidRPr="0030393B">
        <w:rPr>
          <w:rFonts w:ascii="Arial" w:hAnsi="Arial"/>
          <w:spacing w:val="-3"/>
        </w:rPr>
        <w:t>los departamentos o</w:t>
      </w:r>
      <w:r w:rsidR="002A785E" w:rsidRPr="0030393B">
        <w:rPr>
          <w:rFonts w:ascii="Arial" w:hAnsi="Arial"/>
          <w:spacing w:val="-3"/>
        </w:rPr>
        <w:t xml:space="preserve"> localidades que así lo requieran, los servicios médicos y/o asistenciales que fueran necesarios, con aquellas Instituciones y/o profesionales que a su exclusivo criterio determine.</w:t>
      </w:r>
    </w:p>
    <w:p w:rsidR="0030393B" w:rsidRPr="0030393B" w:rsidRDefault="0030393B" w:rsidP="00251154">
      <w:pPr>
        <w:ind w:firstLine="900"/>
        <w:jc w:val="both"/>
        <w:rPr>
          <w:rFonts w:ascii="Arial" w:hAnsi="Arial"/>
          <w:spacing w:val="-3"/>
        </w:rPr>
      </w:pPr>
    </w:p>
    <w:p w:rsidR="0030393B" w:rsidRPr="0030393B" w:rsidRDefault="0030393B" w:rsidP="00251154">
      <w:pPr>
        <w:ind w:firstLine="900"/>
        <w:jc w:val="both"/>
        <w:rPr>
          <w:rFonts w:ascii="Arial" w:hAnsi="Arial"/>
          <w:spacing w:val="-3"/>
        </w:rPr>
      </w:pPr>
      <w:r w:rsidRPr="0030393B">
        <w:rPr>
          <w:rFonts w:ascii="Arial" w:hAnsi="Arial"/>
          <w:spacing w:val="-3"/>
        </w:rPr>
        <w:t xml:space="preserve">El proveedor deberá </w:t>
      </w:r>
      <w:r w:rsidR="004F6950">
        <w:rPr>
          <w:rFonts w:ascii="Arial" w:hAnsi="Arial"/>
          <w:spacing w:val="-3"/>
        </w:rPr>
        <w:t>ajustarse</w:t>
      </w:r>
      <w:r w:rsidRPr="0030393B">
        <w:rPr>
          <w:rFonts w:ascii="Arial" w:hAnsi="Arial"/>
          <w:spacing w:val="-3"/>
        </w:rPr>
        <w:t xml:space="preserve"> a las herramientas informáticas que el BSE disponga para gestionar las prestaciones correspondientes al seguro de Accidentes del Trabajo y Enfermedades Profesionales, así como a la liquidación de las mismas.</w:t>
      </w:r>
    </w:p>
    <w:p w:rsidR="002A785E" w:rsidRDefault="002A785E" w:rsidP="00121009">
      <w:pPr>
        <w:rPr>
          <w:rFonts w:ascii="Arial" w:hAnsi="Arial"/>
        </w:rPr>
      </w:pPr>
    </w:p>
    <w:p w:rsidR="002A785E" w:rsidRPr="00C51AE9" w:rsidRDefault="002A785E" w:rsidP="00F02633">
      <w:pPr>
        <w:outlineLvl w:val="0"/>
        <w:rPr>
          <w:rFonts w:ascii="Arial" w:hAnsi="Arial"/>
          <w:b/>
        </w:rPr>
      </w:pPr>
      <w:r w:rsidRPr="00C51AE9">
        <w:rPr>
          <w:rFonts w:ascii="Arial" w:hAnsi="Arial"/>
          <w:b/>
        </w:rPr>
        <w:t xml:space="preserve">Art. 21. OBLIGACIONES LABORALES DE </w:t>
      </w:r>
      <w:smartTag w:uri="urn:schemas-microsoft-com:office:smarttags" w:element="PersonName">
        <w:smartTagPr>
          <w:attr w:name="ProductID" w:val="LA ADJUDICATARIA."/>
        </w:smartTagPr>
        <w:r w:rsidRPr="00C51AE9">
          <w:rPr>
            <w:rFonts w:ascii="Arial" w:hAnsi="Arial"/>
            <w:b/>
          </w:rPr>
          <w:t>LA ADJUDICATARIA.</w:t>
        </w:r>
      </w:smartTag>
    </w:p>
    <w:p w:rsidR="002A785E" w:rsidRPr="00C51AE9" w:rsidRDefault="002A785E" w:rsidP="00121009">
      <w:pPr>
        <w:rPr>
          <w:rFonts w:ascii="Arial" w:hAnsi="Arial"/>
        </w:rPr>
      </w:pPr>
    </w:p>
    <w:p w:rsidR="0059536E" w:rsidRPr="00C51AE9" w:rsidRDefault="002A785E" w:rsidP="00251154">
      <w:pPr>
        <w:ind w:firstLine="900"/>
        <w:jc w:val="both"/>
        <w:rPr>
          <w:rFonts w:ascii="Arial" w:hAnsi="Arial"/>
        </w:rPr>
      </w:pPr>
      <w:r w:rsidRPr="003640D2">
        <w:rPr>
          <w:rFonts w:ascii="Arial" w:hAnsi="Arial"/>
          <w:b/>
        </w:rPr>
        <w:t>1.</w:t>
      </w:r>
      <w:r w:rsidRPr="00C51AE9">
        <w:rPr>
          <w:rFonts w:ascii="Arial" w:hAnsi="Arial"/>
          <w:sz w:val="14"/>
        </w:rPr>
        <w:t xml:space="preserve"> </w:t>
      </w:r>
      <w:r w:rsidRPr="00C51AE9">
        <w:rPr>
          <w:rFonts w:ascii="Arial" w:hAnsi="Arial"/>
        </w:rPr>
        <w:t xml:space="preserve">El personal contratado para cumplir con el servicio objeto de la presente licitación, deberá ser remunerado conforme al laudo establecido para el grupo de actividad de que se trata. </w:t>
      </w:r>
    </w:p>
    <w:p w:rsidR="003640D2" w:rsidRDefault="003640D2" w:rsidP="00251154">
      <w:pPr>
        <w:ind w:firstLine="900"/>
        <w:jc w:val="both"/>
        <w:rPr>
          <w:rFonts w:ascii="Arial" w:hAnsi="Arial"/>
        </w:rPr>
      </w:pPr>
    </w:p>
    <w:p w:rsidR="0059536E" w:rsidRPr="00C51AE9" w:rsidRDefault="002A785E" w:rsidP="00251154">
      <w:pPr>
        <w:ind w:firstLine="900"/>
        <w:jc w:val="both"/>
        <w:rPr>
          <w:rFonts w:ascii="Arial" w:hAnsi="Arial"/>
        </w:rPr>
      </w:pPr>
      <w:r w:rsidRPr="00C51AE9">
        <w:rPr>
          <w:rFonts w:ascii="Arial" w:hAnsi="Arial"/>
        </w:rPr>
        <w:lastRenderedPageBreak/>
        <w:t xml:space="preserve">Asimismo, debe cumplirse a su respecto con el pago de aportes y contribuciones de seguridad social al Banco de Previsión Social y de </w:t>
      </w:r>
      <w:smartTag w:uri="urn:schemas-microsoft-com:office:smarttags" w:element="PersonName">
        <w:smartTagPr>
          <w:attr w:name="ProductID" w:val="la P￳liza"/>
        </w:smartTagPr>
        <w:r w:rsidRPr="00C51AE9">
          <w:rPr>
            <w:rFonts w:ascii="Arial" w:hAnsi="Arial"/>
          </w:rPr>
          <w:t>la Póliza</w:t>
        </w:r>
      </w:smartTag>
      <w:r w:rsidRPr="00C51AE9">
        <w:rPr>
          <w:rFonts w:ascii="Arial" w:hAnsi="Arial"/>
        </w:rPr>
        <w:t xml:space="preserve"> del Seguro de Accidentes del Trabajo y Enfermedades Profesionales, contratada en el B</w:t>
      </w:r>
      <w:r w:rsidR="00E02C12">
        <w:rPr>
          <w:rFonts w:ascii="Arial" w:hAnsi="Arial"/>
        </w:rPr>
        <w:t>SE</w:t>
      </w:r>
      <w:r w:rsidRPr="00C51AE9">
        <w:rPr>
          <w:rFonts w:ascii="Arial" w:hAnsi="Arial"/>
        </w:rPr>
        <w:t>.</w:t>
      </w:r>
      <w:r w:rsidR="0059536E" w:rsidRPr="00C51AE9">
        <w:rPr>
          <w:rFonts w:ascii="Arial" w:hAnsi="Arial"/>
        </w:rPr>
        <w:t xml:space="preserve"> </w:t>
      </w:r>
    </w:p>
    <w:p w:rsidR="0059536E" w:rsidRPr="00C51AE9" w:rsidRDefault="0059536E" w:rsidP="00251154">
      <w:pPr>
        <w:ind w:firstLine="900"/>
        <w:jc w:val="both"/>
        <w:rPr>
          <w:rFonts w:ascii="Arial" w:hAnsi="Arial"/>
        </w:rPr>
      </w:pPr>
    </w:p>
    <w:p w:rsidR="0059536E" w:rsidRPr="00C51AE9" w:rsidRDefault="002A785E" w:rsidP="00251154">
      <w:pPr>
        <w:ind w:firstLine="900"/>
        <w:jc w:val="both"/>
        <w:rPr>
          <w:rFonts w:ascii="Arial" w:hAnsi="Arial"/>
        </w:rPr>
      </w:pPr>
      <w:r w:rsidRPr="003640D2">
        <w:rPr>
          <w:rFonts w:ascii="Arial" w:hAnsi="Arial"/>
          <w:b/>
        </w:rPr>
        <w:t>2.</w:t>
      </w:r>
      <w:r w:rsidRPr="00C51AE9">
        <w:rPr>
          <w:rFonts w:ascii="Arial" w:hAnsi="Arial"/>
          <w:sz w:val="14"/>
        </w:rPr>
        <w:t xml:space="preserve"> </w:t>
      </w:r>
      <w:r w:rsidRPr="00C51AE9">
        <w:rPr>
          <w:rFonts w:ascii="Arial" w:hAnsi="Arial"/>
        </w:rPr>
        <w:t>La adjudicataria, estará obligada a cumplir estrictamente las normas de seguridad y prevención respecto del personal afectado a las tareas objeto de este llamado, de acuerdo con lo dispuesto por la legislación vigente, así como los equipos médicos utilizados, los cuales deben cumplir todas las normas vigentes relativas a su correcto funcionamiento y niveles de seguridad y conservación.</w:t>
      </w:r>
      <w:r w:rsidR="0059536E" w:rsidRPr="00C51AE9">
        <w:rPr>
          <w:rFonts w:ascii="Arial" w:hAnsi="Arial"/>
        </w:rPr>
        <w:t xml:space="preserve"> </w:t>
      </w:r>
      <w:r w:rsidRPr="00C51AE9">
        <w:rPr>
          <w:rFonts w:ascii="Arial" w:hAnsi="Arial"/>
        </w:rPr>
        <w:t>Tanto los equipos como el ambiente de trabajo deben contar con habilitaciones exigidas en la materia.</w:t>
      </w:r>
    </w:p>
    <w:p w:rsidR="00251154" w:rsidRPr="00C51AE9" w:rsidRDefault="00251154" w:rsidP="00121009">
      <w:pPr>
        <w:rPr>
          <w:rFonts w:ascii="Arial" w:hAnsi="Arial"/>
          <w:b/>
        </w:rPr>
      </w:pPr>
    </w:p>
    <w:p w:rsidR="0059536E" w:rsidRPr="00C51AE9" w:rsidRDefault="002A785E" w:rsidP="00251154">
      <w:pPr>
        <w:ind w:firstLine="900"/>
        <w:jc w:val="both"/>
        <w:rPr>
          <w:rFonts w:ascii="Arial" w:hAnsi="Arial"/>
        </w:rPr>
      </w:pPr>
      <w:r w:rsidRPr="003640D2">
        <w:rPr>
          <w:rFonts w:ascii="Arial" w:hAnsi="Arial"/>
          <w:b/>
        </w:rPr>
        <w:t>3.</w:t>
      </w:r>
      <w:r w:rsidRPr="00C51AE9">
        <w:rPr>
          <w:rFonts w:ascii="Arial" w:hAnsi="Arial"/>
          <w:sz w:val="14"/>
        </w:rPr>
        <w:t xml:space="preserve"> </w:t>
      </w:r>
      <w:r w:rsidR="00F066FC">
        <w:rPr>
          <w:rFonts w:ascii="Arial" w:hAnsi="Arial"/>
        </w:rPr>
        <w:t>El BSE</w:t>
      </w:r>
      <w:r w:rsidRPr="00C51AE9">
        <w:rPr>
          <w:rFonts w:ascii="Arial" w:hAnsi="Arial"/>
        </w:rPr>
        <w:t xml:space="preserve"> se reserva el derecho de exigir la acreditación de los extremos indicados en los numerales precedentes, pudiendo incluso requerir la documentación pertinente</w:t>
      </w:r>
      <w:r w:rsidRPr="00C51AE9">
        <w:rPr>
          <w:rFonts w:ascii="Arial" w:hAnsi="Arial"/>
          <w:b/>
        </w:rPr>
        <w:t xml:space="preserve"> </w:t>
      </w:r>
      <w:r w:rsidRPr="00C51AE9">
        <w:rPr>
          <w:rFonts w:ascii="Arial" w:hAnsi="Arial"/>
        </w:rPr>
        <w:t>como condición previa al pago de los servicios prestados e instar a los organismos correspondientes a efectuar las fiscalizaciones del caso.</w:t>
      </w:r>
      <w:r w:rsidR="0059536E" w:rsidRPr="00C51AE9">
        <w:rPr>
          <w:rFonts w:ascii="Arial" w:hAnsi="Arial"/>
        </w:rPr>
        <w:t xml:space="preserve"> </w:t>
      </w:r>
    </w:p>
    <w:p w:rsidR="00F07C68" w:rsidRPr="00C51AE9" w:rsidRDefault="00F07C68" w:rsidP="00251154">
      <w:pPr>
        <w:ind w:firstLine="900"/>
        <w:jc w:val="both"/>
        <w:rPr>
          <w:rFonts w:ascii="Arial" w:hAnsi="Arial"/>
          <w:b/>
        </w:rPr>
      </w:pPr>
    </w:p>
    <w:p w:rsidR="0059536E" w:rsidRPr="00C51AE9" w:rsidRDefault="002A785E" w:rsidP="00251154">
      <w:pPr>
        <w:ind w:firstLine="900"/>
        <w:jc w:val="both"/>
        <w:rPr>
          <w:rFonts w:ascii="Arial" w:hAnsi="Arial"/>
        </w:rPr>
      </w:pPr>
      <w:r w:rsidRPr="003640D2">
        <w:rPr>
          <w:rFonts w:ascii="Arial" w:hAnsi="Arial"/>
          <w:b/>
        </w:rPr>
        <w:t>4.</w:t>
      </w:r>
      <w:r w:rsidRPr="00C51AE9">
        <w:rPr>
          <w:rFonts w:ascii="Arial" w:hAnsi="Arial"/>
          <w:sz w:val="14"/>
        </w:rPr>
        <w:t xml:space="preserve"> </w:t>
      </w:r>
      <w:r w:rsidRPr="00C51AE9">
        <w:rPr>
          <w:rFonts w:ascii="Arial" w:hAnsi="Arial"/>
        </w:rPr>
        <w:t>Las empresas quedan obligadas a comunicar al B</w:t>
      </w:r>
      <w:r w:rsidR="00E02C12">
        <w:rPr>
          <w:rFonts w:ascii="Arial" w:hAnsi="Arial"/>
        </w:rPr>
        <w:t>SE</w:t>
      </w:r>
      <w:r w:rsidRPr="00C51AE9">
        <w:rPr>
          <w:rFonts w:ascii="Arial" w:hAnsi="Arial"/>
        </w:rPr>
        <w:t xml:space="preserve"> los datos personales de los trabajadores afectados a la prestación del servicio, a efectos de poder realizar los controles correspondientes.</w:t>
      </w:r>
      <w:r w:rsidR="0059536E" w:rsidRPr="00C51AE9">
        <w:rPr>
          <w:rFonts w:ascii="Arial" w:hAnsi="Arial"/>
        </w:rPr>
        <w:t xml:space="preserve"> </w:t>
      </w:r>
    </w:p>
    <w:p w:rsidR="0059536E" w:rsidRPr="00C51AE9" w:rsidRDefault="0059536E" w:rsidP="00251154">
      <w:pPr>
        <w:ind w:firstLine="900"/>
        <w:jc w:val="both"/>
        <w:rPr>
          <w:rFonts w:ascii="Arial" w:hAnsi="Arial"/>
        </w:rPr>
      </w:pPr>
    </w:p>
    <w:p w:rsidR="0059536E" w:rsidRPr="00C51AE9" w:rsidRDefault="002A785E" w:rsidP="00251154">
      <w:pPr>
        <w:ind w:firstLine="900"/>
        <w:jc w:val="both"/>
        <w:rPr>
          <w:rFonts w:ascii="Arial" w:hAnsi="Arial" w:cs="Arial"/>
        </w:rPr>
      </w:pPr>
      <w:r w:rsidRPr="003640D2">
        <w:rPr>
          <w:rFonts w:ascii="Arial" w:hAnsi="Arial" w:cs="Arial"/>
          <w:b/>
        </w:rPr>
        <w:t>5.</w:t>
      </w:r>
      <w:r w:rsidRPr="00C51AE9">
        <w:rPr>
          <w:rFonts w:ascii="Arial" w:hAnsi="Arial" w:cs="Arial"/>
          <w:sz w:val="14"/>
        </w:rPr>
        <w:t xml:space="preserve"> </w:t>
      </w:r>
      <w:r w:rsidRPr="00C51AE9">
        <w:rPr>
          <w:rFonts w:ascii="Arial" w:hAnsi="Arial" w:cs="Arial"/>
        </w:rPr>
        <w:t>El incumplimiento de cualquiera de las obligaciones dispuestas en este artículo, configurará incumplimiento del contrato, con las consecuencias previstas en este mismo pliego.</w:t>
      </w:r>
      <w:r w:rsidR="0059536E" w:rsidRPr="00C51AE9">
        <w:rPr>
          <w:rFonts w:ascii="Arial" w:hAnsi="Arial" w:cs="Arial"/>
        </w:rPr>
        <w:t xml:space="preserve"> </w:t>
      </w:r>
    </w:p>
    <w:p w:rsidR="0059536E" w:rsidRPr="00C51AE9" w:rsidRDefault="0059536E" w:rsidP="00251154">
      <w:pPr>
        <w:ind w:firstLine="900"/>
        <w:jc w:val="both"/>
        <w:rPr>
          <w:rFonts w:ascii="Arial" w:hAnsi="Arial" w:cs="Arial"/>
        </w:rPr>
      </w:pPr>
    </w:p>
    <w:p w:rsidR="002A785E" w:rsidRDefault="002A785E" w:rsidP="00251154">
      <w:pPr>
        <w:ind w:firstLine="900"/>
        <w:jc w:val="both"/>
        <w:rPr>
          <w:rFonts w:ascii="Arial" w:hAnsi="Arial" w:cs="Arial"/>
        </w:rPr>
      </w:pPr>
      <w:r w:rsidRPr="003640D2">
        <w:rPr>
          <w:rFonts w:ascii="Arial" w:hAnsi="Arial" w:cs="Arial"/>
          <w:b/>
        </w:rPr>
        <w:t>6.</w:t>
      </w:r>
      <w:r w:rsidRPr="00C51AE9">
        <w:rPr>
          <w:rFonts w:ascii="Arial" w:hAnsi="Arial" w:cs="Arial"/>
          <w:sz w:val="14"/>
        </w:rPr>
        <w:t xml:space="preserve"> </w:t>
      </w:r>
      <w:r w:rsidRPr="00C51AE9">
        <w:rPr>
          <w:rFonts w:ascii="Arial" w:hAnsi="Arial" w:cs="Arial"/>
        </w:rPr>
        <w:t>El B</w:t>
      </w:r>
      <w:r w:rsidR="00E02C12">
        <w:rPr>
          <w:rFonts w:ascii="Arial" w:hAnsi="Arial" w:cs="Arial"/>
        </w:rPr>
        <w:t>SE</w:t>
      </w:r>
      <w:r w:rsidRPr="00C51AE9">
        <w:rPr>
          <w:rFonts w:ascii="Arial" w:hAnsi="Arial" w:cs="Arial"/>
        </w:rPr>
        <w:t xml:space="preserve"> tiene la potestad de retener de los pagos debidos al adjudicatario, los salarios a los que tengan derecho los trabajadores de la empresa contratada, pudiendo adoptar las previsiones administrativas del caso y requerir la información que corresponda cualquier momento.</w:t>
      </w:r>
    </w:p>
    <w:p w:rsidR="003C6ADD" w:rsidRDefault="003C6ADD" w:rsidP="00251154">
      <w:pPr>
        <w:ind w:firstLine="900"/>
        <w:jc w:val="both"/>
        <w:rPr>
          <w:rFonts w:ascii="Arial" w:hAnsi="Arial" w:cs="Arial"/>
        </w:rPr>
      </w:pPr>
    </w:p>
    <w:p w:rsidR="002A785E" w:rsidRPr="00C51AE9" w:rsidRDefault="002A785E" w:rsidP="00F02633">
      <w:pPr>
        <w:outlineLvl w:val="0"/>
        <w:rPr>
          <w:rFonts w:ascii="Arial" w:hAnsi="Arial"/>
          <w:b/>
        </w:rPr>
      </w:pPr>
      <w:r w:rsidRPr="00C51AE9">
        <w:rPr>
          <w:rFonts w:ascii="Arial" w:hAnsi="Arial"/>
          <w:b/>
        </w:rPr>
        <w:t>Art. 22. PLIEGOS.</w:t>
      </w:r>
    </w:p>
    <w:p w:rsidR="002A785E" w:rsidRPr="00C51AE9" w:rsidRDefault="002A785E" w:rsidP="00121009">
      <w:pPr>
        <w:rPr>
          <w:rFonts w:ascii="Arial" w:hAnsi="Arial"/>
        </w:rPr>
      </w:pPr>
    </w:p>
    <w:p w:rsidR="00F31818" w:rsidRDefault="002A785E" w:rsidP="00251154">
      <w:pPr>
        <w:ind w:firstLine="900"/>
        <w:jc w:val="both"/>
        <w:rPr>
          <w:rFonts w:ascii="Arial" w:hAnsi="Arial" w:cs="Arial"/>
        </w:rPr>
      </w:pPr>
      <w:r w:rsidRPr="00C51AE9">
        <w:rPr>
          <w:rFonts w:ascii="Arial" w:hAnsi="Arial" w:cs="Arial"/>
        </w:rPr>
        <w:t xml:space="preserve">El costo del presente Pliego de Condiciones Particulares y Pliego Único de Bases y Condiciones Generales, se fija en la </w:t>
      </w:r>
      <w:r w:rsidRPr="005515E9">
        <w:rPr>
          <w:rFonts w:ascii="Arial" w:hAnsi="Arial" w:cs="Arial"/>
        </w:rPr>
        <w:t>suma de $ 1.000 (pesos uruguayos un mil).</w:t>
      </w:r>
      <w:r w:rsidR="000B656E">
        <w:rPr>
          <w:rFonts w:ascii="Arial" w:hAnsi="Arial" w:cs="Arial"/>
        </w:rPr>
        <w:t xml:space="preserve">  </w:t>
      </w:r>
    </w:p>
    <w:p w:rsidR="00F31818" w:rsidRDefault="00F31818" w:rsidP="00251154">
      <w:pPr>
        <w:ind w:firstLine="900"/>
        <w:jc w:val="both"/>
        <w:rPr>
          <w:rFonts w:ascii="Arial" w:hAnsi="Arial" w:cs="Arial"/>
        </w:rPr>
      </w:pPr>
    </w:p>
    <w:p w:rsidR="0030393B" w:rsidRPr="00C51AE9" w:rsidRDefault="0030393B" w:rsidP="00251154">
      <w:pPr>
        <w:ind w:firstLine="900"/>
        <w:jc w:val="both"/>
        <w:rPr>
          <w:rFonts w:ascii="Arial" w:hAnsi="Arial" w:cs="Arial"/>
        </w:rPr>
      </w:pPr>
    </w:p>
    <w:p w:rsidR="0059536E" w:rsidRPr="00C51AE9" w:rsidRDefault="0059536E" w:rsidP="00121009">
      <w:pPr>
        <w:rPr>
          <w:rFonts w:ascii="Arial" w:hAnsi="Arial" w:cs="Arial"/>
        </w:rPr>
      </w:pPr>
    </w:p>
    <w:p w:rsidR="0080076D" w:rsidRDefault="002A785E" w:rsidP="00F07C68">
      <w:pPr>
        <w:spacing w:line="360" w:lineRule="auto"/>
        <w:jc w:val="center"/>
        <w:outlineLvl w:val="0"/>
        <w:rPr>
          <w:rFonts w:ascii="Arial" w:hAnsi="Arial" w:cs="Arial"/>
          <w:b/>
          <w:color w:val="0000FF"/>
        </w:rPr>
      </w:pPr>
      <w:r w:rsidRPr="00C51AE9">
        <w:rPr>
          <w:rFonts w:ascii="Arial" w:hAnsi="Arial" w:cs="Arial"/>
          <w:b/>
          <w:color w:val="0000FF"/>
        </w:rPr>
        <w:t>SIGUE</w:t>
      </w:r>
      <w:r w:rsidR="0030393B">
        <w:rPr>
          <w:rFonts w:ascii="Arial" w:hAnsi="Arial" w:cs="Arial"/>
          <w:b/>
          <w:color w:val="0000FF"/>
        </w:rPr>
        <w:t xml:space="preserve"> MEMORIA DESCRIPTIVA</w:t>
      </w:r>
      <w:r w:rsidR="00F07C68" w:rsidRPr="00C51AE9">
        <w:rPr>
          <w:rFonts w:ascii="Arial" w:hAnsi="Arial" w:cs="Arial"/>
          <w:b/>
          <w:color w:val="0000FF"/>
        </w:rPr>
        <w:t xml:space="preserve"> Y ANEXO</w:t>
      </w:r>
    </w:p>
    <w:p w:rsidR="008E4513" w:rsidRDefault="008E4513" w:rsidP="00F07C68">
      <w:pPr>
        <w:spacing w:line="360" w:lineRule="auto"/>
        <w:jc w:val="center"/>
        <w:outlineLvl w:val="0"/>
        <w:rPr>
          <w:rFonts w:ascii="Arial" w:hAnsi="Arial" w:cs="Arial"/>
          <w:b/>
          <w:color w:val="0000FF"/>
        </w:rPr>
      </w:pPr>
    </w:p>
    <w:p w:rsidR="008E4513" w:rsidRDefault="008E4513" w:rsidP="00F07C68">
      <w:pPr>
        <w:spacing w:line="360" w:lineRule="auto"/>
        <w:jc w:val="center"/>
        <w:outlineLvl w:val="0"/>
        <w:rPr>
          <w:rFonts w:ascii="Arial" w:hAnsi="Arial" w:cs="Arial"/>
          <w:b/>
          <w:color w:val="0000FF"/>
        </w:rPr>
      </w:pPr>
    </w:p>
    <w:p w:rsidR="00150B6F" w:rsidRDefault="00150B6F" w:rsidP="00F07C68">
      <w:pPr>
        <w:spacing w:line="360" w:lineRule="auto"/>
        <w:jc w:val="center"/>
        <w:outlineLvl w:val="0"/>
        <w:rPr>
          <w:rFonts w:ascii="Arial" w:hAnsi="Arial" w:cs="Arial"/>
          <w:b/>
          <w:color w:val="0000FF"/>
        </w:rPr>
      </w:pPr>
    </w:p>
    <w:p w:rsidR="00150B6F" w:rsidRDefault="00150B6F" w:rsidP="00F07C68">
      <w:pPr>
        <w:spacing w:line="360" w:lineRule="auto"/>
        <w:jc w:val="center"/>
        <w:outlineLvl w:val="0"/>
        <w:rPr>
          <w:rFonts w:ascii="Arial" w:hAnsi="Arial" w:cs="Arial"/>
          <w:b/>
          <w:color w:val="0000FF"/>
        </w:rPr>
      </w:pPr>
    </w:p>
    <w:p w:rsidR="00150B6F" w:rsidRDefault="00150B6F" w:rsidP="00F07C68">
      <w:pPr>
        <w:spacing w:line="360" w:lineRule="auto"/>
        <w:jc w:val="center"/>
        <w:outlineLvl w:val="0"/>
        <w:rPr>
          <w:rFonts w:ascii="Arial" w:hAnsi="Arial" w:cs="Arial"/>
          <w:b/>
          <w:color w:val="0000FF"/>
        </w:rPr>
      </w:pPr>
    </w:p>
    <w:p w:rsidR="00150B6F" w:rsidRDefault="00150B6F" w:rsidP="00F07C68">
      <w:pPr>
        <w:spacing w:line="360" w:lineRule="auto"/>
        <w:jc w:val="center"/>
        <w:outlineLvl w:val="0"/>
        <w:rPr>
          <w:rFonts w:ascii="Arial" w:hAnsi="Arial" w:cs="Arial"/>
          <w:b/>
          <w:color w:val="0000FF"/>
        </w:rPr>
      </w:pPr>
    </w:p>
    <w:p w:rsidR="00150B6F" w:rsidRDefault="00150B6F" w:rsidP="00F07C68">
      <w:pPr>
        <w:spacing w:line="360" w:lineRule="auto"/>
        <w:jc w:val="center"/>
        <w:outlineLvl w:val="0"/>
        <w:rPr>
          <w:rFonts w:ascii="Arial" w:hAnsi="Arial" w:cs="Arial"/>
          <w:b/>
          <w:color w:val="0000FF"/>
        </w:rPr>
      </w:pPr>
    </w:p>
    <w:p w:rsidR="00150B6F" w:rsidRDefault="00150B6F" w:rsidP="00F07C68">
      <w:pPr>
        <w:spacing w:line="360" w:lineRule="auto"/>
        <w:jc w:val="center"/>
        <w:outlineLvl w:val="0"/>
        <w:rPr>
          <w:rFonts w:ascii="Arial" w:hAnsi="Arial" w:cs="Arial"/>
          <w:b/>
          <w:color w:val="0000FF"/>
        </w:rPr>
      </w:pPr>
    </w:p>
    <w:p w:rsidR="00122173" w:rsidRDefault="00122173" w:rsidP="00F07C68">
      <w:pPr>
        <w:spacing w:line="360" w:lineRule="auto"/>
        <w:jc w:val="center"/>
        <w:outlineLvl w:val="0"/>
        <w:rPr>
          <w:rFonts w:ascii="Arial" w:hAnsi="Arial" w:cs="Arial"/>
          <w:b/>
          <w:color w:val="0000FF"/>
        </w:rPr>
      </w:pPr>
    </w:p>
    <w:p w:rsidR="00EB224E" w:rsidRDefault="00EB224E" w:rsidP="00DD1521">
      <w:pPr>
        <w:pStyle w:val="NormalWeb"/>
        <w:jc w:val="center"/>
        <w:rPr>
          <w:rStyle w:val="Textoennegrita"/>
          <w:rFonts w:ascii="Arial" w:hAnsi="Arial" w:cs="Arial"/>
          <w:color w:val="0000FF"/>
          <w:sz w:val="40"/>
          <w:szCs w:val="40"/>
          <w:u w:val="single"/>
        </w:rPr>
      </w:pPr>
    </w:p>
    <w:p w:rsidR="00F07C68" w:rsidRPr="003640D2" w:rsidRDefault="00F07C68" w:rsidP="00DD1521">
      <w:pPr>
        <w:pStyle w:val="NormalWeb"/>
        <w:jc w:val="center"/>
        <w:rPr>
          <w:rStyle w:val="Textoennegrita"/>
          <w:rFonts w:ascii="Arial" w:hAnsi="Arial" w:cs="Arial"/>
          <w:color w:val="0000FF"/>
          <w:sz w:val="40"/>
          <w:szCs w:val="40"/>
          <w:u w:val="single"/>
        </w:rPr>
      </w:pPr>
      <w:r w:rsidRPr="003640D2">
        <w:rPr>
          <w:rStyle w:val="Textoennegrita"/>
          <w:rFonts w:ascii="Arial" w:hAnsi="Arial" w:cs="Arial"/>
          <w:color w:val="0000FF"/>
          <w:sz w:val="40"/>
          <w:szCs w:val="40"/>
          <w:u w:val="single"/>
        </w:rPr>
        <w:t>MEMORIA DESCRIPTIVA</w:t>
      </w:r>
    </w:p>
    <w:p w:rsidR="006A1D31" w:rsidRPr="00C51AE9" w:rsidRDefault="006A1D31" w:rsidP="00DD1521">
      <w:pPr>
        <w:pStyle w:val="NormalWeb"/>
        <w:jc w:val="center"/>
        <w:rPr>
          <w:rStyle w:val="Textoennegrita"/>
          <w:rFonts w:ascii="Arial" w:hAnsi="Arial" w:cs="Arial"/>
          <w:color w:val="0000FF"/>
          <w:sz w:val="28"/>
          <w:szCs w:val="28"/>
          <w:u w:val="single"/>
        </w:rPr>
      </w:pPr>
    </w:p>
    <w:p w:rsidR="00F07C68" w:rsidRPr="006A1D31" w:rsidRDefault="00F07C68" w:rsidP="00DD1521">
      <w:pPr>
        <w:pStyle w:val="NormalWeb"/>
        <w:jc w:val="center"/>
        <w:rPr>
          <w:rFonts w:ascii="Arial" w:hAnsi="Arial" w:cs="Arial"/>
          <w:sz w:val="28"/>
          <w:szCs w:val="28"/>
        </w:rPr>
      </w:pPr>
      <w:r w:rsidRPr="006A1D31">
        <w:rPr>
          <w:rStyle w:val="Textoennegrita"/>
          <w:rFonts w:ascii="Arial" w:hAnsi="Arial" w:cs="Arial"/>
          <w:sz w:val="28"/>
          <w:szCs w:val="28"/>
          <w:u w:val="single"/>
        </w:rPr>
        <w:t>UBICACION GEOGRÁFICA</w:t>
      </w:r>
    </w:p>
    <w:p w:rsidR="00F07C68" w:rsidRPr="00C51AE9" w:rsidRDefault="00F07C68" w:rsidP="00F07C68">
      <w:pPr>
        <w:pStyle w:val="NormalWeb"/>
        <w:jc w:val="both"/>
        <w:rPr>
          <w:rFonts w:ascii="Arial" w:hAnsi="Arial" w:cs="Arial"/>
        </w:rPr>
      </w:pPr>
      <w:r w:rsidRPr="00C51AE9">
        <w:rPr>
          <w:rFonts w:ascii="Arial" w:hAnsi="Arial" w:cs="Arial"/>
        </w:rPr>
        <w:t> </w:t>
      </w:r>
    </w:p>
    <w:p w:rsidR="00F07C68" w:rsidRPr="00C51AE9" w:rsidRDefault="00F07C68" w:rsidP="00F07C68">
      <w:pPr>
        <w:pStyle w:val="NormalWeb"/>
        <w:jc w:val="both"/>
        <w:rPr>
          <w:rFonts w:ascii="Arial" w:hAnsi="Arial" w:cs="Arial"/>
        </w:rPr>
      </w:pPr>
      <w:r w:rsidRPr="00C51AE9">
        <w:rPr>
          <w:rFonts w:ascii="Arial" w:hAnsi="Arial" w:cs="Arial"/>
        </w:rPr>
        <w:t> </w:t>
      </w:r>
    </w:p>
    <w:p w:rsidR="00122173" w:rsidRDefault="00122173" w:rsidP="00122173">
      <w:pPr>
        <w:pStyle w:val="NormalWeb"/>
        <w:ind w:left="900"/>
        <w:jc w:val="both"/>
        <w:rPr>
          <w:rFonts w:ascii="Arial" w:hAnsi="Arial" w:cs="Arial"/>
        </w:rPr>
      </w:pPr>
    </w:p>
    <w:p w:rsidR="00F07C68" w:rsidRDefault="00122173" w:rsidP="00122173">
      <w:pPr>
        <w:pStyle w:val="NormalWeb"/>
        <w:jc w:val="both"/>
        <w:rPr>
          <w:rFonts w:ascii="Arial" w:hAnsi="Arial" w:cs="Arial"/>
        </w:rPr>
      </w:pPr>
      <w:r>
        <w:rPr>
          <w:rFonts w:ascii="Arial" w:hAnsi="Arial" w:cs="Arial"/>
        </w:rPr>
        <w:t>L</w:t>
      </w:r>
      <w:r w:rsidRPr="00C51AE9">
        <w:rPr>
          <w:rFonts w:ascii="Arial" w:hAnsi="Arial" w:cs="Arial"/>
        </w:rPr>
        <w:t>a oferta debe incluir la atención en todo el Departamento.</w:t>
      </w:r>
    </w:p>
    <w:p w:rsidR="00122173" w:rsidRPr="00C51AE9" w:rsidRDefault="00122173" w:rsidP="00122173">
      <w:pPr>
        <w:pStyle w:val="NormalWeb"/>
        <w:jc w:val="both"/>
        <w:rPr>
          <w:rFonts w:ascii="Arial" w:hAnsi="Arial" w:cs="Arial"/>
        </w:rPr>
      </w:pPr>
    </w:p>
    <w:p w:rsidR="003640D2" w:rsidRDefault="003640D2" w:rsidP="003640D2">
      <w:pPr>
        <w:pStyle w:val="NormalWeb"/>
        <w:ind w:left="180"/>
        <w:jc w:val="both"/>
        <w:rPr>
          <w:rFonts w:ascii="Arial" w:hAnsi="Arial" w:cs="Arial"/>
        </w:rPr>
      </w:pPr>
    </w:p>
    <w:p w:rsidR="00F07C68" w:rsidRPr="00C51AE9" w:rsidRDefault="00F07C68" w:rsidP="00F07C68">
      <w:pPr>
        <w:pStyle w:val="NormalWeb"/>
        <w:jc w:val="both"/>
        <w:rPr>
          <w:rFonts w:ascii="Arial" w:hAnsi="Arial" w:cs="Arial"/>
        </w:rPr>
      </w:pPr>
      <w:r w:rsidRPr="00C51AE9">
        <w:rPr>
          <w:rFonts w:ascii="Arial" w:hAnsi="Arial" w:cs="Arial"/>
        </w:rPr>
        <w:t> </w:t>
      </w:r>
    </w:p>
    <w:p w:rsidR="006A1D31" w:rsidRPr="00C51AE9" w:rsidRDefault="006A1D31" w:rsidP="006A1D31">
      <w:pPr>
        <w:jc w:val="center"/>
        <w:outlineLvl w:val="0"/>
        <w:rPr>
          <w:rFonts w:ascii="Arial" w:hAnsi="Arial"/>
          <w:b/>
          <w:sz w:val="28"/>
          <w:szCs w:val="28"/>
          <w:u w:val="single"/>
        </w:rPr>
      </w:pPr>
      <w:r w:rsidRPr="00C51AE9">
        <w:rPr>
          <w:rFonts w:ascii="Arial" w:hAnsi="Arial"/>
          <w:b/>
          <w:sz w:val="28"/>
          <w:szCs w:val="28"/>
          <w:u w:val="single"/>
        </w:rPr>
        <w:t>DISPOSICIONES GENERALES</w:t>
      </w:r>
    </w:p>
    <w:p w:rsidR="006A1D31" w:rsidRPr="00C51AE9" w:rsidRDefault="006A1D31" w:rsidP="006A1D31">
      <w:pPr>
        <w:rPr>
          <w:rFonts w:ascii="Arial" w:hAnsi="Arial"/>
        </w:rPr>
      </w:pPr>
    </w:p>
    <w:p w:rsidR="006A1D31" w:rsidRPr="00C51AE9" w:rsidRDefault="006A1D31" w:rsidP="006A1D31">
      <w:pPr>
        <w:ind w:firstLine="540"/>
        <w:jc w:val="both"/>
        <w:rPr>
          <w:rFonts w:ascii="Arial" w:hAnsi="Arial"/>
        </w:rPr>
      </w:pPr>
    </w:p>
    <w:p w:rsidR="00122173" w:rsidRPr="00C51AE9" w:rsidRDefault="00122173" w:rsidP="00122173">
      <w:pPr>
        <w:ind w:firstLine="540"/>
        <w:jc w:val="both"/>
        <w:rPr>
          <w:rFonts w:ascii="Arial" w:hAnsi="Arial"/>
        </w:rPr>
      </w:pPr>
      <w:r w:rsidRPr="00C51AE9">
        <w:rPr>
          <w:rFonts w:ascii="Arial" w:hAnsi="Arial"/>
        </w:rPr>
        <w:t xml:space="preserve">Los profesionales actuantes deberán tener un adecuado conocimiento del alcance de </w:t>
      </w:r>
      <w:smartTag w:uri="urn:schemas-microsoft-com:office:smarttags" w:element="PersonName">
        <w:smartTagPr>
          <w:attr w:name="ProductID" w:val="la Ley"/>
        </w:smartTagPr>
        <w:r w:rsidRPr="00C51AE9">
          <w:rPr>
            <w:rFonts w:ascii="Arial" w:hAnsi="Arial"/>
          </w:rPr>
          <w:t>la Ley</w:t>
        </w:r>
      </w:smartTag>
      <w:r w:rsidRPr="00C51AE9">
        <w:rPr>
          <w:rFonts w:ascii="Arial" w:hAnsi="Arial"/>
        </w:rPr>
        <w:t xml:space="preserve"> 16074 para el mejor cumplimiento del presente contrato, </w:t>
      </w:r>
      <w:r>
        <w:rPr>
          <w:rFonts w:ascii="Arial" w:hAnsi="Arial"/>
        </w:rPr>
        <w:t xml:space="preserve">para lo que contarán con </w:t>
      </w:r>
      <w:r w:rsidRPr="00C51AE9">
        <w:rPr>
          <w:rFonts w:ascii="Arial" w:hAnsi="Arial"/>
        </w:rPr>
        <w:t xml:space="preserve">la colaboración de los profesionales del primer nivel y del Servicio Médico Fiscalizador de </w:t>
      </w:r>
      <w:smartTag w:uri="urn:schemas-microsoft-com:office:smarttags" w:element="PersonName">
        <w:smartTagPr>
          <w:attr w:name="ProductID" w:val="la CSM"/>
        </w:smartTagPr>
        <w:r w:rsidRPr="00C51AE9">
          <w:rPr>
            <w:rFonts w:ascii="Arial" w:hAnsi="Arial"/>
          </w:rPr>
          <w:t>la CSM</w:t>
        </w:r>
      </w:smartTag>
      <w:r w:rsidRPr="00C51AE9">
        <w:rPr>
          <w:rFonts w:ascii="Arial" w:hAnsi="Arial"/>
        </w:rPr>
        <w:t xml:space="preserve"> así como con las jerarquías administrativas del B</w:t>
      </w:r>
      <w:r>
        <w:rPr>
          <w:rFonts w:ascii="Arial" w:hAnsi="Arial"/>
        </w:rPr>
        <w:t>SE</w:t>
      </w:r>
      <w:r w:rsidRPr="00C51AE9">
        <w:rPr>
          <w:rFonts w:ascii="Arial" w:hAnsi="Arial"/>
        </w:rPr>
        <w:t xml:space="preserve"> locales y de Montevideo, como forma de evitar incurrir en desviaciones pasibles de controversias. </w:t>
      </w:r>
    </w:p>
    <w:p w:rsidR="00122173" w:rsidRPr="00C51AE9" w:rsidRDefault="00122173" w:rsidP="00122173">
      <w:pPr>
        <w:ind w:firstLine="540"/>
        <w:jc w:val="both"/>
        <w:rPr>
          <w:rFonts w:ascii="Arial" w:hAnsi="Arial"/>
        </w:rPr>
      </w:pPr>
    </w:p>
    <w:p w:rsidR="00122173" w:rsidRPr="00C51AE9" w:rsidRDefault="00122173" w:rsidP="00122173">
      <w:pPr>
        <w:ind w:firstLine="540"/>
        <w:jc w:val="both"/>
        <w:rPr>
          <w:rFonts w:ascii="Arial" w:hAnsi="Arial"/>
        </w:rPr>
      </w:pPr>
      <w:r w:rsidRPr="00C51AE9">
        <w:rPr>
          <w:rFonts w:ascii="Arial" w:hAnsi="Arial"/>
        </w:rPr>
        <w:t>Se permitirá en todo momento el acceso directo y/o a la información clínica de los siniestrados, a los médicos representantes del B</w:t>
      </w:r>
      <w:r>
        <w:rPr>
          <w:rFonts w:ascii="Arial" w:hAnsi="Arial"/>
        </w:rPr>
        <w:t>SE</w:t>
      </w:r>
      <w:r w:rsidRPr="00C51AE9">
        <w:rPr>
          <w:rFonts w:ascii="Arial" w:hAnsi="Arial"/>
        </w:rPr>
        <w:t xml:space="preserve"> que éste designe. </w:t>
      </w:r>
    </w:p>
    <w:p w:rsidR="006A1D31" w:rsidRPr="00C51AE9" w:rsidRDefault="006A1D31" w:rsidP="006A1D31">
      <w:pPr>
        <w:ind w:firstLine="540"/>
        <w:rPr>
          <w:rFonts w:ascii="Arial" w:hAnsi="Arial"/>
        </w:rPr>
      </w:pPr>
    </w:p>
    <w:p w:rsidR="006A1D31" w:rsidRPr="00C51AE9" w:rsidRDefault="00122173" w:rsidP="006A1D31">
      <w:pPr>
        <w:ind w:firstLine="540"/>
        <w:jc w:val="both"/>
        <w:rPr>
          <w:rFonts w:ascii="Arial" w:hAnsi="Arial"/>
        </w:rPr>
      </w:pPr>
      <w:r>
        <w:rPr>
          <w:rFonts w:ascii="Arial" w:hAnsi="Arial"/>
        </w:rPr>
        <w:t xml:space="preserve">Se </w:t>
      </w:r>
      <w:r w:rsidR="006A1D31" w:rsidRPr="00C51AE9">
        <w:rPr>
          <w:rFonts w:ascii="Arial" w:hAnsi="Arial"/>
        </w:rPr>
        <w:t xml:space="preserve"> deberá actualizar </w:t>
      </w:r>
      <w:smartTag w:uri="urn:schemas-microsoft-com:office:smarttags" w:element="PersonName">
        <w:smartTagPr>
          <w:attr w:name="ProductID" w:val="la HCU"/>
        </w:smartTagPr>
        <w:r w:rsidR="006A1D31" w:rsidRPr="00C51AE9">
          <w:rPr>
            <w:rFonts w:ascii="Arial" w:hAnsi="Arial"/>
          </w:rPr>
          <w:t>la HCU</w:t>
        </w:r>
      </w:smartTag>
      <w:r w:rsidR="006A1D31" w:rsidRPr="00C51AE9">
        <w:rPr>
          <w:rFonts w:ascii="Arial" w:hAnsi="Arial"/>
        </w:rPr>
        <w:t xml:space="preserve"> correspondiente a cada beneficiario </w:t>
      </w:r>
      <w:r>
        <w:rPr>
          <w:rFonts w:ascii="Arial" w:hAnsi="Arial"/>
        </w:rPr>
        <w:t>asistido</w:t>
      </w:r>
      <w:r w:rsidR="006A1D31" w:rsidRPr="00C51AE9">
        <w:rPr>
          <w:rFonts w:ascii="Arial" w:hAnsi="Arial"/>
        </w:rPr>
        <w:t xml:space="preserve"> en sus aspectos clínicos y terapéuticos en forma diaria o con la frecu</w:t>
      </w:r>
      <w:r>
        <w:rPr>
          <w:rFonts w:ascii="Arial" w:hAnsi="Arial"/>
        </w:rPr>
        <w:t>encia que requiera la patología.</w:t>
      </w:r>
    </w:p>
    <w:p w:rsidR="006A1D31" w:rsidRPr="00C51AE9" w:rsidRDefault="006A1D31" w:rsidP="006A1D31">
      <w:pPr>
        <w:jc w:val="both"/>
        <w:rPr>
          <w:rFonts w:ascii="Arial" w:hAnsi="Arial"/>
        </w:rPr>
      </w:pPr>
    </w:p>
    <w:p w:rsidR="006A1D31" w:rsidRPr="00C51AE9" w:rsidRDefault="006A1D31" w:rsidP="006A1D31">
      <w:pPr>
        <w:ind w:firstLine="540"/>
        <w:jc w:val="both"/>
        <w:rPr>
          <w:rFonts w:ascii="Arial" w:hAnsi="Arial"/>
        </w:rPr>
      </w:pPr>
      <w:r w:rsidRPr="00C51AE9">
        <w:rPr>
          <w:rFonts w:ascii="Arial" w:hAnsi="Arial"/>
        </w:rPr>
        <w:t>Los establecimientos prestadores de servicios que integran la empresa proveedora deberán tener un sector debidamente señalizado para la recepción de los usuarios.</w:t>
      </w:r>
    </w:p>
    <w:p w:rsidR="006A1D31" w:rsidRPr="00C51AE9" w:rsidRDefault="006A1D31" w:rsidP="006A1D31">
      <w:pPr>
        <w:ind w:firstLine="540"/>
        <w:jc w:val="both"/>
        <w:rPr>
          <w:rFonts w:ascii="Arial" w:hAnsi="Arial"/>
        </w:rPr>
      </w:pPr>
    </w:p>
    <w:p w:rsidR="006A1D31" w:rsidRPr="00C51AE9" w:rsidRDefault="006A1D31" w:rsidP="006A1D31">
      <w:pPr>
        <w:ind w:firstLine="540"/>
        <w:rPr>
          <w:rFonts w:ascii="Arial" w:hAnsi="Arial"/>
        </w:rPr>
      </w:pPr>
    </w:p>
    <w:p w:rsidR="006A1D31" w:rsidRPr="00C51AE9" w:rsidRDefault="006A1D31" w:rsidP="006A1D31">
      <w:pPr>
        <w:rPr>
          <w:rStyle w:val="estilo10ptcolorpersonalizadorgb051153"/>
          <w:rFonts w:ascii="Arial" w:hAnsi="Arial"/>
        </w:rPr>
      </w:pPr>
    </w:p>
    <w:p w:rsidR="006A1D31" w:rsidRPr="00380F16" w:rsidRDefault="00380F16" w:rsidP="00380F16">
      <w:pPr>
        <w:ind w:firstLine="540"/>
        <w:jc w:val="both"/>
        <w:rPr>
          <w:rStyle w:val="estilo10ptcolorpersonalizadorgb051153"/>
          <w:rFonts w:ascii="Arial" w:hAnsi="Arial"/>
          <w:b/>
          <w:color w:val="auto"/>
        </w:rPr>
      </w:pPr>
      <w:r w:rsidRPr="00380F16">
        <w:rPr>
          <w:rStyle w:val="estilo10ptcolorpersonalizadorgb051153"/>
          <w:rFonts w:ascii="Arial" w:hAnsi="Arial"/>
          <w:b/>
          <w:color w:val="auto"/>
        </w:rPr>
        <w:t xml:space="preserve">INTERCONSULTAS: </w:t>
      </w:r>
      <w:r w:rsidR="00564572" w:rsidRPr="00380F16">
        <w:rPr>
          <w:rStyle w:val="estilo10ptcolorpersonalizadorgb051153"/>
          <w:rFonts w:ascii="Arial" w:hAnsi="Arial"/>
          <w:color w:val="auto"/>
        </w:rPr>
        <w:t>Consulta m</w:t>
      </w:r>
      <w:r w:rsidR="006A1D31" w:rsidRPr="00380F16">
        <w:rPr>
          <w:rStyle w:val="estilo10ptcolorpersonalizadorgb051153"/>
          <w:rFonts w:ascii="Arial" w:hAnsi="Arial"/>
          <w:color w:val="auto"/>
        </w:rPr>
        <w:t>édica ambulato</w:t>
      </w:r>
      <w:r w:rsidRPr="00380F16">
        <w:rPr>
          <w:rStyle w:val="estilo10ptcolorpersonalizadorgb051153"/>
          <w:rFonts w:ascii="Arial" w:hAnsi="Arial"/>
          <w:color w:val="auto"/>
        </w:rPr>
        <w:t>ria de e</w:t>
      </w:r>
      <w:r w:rsidR="006A1D31" w:rsidRPr="00380F16">
        <w:rPr>
          <w:rStyle w:val="estilo10ptcolorpersonalizadorgb051153"/>
          <w:rFonts w:ascii="Arial" w:hAnsi="Arial"/>
          <w:color w:val="auto"/>
        </w:rPr>
        <w:t xml:space="preserve">specialistas y Prácticas Especializadas de Diagnóstico y Tratamiento a ser brindados al PNA. </w:t>
      </w:r>
    </w:p>
    <w:p w:rsidR="006A1D31" w:rsidRPr="00C51AE9" w:rsidRDefault="006A1D31" w:rsidP="006A1D31">
      <w:pPr>
        <w:rPr>
          <w:rStyle w:val="estilo10ptcolorpersonalizadorgb051153"/>
          <w:rFonts w:ascii="Arial" w:hAnsi="Arial"/>
          <w:b/>
        </w:rPr>
      </w:pPr>
    </w:p>
    <w:p w:rsidR="006A1D31" w:rsidRDefault="006A1D31" w:rsidP="006A1D31">
      <w:pPr>
        <w:ind w:firstLine="540"/>
        <w:jc w:val="both"/>
        <w:rPr>
          <w:rFonts w:ascii="Arial" w:hAnsi="Arial"/>
        </w:rPr>
      </w:pPr>
      <w:r w:rsidRPr="00C51AE9">
        <w:rPr>
          <w:rFonts w:ascii="Arial" w:hAnsi="Arial"/>
        </w:rPr>
        <w:t xml:space="preserve">Los Especialistas son los profesionales que cuentan con dicho título o se hallan habilitados a brindar prestaciones en una especialidad determinada. </w:t>
      </w:r>
      <w:r w:rsidR="00A34448">
        <w:rPr>
          <w:rFonts w:ascii="Arial" w:hAnsi="Arial"/>
        </w:rPr>
        <w:t>T</w:t>
      </w:r>
      <w:r w:rsidR="00A34448" w:rsidRPr="00C51AE9">
        <w:rPr>
          <w:rFonts w:ascii="Arial" w:hAnsi="Arial"/>
        </w:rPr>
        <w:t>endrán como función brindar servicios diagnósticos y terapéuticos</w:t>
      </w:r>
      <w:r w:rsidR="00A34448" w:rsidRPr="00A34448">
        <w:rPr>
          <w:rFonts w:ascii="Arial" w:hAnsi="Arial"/>
        </w:rPr>
        <w:t xml:space="preserve"> </w:t>
      </w:r>
      <w:r w:rsidR="00A34448" w:rsidRPr="00C51AE9">
        <w:rPr>
          <w:rFonts w:ascii="Arial" w:hAnsi="Arial"/>
        </w:rPr>
        <w:t>en ambulatorio en el ámbito de su especialidad</w:t>
      </w:r>
      <w:r w:rsidR="00564572">
        <w:rPr>
          <w:rFonts w:ascii="Arial" w:hAnsi="Arial"/>
        </w:rPr>
        <w:t>.</w:t>
      </w:r>
    </w:p>
    <w:p w:rsidR="00380F16" w:rsidRDefault="00380F16" w:rsidP="006A1D31">
      <w:pPr>
        <w:ind w:firstLine="540"/>
        <w:jc w:val="both"/>
        <w:rPr>
          <w:rFonts w:ascii="Arial" w:hAnsi="Arial"/>
        </w:rPr>
      </w:pPr>
    </w:p>
    <w:p w:rsidR="00564572" w:rsidRDefault="00564572" w:rsidP="006A1D31">
      <w:pPr>
        <w:ind w:firstLine="540"/>
        <w:jc w:val="both"/>
        <w:rPr>
          <w:rFonts w:ascii="Arial" w:hAnsi="Arial"/>
        </w:rPr>
      </w:pPr>
      <w:r>
        <w:rPr>
          <w:rFonts w:ascii="Arial" w:hAnsi="Arial"/>
        </w:rPr>
        <w:t xml:space="preserve">Su actuación para el Primer Nivel de Asistencia </w:t>
      </w:r>
      <w:r w:rsidR="00380F16">
        <w:rPr>
          <w:rFonts w:ascii="Arial" w:hAnsi="Arial"/>
        </w:rPr>
        <w:t xml:space="preserve">por lo menos </w:t>
      </w:r>
      <w:r>
        <w:rPr>
          <w:rFonts w:ascii="Arial" w:hAnsi="Arial"/>
        </w:rPr>
        <w:t>debe incluir</w:t>
      </w:r>
      <w:r w:rsidR="00380F16">
        <w:rPr>
          <w:rFonts w:ascii="Arial" w:hAnsi="Arial"/>
        </w:rPr>
        <w:t xml:space="preserve">: consulta, diagnóstico, </w:t>
      </w:r>
      <w:r>
        <w:rPr>
          <w:rFonts w:ascii="Arial" w:hAnsi="Arial"/>
        </w:rPr>
        <w:t>tratamiento sugerido (serán de realización solamente</w:t>
      </w:r>
      <w:r w:rsidR="00380F16">
        <w:rPr>
          <w:rFonts w:ascii="Arial" w:hAnsi="Arial"/>
        </w:rPr>
        <w:t xml:space="preserve"> el correspondiente a</w:t>
      </w:r>
      <w:r>
        <w:rPr>
          <w:rFonts w:ascii="Arial" w:hAnsi="Arial"/>
        </w:rPr>
        <w:t xml:space="preserve"> las afecciones que sean consecuencia del accidente laboral sufrid</w:t>
      </w:r>
      <w:r w:rsidR="00380F16">
        <w:rPr>
          <w:rFonts w:ascii="Arial" w:hAnsi="Arial"/>
        </w:rPr>
        <w:t xml:space="preserve">o y guarden evidente relación </w:t>
      </w:r>
      <w:r>
        <w:rPr>
          <w:rFonts w:ascii="Arial" w:hAnsi="Arial"/>
        </w:rPr>
        <w:t xml:space="preserve"> con el mecanismo lesional aludido</w:t>
      </w:r>
      <w:r w:rsidR="00380F16">
        <w:rPr>
          <w:rFonts w:ascii="Arial" w:hAnsi="Arial"/>
        </w:rPr>
        <w:t>)</w:t>
      </w:r>
      <w:r>
        <w:rPr>
          <w:rFonts w:ascii="Arial" w:hAnsi="Arial"/>
        </w:rPr>
        <w:t>, y</w:t>
      </w:r>
      <w:r w:rsidR="00380F16">
        <w:rPr>
          <w:rFonts w:ascii="Arial" w:hAnsi="Arial"/>
        </w:rPr>
        <w:t xml:space="preserve"> </w:t>
      </w:r>
      <w:r w:rsidR="003647AF" w:rsidRPr="00484258">
        <w:rPr>
          <w:rFonts w:ascii="Arial" w:hAnsi="Arial"/>
        </w:rPr>
        <w:t>contrareferencia</w:t>
      </w:r>
      <w:r w:rsidR="00380F16">
        <w:rPr>
          <w:rFonts w:ascii="Arial" w:hAnsi="Arial"/>
        </w:rPr>
        <w:t xml:space="preserve"> </w:t>
      </w:r>
      <w:r w:rsidR="00380F16" w:rsidRPr="00484258">
        <w:rPr>
          <w:rFonts w:ascii="Arial" w:hAnsi="Arial"/>
        </w:rPr>
        <w:t>al servicio médico que lo envió.</w:t>
      </w:r>
      <w:r>
        <w:rPr>
          <w:rFonts w:ascii="Arial" w:hAnsi="Arial"/>
        </w:rPr>
        <w:t xml:space="preserve"> </w:t>
      </w:r>
    </w:p>
    <w:p w:rsidR="00380F16" w:rsidRDefault="00380F16" w:rsidP="006A1D31">
      <w:pPr>
        <w:ind w:firstLine="540"/>
        <w:jc w:val="both"/>
        <w:rPr>
          <w:rFonts w:ascii="Arial" w:hAnsi="Arial" w:cs="Arial"/>
        </w:rPr>
      </w:pPr>
    </w:p>
    <w:p w:rsidR="00564572" w:rsidRPr="00C51AE9" w:rsidRDefault="00564572" w:rsidP="006A1D31">
      <w:pPr>
        <w:ind w:firstLine="540"/>
        <w:jc w:val="both"/>
        <w:rPr>
          <w:rFonts w:ascii="Arial" w:hAnsi="Arial"/>
        </w:rPr>
      </w:pPr>
      <w:r w:rsidRPr="00380F16">
        <w:rPr>
          <w:rFonts w:ascii="Arial" w:hAnsi="Arial" w:cs="Arial"/>
        </w:rPr>
        <w:t xml:space="preserve">Quedan exceptuados </w:t>
      </w:r>
      <w:r w:rsidR="00380F16">
        <w:rPr>
          <w:rFonts w:ascii="Arial" w:hAnsi="Arial" w:cs="Arial"/>
        </w:rPr>
        <w:t xml:space="preserve">en esta categoría, </w:t>
      </w:r>
      <w:r w:rsidRPr="00380F16">
        <w:rPr>
          <w:rFonts w:ascii="Arial" w:hAnsi="Arial" w:cs="Arial"/>
        </w:rPr>
        <w:t xml:space="preserve">aquellos </w:t>
      </w:r>
      <w:r w:rsidR="00380F16">
        <w:rPr>
          <w:rFonts w:ascii="Arial" w:hAnsi="Arial" w:cs="Arial"/>
        </w:rPr>
        <w:t>casos de accidentes de trabajo o enfermedades profesionales  que luego de la interconsulta al especialista y como consecuencia justificada de ésta,</w:t>
      </w:r>
      <w:r w:rsidRPr="00380F16">
        <w:rPr>
          <w:rFonts w:ascii="Arial" w:hAnsi="Arial" w:cs="Arial"/>
        </w:rPr>
        <w:t xml:space="preserve"> pasan al Segundo Nivel de Asistencia </w:t>
      </w:r>
      <w:r w:rsidR="00380F16">
        <w:rPr>
          <w:rFonts w:ascii="Arial" w:hAnsi="Arial" w:cs="Arial"/>
        </w:rPr>
        <w:t>(ya sea por indicación de</w:t>
      </w:r>
      <w:r w:rsidRPr="00380F16">
        <w:rPr>
          <w:rFonts w:ascii="Arial" w:hAnsi="Arial" w:cs="Arial"/>
        </w:rPr>
        <w:t xml:space="preserve"> internación ó </w:t>
      </w:r>
      <w:r w:rsidR="00380F16">
        <w:rPr>
          <w:rFonts w:ascii="Arial" w:hAnsi="Arial" w:cs="Arial"/>
        </w:rPr>
        <w:t>por indicación de t</w:t>
      </w:r>
      <w:r w:rsidRPr="00380F16">
        <w:rPr>
          <w:rFonts w:ascii="Arial" w:hAnsi="Arial" w:cs="Arial"/>
        </w:rPr>
        <w:t>ra</w:t>
      </w:r>
      <w:r w:rsidR="00380F16">
        <w:rPr>
          <w:rFonts w:ascii="Arial" w:hAnsi="Arial" w:cs="Arial"/>
        </w:rPr>
        <w:t xml:space="preserve">tamiento ambulatorio seguido por </w:t>
      </w:r>
      <w:r w:rsidRPr="00380F16">
        <w:rPr>
          <w:rFonts w:ascii="Arial" w:hAnsi="Arial" w:cs="Arial"/>
        </w:rPr>
        <w:t>el especialista</w:t>
      </w:r>
      <w:r w:rsidR="00380F16">
        <w:rPr>
          <w:rFonts w:ascii="Arial" w:hAnsi="Arial" w:cs="Arial"/>
        </w:rPr>
        <w:t xml:space="preserve"> solamente)</w:t>
      </w:r>
      <w:r w:rsidRPr="00380F16">
        <w:rPr>
          <w:rFonts w:ascii="Arial" w:hAnsi="Arial" w:cs="Arial"/>
        </w:rPr>
        <w:t xml:space="preserve">.  </w:t>
      </w:r>
    </w:p>
    <w:p w:rsidR="006A1D31" w:rsidRPr="00C51AE9" w:rsidRDefault="006A1D31" w:rsidP="006A1D31">
      <w:pPr>
        <w:ind w:firstLine="540"/>
        <w:jc w:val="both"/>
        <w:rPr>
          <w:rFonts w:ascii="Arial" w:hAnsi="Arial"/>
        </w:rPr>
      </w:pPr>
    </w:p>
    <w:p w:rsidR="006A1D31" w:rsidRPr="00C51AE9" w:rsidRDefault="006A1D31" w:rsidP="006A1D31">
      <w:pPr>
        <w:ind w:firstLine="540"/>
        <w:jc w:val="both"/>
        <w:rPr>
          <w:rFonts w:ascii="Arial" w:hAnsi="Arial"/>
        </w:rPr>
      </w:pPr>
      <w:r w:rsidRPr="00C51AE9">
        <w:rPr>
          <w:rFonts w:ascii="Arial" w:hAnsi="Arial"/>
        </w:rPr>
        <w:t xml:space="preserve">La empresa proveedora deberá solicitar a cada especialista la documentación que acredite dicha especialidad. </w:t>
      </w:r>
    </w:p>
    <w:p w:rsidR="006A1D31" w:rsidRPr="00C51AE9" w:rsidRDefault="006A1D31" w:rsidP="006A1D31">
      <w:pPr>
        <w:ind w:firstLine="540"/>
        <w:jc w:val="both"/>
        <w:rPr>
          <w:rFonts w:ascii="Arial" w:hAnsi="Arial"/>
        </w:rPr>
      </w:pPr>
    </w:p>
    <w:p w:rsidR="006A1D31" w:rsidRPr="00C51AE9" w:rsidRDefault="006A1D31" w:rsidP="006A1D31">
      <w:pPr>
        <w:ind w:firstLine="540"/>
        <w:jc w:val="both"/>
        <w:rPr>
          <w:rFonts w:ascii="Arial" w:hAnsi="Arial"/>
          <w:spacing w:val="-3"/>
        </w:rPr>
      </w:pPr>
      <w:r w:rsidRPr="00C51AE9">
        <w:rPr>
          <w:rFonts w:ascii="Arial" w:hAnsi="Arial"/>
        </w:rPr>
        <w:t xml:space="preserve">A su vez, </w:t>
      </w:r>
      <w:smartTag w:uri="urn:schemas-microsoft-com:office:smarttags" w:element="PersonName">
        <w:smartTagPr>
          <w:attr w:name="ProductID" w:val="el BSE"/>
        </w:smartTagPr>
        <w:r w:rsidRPr="00C51AE9">
          <w:rPr>
            <w:rFonts w:ascii="Arial" w:hAnsi="Arial"/>
          </w:rPr>
          <w:t>el BSE</w:t>
        </w:r>
      </w:smartTag>
      <w:r w:rsidRPr="00C51AE9">
        <w:rPr>
          <w:rFonts w:ascii="Arial" w:hAnsi="Arial"/>
        </w:rPr>
        <w:t xml:space="preserve"> se reserva el derecho de tomar conocimiento y </w:t>
      </w:r>
      <w:r w:rsidRPr="00C51AE9">
        <w:rPr>
          <w:rFonts w:ascii="Arial" w:hAnsi="Arial"/>
          <w:spacing w:val="-3"/>
        </w:rPr>
        <w:t>auditar dicha documentación para lo cua</w:t>
      </w:r>
      <w:r>
        <w:rPr>
          <w:rFonts w:ascii="Arial" w:hAnsi="Arial"/>
          <w:spacing w:val="-3"/>
        </w:rPr>
        <w:t xml:space="preserve">l deberá remitirse copia a </w:t>
      </w:r>
      <w:smartTag w:uri="urn:schemas-microsoft-com:office:smarttags" w:element="PersonName">
        <w:smartTagPr>
          <w:attr w:name="ProductID" w:val="la CSM."/>
        </w:smartTagPr>
        <w:r>
          <w:rPr>
            <w:rFonts w:ascii="Arial" w:hAnsi="Arial"/>
            <w:spacing w:val="-3"/>
          </w:rPr>
          <w:t>la CS</w:t>
        </w:r>
        <w:r w:rsidRPr="00C51AE9">
          <w:rPr>
            <w:rFonts w:ascii="Arial" w:hAnsi="Arial"/>
            <w:spacing w:val="-3"/>
          </w:rPr>
          <w:t>M.</w:t>
        </w:r>
      </w:smartTag>
      <w:r w:rsidRPr="00C51AE9">
        <w:rPr>
          <w:rFonts w:ascii="Arial" w:hAnsi="Arial"/>
          <w:spacing w:val="-3"/>
        </w:rPr>
        <w:t xml:space="preserve"> </w:t>
      </w:r>
    </w:p>
    <w:p w:rsidR="006A1D31" w:rsidRPr="00C51AE9" w:rsidRDefault="006A1D31" w:rsidP="006A1D31">
      <w:pPr>
        <w:ind w:firstLine="540"/>
        <w:jc w:val="both"/>
        <w:rPr>
          <w:rFonts w:ascii="Arial" w:hAnsi="Arial"/>
          <w:spacing w:val="-3"/>
        </w:rPr>
      </w:pPr>
    </w:p>
    <w:p w:rsidR="006A1D31" w:rsidRPr="0095360B" w:rsidRDefault="006A1D31" w:rsidP="006A1D31">
      <w:pPr>
        <w:ind w:firstLine="540"/>
        <w:jc w:val="both"/>
        <w:rPr>
          <w:rFonts w:ascii="Arial" w:hAnsi="Arial"/>
        </w:rPr>
      </w:pPr>
      <w:r w:rsidRPr="00C51AE9">
        <w:rPr>
          <w:rFonts w:ascii="Arial" w:hAnsi="Arial"/>
        </w:rPr>
        <w:t xml:space="preserve">Las interconsultas deberán evacuarse de acuerdo a la urgencia que </w:t>
      </w:r>
      <w:r w:rsidRPr="0095360B">
        <w:rPr>
          <w:rFonts w:ascii="Arial" w:hAnsi="Arial"/>
        </w:rPr>
        <w:t>indique el Médico de Primer Nivel</w:t>
      </w:r>
      <w:r w:rsidR="00665233">
        <w:rPr>
          <w:rFonts w:ascii="Arial" w:hAnsi="Arial"/>
        </w:rPr>
        <w:t xml:space="preserve"> y siguiendo las guías clínicas o protocolos establecidos</w:t>
      </w:r>
      <w:r w:rsidRPr="0095360B">
        <w:rPr>
          <w:rFonts w:ascii="Arial" w:hAnsi="Arial"/>
        </w:rPr>
        <w:t xml:space="preserve">. </w:t>
      </w:r>
    </w:p>
    <w:p w:rsidR="006A1D31" w:rsidRPr="00C51AE9" w:rsidRDefault="006A1D31" w:rsidP="006A1D31">
      <w:pPr>
        <w:ind w:firstLine="540"/>
        <w:jc w:val="both"/>
        <w:rPr>
          <w:rFonts w:ascii="Arial" w:hAnsi="Arial"/>
        </w:rPr>
      </w:pPr>
    </w:p>
    <w:p w:rsidR="006A1D31" w:rsidRDefault="006A1D31" w:rsidP="006A1D31">
      <w:pPr>
        <w:ind w:firstLine="540"/>
        <w:jc w:val="both"/>
        <w:rPr>
          <w:rFonts w:ascii="Arial" w:hAnsi="Arial"/>
          <w:b/>
        </w:rPr>
      </w:pPr>
      <w:r w:rsidRPr="00C51AE9">
        <w:rPr>
          <w:rFonts w:ascii="Arial" w:hAnsi="Arial"/>
        </w:rPr>
        <w:t xml:space="preserve">El Paciente deberá concurrir al médico especialista con la solicitud de interconsulta del </w:t>
      </w:r>
      <w:r w:rsidRPr="0095360B">
        <w:rPr>
          <w:rFonts w:ascii="Arial" w:hAnsi="Arial"/>
        </w:rPr>
        <w:t>Médico de Primer Nivel.</w:t>
      </w:r>
      <w:r w:rsidRPr="00C51AE9">
        <w:rPr>
          <w:rFonts w:ascii="Arial" w:hAnsi="Arial"/>
          <w:b/>
        </w:rPr>
        <w:t xml:space="preserve"> </w:t>
      </w:r>
    </w:p>
    <w:p w:rsidR="00CB28F6" w:rsidRDefault="00CB28F6" w:rsidP="00CB28F6">
      <w:pPr>
        <w:ind w:firstLine="900"/>
        <w:jc w:val="both"/>
        <w:rPr>
          <w:rFonts w:ascii="Arial" w:hAnsi="Arial"/>
          <w:b/>
        </w:rPr>
      </w:pPr>
    </w:p>
    <w:p w:rsidR="00CB28F6" w:rsidRPr="0030393B" w:rsidRDefault="00CB28F6" w:rsidP="00CB28F6">
      <w:pPr>
        <w:ind w:firstLine="567"/>
        <w:jc w:val="both"/>
        <w:rPr>
          <w:rFonts w:ascii="Arial" w:hAnsi="Arial" w:cs="Arial"/>
        </w:rPr>
      </w:pPr>
      <w:r>
        <w:rPr>
          <w:rFonts w:ascii="Arial" w:hAnsi="Arial" w:cs="Arial"/>
        </w:rPr>
        <w:t xml:space="preserve">Para el pago de la interconsulta, los </w:t>
      </w:r>
      <w:r w:rsidRPr="00FF6810">
        <w:rPr>
          <w:rFonts w:ascii="Arial" w:hAnsi="Arial" w:cs="Arial"/>
        </w:rPr>
        <w:t>requisitos son básicamente</w:t>
      </w:r>
      <w:r w:rsidRPr="0030393B">
        <w:rPr>
          <w:rFonts w:ascii="Arial" w:hAnsi="Arial" w:cs="Arial"/>
          <w:b/>
        </w:rPr>
        <w:t>:</w:t>
      </w:r>
      <w:r w:rsidRPr="0030393B">
        <w:rPr>
          <w:rFonts w:ascii="Arial" w:hAnsi="Arial" w:cs="Arial"/>
        </w:rPr>
        <w:t xml:space="preserve"> </w:t>
      </w:r>
      <w:r>
        <w:rPr>
          <w:rFonts w:ascii="Arial" w:hAnsi="Arial" w:cs="Arial"/>
        </w:rPr>
        <w:t xml:space="preserve">solicitud de interconsulta del Primer Nivel </w:t>
      </w:r>
      <w:r w:rsidRPr="00603FFF">
        <w:rPr>
          <w:rFonts w:ascii="Arial" w:hAnsi="Arial" w:cs="Arial"/>
        </w:rPr>
        <w:t xml:space="preserve">y </w:t>
      </w:r>
      <w:proofErr w:type="spellStart"/>
      <w:r w:rsidR="003647AF" w:rsidRPr="00603FFF">
        <w:rPr>
          <w:rFonts w:ascii="Arial" w:hAnsi="Arial" w:cs="Arial"/>
        </w:rPr>
        <w:t>contrareferencia</w:t>
      </w:r>
      <w:proofErr w:type="spellEnd"/>
      <w:r>
        <w:rPr>
          <w:rFonts w:ascii="Arial" w:hAnsi="Arial" w:cs="Arial"/>
        </w:rPr>
        <w:t xml:space="preserve"> del especialista</w:t>
      </w:r>
      <w:r w:rsidRPr="00532138">
        <w:rPr>
          <w:rFonts w:ascii="Arial" w:hAnsi="Arial" w:cs="Arial"/>
        </w:rPr>
        <w:t>, copia de</w:t>
      </w:r>
      <w:r w:rsidRPr="00532138">
        <w:rPr>
          <w:rFonts w:ascii="Arial" w:hAnsi="Arial" w:cs="Arial"/>
          <w:color w:val="FF00FF"/>
        </w:rPr>
        <w:t xml:space="preserve"> </w:t>
      </w:r>
      <w:r w:rsidRPr="00532138">
        <w:rPr>
          <w:rFonts w:ascii="Arial" w:hAnsi="Arial" w:cs="Arial"/>
        </w:rPr>
        <w:t>certificado médico de primera cura (Denuncia Obrera electró</w:t>
      </w:r>
      <w:r>
        <w:rPr>
          <w:rFonts w:ascii="Arial" w:hAnsi="Arial" w:cs="Arial"/>
        </w:rPr>
        <w:t>nica) y copia de la historia clínica.</w:t>
      </w:r>
      <w:r>
        <w:rPr>
          <w:rFonts w:ascii="Arial" w:hAnsi="Arial" w:cs="Arial"/>
          <w:b/>
          <w:color w:val="FF0000"/>
        </w:rPr>
        <w:t xml:space="preserve"> </w:t>
      </w:r>
    </w:p>
    <w:p w:rsidR="00CB28F6" w:rsidRPr="0030393B" w:rsidRDefault="00CB28F6" w:rsidP="00CB28F6">
      <w:pPr>
        <w:ind w:firstLine="900"/>
        <w:jc w:val="both"/>
        <w:rPr>
          <w:rFonts w:ascii="Arial" w:hAnsi="Arial" w:cs="Arial"/>
        </w:rPr>
      </w:pPr>
    </w:p>
    <w:p w:rsidR="00CB28F6" w:rsidRPr="0030393B" w:rsidRDefault="00CB28F6" w:rsidP="00CB28F6">
      <w:pPr>
        <w:ind w:firstLine="567"/>
        <w:jc w:val="both"/>
        <w:rPr>
          <w:rFonts w:ascii="Arial" w:hAnsi="Arial" w:cs="Arial"/>
        </w:rPr>
      </w:pPr>
      <w:r w:rsidRPr="0030393B">
        <w:rPr>
          <w:rFonts w:ascii="Arial" w:hAnsi="Arial" w:cs="Arial"/>
        </w:rPr>
        <w:t xml:space="preserve">Cuando el servicio lo provea una </w:t>
      </w:r>
      <w:r w:rsidRPr="00CB28F6">
        <w:rPr>
          <w:rFonts w:ascii="Arial" w:hAnsi="Arial" w:cs="Arial"/>
        </w:rPr>
        <w:t>IAMC o ASSE,</w:t>
      </w:r>
      <w:r w:rsidRPr="0030393B">
        <w:rPr>
          <w:rFonts w:ascii="Arial" w:hAnsi="Arial" w:cs="Arial"/>
        </w:rPr>
        <w:t xml:space="preserve"> si el BSE </w:t>
      </w:r>
      <w:r w:rsidRPr="006542CF">
        <w:rPr>
          <w:rFonts w:ascii="Arial" w:hAnsi="Arial" w:cs="Arial"/>
        </w:rPr>
        <w:t>no acepta</w:t>
      </w:r>
      <w:r>
        <w:rPr>
          <w:rFonts w:ascii="Arial" w:hAnsi="Arial" w:cs="Arial"/>
          <w:color w:val="FF00FF"/>
        </w:rPr>
        <w:t xml:space="preserve"> </w:t>
      </w:r>
      <w:r w:rsidRPr="0030393B">
        <w:rPr>
          <w:rFonts w:ascii="Arial" w:hAnsi="Arial" w:cs="Arial"/>
        </w:rPr>
        <w:t>el siniestro por no tratarse de un accidente de trabajo o enfermedad profesional y el trabajador resulta estar afiliado a dicha Institución, será ésta quien se haga cargo de los costos de</w:t>
      </w:r>
      <w:r>
        <w:rPr>
          <w:rFonts w:ascii="Arial" w:hAnsi="Arial" w:cs="Arial"/>
        </w:rPr>
        <w:t xml:space="preserve"> la interconsulta que se hubiere realizado, </w:t>
      </w:r>
      <w:r w:rsidRPr="0030393B">
        <w:rPr>
          <w:rFonts w:ascii="Arial" w:hAnsi="Arial" w:cs="Arial"/>
        </w:rPr>
        <w:t xml:space="preserve">en tanto que la atención del paciente fuera de los casos de accidentes del trabajo y enfermedades profesionales le corresponden.  </w:t>
      </w:r>
    </w:p>
    <w:p w:rsidR="00CB28F6" w:rsidRPr="0030393B" w:rsidRDefault="00CB28F6" w:rsidP="00CB28F6">
      <w:pPr>
        <w:ind w:firstLine="900"/>
        <w:jc w:val="both"/>
        <w:rPr>
          <w:rFonts w:ascii="Arial" w:hAnsi="Arial" w:cs="Arial"/>
        </w:rPr>
      </w:pPr>
    </w:p>
    <w:p w:rsidR="00CB28F6" w:rsidRPr="0030393B" w:rsidRDefault="00CB28F6" w:rsidP="00CB28F6">
      <w:pPr>
        <w:ind w:firstLine="900"/>
        <w:jc w:val="both"/>
        <w:rPr>
          <w:rFonts w:ascii="Arial" w:hAnsi="Arial" w:cs="Arial"/>
        </w:rPr>
      </w:pPr>
      <w:r w:rsidRPr="0030393B">
        <w:rPr>
          <w:rFonts w:ascii="Arial" w:hAnsi="Arial" w:cs="Arial"/>
        </w:rPr>
        <w:t>Una vez que el BSE reciba la comunicación</w:t>
      </w:r>
      <w:r>
        <w:rPr>
          <w:rFonts w:ascii="Arial" w:hAnsi="Arial" w:cs="Arial"/>
        </w:rPr>
        <w:t xml:space="preserve"> </w:t>
      </w:r>
      <w:r w:rsidRPr="0030393B">
        <w:rPr>
          <w:rFonts w:ascii="Arial" w:hAnsi="Arial" w:cs="Arial"/>
        </w:rPr>
        <w:t>por parte de la prestadora de asistencia médica, de que un trabajador está siendo atendido por un accidente o enfermedad profesional, dentro de treinta días corridos deberá plantear las observaciones o requerir ampliación de información a la proveedora a fin de confirmar si se trata o no de un riesgo cubierto por el BSE, contando éste con 90 días para informar la no aceptación del siniestro denunciado.</w:t>
      </w:r>
    </w:p>
    <w:p w:rsidR="00CB28F6" w:rsidRPr="0030393B" w:rsidRDefault="00CB28F6" w:rsidP="00CB28F6">
      <w:pPr>
        <w:ind w:firstLine="900"/>
        <w:jc w:val="both"/>
        <w:rPr>
          <w:rFonts w:ascii="Arial" w:hAnsi="Arial" w:cs="Arial"/>
        </w:rPr>
      </w:pPr>
    </w:p>
    <w:p w:rsidR="00CB28F6" w:rsidRPr="0030393B" w:rsidRDefault="00CB28F6" w:rsidP="00CB28F6">
      <w:pPr>
        <w:ind w:firstLine="900"/>
        <w:jc w:val="both"/>
        <w:rPr>
          <w:rFonts w:ascii="Arial" w:hAnsi="Arial" w:cs="Arial"/>
        </w:rPr>
      </w:pPr>
      <w:r w:rsidRPr="0030393B">
        <w:rPr>
          <w:rFonts w:ascii="Arial" w:hAnsi="Arial" w:cs="Arial"/>
        </w:rPr>
        <w:t xml:space="preserve">Ante la solicitud de ampliación de información requerida por el BSE a la proveedora, dentro de los plazos previstos en el inciso anterior, ésta tendrá a su cargo el costo de </w:t>
      </w:r>
      <w:r>
        <w:rPr>
          <w:rFonts w:ascii="Arial" w:hAnsi="Arial" w:cs="Arial"/>
        </w:rPr>
        <w:t>la interconsulta que se hubiere realizado</w:t>
      </w:r>
      <w:r w:rsidRPr="0030393B">
        <w:rPr>
          <w:rFonts w:ascii="Arial" w:hAnsi="Arial" w:cs="Arial"/>
        </w:rPr>
        <w:t xml:space="preserve"> hasta el momento en que proporcione la información solicitada y/o se comunique la no aceptación del siniestro por parte del BSE.</w:t>
      </w:r>
    </w:p>
    <w:p w:rsidR="006A1D31" w:rsidRPr="00C51AE9" w:rsidRDefault="006A1D31" w:rsidP="00CB28F6">
      <w:pPr>
        <w:tabs>
          <w:tab w:val="left" w:pos="567"/>
          <w:tab w:val="left" w:pos="851"/>
        </w:tabs>
        <w:jc w:val="both"/>
        <w:outlineLvl w:val="0"/>
        <w:rPr>
          <w:rFonts w:ascii="Arial" w:hAnsi="Arial"/>
        </w:rPr>
      </w:pPr>
    </w:p>
    <w:p w:rsidR="006A1D31" w:rsidRPr="00C51AE9" w:rsidRDefault="006A1D31" w:rsidP="006A1D31">
      <w:pPr>
        <w:rPr>
          <w:rFonts w:ascii="Arial" w:hAnsi="Arial"/>
        </w:rPr>
      </w:pPr>
    </w:p>
    <w:p w:rsidR="006A1D31" w:rsidRPr="00C51AE9" w:rsidRDefault="006A1D31" w:rsidP="006A1D31">
      <w:pPr>
        <w:ind w:firstLine="540"/>
        <w:jc w:val="both"/>
        <w:rPr>
          <w:rFonts w:ascii="Arial" w:hAnsi="Arial"/>
        </w:rPr>
      </w:pPr>
      <w:r w:rsidRPr="00C51AE9">
        <w:rPr>
          <w:rFonts w:ascii="Arial" w:hAnsi="Arial"/>
        </w:rPr>
        <w:t>El B</w:t>
      </w:r>
      <w:r>
        <w:rPr>
          <w:rFonts w:ascii="Arial" w:hAnsi="Arial"/>
        </w:rPr>
        <w:t>SE</w:t>
      </w:r>
      <w:r w:rsidRPr="00C51AE9">
        <w:rPr>
          <w:rFonts w:ascii="Arial" w:hAnsi="Arial"/>
        </w:rPr>
        <w:t xml:space="preserve"> podrá requerir en cualquier momento los antecedentes clínicos, paraclínicos o de otra índole, de todo siniestrado (ya sea en forma total o parcial)  que haya estado o esté en asistencia, como ser: circunstancias del siniestro, diagnósticos, tratamientos, evolución, etc. </w:t>
      </w:r>
    </w:p>
    <w:p w:rsidR="006A1D31" w:rsidRPr="00C51AE9" w:rsidRDefault="006A1D31" w:rsidP="006A1D31">
      <w:pPr>
        <w:ind w:firstLine="540"/>
        <w:jc w:val="both"/>
        <w:rPr>
          <w:rFonts w:ascii="Arial" w:hAnsi="Arial"/>
        </w:rPr>
      </w:pPr>
    </w:p>
    <w:p w:rsidR="006A1D31" w:rsidRPr="00C51AE9" w:rsidRDefault="006A1D31" w:rsidP="006A1D31">
      <w:pPr>
        <w:ind w:firstLine="540"/>
        <w:jc w:val="both"/>
        <w:rPr>
          <w:rFonts w:ascii="Arial" w:hAnsi="Arial"/>
        </w:rPr>
      </w:pPr>
      <w:r w:rsidRPr="00C51AE9">
        <w:rPr>
          <w:rFonts w:ascii="Arial" w:hAnsi="Arial"/>
        </w:rPr>
        <w:t xml:space="preserve">La información y documentación antes señalada, podrá ser solicitada directamente en las instalaciones del prestador o por cualquier medio de comunicación ya sea físico o electrónico. </w:t>
      </w:r>
    </w:p>
    <w:p w:rsidR="00412294" w:rsidRDefault="00412294" w:rsidP="006A1D31">
      <w:pPr>
        <w:ind w:firstLine="540"/>
        <w:jc w:val="both"/>
        <w:rPr>
          <w:rFonts w:ascii="Arial" w:hAnsi="Arial"/>
        </w:rPr>
      </w:pPr>
    </w:p>
    <w:p w:rsidR="006A1D31" w:rsidRDefault="00665233" w:rsidP="006A1D31">
      <w:pPr>
        <w:ind w:firstLine="540"/>
        <w:jc w:val="both"/>
        <w:rPr>
          <w:rFonts w:ascii="Arial" w:hAnsi="Arial"/>
        </w:rPr>
      </w:pPr>
      <w:r>
        <w:rPr>
          <w:rFonts w:ascii="Arial" w:hAnsi="Arial"/>
        </w:rPr>
        <w:t>Asi</w:t>
      </w:r>
      <w:r w:rsidR="006A1D31" w:rsidRPr="00C51AE9">
        <w:rPr>
          <w:rFonts w:ascii="Arial" w:hAnsi="Arial"/>
        </w:rPr>
        <w:t>mismo, se deberá permitir la concurrencia de representantes del B</w:t>
      </w:r>
      <w:r w:rsidR="006A1D31">
        <w:rPr>
          <w:rFonts w:ascii="Arial" w:hAnsi="Arial"/>
        </w:rPr>
        <w:t>SE</w:t>
      </w:r>
      <w:r w:rsidR="006A1D31" w:rsidRPr="00C51AE9">
        <w:rPr>
          <w:rFonts w:ascii="Arial" w:hAnsi="Arial"/>
        </w:rPr>
        <w:t xml:space="preserve"> debidamente </w:t>
      </w:r>
      <w:r>
        <w:rPr>
          <w:rFonts w:ascii="Arial" w:hAnsi="Arial"/>
        </w:rPr>
        <w:t>identificados a inspeccionar o a</w:t>
      </w:r>
      <w:r w:rsidR="006A1D31" w:rsidRPr="00C51AE9">
        <w:rPr>
          <w:rFonts w:ascii="Arial" w:hAnsi="Arial"/>
        </w:rPr>
        <w:t>uditar la asistencia que se esté o haya brindando.</w:t>
      </w:r>
    </w:p>
    <w:p w:rsidR="00F31818" w:rsidRDefault="00F31818" w:rsidP="006A1D31">
      <w:pPr>
        <w:ind w:firstLine="540"/>
        <w:jc w:val="both"/>
        <w:rPr>
          <w:rFonts w:ascii="Arial" w:hAnsi="Arial"/>
        </w:rPr>
      </w:pPr>
    </w:p>
    <w:p w:rsidR="00F31818" w:rsidRDefault="00F31818" w:rsidP="006A1D31">
      <w:pPr>
        <w:ind w:firstLine="540"/>
        <w:jc w:val="both"/>
        <w:rPr>
          <w:rFonts w:ascii="Arial" w:hAnsi="Arial"/>
        </w:rPr>
      </w:pPr>
    </w:p>
    <w:p w:rsidR="00F31818" w:rsidRDefault="00F31818" w:rsidP="006A1D31">
      <w:pPr>
        <w:ind w:firstLine="540"/>
        <w:jc w:val="both"/>
        <w:rPr>
          <w:rFonts w:ascii="Arial" w:hAnsi="Arial"/>
        </w:rPr>
      </w:pPr>
    </w:p>
    <w:p w:rsidR="00F31818" w:rsidRPr="00C51AE9" w:rsidRDefault="00F31818" w:rsidP="006A1D31">
      <w:pPr>
        <w:ind w:firstLine="540"/>
        <w:jc w:val="both"/>
        <w:rPr>
          <w:rFonts w:ascii="Arial" w:hAnsi="Arial"/>
        </w:rPr>
      </w:pPr>
    </w:p>
    <w:p w:rsidR="00412294" w:rsidRDefault="004F02C0" w:rsidP="00121009">
      <w:pPr>
        <w:rPr>
          <w:color w:val="0000FF"/>
          <w:lang w:val="pt-BR"/>
        </w:rPr>
      </w:pPr>
      <w:r w:rsidRPr="004F02C0">
        <w:rPr>
          <w:color w:val="0000FF"/>
          <w:lang w:val="pt-BR"/>
        </w:rPr>
        <w:t xml:space="preserve">         </w:t>
      </w:r>
    </w:p>
    <w:p w:rsidR="003C4933" w:rsidRPr="004F02C0" w:rsidRDefault="006A1D31" w:rsidP="00086DF8">
      <w:pPr>
        <w:jc w:val="center"/>
        <w:rPr>
          <w:rFonts w:ascii="Arial" w:hAnsi="Arial"/>
          <w:b/>
          <w:sz w:val="28"/>
          <w:u w:val="single"/>
          <w:lang w:val="pt-BR"/>
        </w:rPr>
      </w:pPr>
      <w:r w:rsidRPr="00412294">
        <w:rPr>
          <w:rFonts w:ascii="Arial" w:hAnsi="Arial" w:cs="Arial"/>
          <w:b/>
          <w:lang w:val="pt-BR"/>
        </w:rPr>
        <w:br w:type="page"/>
      </w:r>
      <w:r w:rsidR="004F36AC" w:rsidRPr="004F02C0">
        <w:rPr>
          <w:rFonts w:ascii="Arial" w:hAnsi="Arial"/>
          <w:b/>
          <w:sz w:val="28"/>
          <w:u w:val="single"/>
          <w:lang w:val="pt-BR"/>
        </w:rPr>
        <w:lastRenderedPageBreak/>
        <w:t xml:space="preserve">ANEXO </w:t>
      </w:r>
      <w:r w:rsidR="00412294">
        <w:rPr>
          <w:rFonts w:ascii="Arial" w:hAnsi="Arial"/>
          <w:b/>
          <w:sz w:val="28"/>
          <w:u w:val="single"/>
          <w:lang w:val="pt-BR"/>
        </w:rPr>
        <w:t xml:space="preserve">N° </w:t>
      </w:r>
      <w:r w:rsidR="004F36AC" w:rsidRPr="004F02C0">
        <w:rPr>
          <w:rFonts w:ascii="Arial" w:hAnsi="Arial"/>
          <w:b/>
          <w:sz w:val="28"/>
          <w:u w:val="single"/>
          <w:lang w:val="pt-BR"/>
        </w:rPr>
        <w:t>I</w:t>
      </w:r>
      <w:r w:rsidR="00412294">
        <w:rPr>
          <w:rFonts w:ascii="Arial" w:hAnsi="Arial"/>
          <w:b/>
          <w:sz w:val="28"/>
          <w:u w:val="single"/>
          <w:lang w:val="pt-BR"/>
        </w:rPr>
        <w:t>.</w:t>
      </w:r>
    </w:p>
    <w:p w:rsidR="003C4933" w:rsidRPr="004F02C0" w:rsidRDefault="003C4933" w:rsidP="003C4933">
      <w:pPr>
        <w:jc w:val="center"/>
        <w:outlineLvl w:val="0"/>
        <w:rPr>
          <w:rFonts w:ascii="Arial" w:hAnsi="Arial"/>
          <w:b/>
          <w:sz w:val="28"/>
          <w:lang w:val="pt-BR"/>
        </w:rPr>
      </w:pPr>
    </w:p>
    <w:p w:rsidR="003C4933" w:rsidRPr="00C51AE9" w:rsidRDefault="003C4933" w:rsidP="003C4933">
      <w:pPr>
        <w:ind w:firstLine="540"/>
        <w:outlineLvl w:val="0"/>
        <w:rPr>
          <w:rFonts w:ascii="Arial" w:hAnsi="Arial"/>
          <w:b/>
          <w:u w:val="single"/>
        </w:rPr>
      </w:pPr>
      <w:r w:rsidRPr="00C51AE9">
        <w:rPr>
          <w:rFonts w:ascii="Arial" w:hAnsi="Arial"/>
          <w:b/>
          <w:u w:val="single"/>
        </w:rPr>
        <w:t>ATENCIÓN PRIMER NIVEL ASISTENCIAL.</w:t>
      </w:r>
    </w:p>
    <w:p w:rsidR="003C4933" w:rsidRPr="00C51AE9" w:rsidRDefault="003C4933" w:rsidP="003C4933">
      <w:pPr>
        <w:ind w:firstLine="540"/>
        <w:rPr>
          <w:rFonts w:ascii="Arial" w:hAnsi="Arial"/>
          <w:sz w:val="28"/>
        </w:rPr>
      </w:pPr>
    </w:p>
    <w:p w:rsidR="003C4933" w:rsidRPr="00C51AE9" w:rsidRDefault="003C4933" w:rsidP="003C4933">
      <w:pPr>
        <w:ind w:firstLine="540"/>
        <w:outlineLvl w:val="0"/>
        <w:rPr>
          <w:rStyle w:val="contenido"/>
          <w:rFonts w:ascii="Arial" w:hAnsi="Arial"/>
          <w:b/>
          <w:u w:val="single"/>
        </w:rPr>
      </w:pPr>
      <w:r w:rsidRPr="00C51AE9">
        <w:rPr>
          <w:rStyle w:val="contenido"/>
          <w:rFonts w:ascii="Arial" w:hAnsi="Arial"/>
          <w:b/>
          <w:u w:val="single"/>
        </w:rPr>
        <w:t xml:space="preserve">Definición: </w:t>
      </w:r>
    </w:p>
    <w:p w:rsidR="003C4933" w:rsidRPr="00C51AE9" w:rsidRDefault="003C4933" w:rsidP="003C4933">
      <w:pPr>
        <w:ind w:firstLine="540"/>
        <w:rPr>
          <w:rStyle w:val="contenido"/>
          <w:rFonts w:ascii="Arial" w:hAnsi="Arial"/>
          <w:b/>
          <w:u w:val="single"/>
        </w:rPr>
      </w:pPr>
    </w:p>
    <w:p w:rsidR="003C4933" w:rsidRPr="00C51AE9" w:rsidRDefault="003C4933" w:rsidP="003C4933">
      <w:pPr>
        <w:ind w:firstLine="540"/>
        <w:jc w:val="both"/>
        <w:rPr>
          <w:rFonts w:ascii="Arial" w:hAnsi="Arial"/>
        </w:rPr>
      </w:pPr>
      <w:r w:rsidRPr="00C51AE9">
        <w:rPr>
          <w:rStyle w:val="contenido"/>
          <w:rFonts w:ascii="Arial" w:hAnsi="Arial"/>
        </w:rPr>
        <w:t>El primer nivel de atención comprende todas las acciones y servicios destinados a la promoción, prevención, diagnóstico, tratamiento y rehabilitación, en especialidades básicas y modalidades ambulatorias. Incluye los servicios de fisioterapia y radiología (ver anexo).</w:t>
      </w:r>
    </w:p>
    <w:p w:rsidR="003C4933" w:rsidRPr="00C51AE9" w:rsidRDefault="003C4933" w:rsidP="003C4933">
      <w:pPr>
        <w:rPr>
          <w:rStyle w:val="contenido"/>
          <w:rFonts w:ascii="Arial" w:hAnsi="Arial"/>
          <w:b/>
          <w:u w:val="single"/>
        </w:rPr>
      </w:pPr>
    </w:p>
    <w:p w:rsidR="003C4933" w:rsidRPr="00C51AE9" w:rsidRDefault="003C4933" w:rsidP="003C4933">
      <w:pPr>
        <w:ind w:firstLine="540"/>
        <w:jc w:val="both"/>
        <w:outlineLvl w:val="0"/>
        <w:rPr>
          <w:rStyle w:val="contenido"/>
          <w:rFonts w:ascii="Arial" w:hAnsi="Arial"/>
          <w:b/>
          <w:u w:val="single"/>
        </w:rPr>
      </w:pPr>
      <w:r w:rsidRPr="00C51AE9">
        <w:rPr>
          <w:rStyle w:val="contenido"/>
          <w:rFonts w:ascii="Arial" w:hAnsi="Arial"/>
          <w:b/>
          <w:u w:val="single"/>
        </w:rPr>
        <w:t>Organización:</w:t>
      </w:r>
    </w:p>
    <w:p w:rsidR="003C4933" w:rsidRPr="00C51AE9" w:rsidRDefault="003C4933" w:rsidP="003C4933">
      <w:pPr>
        <w:ind w:firstLine="540"/>
        <w:jc w:val="both"/>
        <w:rPr>
          <w:rStyle w:val="contenido"/>
          <w:rFonts w:ascii="Arial" w:hAnsi="Arial"/>
          <w:b/>
          <w:sz w:val="32"/>
        </w:rPr>
      </w:pPr>
    </w:p>
    <w:p w:rsidR="003C4933" w:rsidRPr="004F36AC" w:rsidRDefault="003C4933" w:rsidP="003C4933">
      <w:pPr>
        <w:ind w:firstLine="540"/>
        <w:jc w:val="both"/>
        <w:rPr>
          <w:rStyle w:val="contenido"/>
          <w:rFonts w:ascii="Arial" w:hAnsi="Arial"/>
        </w:rPr>
      </w:pPr>
      <w:r w:rsidRPr="004F36AC">
        <w:rPr>
          <w:rStyle w:val="contenido"/>
          <w:rFonts w:ascii="Arial" w:hAnsi="Arial"/>
        </w:rPr>
        <w:t>Son criterios de organización del primer nivel de atención:</w:t>
      </w:r>
    </w:p>
    <w:p w:rsidR="003C4933" w:rsidRPr="004F36AC" w:rsidRDefault="003C4933" w:rsidP="003C4933">
      <w:pPr>
        <w:ind w:firstLine="540"/>
        <w:jc w:val="both"/>
      </w:pPr>
    </w:p>
    <w:p w:rsidR="003C4933" w:rsidRPr="004F36AC" w:rsidRDefault="003C4933" w:rsidP="003C4933">
      <w:pPr>
        <w:ind w:firstLine="540"/>
        <w:jc w:val="both"/>
        <w:rPr>
          <w:rStyle w:val="contenido"/>
          <w:rFonts w:ascii="Arial" w:hAnsi="Arial"/>
        </w:rPr>
      </w:pPr>
      <w:r w:rsidRPr="00412294">
        <w:rPr>
          <w:rStyle w:val="contenido"/>
          <w:rFonts w:ascii="Arial" w:hAnsi="Arial"/>
          <w:b/>
        </w:rPr>
        <w:t>1.</w:t>
      </w:r>
      <w:r w:rsidRPr="004F36AC">
        <w:rPr>
          <w:rStyle w:val="contenido"/>
          <w:rFonts w:ascii="Arial" w:hAnsi="Arial"/>
        </w:rPr>
        <w:t xml:space="preserve"> Constituir la puerta de entrada principal y el área de seguimiento de los trabajadores en las redes de atención. </w:t>
      </w:r>
    </w:p>
    <w:p w:rsidR="003C4933" w:rsidRPr="004F36AC" w:rsidRDefault="003C4933" w:rsidP="003C4933">
      <w:pPr>
        <w:ind w:firstLine="900"/>
        <w:jc w:val="both"/>
        <w:rPr>
          <w:rStyle w:val="contenido"/>
          <w:rFonts w:ascii="Arial" w:hAnsi="Arial"/>
        </w:rPr>
      </w:pPr>
    </w:p>
    <w:p w:rsidR="003C4933" w:rsidRPr="004F36AC" w:rsidRDefault="003C4933" w:rsidP="003C4933">
      <w:pPr>
        <w:ind w:firstLine="540"/>
        <w:jc w:val="both"/>
        <w:rPr>
          <w:rStyle w:val="contenido"/>
          <w:rFonts w:ascii="Arial" w:hAnsi="Arial"/>
        </w:rPr>
      </w:pPr>
      <w:r w:rsidRPr="00412294">
        <w:rPr>
          <w:rStyle w:val="contenido"/>
          <w:rFonts w:ascii="Arial" w:hAnsi="Arial"/>
          <w:b/>
        </w:rPr>
        <w:t>2.</w:t>
      </w:r>
      <w:r w:rsidRPr="004F36AC">
        <w:rPr>
          <w:rStyle w:val="contenido"/>
          <w:rFonts w:ascii="Arial" w:hAnsi="Arial"/>
        </w:rPr>
        <w:t xml:space="preserve"> Identificar la cobertura de los trabajadores y generar la documentación y comunicación por los mecanismos que se establezcan. </w:t>
      </w:r>
    </w:p>
    <w:p w:rsidR="003C4933" w:rsidRPr="004F36AC" w:rsidRDefault="003C4933" w:rsidP="003C4933">
      <w:pPr>
        <w:ind w:firstLine="540"/>
        <w:jc w:val="both"/>
        <w:rPr>
          <w:rStyle w:val="contenido"/>
          <w:rFonts w:ascii="Arial" w:hAnsi="Arial"/>
        </w:rPr>
      </w:pPr>
    </w:p>
    <w:p w:rsidR="003C4933" w:rsidRPr="004F36AC" w:rsidRDefault="003C4933" w:rsidP="003C4933">
      <w:pPr>
        <w:ind w:firstLine="540"/>
        <w:jc w:val="both"/>
        <w:rPr>
          <w:rStyle w:val="contenido"/>
          <w:rFonts w:ascii="Arial" w:hAnsi="Arial"/>
        </w:rPr>
      </w:pPr>
      <w:r w:rsidRPr="00412294">
        <w:rPr>
          <w:rStyle w:val="contenido"/>
          <w:rFonts w:ascii="Arial" w:hAnsi="Arial"/>
          <w:b/>
        </w:rPr>
        <w:t>3.</w:t>
      </w:r>
      <w:r w:rsidRPr="004F36AC">
        <w:rPr>
          <w:rStyle w:val="contenido"/>
          <w:rFonts w:ascii="Arial" w:hAnsi="Arial"/>
        </w:rPr>
        <w:t xml:space="preserve"> Coordinar e implementar en su ámbito el sistema de información y vigilancia epidemiológica y sanitaria. </w:t>
      </w:r>
    </w:p>
    <w:p w:rsidR="003C4933" w:rsidRPr="004F36AC" w:rsidRDefault="003C4933" w:rsidP="003C4933">
      <w:pPr>
        <w:ind w:firstLine="540"/>
        <w:jc w:val="both"/>
        <w:rPr>
          <w:rStyle w:val="contenido"/>
          <w:rFonts w:ascii="Arial" w:hAnsi="Arial"/>
        </w:rPr>
      </w:pPr>
    </w:p>
    <w:p w:rsidR="003C4933" w:rsidRPr="004F36AC" w:rsidRDefault="003C4933" w:rsidP="003C4933">
      <w:pPr>
        <w:ind w:firstLine="540"/>
        <w:jc w:val="both"/>
        <w:rPr>
          <w:rStyle w:val="contenido"/>
          <w:rFonts w:ascii="Arial" w:hAnsi="Arial"/>
        </w:rPr>
      </w:pPr>
      <w:r w:rsidRPr="000B37CA">
        <w:rPr>
          <w:rStyle w:val="contenido"/>
          <w:rFonts w:ascii="Arial" w:hAnsi="Arial"/>
          <w:b/>
        </w:rPr>
        <w:t>4.</w:t>
      </w:r>
      <w:r w:rsidR="00564572" w:rsidRPr="000B37CA">
        <w:rPr>
          <w:rStyle w:val="contenido"/>
          <w:rFonts w:ascii="Arial" w:hAnsi="Arial"/>
        </w:rPr>
        <w:t xml:space="preserve"> Garantizar capacidad para </w:t>
      </w:r>
      <w:r w:rsidRPr="000B37CA">
        <w:rPr>
          <w:rStyle w:val="contenido"/>
          <w:rFonts w:ascii="Arial" w:hAnsi="Arial"/>
        </w:rPr>
        <w:t xml:space="preserve">la formación </w:t>
      </w:r>
      <w:r w:rsidR="00564572" w:rsidRPr="000B37CA">
        <w:rPr>
          <w:rStyle w:val="contenido"/>
          <w:rFonts w:ascii="Arial" w:hAnsi="Arial"/>
        </w:rPr>
        <w:t>de equipos interdisciplinarios y/o</w:t>
      </w:r>
      <w:r w:rsidRPr="000B37CA">
        <w:rPr>
          <w:rStyle w:val="contenido"/>
          <w:rFonts w:ascii="Arial" w:hAnsi="Arial"/>
        </w:rPr>
        <w:t xml:space="preserve"> intersectoriales.</w:t>
      </w:r>
    </w:p>
    <w:p w:rsidR="003C4933" w:rsidRPr="004F36AC" w:rsidRDefault="003C4933" w:rsidP="003C4933">
      <w:pPr>
        <w:ind w:firstLine="540"/>
        <w:rPr>
          <w:rStyle w:val="contenido"/>
          <w:rFonts w:ascii="Arial" w:hAnsi="Arial"/>
        </w:rPr>
      </w:pPr>
    </w:p>
    <w:p w:rsidR="003C4933" w:rsidRPr="004F36AC" w:rsidRDefault="003C4933" w:rsidP="003C4933">
      <w:pPr>
        <w:ind w:firstLine="540"/>
        <w:jc w:val="both"/>
        <w:rPr>
          <w:rStyle w:val="contenido"/>
          <w:rFonts w:ascii="Arial" w:hAnsi="Arial"/>
        </w:rPr>
      </w:pPr>
      <w:r w:rsidRPr="00412294">
        <w:rPr>
          <w:rStyle w:val="contenido"/>
          <w:rFonts w:ascii="Arial" w:hAnsi="Arial"/>
          <w:b/>
        </w:rPr>
        <w:t>5.</w:t>
      </w:r>
      <w:r w:rsidRPr="004F36AC">
        <w:rPr>
          <w:rStyle w:val="contenido"/>
          <w:rFonts w:ascii="Arial" w:hAnsi="Arial"/>
        </w:rPr>
        <w:t xml:space="preserve"> Realizar las acciones de promoción, prevención, atención ambulatoria, y todas aquéllas comprendidas en el primer nivel según la capacidad de resolución establecida para cada efector. </w:t>
      </w:r>
    </w:p>
    <w:p w:rsidR="003C4933" w:rsidRPr="004F36AC" w:rsidRDefault="003C4933" w:rsidP="003C4933">
      <w:pPr>
        <w:ind w:firstLine="540"/>
        <w:jc w:val="both"/>
        <w:rPr>
          <w:rStyle w:val="contenido"/>
          <w:rFonts w:ascii="Arial" w:hAnsi="Arial"/>
        </w:rPr>
      </w:pPr>
    </w:p>
    <w:p w:rsidR="003C4933" w:rsidRPr="004F36AC" w:rsidRDefault="003C4933" w:rsidP="003C4933">
      <w:pPr>
        <w:ind w:firstLine="540"/>
        <w:jc w:val="both"/>
        <w:rPr>
          <w:rStyle w:val="contenido"/>
          <w:rFonts w:ascii="Arial" w:hAnsi="Arial"/>
        </w:rPr>
      </w:pPr>
      <w:r w:rsidRPr="00412294">
        <w:rPr>
          <w:rStyle w:val="contenido"/>
          <w:rFonts w:ascii="Arial" w:hAnsi="Arial"/>
          <w:b/>
        </w:rPr>
        <w:t>6.</w:t>
      </w:r>
      <w:r w:rsidRPr="004F36AC">
        <w:rPr>
          <w:rStyle w:val="contenido"/>
          <w:rFonts w:ascii="Arial" w:hAnsi="Arial"/>
        </w:rPr>
        <w:t xml:space="preserve"> Garantizar a los trabajadores la capacidad de resolución adecuada a sus necesidades de atención, estableciendo articulaciones horizontales y con los otros niveles, con criterio de redes y mecanismos de referencia y contrarreferencia. </w:t>
      </w:r>
    </w:p>
    <w:p w:rsidR="003C4933" w:rsidRPr="004F36AC" w:rsidRDefault="003C4933" w:rsidP="003C4933">
      <w:pPr>
        <w:ind w:firstLine="540"/>
        <w:jc w:val="both"/>
        <w:rPr>
          <w:rStyle w:val="contenido"/>
          <w:rFonts w:ascii="Arial" w:hAnsi="Arial"/>
        </w:rPr>
      </w:pPr>
    </w:p>
    <w:p w:rsidR="003C4933" w:rsidRPr="004F36AC" w:rsidRDefault="003C4933" w:rsidP="003C4933">
      <w:pPr>
        <w:ind w:firstLine="540"/>
        <w:jc w:val="both"/>
        <w:rPr>
          <w:rStyle w:val="contenido"/>
          <w:rFonts w:ascii="Arial" w:hAnsi="Arial"/>
        </w:rPr>
      </w:pPr>
      <w:r w:rsidRPr="00412294">
        <w:rPr>
          <w:rStyle w:val="contenido"/>
          <w:rFonts w:ascii="Arial" w:hAnsi="Arial"/>
          <w:b/>
        </w:rPr>
        <w:t>7.</w:t>
      </w:r>
      <w:r w:rsidRPr="004F36AC">
        <w:rPr>
          <w:rStyle w:val="contenido"/>
          <w:rFonts w:ascii="Arial" w:hAnsi="Arial"/>
        </w:rPr>
        <w:t xml:space="preserve"> Elaborar proyectos basados en la programación de actividades. </w:t>
      </w:r>
    </w:p>
    <w:p w:rsidR="003C4933" w:rsidRPr="00C51AE9" w:rsidRDefault="003C4933" w:rsidP="003C4933">
      <w:pPr>
        <w:ind w:firstLine="540"/>
        <w:jc w:val="both"/>
        <w:rPr>
          <w:rStyle w:val="contenido"/>
          <w:rFonts w:ascii="Arial" w:hAnsi="Arial"/>
        </w:rPr>
      </w:pPr>
    </w:p>
    <w:p w:rsidR="003C4933" w:rsidRPr="00C51AE9" w:rsidRDefault="003C4933" w:rsidP="003C4933">
      <w:pPr>
        <w:ind w:firstLine="540"/>
        <w:jc w:val="both"/>
        <w:rPr>
          <w:rFonts w:ascii="Arial" w:hAnsi="Arial"/>
        </w:rPr>
      </w:pPr>
      <w:r w:rsidRPr="00C51AE9">
        <w:rPr>
          <w:rFonts w:ascii="Arial" w:hAnsi="Arial"/>
        </w:rPr>
        <w:t xml:space="preserve">Los Médicos de primer nivel deben ser capaces de ofrecer una atención global, personalizada, integrada y continuada, y deben ser los responsables de velar para que únicamente acudan al nivel especializado aquellas personas que pueden beneficiarse de la medicina tecnificada. </w:t>
      </w:r>
    </w:p>
    <w:p w:rsidR="003C4933" w:rsidRPr="00C51AE9" w:rsidRDefault="003C4933" w:rsidP="003C4933">
      <w:pPr>
        <w:ind w:firstLine="540"/>
        <w:rPr>
          <w:rFonts w:ascii="Arial" w:hAnsi="Arial"/>
        </w:rPr>
      </w:pPr>
    </w:p>
    <w:p w:rsidR="003C4933" w:rsidRPr="00C51AE9" w:rsidRDefault="003C4933" w:rsidP="003C4933">
      <w:pPr>
        <w:ind w:firstLine="540"/>
        <w:jc w:val="both"/>
        <w:rPr>
          <w:rFonts w:ascii="Arial" w:hAnsi="Arial"/>
        </w:rPr>
      </w:pPr>
      <w:r w:rsidRPr="00C51AE9">
        <w:rPr>
          <w:rFonts w:ascii="Arial" w:hAnsi="Arial"/>
        </w:rPr>
        <w:t xml:space="preserve">De hecho, el Médico de Primer Nivel resuelve por sí mismo la mayor parte de la demanda asistencial y abre la entrada del segundo nivel a un pequeño porcentaje de sus pacientes, cuya cuantía varía según los distintos tipos de práctica y las características epidemiológicas de la región. </w:t>
      </w:r>
    </w:p>
    <w:p w:rsidR="003C4933" w:rsidRPr="00C51AE9" w:rsidRDefault="003C4933" w:rsidP="003C4933">
      <w:pPr>
        <w:ind w:firstLine="540"/>
        <w:jc w:val="both"/>
        <w:rPr>
          <w:rFonts w:ascii="Arial" w:hAnsi="Arial"/>
        </w:rPr>
      </w:pPr>
    </w:p>
    <w:p w:rsidR="003C4933" w:rsidRPr="00C51AE9" w:rsidRDefault="003C4933" w:rsidP="003C4933">
      <w:pPr>
        <w:ind w:firstLine="540"/>
        <w:jc w:val="both"/>
        <w:rPr>
          <w:rFonts w:ascii="Arial" w:hAnsi="Arial"/>
        </w:rPr>
      </w:pPr>
      <w:r w:rsidRPr="00C51AE9">
        <w:rPr>
          <w:rFonts w:ascii="Arial" w:hAnsi="Arial"/>
        </w:rPr>
        <w:t>Esta función es crítica, pues asistir un problema de salud en primer nivel es más eficiente que hacerlo en el hospital y tanto pacientes familiares como gestores agradecen que la asistencia tecnificada recaiga únicamente en aquellas pacientes que la necesitan.</w:t>
      </w:r>
    </w:p>
    <w:p w:rsidR="003C4933" w:rsidRPr="00C51AE9" w:rsidRDefault="003C4933" w:rsidP="003C4933">
      <w:pPr>
        <w:ind w:firstLine="540"/>
        <w:jc w:val="both"/>
        <w:rPr>
          <w:rFonts w:ascii="Arial" w:hAnsi="Arial"/>
        </w:rPr>
      </w:pPr>
      <w:r w:rsidRPr="00C51AE9">
        <w:rPr>
          <w:rFonts w:ascii="Arial" w:hAnsi="Arial"/>
        </w:rPr>
        <w:lastRenderedPageBreak/>
        <w:t xml:space="preserve">Es fundamental que el equipo sanitario conozca profundamente </w:t>
      </w:r>
      <w:smartTag w:uri="urn:schemas-microsoft-com:office:smarttags" w:element="PersonName">
        <w:smartTagPr>
          <w:attr w:name="ProductID" w:val="la Ley N"/>
        </w:smartTagPr>
        <w:r w:rsidRPr="00C51AE9">
          <w:rPr>
            <w:rFonts w:ascii="Arial" w:hAnsi="Arial"/>
          </w:rPr>
          <w:t>la Ley N</w:t>
        </w:r>
      </w:smartTag>
      <w:r w:rsidRPr="00C51AE9">
        <w:rPr>
          <w:rFonts w:ascii="Arial" w:hAnsi="Arial"/>
        </w:rPr>
        <w:t xml:space="preserve">° 16074 contando para ello con el apoyo y asesoramiento permanente de </w:t>
      </w:r>
      <w:smartTag w:uri="urn:schemas-microsoft-com:office:smarttags" w:element="PersonName">
        <w:smartTagPr>
          <w:attr w:name="ProductID" w:val="la CSM"/>
        </w:smartTagPr>
        <w:r w:rsidRPr="00C51AE9">
          <w:rPr>
            <w:rFonts w:ascii="Arial" w:hAnsi="Arial"/>
          </w:rPr>
          <w:t>la CSM</w:t>
        </w:r>
      </w:smartTag>
      <w:r w:rsidRPr="00C51AE9">
        <w:rPr>
          <w:rFonts w:ascii="Arial" w:hAnsi="Arial"/>
        </w:rPr>
        <w:t xml:space="preserve"> - BSE. </w:t>
      </w:r>
    </w:p>
    <w:p w:rsidR="003C4933" w:rsidRPr="00C51AE9" w:rsidRDefault="003C4933" w:rsidP="003C4933">
      <w:pPr>
        <w:ind w:firstLine="540"/>
        <w:rPr>
          <w:rFonts w:ascii="Arial" w:hAnsi="Arial"/>
        </w:rPr>
      </w:pPr>
    </w:p>
    <w:p w:rsidR="003C4933" w:rsidRPr="00C51AE9" w:rsidRDefault="003C4933" w:rsidP="003C4933">
      <w:pPr>
        <w:ind w:firstLine="540"/>
        <w:outlineLvl w:val="0"/>
        <w:rPr>
          <w:rStyle w:val="estilotextoindependiente13ptnegritacar"/>
          <w:u w:val="single"/>
        </w:rPr>
      </w:pPr>
      <w:r w:rsidRPr="00C51AE9">
        <w:rPr>
          <w:rStyle w:val="estilotextoindependiente13ptnegritacar"/>
          <w:u w:val="single"/>
        </w:rPr>
        <w:t xml:space="preserve">Tareas y funciones de </w:t>
      </w:r>
      <w:smartTag w:uri="urn:schemas-microsoft-com:office:smarttags" w:element="PersonName">
        <w:smartTagPr>
          <w:attr w:name="ProductID" w:val="la Entidad"/>
        </w:smartTagPr>
        <w:r w:rsidRPr="00C51AE9">
          <w:rPr>
            <w:rStyle w:val="estilotextoindependiente13ptnegritacar"/>
            <w:u w:val="single"/>
          </w:rPr>
          <w:t>la Entidad</w:t>
        </w:r>
      </w:smartTag>
      <w:r w:rsidRPr="00C51AE9">
        <w:rPr>
          <w:rStyle w:val="estilotextoindependiente13ptnegritacar"/>
          <w:u w:val="single"/>
        </w:rPr>
        <w:t xml:space="preserve"> de Prestación Médica de Primer Nivel:</w:t>
      </w:r>
    </w:p>
    <w:p w:rsidR="003C4933" w:rsidRPr="00C51AE9" w:rsidRDefault="003C4933" w:rsidP="003C4933">
      <w:pPr>
        <w:rPr>
          <w:rStyle w:val="estilotextoindependiente13ptnegritacar"/>
          <w:sz w:val="32"/>
        </w:rPr>
      </w:pPr>
    </w:p>
    <w:p w:rsidR="003C4933" w:rsidRPr="00C51AE9" w:rsidRDefault="003C4933" w:rsidP="003C4933">
      <w:pPr>
        <w:numPr>
          <w:ilvl w:val="0"/>
          <w:numId w:val="21"/>
        </w:numPr>
        <w:ind w:firstLine="540"/>
        <w:jc w:val="both"/>
        <w:rPr>
          <w:rStyle w:val="estilotextoindependiente13ptnegritacar"/>
          <w:b w:val="0"/>
        </w:rPr>
      </w:pPr>
      <w:r w:rsidRPr="00C51AE9">
        <w:rPr>
          <w:rFonts w:ascii="Arial" w:hAnsi="Arial"/>
        </w:rPr>
        <w:t xml:space="preserve"> Brindar Atención Médica de urgencia y emergencia en Consultorio a los trabajadores siniestrados.</w:t>
      </w:r>
    </w:p>
    <w:p w:rsidR="003C4933" w:rsidRPr="00C51AE9" w:rsidRDefault="003C4933" w:rsidP="003C4933">
      <w:pPr>
        <w:ind w:firstLine="540"/>
        <w:jc w:val="both"/>
        <w:rPr>
          <w:rFonts w:ascii="Arial" w:hAnsi="Arial"/>
        </w:rPr>
      </w:pPr>
    </w:p>
    <w:p w:rsidR="003C4933" w:rsidRDefault="003C4933" w:rsidP="003C4933">
      <w:pPr>
        <w:numPr>
          <w:ilvl w:val="0"/>
          <w:numId w:val="21"/>
        </w:numPr>
        <w:ind w:firstLine="540"/>
        <w:jc w:val="both"/>
        <w:rPr>
          <w:rFonts w:ascii="Arial" w:hAnsi="Arial"/>
        </w:rPr>
      </w:pPr>
      <w:r w:rsidRPr="00C51AE9">
        <w:rPr>
          <w:rFonts w:ascii="Arial" w:hAnsi="Arial"/>
        </w:rPr>
        <w:t xml:space="preserve"> Brindar Atención Médica Programada en Consultorio a los SINIESTRADOS del sistema.</w:t>
      </w:r>
    </w:p>
    <w:p w:rsidR="00F7794E" w:rsidRDefault="00F7794E" w:rsidP="00F7794E">
      <w:pPr>
        <w:jc w:val="both"/>
        <w:rPr>
          <w:rFonts w:ascii="Arial" w:hAnsi="Arial"/>
        </w:rPr>
      </w:pPr>
    </w:p>
    <w:p w:rsidR="00F7794E" w:rsidRPr="00627B0D" w:rsidRDefault="00F7794E" w:rsidP="003C4933">
      <w:pPr>
        <w:numPr>
          <w:ilvl w:val="0"/>
          <w:numId w:val="21"/>
        </w:numPr>
        <w:ind w:firstLine="540"/>
        <w:jc w:val="both"/>
        <w:rPr>
          <w:rFonts w:ascii="Arial" w:hAnsi="Arial"/>
        </w:rPr>
      </w:pPr>
      <w:r w:rsidRPr="00627B0D">
        <w:rPr>
          <w:rFonts w:ascii="Arial" w:hAnsi="Arial"/>
        </w:rPr>
        <w:t xml:space="preserve">Brindar servicio de inyectables indicados por Orden de Servicio de CSM a siniestrados </w:t>
      </w:r>
      <w:r w:rsidR="00CC1348">
        <w:rPr>
          <w:rFonts w:ascii="Arial" w:hAnsi="Arial"/>
        </w:rPr>
        <w:t xml:space="preserve">y rentistas </w:t>
      </w:r>
      <w:r w:rsidRPr="00627B0D">
        <w:rPr>
          <w:rFonts w:ascii="Arial" w:hAnsi="Arial"/>
        </w:rPr>
        <w:t>de la localidad</w:t>
      </w:r>
      <w:r w:rsidR="00456078" w:rsidRPr="00627B0D">
        <w:rPr>
          <w:rFonts w:ascii="Arial" w:hAnsi="Arial"/>
        </w:rPr>
        <w:t>.</w:t>
      </w:r>
    </w:p>
    <w:p w:rsidR="00F7794E" w:rsidRPr="00627B0D" w:rsidRDefault="00F7794E" w:rsidP="00F7794E">
      <w:pPr>
        <w:jc w:val="both"/>
        <w:rPr>
          <w:rFonts w:ascii="Arial" w:hAnsi="Arial"/>
        </w:rPr>
      </w:pPr>
    </w:p>
    <w:p w:rsidR="00F7794E" w:rsidRDefault="00F7794E" w:rsidP="003C4933">
      <w:pPr>
        <w:numPr>
          <w:ilvl w:val="0"/>
          <w:numId w:val="21"/>
        </w:numPr>
        <w:ind w:firstLine="540"/>
        <w:jc w:val="both"/>
        <w:rPr>
          <w:rFonts w:ascii="Arial" w:hAnsi="Arial"/>
        </w:rPr>
      </w:pPr>
      <w:r w:rsidRPr="00627B0D">
        <w:rPr>
          <w:rFonts w:ascii="Arial" w:hAnsi="Arial"/>
        </w:rPr>
        <w:t>Brindar servicio de curaciones indicados por Orden de Servicio de CSM a siniestrados</w:t>
      </w:r>
      <w:r w:rsidR="00CC1348">
        <w:rPr>
          <w:rFonts w:ascii="Arial" w:hAnsi="Arial"/>
        </w:rPr>
        <w:t xml:space="preserve"> y rentistas</w:t>
      </w:r>
      <w:r w:rsidRPr="00627B0D">
        <w:rPr>
          <w:rFonts w:ascii="Arial" w:hAnsi="Arial"/>
        </w:rPr>
        <w:t xml:space="preserve"> de la localidad</w:t>
      </w:r>
      <w:r w:rsidR="00456078" w:rsidRPr="00627B0D">
        <w:rPr>
          <w:rFonts w:ascii="Arial" w:hAnsi="Arial"/>
        </w:rPr>
        <w:t>.</w:t>
      </w:r>
    </w:p>
    <w:p w:rsidR="000B37CA" w:rsidRDefault="000B37CA" w:rsidP="000B37CA">
      <w:pPr>
        <w:pStyle w:val="Prrafodelista"/>
        <w:rPr>
          <w:rFonts w:ascii="Arial" w:hAnsi="Arial"/>
        </w:rPr>
      </w:pPr>
    </w:p>
    <w:p w:rsidR="000B37CA" w:rsidRPr="00627B0D" w:rsidRDefault="000B37CA" w:rsidP="003C4933">
      <w:pPr>
        <w:numPr>
          <w:ilvl w:val="0"/>
          <w:numId w:val="21"/>
        </w:numPr>
        <w:ind w:firstLine="540"/>
        <w:jc w:val="both"/>
        <w:rPr>
          <w:rFonts w:ascii="Arial" w:hAnsi="Arial"/>
        </w:rPr>
      </w:pPr>
      <w:r>
        <w:rPr>
          <w:rFonts w:ascii="Arial" w:hAnsi="Arial"/>
        </w:rPr>
        <w:t>Brindar servicio de fisioterapia indicados por Orden de Servicio de CSM a siniestrados</w:t>
      </w:r>
      <w:r w:rsidR="00CC1348">
        <w:rPr>
          <w:rFonts w:ascii="Arial" w:hAnsi="Arial"/>
        </w:rPr>
        <w:t xml:space="preserve"> y rentistas</w:t>
      </w:r>
      <w:r>
        <w:rPr>
          <w:rFonts w:ascii="Arial" w:hAnsi="Arial"/>
        </w:rPr>
        <w:t xml:space="preserve"> de la localidad.</w:t>
      </w:r>
    </w:p>
    <w:p w:rsidR="003C4933" w:rsidRPr="00C51AE9" w:rsidRDefault="003C4933" w:rsidP="000B37CA">
      <w:pPr>
        <w:jc w:val="both"/>
        <w:rPr>
          <w:rFonts w:ascii="Arial" w:hAnsi="Arial"/>
        </w:rPr>
      </w:pPr>
    </w:p>
    <w:p w:rsidR="004F36AC" w:rsidRPr="00627B0D" w:rsidRDefault="000B37CA" w:rsidP="003C4933">
      <w:pPr>
        <w:numPr>
          <w:ilvl w:val="0"/>
          <w:numId w:val="21"/>
        </w:numPr>
        <w:ind w:firstLine="540"/>
        <w:jc w:val="both"/>
        <w:rPr>
          <w:rFonts w:ascii="Arial" w:hAnsi="Arial"/>
        </w:rPr>
      </w:pPr>
      <w:r>
        <w:rPr>
          <w:rFonts w:ascii="Arial" w:hAnsi="Arial"/>
        </w:rPr>
        <w:t xml:space="preserve"> Prescribir m</w:t>
      </w:r>
      <w:r w:rsidR="003C4933" w:rsidRPr="00C51AE9">
        <w:rPr>
          <w:rFonts w:ascii="Arial" w:hAnsi="Arial"/>
        </w:rPr>
        <w:t>edicamentos</w:t>
      </w:r>
      <w:r w:rsidR="004F36AC">
        <w:rPr>
          <w:rFonts w:ascii="Arial" w:hAnsi="Arial"/>
        </w:rPr>
        <w:t xml:space="preserve"> y suministrarlos.</w:t>
      </w:r>
      <w:r w:rsidR="00014B96">
        <w:rPr>
          <w:rFonts w:ascii="Arial" w:hAnsi="Arial"/>
        </w:rPr>
        <w:t xml:space="preserve"> </w:t>
      </w:r>
      <w:r>
        <w:rPr>
          <w:rFonts w:ascii="Arial" w:hAnsi="Arial"/>
        </w:rPr>
        <w:t>L</w:t>
      </w:r>
      <w:r w:rsidR="00014B96" w:rsidRPr="00627B0D">
        <w:rPr>
          <w:rFonts w:ascii="Arial" w:hAnsi="Arial"/>
        </w:rPr>
        <w:t>a tarifa plana deberá contemplar el costo de medicamentos, insumos para curaciones, inyectables y otros.</w:t>
      </w:r>
    </w:p>
    <w:p w:rsidR="004F36AC" w:rsidRDefault="004F36AC" w:rsidP="004F36AC">
      <w:pPr>
        <w:jc w:val="both"/>
        <w:rPr>
          <w:rFonts w:ascii="Arial" w:hAnsi="Arial"/>
        </w:rPr>
      </w:pPr>
    </w:p>
    <w:p w:rsidR="003C4933" w:rsidRPr="00C51AE9" w:rsidRDefault="003C4933" w:rsidP="003C4933">
      <w:pPr>
        <w:numPr>
          <w:ilvl w:val="0"/>
          <w:numId w:val="21"/>
        </w:numPr>
        <w:ind w:firstLine="540"/>
        <w:jc w:val="both"/>
        <w:rPr>
          <w:rFonts w:ascii="Arial" w:hAnsi="Arial"/>
        </w:rPr>
      </w:pPr>
      <w:r w:rsidRPr="00C51AE9">
        <w:rPr>
          <w:rFonts w:ascii="Arial" w:hAnsi="Arial"/>
        </w:rPr>
        <w:t>Indicar y evaluar prácticas y estudios complementarios.</w:t>
      </w:r>
    </w:p>
    <w:p w:rsidR="003C4933" w:rsidRPr="00C51AE9" w:rsidRDefault="003C4933" w:rsidP="003C4933">
      <w:pPr>
        <w:ind w:firstLine="540"/>
        <w:jc w:val="both"/>
        <w:rPr>
          <w:rFonts w:ascii="Arial" w:hAnsi="Arial"/>
        </w:rPr>
      </w:pPr>
    </w:p>
    <w:p w:rsidR="003C4933" w:rsidRPr="00C51AE9" w:rsidRDefault="003C4933" w:rsidP="003C4933">
      <w:pPr>
        <w:numPr>
          <w:ilvl w:val="0"/>
          <w:numId w:val="21"/>
        </w:numPr>
        <w:ind w:firstLine="540"/>
        <w:jc w:val="both"/>
        <w:rPr>
          <w:rFonts w:ascii="Arial" w:hAnsi="Arial"/>
        </w:rPr>
      </w:pPr>
      <w:r w:rsidRPr="00C51AE9">
        <w:rPr>
          <w:rFonts w:ascii="Arial" w:hAnsi="Arial"/>
        </w:rPr>
        <w:t xml:space="preserve"> Derivar pacientes a otros niveles de complejidad.</w:t>
      </w:r>
    </w:p>
    <w:p w:rsidR="003C4933" w:rsidRPr="00C51AE9" w:rsidRDefault="003C4933" w:rsidP="003C4933">
      <w:pPr>
        <w:ind w:firstLine="540"/>
        <w:jc w:val="both"/>
        <w:rPr>
          <w:rFonts w:ascii="Arial" w:hAnsi="Arial"/>
        </w:rPr>
      </w:pPr>
    </w:p>
    <w:p w:rsidR="003C4933" w:rsidRPr="00C51AE9" w:rsidRDefault="003C4933" w:rsidP="003C4933">
      <w:pPr>
        <w:numPr>
          <w:ilvl w:val="0"/>
          <w:numId w:val="21"/>
        </w:numPr>
        <w:ind w:firstLine="540"/>
        <w:jc w:val="both"/>
        <w:rPr>
          <w:rFonts w:ascii="Arial" w:hAnsi="Arial"/>
        </w:rPr>
      </w:pPr>
      <w:r w:rsidRPr="00C51AE9">
        <w:rPr>
          <w:rFonts w:ascii="Arial" w:hAnsi="Arial"/>
        </w:rPr>
        <w:t xml:space="preserve"> Desarrollar acciones de prevención, protección y promoción de la salud y de previsión y rehabilitación de la enfermedad de acuerdo con Programas establecidos por la propia </w:t>
      </w:r>
      <w:r w:rsidR="004F36AC">
        <w:rPr>
          <w:rFonts w:ascii="Arial" w:hAnsi="Arial"/>
        </w:rPr>
        <w:t>CSM.</w:t>
      </w:r>
    </w:p>
    <w:p w:rsidR="003C4933" w:rsidRPr="00C51AE9" w:rsidRDefault="003C4933" w:rsidP="003C4933">
      <w:pPr>
        <w:ind w:firstLine="540"/>
        <w:rPr>
          <w:rFonts w:ascii="Arial" w:hAnsi="Arial"/>
        </w:rPr>
      </w:pPr>
    </w:p>
    <w:p w:rsidR="003C4933" w:rsidRPr="00C51AE9" w:rsidRDefault="003C4933" w:rsidP="003C4933">
      <w:pPr>
        <w:numPr>
          <w:ilvl w:val="0"/>
          <w:numId w:val="21"/>
        </w:numPr>
        <w:ind w:firstLine="540"/>
        <w:jc w:val="both"/>
        <w:rPr>
          <w:rFonts w:ascii="Arial" w:hAnsi="Arial"/>
        </w:rPr>
      </w:pPr>
      <w:r w:rsidRPr="00C51AE9">
        <w:rPr>
          <w:rFonts w:ascii="Arial" w:hAnsi="Arial"/>
        </w:rPr>
        <w:t xml:space="preserve"> Fiscalizar el acceso al sistema y la evolución dentro del mismo.</w:t>
      </w:r>
    </w:p>
    <w:p w:rsidR="003C4933" w:rsidRPr="00C51AE9" w:rsidRDefault="003C4933" w:rsidP="003C4933">
      <w:pPr>
        <w:ind w:firstLine="540"/>
        <w:jc w:val="both"/>
        <w:rPr>
          <w:rFonts w:ascii="Arial" w:hAnsi="Arial"/>
        </w:rPr>
      </w:pPr>
    </w:p>
    <w:p w:rsidR="003C4933" w:rsidRPr="00C51AE9" w:rsidRDefault="003C4933" w:rsidP="003C4933">
      <w:pPr>
        <w:numPr>
          <w:ilvl w:val="0"/>
          <w:numId w:val="21"/>
        </w:numPr>
        <w:ind w:firstLine="540"/>
        <w:jc w:val="both"/>
        <w:rPr>
          <w:rFonts w:ascii="Arial" w:hAnsi="Arial"/>
        </w:rPr>
      </w:pPr>
      <w:r w:rsidRPr="00C51AE9">
        <w:rPr>
          <w:rFonts w:ascii="Arial" w:hAnsi="Arial"/>
        </w:rPr>
        <w:t xml:space="preserve"> Conducir la actitud de los pacientes y familiares evitando todo conflicto emocional ocasionado por la patología, allanando los caminos dentro del sistema.</w:t>
      </w:r>
    </w:p>
    <w:p w:rsidR="003C4933" w:rsidRPr="00C51AE9" w:rsidRDefault="003C4933" w:rsidP="003C4933">
      <w:pPr>
        <w:ind w:firstLine="540"/>
        <w:jc w:val="both"/>
        <w:rPr>
          <w:rFonts w:ascii="Arial" w:hAnsi="Arial"/>
        </w:rPr>
      </w:pPr>
    </w:p>
    <w:p w:rsidR="003C4933" w:rsidRPr="00C51AE9" w:rsidRDefault="003C4933" w:rsidP="003C4933">
      <w:pPr>
        <w:numPr>
          <w:ilvl w:val="0"/>
          <w:numId w:val="21"/>
        </w:numPr>
        <w:ind w:firstLine="540"/>
        <w:jc w:val="both"/>
        <w:rPr>
          <w:rFonts w:ascii="Arial" w:hAnsi="Arial"/>
        </w:rPr>
      </w:pPr>
      <w:r w:rsidRPr="00C51AE9">
        <w:rPr>
          <w:rFonts w:ascii="Arial" w:hAnsi="Arial"/>
        </w:rPr>
        <w:t xml:space="preserve"> Promover y supervisar el correcto y racional uso de los recursos.</w:t>
      </w:r>
    </w:p>
    <w:p w:rsidR="003C4933" w:rsidRPr="00C51AE9" w:rsidRDefault="003C4933" w:rsidP="003C4933">
      <w:pPr>
        <w:ind w:firstLine="540"/>
        <w:jc w:val="both"/>
        <w:rPr>
          <w:rFonts w:ascii="Arial" w:hAnsi="Arial"/>
        </w:rPr>
      </w:pPr>
    </w:p>
    <w:p w:rsidR="003C4933" w:rsidRPr="00C51AE9" w:rsidRDefault="00CC1348" w:rsidP="003C4933">
      <w:pPr>
        <w:numPr>
          <w:ilvl w:val="0"/>
          <w:numId w:val="21"/>
        </w:numPr>
        <w:ind w:firstLine="540"/>
        <w:jc w:val="both"/>
        <w:rPr>
          <w:rFonts w:ascii="Arial" w:hAnsi="Arial"/>
        </w:rPr>
      </w:pPr>
      <w:r>
        <w:rPr>
          <w:rFonts w:ascii="Arial" w:hAnsi="Arial"/>
        </w:rPr>
        <w:t xml:space="preserve"> Realizar i</w:t>
      </w:r>
      <w:r w:rsidR="003C4933" w:rsidRPr="00C51AE9">
        <w:rPr>
          <w:rFonts w:ascii="Arial" w:hAnsi="Arial"/>
        </w:rPr>
        <w:t>nformes periódicos sobre los aspectos clínico-evolutivos de los pacientes siendo remitidos al Servicio Médico Fiscalizador de CSM-BSE.</w:t>
      </w:r>
    </w:p>
    <w:p w:rsidR="003C4933" w:rsidRPr="00C51AE9" w:rsidRDefault="003C4933" w:rsidP="003C4933">
      <w:pPr>
        <w:ind w:firstLine="540"/>
        <w:jc w:val="both"/>
        <w:rPr>
          <w:rFonts w:ascii="Arial" w:hAnsi="Arial"/>
        </w:rPr>
      </w:pPr>
    </w:p>
    <w:p w:rsidR="003C4933" w:rsidRPr="00C51AE9" w:rsidRDefault="003C4933" w:rsidP="003C4933">
      <w:pPr>
        <w:numPr>
          <w:ilvl w:val="0"/>
          <w:numId w:val="21"/>
        </w:numPr>
        <w:ind w:firstLine="540"/>
        <w:jc w:val="both"/>
        <w:rPr>
          <w:rFonts w:ascii="Arial" w:hAnsi="Arial"/>
        </w:rPr>
      </w:pPr>
      <w:r w:rsidRPr="00C51AE9">
        <w:rPr>
          <w:rFonts w:ascii="Arial" w:hAnsi="Arial"/>
        </w:rPr>
        <w:t xml:space="preserve"> Confeccionar y resguardar la historia clínica única.</w:t>
      </w:r>
    </w:p>
    <w:p w:rsidR="003C4933" w:rsidRPr="00C51AE9" w:rsidRDefault="003C4933" w:rsidP="003C4933">
      <w:pPr>
        <w:ind w:firstLine="540"/>
        <w:jc w:val="both"/>
        <w:rPr>
          <w:rFonts w:ascii="Arial" w:hAnsi="Arial"/>
        </w:rPr>
      </w:pPr>
    </w:p>
    <w:p w:rsidR="003C4933" w:rsidRPr="00C51AE9" w:rsidRDefault="003C4933" w:rsidP="003C4933">
      <w:pPr>
        <w:numPr>
          <w:ilvl w:val="0"/>
          <w:numId w:val="21"/>
        </w:numPr>
        <w:ind w:firstLine="540"/>
        <w:jc w:val="both"/>
        <w:rPr>
          <w:rFonts w:ascii="Arial" w:hAnsi="Arial"/>
        </w:rPr>
      </w:pPr>
      <w:r w:rsidRPr="00C51AE9">
        <w:rPr>
          <w:rFonts w:ascii="Arial" w:hAnsi="Arial"/>
        </w:rPr>
        <w:t xml:space="preserve"> Aplicar los Protocolos y Guías Clínicas asistenciales, así como los baremos de temporarias y criterios de derivación </w:t>
      </w:r>
      <w:r w:rsidR="004479A6">
        <w:rPr>
          <w:rFonts w:ascii="Arial" w:hAnsi="Arial"/>
        </w:rPr>
        <w:t>a CSM</w:t>
      </w:r>
      <w:r w:rsidRPr="00C51AE9">
        <w:rPr>
          <w:rFonts w:ascii="Arial" w:hAnsi="Arial"/>
        </w:rPr>
        <w:t>, establecidos por el B</w:t>
      </w:r>
      <w:r w:rsidR="00497903">
        <w:rPr>
          <w:rFonts w:ascii="Arial" w:hAnsi="Arial"/>
        </w:rPr>
        <w:t>SE</w:t>
      </w:r>
      <w:r w:rsidRPr="00C51AE9">
        <w:rPr>
          <w:rFonts w:ascii="Arial" w:hAnsi="Arial"/>
        </w:rPr>
        <w:t xml:space="preserve">. A tales efectos éste informará en cada caso la obligatoriedad de la aplicación. </w:t>
      </w:r>
    </w:p>
    <w:p w:rsidR="003C4933" w:rsidRDefault="003C4933" w:rsidP="003C4933">
      <w:pPr>
        <w:ind w:firstLine="540"/>
        <w:rPr>
          <w:rFonts w:ascii="Arial" w:hAnsi="Arial"/>
        </w:rPr>
      </w:pPr>
    </w:p>
    <w:p w:rsidR="003C4933" w:rsidRDefault="003C4933" w:rsidP="003C4933">
      <w:pPr>
        <w:numPr>
          <w:ilvl w:val="0"/>
          <w:numId w:val="21"/>
        </w:numPr>
        <w:ind w:firstLine="540"/>
        <w:jc w:val="both"/>
        <w:rPr>
          <w:rFonts w:ascii="Arial" w:hAnsi="Arial"/>
        </w:rPr>
      </w:pPr>
      <w:r w:rsidRPr="00C51AE9">
        <w:rPr>
          <w:rFonts w:ascii="Arial" w:hAnsi="Arial"/>
        </w:rPr>
        <w:t xml:space="preserve"> Realizar con</w:t>
      </w:r>
      <w:r w:rsidR="004F36AC">
        <w:rPr>
          <w:rFonts w:ascii="Arial" w:hAnsi="Arial"/>
        </w:rPr>
        <w:t xml:space="preserve"> el BSE</w:t>
      </w:r>
      <w:r w:rsidRPr="00C51AE9">
        <w:rPr>
          <w:rFonts w:ascii="Arial" w:hAnsi="Arial"/>
        </w:rPr>
        <w:t xml:space="preserve"> reuniones periódicas a fin de relevar información sobre los resultados obtenidos en cuanto a la relación costo-beneficio, tasas de uso, internación y cumplimiento de metas e intercambiar opiniones con los Médicos especialistas. </w:t>
      </w:r>
    </w:p>
    <w:p w:rsidR="00F31818" w:rsidRDefault="00F31818" w:rsidP="00F31818">
      <w:pPr>
        <w:pStyle w:val="Prrafodelista"/>
        <w:rPr>
          <w:rFonts w:ascii="Arial" w:hAnsi="Arial"/>
        </w:rPr>
      </w:pPr>
    </w:p>
    <w:p w:rsidR="00F31818" w:rsidRPr="00C51AE9" w:rsidRDefault="00F31818" w:rsidP="00F31818">
      <w:pPr>
        <w:ind w:left="540"/>
        <w:jc w:val="both"/>
        <w:rPr>
          <w:rFonts w:ascii="Arial" w:hAnsi="Arial"/>
        </w:rPr>
      </w:pPr>
    </w:p>
    <w:p w:rsidR="003C4933" w:rsidRPr="00C51AE9" w:rsidRDefault="003C4933" w:rsidP="003C4933">
      <w:pPr>
        <w:numPr>
          <w:ilvl w:val="0"/>
          <w:numId w:val="21"/>
        </w:numPr>
        <w:ind w:firstLine="540"/>
        <w:jc w:val="both"/>
        <w:rPr>
          <w:rFonts w:ascii="Arial" w:hAnsi="Arial"/>
        </w:rPr>
      </w:pPr>
      <w:r w:rsidRPr="00C51AE9">
        <w:rPr>
          <w:rFonts w:ascii="Arial" w:hAnsi="Arial"/>
        </w:rPr>
        <w:t xml:space="preserve"> El B</w:t>
      </w:r>
      <w:r w:rsidR="00497903">
        <w:rPr>
          <w:rFonts w:ascii="Arial" w:hAnsi="Arial"/>
        </w:rPr>
        <w:t>SE</w:t>
      </w:r>
      <w:r w:rsidRPr="00C51AE9">
        <w:rPr>
          <w:rFonts w:ascii="Arial" w:hAnsi="Arial"/>
        </w:rPr>
        <w:t xml:space="preserve"> se reserva el derecho de auditar, evaluar, supervisar, así como también asesorar y colaborar con el Médico de Primer Nivel en todos los aspectos vinculados a la asistencia de trabajadores siniestrados. A tal fin, éste deberá garantizar el libre acceso de los profesionales de</w:t>
      </w:r>
      <w:r w:rsidR="004F36AC">
        <w:rPr>
          <w:rFonts w:ascii="Arial" w:hAnsi="Arial"/>
        </w:rPr>
        <w:t xml:space="preserve"> </w:t>
      </w:r>
      <w:smartTag w:uri="urn:schemas-microsoft-com:office:smarttags" w:element="PersonName">
        <w:smartTagPr>
          <w:attr w:name="ProductID" w:val="la CSM-BSE"/>
        </w:smartTagPr>
        <w:r w:rsidR="004F36AC">
          <w:rPr>
            <w:rFonts w:ascii="Arial" w:hAnsi="Arial"/>
          </w:rPr>
          <w:t>la CSM-BSE</w:t>
        </w:r>
      </w:smartTag>
      <w:r w:rsidR="004F36AC">
        <w:rPr>
          <w:rFonts w:ascii="Arial" w:hAnsi="Arial"/>
        </w:rPr>
        <w:t>.</w:t>
      </w:r>
    </w:p>
    <w:p w:rsidR="003C4933" w:rsidRPr="00C51AE9" w:rsidRDefault="003C4933" w:rsidP="003C4933">
      <w:pPr>
        <w:ind w:firstLine="900"/>
        <w:jc w:val="both"/>
        <w:rPr>
          <w:rFonts w:ascii="Arial" w:hAnsi="Arial"/>
        </w:rPr>
      </w:pPr>
    </w:p>
    <w:p w:rsidR="003C4933" w:rsidRPr="00C51AE9" w:rsidRDefault="003C4933" w:rsidP="003C4933">
      <w:pPr>
        <w:ind w:firstLine="540"/>
        <w:jc w:val="both"/>
        <w:outlineLvl w:val="0"/>
        <w:rPr>
          <w:rFonts w:ascii="Arial" w:hAnsi="Arial"/>
          <w:b/>
          <w:u w:val="single"/>
        </w:rPr>
      </w:pPr>
      <w:r w:rsidRPr="00C51AE9">
        <w:rPr>
          <w:rFonts w:ascii="Arial" w:hAnsi="Arial"/>
          <w:b/>
          <w:u w:val="single"/>
        </w:rPr>
        <w:t xml:space="preserve">Atención en Consultorio. </w:t>
      </w:r>
    </w:p>
    <w:p w:rsidR="003C4933" w:rsidRPr="00C51AE9" w:rsidRDefault="003C4933" w:rsidP="003C4933">
      <w:pPr>
        <w:ind w:firstLine="540"/>
        <w:jc w:val="both"/>
        <w:rPr>
          <w:rFonts w:ascii="Arial" w:hAnsi="Arial"/>
          <w:b/>
        </w:rPr>
      </w:pPr>
    </w:p>
    <w:p w:rsidR="00597DAA" w:rsidRPr="00627B0D" w:rsidRDefault="003C4933" w:rsidP="003C4933">
      <w:pPr>
        <w:ind w:firstLine="540"/>
        <w:jc w:val="both"/>
        <w:rPr>
          <w:rFonts w:ascii="Arial" w:hAnsi="Arial"/>
        </w:rPr>
      </w:pPr>
      <w:r w:rsidRPr="00C51AE9">
        <w:rPr>
          <w:rFonts w:ascii="Arial" w:hAnsi="Arial"/>
        </w:rPr>
        <w:t>La disponibilidad horaria del Médico de Primer Nivel en su consultorio deberá estar acorde a las tasas de uso esperadas y verificables según la demanda que posea, de lunes a sábado en una franja horaria que contemple como mínimo 4 horas</w:t>
      </w:r>
      <w:r w:rsidR="00597DAA">
        <w:rPr>
          <w:rFonts w:ascii="Arial" w:hAnsi="Arial"/>
        </w:rPr>
        <w:t xml:space="preserve"> </w:t>
      </w:r>
      <w:r w:rsidR="00597DAA" w:rsidRPr="00627B0D">
        <w:rPr>
          <w:rFonts w:ascii="Arial" w:hAnsi="Arial"/>
        </w:rPr>
        <w:t>(entre las 8 y las 14 horas)</w:t>
      </w:r>
    </w:p>
    <w:p w:rsidR="00412294" w:rsidRDefault="00412294" w:rsidP="003C4933">
      <w:pPr>
        <w:ind w:firstLine="540"/>
        <w:jc w:val="both"/>
        <w:rPr>
          <w:rFonts w:ascii="Arial" w:hAnsi="Arial"/>
        </w:rPr>
      </w:pPr>
    </w:p>
    <w:p w:rsidR="003C4933" w:rsidRPr="00627B0D" w:rsidRDefault="00597DAA" w:rsidP="003C4933">
      <w:pPr>
        <w:ind w:firstLine="540"/>
        <w:jc w:val="both"/>
        <w:rPr>
          <w:rFonts w:ascii="Arial" w:hAnsi="Arial"/>
        </w:rPr>
      </w:pPr>
      <w:r w:rsidRPr="00627B0D">
        <w:rPr>
          <w:rFonts w:ascii="Arial" w:hAnsi="Arial"/>
        </w:rPr>
        <w:t>Se deberá manifestar en forma expresa la disponibilidad horaria de atención presencial en policlínica.</w:t>
      </w:r>
      <w:r w:rsidR="003C4933" w:rsidRPr="00627B0D">
        <w:rPr>
          <w:rFonts w:ascii="Arial" w:hAnsi="Arial"/>
        </w:rPr>
        <w:t xml:space="preserve"> </w:t>
      </w:r>
    </w:p>
    <w:p w:rsidR="003C4933" w:rsidRPr="00C51AE9" w:rsidRDefault="003C4933" w:rsidP="003C4933">
      <w:pPr>
        <w:ind w:firstLine="540"/>
        <w:rPr>
          <w:rFonts w:ascii="Arial" w:hAnsi="Arial"/>
        </w:rPr>
      </w:pPr>
    </w:p>
    <w:p w:rsidR="003C4933" w:rsidRPr="00C51AE9" w:rsidRDefault="003C4933" w:rsidP="003C4933">
      <w:pPr>
        <w:ind w:firstLine="540"/>
        <w:jc w:val="both"/>
        <w:outlineLvl w:val="0"/>
        <w:rPr>
          <w:rStyle w:val="estilo10ptcolorpersonalizadorgb051153"/>
          <w:rFonts w:ascii="Arial" w:hAnsi="Arial"/>
          <w:b/>
          <w:color w:val="auto"/>
          <w:u w:val="single"/>
        </w:rPr>
      </w:pPr>
      <w:r w:rsidRPr="00C51AE9">
        <w:rPr>
          <w:rStyle w:val="estilo10ptcolorpersonalizadorgb051153"/>
          <w:rFonts w:ascii="Arial" w:hAnsi="Arial"/>
          <w:b/>
          <w:color w:val="auto"/>
          <w:u w:val="single"/>
        </w:rPr>
        <w:t>Historia Clínica.</w:t>
      </w:r>
    </w:p>
    <w:p w:rsidR="003C4933" w:rsidRPr="00C51AE9" w:rsidRDefault="003C4933" w:rsidP="003C4933">
      <w:pPr>
        <w:ind w:firstLine="540"/>
        <w:jc w:val="both"/>
        <w:rPr>
          <w:rStyle w:val="estilo10ptcolorpersonalizadorgb051153"/>
          <w:rFonts w:ascii="Arial" w:hAnsi="Arial"/>
          <w:b/>
          <w:sz w:val="32"/>
        </w:rPr>
      </w:pPr>
    </w:p>
    <w:p w:rsidR="003C4933" w:rsidRPr="00C51AE9" w:rsidRDefault="003C4933" w:rsidP="003C4933">
      <w:pPr>
        <w:ind w:firstLine="540"/>
        <w:jc w:val="both"/>
        <w:rPr>
          <w:rFonts w:ascii="Arial" w:hAnsi="Arial"/>
        </w:rPr>
      </w:pPr>
      <w:r w:rsidRPr="00C51AE9">
        <w:rPr>
          <w:rFonts w:ascii="Arial" w:hAnsi="Arial"/>
        </w:rPr>
        <w:t>El Médico de Primer Nivel confeccionará por cada paciente una Historia Clínica Única (HCU) en la que deberá constar:</w:t>
      </w:r>
    </w:p>
    <w:p w:rsidR="003C4933" w:rsidRPr="00C51AE9" w:rsidRDefault="003C4933" w:rsidP="003C4933">
      <w:pPr>
        <w:ind w:firstLine="540"/>
        <w:jc w:val="both"/>
        <w:rPr>
          <w:rFonts w:ascii="Arial" w:hAnsi="Arial"/>
        </w:rPr>
      </w:pPr>
    </w:p>
    <w:p w:rsidR="003C4933" w:rsidRPr="00C51AE9" w:rsidRDefault="004F36AC" w:rsidP="003C4933">
      <w:pPr>
        <w:numPr>
          <w:ilvl w:val="0"/>
          <w:numId w:val="22"/>
        </w:numPr>
        <w:ind w:firstLine="540"/>
        <w:jc w:val="both"/>
        <w:rPr>
          <w:rFonts w:ascii="Arial" w:hAnsi="Arial"/>
        </w:rPr>
      </w:pPr>
      <w:r>
        <w:rPr>
          <w:rFonts w:ascii="Arial" w:hAnsi="Arial"/>
        </w:rPr>
        <w:t xml:space="preserve"> Nombre del paciente, edad, sexo, ocupación.</w:t>
      </w:r>
    </w:p>
    <w:p w:rsidR="003C4933" w:rsidRPr="00C51AE9" w:rsidRDefault="003C4933" w:rsidP="004F36AC">
      <w:pPr>
        <w:jc w:val="both"/>
        <w:rPr>
          <w:rFonts w:ascii="Arial" w:hAnsi="Arial"/>
        </w:rPr>
      </w:pPr>
    </w:p>
    <w:p w:rsidR="003C4933" w:rsidRPr="00C51AE9" w:rsidRDefault="003C4933" w:rsidP="003C4933">
      <w:pPr>
        <w:numPr>
          <w:ilvl w:val="0"/>
          <w:numId w:val="22"/>
        </w:numPr>
        <w:ind w:firstLine="540"/>
        <w:jc w:val="both"/>
        <w:rPr>
          <w:rFonts w:ascii="Arial" w:hAnsi="Arial"/>
        </w:rPr>
      </w:pPr>
      <w:r w:rsidRPr="00C51AE9">
        <w:rPr>
          <w:rFonts w:ascii="Arial" w:hAnsi="Arial"/>
        </w:rPr>
        <w:t xml:space="preserve"> Motivo de la consulta, antecedentes, síntomas y signos especialmente los vinculados a la patología actual y aquellos vinculados al terreno y que inciden en los aspectos evolutivos.</w:t>
      </w:r>
    </w:p>
    <w:p w:rsidR="003C4933" w:rsidRPr="00C51AE9" w:rsidRDefault="003C4933" w:rsidP="003C4933">
      <w:pPr>
        <w:ind w:firstLine="540"/>
        <w:jc w:val="both"/>
        <w:rPr>
          <w:rFonts w:ascii="Arial" w:hAnsi="Arial"/>
        </w:rPr>
      </w:pPr>
    </w:p>
    <w:p w:rsidR="003C4933" w:rsidRPr="00C51AE9" w:rsidRDefault="003C4933" w:rsidP="003C4933">
      <w:pPr>
        <w:numPr>
          <w:ilvl w:val="0"/>
          <w:numId w:val="22"/>
        </w:numPr>
        <w:ind w:firstLine="540"/>
        <w:jc w:val="both"/>
        <w:rPr>
          <w:rFonts w:ascii="Arial" w:hAnsi="Arial"/>
        </w:rPr>
      </w:pPr>
      <w:r w:rsidRPr="00C51AE9">
        <w:rPr>
          <w:rFonts w:ascii="Arial" w:hAnsi="Arial"/>
        </w:rPr>
        <w:t xml:space="preserve"> Diagnóstico primario.</w:t>
      </w:r>
    </w:p>
    <w:p w:rsidR="003C4933" w:rsidRPr="00C51AE9" w:rsidRDefault="003C4933" w:rsidP="003C4933">
      <w:pPr>
        <w:ind w:firstLine="540"/>
        <w:jc w:val="both"/>
        <w:rPr>
          <w:rFonts w:ascii="Arial" w:hAnsi="Arial"/>
        </w:rPr>
      </w:pPr>
    </w:p>
    <w:p w:rsidR="003C4933" w:rsidRPr="00C51AE9" w:rsidRDefault="003C4933" w:rsidP="003C4933">
      <w:pPr>
        <w:numPr>
          <w:ilvl w:val="0"/>
          <w:numId w:val="22"/>
        </w:numPr>
        <w:ind w:firstLine="540"/>
        <w:jc w:val="both"/>
        <w:rPr>
          <w:rFonts w:ascii="Arial" w:hAnsi="Arial"/>
        </w:rPr>
      </w:pPr>
      <w:r w:rsidRPr="00C51AE9">
        <w:rPr>
          <w:rFonts w:ascii="Arial" w:hAnsi="Arial"/>
        </w:rPr>
        <w:t xml:space="preserve"> Las patologías previas </w:t>
      </w:r>
      <w:r w:rsidR="004F36AC">
        <w:rPr>
          <w:rFonts w:ascii="Arial" w:hAnsi="Arial"/>
        </w:rPr>
        <w:t xml:space="preserve">laborales o no </w:t>
      </w:r>
      <w:r w:rsidRPr="00C51AE9">
        <w:rPr>
          <w:rFonts w:ascii="Arial" w:hAnsi="Arial"/>
        </w:rPr>
        <w:t>para realizar la</w:t>
      </w:r>
      <w:r w:rsidR="004F36AC">
        <w:rPr>
          <w:rFonts w:ascii="Arial" w:hAnsi="Arial"/>
        </w:rPr>
        <w:t>s</w:t>
      </w:r>
      <w:r w:rsidRPr="00C51AE9">
        <w:rPr>
          <w:rFonts w:ascii="Arial" w:hAnsi="Arial"/>
        </w:rPr>
        <w:t xml:space="preserve"> constancia</w:t>
      </w:r>
      <w:r w:rsidR="004F36AC">
        <w:rPr>
          <w:rFonts w:ascii="Arial" w:hAnsi="Arial"/>
        </w:rPr>
        <w:t xml:space="preserve">s </w:t>
      </w:r>
      <w:r w:rsidRPr="00C51AE9">
        <w:rPr>
          <w:rFonts w:ascii="Arial" w:hAnsi="Arial"/>
        </w:rPr>
        <w:t>correspondiente</w:t>
      </w:r>
      <w:r w:rsidR="004F36AC">
        <w:rPr>
          <w:rFonts w:ascii="Arial" w:hAnsi="Arial"/>
        </w:rPr>
        <w:t>s</w:t>
      </w:r>
      <w:r w:rsidRPr="00C51AE9">
        <w:rPr>
          <w:rFonts w:ascii="Arial" w:hAnsi="Arial"/>
        </w:rPr>
        <w:t>.</w:t>
      </w:r>
    </w:p>
    <w:p w:rsidR="003C4933" w:rsidRPr="00C51AE9" w:rsidRDefault="003C4933" w:rsidP="003C4933">
      <w:pPr>
        <w:ind w:firstLine="540"/>
        <w:jc w:val="both"/>
        <w:rPr>
          <w:rFonts w:ascii="Arial" w:hAnsi="Arial"/>
        </w:rPr>
      </w:pPr>
    </w:p>
    <w:p w:rsidR="003C4933" w:rsidRPr="00C51AE9" w:rsidRDefault="00597B21" w:rsidP="003C4933">
      <w:pPr>
        <w:numPr>
          <w:ilvl w:val="0"/>
          <w:numId w:val="22"/>
        </w:numPr>
        <w:ind w:firstLine="540"/>
        <w:jc w:val="both"/>
        <w:rPr>
          <w:rFonts w:ascii="Arial" w:hAnsi="Arial"/>
        </w:rPr>
      </w:pPr>
      <w:r w:rsidRPr="00C51AE9">
        <w:rPr>
          <w:rFonts w:ascii="Arial" w:hAnsi="Arial"/>
        </w:rPr>
        <w:t xml:space="preserve"> </w:t>
      </w:r>
      <w:r w:rsidR="003C4933" w:rsidRPr="00C51AE9">
        <w:rPr>
          <w:rFonts w:ascii="Arial" w:hAnsi="Arial"/>
        </w:rPr>
        <w:t>Tratamiento indicado.</w:t>
      </w:r>
    </w:p>
    <w:p w:rsidR="003C4933" w:rsidRPr="00C51AE9" w:rsidRDefault="003C4933" w:rsidP="003C4933">
      <w:pPr>
        <w:ind w:firstLine="540"/>
        <w:jc w:val="both"/>
        <w:rPr>
          <w:rFonts w:ascii="Arial" w:hAnsi="Arial"/>
        </w:rPr>
      </w:pPr>
    </w:p>
    <w:p w:rsidR="003C4933" w:rsidRPr="00C51AE9" w:rsidRDefault="00597B21" w:rsidP="003C4933">
      <w:pPr>
        <w:numPr>
          <w:ilvl w:val="0"/>
          <w:numId w:val="22"/>
        </w:numPr>
        <w:ind w:firstLine="540"/>
        <w:jc w:val="both"/>
        <w:rPr>
          <w:rFonts w:ascii="Arial" w:hAnsi="Arial"/>
        </w:rPr>
      </w:pPr>
      <w:r w:rsidRPr="00C51AE9">
        <w:rPr>
          <w:rFonts w:ascii="Arial" w:hAnsi="Arial"/>
        </w:rPr>
        <w:t xml:space="preserve"> </w:t>
      </w:r>
      <w:r w:rsidR="003C4933" w:rsidRPr="00C51AE9">
        <w:rPr>
          <w:rFonts w:ascii="Arial" w:hAnsi="Arial"/>
        </w:rPr>
        <w:t xml:space="preserve">Exámenes y prácticas médicas </w:t>
      </w:r>
      <w:r w:rsidR="004F36AC">
        <w:rPr>
          <w:rFonts w:ascii="Arial" w:hAnsi="Arial"/>
        </w:rPr>
        <w:t>realizadas</w:t>
      </w:r>
      <w:r w:rsidR="00DC6C23">
        <w:rPr>
          <w:rFonts w:ascii="Arial" w:hAnsi="Arial"/>
        </w:rPr>
        <w:t>.</w:t>
      </w:r>
      <w:r w:rsidR="003C4933" w:rsidRPr="00C51AE9">
        <w:rPr>
          <w:rFonts w:ascii="Arial" w:hAnsi="Arial"/>
        </w:rPr>
        <w:t xml:space="preserve"> </w:t>
      </w:r>
    </w:p>
    <w:p w:rsidR="003C4933" w:rsidRPr="00C51AE9" w:rsidRDefault="003C4933" w:rsidP="003C4933">
      <w:pPr>
        <w:ind w:firstLine="540"/>
        <w:rPr>
          <w:rFonts w:ascii="Arial" w:hAnsi="Arial"/>
        </w:rPr>
      </w:pPr>
    </w:p>
    <w:p w:rsidR="003C4933" w:rsidRPr="00C51AE9" w:rsidRDefault="00597B21" w:rsidP="003C4933">
      <w:pPr>
        <w:numPr>
          <w:ilvl w:val="0"/>
          <w:numId w:val="22"/>
        </w:numPr>
        <w:ind w:firstLine="540"/>
        <w:jc w:val="both"/>
        <w:rPr>
          <w:rFonts w:ascii="Arial" w:hAnsi="Arial"/>
        </w:rPr>
      </w:pPr>
      <w:r w:rsidRPr="00C51AE9">
        <w:rPr>
          <w:rFonts w:ascii="Arial" w:hAnsi="Arial"/>
        </w:rPr>
        <w:t xml:space="preserve"> </w:t>
      </w:r>
      <w:r w:rsidR="003C4933" w:rsidRPr="00C51AE9">
        <w:rPr>
          <w:rFonts w:ascii="Arial" w:hAnsi="Arial"/>
        </w:rPr>
        <w:t>Cualquier otro dato que permita el seguimiento y debido control de las prestaciones otorgadas, programadas para el futuro y/o indicadas al beneficiario.</w:t>
      </w:r>
    </w:p>
    <w:p w:rsidR="003C4933" w:rsidRPr="00C51AE9" w:rsidRDefault="003C4933" w:rsidP="003C4933">
      <w:pPr>
        <w:ind w:firstLine="540"/>
        <w:jc w:val="both"/>
        <w:rPr>
          <w:rFonts w:ascii="Arial" w:hAnsi="Arial"/>
        </w:rPr>
      </w:pPr>
    </w:p>
    <w:p w:rsidR="003C4933" w:rsidRPr="00C51AE9" w:rsidRDefault="00597B21" w:rsidP="003C4933">
      <w:pPr>
        <w:numPr>
          <w:ilvl w:val="0"/>
          <w:numId w:val="22"/>
        </w:numPr>
        <w:ind w:firstLine="540"/>
        <w:jc w:val="both"/>
        <w:rPr>
          <w:rFonts w:ascii="Arial" w:hAnsi="Arial"/>
        </w:rPr>
      </w:pPr>
      <w:r w:rsidRPr="00C51AE9">
        <w:rPr>
          <w:rFonts w:ascii="Arial" w:hAnsi="Arial"/>
        </w:rPr>
        <w:t xml:space="preserve"> </w:t>
      </w:r>
      <w:r w:rsidR="003C4933" w:rsidRPr="00C51AE9">
        <w:rPr>
          <w:rFonts w:ascii="Arial" w:hAnsi="Arial"/>
        </w:rPr>
        <w:t>Convocatoria a nuevas consultas.</w:t>
      </w:r>
    </w:p>
    <w:p w:rsidR="003C4933" w:rsidRPr="00C51AE9" w:rsidRDefault="003C4933" w:rsidP="003C4933">
      <w:pPr>
        <w:ind w:firstLine="900"/>
        <w:jc w:val="both"/>
        <w:rPr>
          <w:rFonts w:ascii="Arial" w:hAnsi="Arial"/>
        </w:rPr>
      </w:pPr>
    </w:p>
    <w:p w:rsidR="003C4933" w:rsidRPr="00C51AE9" w:rsidRDefault="003C4933" w:rsidP="00597B21">
      <w:pPr>
        <w:ind w:firstLine="540"/>
        <w:jc w:val="both"/>
        <w:rPr>
          <w:rFonts w:ascii="Arial" w:hAnsi="Arial"/>
        </w:rPr>
      </w:pPr>
      <w:smartTag w:uri="urn:schemas-microsoft-com:office:smarttags" w:element="PersonName">
        <w:smartTagPr>
          <w:attr w:name="ProductID" w:val="La Historia Cl￭nica"/>
        </w:smartTagPr>
        <w:r w:rsidRPr="00C51AE9">
          <w:rPr>
            <w:rFonts w:ascii="Arial" w:hAnsi="Arial"/>
          </w:rPr>
          <w:t>La Historia Clínica</w:t>
        </w:r>
      </w:smartTag>
      <w:r w:rsidRPr="00C51AE9">
        <w:rPr>
          <w:rFonts w:ascii="Arial" w:hAnsi="Arial"/>
        </w:rPr>
        <w:t xml:space="preserve"> deberá estar en forma pe</w:t>
      </w:r>
      <w:r w:rsidR="004F36AC">
        <w:rPr>
          <w:rFonts w:ascii="Arial" w:hAnsi="Arial"/>
        </w:rPr>
        <w:t>rmanente a disposición del BSE</w:t>
      </w:r>
      <w:r w:rsidRPr="00C51AE9">
        <w:rPr>
          <w:rFonts w:ascii="Arial" w:hAnsi="Arial"/>
        </w:rPr>
        <w:t>, y la copia completa o parcial deberá ser entregada de forma inmediata a requerimiento de éste.</w:t>
      </w:r>
    </w:p>
    <w:p w:rsidR="00597B21" w:rsidRPr="00C51AE9" w:rsidRDefault="00597B21" w:rsidP="00597B21">
      <w:pPr>
        <w:ind w:firstLine="540"/>
        <w:jc w:val="both"/>
        <w:outlineLvl w:val="0"/>
        <w:rPr>
          <w:rStyle w:val="estilo10ptcolorpersonalizadorgb051153"/>
          <w:rFonts w:ascii="Arial" w:hAnsi="Arial"/>
          <w:b/>
          <w:u w:val="single"/>
        </w:rPr>
      </w:pPr>
    </w:p>
    <w:p w:rsidR="003C4933" w:rsidRPr="00C51AE9" w:rsidRDefault="003C4933" w:rsidP="00597B21">
      <w:pPr>
        <w:ind w:firstLine="540"/>
        <w:jc w:val="both"/>
        <w:outlineLvl w:val="0"/>
        <w:rPr>
          <w:rFonts w:ascii="Arial" w:hAnsi="Arial"/>
          <w:b/>
        </w:rPr>
      </w:pPr>
      <w:r w:rsidRPr="00C51AE9">
        <w:rPr>
          <w:rStyle w:val="estilo10ptcolorpersonalizadorgb051153"/>
          <w:rFonts w:ascii="Arial" w:hAnsi="Arial"/>
          <w:b/>
          <w:color w:val="auto"/>
          <w:u w:val="single"/>
        </w:rPr>
        <w:t>Solicitud de interconsulta</w:t>
      </w:r>
      <w:r w:rsidR="00597B21" w:rsidRPr="00C51AE9">
        <w:rPr>
          <w:rFonts w:ascii="Arial" w:hAnsi="Arial"/>
          <w:b/>
          <w:caps/>
          <w:shadow/>
        </w:rPr>
        <w:t>.</w:t>
      </w:r>
    </w:p>
    <w:p w:rsidR="003C4933" w:rsidRPr="00C51AE9" w:rsidRDefault="003C4933" w:rsidP="003C4933">
      <w:pPr>
        <w:ind w:firstLine="900"/>
        <w:jc w:val="both"/>
        <w:rPr>
          <w:rFonts w:ascii="Arial" w:hAnsi="Arial"/>
          <w:b/>
          <w:sz w:val="32"/>
        </w:rPr>
      </w:pPr>
    </w:p>
    <w:p w:rsidR="00DC6C23" w:rsidRDefault="00DC6C23" w:rsidP="003C6ADD">
      <w:pPr>
        <w:ind w:firstLine="540"/>
        <w:jc w:val="both"/>
        <w:rPr>
          <w:rFonts w:ascii="Arial" w:hAnsi="Arial"/>
        </w:rPr>
      </w:pPr>
      <w:r w:rsidRPr="00C51AE9">
        <w:rPr>
          <w:rFonts w:ascii="Arial" w:hAnsi="Arial"/>
        </w:rPr>
        <w:t>En todos los casos de interconsultas</w:t>
      </w:r>
      <w:r>
        <w:rPr>
          <w:rFonts w:ascii="Arial" w:hAnsi="Arial"/>
        </w:rPr>
        <w:t xml:space="preserve">, el Médico de Primer Nivel </w:t>
      </w:r>
      <w:r w:rsidR="003C4933" w:rsidRPr="00C51AE9">
        <w:rPr>
          <w:rFonts w:ascii="Arial" w:hAnsi="Arial"/>
        </w:rPr>
        <w:t xml:space="preserve">colocará en dicha solicitud </w:t>
      </w:r>
      <w:r w:rsidR="00564572">
        <w:rPr>
          <w:rFonts w:ascii="Arial" w:hAnsi="Arial"/>
        </w:rPr>
        <w:t xml:space="preserve">la fecha, </w:t>
      </w:r>
      <w:r w:rsidR="003C4933" w:rsidRPr="00C51AE9">
        <w:rPr>
          <w:rFonts w:ascii="Arial" w:hAnsi="Arial"/>
        </w:rPr>
        <w:t xml:space="preserve">nombre y apellido, </w:t>
      </w:r>
      <w:r w:rsidR="00564572">
        <w:rPr>
          <w:rFonts w:ascii="Arial" w:hAnsi="Arial"/>
        </w:rPr>
        <w:t>CI y domicilio</w:t>
      </w:r>
      <w:r>
        <w:rPr>
          <w:rFonts w:ascii="Arial" w:hAnsi="Arial"/>
        </w:rPr>
        <w:t xml:space="preserve">, </w:t>
      </w:r>
      <w:r w:rsidR="003C4933" w:rsidRPr="00C51AE9">
        <w:rPr>
          <w:rFonts w:ascii="Arial" w:hAnsi="Arial"/>
        </w:rPr>
        <w:t>la especialidad a la cua</w:t>
      </w:r>
      <w:r w:rsidR="00564572">
        <w:rPr>
          <w:rFonts w:ascii="Arial" w:hAnsi="Arial"/>
        </w:rPr>
        <w:t>l interconsulta y</w:t>
      </w:r>
      <w:r w:rsidR="003C4933" w:rsidRPr="00C51AE9">
        <w:rPr>
          <w:rFonts w:ascii="Arial" w:hAnsi="Arial"/>
        </w:rPr>
        <w:t xml:space="preserve"> un resumen de historia c</w:t>
      </w:r>
      <w:r w:rsidR="00564572">
        <w:rPr>
          <w:rFonts w:ascii="Arial" w:hAnsi="Arial"/>
        </w:rPr>
        <w:t>línica y presunción diagnóstica</w:t>
      </w:r>
      <w:r w:rsidR="003C4933" w:rsidRPr="00C51AE9">
        <w:rPr>
          <w:rFonts w:ascii="Arial" w:hAnsi="Arial"/>
        </w:rPr>
        <w:t xml:space="preserve"> agregando su </w:t>
      </w:r>
      <w:r w:rsidR="00564572">
        <w:rPr>
          <w:rFonts w:ascii="Arial" w:hAnsi="Arial"/>
        </w:rPr>
        <w:t>firma y sello aclaratorio</w:t>
      </w:r>
      <w:r w:rsidR="003C4933" w:rsidRPr="00C51AE9">
        <w:rPr>
          <w:rFonts w:ascii="Arial" w:hAnsi="Arial"/>
        </w:rPr>
        <w:t>.</w:t>
      </w:r>
    </w:p>
    <w:p w:rsidR="00DC6C23" w:rsidRPr="00C51AE9" w:rsidRDefault="00DC6C23" w:rsidP="003C4933">
      <w:pPr>
        <w:ind w:firstLine="900"/>
        <w:jc w:val="both"/>
        <w:rPr>
          <w:rFonts w:ascii="Arial" w:hAnsi="Arial"/>
        </w:rPr>
      </w:pPr>
    </w:p>
    <w:p w:rsidR="002F7576" w:rsidRPr="0007639D" w:rsidRDefault="002F7576" w:rsidP="002F7576">
      <w:pPr>
        <w:jc w:val="both"/>
        <w:rPr>
          <w:rFonts w:ascii="Arial" w:hAnsi="Arial" w:cs="Arial"/>
          <w:bCs/>
        </w:rPr>
      </w:pPr>
      <w:r>
        <w:rPr>
          <w:rFonts w:ascii="Arial" w:hAnsi="Arial" w:cs="Arial"/>
          <w:bCs/>
        </w:rPr>
        <w:lastRenderedPageBreak/>
        <w:t xml:space="preserve">Para </w:t>
      </w:r>
      <w:proofErr w:type="gramStart"/>
      <w:r>
        <w:rPr>
          <w:rFonts w:ascii="Arial" w:hAnsi="Arial" w:cs="Arial"/>
          <w:bCs/>
        </w:rPr>
        <w:t>los</w:t>
      </w:r>
      <w:proofErr w:type="gramEnd"/>
      <w:r>
        <w:rPr>
          <w:rFonts w:ascii="Arial" w:hAnsi="Arial" w:cs="Arial"/>
          <w:bCs/>
        </w:rPr>
        <w:t xml:space="preserve"> e</w:t>
      </w:r>
      <w:r w:rsidRPr="0007639D">
        <w:rPr>
          <w:rFonts w:ascii="Arial" w:hAnsi="Arial" w:cs="Arial"/>
          <w:bCs/>
        </w:rPr>
        <w:t>specialidades de mayor demanda (</w:t>
      </w:r>
      <w:r w:rsidRPr="0007639D">
        <w:rPr>
          <w:rFonts w:ascii="Arial" w:hAnsi="Arial" w:cs="Arial"/>
        </w:rPr>
        <w:t>traumatología, cirugía general, cirugía reparadora, oftalmología, fisiatría)</w:t>
      </w:r>
      <w:r w:rsidR="00482F81">
        <w:rPr>
          <w:rFonts w:ascii="Arial" w:hAnsi="Arial" w:cs="Arial"/>
          <w:bCs/>
        </w:rPr>
        <w:t xml:space="preserve">, </w:t>
      </w:r>
      <w:r w:rsidR="009D74AA">
        <w:rPr>
          <w:rFonts w:ascii="Arial" w:hAnsi="Arial" w:cs="Arial"/>
          <w:bCs/>
        </w:rPr>
        <w:t>es deseable la derivación a la mayor brevedad posible, estableciendo un límite máximo de 120</w:t>
      </w:r>
      <w:r w:rsidR="00C87572">
        <w:rPr>
          <w:rFonts w:ascii="Arial" w:hAnsi="Arial" w:cs="Arial"/>
          <w:bCs/>
        </w:rPr>
        <w:t xml:space="preserve"> </w:t>
      </w:r>
      <w:r>
        <w:rPr>
          <w:rFonts w:ascii="Arial" w:hAnsi="Arial" w:cs="Arial"/>
          <w:bCs/>
        </w:rPr>
        <w:t>h</w:t>
      </w:r>
      <w:r w:rsidR="009D74AA">
        <w:rPr>
          <w:rFonts w:ascii="Arial" w:hAnsi="Arial" w:cs="Arial"/>
          <w:bCs/>
        </w:rPr>
        <w:t>oras</w:t>
      </w:r>
      <w:r>
        <w:rPr>
          <w:rFonts w:ascii="Arial" w:hAnsi="Arial" w:cs="Arial"/>
          <w:bCs/>
        </w:rPr>
        <w:t xml:space="preserve"> hábiles</w:t>
      </w:r>
      <w:r w:rsidR="009D74AA">
        <w:rPr>
          <w:rFonts w:ascii="Arial" w:hAnsi="Arial" w:cs="Arial"/>
          <w:bCs/>
        </w:rPr>
        <w:t xml:space="preserve"> desde el momento de la consulta.</w:t>
      </w:r>
    </w:p>
    <w:p w:rsidR="002F7576" w:rsidRDefault="002F7576" w:rsidP="002F7576">
      <w:pPr>
        <w:ind w:firstLine="540"/>
        <w:jc w:val="both"/>
        <w:rPr>
          <w:rFonts w:ascii="Arial" w:hAnsi="Arial"/>
          <w:spacing w:val="-3"/>
        </w:rPr>
      </w:pPr>
    </w:p>
    <w:p w:rsidR="00412294" w:rsidRDefault="00412294" w:rsidP="00597B21">
      <w:pPr>
        <w:ind w:firstLine="540"/>
        <w:jc w:val="both"/>
        <w:outlineLvl w:val="0"/>
        <w:rPr>
          <w:rStyle w:val="estilo10ptcolorpersonalizadorgb051153"/>
          <w:rFonts w:ascii="Arial" w:hAnsi="Arial"/>
          <w:b/>
          <w:color w:val="auto"/>
          <w:u w:val="single"/>
        </w:rPr>
      </w:pPr>
    </w:p>
    <w:p w:rsidR="003C4933" w:rsidRPr="008E2586" w:rsidRDefault="00597B21" w:rsidP="00597B21">
      <w:pPr>
        <w:ind w:firstLine="540"/>
        <w:jc w:val="both"/>
        <w:outlineLvl w:val="0"/>
        <w:rPr>
          <w:rStyle w:val="estilo10ptcolorpersonalizadorgb051153"/>
          <w:rFonts w:ascii="Arial" w:hAnsi="Arial"/>
          <w:color w:val="FF00FF"/>
        </w:rPr>
      </w:pPr>
      <w:r w:rsidRPr="008E2586">
        <w:rPr>
          <w:rStyle w:val="estilo10ptcolorpersonalizadorgb051153"/>
          <w:rFonts w:ascii="Arial" w:hAnsi="Arial"/>
          <w:b/>
          <w:color w:val="auto"/>
          <w:u w:val="single"/>
        </w:rPr>
        <w:t>Servicio de Traslados.</w:t>
      </w:r>
      <w:r w:rsidR="003C04FD" w:rsidRPr="008E2586">
        <w:rPr>
          <w:rStyle w:val="estilo10ptcolorpersonalizadorgb051153"/>
          <w:rFonts w:ascii="Arial" w:hAnsi="Arial"/>
          <w:b/>
          <w:color w:val="auto"/>
          <w:u w:val="single"/>
        </w:rPr>
        <w:t xml:space="preserve"> </w:t>
      </w:r>
      <w:r w:rsidR="003C04FD" w:rsidRPr="008E2586">
        <w:rPr>
          <w:rStyle w:val="estilo10ptcolorpersonalizadorgb051153"/>
          <w:rFonts w:ascii="Arial" w:hAnsi="Arial"/>
          <w:color w:val="auto"/>
        </w:rPr>
        <w:t xml:space="preserve"> </w:t>
      </w:r>
    </w:p>
    <w:p w:rsidR="003C6ADD" w:rsidRDefault="003C6ADD" w:rsidP="00597B21">
      <w:pPr>
        <w:ind w:firstLine="540"/>
        <w:jc w:val="both"/>
        <w:rPr>
          <w:rFonts w:ascii="Arial" w:hAnsi="Arial"/>
          <w:color w:val="FF0000"/>
        </w:rPr>
      </w:pPr>
    </w:p>
    <w:p w:rsidR="003C4933" w:rsidRPr="00627B0D" w:rsidRDefault="003A4AC3" w:rsidP="00597B21">
      <w:pPr>
        <w:ind w:firstLine="540"/>
        <w:jc w:val="both"/>
        <w:rPr>
          <w:rFonts w:ascii="Arial" w:hAnsi="Arial"/>
        </w:rPr>
      </w:pPr>
      <w:r w:rsidRPr="00627B0D">
        <w:rPr>
          <w:rFonts w:ascii="Arial" w:hAnsi="Arial"/>
        </w:rPr>
        <w:t>La decisión y la coordinación de servicios de traslados</w:t>
      </w:r>
      <w:r w:rsidR="00E75CC0" w:rsidRPr="00627B0D">
        <w:rPr>
          <w:rFonts w:ascii="Arial" w:hAnsi="Arial"/>
        </w:rPr>
        <w:t>,</w:t>
      </w:r>
      <w:r w:rsidRPr="00627B0D">
        <w:rPr>
          <w:rFonts w:ascii="Arial" w:hAnsi="Arial"/>
        </w:rPr>
        <w:t xml:space="preserve"> corresponde a la empresa proveedora</w:t>
      </w:r>
      <w:r w:rsidR="00CC1348">
        <w:rPr>
          <w:rFonts w:ascii="Arial" w:hAnsi="Arial"/>
        </w:rPr>
        <w:t>; pudiendo contactarse a los efectos con el Servicio de Emergencia o con el Servicio Médico Fiscalizador de la CSM.</w:t>
      </w:r>
    </w:p>
    <w:p w:rsidR="003C4933" w:rsidRPr="008E2586" w:rsidRDefault="003C4933" w:rsidP="00597B21">
      <w:pPr>
        <w:ind w:firstLine="540"/>
        <w:rPr>
          <w:rFonts w:ascii="Arial" w:hAnsi="Arial"/>
        </w:rPr>
      </w:pPr>
    </w:p>
    <w:p w:rsidR="003C4933" w:rsidRPr="008E2586" w:rsidRDefault="003C4933" w:rsidP="00597B21">
      <w:pPr>
        <w:ind w:firstLine="540"/>
        <w:jc w:val="both"/>
        <w:outlineLvl w:val="0"/>
        <w:rPr>
          <w:rFonts w:ascii="Arial" w:hAnsi="Arial"/>
        </w:rPr>
      </w:pPr>
      <w:r w:rsidRPr="008E2586">
        <w:rPr>
          <w:rFonts w:ascii="Arial" w:hAnsi="Arial"/>
        </w:rPr>
        <w:t>Dichos traslados deben ser registrados en la historia clínica.</w:t>
      </w:r>
    </w:p>
    <w:p w:rsidR="003C4933" w:rsidRPr="008E2586" w:rsidRDefault="003C4933" w:rsidP="00597B21">
      <w:pPr>
        <w:ind w:firstLine="540"/>
        <w:jc w:val="both"/>
        <w:rPr>
          <w:rFonts w:ascii="Arial" w:hAnsi="Arial"/>
        </w:rPr>
      </w:pPr>
    </w:p>
    <w:p w:rsidR="003C4933" w:rsidRPr="008E2586" w:rsidRDefault="003C4933" w:rsidP="00597B21">
      <w:pPr>
        <w:ind w:firstLine="540"/>
        <w:jc w:val="both"/>
        <w:outlineLvl w:val="0"/>
        <w:rPr>
          <w:rFonts w:ascii="Arial" w:hAnsi="Arial"/>
        </w:rPr>
      </w:pPr>
      <w:r w:rsidRPr="00CC1348">
        <w:rPr>
          <w:rFonts w:ascii="Arial" w:hAnsi="Arial"/>
        </w:rPr>
        <w:t>El Médico de Primer Nivel y/o el especialista podrán sol</w:t>
      </w:r>
      <w:r w:rsidR="00532138" w:rsidRPr="00CC1348">
        <w:rPr>
          <w:rFonts w:ascii="Arial" w:hAnsi="Arial"/>
        </w:rPr>
        <w:t>icitar el servicio de traslados, con excepción de  pacientes derivados desde la CSM</w:t>
      </w:r>
      <w:r w:rsidR="000B656E" w:rsidRPr="00CC1348">
        <w:rPr>
          <w:rFonts w:ascii="Arial" w:hAnsi="Arial"/>
        </w:rPr>
        <w:t xml:space="preserve"> para tratamientos</w:t>
      </w:r>
      <w:r w:rsidR="00CC1348" w:rsidRPr="00CC1348">
        <w:rPr>
          <w:rFonts w:ascii="Arial" w:hAnsi="Arial"/>
        </w:rPr>
        <w:t xml:space="preserve"> </w:t>
      </w:r>
      <w:r w:rsidR="00532138" w:rsidRPr="00CC1348">
        <w:rPr>
          <w:rFonts w:ascii="Arial" w:hAnsi="Arial"/>
        </w:rPr>
        <w:t xml:space="preserve">cuyos traslados deberán estar indicados </w:t>
      </w:r>
      <w:r w:rsidR="000B656E" w:rsidRPr="00CC1348">
        <w:rPr>
          <w:rFonts w:ascii="Arial" w:hAnsi="Arial"/>
        </w:rPr>
        <w:t>expresamente</w:t>
      </w:r>
      <w:r w:rsidR="00532138" w:rsidRPr="00CC1348">
        <w:rPr>
          <w:rFonts w:ascii="Arial" w:hAnsi="Arial"/>
        </w:rPr>
        <w:t xml:space="preserve"> por médico de la CSM</w:t>
      </w:r>
      <w:r w:rsidR="00CC1348">
        <w:rPr>
          <w:rFonts w:ascii="Arial" w:hAnsi="Arial"/>
        </w:rPr>
        <w:t>.</w:t>
      </w:r>
    </w:p>
    <w:p w:rsidR="003C4933" w:rsidRPr="008E2586" w:rsidRDefault="003C4933" w:rsidP="00597B21">
      <w:pPr>
        <w:ind w:firstLine="540"/>
        <w:jc w:val="both"/>
        <w:outlineLvl w:val="0"/>
        <w:rPr>
          <w:rFonts w:ascii="Arial" w:hAnsi="Arial"/>
        </w:rPr>
      </w:pPr>
    </w:p>
    <w:p w:rsidR="009C71AC" w:rsidRDefault="003C4933" w:rsidP="00597B21">
      <w:pPr>
        <w:ind w:firstLine="540"/>
        <w:jc w:val="both"/>
        <w:outlineLvl w:val="0"/>
        <w:rPr>
          <w:rFonts w:ascii="Arial" w:hAnsi="Arial"/>
        </w:rPr>
      </w:pPr>
      <w:r w:rsidRPr="008E2586">
        <w:rPr>
          <w:rFonts w:ascii="Arial" w:hAnsi="Arial"/>
        </w:rPr>
        <w:t xml:space="preserve">El costo de los mismos será por cuenta del BSE. </w:t>
      </w:r>
    </w:p>
    <w:p w:rsidR="00412294" w:rsidRDefault="00412294" w:rsidP="00597B21">
      <w:pPr>
        <w:ind w:firstLine="540"/>
        <w:jc w:val="both"/>
        <w:outlineLvl w:val="0"/>
        <w:rPr>
          <w:rFonts w:ascii="Arial" w:hAnsi="Arial"/>
        </w:rPr>
      </w:pPr>
    </w:p>
    <w:p w:rsidR="009C71AC" w:rsidRDefault="003C4933" w:rsidP="00597B21">
      <w:pPr>
        <w:ind w:firstLine="540"/>
        <w:jc w:val="both"/>
        <w:outlineLvl w:val="0"/>
        <w:rPr>
          <w:rFonts w:ascii="Arial" w:hAnsi="Arial"/>
        </w:rPr>
      </w:pPr>
      <w:r w:rsidRPr="008E2586">
        <w:rPr>
          <w:rFonts w:ascii="Arial" w:hAnsi="Arial"/>
        </w:rPr>
        <w:t>Para el caso de que el BSE resuelva con quien deben hacerse los mismos, lo comunicará oportunamente.</w:t>
      </w:r>
      <w:r w:rsidRPr="00C51AE9">
        <w:rPr>
          <w:rFonts w:ascii="Arial" w:hAnsi="Arial"/>
        </w:rPr>
        <w:t xml:space="preserve"> </w:t>
      </w:r>
    </w:p>
    <w:p w:rsidR="00412294" w:rsidRDefault="00412294" w:rsidP="00597B21">
      <w:pPr>
        <w:ind w:firstLine="540"/>
        <w:jc w:val="both"/>
        <w:outlineLvl w:val="0"/>
        <w:rPr>
          <w:rFonts w:ascii="Arial" w:hAnsi="Arial"/>
        </w:rPr>
      </w:pPr>
    </w:p>
    <w:p w:rsidR="003C4933" w:rsidRPr="00627B0D" w:rsidRDefault="005D2DC5" w:rsidP="00597B21">
      <w:pPr>
        <w:ind w:firstLine="540"/>
        <w:jc w:val="both"/>
        <w:outlineLvl w:val="0"/>
        <w:rPr>
          <w:rFonts w:ascii="Arial" w:hAnsi="Arial"/>
        </w:rPr>
      </w:pPr>
      <w:r w:rsidRPr="00627B0D">
        <w:rPr>
          <w:rFonts w:ascii="Arial" w:hAnsi="Arial"/>
        </w:rPr>
        <w:t xml:space="preserve">En los casos en los que el Banco no comparta el tipo de traslado realizado o la correspondencia del mismo, podrá realizar el descuento </w:t>
      </w:r>
      <w:r w:rsidR="00883A3F" w:rsidRPr="00627B0D">
        <w:rPr>
          <w:rFonts w:ascii="Arial" w:hAnsi="Arial"/>
        </w:rPr>
        <w:t xml:space="preserve">que corresponda </w:t>
      </w:r>
      <w:r w:rsidRPr="00627B0D">
        <w:rPr>
          <w:rFonts w:ascii="Arial" w:hAnsi="Arial"/>
        </w:rPr>
        <w:t>de la tarifa plana a abonar</w:t>
      </w:r>
      <w:r w:rsidR="00883A3F" w:rsidRPr="00627B0D">
        <w:rPr>
          <w:rFonts w:ascii="Arial" w:hAnsi="Arial"/>
        </w:rPr>
        <w:t>.</w:t>
      </w:r>
    </w:p>
    <w:p w:rsidR="003C4933" w:rsidRPr="00C51AE9" w:rsidRDefault="003C4933" w:rsidP="00597B21">
      <w:pPr>
        <w:ind w:firstLine="540"/>
        <w:jc w:val="both"/>
        <w:rPr>
          <w:rFonts w:ascii="Arial" w:hAnsi="Arial"/>
        </w:rPr>
      </w:pPr>
    </w:p>
    <w:p w:rsidR="003C4933" w:rsidRPr="00C51AE9" w:rsidRDefault="003C4933" w:rsidP="00597B21">
      <w:pPr>
        <w:ind w:firstLine="540"/>
        <w:jc w:val="both"/>
        <w:outlineLvl w:val="0"/>
        <w:rPr>
          <w:rStyle w:val="estilo10ptcolorpersonalizadorgb051153"/>
          <w:rFonts w:ascii="Arial" w:hAnsi="Arial"/>
          <w:b/>
          <w:color w:val="auto"/>
          <w:u w:val="single"/>
        </w:rPr>
      </w:pPr>
      <w:r w:rsidRPr="00C51AE9">
        <w:rPr>
          <w:rStyle w:val="estilo10ptcolorpersonalizadorgb051153"/>
          <w:rFonts w:ascii="Arial" w:hAnsi="Arial"/>
          <w:b/>
          <w:color w:val="auto"/>
          <w:u w:val="single"/>
        </w:rPr>
        <w:t>La planta física y el equipamiento.</w:t>
      </w:r>
      <w:r w:rsidRPr="00C51AE9">
        <w:rPr>
          <w:rStyle w:val="estilo10ptcolorpersonalizadorgb051153"/>
          <w:rFonts w:ascii="Arial" w:hAnsi="Arial"/>
          <w:b/>
          <w:color w:val="auto"/>
        </w:rPr>
        <w:t xml:space="preserve"> </w:t>
      </w:r>
      <w:r w:rsidRPr="00C51AE9">
        <w:rPr>
          <w:rStyle w:val="estilo10ptcolorpersonalizadorgb051153"/>
          <w:rFonts w:ascii="Arial" w:hAnsi="Arial"/>
          <w:b/>
          <w:color w:val="auto"/>
          <w:u w:val="single"/>
        </w:rPr>
        <w:t>Requisitos Generales</w:t>
      </w:r>
      <w:r w:rsidR="00597B21" w:rsidRPr="00C51AE9">
        <w:rPr>
          <w:rStyle w:val="estilo10ptcolorpersonalizadorgb051153"/>
          <w:rFonts w:ascii="Arial" w:hAnsi="Arial"/>
          <w:b/>
          <w:color w:val="auto"/>
          <w:u w:val="single"/>
        </w:rPr>
        <w:t>.</w:t>
      </w:r>
    </w:p>
    <w:p w:rsidR="00597B21" w:rsidRPr="00C51AE9" w:rsidRDefault="00597B21" w:rsidP="00597B21">
      <w:pPr>
        <w:ind w:firstLine="540"/>
        <w:jc w:val="both"/>
        <w:outlineLvl w:val="0"/>
        <w:rPr>
          <w:rStyle w:val="estilo10ptcolorpersonalizadorgb051153"/>
          <w:rFonts w:ascii="Arial" w:hAnsi="Arial"/>
          <w:b/>
        </w:rPr>
      </w:pPr>
    </w:p>
    <w:p w:rsidR="003C4933" w:rsidRDefault="003C4933" w:rsidP="00597B21">
      <w:pPr>
        <w:ind w:firstLine="540"/>
        <w:jc w:val="both"/>
        <w:rPr>
          <w:rFonts w:ascii="Arial" w:hAnsi="Arial"/>
        </w:rPr>
      </w:pPr>
      <w:r w:rsidRPr="00C51AE9">
        <w:rPr>
          <w:rFonts w:ascii="Arial" w:hAnsi="Arial"/>
        </w:rPr>
        <w:t>El Consultorio del Médico de Primer Nivel deberá estar adecuadamente habilitado por autoridad competente</w:t>
      </w:r>
      <w:r w:rsidR="00CC1348">
        <w:rPr>
          <w:rFonts w:ascii="Arial" w:hAnsi="Arial"/>
        </w:rPr>
        <w:t>.</w:t>
      </w:r>
      <w:r w:rsidRPr="00C51AE9">
        <w:rPr>
          <w:rFonts w:ascii="Arial" w:hAnsi="Arial"/>
        </w:rPr>
        <w:t xml:space="preserve"> </w:t>
      </w:r>
    </w:p>
    <w:p w:rsidR="00CC1348" w:rsidRPr="00C51AE9" w:rsidRDefault="00CC1348" w:rsidP="00597B21">
      <w:pPr>
        <w:ind w:firstLine="540"/>
        <w:jc w:val="both"/>
        <w:rPr>
          <w:rFonts w:ascii="Arial" w:hAnsi="Arial"/>
        </w:rPr>
      </w:pPr>
    </w:p>
    <w:p w:rsidR="003C4933" w:rsidRPr="00C51AE9" w:rsidRDefault="003C4933" w:rsidP="00597B21">
      <w:pPr>
        <w:ind w:firstLine="540"/>
        <w:jc w:val="both"/>
        <w:rPr>
          <w:rFonts w:ascii="Arial" w:hAnsi="Arial"/>
        </w:rPr>
      </w:pPr>
      <w:r w:rsidRPr="00C51AE9">
        <w:rPr>
          <w:rFonts w:ascii="Arial" w:hAnsi="Arial"/>
        </w:rPr>
        <w:t>El Médico de Primer Nivel no podrá, bajo ningún concepto, percibir suma alguna por parte del beneficiario ni de ningún otro.</w:t>
      </w:r>
    </w:p>
    <w:p w:rsidR="003C4933" w:rsidRPr="00C51AE9" w:rsidRDefault="003C4933" w:rsidP="00597B21">
      <w:pPr>
        <w:ind w:firstLine="540"/>
        <w:jc w:val="both"/>
        <w:rPr>
          <w:rFonts w:ascii="Arial" w:hAnsi="Arial"/>
        </w:rPr>
      </w:pPr>
    </w:p>
    <w:p w:rsidR="003C4933" w:rsidRPr="00C51AE9" w:rsidRDefault="003C4933" w:rsidP="00597B21">
      <w:pPr>
        <w:ind w:firstLine="540"/>
        <w:jc w:val="both"/>
        <w:rPr>
          <w:rFonts w:ascii="Arial" w:hAnsi="Arial"/>
        </w:rPr>
      </w:pPr>
      <w:r w:rsidRPr="00C51AE9">
        <w:rPr>
          <w:rFonts w:ascii="Arial" w:hAnsi="Arial"/>
        </w:rPr>
        <w:t>La planta física y el equipamiento deberán cumplir con las normativas del Ministerio de Salud Pública.</w:t>
      </w:r>
    </w:p>
    <w:p w:rsidR="003C4933" w:rsidRPr="00C51AE9" w:rsidRDefault="003C4933" w:rsidP="00597B21">
      <w:pPr>
        <w:ind w:firstLine="540"/>
        <w:jc w:val="both"/>
        <w:rPr>
          <w:rFonts w:ascii="Arial" w:hAnsi="Arial"/>
        </w:rPr>
      </w:pPr>
    </w:p>
    <w:p w:rsidR="003C4933" w:rsidRPr="00C51AE9" w:rsidRDefault="003C4933" w:rsidP="00597B21">
      <w:pPr>
        <w:ind w:firstLine="540"/>
        <w:jc w:val="both"/>
        <w:rPr>
          <w:rFonts w:ascii="Arial" w:hAnsi="Arial"/>
          <w:spacing w:val="-3"/>
        </w:rPr>
      </w:pPr>
      <w:r w:rsidRPr="00C51AE9">
        <w:rPr>
          <w:rFonts w:ascii="Arial" w:hAnsi="Arial"/>
          <w:spacing w:val="-3"/>
        </w:rPr>
        <w:t>Será obligación de la firma adjudicataria brindar asistencia en cirugía menor, suturas, drenajes, curación, vendajes</w:t>
      </w:r>
      <w:r w:rsidR="00380F16">
        <w:rPr>
          <w:rFonts w:ascii="Arial" w:hAnsi="Arial"/>
          <w:spacing w:val="-3"/>
        </w:rPr>
        <w:t xml:space="preserve"> e</w:t>
      </w:r>
      <w:r w:rsidRPr="00C51AE9">
        <w:rPr>
          <w:rFonts w:ascii="Arial" w:hAnsi="Arial"/>
          <w:spacing w:val="-3"/>
        </w:rPr>
        <w:t xml:space="preserve"> inmoviliz</w:t>
      </w:r>
      <w:r w:rsidR="00380F16">
        <w:rPr>
          <w:rFonts w:ascii="Arial" w:hAnsi="Arial"/>
          <w:spacing w:val="-3"/>
        </w:rPr>
        <w:t xml:space="preserve">ación de sectores de miembros, así como contar con todos </w:t>
      </w:r>
      <w:r w:rsidRPr="00C51AE9">
        <w:rPr>
          <w:rFonts w:ascii="Arial" w:hAnsi="Arial"/>
          <w:spacing w:val="-3"/>
        </w:rPr>
        <w:t>los materiales (antisépticos, material blanco</w:t>
      </w:r>
      <w:r w:rsidR="00380F16">
        <w:rPr>
          <w:rFonts w:ascii="Arial" w:hAnsi="Arial"/>
          <w:spacing w:val="-3"/>
        </w:rPr>
        <w:t>,</w:t>
      </w:r>
      <w:r w:rsidRPr="00C51AE9">
        <w:rPr>
          <w:rFonts w:ascii="Arial" w:hAnsi="Arial"/>
          <w:spacing w:val="-3"/>
        </w:rPr>
        <w:t xml:space="preserve"> etc.) que se requieren para tales efectos.</w:t>
      </w:r>
    </w:p>
    <w:p w:rsidR="003C4933" w:rsidRPr="00C51AE9" w:rsidRDefault="003C4933" w:rsidP="00597B21">
      <w:pPr>
        <w:ind w:firstLine="540"/>
        <w:rPr>
          <w:rFonts w:ascii="Arial" w:hAnsi="Arial"/>
          <w:spacing w:val="-3"/>
        </w:rPr>
      </w:pPr>
    </w:p>
    <w:p w:rsidR="003C4933" w:rsidRPr="00C51AE9" w:rsidRDefault="003C4933" w:rsidP="00597B21">
      <w:pPr>
        <w:ind w:firstLine="540"/>
        <w:jc w:val="both"/>
        <w:rPr>
          <w:rFonts w:ascii="Arial" w:hAnsi="Arial"/>
          <w:spacing w:val="-3"/>
        </w:rPr>
      </w:pPr>
      <w:r w:rsidRPr="00C51AE9">
        <w:rPr>
          <w:rFonts w:ascii="Arial" w:hAnsi="Arial"/>
          <w:spacing w:val="-3"/>
        </w:rPr>
        <w:t>La asistencia se hará en Policlínicas o Consultorios que la empresa disponga en el Departamento, previamente insp</w:t>
      </w:r>
      <w:r w:rsidR="00DC6C23">
        <w:rPr>
          <w:rFonts w:ascii="Arial" w:hAnsi="Arial"/>
          <w:spacing w:val="-3"/>
        </w:rPr>
        <w:t>eccionados y aceptados por el BSE</w:t>
      </w:r>
      <w:r w:rsidRPr="00C51AE9">
        <w:rPr>
          <w:rFonts w:ascii="Arial" w:hAnsi="Arial"/>
          <w:spacing w:val="-3"/>
        </w:rPr>
        <w:t xml:space="preserve">, y mediante la utilización de sus instalaciones y equipamiento, debiendo contar como mínimo de un centro en la capital departamental. </w:t>
      </w:r>
    </w:p>
    <w:p w:rsidR="003C4933" w:rsidRPr="00C51AE9" w:rsidRDefault="003C4933" w:rsidP="00597B21">
      <w:pPr>
        <w:ind w:firstLine="540"/>
        <w:rPr>
          <w:rFonts w:ascii="Arial" w:hAnsi="Arial"/>
          <w:spacing w:val="-3"/>
        </w:rPr>
      </w:pPr>
    </w:p>
    <w:p w:rsidR="003C4933" w:rsidRPr="00627B0D" w:rsidRDefault="00F27A33" w:rsidP="00597B21">
      <w:pPr>
        <w:ind w:firstLine="540"/>
        <w:jc w:val="both"/>
        <w:rPr>
          <w:rFonts w:ascii="Arial" w:hAnsi="Arial"/>
          <w:strike/>
          <w:spacing w:val="-3"/>
        </w:rPr>
      </w:pPr>
      <w:r w:rsidRPr="00627B0D">
        <w:rPr>
          <w:rFonts w:ascii="Arial" w:hAnsi="Arial"/>
          <w:spacing w:val="-3"/>
        </w:rPr>
        <w:t>Se valorará especialmente la disponibilidad de horas presenciales de policlínicas, que superen las 4 horas mínimas requeridas.</w:t>
      </w:r>
      <w:r w:rsidR="003C4933" w:rsidRPr="00627B0D">
        <w:rPr>
          <w:rFonts w:ascii="Arial" w:hAnsi="Arial"/>
          <w:strike/>
          <w:spacing w:val="-3"/>
        </w:rPr>
        <w:t xml:space="preserve"> </w:t>
      </w:r>
    </w:p>
    <w:p w:rsidR="003C4933" w:rsidRPr="00C51AE9" w:rsidRDefault="003C4933" w:rsidP="00597B21">
      <w:pPr>
        <w:ind w:firstLine="540"/>
        <w:jc w:val="both"/>
        <w:rPr>
          <w:rFonts w:ascii="Arial" w:hAnsi="Arial"/>
          <w:spacing w:val="-3"/>
        </w:rPr>
      </w:pPr>
    </w:p>
    <w:p w:rsidR="003C4933" w:rsidRPr="00C51AE9" w:rsidRDefault="003C4933" w:rsidP="00597B21">
      <w:pPr>
        <w:ind w:firstLine="540"/>
        <w:jc w:val="both"/>
        <w:outlineLvl w:val="0"/>
        <w:rPr>
          <w:rFonts w:ascii="Arial" w:hAnsi="Arial"/>
          <w:spacing w:val="-3"/>
        </w:rPr>
      </w:pPr>
      <w:r w:rsidRPr="00C51AE9">
        <w:rPr>
          <w:rFonts w:ascii="Arial" w:hAnsi="Arial"/>
          <w:spacing w:val="-3"/>
        </w:rPr>
        <w:lastRenderedPageBreak/>
        <w:t xml:space="preserve">Cubrir la demanda de urgencia las 24 horas de todos los días del año. </w:t>
      </w:r>
    </w:p>
    <w:p w:rsidR="003C4933" w:rsidRPr="00C51AE9" w:rsidRDefault="003C4933" w:rsidP="00597B21">
      <w:pPr>
        <w:ind w:firstLine="540"/>
        <w:jc w:val="both"/>
        <w:rPr>
          <w:rFonts w:ascii="Arial" w:hAnsi="Arial"/>
          <w:spacing w:val="-3"/>
        </w:rPr>
      </w:pPr>
    </w:p>
    <w:p w:rsidR="003C4933" w:rsidRDefault="003C4933" w:rsidP="00597B21">
      <w:pPr>
        <w:ind w:firstLine="540"/>
        <w:jc w:val="both"/>
        <w:rPr>
          <w:rFonts w:ascii="Arial" w:hAnsi="Arial"/>
          <w:spacing w:val="-3"/>
        </w:rPr>
      </w:pPr>
      <w:r w:rsidRPr="00C51AE9">
        <w:rPr>
          <w:rFonts w:ascii="Arial" w:hAnsi="Arial"/>
          <w:spacing w:val="-3"/>
        </w:rPr>
        <w:t xml:space="preserve">A tal efecto, deberá existir una guardia permanente de auxiliar de enfermería en el local y servicio médico en régimen de retén fuera de los horarios de Policlínica, con respuesta adecuada a la demanda y con un máximo de 2 horas. </w:t>
      </w:r>
    </w:p>
    <w:p w:rsidR="008C40CF" w:rsidRPr="00C51AE9" w:rsidRDefault="008C40CF" w:rsidP="00597B21">
      <w:pPr>
        <w:ind w:firstLine="540"/>
        <w:jc w:val="both"/>
        <w:rPr>
          <w:rFonts w:ascii="Arial" w:hAnsi="Arial"/>
          <w:spacing w:val="-3"/>
        </w:rPr>
      </w:pPr>
    </w:p>
    <w:p w:rsidR="003C4933" w:rsidRPr="00C51AE9" w:rsidRDefault="003C4933" w:rsidP="00597B21">
      <w:pPr>
        <w:ind w:firstLine="540"/>
        <w:jc w:val="both"/>
        <w:rPr>
          <w:rFonts w:ascii="Arial" w:hAnsi="Arial"/>
          <w:spacing w:val="-3"/>
        </w:rPr>
      </w:pPr>
      <w:r w:rsidRPr="00C51AE9">
        <w:rPr>
          <w:rFonts w:ascii="Arial" w:hAnsi="Arial"/>
          <w:spacing w:val="-3"/>
        </w:rPr>
        <w:t xml:space="preserve">Los médicos de primer nivel deben guardar una estrecha relación de conocimiento, colaboración y asesoramiento de y para los integrantes del Servicio Médico Fiscalizador de </w:t>
      </w:r>
      <w:smartTag w:uri="urn:schemas-microsoft-com:office:smarttags" w:element="PersonName">
        <w:smartTagPr>
          <w:attr w:name="ProductID" w:val="la Ley"/>
        </w:smartTagPr>
        <w:r w:rsidRPr="00C51AE9">
          <w:rPr>
            <w:rFonts w:ascii="Arial" w:hAnsi="Arial"/>
            <w:spacing w:val="-3"/>
          </w:rPr>
          <w:t>la Ley</w:t>
        </w:r>
      </w:smartTag>
      <w:r w:rsidRPr="00C51AE9">
        <w:rPr>
          <w:rFonts w:ascii="Arial" w:hAnsi="Arial"/>
          <w:spacing w:val="-3"/>
        </w:rPr>
        <w:t xml:space="preserve"> de Accidentes a los efectos de asegurar que se cumpla la misma a través del presente contrato. </w:t>
      </w:r>
    </w:p>
    <w:p w:rsidR="003C4933" w:rsidRPr="00C51AE9" w:rsidRDefault="003C4933" w:rsidP="00597B21">
      <w:pPr>
        <w:ind w:firstLine="540"/>
        <w:jc w:val="both"/>
        <w:rPr>
          <w:rFonts w:ascii="Arial" w:hAnsi="Arial"/>
          <w:spacing w:val="-3"/>
        </w:rPr>
      </w:pPr>
    </w:p>
    <w:p w:rsidR="003C4933" w:rsidRPr="00C51AE9" w:rsidRDefault="003C4933" w:rsidP="00597B21">
      <w:pPr>
        <w:ind w:firstLine="540"/>
        <w:jc w:val="both"/>
        <w:rPr>
          <w:rFonts w:ascii="Arial" w:hAnsi="Arial"/>
          <w:spacing w:val="-3"/>
        </w:rPr>
      </w:pPr>
      <w:r w:rsidRPr="00C51AE9">
        <w:rPr>
          <w:rFonts w:ascii="Arial" w:hAnsi="Arial"/>
          <w:spacing w:val="-3"/>
        </w:rPr>
        <w:t xml:space="preserve">Aquellos casos particulares que por su naturaleza no configuren una asistencia habitual, serán evaluados individualmente entre  ambas partes. </w:t>
      </w:r>
    </w:p>
    <w:p w:rsidR="003C4933" w:rsidRPr="00C51AE9" w:rsidRDefault="003C4933" w:rsidP="00597B21">
      <w:pPr>
        <w:ind w:firstLine="540"/>
        <w:rPr>
          <w:rFonts w:ascii="Arial" w:hAnsi="Arial"/>
          <w:spacing w:val="-3"/>
        </w:rPr>
      </w:pPr>
    </w:p>
    <w:p w:rsidR="00F95F33" w:rsidRDefault="003C4933" w:rsidP="00597B21">
      <w:pPr>
        <w:ind w:firstLine="540"/>
        <w:jc w:val="both"/>
        <w:rPr>
          <w:rFonts w:ascii="Arial" w:hAnsi="Arial"/>
          <w:spacing w:val="-3"/>
        </w:rPr>
      </w:pPr>
      <w:r w:rsidRPr="00C51AE9">
        <w:rPr>
          <w:rFonts w:ascii="Arial" w:hAnsi="Arial"/>
          <w:spacing w:val="-3"/>
        </w:rPr>
        <w:t>Derivar a los ce</w:t>
      </w:r>
      <w:r w:rsidR="00DC6C23">
        <w:rPr>
          <w:rFonts w:ascii="Arial" w:hAnsi="Arial"/>
          <w:spacing w:val="-3"/>
        </w:rPr>
        <w:t>ntros de asistencia que el BSE</w:t>
      </w:r>
      <w:r w:rsidRPr="00C51AE9">
        <w:rPr>
          <w:rFonts w:ascii="Arial" w:hAnsi="Arial"/>
          <w:spacing w:val="-3"/>
        </w:rPr>
        <w:t xml:space="preserve"> disponga aquellos casos que la atención médica, por las características de las lesiones o enfermedad profesional, supere el nivel primer nivel de atención</w:t>
      </w:r>
      <w:r w:rsidR="00F95F33">
        <w:rPr>
          <w:rFonts w:ascii="Arial" w:hAnsi="Arial"/>
          <w:spacing w:val="-3"/>
        </w:rPr>
        <w:t>.</w:t>
      </w:r>
    </w:p>
    <w:p w:rsidR="00F95F33" w:rsidRDefault="00F95F33" w:rsidP="00597B21">
      <w:pPr>
        <w:ind w:firstLine="540"/>
        <w:jc w:val="both"/>
        <w:rPr>
          <w:rFonts w:ascii="Arial" w:hAnsi="Arial"/>
          <w:spacing w:val="-3"/>
        </w:rPr>
      </w:pPr>
    </w:p>
    <w:p w:rsidR="003C4933" w:rsidRPr="00C51AE9" w:rsidRDefault="00F95F33" w:rsidP="00597B21">
      <w:pPr>
        <w:ind w:firstLine="540"/>
        <w:jc w:val="both"/>
        <w:rPr>
          <w:rFonts w:ascii="Arial" w:hAnsi="Arial"/>
          <w:spacing w:val="-3"/>
        </w:rPr>
      </w:pPr>
      <w:r>
        <w:rPr>
          <w:rFonts w:ascii="Arial" w:hAnsi="Arial"/>
          <w:spacing w:val="-3"/>
        </w:rPr>
        <w:t xml:space="preserve"> Los m</w:t>
      </w:r>
      <w:r w:rsidR="003C4933" w:rsidRPr="00C51AE9">
        <w:rPr>
          <w:rFonts w:ascii="Arial" w:hAnsi="Arial"/>
          <w:spacing w:val="-3"/>
        </w:rPr>
        <w:t>édicos de primer nivel tendrán el listado completo de</w:t>
      </w:r>
      <w:r>
        <w:rPr>
          <w:rFonts w:ascii="Arial" w:hAnsi="Arial"/>
          <w:spacing w:val="-3"/>
        </w:rPr>
        <w:t xml:space="preserve"> especialistas de interconsultas y </w:t>
      </w:r>
      <w:r w:rsidR="003C4933" w:rsidRPr="00C51AE9">
        <w:rPr>
          <w:rFonts w:ascii="Arial" w:hAnsi="Arial"/>
          <w:spacing w:val="-3"/>
        </w:rPr>
        <w:t>de centros de referencia de</w:t>
      </w:r>
      <w:r>
        <w:rPr>
          <w:rFonts w:ascii="Arial" w:hAnsi="Arial"/>
          <w:spacing w:val="-3"/>
        </w:rPr>
        <w:t>l</w:t>
      </w:r>
      <w:r w:rsidR="003C4933" w:rsidRPr="00C51AE9">
        <w:rPr>
          <w:rFonts w:ascii="Arial" w:hAnsi="Arial"/>
          <w:spacing w:val="-3"/>
        </w:rPr>
        <w:t xml:space="preserve"> Segundo Nivel, los cuales deberán estar exp</w:t>
      </w:r>
      <w:r w:rsidR="00DC6C23">
        <w:rPr>
          <w:rFonts w:ascii="Arial" w:hAnsi="Arial"/>
          <w:spacing w:val="-3"/>
        </w:rPr>
        <w:t>resamente autorizados por la CSM</w:t>
      </w:r>
      <w:r w:rsidR="003C4933" w:rsidRPr="00C51AE9">
        <w:rPr>
          <w:rFonts w:ascii="Arial" w:hAnsi="Arial"/>
          <w:spacing w:val="-3"/>
        </w:rPr>
        <w:t xml:space="preserve">. </w:t>
      </w:r>
    </w:p>
    <w:p w:rsidR="003C4933" w:rsidRPr="00C51AE9" w:rsidRDefault="003C4933" w:rsidP="00597B21">
      <w:pPr>
        <w:ind w:firstLine="540"/>
        <w:jc w:val="both"/>
        <w:rPr>
          <w:rFonts w:ascii="Arial" w:hAnsi="Arial"/>
          <w:spacing w:val="-3"/>
        </w:rPr>
      </w:pPr>
    </w:p>
    <w:p w:rsidR="003C4933" w:rsidRPr="00C51AE9" w:rsidRDefault="003C4933" w:rsidP="00597B21">
      <w:pPr>
        <w:ind w:firstLine="540"/>
        <w:jc w:val="both"/>
        <w:rPr>
          <w:rFonts w:ascii="Arial" w:hAnsi="Arial"/>
          <w:spacing w:val="-3"/>
        </w:rPr>
      </w:pPr>
      <w:r w:rsidRPr="00C51AE9">
        <w:rPr>
          <w:rFonts w:ascii="Arial" w:hAnsi="Arial"/>
          <w:spacing w:val="-3"/>
        </w:rPr>
        <w:t xml:space="preserve">Derivar a </w:t>
      </w:r>
      <w:smartTag w:uri="urn:schemas-microsoft-com:office:smarttags" w:element="PersonName">
        <w:smartTagPr>
          <w:attr w:name="ProductID" w:val="la CSM"/>
        </w:smartTagPr>
        <w:r w:rsidRPr="00C51AE9">
          <w:rPr>
            <w:rFonts w:ascii="Arial" w:hAnsi="Arial"/>
            <w:spacing w:val="-3"/>
          </w:rPr>
          <w:t>la C</w:t>
        </w:r>
        <w:r w:rsidR="00DC6C23">
          <w:rPr>
            <w:rFonts w:ascii="Arial" w:hAnsi="Arial"/>
            <w:spacing w:val="-3"/>
          </w:rPr>
          <w:t>SM</w:t>
        </w:r>
      </w:smartTag>
      <w:r w:rsidRPr="00C51AE9">
        <w:rPr>
          <w:rFonts w:ascii="Arial" w:hAnsi="Arial"/>
          <w:spacing w:val="-3"/>
        </w:rPr>
        <w:t xml:space="preserve"> aquellos casos que el Servicio Médico Fiscalizador disponga y aquellos en los que el siniestrado no está en condiciones de reintegro laboral una vez se haya cumplido con: </w:t>
      </w:r>
    </w:p>
    <w:p w:rsidR="003C4933" w:rsidRPr="00C51AE9" w:rsidRDefault="003C4933" w:rsidP="00597B21">
      <w:pPr>
        <w:ind w:firstLine="540"/>
        <w:jc w:val="both"/>
        <w:rPr>
          <w:rFonts w:ascii="Arial" w:hAnsi="Arial"/>
          <w:spacing w:val="-3"/>
        </w:rPr>
      </w:pPr>
    </w:p>
    <w:p w:rsidR="00F95F33" w:rsidRDefault="003C4933" w:rsidP="00597B21">
      <w:pPr>
        <w:ind w:firstLine="540"/>
        <w:jc w:val="both"/>
        <w:rPr>
          <w:rFonts w:ascii="Arial" w:hAnsi="Arial"/>
          <w:spacing w:val="-3"/>
        </w:rPr>
      </w:pPr>
      <w:r w:rsidRPr="00C51AE9">
        <w:rPr>
          <w:rFonts w:ascii="Arial" w:hAnsi="Arial"/>
          <w:b/>
          <w:spacing w:val="-3"/>
        </w:rPr>
        <w:t>a).</w:t>
      </w:r>
      <w:r w:rsidR="00F95F33">
        <w:rPr>
          <w:rFonts w:ascii="Arial" w:hAnsi="Arial"/>
          <w:spacing w:val="-3"/>
        </w:rPr>
        <w:t xml:space="preserve"> 45</w:t>
      </w:r>
      <w:r w:rsidRPr="00C51AE9">
        <w:rPr>
          <w:rFonts w:ascii="Arial" w:hAnsi="Arial"/>
          <w:spacing w:val="-3"/>
        </w:rPr>
        <w:t xml:space="preserve"> días</w:t>
      </w:r>
      <w:r w:rsidR="00F95F33">
        <w:rPr>
          <w:rFonts w:ascii="Arial" w:hAnsi="Arial"/>
          <w:spacing w:val="-3"/>
        </w:rPr>
        <w:t xml:space="preserve"> totales</w:t>
      </w:r>
      <w:r w:rsidRPr="00C51AE9">
        <w:rPr>
          <w:rFonts w:ascii="Arial" w:hAnsi="Arial"/>
          <w:spacing w:val="-3"/>
        </w:rPr>
        <w:t xml:space="preserve"> de atención médica</w:t>
      </w:r>
      <w:r w:rsidR="00F95F33">
        <w:rPr>
          <w:rFonts w:ascii="Arial" w:hAnsi="Arial"/>
          <w:spacing w:val="-3"/>
        </w:rPr>
        <w:t>, salvo que la afección en curso determine un menor tiempo esperado de recuperación</w:t>
      </w:r>
      <w:r w:rsidRPr="00C51AE9">
        <w:rPr>
          <w:rFonts w:ascii="Arial" w:hAnsi="Arial"/>
          <w:spacing w:val="-3"/>
        </w:rPr>
        <w:t>.</w:t>
      </w:r>
    </w:p>
    <w:p w:rsidR="00F95F33" w:rsidRDefault="00F95F33" w:rsidP="00597B21">
      <w:pPr>
        <w:ind w:firstLine="540"/>
        <w:jc w:val="both"/>
        <w:rPr>
          <w:rFonts w:ascii="Arial" w:hAnsi="Arial"/>
          <w:spacing w:val="-3"/>
        </w:rPr>
      </w:pPr>
    </w:p>
    <w:p w:rsidR="003C4933" w:rsidRPr="00C51AE9" w:rsidRDefault="00F95F33" w:rsidP="00597B21">
      <w:pPr>
        <w:ind w:firstLine="540"/>
        <w:jc w:val="both"/>
        <w:rPr>
          <w:rFonts w:ascii="Arial" w:hAnsi="Arial"/>
          <w:spacing w:val="-3"/>
        </w:rPr>
      </w:pPr>
      <w:r>
        <w:rPr>
          <w:rFonts w:ascii="Arial" w:hAnsi="Arial"/>
          <w:spacing w:val="-3"/>
        </w:rPr>
        <w:t>b) 60 días totales de ocurrido el mecanismo lesional/accidental aludido.</w:t>
      </w:r>
      <w:r w:rsidR="003C4933" w:rsidRPr="00C51AE9">
        <w:rPr>
          <w:rFonts w:ascii="Arial" w:hAnsi="Arial"/>
          <w:spacing w:val="-3"/>
        </w:rPr>
        <w:t xml:space="preserve"> </w:t>
      </w:r>
    </w:p>
    <w:p w:rsidR="003C4933" w:rsidRPr="00C51AE9" w:rsidRDefault="003C4933" w:rsidP="00597B21">
      <w:pPr>
        <w:ind w:firstLine="540"/>
        <w:jc w:val="both"/>
        <w:rPr>
          <w:rFonts w:ascii="Arial" w:hAnsi="Arial"/>
          <w:spacing w:val="-3"/>
        </w:rPr>
      </w:pPr>
    </w:p>
    <w:p w:rsidR="003C4933" w:rsidRPr="00C51AE9" w:rsidRDefault="00F95F33" w:rsidP="00597B21">
      <w:pPr>
        <w:ind w:firstLine="540"/>
        <w:jc w:val="both"/>
        <w:rPr>
          <w:rFonts w:ascii="Arial" w:hAnsi="Arial"/>
          <w:spacing w:val="-3"/>
        </w:rPr>
      </w:pPr>
      <w:r>
        <w:rPr>
          <w:rFonts w:ascii="Arial" w:hAnsi="Arial"/>
          <w:b/>
          <w:spacing w:val="-3"/>
        </w:rPr>
        <w:t>c</w:t>
      </w:r>
      <w:r w:rsidR="003C4933" w:rsidRPr="00C51AE9">
        <w:rPr>
          <w:rFonts w:ascii="Arial" w:hAnsi="Arial"/>
          <w:b/>
          <w:spacing w:val="-3"/>
        </w:rPr>
        <w:t>).</w:t>
      </w:r>
      <w:r w:rsidR="00D163BB">
        <w:rPr>
          <w:rFonts w:ascii="Arial" w:hAnsi="Arial"/>
          <w:spacing w:val="-3"/>
        </w:rPr>
        <w:t xml:space="preserve"> Hasta</w:t>
      </w:r>
      <w:r>
        <w:rPr>
          <w:rFonts w:ascii="Arial" w:hAnsi="Arial"/>
          <w:spacing w:val="-3"/>
        </w:rPr>
        <w:t xml:space="preserve"> </w:t>
      </w:r>
      <w:r w:rsidR="00D163BB">
        <w:rPr>
          <w:rFonts w:ascii="Arial" w:hAnsi="Arial"/>
          <w:spacing w:val="-3"/>
        </w:rPr>
        <w:t>20</w:t>
      </w:r>
      <w:r w:rsidR="003C4933" w:rsidRPr="00C51AE9">
        <w:rPr>
          <w:rFonts w:ascii="Arial" w:hAnsi="Arial"/>
          <w:spacing w:val="-3"/>
        </w:rPr>
        <w:t xml:space="preserve"> sesiones de fisioterapia si no hay médico fisiatra en la localidad.  </w:t>
      </w:r>
    </w:p>
    <w:p w:rsidR="003C4933" w:rsidRPr="00C51AE9" w:rsidRDefault="003C4933" w:rsidP="00597B21">
      <w:pPr>
        <w:ind w:firstLine="540"/>
        <w:jc w:val="both"/>
        <w:rPr>
          <w:rFonts w:ascii="Arial" w:hAnsi="Arial"/>
          <w:spacing w:val="-3"/>
        </w:rPr>
      </w:pPr>
    </w:p>
    <w:p w:rsidR="003C4933" w:rsidRPr="00C51AE9" w:rsidRDefault="00F95F33" w:rsidP="00597B21">
      <w:pPr>
        <w:ind w:firstLine="540"/>
        <w:jc w:val="both"/>
        <w:rPr>
          <w:rFonts w:ascii="Arial" w:hAnsi="Arial"/>
          <w:spacing w:val="-3"/>
        </w:rPr>
      </w:pPr>
      <w:r>
        <w:rPr>
          <w:rFonts w:ascii="Arial" w:hAnsi="Arial"/>
          <w:b/>
          <w:spacing w:val="-3"/>
        </w:rPr>
        <w:t>d</w:t>
      </w:r>
      <w:r w:rsidR="003C4933" w:rsidRPr="00C51AE9">
        <w:rPr>
          <w:rFonts w:ascii="Arial" w:hAnsi="Arial"/>
          <w:b/>
          <w:spacing w:val="-3"/>
        </w:rPr>
        <w:t>).</w:t>
      </w:r>
      <w:r w:rsidR="00D163BB">
        <w:rPr>
          <w:rFonts w:ascii="Arial" w:hAnsi="Arial"/>
          <w:spacing w:val="-3"/>
        </w:rPr>
        <w:t xml:space="preserve"> Hasta</w:t>
      </w:r>
      <w:r>
        <w:rPr>
          <w:rFonts w:ascii="Arial" w:hAnsi="Arial"/>
          <w:spacing w:val="-3"/>
        </w:rPr>
        <w:t xml:space="preserve"> 3</w:t>
      </w:r>
      <w:r w:rsidR="003C4933" w:rsidRPr="00C51AE9">
        <w:rPr>
          <w:rFonts w:ascii="Arial" w:hAnsi="Arial"/>
          <w:spacing w:val="-3"/>
        </w:rPr>
        <w:t xml:space="preserve">0 sesiones de fisioterapia indicadas </w:t>
      </w:r>
      <w:r>
        <w:rPr>
          <w:rFonts w:ascii="Arial" w:hAnsi="Arial"/>
          <w:spacing w:val="-3"/>
        </w:rPr>
        <w:t>por médico fisiatra de la localidad</w:t>
      </w:r>
      <w:r w:rsidR="003C4933" w:rsidRPr="00C51AE9">
        <w:rPr>
          <w:rFonts w:ascii="Arial" w:hAnsi="Arial"/>
          <w:spacing w:val="-3"/>
        </w:rPr>
        <w:t xml:space="preserve">. </w:t>
      </w:r>
    </w:p>
    <w:p w:rsidR="003C4933" w:rsidRPr="00C51AE9" w:rsidRDefault="003C4933" w:rsidP="00597B21">
      <w:pPr>
        <w:ind w:firstLine="540"/>
        <w:jc w:val="both"/>
        <w:rPr>
          <w:rFonts w:ascii="Arial" w:hAnsi="Arial"/>
          <w:spacing w:val="-3"/>
        </w:rPr>
      </w:pPr>
    </w:p>
    <w:p w:rsidR="003C4933" w:rsidRPr="00C51AE9" w:rsidRDefault="00F95F33" w:rsidP="00597B21">
      <w:pPr>
        <w:ind w:firstLine="540"/>
        <w:jc w:val="both"/>
        <w:rPr>
          <w:rFonts w:ascii="Arial" w:hAnsi="Arial"/>
          <w:spacing w:val="-3"/>
        </w:rPr>
      </w:pPr>
      <w:r>
        <w:rPr>
          <w:rFonts w:ascii="Arial" w:hAnsi="Arial"/>
          <w:b/>
          <w:spacing w:val="-3"/>
        </w:rPr>
        <w:t>e</w:t>
      </w:r>
      <w:r w:rsidR="003C4933" w:rsidRPr="00C51AE9">
        <w:rPr>
          <w:rFonts w:ascii="Arial" w:hAnsi="Arial"/>
          <w:b/>
          <w:spacing w:val="-3"/>
        </w:rPr>
        <w:t>).</w:t>
      </w:r>
      <w:r w:rsidR="003C4933" w:rsidRPr="00C51AE9">
        <w:rPr>
          <w:rFonts w:ascii="Arial" w:hAnsi="Arial"/>
          <w:spacing w:val="-3"/>
        </w:rPr>
        <w:t xml:space="preserve"> En caso de respuesta en forma </w:t>
      </w:r>
      <w:r>
        <w:rPr>
          <w:rFonts w:ascii="Arial" w:hAnsi="Arial"/>
          <w:spacing w:val="-3"/>
        </w:rPr>
        <w:t xml:space="preserve">notoriamente </w:t>
      </w:r>
      <w:r w:rsidR="003C4933" w:rsidRPr="00C51AE9">
        <w:rPr>
          <w:rFonts w:ascii="Arial" w:hAnsi="Arial"/>
          <w:spacing w:val="-3"/>
        </w:rPr>
        <w:t>inadecuada a las guías c</w:t>
      </w:r>
      <w:r>
        <w:rPr>
          <w:rFonts w:ascii="Arial" w:hAnsi="Arial"/>
          <w:spacing w:val="-3"/>
        </w:rPr>
        <w:t>línicas y/o protocolos establecidos.</w:t>
      </w:r>
      <w:r w:rsidR="003C4933" w:rsidRPr="00C51AE9">
        <w:rPr>
          <w:rFonts w:ascii="Arial" w:hAnsi="Arial"/>
          <w:spacing w:val="-3"/>
        </w:rPr>
        <w:t xml:space="preserve"> </w:t>
      </w:r>
    </w:p>
    <w:p w:rsidR="003C4933" w:rsidRPr="00C51AE9" w:rsidRDefault="003C4933" w:rsidP="00597B21">
      <w:pPr>
        <w:ind w:firstLine="540"/>
        <w:rPr>
          <w:rFonts w:ascii="Arial" w:hAnsi="Arial"/>
          <w:spacing w:val="-3"/>
        </w:rPr>
      </w:pPr>
    </w:p>
    <w:p w:rsidR="003C4933" w:rsidRPr="008C40CF" w:rsidRDefault="003C4933" w:rsidP="00597B21">
      <w:pPr>
        <w:ind w:firstLine="540"/>
        <w:jc w:val="both"/>
        <w:rPr>
          <w:rFonts w:ascii="Arial" w:hAnsi="Arial"/>
          <w:spacing w:val="-3"/>
        </w:rPr>
      </w:pPr>
      <w:r w:rsidRPr="008C40CF">
        <w:rPr>
          <w:rFonts w:ascii="Arial" w:hAnsi="Arial"/>
          <w:spacing w:val="-3"/>
        </w:rPr>
        <w:t xml:space="preserve">Cuando </w:t>
      </w:r>
      <w:r w:rsidR="0079129C" w:rsidRPr="008C40CF">
        <w:rPr>
          <w:rFonts w:ascii="Arial" w:hAnsi="Arial"/>
          <w:spacing w:val="-3"/>
        </w:rPr>
        <w:t>se entienda conveniente derivar</w:t>
      </w:r>
      <w:r w:rsidR="00F95F33" w:rsidRPr="008C40CF">
        <w:rPr>
          <w:rFonts w:ascii="Arial" w:hAnsi="Arial"/>
          <w:spacing w:val="-3"/>
        </w:rPr>
        <w:t xml:space="preserve"> pacientes</w:t>
      </w:r>
      <w:r w:rsidRPr="008C40CF">
        <w:rPr>
          <w:rFonts w:ascii="Arial" w:hAnsi="Arial"/>
          <w:spacing w:val="-3"/>
        </w:rPr>
        <w:t xml:space="preserve"> a otros centros asistenciales</w:t>
      </w:r>
      <w:r w:rsidR="00F95F33" w:rsidRPr="008C40CF">
        <w:rPr>
          <w:rFonts w:ascii="Arial" w:hAnsi="Arial"/>
          <w:spacing w:val="-3"/>
        </w:rPr>
        <w:t xml:space="preserve"> del interior,</w:t>
      </w:r>
      <w:r w:rsidR="0079129C" w:rsidRPr="008C40CF">
        <w:rPr>
          <w:rFonts w:ascii="Arial" w:hAnsi="Arial"/>
          <w:spacing w:val="-3"/>
        </w:rPr>
        <w:t xml:space="preserve"> debe solicitarse autorización previa al </w:t>
      </w:r>
      <w:r w:rsidR="00F95F33" w:rsidRPr="008C40CF">
        <w:rPr>
          <w:rFonts w:ascii="Arial" w:hAnsi="Arial"/>
          <w:spacing w:val="-3"/>
        </w:rPr>
        <w:t>Servicio M</w:t>
      </w:r>
      <w:r w:rsidR="0079129C" w:rsidRPr="008C40CF">
        <w:rPr>
          <w:rFonts w:ascii="Arial" w:hAnsi="Arial"/>
          <w:spacing w:val="-3"/>
        </w:rPr>
        <w:t>édico Fiscalizador, justificando</w:t>
      </w:r>
      <w:r w:rsidRPr="008C40CF">
        <w:rPr>
          <w:rFonts w:ascii="Arial" w:hAnsi="Arial"/>
          <w:spacing w:val="-3"/>
        </w:rPr>
        <w:t xml:space="preserve"> </w:t>
      </w:r>
      <w:r w:rsidR="0079129C" w:rsidRPr="008C40CF">
        <w:rPr>
          <w:rFonts w:ascii="Arial" w:hAnsi="Arial"/>
          <w:spacing w:val="-3"/>
        </w:rPr>
        <w:t xml:space="preserve">expresamente </w:t>
      </w:r>
      <w:r w:rsidRPr="008C40CF">
        <w:rPr>
          <w:rFonts w:ascii="Arial" w:hAnsi="Arial"/>
          <w:spacing w:val="-3"/>
        </w:rPr>
        <w:t>las razones del traslado</w:t>
      </w:r>
      <w:r w:rsidR="0079129C" w:rsidRPr="008C40CF">
        <w:rPr>
          <w:rFonts w:ascii="Arial" w:hAnsi="Arial"/>
          <w:spacing w:val="-3"/>
        </w:rPr>
        <w:t>.</w:t>
      </w:r>
    </w:p>
    <w:p w:rsidR="00565647" w:rsidRPr="00150B6F" w:rsidRDefault="00565647" w:rsidP="00597B21">
      <w:pPr>
        <w:ind w:firstLine="540"/>
        <w:jc w:val="both"/>
        <w:rPr>
          <w:rFonts w:ascii="Arial" w:hAnsi="Arial"/>
          <w:spacing w:val="-3"/>
          <w:highlight w:val="yellow"/>
        </w:rPr>
      </w:pPr>
    </w:p>
    <w:p w:rsidR="0079129C" w:rsidRDefault="0079129C" w:rsidP="00597B21">
      <w:pPr>
        <w:ind w:firstLine="540"/>
        <w:jc w:val="both"/>
        <w:rPr>
          <w:rFonts w:ascii="Arial" w:hAnsi="Arial"/>
          <w:spacing w:val="-3"/>
        </w:rPr>
      </w:pPr>
    </w:p>
    <w:p w:rsidR="0079129C" w:rsidRPr="00C51AE9" w:rsidRDefault="0079129C" w:rsidP="00597B21">
      <w:pPr>
        <w:ind w:firstLine="540"/>
        <w:jc w:val="both"/>
        <w:rPr>
          <w:rFonts w:ascii="Arial" w:hAnsi="Arial"/>
          <w:spacing w:val="-3"/>
        </w:rPr>
      </w:pPr>
    </w:p>
    <w:p w:rsidR="003C4933" w:rsidRPr="00C51AE9" w:rsidRDefault="003C4933" w:rsidP="00597B21">
      <w:pPr>
        <w:ind w:firstLine="540"/>
        <w:jc w:val="both"/>
        <w:outlineLvl w:val="0"/>
        <w:rPr>
          <w:rFonts w:ascii="Arial" w:hAnsi="Arial"/>
          <w:spacing w:val="-3"/>
          <w:u w:val="single"/>
        </w:rPr>
      </w:pPr>
      <w:r w:rsidRPr="00C51AE9">
        <w:rPr>
          <w:rFonts w:ascii="Arial" w:hAnsi="Arial"/>
          <w:b/>
          <w:spacing w:val="-3"/>
          <w:u w:val="single"/>
        </w:rPr>
        <w:t xml:space="preserve">Vinculación con </w:t>
      </w:r>
      <w:smartTag w:uri="urn:schemas-microsoft-com:office:smarttags" w:element="PersonName">
        <w:smartTagPr>
          <w:attr w:name="ProductID" w:val="la CSM"/>
        </w:smartTagPr>
        <w:r w:rsidRPr="00C51AE9">
          <w:rPr>
            <w:rFonts w:ascii="Arial" w:hAnsi="Arial"/>
            <w:b/>
            <w:spacing w:val="-3"/>
            <w:u w:val="single"/>
          </w:rPr>
          <w:t>la C</w:t>
        </w:r>
        <w:r w:rsidR="00DC6C23">
          <w:rPr>
            <w:rFonts w:ascii="Arial" w:hAnsi="Arial"/>
            <w:b/>
            <w:spacing w:val="-3"/>
            <w:u w:val="single"/>
          </w:rPr>
          <w:t>SM</w:t>
        </w:r>
      </w:smartTag>
      <w:r w:rsidRPr="00C51AE9">
        <w:rPr>
          <w:rFonts w:ascii="Arial" w:hAnsi="Arial"/>
          <w:b/>
          <w:spacing w:val="-3"/>
          <w:u w:val="single"/>
        </w:rPr>
        <w:t>, evaluación de calidad de los servicios, información.</w:t>
      </w:r>
    </w:p>
    <w:p w:rsidR="003C4933" w:rsidRPr="00C51AE9" w:rsidRDefault="003C4933" w:rsidP="00597B21">
      <w:pPr>
        <w:ind w:firstLine="540"/>
        <w:jc w:val="both"/>
        <w:rPr>
          <w:rFonts w:ascii="Arial" w:hAnsi="Arial"/>
          <w:spacing w:val="-3"/>
        </w:rPr>
      </w:pPr>
    </w:p>
    <w:p w:rsidR="003C4933" w:rsidRPr="00C51AE9" w:rsidRDefault="003C4933" w:rsidP="00597B21">
      <w:pPr>
        <w:ind w:firstLine="540"/>
        <w:jc w:val="both"/>
        <w:rPr>
          <w:rFonts w:ascii="Arial" w:hAnsi="Arial"/>
          <w:spacing w:val="-3"/>
        </w:rPr>
      </w:pPr>
      <w:r w:rsidRPr="00C51AE9">
        <w:rPr>
          <w:rFonts w:ascii="Arial" w:hAnsi="Arial"/>
          <w:spacing w:val="-3"/>
        </w:rPr>
        <w:t>El acuerdo establecerá que la asistencia médica deberá prestarse en los mejores términos de calidad, para lo cual la empresa deberá contar con un sistema de monitores que permita verificar el nivel de la prestación y</w:t>
      </w:r>
      <w:r w:rsidRPr="00C51AE9">
        <w:rPr>
          <w:rFonts w:ascii="Arial" w:hAnsi="Arial"/>
          <w:b/>
          <w:spacing w:val="-3"/>
        </w:rPr>
        <w:t xml:space="preserve"> </w:t>
      </w:r>
      <w:r w:rsidRPr="00C51AE9">
        <w:rPr>
          <w:rFonts w:ascii="Arial" w:hAnsi="Arial"/>
          <w:spacing w:val="-3"/>
        </w:rPr>
        <w:t>documentar la</w:t>
      </w:r>
      <w:r w:rsidRPr="00C51AE9">
        <w:rPr>
          <w:rFonts w:ascii="Arial" w:hAnsi="Arial"/>
          <w:b/>
          <w:spacing w:val="-3"/>
        </w:rPr>
        <w:t xml:space="preserve"> </w:t>
      </w:r>
      <w:r w:rsidRPr="00C51AE9">
        <w:rPr>
          <w:rFonts w:ascii="Arial" w:hAnsi="Arial"/>
          <w:spacing w:val="-3"/>
        </w:rPr>
        <w:t xml:space="preserve">historia clínica completa y actualizada acorde a la buena práctica médica. </w:t>
      </w:r>
    </w:p>
    <w:p w:rsidR="003C4933" w:rsidRPr="00C51AE9" w:rsidRDefault="003C4933" w:rsidP="00597B21">
      <w:pPr>
        <w:ind w:firstLine="540"/>
        <w:rPr>
          <w:rFonts w:ascii="Arial" w:hAnsi="Arial"/>
          <w:spacing w:val="-3"/>
        </w:rPr>
      </w:pPr>
    </w:p>
    <w:p w:rsidR="003C4933" w:rsidRPr="00C51AE9" w:rsidRDefault="003C4933" w:rsidP="00597B21">
      <w:pPr>
        <w:ind w:firstLine="540"/>
        <w:jc w:val="both"/>
        <w:rPr>
          <w:rFonts w:ascii="Arial" w:hAnsi="Arial"/>
          <w:spacing w:val="-3"/>
        </w:rPr>
      </w:pPr>
      <w:r w:rsidRPr="00C51AE9">
        <w:rPr>
          <w:rFonts w:ascii="Arial" w:hAnsi="Arial"/>
          <w:spacing w:val="-3"/>
        </w:rPr>
        <w:lastRenderedPageBreak/>
        <w:t xml:space="preserve">En tal sentido, establecerá criterios para evaluar la calidad de la asistencia médica prestada a través de la supervisión de los sistemas de servicios y de los informes mensuales de consultas, servicios complementarios, tasa de complicaciones, promedio de temporarias, tasa de mortalidad. </w:t>
      </w:r>
    </w:p>
    <w:p w:rsidR="003C4933" w:rsidRPr="00C51AE9" w:rsidRDefault="003C4933" w:rsidP="00597B21">
      <w:pPr>
        <w:ind w:firstLine="540"/>
        <w:jc w:val="both"/>
        <w:rPr>
          <w:rFonts w:ascii="Arial" w:hAnsi="Arial"/>
          <w:spacing w:val="-3"/>
        </w:rPr>
      </w:pPr>
    </w:p>
    <w:p w:rsidR="003C4933" w:rsidRPr="00C51AE9" w:rsidRDefault="003C4933" w:rsidP="00D14B15">
      <w:pPr>
        <w:ind w:firstLine="540"/>
        <w:jc w:val="both"/>
        <w:rPr>
          <w:rFonts w:ascii="Arial" w:hAnsi="Arial"/>
          <w:spacing w:val="-3"/>
        </w:rPr>
      </w:pPr>
      <w:r w:rsidRPr="00C51AE9">
        <w:rPr>
          <w:rFonts w:ascii="Arial" w:hAnsi="Arial"/>
          <w:b/>
          <w:spacing w:val="-3"/>
        </w:rPr>
        <w:t xml:space="preserve">El proveedor deberá cumplir obligatoriamente con los lineamientos diagnósticos, terapéuticos y administrativos que surjan de las Guías Clínicas </w:t>
      </w:r>
      <w:r w:rsidR="0079129C">
        <w:rPr>
          <w:rFonts w:ascii="Arial" w:hAnsi="Arial"/>
          <w:b/>
          <w:spacing w:val="-3"/>
        </w:rPr>
        <w:t xml:space="preserve">y otros  Procedimientos </w:t>
      </w:r>
      <w:r w:rsidRPr="00C51AE9">
        <w:rPr>
          <w:rFonts w:ascii="Arial" w:hAnsi="Arial"/>
          <w:b/>
          <w:spacing w:val="-3"/>
        </w:rPr>
        <w:t>que el B</w:t>
      </w:r>
      <w:r w:rsidR="00DC6C23">
        <w:rPr>
          <w:rFonts w:ascii="Arial" w:hAnsi="Arial"/>
          <w:b/>
          <w:spacing w:val="-3"/>
        </w:rPr>
        <w:t>SE</w:t>
      </w:r>
      <w:r w:rsidRPr="00C51AE9">
        <w:rPr>
          <w:rFonts w:ascii="Arial" w:hAnsi="Arial"/>
          <w:b/>
          <w:spacing w:val="-3"/>
        </w:rPr>
        <w:t xml:space="preserve"> </w:t>
      </w:r>
      <w:r w:rsidR="0079129C">
        <w:rPr>
          <w:rFonts w:ascii="Arial" w:hAnsi="Arial"/>
          <w:b/>
          <w:spacing w:val="-3"/>
        </w:rPr>
        <w:t xml:space="preserve">disponga. </w:t>
      </w:r>
    </w:p>
    <w:p w:rsidR="003C4933" w:rsidRPr="00C51AE9" w:rsidRDefault="003C4933" w:rsidP="00597B21">
      <w:pPr>
        <w:ind w:firstLine="540"/>
        <w:rPr>
          <w:rFonts w:ascii="Arial" w:hAnsi="Arial"/>
          <w:spacing w:val="-3"/>
        </w:rPr>
      </w:pPr>
    </w:p>
    <w:p w:rsidR="00D14B15" w:rsidRDefault="00D14B15" w:rsidP="00D14B15">
      <w:pPr>
        <w:jc w:val="both"/>
        <w:rPr>
          <w:rFonts w:ascii="Arial" w:hAnsi="Arial"/>
          <w:spacing w:val="-3"/>
        </w:rPr>
      </w:pPr>
      <w:r>
        <w:rPr>
          <w:rFonts w:ascii="Arial" w:hAnsi="Arial"/>
          <w:spacing w:val="-3"/>
        </w:rPr>
        <w:t>Coordinar, auditar y supervisar los eventos relacionados con los Accidentes de Trabajo y Enfermedades Prof</w:t>
      </w:r>
      <w:r w:rsidR="0079129C">
        <w:rPr>
          <w:rFonts w:ascii="Arial" w:hAnsi="Arial"/>
          <w:spacing w:val="-3"/>
        </w:rPr>
        <w:t>esionales acorde a lo establecido</w:t>
      </w:r>
      <w:r>
        <w:rPr>
          <w:rFonts w:ascii="Arial" w:hAnsi="Arial"/>
          <w:spacing w:val="-3"/>
        </w:rPr>
        <w:t xml:space="preserve"> por Ley 16.074.</w:t>
      </w:r>
    </w:p>
    <w:p w:rsidR="00597B21" w:rsidRPr="00C51AE9" w:rsidRDefault="00D14B15" w:rsidP="00D14B15">
      <w:pPr>
        <w:jc w:val="both"/>
        <w:rPr>
          <w:rFonts w:ascii="Arial" w:hAnsi="Arial"/>
          <w:spacing w:val="-3"/>
        </w:rPr>
      </w:pPr>
      <w:r>
        <w:rPr>
          <w:rFonts w:ascii="Arial" w:hAnsi="Arial"/>
          <w:spacing w:val="-3"/>
        </w:rPr>
        <w:t>P</w:t>
      </w:r>
      <w:r w:rsidR="003C4933" w:rsidRPr="00C51AE9">
        <w:rPr>
          <w:rFonts w:ascii="Arial" w:hAnsi="Arial"/>
          <w:spacing w:val="-3"/>
        </w:rPr>
        <w:t xml:space="preserve">articipar en la elaboración de normas, reglamentos y procedimientos de las prestaciones en dicho Departamento, informando al siniestrado  los alcances de </w:t>
      </w:r>
      <w:smartTag w:uri="urn:schemas-microsoft-com:office:smarttags" w:element="PersonName">
        <w:smartTagPr>
          <w:attr w:name="ProductID" w:val="la Ley"/>
        </w:smartTagPr>
        <w:r w:rsidR="003C4933" w:rsidRPr="00C51AE9">
          <w:rPr>
            <w:rFonts w:ascii="Arial" w:hAnsi="Arial"/>
            <w:spacing w:val="-3"/>
          </w:rPr>
          <w:t>la Ley</w:t>
        </w:r>
      </w:smartTag>
      <w:r w:rsidR="003C4933" w:rsidRPr="00C51AE9">
        <w:rPr>
          <w:rFonts w:ascii="Arial" w:hAnsi="Arial"/>
          <w:spacing w:val="-3"/>
        </w:rPr>
        <w:t xml:space="preserve"> 16.074 en lo que refiere a su responsabilidad como accidente de trabajo o enfermedad profesional.</w:t>
      </w:r>
    </w:p>
    <w:p w:rsidR="00597B21" w:rsidRPr="00C51AE9" w:rsidRDefault="00597B21" w:rsidP="00597B21">
      <w:pPr>
        <w:ind w:firstLine="540"/>
        <w:jc w:val="both"/>
        <w:rPr>
          <w:rFonts w:ascii="Arial" w:hAnsi="Arial"/>
          <w:spacing w:val="-3"/>
        </w:rPr>
      </w:pPr>
    </w:p>
    <w:p w:rsidR="003C4933" w:rsidRPr="00C51AE9" w:rsidRDefault="003C4933" w:rsidP="00597B21">
      <w:pPr>
        <w:ind w:firstLine="540"/>
        <w:jc w:val="both"/>
        <w:rPr>
          <w:rFonts w:ascii="Arial" w:hAnsi="Arial"/>
        </w:rPr>
      </w:pPr>
    </w:p>
    <w:p w:rsidR="00DC6C23" w:rsidRDefault="00DC6C23" w:rsidP="00597B21">
      <w:pPr>
        <w:jc w:val="center"/>
        <w:outlineLvl w:val="0"/>
        <w:rPr>
          <w:rFonts w:ascii="Arial" w:hAnsi="Arial" w:cs="Arial"/>
          <w:b/>
          <w:u w:val="single"/>
        </w:rPr>
      </w:pPr>
    </w:p>
    <w:p w:rsidR="00DC6C23" w:rsidRDefault="00DC6C23" w:rsidP="00597B21">
      <w:pPr>
        <w:jc w:val="center"/>
        <w:outlineLvl w:val="0"/>
        <w:rPr>
          <w:rFonts w:ascii="Arial" w:hAnsi="Arial" w:cs="Arial"/>
          <w:b/>
          <w:u w:val="single"/>
        </w:rPr>
      </w:pPr>
    </w:p>
    <w:p w:rsidR="003C4933" w:rsidRPr="00C51AE9" w:rsidRDefault="003C4933" w:rsidP="00597B21">
      <w:pPr>
        <w:jc w:val="center"/>
        <w:outlineLvl w:val="0"/>
        <w:rPr>
          <w:rFonts w:ascii="Arial" w:hAnsi="Arial" w:cs="Arial"/>
          <w:b/>
          <w:u w:val="single"/>
        </w:rPr>
      </w:pPr>
      <w:r w:rsidRPr="00C51AE9">
        <w:rPr>
          <w:rFonts w:ascii="Arial" w:hAnsi="Arial" w:cs="Arial"/>
          <w:b/>
          <w:u w:val="single"/>
        </w:rPr>
        <w:t>SERVICIO DE  FIS</w:t>
      </w:r>
      <w:r w:rsidR="0079129C">
        <w:rPr>
          <w:rFonts w:ascii="Arial" w:hAnsi="Arial" w:cs="Arial"/>
          <w:b/>
          <w:u w:val="single"/>
        </w:rPr>
        <w:t>I</w:t>
      </w:r>
      <w:r w:rsidRPr="00C51AE9">
        <w:rPr>
          <w:rFonts w:ascii="Arial" w:hAnsi="Arial" w:cs="Arial"/>
          <w:b/>
          <w:u w:val="single"/>
        </w:rPr>
        <w:t>OTERAPIA.</w:t>
      </w:r>
    </w:p>
    <w:p w:rsidR="003C4933" w:rsidRPr="00C51AE9" w:rsidRDefault="003C4933" w:rsidP="003C4933">
      <w:pPr>
        <w:rPr>
          <w:rFonts w:ascii="Arial" w:hAnsi="Arial"/>
        </w:rPr>
      </w:pPr>
    </w:p>
    <w:p w:rsidR="003C4933" w:rsidRDefault="003C4933" w:rsidP="00BD23F8">
      <w:pPr>
        <w:ind w:firstLine="540"/>
        <w:jc w:val="both"/>
        <w:rPr>
          <w:rFonts w:ascii="Arial" w:hAnsi="Arial"/>
          <w:spacing w:val="-3"/>
        </w:rPr>
      </w:pPr>
      <w:r w:rsidRPr="00C51AE9">
        <w:rPr>
          <w:rFonts w:ascii="Arial" w:hAnsi="Arial"/>
          <w:spacing w:val="-3"/>
        </w:rPr>
        <w:t>A efectos de brindar una adecuada atención a los si</w:t>
      </w:r>
      <w:r w:rsidR="00BD23F8">
        <w:rPr>
          <w:rFonts w:ascii="Arial" w:hAnsi="Arial"/>
          <w:spacing w:val="-3"/>
        </w:rPr>
        <w:t>niestrados se deberá contar</w:t>
      </w:r>
      <w:r w:rsidR="006968B1" w:rsidRPr="00086DF8">
        <w:rPr>
          <w:rFonts w:ascii="Arial" w:hAnsi="Arial"/>
          <w:spacing w:val="-3"/>
        </w:rPr>
        <w:t>:</w:t>
      </w:r>
      <w:r w:rsidR="00BD23F8">
        <w:rPr>
          <w:rFonts w:ascii="Arial" w:hAnsi="Arial"/>
          <w:spacing w:val="-3"/>
        </w:rPr>
        <w:t xml:space="preserve"> con</w:t>
      </w:r>
      <w:r w:rsidRPr="00C51AE9">
        <w:rPr>
          <w:rFonts w:ascii="Arial" w:hAnsi="Arial"/>
          <w:spacing w:val="-3"/>
        </w:rPr>
        <w:t xml:space="preserve"> un Médico responsable, en lo posible Fisiatra y </w:t>
      </w:r>
      <w:r w:rsidR="001D3C7D" w:rsidRPr="007A02CC">
        <w:rPr>
          <w:rFonts w:ascii="Arial" w:hAnsi="Arial"/>
          <w:spacing w:val="-3"/>
        </w:rPr>
        <w:t>un</w:t>
      </w:r>
      <w:r w:rsidR="001D3C7D">
        <w:rPr>
          <w:rFonts w:ascii="Arial" w:hAnsi="Arial"/>
          <w:spacing w:val="-3"/>
        </w:rPr>
        <w:t xml:space="preserve"> </w:t>
      </w:r>
      <w:r w:rsidRPr="00C51AE9">
        <w:rPr>
          <w:rFonts w:ascii="Arial" w:hAnsi="Arial"/>
          <w:spacing w:val="-3"/>
        </w:rPr>
        <w:t>Licenciado en Fisioterapia</w:t>
      </w:r>
      <w:r w:rsidR="00BD23F8">
        <w:rPr>
          <w:rFonts w:ascii="Arial" w:hAnsi="Arial"/>
          <w:spacing w:val="-3"/>
        </w:rPr>
        <w:t xml:space="preserve">, para </w:t>
      </w:r>
      <w:r w:rsidRPr="00C51AE9">
        <w:rPr>
          <w:rFonts w:ascii="Arial" w:hAnsi="Arial"/>
          <w:spacing w:val="-3"/>
        </w:rPr>
        <w:t xml:space="preserve">realizar tratamientos de fisioterapia a los siniestrados y rentistas </w:t>
      </w:r>
      <w:r w:rsidR="00BD23F8">
        <w:rPr>
          <w:rFonts w:ascii="Arial" w:hAnsi="Arial"/>
          <w:spacing w:val="-3"/>
        </w:rPr>
        <w:t xml:space="preserve">residentes en la localidad, que así </w:t>
      </w:r>
      <w:r w:rsidRPr="00C51AE9">
        <w:rPr>
          <w:rFonts w:ascii="Arial" w:hAnsi="Arial"/>
          <w:spacing w:val="-3"/>
        </w:rPr>
        <w:t>lo requieran</w:t>
      </w:r>
      <w:r w:rsidR="00BD23F8">
        <w:rPr>
          <w:rFonts w:ascii="Arial" w:hAnsi="Arial"/>
          <w:spacing w:val="-3"/>
        </w:rPr>
        <w:t>.</w:t>
      </w:r>
    </w:p>
    <w:p w:rsidR="00086DF8" w:rsidRDefault="00086DF8" w:rsidP="00BD23F8">
      <w:pPr>
        <w:ind w:firstLine="540"/>
        <w:jc w:val="both"/>
        <w:rPr>
          <w:rFonts w:ascii="Arial" w:hAnsi="Arial"/>
          <w:spacing w:val="-3"/>
        </w:rPr>
      </w:pPr>
    </w:p>
    <w:p w:rsidR="00760183" w:rsidRPr="007A02CC" w:rsidRDefault="00760183" w:rsidP="00BD23F8">
      <w:pPr>
        <w:ind w:firstLine="540"/>
        <w:jc w:val="both"/>
        <w:rPr>
          <w:rFonts w:ascii="Arial" w:hAnsi="Arial"/>
          <w:spacing w:val="-3"/>
        </w:rPr>
      </w:pPr>
      <w:r w:rsidRPr="007A02CC">
        <w:rPr>
          <w:rFonts w:ascii="Arial" w:hAnsi="Arial"/>
          <w:spacing w:val="-3"/>
        </w:rPr>
        <w:t>S</w:t>
      </w:r>
      <w:r w:rsidR="00D163BB">
        <w:rPr>
          <w:rFonts w:ascii="Arial" w:hAnsi="Arial"/>
          <w:spacing w:val="-3"/>
        </w:rPr>
        <w:t>i corresponde, s</w:t>
      </w:r>
      <w:r w:rsidRPr="007A02CC">
        <w:rPr>
          <w:rFonts w:ascii="Arial" w:hAnsi="Arial"/>
          <w:spacing w:val="-3"/>
        </w:rPr>
        <w:t>e deb</w:t>
      </w:r>
      <w:r w:rsidR="00D163BB">
        <w:rPr>
          <w:rFonts w:ascii="Arial" w:hAnsi="Arial"/>
          <w:spacing w:val="-3"/>
        </w:rPr>
        <w:t>erá manifestar en forma expresa</w:t>
      </w:r>
      <w:r w:rsidRPr="007A02CC">
        <w:rPr>
          <w:rFonts w:ascii="Arial" w:hAnsi="Arial"/>
          <w:spacing w:val="-3"/>
        </w:rPr>
        <w:t xml:space="preserve"> que el oferente cuente con un M</w:t>
      </w:r>
      <w:r w:rsidR="003B60FF" w:rsidRPr="007A02CC">
        <w:rPr>
          <w:rFonts w:ascii="Arial" w:hAnsi="Arial"/>
          <w:spacing w:val="-3"/>
        </w:rPr>
        <w:t>édico Fisiatra, documentando su condición.</w:t>
      </w:r>
    </w:p>
    <w:p w:rsidR="003C4933" w:rsidRPr="00C51AE9" w:rsidRDefault="003C4933" w:rsidP="00597B21">
      <w:pPr>
        <w:ind w:firstLine="540"/>
        <w:jc w:val="both"/>
        <w:rPr>
          <w:rFonts w:ascii="Arial" w:hAnsi="Arial"/>
          <w:spacing w:val="-3"/>
        </w:rPr>
      </w:pPr>
    </w:p>
    <w:p w:rsidR="003C4933" w:rsidRPr="007A02CC" w:rsidRDefault="003C4933" w:rsidP="00597B21">
      <w:pPr>
        <w:ind w:firstLine="540"/>
        <w:jc w:val="both"/>
        <w:rPr>
          <w:rFonts w:ascii="Arial" w:hAnsi="Arial"/>
          <w:spacing w:val="-3"/>
        </w:rPr>
      </w:pPr>
      <w:r w:rsidRPr="00C51AE9">
        <w:rPr>
          <w:rFonts w:ascii="Arial" w:hAnsi="Arial"/>
          <w:spacing w:val="-3"/>
        </w:rPr>
        <w:t xml:space="preserve">Los tratamientos indicados por los </w:t>
      </w:r>
      <w:r w:rsidR="00584B86">
        <w:rPr>
          <w:rFonts w:ascii="Arial" w:hAnsi="Arial"/>
          <w:spacing w:val="-3"/>
        </w:rPr>
        <w:t xml:space="preserve">Médicos </w:t>
      </w:r>
      <w:r w:rsidRPr="00C51AE9">
        <w:rPr>
          <w:rFonts w:ascii="Arial" w:hAnsi="Arial"/>
          <w:spacing w:val="-3"/>
        </w:rPr>
        <w:t>Fisiatras de la C</w:t>
      </w:r>
      <w:r w:rsidR="00F066FC">
        <w:rPr>
          <w:rFonts w:ascii="Arial" w:hAnsi="Arial"/>
          <w:spacing w:val="-3"/>
        </w:rPr>
        <w:t>S</w:t>
      </w:r>
      <w:r w:rsidRPr="00C51AE9">
        <w:rPr>
          <w:rFonts w:ascii="Arial" w:hAnsi="Arial"/>
          <w:spacing w:val="-3"/>
        </w:rPr>
        <w:t xml:space="preserve">M </w:t>
      </w:r>
      <w:r w:rsidR="00D163BB">
        <w:rPr>
          <w:rFonts w:ascii="Arial" w:hAnsi="Arial"/>
          <w:spacing w:val="-3"/>
        </w:rPr>
        <w:t xml:space="preserve">a los siniestrados y/o rentistas derivados al proveedor de la localidad </w:t>
      </w:r>
      <w:r w:rsidRPr="00C51AE9">
        <w:rPr>
          <w:rFonts w:ascii="Arial" w:hAnsi="Arial"/>
          <w:spacing w:val="-3"/>
        </w:rPr>
        <w:t>serán cumpl</w:t>
      </w:r>
      <w:r w:rsidR="00D163BB">
        <w:rPr>
          <w:rFonts w:ascii="Arial" w:hAnsi="Arial"/>
          <w:spacing w:val="-3"/>
        </w:rPr>
        <w:t>idos de acuerdo a la indicación</w:t>
      </w:r>
      <w:r w:rsidRPr="00C51AE9">
        <w:rPr>
          <w:rFonts w:ascii="Arial" w:hAnsi="Arial"/>
          <w:spacing w:val="-3"/>
        </w:rPr>
        <w:t xml:space="preserve"> técnica y número de sesiones</w:t>
      </w:r>
      <w:r w:rsidR="003C04FD">
        <w:rPr>
          <w:rFonts w:ascii="Arial" w:hAnsi="Arial"/>
          <w:spacing w:val="-3"/>
        </w:rPr>
        <w:t xml:space="preserve">, </w:t>
      </w:r>
      <w:r w:rsidR="003C04FD" w:rsidRPr="007A02CC">
        <w:rPr>
          <w:rFonts w:ascii="Arial" w:hAnsi="Arial"/>
          <w:spacing w:val="-3"/>
        </w:rPr>
        <w:t>debe quedar registro firmado de su realización y  forma parte de la asistencia que debe brindar el adjudicatario</w:t>
      </w:r>
      <w:r w:rsidR="00D163BB">
        <w:rPr>
          <w:rFonts w:ascii="Arial" w:hAnsi="Arial"/>
          <w:spacing w:val="-3"/>
        </w:rPr>
        <w:t xml:space="preserve"> del Primer Nivel</w:t>
      </w:r>
      <w:r w:rsidRPr="007A02CC">
        <w:rPr>
          <w:rFonts w:ascii="Arial" w:hAnsi="Arial"/>
          <w:spacing w:val="-3"/>
        </w:rPr>
        <w:t>.</w:t>
      </w:r>
    </w:p>
    <w:p w:rsidR="003C4933" w:rsidRPr="00C51AE9" w:rsidRDefault="003C4933" w:rsidP="00597B21">
      <w:pPr>
        <w:ind w:firstLine="540"/>
        <w:jc w:val="both"/>
        <w:rPr>
          <w:rFonts w:ascii="Arial" w:hAnsi="Arial"/>
          <w:spacing w:val="-3"/>
        </w:rPr>
      </w:pPr>
    </w:p>
    <w:p w:rsidR="003C4933" w:rsidRPr="00C51AE9" w:rsidRDefault="003C4933" w:rsidP="00597B21">
      <w:pPr>
        <w:ind w:firstLine="540"/>
        <w:jc w:val="both"/>
        <w:rPr>
          <w:rFonts w:ascii="Arial" w:hAnsi="Arial"/>
          <w:spacing w:val="-3"/>
        </w:rPr>
      </w:pPr>
      <w:r w:rsidRPr="00C51AE9">
        <w:rPr>
          <w:rFonts w:ascii="Arial" w:hAnsi="Arial"/>
          <w:spacing w:val="-3"/>
        </w:rPr>
        <w:t xml:space="preserve">En los siniestrados vistos por médicos del interior con indicación de fisioterapia, se cumplirán dos series de diez sesiones y </w:t>
      </w:r>
      <w:r w:rsidR="00D163BB">
        <w:rPr>
          <w:rFonts w:ascii="Arial" w:hAnsi="Arial"/>
          <w:spacing w:val="-3"/>
        </w:rPr>
        <w:t xml:space="preserve">en caso de no haber la mejoría esperada, </w:t>
      </w:r>
      <w:r w:rsidRPr="00C51AE9">
        <w:rPr>
          <w:rFonts w:ascii="Arial" w:hAnsi="Arial"/>
          <w:spacing w:val="-3"/>
        </w:rPr>
        <w:t>serán derivados a la CSM para su evaluación.</w:t>
      </w:r>
    </w:p>
    <w:p w:rsidR="003C4933" w:rsidRPr="00C51AE9" w:rsidRDefault="003C4933" w:rsidP="00597B21">
      <w:pPr>
        <w:ind w:firstLine="540"/>
        <w:jc w:val="both"/>
        <w:rPr>
          <w:rFonts w:ascii="Arial" w:hAnsi="Arial"/>
          <w:b/>
          <w:spacing w:val="-3"/>
        </w:rPr>
      </w:pPr>
    </w:p>
    <w:p w:rsidR="003C4933" w:rsidRPr="00C51AE9" w:rsidRDefault="003C4933" w:rsidP="00597B21">
      <w:pPr>
        <w:ind w:firstLine="540"/>
        <w:jc w:val="both"/>
        <w:rPr>
          <w:rFonts w:ascii="Arial" w:hAnsi="Arial"/>
          <w:spacing w:val="-3"/>
        </w:rPr>
      </w:pPr>
      <w:r w:rsidRPr="00C51AE9">
        <w:rPr>
          <w:rFonts w:ascii="Arial" w:hAnsi="Arial"/>
          <w:spacing w:val="-3"/>
        </w:rPr>
        <w:t xml:space="preserve">El Servicio debe funcionar de lunes a viernes en forma diaria y debe comenzar el tratamiento indicado a los siniestrados con un máximo de </w:t>
      </w:r>
      <w:r w:rsidR="00584B86" w:rsidRPr="007A02CC">
        <w:rPr>
          <w:rFonts w:ascii="Arial" w:hAnsi="Arial"/>
          <w:spacing w:val="-3"/>
        </w:rPr>
        <w:t>72</w:t>
      </w:r>
      <w:r w:rsidR="00584B86">
        <w:rPr>
          <w:rFonts w:ascii="Arial" w:hAnsi="Arial"/>
          <w:spacing w:val="-3"/>
        </w:rPr>
        <w:t xml:space="preserve"> </w:t>
      </w:r>
      <w:r w:rsidRPr="00C51AE9">
        <w:rPr>
          <w:rFonts w:ascii="Arial" w:hAnsi="Arial"/>
          <w:spacing w:val="-3"/>
        </w:rPr>
        <w:t xml:space="preserve">horas una vez solicitado. </w:t>
      </w:r>
    </w:p>
    <w:p w:rsidR="003C4933" w:rsidRPr="00C51AE9" w:rsidRDefault="003C4933" w:rsidP="00597B21">
      <w:pPr>
        <w:ind w:firstLine="540"/>
        <w:jc w:val="both"/>
        <w:rPr>
          <w:rFonts w:ascii="Arial" w:hAnsi="Arial"/>
          <w:spacing w:val="-3"/>
        </w:rPr>
      </w:pPr>
    </w:p>
    <w:p w:rsidR="003C4933" w:rsidRPr="00C51AE9" w:rsidRDefault="003C4933" w:rsidP="00597B21">
      <w:pPr>
        <w:ind w:firstLine="540"/>
        <w:jc w:val="both"/>
        <w:rPr>
          <w:rFonts w:ascii="Arial" w:hAnsi="Arial"/>
          <w:spacing w:val="-3"/>
        </w:rPr>
      </w:pPr>
      <w:r w:rsidRPr="00C51AE9">
        <w:rPr>
          <w:rFonts w:ascii="Arial" w:hAnsi="Arial"/>
          <w:spacing w:val="-3"/>
        </w:rPr>
        <w:t>El o los Licenciados deberán tener la disponibilidad para dar cobertura a la totalidad de la demanda del BSE.</w:t>
      </w:r>
    </w:p>
    <w:p w:rsidR="003C4933" w:rsidRPr="00C51AE9" w:rsidRDefault="003C4933" w:rsidP="00597B21">
      <w:pPr>
        <w:ind w:firstLine="540"/>
        <w:rPr>
          <w:rFonts w:ascii="Arial" w:hAnsi="Arial"/>
          <w:spacing w:val="-3"/>
        </w:rPr>
      </w:pPr>
    </w:p>
    <w:p w:rsidR="003C4933" w:rsidRPr="00C51AE9" w:rsidRDefault="003C4933" w:rsidP="00597B21">
      <w:pPr>
        <w:ind w:firstLine="540"/>
        <w:outlineLvl w:val="0"/>
        <w:rPr>
          <w:rFonts w:ascii="Arial" w:hAnsi="Arial"/>
          <w:b/>
          <w:spacing w:val="-3"/>
          <w:u w:val="single"/>
        </w:rPr>
      </w:pPr>
      <w:r w:rsidRPr="00C51AE9">
        <w:rPr>
          <w:rFonts w:ascii="Arial" w:hAnsi="Arial"/>
          <w:b/>
          <w:spacing w:val="-3"/>
          <w:u w:val="single"/>
        </w:rPr>
        <w:t>Licenciado en Fisioterapia:</w:t>
      </w:r>
    </w:p>
    <w:p w:rsidR="003C4933" w:rsidRPr="00C51AE9" w:rsidRDefault="003C4933" w:rsidP="00597B21">
      <w:pPr>
        <w:ind w:firstLine="540"/>
        <w:rPr>
          <w:rFonts w:ascii="Arial" w:hAnsi="Arial"/>
          <w:b/>
          <w:spacing w:val="-3"/>
        </w:rPr>
      </w:pPr>
    </w:p>
    <w:p w:rsidR="003C4933" w:rsidRPr="00C51AE9" w:rsidRDefault="003C4933" w:rsidP="00597B21">
      <w:pPr>
        <w:ind w:firstLine="540"/>
        <w:jc w:val="both"/>
        <w:outlineLvl w:val="0"/>
        <w:rPr>
          <w:rFonts w:ascii="Arial" w:hAnsi="Arial"/>
          <w:spacing w:val="-3"/>
        </w:rPr>
      </w:pPr>
      <w:r w:rsidRPr="00C51AE9">
        <w:rPr>
          <w:rFonts w:ascii="Arial" w:hAnsi="Arial"/>
          <w:spacing w:val="-3"/>
        </w:rPr>
        <w:t>Debe estar disponible para dar cobertura a la totalidad de la demanda del BSE.</w:t>
      </w:r>
    </w:p>
    <w:p w:rsidR="003C4933" w:rsidRPr="00C51AE9" w:rsidRDefault="003C4933" w:rsidP="00597B21">
      <w:pPr>
        <w:ind w:firstLine="540"/>
        <w:rPr>
          <w:spacing w:val="-3"/>
        </w:rPr>
      </w:pPr>
    </w:p>
    <w:p w:rsidR="003C4933" w:rsidRPr="00C51AE9" w:rsidRDefault="003C4933" w:rsidP="00597B21">
      <w:pPr>
        <w:ind w:firstLine="540"/>
        <w:jc w:val="both"/>
        <w:rPr>
          <w:rFonts w:ascii="Arial" w:hAnsi="Arial" w:cs="Arial"/>
        </w:rPr>
      </w:pPr>
      <w:r w:rsidRPr="00C51AE9">
        <w:rPr>
          <w:rFonts w:ascii="Arial" w:hAnsi="Arial" w:cs="Arial"/>
        </w:rPr>
        <w:t>Instrumental médico requerido:</w:t>
      </w:r>
    </w:p>
    <w:p w:rsidR="003C4933" w:rsidRPr="00C51AE9" w:rsidRDefault="003C4933" w:rsidP="00597B21">
      <w:pPr>
        <w:jc w:val="both"/>
        <w:rPr>
          <w:rFonts w:ascii="Arial" w:hAnsi="Arial" w:cs="Arial"/>
          <w:b/>
          <w:spacing w:val="-3"/>
        </w:rPr>
      </w:pPr>
    </w:p>
    <w:p w:rsidR="003C4933" w:rsidRPr="00C51AE9" w:rsidRDefault="00597B21" w:rsidP="00597B21">
      <w:pPr>
        <w:spacing w:line="360" w:lineRule="auto"/>
        <w:ind w:left="540"/>
        <w:jc w:val="both"/>
        <w:rPr>
          <w:rFonts w:ascii="Arial" w:hAnsi="Arial" w:cs="Arial"/>
        </w:rPr>
      </w:pPr>
      <w:r w:rsidRPr="00C51AE9">
        <w:rPr>
          <w:rFonts w:ascii="Arial" w:hAnsi="Arial" w:cs="Arial"/>
          <w:b/>
        </w:rPr>
        <w:t>1.</w:t>
      </w:r>
      <w:r w:rsidRPr="00C51AE9">
        <w:rPr>
          <w:rFonts w:ascii="Arial" w:hAnsi="Arial" w:cs="Arial"/>
        </w:rPr>
        <w:t xml:space="preserve"> </w:t>
      </w:r>
      <w:r w:rsidR="003C4933" w:rsidRPr="00C51AE9">
        <w:rPr>
          <w:rFonts w:ascii="Arial" w:hAnsi="Arial" w:cs="Arial"/>
        </w:rPr>
        <w:t>Tens.</w:t>
      </w:r>
    </w:p>
    <w:p w:rsidR="003C4933" w:rsidRPr="00C51AE9" w:rsidRDefault="00597B21" w:rsidP="00597B21">
      <w:pPr>
        <w:spacing w:line="360" w:lineRule="auto"/>
        <w:ind w:left="540"/>
        <w:jc w:val="both"/>
        <w:rPr>
          <w:rFonts w:ascii="Arial" w:hAnsi="Arial" w:cs="Arial"/>
        </w:rPr>
      </w:pPr>
      <w:r w:rsidRPr="00C51AE9">
        <w:rPr>
          <w:rFonts w:ascii="Arial" w:hAnsi="Arial" w:cs="Arial"/>
          <w:b/>
        </w:rPr>
        <w:lastRenderedPageBreak/>
        <w:t>2.</w:t>
      </w:r>
      <w:r w:rsidRPr="00C51AE9">
        <w:rPr>
          <w:rFonts w:ascii="Arial" w:hAnsi="Arial" w:cs="Arial"/>
        </w:rPr>
        <w:t xml:space="preserve"> </w:t>
      </w:r>
      <w:r w:rsidR="003C4933" w:rsidRPr="00C51AE9">
        <w:rPr>
          <w:rFonts w:ascii="Arial" w:hAnsi="Arial" w:cs="Arial"/>
        </w:rPr>
        <w:t>Ultrasonido.</w:t>
      </w:r>
    </w:p>
    <w:p w:rsidR="003C4933" w:rsidRPr="00C51AE9" w:rsidRDefault="00597B21" w:rsidP="00597B21">
      <w:pPr>
        <w:spacing w:line="360" w:lineRule="auto"/>
        <w:ind w:left="540"/>
        <w:jc w:val="both"/>
        <w:rPr>
          <w:rFonts w:ascii="Arial" w:hAnsi="Arial" w:cs="Arial"/>
        </w:rPr>
      </w:pPr>
      <w:r w:rsidRPr="00C51AE9">
        <w:rPr>
          <w:rFonts w:ascii="Arial" w:hAnsi="Arial" w:cs="Arial"/>
          <w:b/>
        </w:rPr>
        <w:t>3.</w:t>
      </w:r>
      <w:r w:rsidRPr="00C51AE9">
        <w:rPr>
          <w:rFonts w:ascii="Arial" w:hAnsi="Arial" w:cs="Arial"/>
        </w:rPr>
        <w:t xml:space="preserve"> </w:t>
      </w:r>
      <w:r w:rsidR="003C4933" w:rsidRPr="00C51AE9">
        <w:rPr>
          <w:rFonts w:ascii="Arial" w:hAnsi="Arial" w:cs="Arial"/>
        </w:rPr>
        <w:t>Iontoforesis.</w:t>
      </w:r>
    </w:p>
    <w:p w:rsidR="003C4933" w:rsidRPr="00C51AE9" w:rsidRDefault="00597B21" w:rsidP="00597B21">
      <w:pPr>
        <w:spacing w:line="360" w:lineRule="auto"/>
        <w:ind w:left="540"/>
        <w:jc w:val="both"/>
        <w:rPr>
          <w:rFonts w:ascii="Arial" w:hAnsi="Arial" w:cs="Arial"/>
        </w:rPr>
      </w:pPr>
      <w:r w:rsidRPr="00C51AE9">
        <w:rPr>
          <w:rFonts w:ascii="Arial" w:hAnsi="Arial" w:cs="Arial"/>
          <w:b/>
        </w:rPr>
        <w:t>4.</w:t>
      </w:r>
      <w:r w:rsidRPr="00C51AE9">
        <w:rPr>
          <w:rFonts w:ascii="Arial" w:hAnsi="Arial" w:cs="Arial"/>
        </w:rPr>
        <w:t xml:space="preserve"> </w:t>
      </w:r>
      <w:r w:rsidR="003C4933" w:rsidRPr="00C51AE9">
        <w:rPr>
          <w:rFonts w:ascii="Arial" w:hAnsi="Arial" w:cs="Arial"/>
        </w:rPr>
        <w:t>Electroestimulación.</w:t>
      </w:r>
    </w:p>
    <w:p w:rsidR="003C4933" w:rsidRPr="00C51AE9" w:rsidRDefault="00597B21" w:rsidP="00597B21">
      <w:pPr>
        <w:spacing w:line="360" w:lineRule="auto"/>
        <w:ind w:left="540"/>
        <w:jc w:val="both"/>
        <w:rPr>
          <w:rFonts w:ascii="Arial" w:hAnsi="Arial" w:cs="Arial"/>
        </w:rPr>
      </w:pPr>
      <w:r w:rsidRPr="00C51AE9">
        <w:rPr>
          <w:rFonts w:ascii="Arial" w:hAnsi="Arial" w:cs="Arial"/>
          <w:b/>
        </w:rPr>
        <w:t>5.</w:t>
      </w:r>
      <w:r w:rsidRPr="00C51AE9">
        <w:rPr>
          <w:rFonts w:ascii="Arial" w:hAnsi="Arial" w:cs="Arial"/>
        </w:rPr>
        <w:t xml:space="preserve"> </w:t>
      </w:r>
      <w:r w:rsidR="003C4933" w:rsidRPr="00C51AE9">
        <w:rPr>
          <w:rFonts w:ascii="Arial" w:hAnsi="Arial" w:cs="Arial"/>
        </w:rPr>
        <w:t>Láser.</w:t>
      </w:r>
    </w:p>
    <w:p w:rsidR="003C4933" w:rsidRPr="00C51AE9" w:rsidRDefault="00597B21" w:rsidP="00597B21">
      <w:pPr>
        <w:spacing w:line="360" w:lineRule="auto"/>
        <w:ind w:left="540"/>
        <w:jc w:val="both"/>
        <w:rPr>
          <w:rFonts w:ascii="Arial" w:hAnsi="Arial" w:cs="Arial"/>
        </w:rPr>
      </w:pPr>
      <w:r w:rsidRPr="00C51AE9">
        <w:rPr>
          <w:rFonts w:ascii="Arial" w:hAnsi="Arial" w:cs="Arial"/>
          <w:b/>
        </w:rPr>
        <w:t>6.</w:t>
      </w:r>
      <w:r w:rsidRPr="00C51AE9">
        <w:rPr>
          <w:rFonts w:ascii="Arial" w:hAnsi="Arial" w:cs="Arial"/>
        </w:rPr>
        <w:t xml:space="preserve"> </w:t>
      </w:r>
      <w:r w:rsidR="003C4933" w:rsidRPr="00C51AE9">
        <w:rPr>
          <w:rFonts w:ascii="Arial" w:hAnsi="Arial" w:cs="Arial"/>
        </w:rPr>
        <w:t>Infrarrojos.</w:t>
      </w:r>
    </w:p>
    <w:p w:rsidR="003C4933" w:rsidRPr="00C51AE9" w:rsidRDefault="00597B21" w:rsidP="00597B21">
      <w:pPr>
        <w:spacing w:line="360" w:lineRule="auto"/>
        <w:ind w:left="540"/>
        <w:jc w:val="both"/>
        <w:rPr>
          <w:rFonts w:ascii="Arial" w:hAnsi="Arial" w:cs="Arial"/>
        </w:rPr>
      </w:pPr>
      <w:r w:rsidRPr="00C51AE9">
        <w:rPr>
          <w:rFonts w:ascii="Arial" w:hAnsi="Arial" w:cs="Arial"/>
          <w:b/>
        </w:rPr>
        <w:t>7.</w:t>
      </w:r>
      <w:r w:rsidRPr="00C51AE9">
        <w:rPr>
          <w:rFonts w:ascii="Arial" w:hAnsi="Arial" w:cs="Arial"/>
        </w:rPr>
        <w:t xml:space="preserve"> </w:t>
      </w:r>
      <w:r w:rsidR="003C4933" w:rsidRPr="00C51AE9">
        <w:rPr>
          <w:rFonts w:ascii="Arial" w:hAnsi="Arial" w:cs="Arial"/>
        </w:rPr>
        <w:t>Hidroterapia en tanques.</w:t>
      </w:r>
    </w:p>
    <w:p w:rsidR="003C4933" w:rsidRDefault="00597B21" w:rsidP="00597B21">
      <w:pPr>
        <w:ind w:firstLine="539"/>
        <w:jc w:val="both"/>
        <w:rPr>
          <w:rFonts w:ascii="Arial" w:hAnsi="Arial" w:cs="Arial"/>
        </w:rPr>
      </w:pPr>
      <w:r w:rsidRPr="00C51AE9">
        <w:rPr>
          <w:rFonts w:ascii="Arial" w:hAnsi="Arial" w:cs="Arial"/>
          <w:b/>
        </w:rPr>
        <w:t>8.</w:t>
      </w:r>
      <w:r w:rsidRPr="00C51AE9">
        <w:rPr>
          <w:rFonts w:ascii="Arial" w:hAnsi="Arial" w:cs="Arial"/>
        </w:rPr>
        <w:t xml:space="preserve"> </w:t>
      </w:r>
      <w:r w:rsidR="003C4933" w:rsidRPr="00C51AE9">
        <w:rPr>
          <w:rFonts w:ascii="Arial" w:hAnsi="Arial" w:cs="Arial"/>
        </w:rPr>
        <w:t>Gimnasio equipado con camillas para movilización, colchonetas, barras paralelas, bicicletas fijas, cinta para caminar, banco de musculación.</w:t>
      </w:r>
    </w:p>
    <w:p w:rsidR="003723C5" w:rsidRDefault="003723C5" w:rsidP="00597B21">
      <w:pPr>
        <w:ind w:firstLine="539"/>
        <w:jc w:val="both"/>
        <w:rPr>
          <w:rFonts w:ascii="Arial" w:hAnsi="Arial" w:cs="Arial"/>
        </w:rPr>
      </w:pPr>
    </w:p>
    <w:p w:rsidR="003C4933" w:rsidRPr="00C51AE9" w:rsidRDefault="003723C5" w:rsidP="007A02CC">
      <w:pPr>
        <w:ind w:firstLine="539"/>
        <w:jc w:val="both"/>
        <w:rPr>
          <w:rFonts w:ascii="Arial" w:hAnsi="Arial"/>
          <w:b/>
        </w:rPr>
      </w:pPr>
      <w:r w:rsidRPr="007A02CC">
        <w:rPr>
          <w:rFonts w:ascii="Arial" w:hAnsi="Arial" w:cs="Arial"/>
        </w:rPr>
        <w:t>Se deberá manifestar en forma expresa, el instrumental médico adicional al requerido.</w:t>
      </w:r>
    </w:p>
    <w:p w:rsidR="00DC6C23" w:rsidRDefault="00DC6C23" w:rsidP="00597B21">
      <w:pPr>
        <w:jc w:val="center"/>
        <w:outlineLvl w:val="0"/>
        <w:rPr>
          <w:rFonts w:ascii="Arial" w:hAnsi="Arial"/>
          <w:b/>
          <w:u w:val="single"/>
        </w:rPr>
      </w:pPr>
    </w:p>
    <w:p w:rsidR="00DC6C23" w:rsidRDefault="00DC6C23" w:rsidP="00597B21">
      <w:pPr>
        <w:jc w:val="center"/>
        <w:outlineLvl w:val="0"/>
        <w:rPr>
          <w:rFonts w:ascii="Arial" w:hAnsi="Arial"/>
          <w:b/>
          <w:u w:val="single"/>
        </w:rPr>
      </w:pPr>
    </w:p>
    <w:p w:rsidR="003C4933" w:rsidRPr="00C51AE9" w:rsidRDefault="003C4933" w:rsidP="00597B21">
      <w:pPr>
        <w:jc w:val="center"/>
        <w:outlineLvl w:val="0"/>
        <w:rPr>
          <w:rFonts w:ascii="Arial" w:hAnsi="Arial"/>
          <w:b/>
          <w:spacing w:val="-3"/>
          <w:u w:val="single"/>
        </w:rPr>
      </w:pPr>
      <w:r w:rsidRPr="00C51AE9">
        <w:rPr>
          <w:rFonts w:ascii="Arial" w:hAnsi="Arial"/>
          <w:b/>
          <w:u w:val="single"/>
        </w:rPr>
        <w:t>SERVICIO DE RADIOLOGÍA.</w:t>
      </w:r>
    </w:p>
    <w:p w:rsidR="003C4933" w:rsidRPr="00C51AE9" w:rsidRDefault="003C4933" w:rsidP="003C4933">
      <w:pPr>
        <w:rPr>
          <w:rFonts w:ascii="Arial" w:hAnsi="Arial"/>
          <w:b/>
          <w:spacing w:val="-3"/>
          <w:sz w:val="28"/>
        </w:rPr>
      </w:pPr>
    </w:p>
    <w:p w:rsidR="003C4933" w:rsidRPr="00C51AE9" w:rsidRDefault="003C4933" w:rsidP="00597B21">
      <w:pPr>
        <w:ind w:firstLine="540"/>
        <w:jc w:val="both"/>
        <w:outlineLvl w:val="0"/>
        <w:rPr>
          <w:rFonts w:ascii="Arial" w:hAnsi="Arial"/>
          <w:spacing w:val="-3"/>
        </w:rPr>
      </w:pPr>
      <w:r w:rsidRPr="00C51AE9">
        <w:rPr>
          <w:rFonts w:ascii="Arial" w:hAnsi="Arial"/>
          <w:spacing w:val="-3"/>
        </w:rPr>
        <w:t>Se requiere de un técnico radiólogo a la orden las 24 horas, 365 días al año.</w:t>
      </w:r>
    </w:p>
    <w:p w:rsidR="003C4933" w:rsidRPr="00C51AE9" w:rsidRDefault="003C4933" w:rsidP="00597B21">
      <w:pPr>
        <w:ind w:firstLine="540"/>
        <w:jc w:val="both"/>
        <w:rPr>
          <w:rFonts w:ascii="Arial" w:hAnsi="Arial"/>
          <w:spacing w:val="-3"/>
        </w:rPr>
      </w:pPr>
    </w:p>
    <w:p w:rsidR="003C4933" w:rsidRPr="00C51AE9" w:rsidRDefault="003C4933" w:rsidP="00597B21">
      <w:pPr>
        <w:ind w:firstLine="540"/>
        <w:jc w:val="both"/>
        <w:rPr>
          <w:rFonts w:ascii="Arial" w:hAnsi="Arial"/>
          <w:spacing w:val="-3"/>
        </w:rPr>
      </w:pPr>
      <w:r w:rsidRPr="00C51AE9">
        <w:rPr>
          <w:rFonts w:ascii="Arial" w:hAnsi="Arial"/>
          <w:spacing w:val="-3"/>
        </w:rPr>
        <w:t>El equipo necesario para cubrir las demandas de los accidentados del Banco, tendrá como requerimiento las siguientes características:</w:t>
      </w:r>
    </w:p>
    <w:p w:rsidR="003C4933" w:rsidRPr="00C51AE9" w:rsidRDefault="003C4933" w:rsidP="00597B21">
      <w:pPr>
        <w:ind w:firstLine="540"/>
        <w:jc w:val="both"/>
        <w:rPr>
          <w:rFonts w:ascii="Arial" w:hAnsi="Arial"/>
          <w:spacing w:val="-3"/>
        </w:rPr>
      </w:pPr>
    </w:p>
    <w:p w:rsidR="003C4933" w:rsidRPr="008C40CF" w:rsidRDefault="003C4933" w:rsidP="00597B21">
      <w:pPr>
        <w:spacing w:line="360" w:lineRule="auto"/>
        <w:ind w:firstLine="540"/>
        <w:jc w:val="both"/>
        <w:rPr>
          <w:rFonts w:ascii="Arial" w:hAnsi="Arial"/>
          <w:spacing w:val="-3"/>
        </w:rPr>
      </w:pPr>
      <w:r w:rsidRPr="008C40CF">
        <w:rPr>
          <w:rFonts w:ascii="Arial" w:hAnsi="Arial"/>
          <w:spacing w:val="-3"/>
        </w:rPr>
        <w:t>35 miliamperes</w:t>
      </w:r>
    </w:p>
    <w:p w:rsidR="003C4933" w:rsidRPr="008C40CF" w:rsidRDefault="003C4933" w:rsidP="00597B21">
      <w:pPr>
        <w:spacing w:line="360" w:lineRule="auto"/>
        <w:ind w:firstLine="540"/>
        <w:jc w:val="both"/>
        <w:rPr>
          <w:rFonts w:ascii="Arial" w:hAnsi="Arial"/>
          <w:spacing w:val="-3"/>
        </w:rPr>
      </w:pPr>
      <w:r w:rsidRPr="008C40CF">
        <w:rPr>
          <w:rFonts w:ascii="Arial" w:hAnsi="Arial"/>
          <w:spacing w:val="-3"/>
        </w:rPr>
        <w:t>90 kilovoltios</w:t>
      </w:r>
    </w:p>
    <w:p w:rsidR="003C4933" w:rsidRDefault="003C4933" w:rsidP="00597B21">
      <w:pPr>
        <w:spacing w:line="360" w:lineRule="auto"/>
        <w:ind w:firstLine="540"/>
        <w:jc w:val="both"/>
        <w:rPr>
          <w:rFonts w:ascii="Arial" w:hAnsi="Arial"/>
          <w:spacing w:val="-3"/>
        </w:rPr>
      </w:pPr>
      <w:r w:rsidRPr="008C40CF">
        <w:rPr>
          <w:rFonts w:ascii="Arial" w:hAnsi="Arial"/>
          <w:spacing w:val="-3"/>
        </w:rPr>
        <w:t>0.05 tiempo de exposición mínimo.</w:t>
      </w:r>
      <w:r w:rsidR="005D19CF">
        <w:rPr>
          <w:rFonts w:ascii="Arial" w:hAnsi="Arial"/>
          <w:spacing w:val="-3"/>
        </w:rPr>
        <w:t xml:space="preserve"> </w:t>
      </w:r>
    </w:p>
    <w:p w:rsidR="00BC05CE" w:rsidRDefault="00BC05CE" w:rsidP="00597B21">
      <w:pPr>
        <w:spacing w:line="360" w:lineRule="auto"/>
        <w:ind w:firstLine="540"/>
        <w:jc w:val="both"/>
        <w:rPr>
          <w:rFonts w:ascii="Arial" w:hAnsi="Arial"/>
          <w:spacing w:val="-3"/>
        </w:rPr>
      </w:pPr>
    </w:p>
    <w:p w:rsidR="003C4933" w:rsidRDefault="00BC05CE" w:rsidP="002140C5">
      <w:pPr>
        <w:ind w:firstLine="540"/>
        <w:jc w:val="both"/>
        <w:rPr>
          <w:rFonts w:ascii="Arial" w:hAnsi="Arial"/>
          <w:spacing w:val="-3"/>
        </w:rPr>
      </w:pPr>
      <w:r w:rsidRPr="007A02CC">
        <w:rPr>
          <w:rFonts w:ascii="Arial" w:hAnsi="Arial"/>
          <w:spacing w:val="-3"/>
        </w:rPr>
        <w:t>Se deberá documentar en forma expresa, el equipamiento imagenológico y los profesionales adicionales a los requeridos.</w:t>
      </w:r>
    </w:p>
    <w:p w:rsidR="005D538D" w:rsidRDefault="005D538D" w:rsidP="002140C5">
      <w:pPr>
        <w:ind w:firstLine="540"/>
        <w:jc w:val="both"/>
        <w:rPr>
          <w:rFonts w:ascii="Arial" w:hAnsi="Arial"/>
          <w:spacing w:val="-3"/>
        </w:rPr>
      </w:pPr>
    </w:p>
    <w:p w:rsidR="005D538D" w:rsidRDefault="005D538D" w:rsidP="002140C5">
      <w:pPr>
        <w:ind w:firstLine="540"/>
        <w:jc w:val="both"/>
        <w:rPr>
          <w:rFonts w:ascii="Arial" w:hAnsi="Arial"/>
          <w:spacing w:val="-3"/>
        </w:rPr>
      </w:pPr>
    </w:p>
    <w:p w:rsidR="005D538D" w:rsidRDefault="005D538D" w:rsidP="002140C5">
      <w:pPr>
        <w:ind w:firstLine="540"/>
        <w:jc w:val="both"/>
        <w:rPr>
          <w:rFonts w:ascii="Arial" w:hAnsi="Arial"/>
          <w:spacing w:val="-3"/>
        </w:rPr>
      </w:pPr>
    </w:p>
    <w:p w:rsidR="00086DF8" w:rsidRDefault="00086DF8" w:rsidP="002140C5">
      <w:pPr>
        <w:ind w:firstLine="540"/>
        <w:jc w:val="both"/>
        <w:rPr>
          <w:rFonts w:ascii="Arial" w:hAnsi="Arial"/>
          <w:spacing w:val="-3"/>
        </w:rPr>
      </w:pPr>
    </w:p>
    <w:p w:rsidR="003647AF" w:rsidRPr="003647AF" w:rsidRDefault="005D538D" w:rsidP="003647AF">
      <w:pPr>
        <w:jc w:val="center"/>
        <w:outlineLvl w:val="0"/>
        <w:rPr>
          <w:rFonts w:ascii="Arial" w:hAnsi="Arial"/>
          <w:b/>
          <w:u w:val="single"/>
        </w:rPr>
      </w:pPr>
      <w:r>
        <w:rPr>
          <w:rFonts w:ascii="Arial" w:hAnsi="Arial"/>
          <w:b/>
          <w:u w:val="single"/>
        </w:rPr>
        <w:t>INFORMACIÓN ADICIONAL</w:t>
      </w:r>
    </w:p>
    <w:p w:rsidR="003647AF" w:rsidRDefault="003647AF" w:rsidP="003647AF">
      <w:pPr>
        <w:jc w:val="center"/>
        <w:outlineLvl w:val="0"/>
        <w:rPr>
          <w:rFonts w:ascii="Arial" w:hAnsi="Arial" w:cs="Arial"/>
          <w:b/>
        </w:rPr>
      </w:pPr>
    </w:p>
    <w:p w:rsidR="003647AF" w:rsidRDefault="003647AF" w:rsidP="003647AF">
      <w:pPr>
        <w:jc w:val="center"/>
        <w:outlineLvl w:val="0"/>
        <w:rPr>
          <w:rFonts w:ascii="Arial" w:hAnsi="Arial" w:cs="Arial"/>
          <w:b/>
        </w:rPr>
      </w:pPr>
    </w:p>
    <w:p w:rsidR="003647AF" w:rsidRPr="00BC0C52" w:rsidRDefault="003647AF" w:rsidP="003647AF">
      <w:pPr>
        <w:pStyle w:val="Prrafodelista"/>
        <w:numPr>
          <w:ilvl w:val="0"/>
          <w:numId w:val="45"/>
        </w:numPr>
        <w:outlineLvl w:val="0"/>
        <w:rPr>
          <w:rFonts w:ascii="Arial" w:hAnsi="Arial" w:cs="Arial"/>
        </w:rPr>
      </w:pPr>
      <w:r w:rsidRPr="003647AF">
        <w:rPr>
          <w:rFonts w:ascii="Arial" w:hAnsi="Arial" w:cs="Arial"/>
        </w:rPr>
        <w:t>A modo de información adicional, se proporciona la cantidad de denuncias obreras realizadas en el Dpto. de Paysandú desde el año 201</w:t>
      </w:r>
      <w:r w:rsidR="001B1964">
        <w:rPr>
          <w:rFonts w:ascii="Arial" w:hAnsi="Arial" w:cs="Arial"/>
        </w:rPr>
        <w:t>4</w:t>
      </w:r>
      <w:r w:rsidRPr="003647AF">
        <w:rPr>
          <w:rFonts w:ascii="Arial" w:hAnsi="Arial" w:cs="Arial"/>
        </w:rPr>
        <w:t xml:space="preserve"> a 2017</w:t>
      </w:r>
      <w:r w:rsidR="00BC0C52">
        <w:rPr>
          <w:rFonts w:ascii="Arial" w:hAnsi="Arial" w:cs="Arial"/>
        </w:rPr>
        <w:t>.</w:t>
      </w:r>
    </w:p>
    <w:p w:rsidR="003647AF" w:rsidRPr="00BC0C52" w:rsidRDefault="003647AF" w:rsidP="003647AF">
      <w:pPr>
        <w:outlineLvl w:val="0"/>
        <w:rPr>
          <w:rFonts w:ascii="Arial" w:hAnsi="Arial" w:cs="Arial"/>
        </w:rPr>
      </w:pPr>
    </w:p>
    <w:tbl>
      <w:tblPr>
        <w:tblW w:w="6448" w:type="dxa"/>
        <w:tblInd w:w="55" w:type="dxa"/>
        <w:tblCellMar>
          <w:left w:w="70" w:type="dxa"/>
          <w:right w:w="70" w:type="dxa"/>
        </w:tblCellMar>
        <w:tblLook w:val="04A0"/>
      </w:tblPr>
      <w:tblGrid>
        <w:gridCol w:w="1200"/>
        <w:gridCol w:w="2260"/>
        <w:gridCol w:w="2988"/>
      </w:tblGrid>
      <w:tr w:rsidR="002C7AA3" w:rsidRPr="00BC0C52" w:rsidTr="002C7AA3">
        <w:trPr>
          <w:trHeight w:val="300"/>
        </w:trPr>
        <w:tc>
          <w:tcPr>
            <w:tcW w:w="1200" w:type="dxa"/>
            <w:tcBorders>
              <w:top w:val="single" w:sz="4" w:space="0" w:color="auto"/>
              <w:left w:val="single" w:sz="4" w:space="0" w:color="auto"/>
              <w:bottom w:val="single" w:sz="4" w:space="0" w:color="auto"/>
              <w:right w:val="nil"/>
            </w:tcBorders>
            <w:shd w:val="clear" w:color="auto" w:fill="auto"/>
            <w:noWrap/>
            <w:vAlign w:val="bottom"/>
            <w:hideMark/>
          </w:tcPr>
          <w:p w:rsidR="002C7AA3" w:rsidRPr="00BC0C52" w:rsidRDefault="00CC3FB4" w:rsidP="002C7AA3">
            <w:pPr>
              <w:jc w:val="center"/>
              <w:rPr>
                <w:rFonts w:ascii="Arial" w:hAnsi="Arial" w:cs="Arial"/>
                <w:color w:val="000000"/>
                <w:sz w:val="22"/>
                <w:szCs w:val="22"/>
                <w:lang w:val="es-UY" w:eastAsia="es-UY"/>
              </w:rPr>
            </w:pPr>
            <w:r w:rsidRPr="00CC3FB4">
              <w:rPr>
                <w:rFonts w:ascii="Arial" w:hAnsi="Arial" w:cs="Arial"/>
                <w:color w:val="000000"/>
                <w:sz w:val="22"/>
                <w:szCs w:val="22"/>
                <w:lang w:val="es-UY" w:eastAsia="es-UY"/>
              </w:rPr>
              <w:t>AÑO</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AA3" w:rsidRPr="00BC0C52" w:rsidRDefault="00CC3FB4" w:rsidP="002C7AA3">
            <w:pPr>
              <w:jc w:val="center"/>
              <w:rPr>
                <w:rFonts w:ascii="Arial" w:hAnsi="Arial" w:cs="Arial"/>
                <w:color w:val="000000"/>
                <w:sz w:val="22"/>
                <w:szCs w:val="22"/>
                <w:lang w:val="es-UY" w:eastAsia="es-UY"/>
              </w:rPr>
            </w:pPr>
            <w:r w:rsidRPr="00CC3FB4">
              <w:rPr>
                <w:rFonts w:ascii="Arial" w:hAnsi="Arial" w:cs="Arial"/>
                <w:color w:val="000000"/>
                <w:sz w:val="22"/>
                <w:szCs w:val="22"/>
                <w:lang w:val="es-UY" w:eastAsia="es-UY"/>
              </w:rPr>
              <w:t>DO PAYSANDU</w:t>
            </w:r>
          </w:p>
        </w:tc>
        <w:tc>
          <w:tcPr>
            <w:tcW w:w="2988" w:type="dxa"/>
            <w:tcBorders>
              <w:top w:val="nil"/>
              <w:left w:val="nil"/>
              <w:bottom w:val="nil"/>
              <w:right w:val="nil"/>
            </w:tcBorders>
            <w:shd w:val="clear" w:color="auto" w:fill="auto"/>
            <w:noWrap/>
            <w:vAlign w:val="bottom"/>
            <w:hideMark/>
          </w:tcPr>
          <w:p w:rsidR="002C7AA3" w:rsidRPr="00BC0C52" w:rsidRDefault="002C7AA3" w:rsidP="002C7AA3">
            <w:pPr>
              <w:rPr>
                <w:rFonts w:ascii="Arial" w:hAnsi="Arial" w:cs="Arial"/>
                <w:color w:val="000000"/>
                <w:sz w:val="22"/>
                <w:szCs w:val="22"/>
                <w:lang w:val="es-UY" w:eastAsia="es-UY"/>
              </w:rPr>
            </w:pPr>
          </w:p>
        </w:tc>
      </w:tr>
      <w:tr w:rsidR="002C7AA3" w:rsidRPr="00BC0C52" w:rsidTr="002C7AA3">
        <w:trPr>
          <w:trHeight w:val="300"/>
        </w:trPr>
        <w:tc>
          <w:tcPr>
            <w:tcW w:w="1200" w:type="dxa"/>
            <w:tcBorders>
              <w:top w:val="nil"/>
              <w:left w:val="single" w:sz="4" w:space="0" w:color="auto"/>
              <w:bottom w:val="nil"/>
              <w:right w:val="nil"/>
            </w:tcBorders>
            <w:shd w:val="clear" w:color="auto" w:fill="auto"/>
            <w:noWrap/>
            <w:vAlign w:val="bottom"/>
            <w:hideMark/>
          </w:tcPr>
          <w:p w:rsidR="002C7AA3" w:rsidRPr="00BC0C52" w:rsidRDefault="00CC3FB4" w:rsidP="002C7AA3">
            <w:pPr>
              <w:jc w:val="right"/>
              <w:rPr>
                <w:rFonts w:ascii="Arial" w:hAnsi="Arial" w:cs="Arial"/>
                <w:color w:val="000000"/>
                <w:sz w:val="22"/>
                <w:szCs w:val="22"/>
                <w:lang w:val="es-UY" w:eastAsia="es-UY"/>
              </w:rPr>
            </w:pPr>
            <w:r w:rsidRPr="00CC3FB4">
              <w:rPr>
                <w:rFonts w:ascii="Arial" w:hAnsi="Arial" w:cs="Arial"/>
                <w:color w:val="000000"/>
                <w:sz w:val="22"/>
                <w:szCs w:val="22"/>
                <w:lang w:val="es-UY" w:eastAsia="es-UY"/>
              </w:rPr>
              <w:t>2014</w:t>
            </w:r>
          </w:p>
        </w:tc>
        <w:tc>
          <w:tcPr>
            <w:tcW w:w="2260" w:type="dxa"/>
            <w:tcBorders>
              <w:top w:val="nil"/>
              <w:left w:val="single" w:sz="4" w:space="0" w:color="auto"/>
              <w:bottom w:val="nil"/>
              <w:right w:val="single" w:sz="4" w:space="0" w:color="auto"/>
            </w:tcBorders>
            <w:shd w:val="clear" w:color="auto" w:fill="auto"/>
            <w:noWrap/>
            <w:vAlign w:val="bottom"/>
            <w:hideMark/>
          </w:tcPr>
          <w:p w:rsidR="002C7AA3" w:rsidRPr="00BC0C52" w:rsidRDefault="00D614AB" w:rsidP="00D614AB">
            <w:pPr>
              <w:jc w:val="right"/>
              <w:rPr>
                <w:rFonts w:ascii="Arial" w:hAnsi="Arial" w:cs="Arial"/>
                <w:color w:val="000000"/>
                <w:sz w:val="22"/>
                <w:szCs w:val="22"/>
                <w:lang w:val="es-UY" w:eastAsia="es-UY"/>
              </w:rPr>
            </w:pPr>
            <w:r w:rsidRPr="00CC3FB4">
              <w:rPr>
                <w:rFonts w:ascii="Arial" w:hAnsi="Arial" w:cs="Arial"/>
                <w:color w:val="000000"/>
                <w:sz w:val="22"/>
                <w:szCs w:val="22"/>
                <w:lang w:val="es-UY" w:eastAsia="es-UY"/>
              </w:rPr>
              <w:t>19</w:t>
            </w:r>
            <w:r>
              <w:rPr>
                <w:rFonts w:ascii="Arial" w:hAnsi="Arial" w:cs="Arial"/>
                <w:color w:val="000000"/>
                <w:sz w:val="22"/>
                <w:szCs w:val="22"/>
                <w:lang w:val="es-UY" w:eastAsia="es-UY"/>
              </w:rPr>
              <w:t>41</w:t>
            </w:r>
          </w:p>
        </w:tc>
        <w:tc>
          <w:tcPr>
            <w:tcW w:w="2988" w:type="dxa"/>
            <w:tcBorders>
              <w:top w:val="nil"/>
              <w:left w:val="nil"/>
              <w:bottom w:val="nil"/>
              <w:right w:val="nil"/>
            </w:tcBorders>
            <w:shd w:val="clear" w:color="auto" w:fill="auto"/>
            <w:noWrap/>
            <w:vAlign w:val="bottom"/>
            <w:hideMark/>
          </w:tcPr>
          <w:p w:rsidR="002C7AA3" w:rsidRPr="00BC0C52" w:rsidRDefault="002C7AA3" w:rsidP="002C7AA3">
            <w:pPr>
              <w:rPr>
                <w:rFonts w:ascii="Arial" w:hAnsi="Arial" w:cs="Arial"/>
                <w:color w:val="000000"/>
                <w:sz w:val="22"/>
                <w:szCs w:val="22"/>
                <w:lang w:val="es-UY" w:eastAsia="es-UY"/>
              </w:rPr>
            </w:pPr>
          </w:p>
        </w:tc>
      </w:tr>
      <w:tr w:rsidR="002C7AA3" w:rsidRPr="00BC0C52" w:rsidTr="002C7AA3">
        <w:trPr>
          <w:trHeight w:val="300"/>
        </w:trPr>
        <w:tc>
          <w:tcPr>
            <w:tcW w:w="1200" w:type="dxa"/>
            <w:tcBorders>
              <w:top w:val="nil"/>
              <w:left w:val="single" w:sz="4" w:space="0" w:color="auto"/>
              <w:bottom w:val="nil"/>
              <w:right w:val="nil"/>
            </w:tcBorders>
            <w:shd w:val="clear" w:color="auto" w:fill="auto"/>
            <w:noWrap/>
            <w:vAlign w:val="bottom"/>
            <w:hideMark/>
          </w:tcPr>
          <w:p w:rsidR="002C7AA3" w:rsidRPr="00BC0C52" w:rsidRDefault="00CC3FB4" w:rsidP="002C7AA3">
            <w:pPr>
              <w:jc w:val="right"/>
              <w:rPr>
                <w:rFonts w:ascii="Arial" w:hAnsi="Arial" w:cs="Arial"/>
                <w:color w:val="000000"/>
                <w:sz w:val="22"/>
                <w:szCs w:val="22"/>
                <w:lang w:val="es-UY" w:eastAsia="es-UY"/>
              </w:rPr>
            </w:pPr>
            <w:r w:rsidRPr="00CC3FB4">
              <w:rPr>
                <w:rFonts w:ascii="Arial" w:hAnsi="Arial" w:cs="Arial"/>
                <w:color w:val="000000"/>
                <w:sz w:val="22"/>
                <w:szCs w:val="22"/>
                <w:lang w:val="es-UY" w:eastAsia="es-UY"/>
              </w:rPr>
              <w:t>2015</w:t>
            </w:r>
          </w:p>
        </w:tc>
        <w:tc>
          <w:tcPr>
            <w:tcW w:w="2260" w:type="dxa"/>
            <w:tcBorders>
              <w:top w:val="nil"/>
              <w:left w:val="single" w:sz="4" w:space="0" w:color="auto"/>
              <w:bottom w:val="nil"/>
              <w:right w:val="single" w:sz="4" w:space="0" w:color="auto"/>
            </w:tcBorders>
            <w:shd w:val="clear" w:color="auto" w:fill="auto"/>
            <w:noWrap/>
            <w:vAlign w:val="bottom"/>
            <w:hideMark/>
          </w:tcPr>
          <w:p w:rsidR="002C7AA3" w:rsidRPr="00BC0C52" w:rsidRDefault="00D614AB" w:rsidP="002C7AA3">
            <w:pPr>
              <w:jc w:val="right"/>
              <w:rPr>
                <w:rFonts w:ascii="Arial" w:hAnsi="Arial" w:cs="Arial"/>
                <w:color w:val="000000"/>
                <w:sz w:val="22"/>
                <w:szCs w:val="22"/>
                <w:lang w:val="es-UY" w:eastAsia="es-UY"/>
              </w:rPr>
            </w:pPr>
            <w:r>
              <w:rPr>
                <w:rFonts w:ascii="Arial" w:hAnsi="Arial" w:cs="Arial"/>
                <w:color w:val="000000"/>
                <w:sz w:val="22"/>
                <w:szCs w:val="22"/>
                <w:lang w:val="es-UY" w:eastAsia="es-UY"/>
              </w:rPr>
              <w:t>1613</w:t>
            </w:r>
          </w:p>
        </w:tc>
        <w:tc>
          <w:tcPr>
            <w:tcW w:w="2988" w:type="dxa"/>
            <w:tcBorders>
              <w:top w:val="nil"/>
              <w:left w:val="nil"/>
              <w:bottom w:val="nil"/>
              <w:right w:val="nil"/>
            </w:tcBorders>
            <w:shd w:val="clear" w:color="auto" w:fill="auto"/>
            <w:noWrap/>
            <w:vAlign w:val="bottom"/>
            <w:hideMark/>
          </w:tcPr>
          <w:p w:rsidR="002C7AA3" w:rsidRPr="00BC0C52" w:rsidRDefault="002C7AA3" w:rsidP="002C7AA3">
            <w:pPr>
              <w:rPr>
                <w:rFonts w:ascii="Arial" w:hAnsi="Arial" w:cs="Arial"/>
                <w:color w:val="000000"/>
                <w:sz w:val="22"/>
                <w:szCs w:val="22"/>
                <w:lang w:val="es-UY" w:eastAsia="es-UY"/>
              </w:rPr>
            </w:pPr>
          </w:p>
        </w:tc>
      </w:tr>
      <w:tr w:rsidR="002C7AA3" w:rsidRPr="00BC0C52" w:rsidTr="002C7AA3">
        <w:trPr>
          <w:trHeight w:val="300"/>
        </w:trPr>
        <w:tc>
          <w:tcPr>
            <w:tcW w:w="1200" w:type="dxa"/>
            <w:tcBorders>
              <w:top w:val="nil"/>
              <w:left w:val="single" w:sz="4" w:space="0" w:color="auto"/>
              <w:bottom w:val="nil"/>
              <w:right w:val="nil"/>
            </w:tcBorders>
            <w:shd w:val="clear" w:color="auto" w:fill="auto"/>
            <w:noWrap/>
            <w:vAlign w:val="bottom"/>
            <w:hideMark/>
          </w:tcPr>
          <w:p w:rsidR="002C7AA3" w:rsidRPr="00BC0C52" w:rsidRDefault="00CC3FB4" w:rsidP="002C7AA3">
            <w:pPr>
              <w:jc w:val="right"/>
              <w:rPr>
                <w:rFonts w:ascii="Arial" w:hAnsi="Arial" w:cs="Arial"/>
                <w:color w:val="000000"/>
                <w:sz w:val="22"/>
                <w:szCs w:val="22"/>
                <w:lang w:val="es-UY" w:eastAsia="es-UY"/>
              </w:rPr>
            </w:pPr>
            <w:r w:rsidRPr="00CC3FB4">
              <w:rPr>
                <w:rFonts w:ascii="Arial" w:hAnsi="Arial" w:cs="Arial"/>
                <w:color w:val="000000"/>
                <w:sz w:val="22"/>
                <w:szCs w:val="22"/>
                <w:lang w:val="es-UY" w:eastAsia="es-UY"/>
              </w:rPr>
              <w:t>2016</w:t>
            </w:r>
          </w:p>
        </w:tc>
        <w:tc>
          <w:tcPr>
            <w:tcW w:w="2260" w:type="dxa"/>
            <w:tcBorders>
              <w:top w:val="nil"/>
              <w:left w:val="single" w:sz="4" w:space="0" w:color="auto"/>
              <w:bottom w:val="nil"/>
              <w:right w:val="single" w:sz="4" w:space="0" w:color="auto"/>
            </w:tcBorders>
            <w:shd w:val="clear" w:color="auto" w:fill="auto"/>
            <w:noWrap/>
            <w:vAlign w:val="bottom"/>
            <w:hideMark/>
          </w:tcPr>
          <w:p w:rsidR="002C7AA3" w:rsidRPr="00BC0C52" w:rsidRDefault="00CC3FB4" w:rsidP="00C33E7F">
            <w:pPr>
              <w:jc w:val="right"/>
              <w:rPr>
                <w:rFonts w:ascii="Arial" w:hAnsi="Arial" w:cs="Arial"/>
                <w:color w:val="000000"/>
                <w:sz w:val="22"/>
                <w:szCs w:val="22"/>
                <w:lang w:val="es-UY" w:eastAsia="es-UY"/>
              </w:rPr>
            </w:pPr>
            <w:r w:rsidRPr="00CC3FB4">
              <w:rPr>
                <w:rFonts w:ascii="Arial" w:hAnsi="Arial" w:cs="Arial"/>
                <w:color w:val="000000"/>
                <w:sz w:val="22"/>
                <w:szCs w:val="22"/>
                <w:lang w:val="es-UY" w:eastAsia="es-UY"/>
              </w:rPr>
              <w:t>14</w:t>
            </w:r>
            <w:r w:rsidR="00D614AB">
              <w:rPr>
                <w:rFonts w:ascii="Arial" w:hAnsi="Arial" w:cs="Arial"/>
                <w:color w:val="000000"/>
                <w:sz w:val="22"/>
                <w:szCs w:val="22"/>
                <w:lang w:val="es-UY" w:eastAsia="es-UY"/>
              </w:rPr>
              <w:t>82</w:t>
            </w:r>
          </w:p>
        </w:tc>
        <w:tc>
          <w:tcPr>
            <w:tcW w:w="2988" w:type="dxa"/>
            <w:tcBorders>
              <w:top w:val="nil"/>
              <w:left w:val="nil"/>
              <w:bottom w:val="nil"/>
              <w:right w:val="nil"/>
            </w:tcBorders>
            <w:shd w:val="clear" w:color="auto" w:fill="auto"/>
            <w:noWrap/>
            <w:vAlign w:val="bottom"/>
            <w:hideMark/>
          </w:tcPr>
          <w:p w:rsidR="002C7AA3" w:rsidRPr="00BC0C52" w:rsidRDefault="002C7AA3" w:rsidP="002C7AA3">
            <w:pPr>
              <w:rPr>
                <w:rFonts w:ascii="Arial" w:hAnsi="Arial" w:cs="Arial"/>
                <w:color w:val="000000"/>
                <w:sz w:val="22"/>
                <w:szCs w:val="22"/>
                <w:lang w:val="es-UY" w:eastAsia="es-UY"/>
              </w:rPr>
            </w:pPr>
          </w:p>
        </w:tc>
      </w:tr>
      <w:tr w:rsidR="002C7AA3" w:rsidRPr="00BC0C52" w:rsidTr="002C7AA3">
        <w:trPr>
          <w:trHeight w:val="300"/>
        </w:trPr>
        <w:tc>
          <w:tcPr>
            <w:tcW w:w="1200" w:type="dxa"/>
            <w:tcBorders>
              <w:top w:val="nil"/>
              <w:left w:val="single" w:sz="4" w:space="0" w:color="auto"/>
              <w:bottom w:val="single" w:sz="4" w:space="0" w:color="auto"/>
              <w:right w:val="nil"/>
            </w:tcBorders>
            <w:shd w:val="clear" w:color="auto" w:fill="auto"/>
            <w:noWrap/>
            <w:vAlign w:val="bottom"/>
            <w:hideMark/>
          </w:tcPr>
          <w:p w:rsidR="002C7AA3" w:rsidRPr="00BC0C52" w:rsidRDefault="00CC3FB4" w:rsidP="002C7AA3">
            <w:pPr>
              <w:jc w:val="right"/>
              <w:rPr>
                <w:rFonts w:ascii="Arial" w:hAnsi="Arial" w:cs="Arial"/>
                <w:color w:val="000000"/>
                <w:sz w:val="22"/>
                <w:szCs w:val="22"/>
                <w:lang w:val="es-UY" w:eastAsia="es-UY"/>
              </w:rPr>
            </w:pPr>
            <w:r w:rsidRPr="00CC3FB4">
              <w:rPr>
                <w:rFonts w:ascii="Arial" w:hAnsi="Arial" w:cs="Arial"/>
                <w:color w:val="000000"/>
                <w:sz w:val="22"/>
                <w:szCs w:val="22"/>
                <w:lang w:val="es-UY" w:eastAsia="es-UY"/>
              </w:rPr>
              <w:t>2017</w:t>
            </w:r>
          </w:p>
        </w:tc>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2C7AA3" w:rsidRPr="00BC0C52" w:rsidRDefault="00CC3FB4" w:rsidP="00C33E7F">
            <w:pPr>
              <w:jc w:val="right"/>
              <w:rPr>
                <w:rFonts w:ascii="Arial" w:hAnsi="Arial" w:cs="Arial"/>
                <w:color w:val="000000"/>
                <w:sz w:val="22"/>
                <w:szCs w:val="22"/>
                <w:lang w:val="es-UY" w:eastAsia="es-UY"/>
              </w:rPr>
            </w:pPr>
            <w:r w:rsidRPr="00CC3FB4">
              <w:rPr>
                <w:rFonts w:ascii="Arial" w:hAnsi="Arial" w:cs="Arial"/>
                <w:color w:val="000000"/>
                <w:sz w:val="22"/>
                <w:szCs w:val="22"/>
                <w:lang w:val="es-UY" w:eastAsia="es-UY"/>
              </w:rPr>
              <w:t>1</w:t>
            </w:r>
            <w:r w:rsidR="00D614AB">
              <w:rPr>
                <w:rFonts w:ascii="Arial" w:hAnsi="Arial" w:cs="Arial"/>
                <w:color w:val="000000"/>
                <w:sz w:val="22"/>
                <w:szCs w:val="22"/>
                <w:lang w:val="es-UY" w:eastAsia="es-UY"/>
              </w:rPr>
              <w:t>333</w:t>
            </w:r>
          </w:p>
        </w:tc>
        <w:tc>
          <w:tcPr>
            <w:tcW w:w="2988" w:type="dxa"/>
            <w:tcBorders>
              <w:top w:val="nil"/>
              <w:left w:val="nil"/>
              <w:bottom w:val="nil"/>
              <w:right w:val="nil"/>
            </w:tcBorders>
            <w:shd w:val="clear" w:color="auto" w:fill="auto"/>
            <w:noWrap/>
            <w:vAlign w:val="bottom"/>
            <w:hideMark/>
          </w:tcPr>
          <w:p w:rsidR="002C7AA3" w:rsidRPr="00BC0C52" w:rsidRDefault="00CC3FB4" w:rsidP="00BC0C52">
            <w:pPr>
              <w:rPr>
                <w:rFonts w:ascii="Arial" w:hAnsi="Arial" w:cs="Arial"/>
                <w:color w:val="000000"/>
                <w:sz w:val="22"/>
                <w:szCs w:val="22"/>
                <w:lang w:val="es-UY" w:eastAsia="es-UY"/>
              </w:rPr>
            </w:pPr>
            <w:r w:rsidRPr="00CC3FB4">
              <w:rPr>
                <w:rFonts w:ascii="Arial" w:hAnsi="Arial" w:cs="Arial"/>
                <w:color w:val="000000"/>
                <w:sz w:val="22"/>
                <w:szCs w:val="22"/>
                <w:lang w:val="es-UY" w:eastAsia="es-UY"/>
              </w:rPr>
              <w:t xml:space="preserve"> </w:t>
            </w:r>
          </w:p>
        </w:tc>
      </w:tr>
    </w:tbl>
    <w:p w:rsidR="003647AF" w:rsidRPr="00BC0C52" w:rsidRDefault="003647AF" w:rsidP="003647AF">
      <w:pPr>
        <w:outlineLvl w:val="0"/>
        <w:rPr>
          <w:rFonts w:ascii="Arial" w:hAnsi="Arial" w:cs="Arial"/>
        </w:rPr>
      </w:pPr>
    </w:p>
    <w:p w:rsidR="003647AF" w:rsidRPr="00BC0C52" w:rsidRDefault="003647AF" w:rsidP="003647AF">
      <w:pPr>
        <w:outlineLvl w:val="0"/>
        <w:rPr>
          <w:rFonts w:ascii="Arial" w:hAnsi="Arial" w:cs="Arial"/>
        </w:rPr>
      </w:pPr>
    </w:p>
    <w:p w:rsidR="009D74AA" w:rsidRPr="009D74AA" w:rsidRDefault="009D74AA" w:rsidP="009D74AA">
      <w:pPr>
        <w:pStyle w:val="Prrafodelista"/>
        <w:numPr>
          <w:ilvl w:val="0"/>
          <w:numId w:val="45"/>
        </w:numPr>
        <w:outlineLvl w:val="0"/>
        <w:rPr>
          <w:rFonts w:ascii="Arial" w:hAnsi="Arial" w:cs="Arial"/>
        </w:rPr>
      </w:pPr>
      <w:r>
        <w:rPr>
          <w:rFonts w:ascii="Arial" w:hAnsi="Arial" w:cs="Arial"/>
        </w:rPr>
        <w:lastRenderedPageBreak/>
        <w:t xml:space="preserve">El gasto estimado </w:t>
      </w:r>
      <w:r>
        <w:rPr>
          <w:rFonts w:ascii="Arial" w:hAnsi="Arial" w:cs="Arial"/>
          <w:b/>
        </w:rPr>
        <w:t xml:space="preserve">ANUAL </w:t>
      </w:r>
      <w:r>
        <w:rPr>
          <w:rFonts w:ascii="Arial" w:hAnsi="Arial" w:cs="Arial"/>
        </w:rPr>
        <w:t>de la tarifa para el Renglón 1 asciende a $ 12:100.000 (pesos uruguayos doce millones cien mil) más impuestos.</w:t>
      </w:r>
    </w:p>
    <w:p w:rsidR="003647AF" w:rsidRDefault="00B27D42" w:rsidP="003647AF">
      <w:pPr>
        <w:pStyle w:val="Prrafodelista"/>
        <w:numPr>
          <w:ilvl w:val="0"/>
          <w:numId w:val="45"/>
        </w:numPr>
        <w:outlineLvl w:val="0"/>
        <w:rPr>
          <w:rFonts w:ascii="Arial" w:hAnsi="Arial" w:cs="Arial"/>
        </w:rPr>
      </w:pPr>
      <w:r w:rsidRPr="00BC0C52">
        <w:rPr>
          <w:rFonts w:ascii="Arial" w:hAnsi="Arial" w:cs="Arial"/>
        </w:rPr>
        <w:t xml:space="preserve">Gasto </w:t>
      </w:r>
      <w:r w:rsidR="00CF1677" w:rsidRPr="00BC0C52">
        <w:rPr>
          <w:rFonts w:ascii="Arial" w:hAnsi="Arial" w:cs="Arial"/>
        </w:rPr>
        <w:t xml:space="preserve">aproximado de </w:t>
      </w:r>
      <w:r w:rsidRPr="00BC0C52">
        <w:rPr>
          <w:rFonts w:ascii="Arial" w:hAnsi="Arial" w:cs="Arial"/>
        </w:rPr>
        <w:t xml:space="preserve">promedio </w:t>
      </w:r>
      <w:r w:rsidR="00BC0C52" w:rsidRPr="00BC0C52">
        <w:rPr>
          <w:rFonts w:ascii="Arial" w:hAnsi="Arial" w:cs="Arial"/>
          <w:b/>
        </w:rPr>
        <w:t>ANUAL</w:t>
      </w:r>
      <w:r w:rsidR="00BC0C52" w:rsidRPr="00BC0C52">
        <w:rPr>
          <w:rFonts w:ascii="Arial" w:hAnsi="Arial" w:cs="Arial"/>
        </w:rPr>
        <w:t xml:space="preserve"> </w:t>
      </w:r>
      <w:r w:rsidRPr="00BC0C52">
        <w:rPr>
          <w:rFonts w:ascii="Arial" w:hAnsi="Arial" w:cs="Arial"/>
        </w:rPr>
        <w:t xml:space="preserve">por concepto de medicamentos para </w:t>
      </w:r>
      <w:r>
        <w:rPr>
          <w:rFonts w:ascii="Arial" w:hAnsi="Arial" w:cs="Arial"/>
        </w:rPr>
        <w:t xml:space="preserve">el primer nivel de asistencia en el Dpto. de Paysandú: $ </w:t>
      </w:r>
      <w:r w:rsidR="00BC0C52">
        <w:rPr>
          <w:rFonts w:ascii="Arial" w:hAnsi="Arial" w:cs="Arial"/>
        </w:rPr>
        <w:t>500.000</w:t>
      </w:r>
      <w:r>
        <w:rPr>
          <w:rFonts w:ascii="Arial" w:hAnsi="Arial" w:cs="Arial"/>
        </w:rPr>
        <w:t xml:space="preserve"> (pesos uruguayos </w:t>
      </w:r>
      <w:r w:rsidR="00BC0C52">
        <w:rPr>
          <w:rFonts w:ascii="Arial" w:hAnsi="Arial" w:cs="Arial"/>
        </w:rPr>
        <w:t xml:space="preserve">quinientos </w:t>
      </w:r>
      <w:r>
        <w:rPr>
          <w:rFonts w:ascii="Arial" w:hAnsi="Arial" w:cs="Arial"/>
        </w:rPr>
        <w:t xml:space="preserve"> mil)</w:t>
      </w:r>
    </w:p>
    <w:p w:rsidR="0042316C" w:rsidRDefault="000F7370" w:rsidP="003647AF">
      <w:pPr>
        <w:pStyle w:val="Prrafodelista"/>
        <w:numPr>
          <w:ilvl w:val="0"/>
          <w:numId w:val="45"/>
        </w:numPr>
        <w:outlineLvl w:val="0"/>
        <w:rPr>
          <w:rFonts w:ascii="Arial" w:hAnsi="Arial" w:cs="Arial"/>
        </w:rPr>
      </w:pPr>
      <w:r>
        <w:rPr>
          <w:rFonts w:ascii="Arial" w:hAnsi="Arial" w:cs="Arial"/>
        </w:rPr>
        <w:t>La cantidad de interconsultas realizadas durante el año 2017 fueron:</w:t>
      </w:r>
    </w:p>
    <w:p w:rsidR="00E9209A" w:rsidRDefault="00E9209A">
      <w:pPr>
        <w:pStyle w:val="Prrafodelista"/>
        <w:ind w:left="720"/>
        <w:outlineLvl w:val="0"/>
        <w:rPr>
          <w:rFonts w:ascii="Arial" w:hAnsi="Arial" w:cs="Arial"/>
        </w:rPr>
      </w:pPr>
    </w:p>
    <w:tbl>
      <w:tblPr>
        <w:tblW w:w="5143" w:type="dxa"/>
        <w:tblInd w:w="1930" w:type="dxa"/>
        <w:tblCellMar>
          <w:left w:w="0" w:type="dxa"/>
          <w:right w:w="0" w:type="dxa"/>
        </w:tblCellMar>
        <w:tblLook w:val="04A0"/>
      </w:tblPr>
      <w:tblGrid>
        <w:gridCol w:w="1200"/>
        <w:gridCol w:w="1340"/>
        <w:gridCol w:w="1403"/>
        <w:gridCol w:w="1200"/>
      </w:tblGrid>
      <w:tr w:rsidR="000F7370" w:rsidTr="00EC273F">
        <w:trPr>
          <w:trHeight w:val="465"/>
        </w:trPr>
        <w:tc>
          <w:tcPr>
            <w:tcW w:w="1200" w:type="dxa"/>
            <w:tcBorders>
              <w:top w:val="single" w:sz="8" w:space="0" w:color="auto"/>
              <w:left w:val="single" w:sz="8" w:space="0" w:color="auto"/>
              <w:bottom w:val="single" w:sz="8" w:space="0" w:color="auto"/>
              <w:right w:val="nil"/>
            </w:tcBorders>
            <w:shd w:val="clear" w:color="auto" w:fill="D8E4BC"/>
            <w:noWrap/>
            <w:tcMar>
              <w:top w:w="0" w:type="dxa"/>
              <w:left w:w="70" w:type="dxa"/>
              <w:bottom w:w="0" w:type="dxa"/>
              <w:right w:w="70" w:type="dxa"/>
            </w:tcMar>
            <w:vAlign w:val="bottom"/>
            <w:hideMark/>
          </w:tcPr>
          <w:p w:rsidR="000F7370" w:rsidRDefault="000F7370">
            <w:pPr>
              <w:rPr>
                <w:rFonts w:ascii="Arial" w:eastAsiaTheme="minorHAnsi" w:hAnsi="Arial" w:cs="Arial"/>
                <w:b/>
                <w:bCs/>
                <w:sz w:val="16"/>
                <w:szCs w:val="16"/>
                <w:lang w:eastAsia="es-UY"/>
              </w:rPr>
            </w:pPr>
          </w:p>
        </w:tc>
        <w:tc>
          <w:tcPr>
            <w:tcW w:w="1340" w:type="dxa"/>
            <w:tcBorders>
              <w:top w:val="single" w:sz="8" w:space="0" w:color="auto"/>
              <w:left w:val="single" w:sz="8" w:space="0" w:color="auto"/>
              <w:bottom w:val="single" w:sz="8" w:space="0" w:color="auto"/>
              <w:right w:val="single" w:sz="8" w:space="0" w:color="auto"/>
            </w:tcBorders>
            <w:shd w:val="clear" w:color="auto" w:fill="D8E4BC"/>
            <w:tcMar>
              <w:top w:w="0" w:type="dxa"/>
              <w:left w:w="70" w:type="dxa"/>
              <w:bottom w:w="0" w:type="dxa"/>
              <w:right w:w="70" w:type="dxa"/>
            </w:tcMar>
            <w:vAlign w:val="bottom"/>
            <w:hideMark/>
          </w:tcPr>
          <w:p w:rsidR="000F7370" w:rsidRDefault="000F7370">
            <w:pPr>
              <w:jc w:val="center"/>
              <w:rPr>
                <w:rFonts w:ascii="Arial" w:eastAsiaTheme="minorHAnsi" w:hAnsi="Arial" w:cs="Arial"/>
                <w:b/>
                <w:bCs/>
                <w:sz w:val="16"/>
                <w:szCs w:val="16"/>
                <w:lang w:eastAsia="es-UY"/>
              </w:rPr>
            </w:pPr>
            <w:r>
              <w:rPr>
                <w:rFonts w:ascii="Arial" w:hAnsi="Arial" w:cs="Arial"/>
                <w:b/>
                <w:bCs/>
                <w:sz w:val="16"/>
                <w:szCs w:val="16"/>
                <w:lang w:eastAsia="es-UY"/>
              </w:rPr>
              <w:t>Total Interconsultas</w:t>
            </w:r>
          </w:p>
        </w:tc>
        <w:tc>
          <w:tcPr>
            <w:tcW w:w="1403" w:type="dxa"/>
            <w:tcBorders>
              <w:top w:val="single" w:sz="8" w:space="0" w:color="auto"/>
              <w:left w:val="nil"/>
              <w:bottom w:val="single" w:sz="8" w:space="0" w:color="auto"/>
              <w:right w:val="single" w:sz="8" w:space="0" w:color="auto"/>
            </w:tcBorders>
            <w:shd w:val="clear" w:color="auto" w:fill="D8E4BC"/>
            <w:noWrap/>
            <w:tcMar>
              <w:top w:w="0" w:type="dxa"/>
              <w:left w:w="70" w:type="dxa"/>
              <w:bottom w:w="0" w:type="dxa"/>
              <w:right w:w="70" w:type="dxa"/>
            </w:tcMar>
            <w:vAlign w:val="bottom"/>
            <w:hideMark/>
          </w:tcPr>
          <w:p w:rsidR="000F7370" w:rsidRDefault="000F7370">
            <w:pPr>
              <w:jc w:val="center"/>
              <w:rPr>
                <w:rFonts w:ascii="Arial" w:eastAsiaTheme="minorHAnsi" w:hAnsi="Arial" w:cs="Arial"/>
                <w:b/>
                <w:bCs/>
                <w:sz w:val="16"/>
                <w:szCs w:val="16"/>
                <w:lang w:eastAsia="es-UY"/>
              </w:rPr>
            </w:pPr>
            <w:r>
              <w:rPr>
                <w:rFonts w:ascii="Arial" w:hAnsi="Arial" w:cs="Arial"/>
                <w:b/>
                <w:bCs/>
                <w:sz w:val="16"/>
                <w:szCs w:val="16"/>
                <w:lang w:eastAsia="es-UY"/>
              </w:rPr>
              <w:t>OFTALMÓLOGO</w:t>
            </w:r>
          </w:p>
        </w:tc>
        <w:tc>
          <w:tcPr>
            <w:tcW w:w="1200" w:type="dxa"/>
            <w:tcBorders>
              <w:top w:val="single" w:sz="8" w:space="0" w:color="auto"/>
              <w:left w:val="nil"/>
              <w:bottom w:val="single" w:sz="8" w:space="0" w:color="auto"/>
              <w:right w:val="nil"/>
            </w:tcBorders>
            <w:shd w:val="clear" w:color="auto" w:fill="D8E4BC"/>
            <w:noWrap/>
            <w:tcMar>
              <w:top w:w="0" w:type="dxa"/>
              <w:left w:w="70" w:type="dxa"/>
              <w:bottom w:w="0" w:type="dxa"/>
              <w:right w:w="70" w:type="dxa"/>
            </w:tcMar>
            <w:vAlign w:val="bottom"/>
            <w:hideMark/>
          </w:tcPr>
          <w:p w:rsidR="000F7370" w:rsidRDefault="000F7370">
            <w:pPr>
              <w:rPr>
                <w:rFonts w:ascii="Arial" w:eastAsiaTheme="minorHAnsi" w:hAnsi="Arial" w:cs="Arial"/>
                <w:b/>
                <w:bCs/>
                <w:sz w:val="16"/>
                <w:szCs w:val="16"/>
                <w:lang w:eastAsia="es-UY"/>
              </w:rPr>
            </w:pPr>
            <w:r>
              <w:rPr>
                <w:rFonts w:ascii="Arial" w:hAnsi="Arial" w:cs="Arial"/>
                <w:b/>
                <w:bCs/>
                <w:sz w:val="16"/>
                <w:szCs w:val="16"/>
                <w:lang w:eastAsia="es-UY"/>
              </w:rPr>
              <w:t>OTROS</w:t>
            </w:r>
          </w:p>
        </w:tc>
      </w:tr>
      <w:tr w:rsidR="000F7370" w:rsidTr="00EC273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nov-16</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19</w:t>
            </w:r>
          </w:p>
        </w:tc>
        <w:tc>
          <w:tcPr>
            <w:tcW w:w="14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14</w:t>
            </w:r>
          </w:p>
        </w:tc>
      </w:tr>
      <w:tr w:rsidR="000F7370" w:rsidTr="00EC273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dic-16</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16</w:t>
            </w:r>
          </w:p>
        </w:tc>
        <w:tc>
          <w:tcPr>
            <w:tcW w:w="14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11</w:t>
            </w:r>
          </w:p>
        </w:tc>
      </w:tr>
      <w:tr w:rsidR="000F7370" w:rsidTr="00EC273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ene-17</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11</w:t>
            </w:r>
          </w:p>
        </w:tc>
        <w:tc>
          <w:tcPr>
            <w:tcW w:w="14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6</w:t>
            </w:r>
          </w:p>
        </w:tc>
      </w:tr>
      <w:tr w:rsidR="000F7370" w:rsidTr="00EC273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feb-17</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15</w:t>
            </w:r>
          </w:p>
        </w:tc>
        <w:tc>
          <w:tcPr>
            <w:tcW w:w="14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13</w:t>
            </w:r>
          </w:p>
        </w:tc>
      </w:tr>
      <w:tr w:rsidR="000F7370" w:rsidTr="00EC273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mar-17</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12</w:t>
            </w:r>
          </w:p>
        </w:tc>
        <w:tc>
          <w:tcPr>
            <w:tcW w:w="14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7</w:t>
            </w:r>
          </w:p>
        </w:tc>
      </w:tr>
      <w:tr w:rsidR="000F7370" w:rsidTr="00EC273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abr-17</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18</w:t>
            </w:r>
          </w:p>
        </w:tc>
        <w:tc>
          <w:tcPr>
            <w:tcW w:w="14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11</w:t>
            </w:r>
          </w:p>
        </w:tc>
      </w:tr>
      <w:tr w:rsidR="000F7370" w:rsidTr="00EC273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may-17</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15</w:t>
            </w:r>
          </w:p>
        </w:tc>
        <w:tc>
          <w:tcPr>
            <w:tcW w:w="14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8</w:t>
            </w:r>
          </w:p>
        </w:tc>
      </w:tr>
      <w:tr w:rsidR="000F7370" w:rsidTr="00EC273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jun-17</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11</w:t>
            </w:r>
          </w:p>
        </w:tc>
        <w:tc>
          <w:tcPr>
            <w:tcW w:w="14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8</w:t>
            </w:r>
          </w:p>
        </w:tc>
      </w:tr>
      <w:tr w:rsidR="000F7370" w:rsidTr="00EC273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jul-17</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16</w:t>
            </w:r>
          </w:p>
        </w:tc>
        <w:tc>
          <w:tcPr>
            <w:tcW w:w="14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10</w:t>
            </w:r>
          </w:p>
        </w:tc>
      </w:tr>
      <w:tr w:rsidR="000F7370" w:rsidTr="00EC273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ago-17</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7</w:t>
            </w:r>
          </w:p>
        </w:tc>
        <w:tc>
          <w:tcPr>
            <w:tcW w:w="14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6</w:t>
            </w:r>
          </w:p>
        </w:tc>
      </w:tr>
      <w:tr w:rsidR="000F7370" w:rsidTr="00EC273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sep-17</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12</w:t>
            </w:r>
          </w:p>
        </w:tc>
        <w:tc>
          <w:tcPr>
            <w:tcW w:w="14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9</w:t>
            </w:r>
          </w:p>
        </w:tc>
      </w:tr>
      <w:tr w:rsidR="000F7370" w:rsidTr="00EC273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oct-17</w:t>
            </w:r>
          </w:p>
        </w:tc>
        <w:tc>
          <w:tcPr>
            <w:tcW w:w="1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19</w:t>
            </w:r>
          </w:p>
        </w:tc>
        <w:tc>
          <w:tcPr>
            <w:tcW w:w="14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7370" w:rsidRDefault="000F7370">
            <w:pPr>
              <w:jc w:val="center"/>
              <w:rPr>
                <w:rFonts w:ascii="Calibri" w:eastAsiaTheme="minorHAnsi" w:hAnsi="Calibri" w:cs="Calibri"/>
                <w:color w:val="000000"/>
                <w:sz w:val="22"/>
                <w:szCs w:val="22"/>
                <w:lang w:eastAsia="es-UY"/>
              </w:rPr>
            </w:pPr>
            <w:r>
              <w:rPr>
                <w:color w:val="000000"/>
                <w:lang w:eastAsia="es-UY"/>
              </w:rPr>
              <w:t>11</w:t>
            </w:r>
          </w:p>
        </w:tc>
      </w:tr>
      <w:tr w:rsidR="000F7370" w:rsidTr="00EC273F">
        <w:trPr>
          <w:trHeight w:val="300"/>
        </w:trPr>
        <w:tc>
          <w:tcPr>
            <w:tcW w:w="1200" w:type="dxa"/>
            <w:noWrap/>
            <w:tcMar>
              <w:top w:w="0" w:type="dxa"/>
              <w:left w:w="70" w:type="dxa"/>
              <w:bottom w:w="0" w:type="dxa"/>
              <w:right w:w="70" w:type="dxa"/>
            </w:tcMar>
            <w:vAlign w:val="bottom"/>
            <w:hideMark/>
          </w:tcPr>
          <w:p w:rsidR="000F7370" w:rsidRDefault="000F7370">
            <w:pPr>
              <w:rPr>
                <w:rFonts w:ascii="Calibri" w:eastAsiaTheme="minorHAnsi" w:hAnsi="Calibri" w:cs="Calibri"/>
                <w:color w:val="000000"/>
                <w:sz w:val="22"/>
                <w:szCs w:val="22"/>
                <w:lang w:eastAsia="es-UY"/>
              </w:rPr>
            </w:pPr>
            <w:proofErr w:type="spellStart"/>
            <w:r>
              <w:rPr>
                <w:color w:val="000000"/>
                <w:lang w:eastAsia="es-UY"/>
              </w:rPr>
              <w:t>prom</w:t>
            </w:r>
            <w:proofErr w:type="spellEnd"/>
          </w:p>
        </w:tc>
        <w:tc>
          <w:tcPr>
            <w:tcW w:w="1340" w:type="dxa"/>
            <w:noWrap/>
            <w:tcMar>
              <w:top w:w="0" w:type="dxa"/>
              <w:left w:w="70" w:type="dxa"/>
              <w:bottom w:w="0" w:type="dxa"/>
              <w:right w:w="70" w:type="dxa"/>
            </w:tcMar>
            <w:vAlign w:val="bottom"/>
            <w:hideMark/>
          </w:tcPr>
          <w:p w:rsidR="000F7370" w:rsidRDefault="000F7370">
            <w:pPr>
              <w:jc w:val="right"/>
              <w:rPr>
                <w:rFonts w:ascii="Calibri" w:eastAsiaTheme="minorHAnsi" w:hAnsi="Calibri" w:cs="Calibri"/>
                <w:color w:val="000000"/>
                <w:sz w:val="22"/>
                <w:szCs w:val="22"/>
                <w:lang w:eastAsia="es-UY"/>
              </w:rPr>
            </w:pPr>
            <w:r>
              <w:rPr>
                <w:color w:val="000000"/>
                <w:lang w:eastAsia="es-UY"/>
              </w:rPr>
              <w:t>14,25</w:t>
            </w:r>
          </w:p>
        </w:tc>
        <w:tc>
          <w:tcPr>
            <w:tcW w:w="1403" w:type="dxa"/>
            <w:noWrap/>
            <w:tcMar>
              <w:top w:w="0" w:type="dxa"/>
              <w:left w:w="70" w:type="dxa"/>
              <w:bottom w:w="0" w:type="dxa"/>
              <w:right w:w="70" w:type="dxa"/>
            </w:tcMar>
            <w:vAlign w:val="bottom"/>
            <w:hideMark/>
          </w:tcPr>
          <w:p w:rsidR="000F7370" w:rsidRDefault="000F7370">
            <w:pPr>
              <w:rPr>
                <w:sz w:val="20"/>
                <w:szCs w:val="20"/>
                <w:lang w:eastAsia="es-UY"/>
              </w:rPr>
            </w:pPr>
          </w:p>
        </w:tc>
        <w:tc>
          <w:tcPr>
            <w:tcW w:w="1200" w:type="dxa"/>
            <w:noWrap/>
            <w:tcMar>
              <w:top w:w="0" w:type="dxa"/>
              <w:left w:w="70" w:type="dxa"/>
              <w:bottom w:w="0" w:type="dxa"/>
              <w:right w:w="70" w:type="dxa"/>
            </w:tcMar>
            <w:vAlign w:val="bottom"/>
            <w:hideMark/>
          </w:tcPr>
          <w:p w:rsidR="000F7370" w:rsidRDefault="000F7370">
            <w:pPr>
              <w:rPr>
                <w:sz w:val="20"/>
                <w:szCs w:val="20"/>
                <w:lang w:eastAsia="es-UY"/>
              </w:rPr>
            </w:pPr>
          </w:p>
        </w:tc>
      </w:tr>
    </w:tbl>
    <w:p w:rsidR="00E9209A" w:rsidRDefault="00E9209A">
      <w:pPr>
        <w:pStyle w:val="Prrafodelista"/>
        <w:ind w:left="720"/>
        <w:outlineLvl w:val="0"/>
        <w:rPr>
          <w:rFonts w:ascii="Arial" w:hAnsi="Arial" w:cs="Arial"/>
        </w:rPr>
      </w:pPr>
    </w:p>
    <w:p w:rsidR="003647AF" w:rsidRDefault="003647AF" w:rsidP="003647AF">
      <w:pPr>
        <w:outlineLvl w:val="0"/>
        <w:rPr>
          <w:rFonts w:ascii="Arial" w:hAnsi="Arial" w:cs="Arial"/>
        </w:rPr>
      </w:pPr>
    </w:p>
    <w:p w:rsidR="003647AF" w:rsidRPr="003647AF" w:rsidRDefault="003647AF" w:rsidP="003647AF">
      <w:pPr>
        <w:outlineLvl w:val="0"/>
        <w:rPr>
          <w:rFonts w:ascii="Arial" w:hAnsi="Arial" w:cs="Arial"/>
        </w:rPr>
      </w:pPr>
    </w:p>
    <w:p w:rsidR="001D24EE" w:rsidRPr="005D538D" w:rsidRDefault="001D24EE" w:rsidP="004F02C0">
      <w:pPr>
        <w:jc w:val="both"/>
        <w:outlineLvl w:val="0"/>
        <w:rPr>
          <w:rFonts w:ascii="Arial" w:hAnsi="Arial" w:cs="Arial"/>
        </w:rPr>
      </w:pPr>
    </w:p>
    <w:p w:rsidR="001D24EE" w:rsidRDefault="00DA64F7" w:rsidP="004F02C0">
      <w:pPr>
        <w:jc w:val="both"/>
        <w:outlineLvl w:val="0"/>
        <w:rPr>
          <w:rFonts w:ascii="Arial" w:hAnsi="Arial" w:cs="Arial"/>
          <w:b/>
        </w:rPr>
      </w:pPr>
      <w:r>
        <w:rPr>
          <w:rFonts w:ascii="Arial" w:hAnsi="Arial" w:cs="Arial"/>
          <w:b/>
        </w:rPr>
        <w:t>La   información adicional suministrada se realiza a efectos de que todos los interesados cuenten con los datos del volumen y gasto actual, sin que esto implique un compromiso a pagar por la prestación del servicio por parte del BSE.</w:t>
      </w:r>
    </w:p>
    <w:p w:rsidR="004F02C0" w:rsidRDefault="004F02C0" w:rsidP="003C4933">
      <w:pPr>
        <w:outlineLvl w:val="0"/>
        <w:rPr>
          <w:rFonts w:ascii="Arial" w:hAnsi="Arial"/>
        </w:rPr>
      </w:pPr>
    </w:p>
    <w:p w:rsidR="004F02C0" w:rsidRDefault="004F02C0" w:rsidP="003C4933">
      <w:pPr>
        <w:outlineLvl w:val="0"/>
        <w:rPr>
          <w:rFonts w:ascii="Arial" w:hAnsi="Arial"/>
        </w:rPr>
      </w:pPr>
    </w:p>
    <w:p w:rsidR="003C4933" w:rsidRPr="00C51AE9" w:rsidRDefault="003C4933" w:rsidP="00150B6F">
      <w:pPr>
        <w:outlineLvl w:val="0"/>
      </w:pPr>
      <w:r w:rsidRPr="00C51AE9">
        <w:rPr>
          <w:rFonts w:ascii="Arial" w:hAnsi="Arial"/>
        </w:rPr>
        <w:t xml:space="preserve">Por </w:t>
      </w:r>
      <w:smartTag w:uri="urn:schemas-microsoft-com:office:smarttags" w:element="PersonName">
        <w:smartTagPr>
          <w:attr w:name="ProductID" w:val="el Banco"/>
        </w:smartTagPr>
        <w:r w:rsidRPr="00C51AE9">
          <w:rPr>
            <w:rFonts w:ascii="Arial" w:hAnsi="Arial"/>
          </w:rPr>
          <w:t xml:space="preserve">el </w:t>
        </w:r>
        <w:r w:rsidRPr="00C51AE9">
          <w:rPr>
            <w:rFonts w:ascii="Arial" w:hAnsi="Arial"/>
            <w:b/>
          </w:rPr>
          <w:t>BANCO</w:t>
        </w:r>
      </w:smartTag>
      <w:r w:rsidRPr="00C51AE9">
        <w:rPr>
          <w:rFonts w:ascii="Arial" w:hAnsi="Arial"/>
          <w:b/>
        </w:rPr>
        <w:t xml:space="preserve"> DE SEGUROS DEL ESTADO.</w:t>
      </w:r>
    </w:p>
    <w:p w:rsidR="0075108B" w:rsidRPr="00C51AE9" w:rsidRDefault="0075108B" w:rsidP="00121009">
      <w:pPr>
        <w:rPr>
          <w:rFonts w:ascii="Arial" w:hAnsi="Arial"/>
          <w:b/>
        </w:rPr>
      </w:pPr>
    </w:p>
    <w:sectPr w:rsidR="0075108B" w:rsidRPr="00C51AE9" w:rsidSect="001F298D">
      <w:footerReference w:type="even" r:id="rId10"/>
      <w:footerReference w:type="default" r:id="rId11"/>
      <w:pgSz w:w="11906" w:h="16838" w:code="9"/>
      <w:pgMar w:top="1985" w:right="851" w:bottom="1134" w:left="68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31B" w:rsidRDefault="0085731B">
      <w:r>
        <w:separator/>
      </w:r>
    </w:p>
  </w:endnote>
  <w:endnote w:type="continuationSeparator" w:id="0">
    <w:p w:rsidR="0085731B" w:rsidRDefault="008573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31B" w:rsidRDefault="00525160" w:rsidP="0059536E">
    <w:pPr>
      <w:pStyle w:val="Piedepgina"/>
      <w:framePr w:wrap="around" w:vAnchor="text" w:hAnchor="margin" w:xAlign="right" w:y="1"/>
      <w:rPr>
        <w:rStyle w:val="Nmerodepgina"/>
      </w:rPr>
    </w:pPr>
    <w:r>
      <w:rPr>
        <w:rStyle w:val="Nmerodepgina"/>
      </w:rPr>
      <w:fldChar w:fldCharType="begin"/>
    </w:r>
    <w:r w:rsidR="0085731B">
      <w:rPr>
        <w:rStyle w:val="Nmerodepgina"/>
      </w:rPr>
      <w:instrText xml:space="preserve">PAGE  </w:instrText>
    </w:r>
    <w:r>
      <w:rPr>
        <w:rStyle w:val="Nmerodepgina"/>
      </w:rPr>
      <w:fldChar w:fldCharType="end"/>
    </w:r>
  </w:p>
  <w:p w:rsidR="0085731B" w:rsidRDefault="0085731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31B" w:rsidRDefault="00525160" w:rsidP="004D3E39">
    <w:pPr>
      <w:pStyle w:val="Piedepgina"/>
      <w:framePr w:wrap="around" w:vAnchor="text" w:hAnchor="margin" w:xAlign="right" w:y="1"/>
      <w:rPr>
        <w:rStyle w:val="Nmerodepgina"/>
      </w:rPr>
    </w:pPr>
    <w:r>
      <w:rPr>
        <w:rStyle w:val="Nmerodepgina"/>
      </w:rPr>
      <w:fldChar w:fldCharType="begin"/>
    </w:r>
    <w:r w:rsidR="0085731B">
      <w:rPr>
        <w:rStyle w:val="Nmerodepgina"/>
      </w:rPr>
      <w:instrText xml:space="preserve">PAGE  </w:instrText>
    </w:r>
    <w:r>
      <w:rPr>
        <w:rStyle w:val="Nmerodepgina"/>
      </w:rPr>
      <w:fldChar w:fldCharType="separate"/>
    </w:r>
    <w:r w:rsidR="002D4FCC">
      <w:rPr>
        <w:rStyle w:val="Nmerodepgina"/>
        <w:noProof/>
      </w:rPr>
      <w:t>4</w:t>
    </w:r>
    <w:r>
      <w:rPr>
        <w:rStyle w:val="Nmerodepgina"/>
      </w:rPr>
      <w:fldChar w:fldCharType="end"/>
    </w:r>
  </w:p>
  <w:p w:rsidR="0085731B" w:rsidRDefault="0085731B">
    <w:pPr>
      <w:pStyle w:val="Piedepgina"/>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31B" w:rsidRDefault="0085731B">
      <w:r>
        <w:separator/>
      </w:r>
    </w:p>
  </w:footnote>
  <w:footnote w:type="continuationSeparator" w:id="0">
    <w:p w:rsidR="0085731B" w:rsidRDefault="00857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4B4FD46"/>
    <w:lvl w:ilvl="0">
      <w:start w:val="1"/>
      <w:numFmt w:val="decimal"/>
      <w:lvlText w:val="%1."/>
      <w:lvlJc w:val="left"/>
      <w:pPr>
        <w:tabs>
          <w:tab w:val="num" w:pos="643"/>
        </w:tabs>
        <w:ind w:left="643" w:hanging="360"/>
      </w:pPr>
    </w:lvl>
  </w:abstractNum>
  <w:abstractNum w:abstractNumId="1">
    <w:nsid w:val="051106CB"/>
    <w:multiLevelType w:val="multilevel"/>
    <w:tmpl w:val="A1EEA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F97078"/>
    <w:multiLevelType w:val="hybridMultilevel"/>
    <w:tmpl w:val="D8C82FEE"/>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3">
    <w:nsid w:val="10C04816"/>
    <w:multiLevelType w:val="hybridMultilevel"/>
    <w:tmpl w:val="577A72B2"/>
    <w:lvl w:ilvl="0" w:tplc="F2AAE476">
      <w:start w:val="1"/>
      <w:numFmt w:val="bullet"/>
      <w:lvlText w:val=""/>
      <w:lvlJc w:val="left"/>
      <w:pPr>
        <w:tabs>
          <w:tab w:val="num" w:pos="0"/>
        </w:tabs>
        <w:ind w:left="0" w:firstLine="851"/>
      </w:pPr>
      <w:rPr>
        <w:rFonts w:ascii="Symbol" w:hAnsi="Symbol" w:hint="default"/>
        <w:color w:val="0000F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EC92D11"/>
    <w:multiLevelType w:val="hybridMultilevel"/>
    <w:tmpl w:val="50787596"/>
    <w:lvl w:ilvl="0" w:tplc="28AE1C18">
      <w:start w:val="1"/>
      <w:numFmt w:val="bullet"/>
      <w:lvlText w:val=""/>
      <w:lvlJc w:val="left"/>
      <w:pPr>
        <w:tabs>
          <w:tab w:val="num" w:pos="720"/>
        </w:tabs>
        <w:ind w:left="720" w:hanging="360"/>
      </w:pPr>
      <w:rPr>
        <w:rFonts w:ascii="Symbol" w:hAnsi="Symbol" w:hint="default"/>
      </w:rPr>
    </w:lvl>
    <w:lvl w:ilvl="1" w:tplc="033EB042">
      <w:start w:val="1"/>
      <w:numFmt w:val="decimal"/>
      <w:lvlText w:val="%2."/>
      <w:lvlJc w:val="left"/>
      <w:pPr>
        <w:tabs>
          <w:tab w:val="num" w:pos="1440"/>
        </w:tabs>
        <w:ind w:left="1440" w:hanging="360"/>
      </w:pPr>
    </w:lvl>
    <w:lvl w:ilvl="2" w:tplc="8B6425B4">
      <w:start w:val="1"/>
      <w:numFmt w:val="decimal"/>
      <w:lvlText w:val="%3."/>
      <w:lvlJc w:val="left"/>
      <w:pPr>
        <w:tabs>
          <w:tab w:val="num" w:pos="2160"/>
        </w:tabs>
        <w:ind w:left="2160" w:hanging="360"/>
      </w:pPr>
    </w:lvl>
    <w:lvl w:ilvl="3" w:tplc="BCAE07A6">
      <w:start w:val="1"/>
      <w:numFmt w:val="decimal"/>
      <w:lvlText w:val="%4."/>
      <w:lvlJc w:val="left"/>
      <w:pPr>
        <w:tabs>
          <w:tab w:val="num" w:pos="2880"/>
        </w:tabs>
        <w:ind w:left="2880" w:hanging="360"/>
      </w:pPr>
    </w:lvl>
    <w:lvl w:ilvl="4" w:tplc="DCD460AE">
      <w:start w:val="1"/>
      <w:numFmt w:val="decimal"/>
      <w:lvlText w:val="%5."/>
      <w:lvlJc w:val="left"/>
      <w:pPr>
        <w:tabs>
          <w:tab w:val="num" w:pos="3600"/>
        </w:tabs>
        <w:ind w:left="3600" w:hanging="360"/>
      </w:pPr>
    </w:lvl>
    <w:lvl w:ilvl="5" w:tplc="69345AD4">
      <w:start w:val="1"/>
      <w:numFmt w:val="decimal"/>
      <w:lvlText w:val="%6."/>
      <w:lvlJc w:val="left"/>
      <w:pPr>
        <w:tabs>
          <w:tab w:val="num" w:pos="4320"/>
        </w:tabs>
        <w:ind w:left="4320" w:hanging="360"/>
      </w:pPr>
    </w:lvl>
    <w:lvl w:ilvl="6" w:tplc="E5768DF2">
      <w:start w:val="1"/>
      <w:numFmt w:val="decimal"/>
      <w:lvlText w:val="%7."/>
      <w:lvlJc w:val="left"/>
      <w:pPr>
        <w:tabs>
          <w:tab w:val="num" w:pos="5040"/>
        </w:tabs>
        <w:ind w:left="5040" w:hanging="360"/>
      </w:pPr>
    </w:lvl>
    <w:lvl w:ilvl="7" w:tplc="15A6C398">
      <w:start w:val="1"/>
      <w:numFmt w:val="decimal"/>
      <w:lvlText w:val="%8."/>
      <w:lvlJc w:val="left"/>
      <w:pPr>
        <w:tabs>
          <w:tab w:val="num" w:pos="5760"/>
        </w:tabs>
        <w:ind w:left="5760" w:hanging="360"/>
      </w:pPr>
    </w:lvl>
    <w:lvl w:ilvl="8" w:tplc="52BA203C">
      <w:start w:val="1"/>
      <w:numFmt w:val="decimal"/>
      <w:lvlText w:val="%9."/>
      <w:lvlJc w:val="left"/>
      <w:pPr>
        <w:tabs>
          <w:tab w:val="num" w:pos="6480"/>
        </w:tabs>
        <w:ind w:left="6480" w:hanging="360"/>
      </w:pPr>
    </w:lvl>
  </w:abstractNum>
  <w:abstractNum w:abstractNumId="5">
    <w:nsid w:val="1F1F2780"/>
    <w:multiLevelType w:val="hybridMultilevel"/>
    <w:tmpl w:val="3AE85194"/>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6">
    <w:nsid w:val="28196F52"/>
    <w:multiLevelType w:val="hybridMultilevel"/>
    <w:tmpl w:val="E9A4DA7C"/>
    <w:lvl w:ilvl="0" w:tplc="DEE0DA0C">
      <w:start w:val="1"/>
      <w:numFmt w:val="decimal"/>
      <w:lvlText w:val="%1."/>
      <w:lvlJc w:val="left"/>
      <w:pPr>
        <w:tabs>
          <w:tab w:val="num" w:pos="360"/>
        </w:tabs>
        <w:ind w:left="360" w:hanging="360"/>
      </w:pPr>
    </w:lvl>
    <w:lvl w:ilvl="1" w:tplc="B912A1D2">
      <w:start w:val="1"/>
      <w:numFmt w:val="lowerLetter"/>
      <w:lvlText w:val="%2."/>
      <w:lvlJc w:val="left"/>
      <w:pPr>
        <w:tabs>
          <w:tab w:val="num" w:pos="1080"/>
        </w:tabs>
        <w:ind w:left="1080" w:hanging="360"/>
      </w:pPr>
      <w:rPr>
        <w:b/>
      </w:rPr>
    </w:lvl>
    <w:lvl w:ilvl="2" w:tplc="9294DB52">
      <w:start w:val="1"/>
      <w:numFmt w:val="decimal"/>
      <w:lvlText w:val="%3."/>
      <w:lvlJc w:val="left"/>
      <w:pPr>
        <w:tabs>
          <w:tab w:val="num" w:pos="2160"/>
        </w:tabs>
        <w:ind w:left="2160" w:hanging="360"/>
      </w:pPr>
    </w:lvl>
    <w:lvl w:ilvl="3" w:tplc="61B4971C">
      <w:start w:val="1"/>
      <w:numFmt w:val="decimal"/>
      <w:lvlText w:val="%4."/>
      <w:lvlJc w:val="left"/>
      <w:pPr>
        <w:tabs>
          <w:tab w:val="num" w:pos="2880"/>
        </w:tabs>
        <w:ind w:left="2880" w:hanging="360"/>
      </w:pPr>
    </w:lvl>
    <w:lvl w:ilvl="4" w:tplc="7B3AC056">
      <w:start w:val="1"/>
      <w:numFmt w:val="decimal"/>
      <w:lvlText w:val="%5."/>
      <w:lvlJc w:val="left"/>
      <w:pPr>
        <w:tabs>
          <w:tab w:val="num" w:pos="3600"/>
        </w:tabs>
        <w:ind w:left="3600" w:hanging="360"/>
      </w:pPr>
    </w:lvl>
    <w:lvl w:ilvl="5" w:tplc="363CFE1E">
      <w:start w:val="1"/>
      <w:numFmt w:val="decimal"/>
      <w:lvlText w:val="%6."/>
      <w:lvlJc w:val="left"/>
      <w:pPr>
        <w:tabs>
          <w:tab w:val="num" w:pos="4320"/>
        </w:tabs>
        <w:ind w:left="4320" w:hanging="360"/>
      </w:pPr>
    </w:lvl>
    <w:lvl w:ilvl="6" w:tplc="6712A40E">
      <w:start w:val="1"/>
      <w:numFmt w:val="decimal"/>
      <w:lvlText w:val="%7."/>
      <w:lvlJc w:val="left"/>
      <w:pPr>
        <w:tabs>
          <w:tab w:val="num" w:pos="5040"/>
        </w:tabs>
        <w:ind w:left="5040" w:hanging="360"/>
      </w:pPr>
    </w:lvl>
    <w:lvl w:ilvl="7" w:tplc="1BACD8CE">
      <w:start w:val="1"/>
      <w:numFmt w:val="decimal"/>
      <w:lvlText w:val="%8."/>
      <w:lvlJc w:val="left"/>
      <w:pPr>
        <w:tabs>
          <w:tab w:val="num" w:pos="5760"/>
        </w:tabs>
        <w:ind w:left="5760" w:hanging="360"/>
      </w:pPr>
    </w:lvl>
    <w:lvl w:ilvl="8" w:tplc="FF90FF2E">
      <w:start w:val="1"/>
      <w:numFmt w:val="decimal"/>
      <w:lvlText w:val="%9."/>
      <w:lvlJc w:val="left"/>
      <w:pPr>
        <w:tabs>
          <w:tab w:val="num" w:pos="6480"/>
        </w:tabs>
        <w:ind w:left="6480" w:hanging="360"/>
      </w:pPr>
    </w:lvl>
  </w:abstractNum>
  <w:abstractNum w:abstractNumId="7">
    <w:nsid w:val="2D8F0DA1"/>
    <w:multiLevelType w:val="hybridMultilevel"/>
    <w:tmpl w:val="749854CA"/>
    <w:lvl w:ilvl="0" w:tplc="13DC257C">
      <w:start w:val="1"/>
      <w:numFmt w:val="lowerLetter"/>
      <w:lvlText w:val="%1)"/>
      <w:lvlJc w:val="left"/>
      <w:pPr>
        <w:ind w:left="900" w:hanging="360"/>
      </w:pPr>
      <w:rPr>
        <w:rFonts w:hint="default"/>
        <w:b/>
      </w:rPr>
    </w:lvl>
    <w:lvl w:ilvl="1" w:tplc="380A0019" w:tentative="1">
      <w:start w:val="1"/>
      <w:numFmt w:val="lowerLetter"/>
      <w:lvlText w:val="%2."/>
      <w:lvlJc w:val="left"/>
      <w:pPr>
        <w:ind w:left="1620" w:hanging="360"/>
      </w:pPr>
    </w:lvl>
    <w:lvl w:ilvl="2" w:tplc="380A001B" w:tentative="1">
      <w:start w:val="1"/>
      <w:numFmt w:val="lowerRoman"/>
      <w:lvlText w:val="%3."/>
      <w:lvlJc w:val="right"/>
      <w:pPr>
        <w:ind w:left="2340" w:hanging="180"/>
      </w:pPr>
    </w:lvl>
    <w:lvl w:ilvl="3" w:tplc="380A000F" w:tentative="1">
      <w:start w:val="1"/>
      <w:numFmt w:val="decimal"/>
      <w:lvlText w:val="%4."/>
      <w:lvlJc w:val="left"/>
      <w:pPr>
        <w:ind w:left="3060" w:hanging="360"/>
      </w:pPr>
    </w:lvl>
    <w:lvl w:ilvl="4" w:tplc="380A0019" w:tentative="1">
      <w:start w:val="1"/>
      <w:numFmt w:val="lowerLetter"/>
      <w:lvlText w:val="%5."/>
      <w:lvlJc w:val="left"/>
      <w:pPr>
        <w:ind w:left="3780" w:hanging="360"/>
      </w:pPr>
    </w:lvl>
    <w:lvl w:ilvl="5" w:tplc="380A001B" w:tentative="1">
      <w:start w:val="1"/>
      <w:numFmt w:val="lowerRoman"/>
      <w:lvlText w:val="%6."/>
      <w:lvlJc w:val="right"/>
      <w:pPr>
        <w:ind w:left="4500" w:hanging="180"/>
      </w:pPr>
    </w:lvl>
    <w:lvl w:ilvl="6" w:tplc="380A000F" w:tentative="1">
      <w:start w:val="1"/>
      <w:numFmt w:val="decimal"/>
      <w:lvlText w:val="%7."/>
      <w:lvlJc w:val="left"/>
      <w:pPr>
        <w:ind w:left="5220" w:hanging="360"/>
      </w:pPr>
    </w:lvl>
    <w:lvl w:ilvl="7" w:tplc="380A0019" w:tentative="1">
      <w:start w:val="1"/>
      <w:numFmt w:val="lowerLetter"/>
      <w:lvlText w:val="%8."/>
      <w:lvlJc w:val="left"/>
      <w:pPr>
        <w:ind w:left="5940" w:hanging="360"/>
      </w:pPr>
    </w:lvl>
    <w:lvl w:ilvl="8" w:tplc="380A001B" w:tentative="1">
      <w:start w:val="1"/>
      <w:numFmt w:val="lowerRoman"/>
      <w:lvlText w:val="%9."/>
      <w:lvlJc w:val="right"/>
      <w:pPr>
        <w:ind w:left="6660" w:hanging="180"/>
      </w:pPr>
    </w:lvl>
  </w:abstractNum>
  <w:abstractNum w:abstractNumId="8">
    <w:nsid w:val="316E005A"/>
    <w:multiLevelType w:val="hybridMultilevel"/>
    <w:tmpl w:val="341EC240"/>
    <w:lvl w:ilvl="0" w:tplc="333CD22E">
      <w:start w:val="1"/>
      <w:numFmt w:val="decimal"/>
      <w:lvlText w:val="%1."/>
      <w:lvlJc w:val="left"/>
      <w:pPr>
        <w:tabs>
          <w:tab w:val="num" w:pos="720"/>
        </w:tabs>
        <w:ind w:left="720" w:hanging="360"/>
      </w:pPr>
    </w:lvl>
    <w:lvl w:ilvl="1" w:tplc="E242B67A">
      <w:start w:val="1"/>
      <w:numFmt w:val="decimal"/>
      <w:lvlText w:val="%2."/>
      <w:lvlJc w:val="left"/>
      <w:pPr>
        <w:tabs>
          <w:tab w:val="num" w:pos="1440"/>
        </w:tabs>
        <w:ind w:left="1440" w:hanging="360"/>
      </w:pPr>
    </w:lvl>
    <w:lvl w:ilvl="2" w:tplc="DF5C80B2">
      <w:start w:val="1"/>
      <w:numFmt w:val="decimal"/>
      <w:lvlText w:val="%3."/>
      <w:lvlJc w:val="left"/>
      <w:pPr>
        <w:tabs>
          <w:tab w:val="num" w:pos="2160"/>
        </w:tabs>
        <w:ind w:left="2160" w:hanging="360"/>
      </w:pPr>
    </w:lvl>
    <w:lvl w:ilvl="3" w:tplc="D1BEE282">
      <w:start w:val="1"/>
      <w:numFmt w:val="decimal"/>
      <w:lvlText w:val="%4."/>
      <w:lvlJc w:val="left"/>
      <w:pPr>
        <w:tabs>
          <w:tab w:val="num" w:pos="2880"/>
        </w:tabs>
        <w:ind w:left="2880" w:hanging="360"/>
      </w:pPr>
    </w:lvl>
    <w:lvl w:ilvl="4" w:tplc="52CE3AE0">
      <w:start w:val="1"/>
      <w:numFmt w:val="decimal"/>
      <w:lvlText w:val="%5."/>
      <w:lvlJc w:val="left"/>
      <w:pPr>
        <w:tabs>
          <w:tab w:val="num" w:pos="3600"/>
        </w:tabs>
        <w:ind w:left="3600" w:hanging="360"/>
      </w:pPr>
    </w:lvl>
    <w:lvl w:ilvl="5" w:tplc="F14458AA">
      <w:start w:val="1"/>
      <w:numFmt w:val="decimal"/>
      <w:lvlText w:val="%6."/>
      <w:lvlJc w:val="left"/>
      <w:pPr>
        <w:tabs>
          <w:tab w:val="num" w:pos="4320"/>
        </w:tabs>
        <w:ind w:left="4320" w:hanging="360"/>
      </w:pPr>
    </w:lvl>
    <w:lvl w:ilvl="6" w:tplc="F96A0E68">
      <w:start w:val="1"/>
      <w:numFmt w:val="decimal"/>
      <w:lvlText w:val="%7."/>
      <w:lvlJc w:val="left"/>
      <w:pPr>
        <w:tabs>
          <w:tab w:val="num" w:pos="5040"/>
        </w:tabs>
        <w:ind w:left="5040" w:hanging="360"/>
      </w:pPr>
    </w:lvl>
    <w:lvl w:ilvl="7" w:tplc="32764222">
      <w:start w:val="1"/>
      <w:numFmt w:val="decimal"/>
      <w:lvlText w:val="%8."/>
      <w:lvlJc w:val="left"/>
      <w:pPr>
        <w:tabs>
          <w:tab w:val="num" w:pos="5760"/>
        </w:tabs>
        <w:ind w:left="5760" w:hanging="360"/>
      </w:pPr>
    </w:lvl>
    <w:lvl w:ilvl="8" w:tplc="98B4D210">
      <w:start w:val="1"/>
      <w:numFmt w:val="decimal"/>
      <w:lvlText w:val="%9."/>
      <w:lvlJc w:val="left"/>
      <w:pPr>
        <w:tabs>
          <w:tab w:val="num" w:pos="6480"/>
        </w:tabs>
        <w:ind w:left="6480" w:hanging="360"/>
      </w:pPr>
    </w:lvl>
  </w:abstractNum>
  <w:abstractNum w:abstractNumId="9">
    <w:nsid w:val="32256FB3"/>
    <w:multiLevelType w:val="hybridMultilevel"/>
    <w:tmpl w:val="E91C9F06"/>
    <w:lvl w:ilvl="0" w:tplc="520CE84A">
      <w:start w:val="1"/>
      <w:numFmt w:val="bullet"/>
      <w:lvlText w:val=""/>
      <w:lvlJc w:val="left"/>
      <w:pPr>
        <w:tabs>
          <w:tab w:val="num" w:pos="0"/>
        </w:tabs>
        <w:ind w:left="0" w:firstLine="85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38B0747"/>
    <w:multiLevelType w:val="hybridMultilevel"/>
    <w:tmpl w:val="D4D0B8E2"/>
    <w:lvl w:ilvl="0" w:tplc="F2AAE476">
      <w:start w:val="1"/>
      <w:numFmt w:val="bullet"/>
      <w:lvlText w:val=""/>
      <w:lvlJc w:val="left"/>
      <w:pPr>
        <w:tabs>
          <w:tab w:val="num" w:pos="0"/>
        </w:tabs>
        <w:ind w:left="0" w:firstLine="851"/>
      </w:pPr>
      <w:rPr>
        <w:rFonts w:ascii="Symbol" w:hAnsi="Symbol" w:hint="default"/>
        <w:color w:val="0000F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70E599F"/>
    <w:multiLevelType w:val="hybridMultilevel"/>
    <w:tmpl w:val="DD80F12E"/>
    <w:lvl w:ilvl="0" w:tplc="BA469FC0">
      <w:start w:val="2"/>
      <w:numFmt w:val="bullet"/>
      <w:lvlText w:val=""/>
      <w:lvlJc w:val="left"/>
      <w:pPr>
        <w:tabs>
          <w:tab w:val="num" w:pos="851"/>
        </w:tabs>
        <w:ind w:left="0" w:firstLine="851"/>
      </w:pPr>
      <w:rPr>
        <w:rFonts w:ascii="Symbol" w:eastAsia="Times New Roman" w:hAnsi="Symbol" w:cs="Times New Roman" w:hint="default"/>
        <w:b/>
        <w:color w:val="auto"/>
      </w:rPr>
    </w:lvl>
    <w:lvl w:ilvl="1" w:tplc="2054A63C" w:tentative="1">
      <w:start w:val="1"/>
      <w:numFmt w:val="bullet"/>
      <w:lvlText w:val="o"/>
      <w:lvlJc w:val="left"/>
      <w:pPr>
        <w:tabs>
          <w:tab w:val="num" w:pos="1440"/>
        </w:tabs>
        <w:ind w:left="1440" w:hanging="360"/>
      </w:pPr>
      <w:rPr>
        <w:rFonts w:ascii="Courier New" w:hAnsi="Courier New" w:cs="Courier New" w:hint="default"/>
      </w:rPr>
    </w:lvl>
    <w:lvl w:ilvl="2" w:tplc="E766B608" w:tentative="1">
      <w:start w:val="1"/>
      <w:numFmt w:val="bullet"/>
      <w:lvlText w:val=""/>
      <w:lvlJc w:val="left"/>
      <w:pPr>
        <w:tabs>
          <w:tab w:val="num" w:pos="2160"/>
        </w:tabs>
        <w:ind w:left="2160" w:hanging="360"/>
      </w:pPr>
      <w:rPr>
        <w:rFonts w:ascii="Wingdings" w:hAnsi="Wingdings" w:hint="default"/>
      </w:rPr>
    </w:lvl>
    <w:lvl w:ilvl="3" w:tplc="C27214E6" w:tentative="1">
      <w:start w:val="1"/>
      <w:numFmt w:val="bullet"/>
      <w:lvlText w:val=""/>
      <w:lvlJc w:val="left"/>
      <w:pPr>
        <w:tabs>
          <w:tab w:val="num" w:pos="2880"/>
        </w:tabs>
        <w:ind w:left="2880" w:hanging="360"/>
      </w:pPr>
      <w:rPr>
        <w:rFonts w:ascii="Symbol" w:hAnsi="Symbol" w:hint="default"/>
      </w:rPr>
    </w:lvl>
    <w:lvl w:ilvl="4" w:tplc="3AE6D2F8" w:tentative="1">
      <w:start w:val="1"/>
      <w:numFmt w:val="bullet"/>
      <w:lvlText w:val="o"/>
      <w:lvlJc w:val="left"/>
      <w:pPr>
        <w:tabs>
          <w:tab w:val="num" w:pos="3600"/>
        </w:tabs>
        <w:ind w:left="3600" w:hanging="360"/>
      </w:pPr>
      <w:rPr>
        <w:rFonts w:ascii="Courier New" w:hAnsi="Courier New" w:cs="Courier New" w:hint="default"/>
      </w:rPr>
    </w:lvl>
    <w:lvl w:ilvl="5" w:tplc="07F6D58E" w:tentative="1">
      <w:start w:val="1"/>
      <w:numFmt w:val="bullet"/>
      <w:lvlText w:val=""/>
      <w:lvlJc w:val="left"/>
      <w:pPr>
        <w:tabs>
          <w:tab w:val="num" w:pos="4320"/>
        </w:tabs>
        <w:ind w:left="4320" w:hanging="360"/>
      </w:pPr>
      <w:rPr>
        <w:rFonts w:ascii="Wingdings" w:hAnsi="Wingdings" w:hint="default"/>
      </w:rPr>
    </w:lvl>
    <w:lvl w:ilvl="6" w:tplc="29B43F40" w:tentative="1">
      <w:start w:val="1"/>
      <w:numFmt w:val="bullet"/>
      <w:lvlText w:val=""/>
      <w:lvlJc w:val="left"/>
      <w:pPr>
        <w:tabs>
          <w:tab w:val="num" w:pos="5040"/>
        </w:tabs>
        <w:ind w:left="5040" w:hanging="360"/>
      </w:pPr>
      <w:rPr>
        <w:rFonts w:ascii="Symbol" w:hAnsi="Symbol" w:hint="default"/>
      </w:rPr>
    </w:lvl>
    <w:lvl w:ilvl="7" w:tplc="CE981178" w:tentative="1">
      <w:start w:val="1"/>
      <w:numFmt w:val="bullet"/>
      <w:lvlText w:val="o"/>
      <w:lvlJc w:val="left"/>
      <w:pPr>
        <w:tabs>
          <w:tab w:val="num" w:pos="5760"/>
        </w:tabs>
        <w:ind w:left="5760" w:hanging="360"/>
      </w:pPr>
      <w:rPr>
        <w:rFonts w:ascii="Courier New" w:hAnsi="Courier New" w:cs="Courier New" w:hint="default"/>
      </w:rPr>
    </w:lvl>
    <w:lvl w:ilvl="8" w:tplc="99247D4C" w:tentative="1">
      <w:start w:val="1"/>
      <w:numFmt w:val="bullet"/>
      <w:lvlText w:val=""/>
      <w:lvlJc w:val="left"/>
      <w:pPr>
        <w:tabs>
          <w:tab w:val="num" w:pos="6480"/>
        </w:tabs>
        <w:ind w:left="6480" w:hanging="360"/>
      </w:pPr>
      <w:rPr>
        <w:rFonts w:ascii="Wingdings" w:hAnsi="Wingdings" w:hint="default"/>
      </w:rPr>
    </w:lvl>
  </w:abstractNum>
  <w:abstractNum w:abstractNumId="12">
    <w:nsid w:val="37172DF6"/>
    <w:multiLevelType w:val="hybridMultilevel"/>
    <w:tmpl w:val="7608ACA0"/>
    <w:lvl w:ilvl="0" w:tplc="380A0017">
      <w:start w:val="2"/>
      <w:numFmt w:val="lowerLetter"/>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3B0B6139"/>
    <w:multiLevelType w:val="hybridMultilevel"/>
    <w:tmpl w:val="056C5C52"/>
    <w:lvl w:ilvl="0" w:tplc="6EDA4268">
      <w:start w:val="1"/>
      <w:numFmt w:val="bullet"/>
      <w:lvlText w:val=""/>
      <w:lvlJc w:val="left"/>
      <w:pPr>
        <w:tabs>
          <w:tab w:val="num" w:pos="0"/>
        </w:tabs>
        <w:ind w:left="0" w:firstLine="907"/>
      </w:pPr>
      <w:rPr>
        <w:rFonts w:ascii="Symbol" w:hAnsi="Symbol" w:hint="default"/>
        <w:color w:val="0000FF"/>
      </w:rPr>
    </w:lvl>
    <w:lvl w:ilvl="1" w:tplc="DCEA7BE8" w:tentative="1">
      <w:start w:val="1"/>
      <w:numFmt w:val="bullet"/>
      <w:lvlText w:val="o"/>
      <w:lvlJc w:val="left"/>
      <w:pPr>
        <w:tabs>
          <w:tab w:val="num" w:pos="1440"/>
        </w:tabs>
        <w:ind w:left="1440" w:hanging="360"/>
      </w:pPr>
      <w:rPr>
        <w:rFonts w:ascii="Courier New" w:hAnsi="Courier New" w:cs="Courier New" w:hint="default"/>
      </w:rPr>
    </w:lvl>
    <w:lvl w:ilvl="2" w:tplc="D8A27958" w:tentative="1">
      <w:start w:val="1"/>
      <w:numFmt w:val="bullet"/>
      <w:lvlText w:val=""/>
      <w:lvlJc w:val="left"/>
      <w:pPr>
        <w:tabs>
          <w:tab w:val="num" w:pos="2160"/>
        </w:tabs>
        <w:ind w:left="2160" w:hanging="360"/>
      </w:pPr>
      <w:rPr>
        <w:rFonts w:ascii="Wingdings" w:hAnsi="Wingdings" w:hint="default"/>
      </w:rPr>
    </w:lvl>
    <w:lvl w:ilvl="3" w:tplc="BFF216C0" w:tentative="1">
      <w:start w:val="1"/>
      <w:numFmt w:val="bullet"/>
      <w:lvlText w:val=""/>
      <w:lvlJc w:val="left"/>
      <w:pPr>
        <w:tabs>
          <w:tab w:val="num" w:pos="2880"/>
        </w:tabs>
        <w:ind w:left="2880" w:hanging="360"/>
      </w:pPr>
      <w:rPr>
        <w:rFonts w:ascii="Symbol" w:hAnsi="Symbol" w:hint="default"/>
      </w:rPr>
    </w:lvl>
    <w:lvl w:ilvl="4" w:tplc="0DFE337E" w:tentative="1">
      <w:start w:val="1"/>
      <w:numFmt w:val="bullet"/>
      <w:lvlText w:val="o"/>
      <w:lvlJc w:val="left"/>
      <w:pPr>
        <w:tabs>
          <w:tab w:val="num" w:pos="3600"/>
        </w:tabs>
        <w:ind w:left="3600" w:hanging="360"/>
      </w:pPr>
      <w:rPr>
        <w:rFonts w:ascii="Courier New" w:hAnsi="Courier New" w:cs="Courier New" w:hint="default"/>
      </w:rPr>
    </w:lvl>
    <w:lvl w:ilvl="5" w:tplc="CAF21FA8" w:tentative="1">
      <w:start w:val="1"/>
      <w:numFmt w:val="bullet"/>
      <w:lvlText w:val=""/>
      <w:lvlJc w:val="left"/>
      <w:pPr>
        <w:tabs>
          <w:tab w:val="num" w:pos="4320"/>
        </w:tabs>
        <w:ind w:left="4320" w:hanging="360"/>
      </w:pPr>
      <w:rPr>
        <w:rFonts w:ascii="Wingdings" w:hAnsi="Wingdings" w:hint="default"/>
      </w:rPr>
    </w:lvl>
    <w:lvl w:ilvl="6" w:tplc="B96E6496" w:tentative="1">
      <w:start w:val="1"/>
      <w:numFmt w:val="bullet"/>
      <w:lvlText w:val=""/>
      <w:lvlJc w:val="left"/>
      <w:pPr>
        <w:tabs>
          <w:tab w:val="num" w:pos="5040"/>
        </w:tabs>
        <w:ind w:left="5040" w:hanging="360"/>
      </w:pPr>
      <w:rPr>
        <w:rFonts w:ascii="Symbol" w:hAnsi="Symbol" w:hint="default"/>
      </w:rPr>
    </w:lvl>
    <w:lvl w:ilvl="7" w:tplc="4452594A" w:tentative="1">
      <w:start w:val="1"/>
      <w:numFmt w:val="bullet"/>
      <w:lvlText w:val="o"/>
      <w:lvlJc w:val="left"/>
      <w:pPr>
        <w:tabs>
          <w:tab w:val="num" w:pos="5760"/>
        </w:tabs>
        <w:ind w:left="5760" w:hanging="360"/>
      </w:pPr>
      <w:rPr>
        <w:rFonts w:ascii="Courier New" w:hAnsi="Courier New" w:cs="Courier New" w:hint="default"/>
      </w:rPr>
    </w:lvl>
    <w:lvl w:ilvl="8" w:tplc="E17AAC2E" w:tentative="1">
      <w:start w:val="1"/>
      <w:numFmt w:val="bullet"/>
      <w:lvlText w:val=""/>
      <w:lvlJc w:val="left"/>
      <w:pPr>
        <w:tabs>
          <w:tab w:val="num" w:pos="6480"/>
        </w:tabs>
        <w:ind w:left="6480" w:hanging="360"/>
      </w:pPr>
      <w:rPr>
        <w:rFonts w:ascii="Wingdings" w:hAnsi="Wingdings" w:hint="default"/>
      </w:rPr>
    </w:lvl>
  </w:abstractNum>
  <w:abstractNum w:abstractNumId="14">
    <w:nsid w:val="3C2B7C81"/>
    <w:multiLevelType w:val="hybridMultilevel"/>
    <w:tmpl w:val="325C708C"/>
    <w:lvl w:ilvl="0" w:tplc="4D9A6AFA">
      <w:start w:val="1"/>
      <w:numFmt w:val="bullet"/>
      <w:lvlText w:val=""/>
      <w:lvlJc w:val="left"/>
      <w:pPr>
        <w:tabs>
          <w:tab w:val="num" w:pos="0"/>
        </w:tabs>
        <w:ind w:left="0" w:firstLine="85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F1A05FB"/>
    <w:multiLevelType w:val="hybridMultilevel"/>
    <w:tmpl w:val="C85895E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414F3550"/>
    <w:multiLevelType w:val="hybridMultilevel"/>
    <w:tmpl w:val="EF8C6A30"/>
    <w:lvl w:ilvl="0" w:tplc="380A0001">
      <w:start w:val="1"/>
      <w:numFmt w:val="bullet"/>
      <w:lvlText w:val=""/>
      <w:lvlJc w:val="left"/>
      <w:pPr>
        <w:ind w:left="1620" w:hanging="360"/>
      </w:pPr>
      <w:rPr>
        <w:rFonts w:ascii="Symbol" w:hAnsi="Symbol" w:hint="default"/>
      </w:rPr>
    </w:lvl>
    <w:lvl w:ilvl="1" w:tplc="380A0003" w:tentative="1">
      <w:start w:val="1"/>
      <w:numFmt w:val="bullet"/>
      <w:lvlText w:val="o"/>
      <w:lvlJc w:val="left"/>
      <w:pPr>
        <w:ind w:left="2340" w:hanging="360"/>
      </w:pPr>
      <w:rPr>
        <w:rFonts w:ascii="Courier New" w:hAnsi="Courier New" w:cs="Courier New" w:hint="default"/>
      </w:rPr>
    </w:lvl>
    <w:lvl w:ilvl="2" w:tplc="380A0005" w:tentative="1">
      <w:start w:val="1"/>
      <w:numFmt w:val="bullet"/>
      <w:lvlText w:val=""/>
      <w:lvlJc w:val="left"/>
      <w:pPr>
        <w:ind w:left="3060" w:hanging="360"/>
      </w:pPr>
      <w:rPr>
        <w:rFonts w:ascii="Wingdings" w:hAnsi="Wingdings" w:hint="default"/>
      </w:rPr>
    </w:lvl>
    <w:lvl w:ilvl="3" w:tplc="380A0001" w:tentative="1">
      <w:start w:val="1"/>
      <w:numFmt w:val="bullet"/>
      <w:lvlText w:val=""/>
      <w:lvlJc w:val="left"/>
      <w:pPr>
        <w:ind w:left="3780" w:hanging="360"/>
      </w:pPr>
      <w:rPr>
        <w:rFonts w:ascii="Symbol" w:hAnsi="Symbol" w:hint="default"/>
      </w:rPr>
    </w:lvl>
    <w:lvl w:ilvl="4" w:tplc="380A0003" w:tentative="1">
      <w:start w:val="1"/>
      <w:numFmt w:val="bullet"/>
      <w:lvlText w:val="o"/>
      <w:lvlJc w:val="left"/>
      <w:pPr>
        <w:ind w:left="4500" w:hanging="360"/>
      </w:pPr>
      <w:rPr>
        <w:rFonts w:ascii="Courier New" w:hAnsi="Courier New" w:cs="Courier New" w:hint="default"/>
      </w:rPr>
    </w:lvl>
    <w:lvl w:ilvl="5" w:tplc="380A0005" w:tentative="1">
      <w:start w:val="1"/>
      <w:numFmt w:val="bullet"/>
      <w:lvlText w:val=""/>
      <w:lvlJc w:val="left"/>
      <w:pPr>
        <w:ind w:left="5220" w:hanging="360"/>
      </w:pPr>
      <w:rPr>
        <w:rFonts w:ascii="Wingdings" w:hAnsi="Wingdings" w:hint="default"/>
      </w:rPr>
    </w:lvl>
    <w:lvl w:ilvl="6" w:tplc="380A0001" w:tentative="1">
      <w:start w:val="1"/>
      <w:numFmt w:val="bullet"/>
      <w:lvlText w:val=""/>
      <w:lvlJc w:val="left"/>
      <w:pPr>
        <w:ind w:left="5940" w:hanging="360"/>
      </w:pPr>
      <w:rPr>
        <w:rFonts w:ascii="Symbol" w:hAnsi="Symbol" w:hint="default"/>
      </w:rPr>
    </w:lvl>
    <w:lvl w:ilvl="7" w:tplc="380A0003" w:tentative="1">
      <w:start w:val="1"/>
      <w:numFmt w:val="bullet"/>
      <w:lvlText w:val="o"/>
      <w:lvlJc w:val="left"/>
      <w:pPr>
        <w:ind w:left="6660" w:hanging="360"/>
      </w:pPr>
      <w:rPr>
        <w:rFonts w:ascii="Courier New" w:hAnsi="Courier New" w:cs="Courier New" w:hint="default"/>
      </w:rPr>
    </w:lvl>
    <w:lvl w:ilvl="8" w:tplc="380A0005" w:tentative="1">
      <w:start w:val="1"/>
      <w:numFmt w:val="bullet"/>
      <w:lvlText w:val=""/>
      <w:lvlJc w:val="left"/>
      <w:pPr>
        <w:ind w:left="7380" w:hanging="360"/>
      </w:pPr>
      <w:rPr>
        <w:rFonts w:ascii="Wingdings" w:hAnsi="Wingdings" w:hint="default"/>
      </w:rPr>
    </w:lvl>
  </w:abstractNum>
  <w:abstractNum w:abstractNumId="17">
    <w:nsid w:val="42876FCA"/>
    <w:multiLevelType w:val="hybridMultilevel"/>
    <w:tmpl w:val="2714ABB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5DD0515"/>
    <w:multiLevelType w:val="hybridMultilevel"/>
    <w:tmpl w:val="6DF4BB20"/>
    <w:lvl w:ilvl="0" w:tplc="3B2C8B9E">
      <w:start w:val="1"/>
      <w:numFmt w:val="bullet"/>
      <w:lvlText w:val=""/>
      <w:lvlJc w:val="left"/>
      <w:pPr>
        <w:tabs>
          <w:tab w:val="num" w:pos="360"/>
        </w:tabs>
        <w:ind w:left="360" w:hanging="360"/>
      </w:pPr>
      <w:rPr>
        <w:rFonts w:ascii="Symbol" w:hAnsi="Symbol" w:hint="default"/>
      </w:rPr>
    </w:lvl>
    <w:lvl w:ilvl="1" w:tplc="CD2457FE" w:tentative="1">
      <w:start w:val="1"/>
      <w:numFmt w:val="bullet"/>
      <w:lvlText w:val="o"/>
      <w:lvlJc w:val="left"/>
      <w:pPr>
        <w:tabs>
          <w:tab w:val="num" w:pos="1080"/>
        </w:tabs>
        <w:ind w:left="1080" w:hanging="360"/>
      </w:pPr>
      <w:rPr>
        <w:rFonts w:ascii="Courier New" w:hAnsi="Courier New" w:cs="Courier New" w:hint="default"/>
      </w:rPr>
    </w:lvl>
    <w:lvl w:ilvl="2" w:tplc="1B028F5A" w:tentative="1">
      <w:start w:val="1"/>
      <w:numFmt w:val="bullet"/>
      <w:lvlText w:val=""/>
      <w:lvlJc w:val="left"/>
      <w:pPr>
        <w:tabs>
          <w:tab w:val="num" w:pos="1800"/>
        </w:tabs>
        <w:ind w:left="1800" w:hanging="360"/>
      </w:pPr>
      <w:rPr>
        <w:rFonts w:ascii="Wingdings" w:hAnsi="Wingdings" w:hint="default"/>
      </w:rPr>
    </w:lvl>
    <w:lvl w:ilvl="3" w:tplc="E408CCD2" w:tentative="1">
      <w:start w:val="1"/>
      <w:numFmt w:val="bullet"/>
      <w:lvlText w:val=""/>
      <w:lvlJc w:val="left"/>
      <w:pPr>
        <w:tabs>
          <w:tab w:val="num" w:pos="2520"/>
        </w:tabs>
        <w:ind w:left="2520" w:hanging="360"/>
      </w:pPr>
      <w:rPr>
        <w:rFonts w:ascii="Symbol" w:hAnsi="Symbol" w:hint="default"/>
      </w:rPr>
    </w:lvl>
    <w:lvl w:ilvl="4" w:tplc="1EB4265E" w:tentative="1">
      <w:start w:val="1"/>
      <w:numFmt w:val="bullet"/>
      <w:lvlText w:val="o"/>
      <w:lvlJc w:val="left"/>
      <w:pPr>
        <w:tabs>
          <w:tab w:val="num" w:pos="3240"/>
        </w:tabs>
        <w:ind w:left="3240" w:hanging="360"/>
      </w:pPr>
      <w:rPr>
        <w:rFonts w:ascii="Courier New" w:hAnsi="Courier New" w:cs="Courier New" w:hint="default"/>
      </w:rPr>
    </w:lvl>
    <w:lvl w:ilvl="5" w:tplc="56FC955E" w:tentative="1">
      <w:start w:val="1"/>
      <w:numFmt w:val="bullet"/>
      <w:lvlText w:val=""/>
      <w:lvlJc w:val="left"/>
      <w:pPr>
        <w:tabs>
          <w:tab w:val="num" w:pos="3960"/>
        </w:tabs>
        <w:ind w:left="3960" w:hanging="360"/>
      </w:pPr>
      <w:rPr>
        <w:rFonts w:ascii="Wingdings" w:hAnsi="Wingdings" w:hint="default"/>
      </w:rPr>
    </w:lvl>
    <w:lvl w:ilvl="6" w:tplc="AFC2249A" w:tentative="1">
      <w:start w:val="1"/>
      <w:numFmt w:val="bullet"/>
      <w:lvlText w:val=""/>
      <w:lvlJc w:val="left"/>
      <w:pPr>
        <w:tabs>
          <w:tab w:val="num" w:pos="4680"/>
        </w:tabs>
        <w:ind w:left="4680" w:hanging="360"/>
      </w:pPr>
      <w:rPr>
        <w:rFonts w:ascii="Symbol" w:hAnsi="Symbol" w:hint="default"/>
      </w:rPr>
    </w:lvl>
    <w:lvl w:ilvl="7" w:tplc="89ECC222" w:tentative="1">
      <w:start w:val="1"/>
      <w:numFmt w:val="bullet"/>
      <w:lvlText w:val="o"/>
      <w:lvlJc w:val="left"/>
      <w:pPr>
        <w:tabs>
          <w:tab w:val="num" w:pos="5400"/>
        </w:tabs>
        <w:ind w:left="5400" w:hanging="360"/>
      </w:pPr>
      <w:rPr>
        <w:rFonts w:ascii="Courier New" w:hAnsi="Courier New" w:cs="Courier New" w:hint="default"/>
      </w:rPr>
    </w:lvl>
    <w:lvl w:ilvl="8" w:tplc="062AE00C" w:tentative="1">
      <w:start w:val="1"/>
      <w:numFmt w:val="bullet"/>
      <w:lvlText w:val=""/>
      <w:lvlJc w:val="left"/>
      <w:pPr>
        <w:tabs>
          <w:tab w:val="num" w:pos="6120"/>
        </w:tabs>
        <w:ind w:left="6120" w:hanging="360"/>
      </w:pPr>
      <w:rPr>
        <w:rFonts w:ascii="Wingdings" w:hAnsi="Wingdings" w:hint="default"/>
      </w:rPr>
    </w:lvl>
  </w:abstractNum>
  <w:abstractNum w:abstractNumId="19">
    <w:nsid w:val="461C6152"/>
    <w:multiLevelType w:val="hybridMultilevel"/>
    <w:tmpl w:val="988A66E2"/>
    <w:lvl w:ilvl="0" w:tplc="814E33B0">
      <w:start w:val="1"/>
      <w:numFmt w:val="bullet"/>
      <w:lvlText w:val=""/>
      <w:lvlJc w:val="left"/>
      <w:pPr>
        <w:tabs>
          <w:tab w:val="num" w:pos="0"/>
        </w:tabs>
        <w:ind w:left="0" w:firstLine="85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6B41F0F"/>
    <w:multiLevelType w:val="hybridMultilevel"/>
    <w:tmpl w:val="6CC438FE"/>
    <w:lvl w:ilvl="0" w:tplc="583420BC">
      <w:start w:val="1"/>
      <w:numFmt w:val="bullet"/>
      <w:lvlText w:val=""/>
      <w:lvlJc w:val="left"/>
      <w:pPr>
        <w:tabs>
          <w:tab w:val="num" w:pos="0"/>
        </w:tabs>
        <w:ind w:left="0" w:firstLine="907"/>
      </w:pPr>
      <w:rPr>
        <w:rFonts w:ascii="Symbol" w:hAnsi="Symbol" w:hint="default"/>
        <w:color w:val="0000FF"/>
      </w:rPr>
    </w:lvl>
    <w:lvl w:ilvl="1" w:tplc="484CE090" w:tentative="1">
      <w:start w:val="1"/>
      <w:numFmt w:val="bullet"/>
      <w:lvlText w:val="o"/>
      <w:lvlJc w:val="left"/>
      <w:pPr>
        <w:tabs>
          <w:tab w:val="num" w:pos="1440"/>
        </w:tabs>
        <w:ind w:left="1440" w:hanging="360"/>
      </w:pPr>
      <w:rPr>
        <w:rFonts w:ascii="Courier New" w:hAnsi="Courier New" w:cs="Courier New" w:hint="default"/>
      </w:rPr>
    </w:lvl>
    <w:lvl w:ilvl="2" w:tplc="A25E82FC" w:tentative="1">
      <w:start w:val="1"/>
      <w:numFmt w:val="bullet"/>
      <w:lvlText w:val=""/>
      <w:lvlJc w:val="left"/>
      <w:pPr>
        <w:tabs>
          <w:tab w:val="num" w:pos="2160"/>
        </w:tabs>
        <w:ind w:left="2160" w:hanging="360"/>
      </w:pPr>
      <w:rPr>
        <w:rFonts w:ascii="Wingdings" w:hAnsi="Wingdings" w:hint="default"/>
      </w:rPr>
    </w:lvl>
    <w:lvl w:ilvl="3" w:tplc="A462EDB8" w:tentative="1">
      <w:start w:val="1"/>
      <w:numFmt w:val="bullet"/>
      <w:lvlText w:val=""/>
      <w:lvlJc w:val="left"/>
      <w:pPr>
        <w:tabs>
          <w:tab w:val="num" w:pos="2880"/>
        </w:tabs>
        <w:ind w:left="2880" w:hanging="360"/>
      </w:pPr>
      <w:rPr>
        <w:rFonts w:ascii="Symbol" w:hAnsi="Symbol" w:hint="default"/>
      </w:rPr>
    </w:lvl>
    <w:lvl w:ilvl="4" w:tplc="5636C2B6" w:tentative="1">
      <w:start w:val="1"/>
      <w:numFmt w:val="bullet"/>
      <w:lvlText w:val="o"/>
      <w:lvlJc w:val="left"/>
      <w:pPr>
        <w:tabs>
          <w:tab w:val="num" w:pos="3600"/>
        </w:tabs>
        <w:ind w:left="3600" w:hanging="360"/>
      </w:pPr>
      <w:rPr>
        <w:rFonts w:ascii="Courier New" w:hAnsi="Courier New" w:cs="Courier New" w:hint="default"/>
      </w:rPr>
    </w:lvl>
    <w:lvl w:ilvl="5" w:tplc="6866A810" w:tentative="1">
      <w:start w:val="1"/>
      <w:numFmt w:val="bullet"/>
      <w:lvlText w:val=""/>
      <w:lvlJc w:val="left"/>
      <w:pPr>
        <w:tabs>
          <w:tab w:val="num" w:pos="4320"/>
        </w:tabs>
        <w:ind w:left="4320" w:hanging="360"/>
      </w:pPr>
      <w:rPr>
        <w:rFonts w:ascii="Wingdings" w:hAnsi="Wingdings" w:hint="default"/>
      </w:rPr>
    </w:lvl>
    <w:lvl w:ilvl="6" w:tplc="FB14E368" w:tentative="1">
      <w:start w:val="1"/>
      <w:numFmt w:val="bullet"/>
      <w:lvlText w:val=""/>
      <w:lvlJc w:val="left"/>
      <w:pPr>
        <w:tabs>
          <w:tab w:val="num" w:pos="5040"/>
        </w:tabs>
        <w:ind w:left="5040" w:hanging="360"/>
      </w:pPr>
      <w:rPr>
        <w:rFonts w:ascii="Symbol" w:hAnsi="Symbol" w:hint="default"/>
      </w:rPr>
    </w:lvl>
    <w:lvl w:ilvl="7" w:tplc="C5502588" w:tentative="1">
      <w:start w:val="1"/>
      <w:numFmt w:val="bullet"/>
      <w:lvlText w:val="o"/>
      <w:lvlJc w:val="left"/>
      <w:pPr>
        <w:tabs>
          <w:tab w:val="num" w:pos="5760"/>
        </w:tabs>
        <w:ind w:left="5760" w:hanging="360"/>
      </w:pPr>
      <w:rPr>
        <w:rFonts w:ascii="Courier New" w:hAnsi="Courier New" w:cs="Courier New" w:hint="default"/>
      </w:rPr>
    </w:lvl>
    <w:lvl w:ilvl="8" w:tplc="299238B4" w:tentative="1">
      <w:start w:val="1"/>
      <w:numFmt w:val="bullet"/>
      <w:lvlText w:val=""/>
      <w:lvlJc w:val="left"/>
      <w:pPr>
        <w:tabs>
          <w:tab w:val="num" w:pos="6480"/>
        </w:tabs>
        <w:ind w:left="6480" w:hanging="360"/>
      </w:pPr>
      <w:rPr>
        <w:rFonts w:ascii="Wingdings" w:hAnsi="Wingdings" w:hint="default"/>
      </w:rPr>
    </w:lvl>
  </w:abstractNum>
  <w:abstractNum w:abstractNumId="21">
    <w:nsid w:val="495345BF"/>
    <w:multiLevelType w:val="hybridMultilevel"/>
    <w:tmpl w:val="022477CE"/>
    <w:lvl w:ilvl="0" w:tplc="301E3704">
      <w:start w:val="1"/>
      <w:numFmt w:val="bullet"/>
      <w:lvlText w:val=""/>
      <w:lvlJc w:val="left"/>
      <w:pPr>
        <w:tabs>
          <w:tab w:val="num" w:pos="360"/>
        </w:tabs>
        <w:ind w:left="360" w:hanging="360"/>
      </w:pPr>
      <w:rPr>
        <w:rFonts w:ascii="Symbol" w:hAnsi="Symbol" w:hint="default"/>
      </w:rPr>
    </w:lvl>
    <w:lvl w:ilvl="1" w:tplc="E9A27016" w:tentative="1">
      <w:start w:val="1"/>
      <w:numFmt w:val="bullet"/>
      <w:lvlText w:val="o"/>
      <w:lvlJc w:val="left"/>
      <w:pPr>
        <w:tabs>
          <w:tab w:val="num" w:pos="1080"/>
        </w:tabs>
        <w:ind w:left="1080" w:hanging="360"/>
      </w:pPr>
      <w:rPr>
        <w:rFonts w:ascii="Courier New" w:hAnsi="Courier New" w:cs="Courier New" w:hint="default"/>
      </w:rPr>
    </w:lvl>
    <w:lvl w:ilvl="2" w:tplc="69648C5C" w:tentative="1">
      <w:start w:val="1"/>
      <w:numFmt w:val="bullet"/>
      <w:lvlText w:val=""/>
      <w:lvlJc w:val="left"/>
      <w:pPr>
        <w:tabs>
          <w:tab w:val="num" w:pos="1800"/>
        </w:tabs>
        <w:ind w:left="1800" w:hanging="360"/>
      </w:pPr>
      <w:rPr>
        <w:rFonts w:ascii="Wingdings" w:hAnsi="Wingdings" w:hint="default"/>
      </w:rPr>
    </w:lvl>
    <w:lvl w:ilvl="3" w:tplc="415842AC" w:tentative="1">
      <w:start w:val="1"/>
      <w:numFmt w:val="bullet"/>
      <w:lvlText w:val=""/>
      <w:lvlJc w:val="left"/>
      <w:pPr>
        <w:tabs>
          <w:tab w:val="num" w:pos="2520"/>
        </w:tabs>
        <w:ind w:left="2520" w:hanging="360"/>
      </w:pPr>
      <w:rPr>
        <w:rFonts w:ascii="Symbol" w:hAnsi="Symbol" w:hint="default"/>
      </w:rPr>
    </w:lvl>
    <w:lvl w:ilvl="4" w:tplc="1FA41ED0" w:tentative="1">
      <w:start w:val="1"/>
      <w:numFmt w:val="bullet"/>
      <w:lvlText w:val="o"/>
      <w:lvlJc w:val="left"/>
      <w:pPr>
        <w:tabs>
          <w:tab w:val="num" w:pos="3240"/>
        </w:tabs>
        <w:ind w:left="3240" w:hanging="360"/>
      </w:pPr>
      <w:rPr>
        <w:rFonts w:ascii="Courier New" w:hAnsi="Courier New" w:cs="Courier New" w:hint="default"/>
      </w:rPr>
    </w:lvl>
    <w:lvl w:ilvl="5" w:tplc="9C0292F6" w:tentative="1">
      <w:start w:val="1"/>
      <w:numFmt w:val="bullet"/>
      <w:lvlText w:val=""/>
      <w:lvlJc w:val="left"/>
      <w:pPr>
        <w:tabs>
          <w:tab w:val="num" w:pos="3960"/>
        </w:tabs>
        <w:ind w:left="3960" w:hanging="360"/>
      </w:pPr>
      <w:rPr>
        <w:rFonts w:ascii="Wingdings" w:hAnsi="Wingdings" w:hint="default"/>
      </w:rPr>
    </w:lvl>
    <w:lvl w:ilvl="6" w:tplc="7E806212" w:tentative="1">
      <w:start w:val="1"/>
      <w:numFmt w:val="bullet"/>
      <w:lvlText w:val=""/>
      <w:lvlJc w:val="left"/>
      <w:pPr>
        <w:tabs>
          <w:tab w:val="num" w:pos="4680"/>
        </w:tabs>
        <w:ind w:left="4680" w:hanging="360"/>
      </w:pPr>
      <w:rPr>
        <w:rFonts w:ascii="Symbol" w:hAnsi="Symbol" w:hint="default"/>
      </w:rPr>
    </w:lvl>
    <w:lvl w:ilvl="7" w:tplc="CF989EC8" w:tentative="1">
      <w:start w:val="1"/>
      <w:numFmt w:val="bullet"/>
      <w:lvlText w:val="o"/>
      <w:lvlJc w:val="left"/>
      <w:pPr>
        <w:tabs>
          <w:tab w:val="num" w:pos="5400"/>
        </w:tabs>
        <w:ind w:left="5400" w:hanging="360"/>
      </w:pPr>
      <w:rPr>
        <w:rFonts w:ascii="Courier New" w:hAnsi="Courier New" w:cs="Courier New" w:hint="default"/>
      </w:rPr>
    </w:lvl>
    <w:lvl w:ilvl="8" w:tplc="FA540694" w:tentative="1">
      <w:start w:val="1"/>
      <w:numFmt w:val="bullet"/>
      <w:lvlText w:val=""/>
      <w:lvlJc w:val="left"/>
      <w:pPr>
        <w:tabs>
          <w:tab w:val="num" w:pos="6120"/>
        </w:tabs>
        <w:ind w:left="6120" w:hanging="360"/>
      </w:pPr>
      <w:rPr>
        <w:rFonts w:ascii="Wingdings" w:hAnsi="Wingdings" w:hint="default"/>
      </w:rPr>
    </w:lvl>
  </w:abstractNum>
  <w:abstractNum w:abstractNumId="22">
    <w:nsid w:val="4A6A159D"/>
    <w:multiLevelType w:val="hybridMultilevel"/>
    <w:tmpl w:val="853CF7CC"/>
    <w:lvl w:ilvl="0" w:tplc="2C4CC3F0">
      <w:start w:val="1"/>
      <w:numFmt w:val="decimal"/>
      <w:lvlText w:val="%1)"/>
      <w:lvlJc w:val="left"/>
      <w:pPr>
        <w:ind w:left="1320" w:hanging="360"/>
      </w:pPr>
      <w:rPr>
        <w:rFonts w:hint="default"/>
      </w:rPr>
    </w:lvl>
    <w:lvl w:ilvl="1" w:tplc="380A0019" w:tentative="1">
      <w:start w:val="1"/>
      <w:numFmt w:val="lowerLetter"/>
      <w:lvlText w:val="%2."/>
      <w:lvlJc w:val="left"/>
      <w:pPr>
        <w:ind w:left="2040" w:hanging="360"/>
      </w:pPr>
    </w:lvl>
    <w:lvl w:ilvl="2" w:tplc="380A001B" w:tentative="1">
      <w:start w:val="1"/>
      <w:numFmt w:val="lowerRoman"/>
      <w:lvlText w:val="%3."/>
      <w:lvlJc w:val="right"/>
      <w:pPr>
        <w:ind w:left="2760" w:hanging="180"/>
      </w:pPr>
    </w:lvl>
    <w:lvl w:ilvl="3" w:tplc="380A000F" w:tentative="1">
      <w:start w:val="1"/>
      <w:numFmt w:val="decimal"/>
      <w:lvlText w:val="%4."/>
      <w:lvlJc w:val="left"/>
      <w:pPr>
        <w:ind w:left="3480" w:hanging="360"/>
      </w:pPr>
    </w:lvl>
    <w:lvl w:ilvl="4" w:tplc="380A0019" w:tentative="1">
      <w:start w:val="1"/>
      <w:numFmt w:val="lowerLetter"/>
      <w:lvlText w:val="%5."/>
      <w:lvlJc w:val="left"/>
      <w:pPr>
        <w:ind w:left="4200" w:hanging="360"/>
      </w:pPr>
    </w:lvl>
    <w:lvl w:ilvl="5" w:tplc="380A001B" w:tentative="1">
      <w:start w:val="1"/>
      <w:numFmt w:val="lowerRoman"/>
      <w:lvlText w:val="%6."/>
      <w:lvlJc w:val="right"/>
      <w:pPr>
        <w:ind w:left="4920" w:hanging="180"/>
      </w:pPr>
    </w:lvl>
    <w:lvl w:ilvl="6" w:tplc="380A000F" w:tentative="1">
      <w:start w:val="1"/>
      <w:numFmt w:val="decimal"/>
      <w:lvlText w:val="%7."/>
      <w:lvlJc w:val="left"/>
      <w:pPr>
        <w:ind w:left="5640" w:hanging="360"/>
      </w:pPr>
    </w:lvl>
    <w:lvl w:ilvl="7" w:tplc="380A0019" w:tentative="1">
      <w:start w:val="1"/>
      <w:numFmt w:val="lowerLetter"/>
      <w:lvlText w:val="%8."/>
      <w:lvlJc w:val="left"/>
      <w:pPr>
        <w:ind w:left="6360" w:hanging="360"/>
      </w:pPr>
    </w:lvl>
    <w:lvl w:ilvl="8" w:tplc="380A001B" w:tentative="1">
      <w:start w:val="1"/>
      <w:numFmt w:val="lowerRoman"/>
      <w:lvlText w:val="%9."/>
      <w:lvlJc w:val="right"/>
      <w:pPr>
        <w:ind w:left="7080" w:hanging="180"/>
      </w:pPr>
    </w:lvl>
  </w:abstractNum>
  <w:abstractNum w:abstractNumId="23">
    <w:nsid w:val="4AD1782E"/>
    <w:multiLevelType w:val="hybridMultilevel"/>
    <w:tmpl w:val="9E36FC8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1945DF8"/>
    <w:multiLevelType w:val="hybridMultilevel"/>
    <w:tmpl w:val="6D248D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366418F"/>
    <w:multiLevelType w:val="hybridMultilevel"/>
    <w:tmpl w:val="235A9360"/>
    <w:lvl w:ilvl="0" w:tplc="4BA2EE1A">
      <w:start w:val="1"/>
      <w:numFmt w:val="decimal"/>
      <w:lvlText w:val="%1."/>
      <w:lvlJc w:val="left"/>
      <w:pPr>
        <w:tabs>
          <w:tab w:val="num" w:pos="1211"/>
        </w:tabs>
        <w:ind w:firstLine="851"/>
      </w:pPr>
      <w:rPr>
        <w:rFonts w:ascii="Arial" w:hAnsi="Arial" w:cs="Arial" w:hint="default"/>
        <w:b/>
        <w:i w:val="0"/>
        <w:color w:val="auto"/>
        <w:sz w:val="24"/>
        <w:szCs w:val="24"/>
        <w:lang w:val="es-ES_tradnl"/>
      </w:rPr>
    </w:lvl>
    <w:lvl w:ilvl="1" w:tplc="0C56B39C">
      <w:start w:val="1"/>
      <w:numFmt w:val="decimal"/>
      <w:lvlText w:val="%2."/>
      <w:lvlJc w:val="left"/>
      <w:pPr>
        <w:tabs>
          <w:tab w:val="num" w:pos="2430"/>
        </w:tabs>
        <w:ind w:left="2430" w:hanging="1350"/>
      </w:pPr>
      <w:rPr>
        <w:rFonts w:hint="default"/>
        <w:b/>
      </w:rPr>
    </w:lvl>
    <w:lvl w:ilvl="2" w:tplc="EA068EA8">
      <w:start w:val="1"/>
      <w:numFmt w:val="lowerRoman"/>
      <w:lvlText w:val="%3."/>
      <w:lvlJc w:val="right"/>
      <w:pPr>
        <w:tabs>
          <w:tab w:val="num" w:pos="2160"/>
        </w:tabs>
        <w:ind w:left="2160" w:hanging="180"/>
      </w:pPr>
    </w:lvl>
    <w:lvl w:ilvl="3" w:tplc="32544BC2">
      <w:start w:val="1"/>
      <w:numFmt w:val="decimal"/>
      <w:lvlText w:val="%4."/>
      <w:lvlJc w:val="left"/>
      <w:pPr>
        <w:tabs>
          <w:tab w:val="num" w:pos="2880"/>
        </w:tabs>
        <w:ind w:left="2880" w:hanging="360"/>
      </w:pPr>
    </w:lvl>
    <w:lvl w:ilvl="4" w:tplc="BC300C54">
      <w:start w:val="1"/>
      <w:numFmt w:val="lowerLetter"/>
      <w:lvlText w:val="%5."/>
      <w:lvlJc w:val="left"/>
      <w:pPr>
        <w:tabs>
          <w:tab w:val="num" w:pos="3600"/>
        </w:tabs>
        <w:ind w:left="3600" w:hanging="360"/>
      </w:pPr>
    </w:lvl>
    <w:lvl w:ilvl="5" w:tplc="4FF86CA0">
      <w:start w:val="1"/>
      <w:numFmt w:val="lowerRoman"/>
      <w:lvlText w:val="%6."/>
      <w:lvlJc w:val="right"/>
      <w:pPr>
        <w:tabs>
          <w:tab w:val="num" w:pos="4320"/>
        </w:tabs>
        <w:ind w:left="4320" w:hanging="180"/>
      </w:pPr>
    </w:lvl>
    <w:lvl w:ilvl="6" w:tplc="CD164EC0">
      <w:start w:val="1"/>
      <w:numFmt w:val="decimal"/>
      <w:lvlText w:val="%7."/>
      <w:lvlJc w:val="left"/>
      <w:pPr>
        <w:tabs>
          <w:tab w:val="num" w:pos="5040"/>
        </w:tabs>
        <w:ind w:left="5040" w:hanging="360"/>
      </w:pPr>
    </w:lvl>
    <w:lvl w:ilvl="7" w:tplc="A58C539C">
      <w:start w:val="1"/>
      <w:numFmt w:val="lowerLetter"/>
      <w:lvlText w:val="%8."/>
      <w:lvlJc w:val="left"/>
      <w:pPr>
        <w:tabs>
          <w:tab w:val="num" w:pos="5760"/>
        </w:tabs>
        <w:ind w:left="5760" w:hanging="360"/>
      </w:pPr>
    </w:lvl>
    <w:lvl w:ilvl="8" w:tplc="0370603C">
      <w:start w:val="1"/>
      <w:numFmt w:val="lowerRoman"/>
      <w:lvlText w:val="%9."/>
      <w:lvlJc w:val="right"/>
      <w:pPr>
        <w:tabs>
          <w:tab w:val="num" w:pos="6480"/>
        </w:tabs>
        <w:ind w:left="6480" w:hanging="180"/>
      </w:pPr>
    </w:lvl>
  </w:abstractNum>
  <w:abstractNum w:abstractNumId="26">
    <w:nsid w:val="57B219F0"/>
    <w:multiLevelType w:val="hybridMultilevel"/>
    <w:tmpl w:val="7570BFF6"/>
    <w:lvl w:ilvl="0" w:tplc="0C0A000D">
      <w:start w:val="1"/>
      <w:numFmt w:val="bullet"/>
      <w:lvlText w:val=""/>
      <w:lvlJc w:val="left"/>
      <w:pPr>
        <w:tabs>
          <w:tab w:val="num" w:pos="1428"/>
        </w:tabs>
        <w:ind w:left="1428" w:hanging="360"/>
      </w:pPr>
      <w:rPr>
        <w:rFonts w:ascii="Wingdings" w:hAnsi="Wingdings" w:hint="default"/>
      </w:rPr>
    </w:lvl>
    <w:lvl w:ilvl="1" w:tplc="0C0A000B">
      <w:start w:val="1"/>
      <w:numFmt w:val="bullet"/>
      <w:lvlText w:val=""/>
      <w:lvlJc w:val="left"/>
      <w:pPr>
        <w:tabs>
          <w:tab w:val="num" w:pos="2148"/>
        </w:tabs>
        <w:ind w:left="2148" w:hanging="360"/>
      </w:pPr>
      <w:rPr>
        <w:rFonts w:ascii="Wingdings" w:hAnsi="Wingdings"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59E7485D"/>
    <w:multiLevelType w:val="hybridMultilevel"/>
    <w:tmpl w:val="D9A882E8"/>
    <w:lvl w:ilvl="0" w:tplc="A5D68CB4">
      <w:start w:val="1"/>
      <w:numFmt w:val="lowerLetter"/>
      <w:lvlText w:val="%1)"/>
      <w:lvlJc w:val="left"/>
      <w:pPr>
        <w:tabs>
          <w:tab w:val="num" w:pos="900"/>
        </w:tabs>
        <w:ind w:left="900" w:firstLine="0"/>
      </w:pPr>
      <w:rPr>
        <w:rFonts w:ascii="Arial" w:hAnsi="Arial" w:hint="default"/>
        <w:b/>
        <w:i w:val="0"/>
        <w:sz w:val="24"/>
        <w:szCs w:val="24"/>
      </w:rPr>
    </w:lvl>
    <w:lvl w:ilvl="1" w:tplc="68A04978" w:tentative="1">
      <w:start w:val="1"/>
      <w:numFmt w:val="lowerLetter"/>
      <w:lvlText w:val="%2."/>
      <w:lvlJc w:val="left"/>
      <w:pPr>
        <w:tabs>
          <w:tab w:val="num" w:pos="1440"/>
        </w:tabs>
        <w:ind w:left="1440" w:hanging="360"/>
      </w:pPr>
    </w:lvl>
    <w:lvl w:ilvl="2" w:tplc="EC02D198" w:tentative="1">
      <w:start w:val="1"/>
      <w:numFmt w:val="lowerRoman"/>
      <w:lvlText w:val="%3."/>
      <w:lvlJc w:val="right"/>
      <w:pPr>
        <w:tabs>
          <w:tab w:val="num" w:pos="2160"/>
        </w:tabs>
        <w:ind w:left="2160" w:hanging="180"/>
      </w:pPr>
    </w:lvl>
    <w:lvl w:ilvl="3" w:tplc="535C52C8" w:tentative="1">
      <w:start w:val="1"/>
      <w:numFmt w:val="decimal"/>
      <w:lvlText w:val="%4."/>
      <w:lvlJc w:val="left"/>
      <w:pPr>
        <w:tabs>
          <w:tab w:val="num" w:pos="2880"/>
        </w:tabs>
        <w:ind w:left="2880" w:hanging="360"/>
      </w:pPr>
    </w:lvl>
    <w:lvl w:ilvl="4" w:tplc="27926276" w:tentative="1">
      <w:start w:val="1"/>
      <w:numFmt w:val="lowerLetter"/>
      <w:lvlText w:val="%5."/>
      <w:lvlJc w:val="left"/>
      <w:pPr>
        <w:tabs>
          <w:tab w:val="num" w:pos="3600"/>
        </w:tabs>
        <w:ind w:left="3600" w:hanging="360"/>
      </w:pPr>
    </w:lvl>
    <w:lvl w:ilvl="5" w:tplc="A32AF06E" w:tentative="1">
      <w:start w:val="1"/>
      <w:numFmt w:val="lowerRoman"/>
      <w:lvlText w:val="%6."/>
      <w:lvlJc w:val="right"/>
      <w:pPr>
        <w:tabs>
          <w:tab w:val="num" w:pos="4320"/>
        </w:tabs>
        <w:ind w:left="4320" w:hanging="180"/>
      </w:pPr>
    </w:lvl>
    <w:lvl w:ilvl="6" w:tplc="46F48172" w:tentative="1">
      <w:start w:val="1"/>
      <w:numFmt w:val="decimal"/>
      <w:lvlText w:val="%7."/>
      <w:lvlJc w:val="left"/>
      <w:pPr>
        <w:tabs>
          <w:tab w:val="num" w:pos="5040"/>
        </w:tabs>
        <w:ind w:left="5040" w:hanging="360"/>
      </w:pPr>
    </w:lvl>
    <w:lvl w:ilvl="7" w:tplc="592AF89A" w:tentative="1">
      <w:start w:val="1"/>
      <w:numFmt w:val="lowerLetter"/>
      <w:lvlText w:val="%8."/>
      <w:lvlJc w:val="left"/>
      <w:pPr>
        <w:tabs>
          <w:tab w:val="num" w:pos="5760"/>
        </w:tabs>
        <w:ind w:left="5760" w:hanging="360"/>
      </w:pPr>
    </w:lvl>
    <w:lvl w:ilvl="8" w:tplc="D0DE8424" w:tentative="1">
      <w:start w:val="1"/>
      <w:numFmt w:val="lowerRoman"/>
      <w:lvlText w:val="%9."/>
      <w:lvlJc w:val="right"/>
      <w:pPr>
        <w:tabs>
          <w:tab w:val="num" w:pos="6480"/>
        </w:tabs>
        <w:ind w:left="6480" w:hanging="180"/>
      </w:pPr>
    </w:lvl>
  </w:abstractNum>
  <w:abstractNum w:abstractNumId="28">
    <w:nsid w:val="66AF05E1"/>
    <w:multiLevelType w:val="hybridMultilevel"/>
    <w:tmpl w:val="757A667A"/>
    <w:lvl w:ilvl="0" w:tplc="0C0A000B">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A405ED7"/>
    <w:multiLevelType w:val="hybridMultilevel"/>
    <w:tmpl w:val="6AC438FE"/>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0">
    <w:nsid w:val="6D24586C"/>
    <w:multiLevelType w:val="hybridMultilevel"/>
    <w:tmpl w:val="367EE574"/>
    <w:lvl w:ilvl="0" w:tplc="0C0A0001">
      <w:start w:val="1"/>
      <w:numFmt w:val="bullet"/>
      <w:lvlText w:val=""/>
      <w:lvlJc w:val="left"/>
      <w:pPr>
        <w:tabs>
          <w:tab w:val="num" w:pos="1620"/>
        </w:tabs>
        <w:ind w:left="1620" w:hanging="360"/>
      </w:pPr>
      <w:rPr>
        <w:rFonts w:ascii="Symbol" w:hAnsi="Symbol" w:hint="default"/>
      </w:rPr>
    </w:lvl>
    <w:lvl w:ilvl="1" w:tplc="0C0A000F">
      <w:start w:val="1"/>
      <w:numFmt w:val="decimal"/>
      <w:lvlText w:val="%2."/>
      <w:lvlJc w:val="left"/>
      <w:pPr>
        <w:tabs>
          <w:tab w:val="num" w:pos="2340"/>
        </w:tabs>
        <w:ind w:left="2340" w:hanging="360"/>
      </w:pPr>
      <w:rPr>
        <w:rFonts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31">
    <w:nsid w:val="6D2F637B"/>
    <w:multiLevelType w:val="hybridMultilevel"/>
    <w:tmpl w:val="74F691BC"/>
    <w:lvl w:ilvl="0" w:tplc="0C0A000D">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nsid w:val="6D617016"/>
    <w:multiLevelType w:val="hybridMultilevel"/>
    <w:tmpl w:val="7C2E615E"/>
    <w:lvl w:ilvl="0" w:tplc="491ACF9C">
      <w:start w:val="1"/>
      <w:numFmt w:val="decimal"/>
      <w:lvlText w:val="%1."/>
      <w:lvlJc w:val="left"/>
      <w:pPr>
        <w:tabs>
          <w:tab w:val="num" w:pos="720"/>
        </w:tabs>
        <w:ind w:left="720" w:hanging="360"/>
      </w:pPr>
    </w:lvl>
    <w:lvl w:ilvl="1" w:tplc="2424D07C">
      <w:start w:val="1"/>
      <w:numFmt w:val="lowerLetter"/>
      <w:lvlText w:val="%2."/>
      <w:lvlJc w:val="left"/>
      <w:pPr>
        <w:tabs>
          <w:tab w:val="num" w:pos="1440"/>
        </w:tabs>
        <w:ind w:left="1440" w:hanging="360"/>
      </w:pPr>
    </w:lvl>
    <w:lvl w:ilvl="2" w:tplc="B36EEF70" w:tentative="1">
      <w:start w:val="1"/>
      <w:numFmt w:val="lowerRoman"/>
      <w:lvlText w:val="%3."/>
      <w:lvlJc w:val="right"/>
      <w:pPr>
        <w:tabs>
          <w:tab w:val="num" w:pos="2160"/>
        </w:tabs>
        <w:ind w:left="2160" w:hanging="180"/>
      </w:pPr>
    </w:lvl>
    <w:lvl w:ilvl="3" w:tplc="33080308" w:tentative="1">
      <w:start w:val="1"/>
      <w:numFmt w:val="decimal"/>
      <w:lvlText w:val="%4."/>
      <w:lvlJc w:val="left"/>
      <w:pPr>
        <w:tabs>
          <w:tab w:val="num" w:pos="2880"/>
        </w:tabs>
        <w:ind w:left="2880" w:hanging="360"/>
      </w:pPr>
    </w:lvl>
    <w:lvl w:ilvl="4" w:tplc="876248CC" w:tentative="1">
      <w:start w:val="1"/>
      <w:numFmt w:val="lowerLetter"/>
      <w:lvlText w:val="%5."/>
      <w:lvlJc w:val="left"/>
      <w:pPr>
        <w:tabs>
          <w:tab w:val="num" w:pos="3600"/>
        </w:tabs>
        <w:ind w:left="3600" w:hanging="360"/>
      </w:pPr>
    </w:lvl>
    <w:lvl w:ilvl="5" w:tplc="102A93C2" w:tentative="1">
      <w:start w:val="1"/>
      <w:numFmt w:val="lowerRoman"/>
      <w:lvlText w:val="%6."/>
      <w:lvlJc w:val="right"/>
      <w:pPr>
        <w:tabs>
          <w:tab w:val="num" w:pos="4320"/>
        </w:tabs>
        <w:ind w:left="4320" w:hanging="180"/>
      </w:pPr>
    </w:lvl>
    <w:lvl w:ilvl="6" w:tplc="265AD3C8" w:tentative="1">
      <w:start w:val="1"/>
      <w:numFmt w:val="decimal"/>
      <w:lvlText w:val="%7."/>
      <w:lvlJc w:val="left"/>
      <w:pPr>
        <w:tabs>
          <w:tab w:val="num" w:pos="5040"/>
        </w:tabs>
        <w:ind w:left="5040" w:hanging="360"/>
      </w:pPr>
    </w:lvl>
    <w:lvl w:ilvl="7" w:tplc="1DD01848" w:tentative="1">
      <w:start w:val="1"/>
      <w:numFmt w:val="lowerLetter"/>
      <w:lvlText w:val="%8."/>
      <w:lvlJc w:val="left"/>
      <w:pPr>
        <w:tabs>
          <w:tab w:val="num" w:pos="5760"/>
        </w:tabs>
        <w:ind w:left="5760" w:hanging="360"/>
      </w:pPr>
    </w:lvl>
    <w:lvl w:ilvl="8" w:tplc="0394B116" w:tentative="1">
      <w:start w:val="1"/>
      <w:numFmt w:val="lowerRoman"/>
      <w:lvlText w:val="%9."/>
      <w:lvlJc w:val="right"/>
      <w:pPr>
        <w:tabs>
          <w:tab w:val="num" w:pos="6480"/>
        </w:tabs>
        <w:ind w:left="6480" w:hanging="180"/>
      </w:pPr>
    </w:lvl>
  </w:abstractNum>
  <w:abstractNum w:abstractNumId="33">
    <w:nsid w:val="6DF5196D"/>
    <w:multiLevelType w:val="hybridMultilevel"/>
    <w:tmpl w:val="B26C4CE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71790F85"/>
    <w:multiLevelType w:val="hybridMultilevel"/>
    <w:tmpl w:val="D8247C50"/>
    <w:lvl w:ilvl="0" w:tplc="0C0A000B">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B">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61262EF"/>
    <w:multiLevelType w:val="hybridMultilevel"/>
    <w:tmpl w:val="EA90317A"/>
    <w:lvl w:ilvl="0" w:tplc="749E2ADE">
      <w:start w:val="1"/>
      <w:numFmt w:val="bullet"/>
      <w:lvlText w:val=""/>
      <w:lvlJc w:val="left"/>
      <w:pPr>
        <w:tabs>
          <w:tab w:val="num" w:pos="0"/>
        </w:tabs>
        <w:ind w:left="0" w:firstLine="85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81E78F8"/>
    <w:multiLevelType w:val="hybridMultilevel"/>
    <w:tmpl w:val="041E5972"/>
    <w:lvl w:ilvl="0" w:tplc="94A4DBC8">
      <w:start w:val="1"/>
      <w:numFmt w:val="decimal"/>
      <w:lvlText w:val="%1."/>
      <w:lvlJc w:val="left"/>
      <w:pPr>
        <w:tabs>
          <w:tab w:val="num" w:pos="0"/>
        </w:tabs>
        <w:ind w:left="0" w:firstLine="907"/>
      </w:pPr>
      <w:rPr>
        <w:rFonts w:ascii="Arial" w:hAnsi="Arial" w:hint="default"/>
        <w:b/>
        <w:i w:val="0"/>
        <w:sz w:val="24"/>
        <w:szCs w:val="24"/>
      </w:rPr>
    </w:lvl>
    <w:lvl w:ilvl="1" w:tplc="1A64B7E6" w:tentative="1">
      <w:start w:val="1"/>
      <w:numFmt w:val="lowerLetter"/>
      <w:lvlText w:val="%2."/>
      <w:lvlJc w:val="left"/>
      <w:pPr>
        <w:tabs>
          <w:tab w:val="num" w:pos="1440"/>
        </w:tabs>
        <w:ind w:left="1440" w:hanging="360"/>
      </w:pPr>
    </w:lvl>
    <w:lvl w:ilvl="2" w:tplc="82B62222" w:tentative="1">
      <w:start w:val="1"/>
      <w:numFmt w:val="lowerRoman"/>
      <w:lvlText w:val="%3."/>
      <w:lvlJc w:val="right"/>
      <w:pPr>
        <w:tabs>
          <w:tab w:val="num" w:pos="2160"/>
        </w:tabs>
        <w:ind w:left="2160" w:hanging="180"/>
      </w:pPr>
    </w:lvl>
    <w:lvl w:ilvl="3" w:tplc="BC929BAC" w:tentative="1">
      <w:start w:val="1"/>
      <w:numFmt w:val="decimal"/>
      <w:lvlText w:val="%4."/>
      <w:lvlJc w:val="left"/>
      <w:pPr>
        <w:tabs>
          <w:tab w:val="num" w:pos="2880"/>
        </w:tabs>
        <w:ind w:left="2880" w:hanging="360"/>
      </w:pPr>
    </w:lvl>
    <w:lvl w:ilvl="4" w:tplc="ADA2D114" w:tentative="1">
      <w:start w:val="1"/>
      <w:numFmt w:val="lowerLetter"/>
      <w:lvlText w:val="%5."/>
      <w:lvlJc w:val="left"/>
      <w:pPr>
        <w:tabs>
          <w:tab w:val="num" w:pos="3600"/>
        </w:tabs>
        <w:ind w:left="3600" w:hanging="360"/>
      </w:pPr>
    </w:lvl>
    <w:lvl w:ilvl="5" w:tplc="A6D6F1A4" w:tentative="1">
      <w:start w:val="1"/>
      <w:numFmt w:val="lowerRoman"/>
      <w:lvlText w:val="%6."/>
      <w:lvlJc w:val="right"/>
      <w:pPr>
        <w:tabs>
          <w:tab w:val="num" w:pos="4320"/>
        </w:tabs>
        <w:ind w:left="4320" w:hanging="180"/>
      </w:pPr>
    </w:lvl>
    <w:lvl w:ilvl="6" w:tplc="C59EF4C8" w:tentative="1">
      <w:start w:val="1"/>
      <w:numFmt w:val="decimal"/>
      <w:lvlText w:val="%7."/>
      <w:lvlJc w:val="left"/>
      <w:pPr>
        <w:tabs>
          <w:tab w:val="num" w:pos="5040"/>
        </w:tabs>
        <w:ind w:left="5040" w:hanging="360"/>
      </w:pPr>
    </w:lvl>
    <w:lvl w:ilvl="7" w:tplc="3048C9B2" w:tentative="1">
      <w:start w:val="1"/>
      <w:numFmt w:val="lowerLetter"/>
      <w:lvlText w:val="%8."/>
      <w:lvlJc w:val="left"/>
      <w:pPr>
        <w:tabs>
          <w:tab w:val="num" w:pos="5760"/>
        </w:tabs>
        <w:ind w:left="5760" w:hanging="360"/>
      </w:pPr>
    </w:lvl>
    <w:lvl w:ilvl="8" w:tplc="27F0A312" w:tentative="1">
      <w:start w:val="1"/>
      <w:numFmt w:val="lowerRoman"/>
      <w:lvlText w:val="%9."/>
      <w:lvlJc w:val="right"/>
      <w:pPr>
        <w:tabs>
          <w:tab w:val="num" w:pos="6480"/>
        </w:tabs>
        <w:ind w:left="6480" w:hanging="180"/>
      </w:pPr>
    </w:lvl>
  </w:abstractNum>
  <w:abstractNum w:abstractNumId="37">
    <w:nsid w:val="782034BF"/>
    <w:multiLevelType w:val="hybridMultilevel"/>
    <w:tmpl w:val="94200DC4"/>
    <w:lvl w:ilvl="0" w:tplc="19EE1AB4">
      <w:start w:val="1"/>
      <w:numFmt w:val="bullet"/>
      <w:lvlText w:val=""/>
      <w:lvlJc w:val="left"/>
      <w:pPr>
        <w:tabs>
          <w:tab w:val="num" w:pos="0"/>
        </w:tabs>
        <w:ind w:left="0" w:firstLine="907"/>
      </w:pPr>
      <w:rPr>
        <w:rFonts w:ascii="Symbol" w:hAnsi="Symbol" w:hint="default"/>
        <w:color w:val="0000FF"/>
      </w:rPr>
    </w:lvl>
    <w:lvl w:ilvl="1" w:tplc="E824744E">
      <w:start w:val="1"/>
      <w:numFmt w:val="bullet"/>
      <w:lvlText w:val="o"/>
      <w:lvlJc w:val="left"/>
      <w:pPr>
        <w:tabs>
          <w:tab w:val="num" w:pos="1440"/>
        </w:tabs>
        <w:ind w:left="1440" w:hanging="360"/>
      </w:pPr>
      <w:rPr>
        <w:rFonts w:ascii="Courier New" w:hAnsi="Courier New" w:cs="Courier New" w:hint="default"/>
      </w:rPr>
    </w:lvl>
    <w:lvl w:ilvl="2" w:tplc="5ACCB12A" w:tentative="1">
      <w:start w:val="1"/>
      <w:numFmt w:val="bullet"/>
      <w:lvlText w:val=""/>
      <w:lvlJc w:val="left"/>
      <w:pPr>
        <w:tabs>
          <w:tab w:val="num" w:pos="2160"/>
        </w:tabs>
        <w:ind w:left="2160" w:hanging="360"/>
      </w:pPr>
      <w:rPr>
        <w:rFonts w:ascii="Wingdings" w:hAnsi="Wingdings" w:hint="default"/>
      </w:rPr>
    </w:lvl>
    <w:lvl w:ilvl="3" w:tplc="313AF658" w:tentative="1">
      <w:start w:val="1"/>
      <w:numFmt w:val="bullet"/>
      <w:lvlText w:val=""/>
      <w:lvlJc w:val="left"/>
      <w:pPr>
        <w:tabs>
          <w:tab w:val="num" w:pos="2880"/>
        </w:tabs>
        <w:ind w:left="2880" w:hanging="360"/>
      </w:pPr>
      <w:rPr>
        <w:rFonts w:ascii="Symbol" w:hAnsi="Symbol" w:hint="default"/>
      </w:rPr>
    </w:lvl>
    <w:lvl w:ilvl="4" w:tplc="56185B44" w:tentative="1">
      <w:start w:val="1"/>
      <w:numFmt w:val="bullet"/>
      <w:lvlText w:val="o"/>
      <w:lvlJc w:val="left"/>
      <w:pPr>
        <w:tabs>
          <w:tab w:val="num" w:pos="3600"/>
        </w:tabs>
        <w:ind w:left="3600" w:hanging="360"/>
      </w:pPr>
      <w:rPr>
        <w:rFonts w:ascii="Courier New" w:hAnsi="Courier New" w:cs="Courier New" w:hint="default"/>
      </w:rPr>
    </w:lvl>
    <w:lvl w:ilvl="5" w:tplc="D73A5E68" w:tentative="1">
      <w:start w:val="1"/>
      <w:numFmt w:val="bullet"/>
      <w:lvlText w:val=""/>
      <w:lvlJc w:val="left"/>
      <w:pPr>
        <w:tabs>
          <w:tab w:val="num" w:pos="4320"/>
        </w:tabs>
        <w:ind w:left="4320" w:hanging="360"/>
      </w:pPr>
      <w:rPr>
        <w:rFonts w:ascii="Wingdings" w:hAnsi="Wingdings" w:hint="default"/>
      </w:rPr>
    </w:lvl>
    <w:lvl w:ilvl="6" w:tplc="185862E6" w:tentative="1">
      <w:start w:val="1"/>
      <w:numFmt w:val="bullet"/>
      <w:lvlText w:val=""/>
      <w:lvlJc w:val="left"/>
      <w:pPr>
        <w:tabs>
          <w:tab w:val="num" w:pos="5040"/>
        </w:tabs>
        <w:ind w:left="5040" w:hanging="360"/>
      </w:pPr>
      <w:rPr>
        <w:rFonts w:ascii="Symbol" w:hAnsi="Symbol" w:hint="default"/>
      </w:rPr>
    </w:lvl>
    <w:lvl w:ilvl="7" w:tplc="8064E792" w:tentative="1">
      <w:start w:val="1"/>
      <w:numFmt w:val="bullet"/>
      <w:lvlText w:val="o"/>
      <w:lvlJc w:val="left"/>
      <w:pPr>
        <w:tabs>
          <w:tab w:val="num" w:pos="5760"/>
        </w:tabs>
        <w:ind w:left="5760" w:hanging="360"/>
      </w:pPr>
      <w:rPr>
        <w:rFonts w:ascii="Courier New" w:hAnsi="Courier New" w:cs="Courier New" w:hint="default"/>
      </w:rPr>
    </w:lvl>
    <w:lvl w:ilvl="8" w:tplc="87929672" w:tentative="1">
      <w:start w:val="1"/>
      <w:numFmt w:val="bullet"/>
      <w:lvlText w:val=""/>
      <w:lvlJc w:val="left"/>
      <w:pPr>
        <w:tabs>
          <w:tab w:val="num" w:pos="6480"/>
        </w:tabs>
        <w:ind w:left="6480" w:hanging="360"/>
      </w:pPr>
      <w:rPr>
        <w:rFonts w:ascii="Wingdings" w:hAnsi="Wingdings" w:hint="default"/>
      </w:rPr>
    </w:lvl>
  </w:abstractNum>
  <w:abstractNum w:abstractNumId="38">
    <w:nsid w:val="7DF44AC7"/>
    <w:multiLevelType w:val="hybridMultilevel"/>
    <w:tmpl w:val="05E6ACC4"/>
    <w:lvl w:ilvl="0" w:tplc="EF729A66">
      <w:start w:val="1"/>
      <w:numFmt w:val="decimal"/>
      <w:lvlText w:val="%1."/>
      <w:lvlJc w:val="left"/>
      <w:pPr>
        <w:tabs>
          <w:tab w:val="num" w:pos="360"/>
        </w:tabs>
        <w:ind w:left="0" w:firstLine="0"/>
      </w:pPr>
      <w:rPr>
        <w:rFonts w:ascii="Arial" w:hAnsi="Arial" w:cs="Times New Roman" w:hint="default"/>
        <w:b/>
        <w:i w:val="0"/>
        <w:color w:val="0000FF"/>
        <w:sz w:val="24"/>
      </w:rPr>
    </w:lvl>
    <w:lvl w:ilvl="1" w:tplc="B3929BB0">
      <w:start w:val="1"/>
      <w:numFmt w:val="bullet"/>
      <w:lvlText w:val=""/>
      <w:lvlJc w:val="left"/>
      <w:pPr>
        <w:tabs>
          <w:tab w:val="num" w:pos="360"/>
        </w:tabs>
        <w:ind w:left="0" w:firstLine="0"/>
      </w:pPr>
      <w:rPr>
        <w:rFonts w:ascii="Symbol" w:hAnsi="Symbol" w:cs="Times New Roman" w:hint="default"/>
        <w:b/>
        <w:i w:val="0"/>
        <w:color w:val="0000FF"/>
        <w:sz w:val="24"/>
        <w:szCs w:val="24"/>
      </w:rPr>
    </w:lvl>
    <w:lvl w:ilvl="2" w:tplc="5FF6F4A8">
      <w:start w:val="1"/>
      <w:numFmt w:val="decimal"/>
      <w:lvlText w:val="%3."/>
      <w:lvlJc w:val="left"/>
      <w:pPr>
        <w:tabs>
          <w:tab w:val="num" w:pos="2160"/>
        </w:tabs>
        <w:ind w:left="2160" w:hanging="360"/>
      </w:pPr>
    </w:lvl>
    <w:lvl w:ilvl="3" w:tplc="9B78F7B4">
      <w:start w:val="1"/>
      <w:numFmt w:val="decimal"/>
      <w:lvlText w:val="%4."/>
      <w:lvlJc w:val="left"/>
      <w:pPr>
        <w:tabs>
          <w:tab w:val="num" w:pos="2880"/>
        </w:tabs>
        <w:ind w:left="2880" w:hanging="360"/>
      </w:pPr>
    </w:lvl>
    <w:lvl w:ilvl="4" w:tplc="5AB8A16C">
      <w:start w:val="1"/>
      <w:numFmt w:val="decimal"/>
      <w:lvlText w:val="%5."/>
      <w:lvlJc w:val="left"/>
      <w:pPr>
        <w:tabs>
          <w:tab w:val="num" w:pos="3600"/>
        </w:tabs>
        <w:ind w:left="3600" w:hanging="360"/>
      </w:pPr>
    </w:lvl>
    <w:lvl w:ilvl="5" w:tplc="2B3AA866">
      <w:start w:val="1"/>
      <w:numFmt w:val="decimal"/>
      <w:lvlText w:val="%6."/>
      <w:lvlJc w:val="left"/>
      <w:pPr>
        <w:tabs>
          <w:tab w:val="num" w:pos="4320"/>
        </w:tabs>
        <w:ind w:left="4320" w:hanging="360"/>
      </w:pPr>
    </w:lvl>
    <w:lvl w:ilvl="6" w:tplc="CE9E133E">
      <w:start w:val="1"/>
      <w:numFmt w:val="decimal"/>
      <w:lvlText w:val="%7."/>
      <w:lvlJc w:val="left"/>
      <w:pPr>
        <w:tabs>
          <w:tab w:val="num" w:pos="5040"/>
        </w:tabs>
        <w:ind w:left="5040" w:hanging="360"/>
      </w:pPr>
    </w:lvl>
    <w:lvl w:ilvl="7" w:tplc="7DDCEBBE">
      <w:start w:val="1"/>
      <w:numFmt w:val="decimal"/>
      <w:lvlText w:val="%8."/>
      <w:lvlJc w:val="left"/>
      <w:pPr>
        <w:tabs>
          <w:tab w:val="num" w:pos="5760"/>
        </w:tabs>
        <w:ind w:left="5760" w:hanging="360"/>
      </w:pPr>
    </w:lvl>
    <w:lvl w:ilvl="8" w:tplc="8CA657EE">
      <w:start w:val="1"/>
      <w:numFmt w:val="decimal"/>
      <w:lvlText w:val="%9."/>
      <w:lvlJc w:val="left"/>
      <w:pPr>
        <w:tabs>
          <w:tab w:val="num" w:pos="6480"/>
        </w:tabs>
        <w:ind w:left="6480" w:hanging="360"/>
      </w:pPr>
    </w:lvl>
  </w:abstractNum>
  <w:abstractNum w:abstractNumId="39">
    <w:nsid w:val="7E376B37"/>
    <w:multiLevelType w:val="hybridMultilevel"/>
    <w:tmpl w:val="C4E6376C"/>
    <w:lvl w:ilvl="0" w:tplc="A8F6622E">
      <w:start w:val="1"/>
      <w:numFmt w:val="bullet"/>
      <w:lvlText w:val=""/>
      <w:lvlJc w:val="left"/>
      <w:pPr>
        <w:tabs>
          <w:tab w:val="num" w:pos="1620"/>
        </w:tabs>
        <w:ind w:left="1620" w:hanging="360"/>
      </w:pPr>
      <w:rPr>
        <w:rFonts w:ascii="Symbol" w:hAnsi="Symbol" w:hint="default"/>
      </w:rPr>
    </w:lvl>
    <w:lvl w:ilvl="1" w:tplc="E3D89748" w:tentative="1">
      <w:start w:val="1"/>
      <w:numFmt w:val="bullet"/>
      <w:lvlText w:val="o"/>
      <w:lvlJc w:val="left"/>
      <w:pPr>
        <w:tabs>
          <w:tab w:val="num" w:pos="2340"/>
        </w:tabs>
        <w:ind w:left="2340" w:hanging="360"/>
      </w:pPr>
      <w:rPr>
        <w:rFonts w:ascii="Courier New" w:hAnsi="Courier New" w:cs="Courier New" w:hint="default"/>
      </w:rPr>
    </w:lvl>
    <w:lvl w:ilvl="2" w:tplc="1CB6B4FC" w:tentative="1">
      <w:start w:val="1"/>
      <w:numFmt w:val="bullet"/>
      <w:lvlText w:val=""/>
      <w:lvlJc w:val="left"/>
      <w:pPr>
        <w:tabs>
          <w:tab w:val="num" w:pos="3060"/>
        </w:tabs>
        <w:ind w:left="3060" w:hanging="360"/>
      </w:pPr>
      <w:rPr>
        <w:rFonts w:ascii="Wingdings" w:hAnsi="Wingdings" w:hint="default"/>
      </w:rPr>
    </w:lvl>
    <w:lvl w:ilvl="3" w:tplc="CBE0D1CC" w:tentative="1">
      <w:start w:val="1"/>
      <w:numFmt w:val="bullet"/>
      <w:lvlText w:val=""/>
      <w:lvlJc w:val="left"/>
      <w:pPr>
        <w:tabs>
          <w:tab w:val="num" w:pos="3780"/>
        </w:tabs>
        <w:ind w:left="3780" w:hanging="360"/>
      </w:pPr>
      <w:rPr>
        <w:rFonts w:ascii="Symbol" w:hAnsi="Symbol" w:hint="default"/>
      </w:rPr>
    </w:lvl>
    <w:lvl w:ilvl="4" w:tplc="09A42338" w:tentative="1">
      <w:start w:val="1"/>
      <w:numFmt w:val="bullet"/>
      <w:lvlText w:val="o"/>
      <w:lvlJc w:val="left"/>
      <w:pPr>
        <w:tabs>
          <w:tab w:val="num" w:pos="4500"/>
        </w:tabs>
        <w:ind w:left="4500" w:hanging="360"/>
      </w:pPr>
      <w:rPr>
        <w:rFonts w:ascii="Courier New" w:hAnsi="Courier New" w:cs="Courier New" w:hint="default"/>
      </w:rPr>
    </w:lvl>
    <w:lvl w:ilvl="5" w:tplc="69F2EF2C" w:tentative="1">
      <w:start w:val="1"/>
      <w:numFmt w:val="bullet"/>
      <w:lvlText w:val=""/>
      <w:lvlJc w:val="left"/>
      <w:pPr>
        <w:tabs>
          <w:tab w:val="num" w:pos="5220"/>
        </w:tabs>
        <w:ind w:left="5220" w:hanging="360"/>
      </w:pPr>
      <w:rPr>
        <w:rFonts w:ascii="Wingdings" w:hAnsi="Wingdings" w:hint="default"/>
      </w:rPr>
    </w:lvl>
    <w:lvl w:ilvl="6" w:tplc="2E1C72EC" w:tentative="1">
      <w:start w:val="1"/>
      <w:numFmt w:val="bullet"/>
      <w:lvlText w:val=""/>
      <w:lvlJc w:val="left"/>
      <w:pPr>
        <w:tabs>
          <w:tab w:val="num" w:pos="5940"/>
        </w:tabs>
        <w:ind w:left="5940" w:hanging="360"/>
      </w:pPr>
      <w:rPr>
        <w:rFonts w:ascii="Symbol" w:hAnsi="Symbol" w:hint="default"/>
      </w:rPr>
    </w:lvl>
    <w:lvl w:ilvl="7" w:tplc="5F108010" w:tentative="1">
      <w:start w:val="1"/>
      <w:numFmt w:val="bullet"/>
      <w:lvlText w:val="o"/>
      <w:lvlJc w:val="left"/>
      <w:pPr>
        <w:tabs>
          <w:tab w:val="num" w:pos="6660"/>
        </w:tabs>
        <w:ind w:left="6660" w:hanging="360"/>
      </w:pPr>
      <w:rPr>
        <w:rFonts w:ascii="Courier New" w:hAnsi="Courier New" w:cs="Courier New" w:hint="default"/>
      </w:rPr>
    </w:lvl>
    <w:lvl w:ilvl="8" w:tplc="6BC01962" w:tentative="1">
      <w:start w:val="1"/>
      <w:numFmt w:val="bullet"/>
      <w:lvlText w:val=""/>
      <w:lvlJc w:val="left"/>
      <w:pPr>
        <w:tabs>
          <w:tab w:val="num" w:pos="7380"/>
        </w:tabs>
        <w:ind w:left="7380" w:hanging="360"/>
      </w:pPr>
      <w:rPr>
        <w:rFonts w:ascii="Wingdings" w:hAnsi="Wingdings" w:hint="default"/>
      </w:rPr>
    </w:lvl>
  </w:abstractNum>
  <w:abstractNum w:abstractNumId="40">
    <w:nsid w:val="7F7624F4"/>
    <w:multiLevelType w:val="hybridMultilevel"/>
    <w:tmpl w:val="D2A0DC0A"/>
    <w:lvl w:ilvl="0" w:tplc="47A05CCE">
      <w:start w:val="1"/>
      <w:numFmt w:val="bullet"/>
      <w:lvlText w:val=""/>
      <w:lvlJc w:val="left"/>
      <w:pPr>
        <w:tabs>
          <w:tab w:val="num" w:pos="1620"/>
        </w:tabs>
        <w:ind w:left="1620" w:hanging="360"/>
      </w:pPr>
      <w:rPr>
        <w:rFonts w:ascii="Symbol" w:hAnsi="Symbol" w:hint="default"/>
      </w:rPr>
    </w:lvl>
    <w:lvl w:ilvl="1" w:tplc="A2E4947E" w:tentative="1">
      <w:start w:val="1"/>
      <w:numFmt w:val="bullet"/>
      <w:lvlText w:val="o"/>
      <w:lvlJc w:val="left"/>
      <w:pPr>
        <w:tabs>
          <w:tab w:val="num" w:pos="2340"/>
        </w:tabs>
        <w:ind w:left="2340" w:hanging="360"/>
      </w:pPr>
      <w:rPr>
        <w:rFonts w:ascii="Courier New" w:hAnsi="Courier New" w:cs="Courier New" w:hint="default"/>
      </w:rPr>
    </w:lvl>
    <w:lvl w:ilvl="2" w:tplc="2C3A1C52" w:tentative="1">
      <w:start w:val="1"/>
      <w:numFmt w:val="bullet"/>
      <w:lvlText w:val=""/>
      <w:lvlJc w:val="left"/>
      <w:pPr>
        <w:tabs>
          <w:tab w:val="num" w:pos="3060"/>
        </w:tabs>
        <w:ind w:left="3060" w:hanging="360"/>
      </w:pPr>
      <w:rPr>
        <w:rFonts w:ascii="Wingdings" w:hAnsi="Wingdings" w:hint="default"/>
      </w:rPr>
    </w:lvl>
    <w:lvl w:ilvl="3" w:tplc="EC5C08C4" w:tentative="1">
      <w:start w:val="1"/>
      <w:numFmt w:val="bullet"/>
      <w:lvlText w:val=""/>
      <w:lvlJc w:val="left"/>
      <w:pPr>
        <w:tabs>
          <w:tab w:val="num" w:pos="3780"/>
        </w:tabs>
        <w:ind w:left="3780" w:hanging="360"/>
      </w:pPr>
      <w:rPr>
        <w:rFonts w:ascii="Symbol" w:hAnsi="Symbol" w:hint="default"/>
      </w:rPr>
    </w:lvl>
    <w:lvl w:ilvl="4" w:tplc="83F83460" w:tentative="1">
      <w:start w:val="1"/>
      <w:numFmt w:val="bullet"/>
      <w:lvlText w:val="o"/>
      <w:lvlJc w:val="left"/>
      <w:pPr>
        <w:tabs>
          <w:tab w:val="num" w:pos="4500"/>
        </w:tabs>
        <w:ind w:left="4500" w:hanging="360"/>
      </w:pPr>
      <w:rPr>
        <w:rFonts w:ascii="Courier New" w:hAnsi="Courier New" w:cs="Courier New" w:hint="default"/>
      </w:rPr>
    </w:lvl>
    <w:lvl w:ilvl="5" w:tplc="B3A2F62C" w:tentative="1">
      <w:start w:val="1"/>
      <w:numFmt w:val="bullet"/>
      <w:lvlText w:val=""/>
      <w:lvlJc w:val="left"/>
      <w:pPr>
        <w:tabs>
          <w:tab w:val="num" w:pos="5220"/>
        </w:tabs>
        <w:ind w:left="5220" w:hanging="360"/>
      </w:pPr>
      <w:rPr>
        <w:rFonts w:ascii="Wingdings" w:hAnsi="Wingdings" w:hint="default"/>
      </w:rPr>
    </w:lvl>
    <w:lvl w:ilvl="6" w:tplc="9DA2DCCA" w:tentative="1">
      <w:start w:val="1"/>
      <w:numFmt w:val="bullet"/>
      <w:lvlText w:val=""/>
      <w:lvlJc w:val="left"/>
      <w:pPr>
        <w:tabs>
          <w:tab w:val="num" w:pos="5940"/>
        </w:tabs>
        <w:ind w:left="5940" w:hanging="360"/>
      </w:pPr>
      <w:rPr>
        <w:rFonts w:ascii="Symbol" w:hAnsi="Symbol" w:hint="default"/>
      </w:rPr>
    </w:lvl>
    <w:lvl w:ilvl="7" w:tplc="CABAF97E" w:tentative="1">
      <w:start w:val="1"/>
      <w:numFmt w:val="bullet"/>
      <w:lvlText w:val="o"/>
      <w:lvlJc w:val="left"/>
      <w:pPr>
        <w:tabs>
          <w:tab w:val="num" w:pos="6660"/>
        </w:tabs>
        <w:ind w:left="6660" w:hanging="360"/>
      </w:pPr>
      <w:rPr>
        <w:rFonts w:ascii="Courier New" w:hAnsi="Courier New" w:cs="Courier New" w:hint="default"/>
      </w:rPr>
    </w:lvl>
    <w:lvl w:ilvl="8" w:tplc="130CFB22" w:tentative="1">
      <w:start w:val="1"/>
      <w:numFmt w:val="bullet"/>
      <w:lvlText w:val=""/>
      <w:lvlJc w:val="left"/>
      <w:pPr>
        <w:tabs>
          <w:tab w:val="num" w:pos="7380"/>
        </w:tabs>
        <w:ind w:left="7380" w:hanging="360"/>
      </w:pPr>
      <w:rPr>
        <w:rFonts w:ascii="Wingdings" w:hAnsi="Wingdings" w:hint="default"/>
      </w:rPr>
    </w:lvl>
  </w:abstractNum>
  <w:abstractNum w:abstractNumId="41">
    <w:nsid w:val="7FB47BDC"/>
    <w:multiLevelType w:val="hybridMultilevel"/>
    <w:tmpl w:val="F77C1C34"/>
    <w:lvl w:ilvl="0" w:tplc="415E419A">
      <w:start w:val="1"/>
      <w:numFmt w:val="decimal"/>
      <w:lvlText w:val="%1."/>
      <w:lvlJc w:val="left"/>
      <w:pPr>
        <w:tabs>
          <w:tab w:val="num" w:pos="567"/>
        </w:tabs>
        <w:ind w:left="0" w:firstLine="851"/>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6"/>
  </w:num>
  <w:num w:numId="12">
    <w:abstractNumId w:val="11"/>
  </w:num>
  <w:num w:numId="13">
    <w:abstractNumId w:val="37"/>
  </w:num>
  <w:num w:numId="14">
    <w:abstractNumId w:val="13"/>
  </w:num>
  <w:num w:numId="15">
    <w:abstractNumId w:val="20"/>
  </w:num>
  <w:num w:numId="16">
    <w:abstractNumId w:val="36"/>
  </w:num>
  <w:num w:numId="17">
    <w:abstractNumId w:val="27"/>
  </w:num>
  <w:num w:numId="18">
    <w:abstractNumId w:val="4"/>
  </w:num>
  <w:num w:numId="19">
    <w:abstractNumId w:val="40"/>
  </w:num>
  <w:num w:numId="20">
    <w:abstractNumId w:val="39"/>
  </w:num>
  <w:num w:numId="21">
    <w:abstractNumId w:val="9"/>
  </w:num>
  <w:num w:numId="22">
    <w:abstractNumId w:val="35"/>
  </w:num>
  <w:num w:numId="23">
    <w:abstractNumId w:val="41"/>
  </w:num>
  <w:num w:numId="24">
    <w:abstractNumId w:val="3"/>
  </w:num>
  <w:num w:numId="25">
    <w:abstractNumId w:val="14"/>
  </w:num>
  <w:num w:numId="26">
    <w:abstractNumId w:val="24"/>
  </w:num>
  <w:num w:numId="27">
    <w:abstractNumId w:val="10"/>
  </w:num>
  <w:num w:numId="28">
    <w:abstractNumId w:val="19"/>
  </w:num>
  <w:num w:numId="29">
    <w:abstractNumId w:val="30"/>
  </w:num>
  <w:num w:numId="30">
    <w:abstractNumId w:val="5"/>
  </w:num>
  <w:num w:numId="31">
    <w:abstractNumId w:val="29"/>
  </w:num>
  <w:num w:numId="32">
    <w:abstractNumId w:val="28"/>
  </w:num>
  <w:num w:numId="33">
    <w:abstractNumId w:val="34"/>
  </w:num>
  <w:num w:numId="34">
    <w:abstractNumId w:val="23"/>
  </w:num>
  <w:num w:numId="35">
    <w:abstractNumId w:val="26"/>
  </w:num>
  <w:num w:numId="36">
    <w:abstractNumId w:val="17"/>
  </w:num>
  <w:num w:numId="37">
    <w:abstractNumId w:val="31"/>
  </w:num>
  <w:num w:numId="38">
    <w:abstractNumId w:val="22"/>
  </w:num>
  <w:num w:numId="39">
    <w:abstractNumId w:val="7"/>
  </w:num>
  <w:num w:numId="40">
    <w:abstractNumId w:val="12"/>
  </w:num>
  <w:num w:numId="41">
    <w:abstractNumId w:val="38"/>
  </w:num>
  <w:num w:numId="42">
    <w:abstractNumId w:val="33"/>
  </w:num>
  <w:num w:numId="43">
    <w:abstractNumId w:val="16"/>
  </w:num>
  <w:num w:numId="44">
    <w:abstractNumId w:val="2"/>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76868"/>
    <w:rsid w:val="00013EE9"/>
    <w:rsid w:val="00014B96"/>
    <w:rsid w:val="000179AA"/>
    <w:rsid w:val="0002036B"/>
    <w:rsid w:val="00034B10"/>
    <w:rsid w:val="00035288"/>
    <w:rsid w:val="0003639E"/>
    <w:rsid w:val="000410AF"/>
    <w:rsid w:val="00067688"/>
    <w:rsid w:val="00073E51"/>
    <w:rsid w:val="0007639D"/>
    <w:rsid w:val="00076868"/>
    <w:rsid w:val="00080B81"/>
    <w:rsid w:val="00081DE0"/>
    <w:rsid w:val="00085706"/>
    <w:rsid w:val="00086DF8"/>
    <w:rsid w:val="00094FD0"/>
    <w:rsid w:val="00095775"/>
    <w:rsid w:val="000968BC"/>
    <w:rsid w:val="0009738A"/>
    <w:rsid w:val="000B0DA2"/>
    <w:rsid w:val="000B37CA"/>
    <w:rsid w:val="000B656E"/>
    <w:rsid w:val="000D262B"/>
    <w:rsid w:val="000F1341"/>
    <w:rsid w:val="000F22EE"/>
    <w:rsid w:val="000F7370"/>
    <w:rsid w:val="00103D8B"/>
    <w:rsid w:val="00117E7D"/>
    <w:rsid w:val="00121009"/>
    <w:rsid w:val="00122173"/>
    <w:rsid w:val="00130CD4"/>
    <w:rsid w:val="0013255D"/>
    <w:rsid w:val="00136D72"/>
    <w:rsid w:val="00141A6E"/>
    <w:rsid w:val="0014728A"/>
    <w:rsid w:val="0014778A"/>
    <w:rsid w:val="00150B6F"/>
    <w:rsid w:val="00156593"/>
    <w:rsid w:val="0016508F"/>
    <w:rsid w:val="0016526C"/>
    <w:rsid w:val="0018596E"/>
    <w:rsid w:val="00186D29"/>
    <w:rsid w:val="00187E2A"/>
    <w:rsid w:val="00196AA6"/>
    <w:rsid w:val="001A3219"/>
    <w:rsid w:val="001B1964"/>
    <w:rsid w:val="001B715D"/>
    <w:rsid w:val="001B7F2A"/>
    <w:rsid w:val="001C3D01"/>
    <w:rsid w:val="001C4182"/>
    <w:rsid w:val="001C47DC"/>
    <w:rsid w:val="001D24EE"/>
    <w:rsid w:val="001D3C7D"/>
    <w:rsid w:val="001F298D"/>
    <w:rsid w:val="001F2F52"/>
    <w:rsid w:val="001F3D4E"/>
    <w:rsid w:val="00200CAE"/>
    <w:rsid w:val="00206105"/>
    <w:rsid w:val="00210788"/>
    <w:rsid w:val="002137F1"/>
    <w:rsid w:val="002140C5"/>
    <w:rsid w:val="002168D2"/>
    <w:rsid w:val="002174D5"/>
    <w:rsid w:val="00222E9C"/>
    <w:rsid w:val="00222FC3"/>
    <w:rsid w:val="00225548"/>
    <w:rsid w:val="00226C7A"/>
    <w:rsid w:val="0023563B"/>
    <w:rsid w:val="002446C9"/>
    <w:rsid w:val="002456B9"/>
    <w:rsid w:val="00251154"/>
    <w:rsid w:val="0025120D"/>
    <w:rsid w:val="00251F44"/>
    <w:rsid w:val="00257B45"/>
    <w:rsid w:val="00260F41"/>
    <w:rsid w:val="00261A5C"/>
    <w:rsid w:val="00263FE1"/>
    <w:rsid w:val="00283438"/>
    <w:rsid w:val="00285857"/>
    <w:rsid w:val="002859CF"/>
    <w:rsid w:val="00285D28"/>
    <w:rsid w:val="002A3D2D"/>
    <w:rsid w:val="002A43BE"/>
    <w:rsid w:val="002A44A2"/>
    <w:rsid w:val="002A785E"/>
    <w:rsid w:val="002B37B2"/>
    <w:rsid w:val="002C7AA3"/>
    <w:rsid w:val="002C7EFF"/>
    <w:rsid w:val="002D0D7E"/>
    <w:rsid w:val="002D1A93"/>
    <w:rsid w:val="002D3601"/>
    <w:rsid w:val="002D380D"/>
    <w:rsid w:val="002D4FCC"/>
    <w:rsid w:val="002D6F1D"/>
    <w:rsid w:val="002D75D9"/>
    <w:rsid w:val="002E6E10"/>
    <w:rsid w:val="002F7576"/>
    <w:rsid w:val="002F788A"/>
    <w:rsid w:val="00300B27"/>
    <w:rsid w:val="00301B00"/>
    <w:rsid w:val="003028E0"/>
    <w:rsid w:val="0030393B"/>
    <w:rsid w:val="00311F18"/>
    <w:rsid w:val="00330303"/>
    <w:rsid w:val="003345BA"/>
    <w:rsid w:val="00336D8D"/>
    <w:rsid w:val="00343A91"/>
    <w:rsid w:val="003640D2"/>
    <w:rsid w:val="003647AF"/>
    <w:rsid w:val="00364A0C"/>
    <w:rsid w:val="00364A71"/>
    <w:rsid w:val="003723C5"/>
    <w:rsid w:val="00372678"/>
    <w:rsid w:val="00373861"/>
    <w:rsid w:val="003801F7"/>
    <w:rsid w:val="0038088C"/>
    <w:rsid w:val="00380F16"/>
    <w:rsid w:val="00383F2F"/>
    <w:rsid w:val="0038615E"/>
    <w:rsid w:val="0038616E"/>
    <w:rsid w:val="00393C84"/>
    <w:rsid w:val="003A2CF5"/>
    <w:rsid w:val="003A4AC3"/>
    <w:rsid w:val="003A510D"/>
    <w:rsid w:val="003B536D"/>
    <w:rsid w:val="003B60FF"/>
    <w:rsid w:val="003B682F"/>
    <w:rsid w:val="003C04FD"/>
    <w:rsid w:val="003C4933"/>
    <w:rsid w:val="003C6ADD"/>
    <w:rsid w:val="003C7C6D"/>
    <w:rsid w:val="003D52E2"/>
    <w:rsid w:val="003E44A8"/>
    <w:rsid w:val="003F0274"/>
    <w:rsid w:val="003F0710"/>
    <w:rsid w:val="003F4FCA"/>
    <w:rsid w:val="003F6775"/>
    <w:rsid w:val="003F67E4"/>
    <w:rsid w:val="003F693B"/>
    <w:rsid w:val="0040338E"/>
    <w:rsid w:val="00410985"/>
    <w:rsid w:val="00412294"/>
    <w:rsid w:val="0041601E"/>
    <w:rsid w:val="00420155"/>
    <w:rsid w:val="004228AE"/>
    <w:rsid w:val="0042316C"/>
    <w:rsid w:val="00427E57"/>
    <w:rsid w:val="00437EF1"/>
    <w:rsid w:val="00441DDD"/>
    <w:rsid w:val="00444E66"/>
    <w:rsid w:val="004479A6"/>
    <w:rsid w:val="004522F4"/>
    <w:rsid w:val="00456078"/>
    <w:rsid w:val="00456A52"/>
    <w:rsid w:val="00460B48"/>
    <w:rsid w:val="00462896"/>
    <w:rsid w:val="004640D9"/>
    <w:rsid w:val="00464C5F"/>
    <w:rsid w:val="00465153"/>
    <w:rsid w:val="004726D7"/>
    <w:rsid w:val="0048296A"/>
    <w:rsid w:val="00482F81"/>
    <w:rsid w:val="00484258"/>
    <w:rsid w:val="00485ED4"/>
    <w:rsid w:val="0049346A"/>
    <w:rsid w:val="004953B9"/>
    <w:rsid w:val="00497903"/>
    <w:rsid w:val="004A295B"/>
    <w:rsid w:val="004A489F"/>
    <w:rsid w:val="004B3611"/>
    <w:rsid w:val="004C22AC"/>
    <w:rsid w:val="004C5424"/>
    <w:rsid w:val="004D01D1"/>
    <w:rsid w:val="004D3E39"/>
    <w:rsid w:val="004E152A"/>
    <w:rsid w:val="004E4F8C"/>
    <w:rsid w:val="004E52C6"/>
    <w:rsid w:val="004E78BC"/>
    <w:rsid w:val="004E7C3D"/>
    <w:rsid w:val="004F02C0"/>
    <w:rsid w:val="004F2DAE"/>
    <w:rsid w:val="004F36AC"/>
    <w:rsid w:val="004F6950"/>
    <w:rsid w:val="00515CA4"/>
    <w:rsid w:val="0051613A"/>
    <w:rsid w:val="0051630F"/>
    <w:rsid w:val="00516ED2"/>
    <w:rsid w:val="0052202D"/>
    <w:rsid w:val="00522626"/>
    <w:rsid w:val="00525160"/>
    <w:rsid w:val="00525C48"/>
    <w:rsid w:val="00527EE3"/>
    <w:rsid w:val="005309A3"/>
    <w:rsid w:val="00532138"/>
    <w:rsid w:val="005349F7"/>
    <w:rsid w:val="00535E12"/>
    <w:rsid w:val="005417E6"/>
    <w:rsid w:val="00543329"/>
    <w:rsid w:val="005456F1"/>
    <w:rsid w:val="005515E9"/>
    <w:rsid w:val="00551DBD"/>
    <w:rsid w:val="0055262C"/>
    <w:rsid w:val="00554741"/>
    <w:rsid w:val="00554793"/>
    <w:rsid w:val="00555B62"/>
    <w:rsid w:val="005572FA"/>
    <w:rsid w:val="0056107F"/>
    <w:rsid w:val="00564572"/>
    <w:rsid w:val="00565647"/>
    <w:rsid w:val="0056674D"/>
    <w:rsid w:val="00572309"/>
    <w:rsid w:val="00581794"/>
    <w:rsid w:val="00584B86"/>
    <w:rsid w:val="00586826"/>
    <w:rsid w:val="00590212"/>
    <w:rsid w:val="00590D05"/>
    <w:rsid w:val="00592D1C"/>
    <w:rsid w:val="00594DEB"/>
    <w:rsid w:val="0059536E"/>
    <w:rsid w:val="00597B21"/>
    <w:rsid w:val="00597DAA"/>
    <w:rsid w:val="005A2813"/>
    <w:rsid w:val="005A3CA9"/>
    <w:rsid w:val="005A644B"/>
    <w:rsid w:val="005A76A2"/>
    <w:rsid w:val="005B3E4E"/>
    <w:rsid w:val="005C47B7"/>
    <w:rsid w:val="005D19CF"/>
    <w:rsid w:val="005D2DC5"/>
    <w:rsid w:val="005D538D"/>
    <w:rsid w:val="005D672B"/>
    <w:rsid w:val="005D67C3"/>
    <w:rsid w:val="005E07D4"/>
    <w:rsid w:val="005F2201"/>
    <w:rsid w:val="005F57C1"/>
    <w:rsid w:val="005F6918"/>
    <w:rsid w:val="0060135A"/>
    <w:rsid w:val="00603FFF"/>
    <w:rsid w:val="006069DA"/>
    <w:rsid w:val="006072FD"/>
    <w:rsid w:val="006079D8"/>
    <w:rsid w:val="006102DA"/>
    <w:rsid w:val="00612E6C"/>
    <w:rsid w:val="00613686"/>
    <w:rsid w:val="00616B62"/>
    <w:rsid w:val="0062500A"/>
    <w:rsid w:val="00625982"/>
    <w:rsid w:val="00625B71"/>
    <w:rsid w:val="00627B0D"/>
    <w:rsid w:val="00636D5A"/>
    <w:rsid w:val="00643F58"/>
    <w:rsid w:val="006542CF"/>
    <w:rsid w:val="00662D78"/>
    <w:rsid w:val="00663FAB"/>
    <w:rsid w:val="00665233"/>
    <w:rsid w:val="006720B5"/>
    <w:rsid w:val="0067342D"/>
    <w:rsid w:val="006744AF"/>
    <w:rsid w:val="00684563"/>
    <w:rsid w:val="00693B81"/>
    <w:rsid w:val="006968B1"/>
    <w:rsid w:val="006A1D31"/>
    <w:rsid w:val="006A1FB1"/>
    <w:rsid w:val="006A23BF"/>
    <w:rsid w:val="006A33BE"/>
    <w:rsid w:val="006B0488"/>
    <w:rsid w:val="006D07AF"/>
    <w:rsid w:val="006D1BCE"/>
    <w:rsid w:val="006D1D79"/>
    <w:rsid w:val="006D3895"/>
    <w:rsid w:val="006D5611"/>
    <w:rsid w:val="006D74C4"/>
    <w:rsid w:val="006E0D4A"/>
    <w:rsid w:val="006E48B7"/>
    <w:rsid w:val="006F01EB"/>
    <w:rsid w:val="006F30E0"/>
    <w:rsid w:val="006F66A8"/>
    <w:rsid w:val="006F7F30"/>
    <w:rsid w:val="0070388F"/>
    <w:rsid w:val="00705250"/>
    <w:rsid w:val="00711E34"/>
    <w:rsid w:val="00713C81"/>
    <w:rsid w:val="0071612E"/>
    <w:rsid w:val="00721800"/>
    <w:rsid w:val="00732644"/>
    <w:rsid w:val="00732774"/>
    <w:rsid w:val="00732C2F"/>
    <w:rsid w:val="00734AC3"/>
    <w:rsid w:val="00734B70"/>
    <w:rsid w:val="00747334"/>
    <w:rsid w:val="0075108B"/>
    <w:rsid w:val="00754298"/>
    <w:rsid w:val="0075590D"/>
    <w:rsid w:val="00757844"/>
    <w:rsid w:val="00760183"/>
    <w:rsid w:val="00773FAD"/>
    <w:rsid w:val="00775FF7"/>
    <w:rsid w:val="007816E8"/>
    <w:rsid w:val="00790A0B"/>
    <w:rsid w:val="0079129C"/>
    <w:rsid w:val="0079152D"/>
    <w:rsid w:val="007933DF"/>
    <w:rsid w:val="00795E9F"/>
    <w:rsid w:val="007A02CC"/>
    <w:rsid w:val="007A4766"/>
    <w:rsid w:val="007A6843"/>
    <w:rsid w:val="007B48EF"/>
    <w:rsid w:val="007B6A0E"/>
    <w:rsid w:val="007C4358"/>
    <w:rsid w:val="007D100C"/>
    <w:rsid w:val="007D6C69"/>
    <w:rsid w:val="007F37F8"/>
    <w:rsid w:val="0080076D"/>
    <w:rsid w:val="00804830"/>
    <w:rsid w:val="00811E3A"/>
    <w:rsid w:val="0082116D"/>
    <w:rsid w:val="00822F06"/>
    <w:rsid w:val="008272A0"/>
    <w:rsid w:val="00831DD9"/>
    <w:rsid w:val="008328C1"/>
    <w:rsid w:val="00832F12"/>
    <w:rsid w:val="00837520"/>
    <w:rsid w:val="0084262E"/>
    <w:rsid w:val="00854A78"/>
    <w:rsid w:val="00854D7C"/>
    <w:rsid w:val="0085731B"/>
    <w:rsid w:val="00857424"/>
    <w:rsid w:val="008653B4"/>
    <w:rsid w:val="00867730"/>
    <w:rsid w:val="00872C50"/>
    <w:rsid w:val="00881404"/>
    <w:rsid w:val="00883A3F"/>
    <w:rsid w:val="008A001B"/>
    <w:rsid w:val="008A18E9"/>
    <w:rsid w:val="008A2D07"/>
    <w:rsid w:val="008A792F"/>
    <w:rsid w:val="008B30A6"/>
    <w:rsid w:val="008B496F"/>
    <w:rsid w:val="008B6D55"/>
    <w:rsid w:val="008C00C1"/>
    <w:rsid w:val="008C349E"/>
    <w:rsid w:val="008C40CF"/>
    <w:rsid w:val="008C6F59"/>
    <w:rsid w:val="008D019F"/>
    <w:rsid w:val="008E026A"/>
    <w:rsid w:val="008E2586"/>
    <w:rsid w:val="008E3537"/>
    <w:rsid w:val="008E4513"/>
    <w:rsid w:val="008E6483"/>
    <w:rsid w:val="008E666B"/>
    <w:rsid w:val="00901007"/>
    <w:rsid w:val="009122B5"/>
    <w:rsid w:val="009133D2"/>
    <w:rsid w:val="00915870"/>
    <w:rsid w:val="00916030"/>
    <w:rsid w:val="00921F72"/>
    <w:rsid w:val="00927290"/>
    <w:rsid w:val="00930F87"/>
    <w:rsid w:val="009362F0"/>
    <w:rsid w:val="00941828"/>
    <w:rsid w:val="00943AE8"/>
    <w:rsid w:val="0094404E"/>
    <w:rsid w:val="009519E3"/>
    <w:rsid w:val="0095360B"/>
    <w:rsid w:val="00954C43"/>
    <w:rsid w:val="00960347"/>
    <w:rsid w:val="00962046"/>
    <w:rsid w:val="00975374"/>
    <w:rsid w:val="00976134"/>
    <w:rsid w:val="009835B5"/>
    <w:rsid w:val="00984F2F"/>
    <w:rsid w:val="00990EBC"/>
    <w:rsid w:val="00993638"/>
    <w:rsid w:val="009B4B14"/>
    <w:rsid w:val="009C0735"/>
    <w:rsid w:val="009C1281"/>
    <w:rsid w:val="009C31E3"/>
    <w:rsid w:val="009C71AC"/>
    <w:rsid w:val="009C7773"/>
    <w:rsid w:val="009D062A"/>
    <w:rsid w:val="009D1E8A"/>
    <w:rsid w:val="009D7285"/>
    <w:rsid w:val="009D74AA"/>
    <w:rsid w:val="009E09B0"/>
    <w:rsid w:val="009E3EBD"/>
    <w:rsid w:val="009F444C"/>
    <w:rsid w:val="009F7B72"/>
    <w:rsid w:val="00A02C3B"/>
    <w:rsid w:val="00A06C40"/>
    <w:rsid w:val="00A14163"/>
    <w:rsid w:val="00A21932"/>
    <w:rsid w:val="00A23A38"/>
    <w:rsid w:val="00A2551B"/>
    <w:rsid w:val="00A31876"/>
    <w:rsid w:val="00A34448"/>
    <w:rsid w:val="00A34E48"/>
    <w:rsid w:val="00A35262"/>
    <w:rsid w:val="00A36565"/>
    <w:rsid w:val="00A400AC"/>
    <w:rsid w:val="00A42BA9"/>
    <w:rsid w:val="00A5474C"/>
    <w:rsid w:val="00A5787E"/>
    <w:rsid w:val="00A57A52"/>
    <w:rsid w:val="00A709A8"/>
    <w:rsid w:val="00A752B3"/>
    <w:rsid w:val="00A81328"/>
    <w:rsid w:val="00A92A69"/>
    <w:rsid w:val="00A96205"/>
    <w:rsid w:val="00A96860"/>
    <w:rsid w:val="00AA383D"/>
    <w:rsid w:val="00AA4741"/>
    <w:rsid w:val="00AB5064"/>
    <w:rsid w:val="00AC2E78"/>
    <w:rsid w:val="00AD1746"/>
    <w:rsid w:val="00AE123C"/>
    <w:rsid w:val="00AF48F9"/>
    <w:rsid w:val="00AF66C1"/>
    <w:rsid w:val="00AF71E5"/>
    <w:rsid w:val="00B05CA3"/>
    <w:rsid w:val="00B0657B"/>
    <w:rsid w:val="00B12489"/>
    <w:rsid w:val="00B15C95"/>
    <w:rsid w:val="00B2095A"/>
    <w:rsid w:val="00B230E9"/>
    <w:rsid w:val="00B27D42"/>
    <w:rsid w:val="00B31DAE"/>
    <w:rsid w:val="00B41C7F"/>
    <w:rsid w:val="00B60DFF"/>
    <w:rsid w:val="00B6436D"/>
    <w:rsid w:val="00B6602F"/>
    <w:rsid w:val="00B67EF3"/>
    <w:rsid w:val="00B726B5"/>
    <w:rsid w:val="00B737A2"/>
    <w:rsid w:val="00B767C6"/>
    <w:rsid w:val="00B80316"/>
    <w:rsid w:val="00B81E5F"/>
    <w:rsid w:val="00B82529"/>
    <w:rsid w:val="00B85169"/>
    <w:rsid w:val="00B85603"/>
    <w:rsid w:val="00B85A62"/>
    <w:rsid w:val="00B8776D"/>
    <w:rsid w:val="00B9243B"/>
    <w:rsid w:val="00B942B8"/>
    <w:rsid w:val="00B97D87"/>
    <w:rsid w:val="00BA0C56"/>
    <w:rsid w:val="00BB43BE"/>
    <w:rsid w:val="00BC05CE"/>
    <w:rsid w:val="00BC0C52"/>
    <w:rsid w:val="00BC18B2"/>
    <w:rsid w:val="00BC38A5"/>
    <w:rsid w:val="00BC683D"/>
    <w:rsid w:val="00BD23F8"/>
    <w:rsid w:val="00BD54D0"/>
    <w:rsid w:val="00BE08EE"/>
    <w:rsid w:val="00BE3EE1"/>
    <w:rsid w:val="00BF101D"/>
    <w:rsid w:val="00BF3E1D"/>
    <w:rsid w:val="00BF744A"/>
    <w:rsid w:val="00C021FE"/>
    <w:rsid w:val="00C1578E"/>
    <w:rsid w:val="00C17A53"/>
    <w:rsid w:val="00C24894"/>
    <w:rsid w:val="00C26C9E"/>
    <w:rsid w:val="00C2780D"/>
    <w:rsid w:val="00C30D5A"/>
    <w:rsid w:val="00C32C46"/>
    <w:rsid w:val="00C32C4B"/>
    <w:rsid w:val="00C33E7F"/>
    <w:rsid w:val="00C47F03"/>
    <w:rsid w:val="00C5024F"/>
    <w:rsid w:val="00C51AE9"/>
    <w:rsid w:val="00C53C44"/>
    <w:rsid w:val="00C63F39"/>
    <w:rsid w:val="00C6434E"/>
    <w:rsid w:val="00C644A2"/>
    <w:rsid w:val="00C758EE"/>
    <w:rsid w:val="00C76AD3"/>
    <w:rsid w:val="00C7718D"/>
    <w:rsid w:val="00C81779"/>
    <w:rsid w:val="00C87297"/>
    <w:rsid w:val="00C87572"/>
    <w:rsid w:val="00C9745D"/>
    <w:rsid w:val="00CA7810"/>
    <w:rsid w:val="00CB28F6"/>
    <w:rsid w:val="00CB3D87"/>
    <w:rsid w:val="00CB56B5"/>
    <w:rsid w:val="00CC1348"/>
    <w:rsid w:val="00CC3FB4"/>
    <w:rsid w:val="00CE0DC2"/>
    <w:rsid w:val="00CE1A71"/>
    <w:rsid w:val="00CE5D6F"/>
    <w:rsid w:val="00CF1677"/>
    <w:rsid w:val="00D10968"/>
    <w:rsid w:val="00D10D42"/>
    <w:rsid w:val="00D14B15"/>
    <w:rsid w:val="00D163BB"/>
    <w:rsid w:val="00D17A2D"/>
    <w:rsid w:val="00D3186E"/>
    <w:rsid w:val="00D334C3"/>
    <w:rsid w:val="00D35B7F"/>
    <w:rsid w:val="00D50486"/>
    <w:rsid w:val="00D614AB"/>
    <w:rsid w:val="00D619F7"/>
    <w:rsid w:val="00D653AD"/>
    <w:rsid w:val="00D844F8"/>
    <w:rsid w:val="00D86505"/>
    <w:rsid w:val="00D91169"/>
    <w:rsid w:val="00D9250C"/>
    <w:rsid w:val="00D96EAE"/>
    <w:rsid w:val="00DA305C"/>
    <w:rsid w:val="00DA64F7"/>
    <w:rsid w:val="00DB20EF"/>
    <w:rsid w:val="00DB3004"/>
    <w:rsid w:val="00DC07CE"/>
    <w:rsid w:val="00DC6C23"/>
    <w:rsid w:val="00DC7658"/>
    <w:rsid w:val="00DD0C55"/>
    <w:rsid w:val="00DD1521"/>
    <w:rsid w:val="00DD489F"/>
    <w:rsid w:val="00DD6BE6"/>
    <w:rsid w:val="00DF0E07"/>
    <w:rsid w:val="00E005CC"/>
    <w:rsid w:val="00E005DA"/>
    <w:rsid w:val="00E025E4"/>
    <w:rsid w:val="00E02C12"/>
    <w:rsid w:val="00E07855"/>
    <w:rsid w:val="00E11E25"/>
    <w:rsid w:val="00E17BA6"/>
    <w:rsid w:val="00E2273C"/>
    <w:rsid w:val="00E27C5C"/>
    <w:rsid w:val="00E312B2"/>
    <w:rsid w:val="00E33BFE"/>
    <w:rsid w:val="00E370BD"/>
    <w:rsid w:val="00E418AF"/>
    <w:rsid w:val="00E44DA5"/>
    <w:rsid w:val="00E46F3F"/>
    <w:rsid w:val="00E47B56"/>
    <w:rsid w:val="00E52D27"/>
    <w:rsid w:val="00E543B0"/>
    <w:rsid w:val="00E5479F"/>
    <w:rsid w:val="00E5678A"/>
    <w:rsid w:val="00E56795"/>
    <w:rsid w:val="00E57EF0"/>
    <w:rsid w:val="00E602B8"/>
    <w:rsid w:val="00E60D1E"/>
    <w:rsid w:val="00E75CC0"/>
    <w:rsid w:val="00E83CF7"/>
    <w:rsid w:val="00E86004"/>
    <w:rsid w:val="00E87F35"/>
    <w:rsid w:val="00E9209A"/>
    <w:rsid w:val="00E97B7C"/>
    <w:rsid w:val="00EB224E"/>
    <w:rsid w:val="00EC04C3"/>
    <w:rsid w:val="00EC273F"/>
    <w:rsid w:val="00EC2E1F"/>
    <w:rsid w:val="00ED0E14"/>
    <w:rsid w:val="00ED15B9"/>
    <w:rsid w:val="00EF6D3A"/>
    <w:rsid w:val="00F01742"/>
    <w:rsid w:val="00F02633"/>
    <w:rsid w:val="00F03A22"/>
    <w:rsid w:val="00F066FC"/>
    <w:rsid w:val="00F07C68"/>
    <w:rsid w:val="00F10277"/>
    <w:rsid w:val="00F1186D"/>
    <w:rsid w:val="00F119F0"/>
    <w:rsid w:val="00F24D0A"/>
    <w:rsid w:val="00F263E1"/>
    <w:rsid w:val="00F27A33"/>
    <w:rsid w:val="00F31818"/>
    <w:rsid w:val="00F319B6"/>
    <w:rsid w:val="00F44A7D"/>
    <w:rsid w:val="00F555B5"/>
    <w:rsid w:val="00F55AFB"/>
    <w:rsid w:val="00F6202C"/>
    <w:rsid w:val="00F7794E"/>
    <w:rsid w:val="00F83CA9"/>
    <w:rsid w:val="00F8675F"/>
    <w:rsid w:val="00F90DCE"/>
    <w:rsid w:val="00F95157"/>
    <w:rsid w:val="00F95F33"/>
    <w:rsid w:val="00FA48D1"/>
    <w:rsid w:val="00FB371C"/>
    <w:rsid w:val="00FC055D"/>
    <w:rsid w:val="00FD5286"/>
    <w:rsid w:val="00FE0E85"/>
    <w:rsid w:val="00FE1B45"/>
    <w:rsid w:val="00FE4179"/>
    <w:rsid w:val="00FF2BC1"/>
    <w:rsid w:val="00FF3DBD"/>
    <w:rsid w:val="00FF63FC"/>
    <w:rsid w:val="00FF6810"/>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9F7"/>
    <w:rPr>
      <w:sz w:val="24"/>
      <w:szCs w:val="24"/>
      <w:lang w:val="es-ES" w:eastAsia="es-ES"/>
    </w:rPr>
  </w:style>
  <w:style w:type="paragraph" w:styleId="Ttulo1">
    <w:name w:val="heading 1"/>
    <w:basedOn w:val="Normal"/>
    <w:qFormat/>
    <w:rsid w:val="00D619F7"/>
    <w:pPr>
      <w:jc w:val="center"/>
      <w:outlineLvl w:val="0"/>
    </w:pPr>
    <w:rPr>
      <w:rFonts w:ascii="Arial" w:eastAsia="Arial Unicode MS" w:hAnsi="Arial" w:cs="Arial"/>
      <w:b/>
      <w:bCs/>
      <w:color w:val="0000FF"/>
      <w:spacing w:val="-3"/>
      <w:kern w:val="36"/>
    </w:rPr>
  </w:style>
  <w:style w:type="paragraph" w:styleId="Ttulo2">
    <w:name w:val="heading 2"/>
    <w:basedOn w:val="Normal"/>
    <w:qFormat/>
    <w:rsid w:val="00D619F7"/>
    <w:pPr>
      <w:jc w:val="center"/>
      <w:outlineLvl w:val="1"/>
    </w:pPr>
    <w:rPr>
      <w:rFonts w:ascii="Arial" w:eastAsia="Arial Unicode MS" w:hAnsi="Arial" w:cs="Arial"/>
      <w:b/>
      <w:bCs/>
      <w:color w:val="0000FF"/>
      <w:sz w:val="28"/>
      <w:szCs w:val="28"/>
    </w:rPr>
  </w:style>
  <w:style w:type="paragraph" w:styleId="Ttulo5">
    <w:name w:val="heading 5"/>
    <w:basedOn w:val="Normal"/>
    <w:qFormat/>
    <w:rsid w:val="00D619F7"/>
    <w:pPr>
      <w:jc w:val="both"/>
      <w:outlineLvl w:val="4"/>
    </w:pPr>
    <w:rPr>
      <w:rFonts w:ascii="Arial" w:eastAsia="Arial Unicode MS" w:hAnsi="Arial" w:cs="Arial"/>
      <w:b/>
      <w:bCs/>
      <w:spacing w:val="-3"/>
      <w:u w:val="single"/>
    </w:rPr>
  </w:style>
  <w:style w:type="paragraph" w:styleId="Ttulo8">
    <w:name w:val="heading 8"/>
    <w:basedOn w:val="Normal"/>
    <w:qFormat/>
    <w:rsid w:val="00D619F7"/>
    <w:pPr>
      <w:jc w:val="center"/>
      <w:outlineLvl w:val="7"/>
    </w:pPr>
    <w:rPr>
      <w:rFonts w:ascii="Arial" w:eastAsia="Arial Unicode MS" w:hAnsi="Arial" w:cs="Arial"/>
      <w:b/>
      <w:bCs/>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D619F7"/>
    <w:pPr>
      <w:ind w:firstLine="900"/>
      <w:jc w:val="both"/>
    </w:pPr>
    <w:rPr>
      <w:b/>
      <w:bCs/>
    </w:rPr>
  </w:style>
  <w:style w:type="paragraph" w:styleId="Ttulo">
    <w:name w:val="Title"/>
    <w:basedOn w:val="Normal"/>
    <w:qFormat/>
    <w:rsid w:val="00D619F7"/>
    <w:pPr>
      <w:jc w:val="center"/>
    </w:pPr>
    <w:rPr>
      <w:rFonts w:ascii="Arial" w:eastAsia="Arial Unicode MS" w:hAnsi="Arial" w:cs="Arial"/>
      <w:b/>
      <w:bCs/>
      <w:color w:val="0000FF"/>
    </w:rPr>
  </w:style>
  <w:style w:type="paragraph" w:styleId="Sangra3detindependiente">
    <w:name w:val="Body Text Indent 3"/>
    <w:basedOn w:val="Normal"/>
    <w:rsid w:val="00D619F7"/>
    <w:pPr>
      <w:ind w:firstLine="851"/>
      <w:jc w:val="both"/>
    </w:pPr>
    <w:rPr>
      <w:rFonts w:ascii="Arial" w:eastAsia="Arial Unicode MS" w:hAnsi="Arial" w:cs="Arial"/>
    </w:rPr>
  </w:style>
  <w:style w:type="paragraph" w:customStyle="1" w:styleId="normalnormalivo">
    <w:name w:val="normalnormalivo"/>
    <w:basedOn w:val="Normal"/>
    <w:rsid w:val="00D619F7"/>
    <w:pPr>
      <w:jc w:val="both"/>
    </w:pPr>
    <w:rPr>
      <w:rFonts w:ascii="Arial" w:eastAsia="Arial Unicode MS" w:hAnsi="Arial" w:cs="Arial"/>
    </w:rPr>
  </w:style>
  <w:style w:type="paragraph" w:styleId="Sangradetextonormal">
    <w:name w:val="Body Text Indent"/>
    <w:basedOn w:val="Normal"/>
    <w:rsid w:val="00D619F7"/>
    <w:pPr>
      <w:jc w:val="both"/>
    </w:pPr>
    <w:rPr>
      <w:rFonts w:ascii="Courier New" w:eastAsia="Arial Unicode MS" w:hAnsi="Courier New" w:cs="Courier New"/>
      <w:b/>
      <w:bCs/>
      <w:spacing w:val="-3"/>
    </w:rPr>
  </w:style>
  <w:style w:type="paragraph" w:styleId="Textoindependiente">
    <w:name w:val="Body Text"/>
    <w:basedOn w:val="Normal"/>
    <w:rsid w:val="00D619F7"/>
    <w:pPr>
      <w:jc w:val="both"/>
    </w:pPr>
    <w:rPr>
      <w:rFonts w:ascii="Arial" w:eastAsia="Arial Unicode MS" w:hAnsi="Arial" w:cs="Arial"/>
      <w:spacing w:val="-3"/>
    </w:rPr>
  </w:style>
  <w:style w:type="paragraph" w:styleId="Textoindependiente3">
    <w:name w:val="Body Text 3"/>
    <w:basedOn w:val="Normal"/>
    <w:rsid w:val="00D619F7"/>
    <w:pPr>
      <w:overflowPunct w:val="0"/>
      <w:jc w:val="both"/>
    </w:pPr>
    <w:rPr>
      <w:rFonts w:eastAsia="Arial Unicode MS"/>
      <w:b/>
      <w:bCs/>
      <w:color w:val="000000"/>
    </w:rPr>
  </w:style>
  <w:style w:type="character" w:customStyle="1" w:styleId="estilo10ptcolorpersonalizadorgb051153">
    <w:name w:val="estilo10ptcolorpersonalizadorgb051153"/>
    <w:rsid w:val="00D619F7"/>
    <w:rPr>
      <w:color w:val="003399"/>
    </w:rPr>
  </w:style>
  <w:style w:type="paragraph" w:styleId="Textodeglobo">
    <w:name w:val="Balloon Text"/>
    <w:basedOn w:val="Normal"/>
    <w:semiHidden/>
    <w:rsid w:val="00D619F7"/>
    <w:rPr>
      <w:rFonts w:ascii="Tahoma" w:hAnsi="Tahoma" w:cs="Tahoma"/>
      <w:sz w:val="16"/>
      <w:szCs w:val="16"/>
    </w:rPr>
  </w:style>
  <w:style w:type="paragraph" w:styleId="Encabezado">
    <w:name w:val="header"/>
    <w:basedOn w:val="Normal"/>
    <w:rsid w:val="00D619F7"/>
    <w:pPr>
      <w:tabs>
        <w:tab w:val="center" w:pos="4252"/>
        <w:tab w:val="right" w:pos="8504"/>
      </w:tabs>
    </w:pPr>
  </w:style>
  <w:style w:type="paragraph" w:styleId="Piedepgina">
    <w:name w:val="footer"/>
    <w:basedOn w:val="Normal"/>
    <w:rsid w:val="00D619F7"/>
    <w:pPr>
      <w:tabs>
        <w:tab w:val="center" w:pos="4252"/>
        <w:tab w:val="right" w:pos="8504"/>
      </w:tabs>
    </w:pPr>
  </w:style>
  <w:style w:type="paragraph" w:customStyle="1" w:styleId="EstiloTtulo14pt">
    <w:name w:val="Estilo Título + 14 pt"/>
    <w:basedOn w:val="Ttulo"/>
    <w:rsid w:val="00D619F7"/>
    <w:rPr>
      <w:sz w:val="28"/>
    </w:rPr>
  </w:style>
  <w:style w:type="character" w:customStyle="1" w:styleId="estilotextoindependiente13ptnegritacar">
    <w:name w:val="estilotextoindependiente13ptnegritacar"/>
    <w:rsid w:val="00D619F7"/>
    <w:rPr>
      <w:rFonts w:ascii="Arial" w:hAnsi="Arial" w:cs="Arial" w:hint="default"/>
      <w:b/>
      <w:bCs/>
      <w:color w:val="000000"/>
    </w:rPr>
  </w:style>
  <w:style w:type="character" w:customStyle="1" w:styleId="contenido">
    <w:name w:val="contenido"/>
    <w:basedOn w:val="Fuentedeprrafopredeter"/>
    <w:rsid w:val="00D619F7"/>
  </w:style>
  <w:style w:type="paragraph" w:styleId="Mapadeldocumento">
    <w:name w:val="Document Map"/>
    <w:basedOn w:val="Normal"/>
    <w:semiHidden/>
    <w:rsid w:val="00D619F7"/>
    <w:pPr>
      <w:shd w:val="clear" w:color="auto" w:fill="000080"/>
    </w:pPr>
    <w:rPr>
      <w:rFonts w:ascii="Tahoma" w:hAnsi="Tahoma" w:cs="Tahoma"/>
      <w:sz w:val="20"/>
      <w:szCs w:val="20"/>
    </w:rPr>
  </w:style>
  <w:style w:type="character" w:styleId="Nmerodepgina">
    <w:name w:val="page number"/>
    <w:basedOn w:val="Fuentedeprrafopredeter"/>
    <w:rsid w:val="00D619F7"/>
  </w:style>
  <w:style w:type="paragraph" w:styleId="Textoindependiente2">
    <w:name w:val="Body Text 2"/>
    <w:basedOn w:val="Normal"/>
    <w:rsid w:val="00D619F7"/>
    <w:pPr>
      <w:spacing w:after="120" w:line="480" w:lineRule="auto"/>
    </w:pPr>
  </w:style>
  <w:style w:type="character" w:styleId="Refdecomentario">
    <w:name w:val="annotation reference"/>
    <w:semiHidden/>
    <w:rsid w:val="003F4FCA"/>
    <w:rPr>
      <w:sz w:val="16"/>
      <w:szCs w:val="16"/>
    </w:rPr>
  </w:style>
  <w:style w:type="paragraph" w:styleId="Textocomentario">
    <w:name w:val="annotation text"/>
    <w:basedOn w:val="Normal"/>
    <w:semiHidden/>
    <w:rsid w:val="003F4FCA"/>
    <w:rPr>
      <w:sz w:val="20"/>
      <w:szCs w:val="20"/>
    </w:rPr>
  </w:style>
  <w:style w:type="paragraph" w:styleId="Asuntodelcomentario">
    <w:name w:val="annotation subject"/>
    <w:basedOn w:val="Textocomentario"/>
    <w:next w:val="Textocomentario"/>
    <w:semiHidden/>
    <w:rsid w:val="003F4FCA"/>
    <w:rPr>
      <w:b/>
      <w:bCs/>
    </w:rPr>
  </w:style>
  <w:style w:type="paragraph" w:styleId="NormalWeb">
    <w:name w:val="Normal (Web)"/>
    <w:basedOn w:val="Normal"/>
    <w:rsid w:val="0014728A"/>
    <w:rPr>
      <w:color w:val="000000"/>
    </w:rPr>
  </w:style>
  <w:style w:type="character" w:styleId="Textoennegrita">
    <w:name w:val="Strong"/>
    <w:qFormat/>
    <w:rsid w:val="00F07C68"/>
    <w:rPr>
      <w:b/>
      <w:bCs/>
    </w:rPr>
  </w:style>
  <w:style w:type="paragraph" w:styleId="Prrafodelista">
    <w:name w:val="List Paragraph"/>
    <w:basedOn w:val="Normal"/>
    <w:uiPriority w:val="34"/>
    <w:qFormat/>
    <w:rsid w:val="00F31818"/>
    <w:pPr>
      <w:ind w:left="708"/>
    </w:pPr>
  </w:style>
  <w:style w:type="character" w:styleId="Hipervnculo">
    <w:name w:val="Hyperlink"/>
    <w:unhideWhenUsed/>
    <w:rsid w:val="00073E51"/>
    <w:rPr>
      <w:color w:val="0000FF"/>
      <w:u w:val="single"/>
    </w:rPr>
  </w:style>
  <w:style w:type="paragraph" w:customStyle="1" w:styleId="Default">
    <w:name w:val="Default"/>
    <w:basedOn w:val="Normal"/>
    <w:rsid w:val="005D538D"/>
    <w:pPr>
      <w:autoSpaceDE w:val="0"/>
      <w:autoSpaceDN w:val="0"/>
    </w:pPr>
    <w:rPr>
      <w:rFonts w:ascii="Arial" w:eastAsiaTheme="minorHAnsi" w:hAnsi="Arial" w:cs="Arial"/>
      <w:color w:val="000000"/>
      <w:lang w:val="es-UY" w:eastAsia="es-UY"/>
    </w:rPr>
  </w:style>
</w:styles>
</file>

<file path=word/webSettings.xml><?xml version="1.0" encoding="utf-8"?>
<w:webSettings xmlns:r="http://schemas.openxmlformats.org/officeDocument/2006/relationships" xmlns:w="http://schemas.openxmlformats.org/wordprocessingml/2006/main">
  <w:divs>
    <w:div w:id="131798178">
      <w:bodyDiv w:val="1"/>
      <w:marLeft w:val="0"/>
      <w:marRight w:val="0"/>
      <w:marTop w:val="0"/>
      <w:marBottom w:val="0"/>
      <w:divBdr>
        <w:top w:val="none" w:sz="0" w:space="0" w:color="auto"/>
        <w:left w:val="none" w:sz="0" w:space="0" w:color="auto"/>
        <w:bottom w:val="none" w:sz="0" w:space="0" w:color="auto"/>
        <w:right w:val="none" w:sz="0" w:space="0" w:color="auto"/>
      </w:divBdr>
    </w:div>
    <w:div w:id="337082007">
      <w:bodyDiv w:val="1"/>
      <w:marLeft w:val="0"/>
      <w:marRight w:val="0"/>
      <w:marTop w:val="0"/>
      <w:marBottom w:val="0"/>
      <w:divBdr>
        <w:top w:val="none" w:sz="0" w:space="0" w:color="auto"/>
        <w:left w:val="none" w:sz="0" w:space="0" w:color="auto"/>
        <w:bottom w:val="none" w:sz="0" w:space="0" w:color="auto"/>
        <w:right w:val="none" w:sz="0" w:space="0" w:color="auto"/>
      </w:divBdr>
    </w:div>
    <w:div w:id="525094807">
      <w:bodyDiv w:val="1"/>
      <w:marLeft w:val="0"/>
      <w:marRight w:val="0"/>
      <w:marTop w:val="0"/>
      <w:marBottom w:val="0"/>
      <w:divBdr>
        <w:top w:val="none" w:sz="0" w:space="0" w:color="auto"/>
        <w:left w:val="none" w:sz="0" w:space="0" w:color="auto"/>
        <w:bottom w:val="none" w:sz="0" w:space="0" w:color="auto"/>
        <w:right w:val="none" w:sz="0" w:space="0" w:color="auto"/>
      </w:divBdr>
    </w:div>
    <w:div w:id="594292991">
      <w:bodyDiv w:val="1"/>
      <w:marLeft w:val="0"/>
      <w:marRight w:val="0"/>
      <w:marTop w:val="0"/>
      <w:marBottom w:val="0"/>
      <w:divBdr>
        <w:top w:val="none" w:sz="0" w:space="0" w:color="auto"/>
        <w:left w:val="none" w:sz="0" w:space="0" w:color="auto"/>
        <w:bottom w:val="none" w:sz="0" w:space="0" w:color="auto"/>
        <w:right w:val="none" w:sz="0" w:space="0" w:color="auto"/>
      </w:divBdr>
    </w:div>
    <w:div w:id="808789193">
      <w:bodyDiv w:val="1"/>
      <w:marLeft w:val="0"/>
      <w:marRight w:val="0"/>
      <w:marTop w:val="0"/>
      <w:marBottom w:val="0"/>
      <w:divBdr>
        <w:top w:val="none" w:sz="0" w:space="0" w:color="auto"/>
        <w:left w:val="none" w:sz="0" w:space="0" w:color="auto"/>
        <w:bottom w:val="none" w:sz="0" w:space="0" w:color="auto"/>
        <w:right w:val="none" w:sz="0" w:space="0" w:color="auto"/>
      </w:divBdr>
    </w:div>
    <w:div w:id="14180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com.uy/inicio/institucional/Transparenc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se.com.uy/wps/wcm/connect/52f2d562-4903-4d29-ac3c-edb794e404db/3209-Persona+-fisica.pdf?MOD=AJPERES&amp;CONVERT_TO=url&amp;CACHEID=52f2d562-4903-4d29-ac3c-edb794e404d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8A1F8-0B69-4EA0-9E51-930D67F5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6295</Words>
  <Characters>35732</Characters>
  <Application>Microsoft Office Word</Application>
  <DocSecurity>0</DocSecurity>
  <Lines>297</Lines>
  <Paragraphs>83</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41944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BSE</dc:creator>
  <cp:lastModifiedBy>vgomez</cp:lastModifiedBy>
  <cp:revision>11</cp:revision>
  <cp:lastPrinted>2017-07-14T17:51:00Z</cp:lastPrinted>
  <dcterms:created xsi:type="dcterms:W3CDTF">2018-04-16T15:53:00Z</dcterms:created>
  <dcterms:modified xsi:type="dcterms:W3CDTF">2018-05-04T15:15:00Z</dcterms:modified>
</cp:coreProperties>
</file>