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E6" w:rsidRDefault="001955B8" w:rsidP="00F70EE2">
      <w:pPr>
        <w:tabs>
          <w:tab w:val="left" w:pos="1980"/>
          <w:tab w:val="center" w:pos="4680"/>
        </w:tabs>
        <w:rPr>
          <w:b/>
          <w:bCs/>
          <w:sz w:val="44"/>
        </w:rPr>
      </w:pPr>
      <w:ins w:id="0" w:author="scabrera" w:date="2016-11-29T15:02:00Z">
        <w:r>
          <w:rPr>
            <w:noProof/>
            <w:lang w:val="es-ES" w:eastAsia="es-ES"/>
          </w:rPr>
          <w:drawing>
            <wp:anchor distT="0" distB="6350" distL="114300" distR="115570" simplePos="0" relativeHeight="251658240" behindDoc="1" locked="0" layoutInCell="1" allowOverlap="1" wp14:anchorId="76CB9273" wp14:editId="7ABE3950">
              <wp:simplePos x="0" y="0"/>
              <wp:positionH relativeFrom="column">
                <wp:posOffset>-933450</wp:posOffset>
              </wp:positionH>
              <wp:positionV relativeFrom="paragraph">
                <wp:posOffset>-295275</wp:posOffset>
              </wp:positionV>
              <wp:extent cx="3846830" cy="10692130"/>
              <wp:effectExtent l="0" t="0" r="1270" b="0"/>
              <wp:wrapNone/>
              <wp:docPr id="6" name="Imagen 11" descr="Hoja A4_ver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oja A4_verde-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6830" cy="10692130"/>
                      </a:xfrm>
                      <a:prstGeom prst="rect">
                        <a:avLst/>
                      </a:prstGeom>
                      <a:noFill/>
                    </pic:spPr>
                  </pic:pic>
                </a:graphicData>
              </a:graphic>
            </wp:anchor>
          </w:drawing>
        </w:r>
      </w:ins>
    </w:p>
    <w:p w:rsidR="008D2AE6" w:rsidRDefault="008D2AE6" w:rsidP="003F79AA">
      <w:pPr>
        <w:jc w:val="center"/>
        <w:rPr>
          <w:b/>
          <w:bCs/>
          <w:sz w:val="44"/>
        </w:rPr>
      </w:pPr>
    </w:p>
    <w:p w:rsidR="00F70EE2" w:rsidRDefault="00F70EE2" w:rsidP="00B468F4">
      <w:pPr>
        <w:spacing w:line="360" w:lineRule="auto"/>
        <w:jc w:val="center"/>
        <w:rPr>
          <w:b/>
          <w:sz w:val="36"/>
          <w:szCs w:val="36"/>
        </w:rPr>
      </w:pPr>
    </w:p>
    <w:p w:rsidR="00F70EE2" w:rsidRDefault="00F70EE2" w:rsidP="00B468F4">
      <w:pPr>
        <w:spacing w:line="360" w:lineRule="auto"/>
        <w:jc w:val="center"/>
        <w:rPr>
          <w:b/>
          <w:sz w:val="36"/>
          <w:szCs w:val="36"/>
        </w:rPr>
      </w:pPr>
    </w:p>
    <w:p w:rsidR="00F70EE2" w:rsidRDefault="00F70EE2" w:rsidP="00B468F4">
      <w:pPr>
        <w:spacing w:line="360" w:lineRule="auto"/>
        <w:jc w:val="center"/>
        <w:rPr>
          <w:b/>
          <w:sz w:val="36"/>
          <w:szCs w:val="36"/>
        </w:rPr>
      </w:pPr>
    </w:p>
    <w:p w:rsidR="00B468F4" w:rsidRPr="008D2AE6" w:rsidRDefault="00B468F4" w:rsidP="00B468F4">
      <w:pPr>
        <w:spacing w:line="360" w:lineRule="auto"/>
        <w:jc w:val="center"/>
        <w:rPr>
          <w:b/>
          <w:sz w:val="36"/>
          <w:szCs w:val="36"/>
        </w:rPr>
      </w:pPr>
      <w:r w:rsidRPr="008D2AE6">
        <w:rPr>
          <w:b/>
          <w:sz w:val="36"/>
          <w:szCs w:val="36"/>
        </w:rPr>
        <w:t>REPUBLICA ORIENTAL DEL URUGUAY</w:t>
      </w:r>
    </w:p>
    <w:p w:rsidR="00B468F4" w:rsidRPr="008D2AE6" w:rsidRDefault="00B468F4" w:rsidP="00B468F4">
      <w:pPr>
        <w:spacing w:line="360" w:lineRule="auto"/>
        <w:ind w:left="-426"/>
        <w:jc w:val="center"/>
        <w:rPr>
          <w:b/>
          <w:sz w:val="36"/>
          <w:szCs w:val="36"/>
        </w:rPr>
      </w:pPr>
      <w:r w:rsidRPr="008D2AE6">
        <w:rPr>
          <w:b/>
          <w:sz w:val="36"/>
          <w:szCs w:val="36"/>
        </w:rPr>
        <w:t xml:space="preserve">PRESIDENCIA DE LA REPUBLICA </w:t>
      </w:r>
    </w:p>
    <w:p w:rsidR="00B468F4" w:rsidRDefault="00B468F4" w:rsidP="00B468F4">
      <w:pPr>
        <w:spacing w:line="360" w:lineRule="auto"/>
        <w:jc w:val="center"/>
        <w:rPr>
          <w:b/>
          <w:sz w:val="36"/>
          <w:szCs w:val="36"/>
        </w:rPr>
      </w:pPr>
      <w:r w:rsidRPr="008D2AE6">
        <w:rPr>
          <w:b/>
          <w:sz w:val="36"/>
          <w:szCs w:val="36"/>
        </w:rPr>
        <w:t>OFICINA DE PLANEAMIENTO Y PRESUPUESTO</w:t>
      </w:r>
    </w:p>
    <w:p w:rsidR="00717A1B" w:rsidRDefault="00717A1B" w:rsidP="008D2AE6">
      <w:pPr>
        <w:spacing w:line="360" w:lineRule="auto"/>
        <w:jc w:val="center"/>
        <w:rPr>
          <w:b/>
          <w:sz w:val="36"/>
          <w:szCs w:val="36"/>
        </w:rPr>
      </w:pPr>
    </w:p>
    <w:p w:rsidR="00B468F4" w:rsidRPr="008D2AE6" w:rsidRDefault="00B468F4" w:rsidP="00B468F4">
      <w:pPr>
        <w:spacing w:line="360" w:lineRule="auto"/>
        <w:jc w:val="center"/>
        <w:rPr>
          <w:b/>
          <w:sz w:val="36"/>
          <w:szCs w:val="36"/>
        </w:rPr>
      </w:pPr>
      <w:r>
        <w:rPr>
          <w:b/>
          <w:sz w:val="36"/>
          <w:szCs w:val="36"/>
        </w:rPr>
        <w:t>Dirección de Descentralización e Inversión Pública</w:t>
      </w:r>
    </w:p>
    <w:p w:rsidR="00B468F4" w:rsidRPr="001A5730" w:rsidRDefault="00B468F4" w:rsidP="00B468F4">
      <w:pPr>
        <w:jc w:val="center"/>
        <w:rPr>
          <w:b/>
          <w:bCs/>
          <w:sz w:val="32"/>
          <w:szCs w:val="32"/>
        </w:rPr>
      </w:pPr>
      <w:r w:rsidRPr="001A5730">
        <w:rPr>
          <w:b/>
          <w:bCs/>
          <w:sz w:val="32"/>
          <w:szCs w:val="32"/>
        </w:rPr>
        <w:t>PROGRAMA DE DESARROLLO Y FORTALECIMIENTO DE LA GESTIÓN FISCAL Y DE SERVICIOS SUBNACIONAL</w:t>
      </w:r>
      <w:r w:rsidR="00965C8C">
        <w:rPr>
          <w:b/>
          <w:bCs/>
          <w:sz w:val="32"/>
          <w:szCs w:val="32"/>
        </w:rPr>
        <w:t>ES</w:t>
      </w:r>
    </w:p>
    <w:p w:rsidR="00B468F4" w:rsidRDefault="00B468F4" w:rsidP="00B468F4">
      <w:pPr>
        <w:jc w:val="center"/>
        <w:rPr>
          <w:rFonts w:ascii="Century Gothic" w:hAnsi="Century Gothic"/>
          <w:b/>
          <w:i/>
          <w:sz w:val="36"/>
        </w:rPr>
      </w:pPr>
    </w:p>
    <w:p w:rsidR="00B468F4" w:rsidRPr="00B752CE" w:rsidRDefault="00B468F4" w:rsidP="00B468F4">
      <w:pPr>
        <w:jc w:val="center"/>
        <w:rPr>
          <w:rFonts w:ascii="Century Gothic" w:hAnsi="Century Gothic"/>
          <w:b/>
          <w:i/>
          <w:sz w:val="36"/>
        </w:rPr>
      </w:pPr>
      <w:r>
        <w:rPr>
          <w:rFonts w:ascii="Century Gothic" w:hAnsi="Century Gothic"/>
          <w:b/>
          <w:i/>
          <w:sz w:val="36"/>
        </w:rPr>
        <w:t xml:space="preserve">Contrato de Préstamo BID Nº </w:t>
      </w:r>
      <w:r w:rsidR="00255B41">
        <w:rPr>
          <w:rFonts w:ascii="Century Gothic" w:hAnsi="Century Gothic"/>
          <w:b/>
          <w:i/>
          <w:sz w:val="36"/>
        </w:rPr>
        <w:t>3792</w:t>
      </w:r>
      <w:r>
        <w:rPr>
          <w:rFonts w:ascii="Century Gothic" w:hAnsi="Century Gothic"/>
          <w:b/>
          <w:i/>
          <w:sz w:val="36"/>
        </w:rPr>
        <w:t>/OC-UR</w:t>
      </w:r>
    </w:p>
    <w:p w:rsidR="00B468F4" w:rsidRDefault="00B468F4" w:rsidP="00B468F4">
      <w:pPr>
        <w:jc w:val="center"/>
      </w:pPr>
    </w:p>
    <w:p w:rsidR="00B468F4" w:rsidRPr="006321B5" w:rsidRDefault="00B468F4" w:rsidP="00B468F4">
      <w:pPr>
        <w:jc w:val="center"/>
        <w:rPr>
          <w:rFonts w:ascii="Century Gothic" w:hAnsi="Century Gothic"/>
          <w:b/>
          <w:sz w:val="48"/>
          <w:u w:val="single"/>
        </w:rPr>
      </w:pPr>
      <w:r w:rsidRPr="006321B5">
        <w:rPr>
          <w:rFonts w:ascii="Century Gothic" w:hAnsi="Century Gothic"/>
          <w:b/>
          <w:sz w:val="48"/>
          <w:u w:val="single"/>
        </w:rPr>
        <w:t>Licitación Pública Internacional</w:t>
      </w:r>
    </w:p>
    <w:p w:rsidR="00B468F4" w:rsidRPr="00DD54EA" w:rsidRDefault="00B468F4" w:rsidP="008D2AE6">
      <w:pPr>
        <w:jc w:val="center"/>
        <w:rPr>
          <w:rFonts w:ascii="Century Gothic" w:hAnsi="Century Gothic"/>
          <w:b/>
          <w:i/>
          <w:sz w:val="36"/>
          <w:szCs w:val="36"/>
        </w:rPr>
      </w:pPr>
    </w:p>
    <w:p w:rsidR="003F79AA" w:rsidRDefault="00DD54EA" w:rsidP="003F79AA">
      <w:pPr>
        <w:jc w:val="center"/>
        <w:rPr>
          <w:sz w:val="36"/>
          <w:szCs w:val="36"/>
        </w:rPr>
      </w:pPr>
      <w:r w:rsidRPr="00DD54EA">
        <w:rPr>
          <w:sz w:val="36"/>
          <w:szCs w:val="36"/>
        </w:rPr>
        <w:t>Pliego de Condiciones</w:t>
      </w:r>
    </w:p>
    <w:p w:rsidR="004B44BD" w:rsidRDefault="004B44BD" w:rsidP="003F79AA">
      <w:pPr>
        <w:jc w:val="center"/>
        <w:rPr>
          <w:sz w:val="36"/>
          <w:szCs w:val="36"/>
        </w:rPr>
      </w:pPr>
    </w:p>
    <w:p w:rsidR="004B44BD" w:rsidRPr="00DD54EA" w:rsidRDefault="004B44BD" w:rsidP="003F79AA">
      <w:pPr>
        <w:jc w:val="center"/>
        <w:rPr>
          <w:sz w:val="36"/>
          <w:szCs w:val="36"/>
        </w:rPr>
      </w:pPr>
      <w:r>
        <w:rPr>
          <w:b/>
          <w:i/>
          <w:iCs/>
          <w:sz w:val="36"/>
        </w:rPr>
        <w:t>Residencia Universitaria en T</w:t>
      </w:r>
      <w:r w:rsidRPr="00F91470">
        <w:rPr>
          <w:b/>
          <w:i/>
          <w:iCs/>
          <w:sz w:val="36"/>
        </w:rPr>
        <w:t>acuarembó</w:t>
      </w:r>
    </w:p>
    <w:p w:rsidR="003F79AA" w:rsidRDefault="003F79AA" w:rsidP="004B44BD">
      <w:pPr>
        <w:pBdr>
          <w:bottom w:val="single" w:sz="12" w:space="1" w:color="auto"/>
        </w:pBdr>
      </w:pPr>
    </w:p>
    <w:p w:rsidR="003F79AA" w:rsidRDefault="003F79AA" w:rsidP="003F79AA">
      <w:pPr>
        <w:pBdr>
          <w:bottom w:val="single" w:sz="12" w:space="1" w:color="auto"/>
        </w:pBdr>
        <w:jc w:val="center"/>
      </w:pPr>
    </w:p>
    <w:p w:rsidR="003F79AA" w:rsidRDefault="003F79AA" w:rsidP="00717A1B">
      <w:pPr>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717A1B" w:rsidRDefault="00717A1B" w:rsidP="000805D3">
      <w:pPr>
        <w:ind w:left="1440"/>
        <w:rPr>
          <w:b/>
          <w:bCs/>
          <w:sz w:val="36"/>
        </w:rPr>
      </w:pPr>
      <w:r>
        <w:rPr>
          <w:b/>
          <w:bCs/>
          <w:sz w:val="36"/>
        </w:rPr>
        <w:t xml:space="preserve">Emitido </w:t>
      </w:r>
      <w:r w:rsidR="001C2DF0">
        <w:rPr>
          <w:b/>
          <w:bCs/>
          <w:sz w:val="36"/>
        </w:rPr>
        <w:t>el:</w:t>
      </w:r>
      <w:permStart w:id="942498693" w:edGrp="everyone"/>
      <w:r w:rsidR="00982106">
        <w:rPr>
          <w:i/>
          <w:iCs/>
          <w:sz w:val="36"/>
        </w:rPr>
        <w:t xml:space="preserve"> </w:t>
      </w:r>
      <w:r w:rsidR="00016DE3">
        <w:rPr>
          <w:i/>
          <w:iCs/>
          <w:color w:val="FF0000"/>
          <w:sz w:val="36"/>
        </w:rPr>
        <w:t>22/03/2018</w:t>
      </w:r>
      <w:r>
        <w:rPr>
          <w:i/>
          <w:iCs/>
          <w:sz w:val="36"/>
        </w:rPr>
        <w:t xml:space="preserve">  </w:t>
      </w:r>
      <w:permEnd w:id="942498693"/>
    </w:p>
    <w:p w:rsidR="003F79AA" w:rsidRDefault="003F79AA" w:rsidP="000805D3">
      <w:pPr>
        <w:ind w:left="720" w:firstLine="720"/>
        <w:rPr>
          <w:sz w:val="36"/>
        </w:rPr>
      </w:pPr>
      <w:r>
        <w:rPr>
          <w:b/>
          <w:bCs/>
          <w:sz w:val="36"/>
        </w:rPr>
        <w:t>LP</w:t>
      </w:r>
      <w:r w:rsidR="00717A1B">
        <w:rPr>
          <w:b/>
          <w:bCs/>
          <w:sz w:val="36"/>
        </w:rPr>
        <w:t>I</w:t>
      </w:r>
      <w:r>
        <w:rPr>
          <w:b/>
          <w:bCs/>
          <w:sz w:val="36"/>
        </w:rPr>
        <w:t xml:space="preserve"> No</w:t>
      </w:r>
      <w:permStart w:id="1590580128" w:edGrp="everyone"/>
      <w:r w:rsidR="00517C22">
        <w:rPr>
          <w:b/>
          <w:bCs/>
          <w:sz w:val="36"/>
        </w:rPr>
        <w:t>:</w:t>
      </w:r>
      <w:r w:rsidR="002467D0">
        <w:rPr>
          <w:b/>
          <w:bCs/>
          <w:sz w:val="36"/>
        </w:rPr>
        <w:t xml:space="preserve"> </w:t>
      </w:r>
      <w:r w:rsidR="00517C22">
        <w:rPr>
          <w:b/>
          <w:bCs/>
          <w:sz w:val="36"/>
        </w:rPr>
        <w:t xml:space="preserve">01/2018 </w:t>
      </w:r>
      <w:permEnd w:id="1590580128"/>
    </w:p>
    <w:p w:rsidR="004B44BD" w:rsidRDefault="003F79AA" w:rsidP="000805D3">
      <w:pPr>
        <w:ind w:left="720" w:firstLine="720"/>
        <w:rPr>
          <w:i/>
          <w:iCs/>
          <w:sz w:val="36"/>
        </w:rPr>
      </w:pPr>
      <w:r>
        <w:rPr>
          <w:b/>
          <w:bCs/>
          <w:sz w:val="36"/>
        </w:rPr>
        <w:t>Contratante</w:t>
      </w:r>
      <w:r w:rsidR="004B44BD">
        <w:rPr>
          <w:b/>
          <w:bCs/>
          <w:sz w:val="36"/>
        </w:rPr>
        <w:t>:</w:t>
      </w:r>
      <w:r w:rsidR="004B44BD" w:rsidRPr="004B44BD">
        <w:rPr>
          <w:i/>
          <w:iCs/>
          <w:sz w:val="36"/>
        </w:rPr>
        <w:t xml:space="preserve"> </w:t>
      </w:r>
      <w:r w:rsidR="004B44BD">
        <w:rPr>
          <w:i/>
          <w:iCs/>
          <w:sz w:val="36"/>
        </w:rPr>
        <w:t>Intendencia de Tacuarembó</w:t>
      </w:r>
    </w:p>
    <w:p w:rsidR="00717A1B" w:rsidRDefault="00717A1B" w:rsidP="000805D3">
      <w:pPr>
        <w:ind w:left="720" w:firstLine="720"/>
        <w:rPr>
          <w:sz w:val="36"/>
        </w:rPr>
      </w:pPr>
      <w:r w:rsidRPr="000805D3">
        <w:rPr>
          <w:b/>
          <w:sz w:val="36"/>
        </w:rPr>
        <w:t>País:</w:t>
      </w:r>
      <w:r w:rsidR="00001082">
        <w:rPr>
          <w:b/>
          <w:sz w:val="36"/>
        </w:rPr>
        <w:t xml:space="preserve"> </w:t>
      </w:r>
      <w:r w:rsidR="00DD54EA" w:rsidRPr="004C6B2C">
        <w:rPr>
          <w:i/>
          <w:sz w:val="36"/>
        </w:rPr>
        <w:t xml:space="preserve">República Oriental del </w:t>
      </w:r>
      <w:r w:rsidRPr="004C6B2C">
        <w:rPr>
          <w:i/>
          <w:sz w:val="36"/>
        </w:rPr>
        <w:t>Uruguay</w:t>
      </w:r>
    </w:p>
    <w:p w:rsidR="003F79AA" w:rsidRDefault="003F79AA" w:rsidP="003F79AA">
      <w:pPr>
        <w:jc w:val="center"/>
        <w:rPr>
          <w:sz w:val="36"/>
        </w:rPr>
      </w:pPr>
    </w:p>
    <w:p w:rsidR="006B3DB5" w:rsidRDefault="006B3DB5" w:rsidP="003F79AA">
      <w:pPr>
        <w:jc w:val="center"/>
        <w:rPr>
          <w:sz w:val="36"/>
        </w:rPr>
      </w:pPr>
    </w:p>
    <w:p w:rsidR="003F79AA" w:rsidRDefault="003F79AA" w:rsidP="003F79AA">
      <w:pPr>
        <w:jc w:val="center"/>
      </w:pPr>
      <w:r>
        <w:br w:type="page"/>
      </w:r>
    </w:p>
    <w:p w:rsidR="003F79AA" w:rsidRDefault="003F79AA" w:rsidP="003F79AA">
      <w:pPr>
        <w:jc w:val="center"/>
      </w:pPr>
    </w:p>
    <w:p w:rsidR="003F79AA" w:rsidRDefault="003F79AA" w:rsidP="003F79AA">
      <w:pPr>
        <w:jc w:val="center"/>
        <w:rPr>
          <w:b/>
          <w:bCs/>
          <w:sz w:val="32"/>
        </w:rPr>
      </w:pPr>
      <w:proofErr w:type="spellStart"/>
      <w:r>
        <w:rPr>
          <w:b/>
          <w:bCs/>
          <w:sz w:val="32"/>
        </w:rPr>
        <w:t>Indice</w:t>
      </w:r>
      <w:proofErr w:type="spellEnd"/>
      <w:r>
        <w:rPr>
          <w:b/>
          <w:bCs/>
          <w:sz w:val="32"/>
        </w:rPr>
        <w:t xml:space="preserve"> General</w:t>
      </w:r>
    </w:p>
    <w:p w:rsidR="003F79AA" w:rsidRDefault="003F79AA" w:rsidP="003F79AA">
      <w:pPr>
        <w:jc w:val="center"/>
        <w:rPr>
          <w:b/>
          <w:bCs/>
          <w:sz w:val="32"/>
        </w:rPr>
      </w:pPr>
    </w:p>
    <w:p w:rsidR="003F79AA" w:rsidRDefault="003F79AA" w:rsidP="003F79AA">
      <w:pPr>
        <w:jc w:val="center"/>
        <w:rPr>
          <w:b/>
          <w:bCs/>
          <w:sz w:val="32"/>
        </w:rPr>
      </w:pPr>
    </w:p>
    <w:p w:rsidR="00EE7FFE" w:rsidRPr="009D7C55" w:rsidRDefault="001F752B">
      <w:pPr>
        <w:pStyle w:val="TDC1"/>
        <w:rPr>
          <w:rFonts w:ascii="Calibri" w:hAnsi="Calibri"/>
          <w:sz w:val="22"/>
          <w:szCs w:val="22"/>
          <w:lang w:val="es-UY" w:eastAsia="es-UY"/>
        </w:rPr>
      </w:pPr>
      <w:r>
        <w:fldChar w:fldCharType="begin"/>
      </w:r>
      <w:r w:rsidR="003F79AA">
        <w:instrText xml:space="preserve"> TOC \o "1-1" \h \z \t "Section X H2,2,Index,2,Section IV H2,2" </w:instrText>
      </w:r>
      <w:r>
        <w:fldChar w:fldCharType="separate"/>
      </w:r>
      <w:hyperlink w:anchor="_Toc468270715" w:history="1">
        <w:r w:rsidR="00EE7FFE" w:rsidRPr="00712809">
          <w:rPr>
            <w:rStyle w:val="Hipervnculo"/>
          </w:rPr>
          <w:t>Sección I.  Instrucciones a los Oferentes</w:t>
        </w:r>
        <w:r w:rsidR="00EE7FFE">
          <w:rPr>
            <w:webHidden/>
          </w:rPr>
          <w:tab/>
        </w:r>
        <w:r>
          <w:rPr>
            <w:webHidden/>
          </w:rPr>
          <w:fldChar w:fldCharType="begin"/>
        </w:r>
        <w:r w:rsidR="00EE7FFE">
          <w:rPr>
            <w:webHidden/>
          </w:rPr>
          <w:instrText xml:space="preserve"> PAGEREF _Toc468270715 \h </w:instrText>
        </w:r>
        <w:r>
          <w:rPr>
            <w:webHidden/>
          </w:rPr>
        </w:r>
        <w:r>
          <w:rPr>
            <w:webHidden/>
          </w:rPr>
          <w:fldChar w:fldCharType="separate"/>
        </w:r>
        <w:r w:rsidR="001618AA">
          <w:rPr>
            <w:webHidden/>
          </w:rPr>
          <w:t>4</w:t>
        </w:r>
        <w:r>
          <w:rPr>
            <w:webHidden/>
          </w:rPr>
          <w:fldChar w:fldCharType="end"/>
        </w:r>
      </w:hyperlink>
    </w:p>
    <w:p w:rsidR="00EE7FFE" w:rsidRPr="009D7C55" w:rsidRDefault="008949BE">
      <w:pPr>
        <w:pStyle w:val="TDC2"/>
        <w:rPr>
          <w:rFonts w:ascii="Calibri" w:hAnsi="Calibri"/>
          <w:sz w:val="22"/>
          <w:szCs w:val="22"/>
          <w:lang w:val="es-UY" w:eastAsia="es-UY"/>
        </w:rPr>
      </w:pPr>
      <w:hyperlink w:anchor="_Toc468270716" w:history="1">
        <w:r w:rsidR="00EE7FFE" w:rsidRPr="00712809">
          <w:rPr>
            <w:rStyle w:val="Hipervnculo"/>
          </w:rPr>
          <w:t>Indice de Cláusulas</w:t>
        </w:r>
        <w:r w:rsidR="00EE7FFE">
          <w:rPr>
            <w:webHidden/>
          </w:rPr>
          <w:tab/>
        </w:r>
        <w:r w:rsidR="001F752B">
          <w:rPr>
            <w:webHidden/>
          </w:rPr>
          <w:fldChar w:fldCharType="begin"/>
        </w:r>
        <w:r w:rsidR="00EE7FFE">
          <w:rPr>
            <w:webHidden/>
          </w:rPr>
          <w:instrText xml:space="preserve"> PAGEREF _Toc468270716 \h </w:instrText>
        </w:r>
        <w:r w:rsidR="001F752B">
          <w:rPr>
            <w:webHidden/>
          </w:rPr>
        </w:r>
        <w:r w:rsidR="001F752B">
          <w:rPr>
            <w:webHidden/>
          </w:rPr>
          <w:fldChar w:fldCharType="separate"/>
        </w:r>
        <w:r w:rsidR="001618AA">
          <w:rPr>
            <w:webHidden/>
          </w:rPr>
          <w:t>5</w:t>
        </w:r>
        <w:r w:rsidR="001F752B">
          <w:rPr>
            <w:webHidden/>
          </w:rPr>
          <w:fldChar w:fldCharType="end"/>
        </w:r>
      </w:hyperlink>
    </w:p>
    <w:p w:rsidR="00EE7FFE" w:rsidRPr="009D7C55" w:rsidRDefault="008949BE">
      <w:pPr>
        <w:pStyle w:val="TDC1"/>
        <w:rPr>
          <w:rFonts w:ascii="Calibri" w:hAnsi="Calibri"/>
          <w:sz w:val="22"/>
          <w:szCs w:val="22"/>
          <w:lang w:val="es-UY" w:eastAsia="es-UY"/>
        </w:rPr>
      </w:pPr>
      <w:hyperlink w:anchor="_Toc468270717" w:history="1">
        <w:r w:rsidR="00EE7FFE" w:rsidRPr="00712809">
          <w:rPr>
            <w:rStyle w:val="Hipervnculo"/>
          </w:rPr>
          <w:t>Sección II. Datos de la Licitación</w:t>
        </w:r>
        <w:r w:rsidR="00EE7FFE">
          <w:rPr>
            <w:webHidden/>
          </w:rPr>
          <w:tab/>
        </w:r>
        <w:r w:rsidR="001F752B">
          <w:rPr>
            <w:webHidden/>
          </w:rPr>
          <w:fldChar w:fldCharType="begin"/>
        </w:r>
        <w:r w:rsidR="00EE7FFE">
          <w:rPr>
            <w:webHidden/>
          </w:rPr>
          <w:instrText xml:space="preserve"> PAGEREF _Toc468270717 \h </w:instrText>
        </w:r>
        <w:r w:rsidR="001F752B">
          <w:rPr>
            <w:webHidden/>
          </w:rPr>
        </w:r>
        <w:r w:rsidR="001F752B">
          <w:rPr>
            <w:webHidden/>
          </w:rPr>
          <w:fldChar w:fldCharType="separate"/>
        </w:r>
        <w:r w:rsidR="001618AA">
          <w:rPr>
            <w:webHidden/>
          </w:rPr>
          <w:t>35</w:t>
        </w:r>
        <w:r w:rsidR="001F752B">
          <w:rPr>
            <w:webHidden/>
          </w:rPr>
          <w:fldChar w:fldCharType="end"/>
        </w:r>
      </w:hyperlink>
    </w:p>
    <w:p w:rsidR="00EE7FFE" w:rsidRPr="009D7C55" w:rsidRDefault="008949BE">
      <w:pPr>
        <w:pStyle w:val="TDC1"/>
        <w:rPr>
          <w:rFonts w:ascii="Calibri" w:hAnsi="Calibri"/>
          <w:sz w:val="22"/>
          <w:szCs w:val="22"/>
          <w:lang w:val="es-UY" w:eastAsia="es-UY"/>
        </w:rPr>
      </w:pPr>
      <w:hyperlink w:anchor="_Toc468270718" w:history="1">
        <w:r w:rsidR="00EE7FFE" w:rsidRPr="00712809">
          <w:rPr>
            <w:rStyle w:val="Hipervnculo"/>
          </w:rPr>
          <w:t>SecciónIII</w:t>
        </w:r>
        <w:r w:rsidR="00EE7FFE" w:rsidRPr="00712809">
          <w:rPr>
            <w:rStyle w:val="Hipervnculo"/>
            <w:bCs/>
          </w:rPr>
          <w:t>.  Países Elegibles</w:t>
        </w:r>
        <w:r w:rsidR="00EE7FFE">
          <w:rPr>
            <w:webHidden/>
          </w:rPr>
          <w:tab/>
        </w:r>
        <w:r w:rsidR="001F752B">
          <w:rPr>
            <w:webHidden/>
          </w:rPr>
          <w:fldChar w:fldCharType="begin"/>
        </w:r>
        <w:r w:rsidR="00EE7FFE">
          <w:rPr>
            <w:webHidden/>
          </w:rPr>
          <w:instrText xml:space="preserve"> PAGEREF _Toc468270718 \h </w:instrText>
        </w:r>
        <w:r w:rsidR="001F752B">
          <w:rPr>
            <w:webHidden/>
          </w:rPr>
        </w:r>
        <w:r w:rsidR="001F752B">
          <w:rPr>
            <w:webHidden/>
          </w:rPr>
          <w:fldChar w:fldCharType="separate"/>
        </w:r>
        <w:r w:rsidR="001618AA">
          <w:rPr>
            <w:webHidden/>
          </w:rPr>
          <w:t>49</w:t>
        </w:r>
        <w:r w:rsidR="001F752B">
          <w:rPr>
            <w:webHidden/>
          </w:rPr>
          <w:fldChar w:fldCharType="end"/>
        </w:r>
      </w:hyperlink>
    </w:p>
    <w:p w:rsidR="00EE7FFE" w:rsidRPr="009D7C55" w:rsidRDefault="008949BE">
      <w:pPr>
        <w:pStyle w:val="TDC1"/>
        <w:rPr>
          <w:rFonts w:ascii="Calibri" w:hAnsi="Calibri"/>
          <w:sz w:val="22"/>
          <w:szCs w:val="22"/>
          <w:lang w:val="es-UY" w:eastAsia="es-UY"/>
        </w:rPr>
      </w:pPr>
      <w:hyperlink w:anchor="_Toc468270719" w:history="1">
        <w:r w:rsidR="00EE7FFE" w:rsidRPr="00712809">
          <w:rPr>
            <w:rStyle w:val="Hipervnculo"/>
          </w:rPr>
          <w:t>Sección IV. Formulario de la Oferta</w:t>
        </w:r>
        <w:r w:rsidR="00EE7FFE">
          <w:rPr>
            <w:webHidden/>
          </w:rPr>
          <w:tab/>
        </w:r>
        <w:r w:rsidR="001F752B">
          <w:rPr>
            <w:webHidden/>
          </w:rPr>
          <w:fldChar w:fldCharType="begin"/>
        </w:r>
        <w:r w:rsidR="00EE7FFE">
          <w:rPr>
            <w:webHidden/>
          </w:rPr>
          <w:instrText xml:space="preserve"> PAGEREF _Toc468270719 \h </w:instrText>
        </w:r>
        <w:r w:rsidR="001F752B">
          <w:rPr>
            <w:webHidden/>
          </w:rPr>
        </w:r>
        <w:r w:rsidR="001F752B">
          <w:rPr>
            <w:webHidden/>
          </w:rPr>
          <w:fldChar w:fldCharType="separate"/>
        </w:r>
        <w:r w:rsidR="001618AA">
          <w:rPr>
            <w:webHidden/>
          </w:rPr>
          <w:t>51</w:t>
        </w:r>
        <w:r w:rsidR="001F752B">
          <w:rPr>
            <w:webHidden/>
          </w:rPr>
          <w:fldChar w:fldCharType="end"/>
        </w:r>
      </w:hyperlink>
    </w:p>
    <w:p w:rsidR="00EE7FFE" w:rsidRPr="009D7C55" w:rsidRDefault="008949BE">
      <w:pPr>
        <w:pStyle w:val="TDC2"/>
        <w:rPr>
          <w:rFonts w:ascii="Calibri" w:hAnsi="Calibri"/>
          <w:sz w:val="22"/>
          <w:szCs w:val="22"/>
          <w:lang w:val="es-UY" w:eastAsia="es-UY"/>
        </w:rPr>
      </w:pPr>
      <w:hyperlink w:anchor="_Toc468270720" w:history="1">
        <w:r w:rsidR="00EE7FFE" w:rsidRPr="00712809">
          <w:rPr>
            <w:rStyle w:val="Hipervnculo"/>
          </w:rPr>
          <w:t>1. Formulario de Oferta</w:t>
        </w:r>
        <w:r w:rsidR="00EE7FFE">
          <w:rPr>
            <w:webHidden/>
          </w:rPr>
          <w:tab/>
        </w:r>
        <w:r w:rsidR="001F752B">
          <w:rPr>
            <w:webHidden/>
          </w:rPr>
          <w:fldChar w:fldCharType="begin"/>
        </w:r>
        <w:r w:rsidR="00EE7FFE">
          <w:rPr>
            <w:webHidden/>
          </w:rPr>
          <w:instrText xml:space="preserve"> PAGEREF _Toc468270720 \h </w:instrText>
        </w:r>
        <w:r w:rsidR="001F752B">
          <w:rPr>
            <w:webHidden/>
          </w:rPr>
        </w:r>
        <w:r w:rsidR="001F752B">
          <w:rPr>
            <w:webHidden/>
          </w:rPr>
          <w:fldChar w:fldCharType="separate"/>
        </w:r>
        <w:r w:rsidR="001618AA">
          <w:rPr>
            <w:webHidden/>
          </w:rPr>
          <w:t>52</w:t>
        </w:r>
        <w:r w:rsidR="001F752B">
          <w:rPr>
            <w:webHidden/>
          </w:rPr>
          <w:fldChar w:fldCharType="end"/>
        </w:r>
      </w:hyperlink>
    </w:p>
    <w:p w:rsidR="00EE7FFE" w:rsidRPr="009D7C55" w:rsidRDefault="008949BE">
      <w:pPr>
        <w:pStyle w:val="TDC2"/>
        <w:rPr>
          <w:rFonts w:ascii="Calibri" w:hAnsi="Calibri"/>
          <w:sz w:val="22"/>
          <w:szCs w:val="22"/>
          <w:lang w:val="es-UY" w:eastAsia="es-UY"/>
        </w:rPr>
      </w:pPr>
      <w:hyperlink w:anchor="_Toc468270722" w:history="1">
        <w:r w:rsidR="00EE7FFE" w:rsidRPr="00712809">
          <w:rPr>
            <w:rStyle w:val="Hipervnculo"/>
          </w:rPr>
          <w:t>3. Carta de Aceptación</w:t>
        </w:r>
        <w:r w:rsidR="00EE7FFE">
          <w:rPr>
            <w:webHidden/>
          </w:rPr>
          <w:tab/>
        </w:r>
        <w:r w:rsidR="001F752B">
          <w:rPr>
            <w:webHidden/>
          </w:rPr>
          <w:fldChar w:fldCharType="begin"/>
        </w:r>
        <w:r w:rsidR="00EE7FFE">
          <w:rPr>
            <w:webHidden/>
          </w:rPr>
          <w:instrText xml:space="preserve"> PAGEREF _Toc468270722 \h </w:instrText>
        </w:r>
        <w:r w:rsidR="001F752B">
          <w:rPr>
            <w:webHidden/>
          </w:rPr>
        </w:r>
        <w:r w:rsidR="001F752B">
          <w:rPr>
            <w:webHidden/>
          </w:rPr>
          <w:fldChar w:fldCharType="separate"/>
        </w:r>
        <w:r w:rsidR="001618AA">
          <w:rPr>
            <w:webHidden/>
          </w:rPr>
          <w:t>54</w:t>
        </w:r>
        <w:r w:rsidR="001F752B">
          <w:rPr>
            <w:webHidden/>
          </w:rPr>
          <w:fldChar w:fldCharType="end"/>
        </w:r>
      </w:hyperlink>
    </w:p>
    <w:p w:rsidR="00EE7FFE" w:rsidRPr="009D7C55" w:rsidRDefault="008949BE">
      <w:pPr>
        <w:pStyle w:val="TDC2"/>
        <w:rPr>
          <w:rFonts w:ascii="Calibri" w:hAnsi="Calibri"/>
          <w:sz w:val="22"/>
          <w:szCs w:val="22"/>
          <w:lang w:val="es-UY" w:eastAsia="es-UY"/>
        </w:rPr>
      </w:pPr>
      <w:hyperlink w:anchor="_Toc468270723" w:history="1">
        <w:r w:rsidR="00EE7FFE" w:rsidRPr="00712809">
          <w:rPr>
            <w:rStyle w:val="Hipervnculo"/>
          </w:rPr>
          <w:t>4. Modelo de contrato</w:t>
        </w:r>
        <w:r w:rsidR="00EE7FFE">
          <w:rPr>
            <w:webHidden/>
          </w:rPr>
          <w:tab/>
        </w:r>
        <w:r w:rsidR="001F752B">
          <w:rPr>
            <w:webHidden/>
          </w:rPr>
          <w:fldChar w:fldCharType="begin"/>
        </w:r>
        <w:r w:rsidR="00EE7FFE">
          <w:rPr>
            <w:webHidden/>
          </w:rPr>
          <w:instrText xml:space="preserve"> PAGEREF _Toc468270723 \h </w:instrText>
        </w:r>
        <w:r w:rsidR="001F752B">
          <w:rPr>
            <w:webHidden/>
          </w:rPr>
        </w:r>
        <w:r w:rsidR="001F752B">
          <w:rPr>
            <w:webHidden/>
          </w:rPr>
          <w:fldChar w:fldCharType="separate"/>
        </w:r>
        <w:r w:rsidR="001618AA">
          <w:rPr>
            <w:webHidden/>
          </w:rPr>
          <w:t>56</w:t>
        </w:r>
        <w:r w:rsidR="001F752B">
          <w:rPr>
            <w:webHidden/>
          </w:rPr>
          <w:fldChar w:fldCharType="end"/>
        </w:r>
      </w:hyperlink>
    </w:p>
    <w:p w:rsidR="00EE7FFE" w:rsidRPr="009D7C55" w:rsidRDefault="008949BE">
      <w:pPr>
        <w:pStyle w:val="TDC1"/>
        <w:rPr>
          <w:rFonts w:ascii="Calibri" w:hAnsi="Calibri"/>
          <w:sz w:val="22"/>
          <w:szCs w:val="22"/>
          <w:lang w:val="es-UY" w:eastAsia="es-UY"/>
        </w:rPr>
      </w:pPr>
      <w:hyperlink w:anchor="_Toc468270724" w:history="1">
        <w:r w:rsidR="00EE7FFE" w:rsidRPr="00712809">
          <w:rPr>
            <w:rStyle w:val="Hipervnculo"/>
          </w:rPr>
          <w:t>Sección V. Condiciones Generales del Contrato</w:t>
        </w:r>
        <w:r w:rsidR="00EE7FFE">
          <w:rPr>
            <w:webHidden/>
          </w:rPr>
          <w:tab/>
        </w:r>
        <w:r w:rsidR="001F752B">
          <w:rPr>
            <w:webHidden/>
          </w:rPr>
          <w:fldChar w:fldCharType="begin"/>
        </w:r>
        <w:r w:rsidR="00EE7FFE">
          <w:rPr>
            <w:webHidden/>
          </w:rPr>
          <w:instrText xml:space="preserve"> PAGEREF _Toc468270724 \h </w:instrText>
        </w:r>
        <w:r w:rsidR="001F752B">
          <w:rPr>
            <w:webHidden/>
          </w:rPr>
        </w:r>
        <w:r w:rsidR="001F752B">
          <w:rPr>
            <w:webHidden/>
          </w:rPr>
          <w:fldChar w:fldCharType="separate"/>
        </w:r>
        <w:r w:rsidR="001618AA">
          <w:rPr>
            <w:webHidden/>
          </w:rPr>
          <w:t>59</w:t>
        </w:r>
        <w:r w:rsidR="001F752B">
          <w:rPr>
            <w:webHidden/>
          </w:rPr>
          <w:fldChar w:fldCharType="end"/>
        </w:r>
      </w:hyperlink>
    </w:p>
    <w:p w:rsidR="00EE7FFE" w:rsidRPr="009D7C55" w:rsidRDefault="008949BE">
      <w:pPr>
        <w:pStyle w:val="TDC2"/>
        <w:rPr>
          <w:rFonts w:ascii="Calibri" w:hAnsi="Calibri"/>
          <w:sz w:val="22"/>
          <w:szCs w:val="22"/>
          <w:lang w:val="es-UY" w:eastAsia="es-UY"/>
        </w:rPr>
      </w:pPr>
      <w:hyperlink w:anchor="_Toc468270725" w:history="1">
        <w:r w:rsidR="00EE7FFE" w:rsidRPr="00712809">
          <w:rPr>
            <w:rStyle w:val="Hipervnculo"/>
          </w:rPr>
          <w:t>Indice de Cláusulas</w:t>
        </w:r>
        <w:r w:rsidR="00EE7FFE">
          <w:rPr>
            <w:webHidden/>
          </w:rPr>
          <w:tab/>
        </w:r>
        <w:r w:rsidR="001F752B">
          <w:rPr>
            <w:webHidden/>
          </w:rPr>
          <w:fldChar w:fldCharType="begin"/>
        </w:r>
        <w:r w:rsidR="00EE7FFE">
          <w:rPr>
            <w:webHidden/>
          </w:rPr>
          <w:instrText xml:space="preserve"> PAGEREF _Toc468270725 \h </w:instrText>
        </w:r>
        <w:r w:rsidR="001F752B">
          <w:rPr>
            <w:webHidden/>
          </w:rPr>
        </w:r>
        <w:r w:rsidR="001F752B">
          <w:rPr>
            <w:webHidden/>
          </w:rPr>
          <w:fldChar w:fldCharType="separate"/>
        </w:r>
        <w:r w:rsidR="001618AA">
          <w:rPr>
            <w:webHidden/>
          </w:rPr>
          <w:t>61</w:t>
        </w:r>
        <w:r w:rsidR="001F752B">
          <w:rPr>
            <w:webHidden/>
          </w:rPr>
          <w:fldChar w:fldCharType="end"/>
        </w:r>
      </w:hyperlink>
    </w:p>
    <w:p w:rsidR="00EE7FFE" w:rsidRPr="009D7C55" w:rsidRDefault="008949BE">
      <w:pPr>
        <w:pStyle w:val="TDC1"/>
        <w:rPr>
          <w:rFonts w:ascii="Calibri" w:hAnsi="Calibri"/>
          <w:sz w:val="22"/>
          <w:szCs w:val="22"/>
          <w:lang w:val="es-UY" w:eastAsia="es-UY"/>
        </w:rPr>
      </w:pPr>
      <w:hyperlink w:anchor="_Toc468270726" w:history="1">
        <w:r w:rsidR="00EE7FFE" w:rsidRPr="00712809">
          <w:rPr>
            <w:rStyle w:val="Hipervnculo"/>
          </w:rPr>
          <w:t>Sección VI. Condiciones Especiales del Contrato</w:t>
        </w:r>
        <w:r w:rsidR="00EE7FFE">
          <w:rPr>
            <w:webHidden/>
          </w:rPr>
          <w:tab/>
        </w:r>
        <w:r w:rsidR="001F752B">
          <w:rPr>
            <w:webHidden/>
          </w:rPr>
          <w:fldChar w:fldCharType="begin"/>
        </w:r>
        <w:r w:rsidR="00EE7FFE">
          <w:rPr>
            <w:webHidden/>
          </w:rPr>
          <w:instrText xml:space="preserve"> PAGEREF _Toc468270726 \h </w:instrText>
        </w:r>
        <w:r w:rsidR="001F752B">
          <w:rPr>
            <w:webHidden/>
          </w:rPr>
        </w:r>
        <w:r w:rsidR="001F752B">
          <w:rPr>
            <w:webHidden/>
          </w:rPr>
          <w:fldChar w:fldCharType="separate"/>
        </w:r>
        <w:r w:rsidR="001618AA">
          <w:rPr>
            <w:webHidden/>
          </w:rPr>
          <w:t>91</w:t>
        </w:r>
        <w:r w:rsidR="001F752B">
          <w:rPr>
            <w:webHidden/>
          </w:rPr>
          <w:fldChar w:fldCharType="end"/>
        </w:r>
      </w:hyperlink>
    </w:p>
    <w:p w:rsidR="00EE7FFE" w:rsidRPr="009D7C55" w:rsidRDefault="008949BE">
      <w:pPr>
        <w:pStyle w:val="TDC1"/>
        <w:rPr>
          <w:rFonts w:ascii="Calibri" w:hAnsi="Calibri"/>
          <w:sz w:val="22"/>
          <w:szCs w:val="22"/>
          <w:lang w:val="es-UY" w:eastAsia="es-UY"/>
        </w:rPr>
      </w:pPr>
      <w:hyperlink w:anchor="_Toc468270727" w:history="1">
        <w:r w:rsidR="00EE7FFE" w:rsidRPr="00712809">
          <w:rPr>
            <w:rStyle w:val="Hipervnculo"/>
          </w:rPr>
          <w:t>Sección VII. Especificaciones y Condiciones de Cumplimiento</w:t>
        </w:r>
        <w:r w:rsidR="00EE7FFE">
          <w:rPr>
            <w:webHidden/>
          </w:rPr>
          <w:tab/>
        </w:r>
        <w:r w:rsidR="001F752B">
          <w:rPr>
            <w:webHidden/>
          </w:rPr>
          <w:fldChar w:fldCharType="begin"/>
        </w:r>
        <w:r w:rsidR="00EE7FFE">
          <w:rPr>
            <w:webHidden/>
          </w:rPr>
          <w:instrText xml:space="preserve"> PAGEREF _Toc468270727 \h </w:instrText>
        </w:r>
        <w:r w:rsidR="001F752B">
          <w:rPr>
            <w:webHidden/>
          </w:rPr>
        </w:r>
        <w:r w:rsidR="001F752B">
          <w:rPr>
            <w:webHidden/>
          </w:rPr>
          <w:fldChar w:fldCharType="separate"/>
        </w:r>
        <w:r w:rsidR="001618AA">
          <w:rPr>
            <w:webHidden/>
          </w:rPr>
          <w:t>109</w:t>
        </w:r>
        <w:r w:rsidR="001F752B">
          <w:rPr>
            <w:webHidden/>
          </w:rPr>
          <w:fldChar w:fldCharType="end"/>
        </w:r>
      </w:hyperlink>
    </w:p>
    <w:p w:rsidR="00EE7FFE" w:rsidRPr="009D7C55" w:rsidRDefault="008949BE">
      <w:pPr>
        <w:pStyle w:val="TDC1"/>
        <w:rPr>
          <w:rFonts w:ascii="Calibri" w:hAnsi="Calibri"/>
          <w:sz w:val="22"/>
          <w:szCs w:val="22"/>
          <w:lang w:val="es-UY" w:eastAsia="es-UY"/>
        </w:rPr>
      </w:pPr>
      <w:hyperlink w:anchor="_Toc468270729" w:history="1">
        <w:r w:rsidR="00EE7FFE" w:rsidRPr="00712809">
          <w:rPr>
            <w:rStyle w:val="Hipervnculo"/>
          </w:rPr>
          <w:t>Sección VIII. Proyecto Ejecutivo</w:t>
        </w:r>
        <w:r w:rsidR="00EE7FFE">
          <w:rPr>
            <w:webHidden/>
          </w:rPr>
          <w:tab/>
        </w:r>
        <w:r w:rsidR="001F752B">
          <w:rPr>
            <w:webHidden/>
          </w:rPr>
          <w:fldChar w:fldCharType="begin"/>
        </w:r>
        <w:r w:rsidR="00EE7FFE">
          <w:rPr>
            <w:webHidden/>
          </w:rPr>
          <w:instrText xml:space="preserve"> PAGEREF _Toc468270729 \h </w:instrText>
        </w:r>
        <w:r w:rsidR="001F752B">
          <w:rPr>
            <w:webHidden/>
          </w:rPr>
        </w:r>
        <w:r w:rsidR="001F752B">
          <w:rPr>
            <w:webHidden/>
          </w:rPr>
          <w:fldChar w:fldCharType="separate"/>
        </w:r>
        <w:r w:rsidR="001618AA">
          <w:rPr>
            <w:webHidden/>
          </w:rPr>
          <w:t>110</w:t>
        </w:r>
        <w:r w:rsidR="001F752B">
          <w:rPr>
            <w:webHidden/>
          </w:rPr>
          <w:fldChar w:fldCharType="end"/>
        </w:r>
      </w:hyperlink>
    </w:p>
    <w:p w:rsidR="00EE7FFE" w:rsidRPr="009D7C55" w:rsidRDefault="008949BE">
      <w:pPr>
        <w:pStyle w:val="TDC1"/>
        <w:rPr>
          <w:rFonts w:ascii="Calibri" w:hAnsi="Calibri"/>
          <w:sz w:val="22"/>
          <w:szCs w:val="22"/>
          <w:lang w:val="es-UY" w:eastAsia="es-UY"/>
        </w:rPr>
      </w:pPr>
      <w:hyperlink w:anchor="_Toc468270730" w:history="1">
        <w:r w:rsidR="00EE7FFE" w:rsidRPr="00712809">
          <w:rPr>
            <w:rStyle w:val="Hipervnculo"/>
          </w:rPr>
          <w:t>Sección IX. Lista de Cantidades</w:t>
        </w:r>
        <w:r w:rsidR="00EE7FFE">
          <w:rPr>
            <w:webHidden/>
          </w:rPr>
          <w:tab/>
        </w:r>
        <w:r w:rsidR="001F752B">
          <w:rPr>
            <w:webHidden/>
          </w:rPr>
          <w:fldChar w:fldCharType="begin"/>
        </w:r>
        <w:r w:rsidR="00EE7FFE">
          <w:rPr>
            <w:webHidden/>
          </w:rPr>
          <w:instrText xml:space="preserve"> PAGEREF _Toc468270730 \h </w:instrText>
        </w:r>
        <w:r w:rsidR="001F752B">
          <w:rPr>
            <w:webHidden/>
          </w:rPr>
        </w:r>
        <w:r w:rsidR="001F752B">
          <w:rPr>
            <w:webHidden/>
          </w:rPr>
          <w:fldChar w:fldCharType="separate"/>
        </w:r>
        <w:r w:rsidR="001618AA">
          <w:rPr>
            <w:webHidden/>
          </w:rPr>
          <w:t>111</w:t>
        </w:r>
        <w:r w:rsidR="001F752B">
          <w:rPr>
            <w:webHidden/>
          </w:rPr>
          <w:fldChar w:fldCharType="end"/>
        </w:r>
      </w:hyperlink>
    </w:p>
    <w:p w:rsidR="00EE7FFE" w:rsidRPr="009D7C55" w:rsidRDefault="008949BE">
      <w:pPr>
        <w:pStyle w:val="TDC1"/>
        <w:rPr>
          <w:rFonts w:ascii="Calibri" w:hAnsi="Calibri"/>
          <w:sz w:val="22"/>
          <w:szCs w:val="22"/>
          <w:lang w:val="es-UY" w:eastAsia="es-UY"/>
        </w:rPr>
      </w:pPr>
      <w:hyperlink w:anchor="_Toc468270731" w:history="1">
        <w:r w:rsidR="00EE7FFE" w:rsidRPr="00712809">
          <w:rPr>
            <w:rStyle w:val="Hipervnculo"/>
            <w:bCs/>
          </w:rPr>
          <w:t xml:space="preserve">Sección X.  </w:t>
        </w:r>
        <w:r w:rsidR="00EE7FFE" w:rsidRPr="00712809">
          <w:rPr>
            <w:rStyle w:val="Hipervnculo"/>
          </w:rPr>
          <w:t>Formularios</w:t>
        </w:r>
        <w:r w:rsidR="00EE7FFE" w:rsidRPr="00712809">
          <w:rPr>
            <w:rStyle w:val="Hipervnculo"/>
            <w:bCs/>
          </w:rPr>
          <w:t xml:space="preserve"> de Garantía</w:t>
        </w:r>
        <w:r w:rsidR="00EE7FFE">
          <w:rPr>
            <w:webHidden/>
          </w:rPr>
          <w:tab/>
        </w:r>
        <w:r w:rsidR="001F752B">
          <w:rPr>
            <w:webHidden/>
          </w:rPr>
          <w:fldChar w:fldCharType="begin"/>
        </w:r>
        <w:r w:rsidR="00EE7FFE">
          <w:rPr>
            <w:webHidden/>
          </w:rPr>
          <w:instrText xml:space="preserve"> PAGEREF _Toc468270731 \h </w:instrText>
        </w:r>
        <w:r w:rsidR="001F752B">
          <w:rPr>
            <w:webHidden/>
          </w:rPr>
        </w:r>
        <w:r w:rsidR="001F752B">
          <w:rPr>
            <w:webHidden/>
          </w:rPr>
          <w:fldChar w:fldCharType="separate"/>
        </w:r>
        <w:r w:rsidR="001618AA">
          <w:rPr>
            <w:webHidden/>
          </w:rPr>
          <w:t>113</w:t>
        </w:r>
        <w:r w:rsidR="001F752B">
          <w:rPr>
            <w:webHidden/>
          </w:rPr>
          <w:fldChar w:fldCharType="end"/>
        </w:r>
      </w:hyperlink>
    </w:p>
    <w:p w:rsidR="00EE7FFE" w:rsidRPr="009D7C55" w:rsidRDefault="008949BE">
      <w:pPr>
        <w:pStyle w:val="TDC2"/>
        <w:rPr>
          <w:rFonts w:ascii="Calibri" w:hAnsi="Calibri"/>
          <w:sz w:val="22"/>
          <w:szCs w:val="22"/>
          <w:lang w:val="es-UY" w:eastAsia="es-UY"/>
        </w:rPr>
      </w:pPr>
      <w:hyperlink w:anchor="_Toc468270732" w:history="1">
        <w:r w:rsidR="00EE7FFE" w:rsidRPr="00712809">
          <w:rPr>
            <w:rStyle w:val="Hipervnculo"/>
          </w:rPr>
          <w:t>Garantía de Mantenimiento de la Oferta (Garantía Bancaria)</w:t>
        </w:r>
        <w:r w:rsidR="00EE7FFE">
          <w:rPr>
            <w:webHidden/>
          </w:rPr>
          <w:tab/>
        </w:r>
        <w:r w:rsidR="001F752B">
          <w:rPr>
            <w:webHidden/>
          </w:rPr>
          <w:fldChar w:fldCharType="begin"/>
        </w:r>
        <w:r w:rsidR="00EE7FFE">
          <w:rPr>
            <w:webHidden/>
          </w:rPr>
          <w:instrText xml:space="preserve"> PAGEREF _Toc468270732 \h </w:instrText>
        </w:r>
        <w:r w:rsidR="001F752B">
          <w:rPr>
            <w:webHidden/>
          </w:rPr>
        </w:r>
        <w:r w:rsidR="001F752B">
          <w:rPr>
            <w:webHidden/>
          </w:rPr>
          <w:fldChar w:fldCharType="separate"/>
        </w:r>
        <w:r w:rsidR="001618AA">
          <w:rPr>
            <w:webHidden/>
          </w:rPr>
          <w:t>114</w:t>
        </w:r>
        <w:r w:rsidR="001F752B">
          <w:rPr>
            <w:webHidden/>
          </w:rPr>
          <w:fldChar w:fldCharType="end"/>
        </w:r>
      </w:hyperlink>
    </w:p>
    <w:p w:rsidR="00EE7FFE" w:rsidRPr="009D7C55" w:rsidRDefault="008949BE">
      <w:pPr>
        <w:pStyle w:val="TDC2"/>
        <w:rPr>
          <w:rFonts w:ascii="Calibri" w:hAnsi="Calibri"/>
          <w:sz w:val="22"/>
          <w:szCs w:val="22"/>
          <w:lang w:val="es-UY" w:eastAsia="es-UY"/>
        </w:rPr>
      </w:pPr>
      <w:hyperlink w:anchor="_Toc468270733" w:history="1">
        <w:r w:rsidR="00EE7FFE" w:rsidRPr="00712809">
          <w:rPr>
            <w:rStyle w:val="Hipervnculo"/>
          </w:rPr>
          <w:t>Garantía</w:t>
        </w:r>
        <w:r w:rsidR="00EE7FFE" w:rsidRPr="00712809">
          <w:rPr>
            <w:rStyle w:val="Hipervnculo"/>
            <w:lang w:val="es-MX"/>
          </w:rPr>
          <w:t xml:space="preserve"> de Mantenimiento de la Oferta (Fianza)</w:t>
        </w:r>
        <w:r w:rsidR="00EE7FFE">
          <w:rPr>
            <w:webHidden/>
          </w:rPr>
          <w:tab/>
        </w:r>
        <w:r w:rsidR="001F752B">
          <w:rPr>
            <w:webHidden/>
          </w:rPr>
          <w:fldChar w:fldCharType="begin"/>
        </w:r>
        <w:r w:rsidR="00EE7FFE">
          <w:rPr>
            <w:webHidden/>
          </w:rPr>
          <w:instrText xml:space="preserve"> PAGEREF _Toc468270733 \h </w:instrText>
        </w:r>
        <w:r w:rsidR="001F752B">
          <w:rPr>
            <w:webHidden/>
          </w:rPr>
        </w:r>
        <w:r w:rsidR="001F752B">
          <w:rPr>
            <w:webHidden/>
          </w:rPr>
          <w:fldChar w:fldCharType="separate"/>
        </w:r>
        <w:r w:rsidR="001618AA">
          <w:rPr>
            <w:webHidden/>
          </w:rPr>
          <w:t>116</w:t>
        </w:r>
        <w:r w:rsidR="001F752B">
          <w:rPr>
            <w:webHidden/>
          </w:rPr>
          <w:fldChar w:fldCharType="end"/>
        </w:r>
      </w:hyperlink>
    </w:p>
    <w:p w:rsidR="00EE7FFE" w:rsidRPr="009D7C55" w:rsidRDefault="008949BE">
      <w:pPr>
        <w:pStyle w:val="TDC2"/>
        <w:rPr>
          <w:rFonts w:ascii="Calibri" w:hAnsi="Calibri"/>
          <w:sz w:val="22"/>
          <w:szCs w:val="22"/>
          <w:lang w:val="es-UY" w:eastAsia="es-UY"/>
        </w:rPr>
      </w:pPr>
      <w:hyperlink w:anchor="_Toc468270734" w:history="1">
        <w:r w:rsidR="00EE7FFE" w:rsidRPr="00712809">
          <w:rPr>
            <w:rStyle w:val="Hipervnculo"/>
            <w:lang w:val="es-MX"/>
          </w:rPr>
          <w:t>Declaración de Mantenimiento de la Oferta</w:t>
        </w:r>
        <w:r w:rsidR="00EE7FFE">
          <w:rPr>
            <w:webHidden/>
          </w:rPr>
          <w:tab/>
        </w:r>
        <w:r w:rsidR="001F752B">
          <w:rPr>
            <w:webHidden/>
          </w:rPr>
          <w:fldChar w:fldCharType="begin"/>
        </w:r>
        <w:r w:rsidR="00EE7FFE">
          <w:rPr>
            <w:webHidden/>
          </w:rPr>
          <w:instrText xml:space="preserve"> PAGEREF _Toc468270734 \h </w:instrText>
        </w:r>
        <w:r w:rsidR="001F752B">
          <w:rPr>
            <w:webHidden/>
          </w:rPr>
        </w:r>
        <w:r w:rsidR="001F752B">
          <w:rPr>
            <w:webHidden/>
          </w:rPr>
          <w:fldChar w:fldCharType="separate"/>
        </w:r>
        <w:r w:rsidR="001618AA">
          <w:rPr>
            <w:webHidden/>
          </w:rPr>
          <w:t>118</w:t>
        </w:r>
        <w:r w:rsidR="001F752B">
          <w:rPr>
            <w:webHidden/>
          </w:rPr>
          <w:fldChar w:fldCharType="end"/>
        </w:r>
      </w:hyperlink>
    </w:p>
    <w:p w:rsidR="00EE7FFE" w:rsidRPr="009D7C55" w:rsidRDefault="008949BE">
      <w:pPr>
        <w:pStyle w:val="TDC2"/>
        <w:rPr>
          <w:rFonts w:ascii="Calibri" w:hAnsi="Calibri"/>
          <w:sz w:val="22"/>
          <w:szCs w:val="22"/>
          <w:lang w:val="es-UY" w:eastAsia="es-UY"/>
        </w:rPr>
      </w:pPr>
      <w:hyperlink w:anchor="_Toc468270735" w:history="1">
        <w:r w:rsidR="00EE7FFE" w:rsidRPr="00712809">
          <w:rPr>
            <w:rStyle w:val="Hipervnculo"/>
            <w:lang w:val="es-MX"/>
          </w:rPr>
          <w:t>Garantía de Cumplimiento (</w:t>
        </w:r>
        <w:r w:rsidR="00EE7FFE" w:rsidRPr="00712809">
          <w:rPr>
            <w:rStyle w:val="Hipervnculo"/>
          </w:rPr>
          <w:t>Garantía Bancaria)</w:t>
        </w:r>
        <w:r w:rsidR="00EE7FFE">
          <w:rPr>
            <w:webHidden/>
          </w:rPr>
          <w:tab/>
        </w:r>
        <w:r w:rsidR="001F752B">
          <w:rPr>
            <w:webHidden/>
          </w:rPr>
          <w:fldChar w:fldCharType="begin"/>
        </w:r>
        <w:r w:rsidR="00EE7FFE">
          <w:rPr>
            <w:webHidden/>
          </w:rPr>
          <w:instrText xml:space="preserve"> PAGEREF _Toc468270735 \h </w:instrText>
        </w:r>
        <w:r w:rsidR="001F752B">
          <w:rPr>
            <w:webHidden/>
          </w:rPr>
        </w:r>
        <w:r w:rsidR="001F752B">
          <w:rPr>
            <w:webHidden/>
          </w:rPr>
          <w:fldChar w:fldCharType="separate"/>
        </w:r>
        <w:r w:rsidR="001618AA">
          <w:rPr>
            <w:webHidden/>
          </w:rPr>
          <w:t>120</w:t>
        </w:r>
        <w:r w:rsidR="001F752B">
          <w:rPr>
            <w:webHidden/>
          </w:rPr>
          <w:fldChar w:fldCharType="end"/>
        </w:r>
      </w:hyperlink>
    </w:p>
    <w:p w:rsidR="00EE7FFE" w:rsidRPr="009D7C55" w:rsidRDefault="008949BE">
      <w:pPr>
        <w:pStyle w:val="TDC2"/>
        <w:rPr>
          <w:rFonts w:ascii="Calibri" w:hAnsi="Calibri"/>
          <w:sz w:val="22"/>
          <w:szCs w:val="22"/>
          <w:lang w:val="es-UY" w:eastAsia="es-UY"/>
        </w:rPr>
      </w:pPr>
      <w:hyperlink w:anchor="_Toc468270736" w:history="1">
        <w:r w:rsidR="00EE7FFE" w:rsidRPr="00712809">
          <w:rPr>
            <w:rStyle w:val="Hipervnculo"/>
          </w:rPr>
          <w:t>Garantía</w:t>
        </w:r>
        <w:r w:rsidR="00EE7FFE" w:rsidRPr="00712809">
          <w:rPr>
            <w:rStyle w:val="Hipervnculo"/>
            <w:bCs/>
          </w:rPr>
          <w:t xml:space="preserve"> de Cumplimiento (Fianza)</w:t>
        </w:r>
        <w:r w:rsidR="00EE7FFE">
          <w:rPr>
            <w:webHidden/>
          </w:rPr>
          <w:tab/>
        </w:r>
        <w:r w:rsidR="001F752B">
          <w:rPr>
            <w:webHidden/>
          </w:rPr>
          <w:fldChar w:fldCharType="begin"/>
        </w:r>
        <w:r w:rsidR="00EE7FFE">
          <w:rPr>
            <w:webHidden/>
          </w:rPr>
          <w:instrText xml:space="preserve"> PAGEREF _Toc468270736 \h </w:instrText>
        </w:r>
        <w:r w:rsidR="001F752B">
          <w:rPr>
            <w:webHidden/>
          </w:rPr>
        </w:r>
        <w:r w:rsidR="001F752B">
          <w:rPr>
            <w:webHidden/>
          </w:rPr>
          <w:fldChar w:fldCharType="separate"/>
        </w:r>
        <w:r w:rsidR="001618AA">
          <w:rPr>
            <w:webHidden/>
          </w:rPr>
          <w:t>122</w:t>
        </w:r>
        <w:r w:rsidR="001F752B">
          <w:rPr>
            <w:webHidden/>
          </w:rPr>
          <w:fldChar w:fldCharType="end"/>
        </w:r>
      </w:hyperlink>
    </w:p>
    <w:p w:rsidR="00EE7FFE" w:rsidRPr="009D7C55" w:rsidRDefault="008949BE">
      <w:pPr>
        <w:pStyle w:val="TDC2"/>
        <w:rPr>
          <w:rFonts w:ascii="Calibri" w:hAnsi="Calibri"/>
          <w:sz w:val="22"/>
          <w:szCs w:val="22"/>
          <w:lang w:val="es-UY" w:eastAsia="es-UY"/>
        </w:rPr>
      </w:pPr>
      <w:hyperlink w:anchor="_Toc468270737" w:history="1">
        <w:r w:rsidR="00EE7FFE" w:rsidRPr="00712809">
          <w:rPr>
            <w:rStyle w:val="Hipervnculo"/>
          </w:rPr>
          <w:t>Garantía Bancaria por Pago de Anticipo</w:t>
        </w:r>
        <w:r w:rsidR="00EE7FFE">
          <w:rPr>
            <w:webHidden/>
          </w:rPr>
          <w:tab/>
        </w:r>
        <w:r w:rsidR="001F752B">
          <w:rPr>
            <w:webHidden/>
          </w:rPr>
          <w:fldChar w:fldCharType="begin"/>
        </w:r>
        <w:r w:rsidR="00EE7FFE">
          <w:rPr>
            <w:webHidden/>
          </w:rPr>
          <w:instrText xml:space="preserve"> PAGEREF _Toc468270737 \h </w:instrText>
        </w:r>
        <w:r w:rsidR="001F752B">
          <w:rPr>
            <w:webHidden/>
          </w:rPr>
        </w:r>
        <w:r w:rsidR="001F752B">
          <w:rPr>
            <w:webHidden/>
          </w:rPr>
          <w:fldChar w:fldCharType="separate"/>
        </w:r>
        <w:r w:rsidR="001618AA">
          <w:rPr>
            <w:webHidden/>
          </w:rPr>
          <w:t>124</w:t>
        </w:r>
        <w:r w:rsidR="001F752B">
          <w:rPr>
            <w:webHidden/>
          </w:rPr>
          <w:fldChar w:fldCharType="end"/>
        </w:r>
      </w:hyperlink>
    </w:p>
    <w:p w:rsidR="003F79AA" w:rsidRDefault="001F752B" w:rsidP="003F79AA">
      <w:pPr>
        <w:tabs>
          <w:tab w:val="center" w:pos="4950"/>
          <w:tab w:val="left" w:pos="5575"/>
        </w:tabs>
        <w:rPr>
          <w:b/>
          <w:bCs/>
          <w:sz w:val="32"/>
        </w:rPr>
      </w:pPr>
      <w:r>
        <w:rPr>
          <w:rFonts w:ascii="Times New Roman Bold" w:hAnsi="Times New Roman Bold"/>
          <w:bCs/>
          <w:sz w:val="32"/>
        </w:rPr>
        <w:fldChar w:fldCharType="end"/>
      </w:r>
      <w:r w:rsidR="003F79AA">
        <w:rPr>
          <w:rFonts w:ascii="Times New Roman Bold" w:hAnsi="Times New Roman Bold"/>
          <w:bCs/>
          <w:sz w:val="32"/>
        </w:rPr>
        <w:tab/>
      </w:r>
    </w:p>
    <w:p w:rsidR="003F79AA" w:rsidRDefault="003F79AA" w:rsidP="003F79AA">
      <w:pPr>
        <w:jc w:val="center"/>
        <w:rPr>
          <w:b/>
          <w:bCs/>
          <w:sz w:val="32"/>
        </w:rPr>
      </w:pPr>
    </w:p>
    <w:p w:rsidR="003F79AA" w:rsidRDefault="003F79AA" w:rsidP="003F79AA">
      <w:pPr>
        <w:pStyle w:val="Outline"/>
        <w:tabs>
          <w:tab w:val="left" w:pos="720"/>
          <w:tab w:val="left" w:leader="dot" w:pos="8856"/>
        </w:tabs>
        <w:spacing w:before="0"/>
        <w:rPr>
          <w:kern w:val="0"/>
          <w:szCs w:val="24"/>
          <w:lang w:val="es-ES_tradnl"/>
        </w:rPr>
      </w:pPr>
    </w:p>
    <w:p w:rsidR="003F79AA" w:rsidRDefault="003F79AA" w:rsidP="003F79AA"/>
    <w:p w:rsidR="003F79AA" w:rsidRDefault="003F79AA" w:rsidP="003F79AA">
      <w:pPr>
        <w:pStyle w:val="Ttulo1"/>
      </w:pPr>
      <w:r>
        <w:br w:type="page"/>
      </w:r>
      <w:bookmarkStart w:id="1" w:name="_Toc468270715"/>
      <w:r>
        <w:lastRenderedPageBreak/>
        <w:t>Sección I.  Instrucciones a los Oferentes</w:t>
      </w:r>
      <w:bookmarkEnd w:id="1"/>
    </w:p>
    <w:p w:rsidR="003F79AA" w:rsidRDefault="003F79AA" w:rsidP="003F79AA">
      <w:pPr>
        <w:suppressAutoHyphens/>
        <w:ind w:left="1440" w:hanging="1440"/>
        <w:jc w:val="center"/>
        <w:rPr>
          <w:b/>
          <w:bCs/>
          <w:sz w:val="32"/>
        </w:rPr>
      </w:pPr>
    </w:p>
    <w:p w:rsidR="007E1FF8" w:rsidRDefault="003F79AA" w:rsidP="003F79AA">
      <w:pPr>
        <w:pStyle w:val="Index"/>
        <w:spacing w:before="120"/>
        <w:rPr>
          <w:noProof/>
        </w:rPr>
      </w:pPr>
      <w:r>
        <w:br w:type="page"/>
      </w:r>
      <w:r w:rsidR="001F752B">
        <w:fldChar w:fldCharType="begin"/>
      </w:r>
      <w:r w:rsidR="007E1FF8">
        <w:instrText xml:space="preserve"> TOC \t "Heading 1- Clause name,1" </w:instrText>
      </w:r>
      <w:r w:rsidR="001F752B">
        <w:fldChar w:fldCharType="separate"/>
      </w:r>
    </w:p>
    <w:p w:rsidR="003F79AA" w:rsidRDefault="001F752B" w:rsidP="003F79AA">
      <w:pPr>
        <w:pStyle w:val="Index"/>
        <w:spacing w:before="120"/>
      </w:pPr>
      <w:r>
        <w:lastRenderedPageBreak/>
        <w:fldChar w:fldCharType="end"/>
      </w:r>
      <w:bookmarkStart w:id="2" w:name="_Toc468270716"/>
      <w:proofErr w:type="spellStart"/>
      <w:r w:rsidR="003F79AA">
        <w:t>Indice</w:t>
      </w:r>
      <w:proofErr w:type="spellEnd"/>
      <w:r w:rsidR="003F79AA">
        <w:t xml:space="preserve"> de Cláusulas</w:t>
      </w:r>
      <w:bookmarkEnd w:id="2"/>
    </w:p>
    <w:p w:rsidR="00BA65AF" w:rsidRPr="00BA65AF" w:rsidRDefault="001F752B">
      <w:pPr>
        <w:pStyle w:val="TDC1"/>
        <w:rPr>
          <w:rFonts w:ascii="Calibri" w:hAnsi="Calibri"/>
          <w:sz w:val="22"/>
          <w:szCs w:val="22"/>
          <w:lang w:val="es-UY" w:eastAsia="es-UY"/>
        </w:rPr>
      </w:pPr>
      <w:r>
        <w:fldChar w:fldCharType="begin"/>
      </w:r>
      <w:r w:rsidR="00BA65AF">
        <w:instrText xml:space="preserve"> TOC \t "Título 2,1,Título 3,3" </w:instrText>
      </w:r>
      <w:r>
        <w:fldChar w:fldCharType="separate"/>
      </w:r>
      <w:r w:rsidR="00BA65AF">
        <w:t>A.  Disposiciones Generales</w:t>
      </w:r>
      <w:r w:rsidR="00BA65AF">
        <w:tab/>
      </w:r>
      <w:r>
        <w:fldChar w:fldCharType="begin"/>
      </w:r>
      <w:r w:rsidR="00BA65AF">
        <w:instrText xml:space="preserve"> PAGEREF _Toc325644898 \h </w:instrText>
      </w:r>
      <w:r>
        <w:fldChar w:fldCharType="separate"/>
      </w:r>
      <w:r w:rsidR="001618AA">
        <w:t>7</w:t>
      </w:r>
      <w:r>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1.</w:t>
      </w:r>
      <w:r w:rsidRPr="00BA65AF">
        <w:rPr>
          <w:rFonts w:ascii="Calibri" w:hAnsi="Calibri"/>
          <w:noProof/>
          <w:sz w:val="22"/>
          <w:szCs w:val="22"/>
          <w:lang w:val="es-UY" w:eastAsia="es-UY"/>
        </w:rPr>
        <w:tab/>
      </w:r>
      <w:r>
        <w:rPr>
          <w:noProof/>
        </w:rPr>
        <w:t>Alcance de la licitación</w:t>
      </w:r>
      <w:r>
        <w:rPr>
          <w:noProof/>
        </w:rPr>
        <w:tab/>
      </w:r>
      <w:r w:rsidR="001F752B">
        <w:rPr>
          <w:noProof/>
        </w:rPr>
        <w:fldChar w:fldCharType="begin"/>
      </w:r>
      <w:r>
        <w:rPr>
          <w:noProof/>
        </w:rPr>
        <w:instrText xml:space="preserve"> PAGEREF _Toc325644899 \h </w:instrText>
      </w:r>
      <w:r w:rsidR="001F752B">
        <w:rPr>
          <w:noProof/>
        </w:rPr>
      </w:r>
      <w:r w:rsidR="001F752B">
        <w:rPr>
          <w:noProof/>
        </w:rPr>
        <w:fldChar w:fldCharType="separate"/>
      </w:r>
      <w:r w:rsidR="001618AA">
        <w:rPr>
          <w:noProof/>
        </w:rPr>
        <w:t>7</w:t>
      </w:r>
      <w:r w:rsidR="001F752B">
        <w:rPr>
          <w:noProof/>
        </w:rPr>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 xml:space="preserve">2.  </w:t>
      </w:r>
      <w:r w:rsidRPr="00BA65AF">
        <w:rPr>
          <w:rFonts w:ascii="Calibri" w:hAnsi="Calibri"/>
          <w:noProof/>
          <w:sz w:val="22"/>
          <w:szCs w:val="22"/>
          <w:lang w:val="es-UY" w:eastAsia="es-UY"/>
        </w:rPr>
        <w:tab/>
      </w:r>
      <w:r>
        <w:rPr>
          <w:noProof/>
        </w:rPr>
        <w:t>Fuente de fondos</w:t>
      </w:r>
      <w:r>
        <w:rPr>
          <w:noProof/>
        </w:rPr>
        <w:tab/>
      </w:r>
      <w:r w:rsidR="001F752B">
        <w:rPr>
          <w:noProof/>
        </w:rPr>
        <w:fldChar w:fldCharType="begin"/>
      </w:r>
      <w:r>
        <w:rPr>
          <w:noProof/>
        </w:rPr>
        <w:instrText xml:space="preserve"> PAGEREF _Toc325644900 \h </w:instrText>
      </w:r>
      <w:r w:rsidR="001F752B">
        <w:rPr>
          <w:noProof/>
        </w:rPr>
      </w:r>
      <w:r w:rsidR="001F752B">
        <w:rPr>
          <w:noProof/>
        </w:rPr>
        <w:fldChar w:fldCharType="separate"/>
      </w:r>
      <w:r w:rsidR="001618AA">
        <w:rPr>
          <w:noProof/>
        </w:rPr>
        <w:t>7</w:t>
      </w:r>
      <w:r w:rsidR="001F752B">
        <w:rPr>
          <w:noProof/>
        </w:rPr>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sidRPr="000631AE">
        <w:rPr>
          <w:noProof/>
          <w:lang w:val="es-ES"/>
        </w:rPr>
        <w:t xml:space="preserve">3. </w:t>
      </w:r>
      <w:r w:rsidRPr="00BA65AF">
        <w:rPr>
          <w:rFonts w:ascii="Calibri" w:hAnsi="Calibri"/>
          <w:noProof/>
          <w:sz w:val="22"/>
          <w:szCs w:val="22"/>
          <w:lang w:val="es-UY" w:eastAsia="es-UY"/>
        </w:rPr>
        <w:tab/>
      </w:r>
      <w:r w:rsidRPr="000631AE">
        <w:rPr>
          <w:noProof/>
          <w:lang w:val="es-ES"/>
        </w:rPr>
        <w:t>Prácticas prohibidas</w:t>
      </w:r>
      <w:r>
        <w:rPr>
          <w:noProof/>
        </w:rPr>
        <w:tab/>
      </w:r>
      <w:r w:rsidR="001F752B">
        <w:rPr>
          <w:noProof/>
        </w:rPr>
        <w:fldChar w:fldCharType="begin"/>
      </w:r>
      <w:r>
        <w:rPr>
          <w:noProof/>
        </w:rPr>
        <w:instrText xml:space="preserve"> PAGEREF _Toc325644901 \h </w:instrText>
      </w:r>
      <w:r w:rsidR="001F752B">
        <w:rPr>
          <w:noProof/>
        </w:rPr>
      </w:r>
      <w:r w:rsidR="001F752B">
        <w:rPr>
          <w:noProof/>
        </w:rPr>
        <w:fldChar w:fldCharType="separate"/>
      </w:r>
      <w:r w:rsidR="001618AA">
        <w:rPr>
          <w:noProof/>
        </w:rPr>
        <w:t>8</w:t>
      </w:r>
      <w:r w:rsidR="001F752B">
        <w:rPr>
          <w:noProof/>
        </w:rPr>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 xml:space="preserve">4. </w:t>
      </w:r>
      <w:r w:rsidRPr="00BA65AF">
        <w:rPr>
          <w:rFonts w:ascii="Calibri" w:hAnsi="Calibri"/>
          <w:noProof/>
          <w:sz w:val="22"/>
          <w:szCs w:val="22"/>
          <w:lang w:val="es-UY" w:eastAsia="es-UY"/>
        </w:rPr>
        <w:tab/>
      </w:r>
      <w:r>
        <w:rPr>
          <w:noProof/>
        </w:rPr>
        <w:t>Oferentes elegibles</w:t>
      </w:r>
      <w:r>
        <w:rPr>
          <w:noProof/>
        </w:rPr>
        <w:tab/>
      </w:r>
      <w:r w:rsidR="001F752B">
        <w:rPr>
          <w:noProof/>
        </w:rPr>
        <w:fldChar w:fldCharType="begin"/>
      </w:r>
      <w:r>
        <w:rPr>
          <w:noProof/>
        </w:rPr>
        <w:instrText xml:space="preserve"> PAGEREF _Toc325644902 \h </w:instrText>
      </w:r>
      <w:r w:rsidR="001F752B">
        <w:rPr>
          <w:noProof/>
        </w:rPr>
      </w:r>
      <w:r w:rsidR="001F752B">
        <w:rPr>
          <w:noProof/>
        </w:rPr>
        <w:fldChar w:fldCharType="separate"/>
      </w:r>
      <w:r w:rsidR="001618AA">
        <w:rPr>
          <w:noProof/>
        </w:rPr>
        <w:t>14</w:t>
      </w:r>
      <w:r w:rsidR="001F752B">
        <w:rPr>
          <w:noProof/>
        </w:rPr>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5.</w:t>
      </w:r>
      <w:r w:rsidRPr="00BA65AF">
        <w:rPr>
          <w:rFonts w:ascii="Calibri" w:hAnsi="Calibri"/>
          <w:noProof/>
          <w:sz w:val="22"/>
          <w:szCs w:val="22"/>
          <w:lang w:val="es-UY" w:eastAsia="es-UY"/>
        </w:rPr>
        <w:tab/>
      </w:r>
      <w:r>
        <w:rPr>
          <w:noProof/>
        </w:rPr>
        <w:t>Calificaciones del Oferente</w:t>
      </w:r>
      <w:r>
        <w:rPr>
          <w:noProof/>
        </w:rPr>
        <w:tab/>
      </w:r>
      <w:r w:rsidR="001F752B">
        <w:rPr>
          <w:noProof/>
        </w:rPr>
        <w:fldChar w:fldCharType="begin"/>
      </w:r>
      <w:r>
        <w:rPr>
          <w:noProof/>
        </w:rPr>
        <w:instrText xml:space="preserve"> PAGEREF _Toc325644903 \h </w:instrText>
      </w:r>
      <w:r w:rsidR="001F752B">
        <w:rPr>
          <w:noProof/>
        </w:rPr>
      </w:r>
      <w:r w:rsidR="001F752B">
        <w:rPr>
          <w:noProof/>
        </w:rPr>
        <w:fldChar w:fldCharType="separate"/>
      </w:r>
      <w:r w:rsidR="001618AA">
        <w:rPr>
          <w:noProof/>
        </w:rPr>
        <w:t>15</w:t>
      </w:r>
      <w:r w:rsidR="001F752B">
        <w:rPr>
          <w:noProof/>
        </w:rPr>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6.</w:t>
      </w:r>
      <w:r w:rsidRPr="00BA65AF">
        <w:rPr>
          <w:rFonts w:ascii="Calibri" w:hAnsi="Calibri"/>
          <w:noProof/>
          <w:sz w:val="22"/>
          <w:szCs w:val="22"/>
          <w:lang w:val="es-UY" w:eastAsia="es-UY"/>
        </w:rPr>
        <w:tab/>
      </w:r>
      <w:r>
        <w:rPr>
          <w:noProof/>
        </w:rPr>
        <w:t>Una Oferta por Oferente</w:t>
      </w:r>
      <w:r>
        <w:rPr>
          <w:noProof/>
        </w:rPr>
        <w:tab/>
      </w:r>
      <w:r w:rsidR="001F752B">
        <w:rPr>
          <w:noProof/>
        </w:rPr>
        <w:fldChar w:fldCharType="begin"/>
      </w:r>
      <w:r>
        <w:rPr>
          <w:noProof/>
        </w:rPr>
        <w:instrText xml:space="preserve"> PAGEREF _Toc325644904 \h </w:instrText>
      </w:r>
      <w:r w:rsidR="001F752B">
        <w:rPr>
          <w:noProof/>
        </w:rPr>
      </w:r>
      <w:r w:rsidR="001F752B">
        <w:rPr>
          <w:noProof/>
        </w:rPr>
        <w:fldChar w:fldCharType="separate"/>
      </w:r>
      <w:r w:rsidR="001618AA">
        <w:rPr>
          <w:noProof/>
        </w:rPr>
        <w:t>18</w:t>
      </w:r>
      <w:r w:rsidR="001F752B">
        <w:rPr>
          <w:noProof/>
        </w:rPr>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7.</w:t>
      </w:r>
      <w:r w:rsidRPr="00BA65AF">
        <w:rPr>
          <w:rFonts w:ascii="Calibri" w:hAnsi="Calibri"/>
          <w:noProof/>
          <w:sz w:val="22"/>
          <w:szCs w:val="22"/>
          <w:lang w:val="es-UY" w:eastAsia="es-UY"/>
        </w:rPr>
        <w:tab/>
      </w:r>
      <w:r>
        <w:rPr>
          <w:noProof/>
        </w:rPr>
        <w:t>Costo de las propuestas</w:t>
      </w:r>
      <w:r>
        <w:rPr>
          <w:noProof/>
        </w:rPr>
        <w:tab/>
      </w:r>
      <w:r w:rsidR="001F752B">
        <w:rPr>
          <w:noProof/>
        </w:rPr>
        <w:fldChar w:fldCharType="begin"/>
      </w:r>
      <w:r>
        <w:rPr>
          <w:noProof/>
        </w:rPr>
        <w:instrText xml:space="preserve"> PAGEREF _Toc325644905 \h </w:instrText>
      </w:r>
      <w:r w:rsidR="001F752B">
        <w:rPr>
          <w:noProof/>
        </w:rPr>
      </w:r>
      <w:r w:rsidR="001F752B">
        <w:rPr>
          <w:noProof/>
        </w:rPr>
        <w:fldChar w:fldCharType="separate"/>
      </w:r>
      <w:r w:rsidR="001618AA">
        <w:rPr>
          <w:noProof/>
        </w:rPr>
        <w:t>18</w:t>
      </w:r>
      <w:r w:rsidR="001F752B">
        <w:rPr>
          <w:noProof/>
        </w:rPr>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8.</w:t>
      </w:r>
      <w:r w:rsidRPr="00BA65AF">
        <w:rPr>
          <w:rFonts w:ascii="Calibri" w:hAnsi="Calibri"/>
          <w:noProof/>
          <w:sz w:val="22"/>
          <w:szCs w:val="22"/>
          <w:lang w:val="es-UY" w:eastAsia="es-UY"/>
        </w:rPr>
        <w:tab/>
      </w:r>
      <w:r>
        <w:rPr>
          <w:noProof/>
        </w:rPr>
        <w:t>Visita al Sitio de las obras</w:t>
      </w:r>
      <w:r>
        <w:rPr>
          <w:noProof/>
        </w:rPr>
        <w:tab/>
      </w:r>
      <w:r w:rsidR="001F752B">
        <w:rPr>
          <w:noProof/>
        </w:rPr>
        <w:fldChar w:fldCharType="begin"/>
      </w:r>
      <w:r>
        <w:rPr>
          <w:noProof/>
        </w:rPr>
        <w:instrText xml:space="preserve"> PAGEREF _Toc325644906 \h </w:instrText>
      </w:r>
      <w:r w:rsidR="001F752B">
        <w:rPr>
          <w:noProof/>
        </w:rPr>
      </w:r>
      <w:r w:rsidR="001F752B">
        <w:rPr>
          <w:noProof/>
        </w:rPr>
        <w:fldChar w:fldCharType="separate"/>
      </w:r>
      <w:r w:rsidR="001618AA">
        <w:rPr>
          <w:noProof/>
        </w:rPr>
        <w:t>18</w:t>
      </w:r>
      <w:r w:rsidR="001F752B">
        <w:rPr>
          <w:noProof/>
        </w:rPr>
        <w:fldChar w:fldCharType="end"/>
      </w:r>
    </w:p>
    <w:p w:rsidR="00BA65AF" w:rsidRPr="00BA65AF" w:rsidRDefault="00BA65AF">
      <w:pPr>
        <w:pStyle w:val="TDC1"/>
        <w:rPr>
          <w:rFonts w:ascii="Calibri" w:hAnsi="Calibri"/>
          <w:sz w:val="22"/>
          <w:szCs w:val="22"/>
          <w:lang w:val="es-UY" w:eastAsia="es-UY"/>
        </w:rPr>
      </w:pPr>
      <w:r>
        <w:t>B. Documentos de Licitación</w:t>
      </w:r>
      <w:r>
        <w:tab/>
      </w:r>
      <w:r w:rsidR="001F752B">
        <w:fldChar w:fldCharType="begin"/>
      </w:r>
      <w:r>
        <w:instrText xml:space="preserve"> PAGEREF _Toc325644907 \h </w:instrText>
      </w:r>
      <w:r w:rsidR="001F752B">
        <w:fldChar w:fldCharType="separate"/>
      </w:r>
      <w:r w:rsidR="001618AA">
        <w:t>18</w:t>
      </w:r>
      <w:r w:rsidR="001F752B">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9.</w:t>
      </w:r>
      <w:r w:rsidRPr="00BA65AF">
        <w:rPr>
          <w:rFonts w:ascii="Calibri" w:hAnsi="Calibri"/>
          <w:noProof/>
          <w:sz w:val="22"/>
          <w:szCs w:val="22"/>
          <w:lang w:val="es-UY" w:eastAsia="es-UY"/>
        </w:rPr>
        <w:tab/>
      </w:r>
      <w:r>
        <w:rPr>
          <w:noProof/>
        </w:rPr>
        <w:t>Contenido de los Documentos de Licitación</w:t>
      </w:r>
      <w:r>
        <w:rPr>
          <w:noProof/>
        </w:rPr>
        <w:tab/>
      </w:r>
      <w:r w:rsidR="001F752B">
        <w:rPr>
          <w:noProof/>
        </w:rPr>
        <w:fldChar w:fldCharType="begin"/>
      </w:r>
      <w:r>
        <w:rPr>
          <w:noProof/>
        </w:rPr>
        <w:instrText xml:space="preserve"> PAGEREF _Toc325644908 \h </w:instrText>
      </w:r>
      <w:r w:rsidR="001F752B">
        <w:rPr>
          <w:noProof/>
        </w:rPr>
      </w:r>
      <w:r w:rsidR="001F752B">
        <w:rPr>
          <w:noProof/>
        </w:rPr>
        <w:fldChar w:fldCharType="separate"/>
      </w:r>
      <w:r w:rsidR="001618AA">
        <w:rPr>
          <w:noProof/>
        </w:rPr>
        <w:t>18</w:t>
      </w:r>
      <w:r w:rsidR="001F752B">
        <w:rPr>
          <w:noProof/>
        </w:rPr>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10.</w:t>
      </w:r>
      <w:r w:rsidRPr="00BA65AF">
        <w:rPr>
          <w:rFonts w:ascii="Calibri" w:hAnsi="Calibri"/>
          <w:noProof/>
          <w:sz w:val="22"/>
          <w:szCs w:val="22"/>
          <w:lang w:val="es-UY" w:eastAsia="es-UY"/>
        </w:rPr>
        <w:tab/>
      </w:r>
      <w:r>
        <w:rPr>
          <w:noProof/>
        </w:rPr>
        <w:t>Aclaración de los Documentos de Licitación</w:t>
      </w:r>
      <w:r>
        <w:rPr>
          <w:noProof/>
        </w:rPr>
        <w:tab/>
      </w:r>
      <w:r w:rsidR="001F752B">
        <w:rPr>
          <w:noProof/>
        </w:rPr>
        <w:fldChar w:fldCharType="begin"/>
      </w:r>
      <w:r>
        <w:rPr>
          <w:noProof/>
        </w:rPr>
        <w:instrText xml:space="preserve"> PAGEREF _Toc325644909 \h </w:instrText>
      </w:r>
      <w:r w:rsidR="001F752B">
        <w:rPr>
          <w:noProof/>
        </w:rPr>
      </w:r>
      <w:r w:rsidR="001F752B">
        <w:rPr>
          <w:noProof/>
        </w:rPr>
        <w:fldChar w:fldCharType="separate"/>
      </w:r>
      <w:r w:rsidR="001618AA">
        <w:rPr>
          <w:noProof/>
        </w:rPr>
        <w:t>19</w:t>
      </w:r>
      <w:r w:rsidR="001F752B">
        <w:rPr>
          <w:noProof/>
        </w:rPr>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11.</w:t>
      </w:r>
      <w:r w:rsidRPr="00BA65AF">
        <w:rPr>
          <w:rFonts w:ascii="Calibri" w:hAnsi="Calibri"/>
          <w:noProof/>
          <w:sz w:val="22"/>
          <w:szCs w:val="22"/>
          <w:lang w:val="es-UY" w:eastAsia="es-UY"/>
        </w:rPr>
        <w:tab/>
      </w:r>
      <w:r>
        <w:rPr>
          <w:noProof/>
        </w:rPr>
        <w:t>Enmiendas a los Documentos de Licitación</w:t>
      </w:r>
      <w:r>
        <w:rPr>
          <w:noProof/>
        </w:rPr>
        <w:tab/>
      </w:r>
      <w:r w:rsidR="001F752B">
        <w:rPr>
          <w:noProof/>
        </w:rPr>
        <w:fldChar w:fldCharType="begin"/>
      </w:r>
      <w:r>
        <w:rPr>
          <w:noProof/>
        </w:rPr>
        <w:instrText xml:space="preserve"> PAGEREF _Toc325644910 \h </w:instrText>
      </w:r>
      <w:r w:rsidR="001F752B">
        <w:rPr>
          <w:noProof/>
        </w:rPr>
      </w:r>
      <w:r w:rsidR="001F752B">
        <w:rPr>
          <w:noProof/>
        </w:rPr>
        <w:fldChar w:fldCharType="separate"/>
      </w:r>
      <w:r w:rsidR="001618AA">
        <w:rPr>
          <w:noProof/>
        </w:rPr>
        <w:t>19</w:t>
      </w:r>
      <w:r w:rsidR="001F752B">
        <w:rPr>
          <w:noProof/>
        </w:rPr>
        <w:fldChar w:fldCharType="end"/>
      </w:r>
    </w:p>
    <w:p w:rsidR="00BA65AF" w:rsidRPr="00BA65AF" w:rsidRDefault="00BA65AF">
      <w:pPr>
        <w:pStyle w:val="TDC1"/>
        <w:rPr>
          <w:rFonts w:ascii="Calibri" w:hAnsi="Calibri"/>
          <w:sz w:val="22"/>
          <w:szCs w:val="22"/>
          <w:lang w:val="es-UY" w:eastAsia="es-UY"/>
        </w:rPr>
      </w:pPr>
      <w:r>
        <w:t>C. Preparación de las Ofertas</w:t>
      </w:r>
      <w:r>
        <w:tab/>
      </w:r>
      <w:r w:rsidR="001F752B">
        <w:fldChar w:fldCharType="begin"/>
      </w:r>
      <w:r>
        <w:instrText xml:space="preserve"> PAGEREF _Toc325644911 \h </w:instrText>
      </w:r>
      <w:r w:rsidR="001F752B">
        <w:fldChar w:fldCharType="separate"/>
      </w:r>
      <w:r w:rsidR="001618AA">
        <w:t>20</w:t>
      </w:r>
      <w:r w:rsidR="001F752B">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12.</w:t>
      </w:r>
      <w:r w:rsidRPr="00BA65AF">
        <w:rPr>
          <w:rFonts w:ascii="Calibri" w:hAnsi="Calibri"/>
          <w:noProof/>
          <w:sz w:val="22"/>
          <w:szCs w:val="22"/>
          <w:lang w:val="es-UY" w:eastAsia="es-UY"/>
        </w:rPr>
        <w:tab/>
      </w:r>
      <w:r>
        <w:rPr>
          <w:noProof/>
        </w:rPr>
        <w:t>Idioma de las Ofertas</w:t>
      </w:r>
      <w:r>
        <w:rPr>
          <w:noProof/>
        </w:rPr>
        <w:tab/>
      </w:r>
      <w:r w:rsidR="001F752B">
        <w:rPr>
          <w:noProof/>
        </w:rPr>
        <w:fldChar w:fldCharType="begin"/>
      </w:r>
      <w:r>
        <w:rPr>
          <w:noProof/>
        </w:rPr>
        <w:instrText xml:space="preserve"> PAGEREF _Toc325644912 \h </w:instrText>
      </w:r>
      <w:r w:rsidR="001F752B">
        <w:rPr>
          <w:noProof/>
        </w:rPr>
      </w:r>
      <w:r w:rsidR="001F752B">
        <w:rPr>
          <w:noProof/>
        </w:rPr>
        <w:fldChar w:fldCharType="separate"/>
      </w:r>
      <w:r w:rsidR="001618AA">
        <w:rPr>
          <w:noProof/>
        </w:rPr>
        <w:t>20</w:t>
      </w:r>
      <w:r w:rsidR="001F752B">
        <w:rPr>
          <w:noProof/>
        </w:rPr>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13.</w:t>
      </w:r>
      <w:r w:rsidRPr="00BA65AF">
        <w:rPr>
          <w:rFonts w:ascii="Calibri" w:hAnsi="Calibri"/>
          <w:noProof/>
          <w:sz w:val="22"/>
          <w:szCs w:val="22"/>
          <w:lang w:val="es-UY" w:eastAsia="es-UY"/>
        </w:rPr>
        <w:tab/>
      </w:r>
      <w:r>
        <w:rPr>
          <w:noProof/>
        </w:rPr>
        <w:t>Documentos que conforman la Oferta</w:t>
      </w:r>
      <w:r>
        <w:rPr>
          <w:noProof/>
        </w:rPr>
        <w:tab/>
      </w:r>
      <w:r w:rsidR="001F752B">
        <w:rPr>
          <w:noProof/>
        </w:rPr>
        <w:fldChar w:fldCharType="begin"/>
      </w:r>
      <w:r>
        <w:rPr>
          <w:noProof/>
        </w:rPr>
        <w:instrText xml:space="preserve"> PAGEREF _Toc325644913 \h </w:instrText>
      </w:r>
      <w:r w:rsidR="001F752B">
        <w:rPr>
          <w:noProof/>
        </w:rPr>
      </w:r>
      <w:r w:rsidR="001F752B">
        <w:rPr>
          <w:noProof/>
        </w:rPr>
        <w:fldChar w:fldCharType="separate"/>
      </w:r>
      <w:r w:rsidR="001618AA">
        <w:rPr>
          <w:noProof/>
        </w:rPr>
        <w:t>20</w:t>
      </w:r>
      <w:r w:rsidR="001F752B">
        <w:rPr>
          <w:noProof/>
        </w:rPr>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14.</w:t>
      </w:r>
      <w:r w:rsidRPr="00BA65AF">
        <w:rPr>
          <w:rFonts w:ascii="Calibri" w:hAnsi="Calibri"/>
          <w:noProof/>
          <w:sz w:val="22"/>
          <w:szCs w:val="22"/>
          <w:lang w:val="es-UY" w:eastAsia="es-UY"/>
        </w:rPr>
        <w:tab/>
      </w:r>
      <w:r>
        <w:rPr>
          <w:noProof/>
        </w:rPr>
        <w:t>Precios de la Oferta</w:t>
      </w:r>
      <w:r>
        <w:rPr>
          <w:noProof/>
        </w:rPr>
        <w:tab/>
      </w:r>
      <w:r w:rsidR="001F752B">
        <w:rPr>
          <w:noProof/>
        </w:rPr>
        <w:fldChar w:fldCharType="begin"/>
      </w:r>
      <w:r>
        <w:rPr>
          <w:noProof/>
        </w:rPr>
        <w:instrText xml:space="preserve"> PAGEREF _Toc325644914 \h </w:instrText>
      </w:r>
      <w:r w:rsidR="001F752B">
        <w:rPr>
          <w:noProof/>
        </w:rPr>
      </w:r>
      <w:r w:rsidR="001F752B">
        <w:rPr>
          <w:noProof/>
        </w:rPr>
        <w:fldChar w:fldCharType="separate"/>
      </w:r>
      <w:r w:rsidR="001618AA">
        <w:rPr>
          <w:noProof/>
        </w:rPr>
        <w:t>20</w:t>
      </w:r>
      <w:r w:rsidR="001F752B">
        <w:rPr>
          <w:noProof/>
        </w:rPr>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15.</w:t>
      </w:r>
      <w:r w:rsidRPr="00BA65AF">
        <w:rPr>
          <w:rFonts w:ascii="Calibri" w:hAnsi="Calibri"/>
          <w:noProof/>
          <w:sz w:val="22"/>
          <w:szCs w:val="22"/>
          <w:lang w:val="es-UY" w:eastAsia="es-UY"/>
        </w:rPr>
        <w:tab/>
      </w:r>
      <w:r>
        <w:rPr>
          <w:noProof/>
        </w:rPr>
        <w:t>Monedas de la Oferta y pago</w:t>
      </w:r>
      <w:r>
        <w:rPr>
          <w:noProof/>
        </w:rPr>
        <w:tab/>
      </w:r>
      <w:r w:rsidR="001F752B">
        <w:rPr>
          <w:noProof/>
        </w:rPr>
        <w:fldChar w:fldCharType="begin"/>
      </w:r>
      <w:r>
        <w:rPr>
          <w:noProof/>
        </w:rPr>
        <w:instrText xml:space="preserve"> PAGEREF _Toc325644915 \h </w:instrText>
      </w:r>
      <w:r w:rsidR="001F752B">
        <w:rPr>
          <w:noProof/>
        </w:rPr>
      </w:r>
      <w:r w:rsidR="001F752B">
        <w:rPr>
          <w:noProof/>
        </w:rPr>
        <w:fldChar w:fldCharType="separate"/>
      </w:r>
      <w:r w:rsidR="001618AA">
        <w:rPr>
          <w:noProof/>
        </w:rPr>
        <w:t>21</w:t>
      </w:r>
      <w:r w:rsidR="001F752B">
        <w:rPr>
          <w:noProof/>
        </w:rPr>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16.</w:t>
      </w:r>
      <w:r w:rsidRPr="00BA65AF">
        <w:rPr>
          <w:rFonts w:ascii="Calibri" w:hAnsi="Calibri"/>
          <w:noProof/>
          <w:sz w:val="22"/>
          <w:szCs w:val="22"/>
          <w:lang w:val="es-UY" w:eastAsia="es-UY"/>
        </w:rPr>
        <w:tab/>
      </w:r>
      <w:r>
        <w:rPr>
          <w:noProof/>
        </w:rPr>
        <w:t>Validez de las Ofertas</w:t>
      </w:r>
      <w:r>
        <w:rPr>
          <w:noProof/>
        </w:rPr>
        <w:tab/>
      </w:r>
      <w:r w:rsidR="001F752B">
        <w:rPr>
          <w:noProof/>
        </w:rPr>
        <w:fldChar w:fldCharType="begin"/>
      </w:r>
      <w:r>
        <w:rPr>
          <w:noProof/>
        </w:rPr>
        <w:instrText xml:space="preserve"> PAGEREF _Toc325644916 \h </w:instrText>
      </w:r>
      <w:r w:rsidR="001F752B">
        <w:rPr>
          <w:noProof/>
        </w:rPr>
      </w:r>
      <w:r w:rsidR="001F752B">
        <w:rPr>
          <w:noProof/>
        </w:rPr>
        <w:fldChar w:fldCharType="separate"/>
      </w:r>
      <w:r w:rsidR="001618AA">
        <w:rPr>
          <w:noProof/>
        </w:rPr>
        <w:t>21</w:t>
      </w:r>
      <w:r w:rsidR="001F752B">
        <w:rPr>
          <w:noProof/>
        </w:rPr>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17.</w:t>
      </w:r>
      <w:r w:rsidRPr="00BA65AF">
        <w:rPr>
          <w:rFonts w:ascii="Calibri" w:hAnsi="Calibri"/>
          <w:noProof/>
          <w:sz w:val="22"/>
          <w:szCs w:val="22"/>
          <w:lang w:val="es-UY" w:eastAsia="es-UY"/>
        </w:rPr>
        <w:tab/>
      </w:r>
      <w:r>
        <w:rPr>
          <w:noProof/>
        </w:rPr>
        <w:t>Garantía de Mantenimiento de la Oferta  y Declaración de Mantenimiento de la Oferta</w:t>
      </w:r>
      <w:r>
        <w:rPr>
          <w:noProof/>
        </w:rPr>
        <w:tab/>
      </w:r>
      <w:r w:rsidR="001F752B">
        <w:rPr>
          <w:noProof/>
        </w:rPr>
        <w:fldChar w:fldCharType="begin"/>
      </w:r>
      <w:r>
        <w:rPr>
          <w:noProof/>
        </w:rPr>
        <w:instrText xml:space="preserve"> PAGEREF _Toc325644917 \h </w:instrText>
      </w:r>
      <w:r w:rsidR="001F752B">
        <w:rPr>
          <w:noProof/>
        </w:rPr>
      </w:r>
      <w:r w:rsidR="001F752B">
        <w:rPr>
          <w:noProof/>
        </w:rPr>
        <w:fldChar w:fldCharType="separate"/>
      </w:r>
      <w:r w:rsidR="001618AA">
        <w:rPr>
          <w:noProof/>
        </w:rPr>
        <w:t>22</w:t>
      </w:r>
      <w:r w:rsidR="001F752B">
        <w:rPr>
          <w:noProof/>
        </w:rPr>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18.</w:t>
      </w:r>
      <w:r w:rsidRPr="00BA65AF">
        <w:rPr>
          <w:rFonts w:ascii="Calibri" w:hAnsi="Calibri"/>
          <w:noProof/>
          <w:sz w:val="22"/>
          <w:szCs w:val="22"/>
          <w:lang w:val="es-UY" w:eastAsia="es-UY"/>
        </w:rPr>
        <w:tab/>
      </w:r>
      <w:r>
        <w:rPr>
          <w:noProof/>
        </w:rPr>
        <w:t>Ofertas alternativas de los Oferentes</w:t>
      </w:r>
      <w:r>
        <w:rPr>
          <w:noProof/>
        </w:rPr>
        <w:tab/>
      </w:r>
      <w:r w:rsidR="001F752B">
        <w:rPr>
          <w:noProof/>
        </w:rPr>
        <w:fldChar w:fldCharType="begin"/>
      </w:r>
      <w:r>
        <w:rPr>
          <w:noProof/>
        </w:rPr>
        <w:instrText xml:space="preserve"> PAGEREF _Toc325644918 \h </w:instrText>
      </w:r>
      <w:r w:rsidR="001F752B">
        <w:rPr>
          <w:noProof/>
        </w:rPr>
      </w:r>
      <w:r w:rsidR="001F752B">
        <w:rPr>
          <w:noProof/>
        </w:rPr>
        <w:fldChar w:fldCharType="separate"/>
      </w:r>
      <w:r w:rsidR="001618AA">
        <w:rPr>
          <w:noProof/>
        </w:rPr>
        <w:t>23</w:t>
      </w:r>
      <w:r w:rsidR="001F752B">
        <w:rPr>
          <w:noProof/>
        </w:rPr>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19.</w:t>
      </w:r>
      <w:r w:rsidRPr="00BA65AF">
        <w:rPr>
          <w:rFonts w:ascii="Calibri" w:hAnsi="Calibri"/>
          <w:noProof/>
          <w:sz w:val="22"/>
          <w:szCs w:val="22"/>
          <w:lang w:val="es-UY" w:eastAsia="es-UY"/>
        </w:rPr>
        <w:tab/>
      </w:r>
      <w:r>
        <w:rPr>
          <w:noProof/>
        </w:rPr>
        <w:t>Formato y firma de la Oferta</w:t>
      </w:r>
      <w:r>
        <w:rPr>
          <w:noProof/>
        </w:rPr>
        <w:tab/>
      </w:r>
      <w:r w:rsidR="001F752B">
        <w:rPr>
          <w:noProof/>
        </w:rPr>
        <w:fldChar w:fldCharType="begin"/>
      </w:r>
      <w:r>
        <w:rPr>
          <w:noProof/>
        </w:rPr>
        <w:instrText xml:space="preserve"> PAGEREF _Toc325644919 \h </w:instrText>
      </w:r>
      <w:r w:rsidR="001F752B">
        <w:rPr>
          <w:noProof/>
        </w:rPr>
      </w:r>
      <w:r w:rsidR="001F752B">
        <w:rPr>
          <w:noProof/>
        </w:rPr>
        <w:fldChar w:fldCharType="separate"/>
      </w:r>
      <w:r w:rsidR="001618AA">
        <w:rPr>
          <w:noProof/>
        </w:rPr>
        <w:t>24</w:t>
      </w:r>
      <w:r w:rsidR="001F752B">
        <w:rPr>
          <w:noProof/>
        </w:rPr>
        <w:fldChar w:fldCharType="end"/>
      </w:r>
    </w:p>
    <w:p w:rsidR="00BA65AF" w:rsidRPr="00BA65AF" w:rsidRDefault="00BA65AF">
      <w:pPr>
        <w:pStyle w:val="TDC1"/>
        <w:rPr>
          <w:rFonts w:ascii="Calibri" w:hAnsi="Calibri"/>
          <w:sz w:val="22"/>
          <w:szCs w:val="22"/>
          <w:lang w:val="es-UY" w:eastAsia="es-UY"/>
        </w:rPr>
      </w:pPr>
      <w:r>
        <w:t>D. Presentación de las Ofertas</w:t>
      </w:r>
      <w:r>
        <w:tab/>
      </w:r>
      <w:r w:rsidR="001F752B">
        <w:fldChar w:fldCharType="begin"/>
      </w:r>
      <w:r>
        <w:instrText xml:space="preserve"> PAGEREF _Toc325644920 \h </w:instrText>
      </w:r>
      <w:r w:rsidR="001F752B">
        <w:fldChar w:fldCharType="separate"/>
      </w:r>
      <w:r w:rsidR="001618AA">
        <w:t>25</w:t>
      </w:r>
      <w:r w:rsidR="001F752B">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20.</w:t>
      </w:r>
      <w:r w:rsidRPr="00BA65AF">
        <w:rPr>
          <w:rFonts w:ascii="Calibri" w:hAnsi="Calibri"/>
          <w:noProof/>
          <w:sz w:val="22"/>
          <w:szCs w:val="22"/>
          <w:lang w:val="es-UY" w:eastAsia="es-UY"/>
        </w:rPr>
        <w:tab/>
      </w:r>
      <w:r w:rsidRPr="000631AE">
        <w:rPr>
          <w:noProof/>
          <w:lang w:val="es-MX"/>
        </w:rPr>
        <w:t>Presentación, Sello e Identificación de las Ofertas</w:t>
      </w:r>
      <w:r>
        <w:rPr>
          <w:noProof/>
        </w:rPr>
        <w:tab/>
      </w:r>
      <w:r w:rsidR="001F752B">
        <w:rPr>
          <w:noProof/>
        </w:rPr>
        <w:fldChar w:fldCharType="begin"/>
      </w:r>
      <w:r>
        <w:rPr>
          <w:noProof/>
        </w:rPr>
        <w:instrText xml:space="preserve"> PAGEREF _Toc325644921 \h </w:instrText>
      </w:r>
      <w:r w:rsidR="001F752B">
        <w:rPr>
          <w:noProof/>
        </w:rPr>
      </w:r>
      <w:r w:rsidR="001F752B">
        <w:rPr>
          <w:noProof/>
        </w:rPr>
        <w:fldChar w:fldCharType="separate"/>
      </w:r>
      <w:r w:rsidR="001618AA">
        <w:rPr>
          <w:noProof/>
        </w:rPr>
        <w:t>25</w:t>
      </w:r>
      <w:r w:rsidR="001F752B">
        <w:rPr>
          <w:noProof/>
        </w:rPr>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21.</w:t>
      </w:r>
      <w:r w:rsidRPr="00BA65AF">
        <w:rPr>
          <w:rFonts w:ascii="Calibri" w:hAnsi="Calibri"/>
          <w:noProof/>
          <w:sz w:val="22"/>
          <w:szCs w:val="22"/>
          <w:lang w:val="es-UY" w:eastAsia="es-UY"/>
        </w:rPr>
        <w:tab/>
      </w:r>
      <w:r>
        <w:rPr>
          <w:noProof/>
        </w:rPr>
        <w:t>Plazo para la presentación de las Ofertas</w:t>
      </w:r>
      <w:r>
        <w:rPr>
          <w:noProof/>
        </w:rPr>
        <w:tab/>
      </w:r>
      <w:r w:rsidR="001F752B">
        <w:rPr>
          <w:noProof/>
        </w:rPr>
        <w:fldChar w:fldCharType="begin"/>
      </w:r>
      <w:r>
        <w:rPr>
          <w:noProof/>
        </w:rPr>
        <w:instrText xml:space="preserve"> PAGEREF _Toc325644922 \h </w:instrText>
      </w:r>
      <w:r w:rsidR="001F752B">
        <w:rPr>
          <w:noProof/>
        </w:rPr>
      </w:r>
      <w:r w:rsidR="001F752B">
        <w:rPr>
          <w:noProof/>
        </w:rPr>
        <w:fldChar w:fldCharType="separate"/>
      </w:r>
      <w:r w:rsidR="001618AA">
        <w:rPr>
          <w:noProof/>
        </w:rPr>
        <w:t>25</w:t>
      </w:r>
      <w:r w:rsidR="001F752B">
        <w:rPr>
          <w:noProof/>
        </w:rPr>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22.</w:t>
      </w:r>
      <w:r w:rsidRPr="00BA65AF">
        <w:rPr>
          <w:rFonts w:ascii="Calibri" w:hAnsi="Calibri"/>
          <w:noProof/>
          <w:sz w:val="22"/>
          <w:szCs w:val="22"/>
          <w:lang w:val="es-UY" w:eastAsia="es-UY"/>
        </w:rPr>
        <w:tab/>
      </w:r>
      <w:r>
        <w:rPr>
          <w:noProof/>
        </w:rPr>
        <w:t>Ofertas tardías</w:t>
      </w:r>
      <w:r>
        <w:rPr>
          <w:noProof/>
        </w:rPr>
        <w:tab/>
      </w:r>
      <w:r w:rsidR="001F752B">
        <w:rPr>
          <w:noProof/>
        </w:rPr>
        <w:fldChar w:fldCharType="begin"/>
      </w:r>
      <w:r>
        <w:rPr>
          <w:noProof/>
        </w:rPr>
        <w:instrText xml:space="preserve"> PAGEREF _Toc325644923 \h </w:instrText>
      </w:r>
      <w:r w:rsidR="001F752B">
        <w:rPr>
          <w:noProof/>
        </w:rPr>
      </w:r>
      <w:r w:rsidR="001F752B">
        <w:rPr>
          <w:noProof/>
        </w:rPr>
        <w:fldChar w:fldCharType="separate"/>
      </w:r>
      <w:r w:rsidR="001618AA">
        <w:rPr>
          <w:noProof/>
        </w:rPr>
        <w:t>26</w:t>
      </w:r>
      <w:r w:rsidR="001F752B">
        <w:rPr>
          <w:noProof/>
        </w:rPr>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23.</w:t>
      </w:r>
      <w:r w:rsidRPr="00BA65AF">
        <w:rPr>
          <w:rFonts w:ascii="Calibri" w:hAnsi="Calibri"/>
          <w:noProof/>
          <w:sz w:val="22"/>
          <w:szCs w:val="22"/>
          <w:lang w:val="es-UY" w:eastAsia="es-UY"/>
        </w:rPr>
        <w:tab/>
      </w:r>
      <w:r>
        <w:rPr>
          <w:noProof/>
        </w:rPr>
        <w:t>Retiro, sustitución y modificación de las Ofertas</w:t>
      </w:r>
      <w:r>
        <w:rPr>
          <w:noProof/>
        </w:rPr>
        <w:tab/>
      </w:r>
      <w:r w:rsidR="001F752B">
        <w:rPr>
          <w:noProof/>
        </w:rPr>
        <w:fldChar w:fldCharType="begin"/>
      </w:r>
      <w:r>
        <w:rPr>
          <w:noProof/>
        </w:rPr>
        <w:instrText xml:space="preserve"> PAGEREF _Toc325644924 \h </w:instrText>
      </w:r>
      <w:r w:rsidR="001F752B">
        <w:rPr>
          <w:noProof/>
        </w:rPr>
      </w:r>
      <w:r w:rsidR="001F752B">
        <w:rPr>
          <w:noProof/>
        </w:rPr>
        <w:fldChar w:fldCharType="separate"/>
      </w:r>
      <w:r w:rsidR="001618AA">
        <w:rPr>
          <w:noProof/>
        </w:rPr>
        <w:t>26</w:t>
      </w:r>
      <w:r w:rsidR="001F752B">
        <w:rPr>
          <w:noProof/>
        </w:rPr>
        <w:fldChar w:fldCharType="end"/>
      </w:r>
    </w:p>
    <w:p w:rsidR="00BA65AF" w:rsidRPr="00BA65AF" w:rsidRDefault="00BA65AF">
      <w:pPr>
        <w:pStyle w:val="TDC1"/>
        <w:rPr>
          <w:rFonts w:ascii="Calibri" w:hAnsi="Calibri"/>
          <w:sz w:val="22"/>
          <w:szCs w:val="22"/>
          <w:lang w:val="es-UY" w:eastAsia="es-UY"/>
        </w:rPr>
      </w:pPr>
      <w:r>
        <w:t>E. Apertura y Evaluación de las Ofertas</w:t>
      </w:r>
      <w:r>
        <w:tab/>
      </w:r>
      <w:r w:rsidR="001F752B">
        <w:fldChar w:fldCharType="begin"/>
      </w:r>
      <w:r>
        <w:instrText xml:space="preserve"> PAGEREF _Toc325644925 \h </w:instrText>
      </w:r>
      <w:r w:rsidR="001F752B">
        <w:fldChar w:fldCharType="separate"/>
      </w:r>
      <w:r w:rsidR="001618AA">
        <w:t>27</w:t>
      </w:r>
      <w:r w:rsidR="001F752B">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24.</w:t>
      </w:r>
      <w:r w:rsidRPr="00BA65AF">
        <w:rPr>
          <w:rFonts w:ascii="Calibri" w:hAnsi="Calibri"/>
          <w:noProof/>
          <w:sz w:val="22"/>
          <w:szCs w:val="22"/>
          <w:lang w:val="es-UY" w:eastAsia="es-UY"/>
        </w:rPr>
        <w:tab/>
      </w:r>
      <w:r>
        <w:rPr>
          <w:noProof/>
        </w:rPr>
        <w:t>Apertura de las Ofertas</w:t>
      </w:r>
      <w:r>
        <w:rPr>
          <w:noProof/>
        </w:rPr>
        <w:tab/>
      </w:r>
      <w:r w:rsidR="001F752B">
        <w:rPr>
          <w:noProof/>
        </w:rPr>
        <w:fldChar w:fldCharType="begin"/>
      </w:r>
      <w:r>
        <w:rPr>
          <w:noProof/>
        </w:rPr>
        <w:instrText xml:space="preserve"> PAGEREF _Toc325644926 \h </w:instrText>
      </w:r>
      <w:r w:rsidR="001F752B">
        <w:rPr>
          <w:noProof/>
        </w:rPr>
      </w:r>
      <w:r w:rsidR="001F752B">
        <w:rPr>
          <w:noProof/>
        </w:rPr>
        <w:fldChar w:fldCharType="separate"/>
      </w:r>
      <w:r w:rsidR="001618AA">
        <w:rPr>
          <w:noProof/>
        </w:rPr>
        <w:t>27</w:t>
      </w:r>
      <w:r w:rsidR="001F752B">
        <w:rPr>
          <w:noProof/>
        </w:rPr>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25.</w:t>
      </w:r>
      <w:r w:rsidRPr="00BA65AF">
        <w:rPr>
          <w:rFonts w:ascii="Calibri" w:hAnsi="Calibri"/>
          <w:noProof/>
          <w:sz w:val="22"/>
          <w:szCs w:val="22"/>
          <w:lang w:val="es-UY" w:eastAsia="es-UY"/>
        </w:rPr>
        <w:tab/>
      </w:r>
      <w:r>
        <w:rPr>
          <w:noProof/>
        </w:rPr>
        <w:t>Confidencialidad</w:t>
      </w:r>
      <w:r>
        <w:rPr>
          <w:noProof/>
        </w:rPr>
        <w:tab/>
      </w:r>
      <w:r w:rsidR="001F752B">
        <w:rPr>
          <w:noProof/>
        </w:rPr>
        <w:fldChar w:fldCharType="begin"/>
      </w:r>
      <w:r>
        <w:rPr>
          <w:noProof/>
        </w:rPr>
        <w:instrText xml:space="preserve"> PAGEREF _Toc325644927 \h </w:instrText>
      </w:r>
      <w:r w:rsidR="001F752B">
        <w:rPr>
          <w:noProof/>
        </w:rPr>
      </w:r>
      <w:r w:rsidR="001F752B">
        <w:rPr>
          <w:noProof/>
        </w:rPr>
        <w:fldChar w:fldCharType="separate"/>
      </w:r>
      <w:r w:rsidR="001618AA">
        <w:rPr>
          <w:noProof/>
        </w:rPr>
        <w:t>27</w:t>
      </w:r>
      <w:r w:rsidR="001F752B">
        <w:rPr>
          <w:noProof/>
        </w:rPr>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26.</w:t>
      </w:r>
      <w:r w:rsidRPr="00BA65AF">
        <w:rPr>
          <w:rFonts w:ascii="Calibri" w:hAnsi="Calibri"/>
          <w:noProof/>
          <w:sz w:val="22"/>
          <w:szCs w:val="22"/>
          <w:lang w:val="es-UY" w:eastAsia="es-UY"/>
        </w:rPr>
        <w:tab/>
      </w:r>
      <w:r>
        <w:rPr>
          <w:noProof/>
        </w:rPr>
        <w:t>Aclaración de las Ofertas</w:t>
      </w:r>
      <w:r>
        <w:rPr>
          <w:noProof/>
        </w:rPr>
        <w:tab/>
      </w:r>
      <w:r w:rsidR="001F752B">
        <w:rPr>
          <w:noProof/>
        </w:rPr>
        <w:fldChar w:fldCharType="begin"/>
      </w:r>
      <w:r>
        <w:rPr>
          <w:noProof/>
        </w:rPr>
        <w:instrText xml:space="preserve"> PAGEREF _Toc325644928 \h </w:instrText>
      </w:r>
      <w:r w:rsidR="001F752B">
        <w:rPr>
          <w:noProof/>
        </w:rPr>
      </w:r>
      <w:r w:rsidR="001F752B">
        <w:rPr>
          <w:noProof/>
        </w:rPr>
        <w:fldChar w:fldCharType="separate"/>
      </w:r>
      <w:r w:rsidR="001618AA">
        <w:rPr>
          <w:noProof/>
        </w:rPr>
        <w:t>28</w:t>
      </w:r>
      <w:r w:rsidR="001F752B">
        <w:rPr>
          <w:noProof/>
        </w:rPr>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27.</w:t>
      </w:r>
      <w:r w:rsidRPr="00BA65AF">
        <w:rPr>
          <w:rFonts w:ascii="Calibri" w:hAnsi="Calibri"/>
          <w:noProof/>
          <w:sz w:val="22"/>
          <w:szCs w:val="22"/>
          <w:lang w:val="es-UY" w:eastAsia="es-UY"/>
        </w:rPr>
        <w:tab/>
      </w:r>
      <w:r>
        <w:rPr>
          <w:noProof/>
        </w:rPr>
        <w:t>Examen de las Ofertas para determinar su cumplimiento</w:t>
      </w:r>
      <w:r>
        <w:rPr>
          <w:noProof/>
        </w:rPr>
        <w:tab/>
      </w:r>
      <w:r w:rsidR="001F752B">
        <w:rPr>
          <w:noProof/>
        </w:rPr>
        <w:fldChar w:fldCharType="begin"/>
      </w:r>
      <w:r>
        <w:rPr>
          <w:noProof/>
        </w:rPr>
        <w:instrText xml:space="preserve"> PAGEREF _Toc325644929 \h </w:instrText>
      </w:r>
      <w:r w:rsidR="001F752B">
        <w:rPr>
          <w:noProof/>
        </w:rPr>
      </w:r>
      <w:r w:rsidR="001F752B">
        <w:rPr>
          <w:noProof/>
        </w:rPr>
        <w:fldChar w:fldCharType="separate"/>
      </w:r>
      <w:r w:rsidR="001618AA">
        <w:rPr>
          <w:noProof/>
        </w:rPr>
        <w:t>28</w:t>
      </w:r>
      <w:r w:rsidR="001F752B">
        <w:rPr>
          <w:noProof/>
        </w:rPr>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28.</w:t>
      </w:r>
      <w:r w:rsidRPr="00BA65AF">
        <w:rPr>
          <w:rFonts w:ascii="Calibri" w:hAnsi="Calibri"/>
          <w:noProof/>
          <w:sz w:val="22"/>
          <w:szCs w:val="22"/>
          <w:lang w:val="es-UY" w:eastAsia="es-UY"/>
        </w:rPr>
        <w:tab/>
      </w:r>
      <w:r>
        <w:rPr>
          <w:noProof/>
        </w:rPr>
        <w:t>Corrección de errores</w:t>
      </w:r>
      <w:r>
        <w:rPr>
          <w:noProof/>
        </w:rPr>
        <w:tab/>
      </w:r>
      <w:r w:rsidR="001F752B">
        <w:rPr>
          <w:noProof/>
        </w:rPr>
        <w:fldChar w:fldCharType="begin"/>
      </w:r>
      <w:r>
        <w:rPr>
          <w:noProof/>
        </w:rPr>
        <w:instrText xml:space="preserve"> PAGEREF _Toc325644930 \h </w:instrText>
      </w:r>
      <w:r w:rsidR="001F752B">
        <w:rPr>
          <w:noProof/>
        </w:rPr>
      </w:r>
      <w:r w:rsidR="001F752B">
        <w:rPr>
          <w:noProof/>
        </w:rPr>
        <w:fldChar w:fldCharType="separate"/>
      </w:r>
      <w:r w:rsidR="001618AA">
        <w:rPr>
          <w:noProof/>
        </w:rPr>
        <w:t>29</w:t>
      </w:r>
      <w:r w:rsidR="001F752B">
        <w:rPr>
          <w:noProof/>
        </w:rPr>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29.</w:t>
      </w:r>
      <w:r w:rsidRPr="00BA65AF">
        <w:rPr>
          <w:rFonts w:ascii="Calibri" w:hAnsi="Calibri"/>
          <w:noProof/>
          <w:sz w:val="22"/>
          <w:szCs w:val="22"/>
          <w:lang w:val="es-UY" w:eastAsia="es-UY"/>
        </w:rPr>
        <w:tab/>
      </w:r>
      <w:r>
        <w:rPr>
          <w:noProof/>
        </w:rPr>
        <w:t>Moneda para la evaluación de las Ofertas</w:t>
      </w:r>
      <w:r>
        <w:rPr>
          <w:noProof/>
        </w:rPr>
        <w:tab/>
      </w:r>
      <w:r w:rsidR="001F752B">
        <w:rPr>
          <w:noProof/>
        </w:rPr>
        <w:fldChar w:fldCharType="begin"/>
      </w:r>
      <w:r>
        <w:rPr>
          <w:noProof/>
        </w:rPr>
        <w:instrText xml:space="preserve"> PAGEREF _Toc325644931 \h </w:instrText>
      </w:r>
      <w:r w:rsidR="001F752B">
        <w:rPr>
          <w:noProof/>
        </w:rPr>
      </w:r>
      <w:r w:rsidR="001F752B">
        <w:rPr>
          <w:noProof/>
        </w:rPr>
        <w:fldChar w:fldCharType="separate"/>
      </w:r>
      <w:r w:rsidR="001618AA">
        <w:rPr>
          <w:noProof/>
        </w:rPr>
        <w:t>29</w:t>
      </w:r>
      <w:r w:rsidR="001F752B">
        <w:rPr>
          <w:noProof/>
        </w:rPr>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30.</w:t>
      </w:r>
      <w:r w:rsidRPr="00BA65AF">
        <w:rPr>
          <w:rFonts w:ascii="Calibri" w:hAnsi="Calibri"/>
          <w:noProof/>
          <w:sz w:val="22"/>
          <w:szCs w:val="22"/>
          <w:lang w:val="es-UY" w:eastAsia="es-UY"/>
        </w:rPr>
        <w:tab/>
      </w:r>
      <w:r>
        <w:rPr>
          <w:noProof/>
        </w:rPr>
        <w:t>Evaluación y comparación de las Ofertas</w:t>
      </w:r>
      <w:r>
        <w:rPr>
          <w:noProof/>
        </w:rPr>
        <w:tab/>
      </w:r>
      <w:r w:rsidR="001F752B">
        <w:rPr>
          <w:noProof/>
        </w:rPr>
        <w:fldChar w:fldCharType="begin"/>
      </w:r>
      <w:r>
        <w:rPr>
          <w:noProof/>
        </w:rPr>
        <w:instrText xml:space="preserve"> PAGEREF _Toc325644932 \h </w:instrText>
      </w:r>
      <w:r w:rsidR="001F752B">
        <w:rPr>
          <w:noProof/>
        </w:rPr>
      </w:r>
      <w:r w:rsidR="001F752B">
        <w:rPr>
          <w:noProof/>
        </w:rPr>
        <w:fldChar w:fldCharType="separate"/>
      </w:r>
      <w:r w:rsidR="001618AA">
        <w:rPr>
          <w:noProof/>
        </w:rPr>
        <w:t>30</w:t>
      </w:r>
      <w:r w:rsidR="001F752B">
        <w:rPr>
          <w:noProof/>
        </w:rPr>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31.</w:t>
      </w:r>
      <w:r w:rsidRPr="00BA65AF">
        <w:rPr>
          <w:rFonts w:ascii="Calibri" w:hAnsi="Calibri"/>
          <w:noProof/>
          <w:sz w:val="22"/>
          <w:szCs w:val="22"/>
          <w:lang w:val="es-UY" w:eastAsia="es-UY"/>
        </w:rPr>
        <w:tab/>
      </w:r>
      <w:r>
        <w:rPr>
          <w:noProof/>
        </w:rPr>
        <w:t>Preferencia Nacional</w:t>
      </w:r>
      <w:r>
        <w:rPr>
          <w:noProof/>
        </w:rPr>
        <w:tab/>
      </w:r>
      <w:r w:rsidR="001F752B">
        <w:rPr>
          <w:noProof/>
        </w:rPr>
        <w:fldChar w:fldCharType="begin"/>
      </w:r>
      <w:r>
        <w:rPr>
          <w:noProof/>
        </w:rPr>
        <w:instrText xml:space="preserve"> PAGEREF _Toc325644933 \h </w:instrText>
      </w:r>
      <w:r w:rsidR="001F752B">
        <w:rPr>
          <w:noProof/>
        </w:rPr>
      </w:r>
      <w:r w:rsidR="001F752B">
        <w:rPr>
          <w:noProof/>
        </w:rPr>
        <w:fldChar w:fldCharType="separate"/>
      </w:r>
      <w:r w:rsidR="001618AA">
        <w:rPr>
          <w:noProof/>
        </w:rPr>
        <w:t>31</w:t>
      </w:r>
      <w:r w:rsidR="001F752B">
        <w:rPr>
          <w:noProof/>
        </w:rPr>
        <w:fldChar w:fldCharType="end"/>
      </w:r>
    </w:p>
    <w:p w:rsidR="00BA65AF" w:rsidRPr="00BA65AF" w:rsidRDefault="00BA65AF">
      <w:pPr>
        <w:pStyle w:val="TDC1"/>
        <w:rPr>
          <w:rFonts w:ascii="Calibri" w:hAnsi="Calibri"/>
          <w:sz w:val="22"/>
          <w:szCs w:val="22"/>
          <w:lang w:val="es-UY" w:eastAsia="es-UY"/>
        </w:rPr>
      </w:pPr>
      <w:r>
        <w:t>F. Adjudicación del Contrato</w:t>
      </w:r>
      <w:r>
        <w:tab/>
      </w:r>
      <w:r w:rsidR="001F752B">
        <w:fldChar w:fldCharType="begin"/>
      </w:r>
      <w:r>
        <w:instrText xml:space="preserve"> PAGEREF _Toc325644934 \h </w:instrText>
      </w:r>
      <w:r w:rsidR="001F752B">
        <w:fldChar w:fldCharType="separate"/>
      </w:r>
      <w:r w:rsidR="001618AA">
        <w:t>31</w:t>
      </w:r>
      <w:r w:rsidR="001F752B">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32.</w:t>
      </w:r>
      <w:r w:rsidRPr="00BA65AF">
        <w:rPr>
          <w:rFonts w:ascii="Calibri" w:hAnsi="Calibri"/>
          <w:noProof/>
          <w:sz w:val="22"/>
          <w:szCs w:val="22"/>
          <w:lang w:val="es-UY" w:eastAsia="es-UY"/>
        </w:rPr>
        <w:tab/>
      </w:r>
      <w:r>
        <w:rPr>
          <w:noProof/>
        </w:rPr>
        <w:t>Criterios de Adjudicación</w:t>
      </w:r>
      <w:r>
        <w:rPr>
          <w:noProof/>
        </w:rPr>
        <w:tab/>
      </w:r>
      <w:r w:rsidR="001F752B">
        <w:rPr>
          <w:noProof/>
        </w:rPr>
        <w:fldChar w:fldCharType="begin"/>
      </w:r>
      <w:r>
        <w:rPr>
          <w:noProof/>
        </w:rPr>
        <w:instrText xml:space="preserve"> PAGEREF _Toc325644935 \h </w:instrText>
      </w:r>
      <w:r w:rsidR="001F752B">
        <w:rPr>
          <w:noProof/>
        </w:rPr>
      </w:r>
      <w:r w:rsidR="001F752B">
        <w:rPr>
          <w:noProof/>
        </w:rPr>
        <w:fldChar w:fldCharType="separate"/>
      </w:r>
      <w:r w:rsidR="001618AA">
        <w:rPr>
          <w:noProof/>
        </w:rPr>
        <w:t>31</w:t>
      </w:r>
      <w:r w:rsidR="001F752B">
        <w:rPr>
          <w:noProof/>
        </w:rPr>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33.</w:t>
      </w:r>
      <w:r w:rsidRPr="00BA65AF">
        <w:rPr>
          <w:rFonts w:ascii="Calibri" w:hAnsi="Calibri"/>
          <w:noProof/>
          <w:sz w:val="22"/>
          <w:szCs w:val="22"/>
          <w:lang w:val="es-UY" w:eastAsia="es-UY"/>
        </w:rPr>
        <w:tab/>
      </w:r>
      <w:r>
        <w:rPr>
          <w:noProof/>
        </w:rPr>
        <w:t>Derecho del Contratante a aceptar cualquier Oferta o a rechazar cualquier o todas las Ofertas</w:t>
      </w:r>
      <w:r>
        <w:rPr>
          <w:noProof/>
        </w:rPr>
        <w:tab/>
      </w:r>
      <w:r w:rsidR="001F752B">
        <w:rPr>
          <w:noProof/>
        </w:rPr>
        <w:fldChar w:fldCharType="begin"/>
      </w:r>
      <w:r>
        <w:rPr>
          <w:noProof/>
        </w:rPr>
        <w:instrText xml:space="preserve"> PAGEREF _Toc325644936 \h </w:instrText>
      </w:r>
      <w:r w:rsidR="001F752B">
        <w:rPr>
          <w:noProof/>
        </w:rPr>
      </w:r>
      <w:r w:rsidR="001F752B">
        <w:rPr>
          <w:noProof/>
        </w:rPr>
        <w:fldChar w:fldCharType="separate"/>
      </w:r>
      <w:r w:rsidR="001618AA">
        <w:rPr>
          <w:noProof/>
        </w:rPr>
        <w:t>31</w:t>
      </w:r>
      <w:r w:rsidR="001F752B">
        <w:rPr>
          <w:noProof/>
        </w:rPr>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34.</w:t>
      </w:r>
      <w:r w:rsidRPr="00BA65AF">
        <w:rPr>
          <w:rFonts w:ascii="Calibri" w:hAnsi="Calibri"/>
          <w:noProof/>
          <w:sz w:val="22"/>
          <w:szCs w:val="22"/>
          <w:lang w:val="es-UY" w:eastAsia="es-UY"/>
        </w:rPr>
        <w:tab/>
      </w:r>
      <w:r>
        <w:rPr>
          <w:noProof/>
        </w:rPr>
        <w:t>Notificación de Adjudicación y firma del Convenio</w:t>
      </w:r>
      <w:r>
        <w:rPr>
          <w:noProof/>
        </w:rPr>
        <w:tab/>
      </w:r>
      <w:r w:rsidR="001F752B">
        <w:rPr>
          <w:noProof/>
        </w:rPr>
        <w:fldChar w:fldCharType="begin"/>
      </w:r>
      <w:r>
        <w:rPr>
          <w:noProof/>
        </w:rPr>
        <w:instrText xml:space="preserve"> PAGEREF _Toc325644937 \h </w:instrText>
      </w:r>
      <w:r w:rsidR="001F752B">
        <w:rPr>
          <w:noProof/>
        </w:rPr>
      </w:r>
      <w:r w:rsidR="001F752B">
        <w:rPr>
          <w:noProof/>
        </w:rPr>
        <w:fldChar w:fldCharType="separate"/>
      </w:r>
      <w:r w:rsidR="001618AA">
        <w:rPr>
          <w:noProof/>
        </w:rPr>
        <w:t>31</w:t>
      </w:r>
      <w:r w:rsidR="001F752B">
        <w:rPr>
          <w:noProof/>
        </w:rPr>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t>35.</w:t>
      </w:r>
      <w:r w:rsidRPr="00BA65AF">
        <w:rPr>
          <w:rFonts w:ascii="Calibri" w:hAnsi="Calibri"/>
          <w:noProof/>
          <w:sz w:val="22"/>
          <w:szCs w:val="22"/>
          <w:lang w:val="es-UY" w:eastAsia="es-UY"/>
        </w:rPr>
        <w:tab/>
      </w:r>
      <w:r>
        <w:rPr>
          <w:noProof/>
        </w:rPr>
        <w:t>Garantía de Cumplimiento</w:t>
      </w:r>
      <w:r>
        <w:rPr>
          <w:noProof/>
        </w:rPr>
        <w:tab/>
      </w:r>
      <w:r w:rsidR="001F752B">
        <w:rPr>
          <w:noProof/>
        </w:rPr>
        <w:fldChar w:fldCharType="begin"/>
      </w:r>
      <w:r>
        <w:rPr>
          <w:noProof/>
        </w:rPr>
        <w:instrText xml:space="preserve"> PAGEREF _Toc325644938 \h </w:instrText>
      </w:r>
      <w:r w:rsidR="001F752B">
        <w:rPr>
          <w:noProof/>
        </w:rPr>
      </w:r>
      <w:r w:rsidR="001F752B">
        <w:rPr>
          <w:noProof/>
        </w:rPr>
        <w:fldChar w:fldCharType="separate"/>
      </w:r>
      <w:r w:rsidR="001618AA">
        <w:rPr>
          <w:noProof/>
        </w:rPr>
        <w:t>32</w:t>
      </w:r>
      <w:r w:rsidR="001F752B">
        <w:rPr>
          <w:noProof/>
        </w:rPr>
        <w:fldChar w:fldCharType="end"/>
      </w:r>
    </w:p>
    <w:p w:rsidR="00BA65AF" w:rsidRPr="00BA65AF" w:rsidRDefault="00BA65AF">
      <w:pPr>
        <w:pStyle w:val="TDC3"/>
        <w:tabs>
          <w:tab w:val="left" w:pos="1440"/>
          <w:tab w:val="right" w:leader="dot" w:pos="9350"/>
        </w:tabs>
        <w:rPr>
          <w:rFonts w:ascii="Calibri" w:hAnsi="Calibri"/>
          <w:noProof/>
          <w:sz w:val="22"/>
          <w:szCs w:val="22"/>
          <w:lang w:val="es-UY" w:eastAsia="es-UY"/>
        </w:rPr>
      </w:pPr>
      <w:r>
        <w:rPr>
          <w:noProof/>
        </w:rPr>
        <w:lastRenderedPageBreak/>
        <w:t>36.</w:t>
      </w:r>
      <w:r w:rsidRPr="00BA65AF">
        <w:rPr>
          <w:rFonts w:ascii="Calibri" w:hAnsi="Calibri"/>
          <w:noProof/>
          <w:sz w:val="22"/>
          <w:szCs w:val="22"/>
          <w:lang w:val="es-UY" w:eastAsia="es-UY"/>
        </w:rPr>
        <w:tab/>
      </w:r>
      <w:r>
        <w:rPr>
          <w:noProof/>
        </w:rPr>
        <w:t>Pago de anticipo y Garantía</w:t>
      </w:r>
      <w:r>
        <w:rPr>
          <w:noProof/>
        </w:rPr>
        <w:tab/>
      </w:r>
      <w:r w:rsidR="001F752B">
        <w:rPr>
          <w:noProof/>
        </w:rPr>
        <w:fldChar w:fldCharType="begin"/>
      </w:r>
      <w:r>
        <w:rPr>
          <w:noProof/>
        </w:rPr>
        <w:instrText xml:space="preserve"> PAGEREF _Toc325644939 \h </w:instrText>
      </w:r>
      <w:r w:rsidR="001F752B">
        <w:rPr>
          <w:noProof/>
        </w:rPr>
      </w:r>
      <w:r w:rsidR="001F752B">
        <w:rPr>
          <w:noProof/>
        </w:rPr>
        <w:fldChar w:fldCharType="separate"/>
      </w:r>
      <w:r w:rsidR="001618AA">
        <w:rPr>
          <w:noProof/>
        </w:rPr>
        <w:t>33</w:t>
      </w:r>
      <w:r w:rsidR="001F752B">
        <w:rPr>
          <w:noProof/>
        </w:rPr>
        <w:fldChar w:fldCharType="end"/>
      </w:r>
    </w:p>
    <w:p w:rsidR="00BA65AF" w:rsidRPr="00BA65AF" w:rsidRDefault="00BA65AF">
      <w:pPr>
        <w:pStyle w:val="TDC3"/>
        <w:tabs>
          <w:tab w:val="right" w:leader="dot" w:pos="9350"/>
        </w:tabs>
        <w:rPr>
          <w:rFonts w:ascii="Calibri" w:hAnsi="Calibri"/>
          <w:noProof/>
          <w:sz w:val="22"/>
          <w:szCs w:val="22"/>
          <w:lang w:val="es-UY" w:eastAsia="es-UY"/>
        </w:rPr>
      </w:pPr>
      <w:r>
        <w:rPr>
          <w:noProof/>
        </w:rPr>
        <w:t>37.  Conciliador</w:t>
      </w:r>
      <w:r>
        <w:rPr>
          <w:noProof/>
        </w:rPr>
        <w:tab/>
      </w:r>
      <w:r w:rsidR="001F752B">
        <w:rPr>
          <w:noProof/>
        </w:rPr>
        <w:fldChar w:fldCharType="begin"/>
      </w:r>
      <w:r>
        <w:rPr>
          <w:noProof/>
        </w:rPr>
        <w:instrText xml:space="preserve"> PAGEREF _Toc325644940 \h </w:instrText>
      </w:r>
      <w:r w:rsidR="001F752B">
        <w:rPr>
          <w:noProof/>
        </w:rPr>
      </w:r>
      <w:r w:rsidR="001F752B">
        <w:rPr>
          <w:noProof/>
        </w:rPr>
        <w:fldChar w:fldCharType="separate"/>
      </w:r>
      <w:r w:rsidR="001618AA">
        <w:rPr>
          <w:noProof/>
        </w:rPr>
        <w:t>33</w:t>
      </w:r>
      <w:r w:rsidR="001F752B">
        <w:rPr>
          <w:noProof/>
        </w:rPr>
        <w:fldChar w:fldCharType="end"/>
      </w:r>
    </w:p>
    <w:p w:rsidR="003F79AA" w:rsidRDefault="001F752B" w:rsidP="003F79AA">
      <w:pPr>
        <w:jc w:val="center"/>
        <w:rPr>
          <w:b/>
          <w:bCs/>
          <w:sz w:val="28"/>
        </w:rPr>
      </w:pPr>
      <w:r>
        <w:fldChar w:fldCharType="end"/>
      </w:r>
      <w:r w:rsidR="003F79AA">
        <w:br w:type="page"/>
      </w:r>
      <w:r w:rsidR="003F79AA">
        <w:rPr>
          <w:b/>
          <w:bCs/>
          <w:sz w:val="28"/>
        </w:rPr>
        <w:lastRenderedPageBreak/>
        <w:t>Instrucciones a los Oferentes (IAO)</w:t>
      </w:r>
    </w:p>
    <w:p w:rsidR="003F79AA" w:rsidRDefault="003F79AA" w:rsidP="003F79AA">
      <w:pPr>
        <w:pStyle w:val="Ttulo2"/>
        <w:keepNext w:val="0"/>
      </w:pPr>
      <w:bookmarkStart w:id="3" w:name="_Toc325644898"/>
      <w:r>
        <w:t>A.  Disposiciones Generales</w:t>
      </w:r>
      <w:bookmarkEnd w:id="3"/>
    </w:p>
    <w:tbl>
      <w:tblPr>
        <w:tblW w:w="0" w:type="auto"/>
        <w:tblLook w:val="0000" w:firstRow="0" w:lastRow="0" w:firstColumn="0" w:lastColumn="0" w:noHBand="0" w:noVBand="0"/>
      </w:tblPr>
      <w:tblGrid>
        <w:gridCol w:w="108"/>
        <w:gridCol w:w="2129"/>
        <w:gridCol w:w="40"/>
        <w:gridCol w:w="171"/>
        <w:gridCol w:w="6660"/>
      </w:tblGrid>
      <w:tr w:rsidR="003F79AA" w:rsidTr="00F123B2">
        <w:tc>
          <w:tcPr>
            <w:tcW w:w="2237" w:type="dxa"/>
            <w:gridSpan w:val="2"/>
          </w:tcPr>
          <w:p w:rsidR="003F79AA" w:rsidRDefault="003F79AA" w:rsidP="003F79AA">
            <w:pPr>
              <w:pStyle w:val="Ttulo3"/>
            </w:pPr>
            <w:bookmarkStart w:id="4" w:name="_Toc325644899"/>
            <w:r>
              <w:t>1.</w:t>
            </w:r>
            <w:r>
              <w:tab/>
              <w:t>Alcance de la licitación</w:t>
            </w:r>
            <w:bookmarkEnd w:id="4"/>
          </w:p>
        </w:tc>
        <w:tc>
          <w:tcPr>
            <w:tcW w:w="6871" w:type="dxa"/>
            <w:gridSpan w:val="3"/>
          </w:tcPr>
          <w:p w:rsidR="003F79AA" w:rsidRDefault="003F79AA" w:rsidP="003F79AA">
            <w:pPr>
              <w:spacing w:after="200"/>
              <w:ind w:left="432" w:hanging="432"/>
              <w:jc w:val="both"/>
              <w:rPr>
                <w:spacing w:val="-3"/>
              </w:rPr>
            </w:pPr>
            <w:r>
              <w:rPr>
                <w:spacing w:val="-3"/>
              </w:rPr>
              <w:t>1.1</w:t>
            </w:r>
            <w:r>
              <w:rPr>
                <w:spacing w:val="-3"/>
              </w:rPr>
              <w:tab/>
              <w:t>El Contratante, según la definición</w:t>
            </w:r>
            <w:r>
              <w:rPr>
                <w:rStyle w:val="Refdenotaalpie"/>
                <w:spacing w:val="-3"/>
              </w:rPr>
              <w:footnoteReference w:id="1"/>
            </w:r>
            <w:r>
              <w:rPr>
                <w:spacing w:val="-3"/>
              </w:rPr>
              <w:t xml:space="preserve"> que </w:t>
            </w:r>
            <w:proofErr w:type="spellStart"/>
            <w:r>
              <w:rPr>
                <w:spacing w:val="-3"/>
              </w:rPr>
              <w:t>constaen</w:t>
            </w:r>
            <w:proofErr w:type="spellEnd"/>
            <w:r>
              <w:rPr>
                <w:spacing w:val="-3"/>
              </w:rPr>
              <w:t xml:space="preserve"> las “Condiciones Generales del Contrato” (CGC) e </w:t>
            </w:r>
            <w:r>
              <w:rPr>
                <w:b/>
                <w:spacing w:val="-3"/>
              </w:rPr>
              <w:t xml:space="preserve">identificado en la </w:t>
            </w:r>
            <w:r>
              <w:rPr>
                <w:b/>
                <w:bCs/>
                <w:spacing w:val="-3"/>
              </w:rPr>
              <w:t>Sección II, “Datos de la Licitación” (DDL)</w:t>
            </w:r>
            <w:r>
              <w:rPr>
                <w:spacing w:val="-3"/>
              </w:rPr>
              <w:t xml:space="preserve"> invita a presentar Ofertas para la construcción de las Obras </w:t>
            </w:r>
            <w:r>
              <w:rPr>
                <w:b/>
                <w:spacing w:val="-3"/>
              </w:rPr>
              <w:t>que se describen en los DDL</w:t>
            </w:r>
            <w:r>
              <w:rPr>
                <w:spacing w:val="-3"/>
              </w:rPr>
              <w:t xml:space="preserve"> y en la Sección VI, “Condiciones Especiales del Contrato” (CEC</w:t>
            </w:r>
            <w:r w:rsidRPr="002A0BE8">
              <w:rPr>
                <w:spacing w:val="-3"/>
              </w:rPr>
              <w:t>)</w:t>
            </w:r>
            <w:r w:rsidR="006D0E3A" w:rsidRPr="002A0BE8">
              <w:rPr>
                <w:spacing w:val="-3"/>
              </w:rPr>
              <w:t xml:space="preserve"> </w:t>
            </w:r>
            <w:proofErr w:type="spellStart"/>
            <w:r w:rsidR="006D0E3A" w:rsidRPr="002A0BE8">
              <w:rPr>
                <w:spacing w:val="-3"/>
              </w:rPr>
              <w:t>asì</w:t>
            </w:r>
            <w:proofErr w:type="spellEnd"/>
            <w:r w:rsidR="006D0E3A" w:rsidRPr="002A0BE8">
              <w:rPr>
                <w:spacing w:val="-3"/>
              </w:rPr>
              <w:t xml:space="preserve"> como el </w:t>
            </w:r>
            <w:proofErr w:type="spellStart"/>
            <w:r w:rsidR="006D0E3A" w:rsidRPr="002A0BE8">
              <w:rPr>
                <w:spacing w:val="-3"/>
              </w:rPr>
              <w:t>alhajamiento</w:t>
            </w:r>
            <w:proofErr w:type="spellEnd"/>
            <w:r w:rsidR="006D0E3A" w:rsidRPr="002A0BE8">
              <w:rPr>
                <w:spacing w:val="-3"/>
              </w:rPr>
              <w:t xml:space="preserve"> de la referida Residencia</w:t>
            </w:r>
            <w:r w:rsidRPr="002A0BE8">
              <w:rPr>
                <w:spacing w:val="-3"/>
              </w:rPr>
              <w:t xml:space="preserve">.  </w:t>
            </w:r>
            <w:r>
              <w:rPr>
                <w:spacing w:val="-3"/>
              </w:rPr>
              <w:t xml:space="preserve">El nombre y el número de identificación del Contrato están </w:t>
            </w:r>
            <w:r>
              <w:rPr>
                <w:b/>
                <w:spacing w:val="-3"/>
              </w:rPr>
              <w:t>especificados en los DDL y en las CEC</w:t>
            </w:r>
            <w:r>
              <w:rPr>
                <w:spacing w:val="-3"/>
              </w:rPr>
              <w:t>.</w:t>
            </w:r>
          </w:p>
          <w:p w:rsidR="003F79AA" w:rsidRDefault="003F79AA" w:rsidP="003F79AA">
            <w:pPr>
              <w:spacing w:after="200"/>
              <w:ind w:left="432" w:hanging="432"/>
              <w:jc w:val="both"/>
              <w:rPr>
                <w:spacing w:val="-3"/>
              </w:rPr>
            </w:pPr>
            <w:r>
              <w:rPr>
                <w:spacing w:val="-3"/>
              </w:rPr>
              <w:t>1.2</w:t>
            </w:r>
            <w:r>
              <w:rPr>
                <w:spacing w:val="-3"/>
              </w:rPr>
              <w:tab/>
              <w:t xml:space="preserve">El Oferente seleccionado deberá terminar las Obras en la Fecha Prevista de Terminación </w:t>
            </w:r>
            <w:r>
              <w:rPr>
                <w:b/>
                <w:bCs/>
                <w:spacing w:val="-3"/>
              </w:rPr>
              <w:t>especificada en los DDL</w:t>
            </w:r>
            <w:r>
              <w:rPr>
                <w:spacing w:val="-3"/>
              </w:rPr>
              <w:t xml:space="preserve"> y en la </w:t>
            </w:r>
            <w:proofErr w:type="spellStart"/>
            <w:r>
              <w:rPr>
                <w:spacing w:val="-3"/>
              </w:rPr>
              <w:t>subcláusula</w:t>
            </w:r>
            <w:proofErr w:type="spellEnd"/>
            <w:r>
              <w:rPr>
                <w:spacing w:val="-3"/>
              </w:rPr>
              <w:t xml:space="preserve"> 1.1 (r) de las CEC.</w:t>
            </w:r>
          </w:p>
          <w:p w:rsidR="003F79AA" w:rsidRDefault="003F79AA" w:rsidP="003F79AA">
            <w:pPr>
              <w:spacing w:after="200"/>
              <w:ind w:left="612" w:hanging="612"/>
              <w:jc w:val="both"/>
            </w:pPr>
            <w:r>
              <w:t>1.3</w:t>
            </w:r>
            <w:r>
              <w:tab/>
              <w:t>En estos Documentos de Licitación:</w:t>
            </w:r>
          </w:p>
          <w:p w:rsidR="003F79AA" w:rsidRDefault="003F79AA" w:rsidP="003F79AA">
            <w:pPr>
              <w:pStyle w:val="Sangra2detindependiente"/>
              <w:numPr>
                <w:ilvl w:val="0"/>
                <w:numId w:val="2"/>
              </w:numPr>
              <w:tabs>
                <w:tab w:val="clear" w:pos="885"/>
              </w:tabs>
              <w:spacing w:after="200"/>
              <w:ind w:left="1062" w:hanging="537"/>
              <w:jc w:val="both"/>
              <w:rPr>
                <w:i w:val="0"/>
                <w:iCs w:val="0"/>
              </w:rPr>
            </w:pPr>
            <w:r>
              <w:rPr>
                <w:i w:val="0"/>
                <w:iCs w:val="0"/>
              </w:rPr>
              <w:t xml:space="preserve">el término “por escrito” significa comunicación en forma escrita (por ejemplo, por correo, por correo electrónico, facsímile, </w:t>
            </w:r>
            <w:proofErr w:type="spellStart"/>
            <w:r>
              <w:rPr>
                <w:i w:val="0"/>
                <w:iCs w:val="0"/>
              </w:rPr>
              <w:t>telex</w:t>
            </w:r>
            <w:proofErr w:type="spellEnd"/>
            <w:r>
              <w:rPr>
                <w:i w:val="0"/>
                <w:iCs w:val="0"/>
              </w:rPr>
              <w:t>) con prueba de recibido;</w:t>
            </w:r>
          </w:p>
          <w:p w:rsidR="003F79AA" w:rsidRDefault="003F79AA" w:rsidP="003F79AA">
            <w:pPr>
              <w:pStyle w:val="Sangra2detindependiente"/>
              <w:numPr>
                <w:ilvl w:val="0"/>
                <w:numId w:val="2"/>
              </w:numPr>
              <w:tabs>
                <w:tab w:val="clear" w:pos="885"/>
              </w:tabs>
              <w:spacing w:after="200"/>
              <w:ind w:left="1062" w:hanging="537"/>
              <w:jc w:val="both"/>
              <w:rPr>
                <w:i w:val="0"/>
                <w:iCs w:val="0"/>
              </w:rPr>
            </w:pPr>
            <w:r>
              <w:rPr>
                <w:i w:val="0"/>
                <w:iCs w:val="0"/>
              </w:rPr>
              <w:t xml:space="preserve">si el contexto así lo requiere, el uso del “singular” corresponde igualmente al “plural” y viceversa; y </w:t>
            </w:r>
          </w:p>
          <w:p w:rsidR="003F79AA" w:rsidRDefault="003F79AA" w:rsidP="003F79AA">
            <w:pPr>
              <w:pStyle w:val="Sangra2detindependiente"/>
              <w:numPr>
                <w:ilvl w:val="0"/>
                <w:numId w:val="2"/>
              </w:numPr>
              <w:tabs>
                <w:tab w:val="clear" w:pos="885"/>
              </w:tabs>
              <w:spacing w:after="200"/>
              <w:ind w:left="1062" w:hanging="537"/>
              <w:jc w:val="both"/>
              <w:rPr>
                <w:i w:val="0"/>
                <w:iCs w:val="0"/>
              </w:rPr>
            </w:pPr>
            <w:r>
              <w:rPr>
                <w:i w:val="0"/>
                <w:iCs w:val="0"/>
              </w:rPr>
              <w:t>“día” significa día calendario.</w:t>
            </w:r>
          </w:p>
        </w:tc>
      </w:tr>
      <w:tr w:rsidR="003F79AA" w:rsidTr="00F123B2">
        <w:tc>
          <w:tcPr>
            <w:tcW w:w="2237" w:type="dxa"/>
            <w:gridSpan w:val="2"/>
          </w:tcPr>
          <w:p w:rsidR="003F79AA" w:rsidRDefault="003F79AA" w:rsidP="003F79AA">
            <w:pPr>
              <w:pStyle w:val="Ttulo3"/>
            </w:pPr>
            <w:bookmarkStart w:id="5" w:name="_Toc325644900"/>
            <w:r>
              <w:t xml:space="preserve">2.  </w:t>
            </w:r>
            <w:r>
              <w:tab/>
              <w:t>Fuente de fondos</w:t>
            </w:r>
            <w:bookmarkEnd w:id="5"/>
          </w:p>
        </w:tc>
        <w:tc>
          <w:tcPr>
            <w:tcW w:w="6871" w:type="dxa"/>
            <w:gridSpan w:val="3"/>
          </w:tcPr>
          <w:p w:rsidR="003F79AA" w:rsidRDefault="003F79AA" w:rsidP="003F79AA">
            <w:pPr>
              <w:spacing w:after="200"/>
              <w:ind w:left="432" w:hanging="432"/>
              <w:jc w:val="both"/>
              <w:rPr>
                <w:spacing w:val="-3"/>
              </w:rPr>
            </w:pPr>
            <w:r>
              <w:t>2.1</w:t>
            </w:r>
            <w:r>
              <w:tab/>
            </w:r>
            <w:r>
              <w:rPr>
                <w:spacing w:val="-3"/>
              </w:rPr>
              <w:t xml:space="preserve">El Prestatario </w:t>
            </w:r>
            <w:r>
              <w:rPr>
                <w:b/>
                <w:bCs/>
                <w:spacing w:val="-3"/>
              </w:rPr>
              <w:t>identificado en los DDL</w:t>
            </w:r>
            <w:r>
              <w:rPr>
                <w:spacing w:val="-3"/>
              </w:rPr>
              <w:t>, se propone destinar una parte de los fondos del préstamo del Banco Interamericano de Desarrollo (BID</w:t>
            </w:r>
            <w:proofErr w:type="gramStart"/>
            <w:r>
              <w:rPr>
                <w:spacing w:val="-3"/>
              </w:rPr>
              <w:t>)(</w:t>
            </w:r>
            <w:proofErr w:type="gramEnd"/>
            <w:r>
              <w:rPr>
                <w:spacing w:val="-3"/>
              </w:rPr>
              <w:t xml:space="preserve">en lo adelante denominado el “Banco”) </w:t>
            </w:r>
            <w:r>
              <w:rPr>
                <w:b/>
                <w:bCs/>
                <w:spacing w:val="-3"/>
              </w:rPr>
              <w:t>identificado en los DDL</w:t>
            </w:r>
            <w:r>
              <w:rPr>
                <w:spacing w:val="-3"/>
              </w:rPr>
              <w:t xml:space="preserve">, para sufragar parcialmente el costo del Proyecto </w:t>
            </w:r>
            <w:r>
              <w:rPr>
                <w:b/>
                <w:bCs/>
                <w:spacing w:val="-3"/>
              </w:rPr>
              <w:t>identificado en los DDL</w:t>
            </w:r>
            <w:r>
              <w:rPr>
                <w:spacing w:val="-3"/>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rsidR="003F79AA" w:rsidRDefault="003F79AA" w:rsidP="003F79AA">
            <w:pPr>
              <w:spacing w:after="200"/>
              <w:ind w:left="432" w:hanging="432"/>
              <w:jc w:val="both"/>
            </w:pPr>
            <w:r>
              <w:t>2.2</w:t>
            </w:r>
            <w:r>
              <w:tab/>
            </w:r>
            <w:r w:rsidR="00AF6870">
              <w:rPr>
                <w:spacing w:val="-3"/>
                <w:lang w:val="es-ES"/>
              </w:rPr>
              <w:t xml:space="preserve">El Banco Interamericano de Desarrollo efectuará pagos solamente a pedido del Prestatario y una vez que el Banco Interamericano de Desarrollo los haya aprobado de conformidad con las estipulaciones </w:t>
            </w:r>
            <w:r w:rsidR="00AF6870">
              <w:rPr>
                <w:lang w:val="es-ES"/>
              </w:rPr>
              <w:t xml:space="preserve">establecidas en el acuerdo financiero entre el </w:t>
            </w:r>
            <w:r w:rsidR="00AF6870">
              <w:rPr>
                <w:lang w:val="es-ES"/>
              </w:rPr>
              <w:lastRenderedPageBreak/>
              <w:t xml:space="preserve">Prestatario y el Banco (en adelante denominado “el Contrato de Préstamo”). </w:t>
            </w:r>
            <w:r w:rsidR="00AF6870">
              <w:rPr>
                <w:spacing w:val="-3"/>
                <w:lang w:val="es-ES"/>
              </w:rPr>
              <w:t>Dichos pagos se ajustarán en todos sus aspectos a las condiciones de dicho</w:t>
            </w:r>
            <w:r w:rsidR="00AF6870">
              <w:rPr>
                <w:lang w:val="es-ES"/>
              </w:rPr>
              <w:t xml:space="preserve"> Contrato de Préstamo. </w:t>
            </w:r>
            <w:r w:rsidR="00AF6870">
              <w:rPr>
                <w:spacing w:val="-3"/>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F123B2" w:rsidTr="00F123B2">
        <w:trPr>
          <w:gridBefore w:val="1"/>
          <w:wBefore w:w="108" w:type="dxa"/>
        </w:trPr>
        <w:tc>
          <w:tcPr>
            <w:tcW w:w="2340" w:type="dxa"/>
            <w:gridSpan w:val="3"/>
            <w:tcBorders>
              <w:bottom w:val="single" w:sz="4" w:space="0" w:color="auto"/>
            </w:tcBorders>
          </w:tcPr>
          <w:p w:rsidR="00F123B2" w:rsidRDefault="00F123B2" w:rsidP="007E1FF8">
            <w:pPr>
              <w:pStyle w:val="Ttulo3"/>
              <w:rPr>
                <w:lang w:val="es-ES"/>
              </w:rPr>
            </w:pPr>
            <w:bookmarkStart w:id="6" w:name="_Toc325644901"/>
            <w:r w:rsidRPr="009F1297">
              <w:rPr>
                <w:lang w:val="es-ES"/>
              </w:rPr>
              <w:lastRenderedPageBreak/>
              <w:t xml:space="preserve">3. </w:t>
            </w:r>
            <w:r w:rsidRPr="009F1297">
              <w:rPr>
                <w:lang w:val="es-ES"/>
              </w:rPr>
              <w:tab/>
              <w:t>Prácticas prohibidas</w:t>
            </w:r>
            <w:bookmarkEnd w:id="6"/>
          </w:p>
        </w:tc>
        <w:tc>
          <w:tcPr>
            <w:tcW w:w="6660" w:type="dxa"/>
            <w:tcBorders>
              <w:bottom w:val="single" w:sz="4" w:space="0" w:color="auto"/>
            </w:tcBorders>
          </w:tcPr>
          <w:p w:rsidR="00F123B2" w:rsidRPr="002D1D68" w:rsidRDefault="00F123B2" w:rsidP="00F123B2">
            <w:pPr>
              <w:tabs>
                <w:tab w:val="num" w:pos="1872"/>
              </w:tabs>
              <w:spacing w:after="200"/>
              <w:ind w:left="432" w:hanging="432"/>
              <w:jc w:val="both"/>
              <w:rPr>
                <w:bCs/>
                <w:lang w:val="es-ES"/>
              </w:rPr>
            </w:pPr>
            <w:r>
              <w:rPr>
                <w:szCs w:val="20"/>
              </w:rPr>
              <w:t xml:space="preserve">3.1 </w:t>
            </w:r>
            <w:r w:rsidRPr="00F51EF5">
              <w:rPr>
                <w:szCs w:val="20"/>
              </w:rPr>
              <w:t>El</w:t>
            </w:r>
            <w:r w:rsidRPr="002D1D68">
              <w:rPr>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2D1D68">
              <w:rPr>
                <w:bCs/>
                <w:lang w:val="es-ES"/>
              </w:rPr>
              <w:t>subconsultores</w:t>
            </w:r>
            <w:proofErr w:type="spellEnd"/>
            <w:r w:rsidRPr="002D1D68">
              <w:rPr>
                <w:bCs/>
                <w:lang w:val="es-ES"/>
              </w:rPr>
              <w:t>, proveedores de servicios y concesionarios (incluidos sus respectivos funcionarios, empleados y representantes, ya sean sus atribuciones expresas o implícitas), observar los más altos niveles éticos y denuncien al Banco</w:t>
            </w:r>
            <w:r w:rsidRPr="002D1D68">
              <w:rPr>
                <w:rStyle w:val="Refdenotaalpie"/>
                <w:bCs/>
                <w:lang w:val="es-ES"/>
              </w:rPr>
              <w:footnoteReference w:id="2"/>
            </w:r>
            <w:r w:rsidRPr="002D1D68">
              <w:rPr>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rsidR="00F123B2" w:rsidRPr="002D1D68" w:rsidRDefault="00F123B2" w:rsidP="00F123B2">
            <w:pPr>
              <w:spacing w:after="200"/>
              <w:ind w:left="882" w:hanging="360"/>
              <w:jc w:val="both"/>
              <w:rPr>
                <w:bCs/>
                <w:lang w:val="es-ES"/>
              </w:rPr>
            </w:pPr>
            <w:r>
              <w:rPr>
                <w:bCs/>
                <w:lang w:val="es-ES"/>
              </w:rPr>
              <w:t xml:space="preserve">(a) </w:t>
            </w:r>
            <w:r w:rsidRPr="002D1D68">
              <w:rPr>
                <w:bCs/>
                <w:lang w:val="es-ES"/>
              </w:rPr>
              <w:t xml:space="preserve">El Banco define, para efectos de esta disposición, los términos que figuran a continuación: </w:t>
            </w:r>
          </w:p>
          <w:p w:rsidR="00F123B2" w:rsidRPr="002D1D68" w:rsidRDefault="00F123B2" w:rsidP="00F123B2">
            <w:pPr>
              <w:pStyle w:val="Sangra3detindependiente"/>
              <w:spacing w:after="200"/>
              <w:ind w:left="1242" w:hanging="360"/>
              <w:jc w:val="both"/>
              <w:rPr>
                <w:bCs/>
                <w:lang w:val="es-ES"/>
              </w:rPr>
            </w:pPr>
            <w:r>
              <w:rPr>
                <w:bCs/>
                <w:lang w:val="es-ES"/>
              </w:rPr>
              <w:t xml:space="preserve">(i) </w:t>
            </w:r>
            <w:r w:rsidRPr="002D1D68">
              <w:rPr>
                <w:bCs/>
                <w:lang w:val="es-ES"/>
              </w:rPr>
              <w:t>Una práctica corruptiva consiste en ofrecer, dar, recibir o solicitar, directa o indirectamente, cualquier cosa de valor para influenciar indebidamente las acciones de otra parte;</w:t>
            </w:r>
          </w:p>
          <w:p w:rsidR="00F123B2" w:rsidRPr="002D1D68" w:rsidRDefault="00F123B2" w:rsidP="00F123B2">
            <w:pPr>
              <w:pStyle w:val="Sangra3detindependiente"/>
              <w:spacing w:after="200"/>
              <w:ind w:left="1242" w:hanging="360"/>
              <w:jc w:val="both"/>
              <w:rPr>
                <w:bCs/>
                <w:lang w:val="es-ES"/>
              </w:rPr>
            </w:pPr>
            <w:r>
              <w:rPr>
                <w:bCs/>
                <w:lang w:val="es-ES"/>
              </w:rPr>
              <w:lastRenderedPageBreak/>
              <w:t xml:space="preserve">(ii) </w:t>
            </w:r>
            <w:r w:rsidRPr="002D1D68">
              <w:rPr>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rsidR="00F123B2" w:rsidRPr="002D1D68" w:rsidRDefault="00F123B2" w:rsidP="00F123B2">
            <w:pPr>
              <w:pStyle w:val="Sangra3detindependiente"/>
              <w:spacing w:after="200"/>
              <w:ind w:left="1242" w:hanging="360"/>
              <w:jc w:val="both"/>
              <w:rPr>
                <w:bCs/>
                <w:lang w:val="es-ES"/>
              </w:rPr>
            </w:pPr>
            <w:r>
              <w:rPr>
                <w:bCs/>
                <w:lang w:val="es-ES"/>
              </w:rPr>
              <w:t xml:space="preserve">(iii) </w:t>
            </w:r>
            <w:r w:rsidRPr="002D1D68">
              <w:rPr>
                <w:bCs/>
                <w:lang w:val="es-ES"/>
              </w:rPr>
              <w:t>Una práctica coercitiva consiste en perjudicar o causar daño, o amenazar con perjudicar o causar daño, directa o indirectamente, a cualquier parte o a sus bienes para influenciar indebidamente las acciones de una parte;</w:t>
            </w:r>
          </w:p>
          <w:p w:rsidR="00F123B2" w:rsidRPr="002D1D68" w:rsidRDefault="00F123B2" w:rsidP="00F123B2">
            <w:pPr>
              <w:pStyle w:val="Sangra3detindependiente"/>
              <w:tabs>
                <w:tab w:val="num" w:pos="792"/>
              </w:tabs>
              <w:spacing w:after="200"/>
              <w:ind w:left="1242" w:hanging="360"/>
              <w:jc w:val="both"/>
              <w:rPr>
                <w:bCs/>
                <w:lang w:val="es-ES"/>
              </w:rPr>
            </w:pPr>
            <w:r>
              <w:rPr>
                <w:bCs/>
                <w:lang w:val="es-ES"/>
              </w:rPr>
              <w:t>(iv)</w:t>
            </w:r>
            <w:r w:rsidRPr="002D1D68">
              <w:rPr>
                <w:bCs/>
                <w:lang w:val="es-ES"/>
              </w:rPr>
              <w:t>Una práctica colusoria es un acuerdo entre dos o más partes realizado con la intención de alcanzar un propósito inapropiado, lo que incluye influenciar en forma inapropiada las acciones de otra parte; y</w:t>
            </w:r>
          </w:p>
          <w:p w:rsidR="00F123B2" w:rsidRPr="002D1D68" w:rsidRDefault="00F123B2" w:rsidP="00F123B2">
            <w:pPr>
              <w:pStyle w:val="Sangra3detindependiente"/>
              <w:tabs>
                <w:tab w:val="num" w:pos="792"/>
              </w:tabs>
              <w:spacing w:after="200"/>
              <w:ind w:left="1242" w:hanging="360"/>
              <w:jc w:val="both"/>
              <w:rPr>
                <w:bCs/>
                <w:lang w:val="es-ES"/>
              </w:rPr>
            </w:pPr>
            <w:r>
              <w:rPr>
                <w:bCs/>
                <w:lang w:val="es-ES"/>
              </w:rPr>
              <w:t xml:space="preserve">(v) </w:t>
            </w:r>
            <w:r w:rsidRPr="002D1D68">
              <w:rPr>
                <w:bCs/>
                <w:lang w:val="es-ES"/>
              </w:rPr>
              <w:t>Una práctica obstructiva consiste en:</w:t>
            </w:r>
          </w:p>
          <w:p w:rsidR="00F123B2" w:rsidRPr="00AF6870" w:rsidRDefault="00F123B2" w:rsidP="00F123B2">
            <w:pPr>
              <w:pStyle w:val="Sangra3detindependiente"/>
              <w:spacing w:after="200"/>
              <w:ind w:left="1782"/>
              <w:jc w:val="both"/>
              <w:rPr>
                <w:bCs/>
                <w:lang w:val="es-ES"/>
              </w:rPr>
            </w:pPr>
            <w:proofErr w:type="spellStart"/>
            <w:r>
              <w:rPr>
                <w:bCs/>
                <w:lang w:val="es-ES"/>
              </w:rPr>
              <w:t>a.a</w:t>
            </w:r>
            <w:proofErr w:type="spellEnd"/>
            <w:r>
              <w:rPr>
                <w:bCs/>
                <w:lang w:val="es-ES"/>
              </w:rPr>
              <w:t xml:space="preserve">. </w:t>
            </w:r>
            <w:r w:rsidRPr="002D1D68">
              <w:rPr>
                <w:bCs/>
                <w:lang w:val="es-ES"/>
              </w:rPr>
              <w:t xml:space="preserve">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w:t>
            </w:r>
            <w:r w:rsidRPr="00AF6870">
              <w:rPr>
                <w:bCs/>
                <w:lang w:val="es-ES"/>
              </w:rPr>
              <w:t>investigación, o</w:t>
            </w:r>
          </w:p>
          <w:p w:rsidR="00F123B2" w:rsidRPr="00AF6870" w:rsidRDefault="00F123B2" w:rsidP="00F123B2">
            <w:pPr>
              <w:pStyle w:val="Sangra3detindependiente"/>
              <w:spacing w:after="200"/>
              <w:ind w:left="1782"/>
              <w:jc w:val="both"/>
              <w:rPr>
                <w:bCs/>
                <w:lang w:val="es-ES"/>
              </w:rPr>
            </w:pPr>
            <w:proofErr w:type="spellStart"/>
            <w:r w:rsidRPr="00AF6870">
              <w:rPr>
                <w:bCs/>
                <w:lang w:val="es-ES"/>
              </w:rPr>
              <w:t>b.b</w:t>
            </w:r>
            <w:proofErr w:type="spellEnd"/>
            <w:r w:rsidRPr="00AF6870">
              <w:rPr>
                <w:bCs/>
                <w:lang w:val="es-ES"/>
              </w:rPr>
              <w:t>. todo acto dirigido a impedir materialmente el ejercicio de inspección del Banco y los derechos de auditoría previstos en el párrafo 3.1 (f) de abajo.</w:t>
            </w:r>
          </w:p>
          <w:p w:rsidR="00F123B2" w:rsidRPr="002D1D68" w:rsidRDefault="00F123B2" w:rsidP="00F123B2">
            <w:pPr>
              <w:spacing w:after="200"/>
              <w:ind w:left="882" w:hanging="360"/>
              <w:jc w:val="both"/>
              <w:rPr>
                <w:bCs/>
                <w:lang w:val="es-ES"/>
              </w:rPr>
            </w:pPr>
            <w:r w:rsidRPr="00AF6870">
              <w:rPr>
                <w:bCs/>
                <w:lang w:val="es-ES"/>
              </w:rPr>
              <w:t>(b) Si se determina que, de conformidad con los Procedimientos de sanciones  del</w:t>
            </w:r>
            <w:r w:rsidRPr="002D1D68">
              <w:rPr>
                <w:bCs/>
                <w:lang w:val="es-ES"/>
              </w:rPr>
              <w:t xml:space="preserve">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2D1D68">
              <w:rPr>
                <w:bCs/>
                <w:lang w:val="es-ES"/>
              </w:rPr>
              <w:t>subconsultores</w:t>
            </w:r>
            <w:proofErr w:type="spellEnd"/>
            <w:r w:rsidRPr="002D1D68">
              <w:rPr>
                <w:bCs/>
                <w:lang w:val="es-ES"/>
              </w:rPr>
              <w:t xml:space="preserve">, proveedores de bienes o servicios, concesionarios, Prestatarios (incluidos los Beneficiarios de donaciones), organismos ejecutores </w:t>
            </w:r>
            <w:proofErr w:type="spellStart"/>
            <w:r w:rsidRPr="002D1D68">
              <w:rPr>
                <w:bCs/>
                <w:lang w:val="es-ES"/>
              </w:rPr>
              <w:t>o</w:t>
            </w:r>
            <w:proofErr w:type="spellEnd"/>
            <w:r w:rsidRPr="002D1D68">
              <w:rPr>
                <w:bCs/>
                <w:lang w:val="es-ES"/>
              </w:rPr>
              <w:t xml:space="preserve"> organismos contratantes (incluyendo sus respectivos funcionarios, empleados y representantes, ya sean sus atribuciones expresas o implícitas) ha cometido una Práctica Prohibida en cualquier etapa de la adjudicación o </w:t>
            </w:r>
            <w:r w:rsidRPr="002D1D68">
              <w:rPr>
                <w:bCs/>
                <w:lang w:val="es-ES"/>
              </w:rPr>
              <w:lastRenderedPageBreak/>
              <w:t>ejecución de un contrato, el Banco podrá:</w:t>
            </w:r>
          </w:p>
          <w:p w:rsidR="00F123B2" w:rsidRPr="002D1D68" w:rsidRDefault="00F123B2" w:rsidP="00F123B2">
            <w:pPr>
              <w:pStyle w:val="Sangra3detindependiente"/>
              <w:spacing w:after="200"/>
              <w:ind w:left="1242" w:hanging="360"/>
              <w:jc w:val="both"/>
              <w:rPr>
                <w:bCs/>
                <w:lang w:val="es-ES"/>
              </w:rPr>
            </w:pPr>
            <w:r>
              <w:rPr>
                <w:bCs/>
                <w:lang w:val="es-ES"/>
              </w:rPr>
              <w:t xml:space="preserve">(i) </w:t>
            </w:r>
            <w:r w:rsidRPr="002D1D68">
              <w:rPr>
                <w:bCs/>
                <w:lang w:val="es-ES"/>
              </w:rPr>
              <w:t>no financiar ninguna propuesta de adjudicación de un contrato para la adquisición de bienes o servicios, la contratación de obras, o servicios de consultoría;</w:t>
            </w:r>
          </w:p>
          <w:p w:rsidR="00F123B2" w:rsidRPr="002D1D68" w:rsidRDefault="00F123B2" w:rsidP="00F123B2">
            <w:pPr>
              <w:pStyle w:val="Sangra3detindependiente"/>
              <w:spacing w:after="200"/>
              <w:ind w:left="1242" w:hanging="360"/>
              <w:jc w:val="both"/>
              <w:rPr>
                <w:bCs/>
                <w:lang w:val="es-ES"/>
              </w:rPr>
            </w:pPr>
            <w:r>
              <w:rPr>
                <w:bCs/>
                <w:lang w:val="es-ES"/>
              </w:rPr>
              <w:t xml:space="preserve">(ii) </w:t>
            </w:r>
            <w:r w:rsidRPr="002D1D68">
              <w:rPr>
                <w:bCs/>
                <w:lang w:val="es-ES"/>
              </w:rPr>
              <w:t>suspender los desembolsos de la operación, si se determina, en cualquier etapa, que un empleado, agencia o representante del Prestatario, el Organismo Ejecutor o el Organismo Contratante ha cometido una Práctica Prohibida;</w:t>
            </w:r>
          </w:p>
          <w:p w:rsidR="00F123B2" w:rsidRPr="002D1D68" w:rsidRDefault="00F123B2" w:rsidP="00F123B2">
            <w:pPr>
              <w:pStyle w:val="Sangra3detindependiente"/>
              <w:spacing w:after="200"/>
              <w:ind w:left="1242" w:hanging="360"/>
              <w:jc w:val="both"/>
              <w:rPr>
                <w:bCs/>
                <w:lang w:val="es-ES"/>
              </w:rPr>
            </w:pPr>
            <w:r>
              <w:rPr>
                <w:bCs/>
                <w:lang w:val="es-ES"/>
              </w:rPr>
              <w:t xml:space="preserve">(iii) </w:t>
            </w:r>
            <w:r w:rsidRPr="002D1D68">
              <w:rPr>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F123B2" w:rsidRPr="002D1D68" w:rsidRDefault="00F123B2" w:rsidP="00F123B2">
            <w:pPr>
              <w:pStyle w:val="Sangra3detindependiente"/>
              <w:spacing w:after="200"/>
              <w:ind w:left="1242" w:hanging="360"/>
              <w:jc w:val="both"/>
              <w:rPr>
                <w:bCs/>
                <w:lang w:val="es-ES"/>
              </w:rPr>
            </w:pPr>
            <w:r>
              <w:rPr>
                <w:bCs/>
                <w:lang w:val="es-ES"/>
              </w:rPr>
              <w:t xml:space="preserve">(iv) </w:t>
            </w:r>
            <w:r w:rsidRPr="002D1D68">
              <w:rPr>
                <w:bCs/>
                <w:lang w:val="es-ES"/>
              </w:rPr>
              <w:t>emitir una amonestación a la firma, entidad o individuo en el formato de una carta formal de censura por su conducta;</w:t>
            </w:r>
          </w:p>
          <w:p w:rsidR="00F123B2" w:rsidRPr="002D1D68" w:rsidRDefault="00F123B2" w:rsidP="00F123B2">
            <w:pPr>
              <w:pStyle w:val="Sangra3detindependiente"/>
              <w:spacing w:after="200"/>
              <w:ind w:left="1242" w:hanging="360"/>
              <w:jc w:val="both"/>
              <w:rPr>
                <w:bCs/>
                <w:lang w:val="es-ES"/>
              </w:rPr>
            </w:pPr>
            <w:r>
              <w:rPr>
                <w:bCs/>
                <w:lang w:val="es-ES"/>
              </w:rPr>
              <w:t xml:space="preserve">(v) </w:t>
            </w:r>
            <w:r w:rsidRPr="002D1D68">
              <w:rPr>
                <w:bCs/>
                <w:lang w:val="es-ES"/>
              </w:rPr>
              <w:t xml:space="preserve">declarar a una firma, entidad o individuo inelegible,  en forma permanente o por determinado período de tiempo, para que (i) se le adjudiquen contratos o participe en actividades financiadas por el Banco, y (ii) sea designado </w:t>
            </w:r>
            <w:proofErr w:type="spellStart"/>
            <w:r w:rsidRPr="002D1D68">
              <w:rPr>
                <w:bCs/>
                <w:lang w:val="es-ES"/>
              </w:rPr>
              <w:t>subconsultor</w:t>
            </w:r>
            <w:proofErr w:type="spellEnd"/>
            <w:r w:rsidRPr="002D1D68">
              <w:rPr>
                <w:bCs/>
                <w:lang w:val="es-ES"/>
              </w:rPr>
              <w:t xml:space="preserve">, subcontratista o proveedor de bienes o servicios por otra firma elegible a la que se adjudique un contrato para ejecutar actividades financiadas por el Banco; </w:t>
            </w:r>
          </w:p>
          <w:p w:rsidR="00F123B2" w:rsidRPr="002D1D68" w:rsidRDefault="00F123B2" w:rsidP="00F123B2">
            <w:pPr>
              <w:pStyle w:val="Sangra3detindependiente"/>
              <w:spacing w:after="200"/>
              <w:ind w:left="1242" w:hanging="360"/>
              <w:jc w:val="both"/>
              <w:rPr>
                <w:bCs/>
                <w:lang w:val="es-ES"/>
              </w:rPr>
            </w:pPr>
            <w:r>
              <w:rPr>
                <w:bCs/>
                <w:lang w:val="es-ES"/>
              </w:rPr>
              <w:t xml:space="preserve">(vi) </w:t>
            </w:r>
            <w:r w:rsidRPr="002D1D68">
              <w:rPr>
                <w:bCs/>
                <w:lang w:val="es-ES"/>
              </w:rPr>
              <w:t>remitir el tema a las autoridades pertinentes encargadas de hacer cumplir las leyes; y/o;</w:t>
            </w:r>
          </w:p>
          <w:p w:rsidR="00F123B2" w:rsidRPr="00BA7A99" w:rsidRDefault="00F123B2" w:rsidP="00F123B2">
            <w:pPr>
              <w:pStyle w:val="Sangra3detindependiente"/>
              <w:spacing w:after="200"/>
              <w:ind w:left="1242" w:hanging="360"/>
              <w:jc w:val="both"/>
              <w:rPr>
                <w:bCs/>
                <w:lang w:val="es-ES"/>
              </w:rPr>
            </w:pPr>
            <w:r>
              <w:rPr>
                <w:bCs/>
                <w:lang w:val="es-ES"/>
              </w:rPr>
              <w:t xml:space="preserve">(vii) </w:t>
            </w:r>
            <w:r w:rsidRPr="002D1D68">
              <w:rPr>
                <w:bCs/>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rsidR="00F123B2" w:rsidRPr="00BA7A99" w:rsidRDefault="00F123B2" w:rsidP="00F123B2">
            <w:pPr>
              <w:tabs>
                <w:tab w:val="left" w:pos="4825"/>
              </w:tabs>
              <w:spacing w:after="200"/>
              <w:ind w:left="882" w:hanging="360"/>
              <w:jc w:val="both"/>
              <w:rPr>
                <w:bCs/>
                <w:lang w:val="es-ES"/>
              </w:rPr>
            </w:pPr>
            <w:r>
              <w:rPr>
                <w:bCs/>
                <w:lang w:val="es-ES"/>
              </w:rPr>
              <w:t xml:space="preserve">(c) </w:t>
            </w:r>
            <w:r w:rsidRPr="002D1D68">
              <w:rPr>
                <w:bCs/>
                <w:lang w:val="es-ES"/>
              </w:rPr>
              <w:t>Lo dispuesto en los incisos (i) </w:t>
            </w:r>
            <w:r w:rsidRPr="00AF6870">
              <w:rPr>
                <w:bCs/>
                <w:lang w:val="es-ES"/>
              </w:rPr>
              <w:t>y (ii) del párrafo 3.1 (b) se aplicará también en casos</w:t>
            </w:r>
            <w:r w:rsidRPr="002D1D68">
              <w:rPr>
                <w:bCs/>
                <w:lang w:val="es-ES"/>
              </w:rPr>
              <w:t xml:space="preserve"> en los que las partes hayan sido </w:t>
            </w:r>
            <w:r w:rsidRPr="002D1D68">
              <w:rPr>
                <w:bCs/>
                <w:lang w:val="es-ES"/>
              </w:rPr>
              <w:lastRenderedPageBreak/>
              <w:t>temporalmente declaradas inelegibles para la adjudicación de nuevos contratos en espera de que se adopte una decisión definitiva en un proceso de sanción, o cualquier otra resolución.</w:t>
            </w:r>
          </w:p>
          <w:p w:rsidR="00F123B2" w:rsidRPr="00F51EF5" w:rsidRDefault="00F123B2" w:rsidP="00F123B2">
            <w:pPr>
              <w:spacing w:after="200"/>
              <w:ind w:left="882" w:hanging="360"/>
              <w:jc w:val="both"/>
              <w:rPr>
                <w:bCs/>
                <w:lang w:val="es-ES"/>
              </w:rPr>
            </w:pPr>
            <w:r>
              <w:rPr>
                <w:bCs/>
                <w:lang w:val="es-ES"/>
              </w:rPr>
              <w:t xml:space="preserve">(d) </w:t>
            </w:r>
            <w:r w:rsidRPr="00F51EF5">
              <w:rPr>
                <w:bCs/>
                <w:lang w:val="es-ES"/>
              </w:rPr>
              <w:t>La imposición de cualquier medida que sea tomada por el Banco de conformidad con las provisiones referidas anteriormente será de carácter público.</w:t>
            </w:r>
          </w:p>
          <w:p w:rsidR="00F123B2" w:rsidRPr="00BA7A99" w:rsidRDefault="00F123B2" w:rsidP="00F123B2">
            <w:pPr>
              <w:spacing w:after="200"/>
              <w:ind w:left="882" w:hanging="360"/>
              <w:jc w:val="both"/>
              <w:rPr>
                <w:bCs/>
                <w:lang w:val="es-ES"/>
              </w:rPr>
            </w:pPr>
            <w:r>
              <w:rPr>
                <w:bCs/>
                <w:lang w:val="es-ES"/>
              </w:rPr>
              <w:t xml:space="preserve">(e) </w:t>
            </w:r>
            <w:r w:rsidRPr="002D1D68">
              <w:rPr>
                <w:bCs/>
                <w:lang w:val="es-ES"/>
              </w:rPr>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2D1D68">
              <w:rPr>
                <w:bCs/>
                <w:lang w:val="es-ES"/>
              </w:rPr>
              <w:t>subconsultores</w:t>
            </w:r>
            <w:proofErr w:type="spellEnd"/>
            <w:r w:rsidRPr="002D1D68">
              <w:rPr>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rsidR="00F123B2" w:rsidRPr="002D1D68" w:rsidRDefault="00F123B2" w:rsidP="00F123B2">
            <w:pPr>
              <w:spacing w:after="200"/>
              <w:ind w:left="882" w:hanging="360"/>
              <w:jc w:val="both"/>
              <w:rPr>
                <w:bCs/>
                <w:lang w:val="es-ES"/>
              </w:rPr>
            </w:pPr>
            <w:r>
              <w:rPr>
                <w:bCs/>
                <w:lang w:val="es-ES"/>
              </w:rPr>
              <w:t xml:space="preserve">(f) </w:t>
            </w:r>
            <w:r w:rsidRPr="002D1D68">
              <w:rPr>
                <w:bCs/>
                <w:lang w:val="es-ES"/>
              </w:rPr>
              <w:t xml:space="preserve">El Banco exige que los solicitantes, oferentes, proveedores de bienes y sus representantes, contratistas, consultores, miembros del personal, subcontratistas, </w:t>
            </w:r>
            <w:proofErr w:type="spellStart"/>
            <w:r w:rsidRPr="002D1D68">
              <w:rPr>
                <w:bCs/>
                <w:lang w:val="es-ES"/>
              </w:rPr>
              <w:t>subconsultores</w:t>
            </w:r>
            <w:proofErr w:type="spellEnd"/>
            <w:r w:rsidRPr="002D1D68">
              <w:rPr>
                <w:bCs/>
                <w:lang w:val="es-ES"/>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2D1D68">
              <w:rPr>
                <w:bCs/>
                <w:lang w:val="es-ES"/>
              </w:rPr>
              <w:t>subconsultor</w:t>
            </w:r>
            <w:proofErr w:type="spellEnd"/>
            <w:r w:rsidRPr="002D1D68">
              <w:rPr>
                <w:bCs/>
                <w:lang w:val="es-ES"/>
              </w:rPr>
              <w:t xml:space="preserve">, proveedor de servicios y concesionario deberá prestar plena asistencia al Banco en su investigación.  El Banco también requiere que solicitantes, oferentes, proveedores de bienes y sus </w:t>
            </w:r>
            <w:r w:rsidRPr="002D1D68">
              <w:rPr>
                <w:bCs/>
                <w:lang w:val="es-ES"/>
              </w:rPr>
              <w:lastRenderedPageBreak/>
              <w:t xml:space="preserve">representantes, contratistas, consultores, miembros del personal, subcontratistas, </w:t>
            </w:r>
            <w:proofErr w:type="spellStart"/>
            <w:r w:rsidRPr="002D1D68">
              <w:rPr>
                <w:bCs/>
                <w:lang w:val="es-ES"/>
              </w:rPr>
              <w:t>subconsultores</w:t>
            </w:r>
            <w:proofErr w:type="spellEnd"/>
            <w:r w:rsidRPr="002D1D68">
              <w:rPr>
                <w:bCs/>
                <w:lang w:val="es-ES"/>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w:t>
            </w:r>
            <w:proofErr w:type="spellStart"/>
            <w:r w:rsidRPr="002D1D68">
              <w:rPr>
                <w:bCs/>
                <w:lang w:val="es-ES"/>
              </w:rPr>
              <w:t>subconsultores</w:t>
            </w:r>
            <w:proofErr w:type="spellEnd"/>
            <w:r w:rsidRPr="002D1D68">
              <w:rPr>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2D1D68">
              <w:rPr>
                <w:bCs/>
                <w:lang w:val="es-ES"/>
              </w:rPr>
              <w:t>subconsultor</w:t>
            </w:r>
            <w:proofErr w:type="spellEnd"/>
            <w:r w:rsidRPr="002D1D68">
              <w:rPr>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2D1D68">
              <w:rPr>
                <w:bCs/>
                <w:lang w:val="es-ES"/>
              </w:rPr>
              <w:t>subconsultor</w:t>
            </w:r>
            <w:proofErr w:type="spellEnd"/>
            <w:r w:rsidRPr="002D1D68">
              <w:rPr>
                <w:bCs/>
                <w:lang w:val="es-ES"/>
              </w:rPr>
              <w:t>, proveedor de servicios, o concesionario.</w:t>
            </w:r>
          </w:p>
          <w:p w:rsidR="00F123B2" w:rsidRPr="00BA7A99" w:rsidRDefault="00F123B2" w:rsidP="00F123B2">
            <w:pPr>
              <w:spacing w:after="200"/>
              <w:ind w:left="882" w:hanging="360"/>
              <w:jc w:val="both"/>
              <w:rPr>
                <w:bCs/>
                <w:lang w:val="es-ES"/>
              </w:rPr>
            </w:pPr>
            <w:r>
              <w:rPr>
                <w:bCs/>
                <w:lang w:val="es-ES"/>
              </w:rPr>
              <w:t xml:space="preserve">(g) </w:t>
            </w:r>
            <w:r w:rsidRPr="002D1D68">
              <w:rPr>
                <w:bCs/>
                <w:lang w:val="es-ES"/>
              </w:rPr>
              <w:t xml:space="preserve">Cuando un Prestatario adquiera bienes, servicios distintos de servicios de consultoría, obras </w:t>
            </w:r>
            <w:r w:rsidRPr="00AF6870">
              <w:rPr>
                <w:bCs/>
                <w:lang w:val="es-ES"/>
              </w:rPr>
              <w:t xml:space="preserve">o servicios de consultoría directamente de una agencia especializada, todas las disposiciones contempladas en el párrafo 3 relativas a sanciones y Prácticas Prohibidas se aplicarán íntegramente a los solicitantes, oferentes, proveedores de bienes y sus representantes, contratistas, consultores, miembros del personal, </w:t>
            </w:r>
            <w:proofErr w:type="spellStart"/>
            <w:r w:rsidRPr="00AF6870">
              <w:rPr>
                <w:bCs/>
                <w:lang w:val="es-ES"/>
              </w:rPr>
              <w:t>subcontratistas,</w:t>
            </w:r>
            <w:r w:rsidRPr="002D1D68">
              <w:rPr>
                <w:bCs/>
                <w:lang w:val="es-ES"/>
              </w:rPr>
              <w:t>subconsultores</w:t>
            </w:r>
            <w:proofErr w:type="spellEnd"/>
            <w:r w:rsidRPr="002D1D68">
              <w:rPr>
                <w:bCs/>
                <w:lang w:val="es-ES"/>
              </w:rPr>
              <w:t xml:space="preserve">,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w:t>
            </w:r>
            <w:r w:rsidRPr="002D1D68">
              <w:rPr>
                <w:bCs/>
                <w:lang w:val="es-ES"/>
              </w:rPr>
              <w:lastRenderedPageBreak/>
              <w:t>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rsidR="00F123B2" w:rsidRPr="005822A1" w:rsidRDefault="00F123B2" w:rsidP="00F123B2">
            <w:pPr>
              <w:spacing w:after="200"/>
              <w:jc w:val="both"/>
              <w:rPr>
                <w:bCs/>
                <w:lang w:val="es-ES"/>
              </w:rPr>
            </w:pPr>
            <w:r>
              <w:rPr>
                <w:bCs/>
                <w:lang w:val="es-ES"/>
              </w:rPr>
              <w:t xml:space="preserve">3.2 </w:t>
            </w:r>
            <w:r w:rsidRPr="005822A1">
              <w:rPr>
                <w:bCs/>
                <w:lang w:val="es-ES"/>
              </w:rPr>
              <w:t>Los Oferentes, al presentar sus ofertas, declaran y garantizan:</w:t>
            </w:r>
          </w:p>
          <w:p w:rsidR="00F123B2" w:rsidRPr="002D1D68" w:rsidRDefault="00F123B2" w:rsidP="00F123B2">
            <w:pPr>
              <w:tabs>
                <w:tab w:val="num" w:pos="792"/>
              </w:tabs>
              <w:spacing w:after="200"/>
              <w:ind w:left="882" w:hanging="360"/>
              <w:jc w:val="both"/>
              <w:rPr>
                <w:bCs/>
                <w:lang w:val="es-ES"/>
              </w:rPr>
            </w:pPr>
            <w:r>
              <w:rPr>
                <w:bCs/>
                <w:lang w:val="es-ES"/>
              </w:rPr>
              <w:t xml:space="preserve">(a) </w:t>
            </w:r>
            <w:r w:rsidRPr="002D1D68">
              <w:rPr>
                <w:bCs/>
                <w:lang w:val="es-ES"/>
              </w:rPr>
              <w:t>que han leído y entendido las definiciones de Prácticas Prohibidas del Banco  y las sanciones aplicables a la comisión de las mismas que constan de este documento y se obligan a observar las normas pertinentes sobre las mismas;</w:t>
            </w:r>
          </w:p>
          <w:p w:rsidR="00F123B2" w:rsidRPr="002D1D68" w:rsidRDefault="00F123B2" w:rsidP="00F123B2">
            <w:pPr>
              <w:tabs>
                <w:tab w:val="num" w:pos="792"/>
              </w:tabs>
              <w:spacing w:after="200"/>
              <w:ind w:left="882" w:hanging="360"/>
              <w:jc w:val="both"/>
              <w:rPr>
                <w:bCs/>
                <w:lang w:val="es-ES"/>
              </w:rPr>
            </w:pPr>
            <w:r>
              <w:rPr>
                <w:bCs/>
                <w:lang w:val="es-ES"/>
              </w:rPr>
              <w:t xml:space="preserve">(b) </w:t>
            </w:r>
            <w:r w:rsidRPr="002D1D68">
              <w:rPr>
                <w:bCs/>
                <w:lang w:val="es-ES"/>
              </w:rPr>
              <w:t>que no han incurrido en ninguna Práctica Prohibida descrita en este documento;</w:t>
            </w:r>
          </w:p>
          <w:p w:rsidR="00F123B2" w:rsidRPr="002D1D68" w:rsidRDefault="00F123B2" w:rsidP="00F123B2">
            <w:pPr>
              <w:tabs>
                <w:tab w:val="num" w:pos="792"/>
              </w:tabs>
              <w:spacing w:after="200"/>
              <w:ind w:left="882" w:hanging="360"/>
              <w:jc w:val="both"/>
              <w:rPr>
                <w:bCs/>
                <w:lang w:val="es-ES"/>
              </w:rPr>
            </w:pPr>
            <w:r>
              <w:rPr>
                <w:bCs/>
                <w:lang w:val="es-ES"/>
              </w:rPr>
              <w:t xml:space="preserve">(c) </w:t>
            </w:r>
            <w:r w:rsidRPr="002D1D68">
              <w:rPr>
                <w:bCs/>
                <w:lang w:val="es-ES"/>
              </w:rPr>
              <w:t>que no han tergiversado ni ocultado ningún hecho sustancial durante los procesos de selección, negociación, adjudicación o ejecución de un contrato;</w:t>
            </w:r>
          </w:p>
          <w:p w:rsidR="00F123B2" w:rsidRPr="002D1D68" w:rsidRDefault="00F123B2" w:rsidP="00F123B2">
            <w:pPr>
              <w:tabs>
                <w:tab w:val="num" w:pos="792"/>
              </w:tabs>
              <w:spacing w:after="200"/>
              <w:ind w:left="882" w:hanging="360"/>
              <w:jc w:val="both"/>
              <w:rPr>
                <w:bCs/>
                <w:lang w:val="es-ES"/>
              </w:rPr>
            </w:pPr>
            <w:r>
              <w:rPr>
                <w:bCs/>
                <w:lang w:val="es-ES"/>
              </w:rPr>
              <w:t xml:space="preserve">(d) </w:t>
            </w:r>
            <w:r w:rsidRPr="002D1D68">
              <w:rPr>
                <w:bCs/>
                <w:lang w:val="es-ES"/>
              </w:rPr>
              <w:t xml:space="preserve">que ni ellos ni sus agentes, personal, subcontratistas, </w:t>
            </w:r>
            <w:proofErr w:type="spellStart"/>
            <w:r w:rsidRPr="002D1D68">
              <w:rPr>
                <w:bCs/>
                <w:lang w:val="es-ES"/>
              </w:rPr>
              <w:t>subconsultores</w:t>
            </w:r>
            <w:proofErr w:type="spellEnd"/>
            <w:r w:rsidRPr="002D1D68">
              <w:rPr>
                <w:bCs/>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rsidR="00F123B2" w:rsidRPr="002D1D68" w:rsidRDefault="00F123B2" w:rsidP="00F123B2">
            <w:pPr>
              <w:tabs>
                <w:tab w:val="num" w:pos="792"/>
              </w:tabs>
              <w:spacing w:after="200"/>
              <w:ind w:left="882" w:hanging="360"/>
              <w:jc w:val="both"/>
              <w:rPr>
                <w:bCs/>
                <w:lang w:val="es-ES"/>
              </w:rPr>
            </w:pPr>
            <w:r>
              <w:rPr>
                <w:bCs/>
                <w:lang w:val="es-ES"/>
              </w:rPr>
              <w:t xml:space="preserve">(e) </w:t>
            </w:r>
            <w:r w:rsidRPr="002D1D68">
              <w:rPr>
                <w:b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F123B2" w:rsidRPr="002D1D68" w:rsidRDefault="00F123B2" w:rsidP="00F123B2">
            <w:pPr>
              <w:tabs>
                <w:tab w:val="num" w:pos="792"/>
              </w:tabs>
              <w:spacing w:after="200"/>
              <w:ind w:left="882" w:hanging="360"/>
              <w:jc w:val="both"/>
              <w:rPr>
                <w:bCs/>
                <w:lang w:val="es-ES"/>
              </w:rPr>
            </w:pPr>
            <w:r>
              <w:rPr>
                <w:bCs/>
                <w:lang w:val="es-ES"/>
              </w:rPr>
              <w:t xml:space="preserve">(f) </w:t>
            </w:r>
            <w:r w:rsidRPr="002D1D68">
              <w:rPr>
                <w:bCs/>
                <w:lang w:val="es-ES"/>
              </w:rPr>
              <w:t>que han declarado todas las comisiones, honorarios de representantes, pagos por servicios de facilitación o acuerdos para compartir ingresos relacionados con actividades financiadas por el Banco;</w:t>
            </w:r>
          </w:p>
          <w:p w:rsidR="00F123B2" w:rsidRDefault="00F123B2" w:rsidP="00F123B2">
            <w:pPr>
              <w:spacing w:after="200"/>
              <w:ind w:left="882" w:hanging="360"/>
              <w:jc w:val="both"/>
              <w:rPr>
                <w:color w:val="000000"/>
                <w:lang w:val="es-ES"/>
              </w:rPr>
            </w:pPr>
            <w:r>
              <w:rPr>
                <w:bCs/>
                <w:lang w:val="es-ES"/>
              </w:rPr>
              <w:lastRenderedPageBreak/>
              <w:t xml:space="preserve">(g) </w:t>
            </w:r>
            <w:r w:rsidRPr="002D1D68">
              <w:rPr>
                <w:bCs/>
                <w:lang w:val="es-ES"/>
              </w:rPr>
              <w:t xml:space="preserve">que  reconocen que  el  incumplimiento  de  cualquiera de estas garantías constituye el fundamento para la imposición por el Banco de una o más  de las medidas que se describen en la </w:t>
            </w:r>
            <w:r w:rsidRPr="00A93BE1">
              <w:rPr>
                <w:bCs/>
                <w:lang w:val="es-ES"/>
              </w:rPr>
              <w:t>Cláusula 3.1 (b).</w:t>
            </w:r>
          </w:p>
        </w:tc>
      </w:tr>
      <w:tr w:rsidR="003F79AA" w:rsidTr="00F123B2">
        <w:trPr>
          <w:trHeight w:val="2150"/>
        </w:trPr>
        <w:tc>
          <w:tcPr>
            <w:tcW w:w="2237" w:type="dxa"/>
            <w:gridSpan w:val="2"/>
          </w:tcPr>
          <w:p w:rsidR="003F79AA" w:rsidRDefault="003F79AA" w:rsidP="003F79AA">
            <w:pPr>
              <w:pStyle w:val="Ttulo3"/>
            </w:pPr>
            <w:bookmarkStart w:id="7" w:name="_Toc325644902"/>
            <w:r>
              <w:lastRenderedPageBreak/>
              <w:t xml:space="preserve">4. </w:t>
            </w:r>
            <w:r>
              <w:tab/>
              <w:t>Oferentes elegibles</w:t>
            </w:r>
            <w:bookmarkEnd w:id="7"/>
          </w:p>
        </w:tc>
        <w:tc>
          <w:tcPr>
            <w:tcW w:w="6871" w:type="dxa"/>
            <w:gridSpan w:val="3"/>
          </w:tcPr>
          <w:p w:rsidR="003F79AA" w:rsidRDefault="003F79AA" w:rsidP="00447908">
            <w:pPr>
              <w:pStyle w:val="Sub-ClauseText"/>
              <w:numPr>
                <w:ilvl w:val="1"/>
                <w:numId w:val="3"/>
              </w:numPr>
              <w:tabs>
                <w:tab w:val="clear" w:pos="360"/>
              </w:tabs>
              <w:spacing w:before="0" w:after="200"/>
              <w:ind w:left="432" w:hanging="432"/>
              <w:rPr>
                <w:spacing w:val="0"/>
                <w:szCs w:val="24"/>
                <w:lang w:val="es-ES_tradnl"/>
              </w:rPr>
            </w:pPr>
            <w:r>
              <w:rPr>
                <w:color w:val="000000"/>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rsidR="003F79AA" w:rsidRDefault="003F79AA" w:rsidP="00447908">
            <w:pPr>
              <w:numPr>
                <w:ilvl w:val="0"/>
                <w:numId w:val="17"/>
              </w:numPr>
              <w:tabs>
                <w:tab w:val="num" w:pos="792"/>
              </w:tabs>
              <w:spacing w:after="200"/>
              <w:ind w:left="792" w:hanging="360"/>
              <w:jc w:val="both"/>
            </w:pPr>
            <w:r>
              <w:rPr>
                <w:lang w:val="es-ES"/>
              </w:rPr>
              <w:t>las leyes o la reglamentación oficial d</w:t>
            </w:r>
            <w:r>
              <w:t>el país del Prestatario prohíbe relaciones comerciales con ese país; o</w:t>
            </w:r>
          </w:p>
          <w:p w:rsidR="003F79AA" w:rsidRDefault="003F79AA" w:rsidP="00447908">
            <w:pPr>
              <w:numPr>
                <w:ilvl w:val="0"/>
                <w:numId w:val="17"/>
              </w:numPr>
              <w:tabs>
                <w:tab w:val="num" w:pos="792"/>
              </w:tabs>
              <w:spacing w:after="200"/>
              <w:ind w:left="792" w:hanging="360"/>
              <w:jc w:val="both"/>
            </w:pPr>
            <w:r>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p>
          <w:p w:rsidR="003F79AA" w:rsidRDefault="003F79AA" w:rsidP="00447908">
            <w:pPr>
              <w:pStyle w:val="Sub-ClauseText"/>
              <w:numPr>
                <w:ilvl w:val="1"/>
                <w:numId w:val="3"/>
              </w:numPr>
              <w:tabs>
                <w:tab w:val="clear" w:pos="360"/>
              </w:tabs>
              <w:spacing w:before="0" w:after="200"/>
              <w:ind w:left="432" w:hanging="432"/>
              <w:rPr>
                <w:lang w:val="es-ES_tradnl"/>
              </w:rPr>
            </w:pPr>
            <w:r>
              <w:rPr>
                <w:lang w:val="es-ES_tradnl"/>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rsidR="003F79AA" w:rsidRDefault="003F79AA" w:rsidP="00447908">
            <w:pPr>
              <w:numPr>
                <w:ilvl w:val="1"/>
                <w:numId w:val="17"/>
              </w:numPr>
              <w:spacing w:after="200"/>
              <w:jc w:val="both"/>
            </w:pPr>
            <w:r>
              <w:t>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adquisición de los bienes objeto de estos Documentos de Licitación; o</w:t>
            </w:r>
          </w:p>
          <w:p w:rsidR="003F79AA" w:rsidRDefault="003F79AA" w:rsidP="00447908">
            <w:pPr>
              <w:numPr>
                <w:ilvl w:val="1"/>
                <w:numId w:val="17"/>
              </w:numPr>
              <w:spacing w:after="200"/>
              <w:jc w:val="both"/>
            </w:pPr>
            <w:r>
              <w:t>presentan más de una oferta en este proceso licitatorio, excepto si se trata de ofertas alternativas permitidas bajo la cláusula 13 de las IAO. Sin embargo, esto no limita la participación de subcontratistas en más de una oferta</w:t>
            </w:r>
          </w:p>
          <w:p w:rsidR="003F79AA" w:rsidRDefault="00F123B2" w:rsidP="00F123B2">
            <w:pPr>
              <w:pStyle w:val="Sub-ClauseText"/>
              <w:spacing w:before="0" w:after="200"/>
              <w:ind w:left="463"/>
              <w:rPr>
                <w:spacing w:val="0"/>
                <w:szCs w:val="24"/>
                <w:lang w:val="es-ES_tradnl"/>
              </w:rPr>
            </w:pPr>
            <w:r w:rsidRPr="0099654C">
              <w:rPr>
                <w:color w:val="000000"/>
                <w:lang w:val="es-ES"/>
              </w:rPr>
              <w:t xml:space="preserve">Toda firma, individuo, empresa matriz o filial, u organización anterior constituida o integrada por cualquiera de los individuos designados como partes contratantes que el Banco declare inelegible de conformidad con lo dispuesto en los Procedimientos </w:t>
            </w:r>
            <w:r w:rsidRPr="0099654C">
              <w:rPr>
                <w:color w:val="000000"/>
                <w:lang w:val="es-ES"/>
              </w:rPr>
              <w:lastRenderedPageBreak/>
              <w:t xml:space="preserve">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w:t>
            </w:r>
            <w:r>
              <w:rPr>
                <w:color w:val="000000"/>
                <w:lang w:val="es-ES"/>
              </w:rPr>
              <w:t>3</w:t>
            </w:r>
          </w:p>
          <w:p w:rsidR="003F79AA" w:rsidRDefault="003F79AA" w:rsidP="003F79AA">
            <w:pPr>
              <w:spacing w:after="200"/>
              <w:ind w:left="432" w:hanging="432"/>
              <w:jc w:val="both"/>
            </w:pPr>
            <w:r>
              <w:t>4.4</w:t>
            </w:r>
            <w:r>
              <w:tab/>
              <w:t xml:space="preserve">Las empresas estatales del país Prestatario serán elegibles solamente si pueden demostrar que (i) tienen autonomía legal y financiera; (ii) operan conforme a las leyes comerciales; y (iii) no dependen de ninguna agencia del Prestatario. </w:t>
            </w:r>
          </w:p>
          <w:p w:rsidR="003F79AA" w:rsidRDefault="003F79AA" w:rsidP="003F79AA">
            <w:pPr>
              <w:spacing w:after="200"/>
              <w:ind w:left="432" w:hanging="432"/>
              <w:jc w:val="both"/>
            </w:pPr>
            <w:r>
              <w:t>4.5</w:t>
            </w:r>
            <w:r>
              <w:tab/>
              <w:t xml:space="preserve">Los Oferentes deberán proporcionar </w:t>
            </w:r>
            <w:proofErr w:type="gramStart"/>
            <w:r>
              <w:t>al</w:t>
            </w:r>
            <w:proofErr w:type="gramEnd"/>
            <w:r>
              <w:t xml:space="preserve"> Contratante evidencia satisfactoria de su continua elegibilidad, cuando el Contratante razonablemente la solicite.</w:t>
            </w:r>
          </w:p>
        </w:tc>
      </w:tr>
      <w:tr w:rsidR="003F79AA" w:rsidTr="00F123B2">
        <w:trPr>
          <w:trHeight w:val="360"/>
        </w:trPr>
        <w:tc>
          <w:tcPr>
            <w:tcW w:w="2237" w:type="dxa"/>
            <w:gridSpan w:val="2"/>
          </w:tcPr>
          <w:p w:rsidR="003F79AA" w:rsidRDefault="003F79AA" w:rsidP="003F79AA">
            <w:pPr>
              <w:pStyle w:val="Ttulo3"/>
            </w:pPr>
            <w:bookmarkStart w:id="8" w:name="_Toc325644903"/>
            <w:r>
              <w:lastRenderedPageBreak/>
              <w:t>5.</w:t>
            </w:r>
            <w:r>
              <w:tab/>
              <w:t>Calificaciones del Oferente</w:t>
            </w:r>
            <w:bookmarkEnd w:id="8"/>
          </w:p>
        </w:tc>
        <w:tc>
          <w:tcPr>
            <w:tcW w:w="6871" w:type="dxa"/>
            <w:gridSpan w:val="3"/>
          </w:tcPr>
          <w:p w:rsidR="003F79AA" w:rsidRDefault="003F79AA" w:rsidP="003F79AA">
            <w:pPr>
              <w:spacing w:after="200"/>
              <w:ind w:left="432" w:hanging="432"/>
              <w:jc w:val="both"/>
            </w:pPr>
            <w:r>
              <w:t>5.1</w:t>
            </w:r>
            <w:r>
              <w:tab/>
              <w:t xml:space="preserve">Todos los Oferentes deberán presentar en la Sección IV, “Formularios de la Oferta”, una descripción preliminar del método de trabajo y cronograma que proponen, incluyendo planos y gráficas, según sea necesario. </w:t>
            </w:r>
          </w:p>
          <w:p w:rsidR="003F79AA" w:rsidRDefault="003F79AA" w:rsidP="003F79AA">
            <w:pPr>
              <w:spacing w:after="200"/>
              <w:ind w:left="432" w:hanging="432"/>
              <w:jc w:val="both"/>
            </w:pPr>
            <w:r>
              <w:t>5.2</w:t>
            </w:r>
            <w:r>
              <w:tab/>
              <w:t xml:space="preserve">Si se realizó una precalificación de los posibles </w:t>
            </w:r>
            <w:r>
              <w:rPr>
                <w:spacing w:val="-3"/>
              </w:rPr>
              <w:t>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w:t>
            </w:r>
          </w:p>
          <w:p w:rsidR="003F79AA" w:rsidRDefault="003F79AA" w:rsidP="003F79AA">
            <w:pPr>
              <w:spacing w:after="200"/>
              <w:ind w:left="432" w:hanging="432"/>
              <w:jc w:val="both"/>
            </w:pPr>
            <w:r>
              <w:t>5.3</w:t>
            </w:r>
            <w:r>
              <w:tab/>
              <w:t xml:space="preserve">Si el Contratante no realizó una precalificación de los posibles Oferentes, todos los Oferentes deberán incluir con sus Ofertas la siguiente información y documentos en la Sección IV, </w:t>
            </w:r>
            <w:r>
              <w:rPr>
                <w:b/>
              </w:rPr>
              <w:t>a menos que se establezca otra cosa en los DDL</w:t>
            </w:r>
            <w:r>
              <w:t>:</w:t>
            </w:r>
          </w:p>
          <w:p w:rsidR="003F79AA" w:rsidRDefault="003F79AA" w:rsidP="003F79AA">
            <w:pPr>
              <w:spacing w:after="200"/>
              <w:ind w:left="972" w:hanging="540"/>
              <w:jc w:val="both"/>
            </w:pPr>
            <w:r>
              <w:t>(a)</w:t>
            </w:r>
            <w:r>
              <w:tab/>
              <w:t xml:space="preserve">copias de los documentos originales que establezcan la constitución o incorporación y sede del Oferente, así como el poder otorgado a quien  suscriba la Oferta autorizándole a comprometer al Oferente; </w:t>
            </w:r>
          </w:p>
          <w:p w:rsidR="003F79AA" w:rsidRDefault="003F79AA" w:rsidP="003F79AA">
            <w:pPr>
              <w:spacing w:after="200"/>
              <w:ind w:left="972" w:hanging="540"/>
              <w:jc w:val="both"/>
            </w:pPr>
            <w:r>
              <w:t>(b)</w:t>
            </w:r>
            <w:r>
              <w:tab/>
              <w:t xml:space="preserve">Monto total anual facturado por la construcción de las obras civiles realizadas en cada uno de los últimos cinco (5) años; </w:t>
            </w:r>
          </w:p>
          <w:p w:rsidR="003F79AA" w:rsidRDefault="003F79AA" w:rsidP="003F79AA">
            <w:pPr>
              <w:spacing w:after="200"/>
              <w:ind w:left="972" w:hanging="540"/>
              <w:jc w:val="both"/>
            </w:pPr>
            <w:r>
              <w:t>(c)</w:t>
            </w:r>
            <w:r>
              <w:tab/>
              <w:t xml:space="preserve">experiencia en obras de similar naturaleza y magnitud en cada uno de los últimos cinco (5) años, y detalles de los trabajos en marcha o bajo compromiso contractual, así </w:t>
            </w:r>
            <w:r>
              <w:lastRenderedPageBreak/>
              <w:t xml:space="preserve">como de los clientes que puedan ser contactados para obtener mayor información sobre dichos contratos;  </w:t>
            </w:r>
          </w:p>
          <w:p w:rsidR="003F79AA" w:rsidRDefault="003F79AA" w:rsidP="003F79AA">
            <w:pPr>
              <w:spacing w:after="200"/>
              <w:ind w:left="972" w:hanging="540"/>
              <w:jc w:val="both"/>
            </w:pPr>
            <w:r>
              <w:t>(d)</w:t>
            </w:r>
            <w:r>
              <w:tab/>
              <w:t>principales  equipos de construcción que el Oferente propone para cumplir con el contrato;</w:t>
            </w:r>
          </w:p>
          <w:p w:rsidR="003F79AA" w:rsidRDefault="003F79AA" w:rsidP="003F79AA">
            <w:pPr>
              <w:spacing w:after="200"/>
              <w:ind w:left="972" w:hanging="540"/>
              <w:jc w:val="both"/>
              <w:rPr>
                <w:spacing w:val="-3"/>
              </w:rPr>
            </w:pPr>
            <w:r>
              <w:t>(e)</w:t>
            </w:r>
            <w:r>
              <w:tab/>
              <w:t>calificaciones y experiencia del personal clave</w:t>
            </w:r>
            <w:r>
              <w:rPr>
                <w:spacing w:val="-3"/>
              </w:rPr>
              <w:t xml:space="preserve"> tanto técnico como administrativo propuesto para desempeñarse en el Sitio de las Obras;</w:t>
            </w:r>
          </w:p>
          <w:p w:rsidR="003F79AA" w:rsidRDefault="003F79AA" w:rsidP="003F79AA">
            <w:pPr>
              <w:spacing w:after="200"/>
              <w:ind w:left="972" w:hanging="540"/>
              <w:jc w:val="both"/>
            </w:pPr>
            <w:r>
              <w:t>(f)</w:t>
            </w:r>
            <w:r>
              <w:tab/>
              <w:t>informes sobre el estado financiero del Oferente, tales como informes de pérdidas y ganancias e informes de auditoría de los últimos cinco (5) años;</w:t>
            </w:r>
          </w:p>
          <w:p w:rsidR="003F79AA" w:rsidRDefault="003F79AA" w:rsidP="003F79AA">
            <w:pPr>
              <w:spacing w:after="200"/>
              <w:ind w:left="972" w:hanging="540"/>
              <w:jc w:val="both"/>
            </w:pPr>
            <w:r>
              <w:t>(g)</w:t>
            </w:r>
            <w:r>
              <w:tab/>
              <w:t>evidencia que certifique la existencia de suficiente capital de trabajo para este Contrato (acceso a línea(s) de crédito y disponibilidad de otros recursos financieros);</w:t>
            </w:r>
          </w:p>
          <w:p w:rsidR="003F79AA" w:rsidRDefault="003F79AA" w:rsidP="003F79AA">
            <w:pPr>
              <w:spacing w:after="200"/>
              <w:ind w:left="972" w:hanging="540"/>
              <w:jc w:val="both"/>
            </w:pPr>
            <w:r>
              <w:t>(h)</w:t>
            </w:r>
            <w:r>
              <w:tab/>
              <w:t>autorización para solicitar referencias a las instituciones bancarias del Oferente;</w:t>
            </w:r>
          </w:p>
          <w:p w:rsidR="003F79AA" w:rsidRDefault="003F79AA" w:rsidP="003F79AA">
            <w:pPr>
              <w:spacing w:after="200"/>
              <w:ind w:left="972" w:hanging="540"/>
              <w:jc w:val="both"/>
            </w:pPr>
            <w:r>
              <w:t>(i)</w:t>
            </w:r>
            <w:r>
              <w:tab/>
              <w:t>información relativa a litigios presentes o habidos durante los últimos cinco (5) años, en los cuales el Oferente estuvo o está involucrado, las partes afectadas, los montos en controversia, y los resultados; y</w:t>
            </w:r>
          </w:p>
          <w:p w:rsidR="003F79AA" w:rsidRDefault="003F79AA" w:rsidP="003F79AA">
            <w:pPr>
              <w:spacing w:after="200"/>
              <w:ind w:left="972" w:hanging="540"/>
              <w:jc w:val="both"/>
            </w:pPr>
            <w:r>
              <w:t>(j)</w:t>
            </w:r>
            <w:r>
              <w:tab/>
              <w:t>propuestas para subcontratar componentes de las Obras cuyo monto ascienda a más del diez (10) por ciento del Precio del Contrato. El límite máximo del porcentaje de participación de subcontratistas está</w:t>
            </w:r>
            <w:r>
              <w:rPr>
                <w:b/>
              </w:rPr>
              <w:t xml:space="preserve"> establecido en los DDL</w:t>
            </w:r>
            <w:r>
              <w:rPr>
                <w:b/>
                <w:bCs/>
              </w:rPr>
              <w:t>.</w:t>
            </w:r>
          </w:p>
          <w:p w:rsidR="003F79AA" w:rsidRDefault="003F79AA" w:rsidP="003F79AA">
            <w:pPr>
              <w:spacing w:after="200"/>
              <w:ind w:left="612" w:hanging="540"/>
              <w:jc w:val="both"/>
            </w:pPr>
            <w:r>
              <w:t>5.4</w:t>
            </w:r>
            <w:r>
              <w:tab/>
              <w:t xml:space="preserve">Las Ofertas presentadas por una </w:t>
            </w:r>
            <w:r w:rsidRPr="001F20DF">
              <w:t>Asociación en Participación, Consorcio o Asociación (APCA)</w:t>
            </w:r>
            <w:r>
              <w:t xml:space="preserve"> constituida por dos o más firmas deberán cumplir con los siguientes requisitos, </w:t>
            </w:r>
            <w:r>
              <w:rPr>
                <w:b/>
              </w:rPr>
              <w:t>a menos que se indique otra cosa en los DDL</w:t>
            </w:r>
            <w:r>
              <w:t>:</w:t>
            </w:r>
          </w:p>
          <w:p w:rsidR="003F79AA" w:rsidRPr="001F20DF" w:rsidRDefault="003F79AA" w:rsidP="003F79AA">
            <w:pPr>
              <w:spacing w:after="200"/>
              <w:ind w:left="972" w:hanging="360"/>
              <w:jc w:val="both"/>
            </w:pPr>
            <w:r>
              <w:t>(a)</w:t>
            </w:r>
            <w:r>
              <w:tab/>
              <w:t xml:space="preserve">la Oferta deberá contener toda la información enumerada en la antes mencionada </w:t>
            </w:r>
            <w:proofErr w:type="spellStart"/>
            <w:r>
              <w:t>Subcláusula</w:t>
            </w:r>
            <w:proofErr w:type="spellEnd"/>
            <w:r>
              <w:t xml:space="preserve"> 5.3 de las IAO para cada miembro de </w:t>
            </w:r>
            <w:r w:rsidRPr="001F20DF">
              <w:t>la APCA;</w:t>
            </w:r>
          </w:p>
          <w:p w:rsidR="003F79AA" w:rsidRDefault="003F79AA" w:rsidP="003F79AA">
            <w:pPr>
              <w:spacing w:after="200"/>
              <w:ind w:left="972" w:hanging="360"/>
              <w:jc w:val="both"/>
            </w:pPr>
            <w:r>
              <w:t>(b)</w:t>
            </w:r>
            <w:r>
              <w:tab/>
              <w:t>la Oferta deberá ser firmada de manera que constituya una obligación legal para todos los socios;</w:t>
            </w:r>
          </w:p>
          <w:p w:rsidR="003F79AA" w:rsidRDefault="003F79AA" w:rsidP="003F79AA">
            <w:pPr>
              <w:suppressAutoHyphens/>
              <w:spacing w:after="200"/>
              <w:ind w:left="972" w:hanging="360"/>
              <w:jc w:val="both"/>
            </w:pPr>
            <w:r>
              <w:t>(c)</w:t>
            </w:r>
            <w:r>
              <w:tab/>
              <w:t>todos los socios serán responsables mancomunada y solidariamente por el cumplimiento del Contrato de acuerdo con las condiciones del mismo;</w:t>
            </w:r>
          </w:p>
          <w:p w:rsidR="003F79AA" w:rsidRDefault="003F79AA" w:rsidP="003F79AA">
            <w:pPr>
              <w:suppressAutoHyphens/>
              <w:spacing w:after="180"/>
              <w:ind w:left="972" w:hanging="360"/>
              <w:jc w:val="both"/>
            </w:pPr>
            <w:r>
              <w:t>(d)</w:t>
            </w:r>
            <w:r>
              <w:tab/>
              <w:t xml:space="preserve">uno de los socios deberá ser designado como representante y autorizado para contraer responsabilidades y para recibir </w:t>
            </w:r>
            <w:r>
              <w:lastRenderedPageBreak/>
              <w:t xml:space="preserve">instrucciones por y en nombre de cualquier o todos los miembros de la </w:t>
            </w:r>
            <w:r w:rsidRPr="001F20DF">
              <w:t>APCA</w:t>
            </w:r>
            <w:r>
              <w:t xml:space="preserve">; </w:t>
            </w:r>
          </w:p>
          <w:p w:rsidR="003F79AA" w:rsidRDefault="003F79AA" w:rsidP="003F79AA">
            <w:pPr>
              <w:suppressAutoHyphens/>
              <w:spacing w:after="180"/>
              <w:ind w:left="972" w:hanging="360"/>
              <w:jc w:val="both"/>
            </w:pPr>
            <w:r>
              <w:t>(e)</w:t>
            </w:r>
            <w:r>
              <w:tab/>
              <w:t>la ejecución de la totalidad del Contrato, incluyendo los pagos, se harán exclusivamente con el socio designado;</w:t>
            </w:r>
          </w:p>
          <w:p w:rsidR="003F79AA" w:rsidRDefault="003F79AA" w:rsidP="003F79AA">
            <w:pPr>
              <w:suppressAutoHyphens/>
              <w:spacing w:after="180"/>
              <w:ind w:left="972" w:hanging="360"/>
              <w:jc w:val="both"/>
            </w:pPr>
            <w:r>
              <w:t>(f)</w:t>
            </w:r>
            <w:r>
              <w:tab/>
              <w:t xml:space="preserve">con la Oferta se deberá presentar una copia del </w:t>
            </w:r>
            <w:r w:rsidRPr="001F20DF">
              <w:t>Convenio de la APCA</w:t>
            </w:r>
            <w:r>
              <w:t xml:space="preserve"> firmado por todos </w:t>
            </w:r>
            <w:proofErr w:type="spellStart"/>
            <w:r>
              <w:t>lo</w:t>
            </w:r>
            <w:proofErr w:type="spellEnd"/>
            <w:r>
              <w:t xml:space="preserve"> socios o una Carta de Intención para  formalizar el convenio de constitución de una </w:t>
            </w:r>
            <w:r w:rsidRPr="001F20DF">
              <w:t>APCA</w:t>
            </w:r>
            <w:r>
              <w:t xml:space="preserve"> en caso de resultar seleccionados, la cual deberá ser firmada por todos los socios y estar acompañada de una copia del Convenio propuesto. </w:t>
            </w:r>
          </w:p>
          <w:p w:rsidR="003F79AA" w:rsidRDefault="003F79AA" w:rsidP="003F79AA">
            <w:pPr>
              <w:spacing w:after="180"/>
              <w:ind w:left="612" w:hanging="540"/>
              <w:jc w:val="both"/>
            </w:pPr>
            <w:r>
              <w:t>5.5</w:t>
            </w:r>
            <w:r>
              <w:tab/>
              <w:t>Para la adjudicación del Contrato, los Oferentes deberán cumplir con los siguientes criterios mínimos de calificación:</w:t>
            </w:r>
          </w:p>
          <w:p w:rsidR="003F79AA" w:rsidRDefault="003F79AA" w:rsidP="003F79AA">
            <w:pPr>
              <w:spacing w:after="180"/>
              <w:ind w:left="972" w:hanging="360"/>
              <w:jc w:val="both"/>
              <w:rPr>
                <w:b/>
                <w:bCs/>
              </w:rPr>
            </w:pPr>
            <w:r>
              <w:t>(a)</w:t>
            </w:r>
            <w:r>
              <w:tab/>
              <w:t xml:space="preserve">tener una facturación promedio anual por construcción de obras por el período </w:t>
            </w:r>
            <w:r>
              <w:rPr>
                <w:b/>
              </w:rPr>
              <w:t>indicado en los DDL</w:t>
            </w:r>
            <w:r>
              <w:t xml:space="preserve"> de al menos el múltiplo </w:t>
            </w:r>
            <w:r>
              <w:rPr>
                <w:b/>
              </w:rPr>
              <w:t>indicado en los DDL</w:t>
            </w:r>
            <w:r>
              <w:rPr>
                <w:b/>
                <w:bCs/>
              </w:rPr>
              <w:t xml:space="preserve">. </w:t>
            </w:r>
          </w:p>
          <w:p w:rsidR="003F79AA" w:rsidRDefault="003F79AA" w:rsidP="003F79AA">
            <w:pPr>
              <w:spacing w:after="180"/>
              <w:ind w:left="972" w:hanging="360"/>
              <w:jc w:val="both"/>
            </w:pPr>
            <w:r>
              <w:t>(b)</w:t>
            </w:r>
            <w:r>
              <w:tab/>
              <w:t xml:space="preserve">demostrar experiencia como Contratista principal en la construcción de por lo menos </w:t>
            </w:r>
            <w:proofErr w:type="spellStart"/>
            <w:r>
              <w:rPr>
                <w:bCs/>
              </w:rPr>
              <w:t>el</w:t>
            </w:r>
            <w:r>
              <w:t>número</w:t>
            </w:r>
            <w:proofErr w:type="spellEnd"/>
            <w:r>
              <w:t xml:space="preserve"> de obras</w:t>
            </w:r>
            <w:r>
              <w:rPr>
                <w:b/>
              </w:rPr>
              <w:t xml:space="preserve"> indicado en los DDL,</w:t>
            </w:r>
            <w:r>
              <w:t xml:space="preserve"> cuya naturaleza y complejidad sean equivalentes a las de las Obras licitadas, adquirida durante el período</w:t>
            </w:r>
            <w:r>
              <w:rPr>
                <w:b/>
              </w:rPr>
              <w:t xml:space="preserve"> indicado en los DDL</w:t>
            </w:r>
            <w:r>
              <w:t xml:space="preserve"> (para cumplir con este requisito, las obras citadas deberán estar terminadas en al menos un setenta (70) por ciento);</w:t>
            </w:r>
          </w:p>
          <w:p w:rsidR="003F79AA" w:rsidRDefault="003F79AA" w:rsidP="00447908">
            <w:pPr>
              <w:numPr>
                <w:ilvl w:val="0"/>
                <w:numId w:val="4"/>
              </w:numPr>
              <w:tabs>
                <w:tab w:val="clear" w:pos="1332"/>
              </w:tabs>
              <w:spacing w:after="180"/>
              <w:ind w:left="972" w:hanging="360"/>
              <w:jc w:val="both"/>
            </w:pPr>
            <w:r>
              <w:t xml:space="preserve">demostrar que puede asegurar la disponibilidad oportuna del equipo esencial </w:t>
            </w:r>
            <w:r>
              <w:rPr>
                <w:b/>
              </w:rPr>
              <w:t>listado en los DDL</w:t>
            </w:r>
            <w:r>
              <w:t xml:space="preserve"> (sea este propio, alquilado o disponible mediante arrendamiento financiero)</w:t>
            </w:r>
            <w:r>
              <w:rPr>
                <w:b/>
                <w:bCs/>
              </w:rPr>
              <w:t>;</w:t>
            </w:r>
          </w:p>
          <w:p w:rsidR="003F79AA" w:rsidRDefault="003F79AA" w:rsidP="003F79AA">
            <w:pPr>
              <w:spacing w:after="180"/>
              <w:ind w:left="972" w:hanging="360"/>
              <w:jc w:val="both"/>
            </w:pPr>
            <w:r>
              <w:t xml:space="preserve">(d) </w:t>
            </w:r>
            <w:r>
              <w:rPr>
                <w:spacing w:val="-4"/>
              </w:rPr>
              <w:t xml:space="preserve">contar con un </w:t>
            </w:r>
            <w:r w:rsidRPr="001F20DF">
              <w:rPr>
                <w:spacing w:val="-4"/>
              </w:rPr>
              <w:t>Administrador de Obras</w:t>
            </w:r>
            <w:r>
              <w:rPr>
                <w:spacing w:val="-4"/>
              </w:rPr>
              <w:t xml:space="preserve"> con cinco años de experiencia en obras cuya naturaleza y volumen sean equivalentes a las de las Obras licitadas, de los cuales al menos tres años han de ser como </w:t>
            </w:r>
            <w:r w:rsidRPr="001F20DF">
              <w:rPr>
                <w:spacing w:val="-4"/>
              </w:rPr>
              <w:t>Administrador de Obras</w:t>
            </w:r>
            <w:r>
              <w:rPr>
                <w:spacing w:val="-4"/>
              </w:rPr>
              <w:t xml:space="preserve">; y </w:t>
            </w:r>
          </w:p>
          <w:p w:rsidR="003F79AA" w:rsidRDefault="003F79AA" w:rsidP="003F79AA">
            <w:pPr>
              <w:spacing w:after="180"/>
              <w:ind w:left="972" w:hanging="360"/>
              <w:jc w:val="both"/>
              <w:rPr>
                <w:b/>
                <w:bCs/>
              </w:rPr>
            </w:pPr>
            <w:r>
              <w:t>(e)</w:t>
            </w:r>
            <w:r>
              <w:tab/>
            </w:r>
            <w:r>
              <w:rPr>
                <w:spacing w:val="-4"/>
              </w:rPr>
              <w:t xml:space="preserve">contar con activos líquidos y/o disponibilidad de crédito  libres de otros compromisos contractuales y excluyendo cualquier anticipo  que pudiera recibir bajo el Contrato, por un monto superior a la suma </w:t>
            </w:r>
            <w:r>
              <w:rPr>
                <w:b/>
                <w:spacing w:val="-4"/>
              </w:rPr>
              <w:t>indicada en los DDL</w:t>
            </w:r>
            <w:r>
              <w:rPr>
                <w:b/>
                <w:bCs/>
                <w:spacing w:val="-4"/>
              </w:rPr>
              <w:t xml:space="preserve">. </w:t>
            </w:r>
            <w:r>
              <w:rPr>
                <w:rStyle w:val="Refdenotaalpie"/>
                <w:b/>
                <w:bCs/>
                <w:spacing w:val="-4"/>
              </w:rPr>
              <w:footnoteReference w:id="3"/>
            </w:r>
          </w:p>
          <w:p w:rsidR="003F79AA" w:rsidRDefault="003F79AA" w:rsidP="003F79AA">
            <w:pPr>
              <w:spacing w:after="180"/>
              <w:ind w:left="904"/>
              <w:jc w:val="both"/>
              <w:rPr>
                <w:spacing w:val="-3"/>
              </w:rPr>
            </w:pPr>
            <w:r>
              <w:rPr>
                <w:spacing w:val="-3"/>
              </w:rPr>
              <w:t xml:space="preserve">Un </w:t>
            </w:r>
            <w:r>
              <w:t>historial</w:t>
            </w:r>
            <w:r>
              <w:rPr>
                <w:spacing w:val="-3"/>
              </w:rPr>
              <w:t xml:space="preserve"> consistente de litigios  o laudos arbitrales en contra del Oferente o cualquiera de los integrantes de una </w:t>
            </w:r>
            <w:r w:rsidRPr="001F20DF">
              <w:rPr>
                <w:spacing w:val="-3"/>
              </w:rPr>
              <w:lastRenderedPageBreak/>
              <w:t>APCA</w:t>
            </w:r>
            <w:r>
              <w:rPr>
                <w:spacing w:val="-3"/>
              </w:rPr>
              <w:t xml:space="preserve">  podría ser causal para su descalificación.</w:t>
            </w:r>
          </w:p>
          <w:p w:rsidR="003F79AA" w:rsidRDefault="003F79AA" w:rsidP="003F79AA">
            <w:pPr>
              <w:spacing w:after="200"/>
              <w:ind w:left="612" w:hanging="540"/>
              <w:jc w:val="both"/>
              <w:rPr>
                <w:spacing w:val="-3"/>
              </w:rPr>
            </w:pPr>
            <w:r>
              <w:rPr>
                <w:spacing w:val="-3"/>
              </w:rPr>
              <w:t>5.6</w:t>
            </w:r>
            <w:r>
              <w:rPr>
                <w:spacing w:val="-3"/>
              </w:rPr>
              <w:tab/>
              <w:t xml:space="preserve">Las cifras correspondientes a cada uno de los integrantes de  una </w:t>
            </w:r>
            <w:r w:rsidRPr="001F20DF">
              <w:rPr>
                <w:spacing w:val="-3"/>
              </w:rPr>
              <w:t>APCA</w:t>
            </w:r>
            <w:r>
              <w:rPr>
                <w:spacing w:val="-3"/>
              </w:rPr>
              <w:t xml:space="preserve"> se sumarán a fin de determinar si el Oferente cumple con los requisitos mínimos de calificación de conformidad con las </w:t>
            </w:r>
            <w:proofErr w:type="spellStart"/>
            <w:r>
              <w:rPr>
                <w:spacing w:val="-3"/>
              </w:rPr>
              <w:t>Subcláusulas</w:t>
            </w:r>
            <w:proofErr w:type="spellEnd"/>
            <w:r>
              <w:rPr>
                <w:spacing w:val="-3"/>
              </w:rPr>
              <w:t xml:space="preserve"> 5.5 (a) y (e) de las IAO; sin embargo, para que pueda adjudicarse el Contrato a una </w:t>
            </w:r>
            <w:r w:rsidRPr="001F20DF">
              <w:rPr>
                <w:spacing w:val="-3"/>
              </w:rPr>
              <w:t>APCA,</w:t>
            </w:r>
            <w:r>
              <w:rPr>
                <w:spacing w:val="-3"/>
              </w:rPr>
              <w:t xml:space="preserve"> cada uno de sus integrantes debe cumplir al menos con el veint</w:t>
            </w:r>
            <w:r w:rsidR="000861FF">
              <w:rPr>
                <w:spacing w:val="-3"/>
              </w:rPr>
              <w:t>i</w:t>
            </w:r>
            <w:r>
              <w:rPr>
                <w:spacing w:val="-3"/>
              </w:rPr>
              <w:t xml:space="preserve">cinco por ciento (25%) de los requisitos mínimos para Oferentes individuales que se establecen en las </w:t>
            </w:r>
            <w:proofErr w:type="spellStart"/>
            <w:r>
              <w:rPr>
                <w:spacing w:val="-3"/>
              </w:rPr>
              <w:t>Subcláusulas</w:t>
            </w:r>
            <w:proofErr w:type="spellEnd"/>
            <w:r>
              <w:rPr>
                <w:spacing w:val="-3"/>
              </w:rPr>
              <w:t xml:space="preserve"> 5.5 (a), (b) y (e);  y el socio designado como representante debe cumplir al menos con el cuarenta </w:t>
            </w:r>
            <w:proofErr w:type="spellStart"/>
            <w:r>
              <w:rPr>
                <w:spacing w:val="-3"/>
              </w:rPr>
              <w:t>porciento</w:t>
            </w:r>
            <w:proofErr w:type="spellEnd"/>
            <w:r>
              <w:rPr>
                <w:spacing w:val="-3"/>
              </w:rPr>
              <w:t xml:space="preserve"> (40%) de ellos.  De no satisfacerse este requisito, la Oferta presentada por la </w:t>
            </w:r>
            <w:r w:rsidRPr="001F20DF">
              <w:rPr>
                <w:spacing w:val="-3"/>
              </w:rPr>
              <w:t>APCA</w:t>
            </w:r>
            <w:r>
              <w:rPr>
                <w:spacing w:val="-3"/>
              </w:rPr>
              <w:t xml:space="preserve"> será rechazada.  Para determinar la conformidad del Oferente con los criterios de calificación no se tomarán en cuenta la experiencia ni los recursos de los subcontratistas, s</w:t>
            </w:r>
            <w:r>
              <w:rPr>
                <w:b/>
                <w:spacing w:val="-3"/>
              </w:rPr>
              <w:t>alvo que se indique otra cosa en los DDL</w:t>
            </w:r>
            <w:r>
              <w:rPr>
                <w:b/>
                <w:bCs/>
                <w:spacing w:val="-3"/>
              </w:rPr>
              <w:t>.</w:t>
            </w:r>
          </w:p>
          <w:p w:rsidR="003F79AA" w:rsidRDefault="003F79AA" w:rsidP="003F79AA">
            <w:pPr>
              <w:spacing w:after="200"/>
              <w:jc w:val="both"/>
            </w:pPr>
          </w:p>
        </w:tc>
      </w:tr>
      <w:tr w:rsidR="003F79AA" w:rsidTr="00F123B2">
        <w:trPr>
          <w:trHeight w:val="360"/>
        </w:trPr>
        <w:tc>
          <w:tcPr>
            <w:tcW w:w="2237" w:type="dxa"/>
            <w:gridSpan w:val="2"/>
          </w:tcPr>
          <w:p w:rsidR="003F79AA" w:rsidRDefault="003F79AA" w:rsidP="003F79AA">
            <w:pPr>
              <w:pStyle w:val="Ttulo3"/>
            </w:pPr>
            <w:bookmarkStart w:id="9" w:name="_Toc325644904"/>
            <w:r>
              <w:lastRenderedPageBreak/>
              <w:t>6.</w:t>
            </w:r>
            <w:r>
              <w:tab/>
              <w:t>Una Oferta por Oferente</w:t>
            </w:r>
            <w:bookmarkEnd w:id="9"/>
          </w:p>
        </w:tc>
        <w:tc>
          <w:tcPr>
            <w:tcW w:w="6871" w:type="dxa"/>
            <w:gridSpan w:val="3"/>
          </w:tcPr>
          <w:p w:rsidR="003F79AA" w:rsidRDefault="003F79AA" w:rsidP="003F79AA">
            <w:pPr>
              <w:spacing w:after="200"/>
              <w:ind w:left="612" w:hanging="540"/>
              <w:jc w:val="both"/>
            </w:pPr>
            <w:r>
              <w:t>6.1</w:t>
            </w:r>
            <w:r>
              <w:tab/>
              <w:t xml:space="preserve">Cada Oferente presentará solamente una Oferta, ya sea individualmente o como miembro de una </w:t>
            </w:r>
            <w:r w:rsidRPr="001F20DF">
              <w:t>APCA</w:t>
            </w:r>
            <w:r>
              <w:t xml:space="preserve">. El Oferente que presente o participe en más de una Oferta (a menos que lo haga como subcontratista o en los casos cuando se permite presentar o se solicitan propuestas alternativas) ocasionará que todas las propuestas en las cuales participa sean  rechazadas. </w:t>
            </w:r>
          </w:p>
        </w:tc>
      </w:tr>
      <w:tr w:rsidR="003F79AA" w:rsidTr="00F123B2">
        <w:trPr>
          <w:trHeight w:val="360"/>
        </w:trPr>
        <w:tc>
          <w:tcPr>
            <w:tcW w:w="2237" w:type="dxa"/>
            <w:gridSpan w:val="2"/>
          </w:tcPr>
          <w:p w:rsidR="003F79AA" w:rsidRDefault="003F79AA" w:rsidP="003F79AA">
            <w:pPr>
              <w:pStyle w:val="Ttulo3"/>
            </w:pPr>
            <w:bookmarkStart w:id="10" w:name="_Toc325644905"/>
            <w:r>
              <w:t>7.</w:t>
            </w:r>
            <w:r>
              <w:tab/>
              <w:t>Costo de las propuestas</w:t>
            </w:r>
            <w:bookmarkEnd w:id="10"/>
          </w:p>
        </w:tc>
        <w:tc>
          <w:tcPr>
            <w:tcW w:w="6871" w:type="dxa"/>
            <w:gridSpan w:val="3"/>
          </w:tcPr>
          <w:p w:rsidR="003F79AA" w:rsidRDefault="003F79AA" w:rsidP="003F79AA">
            <w:pPr>
              <w:spacing w:after="200"/>
              <w:ind w:left="612" w:hanging="540"/>
              <w:jc w:val="both"/>
            </w:pPr>
            <w:r>
              <w:t>7.1</w:t>
            </w:r>
            <w:r>
              <w:tab/>
            </w:r>
            <w:r>
              <w:rPr>
                <w:spacing w:val="-4"/>
              </w:rPr>
              <w:t>Los Oferentes serán responsables por todos los gastos asociados con la preparación y presentación de sus Ofertas y el Contratante en ningún momento será responsable por dichos gastos</w:t>
            </w:r>
            <w:r>
              <w:t>.</w:t>
            </w:r>
          </w:p>
        </w:tc>
      </w:tr>
      <w:tr w:rsidR="003F79AA" w:rsidTr="00F123B2">
        <w:trPr>
          <w:trHeight w:val="360"/>
        </w:trPr>
        <w:tc>
          <w:tcPr>
            <w:tcW w:w="2237" w:type="dxa"/>
            <w:gridSpan w:val="2"/>
          </w:tcPr>
          <w:p w:rsidR="003F79AA" w:rsidRDefault="003F79AA" w:rsidP="003F79AA">
            <w:pPr>
              <w:pStyle w:val="Ttulo3"/>
            </w:pPr>
            <w:bookmarkStart w:id="11" w:name="_Toc325644906"/>
            <w:r>
              <w:t>8.</w:t>
            </w:r>
            <w:r>
              <w:tab/>
              <w:t>Visita al Sitio de las obras</w:t>
            </w:r>
            <w:bookmarkEnd w:id="11"/>
          </w:p>
        </w:tc>
        <w:tc>
          <w:tcPr>
            <w:tcW w:w="6871" w:type="dxa"/>
            <w:gridSpan w:val="3"/>
          </w:tcPr>
          <w:p w:rsidR="003F79AA" w:rsidRDefault="003F79AA" w:rsidP="003F79AA">
            <w:pPr>
              <w:suppressAutoHyphens/>
              <w:spacing w:after="200"/>
              <w:ind w:left="612" w:hanging="612"/>
              <w:jc w:val="both"/>
            </w:pPr>
            <w:r>
              <w:t>8.1</w:t>
            </w:r>
            <w:r>
              <w:tab/>
            </w:r>
            <w:r>
              <w:rPr>
                <w:spacing w:val="-3"/>
              </w:rPr>
              <w:t>Se aconseja que el Oferente, bajo su propia responsabilidad y a su propio riesgo, visite e inspeccione el Sitio de las Obras y sus alrededores y obtenga por sí mismo toda la información que pueda ser necesaria para preparar la Oferta y celebrar el Contrato par</w:t>
            </w:r>
            <w:r w:rsidR="00A81865">
              <w:rPr>
                <w:spacing w:val="-3"/>
              </w:rPr>
              <w:t>a la construcción de las Obras.</w:t>
            </w:r>
            <w:r>
              <w:rPr>
                <w:spacing w:val="-3"/>
              </w:rPr>
              <w:t xml:space="preserve"> Los gastos relacionados con dicha visita correrán por cuenta del Oferente.</w:t>
            </w:r>
          </w:p>
        </w:tc>
      </w:tr>
      <w:tr w:rsidR="003F79AA" w:rsidTr="00F123B2">
        <w:trPr>
          <w:trHeight w:val="360"/>
        </w:trPr>
        <w:tc>
          <w:tcPr>
            <w:tcW w:w="9108" w:type="dxa"/>
            <w:gridSpan w:val="5"/>
          </w:tcPr>
          <w:p w:rsidR="003F79AA" w:rsidRDefault="003F79AA" w:rsidP="003F79AA">
            <w:pPr>
              <w:pStyle w:val="Ttulo2"/>
            </w:pPr>
            <w:bookmarkStart w:id="12" w:name="_Toc325644907"/>
            <w:r>
              <w:t>B. Documentos de Licitación</w:t>
            </w:r>
            <w:bookmarkEnd w:id="12"/>
          </w:p>
        </w:tc>
      </w:tr>
      <w:tr w:rsidR="003F79AA" w:rsidTr="00F123B2">
        <w:trPr>
          <w:trHeight w:val="360"/>
        </w:trPr>
        <w:tc>
          <w:tcPr>
            <w:tcW w:w="2237" w:type="dxa"/>
            <w:gridSpan w:val="2"/>
          </w:tcPr>
          <w:p w:rsidR="003F79AA" w:rsidRDefault="003F79AA" w:rsidP="003F79AA">
            <w:pPr>
              <w:pStyle w:val="Ttulo3"/>
            </w:pPr>
            <w:bookmarkStart w:id="13" w:name="_Toc325644908"/>
            <w:r>
              <w:t>9.</w:t>
            </w:r>
            <w:r>
              <w:tab/>
              <w:t>Contenido de los Documentos de Licitación</w:t>
            </w:r>
            <w:bookmarkEnd w:id="13"/>
          </w:p>
        </w:tc>
        <w:tc>
          <w:tcPr>
            <w:tcW w:w="6871" w:type="dxa"/>
            <w:gridSpan w:val="3"/>
          </w:tcPr>
          <w:p w:rsidR="003F79AA" w:rsidRDefault="003F79AA" w:rsidP="003F79AA">
            <w:pPr>
              <w:pStyle w:val="Outline"/>
              <w:suppressAutoHyphens/>
              <w:spacing w:before="0" w:after="200"/>
              <w:ind w:left="612" w:hanging="612"/>
              <w:jc w:val="both"/>
              <w:rPr>
                <w:kern w:val="0"/>
                <w:szCs w:val="24"/>
                <w:lang w:val="es-ES_tradnl"/>
              </w:rPr>
            </w:pPr>
            <w:r>
              <w:rPr>
                <w:kern w:val="0"/>
                <w:szCs w:val="24"/>
                <w:lang w:val="es-ES_tradnl"/>
              </w:rPr>
              <w:t>9.1</w:t>
            </w:r>
            <w:r>
              <w:rPr>
                <w:kern w:val="0"/>
                <w:szCs w:val="24"/>
                <w:lang w:val="es-ES_tradnl"/>
              </w:rPr>
              <w:tab/>
              <w:t xml:space="preserve">El conjunto de los Documentos de Licitación comprende los documentos que se enumeran en la siguiente tabla y todas las enmiendas que hayan sido emitidas de conformidad con la cláusula 11 de las IAO: </w:t>
            </w:r>
          </w:p>
          <w:p w:rsidR="003F79AA" w:rsidRDefault="003F79AA" w:rsidP="003F79AA">
            <w:pPr>
              <w:pStyle w:val="Outline"/>
              <w:suppressAutoHyphens/>
              <w:spacing w:before="0" w:after="80"/>
              <w:ind w:left="619" w:hanging="619"/>
              <w:jc w:val="both"/>
              <w:rPr>
                <w:kern w:val="0"/>
                <w:szCs w:val="24"/>
                <w:lang w:val="es-ES_tradnl"/>
              </w:rPr>
            </w:pPr>
            <w:r>
              <w:rPr>
                <w:kern w:val="0"/>
                <w:szCs w:val="24"/>
                <w:lang w:val="es-ES_tradnl"/>
              </w:rPr>
              <w:tab/>
            </w:r>
          </w:p>
          <w:p w:rsidR="003F79AA" w:rsidRDefault="003F79AA" w:rsidP="003F79AA">
            <w:pPr>
              <w:pStyle w:val="Outline"/>
              <w:tabs>
                <w:tab w:val="left" w:pos="2052"/>
              </w:tabs>
              <w:suppressAutoHyphens/>
              <w:spacing w:before="0" w:after="80"/>
              <w:ind w:left="619" w:hanging="619"/>
              <w:jc w:val="both"/>
              <w:rPr>
                <w:kern w:val="0"/>
                <w:szCs w:val="24"/>
                <w:lang w:val="es-ES_tradnl"/>
              </w:rPr>
            </w:pPr>
            <w:r>
              <w:rPr>
                <w:kern w:val="0"/>
                <w:szCs w:val="24"/>
                <w:lang w:val="es-ES_tradnl"/>
              </w:rPr>
              <w:tab/>
              <w:t>Sección I</w:t>
            </w:r>
            <w:r>
              <w:rPr>
                <w:kern w:val="0"/>
                <w:szCs w:val="24"/>
                <w:lang w:val="es-ES_tradnl"/>
              </w:rPr>
              <w:tab/>
              <w:t>Instrucciones a los Oferentes (IAO)</w:t>
            </w:r>
          </w:p>
          <w:p w:rsidR="003F79AA" w:rsidRDefault="003F79AA" w:rsidP="003F79AA">
            <w:pPr>
              <w:pStyle w:val="Outline"/>
              <w:tabs>
                <w:tab w:val="left" w:pos="2052"/>
              </w:tabs>
              <w:suppressAutoHyphens/>
              <w:spacing w:before="0" w:after="80"/>
              <w:ind w:left="619" w:hanging="619"/>
              <w:jc w:val="both"/>
              <w:rPr>
                <w:kern w:val="0"/>
                <w:szCs w:val="24"/>
                <w:lang w:val="es-ES_tradnl"/>
              </w:rPr>
            </w:pPr>
            <w:r>
              <w:rPr>
                <w:kern w:val="0"/>
                <w:szCs w:val="24"/>
                <w:lang w:val="es-ES_tradnl"/>
              </w:rPr>
              <w:lastRenderedPageBreak/>
              <w:tab/>
              <w:t>Sección II</w:t>
            </w:r>
            <w:r>
              <w:rPr>
                <w:kern w:val="0"/>
                <w:szCs w:val="24"/>
                <w:lang w:val="es-ES_tradnl"/>
              </w:rPr>
              <w:tab/>
              <w:t>Datos de la Licitación (DDL)</w:t>
            </w:r>
          </w:p>
          <w:p w:rsidR="003F79AA" w:rsidRDefault="003F79AA" w:rsidP="003F79AA">
            <w:pPr>
              <w:pStyle w:val="Outline"/>
              <w:tabs>
                <w:tab w:val="left" w:pos="2052"/>
              </w:tabs>
              <w:suppressAutoHyphens/>
              <w:spacing w:before="0" w:after="80"/>
              <w:ind w:left="619" w:hanging="619"/>
              <w:jc w:val="both"/>
              <w:rPr>
                <w:kern w:val="0"/>
                <w:szCs w:val="24"/>
                <w:lang w:val="es-ES_tradnl"/>
              </w:rPr>
            </w:pPr>
            <w:r>
              <w:rPr>
                <w:kern w:val="0"/>
                <w:szCs w:val="24"/>
                <w:lang w:val="es-ES_tradnl"/>
              </w:rPr>
              <w:tab/>
              <w:t>Sección III</w:t>
            </w:r>
            <w:r>
              <w:rPr>
                <w:kern w:val="0"/>
                <w:szCs w:val="24"/>
                <w:lang w:val="es-ES_tradnl"/>
              </w:rPr>
              <w:tab/>
              <w:t>Países Elegibles</w:t>
            </w:r>
          </w:p>
          <w:p w:rsidR="003F79AA" w:rsidRDefault="003F79AA" w:rsidP="003F79AA">
            <w:pPr>
              <w:pStyle w:val="Outline"/>
              <w:tabs>
                <w:tab w:val="left" w:pos="2052"/>
              </w:tabs>
              <w:suppressAutoHyphens/>
              <w:spacing w:before="0" w:after="80"/>
              <w:ind w:left="619" w:hanging="619"/>
              <w:jc w:val="both"/>
              <w:rPr>
                <w:kern w:val="0"/>
                <w:szCs w:val="24"/>
                <w:lang w:val="es-ES_tradnl"/>
              </w:rPr>
            </w:pPr>
            <w:r>
              <w:rPr>
                <w:kern w:val="0"/>
                <w:szCs w:val="24"/>
                <w:lang w:val="es-ES_tradnl"/>
              </w:rPr>
              <w:tab/>
              <w:t>Sección IV</w:t>
            </w:r>
            <w:r>
              <w:rPr>
                <w:kern w:val="0"/>
                <w:szCs w:val="24"/>
                <w:lang w:val="es-ES_tradnl"/>
              </w:rPr>
              <w:tab/>
              <w:t>Formularios de la Oferta</w:t>
            </w:r>
          </w:p>
          <w:p w:rsidR="003F79AA" w:rsidRDefault="003F79AA" w:rsidP="003F79AA">
            <w:pPr>
              <w:pStyle w:val="Outline"/>
              <w:tabs>
                <w:tab w:val="left" w:pos="2052"/>
              </w:tabs>
              <w:suppressAutoHyphens/>
              <w:spacing w:before="0" w:after="80"/>
              <w:ind w:left="619" w:hanging="619"/>
              <w:jc w:val="both"/>
              <w:rPr>
                <w:kern w:val="0"/>
                <w:szCs w:val="24"/>
                <w:lang w:val="es-ES_tradnl"/>
              </w:rPr>
            </w:pPr>
            <w:r>
              <w:rPr>
                <w:kern w:val="0"/>
                <w:szCs w:val="24"/>
                <w:lang w:val="es-ES_tradnl"/>
              </w:rPr>
              <w:tab/>
              <w:t>Sección V</w:t>
            </w:r>
            <w:r>
              <w:rPr>
                <w:kern w:val="0"/>
                <w:szCs w:val="24"/>
                <w:lang w:val="es-ES_tradnl"/>
              </w:rPr>
              <w:tab/>
              <w:t>Condiciones Generales del Contrato (CGC)</w:t>
            </w:r>
          </w:p>
          <w:p w:rsidR="003F79AA" w:rsidRDefault="003F79AA" w:rsidP="003F79AA">
            <w:pPr>
              <w:pStyle w:val="Outline"/>
              <w:tabs>
                <w:tab w:val="left" w:pos="2052"/>
              </w:tabs>
              <w:suppressAutoHyphens/>
              <w:spacing w:before="0" w:after="80"/>
              <w:ind w:left="619" w:hanging="619"/>
              <w:jc w:val="both"/>
              <w:rPr>
                <w:kern w:val="0"/>
                <w:szCs w:val="24"/>
                <w:lang w:val="es-ES_tradnl"/>
              </w:rPr>
            </w:pPr>
            <w:r>
              <w:rPr>
                <w:kern w:val="0"/>
                <w:szCs w:val="24"/>
                <w:lang w:val="es-ES_tradnl"/>
              </w:rPr>
              <w:tab/>
              <w:t>Sección VI</w:t>
            </w:r>
            <w:r>
              <w:rPr>
                <w:kern w:val="0"/>
                <w:szCs w:val="24"/>
                <w:lang w:val="es-ES_tradnl"/>
              </w:rPr>
              <w:tab/>
              <w:t>Condiciones Especiales del Contrato (CEC)</w:t>
            </w:r>
          </w:p>
          <w:p w:rsidR="003F79AA" w:rsidRDefault="003F79AA" w:rsidP="003F79AA">
            <w:pPr>
              <w:pStyle w:val="Outline"/>
              <w:suppressAutoHyphens/>
              <w:spacing w:before="0" w:after="80"/>
              <w:ind w:left="1984" w:hanging="1440"/>
              <w:jc w:val="both"/>
              <w:rPr>
                <w:kern w:val="0"/>
                <w:szCs w:val="24"/>
                <w:lang w:val="es-ES_tradnl"/>
              </w:rPr>
            </w:pPr>
            <w:r>
              <w:rPr>
                <w:kern w:val="0"/>
                <w:szCs w:val="24"/>
                <w:lang w:val="es-ES_tradnl"/>
              </w:rPr>
              <w:t xml:space="preserve"> Sección VII</w:t>
            </w:r>
            <w:r>
              <w:rPr>
                <w:kern w:val="0"/>
                <w:szCs w:val="24"/>
                <w:lang w:val="es-ES_tradnl"/>
              </w:rPr>
              <w:tab/>
              <w:t>Especificaciones y Condiciones de Cumplimiento</w:t>
            </w:r>
          </w:p>
          <w:p w:rsidR="003F79AA" w:rsidRDefault="003F79AA" w:rsidP="003F79AA">
            <w:pPr>
              <w:pStyle w:val="Outline"/>
              <w:tabs>
                <w:tab w:val="left" w:pos="2052"/>
              </w:tabs>
              <w:suppressAutoHyphens/>
              <w:spacing w:before="0" w:after="80"/>
              <w:ind w:left="619" w:hanging="619"/>
              <w:jc w:val="both"/>
              <w:rPr>
                <w:kern w:val="0"/>
                <w:szCs w:val="24"/>
                <w:lang w:val="es-ES_tradnl"/>
              </w:rPr>
            </w:pPr>
            <w:r>
              <w:rPr>
                <w:kern w:val="0"/>
                <w:szCs w:val="24"/>
                <w:lang w:val="es-ES_tradnl"/>
              </w:rPr>
              <w:tab/>
              <w:t>Sección VIII</w:t>
            </w:r>
            <w:r>
              <w:rPr>
                <w:kern w:val="0"/>
                <w:szCs w:val="24"/>
                <w:lang w:val="es-ES_tradnl"/>
              </w:rPr>
              <w:tab/>
              <w:t>Planos</w:t>
            </w:r>
          </w:p>
          <w:p w:rsidR="003F79AA" w:rsidRDefault="003F79AA" w:rsidP="003F79AA">
            <w:pPr>
              <w:pStyle w:val="Outline"/>
              <w:tabs>
                <w:tab w:val="left" w:pos="2052"/>
              </w:tabs>
              <w:suppressAutoHyphens/>
              <w:spacing w:before="0" w:after="80"/>
              <w:ind w:left="619" w:hanging="619"/>
              <w:jc w:val="both"/>
              <w:rPr>
                <w:kern w:val="0"/>
                <w:szCs w:val="24"/>
                <w:lang w:val="es-ES_tradnl"/>
              </w:rPr>
            </w:pPr>
            <w:r>
              <w:rPr>
                <w:kern w:val="0"/>
                <w:szCs w:val="24"/>
                <w:lang w:val="es-ES_tradnl"/>
              </w:rPr>
              <w:tab/>
              <w:t>Sección IX</w:t>
            </w:r>
            <w:r>
              <w:rPr>
                <w:kern w:val="0"/>
                <w:szCs w:val="24"/>
                <w:lang w:val="es-ES_tradnl"/>
              </w:rPr>
              <w:tab/>
              <w:t>Lista de Cantidades</w:t>
            </w:r>
          </w:p>
          <w:p w:rsidR="003F79AA" w:rsidRDefault="003F79AA" w:rsidP="003F79AA">
            <w:pPr>
              <w:pStyle w:val="Outline"/>
              <w:tabs>
                <w:tab w:val="left" w:pos="2052"/>
              </w:tabs>
              <w:suppressAutoHyphens/>
              <w:spacing w:before="0" w:after="80"/>
              <w:ind w:left="619" w:hanging="619"/>
              <w:jc w:val="both"/>
              <w:rPr>
                <w:kern w:val="0"/>
                <w:szCs w:val="24"/>
                <w:lang w:val="es-ES_tradnl"/>
              </w:rPr>
            </w:pPr>
            <w:r>
              <w:rPr>
                <w:kern w:val="0"/>
                <w:szCs w:val="24"/>
                <w:lang w:val="es-ES_tradnl"/>
              </w:rPr>
              <w:tab/>
              <w:t>Sección X</w:t>
            </w:r>
            <w:r>
              <w:rPr>
                <w:kern w:val="0"/>
                <w:szCs w:val="24"/>
                <w:lang w:val="es-ES_tradnl"/>
              </w:rPr>
              <w:tab/>
              <w:t>Formularios de Garantías</w:t>
            </w:r>
          </w:p>
        </w:tc>
      </w:tr>
      <w:tr w:rsidR="003F79AA" w:rsidTr="00F123B2">
        <w:trPr>
          <w:trHeight w:val="360"/>
        </w:trPr>
        <w:tc>
          <w:tcPr>
            <w:tcW w:w="2237" w:type="dxa"/>
            <w:gridSpan w:val="2"/>
          </w:tcPr>
          <w:p w:rsidR="003F79AA" w:rsidRDefault="003F79AA" w:rsidP="003F79AA">
            <w:pPr>
              <w:pStyle w:val="Ttulo3"/>
            </w:pPr>
            <w:bookmarkStart w:id="14" w:name="_Toc325644909"/>
            <w:r>
              <w:lastRenderedPageBreak/>
              <w:t>10</w:t>
            </w:r>
            <w:r w:rsidRPr="00FF1202">
              <w:t>.</w:t>
            </w:r>
            <w:r w:rsidRPr="00FF1202">
              <w:tab/>
              <w:t>Aclaración de los Documentos de Licitación</w:t>
            </w:r>
            <w:bookmarkEnd w:id="14"/>
          </w:p>
        </w:tc>
        <w:tc>
          <w:tcPr>
            <w:tcW w:w="6871" w:type="dxa"/>
            <w:gridSpan w:val="3"/>
          </w:tcPr>
          <w:p w:rsidR="003F79AA" w:rsidRDefault="003F79AA" w:rsidP="003F79AA">
            <w:pPr>
              <w:pStyle w:val="Outline"/>
              <w:suppressAutoHyphens/>
              <w:spacing w:before="0" w:after="200"/>
              <w:ind w:left="612" w:hanging="612"/>
              <w:jc w:val="both"/>
              <w:rPr>
                <w:kern w:val="0"/>
                <w:szCs w:val="24"/>
                <w:lang w:val="es-ES_tradnl"/>
              </w:rPr>
            </w:pPr>
            <w:r>
              <w:rPr>
                <w:kern w:val="0"/>
                <w:szCs w:val="24"/>
                <w:lang w:val="es-ES_tradnl"/>
              </w:rPr>
              <w:t>10.1</w:t>
            </w:r>
            <w:r>
              <w:rPr>
                <w:kern w:val="0"/>
                <w:szCs w:val="24"/>
                <w:lang w:val="es-ES_tradnl"/>
              </w:rPr>
              <w:tab/>
              <w:t xml:space="preserve">Todos los posibles Oferentes que requieran aclaraciones sobre los Documentos de Licitación deberán solicitarlas al Contratante por escrito a la dirección </w:t>
            </w:r>
            <w:r>
              <w:rPr>
                <w:b/>
                <w:kern w:val="0"/>
                <w:szCs w:val="24"/>
                <w:lang w:val="es-ES_tradnl"/>
              </w:rPr>
              <w:t>indicada en los DDL</w:t>
            </w:r>
            <w:r>
              <w:rPr>
                <w:kern w:val="0"/>
                <w:szCs w:val="24"/>
                <w:lang w:val="es-ES_tradnl"/>
              </w:rPr>
              <w:t>.  El Contratante deberá responder a cualquier solicitud de aclaración recibida por lo menos 21 días antes de la fecha límite para la presentación de las Ofertas.</w:t>
            </w:r>
            <w:r>
              <w:rPr>
                <w:rStyle w:val="Refdenotaalpie"/>
                <w:kern w:val="0"/>
                <w:szCs w:val="24"/>
                <w:lang w:val="es-ES_tradnl"/>
              </w:rPr>
              <w:footnoteReference w:id="4"/>
            </w:r>
            <w:r>
              <w:rPr>
                <w:kern w:val="0"/>
                <w:szCs w:val="24"/>
                <w:lang w:val="es-ES_tradnl"/>
              </w:rPr>
              <w:t xml:space="preserve"> Se enviarán copias de la respuesta del Contratante a todos los que compraron los Documentos de Licitación, la cual incluirá una descripción de la consulta, pero sin identificar su origen</w:t>
            </w:r>
            <w:r w:rsidRPr="00FF1202">
              <w:rPr>
                <w:kern w:val="0"/>
                <w:szCs w:val="24"/>
                <w:lang w:val="es-ES_tradnl"/>
              </w:rPr>
              <w:t>.</w:t>
            </w:r>
            <w:r w:rsidR="00312005" w:rsidRPr="00FF1202">
              <w:rPr>
                <w:kern w:val="0"/>
                <w:szCs w:val="24"/>
                <w:lang w:val="es-ES_tradnl"/>
              </w:rPr>
              <w:t xml:space="preserve"> En particular los oferentes deberán consultar en caso de discrepar con lo metrajes dados por el Contratante en la Sección VIII y IV de </w:t>
            </w:r>
            <w:r w:rsidR="00871809" w:rsidRPr="00FF1202">
              <w:rPr>
                <w:kern w:val="0"/>
                <w:szCs w:val="24"/>
                <w:lang w:val="es-ES_tradnl"/>
              </w:rPr>
              <w:t>los Documentos de Licitación.</w:t>
            </w:r>
          </w:p>
        </w:tc>
      </w:tr>
      <w:tr w:rsidR="003F79AA" w:rsidTr="00F123B2">
        <w:trPr>
          <w:trHeight w:val="360"/>
        </w:trPr>
        <w:tc>
          <w:tcPr>
            <w:tcW w:w="2237" w:type="dxa"/>
            <w:gridSpan w:val="2"/>
          </w:tcPr>
          <w:p w:rsidR="003F79AA" w:rsidRDefault="003F79AA" w:rsidP="003F79AA">
            <w:pPr>
              <w:pStyle w:val="Ttulo3"/>
            </w:pPr>
            <w:bookmarkStart w:id="15" w:name="_Toc325644910"/>
            <w:r>
              <w:t>11.</w:t>
            </w:r>
            <w:r>
              <w:tab/>
              <w:t>Enmiendas a los Documentos de Licitación</w:t>
            </w:r>
            <w:bookmarkEnd w:id="15"/>
          </w:p>
        </w:tc>
        <w:tc>
          <w:tcPr>
            <w:tcW w:w="6871" w:type="dxa"/>
            <w:gridSpan w:val="3"/>
          </w:tcPr>
          <w:p w:rsidR="003F79AA" w:rsidRDefault="003F79AA" w:rsidP="003F79AA">
            <w:pPr>
              <w:pStyle w:val="Outline"/>
              <w:suppressAutoHyphens/>
              <w:spacing w:before="0" w:after="200"/>
              <w:ind w:left="612" w:hanging="612"/>
              <w:jc w:val="both"/>
              <w:rPr>
                <w:kern w:val="0"/>
                <w:szCs w:val="24"/>
                <w:lang w:val="es-ES_tradnl"/>
              </w:rPr>
            </w:pPr>
            <w:r>
              <w:rPr>
                <w:kern w:val="0"/>
                <w:szCs w:val="24"/>
                <w:lang w:val="es-ES_tradnl"/>
              </w:rPr>
              <w:t>11.1</w:t>
            </w:r>
            <w:r>
              <w:rPr>
                <w:kern w:val="0"/>
                <w:szCs w:val="24"/>
                <w:lang w:val="es-ES_tradnl"/>
              </w:rPr>
              <w:tab/>
              <w:t>Antes de la fecha límite para la presentación de las Ofertas, el Contratante podrá modificar los Documentos de Licitación mediante una enmienda.</w:t>
            </w:r>
          </w:p>
          <w:p w:rsidR="003F79AA" w:rsidRDefault="003F79AA" w:rsidP="003F79AA">
            <w:pPr>
              <w:pStyle w:val="Outline"/>
              <w:suppressAutoHyphens/>
              <w:spacing w:before="0" w:after="200"/>
              <w:ind w:left="612" w:hanging="612"/>
              <w:jc w:val="both"/>
              <w:rPr>
                <w:kern w:val="0"/>
                <w:szCs w:val="24"/>
                <w:lang w:val="es-ES_tradnl"/>
              </w:rPr>
            </w:pPr>
            <w:r>
              <w:rPr>
                <w:kern w:val="0"/>
                <w:szCs w:val="24"/>
                <w:lang w:val="es-ES_tradnl"/>
              </w:rPr>
              <w:t>11.2</w:t>
            </w:r>
            <w:r>
              <w:rPr>
                <w:kern w:val="0"/>
                <w:szCs w:val="24"/>
                <w:lang w:val="es-ES_tradnl"/>
              </w:rPr>
              <w:tab/>
              <w:t>Cualquier enmienda que se emita formará parte integral de los Documentos de Licitación y será comunicada por escrito a todos los que compraron los Documentos de Licitación.</w:t>
            </w:r>
            <w:r>
              <w:rPr>
                <w:rStyle w:val="Refdenotaalpie"/>
                <w:kern w:val="0"/>
                <w:szCs w:val="24"/>
                <w:lang w:val="es-ES_tradnl"/>
              </w:rPr>
              <w:footnoteReference w:id="5"/>
            </w:r>
            <w:r>
              <w:rPr>
                <w:kern w:val="0"/>
                <w:szCs w:val="24"/>
                <w:lang w:val="es-ES_tradnl"/>
              </w:rPr>
              <w:t xml:space="preserve">  Los posibles Oferentes deberán acusar recibo de cada enmienda por escrito al Contratante.</w:t>
            </w:r>
          </w:p>
          <w:p w:rsidR="003F79AA" w:rsidRDefault="003F79AA" w:rsidP="003F79AA">
            <w:pPr>
              <w:pStyle w:val="Outline"/>
              <w:suppressAutoHyphens/>
              <w:spacing w:before="0" w:after="200"/>
              <w:ind w:left="612" w:hanging="612"/>
              <w:jc w:val="both"/>
              <w:rPr>
                <w:kern w:val="0"/>
                <w:szCs w:val="24"/>
                <w:lang w:val="es-ES_tradnl"/>
              </w:rPr>
            </w:pPr>
            <w:r>
              <w:rPr>
                <w:kern w:val="0"/>
                <w:szCs w:val="24"/>
                <w:lang w:val="es-ES_tradnl"/>
              </w:rPr>
              <w:t>11.3</w:t>
            </w:r>
            <w:r>
              <w:rPr>
                <w:kern w:val="0"/>
                <w:szCs w:val="24"/>
                <w:lang w:val="es-ES_tradnl"/>
              </w:rPr>
              <w:tab/>
              <w:t xml:space="preserve">Con el fin de otorgar a los posibles Oferentes tiempo suficiente para tener en cuenta una enmienda en la preparación de sus Ofertas, el Contratante deberá extender, si fuera necesario, el plazo para la presentación de las Ofertas, de conformidad con la </w:t>
            </w:r>
            <w:proofErr w:type="spellStart"/>
            <w:r>
              <w:rPr>
                <w:kern w:val="0"/>
                <w:szCs w:val="24"/>
                <w:lang w:val="es-ES_tradnl"/>
              </w:rPr>
              <w:t>Subcláusula</w:t>
            </w:r>
            <w:proofErr w:type="spellEnd"/>
            <w:r>
              <w:rPr>
                <w:kern w:val="0"/>
                <w:szCs w:val="24"/>
                <w:lang w:val="es-ES_tradnl"/>
              </w:rPr>
              <w:t xml:space="preserve"> 21.2 de las IAO.</w:t>
            </w:r>
          </w:p>
        </w:tc>
      </w:tr>
      <w:tr w:rsidR="003F79AA" w:rsidTr="00F123B2">
        <w:trPr>
          <w:trHeight w:val="360"/>
        </w:trPr>
        <w:tc>
          <w:tcPr>
            <w:tcW w:w="9108" w:type="dxa"/>
            <w:gridSpan w:val="5"/>
          </w:tcPr>
          <w:p w:rsidR="003F79AA" w:rsidRDefault="003F79AA" w:rsidP="003F79AA">
            <w:pPr>
              <w:pStyle w:val="Ttulo2"/>
            </w:pPr>
            <w:bookmarkStart w:id="16" w:name="_Toc325644911"/>
            <w:r>
              <w:lastRenderedPageBreak/>
              <w:t>C. Preparación de las Ofertas</w:t>
            </w:r>
            <w:bookmarkEnd w:id="16"/>
          </w:p>
        </w:tc>
      </w:tr>
      <w:tr w:rsidR="003F79AA" w:rsidTr="00F123B2">
        <w:trPr>
          <w:trHeight w:val="360"/>
        </w:trPr>
        <w:tc>
          <w:tcPr>
            <w:tcW w:w="2237" w:type="dxa"/>
            <w:gridSpan w:val="2"/>
          </w:tcPr>
          <w:p w:rsidR="003F79AA" w:rsidRDefault="003F79AA" w:rsidP="003F79AA">
            <w:pPr>
              <w:pStyle w:val="Ttulo3"/>
            </w:pPr>
            <w:bookmarkStart w:id="17" w:name="_Toc325644912"/>
            <w:r>
              <w:t>12.</w:t>
            </w:r>
            <w:r>
              <w:tab/>
              <w:t>Idioma de las Ofertas</w:t>
            </w:r>
            <w:bookmarkEnd w:id="17"/>
          </w:p>
        </w:tc>
        <w:tc>
          <w:tcPr>
            <w:tcW w:w="6871" w:type="dxa"/>
            <w:gridSpan w:val="3"/>
          </w:tcPr>
          <w:p w:rsidR="003F79AA" w:rsidRDefault="003F79AA" w:rsidP="003F79AA">
            <w:pPr>
              <w:pStyle w:val="Outline"/>
              <w:suppressAutoHyphens/>
              <w:spacing w:before="0" w:after="200"/>
              <w:ind w:left="612" w:hanging="612"/>
              <w:jc w:val="both"/>
              <w:rPr>
                <w:kern w:val="0"/>
                <w:szCs w:val="24"/>
                <w:lang w:val="es-ES_tradnl"/>
              </w:rPr>
            </w:pPr>
            <w:r>
              <w:rPr>
                <w:kern w:val="0"/>
                <w:szCs w:val="24"/>
                <w:lang w:val="es-ES_tradnl"/>
              </w:rPr>
              <w:t>12.1</w:t>
            </w:r>
            <w:r>
              <w:rPr>
                <w:kern w:val="0"/>
                <w:szCs w:val="24"/>
                <w:lang w:val="es-ES_tradnl"/>
              </w:rPr>
              <w:tab/>
              <w:t xml:space="preserve">Todos los documentos relacionados con las Ofertas deberán estar redactados en el idioma </w:t>
            </w:r>
            <w:r>
              <w:rPr>
                <w:b/>
                <w:kern w:val="0"/>
                <w:szCs w:val="24"/>
                <w:lang w:val="es-ES_tradnl"/>
              </w:rPr>
              <w:t>que se especifica en los DDL</w:t>
            </w:r>
            <w:r>
              <w:rPr>
                <w:kern w:val="0"/>
                <w:szCs w:val="24"/>
                <w:lang w:val="es-ES_tradnl"/>
              </w:rPr>
              <w:t>.</w:t>
            </w:r>
          </w:p>
        </w:tc>
      </w:tr>
      <w:tr w:rsidR="003F79AA" w:rsidTr="00F123B2">
        <w:trPr>
          <w:trHeight w:val="360"/>
        </w:trPr>
        <w:tc>
          <w:tcPr>
            <w:tcW w:w="2237" w:type="dxa"/>
            <w:gridSpan w:val="2"/>
          </w:tcPr>
          <w:p w:rsidR="003F79AA" w:rsidRDefault="003F79AA" w:rsidP="003F79AA">
            <w:pPr>
              <w:pStyle w:val="Ttulo3"/>
            </w:pPr>
            <w:bookmarkStart w:id="18" w:name="_Toc325644913"/>
            <w:r>
              <w:t>13.</w:t>
            </w:r>
            <w:r>
              <w:tab/>
              <w:t>Documentos que conforman la Oferta</w:t>
            </w:r>
            <w:bookmarkEnd w:id="18"/>
          </w:p>
        </w:tc>
        <w:tc>
          <w:tcPr>
            <w:tcW w:w="6871" w:type="dxa"/>
            <w:gridSpan w:val="3"/>
          </w:tcPr>
          <w:p w:rsidR="003F79AA" w:rsidRDefault="003F79AA" w:rsidP="003F79AA">
            <w:pPr>
              <w:pStyle w:val="Outline"/>
              <w:suppressAutoHyphens/>
              <w:spacing w:before="0" w:after="160"/>
              <w:ind w:left="612" w:hanging="612"/>
              <w:jc w:val="both"/>
              <w:rPr>
                <w:kern w:val="0"/>
                <w:szCs w:val="24"/>
                <w:lang w:val="es-ES_tradnl"/>
              </w:rPr>
            </w:pPr>
            <w:r>
              <w:rPr>
                <w:kern w:val="0"/>
                <w:szCs w:val="24"/>
                <w:lang w:val="es-ES_tradnl"/>
              </w:rPr>
              <w:t>13.1</w:t>
            </w:r>
            <w:r>
              <w:rPr>
                <w:kern w:val="0"/>
                <w:szCs w:val="24"/>
                <w:lang w:val="es-ES_tradnl"/>
              </w:rPr>
              <w:tab/>
              <w:t>La Oferta que presente el Oferente deberá estar conformada por los siguientes documentos:</w:t>
            </w:r>
          </w:p>
          <w:p w:rsidR="003F79AA" w:rsidRDefault="003F79AA" w:rsidP="00447908">
            <w:pPr>
              <w:pStyle w:val="Outline"/>
              <w:numPr>
                <w:ilvl w:val="0"/>
                <w:numId w:val="5"/>
              </w:numPr>
              <w:suppressAutoHyphens/>
              <w:spacing w:before="0" w:after="160"/>
              <w:jc w:val="both"/>
              <w:rPr>
                <w:kern w:val="0"/>
                <w:szCs w:val="24"/>
                <w:lang w:val="es-ES_tradnl"/>
              </w:rPr>
            </w:pPr>
            <w:r>
              <w:rPr>
                <w:kern w:val="0"/>
                <w:szCs w:val="24"/>
                <w:lang w:val="es-ES_tradnl"/>
              </w:rPr>
              <w:t>La Carta de Oferta (en el formulario indicado en la Sección IV);</w:t>
            </w:r>
          </w:p>
          <w:p w:rsidR="003F79AA" w:rsidRDefault="003F79AA" w:rsidP="00447908">
            <w:pPr>
              <w:numPr>
                <w:ilvl w:val="0"/>
                <w:numId w:val="5"/>
              </w:numPr>
              <w:spacing w:after="160"/>
              <w:jc w:val="both"/>
              <w:rPr>
                <w:lang w:val="es-MX"/>
              </w:rPr>
            </w:pPr>
            <w:r>
              <w:t xml:space="preserve">La Garantía de Mantenimiento de la Oferta, o </w:t>
            </w:r>
            <w:r>
              <w:rPr>
                <w:lang w:val="es-MX"/>
              </w:rPr>
              <w:t>la Declaración de Mantenimiento de la Oferta, si de conformidad con la Cláusula 17 de las IAO así se requiere;</w:t>
            </w:r>
          </w:p>
          <w:p w:rsidR="003F79AA" w:rsidRDefault="003F79AA" w:rsidP="00447908">
            <w:pPr>
              <w:numPr>
                <w:ilvl w:val="0"/>
                <w:numId w:val="5"/>
              </w:numPr>
              <w:spacing w:after="160"/>
              <w:jc w:val="both"/>
            </w:pPr>
            <w:r>
              <w:t>La Lista de Cantidades valoradas (es decir, con indicación de precios);</w:t>
            </w:r>
          </w:p>
          <w:p w:rsidR="003F79AA" w:rsidRDefault="003F79AA" w:rsidP="00447908">
            <w:pPr>
              <w:numPr>
                <w:ilvl w:val="0"/>
                <w:numId w:val="5"/>
              </w:numPr>
              <w:spacing w:after="160"/>
              <w:jc w:val="both"/>
            </w:pPr>
            <w:r>
              <w:t>El formulario y los documentos de Información para la Calificación;</w:t>
            </w:r>
          </w:p>
          <w:p w:rsidR="003F79AA" w:rsidRDefault="003F79AA" w:rsidP="00447908">
            <w:pPr>
              <w:numPr>
                <w:ilvl w:val="0"/>
                <w:numId w:val="5"/>
              </w:numPr>
              <w:spacing w:after="160"/>
              <w:jc w:val="both"/>
            </w:pPr>
            <w:r>
              <w:t>Las Ofertas alternativas, de haberse solicitado; y</w:t>
            </w:r>
          </w:p>
          <w:p w:rsidR="003F79AA" w:rsidRDefault="003F79AA" w:rsidP="003F79AA">
            <w:pPr>
              <w:spacing w:after="160"/>
              <w:ind w:left="612"/>
              <w:jc w:val="both"/>
            </w:pPr>
            <w:r>
              <w:t xml:space="preserve">(f) cualquier otro material que se solicite a los Oferentes completar y presentar, </w:t>
            </w:r>
            <w:r>
              <w:rPr>
                <w:b/>
              </w:rPr>
              <w:t>según se especifique en los DDL</w:t>
            </w:r>
            <w:r>
              <w:t>.</w:t>
            </w:r>
          </w:p>
        </w:tc>
      </w:tr>
      <w:tr w:rsidR="003F79AA" w:rsidTr="00F123B2">
        <w:trPr>
          <w:trHeight w:val="360"/>
        </w:trPr>
        <w:tc>
          <w:tcPr>
            <w:tcW w:w="2237" w:type="dxa"/>
            <w:gridSpan w:val="2"/>
          </w:tcPr>
          <w:p w:rsidR="003F79AA" w:rsidRDefault="003F79AA" w:rsidP="003F79AA">
            <w:pPr>
              <w:pStyle w:val="Ttulo3"/>
            </w:pPr>
            <w:bookmarkStart w:id="19" w:name="_Toc325644914"/>
            <w:r>
              <w:t>14.</w:t>
            </w:r>
            <w:r>
              <w:tab/>
              <w:t>Precios de la Oferta</w:t>
            </w:r>
            <w:bookmarkEnd w:id="19"/>
          </w:p>
        </w:tc>
        <w:tc>
          <w:tcPr>
            <w:tcW w:w="6871" w:type="dxa"/>
            <w:gridSpan w:val="3"/>
          </w:tcPr>
          <w:p w:rsidR="003F79AA" w:rsidRDefault="003F79AA" w:rsidP="003F79AA">
            <w:pPr>
              <w:pStyle w:val="Outline"/>
              <w:suppressAutoHyphens/>
              <w:spacing w:before="0" w:after="200"/>
              <w:ind w:left="612" w:hanging="612"/>
              <w:jc w:val="both"/>
              <w:rPr>
                <w:spacing w:val="-3"/>
                <w:lang w:val="es-ES_tradnl"/>
              </w:rPr>
            </w:pPr>
            <w:r>
              <w:rPr>
                <w:kern w:val="0"/>
                <w:szCs w:val="24"/>
                <w:lang w:val="es-ES_tradnl"/>
              </w:rPr>
              <w:t>14.1</w:t>
            </w:r>
            <w:r>
              <w:rPr>
                <w:kern w:val="0"/>
                <w:szCs w:val="24"/>
                <w:lang w:val="es-ES_tradnl"/>
              </w:rPr>
              <w:tab/>
            </w:r>
            <w:r>
              <w:rPr>
                <w:spacing w:val="-3"/>
                <w:lang w:val="es-ES_tradnl"/>
              </w:rPr>
              <w:t xml:space="preserve">El Contrato comprenderá la totalidad de las Obras especificadas en la </w:t>
            </w:r>
            <w:proofErr w:type="spellStart"/>
            <w:r>
              <w:rPr>
                <w:spacing w:val="-3"/>
                <w:lang w:val="es-ES_tradnl"/>
              </w:rPr>
              <w:t>Subcláusula</w:t>
            </w:r>
            <w:proofErr w:type="spellEnd"/>
            <w:r>
              <w:rPr>
                <w:spacing w:val="-3"/>
                <w:lang w:val="es-ES_tradnl"/>
              </w:rPr>
              <w:t xml:space="preserve"> 1.1 de las IAO, sobre la base de</w:t>
            </w:r>
            <w:r w:rsidR="003D620A">
              <w:rPr>
                <w:spacing w:val="-3"/>
                <w:lang w:val="es-ES_tradnl"/>
              </w:rPr>
              <w:t>l Calendario de Actividades presentado</w:t>
            </w:r>
            <w:r>
              <w:rPr>
                <w:spacing w:val="-3"/>
                <w:lang w:val="es-ES_tradnl"/>
              </w:rPr>
              <w:t xml:space="preserve"> por el Oferente.</w:t>
            </w:r>
          </w:p>
          <w:p w:rsidR="003F79AA" w:rsidRDefault="003F79AA" w:rsidP="003F79AA">
            <w:pPr>
              <w:pStyle w:val="Outline"/>
              <w:suppressAutoHyphens/>
              <w:spacing w:before="0" w:after="200"/>
              <w:ind w:left="612" w:hanging="612"/>
              <w:jc w:val="both"/>
              <w:rPr>
                <w:spacing w:val="-3"/>
                <w:lang w:val="es-ES_tradnl"/>
              </w:rPr>
            </w:pPr>
            <w:r>
              <w:rPr>
                <w:spacing w:val="-3"/>
                <w:lang w:val="es-ES_tradnl"/>
              </w:rPr>
              <w:t>14.2</w:t>
            </w:r>
            <w:r>
              <w:rPr>
                <w:spacing w:val="-3"/>
                <w:lang w:val="es-ES_tradnl"/>
              </w:rPr>
              <w:tab/>
              <w:t xml:space="preserve">El Oferente indicará los precios unitarios y los precios totales para </w:t>
            </w:r>
            <w:r w:rsidRPr="003D620A">
              <w:rPr>
                <w:spacing w:val="-3"/>
                <w:szCs w:val="24"/>
                <w:lang w:val="es-ES_tradnl"/>
              </w:rPr>
              <w:t xml:space="preserve">todos los </w:t>
            </w:r>
            <w:proofErr w:type="spellStart"/>
            <w:r w:rsidRPr="003D620A">
              <w:rPr>
                <w:spacing w:val="-3"/>
                <w:szCs w:val="24"/>
                <w:lang w:val="es-ES_tradnl"/>
              </w:rPr>
              <w:t>rubros</w:t>
            </w:r>
            <w:r w:rsidR="00506912">
              <w:rPr>
                <w:spacing w:val="-3"/>
                <w:szCs w:val="24"/>
                <w:lang w:val="es-ES_tradnl"/>
              </w:rPr>
              <w:t>de</w:t>
            </w:r>
            <w:proofErr w:type="spellEnd"/>
            <w:r w:rsidR="00506912">
              <w:rPr>
                <w:spacing w:val="-3"/>
                <w:szCs w:val="24"/>
                <w:lang w:val="es-ES_tradnl"/>
              </w:rPr>
              <w:t xml:space="preserve"> las Obras </w:t>
            </w:r>
            <w:r w:rsidR="003D620A" w:rsidRPr="003D620A">
              <w:rPr>
                <w:spacing w:val="-2"/>
                <w:szCs w:val="24"/>
                <w:lang w:val="es-UY"/>
              </w:rPr>
              <w:t>descritas en los planos y en las Especificaciones y enumeradas en el Calendario de Actividades</w:t>
            </w:r>
            <w:r w:rsidRPr="003D620A">
              <w:rPr>
                <w:spacing w:val="-3"/>
                <w:szCs w:val="24"/>
                <w:lang w:val="es-ES_tradnl"/>
              </w:rPr>
              <w:t>.  El Contratante no efectuará pagos por los rubros ejecutados para los cuales el Oferente no haya indicado precios</w:t>
            </w:r>
            <w:r>
              <w:rPr>
                <w:spacing w:val="-3"/>
                <w:lang w:val="es-ES_tradnl"/>
              </w:rPr>
              <w:t xml:space="preserve">, por cuanto los mismos se considerarán incluidos en los demás precios unitarios y totales que figuren en la Lista de Cantidades. Si hubiere correcciones, éstas se harán tachando, rubricando, y fechando los precios incorrectos y rescribiéndolos correctamente. </w:t>
            </w:r>
          </w:p>
          <w:p w:rsidR="003F79AA" w:rsidRDefault="003F79AA" w:rsidP="003F79AA">
            <w:pPr>
              <w:pStyle w:val="Outline"/>
              <w:suppressAutoHyphens/>
              <w:spacing w:before="0" w:after="200"/>
              <w:ind w:left="612" w:hanging="612"/>
              <w:jc w:val="both"/>
              <w:rPr>
                <w:kern w:val="0"/>
                <w:szCs w:val="24"/>
                <w:lang w:val="es-ES_tradnl"/>
              </w:rPr>
            </w:pPr>
            <w:r>
              <w:rPr>
                <w:kern w:val="0"/>
                <w:szCs w:val="24"/>
                <w:lang w:val="es-ES_tradnl"/>
              </w:rPr>
              <w:t>14.3</w:t>
            </w:r>
            <w:r>
              <w:rPr>
                <w:kern w:val="0"/>
                <w:szCs w:val="24"/>
                <w:lang w:val="es-ES_tradnl"/>
              </w:rPr>
              <w:tab/>
              <w:t>Todos los derechos, impuestos y demás gravámenes que deba pagar el Contratista en virtud de este Contrato, o por cualquier otra razón, hasta 28 días antes de la fecha del plazo para la presentación de las Ofertas, deberán estar inclu</w:t>
            </w:r>
            <w:r w:rsidR="00506912">
              <w:rPr>
                <w:kern w:val="0"/>
                <w:szCs w:val="24"/>
                <w:lang w:val="es-ES_tradnl"/>
              </w:rPr>
              <w:t xml:space="preserve">idos </w:t>
            </w:r>
            <w:r>
              <w:rPr>
                <w:kern w:val="0"/>
                <w:szCs w:val="24"/>
                <w:lang w:val="es-ES_tradnl"/>
              </w:rPr>
              <w:t xml:space="preserve">en el precio total de la Oferta presentada por el Oferente. </w:t>
            </w:r>
          </w:p>
          <w:p w:rsidR="003F79AA" w:rsidRDefault="003F79AA" w:rsidP="00402FB5">
            <w:pPr>
              <w:pStyle w:val="Outline"/>
              <w:suppressAutoHyphens/>
              <w:spacing w:before="0" w:after="200"/>
              <w:ind w:left="612" w:hanging="612"/>
              <w:jc w:val="both"/>
              <w:rPr>
                <w:kern w:val="0"/>
                <w:szCs w:val="24"/>
                <w:lang w:val="es-ES_tradnl"/>
              </w:rPr>
            </w:pPr>
            <w:r>
              <w:rPr>
                <w:kern w:val="0"/>
                <w:szCs w:val="24"/>
                <w:lang w:val="es-ES_tradnl"/>
              </w:rPr>
              <w:t>14.4</w:t>
            </w:r>
            <w:r>
              <w:rPr>
                <w:kern w:val="0"/>
                <w:szCs w:val="24"/>
                <w:lang w:val="es-ES_tradnl"/>
              </w:rPr>
              <w:tab/>
            </w:r>
            <w:r w:rsidR="00402FB5">
              <w:rPr>
                <w:kern w:val="0"/>
                <w:szCs w:val="24"/>
                <w:lang w:val="es-ES_tradnl"/>
              </w:rPr>
              <w:t>El precio global</w:t>
            </w:r>
            <w:r>
              <w:rPr>
                <w:kern w:val="0"/>
                <w:szCs w:val="24"/>
                <w:lang w:val="es-ES_tradnl"/>
              </w:rPr>
              <w:t xml:space="preserve"> que cotice el Oferente estarán sujetos a ajustes durante la ejecución del Contrato </w:t>
            </w:r>
            <w:r>
              <w:rPr>
                <w:b/>
                <w:kern w:val="0"/>
                <w:szCs w:val="24"/>
                <w:lang w:val="es-ES_tradnl"/>
              </w:rPr>
              <w:t xml:space="preserve">si así se dispone en </w:t>
            </w:r>
            <w:r>
              <w:rPr>
                <w:b/>
                <w:kern w:val="0"/>
                <w:szCs w:val="24"/>
                <w:lang w:val="es-ES_tradnl"/>
              </w:rPr>
              <w:lastRenderedPageBreak/>
              <w:t>los DDL</w:t>
            </w:r>
            <w:r>
              <w:rPr>
                <w:b/>
                <w:bCs/>
                <w:kern w:val="0"/>
                <w:szCs w:val="24"/>
                <w:lang w:val="es-ES_tradnl"/>
              </w:rPr>
              <w:t>,</w:t>
            </w:r>
            <w:r>
              <w:rPr>
                <w:kern w:val="0"/>
                <w:szCs w:val="24"/>
                <w:lang w:val="es-ES_tradnl"/>
              </w:rPr>
              <w:t xml:space="preserve"> en las CEC, y en las estipulaciones de la Cláusula 47 de las CGC. El Oferente deberá proporcionar con su Oferta toda la información requerida en las Condiciones Especiales del Contrato y en la Cláusula 47 de las CGC.</w:t>
            </w:r>
          </w:p>
        </w:tc>
      </w:tr>
      <w:tr w:rsidR="003F79AA" w:rsidTr="00F123B2">
        <w:trPr>
          <w:trHeight w:val="360"/>
        </w:trPr>
        <w:tc>
          <w:tcPr>
            <w:tcW w:w="2237" w:type="dxa"/>
            <w:gridSpan w:val="2"/>
          </w:tcPr>
          <w:p w:rsidR="003F79AA" w:rsidRDefault="003F79AA" w:rsidP="003F79AA">
            <w:pPr>
              <w:pStyle w:val="Ttulo3"/>
            </w:pPr>
            <w:bookmarkStart w:id="20" w:name="_Toc325644915"/>
            <w:r>
              <w:lastRenderedPageBreak/>
              <w:t>15.</w:t>
            </w:r>
            <w:r>
              <w:tab/>
              <w:t>Monedas de la Oferta y pago</w:t>
            </w:r>
            <w:bookmarkEnd w:id="20"/>
          </w:p>
        </w:tc>
        <w:tc>
          <w:tcPr>
            <w:tcW w:w="6871" w:type="dxa"/>
            <w:gridSpan w:val="3"/>
          </w:tcPr>
          <w:p w:rsidR="003F79AA" w:rsidRDefault="003F79AA" w:rsidP="003F79AA">
            <w:pPr>
              <w:pStyle w:val="Outline"/>
              <w:suppressAutoHyphens/>
              <w:spacing w:before="0" w:after="200"/>
              <w:ind w:left="612" w:hanging="612"/>
              <w:jc w:val="both"/>
              <w:rPr>
                <w:kern w:val="0"/>
                <w:szCs w:val="24"/>
                <w:lang w:val="es-ES_tradnl"/>
              </w:rPr>
            </w:pPr>
            <w:r>
              <w:rPr>
                <w:kern w:val="0"/>
                <w:szCs w:val="24"/>
                <w:lang w:val="es-ES_tradnl"/>
              </w:rPr>
              <w:t>15.1</w:t>
            </w:r>
            <w:r>
              <w:rPr>
                <w:kern w:val="0"/>
                <w:szCs w:val="24"/>
                <w:lang w:val="es-ES_tradnl"/>
              </w:rPr>
              <w:tab/>
            </w:r>
            <w:r w:rsidR="0070004B">
              <w:rPr>
                <w:kern w:val="0"/>
                <w:szCs w:val="24"/>
                <w:lang w:val="es-ES_tradnl"/>
              </w:rPr>
              <w:t>El precio global deberá ser cotizado</w:t>
            </w:r>
            <w:r>
              <w:rPr>
                <w:kern w:val="0"/>
                <w:szCs w:val="24"/>
                <w:lang w:val="es-ES_tradnl"/>
              </w:rPr>
              <w:t xml:space="preserve"> por el Oferente enteramente en la moneda del país del Contratante </w:t>
            </w:r>
            <w:r>
              <w:rPr>
                <w:b/>
                <w:kern w:val="0"/>
                <w:szCs w:val="24"/>
                <w:lang w:val="es-ES_tradnl"/>
              </w:rPr>
              <w:t xml:space="preserve">según se especifica en los </w:t>
            </w:r>
            <w:proofErr w:type="spellStart"/>
            <w:r>
              <w:rPr>
                <w:b/>
                <w:kern w:val="0"/>
                <w:szCs w:val="24"/>
                <w:lang w:val="es-ES_tradnl"/>
              </w:rPr>
              <w:t>DDL</w:t>
            </w:r>
            <w:r w:rsidRPr="001F20DF">
              <w:rPr>
                <w:kern w:val="0"/>
                <w:szCs w:val="24"/>
                <w:lang w:val="es-ES_tradnl"/>
              </w:rPr>
              <w:t>.Los</w:t>
            </w:r>
            <w:proofErr w:type="spellEnd"/>
            <w:r w:rsidRPr="001F20DF">
              <w:rPr>
                <w:kern w:val="0"/>
                <w:szCs w:val="24"/>
                <w:lang w:val="es-ES_tradnl"/>
              </w:rPr>
              <w:t xml:space="preserve"> requisitos de pagos en moneda extranjera se deberán indicar como porcentajes del precio de la Oferta (excluyendo las sumas provisionales) y serán pagaderos hasta en tres monedas extranjeras a elección del Oferente.</w:t>
            </w:r>
          </w:p>
          <w:p w:rsidR="003F79AA" w:rsidRDefault="003F79AA" w:rsidP="003F79AA">
            <w:pPr>
              <w:pStyle w:val="Outline"/>
              <w:suppressAutoHyphens/>
              <w:spacing w:before="0" w:after="160"/>
              <w:ind w:left="619" w:hanging="619"/>
              <w:jc w:val="both"/>
              <w:rPr>
                <w:kern w:val="0"/>
                <w:szCs w:val="24"/>
                <w:lang w:val="es-ES_tradnl"/>
              </w:rPr>
            </w:pPr>
            <w:r>
              <w:rPr>
                <w:kern w:val="0"/>
                <w:szCs w:val="24"/>
                <w:lang w:val="es-ES_tradnl"/>
              </w:rPr>
              <w:t>15.2</w:t>
            </w:r>
            <w:r>
              <w:rPr>
                <w:kern w:val="0"/>
                <w:szCs w:val="24"/>
                <w:lang w:val="es-ES_tradnl"/>
              </w:rPr>
              <w:tab/>
              <w:t xml:space="preserve">Los tipos de cambio que utilizará el Oferente para determinar los montos equivalentes en la moneda nacional y establecer los porcentajes mencionados en la </w:t>
            </w:r>
            <w:proofErr w:type="spellStart"/>
            <w:r>
              <w:rPr>
                <w:kern w:val="0"/>
                <w:szCs w:val="24"/>
                <w:lang w:val="es-ES_tradnl"/>
              </w:rPr>
              <w:t>Subcláusula</w:t>
            </w:r>
            <w:proofErr w:type="spellEnd"/>
            <w:r>
              <w:rPr>
                <w:kern w:val="0"/>
                <w:szCs w:val="24"/>
                <w:lang w:val="es-ES_tradnl"/>
              </w:rPr>
              <w:t xml:space="preserve"> 15.1 anterior, será el tipo de cambio vendedor para transacciones similares establecido por la fuente </w:t>
            </w:r>
            <w:r>
              <w:rPr>
                <w:b/>
                <w:kern w:val="0"/>
                <w:szCs w:val="24"/>
                <w:lang w:val="es-ES_tradnl"/>
              </w:rPr>
              <w:t>estipulada en los DDL</w:t>
            </w:r>
            <w:r>
              <w:rPr>
                <w:kern w:val="0"/>
                <w:szCs w:val="24"/>
                <w:lang w:val="es-ES_tradnl"/>
              </w:rPr>
              <w:t xml:space="preserve">,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Cláusula 29.1 de las IAO aplicarán, y en todo caso, los pagos se calcularán utilizando los tipos de cambio cotizadas en la Oferta. </w:t>
            </w:r>
          </w:p>
          <w:p w:rsidR="003F79AA" w:rsidRDefault="003F79AA" w:rsidP="003F79AA">
            <w:pPr>
              <w:pStyle w:val="Outline"/>
              <w:suppressAutoHyphens/>
              <w:spacing w:before="0" w:after="160"/>
              <w:ind w:left="619" w:hanging="619"/>
              <w:jc w:val="both"/>
              <w:rPr>
                <w:kern w:val="0"/>
                <w:szCs w:val="24"/>
                <w:lang w:val="es-ES_tradnl"/>
              </w:rPr>
            </w:pPr>
            <w:r>
              <w:rPr>
                <w:kern w:val="0"/>
                <w:szCs w:val="24"/>
                <w:lang w:val="es-ES_tradnl"/>
              </w:rPr>
              <w:t>15.3</w:t>
            </w:r>
            <w:r>
              <w:rPr>
                <w:kern w:val="0"/>
                <w:szCs w:val="24"/>
                <w:lang w:val="es-ES_tradnl"/>
              </w:rPr>
              <w:tab/>
              <w:t xml:space="preserve">Los Oferentes indicarán en su Oferta los detalles de las  necesidades previstas en monedas extranjeras. </w:t>
            </w:r>
          </w:p>
          <w:p w:rsidR="003F79AA" w:rsidRDefault="003F79AA" w:rsidP="00946AB5">
            <w:pPr>
              <w:pStyle w:val="Outline"/>
              <w:suppressAutoHyphens/>
              <w:spacing w:before="0" w:after="160"/>
              <w:ind w:left="619" w:hanging="619"/>
              <w:jc w:val="both"/>
              <w:rPr>
                <w:kern w:val="0"/>
                <w:szCs w:val="24"/>
                <w:lang w:val="es-ES_tradnl"/>
              </w:rPr>
            </w:pPr>
            <w:r>
              <w:rPr>
                <w:kern w:val="0"/>
                <w:szCs w:val="24"/>
                <w:lang w:val="es-ES_tradnl"/>
              </w:rPr>
              <w:t>15.4</w:t>
            </w:r>
            <w:r>
              <w:rPr>
                <w:kern w:val="0"/>
                <w:szCs w:val="24"/>
                <w:lang w:val="es-ES_tradnl"/>
              </w:rPr>
              <w:tab/>
            </w:r>
            <w:r w:rsidRPr="001F20DF">
              <w:rPr>
                <w:kern w:val="0"/>
                <w:szCs w:val="24"/>
                <w:lang w:val="es-ES_tradnl"/>
              </w:rPr>
              <w:t>Es posible que el Contratante requiera que los Oferentes aclaren sus necesidades en monedas extranjeras</w:t>
            </w:r>
            <w:r>
              <w:rPr>
                <w:kern w:val="0"/>
                <w:szCs w:val="24"/>
                <w:lang w:val="es-ES_tradnl"/>
              </w:rPr>
              <w:t xml:space="preserve"> y que sustenten que las can</w:t>
            </w:r>
            <w:r w:rsidR="0070004B">
              <w:rPr>
                <w:kern w:val="0"/>
                <w:szCs w:val="24"/>
                <w:lang w:val="es-ES_tradnl"/>
              </w:rPr>
              <w:t>tidades incluidas en el precio global</w:t>
            </w:r>
            <w:r>
              <w:rPr>
                <w:kern w:val="0"/>
                <w:szCs w:val="24"/>
                <w:lang w:val="es-ES_tradnl"/>
              </w:rPr>
              <w:t xml:space="preserve">, </w:t>
            </w:r>
            <w:r>
              <w:rPr>
                <w:b/>
                <w:kern w:val="0"/>
                <w:szCs w:val="24"/>
                <w:lang w:val="es-ES_tradnl"/>
              </w:rPr>
              <w:t>si así se requiere en los DDL</w:t>
            </w:r>
            <w:r>
              <w:rPr>
                <w:kern w:val="0"/>
                <w:szCs w:val="24"/>
                <w:lang w:val="es-ES_tradnl"/>
              </w:rPr>
              <w:t xml:space="preserve">, sean razonables y se ajusten a los requisitos de la </w:t>
            </w:r>
            <w:proofErr w:type="spellStart"/>
            <w:r>
              <w:rPr>
                <w:kern w:val="0"/>
                <w:szCs w:val="24"/>
                <w:lang w:val="es-ES_tradnl"/>
              </w:rPr>
              <w:t>Subcláusula</w:t>
            </w:r>
            <w:proofErr w:type="spellEnd"/>
            <w:r>
              <w:rPr>
                <w:kern w:val="0"/>
                <w:szCs w:val="24"/>
                <w:lang w:val="es-ES_tradnl"/>
              </w:rPr>
              <w:t xml:space="preserve"> 15.1 de las IAO.  </w:t>
            </w:r>
          </w:p>
        </w:tc>
      </w:tr>
      <w:tr w:rsidR="003F79AA" w:rsidTr="00F123B2">
        <w:trPr>
          <w:trHeight w:val="360"/>
        </w:trPr>
        <w:tc>
          <w:tcPr>
            <w:tcW w:w="2237" w:type="dxa"/>
            <w:gridSpan w:val="2"/>
          </w:tcPr>
          <w:p w:rsidR="003F79AA" w:rsidRDefault="003F79AA" w:rsidP="003F79AA">
            <w:pPr>
              <w:pStyle w:val="Ttulo3"/>
            </w:pPr>
            <w:bookmarkStart w:id="21" w:name="_Toc325644916"/>
            <w:r>
              <w:t>16.</w:t>
            </w:r>
            <w:r>
              <w:tab/>
              <w:t>Validez de las Ofertas</w:t>
            </w:r>
            <w:bookmarkEnd w:id="21"/>
          </w:p>
        </w:tc>
        <w:tc>
          <w:tcPr>
            <w:tcW w:w="6871" w:type="dxa"/>
            <w:gridSpan w:val="3"/>
          </w:tcPr>
          <w:p w:rsidR="003F79AA" w:rsidRDefault="003F79AA" w:rsidP="003F79AA">
            <w:pPr>
              <w:pStyle w:val="Outline"/>
              <w:suppressAutoHyphens/>
              <w:spacing w:before="0" w:after="200"/>
              <w:ind w:left="612" w:hanging="612"/>
              <w:jc w:val="both"/>
              <w:rPr>
                <w:b/>
                <w:bCs/>
                <w:kern w:val="0"/>
                <w:szCs w:val="24"/>
                <w:lang w:val="es-ES_tradnl"/>
              </w:rPr>
            </w:pPr>
            <w:r>
              <w:rPr>
                <w:kern w:val="0"/>
                <w:szCs w:val="24"/>
                <w:lang w:val="es-ES_tradnl"/>
              </w:rPr>
              <w:t>16.1</w:t>
            </w:r>
            <w:r>
              <w:rPr>
                <w:kern w:val="0"/>
                <w:szCs w:val="24"/>
                <w:lang w:val="es-ES_tradnl"/>
              </w:rPr>
              <w:tab/>
              <w:t xml:space="preserve">Las Ofertas permanecerán válidas por el período </w:t>
            </w:r>
            <w:r>
              <w:rPr>
                <w:b/>
                <w:kern w:val="0"/>
                <w:szCs w:val="24"/>
                <w:lang w:val="es-ES_tradnl"/>
              </w:rPr>
              <w:t>estipulado en los DDL</w:t>
            </w:r>
            <w:r>
              <w:rPr>
                <w:b/>
                <w:bCs/>
                <w:kern w:val="0"/>
                <w:szCs w:val="24"/>
                <w:lang w:val="es-ES_tradnl"/>
              </w:rPr>
              <w:t xml:space="preserve">. </w:t>
            </w:r>
          </w:p>
          <w:p w:rsidR="003F79AA" w:rsidRDefault="003F79AA" w:rsidP="003F79AA">
            <w:pPr>
              <w:pStyle w:val="Outline"/>
              <w:suppressAutoHyphens/>
              <w:spacing w:before="0" w:after="200"/>
              <w:ind w:left="612" w:hanging="612"/>
              <w:jc w:val="both"/>
              <w:rPr>
                <w:kern w:val="0"/>
                <w:szCs w:val="24"/>
                <w:lang w:val="es-ES_tradnl"/>
              </w:rPr>
            </w:pPr>
            <w:r>
              <w:rPr>
                <w:kern w:val="0"/>
                <w:szCs w:val="24"/>
                <w:lang w:val="es-ES_tradnl"/>
              </w:rPr>
              <w:t>16.2</w:t>
            </w:r>
            <w:r>
              <w:rPr>
                <w:kern w:val="0"/>
                <w:szCs w:val="24"/>
                <w:lang w:val="es-ES_tradnl"/>
              </w:rPr>
              <w:tab/>
              <w:t xml:space="preserve">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w:t>
            </w:r>
            <w:r>
              <w:rPr>
                <w:lang w:val="es-MX"/>
              </w:rPr>
              <w:t xml:space="preserve">Mantenimiento </w:t>
            </w:r>
            <w:r>
              <w:rPr>
                <w:kern w:val="0"/>
                <w:szCs w:val="24"/>
                <w:lang w:val="es-ES_tradnl"/>
              </w:rPr>
              <w:t xml:space="preserve">de la Oferta.  Al Oferente que esté de acuerdo con la solicitud no se le requerirá ni se le </w:t>
            </w:r>
            <w:r>
              <w:rPr>
                <w:kern w:val="0"/>
                <w:szCs w:val="24"/>
                <w:lang w:val="es-ES_tradnl"/>
              </w:rPr>
              <w:lastRenderedPageBreak/>
              <w:t>permitirá que modifique su Oferta, excepto como se dispone en la Cláusula 17 de las IAO.</w:t>
            </w:r>
          </w:p>
          <w:p w:rsidR="003F79AA" w:rsidRDefault="003F79AA" w:rsidP="003F79AA">
            <w:pPr>
              <w:spacing w:after="200"/>
              <w:ind w:left="612" w:hanging="612"/>
              <w:jc w:val="both"/>
            </w:pPr>
            <w:r>
              <w:t>16.3</w:t>
            </w:r>
            <w:r>
              <w:tab/>
            </w:r>
            <w:r>
              <w:rPr>
                <w:spacing w:val="-3"/>
              </w:rPr>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3F79AA" w:rsidTr="00F123B2">
        <w:trPr>
          <w:trHeight w:val="360"/>
        </w:trPr>
        <w:tc>
          <w:tcPr>
            <w:tcW w:w="2237" w:type="dxa"/>
            <w:gridSpan w:val="2"/>
          </w:tcPr>
          <w:p w:rsidR="003F79AA" w:rsidRDefault="003F79AA" w:rsidP="003F79AA">
            <w:pPr>
              <w:pStyle w:val="Ttulo3"/>
            </w:pPr>
            <w:bookmarkStart w:id="22" w:name="_Toc325644917"/>
            <w:r>
              <w:lastRenderedPageBreak/>
              <w:t>17.</w:t>
            </w:r>
            <w:r>
              <w:tab/>
              <w:t>Garantía de Mantenimiento de la Oferta  y Declaración de Mantenimiento de la Oferta</w:t>
            </w:r>
            <w:bookmarkEnd w:id="22"/>
          </w:p>
        </w:tc>
        <w:tc>
          <w:tcPr>
            <w:tcW w:w="6871" w:type="dxa"/>
            <w:gridSpan w:val="3"/>
          </w:tcPr>
          <w:p w:rsidR="003F79AA" w:rsidRDefault="003F79AA" w:rsidP="003F79AA">
            <w:pPr>
              <w:pStyle w:val="Outline"/>
              <w:suppressAutoHyphens/>
              <w:spacing w:before="0" w:after="200"/>
              <w:ind w:left="612" w:hanging="612"/>
              <w:jc w:val="both"/>
              <w:rPr>
                <w:kern w:val="0"/>
                <w:szCs w:val="24"/>
                <w:lang w:val="es-ES_tradnl"/>
              </w:rPr>
            </w:pPr>
            <w:r>
              <w:rPr>
                <w:kern w:val="0"/>
                <w:szCs w:val="24"/>
                <w:lang w:val="es-ES_tradnl"/>
              </w:rPr>
              <w:t>17.1</w:t>
            </w:r>
            <w:r>
              <w:rPr>
                <w:kern w:val="0"/>
                <w:szCs w:val="24"/>
                <w:lang w:val="es-ES_tradnl"/>
              </w:rPr>
              <w:tab/>
            </w:r>
            <w:r>
              <w:rPr>
                <w:b/>
                <w:kern w:val="0"/>
                <w:szCs w:val="24"/>
                <w:lang w:val="es-ES_tradnl"/>
              </w:rPr>
              <w:t>Si se solicita en los DDL</w:t>
            </w:r>
            <w:r>
              <w:rPr>
                <w:kern w:val="0"/>
                <w:szCs w:val="24"/>
                <w:lang w:val="es-ES_tradnl"/>
              </w:rPr>
              <w:t xml:space="preserve">, el Oferente deberá presentar como parte de su Oferta, una Garantía de Mantenimiento de la Oferta o una Declaración de Mantenimiento de la Oferta, en el formulario original </w:t>
            </w:r>
            <w:r>
              <w:rPr>
                <w:b/>
                <w:kern w:val="0"/>
                <w:szCs w:val="24"/>
                <w:lang w:val="es-ES_tradnl"/>
              </w:rPr>
              <w:t>especificado en los DDL</w:t>
            </w:r>
            <w:r>
              <w:rPr>
                <w:kern w:val="0"/>
                <w:szCs w:val="24"/>
                <w:lang w:val="es-ES_tradnl"/>
              </w:rPr>
              <w:t>.</w:t>
            </w:r>
          </w:p>
          <w:p w:rsidR="003F79AA" w:rsidRDefault="003F79AA" w:rsidP="003F79AA">
            <w:pPr>
              <w:pStyle w:val="Outline"/>
              <w:suppressAutoHyphens/>
              <w:spacing w:before="0" w:after="200"/>
              <w:ind w:left="612" w:hanging="612"/>
              <w:jc w:val="both"/>
              <w:rPr>
                <w:kern w:val="0"/>
                <w:szCs w:val="24"/>
                <w:lang w:val="es-ES_tradnl"/>
              </w:rPr>
            </w:pPr>
            <w:r>
              <w:rPr>
                <w:kern w:val="0"/>
                <w:szCs w:val="24"/>
                <w:lang w:val="es-ES_tradnl"/>
              </w:rPr>
              <w:t>17.2</w:t>
            </w:r>
            <w:r>
              <w:rPr>
                <w:kern w:val="0"/>
                <w:szCs w:val="24"/>
                <w:lang w:val="es-ES_tradnl"/>
              </w:rPr>
              <w:tab/>
              <w:t xml:space="preserve">La Garantía de Mantenimiento de la Oferta será por la suma </w:t>
            </w:r>
            <w:r>
              <w:rPr>
                <w:b/>
                <w:kern w:val="0"/>
                <w:szCs w:val="24"/>
                <w:lang w:val="es-ES_tradnl"/>
              </w:rPr>
              <w:t>estipulada en los DDL</w:t>
            </w:r>
            <w:r>
              <w:rPr>
                <w:kern w:val="0"/>
                <w:szCs w:val="24"/>
                <w:lang w:val="es-ES_tradnl"/>
              </w:rPr>
              <w:t xml:space="preserve"> y denominada en la moneda del país del Contratante, o en la moneda de la Oferta, o en cualquier otra moneda de libre convertibilidad, y deberá:</w:t>
            </w:r>
          </w:p>
          <w:p w:rsidR="003F79AA" w:rsidRDefault="003F79AA" w:rsidP="003F79AA">
            <w:pPr>
              <w:spacing w:after="200"/>
              <w:ind w:left="1152" w:hanging="540"/>
              <w:jc w:val="both"/>
            </w:pPr>
            <w:r>
              <w:t>(a)</w:t>
            </w:r>
            <w:r>
              <w:tab/>
              <w:t>a elección del Oferente, consistir en una carta de crédito o en una garantía bancaria emitida por una institución bancaria, o una fianza o póliza de caución emitida por una aseguradora o afianzadora;</w:t>
            </w:r>
          </w:p>
          <w:p w:rsidR="003F79AA" w:rsidRDefault="003F79AA" w:rsidP="00447908">
            <w:pPr>
              <w:numPr>
                <w:ilvl w:val="0"/>
                <w:numId w:val="6"/>
              </w:numPr>
              <w:tabs>
                <w:tab w:val="clear" w:pos="972"/>
              </w:tabs>
              <w:spacing w:after="200"/>
              <w:ind w:left="1152" w:hanging="540"/>
              <w:jc w:val="both"/>
              <w:rPr>
                <w:lang w:val="es-MX"/>
              </w:rPr>
            </w:pPr>
            <w:r>
              <w:t xml:space="preserve">ser emitida por una institución de prestigio seleccionada por el Oferente en cualquier país. </w:t>
            </w:r>
            <w:r>
              <w:rPr>
                <w:lang w:val="es-MX"/>
              </w:rPr>
              <w:t>Si la institución que emite la garantía está localizada fuera del país del Contratante, ésta deberá tener una institución financiera corresponsal en el país del Contratante que permita hacer efectiva la garantía;</w:t>
            </w:r>
          </w:p>
          <w:p w:rsidR="003F79AA" w:rsidRDefault="003F79AA" w:rsidP="00447908">
            <w:pPr>
              <w:numPr>
                <w:ilvl w:val="0"/>
                <w:numId w:val="6"/>
              </w:numPr>
              <w:tabs>
                <w:tab w:val="clear" w:pos="972"/>
              </w:tabs>
              <w:spacing w:after="200"/>
              <w:ind w:left="1152" w:hanging="540"/>
              <w:jc w:val="both"/>
            </w:pPr>
            <w:r>
              <w:rPr>
                <w:lang w:val="es-MX"/>
              </w:rPr>
              <w:t xml:space="preserve">estar sustancialmente de acuerdo con uno de los formularios de Garantía de </w:t>
            </w:r>
            <w:r>
              <w:t>Mantenimiento</w:t>
            </w:r>
            <w:r>
              <w:rPr>
                <w:lang w:val="es-MX"/>
              </w:rPr>
              <w:t xml:space="preserve"> de Oferta incluidos en la Sección X, “Formularios de Garantía” u otro formulario aprobado por el Contratante con anterioridad a la presentación de la Oferta;</w:t>
            </w:r>
          </w:p>
          <w:p w:rsidR="003F79AA" w:rsidRDefault="003F79AA" w:rsidP="00447908">
            <w:pPr>
              <w:numPr>
                <w:ilvl w:val="0"/>
                <w:numId w:val="6"/>
              </w:numPr>
              <w:tabs>
                <w:tab w:val="clear" w:pos="972"/>
              </w:tabs>
              <w:spacing w:after="200"/>
              <w:ind w:left="1152" w:hanging="540"/>
              <w:jc w:val="both"/>
              <w:rPr>
                <w:lang w:val="es-MX"/>
              </w:rPr>
            </w:pPr>
            <w:r>
              <w:rPr>
                <w:lang w:val="es-MX"/>
              </w:rPr>
              <w:t>ser pagadera a la vista con prontitud ante solicitud escrita del Contratante en caso de tener que invocar las condiciones detalladas en la Cláusula 17.5 de las IAO;</w:t>
            </w:r>
          </w:p>
          <w:p w:rsidR="003F79AA" w:rsidRDefault="003F79AA" w:rsidP="003F79AA">
            <w:pPr>
              <w:spacing w:after="200"/>
              <w:ind w:left="1152" w:hanging="540"/>
              <w:jc w:val="both"/>
              <w:rPr>
                <w:lang w:val="es-MX"/>
              </w:rPr>
            </w:pPr>
            <w:r>
              <w:t>(e)</w:t>
            </w:r>
            <w:r>
              <w:tab/>
            </w:r>
            <w:r>
              <w:rPr>
                <w:lang w:val="es-MX"/>
              </w:rPr>
              <w:t>ser presentada en original (no se aceptarán copias);</w:t>
            </w:r>
          </w:p>
          <w:p w:rsidR="003F79AA" w:rsidRDefault="003F79AA" w:rsidP="003F79AA">
            <w:pPr>
              <w:spacing w:after="200"/>
              <w:ind w:left="1152" w:hanging="540"/>
              <w:jc w:val="both"/>
              <w:rPr>
                <w:lang w:val="es-MX"/>
              </w:rPr>
            </w:pPr>
            <w:r>
              <w:rPr>
                <w:lang w:val="es-MX"/>
              </w:rPr>
              <w:t>(f)</w:t>
            </w:r>
            <w:r>
              <w:rPr>
                <w:lang w:val="es-MX"/>
              </w:rPr>
              <w:tab/>
              <w:t xml:space="preserve">permanecer válida por un período que expire 28 días después de la fecha límite de la validez de las Ofertas, o del período prorrogado, si corresponde, de conformidad </w:t>
            </w:r>
            <w:r>
              <w:rPr>
                <w:lang w:val="es-MX"/>
              </w:rPr>
              <w:lastRenderedPageBreak/>
              <w:t xml:space="preserve">con la Cláusula 16.2 de las IAO; </w:t>
            </w:r>
          </w:p>
          <w:p w:rsidR="003F79AA" w:rsidRDefault="003F79AA" w:rsidP="003F79AA">
            <w:pPr>
              <w:spacing w:after="200"/>
              <w:ind w:left="612" w:hanging="612"/>
              <w:jc w:val="both"/>
              <w:rPr>
                <w:lang w:val="es-MX"/>
              </w:rPr>
            </w:pPr>
            <w:r>
              <w:rPr>
                <w:lang w:val="es-MX"/>
              </w:rPr>
              <w:t>17.3</w:t>
            </w:r>
            <w:r>
              <w:rPr>
                <w:lang w:val="es-MX"/>
              </w:rPr>
              <w:tab/>
              <w:t xml:space="preserve">Si la </w:t>
            </w:r>
            <w:proofErr w:type="spellStart"/>
            <w:r>
              <w:rPr>
                <w:lang w:val="es-MX"/>
              </w:rPr>
              <w:t>Subcláusula</w:t>
            </w:r>
            <w:proofErr w:type="spellEnd"/>
            <w:r>
              <w:rPr>
                <w:lang w:val="es-MX"/>
              </w:rPr>
              <w:t xml:space="preserve"> 17.1 de las IAO exige una Garantía de </w:t>
            </w:r>
            <w:r>
              <w:t>Mantenimiento</w:t>
            </w:r>
            <w:r>
              <w:rPr>
                <w:lang w:val="es-MX"/>
              </w:rPr>
              <w:t xml:space="preserve"> de la Oferta o una Declaración de Mantenimiento de la Oferta, todas las Ofertas que no estén acompañadas por una Garantía de </w:t>
            </w:r>
            <w:r>
              <w:t>Mantenimiento</w:t>
            </w:r>
            <w:r>
              <w:rPr>
                <w:lang w:val="es-MX"/>
              </w:rPr>
              <w:t xml:space="preserve"> de la oferta o una Declaración de Mantenimiento de la Oferta que sustancialmente respondan a lo requerido en la cláusula mencionada, serán rechazadas por el Contratante por incumplimiento.  </w:t>
            </w:r>
          </w:p>
          <w:p w:rsidR="003F79AA" w:rsidRDefault="003F79AA" w:rsidP="003F79AA">
            <w:pPr>
              <w:spacing w:after="200"/>
              <w:ind w:left="612" w:hanging="612"/>
              <w:jc w:val="both"/>
              <w:rPr>
                <w:lang w:val="es-MX"/>
              </w:rPr>
            </w:pPr>
            <w:r>
              <w:rPr>
                <w:lang w:val="es-MX"/>
              </w:rPr>
              <w:t>17.4</w:t>
            </w:r>
            <w:r>
              <w:rPr>
                <w:lang w:val="es-MX"/>
              </w:rPr>
              <w:tab/>
              <w:t xml:space="preserve">La Garantía de </w:t>
            </w:r>
            <w:r>
              <w:t>Mantenimiento</w:t>
            </w:r>
            <w:r>
              <w:rPr>
                <w:lang w:val="es-MX"/>
              </w:rPr>
              <w:t xml:space="preserve"> de Oferta o la Declaración de Mantenimiento de la Oferta de los Oferentes cuyas Ofertas no fueron seleccionadas serán devueltas inmediatamente después de que el Oferente seleccionado suministre su Garantía de Cumplimiento.</w:t>
            </w:r>
          </w:p>
          <w:p w:rsidR="003F79AA" w:rsidRDefault="003F79AA" w:rsidP="003F79AA">
            <w:pPr>
              <w:spacing w:after="200"/>
              <w:ind w:left="612" w:hanging="612"/>
              <w:jc w:val="both"/>
              <w:rPr>
                <w:lang w:val="es-MX"/>
              </w:rPr>
            </w:pPr>
            <w:r>
              <w:rPr>
                <w:lang w:val="es-MX"/>
              </w:rPr>
              <w:t>17.5</w:t>
            </w:r>
            <w:r>
              <w:rPr>
                <w:lang w:val="es-MX"/>
              </w:rPr>
              <w:tab/>
              <w:t xml:space="preserve">La Garantía de </w:t>
            </w:r>
            <w:r>
              <w:t>Mantenimiento</w:t>
            </w:r>
            <w:r>
              <w:rPr>
                <w:lang w:val="es-MX"/>
              </w:rPr>
              <w:t xml:space="preserve"> de la Oferta se podrá hacer efectiva o la Declaración de Mantenimiento de la Oferta se podrá ejecutar si:</w:t>
            </w:r>
          </w:p>
          <w:p w:rsidR="003F79AA" w:rsidRDefault="003F79AA" w:rsidP="003F79AA">
            <w:pPr>
              <w:spacing w:after="240"/>
              <w:ind w:left="1152" w:hanging="612"/>
              <w:jc w:val="both"/>
              <w:rPr>
                <w:lang w:val="es-MX"/>
              </w:rPr>
            </w:pPr>
            <w:r>
              <w:rPr>
                <w:lang w:val="es-MX"/>
              </w:rPr>
              <w:t xml:space="preserve">(a) </w:t>
            </w:r>
            <w:r>
              <w:rPr>
                <w:lang w:val="es-MX"/>
              </w:rPr>
              <w:tab/>
              <w:t xml:space="preserve">el Oferente retira su Oferta durante el período de validez de la Oferta especificado por el Oferente en  la Oferta, salvo lo estipulado en la </w:t>
            </w:r>
            <w:proofErr w:type="spellStart"/>
            <w:r>
              <w:rPr>
                <w:lang w:val="es-MX"/>
              </w:rPr>
              <w:t>Subcláusula</w:t>
            </w:r>
            <w:proofErr w:type="spellEnd"/>
            <w:r>
              <w:rPr>
                <w:lang w:val="es-MX"/>
              </w:rPr>
              <w:t xml:space="preserve"> 16.2 de las IAO; o</w:t>
            </w:r>
          </w:p>
          <w:p w:rsidR="003F79AA" w:rsidRDefault="003F79AA" w:rsidP="003F79AA">
            <w:pPr>
              <w:spacing w:after="240"/>
              <w:ind w:left="1152" w:hanging="612"/>
              <w:jc w:val="both"/>
              <w:rPr>
                <w:lang w:val="es-MX"/>
              </w:rPr>
            </w:pPr>
            <w:r>
              <w:rPr>
                <w:lang w:val="es-MX"/>
              </w:rPr>
              <w:t>(b)</w:t>
            </w:r>
            <w:r>
              <w:rPr>
                <w:lang w:val="es-MX"/>
              </w:rPr>
              <w:tab/>
              <w:t xml:space="preserve">el Oferente seleccionado no acepta las correcciones al Precio de su Oferta, de conformidad con la </w:t>
            </w:r>
            <w:proofErr w:type="spellStart"/>
            <w:r>
              <w:rPr>
                <w:lang w:val="es-MX"/>
              </w:rPr>
              <w:t>Subcláusula</w:t>
            </w:r>
            <w:proofErr w:type="spellEnd"/>
            <w:r>
              <w:rPr>
                <w:lang w:val="es-MX"/>
              </w:rPr>
              <w:t xml:space="preserve"> 28 de las IAO; </w:t>
            </w:r>
          </w:p>
          <w:p w:rsidR="003F79AA" w:rsidRDefault="003F79AA" w:rsidP="003F79AA">
            <w:pPr>
              <w:spacing w:after="240"/>
              <w:ind w:left="1152" w:hanging="612"/>
              <w:jc w:val="both"/>
              <w:rPr>
                <w:lang w:val="es-MX"/>
              </w:rPr>
            </w:pPr>
            <w:r>
              <w:rPr>
                <w:lang w:val="es-MX"/>
              </w:rPr>
              <w:t>(c)</w:t>
            </w:r>
            <w:r>
              <w:rPr>
                <w:lang w:val="es-MX"/>
              </w:rPr>
              <w:tab/>
              <w:t>si el Oferente seleccionado no cumple dentro del plazo estipulado con:</w:t>
            </w:r>
          </w:p>
          <w:p w:rsidR="003F79AA" w:rsidRDefault="003F79AA" w:rsidP="003F79AA">
            <w:pPr>
              <w:spacing w:after="240"/>
              <w:ind w:left="1692" w:hanging="540"/>
              <w:jc w:val="both"/>
              <w:rPr>
                <w:lang w:val="es-MX"/>
              </w:rPr>
            </w:pPr>
            <w:r>
              <w:rPr>
                <w:lang w:val="es-MX"/>
              </w:rPr>
              <w:t>(i)</w:t>
            </w:r>
            <w:r>
              <w:rPr>
                <w:lang w:val="es-MX"/>
              </w:rPr>
              <w:tab/>
              <w:t>firmar el Contrato; o</w:t>
            </w:r>
          </w:p>
          <w:p w:rsidR="003F79AA" w:rsidRDefault="003F79AA" w:rsidP="003F79AA">
            <w:pPr>
              <w:spacing w:after="240"/>
              <w:ind w:left="1692" w:hanging="540"/>
              <w:jc w:val="both"/>
              <w:rPr>
                <w:lang w:val="es-MX"/>
              </w:rPr>
            </w:pPr>
            <w:r>
              <w:rPr>
                <w:lang w:val="es-MX"/>
              </w:rPr>
              <w:t>(ii)</w:t>
            </w:r>
            <w:r>
              <w:rPr>
                <w:lang w:val="es-MX"/>
              </w:rPr>
              <w:tab/>
              <w:t>suministrar la Garantía de Cumplimiento solicitada.</w:t>
            </w:r>
          </w:p>
          <w:p w:rsidR="003F79AA" w:rsidRDefault="003F79AA" w:rsidP="00987B29">
            <w:pPr>
              <w:spacing w:after="240"/>
              <w:ind w:left="612" w:hanging="540"/>
              <w:jc w:val="both"/>
              <w:rPr>
                <w:lang w:val="es-MX"/>
              </w:rPr>
            </w:pPr>
            <w:r>
              <w:rPr>
                <w:lang w:val="es-MX"/>
              </w:rPr>
              <w:t>17.6</w:t>
            </w:r>
            <w:r>
              <w:rPr>
                <w:lang w:val="es-MX"/>
              </w:rPr>
              <w:tab/>
              <w:t xml:space="preserve">La Garantía de </w:t>
            </w:r>
            <w:r>
              <w:t>Mantenimiento</w:t>
            </w:r>
            <w:r>
              <w:rPr>
                <w:lang w:val="es-MX"/>
              </w:rPr>
              <w:t xml:space="preserve"> de la Oferta o la Declaración de Mantenimiento de la Oferta de una APCA deberá ser emitida en nombre de la </w:t>
            </w:r>
            <w:proofErr w:type="spellStart"/>
            <w:r>
              <w:rPr>
                <w:lang w:val="es-MX"/>
              </w:rPr>
              <w:t>APCAque</w:t>
            </w:r>
            <w:proofErr w:type="spellEnd"/>
            <w:r>
              <w:rPr>
                <w:lang w:val="es-MX"/>
              </w:rPr>
              <w:t xml:space="preserve"> presenta la Oferta.  Si dicha APCA no ha sido legalmente constituida en el momento de presentar la Oferta, la Garantía de </w:t>
            </w:r>
            <w:r>
              <w:t>Mantenimiento</w:t>
            </w:r>
            <w:r>
              <w:rPr>
                <w:lang w:val="es-MX"/>
              </w:rPr>
              <w:t xml:space="preserve"> de la Oferta o la Declaración de Mantenimiento de la Oferta deberá ser emitida en nombre de todos y cada uno de los futuros socios de la APCA tal como se denominan en la carta de intención.</w:t>
            </w:r>
          </w:p>
        </w:tc>
      </w:tr>
      <w:tr w:rsidR="003F79AA" w:rsidTr="00F123B2">
        <w:trPr>
          <w:trHeight w:val="360"/>
        </w:trPr>
        <w:tc>
          <w:tcPr>
            <w:tcW w:w="2237" w:type="dxa"/>
            <w:gridSpan w:val="2"/>
          </w:tcPr>
          <w:p w:rsidR="003F79AA" w:rsidRDefault="003F79AA" w:rsidP="003F79AA">
            <w:pPr>
              <w:pStyle w:val="Ttulo3"/>
            </w:pPr>
            <w:bookmarkStart w:id="23" w:name="_Toc325644918"/>
            <w:r>
              <w:lastRenderedPageBreak/>
              <w:t>18.</w:t>
            </w:r>
            <w:r>
              <w:tab/>
              <w:t xml:space="preserve">Ofertas </w:t>
            </w:r>
            <w:r>
              <w:lastRenderedPageBreak/>
              <w:t>alternativas de los Oferentes</w:t>
            </w:r>
            <w:bookmarkEnd w:id="23"/>
          </w:p>
        </w:tc>
        <w:tc>
          <w:tcPr>
            <w:tcW w:w="6871" w:type="dxa"/>
            <w:gridSpan w:val="3"/>
          </w:tcPr>
          <w:p w:rsidR="003F79AA" w:rsidRDefault="003F79AA" w:rsidP="003F79AA">
            <w:pPr>
              <w:pStyle w:val="Outline"/>
              <w:suppressAutoHyphens/>
              <w:spacing w:before="0" w:after="200"/>
              <w:ind w:left="612" w:hanging="612"/>
              <w:jc w:val="both"/>
              <w:rPr>
                <w:kern w:val="0"/>
                <w:szCs w:val="24"/>
                <w:lang w:val="es-ES_tradnl"/>
              </w:rPr>
            </w:pPr>
            <w:r>
              <w:rPr>
                <w:kern w:val="0"/>
                <w:szCs w:val="24"/>
                <w:lang w:val="es-ES_tradnl"/>
              </w:rPr>
              <w:lastRenderedPageBreak/>
              <w:t>18.1</w:t>
            </w:r>
            <w:r>
              <w:rPr>
                <w:kern w:val="0"/>
                <w:szCs w:val="24"/>
                <w:lang w:val="es-ES_tradnl"/>
              </w:rPr>
              <w:tab/>
              <w:t xml:space="preserve">No se considerarán Ofertas alternativas </w:t>
            </w:r>
            <w:r>
              <w:rPr>
                <w:b/>
                <w:kern w:val="0"/>
                <w:szCs w:val="24"/>
                <w:lang w:val="es-ES_tradnl"/>
              </w:rPr>
              <w:t xml:space="preserve">a menos que </w:t>
            </w:r>
            <w:r>
              <w:rPr>
                <w:b/>
                <w:kern w:val="0"/>
                <w:szCs w:val="24"/>
                <w:lang w:val="es-ES_tradnl"/>
              </w:rPr>
              <w:lastRenderedPageBreak/>
              <w:t>específicamente se estipule en los DDL</w:t>
            </w:r>
            <w:r>
              <w:rPr>
                <w:b/>
                <w:bCs/>
                <w:kern w:val="0"/>
                <w:szCs w:val="24"/>
                <w:lang w:val="es-ES_tradnl"/>
              </w:rPr>
              <w:t>.</w:t>
            </w:r>
            <w:r>
              <w:rPr>
                <w:kern w:val="0"/>
                <w:szCs w:val="24"/>
                <w:lang w:val="es-ES_tradnl"/>
              </w:rPr>
              <w:t xml:space="preserve"> Si se permiten, las </w:t>
            </w:r>
            <w:proofErr w:type="spellStart"/>
            <w:r>
              <w:rPr>
                <w:kern w:val="0"/>
                <w:szCs w:val="24"/>
                <w:lang w:val="es-ES_tradnl"/>
              </w:rPr>
              <w:t>Subcláusulas</w:t>
            </w:r>
            <w:proofErr w:type="spellEnd"/>
            <w:r>
              <w:rPr>
                <w:kern w:val="0"/>
                <w:szCs w:val="24"/>
                <w:lang w:val="es-ES_tradnl"/>
              </w:rPr>
              <w:t xml:space="preserve"> 18.1 y 18.2 de las IAO regirán y </w:t>
            </w:r>
            <w:r>
              <w:rPr>
                <w:b/>
                <w:kern w:val="0"/>
                <w:szCs w:val="24"/>
                <w:lang w:val="es-ES_tradnl"/>
              </w:rPr>
              <w:t xml:space="preserve">en los DDL se especificará </w:t>
            </w:r>
            <w:r>
              <w:rPr>
                <w:kern w:val="0"/>
                <w:szCs w:val="24"/>
                <w:lang w:val="es-ES_tradnl"/>
              </w:rPr>
              <w:t xml:space="preserve">cuál de las siguientes opciones se permitirá: </w:t>
            </w:r>
          </w:p>
          <w:p w:rsidR="003F79AA" w:rsidRDefault="003F79AA" w:rsidP="003F79AA">
            <w:pPr>
              <w:pStyle w:val="Outline"/>
              <w:suppressAutoHyphens/>
              <w:spacing w:before="0" w:after="200"/>
              <w:ind w:left="1152" w:hanging="540"/>
              <w:jc w:val="both"/>
              <w:rPr>
                <w:lang w:val="es-CO"/>
              </w:rPr>
            </w:pPr>
            <w:r>
              <w:rPr>
                <w:kern w:val="0"/>
                <w:szCs w:val="24"/>
                <w:lang w:val="es-ES_tradnl"/>
              </w:rPr>
              <w:t>(a)</w:t>
            </w:r>
            <w:r>
              <w:rPr>
                <w:kern w:val="0"/>
                <w:szCs w:val="24"/>
                <w:lang w:val="es-ES_tradnl"/>
              </w:rPr>
              <w:tab/>
              <w:t xml:space="preserve">Opción Uno: </w:t>
            </w:r>
            <w:r>
              <w:rPr>
                <w:lang w:val="es-CO"/>
              </w:rPr>
              <w:t>Un Oferente podrá presentar Ofertas alternativas conjuntamente con su Oferta básica. El Contratante considerará solamente las Ofertas alternativas presentadas por el Oferente cuya Oferta básica haya sido determinada como la Oferta evaluada de menor precio.</w:t>
            </w:r>
          </w:p>
          <w:p w:rsidR="003F79AA" w:rsidRDefault="003F79AA" w:rsidP="003F79AA">
            <w:pPr>
              <w:spacing w:after="200"/>
              <w:ind w:left="1152" w:hanging="540"/>
              <w:jc w:val="both"/>
              <w:rPr>
                <w:lang w:val="es-CO"/>
              </w:rPr>
            </w:pPr>
            <w:r>
              <w:rPr>
                <w:lang w:val="es-CO"/>
              </w:rPr>
              <w:t>(b)</w:t>
            </w:r>
            <w:r>
              <w:rPr>
                <w:lang w:val="es-CO"/>
              </w:rPr>
              <w:tab/>
              <w:t xml:space="preserve">Opción Dos: </w:t>
            </w:r>
            <w:r>
              <w:t xml:space="preserve">Un Oferente podrá presentar una Oferta alternativa con o sin una Oferta para el caso básico. </w:t>
            </w:r>
            <w:r>
              <w:rPr>
                <w:lang w:val="es-CO"/>
              </w:rPr>
              <w:t xml:space="preserve">Todas las Ofertas recibidas para el caso básico, así como las Ofertas alternativas que cumplan con las Especificaciones y los requisitos de funcionamiento de la Sección VII, serán evaluadas sobre la base de sus propios méritos. </w:t>
            </w:r>
          </w:p>
          <w:p w:rsidR="003F79AA" w:rsidRDefault="003F79AA" w:rsidP="003F79AA">
            <w:pPr>
              <w:spacing w:after="240"/>
              <w:ind w:left="619" w:hanging="547"/>
              <w:jc w:val="both"/>
              <w:rPr>
                <w:lang w:val="es-CO"/>
              </w:rPr>
            </w:pPr>
            <w:r>
              <w:rPr>
                <w:lang w:val="es-CO"/>
              </w:rPr>
              <w:t>18.2</w:t>
            </w:r>
            <w:r>
              <w:rPr>
                <w:lang w:val="es-CO"/>
              </w:rPr>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3F79AA" w:rsidTr="00F123B2">
        <w:trPr>
          <w:trHeight w:val="360"/>
        </w:trPr>
        <w:tc>
          <w:tcPr>
            <w:tcW w:w="2237" w:type="dxa"/>
            <w:gridSpan w:val="2"/>
          </w:tcPr>
          <w:p w:rsidR="003F79AA" w:rsidRDefault="003F79AA" w:rsidP="003F79AA">
            <w:pPr>
              <w:pStyle w:val="Ttulo3"/>
            </w:pPr>
            <w:bookmarkStart w:id="24" w:name="_Toc325644919"/>
            <w:r>
              <w:lastRenderedPageBreak/>
              <w:t>19.</w:t>
            </w:r>
            <w:r>
              <w:tab/>
              <w:t>Formato y firma de la Oferta</w:t>
            </w:r>
            <w:bookmarkEnd w:id="24"/>
          </w:p>
        </w:tc>
        <w:tc>
          <w:tcPr>
            <w:tcW w:w="6871" w:type="dxa"/>
            <w:gridSpan w:val="3"/>
          </w:tcPr>
          <w:p w:rsidR="003F79AA" w:rsidRDefault="003F79AA" w:rsidP="003F79AA">
            <w:pPr>
              <w:spacing w:after="240"/>
              <w:ind w:left="619" w:hanging="619"/>
              <w:jc w:val="both"/>
              <w:rPr>
                <w:lang w:val="es-MX"/>
              </w:rPr>
            </w:pPr>
            <w:r>
              <w:t>19.1</w:t>
            </w:r>
            <w:r>
              <w:tab/>
            </w:r>
            <w:r>
              <w:rPr>
                <w:lang w:val="es-MX"/>
              </w:rPr>
              <w:t xml:space="preserve">El Oferente preparará un original de los documentos que comprenden la Oferta según se describe en la Cláusula 13 de las IAO, el cual deberá formar parte del volumen que contenga  la Oferta, y lo marcará claramente como “ORIGINAL”. Además el Oferente deberá presentar el número de copias de la Oferta </w:t>
            </w:r>
            <w:r>
              <w:rPr>
                <w:b/>
                <w:lang w:val="es-MX"/>
              </w:rPr>
              <w:t>que se indica en los DDL</w:t>
            </w:r>
            <w:r>
              <w:rPr>
                <w:lang w:val="es-MX"/>
              </w:rPr>
              <w:t xml:space="preserve"> y marcar claramente cada ejemplar como “COPIA”. En caso de discrepancia entre el original y las copias, el texto del original  prevalecerá sobre el de las copias.</w:t>
            </w:r>
          </w:p>
          <w:p w:rsidR="003F79AA" w:rsidRDefault="003F79AA" w:rsidP="00447908">
            <w:pPr>
              <w:numPr>
                <w:ilvl w:val="1"/>
                <w:numId w:val="7"/>
              </w:numPr>
              <w:tabs>
                <w:tab w:val="clear" w:pos="420"/>
              </w:tabs>
              <w:spacing w:after="240"/>
              <w:ind w:left="619" w:hanging="619"/>
              <w:jc w:val="both"/>
              <w:rPr>
                <w:lang w:val="es-MX"/>
              </w:rPr>
            </w:pPr>
            <w:r>
              <w:rPr>
                <w:lang w:val="es-MX"/>
              </w:rPr>
              <w:t xml:space="preserve">El original y todas las copias de la Oferta deberán ser mecanografiadas o escritas con tinta indeleble y deberán estar firmadas por la persona o personas debidamente autorizada(s) para firmar en nombre del Oferente, de conformidad con la </w:t>
            </w:r>
            <w:proofErr w:type="spellStart"/>
            <w:r>
              <w:rPr>
                <w:lang w:val="es-MX"/>
              </w:rPr>
              <w:t>Subcláusula</w:t>
            </w:r>
            <w:proofErr w:type="spellEnd"/>
            <w:r>
              <w:rPr>
                <w:lang w:val="es-MX"/>
              </w:rPr>
              <w:t xml:space="preserve"> 5.3 (a) de las IAO. Todas las páginas de la Oferta que contengan anotaciones o enmiendas deberán estar rubricadas por la persona o personas que firme(n) la Oferta. </w:t>
            </w:r>
          </w:p>
          <w:p w:rsidR="003F79AA" w:rsidRDefault="003F79AA" w:rsidP="00447908">
            <w:pPr>
              <w:numPr>
                <w:ilvl w:val="1"/>
                <w:numId w:val="7"/>
              </w:numPr>
              <w:tabs>
                <w:tab w:val="clear" w:pos="420"/>
              </w:tabs>
              <w:spacing w:after="240"/>
              <w:ind w:left="619" w:hanging="619"/>
              <w:jc w:val="both"/>
              <w:rPr>
                <w:lang w:val="es-MX"/>
              </w:rPr>
            </w:pPr>
            <w:r>
              <w:rPr>
                <w:lang w:val="es-MX"/>
              </w:rPr>
              <w:t xml:space="preserve">La Oferta no podrá contener alteraciones ni adiciones, excepto aquellas que cumplan con las instrucciones emitidas por el Contratante o las que sean necesarias para corregir errores del Oferente, en cuyo caso dichas correcciones deberán ser </w:t>
            </w:r>
            <w:r>
              <w:rPr>
                <w:lang w:val="es-MX"/>
              </w:rPr>
              <w:lastRenderedPageBreak/>
              <w:t>rubricadas por la persona o personas que firme(n) la Oferta.</w:t>
            </w:r>
          </w:p>
          <w:p w:rsidR="003F79AA" w:rsidRDefault="003F79AA" w:rsidP="003F79AA">
            <w:pPr>
              <w:spacing w:after="240"/>
              <w:ind w:left="619" w:hanging="619"/>
              <w:jc w:val="both"/>
              <w:rPr>
                <w:lang w:val="es-MX"/>
              </w:rPr>
            </w:pPr>
            <w:r>
              <w:rPr>
                <w:lang w:val="es-MX"/>
              </w:rPr>
              <w:t>19.4</w:t>
            </w:r>
            <w:r>
              <w:rPr>
                <w:lang w:val="es-MX"/>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3F79AA" w:rsidTr="00F123B2">
        <w:trPr>
          <w:trHeight w:val="360"/>
        </w:trPr>
        <w:tc>
          <w:tcPr>
            <w:tcW w:w="9108" w:type="dxa"/>
            <w:gridSpan w:val="5"/>
          </w:tcPr>
          <w:p w:rsidR="003F79AA" w:rsidRDefault="003F79AA" w:rsidP="003F79AA">
            <w:pPr>
              <w:pStyle w:val="Ttulo2"/>
            </w:pPr>
            <w:bookmarkStart w:id="25" w:name="_Toc325644920"/>
            <w:r>
              <w:lastRenderedPageBreak/>
              <w:t>D. Presentación de las Ofertas</w:t>
            </w:r>
            <w:bookmarkEnd w:id="25"/>
          </w:p>
        </w:tc>
      </w:tr>
      <w:tr w:rsidR="003F79AA" w:rsidTr="00F123B2">
        <w:trPr>
          <w:trHeight w:val="360"/>
        </w:trPr>
        <w:tc>
          <w:tcPr>
            <w:tcW w:w="2237" w:type="dxa"/>
            <w:gridSpan w:val="2"/>
          </w:tcPr>
          <w:p w:rsidR="003F79AA" w:rsidRDefault="003F79AA" w:rsidP="003F79AA">
            <w:pPr>
              <w:pStyle w:val="Ttulo3"/>
            </w:pPr>
            <w:bookmarkStart w:id="26" w:name="_Toc325644921"/>
            <w:r>
              <w:t>20.</w:t>
            </w:r>
            <w:r>
              <w:tab/>
            </w:r>
            <w:r>
              <w:rPr>
                <w:lang w:val="es-MX"/>
              </w:rPr>
              <w:t>Presentación, Sello e Identificación de las Ofertas</w:t>
            </w:r>
            <w:bookmarkEnd w:id="26"/>
          </w:p>
        </w:tc>
        <w:tc>
          <w:tcPr>
            <w:tcW w:w="6871" w:type="dxa"/>
            <w:gridSpan w:val="3"/>
          </w:tcPr>
          <w:p w:rsidR="003F79AA" w:rsidRDefault="003F79AA" w:rsidP="003F79AA">
            <w:pPr>
              <w:spacing w:after="220"/>
              <w:ind w:left="619" w:hanging="619"/>
              <w:jc w:val="both"/>
              <w:rPr>
                <w:spacing w:val="-3"/>
              </w:rPr>
            </w:pPr>
            <w:r>
              <w:t>20.1</w:t>
            </w:r>
            <w:r>
              <w:tab/>
            </w:r>
            <w:r>
              <w:rPr>
                <w:lang w:val="es-MX"/>
              </w:rPr>
              <w:t xml:space="preserve">Los Oferentes siempre podrán enviar sus Ofertas por correo o entregarlas personalmente. Los Oferentes podrán presentar sus Ofertas electrónicamente </w:t>
            </w:r>
            <w:r>
              <w:rPr>
                <w:b/>
                <w:lang w:val="es-MX"/>
              </w:rPr>
              <w:t>cuando así se indique en los DDL</w:t>
            </w:r>
            <w:r>
              <w:rPr>
                <w:b/>
                <w:bCs/>
                <w:lang w:val="es-MX"/>
              </w:rPr>
              <w:t>.</w:t>
            </w:r>
            <w:r>
              <w:rPr>
                <w:lang w:val="es-MX"/>
              </w:rPr>
              <w:t xml:space="preserve"> Los Oferentes que presenten sus Ofertas electrónicamente seguirán los procedimientos </w:t>
            </w:r>
            <w:r>
              <w:rPr>
                <w:b/>
                <w:lang w:val="es-MX"/>
              </w:rPr>
              <w:t>indicados en los DDL</w:t>
            </w:r>
            <w:r>
              <w:rPr>
                <w:lang w:val="es-MX"/>
              </w:rPr>
              <w:t xml:space="preserve"> para la presentación de dichas Ofertas. En el caso de Ofertas enviadas por correo o entregadas personalmente, </w:t>
            </w:r>
            <w:r>
              <w:rPr>
                <w:spacing w:val="-3"/>
              </w:rPr>
              <w:t xml:space="preserve">el Oferente pondrá el original y todas las copias de la Oferta en dos sobres interiores, que sellará e identificará claramente como </w:t>
            </w:r>
            <w:r>
              <w:rPr>
                <w:b/>
                <w:spacing w:val="-3"/>
              </w:rPr>
              <w:t>“</w:t>
            </w:r>
            <w:r>
              <w:rPr>
                <w:bCs/>
                <w:spacing w:val="-3"/>
              </w:rPr>
              <w:t>ORIGINAL” y “COPIAS”,</w:t>
            </w:r>
            <w:r>
              <w:rPr>
                <w:spacing w:val="-3"/>
              </w:rPr>
              <w:t xml:space="preserve"> según corresponda, y que colocará dentro de un sobre exterior que también deberá sellar.</w:t>
            </w:r>
          </w:p>
          <w:p w:rsidR="003F79AA" w:rsidRDefault="003F79AA" w:rsidP="003F79AA">
            <w:pPr>
              <w:suppressAutoHyphens/>
              <w:spacing w:after="220"/>
              <w:ind w:left="612" w:hanging="612"/>
              <w:jc w:val="both"/>
              <w:rPr>
                <w:spacing w:val="-3"/>
              </w:rPr>
            </w:pPr>
            <w:r>
              <w:t>20.2</w:t>
            </w:r>
            <w:r>
              <w:tab/>
            </w:r>
            <w:r>
              <w:rPr>
                <w:spacing w:val="-3"/>
              </w:rPr>
              <w:t>Los sobres interiores y el sobre exterior deberán:</w:t>
            </w:r>
          </w:p>
          <w:p w:rsidR="003F79AA" w:rsidRDefault="003F79AA" w:rsidP="003F79AA">
            <w:pPr>
              <w:spacing w:after="220"/>
              <w:ind w:left="1152" w:hanging="540"/>
              <w:jc w:val="both"/>
              <w:rPr>
                <w:b/>
                <w:bCs/>
              </w:rPr>
            </w:pPr>
            <w:r>
              <w:t>(a)</w:t>
            </w:r>
            <w:r>
              <w:tab/>
              <w:t xml:space="preserve">estar dirigidos al Contratante a la dirección </w:t>
            </w:r>
            <w:r>
              <w:rPr>
                <w:b/>
              </w:rPr>
              <w:t>proporcionada en los DDL</w:t>
            </w:r>
            <w:r>
              <w:rPr>
                <w:bCs/>
              </w:rPr>
              <w:t>;</w:t>
            </w:r>
          </w:p>
          <w:p w:rsidR="003F79AA" w:rsidRDefault="003F79AA" w:rsidP="003F79AA">
            <w:pPr>
              <w:spacing w:after="220"/>
              <w:ind w:left="1152" w:hanging="540"/>
              <w:jc w:val="both"/>
              <w:rPr>
                <w:b/>
                <w:bCs/>
              </w:rPr>
            </w:pPr>
            <w:r>
              <w:t>(b)</w:t>
            </w:r>
            <w:r>
              <w:tab/>
              <w:t xml:space="preserve">llevar el nombre y número de identificación del Contrato </w:t>
            </w:r>
            <w:r>
              <w:rPr>
                <w:b/>
              </w:rPr>
              <w:t>indicados en los DDL y CEC</w:t>
            </w:r>
            <w:r>
              <w:rPr>
                <w:bCs/>
              </w:rPr>
              <w:t>; y</w:t>
            </w:r>
          </w:p>
          <w:p w:rsidR="003F79AA" w:rsidRDefault="003F79AA" w:rsidP="003F79AA">
            <w:pPr>
              <w:spacing w:after="220"/>
              <w:ind w:left="1152" w:hanging="540"/>
              <w:jc w:val="both"/>
              <w:rPr>
                <w:lang w:val="es-MX"/>
              </w:rPr>
            </w:pPr>
            <w:r>
              <w:t>(c)</w:t>
            </w:r>
            <w:r>
              <w:tab/>
              <w:t>llevar</w:t>
            </w:r>
            <w:r>
              <w:rPr>
                <w:lang w:val="es-MX"/>
              </w:rPr>
              <w:t xml:space="preserve"> la nota de advertencia </w:t>
            </w:r>
            <w:r>
              <w:rPr>
                <w:b/>
                <w:lang w:val="es-MX"/>
              </w:rPr>
              <w:t>indicada en los DDL</w:t>
            </w:r>
            <w:r>
              <w:rPr>
                <w:lang w:val="es-MX"/>
              </w:rPr>
              <w:t xml:space="preserve"> para evitar que la Oferta sea abierta antes de la hora y fecha de apertura de Ofertas </w:t>
            </w:r>
            <w:r>
              <w:rPr>
                <w:b/>
                <w:lang w:val="es-MX"/>
              </w:rPr>
              <w:t>indicadas en los DDL</w:t>
            </w:r>
            <w:r>
              <w:rPr>
                <w:b/>
                <w:bCs/>
                <w:lang w:val="es-MX"/>
              </w:rPr>
              <w:t>.</w:t>
            </w:r>
          </w:p>
          <w:p w:rsidR="003F79AA" w:rsidRDefault="003F79AA" w:rsidP="003F79AA">
            <w:pPr>
              <w:spacing w:after="220"/>
              <w:ind w:left="612" w:hanging="540"/>
              <w:jc w:val="both"/>
              <w:rPr>
                <w:spacing w:val="-3"/>
              </w:rPr>
            </w:pPr>
            <w:r>
              <w:rPr>
                <w:lang w:val="es-MX"/>
              </w:rPr>
              <w:t>20.3</w:t>
            </w:r>
            <w:r>
              <w:rPr>
                <w:lang w:val="es-MX"/>
              </w:rPr>
              <w:tab/>
            </w:r>
            <w:r>
              <w:rPr>
                <w:spacing w:val="-3"/>
              </w:rPr>
              <w:t xml:space="preserve">Además de la identificación requerida en la </w:t>
            </w:r>
            <w:proofErr w:type="spellStart"/>
            <w:r>
              <w:rPr>
                <w:spacing w:val="-3"/>
              </w:rPr>
              <w:t>Subcláusula</w:t>
            </w:r>
            <w:proofErr w:type="spellEnd"/>
            <w:r>
              <w:rPr>
                <w:spacing w:val="-3"/>
              </w:rPr>
              <w:t xml:space="preserve"> 20.2 de las IAO, los sobres interiores deberán llevar el nombre y la dirección del Oferente, con el fin de poderle devolver su Oferta sin abrir en caso de que la misma sea declarada Oferta tardía, de conformidad con la Cláusula 22 de las IAO.</w:t>
            </w:r>
          </w:p>
          <w:p w:rsidR="003F79AA" w:rsidRDefault="003F79AA" w:rsidP="003F79AA">
            <w:pPr>
              <w:spacing w:after="220"/>
              <w:ind w:left="612" w:hanging="540"/>
              <w:jc w:val="both"/>
              <w:rPr>
                <w:b/>
                <w:bCs/>
                <w:lang w:val="es-MX"/>
              </w:rPr>
            </w:pPr>
            <w:r>
              <w:t>20.4</w:t>
            </w:r>
            <w:r>
              <w:tab/>
            </w:r>
            <w:r>
              <w:rPr>
                <w:lang w:val="es-MX"/>
              </w:rPr>
              <w:t>Si el sobre exterior no está sellado e identificado como se ha indicado anteriormente, el Contratante no se responsabilizará en caso de que la Oferta se extravíe o sea abierta prematuramente.</w:t>
            </w:r>
          </w:p>
        </w:tc>
      </w:tr>
      <w:tr w:rsidR="003F79AA" w:rsidTr="00F123B2">
        <w:trPr>
          <w:trHeight w:val="360"/>
        </w:trPr>
        <w:tc>
          <w:tcPr>
            <w:tcW w:w="2237" w:type="dxa"/>
            <w:gridSpan w:val="2"/>
          </w:tcPr>
          <w:p w:rsidR="003F79AA" w:rsidRDefault="003F79AA" w:rsidP="003F79AA">
            <w:pPr>
              <w:pStyle w:val="Ttulo3"/>
            </w:pPr>
            <w:bookmarkStart w:id="27" w:name="_Toc325644922"/>
            <w:r>
              <w:t>21.</w:t>
            </w:r>
            <w:r>
              <w:tab/>
              <w:t>Plazo para la presentación de las Ofertas</w:t>
            </w:r>
            <w:bookmarkEnd w:id="27"/>
          </w:p>
        </w:tc>
        <w:tc>
          <w:tcPr>
            <w:tcW w:w="6871" w:type="dxa"/>
            <w:gridSpan w:val="3"/>
          </w:tcPr>
          <w:p w:rsidR="003F79AA" w:rsidRDefault="003F79AA" w:rsidP="003F79AA">
            <w:pPr>
              <w:spacing w:after="200"/>
              <w:ind w:left="612" w:hanging="612"/>
              <w:jc w:val="both"/>
              <w:rPr>
                <w:b/>
                <w:bCs/>
                <w:lang w:val="es-MX"/>
              </w:rPr>
            </w:pPr>
            <w:r>
              <w:t>21.1</w:t>
            </w:r>
            <w:r>
              <w:tab/>
            </w:r>
            <w:r>
              <w:rPr>
                <w:lang w:val="es-MX"/>
              </w:rPr>
              <w:t xml:space="preserve">Las Ofertas deberán ser entregadas al Contratante en la dirección especificada conforme a la </w:t>
            </w:r>
            <w:proofErr w:type="spellStart"/>
            <w:r>
              <w:rPr>
                <w:lang w:val="es-MX"/>
              </w:rPr>
              <w:t>Subcláusula</w:t>
            </w:r>
            <w:proofErr w:type="spellEnd"/>
            <w:r>
              <w:rPr>
                <w:lang w:val="es-MX"/>
              </w:rPr>
              <w:t xml:space="preserve"> 20.2 (a) de las IAO, a más tardar en la fecha y hora </w:t>
            </w:r>
            <w:r>
              <w:rPr>
                <w:b/>
                <w:lang w:val="es-MX"/>
              </w:rPr>
              <w:t xml:space="preserve">que se indican en los </w:t>
            </w:r>
            <w:r>
              <w:rPr>
                <w:b/>
                <w:lang w:val="es-MX"/>
              </w:rPr>
              <w:lastRenderedPageBreak/>
              <w:t>DDL</w:t>
            </w:r>
            <w:r>
              <w:rPr>
                <w:b/>
                <w:bCs/>
                <w:lang w:val="es-MX"/>
              </w:rPr>
              <w:t>.</w:t>
            </w:r>
          </w:p>
          <w:p w:rsidR="003F79AA" w:rsidRDefault="003F79AA" w:rsidP="003F79AA">
            <w:pPr>
              <w:spacing w:after="200"/>
              <w:ind w:left="612" w:hanging="612"/>
              <w:jc w:val="both"/>
              <w:rPr>
                <w:lang w:val="es-MX"/>
              </w:rPr>
            </w:pPr>
            <w:r>
              <w:rPr>
                <w:lang w:val="es-MX"/>
              </w:rPr>
              <w:t>21.2</w:t>
            </w:r>
            <w:r>
              <w:rPr>
                <w:lang w:val="es-MX"/>
              </w:rPr>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3F79AA" w:rsidTr="00F123B2">
        <w:trPr>
          <w:trHeight w:val="360"/>
        </w:trPr>
        <w:tc>
          <w:tcPr>
            <w:tcW w:w="2237" w:type="dxa"/>
            <w:gridSpan w:val="2"/>
          </w:tcPr>
          <w:p w:rsidR="003F79AA" w:rsidRDefault="003F79AA" w:rsidP="003F79AA">
            <w:pPr>
              <w:pStyle w:val="Ttulo3"/>
            </w:pPr>
            <w:bookmarkStart w:id="28" w:name="_Toc325644923"/>
            <w:r>
              <w:lastRenderedPageBreak/>
              <w:t>22.</w:t>
            </w:r>
            <w:r>
              <w:tab/>
              <w:t>Ofertas tardías</w:t>
            </w:r>
            <w:bookmarkEnd w:id="28"/>
          </w:p>
        </w:tc>
        <w:tc>
          <w:tcPr>
            <w:tcW w:w="6871" w:type="dxa"/>
            <w:gridSpan w:val="3"/>
          </w:tcPr>
          <w:p w:rsidR="003F79AA" w:rsidRDefault="003F79AA" w:rsidP="003F79AA">
            <w:pPr>
              <w:suppressAutoHyphens/>
              <w:spacing w:after="200"/>
              <w:ind w:left="612" w:hanging="612"/>
              <w:jc w:val="both"/>
              <w:rPr>
                <w:lang w:val="es-MX"/>
              </w:rPr>
            </w:pPr>
            <w:r>
              <w:t>22.1</w:t>
            </w:r>
            <w:r>
              <w:tab/>
            </w:r>
            <w:r>
              <w:rPr>
                <w:lang w:val="es-MX"/>
              </w:rPr>
              <w:t xml:space="preserve">Toda Oferta que reciba el Contratante después de la fecha y hora límite para la presentación de las Ofertas especificada de conformidad con la Cláusula 21 de las IAO será devuelta al Oferente remitente sin abrir.  </w:t>
            </w:r>
          </w:p>
        </w:tc>
      </w:tr>
      <w:tr w:rsidR="003F79AA" w:rsidTr="00F123B2">
        <w:trPr>
          <w:trHeight w:val="360"/>
        </w:trPr>
        <w:tc>
          <w:tcPr>
            <w:tcW w:w="2237" w:type="dxa"/>
            <w:gridSpan w:val="2"/>
          </w:tcPr>
          <w:p w:rsidR="003F79AA" w:rsidRDefault="003F79AA" w:rsidP="003F79AA">
            <w:pPr>
              <w:pStyle w:val="Ttulo3"/>
            </w:pPr>
            <w:bookmarkStart w:id="29" w:name="_Toc325644924"/>
            <w:r>
              <w:t>23.</w:t>
            </w:r>
            <w:r>
              <w:tab/>
              <w:t>Retiro, sustitución y modificación de las Ofertas</w:t>
            </w:r>
            <w:bookmarkEnd w:id="29"/>
          </w:p>
        </w:tc>
        <w:tc>
          <w:tcPr>
            <w:tcW w:w="6871" w:type="dxa"/>
            <w:gridSpan w:val="3"/>
          </w:tcPr>
          <w:p w:rsidR="003F79AA" w:rsidRDefault="003F79AA" w:rsidP="003F79AA">
            <w:pPr>
              <w:suppressAutoHyphens/>
              <w:spacing w:after="200"/>
              <w:ind w:left="612" w:hanging="612"/>
              <w:jc w:val="both"/>
              <w:rPr>
                <w:lang w:val="es-MX"/>
              </w:rPr>
            </w:pPr>
            <w:r>
              <w:t>23.1</w:t>
            </w:r>
            <w:r>
              <w:tab/>
              <w:t xml:space="preserve">Los Oferentes podrán retirar, sustituir o modificar sus Ofertas </w:t>
            </w:r>
            <w:r>
              <w:rPr>
                <w:lang w:val="es-MX"/>
              </w:rPr>
              <w:t xml:space="preserve">mediante una notificación por escrito antes de la fecha límite indicada en la Cláusula 21 de las IAO. </w:t>
            </w:r>
          </w:p>
          <w:p w:rsidR="003F79AA" w:rsidRDefault="003F79AA" w:rsidP="003F79AA">
            <w:pPr>
              <w:suppressAutoHyphens/>
              <w:spacing w:after="200"/>
              <w:ind w:left="612" w:hanging="612"/>
              <w:jc w:val="both"/>
              <w:rPr>
                <w:lang w:val="es-MX"/>
              </w:rPr>
            </w:pPr>
            <w:r>
              <w:rPr>
                <w:lang w:val="es-MX"/>
              </w:rPr>
              <w:t>23.2</w:t>
            </w:r>
            <w:r>
              <w:rPr>
                <w:lang w:val="es-MX"/>
              </w:rPr>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rsidR="003F79AA" w:rsidRDefault="003F79AA" w:rsidP="003F79AA">
            <w:pPr>
              <w:suppressAutoHyphens/>
              <w:spacing w:after="200"/>
              <w:ind w:left="612" w:hanging="612"/>
              <w:jc w:val="both"/>
              <w:rPr>
                <w:lang w:val="es-MX"/>
              </w:rPr>
            </w:pPr>
            <w:r>
              <w:rPr>
                <w:lang w:val="es-MX"/>
              </w:rPr>
              <w:t>23.3</w:t>
            </w:r>
            <w:r>
              <w:rPr>
                <w:lang w:val="es-MX"/>
              </w:rPr>
              <w:tab/>
              <w:t xml:space="preserve">Las notificaciones de retiro, sustitución o modificación deberán ser entregadas al Contratante en la dirección especificada conforme a la </w:t>
            </w:r>
            <w:proofErr w:type="spellStart"/>
            <w:r>
              <w:rPr>
                <w:lang w:val="es-MX"/>
              </w:rPr>
              <w:t>Subcláusula</w:t>
            </w:r>
            <w:proofErr w:type="spellEnd"/>
            <w:r>
              <w:rPr>
                <w:lang w:val="es-MX"/>
              </w:rPr>
              <w:t xml:space="preserve"> 20.2 (a) de las IAO, a más tardar en la fecha y hora </w:t>
            </w:r>
            <w:r>
              <w:rPr>
                <w:b/>
                <w:lang w:val="es-MX"/>
              </w:rPr>
              <w:t xml:space="preserve">que se indican en la </w:t>
            </w:r>
            <w:proofErr w:type="spellStart"/>
            <w:r>
              <w:rPr>
                <w:b/>
                <w:lang w:val="es-MX"/>
              </w:rPr>
              <w:t>Clausula</w:t>
            </w:r>
            <w:proofErr w:type="spellEnd"/>
            <w:r>
              <w:rPr>
                <w:b/>
                <w:lang w:val="es-MX"/>
              </w:rPr>
              <w:t xml:space="preserve"> 21.1 de los DDL.</w:t>
            </w:r>
          </w:p>
          <w:p w:rsidR="003F79AA" w:rsidRDefault="003F79AA" w:rsidP="003F79AA">
            <w:pPr>
              <w:suppressAutoHyphens/>
              <w:spacing w:after="200"/>
              <w:ind w:left="612" w:hanging="612"/>
              <w:jc w:val="both"/>
              <w:rPr>
                <w:lang w:val="es-MX"/>
              </w:rPr>
            </w:pPr>
            <w:r>
              <w:rPr>
                <w:lang w:val="es-MX"/>
              </w:rPr>
              <w:t>23.4</w:t>
            </w:r>
            <w:r>
              <w:rPr>
                <w:lang w:val="es-MX"/>
              </w:rPr>
              <w:tab/>
              <w:t xml:space="preserve">El retiro de una Oferta en el intervalo entre la fecha de vencimiento del plazo para la presentación de Ofertas y la expiración del período de validez de las Ofertas indicado en los DDL de conformidad con la </w:t>
            </w:r>
            <w:proofErr w:type="spellStart"/>
            <w:r>
              <w:rPr>
                <w:lang w:val="es-MX"/>
              </w:rPr>
              <w:t>Subcláusula</w:t>
            </w:r>
            <w:proofErr w:type="spellEnd"/>
            <w:r>
              <w:rPr>
                <w:lang w:val="es-MX"/>
              </w:rPr>
              <w:t xml:space="preserve"> 16.1o del período prorrogado de conformidad con la </w:t>
            </w:r>
            <w:proofErr w:type="spellStart"/>
            <w:r>
              <w:rPr>
                <w:lang w:val="es-MX"/>
              </w:rPr>
              <w:t>Subcláusula</w:t>
            </w:r>
            <w:proofErr w:type="spellEnd"/>
            <w:r>
              <w:rPr>
                <w:lang w:val="es-MX"/>
              </w:rPr>
              <w:t xml:space="preserve"> 16.2 de las IAO, puede dar lugar a que se haga efectiva la Garantía de </w:t>
            </w:r>
            <w:r>
              <w:t>Mantenimiento</w:t>
            </w:r>
            <w:r>
              <w:rPr>
                <w:lang w:val="es-MX"/>
              </w:rPr>
              <w:t xml:space="preserve"> de la Oferta o se ejecute la Garantía de la Oferta, según lo dispuesto en la cláusula 17 de las IAO.</w:t>
            </w:r>
          </w:p>
          <w:p w:rsidR="003F79AA" w:rsidRDefault="003F79AA" w:rsidP="003F79AA">
            <w:pPr>
              <w:suppressAutoHyphens/>
              <w:spacing w:after="200"/>
              <w:ind w:left="612" w:hanging="612"/>
              <w:jc w:val="both"/>
            </w:pPr>
            <w:r>
              <w:rPr>
                <w:spacing w:val="-3"/>
                <w:lang w:val="es-MX"/>
              </w:rPr>
              <w:t>23.5</w:t>
            </w:r>
            <w:r>
              <w:rPr>
                <w:spacing w:val="-3"/>
                <w:lang w:val="es-MX"/>
              </w:rPr>
              <w:tab/>
            </w:r>
            <w:r>
              <w:rPr>
                <w:spacing w:val="-3"/>
              </w:rPr>
              <w:t>Los Oferentes solamente podrán ofrecer descuentos o modificar los precios de sus Ofertas sometiendo modificaciones a la Oferta de conformidad con esta cláusula, o incluyéndolas en la Oferta original.</w:t>
            </w:r>
          </w:p>
        </w:tc>
      </w:tr>
      <w:tr w:rsidR="003F79AA" w:rsidTr="00F123B2">
        <w:trPr>
          <w:trHeight w:val="360"/>
        </w:trPr>
        <w:tc>
          <w:tcPr>
            <w:tcW w:w="9108" w:type="dxa"/>
            <w:gridSpan w:val="5"/>
          </w:tcPr>
          <w:p w:rsidR="003F79AA" w:rsidRDefault="003F79AA" w:rsidP="003F79AA">
            <w:pPr>
              <w:pStyle w:val="Ttulo2"/>
            </w:pPr>
            <w:bookmarkStart w:id="30" w:name="_Toc325644925"/>
            <w:r>
              <w:lastRenderedPageBreak/>
              <w:t>E. Apertura y Evaluación de las Ofertas</w:t>
            </w:r>
            <w:bookmarkEnd w:id="30"/>
          </w:p>
        </w:tc>
      </w:tr>
      <w:tr w:rsidR="003F79AA" w:rsidTr="00F123B2">
        <w:tc>
          <w:tcPr>
            <w:tcW w:w="2277" w:type="dxa"/>
            <w:gridSpan w:val="3"/>
          </w:tcPr>
          <w:p w:rsidR="003F79AA" w:rsidRDefault="003F79AA" w:rsidP="003F79AA">
            <w:pPr>
              <w:pStyle w:val="Ttulo3"/>
              <w:spacing w:after="200"/>
              <w:jc w:val="both"/>
            </w:pPr>
            <w:bookmarkStart w:id="31" w:name="_Toc325644926"/>
            <w:r>
              <w:t>24.</w:t>
            </w:r>
            <w:r>
              <w:tab/>
              <w:t>Apertura de las Ofertas</w:t>
            </w:r>
            <w:bookmarkEnd w:id="31"/>
          </w:p>
        </w:tc>
        <w:tc>
          <w:tcPr>
            <w:tcW w:w="6831" w:type="dxa"/>
            <w:gridSpan w:val="2"/>
          </w:tcPr>
          <w:p w:rsidR="003F79AA" w:rsidRDefault="003F79AA" w:rsidP="003F79AA">
            <w:pPr>
              <w:spacing w:after="200"/>
              <w:ind w:left="612" w:hanging="612"/>
              <w:jc w:val="both"/>
              <w:rPr>
                <w:b/>
                <w:bCs/>
                <w:lang w:val="es-MX"/>
              </w:rPr>
            </w:pPr>
            <w:r>
              <w:t>24.1</w:t>
            </w:r>
            <w:r>
              <w:tab/>
            </w:r>
            <w:r>
              <w:rPr>
                <w:lang w:val="es-MX"/>
              </w:rPr>
              <w:t xml:space="preserve">El Contratante abrirá las Ofertas, y las notificaciones de retiro, sustitución y modificación de Ofertas presentadas de conformidad con la Cláusula 23, en acto público con la presencia de los representantes de los Oferentes </w:t>
            </w:r>
            <w:r>
              <w:rPr>
                <w:spacing w:val="-3"/>
              </w:rPr>
              <w:t xml:space="preserve">que decidan concurrir, a la hora, en la fecha y el lugar </w:t>
            </w:r>
            <w:r>
              <w:rPr>
                <w:b/>
                <w:lang w:val="es-MX"/>
              </w:rPr>
              <w:t>establecidos en los DDL</w:t>
            </w:r>
            <w:r>
              <w:rPr>
                <w:b/>
                <w:bCs/>
                <w:lang w:val="es-MX"/>
              </w:rPr>
              <w:t xml:space="preserve">.  </w:t>
            </w:r>
            <w:r>
              <w:rPr>
                <w:lang w:val="es-MX"/>
              </w:rPr>
              <w:t xml:space="preserve">El procedimiento para la apertura de las Ofertas presentadas electrónicamente si las mismas son permitidas de conformidad con la </w:t>
            </w:r>
            <w:proofErr w:type="spellStart"/>
            <w:r>
              <w:rPr>
                <w:lang w:val="es-MX"/>
              </w:rPr>
              <w:t>Subcláusula</w:t>
            </w:r>
            <w:proofErr w:type="spellEnd"/>
            <w:r>
              <w:rPr>
                <w:lang w:val="es-MX"/>
              </w:rPr>
              <w:t xml:space="preserve"> 20.1 de las IAO, </w:t>
            </w:r>
            <w:proofErr w:type="gramStart"/>
            <w:r>
              <w:rPr>
                <w:bCs/>
                <w:lang w:val="es-MX"/>
              </w:rPr>
              <w:t>estarán</w:t>
            </w:r>
            <w:proofErr w:type="gramEnd"/>
            <w:r>
              <w:rPr>
                <w:b/>
                <w:lang w:val="es-MX"/>
              </w:rPr>
              <w:t xml:space="preserve"> indicados en los DDL</w:t>
            </w:r>
            <w:r>
              <w:rPr>
                <w:b/>
                <w:bCs/>
                <w:lang w:val="es-MX"/>
              </w:rPr>
              <w:t>.</w:t>
            </w:r>
          </w:p>
          <w:p w:rsidR="003F79AA" w:rsidRDefault="003F79AA" w:rsidP="003F79AA">
            <w:pPr>
              <w:spacing w:after="200"/>
              <w:ind w:left="612" w:hanging="612"/>
              <w:jc w:val="both"/>
              <w:rPr>
                <w:spacing w:val="-3"/>
              </w:rPr>
            </w:pPr>
            <w:r>
              <w:t>24.2</w:t>
            </w:r>
            <w:r>
              <w:tab/>
              <w:t xml:space="preserve">Primero se abrirán y </w:t>
            </w:r>
            <w:r>
              <w:rPr>
                <w:spacing w:val="-3"/>
              </w:rPr>
              <w:t xml:space="preserve">leerán </w:t>
            </w:r>
            <w:r>
              <w:t xml:space="preserve">los </w:t>
            </w:r>
            <w:r>
              <w:rPr>
                <w:spacing w:val="-3"/>
              </w:rPr>
              <w:t>sobres marcados “RETIRO”.  No se abrirán las Ofertas para las cuales se haya presentado una</w:t>
            </w:r>
            <w:r>
              <w:rPr>
                <w:lang w:val="es-MX"/>
              </w:rPr>
              <w:t xml:space="preserve">  notificación aceptable de retiro, de </w:t>
            </w:r>
            <w:r>
              <w:rPr>
                <w:spacing w:val="-3"/>
              </w:rPr>
              <w:t>conformidad con las disposiciones de la cláusula 23 de las IAO.</w:t>
            </w:r>
          </w:p>
          <w:p w:rsidR="003F79AA" w:rsidRDefault="003F79AA" w:rsidP="003F79AA">
            <w:pPr>
              <w:spacing w:after="200"/>
              <w:ind w:left="612" w:hanging="612"/>
              <w:jc w:val="both"/>
            </w:pPr>
            <w:r>
              <w:t>24.3</w:t>
            </w:r>
            <w: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w:t>
            </w:r>
            <w:proofErr w:type="spellStart"/>
            <w:r>
              <w:t>sustitucion</w:t>
            </w:r>
            <w:proofErr w:type="spellEnd"/>
            <w:r>
              <w:t xml:space="preserve"> o </w:t>
            </w:r>
            <w:proofErr w:type="spellStart"/>
            <w:r>
              <w:t>modificacion</w:t>
            </w:r>
            <w:proofErr w:type="spellEnd"/>
            <w:r>
              <w:t xml:space="preserve"> de Ofertas, la existencia o falta de la Garantía de Mantenimiento de la Oferta o de la Declaración de </w:t>
            </w:r>
            <w:r>
              <w:rPr>
                <w:lang w:val="es-MX"/>
              </w:rPr>
              <w:t xml:space="preserve">Mantenimiento </w:t>
            </w:r>
            <w:r>
              <w:t xml:space="preserve">de la Oferta, si se solicitó, y cualquier otro detalle que el Contratante considere apropiado.  Ninguna Oferta o notificación será rechazada 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consideradas para evaluación sin importar las circunstancias y serán devueltas sin abrir a los Oferentes remitentes. </w:t>
            </w:r>
          </w:p>
          <w:p w:rsidR="003F79AA" w:rsidRDefault="003F79AA" w:rsidP="003F79AA">
            <w:pPr>
              <w:spacing w:after="200"/>
              <w:ind w:left="612" w:hanging="612"/>
              <w:jc w:val="both"/>
            </w:pPr>
            <w:r>
              <w:t>24.4</w:t>
            </w:r>
            <w:r>
              <w:tab/>
              <w:t xml:space="preserve">El Contratante preparará un acta de la apertura de las Ofertas que incluirá el registro de las ofertas leídas y toda la información dada a conocer a los asistentes de conformidad con la </w:t>
            </w:r>
            <w:proofErr w:type="spellStart"/>
            <w:r>
              <w:t>Subcláusula</w:t>
            </w:r>
            <w:proofErr w:type="spellEnd"/>
            <w:r>
              <w:t xml:space="preserve"> 24.3</w:t>
            </w:r>
            <w:r>
              <w:rPr>
                <w:rStyle w:val="Refdenotaalpie"/>
              </w:rPr>
              <w:footnoteReference w:id="6"/>
            </w:r>
            <w:r>
              <w:t xml:space="preserve"> de las IAO y enviará prontamente copia de dicha acta a todos los oferentes que presentaron ofertas puntualmente.  </w:t>
            </w:r>
          </w:p>
        </w:tc>
      </w:tr>
      <w:tr w:rsidR="003F79AA" w:rsidTr="00F123B2">
        <w:tc>
          <w:tcPr>
            <w:tcW w:w="2277" w:type="dxa"/>
            <w:gridSpan w:val="3"/>
          </w:tcPr>
          <w:p w:rsidR="003F79AA" w:rsidRDefault="003F79AA" w:rsidP="003F79AA">
            <w:pPr>
              <w:pStyle w:val="Ttulo3"/>
              <w:spacing w:after="200"/>
              <w:jc w:val="both"/>
            </w:pPr>
            <w:bookmarkStart w:id="32" w:name="_Toc325644927"/>
            <w:r>
              <w:t>25.</w:t>
            </w:r>
            <w:r>
              <w:tab/>
              <w:t>Confidenciali</w:t>
            </w:r>
            <w:r>
              <w:softHyphen/>
            </w:r>
            <w:r>
              <w:lastRenderedPageBreak/>
              <w:t>dad</w:t>
            </w:r>
            <w:bookmarkEnd w:id="32"/>
          </w:p>
        </w:tc>
        <w:tc>
          <w:tcPr>
            <w:tcW w:w="6831" w:type="dxa"/>
            <w:gridSpan w:val="2"/>
          </w:tcPr>
          <w:p w:rsidR="003F79AA" w:rsidRDefault="003F79AA" w:rsidP="003F79AA">
            <w:pPr>
              <w:suppressAutoHyphens/>
              <w:spacing w:after="200"/>
              <w:ind w:left="612" w:hanging="612"/>
              <w:jc w:val="both"/>
              <w:rPr>
                <w:lang w:val="es-MX"/>
              </w:rPr>
            </w:pPr>
            <w:r>
              <w:lastRenderedPageBreak/>
              <w:t>25.1</w:t>
            </w:r>
            <w:r>
              <w:tab/>
            </w:r>
            <w:r>
              <w:rPr>
                <w:lang w:val="es-MX"/>
              </w:rPr>
              <w:t xml:space="preserve">No se divulgará a los Oferentes ni a ninguna persona que no esté oficialmente involucrada con el proceso de la licitación, </w:t>
            </w:r>
            <w:r>
              <w:rPr>
                <w:lang w:val="es-MX"/>
              </w:rPr>
              <w:lastRenderedPageBreak/>
              <w:t xml:space="preserve">información relacionada con el examen, aclaración, evaluación, comparación  de las Ofertas, ni  la recomendación de adjudicación del contrato hasta que se haya publicado la adjudicación del Contrato al Oferente seleccionado de conformidad con la </w:t>
            </w:r>
            <w:proofErr w:type="spellStart"/>
            <w:r>
              <w:rPr>
                <w:lang w:val="es-MX"/>
              </w:rPr>
              <w:t>Subcláusula</w:t>
            </w:r>
            <w:proofErr w:type="spellEnd"/>
            <w:r>
              <w:rPr>
                <w:lang w:val="es-MX"/>
              </w:rPr>
              <w:t xml:space="preserve"> 34.4 de las IAO. Cualquier intento por parte de un Oferente para influenciar al Contratante en el procesamiento de las Ofertas o en la adjudicación del contrato podrá resultar en el rechazo de su Oferta. No obstante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3F79AA" w:rsidTr="00F123B2">
        <w:tc>
          <w:tcPr>
            <w:tcW w:w="2277" w:type="dxa"/>
            <w:gridSpan w:val="3"/>
          </w:tcPr>
          <w:p w:rsidR="003F79AA" w:rsidRDefault="003F79AA" w:rsidP="003F79AA">
            <w:pPr>
              <w:pStyle w:val="Ttulo3"/>
              <w:spacing w:after="200"/>
            </w:pPr>
            <w:bookmarkStart w:id="33" w:name="_Toc325644928"/>
            <w:r>
              <w:lastRenderedPageBreak/>
              <w:t>26.</w:t>
            </w:r>
            <w:r>
              <w:tab/>
              <w:t>Aclaración de las Ofertas</w:t>
            </w:r>
            <w:bookmarkEnd w:id="33"/>
          </w:p>
        </w:tc>
        <w:tc>
          <w:tcPr>
            <w:tcW w:w="6831" w:type="dxa"/>
            <w:gridSpan w:val="2"/>
          </w:tcPr>
          <w:p w:rsidR="003F79AA" w:rsidRDefault="003F79AA" w:rsidP="008474DD">
            <w:pPr>
              <w:suppressAutoHyphens/>
              <w:spacing w:after="200"/>
              <w:ind w:left="603" w:hanging="540"/>
              <w:jc w:val="both"/>
              <w:rPr>
                <w:spacing w:val="-3"/>
              </w:rPr>
            </w:pPr>
            <w:r>
              <w:rPr>
                <w:spacing w:val="-3"/>
              </w:rPr>
              <w:t>26.1</w:t>
            </w:r>
            <w:r>
              <w:rPr>
                <w:spacing w:val="-3"/>
              </w:rPr>
              <w:tab/>
              <w:t>Para facilitar el examen, la evaluación y la comparación de las Ofertas, el Contratante tendrá la facultad de solicitar a cualquier Oferente que aclare su Oferta, incluyendo el desglose de los precios unitarios.  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28 de las IAO.</w:t>
            </w:r>
          </w:p>
        </w:tc>
      </w:tr>
      <w:tr w:rsidR="003F79AA" w:rsidTr="00F123B2">
        <w:tc>
          <w:tcPr>
            <w:tcW w:w="2277" w:type="dxa"/>
            <w:gridSpan w:val="3"/>
          </w:tcPr>
          <w:p w:rsidR="003F79AA" w:rsidRDefault="003F79AA" w:rsidP="003F79AA">
            <w:pPr>
              <w:pStyle w:val="Ttulo3"/>
              <w:spacing w:after="200"/>
              <w:jc w:val="both"/>
            </w:pPr>
            <w:bookmarkStart w:id="34" w:name="_Toc325644929"/>
            <w:r>
              <w:t>27.</w:t>
            </w:r>
            <w:r>
              <w:tab/>
              <w:t>Examen de las Ofertas para determinar su cumplimiento</w:t>
            </w:r>
            <w:bookmarkEnd w:id="34"/>
          </w:p>
        </w:tc>
        <w:tc>
          <w:tcPr>
            <w:tcW w:w="6831" w:type="dxa"/>
            <w:gridSpan w:val="2"/>
          </w:tcPr>
          <w:p w:rsidR="003F79AA" w:rsidRDefault="003F79AA" w:rsidP="003F79AA">
            <w:pPr>
              <w:suppressAutoHyphens/>
              <w:spacing w:after="180"/>
              <w:ind w:left="603" w:hanging="540"/>
              <w:jc w:val="both"/>
              <w:rPr>
                <w:spacing w:val="-3"/>
              </w:rPr>
            </w:pPr>
            <w:r>
              <w:rPr>
                <w:spacing w:val="-3"/>
              </w:rPr>
              <w:t>27.1</w:t>
            </w:r>
            <w:r>
              <w:rPr>
                <w:spacing w:val="-3"/>
              </w:rPr>
              <w:tab/>
              <w:t xml:space="preserve">Antes de proceder a la evaluación detallada de las Ofertas, el Contratante determinará si cada una de ellas: </w:t>
            </w:r>
          </w:p>
          <w:p w:rsidR="003F79AA" w:rsidRDefault="003F79AA" w:rsidP="003F79AA">
            <w:pPr>
              <w:suppressAutoHyphens/>
              <w:spacing w:after="180"/>
              <w:ind w:left="963" w:hanging="360"/>
              <w:jc w:val="both"/>
              <w:rPr>
                <w:spacing w:val="-3"/>
              </w:rPr>
            </w:pPr>
            <w:r>
              <w:rPr>
                <w:spacing w:val="-3"/>
              </w:rPr>
              <w:t xml:space="preserve">(a) cumple con los requisitos de elegibilidad establecidos en la cláusula 4 de las IAO; </w:t>
            </w:r>
          </w:p>
          <w:p w:rsidR="003F79AA" w:rsidRDefault="003F79AA" w:rsidP="003F79AA">
            <w:pPr>
              <w:suppressAutoHyphens/>
              <w:spacing w:after="180"/>
              <w:ind w:left="963" w:hanging="360"/>
              <w:jc w:val="both"/>
              <w:rPr>
                <w:spacing w:val="-3"/>
              </w:rPr>
            </w:pPr>
            <w:r>
              <w:rPr>
                <w:spacing w:val="-3"/>
              </w:rPr>
              <w:t xml:space="preserve">(b) ha sido debidamente firmada; </w:t>
            </w:r>
          </w:p>
          <w:p w:rsidR="003F79AA" w:rsidRDefault="003F79AA" w:rsidP="003F79AA">
            <w:pPr>
              <w:suppressAutoHyphens/>
              <w:spacing w:after="180"/>
              <w:ind w:left="963" w:hanging="360"/>
              <w:jc w:val="both"/>
              <w:rPr>
                <w:spacing w:val="-3"/>
              </w:rPr>
            </w:pPr>
            <w:r>
              <w:rPr>
                <w:spacing w:val="-3"/>
              </w:rPr>
              <w:t xml:space="preserve">(c) está acompañada de la Garantía de </w:t>
            </w:r>
            <w:r>
              <w:t>Mantenimiento</w:t>
            </w:r>
            <w:r>
              <w:rPr>
                <w:spacing w:val="-3"/>
              </w:rPr>
              <w:t xml:space="preserve"> de la Oferta o  de la Declaración de </w:t>
            </w:r>
            <w:r>
              <w:rPr>
                <w:lang w:val="es-MX"/>
              </w:rPr>
              <w:t xml:space="preserve">Mantenimiento </w:t>
            </w:r>
            <w:r>
              <w:rPr>
                <w:spacing w:val="-3"/>
              </w:rPr>
              <w:t xml:space="preserve">de la Oferta  si se solicitaron; y </w:t>
            </w:r>
          </w:p>
          <w:p w:rsidR="003F79AA" w:rsidRDefault="003F79AA" w:rsidP="003F79AA">
            <w:pPr>
              <w:suppressAutoHyphens/>
              <w:spacing w:after="180"/>
              <w:ind w:left="963" w:hanging="360"/>
              <w:jc w:val="both"/>
              <w:rPr>
                <w:spacing w:val="-3"/>
              </w:rPr>
            </w:pPr>
            <w:r>
              <w:rPr>
                <w:spacing w:val="-3"/>
              </w:rPr>
              <w:t>(d) cumple sustancialmente con los requisitos de los documentos de licitación.</w:t>
            </w:r>
          </w:p>
          <w:p w:rsidR="003F79AA" w:rsidRDefault="003F79AA" w:rsidP="003F79AA">
            <w:pPr>
              <w:spacing w:after="180"/>
              <w:ind w:left="603" w:hanging="540"/>
              <w:jc w:val="both"/>
            </w:pPr>
            <w:r>
              <w:rPr>
                <w:spacing w:val="-3"/>
              </w:rPr>
              <w:t>27.2</w:t>
            </w:r>
            <w:r>
              <w:rPr>
                <w:spacing w:val="-3"/>
              </w:rPr>
              <w:tab/>
            </w:r>
            <w:r>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rsidR="003F79AA" w:rsidRDefault="003F79AA" w:rsidP="003F79AA">
            <w:pPr>
              <w:spacing w:after="180"/>
              <w:ind w:left="963" w:hanging="360"/>
              <w:jc w:val="both"/>
            </w:pPr>
            <w:r>
              <w:t xml:space="preserve">(a) afecta de una manera sustancial el alcance, la calidad o el  </w:t>
            </w:r>
            <w:r>
              <w:lastRenderedPageBreak/>
              <w:t xml:space="preserve">funcionamiento de las Obras; </w:t>
            </w:r>
          </w:p>
          <w:p w:rsidR="003F79AA" w:rsidRDefault="003F79AA" w:rsidP="003F79AA">
            <w:pPr>
              <w:spacing w:after="180"/>
              <w:ind w:left="963" w:hanging="360"/>
              <w:jc w:val="both"/>
              <w:rPr>
                <w:lang w:val="es-MX"/>
              </w:rPr>
            </w:pPr>
            <w:r>
              <w:t xml:space="preserve">(b) </w:t>
            </w:r>
            <w:r>
              <w:rPr>
                <w:lang w:val="es-MX"/>
              </w:rPr>
              <w:t xml:space="preserve"> limita de una manera considerable, inconsistente con los Documentos de Licitación, los derechos del Contratante o las obligaciones del Oferente en virtud del Contrato; o </w:t>
            </w:r>
          </w:p>
          <w:p w:rsidR="003F79AA" w:rsidRDefault="003F79AA" w:rsidP="003F79AA">
            <w:pPr>
              <w:spacing w:after="180"/>
              <w:ind w:left="963" w:hanging="360"/>
              <w:jc w:val="both"/>
            </w:pPr>
            <w:r>
              <w:rPr>
                <w:lang w:val="es-MX"/>
              </w:rPr>
              <w:t xml:space="preserve">(c) </w:t>
            </w:r>
            <w:r>
              <w:t>de rectificarse, afectaría injustamente la posición competitiva de los otros Oferentes cuyas Ofertas cumplen sustancialmente con los requisitos de los Documentos de Licitación.</w:t>
            </w:r>
          </w:p>
          <w:p w:rsidR="003F79AA" w:rsidRDefault="003F79AA" w:rsidP="003F79AA">
            <w:pPr>
              <w:spacing w:after="180"/>
              <w:ind w:left="603" w:hanging="540"/>
              <w:jc w:val="both"/>
              <w:rPr>
                <w:spacing w:val="-3"/>
                <w:lang w:val="es-MX"/>
              </w:rPr>
            </w:pPr>
            <w:r>
              <w:t>27.3</w:t>
            </w:r>
            <w:r>
              <w:tab/>
            </w:r>
            <w:r>
              <w:rPr>
                <w:lang w:val="es-MX"/>
              </w:rPr>
              <w:t>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3F79AA" w:rsidTr="00F123B2">
        <w:tc>
          <w:tcPr>
            <w:tcW w:w="2277" w:type="dxa"/>
            <w:gridSpan w:val="3"/>
          </w:tcPr>
          <w:p w:rsidR="003F79AA" w:rsidRDefault="003F79AA" w:rsidP="003F79AA">
            <w:pPr>
              <w:pStyle w:val="Ttulo3"/>
              <w:spacing w:after="200"/>
              <w:jc w:val="both"/>
            </w:pPr>
            <w:bookmarkStart w:id="35" w:name="_Toc325644930"/>
            <w:r>
              <w:lastRenderedPageBreak/>
              <w:t>28.</w:t>
            </w:r>
            <w:r>
              <w:tab/>
              <w:t>Corrección de errores</w:t>
            </w:r>
            <w:bookmarkEnd w:id="35"/>
          </w:p>
        </w:tc>
        <w:tc>
          <w:tcPr>
            <w:tcW w:w="6831" w:type="dxa"/>
            <w:gridSpan w:val="2"/>
          </w:tcPr>
          <w:p w:rsidR="003F79AA" w:rsidRDefault="003F79AA" w:rsidP="003F79AA">
            <w:pPr>
              <w:suppressAutoHyphens/>
              <w:spacing w:after="200"/>
              <w:ind w:left="603" w:hanging="540"/>
              <w:jc w:val="both"/>
              <w:rPr>
                <w:spacing w:val="-3"/>
              </w:rPr>
            </w:pPr>
            <w:r>
              <w:rPr>
                <w:spacing w:val="-3"/>
              </w:rPr>
              <w:t>28.1</w:t>
            </w:r>
            <w:r>
              <w:rPr>
                <w:spacing w:val="-3"/>
              </w:rPr>
              <w:tab/>
              <w:t>El Contratante verificará si las Ofertas que cumplen sustancialmente con los requisitos de los</w:t>
            </w:r>
            <w:r>
              <w:rPr>
                <w:spacing w:val="-3"/>
              </w:rPr>
              <w:br/>
              <w:t xml:space="preserve">Documentos de Licitación contienen errores aritméticos. Dichos errores serán corregidos por el Contratante de la siguiente manera: </w:t>
            </w:r>
          </w:p>
          <w:p w:rsidR="003F79AA" w:rsidRDefault="003F79AA" w:rsidP="003F79AA">
            <w:pPr>
              <w:suppressAutoHyphens/>
              <w:spacing w:after="200"/>
              <w:ind w:left="1143" w:hanging="540"/>
              <w:jc w:val="both"/>
              <w:rPr>
                <w:spacing w:val="-3"/>
              </w:rPr>
            </w:pPr>
            <w:r>
              <w:rPr>
                <w:spacing w:val="-3"/>
              </w:rPr>
              <w:t>(a)</w:t>
            </w:r>
            <w:r>
              <w:rPr>
                <w:spacing w:val="-3"/>
              </w:rPr>
              <w:tab/>
              <w:t>cuando haya una discrepancia entre los montos indicados en cifras y en palabras, prevalecerán los indicados en palabras y</w:t>
            </w:r>
          </w:p>
          <w:p w:rsidR="003F79AA" w:rsidRDefault="003F79AA" w:rsidP="003F79AA">
            <w:pPr>
              <w:suppressAutoHyphens/>
              <w:spacing w:after="200"/>
              <w:ind w:left="1143" w:hanging="540"/>
              <w:jc w:val="both"/>
              <w:rPr>
                <w:spacing w:val="-3"/>
              </w:rPr>
            </w:pPr>
            <w:r>
              <w:rPr>
                <w:spacing w:val="-3"/>
              </w:rPr>
              <w:t>(b)</w:t>
            </w:r>
            <w:r>
              <w:rPr>
                <w:spacing w:val="-3"/>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rsidR="003F79AA" w:rsidRDefault="003F79AA" w:rsidP="003F79AA">
            <w:pPr>
              <w:suppressAutoHyphens/>
              <w:spacing w:after="200"/>
              <w:ind w:left="603" w:hanging="540"/>
              <w:jc w:val="both"/>
              <w:rPr>
                <w:spacing w:val="-3"/>
              </w:rPr>
            </w:pPr>
            <w:r>
              <w:rPr>
                <w:spacing w:val="-3"/>
              </w:rPr>
              <w:t>28.2</w:t>
            </w:r>
            <w:r>
              <w:rPr>
                <w:spacing w:val="-3"/>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w:t>
            </w:r>
            <w:r>
              <w:t>Mantenimiento</w:t>
            </w:r>
            <w:r>
              <w:rPr>
                <w:spacing w:val="-3"/>
              </w:rPr>
              <w:t xml:space="preserve"> de su Oferta o ejecutarse la Declaración de </w:t>
            </w:r>
            <w:r>
              <w:rPr>
                <w:lang w:val="es-MX"/>
              </w:rPr>
              <w:t xml:space="preserve">Mantenimiento </w:t>
            </w:r>
            <w:r>
              <w:rPr>
                <w:spacing w:val="-3"/>
              </w:rPr>
              <w:t xml:space="preserve">de la Oferta de conformidad con la </w:t>
            </w:r>
            <w:proofErr w:type="spellStart"/>
            <w:r>
              <w:rPr>
                <w:spacing w:val="-3"/>
              </w:rPr>
              <w:t>Subcláusula</w:t>
            </w:r>
            <w:proofErr w:type="spellEnd"/>
            <w:r>
              <w:rPr>
                <w:spacing w:val="-3"/>
              </w:rPr>
              <w:t xml:space="preserve"> 17.5 (b) de las IAO.</w:t>
            </w:r>
          </w:p>
        </w:tc>
      </w:tr>
      <w:tr w:rsidR="003F79AA" w:rsidTr="00F123B2">
        <w:tc>
          <w:tcPr>
            <w:tcW w:w="2277" w:type="dxa"/>
            <w:gridSpan w:val="3"/>
          </w:tcPr>
          <w:p w:rsidR="003F79AA" w:rsidRDefault="003F79AA" w:rsidP="003F79AA">
            <w:pPr>
              <w:pStyle w:val="Ttulo3"/>
              <w:spacing w:after="200"/>
              <w:jc w:val="both"/>
            </w:pPr>
            <w:bookmarkStart w:id="36" w:name="_Toc325644931"/>
            <w:r>
              <w:t>29.</w:t>
            </w:r>
            <w:r>
              <w:tab/>
              <w:t xml:space="preserve">Moneda para la evaluación de </w:t>
            </w:r>
            <w:r>
              <w:lastRenderedPageBreak/>
              <w:t>las Ofertas</w:t>
            </w:r>
            <w:bookmarkEnd w:id="36"/>
          </w:p>
        </w:tc>
        <w:tc>
          <w:tcPr>
            <w:tcW w:w="6831" w:type="dxa"/>
            <w:gridSpan w:val="2"/>
          </w:tcPr>
          <w:p w:rsidR="003F79AA" w:rsidRDefault="003F79AA" w:rsidP="003F79AA">
            <w:pPr>
              <w:suppressAutoHyphens/>
              <w:spacing w:after="200"/>
              <w:ind w:left="603" w:hanging="540"/>
              <w:jc w:val="both"/>
              <w:rPr>
                <w:spacing w:val="-3"/>
              </w:rPr>
            </w:pPr>
            <w:r>
              <w:rPr>
                <w:spacing w:val="-3"/>
              </w:rPr>
              <w:lastRenderedPageBreak/>
              <w:t>29.1</w:t>
            </w:r>
            <w:r>
              <w:rPr>
                <w:spacing w:val="-3"/>
              </w:rPr>
              <w:tab/>
              <w:t xml:space="preserve">Las Ofertas serán evaluadas como sean cotizadas en la moneda del país del Contratante, de conformidad con la Subcláusula15.1 </w:t>
            </w:r>
            <w:r>
              <w:rPr>
                <w:spacing w:val="-3"/>
              </w:rPr>
              <w:lastRenderedPageBreak/>
              <w:t xml:space="preserve">de las IAO, </w:t>
            </w:r>
            <w:r w:rsidRPr="001F20DF">
              <w:rPr>
                <w:spacing w:val="-3"/>
              </w:rPr>
              <w:t xml:space="preserve">a menos que el Oferente haya usado tipos de cambio diferentes de las establecidas de conformidad con la </w:t>
            </w:r>
            <w:proofErr w:type="spellStart"/>
            <w:r w:rsidRPr="001F20DF">
              <w:rPr>
                <w:spacing w:val="-3"/>
              </w:rPr>
              <w:t>Subcláusula</w:t>
            </w:r>
            <w:proofErr w:type="spellEnd"/>
            <w:r w:rsidRPr="001F20DF">
              <w:rPr>
                <w:spacing w:val="-3"/>
              </w:rPr>
              <w:t xml:space="preserve"> 15.2 de las IAO, en cuyo caso, primero la Oferta se convertirá a los montos pagaderos en diversas monedas aplicando los tipos de cambio cotizados en la Oferta,</w:t>
            </w:r>
            <w:r>
              <w:rPr>
                <w:spacing w:val="-3"/>
              </w:rPr>
              <w:t xml:space="preserve"> y después se reconvertirá a la moneda del país del Contratante, aplicando los tipos de cambio estipulados de conformidad con la </w:t>
            </w:r>
            <w:proofErr w:type="spellStart"/>
            <w:r>
              <w:rPr>
                <w:spacing w:val="-3"/>
              </w:rPr>
              <w:t>Subcláusula</w:t>
            </w:r>
            <w:proofErr w:type="spellEnd"/>
            <w:r>
              <w:rPr>
                <w:spacing w:val="-3"/>
              </w:rPr>
              <w:t xml:space="preserve"> 15.2 de las IAO.</w:t>
            </w:r>
          </w:p>
        </w:tc>
      </w:tr>
      <w:tr w:rsidR="003F79AA" w:rsidTr="00F123B2">
        <w:tc>
          <w:tcPr>
            <w:tcW w:w="2277" w:type="dxa"/>
            <w:gridSpan w:val="3"/>
          </w:tcPr>
          <w:p w:rsidR="003F79AA" w:rsidRDefault="003F79AA" w:rsidP="003F79AA">
            <w:pPr>
              <w:pStyle w:val="Ttulo3"/>
              <w:spacing w:after="200"/>
              <w:jc w:val="both"/>
            </w:pPr>
            <w:bookmarkStart w:id="37" w:name="_Toc325644932"/>
            <w:r>
              <w:lastRenderedPageBreak/>
              <w:t>30.</w:t>
            </w:r>
            <w:r>
              <w:tab/>
              <w:t>Evaluación y comparación de las Ofertas</w:t>
            </w:r>
            <w:bookmarkEnd w:id="37"/>
          </w:p>
        </w:tc>
        <w:tc>
          <w:tcPr>
            <w:tcW w:w="6831" w:type="dxa"/>
            <w:gridSpan w:val="2"/>
          </w:tcPr>
          <w:p w:rsidR="003F79AA" w:rsidRDefault="003F79AA" w:rsidP="003F79AA">
            <w:pPr>
              <w:suppressAutoHyphens/>
              <w:spacing w:after="200"/>
              <w:ind w:left="603" w:hanging="540"/>
              <w:jc w:val="both"/>
              <w:rPr>
                <w:lang w:val="es-MX"/>
              </w:rPr>
            </w:pPr>
            <w:r>
              <w:rPr>
                <w:spacing w:val="-3"/>
              </w:rPr>
              <w:t>30.1</w:t>
            </w:r>
            <w:r>
              <w:rPr>
                <w:spacing w:val="-3"/>
              </w:rPr>
              <w:tab/>
            </w:r>
            <w:r>
              <w:rPr>
                <w:lang w:val="es-MX"/>
              </w:rPr>
              <w:t>El Contratante evaluará solamente las Ofertas que determine que cumplen sustancialmente con los requisitos de los Documentos de Licitación de conformidad con la Cláusula 27 de las IAO.</w:t>
            </w:r>
          </w:p>
          <w:p w:rsidR="003F79AA" w:rsidRDefault="003F79AA" w:rsidP="003F79AA">
            <w:pPr>
              <w:suppressAutoHyphens/>
              <w:spacing w:after="200"/>
              <w:ind w:left="603" w:hanging="540"/>
              <w:jc w:val="both"/>
              <w:rPr>
                <w:spacing w:val="-3"/>
              </w:rPr>
            </w:pPr>
            <w:r>
              <w:rPr>
                <w:spacing w:val="-3"/>
                <w:lang w:val="es-MX"/>
              </w:rPr>
              <w:t>30.2</w:t>
            </w:r>
            <w:r>
              <w:rPr>
                <w:spacing w:val="-3"/>
                <w:lang w:val="es-MX"/>
              </w:rPr>
              <w:tab/>
            </w:r>
            <w:r>
              <w:rPr>
                <w:spacing w:val="-3"/>
              </w:rPr>
              <w:t>Al evaluar las Ofertas, el Contratante determinará el precio evaluado de cada Oferta, ajustándolo de la siguiente manera:</w:t>
            </w:r>
          </w:p>
          <w:p w:rsidR="003F79AA" w:rsidRDefault="003F79AA" w:rsidP="003F79AA">
            <w:pPr>
              <w:suppressAutoHyphens/>
              <w:spacing w:after="200"/>
              <w:ind w:left="1143" w:hanging="540"/>
              <w:jc w:val="both"/>
              <w:rPr>
                <w:spacing w:val="-3"/>
              </w:rPr>
            </w:pPr>
            <w:r>
              <w:rPr>
                <w:spacing w:val="-3"/>
              </w:rPr>
              <w:t>(a)</w:t>
            </w:r>
            <w:r>
              <w:rPr>
                <w:spacing w:val="-3"/>
              </w:rPr>
              <w:tab/>
              <w:t>corrigiendo cualquier error, conforme a los estipulado en la Cláusula 28 de las IAO;</w:t>
            </w:r>
          </w:p>
          <w:p w:rsidR="003F79AA" w:rsidRDefault="003F79AA" w:rsidP="003F79AA">
            <w:pPr>
              <w:suppressAutoHyphens/>
              <w:spacing w:after="200"/>
              <w:ind w:left="1143" w:hanging="540"/>
              <w:jc w:val="both"/>
              <w:rPr>
                <w:spacing w:val="-3"/>
              </w:rPr>
            </w:pPr>
            <w:r>
              <w:rPr>
                <w:spacing w:val="-3"/>
              </w:rPr>
              <w:t>(b)</w:t>
            </w:r>
            <w:r>
              <w:rPr>
                <w:spacing w:val="-3"/>
              </w:rPr>
              <w:tab/>
              <w:t>excluyendo las sumas provisionales y las reservas para imprevistos, si existieran, en la Lista de Cantidades, pero incluyendo los trabajos por día</w:t>
            </w:r>
            <w:r>
              <w:rPr>
                <w:rStyle w:val="Refdenotaalpie"/>
                <w:spacing w:val="-3"/>
              </w:rPr>
              <w:footnoteReference w:id="7"/>
            </w:r>
            <w:r>
              <w:rPr>
                <w:spacing w:val="-3"/>
              </w:rPr>
              <w:t>, siempre que  sus precios sean cotizados de manera competitiva;</w:t>
            </w:r>
          </w:p>
          <w:p w:rsidR="003F79AA" w:rsidRDefault="003F79AA" w:rsidP="003F79AA">
            <w:pPr>
              <w:suppressAutoHyphens/>
              <w:spacing w:after="220"/>
              <w:ind w:left="1143" w:hanging="540"/>
              <w:jc w:val="both"/>
              <w:rPr>
                <w:spacing w:val="-3"/>
              </w:rPr>
            </w:pPr>
            <w:r>
              <w:rPr>
                <w:spacing w:val="-3"/>
              </w:rPr>
              <w:t>(c)</w:t>
            </w:r>
            <w:r>
              <w:rPr>
                <w:spacing w:val="-3"/>
              </w:rPr>
              <w:tab/>
              <w:t>haciendo los ajustes correspondientes por otras variaciones, desviaciones u Ofertas alternativas aceptables presentadas de conformidad con la cláusula 18 de las IAO; y</w:t>
            </w:r>
          </w:p>
          <w:p w:rsidR="003F79AA" w:rsidRDefault="003F79AA" w:rsidP="003F79AA">
            <w:pPr>
              <w:suppressAutoHyphens/>
              <w:spacing w:after="220"/>
              <w:ind w:left="1143" w:hanging="540"/>
              <w:jc w:val="both"/>
              <w:rPr>
                <w:spacing w:val="-3"/>
              </w:rPr>
            </w:pPr>
            <w:r>
              <w:rPr>
                <w:spacing w:val="-3"/>
              </w:rPr>
              <w:t>(d)</w:t>
            </w:r>
            <w:r>
              <w:rPr>
                <w:spacing w:val="-3"/>
              </w:rPr>
              <w:tab/>
              <w:t xml:space="preserve">haciendo los ajustes correspondientes para reflejar los descuentos u otras modificaciones de precios ofrecidas de conformidad con la </w:t>
            </w:r>
            <w:proofErr w:type="spellStart"/>
            <w:r>
              <w:rPr>
                <w:spacing w:val="-3"/>
              </w:rPr>
              <w:t>Subcláusula</w:t>
            </w:r>
            <w:proofErr w:type="spellEnd"/>
            <w:r>
              <w:rPr>
                <w:spacing w:val="-3"/>
              </w:rPr>
              <w:t> 23.5 de las IAO.</w:t>
            </w:r>
          </w:p>
          <w:p w:rsidR="003F79AA" w:rsidRDefault="003F79AA" w:rsidP="003F79AA">
            <w:pPr>
              <w:suppressAutoHyphens/>
              <w:spacing w:after="220"/>
              <w:ind w:left="603" w:hanging="603"/>
              <w:jc w:val="both"/>
              <w:rPr>
                <w:spacing w:val="-3"/>
              </w:rPr>
            </w:pPr>
            <w:r>
              <w:rPr>
                <w:spacing w:val="-3"/>
              </w:rPr>
              <w:t>30.3</w:t>
            </w:r>
            <w:r>
              <w:rPr>
                <w:spacing w:val="-3"/>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rsidR="003F79AA" w:rsidRDefault="003F79AA" w:rsidP="005C6FF8">
            <w:pPr>
              <w:suppressAutoHyphens/>
              <w:spacing w:after="220"/>
              <w:ind w:left="603" w:hanging="603"/>
              <w:jc w:val="both"/>
              <w:rPr>
                <w:spacing w:val="-3"/>
              </w:rPr>
            </w:pPr>
            <w:r>
              <w:rPr>
                <w:spacing w:val="-3"/>
              </w:rPr>
              <w:lastRenderedPageBreak/>
              <w:t>30.4</w:t>
            </w:r>
            <w:r>
              <w:rPr>
                <w:spacing w:val="-3"/>
              </w:rPr>
              <w:tab/>
              <w:t>En la evaluación de las Ofertas no se tendrá en cuenta el efecto estimado de ninguna de las condiciones para ajuste de precio estipuladas en virtud de la cláusula 47 de las CGC, durante el período de ejecución del Contrato.</w:t>
            </w:r>
          </w:p>
        </w:tc>
      </w:tr>
      <w:tr w:rsidR="003F79AA" w:rsidTr="00F123B2">
        <w:tc>
          <w:tcPr>
            <w:tcW w:w="2277" w:type="dxa"/>
            <w:gridSpan w:val="3"/>
          </w:tcPr>
          <w:p w:rsidR="003F79AA" w:rsidRDefault="003F79AA" w:rsidP="003F79AA">
            <w:pPr>
              <w:pStyle w:val="Ttulo3"/>
              <w:spacing w:after="200"/>
              <w:jc w:val="both"/>
            </w:pPr>
            <w:bookmarkStart w:id="38" w:name="_Toc325644933"/>
            <w:r>
              <w:lastRenderedPageBreak/>
              <w:t>31.</w:t>
            </w:r>
            <w:r>
              <w:tab/>
              <w:t>Preferencia Nacional</w:t>
            </w:r>
            <w:bookmarkEnd w:id="38"/>
          </w:p>
        </w:tc>
        <w:tc>
          <w:tcPr>
            <w:tcW w:w="6831" w:type="dxa"/>
            <w:gridSpan w:val="2"/>
          </w:tcPr>
          <w:p w:rsidR="003F79AA" w:rsidRDefault="003F79AA" w:rsidP="005C6FF8">
            <w:pPr>
              <w:suppressAutoHyphens/>
              <w:spacing w:after="200"/>
              <w:ind w:left="603" w:hanging="540"/>
              <w:jc w:val="both"/>
              <w:rPr>
                <w:spacing w:val="-3"/>
              </w:rPr>
            </w:pPr>
            <w:r>
              <w:rPr>
                <w:spacing w:val="-3"/>
              </w:rPr>
              <w:t>31.1</w:t>
            </w:r>
            <w:r>
              <w:rPr>
                <w:spacing w:val="-3"/>
              </w:rPr>
              <w:tab/>
              <w:t xml:space="preserve">No se aplicará un </w:t>
            </w:r>
            <w:proofErr w:type="spellStart"/>
            <w:r>
              <w:rPr>
                <w:spacing w:val="-3"/>
              </w:rPr>
              <w:t>márgen</w:t>
            </w:r>
            <w:proofErr w:type="spellEnd"/>
            <w:r>
              <w:rPr>
                <w:spacing w:val="-3"/>
              </w:rPr>
              <w:t xml:space="preserve"> de preferencia para comparar las ofertas de los contratistas nacionales con las de los contratistas extranjeros </w:t>
            </w:r>
          </w:p>
        </w:tc>
      </w:tr>
      <w:tr w:rsidR="003F79AA" w:rsidTr="00F123B2">
        <w:tc>
          <w:tcPr>
            <w:tcW w:w="9108" w:type="dxa"/>
            <w:gridSpan w:val="5"/>
          </w:tcPr>
          <w:p w:rsidR="003F79AA" w:rsidRDefault="003F79AA" w:rsidP="003F79AA">
            <w:pPr>
              <w:pStyle w:val="Ttulo2"/>
              <w:rPr>
                <w:spacing w:val="-3"/>
              </w:rPr>
            </w:pPr>
            <w:bookmarkStart w:id="39" w:name="_Toc325644934"/>
            <w:r>
              <w:t>F. Adjudicación del Contrato</w:t>
            </w:r>
            <w:bookmarkEnd w:id="39"/>
          </w:p>
        </w:tc>
      </w:tr>
      <w:tr w:rsidR="003F79AA" w:rsidTr="00F123B2">
        <w:tc>
          <w:tcPr>
            <w:tcW w:w="2237" w:type="dxa"/>
            <w:gridSpan w:val="2"/>
          </w:tcPr>
          <w:p w:rsidR="003F79AA" w:rsidRDefault="003F79AA" w:rsidP="003F79AA">
            <w:pPr>
              <w:pStyle w:val="Ttulo3"/>
            </w:pPr>
            <w:bookmarkStart w:id="40" w:name="_Toc325644935"/>
            <w:r>
              <w:t>32.</w:t>
            </w:r>
            <w:r>
              <w:tab/>
              <w:t>Criterios de Adjudicación</w:t>
            </w:r>
            <w:bookmarkEnd w:id="40"/>
          </w:p>
        </w:tc>
        <w:tc>
          <w:tcPr>
            <w:tcW w:w="6871" w:type="dxa"/>
            <w:gridSpan w:val="3"/>
          </w:tcPr>
          <w:p w:rsidR="003F79AA" w:rsidRDefault="003F79AA" w:rsidP="003F79AA">
            <w:pPr>
              <w:spacing w:after="200"/>
              <w:ind w:left="612" w:hanging="612"/>
              <w:jc w:val="both"/>
            </w:pPr>
            <w:r>
              <w:t>32.1</w:t>
            </w:r>
            <w:r>
              <w:tab/>
              <w:t xml:space="preserve">De conformidad con la Cláusula 33 de las IAO, el Contratante adjudicará el contrato al Oferente cuya Oferta el Contratante haya determinado que cumple sustancialmente con los requisitos de los Documentos de Licitación y que  representa el costo evaluado como más bajo, siempre y cuando el Contratante haya determinado que dicho Oferente (a) es elegible de conformidad con la Cláusula 4 de las IAO y (b) está calificado de conformidad con las disposiciones de la Cláusula 5 de las IAO. </w:t>
            </w:r>
          </w:p>
        </w:tc>
      </w:tr>
      <w:tr w:rsidR="003F79AA" w:rsidTr="00F123B2">
        <w:tc>
          <w:tcPr>
            <w:tcW w:w="2237" w:type="dxa"/>
            <w:gridSpan w:val="2"/>
          </w:tcPr>
          <w:p w:rsidR="003F79AA" w:rsidRDefault="003F79AA" w:rsidP="003F79AA">
            <w:pPr>
              <w:pStyle w:val="Ttulo3"/>
              <w:spacing w:after="200"/>
            </w:pPr>
            <w:bookmarkStart w:id="41" w:name="_Toc325644936"/>
            <w:r>
              <w:t>33.</w:t>
            </w:r>
            <w:r>
              <w:tab/>
              <w:t>Derecho del Contratante a aceptar cualquier Oferta o a rechazar cualquier o todas las Ofertas</w:t>
            </w:r>
            <w:bookmarkEnd w:id="41"/>
          </w:p>
        </w:tc>
        <w:tc>
          <w:tcPr>
            <w:tcW w:w="6871" w:type="dxa"/>
            <w:gridSpan w:val="3"/>
          </w:tcPr>
          <w:p w:rsidR="003F79AA" w:rsidRDefault="003F79AA" w:rsidP="00180F65">
            <w:pPr>
              <w:spacing w:after="200"/>
              <w:ind w:left="612" w:hanging="612"/>
              <w:jc w:val="both"/>
            </w:pPr>
            <w:r>
              <w:t>33.1</w:t>
            </w:r>
            <w:r>
              <w:tab/>
              <w:t>No obstante lo dispuesto en la cláusula 32, el Contratante se reserva el derecho a aceptar o rechazar cualquier Oferta, y a cancelar el proceso de  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w:t>
            </w:r>
          </w:p>
        </w:tc>
      </w:tr>
      <w:tr w:rsidR="003F79AA" w:rsidTr="00F123B2">
        <w:tc>
          <w:tcPr>
            <w:tcW w:w="2237" w:type="dxa"/>
            <w:gridSpan w:val="2"/>
          </w:tcPr>
          <w:p w:rsidR="003F79AA" w:rsidRDefault="003F79AA" w:rsidP="003F79AA">
            <w:pPr>
              <w:pStyle w:val="Ttulo3"/>
            </w:pPr>
            <w:bookmarkStart w:id="42" w:name="_Toc325644937"/>
            <w:r>
              <w:t>34.</w:t>
            </w:r>
            <w:r>
              <w:tab/>
              <w:t>Notificación de Adjudicación y firma del Convenio</w:t>
            </w:r>
            <w:bookmarkEnd w:id="42"/>
          </w:p>
        </w:tc>
        <w:tc>
          <w:tcPr>
            <w:tcW w:w="6871" w:type="dxa"/>
            <w:gridSpan w:val="3"/>
          </w:tcPr>
          <w:p w:rsidR="003F79AA" w:rsidRDefault="003F79AA" w:rsidP="003F79AA">
            <w:pPr>
              <w:tabs>
                <w:tab w:val="left" w:pos="73"/>
              </w:tabs>
              <w:spacing w:after="200"/>
              <w:ind w:left="612" w:hanging="612"/>
              <w:jc w:val="both"/>
            </w:pPr>
            <w:r>
              <w:t>34.1</w:t>
            </w:r>
            <w:r>
              <w:tab/>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rsidR="003F79AA" w:rsidRDefault="003F79AA" w:rsidP="003F79AA">
            <w:pPr>
              <w:suppressAutoHyphens/>
              <w:spacing w:after="200"/>
              <w:ind w:left="612" w:hanging="612"/>
              <w:jc w:val="both"/>
              <w:rPr>
                <w:spacing w:val="-3"/>
              </w:rPr>
            </w:pPr>
            <w:r>
              <w:t>34.2</w:t>
            </w:r>
            <w:r>
              <w:tab/>
              <w:t xml:space="preserve">La Carta de Aceptación </w:t>
            </w:r>
            <w:r>
              <w:rPr>
                <w:spacing w:val="-3"/>
              </w:rPr>
              <w:t xml:space="preserve">dará por constituido el Contrato, supeditado a la presentación de la Garantía de Cumplimiento por el Oferente, de conformidad con las disposiciones de la Cláusula 35 de las IAO, y a la firma del Convenio, de conformidad con la </w:t>
            </w:r>
            <w:proofErr w:type="spellStart"/>
            <w:r>
              <w:rPr>
                <w:spacing w:val="-3"/>
              </w:rPr>
              <w:t>Subcláusula</w:t>
            </w:r>
            <w:proofErr w:type="spellEnd"/>
            <w:r>
              <w:rPr>
                <w:spacing w:val="-3"/>
              </w:rPr>
              <w:t> 34.3 de las IAO.</w:t>
            </w:r>
          </w:p>
          <w:p w:rsidR="003F79AA" w:rsidRDefault="003F79AA" w:rsidP="003F79AA">
            <w:pPr>
              <w:spacing w:after="200"/>
              <w:ind w:left="612" w:hanging="612"/>
              <w:jc w:val="both"/>
              <w:rPr>
                <w:spacing w:val="-3"/>
              </w:rPr>
            </w:pPr>
            <w:r>
              <w:rPr>
                <w:spacing w:val="-3"/>
              </w:rPr>
              <w:t>34.3</w:t>
            </w:r>
            <w:r>
              <w:rPr>
                <w:spacing w:val="-3"/>
              </w:rPr>
              <w:tab/>
              <w:t xml:space="preserve">El Convenio incorporará todos los acuerdos entre el Contratante </w:t>
            </w:r>
            <w:r>
              <w:rPr>
                <w:spacing w:val="-3"/>
              </w:rPr>
              <w:lastRenderedPageBreak/>
              <w:t>y el Oferente seleccionado. Dentro de los 28 días siguientes a la fecha de la Carta de Aceptación, el Contratante firmará y enviará el Convenio al Oferente seleccionado.  Dentro de los 21 días siguientes después de haber recibido el Convenio, el Oferente seleccionado deberá firmarlo y enviarlo al Contratante.</w:t>
            </w:r>
          </w:p>
          <w:p w:rsidR="003F79AA" w:rsidRDefault="003F79AA" w:rsidP="003F79AA">
            <w:pPr>
              <w:pStyle w:val="Textodebloque"/>
              <w:tabs>
                <w:tab w:val="clear" w:pos="612"/>
                <w:tab w:val="left" w:pos="4664"/>
              </w:tabs>
              <w:spacing w:after="200"/>
              <w:ind w:left="612" w:right="0" w:hanging="612"/>
            </w:pPr>
            <w:r>
              <w:t xml:space="preserve">34.4 </w:t>
            </w:r>
            <w:r>
              <w:tab/>
              <w:t>El Contratante publicará en el portal en línea del “UNDB” (</w:t>
            </w:r>
            <w:proofErr w:type="spellStart"/>
            <w:r>
              <w:rPr>
                <w:i/>
                <w:iCs/>
              </w:rPr>
              <w:t>UnitedNationsDevelopment</w:t>
            </w:r>
            <w:proofErr w:type="spellEnd"/>
            <w:r>
              <w:rPr>
                <w:i/>
                <w:iCs/>
              </w:rPr>
              <w:t xml:space="preserve"> Business)</w:t>
            </w:r>
            <w:r>
              <w:t xml:space="preserve"> y en el sitio de Internet del Banco 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evaluada; (iv) los nombres de 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 que tras la publicación de los detalles de la adjudicación del contrato, solicite por escrito explicaciones de las razones por las cuales su Oferta no fue seleccionada.</w:t>
            </w:r>
          </w:p>
        </w:tc>
      </w:tr>
      <w:tr w:rsidR="003F79AA" w:rsidTr="00F123B2">
        <w:tc>
          <w:tcPr>
            <w:tcW w:w="2237" w:type="dxa"/>
            <w:gridSpan w:val="2"/>
          </w:tcPr>
          <w:p w:rsidR="003F79AA" w:rsidRDefault="003F79AA" w:rsidP="003F79AA">
            <w:pPr>
              <w:pStyle w:val="Ttulo3"/>
            </w:pPr>
            <w:bookmarkStart w:id="43" w:name="_Toc325644938"/>
            <w:r>
              <w:lastRenderedPageBreak/>
              <w:t>35.</w:t>
            </w:r>
            <w:r>
              <w:tab/>
              <w:t>Garantía de Cumplimiento</w:t>
            </w:r>
            <w:bookmarkEnd w:id="43"/>
          </w:p>
        </w:tc>
        <w:tc>
          <w:tcPr>
            <w:tcW w:w="6871" w:type="dxa"/>
            <w:gridSpan w:val="3"/>
          </w:tcPr>
          <w:p w:rsidR="003F79AA" w:rsidRDefault="003F79AA" w:rsidP="003F79AA">
            <w:pPr>
              <w:spacing w:after="200"/>
              <w:ind w:left="612" w:hanging="612"/>
              <w:jc w:val="both"/>
              <w:rPr>
                <w:spacing w:val="-3"/>
              </w:rPr>
            </w:pPr>
            <w:r>
              <w:t>35.1</w:t>
            </w:r>
            <w:r>
              <w:tab/>
            </w:r>
            <w:r>
              <w:rPr>
                <w:spacing w:val="-3"/>
              </w:rPr>
              <w:t xml:space="preserve">Dentro de los 21 días siguientes después de haber recibido la Carta de Aceptación, el Oferente seleccionado deberá firmar el contrato y entregar al Contratante una Garantía de Cumplimiento por el monto estipulado en las CGC y en la forma (garantía bancaria o fianza) </w:t>
            </w:r>
            <w:r>
              <w:rPr>
                <w:b/>
                <w:spacing w:val="-3"/>
              </w:rPr>
              <w:t>estipulada en los DDL</w:t>
            </w:r>
            <w:r>
              <w:rPr>
                <w:spacing w:val="-3"/>
              </w:rPr>
              <w:t>, denominada en los tipos y proporciones de monedas indicados en la Carta de Aceptación y de conformidad con las CGC.</w:t>
            </w:r>
          </w:p>
          <w:p w:rsidR="003F79AA" w:rsidRDefault="003F79AA" w:rsidP="003F79AA">
            <w:pPr>
              <w:spacing w:after="200"/>
              <w:ind w:left="612" w:hanging="612"/>
              <w:jc w:val="both"/>
              <w:rPr>
                <w:spacing w:val="-3"/>
              </w:rPr>
            </w:pPr>
            <w:r>
              <w:t>35.2</w:t>
            </w:r>
            <w:r>
              <w:tab/>
            </w:r>
            <w:r>
              <w:rPr>
                <w:spacing w:val="-3"/>
              </w:rPr>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rsidR="003F79AA" w:rsidRDefault="003F79AA" w:rsidP="003F79AA">
            <w:pPr>
              <w:spacing w:after="200"/>
              <w:ind w:left="612" w:hanging="612"/>
              <w:jc w:val="both"/>
              <w:rPr>
                <w:spacing w:val="-3"/>
              </w:rPr>
            </w:pPr>
            <w:r>
              <w:t>35.3</w:t>
            </w:r>
            <w:r>
              <w:tab/>
            </w:r>
            <w:r>
              <w:rPr>
                <w:spacing w:val="-3"/>
              </w:rPr>
              <w:t>Si la Garantía de Cumplimiento suministrada por el Oferente seleccionado es una fianza, ésta deberá ser emitida por una compañía afianzadora que el Oferente seleccionado haya verificado que es aceptable para el Contratante.</w:t>
            </w:r>
          </w:p>
          <w:p w:rsidR="003F79AA" w:rsidRDefault="003F79AA" w:rsidP="003F79AA">
            <w:pPr>
              <w:spacing w:after="200"/>
              <w:ind w:left="612" w:hanging="540"/>
              <w:jc w:val="both"/>
              <w:rPr>
                <w:lang w:val="es-MX"/>
              </w:rPr>
            </w:pPr>
            <w:r>
              <w:t>35.4</w:t>
            </w:r>
            <w:r>
              <w:tab/>
              <w:t xml:space="preserve">El incumplimiento del Oferente seleccionado con las </w:t>
            </w:r>
            <w:r>
              <w:lastRenderedPageBreak/>
              <w:t xml:space="preserve">disposiciones de las </w:t>
            </w:r>
            <w:proofErr w:type="spellStart"/>
            <w:r>
              <w:t>Subcláusulas</w:t>
            </w:r>
            <w:proofErr w:type="spellEnd"/>
            <w:r>
              <w:t xml:space="preserve"> 35.1 y 34.3 de las IAO constituirá base suficiente para anular la adjudicación del contrato y hacer efectiva la Garantía de Mantenimiento de la Oferta o ejecutar la Declaración de </w:t>
            </w:r>
            <w:r>
              <w:rPr>
                <w:lang w:val="es-MX"/>
              </w:rPr>
              <w:t xml:space="preserve">Mantenimiento </w:t>
            </w:r>
            <w:r>
              <w:t xml:space="preserve">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17.4 de las IAO. </w:t>
            </w:r>
          </w:p>
        </w:tc>
      </w:tr>
      <w:tr w:rsidR="003F79AA" w:rsidTr="00F123B2">
        <w:tc>
          <w:tcPr>
            <w:tcW w:w="2237" w:type="dxa"/>
            <w:gridSpan w:val="2"/>
          </w:tcPr>
          <w:p w:rsidR="003F79AA" w:rsidRDefault="003F79AA" w:rsidP="003F79AA">
            <w:pPr>
              <w:pStyle w:val="Ttulo3"/>
            </w:pPr>
            <w:bookmarkStart w:id="44" w:name="_Toc325644939"/>
            <w:r>
              <w:lastRenderedPageBreak/>
              <w:t>36.</w:t>
            </w:r>
            <w:r>
              <w:tab/>
              <w:t>Pago de anticipo y Garantía</w:t>
            </w:r>
            <w:bookmarkEnd w:id="44"/>
          </w:p>
        </w:tc>
        <w:tc>
          <w:tcPr>
            <w:tcW w:w="6871" w:type="dxa"/>
            <w:gridSpan w:val="3"/>
          </w:tcPr>
          <w:p w:rsidR="003F79AA" w:rsidRDefault="003F79AA" w:rsidP="003F79AA">
            <w:pPr>
              <w:spacing w:after="200"/>
              <w:ind w:left="612" w:hanging="612"/>
              <w:jc w:val="both"/>
            </w:pPr>
            <w:r>
              <w:t>36.1</w:t>
            </w:r>
            <w:r>
              <w:tab/>
            </w:r>
            <w:r>
              <w:rPr>
                <w:spacing w:val="-3"/>
              </w:rPr>
              <w:t xml:space="preserve">El Contratante proveerá un anticipo sobre el Precio del  Contrato, de acuerdo a lo estipulado en las CGC y supeditado al monto máximo </w:t>
            </w:r>
            <w:r>
              <w:rPr>
                <w:b/>
                <w:spacing w:val="-3"/>
              </w:rPr>
              <w:t>establecido en los DDL</w:t>
            </w:r>
            <w:r>
              <w:rPr>
                <w:spacing w:val="-3"/>
              </w:rPr>
              <w:t xml:space="preserve">. El pago del anticipo deberá ejecutarse contra la recepción de  una garantía. En la Sección X “Formularios de Garantía” se proporciona un formulario de Garantía Bancaria para Pago de Anticipo. </w:t>
            </w:r>
          </w:p>
        </w:tc>
      </w:tr>
      <w:tr w:rsidR="003F79AA" w:rsidTr="00F123B2">
        <w:tc>
          <w:tcPr>
            <w:tcW w:w="2237" w:type="dxa"/>
            <w:gridSpan w:val="2"/>
          </w:tcPr>
          <w:p w:rsidR="003F79AA" w:rsidRPr="004D268F" w:rsidRDefault="003F79AA" w:rsidP="003F79AA">
            <w:pPr>
              <w:pStyle w:val="Ttulo3"/>
              <w:rPr>
                <w:highlight w:val="cyan"/>
              </w:rPr>
            </w:pPr>
            <w:bookmarkStart w:id="45" w:name="_Toc325644940"/>
            <w:r w:rsidRPr="003D4D98">
              <w:t>37.  Conciliador</w:t>
            </w:r>
            <w:bookmarkEnd w:id="45"/>
          </w:p>
        </w:tc>
        <w:tc>
          <w:tcPr>
            <w:tcW w:w="6871" w:type="dxa"/>
            <w:gridSpan w:val="3"/>
          </w:tcPr>
          <w:p w:rsidR="003F79AA" w:rsidRPr="004D268F" w:rsidRDefault="003F79AA" w:rsidP="003F79AA">
            <w:pPr>
              <w:suppressAutoHyphens/>
              <w:spacing w:after="200"/>
              <w:ind w:left="612" w:hanging="612"/>
              <w:jc w:val="both"/>
              <w:rPr>
                <w:spacing w:val="-3"/>
                <w:highlight w:val="cyan"/>
              </w:rPr>
            </w:pPr>
            <w:r w:rsidRPr="003D4D98">
              <w:rPr>
                <w:spacing w:val="-3"/>
              </w:rPr>
              <w:t>37.1</w:t>
            </w:r>
            <w:r w:rsidRPr="003D4D98">
              <w:rPr>
                <w:spacing w:val="-3"/>
              </w:rPr>
              <w:tab/>
              <w:t xml:space="preserve">El Contratante propone que se designe como Conciliador bajo el Contrato a la persona </w:t>
            </w:r>
            <w:r w:rsidRPr="003D4D98">
              <w:rPr>
                <w:b/>
                <w:spacing w:val="-3"/>
              </w:rPr>
              <w:t>nombrada en los DDL</w:t>
            </w:r>
            <w:r w:rsidRPr="003D4D98">
              <w:rPr>
                <w:spacing w:val="-3"/>
              </w:rPr>
              <w:t xml:space="preserve">, a quien se le pagarán los honorarios por hora </w:t>
            </w:r>
            <w:r w:rsidRPr="003D4D98">
              <w:rPr>
                <w:b/>
                <w:spacing w:val="-3"/>
              </w:rPr>
              <w:t xml:space="preserve">estipulados </w:t>
            </w:r>
            <w:proofErr w:type="spellStart"/>
            <w:r w:rsidRPr="003D4D98">
              <w:rPr>
                <w:b/>
                <w:spacing w:val="-3"/>
              </w:rPr>
              <w:t>en</w:t>
            </w:r>
            <w:r w:rsidRPr="003D4D98">
              <w:rPr>
                <w:b/>
                <w:bCs/>
                <w:spacing w:val="-3"/>
              </w:rPr>
              <w:t>los</w:t>
            </w:r>
            <w:proofErr w:type="spellEnd"/>
            <w:r w:rsidRPr="003D4D98">
              <w:rPr>
                <w:b/>
                <w:bCs/>
                <w:spacing w:val="-3"/>
              </w:rPr>
              <w:t xml:space="preserve"> DDL</w:t>
            </w:r>
            <w:r w:rsidRPr="003D4D98">
              <w:rPr>
                <w:spacing w:val="-3"/>
              </w:rPr>
              <w:t xml:space="preserve">,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w:t>
            </w:r>
            <w:r w:rsidRPr="003D4D98">
              <w:rPr>
                <w:b/>
                <w:spacing w:val="-3"/>
              </w:rPr>
              <w:t xml:space="preserve">designada en los </w:t>
            </w:r>
            <w:proofErr w:type="spellStart"/>
            <w:r w:rsidRPr="003D4D98">
              <w:rPr>
                <w:b/>
                <w:spacing w:val="-3"/>
              </w:rPr>
              <w:t>DDL</w:t>
            </w:r>
            <w:r w:rsidRPr="003D4D98">
              <w:rPr>
                <w:spacing w:val="-3"/>
              </w:rPr>
              <w:t>y</w:t>
            </w:r>
            <w:proofErr w:type="spellEnd"/>
            <w:r w:rsidRPr="003D4D98">
              <w:rPr>
                <w:spacing w:val="-3"/>
              </w:rPr>
              <w:t xml:space="preserve"> las CEC, a solicitud de cualquiera de las partes.</w:t>
            </w:r>
          </w:p>
        </w:tc>
      </w:tr>
    </w:tbl>
    <w:p w:rsidR="003F79AA" w:rsidRDefault="003F79AA" w:rsidP="003F79AA">
      <w:pPr>
        <w:rPr>
          <w:b/>
          <w:bCs/>
        </w:rPr>
      </w:pPr>
    </w:p>
    <w:p w:rsidR="003F79AA" w:rsidRDefault="003F79AA" w:rsidP="003F79AA">
      <w:pPr>
        <w:rPr>
          <w:b/>
          <w:bCs/>
        </w:rPr>
        <w:sectPr w:rsidR="003F79AA">
          <w:headerReference w:type="even" r:id="rId10"/>
          <w:headerReference w:type="default" r:id="rId11"/>
          <w:headerReference w:type="first" r:id="rId12"/>
          <w:endnotePr>
            <w:numFmt w:val="decimal"/>
          </w:endnotePr>
          <w:type w:val="oddPage"/>
          <w:pgSz w:w="12240" w:h="15840" w:code="1"/>
          <w:pgMar w:top="1440" w:right="1440" w:bottom="1440" w:left="1440" w:header="720" w:footer="720" w:gutter="0"/>
          <w:pgNumType w:start="1"/>
          <w:cols w:space="720"/>
          <w:titlePg/>
        </w:sectPr>
      </w:pPr>
    </w:p>
    <w:p w:rsidR="003F79AA" w:rsidRDefault="003F79AA" w:rsidP="003F79AA">
      <w:pPr>
        <w:pStyle w:val="Ttulo1"/>
      </w:pPr>
      <w:bookmarkStart w:id="46" w:name="_Toc468270717"/>
      <w:r>
        <w:lastRenderedPageBreak/>
        <w:t>Sección II. Datos de la Licitación</w:t>
      </w:r>
      <w:bookmarkEnd w:id="46"/>
    </w:p>
    <w:p w:rsidR="003F79AA" w:rsidRDefault="003F79AA" w:rsidP="003F79AA">
      <w:pPr>
        <w:keepNext/>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1"/>
        <w:gridCol w:w="64"/>
        <w:gridCol w:w="7233"/>
      </w:tblGrid>
      <w:tr w:rsidR="003F79AA">
        <w:trPr>
          <w:cantSplit/>
        </w:trPr>
        <w:tc>
          <w:tcPr>
            <w:tcW w:w="9468" w:type="dxa"/>
            <w:gridSpan w:val="3"/>
          </w:tcPr>
          <w:p w:rsidR="003F79AA" w:rsidRDefault="003F79AA" w:rsidP="003F79AA">
            <w:pPr>
              <w:keepNext/>
              <w:jc w:val="center"/>
              <w:rPr>
                <w:b/>
                <w:bCs/>
                <w:sz w:val="28"/>
              </w:rPr>
            </w:pPr>
          </w:p>
          <w:p w:rsidR="003F79AA" w:rsidRDefault="003F79AA" w:rsidP="00447908">
            <w:pPr>
              <w:pStyle w:val="Ttulo4"/>
              <w:widowControl w:val="0"/>
              <w:numPr>
                <w:ilvl w:val="0"/>
                <w:numId w:val="8"/>
              </w:numPr>
              <w:ind w:left="778" w:hanging="418"/>
            </w:pPr>
            <w:r>
              <w:t>Disposiciones Generales</w:t>
            </w:r>
          </w:p>
          <w:p w:rsidR="003F79AA" w:rsidRDefault="003F79AA" w:rsidP="003F79AA">
            <w:pPr>
              <w:keepNext/>
              <w:ind w:left="360"/>
              <w:jc w:val="center"/>
              <w:rPr>
                <w:b/>
                <w:bCs/>
                <w:sz w:val="28"/>
              </w:rPr>
            </w:pPr>
          </w:p>
        </w:tc>
      </w:tr>
      <w:tr w:rsidR="003F79AA">
        <w:tc>
          <w:tcPr>
            <w:tcW w:w="2171" w:type="dxa"/>
            <w:tcBorders>
              <w:bottom w:val="single" w:sz="4" w:space="0" w:color="auto"/>
            </w:tcBorders>
          </w:tcPr>
          <w:p w:rsidR="003F79AA" w:rsidRDefault="003A627C" w:rsidP="003F79AA">
            <w:pPr>
              <w:rPr>
                <w:b/>
                <w:bCs/>
              </w:rPr>
            </w:pPr>
            <w:r>
              <w:rPr>
                <w:b/>
                <w:bCs/>
              </w:rPr>
              <w:t>IAO 1</w:t>
            </w:r>
          </w:p>
        </w:tc>
        <w:tc>
          <w:tcPr>
            <w:tcW w:w="7297" w:type="dxa"/>
            <w:gridSpan w:val="2"/>
          </w:tcPr>
          <w:p w:rsidR="003F79AA" w:rsidRPr="00024614" w:rsidRDefault="003A627C" w:rsidP="003F79AA">
            <w:pPr>
              <w:keepNext/>
              <w:rPr>
                <w:i/>
                <w:iCs/>
              </w:rPr>
            </w:pPr>
            <w:r w:rsidRPr="00024614">
              <w:rPr>
                <w:b/>
              </w:rPr>
              <w:t xml:space="preserve">1.1 </w:t>
            </w:r>
            <w:r w:rsidR="003F79AA" w:rsidRPr="00024614">
              <w:t>El Contratante es</w:t>
            </w:r>
            <w:r w:rsidR="00D6319B">
              <w:t xml:space="preserve">: </w:t>
            </w:r>
            <w:r w:rsidR="00D6319B" w:rsidRPr="00192947">
              <w:rPr>
                <w:b/>
                <w:i/>
                <w:iCs/>
              </w:rPr>
              <w:t>Intendencia Departamental de Tacuarembó</w:t>
            </w:r>
            <w:r w:rsidR="00D6319B">
              <w:t>.</w:t>
            </w:r>
          </w:p>
          <w:p w:rsidR="003F79AA" w:rsidRPr="00024614" w:rsidRDefault="003F79AA" w:rsidP="003F79AA">
            <w:pPr>
              <w:keepNext/>
            </w:pPr>
          </w:p>
          <w:p w:rsidR="00D6319B" w:rsidRDefault="003F79AA" w:rsidP="003F79AA">
            <w:pPr>
              <w:keepNext/>
              <w:rPr>
                <w:b/>
                <w:i/>
                <w:iCs/>
              </w:rPr>
            </w:pPr>
            <w:r w:rsidRPr="00024614">
              <w:t>Las Obras</w:t>
            </w:r>
            <w:r w:rsidR="00D6319B">
              <w:t xml:space="preserve"> son: </w:t>
            </w:r>
            <w:r w:rsidR="00D6319B" w:rsidRPr="00192947">
              <w:rPr>
                <w:b/>
                <w:i/>
                <w:iCs/>
              </w:rPr>
              <w:t>la construcción de la Residencia Universitaria (RU)</w:t>
            </w:r>
            <w:r w:rsidR="004B44BD">
              <w:rPr>
                <w:b/>
                <w:i/>
                <w:iCs/>
              </w:rPr>
              <w:t xml:space="preserve"> </w:t>
            </w:r>
            <w:r w:rsidR="00D6319B" w:rsidRPr="00192947">
              <w:rPr>
                <w:b/>
                <w:i/>
                <w:iCs/>
              </w:rPr>
              <w:t>en Tacuarembó, conformada por el edificio principal, edificio del salón comedor y espacios exteriores. Todo de acuerdo a Planos y Memoria en Anexo</w:t>
            </w:r>
            <w:r w:rsidR="00D6319B">
              <w:rPr>
                <w:b/>
                <w:i/>
                <w:iCs/>
              </w:rPr>
              <w:t>.</w:t>
            </w:r>
          </w:p>
          <w:p w:rsidR="003A627C" w:rsidRPr="00D6319B" w:rsidRDefault="003A627C" w:rsidP="00D6319B">
            <w:r w:rsidRPr="00024614">
              <w:rPr>
                <w:b/>
              </w:rPr>
              <w:t>1.2</w:t>
            </w:r>
            <w:r w:rsidRPr="00024614">
              <w:t xml:space="preserve"> La Fecha Prevista de Terminación de las Obras es</w:t>
            </w:r>
            <w:r w:rsidR="00D6319B">
              <w:t xml:space="preserve">: </w:t>
            </w:r>
            <w:r w:rsidR="004B44BD">
              <w:rPr>
                <w:b/>
                <w:i/>
                <w:iCs/>
              </w:rPr>
              <w:t>18 (diecioc</w:t>
            </w:r>
            <w:r w:rsidR="00D6319B" w:rsidRPr="00D6319B">
              <w:rPr>
                <w:b/>
                <w:i/>
                <w:iCs/>
              </w:rPr>
              <w:t>ho) meses a partir de la fecha de firma del acta de inicio de la obra.</w:t>
            </w:r>
          </w:p>
        </w:tc>
      </w:tr>
      <w:tr w:rsidR="003F79AA">
        <w:tc>
          <w:tcPr>
            <w:tcW w:w="2171" w:type="dxa"/>
            <w:tcBorders>
              <w:top w:val="single" w:sz="4" w:space="0" w:color="auto"/>
              <w:bottom w:val="single" w:sz="4" w:space="0" w:color="auto"/>
            </w:tcBorders>
          </w:tcPr>
          <w:p w:rsidR="003F79AA" w:rsidRDefault="003F79AA" w:rsidP="003F79AA">
            <w:pPr>
              <w:rPr>
                <w:b/>
                <w:bCs/>
              </w:rPr>
            </w:pPr>
            <w:r>
              <w:rPr>
                <w:b/>
                <w:bCs/>
              </w:rPr>
              <w:t>IAO 2.1</w:t>
            </w:r>
          </w:p>
        </w:tc>
        <w:tc>
          <w:tcPr>
            <w:tcW w:w="7297" w:type="dxa"/>
            <w:gridSpan w:val="2"/>
          </w:tcPr>
          <w:p w:rsidR="003F79AA" w:rsidRDefault="003F79AA" w:rsidP="003F79AA">
            <w:pPr>
              <w:rPr>
                <w:b/>
                <w:i/>
                <w:iCs/>
              </w:rPr>
            </w:pPr>
            <w:r>
              <w:t>El Prestatario es</w:t>
            </w:r>
            <w:r w:rsidR="00FA2B62">
              <w:t>:</w:t>
            </w:r>
            <w:r w:rsidR="00C80D28">
              <w:t xml:space="preserve"> </w:t>
            </w:r>
            <w:r w:rsidR="00E834EC" w:rsidRPr="00191B7C">
              <w:rPr>
                <w:b/>
                <w:i/>
                <w:iCs/>
              </w:rPr>
              <w:t>República Oriental del Uruguay</w:t>
            </w:r>
          </w:p>
          <w:p w:rsidR="003A627C" w:rsidRDefault="003A627C" w:rsidP="003F79AA">
            <w:pPr>
              <w:rPr>
                <w:b/>
                <w:i/>
                <w:iCs/>
              </w:rPr>
            </w:pPr>
          </w:p>
          <w:p w:rsidR="003A627C" w:rsidRDefault="003A627C" w:rsidP="003A627C">
            <w:pPr>
              <w:jc w:val="both"/>
            </w:pPr>
            <w:r w:rsidRPr="006321B5">
              <w:t>La expresión</w:t>
            </w:r>
            <w:r w:rsidRPr="006321B5">
              <w:rPr>
                <w:lang w:val="es-ES"/>
              </w:rPr>
              <w:t xml:space="preserve"> “Banco” utilizada comprende al Banco Interamericano de Desarrollo (BID). Los requerimientos del Banco y de </w:t>
            </w:r>
            <w:r w:rsidRPr="006321B5">
              <w:t xml:space="preserve">los fondos administrados son </w:t>
            </w:r>
            <w:proofErr w:type="spellStart"/>
            <w:r w:rsidRPr="006321B5">
              <w:t>identicos</w:t>
            </w:r>
            <w:proofErr w:type="spellEnd"/>
            <w:r w:rsidRPr="006321B5">
              <w:t xml:space="preserve"> con excepción de los </w:t>
            </w:r>
            <w:proofErr w:type="spellStart"/>
            <w:r w:rsidRPr="006321B5">
              <w:t>paises</w:t>
            </w:r>
            <w:proofErr w:type="spellEnd"/>
            <w:r w:rsidRPr="006321B5">
              <w:t xml:space="preserve"> elegibles en donde la membresía es diferente (Ver Sección Países Elegibles). Las referencias en este documento a </w:t>
            </w:r>
            <w:r w:rsidRPr="006321B5">
              <w:rPr>
                <w:i/>
              </w:rPr>
              <w:t>“</w:t>
            </w:r>
            <w:proofErr w:type="spellStart"/>
            <w:r w:rsidRPr="006321B5">
              <w:rPr>
                <w:i/>
              </w:rPr>
              <w:t>préstamos”</w:t>
            </w:r>
            <w:proofErr w:type="gramStart"/>
            <w:r w:rsidRPr="006321B5">
              <w:t>abarca</w:t>
            </w:r>
            <w:proofErr w:type="spellEnd"/>
            <w:proofErr w:type="gramEnd"/>
            <w:r w:rsidRPr="006321B5">
              <w:t xml:space="preserve"> los instrumentos y </w:t>
            </w:r>
            <w:proofErr w:type="spellStart"/>
            <w:r w:rsidRPr="006321B5">
              <w:t>metodos</w:t>
            </w:r>
            <w:proofErr w:type="spellEnd"/>
            <w:r w:rsidRPr="006321B5">
              <w:t xml:space="preserve"> de financiamiento, las cooperaciones </w:t>
            </w:r>
            <w:proofErr w:type="spellStart"/>
            <w:r w:rsidRPr="006321B5">
              <w:t>tecnicas</w:t>
            </w:r>
            <w:proofErr w:type="spellEnd"/>
            <w:r w:rsidRPr="006321B5">
              <w:t xml:space="preserve"> (CT), y los financiamientos de operaciones. Las referencias a los “Contratos de </w:t>
            </w:r>
            <w:proofErr w:type="spellStart"/>
            <w:r w:rsidRPr="006321B5">
              <w:t>Prestamo</w:t>
            </w:r>
            <w:proofErr w:type="spellEnd"/>
            <w:r w:rsidRPr="006321B5">
              <w:t>” comprenden todos los instrumentos legales por medio de los cuales se formalizar las operaciones del Banco.</w:t>
            </w:r>
          </w:p>
          <w:p w:rsidR="003A627C" w:rsidRPr="006321B5" w:rsidRDefault="003A627C" w:rsidP="003A627C">
            <w:pPr>
              <w:jc w:val="both"/>
              <w:rPr>
                <w:iCs/>
              </w:rPr>
            </w:pPr>
            <w:r w:rsidRPr="006321B5">
              <w:rPr>
                <w:iCs/>
              </w:rPr>
              <w:t xml:space="preserve">El préstamo del Banco es: </w:t>
            </w:r>
            <w:r>
              <w:rPr>
                <w:b/>
                <w:i/>
              </w:rPr>
              <w:t xml:space="preserve">Contrato de Préstamo BID Nº </w:t>
            </w:r>
            <w:r w:rsidR="00255B41">
              <w:rPr>
                <w:b/>
                <w:i/>
              </w:rPr>
              <w:t>3792</w:t>
            </w:r>
            <w:r w:rsidRPr="003D3AA9">
              <w:rPr>
                <w:b/>
                <w:i/>
              </w:rPr>
              <w:t>/OC-UR</w:t>
            </w:r>
          </w:p>
          <w:p w:rsidR="003A627C" w:rsidRPr="006321B5" w:rsidRDefault="003A627C" w:rsidP="003A627C">
            <w:pPr>
              <w:jc w:val="both"/>
              <w:rPr>
                <w:i/>
              </w:rPr>
            </w:pPr>
            <w:r w:rsidRPr="006321B5">
              <w:rPr>
                <w:iCs/>
              </w:rPr>
              <w:t>Número:</w:t>
            </w:r>
            <w:r w:rsidR="00397534">
              <w:rPr>
                <w:b/>
                <w:i/>
              </w:rPr>
              <w:t xml:space="preserve"> 3792</w:t>
            </w:r>
            <w:r w:rsidR="00397534" w:rsidRPr="003D3AA9">
              <w:rPr>
                <w:b/>
                <w:i/>
              </w:rPr>
              <w:t>/OC-UR</w:t>
            </w:r>
          </w:p>
          <w:p w:rsidR="003F79AA" w:rsidRDefault="003A627C" w:rsidP="003F79AA">
            <w:pPr>
              <w:rPr>
                <w:b/>
                <w:i/>
                <w:iCs/>
              </w:rPr>
            </w:pPr>
            <w:r w:rsidRPr="006321B5">
              <w:rPr>
                <w:iCs/>
              </w:rPr>
              <w:t>Fecha:</w:t>
            </w:r>
            <w:r w:rsidR="00BE2494">
              <w:rPr>
                <w:b/>
                <w:i/>
                <w:iCs/>
              </w:rPr>
              <w:t>6/07</w:t>
            </w:r>
            <w:r w:rsidRPr="003D3AA9">
              <w:rPr>
                <w:b/>
                <w:i/>
                <w:iCs/>
              </w:rPr>
              <w:t>/201</w:t>
            </w:r>
            <w:r>
              <w:rPr>
                <w:b/>
                <w:i/>
                <w:iCs/>
              </w:rPr>
              <w:t>7</w:t>
            </w:r>
          </w:p>
          <w:p w:rsidR="00C0053A" w:rsidRDefault="00C0053A" w:rsidP="003F79AA">
            <w:pPr>
              <w:rPr>
                <w:b/>
                <w:i/>
                <w:iCs/>
              </w:rPr>
            </w:pPr>
          </w:p>
          <w:p w:rsidR="00C0053A" w:rsidRDefault="00C0053A" w:rsidP="00C80D28">
            <w:pPr>
              <w:rPr>
                <w:i/>
                <w:iCs/>
              </w:rPr>
            </w:pPr>
            <w:r w:rsidRPr="006321B5">
              <w:t>El nombre del Proyecto es</w:t>
            </w:r>
            <w:r>
              <w:t xml:space="preserve">:  </w:t>
            </w:r>
            <w:r w:rsidR="00C80D28" w:rsidRPr="00C80D28">
              <w:rPr>
                <w:b/>
                <w:i/>
                <w:iCs/>
              </w:rPr>
              <w:t>Residencia Universitaria en Tacuarembó</w:t>
            </w:r>
          </w:p>
        </w:tc>
      </w:tr>
      <w:tr w:rsidR="003F79AA">
        <w:tc>
          <w:tcPr>
            <w:tcW w:w="2171" w:type="dxa"/>
            <w:tcBorders>
              <w:top w:val="single" w:sz="4" w:space="0" w:color="auto"/>
              <w:bottom w:val="single" w:sz="4" w:space="0" w:color="auto"/>
            </w:tcBorders>
          </w:tcPr>
          <w:p w:rsidR="003F79AA" w:rsidRDefault="003F79AA" w:rsidP="00E834EC">
            <w:pPr>
              <w:rPr>
                <w:b/>
                <w:bCs/>
              </w:rPr>
            </w:pPr>
            <w:r w:rsidRPr="00464F68">
              <w:rPr>
                <w:b/>
                <w:bCs/>
              </w:rPr>
              <w:t>IAO 5.3</w:t>
            </w:r>
          </w:p>
        </w:tc>
        <w:tc>
          <w:tcPr>
            <w:tcW w:w="7297" w:type="dxa"/>
            <w:gridSpan w:val="2"/>
          </w:tcPr>
          <w:p w:rsidR="003F79AA" w:rsidRPr="00044DC9" w:rsidRDefault="003F79AA" w:rsidP="00415209">
            <w:pPr>
              <w:jc w:val="both"/>
              <w:rPr>
                <w:i/>
                <w:spacing w:val="-3"/>
              </w:rPr>
            </w:pPr>
            <w:r w:rsidRPr="00044DC9">
              <w:rPr>
                <w:i/>
                <w:spacing w:val="-3"/>
              </w:rPr>
              <w:t xml:space="preserve">La información solicitada a los Oferentes en la </w:t>
            </w:r>
            <w:proofErr w:type="spellStart"/>
            <w:r w:rsidRPr="00044DC9">
              <w:rPr>
                <w:i/>
                <w:spacing w:val="-3"/>
              </w:rPr>
              <w:t>Subclá</w:t>
            </w:r>
            <w:r w:rsidR="005E6E58" w:rsidRPr="00044DC9">
              <w:rPr>
                <w:i/>
                <w:spacing w:val="-3"/>
              </w:rPr>
              <w:t>usula</w:t>
            </w:r>
            <w:proofErr w:type="spellEnd"/>
            <w:r w:rsidR="005E6E58" w:rsidRPr="00044DC9">
              <w:rPr>
                <w:i/>
                <w:spacing w:val="-3"/>
              </w:rPr>
              <w:t xml:space="preserve"> IAO </w:t>
            </w:r>
            <w:r w:rsidR="00044DC9">
              <w:rPr>
                <w:i/>
                <w:spacing w:val="-3"/>
              </w:rPr>
              <w:t xml:space="preserve">5.3 </w:t>
            </w:r>
            <w:r w:rsidR="005E6E58" w:rsidRPr="00044DC9">
              <w:rPr>
                <w:b/>
                <w:i/>
                <w:spacing w:val="-3"/>
                <w:u w:val="single"/>
              </w:rPr>
              <w:t>se sustituye</w:t>
            </w:r>
            <w:r w:rsidRPr="00044DC9">
              <w:rPr>
                <w:i/>
                <w:spacing w:val="-3"/>
              </w:rPr>
              <w:t xml:space="preserve"> de la siguiente manera: </w:t>
            </w:r>
          </w:p>
          <w:p w:rsidR="00415209" w:rsidRDefault="00415209" w:rsidP="00415209">
            <w:pPr>
              <w:jc w:val="both"/>
              <w:rPr>
                <w:spacing w:val="-3"/>
              </w:rPr>
            </w:pPr>
          </w:p>
          <w:p w:rsidR="004534A6" w:rsidRDefault="00044DC9" w:rsidP="00D6319B">
            <w:pPr>
              <w:jc w:val="both"/>
            </w:pPr>
            <w:r w:rsidRPr="00616F1A">
              <w:rPr>
                <w:b/>
              </w:rPr>
              <w:t>(a)</w:t>
            </w:r>
            <w:r w:rsidR="005E6E58">
              <w:t>Monto total anual facturado por la construcción de las obras civiles realizadas en cada uno de</w:t>
            </w:r>
            <w:r>
              <w:t xml:space="preserve"> los último</w:t>
            </w:r>
            <w:r w:rsidR="00D6319B">
              <w:t xml:space="preserve">s </w:t>
            </w:r>
            <w:r w:rsidR="00D6319B" w:rsidRPr="00D6319B">
              <w:rPr>
                <w:b/>
              </w:rPr>
              <w:t>5 años.</w:t>
            </w:r>
            <w:r w:rsidR="00D6319B">
              <w:t xml:space="preserve"> </w:t>
            </w:r>
          </w:p>
          <w:p w:rsidR="00D6319B" w:rsidRPr="002948AE" w:rsidRDefault="00D6319B" w:rsidP="00D6319B">
            <w:pPr>
              <w:jc w:val="both"/>
              <w:rPr>
                <w:sz w:val="23"/>
                <w:szCs w:val="23"/>
                <w:lang w:eastAsia="es-ES"/>
              </w:rPr>
            </w:pPr>
          </w:p>
          <w:p w:rsidR="004534A6" w:rsidRPr="00024614" w:rsidRDefault="00044DC9" w:rsidP="00A573CE">
            <w:pPr>
              <w:autoSpaceDE w:val="0"/>
              <w:autoSpaceDN w:val="0"/>
              <w:adjustRightInd w:val="0"/>
              <w:jc w:val="both"/>
              <w:rPr>
                <w:lang w:val="es-UY" w:eastAsia="es-ES"/>
              </w:rPr>
            </w:pPr>
            <w:r w:rsidRPr="00024614">
              <w:rPr>
                <w:b/>
                <w:lang w:val="es-UY" w:eastAsia="es-ES"/>
              </w:rPr>
              <w:t>(b)</w:t>
            </w:r>
            <w:r w:rsidRPr="00024614">
              <w:rPr>
                <w:lang w:val="es-UY" w:eastAsia="es-ES"/>
              </w:rPr>
              <w:t xml:space="preserve"> Experiencia </w:t>
            </w:r>
            <w:r w:rsidR="004534A6" w:rsidRPr="00024614">
              <w:rPr>
                <w:lang w:val="es-UY" w:eastAsia="es-ES"/>
              </w:rPr>
              <w:t xml:space="preserve">general en el campo de la construcción en cada uno </w:t>
            </w:r>
            <w:r w:rsidR="00DF69A0" w:rsidRPr="00024614">
              <w:rPr>
                <w:lang w:val="es-UY" w:eastAsia="es-ES"/>
              </w:rPr>
              <w:t>de los último</w:t>
            </w:r>
            <w:r w:rsidR="00D6319B">
              <w:rPr>
                <w:lang w:val="es-UY" w:eastAsia="es-ES"/>
              </w:rPr>
              <w:t xml:space="preserve">s </w:t>
            </w:r>
            <w:r w:rsidR="00D6319B" w:rsidRPr="00D6319B">
              <w:rPr>
                <w:b/>
                <w:lang w:val="es-UY" w:eastAsia="es-ES"/>
              </w:rPr>
              <w:t>5 años</w:t>
            </w:r>
            <w:r w:rsidR="00D6319B">
              <w:rPr>
                <w:lang w:val="es-UY" w:eastAsia="es-ES"/>
              </w:rPr>
              <w:t xml:space="preserve"> </w:t>
            </w:r>
            <w:proofErr w:type="spellStart"/>
            <w:r w:rsidR="004534A6" w:rsidRPr="00024614">
              <w:rPr>
                <w:lang w:val="es-UY" w:eastAsia="es-ES"/>
              </w:rPr>
              <w:t>años</w:t>
            </w:r>
            <w:proofErr w:type="spellEnd"/>
            <w:r w:rsidR="004534A6" w:rsidRPr="00024614">
              <w:rPr>
                <w:lang w:val="es-UY" w:eastAsia="es-ES"/>
              </w:rPr>
              <w:t xml:space="preserve"> anteriores a la fecha límite para la presentación de las ofertas (en las cuales haya participado como contratista principal o  subcontratista).</w:t>
            </w:r>
            <w:r w:rsidR="00F62FDF" w:rsidRPr="00024614">
              <w:rPr>
                <w:lang w:val="es-UY" w:eastAsia="es-ES"/>
              </w:rPr>
              <w:t xml:space="preserve"> En el caso de subcontratos, especificar en cual rubro.</w:t>
            </w:r>
          </w:p>
          <w:p w:rsidR="004534A6" w:rsidRDefault="004534A6" w:rsidP="00A573CE">
            <w:pPr>
              <w:autoSpaceDE w:val="0"/>
              <w:autoSpaceDN w:val="0"/>
              <w:adjustRightInd w:val="0"/>
              <w:jc w:val="both"/>
              <w:rPr>
                <w:sz w:val="23"/>
                <w:szCs w:val="23"/>
                <w:lang w:val="es-UY" w:eastAsia="es-ES"/>
              </w:rPr>
            </w:pPr>
          </w:p>
          <w:p w:rsidR="002924FE" w:rsidRPr="00024614" w:rsidRDefault="00044DC9" w:rsidP="00954E18">
            <w:pPr>
              <w:jc w:val="both"/>
              <w:rPr>
                <w:lang w:val="es-UY" w:eastAsia="es-ES"/>
              </w:rPr>
            </w:pPr>
            <w:r w:rsidRPr="00024614">
              <w:rPr>
                <w:b/>
                <w:lang w:val="es-UY" w:eastAsia="es-ES"/>
              </w:rPr>
              <w:t>(c</w:t>
            </w:r>
            <w:r w:rsidR="00242E6E" w:rsidRPr="00024614">
              <w:rPr>
                <w:b/>
                <w:lang w:val="es-UY" w:eastAsia="es-ES"/>
              </w:rPr>
              <w:t>)</w:t>
            </w:r>
            <w:r w:rsidR="004534A6" w:rsidRPr="00024614">
              <w:rPr>
                <w:lang w:val="es-UY" w:eastAsia="es-ES"/>
              </w:rPr>
              <w:t xml:space="preserve">Experiencia en obras de similar naturaleza y magnitud en </w:t>
            </w:r>
            <w:r w:rsidRPr="00024614">
              <w:rPr>
                <w:lang w:val="es-UY" w:eastAsia="es-ES"/>
              </w:rPr>
              <w:t>cada uno de los últimos</w:t>
            </w:r>
            <w:r w:rsidR="00D6319B">
              <w:rPr>
                <w:lang w:val="es-UY" w:eastAsia="es-ES"/>
              </w:rPr>
              <w:t xml:space="preserve"> </w:t>
            </w:r>
            <w:r w:rsidR="00D6319B" w:rsidRPr="00D6319B">
              <w:rPr>
                <w:b/>
                <w:lang w:val="es-UY" w:eastAsia="es-ES"/>
              </w:rPr>
              <w:t>5 años</w:t>
            </w:r>
            <w:r w:rsidR="00D6319B">
              <w:rPr>
                <w:lang w:val="es-UY" w:eastAsia="es-ES"/>
              </w:rPr>
              <w:t xml:space="preserve"> </w:t>
            </w:r>
            <w:r w:rsidR="004534A6" w:rsidRPr="00024614">
              <w:rPr>
                <w:lang w:val="es-UY" w:eastAsia="es-ES"/>
              </w:rPr>
              <w:t xml:space="preserve">anteriores a la fecha límite para la presentación de las ofertas (en las cuales haya participado como contratista principal o subcontratista) en contratos en los cuales las obras se hayan completado </w:t>
            </w:r>
            <w:r w:rsidR="004534A6" w:rsidRPr="00024614">
              <w:rPr>
                <w:lang w:val="es-UY" w:eastAsia="es-ES"/>
              </w:rPr>
              <w:lastRenderedPageBreak/>
              <w:t xml:space="preserve">satisfactoria y </w:t>
            </w:r>
            <w:proofErr w:type="spellStart"/>
            <w:r w:rsidR="004534A6" w:rsidRPr="00024614">
              <w:rPr>
                <w:lang w:val="es-UY" w:eastAsia="es-ES"/>
              </w:rPr>
              <w:t>sustancialmente.</w:t>
            </w:r>
            <w:r w:rsidR="00242E6E" w:rsidRPr="00024614">
              <w:rPr>
                <w:lang w:val="es-UY" w:eastAsia="es-ES"/>
              </w:rPr>
              <w:t>Asimismo</w:t>
            </w:r>
            <w:proofErr w:type="spellEnd"/>
            <w:r w:rsidR="00242E6E" w:rsidRPr="00024614">
              <w:rPr>
                <w:lang w:val="es-UY" w:eastAsia="es-ES"/>
              </w:rPr>
              <w:t xml:space="preserve"> deberá agregar detalles de los trabajos en marcha o bajo compromiso contractual, así como de los </w:t>
            </w:r>
            <w:r w:rsidR="001B3405" w:rsidRPr="00024614">
              <w:rPr>
                <w:lang w:val="es-UY" w:eastAsia="es-ES"/>
              </w:rPr>
              <w:t>comitentes</w:t>
            </w:r>
            <w:r w:rsidR="00242E6E" w:rsidRPr="00024614">
              <w:rPr>
                <w:lang w:val="es-UY" w:eastAsia="es-ES"/>
              </w:rPr>
              <w:t xml:space="preserve"> que puedan ser contactados para obtener mayor información sobre dichos contratos.</w:t>
            </w:r>
            <w:r w:rsidR="002924FE" w:rsidRPr="00024614">
              <w:rPr>
                <w:lang w:val="es-UY" w:eastAsia="es-ES"/>
              </w:rPr>
              <w:t xml:space="preserve"> En ambos casos deberá incluir el nombre, teléfono y dirección de correo electrónico de los directores de obra de parte del </w:t>
            </w:r>
            <w:r w:rsidR="001B3405" w:rsidRPr="00024614">
              <w:rPr>
                <w:lang w:val="es-UY" w:eastAsia="es-ES"/>
              </w:rPr>
              <w:t xml:space="preserve">comitente </w:t>
            </w:r>
            <w:r w:rsidR="002924FE" w:rsidRPr="00024614">
              <w:rPr>
                <w:lang w:val="es-UY" w:eastAsia="es-ES"/>
              </w:rPr>
              <w:t>en cada una de las obras.</w:t>
            </w:r>
          </w:p>
          <w:p w:rsidR="00044DC9" w:rsidRDefault="00044DC9" w:rsidP="00A573CE">
            <w:pPr>
              <w:autoSpaceDE w:val="0"/>
              <w:autoSpaceDN w:val="0"/>
              <w:adjustRightInd w:val="0"/>
              <w:jc w:val="both"/>
              <w:rPr>
                <w:sz w:val="23"/>
                <w:szCs w:val="23"/>
                <w:lang w:val="es-UY" w:eastAsia="es-ES"/>
              </w:rPr>
            </w:pPr>
          </w:p>
          <w:p w:rsidR="00145CB4" w:rsidRPr="00024614" w:rsidRDefault="00044DC9" w:rsidP="00A573CE">
            <w:pPr>
              <w:autoSpaceDE w:val="0"/>
              <w:autoSpaceDN w:val="0"/>
              <w:adjustRightInd w:val="0"/>
              <w:jc w:val="both"/>
              <w:rPr>
                <w:lang w:val="es-UY" w:eastAsia="es-ES"/>
              </w:rPr>
            </w:pPr>
            <w:r w:rsidRPr="00024614">
              <w:rPr>
                <w:b/>
                <w:lang w:val="es-UY" w:eastAsia="es-ES"/>
              </w:rPr>
              <w:t>(d</w:t>
            </w:r>
            <w:r w:rsidR="00145CB4" w:rsidRPr="00024614">
              <w:rPr>
                <w:b/>
                <w:lang w:val="es-UY" w:eastAsia="es-ES"/>
              </w:rPr>
              <w:t>)</w:t>
            </w:r>
            <w:r w:rsidR="00145CB4" w:rsidRPr="00024614">
              <w:rPr>
                <w:lang w:val="es-UY" w:eastAsia="es-ES"/>
              </w:rPr>
              <w:t xml:space="preserve"> Para Oferentes nacionales: Estado de Situación Patrimonial (E.S.P.), Estado de Resultados (E.R.), Notas aclaratorias, Anexos de Bienes de Uso y de Evolución del Patrimonio y Estado de Origen y Aplicación de Fondos (EOAF), y la Declaración Jurada de Renta e Impuesto al Patrimonio </w:t>
            </w:r>
            <w:proofErr w:type="spellStart"/>
            <w:r w:rsidR="00145CB4" w:rsidRPr="00024614">
              <w:rPr>
                <w:lang w:val="es-UY" w:eastAsia="es-ES"/>
              </w:rPr>
              <w:t>anual,presentada</w:t>
            </w:r>
            <w:proofErr w:type="spellEnd"/>
            <w:r w:rsidR="00145CB4" w:rsidRPr="00024614">
              <w:rPr>
                <w:lang w:val="es-UY" w:eastAsia="es-ES"/>
              </w:rPr>
              <w:t xml:space="preserve"> ante la Dirección General Impositiva, de los últimos tres (3) ejercicios económicos cerrados anteriores a la fecha de presentación de las ofertas, según el siguiente criterio:</w:t>
            </w:r>
          </w:p>
          <w:p w:rsidR="00145CB4" w:rsidRPr="00024614" w:rsidRDefault="00145CB4" w:rsidP="00A573CE">
            <w:pPr>
              <w:autoSpaceDE w:val="0"/>
              <w:autoSpaceDN w:val="0"/>
              <w:adjustRightInd w:val="0"/>
              <w:jc w:val="both"/>
              <w:rPr>
                <w:lang w:val="es-UY" w:eastAsia="es-ES"/>
              </w:rPr>
            </w:pPr>
          </w:p>
          <w:p w:rsidR="00145CB4" w:rsidRPr="00024614" w:rsidRDefault="00145CB4" w:rsidP="00A573CE">
            <w:pPr>
              <w:autoSpaceDE w:val="0"/>
              <w:autoSpaceDN w:val="0"/>
              <w:adjustRightInd w:val="0"/>
              <w:jc w:val="both"/>
              <w:rPr>
                <w:lang w:val="es-UY" w:eastAsia="es-ES"/>
              </w:rPr>
            </w:pPr>
            <w:r w:rsidRPr="00024614">
              <w:rPr>
                <w:lang w:val="es-UY" w:eastAsia="es-ES"/>
              </w:rPr>
              <w:t xml:space="preserve">Los Estados Contables deberán estar acompañados </w:t>
            </w:r>
            <w:r w:rsidR="00464F68" w:rsidRPr="00024614">
              <w:rPr>
                <w:lang w:val="es-UY" w:eastAsia="es-ES"/>
              </w:rPr>
              <w:t xml:space="preserve">como mínimo </w:t>
            </w:r>
            <w:r w:rsidRPr="00024614">
              <w:rPr>
                <w:lang w:val="es-UY" w:eastAsia="es-ES"/>
              </w:rPr>
              <w:t xml:space="preserve">por </w:t>
            </w:r>
            <w:r w:rsidR="00464F68" w:rsidRPr="00024614">
              <w:rPr>
                <w:lang w:val="es-UY" w:eastAsia="es-ES"/>
              </w:rPr>
              <w:t>un Informe de Revisión Limitada</w:t>
            </w:r>
            <w:r w:rsidRPr="00024614">
              <w:rPr>
                <w:lang w:val="es-UY" w:eastAsia="es-ES"/>
              </w:rPr>
              <w:t xml:space="preserve"> emitidos por Contador Público </w:t>
            </w:r>
            <w:r w:rsidR="00C03F9C" w:rsidRPr="00024614">
              <w:rPr>
                <w:lang w:val="es-UY" w:eastAsia="es-ES"/>
              </w:rPr>
              <w:t xml:space="preserve">o equivalente </w:t>
            </w:r>
            <w:r w:rsidRPr="00024614">
              <w:rPr>
                <w:lang w:val="es-UY" w:eastAsia="es-ES"/>
              </w:rPr>
              <w:t>con título habilitante</w:t>
            </w:r>
            <w:r w:rsidR="00C03F9C" w:rsidRPr="00024614">
              <w:rPr>
                <w:lang w:val="es-UY" w:eastAsia="es-ES"/>
              </w:rPr>
              <w:t xml:space="preserve">.  </w:t>
            </w:r>
            <w:r w:rsidRPr="00024614">
              <w:rPr>
                <w:lang w:val="es-UY" w:eastAsia="es-ES"/>
              </w:rPr>
              <w:t>Este será realizado:</w:t>
            </w:r>
          </w:p>
          <w:p w:rsidR="00FC6BAB" w:rsidRDefault="00FC6BAB" w:rsidP="00A573CE">
            <w:pPr>
              <w:autoSpaceDE w:val="0"/>
              <w:autoSpaceDN w:val="0"/>
              <w:adjustRightInd w:val="0"/>
              <w:jc w:val="both"/>
              <w:rPr>
                <w:i/>
                <w:iCs/>
                <w:lang w:val="es-UY"/>
              </w:rPr>
            </w:pPr>
          </w:p>
          <w:p w:rsidR="00FC6BAB" w:rsidRPr="00024614" w:rsidRDefault="00FC6BAB" w:rsidP="00447908">
            <w:pPr>
              <w:pStyle w:val="Prrafodelista"/>
              <w:numPr>
                <w:ilvl w:val="0"/>
                <w:numId w:val="21"/>
              </w:numPr>
              <w:autoSpaceDE w:val="0"/>
              <w:autoSpaceDN w:val="0"/>
              <w:adjustRightInd w:val="0"/>
              <w:jc w:val="both"/>
              <w:rPr>
                <w:i/>
                <w:iCs/>
                <w:lang w:val="es-UY"/>
              </w:rPr>
            </w:pPr>
            <w:r w:rsidRPr="00024614">
              <w:rPr>
                <w:lang w:val="es-UY" w:eastAsia="es-ES"/>
              </w:rPr>
              <w:t xml:space="preserve">Para empresas constituidas en la República Oriental del Uruguay, de acuerdo a los Pronunciamientos del Colegio de Contadores y Economistas del Uruguay. </w:t>
            </w:r>
          </w:p>
          <w:p w:rsidR="00242E6E" w:rsidRPr="00024614" w:rsidRDefault="00FC6BAB" w:rsidP="00447908">
            <w:pPr>
              <w:pStyle w:val="Prrafodelista"/>
              <w:numPr>
                <w:ilvl w:val="0"/>
                <w:numId w:val="21"/>
              </w:numPr>
              <w:autoSpaceDE w:val="0"/>
              <w:autoSpaceDN w:val="0"/>
              <w:adjustRightInd w:val="0"/>
              <w:jc w:val="both"/>
              <w:rPr>
                <w:i/>
                <w:iCs/>
                <w:lang w:val="es-UY"/>
              </w:rPr>
            </w:pPr>
            <w:r w:rsidRPr="00024614">
              <w:rPr>
                <w:lang w:val="es-UY" w:eastAsia="es-ES"/>
              </w:rPr>
              <w:t xml:space="preserve">Para empresas constituidas en el extranjero, toda esta información se brindará de acuerdo a las normas legales o profesionales, según corresponda, vigentes en el país donde se domicilia o bien de acuerdo a lo dispuesto por la Federación Internacional de Contadores (IFAC) en el </w:t>
            </w:r>
            <w:proofErr w:type="spellStart"/>
            <w:r w:rsidRPr="00024614">
              <w:rPr>
                <w:lang w:val="es-UY" w:eastAsia="es-ES"/>
              </w:rPr>
              <w:t>Engagements</w:t>
            </w:r>
            <w:proofErr w:type="spellEnd"/>
            <w:r w:rsidRPr="00024614">
              <w:rPr>
                <w:lang w:val="es-UY" w:eastAsia="es-ES"/>
              </w:rPr>
              <w:t xml:space="preserve"> to </w:t>
            </w:r>
            <w:proofErr w:type="spellStart"/>
            <w:r w:rsidRPr="00024614">
              <w:rPr>
                <w:lang w:val="es-UY" w:eastAsia="es-ES"/>
              </w:rPr>
              <w:t>Review</w:t>
            </w:r>
            <w:proofErr w:type="spellEnd"/>
            <w:r w:rsidRPr="00024614">
              <w:rPr>
                <w:lang w:val="es-UY" w:eastAsia="es-ES"/>
              </w:rPr>
              <w:t xml:space="preserve"> of </w:t>
            </w:r>
            <w:proofErr w:type="spellStart"/>
            <w:r w:rsidRPr="00024614">
              <w:rPr>
                <w:lang w:val="es-UY" w:eastAsia="es-ES"/>
              </w:rPr>
              <w:t>financialstatements</w:t>
            </w:r>
            <w:proofErr w:type="spellEnd"/>
            <w:r w:rsidRPr="00024614">
              <w:rPr>
                <w:lang w:val="es-UY" w:eastAsia="es-ES"/>
              </w:rPr>
              <w:t xml:space="preserve"> ISA/RS 1 y 2. Los Dictámenes de Auditoria Externa deberán ser emitidos por profesionales que acrediten su solvencia y realizados de acuerdo a las Normas de Auditoria Generalmente Aceptadas emitidas por la Federación Internacional de Contadores (IFAC). </w:t>
            </w:r>
          </w:p>
          <w:p w:rsidR="00FC6BAB" w:rsidRDefault="00FC6BAB" w:rsidP="00FC6BAB">
            <w:pPr>
              <w:autoSpaceDE w:val="0"/>
              <w:autoSpaceDN w:val="0"/>
              <w:adjustRightInd w:val="0"/>
              <w:rPr>
                <w:sz w:val="23"/>
                <w:szCs w:val="23"/>
                <w:lang w:val="es-UY" w:eastAsia="es-ES"/>
              </w:rPr>
            </w:pPr>
          </w:p>
          <w:p w:rsidR="00FC6BAB" w:rsidRPr="00024614" w:rsidRDefault="00616F1A" w:rsidP="00A573CE">
            <w:pPr>
              <w:autoSpaceDE w:val="0"/>
              <w:autoSpaceDN w:val="0"/>
              <w:adjustRightInd w:val="0"/>
              <w:jc w:val="both"/>
              <w:rPr>
                <w:lang w:val="es-UY" w:eastAsia="es-ES"/>
              </w:rPr>
            </w:pPr>
            <w:r w:rsidRPr="00024614">
              <w:rPr>
                <w:b/>
                <w:lang w:val="es-UY" w:eastAsia="es-ES"/>
              </w:rPr>
              <w:t>(e</w:t>
            </w:r>
            <w:r w:rsidR="00FC6BAB" w:rsidRPr="00024614">
              <w:rPr>
                <w:b/>
                <w:lang w:val="es-UY" w:eastAsia="es-ES"/>
              </w:rPr>
              <w:t>)</w:t>
            </w:r>
            <w:r w:rsidR="00FC6BAB" w:rsidRPr="00024614">
              <w:rPr>
                <w:lang w:val="es-UY" w:eastAsia="es-ES"/>
              </w:rPr>
              <w:t xml:space="preserve"> Autorización para solicitar referencias a las instituciones bancarias del Oferente;</w:t>
            </w:r>
          </w:p>
          <w:p w:rsidR="00FC6BAB" w:rsidRPr="00024614" w:rsidRDefault="00FC6BAB" w:rsidP="00A573CE">
            <w:pPr>
              <w:autoSpaceDE w:val="0"/>
              <w:autoSpaceDN w:val="0"/>
              <w:adjustRightInd w:val="0"/>
              <w:jc w:val="both"/>
              <w:rPr>
                <w:lang w:val="es-UY" w:eastAsia="es-ES"/>
              </w:rPr>
            </w:pPr>
          </w:p>
          <w:p w:rsidR="00FC6BAB" w:rsidRPr="00024614" w:rsidRDefault="00616F1A" w:rsidP="00A573CE">
            <w:pPr>
              <w:autoSpaceDE w:val="0"/>
              <w:autoSpaceDN w:val="0"/>
              <w:adjustRightInd w:val="0"/>
              <w:jc w:val="both"/>
              <w:rPr>
                <w:lang w:val="es-UY" w:eastAsia="es-ES"/>
              </w:rPr>
            </w:pPr>
            <w:r w:rsidRPr="00024614">
              <w:rPr>
                <w:b/>
                <w:lang w:val="es-UY" w:eastAsia="es-ES"/>
              </w:rPr>
              <w:t>(f</w:t>
            </w:r>
            <w:r w:rsidR="00FC6BAB" w:rsidRPr="00024614">
              <w:rPr>
                <w:b/>
                <w:lang w:val="es-UY" w:eastAsia="es-ES"/>
              </w:rPr>
              <w:t>)</w:t>
            </w:r>
            <w:r w:rsidR="00FC6BAB" w:rsidRPr="00024614">
              <w:rPr>
                <w:lang w:val="es-UY" w:eastAsia="es-ES"/>
              </w:rPr>
              <w:t xml:space="preserve"> Información proporcionada por Carta de Abogado relativa a litigios o laudos arbitrales presentes o habidos durante los últimos diez (10) años, en los cuales el Oferente estuvo o está involucrado, las partes afectadas, los montos en controversia, y los resultados.</w:t>
            </w:r>
          </w:p>
          <w:p w:rsidR="00C03F9C" w:rsidRPr="00024614" w:rsidRDefault="00C03F9C" w:rsidP="00A573CE">
            <w:pPr>
              <w:autoSpaceDE w:val="0"/>
              <w:autoSpaceDN w:val="0"/>
              <w:adjustRightInd w:val="0"/>
              <w:jc w:val="both"/>
              <w:rPr>
                <w:lang w:val="es-UY" w:eastAsia="es-ES"/>
              </w:rPr>
            </w:pPr>
          </w:p>
          <w:p w:rsidR="00A832D0" w:rsidRPr="00A832D0" w:rsidRDefault="00C03F9C" w:rsidP="00A832D0">
            <w:pPr>
              <w:jc w:val="both"/>
              <w:rPr>
                <w:i/>
                <w:spacing w:val="-3"/>
                <w:u w:val="single"/>
                <w:lang w:val="es-ES"/>
              </w:rPr>
            </w:pPr>
            <w:r w:rsidRPr="00024614">
              <w:rPr>
                <w:b/>
                <w:iCs/>
                <w:lang w:val="es-UY" w:eastAsia="es-ES"/>
              </w:rPr>
              <w:t>(</w:t>
            </w:r>
            <w:r w:rsidR="00616F1A" w:rsidRPr="00024614">
              <w:rPr>
                <w:b/>
                <w:iCs/>
                <w:lang w:val="es-UY" w:eastAsia="es-ES"/>
              </w:rPr>
              <w:t>g</w:t>
            </w:r>
            <w:r w:rsidRPr="00024614">
              <w:rPr>
                <w:b/>
                <w:iCs/>
                <w:lang w:val="es-UY"/>
              </w:rPr>
              <w:t>)</w:t>
            </w:r>
            <w:r w:rsidR="00331BC4">
              <w:rPr>
                <w:b/>
                <w:iCs/>
                <w:lang w:val="es-UY"/>
              </w:rPr>
              <w:t xml:space="preserve"> </w:t>
            </w:r>
            <w:r w:rsidR="00044DC9" w:rsidRPr="00024614">
              <w:rPr>
                <w:b/>
                <w:i/>
                <w:spacing w:val="-3"/>
                <w:u w:val="single"/>
              </w:rPr>
              <w:t xml:space="preserve">El oferente deberá estar registrado en el Registro Único de </w:t>
            </w:r>
            <w:r w:rsidR="00044DC9" w:rsidRPr="00E30BBA">
              <w:rPr>
                <w:b/>
                <w:i/>
                <w:spacing w:val="-3"/>
                <w:u w:val="single"/>
              </w:rPr>
              <w:t>Proveedores del Estado (RUPE),</w:t>
            </w:r>
            <w:r w:rsidR="002F113B" w:rsidRPr="00E30BBA">
              <w:rPr>
                <w:i/>
                <w:spacing w:val="-3"/>
              </w:rPr>
              <w:t xml:space="preserve"> conforme a lo dispuesto por</w:t>
            </w:r>
            <w:r w:rsidR="00044DC9" w:rsidRPr="00E30BBA">
              <w:rPr>
                <w:i/>
                <w:spacing w:val="-3"/>
              </w:rPr>
              <w:t xml:space="preserve"> el Decreto del Poder Ejecutivo N° 155/</w:t>
            </w:r>
            <w:r w:rsidR="002F113B" w:rsidRPr="003465F3">
              <w:rPr>
                <w:i/>
                <w:spacing w:val="-3"/>
              </w:rPr>
              <w:t>2</w:t>
            </w:r>
            <w:r w:rsidR="00044DC9" w:rsidRPr="00F95D0B">
              <w:rPr>
                <w:i/>
                <w:spacing w:val="-3"/>
              </w:rPr>
              <w:t>013 de 21 de mayo del 2013.</w:t>
            </w:r>
            <w:r w:rsidR="002F113B" w:rsidRPr="00197E48">
              <w:rPr>
                <w:i/>
                <w:spacing w:val="-3"/>
              </w:rPr>
              <w:t xml:space="preserve"> Obligatorio para empresas constituidas en la República Oriental del Uruguay y para empre</w:t>
            </w:r>
            <w:r w:rsidR="00894273" w:rsidRPr="00197E48">
              <w:rPr>
                <w:i/>
                <w:spacing w:val="-3"/>
              </w:rPr>
              <w:t>s</w:t>
            </w:r>
            <w:r w:rsidR="002F113B" w:rsidRPr="00197E48">
              <w:rPr>
                <w:i/>
                <w:spacing w:val="-3"/>
              </w:rPr>
              <w:t xml:space="preserve">as constituidas en el extranjero. </w:t>
            </w:r>
            <w:r w:rsidR="00A832D0" w:rsidRPr="00A832D0">
              <w:rPr>
                <w:i/>
                <w:spacing w:val="-3"/>
                <w:u w:val="single"/>
                <w:lang w:val="es-ES"/>
              </w:rPr>
              <w:t xml:space="preserve">A efectos de la presentación de </w:t>
            </w:r>
            <w:r w:rsidR="00A832D0" w:rsidRPr="00A832D0">
              <w:rPr>
                <w:i/>
                <w:spacing w:val="-3"/>
                <w:u w:val="single"/>
                <w:lang w:val="es-ES"/>
              </w:rPr>
              <w:lastRenderedPageBreak/>
              <w:t xml:space="preserve">ofertas, el oferente deberá haber completado su inscripción habiendo adquirido el estado </w:t>
            </w:r>
            <w:r w:rsidR="008237BC">
              <w:rPr>
                <w:i/>
                <w:spacing w:val="-3"/>
                <w:u w:val="single"/>
                <w:lang w:val="es-ES"/>
              </w:rPr>
              <w:t xml:space="preserve">en </w:t>
            </w:r>
            <w:r w:rsidR="008237BC" w:rsidRPr="008237BC">
              <w:rPr>
                <w:b/>
                <w:i/>
                <w:spacing w:val="-3"/>
                <w:u w:val="single"/>
                <w:lang w:val="es-ES"/>
              </w:rPr>
              <w:t xml:space="preserve">INGRESO </w:t>
            </w:r>
            <w:r w:rsidR="008237BC">
              <w:rPr>
                <w:b/>
                <w:i/>
                <w:spacing w:val="-3"/>
                <w:u w:val="single"/>
                <w:lang w:val="es-ES"/>
              </w:rPr>
              <w:t>o</w:t>
            </w:r>
            <w:r w:rsidR="00C62D09">
              <w:rPr>
                <w:b/>
                <w:i/>
                <w:spacing w:val="-3"/>
                <w:u w:val="single"/>
                <w:lang w:val="es-ES"/>
              </w:rPr>
              <w:t xml:space="preserve"> </w:t>
            </w:r>
            <w:r w:rsidR="00A832D0" w:rsidRPr="00A832D0">
              <w:rPr>
                <w:b/>
                <w:i/>
                <w:spacing w:val="-3"/>
                <w:u w:val="single"/>
                <w:lang w:val="es-ES"/>
              </w:rPr>
              <w:t>ACTIVO</w:t>
            </w:r>
            <w:r w:rsidR="00A832D0" w:rsidRPr="00A832D0">
              <w:rPr>
                <w:i/>
                <w:spacing w:val="-3"/>
                <w:u w:val="single"/>
                <w:lang w:val="es-ES"/>
              </w:rPr>
              <w:t xml:space="preserve"> en RUPE.</w:t>
            </w:r>
          </w:p>
          <w:p w:rsidR="00044DC9" w:rsidRPr="00A832D0" w:rsidRDefault="00044DC9" w:rsidP="00A573CE">
            <w:pPr>
              <w:autoSpaceDE w:val="0"/>
              <w:autoSpaceDN w:val="0"/>
              <w:adjustRightInd w:val="0"/>
              <w:jc w:val="both"/>
              <w:rPr>
                <w:iCs/>
                <w:lang w:val="es-ES"/>
              </w:rPr>
            </w:pPr>
          </w:p>
          <w:p w:rsidR="00C03F9C" w:rsidRDefault="00616F1A" w:rsidP="00A573CE">
            <w:pPr>
              <w:autoSpaceDE w:val="0"/>
              <w:autoSpaceDN w:val="0"/>
              <w:adjustRightInd w:val="0"/>
              <w:jc w:val="both"/>
              <w:rPr>
                <w:i/>
                <w:spacing w:val="-3"/>
              </w:rPr>
            </w:pPr>
            <w:r w:rsidRPr="00616F1A">
              <w:rPr>
                <w:b/>
                <w:bCs/>
                <w:iCs/>
                <w:lang w:val="es-ES"/>
              </w:rPr>
              <w:t>(h</w:t>
            </w:r>
            <w:r w:rsidR="002F113B" w:rsidRPr="00616F1A">
              <w:rPr>
                <w:b/>
                <w:bCs/>
                <w:iCs/>
                <w:lang w:val="es-ES"/>
              </w:rPr>
              <w:t>)</w:t>
            </w:r>
            <w:r w:rsidR="002F113B" w:rsidRPr="002F113B">
              <w:rPr>
                <w:b/>
                <w:bCs/>
                <w:i/>
                <w:iCs/>
                <w:u w:val="single"/>
                <w:lang w:val="es-ES"/>
              </w:rPr>
              <w:t xml:space="preserve">Certificado del Registro Nacional de Empresas de Obras Públicas, </w:t>
            </w:r>
            <w:r w:rsidR="002F113B">
              <w:rPr>
                <w:bCs/>
                <w:iCs/>
                <w:lang w:val="es-ES"/>
              </w:rPr>
              <w:t xml:space="preserve">conforme a lo dispuesto por el </w:t>
            </w:r>
            <w:r w:rsidR="00C03F9C" w:rsidRPr="00C03F9C">
              <w:rPr>
                <w:bCs/>
                <w:iCs/>
                <w:lang w:val="es-ES"/>
              </w:rPr>
              <w:t>Decreto N° 208/</w:t>
            </w:r>
            <w:r w:rsidR="002F113B">
              <w:rPr>
                <w:bCs/>
                <w:iCs/>
                <w:lang w:val="es-ES"/>
              </w:rPr>
              <w:t xml:space="preserve">2009 de </w:t>
            </w:r>
            <w:r w:rsidR="00C03F9C" w:rsidRPr="00C03F9C">
              <w:rPr>
                <w:bCs/>
                <w:iCs/>
                <w:lang w:val="es-ES"/>
              </w:rPr>
              <w:t>4 de mayo de 2009.</w:t>
            </w:r>
            <w:r w:rsidR="00894273">
              <w:rPr>
                <w:i/>
                <w:spacing w:val="-3"/>
              </w:rPr>
              <w:t>Obligatorio para empresas constituidas en la República Oriental del Uruguay y para empresas constituidas en el extranjero.</w:t>
            </w:r>
          </w:p>
          <w:p w:rsidR="00616F1A" w:rsidRPr="00616F1A" w:rsidRDefault="00616F1A" w:rsidP="00D6319B">
            <w:pPr>
              <w:rPr>
                <w:spacing w:val="-3"/>
              </w:rPr>
            </w:pPr>
            <w:r w:rsidRPr="00616F1A">
              <w:rPr>
                <w:b/>
                <w:bCs/>
                <w:iCs/>
              </w:rPr>
              <w:t>(i)</w:t>
            </w:r>
            <w:r>
              <w:t>El límite máximo del porcentaje de participación de subcontratistas es</w:t>
            </w:r>
            <w:r w:rsidR="00F62FDF">
              <w:t xml:space="preserve"> de un</w:t>
            </w:r>
            <w:r w:rsidR="00D6319B">
              <w:t xml:space="preserve"> </w:t>
            </w:r>
            <w:r w:rsidR="00D6319B" w:rsidRPr="00D6319B">
              <w:rPr>
                <w:b/>
                <w:i/>
              </w:rPr>
              <w:t>60% del precio total de la oferta</w:t>
            </w:r>
            <w:r w:rsidR="00D6319B" w:rsidRPr="00D6319B">
              <w:rPr>
                <w:i/>
              </w:rPr>
              <w:t>.</w:t>
            </w:r>
            <w:r w:rsidR="00D6319B">
              <w:t xml:space="preserve"> </w:t>
            </w:r>
            <w:r w:rsidR="00F62FDF">
              <w:t xml:space="preserve"> </w:t>
            </w:r>
          </w:p>
        </w:tc>
      </w:tr>
      <w:tr w:rsidR="003F79AA">
        <w:tc>
          <w:tcPr>
            <w:tcW w:w="2171" w:type="dxa"/>
            <w:tcBorders>
              <w:top w:val="single" w:sz="4" w:space="0" w:color="auto"/>
              <w:bottom w:val="single" w:sz="4" w:space="0" w:color="auto"/>
            </w:tcBorders>
          </w:tcPr>
          <w:p w:rsidR="003F79AA" w:rsidRDefault="003F79AA" w:rsidP="003F79AA">
            <w:pPr>
              <w:rPr>
                <w:b/>
                <w:bCs/>
              </w:rPr>
            </w:pPr>
            <w:r>
              <w:rPr>
                <w:b/>
                <w:bCs/>
              </w:rPr>
              <w:lastRenderedPageBreak/>
              <w:t>IAO 5.4</w:t>
            </w:r>
          </w:p>
        </w:tc>
        <w:tc>
          <w:tcPr>
            <w:tcW w:w="7297" w:type="dxa"/>
            <w:gridSpan w:val="2"/>
          </w:tcPr>
          <w:p w:rsidR="003F79AA" w:rsidRPr="00024614" w:rsidRDefault="003F79AA" w:rsidP="003F79AA">
            <w:pPr>
              <w:jc w:val="both"/>
              <w:rPr>
                <w:i/>
                <w:lang w:val="es-UY" w:eastAsia="es-ES"/>
              </w:rPr>
            </w:pPr>
            <w:r w:rsidRPr="00024614">
              <w:rPr>
                <w:i/>
                <w:spacing w:val="-3"/>
              </w:rPr>
              <w:t xml:space="preserve">Los requisitos para la calificación </w:t>
            </w:r>
            <w:r w:rsidRPr="00024614">
              <w:rPr>
                <w:i/>
                <w:lang w:val="es-UY" w:eastAsia="es-ES"/>
              </w:rPr>
              <w:t xml:space="preserve">de las </w:t>
            </w:r>
            <w:proofErr w:type="spellStart"/>
            <w:r w:rsidRPr="00024614">
              <w:rPr>
                <w:i/>
                <w:lang w:val="es-UY" w:eastAsia="es-ES"/>
              </w:rPr>
              <w:t>APCAs</w:t>
            </w:r>
            <w:proofErr w:type="spellEnd"/>
            <w:r w:rsidRPr="00024614">
              <w:rPr>
                <w:i/>
                <w:lang w:val="es-UY" w:eastAsia="es-ES"/>
              </w:rPr>
              <w:t xml:space="preserve"> en la </w:t>
            </w:r>
            <w:proofErr w:type="spellStart"/>
            <w:r w:rsidRPr="00024614">
              <w:rPr>
                <w:i/>
                <w:lang w:val="es-UY" w:eastAsia="es-ES"/>
              </w:rPr>
              <w:t>Subcláusula</w:t>
            </w:r>
            <w:proofErr w:type="spellEnd"/>
            <w:r w:rsidRPr="00024614">
              <w:rPr>
                <w:i/>
                <w:lang w:val="es-UY" w:eastAsia="es-ES"/>
              </w:rPr>
              <w:t xml:space="preserve"> 5.4 de las IAO </w:t>
            </w:r>
            <w:r w:rsidRPr="00024614">
              <w:rPr>
                <w:b/>
                <w:i/>
                <w:u w:val="single"/>
                <w:lang w:val="es-UY" w:eastAsia="es-ES"/>
              </w:rPr>
              <w:t>se modifican</w:t>
            </w:r>
            <w:r w:rsidRPr="00024614">
              <w:rPr>
                <w:i/>
                <w:lang w:val="es-UY" w:eastAsia="es-ES"/>
              </w:rPr>
              <w:t xml:space="preserve"> de la siguiente manera: </w:t>
            </w:r>
          </w:p>
          <w:p w:rsidR="006652E8" w:rsidRDefault="006652E8" w:rsidP="006652E8">
            <w:pPr>
              <w:autoSpaceDE w:val="0"/>
              <w:autoSpaceDN w:val="0"/>
              <w:adjustRightInd w:val="0"/>
              <w:rPr>
                <w:sz w:val="23"/>
                <w:szCs w:val="23"/>
                <w:lang w:val="es-UY" w:eastAsia="es-ES"/>
              </w:rPr>
            </w:pPr>
          </w:p>
          <w:p w:rsidR="006652E8" w:rsidRPr="00B13CF3" w:rsidRDefault="006652E8" w:rsidP="00A573CE">
            <w:pPr>
              <w:autoSpaceDE w:val="0"/>
              <w:autoSpaceDN w:val="0"/>
              <w:adjustRightInd w:val="0"/>
              <w:jc w:val="both"/>
              <w:rPr>
                <w:sz w:val="23"/>
                <w:szCs w:val="23"/>
                <w:lang w:val="es-UY" w:eastAsia="es-ES"/>
              </w:rPr>
            </w:pPr>
            <w:r>
              <w:rPr>
                <w:sz w:val="23"/>
                <w:szCs w:val="23"/>
                <w:lang w:val="es-UY" w:eastAsia="es-ES"/>
              </w:rPr>
              <w:t xml:space="preserve">Las Ofertas presentadas por una </w:t>
            </w:r>
            <w:r w:rsidRPr="00B13CF3">
              <w:rPr>
                <w:sz w:val="23"/>
                <w:szCs w:val="23"/>
                <w:lang w:val="es-UY" w:eastAsia="es-ES"/>
              </w:rPr>
              <w:t>Asociación en Participación, Consorcio o</w:t>
            </w:r>
          </w:p>
          <w:p w:rsidR="006652E8" w:rsidRDefault="006652E8" w:rsidP="00A573CE">
            <w:pPr>
              <w:autoSpaceDE w:val="0"/>
              <w:autoSpaceDN w:val="0"/>
              <w:adjustRightInd w:val="0"/>
              <w:jc w:val="both"/>
              <w:rPr>
                <w:sz w:val="23"/>
                <w:szCs w:val="23"/>
                <w:lang w:val="es-UY" w:eastAsia="es-ES"/>
              </w:rPr>
            </w:pPr>
            <w:r w:rsidRPr="00B13CF3">
              <w:rPr>
                <w:sz w:val="23"/>
                <w:szCs w:val="23"/>
                <w:lang w:val="es-UY" w:eastAsia="es-ES"/>
              </w:rPr>
              <w:t>Asociación (APCA)</w:t>
            </w:r>
            <w:r>
              <w:rPr>
                <w:sz w:val="23"/>
                <w:szCs w:val="23"/>
                <w:lang w:val="es-UY" w:eastAsia="es-ES"/>
              </w:rPr>
              <w:t xml:space="preserve"> constituida por dos o más firmas deberán cumplir con</w:t>
            </w:r>
          </w:p>
          <w:p w:rsidR="006652E8" w:rsidRDefault="006652E8" w:rsidP="00A573CE">
            <w:pPr>
              <w:autoSpaceDE w:val="0"/>
              <w:autoSpaceDN w:val="0"/>
              <w:adjustRightInd w:val="0"/>
              <w:jc w:val="both"/>
              <w:rPr>
                <w:sz w:val="23"/>
                <w:szCs w:val="23"/>
                <w:lang w:val="es-UY" w:eastAsia="es-ES"/>
              </w:rPr>
            </w:pPr>
            <w:r>
              <w:rPr>
                <w:sz w:val="23"/>
                <w:szCs w:val="23"/>
                <w:lang w:val="es-UY" w:eastAsia="es-ES"/>
              </w:rPr>
              <w:t>los siguientes requisitos:</w:t>
            </w:r>
          </w:p>
          <w:p w:rsidR="006652E8" w:rsidRDefault="006652E8" w:rsidP="00A573CE">
            <w:pPr>
              <w:autoSpaceDE w:val="0"/>
              <w:autoSpaceDN w:val="0"/>
              <w:adjustRightInd w:val="0"/>
              <w:jc w:val="both"/>
              <w:rPr>
                <w:sz w:val="23"/>
                <w:szCs w:val="23"/>
                <w:lang w:val="es-UY" w:eastAsia="es-ES"/>
              </w:rPr>
            </w:pPr>
          </w:p>
          <w:p w:rsidR="00393E5A" w:rsidRDefault="006652E8" w:rsidP="00A573CE">
            <w:pPr>
              <w:jc w:val="both"/>
              <w:rPr>
                <w:sz w:val="23"/>
                <w:szCs w:val="23"/>
                <w:lang w:val="es-UY" w:eastAsia="es-ES"/>
              </w:rPr>
            </w:pPr>
            <w:r>
              <w:rPr>
                <w:sz w:val="23"/>
                <w:szCs w:val="23"/>
                <w:lang w:val="es-UY" w:eastAsia="es-ES"/>
              </w:rPr>
              <w:t>(a) la Oferta deberá contener toda la información enumerada en las</w:t>
            </w:r>
            <w:r w:rsidR="00393E5A">
              <w:rPr>
                <w:sz w:val="23"/>
                <w:szCs w:val="23"/>
                <w:lang w:val="es-UY" w:eastAsia="es-ES"/>
              </w:rPr>
              <w:t xml:space="preserve"> antes mencionadas </w:t>
            </w:r>
            <w:proofErr w:type="spellStart"/>
            <w:r w:rsidR="00393E5A">
              <w:rPr>
                <w:sz w:val="23"/>
                <w:szCs w:val="23"/>
                <w:lang w:val="es-UY" w:eastAsia="es-ES"/>
              </w:rPr>
              <w:t>Subcláusulas</w:t>
            </w:r>
            <w:proofErr w:type="spellEnd"/>
            <w:r w:rsidR="00393E5A">
              <w:rPr>
                <w:sz w:val="23"/>
                <w:szCs w:val="23"/>
                <w:lang w:val="es-UY" w:eastAsia="es-ES"/>
              </w:rPr>
              <w:t xml:space="preserve"> 17.1 de las IAO y 17.2 de las DDL para cada miembro de la </w:t>
            </w:r>
            <w:r w:rsidR="00393E5A" w:rsidRPr="00B13CF3">
              <w:rPr>
                <w:sz w:val="23"/>
                <w:szCs w:val="23"/>
                <w:lang w:val="es-UY" w:eastAsia="es-ES"/>
              </w:rPr>
              <w:t>APCA;</w:t>
            </w:r>
          </w:p>
          <w:p w:rsidR="00393E5A" w:rsidRDefault="00393E5A" w:rsidP="00A573CE">
            <w:pPr>
              <w:autoSpaceDE w:val="0"/>
              <w:autoSpaceDN w:val="0"/>
              <w:adjustRightInd w:val="0"/>
              <w:jc w:val="both"/>
              <w:rPr>
                <w:sz w:val="23"/>
                <w:szCs w:val="23"/>
                <w:lang w:val="es-UY" w:eastAsia="es-ES"/>
              </w:rPr>
            </w:pPr>
          </w:p>
          <w:p w:rsidR="00393E5A" w:rsidRDefault="00393E5A" w:rsidP="00A573CE">
            <w:pPr>
              <w:autoSpaceDE w:val="0"/>
              <w:autoSpaceDN w:val="0"/>
              <w:adjustRightInd w:val="0"/>
              <w:jc w:val="both"/>
              <w:rPr>
                <w:sz w:val="23"/>
                <w:szCs w:val="23"/>
                <w:lang w:val="es-UY" w:eastAsia="es-ES"/>
              </w:rPr>
            </w:pPr>
            <w:r>
              <w:rPr>
                <w:sz w:val="23"/>
                <w:szCs w:val="23"/>
                <w:lang w:val="es-UY" w:eastAsia="es-ES"/>
              </w:rPr>
              <w:t>(b) la Oferta deberá ser firmada de manera que constituya una obligación legal para todos los socios;</w:t>
            </w:r>
          </w:p>
          <w:p w:rsidR="00393E5A" w:rsidRDefault="00393E5A" w:rsidP="00A573CE">
            <w:pPr>
              <w:autoSpaceDE w:val="0"/>
              <w:autoSpaceDN w:val="0"/>
              <w:adjustRightInd w:val="0"/>
              <w:jc w:val="both"/>
              <w:rPr>
                <w:sz w:val="23"/>
                <w:szCs w:val="23"/>
                <w:lang w:val="es-UY" w:eastAsia="es-ES"/>
              </w:rPr>
            </w:pPr>
          </w:p>
          <w:p w:rsidR="003F79AA" w:rsidRPr="00393E5A" w:rsidRDefault="00393E5A" w:rsidP="00A573CE">
            <w:pPr>
              <w:autoSpaceDE w:val="0"/>
              <w:autoSpaceDN w:val="0"/>
              <w:adjustRightInd w:val="0"/>
              <w:jc w:val="both"/>
              <w:rPr>
                <w:sz w:val="23"/>
                <w:szCs w:val="23"/>
                <w:lang w:val="es-UY" w:eastAsia="es-ES"/>
              </w:rPr>
            </w:pPr>
            <w:r w:rsidRPr="00393E5A">
              <w:rPr>
                <w:sz w:val="23"/>
                <w:szCs w:val="23"/>
                <w:lang w:val="es-UY" w:eastAsia="es-ES"/>
              </w:rPr>
              <w:t>(c</w:t>
            </w:r>
            <w:r>
              <w:rPr>
                <w:sz w:val="23"/>
                <w:szCs w:val="23"/>
                <w:lang w:val="es-UY" w:eastAsia="es-ES"/>
              </w:rPr>
              <w:t xml:space="preserve">) </w:t>
            </w:r>
            <w:r w:rsidRPr="00393E5A">
              <w:rPr>
                <w:sz w:val="23"/>
                <w:szCs w:val="23"/>
                <w:lang w:val="es-UY" w:eastAsia="es-ES"/>
              </w:rPr>
              <w:t>todos los socios serán responsables mancomunada y solidariamente por el cumplimiento del Contrato de acuerdo con las condiciones del mismo (</w:t>
            </w:r>
            <w:proofErr w:type="spellStart"/>
            <w:r w:rsidRPr="00393E5A">
              <w:rPr>
                <w:sz w:val="23"/>
                <w:szCs w:val="23"/>
                <w:lang w:val="es-UY" w:eastAsia="es-ES"/>
              </w:rPr>
              <w:t>Subcláusula</w:t>
            </w:r>
            <w:proofErr w:type="spellEnd"/>
            <w:r w:rsidRPr="00393E5A">
              <w:rPr>
                <w:sz w:val="23"/>
                <w:szCs w:val="23"/>
                <w:lang w:val="es-UY" w:eastAsia="es-ES"/>
              </w:rPr>
              <w:t xml:space="preserve"> 11.2 de las DDL); </w:t>
            </w:r>
          </w:p>
          <w:p w:rsidR="00393E5A" w:rsidRDefault="00393E5A" w:rsidP="00A573CE">
            <w:pPr>
              <w:jc w:val="both"/>
              <w:rPr>
                <w:spacing w:val="-3"/>
                <w:lang w:val="es-UY"/>
              </w:rPr>
            </w:pPr>
          </w:p>
          <w:p w:rsidR="00393E5A" w:rsidRDefault="00393E5A" w:rsidP="00A573CE">
            <w:pPr>
              <w:autoSpaceDE w:val="0"/>
              <w:autoSpaceDN w:val="0"/>
              <w:adjustRightInd w:val="0"/>
              <w:jc w:val="both"/>
              <w:rPr>
                <w:sz w:val="23"/>
                <w:szCs w:val="23"/>
                <w:lang w:val="es-UY" w:eastAsia="es-ES"/>
              </w:rPr>
            </w:pPr>
            <w:r>
              <w:rPr>
                <w:sz w:val="23"/>
                <w:szCs w:val="23"/>
                <w:lang w:val="es-UY" w:eastAsia="es-ES"/>
              </w:rPr>
              <w:t xml:space="preserve">(d) uno de los socios deberá ser designado como representante y autorizado para contraer responsabilidades y para recibir instrucciones por y en nombre de cualquier o todos los miembros de la </w:t>
            </w:r>
            <w:r w:rsidRPr="00B14506">
              <w:rPr>
                <w:sz w:val="23"/>
                <w:szCs w:val="23"/>
                <w:lang w:val="es-UY" w:eastAsia="es-ES"/>
              </w:rPr>
              <w:t>APCA</w:t>
            </w:r>
            <w:r>
              <w:rPr>
                <w:sz w:val="23"/>
                <w:szCs w:val="23"/>
                <w:lang w:val="es-UY" w:eastAsia="es-ES"/>
              </w:rPr>
              <w:t>;</w:t>
            </w:r>
          </w:p>
          <w:p w:rsidR="00393E5A" w:rsidRDefault="00393E5A" w:rsidP="00393E5A">
            <w:pPr>
              <w:autoSpaceDE w:val="0"/>
              <w:autoSpaceDN w:val="0"/>
              <w:adjustRightInd w:val="0"/>
              <w:rPr>
                <w:sz w:val="23"/>
                <w:szCs w:val="23"/>
                <w:lang w:val="es-UY" w:eastAsia="es-ES"/>
              </w:rPr>
            </w:pPr>
          </w:p>
          <w:p w:rsidR="00393E5A" w:rsidRDefault="00393E5A" w:rsidP="00A573CE">
            <w:pPr>
              <w:autoSpaceDE w:val="0"/>
              <w:autoSpaceDN w:val="0"/>
              <w:adjustRightInd w:val="0"/>
              <w:jc w:val="both"/>
              <w:rPr>
                <w:sz w:val="23"/>
                <w:szCs w:val="23"/>
                <w:lang w:val="es-UY" w:eastAsia="es-ES"/>
              </w:rPr>
            </w:pPr>
            <w:r>
              <w:rPr>
                <w:sz w:val="23"/>
                <w:szCs w:val="23"/>
                <w:lang w:val="es-UY" w:eastAsia="es-ES"/>
              </w:rPr>
              <w:t>(e) la ejecución de la totalidad del Contrato, incluyendo los pagos, se harán exclusivamente con el socio designado;</w:t>
            </w:r>
          </w:p>
          <w:p w:rsidR="00393E5A" w:rsidRDefault="00393E5A" w:rsidP="00A573CE">
            <w:pPr>
              <w:autoSpaceDE w:val="0"/>
              <w:autoSpaceDN w:val="0"/>
              <w:adjustRightInd w:val="0"/>
              <w:jc w:val="both"/>
              <w:rPr>
                <w:sz w:val="23"/>
                <w:szCs w:val="23"/>
                <w:lang w:val="es-UY" w:eastAsia="es-ES"/>
              </w:rPr>
            </w:pPr>
          </w:p>
          <w:p w:rsidR="00393AE1" w:rsidRPr="00393AE1" w:rsidRDefault="00393E5A" w:rsidP="00A573CE">
            <w:pPr>
              <w:autoSpaceDE w:val="0"/>
              <w:autoSpaceDN w:val="0"/>
              <w:adjustRightInd w:val="0"/>
              <w:jc w:val="both"/>
              <w:rPr>
                <w:sz w:val="23"/>
                <w:szCs w:val="23"/>
                <w:lang w:val="es-UY" w:eastAsia="es-ES"/>
              </w:rPr>
            </w:pPr>
            <w:r>
              <w:rPr>
                <w:sz w:val="23"/>
                <w:szCs w:val="23"/>
                <w:lang w:val="es-UY" w:eastAsia="es-ES"/>
              </w:rPr>
              <w:t xml:space="preserve">(f) con la Oferta se deberá presentar una copia del Convenio de la </w:t>
            </w:r>
            <w:r w:rsidRPr="00B14506">
              <w:rPr>
                <w:sz w:val="23"/>
                <w:szCs w:val="23"/>
                <w:lang w:val="es-UY" w:eastAsia="es-ES"/>
              </w:rPr>
              <w:t>APCA</w:t>
            </w:r>
            <w:r>
              <w:rPr>
                <w:sz w:val="23"/>
                <w:szCs w:val="23"/>
                <w:lang w:val="es-UY" w:eastAsia="es-ES"/>
              </w:rPr>
              <w:t xml:space="preserve"> firmado por todos </w:t>
            </w:r>
            <w:proofErr w:type="spellStart"/>
            <w:r>
              <w:rPr>
                <w:sz w:val="23"/>
                <w:szCs w:val="23"/>
                <w:lang w:val="es-UY" w:eastAsia="es-ES"/>
              </w:rPr>
              <w:t>lo</w:t>
            </w:r>
            <w:proofErr w:type="spellEnd"/>
            <w:r>
              <w:rPr>
                <w:sz w:val="23"/>
                <w:szCs w:val="23"/>
                <w:lang w:val="es-UY" w:eastAsia="es-ES"/>
              </w:rPr>
              <w:t xml:space="preserve"> socios o una Carta de Intención para formalizar el convenio de constitución de una </w:t>
            </w:r>
            <w:r w:rsidRPr="00B14506">
              <w:rPr>
                <w:sz w:val="23"/>
                <w:szCs w:val="23"/>
                <w:lang w:val="es-UY" w:eastAsia="es-ES"/>
              </w:rPr>
              <w:t>APCA</w:t>
            </w:r>
            <w:r>
              <w:rPr>
                <w:sz w:val="23"/>
                <w:szCs w:val="23"/>
                <w:lang w:val="es-UY" w:eastAsia="es-ES"/>
              </w:rPr>
              <w:t xml:space="preserve"> en caso de resultar seleccionados, la cual deberá ser firmada por todos los socios y estar acompañada de una copia del Convenio propuesto.</w:t>
            </w:r>
          </w:p>
        </w:tc>
      </w:tr>
      <w:tr w:rsidR="003F79AA">
        <w:tc>
          <w:tcPr>
            <w:tcW w:w="2171" w:type="dxa"/>
            <w:tcBorders>
              <w:top w:val="single" w:sz="4" w:space="0" w:color="auto"/>
              <w:bottom w:val="single" w:sz="4" w:space="0" w:color="auto"/>
            </w:tcBorders>
          </w:tcPr>
          <w:p w:rsidR="003F79AA" w:rsidRDefault="003F79AA" w:rsidP="00AE65D5">
            <w:pPr>
              <w:rPr>
                <w:b/>
                <w:bCs/>
              </w:rPr>
            </w:pPr>
            <w:r>
              <w:rPr>
                <w:b/>
                <w:bCs/>
              </w:rPr>
              <w:t>IAO 5.5</w:t>
            </w:r>
          </w:p>
        </w:tc>
        <w:tc>
          <w:tcPr>
            <w:tcW w:w="7297" w:type="dxa"/>
            <w:gridSpan w:val="2"/>
          </w:tcPr>
          <w:p w:rsidR="00372FD0" w:rsidRPr="008E1330" w:rsidRDefault="00AE65D5" w:rsidP="008A7C43">
            <w:pPr>
              <w:jc w:val="both"/>
              <w:rPr>
                <w:spacing w:val="-3"/>
              </w:rPr>
            </w:pPr>
            <w:r w:rsidRPr="008E1330">
              <w:rPr>
                <w:b/>
                <w:bCs/>
              </w:rPr>
              <w:t xml:space="preserve">(a) </w:t>
            </w:r>
            <w:r w:rsidR="00372FD0" w:rsidRPr="008E1330">
              <w:t>El oferente deberá tener una</w:t>
            </w:r>
            <w:r w:rsidRPr="008E1330">
              <w:t xml:space="preserve"> facturación promedio anual igual o superior</w:t>
            </w:r>
            <w:r w:rsidR="008E1330" w:rsidRPr="008E1330">
              <w:t xml:space="preserve"> a</w:t>
            </w:r>
            <w:r w:rsidR="00D6319B">
              <w:t xml:space="preserve"> </w:t>
            </w:r>
            <w:r w:rsidR="00D6319B" w:rsidRPr="00D6319B">
              <w:rPr>
                <w:b/>
                <w:i/>
              </w:rPr>
              <w:t>$U 150.000.000 (pesos uruguayos ciento cincuenta millones</w:t>
            </w:r>
            <w:r w:rsidR="00D6319B">
              <w:rPr>
                <w:b/>
                <w:i/>
              </w:rPr>
              <w:t>)</w:t>
            </w:r>
            <w:r w:rsidR="00D6319B">
              <w:t xml:space="preserve"> </w:t>
            </w:r>
            <w:r w:rsidR="008E1330" w:rsidRPr="008E1330">
              <w:t xml:space="preserve"> </w:t>
            </w:r>
            <w:r w:rsidRPr="008E1330">
              <w:t xml:space="preserve">por </w:t>
            </w:r>
            <w:r w:rsidR="00372FD0" w:rsidRPr="008E1330">
              <w:t>construcción de obras por el período</w:t>
            </w:r>
            <w:r w:rsidRPr="008E1330">
              <w:t xml:space="preserve"> de </w:t>
            </w:r>
            <w:r w:rsidR="00EA13AA" w:rsidRPr="008E1330">
              <w:t>tres (</w:t>
            </w:r>
            <w:r w:rsidR="00D931CB" w:rsidRPr="008E1330">
              <w:t>3</w:t>
            </w:r>
            <w:r w:rsidR="00EA13AA" w:rsidRPr="008E1330">
              <w:t>)</w:t>
            </w:r>
            <w:r w:rsidR="00372FD0" w:rsidRPr="008E1330">
              <w:t xml:space="preserve"> años</w:t>
            </w:r>
            <w:r w:rsidRPr="008E1330">
              <w:t xml:space="preserve"> de al menos una obra.</w:t>
            </w:r>
          </w:p>
          <w:p w:rsidR="00AE65D5" w:rsidRPr="008E1330" w:rsidRDefault="00AE65D5" w:rsidP="00372FD0">
            <w:pPr>
              <w:jc w:val="both"/>
              <w:rPr>
                <w:color w:val="FF0000"/>
              </w:rPr>
            </w:pPr>
          </w:p>
          <w:p w:rsidR="00372FD0" w:rsidRDefault="00372FD0" w:rsidP="00372FD0">
            <w:pPr>
              <w:snapToGrid w:val="0"/>
              <w:jc w:val="both"/>
            </w:pPr>
            <w:r w:rsidRPr="008E1330">
              <w:t>Los montos se actualizarán según el ICC. Se tomará como base el ICC</w:t>
            </w:r>
            <w:r w:rsidR="000F13C1">
              <w:t xml:space="preserve"> correspondiente al mes inmedia</w:t>
            </w:r>
            <w:r>
              <w:t xml:space="preserve">tamente anterior al inicio del período comprendido por el primer balance a considerar. </w:t>
            </w:r>
          </w:p>
          <w:p w:rsidR="000F3741" w:rsidRDefault="00372FD0" w:rsidP="000F3741">
            <w:pPr>
              <w:jc w:val="both"/>
            </w:pPr>
            <w:r>
              <w:lastRenderedPageBreak/>
              <w:t>El monto correspondiente de los balances a analizar se ajustará según el ICC promedio del periodo de cada balance.</w:t>
            </w:r>
          </w:p>
          <w:p w:rsidR="008743BB" w:rsidRDefault="008743BB" w:rsidP="000F3741">
            <w:pPr>
              <w:jc w:val="both"/>
              <w:rPr>
                <w:b/>
                <w:bCs/>
                <w:i/>
                <w:spacing w:val="-4"/>
                <w:u w:val="single"/>
              </w:rPr>
            </w:pPr>
          </w:p>
          <w:p w:rsidR="003F79AA" w:rsidRDefault="00E5498A" w:rsidP="000F3741">
            <w:pPr>
              <w:jc w:val="both"/>
              <w:rPr>
                <w:b/>
                <w:bCs/>
                <w:i/>
                <w:spacing w:val="-4"/>
                <w:u w:val="single"/>
              </w:rPr>
            </w:pPr>
            <w:r w:rsidRPr="000F3741">
              <w:rPr>
                <w:b/>
                <w:bCs/>
                <w:i/>
                <w:spacing w:val="-4"/>
                <w:u w:val="single"/>
              </w:rPr>
              <w:t>E</w:t>
            </w:r>
            <w:r w:rsidR="008743BB">
              <w:rPr>
                <w:b/>
                <w:bCs/>
                <w:i/>
                <w:spacing w:val="-4"/>
                <w:u w:val="single"/>
              </w:rPr>
              <w:t>n el caso de que en el C</w:t>
            </w:r>
            <w:r w:rsidRPr="000F3741">
              <w:rPr>
                <w:b/>
                <w:bCs/>
                <w:i/>
                <w:spacing w:val="-4"/>
                <w:u w:val="single"/>
              </w:rPr>
              <w:t>ertificado</w:t>
            </w:r>
            <w:r w:rsidR="008743BB" w:rsidRPr="002F113B">
              <w:rPr>
                <w:b/>
                <w:bCs/>
                <w:i/>
                <w:iCs/>
                <w:u w:val="single"/>
                <w:lang w:val="es-ES"/>
              </w:rPr>
              <w:t xml:space="preserve"> del Registro Nacional de Empresas de Obras Públicas</w:t>
            </w:r>
            <w:r w:rsidR="00F91ECC">
              <w:rPr>
                <w:b/>
                <w:bCs/>
                <w:i/>
                <w:iCs/>
                <w:u w:val="single"/>
                <w:lang w:val="es-ES"/>
              </w:rPr>
              <w:t xml:space="preserve"> </w:t>
            </w:r>
            <w:r w:rsidRPr="000F3741">
              <w:rPr>
                <w:b/>
                <w:bCs/>
                <w:i/>
                <w:spacing w:val="-4"/>
                <w:u w:val="single"/>
              </w:rPr>
              <w:t>consten incum</w:t>
            </w:r>
            <w:r w:rsidR="008743BB">
              <w:rPr>
                <w:b/>
                <w:bCs/>
                <w:i/>
                <w:spacing w:val="-4"/>
                <w:u w:val="single"/>
              </w:rPr>
              <w:t xml:space="preserve">plimientos, </w:t>
            </w:r>
            <w:r w:rsidRPr="000F3741">
              <w:rPr>
                <w:b/>
                <w:bCs/>
                <w:i/>
                <w:spacing w:val="-4"/>
                <w:u w:val="single"/>
              </w:rPr>
              <w:t>el Contratante se reserva el derecho de no adjudicarle el contrato</w:t>
            </w:r>
            <w:r w:rsidR="00EF5B50">
              <w:rPr>
                <w:b/>
                <w:bCs/>
                <w:i/>
                <w:spacing w:val="-4"/>
                <w:u w:val="single"/>
              </w:rPr>
              <w:t>, sin que esto genere ningún derecho a reclamo por parte del oferente</w:t>
            </w:r>
            <w:r w:rsidRPr="000F3741">
              <w:rPr>
                <w:b/>
                <w:bCs/>
                <w:i/>
                <w:spacing w:val="-4"/>
                <w:u w:val="single"/>
              </w:rPr>
              <w:t>.</w:t>
            </w:r>
          </w:p>
          <w:p w:rsidR="000F3741" w:rsidRDefault="000F3741" w:rsidP="000F3741">
            <w:pPr>
              <w:jc w:val="both"/>
              <w:rPr>
                <w:b/>
                <w:bCs/>
                <w:i/>
                <w:spacing w:val="-4"/>
                <w:u w:val="single"/>
              </w:rPr>
            </w:pPr>
          </w:p>
          <w:p w:rsidR="000F3741" w:rsidRPr="009C514B" w:rsidRDefault="000F3741" w:rsidP="000F3741">
            <w:pPr>
              <w:rPr>
                <w:i/>
                <w:iCs/>
                <w:spacing w:val="-3"/>
              </w:rPr>
            </w:pPr>
            <w:r w:rsidRPr="000F3741">
              <w:rPr>
                <w:b/>
                <w:spacing w:val="-3"/>
              </w:rPr>
              <w:t>(b)</w:t>
            </w:r>
            <w:r w:rsidRPr="00687DE7">
              <w:rPr>
                <w:spacing w:val="-3"/>
              </w:rPr>
              <w:t>El número de obras es</w:t>
            </w:r>
            <w:r w:rsidR="0005673B">
              <w:rPr>
                <w:spacing w:val="-3"/>
              </w:rPr>
              <w:t xml:space="preserve"> </w:t>
            </w:r>
            <w:r w:rsidR="0066742A">
              <w:rPr>
                <w:spacing w:val="-3"/>
              </w:rPr>
              <w:t xml:space="preserve">una </w:t>
            </w:r>
            <w:r w:rsidR="009C514B">
              <w:rPr>
                <w:spacing w:val="-3"/>
              </w:rPr>
              <w:t>(</w:t>
            </w:r>
            <w:r w:rsidR="0066742A">
              <w:rPr>
                <w:spacing w:val="-3"/>
              </w:rPr>
              <w:t>1</w:t>
            </w:r>
            <w:r w:rsidR="009C514B">
              <w:rPr>
                <w:spacing w:val="-3"/>
              </w:rPr>
              <w:t xml:space="preserve">) en un </w:t>
            </w:r>
            <w:r w:rsidRPr="00262CB9">
              <w:rPr>
                <w:spacing w:val="-3"/>
              </w:rPr>
              <w:t xml:space="preserve">período </w:t>
            </w:r>
            <w:r w:rsidR="009C514B">
              <w:rPr>
                <w:spacing w:val="-3"/>
              </w:rPr>
              <w:t>de</w:t>
            </w:r>
            <w:r w:rsidR="0005673B">
              <w:rPr>
                <w:spacing w:val="-3"/>
              </w:rPr>
              <w:t xml:space="preserve"> </w:t>
            </w:r>
            <w:r w:rsidR="009C514B">
              <w:rPr>
                <w:b/>
                <w:iCs/>
                <w:spacing w:val="-3"/>
              </w:rPr>
              <w:t>cinco años (5).</w:t>
            </w:r>
          </w:p>
          <w:p w:rsidR="000F3741" w:rsidRDefault="000F3741" w:rsidP="000F3741">
            <w:pPr>
              <w:rPr>
                <w:b/>
                <w:iCs/>
                <w:spacing w:val="-3"/>
              </w:rPr>
            </w:pPr>
          </w:p>
          <w:p w:rsidR="000F3741" w:rsidRDefault="000F3741" w:rsidP="000F3741">
            <w:pPr>
              <w:jc w:val="both"/>
              <w:rPr>
                <w:spacing w:val="-3"/>
              </w:rPr>
            </w:pPr>
            <w:r w:rsidRPr="00894273">
              <w:rPr>
                <w:spacing w:val="-3"/>
              </w:rPr>
              <w:t xml:space="preserve">Un historial consistente de </w:t>
            </w:r>
            <w:r>
              <w:rPr>
                <w:spacing w:val="-3"/>
              </w:rPr>
              <w:t>incumplimientos en materia de plazos y/o calidad de las obras, en el marco de los programas de la Oficina de Planeamiento y Presupuesto (OPP) y/o de la Intendencia por parte</w:t>
            </w:r>
            <w:r w:rsidRPr="00894273">
              <w:rPr>
                <w:spacing w:val="-3"/>
              </w:rPr>
              <w:t xml:space="preserve"> del Oferente o cualquiera de los integrantes de una APCA podr</w:t>
            </w:r>
            <w:r>
              <w:rPr>
                <w:spacing w:val="-3"/>
              </w:rPr>
              <w:t>á</w:t>
            </w:r>
            <w:r w:rsidRPr="00894273">
              <w:rPr>
                <w:spacing w:val="-3"/>
              </w:rPr>
              <w:t xml:space="preserve"> ser causal para su descalificación</w:t>
            </w:r>
            <w:r>
              <w:rPr>
                <w:spacing w:val="-3"/>
              </w:rPr>
              <w:t xml:space="preserve"> y por lo tanto no le será adjudicado el contrato</w:t>
            </w:r>
            <w:r w:rsidRPr="00894273">
              <w:rPr>
                <w:spacing w:val="-3"/>
              </w:rPr>
              <w:t>.</w:t>
            </w:r>
          </w:p>
          <w:p w:rsidR="000F3741" w:rsidRDefault="000F3741" w:rsidP="000F3741">
            <w:pPr>
              <w:jc w:val="both"/>
              <w:rPr>
                <w:b/>
                <w:bCs/>
                <w:i/>
                <w:spacing w:val="-4"/>
                <w:u w:val="single"/>
              </w:rPr>
            </w:pPr>
            <w:r>
              <w:rPr>
                <w:spacing w:val="-3"/>
              </w:rPr>
              <w:t>La caracterización fundamentada de dicho historial será potestad del Contratante y será suficiente para determinar la no calificación del oferente en caso de que se presente lo especificado en el párrafo anterior.</w:t>
            </w:r>
          </w:p>
          <w:p w:rsidR="000F3741" w:rsidRDefault="000F3741" w:rsidP="000F3741">
            <w:pPr>
              <w:jc w:val="both"/>
              <w:rPr>
                <w:b/>
                <w:bCs/>
                <w:i/>
                <w:spacing w:val="-4"/>
                <w:u w:val="single"/>
              </w:rPr>
            </w:pPr>
          </w:p>
          <w:p w:rsidR="00EA13AA" w:rsidRPr="00EA13AA" w:rsidRDefault="00EA13AA" w:rsidP="00EA13AA">
            <w:pPr>
              <w:rPr>
                <w:b/>
                <w:bCs/>
                <w:spacing w:val="-4"/>
              </w:rPr>
            </w:pPr>
            <w:r>
              <w:rPr>
                <w:b/>
                <w:bCs/>
                <w:spacing w:val="-4"/>
              </w:rPr>
              <w:t>(c) No aplica.</w:t>
            </w:r>
          </w:p>
          <w:p w:rsidR="000F3741" w:rsidRDefault="000F3741" w:rsidP="000F3741">
            <w:pPr>
              <w:jc w:val="both"/>
              <w:rPr>
                <w:b/>
                <w:bCs/>
                <w:i/>
                <w:spacing w:val="-4"/>
                <w:u w:val="single"/>
              </w:rPr>
            </w:pPr>
          </w:p>
          <w:p w:rsidR="008237BC" w:rsidRDefault="00EA13AA" w:rsidP="00B94F83">
            <w:pPr>
              <w:spacing w:after="180"/>
              <w:ind w:left="360" w:hanging="360"/>
              <w:jc w:val="both"/>
            </w:pPr>
            <w:r>
              <w:rPr>
                <w:b/>
                <w:bCs/>
                <w:spacing w:val="-4"/>
              </w:rPr>
              <w:t xml:space="preserve">(e) </w:t>
            </w:r>
            <w:r w:rsidR="00A0655D" w:rsidRPr="006321B5">
              <w:t>El monto mínimo de activos líquidos y/o de acceso a créditos libres de otros compromisos contractuales del Ofe</w:t>
            </w:r>
            <w:r w:rsidR="00A0655D">
              <w:t>rente seleccionado deberá ser de un 25% del monto total de la oferta.</w:t>
            </w:r>
          </w:p>
          <w:p w:rsidR="008237BC" w:rsidRPr="00B94F83" w:rsidRDefault="008237BC" w:rsidP="008237BC">
            <w:pPr>
              <w:spacing w:after="180"/>
              <w:ind w:left="360" w:hanging="360"/>
              <w:jc w:val="both"/>
            </w:pPr>
            <w:r>
              <w:rPr>
                <w:b/>
                <w:bCs/>
              </w:rPr>
              <w:t xml:space="preserve">(f) </w:t>
            </w:r>
            <w:r w:rsidRPr="00282A9F">
              <w:rPr>
                <w:b/>
                <w:i/>
                <w:u w:val="single"/>
              </w:rPr>
              <w:t>A efectos de la adjudicación, el oferente que resulte seleccionado, deberá haber adquirido el estado de “ACTIVO” en el RUPE, tal como surge de la Guía de Proveedores del RUPE, a la cual podrá accederse en www.comprasestatales.gub.uy bajo el menú Capacitación/Manuales y materiales.</w:t>
            </w:r>
          </w:p>
        </w:tc>
      </w:tr>
      <w:tr w:rsidR="00E5498A">
        <w:tc>
          <w:tcPr>
            <w:tcW w:w="2171" w:type="dxa"/>
            <w:tcBorders>
              <w:top w:val="single" w:sz="4" w:space="0" w:color="auto"/>
              <w:bottom w:val="single" w:sz="4" w:space="0" w:color="auto"/>
            </w:tcBorders>
          </w:tcPr>
          <w:p w:rsidR="00E5498A" w:rsidRDefault="00E5498A" w:rsidP="009E29F0">
            <w:pPr>
              <w:rPr>
                <w:b/>
                <w:bCs/>
              </w:rPr>
            </w:pPr>
            <w:r>
              <w:rPr>
                <w:b/>
                <w:bCs/>
              </w:rPr>
              <w:lastRenderedPageBreak/>
              <w:t>IAO 8.1</w:t>
            </w:r>
          </w:p>
        </w:tc>
        <w:tc>
          <w:tcPr>
            <w:tcW w:w="7297" w:type="dxa"/>
            <w:gridSpan w:val="2"/>
          </w:tcPr>
          <w:p w:rsidR="00E5498A" w:rsidRPr="00262CB9" w:rsidRDefault="00E5498A" w:rsidP="007F20AB">
            <w:pPr>
              <w:jc w:val="both"/>
            </w:pPr>
            <w:r>
              <w:t>Además no se admitirán solicitudes de aumento de precios de ningún tipo y/o variaciones de plazo por desconocimiento del terreno de parte del oferente.</w:t>
            </w:r>
          </w:p>
        </w:tc>
      </w:tr>
      <w:tr w:rsidR="003F79AA">
        <w:trPr>
          <w:cantSplit/>
        </w:trPr>
        <w:tc>
          <w:tcPr>
            <w:tcW w:w="9468" w:type="dxa"/>
            <w:gridSpan w:val="3"/>
            <w:tcBorders>
              <w:top w:val="single" w:sz="4" w:space="0" w:color="auto"/>
              <w:bottom w:val="single" w:sz="4" w:space="0" w:color="auto"/>
            </w:tcBorders>
          </w:tcPr>
          <w:p w:rsidR="003F79AA" w:rsidRDefault="003F79AA" w:rsidP="003F79AA"/>
          <w:p w:rsidR="003F79AA" w:rsidRDefault="003F79AA" w:rsidP="00447908">
            <w:pPr>
              <w:pStyle w:val="Ttulo4"/>
              <w:numPr>
                <w:ilvl w:val="0"/>
                <w:numId w:val="8"/>
              </w:numPr>
            </w:pPr>
            <w:r>
              <w:t>Documentos de Licitación</w:t>
            </w:r>
          </w:p>
          <w:p w:rsidR="003F79AA" w:rsidRDefault="003F79AA" w:rsidP="003F79AA">
            <w:pPr>
              <w:jc w:val="center"/>
              <w:rPr>
                <w:b/>
                <w:bCs/>
                <w:sz w:val="28"/>
              </w:rPr>
            </w:pPr>
          </w:p>
        </w:tc>
      </w:tr>
      <w:tr w:rsidR="003F79AA">
        <w:trPr>
          <w:cantSplit/>
        </w:trPr>
        <w:tc>
          <w:tcPr>
            <w:tcW w:w="2171" w:type="dxa"/>
            <w:tcBorders>
              <w:top w:val="single" w:sz="4" w:space="0" w:color="auto"/>
              <w:bottom w:val="single" w:sz="4" w:space="0" w:color="auto"/>
            </w:tcBorders>
          </w:tcPr>
          <w:p w:rsidR="003F79AA" w:rsidRDefault="003F79AA" w:rsidP="003F79AA">
            <w:pPr>
              <w:rPr>
                <w:b/>
                <w:bCs/>
              </w:rPr>
            </w:pPr>
            <w:r>
              <w:rPr>
                <w:b/>
                <w:bCs/>
              </w:rPr>
              <w:t>IAO 10.1</w:t>
            </w:r>
          </w:p>
        </w:tc>
        <w:tc>
          <w:tcPr>
            <w:tcW w:w="7297" w:type="dxa"/>
            <w:gridSpan w:val="2"/>
            <w:tcBorders>
              <w:top w:val="single" w:sz="4" w:space="0" w:color="auto"/>
              <w:bottom w:val="single" w:sz="4" w:space="0" w:color="auto"/>
            </w:tcBorders>
          </w:tcPr>
          <w:p w:rsidR="005964A7" w:rsidRDefault="00821397" w:rsidP="00634A97">
            <w:pPr>
              <w:rPr>
                <w:iCs/>
              </w:rPr>
            </w:pPr>
            <w:r>
              <w:t>La dirección del Contratante</w:t>
            </w:r>
            <w:r w:rsidR="003F79AA" w:rsidRPr="00262CB9">
              <w:t xml:space="preserve"> para solicitar aclaraciones </w:t>
            </w:r>
            <w:r w:rsidR="003F79AA" w:rsidRPr="00C37A96">
              <w:t xml:space="preserve">es: </w:t>
            </w:r>
            <w:hyperlink r:id="rId13" w:history="1">
              <w:r w:rsidR="004B44BD" w:rsidRPr="004B44BD">
                <w:rPr>
                  <w:rStyle w:val="Hipervnculo"/>
                  <w:b/>
                  <w:i/>
                  <w:color w:val="auto"/>
                </w:rPr>
                <w:t>licitaciones@imtacuarembo.gub.uy</w:t>
              </w:r>
            </w:hyperlink>
          </w:p>
          <w:p w:rsidR="005964A7" w:rsidRDefault="00445E8B" w:rsidP="005964A7">
            <w:pPr>
              <w:rPr>
                <w:iCs/>
              </w:rPr>
            </w:pPr>
            <w:r>
              <w:rPr>
                <w:iCs/>
              </w:rPr>
              <w:t>Se podrán</w:t>
            </w:r>
            <w:r w:rsidR="00C874D0">
              <w:rPr>
                <w:iCs/>
              </w:rPr>
              <w:t xml:space="preserve"> solicitar aclaraciones</w:t>
            </w:r>
            <w:r w:rsidR="005964A7">
              <w:rPr>
                <w:iCs/>
              </w:rPr>
              <w:t xml:space="preserve"> y prorrogas</w:t>
            </w:r>
            <w:r w:rsidR="00C874D0">
              <w:rPr>
                <w:iCs/>
              </w:rPr>
              <w:t xml:space="preserve"> hasta </w:t>
            </w:r>
            <w:r w:rsidR="005964A7">
              <w:rPr>
                <w:iCs/>
              </w:rPr>
              <w:t>el día</w:t>
            </w:r>
            <w:permStart w:id="2040679264" w:edGrp="everyone"/>
            <w:r w:rsidR="005964A7" w:rsidRPr="00E87260">
              <w:rPr>
                <w:i/>
                <w:iCs/>
                <w:highlight w:val="yellow"/>
              </w:rPr>
              <w:t>[</w:t>
            </w:r>
            <w:r w:rsidR="00016DE3">
              <w:rPr>
                <w:b/>
                <w:i/>
                <w:iCs/>
                <w:color w:val="FF0000"/>
              </w:rPr>
              <w:t>30/05/2018</w:t>
            </w:r>
            <w:permEnd w:id="2040679264"/>
          </w:p>
          <w:p w:rsidR="003F79AA" w:rsidRPr="00063D14" w:rsidRDefault="005964A7" w:rsidP="00016DE3">
            <w:pPr>
              <w:rPr>
                <w:iCs/>
              </w:rPr>
            </w:pPr>
            <w:r>
              <w:rPr>
                <w:iCs/>
              </w:rPr>
              <w:t xml:space="preserve">Las respuesta serán enviadas antes del día </w:t>
            </w:r>
            <w:permStart w:id="1729235884" w:edGrp="everyone"/>
            <w:r w:rsidR="00016DE3">
              <w:rPr>
                <w:i/>
                <w:iCs/>
                <w:color w:val="FF0000"/>
                <w:highlight w:val="yellow"/>
              </w:rPr>
              <w:t>06/06/2018</w:t>
            </w:r>
            <w:r w:rsidRPr="00E87260">
              <w:rPr>
                <w:i/>
                <w:iCs/>
                <w:highlight w:val="yellow"/>
              </w:rPr>
              <w:t>]</w:t>
            </w:r>
            <w:permEnd w:id="1729235884"/>
            <w:r>
              <w:rPr>
                <w:iCs/>
              </w:rPr>
              <w:t xml:space="preserve">. </w:t>
            </w:r>
          </w:p>
        </w:tc>
      </w:tr>
      <w:tr w:rsidR="00557C8E">
        <w:trPr>
          <w:cantSplit/>
        </w:trPr>
        <w:tc>
          <w:tcPr>
            <w:tcW w:w="2171" w:type="dxa"/>
            <w:tcBorders>
              <w:top w:val="single" w:sz="4" w:space="0" w:color="auto"/>
              <w:bottom w:val="single" w:sz="4" w:space="0" w:color="auto"/>
            </w:tcBorders>
          </w:tcPr>
          <w:p w:rsidR="00557C8E" w:rsidRDefault="00557C8E" w:rsidP="003F79AA">
            <w:pPr>
              <w:rPr>
                <w:b/>
                <w:bCs/>
              </w:rPr>
            </w:pPr>
            <w:r>
              <w:rPr>
                <w:b/>
                <w:bCs/>
              </w:rPr>
              <w:lastRenderedPageBreak/>
              <w:t>IAO 11.2</w:t>
            </w:r>
          </w:p>
        </w:tc>
        <w:tc>
          <w:tcPr>
            <w:tcW w:w="7297" w:type="dxa"/>
            <w:gridSpan w:val="2"/>
            <w:tcBorders>
              <w:top w:val="single" w:sz="4" w:space="0" w:color="auto"/>
              <w:bottom w:val="single" w:sz="4" w:space="0" w:color="auto"/>
            </w:tcBorders>
          </w:tcPr>
          <w:p w:rsidR="00557C8E" w:rsidRPr="00513381" w:rsidRDefault="00557C8E" w:rsidP="00634A97">
            <w:pPr>
              <w:rPr>
                <w:b/>
                <w:i/>
              </w:rPr>
            </w:pPr>
            <w:r w:rsidRPr="00513381">
              <w:rPr>
                <w:b/>
                <w:i/>
              </w:rPr>
              <w:t xml:space="preserve">Se </w:t>
            </w:r>
            <w:r w:rsidRPr="00513381">
              <w:rPr>
                <w:b/>
                <w:i/>
                <w:u w:val="single"/>
              </w:rPr>
              <w:t>sustituye</w:t>
            </w:r>
            <w:r w:rsidRPr="00513381">
              <w:rPr>
                <w:b/>
                <w:i/>
              </w:rPr>
              <w:t xml:space="preserve"> por:</w:t>
            </w:r>
          </w:p>
          <w:p w:rsidR="002F4280" w:rsidRDefault="00557C8E" w:rsidP="002F4280">
            <w:pPr>
              <w:jc w:val="both"/>
              <w:rPr>
                <w:i/>
              </w:rPr>
            </w:pPr>
            <w:r w:rsidRPr="00557C8E">
              <w:rPr>
                <w:i/>
              </w:rPr>
              <w:t>Cualquier enmienda que se emita formará parte integral de los Documentos de Licitación</w:t>
            </w:r>
            <w:r w:rsidR="007630E7">
              <w:rPr>
                <w:i/>
              </w:rPr>
              <w:t>,</w:t>
            </w:r>
            <w:r w:rsidR="00132AE5">
              <w:rPr>
                <w:i/>
              </w:rPr>
              <w:t xml:space="preserve"> y será publicada en </w:t>
            </w:r>
            <w:r w:rsidR="002F4280" w:rsidRPr="00557C8E">
              <w:rPr>
                <w:i/>
              </w:rPr>
              <w:t xml:space="preserve">la página web </w:t>
            </w:r>
            <w:hyperlink r:id="rId14" w:history="1">
              <w:r w:rsidR="002F4280" w:rsidRPr="009874EE">
                <w:rPr>
                  <w:rStyle w:val="Hipervnculo"/>
                  <w:i/>
                </w:rPr>
                <w:t>www.comprasestatales.gub.uy</w:t>
              </w:r>
            </w:hyperlink>
            <w:r w:rsidR="002F4280">
              <w:rPr>
                <w:i/>
              </w:rPr>
              <w:t>, formalidad suficiente para que pase a incorporarse a los documentos de la licitación.</w:t>
            </w:r>
          </w:p>
          <w:p w:rsidR="002F4280" w:rsidRDefault="002F4280" w:rsidP="007630E7">
            <w:pPr>
              <w:jc w:val="both"/>
              <w:rPr>
                <w:i/>
              </w:rPr>
            </w:pPr>
          </w:p>
          <w:p w:rsidR="007630E7" w:rsidRPr="00557C8E" w:rsidRDefault="002F4280" w:rsidP="002F4280">
            <w:pPr>
              <w:jc w:val="both"/>
              <w:rPr>
                <w:i/>
              </w:rPr>
            </w:pPr>
            <w:r>
              <w:rPr>
                <w:i/>
              </w:rPr>
              <w:t xml:space="preserve">Los posibles </w:t>
            </w:r>
            <w:r w:rsidR="005964A7">
              <w:rPr>
                <w:i/>
              </w:rPr>
              <w:t>Oferentes deberán revisar</w:t>
            </w:r>
            <w:r w:rsidR="00557C8E" w:rsidRPr="00557C8E">
              <w:rPr>
                <w:i/>
              </w:rPr>
              <w:t xml:space="preserve"> las enmiendas</w:t>
            </w:r>
            <w:r w:rsidR="00513381">
              <w:rPr>
                <w:i/>
              </w:rPr>
              <w:t xml:space="preserve"> en dicho Portal y </w:t>
            </w:r>
            <w:r w:rsidR="007630E7">
              <w:rPr>
                <w:i/>
              </w:rPr>
              <w:t>además</w:t>
            </w:r>
            <w:r w:rsidR="009C6C24">
              <w:rPr>
                <w:i/>
              </w:rPr>
              <w:t xml:space="preserve"> </w:t>
            </w:r>
            <w:r w:rsidR="00EF5B50">
              <w:rPr>
                <w:i/>
              </w:rPr>
              <w:t>ser</w:t>
            </w:r>
            <w:r w:rsidR="00FF450F">
              <w:rPr>
                <w:i/>
              </w:rPr>
              <w:t>á</w:t>
            </w:r>
            <w:r w:rsidR="007630E7" w:rsidRPr="00557C8E">
              <w:rPr>
                <w:i/>
              </w:rPr>
              <w:t xml:space="preserve"> comunicada por escrito a todos los </w:t>
            </w:r>
            <w:r w:rsidR="005964A7">
              <w:rPr>
                <w:i/>
              </w:rPr>
              <w:t xml:space="preserve">oferentes </w:t>
            </w:r>
            <w:r w:rsidR="007630E7" w:rsidRPr="00557C8E">
              <w:rPr>
                <w:i/>
              </w:rPr>
              <w:t xml:space="preserve">que </w:t>
            </w:r>
            <w:r w:rsidR="005964A7">
              <w:rPr>
                <w:i/>
              </w:rPr>
              <w:t>adquirieron</w:t>
            </w:r>
            <w:r w:rsidR="007630E7" w:rsidRPr="00557C8E">
              <w:rPr>
                <w:i/>
              </w:rPr>
              <w:t xml:space="preserve"> los Documentos de Licitación</w:t>
            </w:r>
            <w:r w:rsidR="005964A7">
              <w:rPr>
                <w:i/>
              </w:rPr>
              <w:t>.</w:t>
            </w:r>
          </w:p>
        </w:tc>
      </w:tr>
      <w:tr w:rsidR="003F79AA">
        <w:trPr>
          <w:cantSplit/>
        </w:trPr>
        <w:tc>
          <w:tcPr>
            <w:tcW w:w="9468" w:type="dxa"/>
            <w:gridSpan w:val="3"/>
            <w:tcBorders>
              <w:top w:val="single" w:sz="4" w:space="0" w:color="auto"/>
              <w:bottom w:val="single" w:sz="4" w:space="0" w:color="auto"/>
            </w:tcBorders>
          </w:tcPr>
          <w:p w:rsidR="003F79AA" w:rsidRDefault="003F79AA" w:rsidP="003F79AA"/>
          <w:p w:rsidR="003F79AA" w:rsidRDefault="003F79AA" w:rsidP="003F79AA">
            <w:pPr>
              <w:pStyle w:val="Ttulo4"/>
              <w:numPr>
                <w:ilvl w:val="0"/>
                <w:numId w:val="0"/>
              </w:numPr>
            </w:pPr>
            <w:r>
              <w:t>C. Preparación de las Ofertas</w:t>
            </w:r>
          </w:p>
          <w:p w:rsidR="003F79AA" w:rsidRDefault="003F79AA" w:rsidP="003F79AA">
            <w:pPr>
              <w:jc w:val="center"/>
              <w:rPr>
                <w:b/>
                <w:bCs/>
              </w:rPr>
            </w:pPr>
          </w:p>
        </w:tc>
      </w:tr>
      <w:tr w:rsidR="003F79AA">
        <w:tc>
          <w:tcPr>
            <w:tcW w:w="2171" w:type="dxa"/>
            <w:tcBorders>
              <w:top w:val="single" w:sz="4" w:space="0" w:color="auto"/>
              <w:bottom w:val="single" w:sz="4" w:space="0" w:color="auto"/>
            </w:tcBorders>
          </w:tcPr>
          <w:p w:rsidR="003F79AA" w:rsidRDefault="003F79AA" w:rsidP="003F79AA">
            <w:pPr>
              <w:rPr>
                <w:b/>
                <w:bCs/>
              </w:rPr>
            </w:pPr>
            <w:r>
              <w:rPr>
                <w:b/>
                <w:bCs/>
              </w:rPr>
              <w:t>IAO 12.1</w:t>
            </w:r>
          </w:p>
        </w:tc>
        <w:tc>
          <w:tcPr>
            <w:tcW w:w="7297" w:type="dxa"/>
            <w:gridSpan w:val="2"/>
            <w:tcBorders>
              <w:top w:val="single" w:sz="4" w:space="0" w:color="auto"/>
              <w:bottom w:val="single" w:sz="4" w:space="0" w:color="auto"/>
            </w:tcBorders>
          </w:tcPr>
          <w:p w:rsidR="003F79AA" w:rsidRDefault="003F79AA" w:rsidP="005964A7">
            <w:pPr>
              <w:rPr>
                <w:i/>
                <w:iCs/>
                <w:sz w:val="22"/>
              </w:rPr>
            </w:pPr>
            <w:r>
              <w:t xml:space="preserve">El idioma en que deben estar redactadas las Ofertas es: </w:t>
            </w:r>
            <w:r w:rsidR="009E29F0" w:rsidRPr="009E29F0">
              <w:rPr>
                <w:b/>
                <w:i/>
                <w:iCs/>
                <w:sz w:val="22"/>
              </w:rPr>
              <w:t>Español</w:t>
            </w:r>
          </w:p>
        </w:tc>
      </w:tr>
      <w:tr w:rsidR="003F79AA">
        <w:trPr>
          <w:cantSplit/>
        </w:trPr>
        <w:tc>
          <w:tcPr>
            <w:tcW w:w="2171" w:type="dxa"/>
            <w:tcBorders>
              <w:top w:val="single" w:sz="4" w:space="0" w:color="auto"/>
              <w:bottom w:val="single" w:sz="4" w:space="0" w:color="auto"/>
            </w:tcBorders>
          </w:tcPr>
          <w:p w:rsidR="003F79AA" w:rsidRDefault="003F79AA" w:rsidP="007E7C96">
            <w:pPr>
              <w:rPr>
                <w:b/>
                <w:bCs/>
              </w:rPr>
            </w:pPr>
            <w:r w:rsidRPr="00E82149">
              <w:rPr>
                <w:b/>
                <w:bCs/>
              </w:rPr>
              <w:t>IAO 13.1</w:t>
            </w:r>
          </w:p>
        </w:tc>
        <w:tc>
          <w:tcPr>
            <w:tcW w:w="7297" w:type="dxa"/>
            <w:gridSpan w:val="2"/>
            <w:tcBorders>
              <w:top w:val="single" w:sz="4" w:space="0" w:color="auto"/>
              <w:bottom w:val="single" w:sz="4" w:space="0" w:color="auto"/>
            </w:tcBorders>
          </w:tcPr>
          <w:p w:rsidR="00F358F1" w:rsidRDefault="00F358F1" w:rsidP="006007B2">
            <w:pPr>
              <w:jc w:val="both"/>
              <w:rPr>
                <w:b/>
                <w:i/>
              </w:rPr>
            </w:pPr>
            <w:r>
              <w:rPr>
                <w:b/>
                <w:bCs/>
              </w:rPr>
              <w:t xml:space="preserve">(d) </w:t>
            </w:r>
            <w:r w:rsidRPr="00F358F1">
              <w:rPr>
                <w:b/>
                <w:i/>
              </w:rPr>
              <w:t>No Aplica</w:t>
            </w:r>
          </w:p>
          <w:p w:rsidR="00F358F1" w:rsidRDefault="00F358F1" w:rsidP="006007B2">
            <w:pPr>
              <w:jc w:val="both"/>
              <w:rPr>
                <w:b/>
              </w:rPr>
            </w:pPr>
          </w:p>
          <w:p w:rsidR="00F358F1" w:rsidRDefault="00F358F1" w:rsidP="006007B2">
            <w:pPr>
              <w:jc w:val="both"/>
              <w:rPr>
                <w:b/>
                <w:i/>
              </w:rPr>
            </w:pPr>
            <w:r>
              <w:rPr>
                <w:b/>
                <w:bCs/>
              </w:rPr>
              <w:t xml:space="preserve">(e) </w:t>
            </w:r>
            <w:r w:rsidRPr="00F358F1">
              <w:rPr>
                <w:b/>
                <w:i/>
              </w:rPr>
              <w:t>No Aplica</w:t>
            </w:r>
          </w:p>
          <w:p w:rsidR="00F358F1" w:rsidRDefault="00F358F1" w:rsidP="006007B2">
            <w:pPr>
              <w:jc w:val="both"/>
              <w:rPr>
                <w:b/>
              </w:rPr>
            </w:pPr>
          </w:p>
          <w:p w:rsidR="003F79AA" w:rsidRDefault="007E7C96" w:rsidP="006007B2">
            <w:pPr>
              <w:jc w:val="both"/>
            </w:pPr>
            <w:r w:rsidRPr="007E7C96">
              <w:rPr>
                <w:b/>
              </w:rPr>
              <w:t>(f)</w:t>
            </w:r>
            <w:r w:rsidR="003F79AA">
              <w:t xml:space="preserve">Los Oferentes deberán presentar los siguientes materiales adicionales con su Oferta: </w:t>
            </w:r>
          </w:p>
          <w:p w:rsidR="006007B2" w:rsidRDefault="006007B2" w:rsidP="006007B2">
            <w:pPr>
              <w:jc w:val="both"/>
            </w:pPr>
          </w:p>
          <w:p w:rsidR="006007B2" w:rsidRPr="00744A9E" w:rsidRDefault="00744A9E" w:rsidP="00744A9E">
            <w:pPr>
              <w:jc w:val="both"/>
              <w:rPr>
                <w:iCs/>
                <w:lang w:val="es-ES"/>
              </w:rPr>
            </w:pPr>
            <w:r>
              <w:rPr>
                <w:iCs/>
              </w:rPr>
              <w:t>1.</w:t>
            </w:r>
            <w:r w:rsidR="006A7536">
              <w:rPr>
                <w:iCs/>
              </w:rPr>
              <w:t xml:space="preserve"> </w:t>
            </w:r>
            <w:r w:rsidR="006007B2" w:rsidRPr="00744A9E">
              <w:rPr>
                <w:iCs/>
                <w:lang w:val="es-ES"/>
              </w:rPr>
              <w:t>La garantía de mantenimiento de oferta (</w:t>
            </w:r>
            <w:r w:rsidR="000B3E36" w:rsidRPr="00744A9E">
              <w:rPr>
                <w:iCs/>
                <w:lang w:val="es-ES"/>
              </w:rPr>
              <w:t>recibo expedido por la Oficina Legal</w:t>
            </w:r>
            <w:r w:rsidR="006007B2" w:rsidRPr="00744A9E">
              <w:rPr>
                <w:iCs/>
                <w:lang w:val="es-ES"/>
              </w:rPr>
              <w:t xml:space="preserve"> </w:t>
            </w:r>
            <w:r w:rsidR="007B176D" w:rsidRPr="00744A9E">
              <w:rPr>
                <w:iCs/>
                <w:lang w:val="es-ES"/>
              </w:rPr>
              <w:t>de la Intendencia</w:t>
            </w:r>
            <w:r w:rsidR="006007B2" w:rsidRPr="00744A9E">
              <w:rPr>
                <w:iCs/>
                <w:lang w:val="es-ES"/>
              </w:rPr>
              <w:t xml:space="preserve"> donde consta el depósito de la Garantía de Mantenimiento de Oferta).</w:t>
            </w:r>
          </w:p>
          <w:p w:rsidR="006007B2" w:rsidRPr="006007B2" w:rsidRDefault="006007B2" w:rsidP="006007B2">
            <w:pPr>
              <w:jc w:val="both"/>
              <w:rPr>
                <w:iCs/>
                <w:lang w:val="es-ES"/>
              </w:rPr>
            </w:pPr>
          </w:p>
          <w:p w:rsidR="006007B2" w:rsidRPr="006007B2" w:rsidRDefault="006007B2" w:rsidP="006007B2">
            <w:pPr>
              <w:jc w:val="both"/>
              <w:rPr>
                <w:iCs/>
                <w:lang w:val="es-ES"/>
              </w:rPr>
            </w:pPr>
            <w:r w:rsidRPr="006007B2">
              <w:rPr>
                <w:iCs/>
                <w:lang w:val="es-ES"/>
              </w:rPr>
              <w:t>2. Recibo de adquisición del Pliego.</w:t>
            </w:r>
          </w:p>
          <w:p w:rsidR="006007B2" w:rsidRPr="006007B2" w:rsidRDefault="006007B2" w:rsidP="006007B2">
            <w:pPr>
              <w:jc w:val="both"/>
              <w:rPr>
                <w:iCs/>
                <w:lang w:val="es-ES"/>
              </w:rPr>
            </w:pPr>
          </w:p>
          <w:p w:rsidR="006007B2" w:rsidRPr="006007B2" w:rsidRDefault="006007B2" w:rsidP="006007B2">
            <w:pPr>
              <w:jc w:val="both"/>
              <w:rPr>
                <w:iCs/>
                <w:lang w:val="es-ES"/>
              </w:rPr>
            </w:pPr>
            <w:r w:rsidRPr="006007B2">
              <w:rPr>
                <w:iCs/>
                <w:lang w:val="es-ES"/>
              </w:rPr>
              <w:t xml:space="preserve">3. Si se tratare de Empresas que proyectan </w:t>
            </w:r>
            <w:proofErr w:type="spellStart"/>
            <w:r w:rsidRPr="006007B2">
              <w:rPr>
                <w:iCs/>
                <w:lang w:val="es-ES"/>
              </w:rPr>
              <w:t>consorciarse</w:t>
            </w:r>
            <w:proofErr w:type="spellEnd"/>
            <w:r w:rsidRPr="006007B2">
              <w:rPr>
                <w:iCs/>
                <w:lang w:val="es-ES"/>
              </w:rPr>
              <w:t xml:space="preserve"> en caso de resultar adjudicatarias, deberán agregar la Carta-Intención respectiva donde constarán: denominación, domicilio, participación de cada Empresa, teléfono, fax (de tenerlo), administración, poder de representación, representante legal y técnico y declaración de solidaridad de los integrantes del futuro consorcio e indivisibilidad de las obligaciones, dado mediante certificado notarial.</w:t>
            </w:r>
          </w:p>
          <w:p w:rsidR="006007B2" w:rsidRPr="006007B2" w:rsidRDefault="006007B2" w:rsidP="006007B2">
            <w:pPr>
              <w:jc w:val="both"/>
              <w:rPr>
                <w:iCs/>
                <w:lang w:val="es-ES"/>
              </w:rPr>
            </w:pPr>
          </w:p>
          <w:p w:rsidR="007B176D" w:rsidRPr="00197BD6" w:rsidRDefault="006007B2" w:rsidP="00197BD6">
            <w:pPr>
              <w:jc w:val="both"/>
              <w:rPr>
                <w:iCs/>
                <w:lang w:val="es-ES"/>
              </w:rPr>
            </w:pPr>
            <w:r w:rsidRPr="006007B2">
              <w:rPr>
                <w:iCs/>
                <w:lang w:val="es-ES"/>
              </w:rPr>
              <w:t xml:space="preserve">4.  </w:t>
            </w:r>
            <w:r w:rsidR="00197BD6">
              <w:rPr>
                <w:iCs/>
                <w:lang w:val="es-ES"/>
              </w:rPr>
              <w:t xml:space="preserve">Constancia de inscripción en el Registro Nacional de Representantes de Firmas Extranjeras (Ley 16.497 de 15 de junio de 1994), solicitado en el Registro Nacional de Representantes de Firmas Extranjeras del Ministerio de </w:t>
            </w:r>
            <w:proofErr w:type="spellStart"/>
            <w:r w:rsidR="00197BD6">
              <w:rPr>
                <w:iCs/>
                <w:lang w:val="es-ES"/>
              </w:rPr>
              <w:t>Economia</w:t>
            </w:r>
            <w:proofErr w:type="spellEnd"/>
            <w:r w:rsidR="00197BD6">
              <w:rPr>
                <w:iCs/>
                <w:lang w:val="es-ES"/>
              </w:rPr>
              <w:t xml:space="preserve"> y Finanzas (Obligatorio para empresas extranjeras).</w:t>
            </w:r>
          </w:p>
        </w:tc>
      </w:tr>
      <w:tr w:rsidR="0050144F">
        <w:trPr>
          <w:cantSplit/>
        </w:trPr>
        <w:tc>
          <w:tcPr>
            <w:tcW w:w="2171" w:type="dxa"/>
            <w:tcBorders>
              <w:top w:val="single" w:sz="4" w:space="0" w:color="auto"/>
              <w:bottom w:val="single" w:sz="4" w:space="0" w:color="auto"/>
            </w:tcBorders>
          </w:tcPr>
          <w:p w:rsidR="0050144F" w:rsidRDefault="00746312" w:rsidP="003F79AA">
            <w:pPr>
              <w:rPr>
                <w:b/>
                <w:bCs/>
              </w:rPr>
            </w:pPr>
            <w:r>
              <w:rPr>
                <w:b/>
                <w:bCs/>
              </w:rPr>
              <w:lastRenderedPageBreak/>
              <w:t>IAO 14</w:t>
            </w:r>
          </w:p>
        </w:tc>
        <w:tc>
          <w:tcPr>
            <w:tcW w:w="7297" w:type="dxa"/>
            <w:gridSpan w:val="2"/>
            <w:tcBorders>
              <w:top w:val="single" w:sz="4" w:space="0" w:color="auto"/>
              <w:bottom w:val="single" w:sz="4" w:space="0" w:color="auto"/>
            </w:tcBorders>
          </w:tcPr>
          <w:p w:rsidR="005E03B3" w:rsidRPr="005E03B3" w:rsidRDefault="00746312" w:rsidP="005E03B3">
            <w:pPr>
              <w:jc w:val="both"/>
              <w:rPr>
                <w:spacing w:val="-3"/>
              </w:rPr>
            </w:pPr>
            <w:r w:rsidRPr="00746312">
              <w:rPr>
                <w:b/>
                <w:spacing w:val="-3"/>
              </w:rPr>
              <w:t xml:space="preserve">14.1 </w:t>
            </w:r>
            <w:r w:rsidR="00905CA8" w:rsidRPr="005E03B3">
              <w:rPr>
                <w:spacing w:val="-3"/>
              </w:rPr>
              <w:t xml:space="preserve">El Contrato comprenderá la totalidad de las Obras </w:t>
            </w:r>
            <w:r w:rsidR="005E03B3" w:rsidRPr="005E03B3">
              <w:rPr>
                <w:spacing w:val="-2"/>
              </w:rPr>
              <w:t>d</w:t>
            </w:r>
            <w:r w:rsidR="00153E8E">
              <w:rPr>
                <w:spacing w:val="-2"/>
              </w:rPr>
              <w:t>escritas en los planos y</w:t>
            </w:r>
            <w:r w:rsidR="00717B4A">
              <w:rPr>
                <w:spacing w:val="-2"/>
              </w:rPr>
              <w:t>/o</w:t>
            </w:r>
            <w:r w:rsidR="001536E7">
              <w:rPr>
                <w:spacing w:val="-2"/>
              </w:rPr>
              <w:t xml:space="preserve"> </w:t>
            </w:r>
            <w:r w:rsidR="00717B4A">
              <w:rPr>
                <w:spacing w:val="-2"/>
              </w:rPr>
              <w:t xml:space="preserve">en las </w:t>
            </w:r>
            <w:r w:rsidR="005E03B3" w:rsidRPr="005E03B3">
              <w:rPr>
                <w:spacing w:val="-2"/>
              </w:rPr>
              <w:t>Especificaciones y</w:t>
            </w:r>
            <w:r w:rsidR="00717B4A">
              <w:rPr>
                <w:spacing w:val="-2"/>
              </w:rPr>
              <w:t xml:space="preserve">/o </w:t>
            </w:r>
            <w:r w:rsidR="005E03B3" w:rsidRPr="005E03B3">
              <w:rPr>
                <w:spacing w:val="-2"/>
              </w:rPr>
              <w:t>enumeradas en el Calendario de Actividades</w:t>
            </w:r>
            <w:r w:rsidR="005E03B3" w:rsidRPr="005E03B3">
              <w:rPr>
                <w:lang w:val="es-UY"/>
              </w:rPr>
              <w:t xml:space="preserve">, sin perjuicio del detalle de rubros, su designación, unidad de medida, cantidad y precio unitario. </w:t>
            </w:r>
          </w:p>
          <w:p w:rsidR="005E03B3" w:rsidRPr="008D6FE6" w:rsidRDefault="005E03B3" w:rsidP="005E03B3">
            <w:pPr>
              <w:ind w:left="720"/>
              <w:jc w:val="both"/>
              <w:rPr>
                <w:rFonts w:ascii="Arial" w:hAnsi="Arial" w:cs="Arial"/>
                <w:sz w:val="22"/>
                <w:szCs w:val="22"/>
                <w:lang w:val="es-UY"/>
              </w:rPr>
            </w:pPr>
          </w:p>
          <w:p w:rsidR="005E03B3" w:rsidRPr="005E03B3" w:rsidRDefault="00882331" w:rsidP="005E03B3">
            <w:pPr>
              <w:jc w:val="both"/>
              <w:rPr>
                <w:lang w:val="es-UY"/>
              </w:rPr>
            </w:pPr>
            <w:r w:rsidRPr="00C45A1C">
              <w:rPr>
                <w:b/>
                <w:lang w:val="es-UY"/>
              </w:rPr>
              <w:t>El oferente</w:t>
            </w:r>
            <w:r w:rsidR="005E03B3" w:rsidRPr="00C45A1C">
              <w:rPr>
                <w:b/>
                <w:lang w:val="es-UY"/>
              </w:rPr>
              <w:t xml:space="preserve"> deberá tener en cuenta que por </w:t>
            </w:r>
            <w:r w:rsidR="00717B4A" w:rsidRPr="00C45A1C">
              <w:rPr>
                <w:b/>
                <w:lang w:val="es-UY"/>
              </w:rPr>
              <w:t>el precio global establecido</w:t>
            </w:r>
            <w:r w:rsidR="005E03B3" w:rsidRPr="00C45A1C">
              <w:rPr>
                <w:b/>
                <w:lang w:val="es-UY"/>
              </w:rPr>
              <w:t xml:space="preserve"> en la propuesta, se compromete a ejecutar la totalidad de los trabajos indicados en las piezas del proyecto ejecutivo, de acuerdo a las reglas del arte de construir, aunque hubiera omitido algún rubro o parte de obra en su presupuesto detallado, sin que le sirva de excusa o derecho el alegar cálculos erróneos y omisiones en la presentación de su propuesta</w:t>
            </w:r>
            <w:r w:rsidR="005E03B3" w:rsidRPr="005E03B3">
              <w:rPr>
                <w:lang w:val="es-UY"/>
              </w:rPr>
              <w:t>.</w:t>
            </w:r>
          </w:p>
          <w:p w:rsidR="005E03B3" w:rsidRPr="005E03B3" w:rsidRDefault="005E03B3" w:rsidP="005E03B3">
            <w:pPr>
              <w:ind w:left="720"/>
              <w:jc w:val="both"/>
              <w:rPr>
                <w:lang w:val="es-UY"/>
              </w:rPr>
            </w:pPr>
          </w:p>
          <w:p w:rsidR="00905CA8" w:rsidRDefault="005E03B3" w:rsidP="00A52700">
            <w:pPr>
              <w:jc w:val="both"/>
              <w:rPr>
                <w:spacing w:val="-3"/>
                <w:lang w:val="es-UY"/>
              </w:rPr>
            </w:pPr>
            <w:r w:rsidRPr="005E03B3">
              <w:rPr>
                <w:lang w:val="es-UY"/>
              </w:rPr>
              <w:t xml:space="preserve">La omisión de la cotización de precio de algunos de los rubros necesarios </w:t>
            </w:r>
            <w:r w:rsidR="00882331">
              <w:rPr>
                <w:lang w:val="es-UY"/>
              </w:rPr>
              <w:t xml:space="preserve">para la realización de la obra, </w:t>
            </w:r>
            <w:r w:rsidRPr="005E03B3">
              <w:rPr>
                <w:lang w:val="es-UY"/>
              </w:rPr>
              <w:t>supondrá el no pago de dichos rubros por la Administración y, en la comparación de las propuestas o ejecución del contrato, su precio se entenderá prorrateado entre los demás rubros de la obra</w:t>
            </w:r>
            <w:r w:rsidR="00153E8E">
              <w:rPr>
                <w:spacing w:val="-3"/>
                <w:lang w:val="es-UY"/>
              </w:rPr>
              <w:t>.</w:t>
            </w:r>
            <w:r w:rsidR="00882331" w:rsidRPr="004309AC">
              <w:rPr>
                <w:lang w:val="es-ES"/>
              </w:rPr>
              <w:t xml:space="preserve"> </w:t>
            </w:r>
            <w:r w:rsidR="00882331" w:rsidRPr="00C45A1C">
              <w:rPr>
                <w:b/>
                <w:lang w:val="es-ES"/>
              </w:rPr>
              <w:t>No se podrán agregar rubros.</w:t>
            </w:r>
          </w:p>
          <w:p w:rsidR="00882331" w:rsidRDefault="00882331" w:rsidP="00A52700">
            <w:pPr>
              <w:jc w:val="both"/>
              <w:rPr>
                <w:spacing w:val="-3"/>
                <w:lang w:val="es-UY"/>
              </w:rPr>
            </w:pPr>
          </w:p>
          <w:p w:rsidR="00882331" w:rsidRDefault="00882331" w:rsidP="00A52700">
            <w:pPr>
              <w:jc w:val="both"/>
              <w:rPr>
                <w:spacing w:val="-3"/>
                <w:lang w:val="es-UY"/>
              </w:rPr>
            </w:pPr>
            <w:r w:rsidRPr="00201A3F">
              <w:rPr>
                <w:b/>
                <w:lang w:val="es-ES"/>
              </w:rPr>
              <w:t>Los Oferentes deberán verificar los metrajes dados</w:t>
            </w:r>
            <w:r>
              <w:rPr>
                <w:lang w:val="es-ES"/>
              </w:rPr>
              <w:t xml:space="preserve">.  </w:t>
            </w:r>
            <w:r w:rsidRPr="004309AC">
              <w:rPr>
                <w:lang w:val="es-ES"/>
              </w:rPr>
              <w:t xml:space="preserve">Si el Oferente constata que existen diferencias entre los metrajes de la lista de cantidades que figura en el </w:t>
            </w:r>
            <w:proofErr w:type="spellStart"/>
            <w:r w:rsidRPr="004309AC">
              <w:rPr>
                <w:lang w:val="es-ES"/>
              </w:rPr>
              <w:t>rubrado</w:t>
            </w:r>
            <w:proofErr w:type="spellEnd"/>
            <w:r w:rsidRPr="004309AC">
              <w:rPr>
                <w:lang w:val="es-ES"/>
              </w:rPr>
              <w:t xml:space="preserve"> y los cómputos que surjan de los recaudos gráficos deberá advertirle tal situación al Contratante antes del vencimiento del plazo de aclaraciones y consultas</w:t>
            </w:r>
            <w:r w:rsidR="007F36A0">
              <w:rPr>
                <w:spacing w:val="-3"/>
                <w:lang w:val="es-UY"/>
              </w:rPr>
              <w:t>.</w:t>
            </w:r>
            <w:r w:rsidR="00C82A3C">
              <w:rPr>
                <w:spacing w:val="-3"/>
                <w:lang w:val="es-UY"/>
              </w:rPr>
              <w:t>No se podrán modificar los metrajes</w:t>
            </w:r>
            <w:r w:rsidR="005A4313">
              <w:rPr>
                <w:spacing w:val="-3"/>
                <w:lang w:val="es-UY"/>
              </w:rPr>
              <w:t xml:space="preserve"> del </w:t>
            </w:r>
            <w:proofErr w:type="spellStart"/>
            <w:r w:rsidR="005A4313">
              <w:rPr>
                <w:spacing w:val="-3"/>
                <w:lang w:val="es-UY"/>
              </w:rPr>
              <w:t>rubrado</w:t>
            </w:r>
            <w:proofErr w:type="spellEnd"/>
            <w:r w:rsidR="00C82A3C">
              <w:rPr>
                <w:spacing w:val="-3"/>
                <w:lang w:val="es-UY"/>
              </w:rPr>
              <w:t>.</w:t>
            </w:r>
          </w:p>
          <w:p w:rsidR="00746312" w:rsidRDefault="00746312" w:rsidP="00A52700">
            <w:pPr>
              <w:jc w:val="both"/>
              <w:rPr>
                <w:spacing w:val="-3"/>
                <w:lang w:val="es-UY"/>
              </w:rPr>
            </w:pPr>
          </w:p>
          <w:p w:rsidR="00746312" w:rsidRPr="00AA20D5" w:rsidRDefault="00746312" w:rsidP="00A52700">
            <w:pPr>
              <w:jc w:val="both"/>
              <w:rPr>
                <w:b/>
                <w:u w:val="single"/>
              </w:rPr>
            </w:pPr>
            <w:r w:rsidRPr="00746312">
              <w:rPr>
                <w:b/>
                <w:spacing w:val="-3"/>
                <w:lang w:val="es-UY"/>
              </w:rPr>
              <w:t>14.2</w:t>
            </w:r>
            <w:r w:rsidRPr="006A59FB">
              <w:t xml:space="preserve">El precio que </w:t>
            </w:r>
            <w:r w:rsidRPr="006A59FB">
              <w:rPr>
                <w:lang w:val="es-UY"/>
              </w:rPr>
              <w:t xml:space="preserve">será utilizado en el proceso de evaluación y comparación de ofertas, </w:t>
            </w:r>
            <w:r w:rsidRPr="006A59FB">
              <w:rPr>
                <w:b/>
                <w:u w:val="single"/>
              </w:rPr>
              <w:t>será</w:t>
            </w:r>
            <w:r w:rsidRPr="00AA20D5">
              <w:rPr>
                <w:b/>
                <w:u w:val="single"/>
              </w:rPr>
              <w:t xml:space="preserve"> aquel precio global</w:t>
            </w:r>
            <w:r w:rsidR="00AA20D5" w:rsidRPr="00AA20D5">
              <w:rPr>
                <w:b/>
                <w:u w:val="single"/>
              </w:rPr>
              <w:t xml:space="preserve"> (</w:t>
            </w:r>
            <w:r w:rsidR="00AA20D5">
              <w:rPr>
                <w:b/>
                <w:u w:val="single"/>
              </w:rPr>
              <w:t>subtotal, IVA y Leyes Sociales</w:t>
            </w:r>
            <w:r w:rsidR="00AA20D5" w:rsidRPr="00AA20D5">
              <w:rPr>
                <w:b/>
                <w:u w:val="single"/>
              </w:rPr>
              <w:t>)</w:t>
            </w:r>
            <w:r w:rsidRPr="00AA20D5">
              <w:rPr>
                <w:b/>
                <w:u w:val="single"/>
              </w:rPr>
              <w:t xml:space="preserve"> que figure e</w:t>
            </w:r>
            <w:r w:rsidR="001C480D">
              <w:rPr>
                <w:b/>
                <w:u w:val="single"/>
              </w:rPr>
              <w:t>n el Formulario de Oferta como precio de comparación</w:t>
            </w:r>
            <w:r w:rsidRPr="00AA20D5">
              <w:rPr>
                <w:b/>
                <w:u w:val="single"/>
              </w:rPr>
              <w:t xml:space="preserve">. </w:t>
            </w:r>
            <w:r w:rsidR="00AA20D5">
              <w:rPr>
                <w:b/>
                <w:u w:val="single"/>
              </w:rPr>
              <w:t>El monto por imprevistos será excluido del proceso de evaluación y comparación de ofertas.</w:t>
            </w:r>
            <w:r w:rsidR="005F729F">
              <w:rPr>
                <w:b/>
                <w:u w:val="single"/>
              </w:rPr>
              <w:t xml:space="preserve"> Las ofertas que no coticen el porcentaje de imprevistos indicado en </w:t>
            </w:r>
            <w:r w:rsidR="00E65C6F">
              <w:rPr>
                <w:b/>
                <w:u w:val="single"/>
              </w:rPr>
              <w:t>la Sección IX “Lista de Cantidades y Rubrado</w:t>
            </w:r>
            <w:r w:rsidR="00081327">
              <w:rPr>
                <w:b/>
                <w:u w:val="single"/>
              </w:rPr>
              <w:t xml:space="preserve"> General</w:t>
            </w:r>
            <w:r w:rsidR="00E65C6F">
              <w:rPr>
                <w:b/>
                <w:u w:val="single"/>
              </w:rPr>
              <w:t>”</w:t>
            </w:r>
            <w:r w:rsidR="005F729F">
              <w:rPr>
                <w:b/>
                <w:u w:val="single"/>
              </w:rPr>
              <w:t xml:space="preserve">, serán rechazadas. </w:t>
            </w:r>
          </w:p>
          <w:p w:rsidR="00746312" w:rsidRPr="00746312" w:rsidRDefault="00746312" w:rsidP="00A52700">
            <w:pPr>
              <w:jc w:val="both"/>
              <w:rPr>
                <w:b/>
                <w:spacing w:val="-3"/>
                <w:lang w:val="es-UY"/>
              </w:rPr>
            </w:pPr>
          </w:p>
        </w:tc>
      </w:tr>
      <w:tr w:rsidR="008159C3">
        <w:trPr>
          <w:cantSplit/>
        </w:trPr>
        <w:tc>
          <w:tcPr>
            <w:tcW w:w="2171" w:type="dxa"/>
            <w:tcBorders>
              <w:top w:val="single" w:sz="4" w:space="0" w:color="auto"/>
              <w:bottom w:val="single" w:sz="4" w:space="0" w:color="auto"/>
            </w:tcBorders>
          </w:tcPr>
          <w:p w:rsidR="008159C3" w:rsidRDefault="00746312" w:rsidP="003F79AA">
            <w:pPr>
              <w:rPr>
                <w:b/>
                <w:bCs/>
              </w:rPr>
            </w:pPr>
            <w:r>
              <w:rPr>
                <w:b/>
                <w:bCs/>
              </w:rPr>
              <w:t>IAO 15</w:t>
            </w:r>
          </w:p>
        </w:tc>
        <w:tc>
          <w:tcPr>
            <w:tcW w:w="7297" w:type="dxa"/>
            <w:gridSpan w:val="2"/>
            <w:tcBorders>
              <w:top w:val="single" w:sz="4" w:space="0" w:color="auto"/>
              <w:bottom w:val="single" w:sz="4" w:space="0" w:color="auto"/>
            </w:tcBorders>
          </w:tcPr>
          <w:p w:rsidR="008159C3" w:rsidRDefault="00746312" w:rsidP="003F79AA">
            <w:pPr>
              <w:jc w:val="both"/>
              <w:rPr>
                <w:b/>
                <w:i/>
                <w:iCs/>
                <w:sz w:val="22"/>
              </w:rPr>
            </w:pPr>
            <w:r w:rsidRPr="00746312">
              <w:rPr>
                <w:b/>
              </w:rPr>
              <w:t>15.1</w:t>
            </w:r>
            <w:r w:rsidR="008159C3">
              <w:t xml:space="preserve">La moneda de </w:t>
            </w:r>
            <w:r w:rsidR="006B2140">
              <w:t xml:space="preserve">cotización, comparación y pago será </w:t>
            </w:r>
            <w:r w:rsidR="008159C3" w:rsidRPr="009E29F0">
              <w:rPr>
                <w:b/>
                <w:i/>
                <w:iCs/>
                <w:sz w:val="22"/>
              </w:rPr>
              <w:t>Pesos Uruguayos</w:t>
            </w:r>
          </w:p>
          <w:p w:rsidR="00746312" w:rsidRDefault="00746312" w:rsidP="003F79AA">
            <w:pPr>
              <w:jc w:val="both"/>
              <w:rPr>
                <w:b/>
                <w:i/>
                <w:iCs/>
                <w:sz w:val="22"/>
              </w:rPr>
            </w:pPr>
          </w:p>
          <w:p w:rsidR="00746312" w:rsidRDefault="00746312" w:rsidP="003F79AA">
            <w:pPr>
              <w:jc w:val="both"/>
              <w:rPr>
                <w:b/>
                <w:iCs/>
              </w:rPr>
            </w:pPr>
            <w:r w:rsidRPr="00746312">
              <w:rPr>
                <w:b/>
                <w:iCs/>
              </w:rPr>
              <w:t>15.2 No aplica</w:t>
            </w:r>
          </w:p>
          <w:p w:rsidR="00746312" w:rsidRPr="00746312" w:rsidRDefault="00746312" w:rsidP="003F79AA">
            <w:pPr>
              <w:jc w:val="both"/>
              <w:rPr>
                <w:b/>
                <w:iCs/>
              </w:rPr>
            </w:pPr>
          </w:p>
          <w:p w:rsidR="00746312" w:rsidRDefault="00746312" w:rsidP="003F79AA">
            <w:pPr>
              <w:jc w:val="both"/>
              <w:rPr>
                <w:b/>
                <w:iCs/>
              </w:rPr>
            </w:pPr>
            <w:r w:rsidRPr="00746312">
              <w:rPr>
                <w:b/>
                <w:iCs/>
              </w:rPr>
              <w:t>15.3 No aplica</w:t>
            </w:r>
          </w:p>
          <w:p w:rsidR="00746312" w:rsidRPr="00746312" w:rsidRDefault="00746312" w:rsidP="003F79AA">
            <w:pPr>
              <w:jc w:val="both"/>
              <w:rPr>
                <w:b/>
                <w:iCs/>
              </w:rPr>
            </w:pPr>
          </w:p>
          <w:p w:rsidR="00746312" w:rsidRDefault="00746312" w:rsidP="003F79AA">
            <w:pPr>
              <w:jc w:val="both"/>
              <w:rPr>
                <w:i/>
                <w:iCs/>
                <w:sz w:val="22"/>
              </w:rPr>
            </w:pPr>
            <w:r w:rsidRPr="00746312">
              <w:rPr>
                <w:b/>
                <w:iCs/>
              </w:rPr>
              <w:t>15.4 No aplica</w:t>
            </w:r>
          </w:p>
        </w:tc>
      </w:tr>
      <w:tr w:rsidR="008159C3">
        <w:trPr>
          <w:cantSplit/>
        </w:trPr>
        <w:tc>
          <w:tcPr>
            <w:tcW w:w="2171" w:type="dxa"/>
            <w:tcBorders>
              <w:top w:val="single" w:sz="4" w:space="0" w:color="auto"/>
              <w:bottom w:val="single" w:sz="4" w:space="0" w:color="auto"/>
            </w:tcBorders>
          </w:tcPr>
          <w:p w:rsidR="008159C3" w:rsidRDefault="008159C3" w:rsidP="003F79AA">
            <w:pPr>
              <w:rPr>
                <w:b/>
                <w:bCs/>
              </w:rPr>
            </w:pPr>
            <w:r>
              <w:rPr>
                <w:b/>
                <w:bCs/>
              </w:rPr>
              <w:t>IAO 16.1</w:t>
            </w:r>
          </w:p>
        </w:tc>
        <w:tc>
          <w:tcPr>
            <w:tcW w:w="7297" w:type="dxa"/>
            <w:gridSpan w:val="2"/>
            <w:tcBorders>
              <w:top w:val="single" w:sz="4" w:space="0" w:color="auto"/>
              <w:bottom w:val="single" w:sz="4" w:space="0" w:color="auto"/>
            </w:tcBorders>
          </w:tcPr>
          <w:p w:rsidR="008159C3" w:rsidRDefault="008159C3" w:rsidP="00472F61">
            <w:pPr>
              <w:jc w:val="both"/>
              <w:rPr>
                <w:i/>
                <w:iCs/>
              </w:rPr>
            </w:pPr>
            <w:r>
              <w:t xml:space="preserve">El período de validez de las Ofertas será de: </w:t>
            </w:r>
            <w:r w:rsidR="00753664" w:rsidRPr="00753664">
              <w:rPr>
                <w:b/>
                <w:bCs/>
                <w:i/>
                <w:sz w:val="23"/>
                <w:szCs w:val="23"/>
                <w:lang w:val="es-UY" w:eastAsia="es-ES"/>
              </w:rPr>
              <w:t>2</w:t>
            </w:r>
            <w:r w:rsidR="00472F61">
              <w:rPr>
                <w:b/>
                <w:bCs/>
                <w:i/>
                <w:sz w:val="23"/>
                <w:szCs w:val="23"/>
                <w:lang w:val="es-UY" w:eastAsia="es-ES"/>
              </w:rPr>
              <w:t>4</w:t>
            </w:r>
            <w:r w:rsidR="00753664" w:rsidRPr="00753664">
              <w:rPr>
                <w:b/>
                <w:bCs/>
                <w:i/>
                <w:sz w:val="23"/>
                <w:szCs w:val="23"/>
                <w:lang w:val="es-UY" w:eastAsia="es-ES"/>
              </w:rPr>
              <w:t>0</w:t>
            </w:r>
            <w:r w:rsidRPr="00753664">
              <w:rPr>
                <w:b/>
                <w:bCs/>
                <w:i/>
                <w:sz w:val="23"/>
                <w:szCs w:val="23"/>
                <w:lang w:val="es-UY" w:eastAsia="es-ES"/>
              </w:rPr>
              <w:t xml:space="preserve"> (</w:t>
            </w:r>
            <w:r w:rsidR="00753664" w:rsidRPr="00753664">
              <w:rPr>
                <w:b/>
                <w:bCs/>
                <w:i/>
                <w:sz w:val="23"/>
                <w:szCs w:val="23"/>
                <w:lang w:val="es-UY" w:eastAsia="es-ES"/>
              </w:rPr>
              <w:t xml:space="preserve">doscientos </w:t>
            </w:r>
            <w:r w:rsidR="00472F61">
              <w:rPr>
                <w:b/>
                <w:bCs/>
                <w:i/>
                <w:sz w:val="23"/>
                <w:szCs w:val="23"/>
                <w:lang w:val="es-UY" w:eastAsia="es-ES"/>
              </w:rPr>
              <w:t>cuarenta</w:t>
            </w:r>
            <w:r w:rsidRPr="00753664">
              <w:rPr>
                <w:b/>
                <w:bCs/>
                <w:i/>
                <w:sz w:val="23"/>
                <w:szCs w:val="23"/>
                <w:lang w:val="es-UY" w:eastAsia="es-ES"/>
              </w:rPr>
              <w:t>) días</w:t>
            </w:r>
            <w:r w:rsidR="00753664">
              <w:rPr>
                <w:i/>
                <w:iCs/>
              </w:rPr>
              <w:t>.</w:t>
            </w:r>
          </w:p>
        </w:tc>
      </w:tr>
      <w:tr w:rsidR="008159C3">
        <w:trPr>
          <w:cantSplit/>
        </w:trPr>
        <w:tc>
          <w:tcPr>
            <w:tcW w:w="2171" w:type="dxa"/>
            <w:tcBorders>
              <w:top w:val="single" w:sz="4" w:space="0" w:color="auto"/>
              <w:bottom w:val="single" w:sz="4" w:space="0" w:color="auto"/>
            </w:tcBorders>
          </w:tcPr>
          <w:p w:rsidR="008159C3" w:rsidRDefault="006B2140" w:rsidP="003F79AA">
            <w:pPr>
              <w:rPr>
                <w:b/>
                <w:bCs/>
              </w:rPr>
            </w:pPr>
            <w:r>
              <w:rPr>
                <w:b/>
                <w:bCs/>
              </w:rPr>
              <w:lastRenderedPageBreak/>
              <w:t>IAO 17</w:t>
            </w:r>
          </w:p>
        </w:tc>
        <w:tc>
          <w:tcPr>
            <w:tcW w:w="7297" w:type="dxa"/>
            <w:gridSpan w:val="2"/>
            <w:tcBorders>
              <w:top w:val="single" w:sz="4" w:space="0" w:color="auto"/>
              <w:bottom w:val="single" w:sz="4" w:space="0" w:color="auto"/>
            </w:tcBorders>
          </w:tcPr>
          <w:p w:rsidR="008159C3" w:rsidRPr="001B16E3" w:rsidRDefault="008159C3" w:rsidP="009C37EB">
            <w:pPr>
              <w:autoSpaceDE w:val="0"/>
              <w:autoSpaceDN w:val="0"/>
              <w:adjustRightInd w:val="0"/>
              <w:rPr>
                <w:b/>
                <w:lang w:val="es-UY" w:eastAsia="es-ES"/>
              </w:rPr>
            </w:pPr>
            <w:r w:rsidRPr="001B16E3">
              <w:rPr>
                <w:b/>
                <w:lang w:val="es-UY" w:eastAsia="es-ES"/>
              </w:rPr>
              <w:t>La</w:t>
            </w:r>
            <w:r w:rsidR="009936C1" w:rsidRPr="001B16E3">
              <w:rPr>
                <w:b/>
                <w:lang w:val="es-UY" w:eastAsia="es-ES"/>
              </w:rPr>
              <w:t>s</w:t>
            </w:r>
            <w:r w:rsidR="007C09BD">
              <w:rPr>
                <w:b/>
                <w:lang w:val="es-UY" w:eastAsia="es-ES"/>
              </w:rPr>
              <w:t xml:space="preserve"> </w:t>
            </w:r>
            <w:proofErr w:type="spellStart"/>
            <w:r w:rsidRPr="001B16E3">
              <w:rPr>
                <w:b/>
                <w:lang w:val="es-UY" w:eastAsia="es-ES"/>
              </w:rPr>
              <w:t>Subcláusula</w:t>
            </w:r>
            <w:r w:rsidR="001B16E3">
              <w:rPr>
                <w:b/>
                <w:lang w:val="es-UY" w:eastAsia="es-ES"/>
              </w:rPr>
              <w:t>s</w:t>
            </w:r>
            <w:proofErr w:type="spellEnd"/>
            <w:r w:rsidRPr="001B16E3">
              <w:rPr>
                <w:b/>
                <w:lang w:val="es-UY" w:eastAsia="es-ES"/>
              </w:rPr>
              <w:t xml:space="preserve"> 17.1 </w:t>
            </w:r>
            <w:r w:rsidR="009936C1" w:rsidRPr="001B16E3">
              <w:rPr>
                <w:b/>
                <w:lang w:val="es-UY" w:eastAsia="es-ES"/>
              </w:rPr>
              <w:t>y</w:t>
            </w:r>
            <w:r w:rsidR="001B16E3" w:rsidRPr="001B16E3">
              <w:rPr>
                <w:b/>
                <w:lang w:val="es-UY" w:eastAsia="es-ES"/>
              </w:rPr>
              <w:t xml:space="preserve"> 17</w:t>
            </w:r>
            <w:r w:rsidR="009936C1" w:rsidRPr="001B16E3">
              <w:rPr>
                <w:b/>
                <w:lang w:val="es-UY" w:eastAsia="es-ES"/>
              </w:rPr>
              <w:t xml:space="preserve">.2 </w:t>
            </w:r>
            <w:r w:rsidR="006B2140" w:rsidRPr="001B16E3">
              <w:rPr>
                <w:b/>
                <w:lang w:val="es-UY" w:eastAsia="es-ES"/>
              </w:rPr>
              <w:t xml:space="preserve">de las Instrucciones a los oferentes </w:t>
            </w:r>
            <w:r w:rsidRPr="001B16E3">
              <w:rPr>
                <w:b/>
                <w:lang w:val="es-UY" w:eastAsia="es-ES"/>
              </w:rPr>
              <w:t>queda</w:t>
            </w:r>
            <w:r w:rsidR="009936C1" w:rsidRPr="001B16E3">
              <w:rPr>
                <w:b/>
                <w:lang w:val="es-UY" w:eastAsia="es-ES"/>
              </w:rPr>
              <w:t>n</w:t>
            </w:r>
            <w:r w:rsidRPr="001B16E3">
              <w:rPr>
                <w:b/>
                <w:lang w:val="es-UY" w:eastAsia="es-ES"/>
              </w:rPr>
              <w:t xml:space="preserve"> redactada</w:t>
            </w:r>
            <w:r w:rsidR="009936C1" w:rsidRPr="001B16E3">
              <w:rPr>
                <w:b/>
                <w:lang w:val="es-UY" w:eastAsia="es-ES"/>
              </w:rPr>
              <w:t>s</w:t>
            </w:r>
            <w:r w:rsidRPr="001B16E3">
              <w:rPr>
                <w:b/>
                <w:lang w:val="es-UY" w:eastAsia="es-ES"/>
              </w:rPr>
              <w:t xml:space="preserve"> de la siguiente manera:</w:t>
            </w:r>
          </w:p>
          <w:p w:rsidR="006B2140" w:rsidRPr="006B2140" w:rsidRDefault="006B2140" w:rsidP="00E87260">
            <w:pPr>
              <w:pStyle w:val="Outline"/>
              <w:spacing w:before="0"/>
              <w:rPr>
                <w:kern w:val="0"/>
                <w:szCs w:val="24"/>
                <w:lang w:val="es-UY" w:eastAsia="es-ES"/>
              </w:rPr>
            </w:pPr>
          </w:p>
          <w:p w:rsidR="009936C1" w:rsidRDefault="006B2140" w:rsidP="009936C1">
            <w:pPr>
              <w:autoSpaceDE w:val="0"/>
              <w:autoSpaceDN w:val="0"/>
              <w:adjustRightInd w:val="0"/>
              <w:rPr>
                <w:lang w:val="es-UY" w:eastAsia="es-ES"/>
              </w:rPr>
            </w:pPr>
            <w:r w:rsidRPr="006B2140">
              <w:t xml:space="preserve">El Oferente deberá presentar como parte de su Oferta, una </w:t>
            </w:r>
            <w:r w:rsidR="009936C1">
              <w:t xml:space="preserve">Garantía de Mantenimiento de </w:t>
            </w:r>
            <w:r w:rsidRPr="006B2140">
              <w:t>Oferta</w:t>
            </w:r>
            <w:r w:rsidR="001B16E3">
              <w:t xml:space="preserve"> por un importe </w:t>
            </w:r>
            <w:r w:rsidR="009936C1">
              <w:t>de</w:t>
            </w:r>
            <w:r w:rsidR="007C09BD">
              <w:t xml:space="preserve"> </w:t>
            </w:r>
            <w:r w:rsidR="007C09BD" w:rsidRPr="007C09BD">
              <w:rPr>
                <w:b/>
                <w:lang w:val="es-UY" w:eastAsia="es-ES"/>
              </w:rPr>
              <w:t>U$ 1.500.000 (pesos uruguayos un millón quinientos mil</w:t>
            </w:r>
            <w:r w:rsidR="007C09BD">
              <w:rPr>
                <w:b/>
                <w:lang w:val="es-UY" w:eastAsia="es-ES"/>
              </w:rPr>
              <w:t>)</w:t>
            </w:r>
            <w:r w:rsidR="007C09BD">
              <w:rPr>
                <w:lang w:val="es-UY" w:eastAsia="es-ES"/>
              </w:rPr>
              <w:t xml:space="preserve"> </w:t>
            </w:r>
            <w:proofErr w:type="spellStart"/>
            <w:r w:rsidR="009936C1" w:rsidRPr="006B2140">
              <w:rPr>
                <w:lang w:val="es-UY" w:eastAsia="es-ES"/>
              </w:rPr>
              <w:t>pagaderaa</w:t>
            </w:r>
            <w:proofErr w:type="spellEnd"/>
            <w:r w:rsidR="009936C1" w:rsidRPr="006B2140">
              <w:rPr>
                <w:lang w:val="es-UY" w:eastAsia="es-ES"/>
              </w:rPr>
              <w:t xml:space="preserve"> la vista ante </w:t>
            </w:r>
            <w:r w:rsidR="009936C1" w:rsidRPr="006B2140">
              <w:rPr>
                <w:b/>
                <w:bCs/>
                <w:lang w:val="es-UY" w:eastAsia="es-ES"/>
              </w:rPr>
              <w:t>primer solicitud</w:t>
            </w:r>
            <w:r w:rsidR="009936C1" w:rsidRPr="006B2140">
              <w:rPr>
                <w:lang w:val="es-UY" w:eastAsia="es-ES"/>
              </w:rPr>
              <w:t>.</w:t>
            </w:r>
          </w:p>
          <w:p w:rsidR="009936C1" w:rsidRPr="006B2140" w:rsidRDefault="009936C1" w:rsidP="009936C1">
            <w:pPr>
              <w:autoSpaceDE w:val="0"/>
              <w:autoSpaceDN w:val="0"/>
              <w:adjustRightInd w:val="0"/>
              <w:rPr>
                <w:lang w:val="es-UY" w:eastAsia="es-ES"/>
              </w:rPr>
            </w:pPr>
          </w:p>
          <w:p w:rsidR="006B2140" w:rsidRPr="006B2140" w:rsidRDefault="006B2140" w:rsidP="006B2140">
            <w:pPr>
              <w:autoSpaceDE w:val="0"/>
              <w:autoSpaceDN w:val="0"/>
              <w:adjustRightInd w:val="0"/>
              <w:jc w:val="both"/>
              <w:rPr>
                <w:lang w:val="es-UY" w:eastAsia="es-ES"/>
              </w:rPr>
            </w:pPr>
            <w:r w:rsidRPr="006B2140">
              <w:rPr>
                <w:lang w:val="es-UY" w:eastAsia="es-ES"/>
              </w:rPr>
              <w:t>La misma deberá ser depositada en</w:t>
            </w:r>
            <w:r w:rsidR="001B16E3">
              <w:rPr>
                <w:lang w:val="es-UY" w:eastAsia="es-ES"/>
              </w:rPr>
              <w:t xml:space="preserve"> la</w:t>
            </w:r>
            <w:permStart w:id="659912165" w:edGrp="everyone"/>
            <w:r w:rsidR="008B0EDB">
              <w:rPr>
                <w:lang w:val="es-UY" w:eastAsia="es-ES"/>
              </w:rPr>
              <w:t xml:space="preserve">  Oficina Legal</w:t>
            </w:r>
            <w:r w:rsidR="000E18D0">
              <w:rPr>
                <w:lang w:val="es-UY" w:eastAsia="es-ES"/>
              </w:rPr>
              <w:t xml:space="preserve"> </w:t>
            </w:r>
            <w:r w:rsidR="009936C1">
              <w:rPr>
                <w:lang w:val="es-UY" w:eastAsia="es-ES"/>
              </w:rPr>
              <w:t>de la Intendencia de</w:t>
            </w:r>
            <w:r w:rsidR="000E18D0">
              <w:rPr>
                <w:lang w:val="es-UY" w:eastAsia="es-ES"/>
              </w:rPr>
              <w:t xml:space="preserve"> Tacuarembó</w:t>
            </w:r>
            <w:r w:rsidRPr="006B2140">
              <w:rPr>
                <w:highlight w:val="yellow"/>
                <w:lang w:val="es-UY" w:eastAsia="es-ES"/>
              </w:rPr>
              <w:t>.</w:t>
            </w:r>
            <w:permEnd w:id="659912165"/>
          </w:p>
          <w:p w:rsidR="006B2140" w:rsidRPr="006B2140" w:rsidRDefault="006B2140" w:rsidP="006B2140">
            <w:pPr>
              <w:autoSpaceDE w:val="0"/>
              <w:autoSpaceDN w:val="0"/>
              <w:adjustRightInd w:val="0"/>
              <w:jc w:val="both"/>
              <w:rPr>
                <w:lang w:val="es-UY" w:eastAsia="es-ES"/>
              </w:rPr>
            </w:pPr>
          </w:p>
          <w:p w:rsidR="006B2140" w:rsidRPr="006B2140" w:rsidRDefault="006B2140" w:rsidP="006B2140">
            <w:pPr>
              <w:autoSpaceDE w:val="0"/>
              <w:autoSpaceDN w:val="0"/>
              <w:adjustRightInd w:val="0"/>
              <w:jc w:val="both"/>
              <w:rPr>
                <w:lang w:val="es-UY" w:eastAsia="es-ES"/>
              </w:rPr>
            </w:pPr>
            <w:r w:rsidRPr="006B2140">
              <w:rPr>
                <w:lang w:val="es-UY" w:eastAsia="es-ES"/>
              </w:rPr>
              <w:t xml:space="preserve">Esta garantía se constituirá a la orden de la </w:t>
            </w:r>
            <w:r w:rsidRPr="007C09BD">
              <w:rPr>
                <w:b/>
                <w:lang w:val="es-UY" w:eastAsia="es-ES"/>
              </w:rPr>
              <w:t>Intendencia Departamental</w:t>
            </w:r>
            <w:r w:rsidR="007C09BD" w:rsidRPr="007C09BD">
              <w:rPr>
                <w:b/>
                <w:lang w:val="es-UY" w:eastAsia="es-ES"/>
              </w:rPr>
              <w:t xml:space="preserve"> de </w:t>
            </w:r>
            <w:proofErr w:type="spellStart"/>
            <w:r w:rsidR="007C09BD" w:rsidRPr="007C09BD">
              <w:rPr>
                <w:b/>
                <w:lang w:val="es-UY" w:eastAsia="es-ES"/>
              </w:rPr>
              <w:t>Tacuarembo</w:t>
            </w:r>
            <w:proofErr w:type="spellEnd"/>
            <w:r w:rsidR="007C09BD">
              <w:rPr>
                <w:lang w:val="es-UY" w:eastAsia="es-ES"/>
              </w:rPr>
              <w:t xml:space="preserve"> </w:t>
            </w:r>
            <w:r w:rsidRPr="006B2140">
              <w:rPr>
                <w:lang w:val="es-UY" w:eastAsia="es-ES"/>
              </w:rPr>
              <w:t xml:space="preserve">y se efectivizará a opción del oferente mediante una de las </w:t>
            </w:r>
            <w:proofErr w:type="spellStart"/>
            <w:r w:rsidRPr="006B2140">
              <w:rPr>
                <w:lang w:val="es-UY" w:eastAsia="es-ES"/>
              </w:rPr>
              <w:t>siguientesformas</w:t>
            </w:r>
            <w:proofErr w:type="spellEnd"/>
            <w:r w:rsidRPr="006B2140">
              <w:rPr>
                <w:lang w:val="es-UY" w:eastAsia="es-ES"/>
              </w:rPr>
              <w:t>:</w:t>
            </w:r>
          </w:p>
          <w:p w:rsidR="006B2140" w:rsidRPr="006B2140" w:rsidRDefault="006B2140" w:rsidP="006B2140">
            <w:pPr>
              <w:autoSpaceDE w:val="0"/>
              <w:autoSpaceDN w:val="0"/>
              <w:adjustRightInd w:val="0"/>
              <w:jc w:val="both"/>
              <w:rPr>
                <w:lang w:val="es-UY" w:eastAsia="es-ES"/>
              </w:rPr>
            </w:pPr>
            <w:r w:rsidRPr="006B2140">
              <w:rPr>
                <w:lang w:val="es-UY" w:eastAsia="es-ES"/>
              </w:rPr>
              <w:t>1. Depósito en efectivo en pesos Uruguayos. En caso que el referido depósito se realice con cheque, éste deberá estar certificado por la entidad bancaria correspondiente</w:t>
            </w:r>
            <w:r w:rsidR="0040495F">
              <w:rPr>
                <w:lang w:val="es-UY" w:eastAsia="es-ES"/>
              </w:rPr>
              <w:t>.</w:t>
            </w:r>
          </w:p>
          <w:p w:rsidR="006B2140" w:rsidRPr="006B2140" w:rsidRDefault="006B2140" w:rsidP="006B2140">
            <w:pPr>
              <w:autoSpaceDE w:val="0"/>
              <w:autoSpaceDN w:val="0"/>
              <w:adjustRightInd w:val="0"/>
              <w:rPr>
                <w:lang w:val="es-UY" w:eastAsia="es-ES"/>
              </w:rPr>
            </w:pPr>
            <w:r w:rsidRPr="006B2140">
              <w:rPr>
                <w:lang w:val="es-UY" w:eastAsia="es-ES"/>
              </w:rPr>
              <w:t>2. Fianza o aval de un Banco establecido en la República Oriental del Uruguay;</w:t>
            </w:r>
          </w:p>
          <w:p w:rsidR="006B2140" w:rsidRPr="006B2140" w:rsidRDefault="006B2140" w:rsidP="006B2140">
            <w:pPr>
              <w:autoSpaceDE w:val="0"/>
              <w:autoSpaceDN w:val="0"/>
              <w:adjustRightInd w:val="0"/>
              <w:jc w:val="both"/>
              <w:rPr>
                <w:lang w:val="es-UY" w:eastAsia="es-ES"/>
              </w:rPr>
            </w:pPr>
            <w:r w:rsidRPr="006B2140">
              <w:rPr>
                <w:lang w:val="es-UY" w:eastAsia="es-ES"/>
              </w:rPr>
              <w:t>3. Póliza de Seguros de Fianza, emitida por una institución habilitada por el Banco Central del Uruguay;</w:t>
            </w:r>
          </w:p>
          <w:p w:rsidR="006B2140" w:rsidRPr="006B2140" w:rsidRDefault="006B2140" w:rsidP="006B2140">
            <w:pPr>
              <w:autoSpaceDE w:val="0"/>
              <w:autoSpaceDN w:val="0"/>
              <w:adjustRightInd w:val="0"/>
              <w:jc w:val="both"/>
              <w:rPr>
                <w:lang w:val="es-UY" w:eastAsia="es-ES"/>
              </w:rPr>
            </w:pPr>
            <w:r w:rsidRPr="006B2140">
              <w:rPr>
                <w:lang w:val="es-UY" w:eastAsia="es-ES"/>
              </w:rPr>
              <w:t xml:space="preserve">4. Bonos del Tesoro de la República Oriental del Uruguay. (Certificado de afectación de valores públicos extendido por la Sección Custodias del BROU). </w:t>
            </w:r>
          </w:p>
          <w:p w:rsidR="006B2140" w:rsidRPr="006B2140" w:rsidRDefault="006B2140" w:rsidP="006B2140">
            <w:pPr>
              <w:autoSpaceDE w:val="0"/>
              <w:autoSpaceDN w:val="0"/>
              <w:adjustRightInd w:val="0"/>
              <w:jc w:val="both"/>
              <w:rPr>
                <w:lang w:val="es-UY" w:eastAsia="es-ES"/>
              </w:rPr>
            </w:pPr>
          </w:p>
          <w:p w:rsidR="006B2140" w:rsidRPr="006B2140" w:rsidRDefault="006B2140" w:rsidP="006B2140">
            <w:pPr>
              <w:autoSpaceDE w:val="0"/>
              <w:autoSpaceDN w:val="0"/>
              <w:adjustRightInd w:val="0"/>
              <w:jc w:val="both"/>
              <w:rPr>
                <w:lang w:val="es-UY" w:eastAsia="es-ES"/>
              </w:rPr>
            </w:pPr>
            <w:r w:rsidRPr="006B2140">
              <w:rPr>
                <w:lang w:val="es-UY" w:eastAsia="es-ES"/>
              </w:rPr>
              <w:t>En el caso de las opciones 2) y 3) los documentos respectivos deberán estar vigentes hasta la extinción definitiva de las obligaciones que se garantizan. Si en los mismos se estableciera un plazo, deberá preverse la renovación automática del mismo, por períodos sucesivos, salvo manifestación en contrario de la Intendencia mediante la entrega del documento al Oferente. Cuando se constate el cese de actividades o la suspensión de la habilitación o autorización para funcionar otorgada por el Banco Central de las empresas de intermediación financiera y/o aseguradoras que fueron otorgantes de la garantía el Oferente deberá sustituir la misma, quedando suspendidos todos los derechos que pudiera corresponderle hasta tanto ello suceda.</w:t>
            </w:r>
          </w:p>
          <w:p w:rsidR="006B2140" w:rsidRPr="006B2140" w:rsidRDefault="006B2140" w:rsidP="006B2140">
            <w:pPr>
              <w:autoSpaceDE w:val="0"/>
              <w:autoSpaceDN w:val="0"/>
              <w:adjustRightInd w:val="0"/>
              <w:jc w:val="both"/>
              <w:rPr>
                <w:lang w:val="es-UY" w:eastAsia="es-ES"/>
              </w:rPr>
            </w:pPr>
          </w:p>
          <w:p w:rsidR="006B2140" w:rsidRPr="0031792D" w:rsidRDefault="006B2140" w:rsidP="001B16E3">
            <w:pPr>
              <w:autoSpaceDE w:val="0"/>
              <w:autoSpaceDN w:val="0"/>
              <w:adjustRightInd w:val="0"/>
              <w:jc w:val="both"/>
              <w:rPr>
                <w:lang w:val="es-UY" w:eastAsia="es-ES"/>
              </w:rPr>
            </w:pPr>
            <w:r w:rsidRPr="006B2140">
              <w:rPr>
                <w:lang w:val="es-UY" w:eastAsia="es-ES"/>
              </w:rPr>
              <w:t xml:space="preserve">En el caso de la opción 4) los Títulos deberán ser en Dólares </w:t>
            </w:r>
            <w:r w:rsidR="00A11EDB">
              <w:rPr>
                <w:lang w:val="es-UY" w:eastAsia="es-ES"/>
              </w:rPr>
              <w:t>e</w:t>
            </w:r>
            <w:r w:rsidRPr="006B2140">
              <w:rPr>
                <w:lang w:val="es-UY" w:eastAsia="es-ES"/>
              </w:rPr>
              <w:t>stadounidenses. Se tomará para su cotización en la Bolsa de Valores 10 (diez) días antes de la apertura de las propuestas, de la formalización de contrato o de la presentación de la factura de anticipo si en las CEC estuviera previsto el mecanismo del anticipo. Dicha cotización se justificará con certificado de corredor de Bolsa.</w:t>
            </w:r>
          </w:p>
        </w:tc>
      </w:tr>
      <w:tr w:rsidR="001B16E3">
        <w:trPr>
          <w:cantSplit/>
        </w:trPr>
        <w:tc>
          <w:tcPr>
            <w:tcW w:w="2171" w:type="dxa"/>
            <w:tcBorders>
              <w:top w:val="single" w:sz="4" w:space="0" w:color="auto"/>
              <w:bottom w:val="single" w:sz="4" w:space="0" w:color="auto"/>
            </w:tcBorders>
          </w:tcPr>
          <w:p w:rsidR="001B16E3" w:rsidRDefault="001B16E3" w:rsidP="003F79AA">
            <w:pPr>
              <w:rPr>
                <w:b/>
                <w:bCs/>
              </w:rPr>
            </w:pPr>
          </w:p>
        </w:tc>
        <w:tc>
          <w:tcPr>
            <w:tcW w:w="7297" w:type="dxa"/>
            <w:gridSpan w:val="2"/>
            <w:tcBorders>
              <w:top w:val="single" w:sz="4" w:space="0" w:color="auto"/>
              <w:bottom w:val="single" w:sz="4" w:space="0" w:color="auto"/>
            </w:tcBorders>
          </w:tcPr>
          <w:p w:rsidR="001B16E3" w:rsidRDefault="001B16E3" w:rsidP="0031792D">
            <w:pPr>
              <w:autoSpaceDE w:val="0"/>
              <w:autoSpaceDN w:val="0"/>
              <w:adjustRightInd w:val="0"/>
              <w:jc w:val="both"/>
              <w:rPr>
                <w:i/>
                <w:iCs/>
              </w:rPr>
            </w:pPr>
            <w:r w:rsidRPr="006B2140">
              <w:rPr>
                <w:lang w:val="es-UY" w:eastAsia="es-ES"/>
              </w:rPr>
              <w:t xml:space="preserve">La Garantía de Mantenimiento de Oferta permanecerá válida por un período de 28 días posteriores a la fecha límite de la </w:t>
            </w:r>
            <w:proofErr w:type="spellStart"/>
            <w:r w:rsidRPr="006B2140">
              <w:rPr>
                <w:lang w:val="es-UY" w:eastAsia="es-ES"/>
              </w:rPr>
              <w:t>validezde</w:t>
            </w:r>
            <w:proofErr w:type="spellEnd"/>
            <w:r w:rsidRPr="006B2140">
              <w:rPr>
                <w:lang w:val="es-UY" w:eastAsia="es-ES"/>
              </w:rPr>
              <w:t xml:space="preserve"> las Ofertas, o del período prorrogado, si corresponde.</w:t>
            </w:r>
          </w:p>
          <w:p w:rsidR="0031792D" w:rsidRPr="0031792D" w:rsidRDefault="0031792D" w:rsidP="0031792D">
            <w:pPr>
              <w:autoSpaceDE w:val="0"/>
              <w:autoSpaceDN w:val="0"/>
              <w:adjustRightInd w:val="0"/>
              <w:jc w:val="both"/>
              <w:rPr>
                <w:i/>
                <w:iCs/>
              </w:rPr>
            </w:pPr>
          </w:p>
          <w:p w:rsidR="001B16E3" w:rsidRPr="001B16E3" w:rsidRDefault="001B16E3" w:rsidP="001B16E3">
            <w:pPr>
              <w:autoSpaceDE w:val="0"/>
              <w:autoSpaceDN w:val="0"/>
              <w:adjustRightInd w:val="0"/>
              <w:jc w:val="both"/>
              <w:rPr>
                <w:lang w:val="es-UY" w:eastAsia="es-ES"/>
              </w:rPr>
            </w:pPr>
            <w:r w:rsidRPr="006B2140">
              <w:rPr>
                <w:lang w:val="es-UY" w:eastAsia="es-ES"/>
              </w:rPr>
              <w:t>El contratante podrá, si lo considera necesario, conceder un plazo de 48hs  hábiles, a los efectos que los oferentes subsanen</w:t>
            </w:r>
            <w:r w:rsidR="004E2D62">
              <w:rPr>
                <w:lang w:val="es-UY" w:eastAsia="es-ES"/>
              </w:rPr>
              <w:t xml:space="preserve"> </w:t>
            </w:r>
            <w:r w:rsidRPr="006B2140">
              <w:rPr>
                <w:lang w:val="es-UY" w:eastAsia="es-ES"/>
              </w:rPr>
              <w:t>cualquier defecto vinculado a la garantía de mantenimiento de oferta.</w:t>
            </w:r>
          </w:p>
        </w:tc>
      </w:tr>
      <w:tr w:rsidR="008159C3">
        <w:trPr>
          <w:cantSplit/>
        </w:trPr>
        <w:tc>
          <w:tcPr>
            <w:tcW w:w="2171" w:type="dxa"/>
            <w:tcBorders>
              <w:top w:val="single" w:sz="4" w:space="0" w:color="auto"/>
              <w:bottom w:val="single" w:sz="4" w:space="0" w:color="auto"/>
            </w:tcBorders>
          </w:tcPr>
          <w:p w:rsidR="008159C3" w:rsidRDefault="008159C3" w:rsidP="003F79AA">
            <w:pPr>
              <w:rPr>
                <w:b/>
                <w:bCs/>
              </w:rPr>
            </w:pPr>
            <w:r>
              <w:rPr>
                <w:b/>
                <w:bCs/>
              </w:rPr>
              <w:t>IAO 18.1</w:t>
            </w:r>
          </w:p>
        </w:tc>
        <w:tc>
          <w:tcPr>
            <w:tcW w:w="7297" w:type="dxa"/>
            <w:gridSpan w:val="2"/>
            <w:tcBorders>
              <w:top w:val="single" w:sz="4" w:space="0" w:color="auto"/>
              <w:bottom w:val="single" w:sz="4" w:space="0" w:color="auto"/>
            </w:tcBorders>
          </w:tcPr>
          <w:p w:rsidR="008159C3" w:rsidRPr="008A3AA7" w:rsidRDefault="008159C3" w:rsidP="008A3AA7">
            <w:pPr>
              <w:rPr>
                <w:lang w:val="es-CO"/>
              </w:rPr>
            </w:pPr>
            <w:r w:rsidRPr="008A3AA7">
              <w:rPr>
                <w:lang w:val="es-CO"/>
              </w:rPr>
              <w:t>No se considerarán</w:t>
            </w:r>
            <w:r>
              <w:rPr>
                <w:lang w:val="es-CO"/>
              </w:rPr>
              <w:t xml:space="preserve"> Ofertas alternativas.</w:t>
            </w:r>
          </w:p>
        </w:tc>
      </w:tr>
      <w:tr w:rsidR="008159C3">
        <w:trPr>
          <w:cantSplit/>
        </w:trPr>
        <w:tc>
          <w:tcPr>
            <w:tcW w:w="2171" w:type="dxa"/>
            <w:tcBorders>
              <w:top w:val="single" w:sz="4" w:space="0" w:color="auto"/>
              <w:bottom w:val="single" w:sz="4" w:space="0" w:color="auto"/>
            </w:tcBorders>
          </w:tcPr>
          <w:p w:rsidR="008159C3" w:rsidRDefault="008159C3" w:rsidP="003F79AA">
            <w:pPr>
              <w:rPr>
                <w:b/>
                <w:bCs/>
              </w:rPr>
            </w:pPr>
            <w:r>
              <w:rPr>
                <w:b/>
                <w:bCs/>
              </w:rPr>
              <w:t>IAO 19.1</w:t>
            </w:r>
          </w:p>
        </w:tc>
        <w:tc>
          <w:tcPr>
            <w:tcW w:w="7297" w:type="dxa"/>
            <w:gridSpan w:val="2"/>
            <w:tcBorders>
              <w:top w:val="single" w:sz="4" w:space="0" w:color="auto"/>
              <w:bottom w:val="single" w:sz="4" w:space="0" w:color="auto"/>
            </w:tcBorders>
          </w:tcPr>
          <w:p w:rsidR="00D5197B" w:rsidRDefault="00D5197B" w:rsidP="00D5197B">
            <w:pPr>
              <w:jc w:val="both"/>
              <w:rPr>
                <w:lang w:val="es-MX"/>
              </w:rPr>
            </w:pPr>
            <w:r>
              <w:t xml:space="preserve">El número de copias de la Oferta que los Oferentes deberán presentar es: 1 (un) original y 3 (tres) copias. </w:t>
            </w:r>
            <w:r>
              <w:rPr>
                <w:lang w:val="es-MX"/>
              </w:rPr>
              <w:t>El Oferente también presentará dos CD o DVD (en ambos casos NO regrabables) que contengan su oferta económica en formato digital. El formato de los archivos deberá ser MS Office, Open Office o similar.</w:t>
            </w:r>
          </w:p>
          <w:p w:rsidR="00D5197B" w:rsidRDefault="00D5197B" w:rsidP="00D5197B">
            <w:pPr>
              <w:jc w:val="both"/>
              <w:rPr>
                <w:lang w:val="es-MX"/>
              </w:rPr>
            </w:pPr>
          </w:p>
          <w:p w:rsidR="00D5197B" w:rsidRDefault="00D5197B" w:rsidP="00D5197B">
            <w:pPr>
              <w:jc w:val="both"/>
              <w:rPr>
                <w:lang w:val="es-MX"/>
              </w:rPr>
            </w:pPr>
            <w:r>
              <w:rPr>
                <w:lang w:val="es-MX"/>
              </w:rPr>
              <w:t>Cada sobre contendrá la información solicitada para la oferta en el presente pliego, por lo cual deberá incluir:</w:t>
            </w:r>
          </w:p>
          <w:p w:rsidR="00D5197B" w:rsidRDefault="00D5197B" w:rsidP="00447908">
            <w:pPr>
              <w:pStyle w:val="Prrafodelista"/>
              <w:numPr>
                <w:ilvl w:val="0"/>
                <w:numId w:val="23"/>
              </w:numPr>
              <w:jc w:val="both"/>
              <w:rPr>
                <w:lang w:val="es-MX"/>
              </w:rPr>
            </w:pPr>
            <w:r w:rsidRPr="00C05401">
              <w:rPr>
                <w:lang w:val="es-MX"/>
              </w:rPr>
              <w:t>Descripción general de método de trabajo y cronograma según IAO 5.1</w:t>
            </w:r>
            <w:r>
              <w:rPr>
                <w:lang w:val="es-MX"/>
              </w:rPr>
              <w:t>.</w:t>
            </w:r>
          </w:p>
          <w:p w:rsidR="00D5197B" w:rsidRDefault="00D5197B" w:rsidP="00447908">
            <w:pPr>
              <w:pStyle w:val="Prrafodelista"/>
              <w:numPr>
                <w:ilvl w:val="0"/>
                <w:numId w:val="23"/>
              </w:numPr>
              <w:jc w:val="both"/>
              <w:rPr>
                <w:lang w:val="es-MX"/>
              </w:rPr>
            </w:pPr>
            <w:r w:rsidRPr="00C05401">
              <w:rPr>
                <w:lang w:val="es-MX"/>
              </w:rPr>
              <w:t>Serie de documentos mencionados en IAO 5.3 de acuerdo al detalle especificado en los DDL para este punto</w:t>
            </w:r>
            <w:r>
              <w:rPr>
                <w:lang w:val="es-MX"/>
              </w:rPr>
              <w:t>.</w:t>
            </w:r>
          </w:p>
          <w:p w:rsidR="00D5197B" w:rsidRDefault="00D5197B" w:rsidP="00447908">
            <w:pPr>
              <w:pStyle w:val="Prrafodelista"/>
              <w:numPr>
                <w:ilvl w:val="0"/>
                <w:numId w:val="23"/>
              </w:numPr>
              <w:jc w:val="both"/>
              <w:rPr>
                <w:lang w:val="es-MX"/>
              </w:rPr>
            </w:pPr>
            <w:r w:rsidRPr="00C05401">
              <w:rPr>
                <w:lang w:val="es-MX"/>
              </w:rPr>
              <w:t>Serie de documentos mencionados en IAO 5.4 de acuerdo al detalle especificado en los DDL para este punto</w:t>
            </w:r>
            <w:r>
              <w:rPr>
                <w:lang w:val="es-MX"/>
              </w:rPr>
              <w:t>.</w:t>
            </w:r>
          </w:p>
          <w:p w:rsidR="00D5197B" w:rsidRDefault="00D5197B" w:rsidP="00447908">
            <w:pPr>
              <w:pStyle w:val="Prrafodelista"/>
              <w:numPr>
                <w:ilvl w:val="0"/>
                <w:numId w:val="23"/>
              </w:numPr>
              <w:jc w:val="both"/>
              <w:rPr>
                <w:lang w:val="es-MX"/>
              </w:rPr>
            </w:pPr>
            <w:r w:rsidRPr="00C05401">
              <w:rPr>
                <w:lang w:val="es-MX"/>
              </w:rPr>
              <w:t>Todos los documentos mencionados en 13.1, incluyendo los detallados en la sección IV, de acuerdo a lo especificado en los DDL.</w:t>
            </w:r>
          </w:p>
          <w:p w:rsidR="008159C3" w:rsidRDefault="00D5197B" w:rsidP="00447908">
            <w:pPr>
              <w:pStyle w:val="Prrafodelista"/>
              <w:numPr>
                <w:ilvl w:val="0"/>
                <w:numId w:val="23"/>
              </w:numPr>
              <w:jc w:val="both"/>
              <w:rPr>
                <w:lang w:val="es-MX"/>
              </w:rPr>
            </w:pPr>
            <w:r w:rsidRPr="00C05401">
              <w:rPr>
                <w:lang w:val="es-MX"/>
              </w:rPr>
              <w:t>Todo otro documento que se solicite en el pliego al oferente.</w:t>
            </w:r>
          </w:p>
          <w:p w:rsidR="00D06FA6" w:rsidRDefault="00D06FA6" w:rsidP="00D06FA6">
            <w:pPr>
              <w:pStyle w:val="Default"/>
              <w:spacing w:before="100" w:after="100" w:line="276" w:lineRule="auto"/>
              <w:jc w:val="both"/>
              <w:rPr>
                <w:rFonts w:ascii="Times New Roman" w:hAnsi="Times New Roman" w:cs="Times New Roman"/>
                <w:b/>
                <w:bCs/>
              </w:rPr>
            </w:pPr>
          </w:p>
          <w:p w:rsidR="00D06FA6" w:rsidRPr="00D06FA6" w:rsidRDefault="00D06FA6" w:rsidP="00D06FA6">
            <w:pPr>
              <w:pStyle w:val="Default"/>
              <w:spacing w:before="100" w:after="100" w:line="276" w:lineRule="auto"/>
              <w:jc w:val="both"/>
              <w:rPr>
                <w:rStyle w:val="Fuentedeprrafopredeter2"/>
                <w:rFonts w:ascii="Times New Roman" w:hAnsi="Times New Roman" w:cs="Times New Roman"/>
                <w:bCs/>
              </w:rPr>
            </w:pPr>
            <w:r w:rsidRPr="00D06FA6">
              <w:rPr>
                <w:rFonts w:ascii="Times New Roman" w:hAnsi="Times New Roman" w:cs="Times New Roman"/>
                <w:b/>
                <w:bCs/>
              </w:rPr>
              <w:t>Cuando los oferentes incluyan información considerada confidencial, al amparo de lo dispuesto en el artículo 10 numeral I) de la Ley N° 18.381 de Acceso a la Información Pública de 17 de octubre de 2008, la misma deberá ser presentada indicando expresamente tal carácter y en archivo separado a la parte pública de su oferta.</w:t>
            </w:r>
          </w:p>
          <w:p w:rsidR="00D06FA6" w:rsidRPr="00D06FA6" w:rsidRDefault="00D06FA6" w:rsidP="00D06FA6">
            <w:pPr>
              <w:pStyle w:val="Default"/>
              <w:spacing w:before="100" w:after="100" w:line="276" w:lineRule="auto"/>
              <w:jc w:val="both"/>
              <w:rPr>
                <w:rFonts w:ascii="Times New Roman" w:hAnsi="Times New Roman" w:cs="Times New Roman"/>
                <w:b/>
                <w:bCs/>
                <w:u w:val="single"/>
              </w:rPr>
            </w:pPr>
            <w:r w:rsidRPr="00D06FA6">
              <w:rPr>
                <w:rStyle w:val="Fuentedeprrafopredeter2"/>
                <w:rFonts w:ascii="Times New Roman" w:hAnsi="Times New Roman" w:cs="Times New Roman"/>
                <w:bCs/>
              </w:rPr>
              <w:t xml:space="preserve">La clasificación de la documentación en carácter de confidencial es de exclusiva responsabilidad del proveedor. </w:t>
            </w:r>
            <w:r w:rsidRPr="00D06FA6">
              <w:rPr>
                <w:rStyle w:val="Fuentedeprrafopredeter2"/>
                <w:rFonts w:ascii="Times New Roman" w:hAnsi="Times New Roman" w:cs="Times New Roman"/>
                <w:b/>
                <w:bCs/>
                <w:u w:val="single"/>
              </w:rPr>
              <w:t>La Administración</w:t>
            </w:r>
            <w:r w:rsidR="004E2D62">
              <w:rPr>
                <w:rStyle w:val="Fuentedeprrafopredeter2"/>
                <w:rFonts w:ascii="Times New Roman" w:hAnsi="Times New Roman" w:cs="Times New Roman"/>
                <w:b/>
                <w:bCs/>
                <w:u w:val="single"/>
              </w:rPr>
              <w:t xml:space="preserve"> </w:t>
            </w:r>
            <w:r w:rsidRPr="00D06FA6">
              <w:rPr>
                <w:rStyle w:val="Fuentedeprrafopredeter2"/>
                <w:rFonts w:ascii="Times New Roman" w:hAnsi="Times New Roman" w:cs="Times New Roman"/>
                <w:b/>
                <w:bCs/>
                <w:u w:val="single"/>
              </w:rPr>
              <w:t>podrá descalificar la oferta o tomar las medidas que estime pertinentes, si considera que la información ingresada en carácter confidencial no reúne los requisitos exigidos por la normativa referida.</w:t>
            </w:r>
          </w:p>
          <w:p w:rsidR="00D06FA6" w:rsidRPr="00D06FA6" w:rsidRDefault="00D06FA6" w:rsidP="00D06FA6">
            <w:pPr>
              <w:jc w:val="both"/>
              <w:rPr>
                <w:lang w:val="es-MX"/>
              </w:rPr>
            </w:pPr>
          </w:p>
        </w:tc>
      </w:tr>
      <w:tr w:rsidR="00D06FA6">
        <w:trPr>
          <w:cantSplit/>
        </w:trPr>
        <w:tc>
          <w:tcPr>
            <w:tcW w:w="2171" w:type="dxa"/>
            <w:tcBorders>
              <w:top w:val="single" w:sz="4" w:space="0" w:color="auto"/>
              <w:bottom w:val="single" w:sz="4" w:space="0" w:color="auto"/>
            </w:tcBorders>
          </w:tcPr>
          <w:p w:rsidR="00D06FA6" w:rsidRDefault="00D06FA6" w:rsidP="003F79AA">
            <w:pPr>
              <w:rPr>
                <w:b/>
                <w:bCs/>
              </w:rPr>
            </w:pPr>
          </w:p>
        </w:tc>
        <w:tc>
          <w:tcPr>
            <w:tcW w:w="7297" w:type="dxa"/>
            <w:gridSpan w:val="2"/>
            <w:tcBorders>
              <w:top w:val="single" w:sz="4" w:space="0" w:color="auto"/>
              <w:bottom w:val="single" w:sz="4" w:space="0" w:color="auto"/>
            </w:tcBorders>
          </w:tcPr>
          <w:p w:rsidR="00D06FA6" w:rsidRDefault="00D06FA6" w:rsidP="00D06FA6">
            <w:pPr>
              <w:pStyle w:val="Default"/>
              <w:spacing w:before="100" w:after="100" w:line="276" w:lineRule="auto"/>
              <w:jc w:val="both"/>
              <w:rPr>
                <w:rFonts w:ascii="Times New Roman" w:hAnsi="Times New Roman" w:cs="Times New Roman"/>
                <w:bCs/>
              </w:rPr>
            </w:pPr>
            <w:r w:rsidRPr="00D06FA6">
              <w:rPr>
                <w:rFonts w:ascii="Times New Roman" w:hAnsi="Times New Roman" w:cs="Times New Roman"/>
                <w:bCs/>
              </w:rPr>
              <w:t>El oferente deberá realizar la clasificación en base a los siguientes criterios:</w:t>
            </w:r>
          </w:p>
          <w:p w:rsidR="00D06FA6" w:rsidRPr="00D06FA6" w:rsidRDefault="00D06FA6" w:rsidP="00D06FA6">
            <w:pPr>
              <w:pStyle w:val="Default"/>
              <w:spacing w:before="100" w:after="100" w:line="276" w:lineRule="auto"/>
              <w:jc w:val="both"/>
              <w:rPr>
                <w:rFonts w:ascii="Times New Roman" w:hAnsi="Times New Roman" w:cs="Times New Roman"/>
                <w:bCs/>
              </w:rPr>
            </w:pPr>
            <w:r w:rsidRPr="00D06FA6">
              <w:rPr>
                <w:rFonts w:ascii="Times New Roman" w:hAnsi="Times New Roman" w:cs="Times New Roman"/>
                <w:bCs/>
              </w:rPr>
              <w:t>Se considera información confidencial:</w:t>
            </w:r>
          </w:p>
          <w:p w:rsidR="00D06FA6" w:rsidRPr="00D06FA6" w:rsidRDefault="00D06FA6" w:rsidP="00447908">
            <w:pPr>
              <w:pStyle w:val="Default"/>
              <w:numPr>
                <w:ilvl w:val="0"/>
                <w:numId w:val="27"/>
              </w:numPr>
              <w:tabs>
                <w:tab w:val="left" w:pos="720"/>
              </w:tabs>
              <w:spacing w:before="100" w:after="100" w:line="276" w:lineRule="auto"/>
              <w:jc w:val="both"/>
              <w:rPr>
                <w:rFonts w:ascii="Times New Roman" w:hAnsi="Times New Roman" w:cs="Times New Roman"/>
                <w:bCs/>
              </w:rPr>
            </w:pPr>
            <w:r w:rsidRPr="00D06FA6">
              <w:rPr>
                <w:rFonts w:ascii="Times New Roman" w:hAnsi="Times New Roman" w:cs="Times New Roman"/>
                <w:bCs/>
              </w:rPr>
              <w:t>la información relativa a sus clientes,</w:t>
            </w:r>
          </w:p>
          <w:p w:rsidR="00D06FA6" w:rsidRPr="00D06FA6" w:rsidRDefault="00D06FA6" w:rsidP="00447908">
            <w:pPr>
              <w:pStyle w:val="Default"/>
              <w:numPr>
                <w:ilvl w:val="0"/>
                <w:numId w:val="27"/>
              </w:numPr>
              <w:tabs>
                <w:tab w:val="left" w:pos="720"/>
              </w:tabs>
              <w:spacing w:before="100" w:after="100" w:line="276" w:lineRule="auto"/>
              <w:jc w:val="both"/>
              <w:rPr>
                <w:rFonts w:ascii="Times New Roman" w:hAnsi="Times New Roman" w:cs="Times New Roman"/>
                <w:bCs/>
              </w:rPr>
            </w:pPr>
            <w:r w:rsidRPr="00D06FA6">
              <w:rPr>
                <w:rFonts w:ascii="Times New Roman" w:hAnsi="Times New Roman" w:cs="Times New Roman"/>
                <w:bCs/>
              </w:rPr>
              <w:t>la que pueda ser objeto de propiedad intelectual,</w:t>
            </w:r>
          </w:p>
          <w:p w:rsidR="00D06FA6" w:rsidRPr="00D06FA6" w:rsidRDefault="00D06FA6" w:rsidP="00447908">
            <w:pPr>
              <w:pStyle w:val="Default"/>
              <w:numPr>
                <w:ilvl w:val="0"/>
                <w:numId w:val="27"/>
              </w:numPr>
              <w:tabs>
                <w:tab w:val="left" w:pos="720"/>
              </w:tabs>
              <w:spacing w:before="100" w:after="100" w:line="276" w:lineRule="auto"/>
              <w:jc w:val="both"/>
              <w:rPr>
                <w:rFonts w:ascii="Times New Roman" w:hAnsi="Times New Roman" w:cs="Times New Roman"/>
                <w:bCs/>
              </w:rPr>
            </w:pPr>
            <w:r w:rsidRPr="00D06FA6">
              <w:rPr>
                <w:rFonts w:ascii="Times New Roman" w:hAnsi="Times New Roman" w:cs="Times New Roman"/>
                <w:bCs/>
              </w:rPr>
              <w:t>la que refiera al patrimonio del oferente,</w:t>
            </w:r>
          </w:p>
          <w:p w:rsidR="00D06FA6" w:rsidRPr="00D06FA6" w:rsidRDefault="00D06FA6" w:rsidP="00447908">
            <w:pPr>
              <w:pStyle w:val="Default"/>
              <w:numPr>
                <w:ilvl w:val="0"/>
                <w:numId w:val="27"/>
              </w:numPr>
              <w:tabs>
                <w:tab w:val="left" w:pos="720"/>
              </w:tabs>
              <w:spacing w:before="100" w:after="100" w:line="276" w:lineRule="auto"/>
              <w:jc w:val="both"/>
              <w:rPr>
                <w:rFonts w:ascii="Times New Roman" w:hAnsi="Times New Roman" w:cs="Times New Roman"/>
                <w:bCs/>
              </w:rPr>
            </w:pPr>
            <w:r w:rsidRPr="00D06FA6">
              <w:rPr>
                <w:rFonts w:ascii="Times New Roman" w:hAnsi="Times New Roman" w:cs="Times New Roman"/>
                <w:bCs/>
              </w:rPr>
              <w:t>la que comprenda hechos o actos de carácter económico, contable, jurídico o administrativo, relativos al oferente, que pudiera ser útil para un competidor,</w:t>
            </w:r>
          </w:p>
          <w:p w:rsidR="00D06FA6" w:rsidRDefault="00D06FA6" w:rsidP="00447908">
            <w:pPr>
              <w:pStyle w:val="Default"/>
              <w:numPr>
                <w:ilvl w:val="0"/>
                <w:numId w:val="27"/>
              </w:numPr>
              <w:tabs>
                <w:tab w:val="left" w:pos="720"/>
              </w:tabs>
              <w:spacing w:before="100" w:after="100" w:line="276" w:lineRule="auto"/>
              <w:jc w:val="both"/>
              <w:rPr>
                <w:rFonts w:ascii="Times New Roman" w:hAnsi="Times New Roman" w:cs="Times New Roman"/>
                <w:bCs/>
              </w:rPr>
            </w:pPr>
            <w:r w:rsidRPr="00D06FA6">
              <w:rPr>
                <w:rFonts w:ascii="Times New Roman" w:hAnsi="Times New Roman" w:cs="Times New Roman"/>
                <w:bCs/>
              </w:rPr>
              <w:t>la que esté amparada en una cláusula contractual de confidencialidad, y</w:t>
            </w:r>
          </w:p>
          <w:p w:rsidR="00D06FA6" w:rsidRPr="00D06FA6" w:rsidRDefault="00D06FA6" w:rsidP="00447908">
            <w:pPr>
              <w:pStyle w:val="Default"/>
              <w:numPr>
                <w:ilvl w:val="0"/>
                <w:numId w:val="27"/>
              </w:numPr>
              <w:tabs>
                <w:tab w:val="left" w:pos="720"/>
              </w:tabs>
              <w:spacing w:before="100" w:after="100" w:line="276" w:lineRule="auto"/>
              <w:jc w:val="both"/>
              <w:rPr>
                <w:rFonts w:ascii="Times New Roman" w:hAnsi="Times New Roman" w:cs="Times New Roman"/>
                <w:bCs/>
              </w:rPr>
            </w:pPr>
            <w:r w:rsidRPr="00D06FA6">
              <w:rPr>
                <w:rFonts w:ascii="Times New Roman" w:hAnsi="Times New Roman" w:cs="Times New Roman"/>
                <w:bCs/>
              </w:rPr>
              <w:t>aquella de naturaleza similar conforme a lo dispuesto en la Ley de Acceso a la Información Pública (Ley Nº 18.381), y demás normas concordantes y complementarias.</w:t>
            </w:r>
          </w:p>
          <w:p w:rsidR="00D06FA6" w:rsidRPr="00D06FA6" w:rsidRDefault="00D06FA6" w:rsidP="00D06FA6">
            <w:pPr>
              <w:pStyle w:val="Default"/>
              <w:spacing w:before="100" w:after="100" w:line="276" w:lineRule="auto"/>
              <w:jc w:val="both"/>
              <w:rPr>
                <w:rFonts w:ascii="Times New Roman" w:hAnsi="Times New Roman" w:cs="Times New Roman"/>
                <w:bCs/>
              </w:rPr>
            </w:pPr>
            <w:r w:rsidRPr="00D06FA6">
              <w:rPr>
                <w:rFonts w:ascii="Times New Roman" w:hAnsi="Times New Roman" w:cs="Times New Roman"/>
                <w:bCs/>
              </w:rPr>
              <w:t>No se considera información confidencial:</w:t>
            </w:r>
          </w:p>
          <w:p w:rsidR="00D06FA6" w:rsidRPr="00D06FA6" w:rsidRDefault="00D06FA6" w:rsidP="00447908">
            <w:pPr>
              <w:pStyle w:val="Default"/>
              <w:numPr>
                <w:ilvl w:val="0"/>
                <w:numId w:val="28"/>
              </w:numPr>
              <w:tabs>
                <w:tab w:val="left" w:pos="720"/>
              </w:tabs>
              <w:spacing w:before="100" w:after="100" w:line="276" w:lineRule="auto"/>
              <w:jc w:val="both"/>
              <w:rPr>
                <w:rFonts w:ascii="Times New Roman" w:hAnsi="Times New Roman" w:cs="Times New Roman"/>
                <w:bCs/>
              </w:rPr>
            </w:pPr>
            <w:r w:rsidRPr="00D06FA6">
              <w:rPr>
                <w:rFonts w:ascii="Times New Roman" w:hAnsi="Times New Roman" w:cs="Times New Roman"/>
                <w:bCs/>
              </w:rPr>
              <w:t>la relativa a los precios,</w:t>
            </w:r>
          </w:p>
          <w:p w:rsidR="00D06FA6" w:rsidRPr="00D06FA6" w:rsidRDefault="00D06FA6" w:rsidP="00447908">
            <w:pPr>
              <w:pStyle w:val="Default"/>
              <w:numPr>
                <w:ilvl w:val="0"/>
                <w:numId w:val="28"/>
              </w:numPr>
              <w:tabs>
                <w:tab w:val="left" w:pos="720"/>
              </w:tabs>
              <w:spacing w:before="100" w:after="100" w:line="276" w:lineRule="auto"/>
              <w:jc w:val="both"/>
              <w:rPr>
                <w:rFonts w:ascii="Times New Roman" w:hAnsi="Times New Roman" w:cs="Times New Roman"/>
                <w:bCs/>
              </w:rPr>
            </w:pPr>
            <w:r w:rsidRPr="00D06FA6">
              <w:rPr>
                <w:rFonts w:ascii="Times New Roman" w:hAnsi="Times New Roman" w:cs="Times New Roman"/>
                <w:bCs/>
              </w:rPr>
              <w:t>la descripción de bienes y servicios ofertados, y</w:t>
            </w:r>
          </w:p>
          <w:p w:rsidR="00D06FA6" w:rsidRPr="00D06FA6" w:rsidRDefault="00D06FA6" w:rsidP="00447908">
            <w:pPr>
              <w:pStyle w:val="Default"/>
              <w:numPr>
                <w:ilvl w:val="0"/>
                <w:numId w:val="28"/>
              </w:numPr>
              <w:tabs>
                <w:tab w:val="left" w:pos="720"/>
              </w:tabs>
              <w:spacing w:before="100" w:after="100" w:line="276" w:lineRule="auto"/>
              <w:jc w:val="both"/>
              <w:rPr>
                <w:rFonts w:ascii="Times New Roman" w:hAnsi="Times New Roman" w:cs="Times New Roman"/>
                <w:bCs/>
              </w:rPr>
            </w:pPr>
            <w:r w:rsidRPr="00D06FA6">
              <w:rPr>
                <w:rFonts w:ascii="Times New Roman" w:hAnsi="Times New Roman" w:cs="Times New Roman"/>
                <w:bCs/>
              </w:rPr>
              <w:t>las condiciones generales de la oferta.</w:t>
            </w:r>
          </w:p>
          <w:p w:rsidR="00D06FA6" w:rsidRPr="00D06FA6" w:rsidRDefault="00D06FA6" w:rsidP="00447908">
            <w:pPr>
              <w:pStyle w:val="Default"/>
              <w:numPr>
                <w:ilvl w:val="0"/>
                <w:numId w:val="27"/>
              </w:numPr>
              <w:tabs>
                <w:tab w:val="left" w:pos="720"/>
              </w:tabs>
              <w:spacing w:before="100" w:after="100" w:line="276" w:lineRule="auto"/>
              <w:jc w:val="both"/>
              <w:rPr>
                <w:rFonts w:ascii="Times New Roman" w:hAnsi="Times New Roman" w:cs="Times New Roman"/>
                <w:bCs/>
              </w:rPr>
            </w:pPr>
            <w:r w:rsidRPr="00D06FA6">
              <w:rPr>
                <w:rFonts w:ascii="Times New Roman" w:hAnsi="Times New Roman" w:cs="Times New Roman"/>
                <w:bCs/>
              </w:rPr>
              <w:t>Los documentos que entregue un oferente en carácter confidencial, no serán divulgados a los restantes oferentes. El carácter de confidencialidad</w:t>
            </w:r>
            <w:r w:rsidR="004C6D9A">
              <w:rPr>
                <w:rFonts w:ascii="Times New Roman" w:hAnsi="Times New Roman" w:cs="Times New Roman"/>
                <w:bCs/>
              </w:rPr>
              <w:t xml:space="preserve"> </w:t>
            </w:r>
            <w:r w:rsidRPr="00D06FA6">
              <w:rPr>
                <w:rFonts w:ascii="Times New Roman" w:hAnsi="Times New Roman" w:cs="Times New Roman"/>
                <w:bCs/>
              </w:rPr>
              <w:t>otorgado a la información presentada, no será de aplicación para el Tribunal de Cuentas ni para otras entidades públicas que deban participar en el presente proceso de contratación a fin de cumplir con sus respectivos cometidos.</w:t>
            </w:r>
          </w:p>
          <w:p w:rsidR="00447908" w:rsidRDefault="00447908" w:rsidP="00D06FA6">
            <w:pPr>
              <w:pStyle w:val="Default"/>
              <w:spacing w:before="100" w:after="100" w:line="276" w:lineRule="auto"/>
              <w:jc w:val="both"/>
              <w:rPr>
                <w:rFonts w:ascii="Times New Roman" w:hAnsi="Times New Roman" w:cs="Times New Roman"/>
                <w:b/>
                <w:bCs/>
                <w:u w:val="single"/>
              </w:rPr>
            </w:pPr>
          </w:p>
          <w:p w:rsidR="00D06FA6" w:rsidRPr="00D06FA6" w:rsidRDefault="00D06FA6" w:rsidP="00D06FA6">
            <w:pPr>
              <w:pStyle w:val="Default"/>
              <w:spacing w:before="100" w:after="100" w:line="276" w:lineRule="auto"/>
              <w:jc w:val="both"/>
              <w:rPr>
                <w:rFonts w:ascii="Times New Roman" w:hAnsi="Times New Roman" w:cs="Times New Roman"/>
                <w:b/>
                <w:bCs/>
                <w:u w:val="single"/>
              </w:rPr>
            </w:pPr>
            <w:r w:rsidRPr="00D06FA6">
              <w:rPr>
                <w:rFonts w:ascii="Times New Roman" w:hAnsi="Times New Roman" w:cs="Times New Roman"/>
                <w:b/>
                <w:bCs/>
                <w:u w:val="single"/>
              </w:rPr>
              <w:t>El oferente deberá incluir en la parte pública de la oferta un resumen no confidencial de la información confidencial que ingrese que deberá ser breve y conciso (artículo 30 del Decreto N° 232/010 de 2 de agosto de 2010).</w:t>
            </w:r>
          </w:p>
          <w:p w:rsidR="00D06FA6" w:rsidRPr="00D06FA6" w:rsidRDefault="00D06FA6" w:rsidP="00D5197B">
            <w:pPr>
              <w:jc w:val="both"/>
              <w:rPr>
                <w:lang w:val="es-CL"/>
              </w:rPr>
            </w:pPr>
          </w:p>
        </w:tc>
      </w:tr>
      <w:tr w:rsidR="00D06FA6">
        <w:trPr>
          <w:cantSplit/>
        </w:trPr>
        <w:tc>
          <w:tcPr>
            <w:tcW w:w="2171" w:type="dxa"/>
            <w:tcBorders>
              <w:top w:val="single" w:sz="4" w:space="0" w:color="auto"/>
              <w:bottom w:val="single" w:sz="4" w:space="0" w:color="auto"/>
            </w:tcBorders>
          </w:tcPr>
          <w:p w:rsidR="00D06FA6" w:rsidRDefault="00D06FA6" w:rsidP="003F79AA">
            <w:pPr>
              <w:rPr>
                <w:b/>
                <w:bCs/>
              </w:rPr>
            </w:pPr>
          </w:p>
        </w:tc>
        <w:tc>
          <w:tcPr>
            <w:tcW w:w="7297" w:type="dxa"/>
            <w:gridSpan w:val="2"/>
            <w:tcBorders>
              <w:top w:val="single" w:sz="4" w:space="0" w:color="auto"/>
              <w:bottom w:val="single" w:sz="4" w:space="0" w:color="auto"/>
            </w:tcBorders>
          </w:tcPr>
          <w:p w:rsidR="00D06FA6" w:rsidRPr="00D06FA6" w:rsidRDefault="00D06FA6" w:rsidP="00D06FA6">
            <w:pPr>
              <w:pStyle w:val="Default"/>
              <w:spacing w:before="100" w:after="100" w:line="276" w:lineRule="auto"/>
              <w:jc w:val="both"/>
              <w:rPr>
                <w:rFonts w:ascii="Times New Roman" w:hAnsi="Times New Roman" w:cs="Times New Roman"/>
                <w:color w:val="auto"/>
              </w:rPr>
            </w:pPr>
            <w:r w:rsidRPr="00D06FA6">
              <w:rPr>
                <w:rFonts w:ascii="Times New Roman" w:hAnsi="Times New Roman" w:cs="Times New Roman"/>
                <w:bCs/>
              </w:rPr>
              <w:t xml:space="preserve">Para el caso que las ofertas contengan datos personales cuyo titular no sea el oferente, este último, si correspondiere, deberá recabar el consentimiento de los titulares de los mismos, conforme a lo </w:t>
            </w:r>
            <w:proofErr w:type="spellStart"/>
            <w:r w:rsidRPr="00D06FA6">
              <w:rPr>
                <w:rFonts w:ascii="Times New Roman" w:hAnsi="Times New Roman" w:cs="Times New Roman"/>
                <w:bCs/>
              </w:rPr>
              <w:t>establecidoen</w:t>
            </w:r>
            <w:proofErr w:type="spellEnd"/>
            <w:r w:rsidRPr="00D06FA6">
              <w:rPr>
                <w:rFonts w:ascii="Times New Roman" w:hAnsi="Times New Roman" w:cs="Times New Roman"/>
                <w:bCs/>
              </w:rPr>
              <w:t xml:space="preserve"> la Ley de Protección de Datos Personales y Acción de Habeas Data Nº 18.331 de 11 de agosto de 2008, normas concordantes y complementarias. Asimismo se deberá informar a los titulares de los datos personales que se incluyen en la oferta, de los </w:t>
            </w:r>
            <w:proofErr w:type="spellStart"/>
            <w:r w:rsidRPr="00D06FA6">
              <w:rPr>
                <w:rFonts w:ascii="Times New Roman" w:hAnsi="Times New Roman" w:cs="Times New Roman"/>
                <w:bCs/>
              </w:rPr>
              <w:t>derechosreconocidos</w:t>
            </w:r>
            <w:proofErr w:type="spellEnd"/>
            <w:r w:rsidRPr="00D06FA6">
              <w:rPr>
                <w:rFonts w:ascii="Times New Roman" w:hAnsi="Times New Roman" w:cs="Times New Roman"/>
                <w:bCs/>
              </w:rPr>
              <w:t xml:space="preserve"> por el artículo 13 de la mencionada Ley.</w:t>
            </w:r>
          </w:p>
        </w:tc>
      </w:tr>
      <w:tr w:rsidR="008159C3">
        <w:trPr>
          <w:cantSplit/>
        </w:trPr>
        <w:tc>
          <w:tcPr>
            <w:tcW w:w="9468" w:type="dxa"/>
            <w:gridSpan w:val="3"/>
            <w:tcBorders>
              <w:top w:val="single" w:sz="4" w:space="0" w:color="auto"/>
              <w:bottom w:val="single" w:sz="4" w:space="0" w:color="auto"/>
            </w:tcBorders>
          </w:tcPr>
          <w:p w:rsidR="008159C3" w:rsidRPr="005579E8" w:rsidRDefault="008159C3" w:rsidP="005579E8">
            <w:pPr>
              <w:pStyle w:val="Normali"/>
              <w:jc w:val="center"/>
              <w:rPr>
                <w:b/>
                <w:bCs/>
                <w:sz w:val="28"/>
                <w:lang w:val="es-ES_tradnl"/>
              </w:rPr>
            </w:pPr>
            <w:r>
              <w:rPr>
                <w:b/>
                <w:bCs/>
                <w:sz w:val="28"/>
                <w:lang w:val="es-ES_tradnl"/>
              </w:rPr>
              <w:t>D. Presentación de las Ofertas</w:t>
            </w:r>
          </w:p>
        </w:tc>
      </w:tr>
      <w:tr w:rsidR="008159C3">
        <w:trPr>
          <w:cantSplit/>
        </w:trPr>
        <w:tc>
          <w:tcPr>
            <w:tcW w:w="2171" w:type="dxa"/>
            <w:tcBorders>
              <w:top w:val="single" w:sz="4" w:space="0" w:color="auto"/>
              <w:bottom w:val="single" w:sz="4" w:space="0" w:color="auto"/>
            </w:tcBorders>
          </w:tcPr>
          <w:p w:rsidR="008159C3" w:rsidRDefault="00D5197B" w:rsidP="003F79AA">
            <w:pPr>
              <w:rPr>
                <w:b/>
                <w:bCs/>
              </w:rPr>
            </w:pPr>
            <w:r>
              <w:rPr>
                <w:b/>
                <w:bCs/>
              </w:rPr>
              <w:t xml:space="preserve">IAO 20 </w:t>
            </w:r>
          </w:p>
        </w:tc>
        <w:tc>
          <w:tcPr>
            <w:tcW w:w="7297" w:type="dxa"/>
            <w:gridSpan w:val="2"/>
            <w:tcBorders>
              <w:top w:val="single" w:sz="4" w:space="0" w:color="auto"/>
              <w:bottom w:val="single" w:sz="4" w:space="0" w:color="auto"/>
            </w:tcBorders>
          </w:tcPr>
          <w:p w:rsidR="00D5197B" w:rsidRDefault="00D5197B" w:rsidP="008A3AA7">
            <w:pPr>
              <w:jc w:val="both"/>
            </w:pPr>
            <w:r w:rsidRPr="00D5197B">
              <w:rPr>
                <w:b/>
              </w:rPr>
              <w:t>20.1</w:t>
            </w:r>
            <w:r w:rsidR="00BC1542">
              <w:rPr>
                <w:b/>
              </w:rPr>
              <w:t xml:space="preserve"> </w:t>
            </w:r>
            <w:r w:rsidR="008159C3">
              <w:t>No se habilita la presentación de ofertas electrónicamente. Lo referente a los sobres no aplica, para esto guiarse por 19.1</w:t>
            </w:r>
          </w:p>
          <w:p w:rsidR="007C09BD" w:rsidRDefault="00D5197B" w:rsidP="00D5197B">
            <w:pPr>
              <w:spacing w:before="120" w:after="120"/>
              <w:jc w:val="both"/>
            </w:pPr>
            <w:r>
              <w:rPr>
                <w:b/>
                <w:bCs/>
              </w:rPr>
              <w:t xml:space="preserve">20.2 (a) </w:t>
            </w:r>
            <w:r w:rsidRPr="00F97DFE">
              <w:t>Para propósitos de la presentación de las Ofertas, la dirección del Contratante es</w:t>
            </w:r>
            <w:r w:rsidR="007C09BD">
              <w:t xml:space="preserve">: </w:t>
            </w:r>
          </w:p>
          <w:p w:rsidR="007C09BD" w:rsidRDefault="007C09BD" w:rsidP="00D5197B">
            <w:pPr>
              <w:spacing w:before="120" w:after="120"/>
              <w:jc w:val="both"/>
            </w:pPr>
            <w:proofErr w:type="spellStart"/>
            <w:r>
              <w:t>Atencion</w:t>
            </w:r>
            <w:proofErr w:type="spellEnd"/>
            <w:r>
              <w:t xml:space="preserve"> : </w:t>
            </w:r>
            <w:r w:rsidRPr="007C09BD">
              <w:rPr>
                <w:b/>
                <w:i/>
              </w:rPr>
              <w:t xml:space="preserve">Intendencia de </w:t>
            </w:r>
            <w:proofErr w:type="spellStart"/>
            <w:r w:rsidRPr="007C09BD">
              <w:rPr>
                <w:b/>
                <w:i/>
              </w:rPr>
              <w:t>Tacuarembo</w:t>
            </w:r>
            <w:proofErr w:type="spellEnd"/>
          </w:p>
          <w:p w:rsidR="007C09BD" w:rsidRDefault="007C09BD" w:rsidP="00D5197B">
            <w:pPr>
              <w:spacing w:before="120" w:after="120"/>
              <w:jc w:val="both"/>
            </w:pPr>
            <w:proofErr w:type="spellStart"/>
            <w:r>
              <w:t>Direccion</w:t>
            </w:r>
            <w:proofErr w:type="spellEnd"/>
            <w:r>
              <w:t xml:space="preserve">: </w:t>
            </w:r>
            <w:r w:rsidRPr="007C09BD">
              <w:rPr>
                <w:b/>
                <w:i/>
              </w:rPr>
              <w:t>18 de julio N° 164</w:t>
            </w:r>
          </w:p>
          <w:p w:rsidR="007C09BD" w:rsidRDefault="007C09BD" w:rsidP="00D5197B">
            <w:pPr>
              <w:spacing w:before="120" w:after="120"/>
              <w:jc w:val="both"/>
            </w:pPr>
            <w:proofErr w:type="spellStart"/>
            <w:r>
              <w:t>Numero</w:t>
            </w:r>
            <w:proofErr w:type="spellEnd"/>
            <w:r>
              <w:t xml:space="preserve"> del Piso/Oficina: </w:t>
            </w:r>
            <w:r w:rsidRPr="007C09BD">
              <w:rPr>
                <w:b/>
                <w:i/>
              </w:rPr>
              <w:t>Oficina de Licitaciones</w:t>
            </w:r>
          </w:p>
          <w:p w:rsidR="007C09BD" w:rsidRDefault="007C09BD" w:rsidP="00D5197B">
            <w:pPr>
              <w:spacing w:before="120" w:after="120"/>
              <w:jc w:val="both"/>
            </w:pPr>
            <w:r>
              <w:t xml:space="preserve">Ciudad y </w:t>
            </w:r>
            <w:proofErr w:type="spellStart"/>
            <w:r>
              <w:t>Codigo</w:t>
            </w:r>
            <w:proofErr w:type="spellEnd"/>
            <w:r>
              <w:t xml:space="preserve"> Postal: </w:t>
            </w:r>
            <w:r w:rsidRPr="007C09BD">
              <w:rPr>
                <w:b/>
                <w:i/>
              </w:rPr>
              <w:t>45.000</w:t>
            </w:r>
          </w:p>
          <w:p w:rsidR="00D5197B" w:rsidRDefault="007C09BD" w:rsidP="007C09BD">
            <w:pPr>
              <w:spacing w:before="120" w:after="120"/>
              <w:jc w:val="both"/>
              <w:rPr>
                <w:lang w:val="pt-BR"/>
              </w:rPr>
            </w:pPr>
            <w:proofErr w:type="spellStart"/>
            <w:r>
              <w:t>Pais</w:t>
            </w:r>
            <w:proofErr w:type="spellEnd"/>
            <w:r>
              <w:t xml:space="preserve">: </w:t>
            </w:r>
            <w:r>
              <w:rPr>
                <w:b/>
                <w:i/>
              </w:rPr>
              <w:t>Repú</w:t>
            </w:r>
            <w:r w:rsidRPr="007C09BD">
              <w:rPr>
                <w:b/>
                <w:i/>
              </w:rPr>
              <w:t>blica Oriental del Uruguay</w:t>
            </w:r>
            <w:r>
              <w:t xml:space="preserve"> </w:t>
            </w:r>
          </w:p>
          <w:p w:rsidR="00D5197B" w:rsidRPr="00D5197B" w:rsidRDefault="00D5197B" w:rsidP="008A3AA7">
            <w:pPr>
              <w:jc w:val="both"/>
              <w:rPr>
                <w:lang w:val="pt-BR"/>
              </w:rPr>
            </w:pPr>
          </w:p>
          <w:p w:rsidR="00D5197B" w:rsidRDefault="00D5197B" w:rsidP="008A3AA7">
            <w:pPr>
              <w:jc w:val="both"/>
            </w:pPr>
            <w:r>
              <w:rPr>
                <w:b/>
                <w:bCs/>
                <w:lang w:val="pt-BR"/>
              </w:rPr>
              <w:t xml:space="preserve">20.2 (b) </w:t>
            </w:r>
            <w:r w:rsidR="00D24D4D" w:rsidRPr="00D24D4D">
              <w:rPr>
                <w:bCs/>
                <w:lang w:val="pt-BR"/>
              </w:rPr>
              <w:t xml:space="preserve">Indicar </w:t>
            </w:r>
            <w:r w:rsidR="00D24D4D">
              <w:t>n</w:t>
            </w:r>
            <w:r w:rsidRPr="00F44C72">
              <w:t xml:space="preserve">ombre y número de identificación </w:t>
            </w:r>
            <w:proofErr w:type="gramStart"/>
            <w:r w:rsidRPr="00F44C72">
              <w:t>del</w:t>
            </w:r>
            <w:proofErr w:type="gramEnd"/>
            <w:r w:rsidRPr="00F44C72">
              <w:t xml:space="preserve"> contrato tal como se indicó en la IAO 1.1 .</w:t>
            </w:r>
          </w:p>
          <w:p w:rsidR="00D5197B" w:rsidRDefault="00D5197B" w:rsidP="008A3AA7">
            <w:pPr>
              <w:jc w:val="both"/>
            </w:pPr>
          </w:p>
          <w:p w:rsidR="00D5197B" w:rsidRDefault="00D5197B" w:rsidP="00F36CB8">
            <w:pPr>
              <w:jc w:val="both"/>
            </w:pPr>
            <w:r>
              <w:rPr>
                <w:b/>
                <w:bCs/>
              </w:rPr>
              <w:t xml:space="preserve">20.2 (c) </w:t>
            </w:r>
            <w:r w:rsidRPr="00C37A96">
              <w:t xml:space="preserve">La nota de advertencia deberá leer “NO ABRIR ANTES DE </w:t>
            </w:r>
            <w:r w:rsidR="00F36CB8">
              <w:rPr>
                <w:i/>
                <w:iCs/>
              </w:rPr>
              <w:t>12/06/2018</w:t>
            </w:r>
          </w:p>
        </w:tc>
      </w:tr>
      <w:tr w:rsidR="008159C3">
        <w:trPr>
          <w:cantSplit/>
        </w:trPr>
        <w:tc>
          <w:tcPr>
            <w:tcW w:w="2171" w:type="dxa"/>
            <w:tcBorders>
              <w:top w:val="single" w:sz="4" w:space="0" w:color="auto"/>
              <w:bottom w:val="single" w:sz="4" w:space="0" w:color="auto"/>
            </w:tcBorders>
          </w:tcPr>
          <w:p w:rsidR="008159C3" w:rsidRDefault="008159C3" w:rsidP="003F79AA">
            <w:pPr>
              <w:rPr>
                <w:b/>
                <w:bCs/>
              </w:rPr>
            </w:pPr>
            <w:r>
              <w:rPr>
                <w:b/>
                <w:bCs/>
              </w:rPr>
              <w:t>IAO 21.1</w:t>
            </w:r>
          </w:p>
        </w:tc>
        <w:tc>
          <w:tcPr>
            <w:tcW w:w="7297" w:type="dxa"/>
            <w:gridSpan w:val="2"/>
            <w:tcBorders>
              <w:top w:val="single" w:sz="4" w:space="0" w:color="auto"/>
              <w:bottom w:val="single" w:sz="4" w:space="0" w:color="auto"/>
            </w:tcBorders>
          </w:tcPr>
          <w:p w:rsidR="008159C3" w:rsidRPr="00C37A96" w:rsidRDefault="008159C3" w:rsidP="00F36CB8">
            <w:pPr>
              <w:spacing w:before="120" w:after="120"/>
              <w:jc w:val="both"/>
              <w:rPr>
                <w:i/>
                <w:iCs/>
              </w:rPr>
            </w:pPr>
            <w:r w:rsidRPr="00C37A96">
              <w:t>La fecha y la hora límite para la presentación de las Ofertas serán</w:t>
            </w:r>
            <w:proofErr w:type="gramStart"/>
            <w:r w:rsidRPr="00C37A96">
              <w:t>:</w:t>
            </w:r>
            <w:permStart w:id="1541566283" w:edGrp="everyone"/>
            <w:r w:rsidR="00F36CB8">
              <w:t>12</w:t>
            </w:r>
            <w:proofErr w:type="gramEnd"/>
            <w:r w:rsidR="00F36CB8">
              <w:t xml:space="preserve"> </w:t>
            </w:r>
            <w:r w:rsidR="00CF6841">
              <w:t>de junio de 2018, h</w:t>
            </w:r>
            <w:r w:rsidR="00F36CB8">
              <w:t>o</w:t>
            </w:r>
            <w:r w:rsidR="00CF6841">
              <w:t>ra 14.</w:t>
            </w:r>
            <w:r w:rsidRPr="00C37A96">
              <w:rPr>
                <w:i/>
                <w:iCs/>
              </w:rPr>
              <w:t>]</w:t>
            </w:r>
            <w:permEnd w:id="1541566283"/>
          </w:p>
        </w:tc>
      </w:tr>
      <w:tr w:rsidR="008159C3">
        <w:trPr>
          <w:cantSplit/>
        </w:trPr>
        <w:tc>
          <w:tcPr>
            <w:tcW w:w="9468" w:type="dxa"/>
            <w:gridSpan w:val="3"/>
            <w:tcBorders>
              <w:top w:val="single" w:sz="4" w:space="0" w:color="auto"/>
              <w:bottom w:val="single" w:sz="4" w:space="0" w:color="auto"/>
            </w:tcBorders>
          </w:tcPr>
          <w:p w:rsidR="008159C3" w:rsidRPr="00C37A96" w:rsidRDefault="008159C3" w:rsidP="003F79AA">
            <w:pPr>
              <w:pStyle w:val="Ttulo4"/>
              <w:numPr>
                <w:ilvl w:val="0"/>
                <w:numId w:val="0"/>
              </w:numPr>
              <w:spacing w:before="120" w:after="120"/>
            </w:pPr>
            <w:r w:rsidRPr="00C37A96">
              <w:t>E. Apertura y Evaluación de las Ofertas</w:t>
            </w:r>
          </w:p>
        </w:tc>
      </w:tr>
      <w:tr w:rsidR="008159C3">
        <w:trPr>
          <w:cantSplit/>
        </w:trPr>
        <w:tc>
          <w:tcPr>
            <w:tcW w:w="2171" w:type="dxa"/>
            <w:tcBorders>
              <w:top w:val="single" w:sz="4" w:space="0" w:color="auto"/>
              <w:bottom w:val="single" w:sz="4" w:space="0" w:color="auto"/>
            </w:tcBorders>
          </w:tcPr>
          <w:p w:rsidR="008159C3" w:rsidRDefault="008159C3" w:rsidP="003F79AA">
            <w:pPr>
              <w:spacing w:before="120" w:after="120"/>
              <w:rPr>
                <w:b/>
                <w:bCs/>
              </w:rPr>
            </w:pPr>
            <w:r>
              <w:rPr>
                <w:b/>
                <w:bCs/>
              </w:rPr>
              <w:t>IAO 24.1</w:t>
            </w:r>
          </w:p>
        </w:tc>
        <w:tc>
          <w:tcPr>
            <w:tcW w:w="7297" w:type="dxa"/>
            <w:gridSpan w:val="2"/>
            <w:tcBorders>
              <w:top w:val="single" w:sz="4" w:space="0" w:color="auto"/>
              <w:bottom w:val="single" w:sz="4" w:space="0" w:color="auto"/>
            </w:tcBorders>
          </w:tcPr>
          <w:p w:rsidR="008159C3" w:rsidRPr="00C37A96" w:rsidRDefault="008159C3" w:rsidP="003F79AA">
            <w:pPr>
              <w:pStyle w:val="Outline"/>
              <w:spacing w:before="120" w:after="120"/>
              <w:rPr>
                <w:i/>
                <w:iCs/>
                <w:kern w:val="0"/>
                <w:szCs w:val="24"/>
                <w:lang w:val="es-ES_tradnl"/>
              </w:rPr>
            </w:pPr>
            <w:r w:rsidRPr="00C37A96">
              <w:rPr>
                <w:kern w:val="0"/>
                <w:szCs w:val="24"/>
                <w:lang w:val="es-ES_tradnl"/>
              </w:rPr>
              <w:t xml:space="preserve">La apertura de las Ofertas tendrá lugar </w:t>
            </w:r>
            <w:permStart w:id="462828404" w:edGrp="everyone"/>
            <w:r w:rsidR="00421C14">
              <w:rPr>
                <w:kern w:val="0"/>
                <w:szCs w:val="24"/>
                <w:lang w:val="es-ES_tradnl"/>
              </w:rPr>
              <w:t>:</w:t>
            </w:r>
            <w:r w:rsidR="003004E1">
              <w:rPr>
                <w:kern w:val="0"/>
                <w:szCs w:val="24"/>
                <w:lang w:val="es-ES_tradnl"/>
              </w:rPr>
              <w:t>Complejo</w:t>
            </w:r>
            <w:r w:rsidR="00233F4B">
              <w:rPr>
                <w:kern w:val="0"/>
                <w:szCs w:val="24"/>
                <w:lang w:val="es-ES_tradnl"/>
              </w:rPr>
              <w:t xml:space="preserve"> </w:t>
            </w:r>
            <w:r w:rsidR="003004E1">
              <w:rPr>
                <w:kern w:val="0"/>
                <w:szCs w:val="24"/>
                <w:lang w:val="es-ES_tradnl"/>
              </w:rPr>
              <w:t xml:space="preserve">Javier Barrios </w:t>
            </w:r>
            <w:proofErr w:type="spellStart"/>
            <w:r w:rsidR="00233F4B">
              <w:rPr>
                <w:kern w:val="0"/>
                <w:szCs w:val="24"/>
                <w:lang w:val="es-ES_tradnl"/>
              </w:rPr>
              <w:t>Amorìn</w:t>
            </w:r>
            <w:proofErr w:type="spellEnd"/>
            <w:r w:rsidR="006466F7">
              <w:rPr>
                <w:kern w:val="0"/>
                <w:szCs w:val="24"/>
                <w:lang w:val="es-ES_tradnl"/>
              </w:rPr>
              <w:t xml:space="preserve"> </w:t>
            </w:r>
            <w:r w:rsidR="00421C14">
              <w:rPr>
                <w:kern w:val="0"/>
                <w:szCs w:val="24"/>
                <w:lang w:val="es-ES_tradnl"/>
              </w:rPr>
              <w:t xml:space="preserve">calle Javier Barrios </w:t>
            </w:r>
            <w:proofErr w:type="spellStart"/>
            <w:r w:rsidR="00421C14">
              <w:rPr>
                <w:kern w:val="0"/>
                <w:szCs w:val="24"/>
                <w:lang w:val="es-ES_tradnl"/>
              </w:rPr>
              <w:t>Amorìn</w:t>
            </w:r>
            <w:proofErr w:type="spellEnd"/>
            <w:r w:rsidR="00421C14">
              <w:rPr>
                <w:kern w:val="0"/>
                <w:szCs w:val="24"/>
                <w:lang w:val="es-ES_tradnl"/>
              </w:rPr>
              <w:t xml:space="preserve"> </w:t>
            </w:r>
            <w:r w:rsidR="006466F7">
              <w:rPr>
                <w:kern w:val="0"/>
                <w:szCs w:val="24"/>
                <w:lang w:val="es-ES_tradnl"/>
              </w:rPr>
              <w:t xml:space="preserve">esq. Avenida San </w:t>
            </w:r>
            <w:proofErr w:type="spellStart"/>
            <w:r w:rsidR="006466F7">
              <w:rPr>
                <w:kern w:val="0"/>
                <w:szCs w:val="24"/>
                <w:lang w:val="es-ES_tradnl"/>
              </w:rPr>
              <w:t>Martìn</w:t>
            </w:r>
            <w:proofErr w:type="spellEnd"/>
            <w:r w:rsidRPr="00C37A96">
              <w:rPr>
                <w:i/>
                <w:iCs/>
                <w:kern w:val="0"/>
                <w:szCs w:val="24"/>
                <w:lang w:val="es-ES_tradnl"/>
              </w:rPr>
              <w:t>]</w:t>
            </w:r>
            <w:permEnd w:id="462828404"/>
          </w:p>
          <w:p w:rsidR="008159C3" w:rsidRPr="00C37A96" w:rsidRDefault="008159C3" w:rsidP="003F79AA">
            <w:pPr>
              <w:pStyle w:val="Outline"/>
              <w:spacing w:before="120" w:after="120"/>
              <w:rPr>
                <w:i/>
                <w:iCs/>
                <w:kern w:val="0"/>
                <w:szCs w:val="24"/>
                <w:lang w:val="es-ES_tradnl"/>
              </w:rPr>
            </w:pPr>
            <w:r w:rsidRPr="00C37A96">
              <w:rPr>
                <w:kern w:val="0"/>
                <w:szCs w:val="24"/>
                <w:lang w:val="es-ES_tradnl"/>
              </w:rPr>
              <w:t xml:space="preserve">Fecha: </w:t>
            </w:r>
            <w:permStart w:id="1921124134" w:edGrp="everyone"/>
            <w:r w:rsidR="00A113D5">
              <w:rPr>
                <w:i/>
                <w:iCs/>
                <w:kern w:val="0"/>
                <w:szCs w:val="24"/>
                <w:lang w:val="es-ES_tradnl"/>
              </w:rPr>
              <w:t>12</w:t>
            </w:r>
            <w:bookmarkStart w:id="47" w:name="_GoBack"/>
            <w:bookmarkEnd w:id="47"/>
            <w:r w:rsidR="00233F4B">
              <w:rPr>
                <w:i/>
                <w:iCs/>
                <w:kern w:val="0"/>
                <w:szCs w:val="24"/>
                <w:lang w:val="es-ES_tradnl"/>
              </w:rPr>
              <w:t xml:space="preserve"> de junio de 2018</w:t>
            </w:r>
            <w:permEnd w:id="1921124134"/>
            <w:r w:rsidRPr="00C37A96">
              <w:rPr>
                <w:i/>
                <w:iCs/>
                <w:kern w:val="0"/>
                <w:szCs w:val="24"/>
                <w:lang w:val="es-ES_tradnl"/>
              </w:rPr>
              <w:t xml:space="preserve">; </w:t>
            </w:r>
            <w:r w:rsidRPr="00C37A96">
              <w:rPr>
                <w:kern w:val="0"/>
                <w:szCs w:val="24"/>
                <w:lang w:val="es-ES_tradnl"/>
              </w:rPr>
              <w:t xml:space="preserve">Hora: </w:t>
            </w:r>
            <w:permStart w:id="1520516235" w:edGrp="everyone"/>
            <w:r w:rsidRPr="00233F4B">
              <w:rPr>
                <w:i/>
                <w:iCs/>
                <w:kern w:val="0"/>
                <w:szCs w:val="24"/>
                <w:lang w:val="es-ES_tradnl"/>
              </w:rPr>
              <w:t>hora</w:t>
            </w:r>
            <w:r w:rsidR="00233F4B" w:rsidRPr="00233F4B">
              <w:rPr>
                <w:i/>
                <w:iCs/>
                <w:kern w:val="0"/>
                <w:szCs w:val="24"/>
                <w:lang w:val="es-ES_tradnl"/>
              </w:rPr>
              <w:t xml:space="preserve"> 14</w:t>
            </w:r>
            <w:r w:rsidRPr="00C37A96">
              <w:rPr>
                <w:i/>
                <w:iCs/>
                <w:kern w:val="0"/>
                <w:szCs w:val="24"/>
                <w:lang w:val="es-ES_tradnl"/>
              </w:rPr>
              <w:t>]</w:t>
            </w:r>
            <w:permEnd w:id="1520516235"/>
          </w:p>
        </w:tc>
      </w:tr>
      <w:tr w:rsidR="008159C3">
        <w:trPr>
          <w:cantSplit/>
        </w:trPr>
        <w:tc>
          <w:tcPr>
            <w:tcW w:w="2171" w:type="dxa"/>
            <w:tcBorders>
              <w:top w:val="single" w:sz="4" w:space="0" w:color="auto"/>
              <w:bottom w:val="single" w:sz="4" w:space="0" w:color="auto"/>
            </w:tcBorders>
          </w:tcPr>
          <w:p w:rsidR="008159C3" w:rsidRDefault="008159C3" w:rsidP="00B5375A">
            <w:pPr>
              <w:spacing w:before="120" w:after="120"/>
              <w:rPr>
                <w:b/>
                <w:bCs/>
              </w:rPr>
            </w:pPr>
            <w:r>
              <w:rPr>
                <w:b/>
                <w:bCs/>
              </w:rPr>
              <w:lastRenderedPageBreak/>
              <w:t>IAO 25.1</w:t>
            </w:r>
          </w:p>
        </w:tc>
        <w:tc>
          <w:tcPr>
            <w:tcW w:w="7297" w:type="dxa"/>
            <w:gridSpan w:val="2"/>
            <w:tcBorders>
              <w:top w:val="single" w:sz="4" w:space="0" w:color="auto"/>
              <w:bottom w:val="single" w:sz="4" w:space="0" w:color="auto"/>
            </w:tcBorders>
          </w:tcPr>
          <w:p w:rsidR="003D53D0" w:rsidRDefault="003D53D0" w:rsidP="00F16D73">
            <w:pPr>
              <w:pStyle w:val="Encabezado2"/>
              <w:rPr>
                <w:rFonts w:ascii="Times New Roman" w:hAnsi="Times New Roman"/>
                <w:color w:val="auto"/>
                <w:sz w:val="24"/>
                <w:szCs w:val="24"/>
                <w:lang w:val="es-UY"/>
              </w:rPr>
            </w:pPr>
            <w:r>
              <w:rPr>
                <w:rFonts w:ascii="Times New Roman" w:hAnsi="Times New Roman"/>
                <w:color w:val="auto"/>
                <w:sz w:val="24"/>
                <w:szCs w:val="24"/>
                <w:lang w:val="es-UY"/>
              </w:rPr>
              <w:t>Se agrega:</w:t>
            </w:r>
          </w:p>
          <w:p w:rsidR="00F16D73" w:rsidRPr="00F16D73" w:rsidRDefault="00F16D73" w:rsidP="00F16D73">
            <w:pPr>
              <w:pStyle w:val="Encabezado2"/>
              <w:rPr>
                <w:rFonts w:ascii="Times New Roman" w:hAnsi="Times New Roman"/>
                <w:color w:val="auto"/>
                <w:sz w:val="24"/>
                <w:szCs w:val="24"/>
                <w:lang w:val="es-UY"/>
              </w:rPr>
            </w:pPr>
            <w:r w:rsidRPr="00F16D73">
              <w:rPr>
                <w:rFonts w:ascii="Times New Roman" w:hAnsi="Times New Roman"/>
                <w:color w:val="auto"/>
                <w:sz w:val="24"/>
                <w:szCs w:val="24"/>
                <w:lang w:val="es-UY"/>
              </w:rPr>
              <w:t>Vista de actuaciones</w:t>
            </w:r>
          </w:p>
          <w:p w:rsidR="00F16D73" w:rsidRPr="00F16D73" w:rsidRDefault="00F16D73" w:rsidP="00F16D73">
            <w:pPr>
              <w:jc w:val="both"/>
              <w:rPr>
                <w:lang w:val="es-UY"/>
              </w:rPr>
            </w:pPr>
          </w:p>
          <w:p w:rsidR="00F16D73" w:rsidRPr="00847870" w:rsidRDefault="00F16D73" w:rsidP="00F16D73">
            <w:pPr>
              <w:jc w:val="both"/>
              <w:rPr>
                <w:lang w:val="es-UY"/>
              </w:rPr>
            </w:pPr>
            <w:r w:rsidRPr="00F16D73">
              <w:rPr>
                <w:lang w:val="es-UY"/>
              </w:rPr>
              <w:t>En todo procedimiento competitivo de contratación, una vez obtenido el pronunciamiento de la Comisión Asesora de Adjudicaciones y antes de la adjudicación o rechazo de las ofertas por apartamiento de las normas o condiciones preestablecidas, la Administración deberá dar vista del expediente a los oferentes, ex</w:t>
            </w:r>
            <w:r w:rsidRPr="00847870">
              <w:rPr>
                <w:lang w:val="es-UY"/>
              </w:rPr>
              <w:t>cepto de aquella información de carácter confidencial contenida en las ofertas respecto de la cual se haya dado cumplimiento a la normativa vigente en la materia para ser considerada como tal (Ley N° 18.381 y Arts. 28 a 32 del Decreto N° 232/010) debiendo haber sido presentadas en ese carácter (Art. 10 Ley N° 18.381).</w:t>
            </w:r>
          </w:p>
          <w:p w:rsidR="00F16D73" w:rsidRPr="00847870" w:rsidRDefault="00F16D73" w:rsidP="00F16D73">
            <w:pPr>
              <w:jc w:val="both"/>
              <w:rPr>
                <w:lang w:val="es-UY"/>
              </w:rPr>
            </w:pPr>
          </w:p>
          <w:p w:rsidR="00F16D73" w:rsidRPr="00847870" w:rsidRDefault="00F16D73" w:rsidP="00F16D73">
            <w:pPr>
              <w:jc w:val="both"/>
              <w:rPr>
                <w:lang w:val="es-UY"/>
              </w:rPr>
            </w:pPr>
            <w:r w:rsidRPr="00847870">
              <w:rPr>
                <w:lang w:val="es-UY"/>
              </w:rPr>
              <w:t>A tales efectos, se pondrá el expediente de manifiesto por el término de cinco días, notificándose a los interesados dentro de las veinticuatro horas de dispuesto el trámite aludido.</w:t>
            </w:r>
          </w:p>
          <w:p w:rsidR="00F16D73" w:rsidRPr="00847870" w:rsidRDefault="00F16D73" w:rsidP="00F16D73">
            <w:pPr>
              <w:jc w:val="both"/>
              <w:rPr>
                <w:lang w:val="es-UY"/>
              </w:rPr>
            </w:pPr>
          </w:p>
          <w:p w:rsidR="00F16D73" w:rsidRPr="00847870" w:rsidRDefault="00F16D73" w:rsidP="00F16D73">
            <w:pPr>
              <w:jc w:val="both"/>
              <w:rPr>
                <w:lang w:val="es-UY"/>
              </w:rPr>
            </w:pPr>
            <w:r w:rsidRPr="00847870">
              <w:rPr>
                <w:lang w:val="es-UY"/>
              </w:rPr>
              <w:t>Los oferentes podrán formular por escrito, dentro del primer plazo establecido en el inciso precedente, las consideraciones que les merezca el proceso cumplido hasta el momento y el dictamen o informe de la Comisión Asesora de Adjudicaciones. No será necesario esperar el transcurso de este plazo si los interesados expresaran que no tienen consideraciones que formular.</w:t>
            </w:r>
          </w:p>
          <w:p w:rsidR="00F16D73" w:rsidRPr="00847870" w:rsidRDefault="00F16D73" w:rsidP="00F16D73">
            <w:pPr>
              <w:jc w:val="both"/>
              <w:rPr>
                <w:lang w:val="es-UY"/>
              </w:rPr>
            </w:pPr>
          </w:p>
          <w:p w:rsidR="00F16D73" w:rsidRPr="00847870" w:rsidRDefault="00F16D73" w:rsidP="00F16D73">
            <w:pPr>
              <w:jc w:val="both"/>
              <w:rPr>
                <w:lang w:val="es-UY"/>
              </w:rPr>
            </w:pPr>
            <w:r w:rsidRPr="00847870">
              <w:rPr>
                <w:lang w:val="es-UY"/>
              </w:rPr>
              <w:t>Los escritos o impugnaciones que se formulen en esta etapa por los interesados serán considerados por la Administración como una petición, de acuerdo con lo dispuesto por los artículos 30 y 318 de la Constitución de la República a tener en cuenta al momento de dictar resolución de adjudicación, y respecto de cuya petición debe existir informe fundado.</w:t>
            </w:r>
          </w:p>
          <w:p w:rsidR="00F16D73" w:rsidRPr="00847870" w:rsidRDefault="00F16D73" w:rsidP="00F16D73">
            <w:pPr>
              <w:jc w:val="both"/>
              <w:rPr>
                <w:lang w:val="es-UY"/>
              </w:rPr>
            </w:pPr>
          </w:p>
          <w:p w:rsidR="00F16D73" w:rsidRPr="00847870" w:rsidDel="00847870" w:rsidRDefault="00F16D73" w:rsidP="00F16D73">
            <w:pPr>
              <w:jc w:val="both"/>
              <w:rPr>
                <w:del w:id="48" w:author="scabrera" w:date="2016-11-11T16:32:00Z"/>
                <w:lang w:val="es-UY"/>
              </w:rPr>
            </w:pPr>
            <w:r w:rsidRPr="00847870">
              <w:rPr>
                <w:lang w:val="es-UY"/>
              </w:rPr>
              <w:t>El interesado remitirá copia del escrito o impugnación presentada al Tribunal de Cuentas, disponiendo de un plazo de cuarenta y ocho horas a tales efectos.</w:t>
            </w:r>
          </w:p>
          <w:p w:rsidR="008159C3" w:rsidRPr="00847870" w:rsidRDefault="008159C3" w:rsidP="00847870">
            <w:pPr>
              <w:jc w:val="both"/>
              <w:rPr>
                <w:lang w:val="es-UY"/>
              </w:rPr>
            </w:pPr>
          </w:p>
        </w:tc>
      </w:tr>
      <w:tr w:rsidR="008159C3">
        <w:trPr>
          <w:cantSplit/>
        </w:trPr>
        <w:tc>
          <w:tcPr>
            <w:tcW w:w="2171" w:type="dxa"/>
            <w:tcBorders>
              <w:top w:val="single" w:sz="4" w:space="0" w:color="auto"/>
              <w:bottom w:val="single" w:sz="4" w:space="0" w:color="auto"/>
            </w:tcBorders>
          </w:tcPr>
          <w:p w:rsidR="008159C3" w:rsidRPr="00A33462" w:rsidRDefault="008159C3" w:rsidP="00B5375A">
            <w:pPr>
              <w:spacing w:before="120" w:after="120"/>
              <w:rPr>
                <w:b/>
                <w:bCs/>
              </w:rPr>
            </w:pPr>
            <w:r w:rsidRPr="00A33462">
              <w:rPr>
                <w:b/>
                <w:bCs/>
              </w:rPr>
              <w:t>IAO 28</w:t>
            </w:r>
          </w:p>
        </w:tc>
        <w:tc>
          <w:tcPr>
            <w:tcW w:w="7297" w:type="dxa"/>
            <w:gridSpan w:val="2"/>
            <w:tcBorders>
              <w:top w:val="single" w:sz="4" w:space="0" w:color="auto"/>
              <w:bottom w:val="single" w:sz="4" w:space="0" w:color="auto"/>
            </w:tcBorders>
          </w:tcPr>
          <w:p w:rsidR="00A33462" w:rsidRPr="00A33462" w:rsidRDefault="006A59FB" w:rsidP="003F79AA">
            <w:pPr>
              <w:pStyle w:val="Outline"/>
              <w:spacing w:before="120" w:after="120"/>
              <w:rPr>
                <w:iCs/>
                <w:kern w:val="0"/>
                <w:szCs w:val="24"/>
                <w:lang w:val="es-ES_tradnl"/>
              </w:rPr>
            </w:pPr>
            <w:r w:rsidRPr="006A59FB">
              <w:rPr>
                <w:b/>
                <w:iCs/>
                <w:kern w:val="0"/>
                <w:szCs w:val="24"/>
                <w:lang w:val="es-ES_tradnl"/>
              </w:rPr>
              <w:t>28.1</w:t>
            </w:r>
            <w:r w:rsidR="00BC1542">
              <w:rPr>
                <w:b/>
                <w:iCs/>
                <w:kern w:val="0"/>
                <w:szCs w:val="24"/>
                <w:lang w:val="es-ES_tradnl"/>
              </w:rPr>
              <w:t xml:space="preserve"> </w:t>
            </w:r>
            <w:r w:rsidR="008159C3" w:rsidRPr="00A33462">
              <w:rPr>
                <w:iCs/>
                <w:kern w:val="0"/>
                <w:szCs w:val="24"/>
                <w:lang w:val="es-ES_tradnl"/>
              </w:rPr>
              <w:t xml:space="preserve">Se sustituye </w:t>
            </w:r>
            <w:r w:rsidR="00D62365" w:rsidRPr="00A33462">
              <w:rPr>
                <w:iCs/>
                <w:kern w:val="0"/>
                <w:szCs w:val="24"/>
                <w:lang w:val="es-ES_tradnl"/>
              </w:rPr>
              <w:t xml:space="preserve">la </w:t>
            </w:r>
            <w:proofErr w:type="spellStart"/>
            <w:r w:rsidR="00D62365" w:rsidRPr="00A33462">
              <w:rPr>
                <w:iCs/>
                <w:kern w:val="0"/>
                <w:szCs w:val="24"/>
                <w:lang w:val="es-ES_tradnl"/>
              </w:rPr>
              <w:t>redación</w:t>
            </w:r>
            <w:proofErr w:type="spellEnd"/>
            <w:r w:rsidR="00D62365" w:rsidRPr="00A33462">
              <w:rPr>
                <w:iCs/>
                <w:kern w:val="0"/>
                <w:szCs w:val="24"/>
                <w:lang w:val="es-ES_tradnl"/>
              </w:rPr>
              <w:t xml:space="preserve"> de la </w:t>
            </w:r>
            <w:proofErr w:type="spellStart"/>
            <w:r w:rsidR="00D62365" w:rsidRPr="00A33462">
              <w:rPr>
                <w:iCs/>
                <w:kern w:val="0"/>
                <w:szCs w:val="24"/>
                <w:lang w:val="es-ES_tradnl"/>
              </w:rPr>
              <w:t>clausula</w:t>
            </w:r>
            <w:proofErr w:type="spellEnd"/>
            <w:r w:rsidR="00D62365" w:rsidRPr="00A33462">
              <w:rPr>
                <w:iCs/>
                <w:kern w:val="0"/>
                <w:szCs w:val="24"/>
                <w:lang w:val="es-ES_tradnl"/>
              </w:rPr>
              <w:t xml:space="preserve"> 28.1 </w:t>
            </w:r>
            <w:r w:rsidR="00A33462" w:rsidRPr="00A33462">
              <w:rPr>
                <w:iCs/>
                <w:kern w:val="0"/>
                <w:szCs w:val="24"/>
                <w:lang w:val="es-ES_tradnl"/>
              </w:rPr>
              <w:t>de las Instrucciones a los Oferentes</w:t>
            </w:r>
            <w:r w:rsidR="003304D5">
              <w:rPr>
                <w:iCs/>
                <w:kern w:val="0"/>
                <w:szCs w:val="24"/>
                <w:lang w:val="es-ES_tradnl"/>
              </w:rPr>
              <w:t xml:space="preserve"> </w:t>
            </w:r>
            <w:r w:rsidR="008159C3" w:rsidRPr="00A33462">
              <w:rPr>
                <w:iCs/>
                <w:kern w:val="0"/>
                <w:szCs w:val="24"/>
                <w:lang w:val="es-ES_tradnl"/>
              </w:rPr>
              <w:t xml:space="preserve">por: </w:t>
            </w:r>
          </w:p>
          <w:p w:rsidR="006856EF" w:rsidRDefault="00A33462" w:rsidP="00A33462">
            <w:pPr>
              <w:pStyle w:val="Outline"/>
              <w:spacing w:before="120" w:after="120"/>
              <w:jc w:val="both"/>
              <w:rPr>
                <w:kern w:val="0"/>
                <w:szCs w:val="24"/>
                <w:lang w:val="es-ES_tradnl"/>
              </w:rPr>
            </w:pPr>
            <w:r w:rsidRPr="006321B5">
              <w:rPr>
                <w:kern w:val="0"/>
                <w:szCs w:val="24"/>
                <w:lang w:val="es-ES_tradnl"/>
              </w:rPr>
              <w:t>Cuando haya una discrepancia entre el precio unitario y el total de un rubro que se haya obtenido multiplicando el precio unitario por la cantidad de unidades, prevalecerá el precio que no modifique el precio total que figura</w:t>
            </w:r>
            <w:r w:rsidR="00EF4575">
              <w:rPr>
                <w:kern w:val="0"/>
                <w:szCs w:val="24"/>
                <w:lang w:val="es-ES_tradnl"/>
              </w:rPr>
              <w:t xml:space="preserve"> en letras </w:t>
            </w:r>
            <w:r w:rsidRPr="006321B5">
              <w:rPr>
                <w:kern w:val="0"/>
                <w:szCs w:val="24"/>
                <w:lang w:val="es-ES_tradnl"/>
              </w:rPr>
              <w:t>en el formulario de oferta, el cual no se podrá modificar.</w:t>
            </w:r>
          </w:p>
          <w:p w:rsidR="006A59FB" w:rsidRPr="006A59FB" w:rsidRDefault="006A59FB" w:rsidP="00A33462">
            <w:pPr>
              <w:pStyle w:val="Outline"/>
              <w:spacing w:before="120" w:after="120"/>
              <w:jc w:val="both"/>
              <w:rPr>
                <w:b/>
                <w:iCs/>
                <w:kern w:val="0"/>
                <w:szCs w:val="24"/>
                <w:lang w:val="es-UY"/>
              </w:rPr>
            </w:pPr>
            <w:r w:rsidRPr="006A59FB">
              <w:rPr>
                <w:b/>
                <w:kern w:val="0"/>
                <w:szCs w:val="24"/>
                <w:lang w:val="es-ES_tradnl"/>
              </w:rPr>
              <w:t xml:space="preserve">28.2 </w:t>
            </w:r>
            <w:r w:rsidRPr="006A59FB">
              <w:rPr>
                <w:b/>
                <w:iCs/>
                <w:kern w:val="0"/>
                <w:szCs w:val="24"/>
                <w:lang w:val="es-ES_tradnl"/>
              </w:rPr>
              <w:t>No aplica</w:t>
            </w:r>
          </w:p>
        </w:tc>
      </w:tr>
      <w:tr w:rsidR="00B55782">
        <w:trPr>
          <w:cantSplit/>
        </w:trPr>
        <w:tc>
          <w:tcPr>
            <w:tcW w:w="2171" w:type="dxa"/>
            <w:tcBorders>
              <w:top w:val="single" w:sz="4" w:space="0" w:color="auto"/>
              <w:bottom w:val="single" w:sz="4" w:space="0" w:color="auto"/>
            </w:tcBorders>
          </w:tcPr>
          <w:p w:rsidR="00B55782" w:rsidRDefault="00B55782" w:rsidP="00B5375A">
            <w:pPr>
              <w:spacing w:before="120" w:after="120"/>
              <w:rPr>
                <w:b/>
                <w:bCs/>
              </w:rPr>
            </w:pPr>
            <w:r>
              <w:rPr>
                <w:b/>
                <w:bCs/>
              </w:rPr>
              <w:lastRenderedPageBreak/>
              <w:t>IAO 30.2 (b)</w:t>
            </w:r>
          </w:p>
        </w:tc>
        <w:tc>
          <w:tcPr>
            <w:tcW w:w="7297" w:type="dxa"/>
            <w:gridSpan w:val="2"/>
            <w:tcBorders>
              <w:top w:val="single" w:sz="4" w:space="0" w:color="auto"/>
              <w:bottom w:val="single" w:sz="4" w:space="0" w:color="auto"/>
            </w:tcBorders>
          </w:tcPr>
          <w:p w:rsidR="00B55782" w:rsidRDefault="00B55782" w:rsidP="003F79AA">
            <w:pPr>
              <w:pStyle w:val="Outline"/>
              <w:spacing w:before="120" w:after="120"/>
              <w:rPr>
                <w:iCs/>
                <w:kern w:val="0"/>
                <w:szCs w:val="24"/>
                <w:lang w:val="es-ES_tradnl"/>
              </w:rPr>
            </w:pPr>
            <w:r>
              <w:rPr>
                <w:iCs/>
                <w:kern w:val="0"/>
                <w:szCs w:val="24"/>
                <w:lang w:val="es-ES_tradnl"/>
              </w:rPr>
              <w:t>Se sustituye por:</w:t>
            </w:r>
          </w:p>
          <w:p w:rsidR="00B55782" w:rsidRPr="00B60BC6" w:rsidRDefault="007D09DE" w:rsidP="007D09DE">
            <w:pPr>
              <w:pStyle w:val="Outline"/>
              <w:spacing w:before="120" w:after="120"/>
              <w:rPr>
                <w:i/>
                <w:iCs/>
                <w:kern w:val="0"/>
                <w:szCs w:val="24"/>
                <w:lang w:val="es-UY"/>
              </w:rPr>
            </w:pPr>
            <w:r>
              <w:rPr>
                <w:i/>
                <w:spacing w:val="-3"/>
                <w:lang w:val="es-UY"/>
              </w:rPr>
              <w:t>“</w:t>
            </w:r>
            <w:r w:rsidR="009E148B" w:rsidRPr="007D09DE">
              <w:rPr>
                <w:i/>
                <w:spacing w:val="-3"/>
                <w:lang w:val="es-UY"/>
              </w:rPr>
              <w:t>excluyendo las sumas provisionales y las reservas para imprevistos, si existieran, en la Lista de Cantidades</w:t>
            </w:r>
            <w:r>
              <w:rPr>
                <w:i/>
                <w:spacing w:val="-3"/>
                <w:lang w:val="es-UY"/>
              </w:rPr>
              <w:t>.”</w:t>
            </w:r>
          </w:p>
        </w:tc>
      </w:tr>
      <w:tr w:rsidR="008159C3">
        <w:trPr>
          <w:cantSplit/>
        </w:trPr>
        <w:tc>
          <w:tcPr>
            <w:tcW w:w="9468" w:type="dxa"/>
            <w:gridSpan w:val="3"/>
            <w:tcBorders>
              <w:top w:val="single" w:sz="4" w:space="0" w:color="auto"/>
              <w:bottom w:val="single" w:sz="4" w:space="0" w:color="auto"/>
            </w:tcBorders>
          </w:tcPr>
          <w:p w:rsidR="008159C3" w:rsidRDefault="008159C3" w:rsidP="003F79AA">
            <w:pPr>
              <w:pStyle w:val="Outline"/>
              <w:spacing w:before="120" w:after="120"/>
              <w:jc w:val="center"/>
              <w:rPr>
                <w:kern w:val="0"/>
                <w:szCs w:val="24"/>
                <w:lang w:val="es-ES_tradnl"/>
              </w:rPr>
            </w:pPr>
            <w:r>
              <w:rPr>
                <w:b/>
                <w:bCs/>
                <w:kern w:val="0"/>
                <w:sz w:val="28"/>
                <w:szCs w:val="24"/>
                <w:lang w:val="es-ES_tradnl"/>
              </w:rPr>
              <w:t xml:space="preserve">F. Adjudicación del Contrato </w:t>
            </w:r>
          </w:p>
        </w:tc>
      </w:tr>
      <w:tr w:rsidR="008159C3" w:rsidTr="00557C8E">
        <w:trPr>
          <w:cantSplit/>
        </w:trPr>
        <w:tc>
          <w:tcPr>
            <w:tcW w:w="2235" w:type="dxa"/>
            <w:gridSpan w:val="2"/>
            <w:tcBorders>
              <w:top w:val="single" w:sz="4" w:space="0" w:color="auto"/>
              <w:bottom w:val="single" w:sz="4" w:space="0" w:color="auto"/>
            </w:tcBorders>
          </w:tcPr>
          <w:p w:rsidR="008159C3" w:rsidRDefault="008159C3" w:rsidP="00001FB4">
            <w:pPr>
              <w:pStyle w:val="Outline"/>
              <w:spacing w:before="120" w:after="120"/>
              <w:rPr>
                <w:b/>
                <w:bCs/>
                <w:kern w:val="0"/>
                <w:sz w:val="28"/>
                <w:szCs w:val="24"/>
                <w:lang w:val="es-ES_tradnl"/>
              </w:rPr>
            </w:pPr>
            <w:r>
              <w:rPr>
                <w:b/>
                <w:bCs/>
              </w:rPr>
              <w:t>IAO 3</w:t>
            </w:r>
            <w:r w:rsidR="00001FB4">
              <w:rPr>
                <w:b/>
                <w:bCs/>
              </w:rPr>
              <w:t>2</w:t>
            </w:r>
            <w:r>
              <w:rPr>
                <w:b/>
                <w:bCs/>
              </w:rPr>
              <w:t>.</w:t>
            </w:r>
            <w:r w:rsidR="00001FB4">
              <w:rPr>
                <w:b/>
                <w:bCs/>
              </w:rPr>
              <w:t>1</w:t>
            </w:r>
          </w:p>
        </w:tc>
        <w:tc>
          <w:tcPr>
            <w:tcW w:w="7233" w:type="dxa"/>
            <w:tcBorders>
              <w:top w:val="single" w:sz="4" w:space="0" w:color="auto"/>
              <w:bottom w:val="single" w:sz="4" w:space="0" w:color="auto"/>
            </w:tcBorders>
          </w:tcPr>
          <w:p w:rsidR="00001FB4" w:rsidRDefault="00001FB4" w:rsidP="00001FB4">
            <w:pPr>
              <w:pStyle w:val="Outline"/>
              <w:spacing w:before="0"/>
              <w:rPr>
                <w:lang w:val="es-ES"/>
              </w:rPr>
            </w:pPr>
            <w:r w:rsidRPr="00A15249">
              <w:rPr>
                <w:lang w:val="es-ES"/>
              </w:rPr>
              <w:t xml:space="preserve">Se </w:t>
            </w:r>
            <w:r>
              <w:rPr>
                <w:lang w:val="es-ES"/>
              </w:rPr>
              <w:t>agrega</w:t>
            </w:r>
            <w:r w:rsidRPr="00A15249">
              <w:rPr>
                <w:lang w:val="es-ES"/>
              </w:rPr>
              <w:t>:</w:t>
            </w:r>
          </w:p>
          <w:p w:rsidR="00001FB4" w:rsidRDefault="00001FB4" w:rsidP="00001FB4">
            <w:pPr>
              <w:pStyle w:val="Outline"/>
              <w:spacing w:before="0"/>
              <w:rPr>
                <w:b/>
                <w:i/>
                <w:kern w:val="0"/>
                <w:szCs w:val="24"/>
                <w:u w:val="single"/>
                <w:lang w:val="es-ES_tradnl"/>
              </w:rPr>
            </w:pPr>
          </w:p>
          <w:p w:rsidR="00925B1A" w:rsidRPr="00001FB4" w:rsidRDefault="00001FB4" w:rsidP="00001FB4">
            <w:pPr>
              <w:pStyle w:val="Outline"/>
              <w:spacing w:before="0"/>
              <w:jc w:val="both"/>
              <w:rPr>
                <w:lang w:val="es-ES"/>
              </w:rPr>
            </w:pPr>
            <w:r w:rsidRPr="00282A9F">
              <w:rPr>
                <w:b/>
                <w:i/>
                <w:kern w:val="0"/>
                <w:szCs w:val="24"/>
                <w:u w:val="single"/>
                <w:lang w:val="es-ES_tradnl"/>
              </w:rPr>
              <w:t>A efectos de la adjudicación, el oferente que resulte seleccionado, deberá haber adquirido el estado de “ACTIVO” en el RUPE, tal como surge de la Guía de Proveedores del RUPE, a la cual podrá accederse en www.comprasestatales.gub.uy bajo el menú Capacitación/Manuales y materiales.</w:t>
            </w:r>
          </w:p>
        </w:tc>
      </w:tr>
      <w:tr w:rsidR="008159C3" w:rsidTr="00001FB4">
        <w:trPr>
          <w:cantSplit/>
        </w:trPr>
        <w:tc>
          <w:tcPr>
            <w:tcW w:w="2235" w:type="dxa"/>
            <w:gridSpan w:val="2"/>
            <w:tcBorders>
              <w:top w:val="single" w:sz="4" w:space="0" w:color="auto"/>
              <w:bottom w:val="single" w:sz="4" w:space="0" w:color="auto"/>
            </w:tcBorders>
          </w:tcPr>
          <w:p w:rsidR="008159C3" w:rsidRDefault="008159C3" w:rsidP="003F79AA">
            <w:pPr>
              <w:rPr>
                <w:b/>
                <w:bCs/>
              </w:rPr>
            </w:pPr>
            <w:r>
              <w:rPr>
                <w:b/>
                <w:bCs/>
              </w:rPr>
              <w:t>IAO 35.1</w:t>
            </w:r>
          </w:p>
        </w:tc>
        <w:tc>
          <w:tcPr>
            <w:tcW w:w="7233" w:type="dxa"/>
            <w:tcBorders>
              <w:top w:val="single" w:sz="4" w:space="0" w:color="auto"/>
              <w:bottom w:val="single" w:sz="4" w:space="0" w:color="auto"/>
            </w:tcBorders>
          </w:tcPr>
          <w:p w:rsidR="008159C3" w:rsidRDefault="008159C3" w:rsidP="00212719">
            <w:pPr>
              <w:pStyle w:val="Outline"/>
              <w:jc w:val="both"/>
              <w:rPr>
                <w:lang w:val="es-ES"/>
              </w:rPr>
            </w:pPr>
            <w:r w:rsidRPr="00A15249">
              <w:rPr>
                <w:lang w:val="es-ES"/>
              </w:rPr>
              <w:t>La firma del contrato y entrega al Contratante de la Garantía de Cumplimiento será e</w:t>
            </w:r>
            <w:r>
              <w:rPr>
                <w:lang w:val="es-ES"/>
              </w:rPr>
              <w:t>n</w:t>
            </w:r>
            <w:r w:rsidRPr="00A15249">
              <w:rPr>
                <w:lang w:val="es-ES"/>
              </w:rPr>
              <w:t xml:space="preserve"> los </w:t>
            </w:r>
            <w:r w:rsidR="00CC06DF">
              <w:rPr>
                <w:lang w:val="es-ES"/>
              </w:rPr>
              <w:t>30</w:t>
            </w:r>
            <w:r w:rsidRPr="00A15249">
              <w:rPr>
                <w:lang w:val="es-ES"/>
              </w:rPr>
              <w:t xml:space="preserve"> días siguientes después de haber recibido la carta de aceptación.</w:t>
            </w:r>
            <w:r w:rsidR="00CC06DF">
              <w:rPr>
                <w:lang w:val="es-ES"/>
              </w:rPr>
              <w:t xml:space="preserve"> Si el adjudicatario no se presentare en los plazos establecidos </w:t>
            </w:r>
            <w:r w:rsidR="00CC06DF" w:rsidRPr="00CC06DF">
              <w:rPr>
                <w:lang w:val="es-UY"/>
              </w:rPr>
              <w:t xml:space="preserve">hará caducar </w:t>
            </w:r>
            <w:r w:rsidR="00151E07">
              <w:rPr>
                <w:lang w:val="es-UY"/>
              </w:rPr>
              <w:t xml:space="preserve">sus </w:t>
            </w:r>
            <w:r w:rsidR="00151E07" w:rsidRPr="00CC06DF">
              <w:rPr>
                <w:lang w:val="es-UY"/>
              </w:rPr>
              <w:t>derechos,</w:t>
            </w:r>
            <w:r w:rsidR="00CC06DF">
              <w:rPr>
                <w:lang w:val="es-ES"/>
              </w:rPr>
              <w:t xml:space="preserve"> pudiendo la Administración rescindir el contrato antes</w:t>
            </w:r>
            <w:r w:rsidR="00151E07">
              <w:rPr>
                <w:lang w:val="es-ES"/>
              </w:rPr>
              <w:t xml:space="preserve"> comenzar su ejecución material.</w:t>
            </w:r>
          </w:p>
          <w:p w:rsidR="00A33462" w:rsidRDefault="00A33462" w:rsidP="00212719">
            <w:pPr>
              <w:jc w:val="both"/>
              <w:rPr>
                <w:kern w:val="28"/>
                <w:szCs w:val="20"/>
                <w:lang w:val="es-ES"/>
              </w:rPr>
            </w:pPr>
          </w:p>
          <w:p w:rsidR="008159C3" w:rsidRDefault="008159C3" w:rsidP="00212719">
            <w:pPr>
              <w:jc w:val="both"/>
              <w:rPr>
                <w:i/>
                <w:iCs/>
              </w:rPr>
            </w:pPr>
            <w:r w:rsidRPr="00A15249">
              <w:rPr>
                <w:lang w:val="es-ES"/>
              </w:rPr>
              <w:t>La forma estándar de Garantía de Cumplimiento aceptable al Contratante será una Garantía Bancaria extendida “a la vista” (a primer requerimiento), equivalente al 5% (cinco por ciento) del monto del contrato</w:t>
            </w:r>
            <w:r w:rsidRPr="00A15249">
              <w:rPr>
                <w:i/>
                <w:iCs/>
                <w:lang w:val="es-ES"/>
              </w:rPr>
              <w:t>.</w:t>
            </w:r>
          </w:p>
        </w:tc>
      </w:tr>
      <w:tr w:rsidR="008159C3" w:rsidTr="00001FB4">
        <w:trPr>
          <w:cantSplit/>
        </w:trPr>
        <w:tc>
          <w:tcPr>
            <w:tcW w:w="2235" w:type="dxa"/>
            <w:gridSpan w:val="2"/>
            <w:tcBorders>
              <w:top w:val="single" w:sz="4" w:space="0" w:color="auto"/>
              <w:bottom w:val="single" w:sz="4" w:space="0" w:color="auto"/>
            </w:tcBorders>
          </w:tcPr>
          <w:p w:rsidR="008159C3" w:rsidRDefault="008159C3" w:rsidP="003F79AA">
            <w:pPr>
              <w:rPr>
                <w:b/>
                <w:bCs/>
              </w:rPr>
            </w:pPr>
            <w:r>
              <w:rPr>
                <w:b/>
                <w:bCs/>
              </w:rPr>
              <w:t xml:space="preserve"> IAO 36.1</w:t>
            </w:r>
          </w:p>
        </w:tc>
        <w:tc>
          <w:tcPr>
            <w:tcW w:w="7233" w:type="dxa"/>
            <w:tcBorders>
              <w:top w:val="single" w:sz="4" w:space="0" w:color="auto"/>
              <w:bottom w:val="single" w:sz="4" w:space="0" w:color="auto"/>
            </w:tcBorders>
          </w:tcPr>
          <w:p w:rsidR="00D93710" w:rsidRPr="00D93710" w:rsidRDefault="008159C3" w:rsidP="00F56617">
            <w:pPr>
              <w:pStyle w:val="Outline"/>
              <w:spacing w:before="120" w:after="120"/>
              <w:jc w:val="both"/>
              <w:rPr>
                <w:kern w:val="0"/>
                <w:szCs w:val="24"/>
                <w:lang w:val="es-ES_tradnl"/>
              </w:rPr>
            </w:pPr>
            <w:r w:rsidRPr="00A30101">
              <w:rPr>
                <w:kern w:val="0"/>
                <w:szCs w:val="24"/>
                <w:lang w:val="es-ES_tradnl"/>
              </w:rPr>
              <w:t>El pago de an</w:t>
            </w:r>
            <w:r w:rsidR="00D62365">
              <w:rPr>
                <w:kern w:val="0"/>
                <w:szCs w:val="24"/>
                <w:lang w:val="es-ES_tradnl"/>
              </w:rPr>
              <w:t xml:space="preserve">ticipo será por un monto máximo </w:t>
            </w:r>
            <w:r w:rsidRPr="00A30101">
              <w:rPr>
                <w:kern w:val="0"/>
                <w:szCs w:val="24"/>
                <w:lang w:val="es-ES_tradnl"/>
              </w:rPr>
              <w:t xml:space="preserve">del </w:t>
            </w:r>
            <w:r w:rsidRPr="00A30101">
              <w:rPr>
                <w:iCs/>
                <w:kern w:val="0"/>
                <w:szCs w:val="24"/>
                <w:lang w:val="es-ES_tradnl"/>
              </w:rPr>
              <w:t>diez</w:t>
            </w:r>
            <w:r w:rsidR="00000171">
              <w:rPr>
                <w:iCs/>
                <w:kern w:val="0"/>
                <w:szCs w:val="24"/>
                <w:lang w:val="es-ES_tradnl"/>
              </w:rPr>
              <w:t xml:space="preserve"> </w:t>
            </w:r>
            <w:r w:rsidRPr="00A30101">
              <w:rPr>
                <w:kern w:val="0"/>
                <w:szCs w:val="24"/>
                <w:lang w:val="es-ES_tradnl"/>
              </w:rPr>
              <w:t>por ciento</w:t>
            </w:r>
            <w:r>
              <w:rPr>
                <w:kern w:val="0"/>
                <w:szCs w:val="24"/>
                <w:lang w:val="es-ES_tradnl"/>
              </w:rPr>
              <w:t xml:space="preserve"> (10%)</w:t>
            </w:r>
            <w:r w:rsidRPr="00A30101">
              <w:rPr>
                <w:kern w:val="0"/>
                <w:szCs w:val="24"/>
                <w:lang w:val="es-ES_tradnl"/>
              </w:rPr>
              <w:t xml:space="preserve"> del Precio del Contrato</w:t>
            </w:r>
            <w:r w:rsidR="00D93710" w:rsidRPr="00D93710">
              <w:rPr>
                <w:spacing w:val="-3"/>
                <w:kern w:val="0"/>
                <w:szCs w:val="24"/>
                <w:lang w:val="es-UY"/>
              </w:rPr>
              <w:t>,</w:t>
            </w:r>
            <w:r w:rsidR="00000171">
              <w:rPr>
                <w:spacing w:val="-3"/>
                <w:kern w:val="0"/>
                <w:szCs w:val="24"/>
                <w:lang w:val="es-UY"/>
              </w:rPr>
              <w:t xml:space="preserve"> </w:t>
            </w:r>
            <w:r w:rsidR="0066768F" w:rsidRPr="0066768F">
              <w:rPr>
                <w:lang w:val="es-UY"/>
              </w:rPr>
              <w:t>sobre el saldo del contrato a precios básicos,</w:t>
            </w:r>
            <w:r w:rsidR="00BC1542">
              <w:rPr>
                <w:lang w:val="es-UY"/>
              </w:rPr>
              <w:t xml:space="preserve"> </w:t>
            </w:r>
            <w:r w:rsidR="00D93710" w:rsidRPr="00766379">
              <w:rPr>
                <w:szCs w:val="24"/>
                <w:lang w:val="es-UY"/>
              </w:rPr>
              <w:t>sin impuestos, imprevistos, ni leyes sociales, actualizado a la fecha de solicitud de anticipo.</w:t>
            </w:r>
          </w:p>
          <w:p w:rsidR="00F56617" w:rsidRDefault="00D93710" w:rsidP="00F56617">
            <w:pPr>
              <w:jc w:val="both"/>
              <w:rPr>
                <w:lang w:val="es-UY"/>
              </w:rPr>
            </w:pPr>
            <w:r>
              <w:rPr>
                <w:lang w:val="es-UY"/>
              </w:rPr>
              <w:t xml:space="preserve">El reintegro al </w:t>
            </w:r>
            <w:r w:rsidR="00717B33">
              <w:rPr>
                <w:lang w:val="es-UY"/>
              </w:rPr>
              <w:t>Contratante</w:t>
            </w:r>
            <w:r w:rsidR="00000171">
              <w:rPr>
                <w:lang w:val="es-UY"/>
              </w:rPr>
              <w:t xml:space="preserve"> </w:t>
            </w:r>
            <w:r w:rsidR="00F56617" w:rsidRPr="00F56617">
              <w:rPr>
                <w:lang w:val="es-UY"/>
              </w:rPr>
              <w:t>del anticipo financiero, se efectuara deduciendo del importe de los certificados, el mismo porcentaje que representa el monto del ant</w:t>
            </w:r>
            <w:r w:rsidR="005E4584">
              <w:rPr>
                <w:lang w:val="es-UY"/>
              </w:rPr>
              <w:t>icipo sobre el precio del contrato.</w:t>
            </w:r>
            <w:r w:rsidR="0066768F">
              <w:rPr>
                <w:lang w:val="es-UY"/>
              </w:rPr>
              <w:t xml:space="preserve"> Este porcentaje se aplica sobre el monto básico certificado en cada mes y se ajusta por la formula paramétrica </w:t>
            </w:r>
            <w:proofErr w:type="spellStart"/>
            <w:r w:rsidR="0066768F">
              <w:rPr>
                <w:lang w:val="es-UY"/>
              </w:rPr>
              <w:t>corresponiente</w:t>
            </w:r>
            <w:proofErr w:type="spellEnd"/>
            <w:r w:rsidR="0066768F">
              <w:rPr>
                <w:lang w:val="es-UY"/>
              </w:rPr>
              <w:t>.</w:t>
            </w:r>
          </w:p>
          <w:p w:rsidR="00F56617" w:rsidRPr="00F56617" w:rsidRDefault="00F56617" w:rsidP="00F56617">
            <w:pPr>
              <w:jc w:val="both"/>
              <w:rPr>
                <w:lang w:val="es-UY"/>
              </w:rPr>
            </w:pPr>
          </w:p>
          <w:p w:rsidR="00EE6AB8" w:rsidRPr="00F56617" w:rsidRDefault="00F56617" w:rsidP="0066768F">
            <w:pPr>
              <w:jc w:val="both"/>
              <w:rPr>
                <w:lang w:val="es-UY"/>
              </w:rPr>
            </w:pPr>
            <w:r w:rsidRPr="00F56617">
              <w:rPr>
                <w:lang w:val="es-UY"/>
              </w:rPr>
              <w:t xml:space="preserve">En caso de rescisión del contrato, el contratista deberá reintegrar a la Administración el saldo del anticipo financiero, actualizado a la fecha de dicho reintegro, en </w:t>
            </w:r>
            <w:r w:rsidR="00D93710">
              <w:rPr>
                <w:lang w:val="es-UY"/>
              </w:rPr>
              <w:t>un plazo de 30 días.</w:t>
            </w:r>
          </w:p>
        </w:tc>
      </w:tr>
      <w:tr w:rsidR="008159C3" w:rsidTr="00001FB4">
        <w:trPr>
          <w:cantSplit/>
        </w:trPr>
        <w:tc>
          <w:tcPr>
            <w:tcW w:w="2235" w:type="dxa"/>
            <w:gridSpan w:val="2"/>
            <w:tcBorders>
              <w:top w:val="single" w:sz="4" w:space="0" w:color="auto"/>
              <w:bottom w:val="single" w:sz="4" w:space="0" w:color="auto"/>
            </w:tcBorders>
          </w:tcPr>
          <w:p w:rsidR="008159C3" w:rsidRDefault="008159C3" w:rsidP="003F79AA">
            <w:pPr>
              <w:rPr>
                <w:b/>
                <w:bCs/>
              </w:rPr>
            </w:pPr>
            <w:r>
              <w:rPr>
                <w:b/>
                <w:bCs/>
              </w:rPr>
              <w:lastRenderedPageBreak/>
              <w:t>IAO 37.1</w:t>
            </w:r>
          </w:p>
        </w:tc>
        <w:tc>
          <w:tcPr>
            <w:tcW w:w="7233" w:type="dxa"/>
            <w:tcBorders>
              <w:top w:val="single" w:sz="4" w:space="0" w:color="auto"/>
              <w:bottom w:val="single" w:sz="4" w:space="0" w:color="auto"/>
            </w:tcBorders>
          </w:tcPr>
          <w:p w:rsidR="00B1468B" w:rsidRDefault="00B1468B" w:rsidP="00B1468B">
            <w:pPr>
              <w:pStyle w:val="Outline"/>
              <w:spacing w:before="120" w:after="120"/>
              <w:jc w:val="both"/>
              <w:rPr>
                <w:lang w:val="es-UY"/>
              </w:rPr>
            </w:pPr>
            <w:r w:rsidRPr="00A33462">
              <w:rPr>
                <w:iCs/>
                <w:kern w:val="0"/>
                <w:szCs w:val="24"/>
                <w:lang w:val="es-ES_tradnl"/>
              </w:rPr>
              <w:t xml:space="preserve">Se sustituye </w:t>
            </w:r>
            <w:r>
              <w:rPr>
                <w:iCs/>
                <w:kern w:val="0"/>
                <w:szCs w:val="24"/>
                <w:lang w:val="es-ES_tradnl"/>
              </w:rPr>
              <w:t xml:space="preserve">la </w:t>
            </w:r>
            <w:proofErr w:type="spellStart"/>
            <w:r>
              <w:rPr>
                <w:iCs/>
                <w:kern w:val="0"/>
                <w:szCs w:val="24"/>
                <w:lang w:val="es-ES_tradnl"/>
              </w:rPr>
              <w:t>redación</w:t>
            </w:r>
            <w:proofErr w:type="spellEnd"/>
            <w:r>
              <w:rPr>
                <w:iCs/>
                <w:kern w:val="0"/>
                <w:szCs w:val="24"/>
                <w:lang w:val="es-ES_tradnl"/>
              </w:rPr>
              <w:t xml:space="preserve"> de la </w:t>
            </w:r>
            <w:proofErr w:type="spellStart"/>
            <w:r>
              <w:rPr>
                <w:iCs/>
                <w:kern w:val="0"/>
                <w:szCs w:val="24"/>
                <w:lang w:val="es-ES_tradnl"/>
              </w:rPr>
              <w:t>clausula</w:t>
            </w:r>
            <w:proofErr w:type="spellEnd"/>
            <w:r>
              <w:rPr>
                <w:iCs/>
                <w:kern w:val="0"/>
                <w:szCs w:val="24"/>
                <w:lang w:val="es-ES_tradnl"/>
              </w:rPr>
              <w:t xml:space="preserve"> 37</w:t>
            </w:r>
            <w:r w:rsidRPr="00A33462">
              <w:rPr>
                <w:iCs/>
                <w:kern w:val="0"/>
                <w:szCs w:val="24"/>
                <w:lang w:val="es-ES_tradnl"/>
              </w:rPr>
              <w:t>.1 de las Instrucciones a los Oferentes por:</w:t>
            </w:r>
          </w:p>
          <w:p w:rsidR="006729FD" w:rsidRDefault="00B1468B" w:rsidP="00B1468B">
            <w:pPr>
              <w:pStyle w:val="Outline"/>
              <w:spacing w:before="120" w:after="120"/>
              <w:jc w:val="both"/>
              <w:rPr>
                <w:lang w:val="es-UY"/>
              </w:rPr>
            </w:pPr>
            <w:r>
              <w:rPr>
                <w:lang w:val="es-UY"/>
              </w:rPr>
              <w:t>E</w:t>
            </w:r>
            <w:r w:rsidR="006729FD">
              <w:rPr>
                <w:lang w:val="es-UY"/>
              </w:rPr>
              <w:t>l contratista podrá solicitar la designación de un Conciliador.</w:t>
            </w:r>
          </w:p>
          <w:p w:rsidR="00F77914" w:rsidRDefault="006729FD" w:rsidP="00B1468B">
            <w:pPr>
              <w:pStyle w:val="Outline"/>
              <w:spacing w:before="120" w:after="120"/>
              <w:jc w:val="both"/>
              <w:rPr>
                <w:lang w:val="es-UY"/>
              </w:rPr>
            </w:pPr>
            <w:r>
              <w:rPr>
                <w:lang w:val="es-UY"/>
              </w:rPr>
              <w:t>L</w:t>
            </w:r>
            <w:r w:rsidR="00B1468B">
              <w:rPr>
                <w:lang w:val="es-UY"/>
              </w:rPr>
              <w:t>a Oficina de Planeamiento y Presupuesto (</w:t>
            </w:r>
            <w:r w:rsidR="00E16FCC">
              <w:rPr>
                <w:lang w:val="es-UY"/>
              </w:rPr>
              <w:t>Autoridad Nominadora</w:t>
            </w:r>
            <w:r w:rsidR="00B1468B">
              <w:rPr>
                <w:lang w:val="es-UY"/>
              </w:rPr>
              <w:t>)</w:t>
            </w:r>
            <w:r>
              <w:rPr>
                <w:lang w:val="es-UY"/>
              </w:rPr>
              <w:t xml:space="preserve">, será responsable de </w:t>
            </w:r>
            <w:r w:rsidR="00B1468B">
              <w:rPr>
                <w:lang w:val="es-UY"/>
              </w:rPr>
              <w:t xml:space="preserve"> solicitar</w:t>
            </w:r>
            <w:r w:rsidR="00F77914">
              <w:rPr>
                <w:lang w:val="es-UY"/>
              </w:rPr>
              <w:t xml:space="preserve"> a </w:t>
            </w:r>
            <w:r w:rsidR="00F77914" w:rsidRPr="00B1468B">
              <w:rPr>
                <w:lang w:val="es-UY"/>
              </w:rPr>
              <w:t>la S</w:t>
            </w:r>
            <w:r w:rsidR="00F77914">
              <w:rPr>
                <w:lang w:val="es-UY"/>
              </w:rPr>
              <w:t xml:space="preserve">ociedad de </w:t>
            </w:r>
            <w:r w:rsidR="00F77914" w:rsidRPr="00B1468B">
              <w:rPr>
                <w:lang w:val="es-UY"/>
              </w:rPr>
              <w:t>A</w:t>
            </w:r>
            <w:r w:rsidR="00F77914">
              <w:rPr>
                <w:lang w:val="es-UY"/>
              </w:rPr>
              <w:t xml:space="preserve">rquitectos del </w:t>
            </w:r>
            <w:r w:rsidR="00F77914" w:rsidRPr="00B1468B">
              <w:rPr>
                <w:lang w:val="es-UY"/>
              </w:rPr>
              <w:t>U</w:t>
            </w:r>
            <w:r w:rsidR="00F77914">
              <w:rPr>
                <w:lang w:val="es-UY"/>
              </w:rPr>
              <w:t>ruguay (SAU)</w:t>
            </w:r>
            <w:r w:rsidR="00F77914" w:rsidRPr="00B1468B">
              <w:rPr>
                <w:lang w:val="es-UY"/>
              </w:rPr>
              <w:t xml:space="preserve"> y/o A</w:t>
            </w:r>
            <w:r w:rsidR="00F77914">
              <w:rPr>
                <w:lang w:val="es-UY"/>
              </w:rPr>
              <w:t xml:space="preserve">sociación de </w:t>
            </w:r>
            <w:r w:rsidR="00F77914" w:rsidRPr="00B1468B">
              <w:rPr>
                <w:lang w:val="es-UY"/>
              </w:rPr>
              <w:t>I</w:t>
            </w:r>
            <w:r w:rsidR="00F77914">
              <w:rPr>
                <w:lang w:val="es-UY"/>
              </w:rPr>
              <w:t xml:space="preserve">ngenieros del </w:t>
            </w:r>
            <w:r w:rsidR="00F77914" w:rsidRPr="00B1468B">
              <w:rPr>
                <w:lang w:val="es-UY"/>
              </w:rPr>
              <w:t>U</w:t>
            </w:r>
            <w:r w:rsidR="00F77914">
              <w:rPr>
                <w:lang w:val="es-UY"/>
              </w:rPr>
              <w:t>ruguay</w:t>
            </w:r>
            <w:r>
              <w:rPr>
                <w:lang w:val="es-UY"/>
              </w:rPr>
              <w:t xml:space="preserve"> (AIU),</w:t>
            </w:r>
            <w:r w:rsidR="00F77914">
              <w:rPr>
                <w:lang w:val="es-UY"/>
              </w:rPr>
              <w:t xml:space="preserve"> según corresponda</w:t>
            </w:r>
            <w:r>
              <w:rPr>
                <w:lang w:val="es-UY"/>
              </w:rPr>
              <w:t>,</w:t>
            </w:r>
            <w:r w:rsidR="00000171">
              <w:rPr>
                <w:lang w:val="es-UY"/>
              </w:rPr>
              <w:t xml:space="preserve"> </w:t>
            </w:r>
            <w:r w:rsidR="00B1468B">
              <w:rPr>
                <w:lang w:val="es-UY"/>
              </w:rPr>
              <w:t xml:space="preserve">la designación de un </w:t>
            </w:r>
            <w:r w:rsidR="00B1468B" w:rsidRPr="00B1468B">
              <w:rPr>
                <w:lang w:val="es-UY"/>
              </w:rPr>
              <w:t>conciliador</w:t>
            </w:r>
            <w:r w:rsidR="00F77914">
              <w:rPr>
                <w:lang w:val="es-UY"/>
              </w:rPr>
              <w:t>.</w:t>
            </w:r>
          </w:p>
          <w:p w:rsidR="008159C3" w:rsidRPr="00F77914" w:rsidRDefault="00B1468B" w:rsidP="006729FD">
            <w:pPr>
              <w:pStyle w:val="Outline"/>
              <w:spacing w:before="120" w:after="120"/>
              <w:jc w:val="both"/>
              <w:rPr>
                <w:b/>
                <w:u w:val="single"/>
                <w:lang w:val="es-UY"/>
              </w:rPr>
            </w:pPr>
            <w:r w:rsidRPr="00F77914">
              <w:rPr>
                <w:b/>
                <w:u w:val="single"/>
                <w:lang w:val="es-UY"/>
              </w:rPr>
              <w:t>Todos los costos</w:t>
            </w:r>
            <w:r w:rsidR="00310C98">
              <w:rPr>
                <w:b/>
                <w:u w:val="single"/>
                <w:lang w:val="es-UY"/>
              </w:rPr>
              <w:t xml:space="preserve"> </w:t>
            </w:r>
            <w:r w:rsidRPr="00F77914">
              <w:rPr>
                <w:b/>
                <w:u w:val="single"/>
                <w:lang w:val="es-UY"/>
              </w:rPr>
              <w:t>serán a cuenta y cargo del contratista.</w:t>
            </w:r>
          </w:p>
        </w:tc>
      </w:tr>
    </w:tbl>
    <w:p w:rsidR="003F79AA" w:rsidRDefault="003F79AA" w:rsidP="003F79AA">
      <w:pPr>
        <w:rPr>
          <w:b/>
          <w:bCs/>
        </w:rPr>
        <w:sectPr w:rsidR="003F79AA">
          <w:headerReference w:type="even" r:id="rId15"/>
          <w:headerReference w:type="default" r:id="rId16"/>
          <w:endnotePr>
            <w:numFmt w:val="decimal"/>
          </w:endnotePr>
          <w:type w:val="oddPage"/>
          <w:pgSz w:w="12240" w:h="15840" w:code="1"/>
          <w:pgMar w:top="1440" w:right="1440" w:bottom="1440" w:left="1440" w:header="720" w:footer="720" w:gutter="0"/>
          <w:cols w:space="720"/>
          <w:titlePg/>
        </w:sectPr>
      </w:pPr>
    </w:p>
    <w:p w:rsidR="003F79AA" w:rsidRDefault="003F79AA" w:rsidP="003F79AA">
      <w:pPr>
        <w:rPr>
          <w:b/>
          <w:bCs/>
        </w:rPr>
      </w:pPr>
    </w:p>
    <w:p w:rsidR="003F79AA" w:rsidRDefault="003F79AA" w:rsidP="003F79AA">
      <w:pPr>
        <w:pStyle w:val="Ttulo1"/>
        <w:rPr>
          <w:b w:val="0"/>
          <w:bCs/>
          <w:sz w:val="44"/>
        </w:rPr>
      </w:pPr>
      <w:bookmarkStart w:id="49" w:name="_Toc468270718"/>
      <w:proofErr w:type="spellStart"/>
      <w:r>
        <w:t>SecciónIII</w:t>
      </w:r>
      <w:proofErr w:type="spellEnd"/>
      <w:r>
        <w:rPr>
          <w:b w:val="0"/>
          <w:bCs/>
          <w:sz w:val="44"/>
        </w:rPr>
        <w:t xml:space="preserve">.  </w:t>
      </w:r>
      <w:r>
        <w:rPr>
          <w:b w:val="0"/>
          <w:bCs/>
        </w:rPr>
        <w:t>Países Elegibles</w:t>
      </w:r>
      <w:bookmarkEnd w:id="49"/>
    </w:p>
    <w:p w:rsidR="003F79AA" w:rsidRDefault="003F79AA" w:rsidP="003F79AA">
      <w:pPr>
        <w:jc w:val="center"/>
        <w:rPr>
          <w:b/>
          <w:bCs/>
          <w:sz w:val="44"/>
        </w:rPr>
      </w:pPr>
    </w:p>
    <w:p w:rsidR="003F79AA" w:rsidRDefault="003F79AA" w:rsidP="003F79AA">
      <w:pPr>
        <w:jc w:val="center"/>
        <w:rPr>
          <w:b/>
          <w:bCs/>
          <w:lang w:val="es-ES"/>
        </w:rPr>
      </w:pPr>
      <w:r>
        <w:rPr>
          <w:b/>
          <w:bCs/>
          <w:lang w:val="es-ES"/>
        </w:rPr>
        <w:t xml:space="preserve">Elegibilidad para el suministro de bienes, la construcción de obras </w:t>
      </w:r>
    </w:p>
    <w:p w:rsidR="003F79AA" w:rsidRDefault="003F79AA" w:rsidP="003F79AA">
      <w:pPr>
        <w:jc w:val="center"/>
        <w:rPr>
          <w:b/>
          <w:bCs/>
          <w:lang w:val="es-ES"/>
        </w:rPr>
      </w:pPr>
      <w:proofErr w:type="gramStart"/>
      <w:r>
        <w:rPr>
          <w:b/>
          <w:bCs/>
          <w:lang w:val="es-ES"/>
        </w:rPr>
        <w:t>y</w:t>
      </w:r>
      <w:proofErr w:type="gramEnd"/>
      <w:r>
        <w:rPr>
          <w:b/>
          <w:bCs/>
          <w:lang w:val="es-ES"/>
        </w:rPr>
        <w:t xml:space="preserve"> la prestación de servicios en adquisiciones financiadas por el Banco</w:t>
      </w:r>
    </w:p>
    <w:p w:rsidR="003F79AA" w:rsidRDefault="003F79AA" w:rsidP="003F79AA">
      <w:pPr>
        <w:jc w:val="both"/>
        <w:rPr>
          <w:b/>
          <w:bCs/>
          <w:lang w:val="es-ES"/>
        </w:rPr>
      </w:pPr>
    </w:p>
    <w:p w:rsidR="003F79AA" w:rsidRDefault="003F79AA" w:rsidP="003F79AA">
      <w:pPr>
        <w:pStyle w:val="aparagraphs"/>
        <w:rPr>
          <w:b/>
          <w:bCs/>
          <w:i/>
          <w:iCs/>
          <w:lang w:val="es-ES"/>
        </w:rPr>
      </w:pPr>
    </w:p>
    <w:p w:rsidR="003F79AA" w:rsidRDefault="003F79AA" w:rsidP="003F79AA">
      <w:pPr>
        <w:pStyle w:val="aparagraphs"/>
        <w:rPr>
          <w:i/>
          <w:iCs/>
          <w:lang w:val="es-ES"/>
        </w:rPr>
      </w:pPr>
      <w:r>
        <w:rPr>
          <w:b/>
          <w:bCs/>
          <w:i/>
          <w:iCs/>
          <w:lang w:val="es-ES"/>
        </w:rPr>
        <w:t>1) Países Miembros cuando el financiamiento provenga del Banco Interamericano de Desarrollo</w:t>
      </w:r>
      <w:r>
        <w:rPr>
          <w:i/>
          <w:iCs/>
          <w:lang w:val="es-ES"/>
        </w:rPr>
        <w:t>.</w:t>
      </w:r>
    </w:p>
    <w:p w:rsidR="00F123B2" w:rsidRPr="00F123B2" w:rsidRDefault="00F123B2" w:rsidP="00F123B2">
      <w:pPr>
        <w:pStyle w:val="aparagraphs"/>
        <w:rPr>
          <w:iCs/>
          <w:color w:val="000000"/>
          <w:szCs w:val="24"/>
        </w:rPr>
      </w:pPr>
      <w:r w:rsidRPr="00F123B2">
        <w:rPr>
          <w:iCs/>
          <w:color w:val="000000"/>
          <w:szCs w:val="24"/>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proofErr w:type="spellStart"/>
      <w:r w:rsidRPr="00F123B2">
        <w:rPr>
          <w:iCs/>
          <w:color w:val="000000"/>
          <w:szCs w:val="24"/>
        </w:rPr>
        <w:t>Republica</w:t>
      </w:r>
      <w:proofErr w:type="spellEnd"/>
      <w:r w:rsidRPr="00F123B2">
        <w:rPr>
          <w:iCs/>
          <w:color w:val="000000"/>
          <w:szCs w:val="24"/>
        </w:rPr>
        <w:t xml:space="preserve"> de Corea, República Dominicana, República Popular de China, Suecia, Suiza, Surinam, Trinidad y Tobago, Uruguay, y Venezuela.</w:t>
      </w:r>
    </w:p>
    <w:p w:rsidR="003F79AA" w:rsidRDefault="003F79AA" w:rsidP="003F79AA">
      <w:pPr>
        <w:jc w:val="both"/>
        <w:rPr>
          <w:lang w:val="es-ES"/>
        </w:rPr>
      </w:pPr>
    </w:p>
    <w:p w:rsidR="003F79AA" w:rsidRDefault="003F79AA" w:rsidP="003F79AA">
      <w:pPr>
        <w:pStyle w:val="Outline"/>
        <w:spacing w:before="0"/>
        <w:rPr>
          <w:b/>
          <w:bCs/>
          <w:kern w:val="0"/>
          <w:szCs w:val="24"/>
          <w:lang w:val="es-ES"/>
        </w:rPr>
      </w:pPr>
      <w:r>
        <w:rPr>
          <w:b/>
          <w:bCs/>
          <w:kern w:val="0"/>
          <w:szCs w:val="24"/>
          <w:lang w:val="es-ES"/>
        </w:rPr>
        <w:t>2) Criterios para determinar Nacionalidad y el país de origen de los bienes y servicios</w:t>
      </w:r>
    </w:p>
    <w:p w:rsidR="003F79AA" w:rsidRDefault="003F79AA" w:rsidP="003F79AA">
      <w:pPr>
        <w:jc w:val="both"/>
        <w:rPr>
          <w:lang w:val="es-ES"/>
        </w:rPr>
      </w:pPr>
    </w:p>
    <w:p w:rsidR="003F79AA" w:rsidRDefault="003F79AA" w:rsidP="003F79AA">
      <w:pPr>
        <w:jc w:val="both"/>
        <w:rPr>
          <w:lang w:val="es-ES"/>
        </w:rPr>
      </w:pPr>
      <w:r>
        <w:rPr>
          <w:lang w:val="es-ES"/>
        </w:rPr>
        <w:t>Para efectuar la determinación sobre: a) la nacionalidad de las firmas e individuos elegibles para participar en contratos financiados por el Banco y b) el país de origen de los bienes y servicios, se utilizarán los siguientes criterios:</w:t>
      </w:r>
    </w:p>
    <w:p w:rsidR="003F79AA" w:rsidRDefault="003F79AA" w:rsidP="003F79AA">
      <w:pPr>
        <w:rPr>
          <w:lang w:val="es-ES"/>
        </w:rPr>
      </w:pPr>
    </w:p>
    <w:p w:rsidR="003F79AA" w:rsidRDefault="003F79AA" w:rsidP="003F79AA">
      <w:pPr>
        <w:jc w:val="both"/>
        <w:rPr>
          <w:lang w:val="es-ES"/>
        </w:rPr>
      </w:pPr>
      <w:r>
        <w:rPr>
          <w:b/>
          <w:u w:val="single"/>
          <w:lang w:val="es-ES"/>
        </w:rPr>
        <w:t>A) Nacionalidad</w:t>
      </w:r>
    </w:p>
    <w:p w:rsidR="003F79AA" w:rsidRDefault="003F79AA" w:rsidP="003F79AA">
      <w:pPr>
        <w:jc w:val="both"/>
        <w:rPr>
          <w:lang w:val="es-ES"/>
        </w:rPr>
      </w:pPr>
    </w:p>
    <w:p w:rsidR="003F79AA" w:rsidRDefault="003F79AA" w:rsidP="003F79AA">
      <w:pPr>
        <w:ind w:left="360"/>
        <w:jc w:val="both"/>
        <w:rPr>
          <w:lang w:val="es-ES"/>
        </w:rPr>
      </w:pPr>
      <w:r>
        <w:rPr>
          <w:bCs/>
          <w:lang w:val="es-ES"/>
        </w:rPr>
        <w:t>a)</w:t>
      </w:r>
      <w:r>
        <w:rPr>
          <w:b/>
          <w:lang w:val="es-ES"/>
        </w:rPr>
        <w:t xml:space="preserve"> Un individuo </w:t>
      </w:r>
      <w:r>
        <w:rPr>
          <w:bCs/>
          <w:lang w:val="es-ES"/>
        </w:rPr>
        <w:t>tiene la nacionalidad</w:t>
      </w:r>
      <w:r>
        <w:rPr>
          <w:lang w:val="es-ES"/>
        </w:rPr>
        <w:t xml:space="preserve"> de un país miembro del Banco si </w:t>
      </w:r>
      <w:proofErr w:type="spellStart"/>
      <w:r>
        <w:rPr>
          <w:lang w:val="es-ES"/>
        </w:rPr>
        <w:t>el</w:t>
      </w:r>
      <w:proofErr w:type="spellEnd"/>
      <w:r>
        <w:rPr>
          <w:lang w:val="es-ES"/>
        </w:rPr>
        <w:t xml:space="preserve"> o ella satisface uno de los siguientes requisitos:</w:t>
      </w:r>
    </w:p>
    <w:p w:rsidR="003F79AA" w:rsidRDefault="003F79AA" w:rsidP="00447908">
      <w:pPr>
        <w:numPr>
          <w:ilvl w:val="1"/>
          <w:numId w:val="14"/>
        </w:numPr>
        <w:jc w:val="both"/>
        <w:rPr>
          <w:lang w:val="es-ES"/>
        </w:rPr>
      </w:pPr>
      <w:r>
        <w:rPr>
          <w:lang w:val="es-ES"/>
        </w:rPr>
        <w:t>es ciudadano de un país miembro; o</w:t>
      </w:r>
    </w:p>
    <w:p w:rsidR="003F79AA" w:rsidRDefault="003F79AA" w:rsidP="00447908">
      <w:pPr>
        <w:numPr>
          <w:ilvl w:val="1"/>
          <w:numId w:val="14"/>
        </w:numPr>
        <w:jc w:val="both"/>
        <w:rPr>
          <w:lang w:val="es-ES"/>
        </w:rPr>
      </w:pPr>
      <w:r>
        <w:rPr>
          <w:lang w:val="es-ES"/>
        </w:rPr>
        <w:t>ha establecido su domicilio en un país miembro como residente “bona fide” y está legalmente autorizado para trabajar en dicho país.</w:t>
      </w:r>
    </w:p>
    <w:p w:rsidR="003F79AA" w:rsidRDefault="003F79AA" w:rsidP="003F79AA">
      <w:pPr>
        <w:ind w:left="360"/>
        <w:jc w:val="both"/>
        <w:rPr>
          <w:lang w:val="es-ES"/>
        </w:rPr>
      </w:pPr>
      <w:r>
        <w:rPr>
          <w:bCs/>
          <w:lang w:val="es-ES"/>
        </w:rPr>
        <w:t>b)</w:t>
      </w:r>
      <w:r>
        <w:rPr>
          <w:b/>
          <w:lang w:val="es-ES"/>
        </w:rPr>
        <w:t xml:space="preserve"> Una firma </w:t>
      </w:r>
      <w:r>
        <w:rPr>
          <w:lang w:val="es-ES"/>
        </w:rPr>
        <w:t>tiene la nacionalidad de un país miembro si satisface los dos siguientes requisitos:</w:t>
      </w:r>
    </w:p>
    <w:p w:rsidR="003F79AA" w:rsidRDefault="003F79AA" w:rsidP="00447908">
      <w:pPr>
        <w:numPr>
          <w:ilvl w:val="0"/>
          <w:numId w:val="15"/>
        </w:numPr>
        <w:jc w:val="both"/>
        <w:rPr>
          <w:lang w:val="es-ES"/>
        </w:rPr>
      </w:pPr>
      <w:r>
        <w:rPr>
          <w:lang w:val="es-ES"/>
        </w:rPr>
        <w:t>esta legalmente constituida o incorporada conforme a las leyes de un país miembro del Banco; y</w:t>
      </w:r>
    </w:p>
    <w:p w:rsidR="003F79AA" w:rsidRDefault="003F79AA" w:rsidP="00447908">
      <w:pPr>
        <w:numPr>
          <w:ilvl w:val="0"/>
          <w:numId w:val="15"/>
        </w:numPr>
        <w:jc w:val="both"/>
        <w:rPr>
          <w:lang w:val="es-ES"/>
        </w:rPr>
      </w:pPr>
      <w:r>
        <w:rPr>
          <w:lang w:val="es-ES"/>
        </w:rPr>
        <w:t>más del cincuenta por ciento (50%) del capital de la firma es de propiedad de individuos o firmas de países miembros del Banco.</w:t>
      </w:r>
    </w:p>
    <w:p w:rsidR="003F79AA" w:rsidRDefault="003F79AA" w:rsidP="003F79AA">
      <w:pPr>
        <w:jc w:val="both"/>
        <w:rPr>
          <w:lang w:val="es-ES"/>
        </w:rPr>
      </w:pPr>
    </w:p>
    <w:p w:rsidR="003F79AA" w:rsidRDefault="003F79AA" w:rsidP="003F79AA">
      <w:pPr>
        <w:jc w:val="both"/>
        <w:rPr>
          <w:lang w:val="es-ES"/>
        </w:rPr>
      </w:pPr>
      <w:r>
        <w:rPr>
          <w:lang w:val="es-ES"/>
        </w:rPr>
        <w:t>Todos los socios de una asociación en participación, consorcio o asociación (APCA) con responsabilidad mancomunada y solidaria y todos los subcontratistas deben cumplir con los requisitos arriba establecidos.</w:t>
      </w:r>
    </w:p>
    <w:p w:rsidR="003F79AA" w:rsidRDefault="003F79AA" w:rsidP="003F79AA">
      <w:pPr>
        <w:jc w:val="both"/>
        <w:rPr>
          <w:lang w:val="es-ES"/>
        </w:rPr>
      </w:pPr>
    </w:p>
    <w:p w:rsidR="004C73C7" w:rsidRDefault="004C73C7" w:rsidP="003F79AA">
      <w:pPr>
        <w:jc w:val="both"/>
        <w:rPr>
          <w:lang w:val="es-ES"/>
        </w:rPr>
      </w:pPr>
    </w:p>
    <w:p w:rsidR="003F79AA" w:rsidRDefault="003F79AA" w:rsidP="003F79AA">
      <w:pPr>
        <w:jc w:val="both"/>
        <w:rPr>
          <w:lang w:val="es-ES"/>
        </w:rPr>
      </w:pPr>
      <w:r>
        <w:rPr>
          <w:b/>
          <w:u w:val="single"/>
          <w:lang w:val="es-ES"/>
        </w:rPr>
        <w:lastRenderedPageBreak/>
        <w:t>B) Origen de los Bienes</w:t>
      </w:r>
    </w:p>
    <w:p w:rsidR="003F79AA" w:rsidRDefault="003F79AA" w:rsidP="003F79AA">
      <w:pPr>
        <w:jc w:val="both"/>
        <w:rPr>
          <w:lang w:val="es-ES"/>
        </w:rPr>
      </w:pPr>
    </w:p>
    <w:p w:rsidR="003F79AA" w:rsidRDefault="003F79AA" w:rsidP="003F79AA">
      <w:pPr>
        <w:jc w:val="both"/>
        <w:rPr>
          <w:lang w:val="es-ES"/>
        </w:rPr>
      </w:pPr>
      <w:r>
        <w:rPr>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rsidR="003F79AA" w:rsidRDefault="003F79AA" w:rsidP="003F79AA">
      <w:pPr>
        <w:jc w:val="both"/>
        <w:rPr>
          <w:lang w:val="es-ES"/>
        </w:rPr>
      </w:pPr>
    </w:p>
    <w:p w:rsidR="003F79AA" w:rsidRDefault="003F79AA" w:rsidP="003F79AA">
      <w:pPr>
        <w:jc w:val="both"/>
        <w:rPr>
          <w:lang w:val="es-ES"/>
        </w:rPr>
      </w:pPr>
      <w:r>
        <w:rPr>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rsidR="003F79AA" w:rsidRDefault="003F79AA" w:rsidP="003F79AA">
      <w:pPr>
        <w:jc w:val="both"/>
        <w:rPr>
          <w:lang w:val="es-ES"/>
        </w:rPr>
      </w:pPr>
    </w:p>
    <w:p w:rsidR="003F79AA" w:rsidRDefault="003F79AA" w:rsidP="003F79AA">
      <w:pPr>
        <w:pStyle w:val="aparagraphs"/>
        <w:spacing w:before="0" w:after="0"/>
        <w:rPr>
          <w:snapToGrid/>
          <w:lang w:val="es-ES"/>
        </w:rPr>
      </w:pPr>
      <w:r>
        <w:rPr>
          <w:snapToGrid/>
          <w:lang w:val="es-ES"/>
        </w:rPr>
        <w:t>Para efectos de determinación del origen de los bienes identificados como “hecho en la Unión Europea”, estos serán elegibles sin necesidad de identificar el correspondiente país específico de la Unión Europea.</w:t>
      </w:r>
    </w:p>
    <w:p w:rsidR="003F79AA" w:rsidRDefault="003F79AA" w:rsidP="003F79AA">
      <w:pPr>
        <w:jc w:val="both"/>
        <w:rPr>
          <w:lang w:val="es-ES"/>
        </w:rPr>
      </w:pPr>
    </w:p>
    <w:p w:rsidR="003F79AA" w:rsidRDefault="003F79AA" w:rsidP="003F79AA">
      <w:pPr>
        <w:jc w:val="both"/>
        <w:rPr>
          <w:lang w:val="es-ES"/>
        </w:rPr>
      </w:pPr>
      <w:r>
        <w:rPr>
          <w:lang w:val="es-ES"/>
        </w:rPr>
        <w:t>El origen de los materiales, partes o componentes de los bienes o la nacionalidad de la firma productora, ensambladora, distribuidora o vendedora de los bienes no determina el origen de los mismos</w:t>
      </w:r>
    </w:p>
    <w:p w:rsidR="003F79AA" w:rsidRDefault="003F79AA" w:rsidP="003F79AA">
      <w:pPr>
        <w:jc w:val="both"/>
        <w:rPr>
          <w:lang w:val="es-ES"/>
        </w:rPr>
      </w:pPr>
    </w:p>
    <w:p w:rsidR="003F79AA" w:rsidRDefault="003F79AA" w:rsidP="003F79AA">
      <w:pPr>
        <w:jc w:val="both"/>
        <w:rPr>
          <w:b/>
          <w:u w:val="single"/>
          <w:lang w:val="es-ES"/>
        </w:rPr>
      </w:pPr>
      <w:r>
        <w:rPr>
          <w:b/>
          <w:u w:val="single"/>
          <w:lang w:val="es-ES"/>
        </w:rPr>
        <w:t>C) Origen de los Servicios</w:t>
      </w:r>
    </w:p>
    <w:p w:rsidR="003F79AA" w:rsidRDefault="003F79AA" w:rsidP="003F79AA">
      <w:pPr>
        <w:jc w:val="both"/>
        <w:rPr>
          <w:b/>
          <w:u w:val="single"/>
          <w:lang w:val="es-ES"/>
        </w:rPr>
      </w:pPr>
    </w:p>
    <w:p w:rsidR="003F79AA" w:rsidRDefault="003F79AA" w:rsidP="003F79AA">
      <w:pPr>
        <w:pStyle w:val="Textonotapie"/>
        <w:tabs>
          <w:tab w:val="left" w:pos="3420"/>
        </w:tabs>
        <w:ind w:left="0" w:firstLine="0"/>
        <w:jc w:val="both"/>
        <w:rPr>
          <w:bCs/>
          <w:i/>
          <w:sz w:val="24"/>
          <w:lang w:val="es-ES"/>
        </w:rPr>
      </w:pPr>
      <w:r>
        <w:rPr>
          <w:sz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rsidR="003F79AA" w:rsidRDefault="003F79AA" w:rsidP="003F79AA">
      <w:pPr>
        <w:jc w:val="both"/>
        <w:rPr>
          <w:bCs/>
          <w:i/>
          <w:lang w:val="es-ES"/>
        </w:rPr>
      </w:pPr>
    </w:p>
    <w:p w:rsidR="003F79AA" w:rsidRDefault="003F79AA" w:rsidP="003F79AA">
      <w:pPr>
        <w:ind w:left="1440"/>
        <w:rPr>
          <w:i/>
          <w:iCs/>
        </w:rPr>
      </w:pPr>
    </w:p>
    <w:p w:rsidR="003F79AA" w:rsidRDefault="003F79AA" w:rsidP="003F79AA">
      <w:pPr>
        <w:rPr>
          <w:i/>
          <w:iCs/>
        </w:rPr>
        <w:sectPr w:rsidR="003F79AA">
          <w:endnotePr>
            <w:numFmt w:val="decimal"/>
          </w:endnotePr>
          <w:type w:val="oddPage"/>
          <w:pgSz w:w="12240" w:h="15840" w:code="1"/>
          <w:pgMar w:top="1440" w:right="1440" w:bottom="1440" w:left="1440" w:header="720" w:footer="720" w:gutter="0"/>
          <w:cols w:space="720"/>
          <w:titlePg/>
        </w:sectPr>
      </w:pPr>
    </w:p>
    <w:p w:rsidR="003F79AA" w:rsidRDefault="00EE7FFE" w:rsidP="003F79AA">
      <w:pPr>
        <w:pStyle w:val="Ttulo1"/>
      </w:pPr>
      <w:bookmarkStart w:id="50" w:name="_Toc468270719"/>
      <w:r>
        <w:lastRenderedPageBreak/>
        <w:t>Sección IV. Formulario</w:t>
      </w:r>
      <w:r w:rsidR="003F79AA">
        <w:t xml:space="preserve"> de la Oferta</w:t>
      </w:r>
      <w:bookmarkEnd w:id="50"/>
    </w:p>
    <w:p w:rsidR="003F79AA" w:rsidRDefault="003F79AA" w:rsidP="003F79AA">
      <w:pPr>
        <w:ind w:left="1440"/>
        <w:jc w:val="center"/>
        <w:rPr>
          <w:b/>
          <w:bCs/>
          <w:sz w:val="36"/>
        </w:rPr>
      </w:pPr>
    </w:p>
    <w:p w:rsidR="003F79AA" w:rsidRDefault="003F79AA" w:rsidP="003F79AA">
      <w:pPr>
        <w:pStyle w:val="SectionIVH2"/>
      </w:pPr>
      <w:r>
        <w:rPr>
          <w:sz w:val="36"/>
        </w:rPr>
        <w:br w:type="page"/>
      </w:r>
      <w:bookmarkStart w:id="51" w:name="_Toc112839687"/>
      <w:bookmarkStart w:id="52" w:name="_Toc468270720"/>
      <w:r>
        <w:lastRenderedPageBreak/>
        <w:t xml:space="preserve">1. </w:t>
      </w:r>
      <w:r w:rsidR="00EE7FFE">
        <w:t>Formulario</w:t>
      </w:r>
      <w:r w:rsidR="00BA6F85">
        <w:t xml:space="preserve"> de </w:t>
      </w:r>
      <w:r>
        <w:t>Oferta</w:t>
      </w:r>
      <w:bookmarkEnd w:id="51"/>
      <w:r w:rsidR="00607E2C">
        <w:rPr>
          <w:rStyle w:val="Refdenotaalpie"/>
        </w:rPr>
        <w:footnoteReference w:id="8"/>
      </w:r>
      <w:bookmarkEnd w:id="52"/>
    </w:p>
    <w:p w:rsidR="003F79AA" w:rsidRDefault="003F79AA" w:rsidP="003F79AA">
      <w:pPr>
        <w:jc w:val="both"/>
        <w:rPr>
          <w:i/>
          <w:iCs/>
        </w:rPr>
      </w:pPr>
    </w:p>
    <w:p w:rsidR="003F79AA" w:rsidRDefault="003F79AA" w:rsidP="003F79AA">
      <w:pPr>
        <w:jc w:val="right"/>
        <w:rPr>
          <w:i/>
          <w:iCs/>
        </w:rPr>
      </w:pPr>
      <w:r>
        <w:rPr>
          <w:i/>
          <w:iCs/>
        </w:rPr>
        <w:t>[</w:t>
      </w:r>
      <w:proofErr w:type="gramStart"/>
      <w:r w:rsidRPr="00E6182A">
        <w:rPr>
          <w:i/>
          <w:iCs/>
          <w:color w:val="FF0000"/>
        </w:rPr>
        <w:t>fecha</w:t>
      </w:r>
      <w:proofErr w:type="gramEnd"/>
      <w:r>
        <w:rPr>
          <w:i/>
          <w:iCs/>
        </w:rPr>
        <w:t>]</w:t>
      </w:r>
    </w:p>
    <w:p w:rsidR="003F79AA" w:rsidRDefault="003F79AA" w:rsidP="003F79AA">
      <w:pPr>
        <w:jc w:val="both"/>
        <w:rPr>
          <w:i/>
          <w:iCs/>
        </w:rPr>
      </w:pPr>
    </w:p>
    <w:p w:rsidR="003F79AA" w:rsidRDefault="003F79AA" w:rsidP="003F79AA">
      <w:pPr>
        <w:jc w:val="both"/>
        <w:rPr>
          <w:i/>
          <w:iCs/>
          <w:sz w:val="22"/>
        </w:rPr>
      </w:pPr>
      <w:r>
        <w:t>Número de Identificación y Título del Contrato</w:t>
      </w:r>
      <w:r>
        <w:rPr>
          <w:i/>
          <w:iCs/>
        </w:rPr>
        <w:t xml:space="preserve">: </w:t>
      </w:r>
      <w:r>
        <w:rPr>
          <w:i/>
          <w:iCs/>
          <w:sz w:val="22"/>
        </w:rPr>
        <w:t>[</w:t>
      </w:r>
      <w:r w:rsidRPr="00E6182A">
        <w:rPr>
          <w:i/>
          <w:iCs/>
          <w:color w:val="FF0000"/>
          <w:sz w:val="22"/>
        </w:rPr>
        <w:t>indique el número de identificación</w:t>
      </w:r>
      <w:r>
        <w:rPr>
          <w:i/>
          <w:iCs/>
          <w:sz w:val="22"/>
        </w:rPr>
        <w:t xml:space="preserve"> </w:t>
      </w:r>
      <w:r w:rsidRPr="00E6182A">
        <w:rPr>
          <w:i/>
          <w:iCs/>
          <w:color w:val="FF0000"/>
          <w:sz w:val="22"/>
        </w:rPr>
        <w:t>y título del Contrato</w:t>
      </w:r>
      <w:r>
        <w:rPr>
          <w:i/>
          <w:iCs/>
          <w:sz w:val="22"/>
        </w:rPr>
        <w:t>]</w:t>
      </w:r>
    </w:p>
    <w:p w:rsidR="003F79AA" w:rsidRDefault="003F79AA" w:rsidP="003F79AA">
      <w:pPr>
        <w:jc w:val="both"/>
        <w:rPr>
          <w:i/>
          <w:iCs/>
        </w:rPr>
      </w:pPr>
    </w:p>
    <w:p w:rsidR="006C0833" w:rsidRPr="00F4553D" w:rsidRDefault="006C0833" w:rsidP="006C0833">
      <w:pPr>
        <w:jc w:val="both"/>
        <w:rPr>
          <w:b/>
        </w:rPr>
      </w:pPr>
      <w:r w:rsidRPr="00F4553D">
        <w:rPr>
          <w:b/>
        </w:rPr>
        <w:t>Sr. Intendente Departamental de</w:t>
      </w:r>
      <w:r w:rsidR="00BC1542">
        <w:rPr>
          <w:b/>
        </w:rPr>
        <w:t xml:space="preserve"> Tacuarembó.</w:t>
      </w:r>
    </w:p>
    <w:p w:rsidR="006C0833" w:rsidRPr="00F4553D" w:rsidRDefault="006C0833" w:rsidP="006C0833">
      <w:pPr>
        <w:jc w:val="both"/>
      </w:pPr>
    </w:p>
    <w:p w:rsidR="00B71735" w:rsidRDefault="006C0833" w:rsidP="00B71735">
      <w:pPr>
        <w:jc w:val="both"/>
      </w:pPr>
      <w:r w:rsidRPr="00F4553D">
        <w:t xml:space="preserve">........que suscribe, estableciendo a todos los efectos legales domicilio especial </w:t>
      </w:r>
      <w:proofErr w:type="gramStart"/>
      <w:r w:rsidRPr="00F4553D">
        <w:t>en .................</w:t>
      </w:r>
      <w:proofErr w:type="gramEnd"/>
      <w:r w:rsidRPr="00F4553D">
        <w:t xml:space="preserve"> (domicilio, número de teléfono, fax, e-mail), se compromete, sometiéndose a las Leyes y Tribunales del país, con exclusión de todo otro recurso, a ejecutar la totalidad de la obra designada “</w:t>
      </w:r>
      <w:r w:rsidR="000C68A2" w:rsidRPr="00DD0ACC">
        <w:rPr>
          <w:b/>
          <w:i/>
        </w:rPr>
        <w:t>Residencia Universitaria en Tacuarembó</w:t>
      </w:r>
      <w:r w:rsidRPr="00F4553D">
        <w:t>”, que declara conocer y aceptar, así como las especificaciones y Pliegos, aclaraciones, circulares y demás documentación correspondientes de la Licitación “</w:t>
      </w:r>
      <w:proofErr w:type="spellStart"/>
      <w:r w:rsidR="00504DB1">
        <w:rPr>
          <w:color w:val="FF0000"/>
        </w:rPr>
        <w:t>xxxxx</w:t>
      </w:r>
      <w:proofErr w:type="spellEnd"/>
      <w:r w:rsidRPr="00F4553D">
        <w:t xml:space="preserve">” que también declara conocer y aceptar totalmente, </w:t>
      </w:r>
      <w:r w:rsidR="007D2EDA">
        <w:t xml:space="preserve"> por el siguiente </w:t>
      </w:r>
      <w:r w:rsidR="00EE7FFE">
        <w:t>precio total del contrato en letras que se indica en el formulario de oferta.</w:t>
      </w:r>
    </w:p>
    <w:p w:rsidR="00EE7FFE" w:rsidRPr="00B71735" w:rsidRDefault="00EE7FFE" w:rsidP="00B71735">
      <w:pPr>
        <w:jc w:val="both"/>
      </w:pPr>
    </w:p>
    <w:p w:rsidR="006C0833" w:rsidRDefault="006C0833" w:rsidP="00BE6399">
      <w:r w:rsidRPr="00F4553D">
        <w:t>Se adjuntan:</w:t>
      </w:r>
    </w:p>
    <w:p w:rsidR="007D2EDA" w:rsidRPr="00F4553D" w:rsidRDefault="00A87332" w:rsidP="00BE6399">
      <w:r>
        <w:t xml:space="preserve">a) </w:t>
      </w:r>
      <w:r w:rsidRPr="00F4553D">
        <w:t>Plan de Desarrollo de los Trabajos y Preventivo de Flujo de Fondos</w:t>
      </w:r>
    </w:p>
    <w:p w:rsidR="00101F07" w:rsidRDefault="007D2EDA" w:rsidP="00FD4A96">
      <w:r>
        <w:t>b</w:t>
      </w:r>
      <w:r w:rsidR="006C0833" w:rsidRPr="00F4553D">
        <w:t xml:space="preserve">) </w:t>
      </w:r>
      <w:r w:rsidR="00A87332" w:rsidRPr="00F4553D">
        <w:t>Leyes Sociales discriminados por rubros.</w:t>
      </w:r>
      <w:bookmarkStart w:id="53" w:name="_Toc112839692"/>
    </w:p>
    <w:p w:rsidR="00FD4A96" w:rsidRPr="00B752CE" w:rsidRDefault="00FD4A96" w:rsidP="00FD4A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742"/>
        <w:gridCol w:w="1356"/>
        <w:gridCol w:w="1356"/>
        <w:gridCol w:w="1356"/>
        <w:gridCol w:w="1356"/>
        <w:gridCol w:w="1356"/>
      </w:tblGrid>
      <w:tr w:rsidR="00B4256C" w:rsidRPr="00B752CE" w:rsidTr="00942B1D">
        <w:tc>
          <w:tcPr>
            <w:tcW w:w="970" w:type="dxa"/>
            <w:vAlign w:val="center"/>
          </w:tcPr>
          <w:p w:rsidR="00B4256C" w:rsidRPr="00B752CE" w:rsidRDefault="00B4256C" w:rsidP="00942B1D">
            <w:r w:rsidRPr="00B752CE">
              <w:t>Rubro</w:t>
            </w:r>
          </w:p>
        </w:tc>
        <w:tc>
          <w:tcPr>
            <w:tcW w:w="1742" w:type="dxa"/>
            <w:vAlign w:val="center"/>
          </w:tcPr>
          <w:p w:rsidR="00B4256C" w:rsidRPr="00B752CE" w:rsidRDefault="00B4256C" w:rsidP="00942B1D">
            <w:r w:rsidRPr="00B752CE">
              <w:t>Denominación</w:t>
            </w:r>
          </w:p>
        </w:tc>
        <w:tc>
          <w:tcPr>
            <w:tcW w:w="1356" w:type="dxa"/>
            <w:vAlign w:val="center"/>
          </w:tcPr>
          <w:p w:rsidR="00B4256C" w:rsidRPr="00B752CE" w:rsidRDefault="00B4256C" w:rsidP="00942B1D">
            <w:r w:rsidRPr="00B752CE">
              <w:t>Unidad</w:t>
            </w:r>
          </w:p>
        </w:tc>
        <w:tc>
          <w:tcPr>
            <w:tcW w:w="1356" w:type="dxa"/>
            <w:vAlign w:val="center"/>
          </w:tcPr>
          <w:p w:rsidR="00B4256C" w:rsidRPr="00B752CE" w:rsidRDefault="00B4256C" w:rsidP="00942B1D">
            <w:r w:rsidRPr="00B752CE">
              <w:t>Metraje</w:t>
            </w:r>
          </w:p>
        </w:tc>
        <w:tc>
          <w:tcPr>
            <w:tcW w:w="1356" w:type="dxa"/>
            <w:vAlign w:val="center"/>
          </w:tcPr>
          <w:p w:rsidR="00B4256C" w:rsidRPr="00B752CE" w:rsidRDefault="00B4256C" w:rsidP="00942B1D">
            <w:r w:rsidRPr="00B752CE">
              <w:t>Precio Unitario</w:t>
            </w:r>
          </w:p>
        </w:tc>
        <w:tc>
          <w:tcPr>
            <w:tcW w:w="1356" w:type="dxa"/>
            <w:vAlign w:val="center"/>
          </w:tcPr>
          <w:p w:rsidR="00B4256C" w:rsidRPr="00B752CE" w:rsidRDefault="00B4256C" w:rsidP="00942B1D">
            <w:r w:rsidRPr="00B752CE">
              <w:t>Precio Total</w:t>
            </w:r>
          </w:p>
        </w:tc>
        <w:tc>
          <w:tcPr>
            <w:tcW w:w="1356" w:type="dxa"/>
            <w:vAlign w:val="center"/>
          </w:tcPr>
          <w:p w:rsidR="00B4256C" w:rsidRPr="00B752CE" w:rsidRDefault="00B4256C" w:rsidP="00942B1D">
            <w:r w:rsidRPr="00B752CE">
              <w:t>Leyes Sociales Unitarias</w:t>
            </w:r>
          </w:p>
        </w:tc>
      </w:tr>
      <w:tr w:rsidR="00B4256C" w:rsidRPr="00B752CE" w:rsidTr="00942B1D">
        <w:tc>
          <w:tcPr>
            <w:tcW w:w="970" w:type="dxa"/>
          </w:tcPr>
          <w:p w:rsidR="00B4256C" w:rsidRPr="00B752CE" w:rsidRDefault="00B4256C" w:rsidP="00942B1D"/>
        </w:tc>
        <w:tc>
          <w:tcPr>
            <w:tcW w:w="1742" w:type="dxa"/>
          </w:tcPr>
          <w:p w:rsidR="00B4256C" w:rsidRPr="00B752CE" w:rsidRDefault="00B4256C" w:rsidP="00942B1D"/>
        </w:tc>
        <w:tc>
          <w:tcPr>
            <w:tcW w:w="1356" w:type="dxa"/>
          </w:tcPr>
          <w:p w:rsidR="00B4256C" w:rsidRPr="00B752CE" w:rsidRDefault="00B4256C" w:rsidP="00942B1D"/>
        </w:tc>
        <w:tc>
          <w:tcPr>
            <w:tcW w:w="1356" w:type="dxa"/>
          </w:tcPr>
          <w:p w:rsidR="00B4256C" w:rsidRPr="00B752CE" w:rsidRDefault="00B4256C" w:rsidP="00942B1D"/>
        </w:tc>
        <w:tc>
          <w:tcPr>
            <w:tcW w:w="1356" w:type="dxa"/>
          </w:tcPr>
          <w:p w:rsidR="00B4256C" w:rsidRPr="00B752CE" w:rsidRDefault="00B4256C" w:rsidP="00942B1D"/>
        </w:tc>
        <w:tc>
          <w:tcPr>
            <w:tcW w:w="1356" w:type="dxa"/>
          </w:tcPr>
          <w:p w:rsidR="00B4256C" w:rsidRPr="00B752CE" w:rsidRDefault="00B4256C" w:rsidP="00942B1D"/>
        </w:tc>
        <w:tc>
          <w:tcPr>
            <w:tcW w:w="1356" w:type="dxa"/>
          </w:tcPr>
          <w:p w:rsidR="00B4256C" w:rsidRPr="00B752CE" w:rsidRDefault="00B4256C" w:rsidP="00942B1D"/>
        </w:tc>
      </w:tr>
      <w:tr w:rsidR="00B4256C" w:rsidRPr="00B752CE" w:rsidTr="00942B1D">
        <w:tc>
          <w:tcPr>
            <w:tcW w:w="970" w:type="dxa"/>
          </w:tcPr>
          <w:p w:rsidR="00B4256C" w:rsidRPr="00B752CE" w:rsidRDefault="00B4256C" w:rsidP="00942B1D"/>
        </w:tc>
        <w:tc>
          <w:tcPr>
            <w:tcW w:w="1742" w:type="dxa"/>
          </w:tcPr>
          <w:p w:rsidR="00B4256C" w:rsidRPr="00B752CE" w:rsidRDefault="00B4256C" w:rsidP="00942B1D"/>
        </w:tc>
        <w:tc>
          <w:tcPr>
            <w:tcW w:w="1356" w:type="dxa"/>
          </w:tcPr>
          <w:p w:rsidR="00B4256C" w:rsidRPr="00B752CE" w:rsidRDefault="00B4256C" w:rsidP="00942B1D"/>
        </w:tc>
        <w:tc>
          <w:tcPr>
            <w:tcW w:w="1356" w:type="dxa"/>
          </w:tcPr>
          <w:p w:rsidR="00B4256C" w:rsidRPr="00B752CE" w:rsidRDefault="00B4256C" w:rsidP="00942B1D"/>
        </w:tc>
        <w:tc>
          <w:tcPr>
            <w:tcW w:w="1356" w:type="dxa"/>
          </w:tcPr>
          <w:p w:rsidR="00B4256C" w:rsidRPr="00B752CE" w:rsidRDefault="00B4256C" w:rsidP="00942B1D"/>
        </w:tc>
        <w:tc>
          <w:tcPr>
            <w:tcW w:w="1356" w:type="dxa"/>
          </w:tcPr>
          <w:p w:rsidR="00B4256C" w:rsidRPr="00B752CE" w:rsidRDefault="00B4256C" w:rsidP="00942B1D"/>
        </w:tc>
        <w:tc>
          <w:tcPr>
            <w:tcW w:w="1356" w:type="dxa"/>
          </w:tcPr>
          <w:p w:rsidR="00B4256C" w:rsidRPr="00B752CE" w:rsidRDefault="00B4256C" w:rsidP="00942B1D"/>
        </w:tc>
      </w:tr>
      <w:tr w:rsidR="00B4256C" w:rsidRPr="00B752CE" w:rsidTr="00942B1D">
        <w:tc>
          <w:tcPr>
            <w:tcW w:w="970" w:type="dxa"/>
          </w:tcPr>
          <w:p w:rsidR="00B4256C" w:rsidRPr="00B752CE" w:rsidRDefault="00B4256C" w:rsidP="00942B1D"/>
        </w:tc>
        <w:tc>
          <w:tcPr>
            <w:tcW w:w="1742" w:type="dxa"/>
          </w:tcPr>
          <w:p w:rsidR="00B4256C" w:rsidRPr="00B752CE" w:rsidRDefault="00B4256C" w:rsidP="00942B1D"/>
        </w:tc>
        <w:tc>
          <w:tcPr>
            <w:tcW w:w="1356" w:type="dxa"/>
          </w:tcPr>
          <w:p w:rsidR="00B4256C" w:rsidRPr="00B752CE" w:rsidRDefault="00B4256C" w:rsidP="00942B1D"/>
        </w:tc>
        <w:tc>
          <w:tcPr>
            <w:tcW w:w="1356" w:type="dxa"/>
          </w:tcPr>
          <w:p w:rsidR="00B4256C" w:rsidRPr="00B752CE" w:rsidRDefault="00B4256C" w:rsidP="00942B1D"/>
        </w:tc>
        <w:tc>
          <w:tcPr>
            <w:tcW w:w="1356" w:type="dxa"/>
          </w:tcPr>
          <w:p w:rsidR="00B4256C" w:rsidRPr="00B752CE" w:rsidRDefault="00B4256C" w:rsidP="00942B1D"/>
        </w:tc>
        <w:tc>
          <w:tcPr>
            <w:tcW w:w="1356" w:type="dxa"/>
          </w:tcPr>
          <w:p w:rsidR="00B4256C" w:rsidRPr="00B752CE" w:rsidRDefault="00B4256C" w:rsidP="00942B1D"/>
        </w:tc>
        <w:tc>
          <w:tcPr>
            <w:tcW w:w="1356" w:type="dxa"/>
          </w:tcPr>
          <w:p w:rsidR="00B4256C" w:rsidRPr="00B752CE" w:rsidRDefault="00B4256C" w:rsidP="00942B1D"/>
        </w:tc>
      </w:tr>
      <w:tr w:rsidR="00B4256C" w:rsidRPr="00B752CE" w:rsidTr="00942B1D">
        <w:tc>
          <w:tcPr>
            <w:tcW w:w="970" w:type="dxa"/>
          </w:tcPr>
          <w:p w:rsidR="00B4256C" w:rsidRPr="00B752CE" w:rsidRDefault="00B4256C" w:rsidP="00942B1D"/>
        </w:tc>
        <w:tc>
          <w:tcPr>
            <w:tcW w:w="1742" w:type="dxa"/>
          </w:tcPr>
          <w:p w:rsidR="00B4256C" w:rsidRPr="00B752CE" w:rsidRDefault="00B4256C" w:rsidP="00942B1D"/>
        </w:tc>
        <w:tc>
          <w:tcPr>
            <w:tcW w:w="1356" w:type="dxa"/>
          </w:tcPr>
          <w:p w:rsidR="00B4256C" w:rsidRPr="00B752CE" w:rsidRDefault="00B4256C" w:rsidP="00942B1D"/>
        </w:tc>
        <w:tc>
          <w:tcPr>
            <w:tcW w:w="1356" w:type="dxa"/>
          </w:tcPr>
          <w:p w:rsidR="00B4256C" w:rsidRPr="00B752CE" w:rsidRDefault="00B4256C" w:rsidP="00942B1D"/>
        </w:tc>
        <w:tc>
          <w:tcPr>
            <w:tcW w:w="1356" w:type="dxa"/>
          </w:tcPr>
          <w:p w:rsidR="00B4256C" w:rsidRPr="00B752CE" w:rsidRDefault="00B4256C" w:rsidP="00942B1D"/>
        </w:tc>
        <w:tc>
          <w:tcPr>
            <w:tcW w:w="1356" w:type="dxa"/>
          </w:tcPr>
          <w:p w:rsidR="00B4256C" w:rsidRPr="00B752CE" w:rsidRDefault="00B4256C" w:rsidP="00942B1D"/>
        </w:tc>
        <w:tc>
          <w:tcPr>
            <w:tcW w:w="1356" w:type="dxa"/>
          </w:tcPr>
          <w:p w:rsidR="00B4256C" w:rsidRPr="00B752CE" w:rsidRDefault="00B4256C" w:rsidP="00942B1D"/>
        </w:tc>
      </w:tr>
    </w:tbl>
    <w:p w:rsidR="00101F07" w:rsidRDefault="00101F07" w:rsidP="00F927E8">
      <w:pPr>
        <w:ind w:right="-6"/>
      </w:pPr>
    </w:p>
    <w:p w:rsidR="00744B53" w:rsidRPr="00FD4A96" w:rsidRDefault="00B4256C" w:rsidP="00744B53">
      <w:pPr>
        <w:ind w:right="-6"/>
      </w:pPr>
      <w:r w:rsidRPr="00B752CE">
        <w:t>En este formulario se deberá considerar la Lista de Cantidades y Actividades, por lo que deberán coincidir con esta las columnas de rubro, denominación, unidad y metraje.</w:t>
      </w:r>
    </w:p>
    <w:p w:rsidR="00101F07" w:rsidRDefault="00101F07" w:rsidP="00744B53">
      <w:pPr>
        <w:ind w:right="-6"/>
        <w:rPr>
          <w:b/>
          <w:i/>
        </w:rPr>
      </w:pPr>
    </w:p>
    <w:p w:rsidR="00B4256C" w:rsidRPr="00B752CE" w:rsidRDefault="00B4256C" w:rsidP="00744B53">
      <w:pPr>
        <w:ind w:right="-6"/>
        <w:rPr>
          <w:b/>
          <w:i/>
        </w:rPr>
      </w:pPr>
      <w:r w:rsidRPr="00B752CE">
        <w:rPr>
          <w:b/>
          <w:i/>
        </w:rPr>
        <w:t>Oferta</w:t>
      </w:r>
      <w:r w:rsidR="00E35239">
        <w:rPr>
          <w:rStyle w:val="Refdenotaalpie"/>
          <w:b/>
          <w:i/>
        </w:rPr>
        <w:footnoteReference w:id="9"/>
      </w:r>
    </w:p>
    <w:tbl>
      <w:tblPr>
        <w:tblW w:w="0" w:type="auto"/>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49" w:type="dxa"/>
          <w:right w:w="149" w:type="dxa"/>
        </w:tblCellMar>
        <w:tblLook w:val="0000" w:firstRow="0" w:lastRow="0" w:firstColumn="0" w:lastColumn="0" w:noHBand="0" w:noVBand="0"/>
      </w:tblPr>
      <w:tblGrid>
        <w:gridCol w:w="7385"/>
        <w:gridCol w:w="2124"/>
      </w:tblGrid>
      <w:tr w:rsidR="00B4256C" w:rsidRPr="00B752CE" w:rsidTr="00744B53">
        <w:trPr>
          <w:jc w:val="right"/>
        </w:trPr>
        <w:tc>
          <w:tcPr>
            <w:tcW w:w="7385" w:type="dxa"/>
            <w:vAlign w:val="center"/>
          </w:tcPr>
          <w:p w:rsidR="00B4256C" w:rsidRPr="00B752CE" w:rsidRDefault="00B4256C" w:rsidP="00942B1D">
            <w:pPr>
              <w:spacing w:before="60" w:after="60"/>
              <w:ind w:left="360" w:right="-6"/>
              <w:jc w:val="right"/>
            </w:pPr>
            <w:r w:rsidRPr="00B752CE">
              <w:rPr>
                <w:b/>
              </w:rPr>
              <w:t xml:space="preserve">(*)  </w:t>
            </w:r>
            <w:r w:rsidRPr="00B752CE">
              <w:t>S</w:t>
            </w:r>
            <w:r w:rsidR="00EE7FFE">
              <w:t>ubtotal (</w:t>
            </w:r>
            <w:r w:rsidR="00EE7FFE" w:rsidRPr="00B752CE">
              <w:t>$U</w:t>
            </w:r>
            <w:r w:rsidR="00EE7FFE">
              <w:t>)</w:t>
            </w:r>
          </w:p>
        </w:tc>
        <w:tc>
          <w:tcPr>
            <w:tcW w:w="2124" w:type="dxa"/>
            <w:vAlign w:val="center"/>
          </w:tcPr>
          <w:p w:rsidR="00B4256C" w:rsidRPr="00B752CE" w:rsidRDefault="00B4256C" w:rsidP="00942B1D">
            <w:pPr>
              <w:spacing w:before="60" w:after="60"/>
              <w:ind w:left="360" w:right="-6"/>
            </w:pPr>
          </w:p>
        </w:tc>
      </w:tr>
      <w:tr w:rsidR="00B4256C" w:rsidRPr="00B752CE" w:rsidTr="00744B53">
        <w:trPr>
          <w:jc w:val="right"/>
        </w:trPr>
        <w:tc>
          <w:tcPr>
            <w:tcW w:w="7385" w:type="dxa"/>
            <w:vAlign w:val="center"/>
          </w:tcPr>
          <w:p w:rsidR="00B4256C" w:rsidRPr="00B752CE" w:rsidRDefault="00EE7FFE" w:rsidP="00942B1D">
            <w:pPr>
              <w:spacing w:before="60" w:after="60"/>
              <w:ind w:left="360" w:right="-6"/>
              <w:jc w:val="right"/>
            </w:pPr>
            <w:r>
              <w:t>22% impuesto valor agregado (</w:t>
            </w:r>
            <w:r w:rsidRPr="00B752CE">
              <w:t>$U</w:t>
            </w:r>
            <w:r w:rsidR="00B4256C" w:rsidRPr="00B752CE">
              <w:t>)</w:t>
            </w:r>
          </w:p>
        </w:tc>
        <w:tc>
          <w:tcPr>
            <w:tcW w:w="2124" w:type="dxa"/>
            <w:vAlign w:val="center"/>
          </w:tcPr>
          <w:p w:rsidR="00B4256C" w:rsidRPr="00B752CE" w:rsidRDefault="00B4256C" w:rsidP="00942B1D">
            <w:pPr>
              <w:spacing w:before="60" w:after="60"/>
              <w:ind w:left="360" w:right="-6"/>
            </w:pPr>
          </w:p>
        </w:tc>
      </w:tr>
      <w:tr w:rsidR="00B4256C" w:rsidRPr="00B752CE" w:rsidTr="00744B53">
        <w:trPr>
          <w:jc w:val="right"/>
        </w:trPr>
        <w:tc>
          <w:tcPr>
            <w:tcW w:w="7385" w:type="dxa"/>
            <w:vAlign w:val="center"/>
          </w:tcPr>
          <w:p w:rsidR="00B4256C" w:rsidRPr="00B752CE" w:rsidRDefault="00B4256C" w:rsidP="00942B1D">
            <w:pPr>
              <w:spacing w:before="60" w:after="60"/>
              <w:ind w:left="360" w:right="-6"/>
              <w:jc w:val="right"/>
            </w:pPr>
            <w:r w:rsidRPr="00B752CE">
              <w:rPr>
                <w:b/>
              </w:rPr>
              <w:t xml:space="preserve">(*)  </w:t>
            </w:r>
            <w:r w:rsidRPr="00B752CE">
              <w:t>Aporte por leyes sociales ($U)</w:t>
            </w:r>
          </w:p>
        </w:tc>
        <w:tc>
          <w:tcPr>
            <w:tcW w:w="2124" w:type="dxa"/>
            <w:vAlign w:val="center"/>
          </w:tcPr>
          <w:p w:rsidR="00B4256C" w:rsidRPr="00B752CE" w:rsidRDefault="00B4256C" w:rsidP="00942B1D">
            <w:pPr>
              <w:spacing w:before="60" w:after="60"/>
              <w:ind w:left="360" w:right="-6"/>
            </w:pPr>
          </w:p>
        </w:tc>
      </w:tr>
      <w:tr w:rsidR="00B4256C" w:rsidRPr="00B752CE" w:rsidTr="00744B53">
        <w:trPr>
          <w:jc w:val="right"/>
        </w:trPr>
        <w:tc>
          <w:tcPr>
            <w:tcW w:w="7385" w:type="dxa"/>
            <w:vAlign w:val="center"/>
          </w:tcPr>
          <w:p w:rsidR="00B4256C" w:rsidRPr="007109DD" w:rsidRDefault="00B4256C" w:rsidP="00942B1D">
            <w:pPr>
              <w:spacing w:before="60" w:after="60"/>
              <w:ind w:left="360" w:right="-6"/>
              <w:jc w:val="right"/>
              <w:rPr>
                <w:b/>
              </w:rPr>
            </w:pPr>
            <w:r w:rsidRPr="007109DD">
              <w:rPr>
                <w:b/>
              </w:rPr>
              <w:t>Total precio comparación ($U)</w:t>
            </w:r>
          </w:p>
        </w:tc>
        <w:tc>
          <w:tcPr>
            <w:tcW w:w="2124" w:type="dxa"/>
            <w:vAlign w:val="center"/>
          </w:tcPr>
          <w:p w:rsidR="00B4256C" w:rsidRPr="00B752CE" w:rsidRDefault="00B4256C" w:rsidP="00942B1D">
            <w:pPr>
              <w:spacing w:before="60" w:after="60"/>
              <w:ind w:left="360" w:right="-6"/>
            </w:pPr>
          </w:p>
        </w:tc>
      </w:tr>
      <w:tr w:rsidR="000E5E88" w:rsidRPr="00B752CE" w:rsidTr="00744B53">
        <w:trPr>
          <w:jc w:val="right"/>
        </w:trPr>
        <w:tc>
          <w:tcPr>
            <w:tcW w:w="7385" w:type="dxa"/>
            <w:vAlign w:val="center"/>
          </w:tcPr>
          <w:p w:rsidR="000E5E88" w:rsidRPr="00B752CE" w:rsidRDefault="000E5E88" w:rsidP="00942B1D">
            <w:pPr>
              <w:spacing w:before="60" w:after="60"/>
              <w:ind w:left="360" w:right="-6"/>
              <w:jc w:val="right"/>
            </w:pPr>
          </w:p>
        </w:tc>
        <w:tc>
          <w:tcPr>
            <w:tcW w:w="2124" w:type="dxa"/>
            <w:vAlign w:val="center"/>
          </w:tcPr>
          <w:p w:rsidR="000E5E88" w:rsidRPr="00B752CE" w:rsidRDefault="000E5E88" w:rsidP="00942B1D">
            <w:pPr>
              <w:spacing w:before="60" w:after="60"/>
              <w:ind w:left="360" w:right="-6"/>
            </w:pPr>
          </w:p>
        </w:tc>
      </w:tr>
      <w:tr w:rsidR="006A21D6" w:rsidRPr="00B752CE" w:rsidTr="00744B53">
        <w:trPr>
          <w:jc w:val="right"/>
        </w:trPr>
        <w:tc>
          <w:tcPr>
            <w:tcW w:w="7385" w:type="dxa"/>
            <w:vAlign w:val="center"/>
          </w:tcPr>
          <w:p w:rsidR="006A21D6" w:rsidRPr="00B752CE" w:rsidRDefault="006A21D6" w:rsidP="00942B1D">
            <w:pPr>
              <w:spacing w:before="60" w:after="60"/>
              <w:ind w:left="360" w:right="-6"/>
              <w:jc w:val="right"/>
            </w:pPr>
            <w:r w:rsidRPr="00B752CE">
              <w:rPr>
                <w:b/>
              </w:rPr>
              <w:t>(</w:t>
            </w:r>
            <w:r w:rsidR="00607E2C">
              <w:rPr>
                <w:b/>
              </w:rPr>
              <w:t>*</w:t>
            </w:r>
            <w:r w:rsidRPr="00B752CE">
              <w:rPr>
                <w:b/>
              </w:rPr>
              <w:t xml:space="preserve">*)  </w:t>
            </w:r>
            <w:r>
              <w:t>Imprevistos</w:t>
            </w:r>
            <w:r w:rsidRPr="00B752CE">
              <w:t xml:space="preserve"> ($U)</w:t>
            </w:r>
          </w:p>
        </w:tc>
        <w:tc>
          <w:tcPr>
            <w:tcW w:w="2124" w:type="dxa"/>
            <w:vAlign w:val="center"/>
          </w:tcPr>
          <w:p w:rsidR="006A21D6" w:rsidRPr="00B752CE" w:rsidRDefault="006A21D6" w:rsidP="00942B1D">
            <w:pPr>
              <w:spacing w:before="60" w:after="60"/>
              <w:ind w:left="360" w:right="-6"/>
            </w:pPr>
          </w:p>
        </w:tc>
      </w:tr>
      <w:tr w:rsidR="006A21D6" w:rsidRPr="00B752CE" w:rsidTr="00744B53">
        <w:trPr>
          <w:jc w:val="right"/>
        </w:trPr>
        <w:tc>
          <w:tcPr>
            <w:tcW w:w="7385" w:type="dxa"/>
            <w:vAlign w:val="center"/>
          </w:tcPr>
          <w:p w:rsidR="006A21D6" w:rsidRPr="00B752CE" w:rsidRDefault="006A21D6" w:rsidP="00942B1D">
            <w:pPr>
              <w:spacing w:before="60" w:after="60"/>
              <w:ind w:left="360" w:right="-6"/>
              <w:jc w:val="right"/>
            </w:pPr>
            <w:r w:rsidRPr="00B752CE">
              <w:lastRenderedPageBreak/>
              <w:t>22% impuesto valor agregado</w:t>
            </w:r>
            <w:r>
              <w:t xml:space="preserve"> imprevistos</w:t>
            </w:r>
            <w:r w:rsidRPr="00B752CE">
              <w:t xml:space="preserve"> ($U)</w:t>
            </w:r>
          </w:p>
        </w:tc>
        <w:tc>
          <w:tcPr>
            <w:tcW w:w="2124" w:type="dxa"/>
            <w:vAlign w:val="center"/>
          </w:tcPr>
          <w:p w:rsidR="006A21D6" w:rsidRPr="00B752CE" w:rsidRDefault="006A21D6" w:rsidP="00942B1D">
            <w:pPr>
              <w:spacing w:before="60" w:after="60"/>
              <w:ind w:left="360" w:right="-6"/>
            </w:pPr>
          </w:p>
        </w:tc>
      </w:tr>
      <w:tr w:rsidR="006A21D6" w:rsidRPr="00B752CE" w:rsidTr="00744B53">
        <w:trPr>
          <w:jc w:val="right"/>
        </w:trPr>
        <w:tc>
          <w:tcPr>
            <w:tcW w:w="7385" w:type="dxa"/>
            <w:vAlign w:val="center"/>
          </w:tcPr>
          <w:p w:rsidR="006A21D6" w:rsidRPr="00B752CE" w:rsidRDefault="006A21D6" w:rsidP="00942B1D">
            <w:pPr>
              <w:spacing w:before="60" w:after="60"/>
              <w:ind w:left="360" w:right="-6"/>
              <w:jc w:val="right"/>
            </w:pPr>
            <w:r w:rsidRPr="00B752CE">
              <w:rPr>
                <w:b/>
              </w:rPr>
              <w:t>(</w:t>
            </w:r>
            <w:r w:rsidR="00607E2C">
              <w:rPr>
                <w:b/>
              </w:rPr>
              <w:t>*</w:t>
            </w:r>
            <w:r w:rsidRPr="00B752CE">
              <w:rPr>
                <w:b/>
              </w:rPr>
              <w:t xml:space="preserve">*)  </w:t>
            </w:r>
            <w:r w:rsidRPr="00B752CE">
              <w:t>Aporte por leyes sociales</w:t>
            </w:r>
            <w:r>
              <w:t xml:space="preserve"> imprevistos</w:t>
            </w:r>
            <w:r w:rsidRPr="00B752CE">
              <w:t xml:space="preserve"> ($U)</w:t>
            </w:r>
          </w:p>
        </w:tc>
        <w:tc>
          <w:tcPr>
            <w:tcW w:w="2124" w:type="dxa"/>
            <w:vAlign w:val="center"/>
          </w:tcPr>
          <w:p w:rsidR="006A21D6" w:rsidRPr="00B752CE" w:rsidRDefault="006A21D6" w:rsidP="00942B1D">
            <w:pPr>
              <w:spacing w:before="60" w:after="60"/>
              <w:ind w:left="360" w:right="-6"/>
            </w:pPr>
          </w:p>
        </w:tc>
      </w:tr>
      <w:tr w:rsidR="006A21D6" w:rsidRPr="00B752CE" w:rsidTr="00744B53">
        <w:trPr>
          <w:jc w:val="right"/>
        </w:trPr>
        <w:tc>
          <w:tcPr>
            <w:tcW w:w="7385" w:type="dxa"/>
            <w:vAlign w:val="center"/>
          </w:tcPr>
          <w:p w:rsidR="006A21D6" w:rsidRPr="007109DD" w:rsidRDefault="006A21D6" w:rsidP="00942B1D">
            <w:pPr>
              <w:spacing w:before="60" w:after="60"/>
              <w:ind w:left="360" w:right="-6"/>
              <w:jc w:val="right"/>
              <w:rPr>
                <w:b/>
              </w:rPr>
            </w:pPr>
            <w:r w:rsidRPr="007109DD">
              <w:rPr>
                <w:b/>
              </w:rPr>
              <w:t>Total precio</w:t>
            </w:r>
            <w:r w:rsidR="00EE7FFE">
              <w:rPr>
                <w:b/>
              </w:rPr>
              <w:t xml:space="preserve"> imprevistos ($</w:t>
            </w:r>
            <w:r w:rsidRPr="007109DD">
              <w:rPr>
                <w:b/>
              </w:rPr>
              <w:t>U)</w:t>
            </w:r>
          </w:p>
        </w:tc>
        <w:tc>
          <w:tcPr>
            <w:tcW w:w="2124" w:type="dxa"/>
            <w:vAlign w:val="center"/>
          </w:tcPr>
          <w:p w:rsidR="006A21D6" w:rsidRPr="00B752CE" w:rsidRDefault="006A21D6" w:rsidP="00942B1D">
            <w:pPr>
              <w:spacing w:before="60" w:after="60"/>
              <w:ind w:left="360" w:right="-6"/>
            </w:pPr>
          </w:p>
        </w:tc>
      </w:tr>
      <w:tr w:rsidR="006A21D6" w:rsidRPr="00B752CE" w:rsidTr="00744B53">
        <w:trPr>
          <w:jc w:val="right"/>
        </w:trPr>
        <w:tc>
          <w:tcPr>
            <w:tcW w:w="7385" w:type="dxa"/>
            <w:vAlign w:val="center"/>
          </w:tcPr>
          <w:p w:rsidR="006A21D6" w:rsidRDefault="006A21D6" w:rsidP="00942B1D">
            <w:pPr>
              <w:spacing w:before="60" w:after="60"/>
              <w:ind w:left="360" w:right="-6"/>
              <w:jc w:val="right"/>
            </w:pPr>
          </w:p>
        </w:tc>
        <w:tc>
          <w:tcPr>
            <w:tcW w:w="2124" w:type="dxa"/>
            <w:vAlign w:val="center"/>
          </w:tcPr>
          <w:p w:rsidR="006A21D6" w:rsidRPr="00B752CE" w:rsidRDefault="006A21D6" w:rsidP="00942B1D">
            <w:pPr>
              <w:spacing w:before="60" w:after="60"/>
              <w:ind w:left="360" w:right="-6"/>
            </w:pPr>
          </w:p>
        </w:tc>
      </w:tr>
      <w:tr w:rsidR="006A21D6" w:rsidRPr="00B752CE" w:rsidTr="00744B53">
        <w:trPr>
          <w:jc w:val="right"/>
        </w:trPr>
        <w:tc>
          <w:tcPr>
            <w:tcW w:w="7385" w:type="dxa"/>
            <w:vAlign w:val="center"/>
          </w:tcPr>
          <w:p w:rsidR="006A21D6" w:rsidRDefault="006A21D6" w:rsidP="00EE7FFE">
            <w:pPr>
              <w:spacing w:before="60" w:after="60"/>
              <w:ind w:right="-6"/>
              <w:jc w:val="both"/>
              <w:rPr>
                <w:b/>
              </w:rPr>
            </w:pPr>
            <w:r w:rsidRPr="007109DD">
              <w:rPr>
                <w:b/>
              </w:rPr>
              <w:t xml:space="preserve">Total Precio de Contrato (Total Precio de Comparación + Total Precio de Imprevistos) </w:t>
            </w:r>
          </w:p>
          <w:p w:rsidR="00A87332" w:rsidRPr="007109DD" w:rsidRDefault="00A87332" w:rsidP="00EE7FFE">
            <w:pPr>
              <w:spacing w:before="60" w:after="60"/>
              <w:ind w:right="-6"/>
              <w:jc w:val="both"/>
              <w:rPr>
                <w:b/>
              </w:rPr>
            </w:pPr>
            <w:r>
              <w:rPr>
                <w:b/>
              </w:rPr>
              <w:t>(indicar en letra</w:t>
            </w:r>
            <w:r w:rsidR="00FD4A96">
              <w:rPr>
                <w:b/>
              </w:rPr>
              <w:t>s</w:t>
            </w:r>
            <w:r>
              <w:rPr>
                <w:b/>
              </w:rPr>
              <w:t xml:space="preserve"> el Precio de Contrato)</w:t>
            </w:r>
          </w:p>
        </w:tc>
        <w:tc>
          <w:tcPr>
            <w:tcW w:w="2124" w:type="dxa"/>
            <w:vAlign w:val="center"/>
          </w:tcPr>
          <w:p w:rsidR="006A21D6" w:rsidRPr="00B752CE" w:rsidRDefault="00EE7FFE" w:rsidP="00EE7FFE">
            <w:pPr>
              <w:spacing w:before="60" w:after="60"/>
              <w:ind w:right="-6"/>
            </w:pPr>
            <w:r>
              <w:rPr>
                <w:b/>
              </w:rPr>
              <w:t>$U</w:t>
            </w:r>
          </w:p>
        </w:tc>
      </w:tr>
    </w:tbl>
    <w:p w:rsidR="00B4256C" w:rsidRPr="00B752CE" w:rsidRDefault="00B4256C" w:rsidP="00B4256C">
      <w:pPr>
        <w:ind w:left="360" w:right="-6"/>
      </w:pPr>
    </w:p>
    <w:p w:rsidR="00B94F83" w:rsidRDefault="00B94F83" w:rsidP="00B94F83">
      <w:pPr>
        <w:ind w:right="-6"/>
        <w:jc w:val="both"/>
        <w:rPr>
          <w:b/>
          <w:u w:val="single"/>
        </w:rPr>
      </w:pPr>
      <w:r w:rsidRPr="00B752CE">
        <w:rPr>
          <w:b/>
        </w:rPr>
        <w:t>(*)</w:t>
      </w:r>
      <w:r w:rsidRPr="00B752CE">
        <w:t xml:space="preserve">Tanto el Subtotal como los aportes por leyes sociales resultarán de realizar la sumatoria de los metrajes por los precios unitarios y las leyes sociales unitarias </w:t>
      </w:r>
      <w:proofErr w:type="spellStart"/>
      <w:r w:rsidRPr="00B752CE">
        <w:t>respectivamente.</w:t>
      </w:r>
      <w:r w:rsidRPr="00482050">
        <w:t>El</w:t>
      </w:r>
      <w:proofErr w:type="spellEnd"/>
      <w:r w:rsidRPr="00482050">
        <w:t xml:space="preserve"> oferente deberá calcular el monto de los aportes que el Contratante estará obligado a efectuar por concepto de cargas sociales emanadas de la obra, el oferente deberá indicar en forma expresa en su oferta el monto de los aportes por concepto de cargas sociales emanadas de las obras (de obras y subcontratos) del personal obrero y capataces (excluido </w:t>
      </w:r>
      <w:r>
        <w:t xml:space="preserve">sólo el personal de dirección). </w:t>
      </w:r>
      <w:r w:rsidRPr="00482050">
        <w:t>La diferencia por omisión o defecto en el cálculo del monto de los aportes por concepto de cargas sociales será de cargo del Contratista</w:t>
      </w:r>
      <w:r w:rsidRPr="001231CF">
        <w:t xml:space="preserve">. </w:t>
      </w:r>
      <w:r w:rsidRPr="001231CF">
        <w:rPr>
          <w:b/>
          <w:u w:val="single"/>
        </w:rPr>
        <w:t>Las ofertas que coticen un porcentaje inferior al 60% del precio de oficina por concepto de leyes sociales, serán rechazadas.</w:t>
      </w:r>
    </w:p>
    <w:p w:rsidR="00B94F83" w:rsidRDefault="00B94F83" w:rsidP="00B94F83">
      <w:pPr>
        <w:ind w:right="-6"/>
        <w:jc w:val="both"/>
        <w:rPr>
          <w:b/>
          <w:u w:val="single"/>
        </w:rPr>
      </w:pPr>
    </w:p>
    <w:p w:rsidR="00B94F83" w:rsidRPr="001231CF" w:rsidRDefault="00F27AC8" w:rsidP="00B94F83">
      <w:pPr>
        <w:pStyle w:val="Index"/>
        <w:spacing w:before="120"/>
        <w:ind w:firstLine="0"/>
        <w:jc w:val="both"/>
        <w:rPr>
          <w:b w:val="0"/>
          <w:sz w:val="24"/>
          <w:lang w:val="es-UY"/>
        </w:rPr>
      </w:pPr>
      <w:r>
        <w:rPr>
          <w:noProof/>
          <w:lang w:val="es-ES" w:eastAsia="es-ES"/>
        </w:rPr>
        <mc:AlternateContent>
          <mc:Choice Requires="wpg">
            <w:drawing>
              <wp:anchor distT="0" distB="0" distL="114300" distR="114300" simplePos="0" relativeHeight="251660288" behindDoc="0" locked="0" layoutInCell="1" allowOverlap="1">
                <wp:simplePos x="0" y="0"/>
                <wp:positionH relativeFrom="page">
                  <wp:posOffset>67945</wp:posOffset>
                </wp:positionH>
                <wp:positionV relativeFrom="paragraph">
                  <wp:posOffset>369570</wp:posOffset>
                </wp:positionV>
                <wp:extent cx="1270" cy="7287260"/>
                <wp:effectExtent l="0" t="0" r="17780" b="2794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87260"/>
                          <a:chOff x="107" y="582"/>
                          <a:chExt cx="2" cy="11476"/>
                        </a:xfrm>
                      </wpg:grpSpPr>
                      <wps:wsp>
                        <wps:cNvPr id="4" name="Freeform 3"/>
                        <wps:cNvSpPr>
                          <a:spLocks/>
                        </wps:cNvSpPr>
                        <wps:spPr bwMode="auto">
                          <a:xfrm>
                            <a:off x="107" y="582"/>
                            <a:ext cx="2" cy="11476"/>
                          </a:xfrm>
                          <a:custGeom>
                            <a:avLst/>
                            <a:gdLst>
                              <a:gd name="T0" fmla="+- 0 12058 582"/>
                              <a:gd name="T1" fmla="*/ 12058 h 11476"/>
                              <a:gd name="T2" fmla="+- 0 582 582"/>
                              <a:gd name="T3" fmla="*/ 582 h 11476"/>
                            </a:gdLst>
                            <a:ahLst/>
                            <a:cxnLst>
                              <a:cxn ang="0">
                                <a:pos x="0" y="T1"/>
                              </a:cxn>
                              <a:cxn ang="0">
                                <a:pos x="0" y="T3"/>
                              </a:cxn>
                            </a:cxnLst>
                            <a:rect l="0" t="0" r="r" b="b"/>
                            <a:pathLst>
                              <a:path h="11476">
                                <a:moveTo>
                                  <a:pt x="0" y="11476"/>
                                </a:moveTo>
                                <a:lnTo>
                                  <a:pt x="0" y="0"/>
                                </a:lnTo>
                              </a:path>
                            </a:pathLst>
                          </a:custGeom>
                          <a:noFill/>
                          <a:ln w="45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ECCE63A" id="Grupo 3" o:spid="_x0000_s1026" style="position:absolute;margin-left:5.35pt;margin-top:29.1pt;width:.1pt;height:573.8pt;z-index:251660288;mso-position-horizontal-relative:page" coordorigin="107,582" coordsize="2,1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">
                <v:shape id="Freeform 3" o:spid="_x0000_s1027" style="position:absolute;left:107;top:582;width:2;height:11476;visibility:visible;mso-wrap-style:square;v-text-anchor:top" coordsize="2,11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7vR8UA&#10;AADaAAAADwAAAGRycy9kb3ducmV2LnhtbESPQWvCQBSE70L/w/IEL6KbitUS3UixiBZ7qVrw+Mg+&#10;k5Ds25BdTfLvu4VCj8PMfMOsN52pxIMaV1hW8DyNQBCnVhecKbicd5NXEM4ja6wsk4KeHGySp8Ea&#10;Y21b/qLHyWciQNjFqCD3vo6ldGlOBt3U1sTBu9nGoA+yyaRusA1wU8lZFC2kwYLDQo41bXNKy9Pd&#10;KPi+fr5/9NtjVbT9fVwujvV+2b4oNRp2bysQnjr/H/5rH7SCOfxeCTdAJ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7u9HxQAAANoAAAAPAAAAAAAAAAAAAAAAAJgCAABkcnMv&#10;ZG93bnJldi54bWxQSwUGAAAAAAQABAD1AAAAigMAAAAA&#10;" path="m,11476l,e" filled="f" strokeweight=".126mm">
                  <v:path arrowok="t" o:connecttype="custom" o:connectlocs="0,12058;0,582" o:connectangles="0,0"/>
                </v:shape>
                <w10:wrap anchorx="page"/>
              </v:group>
            </w:pict>
          </mc:Fallback>
        </mc:AlternateContent>
      </w:r>
      <w:r w:rsidR="00B94F83">
        <w:rPr>
          <w:b w:val="0"/>
          <w:sz w:val="24"/>
        </w:rPr>
        <w:t>Para el cálculo de l</w:t>
      </w:r>
      <w:r w:rsidR="00B94F83" w:rsidRPr="00482050">
        <w:rPr>
          <w:b w:val="0"/>
          <w:sz w:val="24"/>
          <w:lang w:val="es-UY"/>
        </w:rPr>
        <w:t>os montos imponibles sobre los que se calcularán los aportes al Banco de Previsión Social por</w:t>
      </w:r>
      <w:r w:rsidR="00B94F83">
        <w:rPr>
          <w:b w:val="0"/>
          <w:sz w:val="24"/>
          <w:lang w:val="es-UY"/>
        </w:rPr>
        <w:t xml:space="preserve"> concepto de </w:t>
      </w:r>
      <w:r w:rsidR="00B94F83" w:rsidRPr="00482050">
        <w:rPr>
          <w:b w:val="0"/>
          <w:sz w:val="24"/>
          <w:lang w:val="es-UY"/>
        </w:rPr>
        <w:t xml:space="preserve"> leyes sociales, </w:t>
      </w:r>
      <w:r w:rsidR="00B94F83">
        <w:rPr>
          <w:b w:val="0"/>
          <w:sz w:val="24"/>
          <w:lang w:val="es-UY"/>
        </w:rPr>
        <w:t>deberá aplicarse</w:t>
      </w:r>
      <w:r w:rsidR="00B94F83" w:rsidRPr="00482050">
        <w:rPr>
          <w:b w:val="0"/>
          <w:sz w:val="24"/>
          <w:lang w:val="es-UY"/>
        </w:rPr>
        <w:t xml:space="preserve"> el porcentaje vigente del aporte unificado de la construcción </w:t>
      </w:r>
      <w:r w:rsidR="00D21E94" w:rsidRPr="00D21E94">
        <w:rPr>
          <w:b w:val="0"/>
          <w:sz w:val="24"/>
          <w:lang w:val="es-UY"/>
        </w:rPr>
        <w:t>(Decreto 110/2017 de 24/04/2017)</w:t>
      </w:r>
      <w:r w:rsidR="00D252A7">
        <w:rPr>
          <w:b w:val="0"/>
          <w:sz w:val="24"/>
          <w:lang w:val="es-UY"/>
        </w:rPr>
        <w:t xml:space="preserve"> </w:t>
      </w:r>
      <w:r w:rsidR="00B94F83" w:rsidRPr="00482050">
        <w:rPr>
          <w:b w:val="0"/>
          <w:sz w:val="24"/>
          <w:lang w:val="es-UY"/>
        </w:rPr>
        <w:t>siendo de su cargo las diferencias en más que se produzcan por este concepto.</w:t>
      </w:r>
    </w:p>
    <w:p w:rsidR="00B94F83" w:rsidRDefault="00B94F83" w:rsidP="00B94F83">
      <w:pPr>
        <w:ind w:right="-6"/>
        <w:jc w:val="both"/>
      </w:pPr>
      <w:r w:rsidRPr="00B752CE">
        <w:rPr>
          <w:b/>
        </w:rPr>
        <w:t>(*</w:t>
      </w:r>
      <w:r>
        <w:rPr>
          <w:b/>
        </w:rPr>
        <w:t>*</w:t>
      </w:r>
      <w:r w:rsidRPr="00B752CE">
        <w:rPr>
          <w:b/>
        </w:rPr>
        <w:t>)</w:t>
      </w:r>
      <w:r w:rsidRPr="00607E2C">
        <w:t xml:space="preserve">Las ofertas que no coticen el porcentaje de imprevistos indicado en </w:t>
      </w:r>
      <w:r>
        <w:t>la Sección IX “Lista de Cantidades y Rubrado General”</w:t>
      </w:r>
      <w:r w:rsidRPr="00607E2C">
        <w:t xml:space="preserve">, </w:t>
      </w:r>
      <w:r w:rsidRPr="00130380">
        <w:rPr>
          <w:b/>
          <w:u w:val="single"/>
        </w:rPr>
        <w:t>serán rechazadas.</w:t>
      </w:r>
    </w:p>
    <w:p w:rsidR="00607E2C" w:rsidRPr="00B94F83" w:rsidRDefault="00607E2C" w:rsidP="00F927E8">
      <w:pPr>
        <w:ind w:right="-6"/>
        <w:jc w:val="both"/>
        <w:rPr>
          <w:b/>
          <w:i/>
          <w:u w:val="single"/>
        </w:rPr>
      </w:pPr>
    </w:p>
    <w:p w:rsidR="009F657C" w:rsidRPr="00FD4A96" w:rsidRDefault="009F657C" w:rsidP="009F657C">
      <w:pPr>
        <w:ind w:right="-6"/>
        <w:jc w:val="both"/>
        <w:rPr>
          <w:b/>
          <w:i/>
          <w:u w:val="single"/>
        </w:rPr>
      </w:pPr>
      <w:r w:rsidRPr="00FD4A96">
        <w:rPr>
          <w:b/>
          <w:i/>
          <w:u w:val="single"/>
        </w:rPr>
        <w:t>En ningún caso se admitirán descuentos por lo que se considera el cuadro anterior como precio final.</w:t>
      </w:r>
      <w:r w:rsidR="00FD4A96" w:rsidRPr="00FD4A96">
        <w:rPr>
          <w:b/>
          <w:i/>
          <w:u w:val="single"/>
        </w:rPr>
        <w:t xml:space="preserve"> Si </w:t>
      </w:r>
      <w:r w:rsidR="00FD4A96">
        <w:rPr>
          <w:b/>
          <w:i/>
          <w:u w:val="single"/>
        </w:rPr>
        <w:t>el oferente incluye</w:t>
      </w:r>
      <w:r w:rsidR="00FD4A96" w:rsidRPr="00FD4A96">
        <w:rPr>
          <w:b/>
          <w:i/>
          <w:u w:val="single"/>
        </w:rPr>
        <w:t xml:space="preserve"> descuentos </w:t>
      </w:r>
      <w:r w:rsidR="00FD4A96">
        <w:rPr>
          <w:b/>
          <w:i/>
          <w:u w:val="single"/>
        </w:rPr>
        <w:t>la oferta será rechazada</w:t>
      </w:r>
      <w:r w:rsidR="00FD4A96" w:rsidRPr="00FD4A96">
        <w:rPr>
          <w:b/>
          <w:i/>
          <w:u w:val="single"/>
        </w:rPr>
        <w:t>.</w:t>
      </w:r>
    </w:p>
    <w:p w:rsidR="00753664" w:rsidRDefault="00753664" w:rsidP="00607E2C">
      <w:pPr>
        <w:ind w:right="-6"/>
        <w:jc w:val="both"/>
      </w:pPr>
    </w:p>
    <w:p w:rsidR="00EE7FFE" w:rsidRDefault="00EE7FFE" w:rsidP="006E7956">
      <w:pPr>
        <w:pStyle w:val="Index"/>
        <w:spacing w:before="120"/>
      </w:pPr>
    </w:p>
    <w:p w:rsidR="00EE7FFE" w:rsidRPr="00F4553D" w:rsidRDefault="00EE7FFE" w:rsidP="00EE7FFE">
      <w:r w:rsidRPr="00F4553D">
        <w:t xml:space="preserve">Debidamente autorizado, y en nombre y representación </w:t>
      </w:r>
      <w:proofErr w:type="gramStart"/>
      <w:r w:rsidRPr="00F4553D">
        <w:t>de ..................</w:t>
      </w:r>
      <w:proofErr w:type="gramEnd"/>
      <w:r w:rsidRPr="00F4553D">
        <w:t>(nombre de la empresa o consorcio), le saludamos muy atte.</w:t>
      </w:r>
    </w:p>
    <w:p w:rsidR="00EE7FFE" w:rsidRDefault="00EE7FFE" w:rsidP="00EE7FFE"/>
    <w:p w:rsidR="00EE7FFE" w:rsidRDefault="00EE7FFE" w:rsidP="00EE7FFE"/>
    <w:p w:rsidR="00EE7FFE" w:rsidRDefault="00EE7FFE" w:rsidP="00EE7FFE">
      <w:r>
        <w:t>Firma del Representante Técnico</w:t>
      </w:r>
    </w:p>
    <w:p w:rsidR="00EE7FFE" w:rsidRPr="00F4553D" w:rsidRDefault="00EE7FFE" w:rsidP="00EE7FFE"/>
    <w:p w:rsidR="00EE7FFE" w:rsidRPr="00F4553D" w:rsidRDefault="00EE7FFE" w:rsidP="00EE7FFE">
      <w:r w:rsidRPr="00F4553D">
        <w:t xml:space="preserve">Firma del Contratista o Representante Legal </w:t>
      </w:r>
    </w:p>
    <w:p w:rsidR="003F79AA" w:rsidRDefault="00B4256C" w:rsidP="006E7956">
      <w:pPr>
        <w:pStyle w:val="Index"/>
        <w:spacing w:before="120"/>
      </w:pPr>
      <w:r>
        <w:br w:type="page"/>
      </w:r>
      <w:bookmarkStart w:id="54" w:name="_Toc468270722"/>
      <w:r>
        <w:lastRenderedPageBreak/>
        <w:t>3.</w:t>
      </w:r>
      <w:r w:rsidR="00064818">
        <w:t xml:space="preserve"> </w:t>
      </w:r>
      <w:r w:rsidR="003F79AA">
        <w:t>Carta de Aceptación</w:t>
      </w:r>
      <w:bookmarkEnd w:id="53"/>
      <w:bookmarkEnd w:id="54"/>
    </w:p>
    <w:p w:rsidR="003F79AA" w:rsidRDefault="003F79AA" w:rsidP="003F79AA">
      <w:pPr>
        <w:jc w:val="center"/>
        <w:rPr>
          <w:i/>
          <w:iCs/>
          <w:sz w:val="20"/>
        </w:rPr>
      </w:pPr>
      <w:r>
        <w:rPr>
          <w:i/>
          <w:iCs/>
          <w:sz w:val="20"/>
        </w:rPr>
        <w:t>[</w:t>
      </w:r>
      <w:proofErr w:type="gramStart"/>
      <w:r>
        <w:rPr>
          <w:i/>
          <w:iCs/>
          <w:sz w:val="20"/>
        </w:rPr>
        <w:t>en</w:t>
      </w:r>
      <w:proofErr w:type="gramEnd"/>
      <w:r>
        <w:rPr>
          <w:i/>
          <w:iCs/>
          <w:sz w:val="20"/>
        </w:rPr>
        <w:t xml:space="preserve"> papel con membrete oficial del Contratante]</w:t>
      </w:r>
    </w:p>
    <w:p w:rsidR="003F79AA" w:rsidRDefault="003F79AA" w:rsidP="003F79AA">
      <w:pPr>
        <w:jc w:val="center"/>
        <w:rPr>
          <w:i/>
          <w:iCs/>
          <w:sz w:val="20"/>
        </w:rPr>
      </w:pPr>
    </w:p>
    <w:p w:rsidR="003F79AA" w:rsidRDefault="003F79AA" w:rsidP="003F79AA">
      <w:pPr>
        <w:jc w:val="both"/>
        <w:rPr>
          <w:i/>
          <w:iCs/>
        </w:rPr>
      </w:pPr>
      <w:r>
        <w:rPr>
          <w:i/>
          <w:iCs/>
        </w:rPr>
        <w:t>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rsidR="003F79AA" w:rsidRDefault="003F79AA" w:rsidP="003F79AA">
      <w:pPr>
        <w:pStyle w:val="Textoindependiente2"/>
        <w:jc w:val="both"/>
        <w:rPr>
          <w:spacing w:val="-3"/>
        </w:rPr>
      </w:pPr>
    </w:p>
    <w:p w:rsidR="003F79AA" w:rsidRDefault="003F79AA" w:rsidP="003F79AA">
      <w:pPr>
        <w:pStyle w:val="Textoindependiente2"/>
        <w:rPr>
          <w:spacing w:val="-3"/>
        </w:rPr>
      </w:pPr>
    </w:p>
    <w:p w:rsidR="003F79AA" w:rsidRDefault="003F79AA" w:rsidP="003F79AA">
      <w:pPr>
        <w:pStyle w:val="Textoindependiente2"/>
        <w:jc w:val="right"/>
        <w:rPr>
          <w:spacing w:val="-3"/>
        </w:rPr>
      </w:pPr>
      <w:r>
        <w:rPr>
          <w:spacing w:val="-3"/>
        </w:rPr>
        <w:t>[</w:t>
      </w:r>
      <w:proofErr w:type="gramStart"/>
      <w:r w:rsidRPr="00D252A7">
        <w:rPr>
          <w:spacing w:val="-3"/>
        </w:rPr>
        <w:t>indique</w:t>
      </w:r>
      <w:proofErr w:type="gramEnd"/>
      <w:r w:rsidRPr="00D252A7">
        <w:rPr>
          <w:spacing w:val="-3"/>
        </w:rPr>
        <w:t xml:space="preserve"> la fecha</w:t>
      </w:r>
      <w:r>
        <w:rPr>
          <w:spacing w:val="-3"/>
        </w:rPr>
        <w:t>]</w:t>
      </w:r>
    </w:p>
    <w:p w:rsidR="003F79AA" w:rsidRDefault="003F79AA" w:rsidP="003F79AA">
      <w:pPr>
        <w:pStyle w:val="Textoindependiente2"/>
        <w:jc w:val="right"/>
        <w:rPr>
          <w:spacing w:val="-3"/>
        </w:rPr>
      </w:pPr>
    </w:p>
    <w:p w:rsidR="003F79AA" w:rsidRDefault="003F79AA" w:rsidP="003F79AA">
      <w:pPr>
        <w:rPr>
          <w:i/>
          <w:iCs/>
        </w:rPr>
      </w:pPr>
      <w:r>
        <w:t xml:space="preserve">Número de Identificación y Título del Contrato </w:t>
      </w:r>
      <w:r>
        <w:rPr>
          <w:i/>
          <w:iCs/>
        </w:rPr>
        <w:t>[</w:t>
      </w:r>
      <w:r w:rsidRPr="00D252A7">
        <w:rPr>
          <w:i/>
          <w:iCs/>
        </w:rPr>
        <w:t>indique el número de identificación y el título del Contrato</w:t>
      </w:r>
      <w:r>
        <w:rPr>
          <w:i/>
          <w:iCs/>
        </w:rPr>
        <w:t>]</w:t>
      </w:r>
    </w:p>
    <w:p w:rsidR="003F79AA" w:rsidRDefault="003F79AA" w:rsidP="003F79AA">
      <w:pPr>
        <w:rPr>
          <w:i/>
          <w:iCs/>
        </w:rPr>
      </w:pPr>
    </w:p>
    <w:p w:rsidR="003F79AA" w:rsidRDefault="003F79AA" w:rsidP="003F79AA">
      <w:pPr>
        <w:rPr>
          <w:i/>
          <w:iCs/>
        </w:rPr>
      </w:pPr>
      <w:r>
        <w:t>A</w:t>
      </w:r>
      <w:proofErr w:type="gramStart"/>
      <w:r>
        <w:t xml:space="preserve">:  </w:t>
      </w:r>
      <w:r>
        <w:rPr>
          <w:i/>
          <w:iCs/>
        </w:rPr>
        <w:t>[</w:t>
      </w:r>
      <w:proofErr w:type="gramEnd"/>
      <w:r>
        <w:rPr>
          <w:i/>
          <w:iCs/>
        </w:rPr>
        <w:t>Indique el nombre y la dirección del Oferente seleccionado]</w:t>
      </w:r>
    </w:p>
    <w:p w:rsidR="003F79AA" w:rsidRDefault="003F79AA" w:rsidP="003F79AA">
      <w:pPr>
        <w:rPr>
          <w:i/>
          <w:iCs/>
        </w:rPr>
      </w:pPr>
    </w:p>
    <w:p w:rsidR="003F79AA" w:rsidRDefault="003F79AA" w:rsidP="00744B53">
      <w:pPr>
        <w:pStyle w:val="Outline"/>
        <w:spacing w:before="0"/>
        <w:jc w:val="both"/>
        <w:rPr>
          <w:kern w:val="0"/>
          <w:szCs w:val="24"/>
          <w:lang w:val="es-ES_tradnl"/>
        </w:rPr>
      </w:pPr>
      <w:r>
        <w:rPr>
          <w:kern w:val="0"/>
          <w:szCs w:val="24"/>
          <w:lang w:val="es-ES_tradnl"/>
        </w:rPr>
        <w:t xml:space="preserve">La presente tiene por objeto comunicarles que por este medio nuestra Entidad acepta su Oferta con fecha </w:t>
      </w:r>
      <w:r>
        <w:rPr>
          <w:i/>
          <w:iCs/>
          <w:kern w:val="0"/>
          <w:szCs w:val="24"/>
          <w:lang w:val="es-ES_tradnl"/>
        </w:rPr>
        <w:t xml:space="preserve">[indique la fecha] </w:t>
      </w:r>
      <w:r>
        <w:rPr>
          <w:kern w:val="0"/>
          <w:szCs w:val="24"/>
          <w:lang w:val="es-ES_tradnl"/>
        </w:rPr>
        <w:t xml:space="preserve">para la ejecución del  </w:t>
      </w:r>
      <w:r>
        <w:rPr>
          <w:i/>
          <w:iCs/>
          <w:kern w:val="0"/>
          <w:szCs w:val="24"/>
          <w:lang w:val="es-ES_tradnl"/>
        </w:rPr>
        <w:t xml:space="preserve">[indique el nombre del Contrato y el número de identificación, tal como se emitió en las CEC] </w:t>
      </w:r>
      <w:r>
        <w:rPr>
          <w:kern w:val="0"/>
          <w:szCs w:val="24"/>
          <w:lang w:val="es-ES_tradnl"/>
        </w:rPr>
        <w:t xml:space="preserve"> por el Precio del Contrato equivalente</w:t>
      </w:r>
      <w:r>
        <w:rPr>
          <w:rStyle w:val="Refdenotaalpie"/>
          <w:kern w:val="0"/>
          <w:szCs w:val="24"/>
          <w:lang w:val="es-ES_tradnl"/>
        </w:rPr>
        <w:footnoteReference w:id="10"/>
      </w:r>
      <w:r>
        <w:rPr>
          <w:kern w:val="0"/>
          <w:szCs w:val="24"/>
          <w:lang w:val="es-ES_tradnl"/>
        </w:rPr>
        <w:t xml:space="preserve"> a </w:t>
      </w:r>
      <w:r>
        <w:rPr>
          <w:i/>
          <w:iCs/>
          <w:kern w:val="0"/>
          <w:szCs w:val="24"/>
          <w:lang w:val="es-ES_tradnl"/>
        </w:rPr>
        <w:t xml:space="preserve">[indique el monto en cifras y en palabras] [indique la denominación de la moneda], </w:t>
      </w:r>
      <w:r>
        <w:rPr>
          <w:kern w:val="0"/>
          <w:szCs w:val="24"/>
          <w:lang w:val="es-ES_tradnl"/>
        </w:rPr>
        <w:t>con las correcciones y modificaciones</w:t>
      </w:r>
      <w:r>
        <w:rPr>
          <w:rStyle w:val="Refdenotaalpie"/>
          <w:kern w:val="0"/>
          <w:szCs w:val="24"/>
          <w:lang w:val="es-ES_tradnl"/>
        </w:rPr>
        <w:footnoteReference w:id="11"/>
      </w:r>
      <w:r>
        <w:rPr>
          <w:kern w:val="0"/>
          <w:szCs w:val="24"/>
          <w:lang w:val="es-ES_tradnl"/>
        </w:rPr>
        <w:t xml:space="preserve"> efectuadas de conformidad con las Instrucciones a los Oferentes.</w:t>
      </w:r>
    </w:p>
    <w:p w:rsidR="003F79AA" w:rsidRDefault="003F79AA" w:rsidP="003F79AA">
      <w:pPr>
        <w:pStyle w:val="Outline"/>
        <w:spacing w:before="0"/>
        <w:rPr>
          <w:kern w:val="0"/>
          <w:szCs w:val="24"/>
          <w:lang w:val="es-ES_tradnl"/>
        </w:rPr>
      </w:pPr>
    </w:p>
    <w:p w:rsidR="003F79AA" w:rsidRDefault="003F79AA" w:rsidP="003F79AA">
      <w:pPr>
        <w:pStyle w:val="Outline"/>
        <w:spacing w:before="0"/>
        <w:rPr>
          <w:i/>
          <w:iCs/>
          <w:kern w:val="0"/>
          <w:szCs w:val="24"/>
          <w:lang w:val="es-ES_tradnl"/>
        </w:rPr>
      </w:pPr>
      <w:r>
        <w:rPr>
          <w:i/>
          <w:iCs/>
          <w:kern w:val="0"/>
          <w:szCs w:val="24"/>
          <w:lang w:val="es-ES_tradnl"/>
        </w:rPr>
        <w:t>[</w:t>
      </w:r>
      <w:proofErr w:type="gramStart"/>
      <w:r>
        <w:rPr>
          <w:i/>
          <w:iCs/>
          <w:kern w:val="0"/>
          <w:szCs w:val="24"/>
          <w:lang w:val="es-ES_tradnl"/>
        </w:rPr>
        <w:t>seleccione</w:t>
      </w:r>
      <w:proofErr w:type="gramEnd"/>
      <w:r>
        <w:rPr>
          <w:i/>
          <w:iCs/>
          <w:kern w:val="0"/>
          <w:szCs w:val="24"/>
          <w:lang w:val="es-ES_tradnl"/>
        </w:rPr>
        <w:t xml:space="preserve"> una de las siguientes opciones (a) o (b) y suprima la otra]</w:t>
      </w:r>
    </w:p>
    <w:p w:rsidR="003F79AA" w:rsidRDefault="003F79AA" w:rsidP="003F79AA">
      <w:pPr>
        <w:pStyle w:val="Outline"/>
        <w:spacing w:before="0"/>
        <w:rPr>
          <w:i/>
          <w:iCs/>
          <w:kern w:val="0"/>
          <w:szCs w:val="24"/>
          <w:lang w:val="es-ES_tradnl"/>
        </w:rPr>
      </w:pPr>
    </w:p>
    <w:p w:rsidR="003F79AA" w:rsidRDefault="003F79AA" w:rsidP="003F79AA">
      <w:pPr>
        <w:pStyle w:val="Outline"/>
        <w:spacing w:before="0"/>
        <w:ind w:left="720" w:hanging="720"/>
        <w:rPr>
          <w:kern w:val="0"/>
          <w:szCs w:val="24"/>
          <w:lang w:val="es-ES_tradnl"/>
        </w:rPr>
      </w:pPr>
      <w:r>
        <w:rPr>
          <w:kern w:val="0"/>
          <w:szCs w:val="24"/>
          <w:lang w:val="es-ES_tradnl"/>
        </w:rPr>
        <w:t>(a)</w:t>
      </w:r>
      <w:r>
        <w:rPr>
          <w:kern w:val="0"/>
          <w:szCs w:val="24"/>
          <w:lang w:val="es-ES_tradnl"/>
        </w:rPr>
        <w:tab/>
        <w:t xml:space="preserve">Aceptamos la designación de </w:t>
      </w:r>
      <w:r>
        <w:rPr>
          <w:i/>
          <w:iCs/>
          <w:kern w:val="0"/>
          <w:szCs w:val="24"/>
          <w:lang w:val="es-ES_tradnl"/>
        </w:rPr>
        <w:t>[indique el nombre del candidato propuesto por el Oferente]</w:t>
      </w:r>
      <w:r>
        <w:rPr>
          <w:kern w:val="0"/>
          <w:szCs w:val="24"/>
          <w:lang w:val="es-ES_tradnl"/>
        </w:rPr>
        <w:t xml:space="preserve"> como Conciliador.</w:t>
      </w:r>
      <w:r>
        <w:rPr>
          <w:rStyle w:val="Refdenotaalpie"/>
          <w:kern w:val="0"/>
          <w:szCs w:val="24"/>
          <w:lang w:val="es-ES_tradnl"/>
        </w:rPr>
        <w:footnoteReference w:id="12"/>
      </w:r>
    </w:p>
    <w:p w:rsidR="003F79AA" w:rsidRDefault="003F79AA" w:rsidP="003F79AA">
      <w:pPr>
        <w:pStyle w:val="Outline"/>
        <w:spacing w:before="0"/>
        <w:rPr>
          <w:kern w:val="0"/>
          <w:szCs w:val="24"/>
          <w:lang w:val="es-ES_tradnl"/>
        </w:rPr>
      </w:pPr>
    </w:p>
    <w:p w:rsidR="003F79AA" w:rsidRDefault="003F79AA" w:rsidP="003F79AA">
      <w:pPr>
        <w:pStyle w:val="Outline"/>
        <w:spacing w:before="0"/>
        <w:ind w:left="720" w:hanging="720"/>
        <w:rPr>
          <w:kern w:val="0"/>
          <w:szCs w:val="24"/>
          <w:lang w:val="es-ES_tradnl"/>
        </w:rPr>
      </w:pPr>
      <w:r>
        <w:rPr>
          <w:kern w:val="0"/>
          <w:szCs w:val="24"/>
          <w:lang w:val="es-ES_tradnl"/>
        </w:rPr>
        <w:t>(b)</w:t>
      </w:r>
      <w:r>
        <w:rPr>
          <w:kern w:val="0"/>
          <w:szCs w:val="24"/>
          <w:lang w:val="es-ES_tradnl"/>
        </w:rPr>
        <w:tab/>
      </w:r>
      <w:r w:rsidRPr="000E0B53">
        <w:rPr>
          <w:kern w:val="0"/>
          <w:szCs w:val="24"/>
          <w:lang w:val="es-ES_tradnl"/>
        </w:rPr>
        <w:t xml:space="preserve">No aceptamos la designación de </w:t>
      </w:r>
      <w:r w:rsidRPr="000E0B53">
        <w:rPr>
          <w:i/>
          <w:iCs/>
          <w:kern w:val="0"/>
          <w:szCs w:val="24"/>
          <w:lang w:val="es-ES_tradnl"/>
        </w:rPr>
        <w:t>[indique el nombre del candidato propuesto por el Oferente]</w:t>
      </w:r>
      <w:r w:rsidRPr="000E0B53">
        <w:rPr>
          <w:kern w:val="0"/>
          <w:szCs w:val="24"/>
          <w:lang w:val="es-ES_tradnl"/>
        </w:rPr>
        <w:t xml:space="preserve"> como Conciliador, y mediante el envío de una copia de esta Carta de Aceptación a </w:t>
      </w:r>
      <w:r w:rsidRPr="000E0B53">
        <w:rPr>
          <w:i/>
          <w:iCs/>
          <w:kern w:val="0"/>
          <w:szCs w:val="24"/>
          <w:lang w:val="es-ES_tradnl"/>
        </w:rPr>
        <w:t>[indique el nombre de la Autoridad para el nombramiento],</w:t>
      </w:r>
      <w:r w:rsidRPr="000E0B53">
        <w:rPr>
          <w:kern w:val="0"/>
          <w:szCs w:val="24"/>
          <w:lang w:val="es-ES_tradnl"/>
        </w:rPr>
        <w:t xml:space="preserve"> estamos por lo tanto solicitando a </w:t>
      </w:r>
      <w:r w:rsidRPr="000E0B53">
        <w:rPr>
          <w:i/>
          <w:iCs/>
          <w:kern w:val="0"/>
          <w:szCs w:val="24"/>
          <w:lang w:val="es-ES_tradnl"/>
        </w:rPr>
        <w:t>[indique el nombre]</w:t>
      </w:r>
      <w:r w:rsidRPr="000E0B53">
        <w:rPr>
          <w:kern w:val="0"/>
          <w:szCs w:val="24"/>
          <w:lang w:val="es-ES_tradnl"/>
        </w:rPr>
        <w:t xml:space="preserve">, la Autoridad Nominadora, que nombre al Conciliador de conformidad con la </w:t>
      </w:r>
      <w:proofErr w:type="spellStart"/>
      <w:r w:rsidRPr="000E0B53">
        <w:rPr>
          <w:kern w:val="0"/>
          <w:szCs w:val="24"/>
          <w:lang w:val="es-ES_tradnl"/>
        </w:rPr>
        <w:t>Subcláusula</w:t>
      </w:r>
      <w:proofErr w:type="spellEnd"/>
      <w:r w:rsidRPr="000E0B53">
        <w:rPr>
          <w:kern w:val="0"/>
          <w:szCs w:val="24"/>
          <w:lang w:val="es-ES_tradnl"/>
        </w:rPr>
        <w:t xml:space="preserve"> 37.1 de las IAO.</w:t>
      </w:r>
      <w:r w:rsidRPr="000E0B53">
        <w:rPr>
          <w:rStyle w:val="Refdenotaalpie"/>
          <w:kern w:val="0"/>
          <w:szCs w:val="24"/>
          <w:lang w:val="es-ES_tradnl"/>
        </w:rPr>
        <w:footnoteReference w:id="13"/>
      </w:r>
    </w:p>
    <w:p w:rsidR="003F79AA" w:rsidRDefault="003F79AA" w:rsidP="003F79AA">
      <w:pPr>
        <w:pStyle w:val="Outline"/>
        <w:spacing w:before="0"/>
        <w:ind w:left="720" w:hanging="720"/>
        <w:rPr>
          <w:kern w:val="0"/>
          <w:sz w:val="20"/>
          <w:szCs w:val="24"/>
          <w:lang w:val="es-ES_tradnl"/>
        </w:rPr>
      </w:pPr>
    </w:p>
    <w:p w:rsidR="003F79AA" w:rsidRDefault="003F79AA" w:rsidP="003F79AA">
      <w:r>
        <w:t xml:space="preserve">Por este medio les instruimos para que (a) procedan con la construcción de las Obras mencionadas, de conformidad con los documentos del Contrato, (b) firmen y devuelvan los documentos del Contrato adjuntos, y (c) envíen la Garantía de Cumplimiento de conformidad </w:t>
      </w:r>
      <w:r>
        <w:lastRenderedPageBreak/>
        <w:t xml:space="preserve">con la </w:t>
      </w:r>
      <w:proofErr w:type="spellStart"/>
      <w:r>
        <w:t>Subcláusula</w:t>
      </w:r>
      <w:proofErr w:type="spellEnd"/>
      <w:r>
        <w:t xml:space="preserve"> 35.1 de las IAO,  es decir, dentro de los 21 días siguientes después de haber recibido esta Carta de Aceptación, y de conformidad con la </w:t>
      </w:r>
      <w:proofErr w:type="spellStart"/>
      <w:r>
        <w:t>Subcláusula</w:t>
      </w:r>
      <w:proofErr w:type="spellEnd"/>
      <w:r>
        <w:t xml:space="preserve"> 52.1 de las CGC. </w:t>
      </w:r>
    </w:p>
    <w:p w:rsidR="003F79AA" w:rsidRDefault="003F79AA" w:rsidP="003F79AA"/>
    <w:p w:rsidR="003F79AA" w:rsidRDefault="003F79AA" w:rsidP="003F79AA">
      <w:r>
        <w:t>Firma Autorizada ______________________________________________________________</w:t>
      </w:r>
    </w:p>
    <w:p w:rsidR="003F79AA" w:rsidRDefault="003F79AA" w:rsidP="003F79AA">
      <w:r>
        <w:t>Nombre y Cargo del Firmante: ____________________________________________________</w:t>
      </w:r>
    </w:p>
    <w:p w:rsidR="003F79AA" w:rsidRDefault="003F79AA" w:rsidP="003F79AA">
      <w:r>
        <w:t>Nombre de la Entidad: __________________________________________________________</w:t>
      </w:r>
    </w:p>
    <w:p w:rsidR="003F79AA" w:rsidRDefault="003F79AA" w:rsidP="003F79AA"/>
    <w:p w:rsidR="003F79AA" w:rsidRDefault="00B4256C" w:rsidP="006E7956">
      <w:pPr>
        <w:pStyle w:val="Index"/>
        <w:spacing w:before="120"/>
      </w:pPr>
      <w:bookmarkStart w:id="55" w:name="_Toc112839693"/>
      <w:r>
        <w:br w:type="page"/>
      </w:r>
      <w:bookmarkStart w:id="56" w:name="_Toc468270723"/>
      <w:r w:rsidR="00F4553D">
        <w:lastRenderedPageBreak/>
        <w:t>4</w:t>
      </w:r>
      <w:r w:rsidR="003F79AA">
        <w:t xml:space="preserve">. </w:t>
      </w:r>
      <w:bookmarkEnd w:id="55"/>
      <w:r w:rsidR="003E73AB" w:rsidRPr="00B4256C">
        <w:t>Modelo de contrato</w:t>
      </w:r>
      <w:bookmarkEnd w:id="56"/>
    </w:p>
    <w:p w:rsidR="00B4256C" w:rsidRPr="00B752CE" w:rsidRDefault="00B4256C" w:rsidP="00905BE3">
      <w:pPr>
        <w:tabs>
          <w:tab w:val="left" w:pos="0"/>
        </w:tabs>
        <w:suppressAutoHyphens/>
        <w:spacing w:after="108"/>
        <w:ind w:left="360" w:right="-6"/>
        <w:jc w:val="both"/>
        <w:rPr>
          <w:b/>
          <w:spacing w:val="-3"/>
        </w:rPr>
      </w:pPr>
      <w:r w:rsidRPr="00B752CE">
        <w:rPr>
          <w:b/>
          <w:spacing w:val="-3"/>
        </w:rPr>
        <w:t xml:space="preserve">CONTRATO: </w:t>
      </w:r>
      <w:r w:rsidRPr="00B752CE">
        <w:rPr>
          <w:spacing w:val="-3"/>
        </w:rPr>
        <w:t xml:space="preserve">En la ciudad </w:t>
      </w:r>
      <w:proofErr w:type="gramStart"/>
      <w:r w:rsidRPr="00B752CE">
        <w:rPr>
          <w:spacing w:val="-3"/>
        </w:rPr>
        <w:t>de ..................</w:t>
      </w:r>
      <w:proofErr w:type="gramEnd"/>
      <w:r w:rsidRPr="00B752CE">
        <w:rPr>
          <w:spacing w:val="-3"/>
        </w:rPr>
        <w:t xml:space="preserve">, el día ...........: </w:t>
      </w:r>
      <w:r w:rsidRPr="00B752CE">
        <w:rPr>
          <w:b/>
          <w:spacing w:val="-3"/>
        </w:rPr>
        <w:t>POR UNA PARTE</w:t>
      </w:r>
      <w:r w:rsidRPr="00B752CE">
        <w:rPr>
          <w:spacing w:val="-3"/>
        </w:rPr>
        <w:t xml:space="preserve">: El Intendente </w:t>
      </w:r>
      <w:r w:rsidR="00905BE3">
        <w:rPr>
          <w:spacing w:val="-3"/>
        </w:rPr>
        <w:t>Departamental</w:t>
      </w:r>
      <w:r w:rsidRPr="00B752CE">
        <w:rPr>
          <w:spacing w:val="-3"/>
        </w:rPr>
        <w:t xml:space="preserve"> de ....................</w:t>
      </w:r>
      <w:r w:rsidRPr="00B752CE">
        <w:rPr>
          <w:spacing w:val="-3"/>
        </w:rPr>
        <w:softHyphen/>
        <w:t xml:space="preserve">, en representación de la misma de acuerdo con las disposiciones legales y reglamentarias vigentes con sede en la ciudad de ............ y </w:t>
      </w:r>
      <w:r w:rsidRPr="00B752CE">
        <w:rPr>
          <w:b/>
          <w:spacing w:val="-3"/>
        </w:rPr>
        <w:t>POR LA OTRA PARTE</w:t>
      </w:r>
      <w:r w:rsidRPr="00B752CE">
        <w:rPr>
          <w:spacing w:val="-3"/>
        </w:rPr>
        <w:t>: el señor..........,</w:t>
      </w:r>
      <w:r w:rsidR="007D2EDA">
        <w:rPr>
          <w:spacing w:val="-3"/>
        </w:rPr>
        <w:t xml:space="preserve"> C.I. ………………..</w:t>
      </w:r>
      <w:r w:rsidRPr="00B752CE">
        <w:rPr>
          <w:spacing w:val="-3"/>
        </w:rPr>
        <w:t xml:space="preserve"> en nombre y represen</w:t>
      </w:r>
      <w:r w:rsidRPr="00B752CE">
        <w:rPr>
          <w:spacing w:val="-3"/>
        </w:rPr>
        <w:softHyphen/>
        <w:t>tación de la empresa..........., const</w:t>
      </w:r>
      <w:r w:rsidR="00905BE3">
        <w:rPr>
          <w:spacing w:val="-3"/>
        </w:rPr>
        <w:t>ituyendo domicilio en ………………………….……..</w:t>
      </w:r>
      <w:r w:rsidRPr="00B752CE">
        <w:rPr>
          <w:spacing w:val="-3"/>
        </w:rPr>
        <w:t xml:space="preserve">, calle .................... </w:t>
      </w:r>
      <w:r w:rsidRPr="00B752CE">
        <w:rPr>
          <w:b/>
          <w:spacing w:val="-3"/>
        </w:rPr>
        <w:t>CONVIENEN</w:t>
      </w:r>
      <w:r w:rsidRPr="00B752CE">
        <w:rPr>
          <w:spacing w:val="-3"/>
        </w:rPr>
        <w:t xml:space="preserve"> lo siguien</w:t>
      </w:r>
      <w:r w:rsidRPr="00B752CE">
        <w:rPr>
          <w:spacing w:val="-3"/>
        </w:rPr>
        <w:softHyphen/>
        <w:t xml:space="preserve">te: </w:t>
      </w:r>
    </w:p>
    <w:p w:rsidR="00B4256C" w:rsidRPr="00CE7A0D" w:rsidDel="00CE7A0D" w:rsidRDefault="00B4256C" w:rsidP="00CE7A0D">
      <w:pPr>
        <w:tabs>
          <w:tab w:val="left" w:pos="0"/>
        </w:tabs>
        <w:suppressAutoHyphens/>
        <w:spacing w:after="108"/>
        <w:ind w:left="360" w:right="-6"/>
        <w:jc w:val="both"/>
        <w:rPr>
          <w:del w:id="57" w:author="scabrera" w:date="2016-11-15T11:10:00Z"/>
          <w:b/>
          <w:bCs/>
          <w:spacing w:val="-3"/>
        </w:rPr>
      </w:pPr>
      <w:r w:rsidRPr="00B752CE">
        <w:rPr>
          <w:b/>
          <w:spacing w:val="-3"/>
        </w:rPr>
        <w:t xml:space="preserve">PRIMERO - ANTECEDENTES: I) </w:t>
      </w:r>
      <w:r w:rsidRPr="00B752CE">
        <w:rPr>
          <w:spacing w:val="-3"/>
        </w:rPr>
        <w:t xml:space="preserve">La INTENDENCIA </w:t>
      </w:r>
      <w:r w:rsidR="00905BE3">
        <w:rPr>
          <w:spacing w:val="-3"/>
        </w:rPr>
        <w:t>DEPARTAMENTAL</w:t>
      </w:r>
      <w:r w:rsidRPr="00B752CE">
        <w:rPr>
          <w:spacing w:val="-3"/>
        </w:rPr>
        <w:t xml:space="preserve"> DE .......... llamó a la Licitación Pública </w:t>
      </w:r>
      <w:r w:rsidR="00CE7A0D">
        <w:rPr>
          <w:spacing w:val="-3"/>
        </w:rPr>
        <w:t>Internacional</w:t>
      </w:r>
      <w:r w:rsidRPr="00B752CE">
        <w:rPr>
          <w:spacing w:val="-3"/>
        </w:rPr>
        <w:t xml:space="preserve"> Nº... para la ejecu</w:t>
      </w:r>
      <w:r w:rsidRPr="00B752CE">
        <w:rPr>
          <w:spacing w:val="-3"/>
        </w:rPr>
        <w:softHyphen/>
        <w:t>ción de la Obra.....del Departamento ...........; II) Por Resolución de fecha .........se adjudicó la Obra de referencia a la Empresa ..............................................................Dicha obra  forma parte del "</w:t>
      </w:r>
      <w:r w:rsidR="00CE7A0D" w:rsidRPr="00CE7A0D">
        <w:rPr>
          <w:b/>
          <w:bCs/>
          <w:spacing w:val="-3"/>
        </w:rPr>
        <w:t>P</w:t>
      </w:r>
      <w:r w:rsidR="00CE7A0D">
        <w:rPr>
          <w:b/>
          <w:bCs/>
          <w:spacing w:val="-3"/>
        </w:rPr>
        <w:t xml:space="preserve">rograma </w:t>
      </w:r>
      <w:proofErr w:type="spellStart"/>
      <w:r w:rsidR="00CE7A0D">
        <w:rPr>
          <w:b/>
          <w:bCs/>
          <w:spacing w:val="-3"/>
        </w:rPr>
        <w:t>deDesarrollo</w:t>
      </w:r>
      <w:proofErr w:type="spellEnd"/>
      <w:r w:rsidR="00CE7A0D">
        <w:rPr>
          <w:b/>
          <w:bCs/>
          <w:spacing w:val="-3"/>
        </w:rPr>
        <w:t xml:space="preserve"> y </w:t>
      </w:r>
      <w:r w:rsidR="00CE7A0D" w:rsidRPr="00CE7A0D">
        <w:rPr>
          <w:b/>
          <w:bCs/>
          <w:spacing w:val="-3"/>
        </w:rPr>
        <w:t>F</w:t>
      </w:r>
      <w:r w:rsidR="00CE7A0D">
        <w:rPr>
          <w:b/>
          <w:bCs/>
          <w:spacing w:val="-3"/>
        </w:rPr>
        <w:t xml:space="preserve">ortalecimiento de la Gestión Fiscal y de Servicios </w:t>
      </w:r>
      <w:proofErr w:type="spellStart"/>
      <w:r w:rsidR="00CE7A0D">
        <w:rPr>
          <w:b/>
          <w:bCs/>
          <w:spacing w:val="-3"/>
        </w:rPr>
        <w:t>Subnacional</w:t>
      </w:r>
      <w:r w:rsidR="001168C1">
        <w:rPr>
          <w:b/>
          <w:bCs/>
          <w:spacing w:val="-3"/>
        </w:rPr>
        <w:t>es</w:t>
      </w:r>
      <w:proofErr w:type="spellEnd"/>
      <w:r w:rsidR="00CE7A0D">
        <w:rPr>
          <w:b/>
          <w:bCs/>
          <w:spacing w:val="-3"/>
        </w:rPr>
        <w:t>”</w:t>
      </w:r>
      <w:r w:rsidRPr="00B752CE">
        <w:rPr>
          <w:spacing w:val="-3"/>
        </w:rPr>
        <w:t xml:space="preserve">”, a financiarse parcialmente con el Préstamo Nº </w:t>
      </w:r>
      <w:r w:rsidR="001168C1">
        <w:rPr>
          <w:spacing w:val="-3"/>
        </w:rPr>
        <w:t>3792</w:t>
      </w:r>
      <w:r w:rsidRPr="00B752CE">
        <w:rPr>
          <w:spacing w:val="-3"/>
        </w:rPr>
        <w:t>/OC-UR que se gestionó con el B.I.D.----------</w:t>
      </w:r>
    </w:p>
    <w:p w:rsidR="00B4256C" w:rsidRPr="00B752CE" w:rsidRDefault="00B4256C" w:rsidP="00905BE3">
      <w:pPr>
        <w:tabs>
          <w:tab w:val="left" w:pos="0"/>
        </w:tabs>
        <w:suppressAutoHyphens/>
        <w:spacing w:after="108"/>
        <w:ind w:left="360" w:right="-6"/>
        <w:jc w:val="both"/>
        <w:rPr>
          <w:spacing w:val="-3"/>
        </w:rPr>
      </w:pPr>
      <w:r w:rsidRPr="00B752CE">
        <w:rPr>
          <w:b/>
          <w:spacing w:val="-3"/>
        </w:rPr>
        <w:t xml:space="preserve">SEGUNDO - OBJETO: </w:t>
      </w:r>
      <w:r w:rsidRPr="00B752CE">
        <w:rPr>
          <w:spacing w:val="-3"/>
        </w:rPr>
        <w:t xml:space="preserve">La Empresa se obliga a ejecutar la Obra pre citada. Todo se regirá por: </w:t>
      </w:r>
      <w:r w:rsidRPr="00B752CE">
        <w:rPr>
          <w:b/>
          <w:spacing w:val="-3"/>
        </w:rPr>
        <w:t>a)</w:t>
      </w:r>
      <w:r w:rsidRPr="00B752CE">
        <w:rPr>
          <w:spacing w:val="-3"/>
        </w:rPr>
        <w:t xml:space="preserve"> El Pliego y todos los documentos de la licitación de referencia, y en particular las condiciones generales del contrato, las condiciones especiales del contrato y las Especifica</w:t>
      </w:r>
      <w:r w:rsidRPr="00B752CE">
        <w:rPr>
          <w:spacing w:val="-3"/>
        </w:rPr>
        <w:softHyphen/>
        <w:t>ciones Particulares para la cons</w:t>
      </w:r>
      <w:r w:rsidRPr="00B752CE">
        <w:rPr>
          <w:spacing w:val="-3"/>
        </w:rPr>
        <w:softHyphen/>
        <w:t xml:space="preserve">trucción de la Obra; </w:t>
      </w:r>
      <w:r w:rsidRPr="00B752CE">
        <w:rPr>
          <w:b/>
          <w:spacing w:val="-3"/>
        </w:rPr>
        <w:t>b)</w:t>
      </w:r>
      <w:r w:rsidRPr="00B752CE">
        <w:rPr>
          <w:spacing w:val="-3"/>
        </w:rPr>
        <w:t xml:space="preserve"> La propuesta pre</w:t>
      </w:r>
      <w:r w:rsidRPr="00B752CE">
        <w:rPr>
          <w:spacing w:val="-3"/>
        </w:rPr>
        <w:softHyphen/>
        <w:t xml:space="preserve">sentada por la </w:t>
      </w:r>
      <w:proofErr w:type="gramStart"/>
      <w:r w:rsidRPr="00B752CE">
        <w:rPr>
          <w:spacing w:val="-3"/>
        </w:rPr>
        <w:t>Empresa ........................</w:t>
      </w:r>
      <w:proofErr w:type="gramEnd"/>
      <w:r w:rsidRPr="00B752CE">
        <w:rPr>
          <w:spacing w:val="-3"/>
        </w:rPr>
        <w:t xml:space="preserve"> para la ejecución de estos trabajos y c) Las Ordenes de Servicio que sean impartidas a la Empresa para la realización de la Obra. </w:t>
      </w:r>
      <w:r w:rsidRPr="00B752CE">
        <w:rPr>
          <w:spacing w:val="-3"/>
        </w:rPr>
        <w:noBreakHyphen/>
        <w:t>-------------------</w:t>
      </w:r>
      <w:r w:rsidR="00905BE3">
        <w:rPr>
          <w:spacing w:val="-3"/>
        </w:rPr>
        <w:t>-------------------------</w:t>
      </w:r>
      <w:r w:rsidRPr="00B752CE">
        <w:rPr>
          <w:spacing w:val="-3"/>
        </w:rPr>
        <w:t>--</w:t>
      </w:r>
    </w:p>
    <w:p w:rsidR="00B4256C" w:rsidRPr="008F1433" w:rsidRDefault="008F1433" w:rsidP="008F1433">
      <w:pPr>
        <w:tabs>
          <w:tab w:val="left" w:pos="0"/>
        </w:tabs>
        <w:suppressAutoHyphens/>
        <w:spacing w:after="108"/>
        <w:ind w:left="360" w:right="-6"/>
        <w:jc w:val="both"/>
      </w:pPr>
      <w:r>
        <w:rPr>
          <w:b/>
          <w:spacing w:val="-3"/>
        </w:rPr>
        <w:t>TERCERO-</w:t>
      </w:r>
      <w:r w:rsidR="00B4256C" w:rsidRPr="00B752CE">
        <w:rPr>
          <w:b/>
          <w:spacing w:val="-3"/>
        </w:rPr>
        <w:t>PRECIO</w:t>
      </w:r>
      <w:r w:rsidR="00B4256C" w:rsidRPr="00B752CE">
        <w:rPr>
          <w:spacing w:val="-3"/>
        </w:rPr>
        <w:t xml:space="preserve">: </w:t>
      </w:r>
      <w:r>
        <w:t xml:space="preserve">El precio de la Obra objeto de este contrato es de </w:t>
      </w:r>
      <w:proofErr w:type="gramStart"/>
      <w:r>
        <w:t>$ …</w:t>
      </w:r>
      <w:proofErr w:type="gramEnd"/>
      <w:r>
        <w:t>..................... (</w:t>
      </w:r>
      <w:proofErr w:type="gramStart"/>
      <w:r>
        <w:t>pesos</w:t>
      </w:r>
      <w:proofErr w:type="gramEnd"/>
      <w:r>
        <w:t xml:space="preserve"> uruguayos …...............................), que se desglosa: a) $.................................. (</w:t>
      </w:r>
      <w:proofErr w:type="gramStart"/>
      <w:r>
        <w:t>pesos</w:t>
      </w:r>
      <w:proofErr w:type="gramEnd"/>
      <w:r>
        <w:t xml:space="preserve"> uruguayos..........................) </w:t>
      </w:r>
      <w:proofErr w:type="gramStart"/>
      <w:r>
        <w:t>por</w:t>
      </w:r>
      <w:proofErr w:type="gramEnd"/>
      <w:r>
        <w:t xml:space="preserve"> básico de obra; b) $ …..................................... (</w:t>
      </w:r>
      <w:proofErr w:type="gramStart"/>
      <w:r>
        <w:t>pesos</w:t>
      </w:r>
      <w:proofErr w:type="gramEnd"/>
      <w:r>
        <w:t xml:space="preserve"> uruguayos ….................................) por concepto de IVA. Ambos montos indicados en los numerales a) y b) se ajustarán por la paramétrica establecida en la cláusula CGC 47.1 y; c) </w:t>
      </w:r>
      <w:proofErr w:type="gramStart"/>
      <w:r>
        <w:t>$ …</w:t>
      </w:r>
      <w:proofErr w:type="gramEnd"/>
      <w:r>
        <w:t>...... (</w:t>
      </w:r>
      <w:proofErr w:type="gramStart"/>
      <w:r>
        <w:t>pesos</w:t>
      </w:r>
      <w:proofErr w:type="gramEnd"/>
      <w:r>
        <w:t xml:space="preserve"> uruguayos …...........) </w:t>
      </w:r>
      <w:proofErr w:type="gramStart"/>
      <w:r>
        <w:t>por</w:t>
      </w:r>
      <w:proofErr w:type="gramEnd"/>
      <w:r>
        <w:t xml:space="preserve"> concepto de aportes al BPS. Dicho precio comprende la totalidad de los trabajos, suministros, impuestos, gravámenes y tributos de cualquier clase, aportes sociales y gastos originados por cualquier concepto requerido.-</w:t>
      </w:r>
    </w:p>
    <w:p w:rsidR="00B4256C" w:rsidRPr="00B752CE" w:rsidRDefault="00B4256C" w:rsidP="00905BE3">
      <w:pPr>
        <w:tabs>
          <w:tab w:val="left" w:pos="0"/>
        </w:tabs>
        <w:suppressAutoHyphens/>
        <w:spacing w:after="108"/>
        <w:ind w:left="360" w:right="-6"/>
        <w:jc w:val="both"/>
        <w:rPr>
          <w:spacing w:val="-3"/>
        </w:rPr>
      </w:pPr>
      <w:r w:rsidRPr="00B752CE">
        <w:rPr>
          <w:spacing w:val="-3"/>
        </w:rPr>
        <w:t xml:space="preserve"> Los importes indicados serán modificados de pleno derecho concomitantemente con cualquier variación que pudiera surgir en el valor porcentual del IVA que indique el Poder Ejecutivo, lo cual aceptan ambas partes.</w:t>
      </w:r>
      <w:r w:rsidR="00905BE3">
        <w:rPr>
          <w:spacing w:val="-3"/>
        </w:rPr>
        <w:t>----------------------------------------------------------------------------------</w:t>
      </w:r>
      <w:r w:rsidR="00A00594">
        <w:rPr>
          <w:spacing w:val="-3"/>
        </w:rPr>
        <w:t>--</w:t>
      </w:r>
    </w:p>
    <w:p w:rsidR="00B4256C" w:rsidRPr="00B752CE" w:rsidRDefault="00B4256C" w:rsidP="009305BA">
      <w:pPr>
        <w:tabs>
          <w:tab w:val="left" w:pos="0"/>
        </w:tabs>
        <w:suppressAutoHyphens/>
        <w:spacing w:after="108"/>
        <w:ind w:left="360" w:right="-6"/>
        <w:jc w:val="both"/>
        <w:rPr>
          <w:spacing w:val="-3"/>
        </w:rPr>
      </w:pPr>
      <w:r w:rsidRPr="00B752CE">
        <w:rPr>
          <w:b/>
          <w:spacing w:val="-3"/>
        </w:rPr>
        <w:t>CUARTO - APORTES LEYES SOCIALES:</w:t>
      </w:r>
      <w:r w:rsidRPr="00B752CE">
        <w:rPr>
          <w:spacing w:val="-3"/>
        </w:rPr>
        <w:t xml:space="preserve"> El monto de aportes por Leyes Sociales que corresponde pagar a la Administración es la cantidad U$………</w:t>
      </w:r>
      <w:proofErr w:type="gramStart"/>
      <w:r w:rsidRPr="00B752CE">
        <w:rPr>
          <w:spacing w:val="-3"/>
        </w:rPr>
        <w:t>.(</w:t>
      </w:r>
      <w:proofErr w:type="gramEnd"/>
      <w:r w:rsidRPr="00B752CE">
        <w:rPr>
          <w:spacing w:val="-3"/>
        </w:rPr>
        <w:t>pesos uruguayos ...............00/100).En caso de superarse el monto señalado, las aportaciones posteriores que la superen, serán de exclusiva cuenta y cargo del contratista.</w:t>
      </w:r>
      <w:r w:rsidR="00905BE3">
        <w:rPr>
          <w:spacing w:val="-3"/>
        </w:rPr>
        <w:t>---------------------------------</w:t>
      </w:r>
      <w:r w:rsidR="009305BA">
        <w:rPr>
          <w:spacing w:val="-3"/>
        </w:rPr>
        <w:t>--------------</w:t>
      </w:r>
    </w:p>
    <w:p w:rsidR="00B4256C" w:rsidRPr="00B752CE" w:rsidRDefault="00B4256C" w:rsidP="00B4256C">
      <w:pPr>
        <w:tabs>
          <w:tab w:val="left" w:pos="0"/>
        </w:tabs>
        <w:suppressAutoHyphens/>
        <w:spacing w:after="108"/>
        <w:ind w:left="360" w:right="-6"/>
        <w:rPr>
          <w:spacing w:val="-3"/>
        </w:rPr>
      </w:pPr>
      <w:r w:rsidRPr="00B752CE">
        <w:rPr>
          <w:b/>
          <w:spacing w:val="-3"/>
        </w:rPr>
        <w:t xml:space="preserve">QUINTO - VARIACIONES DEL COSTO: </w:t>
      </w:r>
      <w:r w:rsidRPr="00B752CE">
        <w:rPr>
          <w:spacing w:val="-3"/>
        </w:rPr>
        <w:t>El precio del</w:t>
      </w:r>
      <w:r w:rsidR="00905BE3">
        <w:rPr>
          <w:spacing w:val="-3"/>
        </w:rPr>
        <w:t xml:space="preserve"> contrato se ajustará de </w:t>
      </w:r>
      <w:proofErr w:type="spellStart"/>
      <w:r w:rsidR="00905BE3">
        <w:rPr>
          <w:spacing w:val="-3"/>
        </w:rPr>
        <w:t>acuerdo</w:t>
      </w:r>
      <w:r w:rsidRPr="00B752CE">
        <w:rPr>
          <w:spacing w:val="-3"/>
        </w:rPr>
        <w:t>a</w:t>
      </w:r>
      <w:proofErr w:type="spellEnd"/>
      <w:r w:rsidRPr="00B752CE">
        <w:rPr>
          <w:spacing w:val="-3"/>
        </w:rPr>
        <w:t xml:space="preserve"> las formulas paramétricas definidas las Especifica</w:t>
      </w:r>
      <w:r w:rsidRPr="00B752CE">
        <w:rPr>
          <w:spacing w:val="-3"/>
        </w:rPr>
        <w:softHyphen/>
        <w:t>ciones Particulares</w:t>
      </w:r>
      <w:r w:rsidR="008F1433">
        <w:rPr>
          <w:spacing w:val="-3"/>
        </w:rPr>
        <w:t>.</w:t>
      </w:r>
      <w:r w:rsidRPr="00B752CE">
        <w:rPr>
          <w:spacing w:val="-3"/>
        </w:rPr>
        <w:t xml:space="preserve"> -----</w:t>
      </w:r>
      <w:r w:rsidR="00905BE3">
        <w:rPr>
          <w:spacing w:val="-3"/>
        </w:rPr>
        <w:t>--------------------------</w:t>
      </w:r>
      <w:r w:rsidR="008F1433">
        <w:rPr>
          <w:spacing w:val="-3"/>
        </w:rPr>
        <w:t>-----</w:t>
      </w:r>
    </w:p>
    <w:p w:rsidR="009305BA" w:rsidRDefault="00B4256C" w:rsidP="009305BA">
      <w:pPr>
        <w:tabs>
          <w:tab w:val="left" w:pos="0"/>
        </w:tabs>
        <w:suppressAutoHyphens/>
        <w:spacing w:after="108"/>
        <w:ind w:left="360" w:right="-6"/>
        <w:jc w:val="both"/>
        <w:rPr>
          <w:spacing w:val="-3"/>
        </w:rPr>
      </w:pPr>
      <w:r w:rsidRPr="00B752CE">
        <w:rPr>
          <w:spacing w:val="-3"/>
        </w:rPr>
        <w:t xml:space="preserve">En particular el monto de aportes por Leyes Sociales sufrirá ajustes según las variaciones habidas en el valor de los jornales a partir del mes base, empleado para la aplicación de los ajustes paramétricos. Tales ajustes se procesarán, antes de cada certificado, sobre los saldos no incurridos de Leyes Sociales. </w:t>
      </w:r>
      <w:r w:rsidR="00A00594">
        <w:rPr>
          <w:spacing w:val="-3"/>
        </w:rPr>
        <w:t>--------------------------------------------------------------------------------</w:t>
      </w:r>
    </w:p>
    <w:p w:rsidR="00B4256C" w:rsidRPr="009305BA" w:rsidRDefault="00B4256C" w:rsidP="009305BA">
      <w:pPr>
        <w:tabs>
          <w:tab w:val="left" w:pos="0"/>
        </w:tabs>
        <w:suppressAutoHyphens/>
        <w:spacing w:after="108"/>
        <w:ind w:left="360" w:right="-6"/>
        <w:jc w:val="both"/>
        <w:rPr>
          <w:spacing w:val="-3"/>
        </w:rPr>
      </w:pPr>
      <w:r w:rsidRPr="00B752CE">
        <w:rPr>
          <w:b/>
          <w:spacing w:val="-3"/>
        </w:rPr>
        <w:lastRenderedPageBreak/>
        <w:t>SEXTO - PLAZO:</w:t>
      </w:r>
      <w:r w:rsidRPr="00B752CE">
        <w:rPr>
          <w:spacing w:val="-3"/>
        </w:rPr>
        <w:t xml:space="preserve"> El plazo para la ejecución de la Obra es </w:t>
      </w:r>
      <w:proofErr w:type="gramStart"/>
      <w:r w:rsidRPr="00B752CE">
        <w:rPr>
          <w:spacing w:val="-3"/>
        </w:rPr>
        <w:t>de .......</w:t>
      </w:r>
      <w:proofErr w:type="gramEnd"/>
      <w:r w:rsidRPr="00B752CE">
        <w:rPr>
          <w:spacing w:val="-3"/>
        </w:rPr>
        <w:t xml:space="preserve"> meses. Este plazo será contado a partir de la fecha de</w:t>
      </w:r>
      <w:r w:rsidR="007D2EDA">
        <w:rPr>
          <w:spacing w:val="-3"/>
        </w:rPr>
        <w:t xml:space="preserve"> firma del acta de inicio de obra</w:t>
      </w:r>
      <w:r w:rsidRPr="00B752CE">
        <w:rPr>
          <w:spacing w:val="-3"/>
        </w:rPr>
        <w:t>, instrumentado de acuerdo a lo estable</w:t>
      </w:r>
      <w:r w:rsidRPr="00B752CE">
        <w:rPr>
          <w:spacing w:val="-3"/>
        </w:rPr>
        <w:softHyphen/>
        <w:t xml:space="preserve">cido en el Pliego de </w:t>
      </w:r>
      <w:r w:rsidR="008F0278">
        <w:rPr>
          <w:spacing w:val="-3"/>
        </w:rPr>
        <w:t>Condiciones</w:t>
      </w:r>
      <w:r w:rsidRPr="00B752CE">
        <w:rPr>
          <w:spacing w:val="-3"/>
        </w:rPr>
        <w:t xml:space="preserve">. </w:t>
      </w:r>
      <w:r w:rsidRPr="00B752CE">
        <w:rPr>
          <w:spacing w:val="-3"/>
        </w:rPr>
        <w:noBreakHyphen/>
      </w:r>
      <w:r w:rsidRPr="00B752CE">
        <w:rPr>
          <w:spacing w:val="-3"/>
        </w:rPr>
        <w:noBreakHyphen/>
        <w:t>-----------</w:t>
      </w:r>
      <w:r w:rsidR="00905BE3">
        <w:rPr>
          <w:spacing w:val="-3"/>
        </w:rPr>
        <w:t>--------------------------</w:t>
      </w:r>
      <w:r w:rsidRPr="00B752CE">
        <w:rPr>
          <w:spacing w:val="-3"/>
        </w:rPr>
        <w:t>--------</w:t>
      </w:r>
      <w:r w:rsidR="008F0278">
        <w:rPr>
          <w:spacing w:val="-3"/>
        </w:rPr>
        <w:t>--------------------</w:t>
      </w:r>
    </w:p>
    <w:p w:rsidR="00B4256C" w:rsidRPr="00B752CE" w:rsidRDefault="00B4256C" w:rsidP="00905BE3">
      <w:pPr>
        <w:tabs>
          <w:tab w:val="left" w:pos="0"/>
        </w:tabs>
        <w:suppressAutoHyphens/>
        <w:spacing w:after="108"/>
        <w:ind w:left="360" w:right="-6"/>
        <w:jc w:val="both"/>
        <w:rPr>
          <w:spacing w:val="-3"/>
        </w:rPr>
      </w:pPr>
      <w:r w:rsidRPr="00B752CE">
        <w:rPr>
          <w:b/>
          <w:spacing w:val="-3"/>
        </w:rPr>
        <w:t>SEPTIMO - FORMA, MONEDA Y LUGAR DE PAGO</w:t>
      </w:r>
      <w:r w:rsidRPr="00B752CE">
        <w:rPr>
          <w:spacing w:val="-3"/>
        </w:rPr>
        <w:t xml:space="preserve">: El pago del precio se realizará mediante certificados mensuales y de acuerdo con la </w:t>
      </w:r>
      <w:r w:rsidR="00C26A07">
        <w:rPr>
          <w:spacing w:val="-3"/>
        </w:rPr>
        <w:t>obra realizada, dentro de los 65</w:t>
      </w:r>
      <w:r w:rsidRPr="00B752CE">
        <w:rPr>
          <w:spacing w:val="-3"/>
        </w:rPr>
        <w:t xml:space="preserve"> (sesenta</w:t>
      </w:r>
      <w:r w:rsidR="00C26A07">
        <w:rPr>
          <w:spacing w:val="-3"/>
        </w:rPr>
        <w:t xml:space="preserve"> y cinco</w:t>
      </w:r>
      <w:r w:rsidRPr="00B752CE">
        <w:rPr>
          <w:spacing w:val="-3"/>
        </w:rPr>
        <w:t>) días calendario si</w:t>
      </w:r>
      <w:r w:rsidRPr="00B752CE">
        <w:rPr>
          <w:spacing w:val="-3"/>
        </w:rPr>
        <w:softHyphen/>
        <w:t>guientes al mes de realización de los trabajos y en un todo de a</w:t>
      </w:r>
      <w:r w:rsidR="00E810A5">
        <w:rPr>
          <w:spacing w:val="-3"/>
        </w:rPr>
        <w:t>cuerdo con lo establecido en las clausulas CGC 42 y CGC 43 de las Condiciones Especiales del Contrato</w:t>
      </w:r>
      <w:r w:rsidR="004D3E55">
        <w:rPr>
          <w:spacing w:val="-3"/>
        </w:rPr>
        <w:t xml:space="preserve">. Los </w:t>
      </w:r>
      <w:r w:rsidR="002C35B8">
        <w:rPr>
          <w:spacing w:val="-3"/>
        </w:rPr>
        <w:t xml:space="preserve">certificados </w:t>
      </w:r>
      <w:r w:rsidR="004D3E55">
        <w:rPr>
          <w:spacing w:val="-3"/>
        </w:rPr>
        <w:t>deberán ser</w:t>
      </w:r>
      <w:r w:rsidR="002C35B8">
        <w:rPr>
          <w:spacing w:val="-3"/>
        </w:rPr>
        <w:t xml:space="preserve"> aprobados por el Director de Obra del Contratante y por</w:t>
      </w:r>
      <w:r w:rsidR="00C82E61">
        <w:rPr>
          <w:spacing w:val="-3"/>
        </w:rPr>
        <w:t xml:space="preserve"> el supervisor de la Unidad Coordinadora del Programa</w:t>
      </w:r>
      <w:r w:rsidRPr="00B752CE">
        <w:rPr>
          <w:spacing w:val="-3"/>
        </w:rPr>
        <w:t xml:space="preserve">. </w:t>
      </w:r>
      <w:proofErr w:type="spellStart"/>
      <w:r w:rsidRPr="00B752CE">
        <w:rPr>
          <w:spacing w:val="-3"/>
        </w:rPr>
        <w:t>Losmismos</w:t>
      </w:r>
      <w:proofErr w:type="spellEnd"/>
      <w:r w:rsidRPr="00B752CE">
        <w:rPr>
          <w:spacing w:val="-3"/>
        </w:rPr>
        <w:t xml:space="preserve"> se realiza</w:t>
      </w:r>
      <w:r w:rsidRPr="00B752CE">
        <w:rPr>
          <w:spacing w:val="-3"/>
        </w:rPr>
        <w:softHyphen/>
        <w:t xml:space="preserve">rán en la misma moneda utilizadas en la oferta, es decir pesos uruguayos, en la Intendencia </w:t>
      </w:r>
      <w:r w:rsidR="00905BE3">
        <w:rPr>
          <w:spacing w:val="-3"/>
        </w:rPr>
        <w:t xml:space="preserve">Departamental </w:t>
      </w:r>
      <w:proofErr w:type="gramStart"/>
      <w:r w:rsidRPr="00B752CE">
        <w:rPr>
          <w:spacing w:val="-3"/>
        </w:rPr>
        <w:t>de ...........................</w:t>
      </w:r>
      <w:proofErr w:type="gramEnd"/>
      <w:r w:rsidRPr="00B752CE">
        <w:rPr>
          <w:spacing w:val="-3"/>
        </w:rPr>
        <w:t xml:space="preserve"> ------------</w:t>
      </w:r>
      <w:r w:rsidR="00C82E61">
        <w:rPr>
          <w:spacing w:val="-3"/>
        </w:rPr>
        <w:t>------------------------------------------------------------------------------------</w:t>
      </w:r>
    </w:p>
    <w:p w:rsidR="00B4256C" w:rsidRPr="00B752CE" w:rsidRDefault="00B4256C" w:rsidP="00905BE3">
      <w:pPr>
        <w:tabs>
          <w:tab w:val="left" w:pos="0"/>
        </w:tabs>
        <w:suppressAutoHyphens/>
        <w:spacing w:after="108"/>
        <w:ind w:left="360" w:right="-6"/>
        <w:jc w:val="both"/>
        <w:rPr>
          <w:b/>
          <w:spacing w:val="-3"/>
        </w:rPr>
      </w:pPr>
      <w:r w:rsidRPr="00B752CE">
        <w:rPr>
          <w:b/>
          <w:spacing w:val="-3"/>
        </w:rPr>
        <w:t>OCTAVO - EQUIPAMIENTO</w:t>
      </w:r>
      <w:r w:rsidRPr="00B752CE">
        <w:rPr>
          <w:spacing w:val="-3"/>
        </w:rPr>
        <w:t xml:space="preserve">: La Empresa queda comprometida a traer el equipo necesario  que la Intendencia </w:t>
      </w:r>
      <w:r w:rsidR="00905BE3">
        <w:rPr>
          <w:spacing w:val="-3"/>
        </w:rPr>
        <w:t>Departamental</w:t>
      </w:r>
      <w:r w:rsidR="003D5BA4">
        <w:rPr>
          <w:spacing w:val="-3"/>
        </w:rPr>
        <w:t xml:space="preserve"> de __________</w:t>
      </w:r>
      <w:r w:rsidRPr="00B752CE">
        <w:rPr>
          <w:spacing w:val="-3"/>
        </w:rPr>
        <w:t xml:space="preserve">considere imprescindible para el mejor cumplimiento de este </w:t>
      </w:r>
      <w:r w:rsidR="00834991" w:rsidRPr="00B752CE">
        <w:rPr>
          <w:spacing w:val="-3"/>
        </w:rPr>
        <w:t>con</w:t>
      </w:r>
      <w:r w:rsidR="00834991" w:rsidRPr="00B752CE">
        <w:rPr>
          <w:spacing w:val="-3"/>
        </w:rPr>
        <w:softHyphen/>
        <w:t xml:space="preserve">trato. </w:t>
      </w:r>
      <w:r w:rsidRPr="00B752CE">
        <w:rPr>
          <w:spacing w:val="-3"/>
        </w:rPr>
        <w:t xml:space="preserve">El plazo será fijado por aquella Intendencia  para cada caso  y comenzará a contarse 48 horas después de haber sido notificado de la solicitud el Contratista. Toda modificación o sustitución de equipos requerirá el consentimiento previo de la Dirección de la Obra. </w:t>
      </w:r>
      <w:r w:rsidRPr="00B752CE">
        <w:rPr>
          <w:spacing w:val="-3"/>
        </w:rPr>
        <w:noBreakHyphen/>
      </w:r>
      <w:r w:rsidRPr="00B752CE">
        <w:rPr>
          <w:spacing w:val="-3"/>
        </w:rPr>
        <w:noBreakHyphen/>
      </w:r>
      <w:r w:rsidRPr="00B752CE">
        <w:rPr>
          <w:spacing w:val="-3"/>
        </w:rPr>
        <w:noBreakHyphen/>
      </w:r>
      <w:r w:rsidRPr="00B752CE">
        <w:rPr>
          <w:spacing w:val="-3"/>
        </w:rPr>
        <w:noBreakHyphen/>
      </w:r>
      <w:r w:rsidRPr="00B752CE">
        <w:rPr>
          <w:spacing w:val="-3"/>
        </w:rPr>
        <w:noBreakHyphen/>
        <w:t>------------</w:t>
      </w:r>
      <w:r w:rsidR="00905BE3">
        <w:rPr>
          <w:spacing w:val="-3"/>
        </w:rPr>
        <w:t>-----------------------------------------------</w:t>
      </w:r>
      <w:r w:rsidRPr="00B752CE">
        <w:rPr>
          <w:spacing w:val="-3"/>
        </w:rPr>
        <w:t>--------------------------------------</w:t>
      </w:r>
    </w:p>
    <w:p w:rsidR="00B4256C" w:rsidRPr="00B752CE" w:rsidRDefault="00B4256C" w:rsidP="00905BE3">
      <w:pPr>
        <w:tabs>
          <w:tab w:val="left" w:pos="0"/>
        </w:tabs>
        <w:suppressAutoHyphens/>
        <w:spacing w:after="108"/>
        <w:ind w:left="360" w:right="-6"/>
        <w:jc w:val="both"/>
        <w:rPr>
          <w:spacing w:val="-3"/>
        </w:rPr>
      </w:pPr>
      <w:r w:rsidRPr="00B752CE">
        <w:rPr>
          <w:b/>
          <w:spacing w:val="-3"/>
        </w:rPr>
        <w:t>NOVENO - RECARGO POR MORA</w:t>
      </w:r>
      <w:r w:rsidRPr="00B752CE">
        <w:rPr>
          <w:spacing w:val="-3"/>
        </w:rPr>
        <w:t>: Se estará a lo establecido en el Pliego de Especificaciones Particulares y a las modificaciones que por leyes y decretos.</w:t>
      </w:r>
      <w:r w:rsidR="00905BE3">
        <w:rPr>
          <w:spacing w:val="-3"/>
        </w:rPr>
        <w:t>-----------------</w:t>
      </w:r>
      <w:r w:rsidR="00A00594">
        <w:rPr>
          <w:spacing w:val="-3"/>
        </w:rPr>
        <w:t>----</w:t>
      </w:r>
    </w:p>
    <w:p w:rsidR="00B4256C" w:rsidRPr="00B752CE" w:rsidRDefault="00B4256C" w:rsidP="009E5511">
      <w:pPr>
        <w:tabs>
          <w:tab w:val="left" w:pos="0"/>
        </w:tabs>
        <w:suppressAutoHyphens/>
        <w:spacing w:after="108"/>
        <w:ind w:left="360" w:right="-6"/>
        <w:jc w:val="both"/>
        <w:rPr>
          <w:spacing w:val="-3"/>
        </w:rPr>
      </w:pPr>
      <w:r w:rsidRPr="00B752CE">
        <w:rPr>
          <w:b/>
          <w:spacing w:val="-3"/>
        </w:rPr>
        <w:t>DECIMO - PLAN DE DESARROLLO DE LOS TRABAJOS</w:t>
      </w:r>
      <w:r w:rsidRPr="00B752CE">
        <w:rPr>
          <w:spacing w:val="-3"/>
        </w:rPr>
        <w:t xml:space="preserve">: </w:t>
      </w:r>
      <w:r w:rsidR="001D65E6">
        <w:t xml:space="preserve">De acuerdo a lo previsto en el Pliego de </w:t>
      </w:r>
      <w:r w:rsidR="00F86330">
        <w:t>Condiciones</w:t>
      </w:r>
      <w:r w:rsidR="001D65E6">
        <w:t xml:space="preserve">, el Plan de Desarrollo de los Trabajos presentado por la firma contratista se anexa a este contrato. En relación con dicho Plan, el contratista deberá tener en cuenta que el No cumplimiento del monto mensual previsto durante dos meses consecutivos da derecho a la Administración a la rescisión del contrato en las condiciones establecidas en las Condiciones Generales del Contrato y de acuerdo a lo dispuesto en el Art 65 del Pliego de Condiciones para la Construcción de Obras </w:t>
      </w:r>
      <w:proofErr w:type="spellStart"/>
      <w:r w:rsidR="001D65E6">
        <w:t>Públicas.</w:t>
      </w:r>
      <w:r w:rsidR="004D3E55">
        <w:rPr>
          <w:spacing w:val="-3"/>
        </w:rPr>
        <w:t>Los</w:t>
      </w:r>
      <w:proofErr w:type="spellEnd"/>
      <w:r w:rsidR="004D3E55">
        <w:rPr>
          <w:spacing w:val="-3"/>
        </w:rPr>
        <w:t xml:space="preserve"> incumplimientos del contrato por parte del Contr</w:t>
      </w:r>
      <w:r w:rsidR="001D65E6">
        <w:rPr>
          <w:spacing w:val="-3"/>
        </w:rPr>
        <w:t xml:space="preserve">atista serán registrados en el </w:t>
      </w:r>
      <w:r w:rsidR="001D65E6">
        <w:t>Registro Nacional de Empresas de Obras Públicas del M.T.O.P</w:t>
      </w:r>
      <w:r w:rsidR="004D3E55">
        <w:rPr>
          <w:spacing w:val="-3"/>
        </w:rPr>
        <w:t xml:space="preserve"> por parte del Contratante.</w:t>
      </w:r>
      <w:r w:rsidR="00A00594">
        <w:rPr>
          <w:spacing w:val="-3"/>
        </w:rPr>
        <w:t>-----------------------------</w:t>
      </w:r>
      <w:r w:rsidR="00F86330">
        <w:rPr>
          <w:spacing w:val="-3"/>
        </w:rPr>
        <w:t>----------------------------------------</w:t>
      </w:r>
    </w:p>
    <w:p w:rsidR="00B4256C" w:rsidRPr="00B752CE" w:rsidRDefault="00B4256C" w:rsidP="009E5511">
      <w:pPr>
        <w:tabs>
          <w:tab w:val="left" w:pos="0"/>
        </w:tabs>
        <w:suppressAutoHyphens/>
        <w:spacing w:after="108"/>
        <w:ind w:left="360" w:right="-6"/>
        <w:jc w:val="both"/>
        <w:rPr>
          <w:spacing w:val="-3"/>
        </w:rPr>
      </w:pPr>
      <w:r w:rsidRPr="00B752CE">
        <w:rPr>
          <w:b/>
          <w:spacing w:val="-3"/>
        </w:rPr>
        <w:t>DECIMO PRIMERO- GARANTIA:</w:t>
      </w:r>
      <w:r w:rsidRPr="00B752CE">
        <w:rPr>
          <w:spacing w:val="-3"/>
        </w:rPr>
        <w:t xml:space="preserve"> La Empresa constituyó garantía de cumpli</w:t>
      </w:r>
      <w:r w:rsidRPr="00B752CE">
        <w:rPr>
          <w:spacing w:val="-3"/>
        </w:rPr>
        <w:softHyphen/>
        <w:t xml:space="preserve">miento de contrato </w:t>
      </w:r>
      <w:proofErr w:type="gramStart"/>
      <w:r w:rsidRPr="00B752CE">
        <w:rPr>
          <w:spacing w:val="-3"/>
        </w:rPr>
        <w:t>mediante .........................</w:t>
      </w:r>
      <w:proofErr w:type="gramEnd"/>
      <w:r w:rsidR="00A00594">
        <w:rPr>
          <w:spacing w:val="-3"/>
        </w:rPr>
        <w:t>----------------------------------------------------------------------------</w:t>
      </w:r>
    </w:p>
    <w:p w:rsidR="00B4256C" w:rsidRPr="00B752CE" w:rsidRDefault="00B4256C" w:rsidP="009E5511">
      <w:pPr>
        <w:tabs>
          <w:tab w:val="left" w:pos="0"/>
        </w:tabs>
        <w:suppressAutoHyphens/>
        <w:spacing w:after="108"/>
        <w:ind w:left="360" w:right="-6"/>
        <w:jc w:val="both"/>
        <w:rPr>
          <w:spacing w:val="-3"/>
        </w:rPr>
      </w:pPr>
      <w:r w:rsidRPr="00B752CE">
        <w:rPr>
          <w:b/>
          <w:spacing w:val="-3"/>
        </w:rPr>
        <w:t>DECIMO SEGUNDO</w:t>
      </w:r>
      <w:r w:rsidR="004D3E55">
        <w:rPr>
          <w:b/>
          <w:spacing w:val="-3"/>
        </w:rPr>
        <w:t xml:space="preserve"> - </w:t>
      </w:r>
      <w:proofErr w:type="spellStart"/>
      <w:r w:rsidR="004D3E55">
        <w:rPr>
          <w:b/>
          <w:spacing w:val="-3"/>
        </w:rPr>
        <w:t>DOCUMENTACIÓN</w:t>
      </w:r>
      <w:r w:rsidRPr="00B752CE">
        <w:rPr>
          <w:b/>
          <w:spacing w:val="-3"/>
        </w:rPr>
        <w:t>:</w:t>
      </w:r>
      <w:r w:rsidR="004D3E55">
        <w:t>La</w:t>
      </w:r>
      <w:proofErr w:type="spellEnd"/>
      <w:r w:rsidR="004D3E55">
        <w:t xml:space="preserve"> Empresa _______________ presentó: a) el Certificado expedido por el Registro Nacional de Empresas de Obras Públicas del M.T.O.P (Certificado VECA) </w:t>
      </w:r>
      <w:proofErr w:type="spellStart"/>
      <w:r w:rsidR="004D3E55">
        <w:t>Nº_____de</w:t>
      </w:r>
      <w:proofErr w:type="spellEnd"/>
      <w:r w:rsidR="004D3E55">
        <w:t xml:space="preserve"> fecha ________específico para contratar con la Intendencia Departamental de __________;b) el Certificado del BPS ATYR Nº _____de </w:t>
      </w:r>
      <w:proofErr w:type="spellStart"/>
      <w:r w:rsidR="004D3E55">
        <w:t>fecha______de</w:t>
      </w:r>
      <w:proofErr w:type="spellEnd"/>
      <w:r w:rsidR="004D3E55">
        <w:t xml:space="preserve"> situación regular de pagos con dicho Organismo, previsto en la Ley Nº 16.170 </w:t>
      </w:r>
      <w:proofErr w:type="spellStart"/>
      <w:r w:rsidR="004D3E55">
        <w:t>Arts</w:t>
      </w:r>
      <w:proofErr w:type="spellEnd"/>
      <w:r w:rsidR="004D3E55">
        <w:t xml:space="preserve"> 663 y siguientes vigente </w:t>
      </w:r>
      <w:proofErr w:type="spellStart"/>
      <w:r w:rsidR="004D3E55">
        <w:t>yc</w:t>
      </w:r>
      <w:proofErr w:type="spellEnd"/>
      <w:r w:rsidR="004D3E55">
        <w:t xml:space="preserve">) </w:t>
      </w:r>
      <w:r w:rsidR="004D3E55" w:rsidRPr="00C563F0">
        <w:t xml:space="preserve">Certificado de vigencia anual de la Dirección General de Impositiva con vencimiento </w:t>
      </w:r>
      <w:r w:rsidR="004D3E55">
        <w:t>el ______________</w:t>
      </w:r>
      <w:r w:rsidR="004D3E55" w:rsidRPr="00C563F0">
        <w:t xml:space="preserve">,  </w:t>
      </w:r>
      <w:r w:rsidR="004D3E55">
        <w:t xml:space="preserve">d) Certificado del Registro Nacional de Actos Personales </w:t>
      </w:r>
      <w:r w:rsidR="004D3E55">
        <w:rPr>
          <w:rFonts w:cs="Calibri"/>
        </w:rPr>
        <w:t>-Sección Interdicciones- por sus Directores y Administradores, acreditando que no se encuentra registrada en dicho Registro, deuda alguna por concepto de Alimentos según lo establece el Art 3 de la Ley Nº 18.244.---------</w:t>
      </w:r>
      <w:r w:rsidR="001D65E6">
        <w:rPr>
          <w:spacing w:val="-3"/>
        </w:rPr>
        <w:t>--------------------------------------------------------</w:t>
      </w:r>
    </w:p>
    <w:p w:rsidR="00B4256C" w:rsidRPr="00B752CE" w:rsidRDefault="00B4256C" w:rsidP="009E5511">
      <w:pPr>
        <w:tabs>
          <w:tab w:val="left" w:pos="0"/>
        </w:tabs>
        <w:suppressAutoHyphens/>
        <w:spacing w:after="108"/>
        <w:ind w:left="360" w:right="-6"/>
        <w:jc w:val="both"/>
        <w:rPr>
          <w:spacing w:val="-3"/>
        </w:rPr>
      </w:pPr>
      <w:r w:rsidRPr="00B752CE">
        <w:rPr>
          <w:b/>
          <w:spacing w:val="-3"/>
        </w:rPr>
        <w:t>DECIMO TERCERO - RETENCION DE IMPORTES EN GARAN</w:t>
      </w:r>
      <w:r w:rsidR="00C26A07">
        <w:rPr>
          <w:b/>
          <w:spacing w:val="-3"/>
        </w:rPr>
        <w:t xml:space="preserve">TIA DE CUMPLIMIENTO DE </w:t>
      </w:r>
      <w:proofErr w:type="spellStart"/>
      <w:r w:rsidR="00C26A07">
        <w:rPr>
          <w:b/>
          <w:spacing w:val="-3"/>
        </w:rPr>
        <w:t>CONTRATO</w:t>
      </w:r>
      <w:proofErr w:type="gramStart"/>
      <w:r w:rsidRPr="00B752CE">
        <w:rPr>
          <w:b/>
          <w:spacing w:val="-3"/>
        </w:rPr>
        <w:t>:</w:t>
      </w:r>
      <w:r w:rsidRPr="00B752CE">
        <w:rPr>
          <w:spacing w:val="-3"/>
        </w:rPr>
        <w:t>Sobre</w:t>
      </w:r>
      <w:proofErr w:type="spellEnd"/>
      <w:proofErr w:type="gramEnd"/>
      <w:r w:rsidRPr="00B752CE">
        <w:rPr>
          <w:spacing w:val="-3"/>
        </w:rPr>
        <w:t xml:space="preserve"> los importes a liquidarse mensualmen</w:t>
      </w:r>
      <w:r w:rsidRPr="00B752CE">
        <w:rPr>
          <w:spacing w:val="-3"/>
        </w:rPr>
        <w:softHyphen/>
        <w:t>te de obras realizadas (</w:t>
      </w:r>
      <w:proofErr w:type="spellStart"/>
      <w:r w:rsidRPr="00B752CE">
        <w:rPr>
          <w:spacing w:val="-3"/>
        </w:rPr>
        <w:t>incluído</w:t>
      </w:r>
      <w:proofErr w:type="spellEnd"/>
      <w:r w:rsidRPr="00B752CE">
        <w:rPr>
          <w:spacing w:val="-3"/>
        </w:rPr>
        <w:t xml:space="preserve"> el ajuste por mayores costos) se efectuará un descuento del 5% (cinco por </w:t>
      </w:r>
      <w:r w:rsidRPr="00B752CE">
        <w:rPr>
          <w:spacing w:val="-3"/>
        </w:rPr>
        <w:lastRenderedPageBreak/>
        <w:t xml:space="preserve">ciento) por concepto de refuerzo de garantía. Dichas retenciones podrán ser </w:t>
      </w:r>
      <w:proofErr w:type="spellStart"/>
      <w:r w:rsidRPr="00B752CE">
        <w:rPr>
          <w:spacing w:val="-3"/>
        </w:rPr>
        <w:t>susti</w:t>
      </w:r>
      <w:r w:rsidRPr="00B752CE">
        <w:rPr>
          <w:spacing w:val="-3"/>
        </w:rPr>
        <w:softHyphen/>
        <w:t>tuídas</w:t>
      </w:r>
      <w:proofErr w:type="spellEnd"/>
      <w:r w:rsidRPr="00B752CE">
        <w:rPr>
          <w:spacing w:val="-3"/>
        </w:rPr>
        <w:t xml:space="preserve"> según se establece en el Pliego de Especificaciones Particulares.----</w:t>
      </w:r>
      <w:r w:rsidR="009E5511">
        <w:rPr>
          <w:spacing w:val="-3"/>
        </w:rPr>
        <w:t>-----------------------</w:t>
      </w:r>
      <w:r w:rsidRPr="00B752CE">
        <w:rPr>
          <w:spacing w:val="-3"/>
        </w:rPr>
        <w:t>-------</w:t>
      </w:r>
      <w:r w:rsidR="00C11911">
        <w:rPr>
          <w:spacing w:val="-3"/>
        </w:rPr>
        <w:t>----------------</w:t>
      </w:r>
    </w:p>
    <w:p w:rsidR="00B4256C" w:rsidRPr="00B752CE" w:rsidRDefault="00B4256C" w:rsidP="009E5511">
      <w:pPr>
        <w:tabs>
          <w:tab w:val="left" w:pos="0"/>
        </w:tabs>
        <w:suppressAutoHyphens/>
        <w:spacing w:after="108"/>
        <w:ind w:left="360" w:right="-6"/>
        <w:jc w:val="both"/>
        <w:rPr>
          <w:b/>
          <w:spacing w:val="-3"/>
        </w:rPr>
      </w:pPr>
      <w:r w:rsidRPr="00B752CE">
        <w:rPr>
          <w:b/>
          <w:spacing w:val="-3"/>
        </w:rPr>
        <w:t>DECIMO CUARTO:</w:t>
      </w:r>
      <w:r w:rsidRPr="00B752CE">
        <w:rPr>
          <w:spacing w:val="-3"/>
        </w:rPr>
        <w:t xml:space="preserve"> Los contratistas quedan obligados a dar cumpli</w:t>
      </w:r>
      <w:r w:rsidRPr="00B752CE">
        <w:rPr>
          <w:spacing w:val="-3"/>
        </w:rPr>
        <w:softHyphen/>
        <w:t>miento a todas las disposiciones legales y reglamentarias vigen</w:t>
      </w:r>
      <w:r w:rsidRPr="00B752CE">
        <w:rPr>
          <w:spacing w:val="-3"/>
        </w:rPr>
        <w:softHyphen/>
        <w:t>tes en materia laboral</w:t>
      </w:r>
      <w:r w:rsidR="007D2EDA">
        <w:rPr>
          <w:spacing w:val="-3"/>
        </w:rPr>
        <w:t xml:space="preserve"> y ambiental</w:t>
      </w:r>
      <w:r w:rsidRPr="00B752CE">
        <w:rPr>
          <w:spacing w:val="-3"/>
        </w:rPr>
        <w:t>. Los con</w:t>
      </w:r>
      <w:r w:rsidRPr="00B752CE">
        <w:rPr>
          <w:spacing w:val="-3"/>
        </w:rPr>
        <w:softHyphen/>
        <w:t>tratistas de obra pública, debe</w:t>
      </w:r>
      <w:r w:rsidRPr="00B752CE">
        <w:rPr>
          <w:spacing w:val="-3"/>
        </w:rPr>
        <w:softHyphen/>
        <w:t>rán incluir en sus relaciones convencionales con los respecti</w:t>
      </w:r>
      <w:r w:rsidRPr="00B752CE">
        <w:rPr>
          <w:spacing w:val="-3"/>
        </w:rPr>
        <w:softHyphen/>
        <w:t>vos subcontratistas, la obligación de éstos de cumplir con todas las disposiciones vigentes de derecho laboral.------------</w:t>
      </w:r>
      <w:r w:rsidR="00C11911">
        <w:rPr>
          <w:spacing w:val="-3"/>
        </w:rPr>
        <w:t>-------------------------------------------------------------------------------------</w:t>
      </w:r>
    </w:p>
    <w:p w:rsidR="00B4256C" w:rsidRPr="00B752CE" w:rsidRDefault="00B4256C" w:rsidP="009E5511">
      <w:pPr>
        <w:tabs>
          <w:tab w:val="left" w:pos="0"/>
        </w:tabs>
        <w:suppressAutoHyphens/>
        <w:spacing w:after="108"/>
        <w:ind w:left="360" w:right="-6"/>
        <w:jc w:val="both"/>
        <w:rPr>
          <w:spacing w:val="-3"/>
        </w:rPr>
      </w:pPr>
      <w:r w:rsidRPr="00B752CE">
        <w:rPr>
          <w:b/>
          <w:spacing w:val="-3"/>
        </w:rPr>
        <w:t>DECIMO QUINTO - INSPECCION DE OBRAS</w:t>
      </w:r>
      <w:r w:rsidRPr="00B752CE">
        <w:rPr>
          <w:spacing w:val="-3"/>
        </w:rPr>
        <w:t xml:space="preserve">: Funcionarios de la Intendencia </w:t>
      </w:r>
      <w:proofErr w:type="spellStart"/>
      <w:r w:rsidR="009E5511">
        <w:rPr>
          <w:spacing w:val="-3"/>
        </w:rPr>
        <w:t>Departamental</w:t>
      </w:r>
      <w:r w:rsidRPr="00B752CE">
        <w:rPr>
          <w:spacing w:val="-3"/>
        </w:rPr>
        <w:t>de</w:t>
      </w:r>
      <w:proofErr w:type="spellEnd"/>
      <w:r w:rsidRPr="00B752CE">
        <w:rPr>
          <w:spacing w:val="-3"/>
        </w:rPr>
        <w:t xml:space="preserve"> ..................., de la Oficina de Planeamiento y Presupuesto y del Banco Interamericano de Desarrollo, efectuarán la inspección de las obras y/o de los centros de producción todas las veces que lo estimen conveniente, obligándose el contratista a otorgar las facilidades necesarias. </w:t>
      </w:r>
      <w:r w:rsidRPr="00B752CE">
        <w:rPr>
          <w:spacing w:val="-3"/>
        </w:rPr>
        <w:noBreakHyphen/>
      </w:r>
      <w:r w:rsidRPr="00B752CE">
        <w:rPr>
          <w:spacing w:val="-3"/>
        </w:rPr>
        <w:noBreakHyphen/>
      </w:r>
      <w:r w:rsidRPr="00B752CE">
        <w:rPr>
          <w:spacing w:val="-3"/>
        </w:rPr>
        <w:noBreakHyphen/>
      </w:r>
      <w:r w:rsidRPr="00B752CE">
        <w:rPr>
          <w:spacing w:val="-3"/>
        </w:rPr>
        <w:noBreakHyphen/>
      </w:r>
      <w:r w:rsidR="009E5511">
        <w:rPr>
          <w:spacing w:val="-3"/>
        </w:rPr>
        <w:t>----------------------------------------------------------------------------</w:t>
      </w:r>
      <w:r w:rsidRPr="00B752CE">
        <w:rPr>
          <w:spacing w:val="-3"/>
        </w:rPr>
        <w:noBreakHyphen/>
      </w:r>
      <w:r w:rsidRPr="00B752CE">
        <w:rPr>
          <w:spacing w:val="-3"/>
        </w:rPr>
        <w:noBreakHyphen/>
      </w:r>
      <w:r w:rsidRPr="00B752CE">
        <w:rPr>
          <w:spacing w:val="-3"/>
        </w:rPr>
        <w:noBreakHyphen/>
        <w:t>---</w:t>
      </w:r>
      <w:r w:rsidR="00C11911">
        <w:rPr>
          <w:spacing w:val="-3"/>
        </w:rPr>
        <w:t>--</w:t>
      </w:r>
    </w:p>
    <w:p w:rsidR="00691E79" w:rsidRDefault="00691E79" w:rsidP="009E5511">
      <w:pPr>
        <w:tabs>
          <w:tab w:val="left" w:pos="0"/>
        </w:tabs>
        <w:suppressAutoHyphens/>
        <w:spacing w:after="108"/>
        <w:ind w:left="360" w:right="-6"/>
        <w:jc w:val="both"/>
        <w:rPr>
          <w:spacing w:val="-3"/>
        </w:rPr>
      </w:pPr>
      <w:r>
        <w:rPr>
          <w:b/>
          <w:spacing w:val="-3"/>
        </w:rPr>
        <w:t xml:space="preserve">DECIMO SEXTO – SOLUCION DE </w:t>
      </w:r>
      <w:proofErr w:type="gramStart"/>
      <w:r>
        <w:rPr>
          <w:b/>
          <w:spacing w:val="-3"/>
        </w:rPr>
        <w:t>CONTROVERSIAS</w:t>
      </w:r>
      <w:r w:rsidR="00B4256C" w:rsidRPr="00B752CE">
        <w:rPr>
          <w:b/>
          <w:spacing w:val="-3"/>
        </w:rPr>
        <w:t xml:space="preserve"> :</w:t>
      </w:r>
      <w:proofErr w:type="gramEnd"/>
      <w:r w:rsidR="00B4256C" w:rsidRPr="00B752CE">
        <w:rPr>
          <w:spacing w:val="-3"/>
        </w:rPr>
        <w:t xml:space="preserve"> Queda establecido que las diferen</w:t>
      </w:r>
      <w:r w:rsidR="00B4256C" w:rsidRPr="00B752CE">
        <w:rPr>
          <w:spacing w:val="-3"/>
        </w:rPr>
        <w:softHyphen/>
        <w:t xml:space="preserve">cias o controversias que puedan surgir entre las partes se resolverán de acuerdo a </w:t>
      </w:r>
      <w:r>
        <w:rPr>
          <w:spacing w:val="-3"/>
        </w:rPr>
        <w:t>lo establecido en la</w:t>
      </w:r>
      <w:r w:rsidR="0081527C">
        <w:rPr>
          <w:spacing w:val="-3"/>
        </w:rPr>
        <w:t>s</w:t>
      </w:r>
      <w:r>
        <w:rPr>
          <w:spacing w:val="-3"/>
        </w:rPr>
        <w:t xml:space="preserve"> </w:t>
      </w:r>
      <w:proofErr w:type="spellStart"/>
      <w:r>
        <w:rPr>
          <w:spacing w:val="-3"/>
        </w:rPr>
        <w:t>cláusula</w:t>
      </w:r>
      <w:r w:rsidR="0081527C">
        <w:rPr>
          <w:spacing w:val="-3"/>
        </w:rPr>
        <w:t>s</w:t>
      </w:r>
      <w:r w:rsidR="00CC04BE">
        <w:rPr>
          <w:spacing w:val="-3"/>
        </w:rPr>
        <w:t>IAO</w:t>
      </w:r>
      <w:proofErr w:type="spellEnd"/>
      <w:r w:rsidR="00CC04BE">
        <w:rPr>
          <w:spacing w:val="-3"/>
        </w:rPr>
        <w:t xml:space="preserve"> 37.1, CGC</w:t>
      </w:r>
      <w:r>
        <w:rPr>
          <w:spacing w:val="-3"/>
        </w:rPr>
        <w:t xml:space="preserve">25 y </w:t>
      </w:r>
      <w:r w:rsidR="00CC04BE">
        <w:rPr>
          <w:spacing w:val="-3"/>
        </w:rPr>
        <w:t xml:space="preserve">CGC </w:t>
      </w:r>
      <w:r>
        <w:rPr>
          <w:spacing w:val="-3"/>
        </w:rPr>
        <w:t>26.-------</w:t>
      </w:r>
      <w:r w:rsidR="0081527C">
        <w:rPr>
          <w:spacing w:val="-3"/>
        </w:rPr>
        <w:t>-----------------------------</w:t>
      </w:r>
      <w:r>
        <w:rPr>
          <w:spacing w:val="-3"/>
        </w:rPr>
        <w:t>--------</w:t>
      </w:r>
    </w:p>
    <w:p w:rsidR="00B4256C" w:rsidRPr="00B752CE" w:rsidRDefault="00B4256C" w:rsidP="009E5511">
      <w:pPr>
        <w:tabs>
          <w:tab w:val="left" w:pos="0"/>
        </w:tabs>
        <w:suppressAutoHyphens/>
        <w:spacing w:after="108"/>
        <w:ind w:left="360" w:right="-6"/>
        <w:jc w:val="both"/>
        <w:rPr>
          <w:b/>
          <w:spacing w:val="-3"/>
        </w:rPr>
      </w:pPr>
      <w:r w:rsidRPr="00B752CE">
        <w:rPr>
          <w:b/>
          <w:spacing w:val="-3"/>
        </w:rPr>
        <w:t>DECIMO SEPTIMO - MORA:</w:t>
      </w:r>
      <w:r w:rsidRPr="00B752CE">
        <w:rPr>
          <w:spacing w:val="-3"/>
        </w:rPr>
        <w:t xml:space="preserve"> Se caerá en mora de pleno derecho por el solo vencimiento de los plazos pactados o por la omisión o realiza</w:t>
      </w:r>
      <w:r w:rsidRPr="00B752CE">
        <w:rPr>
          <w:spacing w:val="-3"/>
        </w:rPr>
        <w:softHyphen/>
        <w:t>ción de cualquier acto o hecho que se traduzca en hacer o no hacer algo contra</w:t>
      </w:r>
      <w:r w:rsidRPr="00B752CE">
        <w:rPr>
          <w:spacing w:val="-3"/>
        </w:rPr>
        <w:softHyphen/>
        <w:t>rio a lo estipulado, sin necesidad de esti</w:t>
      </w:r>
      <w:r w:rsidRPr="00B752CE">
        <w:rPr>
          <w:spacing w:val="-3"/>
        </w:rPr>
        <w:softHyphen/>
        <w:t>pulación judicial o extrajudicial de alguna. ----</w:t>
      </w:r>
      <w:r w:rsidR="009E5511">
        <w:rPr>
          <w:spacing w:val="-3"/>
        </w:rPr>
        <w:t>-------------------------------------------------------------------------------</w:t>
      </w:r>
      <w:r w:rsidRPr="00B752CE">
        <w:rPr>
          <w:spacing w:val="-3"/>
        </w:rPr>
        <w:t>-</w:t>
      </w:r>
      <w:r w:rsidR="00C11911">
        <w:rPr>
          <w:spacing w:val="-3"/>
        </w:rPr>
        <w:t>--</w:t>
      </w:r>
      <w:r w:rsidR="00602FCB">
        <w:rPr>
          <w:spacing w:val="-3"/>
        </w:rPr>
        <w:t>--</w:t>
      </w:r>
    </w:p>
    <w:p w:rsidR="00B4256C" w:rsidRPr="00B752CE" w:rsidRDefault="00B4256C" w:rsidP="009E5511">
      <w:pPr>
        <w:tabs>
          <w:tab w:val="left" w:pos="0"/>
        </w:tabs>
        <w:suppressAutoHyphens/>
        <w:spacing w:after="108"/>
        <w:ind w:left="360" w:right="-6"/>
        <w:jc w:val="both"/>
        <w:rPr>
          <w:spacing w:val="-3"/>
        </w:rPr>
      </w:pPr>
      <w:r w:rsidRPr="00B752CE">
        <w:rPr>
          <w:b/>
          <w:spacing w:val="-3"/>
        </w:rPr>
        <w:t>DECIMO OCTAVO - DOMICILIOS ESPECIALES:</w:t>
      </w:r>
      <w:r w:rsidRPr="00B752CE">
        <w:rPr>
          <w:spacing w:val="-3"/>
        </w:rPr>
        <w:t xml:space="preserve"> Las partes constituyen domicilios especiales para todos los efectos de este contrato en los establecidos como suyos en el encabezamiento. -------</w:t>
      </w:r>
      <w:r w:rsidR="009E5511">
        <w:rPr>
          <w:spacing w:val="-3"/>
        </w:rPr>
        <w:t>---------------------------------------------------------------------------------</w:t>
      </w:r>
      <w:r w:rsidRPr="00B752CE">
        <w:rPr>
          <w:spacing w:val="-3"/>
        </w:rPr>
        <w:t>-----</w:t>
      </w:r>
      <w:r w:rsidR="00C11911">
        <w:rPr>
          <w:spacing w:val="-3"/>
        </w:rPr>
        <w:t>--</w:t>
      </w:r>
    </w:p>
    <w:p w:rsidR="00B4256C" w:rsidRPr="00B752CE" w:rsidRDefault="00B4256C" w:rsidP="009E5511">
      <w:pPr>
        <w:tabs>
          <w:tab w:val="left" w:pos="0"/>
        </w:tabs>
        <w:suppressAutoHyphens/>
        <w:spacing w:after="108"/>
        <w:ind w:left="360" w:right="-6"/>
        <w:jc w:val="both"/>
        <w:rPr>
          <w:spacing w:val="-3"/>
        </w:rPr>
      </w:pPr>
      <w:r w:rsidRPr="00B752CE">
        <w:rPr>
          <w:b/>
          <w:spacing w:val="-3"/>
        </w:rPr>
        <w:t>DECIMO NOVENO:</w:t>
      </w:r>
      <w:r w:rsidRPr="00B752CE">
        <w:rPr>
          <w:spacing w:val="-3"/>
        </w:rPr>
        <w:t xml:space="preserve"> La Empresa acepta la competencia de los Tribunales del País a todos los efectos que pudiera dar lugar la ejecución de este con</w:t>
      </w:r>
      <w:r w:rsidR="009E5511">
        <w:rPr>
          <w:spacing w:val="-3"/>
        </w:rPr>
        <w:t>trato</w:t>
      </w:r>
      <w:r w:rsidRPr="00B752CE">
        <w:rPr>
          <w:spacing w:val="-3"/>
        </w:rPr>
        <w:t>.----------------------------------------------</w:t>
      </w:r>
    </w:p>
    <w:p w:rsidR="00B4256C" w:rsidRPr="00B752CE" w:rsidRDefault="00B4256C" w:rsidP="00B4256C">
      <w:pPr>
        <w:tabs>
          <w:tab w:val="left" w:pos="-720"/>
        </w:tabs>
        <w:spacing w:after="108"/>
        <w:ind w:left="360" w:right="-6"/>
      </w:pPr>
      <w:r w:rsidRPr="00B752CE">
        <w:rPr>
          <w:b/>
          <w:spacing w:val="-3"/>
        </w:rPr>
        <w:t>PARA CONSTANCIA</w:t>
      </w:r>
      <w:r w:rsidRPr="00B752CE">
        <w:rPr>
          <w:spacing w:val="-3"/>
        </w:rPr>
        <w:t xml:space="preserve"> y previa lectura, firman ambas partes dos ejemplares del mismo tenor en el lugar y fecha arriba indicados.</w:t>
      </w:r>
      <w:r w:rsidRPr="00B752CE">
        <w:rPr>
          <w:spacing w:val="-3"/>
        </w:rPr>
        <w:noBreakHyphen/>
        <w:t>-</w:t>
      </w:r>
      <w:r w:rsidR="009E5511">
        <w:rPr>
          <w:spacing w:val="-3"/>
        </w:rPr>
        <w:t>----------------------------------------------------------------------</w:t>
      </w:r>
      <w:r w:rsidRPr="00B752CE">
        <w:rPr>
          <w:spacing w:val="-3"/>
        </w:rPr>
        <w:t>-</w:t>
      </w:r>
    </w:p>
    <w:p w:rsidR="003F79AA" w:rsidRDefault="009E5511" w:rsidP="003F79AA">
      <w:pPr>
        <w:pStyle w:val="Ttulo1"/>
      </w:pPr>
      <w:r>
        <w:br w:type="page"/>
      </w:r>
      <w:bookmarkStart w:id="58" w:name="_Toc468270724"/>
      <w:r w:rsidR="003F79AA">
        <w:lastRenderedPageBreak/>
        <w:t>Sección V. Condiciones Generales del Contrato</w:t>
      </w:r>
      <w:bookmarkEnd w:id="58"/>
    </w:p>
    <w:p w:rsidR="003F79AA" w:rsidRDefault="003F79AA" w:rsidP="003F79AA">
      <w:pPr>
        <w:jc w:val="center"/>
        <w:rPr>
          <w:b/>
          <w:bCs/>
        </w:rPr>
      </w:pPr>
    </w:p>
    <w:p w:rsidR="003F79AA" w:rsidRDefault="003F79AA" w:rsidP="003F79AA">
      <w:pPr>
        <w:jc w:val="both"/>
        <w:rPr>
          <w:i/>
          <w:iCs/>
        </w:rPr>
      </w:pPr>
    </w:p>
    <w:p w:rsidR="003F79AA" w:rsidRDefault="003F79AA" w:rsidP="003F79AA">
      <w:pPr>
        <w:pStyle w:val="Index"/>
        <w:rPr>
          <w:i/>
          <w:iCs/>
        </w:rPr>
        <w:sectPr w:rsidR="003F79AA">
          <w:headerReference w:type="even" r:id="rId17"/>
          <w:headerReference w:type="default" r:id="rId18"/>
          <w:endnotePr>
            <w:numFmt w:val="decimal"/>
          </w:endnotePr>
          <w:type w:val="oddPage"/>
          <w:pgSz w:w="12240" w:h="15840" w:code="1"/>
          <w:pgMar w:top="1440" w:right="1440" w:bottom="1440" w:left="1440" w:header="720" w:footer="720" w:gutter="0"/>
          <w:cols w:space="720"/>
          <w:titlePg/>
        </w:sectPr>
      </w:pPr>
    </w:p>
    <w:p w:rsidR="003F79AA" w:rsidRDefault="003F79AA" w:rsidP="003F79AA">
      <w:pPr>
        <w:pStyle w:val="Index"/>
      </w:pPr>
      <w:bookmarkStart w:id="59" w:name="_Toc109554925"/>
      <w:bookmarkStart w:id="60" w:name="_Toc468270725"/>
      <w:proofErr w:type="spellStart"/>
      <w:r>
        <w:lastRenderedPageBreak/>
        <w:t>Indice</w:t>
      </w:r>
      <w:proofErr w:type="spellEnd"/>
      <w:r>
        <w:t xml:space="preserve"> de Cláusulas</w:t>
      </w:r>
      <w:bookmarkEnd w:id="59"/>
      <w:bookmarkEnd w:id="60"/>
    </w:p>
    <w:p w:rsidR="003F79AA" w:rsidRDefault="003F79AA" w:rsidP="003F79AA">
      <w:pPr>
        <w:pStyle w:val="Ttulo3"/>
      </w:pPr>
    </w:p>
    <w:p w:rsidR="00E33AFE" w:rsidRPr="00BA65AF" w:rsidRDefault="001F752B">
      <w:pPr>
        <w:pStyle w:val="TDC1"/>
        <w:rPr>
          <w:rFonts w:ascii="Calibri" w:hAnsi="Calibri"/>
          <w:sz w:val="22"/>
          <w:szCs w:val="22"/>
          <w:lang w:val="es-UY" w:eastAsia="es-UY"/>
        </w:rPr>
      </w:pPr>
      <w:r>
        <w:fldChar w:fldCharType="begin"/>
      </w:r>
      <w:r w:rsidR="003F79AA">
        <w:instrText xml:space="preserve"> TOC \h \z \t "Section V Heading2,1,Section V Heading3,2" </w:instrText>
      </w:r>
      <w:r>
        <w:fldChar w:fldCharType="separate"/>
      </w:r>
      <w:hyperlink w:anchor="_Toc325643131" w:history="1">
        <w:r w:rsidR="00E33AFE" w:rsidRPr="002E6C3C">
          <w:rPr>
            <w:rStyle w:val="Hipervnculo"/>
          </w:rPr>
          <w:t>A. Disposiciones Generales</w:t>
        </w:r>
        <w:r w:rsidR="00E33AFE">
          <w:rPr>
            <w:webHidden/>
          </w:rPr>
          <w:tab/>
        </w:r>
        <w:r>
          <w:rPr>
            <w:webHidden/>
          </w:rPr>
          <w:fldChar w:fldCharType="begin"/>
        </w:r>
        <w:r w:rsidR="00E33AFE">
          <w:rPr>
            <w:webHidden/>
          </w:rPr>
          <w:instrText xml:space="preserve"> PAGEREF _Toc325643131 \h </w:instrText>
        </w:r>
        <w:r>
          <w:rPr>
            <w:webHidden/>
          </w:rPr>
        </w:r>
        <w:r>
          <w:rPr>
            <w:webHidden/>
          </w:rPr>
          <w:fldChar w:fldCharType="separate"/>
        </w:r>
        <w:r w:rsidR="001618AA">
          <w:rPr>
            <w:webHidden/>
          </w:rPr>
          <w:t>63</w:t>
        </w:r>
        <w:r>
          <w:rPr>
            <w:webHidden/>
          </w:rPr>
          <w:fldChar w:fldCharType="end"/>
        </w:r>
      </w:hyperlink>
    </w:p>
    <w:p w:rsidR="00E33AFE" w:rsidRPr="00BA65AF" w:rsidRDefault="008949BE">
      <w:pPr>
        <w:pStyle w:val="TDC2"/>
        <w:rPr>
          <w:rFonts w:ascii="Calibri" w:hAnsi="Calibri"/>
          <w:sz w:val="22"/>
          <w:szCs w:val="22"/>
          <w:lang w:val="es-UY" w:eastAsia="es-UY"/>
        </w:rPr>
      </w:pPr>
      <w:hyperlink w:anchor="_Toc325643132" w:history="1">
        <w:r w:rsidR="00E33AFE" w:rsidRPr="002E6C3C">
          <w:rPr>
            <w:rStyle w:val="Hipervnculo"/>
          </w:rPr>
          <w:t>1.Definiciones</w:t>
        </w:r>
        <w:r w:rsidR="00E33AFE">
          <w:rPr>
            <w:webHidden/>
          </w:rPr>
          <w:tab/>
        </w:r>
        <w:r w:rsidR="001F752B">
          <w:rPr>
            <w:webHidden/>
          </w:rPr>
          <w:fldChar w:fldCharType="begin"/>
        </w:r>
        <w:r w:rsidR="00E33AFE">
          <w:rPr>
            <w:webHidden/>
          </w:rPr>
          <w:instrText xml:space="preserve"> PAGEREF _Toc325643132 \h </w:instrText>
        </w:r>
        <w:r w:rsidR="001F752B">
          <w:rPr>
            <w:webHidden/>
          </w:rPr>
        </w:r>
        <w:r w:rsidR="001F752B">
          <w:rPr>
            <w:webHidden/>
          </w:rPr>
          <w:fldChar w:fldCharType="separate"/>
        </w:r>
        <w:r w:rsidR="001618AA">
          <w:rPr>
            <w:webHidden/>
          </w:rPr>
          <w:t>63</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33" w:history="1">
        <w:r w:rsidR="00E33AFE" w:rsidRPr="002E6C3C">
          <w:rPr>
            <w:rStyle w:val="Hipervnculo"/>
          </w:rPr>
          <w:t>2. Interpretación</w:t>
        </w:r>
        <w:r w:rsidR="00E33AFE">
          <w:rPr>
            <w:webHidden/>
          </w:rPr>
          <w:tab/>
        </w:r>
        <w:r w:rsidR="001F752B">
          <w:rPr>
            <w:webHidden/>
          </w:rPr>
          <w:fldChar w:fldCharType="begin"/>
        </w:r>
        <w:r w:rsidR="00E33AFE">
          <w:rPr>
            <w:webHidden/>
          </w:rPr>
          <w:instrText xml:space="preserve"> PAGEREF _Toc325643133 \h </w:instrText>
        </w:r>
        <w:r w:rsidR="001F752B">
          <w:rPr>
            <w:webHidden/>
          </w:rPr>
        </w:r>
        <w:r w:rsidR="001F752B">
          <w:rPr>
            <w:webHidden/>
          </w:rPr>
          <w:fldChar w:fldCharType="separate"/>
        </w:r>
        <w:r w:rsidR="001618AA">
          <w:rPr>
            <w:webHidden/>
          </w:rPr>
          <w:t>65</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34" w:history="1">
        <w:r w:rsidR="00E33AFE" w:rsidRPr="002E6C3C">
          <w:rPr>
            <w:rStyle w:val="Hipervnculo"/>
          </w:rPr>
          <w:t>3.Idioma y Ley Aplicables</w:t>
        </w:r>
        <w:r w:rsidR="00E33AFE">
          <w:rPr>
            <w:webHidden/>
          </w:rPr>
          <w:tab/>
        </w:r>
        <w:r w:rsidR="001F752B">
          <w:rPr>
            <w:webHidden/>
          </w:rPr>
          <w:fldChar w:fldCharType="begin"/>
        </w:r>
        <w:r w:rsidR="00E33AFE">
          <w:rPr>
            <w:webHidden/>
          </w:rPr>
          <w:instrText xml:space="preserve"> PAGEREF _Toc325643134 \h </w:instrText>
        </w:r>
        <w:r w:rsidR="001F752B">
          <w:rPr>
            <w:webHidden/>
          </w:rPr>
        </w:r>
        <w:r w:rsidR="001F752B">
          <w:rPr>
            <w:webHidden/>
          </w:rPr>
          <w:fldChar w:fldCharType="separate"/>
        </w:r>
        <w:r w:rsidR="001618AA">
          <w:rPr>
            <w:webHidden/>
          </w:rPr>
          <w:t>66</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35" w:history="1">
        <w:r w:rsidR="00E33AFE" w:rsidRPr="002E6C3C">
          <w:rPr>
            <w:rStyle w:val="Hipervnculo"/>
          </w:rPr>
          <w:t>4.Decisiones del Director de Obras</w:t>
        </w:r>
        <w:r w:rsidR="00E33AFE">
          <w:rPr>
            <w:webHidden/>
          </w:rPr>
          <w:tab/>
        </w:r>
        <w:r w:rsidR="001F752B">
          <w:rPr>
            <w:webHidden/>
          </w:rPr>
          <w:fldChar w:fldCharType="begin"/>
        </w:r>
        <w:r w:rsidR="00E33AFE">
          <w:rPr>
            <w:webHidden/>
          </w:rPr>
          <w:instrText xml:space="preserve"> PAGEREF _Toc325643135 \h </w:instrText>
        </w:r>
        <w:r w:rsidR="001F752B">
          <w:rPr>
            <w:webHidden/>
          </w:rPr>
        </w:r>
        <w:r w:rsidR="001F752B">
          <w:rPr>
            <w:webHidden/>
          </w:rPr>
          <w:fldChar w:fldCharType="separate"/>
        </w:r>
        <w:r w:rsidR="001618AA">
          <w:rPr>
            <w:webHidden/>
          </w:rPr>
          <w:t>66</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36" w:history="1">
        <w:r w:rsidR="00E33AFE" w:rsidRPr="002E6C3C">
          <w:rPr>
            <w:rStyle w:val="Hipervnculo"/>
          </w:rPr>
          <w:t>5.Delegación de funciones</w:t>
        </w:r>
        <w:r w:rsidR="00E33AFE">
          <w:rPr>
            <w:webHidden/>
          </w:rPr>
          <w:tab/>
        </w:r>
        <w:r w:rsidR="001F752B">
          <w:rPr>
            <w:webHidden/>
          </w:rPr>
          <w:fldChar w:fldCharType="begin"/>
        </w:r>
        <w:r w:rsidR="00E33AFE">
          <w:rPr>
            <w:webHidden/>
          </w:rPr>
          <w:instrText xml:space="preserve"> PAGEREF _Toc325643136 \h </w:instrText>
        </w:r>
        <w:r w:rsidR="001F752B">
          <w:rPr>
            <w:webHidden/>
          </w:rPr>
        </w:r>
        <w:r w:rsidR="001F752B">
          <w:rPr>
            <w:webHidden/>
          </w:rPr>
          <w:fldChar w:fldCharType="separate"/>
        </w:r>
        <w:r w:rsidR="001618AA">
          <w:rPr>
            <w:webHidden/>
          </w:rPr>
          <w:t>66</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37" w:history="1">
        <w:r w:rsidR="00E33AFE" w:rsidRPr="002E6C3C">
          <w:rPr>
            <w:rStyle w:val="Hipervnculo"/>
          </w:rPr>
          <w:t>6.Comunicaciones</w:t>
        </w:r>
        <w:r w:rsidR="00E33AFE">
          <w:rPr>
            <w:webHidden/>
          </w:rPr>
          <w:tab/>
        </w:r>
        <w:r w:rsidR="001F752B">
          <w:rPr>
            <w:webHidden/>
          </w:rPr>
          <w:fldChar w:fldCharType="begin"/>
        </w:r>
        <w:r w:rsidR="00E33AFE">
          <w:rPr>
            <w:webHidden/>
          </w:rPr>
          <w:instrText xml:space="preserve"> PAGEREF _Toc325643137 \h </w:instrText>
        </w:r>
        <w:r w:rsidR="001F752B">
          <w:rPr>
            <w:webHidden/>
          </w:rPr>
        </w:r>
        <w:r w:rsidR="001F752B">
          <w:rPr>
            <w:webHidden/>
          </w:rPr>
          <w:fldChar w:fldCharType="separate"/>
        </w:r>
        <w:r w:rsidR="001618AA">
          <w:rPr>
            <w:webHidden/>
          </w:rPr>
          <w:t>66</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38" w:history="1">
        <w:r w:rsidR="00E33AFE" w:rsidRPr="002E6C3C">
          <w:rPr>
            <w:rStyle w:val="Hipervnculo"/>
          </w:rPr>
          <w:t>7.Subcontratos</w:t>
        </w:r>
        <w:r w:rsidR="00E33AFE">
          <w:rPr>
            <w:webHidden/>
          </w:rPr>
          <w:tab/>
        </w:r>
        <w:r w:rsidR="001F752B">
          <w:rPr>
            <w:webHidden/>
          </w:rPr>
          <w:fldChar w:fldCharType="begin"/>
        </w:r>
        <w:r w:rsidR="00E33AFE">
          <w:rPr>
            <w:webHidden/>
          </w:rPr>
          <w:instrText xml:space="preserve"> PAGEREF _Toc325643138 \h </w:instrText>
        </w:r>
        <w:r w:rsidR="001F752B">
          <w:rPr>
            <w:webHidden/>
          </w:rPr>
        </w:r>
        <w:r w:rsidR="001F752B">
          <w:rPr>
            <w:webHidden/>
          </w:rPr>
          <w:fldChar w:fldCharType="separate"/>
        </w:r>
        <w:r w:rsidR="001618AA">
          <w:rPr>
            <w:webHidden/>
          </w:rPr>
          <w:t>66</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39" w:history="1">
        <w:r w:rsidR="00E33AFE" w:rsidRPr="002E6C3C">
          <w:rPr>
            <w:rStyle w:val="Hipervnculo"/>
          </w:rPr>
          <w:t>8.Otros Contratistas</w:t>
        </w:r>
        <w:r w:rsidR="00E33AFE">
          <w:rPr>
            <w:webHidden/>
          </w:rPr>
          <w:tab/>
        </w:r>
        <w:r w:rsidR="001F752B">
          <w:rPr>
            <w:webHidden/>
          </w:rPr>
          <w:fldChar w:fldCharType="begin"/>
        </w:r>
        <w:r w:rsidR="00E33AFE">
          <w:rPr>
            <w:webHidden/>
          </w:rPr>
          <w:instrText xml:space="preserve"> PAGEREF _Toc325643139 \h </w:instrText>
        </w:r>
        <w:r w:rsidR="001F752B">
          <w:rPr>
            <w:webHidden/>
          </w:rPr>
        </w:r>
        <w:r w:rsidR="001F752B">
          <w:rPr>
            <w:webHidden/>
          </w:rPr>
          <w:fldChar w:fldCharType="separate"/>
        </w:r>
        <w:r w:rsidR="001618AA">
          <w:rPr>
            <w:webHidden/>
          </w:rPr>
          <w:t>66</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40" w:history="1">
        <w:r w:rsidR="00E33AFE" w:rsidRPr="002E6C3C">
          <w:rPr>
            <w:rStyle w:val="Hipervnculo"/>
          </w:rPr>
          <w:t>9.Personal</w:t>
        </w:r>
        <w:r w:rsidR="00E33AFE">
          <w:rPr>
            <w:webHidden/>
          </w:rPr>
          <w:tab/>
        </w:r>
        <w:r w:rsidR="001F752B">
          <w:rPr>
            <w:webHidden/>
          </w:rPr>
          <w:fldChar w:fldCharType="begin"/>
        </w:r>
        <w:r w:rsidR="00E33AFE">
          <w:rPr>
            <w:webHidden/>
          </w:rPr>
          <w:instrText xml:space="preserve"> PAGEREF _Toc325643140 \h </w:instrText>
        </w:r>
        <w:r w:rsidR="001F752B">
          <w:rPr>
            <w:webHidden/>
          </w:rPr>
        </w:r>
        <w:r w:rsidR="001F752B">
          <w:rPr>
            <w:webHidden/>
          </w:rPr>
          <w:fldChar w:fldCharType="separate"/>
        </w:r>
        <w:r w:rsidR="001618AA">
          <w:rPr>
            <w:webHidden/>
          </w:rPr>
          <w:t>67</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41" w:history="1">
        <w:r w:rsidR="00E33AFE" w:rsidRPr="002E6C3C">
          <w:rPr>
            <w:rStyle w:val="Hipervnculo"/>
          </w:rPr>
          <w:t>10.Riesgos del Contratante y del Contratista</w:t>
        </w:r>
        <w:r w:rsidR="00E33AFE">
          <w:rPr>
            <w:webHidden/>
          </w:rPr>
          <w:tab/>
        </w:r>
        <w:r w:rsidR="001F752B">
          <w:rPr>
            <w:webHidden/>
          </w:rPr>
          <w:fldChar w:fldCharType="begin"/>
        </w:r>
        <w:r w:rsidR="00E33AFE">
          <w:rPr>
            <w:webHidden/>
          </w:rPr>
          <w:instrText xml:space="preserve"> PAGEREF _Toc325643141 \h </w:instrText>
        </w:r>
        <w:r w:rsidR="001F752B">
          <w:rPr>
            <w:webHidden/>
          </w:rPr>
        </w:r>
        <w:r w:rsidR="001F752B">
          <w:rPr>
            <w:webHidden/>
          </w:rPr>
          <w:fldChar w:fldCharType="separate"/>
        </w:r>
        <w:r w:rsidR="001618AA">
          <w:rPr>
            <w:webHidden/>
          </w:rPr>
          <w:t>67</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42" w:history="1">
        <w:r w:rsidR="00E33AFE" w:rsidRPr="002E6C3C">
          <w:rPr>
            <w:rStyle w:val="Hipervnculo"/>
          </w:rPr>
          <w:t>11.Riesgos del Contratante</w:t>
        </w:r>
        <w:r w:rsidR="00E33AFE">
          <w:rPr>
            <w:webHidden/>
          </w:rPr>
          <w:tab/>
        </w:r>
        <w:r w:rsidR="001F752B">
          <w:rPr>
            <w:webHidden/>
          </w:rPr>
          <w:fldChar w:fldCharType="begin"/>
        </w:r>
        <w:r w:rsidR="00E33AFE">
          <w:rPr>
            <w:webHidden/>
          </w:rPr>
          <w:instrText xml:space="preserve"> PAGEREF _Toc325643142 \h </w:instrText>
        </w:r>
        <w:r w:rsidR="001F752B">
          <w:rPr>
            <w:webHidden/>
          </w:rPr>
        </w:r>
        <w:r w:rsidR="001F752B">
          <w:rPr>
            <w:webHidden/>
          </w:rPr>
          <w:fldChar w:fldCharType="separate"/>
        </w:r>
        <w:r w:rsidR="001618AA">
          <w:rPr>
            <w:webHidden/>
          </w:rPr>
          <w:t>67</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43" w:history="1">
        <w:r w:rsidR="00E33AFE" w:rsidRPr="002E6C3C">
          <w:rPr>
            <w:rStyle w:val="Hipervnculo"/>
          </w:rPr>
          <w:t>12.Riesgos del Contratista</w:t>
        </w:r>
        <w:r w:rsidR="00E33AFE">
          <w:rPr>
            <w:webHidden/>
          </w:rPr>
          <w:tab/>
        </w:r>
        <w:r w:rsidR="001F752B">
          <w:rPr>
            <w:webHidden/>
          </w:rPr>
          <w:fldChar w:fldCharType="begin"/>
        </w:r>
        <w:r w:rsidR="00E33AFE">
          <w:rPr>
            <w:webHidden/>
          </w:rPr>
          <w:instrText xml:space="preserve"> PAGEREF _Toc325643143 \h </w:instrText>
        </w:r>
        <w:r w:rsidR="001F752B">
          <w:rPr>
            <w:webHidden/>
          </w:rPr>
        </w:r>
        <w:r w:rsidR="001F752B">
          <w:rPr>
            <w:webHidden/>
          </w:rPr>
          <w:fldChar w:fldCharType="separate"/>
        </w:r>
        <w:r w:rsidR="001618AA">
          <w:rPr>
            <w:webHidden/>
          </w:rPr>
          <w:t>68</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44" w:history="1">
        <w:r w:rsidR="00E33AFE" w:rsidRPr="002E6C3C">
          <w:rPr>
            <w:rStyle w:val="Hipervnculo"/>
          </w:rPr>
          <w:t>13.Seguros</w:t>
        </w:r>
        <w:r w:rsidR="00E33AFE">
          <w:rPr>
            <w:webHidden/>
          </w:rPr>
          <w:tab/>
        </w:r>
        <w:r w:rsidR="001F752B">
          <w:rPr>
            <w:webHidden/>
          </w:rPr>
          <w:fldChar w:fldCharType="begin"/>
        </w:r>
        <w:r w:rsidR="00E33AFE">
          <w:rPr>
            <w:webHidden/>
          </w:rPr>
          <w:instrText xml:space="preserve"> PAGEREF _Toc325643144 \h </w:instrText>
        </w:r>
        <w:r w:rsidR="001F752B">
          <w:rPr>
            <w:webHidden/>
          </w:rPr>
        </w:r>
        <w:r w:rsidR="001F752B">
          <w:rPr>
            <w:webHidden/>
          </w:rPr>
          <w:fldChar w:fldCharType="separate"/>
        </w:r>
        <w:r w:rsidR="001618AA">
          <w:rPr>
            <w:webHidden/>
          </w:rPr>
          <w:t>68</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45" w:history="1">
        <w:r w:rsidR="00E33AFE" w:rsidRPr="002E6C3C">
          <w:rPr>
            <w:rStyle w:val="Hipervnculo"/>
          </w:rPr>
          <w:t>14.</w:t>
        </w:r>
        <w:r w:rsidR="00E33AFE" w:rsidRPr="002E6C3C">
          <w:rPr>
            <w:rStyle w:val="Hipervnculo"/>
            <w:spacing w:val="-3"/>
          </w:rPr>
          <w:t>Informes de investigación del Sitio de las Obras</w:t>
        </w:r>
        <w:r w:rsidR="00E33AFE">
          <w:rPr>
            <w:webHidden/>
          </w:rPr>
          <w:tab/>
        </w:r>
        <w:r w:rsidR="001F752B">
          <w:rPr>
            <w:webHidden/>
          </w:rPr>
          <w:fldChar w:fldCharType="begin"/>
        </w:r>
        <w:r w:rsidR="00E33AFE">
          <w:rPr>
            <w:webHidden/>
          </w:rPr>
          <w:instrText xml:space="preserve"> PAGEREF _Toc325643145 \h </w:instrText>
        </w:r>
        <w:r w:rsidR="001F752B">
          <w:rPr>
            <w:webHidden/>
          </w:rPr>
        </w:r>
        <w:r w:rsidR="001F752B">
          <w:rPr>
            <w:webHidden/>
          </w:rPr>
          <w:fldChar w:fldCharType="separate"/>
        </w:r>
        <w:r w:rsidR="001618AA">
          <w:rPr>
            <w:webHidden/>
          </w:rPr>
          <w:t>68</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46" w:history="1">
        <w:r w:rsidR="00E33AFE" w:rsidRPr="002E6C3C">
          <w:rPr>
            <w:rStyle w:val="Hipervnculo"/>
          </w:rPr>
          <w:t>15.</w:t>
        </w:r>
        <w:r w:rsidR="00E33AFE" w:rsidRPr="002E6C3C">
          <w:rPr>
            <w:rStyle w:val="Hipervnculo"/>
            <w:spacing w:val="-3"/>
          </w:rPr>
          <w:t>Consultas acerca de las Condiciones Especiales del Contrato</w:t>
        </w:r>
        <w:r w:rsidR="00E33AFE">
          <w:rPr>
            <w:webHidden/>
          </w:rPr>
          <w:tab/>
        </w:r>
        <w:r w:rsidR="001F752B">
          <w:rPr>
            <w:webHidden/>
          </w:rPr>
          <w:fldChar w:fldCharType="begin"/>
        </w:r>
        <w:r w:rsidR="00E33AFE">
          <w:rPr>
            <w:webHidden/>
          </w:rPr>
          <w:instrText xml:space="preserve"> PAGEREF _Toc325643146 \h </w:instrText>
        </w:r>
        <w:r w:rsidR="001F752B">
          <w:rPr>
            <w:webHidden/>
          </w:rPr>
        </w:r>
        <w:r w:rsidR="001F752B">
          <w:rPr>
            <w:webHidden/>
          </w:rPr>
          <w:fldChar w:fldCharType="separate"/>
        </w:r>
        <w:r w:rsidR="001618AA">
          <w:rPr>
            <w:webHidden/>
          </w:rPr>
          <w:t>69</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47" w:history="1">
        <w:r w:rsidR="00E33AFE" w:rsidRPr="002E6C3C">
          <w:rPr>
            <w:rStyle w:val="Hipervnculo"/>
          </w:rPr>
          <w:t>16.</w:t>
        </w:r>
        <w:r w:rsidR="00E33AFE" w:rsidRPr="002E6C3C">
          <w:rPr>
            <w:rStyle w:val="Hipervnculo"/>
            <w:spacing w:val="-3"/>
          </w:rPr>
          <w:t>Construcción de las Obras por el Contratista</w:t>
        </w:r>
        <w:r w:rsidR="00E33AFE">
          <w:rPr>
            <w:webHidden/>
          </w:rPr>
          <w:tab/>
        </w:r>
        <w:r w:rsidR="001F752B">
          <w:rPr>
            <w:webHidden/>
          </w:rPr>
          <w:fldChar w:fldCharType="begin"/>
        </w:r>
        <w:r w:rsidR="00E33AFE">
          <w:rPr>
            <w:webHidden/>
          </w:rPr>
          <w:instrText xml:space="preserve"> PAGEREF _Toc325643147 \h </w:instrText>
        </w:r>
        <w:r w:rsidR="001F752B">
          <w:rPr>
            <w:webHidden/>
          </w:rPr>
        </w:r>
        <w:r w:rsidR="001F752B">
          <w:rPr>
            <w:webHidden/>
          </w:rPr>
          <w:fldChar w:fldCharType="separate"/>
        </w:r>
        <w:r w:rsidR="001618AA">
          <w:rPr>
            <w:webHidden/>
          </w:rPr>
          <w:t>69</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48" w:history="1">
        <w:r w:rsidR="00E33AFE" w:rsidRPr="002E6C3C">
          <w:rPr>
            <w:rStyle w:val="Hipervnculo"/>
          </w:rPr>
          <w:t>17.</w:t>
        </w:r>
        <w:r w:rsidR="00E33AFE" w:rsidRPr="002E6C3C">
          <w:rPr>
            <w:rStyle w:val="Hipervnculo"/>
            <w:spacing w:val="-3"/>
          </w:rPr>
          <w:t>Terminación de las Obras en la fecha prevista</w:t>
        </w:r>
        <w:r w:rsidR="00E33AFE">
          <w:rPr>
            <w:webHidden/>
          </w:rPr>
          <w:tab/>
        </w:r>
        <w:r w:rsidR="001F752B">
          <w:rPr>
            <w:webHidden/>
          </w:rPr>
          <w:fldChar w:fldCharType="begin"/>
        </w:r>
        <w:r w:rsidR="00E33AFE">
          <w:rPr>
            <w:webHidden/>
          </w:rPr>
          <w:instrText xml:space="preserve"> PAGEREF _Toc325643148 \h </w:instrText>
        </w:r>
        <w:r w:rsidR="001F752B">
          <w:rPr>
            <w:webHidden/>
          </w:rPr>
        </w:r>
        <w:r w:rsidR="001F752B">
          <w:rPr>
            <w:webHidden/>
          </w:rPr>
          <w:fldChar w:fldCharType="separate"/>
        </w:r>
        <w:r w:rsidR="001618AA">
          <w:rPr>
            <w:webHidden/>
          </w:rPr>
          <w:t>69</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49" w:history="1">
        <w:r w:rsidR="00E33AFE" w:rsidRPr="002E6C3C">
          <w:rPr>
            <w:rStyle w:val="Hipervnculo"/>
          </w:rPr>
          <w:t>18.Aprobación por el Director de Obras</w:t>
        </w:r>
        <w:r w:rsidR="00E33AFE">
          <w:rPr>
            <w:webHidden/>
          </w:rPr>
          <w:tab/>
        </w:r>
        <w:r w:rsidR="001F752B">
          <w:rPr>
            <w:webHidden/>
          </w:rPr>
          <w:fldChar w:fldCharType="begin"/>
        </w:r>
        <w:r w:rsidR="00E33AFE">
          <w:rPr>
            <w:webHidden/>
          </w:rPr>
          <w:instrText xml:space="preserve"> PAGEREF _Toc325643149 \h </w:instrText>
        </w:r>
        <w:r w:rsidR="001F752B">
          <w:rPr>
            <w:webHidden/>
          </w:rPr>
        </w:r>
        <w:r w:rsidR="001F752B">
          <w:rPr>
            <w:webHidden/>
          </w:rPr>
          <w:fldChar w:fldCharType="separate"/>
        </w:r>
        <w:r w:rsidR="001618AA">
          <w:rPr>
            <w:webHidden/>
          </w:rPr>
          <w:t>69</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50" w:history="1">
        <w:r w:rsidR="00E33AFE" w:rsidRPr="002E6C3C">
          <w:rPr>
            <w:rStyle w:val="Hipervnculo"/>
          </w:rPr>
          <w:t>19.Seguridad</w:t>
        </w:r>
        <w:r w:rsidR="00E33AFE">
          <w:rPr>
            <w:webHidden/>
          </w:rPr>
          <w:tab/>
        </w:r>
        <w:r w:rsidR="001F752B">
          <w:rPr>
            <w:webHidden/>
          </w:rPr>
          <w:fldChar w:fldCharType="begin"/>
        </w:r>
        <w:r w:rsidR="00E33AFE">
          <w:rPr>
            <w:webHidden/>
          </w:rPr>
          <w:instrText xml:space="preserve"> PAGEREF _Toc325643150 \h </w:instrText>
        </w:r>
        <w:r w:rsidR="001F752B">
          <w:rPr>
            <w:webHidden/>
          </w:rPr>
        </w:r>
        <w:r w:rsidR="001F752B">
          <w:rPr>
            <w:webHidden/>
          </w:rPr>
          <w:fldChar w:fldCharType="separate"/>
        </w:r>
        <w:r w:rsidR="001618AA">
          <w:rPr>
            <w:webHidden/>
          </w:rPr>
          <w:t>69</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51" w:history="1">
        <w:r w:rsidR="00E33AFE" w:rsidRPr="002E6C3C">
          <w:rPr>
            <w:rStyle w:val="Hipervnculo"/>
          </w:rPr>
          <w:t>20.Descubrimientos</w:t>
        </w:r>
        <w:r w:rsidR="00E33AFE">
          <w:rPr>
            <w:webHidden/>
          </w:rPr>
          <w:tab/>
        </w:r>
        <w:r w:rsidR="001F752B">
          <w:rPr>
            <w:webHidden/>
          </w:rPr>
          <w:fldChar w:fldCharType="begin"/>
        </w:r>
        <w:r w:rsidR="00E33AFE">
          <w:rPr>
            <w:webHidden/>
          </w:rPr>
          <w:instrText xml:space="preserve"> PAGEREF _Toc325643151 \h </w:instrText>
        </w:r>
        <w:r w:rsidR="001F752B">
          <w:rPr>
            <w:webHidden/>
          </w:rPr>
        </w:r>
        <w:r w:rsidR="001F752B">
          <w:rPr>
            <w:webHidden/>
          </w:rPr>
          <w:fldChar w:fldCharType="separate"/>
        </w:r>
        <w:r w:rsidR="001618AA">
          <w:rPr>
            <w:webHidden/>
          </w:rPr>
          <w:t>69</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52" w:history="1">
        <w:r w:rsidR="00E33AFE" w:rsidRPr="002E6C3C">
          <w:rPr>
            <w:rStyle w:val="Hipervnculo"/>
          </w:rPr>
          <w:t>21.Toma de posesión del Sitio de las Obras</w:t>
        </w:r>
        <w:r w:rsidR="00E33AFE">
          <w:rPr>
            <w:webHidden/>
          </w:rPr>
          <w:tab/>
        </w:r>
        <w:r w:rsidR="001F752B">
          <w:rPr>
            <w:webHidden/>
          </w:rPr>
          <w:fldChar w:fldCharType="begin"/>
        </w:r>
        <w:r w:rsidR="00E33AFE">
          <w:rPr>
            <w:webHidden/>
          </w:rPr>
          <w:instrText xml:space="preserve"> PAGEREF _Toc325643152 \h </w:instrText>
        </w:r>
        <w:r w:rsidR="001F752B">
          <w:rPr>
            <w:webHidden/>
          </w:rPr>
        </w:r>
        <w:r w:rsidR="001F752B">
          <w:rPr>
            <w:webHidden/>
          </w:rPr>
          <w:fldChar w:fldCharType="separate"/>
        </w:r>
        <w:r w:rsidR="001618AA">
          <w:rPr>
            <w:webHidden/>
          </w:rPr>
          <w:t>69</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53" w:history="1">
        <w:r w:rsidR="00E33AFE" w:rsidRPr="002E6C3C">
          <w:rPr>
            <w:rStyle w:val="Hipervnculo"/>
          </w:rPr>
          <w:t>22.Acceso al Sitio de las Obras</w:t>
        </w:r>
        <w:r w:rsidR="00E33AFE">
          <w:rPr>
            <w:webHidden/>
          </w:rPr>
          <w:tab/>
        </w:r>
        <w:r w:rsidR="001F752B">
          <w:rPr>
            <w:webHidden/>
          </w:rPr>
          <w:fldChar w:fldCharType="begin"/>
        </w:r>
        <w:r w:rsidR="00E33AFE">
          <w:rPr>
            <w:webHidden/>
          </w:rPr>
          <w:instrText xml:space="preserve"> PAGEREF _Toc325643153 \h </w:instrText>
        </w:r>
        <w:r w:rsidR="001F752B">
          <w:rPr>
            <w:webHidden/>
          </w:rPr>
        </w:r>
        <w:r w:rsidR="001F752B">
          <w:rPr>
            <w:webHidden/>
          </w:rPr>
          <w:fldChar w:fldCharType="separate"/>
        </w:r>
        <w:r w:rsidR="001618AA">
          <w:rPr>
            <w:webHidden/>
          </w:rPr>
          <w:t>70</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54" w:history="1">
        <w:r w:rsidR="00E33AFE" w:rsidRPr="002E6C3C">
          <w:rPr>
            <w:rStyle w:val="Hipervnculo"/>
          </w:rPr>
          <w:t>23.Instrucciones, Inspecciones y Auditorías</w:t>
        </w:r>
        <w:r w:rsidR="00E33AFE">
          <w:rPr>
            <w:webHidden/>
          </w:rPr>
          <w:tab/>
        </w:r>
        <w:r w:rsidR="001F752B">
          <w:rPr>
            <w:webHidden/>
          </w:rPr>
          <w:fldChar w:fldCharType="begin"/>
        </w:r>
        <w:r w:rsidR="00E33AFE">
          <w:rPr>
            <w:webHidden/>
          </w:rPr>
          <w:instrText xml:space="preserve"> PAGEREF _Toc325643154 \h </w:instrText>
        </w:r>
        <w:r w:rsidR="001F752B">
          <w:rPr>
            <w:webHidden/>
          </w:rPr>
        </w:r>
        <w:r w:rsidR="001F752B">
          <w:rPr>
            <w:webHidden/>
          </w:rPr>
          <w:fldChar w:fldCharType="separate"/>
        </w:r>
        <w:r w:rsidR="001618AA">
          <w:rPr>
            <w:webHidden/>
          </w:rPr>
          <w:t>70</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55" w:history="1">
        <w:r w:rsidR="00E33AFE" w:rsidRPr="002E6C3C">
          <w:rPr>
            <w:rStyle w:val="Hipervnculo"/>
          </w:rPr>
          <w:t>24.Controversias</w:t>
        </w:r>
        <w:r w:rsidR="00E33AFE">
          <w:rPr>
            <w:webHidden/>
          </w:rPr>
          <w:tab/>
        </w:r>
        <w:r w:rsidR="001F752B">
          <w:rPr>
            <w:webHidden/>
          </w:rPr>
          <w:fldChar w:fldCharType="begin"/>
        </w:r>
        <w:r w:rsidR="00E33AFE">
          <w:rPr>
            <w:webHidden/>
          </w:rPr>
          <w:instrText xml:space="preserve"> PAGEREF _Toc325643155 \h </w:instrText>
        </w:r>
        <w:r w:rsidR="001F752B">
          <w:rPr>
            <w:webHidden/>
          </w:rPr>
        </w:r>
        <w:r w:rsidR="001F752B">
          <w:rPr>
            <w:webHidden/>
          </w:rPr>
          <w:fldChar w:fldCharType="separate"/>
        </w:r>
        <w:r w:rsidR="001618AA">
          <w:rPr>
            <w:webHidden/>
          </w:rPr>
          <w:t>70</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56" w:history="1">
        <w:r w:rsidR="00E33AFE" w:rsidRPr="002E6C3C">
          <w:rPr>
            <w:rStyle w:val="Hipervnculo"/>
          </w:rPr>
          <w:t>25.Procedimientos para la solución de controversias</w:t>
        </w:r>
        <w:r w:rsidR="00E33AFE">
          <w:rPr>
            <w:webHidden/>
          </w:rPr>
          <w:tab/>
        </w:r>
        <w:r w:rsidR="001F752B">
          <w:rPr>
            <w:webHidden/>
          </w:rPr>
          <w:fldChar w:fldCharType="begin"/>
        </w:r>
        <w:r w:rsidR="00E33AFE">
          <w:rPr>
            <w:webHidden/>
          </w:rPr>
          <w:instrText xml:space="preserve"> PAGEREF _Toc325643156 \h </w:instrText>
        </w:r>
        <w:r w:rsidR="001F752B">
          <w:rPr>
            <w:webHidden/>
          </w:rPr>
        </w:r>
        <w:r w:rsidR="001F752B">
          <w:rPr>
            <w:webHidden/>
          </w:rPr>
          <w:fldChar w:fldCharType="separate"/>
        </w:r>
        <w:r w:rsidR="001618AA">
          <w:rPr>
            <w:webHidden/>
          </w:rPr>
          <w:t>70</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57" w:history="1">
        <w:r w:rsidR="00E33AFE" w:rsidRPr="002E6C3C">
          <w:rPr>
            <w:rStyle w:val="Hipervnculo"/>
          </w:rPr>
          <w:t>26.Reemplazo del Conciliador</w:t>
        </w:r>
        <w:r w:rsidR="00E33AFE">
          <w:rPr>
            <w:webHidden/>
          </w:rPr>
          <w:tab/>
        </w:r>
        <w:r w:rsidR="001F752B">
          <w:rPr>
            <w:webHidden/>
          </w:rPr>
          <w:fldChar w:fldCharType="begin"/>
        </w:r>
        <w:r w:rsidR="00E33AFE">
          <w:rPr>
            <w:webHidden/>
          </w:rPr>
          <w:instrText xml:space="preserve"> PAGEREF _Toc325643157 \h </w:instrText>
        </w:r>
        <w:r w:rsidR="001F752B">
          <w:rPr>
            <w:webHidden/>
          </w:rPr>
        </w:r>
        <w:r w:rsidR="001F752B">
          <w:rPr>
            <w:webHidden/>
          </w:rPr>
          <w:fldChar w:fldCharType="separate"/>
        </w:r>
        <w:r w:rsidR="001618AA">
          <w:rPr>
            <w:webHidden/>
          </w:rPr>
          <w:t>70</w:t>
        </w:r>
        <w:r w:rsidR="001F752B">
          <w:rPr>
            <w:webHidden/>
          </w:rPr>
          <w:fldChar w:fldCharType="end"/>
        </w:r>
      </w:hyperlink>
    </w:p>
    <w:p w:rsidR="00E33AFE" w:rsidRPr="00BA65AF" w:rsidRDefault="008949BE">
      <w:pPr>
        <w:pStyle w:val="TDC1"/>
        <w:rPr>
          <w:rFonts w:ascii="Calibri" w:hAnsi="Calibri"/>
          <w:sz w:val="22"/>
          <w:szCs w:val="22"/>
          <w:lang w:val="es-UY" w:eastAsia="es-UY"/>
        </w:rPr>
      </w:pPr>
      <w:hyperlink w:anchor="_Toc325643158" w:history="1">
        <w:r w:rsidR="00E33AFE" w:rsidRPr="002E6C3C">
          <w:rPr>
            <w:rStyle w:val="Hipervnculo"/>
          </w:rPr>
          <w:t>B. Control de Plazos</w:t>
        </w:r>
        <w:r w:rsidR="00E33AFE">
          <w:rPr>
            <w:webHidden/>
          </w:rPr>
          <w:tab/>
        </w:r>
        <w:r w:rsidR="001F752B">
          <w:rPr>
            <w:webHidden/>
          </w:rPr>
          <w:fldChar w:fldCharType="begin"/>
        </w:r>
        <w:r w:rsidR="00E33AFE">
          <w:rPr>
            <w:webHidden/>
          </w:rPr>
          <w:instrText xml:space="preserve"> PAGEREF _Toc325643158 \h </w:instrText>
        </w:r>
        <w:r w:rsidR="001F752B">
          <w:rPr>
            <w:webHidden/>
          </w:rPr>
        </w:r>
        <w:r w:rsidR="001F752B">
          <w:rPr>
            <w:webHidden/>
          </w:rPr>
          <w:fldChar w:fldCharType="separate"/>
        </w:r>
        <w:r w:rsidR="001618AA">
          <w:rPr>
            <w:webHidden/>
          </w:rPr>
          <w:t>71</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59" w:history="1">
        <w:r w:rsidR="00E33AFE" w:rsidRPr="002E6C3C">
          <w:rPr>
            <w:rStyle w:val="Hipervnculo"/>
          </w:rPr>
          <w:t>27. Programa</w:t>
        </w:r>
        <w:r w:rsidR="00E33AFE">
          <w:rPr>
            <w:webHidden/>
          </w:rPr>
          <w:tab/>
        </w:r>
        <w:r w:rsidR="001F752B">
          <w:rPr>
            <w:webHidden/>
          </w:rPr>
          <w:fldChar w:fldCharType="begin"/>
        </w:r>
        <w:r w:rsidR="00E33AFE">
          <w:rPr>
            <w:webHidden/>
          </w:rPr>
          <w:instrText xml:space="preserve"> PAGEREF _Toc325643159 \h </w:instrText>
        </w:r>
        <w:r w:rsidR="001F752B">
          <w:rPr>
            <w:webHidden/>
          </w:rPr>
        </w:r>
        <w:r w:rsidR="001F752B">
          <w:rPr>
            <w:webHidden/>
          </w:rPr>
          <w:fldChar w:fldCharType="separate"/>
        </w:r>
        <w:r w:rsidR="001618AA">
          <w:rPr>
            <w:webHidden/>
          </w:rPr>
          <w:t>71</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60" w:history="1">
        <w:r w:rsidR="00E33AFE" w:rsidRPr="002E6C3C">
          <w:rPr>
            <w:rStyle w:val="Hipervnculo"/>
          </w:rPr>
          <w:t>28.Prórroga de la Fecha Prevista de Terminación</w:t>
        </w:r>
        <w:r w:rsidR="00E33AFE">
          <w:rPr>
            <w:webHidden/>
          </w:rPr>
          <w:tab/>
        </w:r>
        <w:r w:rsidR="001F752B">
          <w:rPr>
            <w:webHidden/>
          </w:rPr>
          <w:fldChar w:fldCharType="begin"/>
        </w:r>
        <w:r w:rsidR="00E33AFE">
          <w:rPr>
            <w:webHidden/>
          </w:rPr>
          <w:instrText xml:space="preserve"> PAGEREF _Toc325643160 \h </w:instrText>
        </w:r>
        <w:r w:rsidR="001F752B">
          <w:rPr>
            <w:webHidden/>
          </w:rPr>
        </w:r>
        <w:r w:rsidR="001F752B">
          <w:rPr>
            <w:webHidden/>
          </w:rPr>
          <w:fldChar w:fldCharType="separate"/>
        </w:r>
        <w:r w:rsidR="001618AA">
          <w:rPr>
            <w:webHidden/>
          </w:rPr>
          <w:t>71</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61" w:history="1">
        <w:r w:rsidR="00E33AFE" w:rsidRPr="002E6C3C">
          <w:rPr>
            <w:rStyle w:val="Hipervnculo"/>
          </w:rPr>
          <w:t>29.Aceleración de las Obras</w:t>
        </w:r>
        <w:r w:rsidR="00E33AFE">
          <w:rPr>
            <w:webHidden/>
          </w:rPr>
          <w:tab/>
        </w:r>
        <w:r w:rsidR="001F752B">
          <w:rPr>
            <w:webHidden/>
          </w:rPr>
          <w:fldChar w:fldCharType="begin"/>
        </w:r>
        <w:r w:rsidR="00E33AFE">
          <w:rPr>
            <w:webHidden/>
          </w:rPr>
          <w:instrText xml:space="preserve"> PAGEREF _Toc325643161 \h </w:instrText>
        </w:r>
        <w:r w:rsidR="001F752B">
          <w:rPr>
            <w:webHidden/>
          </w:rPr>
        </w:r>
        <w:r w:rsidR="001F752B">
          <w:rPr>
            <w:webHidden/>
          </w:rPr>
          <w:fldChar w:fldCharType="separate"/>
        </w:r>
        <w:r w:rsidR="001618AA">
          <w:rPr>
            <w:webHidden/>
          </w:rPr>
          <w:t>72</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62" w:history="1">
        <w:r w:rsidR="00E33AFE" w:rsidRPr="002E6C3C">
          <w:rPr>
            <w:rStyle w:val="Hipervnculo"/>
          </w:rPr>
          <w:t>30.Demoras ordenadas por el Director de Obras</w:t>
        </w:r>
        <w:r w:rsidR="00E33AFE">
          <w:rPr>
            <w:webHidden/>
          </w:rPr>
          <w:tab/>
        </w:r>
        <w:r w:rsidR="001F752B">
          <w:rPr>
            <w:webHidden/>
          </w:rPr>
          <w:fldChar w:fldCharType="begin"/>
        </w:r>
        <w:r w:rsidR="00E33AFE">
          <w:rPr>
            <w:webHidden/>
          </w:rPr>
          <w:instrText xml:space="preserve"> PAGEREF _Toc325643162 \h </w:instrText>
        </w:r>
        <w:r w:rsidR="001F752B">
          <w:rPr>
            <w:webHidden/>
          </w:rPr>
        </w:r>
        <w:r w:rsidR="001F752B">
          <w:rPr>
            <w:webHidden/>
          </w:rPr>
          <w:fldChar w:fldCharType="separate"/>
        </w:r>
        <w:r w:rsidR="001618AA">
          <w:rPr>
            <w:webHidden/>
          </w:rPr>
          <w:t>72</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63" w:history="1">
        <w:r w:rsidR="00E33AFE" w:rsidRPr="002E6C3C">
          <w:rPr>
            <w:rStyle w:val="Hipervnculo"/>
          </w:rPr>
          <w:t>31.Reuniones administrativas</w:t>
        </w:r>
        <w:r w:rsidR="00E33AFE">
          <w:rPr>
            <w:webHidden/>
          </w:rPr>
          <w:tab/>
        </w:r>
        <w:r w:rsidR="001F752B">
          <w:rPr>
            <w:webHidden/>
          </w:rPr>
          <w:fldChar w:fldCharType="begin"/>
        </w:r>
        <w:r w:rsidR="00E33AFE">
          <w:rPr>
            <w:webHidden/>
          </w:rPr>
          <w:instrText xml:space="preserve"> PAGEREF _Toc325643163 \h </w:instrText>
        </w:r>
        <w:r w:rsidR="001F752B">
          <w:rPr>
            <w:webHidden/>
          </w:rPr>
        </w:r>
        <w:r w:rsidR="001F752B">
          <w:rPr>
            <w:webHidden/>
          </w:rPr>
          <w:fldChar w:fldCharType="separate"/>
        </w:r>
        <w:r w:rsidR="001618AA">
          <w:rPr>
            <w:webHidden/>
          </w:rPr>
          <w:t>72</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64" w:history="1">
        <w:r w:rsidR="00E33AFE" w:rsidRPr="002E6C3C">
          <w:rPr>
            <w:rStyle w:val="Hipervnculo"/>
          </w:rPr>
          <w:t>32.Advertencia Anticipada</w:t>
        </w:r>
        <w:r w:rsidR="00E33AFE">
          <w:rPr>
            <w:webHidden/>
          </w:rPr>
          <w:tab/>
        </w:r>
        <w:r w:rsidR="001F752B">
          <w:rPr>
            <w:webHidden/>
          </w:rPr>
          <w:fldChar w:fldCharType="begin"/>
        </w:r>
        <w:r w:rsidR="00E33AFE">
          <w:rPr>
            <w:webHidden/>
          </w:rPr>
          <w:instrText xml:space="preserve"> PAGEREF _Toc325643164 \h </w:instrText>
        </w:r>
        <w:r w:rsidR="001F752B">
          <w:rPr>
            <w:webHidden/>
          </w:rPr>
        </w:r>
        <w:r w:rsidR="001F752B">
          <w:rPr>
            <w:webHidden/>
          </w:rPr>
          <w:fldChar w:fldCharType="separate"/>
        </w:r>
        <w:r w:rsidR="001618AA">
          <w:rPr>
            <w:webHidden/>
          </w:rPr>
          <w:t>72</w:t>
        </w:r>
        <w:r w:rsidR="001F752B">
          <w:rPr>
            <w:webHidden/>
          </w:rPr>
          <w:fldChar w:fldCharType="end"/>
        </w:r>
      </w:hyperlink>
    </w:p>
    <w:p w:rsidR="00E33AFE" w:rsidRPr="00BA65AF" w:rsidRDefault="008949BE">
      <w:pPr>
        <w:pStyle w:val="TDC1"/>
        <w:rPr>
          <w:rFonts w:ascii="Calibri" w:hAnsi="Calibri"/>
          <w:sz w:val="22"/>
          <w:szCs w:val="22"/>
          <w:lang w:val="es-UY" w:eastAsia="es-UY"/>
        </w:rPr>
      </w:pPr>
      <w:hyperlink w:anchor="_Toc325643165" w:history="1">
        <w:r w:rsidR="00E33AFE" w:rsidRPr="002E6C3C">
          <w:rPr>
            <w:rStyle w:val="Hipervnculo"/>
          </w:rPr>
          <w:t>C. Control de Calidad</w:t>
        </w:r>
        <w:r w:rsidR="00E33AFE">
          <w:rPr>
            <w:webHidden/>
          </w:rPr>
          <w:tab/>
        </w:r>
        <w:r w:rsidR="001F752B">
          <w:rPr>
            <w:webHidden/>
          </w:rPr>
          <w:fldChar w:fldCharType="begin"/>
        </w:r>
        <w:r w:rsidR="00E33AFE">
          <w:rPr>
            <w:webHidden/>
          </w:rPr>
          <w:instrText xml:space="preserve"> PAGEREF _Toc325643165 \h </w:instrText>
        </w:r>
        <w:r w:rsidR="001F752B">
          <w:rPr>
            <w:webHidden/>
          </w:rPr>
        </w:r>
        <w:r w:rsidR="001F752B">
          <w:rPr>
            <w:webHidden/>
          </w:rPr>
          <w:fldChar w:fldCharType="separate"/>
        </w:r>
        <w:r w:rsidR="001618AA">
          <w:rPr>
            <w:webHidden/>
          </w:rPr>
          <w:t>73</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66" w:history="1">
        <w:r w:rsidR="00E33AFE" w:rsidRPr="002E6C3C">
          <w:rPr>
            <w:rStyle w:val="Hipervnculo"/>
          </w:rPr>
          <w:t>33.Identificación de Defectos</w:t>
        </w:r>
        <w:r w:rsidR="00E33AFE">
          <w:rPr>
            <w:webHidden/>
          </w:rPr>
          <w:tab/>
        </w:r>
        <w:r w:rsidR="001F752B">
          <w:rPr>
            <w:webHidden/>
          </w:rPr>
          <w:fldChar w:fldCharType="begin"/>
        </w:r>
        <w:r w:rsidR="00E33AFE">
          <w:rPr>
            <w:webHidden/>
          </w:rPr>
          <w:instrText xml:space="preserve"> PAGEREF _Toc325643166 \h </w:instrText>
        </w:r>
        <w:r w:rsidR="001F752B">
          <w:rPr>
            <w:webHidden/>
          </w:rPr>
        </w:r>
        <w:r w:rsidR="001F752B">
          <w:rPr>
            <w:webHidden/>
          </w:rPr>
          <w:fldChar w:fldCharType="separate"/>
        </w:r>
        <w:r w:rsidR="001618AA">
          <w:rPr>
            <w:webHidden/>
          </w:rPr>
          <w:t>73</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67" w:history="1">
        <w:r w:rsidR="00E33AFE" w:rsidRPr="002E6C3C">
          <w:rPr>
            <w:rStyle w:val="Hipervnculo"/>
          </w:rPr>
          <w:t>34.Pruebas</w:t>
        </w:r>
        <w:r w:rsidR="00E33AFE">
          <w:rPr>
            <w:webHidden/>
          </w:rPr>
          <w:tab/>
        </w:r>
        <w:r w:rsidR="001F752B">
          <w:rPr>
            <w:webHidden/>
          </w:rPr>
          <w:fldChar w:fldCharType="begin"/>
        </w:r>
        <w:r w:rsidR="00E33AFE">
          <w:rPr>
            <w:webHidden/>
          </w:rPr>
          <w:instrText xml:space="preserve"> PAGEREF _Toc325643167 \h </w:instrText>
        </w:r>
        <w:r w:rsidR="001F752B">
          <w:rPr>
            <w:webHidden/>
          </w:rPr>
        </w:r>
        <w:r w:rsidR="001F752B">
          <w:rPr>
            <w:webHidden/>
          </w:rPr>
          <w:fldChar w:fldCharType="separate"/>
        </w:r>
        <w:r w:rsidR="001618AA">
          <w:rPr>
            <w:webHidden/>
          </w:rPr>
          <w:t>73</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68" w:history="1">
        <w:r w:rsidR="00E33AFE" w:rsidRPr="002E6C3C">
          <w:rPr>
            <w:rStyle w:val="Hipervnculo"/>
          </w:rPr>
          <w:t>35.Corrección de Defectos</w:t>
        </w:r>
        <w:r w:rsidR="00E33AFE">
          <w:rPr>
            <w:webHidden/>
          </w:rPr>
          <w:tab/>
        </w:r>
        <w:r w:rsidR="001F752B">
          <w:rPr>
            <w:webHidden/>
          </w:rPr>
          <w:fldChar w:fldCharType="begin"/>
        </w:r>
        <w:r w:rsidR="00E33AFE">
          <w:rPr>
            <w:webHidden/>
          </w:rPr>
          <w:instrText xml:space="preserve"> PAGEREF _Toc325643168 \h </w:instrText>
        </w:r>
        <w:r w:rsidR="001F752B">
          <w:rPr>
            <w:webHidden/>
          </w:rPr>
        </w:r>
        <w:r w:rsidR="001F752B">
          <w:rPr>
            <w:webHidden/>
          </w:rPr>
          <w:fldChar w:fldCharType="separate"/>
        </w:r>
        <w:r w:rsidR="001618AA">
          <w:rPr>
            <w:webHidden/>
          </w:rPr>
          <w:t>73</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69" w:history="1">
        <w:r w:rsidR="00E33AFE" w:rsidRPr="002E6C3C">
          <w:rPr>
            <w:rStyle w:val="Hipervnculo"/>
          </w:rPr>
          <w:t>36.Defectos no corregidos</w:t>
        </w:r>
        <w:r w:rsidR="00E33AFE">
          <w:rPr>
            <w:webHidden/>
          </w:rPr>
          <w:tab/>
        </w:r>
        <w:r w:rsidR="001F752B">
          <w:rPr>
            <w:webHidden/>
          </w:rPr>
          <w:fldChar w:fldCharType="begin"/>
        </w:r>
        <w:r w:rsidR="00E33AFE">
          <w:rPr>
            <w:webHidden/>
          </w:rPr>
          <w:instrText xml:space="preserve"> PAGEREF _Toc325643169 \h </w:instrText>
        </w:r>
        <w:r w:rsidR="001F752B">
          <w:rPr>
            <w:webHidden/>
          </w:rPr>
        </w:r>
        <w:r w:rsidR="001F752B">
          <w:rPr>
            <w:webHidden/>
          </w:rPr>
          <w:fldChar w:fldCharType="separate"/>
        </w:r>
        <w:r w:rsidR="001618AA">
          <w:rPr>
            <w:webHidden/>
          </w:rPr>
          <w:t>73</w:t>
        </w:r>
        <w:r w:rsidR="001F752B">
          <w:rPr>
            <w:webHidden/>
          </w:rPr>
          <w:fldChar w:fldCharType="end"/>
        </w:r>
      </w:hyperlink>
    </w:p>
    <w:p w:rsidR="00E33AFE" w:rsidRPr="00BA65AF" w:rsidRDefault="008949BE">
      <w:pPr>
        <w:pStyle w:val="TDC1"/>
        <w:rPr>
          <w:rFonts w:ascii="Calibri" w:hAnsi="Calibri"/>
          <w:sz w:val="22"/>
          <w:szCs w:val="22"/>
          <w:lang w:val="es-UY" w:eastAsia="es-UY"/>
        </w:rPr>
      </w:pPr>
      <w:hyperlink w:anchor="_Toc325643170" w:history="1">
        <w:r w:rsidR="00E33AFE" w:rsidRPr="002E6C3C">
          <w:rPr>
            <w:rStyle w:val="Hipervnculo"/>
          </w:rPr>
          <w:t>D. Control de Costos</w:t>
        </w:r>
        <w:r w:rsidR="00E33AFE">
          <w:rPr>
            <w:webHidden/>
          </w:rPr>
          <w:tab/>
        </w:r>
        <w:r w:rsidR="001F752B">
          <w:rPr>
            <w:webHidden/>
          </w:rPr>
          <w:fldChar w:fldCharType="begin"/>
        </w:r>
        <w:r w:rsidR="00E33AFE">
          <w:rPr>
            <w:webHidden/>
          </w:rPr>
          <w:instrText xml:space="preserve"> PAGEREF _Toc325643170 \h </w:instrText>
        </w:r>
        <w:r w:rsidR="001F752B">
          <w:rPr>
            <w:webHidden/>
          </w:rPr>
        </w:r>
        <w:r w:rsidR="001F752B">
          <w:rPr>
            <w:webHidden/>
          </w:rPr>
          <w:fldChar w:fldCharType="separate"/>
        </w:r>
        <w:r w:rsidR="001618AA">
          <w:rPr>
            <w:webHidden/>
          </w:rPr>
          <w:t>74</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71" w:history="1">
        <w:r w:rsidR="00E33AFE" w:rsidRPr="002E6C3C">
          <w:rPr>
            <w:rStyle w:val="Hipervnculo"/>
          </w:rPr>
          <w:t>37.Lista de Cantidades</w:t>
        </w:r>
        <w:r w:rsidR="00E33AFE">
          <w:rPr>
            <w:webHidden/>
          </w:rPr>
          <w:tab/>
        </w:r>
        <w:r w:rsidR="001F752B">
          <w:rPr>
            <w:webHidden/>
          </w:rPr>
          <w:fldChar w:fldCharType="begin"/>
        </w:r>
        <w:r w:rsidR="00E33AFE">
          <w:rPr>
            <w:webHidden/>
          </w:rPr>
          <w:instrText xml:space="preserve"> PAGEREF _Toc325643171 \h </w:instrText>
        </w:r>
        <w:r w:rsidR="001F752B">
          <w:rPr>
            <w:webHidden/>
          </w:rPr>
        </w:r>
        <w:r w:rsidR="001F752B">
          <w:rPr>
            <w:webHidden/>
          </w:rPr>
          <w:fldChar w:fldCharType="separate"/>
        </w:r>
        <w:r w:rsidR="001618AA">
          <w:rPr>
            <w:webHidden/>
          </w:rPr>
          <w:t>74</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72" w:history="1">
        <w:r w:rsidR="00E33AFE" w:rsidRPr="002E6C3C">
          <w:rPr>
            <w:rStyle w:val="Hipervnculo"/>
          </w:rPr>
          <w:t>38.Modificaciones en las Cantidades</w:t>
        </w:r>
        <w:r w:rsidR="00E33AFE">
          <w:rPr>
            <w:webHidden/>
          </w:rPr>
          <w:tab/>
        </w:r>
        <w:r w:rsidR="001F752B">
          <w:rPr>
            <w:webHidden/>
          </w:rPr>
          <w:fldChar w:fldCharType="begin"/>
        </w:r>
        <w:r w:rsidR="00E33AFE">
          <w:rPr>
            <w:webHidden/>
          </w:rPr>
          <w:instrText xml:space="preserve"> PAGEREF _Toc325643172 \h </w:instrText>
        </w:r>
        <w:r w:rsidR="001F752B">
          <w:rPr>
            <w:webHidden/>
          </w:rPr>
        </w:r>
        <w:r w:rsidR="001F752B">
          <w:rPr>
            <w:webHidden/>
          </w:rPr>
          <w:fldChar w:fldCharType="separate"/>
        </w:r>
        <w:r w:rsidR="001618AA">
          <w:rPr>
            <w:webHidden/>
          </w:rPr>
          <w:t>74</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73" w:history="1">
        <w:r w:rsidR="00E33AFE" w:rsidRPr="002E6C3C">
          <w:rPr>
            <w:rStyle w:val="Hipervnculo"/>
          </w:rPr>
          <w:t>39.Variaciones</w:t>
        </w:r>
        <w:r w:rsidR="00E33AFE">
          <w:rPr>
            <w:webHidden/>
          </w:rPr>
          <w:tab/>
        </w:r>
        <w:r w:rsidR="001F752B">
          <w:rPr>
            <w:webHidden/>
          </w:rPr>
          <w:fldChar w:fldCharType="begin"/>
        </w:r>
        <w:r w:rsidR="00E33AFE">
          <w:rPr>
            <w:webHidden/>
          </w:rPr>
          <w:instrText xml:space="preserve"> PAGEREF _Toc325643173 \h </w:instrText>
        </w:r>
        <w:r w:rsidR="001F752B">
          <w:rPr>
            <w:webHidden/>
          </w:rPr>
        </w:r>
        <w:r w:rsidR="001F752B">
          <w:rPr>
            <w:webHidden/>
          </w:rPr>
          <w:fldChar w:fldCharType="separate"/>
        </w:r>
        <w:r w:rsidR="001618AA">
          <w:rPr>
            <w:webHidden/>
          </w:rPr>
          <w:t>74</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74" w:history="1">
        <w:r w:rsidR="00E33AFE" w:rsidRPr="002E6C3C">
          <w:rPr>
            <w:rStyle w:val="Hipervnculo"/>
          </w:rPr>
          <w:t>40.Pagos de las Variaciones</w:t>
        </w:r>
        <w:r w:rsidR="00E33AFE">
          <w:rPr>
            <w:webHidden/>
          </w:rPr>
          <w:tab/>
        </w:r>
        <w:r w:rsidR="001F752B">
          <w:rPr>
            <w:webHidden/>
          </w:rPr>
          <w:fldChar w:fldCharType="begin"/>
        </w:r>
        <w:r w:rsidR="00E33AFE">
          <w:rPr>
            <w:webHidden/>
          </w:rPr>
          <w:instrText xml:space="preserve"> PAGEREF _Toc325643174 \h </w:instrText>
        </w:r>
        <w:r w:rsidR="001F752B">
          <w:rPr>
            <w:webHidden/>
          </w:rPr>
        </w:r>
        <w:r w:rsidR="001F752B">
          <w:rPr>
            <w:webHidden/>
          </w:rPr>
          <w:fldChar w:fldCharType="separate"/>
        </w:r>
        <w:r w:rsidR="001618AA">
          <w:rPr>
            <w:webHidden/>
          </w:rPr>
          <w:t>74</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75" w:history="1">
        <w:r w:rsidR="00E33AFE" w:rsidRPr="002E6C3C">
          <w:rPr>
            <w:rStyle w:val="Hipervnculo"/>
          </w:rPr>
          <w:t>41.Proyecciones  de Flujo de Efectivos</w:t>
        </w:r>
        <w:r w:rsidR="00E33AFE">
          <w:rPr>
            <w:webHidden/>
          </w:rPr>
          <w:tab/>
        </w:r>
        <w:r w:rsidR="001F752B">
          <w:rPr>
            <w:webHidden/>
          </w:rPr>
          <w:fldChar w:fldCharType="begin"/>
        </w:r>
        <w:r w:rsidR="00E33AFE">
          <w:rPr>
            <w:webHidden/>
          </w:rPr>
          <w:instrText xml:space="preserve"> PAGEREF _Toc325643175 \h </w:instrText>
        </w:r>
        <w:r w:rsidR="001F752B">
          <w:rPr>
            <w:webHidden/>
          </w:rPr>
        </w:r>
        <w:r w:rsidR="001F752B">
          <w:rPr>
            <w:webHidden/>
          </w:rPr>
          <w:fldChar w:fldCharType="separate"/>
        </w:r>
        <w:r w:rsidR="001618AA">
          <w:rPr>
            <w:webHidden/>
          </w:rPr>
          <w:t>74</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76" w:history="1">
        <w:r w:rsidR="00E33AFE" w:rsidRPr="002E6C3C">
          <w:rPr>
            <w:rStyle w:val="Hipervnculo"/>
          </w:rPr>
          <w:t>42.Certificados de Pago</w:t>
        </w:r>
        <w:r w:rsidR="00E33AFE">
          <w:rPr>
            <w:webHidden/>
          </w:rPr>
          <w:tab/>
        </w:r>
        <w:r w:rsidR="001F752B">
          <w:rPr>
            <w:webHidden/>
          </w:rPr>
          <w:fldChar w:fldCharType="begin"/>
        </w:r>
        <w:r w:rsidR="00E33AFE">
          <w:rPr>
            <w:webHidden/>
          </w:rPr>
          <w:instrText xml:space="preserve"> PAGEREF _Toc325643176 \h </w:instrText>
        </w:r>
        <w:r w:rsidR="001F752B">
          <w:rPr>
            <w:webHidden/>
          </w:rPr>
        </w:r>
        <w:r w:rsidR="001F752B">
          <w:rPr>
            <w:webHidden/>
          </w:rPr>
          <w:fldChar w:fldCharType="separate"/>
        </w:r>
        <w:r w:rsidR="001618AA">
          <w:rPr>
            <w:webHidden/>
          </w:rPr>
          <w:t>75</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77" w:history="1">
        <w:r w:rsidR="00E33AFE" w:rsidRPr="002E6C3C">
          <w:rPr>
            <w:rStyle w:val="Hipervnculo"/>
          </w:rPr>
          <w:t>43.Pagos</w:t>
        </w:r>
        <w:r w:rsidR="00E33AFE">
          <w:rPr>
            <w:webHidden/>
          </w:rPr>
          <w:tab/>
        </w:r>
        <w:r w:rsidR="001F752B">
          <w:rPr>
            <w:webHidden/>
          </w:rPr>
          <w:fldChar w:fldCharType="begin"/>
        </w:r>
        <w:r w:rsidR="00E33AFE">
          <w:rPr>
            <w:webHidden/>
          </w:rPr>
          <w:instrText xml:space="preserve"> PAGEREF _Toc325643177 \h </w:instrText>
        </w:r>
        <w:r w:rsidR="001F752B">
          <w:rPr>
            <w:webHidden/>
          </w:rPr>
        </w:r>
        <w:r w:rsidR="001F752B">
          <w:rPr>
            <w:webHidden/>
          </w:rPr>
          <w:fldChar w:fldCharType="separate"/>
        </w:r>
        <w:r w:rsidR="001618AA">
          <w:rPr>
            <w:webHidden/>
          </w:rPr>
          <w:t>75</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78" w:history="1">
        <w:r w:rsidR="00E33AFE" w:rsidRPr="002E6C3C">
          <w:rPr>
            <w:rStyle w:val="Hipervnculo"/>
          </w:rPr>
          <w:t>44.Eventos Compensables</w:t>
        </w:r>
        <w:r w:rsidR="00E33AFE">
          <w:rPr>
            <w:webHidden/>
          </w:rPr>
          <w:tab/>
        </w:r>
        <w:r w:rsidR="001F752B">
          <w:rPr>
            <w:webHidden/>
          </w:rPr>
          <w:fldChar w:fldCharType="begin"/>
        </w:r>
        <w:r w:rsidR="00E33AFE">
          <w:rPr>
            <w:webHidden/>
          </w:rPr>
          <w:instrText xml:space="preserve"> PAGEREF _Toc325643178 \h </w:instrText>
        </w:r>
        <w:r w:rsidR="001F752B">
          <w:rPr>
            <w:webHidden/>
          </w:rPr>
        </w:r>
        <w:r w:rsidR="001F752B">
          <w:rPr>
            <w:webHidden/>
          </w:rPr>
          <w:fldChar w:fldCharType="separate"/>
        </w:r>
        <w:r w:rsidR="001618AA">
          <w:rPr>
            <w:webHidden/>
          </w:rPr>
          <w:t>76</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79" w:history="1">
        <w:r w:rsidR="00E33AFE" w:rsidRPr="002E6C3C">
          <w:rPr>
            <w:rStyle w:val="Hipervnculo"/>
          </w:rPr>
          <w:t>45.Impuestos</w:t>
        </w:r>
        <w:r w:rsidR="00E33AFE">
          <w:rPr>
            <w:webHidden/>
          </w:rPr>
          <w:tab/>
        </w:r>
        <w:r w:rsidR="001F752B">
          <w:rPr>
            <w:webHidden/>
          </w:rPr>
          <w:fldChar w:fldCharType="begin"/>
        </w:r>
        <w:r w:rsidR="00E33AFE">
          <w:rPr>
            <w:webHidden/>
          </w:rPr>
          <w:instrText xml:space="preserve"> PAGEREF _Toc325643179 \h </w:instrText>
        </w:r>
        <w:r w:rsidR="001F752B">
          <w:rPr>
            <w:webHidden/>
          </w:rPr>
        </w:r>
        <w:r w:rsidR="001F752B">
          <w:rPr>
            <w:webHidden/>
          </w:rPr>
          <w:fldChar w:fldCharType="separate"/>
        </w:r>
        <w:r w:rsidR="001618AA">
          <w:rPr>
            <w:webHidden/>
          </w:rPr>
          <w:t>77</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80" w:history="1">
        <w:r w:rsidR="00E33AFE" w:rsidRPr="002E6C3C">
          <w:rPr>
            <w:rStyle w:val="Hipervnculo"/>
          </w:rPr>
          <w:t>46.Monedas</w:t>
        </w:r>
        <w:r w:rsidR="00E33AFE">
          <w:rPr>
            <w:webHidden/>
          </w:rPr>
          <w:tab/>
        </w:r>
        <w:r w:rsidR="001F752B">
          <w:rPr>
            <w:webHidden/>
          </w:rPr>
          <w:fldChar w:fldCharType="begin"/>
        </w:r>
        <w:r w:rsidR="00E33AFE">
          <w:rPr>
            <w:webHidden/>
          </w:rPr>
          <w:instrText xml:space="preserve"> PAGEREF _Toc325643180 \h </w:instrText>
        </w:r>
        <w:r w:rsidR="001F752B">
          <w:rPr>
            <w:webHidden/>
          </w:rPr>
        </w:r>
        <w:r w:rsidR="001F752B">
          <w:rPr>
            <w:webHidden/>
          </w:rPr>
          <w:fldChar w:fldCharType="separate"/>
        </w:r>
        <w:r w:rsidR="001618AA">
          <w:rPr>
            <w:webHidden/>
          </w:rPr>
          <w:t>77</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81" w:history="1">
        <w:r w:rsidR="00E33AFE" w:rsidRPr="002E6C3C">
          <w:rPr>
            <w:rStyle w:val="Hipervnculo"/>
          </w:rPr>
          <w:t>47.Ajustes de Precios</w:t>
        </w:r>
        <w:r w:rsidR="00E33AFE">
          <w:rPr>
            <w:webHidden/>
          </w:rPr>
          <w:tab/>
        </w:r>
        <w:r w:rsidR="001F752B">
          <w:rPr>
            <w:webHidden/>
          </w:rPr>
          <w:fldChar w:fldCharType="begin"/>
        </w:r>
        <w:r w:rsidR="00E33AFE">
          <w:rPr>
            <w:webHidden/>
          </w:rPr>
          <w:instrText xml:space="preserve"> PAGEREF _Toc325643181 \h </w:instrText>
        </w:r>
        <w:r w:rsidR="001F752B">
          <w:rPr>
            <w:webHidden/>
          </w:rPr>
        </w:r>
        <w:r w:rsidR="001F752B">
          <w:rPr>
            <w:webHidden/>
          </w:rPr>
          <w:fldChar w:fldCharType="separate"/>
        </w:r>
        <w:r w:rsidR="001618AA">
          <w:rPr>
            <w:webHidden/>
          </w:rPr>
          <w:t>77</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82" w:history="1">
        <w:r w:rsidR="00E33AFE" w:rsidRPr="002E6C3C">
          <w:rPr>
            <w:rStyle w:val="Hipervnculo"/>
          </w:rPr>
          <w:t>48.Retenciones</w:t>
        </w:r>
        <w:r w:rsidR="00E33AFE">
          <w:rPr>
            <w:webHidden/>
          </w:rPr>
          <w:tab/>
        </w:r>
        <w:r w:rsidR="001F752B">
          <w:rPr>
            <w:webHidden/>
          </w:rPr>
          <w:fldChar w:fldCharType="begin"/>
        </w:r>
        <w:r w:rsidR="00E33AFE">
          <w:rPr>
            <w:webHidden/>
          </w:rPr>
          <w:instrText xml:space="preserve"> PAGEREF _Toc325643182 \h </w:instrText>
        </w:r>
        <w:r w:rsidR="001F752B">
          <w:rPr>
            <w:webHidden/>
          </w:rPr>
        </w:r>
        <w:r w:rsidR="001F752B">
          <w:rPr>
            <w:webHidden/>
          </w:rPr>
          <w:fldChar w:fldCharType="separate"/>
        </w:r>
        <w:r w:rsidR="001618AA">
          <w:rPr>
            <w:webHidden/>
          </w:rPr>
          <w:t>78</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83" w:history="1">
        <w:r w:rsidR="00E33AFE" w:rsidRPr="002E6C3C">
          <w:rPr>
            <w:rStyle w:val="Hipervnculo"/>
          </w:rPr>
          <w:t>49.Liquidación por daños y perjuicios</w:t>
        </w:r>
        <w:r w:rsidR="00E33AFE">
          <w:rPr>
            <w:webHidden/>
          </w:rPr>
          <w:tab/>
        </w:r>
        <w:r w:rsidR="001F752B">
          <w:rPr>
            <w:webHidden/>
          </w:rPr>
          <w:fldChar w:fldCharType="begin"/>
        </w:r>
        <w:r w:rsidR="00E33AFE">
          <w:rPr>
            <w:webHidden/>
          </w:rPr>
          <w:instrText xml:space="preserve"> PAGEREF _Toc325643183 \h </w:instrText>
        </w:r>
        <w:r w:rsidR="001F752B">
          <w:rPr>
            <w:webHidden/>
          </w:rPr>
        </w:r>
        <w:r w:rsidR="001F752B">
          <w:rPr>
            <w:webHidden/>
          </w:rPr>
          <w:fldChar w:fldCharType="separate"/>
        </w:r>
        <w:r w:rsidR="001618AA">
          <w:rPr>
            <w:webHidden/>
          </w:rPr>
          <w:t>78</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84" w:history="1">
        <w:r w:rsidR="00E33AFE" w:rsidRPr="002E6C3C">
          <w:rPr>
            <w:rStyle w:val="Hipervnculo"/>
          </w:rPr>
          <w:t>50.Bonificaciones</w:t>
        </w:r>
        <w:r w:rsidR="00E33AFE">
          <w:rPr>
            <w:webHidden/>
          </w:rPr>
          <w:tab/>
        </w:r>
        <w:r w:rsidR="001F752B">
          <w:rPr>
            <w:webHidden/>
          </w:rPr>
          <w:fldChar w:fldCharType="begin"/>
        </w:r>
        <w:r w:rsidR="00E33AFE">
          <w:rPr>
            <w:webHidden/>
          </w:rPr>
          <w:instrText xml:space="preserve"> PAGEREF _Toc325643184 \h </w:instrText>
        </w:r>
        <w:r w:rsidR="001F752B">
          <w:rPr>
            <w:webHidden/>
          </w:rPr>
        </w:r>
        <w:r w:rsidR="001F752B">
          <w:rPr>
            <w:webHidden/>
          </w:rPr>
          <w:fldChar w:fldCharType="separate"/>
        </w:r>
        <w:r w:rsidR="001618AA">
          <w:rPr>
            <w:webHidden/>
          </w:rPr>
          <w:t>79</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85" w:history="1">
        <w:r w:rsidR="00E33AFE" w:rsidRPr="002E6C3C">
          <w:rPr>
            <w:rStyle w:val="Hipervnculo"/>
          </w:rPr>
          <w:t>51.Pago de anticipo</w:t>
        </w:r>
        <w:r w:rsidR="00E33AFE">
          <w:rPr>
            <w:webHidden/>
          </w:rPr>
          <w:tab/>
        </w:r>
        <w:r w:rsidR="001F752B">
          <w:rPr>
            <w:webHidden/>
          </w:rPr>
          <w:fldChar w:fldCharType="begin"/>
        </w:r>
        <w:r w:rsidR="00E33AFE">
          <w:rPr>
            <w:webHidden/>
          </w:rPr>
          <w:instrText xml:space="preserve"> PAGEREF _Toc325643185 \h </w:instrText>
        </w:r>
        <w:r w:rsidR="001F752B">
          <w:rPr>
            <w:webHidden/>
          </w:rPr>
        </w:r>
        <w:r w:rsidR="001F752B">
          <w:rPr>
            <w:webHidden/>
          </w:rPr>
          <w:fldChar w:fldCharType="separate"/>
        </w:r>
        <w:r w:rsidR="001618AA">
          <w:rPr>
            <w:webHidden/>
          </w:rPr>
          <w:t>79</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86" w:history="1">
        <w:r w:rsidR="00E33AFE" w:rsidRPr="002E6C3C">
          <w:rPr>
            <w:rStyle w:val="Hipervnculo"/>
          </w:rPr>
          <w:t>52.Garantías</w:t>
        </w:r>
        <w:r w:rsidR="00E33AFE">
          <w:rPr>
            <w:webHidden/>
          </w:rPr>
          <w:tab/>
        </w:r>
        <w:r w:rsidR="001F752B">
          <w:rPr>
            <w:webHidden/>
          </w:rPr>
          <w:fldChar w:fldCharType="begin"/>
        </w:r>
        <w:r w:rsidR="00E33AFE">
          <w:rPr>
            <w:webHidden/>
          </w:rPr>
          <w:instrText xml:space="preserve"> PAGEREF _Toc325643186 \h </w:instrText>
        </w:r>
        <w:r w:rsidR="001F752B">
          <w:rPr>
            <w:webHidden/>
          </w:rPr>
        </w:r>
        <w:r w:rsidR="001F752B">
          <w:rPr>
            <w:webHidden/>
          </w:rPr>
          <w:fldChar w:fldCharType="separate"/>
        </w:r>
        <w:r w:rsidR="001618AA">
          <w:rPr>
            <w:webHidden/>
          </w:rPr>
          <w:t>79</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87" w:history="1">
        <w:r w:rsidR="00E33AFE" w:rsidRPr="002E6C3C">
          <w:rPr>
            <w:rStyle w:val="Hipervnculo"/>
          </w:rPr>
          <w:t>53.Trabajos por día</w:t>
        </w:r>
        <w:r w:rsidR="00E33AFE">
          <w:rPr>
            <w:webHidden/>
          </w:rPr>
          <w:tab/>
        </w:r>
        <w:r w:rsidR="001F752B">
          <w:rPr>
            <w:webHidden/>
          </w:rPr>
          <w:fldChar w:fldCharType="begin"/>
        </w:r>
        <w:r w:rsidR="00E33AFE">
          <w:rPr>
            <w:webHidden/>
          </w:rPr>
          <w:instrText xml:space="preserve"> PAGEREF _Toc325643187 \h </w:instrText>
        </w:r>
        <w:r w:rsidR="001F752B">
          <w:rPr>
            <w:webHidden/>
          </w:rPr>
        </w:r>
        <w:r w:rsidR="001F752B">
          <w:rPr>
            <w:webHidden/>
          </w:rPr>
          <w:fldChar w:fldCharType="separate"/>
        </w:r>
        <w:r w:rsidR="001618AA">
          <w:rPr>
            <w:webHidden/>
          </w:rPr>
          <w:t>80</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88" w:history="1">
        <w:r w:rsidR="00E33AFE" w:rsidRPr="002E6C3C">
          <w:rPr>
            <w:rStyle w:val="Hipervnculo"/>
          </w:rPr>
          <w:t>54.Costo de reparaciones</w:t>
        </w:r>
        <w:r w:rsidR="00E33AFE">
          <w:rPr>
            <w:webHidden/>
          </w:rPr>
          <w:tab/>
        </w:r>
        <w:r w:rsidR="001F752B">
          <w:rPr>
            <w:webHidden/>
          </w:rPr>
          <w:fldChar w:fldCharType="begin"/>
        </w:r>
        <w:r w:rsidR="00E33AFE">
          <w:rPr>
            <w:webHidden/>
          </w:rPr>
          <w:instrText xml:space="preserve"> PAGEREF _Toc325643188 \h </w:instrText>
        </w:r>
        <w:r w:rsidR="001F752B">
          <w:rPr>
            <w:webHidden/>
          </w:rPr>
        </w:r>
        <w:r w:rsidR="001F752B">
          <w:rPr>
            <w:webHidden/>
          </w:rPr>
          <w:fldChar w:fldCharType="separate"/>
        </w:r>
        <w:r w:rsidR="001618AA">
          <w:rPr>
            <w:webHidden/>
          </w:rPr>
          <w:t>80</w:t>
        </w:r>
        <w:r w:rsidR="001F752B">
          <w:rPr>
            <w:webHidden/>
          </w:rPr>
          <w:fldChar w:fldCharType="end"/>
        </w:r>
      </w:hyperlink>
    </w:p>
    <w:p w:rsidR="00E33AFE" w:rsidRPr="00BA65AF" w:rsidRDefault="008949BE">
      <w:pPr>
        <w:pStyle w:val="TDC1"/>
        <w:rPr>
          <w:rFonts w:ascii="Calibri" w:hAnsi="Calibri"/>
          <w:sz w:val="22"/>
          <w:szCs w:val="22"/>
          <w:lang w:val="es-UY" w:eastAsia="es-UY"/>
        </w:rPr>
      </w:pPr>
      <w:hyperlink w:anchor="_Toc325643189" w:history="1">
        <w:r w:rsidR="00E33AFE" w:rsidRPr="002E6C3C">
          <w:rPr>
            <w:rStyle w:val="Hipervnculo"/>
          </w:rPr>
          <w:t>E. Finalización del Contrato</w:t>
        </w:r>
        <w:r w:rsidR="00E33AFE">
          <w:rPr>
            <w:webHidden/>
          </w:rPr>
          <w:tab/>
        </w:r>
        <w:r w:rsidR="001F752B">
          <w:rPr>
            <w:webHidden/>
          </w:rPr>
          <w:fldChar w:fldCharType="begin"/>
        </w:r>
        <w:r w:rsidR="00E33AFE">
          <w:rPr>
            <w:webHidden/>
          </w:rPr>
          <w:instrText xml:space="preserve"> PAGEREF _Toc325643189 \h </w:instrText>
        </w:r>
        <w:r w:rsidR="001F752B">
          <w:rPr>
            <w:webHidden/>
          </w:rPr>
        </w:r>
        <w:r w:rsidR="001F752B">
          <w:rPr>
            <w:webHidden/>
          </w:rPr>
          <w:fldChar w:fldCharType="separate"/>
        </w:r>
        <w:r w:rsidR="001618AA">
          <w:rPr>
            <w:webHidden/>
          </w:rPr>
          <w:t>80</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90" w:history="1">
        <w:r w:rsidR="00E33AFE" w:rsidRPr="002E6C3C">
          <w:rPr>
            <w:rStyle w:val="Hipervnculo"/>
          </w:rPr>
          <w:t>55.Terminación de las Obras</w:t>
        </w:r>
        <w:r w:rsidR="00E33AFE">
          <w:rPr>
            <w:webHidden/>
          </w:rPr>
          <w:tab/>
        </w:r>
        <w:r w:rsidR="001F752B">
          <w:rPr>
            <w:webHidden/>
          </w:rPr>
          <w:fldChar w:fldCharType="begin"/>
        </w:r>
        <w:r w:rsidR="00E33AFE">
          <w:rPr>
            <w:webHidden/>
          </w:rPr>
          <w:instrText xml:space="preserve"> PAGEREF _Toc325643190 \h </w:instrText>
        </w:r>
        <w:r w:rsidR="001F752B">
          <w:rPr>
            <w:webHidden/>
          </w:rPr>
        </w:r>
        <w:r w:rsidR="001F752B">
          <w:rPr>
            <w:webHidden/>
          </w:rPr>
          <w:fldChar w:fldCharType="separate"/>
        </w:r>
        <w:r w:rsidR="001618AA">
          <w:rPr>
            <w:webHidden/>
          </w:rPr>
          <w:t>80</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91" w:history="1">
        <w:r w:rsidR="00E33AFE" w:rsidRPr="002E6C3C">
          <w:rPr>
            <w:rStyle w:val="Hipervnculo"/>
          </w:rPr>
          <w:t>56.Recepción de las Obras</w:t>
        </w:r>
        <w:r w:rsidR="00E33AFE">
          <w:rPr>
            <w:webHidden/>
          </w:rPr>
          <w:tab/>
        </w:r>
        <w:r w:rsidR="001F752B">
          <w:rPr>
            <w:webHidden/>
          </w:rPr>
          <w:fldChar w:fldCharType="begin"/>
        </w:r>
        <w:r w:rsidR="00E33AFE">
          <w:rPr>
            <w:webHidden/>
          </w:rPr>
          <w:instrText xml:space="preserve"> PAGEREF _Toc325643191 \h </w:instrText>
        </w:r>
        <w:r w:rsidR="001F752B">
          <w:rPr>
            <w:webHidden/>
          </w:rPr>
        </w:r>
        <w:r w:rsidR="001F752B">
          <w:rPr>
            <w:webHidden/>
          </w:rPr>
          <w:fldChar w:fldCharType="separate"/>
        </w:r>
        <w:r w:rsidR="001618AA">
          <w:rPr>
            <w:webHidden/>
          </w:rPr>
          <w:t>80</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92" w:history="1">
        <w:r w:rsidR="00E33AFE" w:rsidRPr="002E6C3C">
          <w:rPr>
            <w:rStyle w:val="Hipervnculo"/>
          </w:rPr>
          <w:t>57.Liquidación final</w:t>
        </w:r>
        <w:r w:rsidR="00E33AFE">
          <w:rPr>
            <w:webHidden/>
          </w:rPr>
          <w:tab/>
        </w:r>
        <w:r w:rsidR="001F752B">
          <w:rPr>
            <w:webHidden/>
          </w:rPr>
          <w:fldChar w:fldCharType="begin"/>
        </w:r>
        <w:r w:rsidR="00E33AFE">
          <w:rPr>
            <w:webHidden/>
          </w:rPr>
          <w:instrText xml:space="preserve"> PAGEREF _Toc325643192 \h </w:instrText>
        </w:r>
        <w:r w:rsidR="001F752B">
          <w:rPr>
            <w:webHidden/>
          </w:rPr>
        </w:r>
        <w:r w:rsidR="001F752B">
          <w:rPr>
            <w:webHidden/>
          </w:rPr>
          <w:fldChar w:fldCharType="separate"/>
        </w:r>
        <w:r w:rsidR="001618AA">
          <w:rPr>
            <w:webHidden/>
          </w:rPr>
          <w:t>80</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93" w:history="1">
        <w:r w:rsidR="00E33AFE" w:rsidRPr="002E6C3C">
          <w:rPr>
            <w:rStyle w:val="Hipervnculo"/>
          </w:rPr>
          <w:t>58.Manuales de Operación y de Mantenimiento</w:t>
        </w:r>
        <w:r w:rsidR="00E33AFE">
          <w:rPr>
            <w:webHidden/>
          </w:rPr>
          <w:tab/>
        </w:r>
        <w:r w:rsidR="001F752B">
          <w:rPr>
            <w:webHidden/>
          </w:rPr>
          <w:fldChar w:fldCharType="begin"/>
        </w:r>
        <w:r w:rsidR="00E33AFE">
          <w:rPr>
            <w:webHidden/>
          </w:rPr>
          <w:instrText xml:space="preserve"> PAGEREF _Toc325643193 \h </w:instrText>
        </w:r>
        <w:r w:rsidR="001F752B">
          <w:rPr>
            <w:webHidden/>
          </w:rPr>
        </w:r>
        <w:r w:rsidR="001F752B">
          <w:rPr>
            <w:webHidden/>
          </w:rPr>
          <w:fldChar w:fldCharType="separate"/>
        </w:r>
        <w:r w:rsidR="001618AA">
          <w:rPr>
            <w:webHidden/>
          </w:rPr>
          <w:t>81</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94" w:history="1">
        <w:r w:rsidR="00E33AFE" w:rsidRPr="002E6C3C">
          <w:rPr>
            <w:rStyle w:val="Hipervnculo"/>
          </w:rPr>
          <w:t>59.Terminación del Contrato</w:t>
        </w:r>
        <w:r w:rsidR="00E33AFE">
          <w:rPr>
            <w:webHidden/>
          </w:rPr>
          <w:tab/>
        </w:r>
        <w:r w:rsidR="001F752B">
          <w:rPr>
            <w:webHidden/>
          </w:rPr>
          <w:fldChar w:fldCharType="begin"/>
        </w:r>
        <w:r w:rsidR="00E33AFE">
          <w:rPr>
            <w:webHidden/>
          </w:rPr>
          <w:instrText xml:space="preserve"> PAGEREF _Toc325643194 \h </w:instrText>
        </w:r>
        <w:r w:rsidR="001F752B">
          <w:rPr>
            <w:webHidden/>
          </w:rPr>
        </w:r>
        <w:r w:rsidR="001F752B">
          <w:rPr>
            <w:webHidden/>
          </w:rPr>
          <w:fldChar w:fldCharType="separate"/>
        </w:r>
        <w:r w:rsidR="001618AA">
          <w:rPr>
            <w:webHidden/>
          </w:rPr>
          <w:t>81</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95" w:history="1">
        <w:r w:rsidR="00E33AFE" w:rsidRPr="002E6C3C">
          <w:rPr>
            <w:rStyle w:val="Hipervnculo"/>
          </w:rPr>
          <w:t>60. Prácticas prohibidas</w:t>
        </w:r>
        <w:r w:rsidR="00E33AFE">
          <w:rPr>
            <w:webHidden/>
          </w:rPr>
          <w:tab/>
        </w:r>
        <w:r w:rsidR="001F752B">
          <w:rPr>
            <w:webHidden/>
          </w:rPr>
          <w:fldChar w:fldCharType="begin"/>
        </w:r>
        <w:r w:rsidR="00E33AFE">
          <w:rPr>
            <w:webHidden/>
          </w:rPr>
          <w:instrText xml:space="preserve"> PAGEREF _Toc325643195 \h </w:instrText>
        </w:r>
        <w:r w:rsidR="001F752B">
          <w:rPr>
            <w:webHidden/>
          </w:rPr>
        </w:r>
        <w:r w:rsidR="001F752B">
          <w:rPr>
            <w:webHidden/>
          </w:rPr>
          <w:fldChar w:fldCharType="separate"/>
        </w:r>
        <w:r w:rsidR="001618AA">
          <w:rPr>
            <w:webHidden/>
          </w:rPr>
          <w:t>82</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96" w:history="1">
        <w:r w:rsidR="00E33AFE" w:rsidRPr="002E6C3C">
          <w:rPr>
            <w:rStyle w:val="Hipervnculo"/>
          </w:rPr>
          <w:t>61.Pagos posteriores a la terminación del Contrato</w:t>
        </w:r>
        <w:r w:rsidR="00E33AFE">
          <w:rPr>
            <w:webHidden/>
          </w:rPr>
          <w:tab/>
        </w:r>
        <w:r w:rsidR="001F752B">
          <w:rPr>
            <w:webHidden/>
          </w:rPr>
          <w:fldChar w:fldCharType="begin"/>
        </w:r>
        <w:r w:rsidR="00E33AFE">
          <w:rPr>
            <w:webHidden/>
          </w:rPr>
          <w:instrText xml:space="preserve"> PAGEREF _Toc325643196 \h </w:instrText>
        </w:r>
        <w:r w:rsidR="001F752B">
          <w:rPr>
            <w:webHidden/>
          </w:rPr>
        </w:r>
        <w:r w:rsidR="001F752B">
          <w:rPr>
            <w:webHidden/>
          </w:rPr>
          <w:fldChar w:fldCharType="separate"/>
        </w:r>
        <w:r w:rsidR="001618AA">
          <w:rPr>
            <w:webHidden/>
          </w:rPr>
          <w:t>88</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97" w:history="1">
        <w:r w:rsidR="00E33AFE" w:rsidRPr="002E6C3C">
          <w:rPr>
            <w:rStyle w:val="Hipervnculo"/>
          </w:rPr>
          <w:t>62.Derechos de propiedad</w:t>
        </w:r>
        <w:r w:rsidR="00E33AFE">
          <w:rPr>
            <w:webHidden/>
          </w:rPr>
          <w:tab/>
        </w:r>
        <w:r w:rsidR="001F752B">
          <w:rPr>
            <w:webHidden/>
          </w:rPr>
          <w:fldChar w:fldCharType="begin"/>
        </w:r>
        <w:r w:rsidR="00E33AFE">
          <w:rPr>
            <w:webHidden/>
          </w:rPr>
          <w:instrText xml:space="preserve"> PAGEREF _Toc325643197 \h </w:instrText>
        </w:r>
        <w:r w:rsidR="001F752B">
          <w:rPr>
            <w:webHidden/>
          </w:rPr>
        </w:r>
        <w:r w:rsidR="001F752B">
          <w:rPr>
            <w:webHidden/>
          </w:rPr>
          <w:fldChar w:fldCharType="separate"/>
        </w:r>
        <w:r w:rsidR="001618AA">
          <w:rPr>
            <w:webHidden/>
          </w:rPr>
          <w:t>88</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98" w:history="1">
        <w:r w:rsidR="00E33AFE" w:rsidRPr="002E6C3C">
          <w:rPr>
            <w:rStyle w:val="Hipervnculo"/>
          </w:rPr>
          <w:t>63.Liberación de cumplimiento</w:t>
        </w:r>
        <w:r w:rsidR="00E33AFE">
          <w:rPr>
            <w:webHidden/>
          </w:rPr>
          <w:tab/>
        </w:r>
        <w:r w:rsidR="001F752B">
          <w:rPr>
            <w:webHidden/>
          </w:rPr>
          <w:fldChar w:fldCharType="begin"/>
        </w:r>
        <w:r w:rsidR="00E33AFE">
          <w:rPr>
            <w:webHidden/>
          </w:rPr>
          <w:instrText xml:space="preserve"> PAGEREF _Toc325643198 \h </w:instrText>
        </w:r>
        <w:r w:rsidR="001F752B">
          <w:rPr>
            <w:webHidden/>
          </w:rPr>
        </w:r>
        <w:r w:rsidR="001F752B">
          <w:rPr>
            <w:webHidden/>
          </w:rPr>
          <w:fldChar w:fldCharType="separate"/>
        </w:r>
        <w:r w:rsidR="001618AA">
          <w:rPr>
            <w:webHidden/>
          </w:rPr>
          <w:t>89</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199" w:history="1">
        <w:r w:rsidR="00E33AFE" w:rsidRPr="002E6C3C">
          <w:rPr>
            <w:rStyle w:val="Hipervnculo"/>
          </w:rPr>
          <w:t>64.Suspensión de Desembolsos del Préstamo del Banco</w:t>
        </w:r>
        <w:r w:rsidR="00E33AFE">
          <w:rPr>
            <w:webHidden/>
          </w:rPr>
          <w:tab/>
        </w:r>
        <w:r w:rsidR="001F752B">
          <w:rPr>
            <w:webHidden/>
          </w:rPr>
          <w:fldChar w:fldCharType="begin"/>
        </w:r>
        <w:r w:rsidR="00E33AFE">
          <w:rPr>
            <w:webHidden/>
          </w:rPr>
          <w:instrText xml:space="preserve"> PAGEREF _Toc325643199 \h </w:instrText>
        </w:r>
        <w:r w:rsidR="001F752B">
          <w:rPr>
            <w:webHidden/>
          </w:rPr>
        </w:r>
        <w:r w:rsidR="001F752B">
          <w:rPr>
            <w:webHidden/>
          </w:rPr>
          <w:fldChar w:fldCharType="separate"/>
        </w:r>
        <w:r w:rsidR="001618AA">
          <w:rPr>
            <w:webHidden/>
          </w:rPr>
          <w:t>89</w:t>
        </w:r>
        <w:r w:rsidR="001F752B">
          <w:rPr>
            <w:webHidden/>
          </w:rPr>
          <w:fldChar w:fldCharType="end"/>
        </w:r>
      </w:hyperlink>
    </w:p>
    <w:p w:rsidR="00E33AFE" w:rsidRPr="00BA65AF" w:rsidRDefault="008949BE">
      <w:pPr>
        <w:pStyle w:val="TDC2"/>
        <w:rPr>
          <w:rFonts w:ascii="Calibri" w:hAnsi="Calibri"/>
          <w:sz w:val="22"/>
          <w:szCs w:val="22"/>
          <w:lang w:val="es-UY" w:eastAsia="es-UY"/>
        </w:rPr>
      </w:pPr>
      <w:hyperlink w:anchor="_Toc325643200" w:history="1">
        <w:r w:rsidR="00E33AFE" w:rsidRPr="002E6C3C">
          <w:rPr>
            <w:rStyle w:val="Hipervnculo"/>
          </w:rPr>
          <w:t>65. Elegibilidad</w:t>
        </w:r>
        <w:r w:rsidR="00E33AFE">
          <w:rPr>
            <w:webHidden/>
          </w:rPr>
          <w:tab/>
        </w:r>
        <w:r w:rsidR="001F752B">
          <w:rPr>
            <w:webHidden/>
          </w:rPr>
          <w:fldChar w:fldCharType="begin"/>
        </w:r>
        <w:r w:rsidR="00E33AFE">
          <w:rPr>
            <w:webHidden/>
          </w:rPr>
          <w:instrText xml:space="preserve"> PAGEREF _Toc325643200 \h </w:instrText>
        </w:r>
        <w:r w:rsidR="001F752B">
          <w:rPr>
            <w:webHidden/>
          </w:rPr>
        </w:r>
        <w:r w:rsidR="001F752B">
          <w:rPr>
            <w:webHidden/>
          </w:rPr>
          <w:fldChar w:fldCharType="separate"/>
        </w:r>
        <w:r w:rsidR="001618AA">
          <w:rPr>
            <w:webHidden/>
          </w:rPr>
          <w:t>89</w:t>
        </w:r>
        <w:r w:rsidR="001F752B">
          <w:rPr>
            <w:webHidden/>
          </w:rPr>
          <w:fldChar w:fldCharType="end"/>
        </w:r>
      </w:hyperlink>
    </w:p>
    <w:p w:rsidR="003F79AA" w:rsidRDefault="001F752B" w:rsidP="003F79AA">
      <w:r>
        <w:fldChar w:fldCharType="end"/>
      </w:r>
    </w:p>
    <w:p w:rsidR="003F79AA" w:rsidRDefault="003F79AA" w:rsidP="003F79AA">
      <w:pPr>
        <w:tabs>
          <w:tab w:val="left" w:pos="1080"/>
          <w:tab w:val="right" w:leader="dot" w:pos="9000"/>
        </w:tabs>
        <w:ind w:left="720"/>
      </w:pPr>
    </w:p>
    <w:p w:rsidR="003F79AA" w:rsidRDefault="003F79AA" w:rsidP="003F79AA">
      <w:pPr>
        <w:keepNext/>
        <w:keepLines/>
        <w:tabs>
          <w:tab w:val="left" w:pos="1080"/>
          <w:tab w:val="right" w:leader="dot" w:pos="9000"/>
        </w:tabs>
        <w:ind w:left="720"/>
        <w:jc w:val="center"/>
        <w:rPr>
          <w:b/>
          <w:bCs/>
          <w:sz w:val="36"/>
        </w:rPr>
      </w:pPr>
      <w:r>
        <w:br w:type="page"/>
      </w:r>
      <w:r>
        <w:rPr>
          <w:b/>
          <w:bCs/>
          <w:sz w:val="32"/>
        </w:rPr>
        <w:lastRenderedPageBreak/>
        <w:t>Condiciones Generales del Contrato</w:t>
      </w:r>
    </w:p>
    <w:p w:rsidR="003F79AA" w:rsidRDefault="003F79AA" w:rsidP="003F79AA">
      <w:pPr>
        <w:keepNext/>
        <w:keepLines/>
        <w:tabs>
          <w:tab w:val="left" w:pos="1080"/>
          <w:tab w:val="right" w:leader="dot" w:pos="9000"/>
        </w:tabs>
        <w:ind w:left="720"/>
        <w:jc w:val="center"/>
        <w:rPr>
          <w:sz w:val="28"/>
        </w:rPr>
      </w:pPr>
    </w:p>
    <w:p w:rsidR="003F79AA" w:rsidRDefault="003F79AA" w:rsidP="003F79AA">
      <w:pPr>
        <w:pStyle w:val="SectionVHeading2"/>
      </w:pPr>
      <w:bookmarkStart w:id="61" w:name="_Toc325643131"/>
      <w:r>
        <w:t>A. Disposiciones Generales</w:t>
      </w:r>
      <w:bookmarkEnd w:id="61"/>
    </w:p>
    <w:tbl>
      <w:tblPr>
        <w:tblW w:w="9648" w:type="dxa"/>
        <w:tblLook w:val="0000" w:firstRow="0" w:lastRow="0" w:firstColumn="0" w:lastColumn="0" w:noHBand="0" w:noVBand="0"/>
      </w:tblPr>
      <w:tblGrid>
        <w:gridCol w:w="2448"/>
        <w:gridCol w:w="7200"/>
      </w:tblGrid>
      <w:tr w:rsidR="003F79AA">
        <w:tc>
          <w:tcPr>
            <w:tcW w:w="2448" w:type="dxa"/>
          </w:tcPr>
          <w:p w:rsidR="003F79AA" w:rsidRDefault="003F79AA" w:rsidP="003F79AA">
            <w:pPr>
              <w:pStyle w:val="SectionVHeading3"/>
            </w:pPr>
            <w:bookmarkStart w:id="62" w:name="_Toc325643132"/>
            <w:r>
              <w:t>1.</w:t>
            </w:r>
            <w:r>
              <w:tab/>
              <w:t>Definiciones</w:t>
            </w:r>
            <w:bookmarkEnd w:id="62"/>
          </w:p>
        </w:tc>
        <w:tc>
          <w:tcPr>
            <w:tcW w:w="7200" w:type="dxa"/>
          </w:tcPr>
          <w:p w:rsidR="003F79AA" w:rsidRDefault="003F79AA" w:rsidP="003F79AA">
            <w:pPr>
              <w:spacing w:after="200"/>
            </w:pPr>
            <w:r>
              <w:t>1.1</w:t>
            </w:r>
            <w:r>
              <w:tab/>
              <w:t xml:space="preserve">Las palabras y expresiones definidas aparecen en negrillas </w:t>
            </w:r>
          </w:p>
          <w:p w:rsidR="003F79AA" w:rsidRDefault="003F79AA" w:rsidP="003F79AA">
            <w:pPr>
              <w:keepNext/>
              <w:keepLines/>
              <w:suppressAutoHyphens/>
              <w:spacing w:after="200"/>
              <w:ind w:left="1152" w:hanging="540"/>
              <w:jc w:val="both"/>
              <w:rPr>
                <w:spacing w:val="-3"/>
              </w:rPr>
            </w:pPr>
            <w:r>
              <w:t>(a)</w:t>
            </w:r>
            <w:r>
              <w:tab/>
              <w:t xml:space="preserve">El </w:t>
            </w:r>
            <w:r>
              <w:rPr>
                <w:b/>
                <w:bCs/>
              </w:rPr>
              <w:t xml:space="preserve">Conciliador </w:t>
            </w:r>
            <w:r>
              <w:rPr>
                <w:spacing w:val="-3"/>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rsidR="003F79AA" w:rsidRDefault="003F79AA" w:rsidP="003F79AA">
            <w:pPr>
              <w:keepNext/>
              <w:keepLines/>
              <w:suppressAutoHyphens/>
              <w:spacing w:after="200"/>
              <w:ind w:left="1152" w:hanging="540"/>
              <w:jc w:val="both"/>
              <w:rPr>
                <w:spacing w:val="-3"/>
              </w:rPr>
            </w:pPr>
            <w:r>
              <w:rPr>
                <w:spacing w:val="-3"/>
              </w:rPr>
              <w:t>(b)</w:t>
            </w:r>
            <w:r>
              <w:rPr>
                <w:spacing w:val="-3"/>
              </w:rPr>
              <w:tab/>
              <w:t xml:space="preserve">La </w:t>
            </w:r>
            <w:r>
              <w:rPr>
                <w:b/>
                <w:spacing w:val="-3"/>
              </w:rPr>
              <w:t>Lista de Cantidades</w:t>
            </w:r>
            <w:r>
              <w:rPr>
                <w:spacing w:val="-3"/>
              </w:rPr>
              <w:t xml:space="preserve"> es la lista debidamente preparada por el Oferente, con indicación de las cantidades y precios, que forma parte de  la Oferta.</w:t>
            </w:r>
          </w:p>
          <w:p w:rsidR="003F79AA" w:rsidRDefault="003F79AA" w:rsidP="003F79AA">
            <w:pPr>
              <w:keepNext/>
              <w:keepLines/>
              <w:suppressAutoHyphens/>
              <w:spacing w:after="200"/>
              <w:ind w:left="1152" w:hanging="540"/>
              <w:jc w:val="both"/>
              <w:rPr>
                <w:spacing w:val="-3"/>
              </w:rPr>
            </w:pPr>
            <w:r>
              <w:rPr>
                <w:spacing w:val="-3"/>
              </w:rPr>
              <w:t>(c)</w:t>
            </w:r>
            <w:r>
              <w:rPr>
                <w:spacing w:val="-3"/>
              </w:rPr>
              <w:tab/>
            </w:r>
            <w:r>
              <w:rPr>
                <w:b/>
                <w:spacing w:val="-3"/>
              </w:rPr>
              <w:t xml:space="preserve">Eventos Compensables </w:t>
            </w:r>
            <w:r>
              <w:rPr>
                <w:spacing w:val="-3"/>
              </w:rPr>
              <w:t>son los definidos en la cláusula 44 de estas CGC</w:t>
            </w:r>
          </w:p>
          <w:p w:rsidR="003F79AA" w:rsidRDefault="003F79AA" w:rsidP="003F79AA">
            <w:pPr>
              <w:keepNext/>
              <w:keepLines/>
              <w:suppressAutoHyphens/>
              <w:spacing w:after="200"/>
              <w:ind w:left="1152" w:hanging="540"/>
              <w:jc w:val="both"/>
              <w:rPr>
                <w:spacing w:val="-3"/>
              </w:rPr>
            </w:pPr>
            <w:r>
              <w:rPr>
                <w:spacing w:val="-3"/>
              </w:rPr>
              <w:t>(d)</w:t>
            </w:r>
            <w:r>
              <w:rPr>
                <w:spacing w:val="-3"/>
              </w:rPr>
              <w:tab/>
              <w:t>La</w:t>
            </w:r>
            <w:r>
              <w:rPr>
                <w:b/>
                <w:spacing w:val="-3"/>
              </w:rPr>
              <w:t xml:space="preserve"> Fecha de Terminación</w:t>
            </w:r>
            <w:r>
              <w:rPr>
                <w:spacing w:val="-3"/>
              </w:rPr>
              <w:t xml:space="preserve"> es la fecha de terminación de las Obras, certificada por el </w:t>
            </w:r>
            <w:r w:rsidR="003052E6">
              <w:rPr>
                <w:spacing w:val="-3"/>
              </w:rPr>
              <w:t>Director</w:t>
            </w:r>
            <w:r>
              <w:rPr>
                <w:spacing w:val="-3"/>
              </w:rPr>
              <w:t xml:space="preserve"> de Obras de acuerdo con la </w:t>
            </w:r>
            <w:proofErr w:type="spellStart"/>
            <w:r>
              <w:rPr>
                <w:spacing w:val="-3"/>
              </w:rPr>
              <w:t>Subcláusula</w:t>
            </w:r>
            <w:proofErr w:type="spellEnd"/>
            <w:r>
              <w:rPr>
                <w:spacing w:val="-3"/>
              </w:rPr>
              <w:t xml:space="preserve"> 55.1 de estas CGC.</w:t>
            </w:r>
          </w:p>
          <w:p w:rsidR="003F79AA" w:rsidRDefault="003F79AA" w:rsidP="003F79AA">
            <w:pPr>
              <w:keepNext/>
              <w:keepLines/>
              <w:suppressAutoHyphens/>
              <w:spacing w:after="200"/>
              <w:ind w:left="1152" w:hanging="540"/>
              <w:jc w:val="both"/>
              <w:rPr>
                <w:spacing w:val="-3"/>
              </w:rPr>
            </w:pPr>
            <w:r>
              <w:rPr>
                <w:spacing w:val="-3"/>
              </w:rPr>
              <w:t>(e)</w:t>
            </w:r>
            <w:r>
              <w:rPr>
                <w:spacing w:val="-3"/>
              </w:rPr>
              <w:tab/>
              <w:t>El</w:t>
            </w:r>
            <w:r>
              <w:rPr>
                <w:b/>
                <w:spacing w:val="-3"/>
              </w:rPr>
              <w:t xml:space="preserve"> Contrato</w:t>
            </w:r>
            <w:r>
              <w:rPr>
                <w:spacing w:val="-3"/>
              </w:rPr>
              <w:t xml:space="preserve"> es el Contrato  entre el Contratante y el Contratista para ejecutar, terminar y mantener las Obras. Comprende los documentos enumerados en la </w:t>
            </w:r>
            <w:proofErr w:type="spellStart"/>
            <w:r>
              <w:rPr>
                <w:spacing w:val="-3"/>
              </w:rPr>
              <w:t>Subcláusula</w:t>
            </w:r>
            <w:proofErr w:type="spellEnd"/>
            <w:r>
              <w:rPr>
                <w:spacing w:val="-3"/>
              </w:rPr>
              <w:t xml:space="preserve"> 2.3 de estas CGC.</w:t>
            </w:r>
          </w:p>
          <w:p w:rsidR="003F79AA" w:rsidRDefault="003F79AA" w:rsidP="003F79AA">
            <w:pPr>
              <w:keepNext/>
              <w:keepLines/>
              <w:spacing w:after="200"/>
              <w:ind w:left="1152" w:hanging="540"/>
              <w:jc w:val="both"/>
            </w:pPr>
            <w:r>
              <w:t>(f)</w:t>
            </w:r>
            <w:r>
              <w:tab/>
            </w:r>
            <w:r>
              <w:rPr>
                <w:spacing w:val="-3"/>
              </w:rPr>
              <w:t xml:space="preserve">El </w:t>
            </w:r>
            <w:r>
              <w:rPr>
                <w:b/>
                <w:spacing w:val="-3"/>
              </w:rPr>
              <w:t>Contratista</w:t>
            </w:r>
            <w:r>
              <w:rPr>
                <w:spacing w:val="-3"/>
              </w:rPr>
              <w:t xml:space="preserve"> es la persona natural o jurídica, cuya Oferta para la ejecución de las Obras ha sido aceptada por el Contratante.</w:t>
            </w:r>
          </w:p>
          <w:p w:rsidR="003F79AA" w:rsidRDefault="003F79AA" w:rsidP="003F79AA">
            <w:pPr>
              <w:keepNext/>
              <w:keepLines/>
              <w:spacing w:after="200"/>
              <w:ind w:left="1152" w:hanging="540"/>
              <w:jc w:val="both"/>
              <w:rPr>
                <w:spacing w:val="-3"/>
              </w:rPr>
            </w:pPr>
            <w:r>
              <w:t>(g)</w:t>
            </w:r>
            <w:r>
              <w:tab/>
              <w:t xml:space="preserve">La </w:t>
            </w:r>
            <w:r>
              <w:rPr>
                <w:b/>
                <w:bCs/>
              </w:rPr>
              <w:t>Oferta del Contratista</w:t>
            </w:r>
            <w:r>
              <w:t xml:space="preserve"> es el documento de licitación  que fue completado y entregado por el Contratista</w:t>
            </w:r>
            <w:r>
              <w:rPr>
                <w:spacing w:val="-3"/>
              </w:rPr>
              <w:t xml:space="preserve"> al Contratante.</w:t>
            </w:r>
          </w:p>
          <w:p w:rsidR="003F79AA" w:rsidRDefault="003F79AA" w:rsidP="003F79AA">
            <w:pPr>
              <w:keepNext/>
              <w:keepLines/>
              <w:spacing w:after="200"/>
              <w:ind w:left="1152" w:hanging="540"/>
              <w:jc w:val="both"/>
              <w:rPr>
                <w:spacing w:val="-3"/>
              </w:rPr>
            </w:pPr>
            <w:r>
              <w:rPr>
                <w:spacing w:val="-3"/>
              </w:rPr>
              <w:t>(h)</w:t>
            </w:r>
            <w:r>
              <w:rPr>
                <w:spacing w:val="-3"/>
              </w:rPr>
              <w:tab/>
              <w:t>El</w:t>
            </w:r>
            <w:r>
              <w:rPr>
                <w:b/>
                <w:spacing w:val="-3"/>
              </w:rPr>
              <w:t xml:space="preserve"> Precio del Contrato</w:t>
            </w:r>
            <w:r>
              <w:rPr>
                <w:spacing w:val="-3"/>
              </w:rPr>
              <w:t xml:space="preserve"> es el precio establecido en la Carta de Aceptación y subsecuentemente, según sea ajustado de conformidad con las disposiciones del Contrato.</w:t>
            </w:r>
          </w:p>
          <w:p w:rsidR="003F79AA" w:rsidRDefault="003F79AA" w:rsidP="003F79AA">
            <w:pPr>
              <w:keepNext/>
              <w:keepLines/>
              <w:spacing w:after="200"/>
              <w:jc w:val="both"/>
              <w:rPr>
                <w:spacing w:val="-3"/>
              </w:rPr>
            </w:pPr>
            <w:r>
              <w:rPr>
                <w:spacing w:val="-3"/>
              </w:rPr>
              <w:t>(i)</w:t>
            </w:r>
            <w:r>
              <w:rPr>
                <w:spacing w:val="-3"/>
              </w:rPr>
              <w:tab/>
            </w:r>
            <w:r>
              <w:rPr>
                <w:b/>
                <w:spacing w:val="-3"/>
              </w:rPr>
              <w:t>Días</w:t>
            </w:r>
            <w:r>
              <w:rPr>
                <w:spacing w:val="-3"/>
              </w:rPr>
              <w:t xml:space="preserve"> significa días calendario;</w:t>
            </w:r>
            <w:r w:rsidR="00343D78">
              <w:rPr>
                <w:spacing w:val="-3"/>
              </w:rPr>
              <w:t xml:space="preserve"> </w:t>
            </w:r>
            <w:r>
              <w:rPr>
                <w:b/>
                <w:bCs/>
                <w:spacing w:val="-3"/>
              </w:rPr>
              <w:t>Meses</w:t>
            </w:r>
            <w:r>
              <w:rPr>
                <w:spacing w:val="-3"/>
              </w:rPr>
              <w:t xml:space="preserve"> significa meses calendario.</w:t>
            </w:r>
          </w:p>
          <w:p w:rsidR="003F79AA" w:rsidRDefault="003F79AA" w:rsidP="003F79AA">
            <w:pPr>
              <w:keepNext/>
              <w:keepLines/>
              <w:spacing w:after="200"/>
              <w:ind w:left="1152" w:hanging="540"/>
              <w:jc w:val="both"/>
              <w:rPr>
                <w:spacing w:val="-3"/>
              </w:rPr>
            </w:pPr>
            <w:r>
              <w:rPr>
                <w:spacing w:val="-3"/>
              </w:rPr>
              <w:t>(j)</w:t>
            </w:r>
            <w:r>
              <w:rPr>
                <w:spacing w:val="-3"/>
              </w:rPr>
              <w:tab/>
            </w:r>
            <w:r>
              <w:rPr>
                <w:b/>
                <w:spacing w:val="-3"/>
              </w:rPr>
              <w:t xml:space="preserve">Trabajos por día </w:t>
            </w:r>
            <w:r>
              <w:rPr>
                <w:spacing w:val="-3"/>
              </w:rPr>
              <w:t>significa una variedad de trabajos que se pagan en base al tiempo utilizado por los empleados y equipos del Contratista, en adición  a los pagos por concepto de los materiales y planta conexos.</w:t>
            </w:r>
          </w:p>
          <w:p w:rsidR="003F79AA" w:rsidRDefault="003F79AA" w:rsidP="003F79AA">
            <w:pPr>
              <w:keepNext/>
              <w:keepLines/>
              <w:spacing w:after="200"/>
              <w:ind w:left="1152" w:hanging="540"/>
              <w:jc w:val="both"/>
              <w:rPr>
                <w:spacing w:val="-3"/>
              </w:rPr>
            </w:pPr>
            <w:r>
              <w:rPr>
                <w:spacing w:val="-3"/>
              </w:rPr>
              <w:t>(k)</w:t>
            </w:r>
            <w:r>
              <w:rPr>
                <w:spacing w:val="-3"/>
              </w:rPr>
              <w:tab/>
            </w:r>
            <w:r>
              <w:rPr>
                <w:b/>
                <w:bCs/>
                <w:spacing w:val="-3"/>
              </w:rPr>
              <w:t xml:space="preserve">Defecto </w:t>
            </w:r>
            <w:r>
              <w:rPr>
                <w:spacing w:val="-3"/>
              </w:rPr>
              <w:t xml:space="preserve">es cualquier parte de las Obras que no haya sido </w:t>
            </w:r>
            <w:r>
              <w:rPr>
                <w:spacing w:val="-3"/>
              </w:rPr>
              <w:lastRenderedPageBreak/>
              <w:t>terminada conforme al Contrato.</w:t>
            </w:r>
          </w:p>
          <w:p w:rsidR="003F79AA" w:rsidRDefault="003F79AA" w:rsidP="003F79AA">
            <w:pPr>
              <w:keepNext/>
              <w:keepLines/>
              <w:spacing w:after="200"/>
              <w:ind w:left="1152" w:hanging="540"/>
              <w:jc w:val="both"/>
              <w:rPr>
                <w:spacing w:val="-3"/>
              </w:rPr>
            </w:pPr>
            <w:r>
              <w:t>(l)</w:t>
            </w:r>
            <w:r>
              <w:tab/>
            </w:r>
            <w:r>
              <w:rPr>
                <w:spacing w:val="-3"/>
              </w:rPr>
              <w:t>El</w:t>
            </w:r>
            <w:r>
              <w:rPr>
                <w:b/>
                <w:spacing w:val="-3"/>
              </w:rPr>
              <w:t xml:space="preserve"> Certificado de Responsabilidad por Defectos</w:t>
            </w:r>
            <w:r>
              <w:rPr>
                <w:spacing w:val="-3"/>
              </w:rPr>
              <w:t xml:space="preserve"> es el certificado emitido por el </w:t>
            </w:r>
            <w:r w:rsidR="003052E6">
              <w:rPr>
                <w:spacing w:val="-3"/>
              </w:rPr>
              <w:t>Director</w:t>
            </w:r>
            <w:r>
              <w:rPr>
                <w:spacing w:val="-3"/>
              </w:rPr>
              <w:t xml:space="preserve"> de Obras una vez que el Contratista ha corregido los defectos.</w:t>
            </w:r>
          </w:p>
          <w:p w:rsidR="003F79AA" w:rsidRDefault="003F79AA" w:rsidP="003F79AA">
            <w:pPr>
              <w:keepNext/>
              <w:keepLines/>
              <w:spacing w:after="200"/>
              <w:ind w:left="1152" w:hanging="540"/>
              <w:jc w:val="both"/>
              <w:rPr>
                <w:spacing w:val="-3"/>
              </w:rPr>
            </w:pPr>
            <w:r>
              <w:t>(m)</w:t>
            </w:r>
            <w:r>
              <w:tab/>
            </w:r>
            <w:r>
              <w:rPr>
                <w:spacing w:val="-3"/>
              </w:rPr>
              <w:t>El</w:t>
            </w:r>
            <w:r>
              <w:rPr>
                <w:b/>
                <w:spacing w:val="-3"/>
              </w:rPr>
              <w:t xml:space="preserve"> Período de Responsabilidad por Defectos</w:t>
            </w:r>
            <w:r>
              <w:rPr>
                <w:spacing w:val="-3"/>
              </w:rPr>
              <w:t xml:space="preserve"> es el período </w:t>
            </w:r>
            <w:r>
              <w:rPr>
                <w:b/>
                <w:bCs/>
                <w:spacing w:val="-3"/>
              </w:rPr>
              <w:t xml:space="preserve">estipulado en la </w:t>
            </w:r>
            <w:proofErr w:type="spellStart"/>
            <w:r>
              <w:rPr>
                <w:b/>
                <w:bCs/>
                <w:spacing w:val="-3"/>
              </w:rPr>
              <w:t>Subcláusula</w:t>
            </w:r>
            <w:proofErr w:type="spellEnd"/>
            <w:r>
              <w:rPr>
                <w:b/>
                <w:bCs/>
                <w:spacing w:val="-3"/>
              </w:rPr>
              <w:t xml:space="preserve"> 35.1 de las CEC</w:t>
            </w:r>
            <w:r>
              <w:rPr>
                <w:spacing w:val="-3"/>
              </w:rPr>
              <w:t xml:space="preserve">  y calculado a partir de la fecha de terminación.</w:t>
            </w:r>
          </w:p>
          <w:p w:rsidR="003F79AA" w:rsidRDefault="003F79AA" w:rsidP="003F79AA">
            <w:pPr>
              <w:keepNext/>
              <w:keepLines/>
              <w:spacing w:after="200"/>
              <w:ind w:left="1152" w:hanging="540"/>
              <w:jc w:val="both"/>
              <w:rPr>
                <w:spacing w:val="-3"/>
              </w:rPr>
            </w:pPr>
            <w:r>
              <w:t>(n)</w:t>
            </w:r>
            <w:r>
              <w:tab/>
            </w:r>
            <w:r>
              <w:rPr>
                <w:spacing w:val="-3"/>
              </w:rPr>
              <w:t>Los</w:t>
            </w:r>
            <w:r>
              <w:rPr>
                <w:b/>
                <w:spacing w:val="-3"/>
              </w:rPr>
              <w:t xml:space="preserve"> Planos </w:t>
            </w:r>
            <w:r>
              <w:rPr>
                <w:spacing w:val="-3"/>
              </w:rPr>
              <w:t xml:space="preserve">incluye los cálculos y otra información proporcionada o aprobada por el </w:t>
            </w:r>
            <w:r w:rsidR="003052E6">
              <w:rPr>
                <w:spacing w:val="-3"/>
              </w:rPr>
              <w:t>Director</w:t>
            </w:r>
            <w:r>
              <w:rPr>
                <w:spacing w:val="-3"/>
              </w:rPr>
              <w:t xml:space="preserve"> de Obras para la ejecución del Contrato.</w:t>
            </w:r>
          </w:p>
          <w:p w:rsidR="003F79AA" w:rsidRDefault="003F79AA" w:rsidP="003F79AA">
            <w:pPr>
              <w:keepNext/>
              <w:keepLines/>
              <w:spacing w:after="200"/>
              <w:ind w:left="1152" w:hanging="540"/>
              <w:jc w:val="both"/>
              <w:rPr>
                <w:spacing w:val="-3"/>
              </w:rPr>
            </w:pPr>
            <w:r>
              <w:rPr>
                <w:spacing w:val="-3"/>
              </w:rPr>
              <w:t>(o)</w:t>
            </w:r>
            <w:r>
              <w:rPr>
                <w:spacing w:val="-3"/>
              </w:rPr>
              <w:tab/>
              <w:t xml:space="preserve">El </w:t>
            </w:r>
            <w:r>
              <w:rPr>
                <w:b/>
                <w:spacing w:val="-3"/>
              </w:rPr>
              <w:t>Contratante</w:t>
            </w:r>
            <w:r>
              <w:rPr>
                <w:spacing w:val="-3"/>
              </w:rPr>
              <w:t xml:space="preserve"> es la parte que contrata con el Contratista para la ejecución de las Obras, según se</w:t>
            </w:r>
            <w:r>
              <w:rPr>
                <w:b/>
                <w:bCs/>
                <w:spacing w:val="-3"/>
              </w:rPr>
              <w:t xml:space="preserve"> estipula en las CEC</w:t>
            </w:r>
            <w:r>
              <w:rPr>
                <w:spacing w:val="-3"/>
              </w:rPr>
              <w:t>.</w:t>
            </w:r>
          </w:p>
          <w:p w:rsidR="003F79AA" w:rsidRDefault="003F79AA" w:rsidP="003F79AA">
            <w:pPr>
              <w:keepNext/>
              <w:keepLines/>
              <w:spacing w:after="200"/>
              <w:ind w:left="1152" w:hanging="540"/>
              <w:jc w:val="both"/>
              <w:rPr>
                <w:spacing w:val="-3"/>
              </w:rPr>
            </w:pPr>
            <w:r>
              <w:rPr>
                <w:spacing w:val="-3"/>
              </w:rPr>
              <w:t>(p)</w:t>
            </w:r>
            <w:r>
              <w:rPr>
                <w:spacing w:val="-3"/>
              </w:rPr>
              <w:tab/>
            </w:r>
            <w:r>
              <w:rPr>
                <w:b/>
                <w:spacing w:val="-3"/>
              </w:rPr>
              <w:t>Equipos</w:t>
            </w:r>
            <w:r>
              <w:rPr>
                <w:spacing w:val="-3"/>
              </w:rPr>
              <w:t xml:space="preserve"> es la maquinaria y los vehículos del Contratista que han sido trasladados transitoriamente  al Sitio de las Obras para la construcción de las Obras.</w:t>
            </w:r>
          </w:p>
          <w:p w:rsidR="003F79AA" w:rsidRDefault="003F79AA" w:rsidP="003F79AA">
            <w:pPr>
              <w:keepNext/>
              <w:keepLines/>
              <w:spacing w:after="200"/>
              <w:ind w:left="1152" w:hanging="540"/>
              <w:jc w:val="both"/>
              <w:rPr>
                <w:spacing w:val="-3"/>
              </w:rPr>
            </w:pPr>
            <w:r>
              <w:rPr>
                <w:spacing w:val="-3"/>
              </w:rPr>
              <w:t>(q)</w:t>
            </w:r>
            <w:r>
              <w:rPr>
                <w:spacing w:val="-3"/>
              </w:rPr>
              <w:tab/>
              <w:t>El</w:t>
            </w:r>
            <w:r>
              <w:rPr>
                <w:b/>
                <w:spacing w:val="-3"/>
              </w:rPr>
              <w:t xml:space="preserve"> Precio Inicial del Contrato</w:t>
            </w:r>
            <w:r>
              <w:rPr>
                <w:spacing w:val="-3"/>
              </w:rPr>
              <w:t xml:space="preserve"> es el Precio del Contrato indicado en la Carta de Aceptación del Contratante.</w:t>
            </w:r>
          </w:p>
          <w:p w:rsidR="003F79AA" w:rsidRDefault="003F79AA" w:rsidP="003F79AA">
            <w:pPr>
              <w:keepNext/>
              <w:keepLines/>
              <w:spacing w:after="200"/>
              <w:ind w:left="1152" w:hanging="540"/>
              <w:jc w:val="both"/>
              <w:rPr>
                <w:spacing w:val="-3"/>
              </w:rPr>
            </w:pPr>
            <w:r>
              <w:rPr>
                <w:spacing w:val="-3"/>
              </w:rPr>
              <w:t>(r)</w:t>
            </w:r>
            <w:r>
              <w:rPr>
                <w:spacing w:val="-3"/>
              </w:rPr>
              <w:tab/>
              <w:t>La</w:t>
            </w:r>
            <w:r>
              <w:rPr>
                <w:b/>
                <w:spacing w:val="-3"/>
              </w:rPr>
              <w:t xml:space="preserve"> Fecha Prevista de Terminación</w:t>
            </w:r>
            <w:r>
              <w:rPr>
                <w:spacing w:val="-3"/>
              </w:rPr>
              <w:t xml:space="preserve"> de las Obras es la fecha en que se prevé que el Contratista deba terminar las Obras y que</w:t>
            </w:r>
            <w:r>
              <w:rPr>
                <w:b/>
                <w:bCs/>
                <w:spacing w:val="-3"/>
              </w:rPr>
              <w:t xml:space="preserve"> se especifica en las CEC</w:t>
            </w:r>
            <w:r>
              <w:rPr>
                <w:spacing w:val="-3"/>
              </w:rPr>
              <w:t xml:space="preserve">.  Esta fecha podrá ser modificada únicamente por el </w:t>
            </w:r>
            <w:r w:rsidR="003052E6">
              <w:rPr>
                <w:spacing w:val="-3"/>
              </w:rPr>
              <w:t>Director</w:t>
            </w:r>
            <w:r>
              <w:rPr>
                <w:spacing w:val="-3"/>
              </w:rPr>
              <w:t xml:space="preserve"> de Obras mediante una prórroga del plazo o una orden de acelerar los trabajos.</w:t>
            </w:r>
          </w:p>
          <w:p w:rsidR="003F79AA" w:rsidRDefault="003F79AA" w:rsidP="003F79AA">
            <w:pPr>
              <w:keepNext/>
              <w:keepLines/>
              <w:spacing w:after="200"/>
              <w:ind w:left="1152" w:hanging="540"/>
              <w:jc w:val="both"/>
              <w:rPr>
                <w:spacing w:val="-3"/>
              </w:rPr>
            </w:pPr>
            <w:r>
              <w:t>(s)</w:t>
            </w:r>
            <w:r>
              <w:tab/>
            </w:r>
            <w:r>
              <w:rPr>
                <w:b/>
                <w:spacing w:val="-3"/>
              </w:rPr>
              <w:t>Materiales</w:t>
            </w:r>
            <w:r>
              <w:rPr>
                <w:spacing w:val="-3"/>
              </w:rPr>
              <w:t xml:space="preserve"> son todos los suministros, inclusive bienes fungibles, utilizados por el Contratista para ser incorporados en las Obras.</w:t>
            </w:r>
          </w:p>
          <w:p w:rsidR="003F79AA" w:rsidRDefault="003F79AA" w:rsidP="003F79AA">
            <w:pPr>
              <w:keepNext/>
              <w:keepLines/>
              <w:spacing w:after="200"/>
              <w:ind w:left="1152" w:hanging="540"/>
              <w:jc w:val="both"/>
              <w:rPr>
                <w:spacing w:val="-3"/>
              </w:rPr>
            </w:pPr>
            <w:r>
              <w:t>(t)</w:t>
            </w:r>
            <w:r>
              <w:tab/>
            </w:r>
            <w:r>
              <w:rPr>
                <w:b/>
                <w:spacing w:val="-3"/>
              </w:rPr>
              <w:t>Planta</w:t>
            </w:r>
            <w:r>
              <w:rPr>
                <w:spacing w:val="-3"/>
              </w:rPr>
              <w:t xml:space="preserve"> es cualquiera parte integral de las Obras que tenga una función mecánica, eléctrica, química o biológica.</w:t>
            </w:r>
          </w:p>
          <w:p w:rsidR="003F79AA" w:rsidRDefault="003F79AA" w:rsidP="003F79AA">
            <w:pPr>
              <w:keepNext/>
              <w:keepLines/>
              <w:spacing w:after="200"/>
              <w:ind w:left="1152" w:hanging="540"/>
              <w:jc w:val="both"/>
              <w:rPr>
                <w:spacing w:val="-3"/>
              </w:rPr>
            </w:pPr>
            <w:r>
              <w:t>(u)</w:t>
            </w:r>
            <w:r>
              <w:tab/>
            </w:r>
            <w:r w:rsidRPr="002E47C8">
              <w:rPr>
                <w:spacing w:val="-3"/>
              </w:rPr>
              <w:t>El</w:t>
            </w:r>
            <w:r w:rsidR="00753A77">
              <w:rPr>
                <w:spacing w:val="-3"/>
              </w:rPr>
              <w:t xml:space="preserve"> </w:t>
            </w:r>
            <w:r w:rsidR="005D7524" w:rsidRPr="002E47C8">
              <w:rPr>
                <w:b/>
                <w:spacing w:val="-3"/>
              </w:rPr>
              <w:t>Director</w:t>
            </w:r>
            <w:r w:rsidRPr="002E47C8">
              <w:rPr>
                <w:b/>
                <w:spacing w:val="-3"/>
              </w:rPr>
              <w:t xml:space="preserve"> de Obras</w:t>
            </w:r>
            <w:r w:rsidR="005D7524" w:rsidRPr="00B752CE">
              <w:t>es la persona física o moral que, por su competencia técnica, ha sido encargada por el Contratante para supervisar la ejecución de las obras, y será la única autorizada para representarla en el otorgamiento de instrucciones por escrito al Contratista y en la aprobación de la certificación de los pagos</w:t>
            </w:r>
            <w:r w:rsidRPr="002E47C8">
              <w:rPr>
                <w:spacing w:val="-3"/>
              </w:rPr>
              <w:t>, responsable de supervisar la ejecución de las Obras y de administrar el Contrato.</w:t>
            </w:r>
          </w:p>
          <w:p w:rsidR="003F79AA" w:rsidRDefault="003F79AA" w:rsidP="003F79AA">
            <w:pPr>
              <w:keepNext/>
              <w:keepLines/>
              <w:spacing w:after="200"/>
              <w:ind w:left="1152" w:hanging="540"/>
              <w:jc w:val="both"/>
            </w:pPr>
            <w:r>
              <w:t>(v)</w:t>
            </w:r>
            <w:r>
              <w:tab/>
            </w:r>
            <w:r>
              <w:rPr>
                <w:b/>
                <w:bCs/>
              </w:rPr>
              <w:t xml:space="preserve">CEC </w:t>
            </w:r>
            <w:r>
              <w:t>significa las Condiciones Especiales del Contrato.</w:t>
            </w:r>
          </w:p>
          <w:p w:rsidR="003F79AA" w:rsidRDefault="003F79AA" w:rsidP="003F79AA">
            <w:pPr>
              <w:keepNext/>
              <w:keepLines/>
              <w:spacing w:after="200"/>
              <w:ind w:left="1152" w:hanging="540"/>
              <w:jc w:val="both"/>
              <w:rPr>
                <w:b/>
                <w:bCs/>
                <w:spacing w:val="-3"/>
              </w:rPr>
            </w:pPr>
            <w:r>
              <w:t>(w)</w:t>
            </w:r>
            <w:r>
              <w:tab/>
            </w:r>
            <w:r>
              <w:rPr>
                <w:spacing w:val="-3"/>
              </w:rPr>
              <w:t xml:space="preserve">El </w:t>
            </w:r>
            <w:r>
              <w:rPr>
                <w:b/>
                <w:spacing w:val="-3"/>
              </w:rPr>
              <w:t>Sitio de las Obras</w:t>
            </w:r>
            <w:r>
              <w:rPr>
                <w:spacing w:val="-3"/>
              </w:rPr>
              <w:t xml:space="preserve"> es el sitio </w:t>
            </w:r>
            <w:r>
              <w:rPr>
                <w:b/>
                <w:bCs/>
                <w:spacing w:val="-3"/>
              </w:rPr>
              <w:t>definido como tal en las CEC.</w:t>
            </w:r>
          </w:p>
          <w:p w:rsidR="003F79AA" w:rsidRDefault="003F79AA" w:rsidP="003F79AA">
            <w:pPr>
              <w:keepNext/>
              <w:keepLines/>
              <w:spacing w:after="200"/>
              <w:ind w:left="1152" w:hanging="540"/>
              <w:jc w:val="both"/>
              <w:rPr>
                <w:spacing w:val="-3"/>
              </w:rPr>
            </w:pPr>
            <w:r>
              <w:lastRenderedPageBreak/>
              <w:t>(x)</w:t>
            </w:r>
            <w:r>
              <w:tab/>
            </w:r>
            <w:r>
              <w:rPr>
                <w:spacing w:val="-3"/>
              </w:rPr>
              <w:t xml:space="preserve">Los </w:t>
            </w:r>
            <w:r>
              <w:rPr>
                <w:b/>
                <w:spacing w:val="-3"/>
              </w:rPr>
              <w:t>Informes de Investigación  del Sitio de las Obras,</w:t>
            </w:r>
            <w:r>
              <w:rPr>
                <w:spacing w:val="-3"/>
              </w:rPr>
              <w:t xml:space="preserve"> incluidos en los documentos de licitación, son informes de tipo interpretativo, basados en hechos, y que se refieren a las condiciones de la superficie y en el subsuelo del Sitio de las Obras.</w:t>
            </w:r>
          </w:p>
          <w:p w:rsidR="003F79AA" w:rsidRDefault="003F79AA" w:rsidP="003F79AA">
            <w:pPr>
              <w:suppressAutoHyphens/>
              <w:spacing w:after="200"/>
              <w:ind w:left="1152" w:hanging="540"/>
              <w:jc w:val="both"/>
              <w:rPr>
                <w:spacing w:val="-3"/>
              </w:rPr>
            </w:pPr>
            <w:r>
              <w:t>(y)</w:t>
            </w:r>
            <w:r>
              <w:tab/>
            </w:r>
            <w:r>
              <w:rPr>
                <w:b/>
                <w:spacing w:val="-3"/>
              </w:rPr>
              <w:t>Especificaciones</w:t>
            </w:r>
            <w:r>
              <w:rPr>
                <w:spacing w:val="-3"/>
              </w:rPr>
              <w:t xml:space="preserve"> significa las especificaciones de las Obras incluidas en el Contrato y cualquier modificación o adición hecha o aprobada por el </w:t>
            </w:r>
            <w:r w:rsidR="003052E6">
              <w:rPr>
                <w:spacing w:val="-3"/>
              </w:rPr>
              <w:t>Director</w:t>
            </w:r>
            <w:r>
              <w:rPr>
                <w:spacing w:val="-3"/>
              </w:rPr>
              <w:t xml:space="preserve"> de Obras.</w:t>
            </w:r>
          </w:p>
          <w:p w:rsidR="003F79AA" w:rsidRDefault="003F79AA" w:rsidP="003F79AA">
            <w:pPr>
              <w:keepNext/>
              <w:keepLines/>
              <w:spacing w:after="200"/>
              <w:ind w:left="1152" w:hanging="540"/>
              <w:jc w:val="both"/>
              <w:rPr>
                <w:spacing w:val="-3"/>
              </w:rPr>
            </w:pPr>
            <w:r>
              <w:t>(z)</w:t>
            </w:r>
            <w:r>
              <w:tab/>
            </w:r>
            <w:r>
              <w:rPr>
                <w:spacing w:val="-3"/>
              </w:rPr>
              <w:t>La</w:t>
            </w:r>
            <w:r>
              <w:rPr>
                <w:b/>
                <w:spacing w:val="-3"/>
              </w:rPr>
              <w:t xml:space="preserve"> Fecha de Inicio </w:t>
            </w:r>
            <w:r>
              <w:rPr>
                <w:spacing w:val="-3"/>
              </w:rPr>
              <w:t xml:space="preserve">es la fecha más tardía en la que el Contratista deberá empezar la ejecución de las Obras y que está </w:t>
            </w:r>
            <w:r>
              <w:rPr>
                <w:b/>
                <w:bCs/>
                <w:spacing w:val="-3"/>
              </w:rPr>
              <w:t>estipulada en las CEC</w:t>
            </w:r>
            <w:r>
              <w:rPr>
                <w:spacing w:val="-3"/>
              </w:rPr>
              <w:t>.  No coincide necesariamente con ninguna de las fechas de toma de posesión del Sitio de las Obras.</w:t>
            </w:r>
          </w:p>
          <w:p w:rsidR="003F79AA" w:rsidRDefault="003F79AA" w:rsidP="003F79AA">
            <w:pPr>
              <w:keepNext/>
              <w:keepLines/>
              <w:spacing w:after="200"/>
              <w:ind w:left="1332" w:hanging="720"/>
              <w:jc w:val="both"/>
              <w:rPr>
                <w:spacing w:val="-3"/>
              </w:rPr>
            </w:pPr>
            <w:r>
              <w:t>(</w:t>
            </w:r>
            <w:proofErr w:type="spellStart"/>
            <w:r>
              <w:t>aa</w:t>
            </w:r>
            <w:proofErr w:type="spellEnd"/>
            <w:r>
              <w:t>)</w:t>
            </w:r>
            <w:r>
              <w:tab/>
            </w:r>
            <w:r>
              <w:rPr>
                <w:b/>
                <w:spacing w:val="-3"/>
              </w:rPr>
              <w:t>Subcontratista</w:t>
            </w:r>
            <w:r>
              <w:rPr>
                <w:spacing w:val="-3"/>
              </w:rPr>
              <w:t xml:space="preserve"> es una persona natural o jurídica, contratada por el Contratista para realizar una parte de los trabajos del Contrato, y que incluye trabajos en el Sitio de las Obras.</w:t>
            </w:r>
          </w:p>
          <w:p w:rsidR="003F79AA" w:rsidRDefault="003F79AA" w:rsidP="003F79AA">
            <w:pPr>
              <w:keepNext/>
              <w:keepLines/>
              <w:spacing w:after="200"/>
              <w:ind w:left="1332" w:hanging="720"/>
              <w:jc w:val="both"/>
              <w:rPr>
                <w:spacing w:val="-3"/>
              </w:rPr>
            </w:pPr>
            <w:r>
              <w:t>(</w:t>
            </w:r>
            <w:proofErr w:type="spellStart"/>
            <w:r>
              <w:t>bb</w:t>
            </w:r>
            <w:proofErr w:type="spellEnd"/>
            <w:r>
              <w:t>)</w:t>
            </w:r>
            <w:r>
              <w:tab/>
            </w:r>
            <w:r>
              <w:rPr>
                <w:b/>
                <w:spacing w:val="-3"/>
              </w:rPr>
              <w:t>Obras Provisionales</w:t>
            </w:r>
            <w:r>
              <w:rPr>
                <w:spacing w:val="-3"/>
              </w:rPr>
              <w:t xml:space="preserve"> son las obras que el Contratista debe diseñar, construir, instalar y retirar, y que son necesarias para la construcción o instalación de las Obras.</w:t>
            </w:r>
          </w:p>
          <w:p w:rsidR="003F79AA" w:rsidRDefault="003F79AA" w:rsidP="003F79AA">
            <w:pPr>
              <w:keepNext/>
              <w:keepLines/>
              <w:spacing w:after="200"/>
              <w:ind w:left="1332" w:hanging="720"/>
              <w:jc w:val="both"/>
              <w:rPr>
                <w:spacing w:val="-3"/>
              </w:rPr>
            </w:pPr>
            <w:r>
              <w:t>(cc)</w:t>
            </w:r>
            <w:r>
              <w:tab/>
              <w:t xml:space="preserve">Una </w:t>
            </w:r>
            <w:r>
              <w:rPr>
                <w:b/>
                <w:spacing w:val="-3"/>
              </w:rPr>
              <w:t>Variación</w:t>
            </w:r>
            <w:r>
              <w:rPr>
                <w:spacing w:val="-3"/>
              </w:rPr>
              <w:t xml:space="preserve"> es una instrucción impartida por el </w:t>
            </w:r>
            <w:r w:rsidR="003052E6">
              <w:rPr>
                <w:spacing w:val="-3"/>
              </w:rPr>
              <w:t>Director</w:t>
            </w:r>
            <w:r>
              <w:rPr>
                <w:spacing w:val="-3"/>
              </w:rPr>
              <w:t xml:space="preserve"> de Obras que modifica las Obras.</w:t>
            </w:r>
          </w:p>
          <w:p w:rsidR="003F79AA" w:rsidRDefault="003F79AA" w:rsidP="003F79AA">
            <w:pPr>
              <w:keepNext/>
              <w:keepLines/>
              <w:spacing w:after="200"/>
              <w:ind w:left="1332" w:hanging="720"/>
              <w:jc w:val="both"/>
            </w:pPr>
            <w:r>
              <w:t>(</w:t>
            </w:r>
            <w:proofErr w:type="spellStart"/>
            <w:proofErr w:type="gramStart"/>
            <w:r>
              <w:t>dd</w:t>
            </w:r>
            <w:proofErr w:type="spellEnd"/>
            <w:proofErr w:type="gramEnd"/>
            <w:r>
              <w:t>)</w:t>
            </w:r>
            <w:r>
              <w:tab/>
              <w:t xml:space="preserve">Las </w:t>
            </w:r>
            <w:r>
              <w:rPr>
                <w:b/>
                <w:spacing w:val="-3"/>
              </w:rPr>
              <w:t>Obras</w:t>
            </w:r>
            <w:r>
              <w:rPr>
                <w:spacing w:val="-3"/>
              </w:rPr>
              <w:t xml:space="preserve"> es todo aquello que el Contrato exige al Contratista construir, instalar y entregar al Contratante como</w:t>
            </w:r>
            <w:r>
              <w:rPr>
                <w:b/>
                <w:bCs/>
                <w:spacing w:val="-3"/>
              </w:rPr>
              <w:t xml:space="preserve"> se define en </w:t>
            </w:r>
            <w:proofErr w:type="spellStart"/>
            <w:r>
              <w:rPr>
                <w:b/>
                <w:bCs/>
                <w:spacing w:val="-3"/>
              </w:rPr>
              <w:t>lasCEC</w:t>
            </w:r>
            <w:proofErr w:type="spellEnd"/>
            <w:r>
              <w:rPr>
                <w:spacing w:val="-3"/>
              </w:rPr>
              <w:t>.</w:t>
            </w:r>
          </w:p>
          <w:p w:rsidR="003F79AA" w:rsidRDefault="003F79AA" w:rsidP="003F79AA">
            <w:pPr>
              <w:keepNext/>
              <w:keepLines/>
              <w:spacing w:after="200"/>
              <w:ind w:hanging="612"/>
              <w:jc w:val="both"/>
            </w:pPr>
          </w:p>
        </w:tc>
      </w:tr>
      <w:tr w:rsidR="003F79AA">
        <w:tc>
          <w:tcPr>
            <w:tcW w:w="2448" w:type="dxa"/>
          </w:tcPr>
          <w:p w:rsidR="003F79AA" w:rsidRPr="002E47C8" w:rsidRDefault="003F79AA" w:rsidP="003F79AA">
            <w:pPr>
              <w:pStyle w:val="SectionVHeading3"/>
            </w:pPr>
            <w:bookmarkStart w:id="63" w:name="_Toc325643133"/>
            <w:r w:rsidRPr="002E47C8">
              <w:lastRenderedPageBreak/>
              <w:t xml:space="preserve">2. </w:t>
            </w:r>
            <w:r w:rsidRPr="002E47C8">
              <w:tab/>
              <w:t>Interpretación</w:t>
            </w:r>
            <w:bookmarkEnd w:id="63"/>
          </w:p>
        </w:tc>
        <w:tc>
          <w:tcPr>
            <w:tcW w:w="7200" w:type="dxa"/>
          </w:tcPr>
          <w:p w:rsidR="003F79AA" w:rsidRPr="002E47C8" w:rsidRDefault="003F79AA" w:rsidP="003F79AA">
            <w:pPr>
              <w:spacing w:after="200"/>
              <w:ind w:left="612" w:hanging="612"/>
              <w:jc w:val="both"/>
            </w:pPr>
            <w:r w:rsidRPr="002E47C8">
              <w:t>2.1</w:t>
            </w:r>
            <w:r w:rsidRPr="002E47C8">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w:t>
            </w:r>
            <w:r w:rsidR="001520F7" w:rsidRPr="002E47C8">
              <w:t xml:space="preserve"> se las defina específicamente.</w:t>
            </w:r>
            <w:r w:rsidRPr="002E47C8">
              <w:t xml:space="preserve"> El </w:t>
            </w:r>
            <w:r w:rsidR="003052E6" w:rsidRPr="002E47C8">
              <w:t>Director</w:t>
            </w:r>
            <w:r w:rsidRPr="002E47C8">
              <w:t xml:space="preserve"> de Obras proporcionará aclaraciones a las consultas sobre estas CGC.</w:t>
            </w:r>
          </w:p>
          <w:p w:rsidR="003F79AA" w:rsidRPr="002E47C8" w:rsidRDefault="003F79AA" w:rsidP="003F79AA">
            <w:pPr>
              <w:spacing w:after="200"/>
              <w:ind w:left="612" w:hanging="612"/>
              <w:jc w:val="both"/>
              <w:rPr>
                <w:spacing w:val="-3"/>
              </w:rPr>
            </w:pPr>
            <w:r w:rsidRPr="002E47C8">
              <w:t>2.2</w:t>
            </w:r>
            <w:r w:rsidRPr="002E47C8">
              <w:tab/>
            </w:r>
            <w:r w:rsidRPr="002E47C8">
              <w:rPr>
                <w:b/>
                <w:spacing w:val="-3"/>
              </w:rPr>
              <w:t>Si</w:t>
            </w:r>
            <w:r w:rsidR="003043B7">
              <w:rPr>
                <w:b/>
                <w:spacing w:val="-3"/>
              </w:rPr>
              <w:t xml:space="preserve"> </w:t>
            </w:r>
            <w:r w:rsidRPr="002E47C8">
              <w:rPr>
                <w:b/>
                <w:bCs/>
                <w:spacing w:val="-3"/>
              </w:rPr>
              <w:t xml:space="preserve">las CEC estipulan </w:t>
            </w:r>
            <w:r w:rsidRPr="002E47C8">
              <w:rPr>
                <w:spacing w:val="-3"/>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rsidR="003F79AA" w:rsidRPr="002E47C8" w:rsidRDefault="003F79AA" w:rsidP="003F79AA">
            <w:pPr>
              <w:spacing w:after="200"/>
              <w:ind w:left="612" w:hanging="612"/>
            </w:pPr>
            <w:r w:rsidRPr="002E47C8">
              <w:t>2.3</w:t>
            </w:r>
            <w:r w:rsidRPr="002E47C8">
              <w:tab/>
              <w:t xml:space="preserve">Los documentos que constituyen el Contrato se interpretarán  en </w:t>
            </w:r>
            <w:r w:rsidRPr="002E47C8">
              <w:lastRenderedPageBreak/>
              <w:t>el siguiente orden de prioridad:</w:t>
            </w:r>
          </w:p>
          <w:p w:rsidR="003F79AA" w:rsidRPr="002E47C8" w:rsidRDefault="002E47C8" w:rsidP="00447908">
            <w:pPr>
              <w:numPr>
                <w:ilvl w:val="0"/>
                <w:numId w:val="9"/>
              </w:numPr>
              <w:suppressAutoHyphens/>
              <w:spacing w:after="140"/>
              <w:ind w:left="1339"/>
              <w:jc w:val="both"/>
              <w:rPr>
                <w:spacing w:val="-3"/>
              </w:rPr>
            </w:pPr>
            <w:r>
              <w:rPr>
                <w:spacing w:val="-3"/>
              </w:rPr>
              <w:t>Contrato</w:t>
            </w:r>
            <w:r w:rsidR="003F79AA" w:rsidRPr="002E47C8">
              <w:rPr>
                <w:spacing w:val="-3"/>
              </w:rPr>
              <w:t>,</w:t>
            </w:r>
          </w:p>
          <w:p w:rsidR="003F79AA" w:rsidRPr="002E47C8" w:rsidRDefault="003F79AA" w:rsidP="003F79AA">
            <w:pPr>
              <w:suppressAutoHyphens/>
              <w:spacing w:after="140"/>
              <w:ind w:left="1339" w:hanging="720"/>
              <w:jc w:val="both"/>
              <w:rPr>
                <w:spacing w:val="-3"/>
              </w:rPr>
            </w:pPr>
            <w:r w:rsidRPr="002E47C8">
              <w:rPr>
                <w:spacing w:val="-3"/>
              </w:rPr>
              <w:t>(b)</w:t>
            </w:r>
            <w:r w:rsidRPr="002E47C8">
              <w:rPr>
                <w:spacing w:val="-3"/>
              </w:rPr>
              <w:tab/>
              <w:t>Carta de Aceptación,</w:t>
            </w:r>
          </w:p>
          <w:p w:rsidR="003F79AA" w:rsidRPr="002E47C8" w:rsidRDefault="003F79AA" w:rsidP="003F79AA">
            <w:pPr>
              <w:suppressAutoHyphens/>
              <w:spacing w:after="140"/>
              <w:ind w:left="1339" w:hanging="720"/>
              <w:jc w:val="both"/>
              <w:rPr>
                <w:spacing w:val="-3"/>
              </w:rPr>
            </w:pPr>
            <w:r w:rsidRPr="002E47C8">
              <w:rPr>
                <w:spacing w:val="-3"/>
              </w:rPr>
              <w:t xml:space="preserve">(c) </w:t>
            </w:r>
            <w:r w:rsidRPr="002E47C8">
              <w:rPr>
                <w:spacing w:val="-3"/>
              </w:rPr>
              <w:tab/>
              <w:t>Oferta,</w:t>
            </w:r>
          </w:p>
          <w:p w:rsidR="003F79AA" w:rsidRPr="002E47C8" w:rsidRDefault="003F79AA" w:rsidP="003F79AA">
            <w:pPr>
              <w:suppressAutoHyphens/>
              <w:spacing w:after="140"/>
              <w:ind w:left="1339" w:hanging="720"/>
              <w:jc w:val="both"/>
              <w:rPr>
                <w:spacing w:val="-3"/>
              </w:rPr>
            </w:pPr>
            <w:r w:rsidRPr="002E47C8">
              <w:rPr>
                <w:spacing w:val="-3"/>
              </w:rPr>
              <w:t xml:space="preserve">(d) </w:t>
            </w:r>
            <w:r w:rsidRPr="002E47C8">
              <w:rPr>
                <w:spacing w:val="-3"/>
              </w:rPr>
              <w:tab/>
              <w:t>Condiciones Especiales del Contrato,</w:t>
            </w:r>
          </w:p>
          <w:p w:rsidR="003F79AA" w:rsidRPr="002E47C8" w:rsidRDefault="003F79AA" w:rsidP="003F79AA">
            <w:pPr>
              <w:suppressAutoHyphens/>
              <w:spacing w:after="140"/>
              <w:ind w:left="1339" w:hanging="720"/>
              <w:jc w:val="both"/>
              <w:rPr>
                <w:spacing w:val="-3"/>
              </w:rPr>
            </w:pPr>
            <w:r w:rsidRPr="002E47C8">
              <w:rPr>
                <w:spacing w:val="-3"/>
              </w:rPr>
              <w:t>(e)</w:t>
            </w:r>
            <w:r w:rsidRPr="002E47C8">
              <w:rPr>
                <w:spacing w:val="-3"/>
              </w:rPr>
              <w:tab/>
              <w:t>Condiciones Generales del Contrato,</w:t>
            </w:r>
          </w:p>
          <w:p w:rsidR="003F79AA" w:rsidRPr="002E47C8" w:rsidRDefault="003F79AA" w:rsidP="003F79AA">
            <w:pPr>
              <w:suppressAutoHyphens/>
              <w:spacing w:after="140"/>
              <w:ind w:left="1339" w:hanging="720"/>
              <w:jc w:val="both"/>
              <w:rPr>
                <w:spacing w:val="-3"/>
              </w:rPr>
            </w:pPr>
            <w:r w:rsidRPr="002E47C8">
              <w:rPr>
                <w:spacing w:val="-3"/>
              </w:rPr>
              <w:t xml:space="preserve">(f) </w:t>
            </w:r>
            <w:r w:rsidRPr="002E47C8">
              <w:rPr>
                <w:spacing w:val="-3"/>
              </w:rPr>
              <w:tab/>
              <w:t>Especificaciones,</w:t>
            </w:r>
          </w:p>
          <w:p w:rsidR="003F79AA" w:rsidRPr="002E47C8" w:rsidRDefault="003F79AA" w:rsidP="003F79AA">
            <w:pPr>
              <w:suppressAutoHyphens/>
              <w:spacing w:after="140"/>
              <w:ind w:left="1339" w:hanging="720"/>
              <w:jc w:val="both"/>
              <w:rPr>
                <w:spacing w:val="-3"/>
              </w:rPr>
            </w:pPr>
            <w:r w:rsidRPr="002E47C8">
              <w:rPr>
                <w:spacing w:val="-3"/>
              </w:rPr>
              <w:t xml:space="preserve">(g) </w:t>
            </w:r>
            <w:r w:rsidRPr="002E47C8">
              <w:rPr>
                <w:spacing w:val="-3"/>
              </w:rPr>
              <w:tab/>
              <w:t>Planos,</w:t>
            </w:r>
          </w:p>
          <w:p w:rsidR="003F79AA" w:rsidRPr="002E47C8" w:rsidRDefault="003F79AA" w:rsidP="003F79AA">
            <w:pPr>
              <w:suppressAutoHyphens/>
              <w:spacing w:after="140"/>
              <w:ind w:left="1339" w:hanging="720"/>
              <w:jc w:val="both"/>
              <w:rPr>
                <w:spacing w:val="-3"/>
              </w:rPr>
            </w:pPr>
            <w:r w:rsidRPr="002E47C8">
              <w:rPr>
                <w:spacing w:val="-3"/>
              </w:rPr>
              <w:t xml:space="preserve">(h) </w:t>
            </w:r>
            <w:r w:rsidRPr="002E47C8">
              <w:rPr>
                <w:spacing w:val="-3"/>
              </w:rPr>
              <w:tab/>
            </w:r>
            <w:r w:rsidR="006B39E3">
              <w:rPr>
                <w:spacing w:val="-3"/>
              </w:rPr>
              <w:t xml:space="preserve">Calendario de </w:t>
            </w:r>
            <w:proofErr w:type="spellStart"/>
            <w:r w:rsidR="006B39E3">
              <w:rPr>
                <w:spacing w:val="-3"/>
              </w:rPr>
              <w:t>Activiades</w:t>
            </w:r>
            <w:r w:rsidRPr="002E47C8">
              <w:rPr>
                <w:spacing w:val="-3"/>
              </w:rPr>
              <w:t>y</w:t>
            </w:r>
            <w:proofErr w:type="spellEnd"/>
            <w:r w:rsidR="006B39E3">
              <w:rPr>
                <w:spacing w:val="-3"/>
              </w:rPr>
              <w:t xml:space="preserve"> Lista de Cantidades</w:t>
            </w:r>
          </w:p>
          <w:p w:rsidR="003F79AA" w:rsidRDefault="003F79AA" w:rsidP="003F79AA">
            <w:pPr>
              <w:suppressAutoHyphens/>
              <w:spacing w:after="200"/>
              <w:ind w:left="1332" w:hanging="720"/>
              <w:jc w:val="both"/>
            </w:pPr>
            <w:r w:rsidRPr="002E47C8">
              <w:rPr>
                <w:spacing w:val="-3"/>
              </w:rPr>
              <w:t xml:space="preserve">(i) </w:t>
            </w:r>
            <w:r w:rsidRPr="002E47C8">
              <w:rPr>
                <w:spacing w:val="-3"/>
              </w:rPr>
              <w:tab/>
              <w:t xml:space="preserve">Cualquier otro documento </w:t>
            </w:r>
            <w:r w:rsidRPr="002E47C8">
              <w:rPr>
                <w:bCs/>
                <w:spacing w:val="-3"/>
              </w:rPr>
              <w:t>que</w:t>
            </w:r>
            <w:r w:rsidRPr="002E47C8">
              <w:rPr>
                <w:b/>
                <w:bCs/>
                <w:spacing w:val="-3"/>
              </w:rPr>
              <w:t xml:space="preserve"> en las </w:t>
            </w:r>
            <w:proofErr w:type="spellStart"/>
            <w:r w:rsidRPr="002E47C8">
              <w:rPr>
                <w:b/>
                <w:bCs/>
                <w:spacing w:val="-3"/>
              </w:rPr>
              <w:t>CECseespecifique</w:t>
            </w:r>
            <w:proofErr w:type="spellEnd"/>
            <w:r w:rsidRPr="002E47C8">
              <w:rPr>
                <w:spacing w:val="-3"/>
              </w:rPr>
              <w:t xml:space="preserve"> que forma parte integral del Contrato.</w:t>
            </w:r>
          </w:p>
        </w:tc>
      </w:tr>
      <w:tr w:rsidR="003F79AA">
        <w:tc>
          <w:tcPr>
            <w:tcW w:w="2448" w:type="dxa"/>
          </w:tcPr>
          <w:p w:rsidR="003F79AA" w:rsidRDefault="003F79AA" w:rsidP="003F79AA">
            <w:pPr>
              <w:pStyle w:val="SectionVHeading3"/>
            </w:pPr>
            <w:bookmarkStart w:id="64" w:name="_Toc325643134"/>
            <w:r>
              <w:lastRenderedPageBreak/>
              <w:t>3.</w:t>
            </w:r>
            <w:r>
              <w:tab/>
              <w:t>Idioma y Ley Aplicables</w:t>
            </w:r>
            <w:bookmarkEnd w:id="64"/>
          </w:p>
        </w:tc>
        <w:tc>
          <w:tcPr>
            <w:tcW w:w="7200" w:type="dxa"/>
          </w:tcPr>
          <w:p w:rsidR="003F79AA" w:rsidRDefault="003F79AA" w:rsidP="003F79AA">
            <w:pPr>
              <w:spacing w:after="200"/>
              <w:ind w:left="612" w:hanging="612"/>
            </w:pPr>
            <w:r>
              <w:t>3.1</w:t>
            </w:r>
            <w:r>
              <w:tab/>
              <w:t>El idioma del Contrato y la ley que lo regirá se estipulan en las CEC.</w:t>
            </w:r>
          </w:p>
        </w:tc>
      </w:tr>
      <w:tr w:rsidR="003F79AA">
        <w:tc>
          <w:tcPr>
            <w:tcW w:w="2448" w:type="dxa"/>
          </w:tcPr>
          <w:p w:rsidR="003F79AA" w:rsidRDefault="003F79AA" w:rsidP="003F79AA">
            <w:pPr>
              <w:pStyle w:val="SectionVHeading3"/>
            </w:pPr>
            <w:bookmarkStart w:id="65" w:name="_Toc325643135"/>
            <w:r>
              <w:t>4.</w:t>
            </w:r>
            <w:r>
              <w:tab/>
              <w:t xml:space="preserve">Decisiones del </w:t>
            </w:r>
            <w:r w:rsidR="003052E6">
              <w:t>Director</w:t>
            </w:r>
            <w:r>
              <w:t xml:space="preserve"> de Obras</w:t>
            </w:r>
            <w:bookmarkEnd w:id="65"/>
          </w:p>
        </w:tc>
        <w:tc>
          <w:tcPr>
            <w:tcW w:w="7200" w:type="dxa"/>
          </w:tcPr>
          <w:p w:rsidR="003F79AA" w:rsidRDefault="003F79AA" w:rsidP="003F79AA">
            <w:pPr>
              <w:spacing w:after="200"/>
              <w:ind w:left="612" w:hanging="612"/>
              <w:jc w:val="both"/>
              <w:rPr>
                <w:b/>
                <w:bCs/>
              </w:rPr>
            </w:pPr>
            <w:r>
              <w:t>4.1</w:t>
            </w:r>
            <w:r>
              <w:rPr>
                <w:b/>
                <w:bCs/>
              </w:rPr>
              <w:tab/>
            </w:r>
            <w:r w:rsidRPr="002E47C8">
              <w:t xml:space="preserve">Salvo cuando se especifique otra cosa, el </w:t>
            </w:r>
            <w:r w:rsidR="003052E6" w:rsidRPr="002E47C8">
              <w:t>Director</w:t>
            </w:r>
            <w:r w:rsidRPr="002E47C8">
              <w:t xml:space="preserve"> de Obras, en representación del Contratante, decidirá sobre cuestiones contractuales que se presenten entre el Contratante y el Contratista.</w:t>
            </w:r>
          </w:p>
        </w:tc>
      </w:tr>
      <w:tr w:rsidR="003F79AA">
        <w:tc>
          <w:tcPr>
            <w:tcW w:w="2448" w:type="dxa"/>
          </w:tcPr>
          <w:p w:rsidR="003F79AA" w:rsidRDefault="003F79AA" w:rsidP="003F79AA">
            <w:pPr>
              <w:pStyle w:val="SectionVHeading3"/>
            </w:pPr>
            <w:bookmarkStart w:id="66" w:name="_Toc325643136"/>
            <w:r>
              <w:t>5.</w:t>
            </w:r>
            <w:r>
              <w:tab/>
              <w:t>Delegación de funciones</w:t>
            </w:r>
            <w:bookmarkEnd w:id="66"/>
            <w:r>
              <w:tab/>
            </w:r>
          </w:p>
        </w:tc>
        <w:tc>
          <w:tcPr>
            <w:tcW w:w="7200" w:type="dxa"/>
          </w:tcPr>
          <w:p w:rsidR="003F79AA" w:rsidRDefault="003F79AA" w:rsidP="003F79AA">
            <w:pPr>
              <w:spacing w:after="200"/>
              <w:ind w:left="612" w:hanging="612"/>
              <w:jc w:val="both"/>
              <w:rPr>
                <w:b/>
                <w:bCs/>
              </w:rPr>
            </w:pPr>
            <w:r>
              <w:t>5.1</w:t>
            </w:r>
            <w:r>
              <w:rPr>
                <w:b/>
                <w:bCs/>
              </w:rPr>
              <w:tab/>
            </w:r>
            <w:r>
              <w:rPr>
                <w:spacing w:val="-3"/>
              </w:rPr>
              <w:t xml:space="preserve">El </w:t>
            </w:r>
            <w:r w:rsidR="003052E6">
              <w:rPr>
                <w:spacing w:val="-3"/>
              </w:rPr>
              <w:t>Director</w:t>
            </w:r>
            <w:r>
              <w:rPr>
                <w:spacing w:val="-3"/>
              </w:rPr>
              <w:t xml:space="preserv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3F79AA">
        <w:tc>
          <w:tcPr>
            <w:tcW w:w="2448" w:type="dxa"/>
          </w:tcPr>
          <w:p w:rsidR="003F79AA" w:rsidRDefault="003F79AA" w:rsidP="003F79AA">
            <w:pPr>
              <w:pStyle w:val="SectionVHeading3"/>
            </w:pPr>
            <w:bookmarkStart w:id="67" w:name="_Toc325643137"/>
            <w:r>
              <w:t>6.</w:t>
            </w:r>
            <w:r>
              <w:tab/>
              <w:t>Comunicaciones</w:t>
            </w:r>
            <w:bookmarkEnd w:id="67"/>
          </w:p>
        </w:tc>
        <w:tc>
          <w:tcPr>
            <w:tcW w:w="7200" w:type="dxa"/>
          </w:tcPr>
          <w:p w:rsidR="003F79AA" w:rsidRDefault="003F79AA" w:rsidP="003F79AA">
            <w:pPr>
              <w:suppressAutoHyphens/>
              <w:spacing w:after="200"/>
              <w:ind w:left="612" w:hanging="612"/>
              <w:jc w:val="both"/>
              <w:rPr>
                <w:b/>
                <w:bCs/>
              </w:rPr>
            </w:pPr>
            <w:r>
              <w:t>6.1</w:t>
            </w:r>
            <w:r>
              <w:rPr>
                <w:b/>
                <w:bCs/>
              </w:rPr>
              <w:tab/>
            </w:r>
            <w:r>
              <w:rPr>
                <w:spacing w:val="-3"/>
              </w:rPr>
              <w:t>Las comunicaciones cursadas entre las partes a las que se hace referencia en las Condiciones del Contrato sólo serán válidas cuando sean formalizadas por escrito.  Las notificaciones entrarán en vigor una vez que sean entregadas.</w:t>
            </w:r>
          </w:p>
        </w:tc>
      </w:tr>
      <w:tr w:rsidR="003F79AA">
        <w:tc>
          <w:tcPr>
            <w:tcW w:w="2448" w:type="dxa"/>
          </w:tcPr>
          <w:p w:rsidR="003F79AA" w:rsidRDefault="003F79AA" w:rsidP="003F79AA">
            <w:pPr>
              <w:pStyle w:val="SectionVHeading3"/>
            </w:pPr>
            <w:bookmarkStart w:id="68" w:name="_Toc325643138"/>
            <w:r>
              <w:t>7.</w:t>
            </w:r>
            <w:r>
              <w:tab/>
              <w:t>Subcontratos</w:t>
            </w:r>
            <w:bookmarkEnd w:id="68"/>
          </w:p>
        </w:tc>
        <w:tc>
          <w:tcPr>
            <w:tcW w:w="7200" w:type="dxa"/>
          </w:tcPr>
          <w:p w:rsidR="003F79AA" w:rsidRDefault="003F79AA" w:rsidP="003F79AA">
            <w:pPr>
              <w:suppressAutoHyphens/>
              <w:spacing w:after="200"/>
              <w:ind w:left="612" w:hanging="612"/>
              <w:jc w:val="both"/>
              <w:rPr>
                <w:spacing w:val="-3"/>
              </w:rPr>
            </w:pPr>
            <w:r>
              <w:rPr>
                <w:spacing w:val="-3"/>
              </w:rPr>
              <w:t>7.1</w:t>
            </w:r>
            <w:r>
              <w:rPr>
                <w:spacing w:val="-3"/>
              </w:rPr>
              <w:tab/>
              <w:t xml:space="preserve">El Contratista podrá subcontratar trabajos si cuenta con la aprobación del </w:t>
            </w:r>
            <w:r w:rsidR="003052E6">
              <w:rPr>
                <w:spacing w:val="-3"/>
              </w:rPr>
              <w:t>Director</w:t>
            </w:r>
            <w:r>
              <w:rPr>
                <w:spacing w:val="-3"/>
              </w:rPr>
              <w:t xml:space="preserve"> de Obras, pero no podrá ceder el Contrato sin la aprobación por escrito del Contratante.  La subcontratación no altera las obligaciones del Contratista.</w:t>
            </w:r>
          </w:p>
        </w:tc>
      </w:tr>
      <w:tr w:rsidR="003F79AA">
        <w:tc>
          <w:tcPr>
            <w:tcW w:w="2448" w:type="dxa"/>
          </w:tcPr>
          <w:p w:rsidR="003F79AA" w:rsidRDefault="003F79AA" w:rsidP="003F79AA">
            <w:pPr>
              <w:pStyle w:val="SectionVHeading3"/>
            </w:pPr>
            <w:bookmarkStart w:id="69" w:name="_Toc325643139"/>
            <w:r>
              <w:t>8.</w:t>
            </w:r>
            <w:r>
              <w:tab/>
              <w:t>Otros Contratistas</w:t>
            </w:r>
            <w:bookmarkEnd w:id="69"/>
          </w:p>
        </w:tc>
        <w:tc>
          <w:tcPr>
            <w:tcW w:w="7200" w:type="dxa"/>
          </w:tcPr>
          <w:p w:rsidR="003F79AA" w:rsidRDefault="003F79AA" w:rsidP="003F79AA">
            <w:pPr>
              <w:suppressAutoHyphens/>
              <w:spacing w:after="180"/>
              <w:ind w:left="619" w:hanging="619"/>
              <w:jc w:val="both"/>
              <w:rPr>
                <w:spacing w:val="-3"/>
              </w:rPr>
            </w:pPr>
            <w:r>
              <w:rPr>
                <w:spacing w:val="-3"/>
              </w:rPr>
              <w:t>8.1</w:t>
            </w:r>
            <w:r>
              <w:rPr>
                <w:spacing w:val="-3"/>
              </w:rPr>
              <w:tab/>
              <w:t xml:space="preserve">El Contratista deberá cooperar y compartir el Sitio de las Obras con otros contratistas, autoridades públicas, empresas de servicios públicos y el Contratante en las fechas señaladas en la Lista de Otros Contratistas </w:t>
            </w:r>
            <w:r>
              <w:rPr>
                <w:b/>
                <w:bCs/>
                <w:spacing w:val="-3"/>
              </w:rPr>
              <w:t>indicada en las CEC</w:t>
            </w:r>
            <w:r>
              <w:rPr>
                <w:spacing w:val="-3"/>
              </w:rPr>
              <w:t>.  El Contratista también deberá proporcionarles a éstos las instalaciones y servicios que se describen en dicha Lista.  El Contratante podrá modificar la Lista de Otros Contratistas y deberá notificar al respecto al Contratista.</w:t>
            </w:r>
          </w:p>
        </w:tc>
      </w:tr>
      <w:tr w:rsidR="003F79AA">
        <w:tc>
          <w:tcPr>
            <w:tcW w:w="2448" w:type="dxa"/>
          </w:tcPr>
          <w:p w:rsidR="003F79AA" w:rsidRDefault="003F79AA" w:rsidP="003F79AA">
            <w:pPr>
              <w:pStyle w:val="SectionVHeading3"/>
            </w:pPr>
            <w:bookmarkStart w:id="70" w:name="_Toc325643140"/>
            <w:r>
              <w:lastRenderedPageBreak/>
              <w:t>9.</w:t>
            </w:r>
            <w:r>
              <w:tab/>
              <w:t>Personal</w:t>
            </w:r>
            <w:bookmarkEnd w:id="70"/>
          </w:p>
        </w:tc>
        <w:tc>
          <w:tcPr>
            <w:tcW w:w="7200" w:type="dxa"/>
          </w:tcPr>
          <w:p w:rsidR="003F79AA" w:rsidRDefault="003F79AA" w:rsidP="003F79AA">
            <w:pPr>
              <w:suppressAutoHyphens/>
              <w:spacing w:after="180"/>
              <w:ind w:left="619" w:hanging="619"/>
              <w:jc w:val="both"/>
              <w:rPr>
                <w:spacing w:val="-3"/>
              </w:rPr>
            </w:pPr>
            <w:r>
              <w:rPr>
                <w:spacing w:val="-3"/>
              </w:rPr>
              <w:t>9.1</w:t>
            </w:r>
            <w:r>
              <w:rPr>
                <w:spacing w:val="-3"/>
              </w:rPr>
              <w:tab/>
              <w:t xml:space="preserve">El Contratista deberá emplear el personal clave enumerado en la Lista de Personal Clave, </w:t>
            </w:r>
            <w:r>
              <w:rPr>
                <w:bCs/>
                <w:spacing w:val="-3"/>
              </w:rPr>
              <w:t>de conformidad con</w:t>
            </w:r>
            <w:r w:rsidR="005771D8">
              <w:rPr>
                <w:bCs/>
                <w:spacing w:val="-3"/>
              </w:rPr>
              <w:t xml:space="preserve"> </w:t>
            </w:r>
            <w:r>
              <w:rPr>
                <w:bCs/>
                <w:spacing w:val="-3"/>
              </w:rPr>
              <w:t>lo</w:t>
            </w:r>
            <w:r w:rsidR="005771D8">
              <w:rPr>
                <w:bCs/>
                <w:spacing w:val="-3"/>
              </w:rPr>
              <w:t xml:space="preserve"> </w:t>
            </w:r>
            <w:r>
              <w:rPr>
                <w:b/>
                <w:bCs/>
                <w:spacing w:val="-3"/>
              </w:rPr>
              <w:t xml:space="preserve">indicado en las CEC, </w:t>
            </w:r>
            <w:r>
              <w:rPr>
                <w:spacing w:val="-3"/>
              </w:rPr>
              <w:t xml:space="preserve">para llevar a cabo las funciones especificadas en la Lista, u otro personal aprobado por el </w:t>
            </w:r>
            <w:r w:rsidR="003052E6">
              <w:rPr>
                <w:spacing w:val="-3"/>
              </w:rPr>
              <w:t>Director</w:t>
            </w:r>
            <w:r w:rsidR="001520F7">
              <w:rPr>
                <w:spacing w:val="-3"/>
              </w:rPr>
              <w:t xml:space="preserve"> de Obras.</w:t>
            </w:r>
            <w:r>
              <w:rPr>
                <w:spacing w:val="-3"/>
              </w:rPr>
              <w:t xml:space="preserve"> El </w:t>
            </w:r>
            <w:r w:rsidR="003052E6">
              <w:rPr>
                <w:spacing w:val="-3"/>
              </w:rPr>
              <w:t>Director</w:t>
            </w:r>
            <w:r>
              <w:rPr>
                <w:spacing w:val="-3"/>
              </w:rPr>
              <w:t xml:space="preserve"> de Obras aprobará cualquier reemplazo de personal clave solo si las calificaciones, habilidades, preparación, capacidad y experiencia del personal propuesto son iguales o superiores a las del personal que figura en la Lista.</w:t>
            </w:r>
          </w:p>
          <w:p w:rsidR="003F79AA" w:rsidRDefault="003F79AA" w:rsidP="003F79AA">
            <w:pPr>
              <w:suppressAutoHyphens/>
              <w:spacing w:after="180"/>
              <w:ind w:left="619" w:hanging="619"/>
              <w:jc w:val="both"/>
              <w:rPr>
                <w:spacing w:val="-3"/>
              </w:rPr>
            </w:pPr>
            <w:r>
              <w:rPr>
                <w:spacing w:val="-3"/>
              </w:rPr>
              <w:t>9.2</w:t>
            </w:r>
            <w:r>
              <w:rPr>
                <w:spacing w:val="-3"/>
              </w:rPr>
              <w:tab/>
              <w:t xml:space="preserve">Si el </w:t>
            </w:r>
            <w:r w:rsidR="003052E6">
              <w:rPr>
                <w:spacing w:val="-3"/>
              </w:rPr>
              <w:t>Director</w:t>
            </w:r>
            <w:r>
              <w:rPr>
                <w:spacing w:val="-3"/>
              </w:rPr>
              <w:t xml:space="preserv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3F79AA">
        <w:tc>
          <w:tcPr>
            <w:tcW w:w="2448" w:type="dxa"/>
          </w:tcPr>
          <w:p w:rsidR="003F79AA" w:rsidRDefault="003F79AA" w:rsidP="003F79AA">
            <w:pPr>
              <w:pStyle w:val="SectionVHeading3"/>
            </w:pPr>
            <w:bookmarkStart w:id="71" w:name="_Toc325643141"/>
            <w:r>
              <w:t>10.</w:t>
            </w:r>
            <w:r>
              <w:tab/>
              <w:t>Riesgos del Contratante y del Contratista</w:t>
            </w:r>
            <w:bookmarkEnd w:id="71"/>
          </w:p>
        </w:tc>
        <w:tc>
          <w:tcPr>
            <w:tcW w:w="7200" w:type="dxa"/>
          </w:tcPr>
          <w:p w:rsidR="003F79AA" w:rsidRDefault="003F79AA" w:rsidP="003F79AA">
            <w:pPr>
              <w:suppressAutoHyphens/>
              <w:spacing w:after="180"/>
              <w:ind w:left="619" w:hanging="619"/>
              <w:jc w:val="both"/>
              <w:rPr>
                <w:spacing w:val="-3"/>
              </w:rPr>
            </w:pPr>
            <w:r>
              <w:rPr>
                <w:spacing w:val="-3"/>
              </w:rPr>
              <w:t>10.1</w:t>
            </w:r>
            <w:r>
              <w:rPr>
                <w:spacing w:val="-3"/>
              </w:rPr>
              <w:tab/>
              <w:t>Son riesgos del Contratante los que en este Contrato se estipulen que corresponden al Contratante, y son riesgos del Contratista los que en este Contrato se estipulen que corresponden al Contratista.</w:t>
            </w:r>
          </w:p>
        </w:tc>
      </w:tr>
      <w:tr w:rsidR="003F79AA">
        <w:tc>
          <w:tcPr>
            <w:tcW w:w="2448" w:type="dxa"/>
          </w:tcPr>
          <w:p w:rsidR="003F79AA" w:rsidRDefault="003F79AA" w:rsidP="003F79AA">
            <w:pPr>
              <w:pStyle w:val="SectionVHeading3"/>
            </w:pPr>
            <w:bookmarkStart w:id="72" w:name="_Toc325643142"/>
            <w:r>
              <w:t>11.</w:t>
            </w:r>
            <w:r>
              <w:tab/>
              <w:t>Riesgos del Contratante</w:t>
            </w:r>
            <w:bookmarkEnd w:id="72"/>
            <w:r>
              <w:tab/>
            </w:r>
          </w:p>
        </w:tc>
        <w:tc>
          <w:tcPr>
            <w:tcW w:w="7200" w:type="dxa"/>
          </w:tcPr>
          <w:p w:rsidR="003F79AA" w:rsidRDefault="003F79AA" w:rsidP="003F79AA">
            <w:pPr>
              <w:suppressAutoHyphens/>
              <w:spacing w:after="180"/>
              <w:ind w:left="612" w:hanging="612"/>
              <w:jc w:val="both"/>
              <w:rPr>
                <w:spacing w:val="-3"/>
              </w:rPr>
            </w:pPr>
            <w:r>
              <w:rPr>
                <w:spacing w:val="-3"/>
              </w:rPr>
              <w:t>11.1</w:t>
            </w:r>
            <w:r>
              <w:rPr>
                <w:spacing w:val="-3"/>
              </w:rPr>
              <w:tab/>
              <w:t>Desde la Fecha de Inicio de las Obras hasta la fecha de emisión del Certificado de Corrección de Defectos, son riesgos del Contratante:</w:t>
            </w:r>
          </w:p>
          <w:p w:rsidR="003F79AA" w:rsidRDefault="003F79AA" w:rsidP="003F79AA">
            <w:pPr>
              <w:suppressAutoHyphens/>
              <w:spacing w:after="180"/>
              <w:ind w:left="1152" w:hanging="540"/>
              <w:jc w:val="both"/>
              <w:rPr>
                <w:spacing w:val="-3"/>
              </w:rPr>
            </w:pPr>
            <w:r>
              <w:rPr>
                <w:spacing w:val="-3"/>
              </w:rPr>
              <w:t>(a)</w:t>
            </w:r>
            <w:r>
              <w:rPr>
                <w:spacing w:val="-3"/>
              </w:rPr>
              <w:tab/>
              <w:t>Los riesgos de lesiones personales, de muerte, o de pérdida o daños a la propiedad (sin incluir las Obras, Planta, Materiales y Equipos) como consecuencia de:</w:t>
            </w:r>
          </w:p>
          <w:p w:rsidR="003F79AA" w:rsidRDefault="003F79AA" w:rsidP="003F79AA">
            <w:pPr>
              <w:suppressAutoHyphens/>
              <w:spacing w:after="180"/>
              <w:ind w:left="1692" w:hanging="540"/>
              <w:jc w:val="both"/>
              <w:rPr>
                <w:spacing w:val="-3"/>
              </w:rPr>
            </w:pPr>
            <w:r>
              <w:rPr>
                <w:spacing w:val="-3"/>
              </w:rPr>
              <w:t>(i)</w:t>
            </w:r>
            <w:r>
              <w:rPr>
                <w:spacing w:val="-3"/>
              </w:rPr>
              <w:tab/>
              <w:t>el uso u ocupación  del Sitio de las Obras por las Obras, o con el objeto de realizar las Obras, como resultado inevitable de las Obras, o</w:t>
            </w:r>
          </w:p>
          <w:p w:rsidR="003F79AA" w:rsidRDefault="003F79AA" w:rsidP="003F79AA">
            <w:pPr>
              <w:suppressAutoHyphens/>
              <w:spacing w:after="180"/>
              <w:ind w:left="1692" w:hanging="540"/>
              <w:jc w:val="both"/>
              <w:rPr>
                <w:spacing w:val="-3"/>
              </w:rPr>
            </w:pPr>
            <w:r>
              <w:rPr>
                <w:spacing w:val="-3"/>
              </w:rPr>
              <w:t>(ii)</w:t>
            </w:r>
            <w:r>
              <w:rPr>
                <w:spacing w:val="-3"/>
              </w:rPr>
              <w:tab/>
              <w:t>negligencia, violación de los deberes establecidos por la ley, o interferencia con los derechos legales por parte del Contratante o cualquiera persona empleada por él o contratada por él, excepto el Contratista.</w:t>
            </w:r>
          </w:p>
          <w:p w:rsidR="003F79AA" w:rsidRDefault="003F79AA" w:rsidP="003F79AA">
            <w:pPr>
              <w:suppressAutoHyphens/>
              <w:spacing w:after="180"/>
              <w:ind w:left="1152" w:hanging="540"/>
              <w:jc w:val="both"/>
              <w:rPr>
                <w:spacing w:val="-3"/>
              </w:rPr>
            </w:pPr>
            <w:r>
              <w:rPr>
                <w:spacing w:val="-3"/>
              </w:rPr>
              <w:t>(b)</w:t>
            </w:r>
            <w:r>
              <w:rPr>
                <w:spacing w:val="-3"/>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rsidR="003F79AA" w:rsidRDefault="003F79AA" w:rsidP="003F79AA">
            <w:pPr>
              <w:suppressAutoHyphens/>
              <w:spacing w:after="200"/>
              <w:ind w:left="612" w:hanging="612"/>
              <w:jc w:val="both"/>
              <w:rPr>
                <w:spacing w:val="-3"/>
              </w:rPr>
            </w:pPr>
            <w:r>
              <w:rPr>
                <w:spacing w:val="-3"/>
              </w:rPr>
              <w:t>11.2</w:t>
            </w:r>
            <w:r>
              <w:rPr>
                <w:spacing w:val="-3"/>
              </w:rPr>
              <w:tab/>
              <w:t xml:space="preserve">Desde la Fecha de Terminación hasta la fecha de emisión del Certificado de Corrección de Defectos,  será riesgo del Contratante la pérdida o daño de las Obras, Planta y Materiales, excepto la pérdida o daños como consecuencia de: </w:t>
            </w:r>
          </w:p>
          <w:p w:rsidR="003F79AA" w:rsidRDefault="003F79AA" w:rsidP="003F79AA">
            <w:pPr>
              <w:suppressAutoHyphens/>
              <w:spacing w:after="200"/>
              <w:ind w:left="1152" w:hanging="540"/>
              <w:jc w:val="both"/>
              <w:rPr>
                <w:spacing w:val="-3"/>
              </w:rPr>
            </w:pPr>
            <w:r>
              <w:rPr>
                <w:spacing w:val="-3"/>
              </w:rPr>
              <w:t>(a)</w:t>
            </w:r>
            <w:r>
              <w:rPr>
                <w:spacing w:val="-3"/>
              </w:rPr>
              <w:tab/>
              <w:t>un Defecto que existía en la Fecha de Terminación;</w:t>
            </w:r>
          </w:p>
          <w:p w:rsidR="003F79AA" w:rsidRDefault="003F79AA" w:rsidP="003F79AA">
            <w:pPr>
              <w:suppressAutoHyphens/>
              <w:spacing w:after="200"/>
              <w:ind w:left="1152" w:hanging="540"/>
              <w:jc w:val="both"/>
              <w:rPr>
                <w:spacing w:val="-3"/>
              </w:rPr>
            </w:pPr>
            <w:r>
              <w:rPr>
                <w:spacing w:val="-3"/>
              </w:rPr>
              <w:t>(b)</w:t>
            </w:r>
            <w:r>
              <w:rPr>
                <w:spacing w:val="-3"/>
              </w:rPr>
              <w:tab/>
              <w:t xml:space="preserve">un evento que ocurrió antes de la Fecha de Terminación, y </w:t>
            </w:r>
            <w:r>
              <w:rPr>
                <w:spacing w:val="-3"/>
              </w:rPr>
              <w:lastRenderedPageBreak/>
              <w:t xml:space="preserve">que no constituía un riesgo del Contratante; o </w:t>
            </w:r>
          </w:p>
          <w:p w:rsidR="003F79AA" w:rsidRDefault="003F79AA" w:rsidP="003F79AA">
            <w:pPr>
              <w:suppressAutoHyphens/>
              <w:spacing w:after="200"/>
              <w:ind w:left="1152" w:hanging="540"/>
              <w:jc w:val="both"/>
              <w:rPr>
                <w:spacing w:val="-3"/>
              </w:rPr>
            </w:pPr>
            <w:r>
              <w:rPr>
                <w:spacing w:val="-3"/>
              </w:rPr>
              <w:t>(c)</w:t>
            </w:r>
            <w:r>
              <w:rPr>
                <w:spacing w:val="-3"/>
              </w:rPr>
              <w:tab/>
              <w:t xml:space="preserve">las actividades del Contratista en el Sitio de las Obras después de la Fecha de Terminación. </w:t>
            </w:r>
          </w:p>
        </w:tc>
      </w:tr>
      <w:tr w:rsidR="003F79AA">
        <w:tc>
          <w:tcPr>
            <w:tcW w:w="2448" w:type="dxa"/>
          </w:tcPr>
          <w:p w:rsidR="003F79AA" w:rsidRDefault="003F79AA" w:rsidP="003F79AA">
            <w:pPr>
              <w:pStyle w:val="SectionVHeading3"/>
            </w:pPr>
            <w:bookmarkStart w:id="73" w:name="_Toc325643143"/>
            <w:r>
              <w:lastRenderedPageBreak/>
              <w:t>12.</w:t>
            </w:r>
            <w:r>
              <w:tab/>
              <w:t>Riesgos del Contratista</w:t>
            </w:r>
            <w:bookmarkEnd w:id="73"/>
          </w:p>
        </w:tc>
        <w:tc>
          <w:tcPr>
            <w:tcW w:w="7200" w:type="dxa"/>
          </w:tcPr>
          <w:p w:rsidR="003F79AA" w:rsidRDefault="003F79AA" w:rsidP="003F79AA">
            <w:pPr>
              <w:suppressAutoHyphens/>
              <w:spacing w:after="200"/>
              <w:ind w:left="612" w:hanging="612"/>
              <w:jc w:val="both"/>
              <w:rPr>
                <w:spacing w:val="-3"/>
              </w:rPr>
            </w:pPr>
            <w:r>
              <w:rPr>
                <w:spacing w:val="-3"/>
              </w:rPr>
              <w:t>12.1</w:t>
            </w:r>
            <w:r>
              <w:rPr>
                <w:spacing w:val="-3"/>
              </w:rPr>
              <w:tab/>
              <w:t>Desde la Fecha de Inicio de las Obras hasta la fecha de emisión del Certificado de Corrección de Defectos, cuando los riesgos de lesiones personales, de muerte y de pérdida o daño a la propiedad (incluyendo, sin limitación, las Obras, Planta, Materiales y Equipo)no sean riesgos del Contratante, serán riesgos del Contratista</w:t>
            </w:r>
          </w:p>
        </w:tc>
      </w:tr>
      <w:tr w:rsidR="003F79AA">
        <w:tc>
          <w:tcPr>
            <w:tcW w:w="2448" w:type="dxa"/>
          </w:tcPr>
          <w:p w:rsidR="003F79AA" w:rsidRDefault="003F79AA" w:rsidP="003F79AA">
            <w:pPr>
              <w:pStyle w:val="SectionVHeading3"/>
            </w:pPr>
            <w:bookmarkStart w:id="74" w:name="_Toc325643144"/>
            <w:r>
              <w:t>13.</w:t>
            </w:r>
            <w:r>
              <w:tab/>
              <w:t>Seguros</w:t>
            </w:r>
            <w:bookmarkEnd w:id="74"/>
          </w:p>
        </w:tc>
        <w:tc>
          <w:tcPr>
            <w:tcW w:w="7200" w:type="dxa"/>
          </w:tcPr>
          <w:p w:rsidR="003F79AA" w:rsidRDefault="003F79AA" w:rsidP="003F79AA">
            <w:pPr>
              <w:suppressAutoHyphens/>
              <w:spacing w:after="200"/>
              <w:ind w:left="612" w:hanging="612"/>
              <w:jc w:val="both"/>
              <w:rPr>
                <w:spacing w:val="-3"/>
              </w:rPr>
            </w:pPr>
            <w:r>
              <w:rPr>
                <w:spacing w:val="-3"/>
              </w:rPr>
              <w:t>13.1</w:t>
            </w:r>
            <w:r>
              <w:rPr>
                <w:spacing w:val="-3"/>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Pr>
                <w:b/>
                <w:bCs/>
                <w:spacing w:val="-3"/>
              </w:rPr>
              <w:t>estipulados en las CEC,</w:t>
            </w:r>
            <w:r>
              <w:rPr>
                <w:spacing w:val="-3"/>
              </w:rPr>
              <w:t xml:space="preserve"> los siguientes eventos constituyen riesgos del Contratista:</w:t>
            </w:r>
          </w:p>
          <w:p w:rsidR="003F79AA" w:rsidRDefault="003F79AA" w:rsidP="003F79AA">
            <w:pPr>
              <w:suppressAutoHyphens/>
              <w:spacing w:after="200"/>
              <w:ind w:left="1332" w:hanging="720"/>
              <w:jc w:val="both"/>
              <w:rPr>
                <w:spacing w:val="-3"/>
              </w:rPr>
            </w:pPr>
            <w:r>
              <w:rPr>
                <w:spacing w:val="-3"/>
              </w:rPr>
              <w:t>(a)</w:t>
            </w:r>
            <w:r>
              <w:rPr>
                <w:spacing w:val="-3"/>
              </w:rPr>
              <w:tab/>
              <w:t>pérdida o daños a -- las Obras, Planta y Materiales;</w:t>
            </w:r>
          </w:p>
          <w:p w:rsidR="003F79AA" w:rsidRDefault="003F79AA" w:rsidP="003F79AA">
            <w:pPr>
              <w:suppressAutoHyphens/>
              <w:spacing w:after="200"/>
              <w:ind w:left="1332" w:hanging="720"/>
              <w:jc w:val="both"/>
              <w:rPr>
                <w:spacing w:val="-3"/>
              </w:rPr>
            </w:pPr>
            <w:r>
              <w:rPr>
                <w:spacing w:val="-3"/>
              </w:rPr>
              <w:t>(b)</w:t>
            </w:r>
            <w:r>
              <w:rPr>
                <w:spacing w:val="-3"/>
              </w:rPr>
              <w:tab/>
              <w:t>pérdida o daños a -- los Equipos;</w:t>
            </w:r>
          </w:p>
          <w:p w:rsidR="003F79AA" w:rsidRDefault="003F79AA" w:rsidP="003F79AA">
            <w:pPr>
              <w:suppressAutoHyphens/>
              <w:spacing w:after="200"/>
              <w:ind w:left="1332" w:hanging="720"/>
              <w:jc w:val="both"/>
              <w:rPr>
                <w:spacing w:val="-3"/>
              </w:rPr>
            </w:pPr>
            <w:r>
              <w:rPr>
                <w:spacing w:val="-3"/>
              </w:rPr>
              <w:t xml:space="preserve">(c) </w:t>
            </w:r>
            <w:r>
              <w:rPr>
                <w:spacing w:val="-3"/>
              </w:rPr>
              <w:tab/>
              <w:t>pérdida o daños a -- la propiedad (sin incluir las Obras, Planta, Materiales y Equipos) relacionada con el Contrato, y</w:t>
            </w:r>
          </w:p>
          <w:p w:rsidR="003F79AA" w:rsidRDefault="003F79AA" w:rsidP="003F79AA">
            <w:pPr>
              <w:suppressAutoHyphens/>
              <w:spacing w:after="200"/>
              <w:ind w:left="1152" w:hanging="540"/>
              <w:jc w:val="both"/>
              <w:rPr>
                <w:spacing w:val="-3"/>
              </w:rPr>
            </w:pPr>
            <w:r>
              <w:rPr>
                <w:spacing w:val="-3"/>
              </w:rPr>
              <w:t xml:space="preserve">(d) </w:t>
            </w:r>
            <w:r>
              <w:rPr>
                <w:spacing w:val="-3"/>
              </w:rPr>
              <w:tab/>
              <w:t>lesiones personales o muerte.</w:t>
            </w:r>
          </w:p>
          <w:p w:rsidR="003F79AA" w:rsidRDefault="003F79AA" w:rsidP="003F79AA">
            <w:pPr>
              <w:suppressAutoHyphens/>
              <w:spacing w:after="200"/>
              <w:ind w:left="612" w:hanging="612"/>
              <w:jc w:val="both"/>
              <w:rPr>
                <w:spacing w:val="-3"/>
              </w:rPr>
            </w:pPr>
            <w:r>
              <w:rPr>
                <w:spacing w:val="-3"/>
              </w:rPr>
              <w:t>13.2</w:t>
            </w:r>
            <w:r>
              <w:rPr>
                <w:spacing w:val="-3"/>
              </w:rPr>
              <w:tab/>
            </w:r>
            <w:r w:rsidRPr="002E47C8">
              <w:rPr>
                <w:spacing w:val="-3"/>
              </w:rPr>
              <w:t xml:space="preserve">El Contratista deberá entregar al </w:t>
            </w:r>
            <w:r w:rsidR="003052E6" w:rsidRPr="002E47C8">
              <w:rPr>
                <w:spacing w:val="-3"/>
              </w:rPr>
              <w:t>Director</w:t>
            </w:r>
            <w:r w:rsidRPr="002E47C8">
              <w:rPr>
                <w:spacing w:val="-3"/>
              </w:rPr>
              <w:t xml:space="preserv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rsidR="003F79AA" w:rsidRDefault="003F79AA" w:rsidP="003F79AA">
            <w:pPr>
              <w:suppressAutoHyphens/>
              <w:spacing w:after="200"/>
              <w:ind w:left="612" w:hanging="612"/>
              <w:jc w:val="both"/>
              <w:rPr>
                <w:spacing w:val="-3"/>
              </w:rPr>
            </w:pPr>
            <w:r>
              <w:rPr>
                <w:spacing w:val="-3"/>
              </w:rPr>
              <w:t>13.3</w:t>
            </w:r>
            <w:r>
              <w:rPr>
                <w:spacing w:val="-3"/>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rsidR="003F79AA" w:rsidRDefault="003F79AA" w:rsidP="003F79AA">
            <w:pPr>
              <w:suppressAutoHyphens/>
              <w:spacing w:after="200"/>
              <w:ind w:left="612" w:hanging="612"/>
              <w:jc w:val="both"/>
              <w:rPr>
                <w:spacing w:val="-3"/>
              </w:rPr>
            </w:pPr>
            <w:r>
              <w:rPr>
                <w:spacing w:val="-3"/>
              </w:rPr>
              <w:t>13.4</w:t>
            </w:r>
            <w:r>
              <w:rPr>
                <w:spacing w:val="-3"/>
              </w:rPr>
              <w:tab/>
            </w:r>
            <w:r w:rsidRPr="002E47C8">
              <w:rPr>
                <w:spacing w:val="-3"/>
              </w:rPr>
              <w:t xml:space="preserve">Las condiciones del seguro no podrán modificarse sin la aprobación del </w:t>
            </w:r>
            <w:r w:rsidR="003052E6" w:rsidRPr="002E47C8">
              <w:rPr>
                <w:spacing w:val="-3"/>
              </w:rPr>
              <w:t>Director</w:t>
            </w:r>
            <w:r w:rsidRPr="002E47C8">
              <w:rPr>
                <w:spacing w:val="-3"/>
              </w:rPr>
              <w:t xml:space="preserve"> de Obras.</w:t>
            </w:r>
          </w:p>
          <w:p w:rsidR="003F79AA" w:rsidRDefault="003F79AA" w:rsidP="003F79AA">
            <w:pPr>
              <w:suppressAutoHyphens/>
              <w:spacing w:after="200"/>
              <w:ind w:left="612" w:hanging="612"/>
              <w:jc w:val="both"/>
              <w:rPr>
                <w:spacing w:val="-3"/>
              </w:rPr>
            </w:pPr>
            <w:r>
              <w:rPr>
                <w:spacing w:val="-3"/>
              </w:rPr>
              <w:t>13.5</w:t>
            </w:r>
            <w:r>
              <w:rPr>
                <w:spacing w:val="-3"/>
              </w:rPr>
              <w:tab/>
              <w:t>Ambas partes deberán cumplir con todas las condiciones de las pólizas de seguro.</w:t>
            </w:r>
          </w:p>
        </w:tc>
      </w:tr>
      <w:tr w:rsidR="003F79AA">
        <w:tc>
          <w:tcPr>
            <w:tcW w:w="2448" w:type="dxa"/>
          </w:tcPr>
          <w:p w:rsidR="003F79AA" w:rsidRDefault="003F79AA" w:rsidP="003F79AA">
            <w:pPr>
              <w:pStyle w:val="SectionVHeading3"/>
            </w:pPr>
            <w:bookmarkStart w:id="75" w:name="_Toc325643145"/>
            <w:r>
              <w:t>14.</w:t>
            </w:r>
            <w:r>
              <w:tab/>
            </w:r>
            <w:r>
              <w:rPr>
                <w:bCs w:val="0"/>
                <w:spacing w:val="-3"/>
              </w:rPr>
              <w:t xml:space="preserve">Informes de investigación del </w:t>
            </w:r>
            <w:r>
              <w:rPr>
                <w:bCs w:val="0"/>
                <w:spacing w:val="-3"/>
              </w:rPr>
              <w:lastRenderedPageBreak/>
              <w:t>Sitio de las Obras</w:t>
            </w:r>
            <w:bookmarkEnd w:id="75"/>
          </w:p>
        </w:tc>
        <w:tc>
          <w:tcPr>
            <w:tcW w:w="7200" w:type="dxa"/>
          </w:tcPr>
          <w:p w:rsidR="003F79AA" w:rsidRDefault="003F79AA" w:rsidP="003F79AA">
            <w:pPr>
              <w:suppressAutoHyphens/>
              <w:spacing w:after="200"/>
              <w:ind w:left="612" w:hanging="612"/>
              <w:jc w:val="both"/>
              <w:rPr>
                <w:spacing w:val="-3"/>
              </w:rPr>
            </w:pPr>
            <w:r>
              <w:rPr>
                <w:spacing w:val="-3"/>
              </w:rPr>
              <w:lastRenderedPageBreak/>
              <w:t>14.1</w:t>
            </w:r>
            <w:r>
              <w:rPr>
                <w:spacing w:val="-3"/>
              </w:rPr>
              <w:tab/>
              <w:t xml:space="preserve">El Contratista, al preparar su Oferta, se basará en los informes de investigación del Sitio de las Obras </w:t>
            </w:r>
            <w:r>
              <w:rPr>
                <w:b/>
                <w:bCs/>
                <w:spacing w:val="-3"/>
              </w:rPr>
              <w:t>indicados en las CEC</w:t>
            </w:r>
            <w:r>
              <w:rPr>
                <w:spacing w:val="-3"/>
              </w:rPr>
              <w:t xml:space="preserve">, además </w:t>
            </w:r>
            <w:r>
              <w:rPr>
                <w:spacing w:val="-3"/>
              </w:rPr>
              <w:lastRenderedPageBreak/>
              <w:t>de cualquier otra información de que disponga el Oferente.</w:t>
            </w:r>
          </w:p>
        </w:tc>
      </w:tr>
      <w:tr w:rsidR="003F79AA">
        <w:tc>
          <w:tcPr>
            <w:tcW w:w="2448" w:type="dxa"/>
          </w:tcPr>
          <w:p w:rsidR="003F79AA" w:rsidRDefault="003F79AA" w:rsidP="003F79AA">
            <w:pPr>
              <w:pStyle w:val="SectionVHeading3"/>
              <w:spacing w:after="200"/>
            </w:pPr>
            <w:bookmarkStart w:id="76" w:name="_Toc325643146"/>
            <w:r>
              <w:lastRenderedPageBreak/>
              <w:t>15.</w:t>
            </w:r>
            <w:r>
              <w:tab/>
            </w:r>
            <w:r>
              <w:rPr>
                <w:spacing w:val="-3"/>
              </w:rPr>
              <w:t>Consultas acerca de las Condiciones Especiales del Contrato</w:t>
            </w:r>
            <w:bookmarkEnd w:id="76"/>
          </w:p>
        </w:tc>
        <w:tc>
          <w:tcPr>
            <w:tcW w:w="7200" w:type="dxa"/>
          </w:tcPr>
          <w:p w:rsidR="003F79AA" w:rsidRDefault="003F79AA" w:rsidP="003F79AA">
            <w:pPr>
              <w:suppressAutoHyphens/>
              <w:spacing w:after="200"/>
              <w:ind w:left="612" w:hanging="612"/>
              <w:jc w:val="both"/>
              <w:rPr>
                <w:spacing w:val="-3"/>
              </w:rPr>
            </w:pPr>
            <w:r>
              <w:rPr>
                <w:spacing w:val="-3"/>
              </w:rPr>
              <w:t>15.1</w:t>
            </w:r>
            <w:r>
              <w:rPr>
                <w:spacing w:val="-3"/>
              </w:rPr>
              <w:tab/>
              <w:t xml:space="preserve">El </w:t>
            </w:r>
            <w:r w:rsidR="003052E6">
              <w:rPr>
                <w:spacing w:val="-3"/>
              </w:rPr>
              <w:t>Director</w:t>
            </w:r>
            <w:r>
              <w:rPr>
                <w:spacing w:val="-3"/>
              </w:rPr>
              <w:t xml:space="preserve"> de Obras responderá a las consultas sobre </w:t>
            </w:r>
            <w:r>
              <w:rPr>
                <w:bCs/>
                <w:spacing w:val="-3"/>
              </w:rPr>
              <w:t>las CEC</w:t>
            </w:r>
            <w:r>
              <w:rPr>
                <w:spacing w:val="-3"/>
              </w:rPr>
              <w:t>.</w:t>
            </w:r>
          </w:p>
        </w:tc>
      </w:tr>
      <w:tr w:rsidR="003F79AA">
        <w:tc>
          <w:tcPr>
            <w:tcW w:w="2448" w:type="dxa"/>
          </w:tcPr>
          <w:p w:rsidR="003F79AA" w:rsidRDefault="003F79AA" w:rsidP="003F79AA">
            <w:pPr>
              <w:pStyle w:val="SectionVHeading3"/>
              <w:spacing w:after="200"/>
            </w:pPr>
            <w:bookmarkStart w:id="77" w:name="_Toc325643147"/>
            <w:r>
              <w:t>16.</w:t>
            </w:r>
            <w:r>
              <w:tab/>
            </w:r>
            <w:r>
              <w:rPr>
                <w:spacing w:val="-3"/>
              </w:rPr>
              <w:t>Construcción de las Obras por el Contratista</w:t>
            </w:r>
            <w:bookmarkEnd w:id="77"/>
          </w:p>
        </w:tc>
        <w:tc>
          <w:tcPr>
            <w:tcW w:w="7200" w:type="dxa"/>
          </w:tcPr>
          <w:p w:rsidR="003F79AA" w:rsidRDefault="003F79AA" w:rsidP="003F79AA">
            <w:pPr>
              <w:suppressAutoHyphens/>
              <w:spacing w:after="200"/>
              <w:ind w:left="612" w:hanging="612"/>
              <w:jc w:val="both"/>
              <w:rPr>
                <w:spacing w:val="-3"/>
              </w:rPr>
            </w:pPr>
            <w:r>
              <w:rPr>
                <w:spacing w:val="-3"/>
              </w:rPr>
              <w:t>16.1</w:t>
            </w:r>
            <w:r>
              <w:rPr>
                <w:spacing w:val="-3"/>
              </w:rPr>
              <w:tab/>
              <w:t>El Contratista deberá construir e instalar las Obras  de conformidad con las Especificaciones y los Planos.</w:t>
            </w:r>
          </w:p>
        </w:tc>
      </w:tr>
      <w:tr w:rsidR="003F79AA">
        <w:tc>
          <w:tcPr>
            <w:tcW w:w="2448" w:type="dxa"/>
          </w:tcPr>
          <w:p w:rsidR="003F79AA" w:rsidRDefault="003F79AA" w:rsidP="003F79AA">
            <w:pPr>
              <w:pStyle w:val="SectionVHeading3"/>
              <w:rPr>
                <w:b w:val="0"/>
                <w:bCs w:val="0"/>
              </w:rPr>
            </w:pPr>
            <w:bookmarkStart w:id="78" w:name="_Toc325643148"/>
            <w:r>
              <w:t>17.</w:t>
            </w:r>
            <w:r>
              <w:tab/>
            </w:r>
            <w:r>
              <w:rPr>
                <w:bCs w:val="0"/>
                <w:spacing w:val="-3"/>
              </w:rPr>
              <w:t>Terminación de las Obras en la fecha prevista</w:t>
            </w:r>
            <w:bookmarkEnd w:id="78"/>
          </w:p>
        </w:tc>
        <w:tc>
          <w:tcPr>
            <w:tcW w:w="7200" w:type="dxa"/>
          </w:tcPr>
          <w:p w:rsidR="003F79AA" w:rsidRDefault="003F79AA" w:rsidP="003F79AA">
            <w:pPr>
              <w:suppressAutoHyphens/>
              <w:spacing w:after="200"/>
              <w:ind w:left="612" w:hanging="612"/>
              <w:jc w:val="both"/>
              <w:rPr>
                <w:spacing w:val="-3"/>
              </w:rPr>
            </w:pPr>
            <w:r>
              <w:rPr>
                <w:spacing w:val="-3"/>
              </w:rPr>
              <w:t>17.1</w:t>
            </w:r>
            <w:r>
              <w:rPr>
                <w:spacing w:val="-3"/>
              </w:rPr>
              <w:tab/>
              <w:t xml:space="preserve">El Contratista podrá iniciar la construcción de las Obras en la Fecha de Inicio y deberá ejecutarlas de acuerdo con el Programa que hubiera  presentado, con las actualizaciones que el </w:t>
            </w:r>
            <w:r w:rsidR="003052E6">
              <w:rPr>
                <w:spacing w:val="-3"/>
              </w:rPr>
              <w:t>Director</w:t>
            </w:r>
            <w:r>
              <w:rPr>
                <w:spacing w:val="-3"/>
              </w:rPr>
              <w:t xml:space="preserve"> de Obras hubiera aprobado, y terminarlas en la Fecha Prevista de Terminación.</w:t>
            </w:r>
          </w:p>
        </w:tc>
      </w:tr>
      <w:tr w:rsidR="003F79AA">
        <w:tc>
          <w:tcPr>
            <w:tcW w:w="2448" w:type="dxa"/>
          </w:tcPr>
          <w:p w:rsidR="003F79AA" w:rsidRDefault="003F79AA" w:rsidP="003F79AA">
            <w:pPr>
              <w:pStyle w:val="SectionVHeading3"/>
            </w:pPr>
            <w:bookmarkStart w:id="79" w:name="_Toc325643149"/>
            <w:r>
              <w:t>18.</w:t>
            </w:r>
            <w:r>
              <w:tab/>
              <w:t xml:space="preserve">Aprobación por el </w:t>
            </w:r>
            <w:r w:rsidR="003052E6">
              <w:t>Director</w:t>
            </w:r>
            <w:r>
              <w:t xml:space="preserve"> de Obras</w:t>
            </w:r>
            <w:bookmarkEnd w:id="79"/>
          </w:p>
        </w:tc>
        <w:tc>
          <w:tcPr>
            <w:tcW w:w="7200" w:type="dxa"/>
          </w:tcPr>
          <w:p w:rsidR="003F79AA" w:rsidRDefault="003F79AA" w:rsidP="003F79AA">
            <w:pPr>
              <w:suppressAutoHyphens/>
              <w:spacing w:after="200"/>
              <w:ind w:left="612" w:hanging="612"/>
              <w:jc w:val="both"/>
              <w:rPr>
                <w:spacing w:val="-3"/>
              </w:rPr>
            </w:pPr>
            <w:r>
              <w:rPr>
                <w:spacing w:val="-3"/>
              </w:rPr>
              <w:t>18.1</w:t>
            </w:r>
            <w:r>
              <w:rPr>
                <w:spacing w:val="-3"/>
              </w:rPr>
              <w:tab/>
              <w:t xml:space="preserve">El Contratista deberá proporcionar al </w:t>
            </w:r>
            <w:r w:rsidR="003052E6">
              <w:rPr>
                <w:spacing w:val="-3"/>
              </w:rPr>
              <w:t>Director</w:t>
            </w:r>
            <w:r>
              <w:rPr>
                <w:spacing w:val="-3"/>
              </w:rPr>
              <w:t xml:space="preserve"> de Obras las Especificaciones y los Planos que muestren las obras provisionales propuestas, quien deberá aprobarlas si dichas obras cumplen con las Especificaciones y los Planos.</w:t>
            </w:r>
          </w:p>
          <w:p w:rsidR="003F79AA" w:rsidRDefault="003F79AA" w:rsidP="003F79AA">
            <w:pPr>
              <w:suppressAutoHyphens/>
              <w:spacing w:after="200"/>
              <w:ind w:left="612" w:hanging="612"/>
              <w:jc w:val="both"/>
              <w:rPr>
                <w:spacing w:val="-3"/>
              </w:rPr>
            </w:pPr>
            <w:r>
              <w:rPr>
                <w:spacing w:val="-3"/>
              </w:rPr>
              <w:t>18.2</w:t>
            </w:r>
            <w:r>
              <w:rPr>
                <w:spacing w:val="-3"/>
              </w:rPr>
              <w:tab/>
              <w:t>El Contratista será responsable por el diseño de las obras provisionales.</w:t>
            </w:r>
          </w:p>
          <w:p w:rsidR="003F79AA" w:rsidRDefault="003F79AA" w:rsidP="003F79AA">
            <w:pPr>
              <w:suppressAutoHyphens/>
              <w:spacing w:after="200"/>
              <w:ind w:left="612" w:hanging="612"/>
              <w:jc w:val="both"/>
              <w:rPr>
                <w:spacing w:val="-3"/>
              </w:rPr>
            </w:pPr>
            <w:r>
              <w:rPr>
                <w:spacing w:val="-3"/>
              </w:rPr>
              <w:t>18.3</w:t>
            </w:r>
            <w:r>
              <w:rPr>
                <w:spacing w:val="-3"/>
              </w:rPr>
              <w:tab/>
              <w:t xml:space="preserve">La aprobación del </w:t>
            </w:r>
            <w:r w:rsidR="003052E6">
              <w:rPr>
                <w:spacing w:val="-3"/>
              </w:rPr>
              <w:t>Director</w:t>
            </w:r>
            <w:r>
              <w:rPr>
                <w:spacing w:val="-3"/>
              </w:rPr>
              <w:t xml:space="preserve"> de Obras no liberará al Contratista de responsabilidad en cuanto al diseño de las obras provisionales.</w:t>
            </w:r>
          </w:p>
          <w:p w:rsidR="003F79AA" w:rsidRDefault="003F79AA" w:rsidP="003F79AA">
            <w:pPr>
              <w:suppressAutoHyphens/>
              <w:spacing w:after="200"/>
              <w:ind w:left="612" w:hanging="612"/>
              <w:jc w:val="both"/>
              <w:rPr>
                <w:spacing w:val="-3"/>
              </w:rPr>
            </w:pPr>
            <w:r>
              <w:rPr>
                <w:spacing w:val="-3"/>
              </w:rPr>
              <w:t>18.4</w:t>
            </w:r>
            <w:r>
              <w:rPr>
                <w:spacing w:val="-3"/>
              </w:rPr>
              <w:tab/>
              <w:t>El Contratista deberá obtener las aprobaciones del diseño de las obras provisionales por parte de terceros cuando sean necesarias.</w:t>
            </w:r>
          </w:p>
          <w:p w:rsidR="003F79AA" w:rsidRDefault="003F79AA" w:rsidP="003F79AA">
            <w:pPr>
              <w:suppressAutoHyphens/>
              <w:spacing w:after="200"/>
              <w:ind w:left="612" w:hanging="612"/>
              <w:jc w:val="both"/>
              <w:rPr>
                <w:spacing w:val="-3"/>
              </w:rPr>
            </w:pPr>
            <w:r>
              <w:rPr>
                <w:spacing w:val="-3"/>
              </w:rPr>
              <w:t>18.5</w:t>
            </w:r>
            <w:r>
              <w:rPr>
                <w:spacing w:val="-3"/>
              </w:rPr>
              <w:tab/>
              <w:t xml:space="preserve">Todos los planos preparados por el Contratista para la ejecución de las obras provisionales o definitivas deberán ser aprobados previamente por el </w:t>
            </w:r>
            <w:r w:rsidR="003052E6">
              <w:rPr>
                <w:spacing w:val="-3"/>
              </w:rPr>
              <w:t>Director</w:t>
            </w:r>
            <w:r>
              <w:rPr>
                <w:spacing w:val="-3"/>
              </w:rPr>
              <w:t xml:space="preserve"> de Obras antes de su utilización.</w:t>
            </w:r>
          </w:p>
        </w:tc>
      </w:tr>
      <w:tr w:rsidR="003F79AA">
        <w:tc>
          <w:tcPr>
            <w:tcW w:w="2448" w:type="dxa"/>
          </w:tcPr>
          <w:p w:rsidR="003F79AA" w:rsidRDefault="003F79AA" w:rsidP="003F79AA">
            <w:pPr>
              <w:pStyle w:val="SectionVHeading3"/>
            </w:pPr>
            <w:bookmarkStart w:id="80" w:name="_Toc325643150"/>
            <w:r>
              <w:t>19.</w:t>
            </w:r>
            <w:r>
              <w:tab/>
              <w:t>Seguridad</w:t>
            </w:r>
            <w:bookmarkEnd w:id="80"/>
          </w:p>
        </w:tc>
        <w:tc>
          <w:tcPr>
            <w:tcW w:w="7200" w:type="dxa"/>
          </w:tcPr>
          <w:p w:rsidR="003F79AA" w:rsidRDefault="003F79AA" w:rsidP="003F79AA">
            <w:pPr>
              <w:suppressAutoHyphens/>
              <w:spacing w:after="200"/>
              <w:ind w:left="612" w:hanging="612"/>
              <w:jc w:val="both"/>
              <w:rPr>
                <w:spacing w:val="-3"/>
              </w:rPr>
            </w:pPr>
            <w:r>
              <w:rPr>
                <w:spacing w:val="-3"/>
              </w:rPr>
              <w:t>19.1</w:t>
            </w:r>
            <w:r>
              <w:rPr>
                <w:spacing w:val="-3"/>
              </w:rPr>
              <w:tab/>
              <w:t>El Contratista será responsable por la seguridad de todas las actividades en el Sitio de las Obras.</w:t>
            </w:r>
          </w:p>
        </w:tc>
      </w:tr>
      <w:tr w:rsidR="003F79AA">
        <w:tc>
          <w:tcPr>
            <w:tcW w:w="2448" w:type="dxa"/>
          </w:tcPr>
          <w:p w:rsidR="003F79AA" w:rsidRDefault="003F79AA" w:rsidP="003F79AA">
            <w:pPr>
              <w:pStyle w:val="SectionVHeading3"/>
            </w:pPr>
            <w:bookmarkStart w:id="81" w:name="_Toc325643151"/>
            <w:r>
              <w:t>20.</w:t>
            </w:r>
            <w:r>
              <w:tab/>
              <w:t>Descubrimientos</w:t>
            </w:r>
            <w:bookmarkEnd w:id="81"/>
          </w:p>
        </w:tc>
        <w:tc>
          <w:tcPr>
            <w:tcW w:w="7200" w:type="dxa"/>
          </w:tcPr>
          <w:p w:rsidR="003F79AA" w:rsidRDefault="003F79AA" w:rsidP="003F79AA">
            <w:pPr>
              <w:suppressAutoHyphens/>
              <w:spacing w:after="160"/>
              <w:ind w:left="619" w:hanging="612"/>
              <w:jc w:val="both"/>
              <w:rPr>
                <w:spacing w:val="-3"/>
              </w:rPr>
            </w:pPr>
            <w:r>
              <w:rPr>
                <w:spacing w:val="-3"/>
              </w:rPr>
              <w:t>20.1</w:t>
            </w:r>
            <w:r>
              <w:rPr>
                <w:spacing w:val="-3"/>
              </w:rPr>
              <w:tab/>
              <w:t xml:space="preserve">Cualquier elemento de interés histórico o de otra naturaleza o de gran valor que se descubra inesperadamente en la zona de las obras será de propiedad del Contratante.  El Contratista deberá notificar al </w:t>
            </w:r>
            <w:r w:rsidR="003052E6">
              <w:rPr>
                <w:spacing w:val="-3"/>
              </w:rPr>
              <w:t>Director</w:t>
            </w:r>
            <w:r>
              <w:rPr>
                <w:spacing w:val="-3"/>
              </w:rPr>
              <w:t xml:space="preserve"> de Obras acerca del descubrimiento y seguir las instrucciones que éste imparta sobre la manera de proceder.</w:t>
            </w:r>
          </w:p>
        </w:tc>
      </w:tr>
      <w:tr w:rsidR="003F79AA">
        <w:tc>
          <w:tcPr>
            <w:tcW w:w="2448" w:type="dxa"/>
          </w:tcPr>
          <w:p w:rsidR="003F79AA" w:rsidRDefault="003F79AA" w:rsidP="003F79AA">
            <w:pPr>
              <w:pStyle w:val="SectionVHeading3"/>
            </w:pPr>
            <w:bookmarkStart w:id="82" w:name="_Toc325643152"/>
            <w:r>
              <w:t>21.</w:t>
            </w:r>
            <w:r>
              <w:tab/>
              <w:t>Toma de posesión del Sitio de las Obras</w:t>
            </w:r>
            <w:bookmarkEnd w:id="82"/>
          </w:p>
        </w:tc>
        <w:tc>
          <w:tcPr>
            <w:tcW w:w="7200" w:type="dxa"/>
          </w:tcPr>
          <w:p w:rsidR="003F79AA" w:rsidRDefault="003F79AA" w:rsidP="003F79AA">
            <w:pPr>
              <w:suppressAutoHyphens/>
              <w:spacing w:after="160"/>
              <w:ind w:left="619" w:hanging="612"/>
              <w:jc w:val="both"/>
              <w:rPr>
                <w:spacing w:val="-3"/>
              </w:rPr>
            </w:pPr>
            <w:r>
              <w:rPr>
                <w:spacing w:val="-3"/>
              </w:rPr>
              <w:t>21.1</w:t>
            </w:r>
            <w:r>
              <w:rPr>
                <w:spacing w:val="-3"/>
              </w:rPr>
              <w:tab/>
              <w:t xml:space="preserve">El Contratante traspasará al Contratista la posesión de la totalidad del Sitio de las Obras.  Si no se traspasara la posesión de alguna parte en la fecha </w:t>
            </w:r>
            <w:r>
              <w:rPr>
                <w:b/>
                <w:bCs/>
                <w:spacing w:val="-3"/>
              </w:rPr>
              <w:t xml:space="preserve">estipulada </w:t>
            </w:r>
            <w:proofErr w:type="spellStart"/>
            <w:r>
              <w:rPr>
                <w:b/>
                <w:bCs/>
                <w:spacing w:val="-3"/>
              </w:rPr>
              <w:t>enlas</w:t>
            </w:r>
            <w:proofErr w:type="spellEnd"/>
            <w:r>
              <w:rPr>
                <w:b/>
                <w:bCs/>
                <w:spacing w:val="-3"/>
              </w:rPr>
              <w:t xml:space="preserve"> CEC</w:t>
            </w:r>
            <w:r>
              <w:rPr>
                <w:spacing w:val="-3"/>
              </w:rPr>
              <w:t>, se considerará que el Contratante ha demorado el inicio de las actividades pertinentes y que ello constituye un evento compensable.</w:t>
            </w:r>
          </w:p>
        </w:tc>
      </w:tr>
      <w:tr w:rsidR="003F79AA">
        <w:tc>
          <w:tcPr>
            <w:tcW w:w="2448" w:type="dxa"/>
          </w:tcPr>
          <w:p w:rsidR="003F79AA" w:rsidRDefault="003F79AA" w:rsidP="003F79AA">
            <w:pPr>
              <w:pStyle w:val="SectionVHeading3"/>
            </w:pPr>
            <w:bookmarkStart w:id="83" w:name="_Toc325643153"/>
            <w:r>
              <w:lastRenderedPageBreak/>
              <w:t>22.</w:t>
            </w:r>
            <w:r>
              <w:tab/>
              <w:t>Acceso al Sitio de las Obras</w:t>
            </w:r>
            <w:bookmarkEnd w:id="83"/>
          </w:p>
        </w:tc>
        <w:tc>
          <w:tcPr>
            <w:tcW w:w="7200" w:type="dxa"/>
          </w:tcPr>
          <w:p w:rsidR="003F79AA" w:rsidRDefault="003F79AA" w:rsidP="003F79AA">
            <w:pPr>
              <w:suppressAutoHyphens/>
              <w:spacing w:after="160"/>
              <w:ind w:left="619" w:hanging="612"/>
              <w:jc w:val="both"/>
              <w:rPr>
                <w:spacing w:val="-3"/>
              </w:rPr>
            </w:pPr>
            <w:r>
              <w:rPr>
                <w:spacing w:val="-3"/>
              </w:rPr>
              <w:t>22.1</w:t>
            </w:r>
            <w:r>
              <w:rPr>
                <w:spacing w:val="-3"/>
              </w:rPr>
              <w:tab/>
              <w:t xml:space="preserve">El Contratista deberá permitir al </w:t>
            </w:r>
            <w:r w:rsidR="003052E6">
              <w:rPr>
                <w:spacing w:val="-3"/>
              </w:rPr>
              <w:t>Director</w:t>
            </w:r>
            <w:r>
              <w:rPr>
                <w:spacing w:val="-3"/>
              </w:rPr>
              <w:t xml:space="preserve"> de Obras, y a cualquier persona autorizada por éste, el acceso al Sitio de las Obras y a cualquier lugar donde se estén realizando o se prevea realizar trabajos relacionados con el Contrato.</w:t>
            </w:r>
          </w:p>
        </w:tc>
      </w:tr>
      <w:tr w:rsidR="003F79AA">
        <w:tc>
          <w:tcPr>
            <w:tcW w:w="2448" w:type="dxa"/>
          </w:tcPr>
          <w:p w:rsidR="003F79AA" w:rsidRDefault="003F79AA" w:rsidP="003F79AA">
            <w:pPr>
              <w:pStyle w:val="SectionVHeading3"/>
            </w:pPr>
            <w:bookmarkStart w:id="84" w:name="_Toc325643154"/>
            <w:r>
              <w:t>23.</w:t>
            </w:r>
            <w:r>
              <w:tab/>
              <w:t>Instrucciones, Inspecciones y Auditorías</w:t>
            </w:r>
            <w:bookmarkEnd w:id="84"/>
          </w:p>
        </w:tc>
        <w:tc>
          <w:tcPr>
            <w:tcW w:w="7200" w:type="dxa"/>
          </w:tcPr>
          <w:p w:rsidR="003F79AA" w:rsidRDefault="003F79AA" w:rsidP="003F79AA">
            <w:pPr>
              <w:suppressAutoHyphens/>
              <w:spacing w:after="160"/>
              <w:ind w:left="619" w:hanging="612"/>
              <w:jc w:val="both"/>
              <w:rPr>
                <w:spacing w:val="-3"/>
              </w:rPr>
            </w:pPr>
            <w:r>
              <w:rPr>
                <w:spacing w:val="-3"/>
              </w:rPr>
              <w:t>23.1</w:t>
            </w:r>
            <w:r>
              <w:rPr>
                <w:spacing w:val="-3"/>
              </w:rPr>
              <w:tab/>
              <w:t xml:space="preserve">El Contratista deberá cumplir todas las instrucciones del </w:t>
            </w:r>
            <w:r w:rsidR="003052E6">
              <w:rPr>
                <w:spacing w:val="-3"/>
              </w:rPr>
              <w:t>Director</w:t>
            </w:r>
            <w:r>
              <w:rPr>
                <w:spacing w:val="-3"/>
              </w:rPr>
              <w:t xml:space="preserve"> de Obras que se ajusten a la ley aplicable en el Sitio de las Obras.</w:t>
            </w:r>
          </w:p>
          <w:p w:rsidR="003F79AA" w:rsidRDefault="003F79AA" w:rsidP="0026582C">
            <w:pPr>
              <w:suppressAutoHyphens/>
              <w:spacing w:after="160"/>
              <w:ind w:left="619" w:hanging="612"/>
              <w:jc w:val="both"/>
              <w:rPr>
                <w:spacing w:val="-3"/>
              </w:rPr>
            </w:pPr>
            <w:r>
              <w:rPr>
                <w:spacing w:val="-3"/>
              </w:rPr>
              <w:t>23.2</w:t>
            </w:r>
            <w:r>
              <w:rPr>
                <w:spacing w:val="-3"/>
              </w:rPr>
              <w:tab/>
              <w:t xml:space="preserve">El Contratista permitirá que el Banco inspeccione </w:t>
            </w:r>
            <w:r>
              <w:rPr>
                <w:lang w:val="es-ES"/>
              </w:rPr>
              <w:t xml:space="preserve">las cuentas, registros contables y archivos del Contratista </w:t>
            </w:r>
            <w:r>
              <w:rPr>
                <w:spacing w:val="-3"/>
              </w:rPr>
              <w:t xml:space="preserve">relacionados con la </w:t>
            </w:r>
            <w:proofErr w:type="spellStart"/>
            <w:r>
              <w:rPr>
                <w:spacing w:val="-3"/>
              </w:rPr>
              <w:t>presentaci</w:t>
            </w:r>
            <w:r>
              <w:rPr>
                <w:spacing w:val="-3"/>
                <w:lang w:val="es-ES"/>
              </w:rPr>
              <w:t>ón</w:t>
            </w:r>
            <w:proofErr w:type="spellEnd"/>
            <w:r>
              <w:rPr>
                <w:spacing w:val="-3"/>
                <w:lang w:val="es-ES"/>
              </w:rPr>
              <w:t xml:space="preserve"> de ofertas y la </w:t>
            </w:r>
            <w:r>
              <w:rPr>
                <w:spacing w:val="-3"/>
              </w:rPr>
              <w:t>ejecución del contrato y realice auditorías por medio de auditores designados por el Banco, si así lo requiere el Banco</w:t>
            </w:r>
            <w:r>
              <w:rPr>
                <w:lang w:val="es-ES"/>
              </w:rPr>
              <w:t xml:space="preserve">. Para estos efectos, el Contratista </w:t>
            </w:r>
            <w:proofErr w:type="spellStart"/>
            <w:r>
              <w:rPr>
                <w:lang w:val="es-ES"/>
              </w:rPr>
              <w:t>debera</w:t>
            </w:r>
            <w:proofErr w:type="spellEnd"/>
            <w:r>
              <w:rPr>
                <w:lang w:val="es-ES"/>
              </w:rPr>
              <w:t xml:space="preserve"> conservan todos los documentos y registros relacionados con el proyecto financiado por el Banco, por un período de cinco (5) años luego de terminado el trabajo. Igualmente, entregará al Banco todo documento necesario para la investigación pertinente sobre denuncias de </w:t>
            </w:r>
            <w:r w:rsidR="0026582C">
              <w:rPr>
                <w:lang w:val="es-ES"/>
              </w:rPr>
              <w:t>prácticas prohibidas</w:t>
            </w:r>
            <w:r>
              <w:rPr>
                <w:lang w:val="es-ES"/>
              </w:rPr>
              <w:t xml:space="preserve"> y ordenará a los individuos, empleados o agentes del Contratista que tengan conocimiento del proyecto financiado por el Banco a responder a las consultas provenientes de personal del Banco</w:t>
            </w:r>
            <w:r>
              <w:rPr>
                <w:bCs/>
                <w:spacing w:val="-3"/>
              </w:rPr>
              <w:t>.</w:t>
            </w:r>
          </w:p>
        </w:tc>
      </w:tr>
      <w:tr w:rsidR="003F79AA">
        <w:tc>
          <w:tcPr>
            <w:tcW w:w="2448" w:type="dxa"/>
          </w:tcPr>
          <w:p w:rsidR="003F79AA" w:rsidRDefault="003F79AA" w:rsidP="003F79AA">
            <w:pPr>
              <w:pStyle w:val="SectionVHeading3"/>
            </w:pPr>
            <w:bookmarkStart w:id="85" w:name="_Toc325643155"/>
            <w:r>
              <w:t>24.</w:t>
            </w:r>
            <w:r>
              <w:tab/>
              <w:t>Controversias</w:t>
            </w:r>
            <w:bookmarkEnd w:id="85"/>
          </w:p>
        </w:tc>
        <w:tc>
          <w:tcPr>
            <w:tcW w:w="7200" w:type="dxa"/>
          </w:tcPr>
          <w:p w:rsidR="003F79AA" w:rsidRDefault="003F79AA" w:rsidP="003F79AA">
            <w:pPr>
              <w:suppressAutoHyphens/>
              <w:spacing w:after="160"/>
              <w:ind w:left="619" w:hanging="612"/>
              <w:jc w:val="both"/>
              <w:rPr>
                <w:spacing w:val="-3"/>
              </w:rPr>
            </w:pPr>
            <w:r>
              <w:rPr>
                <w:spacing w:val="-3"/>
              </w:rPr>
              <w:t>24.1</w:t>
            </w:r>
            <w:r>
              <w:rPr>
                <w:spacing w:val="-3"/>
              </w:rPr>
              <w:tab/>
            </w:r>
            <w:r w:rsidRPr="00FF70B9">
              <w:rPr>
                <w:spacing w:val="-3"/>
              </w:rPr>
              <w:t xml:space="preserve">Si el Contratista considera que el </w:t>
            </w:r>
            <w:r w:rsidR="003052E6" w:rsidRPr="00FF70B9">
              <w:rPr>
                <w:spacing w:val="-3"/>
              </w:rPr>
              <w:t>Director</w:t>
            </w:r>
            <w:r w:rsidRPr="00FF70B9">
              <w:rPr>
                <w:spacing w:val="-3"/>
              </w:rPr>
              <w:t xml:space="preserve"> de Obras ha tomado una decisión que está fuera de las facultades que le confiere el Contrato, o que no es acertada, la decisión se someterá a la consideración del Conciliador dentro de los 14 días siguientes a la notificación de la decisión del </w:t>
            </w:r>
            <w:r w:rsidR="003052E6" w:rsidRPr="00FF70B9">
              <w:rPr>
                <w:spacing w:val="-3"/>
              </w:rPr>
              <w:t>Director</w:t>
            </w:r>
            <w:r w:rsidRPr="00FF70B9">
              <w:rPr>
                <w:spacing w:val="-3"/>
              </w:rPr>
              <w:t xml:space="preserve"> de Obras.</w:t>
            </w:r>
          </w:p>
        </w:tc>
      </w:tr>
      <w:tr w:rsidR="003F79AA">
        <w:tc>
          <w:tcPr>
            <w:tcW w:w="2448" w:type="dxa"/>
          </w:tcPr>
          <w:p w:rsidR="003F79AA" w:rsidRDefault="003F79AA" w:rsidP="003F79AA">
            <w:pPr>
              <w:pStyle w:val="SectionVHeading3"/>
            </w:pPr>
            <w:bookmarkStart w:id="86" w:name="_Toc325643156"/>
            <w:r>
              <w:t>25.</w:t>
            </w:r>
            <w:r>
              <w:tab/>
              <w:t>Procedimientos para la solución de controversias</w:t>
            </w:r>
            <w:bookmarkEnd w:id="86"/>
          </w:p>
          <w:p w:rsidR="003F79AA" w:rsidRDefault="003F79AA" w:rsidP="003F79AA">
            <w:pPr>
              <w:pStyle w:val="SectionVHeading3"/>
            </w:pPr>
          </w:p>
        </w:tc>
        <w:tc>
          <w:tcPr>
            <w:tcW w:w="7200" w:type="dxa"/>
          </w:tcPr>
          <w:p w:rsidR="003F79AA" w:rsidRDefault="003F79AA" w:rsidP="003F79AA">
            <w:pPr>
              <w:suppressAutoHyphens/>
              <w:spacing w:after="240"/>
              <w:ind w:left="619" w:hanging="619"/>
              <w:jc w:val="both"/>
              <w:rPr>
                <w:spacing w:val="-3"/>
              </w:rPr>
            </w:pPr>
            <w:r>
              <w:rPr>
                <w:spacing w:val="-3"/>
              </w:rPr>
              <w:t>25.1</w:t>
            </w:r>
            <w:r>
              <w:rPr>
                <w:spacing w:val="-3"/>
              </w:rPr>
              <w:tab/>
            </w:r>
            <w:r w:rsidRPr="00FF70B9">
              <w:rPr>
                <w:spacing w:val="-3"/>
              </w:rPr>
              <w:t>El Conciliador deberá</w:t>
            </w:r>
            <w:r>
              <w:rPr>
                <w:spacing w:val="-3"/>
              </w:rPr>
              <w:t xml:space="preserve"> comunicar su decisión por escrito dentro de los 28 días siguientes a la recepción de la notificación de una controversia.</w:t>
            </w:r>
          </w:p>
          <w:p w:rsidR="003F79AA" w:rsidRDefault="003F79AA" w:rsidP="003F79AA">
            <w:pPr>
              <w:suppressAutoHyphens/>
              <w:spacing w:after="240"/>
              <w:ind w:left="619" w:hanging="619"/>
              <w:jc w:val="both"/>
              <w:rPr>
                <w:spacing w:val="-3"/>
              </w:rPr>
            </w:pPr>
            <w:r>
              <w:rPr>
                <w:spacing w:val="-3"/>
              </w:rPr>
              <w:t>25.2</w:t>
            </w:r>
            <w:r>
              <w:rPr>
                <w:spacing w:val="-3"/>
              </w:rPr>
              <w:tab/>
            </w:r>
            <w:r w:rsidRPr="00FF70B9">
              <w:rPr>
                <w:spacing w:val="-3"/>
              </w:rPr>
              <w:t xml:space="preserve">El Conciliador será compensado por su trabajo, cualquiera que sea su decisión, por hora según los honorarios </w:t>
            </w:r>
            <w:r w:rsidRPr="00FF70B9">
              <w:rPr>
                <w:b/>
                <w:bCs/>
                <w:spacing w:val="-3"/>
              </w:rPr>
              <w:t>especificados en los DDL y en las CEC</w:t>
            </w:r>
            <w:r w:rsidRPr="00FF70B9">
              <w:rPr>
                <w:spacing w:val="-3"/>
              </w:rPr>
              <w:t>,</w:t>
            </w:r>
            <w:r>
              <w:rPr>
                <w:spacing w:val="-3"/>
              </w:rPr>
              <w:t xml:space="preserve"> además de cualquier otro gasto reembolsable </w:t>
            </w:r>
            <w:r>
              <w:rPr>
                <w:b/>
                <w:bCs/>
                <w:spacing w:val="-3"/>
              </w:rPr>
              <w:t>indicado en las CEC</w:t>
            </w:r>
            <w:r>
              <w:rPr>
                <w:spacing w:val="-3"/>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rsidR="003F79AA" w:rsidRDefault="003F79AA" w:rsidP="003F79AA">
            <w:pPr>
              <w:suppressAutoHyphens/>
              <w:spacing w:after="240"/>
              <w:ind w:left="612" w:hanging="619"/>
              <w:jc w:val="both"/>
              <w:rPr>
                <w:spacing w:val="-3"/>
              </w:rPr>
            </w:pPr>
            <w:r>
              <w:rPr>
                <w:spacing w:val="-3"/>
              </w:rPr>
              <w:t>25.3</w:t>
            </w:r>
            <w:r>
              <w:rPr>
                <w:spacing w:val="-3"/>
              </w:rPr>
              <w:tab/>
              <w:t xml:space="preserve">El arbitraje deberá realizarse de acuerdo al procedimiento de arbitraje publicado por la institución </w:t>
            </w:r>
            <w:r>
              <w:rPr>
                <w:b/>
                <w:bCs/>
                <w:spacing w:val="-3"/>
              </w:rPr>
              <w:t>denominada en las CEC</w:t>
            </w:r>
            <w:r>
              <w:rPr>
                <w:spacing w:val="-3"/>
              </w:rPr>
              <w:t xml:space="preserve"> y en el lugar </w:t>
            </w:r>
            <w:r>
              <w:rPr>
                <w:b/>
                <w:bCs/>
                <w:spacing w:val="-3"/>
              </w:rPr>
              <w:t>establecido en las CEC.</w:t>
            </w:r>
          </w:p>
        </w:tc>
      </w:tr>
      <w:tr w:rsidR="003F79AA">
        <w:tc>
          <w:tcPr>
            <w:tcW w:w="2448" w:type="dxa"/>
          </w:tcPr>
          <w:p w:rsidR="003F79AA" w:rsidRDefault="003F79AA" w:rsidP="003F79AA">
            <w:pPr>
              <w:pStyle w:val="SectionVHeading3"/>
            </w:pPr>
            <w:bookmarkStart w:id="87" w:name="_Toc325643157"/>
            <w:r>
              <w:t>26.</w:t>
            </w:r>
            <w:r>
              <w:tab/>
            </w:r>
            <w:r w:rsidRPr="00FF70B9">
              <w:t>Reemplazo del Conciliador</w:t>
            </w:r>
            <w:bookmarkEnd w:id="87"/>
            <w:r>
              <w:tab/>
            </w:r>
          </w:p>
        </w:tc>
        <w:tc>
          <w:tcPr>
            <w:tcW w:w="7200" w:type="dxa"/>
          </w:tcPr>
          <w:p w:rsidR="003F79AA" w:rsidRDefault="003F79AA" w:rsidP="003F79AA">
            <w:pPr>
              <w:suppressAutoHyphens/>
              <w:spacing w:after="200"/>
              <w:ind w:left="612" w:hanging="612"/>
              <w:jc w:val="both"/>
              <w:rPr>
                <w:spacing w:val="-3"/>
              </w:rPr>
            </w:pPr>
            <w:r>
              <w:rPr>
                <w:spacing w:val="-3"/>
              </w:rPr>
              <w:t>26.1</w:t>
            </w:r>
            <w:r>
              <w:rPr>
                <w:spacing w:val="-3"/>
              </w:rPr>
              <w:tab/>
              <w:t xml:space="preserve">En caso de renuncia o muerte del Conciliador, o en caso de que el Contratante y el Contratista coincidieran en que el Conciliador no </w:t>
            </w:r>
            <w:r>
              <w:rPr>
                <w:spacing w:val="-3"/>
              </w:rPr>
              <w:lastRenderedPageBreak/>
              <w:t xml:space="preserve">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Pr>
                <w:b/>
                <w:bCs/>
                <w:spacing w:val="-3"/>
              </w:rPr>
              <w:t>estipulada en las CEC</w:t>
            </w:r>
            <w:r>
              <w:rPr>
                <w:spacing w:val="-3"/>
              </w:rPr>
              <w:t xml:space="preserve"> dentro de los 14 días siguientes a la recepción de la petición.</w:t>
            </w:r>
          </w:p>
        </w:tc>
      </w:tr>
      <w:tr w:rsidR="003F79AA">
        <w:tc>
          <w:tcPr>
            <w:tcW w:w="2448" w:type="dxa"/>
          </w:tcPr>
          <w:p w:rsidR="003F79AA" w:rsidRDefault="003F79AA" w:rsidP="003F79AA">
            <w:pPr>
              <w:pStyle w:val="SectionVHeading3"/>
              <w:rPr>
                <w:b w:val="0"/>
                <w:bCs w:val="0"/>
              </w:rPr>
            </w:pPr>
          </w:p>
        </w:tc>
        <w:tc>
          <w:tcPr>
            <w:tcW w:w="7200" w:type="dxa"/>
          </w:tcPr>
          <w:p w:rsidR="003F79AA" w:rsidRDefault="003F79AA" w:rsidP="003F79AA">
            <w:pPr>
              <w:pStyle w:val="SectionVHeading2"/>
              <w:rPr>
                <w:b w:val="0"/>
                <w:bCs/>
                <w:spacing w:val="-3"/>
              </w:rPr>
            </w:pPr>
            <w:bookmarkStart w:id="88" w:name="_Toc325643158"/>
            <w:r>
              <w:t>B. Control de Plazos</w:t>
            </w:r>
            <w:bookmarkEnd w:id="88"/>
          </w:p>
        </w:tc>
      </w:tr>
      <w:tr w:rsidR="003F79AA">
        <w:tc>
          <w:tcPr>
            <w:tcW w:w="2448" w:type="dxa"/>
          </w:tcPr>
          <w:p w:rsidR="003F79AA" w:rsidRDefault="003F79AA" w:rsidP="003F79AA">
            <w:pPr>
              <w:pStyle w:val="SectionVHeading3"/>
              <w:rPr>
                <w:b w:val="0"/>
                <w:bCs w:val="0"/>
              </w:rPr>
            </w:pPr>
            <w:bookmarkStart w:id="89" w:name="_Toc325643159"/>
            <w:r>
              <w:rPr>
                <w:b w:val="0"/>
                <w:bCs w:val="0"/>
              </w:rPr>
              <w:t xml:space="preserve">27. </w:t>
            </w:r>
            <w:r>
              <w:t>Programa</w:t>
            </w:r>
            <w:bookmarkEnd w:id="89"/>
          </w:p>
        </w:tc>
        <w:tc>
          <w:tcPr>
            <w:tcW w:w="7200" w:type="dxa"/>
          </w:tcPr>
          <w:p w:rsidR="003F79AA" w:rsidRDefault="003F79AA" w:rsidP="003F79AA">
            <w:pPr>
              <w:pStyle w:val="Outline"/>
              <w:keepNext/>
              <w:keepLines/>
              <w:tabs>
                <w:tab w:val="left" w:pos="1080"/>
                <w:tab w:val="right" w:leader="dot" w:pos="9000"/>
              </w:tabs>
              <w:spacing w:before="0" w:after="200"/>
              <w:ind w:left="612" w:hanging="540"/>
              <w:jc w:val="both"/>
              <w:rPr>
                <w:spacing w:val="-3"/>
                <w:lang w:val="es-ES_tradnl"/>
              </w:rPr>
            </w:pPr>
            <w:r>
              <w:rPr>
                <w:kern w:val="0"/>
                <w:szCs w:val="24"/>
                <w:lang w:val="es-ES_tradnl"/>
              </w:rPr>
              <w:t>27.1</w:t>
            </w:r>
            <w:r>
              <w:rPr>
                <w:kern w:val="0"/>
                <w:szCs w:val="24"/>
                <w:lang w:val="es-ES_tradnl"/>
              </w:rPr>
              <w:tab/>
            </w:r>
            <w:r>
              <w:rPr>
                <w:spacing w:val="-3"/>
                <w:lang w:val="es-ES_tradnl"/>
              </w:rPr>
              <w:t xml:space="preserve">Dentro del plazo </w:t>
            </w:r>
            <w:r>
              <w:rPr>
                <w:b/>
                <w:bCs/>
                <w:spacing w:val="-3"/>
                <w:lang w:val="es-ES_tradnl"/>
              </w:rPr>
              <w:t>establecido en</w:t>
            </w:r>
            <w:r w:rsidR="00737C12">
              <w:rPr>
                <w:b/>
                <w:bCs/>
                <w:spacing w:val="-3"/>
                <w:lang w:val="es-ES_tradnl"/>
              </w:rPr>
              <w:t xml:space="preserve"> </w:t>
            </w:r>
            <w:r>
              <w:rPr>
                <w:b/>
                <w:bCs/>
                <w:spacing w:val="-3"/>
                <w:lang w:val="es-ES_tradnl"/>
              </w:rPr>
              <w:t>las CEC</w:t>
            </w:r>
            <w:r>
              <w:rPr>
                <w:spacing w:val="-3"/>
                <w:lang w:val="es-ES_tradnl"/>
              </w:rPr>
              <w:t xml:space="preserve"> y después de la fecha de la Carta de Aceptación, el Contratista presentará al </w:t>
            </w:r>
            <w:r w:rsidR="003052E6">
              <w:rPr>
                <w:spacing w:val="-3"/>
                <w:lang w:val="es-ES_tradnl"/>
              </w:rPr>
              <w:t>Director</w:t>
            </w:r>
            <w:r>
              <w:rPr>
                <w:spacing w:val="-3"/>
                <w:lang w:val="es-ES_tradnl"/>
              </w:rPr>
              <w:t xml:space="preserve"> de Obras, para su aprobación, un Programa en el que consten las metodologías generales, la organización, la secuencia y el calendario de ejecución de todas las actividades relativas a las Obras.</w:t>
            </w:r>
          </w:p>
          <w:p w:rsidR="003F79AA" w:rsidRDefault="003F79AA" w:rsidP="003F79AA">
            <w:pPr>
              <w:pStyle w:val="Outline"/>
              <w:keepNext/>
              <w:keepLines/>
              <w:tabs>
                <w:tab w:val="left" w:pos="1080"/>
                <w:tab w:val="right" w:leader="dot" w:pos="9000"/>
              </w:tabs>
              <w:spacing w:before="0" w:after="200"/>
              <w:ind w:left="612" w:hanging="540"/>
              <w:jc w:val="both"/>
              <w:rPr>
                <w:spacing w:val="-3"/>
                <w:lang w:val="es-ES_tradnl"/>
              </w:rPr>
            </w:pPr>
            <w:r>
              <w:rPr>
                <w:kern w:val="0"/>
                <w:szCs w:val="24"/>
                <w:lang w:val="es-ES_tradnl"/>
              </w:rPr>
              <w:t>27.2</w:t>
            </w:r>
            <w:r>
              <w:rPr>
                <w:kern w:val="0"/>
                <w:szCs w:val="24"/>
                <w:lang w:val="es-ES_tradnl"/>
              </w:rPr>
              <w:tab/>
            </w:r>
            <w:r>
              <w:rPr>
                <w:spacing w:val="-3"/>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rsidR="003F79AA" w:rsidRDefault="003F79AA" w:rsidP="003F79AA">
            <w:pPr>
              <w:pStyle w:val="Outline"/>
              <w:keepNext/>
              <w:keepLines/>
              <w:tabs>
                <w:tab w:val="left" w:pos="1080"/>
                <w:tab w:val="right" w:leader="dot" w:pos="9000"/>
              </w:tabs>
              <w:spacing w:before="0" w:after="200"/>
              <w:ind w:left="612" w:hanging="540"/>
              <w:jc w:val="both"/>
              <w:rPr>
                <w:spacing w:val="-3"/>
                <w:lang w:val="es-ES_tradnl"/>
              </w:rPr>
            </w:pPr>
            <w:r>
              <w:rPr>
                <w:kern w:val="0"/>
                <w:szCs w:val="24"/>
                <w:lang w:val="es-ES_tradnl"/>
              </w:rPr>
              <w:t>27.3</w:t>
            </w:r>
            <w:r>
              <w:rPr>
                <w:kern w:val="0"/>
                <w:szCs w:val="24"/>
                <w:lang w:val="es-ES_tradnl"/>
              </w:rPr>
              <w:tab/>
            </w:r>
            <w:r>
              <w:rPr>
                <w:spacing w:val="-3"/>
                <w:lang w:val="es-ES_tradnl"/>
              </w:rPr>
              <w:t xml:space="preserve">El Contratista deberá presentar al </w:t>
            </w:r>
            <w:r w:rsidR="003052E6">
              <w:rPr>
                <w:spacing w:val="-3"/>
                <w:lang w:val="es-ES_tradnl"/>
              </w:rPr>
              <w:t>Director</w:t>
            </w:r>
            <w:r>
              <w:rPr>
                <w:spacing w:val="-3"/>
                <w:lang w:val="es-ES_tradnl"/>
              </w:rPr>
              <w:t xml:space="preserve"> de Obras para su aprobación, un Programa con intervalos iguales que no excedan el período </w:t>
            </w:r>
            <w:r>
              <w:rPr>
                <w:b/>
                <w:bCs/>
                <w:spacing w:val="-3"/>
                <w:lang w:val="es-ES_tradnl"/>
              </w:rPr>
              <w:t>establecidos en las CEC</w:t>
            </w:r>
            <w:r>
              <w:rPr>
                <w:spacing w:val="-3"/>
                <w:lang w:val="es-ES_tradnl"/>
              </w:rPr>
              <w:t xml:space="preserve">. Si el Contratista no presenta dicho Programa actualizado dentro de este plazo, el </w:t>
            </w:r>
            <w:r w:rsidR="003052E6">
              <w:rPr>
                <w:spacing w:val="-3"/>
                <w:lang w:val="es-ES_tradnl"/>
              </w:rPr>
              <w:t>Director</w:t>
            </w:r>
            <w:r>
              <w:rPr>
                <w:spacing w:val="-3"/>
                <w:lang w:val="es-ES_tradnl"/>
              </w:rPr>
              <w:t xml:space="preserve"> de Obras podrá retener el monto </w:t>
            </w:r>
            <w:r>
              <w:rPr>
                <w:b/>
                <w:bCs/>
                <w:spacing w:val="-3"/>
                <w:lang w:val="es-ES_tradnl"/>
              </w:rPr>
              <w:t xml:space="preserve">especificado en las CEC </w:t>
            </w:r>
            <w:r>
              <w:rPr>
                <w:spacing w:val="-3"/>
                <w:lang w:val="es-ES_tradnl"/>
              </w:rPr>
              <w:t>del próximo certificado de pago y continuar reteniendo dicho monto hasta el pago que prosiga a la fecha en la cual el Contratista haya presentado el Programa atrasado.</w:t>
            </w:r>
          </w:p>
          <w:p w:rsidR="003F79AA" w:rsidRDefault="003F79AA" w:rsidP="003F79AA">
            <w:pPr>
              <w:pStyle w:val="Outline"/>
              <w:keepNext/>
              <w:keepLines/>
              <w:tabs>
                <w:tab w:val="left" w:pos="1080"/>
                <w:tab w:val="right" w:leader="dot" w:pos="9000"/>
              </w:tabs>
              <w:spacing w:before="0" w:after="200"/>
              <w:ind w:left="612" w:hanging="540"/>
              <w:jc w:val="both"/>
              <w:rPr>
                <w:kern w:val="0"/>
                <w:szCs w:val="24"/>
                <w:lang w:val="es-ES_tradnl"/>
              </w:rPr>
            </w:pPr>
            <w:r>
              <w:rPr>
                <w:kern w:val="0"/>
                <w:szCs w:val="24"/>
                <w:lang w:val="es-ES_tradnl"/>
              </w:rPr>
              <w:t>27.4</w:t>
            </w:r>
            <w:r>
              <w:rPr>
                <w:kern w:val="0"/>
                <w:szCs w:val="24"/>
                <w:lang w:val="es-ES_tradnl"/>
              </w:rPr>
              <w:tab/>
            </w:r>
            <w:r>
              <w:rPr>
                <w:spacing w:val="-3"/>
                <w:lang w:val="es-ES_tradnl"/>
              </w:rPr>
              <w:t xml:space="preserve">La aprobación del Programa por el </w:t>
            </w:r>
            <w:r w:rsidR="003052E6">
              <w:rPr>
                <w:spacing w:val="-3"/>
                <w:lang w:val="es-ES_tradnl"/>
              </w:rPr>
              <w:t>Director</w:t>
            </w:r>
            <w:r>
              <w:rPr>
                <w:spacing w:val="-3"/>
                <w:lang w:val="es-ES_tradnl"/>
              </w:rPr>
              <w:t xml:space="preserve"> de Obras no modificará de manera alguna las obligaciones del Contratista.  El Contratista podrá modificar el Programa y presentarlo nuevamente al </w:t>
            </w:r>
            <w:r w:rsidR="003052E6">
              <w:rPr>
                <w:spacing w:val="-3"/>
                <w:lang w:val="es-ES_tradnl"/>
              </w:rPr>
              <w:t>Director</w:t>
            </w:r>
            <w:r>
              <w:rPr>
                <w:spacing w:val="-3"/>
                <w:lang w:val="es-ES_tradnl"/>
              </w:rPr>
              <w:t xml:space="preserve"> de Obras en cualquier momento.  El Programa modificado deberá reflejar los efectos de las Variaciones y de los Eventos Compensables.</w:t>
            </w:r>
          </w:p>
        </w:tc>
      </w:tr>
      <w:tr w:rsidR="003F79AA">
        <w:tc>
          <w:tcPr>
            <w:tcW w:w="2448" w:type="dxa"/>
          </w:tcPr>
          <w:p w:rsidR="003F79AA" w:rsidRDefault="003F79AA" w:rsidP="003F79AA">
            <w:pPr>
              <w:pStyle w:val="SectionVHeading3"/>
            </w:pPr>
            <w:bookmarkStart w:id="90" w:name="_Toc325643160"/>
            <w:r>
              <w:t>28.</w:t>
            </w:r>
            <w:r>
              <w:tab/>
              <w:t>Prórroga de la Fecha Prevista de Terminación</w:t>
            </w:r>
            <w:bookmarkEnd w:id="90"/>
          </w:p>
        </w:tc>
        <w:tc>
          <w:tcPr>
            <w:tcW w:w="7200" w:type="dxa"/>
          </w:tcPr>
          <w:p w:rsidR="003F79AA" w:rsidRDefault="003F79AA" w:rsidP="003F79AA">
            <w:pPr>
              <w:spacing w:after="200"/>
              <w:ind w:left="612" w:hanging="612"/>
              <w:jc w:val="both"/>
            </w:pPr>
            <w:r>
              <w:t>28.1</w:t>
            </w:r>
            <w:r>
              <w:tab/>
            </w:r>
            <w:r>
              <w:rPr>
                <w:spacing w:val="-3"/>
              </w:rPr>
              <w:t xml:space="preserve">El </w:t>
            </w:r>
            <w:r w:rsidR="003052E6">
              <w:rPr>
                <w:spacing w:val="-3"/>
              </w:rPr>
              <w:t>Director</w:t>
            </w:r>
            <w:r>
              <w:rPr>
                <w:spacing w:val="-3"/>
              </w:rPr>
              <w:t xml:space="preserv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rsidR="003F79AA" w:rsidRDefault="003F79AA" w:rsidP="003F79AA">
            <w:pPr>
              <w:spacing w:after="200"/>
              <w:ind w:left="612" w:hanging="612"/>
              <w:jc w:val="both"/>
            </w:pPr>
            <w:r>
              <w:t>28.2</w:t>
            </w:r>
            <w:r>
              <w:tab/>
            </w:r>
            <w:r>
              <w:rPr>
                <w:spacing w:val="-3"/>
              </w:rPr>
              <w:t xml:space="preserve">El </w:t>
            </w:r>
            <w:r w:rsidR="003052E6">
              <w:rPr>
                <w:spacing w:val="-3"/>
              </w:rPr>
              <w:t>Director</w:t>
            </w:r>
            <w:r>
              <w:rPr>
                <w:spacing w:val="-3"/>
              </w:rPr>
              <w:t xml:space="preserve"> de Obras determinará si debe prorrogarse la Fecha Prevista de Terminación y por cuánto tiempo, dentro de los 21 días siguientes a la fecha en que el Contratista solicite al </w:t>
            </w:r>
            <w:r w:rsidR="003052E6">
              <w:rPr>
                <w:spacing w:val="-3"/>
              </w:rPr>
              <w:t>Director</w:t>
            </w:r>
            <w:r>
              <w:rPr>
                <w:spacing w:val="-3"/>
              </w:rPr>
              <w:t xml:space="preserve"> de </w:t>
            </w:r>
            <w:r>
              <w:rPr>
                <w:spacing w:val="-3"/>
              </w:rPr>
              <w:lastRenderedPageBreak/>
              <w:t>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3F79AA">
        <w:tc>
          <w:tcPr>
            <w:tcW w:w="2448" w:type="dxa"/>
          </w:tcPr>
          <w:p w:rsidR="003F79AA" w:rsidRDefault="003F79AA" w:rsidP="003F79AA">
            <w:pPr>
              <w:pStyle w:val="SectionVHeading3"/>
            </w:pPr>
            <w:bookmarkStart w:id="91" w:name="_Toc325643161"/>
            <w:r>
              <w:lastRenderedPageBreak/>
              <w:t>29.</w:t>
            </w:r>
            <w:r>
              <w:tab/>
              <w:t>Aceleración de las Obras</w:t>
            </w:r>
            <w:bookmarkEnd w:id="91"/>
          </w:p>
        </w:tc>
        <w:tc>
          <w:tcPr>
            <w:tcW w:w="7200" w:type="dxa"/>
          </w:tcPr>
          <w:p w:rsidR="003F79AA" w:rsidRDefault="003F79AA" w:rsidP="003F79AA">
            <w:pPr>
              <w:spacing w:after="160"/>
              <w:ind w:left="619" w:hanging="619"/>
              <w:jc w:val="both"/>
              <w:rPr>
                <w:spacing w:val="-3"/>
              </w:rPr>
            </w:pPr>
            <w:r>
              <w:t>29.1</w:t>
            </w:r>
            <w:r>
              <w:tab/>
            </w:r>
            <w:r>
              <w:rPr>
                <w:spacing w:val="-3"/>
              </w:rPr>
              <w:t xml:space="preserve">Cuando el Contratante quiera que el Contratista finalice las Obras antes de la Fecha Prevista de Terminación, el </w:t>
            </w:r>
            <w:r w:rsidR="003052E6">
              <w:rPr>
                <w:spacing w:val="-3"/>
              </w:rPr>
              <w:t>Director</w:t>
            </w:r>
            <w:r>
              <w:rPr>
                <w:spacing w:val="-3"/>
              </w:rPr>
              <w:t xml:space="preserv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rsidR="003F79AA" w:rsidRDefault="003F79AA" w:rsidP="003F79AA">
            <w:pPr>
              <w:spacing w:after="160"/>
              <w:ind w:left="619" w:hanging="619"/>
              <w:jc w:val="both"/>
            </w:pPr>
            <w:r>
              <w:t>29.2</w:t>
            </w:r>
            <w:r>
              <w:tab/>
            </w:r>
            <w:r>
              <w:rPr>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3F79AA">
        <w:tc>
          <w:tcPr>
            <w:tcW w:w="2448" w:type="dxa"/>
          </w:tcPr>
          <w:p w:rsidR="003F79AA" w:rsidRDefault="003F79AA" w:rsidP="003F79AA">
            <w:pPr>
              <w:pStyle w:val="SectionVHeading3"/>
            </w:pPr>
            <w:bookmarkStart w:id="92" w:name="_Toc325643162"/>
            <w:r>
              <w:t>30.</w:t>
            </w:r>
            <w:r>
              <w:tab/>
              <w:t xml:space="preserve">Demoras ordenadas por el </w:t>
            </w:r>
            <w:r w:rsidR="003052E6">
              <w:t>Director</w:t>
            </w:r>
            <w:r>
              <w:t xml:space="preserve"> de Obras</w:t>
            </w:r>
            <w:bookmarkEnd w:id="92"/>
          </w:p>
        </w:tc>
        <w:tc>
          <w:tcPr>
            <w:tcW w:w="7200" w:type="dxa"/>
          </w:tcPr>
          <w:p w:rsidR="003F79AA" w:rsidRDefault="003F79AA" w:rsidP="003F79AA">
            <w:pPr>
              <w:spacing w:after="160"/>
              <w:ind w:left="619" w:hanging="619"/>
              <w:jc w:val="both"/>
            </w:pPr>
            <w:r>
              <w:t>30.1</w:t>
            </w:r>
            <w:r>
              <w:tab/>
            </w:r>
            <w:r>
              <w:rPr>
                <w:spacing w:val="-3"/>
              </w:rPr>
              <w:t xml:space="preserve">El </w:t>
            </w:r>
            <w:r w:rsidR="003052E6">
              <w:rPr>
                <w:spacing w:val="-3"/>
              </w:rPr>
              <w:t>Director</w:t>
            </w:r>
            <w:r>
              <w:rPr>
                <w:spacing w:val="-3"/>
              </w:rPr>
              <w:t xml:space="preserve"> de Obras podrá ordenar al Contratista que demore la iniciación o el avance de cualquier actividad comprendida en las Obras.</w:t>
            </w:r>
          </w:p>
        </w:tc>
      </w:tr>
      <w:tr w:rsidR="003F79AA">
        <w:tc>
          <w:tcPr>
            <w:tcW w:w="2448" w:type="dxa"/>
          </w:tcPr>
          <w:p w:rsidR="003F79AA" w:rsidRDefault="003F79AA" w:rsidP="003F79AA">
            <w:pPr>
              <w:pStyle w:val="SectionVHeading3"/>
            </w:pPr>
            <w:bookmarkStart w:id="93" w:name="_Toc325643163"/>
            <w:r>
              <w:t>31.</w:t>
            </w:r>
            <w:r>
              <w:tab/>
              <w:t>Reuniones administrativas</w:t>
            </w:r>
            <w:bookmarkEnd w:id="93"/>
          </w:p>
        </w:tc>
        <w:tc>
          <w:tcPr>
            <w:tcW w:w="7200" w:type="dxa"/>
          </w:tcPr>
          <w:p w:rsidR="003F79AA" w:rsidRDefault="003F79AA" w:rsidP="003F79AA">
            <w:pPr>
              <w:spacing w:after="160"/>
              <w:ind w:left="619" w:hanging="619"/>
              <w:jc w:val="both"/>
              <w:rPr>
                <w:spacing w:val="-3"/>
              </w:rPr>
            </w:pPr>
            <w:r>
              <w:t>31.1</w:t>
            </w:r>
            <w:r>
              <w:tab/>
              <w:t xml:space="preserve">Tanto el </w:t>
            </w:r>
            <w:r w:rsidR="003052E6">
              <w:t>Director</w:t>
            </w:r>
            <w:r>
              <w:t xml:space="preserv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rsidR="003F79AA" w:rsidRDefault="003F79AA" w:rsidP="003F79AA">
            <w:pPr>
              <w:spacing w:after="160"/>
              <w:ind w:left="619" w:hanging="619"/>
              <w:jc w:val="both"/>
            </w:pPr>
            <w:r>
              <w:t>31.2</w:t>
            </w:r>
            <w:r>
              <w:tab/>
            </w:r>
            <w:r>
              <w:rPr>
                <w:spacing w:val="-3"/>
              </w:rPr>
              <w:t xml:space="preserve">El </w:t>
            </w:r>
            <w:r w:rsidR="003052E6">
              <w:rPr>
                <w:spacing w:val="-3"/>
              </w:rPr>
              <w:t>Director</w:t>
            </w:r>
            <w:r>
              <w:rPr>
                <w:spacing w:val="-3"/>
              </w:rPr>
              <w:t xml:space="preserve"> de Obras deberá llevar un registro de lo tratado en las reuniones administrativas y suministrar copias del mismo a los asistentes y al Contratante.  Ya sea en la propia reunión o con posterioridad a ella, el </w:t>
            </w:r>
            <w:r w:rsidR="003052E6">
              <w:rPr>
                <w:spacing w:val="-3"/>
              </w:rPr>
              <w:t>Director</w:t>
            </w:r>
            <w:r>
              <w:rPr>
                <w:spacing w:val="-3"/>
              </w:rPr>
              <w:t xml:space="preserve"> de Obras deberá decidir y comunicar por escrito a todos los asistentes sus respectivas obligaciones en relación con las medidas que deban adoptarse.</w:t>
            </w:r>
          </w:p>
        </w:tc>
      </w:tr>
      <w:tr w:rsidR="003F79AA">
        <w:tc>
          <w:tcPr>
            <w:tcW w:w="2448" w:type="dxa"/>
          </w:tcPr>
          <w:p w:rsidR="003F79AA" w:rsidRDefault="003F79AA" w:rsidP="003F79AA">
            <w:pPr>
              <w:pStyle w:val="SectionVHeading3"/>
            </w:pPr>
            <w:bookmarkStart w:id="94" w:name="_Toc325643164"/>
            <w:r>
              <w:t>32.</w:t>
            </w:r>
            <w:r>
              <w:tab/>
              <w:t>Advertencia Anticipada</w:t>
            </w:r>
            <w:bookmarkEnd w:id="94"/>
          </w:p>
        </w:tc>
        <w:tc>
          <w:tcPr>
            <w:tcW w:w="7200" w:type="dxa"/>
          </w:tcPr>
          <w:p w:rsidR="003F79AA" w:rsidRDefault="003F79AA" w:rsidP="003F79AA">
            <w:pPr>
              <w:spacing w:after="200"/>
              <w:ind w:left="612" w:hanging="612"/>
              <w:jc w:val="both"/>
            </w:pPr>
            <w:r>
              <w:t>32.1</w:t>
            </w:r>
            <w:r>
              <w:tab/>
              <w:t xml:space="preserve">El Contratista deberá advertir al </w:t>
            </w:r>
            <w:r w:rsidR="003052E6">
              <w:t>Director</w:t>
            </w:r>
            <w:r>
              <w:t xml:space="preserve"> de Obras lo antes posible sobre futuros posibles eventos  o circunstancias específicas que puedan perjudicar la calidad de los trabajos, elevar el Precio del Contrato o demorar la ejecución de las Obras.  El </w:t>
            </w:r>
            <w:r w:rsidR="003052E6">
              <w:t>Director</w:t>
            </w:r>
            <w:r>
              <w:t xml:space="preserv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rsidR="003F79AA" w:rsidRDefault="003F79AA" w:rsidP="003F79AA">
            <w:pPr>
              <w:suppressAutoHyphens/>
              <w:spacing w:after="200"/>
              <w:ind w:left="612" w:hanging="612"/>
              <w:jc w:val="both"/>
            </w:pPr>
            <w:r>
              <w:t>32.2</w:t>
            </w:r>
            <w:r>
              <w:tab/>
            </w:r>
            <w:r>
              <w:rPr>
                <w:spacing w:val="-3"/>
              </w:rPr>
              <w:t xml:space="preserve">El Contratista colaborará con el </w:t>
            </w:r>
            <w:r w:rsidR="003052E6">
              <w:rPr>
                <w:spacing w:val="-3"/>
              </w:rPr>
              <w:t>Director</w:t>
            </w:r>
            <w:r>
              <w:rPr>
                <w:spacing w:val="-3"/>
              </w:rPr>
              <w:t xml:space="preserve"> de Obras en la preparación </w:t>
            </w:r>
            <w:r>
              <w:rPr>
                <w:spacing w:val="-3"/>
              </w:rPr>
              <w:lastRenderedPageBreak/>
              <w:t xml:space="preserve">y consideración de posibles maneras en que cualquier participante en los trabajos pueda evitar o reducir los efectos de dicho evento o circunstancia y para ejecutar las instrucciones que consecuentemente ordenare el </w:t>
            </w:r>
            <w:r w:rsidR="003052E6">
              <w:rPr>
                <w:spacing w:val="-3"/>
              </w:rPr>
              <w:t>Director</w:t>
            </w:r>
            <w:r>
              <w:rPr>
                <w:spacing w:val="-3"/>
              </w:rPr>
              <w:t xml:space="preserve"> de Obras.</w:t>
            </w:r>
          </w:p>
        </w:tc>
      </w:tr>
    </w:tbl>
    <w:p w:rsidR="003F79AA" w:rsidRDefault="003F79AA" w:rsidP="003F79AA">
      <w:pPr>
        <w:pStyle w:val="SectionVHeading2"/>
      </w:pPr>
      <w:bookmarkStart w:id="95" w:name="_Toc325643165"/>
      <w:r>
        <w:lastRenderedPageBreak/>
        <w:t>C. Control de Calidad</w:t>
      </w:r>
      <w:bookmarkEnd w:id="95"/>
    </w:p>
    <w:tbl>
      <w:tblPr>
        <w:tblW w:w="9648" w:type="dxa"/>
        <w:tblLook w:val="0000" w:firstRow="0" w:lastRow="0" w:firstColumn="0" w:lastColumn="0" w:noHBand="0" w:noVBand="0"/>
      </w:tblPr>
      <w:tblGrid>
        <w:gridCol w:w="2402"/>
        <w:gridCol w:w="7246"/>
      </w:tblGrid>
      <w:tr w:rsidR="003F79AA">
        <w:tc>
          <w:tcPr>
            <w:tcW w:w="2402" w:type="dxa"/>
          </w:tcPr>
          <w:p w:rsidR="003F79AA" w:rsidRDefault="003F79AA" w:rsidP="003F79AA">
            <w:pPr>
              <w:pStyle w:val="SectionVHeading3"/>
            </w:pPr>
            <w:bookmarkStart w:id="96" w:name="_Toc325643166"/>
            <w:r>
              <w:t>33.</w:t>
            </w:r>
            <w:r>
              <w:tab/>
              <w:t>Identificación de Defectos</w:t>
            </w:r>
            <w:bookmarkEnd w:id="96"/>
          </w:p>
        </w:tc>
        <w:tc>
          <w:tcPr>
            <w:tcW w:w="7246" w:type="dxa"/>
          </w:tcPr>
          <w:p w:rsidR="003F79AA" w:rsidRDefault="003F79AA" w:rsidP="003F79AA">
            <w:pPr>
              <w:spacing w:after="200"/>
              <w:ind w:left="612" w:hanging="540"/>
              <w:jc w:val="both"/>
            </w:pPr>
            <w:r>
              <w:t>33.1</w:t>
            </w:r>
            <w:r>
              <w:tab/>
            </w:r>
            <w:r>
              <w:rPr>
                <w:spacing w:val="-3"/>
              </w:rPr>
              <w:t xml:space="preserve">El </w:t>
            </w:r>
            <w:r w:rsidR="003052E6">
              <w:rPr>
                <w:spacing w:val="-3"/>
              </w:rPr>
              <w:t>Director</w:t>
            </w:r>
            <w:r>
              <w:rPr>
                <w:spacing w:val="-3"/>
              </w:rPr>
              <w:t xml:space="preserve"> de Obras controlará el trabajo del Contratista y le notificará de cualquier defecto que encuentre.  Dicho control no modificará de manera alguna las obligaciones del Contratista.  El </w:t>
            </w:r>
            <w:r w:rsidR="003052E6">
              <w:rPr>
                <w:spacing w:val="-3"/>
              </w:rPr>
              <w:t>Director</w:t>
            </w:r>
            <w:r>
              <w:rPr>
                <w:spacing w:val="-3"/>
              </w:rPr>
              <w:t xml:space="preserve"> de Obras podrá ordenar al Contratista que localice un defecto y que ponga al descubierto y someta a prueba cualquier trabajo que el </w:t>
            </w:r>
            <w:r w:rsidR="003052E6">
              <w:rPr>
                <w:spacing w:val="-3"/>
              </w:rPr>
              <w:t>Director</w:t>
            </w:r>
            <w:r>
              <w:rPr>
                <w:spacing w:val="-3"/>
              </w:rPr>
              <w:t xml:space="preserve"> de Obras considere que pudiera tener algún defecto.</w:t>
            </w:r>
          </w:p>
        </w:tc>
      </w:tr>
      <w:tr w:rsidR="003F79AA">
        <w:tc>
          <w:tcPr>
            <w:tcW w:w="2402" w:type="dxa"/>
          </w:tcPr>
          <w:p w:rsidR="003F79AA" w:rsidRDefault="003F79AA" w:rsidP="003F79AA">
            <w:pPr>
              <w:pStyle w:val="SectionVHeading3"/>
            </w:pPr>
            <w:bookmarkStart w:id="97" w:name="_Toc325643167"/>
            <w:r>
              <w:t>34.</w:t>
            </w:r>
            <w:r>
              <w:tab/>
              <w:t>Pruebas</w:t>
            </w:r>
            <w:bookmarkEnd w:id="97"/>
          </w:p>
        </w:tc>
        <w:tc>
          <w:tcPr>
            <w:tcW w:w="7246" w:type="dxa"/>
          </w:tcPr>
          <w:p w:rsidR="003F79AA" w:rsidRDefault="003F79AA" w:rsidP="003F79AA">
            <w:pPr>
              <w:spacing w:after="200"/>
              <w:ind w:left="612" w:hanging="612"/>
              <w:jc w:val="both"/>
              <w:rPr>
                <w:b/>
                <w:bCs/>
              </w:rPr>
            </w:pPr>
            <w:r>
              <w:t>34.1</w:t>
            </w:r>
            <w:r>
              <w:rPr>
                <w:b/>
                <w:bCs/>
              </w:rPr>
              <w:tab/>
            </w:r>
            <w:r>
              <w:rPr>
                <w:spacing w:val="-3"/>
              </w:rPr>
              <w:t xml:space="preserve">Si el </w:t>
            </w:r>
            <w:r w:rsidR="003052E6">
              <w:rPr>
                <w:spacing w:val="-3"/>
              </w:rPr>
              <w:t>Director</w:t>
            </w:r>
            <w:r>
              <w:rPr>
                <w:spacing w:val="-3"/>
              </w:rPr>
              <w:t xml:space="preserv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3F79AA">
        <w:tc>
          <w:tcPr>
            <w:tcW w:w="2402" w:type="dxa"/>
          </w:tcPr>
          <w:p w:rsidR="003F79AA" w:rsidRDefault="003F79AA" w:rsidP="003F79AA">
            <w:pPr>
              <w:pStyle w:val="SectionVHeading3"/>
            </w:pPr>
            <w:bookmarkStart w:id="98" w:name="_Toc325643168"/>
            <w:r>
              <w:t>35.</w:t>
            </w:r>
            <w:r>
              <w:tab/>
              <w:t>Corrección de Defectos</w:t>
            </w:r>
            <w:bookmarkEnd w:id="98"/>
          </w:p>
        </w:tc>
        <w:tc>
          <w:tcPr>
            <w:tcW w:w="7246" w:type="dxa"/>
          </w:tcPr>
          <w:p w:rsidR="003F79AA" w:rsidRDefault="003F79AA" w:rsidP="003F79AA">
            <w:pPr>
              <w:spacing w:after="200"/>
              <w:ind w:left="612" w:hanging="612"/>
              <w:jc w:val="both"/>
              <w:rPr>
                <w:spacing w:val="-3"/>
              </w:rPr>
            </w:pPr>
            <w:r>
              <w:t>35.1</w:t>
            </w:r>
            <w:r>
              <w:rPr>
                <w:b/>
                <w:bCs/>
              </w:rPr>
              <w:tab/>
            </w:r>
            <w:r>
              <w:rPr>
                <w:spacing w:val="-3"/>
              </w:rPr>
              <w:t xml:space="preserve">El </w:t>
            </w:r>
            <w:r w:rsidR="003052E6">
              <w:rPr>
                <w:spacing w:val="-3"/>
              </w:rPr>
              <w:t>Director</w:t>
            </w:r>
            <w:r>
              <w:rPr>
                <w:spacing w:val="-3"/>
              </w:rPr>
              <w:t xml:space="preserve"> de Obras notificará al Contratista todos los defectos de que tenga conocimiento antes de que finalice el Período</w:t>
            </w:r>
            <w:r>
              <w:rPr>
                <w:spacing w:val="-3"/>
              </w:rPr>
              <w:br/>
              <w:t xml:space="preserve">de Responsabilidad por Defectos, que se inicia en la fecha de terminación y </w:t>
            </w:r>
            <w:r>
              <w:rPr>
                <w:b/>
                <w:bCs/>
                <w:spacing w:val="-3"/>
              </w:rPr>
              <w:t xml:space="preserve">se define </w:t>
            </w:r>
            <w:proofErr w:type="spellStart"/>
            <w:r>
              <w:rPr>
                <w:b/>
                <w:bCs/>
                <w:spacing w:val="-3"/>
              </w:rPr>
              <w:t>enlas</w:t>
            </w:r>
            <w:proofErr w:type="spellEnd"/>
            <w:r>
              <w:rPr>
                <w:b/>
                <w:bCs/>
                <w:spacing w:val="-3"/>
              </w:rPr>
              <w:t xml:space="preserve"> CEC</w:t>
            </w:r>
            <w:r>
              <w:rPr>
                <w:spacing w:val="-3"/>
              </w:rPr>
              <w:t>.  El Período de Responsabilidad por Defectos se prorrogará mientras queden defectos por corregir.</w:t>
            </w:r>
          </w:p>
          <w:p w:rsidR="003F79AA" w:rsidRDefault="003F79AA" w:rsidP="003F79AA">
            <w:pPr>
              <w:spacing w:after="200"/>
              <w:ind w:left="612" w:hanging="612"/>
              <w:jc w:val="both"/>
            </w:pPr>
            <w:r>
              <w:t>35.2</w:t>
            </w:r>
            <w:r>
              <w:tab/>
            </w:r>
            <w:r>
              <w:rPr>
                <w:spacing w:val="-3"/>
              </w:rPr>
              <w:t xml:space="preserve">Cada vez que se notifique un defecto, el Contratista lo corregirá dentro del plazo especificado en la notificación del </w:t>
            </w:r>
            <w:r w:rsidR="003052E6">
              <w:rPr>
                <w:spacing w:val="-3"/>
              </w:rPr>
              <w:t>Director</w:t>
            </w:r>
            <w:r>
              <w:rPr>
                <w:spacing w:val="-3"/>
              </w:rPr>
              <w:t xml:space="preserve"> de Obras.</w:t>
            </w:r>
          </w:p>
        </w:tc>
      </w:tr>
      <w:tr w:rsidR="003F79AA">
        <w:tc>
          <w:tcPr>
            <w:tcW w:w="2402" w:type="dxa"/>
          </w:tcPr>
          <w:p w:rsidR="003F79AA" w:rsidRDefault="003F79AA" w:rsidP="003F79AA">
            <w:pPr>
              <w:pStyle w:val="SectionVHeading3"/>
            </w:pPr>
            <w:bookmarkStart w:id="99" w:name="_Toc325643169"/>
            <w:r>
              <w:t>36.</w:t>
            </w:r>
            <w:r>
              <w:tab/>
              <w:t>Defectos no corregidos</w:t>
            </w:r>
            <w:bookmarkEnd w:id="99"/>
          </w:p>
        </w:tc>
        <w:tc>
          <w:tcPr>
            <w:tcW w:w="7246" w:type="dxa"/>
          </w:tcPr>
          <w:p w:rsidR="003F79AA" w:rsidRDefault="003F79AA" w:rsidP="003F79AA">
            <w:pPr>
              <w:spacing w:after="200"/>
              <w:ind w:left="612" w:hanging="612"/>
              <w:jc w:val="both"/>
            </w:pPr>
            <w:r>
              <w:t>36.1</w:t>
            </w:r>
            <w:r>
              <w:tab/>
            </w:r>
            <w:r>
              <w:rPr>
                <w:spacing w:val="-3"/>
              </w:rPr>
              <w:t xml:space="preserve">Si el Contratista no ha corregido un defecto dentro del plazo especificado en la notificación del </w:t>
            </w:r>
            <w:r w:rsidR="003052E6">
              <w:rPr>
                <w:spacing w:val="-3"/>
              </w:rPr>
              <w:t>Director</w:t>
            </w:r>
            <w:r>
              <w:rPr>
                <w:spacing w:val="-3"/>
              </w:rPr>
              <w:t xml:space="preserve"> de Obras, este último estimará el precio de la corrección del defecto, y el Contratista deberá pagar dicho monto.</w:t>
            </w:r>
          </w:p>
        </w:tc>
      </w:tr>
    </w:tbl>
    <w:p w:rsidR="003F79AA" w:rsidRDefault="003F79AA" w:rsidP="003F79AA">
      <w:pPr>
        <w:pStyle w:val="SectionVHeading2"/>
      </w:pPr>
    </w:p>
    <w:p w:rsidR="003F79AA" w:rsidRDefault="003F79AA" w:rsidP="003F79AA">
      <w:pPr>
        <w:pStyle w:val="SectionVHeading2"/>
      </w:pPr>
      <w:r>
        <w:br w:type="page"/>
      </w:r>
      <w:bookmarkStart w:id="100" w:name="_Toc325643170"/>
      <w:r>
        <w:lastRenderedPageBreak/>
        <w:t>D. Control de Costos</w:t>
      </w:r>
      <w:bookmarkEnd w:id="100"/>
    </w:p>
    <w:tbl>
      <w:tblPr>
        <w:tblW w:w="0" w:type="auto"/>
        <w:tblLook w:val="0000" w:firstRow="0" w:lastRow="0" w:firstColumn="0" w:lastColumn="0" w:noHBand="0" w:noVBand="0"/>
      </w:tblPr>
      <w:tblGrid>
        <w:gridCol w:w="2448"/>
        <w:gridCol w:w="7128"/>
      </w:tblGrid>
      <w:tr w:rsidR="003F79AA">
        <w:tc>
          <w:tcPr>
            <w:tcW w:w="2448" w:type="dxa"/>
          </w:tcPr>
          <w:p w:rsidR="003F79AA" w:rsidRDefault="003F79AA" w:rsidP="007D3979">
            <w:pPr>
              <w:pStyle w:val="SectionVHeading3"/>
            </w:pPr>
            <w:bookmarkStart w:id="101" w:name="_Toc325643171"/>
            <w:r>
              <w:t>37.</w:t>
            </w:r>
            <w:r>
              <w:tab/>
            </w:r>
            <w:bookmarkEnd w:id="101"/>
            <w:r w:rsidR="002345BD">
              <w:t>Calendario de Actividades</w:t>
            </w:r>
          </w:p>
        </w:tc>
        <w:tc>
          <w:tcPr>
            <w:tcW w:w="7128" w:type="dxa"/>
          </w:tcPr>
          <w:p w:rsidR="002345BD" w:rsidRDefault="002345BD" w:rsidP="002345BD">
            <w:pPr>
              <w:suppressAutoHyphens/>
              <w:spacing w:after="240"/>
              <w:ind w:left="619" w:hanging="619"/>
              <w:jc w:val="both"/>
              <w:rPr>
                <w:spacing w:val="-2"/>
              </w:rPr>
            </w:pPr>
            <w:r w:rsidRPr="002345BD">
              <w:rPr>
                <w:spacing w:val="-2"/>
              </w:rPr>
              <w:t>37.1</w:t>
            </w:r>
            <w:r w:rsidRPr="002345BD">
              <w:rPr>
                <w:spacing w:val="-2"/>
              </w:rPr>
              <w:tab/>
              <w:t>El Contratista deberá presentar un Calendario de actividades actualizado dentro de los 14 días siguientes a su solicitud por  parte del Gerente de Obras. Dichas actividades deberán  coordinarse con las del Programa.</w:t>
            </w:r>
          </w:p>
          <w:p w:rsidR="003F79AA" w:rsidRDefault="002345BD" w:rsidP="002345BD">
            <w:pPr>
              <w:suppressAutoHyphens/>
              <w:spacing w:after="240"/>
              <w:ind w:left="619" w:hanging="619"/>
              <w:jc w:val="both"/>
            </w:pPr>
            <w:r w:rsidRPr="002345BD">
              <w:rPr>
                <w:spacing w:val="-2"/>
              </w:rPr>
              <w:t>37.2</w:t>
            </w:r>
            <w:r w:rsidRPr="002345BD">
              <w:rPr>
                <w:spacing w:val="-2"/>
              </w:rPr>
              <w:tab/>
              <w:t>En el Calendario de actividades el Contratista deberá indicar por separado la entrega de los materiales en el Sitio de las Obras cuando el pago de los materiales en el sitio deba efectuarse por separado</w:t>
            </w:r>
            <w:r w:rsidR="00342B9B">
              <w:rPr>
                <w:spacing w:val="-2"/>
              </w:rPr>
              <w:t>.</w:t>
            </w:r>
          </w:p>
        </w:tc>
      </w:tr>
      <w:tr w:rsidR="003F79AA">
        <w:tc>
          <w:tcPr>
            <w:tcW w:w="2448" w:type="dxa"/>
          </w:tcPr>
          <w:p w:rsidR="003F79AA" w:rsidRDefault="003F79AA" w:rsidP="00A67EEE">
            <w:pPr>
              <w:pStyle w:val="SectionVHeading3"/>
            </w:pPr>
            <w:bookmarkStart w:id="102" w:name="_Toc325643172"/>
            <w:r w:rsidRPr="00CE58A1">
              <w:t>38.</w:t>
            </w:r>
            <w:r w:rsidRPr="00CE58A1">
              <w:tab/>
              <w:t xml:space="preserve">Modificaciones en </w:t>
            </w:r>
            <w:bookmarkEnd w:id="102"/>
            <w:r w:rsidR="00A67EEE">
              <w:t>el Calendario de Actividades</w:t>
            </w:r>
          </w:p>
        </w:tc>
        <w:tc>
          <w:tcPr>
            <w:tcW w:w="7128" w:type="dxa"/>
          </w:tcPr>
          <w:p w:rsidR="003F79AA" w:rsidRPr="00A67EEE" w:rsidRDefault="003F79AA" w:rsidP="00A67EEE">
            <w:pPr>
              <w:pStyle w:val="Outline"/>
              <w:spacing w:before="0" w:after="240"/>
              <w:ind w:left="619" w:hanging="619"/>
              <w:jc w:val="both"/>
              <w:rPr>
                <w:spacing w:val="-3"/>
                <w:lang w:val="es-UY"/>
              </w:rPr>
            </w:pPr>
            <w:r>
              <w:rPr>
                <w:kern w:val="0"/>
                <w:szCs w:val="24"/>
                <w:lang w:val="es-ES_tradnl"/>
              </w:rPr>
              <w:t>38.1</w:t>
            </w:r>
            <w:r>
              <w:rPr>
                <w:kern w:val="0"/>
                <w:szCs w:val="24"/>
                <w:lang w:val="es-ES_tradnl"/>
              </w:rPr>
              <w:tab/>
            </w:r>
            <w:r w:rsidR="00A67EEE" w:rsidRPr="00A67EEE">
              <w:rPr>
                <w:spacing w:val="-2"/>
                <w:lang w:val="es-UY"/>
              </w:rPr>
              <w:t>El Calendario de actividades será modificado por el Contratista para incorporar las modificaciones en el Programa o método de trabajo que haya introducido el Contratista por su propia cuenta. Los precios del Calendario de actividades no sufrirán modificación alguna cuando el Contratista introduzca tales cambios.</w:t>
            </w:r>
          </w:p>
        </w:tc>
      </w:tr>
      <w:tr w:rsidR="003F79AA">
        <w:tc>
          <w:tcPr>
            <w:tcW w:w="2448" w:type="dxa"/>
          </w:tcPr>
          <w:p w:rsidR="003F79AA" w:rsidRDefault="003F79AA" w:rsidP="003F79AA">
            <w:pPr>
              <w:pStyle w:val="SectionVHeading3"/>
            </w:pPr>
            <w:bookmarkStart w:id="103" w:name="_Toc325643173"/>
            <w:r>
              <w:t>39.</w:t>
            </w:r>
            <w:r>
              <w:tab/>
              <w:t>Variaciones</w:t>
            </w:r>
            <w:bookmarkEnd w:id="103"/>
          </w:p>
        </w:tc>
        <w:tc>
          <w:tcPr>
            <w:tcW w:w="7128" w:type="dxa"/>
          </w:tcPr>
          <w:p w:rsidR="003F79AA" w:rsidRDefault="003F79AA" w:rsidP="00DA68F8">
            <w:pPr>
              <w:pStyle w:val="Outline"/>
              <w:spacing w:before="0" w:after="240"/>
              <w:ind w:left="619" w:hanging="619"/>
              <w:jc w:val="both"/>
              <w:rPr>
                <w:kern w:val="0"/>
                <w:szCs w:val="24"/>
                <w:lang w:val="es-ES_tradnl"/>
              </w:rPr>
            </w:pPr>
            <w:r>
              <w:rPr>
                <w:kern w:val="0"/>
                <w:szCs w:val="24"/>
                <w:lang w:val="es-ES_tradnl"/>
              </w:rPr>
              <w:t>39.1</w:t>
            </w:r>
            <w:r>
              <w:rPr>
                <w:kern w:val="0"/>
                <w:szCs w:val="24"/>
                <w:lang w:val="es-ES_tradnl"/>
              </w:rPr>
              <w:tab/>
            </w:r>
            <w:r>
              <w:rPr>
                <w:spacing w:val="-3"/>
                <w:lang w:val="es-ES_tradnl"/>
              </w:rPr>
              <w:t>Todas las Variaciones deberán incluirse en los Programas</w:t>
            </w:r>
            <w:r w:rsidR="00DA68F8" w:rsidRPr="00DA68F8">
              <w:rPr>
                <w:spacing w:val="-2"/>
                <w:lang w:val="es-UY"/>
              </w:rPr>
              <w:t>y Calendarios de actividades</w:t>
            </w:r>
            <w:r>
              <w:rPr>
                <w:spacing w:val="-3"/>
                <w:lang w:val="es-ES_tradnl"/>
              </w:rPr>
              <w:t>actualizados que presente el Contratista.</w:t>
            </w:r>
          </w:p>
        </w:tc>
      </w:tr>
      <w:tr w:rsidR="003F79AA">
        <w:tc>
          <w:tcPr>
            <w:tcW w:w="2448" w:type="dxa"/>
          </w:tcPr>
          <w:p w:rsidR="003F79AA" w:rsidRDefault="003F79AA" w:rsidP="003F79AA">
            <w:pPr>
              <w:pStyle w:val="SectionVHeading3"/>
            </w:pPr>
            <w:bookmarkStart w:id="104" w:name="_Toc325643174"/>
            <w:r>
              <w:t>40.</w:t>
            </w:r>
            <w:r>
              <w:tab/>
              <w:t>Pagos de las Variaciones</w:t>
            </w:r>
            <w:bookmarkEnd w:id="104"/>
          </w:p>
        </w:tc>
        <w:tc>
          <w:tcPr>
            <w:tcW w:w="7128" w:type="dxa"/>
          </w:tcPr>
          <w:p w:rsidR="003F79AA" w:rsidRDefault="003F79AA" w:rsidP="003F79AA">
            <w:pPr>
              <w:pStyle w:val="Outline"/>
              <w:spacing w:before="0" w:after="200"/>
              <w:ind w:left="612" w:hanging="612"/>
              <w:jc w:val="both"/>
              <w:rPr>
                <w:kern w:val="0"/>
                <w:szCs w:val="24"/>
                <w:lang w:val="es-ES_tradnl"/>
              </w:rPr>
            </w:pPr>
            <w:r>
              <w:rPr>
                <w:kern w:val="0"/>
                <w:szCs w:val="24"/>
                <w:lang w:val="es-ES_tradnl"/>
              </w:rPr>
              <w:t>40.1</w:t>
            </w:r>
            <w:r>
              <w:rPr>
                <w:kern w:val="0"/>
                <w:szCs w:val="24"/>
                <w:lang w:val="es-ES_tradnl"/>
              </w:rPr>
              <w:tab/>
              <w:t>C</w:t>
            </w:r>
            <w:r>
              <w:rPr>
                <w:spacing w:val="-3"/>
                <w:lang w:val="es-ES_tradnl"/>
              </w:rPr>
              <w:t xml:space="preserve">uando el </w:t>
            </w:r>
            <w:r w:rsidR="003052E6">
              <w:rPr>
                <w:spacing w:val="-3"/>
                <w:lang w:val="es-ES_tradnl"/>
              </w:rPr>
              <w:t>Director</w:t>
            </w:r>
            <w:r>
              <w:rPr>
                <w:spacing w:val="-3"/>
                <w:lang w:val="es-ES_tradnl"/>
              </w:rPr>
              <w:t xml:space="preserve"> de Obras la solicite,</w:t>
            </w:r>
            <w:r>
              <w:rPr>
                <w:kern w:val="0"/>
                <w:szCs w:val="24"/>
                <w:lang w:val="es-ES_tradnl"/>
              </w:rPr>
              <w:t xml:space="preserve"> el Contratista deberá presentarle </w:t>
            </w:r>
            <w:r>
              <w:rPr>
                <w:spacing w:val="-3"/>
                <w:lang w:val="es-ES_tradnl"/>
              </w:rPr>
              <w:t xml:space="preserve">una cotización para la ejecución de una Variación. El Contratista deberá proporcionársela dentro de los siete (7) días siguientes a la solicitud, o dentro de un plazo mayor si el </w:t>
            </w:r>
            <w:r w:rsidR="003052E6">
              <w:rPr>
                <w:spacing w:val="-3"/>
                <w:lang w:val="es-ES_tradnl"/>
              </w:rPr>
              <w:t>Director</w:t>
            </w:r>
            <w:r>
              <w:rPr>
                <w:spacing w:val="-3"/>
                <w:lang w:val="es-ES_tradnl"/>
              </w:rPr>
              <w:t xml:space="preserve"> de Obras así lo hubiera determinado.  El </w:t>
            </w:r>
            <w:r w:rsidR="003052E6">
              <w:rPr>
                <w:spacing w:val="-3"/>
                <w:lang w:val="es-ES_tradnl"/>
              </w:rPr>
              <w:t>Director</w:t>
            </w:r>
            <w:r>
              <w:rPr>
                <w:spacing w:val="-3"/>
                <w:lang w:val="es-ES_tradnl"/>
              </w:rPr>
              <w:t xml:space="preserve"> de Obras deberá analizar la cotización antes de ordenar la Variación.</w:t>
            </w:r>
          </w:p>
          <w:p w:rsidR="003F79AA" w:rsidRDefault="00123C41" w:rsidP="003F79AA">
            <w:pPr>
              <w:suppressAutoHyphens/>
              <w:spacing w:after="200"/>
              <w:ind w:left="612" w:hanging="612"/>
              <w:jc w:val="both"/>
              <w:rPr>
                <w:spacing w:val="-3"/>
              </w:rPr>
            </w:pPr>
            <w:r>
              <w:t>40.2</w:t>
            </w:r>
            <w:r w:rsidR="003F79AA">
              <w:tab/>
            </w:r>
            <w:r w:rsidR="003F79AA">
              <w:rPr>
                <w:spacing w:val="-3"/>
              </w:rPr>
              <w:t xml:space="preserve">Si el </w:t>
            </w:r>
            <w:r w:rsidR="003052E6">
              <w:rPr>
                <w:spacing w:val="-3"/>
              </w:rPr>
              <w:t>Director</w:t>
            </w:r>
            <w:r w:rsidR="003F79AA">
              <w:rPr>
                <w:spacing w:val="-3"/>
              </w:rPr>
              <w:t xml:space="preserve"> de Obras no considerase la cotización del Contratista razonable, el </w:t>
            </w:r>
            <w:r w:rsidR="003052E6">
              <w:rPr>
                <w:spacing w:val="-3"/>
              </w:rPr>
              <w:t>Director</w:t>
            </w:r>
            <w:r w:rsidR="003F79AA">
              <w:rPr>
                <w:spacing w:val="-3"/>
              </w:rPr>
              <w:t xml:space="preserve"> de Obras podrá ordenar la Variación y modificar el Precio del Contrato basado en su propia estimación de los efectos de la Variación sobre los costos del Contratista.</w:t>
            </w:r>
          </w:p>
          <w:p w:rsidR="003F79AA" w:rsidRDefault="00123C41" w:rsidP="003F79AA">
            <w:pPr>
              <w:tabs>
                <w:tab w:val="left" w:pos="502"/>
                <w:tab w:val="left" w:pos="1938"/>
                <w:tab w:val="left" w:pos="2586"/>
                <w:tab w:val="left" w:pos="2880"/>
              </w:tabs>
              <w:suppressAutoHyphens/>
              <w:spacing w:after="200"/>
              <w:ind w:left="612" w:hanging="612"/>
              <w:jc w:val="both"/>
              <w:rPr>
                <w:spacing w:val="-3"/>
              </w:rPr>
            </w:pPr>
            <w:r>
              <w:rPr>
                <w:spacing w:val="-3"/>
              </w:rPr>
              <w:t>40.3</w:t>
            </w:r>
            <w:r w:rsidR="003F79AA">
              <w:rPr>
                <w:spacing w:val="-3"/>
              </w:rPr>
              <w:tab/>
              <w:t xml:space="preserve">Si el </w:t>
            </w:r>
            <w:r w:rsidR="003052E6">
              <w:rPr>
                <w:spacing w:val="-3"/>
              </w:rPr>
              <w:t>Director</w:t>
            </w:r>
            <w:r w:rsidR="003F79AA">
              <w:rPr>
                <w:spacing w:val="-3"/>
              </w:rPr>
              <w:t xml:space="preserve"> de Obras decide que la urgencia de la Variación no permite obtener y analizar una cotización sin demorar los trabajos, no se solicitará cotización alguna y la Variación se considerará como un Evento Compensable.</w:t>
            </w:r>
          </w:p>
          <w:p w:rsidR="003F79AA" w:rsidRDefault="00123C41" w:rsidP="003F79AA">
            <w:pPr>
              <w:tabs>
                <w:tab w:val="left" w:pos="1938"/>
                <w:tab w:val="left" w:pos="2586"/>
                <w:tab w:val="left" w:pos="2880"/>
              </w:tabs>
              <w:suppressAutoHyphens/>
              <w:spacing w:after="200"/>
              <w:ind w:left="612" w:hanging="612"/>
              <w:jc w:val="both"/>
            </w:pPr>
            <w:r>
              <w:t>40.4</w:t>
            </w:r>
            <w:r w:rsidR="003F79AA">
              <w:tab/>
              <w:t>El Contratista no tendrá derecho al pago de costos adicionales que podrían haberse evitado si hubiese hecho la Advertencia Anticipada pertinente.</w:t>
            </w:r>
          </w:p>
        </w:tc>
      </w:tr>
      <w:tr w:rsidR="003F79AA">
        <w:tc>
          <w:tcPr>
            <w:tcW w:w="2448" w:type="dxa"/>
          </w:tcPr>
          <w:p w:rsidR="003F79AA" w:rsidRDefault="003F79AA" w:rsidP="003F79AA">
            <w:pPr>
              <w:pStyle w:val="SectionVHeading3"/>
            </w:pPr>
            <w:bookmarkStart w:id="105" w:name="_Toc325643175"/>
            <w:r>
              <w:t>41.</w:t>
            </w:r>
            <w:r>
              <w:tab/>
              <w:t>Proyecciones  de Flujo de Efectivos</w:t>
            </w:r>
            <w:bookmarkEnd w:id="105"/>
          </w:p>
        </w:tc>
        <w:tc>
          <w:tcPr>
            <w:tcW w:w="7128" w:type="dxa"/>
          </w:tcPr>
          <w:p w:rsidR="003F79AA" w:rsidRDefault="003F79AA" w:rsidP="00900B34">
            <w:pPr>
              <w:pStyle w:val="Outline"/>
              <w:spacing w:before="0" w:after="200"/>
              <w:ind w:left="612" w:hanging="612"/>
              <w:jc w:val="both"/>
              <w:rPr>
                <w:kern w:val="0"/>
                <w:szCs w:val="24"/>
                <w:lang w:val="es-ES_tradnl"/>
              </w:rPr>
            </w:pPr>
            <w:r>
              <w:rPr>
                <w:kern w:val="0"/>
                <w:szCs w:val="24"/>
                <w:lang w:val="es-ES_tradnl"/>
              </w:rPr>
              <w:t>41.1</w:t>
            </w:r>
            <w:r>
              <w:rPr>
                <w:kern w:val="0"/>
                <w:szCs w:val="24"/>
                <w:lang w:val="es-ES_tradnl"/>
              </w:rPr>
              <w:tab/>
            </w:r>
            <w:r>
              <w:rPr>
                <w:spacing w:val="-3"/>
                <w:lang w:val="es-ES_tradnl"/>
              </w:rPr>
              <w:t>Cuando se actualice el Programa</w:t>
            </w:r>
            <w:r w:rsidR="00900B34" w:rsidRPr="00900B34">
              <w:rPr>
                <w:spacing w:val="-2"/>
                <w:lang w:val="es-UY"/>
              </w:rPr>
              <w:t>o Calendario de actividades</w:t>
            </w:r>
            <w:r w:rsidR="00900B34">
              <w:rPr>
                <w:spacing w:val="-2"/>
                <w:lang w:val="es-UY"/>
              </w:rPr>
              <w:t>,</w:t>
            </w:r>
            <w:r>
              <w:rPr>
                <w:spacing w:val="-3"/>
                <w:lang w:val="es-ES_tradnl"/>
              </w:rPr>
              <w:t xml:space="preserve"> el Contratista deberá proporcionar al </w:t>
            </w:r>
            <w:r w:rsidR="003052E6">
              <w:rPr>
                <w:spacing w:val="-3"/>
                <w:lang w:val="es-ES_tradnl"/>
              </w:rPr>
              <w:t>Director</w:t>
            </w:r>
            <w:r>
              <w:rPr>
                <w:spacing w:val="-3"/>
                <w:lang w:val="es-ES_tradnl"/>
              </w:rPr>
              <w:t xml:space="preserve"> de Obras una proyección actualizada del flujo de efectivos. Dicha proyección podrá incluir diferentes monedas según se estipulen en el Contrato, convertidas según sea necesario utilizando las tasas de cambio del </w:t>
            </w:r>
            <w:r>
              <w:rPr>
                <w:spacing w:val="-3"/>
                <w:lang w:val="es-ES_tradnl"/>
              </w:rPr>
              <w:lastRenderedPageBreak/>
              <w:t>Contrato.</w:t>
            </w:r>
          </w:p>
        </w:tc>
      </w:tr>
      <w:tr w:rsidR="003F79AA">
        <w:tc>
          <w:tcPr>
            <w:tcW w:w="2448" w:type="dxa"/>
          </w:tcPr>
          <w:p w:rsidR="003F79AA" w:rsidRDefault="003F79AA" w:rsidP="003F79AA">
            <w:pPr>
              <w:pStyle w:val="SectionVHeading3"/>
            </w:pPr>
            <w:bookmarkStart w:id="106" w:name="_Toc325643176"/>
            <w:r>
              <w:lastRenderedPageBreak/>
              <w:t>42.</w:t>
            </w:r>
            <w:r>
              <w:tab/>
              <w:t>Certificados de Pago</w:t>
            </w:r>
            <w:bookmarkEnd w:id="106"/>
          </w:p>
        </w:tc>
        <w:tc>
          <w:tcPr>
            <w:tcW w:w="7128" w:type="dxa"/>
          </w:tcPr>
          <w:p w:rsidR="003F79AA" w:rsidRDefault="003F79AA" w:rsidP="003F79AA">
            <w:pPr>
              <w:pStyle w:val="Outline"/>
              <w:spacing w:before="0" w:after="200"/>
              <w:ind w:left="612" w:hanging="612"/>
              <w:jc w:val="both"/>
              <w:rPr>
                <w:kern w:val="0"/>
                <w:szCs w:val="24"/>
                <w:lang w:val="es-ES_tradnl"/>
              </w:rPr>
            </w:pPr>
            <w:r>
              <w:rPr>
                <w:kern w:val="0"/>
                <w:szCs w:val="24"/>
                <w:lang w:val="es-ES_tradnl"/>
              </w:rPr>
              <w:t>42.1</w:t>
            </w:r>
            <w:r>
              <w:rPr>
                <w:kern w:val="0"/>
                <w:szCs w:val="24"/>
                <w:lang w:val="es-ES_tradnl"/>
              </w:rPr>
              <w:tab/>
              <w:t xml:space="preserve">El Contratista presentará al </w:t>
            </w:r>
            <w:r w:rsidR="003052E6">
              <w:rPr>
                <w:kern w:val="0"/>
                <w:szCs w:val="24"/>
                <w:lang w:val="es-ES_tradnl"/>
              </w:rPr>
              <w:t>Director</w:t>
            </w:r>
            <w:r>
              <w:rPr>
                <w:kern w:val="0"/>
                <w:szCs w:val="24"/>
                <w:lang w:val="es-ES_tradnl"/>
              </w:rPr>
              <w:t xml:space="preserve"> de Obras cuentas mensuales por el valor estimado de los trabajos ejecutados menos las sumas acumuladas previamente certificadas por el </w:t>
            </w:r>
            <w:r w:rsidR="003052E6">
              <w:rPr>
                <w:kern w:val="0"/>
                <w:szCs w:val="24"/>
                <w:lang w:val="es-ES_tradnl"/>
              </w:rPr>
              <w:t>Director</w:t>
            </w:r>
            <w:r>
              <w:rPr>
                <w:kern w:val="0"/>
                <w:szCs w:val="24"/>
                <w:lang w:val="es-ES_tradnl"/>
              </w:rPr>
              <w:t xml:space="preserve"> de Obras de conformidad con la </w:t>
            </w:r>
            <w:proofErr w:type="spellStart"/>
            <w:r>
              <w:rPr>
                <w:kern w:val="0"/>
                <w:szCs w:val="24"/>
                <w:lang w:val="es-ES_tradnl"/>
              </w:rPr>
              <w:t>Subcláusula</w:t>
            </w:r>
            <w:proofErr w:type="spellEnd"/>
            <w:r>
              <w:rPr>
                <w:kern w:val="0"/>
                <w:szCs w:val="24"/>
                <w:lang w:val="es-ES_tradnl"/>
              </w:rPr>
              <w:t xml:space="preserve"> 42.2. </w:t>
            </w:r>
          </w:p>
          <w:p w:rsidR="003F79AA" w:rsidRDefault="003F79AA" w:rsidP="003F79AA">
            <w:pPr>
              <w:pStyle w:val="Outline"/>
              <w:spacing w:before="0" w:after="200"/>
              <w:ind w:left="612" w:hanging="612"/>
              <w:jc w:val="both"/>
              <w:rPr>
                <w:kern w:val="0"/>
                <w:szCs w:val="24"/>
                <w:lang w:val="es-ES_tradnl"/>
              </w:rPr>
            </w:pPr>
            <w:r>
              <w:rPr>
                <w:kern w:val="0"/>
                <w:szCs w:val="24"/>
                <w:lang w:val="es-ES_tradnl"/>
              </w:rPr>
              <w:t>42.2</w:t>
            </w:r>
            <w:r>
              <w:rPr>
                <w:kern w:val="0"/>
                <w:szCs w:val="24"/>
                <w:lang w:val="es-ES_tradnl"/>
              </w:rPr>
              <w:tab/>
              <w:t xml:space="preserve">El </w:t>
            </w:r>
            <w:r w:rsidR="003052E6">
              <w:rPr>
                <w:kern w:val="0"/>
                <w:szCs w:val="24"/>
                <w:lang w:val="es-ES_tradnl"/>
              </w:rPr>
              <w:t>Director</w:t>
            </w:r>
            <w:r>
              <w:rPr>
                <w:kern w:val="0"/>
                <w:szCs w:val="24"/>
                <w:lang w:val="es-ES_tradnl"/>
              </w:rPr>
              <w:t xml:space="preserve"> de Obras verificará las cuentas mensuales del Contratista y certificará la suma que deberá pagársele.</w:t>
            </w:r>
          </w:p>
          <w:p w:rsidR="003F79AA" w:rsidRDefault="003F79AA" w:rsidP="003F79AA">
            <w:pPr>
              <w:pStyle w:val="Outline"/>
              <w:spacing w:before="0" w:after="200"/>
              <w:ind w:left="612" w:hanging="612"/>
              <w:jc w:val="both"/>
              <w:rPr>
                <w:kern w:val="0"/>
                <w:szCs w:val="24"/>
                <w:lang w:val="es-ES_tradnl"/>
              </w:rPr>
            </w:pPr>
            <w:r>
              <w:rPr>
                <w:kern w:val="0"/>
                <w:szCs w:val="24"/>
                <w:lang w:val="es-ES_tradnl"/>
              </w:rPr>
              <w:t>42.3</w:t>
            </w:r>
            <w:r>
              <w:rPr>
                <w:kern w:val="0"/>
                <w:szCs w:val="24"/>
                <w:lang w:val="es-ES_tradnl"/>
              </w:rPr>
              <w:tab/>
              <w:t xml:space="preserve">El valor de los trabajos ejecutados será determinado por el </w:t>
            </w:r>
            <w:r w:rsidR="003052E6">
              <w:rPr>
                <w:kern w:val="0"/>
                <w:szCs w:val="24"/>
                <w:lang w:val="es-ES_tradnl"/>
              </w:rPr>
              <w:t>Director</w:t>
            </w:r>
            <w:r>
              <w:rPr>
                <w:kern w:val="0"/>
                <w:szCs w:val="24"/>
                <w:lang w:val="es-ES_tradnl"/>
              </w:rPr>
              <w:t xml:space="preserve"> de Obras.</w:t>
            </w:r>
          </w:p>
          <w:p w:rsidR="003F79AA" w:rsidRPr="00900B34" w:rsidRDefault="003F79AA" w:rsidP="003F79AA">
            <w:pPr>
              <w:pStyle w:val="Outline"/>
              <w:spacing w:before="0" w:after="200"/>
              <w:ind w:left="612" w:hanging="612"/>
              <w:jc w:val="both"/>
              <w:rPr>
                <w:kern w:val="0"/>
                <w:szCs w:val="24"/>
                <w:lang w:val="es-UY"/>
              </w:rPr>
            </w:pPr>
            <w:r>
              <w:rPr>
                <w:kern w:val="0"/>
                <w:szCs w:val="24"/>
                <w:lang w:val="es-ES_tradnl"/>
              </w:rPr>
              <w:t>42.4</w:t>
            </w:r>
            <w:r>
              <w:rPr>
                <w:kern w:val="0"/>
                <w:szCs w:val="24"/>
                <w:lang w:val="es-ES_tradnl"/>
              </w:rPr>
              <w:tab/>
            </w:r>
            <w:r w:rsidR="00900B34" w:rsidRPr="00900B34">
              <w:rPr>
                <w:spacing w:val="-2"/>
                <w:lang w:val="es-UY"/>
              </w:rPr>
              <w:t>El valor de los trabajos ejecutados comprenderá el valor de las actividades terminadas incluidas en el Calendario de actividades</w:t>
            </w:r>
            <w:r w:rsidR="00900B34">
              <w:rPr>
                <w:spacing w:val="-2"/>
                <w:lang w:val="es-UY"/>
              </w:rPr>
              <w:t>.</w:t>
            </w:r>
          </w:p>
          <w:p w:rsidR="003F79AA" w:rsidRDefault="003F79AA" w:rsidP="003F79AA">
            <w:pPr>
              <w:pStyle w:val="Outline"/>
              <w:spacing w:before="0" w:after="200"/>
              <w:ind w:left="612" w:hanging="612"/>
              <w:jc w:val="both"/>
              <w:rPr>
                <w:kern w:val="0"/>
                <w:szCs w:val="24"/>
                <w:lang w:val="es-ES_tradnl"/>
              </w:rPr>
            </w:pPr>
            <w:r>
              <w:rPr>
                <w:kern w:val="0"/>
                <w:szCs w:val="24"/>
                <w:lang w:val="es-ES_tradnl"/>
              </w:rPr>
              <w:t>42.5</w:t>
            </w:r>
            <w:r>
              <w:rPr>
                <w:kern w:val="0"/>
                <w:szCs w:val="24"/>
                <w:lang w:val="es-ES_tradnl"/>
              </w:rPr>
              <w:tab/>
              <w:t>El valor de los trabajos ejecutados incluirá la estimación de las Variaciones y de los Eventos Compensables.</w:t>
            </w:r>
          </w:p>
          <w:p w:rsidR="003F79AA" w:rsidRDefault="003F79AA" w:rsidP="003F79AA">
            <w:pPr>
              <w:pStyle w:val="Outline"/>
              <w:spacing w:before="0" w:after="200"/>
              <w:ind w:left="612" w:hanging="612"/>
              <w:jc w:val="both"/>
              <w:rPr>
                <w:kern w:val="0"/>
                <w:szCs w:val="24"/>
                <w:lang w:val="es-ES_tradnl"/>
              </w:rPr>
            </w:pPr>
            <w:r>
              <w:rPr>
                <w:kern w:val="0"/>
                <w:szCs w:val="24"/>
                <w:lang w:val="es-ES_tradnl"/>
              </w:rPr>
              <w:t>42.6</w:t>
            </w:r>
            <w:r>
              <w:rPr>
                <w:kern w:val="0"/>
                <w:szCs w:val="24"/>
                <w:lang w:val="es-ES_tradnl"/>
              </w:rPr>
              <w:tab/>
              <w:t xml:space="preserve">El </w:t>
            </w:r>
            <w:r w:rsidR="003052E6">
              <w:rPr>
                <w:kern w:val="0"/>
                <w:szCs w:val="24"/>
                <w:lang w:val="es-ES_tradnl"/>
              </w:rPr>
              <w:t>Director</w:t>
            </w:r>
            <w:r>
              <w:rPr>
                <w:kern w:val="0"/>
                <w:szCs w:val="24"/>
                <w:lang w:val="es-ES_tradnl"/>
              </w:rPr>
              <w:t xml:space="preserve"> de Obras </w:t>
            </w:r>
            <w:r>
              <w:rPr>
                <w:spacing w:val="-3"/>
                <w:lang w:val="es-ES_tradnl"/>
              </w:rPr>
              <w:t>podrá excluir cualquier rubro incluido en un certificado anterior o reducir la proporción de cualquier rubro que se hubiera certificado anteriormente en consideración de información más reciente.</w:t>
            </w:r>
          </w:p>
        </w:tc>
      </w:tr>
      <w:tr w:rsidR="003F79AA">
        <w:tc>
          <w:tcPr>
            <w:tcW w:w="2448" w:type="dxa"/>
          </w:tcPr>
          <w:p w:rsidR="003F79AA" w:rsidRDefault="003F79AA" w:rsidP="003F79AA">
            <w:pPr>
              <w:pStyle w:val="SectionVHeading3"/>
            </w:pPr>
            <w:bookmarkStart w:id="107" w:name="_Toc325643177"/>
            <w:r>
              <w:t>43.</w:t>
            </w:r>
            <w:r>
              <w:tab/>
              <w:t>Pagos</w:t>
            </w:r>
            <w:bookmarkEnd w:id="107"/>
          </w:p>
        </w:tc>
        <w:tc>
          <w:tcPr>
            <w:tcW w:w="7128" w:type="dxa"/>
          </w:tcPr>
          <w:p w:rsidR="003F79AA" w:rsidRDefault="003F79AA" w:rsidP="003F79AA">
            <w:pPr>
              <w:pStyle w:val="Outline"/>
              <w:spacing w:before="0" w:after="200"/>
              <w:ind w:left="612" w:hanging="612"/>
              <w:jc w:val="both"/>
              <w:rPr>
                <w:kern w:val="0"/>
                <w:szCs w:val="24"/>
                <w:lang w:val="es-ES_tradnl"/>
              </w:rPr>
            </w:pPr>
            <w:r>
              <w:rPr>
                <w:kern w:val="0"/>
                <w:szCs w:val="24"/>
                <w:lang w:val="es-ES_tradnl"/>
              </w:rPr>
              <w:t>43.1</w:t>
            </w:r>
            <w:r>
              <w:rPr>
                <w:kern w:val="0"/>
                <w:szCs w:val="24"/>
                <w:lang w:val="es-ES_tradnl"/>
              </w:rPr>
              <w:tab/>
            </w:r>
            <w:r w:rsidRPr="00FF70B9">
              <w:rPr>
                <w:kern w:val="0"/>
                <w:szCs w:val="24"/>
                <w:lang w:val="es-ES_tradnl"/>
              </w:rPr>
              <w:t xml:space="preserve">Los pagos serán ajustados para  deducir los pagos de anticipo y las retenciones. El Contratante pagará al Contratista los montos certificados por el </w:t>
            </w:r>
            <w:r w:rsidR="003052E6" w:rsidRPr="00FF70B9">
              <w:rPr>
                <w:kern w:val="0"/>
                <w:szCs w:val="24"/>
                <w:lang w:val="es-ES_tradnl"/>
              </w:rPr>
              <w:t>Director</w:t>
            </w:r>
            <w:r w:rsidRPr="00FF70B9">
              <w:rPr>
                <w:kern w:val="0"/>
                <w:szCs w:val="24"/>
                <w:lang w:val="es-ES_tradnl"/>
              </w:rPr>
              <w:t xml:space="preserv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w:t>
            </w:r>
          </w:p>
          <w:p w:rsidR="003F79AA" w:rsidRDefault="003F79AA" w:rsidP="003F79AA">
            <w:pPr>
              <w:suppressAutoHyphens/>
              <w:spacing w:after="200"/>
              <w:ind w:left="612" w:hanging="612"/>
              <w:jc w:val="both"/>
              <w:rPr>
                <w:spacing w:val="-3"/>
              </w:rPr>
            </w:pPr>
            <w:r>
              <w:t>43.2</w:t>
            </w:r>
            <w:r>
              <w:tab/>
              <w:t xml:space="preserve">Si el monto certificado es incrementado en un certificado posterior o </w:t>
            </w:r>
            <w:r w:rsidRPr="00FF70B9">
              <w:t xml:space="preserve">como resultado de un veredicto por el Conciliador o un </w:t>
            </w:r>
            <w:r w:rsidR="009E69AB" w:rsidRPr="00FF70B9">
              <w:t>Árbitro</w:t>
            </w:r>
            <w:r w:rsidRPr="00FF70B9">
              <w:t>,</w:t>
            </w:r>
            <w:r>
              <w:t xml:space="preserve"> se le pagará interés al Contratista sobre el pago demorado como se establece en esta cláusula. El interés se calculará a partir de la fecha </w:t>
            </w:r>
            <w:r>
              <w:rPr>
                <w:spacing w:val="-3"/>
              </w:rPr>
              <w:t>en que se debería haber certificado dicho incremento si no hubiera habido controversia.</w:t>
            </w:r>
          </w:p>
          <w:p w:rsidR="003F79AA" w:rsidRDefault="003F79AA" w:rsidP="003F79AA">
            <w:pPr>
              <w:suppressAutoHyphens/>
              <w:spacing w:after="200"/>
              <w:ind w:left="612" w:hanging="612"/>
              <w:jc w:val="both"/>
              <w:rPr>
                <w:spacing w:val="-3"/>
              </w:rPr>
            </w:pPr>
            <w:r>
              <w:rPr>
                <w:spacing w:val="-3"/>
              </w:rPr>
              <w:t>43.3</w:t>
            </w:r>
            <w:r>
              <w:rPr>
                <w:spacing w:val="-3"/>
              </w:rPr>
              <w:tab/>
              <w:t>Salvo que se establezca otra cosa, todos los pagos y deducciones se efectuarán en las proporciones de las monedas en que está expresado el Precio del Contrato</w:t>
            </w:r>
            <w:r>
              <w:rPr>
                <w:i/>
                <w:spacing w:val="-3"/>
              </w:rPr>
              <w:t>.</w:t>
            </w:r>
          </w:p>
          <w:p w:rsidR="003F79AA" w:rsidRDefault="003F79AA" w:rsidP="003F79AA">
            <w:pPr>
              <w:pStyle w:val="Outline"/>
              <w:spacing w:before="0" w:after="200"/>
              <w:ind w:left="612" w:hanging="612"/>
              <w:jc w:val="both"/>
              <w:rPr>
                <w:kern w:val="0"/>
                <w:szCs w:val="24"/>
                <w:lang w:val="es-ES_tradnl"/>
              </w:rPr>
            </w:pPr>
            <w:r>
              <w:rPr>
                <w:kern w:val="0"/>
                <w:szCs w:val="24"/>
                <w:lang w:val="es-ES_tradnl"/>
              </w:rPr>
              <w:t>43.4</w:t>
            </w:r>
            <w:r>
              <w:rPr>
                <w:kern w:val="0"/>
                <w:szCs w:val="24"/>
                <w:lang w:val="es-ES_tradnl"/>
              </w:rPr>
              <w:tab/>
              <w:t xml:space="preserve">El Contratante no pagará los rubros de las Obras para los cuales no se indicó precio y se entenderá que están cubiertos en otros </w:t>
            </w:r>
            <w:r>
              <w:rPr>
                <w:kern w:val="0"/>
                <w:szCs w:val="24"/>
                <w:lang w:val="es-ES_tradnl"/>
              </w:rPr>
              <w:lastRenderedPageBreak/>
              <w:t>precios en el Contrato.</w:t>
            </w:r>
          </w:p>
        </w:tc>
      </w:tr>
      <w:tr w:rsidR="003F79AA">
        <w:tc>
          <w:tcPr>
            <w:tcW w:w="2448" w:type="dxa"/>
          </w:tcPr>
          <w:p w:rsidR="003F79AA" w:rsidRDefault="003F79AA" w:rsidP="003F79AA">
            <w:pPr>
              <w:pStyle w:val="SectionVHeading3"/>
            </w:pPr>
            <w:bookmarkStart w:id="108" w:name="_Toc325643178"/>
            <w:r>
              <w:lastRenderedPageBreak/>
              <w:t>44.</w:t>
            </w:r>
            <w:r>
              <w:tab/>
              <w:t>Eventos Compensables</w:t>
            </w:r>
            <w:bookmarkEnd w:id="108"/>
          </w:p>
        </w:tc>
        <w:tc>
          <w:tcPr>
            <w:tcW w:w="7128" w:type="dxa"/>
          </w:tcPr>
          <w:p w:rsidR="003F79AA" w:rsidRDefault="003F79AA" w:rsidP="003F79AA">
            <w:pPr>
              <w:pStyle w:val="Outline"/>
              <w:spacing w:before="0" w:after="200"/>
              <w:ind w:left="612" w:hanging="612"/>
              <w:jc w:val="both"/>
              <w:rPr>
                <w:kern w:val="0"/>
                <w:szCs w:val="24"/>
                <w:lang w:val="es-ES_tradnl"/>
              </w:rPr>
            </w:pPr>
            <w:r>
              <w:rPr>
                <w:kern w:val="0"/>
                <w:szCs w:val="24"/>
                <w:lang w:val="es-ES_tradnl"/>
              </w:rPr>
              <w:t>44.1</w:t>
            </w:r>
            <w:r>
              <w:rPr>
                <w:kern w:val="0"/>
                <w:szCs w:val="24"/>
                <w:lang w:val="es-ES_tradnl"/>
              </w:rPr>
              <w:tab/>
              <w:t>Se considerarán eventos compensables los siguientes:</w:t>
            </w:r>
          </w:p>
          <w:p w:rsidR="003F79AA" w:rsidRDefault="003F79AA" w:rsidP="003F79AA">
            <w:pPr>
              <w:pStyle w:val="Outline"/>
              <w:spacing w:before="0" w:after="200"/>
              <w:ind w:left="1152" w:hanging="612"/>
              <w:jc w:val="both"/>
              <w:rPr>
                <w:kern w:val="0"/>
                <w:szCs w:val="24"/>
                <w:lang w:val="es-ES_tradnl"/>
              </w:rPr>
            </w:pPr>
            <w:r>
              <w:rPr>
                <w:kern w:val="0"/>
                <w:szCs w:val="24"/>
                <w:lang w:val="es-ES_tradnl"/>
              </w:rPr>
              <w:t>(a)</w:t>
            </w:r>
            <w:r>
              <w:rPr>
                <w:kern w:val="0"/>
                <w:szCs w:val="24"/>
                <w:lang w:val="es-ES_tradnl"/>
              </w:rPr>
              <w:tab/>
              <w:t xml:space="preserve">El Contratante no permite acceso a una parte del Sitio de las Obras en la Fecha de Posesión del Sitio de las Obras de acuerdo con la </w:t>
            </w:r>
            <w:proofErr w:type="spellStart"/>
            <w:r>
              <w:rPr>
                <w:kern w:val="0"/>
                <w:szCs w:val="24"/>
                <w:lang w:val="es-ES_tradnl"/>
              </w:rPr>
              <w:t>Subcláusula</w:t>
            </w:r>
            <w:proofErr w:type="spellEnd"/>
            <w:r>
              <w:rPr>
                <w:kern w:val="0"/>
                <w:szCs w:val="24"/>
                <w:lang w:val="es-ES_tradnl"/>
              </w:rPr>
              <w:t xml:space="preserve"> 21.1 de las CGC.</w:t>
            </w:r>
          </w:p>
          <w:p w:rsidR="003F79AA" w:rsidRDefault="003F79AA" w:rsidP="003F79AA">
            <w:pPr>
              <w:pStyle w:val="Outline"/>
              <w:spacing w:before="0" w:after="200"/>
              <w:ind w:left="1152" w:hanging="612"/>
              <w:jc w:val="both"/>
              <w:rPr>
                <w:kern w:val="0"/>
                <w:szCs w:val="24"/>
                <w:lang w:val="es-ES_tradnl"/>
              </w:rPr>
            </w:pPr>
            <w:r>
              <w:rPr>
                <w:kern w:val="0"/>
                <w:szCs w:val="24"/>
                <w:lang w:val="es-ES_tradnl"/>
              </w:rPr>
              <w:t>(b)</w:t>
            </w:r>
            <w:r>
              <w:rPr>
                <w:kern w:val="0"/>
                <w:szCs w:val="24"/>
                <w:lang w:val="es-ES_tradnl"/>
              </w:rPr>
              <w:tab/>
              <w:t>El Contratante modifica la Lista de Otros Contratistas de tal manera que afecta el trabajo del Contratista en virtud del Contrato.</w:t>
            </w:r>
          </w:p>
          <w:p w:rsidR="003F79AA" w:rsidRDefault="003F79AA" w:rsidP="003F79AA">
            <w:pPr>
              <w:pStyle w:val="Outline"/>
              <w:spacing w:before="0" w:after="200"/>
              <w:ind w:left="1152" w:hanging="612"/>
              <w:jc w:val="both"/>
              <w:rPr>
                <w:kern w:val="0"/>
                <w:szCs w:val="24"/>
                <w:lang w:val="es-ES_tradnl"/>
              </w:rPr>
            </w:pPr>
            <w:r>
              <w:rPr>
                <w:kern w:val="0"/>
                <w:szCs w:val="24"/>
                <w:lang w:val="es-ES_tradnl"/>
              </w:rPr>
              <w:t>(c)</w:t>
            </w:r>
            <w:r>
              <w:rPr>
                <w:kern w:val="0"/>
                <w:szCs w:val="24"/>
                <w:lang w:val="es-ES_tradnl"/>
              </w:rPr>
              <w:tab/>
              <w:t xml:space="preserve">El </w:t>
            </w:r>
            <w:r w:rsidR="003052E6">
              <w:rPr>
                <w:kern w:val="0"/>
                <w:szCs w:val="24"/>
                <w:lang w:val="es-ES_tradnl"/>
              </w:rPr>
              <w:t>Director</w:t>
            </w:r>
            <w:r>
              <w:rPr>
                <w:kern w:val="0"/>
                <w:szCs w:val="24"/>
                <w:lang w:val="es-ES_tradnl"/>
              </w:rPr>
              <w:t xml:space="preserve"> de Obras ordena una demora o no emite los Planos, las Especificaciones o las instrucciones necesarias para la ejecución oportuna de las Obras.</w:t>
            </w:r>
          </w:p>
          <w:p w:rsidR="003F79AA" w:rsidRDefault="003F79AA" w:rsidP="003F79AA">
            <w:pPr>
              <w:pStyle w:val="Outline"/>
              <w:spacing w:before="0" w:after="200"/>
              <w:ind w:left="1152" w:hanging="612"/>
              <w:jc w:val="both"/>
              <w:rPr>
                <w:kern w:val="0"/>
                <w:szCs w:val="24"/>
                <w:lang w:val="es-ES_tradnl"/>
              </w:rPr>
            </w:pPr>
            <w:r>
              <w:rPr>
                <w:kern w:val="0"/>
                <w:szCs w:val="24"/>
                <w:lang w:val="es-ES_tradnl"/>
              </w:rPr>
              <w:t>(d)</w:t>
            </w:r>
            <w:r>
              <w:rPr>
                <w:kern w:val="0"/>
                <w:szCs w:val="24"/>
                <w:lang w:val="es-ES_tradnl"/>
              </w:rPr>
              <w:tab/>
              <w:t xml:space="preserve">El </w:t>
            </w:r>
            <w:r w:rsidR="003052E6">
              <w:rPr>
                <w:kern w:val="0"/>
                <w:szCs w:val="24"/>
                <w:lang w:val="es-ES_tradnl"/>
              </w:rPr>
              <w:t>Director</w:t>
            </w:r>
            <w:r>
              <w:rPr>
                <w:kern w:val="0"/>
                <w:szCs w:val="24"/>
                <w:lang w:val="es-ES_tradnl"/>
              </w:rPr>
              <w:t xml:space="preserve"> de Obras ordena al Contratista que ponga al descubierto los trabajos o que realice pruebas adicionales a los trabajos y se comprueba posteriormente que los mismos no presentaban Defectos.</w:t>
            </w:r>
          </w:p>
          <w:p w:rsidR="003F79AA" w:rsidRDefault="003F79AA" w:rsidP="003F79AA">
            <w:pPr>
              <w:pStyle w:val="Outline"/>
              <w:spacing w:before="0" w:after="200"/>
              <w:ind w:left="1152" w:hanging="612"/>
              <w:jc w:val="both"/>
              <w:rPr>
                <w:spacing w:val="-3"/>
                <w:lang w:val="es-ES_tradnl"/>
              </w:rPr>
            </w:pPr>
            <w:r>
              <w:rPr>
                <w:kern w:val="0"/>
                <w:szCs w:val="24"/>
                <w:lang w:val="es-ES_tradnl"/>
              </w:rPr>
              <w:t>(e)</w:t>
            </w:r>
            <w:r>
              <w:rPr>
                <w:kern w:val="0"/>
                <w:szCs w:val="24"/>
                <w:lang w:val="es-ES_tradnl"/>
              </w:rPr>
              <w:tab/>
            </w:r>
            <w:r>
              <w:rPr>
                <w:spacing w:val="-3"/>
                <w:lang w:val="es-ES_tradnl"/>
              </w:rPr>
              <w:t xml:space="preserve">El </w:t>
            </w:r>
            <w:r w:rsidR="003052E6">
              <w:rPr>
                <w:spacing w:val="-3"/>
                <w:lang w:val="es-ES_tradnl"/>
              </w:rPr>
              <w:t>Director</w:t>
            </w:r>
            <w:r>
              <w:rPr>
                <w:spacing w:val="-3"/>
                <w:lang w:val="es-ES_tradnl"/>
              </w:rPr>
              <w:t xml:space="preserve"> de Obras sin justificación desaprueba una subcontratación.</w:t>
            </w:r>
          </w:p>
          <w:p w:rsidR="003F79AA" w:rsidRDefault="003F79AA" w:rsidP="003F79AA">
            <w:pPr>
              <w:pStyle w:val="Outline"/>
              <w:spacing w:before="0" w:after="200"/>
              <w:ind w:left="1152" w:hanging="612"/>
              <w:jc w:val="both"/>
              <w:rPr>
                <w:kern w:val="0"/>
                <w:szCs w:val="24"/>
                <w:lang w:val="es-ES_tradnl"/>
              </w:rPr>
            </w:pPr>
            <w:r>
              <w:rPr>
                <w:kern w:val="0"/>
                <w:szCs w:val="24"/>
                <w:lang w:val="es-ES_tradnl"/>
              </w:rPr>
              <w:t>(f)</w:t>
            </w:r>
            <w:r>
              <w:rPr>
                <w:kern w:val="0"/>
                <w:szCs w:val="24"/>
                <w:lang w:val="es-ES_tradnl"/>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rsidR="003F79AA" w:rsidRDefault="003F79AA" w:rsidP="003F79AA">
            <w:pPr>
              <w:pStyle w:val="Outline"/>
              <w:spacing w:before="0" w:after="200"/>
              <w:ind w:left="1152" w:hanging="612"/>
              <w:jc w:val="both"/>
              <w:rPr>
                <w:kern w:val="0"/>
                <w:szCs w:val="24"/>
                <w:lang w:val="es-ES_tradnl"/>
              </w:rPr>
            </w:pPr>
            <w:r>
              <w:rPr>
                <w:kern w:val="0"/>
                <w:szCs w:val="24"/>
                <w:lang w:val="es-ES_tradnl"/>
              </w:rPr>
              <w:t>(g)</w:t>
            </w:r>
            <w:r>
              <w:rPr>
                <w:kern w:val="0"/>
                <w:szCs w:val="24"/>
                <w:lang w:val="es-ES_tradnl"/>
              </w:rPr>
              <w:tab/>
              <w:t xml:space="preserve">El </w:t>
            </w:r>
            <w:r w:rsidR="003052E6">
              <w:rPr>
                <w:kern w:val="0"/>
                <w:szCs w:val="24"/>
                <w:lang w:val="es-ES_tradnl"/>
              </w:rPr>
              <w:t>Director</w:t>
            </w:r>
            <w:r>
              <w:rPr>
                <w:kern w:val="0"/>
                <w:szCs w:val="24"/>
                <w:lang w:val="es-ES_tradnl"/>
              </w:rPr>
              <w:t xml:space="preserve"> de Obras imparte una instrucción para lidiar con una condición imprevista, causada por el Contratante, o de ejecutar trabajos adicionales que son necesarios por razones de seguridad u otros motivos.</w:t>
            </w:r>
          </w:p>
          <w:p w:rsidR="003F79AA" w:rsidRDefault="003F79AA" w:rsidP="003F79AA">
            <w:pPr>
              <w:pStyle w:val="Outline"/>
              <w:spacing w:before="0" w:after="200"/>
              <w:ind w:left="1152" w:hanging="612"/>
              <w:jc w:val="both"/>
              <w:rPr>
                <w:kern w:val="0"/>
                <w:szCs w:val="24"/>
                <w:lang w:val="es-ES_tradnl"/>
              </w:rPr>
            </w:pPr>
            <w:r>
              <w:rPr>
                <w:kern w:val="0"/>
                <w:szCs w:val="24"/>
                <w:lang w:val="es-ES_tradnl"/>
              </w:rPr>
              <w:t>(h)</w:t>
            </w:r>
            <w:r>
              <w:rPr>
                <w:kern w:val="0"/>
                <w:szCs w:val="24"/>
                <w:lang w:val="es-ES_tradnl"/>
              </w:rPr>
              <w:tab/>
              <w:t>Otros contratistas, autoridades públicas, empresas de servicios públicos, o el Contratante no trabajan conforme a las fechas y otras limitaciones estipuladas en el Contrato, causando demoras o costos adicionales al Contratista.</w:t>
            </w:r>
          </w:p>
          <w:p w:rsidR="003F79AA" w:rsidRDefault="003F79AA" w:rsidP="003F79AA">
            <w:pPr>
              <w:pStyle w:val="Outline"/>
              <w:spacing w:before="0" w:after="200"/>
              <w:ind w:left="1152" w:hanging="612"/>
              <w:jc w:val="both"/>
              <w:rPr>
                <w:kern w:val="0"/>
                <w:szCs w:val="24"/>
                <w:lang w:val="es-ES_tradnl"/>
              </w:rPr>
            </w:pPr>
            <w:r>
              <w:rPr>
                <w:kern w:val="0"/>
                <w:szCs w:val="24"/>
                <w:lang w:val="es-ES_tradnl"/>
              </w:rPr>
              <w:t>(i)</w:t>
            </w:r>
            <w:r>
              <w:rPr>
                <w:kern w:val="0"/>
                <w:szCs w:val="24"/>
                <w:lang w:val="es-ES_tradnl"/>
              </w:rPr>
              <w:tab/>
            </w:r>
            <w:r w:rsidRPr="00FF70B9">
              <w:rPr>
                <w:kern w:val="0"/>
                <w:szCs w:val="24"/>
                <w:lang w:val="es-ES_tradnl"/>
              </w:rPr>
              <w:t>El anticipo se paga atrasado.</w:t>
            </w:r>
          </w:p>
          <w:p w:rsidR="003F79AA" w:rsidRDefault="003F79AA" w:rsidP="003F79AA">
            <w:pPr>
              <w:pStyle w:val="Outline"/>
              <w:spacing w:before="0" w:after="200"/>
              <w:ind w:left="1152" w:hanging="612"/>
              <w:jc w:val="both"/>
              <w:rPr>
                <w:kern w:val="0"/>
                <w:szCs w:val="24"/>
                <w:lang w:val="es-ES_tradnl"/>
              </w:rPr>
            </w:pPr>
            <w:r>
              <w:rPr>
                <w:kern w:val="0"/>
                <w:szCs w:val="24"/>
                <w:lang w:val="es-ES_tradnl"/>
              </w:rPr>
              <w:t>(j)</w:t>
            </w:r>
            <w:r>
              <w:rPr>
                <w:kern w:val="0"/>
                <w:szCs w:val="24"/>
                <w:lang w:val="es-ES_tradnl"/>
              </w:rPr>
              <w:tab/>
              <w:t>Los efectos sobre el Contratista de cualquiera de los riesgos del Contratante.</w:t>
            </w:r>
          </w:p>
          <w:p w:rsidR="003F79AA" w:rsidRDefault="003F79AA" w:rsidP="003F79AA">
            <w:pPr>
              <w:pStyle w:val="Outline"/>
              <w:spacing w:before="0" w:after="200"/>
              <w:ind w:left="1152" w:hanging="612"/>
              <w:jc w:val="both"/>
              <w:rPr>
                <w:spacing w:val="-3"/>
                <w:lang w:val="es-ES_tradnl"/>
              </w:rPr>
            </w:pPr>
            <w:r>
              <w:rPr>
                <w:kern w:val="0"/>
                <w:szCs w:val="24"/>
                <w:lang w:val="es-ES_tradnl"/>
              </w:rPr>
              <w:t>(k)</w:t>
            </w:r>
            <w:r>
              <w:rPr>
                <w:kern w:val="0"/>
                <w:szCs w:val="24"/>
                <w:lang w:val="es-ES_tradnl"/>
              </w:rPr>
              <w:tab/>
            </w:r>
            <w:r>
              <w:rPr>
                <w:spacing w:val="-3"/>
                <w:lang w:val="es-ES_tradnl"/>
              </w:rPr>
              <w:t xml:space="preserve">El </w:t>
            </w:r>
            <w:r w:rsidR="003052E6">
              <w:rPr>
                <w:spacing w:val="-3"/>
                <w:lang w:val="es-ES_tradnl"/>
              </w:rPr>
              <w:t>Director</w:t>
            </w:r>
            <w:r>
              <w:rPr>
                <w:spacing w:val="-3"/>
                <w:lang w:val="es-ES_tradnl"/>
              </w:rPr>
              <w:t xml:space="preserve"> de Obras demora sin justificación alguna la emisión del Certificado de Terminación.</w:t>
            </w:r>
          </w:p>
          <w:p w:rsidR="003F79AA" w:rsidRDefault="003F79AA" w:rsidP="003F79AA">
            <w:pPr>
              <w:pStyle w:val="Outline"/>
              <w:spacing w:before="0" w:after="200"/>
              <w:ind w:left="612" w:hanging="612"/>
              <w:jc w:val="both"/>
              <w:rPr>
                <w:kern w:val="0"/>
                <w:szCs w:val="24"/>
                <w:lang w:val="es-ES_tradnl"/>
              </w:rPr>
            </w:pPr>
            <w:r>
              <w:rPr>
                <w:kern w:val="0"/>
                <w:szCs w:val="24"/>
                <w:lang w:val="es-ES_tradnl"/>
              </w:rPr>
              <w:t>44.2</w:t>
            </w:r>
            <w:r>
              <w:rPr>
                <w:kern w:val="0"/>
                <w:szCs w:val="24"/>
                <w:lang w:val="es-ES_tradnl"/>
              </w:rPr>
              <w:tab/>
            </w:r>
            <w:r>
              <w:rPr>
                <w:spacing w:val="-3"/>
                <w:lang w:val="es-ES_tradnl"/>
              </w:rPr>
              <w:t xml:space="preserve">Si un evento compensable ocasiona costos adicionales o impide </w:t>
            </w:r>
            <w:r>
              <w:rPr>
                <w:spacing w:val="-3"/>
                <w:lang w:val="es-ES_tradnl"/>
              </w:rPr>
              <w:lastRenderedPageBreak/>
              <w:t xml:space="preserve">que los trabajos se terminen con anterioridad a la Fecha Prevista de Terminación, se deberá aumentar el Precio del Contrato y/o se deberá </w:t>
            </w:r>
            <w:proofErr w:type="spellStart"/>
            <w:r>
              <w:rPr>
                <w:spacing w:val="-3"/>
                <w:lang w:val="es-ES_tradnl"/>
              </w:rPr>
              <w:t>prorogar</w:t>
            </w:r>
            <w:proofErr w:type="spellEnd"/>
            <w:r>
              <w:rPr>
                <w:spacing w:val="-3"/>
                <w:lang w:val="es-ES_tradnl"/>
              </w:rPr>
              <w:t xml:space="preserve">  la Fecha Prevista de Terminación. El </w:t>
            </w:r>
            <w:r w:rsidR="003052E6">
              <w:rPr>
                <w:spacing w:val="-3"/>
                <w:lang w:val="es-ES_tradnl"/>
              </w:rPr>
              <w:t>Director</w:t>
            </w:r>
            <w:r>
              <w:rPr>
                <w:spacing w:val="-3"/>
                <w:lang w:val="es-ES_tradnl"/>
              </w:rPr>
              <w:t xml:space="preserve"> de Obras decidirá si el Precio del Contrato deberá incrementarse y el monto del incremento, y si la Fecha Prevista de Terminación deberá prorrogarse y en qué medida.</w:t>
            </w:r>
          </w:p>
          <w:p w:rsidR="003F79AA" w:rsidRDefault="003F79AA" w:rsidP="003F79AA">
            <w:pPr>
              <w:suppressAutoHyphens/>
              <w:spacing w:after="200"/>
              <w:ind w:left="612" w:hanging="612"/>
              <w:jc w:val="both"/>
            </w:pPr>
            <w:r>
              <w:t>44.3</w:t>
            </w:r>
            <w:r>
              <w:tab/>
              <w:t xml:space="preserve">Tan pronto como el Contratista proporcione información que demuestre los efectos de cada evento compensable en su proyección de costos, el </w:t>
            </w:r>
            <w:r w:rsidR="003052E6">
              <w:t>Director</w:t>
            </w:r>
            <w:r>
              <w:t xml:space="preserve"> de Obras la evaluará y ajustará el Precio del Contrato como corresponda.  Si el </w:t>
            </w:r>
            <w:r w:rsidR="003052E6">
              <w:t>Director</w:t>
            </w:r>
            <w:r>
              <w:t xml:space="preserve"> de Obras no considerase la estimación del Contratista razonable, el </w:t>
            </w:r>
            <w:r w:rsidR="003052E6">
              <w:t>Director</w:t>
            </w:r>
            <w:r>
              <w:t xml:space="preserve"> de Obras preparará su propia estimación y ajustará el Precio del Contrato conforme a ésta. El </w:t>
            </w:r>
            <w:r w:rsidR="003052E6">
              <w:t>Director</w:t>
            </w:r>
            <w:r>
              <w:t xml:space="preserve"> de Obras supondrá que el Contratista reaccionará en forma competente y oportunamente frente al evento.</w:t>
            </w:r>
          </w:p>
          <w:p w:rsidR="003F79AA" w:rsidRDefault="003F79AA" w:rsidP="003F79AA">
            <w:pPr>
              <w:suppressAutoHyphens/>
              <w:spacing w:after="200"/>
              <w:ind w:left="612" w:hanging="612"/>
              <w:jc w:val="both"/>
            </w:pPr>
            <w:r>
              <w:t>44.4</w:t>
            </w:r>
            <w:r>
              <w:tab/>
              <w:t xml:space="preserve">El Contratista no tendrá derecho al pago de ninguna compensación en la medida en que los intereses del Contratante se vieran perjudicados si el Contratista no hubiera dado aviso oportuno o no hubiera cooperado con el </w:t>
            </w:r>
            <w:r w:rsidR="003052E6">
              <w:t>Director</w:t>
            </w:r>
            <w:r>
              <w:t xml:space="preserve"> de Obras.</w:t>
            </w:r>
          </w:p>
        </w:tc>
      </w:tr>
      <w:tr w:rsidR="003F79AA">
        <w:tc>
          <w:tcPr>
            <w:tcW w:w="2448" w:type="dxa"/>
          </w:tcPr>
          <w:p w:rsidR="003F79AA" w:rsidRDefault="003F79AA" w:rsidP="003F79AA">
            <w:pPr>
              <w:pStyle w:val="SectionVHeading3"/>
            </w:pPr>
            <w:bookmarkStart w:id="109" w:name="_Toc325643179"/>
            <w:r>
              <w:lastRenderedPageBreak/>
              <w:t>45.</w:t>
            </w:r>
            <w:r>
              <w:tab/>
              <w:t>Impuestos</w:t>
            </w:r>
            <w:bookmarkEnd w:id="109"/>
          </w:p>
        </w:tc>
        <w:tc>
          <w:tcPr>
            <w:tcW w:w="7128" w:type="dxa"/>
          </w:tcPr>
          <w:p w:rsidR="003F79AA" w:rsidRDefault="003F79AA" w:rsidP="003F79AA">
            <w:pPr>
              <w:pStyle w:val="Outline"/>
              <w:spacing w:before="0" w:after="200"/>
              <w:ind w:left="612" w:hanging="612"/>
              <w:jc w:val="both"/>
              <w:rPr>
                <w:kern w:val="0"/>
                <w:szCs w:val="24"/>
                <w:lang w:val="es-ES_tradnl"/>
              </w:rPr>
            </w:pPr>
            <w:r>
              <w:rPr>
                <w:kern w:val="0"/>
                <w:szCs w:val="24"/>
                <w:lang w:val="es-ES_tradnl"/>
              </w:rPr>
              <w:t>45.1</w:t>
            </w:r>
            <w:r>
              <w:rPr>
                <w:kern w:val="0"/>
                <w:szCs w:val="24"/>
                <w:lang w:val="es-ES_tradnl"/>
              </w:rPr>
              <w:tab/>
            </w:r>
            <w:r>
              <w:rPr>
                <w:spacing w:val="-3"/>
                <w:lang w:val="es-ES_tradnl"/>
              </w:rPr>
              <w:t xml:space="preserve">El </w:t>
            </w:r>
            <w:r w:rsidR="003052E6">
              <w:rPr>
                <w:spacing w:val="-3"/>
                <w:lang w:val="es-ES_tradnl"/>
              </w:rPr>
              <w:t>Director</w:t>
            </w:r>
            <w:r>
              <w:rPr>
                <w:spacing w:val="-3"/>
                <w:lang w:val="es-ES_tradnl"/>
              </w:rPr>
              <w:t xml:space="preserv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3F79AA">
        <w:tc>
          <w:tcPr>
            <w:tcW w:w="2448" w:type="dxa"/>
          </w:tcPr>
          <w:p w:rsidR="003F79AA" w:rsidRDefault="003F79AA" w:rsidP="003F79AA">
            <w:pPr>
              <w:pStyle w:val="SectionVHeading3"/>
            </w:pPr>
            <w:bookmarkStart w:id="110" w:name="_Toc325643180"/>
            <w:r>
              <w:t>46.</w:t>
            </w:r>
            <w:r>
              <w:tab/>
              <w:t>Monedas</w:t>
            </w:r>
            <w:bookmarkEnd w:id="110"/>
          </w:p>
        </w:tc>
        <w:tc>
          <w:tcPr>
            <w:tcW w:w="7128" w:type="dxa"/>
          </w:tcPr>
          <w:p w:rsidR="003F79AA" w:rsidRDefault="003F79AA" w:rsidP="003F79AA">
            <w:pPr>
              <w:pStyle w:val="Outline"/>
              <w:spacing w:before="0" w:after="200"/>
              <w:ind w:left="612" w:hanging="612"/>
              <w:jc w:val="both"/>
              <w:rPr>
                <w:kern w:val="0"/>
                <w:szCs w:val="24"/>
                <w:lang w:val="es-ES_tradnl"/>
              </w:rPr>
            </w:pPr>
            <w:r>
              <w:rPr>
                <w:kern w:val="0"/>
                <w:szCs w:val="24"/>
                <w:lang w:val="es-ES_tradnl"/>
              </w:rPr>
              <w:t>46.1</w:t>
            </w:r>
            <w:r>
              <w:rPr>
                <w:kern w:val="0"/>
                <w:szCs w:val="24"/>
                <w:lang w:val="es-ES_tradnl"/>
              </w:rPr>
              <w:tab/>
            </w:r>
            <w:r w:rsidRPr="00452E0C">
              <w:rPr>
                <w:kern w:val="0"/>
                <w:szCs w:val="24"/>
                <w:lang w:val="es-ES_tradnl"/>
              </w:rPr>
              <w:t xml:space="preserve">Cuando los pagos se deban hacer en monedas diferentes a la del país del Contratante </w:t>
            </w:r>
            <w:r w:rsidRPr="00452E0C">
              <w:rPr>
                <w:b/>
                <w:bCs/>
                <w:kern w:val="0"/>
                <w:szCs w:val="24"/>
                <w:lang w:val="es-ES_tradnl"/>
              </w:rPr>
              <w:t>estipulada</w:t>
            </w:r>
            <w:r w:rsidR="00CE58A1">
              <w:rPr>
                <w:b/>
                <w:bCs/>
                <w:kern w:val="0"/>
                <w:szCs w:val="24"/>
                <w:lang w:val="es-ES_tradnl"/>
              </w:rPr>
              <w:t>s</w:t>
            </w:r>
            <w:r w:rsidRPr="00452E0C">
              <w:rPr>
                <w:b/>
                <w:bCs/>
                <w:kern w:val="0"/>
                <w:szCs w:val="24"/>
                <w:lang w:val="es-ES_tradnl"/>
              </w:rPr>
              <w:t xml:space="preserve"> en las CEC</w:t>
            </w:r>
            <w:r w:rsidR="00CE58A1">
              <w:rPr>
                <w:kern w:val="0"/>
                <w:szCs w:val="24"/>
                <w:lang w:val="es-ES_tradnl"/>
              </w:rPr>
              <w:t>, la</w:t>
            </w:r>
            <w:r w:rsidRPr="00452E0C">
              <w:rPr>
                <w:kern w:val="0"/>
                <w:szCs w:val="24"/>
                <w:lang w:val="es-ES_tradnl"/>
              </w:rPr>
              <w:t xml:space="preserve">s tasas de cambio que se utilizarán para calcular las sumas pagaderas serán  </w:t>
            </w:r>
            <w:proofErr w:type="gramStart"/>
            <w:r w:rsidRPr="00452E0C">
              <w:rPr>
                <w:kern w:val="0"/>
                <w:szCs w:val="24"/>
                <w:lang w:val="es-ES_tradnl"/>
              </w:rPr>
              <w:t>las</w:t>
            </w:r>
            <w:proofErr w:type="gramEnd"/>
            <w:r w:rsidRPr="00452E0C">
              <w:rPr>
                <w:kern w:val="0"/>
                <w:szCs w:val="24"/>
                <w:lang w:val="es-ES_tradnl"/>
              </w:rPr>
              <w:t xml:space="preserve"> estipulados en la Oferta.</w:t>
            </w:r>
          </w:p>
        </w:tc>
      </w:tr>
      <w:tr w:rsidR="003F79AA">
        <w:tc>
          <w:tcPr>
            <w:tcW w:w="2448" w:type="dxa"/>
          </w:tcPr>
          <w:p w:rsidR="003F79AA" w:rsidRDefault="003F79AA" w:rsidP="003F79AA">
            <w:pPr>
              <w:pStyle w:val="SectionVHeading3"/>
            </w:pPr>
            <w:bookmarkStart w:id="111" w:name="_Toc325643181"/>
            <w:r>
              <w:t>47.</w:t>
            </w:r>
            <w:r>
              <w:tab/>
              <w:t>Ajustes de Precios</w:t>
            </w:r>
            <w:bookmarkEnd w:id="111"/>
          </w:p>
        </w:tc>
        <w:tc>
          <w:tcPr>
            <w:tcW w:w="7128" w:type="dxa"/>
          </w:tcPr>
          <w:p w:rsidR="003F79AA" w:rsidRPr="00452E0C" w:rsidRDefault="003F79AA" w:rsidP="003F79AA">
            <w:pPr>
              <w:suppressAutoHyphens/>
              <w:spacing w:after="200"/>
              <w:ind w:left="612" w:hanging="612"/>
              <w:jc w:val="both"/>
              <w:rPr>
                <w:spacing w:val="-3"/>
              </w:rPr>
            </w:pPr>
            <w:r>
              <w:t>47.1</w:t>
            </w:r>
            <w:r>
              <w:tab/>
            </w:r>
            <w:r w:rsidRPr="00452E0C">
              <w:rPr>
                <w:spacing w:val="-3"/>
              </w:rPr>
              <w:t xml:space="preserve">Los precios se ajustarán para tener en  cuenta las fluctuaciones del costo de los insumos, únicamente </w:t>
            </w:r>
            <w:r w:rsidRPr="00452E0C">
              <w:rPr>
                <w:b/>
                <w:bCs/>
                <w:spacing w:val="-3"/>
              </w:rPr>
              <w:t xml:space="preserve">si así </w:t>
            </w:r>
            <w:proofErr w:type="spellStart"/>
            <w:r w:rsidRPr="00452E0C">
              <w:rPr>
                <w:b/>
                <w:bCs/>
                <w:spacing w:val="-3"/>
              </w:rPr>
              <w:t>seestipula</w:t>
            </w:r>
            <w:proofErr w:type="spellEnd"/>
            <w:r w:rsidRPr="00452E0C">
              <w:rPr>
                <w:b/>
                <w:bCs/>
                <w:spacing w:val="-3"/>
              </w:rPr>
              <w:t xml:space="preserve"> en las CEC</w:t>
            </w:r>
            <w:r w:rsidRPr="00452E0C">
              <w:rPr>
                <w:spacing w:val="-3"/>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rsidR="003F79AA" w:rsidRPr="00452E0C" w:rsidRDefault="003F79AA" w:rsidP="003F79AA">
            <w:pPr>
              <w:suppressAutoHyphens/>
              <w:spacing w:after="200"/>
              <w:ind w:left="2160"/>
              <w:jc w:val="both"/>
              <w:rPr>
                <w:b/>
                <w:spacing w:val="-3"/>
                <w:vertAlign w:val="subscript"/>
                <w:lang w:val="en-US"/>
              </w:rPr>
            </w:pPr>
            <w:r w:rsidRPr="00452E0C">
              <w:rPr>
                <w:b/>
                <w:spacing w:val="-3"/>
                <w:lang w:val="en-US"/>
              </w:rPr>
              <w:t>P</w:t>
            </w:r>
            <w:r w:rsidRPr="00452E0C">
              <w:rPr>
                <w:b/>
                <w:spacing w:val="-3"/>
                <w:vertAlign w:val="subscript"/>
                <w:lang w:val="en-US"/>
              </w:rPr>
              <w:t xml:space="preserve">c </w:t>
            </w:r>
            <w:r w:rsidRPr="00452E0C">
              <w:rPr>
                <w:b/>
                <w:spacing w:val="-3"/>
                <w:lang w:val="en-US"/>
              </w:rPr>
              <w:t xml:space="preserve"> = A</w:t>
            </w:r>
            <w:r w:rsidRPr="00452E0C">
              <w:rPr>
                <w:b/>
                <w:spacing w:val="-3"/>
                <w:vertAlign w:val="subscript"/>
                <w:lang w:val="en-US"/>
              </w:rPr>
              <w:t>c</w:t>
            </w:r>
            <w:r w:rsidRPr="00452E0C">
              <w:rPr>
                <w:b/>
                <w:spacing w:val="-3"/>
                <w:lang w:val="en-US"/>
              </w:rPr>
              <w:t xml:space="preserve"> + </w:t>
            </w:r>
            <w:proofErr w:type="spellStart"/>
            <w:r w:rsidRPr="00452E0C">
              <w:rPr>
                <w:b/>
                <w:spacing w:val="-3"/>
                <w:lang w:val="en-US"/>
              </w:rPr>
              <w:t>B</w:t>
            </w:r>
            <w:r w:rsidRPr="00452E0C">
              <w:rPr>
                <w:b/>
                <w:spacing w:val="-3"/>
                <w:vertAlign w:val="subscript"/>
                <w:lang w:val="en-US"/>
              </w:rPr>
              <w:t>c</w:t>
            </w:r>
            <w:proofErr w:type="spellEnd"/>
            <w:r w:rsidRPr="00452E0C">
              <w:rPr>
                <w:b/>
                <w:spacing w:val="-3"/>
                <w:lang w:val="en-US"/>
              </w:rPr>
              <w:t xml:space="preserve"> (</w:t>
            </w:r>
            <w:proofErr w:type="spellStart"/>
            <w:r w:rsidRPr="00452E0C">
              <w:rPr>
                <w:b/>
                <w:spacing w:val="-3"/>
                <w:lang w:val="en-US"/>
              </w:rPr>
              <w:t>I</w:t>
            </w:r>
            <w:r w:rsidRPr="00452E0C">
              <w:rPr>
                <w:rFonts w:ascii="Times New Roman Bold" w:hAnsi="Times New Roman Bold"/>
                <w:b/>
                <w:spacing w:val="-3"/>
                <w:lang w:val="en-US"/>
              </w:rPr>
              <w:t>mc</w:t>
            </w:r>
            <w:proofErr w:type="spellEnd"/>
            <w:r w:rsidRPr="00452E0C">
              <w:rPr>
                <w:b/>
                <w:spacing w:val="-3"/>
                <w:lang w:val="en-US"/>
              </w:rPr>
              <w:t>/</w:t>
            </w:r>
            <w:proofErr w:type="spellStart"/>
            <w:r w:rsidRPr="00452E0C">
              <w:rPr>
                <w:b/>
                <w:spacing w:val="-3"/>
                <w:lang w:val="en-US"/>
              </w:rPr>
              <w:t>I</w:t>
            </w:r>
            <w:r w:rsidRPr="00452E0C">
              <w:rPr>
                <w:rFonts w:ascii="Times New Roman Bold" w:hAnsi="Times New Roman Bold"/>
                <w:b/>
                <w:spacing w:val="-3"/>
                <w:lang w:val="en-US"/>
              </w:rPr>
              <w:t>oc</w:t>
            </w:r>
            <w:proofErr w:type="spellEnd"/>
            <w:r w:rsidRPr="00452E0C">
              <w:rPr>
                <w:b/>
                <w:spacing w:val="-3"/>
                <w:lang w:val="en-US"/>
              </w:rPr>
              <w:t>)</w:t>
            </w:r>
          </w:p>
          <w:p w:rsidR="003F79AA" w:rsidRPr="00452E0C" w:rsidRDefault="003F79AA" w:rsidP="003F79AA">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200"/>
              <w:ind w:left="1812" w:hanging="1812"/>
              <w:jc w:val="both"/>
            </w:pPr>
            <w:r w:rsidRPr="00452E0C">
              <w:rPr>
                <w:spacing w:val="-3"/>
              </w:rPr>
              <w:t>en la cual:</w:t>
            </w:r>
          </w:p>
          <w:p w:rsidR="003F79AA" w:rsidRDefault="003F79AA" w:rsidP="003F79AA">
            <w:pPr>
              <w:suppressAutoHyphens/>
              <w:spacing w:after="200"/>
              <w:ind w:left="656" w:hanging="656"/>
              <w:jc w:val="both"/>
            </w:pPr>
            <w:r w:rsidRPr="00452E0C">
              <w:lastRenderedPageBreak/>
              <w:t>Pc</w:t>
            </w:r>
            <w:r w:rsidRPr="00452E0C">
              <w:tab/>
              <w:t>es el factor de ajuste correspondiente a la porción del Precio del Contrato que debe pagarse en una moneda específica, "c";</w:t>
            </w:r>
          </w:p>
          <w:p w:rsidR="003F79AA" w:rsidRPr="00452E0C" w:rsidRDefault="003F79AA" w:rsidP="003F79AA">
            <w:pPr>
              <w:pStyle w:val="Outline"/>
              <w:spacing w:before="0" w:after="200"/>
              <w:ind w:left="612" w:hanging="612"/>
              <w:jc w:val="both"/>
              <w:rPr>
                <w:spacing w:val="-3"/>
                <w:lang w:val="es-ES_tradnl"/>
              </w:rPr>
            </w:pPr>
            <w:r>
              <w:rPr>
                <w:kern w:val="0"/>
                <w:szCs w:val="24"/>
                <w:lang w:val="es-ES_tradnl"/>
              </w:rPr>
              <w:t>Ac</w:t>
            </w:r>
            <w:r>
              <w:rPr>
                <w:kern w:val="0"/>
                <w:szCs w:val="24"/>
                <w:lang w:val="es-ES_tradnl"/>
              </w:rPr>
              <w:tab/>
            </w:r>
            <w:r w:rsidRPr="00452E0C">
              <w:rPr>
                <w:kern w:val="0"/>
                <w:szCs w:val="24"/>
                <w:lang w:val="es-ES_tradnl"/>
              </w:rPr>
              <w:t xml:space="preserve">y </w:t>
            </w:r>
            <w:proofErr w:type="spellStart"/>
            <w:r w:rsidRPr="00452E0C">
              <w:rPr>
                <w:kern w:val="0"/>
                <w:szCs w:val="24"/>
                <w:lang w:val="es-ES_tradnl"/>
              </w:rPr>
              <w:t>Bc</w:t>
            </w:r>
            <w:proofErr w:type="spellEnd"/>
            <w:r w:rsidRPr="00452E0C">
              <w:rPr>
                <w:kern w:val="0"/>
                <w:szCs w:val="24"/>
                <w:lang w:val="es-ES_tradnl"/>
              </w:rPr>
              <w:t xml:space="preserve"> son coeficientes</w:t>
            </w:r>
            <w:r w:rsidRPr="00452E0C">
              <w:rPr>
                <w:kern w:val="0"/>
                <w:szCs w:val="24"/>
                <w:vertAlign w:val="superscript"/>
              </w:rPr>
              <w:footnoteReference w:id="14"/>
            </w:r>
            <w:r w:rsidRPr="00452E0C">
              <w:rPr>
                <w:b/>
                <w:bCs/>
                <w:kern w:val="0"/>
                <w:szCs w:val="24"/>
                <w:lang w:val="es-ES_tradnl"/>
              </w:rPr>
              <w:t>estipulados en las CEC</w:t>
            </w:r>
            <w:r w:rsidRPr="00452E0C">
              <w:rPr>
                <w:kern w:val="0"/>
                <w:szCs w:val="24"/>
                <w:lang w:val="es-ES_tradnl"/>
              </w:rPr>
              <w:t xml:space="preserve"> que representan, respectivamente</w:t>
            </w:r>
            <w:r w:rsidRPr="00452E0C">
              <w:rPr>
                <w:spacing w:val="-3"/>
                <w:lang w:val="es-ES_tradnl"/>
              </w:rPr>
              <w:t>, las porciones no ajustables y ajustables del Precio del Contrato que deben pagarse en esa moneda específica "c", e</w:t>
            </w:r>
          </w:p>
          <w:p w:rsidR="003F79AA" w:rsidRDefault="003F79AA" w:rsidP="003F79AA">
            <w:pPr>
              <w:tabs>
                <w:tab w:val="left" w:pos="342"/>
              </w:tabs>
              <w:suppressAutoHyphens/>
              <w:spacing w:after="200"/>
              <w:ind w:left="612" w:hanging="612"/>
              <w:jc w:val="both"/>
              <w:rPr>
                <w:spacing w:val="-3"/>
              </w:rPr>
            </w:pPr>
            <w:proofErr w:type="spellStart"/>
            <w:r w:rsidRPr="00452E0C">
              <w:rPr>
                <w:spacing w:val="-3"/>
              </w:rPr>
              <w:t>I</w:t>
            </w:r>
            <w:r w:rsidRPr="00452E0C">
              <w:rPr>
                <w:spacing w:val="-3"/>
                <w:vertAlign w:val="subscript"/>
              </w:rPr>
              <w:t>mc</w:t>
            </w:r>
            <w:proofErr w:type="spellEnd"/>
            <w:r w:rsidRPr="00452E0C">
              <w:rPr>
                <w:spacing w:val="-3"/>
              </w:rPr>
              <w:tab/>
              <w:t xml:space="preserve">es el índice vigente al final del mes que se factura, e </w:t>
            </w:r>
            <w:proofErr w:type="spellStart"/>
            <w:r w:rsidRPr="00452E0C">
              <w:rPr>
                <w:spacing w:val="-3"/>
              </w:rPr>
              <w:t>I</w:t>
            </w:r>
            <w:r w:rsidRPr="00452E0C">
              <w:rPr>
                <w:spacing w:val="-3"/>
                <w:vertAlign w:val="subscript"/>
              </w:rPr>
              <w:t>oc</w:t>
            </w:r>
            <w:proofErr w:type="spellEnd"/>
            <w:r w:rsidRPr="00452E0C">
              <w:rPr>
                <w:spacing w:val="-3"/>
              </w:rPr>
              <w:t xml:space="preserve"> es el índice correspondiente a los insumos pagaderos, vigente 28 días antes de la apertura de las Ofertas; ambos índices se refieren a la moneda “c”.</w:t>
            </w:r>
          </w:p>
          <w:p w:rsidR="003F79AA" w:rsidRDefault="003F79AA" w:rsidP="003F79AA">
            <w:pPr>
              <w:suppressAutoHyphens/>
              <w:spacing w:after="200"/>
              <w:ind w:left="612" w:hanging="612"/>
              <w:jc w:val="both"/>
            </w:pPr>
            <w:r>
              <w:t>47.2</w:t>
            </w:r>
            <w: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3F79AA">
        <w:tc>
          <w:tcPr>
            <w:tcW w:w="2448" w:type="dxa"/>
          </w:tcPr>
          <w:p w:rsidR="003F79AA" w:rsidRDefault="003F79AA" w:rsidP="003F79AA">
            <w:pPr>
              <w:pStyle w:val="SectionVHeading3"/>
            </w:pPr>
            <w:bookmarkStart w:id="112" w:name="_Toc325643182"/>
            <w:r>
              <w:lastRenderedPageBreak/>
              <w:t>48.</w:t>
            </w:r>
            <w:r>
              <w:tab/>
              <w:t>Retenciones</w:t>
            </w:r>
            <w:bookmarkEnd w:id="112"/>
          </w:p>
        </w:tc>
        <w:tc>
          <w:tcPr>
            <w:tcW w:w="7128" w:type="dxa"/>
          </w:tcPr>
          <w:p w:rsidR="003F79AA" w:rsidRDefault="003F79AA" w:rsidP="003F79AA">
            <w:pPr>
              <w:suppressAutoHyphens/>
              <w:spacing w:after="200"/>
              <w:ind w:left="612" w:hanging="612"/>
              <w:jc w:val="both"/>
              <w:rPr>
                <w:spacing w:val="-3"/>
              </w:rPr>
            </w:pPr>
            <w:r>
              <w:t>48.1</w:t>
            </w:r>
            <w:r>
              <w:tab/>
            </w:r>
            <w:r>
              <w:rPr>
                <w:spacing w:val="-3"/>
              </w:rPr>
              <w:t xml:space="preserve">El Contratante retendrá de cada pago que se adeude al Contratista la proporción </w:t>
            </w:r>
            <w:r>
              <w:rPr>
                <w:b/>
                <w:bCs/>
                <w:spacing w:val="-3"/>
              </w:rPr>
              <w:t>estipulada en las CEC</w:t>
            </w:r>
            <w:r>
              <w:rPr>
                <w:spacing w:val="-3"/>
              </w:rPr>
              <w:t xml:space="preserve"> hasta que las Obras estén terminadas totalmente.</w:t>
            </w:r>
          </w:p>
          <w:p w:rsidR="003F79AA" w:rsidRDefault="003F79AA" w:rsidP="003F79AA">
            <w:pPr>
              <w:suppressAutoHyphens/>
              <w:spacing w:after="200"/>
              <w:ind w:left="612" w:hanging="612"/>
              <w:jc w:val="both"/>
            </w:pPr>
            <w:r>
              <w:t>48.2</w:t>
            </w:r>
            <w:r>
              <w:tab/>
              <w:t xml:space="preserve">Cuando las Obras estén totalmente terminadas y el </w:t>
            </w:r>
            <w:r w:rsidR="003052E6">
              <w:t>Director</w:t>
            </w:r>
            <w:r>
              <w:t xml:space="preserve"> de Obras haya emitido el Certificado de Terminación de las Obras de conformidad con la </w:t>
            </w:r>
            <w:proofErr w:type="spellStart"/>
            <w:r>
              <w:t>Subcláusula</w:t>
            </w:r>
            <w:proofErr w:type="spellEnd"/>
            <w:r>
              <w:t xml:space="preserve"> 55.1 de las CGC, se le pagará al Contratista la mitad del total retenido y la otra mitad cuando haya transcurrido el Período de Responsabilidad por Defectos y el </w:t>
            </w:r>
            <w:r w:rsidR="003052E6">
              <w:t>Director</w:t>
            </w:r>
            <w:r>
              <w:t xml:space="preserve"> de Obras haya certificado que todos los defectos notificados al Contratista antes del vencimiento de este período han sido corregidos. </w:t>
            </w:r>
          </w:p>
          <w:p w:rsidR="003F79AA" w:rsidRDefault="003F79AA" w:rsidP="003F79AA">
            <w:pPr>
              <w:suppressAutoHyphens/>
              <w:spacing w:after="200"/>
              <w:ind w:left="612" w:hanging="612"/>
              <w:jc w:val="both"/>
            </w:pPr>
            <w:r>
              <w:t>48.3</w:t>
            </w:r>
            <w:r>
              <w:tab/>
              <w:t>Cuando las Obras estén totalmente terminadas</w:t>
            </w:r>
            <w:r>
              <w:rPr>
                <w:spacing w:val="-3"/>
              </w:rPr>
              <w:t>, el Contratista podrá sustituir la retención con una garantía bancaria “a la vista”.</w:t>
            </w:r>
          </w:p>
        </w:tc>
      </w:tr>
      <w:tr w:rsidR="003F79AA">
        <w:tc>
          <w:tcPr>
            <w:tcW w:w="2448" w:type="dxa"/>
          </w:tcPr>
          <w:p w:rsidR="003F79AA" w:rsidRDefault="003F79AA" w:rsidP="003F79AA">
            <w:pPr>
              <w:pStyle w:val="SectionVHeading3"/>
            </w:pPr>
            <w:bookmarkStart w:id="113" w:name="_Toc325643183"/>
            <w:r>
              <w:t>49.</w:t>
            </w:r>
            <w:r>
              <w:tab/>
              <w:t>Liquidación por daños y perjuicios</w:t>
            </w:r>
            <w:bookmarkEnd w:id="113"/>
          </w:p>
        </w:tc>
        <w:tc>
          <w:tcPr>
            <w:tcW w:w="7128" w:type="dxa"/>
          </w:tcPr>
          <w:p w:rsidR="003F79AA" w:rsidRDefault="003F79AA" w:rsidP="003F79AA">
            <w:pPr>
              <w:suppressAutoHyphens/>
              <w:spacing w:after="200"/>
              <w:ind w:left="612" w:hanging="612"/>
              <w:jc w:val="both"/>
              <w:rPr>
                <w:spacing w:val="-3"/>
              </w:rPr>
            </w:pPr>
            <w:r>
              <w:t>49.1</w:t>
            </w:r>
            <w:r>
              <w:tab/>
            </w:r>
            <w:r>
              <w:rPr>
                <w:spacing w:val="-3"/>
              </w:rPr>
              <w:t xml:space="preserve">El Contratista deberá indemnizar al Contratante por daños y perjuicios conforme al precio por día </w:t>
            </w:r>
            <w:r w:rsidR="00782F59">
              <w:rPr>
                <w:b/>
                <w:bCs/>
                <w:spacing w:val="-3"/>
              </w:rPr>
              <w:t>establecido</w:t>
            </w:r>
            <w:r>
              <w:rPr>
                <w:b/>
                <w:bCs/>
                <w:spacing w:val="-3"/>
              </w:rPr>
              <w:t xml:space="preserve"> en las CEC</w:t>
            </w:r>
            <w:r>
              <w:rPr>
                <w:spacing w:val="-3"/>
              </w:rPr>
              <w:t xml:space="preserve">, por cada día de retraso de la Fecha de Terminación con respecto a la Fecha Prevista de Terminación.  El monto total de daños y perjuicios no deberá exceder del monto </w:t>
            </w:r>
            <w:r>
              <w:rPr>
                <w:b/>
                <w:bCs/>
                <w:spacing w:val="-3"/>
              </w:rPr>
              <w:t>estipulado en las CEC</w:t>
            </w:r>
            <w:r>
              <w:rPr>
                <w:spacing w:val="-3"/>
              </w:rPr>
              <w:t>. El Contratante podrá deducir dicha indemnización de los pagos que se adeudaren al Contratista.  El pago por daños y perjuicios no afectará las obligaciones del Contratista.</w:t>
            </w:r>
          </w:p>
          <w:p w:rsidR="003F79AA" w:rsidRDefault="003F79AA" w:rsidP="003F79AA">
            <w:pPr>
              <w:suppressAutoHyphens/>
              <w:spacing w:after="200"/>
              <w:ind w:left="612" w:hanging="540"/>
              <w:jc w:val="both"/>
            </w:pPr>
            <w:r>
              <w:lastRenderedPageBreak/>
              <w:t>49.2</w:t>
            </w:r>
            <w:r>
              <w:tab/>
            </w:r>
            <w:r>
              <w:rPr>
                <w:spacing w:val="-3"/>
              </w:rPr>
              <w:t xml:space="preserve">Si después de hecha la liquidación por daños y perjuicios se prorrogara la Fecha Prevista de Terminación, el </w:t>
            </w:r>
            <w:r w:rsidR="003052E6">
              <w:rPr>
                <w:spacing w:val="-3"/>
              </w:rPr>
              <w:t>Director</w:t>
            </w:r>
            <w:r>
              <w:rPr>
                <w:spacing w:val="-3"/>
              </w:rPr>
              <w:t xml:space="preserv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w:t>
            </w:r>
            <w:proofErr w:type="spellStart"/>
            <w:r>
              <w:rPr>
                <w:spacing w:val="-3"/>
              </w:rPr>
              <w:t>Subcláusula</w:t>
            </w:r>
            <w:proofErr w:type="spellEnd"/>
            <w:r>
              <w:rPr>
                <w:spacing w:val="-3"/>
              </w:rPr>
              <w:t xml:space="preserve"> 43.1 de las CGC.</w:t>
            </w:r>
          </w:p>
        </w:tc>
      </w:tr>
      <w:tr w:rsidR="003F79AA">
        <w:tc>
          <w:tcPr>
            <w:tcW w:w="2448" w:type="dxa"/>
          </w:tcPr>
          <w:p w:rsidR="003F79AA" w:rsidRDefault="003F79AA" w:rsidP="003F79AA">
            <w:pPr>
              <w:pStyle w:val="SectionVHeading3"/>
            </w:pPr>
            <w:bookmarkStart w:id="114" w:name="_Toc325643184"/>
            <w:r>
              <w:lastRenderedPageBreak/>
              <w:t>50.</w:t>
            </w:r>
            <w:r>
              <w:tab/>
              <w:t>Bonificaciones</w:t>
            </w:r>
            <w:bookmarkEnd w:id="114"/>
          </w:p>
        </w:tc>
        <w:tc>
          <w:tcPr>
            <w:tcW w:w="7128" w:type="dxa"/>
          </w:tcPr>
          <w:p w:rsidR="003F79AA" w:rsidRDefault="003F79AA" w:rsidP="003F79AA">
            <w:pPr>
              <w:suppressAutoHyphens/>
              <w:spacing w:after="200"/>
              <w:ind w:left="612" w:hanging="612"/>
              <w:jc w:val="both"/>
            </w:pPr>
            <w:r>
              <w:rPr>
                <w:spacing w:val="-3"/>
              </w:rPr>
              <w:t>50.1</w:t>
            </w:r>
            <w:r>
              <w:rPr>
                <w:spacing w:val="-3"/>
              </w:rPr>
              <w:tab/>
              <w:t xml:space="preserve">Se pagará al Contratista una bonificación que se calculará a la tasa diaria </w:t>
            </w:r>
            <w:r>
              <w:rPr>
                <w:b/>
                <w:bCs/>
                <w:spacing w:val="-3"/>
              </w:rPr>
              <w:t>establecida en las CEC</w:t>
            </w:r>
            <w:r>
              <w:rPr>
                <w:spacing w:val="-3"/>
              </w:rPr>
              <w:t xml:space="preserve">, por cada día (menos los días que se le pague por acelerar las Obras) que la Fecha de Terminación de la totalidad de las Obras sea anterior a la Fecha Prevista de Terminación.  El </w:t>
            </w:r>
            <w:r w:rsidR="003052E6">
              <w:rPr>
                <w:spacing w:val="-3"/>
              </w:rPr>
              <w:t>Director</w:t>
            </w:r>
            <w:r>
              <w:rPr>
                <w:spacing w:val="-3"/>
              </w:rPr>
              <w:t xml:space="preserve"> de Obras deberá certificar que se han terminado las Obras de conformidad con la </w:t>
            </w:r>
            <w:proofErr w:type="spellStart"/>
            <w:r>
              <w:rPr>
                <w:spacing w:val="-3"/>
              </w:rPr>
              <w:t>Subcláusula</w:t>
            </w:r>
            <w:proofErr w:type="spellEnd"/>
            <w:r>
              <w:rPr>
                <w:spacing w:val="-3"/>
              </w:rPr>
              <w:t xml:space="preserve"> 55.1 de las CGC </w:t>
            </w:r>
            <w:proofErr w:type="spellStart"/>
            <w:r>
              <w:rPr>
                <w:spacing w:val="-3"/>
              </w:rPr>
              <w:t>aún</w:t>
            </w:r>
            <w:proofErr w:type="spellEnd"/>
            <w:r>
              <w:rPr>
                <w:spacing w:val="-3"/>
              </w:rPr>
              <w:t xml:space="preserve"> cuando el plazo para terminarlas no estuviera vencido.</w:t>
            </w:r>
          </w:p>
        </w:tc>
      </w:tr>
      <w:tr w:rsidR="003F79AA">
        <w:tc>
          <w:tcPr>
            <w:tcW w:w="2448" w:type="dxa"/>
          </w:tcPr>
          <w:p w:rsidR="003F79AA" w:rsidRDefault="003F79AA" w:rsidP="003F79AA">
            <w:pPr>
              <w:pStyle w:val="SectionVHeading3"/>
            </w:pPr>
            <w:bookmarkStart w:id="115" w:name="_Toc325643185"/>
            <w:r>
              <w:t>51.</w:t>
            </w:r>
            <w:r>
              <w:tab/>
              <w:t>Pago de anticipo</w:t>
            </w:r>
            <w:bookmarkEnd w:id="115"/>
          </w:p>
        </w:tc>
        <w:tc>
          <w:tcPr>
            <w:tcW w:w="7128" w:type="dxa"/>
          </w:tcPr>
          <w:p w:rsidR="003F79AA" w:rsidRDefault="003F79AA" w:rsidP="003F79AA">
            <w:pPr>
              <w:suppressAutoHyphens/>
              <w:spacing w:after="200"/>
              <w:ind w:left="612" w:hanging="612"/>
              <w:jc w:val="both"/>
              <w:rPr>
                <w:spacing w:val="-3"/>
              </w:rPr>
            </w:pPr>
            <w:r>
              <w:rPr>
                <w:spacing w:val="-3"/>
              </w:rPr>
              <w:t>51.1</w:t>
            </w:r>
            <w:r>
              <w:rPr>
                <w:spacing w:val="-3"/>
              </w:rPr>
              <w:tab/>
            </w:r>
            <w:r w:rsidRPr="00452E0C">
              <w:rPr>
                <w:spacing w:val="-3"/>
              </w:rPr>
              <w:t xml:space="preserve">El Contratante pagará al Contratista un anticipo por el monto </w:t>
            </w:r>
            <w:r w:rsidRPr="00452E0C">
              <w:rPr>
                <w:b/>
                <w:bCs/>
                <w:spacing w:val="-3"/>
              </w:rPr>
              <w:t>estipulado en las CEC</w:t>
            </w:r>
            <w:r w:rsidRPr="00452E0C">
              <w:rPr>
                <w:spacing w:val="-3"/>
              </w:rPr>
              <w:t xml:space="preserve"> en la fecha también </w:t>
            </w:r>
            <w:r w:rsidRPr="00452E0C">
              <w:rPr>
                <w:b/>
                <w:bCs/>
                <w:spacing w:val="-3"/>
              </w:rPr>
              <w:t xml:space="preserve">estipulada en las CEC, </w:t>
            </w:r>
            <w:r w:rsidRPr="00452E0C">
              <w:rPr>
                <w:spacing w:val="-3"/>
              </w:rPr>
              <w:t xml:space="preserve">contra la presentación por el Contratista de una Garantía Bancaria Incondicional emitida en la forma y por </w:t>
            </w:r>
            <w:proofErr w:type="gramStart"/>
            <w:r w:rsidRPr="00452E0C">
              <w:rPr>
                <w:spacing w:val="-3"/>
              </w:rPr>
              <w:t>un banco aceptables</w:t>
            </w:r>
            <w:proofErr w:type="gramEnd"/>
            <w:r w:rsidRPr="00452E0C">
              <w:rPr>
                <w:spacing w:val="-3"/>
              </w:rPr>
              <w:t xml:space="preserve">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rsidR="003F79AA" w:rsidRDefault="003F79AA" w:rsidP="003F79AA">
            <w:pPr>
              <w:suppressAutoHyphens/>
              <w:spacing w:after="200"/>
              <w:ind w:left="612" w:hanging="612"/>
              <w:jc w:val="both"/>
              <w:rPr>
                <w:spacing w:val="-3"/>
              </w:rPr>
            </w:pPr>
            <w:r>
              <w:rPr>
                <w:spacing w:val="-3"/>
              </w:rPr>
              <w:t>51.2</w:t>
            </w:r>
            <w:r>
              <w:rPr>
                <w:spacing w:val="-3"/>
              </w:rPr>
              <w:tab/>
              <w:t xml:space="preserve">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w:t>
            </w:r>
            <w:r w:rsidR="003052E6">
              <w:rPr>
                <w:spacing w:val="-3"/>
              </w:rPr>
              <w:t>Director</w:t>
            </w:r>
            <w:r>
              <w:rPr>
                <w:spacing w:val="-3"/>
              </w:rPr>
              <w:t xml:space="preserve"> de Obras.</w:t>
            </w:r>
          </w:p>
          <w:p w:rsidR="003F79AA" w:rsidRDefault="003F79AA" w:rsidP="003F79AA">
            <w:pPr>
              <w:suppressAutoHyphens/>
              <w:spacing w:after="200"/>
              <w:ind w:left="612" w:hanging="612"/>
              <w:jc w:val="both"/>
              <w:rPr>
                <w:spacing w:val="-3"/>
              </w:rPr>
            </w:pPr>
            <w:r>
              <w:rPr>
                <w:spacing w:val="-3"/>
              </w:rPr>
              <w:t>51.3</w:t>
            </w:r>
            <w:r>
              <w:rPr>
                <w:spacing w:val="-3"/>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3F79AA">
        <w:tc>
          <w:tcPr>
            <w:tcW w:w="2448" w:type="dxa"/>
          </w:tcPr>
          <w:p w:rsidR="003F79AA" w:rsidRDefault="003F79AA" w:rsidP="003F79AA">
            <w:pPr>
              <w:pStyle w:val="SectionVHeading3"/>
            </w:pPr>
            <w:bookmarkStart w:id="116" w:name="_Toc325643186"/>
            <w:r>
              <w:t>52.</w:t>
            </w:r>
            <w:r>
              <w:tab/>
              <w:t>Garantías</w:t>
            </w:r>
            <w:bookmarkEnd w:id="116"/>
            <w:r>
              <w:tab/>
            </w:r>
          </w:p>
        </w:tc>
        <w:tc>
          <w:tcPr>
            <w:tcW w:w="7128" w:type="dxa"/>
          </w:tcPr>
          <w:p w:rsidR="003F79AA" w:rsidRDefault="003F79AA" w:rsidP="003F79AA">
            <w:pPr>
              <w:suppressAutoHyphens/>
              <w:spacing w:after="200"/>
              <w:ind w:left="612" w:hanging="612"/>
              <w:jc w:val="both"/>
              <w:rPr>
                <w:spacing w:val="-3"/>
              </w:rPr>
            </w:pPr>
            <w:r>
              <w:rPr>
                <w:spacing w:val="-3"/>
              </w:rPr>
              <w:t>52.1</w:t>
            </w:r>
            <w:r>
              <w:rPr>
                <w:spacing w:val="-3"/>
              </w:rPr>
              <w:tab/>
              <w:t xml:space="preserve">El Contratista deberá proporcionar al Contratante la Garantía de Cumplimiento a más tardar en la fecha definida en la Carta de Aceptación y por el monto </w:t>
            </w:r>
            <w:r>
              <w:rPr>
                <w:b/>
                <w:bCs/>
                <w:spacing w:val="-3"/>
              </w:rPr>
              <w:t>estipulado en las CEC</w:t>
            </w:r>
            <w:r>
              <w:rPr>
                <w:spacing w:val="-3"/>
              </w:rPr>
              <w:t xml:space="preserve">, emitida por un banco o compañía afianzadora aceptables para el Contratante y expresada en los tipos y proporciones de monedas en que deba </w:t>
            </w:r>
            <w:r>
              <w:rPr>
                <w:spacing w:val="-3"/>
              </w:rPr>
              <w:lastRenderedPageBreak/>
              <w:t>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3F79AA">
        <w:tc>
          <w:tcPr>
            <w:tcW w:w="2448" w:type="dxa"/>
          </w:tcPr>
          <w:p w:rsidR="003F79AA" w:rsidRDefault="003F79AA" w:rsidP="003F79AA">
            <w:pPr>
              <w:pStyle w:val="SectionVHeading3"/>
            </w:pPr>
            <w:bookmarkStart w:id="117" w:name="_Toc325643187"/>
            <w:r>
              <w:lastRenderedPageBreak/>
              <w:t>53.</w:t>
            </w:r>
            <w:r>
              <w:tab/>
              <w:t>Trabajos por día</w:t>
            </w:r>
            <w:bookmarkEnd w:id="117"/>
          </w:p>
        </w:tc>
        <w:tc>
          <w:tcPr>
            <w:tcW w:w="7128" w:type="dxa"/>
          </w:tcPr>
          <w:p w:rsidR="003F79AA" w:rsidRDefault="003F79AA" w:rsidP="003F79AA">
            <w:pPr>
              <w:suppressAutoHyphens/>
              <w:spacing w:after="200"/>
              <w:ind w:left="612" w:hanging="612"/>
              <w:jc w:val="both"/>
              <w:rPr>
                <w:spacing w:val="-3"/>
              </w:rPr>
            </w:pPr>
            <w:r>
              <w:rPr>
                <w:spacing w:val="-3"/>
              </w:rPr>
              <w:t>53.1</w:t>
            </w:r>
            <w:r>
              <w:rPr>
                <w:spacing w:val="-3"/>
              </w:rPr>
              <w:tab/>
              <w:t xml:space="preserve">Cuando corresponda, los precios para trabajos por día indicadas en la Oferta se aplicarán para pequeñas cantidades adicionales de trabajo sólo cuando el </w:t>
            </w:r>
            <w:r w:rsidR="003052E6">
              <w:rPr>
                <w:spacing w:val="-3"/>
              </w:rPr>
              <w:t>Director</w:t>
            </w:r>
            <w:r>
              <w:rPr>
                <w:spacing w:val="-3"/>
              </w:rPr>
              <w:t xml:space="preserve"> de Obras hubiera impartido instrucciones previamente y por escrito para la ejecución de trabajos adicionales que se han de pagar de esa manera.</w:t>
            </w:r>
          </w:p>
          <w:p w:rsidR="003F79AA" w:rsidRDefault="003F79AA" w:rsidP="003F79AA">
            <w:pPr>
              <w:suppressAutoHyphens/>
              <w:spacing w:after="200"/>
              <w:ind w:left="612" w:hanging="612"/>
              <w:jc w:val="both"/>
              <w:rPr>
                <w:spacing w:val="-3"/>
              </w:rPr>
            </w:pPr>
            <w:r>
              <w:rPr>
                <w:spacing w:val="-3"/>
              </w:rPr>
              <w:t>53.2</w:t>
            </w:r>
            <w:r>
              <w:rPr>
                <w:spacing w:val="-3"/>
              </w:rPr>
              <w:tab/>
              <w:t xml:space="preserve">El Contratista deberá dejar constancia en formularios aprobados por el </w:t>
            </w:r>
            <w:r w:rsidR="003052E6">
              <w:rPr>
                <w:spacing w:val="-3"/>
              </w:rPr>
              <w:t>Director</w:t>
            </w:r>
            <w:r>
              <w:rPr>
                <w:spacing w:val="-3"/>
              </w:rPr>
              <w:t xml:space="preserve"> de Obras de todo trabajo que deba pagarse como trabajos por día. El </w:t>
            </w:r>
            <w:r w:rsidR="003052E6">
              <w:rPr>
                <w:spacing w:val="-3"/>
              </w:rPr>
              <w:t>Director</w:t>
            </w:r>
            <w:r>
              <w:rPr>
                <w:spacing w:val="-3"/>
              </w:rPr>
              <w:t xml:space="preserve"> de Obras deberá verificar y firmar dentro de los dos días siguientes después de haberse realizado el trabajo todos los formulario</w:t>
            </w:r>
            <w:r w:rsidR="007902B5">
              <w:rPr>
                <w:spacing w:val="-3"/>
              </w:rPr>
              <w:t>s</w:t>
            </w:r>
            <w:r>
              <w:rPr>
                <w:spacing w:val="-3"/>
              </w:rPr>
              <w:t xml:space="preserve"> que se llenen para este propósito.</w:t>
            </w:r>
          </w:p>
          <w:p w:rsidR="003F79AA" w:rsidRDefault="003F79AA" w:rsidP="003F79AA">
            <w:pPr>
              <w:suppressAutoHyphens/>
              <w:spacing w:after="200"/>
              <w:ind w:left="612" w:hanging="612"/>
              <w:jc w:val="both"/>
              <w:rPr>
                <w:spacing w:val="-3"/>
              </w:rPr>
            </w:pPr>
            <w:r>
              <w:rPr>
                <w:spacing w:val="-3"/>
              </w:rPr>
              <w:t>53.3</w:t>
            </w:r>
            <w:r>
              <w:rPr>
                <w:spacing w:val="-3"/>
              </w:rPr>
              <w:tab/>
              <w:t xml:space="preserve">Los pagos al Contratista por concepto de trabajos por día estarán supeditados a la presentación de los formularios mencionados en la </w:t>
            </w:r>
            <w:proofErr w:type="spellStart"/>
            <w:r>
              <w:rPr>
                <w:spacing w:val="-3"/>
              </w:rPr>
              <w:t>Subcláusula</w:t>
            </w:r>
            <w:proofErr w:type="spellEnd"/>
            <w:r>
              <w:rPr>
                <w:spacing w:val="-3"/>
              </w:rPr>
              <w:t xml:space="preserve"> 53.2 de las CGC.</w:t>
            </w:r>
          </w:p>
        </w:tc>
      </w:tr>
      <w:tr w:rsidR="003F79AA">
        <w:tc>
          <w:tcPr>
            <w:tcW w:w="2448" w:type="dxa"/>
          </w:tcPr>
          <w:p w:rsidR="003F79AA" w:rsidRDefault="003F79AA" w:rsidP="003F79AA">
            <w:pPr>
              <w:pStyle w:val="SectionVHeading3"/>
            </w:pPr>
            <w:bookmarkStart w:id="118" w:name="_Toc325643188"/>
            <w:r>
              <w:t>54.</w:t>
            </w:r>
            <w:r>
              <w:tab/>
              <w:t>Costo de reparaciones</w:t>
            </w:r>
            <w:bookmarkEnd w:id="118"/>
          </w:p>
        </w:tc>
        <w:tc>
          <w:tcPr>
            <w:tcW w:w="7128" w:type="dxa"/>
          </w:tcPr>
          <w:p w:rsidR="003F79AA" w:rsidRDefault="003F79AA" w:rsidP="003F79AA">
            <w:pPr>
              <w:suppressAutoHyphens/>
              <w:spacing w:after="200"/>
              <w:ind w:left="612" w:hanging="612"/>
              <w:jc w:val="both"/>
              <w:rPr>
                <w:spacing w:val="-3"/>
              </w:rPr>
            </w:pPr>
            <w:r>
              <w:rPr>
                <w:spacing w:val="-3"/>
              </w:rPr>
              <w:t>54.1</w:t>
            </w:r>
            <w:r>
              <w:rPr>
                <w:spacing w:val="-3"/>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rsidR="003F79AA" w:rsidRDefault="003F79AA" w:rsidP="003F79AA">
      <w:pPr>
        <w:pStyle w:val="SectionVHeading2"/>
      </w:pPr>
      <w:bookmarkStart w:id="119" w:name="_Toc325643189"/>
      <w:r>
        <w:t>E. Finalización del Contrato</w:t>
      </w:r>
      <w:bookmarkEnd w:id="119"/>
    </w:p>
    <w:tbl>
      <w:tblPr>
        <w:tblW w:w="0" w:type="auto"/>
        <w:tblLook w:val="0000" w:firstRow="0" w:lastRow="0" w:firstColumn="0" w:lastColumn="0" w:noHBand="0" w:noVBand="0"/>
      </w:tblPr>
      <w:tblGrid>
        <w:gridCol w:w="108"/>
        <w:gridCol w:w="2340"/>
        <w:gridCol w:w="6660"/>
        <w:gridCol w:w="468"/>
      </w:tblGrid>
      <w:tr w:rsidR="003F79AA" w:rsidTr="00F123B2">
        <w:tc>
          <w:tcPr>
            <w:tcW w:w="2448" w:type="dxa"/>
            <w:gridSpan w:val="2"/>
          </w:tcPr>
          <w:p w:rsidR="003F79AA" w:rsidRDefault="003F79AA" w:rsidP="003F79AA">
            <w:pPr>
              <w:pStyle w:val="SectionVHeading3"/>
            </w:pPr>
            <w:bookmarkStart w:id="120" w:name="_Toc325643190"/>
            <w:r>
              <w:t>55.</w:t>
            </w:r>
            <w:r>
              <w:tab/>
              <w:t>Terminación de las Obras</w:t>
            </w:r>
            <w:bookmarkEnd w:id="120"/>
          </w:p>
        </w:tc>
        <w:tc>
          <w:tcPr>
            <w:tcW w:w="7128" w:type="dxa"/>
            <w:gridSpan w:val="2"/>
          </w:tcPr>
          <w:p w:rsidR="003F79AA" w:rsidRDefault="003F79AA" w:rsidP="003F79AA">
            <w:pPr>
              <w:pStyle w:val="Outline"/>
              <w:spacing w:before="0" w:after="200"/>
              <w:ind w:left="612" w:hanging="612"/>
              <w:jc w:val="both"/>
              <w:rPr>
                <w:kern w:val="0"/>
                <w:szCs w:val="24"/>
                <w:lang w:val="es-ES_tradnl"/>
              </w:rPr>
            </w:pPr>
            <w:r>
              <w:rPr>
                <w:kern w:val="0"/>
                <w:szCs w:val="24"/>
                <w:lang w:val="es-ES_tradnl"/>
              </w:rPr>
              <w:t>55.1</w:t>
            </w:r>
            <w:r>
              <w:rPr>
                <w:kern w:val="0"/>
                <w:szCs w:val="24"/>
                <w:lang w:val="es-ES_tradnl"/>
              </w:rPr>
              <w:tab/>
              <w:t xml:space="preserve">El Contratista  </w:t>
            </w:r>
            <w:r>
              <w:rPr>
                <w:spacing w:val="-3"/>
                <w:lang w:val="es-ES_tradnl"/>
              </w:rPr>
              <w:t xml:space="preserve">le pedirá al </w:t>
            </w:r>
            <w:r w:rsidR="003052E6">
              <w:rPr>
                <w:spacing w:val="-3"/>
                <w:lang w:val="es-ES_tradnl"/>
              </w:rPr>
              <w:t>Director</w:t>
            </w:r>
            <w:r>
              <w:rPr>
                <w:spacing w:val="-3"/>
                <w:lang w:val="es-ES_tradnl"/>
              </w:rPr>
              <w:t xml:space="preserve"> de Obras que emita un Certificado de Terminación de las Obras y el </w:t>
            </w:r>
            <w:r w:rsidR="003052E6">
              <w:rPr>
                <w:spacing w:val="-3"/>
                <w:lang w:val="es-ES_tradnl"/>
              </w:rPr>
              <w:t>Director</w:t>
            </w:r>
            <w:r>
              <w:rPr>
                <w:spacing w:val="-3"/>
                <w:lang w:val="es-ES_tradnl"/>
              </w:rPr>
              <w:t xml:space="preserve"> de Obras lo emitirá cuando decida que las Obras están terminadas.</w:t>
            </w:r>
          </w:p>
        </w:tc>
      </w:tr>
      <w:tr w:rsidR="003F79AA" w:rsidTr="00F123B2">
        <w:tc>
          <w:tcPr>
            <w:tcW w:w="2448" w:type="dxa"/>
            <w:gridSpan w:val="2"/>
          </w:tcPr>
          <w:p w:rsidR="003F79AA" w:rsidRDefault="003F79AA" w:rsidP="003F79AA">
            <w:pPr>
              <w:pStyle w:val="SectionVHeading3"/>
            </w:pPr>
            <w:bookmarkStart w:id="121" w:name="_Toc325643191"/>
            <w:r>
              <w:t>56.</w:t>
            </w:r>
            <w:r>
              <w:tab/>
              <w:t>Recepción de las Obras</w:t>
            </w:r>
            <w:bookmarkEnd w:id="121"/>
          </w:p>
        </w:tc>
        <w:tc>
          <w:tcPr>
            <w:tcW w:w="7128" w:type="dxa"/>
            <w:gridSpan w:val="2"/>
          </w:tcPr>
          <w:p w:rsidR="003F79AA" w:rsidRDefault="003F79AA" w:rsidP="003F79AA">
            <w:pPr>
              <w:pStyle w:val="Outline"/>
              <w:spacing w:before="0" w:after="200"/>
              <w:ind w:left="612" w:hanging="612"/>
              <w:jc w:val="both"/>
              <w:rPr>
                <w:kern w:val="0"/>
                <w:szCs w:val="24"/>
                <w:lang w:val="es-ES_tradnl"/>
              </w:rPr>
            </w:pPr>
            <w:r>
              <w:rPr>
                <w:kern w:val="0"/>
                <w:szCs w:val="24"/>
                <w:lang w:val="es-ES_tradnl"/>
              </w:rPr>
              <w:t>56.1</w:t>
            </w:r>
            <w:r>
              <w:rPr>
                <w:kern w:val="0"/>
                <w:szCs w:val="24"/>
                <w:lang w:val="es-ES_tradnl"/>
              </w:rPr>
              <w:tab/>
            </w:r>
            <w:r>
              <w:rPr>
                <w:spacing w:val="-3"/>
                <w:lang w:val="es-ES_tradnl"/>
              </w:rPr>
              <w:t xml:space="preserve">El Contratante tomará posesión  del Sitio de las Obras y de las Obras dentro de los siete (7) días siguientes a la fecha en que el </w:t>
            </w:r>
            <w:r w:rsidR="003052E6">
              <w:rPr>
                <w:spacing w:val="-3"/>
                <w:lang w:val="es-ES_tradnl"/>
              </w:rPr>
              <w:t>Director</w:t>
            </w:r>
            <w:r>
              <w:rPr>
                <w:spacing w:val="-3"/>
                <w:lang w:val="es-ES_tradnl"/>
              </w:rPr>
              <w:t xml:space="preserve"> de Obras emita el Certificado de Terminación de las Obras.</w:t>
            </w:r>
          </w:p>
        </w:tc>
      </w:tr>
      <w:tr w:rsidR="003F79AA" w:rsidTr="00F123B2">
        <w:tc>
          <w:tcPr>
            <w:tcW w:w="2448" w:type="dxa"/>
            <w:gridSpan w:val="2"/>
          </w:tcPr>
          <w:p w:rsidR="003F79AA" w:rsidRDefault="003F79AA" w:rsidP="003F79AA">
            <w:pPr>
              <w:pStyle w:val="SectionVHeading3"/>
            </w:pPr>
            <w:bookmarkStart w:id="122" w:name="_Toc325643192"/>
            <w:r>
              <w:t>57.</w:t>
            </w:r>
            <w:r>
              <w:tab/>
              <w:t>Liquidación final</w:t>
            </w:r>
            <w:bookmarkEnd w:id="122"/>
          </w:p>
        </w:tc>
        <w:tc>
          <w:tcPr>
            <w:tcW w:w="7128" w:type="dxa"/>
            <w:gridSpan w:val="2"/>
          </w:tcPr>
          <w:p w:rsidR="003F79AA" w:rsidRDefault="003F79AA" w:rsidP="003F79AA">
            <w:pPr>
              <w:pStyle w:val="Outline"/>
              <w:spacing w:before="0" w:after="200"/>
              <w:ind w:left="612" w:hanging="612"/>
              <w:jc w:val="both"/>
              <w:rPr>
                <w:kern w:val="0"/>
                <w:szCs w:val="24"/>
                <w:lang w:val="es-ES_tradnl"/>
              </w:rPr>
            </w:pPr>
            <w:r>
              <w:rPr>
                <w:kern w:val="0"/>
                <w:szCs w:val="24"/>
                <w:lang w:val="es-ES_tradnl"/>
              </w:rPr>
              <w:t>57.1</w:t>
            </w:r>
            <w:r>
              <w:rPr>
                <w:kern w:val="0"/>
                <w:szCs w:val="24"/>
                <w:lang w:val="es-ES_tradnl"/>
              </w:rPr>
              <w:tab/>
            </w:r>
            <w:r>
              <w:rPr>
                <w:spacing w:val="-3"/>
                <w:lang w:val="es-ES_tradnl"/>
              </w:rPr>
              <w:t xml:space="preserve">El Contratista deberá proporcionar al </w:t>
            </w:r>
            <w:r w:rsidR="003052E6">
              <w:rPr>
                <w:spacing w:val="-3"/>
                <w:lang w:val="es-ES_tradnl"/>
              </w:rPr>
              <w:t>Director</w:t>
            </w:r>
            <w:r>
              <w:rPr>
                <w:spacing w:val="-3"/>
                <w:lang w:val="es-ES_tradnl"/>
              </w:rPr>
              <w:t xml:space="preserve"> de Obras un estado de cuenta detallado del monto total que el Contratista considere que se le adeuda en virtud del Contrato antes del vencimiento del Período de Responsabilidad por Defectos.  El </w:t>
            </w:r>
            <w:r w:rsidR="003052E6">
              <w:rPr>
                <w:spacing w:val="-3"/>
                <w:lang w:val="es-ES_tradnl"/>
              </w:rPr>
              <w:t>Director</w:t>
            </w:r>
            <w:r>
              <w:rPr>
                <w:spacing w:val="-3"/>
                <w:lang w:val="es-ES_tradnl"/>
              </w:rPr>
              <w:t xml:space="preserv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w:t>
            </w:r>
            <w:r w:rsidR="003052E6">
              <w:rPr>
                <w:spacing w:val="-3"/>
                <w:lang w:val="es-ES_tradnl"/>
              </w:rPr>
              <w:lastRenderedPageBreak/>
              <w:t>Director</w:t>
            </w:r>
            <w:r>
              <w:rPr>
                <w:spacing w:val="-3"/>
                <w:lang w:val="es-ES_tradnl"/>
              </w:rPr>
              <w:t xml:space="preserve"> de Obras.  De no encontrarse el estado de cuenta correcto y completo, el </w:t>
            </w:r>
            <w:r w:rsidR="003052E6">
              <w:rPr>
                <w:spacing w:val="-3"/>
                <w:lang w:val="es-ES_tradnl"/>
              </w:rPr>
              <w:t>Director</w:t>
            </w:r>
            <w:r>
              <w:rPr>
                <w:spacing w:val="-3"/>
                <w:lang w:val="es-ES_tradnl"/>
              </w:rPr>
              <w:t xml:space="preserve"> de Obras deberá emitir dentro de 56 días  una lista que establezca la naturaleza de las correcciones o adiciones que sean necesarias.  Si después de que el Contratista volviese a presentar el estado de cuenta final aún no fuera satisfactorio a juicio del </w:t>
            </w:r>
            <w:r w:rsidR="003052E6">
              <w:rPr>
                <w:spacing w:val="-3"/>
                <w:lang w:val="es-ES_tradnl"/>
              </w:rPr>
              <w:t>Director</w:t>
            </w:r>
            <w:r>
              <w:rPr>
                <w:spacing w:val="-3"/>
                <w:lang w:val="es-ES_tradnl"/>
              </w:rPr>
              <w:t xml:space="preserve"> de Obras, éste decidirá el monto que deberá pagarse al Contratista, y emitirá el certificado de pago.</w:t>
            </w:r>
          </w:p>
        </w:tc>
      </w:tr>
      <w:tr w:rsidR="003F79AA" w:rsidTr="00F123B2">
        <w:tc>
          <w:tcPr>
            <w:tcW w:w="2448" w:type="dxa"/>
            <w:gridSpan w:val="2"/>
          </w:tcPr>
          <w:p w:rsidR="003F79AA" w:rsidRDefault="003F79AA" w:rsidP="003F79AA">
            <w:pPr>
              <w:pStyle w:val="SectionVHeading3"/>
            </w:pPr>
            <w:bookmarkStart w:id="123" w:name="_Toc325643193"/>
            <w:r>
              <w:lastRenderedPageBreak/>
              <w:t>58.</w:t>
            </w:r>
            <w:r>
              <w:tab/>
              <w:t>Manuales de Operación y de Mantenimiento</w:t>
            </w:r>
            <w:bookmarkEnd w:id="123"/>
          </w:p>
        </w:tc>
        <w:tc>
          <w:tcPr>
            <w:tcW w:w="7128" w:type="dxa"/>
            <w:gridSpan w:val="2"/>
          </w:tcPr>
          <w:p w:rsidR="003F79AA" w:rsidRDefault="003F79AA" w:rsidP="003F79AA">
            <w:pPr>
              <w:pStyle w:val="Outline"/>
              <w:spacing w:before="0" w:after="200"/>
              <w:ind w:left="612" w:hanging="612"/>
              <w:jc w:val="both"/>
              <w:rPr>
                <w:b/>
                <w:bCs/>
                <w:spacing w:val="-3"/>
                <w:lang w:val="es-ES_tradnl"/>
              </w:rPr>
            </w:pPr>
            <w:r>
              <w:rPr>
                <w:kern w:val="0"/>
                <w:szCs w:val="24"/>
                <w:lang w:val="es-ES_tradnl"/>
              </w:rPr>
              <w:t>58.1</w:t>
            </w:r>
            <w:r>
              <w:rPr>
                <w:kern w:val="0"/>
                <w:szCs w:val="24"/>
                <w:lang w:val="es-ES_tradnl"/>
              </w:rPr>
              <w:tab/>
            </w:r>
            <w:r>
              <w:rPr>
                <w:spacing w:val="-3"/>
                <w:lang w:val="es-ES_tradnl"/>
              </w:rPr>
              <w:t xml:space="preserve">Si se solicitan planos finales actualizados y/o manuales de operación y mantenimiento actualizados, el Contratista los entregará en las fechas </w:t>
            </w:r>
            <w:r>
              <w:rPr>
                <w:b/>
                <w:bCs/>
                <w:spacing w:val="-3"/>
                <w:lang w:val="es-ES_tradnl"/>
              </w:rPr>
              <w:t>estipuladas en las CEC.</w:t>
            </w:r>
          </w:p>
          <w:p w:rsidR="003F79AA" w:rsidRDefault="003F79AA" w:rsidP="003F79AA">
            <w:pPr>
              <w:pStyle w:val="Outline"/>
              <w:spacing w:before="0" w:after="200"/>
              <w:ind w:left="612" w:hanging="612"/>
              <w:jc w:val="both"/>
              <w:rPr>
                <w:kern w:val="0"/>
                <w:szCs w:val="24"/>
                <w:lang w:val="es-ES_tradnl"/>
              </w:rPr>
            </w:pPr>
            <w:r>
              <w:rPr>
                <w:kern w:val="0"/>
                <w:szCs w:val="24"/>
                <w:lang w:val="es-ES_tradnl"/>
              </w:rPr>
              <w:t>58.2</w:t>
            </w:r>
            <w:r>
              <w:rPr>
                <w:kern w:val="0"/>
                <w:szCs w:val="24"/>
                <w:lang w:val="es-ES_tradnl"/>
              </w:rPr>
              <w:tab/>
              <w:t>Si el Contratista no proporciona los planos finales actualizados y/o los manuales de operación y mantenimiento a más tardar en la</w:t>
            </w:r>
            <w:r w:rsidR="00EF79B5">
              <w:rPr>
                <w:kern w:val="0"/>
                <w:szCs w:val="24"/>
                <w:lang w:val="es-ES_tradnl"/>
              </w:rPr>
              <w:t>s</w:t>
            </w:r>
            <w:r>
              <w:rPr>
                <w:kern w:val="0"/>
                <w:szCs w:val="24"/>
                <w:lang w:val="es-ES_tradnl"/>
              </w:rPr>
              <w:t xml:space="preserve"> fechas </w:t>
            </w:r>
            <w:r>
              <w:rPr>
                <w:b/>
                <w:bCs/>
                <w:kern w:val="0"/>
                <w:szCs w:val="24"/>
                <w:lang w:val="es-ES_tradnl"/>
              </w:rPr>
              <w:t xml:space="preserve">estipuladas en las CEC, </w:t>
            </w:r>
            <w:r>
              <w:rPr>
                <w:kern w:val="0"/>
                <w:szCs w:val="24"/>
                <w:lang w:val="es-ES_tradnl"/>
              </w:rPr>
              <w:t xml:space="preserve">o no son aprobados por el </w:t>
            </w:r>
            <w:r w:rsidR="003052E6">
              <w:rPr>
                <w:kern w:val="0"/>
                <w:szCs w:val="24"/>
                <w:lang w:val="es-ES_tradnl"/>
              </w:rPr>
              <w:t>Director</w:t>
            </w:r>
            <w:r>
              <w:rPr>
                <w:kern w:val="0"/>
                <w:szCs w:val="24"/>
                <w:lang w:val="es-ES_tradnl"/>
              </w:rPr>
              <w:t xml:space="preserve"> de Obras, éste retendrá la suma </w:t>
            </w:r>
            <w:r>
              <w:rPr>
                <w:b/>
                <w:bCs/>
                <w:kern w:val="0"/>
                <w:szCs w:val="24"/>
                <w:lang w:val="es-ES_tradnl"/>
              </w:rPr>
              <w:t>estipulada en las CEC</w:t>
            </w:r>
            <w:r>
              <w:rPr>
                <w:kern w:val="0"/>
                <w:szCs w:val="24"/>
                <w:lang w:val="es-ES_tradnl"/>
              </w:rPr>
              <w:t xml:space="preserve"> de los pagos que se le adeuden al Contratista. </w:t>
            </w:r>
          </w:p>
        </w:tc>
      </w:tr>
      <w:tr w:rsidR="003F79AA" w:rsidTr="00F123B2">
        <w:tc>
          <w:tcPr>
            <w:tcW w:w="2448" w:type="dxa"/>
            <w:gridSpan w:val="2"/>
          </w:tcPr>
          <w:p w:rsidR="003F79AA" w:rsidRDefault="003F79AA" w:rsidP="003F79AA">
            <w:pPr>
              <w:pStyle w:val="SectionVHeading3"/>
            </w:pPr>
            <w:bookmarkStart w:id="124" w:name="_Toc325643194"/>
            <w:r>
              <w:t>59.</w:t>
            </w:r>
            <w:r>
              <w:tab/>
              <w:t>Terminación del Contrato</w:t>
            </w:r>
            <w:bookmarkEnd w:id="124"/>
          </w:p>
        </w:tc>
        <w:tc>
          <w:tcPr>
            <w:tcW w:w="7128" w:type="dxa"/>
            <w:gridSpan w:val="2"/>
          </w:tcPr>
          <w:p w:rsidR="003F79AA" w:rsidRDefault="003F79AA" w:rsidP="003F79AA">
            <w:pPr>
              <w:pStyle w:val="Outline"/>
              <w:spacing w:before="0" w:after="200"/>
              <w:ind w:left="612" w:hanging="612"/>
              <w:rPr>
                <w:spacing w:val="-3"/>
                <w:lang w:val="es-ES_tradnl"/>
              </w:rPr>
            </w:pPr>
            <w:r>
              <w:rPr>
                <w:kern w:val="0"/>
                <w:szCs w:val="24"/>
                <w:lang w:val="es-ES_tradnl"/>
              </w:rPr>
              <w:t>59.1</w:t>
            </w:r>
            <w:r>
              <w:rPr>
                <w:kern w:val="0"/>
                <w:szCs w:val="24"/>
                <w:lang w:val="es-ES_tradnl"/>
              </w:rPr>
              <w:tab/>
            </w:r>
            <w:r>
              <w:rPr>
                <w:spacing w:val="-3"/>
                <w:lang w:val="es-ES_tradnl"/>
              </w:rPr>
              <w:t>El Contratante o el Contratista podrán terminar el Contrato si la otra parte incurriese en incumplimiento fundamental del Contrato.</w:t>
            </w:r>
          </w:p>
          <w:p w:rsidR="003F79AA" w:rsidRDefault="003F79AA" w:rsidP="003F79AA">
            <w:pPr>
              <w:pStyle w:val="Outline"/>
              <w:spacing w:before="0" w:after="200"/>
              <w:ind w:left="612" w:hanging="612"/>
              <w:rPr>
                <w:spacing w:val="-3"/>
                <w:lang w:val="es-ES_tradnl"/>
              </w:rPr>
            </w:pPr>
            <w:r>
              <w:rPr>
                <w:kern w:val="0"/>
                <w:szCs w:val="24"/>
                <w:lang w:val="es-ES_tradnl"/>
              </w:rPr>
              <w:t>59.2</w:t>
            </w:r>
            <w:r>
              <w:rPr>
                <w:kern w:val="0"/>
                <w:szCs w:val="24"/>
                <w:lang w:val="es-ES_tradnl"/>
              </w:rPr>
              <w:tab/>
            </w:r>
            <w:r>
              <w:rPr>
                <w:spacing w:val="-3"/>
                <w:lang w:val="es-ES_tradnl"/>
              </w:rPr>
              <w:t>Los incumplimientos fundamentales del Contrato incluirán, pero no estarán limitados a los siguientes:</w:t>
            </w:r>
          </w:p>
          <w:p w:rsidR="003F79AA" w:rsidRDefault="003F79AA" w:rsidP="003F79AA">
            <w:pPr>
              <w:pStyle w:val="Outline"/>
              <w:spacing w:before="0" w:after="200"/>
              <w:ind w:left="1152" w:hanging="540"/>
              <w:rPr>
                <w:spacing w:val="-3"/>
                <w:lang w:val="es-ES_tradnl"/>
              </w:rPr>
            </w:pPr>
            <w:r>
              <w:rPr>
                <w:kern w:val="0"/>
                <w:szCs w:val="24"/>
                <w:lang w:val="es-ES_tradnl"/>
              </w:rPr>
              <w:t>(a)</w:t>
            </w:r>
            <w:r>
              <w:rPr>
                <w:kern w:val="0"/>
                <w:szCs w:val="24"/>
                <w:lang w:val="es-ES_tradnl"/>
              </w:rPr>
              <w:tab/>
            </w:r>
            <w:r>
              <w:rPr>
                <w:spacing w:val="-3"/>
                <w:lang w:val="es-ES_tradnl"/>
              </w:rPr>
              <w:t xml:space="preserve">el Contratista suspende los trabajos por 28 días cuando el Programa vigente no prevé tal suspensión y tampoco ha sido autorizada por el </w:t>
            </w:r>
            <w:r w:rsidR="003052E6">
              <w:rPr>
                <w:spacing w:val="-3"/>
                <w:lang w:val="es-ES_tradnl"/>
              </w:rPr>
              <w:t>Director</w:t>
            </w:r>
            <w:r>
              <w:rPr>
                <w:spacing w:val="-3"/>
                <w:lang w:val="es-ES_tradnl"/>
              </w:rPr>
              <w:t xml:space="preserve"> de Obras;</w:t>
            </w:r>
          </w:p>
          <w:p w:rsidR="003F79AA" w:rsidRDefault="003F79AA" w:rsidP="003F79AA">
            <w:pPr>
              <w:pStyle w:val="Outline"/>
              <w:spacing w:before="0" w:after="200"/>
              <w:ind w:left="1152" w:hanging="540"/>
              <w:rPr>
                <w:kern w:val="0"/>
                <w:szCs w:val="24"/>
                <w:lang w:val="es-ES_tradnl"/>
              </w:rPr>
            </w:pPr>
            <w:r>
              <w:rPr>
                <w:kern w:val="0"/>
                <w:szCs w:val="24"/>
                <w:lang w:val="es-ES_tradnl"/>
              </w:rPr>
              <w:t>(b)</w:t>
            </w:r>
            <w:r>
              <w:rPr>
                <w:kern w:val="0"/>
                <w:szCs w:val="24"/>
                <w:lang w:val="es-ES_tradnl"/>
              </w:rPr>
              <w:tab/>
              <w:t xml:space="preserve">el </w:t>
            </w:r>
            <w:r w:rsidR="003052E6">
              <w:rPr>
                <w:kern w:val="0"/>
                <w:szCs w:val="24"/>
                <w:lang w:val="es-ES_tradnl"/>
              </w:rPr>
              <w:t>Director</w:t>
            </w:r>
            <w:r>
              <w:rPr>
                <w:kern w:val="0"/>
                <w:szCs w:val="24"/>
                <w:lang w:val="es-ES_tradnl"/>
              </w:rPr>
              <w:t xml:space="preserve"> de Obras ordena al Contratista detener el avance de las Obras, y  no retira la orden dentro de los 28 días siguientes;</w:t>
            </w:r>
          </w:p>
          <w:p w:rsidR="003F79AA" w:rsidRDefault="003F79AA" w:rsidP="003F79AA">
            <w:pPr>
              <w:pStyle w:val="Outline"/>
              <w:spacing w:before="0" w:after="200"/>
              <w:ind w:left="1152" w:hanging="540"/>
              <w:rPr>
                <w:kern w:val="0"/>
                <w:szCs w:val="24"/>
                <w:lang w:val="es-ES_tradnl"/>
              </w:rPr>
            </w:pPr>
            <w:r>
              <w:rPr>
                <w:kern w:val="0"/>
                <w:szCs w:val="24"/>
                <w:lang w:val="es-ES_tradnl"/>
              </w:rPr>
              <w:t>(c)</w:t>
            </w:r>
            <w:r>
              <w:rPr>
                <w:kern w:val="0"/>
                <w:szCs w:val="24"/>
                <w:lang w:val="es-ES_tradnl"/>
              </w:rPr>
              <w:tab/>
              <w:t>el Contratante o el Contratista se declaran en quiebra o entran en liquidación por causas distintas de una reorganización o fusión de sociedades;</w:t>
            </w:r>
          </w:p>
          <w:p w:rsidR="003F79AA" w:rsidRDefault="003F79AA" w:rsidP="003F79AA">
            <w:pPr>
              <w:pStyle w:val="Outline"/>
              <w:spacing w:before="0" w:after="200"/>
              <w:ind w:left="1152" w:hanging="540"/>
              <w:jc w:val="both"/>
              <w:rPr>
                <w:spacing w:val="-3"/>
                <w:lang w:val="es-ES_tradnl"/>
              </w:rPr>
            </w:pPr>
            <w:r>
              <w:rPr>
                <w:kern w:val="0"/>
                <w:szCs w:val="24"/>
                <w:lang w:val="es-ES_tradnl"/>
              </w:rPr>
              <w:t>(d)</w:t>
            </w:r>
            <w:r>
              <w:rPr>
                <w:kern w:val="0"/>
                <w:szCs w:val="24"/>
                <w:lang w:val="es-ES_tradnl"/>
              </w:rPr>
              <w:tab/>
            </w:r>
            <w:r w:rsidRPr="00452E0C">
              <w:rPr>
                <w:spacing w:val="-3"/>
                <w:lang w:val="es-ES_tradnl"/>
              </w:rPr>
              <w:t xml:space="preserve">el Contratante no efectúa al Contratista un pago certificado por el </w:t>
            </w:r>
            <w:r w:rsidR="003052E6" w:rsidRPr="00452E0C">
              <w:rPr>
                <w:spacing w:val="-3"/>
                <w:lang w:val="es-ES_tradnl"/>
              </w:rPr>
              <w:t>Director</w:t>
            </w:r>
            <w:r w:rsidRPr="00452E0C">
              <w:rPr>
                <w:spacing w:val="-3"/>
                <w:lang w:val="es-ES_tradnl"/>
              </w:rPr>
              <w:t xml:space="preserve"> de Obras, dentro de los 84 días siguientes a la fecha de emisión del certificado por el </w:t>
            </w:r>
            <w:r w:rsidR="003052E6" w:rsidRPr="00452E0C">
              <w:rPr>
                <w:spacing w:val="-3"/>
                <w:lang w:val="es-ES_tradnl"/>
              </w:rPr>
              <w:t>Director</w:t>
            </w:r>
            <w:r w:rsidRPr="00452E0C">
              <w:rPr>
                <w:spacing w:val="-3"/>
                <w:lang w:val="es-ES_tradnl"/>
              </w:rPr>
              <w:t xml:space="preserve"> de Obras;</w:t>
            </w:r>
          </w:p>
          <w:p w:rsidR="003F79AA" w:rsidRDefault="003F79AA" w:rsidP="003F79AA">
            <w:pPr>
              <w:pStyle w:val="Outline"/>
              <w:spacing w:before="0" w:after="200"/>
              <w:ind w:left="1152" w:hanging="540"/>
              <w:jc w:val="both"/>
              <w:rPr>
                <w:spacing w:val="-3"/>
                <w:lang w:val="es-ES_tradnl"/>
              </w:rPr>
            </w:pPr>
            <w:r>
              <w:rPr>
                <w:kern w:val="0"/>
                <w:szCs w:val="24"/>
                <w:lang w:val="es-ES_tradnl"/>
              </w:rPr>
              <w:t>(e)</w:t>
            </w:r>
            <w:r>
              <w:rPr>
                <w:kern w:val="0"/>
                <w:szCs w:val="24"/>
                <w:lang w:val="es-ES_tradnl"/>
              </w:rPr>
              <w:tab/>
            </w:r>
            <w:r>
              <w:rPr>
                <w:spacing w:val="-3"/>
                <w:lang w:val="es-ES_tradnl"/>
              </w:rPr>
              <w:t xml:space="preserve">el </w:t>
            </w:r>
            <w:r w:rsidR="003052E6">
              <w:rPr>
                <w:spacing w:val="-3"/>
                <w:lang w:val="es-ES_tradnl"/>
              </w:rPr>
              <w:t>Director</w:t>
            </w:r>
            <w:r>
              <w:rPr>
                <w:spacing w:val="-3"/>
                <w:lang w:val="es-ES_tradnl"/>
              </w:rPr>
              <w:t xml:space="preserve"> de Obras le notifica al Contratista que el no corregir un defecto determinado constituye un caso de incumplimiento fundamental del Contrato, y el Contratista no procede a corregirlo dentro de un plazo razonable establecido por el </w:t>
            </w:r>
            <w:r w:rsidR="003052E6">
              <w:rPr>
                <w:spacing w:val="-3"/>
                <w:lang w:val="es-ES_tradnl"/>
              </w:rPr>
              <w:t>Director</w:t>
            </w:r>
            <w:r>
              <w:rPr>
                <w:spacing w:val="-3"/>
                <w:lang w:val="es-ES_tradnl"/>
              </w:rPr>
              <w:t xml:space="preserve"> de Obras en la notificación; </w:t>
            </w:r>
          </w:p>
          <w:p w:rsidR="003F79AA" w:rsidRDefault="003F79AA" w:rsidP="003F79AA">
            <w:pPr>
              <w:pStyle w:val="Outline"/>
              <w:spacing w:before="0" w:after="200"/>
              <w:ind w:left="1152" w:hanging="540"/>
              <w:jc w:val="both"/>
              <w:rPr>
                <w:kern w:val="0"/>
                <w:szCs w:val="24"/>
                <w:lang w:val="es-ES_tradnl"/>
              </w:rPr>
            </w:pPr>
            <w:r>
              <w:rPr>
                <w:kern w:val="0"/>
                <w:szCs w:val="24"/>
                <w:lang w:val="es-ES_tradnl"/>
              </w:rPr>
              <w:t>(f)</w:t>
            </w:r>
            <w:r>
              <w:rPr>
                <w:kern w:val="0"/>
                <w:szCs w:val="24"/>
                <w:lang w:val="es-ES_tradnl"/>
              </w:rPr>
              <w:tab/>
              <w:t xml:space="preserve">el Contratista no mantiene una garantía que sea exigida en el Contrato; </w:t>
            </w:r>
          </w:p>
          <w:p w:rsidR="003F79AA" w:rsidRDefault="003F79AA" w:rsidP="003F79AA">
            <w:pPr>
              <w:pStyle w:val="Outline"/>
              <w:spacing w:before="0" w:after="200"/>
              <w:ind w:left="1152" w:hanging="540"/>
              <w:jc w:val="both"/>
              <w:rPr>
                <w:b/>
                <w:bCs/>
                <w:spacing w:val="-3"/>
                <w:lang w:val="es-ES_tradnl"/>
              </w:rPr>
            </w:pPr>
            <w:r>
              <w:rPr>
                <w:kern w:val="0"/>
                <w:szCs w:val="24"/>
                <w:lang w:val="es-ES_tradnl"/>
              </w:rPr>
              <w:lastRenderedPageBreak/>
              <w:t>(g)</w:t>
            </w:r>
            <w:r>
              <w:rPr>
                <w:kern w:val="0"/>
                <w:szCs w:val="24"/>
                <w:lang w:val="es-ES_tradnl"/>
              </w:rPr>
              <w:tab/>
            </w:r>
            <w:r>
              <w:rPr>
                <w:spacing w:val="-3"/>
                <w:lang w:val="es-ES_tradnl"/>
              </w:rPr>
              <w:t xml:space="preserve">el Contratista ha demorado la terminación de las Obras por el número de días para el cual se puede pagar el monto máximo por concepto de daños y perjuicios, según lo </w:t>
            </w:r>
            <w:r>
              <w:rPr>
                <w:b/>
                <w:bCs/>
                <w:spacing w:val="-3"/>
                <w:lang w:val="es-ES_tradnl"/>
              </w:rPr>
              <w:t>estipulado en las CEC.</w:t>
            </w:r>
          </w:p>
          <w:p w:rsidR="003F79AA" w:rsidRDefault="003F79AA" w:rsidP="003F79AA">
            <w:pPr>
              <w:pStyle w:val="Outline"/>
              <w:spacing w:before="0" w:after="200"/>
              <w:ind w:left="1152" w:hanging="540"/>
              <w:jc w:val="both"/>
              <w:rPr>
                <w:spacing w:val="-3"/>
                <w:lang w:val="es-ES_tradnl"/>
              </w:rPr>
            </w:pPr>
            <w:r>
              <w:rPr>
                <w:kern w:val="0"/>
                <w:szCs w:val="24"/>
                <w:lang w:val="es-ES_tradnl"/>
              </w:rPr>
              <w:t>(h)</w:t>
            </w:r>
            <w:r>
              <w:rPr>
                <w:kern w:val="0"/>
                <w:szCs w:val="24"/>
                <w:lang w:val="es-ES_tradnl"/>
              </w:rPr>
              <w:tab/>
              <w:t xml:space="preserve">si </w:t>
            </w:r>
            <w:r>
              <w:rPr>
                <w:spacing w:val="-3"/>
                <w:lang w:val="es-ES_tradnl"/>
              </w:rPr>
              <w:t xml:space="preserve">el Contratista, a juicio del Contratante, ha incurrido en fraude o corrupción al competir por el Contrato o en su ejecución, conforme a lo establecido en las políticas </w:t>
            </w:r>
            <w:r w:rsidR="0026582C">
              <w:rPr>
                <w:spacing w:val="-3"/>
                <w:lang w:val="es-ES_tradnl"/>
              </w:rPr>
              <w:t>del Banco sobre Prácticas Prohibidas</w:t>
            </w:r>
            <w:r>
              <w:rPr>
                <w:spacing w:val="-3"/>
                <w:lang w:val="es-ES_tradnl"/>
              </w:rPr>
              <w:t xml:space="preserve">, que se indican en la Cláusula 60 de estas CGC. </w:t>
            </w:r>
          </w:p>
          <w:p w:rsidR="003F79AA" w:rsidRDefault="003F79AA" w:rsidP="003F79AA">
            <w:pPr>
              <w:spacing w:after="200"/>
              <w:ind w:left="1556" w:hanging="359"/>
              <w:jc w:val="both"/>
            </w:pPr>
          </w:p>
          <w:p w:rsidR="003F79AA" w:rsidRDefault="003F79AA" w:rsidP="003F79AA">
            <w:pPr>
              <w:spacing w:after="200"/>
              <w:ind w:left="612" w:hanging="540"/>
              <w:jc w:val="both"/>
              <w:rPr>
                <w:spacing w:val="-3"/>
              </w:rPr>
            </w:pPr>
            <w:r>
              <w:t>59.3</w:t>
            </w:r>
            <w:r>
              <w:tab/>
            </w:r>
            <w:r>
              <w:rPr>
                <w:spacing w:val="-3"/>
              </w:rPr>
              <w:t xml:space="preserve">Cuando cualquiera de las partes del Contrato notifique al </w:t>
            </w:r>
            <w:r w:rsidR="003052E6">
              <w:rPr>
                <w:spacing w:val="-3"/>
              </w:rPr>
              <w:t>Director</w:t>
            </w:r>
            <w:r>
              <w:rPr>
                <w:spacing w:val="-3"/>
              </w:rPr>
              <w:t xml:space="preserve"> de Obras de un incumplimiento del Contrato, por una causa diferente a las indicadas en la </w:t>
            </w:r>
            <w:proofErr w:type="spellStart"/>
            <w:r>
              <w:rPr>
                <w:spacing w:val="-3"/>
              </w:rPr>
              <w:t>Subcláusula</w:t>
            </w:r>
            <w:proofErr w:type="spellEnd"/>
            <w:r>
              <w:rPr>
                <w:spacing w:val="-3"/>
              </w:rPr>
              <w:t xml:space="preserve"> 59.2 de las CGC, el </w:t>
            </w:r>
            <w:r w:rsidR="003052E6">
              <w:rPr>
                <w:spacing w:val="-3"/>
              </w:rPr>
              <w:t>Director</w:t>
            </w:r>
            <w:r>
              <w:rPr>
                <w:spacing w:val="-3"/>
              </w:rPr>
              <w:t xml:space="preserve"> de Obras deberá decidir si el incumplimiento es o no fundamental.</w:t>
            </w:r>
          </w:p>
          <w:p w:rsidR="003F79AA" w:rsidRDefault="003F79AA" w:rsidP="003F79AA">
            <w:pPr>
              <w:spacing w:after="200"/>
              <w:ind w:left="612" w:hanging="540"/>
              <w:jc w:val="both"/>
            </w:pPr>
            <w:r>
              <w:t>59.4</w:t>
            </w:r>
            <w:r>
              <w:tab/>
              <w:t xml:space="preserve">No obstante lo anterior, el Contratante podrá terminar el Contrato por conveniencia en cualquier momento. </w:t>
            </w:r>
          </w:p>
          <w:p w:rsidR="003F79AA" w:rsidRDefault="003F79AA" w:rsidP="003F79AA">
            <w:pPr>
              <w:spacing w:after="200"/>
              <w:ind w:left="612" w:hanging="540"/>
              <w:jc w:val="both"/>
            </w:pPr>
            <w:r>
              <w:t>59.5</w:t>
            </w:r>
            <w:r>
              <w:tab/>
              <w:t>Si el Contrato fuere terminado, el Contratista deberá suspender los trabajos inmediatamente, disponer las medidas de seguridad necesarias en el Sitio de las Obras y retirarse del lugar tan pronto como sea razonablemente posible.</w:t>
            </w:r>
          </w:p>
        </w:tc>
      </w:tr>
      <w:tr w:rsidR="00F123B2" w:rsidRPr="009F1297" w:rsidTr="00AF6870">
        <w:trPr>
          <w:gridBefore w:val="1"/>
          <w:gridAfter w:val="1"/>
          <w:wBefore w:w="108" w:type="dxa"/>
          <w:wAfter w:w="468" w:type="dxa"/>
        </w:trPr>
        <w:tc>
          <w:tcPr>
            <w:tcW w:w="2340" w:type="dxa"/>
          </w:tcPr>
          <w:p w:rsidR="00F123B2" w:rsidRPr="00AF6870" w:rsidRDefault="00F123B2" w:rsidP="007E1FF8">
            <w:pPr>
              <w:pStyle w:val="SectionVHeading3"/>
              <w:rPr>
                <w:bCs w:val="0"/>
                <w:lang w:val="es-ES"/>
              </w:rPr>
            </w:pPr>
            <w:bookmarkStart w:id="125" w:name="_Toc325642939"/>
            <w:bookmarkStart w:id="126" w:name="_Toc325643195"/>
            <w:r w:rsidRPr="007E1FF8">
              <w:lastRenderedPageBreak/>
              <w:t xml:space="preserve">60. </w:t>
            </w:r>
            <w:r w:rsidRPr="007E1FF8">
              <w:tab/>
              <w:t>Prácticas prohibidas</w:t>
            </w:r>
            <w:bookmarkEnd w:id="125"/>
            <w:bookmarkEnd w:id="126"/>
          </w:p>
        </w:tc>
        <w:tc>
          <w:tcPr>
            <w:tcW w:w="6660" w:type="dxa"/>
          </w:tcPr>
          <w:p w:rsidR="00F123B2" w:rsidRPr="00AF6870" w:rsidRDefault="00F123B2" w:rsidP="00F123B2">
            <w:pPr>
              <w:tabs>
                <w:tab w:val="num" w:pos="1872"/>
              </w:tabs>
              <w:spacing w:after="200"/>
              <w:ind w:left="432" w:hanging="432"/>
              <w:jc w:val="both"/>
              <w:rPr>
                <w:bCs/>
                <w:lang w:val="es-ES"/>
              </w:rPr>
            </w:pPr>
            <w:r w:rsidRPr="00AF6870">
              <w:rPr>
                <w:szCs w:val="20"/>
              </w:rPr>
              <w:t>60.1 El</w:t>
            </w:r>
            <w:r w:rsidRPr="00AF6870">
              <w:rPr>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AF6870">
              <w:rPr>
                <w:bCs/>
                <w:lang w:val="es-ES"/>
              </w:rPr>
              <w:t>subconsultores</w:t>
            </w:r>
            <w:proofErr w:type="spellEnd"/>
            <w:r w:rsidRPr="00AF6870">
              <w:rPr>
                <w:bCs/>
                <w:lang w:val="es-ES"/>
              </w:rPr>
              <w:t>, proveedores de servicios y concesionarios (incluidos sus respectivos funcionarios, empleados y representantes, ya sean sus atribuciones expresas o implícitas), observar los más altos niveles éticos y denuncien al Banco</w:t>
            </w:r>
            <w:r w:rsidRPr="00AF6870">
              <w:rPr>
                <w:rStyle w:val="Refdenotaalpie"/>
                <w:bCs/>
                <w:lang w:val="es-ES"/>
              </w:rPr>
              <w:footnoteReference w:id="15"/>
            </w:r>
            <w:r w:rsidRPr="00AF6870">
              <w:rPr>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w:t>
            </w:r>
            <w:r w:rsidRPr="00AF6870">
              <w:rPr>
                <w:bCs/>
                <w:lang w:val="es-ES"/>
              </w:rPr>
              <w:lastRenderedPageBreak/>
              <w:t>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rsidR="00F123B2" w:rsidRPr="00AF6870" w:rsidRDefault="00F123B2" w:rsidP="00F123B2">
            <w:pPr>
              <w:spacing w:after="200"/>
              <w:ind w:left="882" w:hanging="360"/>
              <w:jc w:val="both"/>
              <w:rPr>
                <w:bCs/>
                <w:lang w:val="es-ES"/>
              </w:rPr>
            </w:pPr>
            <w:r w:rsidRPr="00AF6870">
              <w:rPr>
                <w:bCs/>
                <w:lang w:val="es-ES"/>
              </w:rPr>
              <w:t xml:space="preserve">(a) El Banco define, para efectos de esta disposición, los términos que figuran a continuación: </w:t>
            </w:r>
          </w:p>
          <w:p w:rsidR="00F123B2" w:rsidRPr="00AF6870" w:rsidRDefault="00F123B2" w:rsidP="00F123B2">
            <w:pPr>
              <w:pStyle w:val="Sangra3detindependiente"/>
              <w:spacing w:after="200"/>
              <w:ind w:left="1242" w:hanging="360"/>
              <w:jc w:val="both"/>
              <w:rPr>
                <w:bCs/>
                <w:lang w:val="es-ES"/>
              </w:rPr>
            </w:pPr>
            <w:r w:rsidRPr="00AF6870">
              <w:rPr>
                <w:bCs/>
                <w:lang w:val="es-ES"/>
              </w:rPr>
              <w:t>(i) Una práctica corruptiva consiste en ofrecer, dar, recibir o solicitar, directa o indirectamente, cualquier cosa de valor para influenciar indebidamente las acciones de otra parte;</w:t>
            </w:r>
          </w:p>
          <w:p w:rsidR="00F123B2" w:rsidRPr="00AF6870" w:rsidRDefault="00F123B2" w:rsidP="00F123B2">
            <w:pPr>
              <w:pStyle w:val="Sangra3detindependiente"/>
              <w:spacing w:after="200"/>
              <w:ind w:left="1242" w:hanging="360"/>
              <w:jc w:val="both"/>
              <w:rPr>
                <w:bCs/>
                <w:lang w:val="es-ES"/>
              </w:rPr>
            </w:pPr>
            <w:r w:rsidRPr="00AF6870">
              <w:rPr>
                <w:bCs/>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rsidR="00F123B2" w:rsidRPr="00AF6870" w:rsidRDefault="00F123B2" w:rsidP="00F123B2">
            <w:pPr>
              <w:pStyle w:val="Sangra3detindependiente"/>
              <w:spacing w:after="200"/>
              <w:ind w:left="1242" w:hanging="360"/>
              <w:jc w:val="both"/>
              <w:rPr>
                <w:bCs/>
                <w:lang w:val="es-ES"/>
              </w:rPr>
            </w:pPr>
            <w:r w:rsidRPr="00AF6870">
              <w:rPr>
                <w:bCs/>
                <w:lang w:val="es-ES"/>
              </w:rPr>
              <w:t>(iii) Una práctica coercitiva consiste en perjudicar o causar daño, o amenazar con perjudicar o causar daño, directa o indirectamente, a cualquier parte o a sus bienes para influenciar indebidamente las acciones de una parte;</w:t>
            </w:r>
          </w:p>
          <w:p w:rsidR="00F123B2" w:rsidRPr="00AF6870" w:rsidRDefault="00F123B2" w:rsidP="00F123B2">
            <w:pPr>
              <w:pStyle w:val="Sangra3detindependiente"/>
              <w:spacing w:after="200"/>
              <w:ind w:left="1242" w:hanging="360"/>
              <w:jc w:val="both"/>
              <w:rPr>
                <w:bCs/>
                <w:lang w:val="es-ES"/>
              </w:rPr>
            </w:pPr>
            <w:r w:rsidRPr="00AF6870">
              <w:rPr>
                <w:bCs/>
                <w:lang w:val="es-ES"/>
              </w:rPr>
              <w:t>(iv)Una práctica colusoria es un acuerdo entre dos o más partes realizado con la intención de alcanzar un propósito inapropiado, lo que incluye influenciar en forma inapropiada las acciones de otra parte; y</w:t>
            </w:r>
          </w:p>
          <w:p w:rsidR="00F123B2" w:rsidRPr="00AF6870" w:rsidRDefault="00F123B2" w:rsidP="00F123B2">
            <w:pPr>
              <w:pStyle w:val="Sangra3detindependiente"/>
              <w:spacing w:after="200"/>
              <w:ind w:left="1242" w:hanging="360"/>
              <w:jc w:val="both"/>
              <w:rPr>
                <w:bCs/>
                <w:lang w:val="es-ES"/>
              </w:rPr>
            </w:pPr>
            <w:r w:rsidRPr="00AF6870">
              <w:rPr>
                <w:bCs/>
                <w:lang w:val="es-ES"/>
              </w:rPr>
              <w:t>(v) Una práctica obstructiva consiste en:</w:t>
            </w:r>
          </w:p>
          <w:p w:rsidR="00F123B2" w:rsidRPr="00AF6870" w:rsidRDefault="00F123B2" w:rsidP="00F123B2">
            <w:pPr>
              <w:pStyle w:val="Sangra3detindependiente"/>
              <w:spacing w:after="200"/>
              <w:ind w:left="1782"/>
              <w:jc w:val="both"/>
              <w:rPr>
                <w:bCs/>
                <w:lang w:val="es-ES"/>
              </w:rPr>
            </w:pPr>
            <w:proofErr w:type="spellStart"/>
            <w:r w:rsidRPr="00AF6870">
              <w:rPr>
                <w:bCs/>
                <w:lang w:val="es-ES"/>
              </w:rPr>
              <w:t>a.a</w:t>
            </w:r>
            <w:proofErr w:type="spellEnd"/>
            <w:r w:rsidRPr="00AF6870">
              <w:rPr>
                <w:bCs/>
                <w:lang w:val="es-ES"/>
              </w:rPr>
              <w:t>.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rsidR="00F123B2" w:rsidRPr="00AF6870" w:rsidRDefault="00F123B2" w:rsidP="00F123B2">
            <w:pPr>
              <w:pStyle w:val="Sangra3detindependiente"/>
              <w:spacing w:after="200"/>
              <w:ind w:left="1782"/>
              <w:jc w:val="both"/>
              <w:rPr>
                <w:bCs/>
                <w:lang w:val="es-ES"/>
              </w:rPr>
            </w:pPr>
            <w:proofErr w:type="spellStart"/>
            <w:r w:rsidRPr="00AF6870">
              <w:rPr>
                <w:bCs/>
                <w:lang w:val="es-ES"/>
              </w:rPr>
              <w:lastRenderedPageBreak/>
              <w:t>b.b</w:t>
            </w:r>
            <w:proofErr w:type="spellEnd"/>
            <w:r w:rsidRPr="00AF6870">
              <w:rPr>
                <w:bCs/>
                <w:lang w:val="es-ES"/>
              </w:rPr>
              <w:t>. todo acto dirigido a impedir materialmente el ejercicio de inspección del Banco y los derechos de auditoría previstos en el párrafo 60.1 (f) de abajo.</w:t>
            </w:r>
          </w:p>
          <w:p w:rsidR="00F123B2" w:rsidRPr="00AF6870" w:rsidRDefault="00F123B2" w:rsidP="00F123B2">
            <w:pPr>
              <w:spacing w:after="200"/>
              <w:ind w:left="882" w:hanging="360"/>
              <w:jc w:val="both"/>
              <w:rPr>
                <w:bCs/>
                <w:lang w:val="es-ES"/>
              </w:rPr>
            </w:pPr>
            <w:r w:rsidRPr="00AF6870">
              <w:rPr>
                <w:bCs/>
                <w:lang w:val="es-ES"/>
              </w:rPr>
              <w:t xml:space="preserve">(b)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AF6870">
              <w:rPr>
                <w:bCs/>
                <w:lang w:val="es-ES"/>
              </w:rPr>
              <w:t>subconsultores</w:t>
            </w:r>
            <w:proofErr w:type="spellEnd"/>
            <w:r w:rsidRPr="00AF6870">
              <w:rPr>
                <w:bCs/>
                <w:lang w:val="es-ES"/>
              </w:rPr>
              <w:t xml:space="preserve">, proveedores de bienes o servicios, concesionarios, Prestatarios (incluidos los Beneficiarios de donaciones), organismos ejecutores </w:t>
            </w:r>
            <w:proofErr w:type="spellStart"/>
            <w:r w:rsidRPr="00AF6870">
              <w:rPr>
                <w:bCs/>
                <w:lang w:val="es-ES"/>
              </w:rPr>
              <w:t>o</w:t>
            </w:r>
            <w:proofErr w:type="spellEnd"/>
            <w:r w:rsidRPr="00AF6870">
              <w:rPr>
                <w:bCs/>
                <w:lang w:val="es-ES"/>
              </w:rPr>
              <w:t xml:space="preserve"> organismos contratantes (incluyendo sus respectivos funcionarios, empleados y representantes, ya sean sus atribuciones expresas o implícitas) ha cometido una Práctica Prohibida en cualquier etapa de la adjudicación o ejecución de un contrato, el Banco podrá:</w:t>
            </w:r>
          </w:p>
          <w:p w:rsidR="00F123B2" w:rsidRPr="00AF6870" w:rsidRDefault="00F123B2" w:rsidP="00F123B2">
            <w:pPr>
              <w:pStyle w:val="Sangra3detindependiente"/>
              <w:spacing w:after="200"/>
              <w:ind w:left="1242" w:hanging="360"/>
              <w:jc w:val="both"/>
              <w:rPr>
                <w:bCs/>
                <w:lang w:val="es-ES"/>
              </w:rPr>
            </w:pPr>
            <w:r w:rsidRPr="00AF6870">
              <w:rPr>
                <w:bCs/>
                <w:lang w:val="es-ES"/>
              </w:rPr>
              <w:t>(i) no financiar ninguna propuesta de adjudicación de un contrato para la adquisición de bienes o servicios, la contratación de obras, o servicios de consultoría;</w:t>
            </w:r>
          </w:p>
          <w:p w:rsidR="00F123B2" w:rsidRPr="00AF6870" w:rsidRDefault="00F123B2" w:rsidP="00F123B2">
            <w:pPr>
              <w:pStyle w:val="Sangra3detindependiente"/>
              <w:spacing w:after="200"/>
              <w:ind w:left="1242" w:hanging="360"/>
              <w:jc w:val="both"/>
              <w:rPr>
                <w:bCs/>
                <w:lang w:val="es-ES"/>
              </w:rPr>
            </w:pPr>
            <w:r w:rsidRPr="00AF6870">
              <w:rPr>
                <w:bCs/>
                <w:lang w:val="es-ES"/>
              </w:rPr>
              <w:t>(ii) suspender los desembolsos de la operación, si se determina, en cualquier etapa, que un empleado, agencia o representante del Prestatario, el Organismo Ejecutor o el Organismo Contratante ha cometido una Práctica Prohibida;</w:t>
            </w:r>
          </w:p>
          <w:p w:rsidR="00F123B2" w:rsidRPr="00AF6870" w:rsidRDefault="00F123B2" w:rsidP="00F123B2">
            <w:pPr>
              <w:pStyle w:val="Sangra3detindependiente"/>
              <w:spacing w:after="200"/>
              <w:ind w:left="1242" w:hanging="360"/>
              <w:jc w:val="both"/>
              <w:rPr>
                <w:bCs/>
                <w:lang w:val="es-ES"/>
              </w:rPr>
            </w:pPr>
            <w:r w:rsidRPr="00AF6870">
              <w:rPr>
                <w:bCs/>
                <w:lang w:val="es-ES"/>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F123B2" w:rsidRPr="00AF6870" w:rsidRDefault="00F123B2" w:rsidP="00F123B2">
            <w:pPr>
              <w:pStyle w:val="Sangra3detindependiente"/>
              <w:spacing w:after="200"/>
              <w:ind w:left="1242" w:hanging="360"/>
              <w:jc w:val="both"/>
              <w:rPr>
                <w:bCs/>
                <w:lang w:val="es-ES"/>
              </w:rPr>
            </w:pPr>
            <w:r w:rsidRPr="00AF6870">
              <w:rPr>
                <w:bCs/>
                <w:lang w:val="es-ES"/>
              </w:rPr>
              <w:t>(iv) emitir una amonestación a la firma, entidad o individuo en el formato de una carta formal de censura por su conducta;</w:t>
            </w:r>
          </w:p>
          <w:p w:rsidR="00F123B2" w:rsidRPr="00AF6870" w:rsidRDefault="00F123B2" w:rsidP="00F123B2">
            <w:pPr>
              <w:pStyle w:val="Sangra3detindependiente"/>
              <w:spacing w:after="200"/>
              <w:ind w:left="1242" w:hanging="360"/>
              <w:jc w:val="both"/>
              <w:rPr>
                <w:bCs/>
                <w:lang w:val="es-ES"/>
              </w:rPr>
            </w:pPr>
            <w:r w:rsidRPr="00AF6870">
              <w:rPr>
                <w:bCs/>
                <w:lang w:val="es-ES"/>
              </w:rPr>
              <w:t xml:space="preserve">(v) declarar a una firma, entidad o individuo inelegible,  en forma permanente o por determinado período de tiempo, para que (i) se le adjudiquen contratos o participe en actividades financiadas por el Banco, y (ii) </w:t>
            </w:r>
            <w:r w:rsidRPr="00AF6870">
              <w:rPr>
                <w:bCs/>
                <w:lang w:val="es-ES"/>
              </w:rPr>
              <w:lastRenderedPageBreak/>
              <w:t xml:space="preserve">sea designado </w:t>
            </w:r>
            <w:proofErr w:type="spellStart"/>
            <w:r w:rsidRPr="00AF6870">
              <w:rPr>
                <w:bCs/>
                <w:lang w:val="es-ES"/>
              </w:rPr>
              <w:t>subconsultor</w:t>
            </w:r>
            <w:proofErr w:type="spellEnd"/>
            <w:r w:rsidRPr="00AF6870">
              <w:rPr>
                <w:bCs/>
                <w:lang w:val="es-ES"/>
              </w:rPr>
              <w:t xml:space="preserve">, subcontratista o proveedor de bienes o servicios por otra firma elegible a la que se adjudique un contrato para ejecutar actividades financiadas por el Banco; </w:t>
            </w:r>
          </w:p>
          <w:p w:rsidR="00F123B2" w:rsidRPr="00AF6870" w:rsidRDefault="00F123B2" w:rsidP="00F123B2">
            <w:pPr>
              <w:pStyle w:val="Sangra3detindependiente"/>
              <w:spacing w:after="200"/>
              <w:ind w:left="1242" w:hanging="360"/>
              <w:jc w:val="both"/>
              <w:rPr>
                <w:bCs/>
                <w:lang w:val="es-ES"/>
              </w:rPr>
            </w:pPr>
            <w:r w:rsidRPr="00AF6870">
              <w:rPr>
                <w:bCs/>
                <w:lang w:val="es-ES"/>
              </w:rPr>
              <w:t>(vi) remitir el tema a las autoridades pertinentes encargadas de hacer cumplir las leyes; y/o;</w:t>
            </w:r>
          </w:p>
          <w:p w:rsidR="00F123B2" w:rsidRPr="00AF6870" w:rsidRDefault="00F123B2" w:rsidP="00F123B2">
            <w:pPr>
              <w:pStyle w:val="Sangra3detindependiente"/>
              <w:spacing w:after="200"/>
              <w:ind w:left="1242" w:hanging="360"/>
              <w:jc w:val="both"/>
              <w:rPr>
                <w:bCs/>
                <w:lang w:val="es-ES"/>
              </w:rPr>
            </w:pPr>
            <w:r w:rsidRPr="00AF6870">
              <w:rPr>
                <w:bCs/>
                <w:lang w:val="es-ES"/>
              </w:rPr>
              <w:t>(vii)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rsidR="00F123B2" w:rsidRPr="00AF6870" w:rsidRDefault="00F123B2" w:rsidP="00F123B2">
            <w:pPr>
              <w:tabs>
                <w:tab w:val="left" w:pos="4825"/>
              </w:tabs>
              <w:spacing w:after="200"/>
              <w:ind w:left="882" w:hanging="360"/>
              <w:jc w:val="both"/>
              <w:rPr>
                <w:bCs/>
                <w:lang w:val="es-ES"/>
              </w:rPr>
            </w:pPr>
            <w:r w:rsidRPr="00AF6870">
              <w:rPr>
                <w:bCs/>
                <w:lang w:val="es-ES"/>
              </w:rPr>
              <w:t>(c) Lo dispuesto en los incisos (i) y (ii) del párrafo 60.1 (b) se aplicará también en casos en los que las partes hayan sido temporalmente declaradas inelegibles para la adjudicación de nuevos contratos en espera de que se adopte una decisión definitiva en un proceso de sanción, o cualquier otra resolución.</w:t>
            </w:r>
          </w:p>
          <w:p w:rsidR="00F123B2" w:rsidRPr="00AF6870" w:rsidRDefault="00F123B2" w:rsidP="00F123B2">
            <w:pPr>
              <w:spacing w:after="200"/>
              <w:ind w:left="882" w:hanging="360"/>
              <w:jc w:val="both"/>
              <w:rPr>
                <w:bCs/>
                <w:lang w:val="es-ES"/>
              </w:rPr>
            </w:pPr>
            <w:r w:rsidRPr="00AF6870">
              <w:rPr>
                <w:bCs/>
                <w:lang w:val="es-ES"/>
              </w:rPr>
              <w:t>(d) La imposición de cualquier medida que sea tomada por el Banco de conformidad con las provisiones referidas anteriormente será de carácter público.</w:t>
            </w:r>
          </w:p>
          <w:p w:rsidR="00F123B2" w:rsidRPr="00AF6870" w:rsidRDefault="00F123B2" w:rsidP="00F123B2">
            <w:pPr>
              <w:spacing w:after="200"/>
              <w:ind w:left="882" w:hanging="360"/>
              <w:jc w:val="both"/>
              <w:rPr>
                <w:bCs/>
                <w:lang w:val="es-ES"/>
              </w:rPr>
            </w:pPr>
            <w:r w:rsidRPr="00AF6870">
              <w:rPr>
                <w:bCs/>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AF6870">
              <w:rPr>
                <w:bCs/>
                <w:lang w:val="es-ES"/>
              </w:rPr>
              <w:t>subconsultores</w:t>
            </w:r>
            <w:proofErr w:type="spellEnd"/>
            <w:r w:rsidRPr="00AF6870">
              <w:rPr>
                <w:bCs/>
                <w:lang w:val="es-ES"/>
              </w:rPr>
              <w:t xml:space="preserve">,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w:t>
            </w:r>
            <w:r w:rsidRPr="00AF6870">
              <w:rPr>
                <w:bCs/>
                <w:lang w:val="es-ES"/>
              </w:rPr>
              <w:lastRenderedPageBreak/>
              <w:t>Prácticas Prohibidas.</w:t>
            </w:r>
          </w:p>
          <w:p w:rsidR="00F123B2" w:rsidRPr="00AF6870" w:rsidRDefault="00F123B2" w:rsidP="00F123B2">
            <w:pPr>
              <w:spacing w:after="200"/>
              <w:ind w:left="882" w:hanging="360"/>
              <w:jc w:val="both"/>
              <w:rPr>
                <w:bCs/>
                <w:lang w:val="es-ES"/>
              </w:rPr>
            </w:pPr>
            <w:r w:rsidRPr="00AF6870">
              <w:rPr>
                <w:bCs/>
                <w:lang w:val="es-ES"/>
              </w:rPr>
              <w:t xml:space="preserve">(f) El Banco exige que los solicitantes, oferentes, proveedores de bienes y sus representantes, contratistas, consultores, miembros del personal, subcontratistas, </w:t>
            </w:r>
            <w:proofErr w:type="spellStart"/>
            <w:r w:rsidRPr="00AF6870">
              <w:rPr>
                <w:bCs/>
                <w:lang w:val="es-ES"/>
              </w:rPr>
              <w:t>subconsultores</w:t>
            </w:r>
            <w:proofErr w:type="spellEnd"/>
            <w:r w:rsidRPr="00AF6870">
              <w:rPr>
                <w:bCs/>
                <w:lang w:val="es-ES"/>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AF6870">
              <w:rPr>
                <w:bCs/>
                <w:lang w:val="es-ES"/>
              </w:rPr>
              <w:t>subconsultor</w:t>
            </w:r>
            <w:proofErr w:type="spellEnd"/>
            <w:r w:rsidRPr="00AF6870">
              <w:rPr>
                <w:bCs/>
                <w:lang w:val="es-ES"/>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AF6870">
              <w:rPr>
                <w:bCs/>
                <w:lang w:val="es-ES"/>
              </w:rPr>
              <w:t>subconsultores</w:t>
            </w:r>
            <w:proofErr w:type="spellEnd"/>
            <w:r w:rsidRPr="00AF6870">
              <w:rPr>
                <w:bCs/>
                <w:lang w:val="es-ES"/>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w:t>
            </w:r>
            <w:proofErr w:type="spellStart"/>
            <w:r w:rsidRPr="00AF6870">
              <w:rPr>
                <w:bCs/>
                <w:lang w:val="es-ES"/>
              </w:rPr>
              <w:t>subconsultores</w:t>
            </w:r>
            <w:proofErr w:type="spellEnd"/>
            <w:r w:rsidRPr="00AF6870">
              <w:rPr>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AF6870">
              <w:rPr>
                <w:bCs/>
                <w:lang w:val="es-ES"/>
              </w:rPr>
              <w:t>subconsultor</w:t>
            </w:r>
            <w:proofErr w:type="spellEnd"/>
            <w:r w:rsidRPr="00AF6870">
              <w:rPr>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AF6870">
              <w:rPr>
                <w:bCs/>
                <w:lang w:val="es-ES"/>
              </w:rPr>
              <w:t>subconsultor</w:t>
            </w:r>
            <w:proofErr w:type="spellEnd"/>
            <w:r w:rsidRPr="00AF6870">
              <w:rPr>
                <w:bCs/>
                <w:lang w:val="es-ES"/>
              </w:rPr>
              <w:t>, proveedor de servicios, o concesionario.</w:t>
            </w:r>
          </w:p>
          <w:p w:rsidR="00F123B2" w:rsidRPr="00AF6870" w:rsidRDefault="00F123B2" w:rsidP="00F123B2">
            <w:pPr>
              <w:spacing w:after="200"/>
              <w:ind w:left="882" w:hanging="360"/>
              <w:jc w:val="both"/>
              <w:rPr>
                <w:bCs/>
                <w:lang w:val="es-ES"/>
              </w:rPr>
            </w:pPr>
            <w:r w:rsidRPr="00AF6870">
              <w:rPr>
                <w:bCs/>
                <w:lang w:val="es-ES"/>
              </w:rPr>
              <w:t xml:space="preserve">(g) Cuando un Prestatario adquiera bienes, servicios distintos </w:t>
            </w:r>
            <w:r w:rsidRPr="00AF6870">
              <w:rPr>
                <w:bCs/>
                <w:lang w:val="es-ES"/>
              </w:rPr>
              <w:lastRenderedPageBreak/>
              <w:t xml:space="preserve">de servicios de consultoría, obras o servicios de consultoría directamente de una agencia especializada, todas las disposiciones contempladas en el párrafo 60 relativas a sanciones y Prácticas Prohibidas se aplicarán íntegramente a los solicitantes, oferentes, proveedores de bienes y sus representantes, contratistas, consultores, miembros del personal, subcontratistas, </w:t>
            </w:r>
            <w:proofErr w:type="spellStart"/>
            <w:r w:rsidRPr="00AF6870">
              <w:rPr>
                <w:bCs/>
                <w:lang w:val="es-ES"/>
              </w:rPr>
              <w:t>subconsultores</w:t>
            </w:r>
            <w:proofErr w:type="spellEnd"/>
            <w:r w:rsidRPr="00AF6870">
              <w:rPr>
                <w:bCs/>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rsidR="00F123B2" w:rsidRPr="00AF6870" w:rsidRDefault="00F123B2" w:rsidP="00F123B2">
            <w:pPr>
              <w:spacing w:after="200"/>
              <w:jc w:val="both"/>
              <w:rPr>
                <w:bCs/>
                <w:lang w:val="es-ES"/>
              </w:rPr>
            </w:pPr>
            <w:r w:rsidRPr="00AF6870">
              <w:rPr>
                <w:bCs/>
                <w:lang w:val="es-ES"/>
              </w:rPr>
              <w:t>60.2 Los Oferentes, al presentar sus ofertas, declaran y garantizan:</w:t>
            </w:r>
          </w:p>
          <w:p w:rsidR="00F123B2" w:rsidRPr="00AF6870" w:rsidRDefault="00F123B2" w:rsidP="00F123B2">
            <w:pPr>
              <w:tabs>
                <w:tab w:val="num" w:pos="792"/>
              </w:tabs>
              <w:spacing w:after="200"/>
              <w:ind w:left="882" w:hanging="360"/>
              <w:jc w:val="both"/>
              <w:rPr>
                <w:bCs/>
                <w:lang w:val="es-ES"/>
              </w:rPr>
            </w:pPr>
            <w:r w:rsidRPr="00AF6870">
              <w:rPr>
                <w:bCs/>
                <w:lang w:val="es-ES"/>
              </w:rPr>
              <w:t>(a) que han leído y entendido las definiciones de</w:t>
            </w:r>
            <w:r w:rsidR="00C6766A">
              <w:rPr>
                <w:bCs/>
                <w:lang w:val="es-ES"/>
              </w:rPr>
              <w:t xml:space="preserve"> Prácticas Prohibidas del Banco</w:t>
            </w:r>
            <w:r w:rsidRPr="00AF6870">
              <w:rPr>
                <w:bCs/>
                <w:lang w:val="es-ES"/>
              </w:rPr>
              <w:t xml:space="preserve"> y las sanciones aplicables a la comisión de las mismas que constan de este documento y se obligan a observar las normas pertinentes sobre las mismas;</w:t>
            </w:r>
          </w:p>
          <w:p w:rsidR="00F123B2" w:rsidRPr="00AF6870" w:rsidRDefault="00F123B2" w:rsidP="00F123B2">
            <w:pPr>
              <w:tabs>
                <w:tab w:val="num" w:pos="792"/>
              </w:tabs>
              <w:spacing w:after="200"/>
              <w:ind w:left="882" w:hanging="360"/>
              <w:jc w:val="both"/>
              <w:rPr>
                <w:bCs/>
                <w:lang w:val="es-ES"/>
              </w:rPr>
            </w:pPr>
            <w:r w:rsidRPr="00AF6870">
              <w:rPr>
                <w:bCs/>
                <w:lang w:val="es-ES"/>
              </w:rPr>
              <w:t>(b) que no han incurrido en ninguna Práctica Prohibida descrita en este documento;</w:t>
            </w:r>
          </w:p>
          <w:p w:rsidR="00F123B2" w:rsidRPr="00AF6870" w:rsidRDefault="00F123B2" w:rsidP="00F123B2">
            <w:pPr>
              <w:tabs>
                <w:tab w:val="num" w:pos="792"/>
              </w:tabs>
              <w:spacing w:after="200"/>
              <w:ind w:left="882" w:hanging="360"/>
              <w:jc w:val="both"/>
              <w:rPr>
                <w:bCs/>
                <w:lang w:val="es-ES"/>
              </w:rPr>
            </w:pPr>
            <w:r w:rsidRPr="00AF6870">
              <w:rPr>
                <w:bCs/>
                <w:lang w:val="es-ES"/>
              </w:rPr>
              <w:t>(c) que no han tergiversado ni ocultado ningún hecho sustancial durante los procesos de selección, negociación, adjudicación o ejecución de un contrato;</w:t>
            </w:r>
          </w:p>
          <w:p w:rsidR="00F123B2" w:rsidRPr="00AF6870" w:rsidRDefault="00F123B2" w:rsidP="00F123B2">
            <w:pPr>
              <w:tabs>
                <w:tab w:val="num" w:pos="792"/>
              </w:tabs>
              <w:spacing w:after="200"/>
              <w:ind w:left="882" w:hanging="360"/>
              <w:jc w:val="both"/>
              <w:rPr>
                <w:bCs/>
                <w:lang w:val="es-ES"/>
              </w:rPr>
            </w:pPr>
            <w:r w:rsidRPr="00AF6870">
              <w:rPr>
                <w:bCs/>
                <w:lang w:val="es-ES"/>
              </w:rPr>
              <w:t>(d) que ni ellos ni sus agentes, personal, s</w:t>
            </w:r>
            <w:r w:rsidR="00C6766A">
              <w:rPr>
                <w:bCs/>
                <w:lang w:val="es-ES"/>
              </w:rPr>
              <w:t xml:space="preserve">ubcontratistas, </w:t>
            </w:r>
            <w:proofErr w:type="spellStart"/>
            <w:r w:rsidR="00C6766A">
              <w:rPr>
                <w:bCs/>
                <w:lang w:val="es-ES"/>
              </w:rPr>
              <w:t>subconsultores</w:t>
            </w:r>
            <w:proofErr w:type="spellEnd"/>
            <w:r w:rsidR="00C6766A">
              <w:rPr>
                <w:bCs/>
                <w:lang w:val="es-ES"/>
              </w:rPr>
              <w:t>,</w:t>
            </w:r>
            <w:r w:rsidRPr="00AF6870">
              <w:rPr>
                <w:bCs/>
                <w:lang w:val="es-ES"/>
              </w:rPr>
              <w:t xml:space="preserve">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w:t>
            </w:r>
            <w:r w:rsidR="00C6766A">
              <w:rPr>
                <w:bCs/>
                <w:lang w:val="es-ES"/>
              </w:rPr>
              <w:t>s por el Banco o por dicha IFI,</w:t>
            </w:r>
            <w:r w:rsidRPr="00AF6870">
              <w:rPr>
                <w:bCs/>
                <w:lang w:val="es-ES"/>
              </w:rPr>
              <w:t xml:space="preserve"> o culpables de delitos vinculados con la </w:t>
            </w:r>
            <w:r w:rsidRPr="00AF6870">
              <w:rPr>
                <w:bCs/>
                <w:lang w:val="es-ES"/>
              </w:rPr>
              <w:lastRenderedPageBreak/>
              <w:t>comisión de Prácticas Prohibidas;</w:t>
            </w:r>
          </w:p>
          <w:p w:rsidR="00F123B2" w:rsidRPr="00AF6870" w:rsidRDefault="00F123B2" w:rsidP="00F123B2">
            <w:pPr>
              <w:tabs>
                <w:tab w:val="num" w:pos="792"/>
              </w:tabs>
              <w:spacing w:after="200"/>
              <w:ind w:left="882" w:hanging="360"/>
              <w:jc w:val="both"/>
              <w:rPr>
                <w:bCs/>
                <w:lang w:val="es-ES"/>
              </w:rPr>
            </w:pPr>
            <w:r w:rsidRPr="00AF6870">
              <w:rPr>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F123B2" w:rsidRPr="00AF6870" w:rsidRDefault="00F123B2" w:rsidP="00F123B2">
            <w:pPr>
              <w:tabs>
                <w:tab w:val="num" w:pos="792"/>
              </w:tabs>
              <w:spacing w:after="200"/>
              <w:ind w:left="882" w:hanging="360"/>
              <w:jc w:val="both"/>
              <w:rPr>
                <w:bCs/>
                <w:lang w:val="es-ES"/>
              </w:rPr>
            </w:pPr>
            <w:r w:rsidRPr="00AF6870">
              <w:rPr>
                <w:bCs/>
                <w:lang w:val="es-ES"/>
              </w:rPr>
              <w:t>(f) que han declarado todas las comisiones, honorarios de representantes, pagos por servicios de facilitación o acuerdos para compartir ingresos relacionados con actividades financiadas por el Banco;</w:t>
            </w:r>
          </w:p>
          <w:p w:rsidR="00F123B2" w:rsidRPr="002D1D68" w:rsidRDefault="00F123B2" w:rsidP="00F123B2">
            <w:pPr>
              <w:tabs>
                <w:tab w:val="num" w:pos="792"/>
              </w:tabs>
              <w:spacing w:after="200"/>
              <w:ind w:left="882" w:hanging="360"/>
              <w:jc w:val="both"/>
              <w:rPr>
                <w:bCs/>
                <w:lang w:val="es-ES"/>
              </w:rPr>
            </w:pPr>
            <w:r w:rsidRPr="00AF6870">
              <w:rPr>
                <w:bCs/>
                <w:lang w:val="es-ES"/>
              </w:rPr>
              <w:t>(g) que  reconocen que  el  incumplimiento  de  cualquiera de estas garantías constituye el fundamento para la imposición por el Banco de una o más  de las medidas que se describen en la Cláusula 60.1 (b).</w:t>
            </w:r>
          </w:p>
        </w:tc>
      </w:tr>
      <w:tr w:rsidR="003F79AA" w:rsidTr="00F123B2">
        <w:tc>
          <w:tcPr>
            <w:tcW w:w="2448" w:type="dxa"/>
            <w:gridSpan w:val="2"/>
          </w:tcPr>
          <w:p w:rsidR="003F79AA" w:rsidRDefault="003F79AA" w:rsidP="003F79AA">
            <w:pPr>
              <w:pStyle w:val="SectionVHeading3"/>
            </w:pPr>
            <w:bookmarkStart w:id="127" w:name="_Toc325643196"/>
            <w:r>
              <w:lastRenderedPageBreak/>
              <w:t>61.</w:t>
            </w:r>
            <w:r>
              <w:tab/>
              <w:t>Pagos posteriores a la terminación del Contrato</w:t>
            </w:r>
            <w:bookmarkEnd w:id="127"/>
          </w:p>
        </w:tc>
        <w:tc>
          <w:tcPr>
            <w:tcW w:w="7128" w:type="dxa"/>
            <w:gridSpan w:val="2"/>
          </w:tcPr>
          <w:p w:rsidR="003F79AA" w:rsidRDefault="003F79AA" w:rsidP="003F79AA">
            <w:pPr>
              <w:pStyle w:val="Outline"/>
              <w:spacing w:before="0" w:after="200"/>
              <w:ind w:left="612" w:hanging="612"/>
              <w:jc w:val="both"/>
              <w:rPr>
                <w:spacing w:val="-3"/>
                <w:lang w:val="es-ES_tradnl"/>
              </w:rPr>
            </w:pPr>
            <w:r>
              <w:rPr>
                <w:kern w:val="0"/>
                <w:szCs w:val="24"/>
                <w:lang w:val="es-ES_tradnl"/>
              </w:rPr>
              <w:t>61.1</w:t>
            </w:r>
            <w:r>
              <w:rPr>
                <w:kern w:val="0"/>
                <w:szCs w:val="24"/>
                <w:lang w:val="es-ES_tradnl"/>
              </w:rPr>
              <w:tab/>
            </w:r>
            <w:r>
              <w:rPr>
                <w:spacing w:val="-3"/>
                <w:lang w:val="es-ES_tradnl"/>
              </w:rPr>
              <w:t xml:space="preserve">Si el Contrato se termina por incumplimiento fundamental del Contratista, el </w:t>
            </w:r>
            <w:r w:rsidR="003052E6">
              <w:rPr>
                <w:spacing w:val="-3"/>
                <w:lang w:val="es-ES_tradnl"/>
              </w:rPr>
              <w:t>Director</w:t>
            </w:r>
            <w:r>
              <w:rPr>
                <w:spacing w:val="-3"/>
                <w:lang w:val="es-ES_tradnl"/>
              </w:rPr>
              <w:t xml:space="preserve"> de Obras deberá emitir un certificado en el que conste el valor de los trabajos realizados y de los Materiales ordenados por el Contratista, menos los anticipos recibidos por él hasta la fecha de emisión de dicho certificado, y menos el porcentaje </w:t>
            </w:r>
            <w:r>
              <w:rPr>
                <w:b/>
                <w:bCs/>
                <w:spacing w:val="-3"/>
                <w:lang w:val="es-ES_tradnl"/>
              </w:rPr>
              <w:t>estipulado en las CEC</w:t>
            </w:r>
            <w:r>
              <w:rPr>
                <w:spacing w:val="-3"/>
                <w:lang w:val="es-ES_tradnl"/>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rsidR="003F79AA" w:rsidRDefault="003F79AA" w:rsidP="003F79AA">
            <w:pPr>
              <w:pStyle w:val="Outline"/>
              <w:spacing w:before="0" w:after="200"/>
              <w:ind w:left="612" w:hanging="612"/>
              <w:jc w:val="both"/>
              <w:rPr>
                <w:kern w:val="0"/>
                <w:szCs w:val="24"/>
                <w:lang w:val="es-ES_tradnl"/>
              </w:rPr>
            </w:pPr>
            <w:r>
              <w:rPr>
                <w:kern w:val="0"/>
                <w:szCs w:val="24"/>
                <w:lang w:val="es-ES_tradnl"/>
              </w:rPr>
              <w:t>61.2</w:t>
            </w:r>
            <w:r>
              <w:rPr>
                <w:kern w:val="0"/>
                <w:szCs w:val="24"/>
                <w:lang w:val="es-ES_tradnl"/>
              </w:rPr>
              <w:tab/>
            </w:r>
            <w:r>
              <w:rPr>
                <w:spacing w:val="-3"/>
                <w:lang w:val="es-ES_tradnl"/>
              </w:rPr>
              <w:t xml:space="preserve">Si el Contrato se rescinde por conveniencia del Contratante o por incumplimiento fundamental del Contrato por el Contratante, el </w:t>
            </w:r>
            <w:r w:rsidR="003052E6">
              <w:rPr>
                <w:spacing w:val="-3"/>
                <w:lang w:val="es-ES_tradnl"/>
              </w:rPr>
              <w:t>Director</w:t>
            </w:r>
            <w:r>
              <w:rPr>
                <w:spacing w:val="-3"/>
                <w:lang w:val="es-ES_tradnl"/>
              </w:rPr>
              <w:t xml:space="preserv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3F79AA" w:rsidTr="00F123B2">
        <w:tc>
          <w:tcPr>
            <w:tcW w:w="2448" w:type="dxa"/>
            <w:gridSpan w:val="2"/>
          </w:tcPr>
          <w:p w:rsidR="003F79AA" w:rsidRDefault="003F79AA" w:rsidP="003F79AA">
            <w:pPr>
              <w:pStyle w:val="SectionVHeading3"/>
            </w:pPr>
            <w:bookmarkStart w:id="128" w:name="_Toc325643197"/>
            <w:r>
              <w:t>62.</w:t>
            </w:r>
            <w:r>
              <w:tab/>
              <w:t>Derechos de propiedad</w:t>
            </w:r>
            <w:bookmarkEnd w:id="128"/>
          </w:p>
        </w:tc>
        <w:tc>
          <w:tcPr>
            <w:tcW w:w="7128" w:type="dxa"/>
            <w:gridSpan w:val="2"/>
          </w:tcPr>
          <w:p w:rsidR="003F79AA" w:rsidRDefault="003F79AA" w:rsidP="003F79AA">
            <w:pPr>
              <w:pStyle w:val="Outline"/>
              <w:spacing w:before="0" w:after="200"/>
              <w:ind w:left="612" w:hanging="612"/>
              <w:jc w:val="both"/>
              <w:rPr>
                <w:kern w:val="0"/>
                <w:szCs w:val="24"/>
                <w:lang w:val="es-ES_tradnl"/>
              </w:rPr>
            </w:pPr>
            <w:r>
              <w:rPr>
                <w:kern w:val="0"/>
                <w:szCs w:val="24"/>
                <w:lang w:val="es-ES_tradnl"/>
              </w:rPr>
              <w:t>62.1</w:t>
            </w:r>
            <w:r>
              <w:rPr>
                <w:kern w:val="0"/>
                <w:szCs w:val="24"/>
                <w:lang w:val="es-ES_tradnl"/>
              </w:rPr>
              <w:tab/>
              <w:t>S</w:t>
            </w:r>
            <w:r>
              <w:rPr>
                <w:spacing w:val="-3"/>
                <w:lang w:val="es-ES_tradnl"/>
              </w:rPr>
              <w:t xml:space="preserve">i el Contrato se termina por incumplimiento del Contratista, todos los Materiales que se encuentren en el Sitio de las Obras, la Planta, los Equipos, las Obras provisionales y las Obras se considerarán de </w:t>
            </w:r>
            <w:r>
              <w:rPr>
                <w:spacing w:val="-3"/>
                <w:lang w:val="es-ES_tradnl"/>
              </w:rPr>
              <w:lastRenderedPageBreak/>
              <w:t>propiedad del Contratante.</w:t>
            </w:r>
          </w:p>
        </w:tc>
      </w:tr>
      <w:tr w:rsidR="003F79AA" w:rsidTr="00F123B2">
        <w:tc>
          <w:tcPr>
            <w:tcW w:w="2448" w:type="dxa"/>
            <w:gridSpan w:val="2"/>
          </w:tcPr>
          <w:p w:rsidR="003F79AA" w:rsidRDefault="003F79AA" w:rsidP="003F79AA">
            <w:pPr>
              <w:pStyle w:val="SectionVHeading3"/>
            </w:pPr>
            <w:bookmarkStart w:id="129" w:name="_Toc325643198"/>
            <w:r>
              <w:lastRenderedPageBreak/>
              <w:t>63.</w:t>
            </w:r>
            <w:r>
              <w:tab/>
              <w:t>Liberación de cumplimiento</w:t>
            </w:r>
            <w:bookmarkEnd w:id="129"/>
          </w:p>
        </w:tc>
        <w:tc>
          <w:tcPr>
            <w:tcW w:w="7128" w:type="dxa"/>
            <w:gridSpan w:val="2"/>
          </w:tcPr>
          <w:p w:rsidR="003F79AA" w:rsidRDefault="003F79AA" w:rsidP="003F79AA">
            <w:pPr>
              <w:suppressAutoHyphens/>
              <w:spacing w:after="200"/>
              <w:ind w:left="612" w:hanging="540"/>
              <w:jc w:val="both"/>
              <w:rPr>
                <w:rFonts w:ascii="CG Times" w:hAnsi="CG Times"/>
                <w:spacing w:val="-3"/>
              </w:rPr>
            </w:pPr>
            <w:r>
              <w:rPr>
                <w:rFonts w:ascii="CG Times" w:hAnsi="CG Times"/>
                <w:spacing w:val="-3"/>
              </w:rPr>
              <w:t>63.1</w:t>
            </w:r>
            <w:r>
              <w:rPr>
                <w:rFonts w:ascii="CG Times" w:hAnsi="CG Times"/>
                <w:spacing w:val="-3"/>
              </w:rPr>
              <w:tab/>
              <w:t xml:space="preserve">Si el Contrato es frustrado por motivo de una guerra, o por cualquier otro evento que esté totalmente fuera de control del Contratante o del Contratista, el </w:t>
            </w:r>
            <w:r w:rsidR="003052E6">
              <w:rPr>
                <w:rFonts w:ascii="CG Times" w:hAnsi="CG Times"/>
                <w:spacing w:val="-3"/>
              </w:rPr>
              <w:t>Director</w:t>
            </w:r>
            <w:r>
              <w:rPr>
                <w:rFonts w:ascii="CG Times" w:hAnsi="CG Times"/>
                <w:spacing w:val="-3"/>
              </w:rPr>
              <w:t xml:space="preserv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3F79AA" w:rsidTr="00F123B2">
        <w:tc>
          <w:tcPr>
            <w:tcW w:w="2448" w:type="dxa"/>
            <w:gridSpan w:val="2"/>
          </w:tcPr>
          <w:p w:rsidR="003F79AA" w:rsidRDefault="003F79AA" w:rsidP="003F79AA">
            <w:pPr>
              <w:pStyle w:val="SectionVHeading3"/>
            </w:pPr>
            <w:bookmarkStart w:id="130" w:name="_Toc325643199"/>
            <w:r>
              <w:t>64.</w:t>
            </w:r>
            <w:r>
              <w:tab/>
              <w:t>Suspensión de Desembolsos del Préstamo del Banco</w:t>
            </w:r>
            <w:bookmarkEnd w:id="130"/>
          </w:p>
        </w:tc>
        <w:tc>
          <w:tcPr>
            <w:tcW w:w="7128" w:type="dxa"/>
            <w:gridSpan w:val="2"/>
          </w:tcPr>
          <w:p w:rsidR="003F79AA" w:rsidRDefault="003F79AA" w:rsidP="003F79AA">
            <w:pPr>
              <w:suppressAutoHyphens/>
              <w:spacing w:after="200"/>
              <w:ind w:left="612" w:hanging="612"/>
              <w:jc w:val="both"/>
              <w:rPr>
                <w:rFonts w:ascii="CG Times" w:hAnsi="CG Times"/>
                <w:spacing w:val="-3"/>
              </w:rPr>
            </w:pPr>
            <w:r>
              <w:t>64.1</w:t>
            </w:r>
            <w:r>
              <w:tab/>
            </w:r>
            <w:r w:rsidR="00C6766A">
              <w:rPr>
                <w:rFonts w:ascii="CG Times" w:hAnsi="CG Times"/>
                <w:spacing w:val="-3"/>
              </w:rPr>
              <w:t>En caso de que el Banco</w:t>
            </w:r>
            <w:r>
              <w:rPr>
                <w:rFonts w:ascii="CG Times" w:hAnsi="CG Times"/>
                <w:spacing w:val="-3"/>
              </w:rPr>
              <w:t xml:space="preserve"> suspendiera los desembolsos al Contratante bajo el Préstamo, parte del cual se destinaba a pagar al Contratista:</w:t>
            </w:r>
          </w:p>
          <w:p w:rsidR="003F79AA" w:rsidRDefault="003F79AA" w:rsidP="00447908">
            <w:pPr>
              <w:numPr>
                <w:ilvl w:val="2"/>
                <w:numId w:val="20"/>
              </w:numPr>
              <w:suppressAutoHyphens/>
              <w:spacing w:after="200"/>
              <w:jc w:val="both"/>
              <w:rPr>
                <w:rFonts w:ascii="CG Times" w:hAnsi="CG Times"/>
                <w:spacing w:val="-3"/>
              </w:rPr>
            </w:pPr>
            <w:r>
              <w:rPr>
                <w:rFonts w:ascii="CG Times" w:hAnsi="CG Times"/>
                <w:spacing w:val="-3"/>
              </w:rPr>
              <w:t xml:space="preserve">El Contratante </w:t>
            </w:r>
            <w:proofErr w:type="spellStart"/>
            <w:r>
              <w:rPr>
                <w:rFonts w:ascii="CG Times" w:hAnsi="CG Times"/>
                <w:spacing w:val="-3"/>
              </w:rPr>
              <w:t>esta</w:t>
            </w:r>
            <w:proofErr w:type="spellEnd"/>
            <w:r>
              <w:rPr>
                <w:rFonts w:ascii="CG Times" w:hAnsi="CG Times"/>
                <w:spacing w:val="-3"/>
              </w:rPr>
              <w:t xml:space="preserve"> obligado a notificar al Contratista sobre dicha suspensión en un plazo no mayor a 7 días contados a partir de la fecha de la recepción por parte del Contratante de la notificación de suspensión del Banco </w:t>
            </w:r>
          </w:p>
          <w:p w:rsidR="003F79AA" w:rsidRDefault="003F79AA" w:rsidP="003F79AA">
            <w:pPr>
              <w:pStyle w:val="Outline"/>
              <w:spacing w:before="0" w:after="200"/>
              <w:ind w:left="1152" w:hanging="612"/>
              <w:jc w:val="both"/>
              <w:rPr>
                <w:kern w:val="0"/>
                <w:szCs w:val="24"/>
                <w:lang w:val="es-ES_tradnl"/>
              </w:rPr>
            </w:pPr>
            <w:r>
              <w:rPr>
                <w:rFonts w:ascii="CG Times" w:hAnsi="CG Times"/>
                <w:spacing w:val="-3"/>
                <w:lang w:val="es-ES_tradnl"/>
              </w:rPr>
              <w:t>(b)</w:t>
            </w:r>
            <w:r>
              <w:rPr>
                <w:rFonts w:ascii="CG Times" w:hAnsi="CG Times"/>
                <w:spacing w:val="-3"/>
                <w:lang w:val="es-ES_tradnl"/>
              </w:rPr>
              <w:tab/>
              <w:t xml:space="preserve">Si el Contratista no ha recibido algunas sumas que se le adeudan dentro del periodo de 28 días para efectuar los pagos, establecido en la </w:t>
            </w:r>
            <w:proofErr w:type="spellStart"/>
            <w:r>
              <w:rPr>
                <w:rFonts w:ascii="CG Times" w:hAnsi="CG Times"/>
                <w:spacing w:val="-3"/>
                <w:lang w:val="es-ES_tradnl"/>
              </w:rPr>
              <w:t>Subcláusula</w:t>
            </w:r>
            <w:proofErr w:type="spellEnd"/>
            <w:r>
              <w:rPr>
                <w:rFonts w:ascii="CG Times" w:hAnsi="CG Times"/>
                <w:spacing w:val="-3"/>
                <w:lang w:val="es-ES_tradnl"/>
              </w:rPr>
              <w:t xml:space="preserve"> 43.1, el Contratista podrá emitir inmediatamente una notificación para terminar el Contrato en el plazo de 14 días.</w:t>
            </w:r>
          </w:p>
        </w:tc>
      </w:tr>
      <w:tr w:rsidR="003F79AA" w:rsidTr="00F123B2">
        <w:tc>
          <w:tcPr>
            <w:tcW w:w="2448" w:type="dxa"/>
            <w:gridSpan w:val="2"/>
          </w:tcPr>
          <w:p w:rsidR="003F79AA" w:rsidRDefault="003F79AA" w:rsidP="003F79AA">
            <w:pPr>
              <w:pStyle w:val="SectionVHeading3"/>
            </w:pPr>
            <w:bookmarkStart w:id="131" w:name="_Toc325643200"/>
            <w:r>
              <w:t>65. Elegibilidad</w:t>
            </w:r>
            <w:bookmarkEnd w:id="131"/>
          </w:p>
        </w:tc>
        <w:tc>
          <w:tcPr>
            <w:tcW w:w="7128" w:type="dxa"/>
            <w:gridSpan w:val="2"/>
          </w:tcPr>
          <w:p w:rsidR="003F79AA" w:rsidRDefault="003F79AA" w:rsidP="003F79AA">
            <w:pPr>
              <w:spacing w:after="200"/>
              <w:ind w:left="612" w:hanging="576"/>
              <w:jc w:val="both"/>
              <w:rPr>
                <w:lang w:val="es-ES"/>
              </w:rPr>
            </w:pPr>
            <w:r>
              <w:t xml:space="preserve">65.1 </w:t>
            </w:r>
            <w:r>
              <w:rPr>
                <w:lang w:val="es-ES"/>
              </w:rPr>
              <w:t>El Contratista y sus Subcontratistas deberán ser originarios de países miembros del Banco. Se considera que un Contratista o Subcontratista tiene la nacionalidad de un país elegible si cumple con los siguientes requisitos:</w:t>
            </w:r>
          </w:p>
          <w:p w:rsidR="003F79AA" w:rsidRDefault="003F79AA" w:rsidP="00447908">
            <w:pPr>
              <w:numPr>
                <w:ilvl w:val="2"/>
                <w:numId w:val="16"/>
              </w:numPr>
              <w:tabs>
                <w:tab w:val="left" w:pos="1152"/>
              </w:tabs>
              <w:ind w:left="1152" w:hanging="540"/>
              <w:jc w:val="both"/>
              <w:rPr>
                <w:lang w:val="es-ES"/>
              </w:rPr>
            </w:pPr>
            <w:r>
              <w:rPr>
                <w:b/>
                <w:lang w:val="es-ES"/>
              </w:rPr>
              <w:t xml:space="preserve">Un individuo </w:t>
            </w:r>
            <w:r>
              <w:rPr>
                <w:bCs/>
                <w:lang w:val="es-ES"/>
              </w:rPr>
              <w:t>tiene la nacionalidad</w:t>
            </w:r>
            <w:r>
              <w:rPr>
                <w:lang w:val="es-ES"/>
              </w:rPr>
              <w:t xml:space="preserve"> de un país miembro del Banco si </w:t>
            </w:r>
            <w:proofErr w:type="spellStart"/>
            <w:r>
              <w:rPr>
                <w:lang w:val="es-ES"/>
              </w:rPr>
              <w:t>el</w:t>
            </w:r>
            <w:proofErr w:type="spellEnd"/>
            <w:r>
              <w:rPr>
                <w:lang w:val="es-ES"/>
              </w:rPr>
              <w:t xml:space="preserve"> o ella satisface uno de los siguientes requisitos:</w:t>
            </w:r>
          </w:p>
          <w:p w:rsidR="003F79AA" w:rsidRDefault="003F79AA" w:rsidP="00447908">
            <w:pPr>
              <w:numPr>
                <w:ilvl w:val="0"/>
                <w:numId w:val="19"/>
              </w:numPr>
              <w:tabs>
                <w:tab w:val="left" w:pos="2052"/>
              </w:tabs>
              <w:ind w:left="2052" w:hanging="540"/>
              <w:jc w:val="both"/>
              <w:rPr>
                <w:lang w:val="es-ES"/>
              </w:rPr>
            </w:pPr>
            <w:r>
              <w:rPr>
                <w:lang w:val="es-ES"/>
              </w:rPr>
              <w:t>es ciudadano de un país miembro; o</w:t>
            </w:r>
          </w:p>
          <w:p w:rsidR="003F79AA" w:rsidRDefault="003F79AA" w:rsidP="00447908">
            <w:pPr>
              <w:numPr>
                <w:ilvl w:val="0"/>
                <w:numId w:val="19"/>
              </w:numPr>
              <w:tabs>
                <w:tab w:val="left" w:pos="2052"/>
              </w:tabs>
              <w:ind w:left="2052" w:hanging="540"/>
              <w:jc w:val="both"/>
              <w:rPr>
                <w:lang w:val="es-ES"/>
              </w:rPr>
            </w:pPr>
            <w:r>
              <w:rPr>
                <w:lang w:val="es-ES"/>
              </w:rPr>
              <w:t>ha establecido su domicilio en un país miembro como residente “bona fide” y está legalmente autorizado para trabajar en dicho país.</w:t>
            </w:r>
          </w:p>
          <w:p w:rsidR="003F79AA" w:rsidRDefault="003F79AA" w:rsidP="00447908">
            <w:pPr>
              <w:numPr>
                <w:ilvl w:val="2"/>
                <w:numId w:val="16"/>
              </w:numPr>
              <w:tabs>
                <w:tab w:val="left" w:pos="1152"/>
              </w:tabs>
              <w:ind w:left="1152" w:hanging="540"/>
              <w:jc w:val="both"/>
              <w:rPr>
                <w:lang w:val="es-ES"/>
              </w:rPr>
            </w:pPr>
            <w:r>
              <w:rPr>
                <w:b/>
                <w:lang w:val="es-ES"/>
              </w:rPr>
              <w:t xml:space="preserve">Una firma </w:t>
            </w:r>
            <w:r>
              <w:rPr>
                <w:lang w:val="es-ES"/>
              </w:rPr>
              <w:t>tiene la nacionalidad de un país miembro si satisface los dos siguientes requisitos:</w:t>
            </w:r>
          </w:p>
          <w:p w:rsidR="003F79AA" w:rsidRDefault="003F79AA" w:rsidP="00447908">
            <w:pPr>
              <w:numPr>
                <w:ilvl w:val="2"/>
                <w:numId w:val="18"/>
              </w:numPr>
              <w:tabs>
                <w:tab w:val="num" w:pos="2052"/>
              </w:tabs>
              <w:ind w:left="2052" w:hanging="540"/>
              <w:jc w:val="both"/>
              <w:rPr>
                <w:lang w:val="es-ES"/>
              </w:rPr>
            </w:pPr>
            <w:r>
              <w:rPr>
                <w:lang w:val="es-ES"/>
              </w:rPr>
              <w:t>esta legalmente constituida o incorporada conforme a las leyes de un país miembro del Banco; y</w:t>
            </w:r>
          </w:p>
          <w:p w:rsidR="003F79AA" w:rsidRDefault="003F79AA" w:rsidP="00447908">
            <w:pPr>
              <w:numPr>
                <w:ilvl w:val="2"/>
                <w:numId w:val="18"/>
              </w:numPr>
              <w:tabs>
                <w:tab w:val="num" w:pos="2052"/>
              </w:tabs>
              <w:ind w:left="2052" w:hanging="540"/>
              <w:jc w:val="both"/>
              <w:rPr>
                <w:lang w:val="es-ES"/>
              </w:rPr>
            </w:pPr>
            <w:r>
              <w:rPr>
                <w:lang w:val="es-ES"/>
              </w:rPr>
              <w:t>más del cincuenta por ciento (50%) del capital de la firma es de propiedad de individuos o firmas de países miembros del Banco.</w:t>
            </w:r>
          </w:p>
          <w:p w:rsidR="003F79AA" w:rsidRDefault="003F79AA" w:rsidP="003F79AA">
            <w:pPr>
              <w:jc w:val="both"/>
              <w:rPr>
                <w:lang w:val="es-ES"/>
              </w:rPr>
            </w:pPr>
          </w:p>
          <w:p w:rsidR="003F79AA" w:rsidRDefault="003F79AA" w:rsidP="003F79AA">
            <w:pPr>
              <w:spacing w:after="200"/>
              <w:ind w:left="612" w:hanging="576"/>
              <w:jc w:val="both"/>
              <w:rPr>
                <w:lang w:val="es-ES"/>
              </w:rPr>
            </w:pPr>
            <w:r>
              <w:rPr>
                <w:lang w:val="es-ES"/>
              </w:rPr>
              <w:t xml:space="preserve">65.2  Todos los socios de una asociación en participación, consorcio o </w:t>
            </w:r>
            <w:r w:rsidRPr="00452E0C">
              <w:rPr>
                <w:lang w:val="es-ES"/>
              </w:rPr>
              <w:t>asociación (APCA)</w:t>
            </w:r>
            <w:r>
              <w:rPr>
                <w:lang w:val="es-ES"/>
              </w:rPr>
              <w:t xml:space="preserve"> con responsabilidad mancomunada y solidaria y todos los subcontratistas deben cumplir con los requisitos arriba establecidos.</w:t>
            </w:r>
          </w:p>
          <w:p w:rsidR="003F79AA" w:rsidRDefault="003F79AA" w:rsidP="003F79AA">
            <w:pPr>
              <w:spacing w:after="200"/>
              <w:ind w:left="612" w:hanging="576"/>
              <w:jc w:val="both"/>
              <w:rPr>
                <w:lang w:val="es-ES"/>
              </w:rPr>
            </w:pPr>
            <w:r>
              <w:rPr>
                <w:lang w:val="es-ES"/>
              </w:rPr>
              <w:t>65.3</w:t>
            </w:r>
            <w:r>
              <w:rPr>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rsidR="003F79AA" w:rsidRDefault="003F79AA" w:rsidP="00CE72A9">
            <w:pPr>
              <w:suppressAutoHyphens/>
              <w:spacing w:after="200"/>
              <w:jc w:val="both"/>
            </w:pPr>
          </w:p>
        </w:tc>
      </w:tr>
    </w:tbl>
    <w:p w:rsidR="003F79AA" w:rsidRDefault="003F79AA" w:rsidP="003F79AA">
      <w:pPr>
        <w:pStyle w:val="Outline"/>
        <w:spacing w:before="0"/>
        <w:rPr>
          <w:kern w:val="0"/>
          <w:szCs w:val="24"/>
          <w:lang w:val="es-ES_tradnl"/>
        </w:rPr>
      </w:pPr>
    </w:p>
    <w:p w:rsidR="003F79AA" w:rsidRDefault="003F79AA" w:rsidP="003F79AA">
      <w:pPr>
        <w:jc w:val="center"/>
        <w:rPr>
          <w:b/>
          <w:bCs/>
          <w:sz w:val="36"/>
        </w:rPr>
        <w:sectPr w:rsidR="003F79AA">
          <w:endnotePr>
            <w:numFmt w:val="decimal"/>
          </w:endnotePr>
          <w:type w:val="oddPage"/>
          <w:pgSz w:w="12240" w:h="15840" w:code="1"/>
          <w:pgMar w:top="1440" w:right="1440" w:bottom="1440" w:left="1440" w:header="720" w:footer="720" w:gutter="0"/>
          <w:cols w:space="720"/>
          <w:titlePg/>
        </w:sectPr>
      </w:pPr>
    </w:p>
    <w:p w:rsidR="003F79AA" w:rsidRDefault="003F79AA" w:rsidP="003F79AA">
      <w:pPr>
        <w:pStyle w:val="Ttulo1"/>
      </w:pPr>
      <w:bookmarkStart w:id="132" w:name="_Toc468270726"/>
      <w:r>
        <w:lastRenderedPageBreak/>
        <w:t>Sección VI. Condiciones Especiales del Contrato</w:t>
      </w:r>
      <w:bookmarkEnd w:id="132"/>
    </w:p>
    <w:p w:rsidR="003F79AA" w:rsidRDefault="003F79AA" w:rsidP="003F79AA">
      <w:pPr>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848"/>
      </w:tblGrid>
      <w:tr w:rsidR="003F79AA">
        <w:trPr>
          <w:cantSplit/>
        </w:trPr>
        <w:tc>
          <w:tcPr>
            <w:tcW w:w="9576" w:type="dxa"/>
            <w:gridSpan w:val="2"/>
          </w:tcPr>
          <w:p w:rsidR="003F79AA" w:rsidRDefault="003F79AA" w:rsidP="003F79AA">
            <w:pPr>
              <w:jc w:val="center"/>
            </w:pPr>
          </w:p>
          <w:p w:rsidR="003F79AA" w:rsidRDefault="003F79AA" w:rsidP="00447908">
            <w:pPr>
              <w:pStyle w:val="Ttulo4"/>
              <w:numPr>
                <w:ilvl w:val="0"/>
                <w:numId w:val="10"/>
              </w:numPr>
            </w:pPr>
            <w:r>
              <w:t>Disposiciones Generales</w:t>
            </w:r>
          </w:p>
          <w:p w:rsidR="003F79AA" w:rsidRDefault="003F79AA" w:rsidP="003F79AA">
            <w:pPr>
              <w:ind w:left="360"/>
              <w:jc w:val="center"/>
              <w:rPr>
                <w:b/>
                <w:bCs/>
                <w:sz w:val="28"/>
              </w:rPr>
            </w:pPr>
          </w:p>
        </w:tc>
      </w:tr>
      <w:tr w:rsidR="003F79AA">
        <w:tc>
          <w:tcPr>
            <w:tcW w:w="1728" w:type="dxa"/>
          </w:tcPr>
          <w:p w:rsidR="003F79AA" w:rsidRDefault="003F79AA" w:rsidP="00011D6D">
            <w:pPr>
              <w:rPr>
                <w:b/>
                <w:bCs/>
              </w:rPr>
            </w:pPr>
            <w:r>
              <w:rPr>
                <w:b/>
                <w:bCs/>
              </w:rPr>
              <w:t xml:space="preserve">CGC 1.1 </w:t>
            </w:r>
          </w:p>
        </w:tc>
        <w:tc>
          <w:tcPr>
            <w:tcW w:w="7848" w:type="dxa"/>
          </w:tcPr>
          <w:p w:rsidR="00972F29" w:rsidRPr="00972F29" w:rsidRDefault="00972F29" w:rsidP="00447908">
            <w:pPr>
              <w:numPr>
                <w:ilvl w:val="0"/>
                <w:numId w:val="26"/>
              </w:numPr>
              <w:jc w:val="both"/>
              <w:rPr>
                <w:b/>
                <w:i/>
              </w:rPr>
            </w:pPr>
            <w:r w:rsidRPr="00972F29">
              <w:rPr>
                <w:b/>
                <w:i/>
              </w:rPr>
              <w:t>Se sustituye la redacción:</w:t>
            </w:r>
          </w:p>
          <w:p w:rsidR="003F79AA" w:rsidRDefault="00972F29" w:rsidP="00972F29">
            <w:pPr>
              <w:jc w:val="both"/>
              <w:rPr>
                <w:i/>
                <w:iCs/>
              </w:rPr>
            </w:pPr>
            <w:r>
              <w:t xml:space="preserve">El </w:t>
            </w:r>
            <w:r w:rsidRPr="00972F29">
              <w:rPr>
                <w:bCs/>
              </w:rPr>
              <w:t>Conciliador</w:t>
            </w:r>
            <w:r>
              <w:rPr>
                <w:spacing w:val="-3"/>
              </w:rPr>
              <w:t>es la persona nombrada por la Autoridad Nominadora de conformidad con la cláusula 26.1 de estas CGC, para resolver en primera instancia cualquier controversia, de conformidad con lo dispuesto en las cláusulas 24 y 25 de estas CGC,</w:t>
            </w:r>
          </w:p>
          <w:p w:rsidR="00972F29" w:rsidRDefault="00972F29" w:rsidP="0066031C">
            <w:pPr>
              <w:jc w:val="both"/>
              <w:rPr>
                <w:ins w:id="133" w:author="scabrera" w:date="2016-11-29T08:12:00Z"/>
                <w:b/>
                <w:bCs/>
              </w:rPr>
            </w:pPr>
          </w:p>
          <w:p w:rsidR="00011D6D" w:rsidRPr="00452E0C" w:rsidRDefault="00011D6D" w:rsidP="0066031C">
            <w:pPr>
              <w:jc w:val="both"/>
              <w:rPr>
                <w:i/>
                <w:iCs/>
              </w:rPr>
            </w:pPr>
            <w:r>
              <w:rPr>
                <w:b/>
                <w:bCs/>
              </w:rPr>
              <w:t xml:space="preserve">(o) </w:t>
            </w:r>
            <w:r w:rsidRPr="00452E0C">
              <w:t>El Contratante es</w:t>
            </w:r>
            <w:r w:rsidR="00CE79E0">
              <w:t xml:space="preserve">: </w:t>
            </w:r>
            <w:r w:rsidR="00CE79E0" w:rsidRPr="00064818">
              <w:rPr>
                <w:b/>
                <w:i/>
              </w:rPr>
              <w:t>Intendencia Departamental</w:t>
            </w:r>
            <w:r w:rsidR="00064818" w:rsidRPr="00064818">
              <w:rPr>
                <w:b/>
                <w:i/>
              </w:rPr>
              <w:t xml:space="preserve"> de Tacuarembó</w:t>
            </w:r>
            <w:r w:rsidR="00064818">
              <w:t>.</w:t>
            </w:r>
            <w:r w:rsidR="00CE79E0" w:rsidRPr="00986402">
              <w:t xml:space="preserve"> </w:t>
            </w:r>
          </w:p>
          <w:p w:rsidR="00011D6D" w:rsidRDefault="00011D6D" w:rsidP="0066031C">
            <w:pPr>
              <w:jc w:val="both"/>
              <w:rPr>
                <w:i/>
                <w:iCs/>
              </w:rPr>
            </w:pPr>
          </w:p>
          <w:p w:rsidR="00011D6D" w:rsidRPr="00064818" w:rsidRDefault="00011D6D" w:rsidP="0066031C">
            <w:pPr>
              <w:jc w:val="both"/>
              <w:rPr>
                <w:b/>
                <w:i/>
                <w:iCs/>
              </w:rPr>
            </w:pPr>
            <w:r>
              <w:rPr>
                <w:b/>
                <w:bCs/>
              </w:rPr>
              <w:t xml:space="preserve">(r) </w:t>
            </w:r>
            <w:r w:rsidRPr="00452E0C">
              <w:rPr>
                <w:rFonts w:ascii="CG Times" w:hAnsi="CG Times"/>
                <w:spacing w:val="-3"/>
              </w:rPr>
              <w:t>La Fecha Prevista de Terminación de la totalidad de las Obras</w:t>
            </w:r>
            <w:r w:rsidR="00064818">
              <w:rPr>
                <w:rFonts w:ascii="CG Times" w:hAnsi="CG Times"/>
                <w:spacing w:val="-3"/>
              </w:rPr>
              <w:t xml:space="preserve"> es: </w:t>
            </w:r>
            <w:r w:rsidR="00064818" w:rsidRPr="00064818">
              <w:rPr>
                <w:rFonts w:ascii="CG Times" w:hAnsi="CG Times"/>
                <w:b/>
                <w:i/>
                <w:spacing w:val="-3"/>
              </w:rPr>
              <w:t>18 (dieciocho) meses a partir de la fecha del acta de inicio de obras.</w:t>
            </w:r>
            <w:r w:rsidRPr="00064818">
              <w:rPr>
                <w:rFonts w:ascii="CG Times" w:hAnsi="CG Times"/>
                <w:b/>
                <w:i/>
                <w:spacing w:val="-3"/>
              </w:rPr>
              <w:t xml:space="preserve"> </w:t>
            </w:r>
          </w:p>
          <w:p w:rsidR="00011D6D" w:rsidRDefault="00011D6D" w:rsidP="0066031C">
            <w:pPr>
              <w:jc w:val="both"/>
              <w:rPr>
                <w:i/>
                <w:iCs/>
              </w:rPr>
            </w:pPr>
          </w:p>
          <w:p w:rsidR="00011D6D" w:rsidRDefault="00011D6D" w:rsidP="0066031C">
            <w:pPr>
              <w:jc w:val="both"/>
              <w:rPr>
                <w:i/>
                <w:iCs/>
              </w:rPr>
            </w:pPr>
            <w:r>
              <w:rPr>
                <w:b/>
                <w:bCs/>
              </w:rPr>
              <w:t>(u)</w:t>
            </w:r>
            <w:r w:rsidR="00CE79E0">
              <w:rPr>
                <w:rFonts w:ascii="CG Times" w:hAnsi="CG Times"/>
                <w:spacing w:val="-3"/>
              </w:rPr>
              <w:t>El Director de Obra</w:t>
            </w:r>
            <w:r w:rsidR="005860EC">
              <w:rPr>
                <w:rFonts w:ascii="CG Times" w:hAnsi="CG Times"/>
                <w:spacing w:val="-3"/>
              </w:rPr>
              <w:t xml:space="preserve"> (Gerente de Obras)</w:t>
            </w:r>
            <w:r w:rsidR="0029233F" w:rsidRPr="00CA22D2">
              <w:rPr>
                <w:rFonts w:ascii="CG Times" w:hAnsi="CG Times"/>
                <w:spacing w:val="-3"/>
              </w:rPr>
              <w:t xml:space="preserve"> s</w:t>
            </w:r>
            <w:r w:rsidR="0029233F" w:rsidRPr="00CA22D2">
              <w:rPr>
                <w:rFonts w:ascii="CG Times" w:hAnsi="CG Times"/>
                <w:b/>
                <w:i/>
                <w:iCs/>
                <w:spacing w:val="-3"/>
              </w:rPr>
              <w:t>erá designado y comunicado al contratista</w:t>
            </w:r>
            <w:r w:rsidR="0077418F">
              <w:rPr>
                <w:rFonts w:ascii="CG Times" w:hAnsi="CG Times"/>
                <w:b/>
                <w:i/>
                <w:iCs/>
                <w:spacing w:val="-3"/>
              </w:rPr>
              <w:t>.</w:t>
            </w:r>
          </w:p>
          <w:p w:rsidR="00011D6D" w:rsidRDefault="00011D6D" w:rsidP="0066031C">
            <w:pPr>
              <w:jc w:val="both"/>
              <w:rPr>
                <w:i/>
                <w:iCs/>
              </w:rPr>
            </w:pPr>
          </w:p>
          <w:p w:rsidR="0029233F" w:rsidRPr="0029233F" w:rsidRDefault="00011D6D" w:rsidP="0066031C">
            <w:pPr>
              <w:jc w:val="both"/>
              <w:rPr>
                <w:i/>
                <w:iCs/>
              </w:rPr>
            </w:pPr>
            <w:r>
              <w:rPr>
                <w:b/>
                <w:bCs/>
              </w:rPr>
              <w:t>(w)</w:t>
            </w:r>
            <w:r w:rsidR="0029233F" w:rsidRPr="00452E0C">
              <w:rPr>
                <w:rFonts w:ascii="CG Times" w:hAnsi="CG Times"/>
                <w:spacing w:val="-3"/>
              </w:rPr>
              <w:t xml:space="preserve">El Sitio de las Obras está </w:t>
            </w:r>
            <w:r w:rsidR="00BA05AC" w:rsidRPr="00452E0C">
              <w:rPr>
                <w:rFonts w:ascii="CG Times" w:hAnsi="CG Times"/>
                <w:spacing w:val="-3"/>
              </w:rPr>
              <w:t>ubicado</w:t>
            </w:r>
            <w:r w:rsidR="0029233F" w:rsidRPr="00452E0C">
              <w:rPr>
                <w:rFonts w:ascii="CG Times" w:hAnsi="CG Times"/>
                <w:spacing w:val="-3"/>
              </w:rPr>
              <w:t xml:space="preserve"> en</w:t>
            </w:r>
            <w:r w:rsidR="00064818">
              <w:rPr>
                <w:rFonts w:ascii="CG Times" w:hAnsi="CG Times"/>
                <w:spacing w:val="-3"/>
              </w:rPr>
              <w:t xml:space="preserve"> </w:t>
            </w:r>
            <w:r w:rsidR="00064818" w:rsidRPr="00064818">
              <w:rPr>
                <w:rFonts w:ascii="CG Times" w:hAnsi="CG Times"/>
                <w:b/>
                <w:i/>
                <w:spacing w:val="-3"/>
              </w:rPr>
              <w:t xml:space="preserve">manzana 873 de la ciudad de Tacuarembó, rodeada por las calles </w:t>
            </w:r>
            <w:proofErr w:type="spellStart"/>
            <w:r w:rsidR="00064818" w:rsidRPr="00064818">
              <w:rPr>
                <w:rFonts w:ascii="CG Times" w:hAnsi="CG Times"/>
                <w:b/>
                <w:i/>
                <w:iCs/>
                <w:spacing w:val="-3"/>
              </w:rPr>
              <w:t>Bvar</w:t>
            </w:r>
            <w:proofErr w:type="spellEnd"/>
            <w:r w:rsidR="00064818" w:rsidRPr="00064818">
              <w:rPr>
                <w:rFonts w:ascii="CG Times" w:hAnsi="CG Times"/>
                <w:b/>
                <w:i/>
                <w:iCs/>
                <w:spacing w:val="-3"/>
              </w:rPr>
              <w:t>. Ing. Manuel Rodríguez Correa, y Calles Públicas N° 1.412 / 1.564 y 1.565</w:t>
            </w:r>
            <w:r w:rsidR="00064818">
              <w:rPr>
                <w:rFonts w:ascii="CG Times" w:hAnsi="CG Times"/>
                <w:spacing w:val="-3"/>
              </w:rPr>
              <w:t xml:space="preserve"> </w:t>
            </w:r>
            <w:r w:rsidR="0029233F" w:rsidRPr="00452E0C">
              <w:rPr>
                <w:rFonts w:ascii="CG Times" w:hAnsi="CG Times"/>
                <w:spacing w:val="-3"/>
              </w:rPr>
              <w:t xml:space="preserve"> </w:t>
            </w:r>
            <w:r w:rsidR="0029233F" w:rsidRPr="00C37A96">
              <w:rPr>
                <w:rFonts w:ascii="CG Times" w:hAnsi="CG Times"/>
                <w:spacing w:val="-3"/>
              </w:rPr>
              <w:t xml:space="preserve">y está definida en </w:t>
            </w:r>
            <w:r w:rsidR="000A3ADD">
              <w:rPr>
                <w:rFonts w:ascii="CG Times" w:hAnsi="CG Times"/>
                <w:spacing w:val="-3"/>
              </w:rPr>
              <w:t>el plano</w:t>
            </w:r>
            <w:r w:rsidR="0029233F" w:rsidRPr="00C37A96">
              <w:rPr>
                <w:rFonts w:ascii="CG Times" w:hAnsi="CG Times"/>
                <w:spacing w:val="-3"/>
              </w:rPr>
              <w:t xml:space="preserve"> </w:t>
            </w:r>
            <w:r w:rsidR="0029233F" w:rsidRPr="00064818">
              <w:rPr>
                <w:rFonts w:ascii="CG Times" w:hAnsi="CG Times"/>
                <w:b/>
                <w:i/>
                <w:spacing w:val="-3"/>
              </w:rPr>
              <w:t>No.</w:t>
            </w:r>
            <w:r w:rsidR="00064818" w:rsidRPr="00064818">
              <w:rPr>
                <w:rFonts w:ascii="CG Times" w:hAnsi="CG Times"/>
                <w:b/>
                <w:i/>
                <w:spacing w:val="-3"/>
              </w:rPr>
              <w:t xml:space="preserve"> A1</w:t>
            </w:r>
            <w:r w:rsidR="00064818">
              <w:rPr>
                <w:rFonts w:ascii="CG Times" w:hAnsi="CG Times"/>
                <w:spacing w:val="-3"/>
              </w:rPr>
              <w:t>.</w:t>
            </w:r>
          </w:p>
          <w:p w:rsidR="0029233F" w:rsidRDefault="0029233F" w:rsidP="0066031C">
            <w:pPr>
              <w:jc w:val="both"/>
              <w:rPr>
                <w:i/>
                <w:iCs/>
              </w:rPr>
            </w:pPr>
          </w:p>
          <w:p w:rsidR="0029233F" w:rsidRDefault="0029233F" w:rsidP="0066031C">
            <w:pPr>
              <w:jc w:val="both"/>
              <w:rPr>
                <w:rFonts w:ascii="CG Times" w:hAnsi="CG Times"/>
                <w:spacing w:val="-3"/>
                <w:lang w:val="es-ES"/>
              </w:rPr>
            </w:pPr>
            <w:r>
              <w:rPr>
                <w:b/>
                <w:bCs/>
              </w:rPr>
              <w:t xml:space="preserve">(z) </w:t>
            </w:r>
            <w:r w:rsidRPr="00452E0C">
              <w:rPr>
                <w:rFonts w:ascii="CG Times" w:hAnsi="CG Times"/>
                <w:spacing w:val="-3"/>
                <w:lang w:val="es-ES"/>
              </w:rPr>
              <w:t>La Fecha de Inicio se establecerá en el Acta de Inicio de Obra y no podrá exceder los 20 (veinte) días posteriores a la firma del Contrato.</w:t>
            </w:r>
          </w:p>
          <w:p w:rsidR="0066031C" w:rsidRDefault="0066031C" w:rsidP="0066031C">
            <w:pPr>
              <w:jc w:val="both"/>
              <w:rPr>
                <w:rFonts w:ascii="CG Times" w:hAnsi="CG Times"/>
                <w:spacing w:val="-3"/>
                <w:lang w:val="es-ES"/>
              </w:rPr>
            </w:pPr>
          </w:p>
          <w:p w:rsidR="00481468" w:rsidRDefault="00481468" w:rsidP="00481468">
            <w:pPr>
              <w:jc w:val="both"/>
              <w:rPr>
                <w:b/>
                <w:u w:val="single"/>
              </w:rPr>
            </w:pPr>
            <w:r>
              <w:rPr>
                <w:b/>
                <w:u w:val="single"/>
              </w:rPr>
              <w:t>En caso de atraso corre</w:t>
            </w:r>
            <w:r w:rsidR="009A6F85">
              <w:rPr>
                <w:b/>
                <w:u w:val="single"/>
              </w:rPr>
              <w:t>s</w:t>
            </w:r>
            <w:r>
              <w:rPr>
                <w:b/>
                <w:u w:val="single"/>
              </w:rPr>
              <w:t>ponderá una multa del 3 por mil del precio de Contrato excluido el IVA y los Aportes Sociales por día de atraso de la Fecha de Inicio, hasta un máximo del 3%</w:t>
            </w:r>
            <w:r w:rsidR="00F86140">
              <w:rPr>
                <w:b/>
                <w:u w:val="single"/>
              </w:rPr>
              <w:t xml:space="preserve"> </w:t>
            </w:r>
            <w:r>
              <w:rPr>
                <w:b/>
                <w:u w:val="single"/>
              </w:rPr>
              <w:t>del precio global del Contrato excluido el IVA y los Aportes Sociales.</w:t>
            </w:r>
          </w:p>
          <w:p w:rsidR="0029233F" w:rsidRDefault="0029233F" w:rsidP="0066031C">
            <w:pPr>
              <w:jc w:val="both"/>
              <w:rPr>
                <w:b/>
                <w:u w:val="single"/>
              </w:rPr>
            </w:pPr>
          </w:p>
          <w:p w:rsidR="0029233F" w:rsidRDefault="0029233F" w:rsidP="0066031C">
            <w:pPr>
              <w:jc w:val="both"/>
              <w:rPr>
                <w:rFonts w:ascii="CG Times" w:hAnsi="CG Times"/>
                <w:i/>
                <w:iCs/>
                <w:spacing w:val="-3"/>
              </w:rPr>
            </w:pPr>
            <w:r>
              <w:rPr>
                <w:b/>
                <w:bCs/>
              </w:rPr>
              <w:t>(</w:t>
            </w:r>
            <w:proofErr w:type="spellStart"/>
            <w:proofErr w:type="gramStart"/>
            <w:r>
              <w:rPr>
                <w:b/>
                <w:bCs/>
              </w:rPr>
              <w:t>dd</w:t>
            </w:r>
            <w:proofErr w:type="spellEnd"/>
            <w:proofErr w:type="gramEnd"/>
            <w:r>
              <w:rPr>
                <w:b/>
                <w:bCs/>
              </w:rPr>
              <w:t xml:space="preserve">) </w:t>
            </w:r>
            <w:r>
              <w:rPr>
                <w:rFonts w:ascii="CG Times" w:hAnsi="CG Times"/>
                <w:spacing w:val="-3"/>
              </w:rPr>
              <w:t>Las Obras consisten en</w:t>
            </w:r>
            <w:r w:rsidR="00064818">
              <w:rPr>
                <w:rFonts w:ascii="CG Times" w:hAnsi="CG Times"/>
                <w:spacing w:val="-3"/>
              </w:rPr>
              <w:t xml:space="preserve">: </w:t>
            </w:r>
            <w:r w:rsidR="00064818" w:rsidRPr="00064818">
              <w:rPr>
                <w:b/>
                <w:i/>
                <w:iCs/>
              </w:rPr>
              <w:t>la construcción de la Residencia Universitaria (RU)en Tacuarembó, conformada por el edificio principal, edificio del salón comedor y espacios exteriores. Todo de acuerdo a Planos y Memoria en Anexo</w:t>
            </w:r>
            <w:r w:rsidR="00064818" w:rsidRPr="00064818">
              <w:rPr>
                <w:rFonts w:ascii="CG Times" w:hAnsi="CG Times"/>
                <w:spacing w:val="-3"/>
              </w:rPr>
              <w:t>.</w:t>
            </w:r>
          </w:p>
          <w:p w:rsidR="00011D6D" w:rsidRDefault="00011D6D" w:rsidP="003F79AA">
            <w:pPr>
              <w:rPr>
                <w:i/>
                <w:iCs/>
              </w:rPr>
            </w:pPr>
          </w:p>
        </w:tc>
      </w:tr>
      <w:tr w:rsidR="003F79AA">
        <w:tc>
          <w:tcPr>
            <w:tcW w:w="1728" w:type="dxa"/>
          </w:tcPr>
          <w:p w:rsidR="003F79AA" w:rsidRDefault="003F79AA" w:rsidP="003F79AA">
            <w:pPr>
              <w:rPr>
                <w:b/>
                <w:bCs/>
              </w:rPr>
            </w:pPr>
            <w:r>
              <w:rPr>
                <w:b/>
                <w:bCs/>
              </w:rPr>
              <w:t>CGC 2.2</w:t>
            </w:r>
          </w:p>
        </w:tc>
        <w:tc>
          <w:tcPr>
            <w:tcW w:w="7848" w:type="dxa"/>
          </w:tcPr>
          <w:p w:rsidR="003F79AA" w:rsidRPr="000C5DB5" w:rsidRDefault="00452E0C" w:rsidP="00452E0C">
            <w:pPr>
              <w:rPr>
                <w:rFonts w:ascii="CG Times" w:hAnsi="CG Times"/>
                <w:b/>
                <w:i/>
                <w:iCs/>
                <w:spacing w:val="-3"/>
              </w:rPr>
            </w:pPr>
            <w:r w:rsidRPr="000C5DB5">
              <w:rPr>
                <w:rFonts w:ascii="CG Times" w:hAnsi="CG Times"/>
                <w:b/>
                <w:spacing w:val="-3"/>
              </w:rPr>
              <w:t>No Aplica</w:t>
            </w:r>
          </w:p>
        </w:tc>
      </w:tr>
      <w:tr w:rsidR="003F79AA">
        <w:tc>
          <w:tcPr>
            <w:tcW w:w="1728" w:type="dxa"/>
          </w:tcPr>
          <w:p w:rsidR="003F79AA" w:rsidRDefault="0088661F" w:rsidP="003F79AA">
            <w:pPr>
              <w:rPr>
                <w:b/>
                <w:bCs/>
              </w:rPr>
            </w:pPr>
            <w:r>
              <w:rPr>
                <w:b/>
                <w:bCs/>
              </w:rPr>
              <w:t xml:space="preserve">CGC 2.3 </w:t>
            </w:r>
          </w:p>
        </w:tc>
        <w:tc>
          <w:tcPr>
            <w:tcW w:w="7848" w:type="dxa"/>
          </w:tcPr>
          <w:p w:rsidR="00AC0367" w:rsidRDefault="0088661F" w:rsidP="0019487C">
            <w:pPr>
              <w:jc w:val="both"/>
              <w:rPr>
                <w:rFonts w:ascii="CG Times" w:hAnsi="CG Times"/>
                <w:spacing w:val="-3"/>
              </w:rPr>
            </w:pPr>
            <w:r w:rsidRPr="00AC0367">
              <w:rPr>
                <w:rFonts w:ascii="CG Times" w:hAnsi="CG Times"/>
                <w:b/>
                <w:spacing w:val="-3"/>
              </w:rPr>
              <w:t xml:space="preserve">(i) </w:t>
            </w:r>
            <w:r w:rsidR="00AC0367">
              <w:rPr>
                <w:rFonts w:ascii="CG Times" w:hAnsi="CG Times"/>
                <w:spacing w:val="-3"/>
              </w:rPr>
              <w:t xml:space="preserve">Los siguientes documentos también forman parte integral del Contrato: </w:t>
            </w:r>
          </w:p>
          <w:p w:rsidR="00AC0367" w:rsidRPr="008060B6" w:rsidRDefault="00AC0367" w:rsidP="00447908">
            <w:pPr>
              <w:widowControl w:val="0"/>
              <w:numPr>
                <w:ilvl w:val="4"/>
                <w:numId w:val="16"/>
              </w:numPr>
              <w:suppressAutoHyphens/>
              <w:autoSpaceDN w:val="0"/>
              <w:snapToGrid w:val="0"/>
              <w:ind w:left="399"/>
              <w:jc w:val="both"/>
              <w:textAlignment w:val="baseline"/>
              <w:rPr>
                <w:rFonts w:ascii="CG Times" w:hAnsi="CG Times"/>
                <w:spacing w:val="-3"/>
              </w:rPr>
            </w:pPr>
            <w:r w:rsidRPr="008060B6">
              <w:rPr>
                <w:rFonts w:ascii="CG Times" w:hAnsi="CG Times"/>
                <w:spacing w:val="-3"/>
              </w:rPr>
              <w:t>Documentación técnica que contiene la descripción de las obras y las Especificaciones Técnicas del Proyecto:</w:t>
            </w:r>
          </w:p>
          <w:p w:rsidR="00AC0367" w:rsidRPr="008060B6" w:rsidRDefault="00AC0367" w:rsidP="0019487C">
            <w:pPr>
              <w:widowControl w:val="0"/>
              <w:suppressAutoHyphens/>
              <w:autoSpaceDN w:val="0"/>
              <w:snapToGrid w:val="0"/>
              <w:jc w:val="both"/>
              <w:textAlignment w:val="baseline"/>
              <w:rPr>
                <w:rFonts w:ascii="CG Times" w:hAnsi="CG Times"/>
                <w:spacing w:val="-3"/>
              </w:rPr>
            </w:pPr>
            <w:r w:rsidRPr="008060B6">
              <w:rPr>
                <w:rFonts w:ascii="CG Times" w:hAnsi="CG Times"/>
                <w:spacing w:val="-3"/>
              </w:rPr>
              <w:t>a) el Proyecto Ejecutivo, las Memorias Técnicas Constructivas General y Particular y Especificaciones de la obra, ajustadas a las observaciones y/o solicitudes de aclaración a las Propuestas;</w:t>
            </w:r>
          </w:p>
          <w:p w:rsidR="00AC0367" w:rsidRPr="008060B6" w:rsidRDefault="00AC0367" w:rsidP="0019487C">
            <w:pPr>
              <w:widowControl w:val="0"/>
              <w:suppressAutoHyphens/>
              <w:autoSpaceDN w:val="0"/>
              <w:snapToGrid w:val="0"/>
              <w:jc w:val="both"/>
              <w:textAlignment w:val="baseline"/>
              <w:rPr>
                <w:rFonts w:ascii="CG Times" w:hAnsi="CG Times"/>
                <w:spacing w:val="-3"/>
              </w:rPr>
            </w:pPr>
            <w:r w:rsidRPr="008060B6">
              <w:rPr>
                <w:rFonts w:ascii="CG Times" w:hAnsi="CG Times"/>
                <w:spacing w:val="-3"/>
              </w:rPr>
              <w:t xml:space="preserve">b) el Plan de Trabajo y Programa de Inversiones definitivos que incluye los </w:t>
            </w:r>
            <w:r w:rsidRPr="008060B6">
              <w:rPr>
                <w:rFonts w:ascii="CG Times" w:hAnsi="CG Times"/>
                <w:spacing w:val="-3"/>
              </w:rPr>
              <w:lastRenderedPageBreak/>
              <w:t>respectivos cronogramas (físico y financiero) aprobados por el Contratante</w:t>
            </w:r>
            <w:r>
              <w:rPr>
                <w:rFonts w:ascii="CG Times" w:hAnsi="CG Times"/>
                <w:spacing w:val="-3"/>
              </w:rPr>
              <w:t>.</w:t>
            </w:r>
          </w:p>
          <w:p w:rsidR="00AC0367" w:rsidRPr="008060B6" w:rsidRDefault="00AC0367" w:rsidP="0019487C">
            <w:pPr>
              <w:widowControl w:val="0"/>
              <w:suppressAutoHyphens/>
              <w:autoSpaceDN w:val="0"/>
              <w:snapToGrid w:val="0"/>
              <w:jc w:val="both"/>
              <w:textAlignment w:val="baseline"/>
              <w:rPr>
                <w:rFonts w:ascii="CG Times" w:hAnsi="CG Times"/>
                <w:spacing w:val="-3"/>
              </w:rPr>
            </w:pPr>
            <w:r w:rsidRPr="008060B6">
              <w:rPr>
                <w:rFonts w:ascii="CG Times" w:hAnsi="CG Times"/>
                <w:spacing w:val="-3"/>
              </w:rPr>
              <w:t>c) las aclaraciones a las consultas de los oferentes, respecto a los pliegos y las normas o instrucciones complementarias a dichos documentos que la Ad</w:t>
            </w:r>
            <w:r>
              <w:rPr>
                <w:rFonts w:ascii="CG Times" w:hAnsi="CG Times"/>
                <w:spacing w:val="-3"/>
              </w:rPr>
              <w:t>ministración hubiere publicado en el Portal de la Agencia de Compras y Contrataciones del Estado (www.comprasestatales.gub.uy)</w:t>
            </w:r>
            <w:r w:rsidRPr="008060B6">
              <w:rPr>
                <w:rFonts w:ascii="CG Times" w:hAnsi="CG Times"/>
                <w:spacing w:val="-3"/>
              </w:rPr>
              <w:t>, antes de la fecha de apertura de</w:t>
            </w:r>
            <w:r>
              <w:rPr>
                <w:rFonts w:ascii="CG Times" w:hAnsi="CG Times"/>
                <w:spacing w:val="-3"/>
              </w:rPr>
              <w:t>l l</w:t>
            </w:r>
            <w:r w:rsidRPr="008060B6">
              <w:rPr>
                <w:rFonts w:ascii="CG Times" w:hAnsi="CG Times"/>
                <w:spacing w:val="-3"/>
              </w:rPr>
              <w:t>lamad</w:t>
            </w:r>
            <w:r>
              <w:rPr>
                <w:rFonts w:ascii="CG Times" w:hAnsi="CG Times"/>
                <w:spacing w:val="-3"/>
              </w:rPr>
              <w:t>o a Licitación que se convoque</w:t>
            </w:r>
            <w:r w:rsidRPr="008060B6">
              <w:rPr>
                <w:rFonts w:ascii="CG Times" w:hAnsi="CG Times"/>
                <w:spacing w:val="-3"/>
              </w:rPr>
              <w:t xml:space="preserve"> en el marco del presente Plieg</w:t>
            </w:r>
            <w:r>
              <w:rPr>
                <w:rFonts w:ascii="CG Times" w:hAnsi="CG Times"/>
                <w:spacing w:val="-3"/>
              </w:rPr>
              <w:t>o.</w:t>
            </w:r>
          </w:p>
          <w:p w:rsidR="00AC0367" w:rsidRPr="00E628BA" w:rsidRDefault="00AC0367" w:rsidP="00447908">
            <w:pPr>
              <w:widowControl w:val="0"/>
              <w:numPr>
                <w:ilvl w:val="4"/>
                <w:numId w:val="16"/>
              </w:numPr>
              <w:suppressAutoHyphens/>
              <w:autoSpaceDN w:val="0"/>
              <w:snapToGrid w:val="0"/>
              <w:ind w:left="399"/>
              <w:jc w:val="both"/>
              <w:textAlignment w:val="baseline"/>
              <w:rPr>
                <w:rFonts w:ascii="CG Times" w:hAnsi="CG Times"/>
                <w:spacing w:val="-3"/>
              </w:rPr>
            </w:pPr>
            <w:r w:rsidRPr="00E628BA">
              <w:rPr>
                <w:rFonts w:ascii="CG Times" w:hAnsi="CG Times"/>
                <w:spacing w:val="-3"/>
              </w:rPr>
              <w:t>Reglamentos o normas técnicas generales aplicables a los tipos de trabajos objeto del Contrato.</w:t>
            </w:r>
          </w:p>
          <w:p w:rsidR="00AC0367" w:rsidRDefault="00AC0367" w:rsidP="00447908">
            <w:pPr>
              <w:widowControl w:val="0"/>
              <w:numPr>
                <w:ilvl w:val="4"/>
                <w:numId w:val="16"/>
              </w:numPr>
              <w:suppressAutoHyphens/>
              <w:autoSpaceDN w:val="0"/>
              <w:snapToGrid w:val="0"/>
              <w:ind w:left="399"/>
              <w:jc w:val="both"/>
              <w:textAlignment w:val="baseline"/>
              <w:rPr>
                <w:rFonts w:ascii="CG Times" w:hAnsi="CG Times"/>
                <w:spacing w:val="-3"/>
              </w:rPr>
            </w:pPr>
            <w:r w:rsidRPr="008060B6">
              <w:rPr>
                <w:rFonts w:ascii="CG Times" w:hAnsi="CG Times"/>
                <w:spacing w:val="-3"/>
              </w:rPr>
              <w:t>Las órdenes de servicio y/o ejecución.</w:t>
            </w:r>
          </w:p>
          <w:p w:rsidR="00AC0367" w:rsidRDefault="00AC0367" w:rsidP="00447908">
            <w:pPr>
              <w:widowControl w:val="0"/>
              <w:numPr>
                <w:ilvl w:val="4"/>
                <w:numId w:val="16"/>
              </w:numPr>
              <w:suppressAutoHyphens/>
              <w:autoSpaceDN w:val="0"/>
              <w:snapToGrid w:val="0"/>
              <w:ind w:left="399"/>
              <w:jc w:val="both"/>
              <w:textAlignment w:val="baseline"/>
              <w:rPr>
                <w:rFonts w:ascii="CG Times" w:hAnsi="CG Times"/>
                <w:spacing w:val="-3"/>
              </w:rPr>
            </w:pPr>
            <w:r w:rsidRPr="00E628BA">
              <w:rPr>
                <w:rFonts w:ascii="CG Times" w:hAnsi="CG Times"/>
                <w:spacing w:val="-3"/>
              </w:rPr>
              <w:t>Las Actas que las partes suscriban con los fines de la ejecución del Contrato.</w:t>
            </w:r>
          </w:p>
          <w:p w:rsidR="003F79AA" w:rsidRPr="00AC0367" w:rsidRDefault="00AC0367" w:rsidP="00447908">
            <w:pPr>
              <w:widowControl w:val="0"/>
              <w:numPr>
                <w:ilvl w:val="4"/>
                <w:numId w:val="16"/>
              </w:numPr>
              <w:suppressAutoHyphens/>
              <w:autoSpaceDN w:val="0"/>
              <w:snapToGrid w:val="0"/>
              <w:ind w:left="399"/>
              <w:jc w:val="both"/>
              <w:textAlignment w:val="baseline"/>
              <w:rPr>
                <w:rFonts w:ascii="CG Times" w:hAnsi="CG Times"/>
                <w:spacing w:val="-3"/>
              </w:rPr>
            </w:pPr>
            <w:r w:rsidRPr="00E628BA">
              <w:rPr>
                <w:rFonts w:ascii="CG Times" w:hAnsi="CG Times"/>
                <w:spacing w:val="-3"/>
              </w:rPr>
              <w:t>Los planos complementarios preparados por el Contratista que fueran aprobados por la Dirección de Obra y confirmados por el Contratante.</w:t>
            </w:r>
          </w:p>
        </w:tc>
      </w:tr>
      <w:tr w:rsidR="003F79AA">
        <w:tc>
          <w:tcPr>
            <w:tcW w:w="1728" w:type="dxa"/>
          </w:tcPr>
          <w:p w:rsidR="003F79AA" w:rsidRDefault="003F79AA" w:rsidP="003F79AA">
            <w:pPr>
              <w:rPr>
                <w:b/>
                <w:bCs/>
              </w:rPr>
            </w:pPr>
            <w:r>
              <w:rPr>
                <w:b/>
                <w:bCs/>
              </w:rPr>
              <w:lastRenderedPageBreak/>
              <w:t>CGC 3.1</w:t>
            </w:r>
          </w:p>
        </w:tc>
        <w:tc>
          <w:tcPr>
            <w:tcW w:w="7848" w:type="dxa"/>
          </w:tcPr>
          <w:p w:rsidR="003F79AA" w:rsidRDefault="003F79AA" w:rsidP="0019487C">
            <w:pPr>
              <w:jc w:val="both"/>
              <w:rPr>
                <w:rFonts w:ascii="CG Times" w:hAnsi="CG Times"/>
                <w:b/>
                <w:i/>
                <w:iCs/>
                <w:spacing w:val="-3"/>
              </w:rPr>
            </w:pPr>
            <w:r>
              <w:rPr>
                <w:rFonts w:ascii="CG Times" w:hAnsi="CG Times"/>
                <w:spacing w:val="-3"/>
              </w:rPr>
              <w:t>El idioma en que deben redactarse los documentos del Contrato es</w:t>
            </w:r>
            <w:r w:rsidR="00B92356">
              <w:rPr>
                <w:rFonts w:ascii="CG Times" w:hAnsi="CG Times"/>
                <w:spacing w:val="-3"/>
              </w:rPr>
              <w:t>:</w:t>
            </w:r>
            <w:r w:rsidR="00924FCB">
              <w:rPr>
                <w:rFonts w:ascii="CG Times" w:hAnsi="CG Times"/>
                <w:spacing w:val="-3"/>
              </w:rPr>
              <w:t xml:space="preserve"> </w:t>
            </w:r>
            <w:r w:rsidR="008F295D">
              <w:rPr>
                <w:rFonts w:ascii="CG Times" w:hAnsi="CG Times"/>
                <w:b/>
                <w:i/>
                <w:iCs/>
                <w:spacing w:val="-3"/>
              </w:rPr>
              <w:t xml:space="preserve">Idioma </w:t>
            </w:r>
            <w:r w:rsidR="00B92356" w:rsidRPr="00B92356">
              <w:rPr>
                <w:rFonts w:ascii="CG Times" w:hAnsi="CG Times"/>
                <w:b/>
                <w:i/>
                <w:iCs/>
                <w:spacing w:val="-3"/>
              </w:rPr>
              <w:t>Español</w:t>
            </w:r>
            <w:r w:rsidR="0095356E">
              <w:rPr>
                <w:rFonts w:ascii="CG Times" w:hAnsi="CG Times"/>
                <w:b/>
                <w:i/>
                <w:iCs/>
                <w:spacing w:val="-3"/>
              </w:rPr>
              <w:t>.</w:t>
            </w:r>
          </w:p>
          <w:p w:rsidR="0095356E" w:rsidRDefault="0095356E" w:rsidP="0019487C">
            <w:pPr>
              <w:jc w:val="both"/>
              <w:rPr>
                <w:rFonts w:ascii="CG Times" w:hAnsi="CG Times"/>
                <w:b/>
                <w:i/>
                <w:iCs/>
                <w:spacing w:val="-3"/>
              </w:rPr>
            </w:pPr>
          </w:p>
          <w:p w:rsidR="0095356E" w:rsidRPr="008F295D" w:rsidRDefault="0095356E" w:rsidP="0019487C">
            <w:pPr>
              <w:jc w:val="both"/>
              <w:rPr>
                <w:rFonts w:ascii="CG Times" w:hAnsi="CG Times"/>
                <w:iCs/>
                <w:spacing w:val="-3"/>
              </w:rPr>
            </w:pPr>
            <w:r w:rsidRPr="008F295D">
              <w:rPr>
                <w:rFonts w:ascii="CG Times" w:hAnsi="CG Times"/>
                <w:iCs/>
                <w:spacing w:val="-3"/>
              </w:rPr>
              <w:t>Por el solo hecho de presentarse, se entenderá que el oferente hace expreso conocimiento y manifiesta su voluntad de someterse a las Leyes y Tribunales de la República Oriental del Uruguay.</w:t>
            </w:r>
          </w:p>
        </w:tc>
      </w:tr>
      <w:tr w:rsidR="008D5A30">
        <w:tc>
          <w:tcPr>
            <w:tcW w:w="1728" w:type="dxa"/>
          </w:tcPr>
          <w:p w:rsidR="008D5A30" w:rsidRDefault="008D5A30" w:rsidP="003F79AA">
            <w:pPr>
              <w:rPr>
                <w:b/>
                <w:bCs/>
              </w:rPr>
            </w:pPr>
            <w:r>
              <w:rPr>
                <w:b/>
                <w:bCs/>
              </w:rPr>
              <w:t>CGC 5.1</w:t>
            </w:r>
          </w:p>
        </w:tc>
        <w:tc>
          <w:tcPr>
            <w:tcW w:w="7848" w:type="dxa"/>
          </w:tcPr>
          <w:p w:rsidR="00383F7D" w:rsidRDefault="00383F7D" w:rsidP="00F13107">
            <w:pPr>
              <w:jc w:val="both"/>
              <w:rPr>
                <w:rFonts w:ascii="CG Times" w:hAnsi="CG Times"/>
                <w:b/>
                <w:spacing w:val="-3"/>
              </w:rPr>
            </w:pPr>
            <w:r>
              <w:rPr>
                <w:rFonts w:ascii="CG Times" w:hAnsi="CG Times"/>
                <w:b/>
                <w:spacing w:val="-3"/>
              </w:rPr>
              <w:t>Se sustituye por:</w:t>
            </w:r>
          </w:p>
          <w:p w:rsidR="008D5A30" w:rsidRPr="008F6115" w:rsidRDefault="000E55FE" w:rsidP="00F13107">
            <w:pPr>
              <w:jc w:val="both"/>
              <w:rPr>
                <w:rFonts w:ascii="CG Times" w:hAnsi="CG Times"/>
                <w:b/>
                <w:spacing w:val="-3"/>
              </w:rPr>
            </w:pPr>
            <w:r>
              <w:rPr>
                <w:spacing w:val="-3"/>
              </w:rPr>
              <w:t xml:space="preserve">El Director de Obras, después de notificar al Contratista, podrá delegar </w:t>
            </w:r>
            <w:r w:rsidR="00383F7D">
              <w:rPr>
                <w:spacing w:val="-3"/>
              </w:rPr>
              <w:t xml:space="preserve">tareas </w:t>
            </w:r>
            <w:r>
              <w:rPr>
                <w:spacing w:val="-3"/>
              </w:rPr>
              <w:t>en otras personas, con excepción del Conciliador,  y, asimismo, podrá cancelar cualquier delegación de funciones, después de notificar al Contratista.</w:t>
            </w:r>
          </w:p>
        </w:tc>
      </w:tr>
      <w:tr w:rsidR="003F79AA">
        <w:tc>
          <w:tcPr>
            <w:tcW w:w="1728" w:type="dxa"/>
          </w:tcPr>
          <w:p w:rsidR="003F79AA" w:rsidRDefault="003F79AA" w:rsidP="003F79AA">
            <w:pPr>
              <w:rPr>
                <w:b/>
                <w:bCs/>
              </w:rPr>
            </w:pPr>
            <w:r>
              <w:rPr>
                <w:b/>
                <w:bCs/>
              </w:rPr>
              <w:t>CGC 8.1</w:t>
            </w:r>
          </w:p>
        </w:tc>
        <w:tc>
          <w:tcPr>
            <w:tcW w:w="7848" w:type="dxa"/>
          </w:tcPr>
          <w:p w:rsidR="00B229A0" w:rsidRDefault="00416614" w:rsidP="00B229A0">
            <w:pPr>
              <w:jc w:val="both"/>
              <w:rPr>
                <w:rFonts w:ascii="CG Times" w:hAnsi="CG Times"/>
                <w:spacing w:val="-3"/>
              </w:rPr>
            </w:pPr>
            <w:r>
              <w:rPr>
                <w:rFonts w:ascii="CG Times" w:hAnsi="CG Times"/>
                <w:spacing w:val="-3"/>
              </w:rPr>
              <w:t xml:space="preserve">Se </w:t>
            </w:r>
            <w:proofErr w:type="spellStart"/>
            <w:r>
              <w:rPr>
                <w:rFonts w:ascii="CG Times" w:hAnsi="CG Times"/>
                <w:spacing w:val="-3"/>
              </w:rPr>
              <w:t>sustituye</w:t>
            </w:r>
            <w:r w:rsidR="00B229A0">
              <w:rPr>
                <w:rFonts w:ascii="CG Times" w:hAnsi="CG Times"/>
                <w:spacing w:val="-3"/>
              </w:rPr>
              <w:t>la</w:t>
            </w:r>
            <w:proofErr w:type="spellEnd"/>
            <w:r w:rsidR="00B229A0">
              <w:rPr>
                <w:rFonts w:ascii="CG Times" w:hAnsi="CG Times"/>
                <w:spacing w:val="-3"/>
              </w:rPr>
              <w:t xml:space="preserve"> </w:t>
            </w:r>
            <w:proofErr w:type="spellStart"/>
            <w:r w:rsidR="00B229A0">
              <w:rPr>
                <w:rFonts w:ascii="CG Times" w:hAnsi="CG Times"/>
                <w:spacing w:val="-3"/>
              </w:rPr>
              <w:t>redación</w:t>
            </w:r>
            <w:proofErr w:type="spellEnd"/>
            <w:r w:rsidR="00B229A0">
              <w:rPr>
                <w:rFonts w:ascii="CG Times" w:hAnsi="CG Times"/>
                <w:spacing w:val="-3"/>
              </w:rPr>
              <w:t xml:space="preserve"> de </w:t>
            </w:r>
            <w:r w:rsidR="0019487C">
              <w:rPr>
                <w:rFonts w:ascii="CG Times" w:hAnsi="CG Times"/>
                <w:spacing w:val="-3"/>
              </w:rPr>
              <w:t xml:space="preserve">la </w:t>
            </w:r>
            <w:proofErr w:type="spellStart"/>
            <w:r w:rsidR="0019487C">
              <w:rPr>
                <w:rFonts w:ascii="CG Times" w:hAnsi="CG Times"/>
                <w:spacing w:val="-3"/>
              </w:rPr>
              <w:t>clausula</w:t>
            </w:r>
            <w:proofErr w:type="spellEnd"/>
            <w:r w:rsidR="0019487C">
              <w:rPr>
                <w:rFonts w:ascii="CG Times" w:hAnsi="CG Times"/>
                <w:spacing w:val="-3"/>
              </w:rPr>
              <w:t xml:space="preserve"> 8.1 de las </w:t>
            </w:r>
            <w:r w:rsidR="00B229A0">
              <w:rPr>
                <w:rFonts w:ascii="CG Times" w:hAnsi="CG Times"/>
                <w:spacing w:val="-3"/>
              </w:rPr>
              <w:t>Condiciones Generales del Contrato.</w:t>
            </w:r>
          </w:p>
          <w:p w:rsidR="00B229A0" w:rsidRDefault="00B229A0" w:rsidP="00B229A0">
            <w:pPr>
              <w:jc w:val="both"/>
              <w:rPr>
                <w:rFonts w:ascii="CG Times" w:hAnsi="CG Times"/>
                <w:spacing w:val="-3"/>
              </w:rPr>
            </w:pPr>
          </w:p>
          <w:p w:rsidR="003F79AA" w:rsidRDefault="00416614" w:rsidP="00B229A0">
            <w:pPr>
              <w:jc w:val="both"/>
              <w:rPr>
                <w:rFonts w:ascii="CG Times" w:hAnsi="CG Times"/>
                <w:i/>
                <w:iCs/>
                <w:spacing w:val="-3"/>
              </w:rPr>
            </w:pPr>
            <w:r>
              <w:rPr>
                <w:spacing w:val="-3"/>
              </w:rPr>
              <w:t>El Contratista deberá cooperar con todo otro interesado en la obra en la medida que le sea re</w:t>
            </w:r>
            <w:r w:rsidR="0019487C">
              <w:rPr>
                <w:spacing w:val="-3"/>
              </w:rPr>
              <w:t>querido por el Director de Obra</w:t>
            </w:r>
            <w:r>
              <w:rPr>
                <w:spacing w:val="-3"/>
              </w:rPr>
              <w:t>.</w:t>
            </w:r>
          </w:p>
        </w:tc>
      </w:tr>
      <w:tr w:rsidR="003F79AA">
        <w:tc>
          <w:tcPr>
            <w:tcW w:w="1728" w:type="dxa"/>
          </w:tcPr>
          <w:p w:rsidR="003F79AA" w:rsidRDefault="003F79AA" w:rsidP="003F79AA">
            <w:pPr>
              <w:rPr>
                <w:b/>
                <w:bCs/>
              </w:rPr>
            </w:pPr>
            <w:r>
              <w:rPr>
                <w:b/>
                <w:bCs/>
              </w:rPr>
              <w:t>CGC 9.1</w:t>
            </w:r>
          </w:p>
        </w:tc>
        <w:tc>
          <w:tcPr>
            <w:tcW w:w="7848" w:type="dxa"/>
          </w:tcPr>
          <w:p w:rsidR="003F79AA" w:rsidRDefault="003F79AA" w:rsidP="003F79AA">
            <w:pPr>
              <w:rPr>
                <w:rFonts w:ascii="CG Times" w:hAnsi="CG Times"/>
                <w:spacing w:val="-3"/>
              </w:rPr>
            </w:pPr>
            <w:r>
              <w:rPr>
                <w:rFonts w:ascii="CG Times" w:hAnsi="CG Times"/>
                <w:spacing w:val="-3"/>
              </w:rPr>
              <w:t xml:space="preserve">Personal Clave: </w:t>
            </w:r>
          </w:p>
          <w:p w:rsidR="008D5A30" w:rsidRDefault="008D5A30" w:rsidP="008D5A30">
            <w:pPr>
              <w:rPr>
                <w:rFonts w:ascii="CG Times" w:hAnsi="CG Times"/>
                <w:iCs/>
                <w:spacing w:val="-3"/>
                <w:lang w:val="es-ES"/>
              </w:rPr>
            </w:pPr>
            <w:r w:rsidRPr="00764A6D">
              <w:rPr>
                <w:rFonts w:ascii="CG Times" w:hAnsi="CG Times"/>
                <w:iCs/>
                <w:spacing w:val="-3"/>
                <w:lang w:val="es-ES"/>
              </w:rPr>
              <w:t>Se exigirá al Contratista un plantel básico integrado por:</w:t>
            </w:r>
          </w:p>
          <w:p w:rsidR="00DA390C" w:rsidRDefault="00DA390C" w:rsidP="00D03909">
            <w:pPr>
              <w:jc w:val="both"/>
              <w:rPr>
                <w:rFonts w:ascii="CG Times" w:hAnsi="CG Times"/>
                <w:iCs/>
                <w:spacing w:val="-3"/>
                <w:lang w:val="es-ES"/>
              </w:rPr>
            </w:pPr>
          </w:p>
          <w:p w:rsidR="00D03909" w:rsidRPr="00B84379" w:rsidRDefault="00D03909" w:rsidP="00B84379">
            <w:pPr>
              <w:rPr>
                <w:rFonts w:ascii="CG Times" w:hAnsi="CG Times"/>
                <w:b/>
                <w:iCs/>
                <w:spacing w:val="-3"/>
                <w:lang w:val="es-ES"/>
              </w:rPr>
            </w:pPr>
            <w:r w:rsidRPr="00B84379">
              <w:rPr>
                <w:rFonts w:ascii="CG Times" w:hAnsi="CG Times"/>
                <w:b/>
                <w:iCs/>
                <w:spacing w:val="-3"/>
                <w:lang w:val="es-ES"/>
              </w:rPr>
              <w:t>1. Un Profesiona</w:t>
            </w:r>
            <w:r w:rsidR="00B84379" w:rsidRPr="00B84379">
              <w:rPr>
                <w:rFonts w:ascii="CG Times" w:hAnsi="CG Times"/>
                <w:b/>
                <w:iCs/>
                <w:spacing w:val="-3"/>
                <w:lang w:val="es-ES"/>
              </w:rPr>
              <w:t>l</w:t>
            </w:r>
            <w:r w:rsidR="00924FCB">
              <w:rPr>
                <w:rFonts w:ascii="CG Times" w:hAnsi="CG Times"/>
                <w:b/>
                <w:iCs/>
                <w:spacing w:val="-3"/>
                <w:lang w:val="es-ES"/>
              </w:rPr>
              <w:t xml:space="preserve"> </w:t>
            </w:r>
            <w:r w:rsidR="00924FCB">
              <w:rPr>
                <w:rFonts w:ascii="CG Times" w:hAnsi="CG Times"/>
                <w:b/>
                <w:i/>
                <w:iCs/>
                <w:spacing w:val="-3"/>
                <w:lang w:val="es-ES"/>
              </w:rPr>
              <w:t xml:space="preserve">Arquitecto o Ingeniero Civil </w:t>
            </w:r>
            <w:r w:rsidR="00924FCB">
              <w:rPr>
                <w:rFonts w:ascii="CG Times" w:hAnsi="CG Times"/>
                <w:b/>
                <w:iCs/>
                <w:spacing w:val="-3"/>
                <w:lang w:val="es-ES"/>
              </w:rPr>
              <w:t xml:space="preserve"> </w:t>
            </w:r>
            <w:r w:rsidRPr="00B84379">
              <w:rPr>
                <w:rFonts w:ascii="CG Times" w:hAnsi="CG Times"/>
                <w:b/>
                <w:iCs/>
                <w:spacing w:val="-3"/>
                <w:lang w:val="es-ES"/>
              </w:rPr>
              <w:t>como Técnico residente de obra.</w:t>
            </w:r>
          </w:p>
          <w:p w:rsidR="00924FCB" w:rsidRDefault="00D03909" w:rsidP="00DA390C">
            <w:pPr>
              <w:jc w:val="both"/>
              <w:rPr>
                <w:rFonts w:ascii="CG Times" w:hAnsi="CG Times"/>
                <w:iCs/>
                <w:spacing w:val="-3"/>
                <w:lang w:val="es-ES"/>
              </w:rPr>
            </w:pPr>
            <w:r w:rsidRPr="008D5A30">
              <w:rPr>
                <w:rFonts w:ascii="CG Times" w:hAnsi="CG Times"/>
                <w:iCs/>
                <w:spacing w:val="-3"/>
                <w:lang w:val="es-ES"/>
              </w:rPr>
              <w:t>Demostrar que ha participado en al meno</w:t>
            </w:r>
            <w:r w:rsidR="00924FCB">
              <w:rPr>
                <w:rFonts w:ascii="CG Times" w:hAnsi="CG Times"/>
                <w:iCs/>
                <w:spacing w:val="-3"/>
                <w:lang w:val="es-ES"/>
              </w:rPr>
              <w:t>s 1 obra</w:t>
            </w:r>
            <w:r w:rsidRPr="008D5A30">
              <w:rPr>
                <w:rFonts w:ascii="CG Times" w:hAnsi="CG Times"/>
                <w:iCs/>
                <w:spacing w:val="-3"/>
                <w:lang w:val="es-ES"/>
              </w:rPr>
              <w:t xml:space="preserve"> de magnitud igual o superior a las obras motivo de esta licitación, y que tenga una experiencia mayor a</w:t>
            </w:r>
            <w:r w:rsidR="00924FCB">
              <w:rPr>
                <w:rFonts w:ascii="CG Times" w:hAnsi="CG Times"/>
                <w:iCs/>
                <w:spacing w:val="-3"/>
                <w:lang w:val="es-ES"/>
              </w:rPr>
              <w:t xml:space="preserve"> 3 años de actividad profesional. </w:t>
            </w:r>
          </w:p>
          <w:p w:rsidR="00DA390C" w:rsidRDefault="00D03909" w:rsidP="00DA390C">
            <w:pPr>
              <w:jc w:val="both"/>
              <w:rPr>
                <w:rFonts w:ascii="CG Times" w:hAnsi="CG Times"/>
                <w:iCs/>
                <w:spacing w:val="-3"/>
                <w:lang w:val="es-ES"/>
              </w:rPr>
            </w:pPr>
            <w:r>
              <w:rPr>
                <w:rFonts w:ascii="CG Times" w:hAnsi="CG Times"/>
                <w:iCs/>
                <w:spacing w:val="-3"/>
                <w:lang w:val="es-ES"/>
              </w:rPr>
              <w:t xml:space="preserve">Se requerirá la </w:t>
            </w:r>
            <w:r w:rsidRPr="00DA390C">
              <w:rPr>
                <w:rFonts w:ascii="CG Times" w:hAnsi="CG Times"/>
                <w:iCs/>
                <w:spacing w:val="-3"/>
                <w:lang w:val="es-ES"/>
              </w:rPr>
              <w:t>presencia en obra del Técnico Resident</w:t>
            </w:r>
            <w:r w:rsidR="00DA390C">
              <w:rPr>
                <w:rFonts w:ascii="CG Times" w:hAnsi="CG Times"/>
                <w:iCs/>
                <w:spacing w:val="-3"/>
                <w:lang w:val="es-ES"/>
              </w:rPr>
              <w:t>e</w:t>
            </w:r>
            <w:r w:rsidR="00924FCB">
              <w:rPr>
                <w:rFonts w:ascii="CG Times" w:hAnsi="CG Times"/>
                <w:iCs/>
                <w:spacing w:val="-3"/>
                <w:lang w:val="es-ES"/>
              </w:rPr>
              <w:t xml:space="preserve"> durante 5 </w:t>
            </w:r>
            <w:proofErr w:type="spellStart"/>
            <w:r w:rsidR="00924FCB">
              <w:rPr>
                <w:rFonts w:ascii="CG Times" w:hAnsi="CG Times"/>
                <w:iCs/>
                <w:spacing w:val="-3"/>
                <w:lang w:val="es-ES"/>
              </w:rPr>
              <w:t>dias</w:t>
            </w:r>
            <w:proofErr w:type="spellEnd"/>
            <w:r w:rsidR="00924FCB">
              <w:rPr>
                <w:rFonts w:ascii="CG Times" w:hAnsi="CG Times"/>
                <w:iCs/>
                <w:spacing w:val="-3"/>
                <w:lang w:val="es-ES"/>
              </w:rPr>
              <w:t xml:space="preserve"> por semana. </w:t>
            </w:r>
            <w:r w:rsidR="00DA390C">
              <w:rPr>
                <w:rFonts w:ascii="CG Times" w:hAnsi="CG Times"/>
                <w:iCs/>
                <w:spacing w:val="-3"/>
                <w:lang w:val="es-ES"/>
              </w:rPr>
              <w:t xml:space="preserve"> </w:t>
            </w:r>
          </w:p>
          <w:p w:rsidR="00924FCB" w:rsidRDefault="00924FCB" w:rsidP="00DA390C">
            <w:pPr>
              <w:jc w:val="both"/>
              <w:rPr>
                <w:rFonts w:ascii="Calibri" w:hAnsi="Calibri"/>
                <w:i/>
                <w:iCs/>
                <w:spacing w:val="-3"/>
              </w:rPr>
            </w:pPr>
          </w:p>
          <w:p w:rsidR="00DA390C" w:rsidRDefault="00DA390C" w:rsidP="00B84379">
            <w:pPr>
              <w:rPr>
                <w:rFonts w:ascii="CG Times" w:hAnsi="CG Times"/>
                <w:b/>
                <w:iCs/>
                <w:spacing w:val="-3"/>
                <w:lang w:val="es-ES"/>
              </w:rPr>
            </w:pPr>
            <w:r w:rsidRPr="00B84379">
              <w:rPr>
                <w:rFonts w:ascii="CG Times" w:hAnsi="CG Times"/>
                <w:b/>
                <w:iCs/>
                <w:spacing w:val="-3"/>
                <w:lang w:val="es-ES"/>
              </w:rPr>
              <w:t>2. Un Profesiona</w:t>
            </w:r>
            <w:r w:rsidR="00B84379" w:rsidRPr="00B84379">
              <w:rPr>
                <w:rFonts w:ascii="CG Times" w:hAnsi="CG Times"/>
                <w:b/>
                <w:iCs/>
                <w:spacing w:val="-3"/>
                <w:lang w:val="es-ES"/>
              </w:rPr>
              <w:t>l</w:t>
            </w:r>
            <w:r w:rsidR="00924FCB">
              <w:rPr>
                <w:rFonts w:ascii="CG Times" w:hAnsi="CG Times"/>
                <w:b/>
                <w:iCs/>
                <w:spacing w:val="-3"/>
                <w:lang w:val="es-ES"/>
              </w:rPr>
              <w:t xml:space="preserve"> Arquitecto o Ingeniero Civil </w:t>
            </w:r>
            <w:r w:rsidR="00B84379" w:rsidRPr="00B84379">
              <w:rPr>
                <w:rFonts w:ascii="CG Times" w:hAnsi="CG Times"/>
                <w:b/>
                <w:iCs/>
                <w:spacing w:val="-3"/>
                <w:lang w:val="es-ES"/>
              </w:rPr>
              <w:t xml:space="preserve">como </w:t>
            </w:r>
            <w:r w:rsidRPr="00B84379">
              <w:rPr>
                <w:rFonts w:ascii="CG Times" w:hAnsi="CG Times"/>
                <w:b/>
                <w:iCs/>
                <w:spacing w:val="-3"/>
                <w:lang w:val="es-ES"/>
              </w:rPr>
              <w:t>Representante Técnico</w:t>
            </w:r>
            <w:r w:rsidR="00B84379" w:rsidRPr="00B84379">
              <w:rPr>
                <w:rFonts w:ascii="CG Times" w:hAnsi="CG Times"/>
                <w:b/>
                <w:iCs/>
                <w:spacing w:val="-3"/>
                <w:lang w:val="es-ES"/>
              </w:rPr>
              <w:t>.</w:t>
            </w:r>
          </w:p>
          <w:p w:rsidR="00DA390C" w:rsidRDefault="00DA390C" w:rsidP="00DA390C">
            <w:pPr>
              <w:jc w:val="both"/>
              <w:rPr>
                <w:rFonts w:ascii="CG Times" w:hAnsi="CG Times"/>
                <w:iCs/>
                <w:spacing w:val="-3"/>
                <w:lang w:val="es-ES"/>
              </w:rPr>
            </w:pPr>
            <w:r w:rsidRPr="008D5A30">
              <w:rPr>
                <w:rFonts w:ascii="CG Times" w:hAnsi="CG Times"/>
                <w:iCs/>
                <w:spacing w:val="-3"/>
                <w:lang w:val="es-ES"/>
              </w:rPr>
              <w:t>Demostrar que ha participado en al menos</w:t>
            </w:r>
            <w:r w:rsidR="00924FCB">
              <w:rPr>
                <w:rFonts w:ascii="CG Times" w:hAnsi="CG Times"/>
                <w:iCs/>
                <w:spacing w:val="-3"/>
                <w:lang w:val="es-ES"/>
              </w:rPr>
              <w:t xml:space="preserve"> 2</w:t>
            </w:r>
            <w:r w:rsidRPr="008D5A30">
              <w:rPr>
                <w:rFonts w:ascii="CG Times" w:hAnsi="CG Times"/>
                <w:iCs/>
                <w:spacing w:val="-3"/>
                <w:lang w:val="es-ES"/>
              </w:rPr>
              <w:t xml:space="preserve"> obras de magnitud igual o superior a las obras motivo de esta licitación, y que tenga una experiencia en la profesión mayor a</w:t>
            </w:r>
            <w:r w:rsidR="00924FCB">
              <w:rPr>
                <w:rFonts w:ascii="CG Times" w:hAnsi="CG Times"/>
                <w:iCs/>
                <w:spacing w:val="-3"/>
                <w:lang w:val="es-ES"/>
              </w:rPr>
              <w:t xml:space="preserve"> 5 años</w:t>
            </w:r>
            <w:r w:rsidRPr="008D5A30">
              <w:rPr>
                <w:rFonts w:ascii="CG Times" w:hAnsi="CG Times"/>
                <w:iCs/>
                <w:spacing w:val="-3"/>
                <w:lang w:val="es-ES"/>
              </w:rPr>
              <w:t>.</w:t>
            </w:r>
          </w:p>
          <w:p w:rsidR="00DA390C" w:rsidRPr="008D5A30" w:rsidRDefault="00DA390C" w:rsidP="00DA390C">
            <w:pPr>
              <w:jc w:val="both"/>
              <w:rPr>
                <w:rFonts w:ascii="CG Times" w:hAnsi="CG Times"/>
                <w:iCs/>
                <w:spacing w:val="-3"/>
                <w:lang w:val="es-ES"/>
              </w:rPr>
            </w:pPr>
            <w:r>
              <w:rPr>
                <w:rFonts w:ascii="CG Times" w:hAnsi="CG Times"/>
                <w:iCs/>
                <w:spacing w:val="-3"/>
                <w:lang w:val="es-ES"/>
              </w:rPr>
              <w:t xml:space="preserve">Se requerirá que el Representante Técnico realice, con una frecuencia </w:t>
            </w:r>
            <w:r w:rsidR="00CF0BD4">
              <w:rPr>
                <w:rFonts w:ascii="CG Times" w:hAnsi="CG Times"/>
                <w:iCs/>
                <w:spacing w:val="-3"/>
                <w:lang w:val="es-ES"/>
              </w:rPr>
              <w:t>mínima, una visita a obra cada 7</w:t>
            </w:r>
            <w:r>
              <w:rPr>
                <w:rFonts w:ascii="CG Times" w:hAnsi="CG Times"/>
                <w:iCs/>
                <w:spacing w:val="-3"/>
                <w:lang w:val="es-ES"/>
              </w:rPr>
              <w:t xml:space="preserve"> (</w:t>
            </w:r>
            <w:r w:rsidR="00CF0BD4">
              <w:rPr>
                <w:rFonts w:ascii="CG Times" w:hAnsi="CG Times"/>
                <w:iCs/>
                <w:spacing w:val="-3"/>
                <w:lang w:val="es-ES"/>
              </w:rPr>
              <w:t>siete</w:t>
            </w:r>
            <w:r>
              <w:rPr>
                <w:rFonts w:ascii="CG Times" w:hAnsi="CG Times"/>
                <w:iCs/>
                <w:spacing w:val="-3"/>
                <w:lang w:val="es-ES"/>
              </w:rPr>
              <w:t>) días</w:t>
            </w:r>
            <w:r w:rsidR="0066157D">
              <w:rPr>
                <w:rFonts w:ascii="CG Times" w:hAnsi="CG Times"/>
                <w:iCs/>
                <w:spacing w:val="-3"/>
                <w:lang w:val="es-ES"/>
              </w:rPr>
              <w:t>.</w:t>
            </w:r>
          </w:p>
          <w:p w:rsidR="008D5A30" w:rsidRDefault="008D5A30" w:rsidP="00D03909">
            <w:pPr>
              <w:rPr>
                <w:rFonts w:ascii="CG Times" w:hAnsi="CG Times"/>
                <w:i/>
                <w:iCs/>
                <w:spacing w:val="-3"/>
                <w:lang w:val="es-ES"/>
              </w:rPr>
            </w:pPr>
          </w:p>
          <w:p w:rsidR="00DA390C" w:rsidRPr="00B84379" w:rsidRDefault="00DA390C" w:rsidP="00DA390C">
            <w:pPr>
              <w:jc w:val="both"/>
              <w:rPr>
                <w:rFonts w:ascii="CG Times" w:hAnsi="CG Times"/>
                <w:b/>
                <w:iCs/>
                <w:spacing w:val="-3"/>
                <w:lang w:val="es-ES"/>
              </w:rPr>
            </w:pPr>
            <w:r w:rsidRPr="00B84379">
              <w:rPr>
                <w:rFonts w:ascii="CG Times" w:hAnsi="CG Times"/>
                <w:b/>
                <w:iCs/>
                <w:spacing w:val="-3"/>
                <w:lang w:val="es-ES"/>
              </w:rPr>
              <w:lastRenderedPageBreak/>
              <w:t>3. Un Capataz de Obra:</w:t>
            </w:r>
          </w:p>
          <w:p w:rsidR="00DA390C" w:rsidRDefault="00DA390C" w:rsidP="00DA390C">
            <w:pPr>
              <w:jc w:val="both"/>
              <w:rPr>
                <w:rFonts w:ascii="CG Times" w:hAnsi="CG Times"/>
                <w:iCs/>
                <w:spacing w:val="-3"/>
                <w:lang w:val="es-ES"/>
              </w:rPr>
            </w:pPr>
            <w:r>
              <w:rPr>
                <w:rFonts w:ascii="CG Times" w:hAnsi="CG Times"/>
                <w:iCs/>
                <w:spacing w:val="-3"/>
                <w:lang w:val="es-ES"/>
              </w:rPr>
              <w:t>Demostrar</w:t>
            </w:r>
            <w:r w:rsidRPr="008D5A30">
              <w:rPr>
                <w:rFonts w:ascii="CG Times" w:hAnsi="CG Times"/>
                <w:iCs/>
                <w:spacing w:val="-3"/>
                <w:lang w:val="es-ES"/>
              </w:rPr>
              <w:t xml:space="preserve"> experiencia en el cargo, en la empresa o en otras</w:t>
            </w:r>
            <w:r>
              <w:rPr>
                <w:rFonts w:ascii="CG Times" w:hAnsi="CG Times"/>
                <w:iCs/>
                <w:spacing w:val="-3"/>
                <w:lang w:val="es-ES"/>
              </w:rPr>
              <w:t xml:space="preserve"> en al meno</w:t>
            </w:r>
            <w:r w:rsidR="00924FCB">
              <w:rPr>
                <w:rFonts w:ascii="CG Times" w:hAnsi="CG Times"/>
                <w:iCs/>
                <w:spacing w:val="-3"/>
                <w:lang w:val="es-ES"/>
              </w:rPr>
              <w:t>s 2</w:t>
            </w:r>
            <w:r>
              <w:rPr>
                <w:rFonts w:ascii="CG Times" w:hAnsi="CG Times"/>
                <w:iCs/>
                <w:spacing w:val="-3"/>
                <w:lang w:val="es-ES"/>
              </w:rPr>
              <w:t xml:space="preserve"> obras similares a las obras motivo de esta licitación.</w:t>
            </w:r>
          </w:p>
          <w:p w:rsidR="00DA390C" w:rsidRDefault="00DA390C" w:rsidP="00DA390C">
            <w:pPr>
              <w:jc w:val="both"/>
              <w:rPr>
                <w:rFonts w:ascii="CG Times" w:hAnsi="CG Times"/>
                <w:iCs/>
                <w:spacing w:val="-3"/>
                <w:lang w:val="es-ES"/>
              </w:rPr>
            </w:pPr>
            <w:r>
              <w:rPr>
                <w:rFonts w:ascii="CG Times" w:hAnsi="CG Times"/>
                <w:iCs/>
                <w:spacing w:val="-3"/>
                <w:lang w:val="es-ES"/>
              </w:rPr>
              <w:t>Se requerirá que el Capataz de Obra tenga presencia en obra todos los días en los cuales exista actividad en la misma.</w:t>
            </w:r>
          </w:p>
          <w:p w:rsidR="00B84379" w:rsidRDefault="00B84379" w:rsidP="00DA390C">
            <w:pPr>
              <w:jc w:val="both"/>
              <w:rPr>
                <w:rFonts w:ascii="CG Times" w:hAnsi="CG Times"/>
                <w:iCs/>
                <w:spacing w:val="-3"/>
                <w:lang w:val="es-ES"/>
              </w:rPr>
            </w:pPr>
          </w:p>
          <w:p w:rsidR="00DA390C" w:rsidRPr="00B84379" w:rsidRDefault="00DA390C" w:rsidP="00DA390C">
            <w:pPr>
              <w:jc w:val="both"/>
              <w:rPr>
                <w:rFonts w:ascii="CG Times" w:hAnsi="CG Times"/>
                <w:b/>
                <w:iCs/>
                <w:spacing w:val="-3"/>
                <w:lang w:val="es-ES"/>
              </w:rPr>
            </w:pPr>
            <w:r w:rsidRPr="00B84379">
              <w:rPr>
                <w:rFonts w:ascii="CG Times" w:hAnsi="CG Times"/>
                <w:b/>
                <w:iCs/>
                <w:spacing w:val="-3"/>
                <w:lang w:val="es-ES"/>
              </w:rPr>
              <w:t xml:space="preserve">4. </w:t>
            </w:r>
            <w:r w:rsidR="004A4830" w:rsidRPr="00B84379">
              <w:rPr>
                <w:rFonts w:ascii="CG Times" w:hAnsi="CG Times"/>
                <w:b/>
                <w:iCs/>
                <w:spacing w:val="-3"/>
                <w:lang w:val="es-ES"/>
              </w:rPr>
              <w:t>Un</w:t>
            </w:r>
            <w:r w:rsidR="00F27E40">
              <w:rPr>
                <w:rFonts w:ascii="CG Times" w:hAnsi="CG Times"/>
                <w:b/>
                <w:iCs/>
                <w:spacing w:val="-3"/>
                <w:lang w:val="es-ES"/>
              </w:rPr>
              <w:t xml:space="preserve"> </w:t>
            </w:r>
            <w:proofErr w:type="spellStart"/>
            <w:r w:rsidR="004A4830">
              <w:rPr>
                <w:rFonts w:ascii="CG Times" w:hAnsi="CG Times"/>
                <w:b/>
                <w:iCs/>
                <w:spacing w:val="-3"/>
                <w:lang w:val="es-ES"/>
              </w:rPr>
              <w:t>Idoneo</w:t>
            </w:r>
            <w:proofErr w:type="spellEnd"/>
            <w:r w:rsidR="004A4830">
              <w:rPr>
                <w:rFonts w:ascii="CG Times" w:hAnsi="CG Times"/>
                <w:b/>
                <w:iCs/>
                <w:spacing w:val="-3"/>
                <w:lang w:val="es-ES"/>
              </w:rPr>
              <w:t xml:space="preserve"> en </w:t>
            </w:r>
            <w:r w:rsidRPr="00B84379">
              <w:rPr>
                <w:rFonts w:ascii="CG Times" w:hAnsi="CG Times"/>
                <w:b/>
                <w:iCs/>
                <w:spacing w:val="-3"/>
                <w:lang w:val="es-ES"/>
              </w:rPr>
              <w:t>Top</w:t>
            </w:r>
            <w:r w:rsidR="004A4830">
              <w:rPr>
                <w:rFonts w:ascii="CG Times" w:hAnsi="CG Times"/>
                <w:b/>
                <w:iCs/>
                <w:spacing w:val="-3"/>
                <w:lang w:val="es-ES"/>
              </w:rPr>
              <w:t>o</w:t>
            </w:r>
            <w:r w:rsidRPr="00B84379">
              <w:rPr>
                <w:rFonts w:ascii="CG Times" w:hAnsi="CG Times"/>
                <w:b/>
                <w:iCs/>
                <w:spacing w:val="-3"/>
                <w:lang w:val="es-ES"/>
              </w:rPr>
              <w:t>graf</w:t>
            </w:r>
            <w:r w:rsidR="004A4830">
              <w:rPr>
                <w:rFonts w:ascii="CG Times" w:hAnsi="CG Times"/>
                <w:b/>
                <w:iCs/>
                <w:spacing w:val="-3"/>
                <w:lang w:val="es-ES"/>
              </w:rPr>
              <w:t>ía</w:t>
            </w:r>
            <w:r w:rsidRPr="00B84379">
              <w:rPr>
                <w:rFonts w:ascii="CG Times" w:hAnsi="CG Times"/>
                <w:b/>
                <w:iCs/>
                <w:spacing w:val="-3"/>
                <w:lang w:val="es-ES"/>
              </w:rPr>
              <w:t>:</w:t>
            </w:r>
          </w:p>
          <w:p w:rsidR="00DA390C" w:rsidRDefault="00DA390C" w:rsidP="00DA390C">
            <w:pPr>
              <w:jc w:val="both"/>
              <w:rPr>
                <w:rFonts w:ascii="CG Times" w:hAnsi="CG Times"/>
                <w:iCs/>
                <w:spacing w:val="-3"/>
              </w:rPr>
            </w:pPr>
            <w:r>
              <w:rPr>
                <w:rFonts w:ascii="CG Times" w:hAnsi="CG Times"/>
                <w:iCs/>
                <w:spacing w:val="-3"/>
              </w:rPr>
              <w:t>Demostrar experiencia en el cargo, en la empresa o en otras, en al menos</w:t>
            </w:r>
            <w:r w:rsidR="004B44BD">
              <w:rPr>
                <w:rFonts w:ascii="CG Times" w:hAnsi="CG Times"/>
                <w:iCs/>
                <w:spacing w:val="-3"/>
              </w:rPr>
              <w:t xml:space="preserve"> 2</w:t>
            </w:r>
            <w:r>
              <w:rPr>
                <w:rFonts w:ascii="CG Times" w:hAnsi="CG Times"/>
                <w:iCs/>
                <w:spacing w:val="-3"/>
              </w:rPr>
              <w:t xml:space="preserve"> obra</w:t>
            </w:r>
            <w:r w:rsidR="008642F3">
              <w:rPr>
                <w:rFonts w:ascii="CG Times" w:hAnsi="CG Times"/>
                <w:iCs/>
                <w:spacing w:val="-3"/>
              </w:rPr>
              <w:t>s</w:t>
            </w:r>
            <w:r>
              <w:rPr>
                <w:rFonts w:ascii="CG Times" w:hAnsi="CG Times"/>
                <w:iCs/>
                <w:spacing w:val="-3"/>
              </w:rPr>
              <w:t xml:space="preserve"> similar</w:t>
            </w:r>
            <w:r w:rsidR="008642F3">
              <w:rPr>
                <w:rFonts w:ascii="CG Times" w:hAnsi="CG Times"/>
                <w:iCs/>
                <w:spacing w:val="-3"/>
              </w:rPr>
              <w:t>es</w:t>
            </w:r>
            <w:r>
              <w:rPr>
                <w:rFonts w:ascii="CG Times" w:hAnsi="CG Times"/>
                <w:iCs/>
                <w:spacing w:val="-3"/>
              </w:rPr>
              <w:t xml:space="preserve"> a las obras motivo de esta licitación.</w:t>
            </w:r>
          </w:p>
          <w:p w:rsidR="00D33E42" w:rsidRDefault="00DA390C" w:rsidP="0066031C">
            <w:pPr>
              <w:jc w:val="both"/>
              <w:rPr>
                <w:rFonts w:ascii="CG Times" w:hAnsi="CG Times"/>
                <w:iCs/>
                <w:spacing w:val="-3"/>
                <w:lang w:val="es-ES"/>
              </w:rPr>
            </w:pPr>
            <w:r>
              <w:rPr>
                <w:rFonts w:ascii="CG Times" w:hAnsi="CG Times"/>
                <w:iCs/>
                <w:spacing w:val="-3"/>
                <w:lang w:val="es-ES"/>
              </w:rPr>
              <w:t>Se requerirá la presencia en obra del Topógraf</w:t>
            </w:r>
            <w:r w:rsidR="00CE79E0">
              <w:rPr>
                <w:rFonts w:ascii="CG Times" w:hAnsi="CG Times"/>
                <w:iCs/>
                <w:spacing w:val="-3"/>
                <w:lang w:val="es-ES"/>
              </w:rPr>
              <w:t>o</w:t>
            </w:r>
            <w:r w:rsidR="00F27E40">
              <w:rPr>
                <w:rFonts w:ascii="CG Times" w:hAnsi="CG Times"/>
                <w:iCs/>
                <w:spacing w:val="-3"/>
                <w:lang w:val="es-ES"/>
              </w:rPr>
              <w:t xml:space="preserve"> cuando lo determine la dirección de obra de la IDT, en particular todos los días donde se realicen obras de movimientos de suelos, fundaciones y estructura.</w:t>
            </w:r>
          </w:p>
          <w:p w:rsidR="00F27E40" w:rsidRDefault="00F27E40" w:rsidP="0066031C">
            <w:pPr>
              <w:jc w:val="both"/>
              <w:rPr>
                <w:rFonts w:ascii="CG Times" w:hAnsi="CG Times"/>
                <w:i/>
                <w:iCs/>
                <w:spacing w:val="-3"/>
              </w:rPr>
            </w:pPr>
          </w:p>
          <w:p w:rsidR="00481468" w:rsidRDefault="00481468" w:rsidP="00481468">
            <w:pPr>
              <w:jc w:val="both"/>
              <w:rPr>
                <w:rFonts w:ascii="CG Times" w:hAnsi="CG Times"/>
                <w:b/>
                <w:iCs/>
                <w:spacing w:val="-3"/>
                <w:u w:val="single"/>
              </w:rPr>
            </w:pPr>
            <w:r>
              <w:rPr>
                <w:rFonts w:ascii="CG Times" w:hAnsi="CG Times"/>
                <w:b/>
                <w:iCs/>
                <w:spacing w:val="-3"/>
                <w:u w:val="single"/>
              </w:rPr>
              <w:t xml:space="preserve">En tanto no se cumpla con la presentación  del Personal Clave, y éste comparezca en el Sitio de Obra, según la frecuencia definida, se podrá retener hasta el 100% de la certificación. </w:t>
            </w:r>
          </w:p>
          <w:p w:rsidR="00E26E7E" w:rsidRPr="003C3D7B" w:rsidRDefault="00E26E7E" w:rsidP="0066031C">
            <w:pPr>
              <w:jc w:val="both"/>
              <w:rPr>
                <w:rFonts w:ascii="CG Times" w:hAnsi="CG Times"/>
                <w:b/>
                <w:iCs/>
                <w:spacing w:val="-3"/>
                <w:u w:val="single"/>
              </w:rPr>
            </w:pPr>
          </w:p>
        </w:tc>
      </w:tr>
      <w:tr w:rsidR="003F79AA">
        <w:tc>
          <w:tcPr>
            <w:tcW w:w="1728" w:type="dxa"/>
          </w:tcPr>
          <w:p w:rsidR="003F79AA" w:rsidRDefault="003F79AA" w:rsidP="003F79AA">
            <w:pPr>
              <w:rPr>
                <w:b/>
                <w:bCs/>
              </w:rPr>
            </w:pPr>
            <w:r>
              <w:rPr>
                <w:b/>
                <w:bCs/>
              </w:rPr>
              <w:lastRenderedPageBreak/>
              <w:t>CGC 13.1</w:t>
            </w:r>
          </w:p>
        </w:tc>
        <w:tc>
          <w:tcPr>
            <w:tcW w:w="7848" w:type="dxa"/>
          </w:tcPr>
          <w:p w:rsidR="00F82272" w:rsidRPr="00F82272" w:rsidRDefault="00F82272" w:rsidP="00F82272">
            <w:pPr>
              <w:pStyle w:val="Outline"/>
              <w:rPr>
                <w:rFonts w:ascii="CG Times" w:hAnsi="CG Times"/>
                <w:b/>
                <w:bCs/>
                <w:iCs/>
                <w:spacing w:val="-3"/>
                <w:lang w:val="es-ES"/>
              </w:rPr>
            </w:pPr>
            <w:r w:rsidRPr="00F82272">
              <w:rPr>
                <w:rFonts w:ascii="CG Times" w:hAnsi="CG Times"/>
                <w:b/>
                <w:bCs/>
                <w:iCs/>
                <w:spacing w:val="-3"/>
                <w:lang w:val="es-ES"/>
              </w:rPr>
              <w:t>Seguros.</w:t>
            </w:r>
          </w:p>
          <w:p w:rsidR="00F82272" w:rsidRPr="00F82272" w:rsidRDefault="00F82272" w:rsidP="00764A6D">
            <w:pPr>
              <w:pStyle w:val="Outline"/>
              <w:jc w:val="both"/>
              <w:rPr>
                <w:rFonts w:ascii="CG Times" w:hAnsi="CG Times"/>
                <w:iCs/>
                <w:spacing w:val="-3"/>
                <w:lang w:val="es-ES"/>
              </w:rPr>
            </w:pPr>
            <w:r w:rsidRPr="00F82272">
              <w:rPr>
                <w:rFonts w:ascii="CG Times" w:hAnsi="CG Times"/>
                <w:iCs/>
                <w:spacing w:val="-3"/>
                <w:lang w:val="es-ES"/>
              </w:rPr>
              <w:t>No obstante las obligaciones que aquí se establecen de contratar pólizas de seguros, el Contratista será en todo momento el único responsable y protegerá al Contratante y a la Dirección de Obra frente a cualquier reclamación de terceros por concepto de indemnización por daños de cualquier naturaleza o lesiones corporales producidas como consecuencia de la ejecución del presente Contrato por el Contratista, sus Subcontratistas y su respectivo personal.</w:t>
            </w:r>
          </w:p>
          <w:p w:rsidR="00F82272" w:rsidRPr="00F82272" w:rsidRDefault="00F82272" w:rsidP="00764A6D">
            <w:pPr>
              <w:pStyle w:val="Outline"/>
              <w:jc w:val="both"/>
              <w:rPr>
                <w:rFonts w:ascii="CG Times" w:hAnsi="CG Times"/>
                <w:iCs/>
                <w:spacing w:val="-3"/>
                <w:lang w:val="es-ES"/>
              </w:rPr>
            </w:pPr>
            <w:r w:rsidRPr="00F82272">
              <w:rPr>
                <w:rFonts w:ascii="CG Times" w:hAnsi="CG Times"/>
                <w:iCs/>
                <w:spacing w:val="-3"/>
                <w:lang w:val="es-ES"/>
              </w:rPr>
              <w:t>El Contratista contratará todos los seguros obligatorios previstos por la reglamentación vigente, pero incluirá como mínimo, los siguientes seguros:</w:t>
            </w:r>
          </w:p>
          <w:p w:rsidR="00F82272" w:rsidRPr="00F82272" w:rsidRDefault="00F82272" w:rsidP="00F82272">
            <w:pPr>
              <w:pStyle w:val="Outline"/>
              <w:rPr>
                <w:rFonts w:ascii="CG Times" w:hAnsi="CG Times"/>
                <w:iCs/>
                <w:spacing w:val="-3"/>
                <w:lang w:val="es-ES"/>
              </w:rPr>
            </w:pPr>
            <w:r w:rsidRPr="00F82272">
              <w:rPr>
                <w:rFonts w:ascii="CG Times" w:hAnsi="CG Times"/>
                <w:iCs/>
                <w:spacing w:val="-3"/>
                <w:lang w:val="es-ES"/>
              </w:rPr>
              <w:t xml:space="preserve">A) </w:t>
            </w:r>
            <w:r w:rsidRPr="00F82272">
              <w:rPr>
                <w:rFonts w:ascii="CG Times" w:hAnsi="CG Times"/>
                <w:b/>
                <w:bCs/>
                <w:iCs/>
                <w:spacing w:val="-3"/>
                <w:lang w:val="es-ES"/>
              </w:rPr>
              <w:t>Seguro contra daños a terceros</w:t>
            </w:r>
            <w:r w:rsidRPr="00F82272">
              <w:rPr>
                <w:rFonts w:ascii="CG Times" w:hAnsi="CG Times"/>
                <w:iCs/>
                <w:spacing w:val="-3"/>
                <w:lang w:val="es-ES"/>
              </w:rPr>
              <w:t>.</w:t>
            </w:r>
          </w:p>
          <w:p w:rsidR="00F82272" w:rsidRPr="00F82272" w:rsidRDefault="00F82272" w:rsidP="00145A48">
            <w:pPr>
              <w:pStyle w:val="Outline"/>
              <w:jc w:val="both"/>
              <w:rPr>
                <w:rFonts w:ascii="CG Times" w:hAnsi="CG Times"/>
                <w:iCs/>
                <w:spacing w:val="-3"/>
                <w:lang w:val="es-ES"/>
              </w:rPr>
            </w:pPr>
            <w:r w:rsidRPr="00F82272">
              <w:rPr>
                <w:rFonts w:ascii="CG Times" w:hAnsi="CG Times"/>
                <w:iCs/>
                <w:spacing w:val="-3"/>
                <w:lang w:val="es-ES"/>
              </w:rPr>
              <w:t>El Contratista suscribirá un seguro de responsabilidad civil que comprenderá los daños corporales y materiales que puedan ser provocados a terceros como consecuencia de la realización de los trabajos, así como durante el plazo de garantía.</w:t>
            </w:r>
          </w:p>
          <w:p w:rsidR="00F82272" w:rsidRPr="00F82272" w:rsidRDefault="00F82272" w:rsidP="00145A48">
            <w:pPr>
              <w:pStyle w:val="Outline"/>
              <w:jc w:val="both"/>
              <w:rPr>
                <w:rFonts w:ascii="CG Times" w:hAnsi="CG Times"/>
                <w:iCs/>
                <w:spacing w:val="-3"/>
                <w:lang w:val="es-ES"/>
              </w:rPr>
            </w:pPr>
            <w:r w:rsidRPr="00F82272">
              <w:rPr>
                <w:rFonts w:ascii="CG Times" w:hAnsi="CG Times"/>
                <w:iCs/>
                <w:spacing w:val="-3"/>
                <w:lang w:val="es-ES"/>
              </w:rPr>
              <w:t xml:space="preserve">La póliza de seguros debe especificar que el personal del Contratante, el Director de Obra y los integrantes de la Dirección de Obras, así como el de otras empresas que se encuentren en </w:t>
            </w:r>
            <w:r w:rsidR="0037366B">
              <w:rPr>
                <w:rFonts w:ascii="CG Times" w:hAnsi="CG Times"/>
                <w:iCs/>
                <w:spacing w:val="-3"/>
                <w:lang w:val="es-ES"/>
              </w:rPr>
              <w:t xml:space="preserve">el Sitio de Obras, </w:t>
            </w:r>
            <w:r w:rsidRPr="00F82272">
              <w:rPr>
                <w:rFonts w:ascii="CG Times" w:hAnsi="CG Times"/>
                <w:iCs/>
                <w:spacing w:val="-3"/>
                <w:lang w:val="es-ES"/>
              </w:rPr>
              <w:t xml:space="preserve"> se considerarán como terceros a efectos de este seguro de responsabilidad civil.</w:t>
            </w:r>
          </w:p>
          <w:p w:rsidR="00F82272" w:rsidRPr="00F82272" w:rsidRDefault="00F82272" w:rsidP="00145A48">
            <w:pPr>
              <w:pStyle w:val="Outline"/>
              <w:jc w:val="both"/>
              <w:rPr>
                <w:rFonts w:ascii="CG Times" w:hAnsi="CG Times"/>
                <w:iCs/>
                <w:spacing w:val="-3"/>
                <w:lang w:val="es-ES"/>
              </w:rPr>
            </w:pPr>
            <w:r w:rsidRPr="00F82272">
              <w:rPr>
                <w:rFonts w:ascii="CG Times" w:hAnsi="CG Times"/>
                <w:iCs/>
                <w:spacing w:val="-3"/>
                <w:lang w:val="es-ES"/>
              </w:rPr>
              <w:t xml:space="preserve">B) </w:t>
            </w:r>
            <w:r w:rsidRPr="00F82272">
              <w:rPr>
                <w:rFonts w:ascii="CG Times" w:hAnsi="CG Times"/>
                <w:b/>
                <w:bCs/>
                <w:iCs/>
                <w:spacing w:val="-3"/>
                <w:lang w:val="es-ES"/>
              </w:rPr>
              <w:t>Seguro contra accidentes de trabajo.</w:t>
            </w:r>
          </w:p>
          <w:p w:rsidR="00F82272" w:rsidRPr="00F82272" w:rsidRDefault="00F82272" w:rsidP="00145A48">
            <w:pPr>
              <w:pStyle w:val="Outline"/>
              <w:jc w:val="both"/>
              <w:rPr>
                <w:rFonts w:ascii="CG Times" w:hAnsi="CG Times"/>
                <w:iCs/>
                <w:spacing w:val="-3"/>
                <w:lang w:val="es-ES"/>
              </w:rPr>
            </w:pPr>
            <w:r w:rsidRPr="00F82272">
              <w:rPr>
                <w:rFonts w:ascii="CG Times" w:hAnsi="CG Times"/>
                <w:iCs/>
                <w:spacing w:val="-3"/>
                <w:lang w:val="es-ES"/>
              </w:rPr>
              <w:t>El Contratista suscribirá todos los seguros necesarios para cubrir accidentes de trabajo requeridos por la reglamentación vigente. El Contratista será responsable de que sus Subcontratistas también cumplan con esta obligación.</w:t>
            </w:r>
          </w:p>
          <w:p w:rsidR="00F82272" w:rsidRPr="00F82272" w:rsidRDefault="00F82272" w:rsidP="00145A48">
            <w:pPr>
              <w:pStyle w:val="Outline"/>
              <w:jc w:val="both"/>
              <w:rPr>
                <w:rFonts w:ascii="CG Times" w:hAnsi="CG Times"/>
                <w:iCs/>
                <w:spacing w:val="-3"/>
                <w:lang w:val="es-ES"/>
              </w:rPr>
            </w:pPr>
            <w:r w:rsidRPr="00F82272">
              <w:rPr>
                <w:rFonts w:ascii="CG Times" w:hAnsi="CG Times"/>
                <w:iCs/>
                <w:spacing w:val="-3"/>
                <w:lang w:val="es-ES"/>
              </w:rPr>
              <w:lastRenderedPageBreak/>
              <w:t>El Contratista mantendrá indemne al Contratante y al Director de Obra frente a todos los recursos que el personal del Contratista o el de sus Subcontratistas pudieran ejercer en este sentido.</w:t>
            </w:r>
          </w:p>
          <w:p w:rsidR="00F82272" w:rsidRPr="00F82272" w:rsidRDefault="00F82272" w:rsidP="00145A48">
            <w:pPr>
              <w:pStyle w:val="Outline"/>
              <w:jc w:val="both"/>
              <w:rPr>
                <w:rFonts w:ascii="CG Times" w:hAnsi="CG Times"/>
                <w:iCs/>
                <w:spacing w:val="-3"/>
                <w:lang w:val="es-ES"/>
              </w:rPr>
            </w:pPr>
            <w:r w:rsidRPr="00F82272">
              <w:rPr>
                <w:rFonts w:ascii="CG Times" w:hAnsi="CG Times"/>
                <w:iCs/>
                <w:spacing w:val="-3"/>
                <w:lang w:val="es-ES"/>
              </w:rPr>
              <w:t>El Contratista cumplirá, además, con lo establecido por la legislación y reglamentación aplicable en su país de origen en lo que respecta a su personal extranjero trabajando en el país del Contratante.</w:t>
            </w:r>
          </w:p>
          <w:p w:rsidR="00F82272" w:rsidRPr="00F82272" w:rsidRDefault="00F82272" w:rsidP="00F82272">
            <w:pPr>
              <w:pStyle w:val="Outline"/>
              <w:rPr>
                <w:rFonts w:ascii="CG Times" w:hAnsi="CG Times"/>
                <w:iCs/>
                <w:spacing w:val="-3"/>
                <w:lang w:val="es-ES"/>
              </w:rPr>
            </w:pPr>
            <w:r w:rsidRPr="00F82272">
              <w:rPr>
                <w:rFonts w:ascii="CG Times" w:hAnsi="CG Times"/>
                <w:iCs/>
                <w:spacing w:val="-3"/>
                <w:lang w:val="es-ES"/>
              </w:rPr>
              <w:t xml:space="preserve">C) </w:t>
            </w:r>
            <w:r w:rsidRPr="00F82272">
              <w:rPr>
                <w:rFonts w:ascii="CG Times" w:hAnsi="CG Times"/>
                <w:b/>
                <w:bCs/>
                <w:iCs/>
                <w:spacing w:val="-3"/>
                <w:lang w:val="es-ES"/>
              </w:rPr>
              <w:t>Seguro contra los riesgos en la Zona de Obras.</w:t>
            </w:r>
          </w:p>
          <w:p w:rsidR="00F82272" w:rsidRPr="00F82272" w:rsidRDefault="00F82272" w:rsidP="00145A48">
            <w:pPr>
              <w:pStyle w:val="Outline"/>
              <w:jc w:val="both"/>
              <w:rPr>
                <w:rFonts w:ascii="CG Times" w:hAnsi="CG Times"/>
                <w:iCs/>
                <w:spacing w:val="-3"/>
                <w:lang w:val="es-ES"/>
              </w:rPr>
            </w:pPr>
            <w:r w:rsidRPr="00F82272">
              <w:rPr>
                <w:rFonts w:ascii="CG Times" w:hAnsi="CG Times"/>
                <w:iCs/>
                <w:spacing w:val="-3"/>
                <w:lang w:val="es-ES"/>
              </w:rPr>
              <w:t>El Contratista suscribirá, en conformidad con la reglamentación aplicable, un seguro contra todo riesgo en la Zona de Obras. Dicho seguro contendrá las garantías más amplias y cubrirá, por lo tanto, todos los daños materiales que puedan sufrir todos los bienes incluidos en el Contrato, en particular los daños debidos a un defecto de concepción, del material de construcción o de la realización. Este seguro también deberá proteger contra los daños materiales ocasionados por fenómenos naturales.</w:t>
            </w:r>
          </w:p>
          <w:p w:rsidR="00F82272" w:rsidRPr="00F82272" w:rsidRDefault="00F82272" w:rsidP="00145A48">
            <w:pPr>
              <w:pStyle w:val="Outline"/>
              <w:jc w:val="both"/>
              <w:rPr>
                <w:rFonts w:ascii="CG Times" w:hAnsi="CG Times"/>
                <w:b/>
                <w:bCs/>
                <w:iCs/>
                <w:spacing w:val="-3"/>
                <w:lang w:val="es-ES"/>
              </w:rPr>
            </w:pPr>
            <w:r w:rsidRPr="00F82272">
              <w:rPr>
                <w:rFonts w:ascii="CG Times" w:hAnsi="CG Times"/>
                <w:b/>
                <w:bCs/>
                <w:iCs/>
                <w:spacing w:val="-3"/>
                <w:lang w:val="es-ES"/>
              </w:rPr>
              <w:t>Suscripción y presentación de pólizas.</w:t>
            </w:r>
          </w:p>
          <w:p w:rsidR="00F82272" w:rsidRPr="00F82272" w:rsidRDefault="00F82272" w:rsidP="00145A48">
            <w:pPr>
              <w:pStyle w:val="Outline"/>
              <w:jc w:val="both"/>
              <w:rPr>
                <w:rFonts w:ascii="CG Times" w:hAnsi="CG Times"/>
                <w:iCs/>
                <w:spacing w:val="-3"/>
                <w:lang w:val="es-ES"/>
              </w:rPr>
            </w:pPr>
            <w:r w:rsidRPr="00F82272">
              <w:rPr>
                <w:rFonts w:ascii="CG Times" w:hAnsi="CG Times"/>
                <w:iCs/>
                <w:spacing w:val="-3"/>
                <w:lang w:val="es-ES"/>
              </w:rPr>
              <w:t>Los seguros obligatorios y como mínimo, los seguros que figuran anteriormente, deberán ser presentados por el Contratista para la aprobación del Director de Obra y ser suscritos antes de iniciar cualquier trabajo.</w:t>
            </w:r>
          </w:p>
          <w:p w:rsidR="00F82272" w:rsidRPr="00F82272" w:rsidRDefault="00F82272" w:rsidP="00145A48">
            <w:pPr>
              <w:pStyle w:val="Outline"/>
              <w:jc w:val="both"/>
              <w:rPr>
                <w:rFonts w:ascii="CG Times" w:hAnsi="CG Times"/>
                <w:iCs/>
                <w:spacing w:val="-3"/>
                <w:lang w:val="es-ES"/>
              </w:rPr>
            </w:pPr>
            <w:r w:rsidRPr="00F82272">
              <w:rPr>
                <w:rFonts w:ascii="CG Times" w:hAnsi="CG Times"/>
                <w:iCs/>
                <w:spacing w:val="-3"/>
                <w:lang w:val="es-ES"/>
              </w:rPr>
              <w:t>Los seguros contra daños a terceros y accidentes de trabajo deberán permanecer vigentes hasta la recepción provisional de las obras objeto del Contrato.</w:t>
            </w:r>
          </w:p>
          <w:p w:rsidR="00F82272" w:rsidRPr="003C3D7B" w:rsidRDefault="00F82272" w:rsidP="003C3D7B">
            <w:pPr>
              <w:pStyle w:val="Outline"/>
              <w:spacing w:before="0"/>
              <w:jc w:val="both"/>
              <w:rPr>
                <w:rFonts w:ascii="CG Times" w:hAnsi="CG Times"/>
                <w:iCs/>
                <w:spacing w:val="-3"/>
                <w:kern w:val="0"/>
                <w:szCs w:val="24"/>
                <w:lang w:val="es-ES"/>
              </w:rPr>
            </w:pPr>
            <w:r w:rsidRPr="00F82272">
              <w:rPr>
                <w:rFonts w:ascii="CG Times" w:hAnsi="CG Times"/>
                <w:iCs/>
                <w:spacing w:val="-3"/>
                <w:kern w:val="0"/>
                <w:szCs w:val="24"/>
                <w:lang w:val="es-ES"/>
              </w:rPr>
              <w:t>El seguro contra riesgos en la Zona de Obras deberá permanecer vigente por un período de doce (12) meses después de la recepción provisional de las mismas. Todas estas pólizas contendrán una disposición que subordina su cancelación a un aviso previo de la compañía de seguros al Contratante de las obras.</w:t>
            </w:r>
          </w:p>
        </w:tc>
      </w:tr>
      <w:tr w:rsidR="00FC41DE">
        <w:tc>
          <w:tcPr>
            <w:tcW w:w="1728" w:type="dxa"/>
          </w:tcPr>
          <w:p w:rsidR="00FC41DE" w:rsidRDefault="00FC41DE" w:rsidP="00F82272">
            <w:pPr>
              <w:rPr>
                <w:b/>
                <w:bCs/>
              </w:rPr>
            </w:pPr>
            <w:r>
              <w:rPr>
                <w:b/>
                <w:bCs/>
              </w:rPr>
              <w:lastRenderedPageBreak/>
              <w:t>CGC 16.1</w:t>
            </w:r>
          </w:p>
        </w:tc>
        <w:tc>
          <w:tcPr>
            <w:tcW w:w="7848" w:type="dxa"/>
          </w:tcPr>
          <w:p w:rsidR="00FC41DE" w:rsidRPr="007B5C36" w:rsidRDefault="00FC41DE" w:rsidP="00FC41DE">
            <w:pPr>
              <w:jc w:val="both"/>
              <w:rPr>
                <w:i/>
                <w:color w:val="FF0000"/>
              </w:rPr>
            </w:pPr>
            <w:r w:rsidRPr="007B5C36">
              <w:rPr>
                <w:spacing w:val="-3"/>
              </w:rPr>
              <w:t>El Contratista deberá construir e instalar las Obras de conformidad con las Especificaciones y los Planos.</w:t>
            </w:r>
          </w:p>
          <w:p w:rsidR="00FC41DE" w:rsidRPr="007B5C36" w:rsidRDefault="00FC41DE" w:rsidP="00FC41DE">
            <w:pPr>
              <w:jc w:val="both"/>
              <w:rPr>
                <w:i/>
              </w:rPr>
            </w:pPr>
          </w:p>
          <w:p w:rsidR="00FC41DE" w:rsidRPr="007B5C36" w:rsidRDefault="00381773" w:rsidP="00FC41DE">
            <w:pPr>
              <w:jc w:val="both"/>
              <w:rPr>
                <w:i/>
              </w:rPr>
            </w:pPr>
            <w:r w:rsidRPr="007B5C36">
              <w:rPr>
                <w:i/>
              </w:rPr>
              <w:t>El C</w:t>
            </w:r>
            <w:r w:rsidR="00FC41DE" w:rsidRPr="007B5C36">
              <w:rPr>
                <w:i/>
              </w:rPr>
              <w:t>ontratista deberá disponer en la obra los siguientes equipos en los siguientes momentos:</w:t>
            </w:r>
          </w:p>
          <w:p w:rsidR="00FC41DE" w:rsidRPr="007B5C36" w:rsidRDefault="00FC41DE" w:rsidP="00FC41DE">
            <w:pPr>
              <w:ind w:left="708"/>
              <w:jc w:val="both"/>
              <w:rPr>
                <w:i/>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3783"/>
            </w:tblGrid>
            <w:tr w:rsidR="00FC41DE" w:rsidRPr="007B5C36" w:rsidTr="0066031C">
              <w:tc>
                <w:tcPr>
                  <w:tcW w:w="2797" w:type="dxa"/>
                  <w:shd w:val="clear" w:color="auto" w:fill="auto"/>
                </w:tcPr>
                <w:p w:rsidR="00FC41DE" w:rsidRPr="007B5C36" w:rsidRDefault="00FC41DE" w:rsidP="00FC41DE">
                  <w:pPr>
                    <w:jc w:val="center"/>
                    <w:rPr>
                      <w:b/>
                      <w:i/>
                    </w:rPr>
                  </w:pPr>
                  <w:r w:rsidRPr="007B5C36">
                    <w:rPr>
                      <w:b/>
                      <w:i/>
                    </w:rPr>
                    <w:t>Equipo</w:t>
                  </w:r>
                </w:p>
              </w:tc>
              <w:tc>
                <w:tcPr>
                  <w:tcW w:w="3783" w:type="dxa"/>
                  <w:shd w:val="clear" w:color="auto" w:fill="auto"/>
                </w:tcPr>
                <w:p w:rsidR="00FC41DE" w:rsidRPr="007B5C36" w:rsidRDefault="00FC41DE" w:rsidP="0053757E">
                  <w:pPr>
                    <w:jc w:val="center"/>
                    <w:rPr>
                      <w:b/>
                      <w:i/>
                    </w:rPr>
                  </w:pPr>
                  <w:r w:rsidRPr="007B5C36">
                    <w:rPr>
                      <w:b/>
                      <w:i/>
                    </w:rPr>
                    <w:t>Al inicio de</w:t>
                  </w:r>
                  <w:r w:rsidR="0053757E" w:rsidRPr="007B5C36">
                    <w:rPr>
                      <w:b/>
                      <w:i/>
                    </w:rPr>
                    <w:t xml:space="preserve"> los trabajos en el </w:t>
                  </w:r>
                  <w:r w:rsidRPr="007B5C36">
                    <w:rPr>
                      <w:b/>
                      <w:i/>
                    </w:rPr>
                    <w:t xml:space="preserve">rubro que se indica, </w:t>
                  </w:r>
                </w:p>
              </w:tc>
            </w:tr>
            <w:tr w:rsidR="00FC41DE" w:rsidRPr="007B5C36" w:rsidTr="0066031C">
              <w:tc>
                <w:tcPr>
                  <w:tcW w:w="2797" w:type="dxa"/>
                  <w:shd w:val="clear" w:color="auto" w:fill="auto"/>
                </w:tcPr>
                <w:p w:rsidR="00F27E40" w:rsidRPr="007B5C36" w:rsidRDefault="002B4FCE" w:rsidP="00592174">
                  <w:r>
                    <w:t>Combinada o retroexcavadora</w:t>
                  </w:r>
                </w:p>
              </w:tc>
              <w:tc>
                <w:tcPr>
                  <w:tcW w:w="3783" w:type="dxa"/>
                  <w:shd w:val="clear" w:color="auto" w:fill="auto"/>
                </w:tcPr>
                <w:p w:rsidR="002B4FCE" w:rsidRPr="002B4FCE" w:rsidRDefault="002B4FCE" w:rsidP="00592174">
                  <w:pPr>
                    <w:jc w:val="both"/>
                    <w:rPr>
                      <w:i/>
                      <w:iCs/>
                      <w:lang w:val="es-ES"/>
                    </w:rPr>
                  </w:pPr>
                  <w:r>
                    <w:rPr>
                      <w:i/>
                      <w:iCs/>
                      <w:lang w:val="es-ES"/>
                    </w:rPr>
                    <w:t>Al inicio de trabajo de movimientos de suelos</w:t>
                  </w:r>
                </w:p>
              </w:tc>
            </w:tr>
            <w:tr w:rsidR="005057FC" w:rsidRPr="007B5C36" w:rsidTr="005057FC">
              <w:trPr>
                <w:trHeight w:val="435"/>
              </w:trPr>
              <w:tc>
                <w:tcPr>
                  <w:tcW w:w="2797" w:type="dxa"/>
                  <w:shd w:val="clear" w:color="auto" w:fill="auto"/>
                </w:tcPr>
                <w:p w:rsidR="005057FC" w:rsidRDefault="005057FC" w:rsidP="00592174">
                  <w:pPr>
                    <w:rPr>
                      <w:i/>
                      <w:iCs/>
                      <w:lang w:val="es-ES"/>
                    </w:rPr>
                  </w:pPr>
                  <w:r>
                    <w:rPr>
                      <w:i/>
                      <w:iCs/>
                      <w:lang w:val="es-ES"/>
                    </w:rPr>
                    <w:t>Cilindro compactador</w:t>
                  </w:r>
                </w:p>
                <w:p w:rsidR="005057FC" w:rsidRDefault="005057FC" w:rsidP="00592174">
                  <w:pPr>
                    <w:rPr>
                      <w:i/>
                      <w:iCs/>
                      <w:lang w:val="es-ES"/>
                    </w:rPr>
                  </w:pPr>
                </w:p>
              </w:tc>
              <w:tc>
                <w:tcPr>
                  <w:tcW w:w="3783" w:type="dxa"/>
                  <w:shd w:val="clear" w:color="auto" w:fill="auto"/>
                </w:tcPr>
                <w:p w:rsidR="005057FC" w:rsidRPr="007B5C36" w:rsidRDefault="005057FC" w:rsidP="005057FC">
                  <w:pPr>
                    <w:jc w:val="both"/>
                    <w:rPr>
                      <w:i/>
                    </w:rPr>
                  </w:pPr>
                  <w:r>
                    <w:rPr>
                      <w:i/>
                      <w:iCs/>
                      <w:lang w:val="es-ES"/>
                    </w:rPr>
                    <w:t>Al inicio de trabajo de movimientos de suelos</w:t>
                  </w:r>
                </w:p>
              </w:tc>
            </w:tr>
            <w:tr w:rsidR="005057FC" w:rsidRPr="007B5C36" w:rsidTr="0066031C">
              <w:trPr>
                <w:trHeight w:val="670"/>
              </w:trPr>
              <w:tc>
                <w:tcPr>
                  <w:tcW w:w="2797" w:type="dxa"/>
                  <w:shd w:val="clear" w:color="auto" w:fill="auto"/>
                </w:tcPr>
                <w:p w:rsidR="005057FC" w:rsidRDefault="005057FC" w:rsidP="00592174">
                  <w:pPr>
                    <w:rPr>
                      <w:i/>
                      <w:iCs/>
                      <w:lang w:val="es-ES"/>
                    </w:rPr>
                  </w:pPr>
                  <w:proofErr w:type="spellStart"/>
                  <w:r>
                    <w:rPr>
                      <w:i/>
                      <w:iCs/>
                      <w:lang w:val="es-ES"/>
                    </w:rPr>
                    <w:t>Grua</w:t>
                  </w:r>
                  <w:proofErr w:type="spellEnd"/>
                  <w:r>
                    <w:rPr>
                      <w:i/>
                      <w:iCs/>
                      <w:lang w:val="es-ES"/>
                    </w:rPr>
                    <w:t xml:space="preserve"> de tipo pluma o similar</w:t>
                  </w:r>
                </w:p>
              </w:tc>
              <w:tc>
                <w:tcPr>
                  <w:tcW w:w="3783" w:type="dxa"/>
                  <w:shd w:val="clear" w:color="auto" w:fill="auto"/>
                </w:tcPr>
                <w:p w:rsidR="005057FC" w:rsidRDefault="005057FC" w:rsidP="005057FC">
                  <w:pPr>
                    <w:jc w:val="both"/>
                    <w:rPr>
                      <w:i/>
                      <w:iCs/>
                      <w:lang w:val="es-ES"/>
                    </w:rPr>
                  </w:pPr>
                  <w:r>
                    <w:rPr>
                      <w:i/>
                      <w:iCs/>
                      <w:lang w:val="es-ES"/>
                    </w:rPr>
                    <w:t>Al inicio de trabajo de movimientos de</w:t>
                  </w:r>
                  <w:r w:rsidR="00D6319B">
                    <w:rPr>
                      <w:i/>
                      <w:iCs/>
                      <w:lang w:val="es-ES"/>
                    </w:rPr>
                    <w:t xml:space="preserve"> </w:t>
                  </w:r>
                  <w:r>
                    <w:rPr>
                      <w:i/>
                      <w:iCs/>
                      <w:lang w:val="es-ES"/>
                    </w:rPr>
                    <w:t xml:space="preserve"> suelos</w:t>
                  </w:r>
                </w:p>
              </w:tc>
            </w:tr>
          </w:tbl>
          <w:p w:rsidR="00A923D7" w:rsidRPr="007B5C36" w:rsidRDefault="00A923D7" w:rsidP="00FC41DE">
            <w:pPr>
              <w:ind w:left="708"/>
              <w:jc w:val="both"/>
              <w:rPr>
                <w:i/>
              </w:rPr>
            </w:pPr>
            <w:permStart w:id="1065358888" w:edGrp="everyone"/>
            <w:permEnd w:id="1065358888"/>
          </w:p>
          <w:p w:rsidR="00FC41DE" w:rsidRPr="007B5C36" w:rsidRDefault="00FC41DE" w:rsidP="0066031C">
            <w:pPr>
              <w:jc w:val="both"/>
              <w:rPr>
                <w:i/>
              </w:rPr>
            </w:pPr>
            <w:r w:rsidRPr="007B5C36">
              <w:rPr>
                <w:i/>
              </w:rPr>
              <w:t xml:space="preserve">En caso de incumplir con lo solicitado en el cuadro anterior, deberá abonar </w:t>
            </w:r>
            <w:r w:rsidRPr="007B5C36">
              <w:rPr>
                <w:i/>
              </w:rPr>
              <w:lastRenderedPageBreak/>
              <w:t>una multa de</w:t>
            </w:r>
            <w:r w:rsidR="00782B16">
              <w:rPr>
                <w:i/>
              </w:rPr>
              <w:t xml:space="preserve"> 0.01%</w:t>
            </w:r>
            <w:r w:rsidRPr="007B5C36">
              <w:rPr>
                <w:i/>
              </w:rPr>
              <w:t xml:space="preserve"> del valor total del contrato por día de retraso en el cumplimiento hasta un máximo de</w:t>
            </w:r>
            <w:r w:rsidR="00782B16">
              <w:rPr>
                <w:i/>
              </w:rPr>
              <w:t xml:space="preserve"> 1%</w:t>
            </w:r>
            <w:r w:rsidRPr="007B5C36">
              <w:rPr>
                <w:i/>
              </w:rPr>
              <w:t xml:space="preserve"> para multa</w:t>
            </w:r>
            <w:r w:rsidR="0041619E" w:rsidRPr="007B5C36">
              <w:rPr>
                <w:i/>
              </w:rPr>
              <w:t>s acumuladas por la presente clá</w:t>
            </w:r>
            <w:r w:rsidRPr="007B5C36">
              <w:rPr>
                <w:i/>
              </w:rPr>
              <w:t>usula.</w:t>
            </w:r>
          </w:p>
          <w:p w:rsidR="00381773" w:rsidRPr="007B5C36" w:rsidRDefault="00381773" w:rsidP="0066031C">
            <w:pPr>
              <w:jc w:val="both"/>
              <w:rPr>
                <w:i/>
              </w:rPr>
            </w:pPr>
          </w:p>
          <w:p w:rsidR="007106C8" w:rsidRPr="007B5C36" w:rsidRDefault="00381773" w:rsidP="00782B16">
            <w:pPr>
              <w:jc w:val="both"/>
              <w:rPr>
                <w:i/>
              </w:rPr>
            </w:pPr>
            <w:r w:rsidRPr="007B5C36">
              <w:rPr>
                <w:i/>
              </w:rPr>
              <w:t>El Contratista</w:t>
            </w:r>
            <w:r w:rsidR="0010571B">
              <w:rPr>
                <w:i/>
              </w:rPr>
              <w:t xml:space="preserve"> </w:t>
            </w:r>
            <w:r w:rsidRPr="007B5C36">
              <w:rPr>
                <w:i/>
              </w:rPr>
              <w:t xml:space="preserve">deberá suministrar los vehículos necesarios para la locomoción de la Dirección de Obra, según lo especificado en la </w:t>
            </w:r>
            <w:r w:rsidRPr="007B5C36">
              <w:rPr>
                <w:b/>
                <w:i/>
              </w:rPr>
              <w:t xml:space="preserve">Sección VII. Especificaciones y Condiciones de Cumplimiento. </w:t>
            </w:r>
            <w:r w:rsidR="007106C8" w:rsidRPr="007B5C36">
              <w:rPr>
                <w:i/>
              </w:rPr>
              <w:t>En caso de incumplir con lo solicitado, deberá abonar una multa de</w:t>
            </w:r>
            <w:r w:rsidR="00782B16">
              <w:rPr>
                <w:i/>
              </w:rPr>
              <w:t xml:space="preserve"> 0.01%</w:t>
            </w:r>
            <w:r w:rsidR="007106C8" w:rsidRPr="007B5C36">
              <w:rPr>
                <w:i/>
              </w:rPr>
              <w:t xml:space="preserve"> del valor total del contrato por día de retraso en el cumplimiento hasta un máximo de</w:t>
            </w:r>
            <w:r w:rsidR="00782B16">
              <w:rPr>
                <w:i/>
              </w:rPr>
              <w:t xml:space="preserve"> 1%</w:t>
            </w:r>
            <w:r w:rsidR="007106C8" w:rsidRPr="007B5C36">
              <w:rPr>
                <w:i/>
              </w:rPr>
              <w:t>.</w:t>
            </w:r>
          </w:p>
        </w:tc>
      </w:tr>
      <w:tr w:rsidR="003F79AA">
        <w:tc>
          <w:tcPr>
            <w:tcW w:w="1728" w:type="dxa"/>
          </w:tcPr>
          <w:p w:rsidR="003F79AA" w:rsidRDefault="00F82272" w:rsidP="00F82272">
            <w:pPr>
              <w:rPr>
                <w:b/>
                <w:bCs/>
              </w:rPr>
            </w:pPr>
            <w:r>
              <w:rPr>
                <w:b/>
                <w:bCs/>
              </w:rPr>
              <w:lastRenderedPageBreak/>
              <w:t>CGC 19.1</w:t>
            </w:r>
          </w:p>
        </w:tc>
        <w:tc>
          <w:tcPr>
            <w:tcW w:w="7848" w:type="dxa"/>
          </w:tcPr>
          <w:p w:rsidR="00383774" w:rsidRPr="007B5C36" w:rsidRDefault="00383774" w:rsidP="00383774">
            <w:pPr>
              <w:rPr>
                <w:b/>
                <w:bCs/>
                <w:iCs/>
                <w:spacing w:val="-3"/>
                <w:lang w:val="es-ES"/>
              </w:rPr>
            </w:pPr>
            <w:r w:rsidRPr="007B5C36">
              <w:rPr>
                <w:b/>
                <w:bCs/>
                <w:iCs/>
                <w:spacing w:val="-3"/>
                <w:lang w:val="es-ES"/>
              </w:rPr>
              <w:t>Seguridad.</w:t>
            </w:r>
          </w:p>
          <w:p w:rsidR="007B5C36" w:rsidRDefault="007B5C36" w:rsidP="007B5C36">
            <w:pPr>
              <w:jc w:val="both"/>
              <w:rPr>
                <w:iCs/>
                <w:spacing w:val="-3"/>
                <w:lang w:val="es-UY"/>
              </w:rPr>
            </w:pPr>
            <w:r w:rsidRPr="007B5C36">
              <w:rPr>
                <w:iCs/>
                <w:spacing w:val="-3"/>
                <w:lang w:val="es-UY"/>
              </w:rPr>
              <w:t>El contratista tendrá la responsabilidad total y exclusiva de su condición de empleador con todos sus trabajadores. En particular, el contratista deberá sujetarse a la legislación vigente y a las disposiciones que regulan las relaciones con sus trabajadores, así como a las leyes, reglamentos y estatutos sobre prevención de riesgos que sean aplicables a la ejecución de las obras.</w:t>
            </w:r>
          </w:p>
          <w:p w:rsidR="007B5C36" w:rsidRPr="007B5C36" w:rsidRDefault="007B5C36" w:rsidP="007B5C36">
            <w:pPr>
              <w:jc w:val="both"/>
              <w:rPr>
                <w:iCs/>
                <w:spacing w:val="-3"/>
                <w:lang w:val="es-UY"/>
              </w:rPr>
            </w:pPr>
          </w:p>
          <w:p w:rsidR="007B5C36" w:rsidRDefault="007B5C36" w:rsidP="007B5C36">
            <w:pPr>
              <w:jc w:val="both"/>
              <w:rPr>
                <w:iCs/>
                <w:spacing w:val="-3"/>
                <w:lang w:val="es-UY"/>
              </w:rPr>
            </w:pPr>
            <w:r w:rsidRPr="007B5C36">
              <w:rPr>
                <w:iCs/>
                <w:spacing w:val="-3"/>
                <w:lang w:val="es-UY"/>
              </w:rPr>
              <w:t>Es obligación del contratista efectuar la denuncia de los accidentes de trabajo y de las enfermedades profesionales de conformidad con las disposiciones legales vigentes, debiendo informar a la Administración de los hechos ocurridos, haciendo entrega de los recaudos, cuando corresponda.</w:t>
            </w:r>
          </w:p>
          <w:p w:rsidR="007B5C36" w:rsidRPr="007B5C36" w:rsidRDefault="007B5C36" w:rsidP="007B5C36">
            <w:pPr>
              <w:jc w:val="both"/>
              <w:rPr>
                <w:iCs/>
                <w:spacing w:val="-3"/>
                <w:lang w:val="es-UY"/>
              </w:rPr>
            </w:pPr>
          </w:p>
          <w:p w:rsidR="007B5C36" w:rsidRPr="007B5C36" w:rsidRDefault="007B5C36" w:rsidP="007B5C36">
            <w:pPr>
              <w:jc w:val="both"/>
              <w:rPr>
                <w:iCs/>
                <w:spacing w:val="-3"/>
                <w:lang w:val="es-UY"/>
              </w:rPr>
            </w:pPr>
            <w:r w:rsidRPr="007B5C36">
              <w:rPr>
                <w:iCs/>
                <w:spacing w:val="-3"/>
                <w:lang w:val="es-UY"/>
              </w:rPr>
              <w:t>El contratista se obliga a:</w:t>
            </w:r>
          </w:p>
          <w:p w:rsidR="007B5C36" w:rsidRPr="007B5C36" w:rsidRDefault="007B5C36" w:rsidP="00447908">
            <w:pPr>
              <w:numPr>
                <w:ilvl w:val="0"/>
                <w:numId w:val="24"/>
              </w:numPr>
              <w:jc w:val="both"/>
              <w:rPr>
                <w:iCs/>
                <w:spacing w:val="-3"/>
                <w:lang w:val="es-UY"/>
              </w:rPr>
            </w:pPr>
            <w:r w:rsidRPr="007B5C36">
              <w:rPr>
                <w:iCs/>
                <w:spacing w:val="-3"/>
                <w:lang w:val="es-UY"/>
              </w:rPr>
              <w:t>Cumplir con la Ley N° 17.897 de 14 de septiembre de 2005 y su decreto reglamentario (Decreto N° 226/006 de 14 de julio de 2006), debiendo contratar para la ejecución de las obras un mínimo equivalente al 5% (cinco por ciento) del personal afectado a tareas de peones o similares, entre personas liberadas registradas en la Bolsa de Trabajo del Patronato Nacional de Encarcelados y Liberados;</w:t>
            </w:r>
          </w:p>
          <w:p w:rsidR="007B5C36" w:rsidRPr="007B5C36" w:rsidRDefault="00901B15" w:rsidP="00447908">
            <w:pPr>
              <w:numPr>
                <w:ilvl w:val="0"/>
                <w:numId w:val="24"/>
              </w:numPr>
              <w:jc w:val="both"/>
              <w:rPr>
                <w:iCs/>
                <w:spacing w:val="-3"/>
                <w:lang w:val="es-UY"/>
              </w:rPr>
            </w:pPr>
            <w:r>
              <w:rPr>
                <w:iCs/>
                <w:spacing w:val="-3"/>
                <w:lang w:val="es-UY"/>
              </w:rPr>
              <w:t>C</w:t>
            </w:r>
            <w:r w:rsidR="007B5C36" w:rsidRPr="007B5C36">
              <w:rPr>
                <w:iCs/>
                <w:spacing w:val="-3"/>
                <w:lang w:val="es-UY"/>
              </w:rPr>
              <w:t>umplir con lo establecido en la Ley N° 18.516 de 26 de junio de 2009 y Decreto N° 255/2010 de 17 de agosto de 2010, a fin de satisfacer con mano de obra local la demanda de personal no permanente;</w:t>
            </w:r>
          </w:p>
          <w:p w:rsidR="007B5C36" w:rsidRPr="007B5C36" w:rsidRDefault="007B5C36" w:rsidP="00447908">
            <w:pPr>
              <w:numPr>
                <w:ilvl w:val="0"/>
                <w:numId w:val="24"/>
              </w:numPr>
              <w:jc w:val="both"/>
              <w:rPr>
                <w:iCs/>
                <w:spacing w:val="-3"/>
                <w:lang w:val="es-UY"/>
              </w:rPr>
            </w:pPr>
            <w:r w:rsidRPr="007B5C36">
              <w:rPr>
                <w:iCs/>
                <w:spacing w:val="-3"/>
                <w:lang w:val="es-UY"/>
              </w:rPr>
              <w:t>cumplir con la Ley N° 18.098 de 12 de enero de 2007, en el sentido de que el contratista deberá respetar los laudos salariales establecidos por los Consejos de Salarios para fijar la retribución de los trabajadores a su cargo;</w:t>
            </w:r>
          </w:p>
          <w:p w:rsidR="007B5C36" w:rsidRPr="007B5C36" w:rsidRDefault="007B5C36" w:rsidP="00447908">
            <w:pPr>
              <w:numPr>
                <w:ilvl w:val="0"/>
                <w:numId w:val="24"/>
              </w:numPr>
              <w:jc w:val="both"/>
              <w:rPr>
                <w:iCs/>
                <w:spacing w:val="-3"/>
                <w:lang w:val="es-UY"/>
              </w:rPr>
            </w:pPr>
            <w:r w:rsidRPr="007B5C36">
              <w:rPr>
                <w:iCs/>
                <w:spacing w:val="-3"/>
                <w:lang w:val="es-UY"/>
              </w:rPr>
              <w:t>cumplir con lo dispuesto en la Ley N° 16.074 del 10 de octubre de 1989, teniendo al día el Seguro sobre accidentes de trabajo y enfermedades profesionales de sus trabajadores;</w:t>
            </w:r>
          </w:p>
          <w:p w:rsidR="007B5C36" w:rsidRPr="007B5C36" w:rsidRDefault="007B5C36" w:rsidP="00447908">
            <w:pPr>
              <w:numPr>
                <w:ilvl w:val="0"/>
                <w:numId w:val="24"/>
              </w:numPr>
              <w:jc w:val="both"/>
              <w:rPr>
                <w:iCs/>
                <w:spacing w:val="-3"/>
                <w:lang w:val="es-UY"/>
              </w:rPr>
            </w:pPr>
            <w:r w:rsidRPr="007B5C36">
              <w:rPr>
                <w:iCs/>
                <w:spacing w:val="-3"/>
                <w:lang w:val="es-UY"/>
              </w:rPr>
              <w:t xml:space="preserve">cumplir con lo dispuesto en las leyes </w:t>
            </w:r>
            <w:proofErr w:type="spellStart"/>
            <w:r w:rsidRPr="007B5C36">
              <w:rPr>
                <w:iCs/>
                <w:spacing w:val="-3"/>
                <w:lang w:val="es-UY"/>
              </w:rPr>
              <w:t>N°s</w:t>
            </w:r>
            <w:proofErr w:type="spellEnd"/>
            <w:r w:rsidRPr="007B5C36">
              <w:rPr>
                <w:iCs/>
                <w:spacing w:val="-3"/>
                <w:lang w:val="es-UY"/>
              </w:rPr>
              <w:t xml:space="preserve"> 18.099 de 24 de enero de 2007 y 18.251 de 6 de enero de 2008, relativa a la responsabilidad laboral en los procesos de descentralización empresarial.</w:t>
            </w:r>
          </w:p>
          <w:p w:rsidR="007B5C36" w:rsidRDefault="007B5C36" w:rsidP="00447908">
            <w:pPr>
              <w:numPr>
                <w:ilvl w:val="0"/>
                <w:numId w:val="24"/>
              </w:numPr>
              <w:jc w:val="both"/>
              <w:rPr>
                <w:iCs/>
                <w:spacing w:val="-3"/>
                <w:lang w:val="es-UY"/>
              </w:rPr>
            </w:pPr>
            <w:r w:rsidRPr="007B5C36">
              <w:rPr>
                <w:iCs/>
                <w:spacing w:val="-3"/>
                <w:lang w:val="es-UY"/>
              </w:rPr>
              <w:t>cumplir con todas las disposiciones legales que en la materia se dicten.</w:t>
            </w:r>
          </w:p>
          <w:p w:rsidR="00CE3774" w:rsidRPr="007B5C36" w:rsidRDefault="00CE3774" w:rsidP="00CE3774">
            <w:pPr>
              <w:ind w:left="720"/>
              <w:jc w:val="both"/>
              <w:rPr>
                <w:iCs/>
                <w:spacing w:val="-3"/>
                <w:lang w:val="es-UY"/>
              </w:rPr>
            </w:pPr>
          </w:p>
          <w:p w:rsidR="007B5C36" w:rsidRDefault="007B5C36" w:rsidP="007B5C36">
            <w:pPr>
              <w:jc w:val="both"/>
              <w:rPr>
                <w:rFonts w:ascii="CG Times" w:hAnsi="CG Times"/>
                <w:iCs/>
                <w:spacing w:val="-3"/>
                <w:sz w:val="22"/>
                <w:lang w:val="es-UY"/>
              </w:rPr>
            </w:pPr>
            <w:r w:rsidRPr="007B5C36">
              <w:rPr>
                <w:iCs/>
                <w:spacing w:val="-3"/>
                <w:lang w:val="es-UY"/>
              </w:rPr>
              <w:t xml:space="preserve">La Administración será informada sobre el monto y el estado de cumplimiento de las obligaciones laborales, previsionales, así como las de protección de accidentes de trabajo y enfermedades profesionales, que al contratista correspondan respecto </w:t>
            </w:r>
            <w:r w:rsidRPr="007B5C36">
              <w:rPr>
                <w:iCs/>
                <w:spacing w:val="-3"/>
                <w:lang w:val="es-UY"/>
              </w:rPr>
              <w:lastRenderedPageBreak/>
              <w:t>de sus</w:t>
            </w:r>
            <w:r w:rsidRPr="007B5C36">
              <w:rPr>
                <w:rFonts w:ascii="CG Times" w:hAnsi="CG Times"/>
                <w:iCs/>
                <w:spacing w:val="-3"/>
                <w:sz w:val="22"/>
                <w:lang w:val="es-UY"/>
              </w:rPr>
              <w:t xml:space="preserve"> trabajadores. A esos efectos, queda facultada a exigir al contratista la exhibición de los siguientes documentos:</w:t>
            </w:r>
          </w:p>
          <w:p w:rsidR="00CE3774" w:rsidRPr="007B5C36" w:rsidRDefault="00CE3774" w:rsidP="007B5C36">
            <w:pPr>
              <w:jc w:val="both"/>
              <w:rPr>
                <w:rFonts w:ascii="CG Times" w:hAnsi="CG Times"/>
                <w:iCs/>
                <w:spacing w:val="-3"/>
                <w:sz w:val="22"/>
                <w:lang w:val="es-UY"/>
              </w:rPr>
            </w:pPr>
          </w:p>
          <w:p w:rsidR="007B5C36" w:rsidRPr="007B5C36" w:rsidRDefault="007B5C36" w:rsidP="00447908">
            <w:pPr>
              <w:numPr>
                <w:ilvl w:val="0"/>
                <w:numId w:val="25"/>
              </w:numPr>
              <w:jc w:val="both"/>
              <w:rPr>
                <w:iCs/>
                <w:spacing w:val="-3"/>
                <w:lang w:val="es-UY"/>
              </w:rPr>
            </w:pPr>
            <w:r w:rsidRPr="007B5C36">
              <w:rPr>
                <w:iCs/>
                <w:spacing w:val="-3"/>
                <w:lang w:val="es-UY"/>
              </w:rPr>
              <w:t>Declaración nominada de historia laboral (artículo 87 de la Ley N° 16.713, de 3 de setiembre de 1995) y recibo de pago de cotizaciones al organismo previsional;</w:t>
            </w:r>
          </w:p>
          <w:p w:rsidR="007B5C36" w:rsidRPr="007B5C36" w:rsidRDefault="007B5C36" w:rsidP="00447908">
            <w:pPr>
              <w:numPr>
                <w:ilvl w:val="0"/>
                <w:numId w:val="25"/>
              </w:numPr>
              <w:jc w:val="both"/>
              <w:rPr>
                <w:iCs/>
                <w:spacing w:val="-3"/>
                <w:lang w:val="es-UY"/>
              </w:rPr>
            </w:pPr>
            <w:r w:rsidRPr="007B5C36">
              <w:rPr>
                <w:iCs/>
                <w:spacing w:val="-3"/>
                <w:lang w:val="es-UY"/>
              </w:rPr>
              <w:t>Certificado que acredite situación regular de pago de las contribuciones a la seguridad social a la entidad previsional que corresponda en los suministros y servicios accesorios a las obras (artículo 663 de la Ley N° 16.170, de 28 de diciembre de 1990);</w:t>
            </w:r>
          </w:p>
          <w:p w:rsidR="007B5C36" w:rsidRPr="007B5C36" w:rsidRDefault="007B5C36" w:rsidP="00447908">
            <w:pPr>
              <w:numPr>
                <w:ilvl w:val="0"/>
                <w:numId w:val="25"/>
              </w:numPr>
              <w:jc w:val="both"/>
              <w:rPr>
                <w:iCs/>
                <w:spacing w:val="-3"/>
                <w:lang w:val="es-UY"/>
              </w:rPr>
            </w:pPr>
            <w:r w:rsidRPr="007B5C36">
              <w:rPr>
                <w:iCs/>
                <w:spacing w:val="-3"/>
                <w:lang w:val="es-UY"/>
              </w:rPr>
              <w:t>Constancia del Banco de Seguros del Estado que acredite la existencia del seguro de accidentes del trabajo y enfermedades profesionales;</w:t>
            </w:r>
          </w:p>
          <w:p w:rsidR="007B5C36" w:rsidRPr="007B5C36" w:rsidRDefault="007B5C36" w:rsidP="00447908">
            <w:pPr>
              <w:numPr>
                <w:ilvl w:val="0"/>
                <w:numId w:val="25"/>
              </w:numPr>
              <w:jc w:val="both"/>
              <w:rPr>
                <w:iCs/>
                <w:spacing w:val="-3"/>
                <w:lang w:val="es-UY"/>
              </w:rPr>
            </w:pPr>
            <w:r w:rsidRPr="007B5C36">
              <w:rPr>
                <w:iCs/>
                <w:spacing w:val="-3"/>
                <w:lang w:val="es-UY"/>
              </w:rPr>
              <w:t>Planilla de control de trabajo y recibos de haberes salariales;</w:t>
            </w:r>
          </w:p>
          <w:p w:rsidR="007B5C36" w:rsidRPr="007B5C36" w:rsidRDefault="007B5C36" w:rsidP="00447908">
            <w:pPr>
              <w:numPr>
                <w:ilvl w:val="0"/>
                <w:numId w:val="25"/>
              </w:numPr>
              <w:jc w:val="both"/>
              <w:rPr>
                <w:iCs/>
                <w:spacing w:val="-3"/>
                <w:lang w:val="es-UY"/>
              </w:rPr>
            </w:pPr>
            <w:r w:rsidRPr="007B5C36">
              <w:rPr>
                <w:iCs/>
                <w:spacing w:val="-3"/>
                <w:lang w:val="es-UY"/>
              </w:rPr>
              <w:t>Asimismo, podrá requerir los datos personales de los trabajadores comprendidos en la prestación del servicio a efectos de realizar los controles que estime pertinentes.</w:t>
            </w:r>
          </w:p>
          <w:p w:rsidR="007B5C36" w:rsidRPr="007B5C36" w:rsidRDefault="007B5C36" w:rsidP="007B5C36">
            <w:pPr>
              <w:jc w:val="both"/>
              <w:rPr>
                <w:iCs/>
                <w:spacing w:val="-3"/>
                <w:lang w:val="es-UY"/>
              </w:rPr>
            </w:pPr>
          </w:p>
          <w:p w:rsidR="007B5C36" w:rsidRPr="007B5C36" w:rsidRDefault="007B5C36" w:rsidP="007B5C36">
            <w:pPr>
              <w:jc w:val="both"/>
              <w:rPr>
                <w:iCs/>
                <w:spacing w:val="-3"/>
                <w:lang w:val="es-UY"/>
              </w:rPr>
            </w:pPr>
            <w:r w:rsidRPr="007B5C36">
              <w:rPr>
                <w:iCs/>
                <w:spacing w:val="-3"/>
                <w:lang w:val="es-UY"/>
              </w:rPr>
              <w:t>Cuando el contratista no acredite oportunamente el cumplimiento de las obligaciones laborales y previsionales y del seguro de accidentes del trabajo y enfermedades profesionales en la forma señalada, la administración podrá retener de las obligaciones que tenga a favor del contratista el monto correspondiente.</w:t>
            </w:r>
          </w:p>
          <w:p w:rsidR="003F79AA" w:rsidRPr="007B5C36" w:rsidRDefault="007B5C36" w:rsidP="002B7FB0">
            <w:pPr>
              <w:jc w:val="both"/>
              <w:rPr>
                <w:rFonts w:ascii="CG Times" w:hAnsi="CG Times"/>
                <w:i/>
                <w:iCs/>
                <w:spacing w:val="-3"/>
                <w:sz w:val="22"/>
                <w:lang w:val="es-UY"/>
              </w:rPr>
            </w:pPr>
            <w:r w:rsidRPr="007B5C36">
              <w:rPr>
                <w:iCs/>
                <w:spacing w:val="-3"/>
                <w:lang w:val="es-UY"/>
              </w:rPr>
              <w:t>Las condiciones especiales recogidas precedentemente se consideran una obligación esencial y su incumplimiento puede dar lugar a la rescisión del contrato.</w:t>
            </w:r>
          </w:p>
        </w:tc>
      </w:tr>
      <w:tr w:rsidR="003F79AA">
        <w:tc>
          <w:tcPr>
            <w:tcW w:w="1728" w:type="dxa"/>
          </w:tcPr>
          <w:p w:rsidR="003F79AA" w:rsidRDefault="003F79AA" w:rsidP="003F79AA">
            <w:pPr>
              <w:rPr>
                <w:b/>
                <w:bCs/>
              </w:rPr>
            </w:pPr>
            <w:r>
              <w:rPr>
                <w:b/>
                <w:bCs/>
              </w:rPr>
              <w:lastRenderedPageBreak/>
              <w:t>CGC 21.1</w:t>
            </w:r>
          </w:p>
        </w:tc>
        <w:tc>
          <w:tcPr>
            <w:tcW w:w="7848" w:type="dxa"/>
          </w:tcPr>
          <w:p w:rsidR="003F79AA" w:rsidRPr="007B5C36" w:rsidRDefault="00383774" w:rsidP="007B5C36">
            <w:pPr>
              <w:jc w:val="both"/>
              <w:rPr>
                <w:rFonts w:ascii="CG Times" w:hAnsi="CG Times"/>
                <w:iCs/>
                <w:spacing w:val="-3"/>
                <w:highlight w:val="green"/>
              </w:rPr>
            </w:pPr>
            <w:r w:rsidRPr="007B5C36">
              <w:rPr>
                <w:rFonts w:ascii="CG Times" w:hAnsi="CG Times"/>
                <w:spacing w:val="-3"/>
              </w:rPr>
              <w:t>La fecha</w:t>
            </w:r>
            <w:r w:rsidR="003F79AA" w:rsidRPr="007B5C36">
              <w:rPr>
                <w:rFonts w:ascii="CG Times" w:hAnsi="CG Times"/>
                <w:spacing w:val="-3"/>
              </w:rPr>
              <w:t xml:space="preserve"> de Toma de Posesió</w:t>
            </w:r>
            <w:r w:rsidRPr="007B5C36">
              <w:rPr>
                <w:rFonts w:ascii="CG Times" w:hAnsi="CG Times"/>
                <w:spacing w:val="-3"/>
              </w:rPr>
              <w:t>n del Sitio de las Obras será la fecha del Acta de Inicio</w:t>
            </w:r>
            <w:r w:rsidR="001F204A">
              <w:rPr>
                <w:rFonts w:ascii="CG Times" w:hAnsi="CG Times"/>
                <w:spacing w:val="-3"/>
              </w:rPr>
              <w:t xml:space="preserve"> </w:t>
            </w:r>
            <w:r w:rsidR="0053757E" w:rsidRPr="007B5C36">
              <w:rPr>
                <w:rFonts w:ascii="CG Times" w:hAnsi="CG Times"/>
                <w:iCs/>
                <w:spacing w:val="-3"/>
              </w:rPr>
              <w:t>y el labrado d</w:t>
            </w:r>
            <w:r w:rsidR="002428AF">
              <w:rPr>
                <w:rFonts w:ascii="CG Times" w:hAnsi="CG Times"/>
                <w:iCs/>
                <w:spacing w:val="-3"/>
              </w:rPr>
              <w:t>e é</w:t>
            </w:r>
            <w:r w:rsidR="0053757E" w:rsidRPr="007B5C36">
              <w:rPr>
                <w:rFonts w:ascii="CG Times" w:hAnsi="CG Times"/>
                <w:iCs/>
                <w:spacing w:val="-3"/>
              </w:rPr>
              <w:t>sta implica la aceptación del Contratista de que toma posesión del sitio de las obras.</w:t>
            </w:r>
          </w:p>
        </w:tc>
      </w:tr>
      <w:tr w:rsidR="007B5C36">
        <w:tc>
          <w:tcPr>
            <w:tcW w:w="1728" w:type="dxa"/>
          </w:tcPr>
          <w:p w:rsidR="007B5C36" w:rsidRDefault="007B5C36" w:rsidP="003F79AA">
            <w:pPr>
              <w:rPr>
                <w:b/>
                <w:bCs/>
              </w:rPr>
            </w:pPr>
            <w:r>
              <w:rPr>
                <w:b/>
                <w:bCs/>
              </w:rPr>
              <w:t>CGC 25.1</w:t>
            </w:r>
          </w:p>
        </w:tc>
        <w:tc>
          <w:tcPr>
            <w:tcW w:w="7848" w:type="dxa"/>
          </w:tcPr>
          <w:p w:rsidR="003E56A3" w:rsidRDefault="00171CED" w:rsidP="007B5C36">
            <w:pPr>
              <w:jc w:val="both"/>
              <w:rPr>
                <w:spacing w:val="-3"/>
              </w:rPr>
            </w:pPr>
            <w:r>
              <w:rPr>
                <w:rFonts w:ascii="CG Times" w:hAnsi="CG Times"/>
                <w:b/>
                <w:spacing w:val="-3"/>
              </w:rPr>
              <w:t>Se sustituye por:</w:t>
            </w:r>
          </w:p>
          <w:p w:rsidR="007B5C36" w:rsidRPr="003E56A3" w:rsidRDefault="00171CED" w:rsidP="007B5C36">
            <w:pPr>
              <w:jc w:val="both"/>
              <w:rPr>
                <w:rFonts w:ascii="CG Times" w:hAnsi="CG Times"/>
                <w:i/>
                <w:spacing w:val="-3"/>
              </w:rPr>
            </w:pPr>
            <w:r w:rsidRPr="003E56A3">
              <w:rPr>
                <w:i/>
                <w:spacing w:val="-3"/>
              </w:rPr>
              <w:t>El Conciliador deberá comunicar su decis</w:t>
            </w:r>
            <w:r w:rsidR="003E56A3" w:rsidRPr="003E56A3">
              <w:rPr>
                <w:i/>
                <w:spacing w:val="-3"/>
              </w:rPr>
              <w:t>ión por escrito dentro de los 15</w:t>
            </w:r>
            <w:r w:rsidRPr="003E56A3">
              <w:rPr>
                <w:i/>
                <w:spacing w:val="-3"/>
              </w:rPr>
              <w:t xml:space="preserve"> días siguientes a la rece</w:t>
            </w:r>
            <w:r w:rsidR="003E56A3" w:rsidRPr="003E56A3">
              <w:rPr>
                <w:i/>
                <w:spacing w:val="-3"/>
              </w:rPr>
              <w:t xml:space="preserve">pción de la notificación de la </w:t>
            </w:r>
            <w:r w:rsidRPr="003E56A3">
              <w:rPr>
                <w:i/>
                <w:spacing w:val="-3"/>
              </w:rPr>
              <w:t>controversia.</w:t>
            </w:r>
          </w:p>
        </w:tc>
      </w:tr>
      <w:tr w:rsidR="003F79AA">
        <w:tc>
          <w:tcPr>
            <w:tcW w:w="1728" w:type="dxa"/>
          </w:tcPr>
          <w:p w:rsidR="003F79AA" w:rsidRDefault="003F79AA" w:rsidP="003F79AA">
            <w:pPr>
              <w:rPr>
                <w:b/>
                <w:bCs/>
              </w:rPr>
            </w:pPr>
            <w:r>
              <w:rPr>
                <w:b/>
                <w:bCs/>
              </w:rPr>
              <w:t>CGC 25.2</w:t>
            </w:r>
          </w:p>
        </w:tc>
        <w:tc>
          <w:tcPr>
            <w:tcW w:w="7848" w:type="dxa"/>
          </w:tcPr>
          <w:p w:rsidR="00171CED" w:rsidRDefault="00171CED" w:rsidP="00171CED">
            <w:pPr>
              <w:jc w:val="both"/>
              <w:rPr>
                <w:rFonts w:ascii="CG Times" w:hAnsi="CG Times"/>
                <w:b/>
                <w:spacing w:val="-3"/>
              </w:rPr>
            </w:pPr>
            <w:r>
              <w:rPr>
                <w:rFonts w:ascii="CG Times" w:hAnsi="CG Times"/>
                <w:b/>
                <w:spacing w:val="-3"/>
              </w:rPr>
              <w:t xml:space="preserve">Se </w:t>
            </w:r>
            <w:r w:rsidRPr="00293A92">
              <w:rPr>
                <w:rFonts w:ascii="CG Times" w:hAnsi="CG Times"/>
                <w:b/>
                <w:spacing w:val="-3"/>
              </w:rPr>
              <w:t>s</w:t>
            </w:r>
            <w:r>
              <w:rPr>
                <w:rFonts w:ascii="CG Times" w:hAnsi="CG Times"/>
                <w:b/>
                <w:spacing w:val="-3"/>
              </w:rPr>
              <w:t>ustituye por:</w:t>
            </w:r>
          </w:p>
          <w:p w:rsidR="003F79AA" w:rsidRPr="00171CED" w:rsidRDefault="0001288B" w:rsidP="0001288B">
            <w:pPr>
              <w:jc w:val="both"/>
              <w:rPr>
                <w:rFonts w:ascii="CG Times" w:hAnsi="CG Times"/>
                <w:i/>
                <w:iCs/>
                <w:spacing w:val="-3"/>
                <w:highlight w:val="green"/>
              </w:rPr>
            </w:pPr>
            <w:r>
              <w:rPr>
                <w:i/>
                <w:spacing w:val="-3"/>
              </w:rPr>
              <w:t xml:space="preserve">Los honorarios y gastos del </w:t>
            </w:r>
            <w:r w:rsidR="00171CED" w:rsidRPr="00171CED">
              <w:rPr>
                <w:i/>
                <w:spacing w:val="-3"/>
              </w:rPr>
              <w:t xml:space="preserve"> Conciliador será</w:t>
            </w:r>
            <w:r>
              <w:rPr>
                <w:i/>
                <w:spacing w:val="-3"/>
              </w:rPr>
              <w:t xml:space="preserve">n a cuenta y cargo del contratista de acuerdo a la escala de </w:t>
            </w:r>
            <w:r w:rsidR="00171CED" w:rsidRPr="00171CED">
              <w:rPr>
                <w:i/>
                <w:spacing w:val="-3"/>
              </w:rPr>
              <w:t xml:space="preserve"> honorarios </w:t>
            </w:r>
            <w:r w:rsidR="00171CED" w:rsidRPr="00171CED">
              <w:rPr>
                <w:b/>
                <w:bCs/>
                <w:i/>
                <w:spacing w:val="-3"/>
              </w:rPr>
              <w:t xml:space="preserve">establecidos por la SAU y/o </w:t>
            </w:r>
            <w:proofErr w:type="spellStart"/>
            <w:r w:rsidR="00171CED" w:rsidRPr="00171CED">
              <w:rPr>
                <w:b/>
                <w:bCs/>
                <w:i/>
                <w:spacing w:val="-3"/>
              </w:rPr>
              <w:t>AIU</w:t>
            </w:r>
            <w:r>
              <w:rPr>
                <w:i/>
                <w:spacing w:val="-3"/>
              </w:rPr>
              <w:t>.</w:t>
            </w:r>
            <w:r w:rsidR="00171CED" w:rsidRPr="00171CED">
              <w:rPr>
                <w:i/>
                <w:spacing w:val="-3"/>
              </w:rPr>
              <w:t>Cualquiera</w:t>
            </w:r>
            <w:proofErr w:type="spellEnd"/>
            <w:r w:rsidR="00171CED" w:rsidRPr="00171CED">
              <w:rPr>
                <w:i/>
                <w:spacing w:val="-3"/>
              </w:rPr>
              <w:t xml:space="preserve"> de las partes podrá someter la decisión del Conciliador a arbitraje dentro de los 10 días siguientes a la decisión por escrito del Conciliador.  Si ninguna de las partes sometiese la controversia a arbitraje dentro del plazo de mencionado, la decisión del Conciliador será definitiva y obligatoria.</w:t>
            </w:r>
          </w:p>
        </w:tc>
      </w:tr>
      <w:tr w:rsidR="003F79AA">
        <w:tc>
          <w:tcPr>
            <w:tcW w:w="1728" w:type="dxa"/>
          </w:tcPr>
          <w:p w:rsidR="003F79AA" w:rsidRDefault="003F79AA" w:rsidP="003F79AA">
            <w:pPr>
              <w:rPr>
                <w:b/>
                <w:bCs/>
              </w:rPr>
            </w:pPr>
            <w:r>
              <w:rPr>
                <w:b/>
                <w:bCs/>
              </w:rPr>
              <w:t>CGC 25.3</w:t>
            </w:r>
          </w:p>
        </w:tc>
        <w:tc>
          <w:tcPr>
            <w:tcW w:w="7848" w:type="dxa"/>
          </w:tcPr>
          <w:p w:rsidR="00145A48" w:rsidRDefault="00197E48" w:rsidP="00197E48">
            <w:pPr>
              <w:pStyle w:val="Standard"/>
              <w:jc w:val="both"/>
              <w:rPr>
                <w:rFonts w:ascii="CG Times" w:hAnsi="CG Times"/>
                <w:spacing w:val="-3"/>
                <w:kern w:val="0"/>
                <w:lang w:val="es-UY"/>
              </w:rPr>
            </w:pPr>
            <w:r w:rsidRPr="00197E48">
              <w:rPr>
                <w:rFonts w:ascii="CG Times" w:hAnsi="CG Times"/>
                <w:spacing w:val="-3"/>
                <w:kern w:val="0"/>
                <w:lang w:val="es-UY"/>
              </w:rPr>
              <w:t>El arbitraje se realizará de acuerdo al procedimiento estipulado por</w:t>
            </w:r>
            <w:r>
              <w:rPr>
                <w:rFonts w:ascii="CG Times" w:hAnsi="CG Times"/>
                <w:spacing w:val="-3"/>
                <w:kern w:val="0"/>
                <w:lang w:val="es-UY"/>
              </w:rPr>
              <w:t xml:space="preserve"> el Centro de </w:t>
            </w:r>
            <w:r w:rsidRPr="00197E48">
              <w:rPr>
                <w:rFonts w:ascii="CG Times" w:hAnsi="CG Times"/>
                <w:spacing w:val="-3"/>
                <w:kern w:val="0"/>
                <w:lang w:val="es-UY"/>
              </w:rPr>
              <w:t>Conciliación   y   Arbitraje   (Corte   de   Arbitraje</w:t>
            </w:r>
            <w:r>
              <w:rPr>
                <w:rFonts w:ascii="CG Times" w:hAnsi="CG Times"/>
                <w:spacing w:val="-3"/>
                <w:kern w:val="0"/>
                <w:lang w:val="es-UY"/>
              </w:rPr>
              <w:t xml:space="preserve"> Internacional para el Mercosur) </w:t>
            </w:r>
            <w:r w:rsidRPr="00197E48">
              <w:rPr>
                <w:rFonts w:ascii="CG Times" w:hAnsi="CG Times"/>
                <w:spacing w:val="-3"/>
                <w:kern w:val="0"/>
                <w:lang w:val="es-UY"/>
              </w:rPr>
              <w:t>que funciona en la órbita de la</w:t>
            </w:r>
            <w:r>
              <w:rPr>
                <w:rFonts w:ascii="CG Times" w:hAnsi="CG Times"/>
                <w:spacing w:val="-3"/>
                <w:kern w:val="0"/>
                <w:lang w:val="es-UY"/>
              </w:rPr>
              <w:t xml:space="preserve"> Cámara de Comercio del Uruguay.</w:t>
            </w:r>
          </w:p>
          <w:p w:rsidR="005B252F" w:rsidRPr="00171CED" w:rsidRDefault="005B252F" w:rsidP="005B252F">
            <w:pPr>
              <w:pStyle w:val="Standard"/>
              <w:jc w:val="both"/>
              <w:rPr>
                <w:rFonts w:ascii="CG Times" w:hAnsi="CG Times"/>
                <w:spacing w:val="-3"/>
                <w:kern w:val="0"/>
                <w:lang w:val="es-UY"/>
              </w:rPr>
            </w:pPr>
            <w:r w:rsidRPr="005B252F">
              <w:rPr>
                <w:rFonts w:ascii="CG Times" w:hAnsi="CG Times"/>
                <w:spacing w:val="-3"/>
                <w:kern w:val="0"/>
                <w:lang w:val="es-UY"/>
              </w:rPr>
              <w:t>El lugar de arbitraje será: Montevideo - Uruguay</w:t>
            </w:r>
          </w:p>
        </w:tc>
      </w:tr>
      <w:tr w:rsidR="003F79AA">
        <w:tc>
          <w:tcPr>
            <w:tcW w:w="1728" w:type="dxa"/>
          </w:tcPr>
          <w:p w:rsidR="003F79AA" w:rsidRDefault="00D1073C" w:rsidP="003F79AA">
            <w:pPr>
              <w:rPr>
                <w:b/>
                <w:bCs/>
              </w:rPr>
            </w:pPr>
            <w:r>
              <w:rPr>
                <w:b/>
                <w:bCs/>
              </w:rPr>
              <w:t xml:space="preserve">CGC </w:t>
            </w:r>
            <w:r w:rsidR="003F79AA">
              <w:rPr>
                <w:b/>
                <w:bCs/>
              </w:rPr>
              <w:t>26.1</w:t>
            </w:r>
          </w:p>
        </w:tc>
        <w:tc>
          <w:tcPr>
            <w:tcW w:w="7848" w:type="dxa"/>
          </w:tcPr>
          <w:p w:rsidR="00171CED" w:rsidRDefault="00171CED" w:rsidP="00171CED">
            <w:pPr>
              <w:jc w:val="both"/>
              <w:rPr>
                <w:rFonts w:ascii="CG Times" w:hAnsi="CG Times"/>
                <w:b/>
                <w:spacing w:val="-3"/>
              </w:rPr>
            </w:pPr>
            <w:r>
              <w:rPr>
                <w:rFonts w:ascii="CG Times" w:hAnsi="CG Times"/>
                <w:b/>
                <w:spacing w:val="-3"/>
              </w:rPr>
              <w:t>Se sustituye por:</w:t>
            </w:r>
          </w:p>
          <w:p w:rsidR="003F79AA" w:rsidRPr="00041BFF" w:rsidRDefault="00171CED" w:rsidP="00171CED">
            <w:pPr>
              <w:pStyle w:val="Textoindependiente2"/>
              <w:jc w:val="both"/>
              <w:rPr>
                <w:rFonts w:ascii="CG Times" w:hAnsi="CG Times"/>
                <w:i w:val="0"/>
                <w:iCs w:val="0"/>
                <w:spacing w:val="-3"/>
                <w:sz w:val="22"/>
                <w:highlight w:val="red"/>
              </w:rPr>
            </w:pPr>
            <w:r>
              <w:rPr>
                <w:spacing w:val="-3"/>
              </w:rPr>
              <w:t xml:space="preserve">En caso de renuncia o muerte del Conciliador, o en caso de que el Contratante y el Contratista coincidieran en que el Conciliador no está cumpliendo sus funciones de conformidad con las disposiciones del Contrato, el Contratante y el </w:t>
            </w:r>
            <w:r>
              <w:rPr>
                <w:spacing w:val="-3"/>
              </w:rPr>
              <w:lastRenderedPageBreak/>
              <w:t xml:space="preserve">Contratista solicitaran a la Autoridad Nominadora (OPP) la designación de un nuevo Conciliador.  </w:t>
            </w:r>
          </w:p>
        </w:tc>
      </w:tr>
      <w:tr w:rsidR="003F79AA">
        <w:trPr>
          <w:cantSplit/>
        </w:trPr>
        <w:tc>
          <w:tcPr>
            <w:tcW w:w="9576" w:type="dxa"/>
            <w:gridSpan w:val="2"/>
          </w:tcPr>
          <w:p w:rsidR="003F79AA" w:rsidRDefault="003F79AA" w:rsidP="003F79AA">
            <w:pPr>
              <w:rPr>
                <w:b/>
                <w:bCs/>
              </w:rPr>
            </w:pPr>
          </w:p>
          <w:p w:rsidR="003F79AA" w:rsidRDefault="003F79AA" w:rsidP="003F79AA">
            <w:pPr>
              <w:pStyle w:val="Textoindependiente2"/>
              <w:jc w:val="center"/>
              <w:rPr>
                <w:b/>
                <w:bCs/>
                <w:i w:val="0"/>
                <w:iCs w:val="0"/>
                <w:sz w:val="28"/>
              </w:rPr>
            </w:pPr>
            <w:r>
              <w:rPr>
                <w:b/>
                <w:bCs/>
                <w:i w:val="0"/>
                <w:iCs w:val="0"/>
                <w:sz w:val="28"/>
              </w:rPr>
              <w:t>B. Control de Plazos</w:t>
            </w:r>
          </w:p>
          <w:p w:rsidR="003F79AA" w:rsidRDefault="003F79AA" w:rsidP="003F79AA">
            <w:pPr>
              <w:pStyle w:val="Textoindependiente2"/>
              <w:jc w:val="center"/>
              <w:rPr>
                <w:rFonts w:ascii="CG Times" w:hAnsi="CG Times"/>
                <w:i w:val="0"/>
                <w:iCs w:val="0"/>
                <w:spacing w:val="-3"/>
                <w:sz w:val="28"/>
              </w:rPr>
            </w:pPr>
          </w:p>
        </w:tc>
      </w:tr>
      <w:tr w:rsidR="003F79AA" w:rsidRPr="00D03608">
        <w:trPr>
          <w:cantSplit/>
        </w:trPr>
        <w:tc>
          <w:tcPr>
            <w:tcW w:w="1728" w:type="dxa"/>
          </w:tcPr>
          <w:p w:rsidR="003F79AA" w:rsidRDefault="00D03608" w:rsidP="003F79AA">
            <w:pPr>
              <w:rPr>
                <w:b/>
                <w:bCs/>
              </w:rPr>
            </w:pPr>
            <w:r>
              <w:rPr>
                <w:b/>
                <w:bCs/>
              </w:rPr>
              <w:t>CGC 27</w:t>
            </w:r>
            <w:r w:rsidR="003F79AA">
              <w:rPr>
                <w:b/>
                <w:bCs/>
              </w:rPr>
              <w:tab/>
            </w:r>
          </w:p>
        </w:tc>
        <w:tc>
          <w:tcPr>
            <w:tcW w:w="7848" w:type="dxa"/>
          </w:tcPr>
          <w:p w:rsidR="00481468" w:rsidRDefault="00481468" w:rsidP="00481468">
            <w:pPr>
              <w:pStyle w:val="Outline"/>
              <w:keepNext/>
              <w:keepLines/>
              <w:tabs>
                <w:tab w:val="left" w:pos="1080"/>
                <w:tab w:val="right" w:leader="dot" w:pos="9000"/>
              </w:tabs>
              <w:spacing w:before="0"/>
              <w:jc w:val="both"/>
              <w:rPr>
                <w:lang w:val="es-ES"/>
              </w:rPr>
            </w:pPr>
            <w:r w:rsidRPr="00D03608">
              <w:rPr>
                <w:b/>
                <w:lang w:val="es-ES"/>
              </w:rPr>
              <w:t xml:space="preserve">27.1 </w:t>
            </w:r>
            <w:r w:rsidRPr="002E1F3F">
              <w:rPr>
                <w:lang w:val="es-ES"/>
              </w:rPr>
              <w:t>El Contratista presentará un Programa para la aprobación del Director de</w:t>
            </w:r>
            <w:r w:rsidR="00856DA8">
              <w:rPr>
                <w:lang w:val="es-ES"/>
              </w:rPr>
              <w:t xml:space="preserve"> </w:t>
            </w:r>
            <w:r w:rsidRPr="002E1F3F">
              <w:rPr>
                <w:lang w:val="es-ES"/>
              </w:rPr>
              <w:t>Obras dentro de</w:t>
            </w:r>
            <w:r>
              <w:rPr>
                <w:lang w:val="es-ES"/>
              </w:rPr>
              <w:t xml:space="preserve"> los 30 días siguientes</w:t>
            </w:r>
            <w:r w:rsidRPr="002E1F3F">
              <w:rPr>
                <w:lang w:val="es-ES"/>
              </w:rPr>
              <w:t xml:space="preserve"> a partir de la fecha de</w:t>
            </w:r>
            <w:r>
              <w:rPr>
                <w:lang w:val="es-ES"/>
              </w:rPr>
              <w:t xml:space="preserve"> recibida</w:t>
            </w:r>
            <w:r w:rsidRPr="002E1F3F">
              <w:rPr>
                <w:lang w:val="es-ES"/>
              </w:rPr>
              <w:t xml:space="preserve"> la Carta de Aceptación.</w:t>
            </w:r>
            <w:r>
              <w:rPr>
                <w:lang w:val="es-ES"/>
              </w:rPr>
              <w:t xml:space="preserve"> Dicho Programa deberá cumplir con los hitos de ejecución </w:t>
            </w:r>
            <w:proofErr w:type="spellStart"/>
            <w:r>
              <w:rPr>
                <w:lang w:val="es-ES"/>
              </w:rPr>
              <w:t>fisico</w:t>
            </w:r>
            <w:proofErr w:type="spellEnd"/>
            <w:r>
              <w:rPr>
                <w:lang w:val="es-ES"/>
              </w:rPr>
              <w:t xml:space="preserve"> financiera establecidos en la </w:t>
            </w:r>
            <w:r w:rsidRPr="007C07FF">
              <w:rPr>
                <w:lang w:val="es-UY"/>
              </w:rPr>
              <w:t xml:space="preserve">clausula </w:t>
            </w:r>
            <w:r>
              <w:rPr>
                <w:lang w:val="es-ES"/>
              </w:rPr>
              <w:t>CGC 49.1.</w:t>
            </w:r>
          </w:p>
          <w:p w:rsidR="002E1F3F" w:rsidRDefault="002E1F3F" w:rsidP="002E1F3F">
            <w:pPr>
              <w:pStyle w:val="Outline"/>
              <w:keepNext/>
              <w:keepLines/>
              <w:tabs>
                <w:tab w:val="left" w:pos="1080"/>
                <w:tab w:val="right" w:leader="dot" w:pos="9000"/>
              </w:tabs>
              <w:spacing w:before="0"/>
              <w:jc w:val="both"/>
              <w:rPr>
                <w:spacing w:val="-3"/>
                <w:lang w:val="es-ES"/>
              </w:rPr>
            </w:pPr>
          </w:p>
          <w:p w:rsidR="00481468" w:rsidRDefault="00481468" w:rsidP="00481468">
            <w:pPr>
              <w:pStyle w:val="Outline"/>
              <w:keepNext/>
              <w:keepLines/>
              <w:tabs>
                <w:tab w:val="left" w:pos="1080"/>
                <w:tab w:val="right" w:leader="dot" w:pos="9000"/>
              </w:tabs>
              <w:spacing w:before="0"/>
              <w:jc w:val="both"/>
              <w:rPr>
                <w:spacing w:val="-3"/>
                <w:lang w:val="es-ES_tradnl"/>
              </w:rPr>
            </w:pPr>
            <w:r w:rsidRPr="00861A64">
              <w:rPr>
                <w:b/>
                <w:spacing w:val="-3"/>
                <w:lang w:val="es-ES_tradnl"/>
              </w:rPr>
              <w:t xml:space="preserve">27.2 </w:t>
            </w:r>
            <w:r>
              <w:rPr>
                <w:spacing w:val="-3"/>
                <w:lang w:val="es-ES_tradnl"/>
              </w:rPr>
              <w:t>Si el Contratista no presenta el Programa actualizado dentro de los plazos establecidos en 27.3, podrá aplicarse la retención del</w:t>
            </w:r>
            <w:r w:rsidR="004E7E61">
              <w:rPr>
                <w:spacing w:val="-3"/>
                <w:lang w:val="es-ES_tradnl"/>
              </w:rPr>
              <w:t xml:space="preserve"> 5% </w:t>
            </w:r>
            <w:r>
              <w:rPr>
                <w:spacing w:val="-3"/>
                <w:lang w:val="es-ES_tradnl"/>
              </w:rPr>
              <w:t>del próximo certificado de pago y continuar reteniendo dicho monto hasta el pago que prosiga a la fecha en la cual el Contratista haya presentado el Programa.</w:t>
            </w:r>
          </w:p>
          <w:p w:rsidR="00D03608" w:rsidRDefault="00D03608" w:rsidP="002E1F3F">
            <w:pPr>
              <w:pStyle w:val="Outline"/>
              <w:keepNext/>
              <w:keepLines/>
              <w:tabs>
                <w:tab w:val="left" w:pos="1080"/>
                <w:tab w:val="right" w:leader="dot" w:pos="9000"/>
              </w:tabs>
              <w:spacing w:before="0"/>
              <w:jc w:val="both"/>
              <w:rPr>
                <w:spacing w:val="-3"/>
                <w:lang w:val="es-ES_tradnl"/>
              </w:rPr>
            </w:pPr>
          </w:p>
          <w:p w:rsidR="00D03608" w:rsidRDefault="00481468" w:rsidP="002E1F3F">
            <w:pPr>
              <w:pStyle w:val="Outline"/>
              <w:keepNext/>
              <w:keepLines/>
              <w:tabs>
                <w:tab w:val="left" w:pos="1080"/>
                <w:tab w:val="right" w:leader="dot" w:pos="9000"/>
              </w:tabs>
              <w:spacing w:before="0"/>
              <w:jc w:val="both"/>
              <w:rPr>
                <w:spacing w:val="-3"/>
                <w:lang w:val="es-ES_tradnl"/>
              </w:rPr>
            </w:pPr>
            <w:r w:rsidRPr="00D03608">
              <w:rPr>
                <w:b/>
                <w:spacing w:val="-3"/>
                <w:lang w:val="es-ES_tradnl"/>
              </w:rPr>
              <w:t>27.3</w:t>
            </w:r>
            <w:r>
              <w:rPr>
                <w:spacing w:val="-3"/>
                <w:lang w:val="es-ES_tradnl"/>
              </w:rPr>
              <w:t xml:space="preserve">El plazo de </w:t>
            </w:r>
            <w:proofErr w:type="spellStart"/>
            <w:r>
              <w:rPr>
                <w:spacing w:val="-3"/>
                <w:lang w:val="es-ES_tradnl"/>
              </w:rPr>
              <w:t>actualizacióndel</w:t>
            </w:r>
            <w:proofErr w:type="spellEnd"/>
            <w:r>
              <w:rPr>
                <w:spacing w:val="-3"/>
                <w:lang w:val="es-ES_tradnl"/>
              </w:rPr>
              <w:t xml:space="preserve"> Programa es de</w:t>
            </w:r>
            <w:r w:rsidR="004E7E61">
              <w:rPr>
                <w:spacing w:val="-3"/>
                <w:lang w:val="es-ES_tradnl"/>
              </w:rPr>
              <w:t xml:space="preserve"> 60 </w:t>
            </w:r>
            <w:proofErr w:type="spellStart"/>
            <w:r w:rsidR="004E7E61">
              <w:rPr>
                <w:spacing w:val="-3"/>
                <w:lang w:val="es-ES_tradnl"/>
              </w:rPr>
              <w:t>dias</w:t>
            </w:r>
            <w:proofErr w:type="spellEnd"/>
            <w:r>
              <w:rPr>
                <w:spacing w:val="-3"/>
                <w:lang w:val="es-ES_tradnl"/>
              </w:rPr>
              <w:t>,  o cada vez que por razones fundadas el Director de Obras lo solicite.</w:t>
            </w:r>
          </w:p>
          <w:p w:rsidR="005247F2" w:rsidRDefault="005247F2" w:rsidP="002E1F3F">
            <w:pPr>
              <w:pStyle w:val="Outline"/>
              <w:keepNext/>
              <w:keepLines/>
              <w:tabs>
                <w:tab w:val="left" w:pos="1080"/>
                <w:tab w:val="right" w:leader="dot" w:pos="9000"/>
              </w:tabs>
              <w:spacing w:before="0"/>
              <w:jc w:val="both"/>
              <w:rPr>
                <w:spacing w:val="-3"/>
                <w:lang w:val="es-ES_tradnl"/>
              </w:rPr>
            </w:pPr>
          </w:p>
          <w:p w:rsidR="005247F2" w:rsidRPr="00D03608" w:rsidRDefault="005247F2" w:rsidP="002E1F3F">
            <w:pPr>
              <w:pStyle w:val="Outline"/>
              <w:keepNext/>
              <w:keepLines/>
              <w:tabs>
                <w:tab w:val="left" w:pos="1080"/>
                <w:tab w:val="right" w:leader="dot" w:pos="9000"/>
              </w:tabs>
              <w:spacing w:before="0"/>
              <w:jc w:val="both"/>
              <w:rPr>
                <w:spacing w:val="-3"/>
                <w:lang w:val="es-UY"/>
              </w:rPr>
            </w:pPr>
            <w:r w:rsidRPr="00C3074A">
              <w:rPr>
                <w:rFonts w:ascii="CG Times" w:hAnsi="CG Times"/>
                <w:spacing w:val="-3"/>
                <w:lang w:val="es-ES"/>
              </w:rPr>
              <w:t>En todos los casos, el contratista pagará una multa por día de atraso del 3 por mil del precio del Contrato ajustado al mes correspondiente a cada hito, excluido el IVA y los Aportes Sociales, hasta un máximo del 3 % del precio global del Contrato.</w:t>
            </w:r>
          </w:p>
        </w:tc>
      </w:tr>
      <w:tr w:rsidR="00955287" w:rsidRPr="00D03608">
        <w:trPr>
          <w:cantSplit/>
        </w:trPr>
        <w:tc>
          <w:tcPr>
            <w:tcW w:w="1728" w:type="dxa"/>
          </w:tcPr>
          <w:p w:rsidR="00955287" w:rsidRDefault="00955287" w:rsidP="003F79AA">
            <w:pPr>
              <w:rPr>
                <w:b/>
                <w:bCs/>
              </w:rPr>
            </w:pPr>
            <w:r>
              <w:rPr>
                <w:b/>
                <w:bCs/>
              </w:rPr>
              <w:t>CGC 29</w:t>
            </w:r>
          </w:p>
        </w:tc>
        <w:tc>
          <w:tcPr>
            <w:tcW w:w="7848" w:type="dxa"/>
          </w:tcPr>
          <w:p w:rsidR="00955287" w:rsidRPr="00D03608" w:rsidRDefault="00955287" w:rsidP="002E1F3F">
            <w:pPr>
              <w:pStyle w:val="Outline"/>
              <w:keepNext/>
              <w:keepLines/>
              <w:tabs>
                <w:tab w:val="left" w:pos="1080"/>
                <w:tab w:val="right" w:leader="dot" w:pos="9000"/>
              </w:tabs>
              <w:spacing w:before="0"/>
              <w:jc w:val="both"/>
              <w:rPr>
                <w:b/>
                <w:lang w:val="es-ES"/>
              </w:rPr>
            </w:pPr>
            <w:r>
              <w:rPr>
                <w:b/>
                <w:lang w:val="es-ES"/>
              </w:rPr>
              <w:t>No Aplica</w:t>
            </w:r>
          </w:p>
        </w:tc>
      </w:tr>
      <w:tr w:rsidR="00955287" w:rsidRPr="00D03608">
        <w:trPr>
          <w:cantSplit/>
        </w:trPr>
        <w:tc>
          <w:tcPr>
            <w:tcW w:w="1728" w:type="dxa"/>
          </w:tcPr>
          <w:p w:rsidR="00955287" w:rsidRDefault="00955287" w:rsidP="003F79AA">
            <w:pPr>
              <w:rPr>
                <w:b/>
                <w:bCs/>
              </w:rPr>
            </w:pPr>
            <w:r>
              <w:rPr>
                <w:b/>
                <w:bCs/>
              </w:rPr>
              <w:t xml:space="preserve">CGC 32 </w:t>
            </w:r>
          </w:p>
        </w:tc>
        <w:tc>
          <w:tcPr>
            <w:tcW w:w="7848" w:type="dxa"/>
          </w:tcPr>
          <w:p w:rsidR="003465F3" w:rsidRDefault="00D1073C" w:rsidP="00E55616">
            <w:pPr>
              <w:pStyle w:val="Outline"/>
              <w:keepNext/>
              <w:keepLines/>
              <w:tabs>
                <w:tab w:val="left" w:pos="1080"/>
                <w:tab w:val="right" w:leader="dot" w:pos="9000"/>
              </w:tabs>
              <w:spacing w:before="0"/>
              <w:jc w:val="both"/>
              <w:rPr>
                <w:lang w:val="es-UY"/>
              </w:rPr>
            </w:pPr>
            <w:r>
              <w:rPr>
                <w:b/>
                <w:lang w:val="es-ES"/>
              </w:rPr>
              <w:t xml:space="preserve">Se sustituye la redacción de la </w:t>
            </w:r>
            <w:proofErr w:type="spellStart"/>
            <w:r>
              <w:rPr>
                <w:b/>
                <w:lang w:val="es-ES"/>
              </w:rPr>
              <w:t>subclausula</w:t>
            </w:r>
            <w:proofErr w:type="spellEnd"/>
            <w:r>
              <w:rPr>
                <w:b/>
                <w:lang w:val="es-ES"/>
              </w:rPr>
              <w:t xml:space="preserve"> 32.1 de las Condiciones Generales del Contrato:</w:t>
            </w:r>
          </w:p>
          <w:p w:rsidR="003465F3" w:rsidRPr="003465F3" w:rsidRDefault="003465F3" w:rsidP="00E55616">
            <w:pPr>
              <w:pStyle w:val="Outline"/>
              <w:keepNext/>
              <w:keepLines/>
              <w:tabs>
                <w:tab w:val="left" w:pos="1080"/>
                <w:tab w:val="right" w:leader="dot" w:pos="9000"/>
              </w:tabs>
              <w:spacing w:before="0"/>
              <w:jc w:val="both"/>
              <w:rPr>
                <w:b/>
                <w:lang w:val="es-UY"/>
              </w:rPr>
            </w:pPr>
            <w:r w:rsidRPr="003465F3">
              <w:rPr>
                <w:lang w:val="es-UY"/>
              </w:rPr>
              <w:t>El Contratista deberá advertir al Director de Obra lo antes posible sobre futuros posibles eventos o circunstancias específicas que puedan perjudicar la calidad de los trabajos o demorar la ejecución de las Obras. El Contratista presentará una estimación de los tiempos esperados que el futuro evento o circunstancia pueda tener sobre la Fecha de Terminación y una estimación de los costos asociados de acuerdo a lo indicado en la CEC 40.1.</w:t>
            </w:r>
          </w:p>
        </w:tc>
      </w:tr>
      <w:tr w:rsidR="003F79AA">
        <w:trPr>
          <w:cantSplit/>
        </w:trPr>
        <w:tc>
          <w:tcPr>
            <w:tcW w:w="9576" w:type="dxa"/>
            <w:gridSpan w:val="2"/>
          </w:tcPr>
          <w:p w:rsidR="003F79AA" w:rsidRDefault="003F79AA" w:rsidP="003F79AA"/>
          <w:p w:rsidR="003F79AA" w:rsidRDefault="003F79AA" w:rsidP="003F79AA">
            <w:pPr>
              <w:pStyle w:val="Ttulo4"/>
              <w:numPr>
                <w:ilvl w:val="0"/>
                <w:numId w:val="0"/>
              </w:numPr>
            </w:pPr>
            <w:r>
              <w:t>C. Control de la Calidad</w:t>
            </w:r>
          </w:p>
          <w:p w:rsidR="003F79AA" w:rsidRDefault="003F79AA" w:rsidP="003F79AA"/>
        </w:tc>
      </w:tr>
      <w:tr w:rsidR="003F79AA">
        <w:trPr>
          <w:cantSplit/>
        </w:trPr>
        <w:tc>
          <w:tcPr>
            <w:tcW w:w="1728" w:type="dxa"/>
          </w:tcPr>
          <w:p w:rsidR="003F79AA" w:rsidRDefault="00E55616" w:rsidP="003F79AA">
            <w:pPr>
              <w:rPr>
                <w:b/>
                <w:bCs/>
              </w:rPr>
            </w:pPr>
            <w:r>
              <w:rPr>
                <w:b/>
                <w:bCs/>
              </w:rPr>
              <w:lastRenderedPageBreak/>
              <w:t>CGC 34.1</w:t>
            </w:r>
          </w:p>
        </w:tc>
        <w:tc>
          <w:tcPr>
            <w:tcW w:w="7848" w:type="dxa"/>
          </w:tcPr>
          <w:p w:rsidR="00E55616" w:rsidRPr="001E4433" w:rsidRDefault="00E55616" w:rsidP="00E55616">
            <w:pPr>
              <w:jc w:val="both"/>
            </w:pPr>
            <w:r w:rsidRPr="001E4433">
              <w:t>El Contratista deberá suministrar el equipo de laboratorio necesario para realizar el control de calidad de la obra</w:t>
            </w:r>
            <w:r w:rsidR="001140D0">
              <w:t xml:space="preserve"> o los servicios </w:t>
            </w:r>
            <w:proofErr w:type="spellStart"/>
            <w:r w:rsidR="001140D0">
              <w:t>tercerizados</w:t>
            </w:r>
            <w:proofErr w:type="spellEnd"/>
            <w:r w:rsidR="001140D0">
              <w:t xml:space="preserve"> correspondientes, según determinen las Especificaciones Técnicas</w:t>
            </w:r>
            <w:r w:rsidRPr="001E4433">
              <w:t xml:space="preserve">, </w:t>
            </w:r>
            <w:r w:rsidR="001140D0">
              <w:t>y lo</w:t>
            </w:r>
            <w:r w:rsidRPr="001E4433">
              <w:t xml:space="preserve"> especificado en la </w:t>
            </w:r>
            <w:r w:rsidRPr="001E4433">
              <w:rPr>
                <w:b/>
              </w:rPr>
              <w:t xml:space="preserve">Sección VII. Especificaciones y Condiciones de Cumplimiento. </w:t>
            </w:r>
            <w:r w:rsidRPr="001E4433">
              <w:t xml:space="preserve">En caso de incumplir con lo solicitado, </w:t>
            </w:r>
            <w:r w:rsidR="007D12A7">
              <w:t>corresponderá</w:t>
            </w:r>
            <w:r w:rsidRPr="001E4433">
              <w:t xml:space="preserve"> abonar una multa de </w:t>
            </w:r>
            <w:r w:rsidR="00600570">
              <w:t>0.02%</w:t>
            </w:r>
            <w:r w:rsidRPr="001E4433">
              <w:t xml:space="preserve"> del valor total del contrato por día de retraso en el cumplimiento hasta un máximo de</w:t>
            </w:r>
            <w:r w:rsidR="00600570">
              <w:t xml:space="preserve"> 2%.</w:t>
            </w:r>
          </w:p>
          <w:p w:rsidR="00E55616" w:rsidRPr="001E4433" w:rsidRDefault="00E55616" w:rsidP="00E55616">
            <w:pPr>
              <w:jc w:val="both"/>
            </w:pPr>
          </w:p>
          <w:p w:rsidR="003F79AA" w:rsidRPr="007B7A70" w:rsidRDefault="00E55616" w:rsidP="00E55616">
            <w:pPr>
              <w:jc w:val="both"/>
            </w:pPr>
            <w:r w:rsidRPr="001E4433">
              <w:rPr>
                <w:lang w:val="es-UY"/>
              </w:rPr>
              <w:t xml:space="preserve">El Contratista deberá realizar el control de calidad de los trabajos, según lo especificado en la </w:t>
            </w:r>
            <w:r w:rsidRPr="001E4433">
              <w:rPr>
                <w:b/>
                <w:lang w:val="es-UY"/>
              </w:rPr>
              <w:t xml:space="preserve">Sección VII. Especificaciones y Condiciones de Cumplimiento. </w:t>
            </w:r>
            <w:r w:rsidRPr="001E4433">
              <w:rPr>
                <w:lang w:val="es-UY"/>
              </w:rPr>
              <w:t>En caso de incumplir con el mismo, el Director de Obra podrá solicitar la retención del Certificado mensual. Dicha retención será del 100% del avance de los rubros afectados por la ausencia del control de calidad.</w:t>
            </w:r>
          </w:p>
        </w:tc>
      </w:tr>
      <w:tr w:rsidR="00E55616">
        <w:trPr>
          <w:cantSplit/>
        </w:trPr>
        <w:tc>
          <w:tcPr>
            <w:tcW w:w="1728" w:type="dxa"/>
          </w:tcPr>
          <w:p w:rsidR="00E55616" w:rsidRDefault="00E55616" w:rsidP="003F79AA">
            <w:pPr>
              <w:rPr>
                <w:b/>
                <w:bCs/>
              </w:rPr>
            </w:pPr>
            <w:r>
              <w:rPr>
                <w:b/>
                <w:bCs/>
              </w:rPr>
              <w:t>CGC 35.1</w:t>
            </w:r>
          </w:p>
        </w:tc>
        <w:tc>
          <w:tcPr>
            <w:tcW w:w="7848" w:type="dxa"/>
          </w:tcPr>
          <w:p w:rsidR="00E55616" w:rsidRDefault="00E55616" w:rsidP="001E4433">
            <w:pPr>
              <w:jc w:val="both"/>
            </w:pPr>
            <w:r w:rsidRPr="007E4686">
              <w:t>El Período de Responsabilidad por Defectos es:</w:t>
            </w:r>
            <w:r w:rsidR="00600570">
              <w:t xml:space="preserve"> </w:t>
            </w:r>
            <w:r w:rsidR="00600570" w:rsidRPr="00600570">
              <w:rPr>
                <w:b/>
                <w:i/>
              </w:rPr>
              <w:t xml:space="preserve">730 </w:t>
            </w:r>
            <w:proofErr w:type="spellStart"/>
            <w:r w:rsidR="00600570" w:rsidRPr="00600570">
              <w:rPr>
                <w:b/>
                <w:i/>
              </w:rPr>
              <w:t>dias</w:t>
            </w:r>
            <w:proofErr w:type="spellEnd"/>
            <w:r w:rsidRPr="00600570">
              <w:rPr>
                <w:b/>
              </w:rPr>
              <w:t>.</w:t>
            </w:r>
          </w:p>
          <w:p w:rsidR="00E55616" w:rsidRPr="007E4686" w:rsidRDefault="00E55616" w:rsidP="001E4433">
            <w:pPr>
              <w:jc w:val="both"/>
            </w:pPr>
            <w:r>
              <w:t>Una vez que finalice el Período de Responsabilidad por Defectos y el Contratista haya corregido todos los defectos indicados por el Director de Obras, se firmará el acta de Recepción Definitiva de las obras.</w:t>
            </w:r>
          </w:p>
        </w:tc>
      </w:tr>
      <w:tr w:rsidR="003F79AA">
        <w:trPr>
          <w:cantSplit/>
        </w:trPr>
        <w:tc>
          <w:tcPr>
            <w:tcW w:w="9576" w:type="dxa"/>
            <w:gridSpan w:val="2"/>
          </w:tcPr>
          <w:p w:rsidR="003F79AA" w:rsidRDefault="003F79AA" w:rsidP="003F79AA"/>
          <w:p w:rsidR="003F79AA" w:rsidRDefault="003F79AA" w:rsidP="003F79AA">
            <w:pPr>
              <w:jc w:val="center"/>
            </w:pPr>
            <w:r>
              <w:rPr>
                <w:b/>
                <w:bCs/>
                <w:sz w:val="28"/>
              </w:rPr>
              <w:t>D. Control de Costos</w:t>
            </w:r>
          </w:p>
          <w:p w:rsidR="003F79AA" w:rsidRDefault="003F79AA" w:rsidP="003F79AA"/>
        </w:tc>
      </w:tr>
      <w:tr w:rsidR="00416614">
        <w:trPr>
          <w:cantSplit/>
        </w:trPr>
        <w:tc>
          <w:tcPr>
            <w:tcW w:w="1728" w:type="dxa"/>
          </w:tcPr>
          <w:p w:rsidR="00416614" w:rsidRPr="009E69AB" w:rsidRDefault="00416614" w:rsidP="0087551F">
            <w:pPr>
              <w:rPr>
                <w:b/>
                <w:bCs/>
              </w:rPr>
            </w:pPr>
            <w:r>
              <w:rPr>
                <w:b/>
                <w:bCs/>
              </w:rPr>
              <w:t>CGC 37</w:t>
            </w:r>
          </w:p>
        </w:tc>
        <w:tc>
          <w:tcPr>
            <w:tcW w:w="7848" w:type="dxa"/>
          </w:tcPr>
          <w:p w:rsidR="00EB1F93" w:rsidRDefault="00E90724" w:rsidP="00EB1F93">
            <w:pPr>
              <w:jc w:val="both"/>
              <w:rPr>
                <w:bCs/>
                <w:lang w:val="es-ES"/>
              </w:rPr>
            </w:pPr>
            <w:r>
              <w:rPr>
                <w:bCs/>
                <w:lang w:val="es-ES"/>
              </w:rPr>
              <w:t>Se agrega</w:t>
            </w:r>
            <w:r w:rsidR="0053353E">
              <w:rPr>
                <w:bCs/>
                <w:lang w:val="es-ES"/>
              </w:rPr>
              <w:t xml:space="preserve">: </w:t>
            </w:r>
          </w:p>
          <w:p w:rsidR="00342B9B" w:rsidRPr="00E90724" w:rsidRDefault="00342B9B" w:rsidP="00EB1F93">
            <w:pPr>
              <w:jc w:val="both"/>
              <w:rPr>
                <w:spacing w:val="-3"/>
              </w:rPr>
            </w:pPr>
          </w:p>
          <w:p w:rsidR="00342B9B" w:rsidRDefault="00342B9B" w:rsidP="00342B9B">
            <w:pPr>
              <w:jc w:val="both"/>
            </w:pPr>
            <w:r w:rsidRPr="00E90724">
              <w:t>El precio de la obra es global y se deberán realizar todos los trabajos necesarios para la adecuada materialización del objeto licitado, sin importar que algunos de estos trabajos no figuren en la lista de cantidades o que los metrajes de esta difieran de la obra a realizar. En este último caso se entiende que el Contratista tuvo la oportunidad de revisar los mismos y oportunamente realizar observaciones en el período previo a la apertura de la licitación.</w:t>
            </w:r>
          </w:p>
          <w:p w:rsidR="0087551F" w:rsidRDefault="0087551F" w:rsidP="00342B9B">
            <w:pPr>
              <w:jc w:val="both"/>
            </w:pPr>
          </w:p>
          <w:p w:rsidR="0087551F" w:rsidRPr="00E90724" w:rsidRDefault="0087551F" w:rsidP="00342B9B">
            <w:pPr>
              <w:jc w:val="both"/>
            </w:pPr>
            <w:r>
              <w:t>El proyecto entregado por el contratante se considera ajustado a nivel de proyecto ejecutivo pronto para construir en todo detalle, siendo que será responsabilidad del Contratista complementar eventuales definiciones que no hayan sido indicadas en el período de realización de consultas de la licitación</w:t>
            </w:r>
          </w:p>
          <w:p w:rsidR="00342B9B" w:rsidRPr="00063D14" w:rsidRDefault="00342B9B" w:rsidP="00342B9B">
            <w:pPr>
              <w:jc w:val="both"/>
              <w:rPr>
                <w:bCs/>
                <w:lang w:val="es-ES"/>
              </w:rPr>
            </w:pPr>
          </w:p>
        </w:tc>
      </w:tr>
      <w:tr w:rsidR="007F791E">
        <w:trPr>
          <w:cantSplit/>
        </w:trPr>
        <w:tc>
          <w:tcPr>
            <w:tcW w:w="1728" w:type="dxa"/>
          </w:tcPr>
          <w:p w:rsidR="007F791E" w:rsidRDefault="007F791E" w:rsidP="009E69AB">
            <w:pPr>
              <w:rPr>
                <w:b/>
                <w:bCs/>
              </w:rPr>
            </w:pPr>
            <w:r>
              <w:rPr>
                <w:b/>
                <w:bCs/>
              </w:rPr>
              <w:lastRenderedPageBreak/>
              <w:t>CGC 40.1</w:t>
            </w:r>
          </w:p>
        </w:tc>
        <w:tc>
          <w:tcPr>
            <w:tcW w:w="7848" w:type="dxa"/>
          </w:tcPr>
          <w:p w:rsidR="004849B5" w:rsidRDefault="004849B5" w:rsidP="004849B5">
            <w:pPr>
              <w:rPr>
                <w:b/>
                <w:bCs/>
                <w:lang w:val="es-ES"/>
              </w:rPr>
            </w:pPr>
            <w:r>
              <w:rPr>
                <w:b/>
                <w:bCs/>
                <w:lang w:val="es-ES"/>
              </w:rPr>
              <w:t xml:space="preserve">Se sustituye la redacción de la </w:t>
            </w:r>
            <w:proofErr w:type="spellStart"/>
            <w:r>
              <w:rPr>
                <w:b/>
                <w:bCs/>
                <w:lang w:val="es-ES"/>
              </w:rPr>
              <w:t>subclausula</w:t>
            </w:r>
            <w:proofErr w:type="spellEnd"/>
            <w:r>
              <w:rPr>
                <w:b/>
                <w:bCs/>
                <w:lang w:val="es-ES"/>
              </w:rPr>
              <w:t xml:space="preserve"> CGC 40.1 de las Condiciones Generales del Contrato, por la siguiente:</w:t>
            </w:r>
          </w:p>
          <w:p w:rsidR="004849B5" w:rsidRDefault="004849B5" w:rsidP="00F851E7">
            <w:pPr>
              <w:rPr>
                <w:b/>
                <w:bCs/>
                <w:lang w:val="es-ES"/>
              </w:rPr>
            </w:pPr>
          </w:p>
          <w:p w:rsidR="007F791E" w:rsidRPr="004849B5" w:rsidRDefault="007F791E" w:rsidP="00F851E7">
            <w:pPr>
              <w:jc w:val="both"/>
              <w:rPr>
                <w:spacing w:val="-3"/>
              </w:rPr>
            </w:pPr>
            <w:r w:rsidRPr="004849B5">
              <w:t>C</w:t>
            </w:r>
            <w:r w:rsidRPr="004849B5">
              <w:rPr>
                <w:spacing w:val="-3"/>
              </w:rPr>
              <w:t>uando el Director de Obra (Gerente de Obras) la solicite,</w:t>
            </w:r>
            <w:r w:rsidRPr="004849B5">
              <w:t xml:space="preserve"> el Contratista deberá presentarle </w:t>
            </w:r>
            <w:r w:rsidRPr="004849B5">
              <w:rPr>
                <w:spacing w:val="-3"/>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rsidR="007F791E" w:rsidRPr="004849B5" w:rsidRDefault="007F791E" w:rsidP="00F851E7">
            <w:pPr>
              <w:jc w:val="both"/>
            </w:pPr>
          </w:p>
          <w:p w:rsidR="007F791E" w:rsidRPr="004849B5" w:rsidRDefault="007F791E" w:rsidP="00F851E7">
            <w:pPr>
              <w:jc w:val="both"/>
            </w:pPr>
            <w:r w:rsidRPr="004849B5">
              <w:t>En caso de que se determinen variaciones al proyecto de parte del Contratante, de acuerdo a las CGC 39 y CGC 40, se ajustará el precio de la obra en más o en menos, según corresponda. En caso de que varíe el alcance de los trabajos de un rubro se variará el precio total de este, en forma proporcional, y tomando como base el precio unitario correspondiente. En caso de que el alcance del rubro se disminuya totalmente no se realizarán pagos por este.</w:t>
            </w:r>
          </w:p>
          <w:p w:rsidR="007F791E" w:rsidRPr="00325FFD" w:rsidRDefault="007F791E" w:rsidP="00F851E7">
            <w:pPr>
              <w:ind w:left="318"/>
              <w:jc w:val="both"/>
              <w:rPr>
                <w:b/>
                <w:i/>
              </w:rPr>
            </w:pPr>
          </w:p>
          <w:p w:rsidR="007F791E" w:rsidRPr="004849B5" w:rsidRDefault="007F791E" w:rsidP="00F851E7">
            <w:pPr>
              <w:jc w:val="both"/>
            </w:pPr>
            <w:r w:rsidRPr="004849B5">
              <w:t>Si antes de empezarse las obras o durante su ejecución se hiciesen modificaciones de proyecto que implicaran  reducciones o supresiones en el alcance inicial, el Contratis</w:t>
            </w:r>
            <w:r w:rsidRPr="004849B5">
              <w:softHyphen/>
              <w:t>ta deberá dar cumplimiento a las órdenes escritas que al respecto reciba del Director de la Obra, siempre que el importe de esas reducciones o supresiones no exceda de un 20% del importe total de contrato, sin que tenga derecho a reclamar ninguna indemnización por los beneficios que deje de tener en la parte reducida o suprimida. Si la reducción o supresión fuera superior al 20% del importe del contrato el Contratista podrá exigir la rescisión sin derecho a indemnización alguna.</w:t>
            </w:r>
          </w:p>
          <w:p w:rsidR="007F791E" w:rsidRPr="004849B5" w:rsidRDefault="007F791E" w:rsidP="00F851E7">
            <w:pPr>
              <w:ind w:left="318"/>
              <w:jc w:val="both"/>
            </w:pPr>
          </w:p>
          <w:p w:rsidR="007F791E" w:rsidRPr="004849B5" w:rsidRDefault="007F791E" w:rsidP="00F851E7">
            <w:pPr>
              <w:jc w:val="both"/>
            </w:pPr>
            <w:r w:rsidRPr="004849B5">
              <w:t xml:space="preserve">En caso de que en el </w:t>
            </w:r>
            <w:proofErr w:type="spellStart"/>
            <w:r w:rsidRPr="004849B5">
              <w:t>rubrado</w:t>
            </w:r>
            <w:proofErr w:type="spellEnd"/>
            <w:r w:rsidRPr="004849B5">
              <w:t xml:space="preserve"> figure el rubro “Imprevistos” su liquidación se regirá según se define a continuación. Los imprevistos son aquellos trabajos que no estando previstos en el proyecto y/o que no se pudieran prever de la información brindada al contratista y/o de la inspección del terreno sean necesarios para cumplir correctamente con el alcance del proyecto.</w:t>
            </w:r>
          </w:p>
          <w:p w:rsidR="007F791E" w:rsidRPr="004849B5" w:rsidRDefault="007F791E" w:rsidP="00F851E7">
            <w:pPr>
              <w:jc w:val="both"/>
            </w:pPr>
          </w:p>
          <w:p w:rsidR="007F791E" w:rsidRPr="004849B5" w:rsidRDefault="007F791E" w:rsidP="00F851E7">
            <w:pPr>
              <w:jc w:val="both"/>
            </w:pPr>
            <w:r w:rsidRPr="004849B5">
              <w:t>En caso que se presenten estos trabajos, será elevada la solicitud de parte del contratista a la dirección de obra para ser evaluados  técnicamente (metrajes, precios, solución técnica), siendo que en todos los casos deberán contar con la aprobación por parte de la Dirección de Obra, la Intendencia Departamental  y la Supervisión de Obras</w:t>
            </w:r>
            <w:r w:rsidR="00293A92">
              <w:t xml:space="preserve"> del Programa</w:t>
            </w:r>
            <w:r w:rsidRPr="004849B5">
              <w:t xml:space="preserve"> (PDGS). Este proceso de aprobación debe ser realizado previo a la ejecución da cada uno de los trabajos imprevistos, siendo que si se realizan sin que se complete el proceso serán a riesgo del contratista. La liquidación de los trabajos que pudieran surgir dentro de éste ítem será por Precio Unitario y de acuerdo al metraje efectivamente ejecutado. Cuando existan precios unitarios en el </w:t>
            </w:r>
            <w:proofErr w:type="spellStart"/>
            <w:r w:rsidRPr="004849B5">
              <w:t>rubrado</w:t>
            </w:r>
            <w:proofErr w:type="spellEnd"/>
            <w:r w:rsidRPr="004849B5">
              <w:t xml:space="preserve"> de la licitación se utilizarán estos, siendo que en caso contrario se realizará una cotización específica para cada caso. La suma de los diferentes imprevistos se irá descontando del monto del rubro Imprevistos no pudiendo superar dicho monto.</w:t>
            </w:r>
          </w:p>
          <w:p w:rsidR="007F791E" w:rsidRDefault="007F791E" w:rsidP="00F851E7">
            <w:pPr>
              <w:jc w:val="both"/>
              <w:rPr>
                <w:b/>
                <w:i/>
              </w:rPr>
            </w:pPr>
          </w:p>
          <w:p w:rsidR="007F791E" w:rsidRDefault="007F791E" w:rsidP="00F851E7">
            <w:pPr>
              <w:jc w:val="both"/>
              <w:rPr>
                <w:b/>
                <w:i/>
              </w:rPr>
            </w:pPr>
          </w:p>
          <w:p w:rsidR="007F791E" w:rsidRDefault="007F791E" w:rsidP="00F851E7">
            <w:pPr>
              <w:jc w:val="both"/>
              <w:rPr>
                <w:b/>
                <w:i/>
              </w:rPr>
            </w:pPr>
          </w:p>
          <w:p w:rsidR="007F791E" w:rsidRPr="00325FFD" w:rsidRDefault="007F791E" w:rsidP="00F851E7">
            <w:pPr>
              <w:jc w:val="both"/>
              <w:rPr>
                <w:b/>
                <w:i/>
              </w:rPr>
            </w:pPr>
          </w:p>
          <w:p w:rsidR="007F791E" w:rsidRPr="003B7C9F" w:rsidRDefault="007F791E" w:rsidP="00F851E7">
            <w:pPr>
              <w:rPr>
                <w:b/>
                <w:bCs/>
              </w:rPr>
            </w:pPr>
          </w:p>
          <w:p w:rsidR="007F791E" w:rsidRDefault="007F791E" w:rsidP="00F851E7">
            <w:pPr>
              <w:rPr>
                <w:b/>
                <w:bCs/>
                <w:lang w:val="es-ES"/>
              </w:rPr>
            </w:pPr>
          </w:p>
          <w:p w:rsidR="007F791E" w:rsidRPr="007E4686" w:rsidRDefault="007F791E" w:rsidP="00F851E7">
            <w:pPr>
              <w:rPr>
                <w:lang w:val="es-ES"/>
              </w:rPr>
            </w:pPr>
          </w:p>
        </w:tc>
      </w:tr>
      <w:tr w:rsidR="007F791E">
        <w:trPr>
          <w:cantSplit/>
        </w:trPr>
        <w:tc>
          <w:tcPr>
            <w:tcW w:w="1728" w:type="dxa"/>
          </w:tcPr>
          <w:p w:rsidR="007F791E" w:rsidRDefault="007F791E" w:rsidP="009E69AB">
            <w:pPr>
              <w:rPr>
                <w:b/>
                <w:bCs/>
              </w:rPr>
            </w:pPr>
          </w:p>
        </w:tc>
        <w:tc>
          <w:tcPr>
            <w:tcW w:w="7848" w:type="dxa"/>
          </w:tcPr>
          <w:p w:rsidR="007F791E" w:rsidRPr="004849B5" w:rsidRDefault="007F791E" w:rsidP="007F791E">
            <w:pPr>
              <w:jc w:val="both"/>
            </w:pPr>
            <w:r w:rsidRPr="004849B5">
              <w:t xml:space="preserve">En el caso de que no surjan trabajos imprevistos, según lo antes dispuesto, NO se certificara el rubro correspondiente, por lo que el contratista NO cobrara el monto correspondiente, constituyendo un ahorro para el contratante. A su vez, en caso de que el monto de imprevistos ejecutado sea menor al del que figura en el </w:t>
            </w:r>
            <w:proofErr w:type="spellStart"/>
            <w:r w:rsidRPr="004849B5">
              <w:t>rubrado</w:t>
            </w:r>
            <w:proofErr w:type="spellEnd"/>
            <w:r w:rsidRPr="004849B5">
              <w:t xml:space="preserve">, el contratista NO cobrara el saldo correspondiente. </w:t>
            </w:r>
          </w:p>
          <w:p w:rsidR="007F791E" w:rsidRPr="007F791E" w:rsidRDefault="007F791E" w:rsidP="007F791E">
            <w:pPr>
              <w:jc w:val="both"/>
              <w:rPr>
                <w:b/>
                <w:i/>
              </w:rPr>
            </w:pPr>
            <w:r w:rsidRPr="004849B5">
              <w:t xml:space="preserve">En caso de que no figuren imprevistos en el </w:t>
            </w:r>
            <w:proofErr w:type="spellStart"/>
            <w:r w:rsidRPr="004849B5">
              <w:t>rubrado</w:t>
            </w:r>
            <w:proofErr w:type="spellEnd"/>
            <w:r w:rsidRPr="004849B5">
              <w:t xml:space="preserve"> lo anterior no corresponde ya que estos están incluidos en el precio global.</w:t>
            </w:r>
          </w:p>
        </w:tc>
      </w:tr>
      <w:tr w:rsidR="007F791E">
        <w:trPr>
          <w:cantSplit/>
        </w:trPr>
        <w:tc>
          <w:tcPr>
            <w:tcW w:w="1728" w:type="dxa"/>
          </w:tcPr>
          <w:p w:rsidR="007F791E" w:rsidRDefault="007F791E" w:rsidP="009E69AB">
            <w:pPr>
              <w:rPr>
                <w:b/>
                <w:bCs/>
              </w:rPr>
            </w:pPr>
            <w:r w:rsidRPr="009E69AB">
              <w:rPr>
                <w:b/>
                <w:bCs/>
              </w:rPr>
              <w:t xml:space="preserve">CGC </w:t>
            </w:r>
            <w:r>
              <w:rPr>
                <w:b/>
                <w:bCs/>
              </w:rPr>
              <w:t>42</w:t>
            </w:r>
          </w:p>
        </w:tc>
        <w:tc>
          <w:tcPr>
            <w:tcW w:w="7848" w:type="dxa"/>
          </w:tcPr>
          <w:p w:rsidR="007F791E" w:rsidRPr="00BC6241" w:rsidRDefault="0069331C" w:rsidP="00BC6241">
            <w:pPr>
              <w:rPr>
                <w:b/>
                <w:bCs/>
                <w:lang w:val="es-ES"/>
              </w:rPr>
            </w:pPr>
            <w:r>
              <w:rPr>
                <w:b/>
                <w:bCs/>
              </w:rPr>
              <w:t>42</w:t>
            </w:r>
            <w:r w:rsidRPr="009E69AB">
              <w:rPr>
                <w:b/>
                <w:bCs/>
              </w:rPr>
              <w:t>.1</w:t>
            </w:r>
            <w:r w:rsidR="007F791E" w:rsidRPr="00BC6241">
              <w:rPr>
                <w:b/>
                <w:bCs/>
                <w:lang w:val="es-ES"/>
              </w:rPr>
              <w:t>Certificaciones mensuales.</w:t>
            </w:r>
          </w:p>
          <w:p w:rsidR="007F791E" w:rsidRPr="00BC6241" w:rsidRDefault="007F791E" w:rsidP="00022760">
            <w:pPr>
              <w:jc w:val="both"/>
              <w:rPr>
                <w:lang w:val="es-ES"/>
              </w:rPr>
            </w:pPr>
            <w:r w:rsidRPr="00BC6241">
              <w:rPr>
                <w:lang w:val="es-ES"/>
              </w:rPr>
              <w:t>Las partes convienen que los trabajos objeto del presente Contrato, se paguen mediante la formulación de certificaciones mensuales, que abarcarán un mes calendario.</w:t>
            </w:r>
          </w:p>
          <w:p w:rsidR="007F791E" w:rsidRDefault="007F791E" w:rsidP="00022760">
            <w:pPr>
              <w:jc w:val="both"/>
              <w:rPr>
                <w:lang w:val="es-ES"/>
              </w:rPr>
            </w:pPr>
            <w:r w:rsidRPr="00BC6241">
              <w:rPr>
                <w:lang w:val="es-ES"/>
              </w:rPr>
              <w:t>Cada mes el Contratista presentará al Director de Obra, dentro de los cinco (5) días siguientes a la terminación del mes inmediato anterior, una certificación mensual que indique el monto total de las sumas correspondientes a las obras ejecutadas, como consecuencia de la ejecución del Contrato.</w:t>
            </w:r>
          </w:p>
          <w:p w:rsidR="007F791E" w:rsidRPr="007E4686" w:rsidRDefault="007F791E" w:rsidP="00B60793">
            <w:pPr>
              <w:jc w:val="both"/>
              <w:rPr>
                <w:lang w:val="es-ES"/>
              </w:rPr>
            </w:pPr>
            <w:r>
              <w:rPr>
                <w:lang w:val="es-ES"/>
              </w:rPr>
              <w:t>La certificación debe reflejar el avance real de los trabajos en proporción (porcentaje) respecto del total de cada rubro según figura en los planos y pliegos, siendo que no se podrá certificar el 100 % de un rubro sin haber ejecutado la totalidad de este.</w:t>
            </w:r>
          </w:p>
        </w:tc>
      </w:tr>
      <w:tr w:rsidR="00B60793" w:rsidTr="00380AEE">
        <w:trPr>
          <w:cantSplit/>
          <w:trHeight w:val="13315"/>
        </w:trPr>
        <w:tc>
          <w:tcPr>
            <w:tcW w:w="1728" w:type="dxa"/>
          </w:tcPr>
          <w:p w:rsidR="00B60793" w:rsidRPr="007E4686" w:rsidRDefault="00B60793" w:rsidP="0069331C">
            <w:pPr>
              <w:rPr>
                <w:b/>
                <w:bCs/>
                <w:lang w:val="es-UY"/>
              </w:rPr>
            </w:pPr>
            <w:r w:rsidRPr="009E69AB">
              <w:rPr>
                <w:b/>
                <w:bCs/>
              </w:rPr>
              <w:lastRenderedPageBreak/>
              <w:t xml:space="preserve">CGC </w:t>
            </w:r>
            <w:r>
              <w:rPr>
                <w:b/>
                <w:bCs/>
              </w:rPr>
              <w:t>43.1</w:t>
            </w:r>
          </w:p>
        </w:tc>
        <w:tc>
          <w:tcPr>
            <w:tcW w:w="7848" w:type="dxa"/>
          </w:tcPr>
          <w:p w:rsidR="00B60793" w:rsidRPr="00B60793" w:rsidRDefault="00B60793" w:rsidP="00B60793">
            <w:pPr>
              <w:jc w:val="both"/>
              <w:rPr>
                <w:b/>
                <w:lang w:val="es-ES"/>
              </w:rPr>
            </w:pPr>
            <w:r w:rsidRPr="00B60793">
              <w:rPr>
                <w:b/>
                <w:lang w:val="es-ES"/>
              </w:rPr>
              <w:t>Los pagos al Contratista serán efectuados de la forma que se indica a continuación:</w:t>
            </w:r>
          </w:p>
          <w:p w:rsidR="00B60793" w:rsidRPr="0069331C" w:rsidRDefault="00B60793" w:rsidP="00B60793">
            <w:pPr>
              <w:jc w:val="both"/>
              <w:rPr>
                <w:lang w:val="es-ES"/>
              </w:rPr>
            </w:pPr>
          </w:p>
          <w:p w:rsidR="00B60793" w:rsidRPr="00380AEE" w:rsidRDefault="00B60793" w:rsidP="00B60793">
            <w:pPr>
              <w:jc w:val="both"/>
              <w:rPr>
                <w:sz w:val="23"/>
                <w:szCs w:val="23"/>
              </w:rPr>
            </w:pPr>
            <w:r w:rsidRPr="00380AEE">
              <w:rPr>
                <w:sz w:val="23"/>
                <w:szCs w:val="23"/>
              </w:rPr>
              <w:t xml:space="preserve">Los pagos se realizarán en las monedas especificadas en el Contrato por Rubro ejecutado. </w:t>
            </w:r>
          </w:p>
          <w:p w:rsidR="00B60793" w:rsidRPr="00380AEE" w:rsidRDefault="00B60793" w:rsidP="00B60793">
            <w:pPr>
              <w:jc w:val="both"/>
              <w:rPr>
                <w:sz w:val="23"/>
                <w:szCs w:val="23"/>
              </w:rPr>
            </w:pPr>
            <w:r w:rsidRPr="00380AEE">
              <w:rPr>
                <w:sz w:val="23"/>
                <w:szCs w:val="23"/>
              </w:rPr>
              <w:t>Habrá un único certificado mensual de obra realizada, que será elaborado a precios unitarios del contrato y que será presentado por la empresa contratista y aprobado por el Director de la Obra y el supervisor de la Unidad Coordinadora (UC).</w:t>
            </w:r>
          </w:p>
          <w:p w:rsidR="00B60793" w:rsidRPr="00380AEE" w:rsidRDefault="00B60793" w:rsidP="0069331C">
            <w:pPr>
              <w:jc w:val="both"/>
              <w:rPr>
                <w:sz w:val="23"/>
                <w:szCs w:val="23"/>
              </w:rPr>
            </w:pPr>
          </w:p>
          <w:p w:rsidR="00B60793" w:rsidRPr="00380AEE" w:rsidRDefault="00B60793" w:rsidP="00B60793">
            <w:pPr>
              <w:jc w:val="both"/>
              <w:rPr>
                <w:sz w:val="23"/>
                <w:szCs w:val="23"/>
              </w:rPr>
            </w:pPr>
            <w:r w:rsidRPr="00380AEE">
              <w:rPr>
                <w:sz w:val="23"/>
                <w:szCs w:val="23"/>
              </w:rPr>
              <w:t>El Director de la Obra elevará al Supervisor de la UC el Certificado junto con un informe en que conste la situación general de la obra, incluyendo capítulos específicos referidos al control de plazos, control de avance financiero, criterios utilizados para la determinación de los avances correspondientes a la certificación, control de calidad y desempeño de la empresa contratista. El informe deberá contar con la aprobación de la Supervisión de la UC para que se pueda habilitar el pago del certificado correspondiente.</w:t>
            </w:r>
          </w:p>
          <w:p w:rsidR="00B60793" w:rsidRPr="00380AEE" w:rsidRDefault="00B60793" w:rsidP="0069331C">
            <w:pPr>
              <w:jc w:val="both"/>
              <w:rPr>
                <w:sz w:val="23"/>
                <w:szCs w:val="23"/>
              </w:rPr>
            </w:pPr>
          </w:p>
          <w:p w:rsidR="00B60793" w:rsidRPr="00380AEE" w:rsidRDefault="00B60793" w:rsidP="00B60793">
            <w:pPr>
              <w:jc w:val="both"/>
              <w:rPr>
                <w:sz w:val="23"/>
                <w:szCs w:val="23"/>
              </w:rPr>
            </w:pPr>
            <w:r w:rsidRPr="00380AEE">
              <w:rPr>
                <w:sz w:val="23"/>
                <w:szCs w:val="23"/>
              </w:rPr>
              <w:t>Una vez aprobado el Certificado por parte del Contratante, el Contratista emitirá la factura correspondiente. El pago de los certificados  se efectuará dentro de un plazo de 6</w:t>
            </w:r>
            <w:r w:rsidR="00487E1C" w:rsidRPr="00380AEE">
              <w:rPr>
                <w:sz w:val="23"/>
                <w:szCs w:val="23"/>
              </w:rPr>
              <w:t>5</w:t>
            </w:r>
            <w:r w:rsidRPr="00380AEE">
              <w:rPr>
                <w:sz w:val="23"/>
                <w:szCs w:val="23"/>
              </w:rPr>
              <w:t xml:space="preserve"> (sesenta</w:t>
            </w:r>
            <w:r w:rsidR="00487E1C" w:rsidRPr="00380AEE">
              <w:rPr>
                <w:sz w:val="23"/>
                <w:szCs w:val="23"/>
              </w:rPr>
              <w:t xml:space="preserve"> y cinco</w:t>
            </w:r>
            <w:r w:rsidRPr="00380AEE">
              <w:rPr>
                <w:sz w:val="23"/>
                <w:szCs w:val="23"/>
              </w:rPr>
              <w:t>) días calendario a partir de la presentación de la factura.</w:t>
            </w:r>
          </w:p>
          <w:p w:rsidR="00B60793" w:rsidRPr="00380AEE" w:rsidRDefault="00B60793" w:rsidP="00B60793">
            <w:pPr>
              <w:jc w:val="both"/>
              <w:rPr>
                <w:sz w:val="23"/>
                <w:szCs w:val="23"/>
              </w:rPr>
            </w:pPr>
          </w:p>
          <w:p w:rsidR="00B60793" w:rsidRPr="00380AEE" w:rsidRDefault="00B60793" w:rsidP="00B60793">
            <w:pPr>
              <w:jc w:val="both"/>
              <w:rPr>
                <w:sz w:val="23"/>
                <w:szCs w:val="23"/>
              </w:rPr>
            </w:pPr>
            <w:r w:rsidRPr="00380AEE">
              <w:rPr>
                <w:sz w:val="23"/>
                <w:szCs w:val="23"/>
              </w:rPr>
              <w:t>El contratista deberá presentar, en el lugar que indique la Intendencia, un ejemplar de la planilla de declaración al BPS, de los montos imponibles generados en el mes. No se procesarán certificados de obra sin la constancia de la presentación de dicha planilla.</w:t>
            </w:r>
          </w:p>
          <w:p w:rsidR="00B60793" w:rsidRPr="00380AEE" w:rsidRDefault="00B60793" w:rsidP="00B60793">
            <w:pPr>
              <w:jc w:val="both"/>
              <w:rPr>
                <w:sz w:val="23"/>
                <w:szCs w:val="23"/>
              </w:rPr>
            </w:pPr>
          </w:p>
          <w:p w:rsidR="00B60793" w:rsidRPr="00380AEE" w:rsidRDefault="00B60793" w:rsidP="00B60793">
            <w:pPr>
              <w:jc w:val="both"/>
              <w:rPr>
                <w:sz w:val="23"/>
                <w:szCs w:val="23"/>
              </w:rPr>
            </w:pPr>
            <w:r w:rsidRPr="00380AEE">
              <w:rPr>
                <w:sz w:val="23"/>
                <w:szCs w:val="23"/>
              </w:rPr>
              <w:t xml:space="preserve">El contrato tendrá reajuste de acuerdo a la </w:t>
            </w:r>
            <w:proofErr w:type="spellStart"/>
            <w:r w:rsidRPr="00380AEE">
              <w:rPr>
                <w:sz w:val="23"/>
                <w:szCs w:val="23"/>
              </w:rPr>
              <w:t>clausula</w:t>
            </w:r>
            <w:proofErr w:type="spellEnd"/>
            <w:r w:rsidRPr="00380AEE">
              <w:rPr>
                <w:sz w:val="23"/>
                <w:szCs w:val="23"/>
              </w:rPr>
              <w:t xml:space="preserve"> 47.1.</w:t>
            </w:r>
          </w:p>
          <w:p w:rsidR="00B60793" w:rsidRPr="00380AEE" w:rsidRDefault="00B60793" w:rsidP="0069331C">
            <w:pPr>
              <w:jc w:val="both"/>
              <w:rPr>
                <w:sz w:val="23"/>
                <w:szCs w:val="23"/>
              </w:rPr>
            </w:pPr>
          </w:p>
          <w:p w:rsidR="00B60793" w:rsidRPr="00380AEE" w:rsidRDefault="00B60793" w:rsidP="00B60793">
            <w:pPr>
              <w:jc w:val="both"/>
              <w:rPr>
                <w:sz w:val="23"/>
                <w:szCs w:val="23"/>
              </w:rPr>
            </w:pPr>
            <w:r w:rsidRPr="00380AEE">
              <w:rPr>
                <w:sz w:val="23"/>
                <w:szCs w:val="23"/>
              </w:rPr>
              <w:t>Las facturas, las planillas de declaración al BPS, los comprobantes de la constitución del depósito sustitutivo de la retención del 5%, para los casos en que éstos correspondan, o declaración de la empresa de que no efectuará sustitución por ese período, deberán entregarse donde la Administración lo indique, en los primeros 10 (diez) días calendario del plazo de 65 (sesenta y cinco) días para el pago de los certificados. Vencido</w:t>
            </w:r>
            <w:r w:rsidR="00676037">
              <w:rPr>
                <w:sz w:val="23"/>
                <w:szCs w:val="23"/>
              </w:rPr>
              <w:t>s los 10 (diez) días</w:t>
            </w:r>
            <w:r w:rsidRPr="00380AEE">
              <w:rPr>
                <w:sz w:val="23"/>
                <w:szCs w:val="23"/>
              </w:rPr>
              <w:t>, no podrá efectuarse la sustitución de la retención del 5%.</w:t>
            </w:r>
          </w:p>
          <w:p w:rsidR="00B60793" w:rsidRPr="00380AEE" w:rsidRDefault="00B60793" w:rsidP="00B60793">
            <w:pPr>
              <w:jc w:val="both"/>
              <w:rPr>
                <w:sz w:val="23"/>
                <w:szCs w:val="23"/>
              </w:rPr>
            </w:pPr>
          </w:p>
          <w:p w:rsidR="00B60793" w:rsidRPr="00380AEE" w:rsidRDefault="00B60793" w:rsidP="00B60793">
            <w:pPr>
              <w:jc w:val="both"/>
              <w:rPr>
                <w:sz w:val="23"/>
                <w:szCs w:val="23"/>
              </w:rPr>
            </w:pPr>
            <w:r w:rsidRPr="00380AEE">
              <w:rPr>
                <w:sz w:val="23"/>
                <w:szCs w:val="23"/>
              </w:rPr>
              <w:t xml:space="preserve">Si el Contratista presentara la factura y/o documentos precedentemente reseñados fuera del plazo indicado, el plazo de 65 (sesenta y </w:t>
            </w:r>
            <w:proofErr w:type="spellStart"/>
            <w:r w:rsidRPr="00380AEE">
              <w:rPr>
                <w:sz w:val="23"/>
                <w:szCs w:val="23"/>
              </w:rPr>
              <w:t>cicno</w:t>
            </w:r>
            <w:proofErr w:type="spellEnd"/>
            <w:r w:rsidRPr="00380AEE">
              <w:rPr>
                <w:sz w:val="23"/>
                <w:szCs w:val="23"/>
              </w:rPr>
              <w:t>) días para el pago de certificados se interrumpirá en el mismo número de días calendario que la demora en presentarlos, aplicándose este criterio tanto para recargos como para descuentos.</w:t>
            </w:r>
          </w:p>
          <w:p w:rsidR="00380AEE" w:rsidRPr="00380AEE" w:rsidRDefault="00380AEE" w:rsidP="00380AEE">
            <w:pPr>
              <w:rPr>
                <w:sz w:val="23"/>
                <w:szCs w:val="23"/>
              </w:rPr>
            </w:pPr>
          </w:p>
          <w:p w:rsidR="00B60793" w:rsidRDefault="00A3784F" w:rsidP="00B60793">
            <w:pPr>
              <w:jc w:val="both"/>
              <w:rPr>
                <w:ins w:id="134" w:author="scabrera" w:date="2016-11-29T10:07:00Z"/>
                <w:lang w:val="es-ES"/>
              </w:rPr>
            </w:pPr>
            <w:r>
              <w:rPr>
                <w:sz w:val="23"/>
                <w:szCs w:val="23"/>
              </w:rPr>
              <w:t>D</w:t>
            </w:r>
            <w:r w:rsidRPr="00380AEE">
              <w:rPr>
                <w:sz w:val="23"/>
                <w:szCs w:val="23"/>
              </w:rPr>
              <w:t xml:space="preserve">e acuerdo a lo establecido en el </w:t>
            </w:r>
            <w:r w:rsidR="007D12A7" w:rsidRPr="00047CDF">
              <w:rPr>
                <w:b/>
                <w:sz w:val="23"/>
                <w:szCs w:val="23"/>
              </w:rPr>
              <w:t>Decreto No. 405/2016</w:t>
            </w:r>
            <w:r>
              <w:rPr>
                <w:sz w:val="23"/>
                <w:szCs w:val="23"/>
              </w:rPr>
              <w:t>, e</w:t>
            </w:r>
            <w:r w:rsidR="00380AEE" w:rsidRPr="00380AEE">
              <w:rPr>
                <w:sz w:val="23"/>
                <w:szCs w:val="23"/>
              </w:rPr>
              <w:t xml:space="preserve">l Contratante </w:t>
            </w:r>
            <w:r>
              <w:rPr>
                <w:sz w:val="23"/>
                <w:szCs w:val="23"/>
              </w:rPr>
              <w:t>pagará</w:t>
            </w:r>
            <w:r w:rsidR="00380AEE" w:rsidRPr="00380AEE">
              <w:rPr>
                <w:sz w:val="23"/>
                <w:szCs w:val="23"/>
              </w:rPr>
              <w:t xml:space="preserve"> al Contratista el 60% del Impuesto al Valor Agregado (IVA), y </w:t>
            </w:r>
            <w:r>
              <w:rPr>
                <w:sz w:val="23"/>
                <w:szCs w:val="23"/>
              </w:rPr>
              <w:t>retendrá</w:t>
            </w:r>
            <w:r w:rsidR="00380AEE" w:rsidRPr="00380AEE">
              <w:rPr>
                <w:sz w:val="23"/>
                <w:szCs w:val="23"/>
              </w:rPr>
              <w:t xml:space="preserve"> el 40 % de dicho impuesto en nombre del Contratista. Se entregarán los resguardos correspondientes</w:t>
            </w:r>
            <w:r>
              <w:rPr>
                <w:sz w:val="23"/>
                <w:szCs w:val="23"/>
              </w:rPr>
              <w:t>.</w:t>
            </w:r>
          </w:p>
          <w:p w:rsidR="00380AEE" w:rsidRDefault="00380AEE" w:rsidP="00B60793">
            <w:pPr>
              <w:jc w:val="both"/>
              <w:rPr>
                <w:lang w:val="es-ES"/>
              </w:rPr>
            </w:pPr>
          </w:p>
          <w:p w:rsidR="00B60793" w:rsidRDefault="00B60793" w:rsidP="00B60793">
            <w:pPr>
              <w:jc w:val="both"/>
              <w:rPr>
                <w:lang w:val="es-ES"/>
              </w:rPr>
            </w:pPr>
          </w:p>
          <w:p w:rsidR="00B60793" w:rsidRDefault="00B60793" w:rsidP="00B60793">
            <w:pPr>
              <w:jc w:val="both"/>
              <w:rPr>
                <w:lang w:val="es-ES"/>
              </w:rPr>
            </w:pPr>
          </w:p>
          <w:p w:rsidR="00B60793" w:rsidRDefault="00B60793" w:rsidP="00B60793">
            <w:pPr>
              <w:jc w:val="both"/>
            </w:pPr>
            <w:r w:rsidRPr="0069331C">
              <w:t>Las eventuales cesiones de créditos sólo se tendrán por consentidas siempre que haya resolución expresa de la Administración donde conste: a) notificación, b) reserva del derecho de oponer al cesionario todas las excepciones que se hubieren podido oponer al cedente, aún las meramente personales y c) la existencia y cobro de créditos por el cesionario dependerá y se podrá hacer efectiva, en la medida que sean exigibles según contrato, por ejecución de los servicios contratados.</w:t>
            </w:r>
          </w:p>
          <w:p w:rsidR="00B60793" w:rsidRDefault="00B60793" w:rsidP="0069331C">
            <w:pPr>
              <w:jc w:val="both"/>
            </w:pPr>
          </w:p>
          <w:p w:rsidR="00B60793" w:rsidRDefault="00B60793" w:rsidP="0069331C">
            <w:pPr>
              <w:jc w:val="both"/>
            </w:pPr>
          </w:p>
          <w:p w:rsidR="00B60793" w:rsidRDefault="00B60793" w:rsidP="0069331C">
            <w:pPr>
              <w:jc w:val="both"/>
            </w:pPr>
          </w:p>
          <w:p w:rsidR="00B60793" w:rsidRDefault="00B60793" w:rsidP="0069331C">
            <w:pPr>
              <w:jc w:val="both"/>
            </w:pPr>
          </w:p>
          <w:p w:rsidR="00B60793" w:rsidRDefault="00B60793" w:rsidP="0069331C">
            <w:pPr>
              <w:jc w:val="both"/>
            </w:pPr>
          </w:p>
          <w:p w:rsidR="00B60793" w:rsidRDefault="00B60793" w:rsidP="0069331C">
            <w:pPr>
              <w:jc w:val="both"/>
            </w:pPr>
          </w:p>
          <w:p w:rsidR="00B60793" w:rsidRDefault="00B60793" w:rsidP="0069331C">
            <w:pPr>
              <w:jc w:val="both"/>
            </w:pPr>
          </w:p>
          <w:p w:rsidR="00B60793" w:rsidRDefault="00B60793" w:rsidP="0069331C">
            <w:pPr>
              <w:jc w:val="both"/>
            </w:pPr>
          </w:p>
          <w:p w:rsidR="00B60793" w:rsidRDefault="00B60793" w:rsidP="0069331C">
            <w:pPr>
              <w:jc w:val="both"/>
            </w:pPr>
          </w:p>
          <w:p w:rsidR="00B60793" w:rsidRDefault="00B60793" w:rsidP="0069331C">
            <w:pPr>
              <w:jc w:val="both"/>
            </w:pPr>
          </w:p>
          <w:p w:rsidR="00B60793" w:rsidRDefault="00B60793" w:rsidP="0069331C">
            <w:pPr>
              <w:jc w:val="both"/>
            </w:pPr>
          </w:p>
          <w:p w:rsidR="00B60793" w:rsidRDefault="00B60793" w:rsidP="0069331C">
            <w:pPr>
              <w:jc w:val="both"/>
            </w:pPr>
          </w:p>
          <w:p w:rsidR="00B60793" w:rsidRDefault="00B60793" w:rsidP="0069331C">
            <w:pPr>
              <w:jc w:val="both"/>
            </w:pPr>
          </w:p>
          <w:p w:rsidR="00B60793" w:rsidRPr="0069331C" w:rsidRDefault="00B60793" w:rsidP="0069331C">
            <w:pPr>
              <w:jc w:val="both"/>
            </w:pPr>
          </w:p>
        </w:tc>
      </w:tr>
      <w:tr w:rsidR="00B60793">
        <w:trPr>
          <w:cantSplit/>
        </w:trPr>
        <w:tc>
          <w:tcPr>
            <w:tcW w:w="1728" w:type="dxa"/>
          </w:tcPr>
          <w:p w:rsidR="00B60793" w:rsidRPr="009E69AB" w:rsidRDefault="00B60793" w:rsidP="0069331C">
            <w:pPr>
              <w:rPr>
                <w:b/>
                <w:bCs/>
              </w:rPr>
            </w:pPr>
          </w:p>
        </w:tc>
        <w:tc>
          <w:tcPr>
            <w:tcW w:w="7848" w:type="dxa"/>
          </w:tcPr>
          <w:p w:rsidR="00B60793" w:rsidRPr="00D12EB0" w:rsidRDefault="00B60793" w:rsidP="00B60793">
            <w:pPr>
              <w:jc w:val="both"/>
            </w:pPr>
            <w:r w:rsidRPr="00D12EB0">
              <w:t>Las eventuales cesiones de créditos sólo se tendrán por consentidas siempre que haya resolución expresa de la Administración donde conste: a) notificación, b) reserva del derecho de oponer al cesionario todas las excepciones que se hubieren podido oponer al cedente, aún las meramente personales y c) la existencia y cobro de créditos por el cesionario dependerá y se podrá hacer efectiva, en la medida que sean exigibles según contrato, por ejecución de los servicios contratados.</w:t>
            </w:r>
          </w:p>
          <w:p w:rsidR="00FA117A" w:rsidRDefault="00FA117A" w:rsidP="00B60793">
            <w:pPr>
              <w:jc w:val="both"/>
              <w:rPr>
                <w:szCs w:val="22"/>
              </w:rPr>
            </w:pPr>
          </w:p>
          <w:p w:rsidR="00FA117A" w:rsidRPr="00FA117A" w:rsidRDefault="00FA117A" w:rsidP="001907C8">
            <w:pPr>
              <w:autoSpaceDE w:val="0"/>
              <w:autoSpaceDN w:val="0"/>
              <w:adjustRightInd w:val="0"/>
              <w:rPr>
                <w:b/>
                <w:lang w:val="es-ES"/>
              </w:rPr>
            </w:pPr>
            <w:r w:rsidRPr="00FA117A">
              <w:rPr>
                <w:b/>
                <w:szCs w:val="22"/>
              </w:rPr>
              <w:t>43.2</w:t>
            </w:r>
            <w:r w:rsidR="001907C8" w:rsidRPr="001907C8">
              <w:rPr>
                <w:b/>
                <w:i/>
                <w:szCs w:val="22"/>
              </w:rPr>
              <w:t>No aplica</w:t>
            </w:r>
          </w:p>
        </w:tc>
      </w:tr>
      <w:tr w:rsidR="007F791E">
        <w:trPr>
          <w:cantSplit/>
        </w:trPr>
        <w:tc>
          <w:tcPr>
            <w:tcW w:w="1728" w:type="dxa"/>
          </w:tcPr>
          <w:p w:rsidR="007F791E" w:rsidRDefault="007F791E" w:rsidP="003F79AA">
            <w:pPr>
              <w:rPr>
                <w:b/>
                <w:bCs/>
              </w:rPr>
            </w:pPr>
            <w:r>
              <w:rPr>
                <w:b/>
                <w:bCs/>
              </w:rPr>
              <w:t>CGC 44.1</w:t>
            </w:r>
          </w:p>
        </w:tc>
        <w:tc>
          <w:tcPr>
            <w:tcW w:w="7848" w:type="dxa"/>
          </w:tcPr>
          <w:p w:rsidR="007F791E" w:rsidRDefault="007F791E" w:rsidP="003F79AA">
            <w:r>
              <w:t>En el punto (f) se sustituye terreno por sitio de obras.</w:t>
            </w:r>
          </w:p>
          <w:p w:rsidR="00706EC7" w:rsidRDefault="00706EC7" w:rsidP="003F79AA"/>
          <w:p w:rsidR="007F791E" w:rsidRDefault="007F791E" w:rsidP="003F79AA">
            <w:r>
              <w:t>Se agregan los siguientes eventos compensables:</w:t>
            </w:r>
          </w:p>
          <w:p w:rsidR="007F791E" w:rsidRDefault="007F791E" w:rsidP="003F79AA"/>
          <w:p w:rsidR="00A449C7" w:rsidRDefault="007F791E" w:rsidP="00A449C7">
            <w:pPr>
              <w:pStyle w:val="Outline"/>
              <w:spacing w:before="0" w:after="200"/>
              <w:ind w:left="1152" w:hanging="612"/>
              <w:jc w:val="both"/>
              <w:rPr>
                <w:spacing w:val="-3"/>
                <w:lang w:val="es-ES_tradnl"/>
              </w:rPr>
            </w:pPr>
            <w:r>
              <w:rPr>
                <w:kern w:val="0"/>
                <w:szCs w:val="24"/>
                <w:lang w:val="es-ES_tradnl"/>
              </w:rPr>
              <w:t>(l)</w:t>
            </w:r>
            <w:r>
              <w:rPr>
                <w:kern w:val="0"/>
                <w:szCs w:val="24"/>
                <w:lang w:val="es-ES_tradnl"/>
              </w:rPr>
              <w:tab/>
            </w:r>
            <w:r w:rsidR="00A449C7" w:rsidRPr="00A449C7">
              <w:rPr>
                <w:lang w:val="es-UY"/>
              </w:rPr>
              <w:t>Los días de lluvia que impidan completar quince (15) días de trabajo durante los meses de mayo, junio, julio y agosto y veinte (20) días de trabajo durante los meses restantes del año. Se restarán del total de días indicados para cada mes las extensiones de plazo generadas por todo otro evento compensable en el transcurso de ese mes.</w:t>
            </w:r>
          </w:p>
          <w:p w:rsidR="007F791E" w:rsidRDefault="007F791E" w:rsidP="00941CEB">
            <w:pPr>
              <w:pStyle w:val="Outline"/>
              <w:spacing w:before="0" w:after="200"/>
              <w:ind w:left="1152" w:hanging="612"/>
              <w:jc w:val="both"/>
              <w:rPr>
                <w:spacing w:val="-3"/>
                <w:lang w:val="es-ES_tradnl"/>
              </w:rPr>
            </w:pPr>
            <w:r>
              <w:rPr>
                <w:kern w:val="0"/>
                <w:szCs w:val="24"/>
                <w:lang w:val="es-ES_tradnl"/>
              </w:rPr>
              <w:t>(m)</w:t>
            </w:r>
            <w:r>
              <w:rPr>
                <w:kern w:val="0"/>
                <w:szCs w:val="24"/>
                <w:lang w:val="es-ES_tradnl"/>
              </w:rPr>
              <w:tab/>
            </w:r>
            <w:r>
              <w:rPr>
                <w:spacing w:val="-3"/>
                <w:lang w:val="es-ES_tradnl"/>
              </w:rPr>
              <w:t>Cuando se realicen paros generales del SUNCA, se generará un corrimiento de plazos según el siguiente detalle:</w:t>
            </w:r>
          </w:p>
          <w:p w:rsidR="007F791E" w:rsidRDefault="007F791E" w:rsidP="00941CEB">
            <w:pPr>
              <w:pStyle w:val="Outline"/>
              <w:spacing w:after="200"/>
              <w:ind w:left="1380"/>
              <w:jc w:val="both"/>
              <w:rPr>
                <w:spacing w:val="-3"/>
                <w:lang w:val="es-ES_tradnl"/>
              </w:rPr>
            </w:pPr>
            <w:r>
              <w:rPr>
                <w:spacing w:val="-3"/>
                <w:lang w:val="es-ES_tradnl"/>
              </w:rPr>
              <w:t xml:space="preserve">1. Cuando se produzca un paro de más de 5 </w:t>
            </w:r>
            <w:proofErr w:type="spellStart"/>
            <w:r>
              <w:rPr>
                <w:spacing w:val="-3"/>
                <w:lang w:val="es-ES_tradnl"/>
              </w:rPr>
              <w:t>hs</w:t>
            </w:r>
            <w:proofErr w:type="spellEnd"/>
            <w:r>
              <w:rPr>
                <w:spacing w:val="-3"/>
                <w:lang w:val="es-ES_tradnl"/>
              </w:rPr>
              <w:t xml:space="preserve"> de duración, se aumentará el plazo de obra en 1 día.</w:t>
            </w:r>
          </w:p>
          <w:p w:rsidR="007F791E" w:rsidRDefault="007F791E" w:rsidP="00941CEB">
            <w:pPr>
              <w:pStyle w:val="Outline"/>
              <w:spacing w:after="200"/>
              <w:ind w:left="1380"/>
              <w:jc w:val="both"/>
              <w:rPr>
                <w:spacing w:val="-3"/>
                <w:lang w:val="es-ES_tradnl"/>
              </w:rPr>
            </w:pPr>
            <w:r>
              <w:rPr>
                <w:spacing w:val="-3"/>
                <w:lang w:val="es-ES_tradnl"/>
              </w:rPr>
              <w:t xml:space="preserve">2. Cuando se produzca un paro de 5 </w:t>
            </w:r>
            <w:proofErr w:type="spellStart"/>
            <w:r>
              <w:rPr>
                <w:spacing w:val="-3"/>
                <w:lang w:val="es-ES_tradnl"/>
              </w:rPr>
              <w:t>hs</w:t>
            </w:r>
            <w:proofErr w:type="spellEnd"/>
            <w:r>
              <w:rPr>
                <w:spacing w:val="-3"/>
                <w:lang w:val="es-ES_tradnl"/>
              </w:rPr>
              <w:t xml:space="preserve"> o menos de duración, se aumentará el plazo de obra en medio día.</w:t>
            </w:r>
          </w:p>
          <w:p w:rsidR="007F791E" w:rsidRDefault="007F791E" w:rsidP="00941CEB">
            <w:pPr>
              <w:pStyle w:val="Outline"/>
              <w:spacing w:before="0" w:after="200"/>
              <w:ind w:left="1152" w:hanging="612"/>
              <w:jc w:val="both"/>
              <w:rPr>
                <w:spacing w:val="-3"/>
                <w:lang w:val="es-ES_tradnl"/>
              </w:rPr>
            </w:pPr>
            <w:r>
              <w:rPr>
                <w:spacing w:val="-3"/>
                <w:lang w:val="es-ES_tradnl"/>
              </w:rPr>
              <w:t>Este evento compensable no generará variaciones de precio.</w:t>
            </w:r>
          </w:p>
          <w:p w:rsidR="007F791E" w:rsidRDefault="007F791E" w:rsidP="00941CEB">
            <w:pPr>
              <w:pStyle w:val="Outline"/>
              <w:spacing w:before="0" w:after="200"/>
              <w:ind w:left="1152" w:hanging="612"/>
              <w:jc w:val="both"/>
              <w:rPr>
                <w:spacing w:val="-3"/>
                <w:lang w:val="es-ES_tradnl"/>
              </w:rPr>
            </w:pPr>
            <w:r>
              <w:rPr>
                <w:kern w:val="0"/>
                <w:szCs w:val="24"/>
                <w:lang w:val="es-ES_tradnl"/>
              </w:rPr>
              <w:t>(n)</w:t>
            </w:r>
            <w:r>
              <w:rPr>
                <w:kern w:val="0"/>
                <w:szCs w:val="24"/>
                <w:lang w:val="es-ES_tradnl"/>
              </w:rPr>
              <w:tab/>
            </w:r>
            <w:r>
              <w:rPr>
                <w:spacing w:val="-3"/>
                <w:lang w:val="es-ES_tradnl"/>
              </w:rPr>
              <w:t>En el caso de que la licencia ordinaria de la construcción se lleve a cabo dentro del plazo de la obra, este se aumentará en la misma cantidad de días que correspondan a la mencionada licencia, de acuerdo a lo publicado por el MTSS.</w:t>
            </w:r>
          </w:p>
          <w:p w:rsidR="007F791E" w:rsidRDefault="007F791E" w:rsidP="00941CEB">
            <w:pPr>
              <w:pStyle w:val="Outline"/>
              <w:spacing w:before="0" w:after="200"/>
              <w:ind w:left="1152" w:hanging="612"/>
              <w:jc w:val="both"/>
              <w:rPr>
                <w:ins w:id="135" w:author="ffajardo" w:date="2016-04-22T11:43:00Z"/>
                <w:spacing w:val="-3"/>
                <w:lang w:val="es-ES_tradnl"/>
              </w:rPr>
            </w:pPr>
            <w:r>
              <w:rPr>
                <w:spacing w:val="-3"/>
                <w:lang w:val="es-ES_tradnl"/>
              </w:rPr>
              <w:t>Este evento compensable no generará variaciones de precio.</w:t>
            </w:r>
          </w:p>
          <w:p w:rsidR="007F791E" w:rsidRPr="00706EC7" w:rsidRDefault="007F791E" w:rsidP="00706EC7">
            <w:pPr>
              <w:pStyle w:val="Outline"/>
              <w:spacing w:before="0" w:after="200"/>
              <w:ind w:left="1152" w:hanging="612"/>
              <w:jc w:val="both"/>
              <w:rPr>
                <w:kern w:val="0"/>
                <w:szCs w:val="24"/>
                <w:lang w:val="es-ES_tradnl"/>
              </w:rPr>
            </w:pPr>
            <w:r>
              <w:rPr>
                <w:kern w:val="0"/>
                <w:szCs w:val="24"/>
                <w:lang w:val="es-ES_tradnl"/>
              </w:rPr>
              <w:t xml:space="preserve">(o)  Ocurrencia de desastres naturales, que se entiendan inimputables, imprevisibles e irresistibles por las partes del contrato. </w:t>
            </w:r>
          </w:p>
        </w:tc>
      </w:tr>
      <w:tr w:rsidR="007F791E">
        <w:trPr>
          <w:cantSplit/>
        </w:trPr>
        <w:tc>
          <w:tcPr>
            <w:tcW w:w="1728" w:type="dxa"/>
          </w:tcPr>
          <w:p w:rsidR="007F791E" w:rsidRDefault="007F791E" w:rsidP="003F79AA">
            <w:pPr>
              <w:rPr>
                <w:b/>
                <w:bCs/>
              </w:rPr>
            </w:pPr>
            <w:r>
              <w:rPr>
                <w:b/>
                <w:bCs/>
              </w:rPr>
              <w:t>CGC 46.1</w:t>
            </w:r>
          </w:p>
        </w:tc>
        <w:tc>
          <w:tcPr>
            <w:tcW w:w="7848" w:type="dxa"/>
          </w:tcPr>
          <w:p w:rsidR="007F791E" w:rsidRDefault="007F791E" w:rsidP="003F79AA">
            <w:pPr>
              <w:rPr>
                <w:i/>
                <w:iCs/>
              </w:rPr>
            </w:pPr>
            <w:r w:rsidRPr="00B92356">
              <w:t>La moneda del País del Contratante es</w:t>
            </w:r>
            <w:r>
              <w:t xml:space="preserve">: </w:t>
            </w:r>
            <w:r w:rsidRPr="00B92356">
              <w:rPr>
                <w:b/>
                <w:i/>
              </w:rPr>
              <w:t>Pesos Uruguayos</w:t>
            </w:r>
          </w:p>
        </w:tc>
      </w:tr>
      <w:tr w:rsidR="007F791E">
        <w:tc>
          <w:tcPr>
            <w:tcW w:w="1728" w:type="dxa"/>
          </w:tcPr>
          <w:p w:rsidR="007F791E" w:rsidRDefault="007F791E" w:rsidP="003F79AA">
            <w:pPr>
              <w:rPr>
                <w:b/>
                <w:bCs/>
              </w:rPr>
            </w:pPr>
            <w:r>
              <w:rPr>
                <w:b/>
                <w:bCs/>
              </w:rPr>
              <w:t>CGC 47.1</w:t>
            </w:r>
          </w:p>
        </w:tc>
        <w:tc>
          <w:tcPr>
            <w:tcW w:w="7848" w:type="dxa"/>
          </w:tcPr>
          <w:p w:rsidR="00085C21" w:rsidRDefault="00085C21" w:rsidP="000B0EFF">
            <w:pPr>
              <w:rPr>
                <w:ins w:id="136" w:author="scabrera" w:date="2016-11-16T13:52:00Z"/>
                <w:rFonts w:eastAsia="MS Mincho"/>
                <w:lang w:val="es-UY"/>
              </w:rPr>
            </w:pPr>
            <w:r w:rsidRPr="00A0630E">
              <w:rPr>
                <w:rFonts w:eastAsia="MS Mincho"/>
                <w:lang w:val="es-UY"/>
              </w:rPr>
              <w:t>El Contrato está sujeto a ajuste de precios:</w:t>
            </w:r>
            <w:r w:rsidRPr="00382ABE">
              <w:rPr>
                <w:rFonts w:eastAsia="MS Mincho"/>
                <w:lang w:val="es-UY"/>
              </w:rPr>
              <w:br/>
            </w:r>
          </w:p>
          <w:p w:rsidR="006168BC" w:rsidRDefault="00085C21" w:rsidP="00085C21">
            <w:pPr>
              <w:jc w:val="both"/>
              <w:rPr>
                <w:rFonts w:eastAsia="MS Mincho"/>
                <w:lang w:val="es-UY"/>
              </w:rPr>
            </w:pPr>
            <w:r w:rsidRPr="00A0630E">
              <w:rPr>
                <w:rFonts w:eastAsia="MS Mincho"/>
                <w:lang w:val="es-UY"/>
              </w:rPr>
              <w:t>Se aplicará la siguiente fórmula paramétrica de actualización de costo.</w:t>
            </w:r>
            <w:r w:rsidRPr="00382ABE">
              <w:rPr>
                <w:rFonts w:eastAsia="MS Mincho"/>
                <w:lang w:val="es-UY"/>
              </w:rPr>
              <w:br/>
            </w:r>
            <w:r w:rsidRPr="00A0630E">
              <w:rPr>
                <w:rFonts w:eastAsia="MS Mincho"/>
                <w:lang w:val="es-UY"/>
              </w:rPr>
              <w:t>El valor actualizado P de la obra realizada en un grupo de rubros "a" se define como:</w:t>
            </w:r>
          </w:p>
          <w:p w:rsidR="006168BC" w:rsidRPr="00A0630E" w:rsidRDefault="006168BC" w:rsidP="00085C21">
            <w:pPr>
              <w:jc w:val="both"/>
              <w:rPr>
                <w:rFonts w:eastAsia="MS Mincho"/>
                <w:lang w:val="es-UY"/>
              </w:rPr>
            </w:pPr>
            <w:r w:rsidRPr="008C0D6E">
              <w:object w:dxaOrig="21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9pt;height:37.8pt" o:ole="" fillcolor="window">
                  <v:imagedata r:id="rId19" o:title=""/>
                </v:shape>
                <o:OLEObject Type="Embed" ProgID="Equation.3" ShapeID="_x0000_i1025" DrawAspect="Content" ObjectID="_1583152071" r:id="rId20"/>
              </w:object>
            </w:r>
          </w:p>
          <w:p w:rsidR="00085C21" w:rsidRPr="00A0630E" w:rsidRDefault="00085C21" w:rsidP="00085C21">
            <w:pPr>
              <w:rPr>
                <w:rFonts w:eastAsia="MS Mincho"/>
                <w:lang w:val="es-UY"/>
              </w:rPr>
            </w:pPr>
            <w:r w:rsidRPr="00A0630E">
              <w:rPr>
                <w:rFonts w:eastAsia="MS Mincho"/>
                <w:lang w:val="es-UY"/>
              </w:rPr>
              <w:t>y las diferencias que corresponderá liquidar serán:</w:t>
            </w:r>
          </w:p>
          <w:p w:rsidR="00085C21" w:rsidRDefault="00016DE3" w:rsidP="00085C21">
            <w:pPr>
              <w:jc w:val="both"/>
              <w:rPr>
                <w:b/>
                <w:u w:val="single"/>
                <w:lang w:val="es-UY" w:eastAsia="es-UY"/>
              </w:rPr>
            </w:pPr>
            <w:r>
              <w:rPr>
                <w:rFonts w:eastAsia="MS Mincho"/>
              </w:rPr>
              <w:pict>
                <v:shape id="_x0000_i1026" type="#_x0000_t75" style="width:200.7pt;height:30.6pt" equationxml="&lt;">
                  <v:imagedata r:id="rId21" o:title="" chromakey="white"/>
                </v:shape>
              </w:pict>
            </w:r>
          </w:p>
          <w:p w:rsidR="00085C21" w:rsidRDefault="00085C21" w:rsidP="00085C21">
            <w:pPr>
              <w:jc w:val="both"/>
              <w:rPr>
                <w:ins w:id="137" w:author="scabrera" w:date="2016-11-16T13:49:00Z"/>
                <w:rFonts w:eastAsia="MS Mincho"/>
                <w:lang w:val="es-UY"/>
              </w:rPr>
            </w:pPr>
            <w:proofErr w:type="gramStart"/>
            <w:r w:rsidRPr="00A0630E">
              <w:rPr>
                <w:rFonts w:eastAsia="MS Mincho"/>
                <w:lang w:val="es-UY"/>
              </w:rPr>
              <w:t>en</w:t>
            </w:r>
            <w:proofErr w:type="gramEnd"/>
            <w:r w:rsidRPr="00A0630E">
              <w:rPr>
                <w:rFonts w:eastAsia="MS Mincho"/>
                <w:lang w:val="es-UY"/>
              </w:rPr>
              <w:t xml:space="preserve"> cuya fórmula:</w:t>
            </w:r>
            <w:r w:rsidRPr="00382ABE">
              <w:rPr>
                <w:rFonts w:eastAsia="MS Mincho"/>
                <w:lang w:val="es-UY"/>
              </w:rPr>
              <w:br/>
            </w:r>
            <w:proofErr w:type="spellStart"/>
            <w:r w:rsidRPr="00A0630E">
              <w:rPr>
                <w:rFonts w:eastAsia="MS Mincho"/>
                <w:lang w:val="es-UY"/>
              </w:rPr>
              <w:t>Ka</w:t>
            </w:r>
            <w:proofErr w:type="spellEnd"/>
            <w:r w:rsidRPr="00A0630E">
              <w:rPr>
                <w:rFonts w:eastAsia="MS Mincho"/>
                <w:lang w:val="es-UY"/>
              </w:rPr>
              <w:t xml:space="preserve"> =   coeficiente de actualización de los rubros que integran Po.</w:t>
            </w:r>
            <w:r w:rsidRPr="00382ABE">
              <w:rPr>
                <w:rFonts w:eastAsia="MS Mincho"/>
                <w:lang w:val="es-UY"/>
              </w:rPr>
              <w:br/>
            </w:r>
            <w:r w:rsidRPr="00A0630E">
              <w:rPr>
                <w:rFonts w:eastAsia="MS Mincho"/>
                <w:lang w:val="es-UY"/>
              </w:rPr>
              <w:t>Po =    liquidación a precios de licitación de la obra considerada.</w:t>
            </w:r>
            <w:r w:rsidRPr="00382ABE">
              <w:rPr>
                <w:rFonts w:eastAsia="MS Mincho"/>
                <w:lang w:val="es-UY"/>
              </w:rPr>
              <w:br/>
            </w:r>
            <w:r w:rsidRPr="00A0630E">
              <w:rPr>
                <w:rFonts w:eastAsia="MS Mincho"/>
                <w:lang w:val="es-UY"/>
              </w:rPr>
              <w:t>i =      tasa media de interés Anual efectiva del BCU para el mes de ejecución de la obra que se liquida.</w:t>
            </w:r>
            <w:r w:rsidRPr="00382ABE">
              <w:rPr>
                <w:rFonts w:eastAsia="MS Mincho"/>
                <w:lang w:val="es-UY"/>
              </w:rPr>
              <w:br/>
            </w:r>
            <w:r w:rsidRPr="00A0630E">
              <w:rPr>
                <w:rFonts w:eastAsia="MS Mincho"/>
                <w:lang w:val="es-UY"/>
              </w:rPr>
              <w:t>t =      plazo de pago (2 meses) de la obra ejecutada, 2/12.</w:t>
            </w:r>
            <w:r w:rsidRPr="00382ABE">
              <w:rPr>
                <w:rFonts w:eastAsia="MS Mincho"/>
                <w:lang w:val="es-UY"/>
              </w:rPr>
              <w:br/>
            </w:r>
            <w:proofErr w:type="spellStart"/>
            <w:r w:rsidRPr="00A0630E">
              <w:rPr>
                <w:rFonts w:eastAsia="MS Mincho"/>
                <w:lang w:val="es-UY"/>
              </w:rPr>
              <w:t>io</w:t>
            </w:r>
            <w:proofErr w:type="spellEnd"/>
            <w:r w:rsidRPr="00A0630E">
              <w:rPr>
                <w:rFonts w:eastAsia="MS Mincho"/>
                <w:lang w:val="es-UY"/>
              </w:rPr>
              <w:t xml:space="preserve"> =     tasa media de interés Anual efectiva del BCU vigente al último día hábil del mes anterior a la fecha de la Licitación</w:t>
            </w:r>
          </w:p>
          <w:p w:rsidR="00085C21" w:rsidRDefault="00085C21" w:rsidP="00085C21">
            <w:pPr>
              <w:jc w:val="both"/>
              <w:rPr>
                <w:rFonts w:eastAsia="MS Mincho"/>
                <w:lang w:val="es-UY"/>
              </w:rPr>
            </w:pPr>
          </w:p>
          <w:p w:rsidR="00085C21" w:rsidRDefault="00085C21" w:rsidP="00085C21">
            <w:pPr>
              <w:jc w:val="both"/>
              <w:rPr>
                <w:ins w:id="138" w:author="scabrera" w:date="2016-11-16T13:49:00Z"/>
                <w:rFonts w:eastAsia="MS Mincho"/>
                <w:bCs/>
                <w:i/>
                <w:iCs/>
                <w:lang w:val="es-UY"/>
              </w:rPr>
            </w:pPr>
            <w:r w:rsidRPr="00A0630E">
              <w:rPr>
                <w:rFonts w:eastAsia="MS Mincho"/>
                <w:bCs/>
                <w:i/>
                <w:iCs/>
                <w:lang w:val="es-UY"/>
              </w:rPr>
              <w:t xml:space="preserve">El coeficiente </w:t>
            </w:r>
            <w:proofErr w:type="spellStart"/>
            <w:r w:rsidRPr="00A0630E">
              <w:rPr>
                <w:rFonts w:eastAsia="MS Mincho"/>
                <w:bCs/>
                <w:i/>
                <w:iCs/>
                <w:lang w:val="es-UY"/>
              </w:rPr>
              <w:t>Ka</w:t>
            </w:r>
            <w:proofErr w:type="spellEnd"/>
            <w:r w:rsidRPr="00A0630E">
              <w:rPr>
                <w:rFonts w:eastAsia="MS Mincho"/>
                <w:bCs/>
                <w:i/>
                <w:iCs/>
                <w:lang w:val="es-UY"/>
              </w:rPr>
              <w:t xml:space="preserve"> se calculará de acuerdo con la fórmula siguiente:</w:t>
            </w:r>
          </w:p>
          <w:p w:rsidR="00085C21" w:rsidRDefault="00085C21" w:rsidP="00085C21">
            <w:pPr>
              <w:jc w:val="both"/>
              <w:rPr>
                <w:rFonts w:eastAsia="MS Mincho"/>
                <w:bCs/>
                <w:i/>
                <w:iCs/>
                <w:lang w:val="es-UY"/>
              </w:rPr>
            </w:pPr>
          </w:p>
          <w:p w:rsidR="00085C21" w:rsidRDefault="0076538C" w:rsidP="00085C21">
            <w:pPr>
              <w:jc w:val="both"/>
              <w:rPr>
                <w:rFonts w:eastAsia="MS Mincho"/>
                <w:bCs/>
                <w:i/>
                <w:iCs/>
                <w:lang w:val="es-UY"/>
              </w:rPr>
            </w:pPr>
            <w:r>
              <w:rPr>
                <w:rFonts w:eastAsia="MS Mincho"/>
                <w:noProof/>
                <w:lang w:val="es-ES" w:eastAsia="es-ES"/>
              </w:rPr>
              <w:drawing>
                <wp:inline distT="0" distB="0" distL="0" distR="0">
                  <wp:extent cx="752475" cy="428625"/>
                  <wp:effectExtent l="0" t="0" r="9525" b="9525"/>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p>
          <w:p w:rsidR="00085C21" w:rsidRDefault="00085C21" w:rsidP="00085C21">
            <w:pPr>
              <w:jc w:val="both"/>
              <w:rPr>
                <w:ins w:id="139" w:author="scabrera" w:date="2016-11-16T13:49:00Z"/>
                <w:rFonts w:eastAsia="MS Mincho"/>
                <w:bCs/>
                <w:i/>
                <w:iCs/>
                <w:lang w:val="es-UY"/>
              </w:rPr>
            </w:pPr>
            <w:r w:rsidRPr="00A0630E">
              <w:rPr>
                <w:rFonts w:eastAsia="MS Mincho"/>
                <w:bCs/>
                <w:i/>
                <w:iCs/>
                <w:lang w:val="es-UY"/>
              </w:rPr>
              <w:t>En la que:</w:t>
            </w:r>
          </w:p>
          <w:p w:rsidR="00085C21" w:rsidRDefault="00085C21" w:rsidP="00085C21">
            <w:pPr>
              <w:jc w:val="both"/>
              <w:rPr>
                <w:rFonts w:eastAsia="MS Mincho"/>
                <w:bCs/>
                <w:i/>
                <w:iCs/>
                <w:lang w:val="es-UY"/>
              </w:rPr>
            </w:pPr>
          </w:p>
          <w:p w:rsidR="00085C21" w:rsidRDefault="00085C21" w:rsidP="00085C21">
            <w:pPr>
              <w:jc w:val="both"/>
              <w:rPr>
                <w:rFonts w:eastAsia="MS Mincho"/>
                <w:bCs/>
                <w:i/>
                <w:iCs/>
                <w:lang w:val="es-UY"/>
              </w:rPr>
            </w:pPr>
            <w:r w:rsidRPr="00A0630E">
              <w:rPr>
                <w:rFonts w:eastAsia="MS Mincho"/>
                <w:bCs/>
                <w:i/>
                <w:iCs/>
                <w:lang w:val="es-UY"/>
              </w:rPr>
              <w:t>ICC = Índice General del Costo de la Construcción (Nivel General) del Instituto Nacional de Estadística, corres</w:t>
            </w:r>
            <w:r w:rsidRPr="00A0630E">
              <w:rPr>
                <w:rFonts w:eastAsia="MS Mincho"/>
                <w:bCs/>
                <w:i/>
                <w:iCs/>
                <w:lang w:val="es-UY"/>
              </w:rPr>
              <w:softHyphen/>
              <w:t>pon</w:t>
            </w:r>
            <w:r w:rsidRPr="00A0630E">
              <w:rPr>
                <w:rFonts w:eastAsia="MS Mincho"/>
                <w:bCs/>
                <w:i/>
                <w:iCs/>
                <w:lang w:val="es-UY"/>
              </w:rPr>
              <w:softHyphen/>
              <w:t>diente al mes anterior al de la fecha de realizado los trabajos.</w:t>
            </w:r>
            <w:r w:rsidRPr="00382ABE">
              <w:rPr>
                <w:rFonts w:eastAsia="MS Mincho"/>
                <w:lang w:val="es-UY"/>
              </w:rPr>
              <w:br/>
            </w:r>
            <w:proofErr w:type="spellStart"/>
            <w:r w:rsidRPr="00A0630E">
              <w:rPr>
                <w:rFonts w:eastAsia="MS Mincho"/>
                <w:bCs/>
                <w:i/>
                <w:iCs/>
                <w:lang w:val="es-UY"/>
              </w:rPr>
              <w:t>ICCo</w:t>
            </w:r>
            <w:proofErr w:type="spellEnd"/>
            <w:r w:rsidRPr="00A0630E">
              <w:rPr>
                <w:rFonts w:eastAsia="MS Mincho"/>
                <w:bCs/>
                <w:i/>
                <w:iCs/>
                <w:lang w:val="es-UY"/>
              </w:rPr>
              <w:t xml:space="preserve"> = Índice General del Costo de la Construcción (Nivel General) del Instituto Nacional de Estadística, correspon</w:t>
            </w:r>
            <w:r w:rsidRPr="00A0630E">
              <w:rPr>
                <w:rFonts w:eastAsia="MS Mincho"/>
                <w:bCs/>
                <w:i/>
                <w:iCs/>
                <w:lang w:val="es-UY"/>
              </w:rPr>
              <w:softHyphen/>
              <w:t>diente al penúltimo mes anterior al de la fecha de apertura de la Licitación</w:t>
            </w:r>
          </w:p>
          <w:p w:rsidR="00085C21" w:rsidRDefault="00085C21" w:rsidP="00085C21">
            <w:pPr>
              <w:jc w:val="both"/>
              <w:rPr>
                <w:b/>
                <w:u w:val="single"/>
                <w:lang w:val="es-UY" w:eastAsia="es-UY"/>
              </w:rPr>
            </w:pPr>
          </w:p>
          <w:p w:rsidR="00085C21" w:rsidRPr="00085C21" w:rsidRDefault="00085C21" w:rsidP="00085C21">
            <w:pPr>
              <w:jc w:val="both"/>
              <w:rPr>
                <w:b/>
                <w:u w:val="single"/>
                <w:lang w:val="es-UY" w:eastAsia="es-UY"/>
              </w:rPr>
            </w:pPr>
            <w:r w:rsidRPr="00085C21">
              <w:rPr>
                <w:b/>
                <w:u w:val="single"/>
                <w:lang w:val="es-UY" w:eastAsia="es-UY"/>
              </w:rPr>
              <w:t>En caso de que la empresa contratista ejecute trabajos en obra luego de la fecha prevista de terminación definida en la CEC 1.1 (r) y corregida según los eventos compensables que corresponda, el ajuste de precios será el que resulte menor entre el calculado empleando los valores testigos correspondientes al mes de la fecha prevista de terminación y al mes de ejecución de la obra que se liquida.</w:t>
            </w:r>
          </w:p>
          <w:p w:rsidR="00B70649" w:rsidRPr="00706EC7" w:rsidRDefault="00B70649" w:rsidP="00B70649">
            <w:pPr>
              <w:pStyle w:val="Outline"/>
              <w:ind w:left="72"/>
              <w:rPr>
                <w:lang w:val="es-UY"/>
              </w:rPr>
            </w:pPr>
          </w:p>
        </w:tc>
      </w:tr>
      <w:tr w:rsidR="007F791E">
        <w:trPr>
          <w:cantSplit/>
        </w:trPr>
        <w:tc>
          <w:tcPr>
            <w:tcW w:w="1728" w:type="dxa"/>
          </w:tcPr>
          <w:p w:rsidR="007F791E" w:rsidRDefault="007F791E" w:rsidP="003F79AA">
            <w:pPr>
              <w:rPr>
                <w:b/>
                <w:bCs/>
              </w:rPr>
            </w:pPr>
            <w:r>
              <w:rPr>
                <w:b/>
                <w:bCs/>
              </w:rPr>
              <w:lastRenderedPageBreak/>
              <w:t>CGC 48.1</w:t>
            </w:r>
          </w:p>
        </w:tc>
        <w:tc>
          <w:tcPr>
            <w:tcW w:w="7848" w:type="dxa"/>
          </w:tcPr>
          <w:p w:rsidR="007F791E" w:rsidRPr="008D293F" w:rsidRDefault="007F791E" w:rsidP="00022760">
            <w:pPr>
              <w:jc w:val="both"/>
              <w:rPr>
                <w:i/>
                <w:iCs/>
              </w:rPr>
            </w:pPr>
            <w:r w:rsidRPr="00D90AB2">
              <w:t>La proporción que se retendrá de los de pagos es:</w:t>
            </w:r>
            <w:r>
              <w:rPr>
                <w:i/>
                <w:iCs/>
              </w:rPr>
              <w:t xml:space="preserve"> 5% (cinco por ciento), </w:t>
            </w:r>
            <w:r w:rsidRPr="008D293F">
              <w:rPr>
                <w:iCs/>
              </w:rPr>
              <w:t>como refuerzo de garantía de buena ejecución.</w:t>
            </w:r>
          </w:p>
          <w:p w:rsidR="007F791E" w:rsidRPr="008D293F" w:rsidRDefault="007F791E" w:rsidP="00022760">
            <w:pPr>
              <w:jc w:val="both"/>
              <w:rPr>
                <w:iCs/>
              </w:rPr>
            </w:pPr>
            <w:r w:rsidRPr="008D293F">
              <w:rPr>
                <w:iCs/>
              </w:rPr>
              <w:t>Dicha retención se practicará sobre el precio básico y ajuste paramétrico en todos los certificados incluidos los de trabajos extraordinarios.</w:t>
            </w:r>
          </w:p>
          <w:p w:rsidR="007F791E" w:rsidRPr="008D293F" w:rsidRDefault="007F791E" w:rsidP="00022760">
            <w:pPr>
              <w:jc w:val="both"/>
              <w:rPr>
                <w:iCs/>
              </w:rPr>
            </w:pPr>
            <w:r w:rsidRPr="008D293F">
              <w:rPr>
                <w:iCs/>
              </w:rPr>
              <w:t>Dichas retenciones podrán sustituirse mediante:</w:t>
            </w:r>
          </w:p>
          <w:p w:rsidR="007F791E" w:rsidRPr="008D293F" w:rsidRDefault="007F791E" w:rsidP="00447908">
            <w:pPr>
              <w:numPr>
                <w:ilvl w:val="0"/>
                <w:numId w:val="22"/>
              </w:numPr>
              <w:jc w:val="both"/>
              <w:rPr>
                <w:iCs/>
              </w:rPr>
            </w:pPr>
            <w:r w:rsidRPr="008D293F">
              <w:rPr>
                <w:iCs/>
              </w:rPr>
              <w:t>Fianza o aval de un banco establecido en el país del Contratante.</w:t>
            </w:r>
          </w:p>
          <w:p w:rsidR="007F791E" w:rsidRPr="008D293F" w:rsidRDefault="007F791E" w:rsidP="00447908">
            <w:pPr>
              <w:numPr>
                <w:ilvl w:val="0"/>
                <w:numId w:val="22"/>
              </w:numPr>
              <w:jc w:val="both"/>
              <w:rPr>
                <w:iCs/>
              </w:rPr>
            </w:pPr>
            <w:r w:rsidRPr="008D293F">
              <w:rPr>
                <w:iCs/>
              </w:rPr>
              <w:t>Fianza o aval de un banco extranjero de reconocido prestigio, aceptable para la Administración.</w:t>
            </w:r>
          </w:p>
          <w:p w:rsidR="007F791E" w:rsidRPr="008D293F" w:rsidRDefault="007F791E" w:rsidP="00447908">
            <w:pPr>
              <w:numPr>
                <w:ilvl w:val="0"/>
                <w:numId w:val="22"/>
              </w:numPr>
              <w:jc w:val="both"/>
              <w:rPr>
                <w:iCs/>
              </w:rPr>
            </w:pPr>
            <w:r w:rsidRPr="008D293F">
              <w:rPr>
                <w:iCs/>
              </w:rPr>
              <w:t>Póliza de Seguro de fianza emitida por el Banco de Seguros del Estado de la República Oriental del Uruguay.</w:t>
            </w:r>
          </w:p>
          <w:p w:rsidR="007F791E" w:rsidRPr="008D293F" w:rsidRDefault="007F791E" w:rsidP="00022760">
            <w:pPr>
              <w:jc w:val="both"/>
              <w:rPr>
                <w:iCs/>
              </w:rPr>
            </w:pPr>
            <w:r w:rsidRPr="008D293F">
              <w:rPr>
                <w:iCs/>
              </w:rPr>
              <w:t>En los casos a, b, y c la garantía respectiva se establecerá en dólares estadounidenses.</w:t>
            </w:r>
          </w:p>
          <w:p w:rsidR="007F791E" w:rsidRPr="008D293F" w:rsidRDefault="007F791E" w:rsidP="00447908">
            <w:pPr>
              <w:numPr>
                <w:ilvl w:val="0"/>
                <w:numId w:val="22"/>
              </w:numPr>
              <w:jc w:val="both"/>
              <w:rPr>
                <w:iCs/>
              </w:rPr>
            </w:pPr>
            <w:r w:rsidRPr="008D293F">
              <w:rPr>
                <w:iCs/>
              </w:rPr>
              <w:t>Bonos del Tesoro de la República Oriental del Uruguay en dólares estadounidenses.</w:t>
            </w:r>
          </w:p>
          <w:p w:rsidR="007F791E" w:rsidRPr="008D293F" w:rsidRDefault="007F791E" w:rsidP="00022760">
            <w:pPr>
              <w:jc w:val="both"/>
              <w:rPr>
                <w:iCs/>
              </w:rPr>
            </w:pPr>
            <w:r w:rsidRPr="008D293F">
              <w:rPr>
                <w:iCs/>
              </w:rPr>
              <w:t>En todos los casos a los efectos de la conversión de moneda para el cálculo del importe de la garantía se tomará el tipo de cambio vendedor que fije la mesa de cambios del BCU para operaciones interbancarias en moneda extranjera el día anterior al de la constitución de la garantía.</w:t>
            </w:r>
          </w:p>
          <w:p w:rsidR="007F791E" w:rsidRPr="008D293F" w:rsidRDefault="007F791E" w:rsidP="00022760">
            <w:pPr>
              <w:jc w:val="both"/>
              <w:rPr>
                <w:iCs/>
              </w:rPr>
            </w:pPr>
            <w:r w:rsidRPr="008D293F">
              <w:rPr>
                <w:iCs/>
              </w:rPr>
              <w:t>Estas retenciones se devolverán en ocasión de la recepción provisoria de las obras en las cuales ellas se hayan efectuado. A estos efectos en el expediente formado por el pedido de recepción provisoria, formulado por el Contratis</w:t>
            </w:r>
            <w:r w:rsidRPr="008D293F">
              <w:rPr>
                <w:iCs/>
              </w:rPr>
              <w:softHyphen/>
              <w:t>ta, cuando se aconseje la recepción, se indicará simultá</w:t>
            </w:r>
            <w:r w:rsidRPr="008D293F">
              <w:rPr>
                <w:iCs/>
              </w:rPr>
              <w:softHyphen/>
              <w:t>neamente la suma que corresponda devolver por este concepto.</w:t>
            </w:r>
          </w:p>
          <w:p w:rsidR="007F791E" w:rsidRPr="00706EC7" w:rsidRDefault="007F791E" w:rsidP="00706EC7">
            <w:pPr>
              <w:jc w:val="both"/>
              <w:rPr>
                <w:iCs/>
              </w:rPr>
            </w:pPr>
            <w:r w:rsidRPr="008D293F">
              <w:rPr>
                <w:iCs/>
              </w:rPr>
              <w:t>La devolución se hará por las mismas cantidades o importes retenidos y se efectuará siempre que haya dado fiel cumplimiento al contrato y las obras estén en condiciones de aceptación.</w:t>
            </w:r>
          </w:p>
        </w:tc>
      </w:tr>
      <w:tr w:rsidR="007F791E">
        <w:trPr>
          <w:cantSplit/>
        </w:trPr>
        <w:tc>
          <w:tcPr>
            <w:tcW w:w="1728" w:type="dxa"/>
          </w:tcPr>
          <w:p w:rsidR="007F791E" w:rsidRDefault="007F791E" w:rsidP="003F79AA">
            <w:pPr>
              <w:rPr>
                <w:b/>
                <w:bCs/>
              </w:rPr>
            </w:pPr>
            <w:r>
              <w:rPr>
                <w:b/>
                <w:bCs/>
              </w:rPr>
              <w:t>CGC 49</w:t>
            </w:r>
            <w:r w:rsidR="00706EC7">
              <w:rPr>
                <w:b/>
                <w:bCs/>
              </w:rPr>
              <w:t>.1</w:t>
            </w:r>
            <w:r>
              <w:rPr>
                <w:b/>
                <w:bCs/>
              </w:rPr>
              <w:tab/>
            </w:r>
          </w:p>
        </w:tc>
        <w:tc>
          <w:tcPr>
            <w:tcW w:w="7848" w:type="dxa"/>
          </w:tcPr>
          <w:p w:rsidR="007F791E" w:rsidRDefault="007F791E" w:rsidP="00706EC7">
            <w:pPr>
              <w:jc w:val="both"/>
              <w:rPr>
                <w:ins w:id="140" w:author="gsanabria" w:date="2016-04-22T09:19:00Z"/>
                <w:rFonts w:ascii="CG Times" w:hAnsi="CG Times"/>
                <w:i/>
                <w:iCs/>
                <w:spacing w:val="-3"/>
              </w:rPr>
            </w:pPr>
            <w:r w:rsidRPr="00287954">
              <w:rPr>
                <w:rFonts w:ascii="CG Times" w:hAnsi="CG Times"/>
                <w:spacing w:val="-3"/>
                <w:lang w:val="es-ES"/>
              </w:rPr>
              <w:t>El monto de la indemnización por daños y perjuicios para la totalidad de las Obras es del 0,05 (cinco por mil)</w:t>
            </w:r>
            <w:r w:rsidR="004B44BD">
              <w:rPr>
                <w:rFonts w:ascii="CG Times" w:hAnsi="CG Times"/>
                <w:spacing w:val="-3"/>
                <w:lang w:val="es-ES"/>
              </w:rPr>
              <w:t xml:space="preserve"> </w:t>
            </w:r>
            <w:r w:rsidRPr="00287954">
              <w:rPr>
                <w:rFonts w:ascii="CG Times" w:hAnsi="CG Times"/>
                <w:spacing w:val="-3"/>
                <w:lang w:val="es-ES"/>
              </w:rPr>
              <w:t>del Precio final del Contrato</w:t>
            </w:r>
            <w:r w:rsidR="00667E9E">
              <w:rPr>
                <w:rFonts w:ascii="CG Times" w:hAnsi="CG Times"/>
                <w:spacing w:val="-3"/>
                <w:lang w:val="es-ES"/>
              </w:rPr>
              <w:t xml:space="preserve"> </w:t>
            </w:r>
            <w:r w:rsidRPr="00287954">
              <w:rPr>
                <w:rFonts w:ascii="CG Times" w:hAnsi="CG Times"/>
                <w:spacing w:val="-3"/>
                <w:lang w:val="es-ES"/>
              </w:rPr>
              <w:t>por día. El monto máximo de la indemnización por daños y perjuicios para la totalidad de las Obras es del 10% (diez por ciento) del precio final del Contrato.</w:t>
            </w:r>
          </w:p>
          <w:p w:rsidR="007F791E" w:rsidRDefault="007F791E" w:rsidP="00706EC7">
            <w:pPr>
              <w:jc w:val="both"/>
              <w:rPr>
                <w:rFonts w:ascii="CG Times" w:hAnsi="CG Times"/>
                <w:i/>
                <w:iCs/>
                <w:spacing w:val="-3"/>
              </w:rPr>
            </w:pPr>
          </w:p>
          <w:p w:rsidR="007F791E" w:rsidRDefault="007F791E" w:rsidP="00706EC7">
            <w:pPr>
              <w:suppressAutoHyphens/>
              <w:spacing w:after="200"/>
              <w:ind w:left="612" w:hanging="540"/>
              <w:jc w:val="both"/>
              <w:rPr>
                <w:spacing w:val="-3"/>
              </w:rPr>
            </w:pPr>
            <w:r>
              <w:rPr>
                <w:spacing w:val="-3"/>
              </w:rPr>
              <w:t>Se establecen los siguientes hitos intermedios que deberá cumplir el Contratista:</w:t>
            </w:r>
          </w:p>
          <w:p w:rsidR="007F791E" w:rsidRDefault="007F791E" w:rsidP="00706EC7">
            <w:pPr>
              <w:suppressAutoHyphens/>
              <w:spacing w:after="200"/>
              <w:ind w:left="612" w:hanging="540"/>
              <w:jc w:val="both"/>
              <w:rPr>
                <w:spacing w:val="-3"/>
              </w:rPr>
            </w:pPr>
            <w:r>
              <w:rPr>
                <w:spacing w:val="-3"/>
              </w:rPr>
              <w:t xml:space="preserve">         1. Para 1/3 del plazo de obra, deberá haber realizado una certificación superior</w:t>
            </w:r>
            <w:r w:rsidR="00CA7FD5">
              <w:rPr>
                <w:spacing w:val="-3"/>
              </w:rPr>
              <w:t xml:space="preserve"> a</w:t>
            </w:r>
            <w:r w:rsidR="00D6319B">
              <w:rPr>
                <w:spacing w:val="-3"/>
              </w:rPr>
              <w:t xml:space="preserve"> </w:t>
            </w:r>
            <w:r w:rsidR="00D6319B" w:rsidRPr="00D6319B">
              <w:rPr>
                <w:b/>
                <w:i/>
                <w:spacing w:val="-3"/>
              </w:rPr>
              <w:t>20% del total</w:t>
            </w:r>
            <w:r w:rsidR="00D6319B" w:rsidRPr="00D6319B">
              <w:rPr>
                <w:b/>
                <w:spacing w:val="-3"/>
              </w:rPr>
              <w:t>.</w:t>
            </w:r>
          </w:p>
          <w:p w:rsidR="007F791E" w:rsidRDefault="007F791E" w:rsidP="00706EC7">
            <w:pPr>
              <w:suppressAutoHyphens/>
              <w:spacing w:after="200"/>
              <w:ind w:left="612" w:hanging="540"/>
              <w:jc w:val="both"/>
              <w:rPr>
                <w:b/>
                <w:spacing w:val="-3"/>
              </w:rPr>
            </w:pPr>
            <w:r>
              <w:rPr>
                <w:spacing w:val="-3"/>
              </w:rPr>
              <w:t xml:space="preserve">         2. Para 2/3 del plazo de obra, deberá haber realizado</w:t>
            </w:r>
            <w:r w:rsidR="00D6319B">
              <w:rPr>
                <w:spacing w:val="-3"/>
              </w:rPr>
              <w:t xml:space="preserve"> una certificación superior a </w:t>
            </w:r>
            <w:r w:rsidR="00D6319B" w:rsidRPr="00D6319B">
              <w:rPr>
                <w:b/>
                <w:i/>
                <w:spacing w:val="-3"/>
              </w:rPr>
              <w:t>50% del total</w:t>
            </w:r>
            <w:r>
              <w:rPr>
                <w:b/>
                <w:spacing w:val="-3"/>
              </w:rPr>
              <w:t>.</w:t>
            </w:r>
          </w:p>
          <w:p w:rsidR="0029650A" w:rsidRPr="00C3074A" w:rsidRDefault="004B44BD" w:rsidP="0029650A">
            <w:pPr>
              <w:suppressAutoHyphens/>
              <w:spacing w:after="200"/>
              <w:ind w:left="612" w:hanging="540"/>
              <w:jc w:val="both"/>
              <w:rPr>
                <w:b/>
                <w:spacing w:val="-3"/>
              </w:rPr>
            </w:pPr>
            <w:r>
              <w:rPr>
                <w:spacing w:val="-3"/>
              </w:rPr>
              <w:t xml:space="preserve">         </w:t>
            </w:r>
            <w:r w:rsidR="0029650A" w:rsidRPr="00C3074A">
              <w:rPr>
                <w:spacing w:val="-3"/>
              </w:rPr>
              <w:t>3. Para el final de plazo de obra, deberá haber realizado la totalidad de la certificación.</w:t>
            </w:r>
          </w:p>
          <w:p w:rsidR="007F791E" w:rsidRDefault="0029650A" w:rsidP="0029650A">
            <w:pPr>
              <w:jc w:val="both"/>
              <w:rPr>
                <w:i/>
                <w:iCs/>
              </w:rPr>
            </w:pPr>
            <w:r w:rsidRPr="00C3074A">
              <w:rPr>
                <w:rFonts w:ascii="CG Times" w:hAnsi="CG Times"/>
                <w:spacing w:val="-3"/>
                <w:lang w:val="es-ES"/>
              </w:rPr>
              <w:t>En todos los</w:t>
            </w:r>
            <w:r w:rsidR="007F791E" w:rsidRPr="00C3074A">
              <w:rPr>
                <w:rFonts w:ascii="CG Times" w:hAnsi="CG Times"/>
                <w:spacing w:val="-3"/>
                <w:lang w:val="es-ES"/>
              </w:rPr>
              <w:t xml:space="preserve"> casos, el contratista pagará una multa </w:t>
            </w:r>
            <w:r w:rsidR="00642637" w:rsidRPr="00C3074A">
              <w:rPr>
                <w:rFonts w:ascii="CG Times" w:hAnsi="CG Times"/>
                <w:spacing w:val="-3"/>
                <w:lang w:val="es-ES"/>
              </w:rPr>
              <w:t xml:space="preserve">por día de atraso </w:t>
            </w:r>
            <w:r w:rsidR="007F791E" w:rsidRPr="00C3074A">
              <w:rPr>
                <w:rFonts w:ascii="CG Times" w:hAnsi="CG Times"/>
                <w:spacing w:val="-3"/>
                <w:lang w:val="es-ES"/>
              </w:rPr>
              <w:t>del 3 por mil del precio del Contrato ajustado al mes correspondiente a cada hito, excluido el IVA y los Aportes Sociales, hasta un máximo del 3 % del precio global del Contrato.</w:t>
            </w:r>
          </w:p>
        </w:tc>
      </w:tr>
      <w:tr w:rsidR="007F791E">
        <w:trPr>
          <w:cantSplit/>
        </w:trPr>
        <w:tc>
          <w:tcPr>
            <w:tcW w:w="1728" w:type="dxa"/>
          </w:tcPr>
          <w:p w:rsidR="007F791E" w:rsidRDefault="007F791E" w:rsidP="003F79AA">
            <w:pPr>
              <w:rPr>
                <w:b/>
                <w:bCs/>
              </w:rPr>
            </w:pPr>
            <w:r>
              <w:rPr>
                <w:b/>
                <w:bCs/>
              </w:rPr>
              <w:t>CGC 50.1</w:t>
            </w:r>
          </w:p>
        </w:tc>
        <w:tc>
          <w:tcPr>
            <w:tcW w:w="7848" w:type="dxa"/>
          </w:tcPr>
          <w:p w:rsidR="007F791E" w:rsidRPr="00706EC7" w:rsidRDefault="007F791E" w:rsidP="00706EC7">
            <w:pPr>
              <w:pStyle w:val="Textoindependiente2"/>
              <w:jc w:val="both"/>
              <w:rPr>
                <w:rFonts w:ascii="CG Times" w:hAnsi="CG Times"/>
                <w:b/>
                <w:i w:val="0"/>
                <w:spacing w:val="-3"/>
              </w:rPr>
            </w:pPr>
            <w:r w:rsidRPr="00706EC7">
              <w:rPr>
                <w:rFonts w:ascii="CG Times" w:hAnsi="CG Times"/>
                <w:b/>
                <w:i w:val="0"/>
                <w:spacing w:val="-3"/>
              </w:rPr>
              <w:t>No Aplica</w:t>
            </w:r>
            <w:r w:rsidR="00706EC7" w:rsidRPr="00706EC7">
              <w:rPr>
                <w:rFonts w:ascii="CG Times" w:hAnsi="CG Times"/>
                <w:b/>
                <w:i w:val="0"/>
                <w:spacing w:val="-3"/>
              </w:rPr>
              <w:t>.</w:t>
            </w:r>
          </w:p>
        </w:tc>
      </w:tr>
      <w:tr w:rsidR="007F791E">
        <w:trPr>
          <w:cantSplit/>
        </w:trPr>
        <w:tc>
          <w:tcPr>
            <w:tcW w:w="1728" w:type="dxa"/>
          </w:tcPr>
          <w:p w:rsidR="007F791E" w:rsidRDefault="007F791E" w:rsidP="003F79AA">
            <w:pPr>
              <w:rPr>
                <w:b/>
                <w:bCs/>
              </w:rPr>
            </w:pPr>
            <w:r>
              <w:rPr>
                <w:b/>
                <w:bCs/>
              </w:rPr>
              <w:lastRenderedPageBreak/>
              <w:t>CGC  51.1</w:t>
            </w:r>
          </w:p>
        </w:tc>
        <w:tc>
          <w:tcPr>
            <w:tcW w:w="7848" w:type="dxa"/>
          </w:tcPr>
          <w:p w:rsidR="00706EC7" w:rsidRDefault="00706EC7" w:rsidP="00706EC7">
            <w:pPr>
              <w:pStyle w:val="Standard"/>
              <w:snapToGrid w:val="0"/>
              <w:jc w:val="both"/>
              <w:rPr>
                <w:rFonts w:ascii="CG Times" w:eastAsia="Times New Roman" w:hAnsi="CG Times" w:cs="Times New Roman"/>
                <w:b/>
                <w:spacing w:val="-3"/>
                <w:kern w:val="0"/>
                <w:lang w:eastAsia="en-US"/>
              </w:rPr>
            </w:pPr>
            <w:r w:rsidRPr="00BD56DA">
              <w:rPr>
                <w:rFonts w:ascii="CG Times" w:eastAsia="Times New Roman" w:hAnsi="CG Times" w:cs="Times New Roman"/>
                <w:b/>
                <w:spacing w:val="-3"/>
                <w:kern w:val="0"/>
                <w:lang w:eastAsia="en-US"/>
              </w:rPr>
              <w:t>Anticipo Financiero:</w:t>
            </w:r>
          </w:p>
          <w:p w:rsidR="00706EC7" w:rsidRPr="00BD56DA" w:rsidRDefault="00706EC7" w:rsidP="00706EC7">
            <w:pPr>
              <w:pStyle w:val="Standard"/>
              <w:snapToGrid w:val="0"/>
              <w:jc w:val="both"/>
              <w:rPr>
                <w:rFonts w:ascii="CG Times" w:eastAsia="Times New Roman" w:hAnsi="CG Times" w:cs="Times New Roman"/>
                <w:b/>
                <w:spacing w:val="-3"/>
                <w:kern w:val="0"/>
                <w:lang w:eastAsia="en-US"/>
              </w:rPr>
            </w:pPr>
          </w:p>
          <w:p w:rsidR="00706EC7" w:rsidRDefault="00706EC7" w:rsidP="00706EC7">
            <w:pPr>
              <w:pStyle w:val="Standard"/>
              <w:snapToGrid w:val="0"/>
              <w:jc w:val="both"/>
              <w:rPr>
                <w:rFonts w:cs="Times New Roman"/>
                <w:lang w:val="es-UY"/>
              </w:rPr>
            </w:pPr>
            <w:r w:rsidRPr="00766379">
              <w:rPr>
                <w:rFonts w:eastAsia="Times New Roman" w:cs="Times New Roman"/>
                <w:spacing w:val="-3"/>
                <w:kern w:val="0"/>
                <w:lang w:eastAsia="en-US"/>
              </w:rPr>
              <w:t xml:space="preserve">El pago por anticipo será de hasta un </w:t>
            </w:r>
            <w:r w:rsidRPr="00766379">
              <w:rPr>
                <w:rFonts w:eastAsia="Times New Roman" w:cs="Times New Roman"/>
                <w:b/>
                <w:i/>
                <w:spacing w:val="-3"/>
                <w:kern w:val="0"/>
                <w:lang w:eastAsia="en-US"/>
              </w:rPr>
              <w:t>10% (diez por ciento)</w:t>
            </w:r>
            <w:r w:rsidRPr="00766379">
              <w:rPr>
                <w:rFonts w:eastAsia="Times New Roman" w:cs="Times New Roman"/>
                <w:spacing w:val="-3"/>
                <w:kern w:val="0"/>
                <w:lang w:eastAsia="en-US"/>
              </w:rPr>
              <w:t xml:space="preserve"> del precio del Contrato,</w:t>
            </w:r>
            <w:r w:rsidR="00BD4B8F">
              <w:rPr>
                <w:rFonts w:eastAsia="Times New Roman" w:cs="Times New Roman"/>
                <w:spacing w:val="-3"/>
                <w:kern w:val="0"/>
                <w:lang w:eastAsia="en-US"/>
              </w:rPr>
              <w:t xml:space="preserve"> </w:t>
            </w:r>
            <w:r w:rsidR="00766379" w:rsidRPr="00766379">
              <w:rPr>
                <w:rFonts w:cs="Times New Roman"/>
                <w:lang w:val="es-UY"/>
              </w:rPr>
              <w:t>sin impuestos, imprevistos, ni leyes sociales, actualizado a la fecha de solicitud de anticipo.</w:t>
            </w:r>
          </w:p>
          <w:p w:rsidR="00766379" w:rsidRPr="00766379" w:rsidRDefault="00766379" w:rsidP="00706EC7">
            <w:pPr>
              <w:pStyle w:val="Standard"/>
              <w:snapToGrid w:val="0"/>
              <w:jc w:val="both"/>
              <w:rPr>
                <w:rFonts w:eastAsia="Times New Roman" w:cs="Times New Roman"/>
                <w:spacing w:val="-3"/>
                <w:kern w:val="0"/>
                <w:lang w:eastAsia="en-US"/>
              </w:rPr>
            </w:pPr>
          </w:p>
          <w:p w:rsidR="00706EC7" w:rsidRDefault="00706EC7" w:rsidP="00706EC7">
            <w:pPr>
              <w:pStyle w:val="Standard"/>
              <w:snapToGrid w:val="0"/>
              <w:jc w:val="both"/>
              <w:rPr>
                <w:rFonts w:ascii="CG Times" w:eastAsia="Times New Roman" w:hAnsi="CG Times" w:cs="Times New Roman"/>
                <w:spacing w:val="-3"/>
                <w:kern w:val="0"/>
                <w:lang w:eastAsia="en-US"/>
              </w:rPr>
            </w:pPr>
            <w:r w:rsidRPr="00BD56DA">
              <w:rPr>
                <w:rFonts w:ascii="CG Times" w:eastAsia="Times New Roman" w:hAnsi="CG Times" w:cs="Times New Roman"/>
                <w:spacing w:val="-3"/>
                <w:kern w:val="0"/>
                <w:lang w:eastAsia="en-US"/>
              </w:rPr>
              <w:t>El anticipo financiero será garantizado por póliza o aval bancario con cláusula de pago a primer requerimiento.</w:t>
            </w:r>
          </w:p>
          <w:p w:rsidR="00706EC7" w:rsidRPr="00BD56DA" w:rsidRDefault="00706EC7" w:rsidP="00706EC7">
            <w:pPr>
              <w:pStyle w:val="Standard"/>
              <w:snapToGrid w:val="0"/>
              <w:jc w:val="both"/>
              <w:rPr>
                <w:rFonts w:ascii="CG Times" w:eastAsia="Times New Roman" w:hAnsi="CG Times" w:cs="Times New Roman"/>
                <w:spacing w:val="-3"/>
                <w:kern w:val="0"/>
                <w:lang w:eastAsia="en-US"/>
              </w:rPr>
            </w:pPr>
          </w:p>
          <w:p w:rsidR="00706EC7" w:rsidRDefault="00706EC7" w:rsidP="00706EC7">
            <w:pPr>
              <w:pStyle w:val="Standard"/>
              <w:snapToGrid w:val="0"/>
              <w:jc w:val="both"/>
              <w:rPr>
                <w:rFonts w:ascii="CG Times" w:eastAsia="Times New Roman" w:hAnsi="CG Times" w:cs="Times New Roman"/>
                <w:spacing w:val="-3"/>
                <w:kern w:val="0"/>
                <w:lang w:eastAsia="en-US"/>
              </w:rPr>
            </w:pPr>
            <w:r w:rsidRPr="00BD56DA">
              <w:rPr>
                <w:rFonts w:ascii="CG Times" w:eastAsia="Times New Roman" w:hAnsi="CG Times" w:cs="Times New Roman"/>
                <w:spacing w:val="-3"/>
                <w:kern w:val="0"/>
                <w:lang w:eastAsia="en-US"/>
              </w:rPr>
              <w:t xml:space="preserve">El uso de este anticipo financiero será optativo del Contratista debiendo ser solicitado por éste al Contratante formalmente por nota, firmada por el Representante Legal y/o Técnico, </w:t>
            </w:r>
            <w:r w:rsidRPr="00F62BE9">
              <w:rPr>
                <w:rFonts w:ascii="CG Times" w:eastAsia="Times New Roman" w:hAnsi="CG Times" w:cs="Times New Roman"/>
                <w:spacing w:val="-3"/>
                <w:kern w:val="0"/>
                <w:lang w:eastAsia="en-US"/>
              </w:rPr>
              <w:t>luego de</w:t>
            </w:r>
            <w:r w:rsidR="007E760C">
              <w:rPr>
                <w:rFonts w:ascii="CG Times" w:eastAsia="Times New Roman" w:hAnsi="CG Times" w:cs="Times New Roman"/>
                <w:spacing w:val="-3"/>
                <w:kern w:val="0"/>
                <w:lang w:eastAsia="en-US"/>
              </w:rPr>
              <w:t xml:space="preserve"> </w:t>
            </w:r>
            <w:r w:rsidRPr="00F62BE9">
              <w:rPr>
                <w:rFonts w:ascii="CG Times" w:eastAsia="Times New Roman" w:hAnsi="CG Times" w:cs="Times New Roman"/>
                <w:spacing w:val="-3"/>
                <w:kern w:val="0"/>
                <w:lang w:eastAsia="en-US"/>
              </w:rPr>
              <w:t>la firma del contrato.</w:t>
            </w:r>
          </w:p>
          <w:p w:rsidR="00706EC7" w:rsidRPr="00BD56DA" w:rsidRDefault="00706EC7" w:rsidP="00706EC7">
            <w:pPr>
              <w:pStyle w:val="Standard"/>
              <w:snapToGrid w:val="0"/>
              <w:jc w:val="both"/>
              <w:rPr>
                <w:rFonts w:ascii="CG Times" w:eastAsia="Times New Roman" w:hAnsi="CG Times" w:cs="Times New Roman"/>
                <w:spacing w:val="-3"/>
                <w:kern w:val="0"/>
                <w:lang w:eastAsia="en-US"/>
              </w:rPr>
            </w:pPr>
          </w:p>
          <w:p w:rsidR="00706EC7" w:rsidRDefault="00706EC7" w:rsidP="00706EC7">
            <w:pPr>
              <w:pStyle w:val="Standard"/>
              <w:snapToGrid w:val="0"/>
              <w:jc w:val="both"/>
              <w:rPr>
                <w:rFonts w:ascii="CG Times" w:eastAsia="Times New Roman" w:hAnsi="CG Times" w:cs="Times New Roman"/>
                <w:spacing w:val="-3"/>
                <w:kern w:val="0"/>
                <w:lang w:eastAsia="en-US"/>
              </w:rPr>
            </w:pPr>
            <w:r w:rsidRPr="00BD56DA">
              <w:rPr>
                <w:rFonts w:ascii="CG Times" w:eastAsia="Times New Roman" w:hAnsi="CG Times" w:cs="Times New Roman"/>
                <w:spacing w:val="-3"/>
                <w:kern w:val="0"/>
                <w:lang w:eastAsia="en-US"/>
              </w:rPr>
              <w:t>En caso de que el Contratista solicite dicho anticipo, el mismo deberá ser ajustado a</w:t>
            </w:r>
            <w:r w:rsidR="007E7D18">
              <w:rPr>
                <w:rFonts w:ascii="CG Times" w:eastAsia="Times New Roman" w:hAnsi="CG Times" w:cs="Times New Roman"/>
                <w:spacing w:val="-3"/>
                <w:kern w:val="0"/>
                <w:lang w:eastAsia="en-US"/>
              </w:rPr>
              <w:t>l mes anterior a</w:t>
            </w:r>
            <w:r w:rsidRPr="00BD56DA">
              <w:rPr>
                <w:rFonts w:ascii="CG Times" w:eastAsia="Times New Roman" w:hAnsi="CG Times" w:cs="Times New Roman"/>
                <w:spacing w:val="-3"/>
                <w:kern w:val="0"/>
                <w:lang w:eastAsia="en-US"/>
              </w:rPr>
              <w:t xml:space="preserve"> la fecha de solicitud, por el “Procedimiento de Cálculo Global” por cada grupo de rubros, como se detalla en las 47.1 de las CEC.</w:t>
            </w:r>
          </w:p>
          <w:p w:rsidR="00706EC7" w:rsidRDefault="00706EC7" w:rsidP="00706EC7">
            <w:pPr>
              <w:pStyle w:val="Standard"/>
              <w:snapToGrid w:val="0"/>
              <w:jc w:val="both"/>
              <w:rPr>
                <w:rFonts w:ascii="CG Times" w:eastAsia="Times New Roman" w:hAnsi="CG Times" w:cs="Times New Roman"/>
                <w:spacing w:val="-3"/>
                <w:kern w:val="0"/>
                <w:lang w:eastAsia="en-US"/>
              </w:rPr>
            </w:pPr>
          </w:p>
          <w:p w:rsidR="00706EC7" w:rsidRDefault="00706EC7" w:rsidP="00706EC7">
            <w:pPr>
              <w:pStyle w:val="Standard"/>
              <w:snapToGrid w:val="0"/>
              <w:jc w:val="both"/>
              <w:rPr>
                <w:rFonts w:ascii="CG Times" w:eastAsia="Times New Roman" w:hAnsi="CG Times" w:cs="Times New Roman"/>
                <w:spacing w:val="-3"/>
                <w:kern w:val="0"/>
                <w:lang w:eastAsia="en-US"/>
              </w:rPr>
            </w:pPr>
            <w:r>
              <w:rPr>
                <w:rFonts w:ascii="CG Times" w:eastAsia="Times New Roman" w:hAnsi="CG Times" w:cs="Times New Roman"/>
                <w:spacing w:val="-3"/>
                <w:kern w:val="0"/>
                <w:lang w:eastAsia="en-US"/>
              </w:rPr>
              <w:t xml:space="preserve">El Contratista podrá solicitar el anticipo sin la presentación de la póliza </w:t>
            </w:r>
            <w:r w:rsidRPr="006321B5">
              <w:rPr>
                <w:rFonts w:ascii="CG Times" w:eastAsia="Times New Roman" w:hAnsi="CG Times" w:cs="Times New Roman"/>
                <w:spacing w:val="-3"/>
                <w:kern w:val="0"/>
                <w:lang w:eastAsia="en-US"/>
              </w:rPr>
              <w:t>o aval bancario con cláusula</w:t>
            </w:r>
            <w:r>
              <w:rPr>
                <w:rFonts w:ascii="CG Times" w:eastAsia="Times New Roman" w:hAnsi="CG Times" w:cs="Times New Roman"/>
                <w:spacing w:val="-3"/>
                <w:kern w:val="0"/>
                <w:lang w:eastAsia="en-US"/>
              </w:rPr>
              <w:t xml:space="preserve"> de pago a primer requerimiento, la cual será requerida al momento de efectuar el pago. </w:t>
            </w:r>
          </w:p>
          <w:p w:rsidR="00706EC7" w:rsidRDefault="00706EC7" w:rsidP="00706EC7">
            <w:pPr>
              <w:pStyle w:val="Standard"/>
              <w:snapToGrid w:val="0"/>
              <w:jc w:val="both"/>
              <w:rPr>
                <w:rFonts w:ascii="CG Times" w:eastAsia="Times New Roman" w:hAnsi="CG Times" w:cs="Times New Roman"/>
                <w:spacing w:val="-3"/>
                <w:kern w:val="0"/>
                <w:lang w:eastAsia="en-US"/>
              </w:rPr>
            </w:pPr>
          </w:p>
          <w:p w:rsidR="00706EC7" w:rsidRPr="006321B5" w:rsidRDefault="00706EC7" w:rsidP="00706EC7">
            <w:pPr>
              <w:pStyle w:val="Standard"/>
              <w:snapToGrid w:val="0"/>
              <w:jc w:val="both"/>
              <w:rPr>
                <w:rFonts w:ascii="CG Times" w:eastAsia="Times New Roman" w:hAnsi="CG Times" w:cs="Times New Roman"/>
                <w:spacing w:val="-3"/>
                <w:kern w:val="0"/>
                <w:lang w:eastAsia="en-US"/>
              </w:rPr>
            </w:pPr>
            <w:r>
              <w:rPr>
                <w:rFonts w:ascii="CG Times" w:eastAsia="Times New Roman" w:hAnsi="CG Times" w:cs="Times New Roman"/>
                <w:spacing w:val="-3"/>
                <w:kern w:val="0"/>
                <w:lang w:eastAsia="en-US"/>
              </w:rPr>
              <w:t>El pago se re</w:t>
            </w:r>
            <w:r w:rsidR="00766379">
              <w:rPr>
                <w:rFonts w:ascii="CG Times" w:eastAsia="Times New Roman" w:hAnsi="CG Times" w:cs="Times New Roman"/>
                <w:spacing w:val="-3"/>
                <w:kern w:val="0"/>
                <w:lang w:eastAsia="en-US"/>
              </w:rPr>
              <w:t xml:space="preserve">alizara dentro de un plazo de </w:t>
            </w:r>
            <w:r w:rsidR="004B44BD">
              <w:rPr>
                <w:rFonts w:ascii="CG Times" w:eastAsia="Times New Roman" w:hAnsi="CG Times" w:cs="Times New Roman"/>
                <w:spacing w:val="-3"/>
                <w:kern w:val="0"/>
                <w:lang w:eastAsia="en-US"/>
              </w:rPr>
              <w:t>7</w:t>
            </w:r>
            <w:r w:rsidR="00766379">
              <w:rPr>
                <w:rFonts w:ascii="CG Times" w:eastAsia="Times New Roman" w:hAnsi="CG Times" w:cs="Times New Roman"/>
                <w:spacing w:val="-3"/>
                <w:kern w:val="0"/>
                <w:lang w:eastAsia="en-US"/>
              </w:rPr>
              <w:t>5</w:t>
            </w:r>
            <w:r>
              <w:rPr>
                <w:rFonts w:ascii="CG Times" w:eastAsia="Times New Roman" w:hAnsi="CG Times" w:cs="Times New Roman"/>
                <w:spacing w:val="-3"/>
                <w:kern w:val="0"/>
                <w:lang w:eastAsia="en-US"/>
              </w:rPr>
              <w:t xml:space="preserve"> (se</w:t>
            </w:r>
            <w:r w:rsidR="004B44BD">
              <w:rPr>
                <w:rFonts w:ascii="CG Times" w:eastAsia="Times New Roman" w:hAnsi="CG Times" w:cs="Times New Roman"/>
                <w:spacing w:val="-3"/>
                <w:kern w:val="0"/>
                <w:lang w:eastAsia="en-US"/>
              </w:rPr>
              <w:t>tenta</w:t>
            </w:r>
            <w:r w:rsidR="00766379">
              <w:rPr>
                <w:rFonts w:ascii="CG Times" w:eastAsia="Times New Roman" w:hAnsi="CG Times" w:cs="Times New Roman"/>
                <w:spacing w:val="-3"/>
                <w:kern w:val="0"/>
                <w:lang w:eastAsia="en-US"/>
              </w:rPr>
              <w:t xml:space="preserve"> y cinco</w:t>
            </w:r>
            <w:r>
              <w:rPr>
                <w:rFonts w:ascii="CG Times" w:eastAsia="Times New Roman" w:hAnsi="CG Times" w:cs="Times New Roman"/>
                <w:spacing w:val="-3"/>
                <w:kern w:val="0"/>
                <w:lang w:eastAsia="en-US"/>
              </w:rPr>
              <w:t xml:space="preserve">) días </w:t>
            </w:r>
            <w:proofErr w:type="gramStart"/>
            <w:r>
              <w:rPr>
                <w:rFonts w:ascii="CG Times" w:eastAsia="Times New Roman" w:hAnsi="CG Times" w:cs="Times New Roman"/>
                <w:spacing w:val="-3"/>
                <w:kern w:val="0"/>
                <w:lang w:eastAsia="en-US"/>
              </w:rPr>
              <w:t>calendario siguientes</w:t>
            </w:r>
            <w:proofErr w:type="gramEnd"/>
            <w:r>
              <w:rPr>
                <w:rFonts w:ascii="CG Times" w:eastAsia="Times New Roman" w:hAnsi="CG Times" w:cs="Times New Roman"/>
                <w:spacing w:val="-3"/>
                <w:kern w:val="0"/>
                <w:lang w:eastAsia="en-US"/>
              </w:rPr>
              <w:t xml:space="preserve"> a la presentación de la solicitud con la documentación correspondiente.</w:t>
            </w:r>
          </w:p>
          <w:p w:rsidR="00706EC7" w:rsidRPr="00766379" w:rsidRDefault="00706EC7" w:rsidP="00706EC7">
            <w:pPr>
              <w:rPr>
                <w:rFonts w:ascii="CG Times" w:hAnsi="CG Times"/>
                <w:spacing w:val="-3"/>
                <w:lang w:val="es-ES"/>
              </w:rPr>
            </w:pPr>
          </w:p>
          <w:p w:rsidR="00706EC7" w:rsidRDefault="00706EC7" w:rsidP="00766379">
            <w:pPr>
              <w:jc w:val="both"/>
              <w:rPr>
                <w:rFonts w:ascii="CG Times" w:hAnsi="CG Times"/>
                <w:spacing w:val="-3"/>
              </w:rPr>
            </w:pPr>
            <w:r>
              <w:rPr>
                <w:rFonts w:ascii="CG Times" w:hAnsi="CG Times"/>
                <w:spacing w:val="-3"/>
              </w:rPr>
              <w:t>Monto</w:t>
            </w:r>
            <w:r w:rsidRPr="006321B5">
              <w:rPr>
                <w:rFonts w:ascii="CG Times" w:hAnsi="CG Times"/>
                <w:spacing w:val="-3"/>
              </w:rPr>
              <w:t xml:space="preserve"> anticipo financiero = Monto del contrato x %anticipo x Ajuste Paramétrico</w:t>
            </w:r>
          </w:p>
          <w:p w:rsidR="007F10F9" w:rsidRDefault="007F10F9" w:rsidP="00766379">
            <w:pPr>
              <w:jc w:val="both"/>
              <w:rPr>
                <w:rFonts w:ascii="CG Times" w:hAnsi="CG Times"/>
                <w:spacing w:val="-3"/>
              </w:rPr>
            </w:pPr>
          </w:p>
          <w:p w:rsidR="007F10F9" w:rsidRPr="00766379" w:rsidRDefault="007F10F9" w:rsidP="00766379">
            <w:pPr>
              <w:jc w:val="both"/>
              <w:rPr>
                <w:rFonts w:ascii="CG Times" w:hAnsi="CG Times"/>
                <w:spacing w:val="-3"/>
              </w:rPr>
            </w:pPr>
            <w:r w:rsidRPr="007F10F9">
              <w:rPr>
                <w:rFonts w:ascii="CG Times" w:hAnsi="CG Times"/>
                <w:b/>
                <w:spacing w:val="-3"/>
              </w:rPr>
              <w:t>51.2</w:t>
            </w:r>
            <w:r w:rsidR="00D6319B">
              <w:rPr>
                <w:rFonts w:ascii="CG Times" w:hAnsi="CG Times"/>
                <w:b/>
                <w:spacing w:val="-3"/>
              </w:rPr>
              <w:t xml:space="preserve"> </w:t>
            </w:r>
            <w:r>
              <w:rPr>
                <w:rFonts w:ascii="CG Times" w:hAnsi="CG Times"/>
                <w:b/>
                <w:spacing w:val="-3"/>
              </w:rPr>
              <w:t>No Aplica</w:t>
            </w:r>
          </w:p>
        </w:tc>
      </w:tr>
      <w:tr w:rsidR="007F791E">
        <w:tc>
          <w:tcPr>
            <w:tcW w:w="1728" w:type="dxa"/>
          </w:tcPr>
          <w:p w:rsidR="007F791E" w:rsidRDefault="007F791E" w:rsidP="003F79AA">
            <w:pPr>
              <w:rPr>
                <w:b/>
                <w:bCs/>
              </w:rPr>
            </w:pPr>
            <w:r>
              <w:rPr>
                <w:b/>
                <w:bCs/>
              </w:rPr>
              <w:t>CGC 52.1</w:t>
            </w:r>
            <w:r>
              <w:rPr>
                <w:b/>
                <w:bCs/>
              </w:rPr>
              <w:tab/>
            </w:r>
          </w:p>
        </w:tc>
        <w:tc>
          <w:tcPr>
            <w:tcW w:w="7848" w:type="dxa"/>
          </w:tcPr>
          <w:p w:rsidR="007F791E" w:rsidRDefault="007F791E" w:rsidP="00BD56DA">
            <w:pPr>
              <w:jc w:val="both"/>
              <w:rPr>
                <w:rFonts w:ascii="CG Times" w:hAnsi="CG Times"/>
                <w:spacing w:val="-3"/>
                <w:lang w:val="es-ES"/>
              </w:rPr>
            </w:pPr>
            <w:r w:rsidRPr="00BD56DA">
              <w:rPr>
                <w:rFonts w:ascii="CG Times" w:hAnsi="CG Times"/>
                <w:spacing w:val="-3"/>
                <w:lang w:val="es-ES"/>
              </w:rPr>
              <w:t>El monto de la Garantía de Cumplimiento es del 5 % (cinco por ciento) del monto total del Contrato.</w:t>
            </w:r>
          </w:p>
          <w:p w:rsidR="007F791E" w:rsidRPr="00BD56DA" w:rsidRDefault="007F791E" w:rsidP="00BD56DA">
            <w:pPr>
              <w:jc w:val="both"/>
              <w:rPr>
                <w:rFonts w:ascii="CG Times" w:hAnsi="CG Times"/>
                <w:spacing w:val="-3"/>
                <w:lang w:val="es-ES"/>
              </w:rPr>
            </w:pPr>
          </w:p>
          <w:p w:rsidR="007F791E" w:rsidRDefault="007F791E" w:rsidP="00BD56DA">
            <w:pPr>
              <w:pStyle w:val="Outline"/>
              <w:spacing w:before="0"/>
              <w:jc w:val="both"/>
              <w:rPr>
                <w:rFonts w:ascii="CG Times" w:hAnsi="CG Times"/>
                <w:b/>
                <w:bCs/>
                <w:spacing w:val="-3"/>
                <w:kern w:val="0"/>
                <w:szCs w:val="24"/>
                <w:lang w:val="es-ES"/>
              </w:rPr>
            </w:pPr>
            <w:r w:rsidRPr="00BD56DA">
              <w:rPr>
                <w:rFonts w:ascii="CG Times" w:hAnsi="CG Times"/>
                <w:b/>
                <w:bCs/>
                <w:spacing w:val="-3"/>
                <w:kern w:val="0"/>
                <w:szCs w:val="24"/>
                <w:lang w:val="es-ES"/>
              </w:rPr>
              <w:t>La Garantía de Fiel Cumplimiento de Contrato se constituirá mediante depósito efectivo, aval bancario, bonos del tesoro, póliza de seguros de fianza extendida a la vista o a primer requerimiento.</w:t>
            </w:r>
          </w:p>
          <w:p w:rsidR="007F791E" w:rsidRDefault="007F791E" w:rsidP="00BD56DA">
            <w:pPr>
              <w:pStyle w:val="Outline"/>
              <w:spacing w:before="0"/>
              <w:jc w:val="both"/>
              <w:rPr>
                <w:rFonts w:ascii="CG Times" w:hAnsi="CG Times"/>
                <w:b/>
                <w:bCs/>
                <w:spacing w:val="-3"/>
                <w:kern w:val="0"/>
                <w:szCs w:val="24"/>
                <w:lang w:val="es-ES"/>
              </w:rPr>
            </w:pPr>
          </w:p>
          <w:p w:rsidR="007F791E" w:rsidRDefault="007F791E" w:rsidP="00BD56DA">
            <w:pPr>
              <w:pStyle w:val="Outline"/>
              <w:spacing w:before="0"/>
              <w:jc w:val="both"/>
              <w:rPr>
                <w:rFonts w:ascii="CG Times" w:hAnsi="CG Times"/>
                <w:b/>
                <w:bCs/>
                <w:spacing w:val="-3"/>
                <w:kern w:val="0"/>
                <w:szCs w:val="24"/>
                <w:lang w:val="es-ES"/>
              </w:rPr>
            </w:pPr>
            <w:r>
              <w:rPr>
                <w:rFonts w:ascii="CG Times" w:hAnsi="CG Times"/>
                <w:b/>
                <w:bCs/>
                <w:spacing w:val="-3"/>
                <w:kern w:val="0"/>
                <w:szCs w:val="24"/>
                <w:lang w:val="es-ES"/>
              </w:rPr>
              <w:t>Validez de la Garantía de Cumplimiento:</w:t>
            </w:r>
          </w:p>
          <w:p w:rsidR="007F791E" w:rsidRPr="007B7A70" w:rsidRDefault="007F791E" w:rsidP="00BD56DA">
            <w:pPr>
              <w:pStyle w:val="Outline"/>
              <w:spacing w:before="0"/>
              <w:jc w:val="both"/>
              <w:rPr>
                <w:rFonts w:ascii="CG Times" w:hAnsi="CG Times"/>
                <w:bCs/>
                <w:spacing w:val="-3"/>
                <w:kern w:val="0"/>
                <w:szCs w:val="24"/>
                <w:lang w:val="es-ES"/>
              </w:rPr>
            </w:pPr>
            <w:r w:rsidRPr="007B7A70">
              <w:rPr>
                <w:rFonts w:ascii="CG Times" w:hAnsi="CG Times"/>
                <w:bCs/>
                <w:spacing w:val="-3"/>
                <w:kern w:val="0"/>
                <w:szCs w:val="24"/>
                <w:lang w:val="es-ES"/>
              </w:rPr>
              <w:t>Se sustituye por:</w:t>
            </w:r>
          </w:p>
          <w:p w:rsidR="007F791E" w:rsidRPr="007B7A70" w:rsidRDefault="007F791E" w:rsidP="00434E22">
            <w:pPr>
              <w:pStyle w:val="Outline"/>
              <w:spacing w:before="0"/>
              <w:jc w:val="both"/>
              <w:rPr>
                <w:rFonts w:ascii="CG Times" w:hAnsi="CG Times"/>
                <w:i/>
                <w:spacing w:val="-3"/>
                <w:kern w:val="0"/>
                <w:szCs w:val="24"/>
                <w:highlight w:val="green"/>
                <w:lang w:val="es-ES"/>
              </w:rPr>
            </w:pPr>
            <w:r w:rsidRPr="007B7A70">
              <w:rPr>
                <w:i/>
                <w:spacing w:val="-3"/>
                <w:lang w:val="es-ES"/>
              </w:rPr>
              <w:t>La validez de la Garantía de Cumplimiento excederá en 28 días la fecha de fin del Período de Responsabilidad de Defectos en el caso de una garantía bancaria, y excederá en un año dicha fecha en el caso de una Fianza de Cumplimiento.</w:t>
            </w:r>
          </w:p>
        </w:tc>
      </w:tr>
      <w:tr w:rsidR="007F791E">
        <w:trPr>
          <w:cantSplit/>
        </w:trPr>
        <w:tc>
          <w:tcPr>
            <w:tcW w:w="9576" w:type="dxa"/>
            <w:gridSpan w:val="2"/>
          </w:tcPr>
          <w:p w:rsidR="007F791E" w:rsidRDefault="007F791E" w:rsidP="003F79AA">
            <w:pPr>
              <w:rPr>
                <w:rFonts w:ascii="CG Times" w:hAnsi="CG Times"/>
                <w:spacing w:val="-3"/>
              </w:rPr>
            </w:pPr>
          </w:p>
          <w:p w:rsidR="007F791E" w:rsidRDefault="007F791E" w:rsidP="003F79AA">
            <w:pPr>
              <w:pStyle w:val="Ttulo4"/>
              <w:numPr>
                <w:ilvl w:val="0"/>
                <w:numId w:val="0"/>
              </w:numPr>
              <w:rPr>
                <w:rFonts w:ascii="CG Times" w:hAnsi="CG Times"/>
                <w:spacing w:val="-3"/>
              </w:rPr>
            </w:pPr>
            <w:r>
              <w:rPr>
                <w:rFonts w:ascii="CG Times" w:hAnsi="CG Times"/>
                <w:spacing w:val="-3"/>
              </w:rPr>
              <w:t>E. Finalización del Contrato</w:t>
            </w:r>
          </w:p>
          <w:p w:rsidR="007F791E" w:rsidRDefault="007F791E" w:rsidP="003F79AA">
            <w:pPr>
              <w:rPr>
                <w:rFonts w:ascii="CG Times" w:hAnsi="CG Times"/>
                <w:spacing w:val="-3"/>
              </w:rPr>
            </w:pPr>
          </w:p>
        </w:tc>
      </w:tr>
      <w:tr w:rsidR="007F791E">
        <w:trPr>
          <w:cantSplit/>
        </w:trPr>
        <w:tc>
          <w:tcPr>
            <w:tcW w:w="1728" w:type="dxa"/>
          </w:tcPr>
          <w:p w:rsidR="007F791E" w:rsidRDefault="007F791E" w:rsidP="00BD56DA">
            <w:pPr>
              <w:rPr>
                <w:b/>
                <w:bCs/>
              </w:rPr>
            </w:pPr>
            <w:r w:rsidRPr="00BD56DA">
              <w:rPr>
                <w:b/>
                <w:bCs/>
              </w:rPr>
              <w:t>CGC 5</w:t>
            </w:r>
            <w:r>
              <w:rPr>
                <w:b/>
                <w:bCs/>
              </w:rPr>
              <w:t>5</w:t>
            </w:r>
            <w:r w:rsidRPr="00BD56DA">
              <w:rPr>
                <w:b/>
                <w:bCs/>
              </w:rPr>
              <w:t>.1</w:t>
            </w:r>
          </w:p>
        </w:tc>
        <w:tc>
          <w:tcPr>
            <w:tcW w:w="7848" w:type="dxa"/>
          </w:tcPr>
          <w:p w:rsidR="007F791E" w:rsidRPr="00547B3C" w:rsidRDefault="007F791E" w:rsidP="003F79AA">
            <w:pPr>
              <w:rPr>
                <w:rFonts w:ascii="CG Times" w:hAnsi="CG Times"/>
                <w:b/>
                <w:bCs/>
                <w:spacing w:val="-3"/>
                <w:lang w:val="es-ES"/>
              </w:rPr>
            </w:pPr>
            <w:r w:rsidRPr="00BD56DA">
              <w:rPr>
                <w:rFonts w:ascii="CG Times" w:hAnsi="CG Times"/>
                <w:b/>
                <w:bCs/>
                <w:spacing w:val="-3"/>
                <w:lang w:val="es-ES"/>
              </w:rPr>
              <w:t>Acta de Recepción Provisoria.</w:t>
            </w:r>
          </w:p>
        </w:tc>
      </w:tr>
      <w:tr w:rsidR="007F791E">
        <w:trPr>
          <w:cantSplit/>
        </w:trPr>
        <w:tc>
          <w:tcPr>
            <w:tcW w:w="1728" w:type="dxa"/>
          </w:tcPr>
          <w:p w:rsidR="007F791E" w:rsidRDefault="007F791E" w:rsidP="003F79AA">
            <w:pPr>
              <w:rPr>
                <w:b/>
                <w:bCs/>
              </w:rPr>
            </w:pPr>
            <w:r>
              <w:rPr>
                <w:b/>
                <w:bCs/>
              </w:rPr>
              <w:t>CGC 58.1</w:t>
            </w:r>
          </w:p>
        </w:tc>
        <w:tc>
          <w:tcPr>
            <w:tcW w:w="7848" w:type="dxa"/>
          </w:tcPr>
          <w:p w:rsidR="007F791E" w:rsidRPr="00547B3C" w:rsidRDefault="007D12A7" w:rsidP="00EE4AF8">
            <w:pPr>
              <w:jc w:val="both"/>
              <w:rPr>
                <w:rFonts w:ascii="CG Times" w:hAnsi="CG Times"/>
                <w:iCs/>
                <w:spacing w:val="-3"/>
                <w:lang w:val="es-ES"/>
              </w:rPr>
            </w:pPr>
            <w:r w:rsidRPr="00D619F6">
              <w:rPr>
                <w:rFonts w:ascii="CG Times" w:hAnsi="CG Times"/>
                <w:iCs/>
                <w:spacing w:val="-3"/>
                <w:lang w:val="es-ES"/>
              </w:rPr>
              <w:t>Los Manuales de operación y mantenimiento</w:t>
            </w:r>
            <w:r>
              <w:rPr>
                <w:rFonts w:ascii="CG Times" w:hAnsi="CG Times"/>
                <w:iCs/>
                <w:spacing w:val="-3"/>
                <w:lang w:val="es-ES"/>
              </w:rPr>
              <w:t xml:space="preserve"> junto a los planos actualizados finales conforme a obra</w:t>
            </w:r>
            <w:r w:rsidRPr="00D619F6">
              <w:rPr>
                <w:rFonts w:ascii="CG Times" w:hAnsi="CG Times"/>
                <w:iCs/>
                <w:spacing w:val="-3"/>
                <w:lang w:val="es-ES"/>
              </w:rPr>
              <w:t xml:space="preserve"> deberán presentarse</w:t>
            </w:r>
            <w:r>
              <w:rPr>
                <w:rFonts w:ascii="CG Times" w:hAnsi="CG Times"/>
                <w:iCs/>
                <w:spacing w:val="-3"/>
                <w:lang w:val="es-ES"/>
              </w:rPr>
              <w:t xml:space="preserve"> previo</w:t>
            </w:r>
            <w:r w:rsidRPr="00D619F6">
              <w:rPr>
                <w:rFonts w:ascii="CG Times" w:hAnsi="CG Times"/>
                <w:iCs/>
                <w:spacing w:val="-3"/>
                <w:lang w:val="es-ES"/>
              </w:rPr>
              <w:t xml:space="preserve"> a </w:t>
            </w:r>
            <w:proofErr w:type="spellStart"/>
            <w:r w:rsidRPr="00D619F6">
              <w:rPr>
                <w:rFonts w:ascii="CG Times" w:hAnsi="CG Times"/>
                <w:iCs/>
                <w:spacing w:val="-3"/>
                <w:lang w:val="es-ES"/>
              </w:rPr>
              <w:t>laRecepción</w:t>
            </w:r>
            <w:proofErr w:type="spellEnd"/>
            <w:r w:rsidRPr="00D619F6">
              <w:rPr>
                <w:rFonts w:ascii="CG Times" w:hAnsi="CG Times"/>
                <w:iCs/>
                <w:spacing w:val="-3"/>
                <w:lang w:val="es-ES"/>
              </w:rPr>
              <w:t xml:space="preserve"> Provisoria.</w:t>
            </w:r>
          </w:p>
        </w:tc>
      </w:tr>
      <w:tr w:rsidR="007F791E">
        <w:trPr>
          <w:cantSplit/>
        </w:trPr>
        <w:tc>
          <w:tcPr>
            <w:tcW w:w="1728" w:type="dxa"/>
          </w:tcPr>
          <w:p w:rsidR="007F791E" w:rsidRDefault="007F791E" w:rsidP="003F79AA">
            <w:pPr>
              <w:rPr>
                <w:b/>
                <w:bCs/>
              </w:rPr>
            </w:pPr>
            <w:r>
              <w:rPr>
                <w:b/>
                <w:bCs/>
              </w:rPr>
              <w:lastRenderedPageBreak/>
              <w:t>CGC 58.2</w:t>
            </w:r>
          </w:p>
        </w:tc>
        <w:tc>
          <w:tcPr>
            <w:tcW w:w="7848" w:type="dxa"/>
          </w:tcPr>
          <w:p w:rsidR="007F791E" w:rsidRDefault="007D12A7" w:rsidP="001907C8">
            <w:pPr>
              <w:jc w:val="both"/>
              <w:rPr>
                <w:rFonts w:ascii="CG Times" w:hAnsi="CG Times"/>
                <w:i/>
                <w:iCs/>
                <w:spacing w:val="-3"/>
              </w:rPr>
            </w:pPr>
            <w:r>
              <w:rPr>
                <w:rFonts w:ascii="CG Times" w:hAnsi="CG Times"/>
                <w:spacing w:val="-3"/>
              </w:rPr>
              <w:t>No se realizará la recepción definitiva hasta que no se presenten los planos actualizados finales y/o los manuales de operación y mantenimiento en la fecha establecida en las CGC 58.1, si estos hubieran quedado pendientes como observación en la Recepción Provisoria.</w:t>
            </w:r>
          </w:p>
        </w:tc>
      </w:tr>
      <w:tr w:rsidR="007F791E">
        <w:trPr>
          <w:cantSplit/>
        </w:trPr>
        <w:tc>
          <w:tcPr>
            <w:tcW w:w="1728" w:type="dxa"/>
          </w:tcPr>
          <w:p w:rsidR="007F791E" w:rsidRDefault="007F791E" w:rsidP="00547B3C">
            <w:pPr>
              <w:rPr>
                <w:b/>
                <w:bCs/>
              </w:rPr>
            </w:pPr>
            <w:r>
              <w:rPr>
                <w:b/>
                <w:bCs/>
              </w:rPr>
              <w:t xml:space="preserve">CGC 59.2 </w:t>
            </w:r>
          </w:p>
        </w:tc>
        <w:tc>
          <w:tcPr>
            <w:tcW w:w="7848" w:type="dxa"/>
          </w:tcPr>
          <w:p w:rsidR="007F791E" w:rsidRDefault="00547B3C" w:rsidP="001907C8">
            <w:pPr>
              <w:jc w:val="both"/>
              <w:rPr>
                <w:rFonts w:ascii="CG Times" w:hAnsi="CG Times"/>
                <w:i/>
                <w:iCs/>
                <w:spacing w:val="-3"/>
              </w:rPr>
            </w:pPr>
            <w:r>
              <w:rPr>
                <w:b/>
                <w:bCs/>
              </w:rPr>
              <w:t xml:space="preserve">(g) </w:t>
            </w:r>
            <w:r w:rsidR="007F791E">
              <w:rPr>
                <w:rFonts w:ascii="CG Times" w:hAnsi="CG Times"/>
                <w:spacing w:val="-3"/>
              </w:rPr>
              <w:t xml:space="preserve">El número máximo de días </w:t>
            </w:r>
            <w:r w:rsidR="007F791E" w:rsidRPr="00D619F6">
              <w:rPr>
                <w:rFonts w:ascii="CG Times" w:hAnsi="CG Times"/>
                <w:spacing w:val="-3"/>
              </w:rPr>
              <w:t xml:space="preserve">es </w:t>
            </w:r>
            <w:r w:rsidR="007F791E" w:rsidRPr="00EF79B5">
              <w:rPr>
                <w:rFonts w:ascii="CG Times" w:hAnsi="CG Times"/>
                <w:iCs/>
                <w:spacing w:val="-3"/>
              </w:rPr>
              <w:t>20</w:t>
            </w:r>
            <w:r w:rsidR="007F791E" w:rsidRPr="00D619F6">
              <w:rPr>
                <w:rFonts w:ascii="CG Times" w:hAnsi="CG Times"/>
                <w:iCs/>
                <w:spacing w:val="-3"/>
              </w:rPr>
              <w:t xml:space="preserve"> días calendario.</w:t>
            </w:r>
          </w:p>
        </w:tc>
      </w:tr>
      <w:tr w:rsidR="007F791E">
        <w:trPr>
          <w:cantSplit/>
        </w:trPr>
        <w:tc>
          <w:tcPr>
            <w:tcW w:w="1728" w:type="dxa"/>
          </w:tcPr>
          <w:p w:rsidR="007F791E" w:rsidRDefault="007F791E" w:rsidP="003F79AA">
            <w:pPr>
              <w:rPr>
                <w:b/>
                <w:bCs/>
              </w:rPr>
            </w:pPr>
            <w:r>
              <w:rPr>
                <w:b/>
                <w:bCs/>
              </w:rPr>
              <w:t>CGC 61.1</w:t>
            </w:r>
          </w:p>
        </w:tc>
        <w:tc>
          <w:tcPr>
            <w:tcW w:w="7848" w:type="dxa"/>
          </w:tcPr>
          <w:p w:rsidR="007F791E" w:rsidRDefault="007F791E" w:rsidP="001907C8">
            <w:pPr>
              <w:jc w:val="both"/>
              <w:rPr>
                <w:rFonts w:ascii="CG Times" w:hAnsi="CG Times"/>
                <w:i/>
                <w:iCs/>
                <w:spacing w:val="-3"/>
              </w:rPr>
            </w:pPr>
            <w:r>
              <w:rPr>
                <w:rFonts w:ascii="CG Times" w:hAnsi="CG Times"/>
                <w:spacing w:val="-3"/>
              </w:rPr>
              <w:t xml:space="preserve">El porcentaje que se aplicará al valor de las Obras no terminadas es </w:t>
            </w:r>
            <w:r w:rsidRPr="00EF79B5">
              <w:rPr>
                <w:rFonts w:ascii="CG Times" w:hAnsi="CG Times"/>
                <w:iCs/>
                <w:spacing w:val="-3"/>
              </w:rPr>
              <w:t>de 10%</w:t>
            </w:r>
          </w:p>
        </w:tc>
      </w:tr>
    </w:tbl>
    <w:p w:rsidR="003F79AA" w:rsidRDefault="003F79AA" w:rsidP="003F79AA">
      <w:pPr>
        <w:pStyle w:val="Outline"/>
        <w:spacing w:before="0"/>
        <w:rPr>
          <w:kern w:val="0"/>
          <w:szCs w:val="24"/>
          <w:lang w:val="es-ES_tradnl"/>
        </w:rPr>
      </w:pPr>
    </w:p>
    <w:p w:rsidR="003F79AA" w:rsidRDefault="003F79AA" w:rsidP="003F79AA">
      <w:pPr>
        <w:pStyle w:val="Ttulo4"/>
        <w:numPr>
          <w:ilvl w:val="0"/>
          <w:numId w:val="0"/>
        </w:numPr>
      </w:pPr>
    </w:p>
    <w:p w:rsidR="003F79AA" w:rsidRDefault="003F79AA" w:rsidP="003F79AA">
      <w:pPr>
        <w:jc w:val="center"/>
      </w:pPr>
    </w:p>
    <w:p w:rsidR="003F79AA" w:rsidRDefault="003F79AA" w:rsidP="003F79AA">
      <w:pPr>
        <w:jc w:val="center"/>
        <w:rPr>
          <w:b/>
          <w:bCs/>
          <w:sz w:val="36"/>
        </w:rPr>
        <w:sectPr w:rsidR="003F79AA">
          <w:headerReference w:type="even" r:id="rId23"/>
          <w:headerReference w:type="default" r:id="rId24"/>
          <w:endnotePr>
            <w:numFmt w:val="decimal"/>
          </w:endnotePr>
          <w:type w:val="oddPage"/>
          <w:pgSz w:w="12240" w:h="15840" w:code="1"/>
          <w:pgMar w:top="1440" w:right="1440" w:bottom="1440" w:left="1440" w:header="720" w:footer="720" w:gutter="0"/>
          <w:cols w:space="720"/>
          <w:titlePg/>
        </w:sectPr>
      </w:pPr>
    </w:p>
    <w:p w:rsidR="003F79AA" w:rsidRPr="00136873" w:rsidRDefault="003F79AA" w:rsidP="00136873">
      <w:pPr>
        <w:pStyle w:val="Ttulo1"/>
      </w:pPr>
      <w:bookmarkStart w:id="141" w:name="_Toc468270727"/>
      <w:r w:rsidRPr="00063D14">
        <w:lastRenderedPageBreak/>
        <w:t>Sección VII. Especificaciones y Condiciones de Cumplimiento</w:t>
      </w:r>
      <w:bookmarkEnd w:id="141"/>
    </w:p>
    <w:p w:rsidR="001D143B" w:rsidRDefault="00136873" w:rsidP="001D143B">
      <w:pPr>
        <w:pStyle w:val="Ttulo1"/>
        <w:jc w:val="both"/>
        <w:rPr>
          <w:b w:val="0"/>
          <w:i/>
          <w:sz w:val="24"/>
        </w:rPr>
      </w:pPr>
      <w:bookmarkStart w:id="142" w:name="_Toc462065947"/>
      <w:bookmarkStart w:id="143" w:name="_Toc468270728"/>
      <w:permStart w:id="1492126181" w:edGrp="everyone"/>
      <w:r>
        <w:rPr>
          <w:b w:val="0"/>
          <w:i/>
          <w:sz w:val="24"/>
        </w:rPr>
        <w:t>Las</w:t>
      </w:r>
      <w:r w:rsidR="001D143B" w:rsidRPr="004C73C7">
        <w:rPr>
          <w:b w:val="0"/>
          <w:i/>
          <w:sz w:val="24"/>
        </w:rPr>
        <w:t xml:space="preserve"> especif</w:t>
      </w:r>
      <w:r>
        <w:rPr>
          <w:b w:val="0"/>
          <w:i/>
          <w:sz w:val="24"/>
        </w:rPr>
        <w:t>icaciones particulares a exigir, se definen en el Proyecto E</w:t>
      </w:r>
      <w:r w:rsidR="001D143B" w:rsidRPr="004C73C7">
        <w:rPr>
          <w:b w:val="0"/>
          <w:i/>
          <w:sz w:val="24"/>
        </w:rPr>
        <w:t>jecutivo</w:t>
      </w:r>
      <w:r>
        <w:rPr>
          <w:b w:val="0"/>
          <w:i/>
          <w:sz w:val="24"/>
        </w:rPr>
        <w:t xml:space="preserve"> (en la Memoria </w:t>
      </w:r>
      <w:proofErr w:type="spellStart"/>
      <w:r>
        <w:rPr>
          <w:b w:val="0"/>
          <w:i/>
          <w:sz w:val="24"/>
        </w:rPr>
        <w:t>Constuctiva</w:t>
      </w:r>
      <w:proofErr w:type="spellEnd"/>
      <w:r>
        <w:rPr>
          <w:b w:val="0"/>
          <w:i/>
          <w:sz w:val="24"/>
        </w:rPr>
        <w:t xml:space="preserve"> Particular, Planos, Planillas, </w:t>
      </w:r>
      <w:proofErr w:type="spellStart"/>
      <w:r>
        <w:rPr>
          <w:b w:val="0"/>
          <w:i/>
          <w:sz w:val="24"/>
        </w:rPr>
        <w:t>etc</w:t>
      </w:r>
      <w:proofErr w:type="spellEnd"/>
      <w:r>
        <w:rPr>
          <w:b w:val="0"/>
          <w:i/>
          <w:sz w:val="24"/>
        </w:rPr>
        <w:t>), como normas técnicas y estándares de calidad de todos los materiales que conformarán la obra</w:t>
      </w:r>
      <w:bookmarkEnd w:id="142"/>
      <w:bookmarkEnd w:id="143"/>
      <w:r>
        <w:rPr>
          <w:b w:val="0"/>
          <w:i/>
          <w:sz w:val="24"/>
        </w:rPr>
        <w:t>.</w:t>
      </w:r>
    </w:p>
    <w:p w:rsidR="00136873" w:rsidRPr="00136873" w:rsidRDefault="00136873" w:rsidP="00136873">
      <w:pPr>
        <w:pStyle w:val="Ttulo1"/>
        <w:jc w:val="both"/>
        <w:rPr>
          <w:b w:val="0"/>
          <w:i/>
          <w:sz w:val="24"/>
        </w:rPr>
      </w:pPr>
      <w:r>
        <w:rPr>
          <w:b w:val="0"/>
          <w:i/>
          <w:sz w:val="24"/>
        </w:rPr>
        <w:t>A continuación, se complementan algunos datos con referencia a los ensayos de hormigón que se deberán realizar</w:t>
      </w:r>
      <w:r w:rsidR="005548C4">
        <w:rPr>
          <w:b w:val="0"/>
          <w:i/>
          <w:sz w:val="24"/>
        </w:rPr>
        <w:t xml:space="preserve">, y que </w:t>
      </w:r>
      <w:proofErr w:type="spellStart"/>
      <w:r w:rsidR="005548C4">
        <w:rPr>
          <w:b w:val="0"/>
          <w:i/>
          <w:sz w:val="24"/>
        </w:rPr>
        <w:t>sedescriben</w:t>
      </w:r>
      <w:proofErr w:type="spellEnd"/>
      <w:r w:rsidR="005548C4">
        <w:rPr>
          <w:b w:val="0"/>
          <w:i/>
          <w:sz w:val="24"/>
        </w:rPr>
        <w:t xml:space="preserve"> en la MCP.</w:t>
      </w:r>
    </w:p>
    <w:permEnd w:id="1492126181"/>
    <w:p w:rsidR="00136873" w:rsidRPr="0030486A" w:rsidRDefault="00136873" w:rsidP="00136873">
      <w:pPr>
        <w:pStyle w:val="Ttulo9"/>
        <w:rPr>
          <w:rFonts w:ascii="Times New Roman" w:hAnsi="Times New Roman"/>
          <w:i w:val="0"/>
        </w:rPr>
      </w:pPr>
      <w:r w:rsidRPr="0030486A">
        <w:rPr>
          <w:rFonts w:ascii="Times New Roman" w:hAnsi="Times New Roman"/>
          <w:i w:val="0"/>
        </w:rPr>
        <w:t>ENSAYOS DE COMPRESIÓN</w:t>
      </w:r>
    </w:p>
    <w:p w:rsidR="00136873" w:rsidRPr="0030486A" w:rsidRDefault="00136873" w:rsidP="00136873">
      <w:pPr>
        <w:pStyle w:val="Ttulo1"/>
        <w:jc w:val="both"/>
        <w:rPr>
          <w:b w:val="0"/>
          <w:sz w:val="24"/>
        </w:rPr>
      </w:pPr>
      <w:r w:rsidRPr="0030486A">
        <w:rPr>
          <w:b w:val="0"/>
          <w:sz w:val="24"/>
        </w:rPr>
        <w:t>Durante el transcurso de la obra, para el control de calidad del hormigón exigido, el Contratista realizará a su costo ensayos de compresión en probetas cilíndricos de ø15cm x 30cm de altura según UNIT 25. Se realizarán como mínimo ensayos durante</w:t>
      </w:r>
      <w:r w:rsidR="00F60931">
        <w:rPr>
          <w:b w:val="0"/>
          <w:sz w:val="24"/>
        </w:rPr>
        <w:t xml:space="preserve"> las etapas señaladas en la MCP</w:t>
      </w:r>
      <w:r w:rsidR="008F7B94">
        <w:rPr>
          <w:b w:val="0"/>
          <w:sz w:val="24"/>
        </w:rPr>
        <w:t xml:space="preserve">, sin perjuicio de que el Supervisor de Obras </w:t>
      </w:r>
      <w:r w:rsidRPr="0030486A">
        <w:rPr>
          <w:b w:val="0"/>
          <w:sz w:val="24"/>
        </w:rPr>
        <w:t>podrá solicitar la realización de ensayos cada vez que circunstancias especiales lo demanden.</w:t>
      </w:r>
    </w:p>
    <w:p w:rsidR="00136873" w:rsidRPr="0030486A" w:rsidRDefault="00136873" w:rsidP="00136873">
      <w:pPr>
        <w:pStyle w:val="Ttulo1"/>
        <w:jc w:val="both"/>
        <w:rPr>
          <w:b w:val="0"/>
          <w:sz w:val="24"/>
        </w:rPr>
      </w:pPr>
      <w:r w:rsidRPr="0030486A">
        <w:rPr>
          <w:b w:val="0"/>
          <w:sz w:val="24"/>
        </w:rPr>
        <w:t>Las resistencias características obtenidas en los ensayos deberán ser mayor que la solicitada.</w:t>
      </w:r>
    </w:p>
    <w:p w:rsidR="00136873" w:rsidRPr="0030486A" w:rsidRDefault="00136873" w:rsidP="00136873">
      <w:pPr>
        <w:pStyle w:val="Ttulo1"/>
        <w:jc w:val="both"/>
        <w:rPr>
          <w:b w:val="0"/>
          <w:sz w:val="24"/>
        </w:rPr>
      </w:pPr>
      <w:r w:rsidRPr="0030486A">
        <w:rPr>
          <w:b w:val="0"/>
          <w:sz w:val="24"/>
        </w:rPr>
        <w:t xml:space="preserve">Se fecharán las probetas cilíndricas, numerarán y se colocarán etiquetas indicando la ubicación de la estructura de donde se tomó la muestra. Se indicará además el resultado de la prueba de asentamiento en cono de </w:t>
      </w:r>
      <w:proofErr w:type="spellStart"/>
      <w:r w:rsidRPr="0030486A">
        <w:rPr>
          <w:b w:val="0"/>
          <w:sz w:val="24"/>
        </w:rPr>
        <w:t>Abrams</w:t>
      </w:r>
      <w:proofErr w:type="spellEnd"/>
      <w:r w:rsidRPr="0030486A">
        <w:rPr>
          <w:b w:val="0"/>
          <w:sz w:val="24"/>
        </w:rPr>
        <w:t xml:space="preserve"> hecha a la muestra.</w:t>
      </w:r>
    </w:p>
    <w:p w:rsidR="00136873" w:rsidRPr="0030486A" w:rsidRDefault="00136873" w:rsidP="00136873">
      <w:pPr>
        <w:pStyle w:val="Ttulo1"/>
        <w:jc w:val="both"/>
        <w:rPr>
          <w:b w:val="0"/>
          <w:sz w:val="24"/>
        </w:rPr>
      </w:pPr>
      <w:r w:rsidRPr="0030486A">
        <w:rPr>
          <w:b w:val="0"/>
          <w:sz w:val="24"/>
        </w:rPr>
        <w:t xml:space="preserve">24 horas luego de hechas las probetas, se guardarán en inmersión a aproximadamente </w:t>
      </w:r>
      <w:smartTag w:uri="urn:schemas-microsoft-com:office:smarttags" w:element="metricconverter">
        <w:smartTagPr>
          <w:attr w:name="ProductID" w:val="20 ﾺC"/>
        </w:smartTagPr>
        <w:r w:rsidRPr="0030486A">
          <w:rPr>
            <w:b w:val="0"/>
            <w:sz w:val="24"/>
          </w:rPr>
          <w:t xml:space="preserve">20 </w:t>
        </w:r>
        <w:proofErr w:type="spellStart"/>
        <w:r w:rsidRPr="0030486A">
          <w:rPr>
            <w:b w:val="0"/>
            <w:sz w:val="24"/>
          </w:rPr>
          <w:t>ºC</w:t>
        </w:r>
      </w:smartTag>
      <w:proofErr w:type="spellEnd"/>
      <w:r w:rsidRPr="0030486A">
        <w:rPr>
          <w:b w:val="0"/>
          <w:sz w:val="24"/>
        </w:rPr>
        <w:t xml:space="preserve"> hasta que se haga el ensayo. El muestreo de probetas a ser ensayadas se dividirá en lotes de control en un todo de acuerdo a la Norma UNIT 1050:2001.</w:t>
      </w:r>
    </w:p>
    <w:p w:rsidR="003F79AA" w:rsidRDefault="00326D8F" w:rsidP="003F79AA">
      <w:pPr>
        <w:pStyle w:val="Ttulo1"/>
      </w:pPr>
      <w:r>
        <w:br w:type="page"/>
      </w:r>
      <w:bookmarkStart w:id="144" w:name="_Toc468270729"/>
      <w:r w:rsidR="003F79AA">
        <w:lastRenderedPageBreak/>
        <w:t xml:space="preserve">Sección VIII. </w:t>
      </w:r>
      <w:r w:rsidR="003F79AA" w:rsidRPr="0046713D">
        <w:t>P</w:t>
      </w:r>
      <w:r w:rsidR="00A07125" w:rsidRPr="0046713D">
        <w:t>royecto Ejecutivo</w:t>
      </w:r>
      <w:bookmarkEnd w:id="144"/>
    </w:p>
    <w:p w:rsidR="00911A13" w:rsidRPr="00911A13" w:rsidRDefault="00911A13" w:rsidP="00911A13"/>
    <w:p w:rsidR="00A07125" w:rsidRDefault="00A07125" w:rsidP="003F79AA">
      <w:pPr>
        <w:keepNext/>
        <w:keepLines/>
        <w:jc w:val="center"/>
        <w:rPr>
          <w:rFonts w:ascii="CG Times" w:hAnsi="CG Times"/>
          <w:i/>
          <w:iCs/>
          <w:spacing w:val="-3"/>
          <w:sz w:val="28"/>
        </w:rPr>
      </w:pPr>
    </w:p>
    <w:p w:rsidR="00911A13" w:rsidRPr="00911A13" w:rsidRDefault="00A06A51" w:rsidP="00911A13">
      <w:pPr>
        <w:keepNext/>
        <w:keepLines/>
        <w:jc w:val="both"/>
        <w:rPr>
          <w:rFonts w:ascii="CG Times" w:hAnsi="CG Times"/>
          <w:i/>
          <w:iCs/>
          <w:spacing w:val="-3"/>
          <w:sz w:val="28"/>
        </w:rPr>
      </w:pPr>
      <w:permStart w:id="2097166612" w:edGrp="everyone"/>
      <w:r w:rsidRPr="00C106BF">
        <w:rPr>
          <w:rFonts w:ascii="CG Times" w:hAnsi="CG Times"/>
          <w:b/>
          <w:i/>
          <w:iCs/>
          <w:spacing w:val="-3"/>
          <w:sz w:val="28"/>
          <w:u w:val="single"/>
        </w:rPr>
        <w:t>Se adjunta en</w:t>
      </w:r>
      <w:r w:rsidR="00911A13" w:rsidRPr="00C106BF">
        <w:rPr>
          <w:rFonts w:ascii="CG Times" w:hAnsi="CG Times"/>
          <w:b/>
          <w:i/>
          <w:iCs/>
          <w:spacing w:val="-3"/>
          <w:sz w:val="28"/>
          <w:u w:val="single"/>
        </w:rPr>
        <w:t xml:space="preserve"> </w:t>
      </w:r>
      <w:r w:rsidRPr="00C106BF">
        <w:rPr>
          <w:rFonts w:ascii="CG Times" w:hAnsi="CG Times"/>
          <w:b/>
          <w:i/>
          <w:iCs/>
          <w:spacing w:val="-3"/>
          <w:sz w:val="28"/>
          <w:u w:val="single"/>
        </w:rPr>
        <w:t>ANEXO</w:t>
      </w:r>
      <w:r w:rsidRPr="00911A13">
        <w:rPr>
          <w:rFonts w:ascii="CG Times" w:hAnsi="CG Times"/>
          <w:i/>
          <w:iCs/>
          <w:spacing w:val="-3"/>
          <w:sz w:val="28"/>
        </w:rPr>
        <w:t xml:space="preserve"> </w:t>
      </w:r>
      <w:r w:rsidR="00911A13" w:rsidRPr="00911A13">
        <w:rPr>
          <w:rFonts w:ascii="CG Times" w:hAnsi="CG Times"/>
          <w:i/>
          <w:iCs/>
          <w:spacing w:val="-3"/>
          <w:sz w:val="28"/>
        </w:rPr>
        <w:t>toda la información</w:t>
      </w:r>
      <w:r>
        <w:rPr>
          <w:rFonts w:ascii="CG Times" w:hAnsi="CG Times"/>
          <w:i/>
          <w:iCs/>
          <w:spacing w:val="-3"/>
          <w:sz w:val="28"/>
        </w:rPr>
        <w:t xml:space="preserve"> </w:t>
      </w:r>
      <w:r w:rsidR="00911A13" w:rsidRPr="00911A13">
        <w:rPr>
          <w:rFonts w:ascii="CG Times" w:hAnsi="CG Times"/>
          <w:i/>
          <w:iCs/>
          <w:spacing w:val="-3"/>
          <w:sz w:val="28"/>
        </w:rPr>
        <w:t>relacionada con el Proyecto</w:t>
      </w:r>
      <w:r>
        <w:rPr>
          <w:rFonts w:ascii="CG Times" w:hAnsi="CG Times"/>
          <w:i/>
          <w:iCs/>
          <w:spacing w:val="-3"/>
          <w:sz w:val="28"/>
        </w:rPr>
        <w:t xml:space="preserve"> Ejecutivo</w:t>
      </w:r>
      <w:r w:rsidR="00911A13" w:rsidRPr="00911A13">
        <w:rPr>
          <w:rFonts w:ascii="CG Times" w:hAnsi="CG Times"/>
          <w:i/>
          <w:iCs/>
          <w:spacing w:val="-3"/>
          <w:sz w:val="28"/>
        </w:rPr>
        <w:t xml:space="preserve">, de modo que permita una cabal comprensión del mismo y de las obras a realizar, tanto a efectos de cotizar como para la correcta ejecución de los trabajos. </w:t>
      </w:r>
    </w:p>
    <w:p w:rsidR="00911A13" w:rsidRPr="00911A13" w:rsidRDefault="00911A13" w:rsidP="00911A13">
      <w:pPr>
        <w:keepNext/>
        <w:keepLines/>
        <w:jc w:val="both"/>
        <w:rPr>
          <w:rFonts w:ascii="CG Times" w:hAnsi="CG Times"/>
          <w:i/>
          <w:iCs/>
          <w:spacing w:val="-3"/>
          <w:sz w:val="28"/>
        </w:rPr>
      </w:pPr>
    </w:p>
    <w:p w:rsidR="00A07125" w:rsidRDefault="00A06A51" w:rsidP="00911A13">
      <w:pPr>
        <w:keepNext/>
        <w:keepLines/>
        <w:jc w:val="both"/>
        <w:rPr>
          <w:rFonts w:ascii="CG Times" w:hAnsi="CG Times"/>
          <w:i/>
          <w:iCs/>
          <w:spacing w:val="-3"/>
          <w:sz w:val="28"/>
        </w:rPr>
      </w:pPr>
      <w:r>
        <w:rPr>
          <w:rFonts w:ascii="CG Times" w:hAnsi="CG Times"/>
          <w:i/>
          <w:iCs/>
          <w:spacing w:val="-3"/>
          <w:sz w:val="28"/>
        </w:rPr>
        <w:t>Está integrado por la</w:t>
      </w:r>
      <w:r w:rsidR="00911A13" w:rsidRPr="00911A13">
        <w:rPr>
          <w:rFonts w:ascii="CG Times" w:hAnsi="CG Times"/>
          <w:i/>
          <w:iCs/>
          <w:spacing w:val="-3"/>
          <w:sz w:val="28"/>
        </w:rPr>
        <w:t xml:space="preserve"> </w:t>
      </w:r>
      <w:r>
        <w:rPr>
          <w:rFonts w:ascii="CG Times" w:hAnsi="CG Times"/>
          <w:i/>
          <w:iCs/>
          <w:spacing w:val="-3"/>
          <w:sz w:val="28"/>
        </w:rPr>
        <w:t>Memoria C</w:t>
      </w:r>
      <w:r w:rsidR="00911A13" w:rsidRPr="00911A13">
        <w:rPr>
          <w:rFonts w:ascii="CG Times" w:hAnsi="CG Times"/>
          <w:i/>
          <w:iCs/>
          <w:spacing w:val="-3"/>
          <w:sz w:val="28"/>
        </w:rPr>
        <w:t>onstructiva</w:t>
      </w:r>
      <w:r>
        <w:rPr>
          <w:rFonts w:ascii="CG Times" w:hAnsi="CG Times"/>
          <w:i/>
          <w:iCs/>
          <w:spacing w:val="-3"/>
          <w:sz w:val="28"/>
        </w:rPr>
        <w:t xml:space="preserve"> Particular</w:t>
      </w:r>
      <w:r w:rsidR="00911A13" w:rsidRPr="00911A13">
        <w:rPr>
          <w:rFonts w:ascii="CG Times" w:hAnsi="CG Times"/>
          <w:i/>
          <w:iCs/>
          <w:spacing w:val="-3"/>
          <w:sz w:val="28"/>
        </w:rPr>
        <w:t xml:space="preserve">, </w:t>
      </w:r>
      <w:r>
        <w:rPr>
          <w:rFonts w:ascii="CG Times" w:hAnsi="CG Times"/>
          <w:i/>
          <w:iCs/>
          <w:spacing w:val="-3"/>
          <w:sz w:val="28"/>
        </w:rPr>
        <w:t>P</w:t>
      </w:r>
      <w:r w:rsidR="00911A13" w:rsidRPr="00911A13">
        <w:rPr>
          <w:rFonts w:ascii="CG Times" w:hAnsi="CG Times"/>
          <w:i/>
          <w:iCs/>
          <w:spacing w:val="-3"/>
          <w:sz w:val="28"/>
        </w:rPr>
        <w:t>lanos de</w:t>
      </w:r>
      <w:r>
        <w:rPr>
          <w:rFonts w:ascii="CG Times" w:hAnsi="CG Times"/>
          <w:i/>
          <w:iCs/>
          <w:spacing w:val="-3"/>
          <w:sz w:val="28"/>
        </w:rPr>
        <w:t>l P</w:t>
      </w:r>
      <w:r w:rsidR="00911A13" w:rsidRPr="00911A13">
        <w:rPr>
          <w:rFonts w:ascii="CG Times" w:hAnsi="CG Times"/>
          <w:i/>
          <w:iCs/>
          <w:spacing w:val="-3"/>
          <w:sz w:val="28"/>
        </w:rPr>
        <w:t>ro</w:t>
      </w:r>
      <w:r>
        <w:rPr>
          <w:rFonts w:ascii="CG Times" w:hAnsi="CG Times"/>
          <w:i/>
          <w:iCs/>
          <w:spacing w:val="-3"/>
          <w:sz w:val="28"/>
        </w:rPr>
        <w:t>yecto (albañilería, estructura, eléctrica, sanitaria, térmico, bomberos, áreas verdes, Detalles Constructivos, Planillas, Rubrado, Cronograma</w:t>
      </w:r>
      <w:r w:rsidR="00911A13" w:rsidRPr="00911A13">
        <w:rPr>
          <w:rFonts w:ascii="CG Times" w:hAnsi="CG Times"/>
          <w:i/>
          <w:iCs/>
          <w:spacing w:val="-3"/>
          <w:sz w:val="28"/>
        </w:rPr>
        <w:t>.</w:t>
      </w:r>
    </w:p>
    <w:p w:rsidR="00A07125" w:rsidRDefault="00A07125" w:rsidP="00911A13">
      <w:pPr>
        <w:keepNext/>
        <w:keepLines/>
        <w:jc w:val="both"/>
        <w:rPr>
          <w:rFonts w:ascii="CG Times" w:hAnsi="CG Times"/>
          <w:i/>
          <w:iCs/>
          <w:spacing w:val="-3"/>
          <w:sz w:val="28"/>
        </w:rPr>
      </w:pPr>
    </w:p>
    <w:permEnd w:id="2097166612"/>
    <w:p w:rsidR="003F79AA" w:rsidRDefault="003F79AA" w:rsidP="00911A13">
      <w:pPr>
        <w:keepNext/>
        <w:keepLines/>
        <w:jc w:val="both"/>
        <w:rPr>
          <w:rFonts w:ascii="CG Times" w:hAnsi="CG Times"/>
          <w:b/>
          <w:bCs/>
          <w:spacing w:val="-3"/>
          <w:sz w:val="36"/>
        </w:rPr>
        <w:sectPr w:rsidR="003F79AA">
          <w:headerReference w:type="even" r:id="rId25"/>
          <w:endnotePr>
            <w:numFmt w:val="decimal"/>
          </w:endnotePr>
          <w:type w:val="oddPage"/>
          <w:pgSz w:w="12240" w:h="15840" w:code="1"/>
          <w:pgMar w:top="1440" w:right="1440" w:bottom="1440" w:left="1440" w:header="720" w:footer="720" w:gutter="0"/>
          <w:cols w:space="720"/>
          <w:titlePg/>
        </w:sectPr>
      </w:pPr>
    </w:p>
    <w:p w:rsidR="006A00D3" w:rsidRDefault="003F79AA" w:rsidP="003F79AA">
      <w:pPr>
        <w:pStyle w:val="Ttulo1"/>
      </w:pPr>
      <w:bookmarkStart w:id="145" w:name="_Toc468270730"/>
      <w:r>
        <w:lastRenderedPageBreak/>
        <w:t xml:space="preserve">Sección IX. </w:t>
      </w:r>
      <w:r w:rsidRPr="006A00D3">
        <w:t xml:space="preserve">Lista de </w:t>
      </w:r>
      <w:proofErr w:type="spellStart"/>
      <w:r w:rsidRPr="006A00D3">
        <w:t>Cantidades</w:t>
      </w:r>
      <w:bookmarkEnd w:id="145"/>
      <w:r w:rsidR="00E65C6F">
        <w:t>y</w:t>
      </w:r>
      <w:proofErr w:type="spellEnd"/>
      <w:r w:rsidR="00E65C6F">
        <w:t xml:space="preserve"> Rubrado</w:t>
      </w:r>
      <w:r w:rsidR="001466B3">
        <w:t xml:space="preserve"> General</w:t>
      </w:r>
    </w:p>
    <w:p w:rsidR="003F79AA" w:rsidRDefault="003F79AA" w:rsidP="003F79AA">
      <w:pPr>
        <w:keepNext/>
        <w:keepLines/>
        <w:rPr>
          <w:rFonts w:ascii="CG Times" w:hAnsi="CG Times"/>
          <w:b/>
          <w:bCs/>
          <w:i/>
          <w:iCs/>
          <w:spacing w:val="-3"/>
        </w:rPr>
      </w:pPr>
    </w:p>
    <w:p w:rsidR="00646C65" w:rsidRPr="0014713B" w:rsidRDefault="00646C65" w:rsidP="003F79AA">
      <w:pPr>
        <w:pStyle w:val="Ttulo9"/>
        <w:rPr>
          <w:rFonts w:ascii="Times New Roman" w:hAnsi="Times New Roman"/>
          <w:u w:val="single"/>
        </w:rPr>
      </w:pPr>
      <w:permStart w:id="1788554054" w:edGrp="everyone"/>
      <w:r w:rsidRPr="0014713B">
        <w:rPr>
          <w:rFonts w:ascii="Times New Roman" w:hAnsi="Times New Roman"/>
          <w:u w:val="single"/>
        </w:rPr>
        <w:t>V</w:t>
      </w:r>
      <w:r w:rsidR="00DA6372" w:rsidRPr="0014713B">
        <w:rPr>
          <w:rFonts w:ascii="Times New Roman" w:hAnsi="Times New Roman"/>
          <w:u w:val="single"/>
        </w:rPr>
        <w:t xml:space="preserve">er </w:t>
      </w:r>
      <w:r w:rsidR="0049559F">
        <w:rPr>
          <w:rFonts w:ascii="Times New Roman" w:hAnsi="Times New Roman"/>
          <w:u w:val="single"/>
        </w:rPr>
        <w:t xml:space="preserve">en </w:t>
      </w:r>
      <w:r w:rsidRPr="0014713B">
        <w:rPr>
          <w:rFonts w:ascii="Times New Roman" w:hAnsi="Times New Roman"/>
          <w:u w:val="single"/>
        </w:rPr>
        <w:t xml:space="preserve">ANEXO </w:t>
      </w:r>
      <w:r w:rsidR="00DA6372" w:rsidRPr="0014713B">
        <w:rPr>
          <w:rFonts w:ascii="Times New Roman" w:hAnsi="Times New Roman"/>
          <w:u w:val="single"/>
        </w:rPr>
        <w:t>el Rubrado General.</w:t>
      </w:r>
    </w:p>
    <w:p w:rsidR="00646C65" w:rsidRDefault="00646C65" w:rsidP="00646C65">
      <w:pPr>
        <w:pStyle w:val="Ttulo9"/>
        <w:rPr>
          <w:rFonts w:ascii="Times New Roman" w:hAnsi="Times New Roman"/>
        </w:rPr>
      </w:pPr>
    </w:p>
    <w:p w:rsidR="003F79AA" w:rsidRDefault="003F79AA" w:rsidP="00646C65">
      <w:pPr>
        <w:pStyle w:val="Ttulo9"/>
        <w:rPr>
          <w:rFonts w:ascii="Times New Roman" w:hAnsi="Times New Roman"/>
        </w:rPr>
      </w:pPr>
      <w:r w:rsidRPr="00646C65">
        <w:rPr>
          <w:rFonts w:ascii="Times New Roman" w:hAnsi="Times New Roman"/>
        </w:rPr>
        <w:t>Objetivos</w:t>
      </w:r>
    </w:p>
    <w:p w:rsidR="00646C65" w:rsidRPr="00646C65" w:rsidRDefault="00646C65" w:rsidP="00646C65"/>
    <w:p w:rsidR="003F79AA" w:rsidRDefault="003F79AA" w:rsidP="003F79AA">
      <w:pPr>
        <w:pStyle w:val="Textoindependiente2"/>
        <w:keepNext/>
        <w:keepLines/>
      </w:pPr>
      <w:r>
        <w:t>Los objetivos de la Lista de Cantidades son:</w:t>
      </w:r>
    </w:p>
    <w:p w:rsidR="003F79AA" w:rsidRDefault="003F79AA" w:rsidP="003F79AA">
      <w:pPr>
        <w:keepNext/>
        <w:keepLines/>
        <w:rPr>
          <w:i/>
          <w:iCs/>
        </w:rPr>
      </w:pPr>
    </w:p>
    <w:p w:rsidR="003F79AA" w:rsidRDefault="003F79AA" w:rsidP="003F79AA">
      <w:pPr>
        <w:ind w:left="1260" w:hanging="540"/>
        <w:jc w:val="both"/>
        <w:rPr>
          <w:i/>
          <w:iCs/>
        </w:rPr>
      </w:pPr>
      <w:r>
        <w:rPr>
          <w:i/>
          <w:iCs/>
          <w:spacing w:val="-3"/>
        </w:rPr>
        <w:t xml:space="preserve">(a) </w:t>
      </w:r>
      <w:r>
        <w:rPr>
          <w:i/>
          <w:iCs/>
          <w:spacing w:val="-3"/>
        </w:rPr>
        <w:tab/>
        <w:t xml:space="preserve">proporcionar información </w:t>
      </w:r>
      <w:r w:rsidR="001D143B">
        <w:rPr>
          <w:i/>
          <w:iCs/>
          <w:spacing w:val="-3"/>
        </w:rPr>
        <w:t xml:space="preserve"> relevante </w:t>
      </w:r>
      <w:r>
        <w:rPr>
          <w:i/>
          <w:iCs/>
          <w:spacing w:val="-3"/>
        </w:rPr>
        <w:t xml:space="preserve">acerca de las cantidades de las Obras que </w:t>
      </w:r>
      <w:r>
        <w:rPr>
          <w:i/>
          <w:iCs/>
        </w:rPr>
        <w:t>deberán realizarse a fin de que las Ofertas puedan ser preparadas adecuadamente y con precisión, y</w:t>
      </w:r>
    </w:p>
    <w:p w:rsidR="003F79AA" w:rsidRDefault="003F79AA" w:rsidP="003F79AA">
      <w:pPr>
        <w:ind w:left="1260" w:hanging="540"/>
        <w:jc w:val="both"/>
        <w:rPr>
          <w:i/>
          <w:iCs/>
        </w:rPr>
      </w:pPr>
    </w:p>
    <w:p w:rsidR="003F79AA" w:rsidRDefault="003F79AA" w:rsidP="003F79AA">
      <w:pPr>
        <w:ind w:left="1260" w:hanging="540"/>
        <w:jc w:val="both"/>
      </w:pPr>
      <w:r>
        <w:rPr>
          <w:i/>
          <w:iCs/>
        </w:rPr>
        <w:t>(b)</w:t>
      </w:r>
      <w:r>
        <w:rPr>
          <w:i/>
          <w:iCs/>
        </w:rPr>
        <w:tab/>
        <w:t>cuando se haya celebrado el Contrato, contar con una Lista de Cantidades con precios, para ser utilizada en la valoración periódica de las Obras ejecutadas.</w:t>
      </w:r>
      <w:r w:rsidR="00646C65">
        <w:rPr>
          <w:i/>
          <w:iCs/>
        </w:rPr>
        <w:t xml:space="preserve"> </w:t>
      </w:r>
      <w:r w:rsidR="009A1FF2">
        <w:rPr>
          <w:i/>
          <w:iCs/>
        </w:rPr>
        <w:t>Los precios totales por rubro serán los que se utilizarán para el cálculo de la certificaci</w:t>
      </w:r>
      <w:r w:rsidR="00BF6988">
        <w:rPr>
          <w:i/>
          <w:iCs/>
        </w:rPr>
        <w:t>ón mensual</w:t>
      </w:r>
      <w:r w:rsidR="00B510C0">
        <w:rPr>
          <w:i/>
          <w:iCs/>
        </w:rPr>
        <w:t>, en base a avances calculados en porcentaje</w:t>
      </w:r>
      <w:r w:rsidR="009A1FF2">
        <w:rPr>
          <w:i/>
          <w:iCs/>
        </w:rPr>
        <w:t>.</w:t>
      </w:r>
    </w:p>
    <w:p w:rsidR="003F79AA" w:rsidRDefault="003F79AA" w:rsidP="003F79AA">
      <w:pPr>
        <w:suppressAutoHyphens/>
        <w:jc w:val="both"/>
      </w:pPr>
    </w:p>
    <w:p w:rsidR="003F79AA" w:rsidRDefault="003F79AA" w:rsidP="003F79AA">
      <w:pPr>
        <w:jc w:val="both"/>
        <w:rPr>
          <w:i/>
          <w:iCs/>
        </w:rPr>
      </w:pPr>
      <w:r>
        <w:rPr>
          <w:i/>
          <w:iCs/>
        </w:rPr>
        <w:t>Con el fin de alcanzar estos objetivos, las Obras deberán desglosarse en la Lista de Cantidades con suficiente detalle para que se pueda distinguir entre las diferentes clases de Obras, o entre las Obras de la misma naturaleza realizadas en distintos sitios o en circunstancias diferentes que puedan da</w:t>
      </w:r>
      <w:r w:rsidR="001C7F83">
        <w:rPr>
          <w:i/>
          <w:iCs/>
        </w:rPr>
        <w:t>r lugar a otras consideraciones en materia de costos.</w:t>
      </w:r>
      <w:r>
        <w:rPr>
          <w:i/>
          <w:iCs/>
        </w:rPr>
        <w:t xml:space="preserve"> Consistente con estos requisitos, la Lista de Cantidades deberá ser, en forma y contenido, lo más simple y breve posible.</w:t>
      </w:r>
    </w:p>
    <w:p w:rsidR="003F79AA" w:rsidRDefault="003F79AA" w:rsidP="003F79AA">
      <w:pPr>
        <w:jc w:val="both"/>
        <w:rPr>
          <w:i/>
          <w:iCs/>
        </w:rPr>
      </w:pPr>
    </w:p>
    <w:p w:rsidR="003F79AA" w:rsidRDefault="003F79AA" w:rsidP="003F79AA">
      <w:pPr>
        <w:jc w:val="both"/>
        <w:rPr>
          <w:b/>
          <w:bCs/>
          <w:i/>
          <w:iCs/>
        </w:rPr>
      </w:pPr>
      <w:r w:rsidRPr="006A00D3">
        <w:rPr>
          <w:b/>
          <w:bCs/>
          <w:i/>
          <w:iCs/>
        </w:rPr>
        <w:t>Lista de trabajos por día</w:t>
      </w:r>
      <w:r w:rsidR="00D00B93">
        <w:rPr>
          <w:b/>
          <w:bCs/>
          <w:i/>
          <w:iCs/>
        </w:rPr>
        <w:t xml:space="preserve"> – </w:t>
      </w:r>
      <w:r w:rsidR="00D00B93" w:rsidRPr="00910659">
        <w:rPr>
          <w:b/>
          <w:bCs/>
          <w:i/>
          <w:iCs/>
          <w:u w:val="single"/>
        </w:rPr>
        <w:t>NO CORRESPONDE EN ESTA OBRA.</w:t>
      </w:r>
    </w:p>
    <w:p w:rsidR="003F79AA" w:rsidRDefault="003F79AA" w:rsidP="003F79AA">
      <w:pPr>
        <w:jc w:val="both"/>
        <w:rPr>
          <w:i/>
          <w:iCs/>
        </w:rPr>
      </w:pPr>
    </w:p>
    <w:p w:rsidR="003F79AA" w:rsidRDefault="003F79AA" w:rsidP="003F79AA">
      <w:pPr>
        <w:jc w:val="both"/>
        <w:rPr>
          <w:i/>
          <w:iCs/>
        </w:rPr>
      </w:pPr>
      <w:r>
        <w:rPr>
          <w:i/>
          <w:iCs/>
        </w:rPr>
        <w:t>La Lista de trabajos por día deberá incluirse únicamente si existe la probabilidad de realizar trabajos imprevistos, en adición a los rubros inclu</w:t>
      </w:r>
      <w:r w:rsidR="001C7F83">
        <w:rPr>
          <w:i/>
          <w:iCs/>
        </w:rPr>
        <w:t>idos en la Lista de Cantidades.</w:t>
      </w:r>
      <w:r>
        <w:rPr>
          <w:i/>
          <w:iCs/>
        </w:rPr>
        <w:t xml:space="preserve"> Para facilitar al Contratante la verificación de que los precios cotizados por los Oferentes se ajustan a la realidad, la Lista de trabajos por día normalmente deberá comprender lo siguiente:</w:t>
      </w:r>
    </w:p>
    <w:p w:rsidR="003F79AA" w:rsidRDefault="003F79AA" w:rsidP="003F79AA">
      <w:pPr>
        <w:jc w:val="both"/>
        <w:rPr>
          <w:i/>
          <w:iCs/>
        </w:rPr>
      </w:pPr>
    </w:p>
    <w:p w:rsidR="003F79AA" w:rsidRDefault="003F79AA" w:rsidP="003F79AA">
      <w:pPr>
        <w:ind w:left="1260" w:hanging="540"/>
        <w:jc w:val="both"/>
        <w:rPr>
          <w:i/>
          <w:iCs/>
        </w:rPr>
      </w:pPr>
      <w:r>
        <w:rPr>
          <w:i/>
          <w:iCs/>
        </w:rPr>
        <w:t>(a)</w:t>
      </w:r>
      <w:r>
        <w:rPr>
          <w:i/>
          <w:iCs/>
        </w:rPr>
        <w:tab/>
        <w:t>Una lista de las diversas clases de mano de obra, materiales y planta de construcción para las cuales el Oferente deberá indicar precios básicos de trabajo por día, junto con una declaración de las condiciones bajo las cuales se pagarán al Contratista los trabajos realizados de acuerdo a la modalidad de trabajos por día;</w:t>
      </w:r>
    </w:p>
    <w:p w:rsidR="003F79AA" w:rsidRDefault="003F79AA" w:rsidP="003F79AA">
      <w:pPr>
        <w:ind w:left="1260" w:hanging="540"/>
        <w:jc w:val="both"/>
        <w:rPr>
          <w:i/>
          <w:iCs/>
        </w:rPr>
      </w:pPr>
    </w:p>
    <w:p w:rsidR="003F79AA" w:rsidRDefault="003F79AA" w:rsidP="003F79AA">
      <w:pPr>
        <w:ind w:left="1260" w:hanging="540"/>
        <w:jc w:val="both"/>
        <w:rPr>
          <w:b/>
          <w:bCs/>
          <w:i/>
          <w:iCs/>
        </w:rPr>
      </w:pPr>
      <w:r>
        <w:rPr>
          <w:i/>
          <w:iCs/>
        </w:rPr>
        <w:t>(b)</w:t>
      </w:r>
      <w:r>
        <w:rPr>
          <w:i/>
          <w:iCs/>
        </w:rPr>
        <w:tab/>
        <w:t>Las cantidades nominales de cada rubro de los trabajos por día, cuyo precio cada Oferente deberá calcular al precio cotizado para trabajos por día.  El precio que debe indicar el Oferente para cada rubro básico de trabajos por día deberá comprender las utilidades del Contratista, gastos generales, cargos por supervisión y cargos de otra naturaleza.</w:t>
      </w:r>
    </w:p>
    <w:permEnd w:id="1788554054"/>
    <w:p w:rsidR="003F79AA" w:rsidRDefault="003F79AA" w:rsidP="003F79AA">
      <w:pPr>
        <w:pStyle w:val="Normali"/>
        <w:keepLines w:val="0"/>
        <w:tabs>
          <w:tab w:val="clear" w:pos="1843"/>
        </w:tabs>
        <w:suppressAutoHyphens/>
        <w:spacing w:after="0"/>
        <w:rPr>
          <w:b/>
          <w:bCs/>
          <w:i/>
          <w:iCs/>
          <w:lang w:val="es-ES_tradnl"/>
        </w:rPr>
      </w:pPr>
    </w:p>
    <w:p w:rsidR="003F79AA" w:rsidRDefault="003F79AA" w:rsidP="003F79AA">
      <w:pPr>
        <w:keepNext/>
        <w:keepLines/>
        <w:jc w:val="center"/>
        <w:rPr>
          <w:b/>
          <w:bCs/>
          <w:sz w:val="36"/>
        </w:rPr>
        <w:sectPr w:rsidR="003F79AA">
          <w:headerReference w:type="even" r:id="rId26"/>
          <w:endnotePr>
            <w:numFmt w:val="decimal"/>
          </w:endnotePr>
          <w:type w:val="oddPage"/>
          <w:pgSz w:w="12240" w:h="15840" w:code="1"/>
          <w:pgMar w:top="1440" w:right="1440" w:bottom="1440" w:left="1440" w:header="720" w:footer="720" w:gutter="0"/>
          <w:cols w:space="720"/>
          <w:titlePg/>
        </w:sectPr>
      </w:pPr>
    </w:p>
    <w:p w:rsidR="003F79AA" w:rsidRDefault="003F79AA" w:rsidP="003F79AA">
      <w:pPr>
        <w:pStyle w:val="Ttulo1"/>
        <w:rPr>
          <w:b w:val="0"/>
          <w:bCs/>
        </w:rPr>
      </w:pPr>
      <w:bookmarkStart w:id="146" w:name="_Toc468270731"/>
      <w:r>
        <w:rPr>
          <w:b w:val="0"/>
          <w:bCs/>
        </w:rPr>
        <w:lastRenderedPageBreak/>
        <w:t xml:space="preserve">Sección X.  </w:t>
      </w:r>
      <w:r>
        <w:t>Formularios</w:t>
      </w:r>
      <w:r>
        <w:rPr>
          <w:b w:val="0"/>
          <w:bCs/>
        </w:rPr>
        <w:t xml:space="preserve"> de Garantía</w:t>
      </w:r>
      <w:bookmarkEnd w:id="146"/>
    </w:p>
    <w:p w:rsidR="003F79AA" w:rsidRDefault="003F79AA" w:rsidP="003F79AA">
      <w:pPr>
        <w:keepNext/>
        <w:keepLines/>
        <w:rPr>
          <w:i/>
          <w:iCs/>
        </w:rPr>
      </w:pPr>
    </w:p>
    <w:p w:rsidR="003F79AA" w:rsidRDefault="003F79AA" w:rsidP="003F79AA">
      <w:pPr>
        <w:jc w:val="both"/>
        <w:rPr>
          <w:i/>
          <w:iCs/>
        </w:rPr>
      </w:pPr>
      <w:permStart w:id="1107559969" w:edGrp="everyone"/>
      <w:r>
        <w:rPr>
          <w:i/>
          <w:iCs/>
        </w:rPr>
        <w:t xml:space="preserve">Se </w:t>
      </w:r>
      <w:proofErr w:type="spellStart"/>
      <w:r>
        <w:rPr>
          <w:i/>
          <w:iCs/>
        </w:rPr>
        <w:t>adjuntanen</w:t>
      </w:r>
      <w:proofErr w:type="spellEnd"/>
      <w:r>
        <w:rPr>
          <w:i/>
          <w:iCs/>
        </w:rPr>
        <w:t xml:space="preserve"> esta sección modelos aceptables de formularios para la Garantía de Mantenimiento de la Oferta, la Garantía de Cumplimiento y la Garantía por  Pago de Anticipo.  Los Oferentes no deberán llenar los formularios para la Garantía de Cumplimiento ni para la Garantía de Pago de Anticipo en esta etapa de la licitación. Solo el Oferente seleccionado deberá proporcionar estas dos garantías.</w:t>
      </w:r>
    </w:p>
    <w:permEnd w:id="1107559969"/>
    <w:p w:rsidR="003F79AA" w:rsidRDefault="003F79AA" w:rsidP="003F79AA">
      <w:pPr>
        <w:keepNext/>
        <w:keepLines/>
        <w:rPr>
          <w:i/>
          <w:iCs/>
        </w:rPr>
      </w:pPr>
    </w:p>
    <w:p w:rsidR="003F79AA" w:rsidRDefault="003F79AA" w:rsidP="003F79AA">
      <w:pPr>
        <w:pStyle w:val="SectionXH2"/>
      </w:pPr>
      <w:r>
        <w:rPr>
          <w:i/>
          <w:iCs/>
        </w:rPr>
        <w:br w:type="page"/>
      </w:r>
      <w:bookmarkStart w:id="147" w:name="_Toc468270732"/>
      <w:r>
        <w:lastRenderedPageBreak/>
        <w:t>Garantía de Mantenimiento de la Oferta (Garantía Bancaria)</w:t>
      </w:r>
      <w:bookmarkEnd w:id="147"/>
    </w:p>
    <w:p w:rsidR="003F79AA" w:rsidRDefault="003F79AA" w:rsidP="003F79AA">
      <w:pPr>
        <w:numPr>
          <w:ilvl w:val="12"/>
          <w:numId w:val="0"/>
        </w:numPr>
        <w:suppressAutoHyphens/>
        <w:jc w:val="both"/>
        <w:rPr>
          <w:i/>
          <w:iCs/>
        </w:rPr>
      </w:pPr>
    </w:p>
    <w:p w:rsidR="003F79AA" w:rsidRDefault="003F79AA" w:rsidP="003F79AA">
      <w:pPr>
        <w:numPr>
          <w:ilvl w:val="12"/>
          <w:numId w:val="0"/>
        </w:numPr>
        <w:suppressAutoHyphens/>
        <w:jc w:val="both"/>
        <w:rPr>
          <w:i/>
          <w:iCs/>
        </w:rPr>
      </w:pPr>
      <w:r>
        <w:rPr>
          <w:i/>
          <w:iCs/>
        </w:rPr>
        <w:t xml:space="preserve">[Si se ha solicitado, el </w:t>
      </w:r>
      <w:r>
        <w:rPr>
          <w:b/>
          <w:bCs/>
          <w:i/>
          <w:iCs/>
        </w:rPr>
        <w:t>Banco/Oferente</w:t>
      </w:r>
      <w:r>
        <w:rPr>
          <w:i/>
          <w:iCs/>
        </w:rPr>
        <w:t xml:space="preserve"> completará este formulario de Garantía Bancaria según las instrucciones indicadas entre corchetes.]</w:t>
      </w:r>
    </w:p>
    <w:p w:rsidR="003F79AA" w:rsidRDefault="003F79AA" w:rsidP="003F79AA">
      <w:pPr>
        <w:numPr>
          <w:ilvl w:val="12"/>
          <w:numId w:val="0"/>
        </w:numPr>
        <w:suppressAutoHyphens/>
        <w:jc w:val="both"/>
        <w:rPr>
          <w:i/>
          <w:iCs/>
        </w:rPr>
      </w:pPr>
    </w:p>
    <w:p w:rsidR="003F79AA" w:rsidRDefault="003F79AA" w:rsidP="003F79AA">
      <w:pPr>
        <w:numPr>
          <w:ilvl w:val="12"/>
          <w:numId w:val="0"/>
        </w:numPr>
        <w:suppressAutoHyphens/>
        <w:jc w:val="both"/>
        <w:rPr>
          <w:i/>
          <w:iCs/>
        </w:rPr>
      </w:pPr>
      <w:r>
        <w:rPr>
          <w:i/>
          <w:iCs/>
        </w:rPr>
        <w:t>_________________________________________________________</w:t>
      </w:r>
    </w:p>
    <w:p w:rsidR="003F79AA" w:rsidRDefault="003F79AA" w:rsidP="003F79AA">
      <w:pPr>
        <w:numPr>
          <w:ilvl w:val="12"/>
          <w:numId w:val="0"/>
        </w:numPr>
        <w:suppressAutoHyphens/>
        <w:jc w:val="both"/>
        <w:rPr>
          <w:i/>
          <w:iCs/>
        </w:rPr>
      </w:pPr>
      <w:r>
        <w:rPr>
          <w:i/>
          <w:iCs/>
        </w:rPr>
        <w:t>[indicar el Nombre del Banco, y la dirección de la sucursal que emite la garantía]</w:t>
      </w:r>
    </w:p>
    <w:p w:rsidR="003F79AA" w:rsidRDefault="003F79AA" w:rsidP="003F79AA">
      <w:pPr>
        <w:numPr>
          <w:ilvl w:val="12"/>
          <w:numId w:val="0"/>
        </w:numPr>
        <w:suppressAutoHyphens/>
        <w:jc w:val="both"/>
        <w:rPr>
          <w:i/>
          <w:iCs/>
        </w:rPr>
      </w:pPr>
    </w:p>
    <w:p w:rsidR="003F79AA" w:rsidRDefault="003F79AA" w:rsidP="003F79AA">
      <w:pPr>
        <w:numPr>
          <w:ilvl w:val="12"/>
          <w:numId w:val="0"/>
        </w:numPr>
        <w:suppressAutoHyphens/>
        <w:jc w:val="both"/>
        <w:rPr>
          <w:i/>
          <w:iCs/>
        </w:rPr>
      </w:pPr>
      <w:r>
        <w:rPr>
          <w:b/>
          <w:bCs/>
        </w:rPr>
        <w:t xml:space="preserve">Beneficiario:  </w:t>
      </w:r>
      <w:r>
        <w:rPr>
          <w:i/>
          <w:iCs/>
        </w:rPr>
        <w:t>[indicar el nombre y la dirección del Contratante]</w:t>
      </w:r>
    </w:p>
    <w:p w:rsidR="003F79AA" w:rsidRDefault="003F79AA" w:rsidP="003F79AA">
      <w:pPr>
        <w:numPr>
          <w:ilvl w:val="12"/>
          <w:numId w:val="0"/>
        </w:numPr>
        <w:suppressAutoHyphens/>
        <w:jc w:val="both"/>
        <w:rPr>
          <w:i/>
          <w:iCs/>
        </w:rPr>
      </w:pPr>
    </w:p>
    <w:p w:rsidR="003F79AA" w:rsidRDefault="003F79AA" w:rsidP="003F79AA">
      <w:pPr>
        <w:numPr>
          <w:ilvl w:val="12"/>
          <w:numId w:val="0"/>
        </w:numPr>
        <w:suppressAutoHyphens/>
        <w:jc w:val="both"/>
        <w:rPr>
          <w:i/>
          <w:iCs/>
        </w:rPr>
      </w:pPr>
      <w:r>
        <w:rPr>
          <w:b/>
          <w:bCs/>
        </w:rPr>
        <w:t>Fecha:</w:t>
      </w:r>
      <w:r>
        <w:rPr>
          <w:i/>
          <w:iCs/>
        </w:rPr>
        <w:t xml:space="preserve">  [indique la fecha]</w:t>
      </w:r>
    </w:p>
    <w:p w:rsidR="003F79AA" w:rsidRDefault="003F79AA" w:rsidP="003F79AA">
      <w:pPr>
        <w:numPr>
          <w:ilvl w:val="12"/>
          <w:numId w:val="0"/>
        </w:numPr>
        <w:suppressAutoHyphens/>
        <w:jc w:val="both"/>
        <w:rPr>
          <w:i/>
          <w:iCs/>
        </w:rPr>
      </w:pPr>
    </w:p>
    <w:p w:rsidR="003F79AA" w:rsidRDefault="003F79AA" w:rsidP="003F79AA">
      <w:pPr>
        <w:numPr>
          <w:ilvl w:val="12"/>
          <w:numId w:val="0"/>
        </w:numPr>
        <w:suppressAutoHyphens/>
        <w:jc w:val="both"/>
        <w:rPr>
          <w:i/>
          <w:iCs/>
        </w:rPr>
      </w:pPr>
      <w:r>
        <w:rPr>
          <w:b/>
          <w:bCs/>
        </w:rPr>
        <w:t>GARANTIA DE MANTENIMIENTO DE LA OFERTA No.</w:t>
      </w:r>
      <w:r>
        <w:rPr>
          <w:i/>
          <w:iCs/>
        </w:rPr>
        <w:t xml:space="preserve">  [indique el número]</w:t>
      </w:r>
    </w:p>
    <w:p w:rsidR="003F79AA" w:rsidRDefault="003F79AA" w:rsidP="003F79AA">
      <w:pPr>
        <w:numPr>
          <w:ilvl w:val="12"/>
          <w:numId w:val="0"/>
        </w:numPr>
        <w:suppressAutoHyphens/>
        <w:jc w:val="both"/>
        <w:rPr>
          <w:i/>
          <w:iCs/>
        </w:rPr>
      </w:pPr>
    </w:p>
    <w:p w:rsidR="003F79AA" w:rsidRDefault="003F79AA" w:rsidP="003F79AA">
      <w:pPr>
        <w:numPr>
          <w:ilvl w:val="12"/>
          <w:numId w:val="0"/>
        </w:numPr>
        <w:suppressAutoHyphens/>
        <w:jc w:val="both"/>
        <w:rPr>
          <w:i/>
          <w:iCs/>
        </w:rPr>
      </w:pPr>
    </w:p>
    <w:p w:rsidR="003F79AA" w:rsidRDefault="003F79AA" w:rsidP="003F79AA">
      <w:pPr>
        <w:numPr>
          <w:ilvl w:val="12"/>
          <w:numId w:val="0"/>
        </w:numPr>
        <w:jc w:val="both"/>
      </w:pPr>
      <w:r>
        <w:t xml:space="preserve">Se nos ha informado que </w:t>
      </w:r>
      <w:r>
        <w:rPr>
          <w:i/>
          <w:iCs/>
        </w:rPr>
        <w:t xml:space="preserve">[indique el nombre del Oferente; en el caso de una APCA, enumerar los nombres legales completos de los socios] </w:t>
      </w:r>
      <w:r>
        <w:t xml:space="preserve">(en adelante denominado “el Oferente”) les </w:t>
      </w:r>
      <w:r>
        <w:rPr>
          <w:lang w:val="es-MX"/>
        </w:rPr>
        <w:t xml:space="preserve">ha presentado su Oferta con fecha del </w:t>
      </w:r>
      <w:r>
        <w:rPr>
          <w:i/>
          <w:lang w:val="es-MX"/>
        </w:rPr>
        <w:t>[indicar la fecha de presentación de la Oferta</w:t>
      </w:r>
      <w:r>
        <w:rPr>
          <w:i/>
          <w:sz w:val="20"/>
          <w:lang w:val="es-MX"/>
        </w:rPr>
        <w:t>]</w:t>
      </w:r>
      <w:r>
        <w:rPr>
          <w:lang w:val="es-MX"/>
        </w:rPr>
        <w:t xml:space="preserve"> (en adelante denominada “la Oferta”) para la ejecución del </w:t>
      </w:r>
      <w:r>
        <w:rPr>
          <w:i/>
          <w:lang w:val="es-MX"/>
        </w:rPr>
        <w:t xml:space="preserve">[indique el nombre del Contrato] </w:t>
      </w:r>
      <w:r>
        <w:rPr>
          <w:iCs/>
          <w:lang w:val="es-MX"/>
        </w:rPr>
        <w:t>en virtud del Llamado a Licitación No. [</w:t>
      </w:r>
      <w:r>
        <w:rPr>
          <w:i/>
          <w:lang w:val="es-MX"/>
        </w:rPr>
        <w:t>indique el número del Llamado</w:t>
      </w:r>
      <w:r>
        <w:rPr>
          <w:iCs/>
          <w:lang w:val="es-MX"/>
        </w:rPr>
        <w:t>] (“el Llamado”)</w:t>
      </w:r>
      <w:r>
        <w:rPr>
          <w:lang w:val="es-MX"/>
        </w:rPr>
        <w:t>.</w:t>
      </w:r>
    </w:p>
    <w:p w:rsidR="003F79AA" w:rsidRDefault="003F79AA" w:rsidP="003F79AA">
      <w:pPr>
        <w:numPr>
          <w:ilvl w:val="12"/>
          <w:numId w:val="0"/>
        </w:numPr>
        <w:jc w:val="both"/>
      </w:pPr>
    </w:p>
    <w:p w:rsidR="003F79AA" w:rsidRDefault="003F79AA" w:rsidP="003F79AA">
      <w:pPr>
        <w:numPr>
          <w:ilvl w:val="12"/>
          <w:numId w:val="0"/>
        </w:numPr>
        <w:jc w:val="both"/>
      </w:pPr>
      <w:r>
        <w:t xml:space="preserve">Así mismo, entendemos que, de acuerdo con sus condiciones, una Garantía de Mantenimiento deberá respaldar dicha Oferta. </w:t>
      </w:r>
    </w:p>
    <w:p w:rsidR="003F79AA" w:rsidRDefault="003F79AA" w:rsidP="003F79AA">
      <w:pPr>
        <w:numPr>
          <w:ilvl w:val="12"/>
          <w:numId w:val="0"/>
        </w:numPr>
        <w:jc w:val="both"/>
      </w:pPr>
    </w:p>
    <w:p w:rsidR="003F79AA" w:rsidRDefault="003F79AA" w:rsidP="003F79AA">
      <w:pPr>
        <w:numPr>
          <w:ilvl w:val="12"/>
          <w:numId w:val="0"/>
        </w:numPr>
        <w:jc w:val="both"/>
      </w:pPr>
      <w:r>
        <w:t xml:space="preserve">A solicitud del Oferente, nosotros </w:t>
      </w:r>
      <w:r>
        <w:rPr>
          <w:i/>
          <w:iCs/>
        </w:rPr>
        <w:t xml:space="preserve">[indique el nombre del Banco] </w:t>
      </w:r>
      <w:r>
        <w:t xml:space="preserve">por medio del presente instrumento nos obligamos irrevocablemente a pagar a ustedes una suma o sumas, que no exceda(n) un monto total de </w:t>
      </w:r>
      <w:r>
        <w:softHyphen/>
      </w:r>
      <w:r>
        <w:softHyphen/>
      </w:r>
      <w:r>
        <w:softHyphen/>
      </w:r>
      <w:r>
        <w:softHyphen/>
      </w:r>
      <w:r>
        <w:softHyphen/>
      </w:r>
      <w:r>
        <w:rPr>
          <w:i/>
          <w:iCs/>
        </w:rPr>
        <w:t>[indique la cifra en números expresada en la moneda del país del Contratante o su equivalente en una moneda internacional de libre convertibilidad][indique la cifra en palabras]</w:t>
      </w:r>
      <w: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rsidR="003F79AA" w:rsidRDefault="003F79AA" w:rsidP="003F79AA">
      <w:pPr>
        <w:numPr>
          <w:ilvl w:val="12"/>
          <w:numId w:val="0"/>
        </w:numPr>
        <w:jc w:val="both"/>
      </w:pPr>
    </w:p>
    <w:p w:rsidR="003F79AA" w:rsidRDefault="003F79AA" w:rsidP="00447908">
      <w:pPr>
        <w:numPr>
          <w:ilvl w:val="0"/>
          <w:numId w:val="12"/>
        </w:numPr>
        <w:jc w:val="both"/>
      </w:pPr>
      <w:r>
        <w:t>ha retirado su Oferta durante el período de validez establecido por el Oferente en el Formulario de la Oferta; o</w:t>
      </w:r>
    </w:p>
    <w:p w:rsidR="003F79AA" w:rsidRDefault="003F79AA" w:rsidP="003F79AA">
      <w:pPr>
        <w:jc w:val="both"/>
      </w:pPr>
    </w:p>
    <w:p w:rsidR="003F79AA" w:rsidRDefault="003F79AA" w:rsidP="003F79AA">
      <w:pPr>
        <w:ind w:left="1080" w:hanging="360"/>
        <w:jc w:val="both"/>
      </w:pPr>
      <w:r>
        <w:t>(b)</w:t>
      </w:r>
      <w:r>
        <w:tab/>
        <w:t>no acepta la corrección de los errores de conformidad con las Instrucciones a los Oferentes (en adelante “las IAO”) de los documentos de licitación; o</w:t>
      </w:r>
    </w:p>
    <w:p w:rsidR="003F79AA" w:rsidRDefault="003F79AA" w:rsidP="003F79AA">
      <w:pPr>
        <w:numPr>
          <w:ilvl w:val="12"/>
          <w:numId w:val="0"/>
        </w:numPr>
        <w:ind w:left="720"/>
        <w:jc w:val="both"/>
      </w:pPr>
    </w:p>
    <w:p w:rsidR="003F79AA" w:rsidRDefault="003F79AA" w:rsidP="003F79AA">
      <w:pPr>
        <w:numPr>
          <w:ilvl w:val="12"/>
          <w:numId w:val="0"/>
        </w:numPr>
        <w:ind w:left="1080" w:hanging="360"/>
        <w:jc w:val="both"/>
      </w:pPr>
      <w:r>
        <w:t xml:space="preserve">(c) </w:t>
      </w:r>
      <w: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rsidR="003F79AA" w:rsidRDefault="003F79AA" w:rsidP="003F79AA">
      <w:pPr>
        <w:numPr>
          <w:ilvl w:val="12"/>
          <w:numId w:val="0"/>
        </w:numPr>
        <w:jc w:val="both"/>
      </w:pPr>
    </w:p>
    <w:p w:rsidR="003F79AA" w:rsidRDefault="003F79AA" w:rsidP="003F79AA">
      <w:pPr>
        <w:numPr>
          <w:ilvl w:val="12"/>
          <w:numId w:val="0"/>
        </w:numPr>
        <w:jc w:val="both"/>
      </w:pPr>
      <w: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w:t>
      </w:r>
      <w:r>
        <w:lastRenderedPageBreak/>
        <w:t xml:space="preserve">fuera el Oferente seleccionado, </w:t>
      </w:r>
      <w:r>
        <w:rPr>
          <w:color w:val="000000"/>
          <w:lang w:val="es-ES"/>
        </w:rPr>
        <w:t>cuando ocurra el primero de los siguientes hechos: (i) haber recibido nosotros una copia de su comunicación informando al Oferente que no fue seleccionado; o (ii) haber transcurrido veintiocho días después de la expiración de la Oferta</w:t>
      </w:r>
      <w:r>
        <w:t xml:space="preserve">.  </w:t>
      </w:r>
    </w:p>
    <w:p w:rsidR="003F79AA" w:rsidRDefault="003F79AA" w:rsidP="003F79AA">
      <w:pPr>
        <w:numPr>
          <w:ilvl w:val="12"/>
          <w:numId w:val="0"/>
        </w:numPr>
        <w:jc w:val="both"/>
      </w:pPr>
    </w:p>
    <w:p w:rsidR="003F79AA" w:rsidRDefault="003F79AA" w:rsidP="003F79AA">
      <w:pPr>
        <w:numPr>
          <w:ilvl w:val="12"/>
          <w:numId w:val="0"/>
        </w:numPr>
        <w:jc w:val="both"/>
      </w:pPr>
      <w:r>
        <w:t xml:space="preserve">Consecuentemente, cualquier solicitud de pago bajo esta Garantía deberá recibirse en esta institución en o antes de dicha fecha. </w:t>
      </w:r>
    </w:p>
    <w:p w:rsidR="003F79AA" w:rsidRDefault="003F79AA" w:rsidP="003F79AA">
      <w:pPr>
        <w:numPr>
          <w:ilvl w:val="12"/>
          <w:numId w:val="0"/>
        </w:numPr>
        <w:jc w:val="both"/>
      </w:pPr>
    </w:p>
    <w:p w:rsidR="003F79AA" w:rsidRDefault="003F79AA" w:rsidP="003F79AA">
      <w:pPr>
        <w:numPr>
          <w:ilvl w:val="12"/>
          <w:numId w:val="0"/>
        </w:numPr>
        <w:jc w:val="both"/>
      </w:pPr>
      <w:r>
        <w:t xml:space="preserve">Esta Garantía está sujeta a las </w:t>
      </w:r>
      <w:r>
        <w:rPr>
          <w:i/>
          <w:iCs/>
        </w:rPr>
        <w:t>Reglas Uniformes de la CCI relativas a las garantías contra primera solicitud”</w:t>
      </w:r>
      <w:r>
        <w:rPr>
          <w:szCs w:val="20"/>
        </w:rPr>
        <w:t xml:space="preserve"> (</w:t>
      </w:r>
      <w:proofErr w:type="spellStart"/>
      <w:r>
        <w:rPr>
          <w:i/>
          <w:iCs/>
          <w:szCs w:val="20"/>
        </w:rPr>
        <w:t>Uniform</w:t>
      </w:r>
      <w:proofErr w:type="spellEnd"/>
      <w:r>
        <w:rPr>
          <w:i/>
          <w:iCs/>
          <w:szCs w:val="20"/>
        </w:rPr>
        <w:t xml:space="preserve"> Rules </w:t>
      </w:r>
      <w:proofErr w:type="spellStart"/>
      <w:r>
        <w:rPr>
          <w:i/>
          <w:iCs/>
          <w:szCs w:val="20"/>
        </w:rPr>
        <w:t>forDemandGuarantees</w:t>
      </w:r>
      <w:proofErr w:type="spellEnd"/>
      <w:r>
        <w:rPr>
          <w:szCs w:val="20"/>
        </w:rPr>
        <w:t>),</w:t>
      </w:r>
      <w:r>
        <w:t xml:space="preserve"> Publicación del CCI No. 458. (</w:t>
      </w:r>
      <w:r>
        <w:rPr>
          <w:i/>
          <w:iCs/>
        </w:rPr>
        <w:t>ICC, por sus siglas en inglés</w:t>
      </w:r>
      <w:r>
        <w:t xml:space="preserve">) </w:t>
      </w:r>
    </w:p>
    <w:p w:rsidR="003F79AA" w:rsidRDefault="003F79AA" w:rsidP="003F79AA">
      <w:pPr>
        <w:numPr>
          <w:ilvl w:val="12"/>
          <w:numId w:val="0"/>
        </w:numPr>
        <w:jc w:val="both"/>
      </w:pPr>
    </w:p>
    <w:p w:rsidR="003F79AA" w:rsidRDefault="003F79AA" w:rsidP="003F79AA">
      <w:pPr>
        <w:numPr>
          <w:ilvl w:val="12"/>
          <w:numId w:val="0"/>
        </w:numPr>
        <w:jc w:val="both"/>
        <w:rPr>
          <w:szCs w:val="20"/>
        </w:rPr>
      </w:pPr>
    </w:p>
    <w:p w:rsidR="003F79AA" w:rsidRDefault="003F79AA" w:rsidP="003F79AA">
      <w:pPr>
        <w:numPr>
          <w:ilvl w:val="12"/>
          <w:numId w:val="0"/>
        </w:num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F79AA" w:rsidRDefault="003F79AA" w:rsidP="003F79AA">
      <w:pPr>
        <w:numPr>
          <w:ilvl w:val="12"/>
          <w:numId w:val="0"/>
        </w:numPr>
        <w:tabs>
          <w:tab w:val="left" w:pos="8640"/>
        </w:tabs>
        <w:jc w:val="both"/>
        <w:rPr>
          <w:i/>
          <w:iCs/>
        </w:rPr>
      </w:pPr>
      <w:r>
        <w:rPr>
          <w:i/>
          <w:iCs/>
        </w:rPr>
        <w:t>[Firma(s) del (de los) representante(s) autorizado(s)]</w:t>
      </w:r>
    </w:p>
    <w:p w:rsidR="003F79AA" w:rsidRDefault="003F79AA" w:rsidP="003F79AA">
      <w:pPr>
        <w:pStyle w:val="Outline"/>
        <w:numPr>
          <w:ilvl w:val="12"/>
          <w:numId w:val="0"/>
        </w:numPr>
        <w:suppressAutoHyphens/>
        <w:spacing w:before="0"/>
        <w:jc w:val="both"/>
        <w:rPr>
          <w:kern w:val="0"/>
          <w:szCs w:val="24"/>
          <w:lang w:val="es-ES_tradnl"/>
        </w:rPr>
      </w:pPr>
    </w:p>
    <w:p w:rsidR="003F79AA" w:rsidRDefault="003F79AA" w:rsidP="003F79AA">
      <w:pPr>
        <w:pStyle w:val="SectionXH2"/>
        <w:rPr>
          <w:lang w:val="es-MX"/>
        </w:rPr>
      </w:pPr>
      <w:r>
        <w:br w:type="page"/>
      </w:r>
      <w:bookmarkStart w:id="148" w:name="_Toc468270733"/>
      <w:r>
        <w:lastRenderedPageBreak/>
        <w:t>Garantía</w:t>
      </w:r>
      <w:r>
        <w:rPr>
          <w:lang w:val="es-MX"/>
        </w:rPr>
        <w:t xml:space="preserve"> de Mantenimiento de la Oferta (Fianza)</w:t>
      </w:r>
      <w:bookmarkEnd w:id="148"/>
    </w:p>
    <w:p w:rsidR="003F79AA" w:rsidRDefault="003F79AA" w:rsidP="003F79AA">
      <w:pPr>
        <w:autoSpaceDE w:val="0"/>
        <w:autoSpaceDN w:val="0"/>
        <w:adjustRightInd w:val="0"/>
        <w:spacing w:line="240" w:lineRule="atLeast"/>
        <w:jc w:val="both"/>
        <w:rPr>
          <w:rFonts w:ascii="Times New Roman Bold" w:hAnsi="Times New Roman Bold"/>
          <w:b/>
          <w:bCs/>
          <w:color w:val="000000"/>
          <w:sz w:val="28"/>
          <w:szCs w:val="28"/>
          <w:lang w:val="es-MX"/>
        </w:rPr>
      </w:pPr>
    </w:p>
    <w:p w:rsidR="003F79AA" w:rsidRDefault="003F79AA" w:rsidP="003F79AA">
      <w:pPr>
        <w:autoSpaceDE w:val="0"/>
        <w:autoSpaceDN w:val="0"/>
        <w:adjustRightInd w:val="0"/>
        <w:spacing w:line="240" w:lineRule="atLeast"/>
        <w:jc w:val="both"/>
        <w:rPr>
          <w:i/>
          <w:iCs/>
          <w:color w:val="000000"/>
          <w:lang w:val="es-MX"/>
        </w:rPr>
      </w:pPr>
      <w:r>
        <w:rPr>
          <w:i/>
          <w:iCs/>
          <w:color w:val="000000"/>
          <w:lang w:val="es-MX"/>
        </w:rPr>
        <w:t xml:space="preserve">[Si se ha solicitado, el </w:t>
      </w:r>
      <w:r>
        <w:rPr>
          <w:b/>
          <w:bCs/>
          <w:i/>
          <w:iCs/>
          <w:color w:val="000000"/>
          <w:lang w:val="es-MX"/>
        </w:rPr>
        <w:t xml:space="preserve">Fiador/Oferente </w:t>
      </w:r>
      <w:r>
        <w:rPr>
          <w:i/>
          <w:iCs/>
          <w:color w:val="000000"/>
          <w:lang w:val="es-MX"/>
        </w:rPr>
        <w:t>deberá completar este Formulario de Fianza de acuerdo con las instrucciones indicadas en corchetes.]</w:t>
      </w:r>
    </w:p>
    <w:p w:rsidR="003F79AA" w:rsidRDefault="003F79AA" w:rsidP="003F79AA">
      <w:pPr>
        <w:autoSpaceDE w:val="0"/>
        <w:autoSpaceDN w:val="0"/>
        <w:adjustRightInd w:val="0"/>
        <w:spacing w:line="240" w:lineRule="atLeast"/>
        <w:jc w:val="both"/>
        <w:rPr>
          <w:color w:val="000000"/>
          <w:lang w:val="es-MX"/>
        </w:rPr>
      </w:pPr>
    </w:p>
    <w:p w:rsidR="003F79AA" w:rsidRDefault="003F79AA" w:rsidP="003F79AA">
      <w:pPr>
        <w:autoSpaceDE w:val="0"/>
        <w:autoSpaceDN w:val="0"/>
        <w:adjustRightInd w:val="0"/>
        <w:spacing w:line="240" w:lineRule="atLeast"/>
        <w:jc w:val="both"/>
        <w:rPr>
          <w:color w:val="000000"/>
          <w:lang w:val="es-MX"/>
        </w:rPr>
      </w:pPr>
    </w:p>
    <w:p w:rsidR="003F79AA" w:rsidRDefault="003F79AA" w:rsidP="003F79AA">
      <w:pPr>
        <w:autoSpaceDE w:val="0"/>
        <w:autoSpaceDN w:val="0"/>
        <w:adjustRightInd w:val="0"/>
        <w:spacing w:line="240" w:lineRule="atLeast"/>
        <w:jc w:val="both"/>
        <w:rPr>
          <w:color w:val="000000"/>
          <w:lang w:val="es-MX"/>
        </w:rPr>
      </w:pPr>
      <w:r>
        <w:rPr>
          <w:color w:val="000000"/>
          <w:lang w:val="es-MX"/>
        </w:rPr>
        <w:t xml:space="preserve">FIANZA No. </w:t>
      </w:r>
      <w:r>
        <w:rPr>
          <w:i/>
          <w:iCs/>
          <w:color w:val="000000"/>
          <w:lang w:val="es-MX"/>
        </w:rPr>
        <w:t>[indique el número de fianza]</w:t>
      </w:r>
    </w:p>
    <w:p w:rsidR="003F79AA" w:rsidRDefault="003F79AA" w:rsidP="003F79AA">
      <w:pPr>
        <w:autoSpaceDE w:val="0"/>
        <w:autoSpaceDN w:val="0"/>
        <w:adjustRightInd w:val="0"/>
        <w:spacing w:line="240" w:lineRule="atLeast"/>
        <w:jc w:val="both"/>
        <w:rPr>
          <w:color w:val="000000"/>
          <w:lang w:val="es-MX"/>
        </w:rPr>
      </w:pPr>
    </w:p>
    <w:p w:rsidR="003F79AA" w:rsidRDefault="003F79AA" w:rsidP="003F79AA">
      <w:pPr>
        <w:autoSpaceDE w:val="0"/>
        <w:autoSpaceDN w:val="0"/>
        <w:adjustRightInd w:val="0"/>
        <w:spacing w:line="240" w:lineRule="atLeast"/>
        <w:jc w:val="both"/>
        <w:rPr>
          <w:color w:val="000000"/>
          <w:lang w:val="es-MX"/>
        </w:rPr>
      </w:pPr>
      <w:r>
        <w:rPr>
          <w:color w:val="000000"/>
          <w:lang w:val="es-MX"/>
        </w:rPr>
        <w:t xml:space="preserve">POR ESTA FIANZA  </w:t>
      </w:r>
      <w:r>
        <w:rPr>
          <w:i/>
          <w:iCs/>
          <w:color w:val="000000"/>
          <w:lang w:val="es-MX"/>
        </w:rPr>
        <w:t xml:space="preserve">[indique el nombre del Oferente; </w:t>
      </w:r>
      <w:r>
        <w:rPr>
          <w:i/>
          <w:iCs/>
        </w:rPr>
        <w:t>en el caso de una APCA, enumerar los nombres legales completos de los socios</w:t>
      </w:r>
      <w:r>
        <w:rPr>
          <w:i/>
          <w:iCs/>
          <w:color w:val="000000"/>
          <w:lang w:val="es-MX"/>
        </w:rPr>
        <w:t>]</w:t>
      </w:r>
      <w:r>
        <w:rPr>
          <w:color w:val="000000"/>
          <w:lang w:val="es-MX"/>
        </w:rPr>
        <w:t xml:space="preserve"> en calidad de Contratista (en adelante “el Contratista”), y </w:t>
      </w:r>
      <w:r>
        <w:rPr>
          <w:i/>
          <w:iCs/>
          <w:color w:val="000000"/>
          <w:lang w:val="es-MX"/>
        </w:rPr>
        <w:t>[indique el nombre, denominación legal y dirección de la afianzadora],</w:t>
      </w:r>
      <w:r>
        <w:rPr>
          <w:b/>
          <w:bCs/>
          <w:color w:val="000000"/>
          <w:lang w:val="es-MX"/>
        </w:rPr>
        <w:t xml:space="preserve">autorizada para conducir negocios en </w:t>
      </w:r>
      <w:r>
        <w:rPr>
          <w:i/>
          <w:iCs/>
          <w:color w:val="000000"/>
          <w:lang w:val="es-MX"/>
        </w:rPr>
        <w:t xml:space="preserve">[indique el nombre del país del Contratante], </w:t>
      </w:r>
      <w:r>
        <w:rPr>
          <w:color w:val="000000"/>
          <w:lang w:val="es-MX"/>
        </w:rPr>
        <w:t xml:space="preserve">en calidad </w:t>
      </w:r>
      <w:proofErr w:type="spellStart"/>
      <w:r>
        <w:rPr>
          <w:color w:val="000000"/>
          <w:lang w:val="es-MX"/>
        </w:rPr>
        <w:t>deGarante</w:t>
      </w:r>
      <w:proofErr w:type="spellEnd"/>
      <w:r>
        <w:rPr>
          <w:color w:val="000000"/>
          <w:lang w:val="es-MX"/>
        </w:rPr>
        <w:t xml:space="preserve">(en adelante “el Garante”) se obligan y firmemente se comprometen con </w:t>
      </w:r>
      <w:r>
        <w:rPr>
          <w:i/>
          <w:iCs/>
          <w:color w:val="000000"/>
          <w:lang w:val="es-MX"/>
        </w:rPr>
        <w:t>[indique el nombre del Contratante]</w:t>
      </w:r>
      <w:r>
        <w:rPr>
          <w:color w:val="000000"/>
          <w:lang w:val="es-MX"/>
        </w:rPr>
        <w:t xml:space="preserve"> en calidad de Demandante (en adelante “el Contratante”) por el monto de </w:t>
      </w:r>
      <w:r>
        <w:rPr>
          <w:i/>
          <w:iCs/>
          <w:color w:val="000000"/>
          <w:lang w:val="es-MX"/>
        </w:rPr>
        <w:t xml:space="preserve">[indique el monto en cifras expresado en la moneda del País del Contratante o su equivalente en una moneda internacional de libre convertibilidad] [indique la suma en palabras], </w:t>
      </w:r>
      <w:r>
        <w:rPr>
          <w:color w:val="000000"/>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rsidR="003F79AA" w:rsidRDefault="003F79AA" w:rsidP="003F79AA">
      <w:pPr>
        <w:autoSpaceDE w:val="0"/>
        <w:autoSpaceDN w:val="0"/>
        <w:adjustRightInd w:val="0"/>
        <w:spacing w:line="240" w:lineRule="atLeast"/>
        <w:jc w:val="both"/>
        <w:rPr>
          <w:color w:val="000000"/>
          <w:lang w:val="es-MX"/>
        </w:rPr>
      </w:pPr>
    </w:p>
    <w:p w:rsidR="003F79AA" w:rsidRDefault="003F79AA" w:rsidP="003F79AA">
      <w:pPr>
        <w:autoSpaceDE w:val="0"/>
        <w:autoSpaceDN w:val="0"/>
        <w:adjustRightInd w:val="0"/>
        <w:spacing w:line="240" w:lineRule="atLeast"/>
        <w:jc w:val="both"/>
        <w:rPr>
          <w:color w:val="000000"/>
          <w:lang w:val="es-ES"/>
        </w:rPr>
      </w:pPr>
      <w:r>
        <w:rPr>
          <w:color w:val="000000"/>
          <w:lang w:val="es-ES"/>
        </w:rPr>
        <w:t xml:space="preserve">CONSIDERANDO que el Contratista ha presentado al Contratante una Oferta escrita con fecha del ____ día de _______, del 200_, para la construcción de </w:t>
      </w:r>
      <w:r>
        <w:rPr>
          <w:i/>
          <w:iCs/>
          <w:color w:val="000000"/>
          <w:lang w:val="es-ES"/>
        </w:rPr>
        <w:t xml:space="preserve">[indique el número del Contrato] </w:t>
      </w:r>
      <w:r>
        <w:rPr>
          <w:color w:val="000000"/>
          <w:lang w:val="es-ES"/>
        </w:rPr>
        <w:t>(en adelante “la Oferta”).</w:t>
      </w:r>
    </w:p>
    <w:p w:rsidR="003F79AA" w:rsidRDefault="003F79AA" w:rsidP="003F79AA">
      <w:pPr>
        <w:autoSpaceDE w:val="0"/>
        <w:autoSpaceDN w:val="0"/>
        <w:adjustRightInd w:val="0"/>
        <w:spacing w:line="240" w:lineRule="atLeast"/>
        <w:jc w:val="both"/>
        <w:rPr>
          <w:color w:val="000000"/>
          <w:lang w:val="es-ES"/>
        </w:rPr>
      </w:pPr>
    </w:p>
    <w:p w:rsidR="003F79AA" w:rsidRDefault="003F79AA" w:rsidP="003F79AA">
      <w:pPr>
        <w:autoSpaceDE w:val="0"/>
        <w:autoSpaceDN w:val="0"/>
        <w:adjustRightInd w:val="0"/>
        <w:spacing w:line="240" w:lineRule="atLeast"/>
        <w:jc w:val="both"/>
        <w:rPr>
          <w:color w:val="000000"/>
          <w:lang w:val="es-ES"/>
        </w:rPr>
      </w:pPr>
      <w:r>
        <w:rPr>
          <w:color w:val="000000"/>
          <w:lang w:val="es-ES"/>
        </w:rPr>
        <w:t xml:space="preserve">POR LO TANTO, LA CONDICION DE ESTA OBLIGACION es tal que si el Contratista:   </w:t>
      </w:r>
    </w:p>
    <w:p w:rsidR="003F79AA" w:rsidRDefault="003F79AA" w:rsidP="003F79AA">
      <w:pPr>
        <w:autoSpaceDE w:val="0"/>
        <w:autoSpaceDN w:val="0"/>
        <w:adjustRightInd w:val="0"/>
        <w:spacing w:line="240" w:lineRule="atLeast"/>
        <w:jc w:val="both"/>
        <w:rPr>
          <w:color w:val="000000"/>
          <w:lang w:val="es-ES"/>
        </w:rPr>
      </w:pPr>
    </w:p>
    <w:p w:rsidR="003F79AA" w:rsidRDefault="003F79AA" w:rsidP="00447908">
      <w:pPr>
        <w:numPr>
          <w:ilvl w:val="0"/>
          <w:numId w:val="11"/>
        </w:numPr>
        <w:autoSpaceDE w:val="0"/>
        <w:autoSpaceDN w:val="0"/>
        <w:adjustRightInd w:val="0"/>
        <w:spacing w:line="240" w:lineRule="atLeast"/>
        <w:jc w:val="both"/>
        <w:rPr>
          <w:color w:val="000000"/>
          <w:lang w:val="es-ES"/>
        </w:rPr>
      </w:pPr>
      <w:r>
        <w:rPr>
          <w:color w:val="000000"/>
          <w:lang w:val="es-ES"/>
        </w:rPr>
        <w:t>retira su Oferta durante el período de validez de la Oferta estipulado en el Formulario de la Oferta; o</w:t>
      </w:r>
    </w:p>
    <w:p w:rsidR="003F79AA" w:rsidRDefault="003F79AA" w:rsidP="003F79AA">
      <w:pPr>
        <w:autoSpaceDE w:val="0"/>
        <w:autoSpaceDN w:val="0"/>
        <w:adjustRightInd w:val="0"/>
        <w:spacing w:line="240" w:lineRule="atLeast"/>
        <w:jc w:val="both"/>
        <w:rPr>
          <w:color w:val="000000"/>
          <w:lang w:val="es-ES"/>
        </w:rPr>
      </w:pPr>
    </w:p>
    <w:p w:rsidR="003F79AA" w:rsidRDefault="003F79AA" w:rsidP="00447908">
      <w:pPr>
        <w:numPr>
          <w:ilvl w:val="0"/>
          <w:numId w:val="11"/>
        </w:numPr>
        <w:autoSpaceDE w:val="0"/>
        <w:autoSpaceDN w:val="0"/>
        <w:adjustRightInd w:val="0"/>
        <w:spacing w:line="240" w:lineRule="atLeast"/>
        <w:jc w:val="both"/>
        <w:rPr>
          <w:color w:val="000000"/>
          <w:lang w:val="es-ES"/>
        </w:rPr>
      </w:pPr>
      <w:r>
        <w:t xml:space="preserve">no acepta la corrección de los errores del Precio de la Oferta de conformidad con la </w:t>
      </w:r>
      <w:proofErr w:type="spellStart"/>
      <w:r>
        <w:t>Subcláusula</w:t>
      </w:r>
      <w:proofErr w:type="spellEnd"/>
      <w:r>
        <w:t xml:space="preserve"> 28.2 de las IAO; o</w:t>
      </w:r>
    </w:p>
    <w:p w:rsidR="003F79AA" w:rsidRDefault="003F79AA" w:rsidP="003F79AA">
      <w:pPr>
        <w:autoSpaceDE w:val="0"/>
        <w:autoSpaceDN w:val="0"/>
        <w:adjustRightInd w:val="0"/>
        <w:spacing w:line="240" w:lineRule="atLeast"/>
        <w:jc w:val="both"/>
        <w:rPr>
          <w:color w:val="000000"/>
          <w:lang w:val="es-ES"/>
        </w:rPr>
      </w:pPr>
    </w:p>
    <w:p w:rsidR="003F79AA" w:rsidRDefault="003F79AA" w:rsidP="00447908">
      <w:pPr>
        <w:numPr>
          <w:ilvl w:val="0"/>
          <w:numId w:val="11"/>
        </w:numPr>
        <w:autoSpaceDE w:val="0"/>
        <w:autoSpaceDN w:val="0"/>
        <w:adjustRightInd w:val="0"/>
        <w:spacing w:line="240" w:lineRule="atLeast"/>
        <w:jc w:val="both"/>
        <w:rPr>
          <w:color w:val="000000"/>
          <w:lang w:val="es-ES"/>
        </w:rPr>
      </w:pPr>
      <w:r>
        <w:rPr>
          <w:color w:val="000000"/>
          <w:lang w:val="es-ES"/>
        </w:rPr>
        <w:t>si después de haber sido notificado de la aceptación de su Oferta por el Contratante durante el período de validez de la misma,</w:t>
      </w:r>
    </w:p>
    <w:p w:rsidR="003F79AA" w:rsidRDefault="003F79AA" w:rsidP="003F79AA">
      <w:pPr>
        <w:autoSpaceDE w:val="0"/>
        <w:autoSpaceDN w:val="0"/>
        <w:adjustRightInd w:val="0"/>
        <w:spacing w:line="240" w:lineRule="atLeast"/>
        <w:ind w:left="1440" w:hanging="360"/>
        <w:jc w:val="both"/>
        <w:rPr>
          <w:color w:val="000000"/>
          <w:lang w:val="es-ES"/>
        </w:rPr>
      </w:pPr>
    </w:p>
    <w:p w:rsidR="003F79AA" w:rsidRDefault="003F79AA" w:rsidP="003F79AA">
      <w:pPr>
        <w:autoSpaceDE w:val="0"/>
        <w:autoSpaceDN w:val="0"/>
        <w:adjustRightInd w:val="0"/>
        <w:spacing w:line="240" w:lineRule="atLeast"/>
        <w:ind w:left="1440" w:hanging="360"/>
        <w:jc w:val="both"/>
        <w:rPr>
          <w:color w:val="000000"/>
          <w:lang w:val="es-ES"/>
        </w:rPr>
      </w:pPr>
      <w:r>
        <w:rPr>
          <w:color w:val="000000"/>
          <w:lang w:val="es-ES"/>
        </w:rPr>
        <w:t xml:space="preserve">(a) </w:t>
      </w:r>
      <w:r>
        <w:rPr>
          <w:color w:val="000000"/>
          <w:lang w:val="es-ES"/>
        </w:rPr>
        <w:tab/>
        <w:t>no firma o rehúsa firmar el Formulario de Convenio, si así se le solicita, de conformidad con las Instrucciones a los Oferentes; o</w:t>
      </w:r>
    </w:p>
    <w:p w:rsidR="003F79AA" w:rsidRDefault="003F79AA" w:rsidP="003F79AA">
      <w:pPr>
        <w:autoSpaceDE w:val="0"/>
        <w:autoSpaceDN w:val="0"/>
        <w:adjustRightInd w:val="0"/>
        <w:spacing w:line="240" w:lineRule="atLeast"/>
        <w:ind w:left="1440" w:hanging="360"/>
        <w:jc w:val="both"/>
        <w:rPr>
          <w:color w:val="000000"/>
          <w:lang w:val="es-ES"/>
        </w:rPr>
      </w:pPr>
    </w:p>
    <w:p w:rsidR="003F79AA" w:rsidRDefault="003F79AA" w:rsidP="003F79AA">
      <w:pPr>
        <w:autoSpaceDE w:val="0"/>
        <w:autoSpaceDN w:val="0"/>
        <w:adjustRightInd w:val="0"/>
        <w:spacing w:line="240" w:lineRule="atLeast"/>
        <w:ind w:left="1440" w:hanging="360"/>
        <w:jc w:val="both"/>
        <w:rPr>
          <w:color w:val="000000"/>
          <w:lang w:val="es-ES"/>
        </w:rPr>
      </w:pPr>
      <w:r>
        <w:rPr>
          <w:color w:val="000000"/>
          <w:lang w:val="es-ES"/>
        </w:rPr>
        <w:t>(b)</w:t>
      </w:r>
      <w:r>
        <w:rPr>
          <w:color w:val="000000"/>
          <w:lang w:val="es-ES"/>
        </w:rPr>
        <w:tab/>
        <w:t>no presenta o rehúsa presentar la Garantía de Cumplimento de conformidad con lo establecido en las Instrucciones a los Oferentes;</w:t>
      </w:r>
    </w:p>
    <w:p w:rsidR="003F79AA" w:rsidRDefault="003F79AA" w:rsidP="003F79AA">
      <w:pPr>
        <w:autoSpaceDE w:val="0"/>
        <w:autoSpaceDN w:val="0"/>
        <w:adjustRightInd w:val="0"/>
        <w:spacing w:line="240" w:lineRule="atLeast"/>
        <w:ind w:left="360"/>
        <w:jc w:val="both"/>
        <w:rPr>
          <w:color w:val="000000"/>
          <w:lang w:val="es-ES"/>
        </w:rPr>
      </w:pPr>
    </w:p>
    <w:p w:rsidR="003F79AA" w:rsidRDefault="003F79AA" w:rsidP="003F79AA">
      <w:pPr>
        <w:pStyle w:val="Sangradetextonormal"/>
        <w:ind w:left="0" w:firstLine="0"/>
      </w:pPr>
      <w:r>
        <w:t xml:space="preserve">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w:t>
      </w:r>
      <w:r>
        <w:lastRenderedPageBreak/>
        <w:t>es motivada por el acontecimiento de cualquiera de los eventos descritos anteriormente, especificando cuál(es) evento(s) ocurrió / ocurrieron.</w:t>
      </w:r>
    </w:p>
    <w:p w:rsidR="003F79AA" w:rsidRDefault="003F79AA" w:rsidP="003F79AA">
      <w:pPr>
        <w:autoSpaceDE w:val="0"/>
        <w:autoSpaceDN w:val="0"/>
        <w:adjustRightInd w:val="0"/>
        <w:spacing w:line="240" w:lineRule="atLeast"/>
        <w:jc w:val="both"/>
        <w:rPr>
          <w:color w:val="000000"/>
          <w:lang w:val="es-ES"/>
        </w:rPr>
      </w:pPr>
    </w:p>
    <w:p w:rsidR="003F79AA" w:rsidRDefault="003F79AA" w:rsidP="003F79AA">
      <w:pPr>
        <w:autoSpaceDE w:val="0"/>
        <w:autoSpaceDN w:val="0"/>
        <w:adjustRightInd w:val="0"/>
        <w:spacing w:line="240" w:lineRule="atLeast"/>
        <w:jc w:val="both"/>
        <w:rPr>
          <w:color w:val="000000"/>
          <w:lang w:val="es-ES"/>
        </w:rPr>
      </w:pPr>
      <w:r>
        <w:rPr>
          <w:color w:val="000000"/>
          <w:lang w:val="es-ES"/>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rsidR="003F79AA" w:rsidRDefault="003F79AA" w:rsidP="003F79AA">
      <w:pPr>
        <w:autoSpaceDE w:val="0"/>
        <w:autoSpaceDN w:val="0"/>
        <w:adjustRightInd w:val="0"/>
        <w:spacing w:line="240" w:lineRule="atLeast"/>
        <w:jc w:val="both"/>
        <w:rPr>
          <w:color w:val="000000"/>
          <w:lang w:val="es-ES"/>
        </w:rPr>
      </w:pPr>
    </w:p>
    <w:p w:rsidR="003F79AA" w:rsidRDefault="003F79AA" w:rsidP="003F79AA">
      <w:pPr>
        <w:pStyle w:val="Textoindependiente"/>
        <w:jc w:val="both"/>
        <w:rPr>
          <w:color w:val="000000"/>
          <w:sz w:val="24"/>
          <w:lang w:val="es-ES"/>
        </w:rPr>
      </w:pPr>
      <w:r>
        <w:rPr>
          <w:color w:val="000000"/>
          <w:sz w:val="24"/>
          <w:lang w:val="es-ES"/>
        </w:rPr>
        <w:t xml:space="preserve">EN FE DE LO CUAL, el Contratista y el Garante han dispuesto que se ejecuten estos documentos con sus respectivos nombres este </w:t>
      </w:r>
      <w:r>
        <w:rPr>
          <w:i/>
          <w:iCs/>
          <w:color w:val="000000"/>
          <w:sz w:val="24"/>
          <w:lang w:val="es-ES"/>
        </w:rPr>
        <w:t xml:space="preserve">[indique el número] </w:t>
      </w:r>
      <w:r>
        <w:rPr>
          <w:color w:val="000000"/>
          <w:sz w:val="24"/>
          <w:lang w:val="es-ES"/>
        </w:rPr>
        <w:t xml:space="preserve">día de </w:t>
      </w:r>
      <w:r>
        <w:rPr>
          <w:i/>
          <w:iCs/>
          <w:color w:val="000000"/>
          <w:sz w:val="24"/>
          <w:lang w:val="es-ES"/>
        </w:rPr>
        <w:t>[indique el mes]</w:t>
      </w:r>
      <w:r>
        <w:rPr>
          <w:color w:val="000000"/>
          <w:sz w:val="24"/>
          <w:lang w:val="es-ES"/>
        </w:rPr>
        <w:t xml:space="preserve"> de </w:t>
      </w:r>
      <w:r>
        <w:rPr>
          <w:i/>
          <w:iCs/>
          <w:color w:val="000000"/>
          <w:sz w:val="24"/>
          <w:lang w:val="es-ES"/>
        </w:rPr>
        <w:t>[indique el año]</w:t>
      </w:r>
      <w:r>
        <w:rPr>
          <w:color w:val="000000"/>
          <w:sz w:val="24"/>
          <w:lang w:val="es-ES"/>
        </w:rPr>
        <w:t>.</w:t>
      </w:r>
    </w:p>
    <w:p w:rsidR="003F79AA" w:rsidRDefault="003F79AA" w:rsidP="003F79AA">
      <w:pPr>
        <w:autoSpaceDE w:val="0"/>
        <w:autoSpaceDN w:val="0"/>
        <w:adjustRightInd w:val="0"/>
        <w:spacing w:line="240" w:lineRule="atLeast"/>
        <w:jc w:val="both"/>
        <w:rPr>
          <w:color w:val="000000"/>
          <w:lang w:val="es-ES"/>
        </w:rPr>
      </w:pPr>
    </w:p>
    <w:p w:rsidR="003F79AA" w:rsidRDefault="003F79AA" w:rsidP="003F79AA">
      <w:pPr>
        <w:tabs>
          <w:tab w:val="left" w:pos="4500"/>
        </w:tabs>
        <w:autoSpaceDE w:val="0"/>
        <w:autoSpaceDN w:val="0"/>
        <w:adjustRightInd w:val="0"/>
        <w:spacing w:line="240" w:lineRule="atLeast"/>
        <w:rPr>
          <w:color w:val="000000"/>
          <w:lang w:val="es-ES"/>
        </w:rPr>
      </w:pPr>
      <w:r>
        <w:rPr>
          <w:color w:val="000000"/>
          <w:lang w:val="es-ES"/>
        </w:rPr>
        <w:t>Contratista(s):_______________________</w:t>
      </w:r>
      <w:r>
        <w:rPr>
          <w:color w:val="000000"/>
          <w:lang w:val="es-ES"/>
        </w:rPr>
        <w:tab/>
        <w:t xml:space="preserve">Garante: ______________________________    </w:t>
      </w:r>
    </w:p>
    <w:p w:rsidR="003F79AA" w:rsidRDefault="003F79AA" w:rsidP="003F79AA">
      <w:pPr>
        <w:tabs>
          <w:tab w:val="left" w:pos="3960"/>
        </w:tabs>
        <w:autoSpaceDE w:val="0"/>
        <w:autoSpaceDN w:val="0"/>
        <w:adjustRightInd w:val="0"/>
        <w:spacing w:line="240" w:lineRule="atLeast"/>
        <w:rPr>
          <w:color w:val="000000"/>
          <w:lang w:val="es-ES"/>
        </w:rPr>
      </w:pPr>
      <w:r>
        <w:rPr>
          <w:color w:val="000000"/>
          <w:lang w:val="es-ES"/>
        </w:rPr>
        <w:tab/>
      </w:r>
      <w:r>
        <w:rPr>
          <w:color w:val="000000"/>
          <w:lang w:val="es-ES"/>
        </w:rPr>
        <w:tab/>
        <w:t xml:space="preserve">   Sello Oficial de la Corporación (si corresponde)</w:t>
      </w:r>
    </w:p>
    <w:p w:rsidR="003F79AA" w:rsidRDefault="003F79AA" w:rsidP="003F79AA">
      <w:pPr>
        <w:tabs>
          <w:tab w:val="left" w:pos="3960"/>
        </w:tabs>
        <w:autoSpaceDE w:val="0"/>
        <w:autoSpaceDN w:val="0"/>
        <w:adjustRightInd w:val="0"/>
        <w:spacing w:line="240" w:lineRule="atLeast"/>
        <w:jc w:val="both"/>
        <w:rPr>
          <w:color w:val="000000"/>
          <w:lang w:val="es-ES"/>
        </w:rPr>
      </w:pPr>
    </w:p>
    <w:p w:rsidR="003F79AA" w:rsidRDefault="003F79AA" w:rsidP="003F79AA">
      <w:pPr>
        <w:tabs>
          <w:tab w:val="left" w:pos="3960"/>
        </w:tabs>
        <w:autoSpaceDE w:val="0"/>
        <w:autoSpaceDN w:val="0"/>
        <w:adjustRightInd w:val="0"/>
        <w:spacing w:line="240" w:lineRule="atLeast"/>
        <w:jc w:val="both"/>
        <w:rPr>
          <w:color w:val="000000"/>
          <w:lang w:val="es-ES"/>
        </w:rPr>
      </w:pPr>
      <w:r>
        <w:rPr>
          <w:color w:val="000000"/>
          <w:lang w:val="es-ES"/>
        </w:rPr>
        <w:t xml:space="preserve"> __________________________________   ______________________________________</w:t>
      </w:r>
    </w:p>
    <w:p w:rsidR="003F79AA" w:rsidRDefault="003F79AA" w:rsidP="003F79AA">
      <w:pPr>
        <w:tabs>
          <w:tab w:val="left" w:pos="3960"/>
        </w:tabs>
        <w:autoSpaceDE w:val="0"/>
        <w:autoSpaceDN w:val="0"/>
        <w:adjustRightInd w:val="0"/>
        <w:spacing w:line="240" w:lineRule="atLeast"/>
        <w:jc w:val="both"/>
        <w:rPr>
          <w:i/>
          <w:iCs/>
          <w:color w:val="000000"/>
          <w:lang w:val="es-ES"/>
        </w:rPr>
      </w:pPr>
      <w:r>
        <w:rPr>
          <w:i/>
          <w:iCs/>
          <w:color w:val="000000"/>
          <w:lang w:val="es-ES"/>
        </w:rPr>
        <w:t xml:space="preserve">[firma(s)del (de los) representante(s) </w:t>
      </w:r>
      <w:r>
        <w:rPr>
          <w:i/>
          <w:iCs/>
          <w:color w:val="000000"/>
          <w:lang w:val="es-ES"/>
        </w:rPr>
        <w:tab/>
      </w:r>
      <w:r>
        <w:rPr>
          <w:i/>
          <w:iCs/>
          <w:color w:val="000000"/>
          <w:lang w:val="es-ES"/>
        </w:rPr>
        <w:tab/>
        <w:t xml:space="preserve">[firma(s)del (de los) representante(s) </w:t>
      </w:r>
    </w:p>
    <w:p w:rsidR="003F79AA" w:rsidRDefault="003F79AA" w:rsidP="003F79AA">
      <w:pPr>
        <w:tabs>
          <w:tab w:val="left" w:pos="3960"/>
        </w:tabs>
        <w:autoSpaceDE w:val="0"/>
        <w:autoSpaceDN w:val="0"/>
        <w:adjustRightInd w:val="0"/>
        <w:spacing w:line="240" w:lineRule="atLeast"/>
        <w:jc w:val="both"/>
        <w:rPr>
          <w:i/>
          <w:iCs/>
          <w:color w:val="000000"/>
          <w:lang w:val="es-ES"/>
        </w:rPr>
      </w:pPr>
      <w:r>
        <w:rPr>
          <w:i/>
          <w:iCs/>
          <w:color w:val="000000"/>
          <w:lang w:val="es-ES"/>
        </w:rPr>
        <w:t>autorizado(s</w:t>
      </w:r>
      <w:r>
        <w:rPr>
          <w:color w:val="000000"/>
          <w:lang w:val="es-ES"/>
        </w:rPr>
        <w:t>)</w:t>
      </w:r>
      <w:r>
        <w:rPr>
          <w:i/>
          <w:iCs/>
          <w:color w:val="000000"/>
          <w:lang w:val="es-ES"/>
        </w:rPr>
        <w:tab/>
      </w:r>
      <w:r>
        <w:rPr>
          <w:i/>
          <w:iCs/>
          <w:color w:val="000000"/>
          <w:lang w:val="es-ES"/>
        </w:rPr>
        <w:tab/>
        <w:t xml:space="preserve">  autorizado(s)</w:t>
      </w:r>
    </w:p>
    <w:p w:rsidR="003F79AA" w:rsidRDefault="003F79AA" w:rsidP="003F79AA">
      <w:pPr>
        <w:tabs>
          <w:tab w:val="left" w:pos="3960"/>
        </w:tabs>
        <w:autoSpaceDE w:val="0"/>
        <w:autoSpaceDN w:val="0"/>
        <w:adjustRightInd w:val="0"/>
        <w:spacing w:line="240" w:lineRule="atLeast"/>
        <w:jc w:val="both"/>
        <w:rPr>
          <w:i/>
          <w:iCs/>
          <w:color w:val="000000"/>
          <w:lang w:val="es-ES"/>
        </w:rPr>
      </w:pPr>
    </w:p>
    <w:p w:rsidR="003F79AA" w:rsidRDefault="003F79AA" w:rsidP="003F79AA">
      <w:pPr>
        <w:tabs>
          <w:tab w:val="left" w:pos="3960"/>
        </w:tabs>
        <w:autoSpaceDE w:val="0"/>
        <w:autoSpaceDN w:val="0"/>
        <w:adjustRightInd w:val="0"/>
        <w:spacing w:line="240" w:lineRule="atLeast"/>
        <w:jc w:val="both"/>
        <w:rPr>
          <w:i/>
          <w:iCs/>
          <w:color w:val="000000"/>
          <w:lang w:val="es-ES"/>
        </w:rPr>
      </w:pPr>
      <w:r>
        <w:rPr>
          <w:i/>
          <w:iCs/>
          <w:color w:val="000000"/>
          <w:lang w:val="es-ES"/>
        </w:rPr>
        <w:t>_________________________________</w:t>
      </w:r>
      <w:r>
        <w:rPr>
          <w:i/>
          <w:iCs/>
          <w:color w:val="000000"/>
          <w:lang w:val="es-ES"/>
        </w:rPr>
        <w:tab/>
        <w:t>_______________________________________</w:t>
      </w:r>
    </w:p>
    <w:p w:rsidR="003F79AA" w:rsidRDefault="003F79AA" w:rsidP="003F79AA">
      <w:pPr>
        <w:tabs>
          <w:tab w:val="left" w:pos="3960"/>
        </w:tabs>
        <w:autoSpaceDE w:val="0"/>
        <w:autoSpaceDN w:val="0"/>
        <w:adjustRightInd w:val="0"/>
        <w:spacing w:line="240" w:lineRule="atLeast"/>
        <w:jc w:val="both"/>
        <w:rPr>
          <w:i/>
          <w:iCs/>
          <w:color w:val="000000"/>
          <w:lang w:val="es-ES"/>
        </w:rPr>
      </w:pPr>
      <w:r>
        <w:rPr>
          <w:i/>
          <w:iCs/>
          <w:color w:val="000000"/>
          <w:lang w:val="es-ES"/>
        </w:rPr>
        <w:t>[indique el nombre y cargo en letra de</w:t>
      </w:r>
      <w:r>
        <w:rPr>
          <w:i/>
          <w:iCs/>
          <w:color w:val="000000"/>
          <w:lang w:val="es-ES"/>
        </w:rPr>
        <w:tab/>
      </w:r>
      <w:r>
        <w:rPr>
          <w:i/>
          <w:iCs/>
          <w:color w:val="000000"/>
          <w:lang w:val="es-ES"/>
        </w:rPr>
        <w:tab/>
        <w:t>[indique el nombre y cargo en letra de imprenta]</w:t>
      </w:r>
      <w:r>
        <w:rPr>
          <w:i/>
          <w:iCs/>
          <w:color w:val="000000"/>
          <w:lang w:val="es-ES"/>
        </w:rPr>
        <w:tab/>
        <w:t xml:space="preserve">     imprenta] </w:t>
      </w:r>
    </w:p>
    <w:p w:rsidR="003F79AA" w:rsidRDefault="003F79AA" w:rsidP="003F79AA">
      <w:pPr>
        <w:tabs>
          <w:tab w:val="left" w:pos="3960"/>
        </w:tabs>
        <w:autoSpaceDE w:val="0"/>
        <w:autoSpaceDN w:val="0"/>
        <w:adjustRightInd w:val="0"/>
        <w:spacing w:line="240" w:lineRule="atLeast"/>
        <w:jc w:val="both"/>
        <w:rPr>
          <w:color w:val="000000"/>
          <w:lang w:val="es-ES"/>
        </w:rPr>
      </w:pPr>
    </w:p>
    <w:p w:rsidR="003F79AA" w:rsidRDefault="003F79AA" w:rsidP="003F79AA">
      <w:pPr>
        <w:tabs>
          <w:tab w:val="left" w:pos="4320"/>
        </w:tabs>
        <w:autoSpaceDE w:val="0"/>
        <w:autoSpaceDN w:val="0"/>
        <w:adjustRightInd w:val="0"/>
        <w:spacing w:line="240" w:lineRule="atLeast"/>
        <w:jc w:val="both"/>
        <w:rPr>
          <w:color w:val="000000"/>
          <w:lang w:val="es-ES"/>
        </w:rPr>
      </w:pPr>
    </w:p>
    <w:p w:rsidR="003F79AA" w:rsidRDefault="003F79AA" w:rsidP="003F79AA">
      <w:pPr>
        <w:pStyle w:val="SectionXH2"/>
        <w:rPr>
          <w:lang w:val="es-MX"/>
        </w:rPr>
      </w:pPr>
      <w:r>
        <w:rPr>
          <w:color w:val="000000"/>
          <w:lang w:val="es-ES"/>
        </w:rPr>
        <w:br w:type="page"/>
      </w:r>
      <w:bookmarkStart w:id="149" w:name="_Toc468270734"/>
      <w:r>
        <w:rPr>
          <w:lang w:val="es-MX"/>
        </w:rPr>
        <w:lastRenderedPageBreak/>
        <w:t>Declaración de Mantenimiento de la Oferta</w:t>
      </w:r>
      <w:bookmarkEnd w:id="149"/>
    </w:p>
    <w:p w:rsidR="003F79AA" w:rsidRDefault="003F79AA" w:rsidP="003F79AA">
      <w:pPr>
        <w:jc w:val="both"/>
        <w:rPr>
          <w:b/>
          <w:bCs/>
          <w:lang w:val="es-MX"/>
        </w:rPr>
      </w:pPr>
    </w:p>
    <w:p w:rsidR="003F79AA" w:rsidRDefault="003F79AA" w:rsidP="003F79AA">
      <w:pPr>
        <w:jc w:val="both"/>
        <w:rPr>
          <w:i/>
          <w:iCs/>
          <w:color w:val="000000"/>
          <w:lang w:val="es-MX"/>
        </w:rPr>
      </w:pPr>
      <w:r>
        <w:rPr>
          <w:i/>
          <w:iCs/>
          <w:color w:val="000000"/>
          <w:lang w:val="es-MX"/>
        </w:rPr>
        <w:t>[Si se solicita</w:t>
      </w:r>
      <w:r>
        <w:rPr>
          <w:b/>
          <w:bCs/>
          <w:i/>
          <w:iCs/>
          <w:color w:val="000000"/>
          <w:lang w:val="es-MX"/>
        </w:rPr>
        <w:t>, el Oferente</w:t>
      </w:r>
      <w:r>
        <w:rPr>
          <w:i/>
          <w:iCs/>
          <w:color w:val="000000"/>
          <w:lang w:val="es-MX"/>
        </w:rPr>
        <w:t xml:space="preserve"> completará este Formulario de acuerdo con las instrucciones indicadas en corchetes.]</w:t>
      </w:r>
    </w:p>
    <w:p w:rsidR="003F79AA" w:rsidRDefault="003F79AA" w:rsidP="003F79AA">
      <w:pPr>
        <w:jc w:val="both"/>
        <w:rPr>
          <w:i/>
          <w:iCs/>
          <w:color w:val="000000"/>
          <w:lang w:val="es-MX"/>
        </w:rPr>
      </w:pPr>
      <w:r>
        <w:rPr>
          <w:i/>
          <w:iCs/>
          <w:color w:val="000000"/>
          <w:lang w:val="es-MX"/>
        </w:rPr>
        <w:t>_________________________________________________________________________</w:t>
      </w:r>
    </w:p>
    <w:p w:rsidR="003F79AA" w:rsidRDefault="003F79AA" w:rsidP="003F79AA">
      <w:pPr>
        <w:jc w:val="right"/>
        <w:rPr>
          <w:lang w:val="es-MX"/>
        </w:rPr>
      </w:pPr>
    </w:p>
    <w:p w:rsidR="003F79AA" w:rsidRDefault="003F79AA" w:rsidP="003F79AA">
      <w:pPr>
        <w:jc w:val="right"/>
        <w:rPr>
          <w:i/>
          <w:iCs/>
          <w:lang w:val="es-MX"/>
        </w:rPr>
      </w:pPr>
      <w:r>
        <w:rPr>
          <w:lang w:val="es-MX"/>
        </w:rPr>
        <w:t xml:space="preserve">Fecha:  </w:t>
      </w:r>
      <w:r>
        <w:rPr>
          <w:i/>
          <w:iCs/>
          <w:lang w:val="es-MX"/>
        </w:rPr>
        <w:t>[indique la fecha]</w:t>
      </w:r>
    </w:p>
    <w:p w:rsidR="003F79AA" w:rsidRDefault="003F79AA" w:rsidP="003F79AA">
      <w:pPr>
        <w:jc w:val="right"/>
        <w:rPr>
          <w:i/>
          <w:iCs/>
          <w:lang w:val="es-MX"/>
        </w:rPr>
      </w:pPr>
      <w:r>
        <w:rPr>
          <w:lang w:val="es-MX"/>
        </w:rPr>
        <w:t>Nombre del Contrato.:</w:t>
      </w:r>
      <w:r>
        <w:rPr>
          <w:i/>
          <w:iCs/>
          <w:lang w:val="es-MX"/>
        </w:rPr>
        <w:t xml:space="preserve"> [indique el nombre]</w:t>
      </w:r>
    </w:p>
    <w:p w:rsidR="003F79AA" w:rsidRDefault="003F79AA" w:rsidP="003F79AA">
      <w:pPr>
        <w:jc w:val="right"/>
        <w:rPr>
          <w:i/>
          <w:iCs/>
          <w:lang w:val="es-MX"/>
        </w:rPr>
      </w:pPr>
      <w:r>
        <w:rPr>
          <w:lang w:val="es-MX"/>
        </w:rPr>
        <w:t>No. de Identificación del Contrato:</w:t>
      </w:r>
      <w:r>
        <w:rPr>
          <w:i/>
          <w:iCs/>
          <w:lang w:val="es-MX"/>
        </w:rPr>
        <w:t xml:space="preserve"> [indique el número]</w:t>
      </w:r>
    </w:p>
    <w:p w:rsidR="003F79AA" w:rsidRDefault="003F79AA" w:rsidP="003F79AA">
      <w:pPr>
        <w:jc w:val="right"/>
        <w:rPr>
          <w:i/>
          <w:iCs/>
          <w:lang w:val="es-MX"/>
        </w:rPr>
      </w:pPr>
      <w:r>
        <w:rPr>
          <w:lang w:val="es-MX"/>
        </w:rPr>
        <w:t>Llamado a Licitación:</w:t>
      </w:r>
      <w:r>
        <w:rPr>
          <w:i/>
          <w:iCs/>
          <w:lang w:val="es-MX"/>
        </w:rPr>
        <w:t xml:space="preserve"> [Indique el número]</w:t>
      </w:r>
    </w:p>
    <w:p w:rsidR="003F79AA" w:rsidRDefault="003F79AA" w:rsidP="003F79AA">
      <w:pPr>
        <w:jc w:val="both"/>
        <w:rPr>
          <w:i/>
          <w:iCs/>
          <w:lang w:val="es-MX"/>
        </w:rPr>
      </w:pPr>
    </w:p>
    <w:p w:rsidR="003F79AA" w:rsidRDefault="003F79AA" w:rsidP="003F79AA">
      <w:pPr>
        <w:jc w:val="both"/>
        <w:rPr>
          <w:i/>
          <w:iCs/>
          <w:lang w:val="es-MX"/>
        </w:rPr>
      </w:pPr>
      <w:r>
        <w:rPr>
          <w:lang w:val="es-MX"/>
        </w:rPr>
        <w:t xml:space="preserve">A:  </w:t>
      </w:r>
      <w:r>
        <w:rPr>
          <w:i/>
          <w:iCs/>
          <w:lang w:val="es-MX"/>
        </w:rPr>
        <w:t>________________________________</w:t>
      </w:r>
    </w:p>
    <w:p w:rsidR="003F79AA" w:rsidRDefault="003F79AA" w:rsidP="003F79AA">
      <w:pPr>
        <w:jc w:val="both"/>
        <w:rPr>
          <w:i/>
          <w:iCs/>
          <w:lang w:val="es-MX"/>
        </w:rPr>
      </w:pPr>
    </w:p>
    <w:p w:rsidR="003F79AA" w:rsidRDefault="003F79AA" w:rsidP="003F79AA">
      <w:pPr>
        <w:jc w:val="both"/>
        <w:rPr>
          <w:lang w:val="es-MX"/>
        </w:rPr>
      </w:pPr>
      <w:r>
        <w:rPr>
          <w:lang w:val="es-MX"/>
        </w:rPr>
        <w:t>Nosotros, los suscritos, declaramos que:</w:t>
      </w:r>
    </w:p>
    <w:p w:rsidR="003F79AA" w:rsidRDefault="003F79AA" w:rsidP="003F79AA">
      <w:pPr>
        <w:jc w:val="both"/>
        <w:rPr>
          <w:lang w:val="es-MX"/>
        </w:rPr>
      </w:pPr>
    </w:p>
    <w:p w:rsidR="003F79AA" w:rsidRDefault="003F79AA" w:rsidP="003F79AA">
      <w:pPr>
        <w:pStyle w:val="Normali"/>
        <w:keepLines w:val="0"/>
        <w:tabs>
          <w:tab w:val="clear" w:pos="1843"/>
        </w:tabs>
        <w:spacing w:after="0"/>
        <w:rPr>
          <w:szCs w:val="24"/>
          <w:lang w:val="es-MX" w:eastAsia="en-US"/>
        </w:rPr>
      </w:pPr>
      <w:r>
        <w:rPr>
          <w:szCs w:val="24"/>
          <w:lang w:val="es-MX" w:eastAsia="en-US"/>
        </w:rPr>
        <w:t>1.</w:t>
      </w:r>
      <w:r>
        <w:rPr>
          <w:szCs w:val="24"/>
          <w:lang w:val="es-MX" w:eastAsia="en-US"/>
        </w:rPr>
        <w:tab/>
        <w:t>Entendemos que, de acuerdo con sus condiciones, las Ofertas deberán estar respaldadas por una Declaración de Mantenimiento de la Oferta.</w:t>
      </w:r>
    </w:p>
    <w:p w:rsidR="003F79AA" w:rsidRDefault="003F79AA" w:rsidP="003F79AA">
      <w:pPr>
        <w:jc w:val="both"/>
        <w:rPr>
          <w:lang w:val="es-MX"/>
        </w:rPr>
      </w:pPr>
    </w:p>
    <w:p w:rsidR="003F79AA" w:rsidRDefault="003F79AA" w:rsidP="003F79AA">
      <w:pPr>
        <w:jc w:val="both"/>
        <w:rPr>
          <w:lang w:val="es-MX"/>
        </w:rPr>
      </w:pPr>
      <w:r>
        <w:rPr>
          <w:lang w:val="es-MX"/>
        </w:rPr>
        <w:t>2.</w:t>
      </w:r>
      <w:r>
        <w:rPr>
          <w:lang w:val="es-MX"/>
        </w:rPr>
        <w:tab/>
        <w:t xml:space="preserve">Aceptamos que automáticamente seremos declarados inelegibles para participar en cualquier licitación de contrato con el Contratante por un período de </w:t>
      </w:r>
      <w:r>
        <w:rPr>
          <w:i/>
          <w:iCs/>
          <w:lang w:val="es-MX"/>
        </w:rPr>
        <w:t xml:space="preserve">[indique el número de mes o años] </w:t>
      </w:r>
      <w:r>
        <w:rPr>
          <w:lang w:val="es-MX"/>
        </w:rPr>
        <w:t xml:space="preserve">contado a partir de </w:t>
      </w:r>
      <w:r>
        <w:rPr>
          <w:i/>
          <w:iCs/>
          <w:lang w:val="es-MX"/>
        </w:rPr>
        <w:t xml:space="preserve">[indique la fecha] </w:t>
      </w:r>
      <w:r>
        <w:rPr>
          <w:lang w:val="es-MX"/>
        </w:rPr>
        <w:t>si violamos nuestra(s) obligación(es) bajo las condiciones de la Oferta sea porque:</w:t>
      </w:r>
    </w:p>
    <w:p w:rsidR="003F79AA" w:rsidRDefault="003F79AA" w:rsidP="003F79AA">
      <w:pPr>
        <w:jc w:val="both"/>
        <w:rPr>
          <w:lang w:val="es-MX"/>
        </w:rPr>
      </w:pPr>
    </w:p>
    <w:p w:rsidR="003F79AA" w:rsidRDefault="003F79AA" w:rsidP="00447908">
      <w:pPr>
        <w:numPr>
          <w:ilvl w:val="0"/>
          <w:numId w:val="13"/>
        </w:numPr>
        <w:tabs>
          <w:tab w:val="clear" w:pos="1080"/>
        </w:tabs>
        <w:autoSpaceDE w:val="0"/>
        <w:autoSpaceDN w:val="0"/>
        <w:adjustRightInd w:val="0"/>
        <w:spacing w:line="240" w:lineRule="atLeast"/>
        <w:ind w:left="1260" w:hanging="540"/>
        <w:jc w:val="both"/>
        <w:rPr>
          <w:color w:val="000000"/>
          <w:lang w:val="es-ES"/>
        </w:rPr>
      </w:pPr>
      <w:r>
        <w:rPr>
          <w:color w:val="000000"/>
          <w:lang w:val="es-ES"/>
        </w:rPr>
        <w:t>retiráramos nuestra Oferta durante el período de vigencia de la Oferta especificado por nosotros en el Formulario de Oferta; o</w:t>
      </w:r>
    </w:p>
    <w:p w:rsidR="003F79AA" w:rsidRDefault="003F79AA" w:rsidP="003F79AA">
      <w:pPr>
        <w:autoSpaceDE w:val="0"/>
        <w:autoSpaceDN w:val="0"/>
        <w:adjustRightInd w:val="0"/>
        <w:spacing w:line="240" w:lineRule="atLeast"/>
        <w:ind w:left="1260" w:hanging="540"/>
        <w:jc w:val="both"/>
        <w:rPr>
          <w:color w:val="000000"/>
          <w:lang w:val="es-ES"/>
        </w:rPr>
      </w:pPr>
    </w:p>
    <w:p w:rsidR="003F79AA" w:rsidRDefault="003F79AA" w:rsidP="003F79AA">
      <w:pPr>
        <w:numPr>
          <w:ilvl w:val="12"/>
          <w:numId w:val="0"/>
        </w:numPr>
        <w:suppressAutoHyphens/>
        <w:ind w:left="1260" w:hanging="540"/>
        <w:jc w:val="both"/>
        <w:rPr>
          <w:color w:val="000000"/>
          <w:lang w:val="es-ES"/>
        </w:rPr>
      </w:pPr>
      <w:r>
        <w:rPr>
          <w:color w:val="000000"/>
          <w:lang w:val="es-ES"/>
        </w:rPr>
        <w:t>(b)</w:t>
      </w:r>
      <w:r>
        <w:rPr>
          <w:color w:val="000000"/>
          <w:lang w:val="es-ES"/>
        </w:rPr>
        <w:tab/>
      </w:r>
      <w:r>
        <w:t>no aceptamos la corrección de los errores de conformidad con las Instrucciones a los Oferentes (en adelante “las IAO”) en los Documentos de Licitación; o</w:t>
      </w:r>
    </w:p>
    <w:p w:rsidR="003F79AA" w:rsidRDefault="003F79AA" w:rsidP="003F79AA">
      <w:pPr>
        <w:numPr>
          <w:ilvl w:val="12"/>
          <w:numId w:val="0"/>
        </w:numPr>
        <w:suppressAutoHyphens/>
        <w:ind w:left="1260" w:hanging="540"/>
        <w:jc w:val="both"/>
        <w:rPr>
          <w:color w:val="000000"/>
          <w:lang w:val="es-ES"/>
        </w:rPr>
      </w:pPr>
    </w:p>
    <w:p w:rsidR="003F79AA" w:rsidRDefault="003F79AA" w:rsidP="003F79AA">
      <w:pPr>
        <w:numPr>
          <w:ilvl w:val="12"/>
          <w:numId w:val="0"/>
        </w:numPr>
        <w:suppressAutoHyphens/>
        <w:ind w:left="1260" w:hanging="540"/>
        <w:jc w:val="both"/>
        <w:rPr>
          <w:lang w:val="es-MX"/>
        </w:rPr>
      </w:pPr>
      <w:r>
        <w:rPr>
          <w:color w:val="000000"/>
          <w:lang w:val="es-ES"/>
        </w:rPr>
        <w:t>(c)</w:t>
      </w:r>
      <w:r>
        <w:rPr>
          <w:color w:val="000000"/>
          <w:lang w:val="es-ES"/>
        </w:rPr>
        <w:tab/>
        <w:t>si después de haber sido notificados de la aceptación de nuestra Oferta durante el período de validez de la misma, (i)</w:t>
      </w:r>
      <w:r>
        <w:rPr>
          <w:lang w:val="es-MX"/>
        </w:rPr>
        <w:t xml:space="preserve"> no firmamos o rehusamos firmar el  Convenio, si así se nos solicita; o (ii) no suministramos o rehusamos suministrar la Garantía de Cumplimiento de conformidad con las IAO.</w:t>
      </w:r>
    </w:p>
    <w:p w:rsidR="003F79AA" w:rsidRDefault="003F79AA" w:rsidP="003F79AA">
      <w:pPr>
        <w:autoSpaceDE w:val="0"/>
        <w:autoSpaceDN w:val="0"/>
        <w:adjustRightInd w:val="0"/>
        <w:spacing w:line="240" w:lineRule="atLeast"/>
        <w:ind w:left="1260" w:hanging="540"/>
        <w:jc w:val="both"/>
        <w:rPr>
          <w:color w:val="000000"/>
          <w:lang w:val="es-ES"/>
        </w:rPr>
      </w:pPr>
    </w:p>
    <w:p w:rsidR="003F79AA" w:rsidRDefault="003F79AA" w:rsidP="003F79AA">
      <w:pPr>
        <w:autoSpaceDE w:val="0"/>
        <w:autoSpaceDN w:val="0"/>
        <w:adjustRightInd w:val="0"/>
        <w:spacing w:line="240" w:lineRule="atLeast"/>
        <w:jc w:val="both"/>
        <w:rPr>
          <w:color w:val="000000"/>
          <w:lang w:val="es-ES"/>
        </w:rPr>
      </w:pPr>
      <w:r>
        <w:rPr>
          <w:color w:val="000000"/>
          <w:lang w:val="es-ES"/>
        </w:rPr>
        <w:t>3.</w:t>
      </w:r>
      <w:r>
        <w:rPr>
          <w:color w:val="000000"/>
          <w:lang w:val="es-ES"/>
        </w:rPr>
        <w:tab/>
        <w:t xml:space="preserve">Entendemos que esta Declaración de </w:t>
      </w:r>
      <w:r>
        <w:rPr>
          <w:lang w:val="es-MX"/>
        </w:rPr>
        <w:t xml:space="preserve">Mantenimiento </w:t>
      </w:r>
      <w:r>
        <w:rPr>
          <w:color w:val="000000"/>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rsidR="003F79AA" w:rsidRDefault="003F79AA" w:rsidP="003F79AA">
      <w:pPr>
        <w:autoSpaceDE w:val="0"/>
        <w:autoSpaceDN w:val="0"/>
        <w:adjustRightInd w:val="0"/>
        <w:spacing w:line="240" w:lineRule="atLeast"/>
        <w:jc w:val="both"/>
        <w:rPr>
          <w:lang w:val="es-MX"/>
        </w:rPr>
      </w:pPr>
      <w:r>
        <w:rPr>
          <w:color w:val="000000"/>
          <w:lang w:val="es-ES"/>
        </w:rPr>
        <w:br/>
      </w:r>
      <w:r>
        <w:rPr>
          <w:lang w:val="es-MX"/>
        </w:rPr>
        <w:t>4.</w:t>
      </w:r>
      <w:r>
        <w:rPr>
          <w:lang w:val="es-MX"/>
        </w:rPr>
        <w:tab/>
        <w:t xml:space="preserve">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w:t>
      </w:r>
      <w:proofErr w:type="spellStart"/>
      <w:r>
        <w:rPr>
          <w:lang w:val="es-MX"/>
        </w:rPr>
        <w:t>Subcláusula</w:t>
      </w:r>
      <w:proofErr w:type="spellEnd"/>
      <w:r>
        <w:rPr>
          <w:lang w:val="es-MX"/>
        </w:rPr>
        <w:t xml:space="preserve"> 16.1 de las IAO.</w:t>
      </w:r>
    </w:p>
    <w:p w:rsidR="003F79AA" w:rsidRDefault="003F79AA" w:rsidP="003F79AA">
      <w:pPr>
        <w:autoSpaceDE w:val="0"/>
        <w:autoSpaceDN w:val="0"/>
        <w:adjustRightInd w:val="0"/>
        <w:spacing w:line="240" w:lineRule="atLeast"/>
        <w:jc w:val="both"/>
        <w:rPr>
          <w:lang w:val="es-MX"/>
        </w:rPr>
      </w:pPr>
    </w:p>
    <w:p w:rsidR="003F79AA" w:rsidRDefault="003F79AA" w:rsidP="003F79AA">
      <w:pPr>
        <w:autoSpaceDE w:val="0"/>
        <w:autoSpaceDN w:val="0"/>
        <w:adjustRightInd w:val="0"/>
        <w:spacing w:line="240" w:lineRule="atLeast"/>
        <w:jc w:val="both"/>
        <w:rPr>
          <w:i/>
          <w:iCs/>
          <w:lang w:val="es-MX"/>
        </w:rPr>
      </w:pPr>
      <w:r>
        <w:rPr>
          <w:lang w:val="es-MX"/>
        </w:rPr>
        <w:t xml:space="preserve">Firmada:  </w:t>
      </w:r>
      <w:r>
        <w:rPr>
          <w:i/>
          <w:iCs/>
          <w:lang w:val="es-MX"/>
        </w:rPr>
        <w:t xml:space="preserve">[firma del  representante autorizado]. </w:t>
      </w:r>
      <w:r>
        <w:rPr>
          <w:lang w:val="es-MX"/>
        </w:rPr>
        <w:t xml:space="preserve">En capacidad de </w:t>
      </w:r>
      <w:r>
        <w:rPr>
          <w:i/>
          <w:iCs/>
          <w:lang w:val="es-MX"/>
        </w:rPr>
        <w:t>[indique el cargo]</w:t>
      </w:r>
    </w:p>
    <w:p w:rsidR="003F79AA" w:rsidRDefault="003F79AA" w:rsidP="003F79AA">
      <w:pPr>
        <w:autoSpaceDE w:val="0"/>
        <w:autoSpaceDN w:val="0"/>
        <w:adjustRightInd w:val="0"/>
        <w:spacing w:line="240" w:lineRule="atLeast"/>
        <w:jc w:val="both"/>
        <w:rPr>
          <w:i/>
          <w:iCs/>
          <w:lang w:val="es-MX"/>
        </w:rPr>
      </w:pPr>
    </w:p>
    <w:p w:rsidR="003F79AA" w:rsidRDefault="003F79AA" w:rsidP="003F79AA">
      <w:pPr>
        <w:autoSpaceDE w:val="0"/>
        <w:autoSpaceDN w:val="0"/>
        <w:adjustRightInd w:val="0"/>
        <w:spacing w:line="240" w:lineRule="atLeast"/>
        <w:jc w:val="both"/>
        <w:rPr>
          <w:i/>
          <w:iCs/>
          <w:lang w:val="es-MX"/>
        </w:rPr>
      </w:pPr>
      <w:r>
        <w:rPr>
          <w:lang w:val="es-MX"/>
        </w:rPr>
        <w:t xml:space="preserve">Nombre: </w:t>
      </w:r>
      <w:r>
        <w:rPr>
          <w:i/>
          <w:iCs/>
          <w:lang w:val="es-MX"/>
        </w:rPr>
        <w:t>[indique el nombre en letra de molde o mecanografiado]</w:t>
      </w:r>
    </w:p>
    <w:p w:rsidR="003F79AA" w:rsidRDefault="003F79AA" w:rsidP="003F79AA">
      <w:pPr>
        <w:autoSpaceDE w:val="0"/>
        <w:autoSpaceDN w:val="0"/>
        <w:adjustRightInd w:val="0"/>
        <w:spacing w:line="240" w:lineRule="atLeast"/>
        <w:jc w:val="both"/>
        <w:rPr>
          <w:i/>
          <w:iCs/>
          <w:lang w:val="es-MX"/>
        </w:rPr>
      </w:pPr>
    </w:p>
    <w:p w:rsidR="003F79AA" w:rsidRDefault="003F79AA" w:rsidP="003F79AA">
      <w:pPr>
        <w:autoSpaceDE w:val="0"/>
        <w:autoSpaceDN w:val="0"/>
        <w:adjustRightInd w:val="0"/>
        <w:spacing w:line="240" w:lineRule="atLeast"/>
        <w:jc w:val="both"/>
        <w:rPr>
          <w:i/>
          <w:iCs/>
          <w:lang w:val="es-MX"/>
        </w:rPr>
      </w:pPr>
      <w:r>
        <w:rPr>
          <w:lang w:val="es-MX"/>
        </w:rPr>
        <w:t xml:space="preserve">Debidamente autorizado para firmar la Oferta por y en nombre de: </w:t>
      </w:r>
      <w:r>
        <w:rPr>
          <w:i/>
          <w:iCs/>
          <w:lang w:val="es-MX"/>
        </w:rPr>
        <w:t>[indique el nombre la entidad que autoriza]</w:t>
      </w:r>
    </w:p>
    <w:p w:rsidR="003F79AA" w:rsidRDefault="003F79AA" w:rsidP="003F79AA">
      <w:pPr>
        <w:autoSpaceDE w:val="0"/>
        <w:autoSpaceDN w:val="0"/>
        <w:adjustRightInd w:val="0"/>
        <w:spacing w:line="240" w:lineRule="atLeast"/>
        <w:jc w:val="both"/>
        <w:rPr>
          <w:i/>
          <w:iCs/>
          <w:lang w:val="es-MX"/>
        </w:rPr>
      </w:pPr>
    </w:p>
    <w:p w:rsidR="003F79AA" w:rsidRDefault="003F79AA" w:rsidP="003F79AA">
      <w:pPr>
        <w:autoSpaceDE w:val="0"/>
        <w:autoSpaceDN w:val="0"/>
        <w:adjustRightInd w:val="0"/>
        <w:spacing w:line="240" w:lineRule="atLeast"/>
        <w:jc w:val="both"/>
        <w:rPr>
          <w:i/>
          <w:iCs/>
          <w:sz w:val="22"/>
          <w:lang w:val="es-MX"/>
        </w:rPr>
      </w:pPr>
      <w:r>
        <w:rPr>
          <w:lang w:val="es-MX"/>
        </w:rPr>
        <w:t xml:space="preserve">Fechada el </w:t>
      </w:r>
      <w:r>
        <w:rPr>
          <w:i/>
          <w:iCs/>
          <w:lang w:val="es-MX"/>
        </w:rPr>
        <w:t>[indique el día]</w:t>
      </w:r>
      <w:r>
        <w:rPr>
          <w:lang w:val="es-MX"/>
        </w:rPr>
        <w:t xml:space="preserve"> día de </w:t>
      </w:r>
      <w:r>
        <w:rPr>
          <w:i/>
          <w:iCs/>
          <w:lang w:val="es-MX"/>
        </w:rPr>
        <w:t>[indique el mes]</w:t>
      </w:r>
      <w:r>
        <w:rPr>
          <w:lang w:val="es-MX"/>
        </w:rPr>
        <w:t xml:space="preserve"> de [</w:t>
      </w:r>
      <w:r>
        <w:rPr>
          <w:i/>
          <w:iCs/>
          <w:lang w:val="es-MX"/>
        </w:rPr>
        <w:t>indi</w:t>
      </w:r>
      <w:r>
        <w:rPr>
          <w:i/>
          <w:iCs/>
          <w:sz w:val="22"/>
          <w:lang w:val="es-MX"/>
        </w:rPr>
        <w:t>que el año]</w:t>
      </w:r>
    </w:p>
    <w:p w:rsidR="003F79AA" w:rsidRDefault="003F79AA" w:rsidP="003F79AA">
      <w:pPr>
        <w:autoSpaceDE w:val="0"/>
        <w:autoSpaceDN w:val="0"/>
        <w:adjustRightInd w:val="0"/>
        <w:spacing w:line="240" w:lineRule="atLeast"/>
        <w:jc w:val="both"/>
        <w:rPr>
          <w:i/>
          <w:iCs/>
          <w:sz w:val="22"/>
          <w:lang w:val="es-MX"/>
        </w:rPr>
      </w:pPr>
    </w:p>
    <w:p w:rsidR="003F79AA" w:rsidRDefault="003F79AA" w:rsidP="003F79AA">
      <w:pPr>
        <w:pStyle w:val="SectionXH2"/>
      </w:pPr>
      <w:r>
        <w:rPr>
          <w:i/>
          <w:iCs/>
          <w:sz w:val="22"/>
          <w:lang w:val="es-MX"/>
        </w:rPr>
        <w:br w:type="page"/>
      </w:r>
      <w:bookmarkStart w:id="150" w:name="_Toc468270735"/>
      <w:r>
        <w:rPr>
          <w:lang w:val="es-MX"/>
        </w:rPr>
        <w:lastRenderedPageBreak/>
        <w:t>Garant</w:t>
      </w:r>
      <w:r>
        <w:rPr>
          <w:rFonts w:hint="eastAsia"/>
          <w:lang w:val="es-MX"/>
        </w:rPr>
        <w:t>ía de Cumplimiento (</w:t>
      </w:r>
      <w:r>
        <w:t>Garantía Bancaria)</w:t>
      </w:r>
      <w:bookmarkEnd w:id="150"/>
    </w:p>
    <w:p w:rsidR="003F79AA" w:rsidRDefault="003F79AA" w:rsidP="003F79AA">
      <w:pPr>
        <w:numPr>
          <w:ilvl w:val="12"/>
          <w:numId w:val="0"/>
        </w:numPr>
        <w:suppressAutoHyphens/>
        <w:jc w:val="center"/>
      </w:pPr>
      <w:r>
        <w:t>(Incondicional)</w:t>
      </w:r>
    </w:p>
    <w:p w:rsidR="003F79AA" w:rsidRDefault="003F79AA" w:rsidP="003F79AA">
      <w:pPr>
        <w:numPr>
          <w:ilvl w:val="12"/>
          <w:numId w:val="0"/>
        </w:numPr>
        <w:suppressAutoHyphens/>
        <w:jc w:val="center"/>
      </w:pPr>
    </w:p>
    <w:p w:rsidR="003F79AA" w:rsidRDefault="003F79AA" w:rsidP="003F79AA">
      <w:pPr>
        <w:numPr>
          <w:ilvl w:val="12"/>
          <w:numId w:val="0"/>
        </w:numPr>
        <w:suppressAutoHyphens/>
        <w:jc w:val="both"/>
        <w:rPr>
          <w:i/>
          <w:iCs/>
        </w:rPr>
      </w:pPr>
      <w:r>
        <w:rPr>
          <w:i/>
          <w:iCs/>
        </w:rPr>
        <w:t xml:space="preserve">[El </w:t>
      </w:r>
      <w:r>
        <w:rPr>
          <w:b/>
          <w:bCs/>
          <w:i/>
          <w:iCs/>
        </w:rPr>
        <w:t xml:space="preserve">Banco/Oferente seleccionado </w:t>
      </w:r>
      <w:r>
        <w:rPr>
          <w:i/>
          <w:iCs/>
        </w:rPr>
        <w:t>que presente esta Garantía deberá completar este formulario según las instrucciones indicadas entre corchetes, si el Contratante solicita esta clase de garantía.]</w:t>
      </w:r>
    </w:p>
    <w:p w:rsidR="003F79AA" w:rsidRDefault="003F79AA" w:rsidP="003F79AA">
      <w:pPr>
        <w:numPr>
          <w:ilvl w:val="12"/>
          <w:numId w:val="0"/>
        </w:numPr>
        <w:suppressAutoHyphens/>
        <w:jc w:val="both"/>
        <w:rPr>
          <w:i/>
          <w:iCs/>
        </w:rPr>
      </w:pPr>
    </w:p>
    <w:p w:rsidR="003F79AA" w:rsidRDefault="003F79AA" w:rsidP="003F79AA">
      <w:pPr>
        <w:numPr>
          <w:ilvl w:val="12"/>
          <w:numId w:val="0"/>
        </w:numPr>
        <w:suppressAutoHyphens/>
        <w:jc w:val="both"/>
        <w:rPr>
          <w:i/>
          <w:iCs/>
        </w:rPr>
      </w:pPr>
      <w:r>
        <w:rPr>
          <w:i/>
          <w:iCs/>
        </w:rPr>
        <w:t xml:space="preserve"> [Indique el Nombre del Banco, y la dirección de la sucursal que emite la garantía]</w:t>
      </w:r>
    </w:p>
    <w:p w:rsidR="003F79AA" w:rsidRDefault="003F79AA" w:rsidP="003F79AA">
      <w:pPr>
        <w:numPr>
          <w:ilvl w:val="12"/>
          <w:numId w:val="0"/>
        </w:numPr>
        <w:suppressAutoHyphens/>
        <w:jc w:val="both"/>
        <w:rPr>
          <w:i/>
          <w:iCs/>
        </w:rPr>
      </w:pPr>
    </w:p>
    <w:p w:rsidR="003F79AA" w:rsidRDefault="003F79AA" w:rsidP="003F79AA">
      <w:pPr>
        <w:numPr>
          <w:ilvl w:val="12"/>
          <w:numId w:val="0"/>
        </w:numPr>
        <w:suppressAutoHyphens/>
        <w:jc w:val="both"/>
        <w:rPr>
          <w:i/>
          <w:iCs/>
        </w:rPr>
      </w:pPr>
      <w:r>
        <w:rPr>
          <w:b/>
          <w:bCs/>
        </w:rPr>
        <w:t xml:space="preserve">Beneficiario:  </w:t>
      </w:r>
      <w:r>
        <w:rPr>
          <w:i/>
          <w:iCs/>
        </w:rPr>
        <w:t>[indique el nombre y la dirección del Contratante]</w:t>
      </w:r>
    </w:p>
    <w:p w:rsidR="003F79AA" w:rsidRDefault="003F79AA" w:rsidP="003F79AA">
      <w:pPr>
        <w:numPr>
          <w:ilvl w:val="12"/>
          <w:numId w:val="0"/>
        </w:numPr>
        <w:suppressAutoHyphens/>
        <w:jc w:val="both"/>
        <w:rPr>
          <w:i/>
          <w:iCs/>
        </w:rPr>
      </w:pPr>
    </w:p>
    <w:p w:rsidR="003F79AA" w:rsidRDefault="003F79AA" w:rsidP="003F79AA">
      <w:pPr>
        <w:numPr>
          <w:ilvl w:val="12"/>
          <w:numId w:val="0"/>
        </w:numPr>
        <w:suppressAutoHyphens/>
        <w:jc w:val="both"/>
        <w:rPr>
          <w:i/>
          <w:iCs/>
        </w:rPr>
      </w:pPr>
      <w:r>
        <w:rPr>
          <w:b/>
          <w:bCs/>
        </w:rPr>
        <w:t>Fecha:</w:t>
      </w:r>
      <w:r>
        <w:rPr>
          <w:i/>
          <w:iCs/>
        </w:rPr>
        <w:t xml:space="preserve">  [indique la fecha]</w:t>
      </w:r>
    </w:p>
    <w:p w:rsidR="003F79AA" w:rsidRDefault="003F79AA" w:rsidP="003F79AA">
      <w:pPr>
        <w:numPr>
          <w:ilvl w:val="12"/>
          <w:numId w:val="0"/>
        </w:numPr>
        <w:suppressAutoHyphens/>
        <w:jc w:val="both"/>
        <w:rPr>
          <w:i/>
          <w:iCs/>
        </w:rPr>
      </w:pPr>
    </w:p>
    <w:p w:rsidR="003F79AA" w:rsidRDefault="003F79AA" w:rsidP="003F79AA">
      <w:pPr>
        <w:numPr>
          <w:ilvl w:val="12"/>
          <w:numId w:val="0"/>
        </w:numPr>
        <w:suppressAutoHyphens/>
        <w:jc w:val="both"/>
        <w:rPr>
          <w:i/>
          <w:iCs/>
        </w:rPr>
      </w:pPr>
      <w:r>
        <w:rPr>
          <w:b/>
          <w:bCs/>
        </w:rPr>
        <w:t>GARANTIA DE CUMPLIMIENTO No.</w:t>
      </w:r>
      <w:r>
        <w:rPr>
          <w:i/>
          <w:iCs/>
        </w:rPr>
        <w:t xml:space="preserve">  [indique el número de la Garantía de Cumplimiento]</w:t>
      </w:r>
    </w:p>
    <w:p w:rsidR="003F79AA" w:rsidRDefault="003F79AA" w:rsidP="003F79AA">
      <w:pPr>
        <w:numPr>
          <w:ilvl w:val="12"/>
          <w:numId w:val="0"/>
        </w:numPr>
        <w:suppressAutoHyphens/>
        <w:jc w:val="both"/>
        <w:rPr>
          <w:i/>
          <w:iCs/>
        </w:rPr>
      </w:pPr>
    </w:p>
    <w:p w:rsidR="003F79AA" w:rsidRDefault="003F79AA" w:rsidP="003F79AA">
      <w:pPr>
        <w:numPr>
          <w:ilvl w:val="12"/>
          <w:numId w:val="0"/>
        </w:numPr>
        <w:suppressAutoHyphens/>
        <w:jc w:val="both"/>
        <w:rPr>
          <w:i/>
          <w:iCs/>
        </w:rPr>
      </w:pPr>
    </w:p>
    <w:p w:rsidR="003F79AA" w:rsidRDefault="003F79AA" w:rsidP="003F79AA">
      <w:pPr>
        <w:numPr>
          <w:ilvl w:val="12"/>
          <w:numId w:val="0"/>
        </w:numPr>
        <w:jc w:val="both"/>
      </w:pPr>
      <w:r>
        <w:t xml:space="preserve">Se nos ha informado que </w:t>
      </w:r>
      <w:r>
        <w:rPr>
          <w:i/>
          <w:iCs/>
        </w:rPr>
        <w:t xml:space="preserve">[indique el nombre del Contratista] </w:t>
      </w:r>
      <w:r>
        <w:t>(en adelante denominado “el Contratista”) ha celebrado el Contrato No.</w:t>
      </w:r>
      <w:r>
        <w:rPr>
          <w:i/>
          <w:iCs/>
        </w:rPr>
        <w:t>[indique el número referencial del Contrato</w:t>
      </w:r>
      <w:r>
        <w:t xml:space="preserve">] de fecha </w:t>
      </w:r>
      <w:r>
        <w:rPr>
          <w:i/>
          <w:iCs/>
        </w:rPr>
        <w:t xml:space="preserve">[indique la fecha] </w:t>
      </w:r>
      <w:r>
        <w:t xml:space="preserve"> con su entidad para la ejecución de </w:t>
      </w:r>
      <w:r>
        <w:rPr>
          <w:i/>
          <w:lang w:val="es-MX"/>
        </w:rPr>
        <w:t xml:space="preserve">[indique el nombre del Contrato y una breve descripción de las Obras] </w:t>
      </w:r>
      <w:r>
        <w:rPr>
          <w:iCs/>
          <w:lang w:val="es-MX"/>
        </w:rPr>
        <w:t>en adelante “el Contrato”)</w:t>
      </w:r>
      <w:r>
        <w:rPr>
          <w:lang w:val="es-MX"/>
        </w:rPr>
        <w:t>.</w:t>
      </w:r>
    </w:p>
    <w:p w:rsidR="003F79AA" w:rsidRDefault="003F79AA" w:rsidP="003F79AA">
      <w:pPr>
        <w:numPr>
          <w:ilvl w:val="12"/>
          <w:numId w:val="0"/>
        </w:numPr>
        <w:jc w:val="both"/>
      </w:pPr>
    </w:p>
    <w:p w:rsidR="003F79AA" w:rsidRDefault="003F79AA" w:rsidP="003F79AA">
      <w:pPr>
        <w:numPr>
          <w:ilvl w:val="12"/>
          <w:numId w:val="0"/>
        </w:numPr>
        <w:jc w:val="both"/>
      </w:pPr>
      <w:r>
        <w:t xml:space="preserve">Así mismo, entendemos que, de acuerdo con las condiciones del Contrato, se requiere una Garantía de Cumplimiento. </w:t>
      </w:r>
    </w:p>
    <w:p w:rsidR="003F79AA" w:rsidRDefault="003F79AA" w:rsidP="003F79AA">
      <w:pPr>
        <w:numPr>
          <w:ilvl w:val="12"/>
          <w:numId w:val="0"/>
        </w:numPr>
        <w:jc w:val="both"/>
      </w:pPr>
    </w:p>
    <w:p w:rsidR="003F79AA" w:rsidRDefault="003F79AA" w:rsidP="003F79AA">
      <w:pPr>
        <w:numPr>
          <w:ilvl w:val="12"/>
          <w:numId w:val="0"/>
        </w:numPr>
        <w:jc w:val="both"/>
      </w:pPr>
      <w:r>
        <w:t xml:space="preserve">A solicitud del Contratista, nosotros </w:t>
      </w:r>
      <w:r>
        <w:rPr>
          <w:i/>
          <w:iCs/>
        </w:rPr>
        <w:t xml:space="preserve">[indique el nombre del Banco] </w:t>
      </w:r>
      <w:r>
        <w:t xml:space="preserve">por este medio nos obligamos irrevocablemente a pagar a su entidad una suma o sumas, que no exceda(n) un monto total de </w:t>
      </w:r>
      <w:r>
        <w:softHyphen/>
      </w:r>
      <w:r>
        <w:softHyphen/>
      </w:r>
      <w:r>
        <w:softHyphen/>
      </w:r>
      <w:r>
        <w:softHyphen/>
      </w:r>
      <w:r>
        <w:softHyphen/>
      </w:r>
      <w:r>
        <w:rPr>
          <w:i/>
          <w:iCs/>
        </w:rPr>
        <w:t>[indique la cifra en números] [indique la cifra en palabras],</w:t>
      </w:r>
      <w:r>
        <w:rPr>
          <w:rStyle w:val="Refdenotaalpie"/>
          <w:i/>
          <w:iCs/>
        </w:rPr>
        <w:footnoteReference w:id="16"/>
      </w:r>
      <w: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rsidR="003F79AA" w:rsidRDefault="003F79AA" w:rsidP="003F79AA">
      <w:pPr>
        <w:numPr>
          <w:ilvl w:val="12"/>
          <w:numId w:val="0"/>
        </w:numPr>
        <w:jc w:val="both"/>
      </w:pPr>
    </w:p>
    <w:p w:rsidR="003F79AA" w:rsidRDefault="003F79AA" w:rsidP="003F79AA">
      <w:pPr>
        <w:numPr>
          <w:ilvl w:val="12"/>
          <w:numId w:val="0"/>
        </w:numPr>
        <w:jc w:val="both"/>
      </w:pPr>
      <w:r>
        <w:t xml:space="preserve">Esta Garantía expirará no más tarde de veintiocho días contados a partir de la fecha de la emisión del Certificado de Posesión de las Obras, calculados sobre la base de una copia de dicho Certificado que nos será proporcionado, o en el </w:t>
      </w:r>
      <w:r>
        <w:rPr>
          <w:i/>
          <w:iCs/>
        </w:rPr>
        <w:t xml:space="preserve">[indicar el día] </w:t>
      </w:r>
      <w:r>
        <w:t xml:space="preserve">día del </w:t>
      </w:r>
      <w:r>
        <w:rPr>
          <w:i/>
          <w:iCs/>
        </w:rPr>
        <w:t xml:space="preserve">[indicar el mes] </w:t>
      </w:r>
      <w:r>
        <w:t xml:space="preserve">mes del </w:t>
      </w:r>
      <w:r>
        <w:rPr>
          <w:i/>
          <w:iCs/>
          <w:sz w:val="22"/>
        </w:rPr>
        <w:t>[indicar el año],</w:t>
      </w:r>
      <w:r>
        <w:rPr>
          <w:rStyle w:val="Refdenotaalpie"/>
          <w:i/>
          <w:iCs/>
          <w:sz w:val="22"/>
        </w:rPr>
        <w:footnoteReference w:id="17"/>
      </w:r>
      <w:r>
        <w:rPr>
          <w:sz w:val="22"/>
        </w:rPr>
        <w:t xml:space="preserve"> lo que ocurra primero. </w:t>
      </w:r>
      <w:r>
        <w:t xml:space="preserve">Consecuentemente, cualquier solicitud de pago bajo esta Garantía deberá recibirse en esta institución en o antes de esta fecha. </w:t>
      </w:r>
    </w:p>
    <w:p w:rsidR="003F79AA" w:rsidRDefault="003F79AA" w:rsidP="003F79AA">
      <w:pPr>
        <w:numPr>
          <w:ilvl w:val="12"/>
          <w:numId w:val="0"/>
        </w:numPr>
        <w:jc w:val="both"/>
      </w:pPr>
    </w:p>
    <w:p w:rsidR="003F79AA" w:rsidRDefault="003F79AA" w:rsidP="003F79AA">
      <w:pPr>
        <w:numPr>
          <w:ilvl w:val="12"/>
          <w:numId w:val="0"/>
        </w:numPr>
        <w:jc w:val="both"/>
        <w:rPr>
          <w:i/>
          <w:iCs/>
          <w:sz w:val="22"/>
        </w:rPr>
      </w:pPr>
      <w:r>
        <w:t xml:space="preserve">Esta Garantía está sujeta a las </w:t>
      </w:r>
      <w:r>
        <w:rPr>
          <w:i/>
          <w:iCs/>
        </w:rPr>
        <w:t xml:space="preserve">Reglas uniformes de la CCI relativas a las garantías pagaderas contra primera solicitud </w:t>
      </w:r>
      <w:r>
        <w:rPr>
          <w:szCs w:val="20"/>
        </w:rPr>
        <w:t xml:space="preserve"> (</w:t>
      </w:r>
      <w:proofErr w:type="spellStart"/>
      <w:r>
        <w:rPr>
          <w:i/>
          <w:iCs/>
          <w:szCs w:val="20"/>
        </w:rPr>
        <w:t>Uniform</w:t>
      </w:r>
      <w:proofErr w:type="spellEnd"/>
      <w:r>
        <w:rPr>
          <w:i/>
          <w:iCs/>
          <w:szCs w:val="20"/>
        </w:rPr>
        <w:t xml:space="preserve"> Rules </w:t>
      </w:r>
      <w:proofErr w:type="spellStart"/>
      <w:r>
        <w:rPr>
          <w:i/>
          <w:iCs/>
          <w:szCs w:val="20"/>
        </w:rPr>
        <w:t>forDemandGuarantees</w:t>
      </w:r>
      <w:proofErr w:type="spellEnd"/>
      <w:r>
        <w:rPr>
          <w:szCs w:val="20"/>
        </w:rPr>
        <w:t>),</w:t>
      </w:r>
      <w:r>
        <w:t xml:space="preserve"> Publicación del CCI No. 458. </w:t>
      </w:r>
      <w:r>
        <w:rPr>
          <w:i/>
          <w:iCs/>
          <w:sz w:val="22"/>
        </w:rPr>
        <w:t xml:space="preserve">(ICC, por sus siglas en inglés), excepto que el subpárrafo (ii) del </w:t>
      </w:r>
      <w:proofErr w:type="spellStart"/>
      <w:r>
        <w:rPr>
          <w:i/>
          <w:iCs/>
          <w:sz w:val="22"/>
        </w:rPr>
        <w:t>subartículo</w:t>
      </w:r>
      <w:proofErr w:type="spellEnd"/>
      <w:r>
        <w:rPr>
          <w:i/>
          <w:iCs/>
          <w:sz w:val="22"/>
        </w:rPr>
        <w:t xml:space="preserve"> 20 (a) está aquí excluido.</w:t>
      </w:r>
    </w:p>
    <w:p w:rsidR="003F79AA" w:rsidRDefault="003F79AA" w:rsidP="003F79AA">
      <w:pPr>
        <w:numPr>
          <w:ilvl w:val="12"/>
          <w:numId w:val="0"/>
        </w:numPr>
        <w:jc w:val="both"/>
      </w:pPr>
    </w:p>
    <w:p w:rsidR="003F79AA" w:rsidRDefault="003F79AA" w:rsidP="003F79AA">
      <w:pPr>
        <w:numPr>
          <w:ilvl w:val="12"/>
          <w:numId w:val="0"/>
        </w:numPr>
        <w:jc w:val="both"/>
        <w:rPr>
          <w:szCs w:val="20"/>
        </w:rPr>
      </w:pPr>
    </w:p>
    <w:p w:rsidR="003F79AA" w:rsidRDefault="003F79AA" w:rsidP="003F79AA">
      <w:pPr>
        <w:numPr>
          <w:ilvl w:val="12"/>
          <w:numId w:val="0"/>
        </w:num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F79AA" w:rsidRDefault="003F79AA" w:rsidP="003F79AA">
      <w:pPr>
        <w:numPr>
          <w:ilvl w:val="12"/>
          <w:numId w:val="0"/>
        </w:numPr>
        <w:tabs>
          <w:tab w:val="left" w:pos="8640"/>
        </w:tabs>
        <w:jc w:val="both"/>
        <w:rPr>
          <w:i/>
          <w:iCs/>
        </w:rPr>
      </w:pPr>
      <w:r>
        <w:rPr>
          <w:i/>
          <w:iCs/>
        </w:rPr>
        <w:t>[Firma(s) del (los) representante(s) autorizado(s) del banco]</w:t>
      </w:r>
    </w:p>
    <w:p w:rsidR="003F79AA" w:rsidRDefault="003F79AA" w:rsidP="003F79AA">
      <w:pPr>
        <w:pStyle w:val="Outline"/>
        <w:numPr>
          <w:ilvl w:val="12"/>
          <w:numId w:val="0"/>
        </w:numPr>
        <w:suppressAutoHyphens/>
        <w:spacing w:before="0"/>
        <w:jc w:val="both"/>
        <w:rPr>
          <w:kern w:val="0"/>
          <w:szCs w:val="24"/>
          <w:lang w:val="es-ES_tradnl"/>
        </w:rPr>
      </w:pPr>
    </w:p>
    <w:p w:rsidR="003F79AA" w:rsidRDefault="003F79AA" w:rsidP="003F79AA">
      <w:pPr>
        <w:pStyle w:val="SectionXH2"/>
        <w:rPr>
          <w:b w:val="0"/>
          <w:bCs/>
        </w:rPr>
      </w:pPr>
      <w:r>
        <w:br w:type="page"/>
      </w:r>
      <w:bookmarkStart w:id="151" w:name="_Toc468270736"/>
      <w:r>
        <w:lastRenderedPageBreak/>
        <w:t>Garantía</w:t>
      </w:r>
      <w:r>
        <w:rPr>
          <w:b w:val="0"/>
          <w:bCs/>
        </w:rPr>
        <w:t xml:space="preserve"> de Cumplimiento (Fianza)</w:t>
      </w:r>
      <w:bookmarkEnd w:id="151"/>
    </w:p>
    <w:p w:rsidR="003F79AA" w:rsidRDefault="003F79AA" w:rsidP="003F79AA">
      <w:pPr>
        <w:jc w:val="center"/>
        <w:rPr>
          <w:b/>
          <w:bCs/>
        </w:rPr>
      </w:pPr>
    </w:p>
    <w:p w:rsidR="003F79AA" w:rsidRDefault="003F79AA" w:rsidP="003F79AA">
      <w:pPr>
        <w:rPr>
          <w:i/>
          <w:iCs/>
        </w:rPr>
      </w:pPr>
      <w:r>
        <w:rPr>
          <w:i/>
          <w:iCs/>
        </w:rPr>
        <w:t xml:space="preserve">[El </w:t>
      </w:r>
      <w:r>
        <w:rPr>
          <w:b/>
          <w:bCs/>
          <w:i/>
          <w:iCs/>
        </w:rPr>
        <w:t>Garante/ Oferente seleccionado</w:t>
      </w:r>
      <w:r>
        <w:rPr>
          <w:i/>
          <w:iCs/>
        </w:rPr>
        <w:t xml:space="preserve"> que presenta esta fianza deberá completar este formulario de acuerdo con las instrucciones indicadas en corchetes, si el Contratante solicita este tipo de garantía]</w:t>
      </w:r>
    </w:p>
    <w:p w:rsidR="003F79AA" w:rsidRDefault="003F79AA" w:rsidP="003F79AA">
      <w:pPr>
        <w:rPr>
          <w:i/>
          <w:iCs/>
        </w:rPr>
      </w:pPr>
    </w:p>
    <w:p w:rsidR="003F79AA" w:rsidRDefault="003F79AA" w:rsidP="003F79AA">
      <w:pPr>
        <w:autoSpaceDE w:val="0"/>
        <w:autoSpaceDN w:val="0"/>
        <w:adjustRightInd w:val="0"/>
        <w:spacing w:line="240" w:lineRule="atLeast"/>
        <w:jc w:val="both"/>
        <w:rPr>
          <w:color w:val="000000"/>
          <w:lang w:val="es-MX"/>
        </w:rPr>
      </w:pPr>
      <w:r>
        <w:rPr>
          <w:lang w:val="es-MX"/>
        </w:rPr>
        <w:t xml:space="preserve">Por esta Fianza </w:t>
      </w:r>
      <w:r>
        <w:rPr>
          <w:i/>
          <w:iCs/>
          <w:lang w:val="es-MX"/>
        </w:rPr>
        <w:t xml:space="preserve">[indique el nombre y dirección del Contratista] </w:t>
      </w:r>
      <w:r>
        <w:rPr>
          <w:lang w:val="es-MX"/>
        </w:rPr>
        <w:t xml:space="preserve">en calidad de Mandante (en adelante “el Contratista”) y </w:t>
      </w:r>
      <w:r>
        <w:rPr>
          <w:i/>
          <w:iCs/>
          <w:lang w:val="es-MX"/>
        </w:rPr>
        <w:t xml:space="preserve">[indique el nombre, título legal y dirección del garante, compañía afianzadora o aseguradora] </w:t>
      </w:r>
      <w:r>
        <w:rPr>
          <w:lang w:val="es-MX"/>
        </w:rPr>
        <w:t xml:space="preserve">en calidad de Garante (en adelante “el Garante”) </w:t>
      </w:r>
      <w:r>
        <w:rPr>
          <w:color w:val="000000"/>
          <w:lang w:val="es-MX"/>
        </w:rPr>
        <w:t xml:space="preserve">se obligan y firmemente se comprometen con </w:t>
      </w:r>
      <w:r>
        <w:rPr>
          <w:i/>
          <w:iCs/>
          <w:color w:val="000000"/>
          <w:lang w:val="es-MX"/>
        </w:rPr>
        <w:t>[indique el nombre y dirección del Contratante]</w:t>
      </w:r>
      <w:r>
        <w:rPr>
          <w:color w:val="000000"/>
          <w:lang w:val="es-MX"/>
        </w:rPr>
        <w:t xml:space="preserve"> en calidad de Contratante (en adelante “el Contratante”) por el monto de </w:t>
      </w:r>
      <w:r>
        <w:rPr>
          <w:i/>
          <w:iCs/>
          <w:color w:val="000000"/>
          <w:lang w:val="es-MX"/>
        </w:rPr>
        <w:t>[indique el monto de fianza] [indique el monto de la fianza en palabras]</w:t>
      </w:r>
      <w:r>
        <w:rPr>
          <w:rStyle w:val="Refdenotaalpie"/>
          <w:i/>
          <w:iCs/>
          <w:color w:val="000000"/>
          <w:lang w:val="es-MX"/>
        </w:rPr>
        <w:footnoteReference w:id="18"/>
      </w:r>
      <w:r>
        <w:rPr>
          <w:i/>
          <w:iCs/>
          <w:color w:val="000000"/>
          <w:lang w:val="es-MX"/>
        </w:rPr>
        <w:t xml:space="preserve">, </w:t>
      </w:r>
      <w:r>
        <w:rPr>
          <w:color w:val="000000"/>
          <w:lang w:val="es-MX"/>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rsidR="003F79AA" w:rsidRDefault="003F79AA" w:rsidP="003F79AA">
      <w:pPr>
        <w:rPr>
          <w:lang w:val="es-MX"/>
        </w:rPr>
      </w:pPr>
    </w:p>
    <w:p w:rsidR="003F79AA" w:rsidRDefault="003F79AA" w:rsidP="003F79AA">
      <w:pPr>
        <w:suppressAutoHyphens/>
        <w:jc w:val="both"/>
        <w:rPr>
          <w:spacing w:val="-3"/>
        </w:rPr>
      </w:pPr>
      <w:r>
        <w:rPr>
          <w:spacing w:val="-3"/>
        </w:rPr>
        <w:t>Considerando que el Contratista ha celebrado con el Contratante un Contrato con fecha</w:t>
      </w:r>
      <w:r>
        <w:rPr>
          <w:rStyle w:val="Refdenotaalpie"/>
          <w:spacing w:val="-3"/>
        </w:rPr>
        <w:footnoteReference w:id="19"/>
      </w:r>
      <w:r>
        <w:rPr>
          <w:spacing w:val="-3"/>
        </w:rPr>
        <w:t xml:space="preserve"> del</w:t>
      </w:r>
      <w:r>
        <w:rPr>
          <w:i/>
          <w:iCs/>
          <w:spacing w:val="-3"/>
        </w:rPr>
        <w:t xml:space="preserve">[indique el número] </w:t>
      </w:r>
      <w:proofErr w:type="spellStart"/>
      <w:r>
        <w:rPr>
          <w:spacing w:val="-3"/>
        </w:rPr>
        <w:t>díasde</w:t>
      </w:r>
      <w:proofErr w:type="spellEnd"/>
      <w:r>
        <w:rPr>
          <w:spacing w:val="-3"/>
        </w:rPr>
        <w:t xml:space="preserve"> </w:t>
      </w:r>
      <w:r>
        <w:rPr>
          <w:i/>
          <w:iCs/>
          <w:spacing w:val="-3"/>
        </w:rPr>
        <w:t xml:space="preserve">[indique el mes] </w:t>
      </w:r>
      <w:r>
        <w:rPr>
          <w:spacing w:val="-3"/>
        </w:rPr>
        <w:t xml:space="preserve">de </w:t>
      </w:r>
      <w:r>
        <w:rPr>
          <w:i/>
          <w:iCs/>
          <w:spacing w:val="-3"/>
        </w:rPr>
        <w:t xml:space="preserve">[indique el año] </w:t>
      </w:r>
      <w:r>
        <w:rPr>
          <w:spacing w:val="-3"/>
        </w:rPr>
        <w:t xml:space="preserve">para  </w:t>
      </w:r>
      <w:r>
        <w:rPr>
          <w:i/>
          <w:spacing w:val="-3"/>
        </w:rPr>
        <w:t xml:space="preserve">[indique el </w:t>
      </w:r>
      <w:proofErr w:type="spellStart"/>
      <w:r>
        <w:rPr>
          <w:i/>
          <w:spacing w:val="-3"/>
        </w:rPr>
        <w:t>nombredel</w:t>
      </w:r>
      <w:proofErr w:type="spellEnd"/>
      <w:r>
        <w:rPr>
          <w:i/>
          <w:spacing w:val="-3"/>
        </w:rPr>
        <w:t xml:space="preserve"> Contrato]</w:t>
      </w:r>
      <w:r>
        <w:rPr>
          <w:spacing w:val="-3"/>
        </w:rPr>
        <w:t xml:space="preserve"> de acuerdo con los documentos, planos, especificaciones y modificaciones de los mismos que, en la medida de lo estipulado en el presente documento, constituyen por referencia parte integrante de éste y se denominan, en adelante, el Contrato.</w:t>
      </w:r>
    </w:p>
    <w:p w:rsidR="003F79AA" w:rsidRDefault="003F79AA" w:rsidP="003F79AA">
      <w:pPr>
        <w:suppressAutoHyphens/>
        <w:jc w:val="both"/>
        <w:rPr>
          <w:spacing w:val="-3"/>
        </w:rPr>
      </w:pPr>
    </w:p>
    <w:p w:rsidR="003F79AA" w:rsidRDefault="003F79AA" w:rsidP="003F79AA">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rPr>
      </w:pPr>
      <w:r>
        <w:rPr>
          <w:spacing w:val="-3"/>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rsidR="003F79AA" w:rsidRDefault="003F79AA" w:rsidP="003F79AA">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rPr>
      </w:pPr>
    </w:p>
    <w:p w:rsidR="003F79AA" w:rsidRDefault="003F79AA" w:rsidP="003F79AA">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rPr>
      </w:pPr>
      <w:r>
        <w:rPr>
          <w:spacing w:val="-3"/>
        </w:rPr>
        <w:tab/>
        <w:t>(1)</w:t>
      </w:r>
      <w:r>
        <w:rPr>
          <w:spacing w:val="-3"/>
        </w:rPr>
        <w:tab/>
        <w:t>llevar a término el Contrato de acuerdo con las condiciones del mismo, o</w:t>
      </w:r>
    </w:p>
    <w:p w:rsidR="003F79AA" w:rsidRDefault="003F79AA" w:rsidP="003F79AA">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rPr>
      </w:pPr>
    </w:p>
    <w:p w:rsidR="003F79AA" w:rsidRDefault="003F79AA" w:rsidP="003F79AA">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rPr>
      </w:pPr>
      <w:r>
        <w:rPr>
          <w:spacing w:val="-3"/>
        </w:rPr>
        <w:tab/>
        <w:t>(2)</w:t>
      </w:r>
      <w:r>
        <w:rPr>
          <w:spacing w:val="-3"/>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la oferta evaluada  más baja 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w:t>
      </w:r>
      <w:r>
        <w:rPr>
          <w:spacing w:val="-3"/>
        </w:rPr>
        <w:lastRenderedPageBreak/>
        <w:t>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rsidR="003F79AA" w:rsidRDefault="003F79AA" w:rsidP="003F79AA">
      <w:pPr>
        <w:suppressAutoHyphens/>
        <w:jc w:val="both"/>
        <w:rPr>
          <w:spacing w:val="-3"/>
        </w:rPr>
      </w:pPr>
    </w:p>
    <w:p w:rsidR="003F79AA" w:rsidRDefault="003F79AA" w:rsidP="003F79AA">
      <w:pPr>
        <w:suppressAutoHyphens/>
        <w:ind w:left="1440" w:hanging="720"/>
        <w:jc w:val="both"/>
        <w:rPr>
          <w:spacing w:val="-3"/>
        </w:rPr>
      </w:pPr>
      <w:r>
        <w:rPr>
          <w:spacing w:val="-3"/>
        </w:rPr>
        <w:t>(3)</w:t>
      </w:r>
      <w:r>
        <w:rPr>
          <w:spacing w:val="-3"/>
        </w:rPr>
        <w:tab/>
        <w:t>pagar al Contratante el monto exigido por éste para llevar a cabo el  Contrato de acuerdo con las Condiciones del mismo, hasta un total que no exceda el monto de esta fianza.</w:t>
      </w:r>
    </w:p>
    <w:p w:rsidR="003F79AA" w:rsidRDefault="003F79AA" w:rsidP="003F79AA">
      <w:pPr>
        <w:suppressAutoHyphens/>
        <w:jc w:val="both"/>
        <w:rPr>
          <w:spacing w:val="-3"/>
        </w:rPr>
      </w:pPr>
    </w:p>
    <w:p w:rsidR="003F79AA" w:rsidRDefault="003F79AA" w:rsidP="003F79AA">
      <w:pPr>
        <w:suppressAutoHyphens/>
        <w:jc w:val="both"/>
        <w:rPr>
          <w:spacing w:val="-3"/>
        </w:rPr>
      </w:pPr>
      <w:r>
        <w:rPr>
          <w:spacing w:val="-3"/>
        </w:rPr>
        <w:t>El Garante no será responsable por una suma mayor que la penalización específica que constituye esta fianza.</w:t>
      </w:r>
    </w:p>
    <w:p w:rsidR="003F79AA" w:rsidRDefault="003F79AA" w:rsidP="003F79AA">
      <w:pPr>
        <w:suppressAutoHyphens/>
        <w:jc w:val="both"/>
        <w:rPr>
          <w:spacing w:val="-3"/>
        </w:rPr>
      </w:pPr>
    </w:p>
    <w:p w:rsidR="003F79AA" w:rsidRDefault="003F79AA" w:rsidP="003F79AA">
      <w:pPr>
        <w:suppressAutoHyphens/>
        <w:jc w:val="both"/>
        <w:rPr>
          <w:spacing w:val="-3"/>
        </w:rPr>
      </w:pPr>
      <w:r>
        <w:rPr>
          <w:spacing w:val="-3"/>
        </w:rPr>
        <w:t>Cualquier juicio que se entable en virtud de esta fianza deberá iniciarse antes de transcurrido un año a partir de la fecha de emisión del certificado de terminación de las obras.</w:t>
      </w:r>
    </w:p>
    <w:p w:rsidR="003F79AA" w:rsidRDefault="003F79AA" w:rsidP="003F79AA">
      <w:pPr>
        <w:suppressAutoHyphens/>
        <w:jc w:val="both"/>
        <w:rPr>
          <w:spacing w:val="-3"/>
        </w:rPr>
      </w:pPr>
    </w:p>
    <w:p w:rsidR="003F79AA" w:rsidRDefault="003F79AA" w:rsidP="003F79AA">
      <w:pPr>
        <w:suppressAutoHyphens/>
        <w:jc w:val="both"/>
        <w:rPr>
          <w:spacing w:val="-3"/>
        </w:rPr>
      </w:pPr>
      <w:r>
        <w:rPr>
          <w:spacing w:val="-3"/>
        </w:rPr>
        <w:t>Ninguna persona o empresa del Contratante mencionado en el presente documento o sus herederos, albaceas, administradores, sucesores y cesionarios podrá tener o ejercer derecho alguno en virtud de esta fianza.</w:t>
      </w:r>
    </w:p>
    <w:p w:rsidR="003F79AA" w:rsidRDefault="003F79AA" w:rsidP="003F79AA">
      <w:pPr>
        <w:suppressAutoHyphens/>
        <w:jc w:val="both"/>
        <w:rPr>
          <w:spacing w:val="-3"/>
        </w:rPr>
      </w:pPr>
    </w:p>
    <w:p w:rsidR="003F79AA" w:rsidRDefault="003F79AA" w:rsidP="003F79AA">
      <w:pPr>
        <w:suppressAutoHyphens/>
        <w:jc w:val="both"/>
        <w:rPr>
          <w:i/>
          <w:iCs/>
          <w:spacing w:val="-3"/>
        </w:rPr>
      </w:pPr>
      <w:r>
        <w:rPr>
          <w:spacing w:val="-3"/>
        </w:rPr>
        <w:t xml:space="preserve">En fe de lo cual, el Contratista ha firmado y estampado su sello en este documento, y el Garante ha hecho estampar su sello institucional en el presente documento, debidamente atestiguado por la firma de su representante legal, a los </w:t>
      </w:r>
      <w:r>
        <w:rPr>
          <w:i/>
          <w:iCs/>
          <w:spacing w:val="-3"/>
        </w:rPr>
        <w:t>[indique el número]</w:t>
      </w:r>
      <w:r>
        <w:rPr>
          <w:spacing w:val="-3"/>
        </w:rPr>
        <w:t xml:space="preserve"> días de </w:t>
      </w:r>
      <w:r>
        <w:rPr>
          <w:i/>
          <w:iCs/>
          <w:spacing w:val="-3"/>
        </w:rPr>
        <w:t xml:space="preserve">[indique el mes] </w:t>
      </w:r>
      <w:r>
        <w:rPr>
          <w:spacing w:val="-3"/>
        </w:rPr>
        <w:t xml:space="preserve">de </w:t>
      </w:r>
      <w:r>
        <w:rPr>
          <w:i/>
          <w:iCs/>
          <w:spacing w:val="-3"/>
        </w:rPr>
        <w:t>[indique el año].</w:t>
      </w:r>
    </w:p>
    <w:p w:rsidR="003F79AA" w:rsidRDefault="003F79AA" w:rsidP="003F79AA">
      <w:pPr>
        <w:suppressAutoHyphens/>
        <w:jc w:val="both"/>
        <w:rPr>
          <w:i/>
          <w:iCs/>
          <w:spacing w:val="-3"/>
        </w:rPr>
      </w:pPr>
    </w:p>
    <w:p w:rsidR="003F79AA" w:rsidRDefault="003F79AA" w:rsidP="003F79AA">
      <w:pPr>
        <w:suppressAutoHyphens/>
        <w:jc w:val="both"/>
        <w:rPr>
          <w:i/>
          <w:iCs/>
          <w:spacing w:val="-3"/>
        </w:rPr>
      </w:pPr>
      <w:r>
        <w:rPr>
          <w:spacing w:val="-3"/>
        </w:rPr>
        <w:t xml:space="preserve">Firmado por </w:t>
      </w:r>
      <w:r>
        <w:rPr>
          <w:i/>
          <w:iCs/>
          <w:spacing w:val="-3"/>
        </w:rPr>
        <w:t xml:space="preserve">[indique la(s) firma(s) del (de los) representante(s) autorizado(s) </w:t>
      </w:r>
    </w:p>
    <w:p w:rsidR="003F79AA" w:rsidRDefault="003F79AA" w:rsidP="003F79AA">
      <w:pPr>
        <w:pStyle w:val="Normali"/>
        <w:keepLines w:val="0"/>
        <w:tabs>
          <w:tab w:val="clear" w:pos="1843"/>
        </w:tabs>
        <w:suppressAutoHyphens/>
        <w:spacing w:after="0"/>
        <w:rPr>
          <w:i/>
          <w:iCs/>
          <w:spacing w:val="-3"/>
          <w:szCs w:val="24"/>
          <w:lang w:val="es-ES_tradnl" w:eastAsia="en-US"/>
        </w:rPr>
      </w:pPr>
      <w:r>
        <w:rPr>
          <w:spacing w:val="-3"/>
          <w:szCs w:val="24"/>
          <w:lang w:val="es-ES_tradnl" w:eastAsia="en-US"/>
        </w:rPr>
        <w:t xml:space="preserve">En nombre de </w:t>
      </w:r>
      <w:r>
        <w:rPr>
          <w:i/>
          <w:iCs/>
          <w:spacing w:val="-3"/>
          <w:szCs w:val="24"/>
          <w:lang w:val="es-ES_tradnl" w:eastAsia="en-US"/>
        </w:rPr>
        <w:t xml:space="preserve">[nombre del Contratista] </w:t>
      </w:r>
      <w:r>
        <w:rPr>
          <w:spacing w:val="-3"/>
          <w:szCs w:val="24"/>
          <w:lang w:val="es-ES_tradnl" w:eastAsia="en-US"/>
        </w:rPr>
        <w:t xml:space="preserve">en calidad de </w:t>
      </w:r>
      <w:r>
        <w:rPr>
          <w:i/>
          <w:iCs/>
          <w:spacing w:val="-3"/>
          <w:szCs w:val="24"/>
          <w:lang w:val="es-ES_tradnl" w:eastAsia="en-US"/>
        </w:rPr>
        <w:t>[indicar el cargo)]</w:t>
      </w:r>
    </w:p>
    <w:p w:rsidR="003F79AA" w:rsidRDefault="003F79AA" w:rsidP="003F79AA">
      <w:pPr>
        <w:pStyle w:val="Normali"/>
        <w:keepLines w:val="0"/>
        <w:tabs>
          <w:tab w:val="clear" w:pos="1843"/>
        </w:tabs>
        <w:suppressAutoHyphens/>
        <w:spacing w:after="0"/>
        <w:rPr>
          <w:i/>
          <w:iCs/>
          <w:spacing w:val="-3"/>
          <w:szCs w:val="24"/>
          <w:lang w:val="es-ES_tradnl" w:eastAsia="en-US"/>
        </w:rPr>
      </w:pPr>
    </w:p>
    <w:p w:rsidR="003F79AA" w:rsidRDefault="003F79AA" w:rsidP="003F79AA">
      <w:pPr>
        <w:pStyle w:val="Normali"/>
        <w:keepLines w:val="0"/>
        <w:tabs>
          <w:tab w:val="clear" w:pos="1843"/>
        </w:tabs>
        <w:suppressAutoHyphens/>
        <w:spacing w:after="0"/>
        <w:rPr>
          <w:i/>
          <w:iCs/>
          <w:spacing w:val="-3"/>
          <w:szCs w:val="24"/>
          <w:lang w:val="es-ES_tradnl" w:eastAsia="en-US"/>
        </w:rPr>
      </w:pPr>
      <w:r>
        <w:rPr>
          <w:spacing w:val="-3"/>
          <w:szCs w:val="24"/>
          <w:lang w:val="es-ES_tradnl" w:eastAsia="en-US"/>
        </w:rPr>
        <w:t xml:space="preserve">En presencia de </w:t>
      </w:r>
      <w:r>
        <w:rPr>
          <w:i/>
          <w:iCs/>
          <w:spacing w:val="-3"/>
          <w:szCs w:val="24"/>
          <w:lang w:val="es-ES_tradnl" w:eastAsia="en-US"/>
        </w:rPr>
        <w:t>[indique el nombre y la firma del testigo]</w:t>
      </w:r>
    </w:p>
    <w:p w:rsidR="003F79AA" w:rsidRDefault="003F79AA" w:rsidP="003F79AA">
      <w:pPr>
        <w:pStyle w:val="Normali"/>
        <w:keepLines w:val="0"/>
        <w:tabs>
          <w:tab w:val="clear" w:pos="1843"/>
        </w:tabs>
        <w:suppressAutoHyphens/>
        <w:spacing w:after="0"/>
        <w:rPr>
          <w:i/>
          <w:iCs/>
          <w:spacing w:val="-3"/>
          <w:szCs w:val="24"/>
          <w:lang w:val="es-ES_tradnl" w:eastAsia="en-US"/>
        </w:rPr>
      </w:pPr>
      <w:r>
        <w:rPr>
          <w:spacing w:val="-3"/>
          <w:szCs w:val="24"/>
          <w:lang w:val="es-ES_tradnl" w:eastAsia="en-US"/>
        </w:rPr>
        <w:t xml:space="preserve">Fecha </w:t>
      </w:r>
      <w:r>
        <w:rPr>
          <w:i/>
          <w:iCs/>
          <w:spacing w:val="-3"/>
          <w:szCs w:val="24"/>
          <w:lang w:val="es-ES_tradnl" w:eastAsia="en-US"/>
        </w:rPr>
        <w:t>[indique la fecha]</w:t>
      </w:r>
    </w:p>
    <w:p w:rsidR="003F79AA" w:rsidRDefault="003F79AA" w:rsidP="003F79AA">
      <w:pPr>
        <w:pStyle w:val="Normali"/>
        <w:keepLines w:val="0"/>
        <w:tabs>
          <w:tab w:val="clear" w:pos="1843"/>
        </w:tabs>
        <w:suppressAutoHyphens/>
        <w:spacing w:after="0"/>
        <w:rPr>
          <w:i/>
          <w:iCs/>
          <w:spacing w:val="-3"/>
          <w:szCs w:val="24"/>
          <w:lang w:val="es-ES_tradnl" w:eastAsia="en-US"/>
        </w:rPr>
      </w:pPr>
    </w:p>
    <w:p w:rsidR="003F79AA" w:rsidRDefault="003F79AA" w:rsidP="003F79AA">
      <w:pPr>
        <w:suppressAutoHyphens/>
        <w:jc w:val="both"/>
        <w:rPr>
          <w:i/>
          <w:iCs/>
          <w:spacing w:val="-3"/>
        </w:rPr>
      </w:pPr>
      <w:r>
        <w:rPr>
          <w:spacing w:val="-3"/>
        </w:rPr>
        <w:t xml:space="preserve">Firmado por </w:t>
      </w:r>
      <w:r>
        <w:rPr>
          <w:i/>
          <w:iCs/>
          <w:spacing w:val="-3"/>
        </w:rPr>
        <w:t>[indique la(s) firma(s) del (de los) representante(s) autorizado(s) del Fiador]</w:t>
      </w:r>
    </w:p>
    <w:p w:rsidR="003F79AA" w:rsidRDefault="003F79AA" w:rsidP="003F79AA">
      <w:pPr>
        <w:pStyle w:val="Normali"/>
        <w:keepLines w:val="0"/>
        <w:tabs>
          <w:tab w:val="clear" w:pos="1843"/>
        </w:tabs>
        <w:suppressAutoHyphens/>
        <w:spacing w:after="0"/>
        <w:rPr>
          <w:i/>
          <w:iCs/>
          <w:spacing w:val="-3"/>
          <w:szCs w:val="24"/>
          <w:lang w:val="es-ES_tradnl" w:eastAsia="en-US"/>
        </w:rPr>
      </w:pPr>
      <w:r>
        <w:rPr>
          <w:spacing w:val="-3"/>
          <w:szCs w:val="24"/>
          <w:lang w:val="es-ES_tradnl" w:eastAsia="en-US"/>
        </w:rPr>
        <w:t xml:space="preserve">En nombre de </w:t>
      </w:r>
      <w:r>
        <w:rPr>
          <w:i/>
          <w:iCs/>
          <w:spacing w:val="-3"/>
          <w:szCs w:val="24"/>
          <w:lang w:val="es-ES_tradnl" w:eastAsia="en-US"/>
        </w:rPr>
        <w:t xml:space="preserve">[nombre del Fiador] </w:t>
      </w:r>
      <w:r>
        <w:rPr>
          <w:spacing w:val="-3"/>
          <w:szCs w:val="24"/>
          <w:lang w:val="es-ES_tradnl" w:eastAsia="en-US"/>
        </w:rPr>
        <w:t xml:space="preserve">en calidad de </w:t>
      </w:r>
      <w:r>
        <w:rPr>
          <w:i/>
          <w:iCs/>
          <w:spacing w:val="-3"/>
          <w:szCs w:val="24"/>
          <w:lang w:val="es-ES_tradnl" w:eastAsia="en-US"/>
        </w:rPr>
        <w:t>[indicar el cargo)]</w:t>
      </w:r>
    </w:p>
    <w:p w:rsidR="003F79AA" w:rsidRDefault="003F79AA" w:rsidP="003F79AA">
      <w:pPr>
        <w:pStyle w:val="Normali"/>
        <w:keepLines w:val="0"/>
        <w:tabs>
          <w:tab w:val="clear" w:pos="1843"/>
        </w:tabs>
        <w:suppressAutoHyphens/>
        <w:spacing w:after="0"/>
        <w:rPr>
          <w:i/>
          <w:iCs/>
          <w:spacing w:val="-3"/>
          <w:szCs w:val="24"/>
          <w:lang w:val="es-ES_tradnl" w:eastAsia="en-US"/>
        </w:rPr>
      </w:pPr>
    </w:p>
    <w:p w:rsidR="003F79AA" w:rsidRDefault="003F79AA" w:rsidP="003F79AA">
      <w:pPr>
        <w:pStyle w:val="Normali"/>
        <w:keepLines w:val="0"/>
        <w:tabs>
          <w:tab w:val="clear" w:pos="1843"/>
        </w:tabs>
        <w:suppressAutoHyphens/>
        <w:spacing w:after="0"/>
        <w:rPr>
          <w:i/>
          <w:iCs/>
          <w:spacing w:val="-3"/>
          <w:szCs w:val="24"/>
          <w:lang w:val="es-ES_tradnl" w:eastAsia="en-US"/>
        </w:rPr>
      </w:pPr>
      <w:r>
        <w:rPr>
          <w:spacing w:val="-3"/>
          <w:szCs w:val="24"/>
          <w:lang w:val="es-ES_tradnl" w:eastAsia="en-US"/>
        </w:rPr>
        <w:t xml:space="preserve">En presencia de </w:t>
      </w:r>
      <w:r>
        <w:rPr>
          <w:i/>
          <w:iCs/>
          <w:spacing w:val="-3"/>
          <w:szCs w:val="24"/>
          <w:lang w:val="es-ES_tradnl" w:eastAsia="en-US"/>
        </w:rPr>
        <w:t>[indique el nombre y la firma del testigo]</w:t>
      </w:r>
    </w:p>
    <w:p w:rsidR="003F79AA" w:rsidRDefault="003F79AA" w:rsidP="003F79AA">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i/>
          <w:iCs/>
          <w:spacing w:val="-3"/>
          <w:szCs w:val="24"/>
          <w:lang w:val="es-ES_tradnl" w:eastAsia="en-US"/>
        </w:rPr>
      </w:pPr>
      <w:r>
        <w:rPr>
          <w:spacing w:val="-3"/>
          <w:szCs w:val="24"/>
          <w:lang w:val="es-ES_tradnl" w:eastAsia="en-US"/>
        </w:rPr>
        <w:t xml:space="preserve">Fecha </w:t>
      </w:r>
      <w:r>
        <w:rPr>
          <w:i/>
          <w:iCs/>
          <w:spacing w:val="-3"/>
          <w:szCs w:val="24"/>
          <w:lang w:val="es-ES_tradnl" w:eastAsia="en-US"/>
        </w:rPr>
        <w:t>[indique la fecha]</w:t>
      </w:r>
    </w:p>
    <w:p w:rsidR="003F79AA" w:rsidRDefault="003F79AA" w:rsidP="003F79AA">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i/>
          <w:iCs/>
          <w:spacing w:val="-3"/>
          <w:szCs w:val="24"/>
          <w:lang w:val="es-ES_tradnl" w:eastAsia="en-US"/>
        </w:rPr>
      </w:pPr>
    </w:p>
    <w:p w:rsidR="003F79AA" w:rsidRDefault="003F79AA" w:rsidP="003F79AA">
      <w:pPr>
        <w:pStyle w:val="SectionXH2"/>
      </w:pPr>
      <w:r>
        <w:rPr>
          <w:spacing w:val="-3"/>
        </w:rPr>
        <w:br w:type="page"/>
      </w:r>
      <w:bookmarkStart w:id="152" w:name="_Toc468270737"/>
      <w:r>
        <w:lastRenderedPageBreak/>
        <w:t>Garantía Bancaria por Pago de Anticipo</w:t>
      </w:r>
      <w:bookmarkEnd w:id="152"/>
    </w:p>
    <w:p w:rsidR="003F79AA" w:rsidRDefault="003F79AA" w:rsidP="003F79AA">
      <w:pPr>
        <w:numPr>
          <w:ilvl w:val="12"/>
          <w:numId w:val="0"/>
        </w:numPr>
        <w:jc w:val="both"/>
      </w:pPr>
    </w:p>
    <w:p w:rsidR="003F79AA" w:rsidRDefault="003F79AA" w:rsidP="003F79AA">
      <w:pPr>
        <w:numPr>
          <w:ilvl w:val="12"/>
          <w:numId w:val="0"/>
        </w:numPr>
        <w:jc w:val="both"/>
        <w:rPr>
          <w:i/>
          <w:iCs/>
        </w:rPr>
      </w:pPr>
      <w:r>
        <w:rPr>
          <w:i/>
          <w:iCs/>
        </w:rPr>
        <w:t xml:space="preserve">[El </w:t>
      </w:r>
      <w:r>
        <w:rPr>
          <w:b/>
          <w:bCs/>
          <w:i/>
          <w:iCs/>
        </w:rPr>
        <w:t>Banco / Oferente  seleccionado,</w:t>
      </w:r>
      <w:r>
        <w:rPr>
          <w:i/>
          <w:iCs/>
        </w:rPr>
        <w:t xml:space="preserve"> que presenta esta Garantía deberá completar este formulario de acuerdo con las instrucciones indicadas entre corchetes, si en virtud del Contrato se hará un pago anticipado]</w:t>
      </w:r>
    </w:p>
    <w:p w:rsidR="003F79AA" w:rsidRDefault="003F79AA" w:rsidP="003F79AA">
      <w:pPr>
        <w:numPr>
          <w:ilvl w:val="12"/>
          <w:numId w:val="0"/>
        </w:numPr>
        <w:ind w:left="3960" w:hanging="3960"/>
        <w:jc w:val="both"/>
      </w:pPr>
    </w:p>
    <w:p w:rsidR="003F79AA" w:rsidRDefault="003F79AA" w:rsidP="003F79AA">
      <w:pPr>
        <w:numPr>
          <w:ilvl w:val="12"/>
          <w:numId w:val="0"/>
        </w:numPr>
        <w:ind w:left="3960" w:hanging="3960"/>
        <w:jc w:val="both"/>
        <w:rPr>
          <w:i/>
          <w:iCs/>
        </w:rPr>
      </w:pPr>
      <w:r>
        <w:rPr>
          <w:i/>
          <w:iCs/>
        </w:rPr>
        <w:t>[Indique el Nombre del Banco, y la dirección de la sucursal que emite la garantía]</w:t>
      </w:r>
    </w:p>
    <w:p w:rsidR="003F79AA" w:rsidRDefault="003F79AA" w:rsidP="003F79AA">
      <w:pPr>
        <w:numPr>
          <w:ilvl w:val="12"/>
          <w:numId w:val="0"/>
        </w:numPr>
        <w:ind w:left="3960" w:hanging="3960"/>
        <w:jc w:val="both"/>
      </w:pPr>
    </w:p>
    <w:p w:rsidR="003F79AA" w:rsidRDefault="003F79AA" w:rsidP="003F79AA">
      <w:pPr>
        <w:numPr>
          <w:ilvl w:val="12"/>
          <w:numId w:val="0"/>
        </w:numPr>
        <w:jc w:val="both"/>
        <w:rPr>
          <w:i/>
          <w:iCs/>
        </w:rPr>
      </w:pPr>
      <w:r>
        <w:rPr>
          <w:b/>
          <w:bCs/>
        </w:rPr>
        <w:t xml:space="preserve">Beneficiario: </w:t>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i/>
          <w:iCs/>
        </w:rPr>
        <w:t xml:space="preserve"> [Nombre y dirección del Contratante]</w:t>
      </w:r>
    </w:p>
    <w:p w:rsidR="003F79AA" w:rsidRDefault="003F79AA" w:rsidP="003F79AA">
      <w:pPr>
        <w:numPr>
          <w:ilvl w:val="12"/>
          <w:numId w:val="0"/>
        </w:numPr>
        <w:jc w:val="both"/>
        <w:rPr>
          <w:i/>
          <w:iCs/>
        </w:rPr>
      </w:pPr>
    </w:p>
    <w:p w:rsidR="003F79AA" w:rsidRDefault="003F79AA" w:rsidP="003F79AA">
      <w:pPr>
        <w:numPr>
          <w:ilvl w:val="12"/>
          <w:numId w:val="0"/>
        </w:numPr>
        <w:jc w:val="both"/>
        <w:rPr>
          <w:i/>
          <w:iCs/>
        </w:rPr>
      </w:pPr>
      <w:r>
        <w:rPr>
          <w:b/>
          <w:bCs/>
        </w:rPr>
        <w:t>Fecha</w:t>
      </w:r>
      <w:r>
        <w:t xml:space="preserve">: </w:t>
      </w:r>
      <w:r>
        <w:rPr>
          <w:i/>
          <w:iCs/>
        </w:rPr>
        <w:t>[indique la fecha]</w:t>
      </w:r>
    </w:p>
    <w:p w:rsidR="003F79AA" w:rsidRDefault="003F79AA" w:rsidP="003F79AA">
      <w:pPr>
        <w:pStyle w:val="BankNormal"/>
        <w:numPr>
          <w:ilvl w:val="12"/>
          <w:numId w:val="0"/>
        </w:numPr>
        <w:spacing w:after="0"/>
        <w:jc w:val="both"/>
        <w:rPr>
          <w:szCs w:val="24"/>
          <w:lang w:val="es-ES_tradnl"/>
        </w:rPr>
      </w:pPr>
    </w:p>
    <w:p w:rsidR="003F79AA" w:rsidRDefault="003F79AA" w:rsidP="003F79AA">
      <w:pPr>
        <w:numPr>
          <w:ilvl w:val="12"/>
          <w:numId w:val="0"/>
        </w:numPr>
        <w:jc w:val="both"/>
        <w:rPr>
          <w:i/>
          <w:iCs/>
        </w:rPr>
      </w:pPr>
      <w:r>
        <w:rPr>
          <w:b/>
          <w:bCs/>
        </w:rPr>
        <w:t>GARANTIA POR PAGO DE ANTICIPO No</w:t>
      </w:r>
      <w:r>
        <w:t xml:space="preserve">.: </w:t>
      </w:r>
      <w:r>
        <w:rPr>
          <w:i/>
          <w:iCs/>
        </w:rPr>
        <w:t>[indique el número]</w:t>
      </w:r>
    </w:p>
    <w:p w:rsidR="003F79AA" w:rsidRDefault="003F79AA" w:rsidP="003F79AA">
      <w:pPr>
        <w:numPr>
          <w:ilvl w:val="12"/>
          <w:numId w:val="0"/>
        </w:numPr>
        <w:jc w:val="both"/>
        <w:rPr>
          <w:b/>
          <w:bCs/>
        </w:rPr>
      </w:pPr>
    </w:p>
    <w:p w:rsidR="003F79AA" w:rsidRDefault="003F79AA" w:rsidP="003F79AA">
      <w:pPr>
        <w:numPr>
          <w:ilvl w:val="12"/>
          <w:numId w:val="0"/>
        </w:numPr>
        <w:jc w:val="both"/>
      </w:pPr>
      <w:r>
        <w:rPr>
          <w:i/>
          <w:iCs/>
          <w:sz w:val="22"/>
        </w:rPr>
        <w:t>S</w:t>
      </w:r>
      <w:r>
        <w:t xml:space="preserve">e nos ha informado que </w:t>
      </w:r>
      <w:r>
        <w:rPr>
          <w:i/>
          <w:iCs/>
        </w:rPr>
        <w:t>[nombre del Contratista]</w:t>
      </w:r>
      <w:r>
        <w:t xml:space="preserve"> (en adelante denominado “el Contratista”) ha celebrado con ustedes el contrato No. </w:t>
      </w:r>
      <w:r>
        <w:rPr>
          <w:i/>
          <w:iCs/>
        </w:rPr>
        <w:t xml:space="preserve">[número de referencia del contrato] </w:t>
      </w:r>
      <w:r>
        <w:t>de fecha [</w:t>
      </w:r>
      <w:r>
        <w:rPr>
          <w:i/>
          <w:iCs/>
        </w:rPr>
        <w:t>indique la fecha del contrato]</w:t>
      </w:r>
      <w:r>
        <w:t xml:space="preserve">, para la ejecución de </w:t>
      </w:r>
      <w:r>
        <w:rPr>
          <w:i/>
          <w:iCs/>
        </w:rPr>
        <w:t xml:space="preserve">[indique el nombre del contrato y una breve descripción de las Obras] </w:t>
      </w:r>
      <w:r>
        <w:t>(en adelante denominado “el Contrato”).</w:t>
      </w:r>
    </w:p>
    <w:p w:rsidR="003F79AA" w:rsidRDefault="003F79AA" w:rsidP="003F79AA">
      <w:pPr>
        <w:numPr>
          <w:ilvl w:val="12"/>
          <w:numId w:val="0"/>
        </w:numPr>
        <w:jc w:val="both"/>
      </w:pPr>
    </w:p>
    <w:p w:rsidR="003F79AA" w:rsidRDefault="003F79AA" w:rsidP="003F79AA">
      <w:pPr>
        <w:numPr>
          <w:ilvl w:val="12"/>
          <w:numId w:val="0"/>
        </w:numPr>
        <w:jc w:val="both"/>
      </w:pPr>
      <w:r>
        <w:t>Así mismo, entendemos que, de acuerdo con las condiciones del Contrato, se dará al Contratista un anticipo contra una garantía por pago de anticipo por la suma o sumas indicada(s) a continuación.</w:t>
      </w:r>
    </w:p>
    <w:p w:rsidR="003F79AA" w:rsidRDefault="003F79AA" w:rsidP="003F79AA">
      <w:pPr>
        <w:numPr>
          <w:ilvl w:val="12"/>
          <w:numId w:val="0"/>
        </w:numPr>
        <w:jc w:val="both"/>
      </w:pPr>
    </w:p>
    <w:p w:rsidR="003F79AA" w:rsidRDefault="003F79AA" w:rsidP="003F79AA">
      <w:pPr>
        <w:numPr>
          <w:ilvl w:val="12"/>
          <w:numId w:val="0"/>
        </w:numPr>
        <w:jc w:val="both"/>
      </w:pPr>
      <w:r>
        <w:t xml:space="preserve">A solicitud del Contratista, nosotros </w:t>
      </w:r>
      <w:r>
        <w:rPr>
          <w:i/>
          <w:iCs/>
        </w:rPr>
        <w:t xml:space="preserve">[indique el nombre del Banco] </w:t>
      </w:r>
      <w:r>
        <w:t>por medio del presente instrumento nos obligamos irrevocablemente a pagarles a ustedes una suma o sumas, que no excedan en total</w:t>
      </w:r>
      <w:r>
        <w:softHyphen/>
      </w:r>
      <w:r>
        <w:softHyphen/>
      </w:r>
      <w:r>
        <w:softHyphen/>
      </w:r>
      <w:r>
        <w:softHyphen/>
      </w:r>
      <w:r>
        <w:softHyphen/>
      </w:r>
      <w:r>
        <w:rPr>
          <w:i/>
          <w:iCs/>
        </w:rPr>
        <w:t>[indique la(s) suma(s) en cifras y en palabras]</w:t>
      </w:r>
      <w:r>
        <w:rPr>
          <w:rStyle w:val="Refdenotaalpie"/>
          <w:i/>
          <w:iCs/>
        </w:rPr>
        <w:footnoteReference w:id="20"/>
      </w:r>
      <w:r>
        <w:t>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rsidR="003F79AA" w:rsidRDefault="003F79AA" w:rsidP="003F79AA">
      <w:pPr>
        <w:numPr>
          <w:ilvl w:val="12"/>
          <w:numId w:val="0"/>
        </w:numPr>
        <w:jc w:val="both"/>
      </w:pPr>
    </w:p>
    <w:p w:rsidR="003F79AA" w:rsidRDefault="003F79AA" w:rsidP="003F79AA">
      <w:pPr>
        <w:numPr>
          <w:ilvl w:val="12"/>
          <w:numId w:val="0"/>
        </w:numPr>
        <w:jc w:val="both"/>
        <w:rPr>
          <w:i/>
          <w:iCs/>
        </w:rPr>
      </w:pPr>
      <w:r>
        <w:t xml:space="preserve">Como condición para presentar cualquier reclamo y hacer efectiva esta garantía, el referido pago mencionado </w:t>
      </w:r>
      <w:proofErr w:type="spellStart"/>
      <w:r>
        <w:t>arribadeber</w:t>
      </w:r>
      <w:proofErr w:type="spellEnd"/>
      <w:r>
        <w:t xml:space="preserve"> haber sido recibido por el Contratista en su cuenta número </w:t>
      </w:r>
      <w:r>
        <w:rPr>
          <w:i/>
          <w:iCs/>
        </w:rPr>
        <w:t xml:space="preserve">[indique número] </w:t>
      </w:r>
      <w:r>
        <w:t xml:space="preserve"> en el </w:t>
      </w:r>
      <w:r>
        <w:rPr>
          <w:i/>
          <w:iCs/>
        </w:rPr>
        <w:t>[indique el nombre y dirección del banco].</w:t>
      </w:r>
    </w:p>
    <w:p w:rsidR="003F79AA" w:rsidRDefault="003F79AA" w:rsidP="003F79AA">
      <w:pPr>
        <w:numPr>
          <w:ilvl w:val="12"/>
          <w:numId w:val="0"/>
        </w:numPr>
        <w:jc w:val="both"/>
        <w:rPr>
          <w:i/>
          <w:iCs/>
        </w:rPr>
      </w:pPr>
    </w:p>
    <w:p w:rsidR="003F79AA" w:rsidRDefault="003F79AA" w:rsidP="003F79AA">
      <w:pPr>
        <w:numPr>
          <w:ilvl w:val="12"/>
          <w:numId w:val="0"/>
        </w:numPr>
        <w:jc w:val="both"/>
      </w:pPr>
      <w: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Pr>
          <w:i/>
          <w:iCs/>
        </w:rPr>
        <w:t>[indique el número]</w:t>
      </w:r>
      <w:r>
        <w:t xml:space="preserve"> día del </w:t>
      </w:r>
      <w:r>
        <w:rPr>
          <w:i/>
          <w:iCs/>
        </w:rPr>
        <w:t>[indique el mes]</w:t>
      </w:r>
      <w:r>
        <w:t xml:space="preserve"> de </w:t>
      </w:r>
      <w:r>
        <w:rPr>
          <w:i/>
          <w:iCs/>
        </w:rPr>
        <w:t>[indique el año]</w:t>
      </w:r>
      <w:r>
        <w:rPr>
          <w:rStyle w:val="Refdenotaalpie"/>
          <w:i/>
          <w:iCs/>
          <w:szCs w:val="20"/>
        </w:rPr>
        <w:footnoteReference w:id="21"/>
      </w:r>
      <w:r>
        <w:rPr>
          <w:i/>
          <w:iCs/>
        </w:rPr>
        <w:t>,</w:t>
      </w:r>
      <w:r>
        <w:t xml:space="preserve"> lo que ocurra primero. Por lo </w:t>
      </w:r>
      <w:r>
        <w:lastRenderedPageBreak/>
        <w:t>tanto, cualquier demanda de pago bajo esta garantía deberá recibirse en esta oficina en o antes de esta fecha.</w:t>
      </w:r>
    </w:p>
    <w:p w:rsidR="003F79AA" w:rsidRDefault="003F79AA" w:rsidP="003F79AA">
      <w:pPr>
        <w:numPr>
          <w:ilvl w:val="12"/>
          <w:numId w:val="0"/>
        </w:numPr>
        <w:jc w:val="both"/>
        <w:rPr>
          <w:i/>
          <w:iCs/>
          <w:szCs w:val="20"/>
        </w:rPr>
      </w:pPr>
    </w:p>
    <w:p w:rsidR="003F79AA" w:rsidRDefault="003F79AA" w:rsidP="003F79AA">
      <w:pPr>
        <w:numPr>
          <w:ilvl w:val="12"/>
          <w:numId w:val="0"/>
        </w:numPr>
        <w:jc w:val="both"/>
        <w:rPr>
          <w:szCs w:val="20"/>
        </w:rPr>
      </w:pPr>
      <w:r>
        <w:rPr>
          <w:szCs w:val="20"/>
        </w:rPr>
        <w:t xml:space="preserve">Esta garantía está sujeta a los </w:t>
      </w:r>
      <w:r>
        <w:rPr>
          <w:i/>
          <w:iCs/>
          <w:szCs w:val="20"/>
        </w:rPr>
        <w:t>Reglas Uniformes de la CCI relativas a las garantías pagaderas contra primera solicitud</w:t>
      </w:r>
      <w:r>
        <w:rPr>
          <w:szCs w:val="20"/>
        </w:rPr>
        <w:t xml:space="preserve"> (</w:t>
      </w:r>
      <w:proofErr w:type="spellStart"/>
      <w:r>
        <w:rPr>
          <w:szCs w:val="20"/>
        </w:rPr>
        <w:t>U</w:t>
      </w:r>
      <w:r>
        <w:rPr>
          <w:i/>
          <w:iCs/>
          <w:szCs w:val="20"/>
        </w:rPr>
        <w:t>niform</w:t>
      </w:r>
      <w:proofErr w:type="spellEnd"/>
      <w:r>
        <w:rPr>
          <w:i/>
          <w:iCs/>
          <w:szCs w:val="20"/>
        </w:rPr>
        <w:t xml:space="preserve"> Rules </w:t>
      </w:r>
      <w:proofErr w:type="spellStart"/>
      <w:r>
        <w:rPr>
          <w:i/>
          <w:iCs/>
          <w:szCs w:val="20"/>
        </w:rPr>
        <w:t>forDemandGuarantees</w:t>
      </w:r>
      <w:proofErr w:type="spellEnd"/>
      <w:r>
        <w:rPr>
          <w:szCs w:val="20"/>
        </w:rPr>
        <w:t>), ICC Publicación No. 458.</w:t>
      </w:r>
    </w:p>
    <w:p w:rsidR="003F79AA" w:rsidRDefault="003F79AA" w:rsidP="003F79AA">
      <w:pPr>
        <w:numPr>
          <w:ilvl w:val="12"/>
          <w:numId w:val="0"/>
        </w:numPr>
        <w:jc w:val="both"/>
        <w:rPr>
          <w:szCs w:val="20"/>
        </w:rPr>
      </w:pPr>
    </w:p>
    <w:p w:rsidR="003F79AA" w:rsidRDefault="003F79AA" w:rsidP="00D619F6">
      <w:pPr>
        <w:numPr>
          <w:ilvl w:val="12"/>
          <w:numId w:val="0"/>
        </w:numPr>
        <w:jc w:val="both"/>
        <w:rPr>
          <w:vertAlign w:val="superscript"/>
        </w:rPr>
      </w:pPr>
      <w:r>
        <w:rPr>
          <w:i/>
          <w:iCs/>
        </w:rPr>
        <w:t>[firma(s) de los representante(s) autorizado(s) del Banco]</w:t>
      </w:r>
      <w:r>
        <w:rPr>
          <w:u w:val="single"/>
        </w:rPr>
        <w:tab/>
      </w:r>
      <w:r>
        <w:rPr>
          <w:u w:val="single"/>
        </w:rPr>
        <w:tab/>
      </w:r>
      <w:r>
        <w:rPr>
          <w:u w:val="single"/>
        </w:rPr>
        <w:tab/>
      </w:r>
      <w:r>
        <w:rPr>
          <w:u w:val="single"/>
        </w:rPr>
        <w:tab/>
      </w:r>
      <w:r>
        <w:rPr>
          <w:u w:val="single"/>
        </w:rPr>
        <w:tab/>
      </w:r>
    </w:p>
    <w:sectPr w:rsidR="003F79AA" w:rsidSect="002A0127">
      <w:headerReference w:type="even" r:id="rId27"/>
      <w:headerReference w:type="default" r:id="rId28"/>
      <w:endnotePr>
        <w:numFmt w:val="decimal"/>
      </w:endnotePr>
      <w:type w:val="oddPage"/>
      <w:pgSz w:w="12240" w:h="15840" w:code="1"/>
      <w:pgMar w:top="1440" w:right="1440" w:bottom="1296" w:left="1440" w:header="720" w:footer="720" w:gutter="0"/>
      <w:paperSrc w:first="15" w:other="15"/>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9BE" w:rsidRDefault="008949BE">
      <w:r>
        <w:separator/>
      </w:r>
    </w:p>
  </w:endnote>
  <w:endnote w:type="continuationSeparator" w:id="0">
    <w:p w:rsidR="008949BE" w:rsidRDefault="0089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9BE" w:rsidRDefault="008949BE">
      <w:r>
        <w:separator/>
      </w:r>
    </w:p>
  </w:footnote>
  <w:footnote w:type="continuationSeparator" w:id="0">
    <w:p w:rsidR="008949BE" w:rsidRDefault="008949BE">
      <w:r>
        <w:continuationSeparator/>
      </w:r>
    </w:p>
  </w:footnote>
  <w:footnote w:id="1">
    <w:p w:rsidR="002B4FCE" w:rsidRDefault="002B4FCE">
      <w:pPr>
        <w:pStyle w:val="Textonotapie"/>
        <w:rPr>
          <w:lang w:val="es-ES"/>
        </w:rPr>
      </w:pPr>
      <w:r>
        <w:rPr>
          <w:rStyle w:val="Refdenotaalpie"/>
        </w:rPr>
        <w:footnoteRef/>
      </w:r>
      <w:r>
        <w:tab/>
      </w:r>
      <w:r>
        <w:rPr>
          <w:i/>
          <w:iCs/>
          <w:spacing w:val="-2"/>
          <w:sz w:val="18"/>
        </w:rPr>
        <w:t>Véase la Sección V, “Condiciones Generales del Contrato”, Cláusula 1. Definiciones</w:t>
      </w:r>
    </w:p>
  </w:footnote>
  <w:footnote w:id="2">
    <w:p w:rsidR="002B4FCE" w:rsidRPr="008C5C15" w:rsidRDefault="002B4FCE" w:rsidP="00F123B2">
      <w:pPr>
        <w:pStyle w:val="Textonotapie"/>
      </w:pPr>
      <w:r w:rsidRPr="008C5C15">
        <w:rPr>
          <w:rStyle w:val="Refdenotaalpie"/>
        </w:rPr>
        <w:footnoteRef/>
      </w:r>
      <w:r w:rsidRPr="008C5C15">
        <w:t xml:space="preserve"> En el sitio virtual del Banco (</w:t>
      </w:r>
      <w:hyperlink r:id="rId1" w:history="1">
        <w:r w:rsidRPr="008C5C15">
          <w:rPr>
            <w:rStyle w:val="Hipervnculo"/>
          </w:rPr>
          <w:t>www.iadb.org/integrity</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8C5C15">
        <w:rPr>
          <w:sz w:val="18"/>
        </w:rPr>
        <w:t>.</w:t>
      </w:r>
    </w:p>
  </w:footnote>
  <w:footnote w:id="3">
    <w:p w:rsidR="002B4FCE" w:rsidRDefault="002B4FCE">
      <w:pPr>
        <w:pStyle w:val="Textonotapie"/>
      </w:pPr>
      <w:r>
        <w:rPr>
          <w:rStyle w:val="Refdenotaalpie"/>
        </w:rPr>
        <w:footnoteRef/>
      </w:r>
      <w:r>
        <w:tab/>
        <w:t xml:space="preserve">Generalmente este valor es el equivalente del estimado del flujo de los pagos durante un período de 4 a 6 meses en base al avance promedio de construcción  (considerando una distribución uniforme). El periodo real de referencia dependerá de la rapidez con que el Contratante pague los certificados mensuales del Contratista. </w:t>
      </w:r>
    </w:p>
  </w:footnote>
  <w:footnote w:id="4">
    <w:p w:rsidR="002B4FCE" w:rsidRDefault="002B4FCE">
      <w:pPr>
        <w:pStyle w:val="Textonotapie"/>
      </w:pPr>
      <w:r>
        <w:rPr>
          <w:rStyle w:val="Refdenotaalpie"/>
        </w:rPr>
        <w:footnoteRef/>
      </w:r>
      <w:r>
        <w:tab/>
      </w:r>
      <w:r>
        <w:rPr>
          <w:spacing w:val="-2"/>
          <w:sz w:val="18"/>
        </w:rPr>
        <w:t>Pudiera ser necesario extender el plazo para la presentación de Ofertas si la respuesta del Contratante resulta en cambios sustanciales a los Documentos de Licitación.  Véase la cláusula 11 de las IAO</w:t>
      </w:r>
      <w:r>
        <w:rPr>
          <w:spacing w:val="-2"/>
        </w:rPr>
        <w:t>.</w:t>
      </w:r>
    </w:p>
  </w:footnote>
  <w:footnote w:id="5">
    <w:p w:rsidR="002B4FCE" w:rsidRDefault="002B4FCE">
      <w:pPr>
        <w:pStyle w:val="Textonotapie"/>
      </w:pPr>
      <w:r>
        <w:rPr>
          <w:rStyle w:val="Refdenotaalpie"/>
        </w:rPr>
        <w:footnoteRef/>
      </w:r>
      <w:r>
        <w:rPr>
          <w:spacing w:val="-2"/>
          <w:sz w:val="18"/>
        </w:rPr>
        <w:t>Es importante, por lo tanto, que el Contratante mantenga una lista completa y actualizada de todos los que hayan recibido los documentos de licitación y sus direcciones.</w:t>
      </w:r>
    </w:p>
  </w:footnote>
  <w:footnote w:id="6">
    <w:p w:rsidR="002B4FCE" w:rsidRDefault="002B4FCE">
      <w:pPr>
        <w:pStyle w:val="Textonotapie"/>
      </w:pPr>
      <w:r>
        <w:rPr>
          <w:rStyle w:val="Refdenotaalpie"/>
        </w:rPr>
        <w:footnoteRef/>
      </w:r>
      <w:r>
        <w:t xml:space="preserve"> Para los contratos sujetos a revisión previa, una copia del acta de apertura deberá ser enviada por el Contratante al Banco Interamericano de Desarrollo,  junto con el acta de evaluación de las ofertas.</w:t>
      </w:r>
    </w:p>
  </w:footnote>
  <w:footnote w:id="7">
    <w:p w:rsidR="002B4FCE" w:rsidRDefault="002B4FCE">
      <w:pPr>
        <w:pStyle w:val="Textonotapie"/>
        <w:ind w:left="360" w:hanging="360"/>
      </w:pPr>
      <w:r>
        <w:rPr>
          <w:rStyle w:val="Refdenotaalpie"/>
        </w:rPr>
        <w:footnoteRef/>
      </w:r>
      <w:r>
        <w:rPr>
          <w:rStyle w:val="Refdenotaalpie"/>
          <w:vertAlign w:val="baseline"/>
        </w:rPr>
        <w:t xml:space="preserve"> Trabajos por día son los trabajos que se realizan según las instrucciones del </w:t>
      </w:r>
      <w:r>
        <w:t>Director de Obras y que se remuneran conforme al tiempo que le tome a los trabajadores, en base a los precios cotizados en la Oferta. Para que a los fines de la evaluación de las Ofertas se considere que el precio de los trabajos por día ha sido cotizado de manera competitiva, el Contratante deberá hacer una lista de las cantidades tentativas correspondientes a los rubros individuales cuyos costos se determinarán contra los días de trabajo (por ejemplo, un número determinado de días-hombre de un conductor de tractores, una cantidad específica de toneladas de cemento Portland, etc.), los cuales se multiplicarán por los precios unitarios cotizados por los Oferentes e incluidos en el precio total de la Oferta.</w:t>
      </w:r>
    </w:p>
  </w:footnote>
  <w:footnote w:id="8">
    <w:p w:rsidR="002B4FCE" w:rsidRPr="00607E2C" w:rsidRDefault="002B4FCE">
      <w:pPr>
        <w:pStyle w:val="Textonotapie"/>
        <w:rPr>
          <w:sz w:val="24"/>
          <w:szCs w:val="24"/>
        </w:rPr>
      </w:pPr>
      <w:r w:rsidRPr="00607E2C">
        <w:rPr>
          <w:rStyle w:val="Refdenotaalpie"/>
          <w:sz w:val="24"/>
          <w:szCs w:val="24"/>
        </w:rPr>
        <w:footnoteRef/>
      </w:r>
      <w:r w:rsidRPr="00607E2C">
        <w:rPr>
          <w:sz w:val="24"/>
          <w:szCs w:val="24"/>
        </w:rPr>
        <w:t xml:space="preserve"> Nota al Oferente: </w:t>
      </w:r>
      <w:r w:rsidRPr="00607E2C">
        <w:rPr>
          <w:b/>
          <w:sz w:val="24"/>
          <w:szCs w:val="24"/>
          <w:u w:val="single"/>
        </w:rPr>
        <w:t xml:space="preserve">No se puede modificar </w:t>
      </w:r>
      <w:proofErr w:type="spellStart"/>
      <w:r>
        <w:rPr>
          <w:b/>
          <w:sz w:val="24"/>
          <w:szCs w:val="24"/>
          <w:u w:val="single"/>
        </w:rPr>
        <w:t>elFormulario</w:t>
      </w:r>
      <w:proofErr w:type="spellEnd"/>
      <w:r w:rsidRPr="00607E2C">
        <w:rPr>
          <w:b/>
          <w:sz w:val="24"/>
          <w:szCs w:val="24"/>
          <w:u w:val="single"/>
        </w:rPr>
        <w:t xml:space="preserve"> de Oferta.</w:t>
      </w:r>
    </w:p>
  </w:footnote>
  <w:footnote w:id="9">
    <w:p w:rsidR="002B4FCE" w:rsidRPr="00607E2C" w:rsidRDefault="002B4FCE">
      <w:pPr>
        <w:pStyle w:val="Textonotapie"/>
        <w:rPr>
          <w:sz w:val="24"/>
          <w:szCs w:val="24"/>
        </w:rPr>
      </w:pPr>
      <w:r w:rsidRPr="00607E2C">
        <w:rPr>
          <w:rStyle w:val="Refdenotaalpie"/>
          <w:sz w:val="24"/>
          <w:szCs w:val="24"/>
        </w:rPr>
        <w:footnoteRef/>
      </w:r>
      <w:r w:rsidRPr="00607E2C">
        <w:rPr>
          <w:sz w:val="24"/>
          <w:szCs w:val="24"/>
        </w:rPr>
        <w:t xml:space="preserve"> Nota al Oferente: </w:t>
      </w:r>
      <w:r w:rsidRPr="00607E2C">
        <w:rPr>
          <w:b/>
          <w:sz w:val="24"/>
          <w:szCs w:val="24"/>
          <w:u w:val="single"/>
        </w:rPr>
        <w:t>No se puede modificar el</w:t>
      </w:r>
      <w:r>
        <w:rPr>
          <w:b/>
          <w:sz w:val="24"/>
          <w:szCs w:val="24"/>
          <w:u w:val="single"/>
        </w:rPr>
        <w:t xml:space="preserve"> cuadro de la Oferta</w:t>
      </w:r>
    </w:p>
  </w:footnote>
  <w:footnote w:id="10">
    <w:p w:rsidR="002B4FCE" w:rsidRDefault="002B4FCE">
      <w:pPr>
        <w:pStyle w:val="Textonotapie"/>
        <w:ind w:left="360" w:hanging="360"/>
      </w:pPr>
      <w:r>
        <w:rPr>
          <w:rStyle w:val="Refdenotaalpie"/>
        </w:rPr>
        <w:footnoteRef/>
      </w:r>
      <w:r>
        <w:tab/>
      </w:r>
      <w:r>
        <w:rPr>
          <w:rFonts w:ascii="CG Times" w:hAnsi="CG Times"/>
          <w:spacing w:val="-2"/>
        </w:rPr>
        <w:t>Suprimir "equivalente a" y agregar "de" si el precio del Contrato está expresado en una sola moneda.</w:t>
      </w:r>
    </w:p>
  </w:footnote>
  <w:footnote w:id="11">
    <w:p w:rsidR="002B4FCE" w:rsidRDefault="002B4FCE">
      <w:pPr>
        <w:pStyle w:val="Textonotapie"/>
        <w:ind w:left="360" w:hanging="360"/>
      </w:pPr>
      <w:r>
        <w:rPr>
          <w:rStyle w:val="Refdenotaalpie"/>
        </w:rPr>
        <w:footnoteRef/>
      </w:r>
      <w:r>
        <w:tab/>
      </w:r>
      <w:r>
        <w:rPr>
          <w:rFonts w:ascii="CG Times" w:hAnsi="CG Times"/>
          <w:spacing w:val="-2"/>
        </w:rPr>
        <w:t>Suprimir “correcciones y” o “y modificaciones”, si no corresponde. Remitirse a las Notas sobre el Formulario del Contrato (página siguiente).</w:t>
      </w:r>
    </w:p>
  </w:footnote>
  <w:footnote w:id="12">
    <w:p w:rsidR="002B4FCE" w:rsidRDefault="002B4FCE">
      <w:pPr>
        <w:pStyle w:val="Textonotapie"/>
        <w:ind w:left="360" w:hanging="360"/>
      </w:pPr>
      <w:r>
        <w:rPr>
          <w:rStyle w:val="Refdenotaalpie"/>
        </w:rPr>
        <w:footnoteRef/>
      </w:r>
      <w: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13">
    <w:p w:rsidR="002B4FCE" w:rsidRDefault="002B4FCE">
      <w:pPr>
        <w:pStyle w:val="Textonotapie"/>
        <w:ind w:left="360" w:hanging="360"/>
      </w:pPr>
      <w:r>
        <w:rPr>
          <w:rStyle w:val="Refdenotaalpie"/>
        </w:rPr>
        <w:footnoteRef/>
      </w:r>
      <w:r>
        <w:tab/>
        <w:t xml:space="preserve">Se utilizará únicamente si el Oferente seleccionado indica en su Oferta que no está de acuerdo con el Conciliador propuesto por el Contratante en las IAO, y consecuentemente propone otro candidato, y el Contratante no acepta la contrapropuesta. </w:t>
      </w:r>
    </w:p>
  </w:footnote>
  <w:footnote w:id="14">
    <w:p w:rsidR="002B4FCE" w:rsidRDefault="002B4FCE">
      <w:pPr>
        <w:pStyle w:val="Textonotapie"/>
      </w:pPr>
      <w:r>
        <w:rPr>
          <w:rStyle w:val="Refdenotaalpie"/>
        </w:rPr>
        <w:footnoteRef/>
      </w:r>
      <w:r>
        <w:rPr>
          <w:spacing w:val="-2"/>
        </w:rPr>
        <w:t>La suma de los dos coeficientes, A</w:t>
      </w:r>
      <w:r>
        <w:rPr>
          <w:spacing w:val="-2"/>
          <w:vertAlign w:val="subscript"/>
        </w:rPr>
        <w:t>c</w:t>
      </w:r>
      <w:r>
        <w:rPr>
          <w:spacing w:val="-2"/>
        </w:rPr>
        <w:t xml:space="preserve"> y </w:t>
      </w:r>
      <w:proofErr w:type="spellStart"/>
      <w:r>
        <w:rPr>
          <w:spacing w:val="-2"/>
        </w:rPr>
        <w:t>B</w:t>
      </w:r>
      <w:r>
        <w:rPr>
          <w:spacing w:val="-2"/>
          <w:vertAlign w:val="subscript"/>
        </w:rPr>
        <w:t>c</w:t>
      </w:r>
      <w:proofErr w:type="spellEnd"/>
      <w:r>
        <w:rPr>
          <w:spacing w:val="-2"/>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15">
    <w:p w:rsidR="002B4FCE" w:rsidRPr="008C5C15" w:rsidRDefault="002B4FCE" w:rsidP="00F123B2">
      <w:pPr>
        <w:pStyle w:val="Textonotapie"/>
      </w:pPr>
      <w:r w:rsidRPr="008C5C15">
        <w:rPr>
          <w:rStyle w:val="Refdenotaalpie"/>
        </w:rPr>
        <w:footnoteRef/>
      </w:r>
      <w:r w:rsidRPr="008C5C15">
        <w:t xml:space="preserve"> En el sitio virtual del Banco (</w:t>
      </w:r>
      <w:hyperlink r:id="rId2" w:history="1">
        <w:r w:rsidRPr="008C5C15">
          <w:rPr>
            <w:rStyle w:val="Hipervnculo"/>
          </w:rPr>
          <w:t>www.iadb.org/integrity</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8C5C15">
        <w:rPr>
          <w:sz w:val="18"/>
        </w:rPr>
        <w:t>.</w:t>
      </w:r>
    </w:p>
  </w:footnote>
  <w:footnote w:id="16">
    <w:p w:rsidR="002B4FCE" w:rsidRDefault="002B4FCE">
      <w:pPr>
        <w:pStyle w:val="Textonotapie"/>
        <w:jc w:val="both"/>
      </w:pPr>
      <w:r>
        <w:rPr>
          <w:rStyle w:val="Refdenotaalpie"/>
        </w:rPr>
        <w:footnoteRef/>
      </w:r>
      <w:r>
        <w:t xml:space="preserve"> El Garante (banco) indicará el monto que representa el porcentaje del Precio del Contrato estipulado en el Contrato y denominada en la(s) moneda(s) del Contrato o en una moneda de libre convertibilidad aceptable al Contratante.</w:t>
      </w:r>
    </w:p>
  </w:footnote>
  <w:footnote w:id="17">
    <w:p w:rsidR="002B4FCE" w:rsidRDefault="002B4FCE">
      <w:pPr>
        <w:pStyle w:val="Textonotapie"/>
        <w:jc w:val="both"/>
      </w:pPr>
      <w:r>
        <w:rPr>
          <w:rStyle w:val="Refdenotaalpie"/>
        </w:rPr>
        <w:footnoteRef/>
      </w:r>
      <w: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w:t>
      </w:r>
      <w:proofErr w:type="gramStart"/>
      <w:r>
        <w:t>/[</w:t>
      </w:r>
      <w:proofErr w:type="gramEnd"/>
      <w:r>
        <w:t xml:space="preserve"> un año], en respuesta a una solicitud por escrito del Contratante de dicha extensión, la que será presentada al Garante antes de que expire la Garantía.”</w:t>
      </w:r>
    </w:p>
  </w:footnote>
  <w:footnote w:id="18">
    <w:p w:rsidR="002B4FCE" w:rsidRDefault="002B4FCE">
      <w:pPr>
        <w:pStyle w:val="Textonotapie"/>
      </w:pPr>
      <w:r>
        <w:rPr>
          <w:rStyle w:val="Refdenotaalpie"/>
        </w:rPr>
        <w:footnoteRef/>
      </w:r>
      <w:r>
        <w:rPr>
          <w:spacing w:val="-2"/>
        </w:rPr>
        <w:t>El Fiador debe indicar el monto equivalente al porcentaje del precio del Contrato especificado en las CEC, expresado en la(s) moneda(s) del Contrato, o en una moneda de libre convertibilidad aceptable para el Contratante.</w:t>
      </w:r>
    </w:p>
  </w:footnote>
  <w:footnote w:id="19">
    <w:p w:rsidR="002B4FCE" w:rsidRDefault="002B4FCE">
      <w:pPr>
        <w:pStyle w:val="Textonotapie"/>
      </w:pPr>
      <w:r>
        <w:rPr>
          <w:rStyle w:val="Refdenotaalpie"/>
        </w:rPr>
        <w:footnoteRef/>
      </w:r>
      <w:r>
        <w:rPr>
          <w:spacing w:val="-2"/>
        </w:rPr>
        <w:t>Fecha de la carta de aceptación o del Convenio.</w:t>
      </w:r>
    </w:p>
  </w:footnote>
  <w:footnote w:id="20">
    <w:p w:rsidR="002B4FCE" w:rsidRDefault="002B4FCE">
      <w:pPr>
        <w:pStyle w:val="Textonotapie"/>
        <w:ind w:left="360" w:right="-720" w:hanging="360"/>
      </w:pPr>
      <w:r>
        <w:rPr>
          <w:rStyle w:val="Refdenotaalpie"/>
        </w:rPr>
        <w:footnoteRef/>
      </w:r>
      <w:r>
        <w:tab/>
        <w:t>El Garante deberá indique una suma representativa de la suma del Pago por Adelanto, y denominada en cualquiera de las monedas del Pago por Anticipo como se estipula en el Contrato o en una moneda de libre convertibilidad aceptable al Comprador.</w:t>
      </w:r>
    </w:p>
  </w:footnote>
  <w:footnote w:id="21">
    <w:p w:rsidR="002B4FCE" w:rsidRDefault="002B4FCE">
      <w:pPr>
        <w:pStyle w:val="Textonotapie"/>
        <w:ind w:left="360" w:right="-720" w:hanging="360"/>
        <w:jc w:val="both"/>
      </w:pPr>
      <w:r>
        <w:rPr>
          <w:rStyle w:val="Refdenotaalpie"/>
        </w:rPr>
        <w:footnoteRef/>
      </w:r>
      <w:r>
        <w:tab/>
        <w:t xml:space="preserve">Indicar la fecha prevista de expiración del Plazo de Cumplimiento.  El Contratante deberá advertir que en caso de una prórroga al plazo de cumplimiento del Contrato, el Contratante tendrá que solicitar al Garante una extensión de esta Garantía. Al preparar esta Garantía el </w:t>
      </w:r>
      <w:proofErr w:type="spellStart"/>
      <w:r>
        <w:t>Contrante</w:t>
      </w:r>
      <w:proofErr w:type="spellEnd"/>
      <w:r>
        <w:t xml:space="preserve"> pudiera considerar agregar el siguiente texto en el Formulario, al final del penúltimo párrafo: “Nosotros convenimos en una sola extensión de esta Garantía por un plazo no superior a [seis meses] [ un año], en respuesta a una solicitud por escrito del Contratante de dicha extensión, la que nos será presentada antes de que expire la Garantía.” </w:t>
      </w:r>
    </w:p>
    <w:p w:rsidR="002B4FCE" w:rsidRDefault="002B4FCE">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CE" w:rsidRDefault="002B4FCE">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016DE3">
      <w:rPr>
        <w:rStyle w:val="Nmerodepgina"/>
        <w:noProof/>
      </w:rPr>
      <w:t>32</w:t>
    </w:r>
    <w:r>
      <w:rPr>
        <w:rStyle w:val="Nmerodepgina"/>
      </w:rPr>
      <w:fldChar w:fldCharType="end"/>
    </w:r>
    <w:r>
      <w:rPr>
        <w:rStyle w:val="Nmerodepgina"/>
      </w:rPr>
      <w:tab/>
    </w:r>
    <w:r>
      <w:t>Sección I.  Instrucciones a los Oferentes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CE" w:rsidRDefault="002B4FCE">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016DE3">
      <w:rPr>
        <w:rStyle w:val="Nmerodepgina"/>
        <w:noProof/>
      </w:rPr>
      <w:t>108</w:t>
    </w:r>
    <w:r>
      <w:rPr>
        <w:rStyle w:val="Nmerodepgina"/>
      </w:rPr>
      <w:fldChar w:fldCharType="end"/>
    </w:r>
    <w:r>
      <w:rPr>
        <w:rStyle w:val="Nmerodepgina"/>
      </w:rPr>
      <w:tab/>
    </w:r>
    <w:r>
      <w:rPr>
        <w:bCs/>
      </w:rPr>
      <w:t>Sección VII. Especificaciones y Condiciones de Cumplimiento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CE" w:rsidRDefault="002B4FCE">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100</w:t>
    </w:r>
    <w:r>
      <w:rPr>
        <w:rStyle w:val="Nmerodepgina"/>
      </w:rPr>
      <w:fldChar w:fldCharType="end"/>
    </w:r>
    <w:r>
      <w:rPr>
        <w:rStyle w:val="Nmerodepgina"/>
      </w:rPr>
      <w:tab/>
    </w:r>
    <w:r>
      <w:rPr>
        <w:spacing w:val="-3"/>
      </w:rPr>
      <w:t>Sección IX. Lista de Cantidades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CE" w:rsidRDefault="002B4FCE">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016DE3">
      <w:rPr>
        <w:rStyle w:val="Nmerodepgina"/>
        <w:noProof/>
      </w:rPr>
      <w:t>122</w:t>
    </w:r>
    <w:r>
      <w:rPr>
        <w:rStyle w:val="Nmerodepgina"/>
      </w:rPr>
      <w:fldChar w:fldCharType="end"/>
    </w:r>
    <w:r>
      <w:rPr>
        <w:rStyle w:val="Nmerodepgina"/>
      </w:rPr>
      <w:tab/>
    </w:r>
    <w:r>
      <w:rPr>
        <w:bCs/>
      </w:rPr>
      <w:t>Llamado a Licitación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CE" w:rsidRDefault="002B4FCE">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sidR="00016DE3">
      <w:rPr>
        <w:rStyle w:val="Nmerodepgina"/>
        <w:noProof/>
      </w:rPr>
      <w:t>123</w:t>
    </w:r>
    <w:r>
      <w:rPr>
        <w:rStyle w:val="Nmerodepgin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CE" w:rsidRDefault="002B4FCE">
    <w:pPr>
      <w:pStyle w:val="Encabezado"/>
      <w:pBdr>
        <w:bottom w:val="single" w:sz="4" w:space="1" w:color="auto"/>
      </w:pBdr>
      <w:tabs>
        <w:tab w:val="clear" w:pos="4320"/>
      </w:tabs>
    </w:pPr>
    <w:r>
      <w:t>Sección I.  Instrucciones a los Oferentes</w:t>
    </w:r>
    <w:r>
      <w:tab/>
    </w:r>
    <w:r>
      <w:rPr>
        <w:rStyle w:val="Nmerodepgina"/>
      </w:rPr>
      <w:fldChar w:fldCharType="begin"/>
    </w:r>
    <w:r>
      <w:rPr>
        <w:rStyle w:val="Nmerodepgina"/>
      </w:rPr>
      <w:instrText xml:space="preserve"> PAGE </w:instrText>
    </w:r>
    <w:r>
      <w:rPr>
        <w:rStyle w:val="Nmerodepgina"/>
      </w:rPr>
      <w:fldChar w:fldCharType="separate"/>
    </w:r>
    <w:r w:rsidR="00016DE3">
      <w:rPr>
        <w:rStyle w:val="Nmerodepgina"/>
        <w:noProof/>
      </w:rPr>
      <w:t>33</w:t>
    </w:r>
    <w:r>
      <w:rPr>
        <w:rStyle w:val="Nmerodep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CE" w:rsidRDefault="002B4FCE">
    <w:pPr>
      <w:pStyle w:val="Encabezado"/>
      <w:numPr>
        <w:ilvl w:val="12"/>
        <w:numId w:val="0"/>
      </w:numPr>
      <w:pBdr>
        <w:bottom w:val="single" w:sz="4" w:space="1" w:color="auto"/>
      </w:pBdr>
      <w:tabs>
        <w:tab w:val="clear" w:pos="4320"/>
      </w:tabs>
    </w:pP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F36CB8">
      <w:rPr>
        <w:rStyle w:val="Nmerodepgina"/>
        <w:noProof/>
      </w:rPr>
      <w:t>51</w:t>
    </w:r>
    <w:r>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CE" w:rsidRDefault="002B4FCE">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A113D5">
      <w:rPr>
        <w:rStyle w:val="Nmerodepgina"/>
        <w:noProof/>
      </w:rPr>
      <w:t>44</w:t>
    </w:r>
    <w:r>
      <w:rPr>
        <w:rStyle w:val="Nmerodepgina"/>
      </w:rPr>
      <w:fldChar w:fldCharType="end"/>
    </w:r>
    <w:r>
      <w:rPr>
        <w:rStyle w:val="Nmerodepgina"/>
      </w:rPr>
      <w:tab/>
    </w:r>
    <w:r>
      <w:t>Sección II. Datos de la Licitación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CE" w:rsidRDefault="002B4FCE">
    <w:pPr>
      <w:pStyle w:val="Encabezado"/>
      <w:pBdr>
        <w:bottom w:val="single" w:sz="4" w:space="1" w:color="auto"/>
      </w:pBdr>
      <w:tabs>
        <w:tab w:val="clear" w:pos="4320"/>
      </w:tabs>
    </w:pPr>
    <w:r>
      <w:t>Sección II. Datos de la Licitación</w:t>
    </w:r>
    <w:r>
      <w:tab/>
    </w:r>
    <w:r>
      <w:rPr>
        <w:rStyle w:val="Nmerodepgina"/>
      </w:rPr>
      <w:fldChar w:fldCharType="begin"/>
    </w:r>
    <w:r>
      <w:rPr>
        <w:rStyle w:val="Nmerodepgina"/>
      </w:rPr>
      <w:instrText xml:space="preserve"> PAGE </w:instrText>
    </w:r>
    <w:r>
      <w:rPr>
        <w:rStyle w:val="Nmerodepgina"/>
      </w:rPr>
      <w:fldChar w:fldCharType="separate"/>
    </w:r>
    <w:r w:rsidR="00F36CB8">
      <w:rPr>
        <w:rStyle w:val="Nmerodepgina"/>
        <w:noProof/>
      </w:rPr>
      <w:t>45</w:t>
    </w:r>
    <w:r>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CE" w:rsidRDefault="002B4FCE">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F36CB8">
      <w:rPr>
        <w:rStyle w:val="Nmerodepgina"/>
        <w:noProof/>
      </w:rPr>
      <w:t>54</w:t>
    </w:r>
    <w:r>
      <w:rPr>
        <w:rStyle w:val="Nmerodepgina"/>
      </w:rPr>
      <w:fldChar w:fldCharType="end"/>
    </w:r>
    <w:r>
      <w:rPr>
        <w:rStyle w:val="Nmerodepgina"/>
      </w:rPr>
      <w:tab/>
    </w:r>
    <w:r>
      <w:t>Sección IV. Condiciones Generales del Contrato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CE" w:rsidRDefault="002B4FCE">
    <w:pPr>
      <w:pStyle w:val="Encabezado"/>
      <w:pBdr>
        <w:bottom w:val="single" w:sz="4" w:space="1" w:color="auto"/>
      </w:pBdr>
      <w:tabs>
        <w:tab w:val="clear" w:pos="4320"/>
      </w:tabs>
    </w:pPr>
    <w:r>
      <w:t>Sección V. Condiciones Generales del Contrato</w:t>
    </w:r>
    <w:r>
      <w:tab/>
    </w:r>
    <w:r>
      <w:rPr>
        <w:rStyle w:val="Nmerodepgina"/>
      </w:rPr>
      <w:fldChar w:fldCharType="begin"/>
    </w:r>
    <w:r>
      <w:rPr>
        <w:rStyle w:val="Nmerodepgina"/>
      </w:rPr>
      <w:instrText xml:space="preserve"> PAGE </w:instrText>
    </w:r>
    <w:r>
      <w:rPr>
        <w:rStyle w:val="Nmerodepgina"/>
      </w:rPr>
      <w:fldChar w:fldCharType="separate"/>
    </w:r>
    <w:r w:rsidR="00F36CB8">
      <w:rPr>
        <w:rStyle w:val="Nmerodepgina"/>
        <w:noProof/>
      </w:rPr>
      <w:t>53</w:t>
    </w:r>
    <w:r>
      <w:rPr>
        <w:rStyle w:val="Nmerodepgina"/>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CE" w:rsidRDefault="002B4FCE">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016DE3">
      <w:rPr>
        <w:rStyle w:val="Nmerodepgina"/>
        <w:noProof/>
      </w:rPr>
      <w:t>106</w:t>
    </w:r>
    <w:r>
      <w:rPr>
        <w:rStyle w:val="Nmerodepgina"/>
      </w:rPr>
      <w:fldChar w:fldCharType="end"/>
    </w:r>
    <w:r>
      <w:rPr>
        <w:rStyle w:val="Nmerodepgina"/>
      </w:rPr>
      <w:tab/>
    </w:r>
    <w:r>
      <w:rPr>
        <w:bCs/>
      </w:rPr>
      <w:t>Sección VI. Condiciones Especiales del Contrato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CE" w:rsidRDefault="002B4FCE">
    <w:pPr>
      <w:pStyle w:val="Encabezado"/>
      <w:pBdr>
        <w:bottom w:val="single" w:sz="4" w:space="1" w:color="auto"/>
      </w:pBdr>
      <w:tabs>
        <w:tab w:val="clear" w:pos="4320"/>
      </w:tabs>
    </w:pPr>
    <w:r>
      <w:rPr>
        <w:bCs/>
      </w:rPr>
      <w:t>Sección VI. Condiciones Especiales del Contrato</w:t>
    </w:r>
    <w:r>
      <w:tab/>
    </w:r>
    <w:r>
      <w:rPr>
        <w:rStyle w:val="Nmerodepgina"/>
      </w:rPr>
      <w:fldChar w:fldCharType="begin"/>
    </w:r>
    <w:r>
      <w:rPr>
        <w:rStyle w:val="Nmerodepgina"/>
      </w:rPr>
      <w:instrText xml:space="preserve"> PAGE </w:instrText>
    </w:r>
    <w:r>
      <w:rPr>
        <w:rStyle w:val="Nmerodepgina"/>
      </w:rPr>
      <w:fldChar w:fldCharType="separate"/>
    </w:r>
    <w:r w:rsidR="00016DE3">
      <w:rPr>
        <w:rStyle w:val="Nmerodepgina"/>
        <w:noProof/>
      </w:rPr>
      <w:t>105</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2DE3480"/>
    <w:multiLevelType w:val="multilevel"/>
    <w:tmpl w:val="AEDA5E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E6133B2"/>
    <w:multiLevelType w:val="hybridMultilevel"/>
    <w:tmpl w:val="DC80BB82"/>
    <w:lvl w:ilvl="0" w:tplc="FFFFFFFF">
      <w:start w:val="1"/>
      <w:numFmt w:val="lowerLetter"/>
      <w:lvlText w:val="%1."/>
      <w:lvlJc w:val="left"/>
      <w:pPr>
        <w:tabs>
          <w:tab w:val="num" w:pos="397"/>
        </w:tabs>
        <w:ind w:left="397" w:hanging="397"/>
      </w:pPr>
      <w:rPr>
        <w:rFonts w:ascii="Arial" w:hAnsi="Arial" w:hint="default"/>
        <w:b w:val="0"/>
        <w:i w:val="0"/>
        <w:sz w:val="21"/>
        <w:szCs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FA356FB"/>
    <w:multiLevelType w:val="multilevel"/>
    <w:tmpl w:val="41888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8">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7C0634"/>
    <w:multiLevelType w:val="hybridMultilevel"/>
    <w:tmpl w:val="6E7AC8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6E28D5"/>
    <w:multiLevelType w:val="hybridMultilevel"/>
    <w:tmpl w:val="F48AE8FA"/>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48101014">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FD120DE"/>
    <w:multiLevelType w:val="hybridMultilevel"/>
    <w:tmpl w:val="20106BAA"/>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4">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5">
    <w:nsid w:val="3F567DDD"/>
    <w:multiLevelType w:val="hybridMultilevel"/>
    <w:tmpl w:val="1EA86474"/>
    <w:lvl w:ilvl="0" w:tplc="E7287AD8">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0A03E7E"/>
    <w:multiLevelType w:val="hybridMultilevel"/>
    <w:tmpl w:val="9692D8D2"/>
    <w:lvl w:ilvl="0" w:tplc="DD3CE7A8">
      <w:start w:val="1"/>
      <w:numFmt w:val="lowerLetter"/>
      <w:lvlText w:val="(%1)"/>
      <w:lvlJc w:val="left"/>
      <w:pPr>
        <w:ind w:left="360" w:hanging="360"/>
      </w:pPr>
      <w:rPr>
        <w:rFonts w:hint="default"/>
        <w:i/>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1">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AB0841"/>
    <w:multiLevelType w:val="hybridMultilevel"/>
    <w:tmpl w:val="E144B228"/>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542A20DE">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8CC3819"/>
    <w:multiLevelType w:val="hybridMultilevel"/>
    <w:tmpl w:val="77126F2E"/>
    <w:lvl w:ilvl="0" w:tplc="11427C8E">
      <w:start w:val="1"/>
      <w:numFmt w:val="upperLetter"/>
      <w:lvlText w:val="%1."/>
      <w:lvlJc w:val="left"/>
      <w:pPr>
        <w:tabs>
          <w:tab w:val="num" w:pos="780"/>
        </w:tabs>
        <w:ind w:left="780" w:hanging="420"/>
      </w:pPr>
      <w:rPr>
        <w:rFonts w:hint="default"/>
      </w:rPr>
    </w:lvl>
    <w:lvl w:ilvl="1" w:tplc="F61A0850" w:tentative="1">
      <w:start w:val="1"/>
      <w:numFmt w:val="lowerLetter"/>
      <w:lvlText w:val="%2."/>
      <w:lvlJc w:val="left"/>
      <w:pPr>
        <w:tabs>
          <w:tab w:val="num" w:pos="1440"/>
        </w:tabs>
        <w:ind w:left="1440" w:hanging="360"/>
      </w:pPr>
    </w:lvl>
    <w:lvl w:ilvl="2" w:tplc="68F86D2C" w:tentative="1">
      <w:start w:val="1"/>
      <w:numFmt w:val="lowerRoman"/>
      <w:lvlText w:val="%3."/>
      <w:lvlJc w:val="right"/>
      <w:pPr>
        <w:tabs>
          <w:tab w:val="num" w:pos="2160"/>
        </w:tabs>
        <w:ind w:left="2160" w:hanging="180"/>
      </w:pPr>
    </w:lvl>
    <w:lvl w:ilvl="3" w:tplc="AA1EBD5E" w:tentative="1">
      <w:start w:val="1"/>
      <w:numFmt w:val="decimal"/>
      <w:lvlText w:val="%4."/>
      <w:lvlJc w:val="left"/>
      <w:pPr>
        <w:tabs>
          <w:tab w:val="num" w:pos="2880"/>
        </w:tabs>
        <w:ind w:left="2880" w:hanging="360"/>
      </w:pPr>
    </w:lvl>
    <w:lvl w:ilvl="4" w:tplc="2E0605C0" w:tentative="1">
      <w:start w:val="1"/>
      <w:numFmt w:val="lowerLetter"/>
      <w:lvlText w:val="%5."/>
      <w:lvlJc w:val="left"/>
      <w:pPr>
        <w:tabs>
          <w:tab w:val="num" w:pos="3600"/>
        </w:tabs>
        <w:ind w:left="3600" w:hanging="360"/>
      </w:pPr>
    </w:lvl>
    <w:lvl w:ilvl="5" w:tplc="D820F68A" w:tentative="1">
      <w:start w:val="1"/>
      <w:numFmt w:val="lowerRoman"/>
      <w:lvlText w:val="%6."/>
      <w:lvlJc w:val="right"/>
      <w:pPr>
        <w:tabs>
          <w:tab w:val="num" w:pos="4320"/>
        </w:tabs>
        <w:ind w:left="4320" w:hanging="180"/>
      </w:pPr>
    </w:lvl>
    <w:lvl w:ilvl="6" w:tplc="B0FEAFFC" w:tentative="1">
      <w:start w:val="1"/>
      <w:numFmt w:val="decimal"/>
      <w:lvlText w:val="%7."/>
      <w:lvlJc w:val="left"/>
      <w:pPr>
        <w:tabs>
          <w:tab w:val="num" w:pos="5040"/>
        </w:tabs>
        <w:ind w:left="5040" w:hanging="360"/>
      </w:pPr>
    </w:lvl>
    <w:lvl w:ilvl="7" w:tplc="D4E60974" w:tentative="1">
      <w:start w:val="1"/>
      <w:numFmt w:val="lowerLetter"/>
      <w:lvlText w:val="%8."/>
      <w:lvlJc w:val="left"/>
      <w:pPr>
        <w:tabs>
          <w:tab w:val="num" w:pos="5760"/>
        </w:tabs>
        <w:ind w:left="5760" w:hanging="360"/>
      </w:pPr>
    </w:lvl>
    <w:lvl w:ilvl="8" w:tplc="F10A9D6A" w:tentative="1">
      <w:start w:val="1"/>
      <w:numFmt w:val="lowerRoman"/>
      <w:lvlText w:val="%9."/>
      <w:lvlJc w:val="right"/>
      <w:pPr>
        <w:tabs>
          <w:tab w:val="num" w:pos="6480"/>
        </w:tabs>
        <w:ind w:left="6480" w:hanging="180"/>
      </w:pPr>
    </w:lvl>
  </w:abstractNum>
  <w:abstractNum w:abstractNumId="26">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8">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8"/>
  </w:num>
  <w:num w:numId="3">
    <w:abstractNumId w:val="28"/>
  </w:num>
  <w:num w:numId="4">
    <w:abstractNumId w:val="7"/>
  </w:num>
  <w:num w:numId="5">
    <w:abstractNumId w:val="27"/>
  </w:num>
  <w:num w:numId="6">
    <w:abstractNumId w:val="3"/>
  </w:num>
  <w:num w:numId="7">
    <w:abstractNumId w:val="21"/>
  </w:num>
  <w:num w:numId="8">
    <w:abstractNumId w:val="25"/>
  </w:num>
  <w:num w:numId="9">
    <w:abstractNumId w:val="14"/>
  </w:num>
  <w:num w:numId="10">
    <w:abstractNumId w:val="11"/>
  </w:num>
  <w:num w:numId="11">
    <w:abstractNumId w:val="17"/>
  </w:num>
  <w:num w:numId="12">
    <w:abstractNumId w:val="4"/>
  </w:num>
  <w:num w:numId="13">
    <w:abstractNumId w:val="26"/>
  </w:num>
  <w:num w:numId="14">
    <w:abstractNumId w:val="12"/>
  </w:num>
  <w:num w:numId="15">
    <w:abstractNumId w:val="18"/>
  </w:num>
  <w:num w:numId="16">
    <w:abstractNumId w:val="23"/>
  </w:num>
  <w:num w:numId="17">
    <w:abstractNumId w:val="22"/>
  </w:num>
  <w:num w:numId="18">
    <w:abstractNumId w:val="16"/>
  </w:num>
  <w:num w:numId="19">
    <w:abstractNumId w:val="9"/>
  </w:num>
  <w:num w:numId="20">
    <w:abstractNumId w:val="19"/>
  </w:num>
  <w:num w:numId="21">
    <w:abstractNumId w:val="15"/>
  </w:num>
  <w:num w:numId="22">
    <w:abstractNumId w:val="5"/>
  </w:num>
  <w:num w:numId="23">
    <w:abstractNumId w:val="13"/>
  </w:num>
  <w:num w:numId="24">
    <w:abstractNumId w:val="6"/>
  </w:num>
  <w:num w:numId="25">
    <w:abstractNumId w:val="2"/>
  </w:num>
  <w:num w:numId="26">
    <w:abstractNumId w:val="20"/>
  </w:num>
  <w:num w:numId="27">
    <w:abstractNumId w:val="0"/>
  </w:num>
  <w:num w:numId="28">
    <w:abstractNumId w:val="1"/>
  </w:num>
  <w:num w:numId="29">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activeWritingStyle w:appName="MSWord" w:lang="pt-BR" w:vendorID="64" w:dllVersion="131078" w:nlCheck="1" w:checkStyle="0"/>
  <w:activeWritingStyle w:appName="MSWord" w:lang="es-ES_tradnl" w:vendorID="64" w:dllVersion="131078" w:nlCheck="1" w:checkStyle="1"/>
  <w:activeWritingStyle w:appName="MSWord" w:lang="es-UY"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CL" w:vendorID="64" w:dllVersion="131078" w:nlCheck="1" w:checkStyle="1"/>
  <w:activeWritingStyle w:appName="MSWord" w:lang="es-ES"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evenAndOddHeaders/>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AA"/>
    <w:rsid w:val="00000171"/>
    <w:rsid w:val="00000A37"/>
    <w:rsid w:val="00001082"/>
    <w:rsid w:val="00001FB4"/>
    <w:rsid w:val="000052D4"/>
    <w:rsid w:val="000106FC"/>
    <w:rsid w:val="00011D6D"/>
    <w:rsid w:val="0001288B"/>
    <w:rsid w:val="00013505"/>
    <w:rsid w:val="00015173"/>
    <w:rsid w:val="00016DE3"/>
    <w:rsid w:val="00020290"/>
    <w:rsid w:val="00021678"/>
    <w:rsid w:val="00022760"/>
    <w:rsid w:val="00024614"/>
    <w:rsid w:val="000308CE"/>
    <w:rsid w:val="000321B0"/>
    <w:rsid w:val="00041BFF"/>
    <w:rsid w:val="00044DC9"/>
    <w:rsid w:val="000477EE"/>
    <w:rsid w:val="00054468"/>
    <w:rsid w:val="0005673B"/>
    <w:rsid w:val="00063D14"/>
    <w:rsid w:val="00064818"/>
    <w:rsid w:val="00065C8B"/>
    <w:rsid w:val="00067F78"/>
    <w:rsid w:val="000805D3"/>
    <w:rsid w:val="00081327"/>
    <w:rsid w:val="00085C21"/>
    <w:rsid w:val="000861FF"/>
    <w:rsid w:val="00097F7D"/>
    <w:rsid w:val="000A012D"/>
    <w:rsid w:val="000A069F"/>
    <w:rsid w:val="000A1F9A"/>
    <w:rsid w:val="000A3ADD"/>
    <w:rsid w:val="000A55F4"/>
    <w:rsid w:val="000A68E6"/>
    <w:rsid w:val="000A6C2F"/>
    <w:rsid w:val="000B0EFF"/>
    <w:rsid w:val="000B1661"/>
    <w:rsid w:val="000B3E36"/>
    <w:rsid w:val="000B6EB4"/>
    <w:rsid w:val="000C020B"/>
    <w:rsid w:val="000C0FC3"/>
    <w:rsid w:val="000C5DB5"/>
    <w:rsid w:val="000C68A2"/>
    <w:rsid w:val="000D0C07"/>
    <w:rsid w:val="000D11FA"/>
    <w:rsid w:val="000D4169"/>
    <w:rsid w:val="000E0B53"/>
    <w:rsid w:val="000E18D0"/>
    <w:rsid w:val="000E2C95"/>
    <w:rsid w:val="000E55FE"/>
    <w:rsid w:val="000E5E88"/>
    <w:rsid w:val="000F08A0"/>
    <w:rsid w:val="000F13C1"/>
    <w:rsid w:val="000F3741"/>
    <w:rsid w:val="000F6FA1"/>
    <w:rsid w:val="000F7A16"/>
    <w:rsid w:val="00101F07"/>
    <w:rsid w:val="00104675"/>
    <w:rsid w:val="0010571B"/>
    <w:rsid w:val="001140D0"/>
    <w:rsid w:val="001168C1"/>
    <w:rsid w:val="00120B17"/>
    <w:rsid w:val="00122BCC"/>
    <w:rsid w:val="00123C41"/>
    <w:rsid w:val="00125243"/>
    <w:rsid w:val="0012543E"/>
    <w:rsid w:val="00130380"/>
    <w:rsid w:val="0013294C"/>
    <w:rsid w:val="00132AE5"/>
    <w:rsid w:val="00134C56"/>
    <w:rsid w:val="00136873"/>
    <w:rsid w:val="001374E7"/>
    <w:rsid w:val="00142B7B"/>
    <w:rsid w:val="001430C0"/>
    <w:rsid w:val="00145A48"/>
    <w:rsid w:val="00145CB4"/>
    <w:rsid w:val="001466B3"/>
    <w:rsid w:val="0014713B"/>
    <w:rsid w:val="0014718F"/>
    <w:rsid w:val="00151E07"/>
    <w:rsid w:val="001520F7"/>
    <w:rsid w:val="001536E7"/>
    <w:rsid w:val="001539AE"/>
    <w:rsid w:val="00153E8E"/>
    <w:rsid w:val="001544FF"/>
    <w:rsid w:val="001618AA"/>
    <w:rsid w:val="0016558B"/>
    <w:rsid w:val="00170189"/>
    <w:rsid w:val="0017133C"/>
    <w:rsid w:val="00171CED"/>
    <w:rsid w:val="00174325"/>
    <w:rsid w:val="0017672F"/>
    <w:rsid w:val="0017713D"/>
    <w:rsid w:val="00180F65"/>
    <w:rsid w:val="00186B2A"/>
    <w:rsid w:val="001907C8"/>
    <w:rsid w:val="00191B7C"/>
    <w:rsid w:val="00192947"/>
    <w:rsid w:val="0019487C"/>
    <w:rsid w:val="001955B8"/>
    <w:rsid w:val="00197457"/>
    <w:rsid w:val="00197BD6"/>
    <w:rsid w:val="00197E48"/>
    <w:rsid w:val="001A71CF"/>
    <w:rsid w:val="001B060A"/>
    <w:rsid w:val="001B16E3"/>
    <w:rsid w:val="001B3405"/>
    <w:rsid w:val="001B39CD"/>
    <w:rsid w:val="001B7BFB"/>
    <w:rsid w:val="001C2DF0"/>
    <w:rsid w:val="001C480D"/>
    <w:rsid w:val="001C554A"/>
    <w:rsid w:val="001C7F83"/>
    <w:rsid w:val="001D143B"/>
    <w:rsid w:val="001D65E6"/>
    <w:rsid w:val="001E0EEB"/>
    <w:rsid w:val="001E4433"/>
    <w:rsid w:val="001F204A"/>
    <w:rsid w:val="001F20DF"/>
    <w:rsid w:val="001F4C83"/>
    <w:rsid w:val="001F646C"/>
    <w:rsid w:val="001F752B"/>
    <w:rsid w:val="00200650"/>
    <w:rsid w:val="00201A3F"/>
    <w:rsid w:val="00211CE9"/>
    <w:rsid w:val="00212719"/>
    <w:rsid w:val="002162C8"/>
    <w:rsid w:val="0022004B"/>
    <w:rsid w:val="00222223"/>
    <w:rsid w:val="00233F4B"/>
    <w:rsid w:val="002345BD"/>
    <w:rsid w:val="00236958"/>
    <w:rsid w:val="002428AF"/>
    <w:rsid w:val="00242E6E"/>
    <w:rsid w:val="00243742"/>
    <w:rsid w:val="00244431"/>
    <w:rsid w:val="002467D0"/>
    <w:rsid w:val="00255B41"/>
    <w:rsid w:val="0026200B"/>
    <w:rsid w:val="00262CB9"/>
    <w:rsid w:val="00263C4E"/>
    <w:rsid w:val="0026582C"/>
    <w:rsid w:val="0027728B"/>
    <w:rsid w:val="00284548"/>
    <w:rsid w:val="002874A9"/>
    <w:rsid w:val="00287954"/>
    <w:rsid w:val="0029233F"/>
    <w:rsid w:val="002924FE"/>
    <w:rsid w:val="00292DAF"/>
    <w:rsid w:val="00293A92"/>
    <w:rsid w:val="00294430"/>
    <w:rsid w:val="002948AE"/>
    <w:rsid w:val="0029650A"/>
    <w:rsid w:val="002A0127"/>
    <w:rsid w:val="002A0BE8"/>
    <w:rsid w:val="002A0FCE"/>
    <w:rsid w:val="002A181A"/>
    <w:rsid w:val="002A58F9"/>
    <w:rsid w:val="002A5E0C"/>
    <w:rsid w:val="002B079A"/>
    <w:rsid w:val="002B4FCE"/>
    <w:rsid w:val="002B7FB0"/>
    <w:rsid w:val="002C146C"/>
    <w:rsid w:val="002C29DD"/>
    <w:rsid w:val="002C35B8"/>
    <w:rsid w:val="002E1F3F"/>
    <w:rsid w:val="002E2B37"/>
    <w:rsid w:val="002E30D4"/>
    <w:rsid w:val="002E47C8"/>
    <w:rsid w:val="002E76F8"/>
    <w:rsid w:val="002F113B"/>
    <w:rsid w:val="002F4280"/>
    <w:rsid w:val="003004E1"/>
    <w:rsid w:val="003043B7"/>
    <w:rsid w:val="0030486A"/>
    <w:rsid w:val="003052E6"/>
    <w:rsid w:val="00305E2B"/>
    <w:rsid w:val="00306C11"/>
    <w:rsid w:val="00310C98"/>
    <w:rsid w:val="00311E6C"/>
    <w:rsid w:val="00312005"/>
    <w:rsid w:val="003134C3"/>
    <w:rsid w:val="00315D25"/>
    <w:rsid w:val="0031792D"/>
    <w:rsid w:val="00326D8F"/>
    <w:rsid w:val="003304D5"/>
    <w:rsid w:val="00331BC4"/>
    <w:rsid w:val="00337507"/>
    <w:rsid w:val="00342B9B"/>
    <w:rsid w:val="00343D78"/>
    <w:rsid w:val="0034406B"/>
    <w:rsid w:val="00344819"/>
    <w:rsid w:val="003465F3"/>
    <w:rsid w:val="0035610B"/>
    <w:rsid w:val="00356140"/>
    <w:rsid w:val="00362FC4"/>
    <w:rsid w:val="00365C5D"/>
    <w:rsid w:val="00367FCE"/>
    <w:rsid w:val="00372FD0"/>
    <w:rsid w:val="0037366B"/>
    <w:rsid w:val="00373B7F"/>
    <w:rsid w:val="00380AEE"/>
    <w:rsid w:val="00381773"/>
    <w:rsid w:val="00383774"/>
    <w:rsid w:val="00383F7D"/>
    <w:rsid w:val="00391AC4"/>
    <w:rsid w:val="00393AE1"/>
    <w:rsid w:val="00393E5A"/>
    <w:rsid w:val="003944E9"/>
    <w:rsid w:val="003954C2"/>
    <w:rsid w:val="00396036"/>
    <w:rsid w:val="00397534"/>
    <w:rsid w:val="003A627C"/>
    <w:rsid w:val="003A6AA2"/>
    <w:rsid w:val="003B341F"/>
    <w:rsid w:val="003C383D"/>
    <w:rsid w:val="003C3D7B"/>
    <w:rsid w:val="003D017E"/>
    <w:rsid w:val="003D4D98"/>
    <w:rsid w:val="003D53D0"/>
    <w:rsid w:val="003D5BA4"/>
    <w:rsid w:val="003D620A"/>
    <w:rsid w:val="003E56A3"/>
    <w:rsid w:val="003E72C4"/>
    <w:rsid w:val="003E73AB"/>
    <w:rsid w:val="003F79AA"/>
    <w:rsid w:val="00402FB5"/>
    <w:rsid w:val="0040495F"/>
    <w:rsid w:val="004114BD"/>
    <w:rsid w:val="00415209"/>
    <w:rsid w:val="0041619E"/>
    <w:rsid w:val="00416614"/>
    <w:rsid w:val="00421C14"/>
    <w:rsid w:val="00421D51"/>
    <w:rsid w:val="004309AC"/>
    <w:rsid w:val="00434E22"/>
    <w:rsid w:val="00442CA9"/>
    <w:rsid w:val="00443F78"/>
    <w:rsid w:val="004441DD"/>
    <w:rsid w:val="00445E8B"/>
    <w:rsid w:val="00447908"/>
    <w:rsid w:val="00452E0C"/>
    <w:rsid w:val="004534A6"/>
    <w:rsid w:val="00462380"/>
    <w:rsid w:val="004643DC"/>
    <w:rsid w:val="00464632"/>
    <w:rsid w:val="00464F68"/>
    <w:rsid w:val="00464FA3"/>
    <w:rsid w:val="00466B86"/>
    <w:rsid w:val="0046713D"/>
    <w:rsid w:val="00472F61"/>
    <w:rsid w:val="0047566E"/>
    <w:rsid w:val="00481468"/>
    <w:rsid w:val="004849B5"/>
    <w:rsid w:val="00486533"/>
    <w:rsid w:val="00487E1C"/>
    <w:rsid w:val="0049168C"/>
    <w:rsid w:val="0049559F"/>
    <w:rsid w:val="004A42F0"/>
    <w:rsid w:val="004A4830"/>
    <w:rsid w:val="004B03BE"/>
    <w:rsid w:val="004B44BD"/>
    <w:rsid w:val="004B547D"/>
    <w:rsid w:val="004B6B40"/>
    <w:rsid w:val="004C6B2C"/>
    <w:rsid w:val="004C6B5A"/>
    <w:rsid w:val="004C6D9A"/>
    <w:rsid w:val="004C73C7"/>
    <w:rsid w:val="004D268F"/>
    <w:rsid w:val="004D3E55"/>
    <w:rsid w:val="004E0255"/>
    <w:rsid w:val="004E2D62"/>
    <w:rsid w:val="004E4EE2"/>
    <w:rsid w:val="004E7E61"/>
    <w:rsid w:val="004F0968"/>
    <w:rsid w:val="004F192A"/>
    <w:rsid w:val="004F67B9"/>
    <w:rsid w:val="0050144F"/>
    <w:rsid w:val="00504DB1"/>
    <w:rsid w:val="005057FC"/>
    <w:rsid w:val="00506912"/>
    <w:rsid w:val="005077FE"/>
    <w:rsid w:val="00513381"/>
    <w:rsid w:val="00514114"/>
    <w:rsid w:val="00517C22"/>
    <w:rsid w:val="00520C43"/>
    <w:rsid w:val="0052256A"/>
    <w:rsid w:val="005233A0"/>
    <w:rsid w:val="005247F2"/>
    <w:rsid w:val="0053353E"/>
    <w:rsid w:val="00536080"/>
    <w:rsid w:val="005370D8"/>
    <w:rsid w:val="0053757E"/>
    <w:rsid w:val="00537676"/>
    <w:rsid w:val="00547B3C"/>
    <w:rsid w:val="00551A70"/>
    <w:rsid w:val="0055289C"/>
    <w:rsid w:val="0055345D"/>
    <w:rsid w:val="005548C4"/>
    <w:rsid w:val="005579E8"/>
    <w:rsid w:val="005579F0"/>
    <w:rsid w:val="00557C8E"/>
    <w:rsid w:val="00560225"/>
    <w:rsid w:val="0056406F"/>
    <w:rsid w:val="00565CC4"/>
    <w:rsid w:val="00570025"/>
    <w:rsid w:val="005768EF"/>
    <w:rsid w:val="00576BDA"/>
    <w:rsid w:val="005771D8"/>
    <w:rsid w:val="00583BE3"/>
    <w:rsid w:val="005860EC"/>
    <w:rsid w:val="00592174"/>
    <w:rsid w:val="00595FA4"/>
    <w:rsid w:val="005964A7"/>
    <w:rsid w:val="005A1E8A"/>
    <w:rsid w:val="005A236A"/>
    <w:rsid w:val="005A4313"/>
    <w:rsid w:val="005A7DDB"/>
    <w:rsid w:val="005B252F"/>
    <w:rsid w:val="005C0007"/>
    <w:rsid w:val="005C1CFC"/>
    <w:rsid w:val="005C1F40"/>
    <w:rsid w:val="005C6FF8"/>
    <w:rsid w:val="005C716B"/>
    <w:rsid w:val="005D3E07"/>
    <w:rsid w:val="005D5805"/>
    <w:rsid w:val="005D7524"/>
    <w:rsid w:val="005E03B3"/>
    <w:rsid w:val="005E4246"/>
    <w:rsid w:val="005E4584"/>
    <w:rsid w:val="005E6E58"/>
    <w:rsid w:val="005F60B3"/>
    <w:rsid w:val="005F729F"/>
    <w:rsid w:val="00600570"/>
    <w:rsid w:val="006007B2"/>
    <w:rsid w:val="00602FCB"/>
    <w:rsid w:val="00606535"/>
    <w:rsid w:val="00607E2C"/>
    <w:rsid w:val="00616807"/>
    <w:rsid w:val="006168BC"/>
    <w:rsid w:val="00616F1A"/>
    <w:rsid w:val="0062195F"/>
    <w:rsid w:val="0062539A"/>
    <w:rsid w:val="00625F57"/>
    <w:rsid w:val="00634A97"/>
    <w:rsid w:val="00634ABF"/>
    <w:rsid w:val="00637D25"/>
    <w:rsid w:val="00642637"/>
    <w:rsid w:val="006466F7"/>
    <w:rsid w:val="00646C65"/>
    <w:rsid w:val="00660319"/>
    <w:rsid w:val="0066031C"/>
    <w:rsid w:val="0066157D"/>
    <w:rsid w:val="006644CA"/>
    <w:rsid w:val="006652E8"/>
    <w:rsid w:val="006666D9"/>
    <w:rsid w:val="0066742A"/>
    <w:rsid w:val="0066768F"/>
    <w:rsid w:val="00667E9E"/>
    <w:rsid w:val="00670862"/>
    <w:rsid w:val="006729FD"/>
    <w:rsid w:val="00673FEB"/>
    <w:rsid w:val="00676037"/>
    <w:rsid w:val="006770D8"/>
    <w:rsid w:val="006802CB"/>
    <w:rsid w:val="006850EC"/>
    <w:rsid w:val="006856EF"/>
    <w:rsid w:val="00687DE7"/>
    <w:rsid w:val="00691E79"/>
    <w:rsid w:val="0069331C"/>
    <w:rsid w:val="00694CF5"/>
    <w:rsid w:val="00694EE4"/>
    <w:rsid w:val="00697132"/>
    <w:rsid w:val="006A00D3"/>
    <w:rsid w:val="006A0D09"/>
    <w:rsid w:val="006A21D6"/>
    <w:rsid w:val="006A4245"/>
    <w:rsid w:val="006A59FB"/>
    <w:rsid w:val="006A7536"/>
    <w:rsid w:val="006A7E4F"/>
    <w:rsid w:val="006B1805"/>
    <w:rsid w:val="006B2140"/>
    <w:rsid w:val="006B39E3"/>
    <w:rsid w:val="006B3DB5"/>
    <w:rsid w:val="006B6BC2"/>
    <w:rsid w:val="006C0833"/>
    <w:rsid w:val="006D0E3A"/>
    <w:rsid w:val="006D27CB"/>
    <w:rsid w:val="006E120C"/>
    <w:rsid w:val="006E7956"/>
    <w:rsid w:val="0070004B"/>
    <w:rsid w:val="00701F90"/>
    <w:rsid w:val="00702FB8"/>
    <w:rsid w:val="00706457"/>
    <w:rsid w:val="00706EC7"/>
    <w:rsid w:val="007106C8"/>
    <w:rsid w:val="007109DD"/>
    <w:rsid w:val="00717A1B"/>
    <w:rsid w:val="00717B33"/>
    <w:rsid w:val="00717B4A"/>
    <w:rsid w:val="00722224"/>
    <w:rsid w:val="00730A7D"/>
    <w:rsid w:val="00732E27"/>
    <w:rsid w:val="00734936"/>
    <w:rsid w:val="00737C12"/>
    <w:rsid w:val="00744A9E"/>
    <w:rsid w:val="00744B53"/>
    <w:rsid w:val="0074610C"/>
    <w:rsid w:val="00746312"/>
    <w:rsid w:val="007478AE"/>
    <w:rsid w:val="00753664"/>
    <w:rsid w:val="00753A77"/>
    <w:rsid w:val="00756C21"/>
    <w:rsid w:val="007630E7"/>
    <w:rsid w:val="00764A6D"/>
    <w:rsid w:val="0076538C"/>
    <w:rsid w:val="00766379"/>
    <w:rsid w:val="0077418F"/>
    <w:rsid w:val="00780975"/>
    <w:rsid w:val="00782B16"/>
    <w:rsid w:val="00782F59"/>
    <w:rsid w:val="00790186"/>
    <w:rsid w:val="007902B5"/>
    <w:rsid w:val="00792733"/>
    <w:rsid w:val="00793F7E"/>
    <w:rsid w:val="007A0A83"/>
    <w:rsid w:val="007A0B03"/>
    <w:rsid w:val="007A2BE0"/>
    <w:rsid w:val="007A57AE"/>
    <w:rsid w:val="007B176D"/>
    <w:rsid w:val="007B5746"/>
    <w:rsid w:val="007B5C36"/>
    <w:rsid w:val="007B5F31"/>
    <w:rsid w:val="007B7A70"/>
    <w:rsid w:val="007C0664"/>
    <w:rsid w:val="007C09BD"/>
    <w:rsid w:val="007C4DC0"/>
    <w:rsid w:val="007D09DE"/>
    <w:rsid w:val="007D12A7"/>
    <w:rsid w:val="007D2EDA"/>
    <w:rsid w:val="007D3055"/>
    <w:rsid w:val="007D3979"/>
    <w:rsid w:val="007D58FC"/>
    <w:rsid w:val="007E1FF8"/>
    <w:rsid w:val="007E4686"/>
    <w:rsid w:val="007E760C"/>
    <w:rsid w:val="007E7C96"/>
    <w:rsid w:val="007E7D18"/>
    <w:rsid w:val="007F10F9"/>
    <w:rsid w:val="007F20AB"/>
    <w:rsid w:val="007F23EE"/>
    <w:rsid w:val="007F36A0"/>
    <w:rsid w:val="007F791E"/>
    <w:rsid w:val="00803789"/>
    <w:rsid w:val="008055E3"/>
    <w:rsid w:val="008060B6"/>
    <w:rsid w:val="0081527C"/>
    <w:rsid w:val="008159C3"/>
    <w:rsid w:val="00816489"/>
    <w:rsid w:val="00821397"/>
    <w:rsid w:val="00822F0D"/>
    <w:rsid w:val="0082339C"/>
    <w:rsid w:val="008237BC"/>
    <w:rsid w:val="00834991"/>
    <w:rsid w:val="00836272"/>
    <w:rsid w:val="00842B07"/>
    <w:rsid w:val="00845AE6"/>
    <w:rsid w:val="008474DD"/>
    <w:rsid w:val="00847870"/>
    <w:rsid w:val="00856DA8"/>
    <w:rsid w:val="0085771A"/>
    <w:rsid w:val="008642F3"/>
    <w:rsid w:val="00864A5F"/>
    <w:rsid w:val="008673FB"/>
    <w:rsid w:val="00871809"/>
    <w:rsid w:val="008743BB"/>
    <w:rsid w:val="008752D1"/>
    <w:rsid w:val="0087551F"/>
    <w:rsid w:val="00876DE2"/>
    <w:rsid w:val="008800B4"/>
    <w:rsid w:val="0088013F"/>
    <w:rsid w:val="00882331"/>
    <w:rsid w:val="00883258"/>
    <w:rsid w:val="0088661F"/>
    <w:rsid w:val="00894273"/>
    <w:rsid w:val="00894505"/>
    <w:rsid w:val="008949BE"/>
    <w:rsid w:val="008951BF"/>
    <w:rsid w:val="00896F6F"/>
    <w:rsid w:val="008975F1"/>
    <w:rsid w:val="008A3AA7"/>
    <w:rsid w:val="008A5C72"/>
    <w:rsid w:val="008A7191"/>
    <w:rsid w:val="008A7C43"/>
    <w:rsid w:val="008B0EDB"/>
    <w:rsid w:val="008B215A"/>
    <w:rsid w:val="008B6A38"/>
    <w:rsid w:val="008C0D6E"/>
    <w:rsid w:val="008C1A34"/>
    <w:rsid w:val="008C5F78"/>
    <w:rsid w:val="008D293F"/>
    <w:rsid w:val="008D2AE6"/>
    <w:rsid w:val="008D5A30"/>
    <w:rsid w:val="008E1330"/>
    <w:rsid w:val="008E3D1F"/>
    <w:rsid w:val="008E4BAB"/>
    <w:rsid w:val="008F0271"/>
    <w:rsid w:val="008F0278"/>
    <w:rsid w:val="008F0FBB"/>
    <w:rsid w:val="008F1433"/>
    <w:rsid w:val="008F295D"/>
    <w:rsid w:val="008F4401"/>
    <w:rsid w:val="008F6115"/>
    <w:rsid w:val="008F7B94"/>
    <w:rsid w:val="00900393"/>
    <w:rsid w:val="00900B34"/>
    <w:rsid w:val="00901B15"/>
    <w:rsid w:val="00903290"/>
    <w:rsid w:val="00905BE3"/>
    <w:rsid w:val="00905CA8"/>
    <w:rsid w:val="00910659"/>
    <w:rsid w:val="00911A13"/>
    <w:rsid w:val="00917166"/>
    <w:rsid w:val="009226C8"/>
    <w:rsid w:val="00924FCB"/>
    <w:rsid w:val="00925B1A"/>
    <w:rsid w:val="00927B77"/>
    <w:rsid w:val="009305BA"/>
    <w:rsid w:val="00936B96"/>
    <w:rsid w:val="00941CEB"/>
    <w:rsid w:val="00942B1D"/>
    <w:rsid w:val="00946AB5"/>
    <w:rsid w:val="00947D35"/>
    <w:rsid w:val="00950708"/>
    <w:rsid w:val="00950AE5"/>
    <w:rsid w:val="0095356E"/>
    <w:rsid w:val="00954E18"/>
    <w:rsid w:val="00955287"/>
    <w:rsid w:val="00961660"/>
    <w:rsid w:val="00961A09"/>
    <w:rsid w:val="00962595"/>
    <w:rsid w:val="00963C3E"/>
    <w:rsid w:val="00963CFF"/>
    <w:rsid w:val="00964D9E"/>
    <w:rsid w:val="00965C8C"/>
    <w:rsid w:val="00967A8A"/>
    <w:rsid w:val="00971C58"/>
    <w:rsid w:val="00972F29"/>
    <w:rsid w:val="00982106"/>
    <w:rsid w:val="00986402"/>
    <w:rsid w:val="00987B29"/>
    <w:rsid w:val="00990ECA"/>
    <w:rsid w:val="00991940"/>
    <w:rsid w:val="009936C1"/>
    <w:rsid w:val="009A1FF2"/>
    <w:rsid w:val="009A6F85"/>
    <w:rsid w:val="009C328D"/>
    <w:rsid w:val="009C37EB"/>
    <w:rsid w:val="009C39E9"/>
    <w:rsid w:val="009C514B"/>
    <w:rsid w:val="009C6C24"/>
    <w:rsid w:val="009D40DF"/>
    <w:rsid w:val="009D7C55"/>
    <w:rsid w:val="009E148B"/>
    <w:rsid w:val="009E1EAB"/>
    <w:rsid w:val="009E29F0"/>
    <w:rsid w:val="009E3F46"/>
    <w:rsid w:val="009E5511"/>
    <w:rsid w:val="009E69AB"/>
    <w:rsid w:val="009F0D3C"/>
    <w:rsid w:val="009F5904"/>
    <w:rsid w:val="009F657C"/>
    <w:rsid w:val="009F6A1E"/>
    <w:rsid w:val="00A00594"/>
    <w:rsid w:val="00A04E18"/>
    <w:rsid w:val="00A0655D"/>
    <w:rsid w:val="00A06800"/>
    <w:rsid w:val="00A06A51"/>
    <w:rsid w:val="00A07125"/>
    <w:rsid w:val="00A10239"/>
    <w:rsid w:val="00A113D5"/>
    <w:rsid w:val="00A11EDB"/>
    <w:rsid w:val="00A13651"/>
    <w:rsid w:val="00A13C86"/>
    <w:rsid w:val="00A146FF"/>
    <w:rsid w:val="00A15249"/>
    <w:rsid w:val="00A16716"/>
    <w:rsid w:val="00A20751"/>
    <w:rsid w:val="00A30101"/>
    <w:rsid w:val="00A33462"/>
    <w:rsid w:val="00A3784F"/>
    <w:rsid w:val="00A449C7"/>
    <w:rsid w:val="00A506EC"/>
    <w:rsid w:val="00A52700"/>
    <w:rsid w:val="00A573CE"/>
    <w:rsid w:val="00A57793"/>
    <w:rsid w:val="00A67EEE"/>
    <w:rsid w:val="00A71850"/>
    <w:rsid w:val="00A72B14"/>
    <w:rsid w:val="00A733F5"/>
    <w:rsid w:val="00A7524A"/>
    <w:rsid w:val="00A752C9"/>
    <w:rsid w:val="00A81865"/>
    <w:rsid w:val="00A832D0"/>
    <w:rsid w:val="00A86E33"/>
    <w:rsid w:val="00A87332"/>
    <w:rsid w:val="00A87E33"/>
    <w:rsid w:val="00A923D7"/>
    <w:rsid w:val="00A9365A"/>
    <w:rsid w:val="00AA118B"/>
    <w:rsid w:val="00AA20D5"/>
    <w:rsid w:val="00AB44E7"/>
    <w:rsid w:val="00AC0367"/>
    <w:rsid w:val="00AC14A1"/>
    <w:rsid w:val="00AC6630"/>
    <w:rsid w:val="00AD1A01"/>
    <w:rsid w:val="00AE5CBE"/>
    <w:rsid w:val="00AE65D5"/>
    <w:rsid w:val="00AF231E"/>
    <w:rsid w:val="00AF6453"/>
    <w:rsid w:val="00AF6870"/>
    <w:rsid w:val="00AF7A70"/>
    <w:rsid w:val="00AF7D78"/>
    <w:rsid w:val="00B06F35"/>
    <w:rsid w:val="00B13CF3"/>
    <w:rsid w:val="00B14506"/>
    <w:rsid w:val="00B1468B"/>
    <w:rsid w:val="00B229A0"/>
    <w:rsid w:val="00B26558"/>
    <w:rsid w:val="00B3110B"/>
    <w:rsid w:val="00B4256C"/>
    <w:rsid w:val="00B45713"/>
    <w:rsid w:val="00B45D48"/>
    <w:rsid w:val="00B468F4"/>
    <w:rsid w:val="00B504E7"/>
    <w:rsid w:val="00B50B5B"/>
    <w:rsid w:val="00B510C0"/>
    <w:rsid w:val="00B5375A"/>
    <w:rsid w:val="00B55782"/>
    <w:rsid w:val="00B566E8"/>
    <w:rsid w:val="00B571A2"/>
    <w:rsid w:val="00B60793"/>
    <w:rsid w:val="00B60BC6"/>
    <w:rsid w:val="00B6251F"/>
    <w:rsid w:val="00B65D24"/>
    <w:rsid w:val="00B662B3"/>
    <w:rsid w:val="00B70649"/>
    <w:rsid w:val="00B71735"/>
    <w:rsid w:val="00B72D60"/>
    <w:rsid w:val="00B770FC"/>
    <w:rsid w:val="00B8291E"/>
    <w:rsid w:val="00B84379"/>
    <w:rsid w:val="00B92356"/>
    <w:rsid w:val="00B94F83"/>
    <w:rsid w:val="00BA05AC"/>
    <w:rsid w:val="00BA1676"/>
    <w:rsid w:val="00BA28E7"/>
    <w:rsid w:val="00BA2B3E"/>
    <w:rsid w:val="00BA3CA5"/>
    <w:rsid w:val="00BA41AE"/>
    <w:rsid w:val="00BA65AF"/>
    <w:rsid w:val="00BA6F85"/>
    <w:rsid w:val="00BB28B6"/>
    <w:rsid w:val="00BB3004"/>
    <w:rsid w:val="00BB413D"/>
    <w:rsid w:val="00BB57EC"/>
    <w:rsid w:val="00BC1542"/>
    <w:rsid w:val="00BC275D"/>
    <w:rsid w:val="00BC491D"/>
    <w:rsid w:val="00BC4B75"/>
    <w:rsid w:val="00BC574B"/>
    <w:rsid w:val="00BC6241"/>
    <w:rsid w:val="00BC63B4"/>
    <w:rsid w:val="00BD2E18"/>
    <w:rsid w:val="00BD4B8F"/>
    <w:rsid w:val="00BD56DA"/>
    <w:rsid w:val="00BD786E"/>
    <w:rsid w:val="00BE2494"/>
    <w:rsid w:val="00BE50BD"/>
    <w:rsid w:val="00BE57C3"/>
    <w:rsid w:val="00BE6399"/>
    <w:rsid w:val="00BF6988"/>
    <w:rsid w:val="00BF7020"/>
    <w:rsid w:val="00C0053A"/>
    <w:rsid w:val="00C03F9C"/>
    <w:rsid w:val="00C106BF"/>
    <w:rsid w:val="00C11911"/>
    <w:rsid w:val="00C22DFF"/>
    <w:rsid w:val="00C26A07"/>
    <w:rsid w:val="00C3074A"/>
    <w:rsid w:val="00C330D5"/>
    <w:rsid w:val="00C36A9E"/>
    <w:rsid w:val="00C37951"/>
    <w:rsid w:val="00C37A96"/>
    <w:rsid w:val="00C42777"/>
    <w:rsid w:val="00C4412C"/>
    <w:rsid w:val="00C45A1C"/>
    <w:rsid w:val="00C47FCB"/>
    <w:rsid w:val="00C52DE0"/>
    <w:rsid w:val="00C61E47"/>
    <w:rsid w:val="00C62D09"/>
    <w:rsid w:val="00C6766A"/>
    <w:rsid w:val="00C71F52"/>
    <w:rsid w:val="00C72775"/>
    <w:rsid w:val="00C75DF8"/>
    <w:rsid w:val="00C80D28"/>
    <w:rsid w:val="00C828C5"/>
    <w:rsid w:val="00C82A3C"/>
    <w:rsid w:val="00C82E61"/>
    <w:rsid w:val="00C874D0"/>
    <w:rsid w:val="00C9169A"/>
    <w:rsid w:val="00C941AE"/>
    <w:rsid w:val="00C95D39"/>
    <w:rsid w:val="00CA22D2"/>
    <w:rsid w:val="00CA6144"/>
    <w:rsid w:val="00CA6D73"/>
    <w:rsid w:val="00CA7FD5"/>
    <w:rsid w:val="00CB12F3"/>
    <w:rsid w:val="00CB46E4"/>
    <w:rsid w:val="00CC04BE"/>
    <w:rsid w:val="00CC06DF"/>
    <w:rsid w:val="00CC1E75"/>
    <w:rsid w:val="00CC3966"/>
    <w:rsid w:val="00CD1F48"/>
    <w:rsid w:val="00CD6011"/>
    <w:rsid w:val="00CE3774"/>
    <w:rsid w:val="00CE58A1"/>
    <w:rsid w:val="00CE72A9"/>
    <w:rsid w:val="00CE79E0"/>
    <w:rsid w:val="00CE7A0D"/>
    <w:rsid w:val="00CF0BD4"/>
    <w:rsid w:val="00CF32F2"/>
    <w:rsid w:val="00CF6841"/>
    <w:rsid w:val="00D00B93"/>
    <w:rsid w:val="00D0153E"/>
    <w:rsid w:val="00D03608"/>
    <w:rsid w:val="00D03909"/>
    <w:rsid w:val="00D06FA6"/>
    <w:rsid w:val="00D1073C"/>
    <w:rsid w:val="00D119C9"/>
    <w:rsid w:val="00D16E2C"/>
    <w:rsid w:val="00D21E94"/>
    <w:rsid w:val="00D2254C"/>
    <w:rsid w:val="00D24D4D"/>
    <w:rsid w:val="00D252A7"/>
    <w:rsid w:val="00D30271"/>
    <w:rsid w:val="00D31AF0"/>
    <w:rsid w:val="00D33E42"/>
    <w:rsid w:val="00D33F0F"/>
    <w:rsid w:val="00D3433A"/>
    <w:rsid w:val="00D411AB"/>
    <w:rsid w:val="00D47CE0"/>
    <w:rsid w:val="00D50C9A"/>
    <w:rsid w:val="00D5197B"/>
    <w:rsid w:val="00D51DCB"/>
    <w:rsid w:val="00D619F6"/>
    <w:rsid w:val="00D62365"/>
    <w:rsid w:val="00D6319B"/>
    <w:rsid w:val="00D66830"/>
    <w:rsid w:val="00D7070F"/>
    <w:rsid w:val="00D7565C"/>
    <w:rsid w:val="00D82DFC"/>
    <w:rsid w:val="00D84C47"/>
    <w:rsid w:val="00D84CB3"/>
    <w:rsid w:val="00D90AB2"/>
    <w:rsid w:val="00D931CB"/>
    <w:rsid w:val="00D93710"/>
    <w:rsid w:val="00D94E79"/>
    <w:rsid w:val="00DA01AA"/>
    <w:rsid w:val="00DA390C"/>
    <w:rsid w:val="00DA477E"/>
    <w:rsid w:val="00DA6372"/>
    <w:rsid w:val="00DA68F8"/>
    <w:rsid w:val="00DB09DB"/>
    <w:rsid w:val="00DB1DEF"/>
    <w:rsid w:val="00DC64E0"/>
    <w:rsid w:val="00DD050A"/>
    <w:rsid w:val="00DD0ACC"/>
    <w:rsid w:val="00DD4105"/>
    <w:rsid w:val="00DD54EA"/>
    <w:rsid w:val="00DE1617"/>
    <w:rsid w:val="00DF5049"/>
    <w:rsid w:val="00DF559C"/>
    <w:rsid w:val="00DF69A0"/>
    <w:rsid w:val="00DF75BB"/>
    <w:rsid w:val="00E05E74"/>
    <w:rsid w:val="00E160C0"/>
    <w:rsid w:val="00E16FCC"/>
    <w:rsid w:val="00E26E7E"/>
    <w:rsid w:val="00E30BBA"/>
    <w:rsid w:val="00E30CB2"/>
    <w:rsid w:val="00E32520"/>
    <w:rsid w:val="00E33AFE"/>
    <w:rsid w:val="00E35239"/>
    <w:rsid w:val="00E4514F"/>
    <w:rsid w:val="00E5498A"/>
    <w:rsid w:val="00E54DEF"/>
    <w:rsid w:val="00E55616"/>
    <w:rsid w:val="00E57FE8"/>
    <w:rsid w:val="00E6182A"/>
    <w:rsid w:val="00E618D4"/>
    <w:rsid w:val="00E652D6"/>
    <w:rsid w:val="00E65414"/>
    <w:rsid w:val="00E65C6F"/>
    <w:rsid w:val="00E7151C"/>
    <w:rsid w:val="00E76CA8"/>
    <w:rsid w:val="00E80547"/>
    <w:rsid w:val="00E810A5"/>
    <w:rsid w:val="00E81F05"/>
    <w:rsid w:val="00E82149"/>
    <w:rsid w:val="00E834EC"/>
    <w:rsid w:val="00E87260"/>
    <w:rsid w:val="00E90724"/>
    <w:rsid w:val="00E92067"/>
    <w:rsid w:val="00E92AC4"/>
    <w:rsid w:val="00EA08BF"/>
    <w:rsid w:val="00EA13AA"/>
    <w:rsid w:val="00EB0FA0"/>
    <w:rsid w:val="00EB16DC"/>
    <w:rsid w:val="00EB1F93"/>
    <w:rsid w:val="00EB2DE5"/>
    <w:rsid w:val="00EB6AD9"/>
    <w:rsid w:val="00EC268A"/>
    <w:rsid w:val="00EC2759"/>
    <w:rsid w:val="00EC408A"/>
    <w:rsid w:val="00EC4494"/>
    <w:rsid w:val="00ED1C58"/>
    <w:rsid w:val="00EE04AF"/>
    <w:rsid w:val="00EE4AF8"/>
    <w:rsid w:val="00EE4CBC"/>
    <w:rsid w:val="00EE6AB8"/>
    <w:rsid w:val="00EE7FFE"/>
    <w:rsid w:val="00EF4575"/>
    <w:rsid w:val="00EF5B50"/>
    <w:rsid w:val="00EF79B5"/>
    <w:rsid w:val="00F04A38"/>
    <w:rsid w:val="00F123B2"/>
    <w:rsid w:val="00F13107"/>
    <w:rsid w:val="00F16D73"/>
    <w:rsid w:val="00F17B40"/>
    <w:rsid w:val="00F27AC8"/>
    <w:rsid w:val="00F27E40"/>
    <w:rsid w:val="00F323C6"/>
    <w:rsid w:val="00F3567C"/>
    <w:rsid w:val="00F358F1"/>
    <w:rsid w:val="00F36CB8"/>
    <w:rsid w:val="00F37CE3"/>
    <w:rsid w:val="00F432FF"/>
    <w:rsid w:val="00F44C72"/>
    <w:rsid w:val="00F4553D"/>
    <w:rsid w:val="00F45E85"/>
    <w:rsid w:val="00F474A3"/>
    <w:rsid w:val="00F513CF"/>
    <w:rsid w:val="00F53D24"/>
    <w:rsid w:val="00F56617"/>
    <w:rsid w:val="00F60931"/>
    <w:rsid w:val="00F62FDF"/>
    <w:rsid w:val="00F65539"/>
    <w:rsid w:val="00F657CA"/>
    <w:rsid w:val="00F70EE2"/>
    <w:rsid w:val="00F748D4"/>
    <w:rsid w:val="00F76706"/>
    <w:rsid w:val="00F77914"/>
    <w:rsid w:val="00F81F1B"/>
    <w:rsid w:val="00F82272"/>
    <w:rsid w:val="00F839E8"/>
    <w:rsid w:val="00F851E7"/>
    <w:rsid w:val="00F86140"/>
    <w:rsid w:val="00F86330"/>
    <w:rsid w:val="00F91470"/>
    <w:rsid w:val="00F91AFA"/>
    <w:rsid w:val="00F91ECC"/>
    <w:rsid w:val="00F927E8"/>
    <w:rsid w:val="00F95D0B"/>
    <w:rsid w:val="00F97DFE"/>
    <w:rsid w:val="00FA117A"/>
    <w:rsid w:val="00FA2B62"/>
    <w:rsid w:val="00FB7BAB"/>
    <w:rsid w:val="00FC1452"/>
    <w:rsid w:val="00FC162F"/>
    <w:rsid w:val="00FC41DE"/>
    <w:rsid w:val="00FC6BAB"/>
    <w:rsid w:val="00FD4A96"/>
    <w:rsid w:val="00FE41E2"/>
    <w:rsid w:val="00FE5163"/>
    <w:rsid w:val="00FE7A6E"/>
    <w:rsid w:val="00FF1000"/>
    <w:rsid w:val="00FF1202"/>
    <w:rsid w:val="00FF450F"/>
    <w:rsid w:val="00FF4E2D"/>
    <w:rsid w:val="00FF70B9"/>
    <w:rsid w:val="00FF7D0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0D"/>
    <w:rPr>
      <w:sz w:val="24"/>
      <w:szCs w:val="24"/>
      <w:lang w:val="es-ES_tradnl" w:eastAsia="en-US"/>
    </w:rPr>
  </w:style>
  <w:style w:type="paragraph" w:styleId="Ttulo1">
    <w:name w:val="heading 1"/>
    <w:aliases w:val="Document Header1,Título 1-sección"/>
    <w:basedOn w:val="Normal"/>
    <w:next w:val="Normal"/>
    <w:qFormat/>
    <w:rsid w:val="002A0127"/>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qFormat/>
    <w:rsid w:val="002A0127"/>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qFormat/>
    <w:rsid w:val="002A0127"/>
    <w:pPr>
      <w:ind w:left="360" w:hanging="360"/>
      <w:outlineLvl w:val="2"/>
    </w:pPr>
    <w:rPr>
      <w:b/>
      <w:bCs/>
    </w:rPr>
  </w:style>
  <w:style w:type="paragraph" w:styleId="Ttulo4">
    <w:name w:val="heading 4"/>
    <w:aliases w:val=" Sub-Clause Sub-paragraph"/>
    <w:basedOn w:val="Normal"/>
    <w:next w:val="Normal"/>
    <w:qFormat/>
    <w:rsid w:val="002A0127"/>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qFormat/>
    <w:rsid w:val="002A0127"/>
    <w:pPr>
      <w:keepNext/>
      <w:ind w:left="612" w:hanging="612"/>
      <w:jc w:val="center"/>
      <w:outlineLvl w:val="4"/>
    </w:pPr>
    <w:rPr>
      <w:b/>
      <w:bCs/>
      <w:sz w:val="28"/>
    </w:rPr>
  </w:style>
  <w:style w:type="paragraph" w:styleId="Ttulo6">
    <w:name w:val="heading 6"/>
    <w:basedOn w:val="Normal"/>
    <w:next w:val="Normal"/>
    <w:qFormat/>
    <w:rsid w:val="002A0127"/>
    <w:pPr>
      <w:keepNext/>
      <w:tabs>
        <w:tab w:val="left" w:pos="1080"/>
        <w:tab w:val="right" w:leader="dot" w:pos="9000"/>
      </w:tabs>
      <w:ind w:left="720" w:hanging="720"/>
      <w:outlineLvl w:val="5"/>
    </w:pPr>
    <w:rPr>
      <w:b/>
      <w:bCs/>
    </w:rPr>
  </w:style>
  <w:style w:type="paragraph" w:styleId="Ttulo7">
    <w:name w:val="heading 7"/>
    <w:basedOn w:val="Normal"/>
    <w:next w:val="Normal"/>
    <w:qFormat/>
    <w:rsid w:val="002A0127"/>
    <w:pPr>
      <w:keepNext/>
      <w:tabs>
        <w:tab w:val="left" w:pos="1080"/>
        <w:tab w:val="right" w:leader="dot" w:pos="9000"/>
      </w:tabs>
      <w:ind w:left="720"/>
      <w:jc w:val="center"/>
      <w:outlineLvl w:val="6"/>
    </w:pPr>
    <w:rPr>
      <w:b/>
      <w:bCs/>
      <w:sz w:val="28"/>
    </w:rPr>
  </w:style>
  <w:style w:type="paragraph" w:styleId="Ttulo8">
    <w:name w:val="heading 8"/>
    <w:basedOn w:val="Normal"/>
    <w:next w:val="Normal"/>
    <w:qFormat/>
    <w:rsid w:val="002A0127"/>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qFormat/>
    <w:rsid w:val="002A0127"/>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A0127"/>
    <w:pPr>
      <w:jc w:val="center"/>
    </w:pPr>
    <w:rPr>
      <w:sz w:val="72"/>
    </w:rPr>
  </w:style>
  <w:style w:type="paragraph" w:customStyle="1" w:styleId="Outline">
    <w:name w:val="Outline"/>
    <w:basedOn w:val="Normal"/>
    <w:rsid w:val="002A0127"/>
    <w:pPr>
      <w:spacing w:before="240"/>
    </w:pPr>
    <w:rPr>
      <w:kern w:val="28"/>
      <w:szCs w:val="20"/>
      <w:lang w:val="en-US"/>
    </w:rPr>
  </w:style>
  <w:style w:type="character" w:styleId="Hipervnculo">
    <w:name w:val="Hyperlink"/>
    <w:uiPriority w:val="99"/>
    <w:rsid w:val="002A0127"/>
    <w:rPr>
      <w:color w:val="0000FF"/>
      <w:u w:val="single"/>
    </w:rPr>
  </w:style>
  <w:style w:type="paragraph" w:styleId="Textonotapie">
    <w:name w:val="footnote text"/>
    <w:basedOn w:val="Normal"/>
    <w:link w:val="TextonotapieCar"/>
    <w:uiPriority w:val="99"/>
    <w:semiHidden/>
    <w:rsid w:val="002A0127"/>
    <w:pPr>
      <w:ind w:left="180" w:hanging="180"/>
    </w:pPr>
    <w:rPr>
      <w:sz w:val="20"/>
      <w:szCs w:val="20"/>
    </w:rPr>
  </w:style>
  <w:style w:type="character" w:styleId="Refdenotaalpie">
    <w:name w:val="footnote reference"/>
    <w:uiPriority w:val="99"/>
    <w:rsid w:val="002A0127"/>
    <w:rPr>
      <w:vertAlign w:val="superscript"/>
    </w:rPr>
  </w:style>
  <w:style w:type="character" w:styleId="Hipervnculovisitado">
    <w:name w:val="FollowedHyperlink"/>
    <w:rsid w:val="002A0127"/>
    <w:rPr>
      <w:color w:val="800080"/>
      <w:u w:val="single"/>
    </w:rPr>
  </w:style>
  <w:style w:type="paragraph" w:styleId="Sangradetextonormal">
    <w:name w:val="Body Text Indent"/>
    <w:basedOn w:val="Normal"/>
    <w:rsid w:val="002A0127"/>
    <w:pPr>
      <w:suppressAutoHyphens/>
      <w:ind w:left="2160" w:hanging="720"/>
      <w:jc w:val="both"/>
    </w:pPr>
    <w:rPr>
      <w:spacing w:val="-3"/>
    </w:rPr>
  </w:style>
  <w:style w:type="paragraph" w:styleId="Sangra2detindependiente">
    <w:name w:val="Body Text Indent 2"/>
    <w:basedOn w:val="Normal"/>
    <w:rsid w:val="002A0127"/>
    <w:pPr>
      <w:suppressAutoHyphens/>
      <w:ind w:firstLine="720"/>
    </w:pPr>
    <w:rPr>
      <w:i/>
      <w:iCs/>
      <w:spacing w:val="-3"/>
    </w:rPr>
  </w:style>
  <w:style w:type="paragraph" w:styleId="TDC2">
    <w:name w:val="toc 2"/>
    <w:basedOn w:val="Normal"/>
    <w:next w:val="Normal"/>
    <w:autoRedefine/>
    <w:uiPriority w:val="39"/>
    <w:rsid w:val="002A0127"/>
    <w:pPr>
      <w:tabs>
        <w:tab w:val="left" w:leader="dot" w:pos="1440"/>
        <w:tab w:val="right" w:leader="dot" w:pos="9360"/>
      </w:tabs>
      <w:suppressAutoHyphens/>
      <w:ind w:left="1440" w:hanging="720"/>
    </w:pPr>
    <w:rPr>
      <w:noProof/>
      <w:szCs w:val="20"/>
    </w:rPr>
  </w:style>
  <w:style w:type="paragraph" w:styleId="Sangra3detindependiente">
    <w:name w:val="Body Text Indent 3"/>
    <w:basedOn w:val="Normal"/>
    <w:rsid w:val="002A0127"/>
    <w:pPr>
      <w:tabs>
        <w:tab w:val="left" w:pos="432"/>
        <w:tab w:val="left" w:pos="972"/>
      </w:tabs>
      <w:ind w:left="972" w:hanging="972"/>
    </w:pPr>
    <w:rPr>
      <w:spacing w:val="-3"/>
    </w:rPr>
  </w:style>
  <w:style w:type="paragraph" w:customStyle="1" w:styleId="Normali">
    <w:name w:val="Normal(i)"/>
    <w:basedOn w:val="Normal"/>
    <w:rsid w:val="002A0127"/>
    <w:pPr>
      <w:keepLines/>
      <w:tabs>
        <w:tab w:val="left" w:pos="1843"/>
      </w:tabs>
      <w:spacing w:after="120"/>
      <w:jc w:val="both"/>
    </w:pPr>
    <w:rPr>
      <w:szCs w:val="20"/>
      <w:lang w:val="en-GB" w:eastAsia="en-GB"/>
    </w:rPr>
  </w:style>
  <w:style w:type="paragraph" w:customStyle="1" w:styleId="Sub-ClauseText">
    <w:name w:val="Sub-Clause Text"/>
    <w:basedOn w:val="Normal"/>
    <w:rsid w:val="002A0127"/>
    <w:pPr>
      <w:spacing w:before="120" w:after="120"/>
      <w:jc w:val="both"/>
    </w:pPr>
    <w:rPr>
      <w:spacing w:val="-4"/>
      <w:szCs w:val="20"/>
      <w:lang w:val="en-US"/>
    </w:rPr>
  </w:style>
  <w:style w:type="paragraph" w:styleId="Textodebloque">
    <w:name w:val="Block Text"/>
    <w:basedOn w:val="Normal"/>
    <w:rsid w:val="002A0127"/>
    <w:pPr>
      <w:tabs>
        <w:tab w:val="left" w:pos="612"/>
      </w:tabs>
      <w:suppressAutoHyphens/>
      <w:ind w:left="1152" w:right="-72" w:hanging="540"/>
      <w:jc w:val="both"/>
    </w:pPr>
    <w:rPr>
      <w:lang w:val="es-MX"/>
    </w:rPr>
  </w:style>
  <w:style w:type="paragraph" w:styleId="TDC4">
    <w:name w:val="toc 4"/>
    <w:basedOn w:val="Normal"/>
    <w:next w:val="Normal"/>
    <w:autoRedefine/>
    <w:uiPriority w:val="39"/>
    <w:rsid w:val="002A0127"/>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rsid w:val="002A0127"/>
    <w:rPr>
      <w:i/>
      <w:iCs/>
    </w:rPr>
  </w:style>
  <w:style w:type="paragraph" w:styleId="Textoindependiente3">
    <w:name w:val="Body Text 3"/>
    <w:basedOn w:val="Normal"/>
    <w:rsid w:val="002A0127"/>
    <w:pPr>
      <w:jc w:val="both"/>
    </w:pPr>
    <w:rPr>
      <w:sz w:val="23"/>
      <w:lang w:val="es-MX"/>
    </w:rPr>
  </w:style>
  <w:style w:type="character" w:styleId="Textoennegrita">
    <w:name w:val="Strong"/>
    <w:qFormat/>
    <w:rsid w:val="002A0127"/>
    <w:rPr>
      <w:b/>
      <w:bCs/>
    </w:rPr>
  </w:style>
  <w:style w:type="paragraph" w:styleId="TDC6">
    <w:name w:val="toc 6"/>
    <w:basedOn w:val="Normal"/>
    <w:next w:val="Normal"/>
    <w:autoRedefine/>
    <w:uiPriority w:val="39"/>
    <w:rsid w:val="002A0127"/>
    <w:pPr>
      <w:numPr>
        <w:ilvl w:val="12"/>
      </w:numPr>
      <w:tabs>
        <w:tab w:val="left" w:pos="8280"/>
      </w:tabs>
      <w:suppressAutoHyphens/>
    </w:pPr>
    <w:rPr>
      <w:szCs w:val="20"/>
      <w:lang w:val="es-MX"/>
    </w:rPr>
  </w:style>
  <w:style w:type="paragraph" w:customStyle="1" w:styleId="SectionVIHeader">
    <w:name w:val="Section VI. Header"/>
    <w:basedOn w:val="Normal"/>
    <w:rsid w:val="002A0127"/>
    <w:pPr>
      <w:spacing w:before="120" w:after="240"/>
      <w:jc w:val="center"/>
    </w:pPr>
    <w:rPr>
      <w:b/>
      <w:sz w:val="36"/>
      <w:szCs w:val="20"/>
      <w:lang w:val="en-US"/>
    </w:rPr>
  </w:style>
  <w:style w:type="paragraph" w:customStyle="1" w:styleId="BankNormal">
    <w:name w:val="BankNormal"/>
    <w:basedOn w:val="Normal"/>
    <w:rsid w:val="002A0127"/>
    <w:pPr>
      <w:spacing w:after="240"/>
    </w:pPr>
    <w:rPr>
      <w:szCs w:val="20"/>
      <w:lang w:val="en-US"/>
    </w:rPr>
  </w:style>
  <w:style w:type="paragraph" w:styleId="Encabezado">
    <w:name w:val="header"/>
    <w:basedOn w:val="Normal"/>
    <w:rsid w:val="002A0127"/>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sid w:val="002A0127"/>
    <w:rPr>
      <w:sz w:val="20"/>
    </w:rPr>
  </w:style>
  <w:style w:type="paragraph" w:styleId="Textonotaalfinal">
    <w:name w:val="endnote text"/>
    <w:basedOn w:val="Normal"/>
    <w:semiHidden/>
    <w:rsid w:val="002A0127"/>
    <w:rPr>
      <w:sz w:val="20"/>
      <w:szCs w:val="20"/>
    </w:rPr>
  </w:style>
  <w:style w:type="character" w:styleId="Refdenotaalfinal">
    <w:name w:val="endnote reference"/>
    <w:semiHidden/>
    <w:rsid w:val="002A0127"/>
    <w:rPr>
      <w:vertAlign w:val="superscript"/>
    </w:rPr>
  </w:style>
  <w:style w:type="paragraph" w:styleId="Piedepgina">
    <w:name w:val="footer"/>
    <w:basedOn w:val="Normal"/>
    <w:rsid w:val="002A0127"/>
    <w:pPr>
      <w:tabs>
        <w:tab w:val="center" w:pos="4320"/>
        <w:tab w:val="right" w:pos="8640"/>
      </w:tabs>
    </w:pPr>
  </w:style>
  <w:style w:type="paragraph" w:styleId="Textodeglobo">
    <w:name w:val="Balloon Text"/>
    <w:basedOn w:val="Normal"/>
    <w:semiHidden/>
    <w:rsid w:val="002A0127"/>
    <w:rPr>
      <w:rFonts w:ascii="Tahoma" w:hAnsi="Tahoma" w:cs="Tahoma"/>
      <w:sz w:val="16"/>
      <w:szCs w:val="16"/>
    </w:rPr>
  </w:style>
  <w:style w:type="character" w:styleId="Refdecomentario">
    <w:name w:val="annotation reference"/>
    <w:semiHidden/>
    <w:rsid w:val="002A0127"/>
    <w:rPr>
      <w:sz w:val="16"/>
      <w:szCs w:val="16"/>
    </w:rPr>
  </w:style>
  <w:style w:type="paragraph" w:styleId="Textocomentario">
    <w:name w:val="annotation text"/>
    <w:basedOn w:val="Normal"/>
    <w:semiHidden/>
    <w:rsid w:val="002A0127"/>
    <w:rPr>
      <w:sz w:val="20"/>
      <w:szCs w:val="20"/>
    </w:rPr>
  </w:style>
  <w:style w:type="paragraph" w:styleId="Asuntodelcomentario">
    <w:name w:val="annotation subject"/>
    <w:basedOn w:val="Textocomentario"/>
    <w:next w:val="Textocomentario"/>
    <w:semiHidden/>
    <w:rsid w:val="002A0127"/>
    <w:rPr>
      <w:b/>
      <w:bCs/>
    </w:rPr>
  </w:style>
  <w:style w:type="paragraph" w:styleId="TDC1">
    <w:name w:val="toc 1"/>
    <w:basedOn w:val="Normal"/>
    <w:next w:val="Normal"/>
    <w:autoRedefine/>
    <w:uiPriority w:val="39"/>
    <w:rsid w:val="002A0127"/>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rsid w:val="002A0127"/>
  </w:style>
  <w:style w:type="paragraph" w:customStyle="1" w:styleId="SectionVHeading3">
    <w:name w:val="Section V Heading3"/>
    <w:basedOn w:val="Ttulo3"/>
    <w:rsid w:val="002A0127"/>
    <w:pPr>
      <w:keepLines/>
    </w:pPr>
  </w:style>
  <w:style w:type="paragraph" w:styleId="TDC3">
    <w:name w:val="toc 3"/>
    <w:basedOn w:val="Normal"/>
    <w:next w:val="Normal"/>
    <w:autoRedefine/>
    <w:uiPriority w:val="39"/>
    <w:rsid w:val="002A0127"/>
    <w:pPr>
      <w:ind w:left="480"/>
    </w:pPr>
  </w:style>
  <w:style w:type="paragraph" w:styleId="TDC5">
    <w:name w:val="toc 5"/>
    <w:basedOn w:val="Normal"/>
    <w:next w:val="Normal"/>
    <w:autoRedefine/>
    <w:uiPriority w:val="39"/>
    <w:rsid w:val="002A0127"/>
    <w:pPr>
      <w:ind w:left="960"/>
    </w:pPr>
  </w:style>
  <w:style w:type="paragraph" w:styleId="TDC7">
    <w:name w:val="toc 7"/>
    <w:basedOn w:val="Normal"/>
    <w:next w:val="Normal"/>
    <w:autoRedefine/>
    <w:uiPriority w:val="39"/>
    <w:rsid w:val="002A0127"/>
    <w:pPr>
      <w:ind w:left="1440"/>
    </w:pPr>
  </w:style>
  <w:style w:type="paragraph" w:styleId="TDC8">
    <w:name w:val="toc 8"/>
    <w:basedOn w:val="Normal"/>
    <w:next w:val="Normal"/>
    <w:autoRedefine/>
    <w:uiPriority w:val="39"/>
    <w:rsid w:val="002A0127"/>
    <w:pPr>
      <w:ind w:left="1680"/>
    </w:pPr>
  </w:style>
  <w:style w:type="paragraph" w:styleId="TDC9">
    <w:name w:val="toc 9"/>
    <w:basedOn w:val="Normal"/>
    <w:next w:val="Normal"/>
    <w:autoRedefine/>
    <w:uiPriority w:val="39"/>
    <w:rsid w:val="002A0127"/>
    <w:pPr>
      <w:ind w:left="1920"/>
    </w:pPr>
  </w:style>
  <w:style w:type="paragraph" w:customStyle="1" w:styleId="aparagraphs">
    <w:name w:val="(a) paragraphs"/>
    <w:next w:val="Normal"/>
    <w:rsid w:val="002A0127"/>
    <w:pPr>
      <w:spacing w:before="120" w:after="120"/>
      <w:jc w:val="both"/>
    </w:pPr>
    <w:rPr>
      <w:snapToGrid w:val="0"/>
      <w:sz w:val="24"/>
      <w:lang w:val="es-ES_tradnl" w:eastAsia="en-US"/>
    </w:rPr>
  </w:style>
  <w:style w:type="paragraph" w:customStyle="1" w:styleId="SectionXH2">
    <w:name w:val="Section X H2"/>
    <w:basedOn w:val="Ttulo2"/>
    <w:rsid w:val="002A0127"/>
  </w:style>
  <w:style w:type="paragraph" w:customStyle="1" w:styleId="Index">
    <w:name w:val="Index"/>
    <w:basedOn w:val="Sangra2detindependiente"/>
    <w:rsid w:val="002A0127"/>
    <w:pPr>
      <w:spacing w:before="240" w:after="240"/>
      <w:jc w:val="center"/>
    </w:pPr>
    <w:rPr>
      <w:b/>
      <w:bCs/>
      <w:i w:val="0"/>
      <w:iCs w:val="0"/>
      <w:sz w:val="28"/>
    </w:rPr>
  </w:style>
  <w:style w:type="paragraph" w:customStyle="1" w:styleId="SectionIVH2">
    <w:name w:val="Section IV H2"/>
    <w:basedOn w:val="Ttulo2"/>
    <w:rsid w:val="002A0127"/>
  </w:style>
  <w:style w:type="paragraph" w:customStyle="1" w:styleId="Heading1-Clausename">
    <w:name w:val="Heading 1- Clause name"/>
    <w:basedOn w:val="Normal"/>
    <w:rsid w:val="002A0127"/>
    <w:pPr>
      <w:tabs>
        <w:tab w:val="num" w:pos="360"/>
        <w:tab w:val="num" w:pos="720"/>
      </w:tabs>
      <w:spacing w:after="200"/>
      <w:ind w:left="360" w:hanging="360"/>
    </w:pPr>
    <w:rPr>
      <w:b/>
      <w:szCs w:val="20"/>
      <w:lang w:val="en-US"/>
    </w:rPr>
  </w:style>
  <w:style w:type="paragraph" w:styleId="Ttulo">
    <w:name w:val="Title"/>
    <w:basedOn w:val="Normal"/>
    <w:qFormat/>
    <w:rsid w:val="002A0127"/>
    <w:pPr>
      <w:suppressAutoHyphens/>
      <w:ind w:right="-540"/>
      <w:jc w:val="center"/>
      <w:outlineLvl w:val="0"/>
    </w:pPr>
    <w:rPr>
      <w:b/>
      <w:color w:val="000000"/>
      <w:spacing w:val="14"/>
      <w:sz w:val="40"/>
    </w:rPr>
  </w:style>
  <w:style w:type="character" w:customStyle="1" w:styleId="TextonotapieCar">
    <w:name w:val="Texto nota pie Car"/>
    <w:link w:val="Textonotapie"/>
    <w:uiPriority w:val="99"/>
    <w:semiHidden/>
    <w:rsid w:val="00F123B2"/>
    <w:rPr>
      <w:lang w:val="es-ES_tradnl"/>
    </w:rPr>
  </w:style>
  <w:style w:type="paragraph" w:styleId="Revisin">
    <w:name w:val="Revision"/>
    <w:hidden/>
    <w:uiPriority w:val="99"/>
    <w:semiHidden/>
    <w:rsid w:val="00AF6870"/>
    <w:rPr>
      <w:sz w:val="24"/>
      <w:szCs w:val="24"/>
      <w:lang w:val="es-ES_tradnl" w:eastAsia="en-US"/>
    </w:rPr>
  </w:style>
  <w:style w:type="table" w:styleId="Tablaconcuadrcula">
    <w:name w:val="Table Grid"/>
    <w:basedOn w:val="Tablanormal"/>
    <w:rsid w:val="00F74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534A6"/>
    <w:pPr>
      <w:ind w:left="720"/>
      <w:contextualSpacing/>
    </w:pPr>
  </w:style>
  <w:style w:type="paragraph" w:customStyle="1" w:styleId="Standard">
    <w:name w:val="Standard"/>
    <w:rsid w:val="00383774"/>
    <w:pPr>
      <w:widowControl w:val="0"/>
      <w:suppressAutoHyphens/>
      <w:autoSpaceDN w:val="0"/>
      <w:textAlignment w:val="baseline"/>
    </w:pPr>
    <w:rPr>
      <w:rFonts w:eastAsia="Lucida Sans Unicode" w:cs="Tahoma"/>
      <w:kern w:val="3"/>
      <w:sz w:val="24"/>
      <w:szCs w:val="24"/>
      <w:lang w:eastAsia="es-UY"/>
    </w:rPr>
  </w:style>
  <w:style w:type="paragraph" w:customStyle="1" w:styleId="EstiloTtulo3Antes0pto">
    <w:name w:val="Estilo Título 3 + Antes:  0 pto"/>
    <w:basedOn w:val="Ttulo3"/>
    <w:autoRedefine/>
    <w:rsid w:val="00B4256C"/>
    <w:pPr>
      <w:tabs>
        <w:tab w:val="num" w:pos="851"/>
      </w:tabs>
      <w:spacing w:after="180"/>
      <w:ind w:left="851" w:hanging="851"/>
    </w:pPr>
    <w:rPr>
      <w:rFonts w:ascii="Arial" w:hAnsi="Arial"/>
      <w:b w:val="0"/>
      <w:bCs w:val="0"/>
      <w:sz w:val="18"/>
      <w:szCs w:val="20"/>
      <w:lang w:eastAsia="es-ES"/>
    </w:rPr>
  </w:style>
  <w:style w:type="paragraph" w:styleId="TtulodeTDC">
    <w:name w:val="TOC Heading"/>
    <w:basedOn w:val="Ttulo1"/>
    <w:next w:val="Normal"/>
    <w:uiPriority w:val="39"/>
    <w:semiHidden/>
    <w:unhideWhenUsed/>
    <w:qFormat/>
    <w:rsid w:val="00BA65AF"/>
    <w:pPr>
      <w:keepLines/>
      <w:suppressAutoHyphens w:val="0"/>
      <w:spacing w:before="480" w:after="0" w:line="276" w:lineRule="auto"/>
      <w:jc w:val="left"/>
      <w:outlineLvl w:val="9"/>
    </w:pPr>
    <w:rPr>
      <w:rFonts w:ascii="Cambria" w:hAnsi="Cambria"/>
      <w:bCs/>
      <w:color w:val="365F91"/>
      <w:spacing w:val="0"/>
      <w:sz w:val="28"/>
      <w:szCs w:val="28"/>
      <w:lang w:val="es-UY" w:eastAsia="es-UY"/>
    </w:rPr>
  </w:style>
  <w:style w:type="paragraph" w:customStyle="1" w:styleId="Encabezado2">
    <w:name w:val="Encabezado 2"/>
    <w:basedOn w:val="Normal"/>
    <w:next w:val="Normal"/>
    <w:link w:val="Ttulo2Car"/>
    <w:uiPriority w:val="9"/>
    <w:unhideWhenUsed/>
    <w:qFormat/>
    <w:rsid w:val="00F16D73"/>
    <w:pPr>
      <w:keepNext/>
      <w:keepLines/>
      <w:spacing w:before="200"/>
      <w:outlineLvl w:val="1"/>
    </w:pPr>
    <w:rPr>
      <w:rFonts w:ascii="Cambria" w:hAnsi="Cambria"/>
      <w:b/>
      <w:bCs/>
      <w:color w:val="4F81BD"/>
      <w:sz w:val="26"/>
      <w:szCs w:val="26"/>
      <w:lang w:val="en-US"/>
    </w:rPr>
  </w:style>
  <w:style w:type="character" w:customStyle="1" w:styleId="Ttulo2Car">
    <w:name w:val="Título 2 Car"/>
    <w:link w:val="Encabezado2"/>
    <w:uiPriority w:val="9"/>
    <w:qFormat/>
    <w:rsid w:val="00F16D73"/>
    <w:rPr>
      <w:rFonts w:ascii="Cambria" w:hAnsi="Cambria"/>
      <w:b/>
      <w:bCs/>
      <w:color w:val="4F81BD"/>
      <w:sz w:val="26"/>
      <w:szCs w:val="26"/>
      <w:lang w:val="en-US" w:eastAsia="en-US"/>
    </w:rPr>
  </w:style>
  <w:style w:type="character" w:customStyle="1" w:styleId="Fuentedeprrafopredeter2">
    <w:name w:val="Fuente de párrafo predeter.2"/>
    <w:rsid w:val="00D06FA6"/>
  </w:style>
  <w:style w:type="paragraph" w:customStyle="1" w:styleId="Default">
    <w:name w:val="Default"/>
    <w:rsid w:val="00D06FA6"/>
    <w:pPr>
      <w:suppressAutoHyphens/>
      <w:spacing w:line="100" w:lineRule="atLeast"/>
      <w:textAlignment w:val="baseline"/>
    </w:pPr>
    <w:rPr>
      <w:rFonts w:ascii="Arial" w:eastAsia="SimSun" w:hAnsi="Arial" w:cs="Arial"/>
      <w:color w:val="000000"/>
      <w:kern w:val="1"/>
      <w:sz w:val="24"/>
      <w:szCs w:val="24"/>
      <w:lang w:val="es-CL" w:eastAsia="hi-IN" w:bidi="hi-IN"/>
    </w:rPr>
  </w:style>
  <w:style w:type="character" w:customStyle="1" w:styleId="rpcf1">
    <w:name w:val="_rpc_f1"/>
    <w:basedOn w:val="Fuentedeprrafopredeter"/>
    <w:rsid w:val="0005673B"/>
  </w:style>
  <w:style w:type="character" w:customStyle="1" w:styleId="allowtextselection">
    <w:name w:val="allowtextselection"/>
    <w:basedOn w:val="Fuentedeprrafopredeter"/>
    <w:rsid w:val="00056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0D"/>
    <w:rPr>
      <w:sz w:val="24"/>
      <w:szCs w:val="24"/>
      <w:lang w:val="es-ES_tradnl" w:eastAsia="en-US"/>
    </w:rPr>
  </w:style>
  <w:style w:type="paragraph" w:styleId="Ttulo1">
    <w:name w:val="heading 1"/>
    <w:aliases w:val="Document Header1,Título 1-sección"/>
    <w:basedOn w:val="Normal"/>
    <w:next w:val="Normal"/>
    <w:qFormat/>
    <w:rsid w:val="002A0127"/>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qFormat/>
    <w:rsid w:val="002A0127"/>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qFormat/>
    <w:rsid w:val="002A0127"/>
    <w:pPr>
      <w:ind w:left="360" w:hanging="360"/>
      <w:outlineLvl w:val="2"/>
    </w:pPr>
    <w:rPr>
      <w:b/>
      <w:bCs/>
    </w:rPr>
  </w:style>
  <w:style w:type="paragraph" w:styleId="Ttulo4">
    <w:name w:val="heading 4"/>
    <w:aliases w:val=" Sub-Clause Sub-paragraph"/>
    <w:basedOn w:val="Normal"/>
    <w:next w:val="Normal"/>
    <w:qFormat/>
    <w:rsid w:val="002A0127"/>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qFormat/>
    <w:rsid w:val="002A0127"/>
    <w:pPr>
      <w:keepNext/>
      <w:ind w:left="612" w:hanging="612"/>
      <w:jc w:val="center"/>
      <w:outlineLvl w:val="4"/>
    </w:pPr>
    <w:rPr>
      <w:b/>
      <w:bCs/>
      <w:sz w:val="28"/>
    </w:rPr>
  </w:style>
  <w:style w:type="paragraph" w:styleId="Ttulo6">
    <w:name w:val="heading 6"/>
    <w:basedOn w:val="Normal"/>
    <w:next w:val="Normal"/>
    <w:qFormat/>
    <w:rsid w:val="002A0127"/>
    <w:pPr>
      <w:keepNext/>
      <w:tabs>
        <w:tab w:val="left" w:pos="1080"/>
        <w:tab w:val="right" w:leader="dot" w:pos="9000"/>
      </w:tabs>
      <w:ind w:left="720" w:hanging="720"/>
      <w:outlineLvl w:val="5"/>
    </w:pPr>
    <w:rPr>
      <w:b/>
      <w:bCs/>
    </w:rPr>
  </w:style>
  <w:style w:type="paragraph" w:styleId="Ttulo7">
    <w:name w:val="heading 7"/>
    <w:basedOn w:val="Normal"/>
    <w:next w:val="Normal"/>
    <w:qFormat/>
    <w:rsid w:val="002A0127"/>
    <w:pPr>
      <w:keepNext/>
      <w:tabs>
        <w:tab w:val="left" w:pos="1080"/>
        <w:tab w:val="right" w:leader="dot" w:pos="9000"/>
      </w:tabs>
      <w:ind w:left="720"/>
      <w:jc w:val="center"/>
      <w:outlineLvl w:val="6"/>
    </w:pPr>
    <w:rPr>
      <w:b/>
      <w:bCs/>
      <w:sz w:val="28"/>
    </w:rPr>
  </w:style>
  <w:style w:type="paragraph" w:styleId="Ttulo8">
    <w:name w:val="heading 8"/>
    <w:basedOn w:val="Normal"/>
    <w:next w:val="Normal"/>
    <w:qFormat/>
    <w:rsid w:val="002A0127"/>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qFormat/>
    <w:rsid w:val="002A0127"/>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A0127"/>
    <w:pPr>
      <w:jc w:val="center"/>
    </w:pPr>
    <w:rPr>
      <w:sz w:val="72"/>
    </w:rPr>
  </w:style>
  <w:style w:type="paragraph" w:customStyle="1" w:styleId="Outline">
    <w:name w:val="Outline"/>
    <w:basedOn w:val="Normal"/>
    <w:rsid w:val="002A0127"/>
    <w:pPr>
      <w:spacing w:before="240"/>
    </w:pPr>
    <w:rPr>
      <w:kern w:val="28"/>
      <w:szCs w:val="20"/>
      <w:lang w:val="en-US"/>
    </w:rPr>
  </w:style>
  <w:style w:type="character" w:styleId="Hipervnculo">
    <w:name w:val="Hyperlink"/>
    <w:uiPriority w:val="99"/>
    <w:rsid w:val="002A0127"/>
    <w:rPr>
      <w:color w:val="0000FF"/>
      <w:u w:val="single"/>
    </w:rPr>
  </w:style>
  <w:style w:type="paragraph" w:styleId="Textonotapie">
    <w:name w:val="footnote text"/>
    <w:basedOn w:val="Normal"/>
    <w:link w:val="TextonotapieCar"/>
    <w:uiPriority w:val="99"/>
    <w:semiHidden/>
    <w:rsid w:val="002A0127"/>
    <w:pPr>
      <w:ind w:left="180" w:hanging="180"/>
    </w:pPr>
    <w:rPr>
      <w:sz w:val="20"/>
      <w:szCs w:val="20"/>
    </w:rPr>
  </w:style>
  <w:style w:type="character" w:styleId="Refdenotaalpie">
    <w:name w:val="footnote reference"/>
    <w:uiPriority w:val="99"/>
    <w:rsid w:val="002A0127"/>
    <w:rPr>
      <w:vertAlign w:val="superscript"/>
    </w:rPr>
  </w:style>
  <w:style w:type="character" w:styleId="Hipervnculovisitado">
    <w:name w:val="FollowedHyperlink"/>
    <w:rsid w:val="002A0127"/>
    <w:rPr>
      <w:color w:val="800080"/>
      <w:u w:val="single"/>
    </w:rPr>
  </w:style>
  <w:style w:type="paragraph" w:styleId="Sangradetextonormal">
    <w:name w:val="Body Text Indent"/>
    <w:basedOn w:val="Normal"/>
    <w:rsid w:val="002A0127"/>
    <w:pPr>
      <w:suppressAutoHyphens/>
      <w:ind w:left="2160" w:hanging="720"/>
      <w:jc w:val="both"/>
    </w:pPr>
    <w:rPr>
      <w:spacing w:val="-3"/>
    </w:rPr>
  </w:style>
  <w:style w:type="paragraph" w:styleId="Sangra2detindependiente">
    <w:name w:val="Body Text Indent 2"/>
    <w:basedOn w:val="Normal"/>
    <w:rsid w:val="002A0127"/>
    <w:pPr>
      <w:suppressAutoHyphens/>
      <w:ind w:firstLine="720"/>
    </w:pPr>
    <w:rPr>
      <w:i/>
      <w:iCs/>
      <w:spacing w:val="-3"/>
    </w:rPr>
  </w:style>
  <w:style w:type="paragraph" w:styleId="TDC2">
    <w:name w:val="toc 2"/>
    <w:basedOn w:val="Normal"/>
    <w:next w:val="Normal"/>
    <w:autoRedefine/>
    <w:uiPriority w:val="39"/>
    <w:rsid w:val="002A0127"/>
    <w:pPr>
      <w:tabs>
        <w:tab w:val="left" w:leader="dot" w:pos="1440"/>
        <w:tab w:val="right" w:leader="dot" w:pos="9360"/>
      </w:tabs>
      <w:suppressAutoHyphens/>
      <w:ind w:left="1440" w:hanging="720"/>
    </w:pPr>
    <w:rPr>
      <w:noProof/>
      <w:szCs w:val="20"/>
    </w:rPr>
  </w:style>
  <w:style w:type="paragraph" w:styleId="Sangra3detindependiente">
    <w:name w:val="Body Text Indent 3"/>
    <w:basedOn w:val="Normal"/>
    <w:rsid w:val="002A0127"/>
    <w:pPr>
      <w:tabs>
        <w:tab w:val="left" w:pos="432"/>
        <w:tab w:val="left" w:pos="972"/>
      </w:tabs>
      <w:ind w:left="972" w:hanging="972"/>
    </w:pPr>
    <w:rPr>
      <w:spacing w:val="-3"/>
    </w:rPr>
  </w:style>
  <w:style w:type="paragraph" w:customStyle="1" w:styleId="Normali">
    <w:name w:val="Normal(i)"/>
    <w:basedOn w:val="Normal"/>
    <w:rsid w:val="002A0127"/>
    <w:pPr>
      <w:keepLines/>
      <w:tabs>
        <w:tab w:val="left" w:pos="1843"/>
      </w:tabs>
      <w:spacing w:after="120"/>
      <w:jc w:val="both"/>
    </w:pPr>
    <w:rPr>
      <w:szCs w:val="20"/>
      <w:lang w:val="en-GB" w:eastAsia="en-GB"/>
    </w:rPr>
  </w:style>
  <w:style w:type="paragraph" w:customStyle="1" w:styleId="Sub-ClauseText">
    <w:name w:val="Sub-Clause Text"/>
    <w:basedOn w:val="Normal"/>
    <w:rsid w:val="002A0127"/>
    <w:pPr>
      <w:spacing w:before="120" w:after="120"/>
      <w:jc w:val="both"/>
    </w:pPr>
    <w:rPr>
      <w:spacing w:val="-4"/>
      <w:szCs w:val="20"/>
      <w:lang w:val="en-US"/>
    </w:rPr>
  </w:style>
  <w:style w:type="paragraph" w:styleId="Textodebloque">
    <w:name w:val="Block Text"/>
    <w:basedOn w:val="Normal"/>
    <w:rsid w:val="002A0127"/>
    <w:pPr>
      <w:tabs>
        <w:tab w:val="left" w:pos="612"/>
      </w:tabs>
      <w:suppressAutoHyphens/>
      <w:ind w:left="1152" w:right="-72" w:hanging="540"/>
      <w:jc w:val="both"/>
    </w:pPr>
    <w:rPr>
      <w:lang w:val="es-MX"/>
    </w:rPr>
  </w:style>
  <w:style w:type="paragraph" w:styleId="TDC4">
    <w:name w:val="toc 4"/>
    <w:basedOn w:val="Normal"/>
    <w:next w:val="Normal"/>
    <w:autoRedefine/>
    <w:uiPriority w:val="39"/>
    <w:rsid w:val="002A0127"/>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rsid w:val="002A0127"/>
    <w:rPr>
      <w:i/>
      <w:iCs/>
    </w:rPr>
  </w:style>
  <w:style w:type="paragraph" w:styleId="Textoindependiente3">
    <w:name w:val="Body Text 3"/>
    <w:basedOn w:val="Normal"/>
    <w:rsid w:val="002A0127"/>
    <w:pPr>
      <w:jc w:val="both"/>
    </w:pPr>
    <w:rPr>
      <w:sz w:val="23"/>
      <w:lang w:val="es-MX"/>
    </w:rPr>
  </w:style>
  <w:style w:type="character" w:styleId="Textoennegrita">
    <w:name w:val="Strong"/>
    <w:qFormat/>
    <w:rsid w:val="002A0127"/>
    <w:rPr>
      <w:b/>
      <w:bCs/>
    </w:rPr>
  </w:style>
  <w:style w:type="paragraph" w:styleId="TDC6">
    <w:name w:val="toc 6"/>
    <w:basedOn w:val="Normal"/>
    <w:next w:val="Normal"/>
    <w:autoRedefine/>
    <w:uiPriority w:val="39"/>
    <w:rsid w:val="002A0127"/>
    <w:pPr>
      <w:numPr>
        <w:ilvl w:val="12"/>
      </w:numPr>
      <w:tabs>
        <w:tab w:val="left" w:pos="8280"/>
      </w:tabs>
      <w:suppressAutoHyphens/>
    </w:pPr>
    <w:rPr>
      <w:szCs w:val="20"/>
      <w:lang w:val="es-MX"/>
    </w:rPr>
  </w:style>
  <w:style w:type="paragraph" w:customStyle="1" w:styleId="SectionVIHeader">
    <w:name w:val="Section VI. Header"/>
    <w:basedOn w:val="Normal"/>
    <w:rsid w:val="002A0127"/>
    <w:pPr>
      <w:spacing w:before="120" w:after="240"/>
      <w:jc w:val="center"/>
    </w:pPr>
    <w:rPr>
      <w:b/>
      <w:sz w:val="36"/>
      <w:szCs w:val="20"/>
      <w:lang w:val="en-US"/>
    </w:rPr>
  </w:style>
  <w:style w:type="paragraph" w:customStyle="1" w:styleId="BankNormal">
    <w:name w:val="BankNormal"/>
    <w:basedOn w:val="Normal"/>
    <w:rsid w:val="002A0127"/>
    <w:pPr>
      <w:spacing w:after="240"/>
    </w:pPr>
    <w:rPr>
      <w:szCs w:val="20"/>
      <w:lang w:val="en-US"/>
    </w:rPr>
  </w:style>
  <w:style w:type="paragraph" w:styleId="Encabezado">
    <w:name w:val="header"/>
    <w:basedOn w:val="Normal"/>
    <w:rsid w:val="002A0127"/>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sid w:val="002A0127"/>
    <w:rPr>
      <w:sz w:val="20"/>
    </w:rPr>
  </w:style>
  <w:style w:type="paragraph" w:styleId="Textonotaalfinal">
    <w:name w:val="endnote text"/>
    <w:basedOn w:val="Normal"/>
    <w:semiHidden/>
    <w:rsid w:val="002A0127"/>
    <w:rPr>
      <w:sz w:val="20"/>
      <w:szCs w:val="20"/>
    </w:rPr>
  </w:style>
  <w:style w:type="character" w:styleId="Refdenotaalfinal">
    <w:name w:val="endnote reference"/>
    <w:semiHidden/>
    <w:rsid w:val="002A0127"/>
    <w:rPr>
      <w:vertAlign w:val="superscript"/>
    </w:rPr>
  </w:style>
  <w:style w:type="paragraph" w:styleId="Piedepgina">
    <w:name w:val="footer"/>
    <w:basedOn w:val="Normal"/>
    <w:rsid w:val="002A0127"/>
    <w:pPr>
      <w:tabs>
        <w:tab w:val="center" w:pos="4320"/>
        <w:tab w:val="right" w:pos="8640"/>
      </w:tabs>
    </w:pPr>
  </w:style>
  <w:style w:type="paragraph" w:styleId="Textodeglobo">
    <w:name w:val="Balloon Text"/>
    <w:basedOn w:val="Normal"/>
    <w:semiHidden/>
    <w:rsid w:val="002A0127"/>
    <w:rPr>
      <w:rFonts w:ascii="Tahoma" w:hAnsi="Tahoma" w:cs="Tahoma"/>
      <w:sz w:val="16"/>
      <w:szCs w:val="16"/>
    </w:rPr>
  </w:style>
  <w:style w:type="character" w:styleId="Refdecomentario">
    <w:name w:val="annotation reference"/>
    <w:semiHidden/>
    <w:rsid w:val="002A0127"/>
    <w:rPr>
      <w:sz w:val="16"/>
      <w:szCs w:val="16"/>
    </w:rPr>
  </w:style>
  <w:style w:type="paragraph" w:styleId="Textocomentario">
    <w:name w:val="annotation text"/>
    <w:basedOn w:val="Normal"/>
    <w:semiHidden/>
    <w:rsid w:val="002A0127"/>
    <w:rPr>
      <w:sz w:val="20"/>
      <w:szCs w:val="20"/>
    </w:rPr>
  </w:style>
  <w:style w:type="paragraph" w:styleId="Asuntodelcomentario">
    <w:name w:val="annotation subject"/>
    <w:basedOn w:val="Textocomentario"/>
    <w:next w:val="Textocomentario"/>
    <w:semiHidden/>
    <w:rsid w:val="002A0127"/>
    <w:rPr>
      <w:b/>
      <w:bCs/>
    </w:rPr>
  </w:style>
  <w:style w:type="paragraph" w:styleId="TDC1">
    <w:name w:val="toc 1"/>
    <w:basedOn w:val="Normal"/>
    <w:next w:val="Normal"/>
    <w:autoRedefine/>
    <w:uiPriority w:val="39"/>
    <w:rsid w:val="002A0127"/>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rsid w:val="002A0127"/>
  </w:style>
  <w:style w:type="paragraph" w:customStyle="1" w:styleId="SectionVHeading3">
    <w:name w:val="Section V Heading3"/>
    <w:basedOn w:val="Ttulo3"/>
    <w:rsid w:val="002A0127"/>
    <w:pPr>
      <w:keepLines/>
    </w:pPr>
  </w:style>
  <w:style w:type="paragraph" w:styleId="TDC3">
    <w:name w:val="toc 3"/>
    <w:basedOn w:val="Normal"/>
    <w:next w:val="Normal"/>
    <w:autoRedefine/>
    <w:uiPriority w:val="39"/>
    <w:rsid w:val="002A0127"/>
    <w:pPr>
      <w:ind w:left="480"/>
    </w:pPr>
  </w:style>
  <w:style w:type="paragraph" w:styleId="TDC5">
    <w:name w:val="toc 5"/>
    <w:basedOn w:val="Normal"/>
    <w:next w:val="Normal"/>
    <w:autoRedefine/>
    <w:uiPriority w:val="39"/>
    <w:rsid w:val="002A0127"/>
    <w:pPr>
      <w:ind w:left="960"/>
    </w:pPr>
  </w:style>
  <w:style w:type="paragraph" w:styleId="TDC7">
    <w:name w:val="toc 7"/>
    <w:basedOn w:val="Normal"/>
    <w:next w:val="Normal"/>
    <w:autoRedefine/>
    <w:uiPriority w:val="39"/>
    <w:rsid w:val="002A0127"/>
    <w:pPr>
      <w:ind w:left="1440"/>
    </w:pPr>
  </w:style>
  <w:style w:type="paragraph" w:styleId="TDC8">
    <w:name w:val="toc 8"/>
    <w:basedOn w:val="Normal"/>
    <w:next w:val="Normal"/>
    <w:autoRedefine/>
    <w:uiPriority w:val="39"/>
    <w:rsid w:val="002A0127"/>
    <w:pPr>
      <w:ind w:left="1680"/>
    </w:pPr>
  </w:style>
  <w:style w:type="paragraph" w:styleId="TDC9">
    <w:name w:val="toc 9"/>
    <w:basedOn w:val="Normal"/>
    <w:next w:val="Normal"/>
    <w:autoRedefine/>
    <w:uiPriority w:val="39"/>
    <w:rsid w:val="002A0127"/>
    <w:pPr>
      <w:ind w:left="1920"/>
    </w:pPr>
  </w:style>
  <w:style w:type="paragraph" w:customStyle="1" w:styleId="aparagraphs">
    <w:name w:val="(a) paragraphs"/>
    <w:next w:val="Normal"/>
    <w:rsid w:val="002A0127"/>
    <w:pPr>
      <w:spacing w:before="120" w:after="120"/>
      <w:jc w:val="both"/>
    </w:pPr>
    <w:rPr>
      <w:snapToGrid w:val="0"/>
      <w:sz w:val="24"/>
      <w:lang w:val="es-ES_tradnl" w:eastAsia="en-US"/>
    </w:rPr>
  </w:style>
  <w:style w:type="paragraph" w:customStyle="1" w:styleId="SectionXH2">
    <w:name w:val="Section X H2"/>
    <w:basedOn w:val="Ttulo2"/>
    <w:rsid w:val="002A0127"/>
  </w:style>
  <w:style w:type="paragraph" w:customStyle="1" w:styleId="Index">
    <w:name w:val="Index"/>
    <w:basedOn w:val="Sangra2detindependiente"/>
    <w:rsid w:val="002A0127"/>
    <w:pPr>
      <w:spacing w:before="240" w:after="240"/>
      <w:jc w:val="center"/>
    </w:pPr>
    <w:rPr>
      <w:b/>
      <w:bCs/>
      <w:i w:val="0"/>
      <w:iCs w:val="0"/>
      <w:sz w:val="28"/>
    </w:rPr>
  </w:style>
  <w:style w:type="paragraph" w:customStyle="1" w:styleId="SectionIVH2">
    <w:name w:val="Section IV H2"/>
    <w:basedOn w:val="Ttulo2"/>
    <w:rsid w:val="002A0127"/>
  </w:style>
  <w:style w:type="paragraph" w:customStyle="1" w:styleId="Heading1-Clausename">
    <w:name w:val="Heading 1- Clause name"/>
    <w:basedOn w:val="Normal"/>
    <w:rsid w:val="002A0127"/>
    <w:pPr>
      <w:tabs>
        <w:tab w:val="num" w:pos="360"/>
        <w:tab w:val="num" w:pos="720"/>
      </w:tabs>
      <w:spacing w:after="200"/>
      <w:ind w:left="360" w:hanging="360"/>
    </w:pPr>
    <w:rPr>
      <w:b/>
      <w:szCs w:val="20"/>
      <w:lang w:val="en-US"/>
    </w:rPr>
  </w:style>
  <w:style w:type="paragraph" w:styleId="Ttulo">
    <w:name w:val="Title"/>
    <w:basedOn w:val="Normal"/>
    <w:qFormat/>
    <w:rsid w:val="002A0127"/>
    <w:pPr>
      <w:suppressAutoHyphens/>
      <w:ind w:right="-540"/>
      <w:jc w:val="center"/>
      <w:outlineLvl w:val="0"/>
    </w:pPr>
    <w:rPr>
      <w:b/>
      <w:color w:val="000000"/>
      <w:spacing w:val="14"/>
      <w:sz w:val="40"/>
    </w:rPr>
  </w:style>
  <w:style w:type="character" w:customStyle="1" w:styleId="TextonotapieCar">
    <w:name w:val="Texto nota pie Car"/>
    <w:link w:val="Textonotapie"/>
    <w:uiPriority w:val="99"/>
    <w:semiHidden/>
    <w:rsid w:val="00F123B2"/>
    <w:rPr>
      <w:lang w:val="es-ES_tradnl"/>
    </w:rPr>
  </w:style>
  <w:style w:type="paragraph" w:styleId="Revisin">
    <w:name w:val="Revision"/>
    <w:hidden/>
    <w:uiPriority w:val="99"/>
    <w:semiHidden/>
    <w:rsid w:val="00AF6870"/>
    <w:rPr>
      <w:sz w:val="24"/>
      <w:szCs w:val="24"/>
      <w:lang w:val="es-ES_tradnl" w:eastAsia="en-US"/>
    </w:rPr>
  </w:style>
  <w:style w:type="table" w:styleId="Tablaconcuadrcula">
    <w:name w:val="Table Grid"/>
    <w:basedOn w:val="Tablanormal"/>
    <w:rsid w:val="00F74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534A6"/>
    <w:pPr>
      <w:ind w:left="720"/>
      <w:contextualSpacing/>
    </w:pPr>
  </w:style>
  <w:style w:type="paragraph" w:customStyle="1" w:styleId="Standard">
    <w:name w:val="Standard"/>
    <w:rsid w:val="00383774"/>
    <w:pPr>
      <w:widowControl w:val="0"/>
      <w:suppressAutoHyphens/>
      <w:autoSpaceDN w:val="0"/>
      <w:textAlignment w:val="baseline"/>
    </w:pPr>
    <w:rPr>
      <w:rFonts w:eastAsia="Lucida Sans Unicode" w:cs="Tahoma"/>
      <w:kern w:val="3"/>
      <w:sz w:val="24"/>
      <w:szCs w:val="24"/>
      <w:lang w:eastAsia="es-UY"/>
    </w:rPr>
  </w:style>
  <w:style w:type="paragraph" w:customStyle="1" w:styleId="EstiloTtulo3Antes0pto">
    <w:name w:val="Estilo Título 3 + Antes:  0 pto"/>
    <w:basedOn w:val="Ttulo3"/>
    <w:autoRedefine/>
    <w:rsid w:val="00B4256C"/>
    <w:pPr>
      <w:tabs>
        <w:tab w:val="num" w:pos="851"/>
      </w:tabs>
      <w:spacing w:after="180"/>
      <w:ind w:left="851" w:hanging="851"/>
    </w:pPr>
    <w:rPr>
      <w:rFonts w:ascii="Arial" w:hAnsi="Arial"/>
      <w:b w:val="0"/>
      <w:bCs w:val="0"/>
      <w:sz w:val="18"/>
      <w:szCs w:val="20"/>
      <w:lang w:eastAsia="es-ES"/>
    </w:rPr>
  </w:style>
  <w:style w:type="paragraph" w:styleId="TtulodeTDC">
    <w:name w:val="TOC Heading"/>
    <w:basedOn w:val="Ttulo1"/>
    <w:next w:val="Normal"/>
    <w:uiPriority w:val="39"/>
    <w:semiHidden/>
    <w:unhideWhenUsed/>
    <w:qFormat/>
    <w:rsid w:val="00BA65AF"/>
    <w:pPr>
      <w:keepLines/>
      <w:suppressAutoHyphens w:val="0"/>
      <w:spacing w:before="480" w:after="0" w:line="276" w:lineRule="auto"/>
      <w:jc w:val="left"/>
      <w:outlineLvl w:val="9"/>
    </w:pPr>
    <w:rPr>
      <w:rFonts w:ascii="Cambria" w:hAnsi="Cambria"/>
      <w:bCs/>
      <w:color w:val="365F91"/>
      <w:spacing w:val="0"/>
      <w:sz w:val="28"/>
      <w:szCs w:val="28"/>
      <w:lang w:val="es-UY" w:eastAsia="es-UY"/>
    </w:rPr>
  </w:style>
  <w:style w:type="paragraph" w:customStyle="1" w:styleId="Encabezado2">
    <w:name w:val="Encabezado 2"/>
    <w:basedOn w:val="Normal"/>
    <w:next w:val="Normal"/>
    <w:link w:val="Ttulo2Car"/>
    <w:uiPriority w:val="9"/>
    <w:unhideWhenUsed/>
    <w:qFormat/>
    <w:rsid w:val="00F16D73"/>
    <w:pPr>
      <w:keepNext/>
      <w:keepLines/>
      <w:spacing w:before="200"/>
      <w:outlineLvl w:val="1"/>
    </w:pPr>
    <w:rPr>
      <w:rFonts w:ascii="Cambria" w:hAnsi="Cambria"/>
      <w:b/>
      <w:bCs/>
      <w:color w:val="4F81BD"/>
      <w:sz w:val="26"/>
      <w:szCs w:val="26"/>
      <w:lang w:val="en-US"/>
    </w:rPr>
  </w:style>
  <w:style w:type="character" w:customStyle="1" w:styleId="Ttulo2Car">
    <w:name w:val="Título 2 Car"/>
    <w:link w:val="Encabezado2"/>
    <w:uiPriority w:val="9"/>
    <w:qFormat/>
    <w:rsid w:val="00F16D73"/>
    <w:rPr>
      <w:rFonts w:ascii="Cambria" w:hAnsi="Cambria"/>
      <w:b/>
      <w:bCs/>
      <w:color w:val="4F81BD"/>
      <w:sz w:val="26"/>
      <w:szCs w:val="26"/>
      <w:lang w:val="en-US" w:eastAsia="en-US"/>
    </w:rPr>
  </w:style>
  <w:style w:type="character" w:customStyle="1" w:styleId="Fuentedeprrafopredeter2">
    <w:name w:val="Fuente de párrafo predeter.2"/>
    <w:rsid w:val="00D06FA6"/>
  </w:style>
  <w:style w:type="paragraph" w:customStyle="1" w:styleId="Default">
    <w:name w:val="Default"/>
    <w:rsid w:val="00D06FA6"/>
    <w:pPr>
      <w:suppressAutoHyphens/>
      <w:spacing w:line="100" w:lineRule="atLeast"/>
      <w:textAlignment w:val="baseline"/>
    </w:pPr>
    <w:rPr>
      <w:rFonts w:ascii="Arial" w:eastAsia="SimSun" w:hAnsi="Arial" w:cs="Arial"/>
      <w:color w:val="000000"/>
      <w:kern w:val="1"/>
      <w:sz w:val="24"/>
      <w:szCs w:val="24"/>
      <w:lang w:val="es-CL" w:eastAsia="hi-IN" w:bidi="hi-IN"/>
    </w:rPr>
  </w:style>
  <w:style w:type="character" w:customStyle="1" w:styleId="rpcf1">
    <w:name w:val="_rpc_f1"/>
    <w:basedOn w:val="Fuentedeprrafopredeter"/>
    <w:rsid w:val="0005673B"/>
  </w:style>
  <w:style w:type="character" w:customStyle="1" w:styleId="allowtextselection">
    <w:name w:val="allowtextselection"/>
    <w:basedOn w:val="Fuentedeprrafopredeter"/>
    <w:rsid w:val="00056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0931">
      <w:bodyDiv w:val="1"/>
      <w:marLeft w:val="0"/>
      <w:marRight w:val="0"/>
      <w:marTop w:val="0"/>
      <w:marBottom w:val="0"/>
      <w:divBdr>
        <w:top w:val="none" w:sz="0" w:space="0" w:color="auto"/>
        <w:left w:val="none" w:sz="0" w:space="0" w:color="auto"/>
        <w:bottom w:val="none" w:sz="0" w:space="0" w:color="auto"/>
        <w:right w:val="none" w:sz="0" w:space="0" w:color="auto"/>
      </w:divBdr>
    </w:div>
    <w:div w:id="540216116">
      <w:bodyDiv w:val="1"/>
      <w:marLeft w:val="0"/>
      <w:marRight w:val="0"/>
      <w:marTop w:val="0"/>
      <w:marBottom w:val="0"/>
      <w:divBdr>
        <w:top w:val="none" w:sz="0" w:space="0" w:color="auto"/>
        <w:left w:val="none" w:sz="0" w:space="0" w:color="auto"/>
        <w:bottom w:val="none" w:sz="0" w:space="0" w:color="auto"/>
        <w:right w:val="none" w:sz="0" w:space="0" w:color="auto"/>
      </w:divBdr>
      <w:divsChild>
        <w:div w:id="1932272366">
          <w:marLeft w:val="0"/>
          <w:marRight w:val="0"/>
          <w:marTop w:val="0"/>
          <w:marBottom w:val="0"/>
          <w:divBdr>
            <w:top w:val="none" w:sz="0" w:space="0" w:color="auto"/>
            <w:left w:val="none" w:sz="0" w:space="0" w:color="auto"/>
            <w:bottom w:val="none" w:sz="0" w:space="0" w:color="auto"/>
            <w:right w:val="none" w:sz="0" w:space="0" w:color="auto"/>
          </w:divBdr>
          <w:divsChild>
            <w:div w:id="565608019">
              <w:marLeft w:val="0"/>
              <w:marRight w:val="0"/>
              <w:marTop w:val="0"/>
              <w:marBottom w:val="0"/>
              <w:divBdr>
                <w:top w:val="none" w:sz="0" w:space="0" w:color="auto"/>
                <w:left w:val="none" w:sz="0" w:space="0" w:color="auto"/>
                <w:bottom w:val="none" w:sz="0" w:space="0" w:color="auto"/>
                <w:right w:val="none" w:sz="0" w:space="0" w:color="auto"/>
              </w:divBdr>
            </w:div>
            <w:div w:id="6397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9632">
      <w:bodyDiv w:val="1"/>
      <w:marLeft w:val="0"/>
      <w:marRight w:val="0"/>
      <w:marTop w:val="0"/>
      <w:marBottom w:val="0"/>
      <w:divBdr>
        <w:top w:val="none" w:sz="0" w:space="0" w:color="auto"/>
        <w:left w:val="none" w:sz="0" w:space="0" w:color="auto"/>
        <w:bottom w:val="none" w:sz="0" w:space="0" w:color="auto"/>
        <w:right w:val="none" w:sz="0" w:space="0" w:color="auto"/>
      </w:divBdr>
      <w:divsChild>
        <w:div w:id="312023595">
          <w:marLeft w:val="0"/>
          <w:marRight w:val="0"/>
          <w:marTop w:val="0"/>
          <w:marBottom w:val="0"/>
          <w:divBdr>
            <w:top w:val="none" w:sz="0" w:space="0" w:color="auto"/>
            <w:left w:val="none" w:sz="0" w:space="0" w:color="auto"/>
            <w:bottom w:val="none" w:sz="0" w:space="0" w:color="auto"/>
            <w:right w:val="none" w:sz="0" w:space="0" w:color="auto"/>
          </w:divBdr>
        </w:div>
        <w:div w:id="1568607327">
          <w:marLeft w:val="0"/>
          <w:marRight w:val="0"/>
          <w:marTop w:val="0"/>
          <w:marBottom w:val="0"/>
          <w:divBdr>
            <w:top w:val="none" w:sz="0" w:space="0" w:color="auto"/>
            <w:left w:val="none" w:sz="0" w:space="0" w:color="auto"/>
            <w:bottom w:val="none" w:sz="0" w:space="0" w:color="auto"/>
            <w:right w:val="none" w:sz="0" w:space="0" w:color="auto"/>
          </w:divBdr>
        </w:div>
        <w:div w:id="1652560243">
          <w:marLeft w:val="0"/>
          <w:marRight w:val="0"/>
          <w:marTop w:val="0"/>
          <w:marBottom w:val="0"/>
          <w:divBdr>
            <w:top w:val="none" w:sz="0" w:space="0" w:color="auto"/>
            <w:left w:val="none" w:sz="0" w:space="0" w:color="auto"/>
            <w:bottom w:val="none" w:sz="0" w:space="0" w:color="auto"/>
            <w:right w:val="none" w:sz="0" w:space="0" w:color="auto"/>
          </w:divBdr>
        </w:div>
        <w:div w:id="2011637672">
          <w:marLeft w:val="0"/>
          <w:marRight w:val="0"/>
          <w:marTop w:val="0"/>
          <w:marBottom w:val="0"/>
          <w:divBdr>
            <w:top w:val="none" w:sz="0" w:space="0" w:color="auto"/>
            <w:left w:val="none" w:sz="0" w:space="0" w:color="auto"/>
            <w:bottom w:val="none" w:sz="0" w:space="0" w:color="auto"/>
            <w:right w:val="none" w:sz="0" w:space="0" w:color="auto"/>
          </w:divBdr>
        </w:div>
        <w:div w:id="2019579517">
          <w:marLeft w:val="0"/>
          <w:marRight w:val="0"/>
          <w:marTop w:val="0"/>
          <w:marBottom w:val="0"/>
          <w:divBdr>
            <w:top w:val="none" w:sz="0" w:space="0" w:color="auto"/>
            <w:left w:val="none" w:sz="0" w:space="0" w:color="auto"/>
            <w:bottom w:val="none" w:sz="0" w:space="0" w:color="auto"/>
            <w:right w:val="none" w:sz="0" w:space="0" w:color="auto"/>
          </w:divBdr>
        </w:div>
      </w:divsChild>
    </w:div>
    <w:div w:id="775829151">
      <w:bodyDiv w:val="1"/>
      <w:marLeft w:val="0"/>
      <w:marRight w:val="0"/>
      <w:marTop w:val="0"/>
      <w:marBottom w:val="0"/>
      <w:divBdr>
        <w:top w:val="none" w:sz="0" w:space="0" w:color="auto"/>
        <w:left w:val="none" w:sz="0" w:space="0" w:color="auto"/>
        <w:bottom w:val="none" w:sz="0" w:space="0" w:color="auto"/>
        <w:right w:val="none" w:sz="0" w:space="0" w:color="auto"/>
      </w:divBdr>
    </w:div>
    <w:div w:id="1018435575">
      <w:bodyDiv w:val="1"/>
      <w:marLeft w:val="0"/>
      <w:marRight w:val="0"/>
      <w:marTop w:val="0"/>
      <w:marBottom w:val="0"/>
      <w:divBdr>
        <w:top w:val="none" w:sz="0" w:space="0" w:color="auto"/>
        <w:left w:val="none" w:sz="0" w:space="0" w:color="auto"/>
        <w:bottom w:val="none" w:sz="0" w:space="0" w:color="auto"/>
        <w:right w:val="none" w:sz="0" w:space="0" w:color="auto"/>
      </w:divBdr>
    </w:div>
    <w:div w:id="1070811082">
      <w:bodyDiv w:val="1"/>
      <w:marLeft w:val="0"/>
      <w:marRight w:val="0"/>
      <w:marTop w:val="0"/>
      <w:marBottom w:val="0"/>
      <w:divBdr>
        <w:top w:val="none" w:sz="0" w:space="0" w:color="auto"/>
        <w:left w:val="none" w:sz="0" w:space="0" w:color="auto"/>
        <w:bottom w:val="none" w:sz="0" w:space="0" w:color="auto"/>
        <w:right w:val="none" w:sz="0" w:space="0" w:color="auto"/>
      </w:divBdr>
    </w:div>
    <w:div w:id="1214462956">
      <w:bodyDiv w:val="1"/>
      <w:marLeft w:val="0"/>
      <w:marRight w:val="0"/>
      <w:marTop w:val="0"/>
      <w:marBottom w:val="0"/>
      <w:divBdr>
        <w:top w:val="none" w:sz="0" w:space="0" w:color="auto"/>
        <w:left w:val="none" w:sz="0" w:space="0" w:color="auto"/>
        <w:bottom w:val="none" w:sz="0" w:space="0" w:color="auto"/>
        <w:right w:val="none" w:sz="0" w:space="0" w:color="auto"/>
      </w:divBdr>
    </w:div>
    <w:div w:id="1453789723">
      <w:bodyDiv w:val="1"/>
      <w:marLeft w:val="0"/>
      <w:marRight w:val="0"/>
      <w:marTop w:val="0"/>
      <w:marBottom w:val="0"/>
      <w:divBdr>
        <w:top w:val="none" w:sz="0" w:space="0" w:color="auto"/>
        <w:left w:val="none" w:sz="0" w:space="0" w:color="auto"/>
        <w:bottom w:val="none" w:sz="0" w:space="0" w:color="auto"/>
        <w:right w:val="none" w:sz="0" w:space="0" w:color="auto"/>
      </w:divBdr>
      <w:divsChild>
        <w:div w:id="441726605">
          <w:marLeft w:val="0"/>
          <w:marRight w:val="0"/>
          <w:marTop w:val="0"/>
          <w:marBottom w:val="0"/>
          <w:divBdr>
            <w:top w:val="none" w:sz="0" w:space="0" w:color="auto"/>
            <w:left w:val="none" w:sz="0" w:space="0" w:color="auto"/>
            <w:bottom w:val="none" w:sz="0" w:space="0" w:color="auto"/>
            <w:right w:val="none" w:sz="0" w:space="0" w:color="auto"/>
          </w:divBdr>
        </w:div>
        <w:div w:id="720052873">
          <w:marLeft w:val="0"/>
          <w:marRight w:val="0"/>
          <w:marTop w:val="0"/>
          <w:marBottom w:val="0"/>
          <w:divBdr>
            <w:top w:val="none" w:sz="0" w:space="0" w:color="auto"/>
            <w:left w:val="none" w:sz="0" w:space="0" w:color="auto"/>
            <w:bottom w:val="none" w:sz="0" w:space="0" w:color="auto"/>
            <w:right w:val="none" w:sz="0" w:space="0" w:color="auto"/>
          </w:divBdr>
        </w:div>
        <w:div w:id="1383093895">
          <w:marLeft w:val="0"/>
          <w:marRight w:val="0"/>
          <w:marTop w:val="0"/>
          <w:marBottom w:val="0"/>
          <w:divBdr>
            <w:top w:val="none" w:sz="0" w:space="0" w:color="auto"/>
            <w:left w:val="none" w:sz="0" w:space="0" w:color="auto"/>
            <w:bottom w:val="none" w:sz="0" w:space="0" w:color="auto"/>
            <w:right w:val="none" w:sz="0" w:space="0" w:color="auto"/>
          </w:divBdr>
        </w:div>
        <w:div w:id="1924992562">
          <w:marLeft w:val="0"/>
          <w:marRight w:val="0"/>
          <w:marTop w:val="0"/>
          <w:marBottom w:val="0"/>
          <w:divBdr>
            <w:top w:val="none" w:sz="0" w:space="0" w:color="auto"/>
            <w:left w:val="none" w:sz="0" w:space="0" w:color="auto"/>
            <w:bottom w:val="none" w:sz="0" w:space="0" w:color="auto"/>
            <w:right w:val="none" w:sz="0" w:space="0" w:color="auto"/>
          </w:divBdr>
        </w:div>
      </w:divsChild>
    </w:div>
    <w:div w:id="1457210910">
      <w:bodyDiv w:val="1"/>
      <w:marLeft w:val="0"/>
      <w:marRight w:val="0"/>
      <w:marTop w:val="0"/>
      <w:marBottom w:val="0"/>
      <w:divBdr>
        <w:top w:val="none" w:sz="0" w:space="0" w:color="auto"/>
        <w:left w:val="none" w:sz="0" w:space="0" w:color="auto"/>
        <w:bottom w:val="none" w:sz="0" w:space="0" w:color="auto"/>
        <w:right w:val="none" w:sz="0" w:space="0" w:color="auto"/>
      </w:divBdr>
    </w:div>
    <w:div w:id="1503662501">
      <w:bodyDiv w:val="1"/>
      <w:marLeft w:val="0"/>
      <w:marRight w:val="0"/>
      <w:marTop w:val="0"/>
      <w:marBottom w:val="0"/>
      <w:divBdr>
        <w:top w:val="none" w:sz="0" w:space="0" w:color="auto"/>
        <w:left w:val="none" w:sz="0" w:space="0" w:color="auto"/>
        <w:bottom w:val="none" w:sz="0" w:space="0" w:color="auto"/>
        <w:right w:val="none" w:sz="0" w:space="0" w:color="auto"/>
      </w:divBdr>
      <w:divsChild>
        <w:div w:id="1020933930">
          <w:marLeft w:val="0"/>
          <w:marRight w:val="0"/>
          <w:marTop w:val="0"/>
          <w:marBottom w:val="0"/>
          <w:divBdr>
            <w:top w:val="none" w:sz="0" w:space="0" w:color="auto"/>
            <w:left w:val="none" w:sz="0" w:space="0" w:color="auto"/>
            <w:bottom w:val="none" w:sz="0" w:space="0" w:color="auto"/>
            <w:right w:val="none" w:sz="0" w:space="0" w:color="auto"/>
          </w:divBdr>
        </w:div>
        <w:div w:id="1722514823">
          <w:marLeft w:val="0"/>
          <w:marRight w:val="0"/>
          <w:marTop w:val="0"/>
          <w:marBottom w:val="0"/>
          <w:divBdr>
            <w:top w:val="none" w:sz="0" w:space="0" w:color="auto"/>
            <w:left w:val="none" w:sz="0" w:space="0" w:color="auto"/>
            <w:bottom w:val="none" w:sz="0" w:space="0" w:color="auto"/>
            <w:right w:val="none" w:sz="0" w:space="0" w:color="auto"/>
          </w:divBdr>
        </w:div>
      </w:divsChild>
    </w:div>
    <w:div w:id="1564102682">
      <w:bodyDiv w:val="1"/>
      <w:marLeft w:val="0"/>
      <w:marRight w:val="0"/>
      <w:marTop w:val="0"/>
      <w:marBottom w:val="0"/>
      <w:divBdr>
        <w:top w:val="none" w:sz="0" w:space="0" w:color="auto"/>
        <w:left w:val="none" w:sz="0" w:space="0" w:color="auto"/>
        <w:bottom w:val="none" w:sz="0" w:space="0" w:color="auto"/>
        <w:right w:val="none" w:sz="0" w:space="0" w:color="auto"/>
      </w:divBdr>
    </w:div>
    <w:div w:id="1593776563">
      <w:bodyDiv w:val="1"/>
      <w:marLeft w:val="0"/>
      <w:marRight w:val="0"/>
      <w:marTop w:val="0"/>
      <w:marBottom w:val="0"/>
      <w:divBdr>
        <w:top w:val="none" w:sz="0" w:space="0" w:color="auto"/>
        <w:left w:val="none" w:sz="0" w:space="0" w:color="auto"/>
        <w:bottom w:val="none" w:sz="0" w:space="0" w:color="auto"/>
        <w:right w:val="none" w:sz="0" w:space="0" w:color="auto"/>
      </w:divBdr>
    </w:div>
    <w:div w:id="1825777059">
      <w:bodyDiv w:val="1"/>
      <w:marLeft w:val="0"/>
      <w:marRight w:val="0"/>
      <w:marTop w:val="0"/>
      <w:marBottom w:val="0"/>
      <w:divBdr>
        <w:top w:val="none" w:sz="0" w:space="0" w:color="auto"/>
        <w:left w:val="none" w:sz="0" w:space="0" w:color="auto"/>
        <w:bottom w:val="none" w:sz="0" w:space="0" w:color="auto"/>
        <w:right w:val="none" w:sz="0" w:space="0" w:color="auto"/>
      </w:divBdr>
    </w:div>
    <w:div w:id="1889763268">
      <w:bodyDiv w:val="1"/>
      <w:marLeft w:val="0"/>
      <w:marRight w:val="0"/>
      <w:marTop w:val="0"/>
      <w:marBottom w:val="0"/>
      <w:divBdr>
        <w:top w:val="none" w:sz="0" w:space="0" w:color="auto"/>
        <w:left w:val="none" w:sz="0" w:space="0" w:color="auto"/>
        <w:bottom w:val="none" w:sz="0" w:space="0" w:color="auto"/>
        <w:right w:val="none" w:sz="0" w:space="0" w:color="auto"/>
      </w:divBdr>
    </w:div>
    <w:div w:id="1913657914">
      <w:bodyDiv w:val="1"/>
      <w:marLeft w:val="0"/>
      <w:marRight w:val="0"/>
      <w:marTop w:val="0"/>
      <w:marBottom w:val="0"/>
      <w:divBdr>
        <w:top w:val="none" w:sz="0" w:space="0" w:color="auto"/>
        <w:left w:val="none" w:sz="0" w:space="0" w:color="auto"/>
        <w:bottom w:val="none" w:sz="0" w:space="0" w:color="auto"/>
        <w:right w:val="none" w:sz="0" w:space="0" w:color="auto"/>
      </w:divBdr>
    </w:div>
    <w:div w:id="2021159617">
      <w:bodyDiv w:val="1"/>
      <w:marLeft w:val="0"/>
      <w:marRight w:val="0"/>
      <w:marTop w:val="0"/>
      <w:marBottom w:val="0"/>
      <w:divBdr>
        <w:top w:val="none" w:sz="0" w:space="0" w:color="auto"/>
        <w:left w:val="none" w:sz="0" w:space="0" w:color="auto"/>
        <w:bottom w:val="none" w:sz="0" w:space="0" w:color="auto"/>
        <w:right w:val="none" w:sz="0" w:space="0" w:color="auto"/>
      </w:divBdr>
    </w:div>
    <w:div w:id="202816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iones@imtacuarembo.gub.uy" TargetMode="Externa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mprasestatales.gub.uy" TargetMode="External"/><Relationship Id="rId22" Type="http://schemas.openxmlformats.org/officeDocument/2006/relationships/image" Target="media/image4.wmf"/><Relationship Id="rId27" Type="http://schemas.openxmlformats.org/officeDocument/2006/relationships/header" Target="header1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1DA7D-5909-49F3-9D39-621D6536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123</Pages>
  <Words>36125</Words>
  <Characters>198693</Characters>
  <Application>Microsoft Office Word</Application>
  <DocSecurity>0</DocSecurity>
  <Lines>1655</Lines>
  <Paragraphs>468</Paragraphs>
  <ScaleCrop>false</ScaleCrop>
  <HeadingPairs>
    <vt:vector size="2" baseType="variant">
      <vt:variant>
        <vt:lpstr>Título</vt:lpstr>
      </vt:variant>
      <vt:variant>
        <vt:i4>1</vt:i4>
      </vt:variant>
    </vt:vector>
  </HeadingPairs>
  <TitlesOfParts>
    <vt:vector size="1" baseType="lpstr">
      <vt:lpstr>DOCUMENTOS  ESTANDAR  DE LICITACION</vt:lpstr>
    </vt:vector>
  </TitlesOfParts>
  <Company>Hewlett-Packard Company</Company>
  <LinksUpToDate>false</LinksUpToDate>
  <CharactersWithSpaces>234350</CharactersWithSpaces>
  <SharedDoc>false</SharedDoc>
  <HLinks>
    <vt:vector size="564" baseType="variant">
      <vt:variant>
        <vt:i4>1048624</vt:i4>
      </vt:variant>
      <vt:variant>
        <vt:i4>683</vt:i4>
      </vt:variant>
      <vt:variant>
        <vt:i4>0</vt:i4>
      </vt:variant>
      <vt:variant>
        <vt:i4>5</vt:i4>
      </vt:variant>
      <vt:variant>
        <vt:lpwstr/>
      </vt:variant>
      <vt:variant>
        <vt:lpwstr>_Toc325643200</vt:lpwstr>
      </vt:variant>
      <vt:variant>
        <vt:i4>1638451</vt:i4>
      </vt:variant>
      <vt:variant>
        <vt:i4>677</vt:i4>
      </vt:variant>
      <vt:variant>
        <vt:i4>0</vt:i4>
      </vt:variant>
      <vt:variant>
        <vt:i4>5</vt:i4>
      </vt:variant>
      <vt:variant>
        <vt:lpwstr/>
      </vt:variant>
      <vt:variant>
        <vt:lpwstr>_Toc325643199</vt:lpwstr>
      </vt:variant>
      <vt:variant>
        <vt:i4>1638451</vt:i4>
      </vt:variant>
      <vt:variant>
        <vt:i4>671</vt:i4>
      </vt:variant>
      <vt:variant>
        <vt:i4>0</vt:i4>
      </vt:variant>
      <vt:variant>
        <vt:i4>5</vt:i4>
      </vt:variant>
      <vt:variant>
        <vt:lpwstr/>
      </vt:variant>
      <vt:variant>
        <vt:lpwstr>_Toc325643198</vt:lpwstr>
      </vt:variant>
      <vt:variant>
        <vt:i4>1638451</vt:i4>
      </vt:variant>
      <vt:variant>
        <vt:i4>665</vt:i4>
      </vt:variant>
      <vt:variant>
        <vt:i4>0</vt:i4>
      </vt:variant>
      <vt:variant>
        <vt:i4>5</vt:i4>
      </vt:variant>
      <vt:variant>
        <vt:lpwstr/>
      </vt:variant>
      <vt:variant>
        <vt:lpwstr>_Toc325643197</vt:lpwstr>
      </vt:variant>
      <vt:variant>
        <vt:i4>1638451</vt:i4>
      </vt:variant>
      <vt:variant>
        <vt:i4>659</vt:i4>
      </vt:variant>
      <vt:variant>
        <vt:i4>0</vt:i4>
      </vt:variant>
      <vt:variant>
        <vt:i4>5</vt:i4>
      </vt:variant>
      <vt:variant>
        <vt:lpwstr/>
      </vt:variant>
      <vt:variant>
        <vt:lpwstr>_Toc325643196</vt:lpwstr>
      </vt:variant>
      <vt:variant>
        <vt:i4>1638451</vt:i4>
      </vt:variant>
      <vt:variant>
        <vt:i4>653</vt:i4>
      </vt:variant>
      <vt:variant>
        <vt:i4>0</vt:i4>
      </vt:variant>
      <vt:variant>
        <vt:i4>5</vt:i4>
      </vt:variant>
      <vt:variant>
        <vt:lpwstr/>
      </vt:variant>
      <vt:variant>
        <vt:lpwstr>_Toc325643195</vt:lpwstr>
      </vt:variant>
      <vt:variant>
        <vt:i4>1638451</vt:i4>
      </vt:variant>
      <vt:variant>
        <vt:i4>647</vt:i4>
      </vt:variant>
      <vt:variant>
        <vt:i4>0</vt:i4>
      </vt:variant>
      <vt:variant>
        <vt:i4>5</vt:i4>
      </vt:variant>
      <vt:variant>
        <vt:lpwstr/>
      </vt:variant>
      <vt:variant>
        <vt:lpwstr>_Toc325643194</vt:lpwstr>
      </vt:variant>
      <vt:variant>
        <vt:i4>1638451</vt:i4>
      </vt:variant>
      <vt:variant>
        <vt:i4>641</vt:i4>
      </vt:variant>
      <vt:variant>
        <vt:i4>0</vt:i4>
      </vt:variant>
      <vt:variant>
        <vt:i4>5</vt:i4>
      </vt:variant>
      <vt:variant>
        <vt:lpwstr/>
      </vt:variant>
      <vt:variant>
        <vt:lpwstr>_Toc325643193</vt:lpwstr>
      </vt:variant>
      <vt:variant>
        <vt:i4>1638451</vt:i4>
      </vt:variant>
      <vt:variant>
        <vt:i4>635</vt:i4>
      </vt:variant>
      <vt:variant>
        <vt:i4>0</vt:i4>
      </vt:variant>
      <vt:variant>
        <vt:i4>5</vt:i4>
      </vt:variant>
      <vt:variant>
        <vt:lpwstr/>
      </vt:variant>
      <vt:variant>
        <vt:lpwstr>_Toc325643192</vt:lpwstr>
      </vt:variant>
      <vt:variant>
        <vt:i4>1638451</vt:i4>
      </vt:variant>
      <vt:variant>
        <vt:i4>629</vt:i4>
      </vt:variant>
      <vt:variant>
        <vt:i4>0</vt:i4>
      </vt:variant>
      <vt:variant>
        <vt:i4>5</vt:i4>
      </vt:variant>
      <vt:variant>
        <vt:lpwstr/>
      </vt:variant>
      <vt:variant>
        <vt:lpwstr>_Toc325643191</vt:lpwstr>
      </vt:variant>
      <vt:variant>
        <vt:i4>1638451</vt:i4>
      </vt:variant>
      <vt:variant>
        <vt:i4>623</vt:i4>
      </vt:variant>
      <vt:variant>
        <vt:i4>0</vt:i4>
      </vt:variant>
      <vt:variant>
        <vt:i4>5</vt:i4>
      </vt:variant>
      <vt:variant>
        <vt:lpwstr/>
      </vt:variant>
      <vt:variant>
        <vt:lpwstr>_Toc325643190</vt:lpwstr>
      </vt:variant>
      <vt:variant>
        <vt:i4>1572915</vt:i4>
      </vt:variant>
      <vt:variant>
        <vt:i4>617</vt:i4>
      </vt:variant>
      <vt:variant>
        <vt:i4>0</vt:i4>
      </vt:variant>
      <vt:variant>
        <vt:i4>5</vt:i4>
      </vt:variant>
      <vt:variant>
        <vt:lpwstr/>
      </vt:variant>
      <vt:variant>
        <vt:lpwstr>_Toc325643189</vt:lpwstr>
      </vt:variant>
      <vt:variant>
        <vt:i4>1572915</vt:i4>
      </vt:variant>
      <vt:variant>
        <vt:i4>611</vt:i4>
      </vt:variant>
      <vt:variant>
        <vt:i4>0</vt:i4>
      </vt:variant>
      <vt:variant>
        <vt:i4>5</vt:i4>
      </vt:variant>
      <vt:variant>
        <vt:lpwstr/>
      </vt:variant>
      <vt:variant>
        <vt:lpwstr>_Toc325643188</vt:lpwstr>
      </vt:variant>
      <vt:variant>
        <vt:i4>1572915</vt:i4>
      </vt:variant>
      <vt:variant>
        <vt:i4>605</vt:i4>
      </vt:variant>
      <vt:variant>
        <vt:i4>0</vt:i4>
      </vt:variant>
      <vt:variant>
        <vt:i4>5</vt:i4>
      </vt:variant>
      <vt:variant>
        <vt:lpwstr/>
      </vt:variant>
      <vt:variant>
        <vt:lpwstr>_Toc325643187</vt:lpwstr>
      </vt:variant>
      <vt:variant>
        <vt:i4>1572915</vt:i4>
      </vt:variant>
      <vt:variant>
        <vt:i4>599</vt:i4>
      </vt:variant>
      <vt:variant>
        <vt:i4>0</vt:i4>
      </vt:variant>
      <vt:variant>
        <vt:i4>5</vt:i4>
      </vt:variant>
      <vt:variant>
        <vt:lpwstr/>
      </vt:variant>
      <vt:variant>
        <vt:lpwstr>_Toc325643186</vt:lpwstr>
      </vt:variant>
      <vt:variant>
        <vt:i4>1572915</vt:i4>
      </vt:variant>
      <vt:variant>
        <vt:i4>593</vt:i4>
      </vt:variant>
      <vt:variant>
        <vt:i4>0</vt:i4>
      </vt:variant>
      <vt:variant>
        <vt:i4>5</vt:i4>
      </vt:variant>
      <vt:variant>
        <vt:lpwstr/>
      </vt:variant>
      <vt:variant>
        <vt:lpwstr>_Toc325643185</vt:lpwstr>
      </vt:variant>
      <vt:variant>
        <vt:i4>1572915</vt:i4>
      </vt:variant>
      <vt:variant>
        <vt:i4>587</vt:i4>
      </vt:variant>
      <vt:variant>
        <vt:i4>0</vt:i4>
      </vt:variant>
      <vt:variant>
        <vt:i4>5</vt:i4>
      </vt:variant>
      <vt:variant>
        <vt:lpwstr/>
      </vt:variant>
      <vt:variant>
        <vt:lpwstr>_Toc325643184</vt:lpwstr>
      </vt:variant>
      <vt:variant>
        <vt:i4>1572915</vt:i4>
      </vt:variant>
      <vt:variant>
        <vt:i4>581</vt:i4>
      </vt:variant>
      <vt:variant>
        <vt:i4>0</vt:i4>
      </vt:variant>
      <vt:variant>
        <vt:i4>5</vt:i4>
      </vt:variant>
      <vt:variant>
        <vt:lpwstr/>
      </vt:variant>
      <vt:variant>
        <vt:lpwstr>_Toc325643183</vt:lpwstr>
      </vt:variant>
      <vt:variant>
        <vt:i4>1572915</vt:i4>
      </vt:variant>
      <vt:variant>
        <vt:i4>575</vt:i4>
      </vt:variant>
      <vt:variant>
        <vt:i4>0</vt:i4>
      </vt:variant>
      <vt:variant>
        <vt:i4>5</vt:i4>
      </vt:variant>
      <vt:variant>
        <vt:lpwstr/>
      </vt:variant>
      <vt:variant>
        <vt:lpwstr>_Toc325643182</vt:lpwstr>
      </vt:variant>
      <vt:variant>
        <vt:i4>1572915</vt:i4>
      </vt:variant>
      <vt:variant>
        <vt:i4>569</vt:i4>
      </vt:variant>
      <vt:variant>
        <vt:i4>0</vt:i4>
      </vt:variant>
      <vt:variant>
        <vt:i4>5</vt:i4>
      </vt:variant>
      <vt:variant>
        <vt:lpwstr/>
      </vt:variant>
      <vt:variant>
        <vt:lpwstr>_Toc325643181</vt:lpwstr>
      </vt:variant>
      <vt:variant>
        <vt:i4>1572915</vt:i4>
      </vt:variant>
      <vt:variant>
        <vt:i4>563</vt:i4>
      </vt:variant>
      <vt:variant>
        <vt:i4>0</vt:i4>
      </vt:variant>
      <vt:variant>
        <vt:i4>5</vt:i4>
      </vt:variant>
      <vt:variant>
        <vt:lpwstr/>
      </vt:variant>
      <vt:variant>
        <vt:lpwstr>_Toc325643180</vt:lpwstr>
      </vt:variant>
      <vt:variant>
        <vt:i4>1507379</vt:i4>
      </vt:variant>
      <vt:variant>
        <vt:i4>557</vt:i4>
      </vt:variant>
      <vt:variant>
        <vt:i4>0</vt:i4>
      </vt:variant>
      <vt:variant>
        <vt:i4>5</vt:i4>
      </vt:variant>
      <vt:variant>
        <vt:lpwstr/>
      </vt:variant>
      <vt:variant>
        <vt:lpwstr>_Toc325643179</vt:lpwstr>
      </vt:variant>
      <vt:variant>
        <vt:i4>1507379</vt:i4>
      </vt:variant>
      <vt:variant>
        <vt:i4>551</vt:i4>
      </vt:variant>
      <vt:variant>
        <vt:i4>0</vt:i4>
      </vt:variant>
      <vt:variant>
        <vt:i4>5</vt:i4>
      </vt:variant>
      <vt:variant>
        <vt:lpwstr/>
      </vt:variant>
      <vt:variant>
        <vt:lpwstr>_Toc325643178</vt:lpwstr>
      </vt:variant>
      <vt:variant>
        <vt:i4>1507379</vt:i4>
      </vt:variant>
      <vt:variant>
        <vt:i4>545</vt:i4>
      </vt:variant>
      <vt:variant>
        <vt:i4>0</vt:i4>
      </vt:variant>
      <vt:variant>
        <vt:i4>5</vt:i4>
      </vt:variant>
      <vt:variant>
        <vt:lpwstr/>
      </vt:variant>
      <vt:variant>
        <vt:lpwstr>_Toc325643177</vt:lpwstr>
      </vt:variant>
      <vt:variant>
        <vt:i4>1507379</vt:i4>
      </vt:variant>
      <vt:variant>
        <vt:i4>539</vt:i4>
      </vt:variant>
      <vt:variant>
        <vt:i4>0</vt:i4>
      </vt:variant>
      <vt:variant>
        <vt:i4>5</vt:i4>
      </vt:variant>
      <vt:variant>
        <vt:lpwstr/>
      </vt:variant>
      <vt:variant>
        <vt:lpwstr>_Toc325643176</vt:lpwstr>
      </vt:variant>
      <vt:variant>
        <vt:i4>1507379</vt:i4>
      </vt:variant>
      <vt:variant>
        <vt:i4>533</vt:i4>
      </vt:variant>
      <vt:variant>
        <vt:i4>0</vt:i4>
      </vt:variant>
      <vt:variant>
        <vt:i4>5</vt:i4>
      </vt:variant>
      <vt:variant>
        <vt:lpwstr/>
      </vt:variant>
      <vt:variant>
        <vt:lpwstr>_Toc325643175</vt:lpwstr>
      </vt:variant>
      <vt:variant>
        <vt:i4>1507379</vt:i4>
      </vt:variant>
      <vt:variant>
        <vt:i4>527</vt:i4>
      </vt:variant>
      <vt:variant>
        <vt:i4>0</vt:i4>
      </vt:variant>
      <vt:variant>
        <vt:i4>5</vt:i4>
      </vt:variant>
      <vt:variant>
        <vt:lpwstr/>
      </vt:variant>
      <vt:variant>
        <vt:lpwstr>_Toc325643174</vt:lpwstr>
      </vt:variant>
      <vt:variant>
        <vt:i4>1507379</vt:i4>
      </vt:variant>
      <vt:variant>
        <vt:i4>521</vt:i4>
      </vt:variant>
      <vt:variant>
        <vt:i4>0</vt:i4>
      </vt:variant>
      <vt:variant>
        <vt:i4>5</vt:i4>
      </vt:variant>
      <vt:variant>
        <vt:lpwstr/>
      </vt:variant>
      <vt:variant>
        <vt:lpwstr>_Toc325643173</vt:lpwstr>
      </vt:variant>
      <vt:variant>
        <vt:i4>1507379</vt:i4>
      </vt:variant>
      <vt:variant>
        <vt:i4>515</vt:i4>
      </vt:variant>
      <vt:variant>
        <vt:i4>0</vt:i4>
      </vt:variant>
      <vt:variant>
        <vt:i4>5</vt:i4>
      </vt:variant>
      <vt:variant>
        <vt:lpwstr/>
      </vt:variant>
      <vt:variant>
        <vt:lpwstr>_Toc325643172</vt:lpwstr>
      </vt:variant>
      <vt:variant>
        <vt:i4>1507379</vt:i4>
      </vt:variant>
      <vt:variant>
        <vt:i4>509</vt:i4>
      </vt:variant>
      <vt:variant>
        <vt:i4>0</vt:i4>
      </vt:variant>
      <vt:variant>
        <vt:i4>5</vt:i4>
      </vt:variant>
      <vt:variant>
        <vt:lpwstr/>
      </vt:variant>
      <vt:variant>
        <vt:lpwstr>_Toc325643171</vt:lpwstr>
      </vt:variant>
      <vt:variant>
        <vt:i4>1507379</vt:i4>
      </vt:variant>
      <vt:variant>
        <vt:i4>503</vt:i4>
      </vt:variant>
      <vt:variant>
        <vt:i4>0</vt:i4>
      </vt:variant>
      <vt:variant>
        <vt:i4>5</vt:i4>
      </vt:variant>
      <vt:variant>
        <vt:lpwstr/>
      </vt:variant>
      <vt:variant>
        <vt:lpwstr>_Toc325643170</vt:lpwstr>
      </vt:variant>
      <vt:variant>
        <vt:i4>1441843</vt:i4>
      </vt:variant>
      <vt:variant>
        <vt:i4>497</vt:i4>
      </vt:variant>
      <vt:variant>
        <vt:i4>0</vt:i4>
      </vt:variant>
      <vt:variant>
        <vt:i4>5</vt:i4>
      </vt:variant>
      <vt:variant>
        <vt:lpwstr/>
      </vt:variant>
      <vt:variant>
        <vt:lpwstr>_Toc325643169</vt:lpwstr>
      </vt:variant>
      <vt:variant>
        <vt:i4>1441843</vt:i4>
      </vt:variant>
      <vt:variant>
        <vt:i4>491</vt:i4>
      </vt:variant>
      <vt:variant>
        <vt:i4>0</vt:i4>
      </vt:variant>
      <vt:variant>
        <vt:i4>5</vt:i4>
      </vt:variant>
      <vt:variant>
        <vt:lpwstr/>
      </vt:variant>
      <vt:variant>
        <vt:lpwstr>_Toc325643168</vt:lpwstr>
      </vt:variant>
      <vt:variant>
        <vt:i4>1441843</vt:i4>
      </vt:variant>
      <vt:variant>
        <vt:i4>485</vt:i4>
      </vt:variant>
      <vt:variant>
        <vt:i4>0</vt:i4>
      </vt:variant>
      <vt:variant>
        <vt:i4>5</vt:i4>
      </vt:variant>
      <vt:variant>
        <vt:lpwstr/>
      </vt:variant>
      <vt:variant>
        <vt:lpwstr>_Toc325643167</vt:lpwstr>
      </vt:variant>
      <vt:variant>
        <vt:i4>1441843</vt:i4>
      </vt:variant>
      <vt:variant>
        <vt:i4>479</vt:i4>
      </vt:variant>
      <vt:variant>
        <vt:i4>0</vt:i4>
      </vt:variant>
      <vt:variant>
        <vt:i4>5</vt:i4>
      </vt:variant>
      <vt:variant>
        <vt:lpwstr/>
      </vt:variant>
      <vt:variant>
        <vt:lpwstr>_Toc325643166</vt:lpwstr>
      </vt:variant>
      <vt:variant>
        <vt:i4>1441843</vt:i4>
      </vt:variant>
      <vt:variant>
        <vt:i4>473</vt:i4>
      </vt:variant>
      <vt:variant>
        <vt:i4>0</vt:i4>
      </vt:variant>
      <vt:variant>
        <vt:i4>5</vt:i4>
      </vt:variant>
      <vt:variant>
        <vt:lpwstr/>
      </vt:variant>
      <vt:variant>
        <vt:lpwstr>_Toc325643165</vt:lpwstr>
      </vt:variant>
      <vt:variant>
        <vt:i4>1441843</vt:i4>
      </vt:variant>
      <vt:variant>
        <vt:i4>467</vt:i4>
      </vt:variant>
      <vt:variant>
        <vt:i4>0</vt:i4>
      </vt:variant>
      <vt:variant>
        <vt:i4>5</vt:i4>
      </vt:variant>
      <vt:variant>
        <vt:lpwstr/>
      </vt:variant>
      <vt:variant>
        <vt:lpwstr>_Toc325643164</vt:lpwstr>
      </vt:variant>
      <vt:variant>
        <vt:i4>1441843</vt:i4>
      </vt:variant>
      <vt:variant>
        <vt:i4>461</vt:i4>
      </vt:variant>
      <vt:variant>
        <vt:i4>0</vt:i4>
      </vt:variant>
      <vt:variant>
        <vt:i4>5</vt:i4>
      </vt:variant>
      <vt:variant>
        <vt:lpwstr/>
      </vt:variant>
      <vt:variant>
        <vt:lpwstr>_Toc325643163</vt:lpwstr>
      </vt:variant>
      <vt:variant>
        <vt:i4>1441843</vt:i4>
      </vt:variant>
      <vt:variant>
        <vt:i4>455</vt:i4>
      </vt:variant>
      <vt:variant>
        <vt:i4>0</vt:i4>
      </vt:variant>
      <vt:variant>
        <vt:i4>5</vt:i4>
      </vt:variant>
      <vt:variant>
        <vt:lpwstr/>
      </vt:variant>
      <vt:variant>
        <vt:lpwstr>_Toc325643162</vt:lpwstr>
      </vt:variant>
      <vt:variant>
        <vt:i4>1441843</vt:i4>
      </vt:variant>
      <vt:variant>
        <vt:i4>449</vt:i4>
      </vt:variant>
      <vt:variant>
        <vt:i4>0</vt:i4>
      </vt:variant>
      <vt:variant>
        <vt:i4>5</vt:i4>
      </vt:variant>
      <vt:variant>
        <vt:lpwstr/>
      </vt:variant>
      <vt:variant>
        <vt:lpwstr>_Toc325643161</vt:lpwstr>
      </vt:variant>
      <vt:variant>
        <vt:i4>1441843</vt:i4>
      </vt:variant>
      <vt:variant>
        <vt:i4>443</vt:i4>
      </vt:variant>
      <vt:variant>
        <vt:i4>0</vt:i4>
      </vt:variant>
      <vt:variant>
        <vt:i4>5</vt:i4>
      </vt:variant>
      <vt:variant>
        <vt:lpwstr/>
      </vt:variant>
      <vt:variant>
        <vt:lpwstr>_Toc325643160</vt:lpwstr>
      </vt:variant>
      <vt:variant>
        <vt:i4>1376307</vt:i4>
      </vt:variant>
      <vt:variant>
        <vt:i4>437</vt:i4>
      </vt:variant>
      <vt:variant>
        <vt:i4>0</vt:i4>
      </vt:variant>
      <vt:variant>
        <vt:i4>5</vt:i4>
      </vt:variant>
      <vt:variant>
        <vt:lpwstr/>
      </vt:variant>
      <vt:variant>
        <vt:lpwstr>_Toc325643159</vt:lpwstr>
      </vt:variant>
      <vt:variant>
        <vt:i4>1376307</vt:i4>
      </vt:variant>
      <vt:variant>
        <vt:i4>431</vt:i4>
      </vt:variant>
      <vt:variant>
        <vt:i4>0</vt:i4>
      </vt:variant>
      <vt:variant>
        <vt:i4>5</vt:i4>
      </vt:variant>
      <vt:variant>
        <vt:lpwstr/>
      </vt:variant>
      <vt:variant>
        <vt:lpwstr>_Toc325643158</vt:lpwstr>
      </vt:variant>
      <vt:variant>
        <vt:i4>1376307</vt:i4>
      </vt:variant>
      <vt:variant>
        <vt:i4>425</vt:i4>
      </vt:variant>
      <vt:variant>
        <vt:i4>0</vt:i4>
      </vt:variant>
      <vt:variant>
        <vt:i4>5</vt:i4>
      </vt:variant>
      <vt:variant>
        <vt:lpwstr/>
      </vt:variant>
      <vt:variant>
        <vt:lpwstr>_Toc325643157</vt:lpwstr>
      </vt:variant>
      <vt:variant>
        <vt:i4>1376307</vt:i4>
      </vt:variant>
      <vt:variant>
        <vt:i4>419</vt:i4>
      </vt:variant>
      <vt:variant>
        <vt:i4>0</vt:i4>
      </vt:variant>
      <vt:variant>
        <vt:i4>5</vt:i4>
      </vt:variant>
      <vt:variant>
        <vt:lpwstr/>
      </vt:variant>
      <vt:variant>
        <vt:lpwstr>_Toc325643156</vt:lpwstr>
      </vt:variant>
      <vt:variant>
        <vt:i4>1376307</vt:i4>
      </vt:variant>
      <vt:variant>
        <vt:i4>413</vt:i4>
      </vt:variant>
      <vt:variant>
        <vt:i4>0</vt:i4>
      </vt:variant>
      <vt:variant>
        <vt:i4>5</vt:i4>
      </vt:variant>
      <vt:variant>
        <vt:lpwstr/>
      </vt:variant>
      <vt:variant>
        <vt:lpwstr>_Toc325643155</vt:lpwstr>
      </vt:variant>
      <vt:variant>
        <vt:i4>1376307</vt:i4>
      </vt:variant>
      <vt:variant>
        <vt:i4>407</vt:i4>
      </vt:variant>
      <vt:variant>
        <vt:i4>0</vt:i4>
      </vt:variant>
      <vt:variant>
        <vt:i4>5</vt:i4>
      </vt:variant>
      <vt:variant>
        <vt:lpwstr/>
      </vt:variant>
      <vt:variant>
        <vt:lpwstr>_Toc325643154</vt:lpwstr>
      </vt:variant>
      <vt:variant>
        <vt:i4>1376307</vt:i4>
      </vt:variant>
      <vt:variant>
        <vt:i4>401</vt:i4>
      </vt:variant>
      <vt:variant>
        <vt:i4>0</vt:i4>
      </vt:variant>
      <vt:variant>
        <vt:i4>5</vt:i4>
      </vt:variant>
      <vt:variant>
        <vt:lpwstr/>
      </vt:variant>
      <vt:variant>
        <vt:lpwstr>_Toc325643153</vt:lpwstr>
      </vt:variant>
      <vt:variant>
        <vt:i4>1376307</vt:i4>
      </vt:variant>
      <vt:variant>
        <vt:i4>395</vt:i4>
      </vt:variant>
      <vt:variant>
        <vt:i4>0</vt:i4>
      </vt:variant>
      <vt:variant>
        <vt:i4>5</vt:i4>
      </vt:variant>
      <vt:variant>
        <vt:lpwstr/>
      </vt:variant>
      <vt:variant>
        <vt:lpwstr>_Toc325643152</vt:lpwstr>
      </vt:variant>
      <vt:variant>
        <vt:i4>1376307</vt:i4>
      </vt:variant>
      <vt:variant>
        <vt:i4>389</vt:i4>
      </vt:variant>
      <vt:variant>
        <vt:i4>0</vt:i4>
      </vt:variant>
      <vt:variant>
        <vt:i4>5</vt:i4>
      </vt:variant>
      <vt:variant>
        <vt:lpwstr/>
      </vt:variant>
      <vt:variant>
        <vt:lpwstr>_Toc325643151</vt:lpwstr>
      </vt:variant>
      <vt:variant>
        <vt:i4>1376307</vt:i4>
      </vt:variant>
      <vt:variant>
        <vt:i4>383</vt:i4>
      </vt:variant>
      <vt:variant>
        <vt:i4>0</vt:i4>
      </vt:variant>
      <vt:variant>
        <vt:i4>5</vt:i4>
      </vt:variant>
      <vt:variant>
        <vt:lpwstr/>
      </vt:variant>
      <vt:variant>
        <vt:lpwstr>_Toc325643150</vt:lpwstr>
      </vt:variant>
      <vt:variant>
        <vt:i4>1310771</vt:i4>
      </vt:variant>
      <vt:variant>
        <vt:i4>377</vt:i4>
      </vt:variant>
      <vt:variant>
        <vt:i4>0</vt:i4>
      </vt:variant>
      <vt:variant>
        <vt:i4>5</vt:i4>
      </vt:variant>
      <vt:variant>
        <vt:lpwstr/>
      </vt:variant>
      <vt:variant>
        <vt:lpwstr>_Toc325643149</vt:lpwstr>
      </vt:variant>
      <vt:variant>
        <vt:i4>1310771</vt:i4>
      </vt:variant>
      <vt:variant>
        <vt:i4>371</vt:i4>
      </vt:variant>
      <vt:variant>
        <vt:i4>0</vt:i4>
      </vt:variant>
      <vt:variant>
        <vt:i4>5</vt:i4>
      </vt:variant>
      <vt:variant>
        <vt:lpwstr/>
      </vt:variant>
      <vt:variant>
        <vt:lpwstr>_Toc325643148</vt:lpwstr>
      </vt:variant>
      <vt:variant>
        <vt:i4>1310771</vt:i4>
      </vt:variant>
      <vt:variant>
        <vt:i4>365</vt:i4>
      </vt:variant>
      <vt:variant>
        <vt:i4>0</vt:i4>
      </vt:variant>
      <vt:variant>
        <vt:i4>5</vt:i4>
      </vt:variant>
      <vt:variant>
        <vt:lpwstr/>
      </vt:variant>
      <vt:variant>
        <vt:lpwstr>_Toc325643147</vt:lpwstr>
      </vt:variant>
      <vt:variant>
        <vt:i4>1310771</vt:i4>
      </vt:variant>
      <vt:variant>
        <vt:i4>359</vt:i4>
      </vt:variant>
      <vt:variant>
        <vt:i4>0</vt:i4>
      </vt:variant>
      <vt:variant>
        <vt:i4>5</vt:i4>
      </vt:variant>
      <vt:variant>
        <vt:lpwstr/>
      </vt:variant>
      <vt:variant>
        <vt:lpwstr>_Toc325643146</vt:lpwstr>
      </vt:variant>
      <vt:variant>
        <vt:i4>1310771</vt:i4>
      </vt:variant>
      <vt:variant>
        <vt:i4>353</vt:i4>
      </vt:variant>
      <vt:variant>
        <vt:i4>0</vt:i4>
      </vt:variant>
      <vt:variant>
        <vt:i4>5</vt:i4>
      </vt:variant>
      <vt:variant>
        <vt:lpwstr/>
      </vt:variant>
      <vt:variant>
        <vt:lpwstr>_Toc325643145</vt:lpwstr>
      </vt:variant>
      <vt:variant>
        <vt:i4>1310771</vt:i4>
      </vt:variant>
      <vt:variant>
        <vt:i4>347</vt:i4>
      </vt:variant>
      <vt:variant>
        <vt:i4>0</vt:i4>
      </vt:variant>
      <vt:variant>
        <vt:i4>5</vt:i4>
      </vt:variant>
      <vt:variant>
        <vt:lpwstr/>
      </vt:variant>
      <vt:variant>
        <vt:lpwstr>_Toc325643144</vt:lpwstr>
      </vt:variant>
      <vt:variant>
        <vt:i4>1310771</vt:i4>
      </vt:variant>
      <vt:variant>
        <vt:i4>341</vt:i4>
      </vt:variant>
      <vt:variant>
        <vt:i4>0</vt:i4>
      </vt:variant>
      <vt:variant>
        <vt:i4>5</vt:i4>
      </vt:variant>
      <vt:variant>
        <vt:lpwstr/>
      </vt:variant>
      <vt:variant>
        <vt:lpwstr>_Toc325643143</vt:lpwstr>
      </vt:variant>
      <vt:variant>
        <vt:i4>1310771</vt:i4>
      </vt:variant>
      <vt:variant>
        <vt:i4>335</vt:i4>
      </vt:variant>
      <vt:variant>
        <vt:i4>0</vt:i4>
      </vt:variant>
      <vt:variant>
        <vt:i4>5</vt:i4>
      </vt:variant>
      <vt:variant>
        <vt:lpwstr/>
      </vt:variant>
      <vt:variant>
        <vt:lpwstr>_Toc325643142</vt:lpwstr>
      </vt:variant>
      <vt:variant>
        <vt:i4>1310771</vt:i4>
      </vt:variant>
      <vt:variant>
        <vt:i4>329</vt:i4>
      </vt:variant>
      <vt:variant>
        <vt:i4>0</vt:i4>
      </vt:variant>
      <vt:variant>
        <vt:i4>5</vt:i4>
      </vt:variant>
      <vt:variant>
        <vt:lpwstr/>
      </vt:variant>
      <vt:variant>
        <vt:lpwstr>_Toc325643141</vt:lpwstr>
      </vt:variant>
      <vt:variant>
        <vt:i4>1310771</vt:i4>
      </vt:variant>
      <vt:variant>
        <vt:i4>323</vt:i4>
      </vt:variant>
      <vt:variant>
        <vt:i4>0</vt:i4>
      </vt:variant>
      <vt:variant>
        <vt:i4>5</vt:i4>
      </vt:variant>
      <vt:variant>
        <vt:lpwstr/>
      </vt:variant>
      <vt:variant>
        <vt:lpwstr>_Toc325643140</vt:lpwstr>
      </vt:variant>
      <vt:variant>
        <vt:i4>1245235</vt:i4>
      </vt:variant>
      <vt:variant>
        <vt:i4>317</vt:i4>
      </vt:variant>
      <vt:variant>
        <vt:i4>0</vt:i4>
      </vt:variant>
      <vt:variant>
        <vt:i4>5</vt:i4>
      </vt:variant>
      <vt:variant>
        <vt:lpwstr/>
      </vt:variant>
      <vt:variant>
        <vt:lpwstr>_Toc325643139</vt:lpwstr>
      </vt:variant>
      <vt:variant>
        <vt:i4>1245235</vt:i4>
      </vt:variant>
      <vt:variant>
        <vt:i4>311</vt:i4>
      </vt:variant>
      <vt:variant>
        <vt:i4>0</vt:i4>
      </vt:variant>
      <vt:variant>
        <vt:i4>5</vt:i4>
      </vt:variant>
      <vt:variant>
        <vt:lpwstr/>
      </vt:variant>
      <vt:variant>
        <vt:lpwstr>_Toc325643138</vt:lpwstr>
      </vt:variant>
      <vt:variant>
        <vt:i4>1245235</vt:i4>
      </vt:variant>
      <vt:variant>
        <vt:i4>305</vt:i4>
      </vt:variant>
      <vt:variant>
        <vt:i4>0</vt:i4>
      </vt:variant>
      <vt:variant>
        <vt:i4>5</vt:i4>
      </vt:variant>
      <vt:variant>
        <vt:lpwstr/>
      </vt:variant>
      <vt:variant>
        <vt:lpwstr>_Toc325643137</vt:lpwstr>
      </vt:variant>
      <vt:variant>
        <vt:i4>1245235</vt:i4>
      </vt:variant>
      <vt:variant>
        <vt:i4>299</vt:i4>
      </vt:variant>
      <vt:variant>
        <vt:i4>0</vt:i4>
      </vt:variant>
      <vt:variant>
        <vt:i4>5</vt:i4>
      </vt:variant>
      <vt:variant>
        <vt:lpwstr/>
      </vt:variant>
      <vt:variant>
        <vt:lpwstr>_Toc325643136</vt:lpwstr>
      </vt:variant>
      <vt:variant>
        <vt:i4>1245235</vt:i4>
      </vt:variant>
      <vt:variant>
        <vt:i4>293</vt:i4>
      </vt:variant>
      <vt:variant>
        <vt:i4>0</vt:i4>
      </vt:variant>
      <vt:variant>
        <vt:i4>5</vt:i4>
      </vt:variant>
      <vt:variant>
        <vt:lpwstr/>
      </vt:variant>
      <vt:variant>
        <vt:lpwstr>_Toc325643135</vt:lpwstr>
      </vt:variant>
      <vt:variant>
        <vt:i4>1245235</vt:i4>
      </vt:variant>
      <vt:variant>
        <vt:i4>287</vt:i4>
      </vt:variant>
      <vt:variant>
        <vt:i4>0</vt:i4>
      </vt:variant>
      <vt:variant>
        <vt:i4>5</vt:i4>
      </vt:variant>
      <vt:variant>
        <vt:lpwstr/>
      </vt:variant>
      <vt:variant>
        <vt:lpwstr>_Toc325643134</vt:lpwstr>
      </vt:variant>
      <vt:variant>
        <vt:i4>1245235</vt:i4>
      </vt:variant>
      <vt:variant>
        <vt:i4>281</vt:i4>
      </vt:variant>
      <vt:variant>
        <vt:i4>0</vt:i4>
      </vt:variant>
      <vt:variant>
        <vt:i4>5</vt:i4>
      </vt:variant>
      <vt:variant>
        <vt:lpwstr/>
      </vt:variant>
      <vt:variant>
        <vt:lpwstr>_Toc325643133</vt:lpwstr>
      </vt:variant>
      <vt:variant>
        <vt:i4>1245235</vt:i4>
      </vt:variant>
      <vt:variant>
        <vt:i4>275</vt:i4>
      </vt:variant>
      <vt:variant>
        <vt:i4>0</vt:i4>
      </vt:variant>
      <vt:variant>
        <vt:i4>5</vt:i4>
      </vt:variant>
      <vt:variant>
        <vt:lpwstr/>
      </vt:variant>
      <vt:variant>
        <vt:lpwstr>_Toc325643132</vt:lpwstr>
      </vt:variant>
      <vt:variant>
        <vt:i4>1245235</vt:i4>
      </vt:variant>
      <vt:variant>
        <vt:i4>269</vt:i4>
      </vt:variant>
      <vt:variant>
        <vt:i4>0</vt:i4>
      </vt:variant>
      <vt:variant>
        <vt:i4>5</vt:i4>
      </vt:variant>
      <vt:variant>
        <vt:lpwstr/>
      </vt:variant>
      <vt:variant>
        <vt:lpwstr>_Toc325643131</vt:lpwstr>
      </vt:variant>
      <vt:variant>
        <vt:i4>4063268</vt:i4>
      </vt:variant>
      <vt:variant>
        <vt:i4>264</vt:i4>
      </vt:variant>
      <vt:variant>
        <vt:i4>0</vt:i4>
      </vt:variant>
      <vt:variant>
        <vt:i4>5</vt:i4>
      </vt:variant>
      <vt:variant>
        <vt:lpwstr>http://www.comprasestatales.gub.uy/</vt:lpwstr>
      </vt:variant>
      <vt:variant>
        <vt:lpwstr/>
      </vt:variant>
      <vt:variant>
        <vt:i4>1048636</vt:i4>
      </vt:variant>
      <vt:variant>
        <vt:i4>122</vt:i4>
      </vt:variant>
      <vt:variant>
        <vt:i4>0</vt:i4>
      </vt:variant>
      <vt:variant>
        <vt:i4>5</vt:i4>
      </vt:variant>
      <vt:variant>
        <vt:lpwstr/>
      </vt:variant>
      <vt:variant>
        <vt:lpwstr>_Toc468270737</vt:lpwstr>
      </vt:variant>
      <vt:variant>
        <vt:i4>1048636</vt:i4>
      </vt:variant>
      <vt:variant>
        <vt:i4>116</vt:i4>
      </vt:variant>
      <vt:variant>
        <vt:i4>0</vt:i4>
      </vt:variant>
      <vt:variant>
        <vt:i4>5</vt:i4>
      </vt:variant>
      <vt:variant>
        <vt:lpwstr/>
      </vt:variant>
      <vt:variant>
        <vt:lpwstr>_Toc468270736</vt:lpwstr>
      </vt:variant>
      <vt:variant>
        <vt:i4>1048636</vt:i4>
      </vt:variant>
      <vt:variant>
        <vt:i4>110</vt:i4>
      </vt:variant>
      <vt:variant>
        <vt:i4>0</vt:i4>
      </vt:variant>
      <vt:variant>
        <vt:i4>5</vt:i4>
      </vt:variant>
      <vt:variant>
        <vt:lpwstr/>
      </vt:variant>
      <vt:variant>
        <vt:lpwstr>_Toc468270735</vt:lpwstr>
      </vt:variant>
      <vt:variant>
        <vt:i4>1048636</vt:i4>
      </vt:variant>
      <vt:variant>
        <vt:i4>104</vt:i4>
      </vt:variant>
      <vt:variant>
        <vt:i4>0</vt:i4>
      </vt:variant>
      <vt:variant>
        <vt:i4>5</vt:i4>
      </vt:variant>
      <vt:variant>
        <vt:lpwstr/>
      </vt:variant>
      <vt:variant>
        <vt:lpwstr>_Toc468270734</vt:lpwstr>
      </vt:variant>
      <vt:variant>
        <vt:i4>1048636</vt:i4>
      </vt:variant>
      <vt:variant>
        <vt:i4>98</vt:i4>
      </vt:variant>
      <vt:variant>
        <vt:i4>0</vt:i4>
      </vt:variant>
      <vt:variant>
        <vt:i4>5</vt:i4>
      </vt:variant>
      <vt:variant>
        <vt:lpwstr/>
      </vt:variant>
      <vt:variant>
        <vt:lpwstr>_Toc468270733</vt:lpwstr>
      </vt:variant>
      <vt:variant>
        <vt:i4>1048636</vt:i4>
      </vt:variant>
      <vt:variant>
        <vt:i4>92</vt:i4>
      </vt:variant>
      <vt:variant>
        <vt:i4>0</vt:i4>
      </vt:variant>
      <vt:variant>
        <vt:i4>5</vt:i4>
      </vt:variant>
      <vt:variant>
        <vt:lpwstr/>
      </vt:variant>
      <vt:variant>
        <vt:lpwstr>_Toc468270732</vt:lpwstr>
      </vt:variant>
      <vt:variant>
        <vt:i4>1048636</vt:i4>
      </vt:variant>
      <vt:variant>
        <vt:i4>86</vt:i4>
      </vt:variant>
      <vt:variant>
        <vt:i4>0</vt:i4>
      </vt:variant>
      <vt:variant>
        <vt:i4>5</vt:i4>
      </vt:variant>
      <vt:variant>
        <vt:lpwstr/>
      </vt:variant>
      <vt:variant>
        <vt:lpwstr>_Toc468270731</vt:lpwstr>
      </vt:variant>
      <vt:variant>
        <vt:i4>1048636</vt:i4>
      </vt:variant>
      <vt:variant>
        <vt:i4>80</vt:i4>
      </vt:variant>
      <vt:variant>
        <vt:i4>0</vt:i4>
      </vt:variant>
      <vt:variant>
        <vt:i4>5</vt:i4>
      </vt:variant>
      <vt:variant>
        <vt:lpwstr/>
      </vt:variant>
      <vt:variant>
        <vt:lpwstr>_Toc468270730</vt:lpwstr>
      </vt:variant>
      <vt:variant>
        <vt:i4>1114172</vt:i4>
      </vt:variant>
      <vt:variant>
        <vt:i4>74</vt:i4>
      </vt:variant>
      <vt:variant>
        <vt:i4>0</vt:i4>
      </vt:variant>
      <vt:variant>
        <vt:i4>5</vt:i4>
      </vt:variant>
      <vt:variant>
        <vt:lpwstr/>
      </vt:variant>
      <vt:variant>
        <vt:lpwstr>_Toc468270729</vt:lpwstr>
      </vt:variant>
      <vt:variant>
        <vt:i4>1114172</vt:i4>
      </vt:variant>
      <vt:variant>
        <vt:i4>68</vt:i4>
      </vt:variant>
      <vt:variant>
        <vt:i4>0</vt:i4>
      </vt:variant>
      <vt:variant>
        <vt:i4>5</vt:i4>
      </vt:variant>
      <vt:variant>
        <vt:lpwstr/>
      </vt:variant>
      <vt:variant>
        <vt:lpwstr>_Toc468270727</vt:lpwstr>
      </vt:variant>
      <vt:variant>
        <vt:i4>1114172</vt:i4>
      </vt:variant>
      <vt:variant>
        <vt:i4>62</vt:i4>
      </vt:variant>
      <vt:variant>
        <vt:i4>0</vt:i4>
      </vt:variant>
      <vt:variant>
        <vt:i4>5</vt:i4>
      </vt:variant>
      <vt:variant>
        <vt:lpwstr/>
      </vt:variant>
      <vt:variant>
        <vt:lpwstr>_Toc468270726</vt:lpwstr>
      </vt:variant>
      <vt:variant>
        <vt:i4>1114172</vt:i4>
      </vt:variant>
      <vt:variant>
        <vt:i4>56</vt:i4>
      </vt:variant>
      <vt:variant>
        <vt:i4>0</vt:i4>
      </vt:variant>
      <vt:variant>
        <vt:i4>5</vt:i4>
      </vt:variant>
      <vt:variant>
        <vt:lpwstr/>
      </vt:variant>
      <vt:variant>
        <vt:lpwstr>_Toc468270725</vt:lpwstr>
      </vt:variant>
      <vt:variant>
        <vt:i4>1114172</vt:i4>
      </vt:variant>
      <vt:variant>
        <vt:i4>50</vt:i4>
      </vt:variant>
      <vt:variant>
        <vt:i4>0</vt:i4>
      </vt:variant>
      <vt:variant>
        <vt:i4>5</vt:i4>
      </vt:variant>
      <vt:variant>
        <vt:lpwstr/>
      </vt:variant>
      <vt:variant>
        <vt:lpwstr>_Toc468270724</vt:lpwstr>
      </vt:variant>
      <vt:variant>
        <vt:i4>1114172</vt:i4>
      </vt:variant>
      <vt:variant>
        <vt:i4>44</vt:i4>
      </vt:variant>
      <vt:variant>
        <vt:i4>0</vt:i4>
      </vt:variant>
      <vt:variant>
        <vt:i4>5</vt:i4>
      </vt:variant>
      <vt:variant>
        <vt:lpwstr/>
      </vt:variant>
      <vt:variant>
        <vt:lpwstr>_Toc468270723</vt:lpwstr>
      </vt:variant>
      <vt:variant>
        <vt:i4>1114172</vt:i4>
      </vt:variant>
      <vt:variant>
        <vt:i4>38</vt:i4>
      </vt:variant>
      <vt:variant>
        <vt:i4>0</vt:i4>
      </vt:variant>
      <vt:variant>
        <vt:i4>5</vt:i4>
      </vt:variant>
      <vt:variant>
        <vt:lpwstr/>
      </vt:variant>
      <vt:variant>
        <vt:lpwstr>_Toc468270722</vt:lpwstr>
      </vt:variant>
      <vt:variant>
        <vt:i4>1114172</vt:i4>
      </vt:variant>
      <vt:variant>
        <vt:i4>32</vt:i4>
      </vt:variant>
      <vt:variant>
        <vt:i4>0</vt:i4>
      </vt:variant>
      <vt:variant>
        <vt:i4>5</vt:i4>
      </vt:variant>
      <vt:variant>
        <vt:lpwstr/>
      </vt:variant>
      <vt:variant>
        <vt:lpwstr>_Toc468270720</vt:lpwstr>
      </vt:variant>
      <vt:variant>
        <vt:i4>1179708</vt:i4>
      </vt:variant>
      <vt:variant>
        <vt:i4>26</vt:i4>
      </vt:variant>
      <vt:variant>
        <vt:i4>0</vt:i4>
      </vt:variant>
      <vt:variant>
        <vt:i4>5</vt:i4>
      </vt:variant>
      <vt:variant>
        <vt:lpwstr/>
      </vt:variant>
      <vt:variant>
        <vt:lpwstr>_Toc468270719</vt:lpwstr>
      </vt:variant>
      <vt:variant>
        <vt:i4>1179708</vt:i4>
      </vt:variant>
      <vt:variant>
        <vt:i4>20</vt:i4>
      </vt:variant>
      <vt:variant>
        <vt:i4>0</vt:i4>
      </vt:variant>
      <vt:variant>
        <vt:i4>5</vt:i4>
      </vt:variant>
      <vt:variant>
        <vt:lpwstr/>
      </vt:variant>
      <vt:variant>
        <vt:lpwstr>_Toc468270718</vt:lpwstr>
      </vt:variant>
      <vt:variant>
        <vt:i4>1179708</vt:i4>
      </vt:variant>
      <vt:variant>
        <vt:i4>14</vt:i4>
      </vt:variant>
      <vt:variant>
        <vt:i4>0</vt:i4>
      </vt:variant>
      <vt:variant>
        <vt:i4>5</vt:i4>
      </vt:variant>
      <vt:variant>
        <vt:lpwstr/>
      </vt:variant>
      <vt:variant>
        <vt:lpwstr>_Toc468270717</vt:lpwstr>
      </vt:variant>
      <vt:variant>
        <vt:i4>1179708</vt:i4>
      </vt:variant>
      <vt:variant>
        <vt:i4>8</vt:i4>
      </vt:variant>
      <vt:variant>
        <vt:i4>0</vt:i4>
      </vt:variant>
      <vt:variant>
        <vt:i4>5</vt:i4>
      </vt:variant>
      <vt:variant>
        <vt:lpwstr/>
      </vt:variant>
      <vt:variant>
        <vt:lpwstr>_Toc468270716</vt:lpwstr>
      </vt:variant>
      <vt:variant>
        <vt:i4>1179708</vt:i4>
      </vt:variant>
      <vt:variant>
        <vt:i4>2</vt:i4>
      </vt:variant>
      <vt:variant>
        <vt:i4>0</vt:i4>
      </vt:variant>
      <vt:variant>
        <vt:i4>5</vt:i4>
      </vt:variant>
      <vt:variant>
        <vt:lpwstr/>
      </vt:variant>
      <vt:variant>
        <vt:lpwstr>_Toc468270715</vt:lpwstr>
      </vt:variant>
      <vt:variant>
        <vt:i4>5767240</vt:i4>
      </vt:variant>
      <vt:variant>
        <vt:i4>3</vt:i4>
      </vt:variant>
      <vt:variant>
        <vt:i4>0</vt:i4>
      </vt:variant>
      <vt:variant>
        <vt:i4>5</vt:i4>
      </vt:variant>
      <vt:variant>
        <vt:lpwstr>http://www.iadb.org/integrity</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creator>TOMASS</dc:creator>
  <cp:lastModifiedBy>Noemíl Vazquez Farias</cp:lastModifiedBy>
  <cp:revision>26</cp:revision>
  <cp:lastPrinted>2017-11-01T14:42:00Z</cp:lastPrinted>
  <dcterms:created xsi:type="dcterms:W3CDTF">2018-02-28T10:24:00Z</dcterms:created>
  <dcterms:modified xsi:type="dcterms:W3CDTF">2018-03-21T18:41:00Z</dcterms:modified>
</cp:coreProperties>
</file>