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FD" w:rsidRDefault="000905E5" w:rsidP="00BA04C4">
      <w:pPr>
        <w:rPr>
          <w:rFonts w:ascii="Calibri" w:hAnsi="Calibri"/>
          <w:b/>
          <w:u w:val="single"/>
        </w:rPr>
      </w:pPr>
      <w:r w:rsidRPr="00C21D9E">
        <w:rPr>
          <w:rFonts w:ascii="Arial (W1)" w:hAnsi="Arial (W1)"/>
        </w:rPr>
        <w:object w:dxaOrig="2880" w:dyaOrig="1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3pt;height:75.85pt" o:ole="">
            <v:imagedata r:id="rId8" o:title=""/>
          </v:shape>
          <o:OLEObject Type="Embed" ProgID="MSPhotoEd.3" ShapeID="_x0000_i1025" DrawAspect="Content" ObjectID="_1571833026" r:id="rId9"/>
        </w:object>
      </w:r>
    </w:p>
    <w:p w:rsidR="00792B5B" w:rsidRDefault="006C2846" w:rsidP="00792B5B">
      <w:pPr>
        <w:pStyle w:val="Ttulo4"/>
        <w:jc w:val="center"/>
        <w:rPr>
          <w:rFonts w:ascii="Arial" w:hAnsi="Arial" w:cs="Arial"/>
        </w:rPr>
      </w:pPr>
      <w:r>
        <w:rPr>
          <w:rFonts w:ascii="Arial" w:hAnsi="Arial" w:cs="Arial"/>
        </w:rPr>
        <w:t>D</w:t>
      </w:r>
      <w:r w:rsidR="00792B5B" w:rsidRPr="00B22B6D">
        <w:rPr>
          <w:rFonts w:ascii="Arial" w:hAnsi="Arial" w:cs="Arial"/>
        </w:rPr>
        <w:t xml:space="preserve">epartamento de </w:t>
      </w:r>
      <w:r w:rsidR="00792B5B">
        <w:rPr>
          <w:rFonts w:ascii="Arial" w:hAnsi="Arial" w:cs="Arial"/>
        </w:rPr>
        <w:t>Compras y Suministros</w:t>
      </w:r>
    </w:p>
    <w:p w:rsidR="00792B5B" w:rsidRPr="00D50F79" w:rsidRDefault="00792B5B" w:rsidP="00792B5B"/>
    <w:p w:rsidR="00792B5B" w:rsidRPr="00EC2B01" w:rsidRDefault="00792B5B" w:rsidP="00792B5B"/>
    <w:p w:rsidR="00792B5B" w:rsidRDefault="00792B5B" w:rsidP="00792B5B">
      <w:pPr>
        <w:pStyle w:val="aclaraciones-western"/>
        <w:jc w:val="center"/>
        <w:rPr>
          <w:rFonts w:ascii="Arial" w:hAnsi="Arial" w:cs="Arial"/>
          <w:i w:val="0"/>
          <w:iCs w:val="0"/>
          <w:sz w:val="36"/>
          <w:szCs w:val="36"/>
        </w:rPr>
      </w:pPr>
      <w:r>
        <w:rPr>
          <w:rFonts w:ascii="Arial" w:hAnsi="Arial" w:cs="Arial"/>
          <w:i w:val="0"/>
          <w:iCs w:val="0"/>
          <w:sz w:val="36"/>
          <w:szCs w:val="36"/>
        </w:rPr>
        <w:t>Términos de Referencia para licitación abreviada con apertura electrónica.</w:t>
      </w:r>
    </w:p>
    <w:p w:rsidR="00792B5B" w:rsidRDefault="00792B5B" w:rsidP="00792B5B">
      <w:pPr>
        <w:pStyle w:val="aclaraciones-western"/>
        <w:jc w:val="center"/>
        <w:rPr>
          <w:i w:val="0"/>
          <w:iCs w:val="0"/>
        </w:rPr>
      </w:pPr>
    </w:p>
    <w:p w:rsidR="00792B5B" w:rsidRDefault="00792B5B" w:rsidP="00792B5B">
      <w:pPr>
        <w:jc w:val="center"/>
        <w:rPr>
          <w:rFonts w:ascii="Arial" w:hAnsi="Arial" w:cs="Arial"/>
          <w:b/>
          <w:bCs/>
          <w:sz w:val="28"/>
          <w:szCs w:val="28"/>
        </w:rPr>
      </w:pPr>
    </w:p>
    <w:p w:rsidR="00792B5B" w:rsidRPr="00593D08" w:rsidRDefault="00792B5B" w:rsidP="00792B5B">
      <w:pPr>
        <w:jc w:val="center"/>
        <w:rPr>
          <w:rFonts w:ascii="Arial" w:hAnsi="Arial" w:cs="Arial"/>
          <w:b/>
          <w:sz w:val="32"/>
          <w:szCs w:val="32"/>
        </w:rPr>
      </w:pPr>
      <w:r w:rsidRPr="00593D08">
        <w:rPr>
          <w:rFonts w:ascii="Arial" w:hAnsi="Arial" w:cs="Arial"/>
          <w:b/>
          <w:sz w:val="32"/>
          <w:szCs w:val="32"/>
        </w:rPr>
        <w:t>SERVICIO DE MANTENIMIENTO</w:t>
      </w:r>
      <w:r w:rsidRPr="00EC2B01">
        <w:rPr>
          <w:rFonts w:ascii="Arial" w:hAnsi="Arial" w:cs="Arial"/>
          <w:b/>
          <w:sz w:val="32"/>
          <w:szCs w:val="32"/>
        </w:rPr>
        <w:t xml:space="preserve"> </w:t>
      </w:r>
      <w:r w:rsidRPr="00593D08">
        <w:rPr>
          <w:rFonts w:ascii="Arial" w:hAnsi="Arial" w:cs="Arial"/>
          <w:b/>
          <w:sz w:val="32"/>
          <w:szCs w:val="32"/>
        </w:rPr>
        <w:t>DEL SISTEMA DE EXTINCIÓN DE INCENDIOS EN LA TORRE EJECUTIVA.</w:t>
      </w:r>
    </w:p>
    <w:p w:rsidR="00792B5B" w:rsidRPr="00D50F79" w:rsidRDefault="00792B5B" w:rsidP="00792B5B">
      <w:pPr>
        <w:jc w:val="center"/>
        <w:rPr>
          <w:rFonts w:ascii="Arial" w:hAnsi="Arial" w:cs="Arial"/>
          <w:sz w:val="22"/>
          <w:szCs w:val="22"/>
        </w:rPr>
      </w:pPr>
      <w:r w:rsidRPr="00D50F79">
        <w:rPr>
          <w:rFonts w:ascii="Arial" w:hAnsi="Arial" w:cs="Arial"/>
          <w:sz w:val="22"/>
          <w:szCs w:val="22"/>
        </w:rPr>
        <w:t xml:space="preserve"> </w:t>
      </w:r>
    </w:p>
    <w:p w:rsidR="00792B5B" w:rsidRPr="00EC2B01" w:rsidRDefault="00792B5B" w:rsidP="00792B5B">
      <w:pPr>
        <w:jc w:val="center"/>
        <w:rPr>
          <w:rFonts w:ascii="Arial" w:hAnsi="Arial" w:cs="Arial"/>
          <w:b/>
          <w:sz w:val="32"/>
          <w:szCs w:val="32"/>
        </w:rPr>
      </w:pPr>
    </w:p>
    <w:p w:rsidR="00792B5B" w:rsidRPr="00792B5B" w:rsidRDefault="00792B5B" w:rsidP="00792B5B">
      <w:pPr>
        <w:pStyle w:val="Textoindependiente"/>
        <w:jc w:val="center"/>
        <w:rPr>
          <w:sz w:val="22"/>
          <w:szCs w:val="22"/>
          <w:lang w:val="es-UY"/>
        </w:rPr>
      </w:pPr>
    </w:p>
    <w:p w:rsidR="00792B5B" w:rsidRPr="00792B5B" w:rsidRDefault="00792B5B" w:rsidP="00792B5B">
      <w:pPr>
        <w:pStyle w:val="Textoindependiente"/>
        <w:jc w:val="center"/>
        <w:rPr>
          <w:b w:val="0"/>
          <w:sz w:val="28"/>
          <w:szCs w:val="28"/>
          <w:lang w:val="es-UY"/>
        </w:rPr>
      </w:pPr>
    </w:p>
    <w:p w:rsidR="00792B5B" w:rsidRPr="00ED5135" w:rsidRDefault="00792B5B" w:rsidP="00792B5B">
      <w:pPr>
        <w:suppressAutoHyphens/>
        <w:rPr>
          <w:rFonts w:ascii="Arial" w:hAnsi="Arial" w:cs="Arial"/>
          <w:b/>
          <w:spacing w:val="-3"/>
          <w:sz w:val="36"/>
          <w:szCs w:val="36"/>
        </w:rPr>
      </w:pPr>
    </w:p>
    <w:p w:rsidR="00792B5B" w:rsidRDefault="00792B5B" w:rsidP="00792B5B">
      <w:pPr>
        <w:suppressAutoHyphens/>
        <w:jc w:val="center"/>
        <w:rPr>
          <w:rFonts w:ascii="Arial" w:hAnsi="Arial" w:cs="Arial"/>
          <w:spacing w:val="-3"/>
        </w:rPr>
      </w:pPr>
      <w:r w:rsidRPr="00347694">
        <w:rPr>
          <w:rFonts w:ascii="Arial" w:hAnsi="Arial" w:cs="Arial"/>
          <w:b/>
          <w:spacing w:val="-3"/>
        </w:rPr>
        <w:t xml:space="preserve">INCISO 02: </w:t>
      </w:r>
      <w:r w:rsidRPr="00347694">
        <w:rPr>
          <w:rFonts w:ascii="Arial" w:hAnsi="Arial" w:cs="Arial"/>
          <w:spacing w:val="-3"/>
        </w:rPr>
        <w:t>PRESIDENCIA DE LA REPUBLICA</w:t>
      </w:r>
    </w:p>
    <w:p w:rsidR="00792B5B" w:rsidRPr="00347694" w:rsidRDefault="00792B5B" w:rsidP="00792B5B">
      <w:pPr>
        <w:suppressAutoHyphens/>
        <w:rPr>
          <w:rFonts w:ascii="Arial" w:hAnsi="Arial" w:cs="Arial"/>
          <w:b/>
          <w:spacing w:val="-3"/>
        </w:rPr>
      </w:pPr>
    </w:p>
    <w:p w:rsidR="00792B5B" w:rsidRDefault="00792B5B" w:rsidP="00792B5B">
      <w:pPr>
        <w:suppressAutoHyphens/>
        <w:jc w:val="center"/>
        <w:rPr>
          <w:rFonts w:ascii="Arial" w:hAnsi="Arial" w:cs="Arial"/>
          <w:spacing w:val="-3"/>
        </w:rPr>
      </w:pPr>
      <w:r w:rsidRPr="00347694">
        <w:rPr>
          <w:rFonts w:ascii="Arial" w:hAnsi="Arial" w:cs="Arial"/>
          <w:b/>
          <w:spacing w:val="-3"/>
        </w:rPr>
        <w:t>UNIDAD EJECUTORA 001</w:t>
      </w:r>
      <w:r w:rsidRPr="00347694">
        <w:rPr>
          <w:rFonts w:ascii="Arial" w:hAnsi="Arial" w:cs="Arial"/>
          <w:spacing w:val="-3"/>
        </w:rPr>
        <w:t>: PRESIDENCIA DE LA REPUBLICA Y UNIDADES DEPENDIENTES</w:t>
      </w:r>
    </w:p>
    <w:p w:rsidR="00792B5B" w:rsidRDefault="00792B5B" w:rsidP="00792B5B">
      <w:pPr>
        <w:suppressAutoHyphens/>
        <w:jc w:val="center"/>
        <w:rPr>
          <w:rFonts w:ascii="Arial" w:hAnsi="Arial" w:cs="Arial"/>
          <w:spacing w:val="-3"/>
        </w:rPr>
      </w:pPr>
    </w:p>
    <w:p w:rsidR="00792B5B" w:rsidRDefault="00792B5B" w:rsidP="00792B5B">
      <w:pPr>
        <w:suppressAutoHyphens/>
        <w:jc w:val="center"/>
        <w:rPr>
          <w:rFonts w:ascii="Arial" w:hAnsi="Arial" w:cs="Arial"/>
          <w:spacing w:val="-3"/>
        </w:rPr>
      </w:pPr>
    </w:p>
    <w:p w:rsidR="00792B5B" w:rsidRDefault="00792B5B" w:rsidP="00792B5B">
      <w:pPr>
        <w:suppressAutoHyphens/>
        <w:jc w:val="center"/>
        <w:rPr>
          <w:rFonts w:ascii="Arial" w:hAnsi="Arial" w:cs="Arial"/>
          <w:spacing w:val="-3"/>
        </w:rPr>
      </w:pPr>
    </w:p>
    <w:p w:rsidR="00792B5B" w:rsidRDefault="00792B5B" w:rsidP="00792B5B">
      <w:pPr>
        <w:suppressAutoHyphens/>
        <w:jc w:val="center"/>
        <w:rPr>
          <w:rFonts w:ascii="Arial" w:hAnsi="Arial" w:cs="Arial"/>
          <w:spacing w:val="-3"/>
        </w:rPr>
      </w:pPr>
    </w:p>
    <w:p w:rsidR="00792B5B" w:rsidRDefault="00792B5B" w:rsidP="00792B5B">
      <w:pPr>
        <w:suppressAutoHyphens/>
        <w:jc w:val="center"/>
        <w:rPr>
          <w:rFonts w:ascii="Arial" w:hAnsi="Arial" w:cs="Arial"/>
          <w:spacing w:val="-3"/>
        </w:rPr>
      </w:pPr>
    </w:p>
    <w:p w:rsidR="00792B5B" w:rsidRDefault="00792B5B" w:rsidP="00792B5B">
      <w:pPr>
        <w:suppressAutoHyphens/>
        <w:rPr>
          <w:rFonts w:ascii="Arial" w:hAnsi="Arial" w:cs="Arial"/>
          <w:spacing w:val="-3"/>
        </w:rPr>
      </w:pPr>
    </w:p>
    <w:p w:rsidR="00792B5B" w:rsidRPr="009A6D2C" w:rsidRDefault="00792B5B" w:rsidP="00792B5B">
      <w:pPr>
        <w:suppressAutoHyphens/>
        <w:jc w:val="center"/>
        <w:rPr>
          <w:rFonts w:ascii="Arial" w:hAnsi="Arial" w:cs="Arial"/>
          <w:b/>
          <w:spacing w:val="-3"/>
          <w:sz w:val="36"/>
          <w:szCs w:val="36"/>
        </w:rPr>
      </w:pPr>
      <w:r w:rsidRPr="009A6D2C">
        <w:rPr>
          <w:rFonts w:ascii="Arial" w:hAnsi="Arial" w:cs="Arial"/>
          <w:b/>
          <w:bCs/>
          <w:spacing w:val="-3"/>
          <w:sz w:val="36"/>
          <w:szCs w:val="36"/>
        </w:rPr>
        <w:t>LICITACIÓN ABREVIADA</w:t>
      </w:r>
      <w:r w:rsidR="009D31BA">
        <w:rPr>
          <w:rFonts w:ascii="Arial" w:hAnsi="Arial" w:cs="Arial"/>
          <w:b/>
          <w:bCs/>
          <w:spacing w:val="-3"/>
          <w:sz w:val="36"/>
          <w:szCs w:val="36"/>
        </w:rPr>
        <w:t xml:space="preserve"> 5026</w:t>
      </w:r>
      <w:r w:rsidRPr="009A6D2C">
        <w:rPr>
          <w:rFonts w:ascii="Arial" w:hAnsi="Arial" w:cs="Arial"/>
          <w:b/>
          <w:bCs/>
          <w:spacing w:val="-3"/>
          <w:sz w:val="36"/>
          <w:szCs w:val="36"/>
        </w:rPr>
        <w:t xml:space="preserve">    </w:t>
      </w:r>
      <w:r w:rsidRPr="009A6D2C">
        <w:rPr>
          <w:rFonts w:ascii="Arial" w:hAnsi="Arial" w:cs="Arial"/>
          <w:b/>
          <w:spacing w:val="-3"/>
          <w:sz w:val="36"/>
          <w:szCs w:val="36"/>
        </w:rPr>
        <w:t>AÑO     2017</w:t>
      </w: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792B5B" w:rsidP="00792B5B">
      <w:pPr>
        <w:suppressAutoHyphens/>
        <w:jc w:val="center"/>
        <w:rPr>
          <w:rFonts w:ascii="Arial" w:hAnsi="Arial" w:cs="Arial"/>
          <w:b/>
          <w:spacing w:val="-3"/>
        </w:rPr>
      </w:pPr>
    </w:p>
    <w:p w:rsidR="00792B5B" w:rsidRDefault="000905E5" w:rsidP="00BA04C4">
      <w:pPr>
        <w:suppressAutoHyphens/>
        <w:rPr>
          <w:rFonts w:ascii="Arial" w:hAnsi="Arial" w:cs="Arial"/>
          <w:b/>
          <w:spacing w:val="-3"/>
        </w:rPr>
      </w:pPr>
      <w:r w:rsidRPr="00C21D9E">
        <w:rPr>
          <w:rFonts w:ascii="Arial (W1)" w:hAnsi="Arial (W1)"/>
        </w:rPr>
        <w:object w:dxaOrig="2880" w:dyaOrig="1755">
          <v:shape id="_x0000_i1026" type="#_x0000_t75" style="width:125.3pt;height:75.85pt" o:ole="">
            <v:imagedata r:id="rId8" o:title=""/>
          </v:shape>
          <o:OLEObject Type="Embed" ProgID="MSPhotoEd.3" ShapeID="_x0000_i1026" DrawAspect="Content" ObjectID="_1571833027" r:id="rId10"/>
        </w:object>
      </w:r>
    </w:p>
    <w:p w:rsidR="00792B5B" w:rsidRDefault="00792B5B" w:rsidP="00792B5B">
      <w:pPr>
        <w:spacing w:before="120" w:after="120"/>
        <w:jc w:val="center"/>
        <w:rPr>
          <w:rFonts w:ascii="Arial" w:hAnsi="Arial" w:cs="Arial"/>
          <w:b/>
          <w:sz w:val="28"/>
          <w:szCs w:val="28"/>
          <w:u w:val="single"/>
        </w:rPr>
      </w:pPr>
      <w:bookmarkStart w:id="0" w:name="_Toc404244439"/>
      <w:r>
        <w:rPr>
          <w:rFonts w:ascii="Arial" w:hAnsi="Arial" w:cs="Arial"/>
          <w:b/>
          <w:sz w:val="28"/>
          <w:szCs w:val="28"/>
          <w:u w:val="single"/>
        </w:rPr>
        <w:t>P</w:t>
      </w:r>
      <w:r w:rsidRPr="00331705">
        <w:rPr>
          <w:rFonts w:ascii="Arial" w:hAnsi="Arial" w:cs="Arial"/>
          <w:b/>
          <w:sz w:val="28"/>
          <w:szCs w:val="28"/>
          <w:u w:val="single"/>
        </w:rPr>
        <w:t>ARTE I - ESPECIFICACIONES GENERALES</w:t>
      </w:r>
      <w:bookmarkEnd w:id="0"/>
    </w:p>
    <w:p w:rsidR="00792B5B" w:rsidRPr="007B15B6" w:rsidRDefault="00792B5B" w:rsidP="00792B5B">
      <w:pPr>
        <w:spacing w:before="120" w:after="120"/>
        <w:jc w:val="center"/>
        <w:rPr>
          <w:rFonts w:ascii="Arial" w:hAnsi="Arial" w:cs="Arial"/>
          <w:b/>
        </w:rPr>
      </w:pPr>
    </w:p>
    <w:p w:rsidR="00792B5B" w:rsidRPr="00B00C3D" w:rsidRDefault="007A4C6E" w:rsidP="00792B5B">
      <w:pPr>
        <w:suppressAutoHyphens/>
        <w:rPr>
          <w:rFonts w:ascii="Arial" w:hAnsi="Arial" w:cs="Arial"/>
          <w:spacing w:val="-3"/>
        </w:rPr>
      </w:pPr>
      <w:r>
        <w:rPr>
          <w:rFonts w:ascii="Arial" w:hAnsi="Arial" w:cs="Arial"/>
          <w:b/>
          <w:spacing w:val="-3"/>
        </w:rPr>
        <w:t>ARTICULO 1º.</w:t>
      </w:r>
      <w:r w:rsidR="00792B5B" w:rsidRPr="00F47055">
        <w:rPr>
          <w:rFonts w:ascii="Arial" w:hAnsi="Arial" w:cs="Arial"/>
          <w:b/>
          <w:spacing w:val="-3"/>
        </w:rPr>
        <w:t xml:space="preserve"> OBJETO DE LA LICITACION.</w:t>
      </w:r>
      <w:r w:rsidR="00792B5B" w:rsidRPr="00F47055">
        <w:rPr>
          <w:rFonts w:ascii="Arial" w:hAnsi="Arial" w:cs="Arial"/>
          <w:spacing w:val="-3"/>
        </w:rPr>
        <w:t>-</w:t>
      </w:r>
    </w:p>
    <w:p w:rsidR="00792B5B" w:rsidRDefault="00792B5B" w:rsidP="00792B5B">
      <w:pPr>
        <w:pStyle w:val="NormalWeb"/>
        <w:spacing w:before="0" w:beforeAutospacing="0" w:after="0" w:afterAutospacing="0"/>
        <w:ind w:firstLine="708"/>
        <w:jc w:val="both"/>
        <w:rPr>
          <w:rFonts w:ascii="Arial" w:hAnsi="Arial" w:cs="Arial"/>
          <w:sz w:val="22"/>
          <w:szCs w:val="22"/>
        </w:rPr>
      </w:pPr>
    </w:p>
    <w:p w:rsidR="00792B5B" w:rsidRPr="009D61B3" w:rsidRDefault="00792B5B" w:rsidP="00D506E3">
      <w:pPr>
        <w:jc w:val="both"/>
        <w:rPr>
          <w:rFonts w:ascii="Arial" w:hAnsi="Arial" w:cs="Arial"/>
          <w:sz w:val="22"/>
          <w:szCs w:val="22"/>
        </w:rPr>
      </w:pPr>
      <w:r w:rsidRPr="009D61B3">
        <w:rPr>
          <w:rFonts w:ascii="Arial" w:hAnsi="Arial" w:cs="Arial"/>
          <w:bCs/>
          <w:sz w:val="22"/>
          <w:szCs w:val="22"/>
        </w:rPr>
        <w:t xml:space="preserve">Se convoca a Licitación Abreviada para la contratación del servicio de  </w:t>
      </w:r>
      <w:r w:rsidRPr="009D61B3">
        <w:rPr>
          <w:rFonts w:ascii="Arial" w:hAnsi="Arial" w:cs="Arial"/>
          <w:sz w:val="22"/>
          <w:szCs w:val="22"/>
        </w:rPr>
        <w:t>mantenimiento del sistema de extinción de incendios en la Torre Ejecutiva.</w:t>
      </w:r>
    </w:p>
    <w:p w:rsidR="00792B5B" w:rsidRPr="009D61B3" w:rsidRDefault="00792B5B" w:rsidP="00D506E3">
      <w:pPr>
        <w:jc w:val="both"/>
        <w:rPr>
          <w:rFonts w:ascii="Arial" w:hAnsi="Arial" w:cs="Arial"/>
          <w:sz w:val="22"/>
          <w:szCs w:val="22"/>
        </w:rPr>
      </w:pPr>
      <w:r w:rsidRPr="009D61B3">
        <w:rPr>
          <w:rFonts w:ascii="Arial" w:hAnsi="Arial" w:cs="Arial"/>
          <w:sz w:val="22"/>
          <w:szCs w:val="22"/>
        </w:rPr>
        <w:t xml:space="preserve"> </w:t>
      </w:r>
    </w:p>
    <w:p w:rsidR="00792B5B" w:rsidRPr="00792B5B" w:rsidRDefault="00792B5B" w:rsidP="007A4C6E">
      <w:pPr>
        <w:pStyle w:val="Textoindependiente"/>
        <w:jc w:val="both"/>
        <w:rPr>
          <w:sz w:val="22"/>
          <w:szCs w:val="22"/>
          <w:lang w:val="es-UY"/>
        </w:rPr>
      </w:pPr>
      <w:r w:rsidRPr="00792B5B">
        <w:rPr>
          <w:sz w:val="22"/>
          <w:szCs w:val="22"/>
          <w:lang w:val="es-UY"/>
        </w:rPr>
        <w:t>Los servicios de mantenimiento, objeto de la presente licitación, deben cumplir con las características detalladas en la Memoria Descriptiva, las que serán consideradas como exigencias básicas.</w:t>
      </w:r>
      <w:r w:rsidRPr="00792B5B">
        <w:rPr>
          <w:sz w:val="22"/>
          <w:szCs w:val="22"/>
          <w:lang w:val="es-UY"/>
        </w:rPr>
        <w:tab/>
      </w:r>
    </w:p>
    <w:p w:rsidR="00792B5B" w:rsidRPr="009D61B3" w:rsidRDefault="00792B5B" w:rsidP="007A4C6E">
      <w:pPr>
        <w:suppressAutoHyphens/>
        <w:jc w:val="both"/>
        <w:rPr>
          <w:rFonts w:ascii="Arial" w:hAnsi="Arial" w:cs="Arial"/>
          <w:spacing w:val="-3"/>
          <w:sz w:val="22"/>
          <w:szCs w:val="22"/>
        </w:rPr>
      </w:pPr>
    </w:p>
    <w:p w:rsidR="00792B5B" w:rsidRDefault="00792B5B" w:rsidP="00792B5B">
      <w:pPr>
        <w:suppressAutoHyphens/>
        <w:rPr>
          <w:rFonts w:ascii="Arial" w:hAnsi="Arial" w:cs="Arial"/>
          <w:bCs/>
          <w:spacing w:val="-3"/>
        </w:rPr>
      </w:pPr>
      <w:r w:rsidRPr="004670C7">
        <w:rPr>
          <w:rFonts w:ascii="Arial" w:hAnsi="Arial" w:cs="Arial"/>
          <w:spacing w:val="-3"/>
          <w:sz w:val="22"/>
          <w:szCs w:val="22"/>
        </w:rPr>
        <w:tab/>
      </w:r>
    </w:p>
    <w:p w:rsidR="00792B5B" w:rsidRDefault="00792B5B" w:rsidP="00792B5B">
      <w:pPr>
        <w:suppressAutoHyphens/>
        <w:rPr>
          <w:rFonts w:ascii="Arial" w:hAnsi="Arial" w:cs="Arial"/>
          <w:b/>
          <w:spacing w:val="-3"/>
        </w:rPr>
      </w:pPr>
      <w:r w:rsidRPr="00F47055">
        <w:rPr>
          <w:rFonts w:ascii="Arial" w:hAnsi="Arial" w:cs="Arial"/>
          <w:b/>
          <w:spacing w:val="-3"/>
        </w:rPr>
        <w:t xml:space="preserve">ARTICULO </w:t>
      </w:r>
      <w:r>
        <w:rPr>
          <w:rFonts w:ascii="Arial" w:hAnsi="Arial" w:cs="Arial"/>
          <w:b/>
          <w:spacing w:val="-3"/>
        </w:rPr>
        <w:t>2</w:t>
      </w:r>
      <w:r w:rsidRPr="00F47055">
        <w:rPr>
          <w:rFonts w:ascii="Arial" w:hAnsi="Arial" w:cs="Arial"/>
          <w:b/>
          <w:spacing w:val="-3"/>
        </w:rPr>
        <w:t>º. PERIODO DE LA CONTRATACIÓN.</w:t>
      </w:r>
    </w:p>
    <w:p w:rsidR="00792B5B" w:rsidRDefault="00792B5B" w:rsidP="00792B5B">
      <w:pPr>
        <w:suppressAutoHyphens/>
        <w:rPr>
          <w:rFonts w:ascii="Arial" w:hAnsi="Arial" w:cs="Arial"/>
          <w:b/>
          <w:spacing w:val="-3"/>
        </w:rPr>
      </w:pPr>
    </w:p>
    <w:p w:rsidR="00792B5B" w:rsidRPr="004670C7" w:rsidRDefault="00792B5B" w:rsidP="00D506E3">
      <w:pPr>
        <w:suppressAutoHyphens/>
        <w:jc w:val="both"/>
        <w:rPr>
          <w:rFonts w:ascii="Arial" w:hAnsi="Arial" w:cs="Arial"/>
          <w:spacing w:val="-3"/>
          <w:sz w:val="22"/>
          <w:szCs w:val="22"/>
        </w:rPr>
      </w:pPr>
      <w:r w:rsidRPr="004670C7">
        <w:rPr>
          <w:rFonts w:ascii="Arial" w:hAnsi="Arial" w:cs="Arial"/>
          <w:spacing w:val="-3"/>
          <w:sz w:val="22"/>
          <w:szCs w:val="22"/>
        </w:rPr>
        <w:t xml:space="preserve">Los plazos de contratación para los mencionados edificios,  comenzarán a regir a partir del primer día del mes  siguiente a los diez días posteriores a la fecha de notificación de la adjudicación y </w:t>
      </w:r>
      <w:r>
        <w:rPr>
          <w:rFonts w:ascii="Arial" w:hAnsi="Arial" w:cs="Arial"/>
          <w:spacing w:val="-3"/>
          <w:sz w:val="22"/>
          <w:szCs w:val="22"/>
        </w:rPr>
        <w:t>por un período de (1) un año.</w:t>
      </w:r>
    </w:p>
    <w:p w:rsidR="00792B5B" w:rsidRPr="003E5AD6" w:rsidRDefault="00792B5B" w:rsidP="00D506E3">
      <w:pPr>
        <w:jc w:val="both"/>
        <w:rPr>
          <w:rFonts w:ascii="Arial" w:hAnsi="Arial" w:cs="Arial"/>
          <w:sz w:val="22"/>
          <w:szCs w:val="22"/>
        </w:rPr>
      </w:pPr>
      <w:r>
        <w:rPr>
          <w:rFonts w:ascii="Arial" w:hAnsi="Arial" w:cs="Arial"/>
          <w:bCs/>
          <w:spacing w:val="-3"/>
          <w:sz w:val="22"/>
          <w:szCs w:val="22"/>
        </w:rPr>
        <w:t>Dicho plazo</w:t>
      </w:r>
      <w:r w:rsidRPr="003E5AD6">
        <w:rPr>
          <w:rFonts w:ascii="Arial" w:hAnsi="Arial" w:cs="Arial"/>
          <w:bCs/>
          <w:spacing w:val="-3"/>
          <w:sz w:val="22"/>
          <w:szCs w:val="22"/>
        </w:rPr>
        <w:t xml:space="preserve"> será prorrogado automáticamente por </w:t>
      </w:r>
      <w:r>
        <w:rPr>
          <w:rFonts w:ascii="Arial" w:hAnsi="Arial" w:cs="Arial"/>
          <w:bCs/>
          <w:spacing w:val="-3"/>
          <w:sz w:val="22"/>
          <w:szCs w:val="22"/>
        </w:rPr>
        <w:t xml:space="preserve">dos (2) </w:t>
      </w:r>
      <w:r>
        <w:rPr>
          <w:rFonts w:ascii="Arial" w:hAnsi="Arial" w:cs="Arial"/>
          <w:sz w:val="22"/>
          <w:szCs w:val="22"/>
        </w:rPr>
        <w:t>períodos</w:t>
      </w:r>
      <w:r w:rsidRPr="003E5AD6">
        <w:rPr>
          <w:rFonts w:ascii="Arial" w:hAnsi="Arial" w:cs="Arial"/>
          <w:sz w:val="22"/>
          <w:szCs w:val="22"/>
        </w:rPr>
        <w:t xml:space="preserve"> de </w:t>
      </w:r>
      <w:r w:rsidRPr="003E5AD6">
        <w:rPr>
          <w:rFonts w:ascii="Arial" w:hAnsi="Arial" w:cs="Arial"/>
          <w:bCs/>
          <w:spacing w:val="-3"/>
          <w:sz w:val="22"/>
          <w:szCs w:val="22"/>
        </w:rPr>
        <w:t xml:space="preserve">un año,  excepto que alguna de las partes comunique su voluntad de dar por terminado el presente contrato, por telegrama colacionado, </w:t>
      </w:r>
      <w:r w:rsidRPr="003E5AD6">
        <w:rPr>
          <w:rFonts w:ascii="Arial Narrow" w:hAnsi="Arial Narrow"/>
          <w:spacing w:val="-3"/>
          <w:sz w:val="22"/>
          <w:szCs w:val="22"/>
        </w:rPr>
        <w:t xml:space="preserve"> </w:t>
      </w:r>
      <w:r w:rsidRPr="003E5AD6">
        <w:rPr>
          <w:rFonts w:ascii="Arial" w:hAnsi="Arial" w:cs="Arial"/>
          <w:spacing w:val="-3"/>
          <w:sz w:val="22"/>
          <w:szCs w:val="22"/>
        </w:rPr>
        <w:t xml:space="preserve">con un preaviso de </w:t>
      </w:r>
      <w:r>
        <w:rPr>
          <w:rFonts w:ascii="Arial" w:hAnsi="Arial" w:cs="Arial"/>
          <w:spacing w:val="-3"/>
          <w:sz w:val="22"/>
          <w:szCs w:val="22"/>
        </w:rPr>
        <w:t>60 (</w:t>
      </w:r>
      <w:r w:rsidRPr="003E5AD6">
        <w:rPr>
          <w:rFonts w:ascii="Arial" w:hAnsi="Arial" w:cs="Arial"/>
          <w:spacing w:val="-3"/>
          <w:sz w:val="22"/>
          <w:szCs w:val="22"/>
        </w:rPr>
        <w:t>sesenta</w:t>
      </w:r>
      <w:r>
        <w:rPr>
          <w:rFonts w:ascii="Arial" w:hAnsi="Arial" w:cs="Arial"/>
          <w:spacing w:val="-3"/>
          <w:sz w:val="22"/>
          <w:szCs w:val="22"/>
        </w:rPr>
        <w:t>)</w:t>
      </w:r>
      <w:r w:rsidRPr="003E5AD6">
        <w:rPr>
          <w:rFonts w:ascii="Arial" w:hAnsi="Arial" w:cs="Arial"/>
          <w:spacing w:val="-3"/>
          <w:sz w:val="22"/>
          <w:szCs w:val="22"/>
        </w:rPr>
        <w:t xml:space="preserve"> días anteriores al vencimiento de su plazo.</w:t>
      </w:r>
      <w:r w:rsidRPr="003E5AD6">
        <w:rPr>
          <w:rFonts w:ascii="Arial" w:hAnsi="Arial" w:cs="Arial"/>
          <w:sz w:val="22"/>
          <w:szCs w:val="22"/>
        </w:rPr>
        <w:t xml:space="preserve"> Para el caso de que cualquiera de las partes comunicara a la otra su voluntad de no prorrogar el plazo contractual, la Presidencia de la República, podrá exigir al adjudicatario que mantenga el servicio después del vencimiento de dicho plazo, hasta que se realice una nueva adjudicación de los serv</w:t>
      </w:r>
      <w:r>
        <w:rPr>
          <w:rFonts w:ascii="Arial" w:hAnsi="Arial" w:cs="Arial"/>
          <w:sz w:val="22"/>
          <w:szCs w:val="22"/>
        </w:rPr>
        <w:t>icios, con un plazo máximo de 9</w:t>
      </w:r>
      <w:r w:rsidRPr="003E5AD6">
        <w:rPr>
          <w:rFonts w:ascii="Arial" w:hAnsi="Arial" w:cs="Arial"/>
          <w:sz w:val="22"/>
          <w:szCs w:val="22"/>
        </w:rPr>
        <w:t>0 (</w:t>
      </w:r>
      <w:r>
        <w:rPr>
          <w:rFonts w:ascii="Arial" w:hAnsi="Arial" w:cs="Arial"/>
          <w:sz w:val="22"/>
          <w:szCs w:val="22"/>
        </w:rPr>
        <w:t>noventa</w:t>
      </w:r>
      <w:r w:rsidRPr="003E5AD6">
        <w:rPr>
          <w:rFonts w:ascii="Arial" w:hAnsi="Arial" w:cs="Arial"/>
          <w:sz w:val="22"/>
          <w:szCs w:val="22"/>
        </w:rPr>
        <w:t>) días corridos.</w:t>
      </w:r>
    </w:p>
    <w:p w:rsidR="00792B5B" w:rsidRPr="001F123E" w:rsidRDefault="00792B5B" w:rsidP="00792B5B">
      <w:pPr>
        <w:suppressAutoHyphens/>
        <w:rPr>
          <w:rFonts w:ascii="Arial" w:hAnsi="Arial" w:cs="Arial"/>
          <w:b/>
          <w:color w:val="FF0000"/>
          <w:spacing w:val="-3"/>
        </w:rPr>
      </w:pPr>
    </w:p>
    <w:p w:rsidR="00792B5B" w:rsidRPr="00AD4D01" w:rsidRDefault="00792B5B" w:rsidP="00792B5B">
      <w:pPr>
        <w:suppressAutoHyphens/>
        <w:rPr>
          <w:rFonts w:ascii="Arial" w:hAnsi="Arial" w:cs="Arial"/>
          <w:b/>
          <w:bCs/>
          <w:sz w:val="22"/>
          <w:szCs w:val="22"/>
        </w:rPr>
      </w:pPr>
      <w:r w:rsidRPr="00F47055">
        <w:rPr>
          <w:rFonts w:ascii="Arial" w:hAnsi="Arial" w:cs="Arial"/>
          <w:b/>
          <w:spacing w:val="-3"/>
        </w:rPr>
        <w:t xml:space="preserve">ARTICULO </w:t>
      </w:r>
      <w:r>
        <w:rPr>
          <w:rFonts w:ascii="Arial" w:hAnsi="Arial" w:cs="Arial"/>
          <w:b/>
          <w:spacing w:val="-3"/>
        </w:rPr>
        <w:t>3</w:t>
      </w:r>
      <w:r w:rsidR="007A4C6E">
        <w:rPr>
          <w:rFonts w:ascii="Arial" w:hAnsi="Arial" w:cs="Arial"/>
          <w:b/>
          <w:spacing w:val="-3"/>
        </w:rPr>
        <w:t>º.</w:t>
      </w:r>
      <w:r w:rsidRPr="00F47055">
        <w:rPr>
          <w:rFonts w:ascii="Arial" w:hAnsi="Arial" w:cs="Arial"/>
          <w:b/>
          <w:spacing w:val="-3"/>
        </w:rPr>
        <w:t xml:space="preserve"> </w:t>
      </w:r>
      <w:r>
        <w:rPr>
          <w:rFonts w:ascii="Arial" w:hAnsi="Arial" w:cs="Arial"/>
          <w:b/>
          <w:spacing w:val="-3"/>
        </w:rPr>
        <w:t>ANTECEDENTES DE LA EMPRESA</w:t>
      </w:r>
      <w:r w:rsidRPr="00F47055">
        <w:rPr>
          <w:rFonts w:ascii="Arial" w:hAnsi="Arial" w:cs="Arial"/>
          <w:b/>
          <w:spacing w:val="-3"/>
        </w:rPr>
        <w:t>.</w:t>
      </w:r>
      <w:r w:rsidRPr="00F47055">
        <w:rPr>
          <w:rFonts w:ascii="Arial" w:hAnsi="Arial" w:cs="Arial"/>
          <w:spacing w:val="-3"/>
        </w:rPr>
        <w:t>-</w:t>
      </w:r>
    </w:p>
    <w:p w:rsidR="00792B5B" w:rsidRDefault="00792B5B" w:rsidP="00792B5B">
      <w:pPr>
        <w:rPr>
          <w:rFonts w:ascii="Arial" w:hAnsi="Arial" w:cs="Arial"/>
          <w:sz w:val="22"/>
          <w:szCs w:val="22"/>
        </w:rPr>
      </w:pPr>
    </w:p>
    <w:p w:rsidR="00792B5B" w:rsidRDefault="00792B5B" w:rsidP="00D506E3">
      <w:pPr>
        <w:suppressAutoHyphens/>
        <w:jc w:val="both"/>
        <w:rPr>
          <w:rFonts w:ascii="Arial" w:hAnsi="Arial" w:cs="Arial"/>
          <w:spacing w:val="-3"/>
          <w:sz w:val="22"/>
          <w:szCs w:val="22"/>
        </w:rPr>
      </w:pPr>
      <w:r w:rsidRPr="00A358B2">
        <w:rPr>
          <w:rFonts w:ascii="Arial" w:hAnsi="Arial" w:cs="Arial"/>
          <w:spacing w:val="-3"/>
          <w:sz w:val="22"/>
          <w:szCs w:val="22"/>
        </w:rPr>
        <w:t xml:space="preserve">El proponente deberá presentar </w:t>
      </w:r>
      <w:r w:rsidRPr="00A7485B">
        <w:rPr>
          <w:rFonts w:ascii="Arial" w:hAnsi="Arial" w:cs="Arial"/>
          <w:b/>
          <w:spacing w:val="-3"/>
          <w:sz w:val="22"/>
          <w:szCs w:val="22"/>
        </w:rPr>
        <w:t xml:space="preserve">obligatoriamente </w:t>
      </w:r>
      <w:r w:rsidRPr="00A358B2">
        <w:rPr>
          <w:rFonts w:ascii="Arial" w:hAnsi="Arial" w:cs="Arial"/>
          <w:spacing w:val="-3"/>
          <w:sz w:val="22"/>
          <w:szCs w:val="22"/>
        </w:rPr>
        <w:t xml:space="preserve">antecedentes relativos a actuación anterior o actual en empresas públicas o privadas en prestaciones similares a las que son objeto de la presente licitación. En caso de que </w:t>
      </w:r>
      <w:smartTag w:uri="urn:schemas-microsoft-com:office:smarttags" w:element="PersonName">
        <w:smartTagPr>
          <w:attr w:name="ProductID" w:val="la Presidencia"/>
        </w:smartTagPr>
        <w:r w:rsidRPr="00A358B2">
          <w:rPr>
            <w:rFonts w:ascii="Arial" w:hAnsi="Arial" w:cs="Arial"/>
            <w:spacing w:val="-3"/>
            <w:sz w:val="22"/>
            <w:szCs w:val="22"/>
          </w:rPr>
          <w:t>la Presidencia</w:t>
        </w:r>
      </w:smartTag>
      <w:r w:rsidRPr="00A358B2">
        <w:rPr>
          <w:rFonts w:ascii="Arial" w:hAnsi="Arial" w:cs="Arial"/>
          <w:spacing w:val="-3"/>
          <w:sz w:val="22"/>
          <w:szCs w:val="22"/>
        </w:rPr>
        <w:t xml:space="preserve"> de </w:t>
      </w:r>
      <w:smartTag w:uri="urn:schemas-microsoft-com:office:smarttags" w:element="PersonName">
        <w:smartTagPr>
          <w:attr w:name="ProductID" w:val="la Rep￺blica"/>
        </w:smartTagPr>
        <w:r w:rsidRPr="00A358B2">
          <w:rPr>
            <w:rFonts w:ascii="Arial" w:hAnsi="Arial" w:cs="Arial"/>
            <w:spacing w:val="-3"/>
            <w:sz w:val="22"/>
            <w:szCs w:val="22"/>
          </w:rPr>
          <w:t>la República</w:t>
        </w:r>
      </w:smartTag>
      <w:r w:rsidRPr="00A358B2">
        <w:rPr>
          <w:rFonts w:ascii="Arial" w:hAnsi="Arial" w:cs="Arial"/>
          <w:spacing w:val="-3"/>
          <w:sz w:val="22"/>
          <w:szCs w:val="22"/>
        </w:rPr>
        <w:t xml:space="preserve"> lo considere necesario, podrá solicitar</w:t>
      </w:r>
      <w:r>
        <w:rPr>
          <w:rFonts w:ascii="Arial" w:hAnsi="Arial" w:cs="Arial"/>
          <w:spacing w:val="-3"/>
          <w:sz w:val="22"/>
          <w:szCs w:val="22"/>
        </w:rPr>
        <w:t xml:space="preserve"> ampliar </w:t>
      </w:r>
      <w:r w:rsidRPr="00A358B2">
        <w:rPr>
          <w:rFonts w:ascii="Arial" w:hAnsi="Arial" w:cs="Arial"/>
          <w:spacing w:val="-3"/>
          <w:sz w:val="22"/>
          <w:szCs w:val="22"/>
        </w:rPr>
        <w:t xml:space="preserve"> la </w:t>
      </w:r>
      <w:r>
        <w:rPr>
          <w:rFonts w:ascii="Arial" w:hAnsi="Arial" w:cs="Arial"/>
          <w:spacing w:val="-3"/>
          <w:sz w:val="22"/>
          <w:szCs w:val="22"/>
        </w:rPr>
        <w:t>inform</w:t>
      </w:r>
      <w:r w:rsidRPr="00A358B2">
        <w:rPr>
          <w:rFonts w:ascii="Arial" w:hAnsi="Arial" w:cs="Arial"/>
          <w:spacing w:val="-3"/>
          <w:sz w:val="22"/>
          <w:szCs w:val="22"/>
        </w:rPr>
        <w:t xml:space="preserve">ación </w:t>
      </w:r>
      <w:r>
        <w:rPr>
          <w:rFonts w:ascii="Arial" w:hAnsi="Arial" w:cs="Arial"/>
          <w:spacing w:val="-3"/>
          <w:sz w:val="22"/>
          <w:szCs w:val="22"/>
        </w:rPr>
        <w:t>proporcionada.</w:t>
      </w:r>
    </w:p>
    <w:p w:rsidR="00792B5B" w:rsidRDefault="00792B5B" w:rsidP="00792B5B">
      <w:pPr>
        <w:suppressAutoHyphens/>
        <w:rPr>
          <w:rFonts w:ascii="Arial" w:hAnsi="Arial" w:cs="Arial"/>
          <w:spacing w:val="-3"/>
          <w:sz w:val="22"/>
          <w:szCs w:val="22"/>
        </w:rPr>
      </w:pPr>
    </w:p>
    <w:p w:rsidR="00464BDD" w:rsidRDefault="007A4C6E" w:rsidP="00792B5B">
      <w:pPr>
        <w:suppressAutoHyphens/>
        <w:spacing w:before="120" w:after="120"/>
        <w:rPr>
          <w:rFonts w:ascii="Arial" w:hAnsi="Arial" w:cs="Arial"/>
          <w:b/>
          <w:lang w:val="es-UY"/>
        </w:rPr>
      </w:pPr>
      <w:r>
        <w:rPr>
          <w:rFonts w:ascii="Arial" w:hAnsi="Arial" w:cs="Arial"/>
          <w:b/>
          <w:spacing w:val="-3"/>
          <w:lang w:val="es-UY"/>
        </w:rPr>
        <w:t>ARTICULO 4º.</w:t>
      </w:r>
      <w:r w:rsidR="00792B5B" w:rsidRPr="00C71EEC">
        <w:rPr>
          <w:rFonts w:ascii="Arial" w:hAnsi="Arial" w:cs="Arial"/>
          <w:b/>
          <w:spacing w:val="-3"/>
          <w:lang w:val="es-UY"/>
        </w:rPr>
        <w:t xml:space="preserve"> </w:t>
      </w:r>
      <w:r w:rsidR="00792B5B" w:rsidRPr="00C71EEC">
        <w:rPr>
          <w:rFonts w:ascii="Arial" w:hAnsi="Arial" w:cs="Arial"/>
          <w:b/>
          <w:lang w:val="es-UY"/>
        </w:rPr>
        <w:t>VISITA IN SITU</w:t>
      </w:r>
      <w:r w:rsidR="0003156A" w:rsidRPr="00C71EEC">
        <w:rPr>
          <w:rFonts w:ascii="Arial" w:hAnsi="Arial" w:cs="Arial"/>
          <w:b/>
          <w:lang w:val="es-UY"/>
        </w:rPr>
        <w:t xml:space="preserve"> OBLIGATORIA</w:t>
      </w:r>
      <w:r w:rsidR="00792B5B" w:rsidRPr="00C71EEC">
        <w:rPr>
          <w:rFonts w:ascii="Arial" w:hAnsi="Arial" w:cs="Arial"/>
          <w:b/>
          <w:lang w:val="es-UY"/>
        </w:rPr>
        <w:t>.</w:t>
      </w:r>
    </w:p>
    <w:p w:rsidR="00464BDD" w:rsidRDefault="00464BDD" w:rsidP="00792B5B">
      <w:pPr>
        <w:suppressAutoHyphens/>
        <w:spacing w:before="120" w:after="120"/>
        <w:rPr>
          <w:rFonts w:ascii="Arial" w:hAnsi="Arial" w:cs="Arial"/>
          <w:b/>
          <w:lang w:val="es-UY"/>
        </w:rPr>
      </w:pPr>
    </w:p>
    <w:p w:rsidR="005055E9" w:rsidRDefault="00792B5B" w:rsidP="00D506E3">
      <w:pPr>
        <w:pStyle w:val="Sangradetextonormal"/>
        <w:spacing w:after="0"/>
        <w:ind w:left="0"/>
        <w:jc w:val="both"/>
        <w:rPr>
          <w:rFonts w:ascii="Arial" w:hAnsi="Arial" w:cs="Arial"/>
          <w:sz w:val="22"/>
          <w:szCs w:val="22"/>
        </w:rPr>
      </w:pPr>
      <w:r w:rsidRPr="000D5678">
        <w:rPr>
          <w:rFonts w:ascii="Arial" w:hAnsi="Arial" w:cs="Arial"/>
          <w:sz w:val="22"/>
          <w:szCs w:val="22"/>
        </w:rPr>
        <w:t xml:space="preserve">Los oferentes deberán visitar las instalaciones  </w:t>
      </w:r>
      <w:r>
        <w:rPr>
          <w:rFonts w:ascii="Arial" w:hAnsi="Arial" w:cs="Arial"/>
          <w:sz w:val="22"/>
          <w:szCs w:val="22"/>
        </w:rPr>
        <w:t xml:space="preserve">descriptas en la Memoria Descriptiva  </w:t>
      </w:r>
      <w:r w:rsidR="00FE3FBE">
        <w:rPr>
          <w:rFonts w:ascii="Arial" w:hAnsi="Arial" w:cs="Arial"/>
          <w:b/>
          <w:sz w:val="22"/>
          <w:szCs w:val="22"/>
        </w:rPr>
        <w:t xml:space="preserve"> el día 2</w:t>
      </w:r>
      <w:r w:rsidR="001024A2">
        <w:rPr>
          <w:rFonts w:ascii="Arial" w:hAnsi="Arial" w:cs="Arial"/>
          <w:b/>
          <w:sz w:val="22"/>
          <w:szCs w:val="22"/>
        </w:rPr>
        <w:t>1</w:t>
      </w:r>
      <w:r w:rsidR="00FE3FBE">
        <w:rPr>
          <w:rFonts w:ascii="Arial" w:hAnsi="Arial" w:cs="Arial"/>
          <w:b/>
          <w:sz w:val="22"/>
          <w:szCs w:val="22"/>
        </w:rPr>
        <w:t>/11/17 a la hora 13:3</w:t>
      </w:r>
      <w:r w:rsidRPr="000D5678">
        <w:rPr>
          <w:rFonts w:ascii="Arial" w:hAnsi="Arial" w:cs="Arial"/>
          <w:b/>
          <w:sz w:val="22"/>
          <w:szCs w:val="22"/>
        </w:rPr>
        <w:t>0</w:t>
      </w:r>
      <w:r>
        <w:rPr>
          <w:rFonts w:ascii="Arial" w:hAnsi="Arial" w:cs="Arial"/>
          <w:b/>
          <w:sz w:val="22"/>
          <w:szCs w:val="22"/>
        </w:rPr>
        <w:t>,</w:t>
      </w:r>
      <w:r w:rsidRPr="000D5678">
        <w:rPr>
          <w:rFonts w:ascii="Arial" w:hAnsi="Arial" w:cs="Arial"/>
          <w:b/>
          <w:sz w:val="22"/>
          <w:szCs w:val="22"/>
        </w:rPr>
        <w:t xml:space="preserve"> </w:t>
      </w:r>
      <w:r w:rsidRPr="000D5678">
        <w:rPr>
          <w:rFonts w:ascii="Arial" w:hAnsi="Arial" w:cs="Arial"/>
          <w:sz w:val="22"/>
          <w:szCs w:val="22"/>
        </w:rPr>
        <w:t>debiendo coordinar las visitas c</w:t>
      </w:r>
      <w:r w:rsidR="00C71EEC">
        <w:rPr>
          <w:rFonts w:ascii="Arial" w:hAnsi="Arial" w:cs="Arial"/>
          <w:sz w:val="22"/>
          <w:szCs w:val="22"/>
        </w:rPr>
        <w:t>on  Contralor de Empresas.</w:t>
      </w:r>
    </w:p>
    <w:p w:rsidR="00792B5B" w:rsidRDefault="00792B5B" w:rsidP="00D506E3">
      <w:pPr>
        <w:pStyle w:val="Sangradetextonormal"/>
        <w:spacing w:after="0"/>
        <w:ind w:left="0"/>
        <w:jc w:val="both"/>
        <w:rPr>
          <w:rFonts w:ascii="Arial" w:hAnsi="Arial" w:cs="Arial"/>
          <w:sz w:val="22"/>
          <w:szCs w:val="22"/>
        </w:rPr>
      </w:pPr>
      <w:r w:rsidRPr="000D5678">
        <w:rPr>
          <w:rFonts w:ascii="Arial" w:hAnsi="Arial" w:cs="Arial"/>
          <w:sz w:val="22"/>
          <w:szCs w:val="22"/>
        </w:rPr>
        <w:t xml:space="preserve">A tal efecto, la empresa interesada en presupuestar debe brindar los datos relativos al nombre de la empresa, nombre de la persona que realizará la visita y cédula de identidad, </w:t>
      </w:r>
      <w:r w:rsidRPr="000D5678">
        <w:rPr>
          <w:rFonts w:ascii="Arial" w:hAnsi="Arial" w:cs="Arial"/>
          <w:b/>
          <w:sz w:val="22"/>
          <w:szCs w:val="22"/>
        </w:rPr>
        <w:t>indefectiblemente antes de las 1</w:t>
      </w:r>
      <w:r w:rsidR="005055E9">
        <w:rPr>
          <w:rFonts w:ascii="Arial" w:hAnsi="Arial" w:cs="Arial"/>
          <w:b/>
          <w:sz w:val="22"/>
          <w:szCs w:val="22"/>
        </w:rPr>
        <w:t>6</w:t>
      </w:r>
      <w:r w:rsidRPr="000D5678">
        <w:rPr>
          <w:rFonts w:ascii="Arial" w:hAnsi="Arial" w:cs="Arial"/>
          <w:b/>
          <w:sz w:val="22"/>
          <w:szCs w:val="22"/>
        </w:rPr>
        <w:t>:00 horas del d</w:t>
      </w:r>
      <w:r w:rsidR="00FE3FBE">
        <w:rPr>
          <w:rFonts w:ascii="Arial" w:hAnsi="Arial" w:cs="Arial"/>
          <w:b/>
          <w:sz w:val="22"/>
          <w:szCs w:val="22"/>
        </w:rPr>
        <w:t>ía 2</w:t>
      </w:r>
      <w:r w:rsidR="001024A2">
        <w:rPr>
          <w:rFonts w:ascii="Arial" w:hAnsi="Arial" w:cs="Arial"/>
          <w:b/>
          <w:sz w:val="22"/>
          <w:szCs w:val="22"/>
        </w:rPr>
        <w:t>0</w:t>
      </w:r>
      <w:r w:rsidR="00FE3FBE">
        <w:rPr>
          <w:rFonts w:ascii="Arial" w:hAnsi="Arial" w:cs="Arial"/>
          <w:b/>
          <w:sz w:val="22"/>
          <w:szCs w:val="22"/>
        </w:rPr>
        <w:t>/11</w:t>
      </w:r>
      <w:r>
        <w:rPr>
          <w:rFonts w:ascii="Arial" w:hAnsi="Arial" w:cs="Arial"/>
          <w:b/>
          <w:sz w:val="22"/>
          <w:szCs w:val="22"/>
        </w:rPr>
        <w:t>/17</w:t>
      </w:r>
      <w:r w:rsidRPr="000D5678">
        <w:rPr>
          <w:rFonts w:ascii="Arial" w:hAnsi="Arial" w:cs="Arial"/>
          <w:b/>
          <w:sz w:val="22"/>
          <w:szCs w:val="22"/>
        </w:rPr>
        <w:t xml:space="preserve">  </w:t>
      </w:r>
      <w:r w:rsidRPr="000D5678">
        <w:rPr>
          <w:rFonts w:ascii="Arial" w:hAnsi="Arial" w:cs="Arial"/>
          <w:sz w:val="22"/>
          <w:szCs w:val="22"/>
        </w:rPr>
        <w:t>en Contralor de Empresas,</w:t>
      </w:r>
      <w:r w:rsidR="005055E9">
        <w:rPr>
          <w:rFonts w:ascii="Arial" w:hAnsi="Arial" w:cs="Arial"/>
          <w:sz w:val="22"/>
          <w:szCs w:val="22"/>
        </w:rPr>
        <w:t xml:space="preserve"> al teléfono: central 150 interno 1147 o al e-</w:t>
      </w:r>
      <w:proofErr w:type="gramStart"/>
      <w:r w:rsidR="005055E9">
        <w:rPr>
          <w:rFonts w:ascii="Arial" w:hAnsi="Arial" w:cs="Arial"/>
          <w:sz w:val="22"/>
          <w:szCs w:val="22"/>
        </w:rPr>
        <w:t>mail :</w:t>
      </w:r>
      <w:proofErr w:type="gramEnd"/>
      <w:r w:rsidR="005055E9">
        <w:rPr>
          <w:rFonts w:ascii="Arial" w:hAnsi="Arial" w:cs="Arial"/>
          <w:sz w:val="22"/>
          <w:szCs w:val="22"/>
        </w:rPr>
        <w:t xml:space="preserve"> </w:t>
      </w:r>
      <w:hyperlink r:id="rId11" w:history="1">
        <w:r w:rsidR="005055E9" w:rsidRPr="00C07B91">
          <w:rPr>
            <w:rStyle w:val="Hipervnculo"/>
            <w:rFonts w:ascii="Arial" w:hAnsi="Arial" w:cs="Arial"/>
            <w:sz w:val="22"/>
            <w:szCs w:val="22"/>
          </w:rPr>
          <w:t>contralor@presidencia.gub.uy</w:t>
        </w:r>
      </w:hyperlink>
      <w:r w:rsidR="005055E9">
        <w:rPr>
          <w:rFonts w:ascii="Arial" w:hAnsi="Arial" w:cs="Arial"/>
          <w:sz w:val="22"/>
          <w:szCs w:val="22"/>
        </w:rPr>
        <w:t xml:space="preserve"> donde</w:t>
      </w:r>
      <w:r w:rsidRPr="000D5678">
        <w:rPr>
          <w:rFonts w:ascii="Arial" w:hAnsi="Arial" w:cs="Arial"/>
          <w:sz w:val="22"/>
          <w:szCs w:val="22"/>
        </w:rPr>
        <w:t xml:space="preserve"> se realizarán las coordinaciones necesarias.</w:t>
      </w:r>
    </w:p>
    <w:p w:rsidR="00D506E3" w:rsidRPr="000D5678" w:rsidRDefault="00D506E3" w:rsidP="00D506E3">
      <w:pPr>
        <w:pStyle w:val="Sangradetextonormal"/>
        <w:spacing w:after="0"/>
        <w:ind w:left="0"/>
        <w:jc w:val="both"/>
        <w:rPr>
          <w:rFonts w:ascii="Arial" w:hAnsi="Arial" w:cs="Arial"/>
          <w:sz w:val="22"/>
          <w:szCs w:val="22"/>
        </w:rPr>
      </w:pPr>
    </w:p>
    <w:p w:rsidR="00792B5B" w:rsidRDefault="00792B5B" w:rsidP="00D506E3">
      <w:pPr>
        <w:pStyle w:val="Sangradetextonormal"/>
        <w:spacing w:after="0"/>
        <w:ind w:left="0"/>
        <w:jc w:val="both"/>
        <w:rPr>
          <w:rFonts w:ascii="Arial" w:hAnsi="Arial" w:cs="Arial"/>
          <w:sz w:val="22"/>
          <w:szCs w:val="22"/>
        </w:rPr>
      </w:pPr>
      <w:r>
        <w:rPr>
          <w:rFonts w:ascii="Arial" w:hAnsi="Arial" w:cs="Arial"/>
          <w:sz w:val="22"/>
          <w:szCs w:val="22"/>
        </w:rPr>
        <w:t>Personal de Contralor de empresas,</w:t>
      </w:r>
      <w:r w:rsidRPr="000D5678">
        <w:rPr>
          <w:rFonts w:ascii="Arial" w:hAnsi="Arial" w:cs="Arial"/>
          <w:sz w:val="22"/>
          <w:szCs w:val="22"/>
        </w:rPr>
        <w:t xml:space="preserve"> extenderá una </w:t>
      </w:r>
      <w:r w:rsidRPr="0003156A">
        <w:rPr>
          <w:rFonts w:ascii="Arial" w:hAnsi="Arial" w:cs="Arial"/>
          <w:b/>
          <w:sz w:val="22"/>
          <w:szCs w:val="22"/>
        </w:rPr>
        <w:t>constancia  de la visita</w:t>
      </w:r>
      <w:r w:rsidRPr="000D5678">
        <w:rPr>
          <w:rFonts w:ascii="Arial" w:hAnsi="Arial" w:cs="Arial"/>
          <w:sz w:val="22"/>
          <w:szCs w:val="22"/>
        </w:rPr>
        <w:t xml:space="preserve"> efectuada a las instalaciones, la cual </w:t>
      </w:r>
      <w:r w:rsidRPr="0003156A">
        <w:rPr>
          <w:rFonts w:ascii="Arial" w:hAnsi="Arial" w:cs="Arial"/>
          <w:b/>
          <w:sz w:val="22"/>
          <w:szCs w:val="22"/>
        </w:rPr>
        <w:t>deberá adjuntarse a  la propuesta, en el momento de su presentación</w:t>
      </w:r>
      <w:r w:rsidRPr="000D5678">
        <w:rPr>
          <w:rFonts w:ascii="Arial" w:hAnsi="Arial" w:cs="Arial"/>
          <w:sz w:val="22"/>
          <w:szCs w:val="22"/>
        </w:rPr>
        <w:t>.</w:t>
      </w:r>
    </w:p>
    <w:p w:rsidR="00330D7C" w:rsidRDefault="00330D7C" w:rsidP="00C72EB3">
      <w:pPr>
        <w:pStyle w:val="Sangradetextonormal"/>
        <w:ind w:left="0"/>
        <w:jc w:val="both"/>
        <w:rPr>
          <w:rFonts w:ascii="Arial" w:hAnsi="Arial" w:cs="Arial"/>
          <w:sz w:val="22"/>
          <w:szCs w:val="22"/>
        </w:rPr>
      </w:pPr>
    </w:p>
    <w:p w:rsidR="00330D7C" w:rsidRDefault="00330D7C" w:rsidP="00C72EB3">
      <w:pPr>
        <w:pStyle w:val="Sangradetextonormal"/>
        <w:ind w:left="0"/>
        <w:jc w:val="both"/>
        <w:rPr>
          <w:rFonts w:ascii="Arial" w:hAnsi="Arial" w:cs="Arial"/>
          <w:sz w:val="22"/>
          <w:szCs w:val="22"/>
        </w:rPr>
      </w:pPr>
    </w:p>
    <w:p w:rsidR="00330D7C" w:rsidRDefault="000905E5" w:rsidP="00BA04C4">
      <w:pPr>
        <w:pStyle w:val="Sangradetextonormal"/>
        <w:ind w:left="0"/>
        <w:rPr>
          <w:rFonts w:ascii="Arial" w:hAnsi="Arial" w:cs="Arial"/>
          <w:sz w:val="22"/>
          <w:szCs w:val="22"/>
        </w:rPr>
      </w:pPr>
      <w:r w:rsidRPr="00C21D9E">
        <w:rPr>
          <w:rFonts w:ascii="Arial (W1)" w:hAnsi="Arial (W1)"/>
        </w:rPr>
        <w:object w:dxaOrig="2880" w:dyaOrig="1755">
          <v:shape id="_x0000_i1027" type="#_x0000_t75" style="width:125.3pt;height:75.85pt" o:ole="">
            <v:imagedata r:id="rId8" o:title=""/>
          </v:shape>
          <o:OLEObject Type="Embed" ProgID="MSPhotoEd.3" ShapeID="_x0000_i1027" DrawAspect="Content" ObjectID="_1571833028" r:id="rId12"/>
        </w:object>
      </w:r>
    </w:p>
    <w:p w:rsidR="00792B5B" w:rsidRDefault="00792B5B" w:rsidP="00792B5B">
      <w:pPr>
        <w:spacing w:before="120" w:after="120"/>
        <w:rPr>
          <w:rFonts w:ascii="Arial" w:hAnsi="Arial" w:cs="Arial"/>
          <w:b/>
        </w:rPr>
      </w:pPr>
      <w:r w:rsidRPr="00F47055">
        <w:rPr>
          <w:rFonts w:ascii="Arial" w:hAnsi="Arial" w:cs="Arial"/>
          <w:b/>
        </w:rPr>
        <w:t xml:space="preserve">ARTÍCULO </w:t>
      </w:r>
      <w:r>
        <w:rPr>
          <w:rFonts w:ascii="Arial" w:hAnsi="Arial" w:cs="Arial"/>
          <w:b/>
        </w:rPr>
        <w:t>5</w:t>
      </w:r>
      <w:r w:rsidRPr="00F47055">
        <w:rPr>
          <w:rFonts w:ascii="Arial" w:hAnsi="Arial" w:cs="Arial"/>
          <w:b/>
        </w:rPr>
        <w:t xml:space="preserve">°. </w:t>
      </w:r>
      <w:r>
        <w:rPr>
          <w:rFonts w:ascii="Arial" w:hAnsi="Arial" w:cs="Arial"/>
          <w:b/>
        </w:rPr>
        <w:t>NORMAS Y DISPOSICIONES</w:t>
      </w:r>
      <w:r w:rsidRPr="00F47055">
        <w:rPr>
          <w:rFonts w:ascii="Arial" w:hAnsi="Arial" w:cs="Arial"/>
          <w:b/>
        </w:rPr>
        <w:t xml:space="preserve"> QUE REGIRÁN EL PROCEDIMIENTO CONJUNTAMENTE CON ESTE PLIEGO, CONSIDERÁNDOSE PARTE DEL MISMO.</w:t>
      </w:r>
      <w:r>
        <w:rPr>
          <w:rFonts w:ascii="Arial" w:hAnsi="Arial" w:cs="Arial"/>
          <w:b/>
        </w:rPr>
        <w:t>-</w:t>
      </w:r>
    </w:p>
    <w:p w:rsidR="00792B5B" w:rsidRDefault="00792B5B" w:rsidP="00792B5B">
      <w:pPr>
        <w:pStyle w:val="Lista2"/>
        <w:ind w:left="0" w:firstLine="0"/>
        <w:jc w:val="both"/>
        <w:rPr>
          <w:rFonts w:ascii="Arial" w:hAnsi="Arial" w:cs="Arial"/>
          <w:sz w:val="22"/>
          <w:szCs w:val="22"/>
        </w:rPr>
      </w:pPr>
      <w:bookmarkStart w:id="1" w:name="_Toc401923636"/>
      <w:bookmarkStart w:id="2" w:name="_Toc404244444"/>
    </w:p>
    <w:p w:rsidR="00792B5B" w:rsidRPr="00DA2FEF" w:rsidRDefault="00792B5B" w:rsidP="00792B5B">
      <w:pPr>
        <w:pStyle w:val="Lista2"/>
        <w:ind w:left="0" w:firstLine="0"/>
        <w:jc w:val="both"/>
        <w:rPr>
          <w:rFonts w:ascii="Arial" w:hAnsi="Arial" w:cs="Arial"/>
          <w:sz w:val="22"/>
          <w:szCs w:val="22"/>
        </w:rPr>
      </w:pPr>
      <w:r w:rsidRPr="00DA2FEF">
        <w:rPr>
          <w:rFonts w:ascii="Arial" w:hAnsi="Arial" w:cs="Arial"/>
          <w:sz w:val="22"/>
          <w:szCs w:val="22"/>
        </w:rPr>
        <w:t>1) Pliego único de bases y condiciones generales para los contratos de suministros y servicios no personales, Decreto N° 131/014 de 19 de mayo de 2014,  en lo pertinente.</w:t>
      </w:r>
    </w:p>
    <w:p w:rsidR="00792B5B" w:rsidRPr="00DA2FEF" w:rsidRDefault="00792B5B" w:rsidP="00792B5B">
      <w:pPr>
        <w:pStyle w:val="Lista2"/>
        <w:ind w:left="0" w:firstLine="0"/>
        <w:jc w:val="both"/>
        <w:rPr>
          <w:rFonts w:ascii="Arial" w:hAnsi="Arial" w:cs="Arial"/>
          <w:sz w:val="22"/>
          <w:szCs w:val="22"/>
        </w:rPr>
      </w:pPr>
      <w:r w:rsidRPr="00DA2FEF">
        <w:rPr>
          <w:rFonts w:ascii="Arial" w:hAnsi="Arial" w:cs="Arial"/>
          <w:sz w:val="22"/>
          <w:szCs w:val="22"/>
        </w:rPr>
        <w:t>2) Las disposiciones contenidas en el T.O.C.A.F., aprobado por Decreto</w:t>
      </w:r>
      <w:r w:rsidR="00F07AD3">
        <w:rPr>
          <w:rFonts w:ascii="Arial" w:hAnsi="Arial" w:cs="Arial"/>
          <w:sz w:val="22"/>
          <w:szCs w:val="22"/>
        </w:rPr>
        <w:t xml:space="preserve"> N°</w:t>
      </w:r>
      <w:r w:rsidRPr="00DA2FEF">
        <w:rPr>
          <w:rFonts w:ascii="Arial" w:hAnsi="Arial" w:cs="Arial"/>
          <w:sz w:val="22"/>
          <w:szCs w:val="22"/>
        </w:rPr>
        <w:t xml:space="preserve"> 150/012 de  11 de mayo de 2012.</w:t>
      </w:r>
    </w:p>
    <w:p w:rsidR="00792B5B" w:rsidRPr="00DA2FEF" w:rsidRDefault="00792B5B" w:rsidP="00792B5B">
      <w:pPr>
        <w:suppressAutoHyphens/>
        <w:rPr>
          <w:rFonts w:ascii="Arial" w:hAnsi="Arial" w:cs="Arial"/>
          <w:color w:val="FF0000"/>
          <w:spacing w:val="-3"/>
          <w:sz w:val="22"/>
          <w:szCs w:val="22"/>
        </w:rPr>
      </w:pPr>
      <w:r w:rsidRPr="00DA2FEF">
        <w:rPr>
          <w:rFonts w:ascii="Arial" w:hAnsi="Arial" w:cs="Arial"/>
          <w:sz w:val="22"/>
          <w:szCs w:val="22"/>
        </w:rPr>
        <w:t xml:space="preserve">3) Decreto </w:t>
      </w:r>
      <w:r w:rsidRPr="00DA2FEF">
        <w:rPr>
          <w:rFonts w:ascii="Arial" w:hAnsi="Arial" w:cs="Arial"/>
          <w:spacing w:val="-3"/>
          <w:sz w:val="22"/>
          <w:szCs w:val="22"/>
        </w:rPr>
        <w:t xml:space="preserve">Nº 155/013  de fecha 21 de mayo de 2013 </w:t>
      </w:r>
      <w:r w:rsidRPr="00DA2FEF">
        <w:rPr>
          <w:rFonts w:ascii="Arial" w:hAnsi="Arial" w:cs="Arial"/>
          <w:bCs/>
          <w:spacing w:val="-3"/>
          <w:sz w:val="22"/>
          <w:szCs w:val="22"/>
        </w:rPr>
        <w:t>(Registro Único de Proveedores del Estado)</w:t>
      </w:r>
      <w:r w:rsidRPr="00DA2FEF">
        <w:rPr>
          <w:rFonts w:ascii="Arial" w:hAnsi="Arial" w:cs="Arial"/>
          <w:spacing w:val="-3"/>
          <w:sz w:val="22"/>
          <w:szCs w:val="22"/>
        </w:rPr>
        <w:t xml:space="preserve">. </w:t>
      </w:r>
    </w:p>
    <w:p w:rsidR="00792B5B" w:rsidRPr="00B5601B" w:rsidRDefault="00792B5B" w:rsidP="00792B5B">
      <w:pPr>
        <w:pStyle w:val="Lista2"/>
        <w:ind w:left="0" w:firstLine="0"/>
        <w:jc w:val="both"/>
        <w:rPr>
          <w:rFonts w:ascii="Arial" w:hAnsi="Arial" w:cs="Arial"/>
          <w:sz w:val="22"/>
          <w:szCs w:val="22"/>
        </w:rPr>
      </w:pPr>
      <w:r w:rsidRPr="00B5601B">
        <w:rPr>
          <w:rFonts w:ascii="Arial" w:hAnsi="Arial" w:cs="Arial"/>
          <w:sz w:val="22"/>
          <w:szCs w:val="22"/>
        </w:rPr>
        <w:t>4) Las disposiciones contenidas en las leyes</w:t>
      </w:r>
      <w:r>
        <w:rPr>
          <w:rFonts w:ascii="Arial" w:hAnsi="Arial" w:cs="Arial"/>
          <w:sz w:val="22"/>
          <w:szCs w:val="22"/>
        </w:rPr>
        <w:t xml:space="preserve"> N°</w:t>
      </w:r>
      <w:r w:rsidRPr="00B5601B">
        <w:rPr>
          <w:rFonts w:ascii="Arial" w:hAnsi="Arial" w:cs="Arial"/>
          <w:sz w:val="22"/>
          <w:szCs w:val="22"/>
        </w:rPr>
        <w:t xml:space="preserve"> 17.250 de 11 de agosto de 2000;</w:t>
      </w:r>
      <w:r>
        <w:rPr>
          <w:rFonts w:ascii="Arial" w:hAnsi="Arial" w:cs="Arial"/>
          <w:sz w:val="22"/>
          <w:szCs w:val="22"/>
        </w:rPr>
        <w:t xml:space="preserve"> N°18.098 de  12 de enero de 2007, N°</w:t>
      </w:r>
      <w:r w:rsidRPr="00B5601B">
        <w:rPr>
          <w:rFonts w:ascii="Arial" w:hAnsi="Arial" w:cs="Arial"/>
          <w:sz w:val="22"/>
          <w:szCs w:val="22"/>
        </w:rPr>
        <w:t xml:space="preserve"> 18.099 de 24 de enero de 2007, </w:t>
      </w:r>
      <w:r>
        <w:rPr>
          <w:rFonts w:ascii="Arial" w:hAnsi="Arial" w:cs="Arial"/>
          <w:sz w:val="22"/>
          <w:szCs w:val="22"/>
        </w:rPr>
        <w:t xml:space="preserve">N° </w:t>
      </w:r>
      <w:r w:rsidRPr="00B5601B">
        <w:rPr>
          <w:rFonts w:ascii="Arial" w:hAnsi="Arial" w:cs="Arial"/>
          <w:sz w:val="22"/>
          <w:szCs w:val="22"/>
        </w:rPr>
        <w:t>18.251 de 6 de enero de 2008.</w:t>
      </w:r>
    </w:p>
    <w:p w:rsidR="00792B5B" w:rsidRPr="00DA2FEF" w:rsidRDefault="00792B5B" w:rsidP="00792B5B">
      <w:pPr>
        <w:suppressAutoHyphens/>
        <w:rPr>
          <w:rFonts w:ascii="Arial" w:hAnsi="Arial" w:cs="Arial"/>
          <w:spacing w:val="-3"/>
          <w:sz w:val="22"/>
          <w:szCs w:val="22"/>
        </w:rPr>
      </w:pPr>
      <w:r w:rsidRPr="00DA2FEF">
        <w:rPr>
          <w:rFonts w:ascii="Arial" w:hAnsi="Arial" w:cs="Arial"/>
          <w:spacing w:val="-3"/>
          <w:sz w:val="22"/>
          <w:szCs w:val="22"/>
        </w:rPr>
        <w:t>5) Decreto N° 500/991 de fecha 27 de setiembre de 1991. (Procedimiento administrativo.)</w:t>
      </w:r>
    </w:p>
    <w:p w:rsidR="00792B5B" w:rsidRPr="00DA2FEF" w:rsidRDefault="00792B5B" w:rsidP="00792B5B">
      <w:pPr>
        <w:pStyle w:val="Lista2"/>
        <w:ind w:left="283"/>
        <w:rPr>
          <w:rFonts w:ascii="Arial" w:hAnsi="Arial" w:cs="Arial"/>
          <w:spacing w:val="-3"/>
          <w:sz w:val="22"/>
          <w:szCs w:val="22"/>
        </w:rPr>
      </w:pPr>
      <w:r w:rsidRPr="00DA2FEF">
        <w:rPr>
          <w:rFonts w:ascii="Arial" w:hAnsi="Arial" w:cs="Arial"/>
          <w:sz w:val="22"/>
          <w:szCs w:val="22"/>
        </w:rPr>
        <w:t xml:space="preserve">6) Decreto N° 275/013 </w:t>
      </w:r>
      <w:r w:rsidRPr="00DA2FEF">
        <w:rPr>
          <w:rFonts w:ascii="Arial" w:hAnsi="Arial" w:cs="Arial"/>
          <w:spacing w:val="-3"/>
          <w:sz w:val="22"/>
          <w:szCs w:val="22"/>
        </w:rPr>
        <w:t>de fecha 3 de setiembre de 2013.(Apertura Electrónica)</w:t>
      </w:r>
    </w:p>
    <w:p w:rsidR="00792B5B" w:rsidRPr="00DA2FEF" w:rsidRDefault="00792B5B" w:rsidP="00792B5B">
      <w:pPr>
        <w:pStyle w:val="Lista2"/>
        <w:ind w:left="283"/>
        <w:rPr>
          <w:rFonts w:ascii="Arial" w:hAnsi="Arial" w:cs="Arial"/>
          <w:sz w:val="22"/>
          <w:szCs w:val="22"/>
          <w:lang w:val="es-CL"/>
        </w:rPr>
      </w:pPr>
      <w:r w:rsidRPr="00DA2FEF">
        <w:rPr>
          <w:rFonts w:ascii="Arial" w:hAnsi="Arial" w:cs="Arial"/>
          <w:sz w:val="22"/>
          <w:szCs w:val="22"/>
        </w:rPr>
        <w:t xml:space="preserve">7)  Las leyes, </w:t>
      </w:r>
      <w:r w:rsidRPr="00DA2FEF">
        <w:rPr>
          <w:rFonts w:ascii="Arial" w:hAnsi="Arial" w:cs="Arial"/>
          <w:color w:val="00000A"/>
          <w:sz w:val="22"/>
          <w:szCs w:val="22"/>
        </w:rPr>
        <w:t xml:space="preserve">decretos y resoluciones vigentes en la materia, a la fecha de apertura de la presente licitación. </w:t>
      </w:r>
    </w:p>
    <w:p w:rsidR="00792B5B" w:rsidRDefault="00792B5B" w:rsidP="00792B5B">
      <w:pPr>
        <w:pStyle w:val="Lista2"/>
        <w:ind w:left="0" w:firstLine="0"/>
        <w:jc w:val="both"/>
        <w:rPr>
          <w:rFonts w:ascii="Arial" w:hAnsi="Arial" w:cs="Arial"/>
          <w:sz w:val="22"/>
          <w:szCs w:val="22"/>
        </w:rPr>
      </w:pPr>
      <w:r w:rsidRPr="00DA2FEF">
        <w:rPr>
          <w:rFonts w:ascii="Arial" w:hAnsi="Arial" w:cs="Arial"/>
          <w:sz w:val="22"/>
          <w:szCs w:val="22"/>
        </w:rPr>
        <w:t>8)  Las enmiendas o aclaraciones efectuadas por la Administración durante el plazo del  llamado.</w:t>
      </w:r>
    </w:p>
    <w:p w:rsidR="00792B5B" w:rsidRDefault="00792B5B" w:rsidP="00792B5B">
      <w:pPr>
        <w:pStyle w:val="Lista2"/>
        <w:ind w:left="0" w:firstLine="0"/>
        <w:jc w:val="both"/>
        <w:rPr>
          <w:rFonts w:ascii="Arial" w:hAnsi="Arial" w:cs="Arial"/>
          <w:sz w:val="22"/>
          <w:szCs w:val="22"/>
        </w:rPr>
      </w:pPr>
    </w:p>
    <w:p w:rsidR="00792B5B" w:rsidRDefault="00792B5B" w:rsidP="00792B5B">
      <w:pPr>
        <w:pStyle w:val="Ttulo2"/>
        <w:rPr>
          <w:rFonts w:ascii="Arial" w:hAnsi="Arial" w:cs="Arial"/>
          <w:i w:val="0"/>
          <w:sz w:val="24"/>
          <w:szCs w:val="24"/>
        </w:rPr>
      </w:pPr>
      <w:r w:rsidRPr="00485EA2">
        <w:rPr>
          <w:rFonts w:ascii="Arial" w:hAnsi="Arial" w:cs="Arial"/>
          <w:i w:val="0"/>
          <w:sz w:val="24"/>
          <w:szCs w:val="24"/>
        </w:rPr>
        <w:t xml:space="preserve">ARTÍCULO </w:t>
      </w:r>
      <w:r>
        <w:rPr>
          <w:rFonts w:ascii="Arial" w:hAnsi="Arial" w:cs="Arial"/>
          <w:i w:val="0"/>
          <w:sz w:val="24"/>
          <w:szCs w:val="24"/>
        </w:rPr>
        <w:t>6</w:t>
      </w:r>
      <w:r w:rsidRPr="00485EA2">
        <w:rPr>
          <w:rFonts w:ascii="Arial" w:hAnsi="Arial" w:cs="Arial"/>
          <w:i w:val="0"/>
          <w:sz w:val="24"/>
          <w:szCs w:val="24"/>
        </w:rPr>
        <w:t xml:space="preserve">°. EXENCIÓN DE </w:t>
      </w:r>
      <w:bookmarkEnd w:id="1"/>
      <w:bookmarkEnd w:id="2"/>
      <w:r w:rsidRPr="00485EA2">
        <w:rPr>
          <w:rFonts w:ascii="Arial" w:hAnsi="Arial" w:cs="Arial"/>
          <w:i w:val="0"/>
          <w:sz w:val="24"/>
          <w:szCs w:val="24"/>
        </w:rPr>
        <w:t>RESPONSABILIDADES.-</w:t>
      </w:r>
    </w:p>
    <w:p w:rsidR="00464BDD" w:rsidRPr="00464BDD" w:rsidRDefault="00464BDD" w:rsidP="00464BDD">
      <w:pPr>
        <w:rPr>
          <w:lang w:val="es-ES_tradnl"/>
        </w:rPr>
      </w:pPr>
    </w:p>
    <w:p w:rsidR="00792B5B" w:rsidRDefault="00792B5B" w:rsidP="00D506E3">
      <w:pPr>
        <w:pStyle w:val="Default"/>
        <w:spacing w:line="240" w:lineRule="auto"/>
        <w:jc w:val="both"/>
        <w:rPr>
          <w:color w:val="00000A"/>
          <w:sz w:val="22"/>
          <w:szCs w:val="22"/>
        </w:rPr>
      </w:pPr>
      <w:r>
        <w:rPr>
          <w:color w:val="00000A"/>
          <w:sz w:val="22"/>
          <w:szCs w:val="22"/>
        </w:rPr>
        <w:t xml:space="preserve">Presidencia de la República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D506E3" w:rsidRDefault="00D506E3" w:rsidP="00D506E3">
      <w:pPr>
        <w:pStyle w:val="Default"/>
        <w:spacing w:line="240" w:lineRule="auto"/>
        <w:jc w:val="both"/>
        <w:rPr>
          <w:color w:val="00000A"/>
          <w:sz w:val="22"/>
          <w:szCs w:val="22"/>
        </w:rPr>
      </w:pPr>
    </w:p>
    <w:p w:rsidR="00792B5B" w:rsidRDefault="00792B5B" w:rsidP="00D506E3">
      <w:pPr>
        <w:pStyle w:val="Default"/>
        <w:spacing w:line="240" w:lineRule="auto"/>
        <w:jc w:val="both"/>
        <w:rPr>
          <w:color w:val="00000A"/>
          <w:sz w:val="22"/>
          <w:szCs w:val="22"/>
        </w:rPr>
      </w:pPr>
      <w:r>
        <w:rPr>
          <w:color w:val="00000A"/>
          <w:sz w:val="22"/>
          <w:szCs w:val="22"/>
        </w:rPr>
        <w:t>En ese sentido, será responsabilidad de los oferentes financiar todos los gastos relacionados con la preparación y presentación de sus ofertas. La Presidencia no será responsable en ningún caso por dichos costos, cualquiera sea la forma en que se realice la licitación o su resultado.</w:t>
      </w:r>
    </w:p>
    <w:p w:rsidR="00D506E3" w:rsidRDefault="00D506E3" w:rsidP="00D506E3">
      <w:pPr>
        <w:pStyle w:val="Default"/>
        <w:spacing w:line="240" w:lineRule="auto"/>
        <w:jc w:val="both"/>
        <w:rPr>
          <w:color w:val="00000A"/>
          <w:sz w:val="22"/>
          <w:szCs w:val="22"/>
        </w:rPr>
      </w:pPr>
    </w:p>
    <w:p w:rsidR="00792B5B" w:rsidRDefault="00792B5B" w:rsidP="00D506E3">
      <w:pPr>
        <w:pStyle w:val="Default"/>
        <w:spacing w:line="240" w:lineRule="auto"/>
        <w:jc w:val="both"/>
        <w:rPr>
          <w:color w:val="00000A"/>
          <w:sz w:val="22"/>
          <w:szCs w:val="22"/>
        </w:rPr>
      </w:pPr>
      <w:r>
        <w:rPr>
          <w:color w:val="00000A"/>
          <w:sz w:val="22"/>
          <w:szCs w:val="22"/>
        </w:rPr>
        <w:t>La Presidencia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t>
      </w:r>
      <w:hyperlink r:id="rId13" w:history="1">
        <w:r w:rsidR="00D506E3" w:rsidRPr="002242C7">
          <w:rPr>
            <w:rStyle w:val="Hipervnculo"/>
            <w:sz w:val="22"/>
            <w:szCs w:val="22"/>
          </w:rPr>
          <w:t>www.comprasestatales.gub.uy</w:t>
        </w:r>
      </w:hyperlink>
      <w:r>
        <w:rPr>
          <w:color w:val="00000A"/>
          <w:sz w:val="22"/>
          <w:szCs w:val="22"/>
        </w:rPr>
        <w:t xml:space="preserve">). </w:t>
      </w:r>
    </w:p>
    <w:p w:rsidR="00D506E3" w:rsidRDefault="00D506E3" w:rsidP="00D506E3">
      <w:pPr>
        <w:pStyle w:val="Default"/>
        <w:spacing w:line="240" w:lineRule="auto"/>
        <w:jc w:val="both"/>
        <w:rPr>
          <w:color w:val="00000A"/>
          <w:sz w:val="22"/>
          <w:szCs w:val="22"/>
        </w:rPr>
      </w:pPr>
    </w:p>
    <w:p w:rsidR="00792B5B" w:rsidRDefault="00792B5B" w:rsidP="00D506E3">
      <w:pPr>
        <w:pStyle w:val="Default"/>
        <w:spacing w:line="240" w:lineRule="auto"/>
        <w:jc w:val="both"/>
        <w:rPr>
          <w:color w:val="00000A"/>
          <w:sz w:val="22"/>
          <w:szCs w:val="22"/>
        </w:rPr>
      </w:pPr>
      <w:r>
        <w:rPr>
          <w:color w:val="00000A"/>
          <w:sz w:val="22"/>
          <w:szCs w:val="22"/>
        </w:rPr>
        <w:t xml:space="preserve">No se reconocerán, pagarán o reintegrarán conceptos de gastos del adjudicatario no cotizados por éste como parte de la oferta o reconocidos expresamente en el presente Pliego. </w:t>
      </w:r>
    </w:p>
    <w:p w:rsidR="00792B5B" w:rsidRDefault="00792B5B" w:rsidP="00D506E3">
      <w:pPr>
        <w:pStyle w:val="Default"/>
        <w:spacing w:line="240" w:lineRule="auto"/>
        <w:jc w:val="both"/>
        <w:rPr>
          <w:color w:val="00000A"/>
          <w:sz w:val="22"/>
          <w:szCs w:val="22"/>
        </w:rPr>
      </w:pPr>
      <w:r>
        <w:rPr>
          <w:color w:val="00000A"/>
          <w:sz w:val="22"/>
          <w:szCs w:val="22"/>
        </w:rPr>
        <w:t xml:space="preserve">La Presidencia se reserva el derecho de rechazar a su exclusivo juicio, la totalidad de las ofertas y de iniciar acciones en casos de incumplimiento de la oferta ya adjudicada. </w:t>
      </w:r>
    </w:p>
    <w:p w:rsidR="00D506E3" w:rsidRDefault="00D506E3" w:rsidP="00D506E3">
      <w:pPr>
        <w:pStyle w:val="Default"/>
        <w:spacing w:line="240" w:lineRule="auto"/>
        <w:jc w:val="both"/>
        <w:rPr>
          <w:color w:val="00000A"/>
          <w:sz w:val="22"/>
          <w:szCs w:val="22"/>
        </w:rPr>
      </w:pPr>
    </w:p>
    <w:p w:rsidR="00792B5B" w:rsidRDefault="00792B5B" w:rsidP="00D506E3">
      <w:pPr>
        <w:pStyle w:val="Default"/>
        <w:spacing w:line="240" w:lineRule="auto"/>
        <w:jc w:val="both"/>
        <w:rPr>
          <w:b/>
          <w:bCs/>
          <w:color w:val="00000A"/>
          <w:sz w:val="26"/>
          <w:szCs w:val="26"/>
        </w:rPr>
      </w:pPr>
      <w:r>
        <w:rPr>
          <w:color w:val="00000A"/>
          <w:sz w:val="22"/>
          <w:szCs w:val="22"/>
        </w:rPr>
        <w:t xml:space="preserve">Asimismo, las ofertas serán rechazadas cuando contengan cláusulas consideradas abusivas, atendiendo, aunque no únicamente, a lo dispuesto por la Ley Nº 17.250 de 11 de agosto de 2000 y su Decreto reglamentario 244/2000 de 23 de agosto de 2000 (Ref.: Relaciones de consumo). </w:t>
      </w:r>
    </w:p>
    <w:p w:rsidR="000905E5" w:rsidRDefault="000905E5" w:rsidP="00BA04C4">
      <w:pPr>
        <w:pStyle w:val="Ttulo2"/>
        <w:jc w:val="left"/>
        <w:rPr>
          <w:rFonts w:ascii="Arial (W1)" w:hAnsi="Arial (W1)"/>
        </w:rPr>
      </w:pPr>
      <w:r w:rsidRPr="00C21D9E">
        <w:rPr>
          <w:rFonts w:ascii="Arial (W1)" w:hAnsi="Arial (W1)"/>
        </w:rPr>
        <w:object w:dxaOrig="2880" w:dyaOrig="1755">
          <v:shape id="_x0000_i1028" type="#_x0000_t75" style="width:125.3pt;height:75.85pt" o:ole="">
            <v:imagedata r:id="rId8" o:title=""/>
          </v:shape>
          <o:OLEObject Type="Embed" ProgID="MSPhotoEd.3" ShapeID="_x0000_i1028" DrawAspect="Content" ObjectID="_1571833029" r:id="rId14"/>
        </w:object>
      </w:r>
    </w:p>
    <w:p w:rsidR="00792B5B" w:rsidRPr="00485EA2" w:rsidRDefault="00792B5B" w:rsidP="000905E5">
      <w:pPr>
        <w:pStyle w:val="Ttulo2"/>
        <w:jc w:val="left"/>
        <w:rPr>
          <w:rFonts w:ascii="Arial" w:hAnsi="Arial" w:cs="Arial"/>
          <w:i w:val="0"/>
          <w:sz w:val="24"/>
          <w:szCs w:val="24"/>
        </w:rPr>
      </w:pPr>
      <w:r w:rsidRPr="00485EA2">
        <w:rPr>
          <w:rFonts w:ascii="Arial" w:hAnsi="Arial" w:cs="Arial"/>
          <w:i w:val="0"/>
          <w:sz w:val="24"/>
          <w:szCs w:val="24"/>
        </w:rPr>
        <w:t xml:space="preserve">ARTÍCULO </w:t>
      </w:r>
      <w:r>
        <w:rPr>
          <w:rFonts w:ascii="Arial" w:hAnsi="Arial" w:cs="Arial"/>
          <w:i w:val="0"/>
          <w:sz w:val="24"/>
          <w:szCs w:val="24"/>
        </w:rPr>
        <w:t>7</w:t>
      </w:r>
      <w:r w:rsidRPr="00485EA2">
        <w:rPr>
          <w:rFonts w:ascii="Arial" w:hAnsi="Arial" w:cs="Arial"/>
          <w:i w:val="0"/>
          <w:sz w:val="24"/>
          <w:szCs w:val="24"/>
        </w:rPr>
        <w:t xml:space="preserve">°. </w:t>
      </w:r>
      <w:r>
        <w:rPr>
          <w:rFonts w:ascii="Arial" w:hAnsi="Arial" w:cs="Arial"/>
          <w:i w:val="0"/>
          <w:sz w:val="24"/>
          <w:szCs w:val="24"/>
        </w:rPr>
        <w:t>ACCESO AL  PLIEGO.-</w:t>
      </w:r>
      <w:r w:rsidRPr="00485EA2">
        <w:rPr>
          <w:rFonts w:ascii="Arial" w:hAnsi="Arial" w:cs="Arial"/>
          <w:i w:val="0"/>
          <w:sz w:val="24"/>
          <w:szCs w:val="24"/>
        </w:rPr>
        <w:t xml:space="preserve"> </w:t>
      </w:r>
    </w:p>
    <w:p w:rsidR="00792B5B" w:rsidRPr="00512263" w:rsidRDefault="00792B5B" w:rsidP="00792B5B">
      <w:pPr>
        <w:pStyle w:val="Default"/>
        <w:spacing w:before="100" w:beforeAutospacing="1" w:after="100" w:afterAutospacing="1" w:line="276" w:lineRule="auto"/>
        <w:jc w:val="both"/>
        <w:rPr>
          <w:b/>
          <w:bCs/>
          <w:color w:val="00000A"/>
          <w:sz w:val="22"/>
          <w:szCs w:val="22"/>
        </w:rPr>
      </w:pPr>
      <w:r w:rsidRPr="00512263">
        <w:rPr>
          <w:color w:val="00000A"/>
          <w:sz w:val="22"/>
          <w:szCs w:val="22"/>
        </w:rPr>
        <w:t>El presente Pliego puede obtenerse en el sitio web de Compras Estatales (</w:t>
      </w:r>
      <w:hyperlink r:id="rId15" w:history="1">
        <w:r w:rsidRPr="00512263">
          <w:rPr>
            <w:rStyle w:val="Hipervnculo"/>
            <w:sz w:val="22"/>
            <w:szCs w:val="22"/>
          </w:rPr>
          <w:t>www.comprasestatales.gub.uy</w:t>
        </w:r>
      </w:hyperlink>
      <w:r w:rsidRPr="00512263">
        <w:rPr>
          <w:color w:val="00000A"/>
          <w:sz w:val="22"/>
          <w:szCs w:val="22"/>
        </w:rPr>
        <w:t xml:space="preserve">) y el mismo no tiene costo. </w:t>
      </w:r>
    </w:p>
    <w:p w:rsidR="00792B5B" w:rsidRPr="00485EA2" w:rsidRDefault="00792B5B" w:rsidP="00792B5B">
      <w:pPr>
        <w:pStyle w:val="Ttulo2"/>
        <w:rPr>
          <w:rFonts w:ascii="Arial" w:hAnsi="Arial" w:cs="Arial"/>
          <w:i w:val="0"/>
          <w:sz w:val="24"/>
          <w:szCs w:val="24"/>
        </w:rPr>
      </w:pPr>
      <w:r w:rsidRPr="00485EA2">
        <w:rPr>
          <w:rFonts w:ascii="Arial" w:hAnsi="Arial" w:cs="Arial"/>
          <w:i w:val="0"/>
          <w:sz w:val="24"/>
          <w:szCs w:val="24"/>
        </w:rPr>
        <w:t xml:space="preserve">ARTÍCULO </w:t>
      </w:r>
      <w:r>
        <w:rPr>
          <w:rFonts w:ascii="Arial" w:hAnsi="Arial" w:cs="Arial"/>
          <w:i w:val="0"/>
          <w:sz w:val="24"/>
          <w:szCs w:val="24"/>
        </w:rPr>
        <w:t>8</w:t>
      </w:r>
      <w:r w:rsidRPr="00485EA2">
        <w:rPr>
          <w:rFonts w:ascii="Arial" w:hAnsi="Arial" w:cs="Arial"/>
          <w:i w:val="0"/>
          <w:sz w:val="24"/>
          <w:szCs w:val="24"/>
        </w:rPr>
        <w:t xml:space="preserve">°. </w:t>
      </w:r>
      <w:r>
        <w:rPr>
          <w:rFonts w:ascii="Arial" w:hAnsi="Arial" w:cs="Arial"/>
          <w:i w:val="0"/>
          <w:sz w:val="24"/>
          <w:szCs w:val="24"/>
        </w:rPr>
        <w:t>ACEPTACION DE LOS TERMINOS Y CONDICIONES DEL PLIEGO.-</w:t>
      </w:r>
      <w:r w:rsidRPr="00485EA2">
        <w:rPr>
          <w:rFonts w:ascii="Arial" w:hAnsi="Arial" w:cs="Arial"/>
          <w:i w:val="0"/>
          <w:sz w:val="24"/>
          <w:szCs w:val="24"/>
        </w:rPr>
        <w:t xml:space="preserve"> </w:t>
      </w:r>
    </w:p>
    <w:p w:rsidR="00792B5B" w:rsidRPr="00512263" w:rsidRDefault="00792B5B" w:rsidP="00792B5B">
      <w:pPr>
        <w:pStyle w:val="Default"/>
        <w:spacing w:before="100" w:beforeAutospacing="1" w:after="100" w:afterAutospacing="1" w:line="276" w:lineRule="auto"/>
        <w:jc w:val="both"/>
        <w:rPr>
          <w:color w:val="00000A"/>
          <w:sz w:val="22"/>
          <w:szCs w:val="22"/>
        </w:rPr>
      </w:pPr>
      <w:bookmarkStart w:id="3" w:name="__RefHeading__1177_1381833221"/>
      <w:bookmarkEnd w:id="3"/>
      <w:r w:rsidRPr="00512263">
        <w:rPr>
          <w:color w:val="00000A"/>
          <w:sz w:val="22"/>
          <w:szCs w:val="22"/>
        </w:rPr>
        <w:t xml:space="preserve">Por el sólo hecho de presentarse al llamado, se entenderá que el oferente conoce y acepta sin reservas los términos y condiciones establecidos en el presente Pliego de Condiciones, en todos sus artículos y en sus Anexos. </w:t>
      </w:r>
    </w:p>
    <w:p w:rsidR="00792B5B" w:rsidRPr="00512263" w:rsidRDefault="00792B5B" w:rsidP="00792B5B">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Asimismo, se entenderá que el oferente hace expreso reconocimiento y manifiesta su voluntad de someterse a las leyes y Tribunales de la República Oriental del Uruguay, con exclusión de todo otro recurso. </w:t>
      </w:r>
    </w:p>
    <w:p w:rsidR="00792B5B" w:rsidRPr="00512263" w:rsidRDefault="00792B5B" w:rsidP="00792B5B">
      <w:pPr>
        <w:pStyle w:val="Default"/>
        <w:spacing w:before="100" w:beforeAutospacing="1" w:after="100" w:afterAutospacing="1" w:line="276" w:lineRule="auto"/>
        <w:jc w:val="both"/>
        <w:rPr>
          <w:b/>
          <w:bCs/>
          <w:color w:val="00000A"/>
          <w:sz w:val="22"/>
          <w:szCs w:val="22"/>
        </w:rPr>
      </w:pPr>
      <w:r w:rsidRPr="00512263">
        <w:rPr>
          <w:color w:val="00000A"/>
          <w:sz w:val="22"/>
          <w:szCs w:val="22"/>
        </w:rPr>
        <w:t xml:space="preserve">A su vez, se entenderá que el mismo, declara no encontrarse comprendido en ninguna disposición que expresamente le impida contratar con el Estado, conforme al artículo 46 del TOCAF, y demás normas concordantes y complementarias. </w:t>
      </w:r>
    </w:p>
    <w:p w:rsidR="00792B5B" w:rsidRPr="00512263" w:rsidRDefault="00792B5B" w:rsidP="00792B5B">
      <w:pPr>
        <w:pStyle w:val="Lista2"/>
        <w:ind w:left="0" w:firstLine="0"/>
        <w:rPr>
          <w:rFonts w:ascii="Arial" w:hAnsi="Arial" w:cs="Arial"/>
          <w:b/>
          <w:szCs w:val="24"/>
          <w:lang w:val="es-CL"/>
        </w:rPr>
      </w:pPr>
      <w:r w:rsidRPr="007E0622">
        <w:rPr>
          <w:rFonts w:ascii="Arial" w:hAnsi="Arial" w:cs="Arial"/>
          <w:b/>
          <w:szCs w:val="24"/>
        </w:rPr>
        <w:t xml:space="preserve">ARTÍCULO </w:t>
      </w:r>
      <w:r>
        <w:rPr>
          <w:rFonts w:ascii="Arial" w:hAnsi="Arial" w:cs="Arial"/>
          <w:b/>
          <w:szCs w:val="24"/>
        </w:rPr>
        <w:t>9</w:t>
      </w:r>
      <w:r w:rsidRPr="007E0622">
        <w:rPr>
          <w:rFonts w:ascii="Arial" w:hAnsi="Arial" w:cs="Arial"/>
          <w:b/>
          <w:szCs w:val="24"/>
        </w:rPr>
        <w:t>°. PRESENTACIÓN DE OFERTAS</w:t>
      </w:r>
    </w:p>
    <w:p w:rsidR="00792B5B" w:rsidRPr="00512263" w:rsidRDefault="00792B5B" w:rsidP="00792B5B">
      <w:pPr>
        <w:pStyle w:val="Default"/>
        <w:spacing w:before="100" w:beforeAutospacing="1" w:after="100" w:afterAutospacing="1" w:line="276" w:lineRule="auto"/>
        <w:jc w:val="both"/>
        <w:rPr>
          <w:color w:val="00000A"/>
          <w:sz w:val="22"/>
          <w:szCs w:val="22"/>
        </w:rPr>
      </w:pPr>
      <w:r w:rsidRPr="00512263">
        <w:rPr>
          <w:color w:val="00000A"/>
          <w:sz w:val="22"/>
          <w:szCs w:val="22"/>
        </w:rPr>
        <w:t xml:space="preserve">A efectos de la presentación de ofertas, el oferente deberá estar registrado en el Registro Único de Proveedores del Estado (RUPE), conforme a lo dispuesto por el Decreto del Poder Ejecutivo N° 155/013 de 21 de mayo de 2013. Los estados admitidos para aceptar ofertas de proveedores son: EN INGRESO, EN INGRESO (SIIF) y ACTIVO. Las propuestas serán recibidas </w:t>
      </w:r>
      <w:r w:rsidRPr="00512263">
        <w:rPr>
          <w:b/>
          <w:color w:val="00000A"/>
          <w:sz w:val="22"/>
          <w:szCs w:val="22"/>
        </w:rPr>
        <w:t>únicamente</w:t>
      </w:r>
      <w:r w:rsidRPr="00512263">
        <w:rPr>
          <w:color w:val="00000A"/>
          <w:sz w:val="22"/>
          <w:szCs w:val="22"/>
        </w:rPr>
        <w:t xml:space="preserve"> </w:t>
      </w:r>
      <w:r w:rsidRPr="00233D24">
        <w:rPr>
          <w:b/>
          <w:color w:val="00000A"/>
          <w:sz w:val="22"/>
          <w:szCs w:val="22"/>
        </w:rPr>
        <w:t xml:space="preserve">en línea hasta la hora prevista </w:t>
      </w:r>
      <w:r w:rsidRPr="00512263">
        <w:rPr>
          <w:color w:val="00000A"/>
          <w:sz w:val="22"/>
          <w:szCs w:val="22"/>
        </w:rPr>
        <w:t>para su recepción. Los oferentes deberán ingresar sus ofertas (</w:t>
      </w:r>
      <w:r w:rsidRPr="00992D66">
        <w:rPr>
          <w:b/>
          <w:color w:val="00000A"/>
          <w:sz w:val="22"/>
          <w:szCs w:val="22"/>
        </w:rPr>
        <w:t>económica y técnica completas</w:t>
      </w:r>
      <w:r w:rsidRPr="00512263">
        <w:rPr>
          <w:color w:val="00000A"/>
          <w:sz w:val="22"/>
          <w:szCs w:val="22"/>
        </w:rPr>
        <w:t xml:space="preserve">) a través del sitio web www.comprasestatales.gub.uy. </w:t>
      </w:r>
      <w:r w:rsidRPr="00512263">
        <w:rPr>
          <w:b/>
          <w:color w:val="00000A"/>
          <w:sz w:val="22"/>
          <w:szCs w:val="22"/>
        </w:rPr>
        <w:t>No se recibirán ofertas por otra vía</w:t>
      </w:r>
      <w:r w:rsidRPr="00512263">
        <w:rPr>
          <w:color w:val="00000A"/>
          <w:sz w:val="22"/>
          <w:szCs w:val="22"/>
        </w:rPr>
        <w:t xml:space="preserve">. </w:t>
      </w:r>
    </w:p>
    <w:p w:rsidR="00792B5B" w:rsidRPr="00512263" w:rsidRDefault="00792B5B" w:rsidP="00792B5B">
      <w:pPr>
        <w:pStyle w:val="Default"/>
        <w:spacing w:before="100" w:beforeAutospacing="1" w:after="100" w:afterAutospacing="1" w:line="276" w:lineRule="auto"/>
        <w:jc w:val="both"/>
        <w:rPr>
          <w:color w:val="00000A"/>
          <w:sz w:val="22"/>
          <w:szCs w:val="22"/>
        </w:rPr>
      </w:pPr>
      <w:r w:rsidRPr="00512263">
        <w:rPr>
          <w:color w:val="00000A"/>
          <w:sz w:val="22"/>
          <w:szCs w:val="22"/>
        </w:rPr>
        <w:t xml:space="preserve">La documentación electrónica adjunta de la oferta se ingresará en archivos con formato no editable, sin contraseñas ni bloqueos para su impresión o copiado. </w:t>
      </w:r>
    </w:p>
    <w:p w:rsidR="00792B5B" w:rsidRPr="00512263" w:rsidRDefault="00792B5B" w:rsidP="00792B5B">
      <w:pPr>
        <w:pStyle w:val="Default"/>
        <w:spacing w:before="100" w:beforeAutospacing="1" w:after="100" w:afterAutospacing="1" w:line="276" w:lineRule="auto"/>
        <w:jc w:val="both"/>
        <w:rPr>
          <w:color w:val="00000A"/>
          <w:sz w:val="22"/>
          <w:szCs w:val="22"/>
        </w:rPr>
      </w:pPr>
      <w:r w:rsidRPr="00512263">
        <w:rPr>
          <w:color w:val="00000A"/>
          <w:sz w:val="22"/>
          <w:szCs w:val="22"/>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792B5B" w:rsidRPr="00512263" w:rsidRDefault="00792B5B" w:rsidP="00792B5B">
      <w:pPr>
        <w:pStyle w:val="Default"/>
        <w:spacing w:before="100" w:beforeAutospacing="1" w:after="100" w:afterAutospacing="1" w:line="276" w:lineRule="auto"/>
        <w:jc w:val="both"/>
        <w:rPr>
          <w:color w:val="00000A"/>
          <w:sz w:val="22"/>
          <w:szCs w:val="22"/>
        </w:rPr>
      </w:pPr>
      <w:r w:rsidRPr="00512263">
        <w:rPr>
          <w:color w:val="00000A"/>
          <w:sz w:val="22"/>
          <w:szCs w:val="22"/>
        </w:rPr>
        <w:t xml:space="preserve">Para ofertar en línea: ver manual disponible en www.comprasestatales.gub.uy en la sección Capacitación\Manuales y Materiales, o comunicarse con ACCE - Atención a Usuarios al (598) 2903 1111. </w:t>
      </w:r>
    </w:p>
    <w:p w:rsidR="000905E5" w:rsidRDefault="000905E5" w:rsidP="00BA04C4">
      <w:pPr>
        <w:pStyle w:val="Default"/>
        <w:spacing w:before="100" w:beforeAutospacing="1" w:after="100" w:afterAutospacing="1" w:line="276" w:lineRule="auto"/>
        <w:rPr>
          <w:color w:val="00000A"/>
          <w:sz w:val="22"/>
          <w:szCs w:val="22"/>
        </w:rPr>
      </w:pPr>
      <w:r w:rsidRPr="00C21D9E">
        <w:rPr>
          <w:rFonts w:ascii="Arial (W1)" w:hAnsi="Arial (W1)"/>
        </w:rPr>
        <w:object w:dxaOrig="2880" w:dyaOrig="1755">
          <v:shape id="_x0000_i1029" type="#_x0000_t75" style="width:125.3pt;height:75.85pt" o:ole="">
            <v:imagedata r:id="rId8" o:title=""/>
          </v:shape>
          <o:OLEObject Type="Embed" ProgID="MSPhotoEd.3" ShapeID="_x0000_i1029" DrawAspect="Content" ObjectID="_1571833030" r:id="rId16"/>
        </w:object>
      </w:r>
    </w:p>
    <w:p w:rsidR="00792B5B" w:rsidRDefault="00792B5B" w:rsidP="00792B5B">
      <w:pPr>
        <w:pStyle w:val="Default"/>
        <w:spacing w:before="100" w:beforeAutospacing="1" w:after="100" w:afterAutospacing="1" w:line="276" w:lineRule="auto"/>
        <w:jc w:val="both"/>
        <w:rPr>
          <w:color w:val="00000A"/>
          <w:sz w:val="22"/>
          <w:szCs w:val="22"/>
        </w:rPr>
      </w:pPr>
      <w:r>
        <w:rPr>
          <w:color w:val="00000A"/>
          <w:sz w:val="22"/>
          <w:szCs w:val="22"/>
        </w:rPr>
        <w:t xml:space="preserve">La Oferta en línea garantiza que la misma no será vista hasta el momento de apertura del llamado. La plataforma electrónica recibirá ofertas únicamente hasta el momento fijado para su apertura en la convocatoria respectiva. </w:t>
      </w:r>
    </w:p>
    <w:p w:rsidR="00792B5B" w:rsidRPr="00512263" w:rsidRDefault="00792B5B" w:rsidP="00792B5B">
      <w:pPr>
        <w:pStyle w:val="Lista2"/>
        <w:ind w:left="0" w:firstLine="0"/>
        <w:rPr>
          <w:rFonts w:ascii="Arial" w:hAnsi="Arial" w:cs="Arial"/>
          <w:b/>
          <w:szCs w:val="24"/>
          <w:lang w:val="es-CL"/>
        </w:rPr>
      </w:pPr>
      <w:r w:rsidRPr="007E0622">
        <w:rPr>
          <w:rFonts w:ascii="Arial" w:hAnsi="Arial" w:cs="Arial"/>
          <w:b/>
          <w:szCs w:val="24"/>
        </w:rPr>
        <w:t xml:space="preserve">ARTÍCULO </w:t>
      </w:r>
      <w:r>
        <w:rPr>
          <w:rFonts w:ascii="Arial" w:hAnsi="Arial" w:cs="Arial"/>
          <w:b/>
          <w:szCs w:val="24"/>
        </w:rPr>
        <w:t>10</w:t>
      </w:r>
      <w:r w:rsidRPr="007E0622">
        <w:rPr>
          <w:rFonts w:ascii="Arial" w:hAnsi="Arial" w:cs="Arial"/>
          <w:b/>
          <w:szCs w:val="24"/>
        </w:rPr>
        <w:t xml:space="preserve">°. </w:t>
      </w:r>
      <w:r>
        <w:rPr>
          <w:rFonts w:ascii="Arial" w:hAnsi="Arial" w:cs="Arial"/>
          <w:b/>
          <w:szCs w:val="24"/>
        </w:rPr>
        <w:t>CONTENIDO</w:t>
      </w:r>
      <w:r w:rsidRPr="007E0622">
        <w:rPr>
          <w:rFonts w:ascii="Arial" w:hAnsi="Arial" w:cs="Arial"/>
          <w:b/>
          <w:szCs w:val="24"/>
        </w:rPr>
        <w:t xml:space="preserve"> DE </w:t>
      </w:r>
      <w:r>
        <w:rPr>
          <w:rFonts w:ascii="Arial" w:hAnsi="Arial" w:cs="Arial"/>
          <w:b/>
          <w:szCs w:val="24"/>
        </w:rPr>
        <w:t xml:space="preserve">LAS </w:t>
      </w:r>
      <w:r w:rsidRPr="007E0622">
        <w:rPr>
          <w:rFonts w:ascii="Arial" w:hAnsi="Arial" w:cs="Arial"/>
          <w:b/>
          <w:szCs w:val="24"/>
        </w:rPr>
        <w:t>OFERTAS</w:t>
      </w:r>
      <w:r>
        <w:rPr>
          <w:rFonts w:ascii="Arial" w:hAnsi="Arial" w:cs="Arial"/>
          <w:b/>
          <w:szCs w:val="24"/>
        </w:rPr>
        <w:t>.-</w:t>
      </w:r>
    </w:p>
    <w:p w:rsidR="00792B5B" w:rsidRDefault="00792B5B" w:rsidP="00792B5B">
      <w:pPr>
        <w:pStyle w:val="Default"/>
        <w:spacing w:before="100" w:beforeAutospacing="1" w:after="100" w:afterAutospacing="1" w:line="276" w:lineRule="auto"/>
        <w:jc w:val="both"/>
        <w:rPr>
          <w:color w:val="00000A"/>
          <w:sz w:val="22"/>
          <w:szCs w:val="22"/>
        </w:rPr>
      </w:pPr>
      <w:r>
        <w:rPr>
          <w:color w:val="00000A"/>
          <w:sz w:val="22"/>
          <w:szCs w:val="22"/>
        </w:rPr>
        <w:t xml:space="preserve">El oferente deberá presentar junto con su oferta, la siguiente documentación: </w:t>
      </w:r>
      <w:r w:rsidR="000F3F39">
        <w:rPr>
          <w:color w:val="00000A"/>
          <w:sz w:val="22"/>
          <w:szCs w:val="22"/>
        </w:rPr>
        <w:t xml:space="preserve"> </w:t>
      </w:r>
    </w:p>
    <w:p w:rsidR="00792B5B" w:rsidRDefault="00792B5B" w:rsidP="00620AD6">
      <w:pPr>
        <w:pStyle w:val="Default"/>
        <w:numPr>
          <w:ilvl w:val="0"/>
          <w:numId w:val="11"/>
        </w:numPr>
        <w:spacing w:before="100" w:beforeAutospacing="1" w:after="100" w:afterAutospacing="1" w:line="276" w:lineRule="auto"/>
        <w:jc w:val="both"/>
        <w:rPr>
          <w:sz w:val="22"/>
          <w:szCs w:val="22"/>
        </w:rPr>
      </w:pPr>
      <w:r>
        <w:rPr>
          <w:color w:val="00000A"/>
          <w:sz w:val="22"/>
          <w:szCs w:val="22"/>
        </w:rPr>
        <w:t xml:space="preserve">el Formulario de Identificación del Oferente (ANEXO I) firmado.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792B5B" w:rsidRPr="00DA7504" w:rsidRDefault="00792B5B" w:rsidP="00620AD6">
      <w:pPr>
        <w:pStyle w:val="Default"/>
        <w:numPr>
          <w:ilvl w:val="0"/>
          <w:numId w:val="11"/>
        </w:numPr>
        <w:spacing w:before="100" w:beforeAutospacing="1" w:after="100" w:afterAutospacing="1" w:line="276" w:lineRule="auto"/>
        <w:jc w:val="both"/>
        <w:rPr>
          <w:color w:val="00000A"/>
          <w:sz w:val="22"/>
          <w:szCs w:val="22"/>
          <w:lang w:val="es-ES_tradnl"/>
        </w:rPr>
      </w:pPr>
      <w:r w:rsidRPr="00DA7504">
        <w:rPr>
          <w:color w:val="00000A"/>
          <w:sz w:val="22"/>
          <w:szCs w:val="22"/>
        </w:rPr>
        <w:t xml:space="preserve">Certificación notarial que acredite la constitución de la empresa, su integración y representación legal, así como demás aspectos jurídicos correspondientes (inscripciones, etc.), </w:t>
      </w:r>
      <w:r w:rsidRPr="00DA7504">
        <w:rPr>
          <w:b/>
          <w:color w:val="00000A"/>
          <w:sz w:val="22"/>
          <w:szCs w:val="22"/>
        </w:rPr>
        <w:t>excepto que la documentación se encuentre validada en RUPE a la fecha de presentación de ofertas.</w:t>
      </w:r>
      <w:r w:rsidRPr="00DA7504">
        <w:rPr>
          <w:color w:val="00000A"/>
          <w:sz w:val="22"/>
          <w:szCs w:val="22"/>
        </w:rPr>
        <w:t xml:space="preserve"> </w:t>
      </w:r>
    </w:p>
    <w:p w:rsidR="00792B5B" w:rsidRDefault="00792B5B" w:rsidP="00792B5B">
      <w:pPr>
        <w:pStyle w:val="Default"/>
        <w:spacing w:before="100" w:beforeAutospacing="1" w:after="100" w:afterAutospacing="1" w:line="276" w:lineRule="auto"/>
        <w:jc w:val="both"/>
        <w:rPr>
          <w:color w:val="00000A"/>
          <w:sz w:val="22"/>
          <w:szCs w:val="22"/>
        </w:rPr>
      </w:pPr>
      <w:r>
        <w:rPr>
          <w:color w:val="00000A"/>
          <w:sz w:val="22"/>
          <w:szCs w:val="22"/>
        </w:rPr>
        <w:t xml:space="preserve">La oferta debe brindar información clara y fácilmente legible sobre lo ofertado. </w:t>
      </w:r>
    </w:p>
    <w:p w:rsidR="00792B5B" w:rsidRPr="00233D24" w:rsidRDefault="00792B5B" w:rsidP="00792B5B">
      <w:pPr>
        <w:pStyle w:val="Default"/>
        <w:spacing w:before="100" w:beforeAutospacing="1" w:after="100" w:afterAutospacing="1" w:line="276" w:lineRule="auto"/>
        <w:jc w:val="both"/>
        <w:rPr>
          <w:b/>
          <w:color w:val="00000A"/>
          <w:sz w:val="22"/>
          <w:szCs w:val="22"/>
        </w:rPr>
      </w:pPr>
      <w:r w:rsidRPr="00233D24">
        <w:rPr>
          <w:b/>
          <w:color w:val="00000A"/>
          <w:sz w:val="22"/>
          <w:szCs w:val="22"/>
        </w:rPr>
        <w:t xml:space="preserve">Los oferentes están obligados a presentar toda la información que sea necesaria para evaluar sus ofertas en cumplimiento de los requerimientos exigidos. </w:t>
      </w:r>
    </w:p>
    <w:p w:rsidR="00792B5B" w:rsidRDefault="00792B5B" w:rsidP="00792B5B">
      <w:pPr>
        <w:pStyle w:val="Default"/>
        <w:spacing w:before="100" w:beforeAutospacing="1" w:after="100" w:afterAutospacing="1" w:line="276" w:lineRule="auto"/>
        <w:jc w:val="both"/>
        <w:rPr>
          <w:i/>
        </w:rPr>
      </w:pPr>
      <w:r>
        <w:rPr>
          <w:color w:val="00000A"/>
          <w:sz w:val="22"/>
          <w:szCs w:val="22"/>
        </w:rPr>
        <w:t xml:space="preserve">La ausencia de información referida al cumplimiento de un requerimiento podrá ser considerada como “no cumple dicho requerimiento”, no dando lugar a reclamación alguna por parte del oferente. </w:t>
      </w:r>
    </w:p>
    <w:p w:rsidR="00792B5B" w:rsidRDefault="00792B5B" w:rsidP="00792B5B">
      <w:pPr>
        <w:pStyle w:val="Ttulo2"/>
        <w:rPr>
          <w:rFonts w:ascii="Arial" w:hAnsi="Arial" w:cs="Arial"/>
          <w:i w:val="0"/>
          <w:sz w:val="24"/>
          <w:szCs w:val="24"/>
        </w:rPr>
      </w:pPr>
      <w:r w:rsidRPr="00F30973">
        <w:rPr>
          <w:rFonts w:ascii="Arial" w:hAnsi="Arial" w:cs="Arial"/>
          <w:i w:val="0"/>
          <w:sz w:val="24"/>
          <w:szCs w:val="24"/>
        </w:rPr>
        <w:t>ARTÍCULO 1</w:t>
      </w:r>
      <w:r>
        <w:rPr>
          <w:rFonts w:ascii="Arial" w:hAnsi="Arial" w:cs="Arial"/>
          <w:i w:val="0"/>
          <w:sz w:val="24"/>
          <w:szCs w:val="24"/>
        </w:rPr>
        <w:t>1</w:t>
      </w:r>
      <w:r w:rsidRPr="00F30973">
        <w:rPr>
          <w:rFonts w:ascii="Arial" w:hAnsi="Arial" w:cs="Arial"/>
          <w:i w:val="0"/>
          <w:sz w:val="24"/>
          <w:szCs w:val="24"/>
        </w:rPr>
        <w:t xml:space="preserve">°. </w:t>
      </w:r>
      <w:r w:rsidRPr="00F30973">
        <w:rPr>
          <w:rFonts w:ascii="Arial" w:hAnsi="Arial" w:cs="Arial"/>
          <w:i w:val="0"/>
          <w:spacing w:val="-3"/>
          <w:sz w:val="24"/>
          <w:szCs w:val="24"/>
        </w:rPr>
        <w:t xml:space="preserve">INFORMACIÓN </w:t>
      </w:r>
      <w:r w:rsidRPr="00F30973">
        <w:rPr>
          <w:rFonts w:ascii="Arial" w:hAnsi="Arial" w:cs="Arial"/>
          <w:i w:val="0"/>
          <w:sz w:val="24"/>
          <w:szCs w:val="24"/>
        </w:rPr>
        <w:t xml:space="preserve">CONFIDENCIAL Y DATOS PERSONALES </w:t>
      </w:r>
    </w:p>
    <w:p w:rsidR="00792B5B" w:rsidRPr="00956A47" w:rsidRDefault="00792B5B" w:rsidP="00792B5B">
      <w:pPr>
        <w:pStyle w:val="Default"/>
        <w:spacing w:before="100" w:beforeAutospacing="1" w:after="100" w:afterAutospacing="1" w:line="276" w:lineRule="auto"/>
        <w:jc w:val="both"/>
        <w:rPr>
          <w:b/>
          <w:bCs/>
          <w:sz w:val="22"/>
          <w:szCs w:val="22"/>
        </w:rPr>
      </w:pPr>
      <w:r w:rsidRPr="00956A47">
        <w:rPr>
          <w:b/>
          <w:bCs/>
          <w:sz w:val="22"/>
          <w:szCs w:val="22"/>
        </w:rPr>
        <w:t xml:space="preserve">Cuando los oferentes incluyan información considerada confidencial, al amparo de lo dispuesto en el artículo 10 </w:t>
      </w:r>
      <w:r>
        <w:rPr>
          <w:b/>
          <w:bCs/>
          <w:sz w:val="22"/>
          <w:szCs w:val="22"/>
        </w:rPr>
        <w:t>numeral I</w:t>
      </w:r>
      <w:r w:rsidRPr="00956A47">
        <w:rPr>
          <w:b/>
          <w:bCs/>
          <w:sz w:val="22"/>
          <w:szCs w:val="22"/>
        </w:rPr>
        <w:t>) de la Ley N° 18.381 de Acceso a la Información Pública de 17 de octubre de 2008, la misma deberá ser ingresada en el sistema en tal carácter y en forma separada a la parte pública de la oferta.</w:t>
      </w:r>
    </w:p>
    <w:p w:rsidR="00792B5B" w:rsidRPr="00956A47" w:rsidRDefault="00792B5B" w:rsidP="00792B5B">
      <w:pPr>
        <w:pStyle w:val="Default"/>
        <w:spacing w:before="100" w:beforeAutospacing="1" w:after="100" w:afterAutospacing="1" w:line="276" w:lineRule="auto"/>
        <w:jc w:val="both"/>
        <w:rPr>
          <w:bCs/>
          <w:sz w:val="22"/>
          <w:szCs w:val="22"/>
        </w:rPr>
      </w:pPr>
      <w:r w:rsidRPr="00956A47">
        <w:rPr>
          <w:bCs/>
          <w:sz w:val="22"/>
          <w:szCs w:val="22"/>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rsidR="00792B5B" w:rsidRPr="00956A47" w:rsidRDefault="00792B5B" w:rsidP="00792B5B">
      <w:pPr>
        <w:pStyle w:val="Default"/>
        <w:spacing w:before="100" w:beforeAutospacing="1" w:after="100" w:afterAutospacing="1" w:line="276" w:lineRule="auto"/>
        <w:jc w:val="both"/>
        <w:rPr>
          <w:bCs/>
          <w:sz w:val="22"/>
          <w:szCs w:val="22"/>
        </w:rPr>
      </w:pPr>
      <w:r w:rsidRPr="00956A47">
        <w:rPr>
          <w:bCs/>
          <w:sz w:val="22"/>
          <w:szCs w:val="22"/>
        </w:rPr>
        <w:t>El oferente deberá realizar la clasificación en base a los siguientes criterios:</w:t>
      </w:r>
    </w:p>
    <w:p w:rsidR="000905E5" w:rsidRDefault="000905E5" w:rsidP="00792B5B">
      <w:pPr>
        <w:pStyle w:val="Default"/>
        <w:spacing w:before="100" w:beforeAutospacing="1" w:after="100" w:afterAutospacing="1" w:line="276" w:lineRule="auto"/>
        <w:jc w:val="both"/>
        <w:rPr>
          <w:bCs/>
          <w:sz w:val="22"/>
          <w:szCs w:val="22"/>
        </w:rPr>
      </w:pPr>
    </w:p>
    <w:p w:rsidR="000905E5" w:rsidRDefault="000905E5" w:rsidP="00BA04C4">
      <w:pPr>
        <w:pStyle w:val="Default"/>
        <w:spacing w:before="100" w:beforeAutospacing="1" w:after="100" w:afterAutospacing="1" w:line="276" w:lineRule="auto"/>
        <w:rPr>
          <w:rFonts w:ascii="Arial (W1)" w:hAnsi="Arial (W1)"/>
        </w:rPr>
      </w:pPr>
      <w:r w:rsidRPr="00C21D9E">
        <w:rPr>
          <w:rFonts w:ascii="Arial (W1)" w:hAnsi="Arial (W1)"/>
        </w:rPr>
        <w:object w:dxaOrig="2880" w:dyaOrig="1755">
          <v:shape id="_x0000_i1030" type="#_x0000_t75" style="width:125.3pt;height:75.85pt" o:ole="">
            <v:imagedata r:id="rId8" o:title=""/>
          </v:shape>
          <o:OLEObject Type="Embed" ProgID="MSPhotoEd.3" ShapeID="_x0000_i1030" DrawAspect="Content" ObjectID="_1571833031" r:id="rId17"/>
        </w:object>
      </w:r>
    </w:p>
    <w:p w:rsidR="00792B5B" w:rsidRPr="00956A47" w:rsidRDefault="000905E5" w:rsidP="00792B5B">
      <w:pPr>
        <w:pStyle w:val="Default"/>
        <w:spacing w:before="100" w:beforeAutospacing="1" w:after="100" w:afterAutospacing="1" w:line="276" w:lineRule="auto"/>
        <w:jc w:val="both"/>
        <w:rPr>
          <w:bCs/>
          <w:sz w:val="22"/>
          <w:szCs w:val="22"/>
        </w:rPr>
      </w:pPr>
      <w:r>
        <w:rPr>
          <w:bCs/>
          <w:sz w:val="22"/>
          <w:szCs w:val="22"/>
        </w:rPr>
        <w:t>S</w:t>
      </w:r>
      <w:r w:rsidR="00792B5B" w:rsidRPr="00956A47">
        <w:rPr>
          <w:bCs/>
          <w:sz w:val="22"/>
          <w:szCs w:val="22"/>
        </w:rPr>
        <w:t>e considera información confidencial:</w:t>
      </w:r>
    </w:p>
    <w:p w:rsidR="00792B5B" w:rsidRPr="00956A47" w:rsidRDefault="00792B5B" w:rsidP="00620AD6">
      <w:pPr>
        <w:pStyle w:val="Default"/>
        <w:numPr>
          <w:ilvl w:val="0"/>
          <w:numId w:val="12"/>
        </w:numPr>
        <w:spacing w:before="100" w:beforeAutospacing="1" w:after="100" w:afterAutospacing="1" w:line="276" w:lineRule="auto"/>
        <w:jc w:val="both"/>
        <w:rPr>
          <w:bCs/>
          <w:sz w:val="22"/>
          <w:szCs w:val="22"/>
        </w:rPr>
      </w:pPr>
      <w:r w:rsidRPr="00956A47">
        <w:rPr>
          <w:bCs/>
          <w:sz w:val="22"/>
          <w:szCs w:val="22"/>
        </w:rPr>
        <w:t>la información relativa a sus clientes,</w:t>
      </w:r>
    </w:p>
    <w:p w:rsidR="00792B5B" w:rsidRPr="00956A47" w:rsidRDefault="00792B5B" w:rsidP="00620AD6">
      <w:pPr>
        <w:pStyle w:val="Default"/>
        <w:numPr>
          <w:ilvl w:val="0"/>
          <w:numId w:val="12"/>
        </w:numPr>
        <w:spacing w:before="100" w:beforeAutospacing="1" w:after="100" w:afterAutospacing="1" w:line="276" w:lineRule="auto"/>
        <w:jc w:val="both"/>
        <w:rPr>
          <w:bCs/>
          <w:sz w:val="22"/>
          <w:szCs w:val="22"/>
        </w:rPr>
      </w:pPr>
      <w:r w:rsidRPr="00956A47">
        <w:rPr>
          <w:bCs/>
          <w:sz w:val="22"/>
          <w:szCs w:val="22"/>
        </w:rPr>
        <w:t>la que pueda ser objeto de propiedad intelectual,</w:t>
      </w:r>
    </w:p>
    <w:p w:rsidR="00792B5B" w:rsidRPr="00956A47" w:rsidRDefault="00792B5B" w:rsidP="00620AD6">
      <w:pPr>
        <w:pStyle w:val="Default"/>
        <w:numPr>
          <w:ilvl w:val="0"/>
          <w:numId w:val="12"/>
        </w:numPr>
        <w:spacing w:before="100" w:beforeAutospacing="1" w:after="100" w:afterAutospacing="1" w:line="276" w:lineRule="auto"/>
        <w:jc w:val="both"/>
        <w:rPr>
          <w:bCs/>
          <w:sz w:val="22"/>
          <w:szCs w:val="22"/>
        </w:rPr>
      </w:pPr>
      <w:r w:rsidRPr="00956A47">
        <w:rPr>
          <w:bCs/>
          <w:sz w:val="22"/>
          <w:szCs w:val="22"/>
        </w:rPr>
        <w:t>la que refiera al patrimonio del oferente,</w:t>
      </w:r>
    </w:p>
    <w:p w:rsidR="00792B5B" w:rsidRPr="00956A47" w:rsidRDefault="00792B5B" w:rsidP="00620AD6">
      <w:pPr>
        <w:pStyle w:val="Default"/>
        <w:numPr>
          <w:ilvl w:val="0"/>
          <w:numId w:val="12"/>
        </w:numPr>
        <w:spacing w:before="100" w:beforeAutospacing="1" w:after="100" w:afterAutospacing="1" w:line="276" w:lineRule="auto"/>
        <w:jc w:val="both"/>
        <w:rPr>
          <w:bCs/>
          <w:sz w:val="22"/>
          <w:szCs w:val="22"/>
        </w:rPr>
      </w:pPr>
      <w:r w:rsidRPr="00956A47">
        <w:rPr>
          <w:bCs/>
          <w:sz w:val="22"/>
          <w:szCs w:val="22"/>
        </w:rPr>
        <w:t>la que comprenda hechos o actos de carácter económico, contable, jurídico o administrativo, relativos al oferente, que pudiera ser útil para un competidor,</w:t>
      </w:r>
    </w:p>
    <w:p w:rsidR="00792B5B" w:rsidRPr="00956A47" w:rsidRDefault="00792B5B" w:rsidP="00620AD6">
      <w:pPr>
        <w:pStyle w:val="Default"/>
        <w:numPr>
          <w:ilvl w:val="0"/>
          <w:numId w:val="12"/>
        </w:numPr>
        <w:spacing w:before="100" w:beforeAutospacing="1" w:after="100" w:afterAutospacing="1" w:line="276" w:lineRule="auto"/>
        <w:jc w:val="both"/>
        <w:rPr>
          <w:bCs/>
          <w:sz w:val="22"/>
          <w:szCs w:val="22"/>
        </w:rPr>
      </w:pPr>
      <w:r w:rsidRPr="00956A47">
        <w:rPr>
          <w:bCs/>
          <w:sz w:val="22"/>
          <w:szCs w:val="22"/>
        </w:rPr>
        <w:t>la que esté amparada en una cláusula contractual de confidencialidad, y</w:t>
      </w:r>
    </w:p>
    <w:p w:rsidR="00792B5B" w:rsidRPr="00956A47" w:rsidRDefault="00792B5B" w:rsidP="00620AD6">
      <w:pPr>
        <w:pStyle w:val="Default"/>
        <w:numPr>
          <w:ilvl w:val="0"/>
          <w:numId w:val="12"/>
        </w:numPr>
        <w:spacing w:before="100" w:beforeAutospacing="1" w:after="100" w:afterAutospacing="1" w:line="276" w:lineRule="auto"/>
        <w:jc w:val="both"/>
        <w:rPr>
          <w:bCs/>
          <w:sz w:val="22"/>
          <w:szCs w:val="22"/>
        </w:rPr>
      </w:pPr>
      <w:r w:rsidRPr="00956A47">
        <w:rPr>
          <w:bCs/>
          <w:sz w:val="22"/>
          <w:szCs w:val="22"/>
        </w:rPr>
        <w:t>aquella de naturaleza similar conforme a lo dispuesto en la Ley de Acceso a la Información (Ley Nº 18.381), y demás normas concordantes y complementarias.</w:t>
      </w:r>
    </w:p>
    <w:p w:rsidR="00792B5B" w:rsidRPr="00956A47" w:rsidRDefault="00792B5B" w:rsidP="00792B5B">
      <w:pPr>
        <w:pStyle w:val="Default"/>
        <w:spacing w:before="100" w:beforeAutospacing="1" w:after="100" w:afterAutospacing="1" w:line="276" w:lineRule="auto"/>
        <w:jc w:val="both"/>
        <w:rPr>
          <w:bCs/>
          <w:sz w:val="22"/>
          <w:szCs w:val="22"/>
        </w:rPr>
      </w:pPr>
      <w:r w:rsidRPr="00956A47">
        <w:rPr>
          <w:bCs/>
          <w:sz w:val="22"/>
          <w:szCs w:val="22"/>
        </w:rPr>
        <w:t>No se considera información confidencial:</w:t>
      </w:r>
    </w:p>
    <w:p w:rsidR="00792B5B" w:rsidRPr="00956A47" w:rsidRDefault="00792B5B" w:rsidP="00620AD6">
      <w:pPr>
        <w:pStyle w:val="Default"/>
        <w:numPr>
          <w:ilvl w:val="0"/>
          <w:numId w:val="13"/>
        </w:numPr>
        <w:spacing w:before="100" w:beforeAutospacing="1" w:after="100" w:afterAutospacing="1" w:line="276" w:lineRule="auto"/>
        <w:jc w:val="both"/>
        <w:rPr>
          <w:bCs/>
          <w:sz w:val="22"/>
          <w:szCs w:val="22"/>
        </w:rPr>
      </w:pPr>
      <w:r w:rsidRPr="00956A47">
        <w:rPr>
          <w:bCs/>
          <w:sz w:val="22"/>
          <w:szCs w:val="22"/>
        </w:rPr>
        <w:t>la relativa a los precios,</w:t>
      </w:r>
    </w:p>
    <w:p w:rsidR="00792B5B" w:rsidRPr="00956A47" w:rsidRDefault="00792B5B" w:rsidP="00620AD6">
      <w:pPr>
        <w:pStyle w:val="Default"/>
        <w:numPr>
          <w:ilvl w:val="0"/>
          <w:numId w:val="13"/>
        </w:numPr>
        <w:spacing w:before="100" w:beforeAutospacing="1" w:after="100" w:afterAutospacing="1" w:line="276" w:lineRule="auto"/>
        <w:jc w:val="both"/>
        <w:rPr>
          <w:bCs/>
          <w:sz w:val="22"/>
          <w:szCs w:val="22"/>
        </w:rPr>
      </w:pPr>
      <w:r w:rsidRPr="00956A47">
        <w:rPr>
          <w:bCs/>
          <w:sz w:val="22"/>
          <w:szCs w:val="22"/>
        </w:rPr>
        <w:t>la descripción de bienes y servicios ofertados, y</w:t>
      </w:r>
    </w:p>
    <w:p w:rsidR="00792B5B" w:rsidRPr="00956A47" w:rsidRDefault="00792B5B" w:rsidP="00620AD6">
      <w:pPr>
        <w:pStyle w:val="Default"/>
        <w:numPr>
          <w:ilvl w:val="0"/>
          <w:numId w:val="13"/>
        </w:numPr>
        <w:spacing w:before="100" w:beforeAutospacing="1" w:after="100" w:afterAutospacing="1" w:line="276" w:lineRule="auto"/>
        <w:jc w:val="both"/>
        <w:rPr>
          <w:bCs/>
          <w:sz w:val="22"/>
          <w:szCs w:val="22"/>
        </w:rPr>
      </w:pPr>
      <w:r w:rsidRPr="00956A47">
        <w:rPr>
          <w:bCs/>
          <w:sz w:val="22"/>
          <w:szCs w:val="22"/>
        </w:rPr>
        <w:t>las condiciones generales de la oferta.</w:t>
      </w:r>
    </w:p>
    <w:p w:rsidR="00792B5B" w:rsidRPr="00956A47" w:rsidRDefault="00792B5B" w:rsidP="00792B5B">
      <w:pPr>
        <w:pStyle w:val="Default"/>
        <w:spacing w:before="100" w:beforeAutospacing="1" w:after="100" w:afterAutospacing="1" w:line="276" w:lineRule="auto"/>
        <w:jc w:val="both"/>
        <w:rPr>
          <w:bCs/>
          <w:sz w:val="22"/>
          <w:szCs w:val="22"/>
        </w:rPr>
      </w:pPr>
      <w:r w:rsidRPr="00956A47">
        <w:rPr>
          <w:bCs/>
          <w:sz w:val="22"/>
          <w:szCs w:val="22"/>
        </w:rPr>
        <w:t>Los documentos que entregue un oferente en carácter confidencial, no serán divulgados a los restantes oferentes.</w:t>
      </w:r>
    </w:p>
    <w:p w:rsidR="00792B5B" w:rsidRPr="00956A47" w:rsidRDefault="00792B5B" w:rsidP="00792B5B">
      <w:pPr>
        <w:pStyle w:val="Default"/>
        <w:spacing w:before="100" w:beforeAutospacing="1" w:after="100" w:afterAutospacing="1" w:line="276" w:lineRule="auto"/>
        <w:jc w:val="both"/>
        <w:rPr>
          <w:bCs/>
          <w:sz w:val="22"/>
          <w:szCs w:val="22"/>
        </w:rPr>
      </w:pPr>
      <w:r w:rsidRPr="00956A47">
        <w:rPr>
          <w:bCs/>
          <w:sz w:val="22"/>
          <w:szCs w:val="22"/>
        </w:rPr>
        <w:t>El oferente deberá incluir en la parte pública de la oferta un resumen no confidencial de la información confidencial que ingrese</w:t>
      </w:r>
      <w:r>
        <w:rPr>
          <w:bCs/>
          <w:sz w:val="22"/>
          <w:szCs w:val="22"/>
        </w:rPr>
        <w:t>,</w:t>
      </w:r>
      <w:r w:rsidRPr="00956A47">
        <w:rPr>
          <w:bCs/>
          <w:sz w:val="22"/>
          <w:szCs w:val="22"/>
        </w:rPr>
        <w:t xml:space="preserve"> que deberá ser breve y conciso (artículo 30 del Decreto N° 232/010 de 2 de agosto de 2010).</w:t>
      </w:r>
    </w:p>
    <w:p w:rsidR="00792B5B" w:rsidRDefault="00792B5B" w:rsidP="00792B5B">
      <w:pPr>
        <w:pStyle w:val="Default"/>
        <w:spacing w:before="100" w:beforeAutospacing="1" w:after="100" w:afterAutospacing="1" w:line="276" w:lineRule="auto"/>
        <w:jc w:val="both"/>
        <w:rPr>
          <w:bCs/>
          <w:sz w:val="22"/>
          <w:szCs w:val="22"/>
        </w:rPr>
      </w:pPr>
      <w:r w:rsidRPr="00956A47">
        <w:rPr>
          <w:bCs/>
          <w:sz w:val="22"/>
          <w:szCs w:val="22"/>
        </w:rPr>
        <w:t>Para el caso que las ofertas contengan datos personales, el oferente, si correspondiere, deberá recabar el consentimiento de los titulares de los mismos, conforme a lo establecido en la Ley de Protección de Datos Personales y Acción de Habeas Data Nº 18.331 de 11 de agosto de 2008, normas concordantes y complementarias. Asimismo se deberá informar a quienes se incluyen en el presente llamado, en los términos establecidos en el artículo 13 de la mencionada Ley.</w:t>
      </w:r>
    </w:p>
    <w:p w:rsidR="00792B5B" w:rsidRPr="00416D0E" w:rsidRDefault="00792B5B" w:rsidP="00792B5B">
      <w:pPr>
        <w:suppressAutoHyphens/>
        <w:rPr>
          <w:rFonts w:ascii="Arial Narrow" w:hAnsi="Arial Narrow"/>
          <w:color w:val="FF0000"/>
          <w:spacing w:val="-3"/>
        </w:rPr>
      </w:pPr>
      <w:r w:rsidRPr="006E05A4">
        <w:rPr>
          <w:rFonts w:ascii="Arial" w:hAnsi="Arial" w:cs="Arial"/>
          <w:b/>
          <w:color w:val="000000"/>
        </w:rPr>
        <w:t>ARTÍCULO 1</w:t>
      </w:r>
      <w:r>
        <w:rPr>
          <w:rFonts w:ascii="Arial" w:hAnsi="Arial" w:cs="Arial"/>
          <w:b/>
          <w:color w:val="000000"/>
        </w:rPr>
        <w:t>2</w:t>
      </w:r>
      <w:r w:rsidRPr="006E05A4">
        <w:rPr>
          <w:rFonts w:ascii="Arial" w:hAnsi="Arial" w:cs="Arial"/>
          <w:b/>
          <w:color w:val="000000"/>
        </w:rPr>
        <w:t xml:space="preserve">°. </w:t>
      </w:r>
      <w:r w:rsidRPr="006E05A4">
        <w:rPr>
          <w:rFonts w:ascii="Arial" w:hAnsi="Arial" w:cs="Arial"/>
          <w:b/>
          <w:color w:val="000000"/>
          <w:spacing w:val="-3"/>
        </w:rPr>
        <w:t>COTIZACIÓN Y FORMA DE PAGO.-</w:t>
      </w:r>
      <w:r>
        <w:rPr>
          <w:rFonts w:ascii="Arial" w:hAnsi="Arial" w:cs="Arial"/>
          <w:b/>
          <w:color w:val="000000"/>
          <w:spacing w:val="-3"/>
        </w:rPr>
        <w:t xml:space="preserve">     </w:t>
      </w:r>
    </w:p>
    <w:p w:rsidR="00792B5B" w:rsidRDefault="00792B5B" w:rsidP="00792B5B">
      <w:pPr>
        <w:pStyle w:val="NormalWeb"/>
        <w:spacing w:before="0" w:beforeAutospacing="0" w:after="0" w:afterAutospacing="0"/>
        <w:jc w:val="both"/>
        <w:rPr>
          <w:rFonts w:ascii="Arial" w:hAnsi="Arial" w:cs="Arial"/>
          <w:sz w:val="22"/>
          <w:szCs w:val="22"/>
          <w:lang w:val="es-ES_tradnl"/>
        </w:rPr>
      </w:pPr>
    </w:p>
    <w:p w:rsidR="00792B5B" w:rsidRPr="00191F03" w:rsidRDefault="00792B5B" w:rsidP="00792B5B">
      <w:pPr>
        <w:suppressAutoHyphens/>
        <w:rPr>
          <w:rFonts w:ascii="Arial" w:hAnsi="Arial" w:cs="Arial"/>
          <w:b/>
          <w:spacing w:val="-3"/>
          <w:sz w:val="22"/>
          <w:szCs w:val="22"/>
        </w:rPr>
      </w:pPr>
      <w:r w:rsidRPr="00B5601B">
        <w:rPr>
          <w:rFonts w:ascii="Arial" w:hAnsi="Arial" w:cs="Arial"/>
          <w:spacing w:val="-3"/>
          <w:sz w:val="22"/>
          <w:szCs w:val="22"/>
        </w:rPr>
        <w:t xml:space="preserve">Los oferentes deberán </w:t>
      </w:r>
      <w:r w:rsidRPr="00B5601B">
        <w:rPr>
          <w:rFonts w:ascii="Arial" w:hAnsi="Arial" w:cs="Arial"/>
          <w:sz w:val="22"/>
          <w:szCs w:val="22"/>
        </w:rPr>
        <w:t xml:space="preserve">presentar un presupuesto mensual del servicio </w:t>
      </w:r>
      <w:r w:rsidRPr="00B5601B">
        <w:rPr>
          <w:rFonts w:ascii="Arial" w:hAnsi="Arial" w:cs="Arial"/>
          <w:spacing w:val="-3"/>
          <w:sz w:val="22"/>
          <w:szCs w:val="22"/>
        </w:rPr>
        <w:t xml:space="preserve"> en moneda nacional. La oferta deberá incluir la totalidad de los impuestos que correspondan, discriminándose claramente el costo y el  IVA.  En caso de que esta información no surja de la propuesta, se considerará que el precio cotizado comprende todos los impuestos.</w:t>
      </w:r>
      <w:r w:rsidRPr="0055280B">
        <w:rPr>
          <w:rFonts w:ascii="Arial" w:hAnsi="Arial" w:cs="Arial"/>
          <w:spacing w:val="-3"/>
          <w:sz w:val="22"/>
          <w:szCs w:val="22"/>
        </w:rPr>
        <w:t xml:space="preserve"> </w:t>
      </w:r>
    </w:p>
    <w:p w:rsidR="00792B5B" w:rsidRDefault="00792B5B" w:rsidP="00792B5B">
      <w:pPr>
        <w:pStyle w:val="Sangra3detindependiente"/>
        <w:ind w:left="0"/>
        <w:rPr>
          <w:rFonts w:ascii="Arial" w:hAnsi="Arial" w:cs="Arial"/>
          <w:sz w:val="22"/>
          <w:szCs w:val="22"/>
        </w:rPr>
      </w:pPr>
    </w:p>
    <w:p w:rsidR="00792B5B" w:rsidRPr="00F47055" w:rsidRDefault="00792B5B" w:rsidP="00792B5B">
      <w:pPr>
        <w:pStyle w:val="Sangra3detindependiente"/>
        <w:ind w:left="0"/>
        <w:rPr>
          <w:bCs/>
          <w:spacing w:val="-3"/>
        </w:rPr>
      </w:pPr>
      <w:r w:rsidRPr="00B5601B">
        <w:rPr>
          <w:rFonts w:ascii="Arial" w:hAnsi="Arial" w:cs="Arial"/>
          <w:sz w:val="22"/>
          <w:szCs w:val="22"/>
        </w:rPr>
        <w:t>Las prestaciones objeto del contrato se facturarán mensualmente, el último día de cada mes y se presentará la facturación correspondiente, dentro de los diez días siguientes en Cont</w:t>
      </w:r>
      <w:r>
        <w:rPr>
          <w:rFonts w:ascii="Arial" w:hAnsi="Arial" w:cs="Arial"/>
          <w:sz w:val="22"/>
          <w:szCs w:val="22"/>
        </w:rPr>
        <w:t>ralor de Empresas</w:t>
      </w:r>
      <w:r w:rsidR="007A4C6E">
        <w:rPr>
          <w:rFonts w:ascii="Arial" w:hAnsi="Arial" w:cs="Arial"/>
          <w:sz w:val="22"/>
          <w:szCs w:val="22"/>
        </w:rPr>
        <w:t xml:space="preserve">. </w:t>
      </w:r>
      <w:r w:rsidRPr="00B5601B">
        <w:rPr>
          <w:rFonts w:ascii="Arial" w:hAnsi="Arial" w:cs="Arial"/>
          <w:sz w:val="22"/>
          <w:szCs w:val="22"/>
        </w:rPr>
        <w:t xml:space="preserve">La misma se abonará </w:t>
      </w:r>
      <w:r w:rsidR="00B2537A">
        <w:rPr>
          <w:rFonts w:ascii="Arial" w:hAnsi="Arial" w:cs="Arial"/>
          <w:sz w:val="22"/>
          <w:szCs w:val="22"/>
        </w:rPr>
        <w:t>dentro de</w:t>
      </w:r>
      <w:r w:rsidRPr="00B5601B">
        <w:rPr>
          <w:rFonts w:ascii="Arial" w:hAnsi="Arial" w:cs="Arial"/>
          <w:sz w:val="22"/>
          <w:szCs w:val="22"/>
        </w:rPr>
        <w:t xml:space="preserve"> los 60 días  del mes de compra y de recabada la conformidad </w:t>
      </w:r>
      <w:r>
        <w:rPr>
          <w:rFonts w:ascii="Arial" w:hAnsi="Arial" w:cs="Arial"/>
          <w:sz w:val="22"/>
          <w:szCs w:val="22"/>
        </w:rPr>
        <w:t xml:space="preserve">de Gestión de Mantenimiento Edilicio </w:t>
      </w:r>
      <w:r w:rsidRPr="00B5601B">
        <w:rPr>
          <w:rFonts w:ascii="Arial" w:hAnsi="Arial" w:cs="Arial"/>
          <w:sz w:val="22"/>
          <w:szCs w:val="22"/>
        </w:rPr>
        <w:t>en  la correspondiente factura.</w:t>
      </w:r>
    </w:p>
    <w:p w:rsidR="00792B5B" w:rsidRDefault="00792B5B" w:rsidP="00792B5B">
      <w:pPr>
        <w:pStyle w:val="NormalWeb"/>
        <w:spacing w:before="0" w:beforeAutospacing="0" w:after="0" w:afterAutospacing="0"/>
        <w:jc w:val="both"/>
        <w:rPr>
          <w:rFonts w:ascii="Arial" w:hAnsi="Arial" w:cs="Arial"/>
          <w:sz w:val="22"/>
          <w:szCs w:val="22"/>
          <w:lang w:val="es-ES_tradnl"/>
        </w:rPr>
      </w:pPr>
    </w:p>
    <w:bookmarkStart w:id="4" w:name="_Toc401923647"/>
    <w:bookmarkStart w:id="5" w:name="_Toc404244455"/>
    <w:p w:rsidR="000905E5" w:rsidRDefault="000905E5" w:rsidP="00BA04C4">
      <w:pPr>
        <w:spacing w:before="120" w:after="120"/>
        <w:rPr>
          <w:rFonts w:ascii="Arial" w:hAnsi="Arial" w:cs="Arial"/>
          <w:b/>
          <w:bCs/>
        </w:rPr>
      </w:pPr>
      <w:r w:rsidRPr="00C21D9E">
        <w:rPr>
          <w:rFonts w:ascii="Arial (W1)" w:hAnsi="Arial (W1)"/>
        </w:rPr>
        <w:object w:dxaOrig="2880" w:dyaOrig="1755">
          <v:shape id="_x0000_i1031" type="#_x0000_t75" style="width:125.3pt;height:75.85pt" o:ole="">
            <v:imagedata r:id="rId8" o:title=""/>
          </v:shape>
          <o:OLEObject Type="Embed" ProgID="MSPhotoEd.3" ShapeID="_x0000_i1031" DrawAspect="Content" ObjectID="_1571833032" r:id="rId18"/>
        </w:object>
      </w:r>
    </w:p>
    <w:p w:rsidR="00792B5B" w:rsidRDefault="00792B5B" w:rsidP="00792B5B">
      <w:pPr>
        <w:spacing w:before="120" w:after="120"/>
        <w:rPr>
          <w:rFonts w:ascii="Arial" w:hAnsi="Arial" w:cs="Arial"/>
          <w:b/>
          <w:bCs/>
        </w:rPr>
      </w:pPr>
      <w:r w:rsidRPr="00F47055">
        <w:rPr>
          <w:rFonts w:ascii="Arial" w:hAnsi="Arial" w:cs="Arial"/>
          <w:b/>
          <w:bCs/>
        </w:rPr>
        <w:t xml:space="preserve">ARTÍCULO </w:t>
      </w:r>
      <w:r>
        <w:rPr>
          <w:rFonts w:ascii="Arial" w:hAnsi="Arial" w:cs="Arial"/>
          <w:b/>
          <w:bCs/>
        </w:rPr>
        <w:t>13</w:t>
      </w:r>
      <w:r w:rsidRPr="00F47055">
        <w:rPr>
          <w:rFonts w:ascii="Arial" w:hAnsi="Arial" w:cs="Arial"/>
          <w:b/>
          <w:bCs/>
        </w:rPr>
        <w:t xml:space="preserve">°.  PARAMÉTRICA.  </w:t>
      </w:r>
    </w:p>
    <w:p w:rsidR="00464BDD" w:rsidRPr="00F47055" w:rsidRDefault="00464BDD" w:rsidP="00792B5B">
      <w:pPr>
        <w:spacing w:before="120" w:after="120"/>
        <w:rPr>
          <w:rFonts w:ascii="Arial" w:hAnsi="Arial" w:cs="Arial"/>
          <w:b/>
          <w:bCs/>
        </w:rPr>
      </w:pPr>
    </w:p>
    <w:p w:rsidR="00792B5B" w:rsidRPr="00B5601B" w:rsidRDefault="00792B5B" w:rsidP="00792B5B">
      <w:pPr>
        <w:spacing w:before="120" w:after="120"/>
        <w:rPr>
          <w:rFonts w:ascii="Arial" w:hAnsi="Arial" w:cs="Arial"/>
          <w:bCs/>
          <w:spacing w:val="-3"/>
          <w:sz w:val="22"/>
          <w:szCs w:val="22"/>
        </w:rPr>
      </w:pPr>
      <w:r w:rsidRPr="00B5601B">
        <w:rPr>
          <w:rFonts w:ascii="Arial" w:hAnsi="Arial" w:cs="Arial"/>
          <w:bCs/>
          <w:spacing w:val="-3"/>
          <w:sz w:val="22"/>
          <w:szCs w:val="22"/>
        </w:rPr>
        <w:t xml:space="preserve">El oferente </w:t>
      </w:r>
      <w:r w:rsidR="00711BFB" w:rsidRPr="00863854">
        <w:rPr>
          <w:rFonts w:ascii="Arial" w:hAnsi="Arial" w:cs="Arial"/>
          <w:bCs/>
          <w:spacing w:val="-3"/>
          <w:sz w:val="22"/>
          <w:szCs w:val="22"/>
        </w:rPr>
        <w:t>deberá</w:t>
      </w:r>
      <w:r w:rsidRPr="00B5601B">
        <w:rPr>
          <w:rFonts w:ascii="Arial" w:hAnsi="Arial" w:cs="Arial"/>
          <w:bCs/>
          <w:spacing w:val="-3"/>
          <w:sz w:val="22"/>
          <w:szCs w:val="22"/>
        </w:rPr>
        <w:t xml:space="preserve"> establecer en la fórmula de </w:t>
      </w:r>
      <w:r w:rsidRPr="00B5601B">
        <w:rPr>
          <w:rFonts w:ascii="Arial" w:hAnsi="Arial" w:cs="Arial"/>
          <w:b/>
          <w:bCs/>
          <w:spacing w:val="-3"/>
          <w:sz w:val="22"/>
          <w:szCs w:val="22"/>
        </w:rPr>
        <w:t xml:space="preserve">ajuste de precios </w:t>
      </w:r>
      <w:r>
        <w:rPr>
          <w:rFonts w:ascii="Arial" w:hAnsi="Arial" w:cs="Arial"/>
          <w:b/>
          <w:bCs/>
          <w:spacing w:val="-3"/>
          <w:sz w:val="22"/>
          <w:szCs w:val="22"/>
        </w:rPr>
        <w:t>semestral</w:t>
      </w:r>
      <w:r w:rsidRPr="00B5601B">
        <w:rPr>
          <w:rFonts w:ascii="Arial" w:hAnsi="Arial" w:cs="Arial"/>
          <w:bCs/>
          <w:spacing w:val="-3"/>
          <w:sz w:val="22"/>
          <w:szCs w:val="22"/>
        </w:rPr>
        <w:t xml:space="preserve">,  los siguientes </w:t>
      </w:r>
      <w:r w:rsidRPr="00B5601B">
        <w:rPr>
          <w:rFonts w:ascii="Arial" w:hAnsi="Arial" w:cs="Arial"/>
          <w:b/>
          <w:bCs/>
          <w:spacing w:val="-3"/>
          <w:sz w:val="22"/>
          <w:szCs w:val="22"/>
        </w:rPr>
        <w:t>factores</w:t>
      </w:r>
      <w:r w:rsidRPr="00B5601B">
        <w:rPr>
          <w:rFonts w:ascii="Arial" w:hAnsi="Arial" w:cs="Arial"/>
          <w:bCs/>
          <w:spacing w:val="-3"/>
          <w:sz w:val="22"/>
          <w:szCs w:val="22"/>
        </w:rPr>
        <w:t xml:space="preserve"> en el porcentaje que se indica:</w:t>
      </w:r>
    </w:p>
    <w:p w:rsidR="00792B5B" w:rsidRPr="00B5601B" w:rsidRDefault="00711BFB" w:rsidP="00620AD6">
      <w:pPr>
        <w:numPr>
          <w:ilvl w:val="0"/>
          <w:numId w:val="10"/>
        </w:numPr>
        <w:suppressAutoHyphens/>
        <w:jc w:val="both"/>
        <w:rPr>
          <w:rFonts w:ascii="Arial" w:hAnsi="Arial" w:cs="Arial"/>
          <w:bCs/>
          <w:spacing w:val="-3"/>
          <w:sz w:val="22"/>
          <w:szCs w:val="22"/>
        </w:rPr>
      </w:pPr>
      <w:r>
        <w:rPr>
          <w:rFonts w:ascii="Arial" w:hAnsi="Arial" w:cs="Arial"/>
          <w:b/>
          <w:bCs/>
          <w:spacing w:val="-3"/>
          <w:sz w:val="22"/>
          <w:szCs w:val="22"/>
        </w:rPr>
        <w:t>Jornales: 7</w:t>
      </w:r>
      <w:r w:rsidR="00792B5B" w:rsidRPr="00B5601B">
        <w:rPr>
          <w:rFonts w:ascii="Arial" w:hAnsi="Arial" w:cs="Arial"/>
          <w:b/>
          <w:bCs/>
          <w:spacing w:val="-3"/>
          <w:sz w:val="22"/>
          <w:szCs w:val="22"/>
        </w:rPr>
        <w:t>0 %</w:t>
      </w:r>
      <w:r w:rsidR="00792B5B" w:rsidRPr="00B5601B">
        <w:rPr>
          <w:rFonts w:ascii="Arial" w:hAnsi="Arial" w:cs="Arial"/>
          <w:bCs/>
          <w:spacing w:val="-3"/>
          <w:sz w:val="22"/>
          <w:szCs w:val="22"/>
        </w:rPr>
        <w:t xml:space="preserve"> sobre la variac</w:t>
      </w:r>
      <w:r>
        <w:rPr>
          <w:rFonts w:ascii="Arial" w:hAnsi="Arial" w:cs="Arial"/>
          <w:bCs/>
          <w:spacing w:val="-3"/>
          <w:sz w:val="22"/>
          <w:szCs w:val="22"/>
        </w:rPr>
        <w:t xml:space="preserve">ión aplicada en el período por el </w:t>
      </w:r>
      <w:r w:rsidRPr="00863854">
        <w:rPr>
          <w:rFonts w:ascii="Arial" w:hAnsi="Arial" w:cs="Arial"/>
          <w:bCs/>
          <w:spacing w:val="-3"/>
          <w:sz w:val="22"/>
          <w:szCs w:val="22"/>
        </w:rPr>
        <w:t xml:space="preserve"> Grupo</w:t>
      </w:r>
      <w:r>
        <w:rPr>
          <w:rFonts w:ascii="Arial" w:hAnsi="Arial" w:cs="Arial"/>
          <w:bCs/>
          <w:spacing w:val="-3"/>
          <w:sz w:val="22"/>
          <w:szCs w:val="22"/>
        </w:rPr>
        <w:t xml:space="preserve"> de </w:t>
      </w:r>
      <w:r w:rsidRPr="00863854">
        <w:rPr>
          <w:rFonts w:ascii="Arial" w:hAnsi="Arial" w:cs="Arial"/>
          <w:bCs/>
          <w:spacing w:val="-3"/>
          <w:sz w:val="22"/>
          <w:szCs w:val="22"/>
        </w:rPr>
        <w:t>Consejo de Salarios</w:t>
      </w:r>
      <w:r>
        <w:rPr>
          <w:rFonts w:ascii="Arial" w:hAnsi="Arial" w:cs="Arial"/>
          <w:bCs/>
          <w:spacing w:val="-3"/>
          <w:sz w:val="22"/>
          <w:szCs w:val="22"/>
        </w:rPr>
        <w:t xml:space="preserve"> del sector al que pertenece.</w:t>
      </w:r>
      <w:r w:rsidRPr="00863854">
        <w:rPr>
          <w:rFonts w:ascii="Arial" w:hAnsi="Arial" w:cs="Arial"/>
          <w:bCs/>
          <w:spacing w:val="-3"/>
          <w:sz w:val="22"/>
          <w:szCs w:val="22"/>
        </w:rPr>
        <w:t xml:space="preserve"> </w:t>
      </w:r>
    </w:p>
    <w:p w:rsidR="00792B5B" w:rsidRPr="00B5601B" w:rsidRDefault="00792B5B" w:rsidP="00792B5B">
      <w:pPr>
        <w:suppressAutoHyphens/>
        <w:ind w:firstLine="720"/>
        <w:rPr>
          <w:rFonts w:ascii="Arial" w:hAnsi="Arial" w:cs="Arial"/>
          <w:bCs/>
          <w:spacing w:val="-3"/>
          <w:sz w:val="22"/>
          <w:szCs w:val="22"/>
        </w:rPr>
      </w:pPr>
    </w:p>
    <w:p w:rsidR="00792B5B" w:rsidRPr="00B5601B" w:rsidRDefault="00792B5B" w:rsidP="00792B5B">
      <w:pPr>
        <w:suppressAutoHyphens/>
        <w:ind w:firstLine="720"/>
        <w:rPr>
          <w:rFonts w:ascii="Arial" w:hAnsi="Arial" w:cs="Arial"/>
          <w:bCs/>
          <w:spacing w:val="-3"/>
          <w:sz w:val="22"/>
          <w:szCs w:val="22"/>
        </w:rPr>
      </w:pPr>
      <w:r w:rsidRPr="00B5601B">
        <w:rPr>
          <w:rFonts w:ascii="Arial" w:hAnsi="Arial" w:cs="Arial"/>
          <w:bCs/>
          <w:spacing w:val="-3"/>
          <w:sz w:val="22"/>
          <w:szCs w:val="22"/>
        </w:rPr>
        <w:t xml:space="preserve">b) </w:t>
      </w:r>
      <w:r w:rsidRPr="00B5601B">
        <w:rPr>
          <w:rFonts w:ascii="Arial" w:hAnsi="Arial" w:cs="Arial"/>
          <w:b/>
          <w:bCs/>
          <w:spacing w:val="-3"/>
          <w:sz w:val="22"/>
          <w:szCs w:val="22"/>
        </w:rPr>
        <w:t>Costo de vida:</w:t>
      </w:r>
      <w:r w:rsidRPr="00B5601B">
        <w:rPr>
          <w:rFonts w:ascii="Arial" w:hAnsi="Arial" w:cs="Arial"/>
          <w:bCs/>
          <w:spacing w:val="-3"/>
          <w:sz w:val="22"/>
          <w:szCs w:val="22"/>
        </w:rPr>
        <w:t xml:space="preserve"> </w:t>
      </w:r>
      <w:r w:rsidR="00711BFB">
        <w:rPr>
          <w:rFonts w:ascii="Arial" w:hAnsi="Arial" w:cs="Arial"/>
          <w:b/>
          <w:bCs/>
          <w:spacing w:val="-3"/>
          <w:sz w:val="22"/>
          <w:szCs w:val="22"/>
        </w:rPr>
        <w:t>3</w:t>
      </w:r>
      <w:r w:rsidRPr="00B5601B">
        <w:rPr>
          <w:rFonts w:ascii="Arial" w:hAnsi="Arial" w:cs="Arial"/>
          <w:b/>
          <w:bCs/>
          <w:spacing w:val="-3"/>
          <w:sz w:val="22"/>
          <w:szCs w:val="22"/>
        </w:rPr>
        <w:t>0%</w:t>
      </w:r>
      <w:r w:rsidRPr="00B5601B">
        <w:rPr>
          <w:rFonts w:ascii="Arial" w:hAnsi="Arial" w:cs="Arial"/>
          <w:bCs/>
          <w:spacing w:val="-3"/>
          <w:sz w:val="22"/>
          <w:szCs w:val="22"/>
        </w:rPr>
        <w:t xml:space="preserve"> sobre la variación aplicada en el período por  el Índice de Precios al Consumo (IPC) publicado por el Instituto Nacional de Estadísticas.</w:t>
      </w:r>
    </w:p>
    <w:p w:rsidR="00792B5B" w:rsidRDefault="00792B5B" w:rsidP="00792B5B">
      <w:pPr>
        <w:suppressAutoHyphens/>
        <w:rPr>
          <w:rFonts w:ascii="Arial" w:hAnsi="Arial" w:cs="Arial"/>
          <w:bCs/>
          <w:spacing w:val="-3"/>
          <w:sz w:val="22"/>
          <w:szCs w:val="22"/>
        </w:rPr>
      </w:pPr>
    </w:p>
    <w:p w:rsidR="00792B5B" w:rsidRPr="00B5601B" w:rsidRDefault="00792B5B" w:rsidP="00792B5B">
      <w:pPr>
        <w:suppressAutoHyphens/>
        <w:rPr>
          <w:rFonts w:ascii="Arial" w:hAnsi="Arial" w:cs="Arial"/>
          <w:spacing w:val="-3"/>
          <w:sz w:val="22"/>
          <w:szCs w:val="22"/>
        </w:rPr>
      </w:pPr>
      <w:r w:rsidRPr="00B5601B">
        <w:rPr>
          <w:rFonts w:ascii="Arial" w:hAnsi="Arial" w:cs="Arial"/>
          <w:bCs/>
          <w:spacing w:val="-3"/>
          <w:sz w:val="22"/>
          <w:szCs w:val="22"/>
        </w:rPr>
        <w:t>El oferente deberá tomar como índices</w:t>
      </w:r>
      <w:r w:rsidRPr="00B5601B">
        <w:rPr>
          <w:rFonts w:ascii="Arial" w:hAnsi="Arial" w:cs="Arial"/>
          <w:b/>
          <w:spacing w:val="-3"/>
          <w:sz w:val="22"/>
          <w:szCs w:val="22"/>
        </w:rPr>
        <w:t xml:space="preserve"> </w:t>
      </w:r>
      <w:r w:rsidRPr="00B5601B">
        <w:rPr>
          <w:rFonts w:ascii="Arial" w:hAnsi="Arial" w:cs="Arial"/>
          <w:bCs/>
          <w:spacing w:val="-3"/>
          <w:sz w:val="22"/>
          <w:szCs w:val="22"/>
        </w:rPr>
        <w:t xml:space="preserve">bases </w:t>
      </w:r>
      <w:r>
        <w:rPr>
          <w:rFonts w:ascii="Arial" w:hAnsi="Arial" w:cs="Arial"/>
          <w:spacing w:val="-3"/>
          <w:sz w:val="22"/>
          <w:szCs w:val="22"/>
        </w:rPr>
        <w:t xml:space="preserve">a aplicar para el </w:t>
      </w:r>
      <w:r w:rsidRPr="00B5601B">
        <w:rPr>
          <w:rFonts w:ascii="Arial" w:hAnsi="Arial" w:cs="Arial"/>
          <w:spacing w:val="-3"/>
          <w:sz w:val="22"/>
          <w:szCs w:val="22"/>
        </w:rPr>
        <w:t xml:space="preserve">ajuste, el  correspondiente al  último </w:t>
      </w:r>
      <w:r w:rsidR="00711BFB" w:rsidRPr="00863854">
        <w:rPr>
          <w:rFonts w:ascii="Arial" w:hAnsi="Arial" w:cs="Arial"/>
          <w:spacing w:val="-3"/>
          <w:sz w:val="22"/>
          <w:szCs w:val="22"/>
        </w:rPr>
        <w:t>ajuste salarial del Consejo de Salarios</w:t>
      </w:r>
      <w:r w:rsidRPr="00B5601B">
        <w:rPr>
          <w:rFonts w:ascii="Arial" w:hAnsi="Arial" w:cs="Arial"/>
          <w:spacing w:val="-3"/>
          <w:sz w:val="22"/>
          <w:szCs w:val="22"/>
        </w:rPr>
        <w:t xml:space="preserve"> vigente al momento de la apertura de la licitación y el valor  del IPC correspondiente al mes anterior a la apertura de la licitación.  </w:t>
      </w:r>
    </w:p>
    <w:p w:rsidR="00792B5B" w:rsidRDefault="00792B5B" w:rsidP="00792B5B">
      <w:pPr>
        <w:suppressAutoHyphens/>
        <w:rPr>
          <w:rFonts w:ascii="Arial" w:hAnsi="Arial" w:cs="Arial"/>
          <w:spacing w:val="-3"/>
          <w:sz w:val="22"/>
          <w:szCs w:val="22"/>
        </w:rPr>
      </w:pPr>
    </w:p>
    <w:p w:rsidR="00792B5B" w:rsidRDefault="00792B5B" w:rsidP="00792B5B">
      <w:pPr>
        <w:pStyle w:val="Ttulo2"/>
        <w:jc w:val="left"/>
        <w:rPr>
          <w:rFonts w:ascii="Arial" w:hAnsi="Arial" w:cs="Arial"/>
          <w:i w:val="0"/>
          <w:sz w:val="24"/>
          <w:szCs w:val="24"/>
        </w:rPr>
      </w:pPr>
      <w:r w:rsidRPr="00985193">
        <w:rPr>
          <w:rFonts w:ascii="Arial" w:hAnsi="Arial" w:cs="Arial"/>
          <w:i w:val="0"/>
          <w:sz w:val="24"/>
          <w:szCs w:val="24"/>
        </w:rPr>
        <w:t>ARTÍCULO 1</w:t>
      </w:r>
      <w:r>
        <w:rPr>
          <w:rFonts w:ascii="Arial" w:hAnsi="Arial" w:cs="Arial"/>
          <w:i w:val="0"/>
          <w:sz w:val="24"/>
          <w:szCs w:val="24"/>
        </w:rPr>
        <w:t>4</w:t>
      </w:r>
      <w:r w:rsidRPr="00985193">
        <w:rPr>
          <w:rFonts w:ascii="Arial" w:hAnsi="Arial" w:cs="Arial"/>
          <w:i w:val="0"/>
          <w:sz w:val="24"/>
          <w:szCs w:val="24"/>
        </w:rPr>
        <w:t>°.</w:t>
      </w:r>
      <w:bookmarkStart w:id="6" w:name="_Toc401923648"/>
      <w:bookmarkEnd w:id="4"/>
      <w:r w:rsidRPr="004D2ACE">
        <w:t xml:space="preserve"> </w:t>
      </w:r>
      <w:r w:rsidRPr="00985193">
        <w:rPr>
          <w:rFonts w:ascii="Arial" w:hAnsi="Arial" w:cs="Arial"/>
          <w:i w:val="0"/>
          <w:sz w:val="24"/>
          <w:szCs w:val="24"/>
        </w:rPr>
        <w:t>APERTURA DE LAS OFERTAS</w:t>
      </w:r>
      <w:bookmarkEnd w:id="5"/>
      <w:bookmarkEnd w:id="6"/>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La apertura de las ofertas se efectuará en forma automática en la fecha y hora indicada. El acta será remitida por el sistema a la o las direcciones electrónicas previamente registradas por cada oferente en la sección de “Comunicación” incluida en “Datos Generales” prevista en la aplicación Registro Único de Proveedores del Estado. Será responsabilidad de cada oferente asegurarse que la dirección de correo electrónico constituida sea correcta, válida y apta para la recepción de este tipo de mensajes. </w:t>
      </w:r>
    </w:p>
    <w:p w:rsidR="00792B5B" w:rsidRDefault="007A4C6E" w:rsidP="00792B5B">
      <w:pPr>
        <w:pStyle w:val="Default"/>
        <w:spacing w:before="100" w:beforeAutospacing="1" w:after="100" w:afterAutospacing="1" w:line="276" w:lineRule="auto"/>
        <w:jc w:val="both"/>
        <w:rPr>
          <w:sz w:val="22"/>
          <w:szCs w:val="22"/>
        </w:rPr>
      </w:pPr>
      <w:r>
        <w:rPr>
          <w:sz w:val="22"/>
          <w:szCs w:val="22"/>
        </w:rPr>
        <w:t xml:space="preserve">Asimismo, </w:t>
      </w:r>
      <w:r w:rsidR="00792B5B">
        <w:rPr>
          <w:sz w:val="22"/>
          <w:szCs w:val="22"/>
        </w:rPr>
        <w:t xml:space="preserve">el acta de apertura será publicada automáticamente en la web www.comprasestatales.gub.uy. En consecuencia, el acta de apertura permanecerá visible para todos los oferentes en la plataforma electrónica, por lo cual la no recepción del mensaje no será obstáculo para el acceso por parte del proveedor a la información de la apertura en el sitio web.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A partir de ese momento, las ofertas quedarán accesibles para la administración contratante y para el Tribunal de Cuentas, no pudiendo introducirse modificación alguna en las propuestas. Asimismo, las ofertas quedarán visibles para todos los oferentes, con excepción de aquella información que sea entregada en carácter confidencial.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Solo cuando la administración contratante solicite salvar defectos o carencias de acuerdo a lo establecido en el artículo 65 del TOCAF, el oferente deberá agregar en línea la documentación solicitada. </w:t>
      </w:r>
    </w:p>
    <w:p w:rsidR="00792B5B" w:rsidRDefault="00792B5B" w:rsidP="00792B5B">
      <w:pPr>
        <w:pStyle w:val="Default"/>
        <w:spacing w:before="100" w:beforeAutospacing="1" w:after="100" w:afterAutospacing="1" w:line="276" w:lineRule="auto"/>
        <w:jc w:val="both"/>
        <w:rPr>
          <w:sz w:val="22"/>
          <w:szCs w:val="22"/>
        </w:rPr>
      </w:pPr>
      <w:r>
        <w:rPr>
          <w:sz w:val="22"/>
          <w:szCs w:val="22"/>
        </w:rPr>
        <w:t>Los oferentes podrán hacer observaciones respecto de las ofertas dentro de un plazo de 48 horas a contar de la apertura, las cuales serán elevadas a la Comisión Asesora de Adjudicaciones.</w:t>
      </w:r>
    </w:p>
    <w:p w:rsidR="000905E5" w:rsidRDefault="000905E5" w:rsidP="00792B5B">
      <w:pPr>
        <w:pStyle w:val="Default"/>
        <w:spacing w:before="100" w:beforeAutospacing="1" w:after="100" w:afterAutospacing="1" w:line="276" w:lineRule="auto"/>
        <w:jc w:val="both"/>
        <w:rPr>
          <w:sz w:val="22"/>
          <w:szCs w:val="22"/>
        </w:rPr>
      </w:pPr>
    </w:p>
    <w:p w:rsidR="000905E5" w:rsidRDefault="000905E5" w:rsidP="00BA04C4">
      <w:pPr>
        <w:pStyle w:val="Default"/>
        <w:spacing w:before="100" w:beforeAutospacing="1" w:after="100" w:afterAutospacing="1" w:line="276" w:lineRule="auto"/>
        <w:rPr>
          <w:b/>
          <w:bCs/>
          <w:sz w:val="23"/>
          <w:szCs w:val="23"/>
        </w:rPr>
      </w:pPr>
      <w:r w:rsidRPr="00C21D9E">
        <w:rPr>
          <w:rFonts w:ascii="Arial (W1)" w:hAnsi="Arial (W1)"/>
        </w:rPr>
        <w:object w:dxaOrig="2880" w:dyaOrig="1755">
          <v:shape id="_x0000_i1032" type="#_x0000_t75" style="width:125.3pt;height:75.85pt" o:ole="">
            <v:imagedata r:id="rId8" o:title=""/>
          </v:shape>
          <o:OLEObject Type="Embed" ProgID="MSPhotoEd.3" ShapeID="_x0000_i1032" DrawAspect="Content" ObjectID="_1571833033" r:id="rId19"/>
        </w:object>
      </w:r>
    </w:p>
    <w:tbl>
      <w:tblPr>
        <w:tblW w:w="0" w:type="auto"/>
        <w:jc w:val="center"/>
        <w:tblInd w:w="1185" w:type="dxa"/>
        <w:tblLayout w:type="fixed"/>
        <w:tblLook w:val="0000"/>
      </w:tblPr>
      <w:tblGrid>
        <w:gridCol w:w="2445"/>
        <w:gridCol w:w="2849"/>
      </w:tblGrid>
      <w:tr w:rsidR="00792B5B" w:rsidTr="00953845">
        <w:trPr>
          <w:trHeight w:val="112"/>
          <w:jc w:val="center"/>
        </w:trPr>
        <w:tc>
          <w:tcPr>
            <w:tcW w:w="5294" w:type="dxa"/>
            <w:gridSpan w:val="2"/>
            <w:tcBorders>
              <w:top w:val="single" w:sz="4" w:space="0" w:color="808080"/>
              <w:left w:val="single" w:sz="4" w:space="0" w:color="808080"/>
              <w:bottom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center"/>
            </w:pPr>
            <w:r>
              <w:rPr>
                <w:b/>
                <w:bCs/>
                <w:sz w:val="23"/>
                <w:szCs w:val="23"/>
              </w:rPr>
              <w:t>Apertura electrónica de ofertas</w:t>
            </w:r>
          </w:p>
        </w:tc>
      </w:tr>
      <w:tr w:rsidR="00792B5B" w:rsidTr="00953845">
        <w:trPr>
          <w:trHeight w:val="112"/>
          <w:jc w:val="center"/>
        </w:trPr>
        <w:tc>
          <w:tcPr>
            <w:tcW w:w="2445" w:type="dxa"/>
            <w:tcBorders>
              <w:top w:val="single" w:sz="4" w:space="0" w:color="808080"/>
              <w:left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both"/>
              <w:rPr>
                <w:b/>
                <w:bCs/>
                <w:i/>
                <w:iCs/>
                <w:sz w:val="23"/>
                <w:szCs w:val="23"/>
              </w:rPr>
            </w:pPr>
            <w:r>
              <w:rPr>
                <w:sz w:val="23"/>
                <w:szCs w:val="23"/>
              </w:rPr>
              <w:t xml:space="preserve">Ciudad: </w:t>
            </w:r>
          </w:p>
        </w:tc>
        <w:tc>
          <w:tcPr>
            <w:tcW w:w="2849" w:type="dxa"/>
            <w:tcBorders>
              <w:top w:val="single" w:sz="4" w:space="0" w:color="808080"/>
              <w:left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both"/>
            </w:pPr>
            <w:r>
              <w:rPr>
                <w:b/>
                <w:bCs/>
                <w:i/>
                <w:iCs/>
                <w:sz w:val="23"/>
                <w:szCs w:val="23"/>
              </w:rPr>
              <w:t xml:space="preserve">Montevideo </w:t>
            </w:r>
          </w:p>
        </w:tc>
      </w:tr>
      <w:tr w:rsidR="00792B5B" w:rsidTr="00953845">
        <w:trPr>
          <w:trHeight w:val="112"/>
          <w:jc w:val="center"/>
        </w:trPr>
        <w:tc>
          <w:tcPr>
            <w:tcW w:w="2445" w:type="dxa"/>
            <w:tcBorders>
              <w:left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both"/>
              <w:rPr>
                <w:b/>
                <w:bCs/>
                <w:i/>
                <w:iCs/>
                <w:sz w:val="23"/>
                <w:szCs w:val="23"/>
              </w:rPr>
            </w:pPr>
            <w:r>
              <w:rPr>
                <w:sz w:val="23"/>
                <w:szCs w:val="23"/>
              </w:rPr>
              <w:t xml:space="preserve">País: </w:t>
            </w:r>
          </w:p>
        </w:tc>
        <w:tc>
          <w:tcPr>
            <w:tcW w:w="2849" w:type="dxa"/>
            <w:tcBorders>
              <w:left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both"/>
            </w:pPr>
            <w:r>
              <w:rPr>
                <w:b/>
                <w:bCs/>
                <w:i/>
                <w:iCs/>
                <w:sz w:val="23"/>
                <w:szCs w:val="23"/>
              </w:rPr>
              <w:t xml:space="preserve">Uruguay </w:t>
            </w:r>
          </w:p>
        </w:tc>
      </w:tr>
      <w:tr w:rsidR="00792B5B" w:rsidTr="00953845">
        <w:trPr>
          <w:trHeight w:val="112"/>
          <w:jc w:val="center"/>
        </w:trPr>
        <w:tc>
          <w:tcPr>
            <w:tcW w:w="2445" w:type="dxa"/>
            <w:tcBorders>
              <w:left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both"/>
              <w:rPr>
                <w:b/>
                <w:bCs/>
                <w:i/>
                <w:iCs/>
                <w:sz w:val="23"/>
                <w:szCs w:val="23"/>
                <w:shd w:val="clear" w:color="auto" w:fill="FFFF00"/>
              </w:rPr>
            </w:pPr>
            <w:r>
              <w:rPr>
                <w:sz w:val="23"/>
                <w:szCs w:val="23"/>
              </w:rPr>
              <w:t xml:space="preserve">Fecha: </w:t>
            </w:r>
          </w:p>
        </w:tc>
        <w:tc>
          <w:tcPr>
            <w:tcW w:w="2849" w:type="dxa"/>
            <w:tcBorders>
              <w:left w:val="single" w:sz="4" w:space="0" w:color="808080"/>
              <w:right w:val="single" w:sz="4" w:space="0" w:color="808080"/>
            </w:tcBorders>
            <w:shd w:val="clear" w:color="auto" w:fill="auto"/>
          </w:tcPr>
          <w:p w:rsidR="00792B5B" w:rsidRPr="007427CE" w:rsidRDefault="00FE3FBE" w:rsidP="00FE3FBE">
            <w:pPr>
              <w:pStyle w:val="Default"/>
              <w:spacing w:before="100" w:beforeAutospacing="1" w:after="100" w:afterAutospacing="1" w:line="276" w:lineRule="auto"/>
              <w:jc w:val="both"/>
              <w:rPr>
                <w:b/>
                <w:bCs/>
                <w:i/>
                <w:iCs/>
                <w:sz w:val="23"/>
                <w:szCs w:val="23"/>
              </w:rPr>
            </w:pPr>
            <w:r>
              <w:rPr>
                <w:b/>
                <w:bCs/>
                <w:i/>
                <w:iCs/>
                <w:sz w:val="23"/>
                <w:szCs w:val="23"/>
              </w:rPr>
              <w:t>1/12</w:t>
            </w:r>
            <w:r w:rsidR="00792B5B">
              <w:rPr>
                <w:b/>
                <w:bCs/>
                <w:i/>
                <w:iCs/>
                <w:sz w:val="23"/>
                <w:szCs w:val="23"/>
              </w:rPr>
              <w:t>/17</w:t>
            </w:r>
          </w:p>
        </w:tc>
      </w:tr>
      <w:tr w:rsidR="00792B5B" w:rsidTr="00953845">
        <w:trPr>
          <w:trHeight w:val="112"/>
          <w:jc w:val="center"/>
        </w:trPr>
        <w:tc>
          <w:tcPr>
            <w:tcW w:w="2445" w:type="dxa"/>
            <w:tcBorders>
              <w:left w:val="single" w:sz="4" w:space="0" w:color="808080"/>
              <w:bottom w:val="single" w:sz="4" w:space="0" w:color="808080"/>
              <w:right w:val="single" w:sz="4" w:space="0" w:color="808080"/>
            </w:tcBorders>
            <w:shd w:val="clear" w:color="auto" w:fill="auto"/>
          </w:tcPr>
          <w:p w:rsidR="00792B5B" w:rsidRDefault="00792B5B" w:rsidP="00953845">
            <w:pPr>
              <w:pStyle w:val="Default"/>
              <w:spacing w:before="100" w:beforeAutospacing="1" w:after="100" w:afterAutospacing="1" w:line="276" w:lineRule="auto"/>
              <w:jc w:val="both"/>
              <w:rPr>
                <w:b/>
                <w:bCs/>
                <w:i/>
                <w:iCs/>
                <w:sz w:val="23"/>
                <w:szCs w:val="23"/>
                <w:shd w:val="clear" w:color="auto" w:fill="FFFF00"/>
              </w:rPr>
            </w:pPr>
            <w:r>
              <w:rPr>
                <w:sz w:val="23"/>
                <w:szCs w:val="23"/>
              </w:rPr>
              <w:t xml:space="preserve">Hora: </w:t>
            </w:r>
          </w:p>
        </w:tc>
        <w:tc>
          <w:tcPr>
            <w:tcW w:w="2849" w:type="dxa"/>
            <w:tcBorders>
              <w:left w:val="single" w:sz="4" w:space="0" w:color="808080"/>
              <w:bottom w:val="single" w:sz="4" w:space="0" w:color="808080"/>
              <w:right w:val="single" w:sz="4" w:space="0" w:color="808080"/>
            </w:tcBorders>
            <w:shd w:val="clear" w:color="auto" w:fill="auto"/>
          </w:tcPr>
          <w:p w:rsidR="00792B5B" w:rsidRPr="007427CE" w:rsidRDefault="00FE3FBE" w:rsidP="00953845">
            <w:pPr>
              <w:pStyle w:val="Default"/>
              <w:spacing w:before="100" w:beforeAutospacing="1" w:after="100" w:afterAutospacing="1" w:line="276" w:lineRule="auto"/>
              <w:jc w:val="both"/>
              <w:rPr>
                <w:b/>
                <w:bCs/>
                <w:i/>
                <w:iCs/>
                <w:sz w:val="23"/>
                <w:szCs w:val="23"/>
              </w:rPr>
            </w:pPr>
            <w:r>
              <w:rPr>
                <w:b/>
                <w:bCs/>
                <w:i/>
                <w:iCs/>
                <w:sz w:val="23"/>
                <w:szCs w:val="23"/>
              </w:rPr>
              <w:t>16</w:t>
            </w:r>
            <w:r w:rsidR="00792B5B">
              <w:rPr>
                <w:b/>
                <w:bCs/>
                <w:i/>
                <w:iCs/>
                <w:sz w:val="23"/>
                <w:szCs w:val="23"/>
              </w:rPr>
              <w:t>:00</w:t>
            </w:r>
          </w:p>
        </w:tc>
      </w:tr>
    </w:tbl>
    <w:p w:rsidR="00792B5B" w:rsidRPr="004D2ACE" w:rsidRDefault="00792B5B" w:rsidP="00792B5B">
      <w:pPr>
        <w:pStyle w:val="Ttulo2"/>
        <w:rPr>
          <w:sz w:val="24"/>
          <w:szCs w:val="22"/>
        </w:rPr>
      </w:pPr>
      <w:bookmarkStart w:id="7" w:name="__RefHeading__1199_1381833221"/>
      <w:bookmarkStart w:id="8" w:name="_Toc401923649"/>
      <w:bookmarkStart w:id="9" w:name="_Toc404244456"/>
      <w:bookmarkEnd w:id="7"/>
      <w:r w:rsidRPr="00985193">
        <w:rPr>
          <w:rFonts w:ascii="Arial" w:hAnsi="Arial" w:cs="Arial"/>
          <w:i w:val="0"/>
          <w:sz w:val="24"/>
          <w:szCs w:val="24"/>
        </w:rPr>
        <w:t>ARTÍCULO 1</w:t>
      </w:r>
      <w:r>
        <w:rPr>
          <w:rFonts w:ascii="Arial" w:hAnsi="Arial" w:cs="Arial"/>
          <w:i w:val="0"/>
          <w:sz w:val="24"/>
          <w:szCs w:val="24"/>
        </w:rPr>
        <w:t>5</w:t>
      </w:r>
      <w:r w:rsidRPr="00985193">
        <w:rPr>
          <w:rFonts w:ascii="Arial" w:hAnsi="Arial" w:cs="Arial"/>
          <w:i w:val="0"/>
          <w:sz w:val="24"/>
          <w:szCs w:val="24"/>
        </w:rPr>
        <w:t>°.</w:t>
      </w:r>
      <w:r w:rsidRPr="004D2ACE">
        <w:t xml:space="preserve"> </w:t>
      </w:r>
      <w:r>
        <w:rPr>
          <w:rFonts w:ascii="Arial" w:hAnsi="Arial" w:cs="Arial"/>
          <w:i w:val="0"/>
          <w:sz w:val="24"/>
          <w:szCs w:val="24"/>
        </w:rPr>
        <w:t>CONSULTAS,</w:t>
      </w:r>
      <w:r w:rsidRPr="00851C26">
        <w:rPr>
          <w:rFonts w:ascii="Arial" w:hAnsi="Arial" w:cs="Arial"/>
          <w:i w:val="0"/>
          <w:sz w:val="24"/>
          <w:szCs w:val="24"/>
        </w:rPr>
        <w:t xml:space="preserve"> </w:t>
      </w:r>
      <w:r w:rsidRPr="00485C60">
        <w:rPr>
          <w:rFonts w:ascii="Arial" w:hAnsi="Arial" w:cs="Arial"/>
          <w:i w:val="0"/>
          <w:sz w:val="24"/>
          <w:szCs w:val="24"/>
        </w:rPr>
        <w:t>COMUNICACIONES</w:t>
      </w:r>
      <w:bookmarkEnd w:id="8"/>
      <w:bookmarkEnd w:id="9"/>
      <w:r w:rsidRPr="00485C60">
        <w:rPr>
          <w:rFonts w:ascii="Arial" w:hAnsi="Arial" w:cs="Arial"/>
          <w:sz w:val="24"/>
          <w:szCs w:val="24"/>
        </w:rPr>
        <w:t xml:space="preserve"> </w:t>
      </w:r>
      <w:r w:rsidRPr="00485C60">
        <w:rPr>
          <w:rFonts w:ascii="Arial" w:hAnsi="Arial" w:cs="Arial"/>
          <w:i w:val="0"/>
          <w:sz w:val="24"/>
          <w:szCs w:val="24"/>
        </w:rPr>
        <w:t>Y PRORROGAS</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A todos los efectos de comunicación, la Presidencia pone a disposición de los interesados las siguientes vías de contacto: </w:t>
      </w:r>
    </w:p>
    <w:p w:rsidR="00792B5B" w:rsidRPr="00C23528" w:rsidRDefault="00792B5B" w:rsidP="00620AD6">
      <w:pPr>
        <w:pStyle w:val="Default"/>
        <w:numPr>
          <w:ilvl w:val="0"/>
          <w:numId w:val="14"/>
        </w:numPr>
        <w:spacing w:before="100" w:beforeAutospacing="1" w:after="100" w:afterAutospacing="1" w:line="276" w:lineRule="auto"/>
        <w:jc w:val="both"/>
        <w:rPr>
          <w:bCs/>
          <w:sz w:val="22"/>
          <w:szCs w:val="22"/>
        </w:rPr>
      </w:pPr>
      <w:r>
        <w:rPr>
          <w:sz w:val="22"/>
          <w:szCs w:val="22"/>
        </w:rPr>
        <w:t>Correo electrónico:</w:t>
      </w:r>
      <w:r>
        <w:rPr>
          <w:b/>
          <w:sz w:val="22"/>
          <w:szCs w:val="22"/>
        </w:rPr>
        <w:t xml:space="preserve"> </w:t>
      </w:r>
      <w:hyperlink r:id="rId20" w:history="1">
        <w:r w:rsidRPr="00B332E1">
          <w:rPr>
            <w:rStyle w:val="Hipervnculo"/>
            <w:b/>
            <w:sz w:val="22"/>
            <w:szCs w:val="22"/>
          </w:rPr>
          <w:t>adquipre@presidencia.gub.uy</w:t>
        </w:r>
      </w:hyperlink>
    </w:p>
    <w:p w:rsidR="00792B5B" w:rsidRDefault="00792B5B" w:rsidP="00620AD6">
      <w:pPr>
        <w:pStyle w:val="Default"/>
        <w:numPr>
          <w:ilvl w:val="0"/>
          <w:numId w:val="14"/>
        </w:numPr>
        <w:spacing w:before="100" w:beforeAutospacing="1" w:after="100" w:afterAutospacing="1" w:line="276" w:lineRule="auto"/>
        <w:jc w:val="both"/>
        <w:rPr>
          <w:sz w:val="22"/>
          <w:szCs w:val="22"/>
        </w:rPr>
      </w:pPr>
      <w:r>
        <w:rPr>
          <w:bCs/>
          <w:sz w:val="22"/>
          <w:szCs w:val="22"/>
        </w:rPr>
        <w:t xml:space="preserve">Se requiere que el oferente identifique claramente el número y objeto de la presente licitación al momento de realizar una comunicación mediante la casilla de correo indicada anteriormente.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Los oferentes podrán formular por escrito las consultas o aclaraciones que consideren necesarias hasta 3 (tres) días hábiles antes de la fecha prevista para la apertura de las ofertas.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Los oferentes podrán solicitar prórroga para la fecha de apertura de las ofertas hasta 2 (dos) días hábiles antes de la fecha de apertura previamente establecida. Esta solicitud deberá ser por escrito y fundamentando la misma. La Presidencia se reserva el derecho de atender la solicitud o desestimarla. </w:t>
      </w:r>
    </w:p>
    <w:p w:rsidR="00792B5B" w:rsidRDefault="007A4C6E" w:rsidP="00792B5B">
      <w:pPr>
        <w:pStyle w:val="Default"/>
        <w:spacing w:before="100" w:beforeAutospacing="1" w:after="100" w:afterAutospacing="1" w:line="276" w:lineRule="auto"/>
        <w:jc w:val="both"/>
        <w:rPr>
          <w:sz w:val="22"/>
          <w:szCs w:val="22"/>
        </w:rPr>
      </w:pPr>
      <w:r>
        <w:rPr>
          <w:sz w:val="22"/>
          <w:szCs w:val="22"/>
        </w:rPr>
        <w:t xml:space="preserve">En ambos casos, </w:t>
      </w:r>
      <w:r w:rsidR="00792B5B">
        <w:rPr>
          <w:sz w:val="22"/>
          <w:szCs w:val="22"/>
        </w:rPr>
        <w:t xml:space="preserve">vencidos los términos mencionados, la Presidencia no estará obligada a pronunciarse.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Las consultas o solicitudes de prórrogas presentadas dentro de los plazos referidos, serán respondidas en un plazo no mayor a 2 (dos) días hábiles, mediante correo electrónico, sin perjuicio de las publicaciones que correspondan.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Los plazos estipulados precedentemente se consideran hábiles, entendiéndose por tales aquellos en que funcionen las oficinas de la Administración Pública, y por horas hábiles las correspondientes al horario fijado para el funcionamiento de las mismas (artículos 155 del TOCAF Y 13 del Pliego Único de Bases y Condiciones Generales para los contratos de suministros y servicios Personales aprobado por Decreto N°  131/014 de fecha 28/5/14)).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Cualquier información contenida en las ofertas, puede ser objeto de pedidos de aclaración por parte de la Presidencia, en cualquier momento antes de la adjudicación, siempre y cuando no modifique el contenido de la oferta. Asimismo las respuestas y aclaraciones de los oferentes no podrán contener información que modifique sus ofertas, de así suceder, dicha información no será considerada. </w:t>
      </w:r>
    </w:p>
    <w:p w:rsidR="000905E5" w:rsidRDefault="000905E5" w:rsidP="00792B5B">
      <w:pPr>
        <w:pStyle w:val="Default"/>
        <w:spacing w:before="100" w:beforeAutospacing="1" w:after="100" w:afterAutospacing="1" w:line="276" w:lineRule="auto"/>
        <w:jc w:val="both"/>
        <w:rPr>
          <w:sz w:val="22"/>
          <w:szCs w:val="22"/>
        </w:rPr>
      </w:pPr>
    </w:p>
    <w:p w:rsidR="000905E5" w:rsidRDefault="000905E5" w:rsidP="00BA04C4">
      <w:pPr>
        <w:pStyle w:val="Default"/>
        <w:spacing w:before="100" w:beforeAutospacing="1" w:after="100" w:afterAutospacing="1" w:line="276" w:lineRule="auto"/>
        <w:rPr>
          <w:sz w:val="22"/>
          <w:szCs w:val="22"/>
        </w:rPr>
      </w:pPr>
      <w:r w:rsidRPr="00C21D9E">
        <w:rPr>
          <w:rFonts w:ascii="Arial (W1)" w:hAnsi="Arial (W1)"/>
        </w:rPr>
        <w:object w:dxaOrig="2880" w:dyaOrig="1755">
          <v:shape id="_x0000_i1033" type="#_x0000_t75" style="width:125.3pt;height:75.85pt" o:ole="">
            <v:imagedata r:id="rId8" o:title=""/>
          </v:shape>
          <o:OLEObject Type="Embed" ProgID="MSPhotoEd.3" ShapeID="_x0000_i1033" DrawAspect="Content" ObjectID="_1571833034" r:id="rId21"/>
        </w:object>
      </w:r>
    </w:p>
    <w:p w:rsidR="00792B5B" w:rsidRPr="004D2ACE" w:rsidRDefault="00792B5B" w:rsidP="00792B5B">
      <w:pPr>
        <w:pStyle w:val="Ttulo2"/>
        <w:rPr>
          <w:sz w:val="24"/>
          <w:szCs w:val="22"/>
        </w:rPr>
      </w:pPr>
      <w:bookmarkStart w:id="10" w:name="_Toc401923645"/>
      <w:bookmarkStart w:id="11" w:name="_Toc404244453"/>
      <w:r w:rsidRPr="00985193">
        <w:rPr>
          <w:rFonts w:ascii="Arial" w:hAnsi="Arial" w:cs="Arial"/>
          <w:i w:val="0"/>
          <w:sz w:val="24"/>
          <w:szCs w:val="24"/>
        </w:rPr>
        <w:t xml:space="preserve">ARTÍCULO </w:t>
      </w:r>
      <w:r>
        <w:rPr>
          <w:rFonts w:ascii="Arial" w:hAnsi="Arial" w:cs="Arial"/>
          <w:i w:val="0"/>
          <w:sz w:val="24"/>
          <w:szCs w:val="24"/>
        </w:rPr>
        <w:t>16</w:t>
      </w:r>
      <w:r w:rsidRPr="00985193">
        <w:rPr>
          <w:rFonts w:ascii="Arial" w:hAnsi="Arial" w:cs="Arial"/>
          <w:i w:val="0"/>
          <w:sz w:val="24"/>
          <w:szCs w:val="24"/>
        </w:rPr>
        <w:t>°.</w:t>
      </w:r>
      <w:r w:rsidRPr="004D2ACE">
        <w:t xml:space="preserve">  </w:t>
      </w:r>
      <w:r w:rsidRPr="0026784A">
        <w:rPr>
          <w:i w:val="0"/>
        </w:rPr>
        <w:t xml:space="preserve"> </w:t>
      </w:r>
      <w:r w:rsidRPr="0028031F">
        <w:rPr>
          <w:rFonts w:ascii="Arial" w:hAnsi="Arial" w:cs="Arial"/>
          <w:i w:val="0"/>
          <w:sz w:val="24"/>
          <w:szCs w:val="24"/>
        </w:rPr>
        <w:t xml:space="preserve"> </w:t>
      </w:r>
      <w:r>
        <w:rPr>
          <w:rFonts w:ascii="Arial" w:hAnsi="Arial" w:cs="Arial"/>
          <w:i w:val="0"/>
          <w:sz w:val="24"/>
          <w:szCs w:val="24"/>
        </w:rPr>
        <w:t xml:space="preserve">PLAZO </w:t>
      </w:r>
      <w:r w:rsidRPr="00DA6785">
        <w:rPr>
          <w:rFonts w:ascii="Arial" w:hAnsi="Arial" w:cs="Arial"/>
          <w:i w:val="0"/>
          <w:sz w:val="24"/>
          <w:szCs w:val="24"/>
        </w:rPr>
        <w:t xml:space="preserve"> DE MANTENIMIENTO DE LAS OFERTAS</w:t>
      </w:r>
      <w:bookmarkEnd w:id="10"/>
      <w:bookmarkEnd w:id="11"/>
      <w:r w:rsidRPr="004D2ACE">
        <w:t xml:space="preserve"> </w:t>
      </w:r>
    </w:p>
    <w:p w:rsidR="00792B5B" w:rsidRPr="00AA316B" w:rsidRDefault="00792B5B" w:rsidP="00792B5B">
      <w:pPr>
        <w:pStyle w:val="Default"/>
        <w:spacing w:before="100" w:beforeAutospacing="1" w:after="100" w:afterAutospacing="1" w:line="276" w:lineRule="auto"/>
        <w:jc w:val="both"/>
        <w:rPr>
          <w:sz w:val="22"/>
          <w:szCs w:val="22"/>
        </w:rPr>
      </w:pPr>
      <w:r w:rsidRPr="00AA316B">
        <w:rPr>
          <w:sz w:val="22"/>
          <w:szCs w:val="22"/>
        </w:rPr>
        <w:t xml:space="preserve">Las ofertas serán válidas y obligarán al oferente por el término de 90 (noventa) días hábiles, a contar desde el día siguiente al de la apertura de las mismas, a menos que, antes de expirar dicho plazo la Presidencia ya se hubiera expedido respecto de ellas. </w:t>
      </w:r>
    </w:p>
    <w:p w:rsidR="00792B5B" w:rsidRPr="00AA316B" w:rsidRDefault="00792B5B" w:rsidP="00792B5B">
      <w:pPr>
        <w:pStyle w:val="Default"/>
        <w:spacing w:before="100" w:beforeAutospacing="1" w:after="100" w:afterAutospacing="1" w:line="276" w:lineRule="auto"/>
        <w:jc w:val="both"/>
        <w:rPr>
          <w:sz w:val="22"/>
          <w:szCs w:val="22"/>
        </w:rPr>
      </w:pPr>
      <w:r w:rsidRPr="00AA316B">
        <w:rPr>
          <w:sz w:val="22"/>
          <w:szCs w:val="22"/>
        </w:rPr>
        <w:t xml:space="preserve">El vencimiento del plazo establecido precedentemente no liberará al oferente, a no ser que medie notificación escrita a la Presidencia, manifestando su decisión de retirar la oferta y a falta de pronunciamiento de esta última en el término de 10 (diez) días hábiles perentorios. </w:t>
      </w:r>
    </w:p>
    <w:p w:rsidR="00792B5B" w:rsidRPr="005C5C2B" w:rsidRDefault="00792B5B" w:rsidP="00792B5B">
      <w:pPr>
        <w:pStyle w:val="Ttulo2"/>
        <w:rPr>
          <w:color w:val="000000"/>
          <w:sz w:val="24"/>
          <w:szCs w:val="22"/>
        </w:rPr>
      </w:pPr>
      <w:bookmarkStart w:id="12" w:name="_Toc401923650"/>
      <w:bookmarkStart w:id="13" w:name="_Toc404244457"/>
      <w:r w:rsidRPr="005C5C2B">
        <w:rPr>
          <w:rFonts w:ascii="Arial" w:hAnsi="Arial" w:cs="Arial"/>
          <w:i w:val="0"/>
          <w:color w:val="000000"/>
          <w:sz w:val="24"/>
          <w:szCs w:val="24"/>
        </w:rPr>
        <w:t>ARTÍCULO 1</w:t>
      </w:r>
      <w:r>
        <w:rPr>
          <w:rFonts w:ascii="Arial" w:hAnsi="Arial" w:cs="Arial"/>
          <w:i w:val="0"/>
          <w:color w:val="000000"/>
          <w:sz w:val="24"/>
          <w:szCs w:val="24"/>
        </w:rPr>
        <w:t>7</w:t>
      </w:r>
      <w:r w:rsidRPr="005C5C2B">
        <w:rPr>
          <w:rFonts w:ascii="Arial" w:hAnsi="Arial" w:cs="Arial"/>
          <w:i w:val="0"/>
          <w:color w:val="000000"/>
          <w:sz w:val="24"/>
          <w:szCs w:val="24"/>
        </w:rPr>
        <w:t>°.</w:t>
      </w:r>
      <w:r w:rsidRPr="005C5C2B">
        <w:rPr>
          <w:color w:val="000000"/>
        </w:rPr>
        <w:t xml:space="preserve">  </w:t>
      </w:r>
      <w:r w:rsidRPr="005C5C2B">
        <w:rPr>
          <w:rFonts w:ascii="Arial" w:hAnsi="Arial" w:cs="Arial"/>
          <w:i w:val="0"/>
          <w:color w:val="000000"/>
          <w:sz w:val="24"/>
          <w:szCs w:val="24"/>
        </w:rPr>
        <w:t>NOTIFICACIONES</w:t>
      </w:r>
      <w:bookmarkEnd w:id="12"/>
      <w:bookmarkEnd w:id="13"/>
      <w:r w:rsidRPr="005C5C2B">
        <w:rPr>
          <w:rFonts w:ascii="Arial" w:hAnsi="Arial" w:cs="Arial"/>
          <w:i w:val="0"/>
          <w:color w:val="000000"/>
          <w:sz w:val="24"/>
          <w:szCs w:val="24"/>
        </w:rPr>
        <w:t xml:space="preserve"> </w:t>
      </w:r>
    </w:p>
    <w:p w:rsidR="00792B5B" w:rsidRDefault="00792B5B" w:rsidP="00792B5B">
      <w:pPr>
        <w:pStyle w:val="Default"/>
        <w:spacing w:before="100" w:beforeAutospacing="1" w:after="100" w:afterAutospacing="1" w:line="276" w:lineRule="auto"/>
        <w:jc w:val="both"/>
        <w:rPr>
          <w:b/>
          <w:bCs/>
          <w:sz w:val="22"/>
          <w:szCs w:val="22"/>
        </w:rPr>
      </w:pPr>
      <w:r w:rsidRPr="005041CF">
        <w:rPr>
          <w:sz w:val="22"/>
          <w:szCs w:val="22"/>
        </w:rPr>
        <w:t xml:space="preserve">Toda notificación o comunicación que la Presidencia deba realizar en el marco del presente llamado, se realizará por cualquier medio fehaciente. </w:t>
      </w:r>
      <w:r w:rsidRPr="005041CF">
        <w:rPr>
          <w:b/>
          <w:bCs/>
          <w:sz w:val="22"/>
          <w:szCs w:val="22"/>
        </w:rPr>
        <w:t xml:space="preserve">En particular, se acepta como válida toda notificación o comunicación realizada a la dirección electrónica previamente registrada por cada oferente en la sección “Comunicación” incluida en la pestaña “Datos Generales” del Registro Único de Proveedores del Estado y/o a los correos electrónicos constituidos por cada oferente en el Formulario de identificación del oferente (Anexo I). </w:t>
      </w:r>
    </w:p>
    <w:p w:rsidR="00792B5B" w:rsidRPr="009950E5" w:rsidRDefault="00792B5B" w:rsidP="00792B5B">
      <w:pPr>
        <w:pStyle w:val="Ttulo2"/>
      </w:pPr>
      <w:bookmarkStart w:id="14" w:name="__RefHeading__1203_1381833221"/>
      <w:bookmarkStart w:id="15" w:name="_Toc404244458"/>
      <w:bookmarkEnd w:id="14"/>
      <w:r w:rsidRPr="00985193">
        <w:rPr>
          <w:rFonts w:ascii="Arial" w:hAnsi="Arial" w:cs="Arial"/>
          <w:i w:val="0"/>
          <w:sz w:val="24"/>
          <w:szCs w:val="24"/>
        </w:rPr>
        <w:t>ARTÍCULO 1</w:t>
      </w:r>
      <w:r>
        <w:rPr>
          <w:rFonts w:ascii="Arial" w:hAnsi="Arial" w:cs="Arial"/>
          <w:i w:val="0"/>
          <w:sz w:val="24"/>
          <w:szCs w:val="24"/>
        </w:rPr>
        <w:t>8</w:t>
      </w:r>
      <w:r w:rsidRPr="00985193">
        <w:rPr>
          <w:rFonts w:ascii="Arial" w:hAnsi="Arial" w:cs="Arial"/>
          <w:i w:val="0"/>
          <w:sz w:val="24"/>
          <w:szCs w:val="24"/>
        </w:rPr>
        <w:t>°.</w:t>
      </w:r>
      <w:r w:rsidRPr="004D2ACE">
        <w:t xml:space="preserve"> </w:t>
      </w:r>
      <w:bookmarkStart w:id="16" w:name="_Toc401923651"/>
      <w:r w:rsidRPr="004D2ACE">
        <w:t xml:space="preserve"> </w:t>
      </w:r>
      <w:r w:rsidRPr="00EC3EB7">
        <w:rPr>
          <w:rFonts w:ascii="Arial" w:hAnsi="Arial" w:cs="Arial"/>
          <w:i w:val="0"/>
          <w:sz w:val="24"/>
          <w:szCs w:val="24"/>
        </w:rPr>
        <w:t>EVALUACIÓN DE LAS OFERTAS</w:t>
      </w:r>
      <w:bookmarkEnd w:id="15"/>
      <w:bookmarkEnd w:id="16"/>
      <w:r w:rsidRPr="004D2ACE">
        <w:t xml:space="preserve"> </w:t>
      </w:r>
      <w:r>
        <w:t xml:space="preserve">  -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Se evaluarán las ofertas desde el punto de vista formal, técnico y económico, dando lugar </w:t>
      </w:r>
      <w:proofErr w:type="gramStart"/>
      <w:r>
        <w:rPr>
          <w:sz w:val="22"/>
          <w:szCs w:val="22"/>
        </w:rPr>
        <w:t xml:space="preserve">al rechazo </w:t>
      </w:r>
      <w:r w:rsidR="00847A3D">
        <w:rPr>
          <w:sz w:val="22"/>
          <w:szCs w:val="22"/>
        </w:rPr>
        <w:t xml:space="preserve">    </w:t>
      </w:r>
      <w:r w:rsidR="0093557D">
        <w:rPr>
          <w:sz w:val="22"/>
          <w:szCs w:val="22"/>
        </w:rPr>
        <w:t xml:space="preserve"> </w:t>
      </w:r>
      <w:r>
        <w:rPr>
          <w:sz w:val="22"/>
          <w:szCs w:val="22"/>
        </w:rPr>
        <w:t xml:space="preserve"> sustanciales descritas</w:t>
      </w:r>
      <w:proofErr w:type="gramEnd"/>
      <w:r>
        <w:rPr>
          <w:sz w:val="22"/>
          <w:szCs w:val="22"/>
        </w:rPr>
        <w:t xml:space="preserve"> en el presente Pliego. Cuando corresponda, la Presidencia podrá utilizar los mecanismos de mejora de ofertas o negociación, de acuerdo a lo previsto en el artículo 66 del TOCAF. </w:t>
      </w:r>
    </w:p>
    <w:p w:rsidR="00792B5B" w:rsidRPr="002D3740" w:rsidRDefault="00792B5B" w:rsidP="00792B5B">
      <w:pPr>
        <w:pStyle w:val="Default"/>
        <w:spacing w:before="100" w:beforeAutospacing="1" w:after="100" w:afterAutospacing="1" w:line="276" w:lineRule="auto"/>
        <w:jc w:val="both"/>
        <w:rPr>
          <w:color w:val="FF0000"/>
          <w:sz w:val="28"/>
          <w:szCs w:val="28"/>
        </w:rPr>
      </w:pPr>
      <w:r>
        <w:rPr>
          <w:b/>
          <w:bCs/>
          <w:sz w:val="23"/>
          <w:szCs w:val="23"/>
        </w:rPr>
        <w:t xml:space="preserve">Evaluación técnica y económica  </w:t>
      </w:r>
      <w:r w:rsidRPr="002D3740">
        <w:rPr>
          <w:b/>
          <w:bCs/>
          <w:color w:val="FF0000"/>
          <w:sz w:val="23"/>
          <w:szCs w:val="23"/>
        </w:rPr>
        <w:t xml:space="preserve">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Para las ofertas que superen el juicio de admisibilidad y a su vez, cumplan con las especificaciones requeridas en este llamado, se procederá a realizar la evaluación técnica y económica teniendo en cuenta los siguientes factores y ponderación.   Por tanto, el puntaje de cada oferta estará dado por la suma de T + </w:t>
      </w:r>
      <w:proofErr w:type="gramStart"/>
      <w:r>
        <w:rPr>
          <w:sz w:val="22"/>
          <w:szCs w:val="22"/>
        </w:rPr>
        <w:t>P :</w:t>
      </w:r>
      <w:proofErr w:type="gramEnd"/>
      <w:r>
        <w:rPr>
          <w:sz w:val="22"/>
          <w:szCs w:val="22"/>
        </w:rPr>
        <w:t xml:space="preserve">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T = Puntaje Técnico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P = Puntaje Económico </w:t>
      </w:r>
    </w:p>
    <w:p w:rsidR="00792B5B" w:rsidRDefault="00792B5B" w:rsidP="00792B5B">
      <w:pPr>
        <w:pStyle w:val="Default"/>
        <w:spacing w:before="100" w:beforeAutospacing="1" w:after="100" w:afterAutospacing="1" w:line="276" w:lineRule="auto"/>
        <w:jc w:val="both"/>
        <w:rPr>
          <w:sz w:val="22"/>
          <w:szCs w:val="22"/>
        </w:rPr>
      </w:pPr>
      <w:r>
        <w:rPr>
          <w:sz w:val="22"/>
          <w:szCs w:val="22"/>
        </w:rPr>
        <w:t>En caso de que el resultado de T y/o P tenga decimales, se aplica el siguiente criterio: si el valor del primer decimal es 5 o más, aumenta el valor del último número en 1.</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La propuesta seleccionada será la que obtenga el puntaje mayor en la suma T+P y cumpla sustancialmente con lo requerido. </w:t>
      </w:r>
    </w:p>
    <w:p w:rsidR="009A6D2C" w:rsidRDefault="009A6D2C" w:rsidP="00BA04C4">
      <w:pPr>
        <w:pStyle w:val="Default"/>
        <w:spacing w:before="100" w:beforeAutospacing="1" w:after="100" w:afterAutospacing="1" w:line="276" w:lineRule="auto"/>
        <w:rPr>
          <w:rFonts w:ascii="Arial (W1)" w:hAnsi="Arial (W1)"/>
        </w:rPr>
      </w:pPr>
      <w:r w:rsidRPr="00C21D9E">
        <w:rPr>
          <w:rFonts w:ascii="Arial (W1)" w:hAnsi="Arial (W1)"/>
        </w:rPr>
        <w:object w:dxaOrig="2880" w:dyaOrig="1755">
          <v:shape id="_x0000_i1034" type="#_x0000_t75" style="width:125.3pt;height:75.85pt" o:ole="">
            <v:imagedata r:id="rId8" o:title=""/>
          </v:shape>
          <o:OLEObject Type="Embed" ProgID="MSPhotoEd.3" ShapeID="_x0000_i1034" DrawAspect="Content" ObjectID="_1571833035" r:id="rId22"/>
        </w:object>
      </w:r>
    </w:p>
    <w:p w:rsidR="00792B5B" w:rsidRDefault="00792B5B" w:rsidP="00016841">
      <w:pPr>
        <w:pStyle w:val="Default"/>
        <w:spacing w:before="100" w:beforeAutospacing="1" w:after="100" w:afterAutospacing="1" w:line="276" w:lineRule="auto"/>
        <w:jc w:val="center"/>
        <w:rPr>
          <w:sz w:val="22"/>
          <w:szCs w:val="22"/>
        </w:rPr>
      </w:pPr>
      <w:r>
        <w:rPr>
          <w:b/>
          <w:bCs/>
          <w:sz w:val="23"/>
          <w:szCs w:val="23"/>
        </w:rPr>
        <w:t>Criterios de evaluación Técnica</w:t>
      </w:r>
    </w:p>
    <w:p w:rsidR="00792B5B" w:rsidRDefault="00792B5B" w:rsidP="00792B5B">
      <w:pPr>
        <w:pStyle w:val="Default"/>
        <w:spacing w:before="100" w:beforeAutospacing="1" w:after="100" w:afterAutospacing="1" w:line="276" w:lineRule="auto"/>
        <w:jc w:val="both"/>
        <w:rPr>
          <w:sz w:val="22"/>
          <w:szCs w:val="22"/>
        </w:rPr>
      </w:pPr>
      <w:r>
        <w:rPr>
          <w:sz w:val="22"/>
          <w:szCs w:val="22"/>
        </w:rPr>
        <w:t>Las ofertas técnicas serán evaluadas y puntuadas del 0 a 70. Se exponen a continuación los criterios con los que se evaluará técnicamente las ofertas.</w:t>
      </w:r>
    </w:p>
    <w:tbl>
      <w:tblPr>
        <w:tblW w:w="6200" w:type="dxa"/>
        <w:tblInd w:w="55" w:type="dxa"/>
        <w:tblCellMar>
          <w:left w:w="70" w:type="dxa"/>
          <w:right w:w="70" w:type="dxa"/>
        </w:tblCellMar>
        <w:tblLook w:val="04A0"/>
      </w:tblPr>
      <w:tblGrid>
        <w:gridCol w:w="3800"/>
        <w:gridCol w:w="1200"/>
        <w:gridCol w:w="1200"/>
      </w:tblGrid>
      <w:tr w:rsidR="00792B5B" w:rsidRPr="002F5744" w:rsidTr="00953845">
        <w:trPr>
          <w:trHeight w:val="315"/>
        </w:trPr>
        <w:tc>
          <w:tcPr>
            <w:tcW w:w="3800" w:type="dxa"/>
            <w:tcBorders>
              <w:top w:val="nil"/>
              <w:left w:val="nil"/>
              <w:bottom w:val="nil"/>
              <w:right w:val="nil"/>
            </w:tcBorders>
            <w:shd w:val="clear" w:color="auto" w:fill="auto"/>
            <w:noWrap/>
            <w:vAlign w:val="bottom"/>
          </w:tcPr>
          <w:p w:rsidR="00792B5B" w:rsidRDefault="00792B5B" w:rsidP="00953845">
            <w:pPr>
              <w:rPr>
                <w:rFonts w:ascii="Arial" w:hAnsi="Arial" w:cs="Arial"/>
                <w:color w:val="000000"/>
                <w:sz w:val="22"/>
                <w:szCs w:val="22"/>
                <w:lang w:val="es-UY" w:eastAsia="es-UY"/>
              </w:rPr>
            </w:pPr>
          </w:p>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PUNTAJE TÉCNICO</w:t>
            </w:r>
          </w:p>
        </w:tc>
        <w:tc>
          <w:tcPr>
            <w:tcW w:w="1200" w:type="dxa"/>
            <w:tcBorders>
              <w:top w:val="nil"/>
              <w:left w:val="nil"/>
              <w:bottom w:val="nil"/>
              <w:right w:val="nil"/>
            </w:tcBorders>
            <w:shd w:val="clear" w:color="auto" w:fill="auto"/>
            <w:noWrap/>
            <w:vAlign w:val="bottom"/>
          </w:tcPr>
          <w:p w:rsidR="00792B5B" w:rsidRPr="002F5744" w:rsidRDefault="00792B5B" w:rsidP="00953845">
            <w:pPr>
              <w:rPr>
                <w:rFonts w:ascii="Calibri" w:hAnsi="Calibri"/>
                <w:color w:val="000000"/>
                <w:sz w:val="22"/>
                <w:szCs w:val="22"/>
                <w:lang w:val="es-UY" w:eastAsia="es-UY"/>
              </w:rPr>
            </w:pPr>
          </w:p>
        </w:tc>
        <w:tc>
          <w:tcPr>
            <w:tcW w:w="1200" w:type="dxa"/>
            <w:tcBorders>
              <w:top w:val="nil"/>
              <w:left w:val="nil"/>
              <w:bottom w:val="nil"/>
              <w:right w:val="nil"/>
            </w:tcBorders>
            <w:shd w:val="clear" w:color="auto" w:fill="auto"/>
            <w:noWrap/>
            <w:vAlign w:val="bottom"/>
          </w:tcPr>
          <w:p w:rsidR="00792B5B" w:rsidRPr="002F5744" w:rsidRDefault="00792B5B" w:rsidP="00953845">
            <w:pPr>
              <w:rPr>
                <w:rFonts w:ascii="Calibri" w:hAnsi="Calibri"/>
                <w:color w:val="000000"/>
                <w:sz w:val="22"/>
                <w:szCs w:val="22"/>
                <w:lang w:val="es-UY" w:eastAsia="es-UY"/>
              </w:rPr>
            </w:pPr>
          </w:p>
        </w:tc>
      </w:tr>
      <w:tr w:rsidR="00792B5B" w:rsidRPr="002F5744" w:rsidTr="00953845">
        <w:trPr>
          <w:trHeight w:val="300"/>
        </w:trPr>
        <w:tc>
          <w:tcPr>
            <w:tcW w:w="38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CRITERIOS DE CALIFICACION</w:t>
            </w:r>
          </w:p>
        </w:tc>
        <w:tc>
          <w:tcPr>
            <w:tcW w:w="1200" w:type="dxa"/>
            <w:tcBorders>
              <w:top w:val="single" w:sz="8" w:space="0" w:color="auto"/>
              <w:left w:val="nil"/>
              <w:bottom w:val="nil"/>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PUNTAJE</w:t>
            </w:r>
          </w:p>
        </w:tc>
        <w:tc>
          <w:tcPr>
            <w:tcW w:w="1200" w:type="dxa"/>
            <w:tcBorders>
              <w:top w:val="single" w:sz="8" w:space="0" w:color="auto"/>
              <w:left w:val="nil"/>
              <w:bottom w:val="nil"/>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PUNTAJE</w:t>
            </w:r>
          </w:p>
        </w:tc>
      </w:tr>
      <w:tr w:rsidR="00792B5B" w:rsidRPr="002F5744" w:rsidTr="00953845">
        <w:trPr>
          <w:trHeight w:val="315"/>
        </w:trPr>
        <w:tc>
          <w:tcPr>
            <w:tcW w:w="3800" w:type="dxa"/>
            <w:vMerge/>
            <w:tcBorders>
              <w:top w:val="single" w:sz="8" w:space="0" w:color="auto"/>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c>
          <w:tcPr>
            <w:tcW w:w="1200" w:type="dxa"/>
            <w:tcBorders>
              <w:top w:val="nil"/>
              <w:left w:val="nil"/>
              <w:bottom w:val="single" w:sz="8" w:space="0" w:color="auto"/>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 xml:space="preserve"> MÍNIMO</w:t>
            </w:r>
          </w:p>
        </w:tc>
        <w:tc>
          <w:tcPr>
            <w:tcW w:w="1200" w:type="dxa"/>
            <w:tcBorders>
              <w:top w:val="nil"/>
              <w:left w:val="nil"/>
              <w:bottom w:val="single" w:sz="8" w:space="0" w:color="auto"/>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 xml:space="preserve"> MÁXIMO</w:t>
            </w:r>
          </w:p>
        </w:tc>
      </w:tr>
      <w:tr w:rsidR="00792B5B" w:rsidRPr="002F5744" w:rsidTr="00953845">
        <w:trPr>
          <w:trHeight w:val="630"/>
        </w:trPr>
        <w:tc>
          <w:tcPr>
            <w:tcW w:w="3800" w:type="dxa"/>
            <w:tcBorders>
              <w:top w:val="nil"/>
              <w:left w:val="single" w:sz="8" w:space="0" w:color="auto"/>
              <w:bottom w:val="single" w:sz="8" w:space="0" w:color="auto"/>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 xml:space="preserve">ANTECEDENTES DE LA EMPRESA </w:t>
            </w:r>
          </w:p>
        </w:tc>
        <w:tc>
          <w:tcPr>
            <w:tcW w:w="1200" w:type="dxa"/>
            <w:tcBorders>
              <w:top w:val="nil"/>
              <w:left w:val="nil"/>
              <w:bottom w:val="single" w:sz="8" w:space="0" w:color="auto"/>
              <w:right w:val="single" w:sz="8" w:space="0" w:color="auto"/>
            </w:tcBorders>
            <w:shd w:val="clear" w:color="auto" w:fill="auto"/>
            <w:noWrap/>
            <w:vAlign w:val="bottom"/>
          </w:tcPr>
          <w:p w:rsidR="00792B5B" w:rsidRPr="002F5744" w:rsidRDefault="00792B5B" w:rsidP="00953845">
            <w:pPr>
              <w:jc w:val="right"/>
              <w:rPr>
                <w:rFonts w:ascii="Arial" w:hAnsi="Arial" w:cs="Arial"/>
                <w:color w:val="000000"/>
                <w:sz w:val="22"/>
                <w:szCs w:val="22"/>
                <w:lang w:val="es-UY" w:eastAsia="es-UY"/>
              </w:rPr>
            </w:pPr>
            <w:r>
              <w:rPr>
                <w:rFonts w:ascii="Arial" w:hAnsi="Arial" w:cs="Arial"/>
                <w:color w:val="000000"/>
                <w:sz w:val="22"/>
                <w:szCs w:val="22"/>
                <w:lang w:val="es-UY" w:eastAsia="es-UY"/>
              </w:rPr>
              <w:t>15</w:t>
            </w:r>
          </w:p>
        </w:tc>
        <w:tc>
          <w:tcPr>
            <w:tcW w:w="1200" w:type="dxa"/>
            <w:tcBorders>
              <w:top w:val="nil"/>
              <w:left w:val="nil"/>
              <w:bottom w:val="single" w:sz="8" w:space="0" w:color="auto"/>
              <w:right w:val="single" w:sz="8" w:space="0" w:color="auto"/>
            </w:tcBorders>
            <w:shd w:val="clear" w:color="auto" w:fill="auto"/>
            <w:noWrap/>
            <w:vAlign w:val="bottom"/>
          </w:tcPr>
          <w:p w:rsidR="00792B5B" w:rsidRPr="002F5744" w:rsidRDefault="00792B5B" w:rsidP="00953845">
            <w:pPr>
              <w:jc w:val="right"/>
              <w:rPr>
                <w:rFonts w:ascii="Arial" w:hAnsi="Arial" w:cs="Arial"/>
                <w:color w:val="000000"/>
                <w:sz w:val="22"/>
                <w:szCs w:val="22"/>
                <w:lang w:val="es-UY" w:eastAsia="es-UY"/>
              </w:rPr>
            </w:pPr>
            <w:r>
              <w:rPr>
                <w:rFonts w:ascii="Arial" w:hAnsi="Arial" w:cs="Arial"/>
                <w:color w:val="000000"/>
                <w:sz w:val="22"/>
                <w:szCs w:val="22"/>
                <w:lang w:val="es-UY" w:eastAsia="es-UY"/>
              </w:rPr>
              <w:t>35</w:t>
            </w:r>
          </w:p>
        </w:tc>
      </w:tr>
      <w:tr w:rsidR="00792B5B" w:rsidRPr="002F5744" w:rsidTr="00953845">
        <w:trPr>
          <w:trHeight w:val="840"/>
        </w:trPr>
        <w:tc>
          <w:tcPr>
            <w:tcW w:w="3800" w:type="dxa"/>
            <w:tcBorders>
              <w:top w:val="nil"/>
              <w:left w:val="single" w:sz="8" w:space="0" w:color="auto"/>
              <w:bottom w:val="nil"/>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 xml:space="preserve">CALIDAD DEL  </w:t>
            </w:r>
            <w:r>
              <w:rPr>
                <w:rFonts w:ascii="Arial" w:hAnsi="Arial" w:cs="Arial"/>
                <w:color w:val="000000"/>
                <w:sz w:val="22"/>
                <w:szCs w:val="22"/>
                <w:lang w:val="es-UY" w:eastAsia="es-UY"/>
              </w:rPr>
              <w:t xml:space="preserve">SERVICIO </w:t>
            </w:r>
            <w:r w:rsidRPr="002F5744">
              <w:rPr>
                <w:rFonts w:ascii="Arial" w:hAnsi="Arial" w:cs="Arial"/>
                <w:color w:val="000000"/>
                <w:sz w:val="22"/>
                <w:szCs w:val="22"/>
                <w:lang w:val="es-UY" w:eastAsia="es-UY"/>
              </w:rPr>
              <w:t xml:space="preserve"> Y ESPECIFICACIONES TÉCNICAS:</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bottom"/>
          </w:tcPr>
          <w:p w:rsidR="00792B5B" w:rsidRPr="002F5744" w:rsidRDefault="00792B5B" w:rsidP="00953845">
            <w:pPr>
              <w:jc w:val="right"/>
              <w:rPr>
                <w:rFonts w:ascii="Arial" w:hAnsi="Arial" w:cs="Arial"/>
                <w:color w:val="000000"/>
                <w:sz w:val="22"/>
                <w:szCs w:val="22"/>
                <w:lang w:val="es-UY" w:eastAsia="es-UY"/>
              </w:rPr>
            </w:pPr>
            <w:r w:rsidRPr="002F5744">
              <w:rPr>
                <w:rFonts w:ascii="Arial" w:hAnsi="Arial" w:cs="Arial"/>
                <w:color w:val="000000"/>
                <w:sz w:val="22"/>
                <w:szCs w:val="22"/>
                <w:lang w:val="es-UY" w:eastAsia="es-UY"/>
              </w:rPr>
              <w:t>1</w:t>
            </w:r>
            <w:r>
              <w:rPr>
                <w:rFonts w:ascii="Arial" w:hAnsi="Arial" w:cs="Arial"/>
                <w:color w:val="000000"/>
                <w:sz w:val="22"/>
                <w:szCs w:val="22"/>
                <w:lang w:val="es-UY" w:eastAsia="es-UY"/>
              </w:rPr>
              <w:t>5</w:t>
            </w:r>
          </w:p>
        </w:tc>
        <w:tc>
          <w:tcPr>
            <w:tcW w:w="1200" w:type="dxa"/>
            <w:vMerge w:val="restart"/>
            <w:tcBorders>
              <w:top w:val="nil"/>
              <w:left w:val="single" w:sz="8" w:space="0" w:color="auto"/>
              <w:bottom w:val="single" w:sz="8" w:space="0" w:color="000000"/>
              <w:right w:val="single" w:sz="8" w:space="0" w:color="auto"/>
            </w:tcBorders>
            <w:shd w:val="clear" w:color="auto" w:fill="auto"/>
            <w:noWrap/>
            <w:vAlign w:val="bottom"/>
          </w:tcPr>
          <w:p w:rsidR="00792B5B" w:rsidRPr="002F5744" w:rsidRDefault="00792B5B" w:rsidP="00953845">
            <w:pPr>
              <w:jc w:val="right"/>
              <w:rPr>
                <w:rFonts w:ascii="Arial" w:hAnsi="Arial" w:cs="Arial"/>
                <w:color w:val="000000"/>
                <w:sz w:val="22"/>
                <w:szCs w:val="22"/>
                <w:lang w:val="es-UY" w:eastAsia="es-UY"/>
              </w:rPr>
            </w:pPr>
            <w:r>
              <w:rPr>
                <w:rFonts w:ascii="Arial" w:hAnsi="Arial" w:cs="Arial"/>
                <w:color w:val="000000"/>
                <w:sz w:val="22"/>
                <w:szCs w:val="22"/>
                <w:lang w:val="es-UY" w:eastAsia="es-UY"/>
              </w:rPr>
              <w:t>35</w:t>
            </w:r>
          </w:p>
        </w:tc>
      </w:tr>
      <w:tr w:rsidR="00792B5B" w:rsidRPr="002F5744" w:rsidTr="00953845">
        <w:trPr>
          <w:trHeight w:val="300"/>
        </w:trPr>
        <w:tc>
          <w:tcPr>
            <w:tcW w:w="3800" w:type="dxa"/>
            <w:tcBorders>
              <w:top w:val="nil"/>
              <w:left w:val="single" w:sz="8" w:space="0" w:color="auto"/>
              <w:bottom w:val="nil"/>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Pr>
                <w:rFonts w:ascii="Arial" w:hAnsi="Arial" w:cs="Arial"/>
                <w:color w:val="000000"/>
                <w:sz w:val="22"/>
                <w:szCs w:val="22"/>
                <w:lang w:val="es-UY" w:eastAsia="es-UY"/>
              </w:rPr>
              <w:t>MUY SATISFACTORIA -35</w:t>
            </w: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r>
      <w:tr w:rsidR="00792B5B" w:rsidRPr="002F5744" w:rsidTr="00953845">
        <w:trPr>
          <w:trHeight w:val="300"/>
        </w:trPr>
        <w:tc>
          <w:tcPr>
            <w:tcW w:w="3800" w:type="dxa"/>
            <w:tcBorders>
              <w:top w:val="nil"/>
              <w:left w:val="single" w:sz="8" w:space="0" w:color="auto"/>
              <w:bottom w:val="nil"/>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Pr>
                <w:rFonts w:ascii="Arial" w:hAnsi="Arial" w:cs="Arial"/>
                <w:color w:val="000000"/>
                <w:sz w:val="22"/>
                <w:szCs w:val="22"/>
                <w:lang w:val="es-UY" w:eastAsia="es-UY"/>
              </w:rPr>
              <w:t>SATISFACTORIA -25</w:t>
            </w: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r>
      <w:tr w:rsidR="00792B5B" w:rsidRPr="002F5744" w:rsidTr="00953845">
        <w:trPr>
          <w:trHeight w:val="300"/>
        </w:trPr>
        <w:tc>
          <w:tcPr>
            <w:tcW w:w="3800" w:type="dxa"/>
            <w:tcBorders>
              <w:top w:val="nil"/>
              <w:left w:val="single" w:sz="8" w:space="0" w:color="auto"/>
              <w:bottom w:val="nil"/>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ACEPTABLE- 1</w:t>
            </w:r>
            <w:r>
              <w:rPr>
                <w:rFonts w:ascii="Arial" w:hAnsi="Arial" w:cs="Arial"/>
                <w:color w:val="000000"/>
                <w:sz w:val="22"/>
                <w:szCs w:val="22"/>
                <w:lang w:val="es-UY" w:eastAsia="es-UY"/>
              </w:rPr>
              <w:t>5</w:t>
            </w: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r>
      <w:tr w:rsidR="00792B5B" w:rsidRPr="002F5744" w:rsidTr="00953845">
        <w:trPr>
          <w:trHeight w:val="315"/>
        </w:trPr>
        <w:tc>
          <w:tcPr>
            <w:tcW w:w="3800" w:type="dxa"/>
            <w:tcBorders>
              <w:top w:val="nil"/>
              <w:left w:val="single" w:sz="8" w:space="0" w:color="auto"/>
              <w:bottom w:val="single" w:sz="8" w:space="0" w:color="auto"/>
              <w:right w:val="single" w:sz="8" w:space="0" w:color="auto"/>
            </w:tcBorders>
            <w:shd w:val="clear" w:color="auto" w:fill="auto"/>
            <w:vAlign w:val="bottom"/>
          </w:tcPr>
          <w:p w:rsidR="00792B5B" w:rsidRPr="002F5744" w:rsidRDefault="00792B5B" w:rsidP="00953845">
            <w:pPr>
              <w:rPr>
                <w:rFonts w:ascii="Arial" w:hAnsi="Arial" w:cs="Arial"/>
                <w:color w:val="000000"/>
                <w:sz w:val="22"/>
                <w:szCs w:val="22"/>
                <w:lang w:val="es-UY" w:eastAsia="es-UY"/>
              </w:rPr>
            </w:pPr>
            <w:r w:rsidRPr="002F5744">
              <w:rPr>
                <w:rFonts w:ascii="Arial" w:hAnsi="Arial" w:cs="Arial"/>
                <w:color w:val="000000"/>
                <w:sz w:val="22"/>
                <w:szCs w:val="22"/>
                <w:lang w:val="es-UY" w:eastAsia="es-UY"/>
              </w:rPr>
              <w:t>INSUFICIENTE -0</w:t>
            </w: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c>
          <w:tcPr>
            <w:tcW w:w="1200" w:type="dxa"/>
            <w:vMerge/>
            <w:tcBorders>
              <w:top w:val="nil"/>
              <w:left w:val="single" w:sz="8" w:space="0" w:color="auto"/>
              <w:bottom w:val="single" w:sz="8" w:space="0" w:color="000000"/>
              <w:right w:val="single" w:sz="8" w:space="0" w:color="auto"/>
            </w:tcBorders>
            <w:vAlign w:val="center"/>
          </w:tcPr>
          <w:p w:rsidR="00792B5B" w:rsidRPr="002F5744" w:rsidRDefault="00792B5B" w:rsidP="00953845">
            <w:pPr>
              <w:rPr>
                <w:rFonts w:ascii="Arial" w:hAnsi="Arial" w:cs="Arial"/>
                <w:color w:val="000000"/>
                <w:sz w:val="22"/>
                <w:szCs w:val="22"/>
                <w:lang w:val="es-UY" w:eastAsia="es-UY"/>
              </w:rPr>
            </w:pPr>
          </w:p>
        </w:tc>
      </w:tr>
      <w:tr w:rsidR="00792B5B" w:rsidRPr="002F5744" w:rsidTr="00953845">
        <w:trPr>
          <w:trHeight w:val="300"/>
        </w:trPr>
        <w:tc>
          <w:tcPr>
            <w:tcW w:w="3800" w:type="dxa"/>
            <w:tcBorders>
              <w:top w:val="nil"/>
              <w:left w:val="nil"/>
              <w:bottom w:val="nil"/>
              <w:right w:val="nil"/>
            </w:tcBorders>
            <w:shd w:val="clear" w:color="auto" w:fill="auto"/>
            <w:noWrap/>
            <w:vAlign w:val="bottom"/>
          </w:tcPr>
          <w:p w:rsidR="00792B5B" w:rsidRPr="002F5744" w:rsidRDefault="00792B5B" w:rsidP="00953845">
            <w:pPr>
              <w:rPr>
                <w:rFonts w:ascii="Arial" w:hAnsi="Arial" w:cs="Arial"/>
                <w:b/>
                <w:bCs/>
                <w:color w:val="000000"/>
                <w:sz w:val="22"/>
                <w:szCs w:val="22"/>
                <w:lang w:val="es-UY" w:eastAsia="es-UY"/>
              </w:rPr>
            </w:pPr>
            <w:r w:rsidRPr="002F5744">
              <w:rPr>
                <w:rFonts w:ascii="Arial" w:hAnsi="Arial" w:cs="Arial"/>
                <w:b/>
                <w:bCs/>
                <w:color w:val="000000"/>
                <w:sz w:val="22"/>
                <w:szCs w:val="22"/>
                <w:lang w:val="es-UY" w:eastAsia="es-UY"/>
              </w:rPr>
              <w:t>TOTAL PUNTAJE TÉCNICO</w:t>
            </w:r>
          </w:p>
        </w:tc>
        <w:tc>
          <w:tcPr>
            <w:tcW w:w="1200" w:type="dxa"/>
            <w:tcBorders>
              <w:top w:val="nil"/>
              <w:left w:val="nil"/>
              <w:bottom w:val="nil"/>
              <w:right w:val="nil"/>
            </w:tcBorders>
            <w:shd w:val="clear" w:color="auto" w:fill="auto"/>
            <w:noWrap/>
            <w:vAlign w:val="bottom"/>
          </w:tcPr>
          <w:p w:rsidR="00792B5B" w:rsidRPr="002F5744" w:rsidRDefault="00792B5B" w:rsidP="00953845">
            <w:pPr>
              <w:jc w:val="right"/>
              <w:rPr>
                <w:rFonts w:ascii="Arial" w:hAnsi="Arial" w:cs="Arial"/>
                <w:b/>
                <w:bCs/>
                <w:color w:val="000000"/>
                <w:sz w:val="22"/>
                <w:szCs w:val="22"/>
                <w:lang w:val="es-UY" w:eastAsia="es-UY"/>
              </w:rPr>
            </w:pPr>
            <w:r>
              <w:rPr>
                <w:rFonts w:ascii="Arial" w:hAnsi="Arial" w:cs="Arial"/>
                <w:b/>
                <w:bCs/>
                <w:color w:val="000000"/>
                <w:sz w:val="22"/>
                <w:szCs w:val="22"/>
                <w:lang w:val="es-UY" w:eastAsia="es-UY"/>
              </w:rPr>
              <w:t>30</w:t>
            </w:r>
          </w:p>
        </w:tc>
        <w:tc>
          <w:tcPr>
            <w:tcW w:w="1200" w:type="dxa"/>
            <w:tcBorders>
              <w:top w:val="nil"/>
              <w:left w:val="nil"/>
              <w:bottom w:val="nil"/>
              <w:right w:val="nil"/>
            </w:tcBorders>
            <w:shd w:val="clear" w:color="auto" w:fill="auto"/>
            <w:noWrap/>
            <w:vAlign w:val="bottom"/>
          </w:tcPr>
          <w:p w:rsidR="00792B5B" w:rsidRPr="002F5744" w:rsidRDefault="00792B5B" w:rsidP="00953845">
            <w:pPr>
              <w:jc w:val="right"/>
              <w:rPr>
                <w:rFonts w:ascii="Arial" w:hAnsi="Arial" w:cs="Arial"/>
                <w:b/>
                <w:bCs/>
                <w:color w:val="000000"/>
                <w:sz w:val="22"/>
                <w:szCs w:val="22"/>
                <w:lang w:val="es-UY" w:eastAsia="es-UY"/>
              </w:rPr>
            </w:pPr>
            <w:r>
              <w:rPr>
                <w:rFonts w:ascii="Arial" w:hAnsi="Arial" w:cs="Arial"/>
                <w:b/>
                <w:bCs/>
                <w:color w:val="000000"/>
                <w:sz w:val="22"/>
                <w:szCs w:val="22"/>
                <w:lang w:val="es-UY" w:eastAsia="es-UY"/>
              </w:rPr>
              <w:t>7</w:t>
            </w:r>
            <w:r w:rsidRPr="002F5744">
              <w:rPr>
                <w:rFonts w:ascii="Arial" w:hAnsi="Arial" w:cs="Arial"/>
                <w:b/>
                <w:bCs/>
                <w:color w:val="000000"/>
                <w:sz w:val="22"/>
                <w:szCs w:val="22"/>
                <w:lang w:val="es-UY" w:eastAsia="es-UY"/>
              </w:rPr>
              <w:t>0</w:t>
            </w:r>
          </w:p>
        </w:tc>
      </w:tr>
      <w:tr w:rsidR="000F3F39" w:rsidRPr="002F5744" w:rsidTr="00953845">
        <w:trPr>
          <w:trHeight w:val="300"/>
        </w:trPr>
        <w:tc>
          <w:tcPr>
            <w:tcW w:w="3800" w:type="dxa"/>
            <w:tcBorders>
              <w:top w:val="nil"/>
              <w:left w:val="nil"/>
              <w:bottom w:val="nil"/>
              <w:right w:val="nil"/>
            </w:tcBorders>
            <w:shd w:val="clear" w:color="auto" w:fill="auto"/>
            <w:noWrap/>
            <w:vAlign w:val="bottom"/>
          </w:tcPr>
          <w:p w:rsidR="000F3F39" w:rsidRDefault="000F3F39" w:rsidP="00953845">
            <w:pPr>
              <w:rPr>
                <w:rFonts w:ascii="Arial" w:hAnsi="Arial" w:cs="Arial"/>
                <w:b/>
                <w:bCs/>
                <w:color w:val="000000"/>
                <w:sz w:val="22"/>
                <w:szCs w:val="22"/>
                <w:lang w:val="es-UY" w:eastAsia="es-UY"/>
              </w:rPr>
            </w:pPr>
          </w:p>
          <w:p w:rsidR="000F3F39" w:rsidRPr="002F5744" w:rsidRDefault="000F3F39" w:rsidP="00953845">
            <w:pPr>
              <w:rPr>
                <w:rFonts w:ascii="Arial" w:hAnsi="Arial" w:cs="Arial"/>
                <w:b/>
                <w:bCs/>
                <w:color w:val="000000"/>
                <w:sz w:val="22"/>
                <w:szCs w:val="22"/>
                <w:lang w:val="es-UY" w:eastAsia="es-UY"/>
              </w:rPr>
            </w:pPr>
          </w:p>
        </w:tc>
        <w:tc>
          <w:tcPr>
            <w:tcW w:w="1200" w:type="dxa"/>
            <w:tcBorders>
              <w:top w:val="nil"/>
              <w:left w:val="nil"/>
              <w:bottom w:val="nil"/>
              <w:right w:val="nil"/>
            </w:tcBorders>
            <w:shd w:val="clear" w:color="auto" w:fill="auto"/>
            <w:noWrap/>
            <w:vAlign w:val="bottom"/>
          </w:tcPr>
          <w:p w:rsidR="000F3F39" w:rsidRDefault="000F3F39" w:rsidP="00953845">
            <w:pPr>
              <w:jc w:val="right"/>
              <w:rPr>
                <w:rFonts w:ascii="Arial" w:hAnsi="Arial" w:cs="Arial"/>
                <w:b/>
                <w:bCs/>
                <w:color w:val="000000"/>
                <w:sz w:val="22"/>
                <w:szCs w:val="22"/>
                <w:lang w:val="es-UY" w:eastAsia="es-UY"/>
              </w:rPr>
            </w:pPr>
          </w:p>
        </w:tc>
        <w:tc>
          <w:tcPr>
            <w:tcW w:w="1200" w:type="dxa"/>
            <w:tcBorders>
              <w:top w:val="nil"/>
              <w:left w:val="nil"/>
              <w:bottom w:val="nil"/>
              <w:right w:val="nil"/>
            </w:tcBorders>
            <w:shd w:val="clear" w:color="auto" w:fill="auto"/>
            <w:noWrap/>
            <w:vAlign w:val="bottom"/>
          </w:tcPr>
          <w:p w:rsidR="000F3F39" w:rsidRDefault="000F3F39" w:rsidP="00953845">
            <w:pPr>
              <w:jc w:val="right"/>
              <w:rPr>
                <w:rFonts w:ascii="Arial" w:hAnsi="Arial" w:cs="Arial"/>
                <w:b/>
                <w:bCs/>
                <w:color w:val="000000"/>
                <w:sz w:val="22"/>
                <w:szCs w:val="22"/>
                <w:lang w:val="es-UY" w:eastAsia="es-UY"/>
              </w:rPr>
            </w:pPr>
          </w:p>
        </w:tc>
      </w:tr>
    </w:tbl>
    <w:p w:rsidR="00792B5B" w:rsidRDefault="009A6D2C" w:rsidP="009A6D2C">
      <w:pPr>
        <w:pStyle w:val="Default"/>
        <w:pageBreakBefore/>
        <w:spacing w:before="100" w:beforeAutospacing="1" w:after="100" w:afterAutospacing="1" w:line="276" w:lineRule="auto"/>
        <w:rPr>
          <w:sz w:val="22"/>
          <w:szCs w:val="22"/>
        </w:rPr>
      </w:pPr>
      <w:r w:rsidRPr="00C21D9E">
        <w:rPr>
          <w:rFonts w:ascii="Arial (W1)" w:hAnsi="Arial (W1)"/>
        </w:rPr>
        <w:object w:dxaOrig="2880" w:dyaOrig="1755">
          <v:shape id="_x0000_i1035" type="#_x0000_t75" style="width:125.3pt;height:75.85pt" o:ole="">
            <v:imagedata r:id="rId8" o:title=""/>
          </v:shape>
          <o:OLEObject Type="Embed" ProgID="MSPhotoEd.3" ShapeID="_x0000_i1035" DrawAspect="Content" ObjectID="_1571833036" r:id="rId23"/>
        </w:object>
      </w:r>
      <w:r w:rsidR="00792B5B">
        <w:rPr>
          <w:b/>
          <w:bCs/>
          <w:sz w:val="23"/>
          <w:szCs w:val="23"/>
        </w:rPr>
        <w:t>Criterios de evaluación económica</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A efectos comparativos se tomará el </w:t>
      </w:r>
      <w:r>
        <w:rPr>
          <w:b/>
          <w:bCs/>
          <w:sz w:val="22"/>
          <w:szCs w:val="22"/>
        </w:rPr>
        <w:t xml:space="preserve"> PRECIO </w:t>
      </w:r>
      <w:r>
        <w:rPr>
          <w:sz w:val="22"/>
          <w:szCs w:val="22"/>
        </w:rPr>
        <w:t xml:space="preserve">cotizado, correspondiendo 30 puntos a la oferta más económica y en forma proporcional al resto, un puntaje según el valor de la oferta de cada Proveedor  con respecto a la más económica.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La fórmula para determinar los puntajes de precio es la siguiente: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Puntaje Económico = 30 x Pb / Pi, donde Pb es el precio más bajo entre las ofertas que califican, y Pi el precio de la propuesta en consideración. </w:t>
      </w:r>
    </w:p>
    <w:p w:rsidR="00792B5B" w:rsidRPr="004D2ACE" w:rsidRDefault="00792B5B" w:rsidP="00792B5B">
      <w:pPr>
        <w:pStyle w:val="Ttulo2"/>
        <w:rPr>
          <w:sz w:val="24"/>
          <w:szCs w:val="22"/>
        </w:rPr>
      </w:pPr>
      <w:bookmarkStart w:id="17" w:name="_Toc401923652"/>
      <w:bookmarkStart w:id="18" w:name="_Toc404244459"/>
      <w:r w:rsidRPr="00985193">
        <w:rPr>
          <w:rFonts w:ascii="Arial" w:hAnsi="Arial" w:cs="Arial"/>
          <w:i w:val="0"/>
          <w:sz w:val="24"/>
          <w:szCs w:val="24"/>
        </w:rPr>
        <w:t>ARTÍCULO 1</w:t>
      </w:r>
      <w:r>
        <w:rPr>
          <w:rFonts w:ascii="Arial" w:hAnsi="Arial" w:cs="Arial"/>
          <w:i w:val="0"/>
          <w:sz w:val="24"/>
          <w:szCs w:val="24"/>
        </w:rPr>
        <w:t>9</w:t>
      </w:r>
      <w:r w:rsidRPr="00985193">
        <w:rPr>
          <w:rFonts w:ascii="Arial" w:hAnsi="Arial" w:cs="Arial"/>
          <w:i w:val="0"/>
          <w:sz w:val="24"/>
          <w:szCs w:val="24"/>
        </w:rPr>
        <w:t>°.</w:t>
      </w:r>
      <w:r w:rsidRPr="004D2ACE">
        <w:t xml:space="preserve">  </w:t>
      </w:r>
      <w:r w:rsidRPr="0026784A">
        <w:rPr>
          <w:i w:val="0"/>
        </w:rPr>
        <w:t xml:space="preserve"> </w:t>
      </w:r>
      <w:r w:rsidRPr="0026784A">
        <w:rPr>
          <w:rFonts w:ascii="Arial" w:hAnsi="Arial" w:cs="Arial"/>
          <w:i w:val="0"/>
          <w:sz w:val="24"/>
          <w:szCs w:val="24"/>
        </w:rPr>
        <w:t>ADJUDICACIÓN</w:t>
      </w:r>
      <w:bookmarkEnd w:id="17"/>
      <w:bookmarkEnd w:id="18"/>
      <w:r w:rsidRPr="0026784A">
        <w:rPr>
          <w:rFonts w:ascii="Arial" w:hAnsi="Arial" w:cs="Arial"/>
          <w:sz w:val="24"/>
          <w:szCs w:val="24"/>
        </w:rPr>
        <w:t xml:space="preserve">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La selección de las ofertas presentadas se hará entre aquellas que precalifiquen en base a la evaluación formal y el juicio de admisibilidad, adjudicándose a la oferta que resulte mejor evaluada según los parámetros indicados en el numeral anterior. </w:t>
      </w:r>
    </w:p>
    <w:p w:rsidR="00792B5B" w:rsidRPr="00792B5B" w:rsidRDefault="00792B5B" w:rsidP="00792B5B">
      <w:pPr>
        <w:pStyle w:val="Textoindependiente"/>
        <w:rPr>
          <w:sz w:val="22"/>
          <w:szCs w:val="22"/>
          <w:lang w:val="es-UY"/>
        </w:rPr>
      </w:pPr>
      <w:r w:rsidRPr="00792B5B">
        <w:rPr>
          <w:sz w:val="22"/>
          <w:szCs w:val="22"/>
          <w:lang w:val="es-UY"/>
        </w:rPr>
        <w:t>Una vez adjudicada la licitación, se publicará la Resolución de adjudicación en el sitio</w:t>
      </w:r>
      <w:r w:rsidRPr="00792B5B">
        <w:rPr>
          <w:color w:val="00000A"/>
          <w:sz w:val="22"/>
          <w:szCs w:val="22"/>
          <w:lang w:val="es-UY"/>
        </w:rPr>
        <w:t xml:space="preserve"> web de Compras Estatales (www.comprasestatales.gub.uy)</w:t>
      </w:r>
      <w:r w:rsidRPr="00792B5B">
        <w:rPr>
          <w:sz w:val="22"/>
          <w:szCs w:val="22"/>
          <w:lang w:val="es-UY"/>
        </w:rPr>
        <w:t xml:space="preserve"> de acuerdo a la normativa vigente y se notificará por cualquier medio fehaciente, a los oferentes y al adjudicatario, debiendo estos acusar recibo de la notificación. </w:t>
      </w:r>
    </w:p>
    <w:p w:rsidR="00792B5B" w:rsidRDefault="00792B5B" w:rsidP="00792B5B">
      <w:pPr>
        <w:pStyle w:val="Default"/>
        <w:spacing w:before="100" w:beforeAutospacing="1" w:after="100" w:afterAutospacing="1" w:line="276" w:lineRule="auto"/>
        <w:jc w:val="both"/>
        <w:rPr>
          <w:sz w:val="22"/>
          <w:szCs w:val="22"/>
        </w:rPr>
      </w:pPr>
      <w:r>
        <w:rPr>
          <w:sz w:val="22"/>
          <w:szCs w:val="22"/>
        </w:rPr>
        <w:t xml:space="preserve">La Presidencia se reserva el derecho de adjudicar la licitación a la oferta que considere más conveniente para sus intereses y a las necesidades del servicio, de no adjudicar si ninguna de las ofertas cumple con los requisitos exigidos en el presente Pliego en forma satisfactoria o si se consideran inconvenientes las ofertas económicas y también de rechazar a su exclusivo juicio, la totalidad de las ofertas. </w:t>
      </w:r>
    </w:p>
    <w:p w:rsidR="00792B5B" w:rsidRPr="00B76A6B" w:rsidRDefault="00792B5B" w:rsidP="00792B5B">
      <w:pPr>
        <w:pStyle w:val="Default"/>
        <w:spacing w:before="100" w:beforeAutospacing="1" w:after="100" w:afterAutospacing="1" w:line="276" w:lineRule="auto"/>
        <w:jc w:val="both"/>
        <w:rPr>
          <w:b/>
          <w:sz w:val="22"/>
          <w:szCs w:val="22"/>
        </w:rPr>
      </w:pPr>
      <w:r w:rsidRPr="00B76A6B">
        <w:rPr>
          <w:b/>
          <w:sz w:val="22"/>
          <w:szCs w:val="22"/>
        </w:rPr>
        <w:t xml:space="preserve">La Presidencia podrá considerar como aspecto preponderante para rechazar una oferta, los antecedentes de los oferentes, relacionados con la conducta comercial, contrataciones anteriores, falta de antecedentes o, existiendo, que carezcan éstos de relación directa con el objetivo principal del llamado. </w:t>
      </w:r>
    </w:p>
    <w:p w:rsidR="00792B5B" w:rsidRPr="004D2ACE" w:rsidRDefault="00792B5B" w:rsidP="00792B5B">
      <w:pPr>
        <w:pStyle w:val="Ttulo2"/>
        <w:rPr>
          <w:sz w:val="24"/>
          <w:szCs w:val="22"/>
        </w:rPr>
      </w:pPr>
      <w:bookmarkStart w:id="19" w:name="__RefHeading__1207_1381833221"/>
      <w:bookmarkStart w:id="20" w:name="_Toc401923653"/>
      <w:bookmarkStart w:id="21" w:name="_Toc404244460"/>
      <w:bookmarkEnd w:id="19"/>
      <w:r>
        <w:rPr>
          <w:rFonts w:ascii="Arial" w:hAnsi="Arial" w:cs="Arial"/>
          <w:i w:val="0"/>
          <w:sz w:val="24"/>
          <w:szCs w:val="24"/>
        </w:rPr>
        <w:t>ARTÍCULO 20</w:t>
      </w:r>
      <w:r w:rsidRPr="00985193">
        <w:rPr>
          <w:rFonts w:ascii="Arial" w:hAnsi="Arial" w:cs="Arial"/>
          <w:i w:val="0"/>
          <w:sz w:val="24"/>
          <w:szCs w:val="24"/>
        </w:rPr>
        <w:t>°.</w:t>
      </w:r>
      <w:r w:rsidRPr="004D2ACE">
        <w:t xml:space="preserve"> </w:t>
      </w:r>
      <w:r w:rsidRPr="0026784A">
        <w:rPr>
          <w:i w:val="0"/>
        </w:rPr>
        <w:t xml:space="preserve"> </w:t>
      </w:r>
      <w:r w:rsidRPr="00586227">
        <w:rPr>
          <w:rFonts w:ascii="Arial" w:hAnsi="Arial" w:cs="Arial"/>
          <w:i w:val="0"/>
          <w:sz w:val="24"/>
          <w:szCs w:val="24"/>
        </w:rPr>
        <w:t>DOCUMENTACIÓN A PRESENTAR POR EL ADJUDICATARIO</w:t>
      </w:r>
      <w:bookmarkEnd w:id="20"/>
      <w:bookmarkEnd w:id="21"/>
      <w:r w:rsidRPr="004D2ACE">
        <w:t xml:space="preserve"> </w:t>
      </w:r>
    </w:p>
    <w:p w:rsidR="00792B5B" w:rsidRDefault="00792B5B" w:rsidP="00792B5B">
      <w:pPr>
        <w:pStyle w:val="Default"/>
        <w:spacing w:before="100" w:beforeAutospacing="1" w:after="100" w:afterAutospacing="1" w:line="276" w:lineRule="auto"/>
        <w:jc w:val="both"/>
        <w:rPr>
          <w:sz w:val="22"/>
          <w:szCs w:val="22"/>
        </w:rPr>
      </w:pPr>
      <w:r w:rsidRPr="00BE4B08">
        <w:rPr>
          <w:b/>
          <w:sz w:val="22"/>
          <w:szCs w:val="22"/>
        </w:rPr>
        <w:t xml:space="preserve">La Presidencia </w:t>
      </w:r>
      <w:r>
        <w:rPr>
          <w:b/>
          <w:sz w:val="22"/>
          <w:szCs w:val="22"/>
        </w:rPr>
        <w:t>comprob</w:t>
      </w:r>
      <w:r w:rsidRPr="00BE4B08">
        <w:rPr>
          <w:b/>
          <w:sz w:val="22"/>
          <w:szCs w:val="22"/>
        </w:rPr>
        <w:t>ará en el RUPE</w:t>
      </w:r>
      <w:r>
        <w:rPr>
          <w:sz w:val="22"/>
          <w:szCs w:val="22"/>
        </w:rPr>
        <w:t xml:space="preserve">, la </w:t>
      </w:r>
      <w:r w:rsidRPr="00BE4B08">
        <w:rPr>
          <w:b/>
          <w:sz w:val="22"/>
          <w:szCs w:val="22"/>
        </w:rPr>
        <w:t>inscripción de los oferentes</w:t>
      </w:r>
      <w:r>
        <w:rPr>
          <w:sz w:val="22"/>
          <w:szCs w:val="22"/>
        </w:rPr>
        <w:t xml:space="preserve"> en dicho Registro, así como la </w:t>
      </w:r>
      <w:r w:rsidRPr="00BE4B08">
        <w:rPr>
          <w:b/>
          <w:sz w:val="22"/>
          <w:szCs w:val="22"/>
        </w:rPr>
        <w:t xml:space="preserve">información </w:t>
      </w:r>
      <w:r>
        <w:rPr>
          <w:sz w:val="22"/>
          <w:szCs w:val="22"/>
        </w:rPr>
        <w:t xml:space="preserve">que sobre el mismo se encuentre </w:t>
      </w:r>
      <w:r w:rsidRPr="00BE4B08">
        <w:rPr>
          <w:b/>
          <w:sz w:val="22"/>
          <w:szCs w:val="22"/>
        </w:rPr>
        <w:t>registrada,</w:t>
      </w:r>
      <w:r>
        <w:rPr>
          <w:sz w:val="22"/>
          <w:szCs w:val="22"/>
        </w:rPr>
        <w:t xml:space="preserve"> la vigencia de los Certificados Único de la Dirección General Impositiva, Común del Banco de Previsión Social y del Certificado del Banco de Seguros del Estado que acredite el cumplimiento de la Ley Nº 16.074 de 10 de octubre de 1989 sobre Accidentes de Trabajo y Enfermedades Profesionales, la ausencia de elementos que inhiban su contratación y la existencia de sanciones según corresponda. </w:t>
      </w:r>
    </w:p>
    <w:p w:rsidR="00BA04C4" w:rsidRDefault="00BA04C4" w:rsidP="00792B5B">
      <w:pPr>
        <w:pStyle w:val="Default"/>
        <w:spacing w:before="100" w:beforeAutospacing="1" w:after="100" w:afterAutospacing="1" w:line="276" w:lineRule="auto"/>
        <w:jc w:val="both"/>
        <w:rPr>
          <w:sz w:val="22"/>
          <w:szCs w:val="22"/>
        </w:rPr>
      </w:pPr>
    </w:p>
    <w:p w:rsidR="00BA04C4" w:rsidRDefault="00BA04C4" w:rsidP="00792B5B">
      <w:pPr>
        <w:pStyle w:val="Default"/>
        <w:spacing w:before="100" w:beforeAutospacing="1" w:after="100" w:afterAutospacing="1" w:line="276" w:lineRule="auto"/>
        <w:jc w:val="both"/>
        <w:rPr>
          <w:rFonts w:ascii="Arial (W1)" w:hAnsi="Arial (W1)"/>
        </w:rPr>
      </w:pPr>
      <w:r w:rsidRPr="00C21D9E">
        <w:rPr>
          <w:rFonts w:ascii="Arial (W1)" w:hAnsi="Arial (W1)"/>
        </w:rPr>
        <w:object w:dxaOrig="2880" w:dyaOrig="1755">
          <v:shape id="_x0000_i1036" type="#_x0000_t75" style="width:125.3pt;height:75.85pt" o:ole="">
            <v:imagedata r:id="rId8" o:title=""/>
          </v:shape>
          <o:OLEObject Type="Embed" ProgID="MSPhotoEd.3" ShapeID="_x0000_i1036" DrawAspect="Content" ObjectID="_1571833037" r:id="rId24"/>
        </w:object>
      </w:r>
    </w:p>
    <w:p w:rsidR="00792B5B" w:rsidRDefault="00792B5B" w:rsidP="00792B5B">
      <w:pPr>
        <w:pStyle w:val="Default"/>
        <w:spacing w:before="100" w:beforeAutospacing="1" w:after="100" w:afterAutospacing="1" w:line="276" w:lineRule="auto"/>
        <w:jc w:val="both"/>
        <w:rPr>
          <w:b/>
          <w:bCs/>
          <w:sz w:val="22"/>
          <w:szCs w:val="22"/>
        </w:rPr>
      </w:pPr>
      <w:r>
        <w:rPr>
          <w:sz w:val="22"/>
          <w:szCs w:val="22"/>
        </w:rPr>
        <w:t>A efectos de la adjudicación, el oferente que resulte seleccionado, deberá haber adquirido el estado de “ACTIVO” en el RUPE, tal como surge de la Guía para Proveedores del RUPE, a la cual podrá accederse en www.comprasestatales.gub.uy bajo el menú Capacitación/Manuales y materiales</w:t>
      </w:r>
      <w:r>
        <w:rPr>
          <w:b/>
          <w:bCs/>
          <w:sz w:val="22"/>
          <w:szCs w:val="22"/>
        </w:rPr>
        <w:t xml:space="preserve">. </w:t>
      </w:r>
    </w:p>
    <w:p w:rsidR="00792B5B" w:rsidRDefault="00792B5B" w:rsidP="00792B5B">
      <w:pPr>
        <w:pStyle w:val="Default"/>
        <w:spacing w:before="100" w:beforeAutospacing="1" w:after="100" w:afterAutospacing="1" w:line="276" w:lineRule="auto"/>
        <w:jc w:val="both"/>
        <w:rPr>
          <w:sz w:val="22"/>
          <w:szCs w:val="22"/>
        </w:rPr>
      </w:pPr>
      <w:r>
        <w:rPr>
          <w:b/>
          <w:bCs/>
          <w:sz w:val="22"/>
          <w:szCs w:val="22"/>
        </w:rPr>
        <w:t xml:space="preserve">Si al momento de la adjudicación, el proveedor que resulte adjudicatario no hubiese adquirido el estado de "ACTIVO" en RUPE, se le otorgará un plazo de 5 (cinco)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792B5B" w:rsidRPr="000E68EE" w:rsidRDefault="00792B5B" w:rsidP="00792B5B">
      <w:pPr>
        <w:pStyle w:val="Default"/>
        <w:spacing w:before="100" w:beforeAutospacing="1" w:after="100" w:afterAutospacing="1" w:line="276" w:lineRule="auto"/>
        <w:jc w:val="both"/>
        <w:rPr>
          <w:sz w:val="22"/>
          <w:szCs w:val="22"/>
        </w:rPr>
      </w:pPr>
      <w:r>
        <w:rPr>
          <w:sz w:val="22"/>
          <w:szCs w:val="22"/>
        </w:rPr>
        <w:t>El incumplimiento de cualquiera de las obligaciones previstas en el presente numeral en tiempo y forma, será motivo de considerarlo incurso en mora de pleno derecho, dejar sin efecto la adjudicación e iniciar las acciones legales correspondientes, a criterio de la Presidencia.  En tal caso, la Presidencia podrá adjudicar el llamado al siguiente mejor oferente, según el orden de prelación resultante del mismo.</w:t>
      </w:r>
    </w:p>
    <w:p w:rsidR="00792B5B" w:rsidRPr="004D2ACE" w:rsidRDefault="00792B5B" w:rsidP="00792B5B">
      <w:pPr>
        <w:pStyle w:val="Ttulo2"/>
        <w:rPr>
          <w:sz w:val="24"/>
          <w:szCs w:val="22"/>
        </w:rPr>
      </w:pPr>
      <w:bookmarkStart w:id="22" w:name="__RefHeading__1209_1381833221"/>
      <w:bookmarkStart w:id="23" w:name="__RefHeading__1211_1381833221"/>
      <w:bookmarkStart w:id="24" w:name="__RefHeading__1213_1381833221"/>
      <w:bookmarkStart w:id="25" w:name="__RefHeading__1215_1381833221"/>
      <w:bookmarkStart w:id="26" w:name="_Toc401923658"/>
      <w:bookmarkStart w:id="27" w:name="_Toc404244465"/>
      <w:bookmarkEnd w:id="22"/>
      <w:bookmarkEnd w:id="23"/>
      <w:bookmarkEnd w:id="24"/>
      <w:bookmarkEnd w:id="25"/>
      <w:r w:rsidRPr="00985193">
        <w:rPr>
          <w:rFonts w:ascii="Arial" w:hAnsi="Arial" w:cs="Arial"/>
          <w:i w:val="0"/>
          <w:sz w:val="24"/>
          <w:szCs w:val="24"/>
        </w:rPr>
        <w:t xml:space="preserve">ARTÍCULO </w:t>
      </w:r>
      <w:r>
        <w:rPr>
          <w:rFonts w:ascii="Arial" w:hAnsi="Arial" w:cs="Arial"/>
          <w:i w:val="0"/>
          <w:sz w:val="24"/>
          <w:szCs w:val="24"/>
        </w:rPr>
        <w:t>21</w:t>
      </w:r>
      <w:r w:rsidRPr="00985193">
        <w:rPr>
          <w:rFonts w:ascii="Arial" w:hAnsi="Arial" w:cs="Arial"/>
          <w:i w:val="0"/>
          <w:sz w:val="24"/>
          <w:szCs w:val="24"/>
        </w:rPr>
        <w:t>°.</w:t>
      </w:r>
      <w:r w:rsidRPr="004D2ACE">
        <w:t xml:space="preserve"> </w:t>
      </w:r>
      <w:r w:rsidRPr="0028031F">
        <w:rPr>
          <w:rFonts w:ascii="Arial" w:hAnsi="Arial" w:cs="Arial"/>
          <w:i w:val="0"/>
          <w:sz w:val="24"/>
          <w:szCs w:val="24"/>
        </w:rPr>
        <w:t>MORA Y SANCIONES</w:t>
      </w:r>
      <w:bookmarkEnd w:id="26"/>
      <w:bookmarkEnd w:id="27"/>
      <w:r w:rsidRPr="004D2ACE">
        <w:t xml:space="preserve"> </w:t>
      </w:r>
    </w:p>
    <w:p w:rsidR="00792B5B" w:rsidRPr="008C27A7" w:rsidRDefault="00792B5B" w:rsidP="00792B5B">
      <w:pPr>
        <w:pStyle w:val="Default"/>
        <w:spacing w:before="100" w:beforeAutospacing="1" w:after="100" w:afterAutospacing="1" w:line="276" w:lineRule="auto"/>
        <w:jc w:val="both"/>
        <w:rPr>
          <w:sz w:val="22"/>
          <w:szCs w:val="22"/>
        </w:rPr>
      </w:pPr>
      <w:r w:rsidRPr="008C27A7">
        <w:rPr>
          <w:sz w:val="22"/>
          <w:szCs w:val="22"/>
        </w:rPr>
        <w:t xml:space="preserve">El adjudicatario incurrirá en mora de pleno derecho sin necesidad de interpelación judicial o extrajudicial alguna por el sólo vencimiento de los términos o por hacer algo contrario a lo estipulado. </w:t>
      </w:r>
    </w:p>
    <w:p w:rsidR="00792B5B" w:rsidRPr="00CA5BE1" w:rsidRDefault="00792B5B" w:rsidP="00792B5B">
      <w:pPr>
        <w:pStyle w:val="Default"/>
        <w:spacing w:before="100" w:beforeAutospacing="1" w:after="100" w:afterAutospacing="1" w:line="276" w:lineRule="auto"/>
        <w:jc w:val="both"/>
        <w:rPr>
          <w:sz w:val="22"/>
          <w:szCs w:val="22"/>
          <w:lang w:val="es-ES_tradnl"/>
        </w:rPr>
      </w:pPr>
      <w:r w:rsidRPr="008C27A7">
        <w:rPr>
          <w:sz w:val="22"/>
          <w:szCs w:val="22"/>
        </w:rPr>
        <w:t xml:space="preserve">La falta de cumplimiento </w:t>
      </w:r>
      <w:r w:rsidRPr="008C27A7">
        <w:rPr>
          <w:spacing w:val="-3"/>
          <w:sz w:val="22"/>
          <w:szCs w:val="22"/>
        </w:rPr>
        <w:t>en los plazos  y condiciones estipuladas que obedezcan  a causas imputables al adjudicatario</w:t>
      </w:r>
      <w:r w:rsidRPr="008C27A7">
        <w:rPr>
          <w:sz w:val="22"/>
          <w:szCs w:val="22"/>
        </w:rPr>
        <w:t xml:space="preserve">, facultará a la Presidencia a percibir y/o aplicar una multa diaria de hasta el 1% (uno por ciento) sobre el monto </w:t>
      </w:r>
      <w:r w:rsidRPr="008C27A7">
        <w:rPr>
          <w:spacing w:val="-3"/>
          <w:sz w:val="22"/>
          <w:szCs w:val="22"/>
        </w:rPr>
        <w:t xml:space="preserve">del contrato no cumplido en tiempo y forma. </w:t>
      </w:r>
    </w:p>
    <w:p w:rsidR="00792B5B" w:rsidRDefault="00792B5B" w:rsidP="00792B5B">
      <w:pPr>
        <w:pStyle w:val="Default"/>
        <w:spacing w:before="100" w:beforeAutospacing="1" w:after="100" w:afterAutospacing="1" w:line="276" w:lineRule="auto"/>
        <w:jc w:val="both"/>
        <w:rPr>
          <w:b/>
          <w:bCs/>
          <w:sz w:val="26"/>
          <w:szCs w:val="26"/>
        </w:rPr>
      </w:pPr>
      <w:r>
        <w:rPr>
          <w:sz w:val="22"/>
          <w:szCs w:val="22"/>
        </w:rPr>
        <w:t xml:space="preserve">Si el inicio de la ejecución del contrato se demorara más de los plazos establecidos en este Pliego, la Presidencia podrá rescindir el contrato sin más trámite, sin por ello renunciar a su derecho de iniciar las acciones legales previstas. En ese caso, podrá adjudicarse a aquel oferente que hubiere resultado segundo en la evaluación final. </w:t>
      </w:r>
    </w:p>
    <w:p w:rsidR="00792B5B" w:rsidRPr="004D2ACE" w:rsidRDefault="00792B5B" w:rsidP="00792B5B">
      <w:pPr>
        <w:pStyle w:val="Ttulo2"/>
        <w:rPr>
          <w:sz w:val="24"/>
          <w:szCs w:val="22"/>
        </w:rPr>
      </w:pPr>
      <w:bookmarkStart w:id="28" w:name="__RefHeading__1219_1381833221"/>
      <w:bookmarkStart w:id="29" w:name="_Toc401923659"/>
      <w:bookmarkStart w:id="30" w:name="_Toc404244466"/>
      <w:bookmarkEnd w:id="28"/>
      <w:r w:rsidRPr="00985193">
        <w:rPr>
          <w:rFonts w:ascii="Arial" w:hAnsi="Arial" w:cs="Arial"/>
          <w:i w:val="0"/>
          <w:sz w:val="24"/>
          <w:szCs w:val="24"/>
        </w:rPr>
        <w:t xml:space="preserve">ARTÍCULO </w:t>
      </w:r>
      <w:r>
        <w:rPr>
          <w:rFonts w:ascii="Arial" w:hAnsi="Arial" w:cs="Arial"/>
          <w:i w:val="0"/>
          <w:sz w:val="24"/>
          <w:szCs w:val="24"/>
        </w:rPr>
        <w:t>22</w:t>
      </w:r>
      <w:r w:rsidRPr="00985193">
        <w:rPr>
          <w:rFonts w:ascii="Arial" w:hAnsi="Arial" w:cs="Arial"/>
          <w:i w:val="0"/>
          <w:sz w:val="24"/>
          <w:szCs w:val="24"/>
        </w:rPr>
        <w:t>°.</w:t>
      </w:r>
      <w:r w:rsidRPr="004D2ACE">
        <w:t xml:space="preserve"> </w:t>
      </w:r>
      <w:r w:rsidRPr="00DA6785">
        <w:rPr>
          <w:rFonts w:ascii="Arial" w:hAnsi="Arial" w:cs="Arial"/>
          <w:i w:val="0"/>
          <w:sz w:val="24"/>
          <w:szCs w:val="24"/>
        </w:rPr>
        <w:t>CAUSALES DE RESCISIÓN</w:t>
      </w:r>
      <w:bookmarkEnd w:id="29"/>
      <w:bookmarkEnd w:id="30"/>
      <w:r w:rsidRPr="004D2ACE">
        <w:t xml:space="preserve"> </w:t>
      </w:r>
    </w:p>
    <w:p w:rsidR="00792B5B" w:rsidRDefault="00792B5B" w:rsidP="00792B5B">
      <w:pPr>
        <w:rPr>
          <w:rFonts w:ascii="Arial" w:hAnsi="Arial" w:cs="Arial"/>
          <w:b/>
          <w:spacing w:val="-3"/>
        </w:rPr>
      </w:pPr>
    </w:p>
    <w:p w:rsidR="00792B5B" w:rsidRPr="0026784A" w:rsidRDefault="00792B5B" w:rsidP="00016841">
      <w:pPr>
        <w:jc w:val="both"/>
        <w:rPr>
          <w:rFonts w:ascii="Arial" w:hAnsi="Arial" w:cs="Arial"/>
          <w:spacing w:val="-3"/>
          <w:sz w:val="22"/>
          <w:szCs w:val="22"/>
        </w:rPr>
      </w:pPr>
      <w:r w:rsidRPr="0026784A">
        <w:rPr>
          <w:rFonts w:ascii="Arial" w:hAnsi="Arial" w:cs="Arial"/>
          <w:spacing w:val="-3"/>
          <w:sz w:val="22"/>
          <w:szCs w:val="22"/>
        </w:rPr>
        <w:t>La Administración podrá rescindir unilateralmente el contrato por incumplimiento total o parcial del mismo  por parte del adjudicatario, debiendo notificarse  la rescisión. No obstante la misma se producirá de pleno derecho por la inhabilitación superviniente por cualquiera de las causales previstas en el artículo 46 de T.O.C.A.F.</w:t>
      </w:r>
    </w:p>
    <w:p w:rsidR="00792B5B" w:rsidRPr="0026784A" w:rsidRDefault="00792B5B" w:rsidP="00016841">
      <w:pPr>
        <w:jc w:val="both"/>
        <w:rPr>
          <w:rFonts w:ascii="Arial" w:hAnsi="Arial" w:cs="Arial"/>
          <w:spacing w:val="-3"/>
          <w:sz w:val="22"/>
          <w:szCs w:val="22"/>
        </w:rPr>
      </w:pPr>
    </w:p>
    <w:p w:rsidR="00792B5B" w:rsidRDefault="00792B5B" w:rsidP="00016841">
      <w:pPr>
        <w:jc w:val="both"/>
        <w:rPr>
          <w:rFonts w:ascii="Arial" w:hAnsi="Arial" w:cs="Arial"/>
          <w:spacing w:val="-3"/>
          <w:sz w:val="22"/>
          <w:szCs w:val="22"/>
        </w:rPr>
      </w:pPr>
      <w:r w:rsidRPr="0026784A">
        <w:rPr>
          <w:rFonts w:ascii="Arial" w:hAnsi="Arial" w:cs="Arial"/>
          <w:spacing w:val="-3"/>
          <w:sz w:val="22"/>
          <w:szCs w:val="22"/>
        </w:rPr>
        <w:t>La rescisión por incumplimiento del contratista aparejará su responsabilidad por los daños y perjuicios ocasionados a la Administración y cuando corresponda  la ejecución de la garantía de fiel cumplimiento del contrato, sin perjuicio del pago de la multa correspondiente.</w:t>
      </w:r>
    </w:p>
    <w:p w:rsidR="00792B5B" w:rsidRDefault="00792B5B" w:rsidP="00792B5B">
      <w:pPr>
        <w:rPr>
          <w:rFonts w:ascii="Arial" w:hAnsi="Arial" w:cs="Arial"/>
          <w:spacing w:val="-3"/>
          <w:sz w:val="22"/>
          <w:szCs w:val="22"/>
        </w:rPr>
      </w:pPr>
    </w:p>
    <w:p w:rsidR="00792B5B" w:rsidRDefault="00792B5B" w:rsidP="00792B5B">
      <w:pPr>
        <w:pStyle w:val="Ttulo2"/>
        <w:rPr>
          <w:rFonts w:ascii="Arial" w:hAnsi="Arial" w:cs="Arial"/>
          <w:i w:val="0"/>
          <w:sz w:val="24"/>
          <w:szCs w:val="24"/>
        </w:rPr>
      </w:pPr>
      <w:r w:rsidRPr="00985193">
        <w:rPr>
          <w:rFonts w:ascii="Arial" w:hAnsi="Arial" w:cs="Arial"/>
          <w:i w:val="0"/>
          <w:sz w:val="24"/>
          <w:szCs w:val="24"/>
        </w:rPr>
        <w:lastRenderedPageBreak/>
        <w:t xml:space="preserve">ARTÍCULO </w:t>
      </w:r>
      <w:r>
        <w:rPr>
          <w:rFonts w:ascii="Arial" w:hAnsi="Arial" w:cs="Arial"/>
          <w:i w:val="0"/>
          <w:sz w:val="24"/>
          <w:szCs w:val="24"/>
        </w:rPr>
        <w:t>23</w:t>
      </w:r>
      <w:r w:rsidRPr="00985193">
        <w:rPr>
          <w:rFonts w:ascii="Arial" w:hAnsi="Arial" w:cs="Arial"/>
          <w:i w:val="0"/>
          <w:sz w:val="24"/>
          <w:szCs w:val="24"/>
        </w:rPr>
        <w:t>°.</w:t>
      </w:r>
      <w:r w:rsidR="007A4C6E">
        <w:t xml:space="preserve"> </w:t>
      </w:r>
      <w:r>
        <w:rPr>
          <w:rFonts w:ascii="Arial" w:hAnsi="Arial" w:cs="Arial"/>
          <w:i w:val="0"/>
          <w:sz w:val="24"/>
          <w:szCs w:val="24"/>
        </w:rPr>
        <w:t>CESIÓN DE CONTRATO</w:t>
      </w:r>
    </w:p>
    <w:p w:rsidR="00792B5B" w:rsidRPr="00C31481" w:rsidRDefault="00792B5B" w:rsidP="00792B5B"/>
    <w:p w:rsidR="00792B5B" w:rsidRPr="0074376B" w:rsidRDefault="00792B5B" w:rsidP="00016841">
      <w:pPr>
        <w:suppressAutoHyphens/>
        <w:jc w:val="both"/>
        <w:rPr>
          <w:rFonts w:ascii="Arial" w:hAnsi="Arial" w:cs="Arial"/>
          <w:spacing w:val="-3"/>
          <w:sz w:val="22"/>
          <w:szCs w:val="22"/>
        </w:rPr>
      </w:pPr>
      <w:r w:rsidRPr="0074376B">
        <w:rPr>
          <w:rFonts w:ascii="Arial" w:hAnsi="Arial" w:cs="Arial"/>
          <w:spacing w:val="-3"/>
          <w:sz w:val="22"/>
          <w:szCs w:val="22"/>
        </w:rPr>
        <w:t>El adjudicatario solo podrá transferir o ceder su contrato a terceros a título oneroso o gratuito, dando cumplimiento a lo dispuesto por el artículo 75º del TOCAF.</w:t>
      </w:r>
    </w:p>
    <w:p w:rsidR="00620AD6" w:rsidRDefault="00620AD6" w:rsidP="00792B5B">
      <w:pPr>
        <w:rPr>
          <w:rFonts w:ascii="Arial" w:hAnsi="Arial" w:cs="Arial"/>
          <w:spacing w:val="-3"/>
          <w:sz w:val="22"/>
          <w:szCs w:val="22"/>
        </w:rPr>
      </w:pPr>
    </w:p>
    <w:p w:rsidR="00620AD6" w:rsidRDefault="00620AD6" w:rsidP="00792B5B">
      <w:pPr>
        <w:rPr>
          <w:rFonts w:ascii="Arial" w:hAnsi="Arial" w:cs="Arial"/>
          <w:spacing w:val="-3"/>
          <w:sz w:val="22"/>
          <w:szCs w:val="22"/>
        </w:rPr>
      </w:pPr>
    </w:p>
    <w:p w:rsidR="00620AD6" w:rsidRDefault="00620AD6" w:rsidP="00792B5B">
      <w:pPr>
        <w:rPr>
          <w:rFonts w:ascii="Arial" w:hAnsi="Arial" w:cs="Arial"/>
          <w:spacing w:val="-3"/>
          <w:sz w:val="22"/>
          <w:szCs w:val="22"/>
        </w:rPr>
      </w:pPr>
    </w:p>
    <w:p w:rsidR="00620AD6" w:rsidRDefault="00620AD6" w:rsidP="00792B5B">
      <w:pPr>
        <w:rPr>
          <w:rFonts w:ascii="Arial" w:hAnsi="Arial" w:cs="Arial"/>
          <w:spacing w:val="-3"/>
          <w:sz w:val="22"/>
          <w:szCs w:val="22"/>
        </w:rPr>
      </w:pPr>
    </w:p>
    <w:p w:rsidR="00620AD6" w:rsidRDefault="00620AD6" w:rsidP="00792B5B">
      <w:pPr>
        <w:rPr>
          <w:rFonts w:ascii="Arial" w:hAnsi="Arial" w:cs="Arial"/>
          <w:spacing w:val="-3"/>
          <w:sz w:val="22"/>
          <w:szCs w:val="22"/>
        </w:rPr>
      </w:pPr>
    </w:p>
    <w:p w:rsidR="00016841" w:rsidRDefault="00016841" w:rsidP="00240A5C">
      <w:pPr>
        <w:pStyle w:val="Ttulo1"/>
        <w:jc w:val="center"/>
        <w:rPr>
          <w:rFonts w:ascii="Arial" w:hAnsi="Arial" w:cs="Arial"/>
          <w:u w:val="single"/>
        </w:rPr>
      </w:pPr>
      <w:bookmarkStart w:id="31" w:name="__RefHeading__1193_1381833221"/>
      <w:bookmarkStart w:id="32" w:name="_Toc404244467"/>
      <w:bookmarkEnd w:id="31"/>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Default="00BA04C4" w:rsidP="00BA04C4">
      <w:pPr>
        <w:rPr>
          <w:lang w:val="es-ES_tradnl"/>
        </w:rPr>
      </w:pPr>
    </w:p>
    <w:p w:rsidR="00BA04C4" w:rsidRPr="00BA04C4" w:rsidRDefault="00BA04C4" w:rsidP="00BA04C4">
      <w:pPr>
        <w:rPr>
          <w:lang w:val="es-ES_tradnl"/>
        </w:rPr>
      </w:pPr>
    </w:p>
    <w:p w:rsidR="00792B5B" w:rsidRDefault="00792B5B" w:rsidP="00240A5C">
      <w:pPr>
        <w:pStyle w:val="Ttulo1"/>
        <w:jc w:val="center"/>
      </w:pPr>
      <w:r w:rsidRPr="00751765">
        <w:rPr>
          <w:rFonts w:ascii="Arial" w:hAnsi="Arial" w:cs="Arial"/>
          <w:u w:val="single"/>
        </w:rPr>
        <w:lastRenderedPageBreak/>
        <w:t xml:space="preserve">PARTE II – MEMORIA </w:t>
      </w:r>
      <w:r w:rsidR="00240A5C">
        <w:rPr>
          <w:rFonts w:ascii="Arial" w:hAnsi="Arial" w:cs="Arial"/>
          <w:u w:val="single"/>
        </w:rPr>
        <w:t>DESCRIPTIVA,</w:t>
      </w:r>
      <w:r w:rsidRPr="00C76DDC">
        <w:rPr>
          <w:rFonts w:ascii="Arial" w:hAnsi="Arial" w:cs="Arial"/>
          <w:u w:val="single"/>
        </w:rPr>
        <w:t xml:space="preserve"> ESPECIFICACIONES</w:t>
      </w:r>
      <w:r w:rsidRPr="00C76DDC">
        <w:rPr>
          <w:rFonts w:ascii="Arial" w:hAnsi="Arial" w:cs="Arial"/>
        </w:rPr>
        <w:t xml:space="preserve"> </w:t>
      </w:r>
      <w:r w:rsidRPr="00C76DDC">
        <w:rPr>
          <w:rFonts w:ascii="Arial" w:hAnsi="Arial" w:cs="Arial"/>
          <w:u w:val="single"/>
        </w:rPr>
        <w:t>TECNICAS DE LOS SERVICIOS</w:t>
      </w:r>
      <w:bookmarkEnd w:id="32"/>
      <w:r w:rsidR="00240A5C">
        <w:rPr>
          <w:rFonts w:ascii="Arial" w:hAnsi="Arial" w:cs="Arial"/>
          <w:u w:val="single"/>
        </w:rPr>
        <w:t xml:space="preserve"> Y ANEXOS</w:t>
      </w:r>
      <w:r w:rsidR="00AD4354">
        <w:rPr>
          <w:rFonts w:ascii="Arial" w:hAnsi="Arial" w:cs="Arial"/>
          <w:u w:val="single"/>
        </w:rPr>
        <w:t xml:space="preserve"> TECNICOS</w:t>
      </w:r>
    </w:p>
    <w:p w:rsidR="00792B5B" w:rsidRPr="00397839" w:rsidRDefault="00792B5B" w:rsidP="00792B5B">
      <w:pPr>
        <w:ind w:firstLine="709"/>
        <w:rPr>
          <w:rFonts w:ascii="Arial" w:hAnsi="Arial" w:cs="Arial"/>
          <w:sz w:val="22"/>
          <w:szCs w:val="22"/>
        </w:rPr>
      </w:pPr>
    </w:p>
    <w:p w:rsidR="00792B5B" w:rsidRPr="00397839" w:rsidRDefault="00792B5B" w:rsidP="00792B5B">
      <w:pPr>
        <w:ind w:firstLine="709"/>
        <w:rPr>
          <w:rFonts w:ascii="Arial" w:hAnsi="Arial" w:cs="Arial"/>
          <w:sz w:val="22"/>
          <w:szCs w:val="22"/>
        </w:rPr>
      </w:pPr>
    </w:p>
    <w:p w:rsidR="00792B5B" w:rsidRDefault="00792B5B" w:rsidP="00DC0297">
      <w:pPr>
        <w:shd w:val="clear" w:color="auto" w:fill="FDFDFD"/>
        <w:jc w:val="right"/>
        <w:rPr>
          <w:rFonts w:ascii="Arial" w:hAnsi="Arial" w:cs="Arial"/>
          <w:color w:val="000000"/>
          <w:lang w:eastAsia="es-UY"/>
        </w:rPr>
      </w:pPr>
    </w:p>
    <w:p w:rsidR="00DC0297" w:rsidRPr="00B47331" w:rsidRDefault="00DC0297" w:rsidP="00DC0297">
      <w:pPr>
        <w:shd w:val="clear" w:color="auto" w:fill="FDFDFD"/>
        <w:rPr>
          <w:rFonts w:ascii="Arial" w:hAnsi="Arial" w:cs="Arial"/>
          <w:color w:val="000000"/>
          <w:lang w:eastAsia="es-UY"/>
        </w:rPr>
      </w:pPr>
    </w:p>
    <w:p w:rsidR="00DC0297" w:rsidRPr="00B47331" w:rsidRDefault="008A0E97" w:rsidP="00DC0297">
      <w:pPr>
        <w:jc w:val="center"/>
        <w:rPr>
          <w:rFonts w:ascii="Calibri" w:hAnsi="Calibri"/>
          <w:b/>
          <w:sz w:val="28"/>
          <w:szCs w:val="28"/>
          <w:u w:val="single"/>
        </w:rPr>
      </w:pPr>
      <w:r w:rsidRPr="00B47331">
        <w:rPr>
          <w:rFonts w:ascii="Calibri" w:hAnsi="Calibri"/>
          <w:b/>
          <w:sz w:val="28"/>
          <w:szCs w:val="28"/>
          <w:u w:val="single"/>
        </w:rPr>
        <w:t xml:space="preserve"> MANTENIMIENTO DEL SISTEMA DE EXTINCIÓN DE INCENDIOS EN TORRE EJECUTIVA.</w:t>
      </w:r>
    </w:p>
    <w:p w:rsidR="00DC0297" w:rsidRPr="00B47331" w:rsidRDefault="00DC0297" w:rsidP="00A528FD">
      <w:pPr>
        <w:jc w:val="both"/>
        <w:rPr>
          <w:rFonts w:ascii="Calibri" w:hAnsi="Calibri"/>
          <w:b/>
          <w:u w:val="single"/>
          <w:lang w:val="es-UY"/>
        </w:rPr>
      </w:pPr>
    </w:p>
    <w:p w:rsidR="00DC0297" w:rsidRPr="00B47331" w:rsidRDefault="00DC0297" w:rsidP="00A528FD">
      <w:pPr>
        <w:jc w:val="both"/>
        <w:rPr>
          <w:rFonts w:ascii="Calibri" w:hAnsi="Calibri"/>
          <w:b/>
          <w:u w:val="single"/>
          <w:lang w:val="es-UY"/>
        </w:rPr>
      </w:pPr>
    </w:p>
    <w:p w:rsidR="00DD5244" w:rsidRPr="00B47331" w:rsidRDefault="00DD5244" w:rsidP="00A528FD">
      <w:pPr>
        <w:jc w:val="both"/>
        <w:rPr>
          <w:rFonts w:ascii="Calibri" w:hAnsi="Calibri"/>
          <w:b/>
          <w:u w:val="single"/>
        </w:rPr>
      </w:pPr>
    </w:p>
    <w:p w:rsidR="00B14C20" w:rsidRPr="00B47331" w:rsidRDefault="00821FF9" w:rsidP="00FD36F6">
      <w:pPr>
        <w:jc w:val="both"/>
        <w:rPr>
          <w:rFonts w:ascii="Calibri" w:hAnsi="Calibri"/>
          <w:u w:val="single"/>
        </w:rPr>
      </w:pPr>
      <w:r w:rsidRPr="00B47331">
        <w:rPr>
          <w:rFonts w:ascii="Calibri" w:hAnsi="Calibri"/>
          <w:b/>
          <w:u w:val="single"/>
        </w:rPr>
        <w:t>1</w:t>
      </w:r>
      <w:r w:rsidR="007C6F45" w:rsidRPr="00B47331">
        <w:rPr>
          <w:rFonts w:ascii="Calibri" w:hAnsi="Calibri"/>
          <w:b/>
          <w:u w:val="single"/>
        </w:rPr>
        <w:t>-</w:t>
      </w:r>
      <w:r w:rsidRPr="00B47331">
        <w:rPr>
          <w:rFonts w:ascii="Calibri" w:hAnsi="Calibri"/>
          <w:b/>
          <w:u w:val="single"/>
        </w:rPr>
        <w:t xml:space="preserve"> </w:t>
      </w:r>
      <w:r w:rsidR="00A528FD" w:rsidRPr="00B47331">
        <w:rPr>
          <w:rFonts w:ascii="Calibri" w:hAnsi="Calibri"/>
          <w:b/>
          <w:u w:val="single"/>
        </w:rPr>
        <w:t>OBJETO</w:t>
      </w:r>
    </w:p>
    <w:p w:rsidR="00DD5244" w:rsidRPr="00B47331" w:rsidRDefault="00DD5244" w:rsidP="00B43EB3">
      <w:pPr>
        <w:ind w:firstLine="567"/>
        <w:jc w:val="both"/>
        <w:rPr>
          <w:rFonts w:ascii="Calibri" w:hAnsi="Calibri"/>
        </w:rPr>
      </w:pPr>
    </w:p>
    <w:p w:rsidR="00B14C20" w:rsidRPr="00B47331" w:rsidRDefault="00B06762" w:rsidP="00FD36F6">
      <w:pPr>
        <w:ind w:left="360"/>
        <w:jc w:val="both"/>
        <w:rPr>
          <w:rFonts w:ascii="Calibri" w:hAnsi="Calibri"/>
        </w:rPr>
      </w:pPr>
      <w:r>
        <w:rPr>
          <w:rFonts w:ascii="Calibri" w:hAnsi="Calibri"/>
        </w:rPr>
        <w:t>Contratar el</w:t>
      </w:r>
      <w:r w:rsidR="00B14C20" w:rsidRPr="00B47331">
        <w:rPr>
          <w:rFonts w:ascii="Calibri" w:hAnsi="Calibri"/>
        </w:rPr>
        <w:t xml:space="preserve"> </w:t>
      </w:r>
      <w:r>
        <w:rPr>
          <w:rFonts w:ascii="Calibri" w:hAnsi="Calibri"/>
        </w:rPr>
        <w:t>s</w:t>
      </w:r>
      <w:r w:rsidR="00B14C20" w:rsidRPr="00B47331">
        <w:rPr>
          <w:rFonts w:ascii="Calibri" w:hAnsi="Calibri"/>
        </w:rPr>
        <w:t xml:space="preserve">ervicio de </w:t>
      </w:r>
      <w:r>
        <w:rPr>
          <w:rFonts w:ascii="Calibri" w:hAnsi="Calibri"/>
        </w:rPr>
        <w:t>m</w:t>
      </w:r>
      <w:r w:rsidR="00B14C20" w:rsidRPr="00B47331">
        <w:rPr>
          <w:rFonts w:ascii="Calibri" w:hAnsi="Calibri"/>
        </w:rPr>
        <w:t>antenimiento</w:t>
      </w:r>
      <w:r>
        <w:rPr>
          <w:rFonts w:ascii="Calibri" w:hAnsi="Calibri"/>
        </w:rPr>
        <w:t xml:space="preserve"> del sistema de extinción de incendios en la Torre Ejecutiva. </w:t>
      </w:r>
    </w:p>
    <w:p w:rsidR="00DD5244" w:rsidRPr="00B47331" w:rsidRDefault="00DD5244" w:rsidP="00B43EB3">
      <w:pPr>
        <w:ind w:firstLine="567"/>
        <w:jc w:val="both"/>
        <w:rPr>
          <w:rFonts w:ascii="Calibri" w:hAnsi="Calibri"/>
        </w:rPr>
      </w:pPr>
    </w:p>
    <w:p w:rsidR="00B80D16" w:rsidRPr="00B47331" w:rsidRDefault="00821FF9" w:rsidP="00FD36F6">
      <w:pPr>
        <w:jc w:val="both"/>
        <w:rPr>
          <w:rFonts w:ascii="Calibri" w:hAnsi="Calibri"/>
          <w:b/>
          <w:u w:val="single"/>
        </w:rPr>
      </w:pPr>
      <w:r w:rsidRPr="00B47331">
        <w:rPr>
          <w:rFonts w:ascii="Calibri" w:hAnsi="Calibri"/>
          <w:b/>
          <w:u w:val="single"/>
        </w:rPr>
        <w:t>2</w:t>
      </w:r>
      <w:r w:rsidR="007C6F45" w:rsidRPr="00B47331">
        <w:rPr>
          <w:rFonts w:ascii="Calibri" w:hAnsi="Calibri"/>
          <w:b/>
          <w:u w:val="single"/>
        </w:rPr>
        <w:t>-</w:t>
      </w:r>
      <w:r w:rsidRPr="00B47331">
        <w:rPr>
          <w:rFonts w:ascii="Calibri" w:hAnsi="Calibri"/>
          <w:b/>
          <w:u w:val="single"/>
        </w:rPr>
        <w:t xml:space="preserve"> </w:t>
      </w:r>
      <w:r w:rsidR="00A528FD" w:rsidRPr="00B47331">
        <w:rPr>
          <w:rFonts w:ascii="Calibri" w:hAnsi="Calibri"/>
          <w:b/>
          <w:u w:val="single"/>
        </w:rPr>
        <w:t xml:space="preserve">DESCRIPCION GENERAL </w:t>
      </w:r>
    </w:p>
    <w:p w:rsidR="00512FC7" w:rsidRPr="00B47331" w:rsidRDefault="00512FC7" w:rsidP="00FD36F6">
      <w:pPr>
        <w:jc w:val="both"/>
        <w:rPr>
          <w:rFonts w:ascii="Calibri" w:hAnsi="Calibri"/>
          <w:u w:val="single"/>
        </w:rPr>
      </w:pPr>
    </w:p>
    <w:p w:rsidR="00F03636" w:rsidRPr="003300E8" w:rsidRDefault="00F03636" w:rsidP="001C7E51">
      <w:pPr>
        <w:jc w:val="both"/>
        <w:rPr>
          <w:rFonts w:ascii="Calibri" w:hAnsi="Calibri"/>
          <w:b/>
        </w:rPr>
      </w:pPr>
      <w:r w:rsidRPr="003300E8">
        <w:rPr>
          <w:rFonts w:ascii="Calibri" w:hAnsi="Calibri"/>
          <w:b/>
        </w:rPr>
        <w:t xml:space="preserve">2.1 </w:t>
      </w:r>
      <w:r w:rsidR="008A0E97" w:rsidRPr="003300E8">
        <w:rPr>
          <w:rFonts w:ascii="Calibri" w:hAnsi="Calibri"/>
          <w:b/>
        </w:rPr>
        <w:t>Descripción</w:t>
      </w:r>
    </w:p>
    <w:p w:rsidR="000E1AD1" w:rsidRPr="008A0E97" w:rsidRDefault="000E1AD1" w:rsidP="001C7E51">
      <w:pPr>
        <w:shd w:val="clear" w:color="auto" w:fill="FFFFFF"/>
        <w:jc w:val="both"/>
        <w:rPr>
          <w:rFonts w:ascii="Calibri" w:hAnsi="Calibri"/>
          <w:iCs/>
          <w:color w:val="000000"/>
          <w:lang w:eastAsia="es-UY"/>
        </w:rPr>
      </w:pPr>
      <w:r w:rsidRPr="008A0E97">
        <w:rPr>
          <w:rFonts w:ascii="Calibri" w:hAnsi="Calibri"/>
          <w:iCs/>
          <w:color w:val="000000"/>
          <w:lang w:eastAsia="es-UY"/>
        </w:rPr>
        <w:t xml:space="preserve">Se trata de un </w:t>
      </w:r>
      <w:r w:rsidR="00B47331" w:rsidRPr="008A0E97">
        <w:rPr>
          <w:rFonts w:ascii="Calibri" w:hAnsi="Calibri"/>
          <w:iCs/>
          <w:color w:val="000000"/>
          <w:lang w:eastAsia="es-UY"/>
        </w:rPr>
        <w:t>S</w:t>
      </w:r>
      <w:r w:rsidRPr="008A0E97">
        <w:rPr>
          <w:rFonts w:ascii="Calibri" w:hAnsi="Calibri"/>
          <w:iCs/>
          <w:color w:val="000000"/>
          <w:lang w:eastAsia="es-UY"/>
        </w:rPr>
        <w:t xml:space="preserve">istema de </w:t>
      </w:r>
      <w:r w:rsidR="00B47331" w:rsidRPr="008A0E97">
        <w:rPr>
          <w:rFonts w:ascii="Calibri" w:hAnsi="Calibri"/>
          <w:iCs/>
          <w:color w:val="000000"/>
          <w:lang w:eastAsia="es-UY"/>
        </w:rPr>
        <w:t>R</w:t>
      </w:r>
      <w:r w:rsidRPr="008A0E97">
        <w:rPr>
          <w:rFonts w:ascii="Calibri" w:hAnsi="Calibri"/>
          <w:iCs/>
          <w:color w:val="000000"/>
          <w:lang w:eastAsia="es-UY"/>
        </w:rPr>
        <w:t xml:space="preserve">ociadores </w:t>
      </w:r>
      <w:r w:rsidR="00B47331" w:rsidRPr="008A0E97">
        <w:rPr>
          <w:rFonts w:ascii="Calibri" w:hAnsi="Calibri"/>
          <w:iCs/>
          <w:color w:val="000000"/>
          <w:lang w:eastAsia="es-UY"/>
        </w:rPr>
        <w:t>A</w:t>
      </w:r>
      <w:r w:rsidRPr="008A0E97">
        <w:rPr>
          <w:rFonts w:ascii="Calibri" w:hAnsi="Calibri"/>
          <w:iCs/>
          <w:color w:val="000000"/>
          <w:lang w:eastAsia="es-UY"/>
        </w:rPr>
        <w:t xml:space="preserve">utomáticos y </w:t>
      </w:r>
      <w:r w:rsidR="00512FC7" w:rsidRPr="008A0E97">
        <w:rPr>
          <w:rFonts w:ascii="Calibri" w:hAnsi="Calibri"/>
          <w:iCs/>
          <w:color w:val="000000"/>
          <w:lang w:eastAsia="es-UY"/>
        </w:rPr>
        <w:t xml:space="preserve">Red de hidrantes, </w:t>
      </w:r>
      <w:r w:rsidRPr="008A0E97">
        <w:rPr>
          <w:rFonts w:ascii="Calibri" w:hAnsi="Calibri"/>
          <w:iCs/>
          <w:color w:val="000000"/>
          <w:lang w:eastAsia="es-UY"/>
        </w:rPr>
        <w:t>instalados en el edificio de Pres</w:t>
      </w:r>
      <w:r w:rsidR="00222659">
        <w:rPr>
          <w:rFonts w:ascii="Calibri" w:hAnsi="Calibri"/>
          <w:iCs/>
          <w:color w:val="000000"/>
          <w:lang w:eastAsia="es-UY"/>
        </w:rPr>
        <w:t>idencia (T</w:t>
      </w:r>
      <w:r w:rsidRPr="008A0E97">
        <w:rPr>
          <w:rFonts w:ascii="Calibri" w:hAnsi="Calibri"/>
          <w:iCs/>
          <w:color w:val="000000"/>
          <w:lang w:eastAsia="es-UY"/>
        </w:rPr>
        <w:t>orre Ejecutiva).</w:t>
      </w:r>
    </w:p>
    <w:p w:rsidR="00512FC7" w:rsidRPr="00B47331" w:rsidRDefault="00512FC7" w:rsidP="000E1AD1">
      <w:pPr>
        <w:shd w:val="clear" w:color="auto" w:fill="FFFFFF"/>
        <w:rPr>
          <w:rFonts w:ascii="Calibri" w:hAnsi="Calibri"/>
          <w:color w:val="000000"/>
          <w:lang w:eastAsia="es-UY"/>
        </w:rPr>
      </w:pPr>
    </w:p>
    <w:p w:rsidR="00F03636" w:rsidRPr="008A0E97" w:rsidRDefault="00F03636" w:rsidP="001C7E51">
      <w:pPr>
        <w:shd w:val="clear" w:color="auto" w:fill="FFFFFF"/>
        <w:jc w:val="both"/>
        <w:rPr>
          <w:rFonts w:ascii="Calibri" w:hAnsi="Calibri"/>
          <w:b/>
          <w:iCs/>
          <w:color w:val="000000"/>
          <w:lang w:eastAsia="es-UY"/>
        </w:rPr>
      </w:pPr>
      <w:r w:rsidRPr="008A0E97">
        <w:rPr>
          <w:rFonts w:ascii="Calibri" w:hAnsi="Calibri"/>
          <w:b/>
          <w:iCs/>
          <w:color w:val="000000"/>
          <w:lang w:eastAsia="es-UY"/>
        </w:rPr>
        <w:t xml:space="preserve">2.2 Componentes </w:t>
      </w:r>
      <w:r w:rsidR="003300E8" w:rsidRPr="008A0E97">
        <w:rPr>
          <w:rFonts w:ascii="Calibri" w:hAnsi="Calibri"/>
          <w:b/>
          <w:iCs/>
          <w:color w:val="000000"/>
          <w:lang w:eastAsia="es-UY"/>
        </w:rPr>
        <w:t>generales</w:t>
      </w:r>
    </w:p>
    <w:p w:rsidR="000E1AD1" w:rsidRPr="008A0E97" w:rsidRDefault="000E1AD1" w:rsidP="001C7E51">
      <w:pPr>
        <w:shd w:val="clear" w:color="auto" w:fill="FFFFFF"/>
        <w:jc w:val="both"/>
        <w:rPr>
          <w:rFonts w:ascii="Calibri" w:hAnsi="Calibri"/>
          <w:color w:val="000000"/>
          <w:lang w:eastAsia="es-UY"/>
        </w:rPr>
      </w:pPr>
      <w:r w:rsidRPr="008A0E97">
        <w:rPr>
          <w:rFonts w:ascii="Calibri" w:hAnsi="Calibri"/>
          <w:iCs/>
          <w:color w:val="000000"/>
          <w:lang w:eastAsia="es-UY"/>
        </w:rPr>
        <w:t>El sistema cuenta con:</w:t>
      </w:r>
    </w:p>
    <w:p w:rsidR="000E1AD1" w:rsidRPr="008A0E97" w:rsidRDefault="000E1AD1" w:rsidP="00620AD6">
      <w:pPr>
        <w:numPr>
          <w:ilvl w:val="0"/>
          <w:numId w:val="5"/>
        </w:numPr>
        <w:shd w:val="clear" w:color="auto" w:fill="FFFFFF"/>
        <w:ind w:left="0" w:firstLine="0"/>
        <w:jc w:val="both"/>
        <w:rPr>
          <w:rFonts w:ascii="Calibri" w:hAnsi="Calibri"/>
          <w:color w:val="000000"/>
          <w:lang w:eastAsia="es-UY"/>
        </w:rPr>
      </w:pPr>
      <w:r w:rsidRPr="008A0E97">
        <w:rPr>
          <w:rFonts w:ascii="Calibri" w:hAnsi="Calibri"/>
          <w:iCs/>
          <w:color w:val="000000"/>
          <w:lang w:eastAsia="es-UY"/>
        </w:rPr>
        <w:t>Tanque de reserva exclusivo</w:t>
      </w:r>
    </w:p>
    <w:p w:rsidR="000E1AD1" w:rsidRPr="008A0E97" w:rsidRDefault="000E1AD1" w:rsidP="00620AD6">
      <w:pPr>
        <w:numPr>
          <w:ilvl w:val="0"/>
          <w:numId w:val="5"/>
        </w:numPr>
        <w:shd w:val="clear" w:color="auto" w:fill="FFFFFF"/>
        <w:ind w:left="0" w:firstLine="0"/>
        <w:jc w:val="both"/>
        <w:rPr>
          <w:rFonts w:ascii="Calibri" w:hAnsi="Calibri"/>
          <w:color w:val="000000"/>
          <w:lang w:eastAsia="es-UY"/>
        </w:rPr>
      </w:pPr>
      <w:r w:rsidRPr="008A0E97">
        <w:rPr>
          <w:rFonts w:ascii="Calibri" w:hAnsi="Calibri"/>
          <w:iCs/>
          <w:color w:val="000000"/>
          <w:lang w:eastAsia="es-UY"/>
        </w:rPr>
        <w:t xml:space="preserve">Sistema de bombeo compuesto por dos electrobombas listadas UL/FM, de motor eléctrico, </w:t>
      </w:r>
      <w:r w:rsidR="008A0E97" w:rsidRPr="008A0E97">
        <w:rPr>
          <w:rFonts w:ascii="Calibri" w:hAnsi="Calibri"/>
          <w:iCs/>
          <w:color w:val="000000"/>
          <w:lang w:eastAsia="es-UY"/>
        </w:rPr>
        <w:t>carcasa</w:t>
      </w:r>
      <w:r w:rsidR="008A0E97">
        <w:rPr>
          <w:rFonts w:ascii="Calibri" w:hAnsi="Calibri"/>
          <w:iCs/>
          <w:color w:val="000000"/>
          <w:lang w:eastAsia="es-UY"/>
        </w:rPr>
        <w:t xml:space="preserve"> </w:t>
      </w:r>
      <w:r w:rsidRPr="008A0E97">
        <w:rPr>
          <w:rFonts w:ascii="Calibri" w:hAnsi="Calibri"/>
          <w:iCs/>
          <w:color w:val="000000"/>
          <w:lang w:eastAsia="es-UY"/>
        </w:rPr>
        <w:t xml:space="preserve"> </w:t>
      </w:r>
      <w:proofErr w:type="spellStart"/>
      <w:r w:rsidRPr="008A0E97">
        <w:rPr>
          <w:rFonts w:ascii="Calibri" w:hAnsi="Calibri"/>
          <w:iCs/>
          <w:color w:val="000000"/>
          <w:lang w:eastAsia="es-UY"/>
        </w:rPr>
        <w:t>bi</w:t>
      </w:r>
      <w:proofErr w:type="spellEnd"/>
      <w:r w:rsidRPr="008A0E97">
        <w:rPr>
          <w:rFonts w:ascii="Calibri" w:hAnsi="Calibri"/>
          <w:iCs/>
          <w:color w:val="000000"/>
          <w:lang w:eastAsia="es-UY"/>
        </w:rPr>
        <w:t>-partida, y bomba jockey, todo de acuerdo a NFPA 20</w:t>
      </w:r>
    </w:p>
    <w:p w:rsidR="000E1AD1" w:rsidRPr="008A0E97" w:rsidRDefault="000E1AD1" w:rsidP="00620AD6">
      <w:pPr>
        <w:numPr>
          <w:ilvl w:val="0"/>
          <w:numId w:val="5"/>
        </w:numPr>
        <w:shd w:val="clear" w:color="auto" w:fill="FFFFFF"/>
        <w:ind w:left="0" w:firstLine="0"/>
        <w:jc w:val="both"/>
        <w:rPr>
          <w:rFonts w:ascii="Calibri" w:hAnsi="Calibri"/>
          <w:color w:val="000000"/>
          <w:lang w:eastAsia="es-UY"/>
        </w:rPr>
      </w:pPr>
      <w:r w:rsidRPr="008A0E97">
        <w:rPr>
          <w:rFonts w:ascii="Calibri" w:hAnsi="Calibri"/>
          <w:iCs/>
          <w:color w:val="000000"/>
          <w:lang w:eastAsia="es-UY"/>
        </w:rPr>
        <w:t>Red general de distribución</w:t>
      </w:r>
    </w:p>
    <w:p w:rsidR="000E1AD1" w:rsidRPr="008A0E97" w:rsidRDefault="000E1AD1" w:rsidP="00620AD6">
      <w:pPr>
        <w:numPr>
          <w:ilvl w:val="0"/>
          <w:numId w:val="5"/>
        </w:numPr>
        <w:shd w:val="clear" w:color="auto" w:fill="FFFFFF"/>
        <w:ind w:left="0" w:firstLine="0"/>
        <w:jc w:val="both"/>
        <w:rPr>
          <w:rFonts w:ascii="Calibri" w:hAnsi="Calibri"/>
          <w:color w:val="000000"/>
          <w:lang w:eastAsia="es-UY"/>
        </w:rPr>
      </w:pPr>
      <w:r w:rsidRPr="008A0E97">
        <w:rPr>
          <w:rFonts w:ascii="Calibri" w:hAnsi="Calibri"/>
          <w:iCs/>
          <w:color w:val="000000"/>
          <w:lang w:eastAsia="es-UY"/>
        </w:rPr>
        <w:t>Sistema de Bocas de Incendio</w:t>
      </w:r>
    </w:p>
    <w:p w:rsidR="000E1AD1" w:rsidRPr="008A0E97" w:rsidRDefault="000E1AD1" w:rsidP="00620AD6">
      <w:pPr>
        <w:numPr>
          <w:ilvl w:val="0"/>
          <w:numId w:val="5"/>
        </w:numPr>
        <w:shd w:val="clear" w:color="auto" w:fill="FFFFFF"/>
        <w:ind w:left="0" w:firstLine="0"/>
        <w:jc w:val="both"/>
        <w:rPr>
          <w:rFonts w:ascii="Calibri" w:hAnsi="Calibri"/>
          <w:color w:val="000000"/>
          <w:lang w:eastAsia="es-UY"/>
        </w:rPr>
      </w:pPr>
      <w:r w:rsidRPr="008A0E97">
        <w:rPr>
          <w:rFonts w:ascii="Calibri" w:hAnsi="Calibri"/>
          <w:iCs/>
          <w:color w:val="000000"/>
          <w:lang w:eastAsia="es-UY"/>
        </w:rPr>
        <w:t xml:space="preserve">Estaciones de control y alarma por nivel, compuestas por válvula mariposa con </w:t>
      </w:r>
      <w:proofErr w:type="spellStart"/>
      <w:r w:rsidRPr="008A0E97">
        <w:rPr>
          <w:rFonts w:ascii="Calibri" w:hAnsi="Calibri"/>
          <w:iCs/>
          <w:color w:val="000000"/>
          <w:lang w:eastAsia="es-UY"/>
        </w:rPr>
        <w:t>tamper</w:t>
      </w:r>
      <w:proofErr w:type="spellEnd"/>
      <w:r w:rsidRPr="008A0E97">
        <w:rPr>
          <w:rFonts w:ascii="Calibri" w:hAnsi="Calibri"/>
          <w:iCs/>
          <w:color w:val="000000"/>
          <w:lang w:eastAsia="es-UY"/>
        </w:rPr>
        <w:t xml:space="preserve"> </w:t>
      </w:r>
      <w:proofErr w:type="spellStart"/>
      <w:r w:rsidRPr="008A0E97">
        <w:rPr>
          <w:rFonts w:ascii="Calibri" w:hAnsi="Calibri"/>
          <w:iCs/>
          <w:color w:val="000000"/>
          <w:lang w:eastAsia="es-UY"/>
        </w:rPr>
        <w:t>switch</w:t>
      </w:r>
      <w:proofErr w:type="spellEnd"/>
      <w:r w:rsidRPr="008A0E97">
        <w:rPr>
          <w:rFonts w:ascii="Calibri" w:hAnsi="Calibri"/>
          <w:iCs/>
          <w:color w:val="000000"/>
          <w:lang w:eastAsia="es-UY"/>
        </w:rPr>
        <w:t>, válvula de retención, purga, manómetros y dispositivo de detección de flujo</w:t>
      </w:r>
    </w:p>
    <w:p w:rsidR="000E1AD1" w:rsidRPr="008A0E97" w:rsidRDefault="000E1AD1" w:rsidP="00620AD6">
      <w:pPr>
        <w:numPr>
          <w:ilvl w:val="0"/>
          <w:numId w:val="5"/>
        </w:numPr>
        <w:shd w:val="clear" w:color="auto" w:fill="FFFFFF"/>
        <w:ind w:left="0" w:firstLine="0"/>
        <w:jc w:val="both"/>
        <w:rPr>
          <w:rFonts w:ascii="Calibri" w:hAnsi="Calibri"/>
          <w:iCs/>
          <w:color w:val="000000"/>
          <w:lang w:eastAsia="es-UY"/>
        </w:rPr>
      </w:pPr>
      <w:r w:rsidRPr="008A0E97">
        <w:rPr>
          <w:rFonts w:ascii="Calibri" w:hAnsi="Calibri"/>
          <w:iCs/>
          <w:color w:val="000000"/>
          <w:lang w:eastAsia="es-UY"/>
        </w:rPr>
        <w:t>Red de rociadores automáticos alimentados desde las Estaciones de Control y Alarma (</w:t>
      </w:r>
      <w:proofErr w:type="spellStart"/>
      <w:r w:rsidRPr="008A0E97">
        <w:rPr>
          <w:rFonts w:ascii="Calibri" w:hAnsi="Calibri"/>
          <w:iCs/>
          <w:color w:val="000000"/>
          <w:lang w:eastAsia="es-UY"/>
        </w:rPr>
        <w:t>ECAs</w:t>
      </w:r>
      <w:proofErr w:type="spellEnd"/>
      <w:r w:rsidRPr="008A0E97">
        <w:rPr>
          <w:rFonts w:ascii="Calibri" w:hAnsi="Calibri"/>
          <w:iCs/>
          <w:color w:val="000000"/>
          <w:lang w:eastAsia="es-UY"/>
        </w:rPr>
        <w:t>)</w:t>
      </w:r>
    </w:p>
    <w:p w:rsidR="0032193B" w:rsidRPr="008A0E97" w:rsidRDefault="00E565C8" w:rsidP="00620AD6">
      <w:pPr>
        <w:numPr>
          <w:ilvl w:val="0"/>
          <w:numId w:val="5"/>
        </w:numPr>
        <w:shd w:val="clear" w:color="auto" w:fill="FFFFFF"/>
        <w:ind w:left="0" w:firstLine="0"/>
        <w:jc w:val="both"/>
        <w:rPr>
          <w:rFonts w:ascii="Calibri" w:hAnsi="Calibri"/>
          <w:iCs/>
          <w:color w:val="000000"/>
          <w:lang w:eastAsia="es-UY"/>
        </w:rPr>
      </w:pPr>
      <w:r w:rsidRPr="008A0E97">
        <w:rPr>
          <w:rFonts w:ascii="Calibri" w:hAnsi="Calibri"/>
          <w:iCs/>
          <w:color w:val="000000"/>
          <w:lang w:eastAsia="es-UY"/>
        </w:rPr>
        <w:t xml:space="preserve">El modelo de las válvulas mariposa y de retención de las </w:t>
      </w:r>
      <w:proofErr w:type="spellStart"/>
      <w:r w:rsidRPr="008A0E97">
        <w:rPr>
          <w:rFonts w:ascii="Calibri" w:hAnsi="Calibri"/>
          <w:iCs/>
          <w:color w:val="000000"/>
          <w:lang w:eastAsia="es-UY"/>
        </w:rPr>
        <w:t>ECAs</w:t>
      </w:r>
      <w:proofErr w:type="spellEnd"/>
      <w:r w:rsidRPr="008A0E97">
        <w:rPr>
          <w:rFonts w:ascii="Calibri" w:hAnsi="Calibri"/>
          <w:iCs/>
          <w:color w:val="000000"/>
          <w:lang w:eastAsia="es-UY"/>
        </w:rPr>
        <w:t>, son ambas marca VICTAULIC, modelo 705 para la mariposa y 751 para la de retención y alarma.</w:t>
      </w:r>
    </w:p>
    <w:p w:rsidR="0032193B" w:rsidRDefault="0032193B" w:rsidP="001C7E51">
      <w:pPr>
        <w:shd w:val="clear" w:color="auto" w:fill="FFFFFF"/>
        <w:jc w:val="both"/>
        <w:rPr>
          <w:rFonts w:ascii="Calibri" w:hAnsi="Calibri"/>
          <w:iCs/>
          <w:color w:val="000000"/>
          <w:lang w:eastAsia="es-UY"/>
        </w:rPr>
      </w:pPr>
      <w:r w:rsidRPr="008A0E97">
        <w:rPr>
          <w:rFonts w:ascii="Calibri" w:hAnsi="Calibri"/>
          <w:iCs/>
          <w:color w:val="000000"/>
          <w:lang w:eastAsia="es-UY"/>
        </w:rPr>
        <w:t xml:space="preserve">Por </w:t>
      </w:r>
      <w:r w:rsidR="001C7E51" w:rsidRPr="008A0E97">
        <w:rPr>
          <w:rFonts w:ascii="Calibri" w:hAnsi="Calibri"/>
          <w:iCs/>
          <w:color w:val="000000"/>
          <w:lang w:eastAsia="es-UY"/>
        </w:rPr>
        <w:t>más</w:t>
      </w:r>
      <w:r w:rsidRPr="008A0E97">
        <w:rPr>
          <w:rFonts w:ascii="Calibri" w:hAnsi="Calibri"/>
          <w:iCs/>
          <w:color w:val="000000"/>
          <w:lang w:eastAsia="es-UY"/>
        </w:rPr>
        <w:t xml:space="preserve"> información ver Anexo 1- Manual de operación y mantenimiento</w:t>
      </w:r>
    </w:p>
    <w:p w:rsidR="001C7E51" w:rsidRPr="008A0E97" w:rsidRDefault="001C7E51" w:rsidP="001C7E51">
      <w:pPr>
        <w:shd w:val="clear" w:color="auto" w:fill="FFFFFF"/>
        <w:jc w:val="both"/>
        <w:rPr>
          <w:rFonts w:ascii="Calibri" w:hAnsi="Calibri"/>
          <w:iCs/>
          <w:color w:val="000000"/>
          <w:lang w:eastAsia="es-UY"/>
        </w:rPr>
      </w:pPr>
    </w:p>
    <w:p w:rsidR="00F03636" w:rsidRPr="003300E8" w:rsidRDefault="00F03636" w:rsidP="001C7E51">
      <w:pPr>
        <w:jc w:val="both"/>
        <w:rPr>
          <w:rFonts w:ascii="Calibri" w:hAnsi="Calibri"/>
          <w:b/>
        </w:rPr>
      </w:pPr>
      <w:r w:rsidRPr="003300E8">
        <w:rPr>
          <w:rFonts w:ascii="Calibri" w:hAnsi="Calibri"/>
          <w:b/>
        </w:rPr>
        <w:t xml:space="preserve">2.3 </w:t>
      </w:r>
      <w:r w:rsidR="008A0E97" w:rsidRPr="003300E8">
        <w:rPr>
          <w:rFonts w:ascii="Calibri" w:hAnsi="Calibri"/>
          <w:b/>
        </w:rPr>
        <w:t>Descripción</w:t>
      </w:r>
      <w:r w:rsidRPr="003300E8">
        <w:rPr>
          <w:rFonts w:ascii="Calibri" w:hAnsi="Calibri"/>
          <w:b/>
        </w:rPr>
        <w:t xml:space="preserve"> </w:t>
      </w:r>
      <w:r w:rsidR="003300E8">
        <w:rPr>
          <w:rFonts w:ascii="Calibri" w:hAnsi="Calibri"/>
          <w:b/>
        </w:rPr>
        <w:t xml:space="preserve">general </w:t>
      </w:r>
      <w:r w:rsidRPr="003300E8">
        <w:rPr>
          <w:rFonts w:ascii="Calibri" w:hAnsi="Calibri"/>
          <w:b/>
        </w:rPr>
        <w:t>de la Torre</w:t>
      </w:r>
      <w:r w:rsidR="00512FC7" w:rsidRPr="003300E8">
        <w:rPr>
          <w:rFonts w:ascii="Calibri" w:hAnsi="Calibri"/>
          <w:b/>
        </w:rPr>
        <w:t xml:space="preserve"> Ejecutiva:</w:t>
      </w:r>
    </w:p>
    <w:p w:rsidR="00F03636" w:rsidRPr="008A0E97" w:rsidRDefault="00F03636" w:rsidP="001C7E51">
      <w:pPr>
        <w:jc w:val="both"/>
        <w:rPr>
          <w:rFonts w:ascii="Calibri" w:hAnsi="Calibri"/>
        </w:rPr>
      </w:pPr>
      <w:r w:rsidRPr="008A0E97">
        <w:rPr>
          <w:rFonts w:ascii="Calibri" w:hAnsi="Calibri"/>
        </w:rPr>
        <w:t>La</w:t>
      </w:r>
      <w:r w:rsidR="00512FC7" w:rsidRPr="008A0E97">
        <w:rPr>
          <w:rFonts w:ascii="Calibri" w:hAnsi="Calibri"/>
        </w:rPr>
        <w:t xml:space="preserve"> torre consta de 14 pisos, 2 subsuelos y 2 niveles de garajes debajo de calle San José.</w:t>
      </w:r>
      <w:r w:rsidRPr="008A0E97">
        <w:rPr>
          <w:rFonts w:ascii="Calibri" w:hAnsi="Calibri"/>
        </w:rPr>
        <w:t xml:space="preserve"> Su circulación vertical interna está dividida en dos, diferenciándose </w:t>
      </w:r>
      <w:r w:rsidR="008A0E97" w:rsidRPr="008A0E97">
        <w:rPr>
          <w:rFonts w:ascii="Calibri" w:hAnsi="Calibri"/>
        </w:rPr>
        <w:t>así</w:t>
      </w:r>
      <w:r w:rsidRPr="008A0E97">
        <w:rPr>
          <w:rFonts w:ascii="Calibri" w:hAnsi="Calibri"/>
        </w:rPr>
        <w:t>, el sector norte (</w:t>
      </w:r>
      <w:r w:rsidR="00222659">
        <w:rPr>
          <w:rFonts w:ascii="Calibri" w:hAnsi="Calibri"/>
        </w:rPr>
        <w:t>“Torre N</w:t>
      </w:r>
      <w:r w:rsidRPr="008A0E97">
        <w:rPr>
          <w:rFonts w:ascii="Calibri" w:hAnsi="Calibri"/>
        </w:rPr>
        <w:t>orte”) y  el sector sur (“Torre Sur”</w:t>
      </w:r>
      <w:r w:rsidR="001C7E51" w:rsidRPr="008A0E97">
        <w:rPr>
          <w:rFonts w:ascii="Calibri" w:hAnsi="Calibri"/>
        </w:rPr>
        <w:t>),</w:t>
      </w:r>
      <w:r w:rsidRPr="008A0E97">
        <w:rPr>
          <w:rFonts w:ascii="Calibri" w:hAnsi="Calibri"/>
        </w:rPr>
        <w:t xml:space="preserve"> y solo en algunos pisos hay comunicación entre ambas. </w:t>
      </w:r>
      <w:r w:rsidR="00512FC7" w:rsidRPr="008A0E97">
        <w:rPr>
          <w:rFonts w:ascii="Calibri" w:hAnsi="Calibri"/>
        </w:rPr>
        <w:t>En c</w:t>
      </w:r>
      <w:r w:rsidRPr="008A0E97">
        <w:rPr>
          <w:rFonts w:ascii="Calibri" w:hAnsi="Calibri"/>
        </w:rPr>
        <w:t xml:space="preserve">ada nivel </w:t>
      </w:r>
      <w:r w:rsidR="00512FC7" w:rsidRPr="008A0E97">
        <w:rPr>
          <w:rFonts w:ascii="Calibri" w:hAnsi="Calibri"/>
        </w:rPr>
        <w:t>hay</w:t>
      </w:r>
      <w:r w:rsidRPr="008A0E97">
        <w:rPr>
          <w:rFonts w:ascii="Calibri" w:hAnsi="Calibri"/>
        </w:rPr>
        <w:t xml:space="preserve"> llaves y válvulas para </w:t>
      </w:r>
      <w:r w:rsidR="00222659">
        <w:rPr>
          <w:rFonts w:ascii="Calibri" w:hAnsi="Calibri"/>
        </w:rPr>
        <w:t>Torre N</w:t>
      </w:r>
      <w:r w:rsidR="00222659" w:rsidRPr="008A0E97">
        <w:rPr>
          <w:rFonts w:ascii="Calibri" w:hAnsi="Calibri"/>
        </w:rPr>
        <w:t>orte</w:t>
      </w:r>
      <w:r w:rsidRPr="008A0E97">
        <w:rPr>
          <w:rFonts w:ascii="Calibri" w:hAnsi="Calibri"/>
        </w:rPr>
        <w:t>, y otr</w:t>
      </w:r>
      <w:r w:rsidR="00512FC7" w:rsidRPr="008A0E97">
        <w:rPr>
          <w:rFonts w:ascii="Calibri" w:hAnsi="Calibri"/>
        </w:rPr>
        <w:t>a</w:t>
      </w:r>
      <w:r w:rsidRPr="008A0E97">
        <w:rPr>
          <w:rFonts w:ascii="Calibri" w:hAnsi="Calibri"/>
        </w:rPr>
        <w:t xml:space="preserve"> para </w:t>
      </w:r>
      <w:r w:rsidR="00222659" w:rsidRPr="008A0E97">
        <w:rPr>
          <w:rFonts w:ascii="Calibri" w:hAnsi="Calibri"/>
        </w:rPr>
        <w:t>Torre Sur</w:t>
      </w:r>
      <w:r w:rsidRPr="008A0E97">
        <w:rPr>
          <w:rFonts w:ascii="Calibri" w:hAnsi="Calibri"/>
        </w:rPr>
        <w:t xml:space="preserve">. </w:t>
      </w:r>
    </w:p>
    <w:p w:rsidR="00F03636" w:rsidRPr="008A0E97" w:rsidRDefault="00F03636" w:rsidP="001C7E51">
      <w:pPr>
        <w:jc w:val="both"/>
        <w:rPr>
          <w:rFonts w:ascii="Calibri" w:hAnsi="Calibri"/>
        </w:rPr>
      </w:pPr>
    </w:p>
    <w:p w:rsidR="00F03636" w:rsidRPr="008A0E97" w:rsidRDefault="00F03636" w:rsidP="001C7E51">
      <w:pPr>
        <w:jc w:val="both"/>
        <w:rPr>
          <w:rFonts w:ascii="Calibri" w:hAnsi="Calibri"/>
        </w:rPr>
      </w:pPr>
      <w:r w:rsidRPr="008A0E97">
        <w:rPr>
          <w:rFonts w:ascii="Calibri" w:hAnsi="Calibri"/>
        </w:rPr>
        <w:t xml:space="preserve">Los tanques y bombas están </w:t>
      </w:r>
      <w:r w:rsidR="008A0E97" w:rsidRPr="008A0E97">
        <w:rPr>
          <w:rFonts w:ascii="Calibri" w:hAnsi="Calibri"/>
        </w:rPr>
        <w:t>ubicados</w:t>
      </w:r>
      <w:r w:rsidRPr="008A0E97">
        <w:rPr>
          <w:rFonts w:ascii="Calibri" w:hAnsi="Calibri"/>
        </w:rPr>
        <w:t xml:space="preserve"> en el Subsuelo 2 (SS2). </w:t>
      </w:r>
    </w:p>
    <w:p w:rsidR="00F03636" w:rsidRPr="008A0E97" w:rsidRDefault="00F03636" w:rsidP="001C7E51">
      <w:pPr>
        <w:jc w:val="both"/>
        <w:rPr>
          <w:rFonts w:ascii="Calibri" w:hAnsi="Calibri"/>
        </w:rPr>
      </w:pPr>
    </w:p>
    <w:p w:rsidR="00F03636" w:rsidRPr="008A0E97" w:rsidRDefault="00F03636" w:rsidP="001C7E51">
      <w:pPr>
        <w:jc w:val="both"/>
        <w:rPr>
          <w:rFonts w:ascii="Calibri" w:hAnsi="Calibri"/>
        </w:rPr>
      </w:pPr>
      <w:r w:rsidRPr="008A0E97">
        <w:rPr>
          <w:rFonts w:ascii="Calibri" w:hAnsi="Calibri"/>
        </w:rPr>
        <w:t xml:space="preserve">El sistema cuenta con dos columnas de agua, una </w:t>
      </w:r>
      <w:r w:rsidR="00222659">
        <w:rPr>
          <w:rFonts w:ascii="Calibri" w:hAnsi="Calibri"/>
        </w:rPr>
        <w:t>Torre N</w:t>
      </w:r>
      <w:r w:rsidR="00222659" w:rsidRPr="008A0E97">
        <w:rPr>
          <w:rFonts w:ascii="Calibri" w:hAnsi="Calibri"/>
        </w:rPr>
        <w:t xml:space="preserve">orte </w:t>
      </w:r>
      <w:r w:rsidRPr="008A0E97">
        <w:rPr>
          <w:rFonts w:ascii="Calibri" w:hAnsi="Calibri"/>
        </w:rPr>
        <w:t xml:space="preserve">y otra </w:t>
      </w:r>
      <w:r w:rsidR="00222659" w:rsidRPr="008A0E97">
        <w:rPr>
          <w:rFonts w:ascii="Calibri" w:hAnsi="Calibri"/>
        </w:rPr>
        <w:t>Torre Sur</w:t>
      </w:r>
      <w:r w:rsidRPr="008A0E97">
        <w:rPr>
          <w:rFonts w:ascii="Calibri" w:hAnsi="Calibri"/>
        </w:rPr>
        <w:t>.</w:t>
      </w:r>
    </w:p>
    <w:p w:rsidR="00F03636" w:rsidRPr="008A0E97" w:rsidRDefault="00F03636" w:rsidP="001C7E51">
      <w:pPr>
        <w:jc w:val="both"/>
        <w:rPr>
          <w:rFonts w:ascii="Calibri" w:hAnsi="Calibri"/>
        </w:rPr>
      </w:pPr>
    </w:p>
    <w:p w:rsidR="00F03636" w:rsidRPr="008A0E97" w:rsidRDefault="00F03636" w:rsidP="001C7E51">
      <w:pPr>
        <w:jc w:val="both"/>
        <w:rPr>
          <w:rFonts w:ascii="Calibri" w:hAnsi="Calibri"/>
        </w:rPr>
      </w:pPr>
      <w:r w:rsidRPr="008A0E97">
        <w:rPr>
          <w:rFonts w:ascii="Calibri" w:hAnsi="Calibri"/>
        </w:rPr>
        <w:t>Las columnas y válvulas en cada piso están accesibles, en cada piso en una pasarela técnica que existe en la torre, que une verticalmente toda la torre.</w:t>
      </w:r>
    </w:p>
    <w:p w:rsidR="00F03636" w:rsidRPr="008A0E97" w:rsidRDefault="00F03636" w:rsidP="001C7E51">
      <w:pPr>
        <w:jc w:val="both"/>
        <w:rPr>
          <w:rFonts w:ascii="Calibri" w:hAnsi="Calibri"/>
        </w:rPr>
      </w:pPr>
    </w:p>
    <w:p w:rsidR="00F03636" w:rsidRPr="00B47331" w:rsidRDefault="00F03636" w:rsidP="001C7E51">
      <w:pPr>
        <w:jc w:val="both"/>
        <w:rPr>
          <w:rFonts w:ascii="Calibri" w:hAnsi="Calibri"/>
        </w:rPr>
      </w:pPr>
      <w:r w:rsidRPr="008A0E97">
        <w:rPr>
          <w:rFonts w:ascii="Calibri" w:hAnsi="Calibri"/>
        </w:rPr>
        <w:lastRenderedPageBreak/>
        <w:t xml:space="preserve">Existen sensores de flujo y señalización de funcionamiento de Bombas de Incendio, </w:t>
      </w:r>
      <w:proofErr w:type="spellStart"/>
      <w:r w:rsidRPr="008A0E97">
        <w:rPr>
          <w:rFonts w:ascii="Calibri" w:hAnsi="Calibri"/>
        </w:rPr>
        <w:t>etc</w:t>
      </w:r>
      <w:proofErr w:type="spellEnd"/>
      <w:r w:rsidRPr="008A0E97">
        <w:rPr>
          <w:rFonts w:ascii="Calibri" w:hAnsi="Calibri"/>
        </w:rPr>
        <w:t>,  conectados al SDAI (sistema de detección y alarma de incendio)</w:t>
      </w:r>
      <w:r w:rsidR="00512FC7" w:rsidRPr="008A0E97">
        <w:rPr>
          <w:rFonts w:ascii="Calibri" w:hAnsi="Calibri"/>
        </w:rPr>
        <w:t>.</w:t>
      </w:r>
      <w:r w:rsidRPr="00B47331">
        <w:rPr>
          <w:rFonts w:ascii="Calibri" w:hAnsi="Calibri"/>
        </w:rPr>
        <w:t xml:space="preserve"> </w:t>
      </w:r>
    </w:p>
    <w:p w:rsidR="00F03636" w:rsidRPr="00B47331" w:rsidRDefault="00F03636" w:rsidP="000E1AD1">
      <w:pPr>
        <w:shd w:val="clear" w:color="auto" w:fill="FFFFFF"/>
        <w:rPr>
          <w:rFonts w:ascii="Calibri" w:hAnsi="Calibri"/>
          <w:i/>
          <w:iCs/>
          <w:color w:val="000000"/>
          <w:lang w:eastAsia="es-UY"/>
        </w:rPr>
      </w:pPr>
    </w:p>
    <w:p w:rsidR="00F03636" w:rsidRPr="00B47331" w:rsidRDefault="00F03636" w:rsidP="00F03636">
      <w:pPr>
        <w:jc w:val="both"/>
        <w:rPr>
          <w:rFonts w:ascii="Calibri" w:hAnsi="Calibri"/>
          <w:b/>
          <w:u w:val="single"/>
        </w:rPr>
      </w:pPr>
      <w:r w:rsidRPr="00B47331">
        <w:rPr>
          <w:rFonts w:ascii="Calibri" w:hAnsi="Calibri"/>
          <w:b/>
          <w:u w:val="single"/>
        </w:rPr>
        <w:t>3- MANTENIMIENTO</w:t>
      </w:r>
    </w:p>
    <w:p w:rsidR="00F03636" w:rsidRPr="00B47331" w:rsidRDefault="00F03636" w:rsidP="000E1AD1">
      <w:pPr>
        <w:shd w:val="clear" w:color="auto" w:fill="FFFFFF"/>
        <w:rPr>
          <w:rFonts w:ascii="Calibri" w:hAnsi="Calibri"/>
          <w:i/>
          <w:iCs/>
          <w:color w:val="000000"/>
          <w:lang w:eastAsia="es-UY"/>
        </w:rPr>
      </w:pPr>
    </w:p>
    <w:p w:rsidR="00F03636" w:rsidRPr="008A0E97" w:rsidRDefault="00F03636" w:rsidP="001C7E51">
      <w:pPr>
        <w:shd w:val="clear" w:color="auto" w:fill="FFFFFF"/>
        <w:jc w:val="both"/>
        <w:rPr>
          <w:rFonts w:ascii="Calibri" w:hAnsi="Calibri"/>
          <w:b/>
          <w:iCs/>
          <w:color w:val="000000"/>
          <w:lang w:eastAsia="es-UY"/>
        </w:rPr>
      </w:pPr>
      <w:r w:rsidRPr="008A0E97">
        <w:rPr>
          <w:rFonts w:ascii="Calibri" w:hAnsi="Calibri"/>
          <w:b/>
          <w:iCs/>
          <w:color w:val="000000"/>
          <w:lang w:eastAsia="es-UY"/>
        </w:rPr>
        <w:t xml:space="preserve">3.1 Normas y </w:t>
      </w:r>
      <w:r w:rsidR="00F17881" w:rsidRPr="008A0E97">
        <w:rPr>
          <w:rFonts w:ascii="Calibri" w:hAnsi="Calibri"/>
          <w:b/>
          <w:iCs/>
          <w:color w:val="000000"/>
          <w:lang w:eastAsia="es-UY"/>
        </w:rPr>
        <w:t>rutinas</w:t>
      </w:r>
    </w:p>
    <w:p w:rsidR="000E1AD1" w:rsidRPr="008A0E97" w:rsidRDefault="000E1AD1" w:rsidP="001C7E51">
      <w:pPr>
        <w:shd w:val="clear" w:color="auto" w:fill="FFFFFF"/>
        <w:jc w:val="both"/>
        <w:rPr>
          <w:rFonts w:ascii="Calibri" w:hAnsi="Calibri"/>
          <w:iCs/>
          <w:color w:val="000000"/>
          <w:lang w:eastAsia="es-UY"/>
        </w:rPr>
      </w:pPr>
      <w:r w:rsidRPr="008A0E97">
        <w:rPr>
          <w:rFonts w:ascii="Calibri" w:hAnsi="Calibri"/>
          <w:iCs/>
          <w:color w:val="000000"/>
          <w:lang w:eastAsia="es-UY"/>
        </w:rPr>
        <w:t xml:space="preserve">Los mantenimientos se deben realizar en base a la norma NFPA 25, en cumplimiento con lo establecido por DNB y según las planillas de mantenimiento e indicaciones de </w:t>
      </w:r>
      <w:r w:rsidR="00F17881" w:rsidRPr="008A0E97">
        <w:rPr>
          <w:rFonts w:ascii="Calibri" w:hAnsi="Calibri"/>
          <w:iCs/>
          <w:color w:val="000000"/>
          <w:lang w:eastAsia="es-UY"/>
        </w:rPr>
        <w:t>M</w:t>
      </w:r>
      <w:r w:rsidRPr="008A0E97">
        <w:rPr>
          <w:rFonts w:ascii="Calibri" w:hAnsi="Calibri"/>
          <w:iCs/>
          <w:color w:val="000000"/>
          <w:lang w:eastAsia="es-UY"/>
        </w:rPr>
        <w:t xml:space="preserve">anual </w:t>
      </w:r>
      <w:r w:rsidR="00F17881" w:rsidRPr="008A0E97">
        <w:rPr>
          <w:rFonts w:ascii="Calibri" w:hAnsi="Calibri"/>
          <w:iCs/>
          <w:color w:val="000000"/>
          <w:lang w:eastAsia="es-UY"/>
        </w:rPr>
        <w:t xml:space="preserve">de Operación y Mantenimiento </w:t>
      </w:r>
      <w:r w:rsidRPr="008A0E97">
        <w:rPr>
          <w:rFonts w:ascii="Calibri" w:hAnsi="Calibri"/>
          <w:iCs/>
          <w:color w:val="000000"/>
          <w:lang w:eastAsia="es-UY"/>
        </w:rPr>
        <w:t>del sistema</w:t>
      </w:r>
      <w:r w:rsidR="00F17881" w:rsidRPr="008A0E97">
        <w:rPr>
          <w:rFonts w:ascii="Calibri" w:hAnsi="Calibri"/>
          <w:iCs/>
          <w:color w:val="000000"/>
          <w:lang w:eastAsia="es-UY"/>
        </w:rPr>
        <w:t>, incluido en este pliego</w:t>
      </w:r>
      <w:r w:rsidR="00980133" w:rsidRPr="008A0E97">
        <w:rPr>
          <w:rFonts w:ascii="Calibri" w:hAnsi="Calibri"/>
          <w:iCs/>
          <w:color w:val="000000"/>
          <w:lang w:eastAsia="es-UY"/>
        </w:rPr>
        <w:t xml:space="preserve"> (ver anexos)</w:t>
      </w:r>
    </w:p>
    <w:p w:rsidR="000E1AD1" w:rsidRPr="008A0E97" w:rsidRDefault="000E1AD1" w:rsidP="001C7E51">
      <w:pPr>
        <w:shd w:val="clear" w:color="auto" w:fill="FFFFFF"/>
        <w:jc w:val="both"/>
        <w:rPr>
          <w:rFonts w:ascii="Calibri" w:hAnsi="Calibri"/>
          <w:iCs/>
          <w:color w:val="000000"/>
          <w:lang w:eastAsia="es-UY"/>
        </w:rPr>
      </w:pPr>
      <w:r w:rsidRPr="008A0E97">
        <w:rPr>
          <w:rFonts w:ascii="Calibri" w:hAnsi="Calibri"/>
          <w:iCs/>
          <w:color w:val="000000"/>
          <w:lang w:eastAsia="es-UY"/>
        </w:rPr>
        <w:t>Se deberán cubrir las rutinas</w:t>
      </w:r>
      <w:r w:rsidR="008B4B4B">
        <w:rPr>
          <w:rFonts w:ascii="Calibri" w:hAnsi="Calibri"/>
          <w:iCs/>
          <w:color w:val="000000"/>
          <w:lang w:eastAsia="es-UY"/>
        </w:rPr>
        <w:t xml:space="preserve"> </w:t>
      </w:r>
      <w:r w:rsidR="009761C8">
        <w:rPr>
          <w:rFonts w:ascii="Calibri" w:hAnsi="Calibri"/>
          <w:iCs/>
          <w:color w:val="000000"/>
          <w:lang w:eastAsia="es-UY"/>
        </w:rPr>
        <w:t>quincenales</w:t>
      </w:r>
      <w:r w:rsidRPr="008A0E97">
        <w:rPr>
          <w:rFonts w:ascii="Calibri" w:hAnsi="Calibri"/>
          <w:iCs/>
          <w:color w:val="000000"/>
          <w:lang w:eastAsia="es-UY"/>
        </w:rPr>
        <w:t>, mensuales y semestrales de acuerdo a las planillas, probando de acuerdo a norma los equipos, señales de alarma, supervisiones, simulación de fallas y anotación de parámetros de funcionamiento.</w:t>
      </w:r>
    </w:p>
    <w:p w:rsidR="00E565C8" w:rsidRPr="008A0E97" w:rsidRDefault="00E565C8" w:rsidP="001C7E51">
      <w:pPr>
        <w:shd w:val="clear" w:color="auto" w:fill="FFFFFF"/>
        <w:jc w:val="both"/>
        <w:rPr>
          <w:rFonts w:ascii="Calibri" w:hAnsi="Calibri"/>
          <w:color w:val="000000"/>
          <w:lang w:eastAsia="es-UY"/>
        </w:rPr>
      </w:pPr>
    </w:p>
    <w:p w:rsidR="00F03636" w:rsidRPr="008A0E97" w:rsidRDefault="00F17881" w:rsidP="001C7E51">
      <w:pPr>
        <w:pStyle w:val="Prrafodelista"/>
        <w:ind w:left="0"/>
        <w:jc w:val="both"/>
        <w:rPr>
          <w:rFonts w:ascii="Calibri" w:hAnsi="Calibri"/>
          <w:b/>
        </w:rPr>
      </w:pPr>
      <w:r w:rsidRPr="008A0E97">
        <w:rPr>
          <w:rFonts w:ascii="Calibri" w:hAnsi="Calibri"/>
          <w:b/>
        </w:rPr>
        <w:t xml:space="preserve">3.2 </w:t>
      </w:r>
      <w:r w:rsidR="00F03636" w:rsidRPr="008A0E97">
        <w:rPr>
          <w:rFonts w:ascii="Calibri" w:hAnsi="Calibri"/>
          <w:b/>
        </w:rPr>
        <w:t>Mantenimiento Preventivo</w:t>
      </w:r>
    </w:p>
    <w:p w:rsidR="00B43EB3" w:rsidRPr="008A0E97" w:rsidRDefault="00973902" w:rsidP="001C7E51">
      <w:pPr>
        <w:jc w:val="both"/>
        <w:rPr>
          <w:rFonts w:ascii="Calibri" w:hAnsi="Calibri"/>
        </w:rPr>
      </w:pPr>
      <w:r w:rsidRPr="008A0E97">
        <w:rPr>
          <w:rFonts w:ascii="Calibri" w:hAnsi="Calibri"/>
        </w:rPr>
        <w:t>El contrato de mantenimiento será de carácter preventivo en el caso</w:t>
      </w:r>
      <w:r w:rsidR="00B80D16" w:rsidRPr="008A0E97">
        <w:rPr>
          <w:rFonts w:ascii="Calibri" w:hAnsi="Calibri"/>
        </w:rPr>
        <w:t xml:space="preserve"> de componentes del sistema que requieran una </w:t>
      </w:r>
      <w:r w:rsidRPr="008A0E97">
        <w:rPr>
          <w:rFonts w:ascii="Calibri" w:hAnsi="Calibri"/>
        </w:rPr>
        <w:t>verificación per</w:t>
      </w:r>
      <w:r w:rsidR="00626E1C" w:rsidRPr="008A0E97">
        <w:rPr>
          <w:rFonts w:ascii="Calibri" w:hAnsi="Calibri"/>
        </w:rPr>
        <w:t>i</w:t>
      </w:r>
      <w:r w:rsidRPr="008A0E97">
        <w:rPr>
          <w:rFonts w:ascii="Calibri" w:hAnsi="Calibri"/>
        </w:rPr>
        <w:t>ódica para su normal funcionamiento</w:t>
      </w:r>
      <w:r w:rsidR="00443E61" w:rsidRPr="008A0E97">
        <w:rPr>
          <w:rFonts w:ascii="Calibri" w:hAnsi="Calibri"/>
        </w:rPr>
        <w:t>.  Los correctivos que pudieran surgir de las visitas se presupuestaran de forma independiente.</w:t>
      </w:r>
    </w:p>
    <w:p w:rsidR="00FD36F6" w:rsidRPr="008A0E97" w:rsidRDefault="00FD36F6" w:rsidP="001C7E51">
      <w:pPr>
        <w:jc w:val="both"/>
        <w:rPr>
          <w:rFonts w:ascii="Calibri" w:hAnsi="Calibri"/>
        </w:rPr>
      </w:pPr>
    </w:p>
    <w:p w:rsidR="00F03636" w:rsidRPr="008A0E97" w:rsidRDefault="003300E8" w:rsidP="001C7E51">
      <w:pPr>
        <w:jc w:val="both"/>
        <w:rPr>
          <w:rFonts w:ascii="Calibri" w:hAnsi="Calibri"/>
          <w:b/>
        </w:rPr>
      </w:pPr>
      <w:r w:rsidRPr="008A0E97">
        <w:rPr>
          <w:rFonts w:ascii="Calibri" w:hAnsi="Calibri"/>
          <w:b/>
        </w:rPr>
        <w:t xml:space="preserve">3.3 </w:t>
      </w:r>
      <w:r w:rsidR="00F03636" w:rsidRPr="008A0E97">
        <w:rPr>
          <w:rFonts w:ascii="Calibri" w:hAnsi="Calibri"/>
          <w:b/>
        </w:rPr>
        <w:t>Alcance</w:t>
      </w:r>
    </w:p>
    <w:p w:rsidR="00B43EB3" w:rsidRPr="008A0E97" w:rsidRDefault="00B43EB3" w:rsidP="001C7E51">
      <w:pPr>
        <w:jc w:val="both"/>
        <w:rPr>
          <w:rFonts w:ascii="Calibri" w:hAnsi="Calibri"/>
        </w:rPr>
      </w:pPr>
      <w:r w:rsidRPr="008A0E97">
        <w:rPr>
          <w:rFonts w:ascii="Calibri" w:hAnsi="Calibri"/>
        </w:rPr>
        <w:t>Este servicio debe abarcar la totalidad del sistema</w:t>
      </w:r>
      <w:r w:rsidR="00066B76" w:rsidRPr="008A0E97">
        <w:rPr>
          <w:rFonts w:ascii="Calibri" w:hAnsi="Calibri"/>
        </w:rPr>
        <w:t xml:space="preserve"> de extinción</w:t>
      </w:r>
      <w:r w:rsidR="009E3E19" w:rsidRPr="008A0E97">
        <w:rPr>
          <w:rFonts w:ascii="Calibri" w:hAnsi="Calibri"/>
        </w:rPr>
        <w:t>.</w:t>
      </w:r>
      <w:r w:rsidRPr="008A0E97">
        <w:rPr>
          <w:rFonts w:ascii="Calibri" w:hAnsi="Calibri"/>
        </w:rPr>
        <w:t xml:space="preserve"> </w:t>
      </w:r>
    </w:p>
    <w:p w:rsidR="007C30FB" w:rsidRPr="008A0E97" w:rsidRDefault="00B43EB3" w:rsidP="001C7E51">
      <w:pPr>
        <w:jc w:val="both"/>
        <w:rPr>
          <w:rFonts w:ascii="Calibri" w:hAnsi="Calibri"/>
        </w:rPr>
      </w:pPr>
      <w:r w:rsidRPr="008A0E97">
        <w:rPr>
          <w:rFonts w:ascii="Calibri" w:hAnsi="Calibri"/>
        </w:rPr>
        <w:t>A tales efectos, deberá garantizar el</w:t>
      </w:r>
      <w:r w:rsidR="004A4DB6" w:rsidRPr="008A0E97">
        <w:rPr>
          <w:rFonts w:ascii="Calibri" w:hAnsi="Calibri"/>
        </w:rPr>
        <w:t xml:space="preserve"> correcto</w:t>
      </w:r>
      <w:r w:rsidRPr="008A0E97">
        <w:rPr>
          <w:rFonts w:ascii="Calibri" w:hAnsi="Calibri"/>
        </w:rPr>
        <w:t xml:space="preserve"> funcionamiento de </w:t>
      </w:r>
      <w:r w:rsidR="004A4DB6" w:rsidRPr="008A0E97">
        <w:rPr>
          <w:rFonts w:ascii="Calibri" w:hAnsi="Calibri"/>
        </w:rPr>
        <w:t xml:space="preserve">todo el sistema, desde los tanques hasta los </w:t>
      </w:r>
      <w:r w:rsidR="001C7E51" w:rsidRPr="008A0E97">
        <w:rPr>
          <w:rFonts w:ascii="Calibri" w:hAnsi="Calibri"/>
        </w:rPr>
        <w:t>terminales</w:t>
      </w:r>
      <w:r w:rsidR="004A4DB6" w:rsidRPr="008A0E97">
        <w:rPr>
          <w:rFonts w:ascii="Calibri" w:hAnsi="Calibri"/>
        </w:rPr>
        <w:t xml:space="preserve"> como rociadores y mangueras, incluyendo el si</w:t>
      </w:r>
      <w:r w:rsidR="00B47331" w:rsidRPr="008A0E97">
        <w:rPr>
          <w:rFonts w:ascii="Calibri" w:hAnsi="Calibri"/>
        </w:rPr>
        <w:t>s</w:t>
      </w:r>
      <w:r w:rsidR="004A4DB6" w:rsidRPr="008A0E97">
        <w:rPr>
          <w:rFonts w:ascii="Calibri" w:hAnsi="Calibri"/>
        </w:rPr>
        <w:t>tema las bombas, cañerías, sensores, llaves, etc.</w:t>
      </w:r>
    </w:p>
    <w:p w:rsidR="00286C1E" w:rsidRPr="00B47331" w:rsidRDefault="00286C1E" w:rsidP="001C7E51">
      <w:pPr>
        <w:jc w:val="both"/>
        <w:rPr>
          <w:rFonts w:ascii="Calibri" w:hAnsi="Calibri"/>
        </w:rPr>
      </w:pPr>
    </w:p>
    <w:p w:rsidR="00E53A29" w:rsidRPr="003300E8" w:rsidRDefault="001C7E51" w:rsidP="001C7E51">
      <w:pPr>
        <w:jc w:val="both"/>
        <w:rPr>
          <w:rFonts w:ascii="Calibri" w:hAnsi="Calibri"/>
          <w:b/>
        </w:rPr>
      </w:pPr>
      <w:r>
        <w:rPr>
          <w:rFonts w:ascii="Calibri" w:hAnsi="Calibri"/>
          <w:b/>
        </w:rPr>
        <w:t xml:space="preserve"> </w:t>
      </w:r>
      <w:r w:rsidR="00F17881" w:rsidRPr="003300E8">
        <w:rPr>
          <w:rFonts w:ascii="Calibri" w:hAnsi="Calibri"/>
          <w:b/>
        </w:rPr>
        <w:t xml:space="preserve">3.4 </w:t>
      </w:r>
      <w:r w:rsidR="000832E6" w:rsidRPr="003300E8">
        <w:rPr>
          <w:rFonts w:ascii="Calibri" w:hAnsi="Calibri"/>
          <w:b/>
        </w:rPr>
        <w:t>Mantenimiento anual</w:t>
      </w:r>
    </w:p>
    <w:p w:rsidR="00743543" w:rsidRPr="00B47331" w:rsidRDefault="00743543" w:rsidP="00620AD6">
      <w:pPr>
        <w:numPr>
          <w:ilvl w:val="0"/>
          <w:numId w:val="1"/>
        </w:numPr>
        <w:ind w:left="0" w:firstLine="0"/>
        <w:jc w:val="both"/>
        <w:rPr>
          <w:rFonts w:ascii="Calibri" w:hAnsi="Calibri"/>
        </w:rPr>
      </w:pPr>
      <w:r w:rsidRPr="00B47331">
        <w:rPr>
          <w:rFonts w:ascii="Calibri" w:hAnsi="Calibri"/>
        </w:rPr>
        <w:t>El proveedor de</w:t>
      </w:r>
      <w:r w:rsidR="00286C1E" w:rsidRPr="00B47331">
        <w:rPr>
          <w:rFonts w:ascii="Calibri" w:hAnsi="Calibri"/>
        </w:rPr>
        <w:t>be cotizar</w:t>
      </w:r>
      <w:r w:rsidR="00D30FA0" w:rsidRPr="00B47331">
        <w:rPr>
          <w:rFonts w:ascii="Calibri" w:hAnsi="Calibri"/>
        </w:rPr>
        <w:t xml:space="preserve"> el precio global por el servicio</w:t>
      </w:r>
      <w:r w:rsidR="00286C1E" w:rsidRPr="00B47331">
        <w:rPr>
          <w:rFonts w:ascii="Calibri" w:hAnsi="Calibri"/>
        </w:rPr>
        <w:t xml:space="preserve"> </w:t>
      </w:r>
      <w:r w:rsidR="00D30FA0" w:rsidRPr="00B47331">
        <w:rPr>
          <w:rFonts w:ascii="Calibri" w:hAnsi="Calibri"/>
        </w:rPr>
        <w:t>de</w:t>
      </w:r>
      <w:r w:rsidR="00286C1E" w:rsidRPr="00B47331">
        <w:rPr>
          <w:rFonts w:ascii="Calibri" w:hAnsi="Calibri"/>
        </w:rPr>
        <w:t xml:space="preserve"> mantenimiento</w:t>
      </w:r>
      <w:r w:rsidR="002474CB">
        <w:rPr>
          <w:rFonts w:ascii="Calibri" w:hAnsi="Calibri"/>
        </w:rPr>
        <w:t xml:space="preserve"> MENSUAL por el período de un año</w:t>
      </w:r>
      <w:r w:rsidR="00D30FA0" w:rsidRPr="00B47331">
        <w:rPr>
          <w:rFonts w:ascii="Calibri" w:hAnsi="Calibri"/>
        </w:rPr>
        <w:t xml:space="preserve"> </w:t>
      </w:r>
      <w:r w:rsidR="00286C1E" w:rsidRPr="00B47331">
        <w:rPr>
          <w:rFonts w:ascii="Calibri" w:hAnsi="Calibri"/>
        </w:rPr>
        <w:t>(no por visita realizada)</w:t>
      </w:r>
      <w:r w:rsidR="00D30FA0" w:rsidRPr="00B47331">
        <w:rPr>
          <w:rFonts w:ascii="Calibri" w:hAnsi="Calibri"/>
        </w:rPr>
        <w:t>.</w:t>
      </w:r>
    </w:p>
    <w:p w:rsidR="002D016F" w:rsidRPr="00B47331" w:rsidRDefault="002D016F" w:rsidP="00B43EB3">
      <w:pPr>
        <w:ind w:firstLine="567"/>
        <w:jc w:val="both"/>
        <w:rPr>
          <w:rFonts w:ascii="Calibri" w:hAnsi="Calibri"/>
        </w:rPr>
      </w:pPr>
    </w:p>
    <w:p w:rsidR="00B43EB3" w:rsidRPr="00620AD6" w:rsidRDefault="000832E6" w:rsidP="000832E6">
      <w:pPr>
        <w:jc w:val="both"/>
        <w:rPr>
          <w:rFonts w:ascii="Calibri" w:hAnsi="Calibri"/>
          <w:b/>
          <w:u w:val="single"/>
        </w:rPr>
      </w:pPr>
      <w:r w:rsidRPr="00620AD6">
        <w:rPr>
          <w:rFonts w:ascii="Calibri" w:hAnsi="Calibri"/>
          <w:b/>
          <w:u w:val="single"/>
        </w:rPr>
        <w:t>4-</w:t>
      </w:r>
      <w:r w:rsidR="0094674C" w:rsidRPr="00620AD6">
        <w:rPr>
          <w:rFonts w:ascii="Calibri" w:hAnsi="Calibri"/>
          <w:b/>
          <w:u w:val="single"/>
        </w:rPr>
        <w:t>C</w:t>
      </w:r>
      <w:r w:rsidR="00443E61" w:rsidRPr="00620AD6">
        <w:rPr>
          <w:rFonts w:ascii="Calibri" w:hAnsi="Calibri"/>
          <w:b/>
          <w:u w:val="single"/>
        </w:rPr>
        <w:t xml:space="preserve">RONOGRAMA ANUAL, </w:t>
      </w:r>
      <w:r w:rsidR="006D252D" w:rsidRPr="00620AD6">
        <w:rPr>
          <w:rFonts w:ascii="Calibri" w:hAnsi="Calibri"/>
          <w:b/>
          <w:u w:val="single"/>
        </w:rPr>
        <w:t>PLANILLAS, INFORMES y PRESUPUESTOS</w:t>
      </w:r>
    </w:p>
    <w:p w:rsidR="00B43EB3" w:rsidRPr="00B47331" w:rsidRDefault="00B43EB3" w:rsidP="00B43EB3">
      <w:pPr>
        <w:ind w:firstLine="567"/>
        <w:jc w:val="both"/>
        <w:rPr>
          <w:rFonts w:ascii="Calibri" w:hAnsi="Calibri"/>
        </w:rPr>
      </w:pPr>
    </w:p>
    <w:p w:rsidR="0030123C" w:rsidRPr="00B47331" w:rsidRDefault="0030123C" w:rsidP="00620AD6">
      <w:pPr>
        <w:numPr>
          <w:ilvl w:val="0"/>
          <w:numId w:val="2"/>
        </w:numPr>
        <w:ind w:left="714" w:hanging="357"/>
        <w:jc w:val="both"/>
        <w:rPr>
          <w:rFonts w:ascii="Calibri" w:hAnsi="Calibri"/>
        </w:rPr>
      </w:pPr>
      <w:r w:rsidRPr="00B47331">
        <w:rPr>
          <w:rFonts w:ascii="Calibri" w:hAnsi="Calibri"/>
        </w:rPr>
        <w:t xml:space="preserve">El </w:t>
      </w:r>
      <w:r w:rsidR="003205B1" w:rsidRPr="00B47331">
        <w:rPr>
          <w:rFonts w:ascii="Calibri" w:hAnsi="Calibri"/>
        </w:rPr>
        <w:t>adjudicatario</w:t>
      </w:r>
      <w:r w:rsidRPr="00B47331">
        <w:rPr>
          <w:rFonts w:ascii="Calibri" w:hAnsi="Calibri"/>
        </w:rPr>
        <w:t xml:space="preserve"> deberá presentar</w:t>
      </w:r>
      <w:r w:rsidR="00B47331">
        <w:rPr>
          <w:rFonts w:ascii="Calibri" w:hAnsi="Calibri"/>
        </w:rPr>
        <w:t xml:space="preserve"> </w:t>
      </w:r>
      <w:r w:rsidRPr="00B47331">
        <w:rPr>
          <w:rFonts w:ascii="Calibri" w:hAnsi="Calibri"/>
        </w:rPr>
        <w:t xml:space="preserve">un </w:t>
      </w:r>
      <w:r w:rsidR="0094674C" w:rsidRPr="00B47331">
        <w:rPr>
          <w:rFonts w:ascii="Calibri" w:hAnsi="Calibri"/>
        </w:rPr>
        <w:t>Cronograma</w:t>
      </w:r>
      <w:r w:rsidRPr="00B47331">
        <w:rPr>
          <w:rFonts w:ascii="Calibri" w:hAnsi="Calibri"/>
        </w:rPr>
        <w:t xml:space="preserve"> Anual de Acción</w:t>
      </w:r>
      <w:r w:rsidR="00611099" w:rsidRPr="00B47331">
        <w:rPr>
          <w:rFonts w:ascii="Calibri" w:hAnsi="Calibri"/>
        </w:rPr>
        <w:t>, con fechas de visitas y sectores implicados</w:t>
      </w:r>
      <w:r w:rsidRPr="00B47331">
        <w:rPr>
          <w:rFonts w:ascii="Calibri" w:hAnsi="Calibri"/>
        </w:rPr>
        <w:t xml:space="preserve">, </w:t>
      </w:r>
      <w:r w:rsidR="007766E5" w:rsidRPr="00B47331">
        <w:rPr>
          <w:rFonts w:ascii="Calibri" w:hAnsi="Calibri"/>
        </w:rPr>
        <w:t xml:space="preserve">y </w:t>
      </w:r>
      <w:r w:rsidR="00B47331">
        <w:rPr>
          <w:rFonts w:ascii="Calibri" w:hAnsi="Calibri"/>
        </w:rPr>
        <w:t>las</w:t>
      </w:r>
      <w:r w:rsidR="007766E5" w:rsidRPr="00B47331">
        <w:rPr>
          <w:rFonts w:ascii="Calibri" w:hAnsi="Calibri"/>
        </w:rPr>
        <w:t xml:space="preserve"> planillas de tareas y controles  </w:t>
      </w:r>
      <w:r w:rsidR="00E5119B">
        <w:rPr>
          <w:rFonts w:ascii="Calibri" w:hAnsi="Calibri"/>
        </w:rPr>
        <w:t>quincenales,</w:t>
      </w:r>
      <w:r w:rsidR="007766E5" w:rsidRPr="00B47331">
        <w:rPr>
          <w:rFonts w:ascii="Calibri" w:hAnsi="Calibri"/>
        </w:rPr>
        <w:t xml:space="preserve"> mensuales y semestrales. Los cuales deberán </w:t>
      </w:r>
      <w:r w:rsidR="00D57D61" w:rsidRPr="00B47331">
        <w:rPr>
          <w:rFonts w:ascii="Calibri" w:hAnsi="Calibri"/>
        </w:rPr>
        <w:t xml:space="preserve">cumplir con el </w:t>
      </w:r>
      <w:r w:rsidR="00980133" w:rsidRPr="00B47331">
        <w:rPr>
          <w:rFonts w:ascii="Calibri" w:hAnsi="Calibri"/>
        </w:rPr>
        <w:t>M</w:t>
      </w:r>
      <w:r w:rsidR="00D57D61" w:rsidRPr="00B47331">
        <w:rPr>
          <w:rFonts w:ascii="Calibri" w:hAnsi="Calibri"/>
        </w:rPr>
        <w:t xml:space="preserve">anual de </w:t>
      </w:r>
      <w:r w:rsidR="00980133" w:rsidRPr="00B47331">
        <w:rPr>
          <w:rFonts w:ascii="Calibri" w:hAnsi="Calibri"/>
        </w:rPr>
        <w:t>O</w:t>
      </w:r>
      <w:r w:rsidR="00D57D61" w:rsidRPr="00B47331">
        <w:rPr>
          <w:rFonts w:ascii="Calibri" w:hAnsi="Calibri"/>
        </w:rPr>
        <w:t xml:space="preserve">peración y </w:t>
      </w:r>
      <w:r w:rsidR="00980133" w:rsidRPr="00B47331">
        <w:rPr>
          <w:rFonts w:ascii="Calibri" w:hAnsi="Calibri"/>
        </w:rPr>
        <w:t>M</w:t>
      </w:r>
      <w:r w:rsidR="00D57D61" w:rsidRPr="00B47331">
        <w:rPr>
          <w:rFonts w:ascii="Calibri" w:hAnsi="Calibri"/>
        </w:rPr>
        <w:t>antenimiento</w:t>
      </w:r>
      <w:r w:rsidR="00980133" w:rsidRPr="00B47331">
        <w:rPr>
          <w:rFonts w:ascii="Calibri" w:hAnsi="Calibri"/>
        </w:rPr>
        <w:t xml:space="preserve"> (Ver Anexos)</w:t>
      </w:r>
      <w:r w:rsidR="00D57D61" w:rsidRPr="00B47331">
        <w:rPr>
          <w:rFonts w:ascii="Calibri" w:hAnsi="Calibri"/>
        </w:rPr>
        <w:t xml:space="preserve">, y </w:t>
      </w:r>
      <w:r w:rsidR="007766E5" w:rsidRPr="00B47331">
        <w:rPr>
          <w:rFonts w:ascii="Calibri" w:hAnsi="Calibri"/>
        </w:rPr>
        <w:t xml:space="preserve"> ser aprobados por el departamento de Infraestructura de Presidencia.</w:t>
      </w:r>
    </w:p>
    <w:p w:rsidR="00443E61" w:rsidRPr="00B47331" w:rsidRDefault="00443E61" w:rsidP="00620AD6">
      <w:pPr>
        <w:numPr>
          <w:ilvl w:val="0"/>
          <w:numId w:val="2"/>
        </w:numPr>
        <w:ind w:left="714" w:hanging="357"/>
        <w:jc w:val="both"/>
        <w:rPr>
          <w:rFonts w:ascii="Calibri" w:hAnsi="Calibri"/>
        </w:rPr>
      </w:pPr>
      <w:r w:rsidRPr="00B47331">
        <w:rPr>
          <w:rFonts w:ascii="Calibri" w:hAnsi="Calibri"/>
        </w:rPr>
        <w:t>Las planillas de cada servicio, se deberán entregar completas, junto al informe con las indicaciones, recomendaciones y acciones correctivas que se entiendan necesarias</w:t>
      </w:r>
      <w:r w:rsidR="006D252D" w:rsidRPr="00B47331">
        <w:rPr>
          <w:rFonts w:ascii="Calibri" w:hAnsi="Calibri"/>
        </w:rPr>
        <w:t xml:space="preserve"> </w:t>
      </w:r>
      <w:r w:rsidRPr="00B47331">
        <w:rPr>
          <w:rFonts w:ascii="Calibri" w:hAnsi="Calibri"/>
        </w:rPr>
        <w:t xml:space="preserve">las observaciones </w:t>
      </w:r>
      <w:r w:rsidR="00B06762">
        <w:rPr>
          <w:rFonts w:ascii="Calibri" w:hAnsi="Calibri"/>
        </w:rPr>
        <w:t>realizadas</w:t>
      </w:r>
      <w:r w:rsidRPr="00B47331">
        <w:rPr>
          <w:rFonts w:ascii="Calibri" w:hAnsi="Calibri"/>
        </w:rPr>
        <w:t xml:space="preserve">, en formato digital, a las 72 horas hábiles posteriores a la realización del mantenimiento, </w:t>
      </w:r>
      <w:r w:rsidR="001C7E51" w:rsidRPr="00B47331">
        <w:rPr>
          <w:rFonts w:ascii="Calibri" w:hAnsi="Calibri"/>
        </w:rPr>
        <w:t>vía</w:t>
      </w:r>
      <w:r w:rsidRPr="00B47331">
        <w:rPr>
          <w:rFonts w:ascii="Calibri" w:hAnsi="Calibri"/>
        </w:rPr>
        <w:t xml:space="preserve"> e-mail.</w:t>
      </w:r>
    </w:p>
    <w:p w:rsidR="00443E61" w:rsidRDefault="00443E61" w:rsidP="00620AD6">
      <w:pPr>
        <w:numPr>
          <w:ilvl w:val="0"/>
          <w:numId w:val="2"/>
        </w:numPr>
        <w:ind w:left="714" w:hanging="357"/>
        <w:jc w:val="both"/>
        <w:rPr>
          <w:rFonts w:ascii="Calibri" w:hAnsi="Calibri"/>
        </w:rPr>
      </w:pPr>
      <w:r w:rsidRPr="00B47331">
        <w:rPr>
          <w:rFonts w:ascii="Calibri" w:hAnsi="Calibri"/>
        </w:rPr>
        <w:t xml:space="preserve">La empresa deberá presupuestar los trabajos correctivos indicados en los informes antes de los 10 </w:t>
      </w:r>
      <w:r w:rsidR="001C7E51" w:rsidRPr="00B47331">
        <w:rPr>
          <w:rFonts w:ascii="Calibri" w:hAnsi="Calibri"/>
        </w:rPr>
        <w:t>días</w:t>
      </w:r>
      <w:r w:rsidRPr="00B47331">
        <w:rPr>
          <w:rFonts w:ascii="Calibri" w:hAnsi="Calibri"/>
        </w:rPr>
        <w:t xml:space="preserve"> hábiles</w:t>
      </w:r>
      <w:r w:rsidR="006D252D" w:rsidRPr="00B47331">
        <w:rPr>
          <w:rFonts w:ascii="Calibri" w:hAnsi="Calibri"/>
        </w:rPr>
        <w:t xml:space="preserve"> posteriores a  la realización de la inspección. </w:t>
      </w:r>
    </w:p>
    <w:p w:rsidR="001C7E51" w:rsidRDefault="001C7E51" w:rsidP="001C7E51">
      <w:pPr>
        <w:jc w:val="both"/>
        <w:rPr>
          <w:rFonts w:ascii="Calibri" w:hAnsi="Calibri"/>
        </w:rPr>
      </w:pPr>
    </w:p>
    <w:p w:rsidR="001C7E51" w:rsidRDefault="001C7E51" w:rsidP="001C7E51">
      <w:pPr>
        <w:jc w:val="both"/>
        <w:rPr>
          <w:rFonts w:ascii="Calibri" w:hAnsi="Calibri"/>
        </w:rPr>
      </w:pPr>
    </w:p>
    <w:p w:rsidR="00AD4354" w:rsidRDefault="00AD4354" w:rsidP="001C7E51">
      <w:pPr>
        <w:jc w:val="both"/>
        <w:rPr>
          <w:rFonts w:ascii="Calibri" w:hAnsi="Calibri"/>
        </w:rPr>
      </w:pPr>
    </w:p>
    <w:p w:rsidR="00AD4354" w:rsidRDefault="00AD4354" w:rsidP="001C7E51">
      <w:pPr>
        <w:jc w:val="both"/>
        <w:rPr>
          <w:rFonts w:ascii="Calibri" w:hAnsi="Calibri"/>
        </w:rPr>
      </w:pPr>
    </w:p>
    <w:p w:rsidR="001C7E51" w:rsidRDefault="001C7E51" w:rsidP="001C7E51">
      <w:pPr>
        <w:jc w:val="both"/>
        <w:rPr>
          <w:rFonts w:ascii="Calibri" w:hAnsi="Calibri"/>
        </w:rPr>
      </w:pPr>
    </w:p>
    <w:p w:rsidR="001C7E51" w:rsidRDefault="001C7E51" w:rsidP="001C7E51">
      <w:pPr>
        <w:jc w:val="both"/>
        <w:rPr>
          <w:rFonts w:ascii="Calibri" w:hAnsi="Calibri"/>
        </w:rPr>
      </w:pPr>
    </w:p>
    <w:p w:rsidR="009761C8" w:rsidRPr="00B47331" w:rsidRDefault="009761C8" w:rsidP="001C7E51">
      <w:pPr>
        <w:jc w:val="both"/>
        <w:rPr>
          <w:rFonts w:ascii="Calibri" w:hAnsi="Calibri"/>
        </w:rPr>
      </w:pPr>
    </w:p>
    <w:p w:rsidR="00980133" w:rsidRPr="00B47331" w:rsidRDefault="00980133" w:rsidP="00980133">
      <w:pPr>
        <w:ind w:left="720"/>
        <w:jc w:val="both"/>
        <w:rPr>
          <w:rFonts w:ascii="Calibri" w:hAnsi="Calibri"/>
        </w:rPr>
      </w:pPr>
    </w:p>
    <w:p w:rsidR="00980133" w:rsidRPr="009176C3" w:rsidRDefault="00980133" w:rsidP="00980133">
      <w:pPr>
        <w:jc w:val="both"/>
        <w:rPr>
          <w:rFonts w:ascii="Calibri" w:hAnsi="Calibri"/>
          <w:b/>
          <w:u w:val="single"/>
        </w:rPr>
      </w:pPr>
      <w:r w:rsidRPr="009176C3">
        <w:rPr>
          <w:rFonts w:ascii="Calibri" w:hAnsi="Calibri"/>
          <w:b/>
        </w:rPr>
        <w:lastRenderedPageBreak/>
        <w:t xml:space="preserve">5-  </w:t>
      </w:r>
      <w:r w:rsidRPr="009176C3">
        <w:rPr>
          <w:rFonts w:ascii="Calibri" w:hAnsi="Calibri"/>
          <w:b/>
          <w:u w:val="single"/>
        </w:rPr>
        <w:t>SERVICIO TÉCNICO DE RESPUESTA</w:t>
      </w:r>
      <w:r w:rsidR="00E14DF5" w:rsidRPr="009176C3">
        <w:rPr>
          <w:rFonts w:ascii="Calibri" w:hAnsi="Calibri"/>
          <w:b/>
          <w:u w:val="single"/>
        </w:rPr>
        <w:t xml:space="preserve"> SIN URGENCIA </w:t>
      </w:r>
      <w:r w:rsidR="009176C3" w:rsidRPr="009176C3">
        <w:rPr>
          <w:rFonts w:ascii="Calibri" w:hAnsi="Calibri"/>
          <w:b/>
          <w:u w:val="single"/>
        </w:rPr>
        <w:t>(en</w:t>
      </w:r>
      <w:r w:rsidR="00E14DF5" w:rsidRPr="009176C3">
        <w:rPr>
          <w:rFonts w:ascii="Calibri" w:hAnsi="Calibri"/>
          <w:b/>
          <w:u w:val="single"/>
        </w:rPr>
        <w:t xml:space="preserve"> 24 HORAS</w:t>
      </w:r>
      <w:r w:rsidR="009176C3" w:rsidRPr="009176C3">
        <w:rPr>
          <w:rFonts w:ascii="Calibri" w:hAnsi="Calibri"/>
          <w:b/>
          <w:u w:val="single"/>
        </w:rPr>
        <w:t>)</w:t>
      </w:r>
    </w:p>
    <w:p w:rsidR="00980133" w:rsidRPr="009176C3" w:rsidRDefault="00980133" w:rsidP="00980133">
      <w:pPr>
        <w:ind w:firstLine="567"/>
        <w:jc w:val="both"/>
        <w:rPr>
          <w:rFonts w:ascii="Calibri" w:hAnsi="Calibri"/>
          <w:b/>
        </w:rPr>
      </w:pPr>
    </w:p>
    <w:p w:rsidR="00980133" w:rsidRPr="009176C3" w:rsidRDefault="009176C3" w:rsidP="00620AD6">
      <w:pPr>
        <w:pStyle w:val="Prrafodelista"/>
        <w:numPr>
          <w:ilvl w:val="0"/>
          <w:numId w:val="7"/>
        </w:numPr>
        <w:ind w:left="714" w:hanging="357"/>
        <w:jc w:val="both"/>
        <w:rPr>
          <w:rFonts w:ascii="Calibri" w:hAnsi="Calibri"/>
        </w:rPr>
      </w:pPr>
      <w:r>
        <w:rPr>
          <w:rFonts w:ascii="Calibri" w:hAnsi="Calibri"/>
        </w:rPr>
        <w:t>Consta de</w:t>
      </w:r>
      <w:r w:rsidR="00E14DF5" w:rsidRPr="009176C3">
        <w:rPr>
          <w:rFonts w:ascii="Calibri" w:hAnsi="Calibri"/>
        </w:rPr>
        <w:t xml:space="preserve"> posibles</w:t>
      </w:r>
      <w:r w:rsidR="00980133" w:rsidRPr="009176C3">
        <w:rPr>
          <w:rFonts w:ascii="Calibri" w:hAnsi="Calibri"/>
        </w:rPr>
        <w:t xml:space="preserve"> reparaciones </w:t>
      </w:r>
      <w:r w:rsidR="00E14DF5" w:rsidRPr="009176C3">
        <w:rPr>
          <w:rFonts w:ascii="Calibri" w:hAnsi="Calibri"/>
        </w:rPr>
        <w:t xml:space="preserve">o trabajos puntuales </w:t>
      </w:r>
      <w:r w:rsidR="00980133" w:rsidRPr="009176C3">
        <w:rPr>
          <w:rFonts w:ascii="Calibri" w:hAnsi="Calibri"/>
        </w:rPr>
        <w:t xml:space="preserve">que no sean urgentes, </w:t>
      </w:r>
      <w:r w:rsidR="00E14DF5" w:rsidRPr="009176C3">
        <w:rPr>
          <w:rFonts w:ascii="Calibri" w:hAnsi="Calibri"/>
        </w:rPr>
        <w:t xml:space="preserve">pero </w:t>
      </w:r>
      <w:r w:rsidR="00980133" w:rsidRPr="009176C3">
        <w:rPr>
          <w:rFonts w:ascii="Calibri" w:hAnsi="Calibri"/>
        </w:rPr>
        <w:t xml:space="preserve">que una vez solicitado, los </w:t>
      </w:r>
      <w:r w:rsidRPr="009176C3">
        <w:rPr>
          <w:rFonts w:ascii="Calibri" w:hAnsi="Calibri"/>
        </w:rPr>
        <w:t>técnicos especializados</w:t>
      </w:r>
      <w:r w:rsidR="00980133" w:rsidRPr="009176C3">
        <w:rPr>
          <w:rFonts w:ascii="Calibri" w:hAnsi="Calibri"/>
        </w:rPr>
        <w:t xml:space="preserve"> deberán presentarse  </w:t>
      </w:r>
      <w:r w:rsidR="00980133" w:rsidRPr="009176C3">
        <w:rPr>
          <w:rFonts w:ascii="Calibri" w:hAnsi="Calibri"/>
          <w:u w:val="single"/>
        </w:rPr>
        <w:t>en no más de 24 horas</w:t>
      </w:r>
      <w:r w:rsidR="00980133" w:rsidRPr="009176C3">
        <w:rPr>
          <w:rFonts w:ascii="Calibri" w:hAnsi="Calibri"/>
        </w:rPr>
        <w:t xml:space="preserve"> de realizado el llamado.</w:t>
      </w:r>
    </w:p>
    <w:p w:rsidR="00E14DF5" w:rsidRPr="009176C3" w:rsidRDefault="00E14DF5" w:rsidP="001C7E51">
      <w:pPr>
        <w:ind w:left="714" w:hanging="357"/>
        <w:jc w:val="both"/>
        <w:rPr>
          <w:rFonts w:ascii="Calibri" w:hAnsi="Calibri"/>
        </w:rPr>
      </w:pPr>
    </w:p>
    <w:p w:rsidR="00E14DF5" w:rsidRPr="009176C3" w:rsidRDefault="00E14DF5" w:rsidP="00620AD6">
      <w:pPr>
        <w:pStyle w:val="Prrafodelista"/>
        <w:numPr>
          <w:ilvl w:val="0"/>
          <w:numId w:val="7"/>
        </w:numPr>
        <w:ind w:left="714" w:hanging="357"/>
        <w:jc w:val="both"/>
        <w:rPr>
          <w:rFonts w:ascii="Calibri" w:hAnsi="Calibri"/>
        </w:rPr>
      </w:pPr>
      <w:r w:rsidRPr="009176C3">
        <w:rPr>
          <w:rFonts w:ascii="Calibri" w:hAnsi="Calibri"/>
        </w:rPr>
        <w:t xml:space="preserve">Se deberá cotizar </w:t>
      </w:r>
      <w:r w:rsidR="009E3E19">
        <w:rPr>
          <w:rFonts w:ascii="Calibri" w:hAnsi="Calibri"/>
        </w:rPr>
        <w:t>aparte</w:t>
      </w:r>
      <w:r w:rsidRPr="009176C3">
        <w:rPr>
          <w:rFonts w:ascii="Calibri" w:hAnsi="Calibri"/>
        </w:rPr>
        <w:t xml:space="preserve"> de la cotización anual, como </w:t>
      </w:r>
      <w:r w:rsidRPr="009176C3">
        <w:rPr>
          <w:rFonts w:ascii="Calibri" w:hAnsi="Calibri"/>
          <w:b/>
        </w:rPr>
        <w:t>“precio de hora de técnico por servicio técnico de respuesta sin urgencia – 24 horas</w:t>
      </w:r>
      <w:r w:rsidRPr="009176C3">
        <w:rPr>
          <w:rFonts w:ascii="Calibri" w:hAnsi="Calibri"/>
        </w:rPr>
        <w:t>”.</w:t>
      </w:r>
    </w:p>
    <w:p w:rsidR="00980133" w:rsidRPr="009176C3" w:rsidRDefault="00980133" w:rsidP="00980133">
      <w:pPr>
        <w:ind w:firstLine="567"/>
        <w:jc w:val="both"/>
        <w:rPr>
          <w:rFonts w:ascii="Calibri" w:hAnsi="Calibri"/>
        </w:rPr>
      </w:pPr>
    </w:p>
    <w:p w:rsidR="00980133" w:rsidRPr="009176C3" w:rsidRDefault="006D252D" w:rsidP="00980133">
      <w:pPr>
        <w:jc w:val="both"/>
        <w:rPr>
          <w:rFonts w:ascii="Calibri" w:hAnsi="Calibri"/>
          <w:b/>
          <w:u w:val="single"/>
        </w:rPr>
      </w:pPr>
      <w:r w:rsidRPr="009176C3">
        <w:rPr>
          <w:rFonts w:ascii="Calibri" w:hAnsi="Calibri"/>
          <w:b/>
          <w:u w:val="single"/>
        </w:rPr>
        <w:t>6</w:t>
      </w:r>
      <w:r w:rsidR="00980133" w:rsidRPr="009176C3">
        <w:rPr>
          <w:rFonts w:ascii="Calibri" w:hAnsi="Calibri"/>
          <w:b/>
          <w:u w:val="single"/>
        </w:rPr>
        <w:t xml:space="preserve">- SERVICIO </w:t>
      </w:r>
      <w:r w:rsidR="00E14DF5" w:rsidRPr="009176C3">
        <w:rPr>
          <w:rFonts w:ascii="Calibri" w:hAnsi="Calibri"/>
          <w:b/>
          <w:u w:val="single"/>
        </w:rPr>
        <w:t xml:space="preserve">TECNICO </w:t>
      </w:r>
      <w:r w:rsidR="00980133" w:rsidRPr="009176C3">
        <w:rPr>
          <w:rFonts w:ascii="Calibri" w:hAnsi="Calibri"/>
          <w:b/>
          <w:u w:val="single"/>
        </w:rPr>
        <w:t>DE GUARDIA DE EMERGENCIA</w:t>
      </w:r>
      <w:r w:rsidR="00E14DF5" w:rsidRPr="009176C3">
        <w:rPr>
          <w:rFonts w:ascii="Calibri" w:hAnsi="Calibri"/>
          <w:b/>
          <w:u w:val="single"/>
        </w:rPr>
        <w:t xml:space="preserve"> </w:t>
      </w:r>
      <w:r w:rsidR="009176C3" w:rsidRPr="009176C3">
        <w:rPr>
          <w:rFonts w:ascii="Calibri" w:hAnsi="Calibri"/>
          <w:b/>
          <w:u w:val="single"/>
        </w:rPr>
        <w:t>(en</w:t>
      </w:r>
      <w:r w:rsidR="00E14DF5" w:rsidRPr="009176C3">
        <w:rPr>
          <w:rFonts w:ascii="Calibri" w:hAnsi="Calibri"/>
          <w:b/>
          <w:u w:val="single"/>
        </w:rPr>
        <w:t xml:space="preserve"> </w:t>
      </w:r>
      <w:r w:rsidR="009176C3" w:rsidRPr="009176C3">
        <w:rPr>
          <w:rFonts w:ascii="Calibri" w:hAnsi="Calibri"/>
          <w:b/>
          <w:u w:val="single"/>
        </w:rPr>
        <w:t>2</w:t>
      </w:r>
      <w:r w:rsidR="00E14DF5" w:rsidRPr="009176C3">
        <w:rPr>
          <w:rFonts w:ascii="Calibri" w:hAnsi="Calibri"/>
          <w:b/>
          <w:u w:val="single"/>
        </w:rPr>
        <w:t xml:space="preserve"> horas</w:t>
      </w:r>
      <w:r w:rsidR="009176C3" w:rsidRPr="009176C3">
        <w:rPr>
          <w:rFonts w:ascii="Calibri" w:hAnsi="Calibri"/>
          <w:b/>
          <w:u w:val="single"/>
        </w:rPr>
        <w:t>)</w:t>
      </w:r>
      <w:r w:rsidR="00E14DF5" w:rsidRPr="009176C3">
        <w:rPr>
          <w:rFonts w:ascii="Calibri" w:hAnsi="Calibri"/>
          <w:b/>
          <w:u w:val="single"/>
        </w:rPr>
        <w:t xml:space="preserve"> </w:t>
      </w:r>
    </w:p>
    <w:p w:rsidR="00980133" w:rsidRPr="009176C3" w:rsidRDefault="00980133" w:rsidP="00980133">
      <w:pPr>
        <w:jc w:val="both"/>
        <w:rPr>
          <w:rFonts w:ascii="Calibri" w:hAnsi="Calibri"/>
          <w:b/>
          <w:u w:val="single"/>
        </w:rPr>
      </w:pPr>
    </w:p>
    <w:p w:rsidR="00980133" w:rsidRPr="009176C3" w:rsidRDefault="00980133" w:rsidP="00620AD6">
      <w:pPr>
        <w:numPr>
          <w:ilvl w:val="0"/>
          <w:numId w:val="3"/>
        </w:numPr>
        <w:ind w:left="714" w:hanging="357"/>
        <w:jc w:val="both"/>
        <w:rPr>
          <w:rFonts w:ascii="Calibri" w:hAnsi="Calibri"/>
        </w:rPr>
      </w:pPr>
      <w:r w:rsidRPr="009176C3">
        <w:rPr>
          <w:rFonts w:ascii="Calibri" w:hAnsi="Calibri"/>
        </w:rPr>
        <w:t>Se deberá contar con un Servicio de Emergencia de guardia las 24 hor</w:t>
      </w:r>
      <w:r w:rsidR="009176C3" w:rsidRPr="009176C3">
        <w:rPr>
          <w:rFonts w:ascii="Calibri" w:hAnsi="Calibri"/>
        </w:rPr>
        <w:t>as del día, los 365 días del año</w:t>
      </w:r>
      <w:r w:rsidRPr="009176C3">
        <w:rPr>
          <w:rFonts w:ascii="Calibri" w:hAnsi="Calibri"/>
        </w:rPr>
        <w:t xml:space="preserve">. Una vez realizado el llamado de emergencia, los </w:t>
      </w:r>
      <w:r w:rsidR="009176C3" w:rsidRPr="009176C3">
        <w:rPr>
          <w:rFonts w:ascii="Calibri" w:hAnsi="Calibri"/>
        </w:rPr>
        <w:t>técnicos especializados</w:t>
      </w:r>
      <w:r w:rsidRPr="009176C3">
        <w:rPr>
          <w:rFonts w:ascii="Calibri" w:hAnsi="Calibri"/>
        </w:rPr>
        <w:t xml:space="preserve"> deberán presentarse en la torre </w:t>
      </w:r>
      <w:r w:rsidRPr="009176C3">
        <w:rPr>
          <w:rFonts w:ascii="Calibri" w:hAnsi="Calibri"/>
          <w:u w:val="single"/>
        </w:rPr>
        <w:t xml:space="preserve">en no más de </w:t>
      </w:r>
      <w:r w:rsidR="00B06762">
        <w:rPr>
          <w:rFonts w:ascii="Calibri" w:hAnsi="Calibri"/>
          <w:u w:val="single"/>
        </w:rPr>
        <w:t>2</w:t>
      </w:r>
      <w:r w:rsidRPr="009176C3">
        <w:rPr>
          <w:rFonts w:ascii="Calibri" w:hAnsi="Calibri"/>
          <w:u w:val="single"/>
        </w:rPr>
        <w:t xml:space="preserve"> horas luego de realizado el llamado.</w:t>
      </w:r>
      <w:r w:rsidRPr="009176C3">
        <w:rPr>
          <w:rFonts w:ascii="Calibri" w:hAnsi="Calibri"/>
        </w:rPr>
        <w:t xml:space="preserve"> </w:t>
      </w:r>
    </w:p>
    <w:p w:rsidR="00980133" w:rsidRPr="009176C3" w:rsidRDefault="00980133" w:rsidP="00620AD6">
      <w:pPr>
        <w:numPr>
          <w:ilvl w:val="0"/>
          <w:numId w:val="3"/>
        </w:numPr>
        <w:ind w:left="714" w:hanging="357"/>
        <w:jc w:val="both"/>
        <w:rPr>
          <w:rFonts w:ascii="Calibri" w:hAnsi="Calibri"/>
        </w:rPr>
      </w:pPr>
      <w:r w:rsidRPr="009176C3">
        <w:rPr>
          <w:rFonts w:ascii="Calibri" w:hAnsi="Calibri"/>
        </w:rPr>
        <w:t>Se entiende por emergencia, toda falla no previsible que requiera la intervención de un técnico de forma inmediata.</w:t>
      </w:r>
    </w:p>
    <w:p w:rsidR="00E14DF5" w:rsidRPr="009176C3" w:rsidRDefault="00E14DF5" w:rsidP="00620AD6">
      <w:pPr>
        <w:pStyle w:val="Prrafodelista"/>
        <w:numPr>
          <w:ilvl w:val="0"/>
          <w:numId w:val="3"/>
        </w:numPr>
        <w:ind w:left="714" w:hanging="357"/>
        <w:jc w:val="both"/>
        <w:rPr>
          <w:rFonts w:ascii="Calibri" w:hAnsi="Calibri"/>
        </w:rPr>
      </w:pPr>
      <w:r w:rsidRPr="009176C3">
        <w:rPr>
          <w:rFonts w:ascii="Calibri" w:hAnsi="Calibri"/>
        </w:rPr>
        <w:t xml:space="preserve">Se cotizará el </w:t>
      </w:r>
      <w:r w:rsidRPr="009176C3">
        <w:rPr>
          <w:rFonts w:ascii="Calibri" w:hAnsi="Calibri"/>
          <w:b/>
        </w:rPr>
        <w:t xml:space="preserve">“precio de hora de técnico por servicio técnico de </w:t>
      </w:r>
      <w:r w:rsidR="009176C3" w:rsidRPr="009176C3">
        <w:rPr>
          <w:rFonts w:ascii="Calibri" w:hAnsi="Calibri"/>
          <w:b/>
        </w:rPr>
        <w:t>guardia de emergencia_</w:t>
      </w:r>
      <w:r w:rsidRPr="009176C3">
        <w:rPr>
          <w:rFonts w:ascii="Calibri" w:hAnsi="Calibri"/>
          <w:b/>
        </w:rPr>
        <w:t xml:space="preserve"> </w:t>
      </w:r>
      <w:r w:rsidR="009176C3" w:rsidRPr="009176C3">
        <w:rPr>
          <w:rFonts w:ascii="Calibri" w:hAnsi="Calibri"/>
          <w:b/>
        </w:rPr>
        <w:t>2</w:t>
      </w:r>
      <w:r w:rsidRPr="009176C3">
        <w:rPr>
          <w:rFonts w:ascii="Calibri" w:hAnsi="Calibri"/>
          <w:b/>
        </w:rPr>
        <w:t xml:space="preserve"> horas”</w:t>
      </w:r>
      <w:r w:rsidRPr="009176C3">
        <w:rPr>
          <w:rFonts w:ascii="Calibri" w:hAnsi="Calibri"/>
        </w:rPr>
        <w:t xml:space="preserve"> aparte de la cotización anual.</w:t>
      </w:r>
    </w:p>
    <w:p w:rsidR="00980133" w:rsidRPr="00B47331" w:rsidRDefault="00980133" w:rsidP="00980133">
      <w:pPr>
        <w:jc w:val="both"/>
        <w:rPr>
          <w:rFonts w:ascii="Calibri" w:hAnsi="Calibri"/>
        </w:rPr>
      </w:pPr>
    </w:p>
    <w:p w:rsidR="00980133" w:rsidRPr="00B47331" w:rsidRDefault="006D252D" w:rsidP="00980133">
      <w:pPr>
        <w:jc w:val="both"/>
        <w:rPr>
          <w:rFonts w:ascii="Calibri" w:hAnsi="Calibri"/>
          <w:b/>
          <w:u w:val="single"/>
        </w:rPr>
      </w:pPr>
      <w:r w:rsidRPr="00B47331">
        <w:rPr>
          <w:rFonts w:ascii="Calibri" w:hAnsi="Calibri"/>
          <w:b/>
          <w:u w:val="single"/>
        </w:rPr>
        <w:t>7</w:t>
      </w:r>
      <w:r w:rsidR="00980133" w:rsidRPr="00B47331">
        <w:rPr>
          <w:rFonts w:ascii="Calibri" w:hAnsi="Calibri"/>
          <w:b/>
          <w:u w:val="single"/>
        </w:rPr>
        <w:t>- PAUTAS DE TRABAJO</w:t>
      </w:r>
    </w:p>
    <w:p w:rsidR="00980133" w:rsidRPr="00B47331" w:rsidRDefault="00980133" w:rsidP="00980133">
      <w:pPr>
        <w:jc w:val="both"/>
        <w:rPr>
          <w:rFonts w:ascii="Calibri" w:hAnsi="Calibri"/>
          <w:b/>
          <w:u w:val="single"/>
        </w:rPr>
      </w:pPr>
    </w:p>
    <w:p w:rsidR="00611099" w:rsidRPr="00B47331" w:rsidRDefault="00980133" w:rsidP="00620AD6">
      <w:pPr>
        <w:numPr>
          <w:ilvl w:val="0"/>
          <w:numId w:val="4"/>
        </w:numPr>
        <w:ind w:left="714" w:hanging="357"/>
        <w:jc w:val="both"/>
        <w:rPr>
          <w:rFonts w:ascii="Calibri" w:hAnsi="Calibri"/>
        </w:rPr>
      </w:pPr>
      <w:r w:rsidRPr="00B47331">
        <w:rPr>
          <w:rFonts w:ascii="Calibri" w:hAnsi="Calibri"/>
        </w:rPr>
        <w:t>Las tareas de mantenimiento se realizarán previa coordinación con Gestión de Mantenimient</w:t>
      </w:r>
      <w:r w:rsidR="00512FC7" w:rsidRPr="00B47331">
        <w:rPr>
          <w:rFonts w:ascii="Calibri" w:hAnsi="Calibri"/>
        </w:rPr>
        <w:t xml:space="preserve">o Edilicio de Presidencia (GME) </w:t>
      </w:r>
    </w:p>
    <w:p w:rsidR="00512FC7" w:rsidRPr="00B47331" w:rsidRDefault="009B0ABB" w:rsidP="00620AD6">
      <w:pPr>
        <w:numPr>
          <w:ilvl w:val="0"/>
          <w:numId w:val="4"/>
        </w:numPr>
        <w:ind w:left="714" w:hanging="357"/>
        <w:jc w:val="both"/>
        <w:rPr>
          <w:rFonts w:ascii="Calibri" w:hAnsi="Calibri"/>
        </w:rPr>
      </w:pPr>
      <w:r>
        <w:rPr>
          <w:rFonts w:ascii="Calibri" w:hAnsi="Calibri"/>
        </w:rPr>
        <w:t xml:space="preserve">Previo al inicio de las tareas, en cada visita </w:t>
      </w:r>
      <w:proofErr w:type="gramStart"/>
      <w:r>
        <w:rPr>
          <w:rFonts w:ascii="Calibri" w:hAnsi="Calibri"/>
        </w:rPr>
        <w:t xml:space="preserve">( </w:t>
      </w:r>
      <w:r w:rsidR="009761C8">
        <w:rPr>
          <w:rFonts w:ascii="Calibri" w:hAnsi="Calibri"/>
        </w:rPr>
        <w:t>quincenal</w:t>
      </w:r>
      <w:proofErr w:type="gramEnd"/>
      <w:r>
        <w:rPr>
          <w:rFonts w:ascii="Calibri" w:hAnsi="Calibri"/>
        </w:rPr>
        <w:t>, mensual y semestral) se deberá contar con la presencia y el visto bueno de</w:t>
      </w:r>
      <w:r w:rsidR="00611099" w:rsidRPr="00B47331">
        <w:rPr>
          <w:rFonts w:ascii="Calibri" w:hAnsi="Calibri"/>
        </w:rPr>
        <w:t xml:space="preserve"> la empresa de mantenimiento del sistema de detección</w:t>
      </w:r>
      <w:r>
        <w:rPr>
          <w:rFonts w:ascii="Calibri" w:hAnsi="Calibri"/>
        </w:rPr>
        <w:t xml:space="preserve"> y alarma de Incendio contratada por Presidencia de la República, quién </w:t>
      </w:r>
      <w:r w:rsidR="00B47331" w:rsidRPr="00B47331">
        <w:rPr>
          <w:rFonts w:ascii="Calibri" w:hAnsi="Calibri"/>
        </w:rPr>
        <w:t xml:space="preserve">  </w:t>
      </w:r>
      <w:r w:rsidR="00611099" w:rsidRPr="00B47331">
        <w:rPr>
          <w:rFonts w:ascii="Calibri" w:hAnsi="Calibri"/>
        </w:rPr>
        <w:t>controla</w:t>
      </w:r>
      <w:r>
        <w:rPr>
          <w:rFonts w:ascii="Calibri" w:hAnsi="Calibri"/>
        </w:rPr>
        <w:t>rá</w:t>
      </w:r>
      <w:r w:rsidR="00611099" w:rsidRPr="00B47331">
        <w:rPr>
          <w:rFonts w:ascii="Calibri" w:hAnsi="Calibri"/>
        </w:rPr>
        <w:t xml:space="preserve"> la activación de alarmas</w:t>
      </w:r>
      <w:r w:rsidR="00B47331" w:rsidRPr="00B47331">
        <w:rPr>
          <w:rFonts w:ascii="Calibri" w:hAnsi="Calibri"/>
        </w:rPr>
        <w:t>, para no afectar el normal funcionamiento de la Torre Ejecutiva.</w:t>
      </w:r>
    </w:p>
    <w:p w:rsidR="00980133" w:rsidRPr="00B47331" w:rsidRDefault="00980133" w:rsidP="00620AD6">
      <w:pPr>
        <w:numPr>
          <w:ilvl w:val="0"/>
          <w:numId w:val="4"/>
        </w:numPr>
        <w:ind w:left="714" w:hanging="357"/>
        <w:jc w:val="both"/>
        <w:rPr>
          <w:rFonts w:ascii="Calibri" w:hAnsi="Calibri"/>
        </w:rPr>
      </w:pPr>
      <w:r w:rsidRPr="00B47331">
        <w:rPr>
          <w:rFonts w:ascii="Calibri" w:hAnsi="Calibri"/>
        </w:rPr>
        <w:t>Mes a mes se conformará la factura del mantenimiento, una vez el contratista haya presentado las planillas completas,</w:t>
      </w:r>
      <w:r w:rsidR="004D2A4A" w:rsidRPr="00B47331">
        <w:rPr>
          <w:rFonts w:ascii="Calibri" w:hAnsi="Calibri"/>
        </w:rPr>
        <w:t xml:space="preserve"> y los informes con las observaciones registradas.</w:t>
      </w:r>
    </w:p>
    <w:p w:rsidR="00980133" w:rsidRPr="00B47331" w:rsidRDefault="00980133" w:rsidP="00620AD6">
      <w:pPr>
        <w:numPr>
          <w:ilvl w:val="0"/>
          <w:numId w:val="4"/>
        </w:numPr>
        <w:ind w:left="714" w:hanging="357"/>
        <w:jc w:val="both"/>
        <w:rPr>
          <w:rFonts w:ascii="Calibri" w:hAnsi="Calibri"/>
        </w:rPr>
      </w:pPr>
      <w:r w:rsidRPr="00B47331">
        <w:rPr>
          <w:rFonts w:ascii="Calibri" w:hAnsi="Calibri"/>
        </w:rPr>
        <w:t xml:space="preserve">La empresa deberá presentar un plan de seguridad para las tareas a realizar y las protecciones correspondientes para sus operarios. </w:t>
      </w:r>
    </w:p>
    <w:p w:rsidR="00980133" w:rsidRPr="00B47331" w:rsidRDefault="00980133" w:rsidP="00620AD6">
      <w:pPr>
        <w:numPr>
          <w:ilvl w:val="0"/>
          <w:numId w:val="4"/>
        </w:numPr>
        <w:ind w:left="714" w:hanging="357"/>
        <w:jc w:val="both"/>
        <w:rPr>
          <w:rFonts w:ascii="Calibri" w:hAnsi="Calibri"/>
        </w:rPr>
      </w:pPr>
      <w:r w:rsidRPr="00B47331">
        <w:rPr>
          <w:rFonts w:ascii="Calibri" w:hAnsi="Calibri"/>
        </w:rPr>
        <w:t>El personal deberá tener su uniforme de trabajo con inscripción de la empresa a la que pertenecen, de forma visible.</w:t>
      </w:r>
    </w:p>
    <w:p w:rsidR="004D2A4A" w:rsidRPr="00B47331" w:rsidRDefault="004D2A4A" w:rsidP="00620AD6">
      <w:pPr>
        <w:numPr>
          <w:ilvl w:val="0"/>
          <w:numId w:val="4"/>
        </w:numPr>
        <w:ind w:left="714" w:hanging="357"/>
        <w:jc w:val="both"/>
        <w:rPr>
          <w:rFonts w:ascii="Calibri" w:hAnsi="Calibri"/>
        </w:rPr>
      </w:pPr>
      <w:r w:rsidRPr="00B47331">
        <w:rPr>
          <w:rFonts w:ascii="Calibri" w:hAnsi="Calibri"/>
        </w:rPr>
        <w:t xml:space="preserve">En cada visita la empresa deberá presentarse en GME, quien autoriza el ingreso. </w:t>
      </w:r>
    </w:p>
    <w:p w:rsidR="00980133" w:rsidRDefault="00980133" w:rsidP="00620AD6">
      <w:pPr>
        <w:numPr>
          <w:ilvl w:val="0"/>
          <w:numId w:val="4"/>
        </w:numPr>
        <w:ind w:left="714" w:hanging="357"/>
        <w:jc w:val="both"/>
        <w:rPr>
          <w:rFonts w:ascii="Calibri" w:hAnsi="Calibri"/>
        </w:rPr>
      </w:pPr>
      <w:r w:rsidRPr="00B47331">
        <w:rPr>
          <w:rFonts w:ascii="Calibri" w:hAnsi="Calibri"/>
        </w:rPr>
        <w:t>El personal deberá, en sus visitas, respetar las condiciones de seguridad del edificio, con protocolos específicos a cumplir pautados por la oficina de Seguridad Presidencial (registro de ingreso de personas, y zonas sensibles de alta seguridad).</w:t>
      </w:r>
    </w:p>
    <w:p w:rsidR="009E3E19" w:rsidRPr="009E3E19" w:rsidRDefault="009E3E19" w:rsidP="00620AD6">
      <w:pPr>
        <w:numPr>
          <w:ilvl w:val="0"/>
          <w:numId w:val="4"/>
        </w:numPr>
        <w:ind w:left="714" w:hanging="357"/>
        <w:jc w:val="both"/>
        <w:rPr>
          <w:rFonts w:ascii="Calibri" w:hAnsi="Calibri"/>
          <w:b/>
        </w:rPr>
      </w:pPr>
      <w:r w:rsidRPr="009E3E19">
        <w:rPr>
          <w:rFonts w:ascii="Calibri" w:hAnsi="Calibri"/>
        </w:rPr>
        <w:t xml:space="preserve">La empresa adjudicataria deberá brindar un mail y un teléfono o celular en </w:t>
      </w:r>
      <w:r w:rsidR="001C7E51" w:rsidRPr="009E3E19">
        <w:rPr>
          <w:rFonts w:ascii="Calibri" w:hAnsi="Calibri"/>
        </w:rPr>
        <w:t>Uruguay</w:t>
      </w:r>
      <w:r w:rsidRPr="009E3E19">
        <w:rPr>
          <w:rFonts w:ascii="Calibri" w:hAnsi="Calibri"/>
        </w:rPr>
        <w:t>, con respuesta las 24 horas del día, los 365 días del año</w:t>
      </w:r>
      <w:r w:rsidRPr="009E3E19">
        <w:rPr>
          <w:rFonts w:ascii="Calibri" w:hAnsi="Calibri"/>
          <w:b/>
        </w:rPr>
        <w:t>.</w:t>
      </w:r>
      <w:r>
        <w:rPr>
          <w:rFonts w:ascii="Calibri" w:hAnsi="Calibri"/>
          <w:b/>
        </w:rPr>
        <w:t xml:space="preserve"> </w:t>
      </w:r>
    </w:p>
    <w:p w:rsidR="009E3E19" w:rsidRDefault="009E3E19" w:rsidP="009E3E19">
      <w:pPr>
        <w:ind w:left="720"/>
        <w:jc w:val="both"/>
        <w:rPr>
          <w:rFonts w:ascii="Calibri" w:hAnsi="Calibri"/>
        </w:rPr>
      </w:pPr>
    </w:p>
    <w:p w:rsidR="00980133" w:rsidRPr="00B47331" w:rsidRDefault="00980133" w:rsidP="00980133">
      <w:pPr>
        <w:ind w:left="567"/>
        <w:jc w:val="both"/>
        <w:rPr>
          <w:rFonts w:ascii="Calibri" w:hAnsi="Calibri"/>
        </w:rPr>
      </w:pPr>
    </w:p>
    <w:p w:rsidR="00F17881" w:rsidRPr="00B47331" w:rsidRDefault="00F17881" w:rsidP="00F17881">
      <w:pPr>
        <w:jc w:val="both"/>
        <w:rPr>
          <w:rFonts w:ascii="Calibri" w:hAnsi="Calibri"/>
        </w:rPr>
      </w:pPr>
    </w:p>
    <w:p w:rsidR="00B76037" w:rsidRDefault="00B76037" w:rsidP="00F17881">
      <w:pPr>
        <w:jc w:val="both"/>
        <w:rPr>
          <w:rFonts w:ascii="Calibri" w:hAnsi="Calibri"/>
        </w:rPr>
      </w:pPr>
    </w:p>
    <w:p w:rsidR="009761C8" w:rsidRPr="00B47331" w:rsidRDefault="009761C8" w:rsidP="00F17881">
      <w:pPr>
        <w:jc w:val="both"/>
        <w:rPr>
          <w:rFonts w:ascii="Calibri" w:hAnsi="Calibri"/>
        </w:rPr>
      </w:pPr>
    </w:p>
    <w:p w:rsidR="00B76037" w:rsidRPr="00B47331" w:rsidRDefault="00B76037" w:rsidP="00F17881">
      <w:pPr>
        <w:jc w:val="both"/>
        <w:rPr>
          <w:rFonts w:ascii="Calibri" w:hAnsi="Calibri"/>
        </w:rPr>
      </w:pPr>
    </w:p>
    <w:p w:rsidR="00B76037" w:rsidRPr="00B47331" w:rsidRDefault="00B76037" w:rsidP="00F17881">
      <w:pPr>
        <w:jc w:val="both"/>
        <w:rPr>
          <w:rFonts w:ascii="Calibri" w:hAnsi="Calibri"/>
        </w:rPr>
      </w:pPr>
    </w:p>
    <w:p w:rsidR="00B76037" w:rsidRPr="00B47331" w:rsidRDefault="00B76037" w:rsidP="00F17881">
      <w:pPr>
        <w:jc w:val="both"/>
        <w:rPr>
          <w:rFonts w:ascii="Calibri" w:hAnsi="Calibri"/>
        </w:rPr>
      </w:pPr>
    </w:p>
    <w:p w:rsidR="00D57D61" w:rsidRPr="00B47331" w:rsidRDefault="002D607E" w:rsidP="00F17881">
      <w:pPr>
        <w:jc w:val="both"/>
        <w:rPr>
          <w:rFonts w:ascii="Calibri" w:hAnsi="Calibri"/>
          <w:b/>
          <w:sz w:val="28"/>
          <w:szCs w:val="28"/>
          <w:u w:val="single"/>
        </w:rPr>
      </w:pPr>
      <w:r w:rsidRPr="00B47331">
        <w:rPr>
          <w:rFonts w:ascii="Calibri" w:hAnsi="Calibri"/>
          <w:b/>
          <w:sz w:val="28"/>
          <w:szCs w:val="28"/>
          <w:u w:val="single"/>
        </w:rPr>
        <w:lastRenderedPageBreak/>
        <w:t xml:space="preserve">ANEXO 1 </w:t>
      </w:r>
      <w:r w:rsidR="00F17881" w:rsidRPr="00B47331">
        <w:rPr>
          <w:rFonts w:ascii="Calibri" w:hAnsi="Calibri"/>
          <w:b/>
          <w:sz w:val="28"/>
          <w:szCs w:val="28"/>
          <w:u w:val="single"/>
        </w:rPr>
        <w:t>-</w:t>
      </w:r>
      <w:r w:rsidRPr="00B47331">
        <w:rPr>
          <w:rFonts w:ascii="Calibri" w:hAnsi="Calibri"/>
          <w:b/>
          <w:sz w:val="28"/>
          <w:szCs w:val="28"/>
          <w:u w:val="single"/>
        </w:rPr>
        <w:t xml:space="preserve"> </w:t>
      </w:r>
      <w:r w:rsidR="00D57D61" w:rsidRPr="00B47331">
        <w:rPr>
          <w:rFonts w:ascii="Calibri" w:hAnsi="Calibri"/>
          <w:b/>
          <w:sz w:val="28"/>
          <w:szCs w:val="28"/>
          <w:u w:val="single"/>
        </w:rPr>
        <w:t>MANUAL DE OPERACIÓN Y MANTENIMIENTO</w:t>
      </w:r>
    </w:p>
    <w:p w:rsidR="00D57D61" w:rsidRPr="00B47331" w:rsidRDefault="00D57D61" w:rsidP="00D57D61">
      <w:pPr>
        <w:autoSpaceDE w:val="0"/>
        <w:autoSpaceDN w:val="0"/>
        <w:adjustRightInd w:val="0"/>
        <w:rPr>
          <w:rFonts w:ascii="Arial-BoldMT" w:hAnsi="Arial-BoldMT" w:cs="Arial-BoldMT"/>
          <w:b/>
          <w:bCs/>
        </w:rPr>
      </w:pPr>
    </w:p>
    <w:p w:rsidR="002D607E" w:rsidRPr="00B47331" w:rsidRDefault="00F17881" w:rsidP="00D57D61">
      <w:pPr>
        <w:autoSpaceDE w:val="0"/>
        <w:autoSpaceDN w:val="0"/>
        <w:adjustRightInd w:val="0"/>
        <w:rPr>
          <w:rFonts w:ascii="Arial-BoldMT" w:hAnsi="Arial-BoldMT" w:cs="Arial-BoldMT"/>
          <w:b/>
          <w:bCs/>
        </w:rPr>
      </w:pPr>
      <w:r w:rsidRPr="00B47331">
        <w:rPr>
          <w:rFonts w:ascii="Calibri" w:hAnsi="Calibri"/>
        </w:rPr>
        <w:t xml:space="preserve">A continuación se detallan, las tareas que se consideran </w:t>
      </w:r>
      <w:r w:rsidR="007F4F64">
        <w:rPr>
          <w:rFonts w:ascii="Calibri" w:hAnsi="Calibri"/>
        </w:rPr>
        <w:t>necesarias</w:t>
      </w:r>
      <w:r w:rsidR="001C7E51" w:rsidRPr="00B47331">
        <w:rPr>
          <w:rFonts w:ascii="Calibri" w:hAnsi="Calibri"/>
        </w:rPr>
        <w:t xml:space="preserve"> como</w:t>
      </w:r>
      <w:r w:rsidRPr="00B47331">
        <w:rPr>
          <w:rFonts w:ascii="Calibri" w:hAnsi="Calibri"/>
        </w:rPr>
        <w:t xml:space="preserve"> </w:t>
      </w:r>
      <w:proofErr w:type="gramStart"/>
      <w:r w:rsidR="001C7E51" w:rsidRPr="00B47331">
        <w:rPr>
          <w:rFonts w:ascii="Calibri" w:hAnsi="Calibri"/>
        </w:rPr>
        <w:t>mínimo</w:t>
      </w:r>
      <w:r w:rsidRPr="00B47331">
        <w:rPr>
          <w:rFonts w:ascii="Calibri" w:hAnsi="Calibri"/>
        </w:rPr>
        <w:t xml:space="preserve"> </w:t>
      </w:r>
      <w:r w:rsidR="007F4F64">
        <w:rPr>
          <w:rFonts w:ascii="Calibri" w:hAnsi="Calibri"/>
        </w:rPr>
        <w:t>,</w:t>
      </w:r>
      <w:proofErr w:type="gramEnd"/>
      <w:r w:rsidR="007F4F64">
        <w:rPr>
          <w:rFonts w:ascii="Calibri" w:hAnsi="Calibri"/>
        </w:rPr>
        <w:t xml:space="preserve"> </w:t>
      </w:r>
      <w:r w:rsidRPr="00B47331">
        <w:rPr>
          <w:rFonts w:ascii="Calibri" w:hAnsi="Calibri"/>
        </w:rPr>
        <w:t xml:space="preserve">sin que esto </w:t>
      </w:r>
      <w:r w:rsidRPr="007F4F64">
        <w:rPr>
          <w:rFonts w:ascii="Calibri" w:hAnsi="Calibri"/>
        </w:rPr>
        <w:t xml:space="preserve">impida </w:t>
      </w:r>
      <w:r w:rsidRPr="00B47331">
        <w:rPr>
          <w:rFonts w:ascii="Calibri" w:hAnsi="Calibri"/>
        </w:rPr>
        <w:t>que el oferente pueda agregar las que considere necesarias para cumplir con el objetivo planteado</w:t>
      </w:r>
      <w:r w:rsidRPr="00B47331">
        <w:rPr>
          <w:rFonts w:ascii="Arial-BoldMT" w:hAnsi="Arial-BoldMT" w:cs="Arial-BoldMT"/>
          <w:b/>
          <w:bCs/>
        </w:rPr>
        <w:t>.</w:t>
      </w:r>
    </w:p>
    <w:p w:rsidR="002D607E" w:rsidRPr="00B47331" w:rsidRDefault="002D607E" w:rsidP="002D607E">
      <w:pPr>
        <w:autoSpaceDE w:val="0"/>
        <w:autoSpaceDN w:val="0"/>
        <w:adjustRightInd w:val="0"/>
        <w:rPr>
          <w:rFonts w:ascii="Arial-BoldMT" w:hAnsi="Arial-BoldMT" w:cs="Arial-BoldMT"/>
          <w:b/>
          <w:bCs/>
        </w:rPr>
      </w:pPr>
    </w:p>
    <w:p w:rsidR="002D607E" w:rsidRPr="00B47331" w:rsidRDefault="002D607E" w:rsidP="002D607E">
      <w:pPr>
        <w:jc w:val="both"/>
        <w:rPr>
          <w:rFonts w:ascii="Calibri" w:hAnsi="Calibri"/>
          <w:b/>
          <w:u w:val="single"/>
        </w:rPr>
      </w:pPr>
      <w:r w:rsidRPr="00B47331">
        <w:rPr>
          <w:rFonts w:ascii="Calibri" w:hAnsi="Calibri"/>
          <w:b/>
          <w:u w:val="single"/>
        </w:rPr>
        <w:t>1. Introducción</w:t>
      </w:r>
    </w:p>
    <w:p w:rsidR="002D607E" w:rsidRPr="00B47331" w:rsidRDefault="002D607E" w:rsidP="002D607E">
      <w:pPr>
        <w:autoSpaceDE w:val="0"/>
        <w:autoSpaceDN w:val="0"/>
        <w:adjustRightInd w:val="0"/>
        <w:rPr>
          <w:rFonts w:ascii="Calibri" w:hAnsi="Calibri"/>
        </w:rPr>
      </w:pPr>
      <w:r w:rsidRPr="00B47331">
        <w:rPr>
          <w:rFonts w:ascii="Calibri" w:hAnsi="Calibri"/>
        </w:rPr>
        <w:t>El presente manual indica la operación, inspecciones, pruebas y mantenimiento preventivo y correctivo de la instalación de rociadores automáticos y red de hidrantes de las instalaciones de la Torre Ejecutiva.</w:t>
      </w:r>
    </w:p>
    <w:p w:rsidR="002D607E" w:rsidRPr="00B47331" w:rsidRDefault="002D607E" w:rsidP="002D607E">
      <w:pPr>
        <w:autoSpaceDE w:val="0"/>
        <w:autoSpaceDN w:val="0"/>
        <w:adjustRightInd w:val="0"/>
        <w:rPr>
          <w:rFonts w:ascii="Calibri" w:hAnsi="Calibri"/>
        </w:rPr>
      </w:pPr>
      <w:r w:rsidRPr="00B47331">
        <w:rPr>
          <w:rFonts w:ascii="Calibri" w:hAnsi="Calibri"/>
        </w:rPr>
        <w:t>Este consta del manual propiamente dicho, planos de las instalaciones, y los modelos de planillas de inspección y pruebas</w:t>
      </w:r>
      <w:r w:rsidR="009761C8">
        <w:rPr>
          <w:rFonts w:ascii="Calibri" w:hAnsi="Calibri"/>
        </w:rPr>
        <w:t xml:space="preserve"> quincenales</w:t>
      </w:r>
      <w:r w:rsidR="007F4F64" w:rsidRPr="00B47331">
        <w:rPr>
          <w:rFonts w:ascii="Calibri" w:hAnsi="Calibri"/>
        </w:rPr>
        <w:t>,</w:t>
      </w:r>
      <w:r w:rsidRPr="00B47331">
        <w:rPr>
          <w:rFonts w:ascii="Calibri" w:hAnsi="Calibri"/>
        </w:rPr>
        <w:t xml:space="preserve"> </w:t>
      </w:r>
      <w:r w:rsidR="00B06762">
        <w:rPr>
          <w:rFonts w:ascii="Calibri" w:hAnsi="Calibri"/>
        </w:rPr>
        <w:t>m</w:t>
      </w:r>
      <w:r w:rsidRPr="00B47331">
        <w:rPr>
          <w:rFonts w:ascii="Calibri" w:hAnsi="Calibri"/>
        </w:rPr>
        <w:t>ensuales y semestrales, los que deberán ser completados en el transcurso de dichas inspecciones y pruebas, y archivados convenientem</w:t>
      </w:r>
      <w:r w:rsidR="003300E8">
        <w:rPr>
          <w:rFonts w:ascii="Calibri" w:hAnsi="Calibri"/>
        </w:rPr>
        <w:t>ente en papel y en soporte digital</w:t>
      </w:r>
      <w:r w:rsidRPr="00B47331">
        <w:rPr>
          <w:rFonts w:ascii="Calibri" w:hAnsi="Calibri"/>
        </w:rPr>
        <w:t>.</w:t>
      </w:r>
    </w:p>
    <w:p w:rsidR="002D607E" w:rsidRPr="00B47331" w:rsidRDefault="002D607E" w:rsidP="002D607E">
      <w:pPr>
        <w:autoSpaceDE w:val="0"/>
        <w:autoSpaceDN w:val="0"/>
        <w:adjustRightInd w:val="0"/>
        <w:rPr>
          <w:rFonts w:ascii="Calibri" w:hAnsi="Calibri"/>
        </w:rPr>
      </w:pPr>
      <w:r w:rsidRPr="00B47331">
        <w:rPr>
          <w:rFonts w:ascii="Calibri" w:hAnsi="Calibri"/>
        </w:rPr>
        <w:t>El sistema está compuesto por una fuente de abastecimiento de agua, una bomba Jockey y dos electrobombas con sus correspondientes accesorios, 31 estaciones de control para la distribución de agua a rociadores automáticos en los pisos, 57 bocas de Incendio de 25 mm y 3 bocas de incendio de 45 mm (una en cada estacionamiento y una en azotea) conectados a las estaciones de control y una conexión siamesa para uso de Bomberos en planta baja.</w:t>
      </w:r>
    </w:p>
    <w:p w:rsidR="002D607E" w:rsidRPr="00B47331" w:rsidRDefault="002D607E" w:rsidP="002D607E">
      <w:pPr>
        <w:autoSpaceDE w:val="0"/>
        <w:autoSpaceDN w:val="0"/>
        <w:adjustRightInd w:val="0"/>
        <w:rPr>
          <w:rFonts w:ascii="Calibri" w:hAnsi="Calibri"/>
        </w:rPr>
      </w:pPr>
      <w:r w:rsidRPr="00B47331">
        <w:rPr>
          <w:rFonts w:ascii="Calibri" w:hAnsi="Calibri"/>
        </w:rPr>
        <w:t>Al ser un sistema totalmente automático, es fundamental que se realicen las operaciones de inspección, pruebas y mantenimiento señaladas para conseguir una correcta confiabilidad del sistema.</w:t>
      </w:r>
    </w:p>
    <w:p w:rsidR="002D607E" w:rsidRPr="00B47331" w:rsidRDefault="002D607E" w:rsidP="002D607E">
      <w:pPr>
        <w:autoSpaceDE w:val="0"/>
        <w:autoSpaceDN w:val="0"/>
        <w:adjustRightInd w:val="0"/>
        <w:rPr>
          <w:rFonts w:ascii="Calibri" w:hAnsi="Calibri"/>
        </w:rPr>
      </w:pPr>
    </w:p>
    <w:p w:rsidR="002D607E" w:rsidRPr="00B47331" w:rsidRDefault="002D607E" w:rsidP="00A47E91">
      <w:pPr>
        <w:jc w:val="both"/>
        <w:rPr>
          <w:rFonts w:ascii="Calibri" w:hAnsi="Calibri"/>
          <w:b/>
          <w:u w:val="single"/>
        </w:rPr>
      </w:pPr>
      <w:proofErr w:type="gramStart"/>
      <w:r w:rsidRPr="00B47331">
        <w:rPr>
          <w:rFonts w:ascii="Calibri" w:hAnsi="Calibri"/>
          <w:b/>
          <w:u w:val="single"/>
        </w:rPr>
        <w:t>2 .</w:t>
      </w:r>
      <w:proofErr w:type="gramEnd"/>
      <w:r w:rsidRPr="00B47331">
        <w:rPr>
          <w:rFonts w:ascii="Calibri" w:hAnsi="Calibri"/>
          <w:b/>
          <w:u w:val="single"/>
        </w:rPr>
        <w:t xml:space="preserve"> Descripción del sistema</w:t>
      </w:r>
    </w:p>
    <w:p w:rsidR="002D607E" w:rsidRPr="00B47331" w:rsidRDefault="002D607E" w:rsidP="00A47E91">
      <w:pPr>
        <w:autoSpaceDE w:val="0"/>
        <w:autoSpaceDN w:val="0"/>
        <w:adjustRightInd w:val="0"/>
        <w:jc w:val="both"/>
        <w:rPr>
          <w:rFonts w:ascii="Calibri" w:hAnsi="Calibri"/>
        </w:rPr>
      </w:pPr>
      <w:r w:rsidRPr="00B47331">
        <w:rPr>
          <w:rFonts w:ascii="Calibri" w:hAnsi="Calibri"/>
        </w:rPr>
        <w:t>El sistema está compuesto por los elementos que se detallan a continuación:</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jc w:val="both"/>
        <w:rPr>
          <w:rFonts w:ascii="Calibri" w:hAnsi="Calibri"/>
          <w:b/>
          <w:u w:val="single"/>
        </w:rPr>
      </w:pPr>
      <w:r w:rsidRPr="00B47331">
        <w:rPr>
          <w:rFonts w:ascii="Calibri" w:hAnsi="Calibri"/>
          <w:b/>
          <w:u w:val="single"/>
        </w:rPr>
        <w:t>2.1 Fuente de agua</w:t>
      </w:r>
    </w:p>
    <w:p w:rsidR="002D607E" w:rsidRPr="00B47331" w:rsidRDefault="002D607E" w:rsidP="00A47E91">
      <w:pPr>
        <w:jc w:val="both"/>
        <w:rPr>
          <w:rFonts w:ascii="Calibri" w:hAnsi="Calibri"/>
        </w:rPr>
      </w:pPr>
      <w:r w:rsidRPr="00B47331">
        <w:rPr>
          <w:rFonts w:ascii="Calibri" w:hAnsi="Calibri"/>
        </w:rPr>
        <w:t>El abastecimiento de agua para incendio está dado por 4 tanques de reserva que totalizan 200m³.</w:t>
      </w:r>
    </w:p>
    <w:p w:rsidR="002D607E" w:rsidRPr="00B47331" w:rsidRDefault="002D607E" w:rsidP="00A47E91">
      <w:pPr>
        <w:jc w:val="both"/>
        <w:rPr>
          <w:rFonts w:ascii="Calibri" w:hAnsi="Calibri"/>
        </w:rPr>
      </w:pPr>
      <w:r w:rsidRPr="00B47331">
        <w:rPr>
          <w:rFonts w:ascii="Calibri" w:hAnsi="Calibri"/>
        </w:rPr>
        <w:t xml:space="preserve">Dichos tanques se abastecen mediante una </w:t>
      </w:r>
      <w:r w:rsidR="007F4F64" w:rsidRPr="00B47331">
        <w:rPr>
          <w:rFonts w:ascii="Calibri" w:hAnsi="Calibri"/>
        </w:rPr>
        <w:t>línea</w:t>
      </w:r>
      <w:r w:rsidRPr="00B47331">
        <w:rPr>
          <w:rFonts w:ascii="Calibri" w:hAnsi="Calibri"/>
        </w:rPr>
        <w:t xml:space="preserve"> desde medidor</w:t>
      </w:r>
      <w:r w:rsidR="00A47E91">
        <w:rPr>
          <w:rFonts w:ascii="Calibri" w:hAnsi="Calibri"/>
        </w:rPr>
        <w:t xml:space="preserve"> de OSE, de 4”, con entradas de </w:t>
      </w:r>
      <w:r w:rsidRPr="00B47331">
        <w:rPr>
          <w:rFonts w:ascii="Calibri" w:hAnsi="Calibri"/>
        </w:rPr>
        <w:t>flotador de 2” en cada compartimento.</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jc w:val="both"/>
        <w:rPr>
          <w:rFonts w:ascii="Calibri" w:hAnsi="Calibri"/>
          <w:b/>
          <w:u w:val="single"/>
        </w:rPr>
      </w:pPr>
      <w:r w:rsidRPr="00B47331">
        <w:rPr>
          <w:rFonts w:ascii="Calibri" w:hAnsi="Calibri"/>
          <w:b/>
          <w:u w:val="single"/>
        </w:rPr>
        <w:t>2.2 Electro Bombas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El caudal y la presión de agua necesarios para abastecer el sistema desde las lagunas antes mencionadas al punto de consumo, están dados por dos electrobombas de las siguientes características:</w:t>
      </w:r>
    </w:p>
    <w:p w:rsidR="002D607E" w:rsidRPr="00B47331" w:rsidRDefault="002D607E" w:rsidP="00620AD6">
      <w:pPr>
        <w:pStyle w:val="Prrafodelista"/>
        <w:numPr>
          <w:ilvl w:val="0"/>
          <w:numId w:val="6"/>
        </w:numPr>
        <w:autoSpaceDE w:val="0"/>
        <w:autoSpaceDN w:val="0"/>
        <w:adjustRightInd w:val="0"/>
        <w:ind w:left="0" w:firstLine="0"/>
        <w:jc w:val="both"/>
        <w:rPr>
          <w:rFonts w:ascii="Calibri" w:hAnsi="Calibri"/>
        </w:rPr>
      </w:pPr>
      <w:r w:rsidRPr="00B47331">
        <w:rPr>
          <w:rFonts w:ascii="Calibri" w:hAnsi="Calibri"/>
        </w:rPr>
        <w:t>Bombas Marca Patterson, modelo 5X4X12 SSCH de 750 GPM a 165 PSI.</w:t>
      </w:r>
    </w:p>
    <w:p w:rsidR="002D607E" w:rsidRPr="00B47331" w:rsidRDefault="002D607E" w:rsidP="00A47E91">
      <w:pPr>
        <w:autoSpaceDE w:val="0"/>
        <w:autoSpaceDN w:val="0"/>
        <w:adjustRightInd w:val="0"/>
        <w:jc w:val="both"/>
        <w:rPr>
          <w:rFonts w:ascii="Calibri" w:hAnsi="Calibri"/>
        </w:rPr>
      </w:pPr>
      <w:r w:rsidRPr="00B47331">
        <w:rPr>
          <w:rFonts w:ascii="Calibri" w:hAnsi="Calibri"/>
        </w:rPr>
        <w:t>La curva de dicha bomba puede verse en la información adjunta.</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Motor Eléctrico 125 HP, de 2950 RPM, para tensión de 380V, de 50 </w:t>
      </w:r>
      <w:proofErr w:type="spellStart"/>
      <w:r w:rsidRPr="00B47331">
        <w:rPr>
          <w:rFonts w:ascii="Calibri" w:hAnsi="Calibri"/>
        </w:rPr>
        <w:t>Hz.</w:t>
      </w:r>
      <w:proofErr w:type="spellEnd"/>
    </w:p>
    <w:p w:rsidR="002D607E" w:rsidRPr="00B47331" w:rsidRDefault="002D607E" w:rsidP="00A47E91">
      <w:pPr>
        <w:autoSpaceDE w:val="0"/>
        <w:autoSpaceDN w:val="0"/>
        <w:adjustRightInd w:val="0"/>
        <w:jc w:val="both"/>
        <w:rPr>
          <w:rFonts w:ascii="Calibri" w:hAnsi="Calibri"/>
        </w:rPr>
      </w:pPr>
      <w:r w:rsidRPr="00B47331">
        <w:rPr>
          <w:rFonts w:ascii="Calibri" w:hAnsi="Calibri"/>
        </w:rPr>
        <w:t>El motor es arrancado por sistemas de arranque estrella-triángulo.</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Cada una de las bombas por si sola es capaz de dar el caudal y presión necesarios de diseño de </w:t>
      </w:r>
      <w:r w:rsidR="00A47E91">
        <w:rPr>
          <w:rFonts w:ascii="Calibri" w:hAnsi="Calibri"/>
        </w:rPr>
        <w:t xml:space="preserve">la </w:t>
      </w:r>
      <w:r w:rsidRPr="00B47331">
        <w:rPr>
          <w:rFonts w:ascii="Calibri" w:hAnsi="Calibri"/>
        </w:rPr>
        <w:t>instalación.</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jc w:val="both"/>
        <w:rPr>
          <w:rFonts w:ascii="Calibri" w:hAnsi="Calibri"/>
          <w:b/>
          <w:u w:val="single"/>
        </w:rPr>
      </w:pPr>
      <w:r w:rsidRPr="00B47331">
        <w:rPr>
          <w:rFonts w:ascii="Calibri" w:hAnsi="Calibri"/>
          <w:b/>
          <w:u w:val="single"/>
        </w:rPr>
        <w:t>2.3 Bomba Jockey</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Para mantener el sistema presurizado, frente a pequeñas fugas, cambios de temperatura o eliminación de aire disuelto en el agua, se dispone de una bomba Jockey, Marca </w:t>
      </w:r>
      <w:proofErr w:type="spellStart"/>
      <w:r w:rsidRPr="00B47331">
        <w:rPr>
          <w:rFonts w:ascii="Calibri" w:hAnsi="Calibri"/>
        </w:rPr>
        <w:t>Grundfos</w:t>
      </w:r>
      <w:proofErr w:type="spellEnd"/>
      <w:r w:rsidRPr="00B47331">
        <w:rPr>
          <w:rFonts w:ascii="Calibri" w:hAnsi="Calibri"/>
        </w:rPr>
        <w:t>, modelo CR 3-23 A-FGJ-A-E HQQE, de 13,21 GPM a 170 PSI, motor de 3 HP, de 2900 RPM, para tensión de 380V, de 50 Hz, conectada al colector de impulsión de bombas a través de una válvula de retención y otra válvula esférica de 1 1/4”.</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El </w:t>
      </w:r>
      <w:proofErr w:type="spellStart"/>
      <w:r w:rsidRPr="00B47331">
        <w:rPr>
          <w:rFonts w:ascii="Calibri" w:hAnsi="Calibri"/>
        </w:rPr>
        <w:t>presostato</w:t>
      </w:r>
      <w:proofErr w:type="spellEnd"/>
      <w:r w:rsidRPr="00B47331">
        <w:rPr>
          <w:rFonts w:ascii="Calibri" w:hAnsi="Calibri"/>
        </w:rPr>
        <w:t xml:space="preserve"> de control ha sido regulado de manera de que la bomba, si está conectada en automático, arranque cuando la presión se encuentre por debajo de 10,2 bar (148 psi), y se apague cuando la presión llegue a 11,9 bar (148 psi)</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jc w:val="both"/>
        <w:rPr>
          <w:rFonts w:ascii="Calibri" w:hAnsi="Calibri"/>
          <w:b/>
          <w:u w:val="single"/>
        </w:rPr>
      </w:pPr>
      <w:r w:rsidRPr="00B47331">
        <w:rPr>
          <w:rFonts w:ascii="Calibri" w:hAnsi="Calibri"/>
          <w:b/>
          <w:u w:val="single"/>
        </w:rPr>
        <w:t>2.4 Sistema de cañerías de succión y descarga de Bombas.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La succión de las bombas </w:t>
      </w:r>
      <w:r w:rsidR="008B4B4B" w:rsidRPr="00B47331">
        <w:rPr>
          <w:rFonts w:ascii="Calibri" w:hAnsi="Calibri"/>
        </w:rPr>
        <w:t>está</w:t>
      </w:r>
      <w:r w:rsidRPr="00B47331">
        <w:rPr>
          <w:rFonts w:ascii="Calibri" w:hAnsi="Calibri"/>
        </w:rPr>
        <w:t xml:space="preserve"> tomada del colector de tanques de reserva de incendio, en 6”. Las descargas de las bombas son de 6”, con válvula de retención y válvula mariposa, equipadas con indicador de posición a distancia (</w:t>
      </w:r>
      <w:proofErr w:type="spellStart"/>
      <w:r w:rsidRPr="00B47331">
        <w:rPr>
          <w:rFonts w:ascii="Calibri" w:hAnsi="Calibri"/>
        </w:rPr>
        <w:t>Tamper</w:t>
      </w:r>
      <w:proofErr w:type="spellEnd"/>
      <w:r w:rsidRPr="00B47331">
        <w:rPr>
          <w:rFonts w:ascii="Calibri" w:hAnsi="Calibri"/>
        </w:rPr>
        <w:t xml:space="preserve"> </w:t>
      </w:r>
      <w:proofErr w:type="spellStart"/>
      <w:r w:rsidRPr="00B47331">
        <w:rPr>
          <w:rFonts w:ascii="Calibri" w:hAnsi="Calibri"/>
        </w:rPr>
        <w:t>Switch</w:t>
      </w:r>
      <w:proofErr w:type="spellEnd"/>
      <w:r w:rsidRPr="00B47331">
        <w:rPr>
          <w:rFonts w:ascii="Calibri" w:hAnsi="Calibri"/>
        </w:rPr>
        <w:t>, TS).</w:t>
      </w:r>
    </w:p>
    <w:p w:rsidR="002D607E" w:rsidRPr="00B47331" w:rsidRDefault="002D607E" w:rsidP="00A47E91">
      <w:pPr>
        <w:autoSpaceDE w:val="0"/>
        <w:autoSpaceDN w:val="0"/>
        <w:adjustRightInd w:val="0"/>
        <w:jc w:val="both"/>
        <w:rPr>
          <w:rFonts w:ascii="Calibri" w:hAnsi="Calibri"/>
        </w:rPr>
      </w:pPr>
      <w:r w:rsidRPr="00B47331">
        <w:rPr>
          <w:rFonts w:ascii="Calibri" w:hAnsi="Calibri"/>
        </w:rPr>
        <w:t>El sistema cuenta además con una derivación de 6” para un medidor de caudal (</w:t>
      </w:r>
      <w:proofErr w:type="spellStart"/>
      <w:r w:rsidRPr="00B47331">
        <w:rPr>
          <w:rFonts w:ascii="Calibri" w:hAnsi="Calibri"/>
        </w:rPr>
        <w:t>Venturi</w:t>
      </w:r>
      <w:proofErr w:type="spellEnd"/>
      <w:r w:rsidRPr="00B47331">
        <w:rPr>
          <w:rFonts w:ascii="Calibri" w:hAnsi="Calibri"/>
        </w:rPr>
        <w:t>) con su correspondiente retorno a los tanques.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Cada electrobomba dispone de una válvula de alivio de 1”, que se conectan a la línea de retorno al tanque, luego del </w:t>
      </w:r>
      <w:proofErr w:type="spellStart"/>
      <w:r w:rsidRPr="00B47331">
        <w:rPr>
          <w:rFonts w:ascii="Calibri" w:hAnsi="Calibri"/>
        </w:rPr>
        <w:t>Venturi</w:t>
      </w:r>
      <w:proofErr w:type="spellEnd"/>
      <w:r w:rsidRPr="00B47331">
        <w:rPr>
          <w:rFonts w:ascii="Calibri" w:hAnsi="Calibri"/>
        </w:rPr>
        <w:t>.</w:t>
      </w:r>
    </w:p>
    <w:p w:rsidR="002D607E" w:rsidRPr="00B47331" w:rsidRDefault="002D607E" w:rsidP="00A47E91">
      <w:pPr>
        <w:autoSpaceDE w:val="0"/>
        <w:autoSpaceDN w:val="0"/>
        <w:adjustRightInd w:val="0"/>
        <w:jc w:val="both"/>
        <w:rPr>
          <w:rFonts w:ascii="Calibri" w:hAnsi="Calibri"/>
        </w:rPr>
      </w:pPr>
      <w:r w:rsidRPr="00B47331">
        <w:rPr>
          <w:rFonts w:ascii="Calibri" w:hAnsi="Calibri"/>
        </w:rPr>
        <w:t>De cada bomba sale una derivación a un sensor de presión que da la señal de arranque a la misma.</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2.5 Sistema de comando y alarmas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El Sistema de comando y alarmas cuenta con los siguientes elementos: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Tableros de control de electrobombas (uno por cada bomba), marca </w:t>
      </w:r>
      <w:proofErr w:type="spellStart"/>
      <w:r w:rsidRPr="00B47331">
        <w:rPr>
          <w:rFonts w:ascii="Calibri" w:hAnsi="Calibri"/>
        </w:rPr>
        <w:t>Firetrol</w:t>
      </w:r>
      <w:proofErr w:type="spellEnd"/>
      <w:r w:rsidRPr="00B47331">
        <w:rPr>
          <w:rFonts w:ascii="Calibri" w:hAnsi="Calibri"/>
        </w:rPr>
        <w:t xml:space="preserve">, modelo FTA 1300-AM 125 F los cuales incluyen llaves térmicas, </w:t>
      </w:r>
      <w:proofErr w:type="spellStart"/>
      <w:r w:rsidRPr="00B47331">
        <w:rPr>
          <w:rFonts w:ascii="Calibri" w:hAnsi="Calibri"/>
        </w:rPr>
        <w:t>contactores</w:t>
      </w:r>
      <w:proofErr w:type="spellEnd"/>
      <w:r w:rsidRPr="00B47331">
        <w:rPr>
          <w:rFonts w:ascii="Calibri" w:hAnsi="Calibri"/>
        </w:rPr>
        <w:t xml:space="preserve">, panel de control y pantalla, botón exterior de parada de emergencia, palanca de corte de suministro eléctrico, y </w:t>
      </w:r>
      <w:r w:rsidR="007F4F64" w:rsidRPr="00B47331">
        <w:rPr>
          <w:rFonts w:ascii="Calibri" w:hAnsi="Calibri"/>
        </w:rPr>
        <w:t>transductor</w:t>
      </w:r>
      <w:r w:rsidRPr="00B47331">
        <w:rPr>
          <w:rFonts w:ascii="Calibri" w:hAnsi="Calibri"/>
        </w:rPr>
        <w:t xml:space="preserve"> de presión.</w:t>
      </w:r>
    </w:p>
    <w:p w:rsidR="002D607E" w:rsidRPr="00B47331" w:rsidRDefault="002D607E" w:rsidP="00A47E91">
      <w:pPr>
        <w:autoSpaceDE w:val="0"/>
        <w:autoSpaceDN w:val="0"/>
        <w:adjustRightInd w:val="0"/>
        <w:jc w:val="both"/>
        <w:rPr>
          <w:rFonts w:ascii="Calibri" w:hAnsi="Calibri"/>
        </w:rPr>
      </w:pPr>
      <w:r w:rsidRPr="00B47331">
        <w:rPr>
          <w:rFonts w:ascii="Calibri" w:hAnsi="Calibri"/>
        </w:rPr>
        <w:t>Los tableros están programados para dar arranque a la electrobomba N°1 cuando la presión está por debajo de 100 PSI (6,9 bar), y a la electrobomba N°2 cuando la presión está por debajo de 85 (5,9 bar) PSI, y el tiempo de estrella a triángulo está programado en 2 segundos. (</w:t>
      </w:r>
      <w:r w:rsidR="007F4F64" w:rsidRPr="00B47331">
        <w:rPr>
          <w:rFonts w:ascii="Calibri" w:hAnsi="Calibri"/>
        </w:rPr>
        <w:t>Según</w:t>
      </w:r>
      <w:r w:rsidRPr="00B47331">
        <w:rPr>
          <w:rFonts w:ascii="Calibri" w:hAnsi="Calibri"/>
        </w:rPr>
        <w:t xml:space="preserve"> manual)</w:t>
      </w:r>
    </w:p>
    <w:p w:rsidR="002D607E" w:rsidRPr="00B47331" w:rsidRDefault="002D607E" w:rsidP="00A47E91">
      <w:pPr>
        <w:autoSpaceDE w:val="0"/>
        <w:autoSpaceDN w:val="0"/>
        <w:adjustRightInd w:val="0"/>
        <w:jc w:val="both"/>
        <w:rPr>
          <w:rFonts w:ascii="Calibri" w:hAnsi="Calibri"/>
        </w:rPr>
      </w:pPr>
      <w:r w:rsidRPr="00B47331">
        <w:rPr>
          <w:rFonts w:ascii="Calibri" w:hAnsi="Calibri"/>
        </w:rPr>
        <w:t>Es importante indicar que salvo por sobre corriente, en ningún caso las bombas se detienen automáticamente, debiendo el operador tomar la decisión de detenerla frente a un problema luego de verificar el fin del incendio que provocó su puesta en marcha.</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2.6 Señalización de alarmas y operación de bombas.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La operación de las bombas y sus posibles fallas o advertencias técnicas aparecen</w:t>
      </w:r>
      <w:r w:rsidR="00C83B30">
        <w:rPr>
          <w:rFonts w:ascii="Calibri" w:hAnsi="Calibri"/>
        </w:rPr>
        <w:t xml:space="preserve"> </w:t>
      </w:r>
      <w:r w:rsidRPr="00B47331">
        <w:rPr>
          <w:rFonts w:ascii="Calibri" w:hAnsi="Calibri"/>
        </w:rPr>
        <w:t>directamente en el tablero de control de cada una de ellas. A continuación se dan las</w:t>
      </w:r>
      <w:r w:rsidR="00C83B30">
        <w:rPr>
          <w:rFonts w:ascii="Calibri" w:hAnsi="Calibri"/>
        </w:rPr>
        <w:t xml:space="preserve"> </w:t>
      </w:r>
      <w:r w:rsidRPr="00B47331">
        <w:rPr>
          <w:rFonts w:ascii="Calibri" w:hAnsi="Calibri"/>
        </w:rPr>
        <w:t>indicaciones y alarmas principales: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Power</w:t>
      </w:r>
      <w:proofErr w:type="spellEnd"/>
      <w:r w:rsidRPr="00B47331">
        <w:rPr>
          <w:rFonts w:ascii="Calibri" w:hAnsi="Calibri"/>
        </w:rPr>
        <w:t xml:space="preserve"> </w:t>
      </w:r>
      <w:proofErr w:type="spellStart"/>
      <w:r w:rsidRPr="00B47331">
        <w:rPr>
          <w:rFonts w:ascii="Calibri" w:hAnsi="Calibri"/>
        </w:rPr>
        <w:t>On</w:t>
      </w:r>
      <w:proofErr w:type="spellEnd"/>
      <w:r w:rsidRPr="00B47331">
        <w:rPr>
          <w:rFonts w:ascii="Calibri" w:hAnsi="Calibri"/>
        </w:rPr>
        <w:t xml:space="preserve"> (Indica Sistema con Energía)</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Pump</w:t>
      </w:r>
      <w:proofErr w:type="spellEnd"/>
      <w:r w:rsidRPr="00B47331">
        <w:rPr>
          <w:rFonts w:ascii="Calibri" w:hAnsi="Calibri"/>
        </w:rPr>
        <w:t xml:space="preserve"> </w:t>
      </w:r>
      <w:proofErr w:type="spellStart"/>
      <w:r w:rsidRPr="00B47331">
        <w:rPr>
          <w:rFonts w:ascii="Calibri" w:hAnsi="Calibri"/>
        </w:rPr>
        <w:t>Running</w:t>
      </w:r>
      <w:proofErr w:type="spellEnd"/>
      <w:r w:rsidRPr="00B47331">
        <w:rPr>
          <w:rFonts w:ascii="Calibri" w:hAnsi="Calibri"/>
        </w:rPr>
        <w:t xml:space="preserve"> (Indica Bomba Funcionando)</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Local </w:t>
      </w:r>
      <w:proofErr w:type="spellStart"/>
      <w:proofErr w:type="gramStart"/>
      <w:r w:rsidRPr="00B47331">
        <w:rPr>
          <w:rFonts w:ascii="Calibri" w:hAnsi="Calibri"/>
        </w:rPr>
        <w:t>Start</w:t>
      </w:r>
      <w:proofErr w:type="spellEnd"/>
      <w:r w:rsidRPr="00B47331">
        <w:rPr>
          <w:rFonts w:ascii="Calibri" w:hAnsi="Calibri"/>
        </w:rPr>
        <w:t>(</w:t>
      </w:r>
      <w:proofErr w:type="gramEnd"/>
      <w:r w:rsidRPr="00B47331">
        <w:rPr>
          <w:rFonts w:ascii="Calibri" w:hAnsi="Calibri"/>
        </w:rPr>
        <w:t>Modo de arranque elegido)</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Low</w:t>
      </w:r>
      <w:proofErr w:type="spellEnd"/>
      <w:r w:rsidRPr="00B47331">
        <w:rPr>
          <w:rFonts w:ascii="Calibri" w:hAnsi="Calibri"/>
        </w:rPr>
        <w:t xml:space="preserve"> </w:t>
      </w:r>
      <w:proofErr w:type="spellStart"/>
      <w:r w:rsidRPr="00B47331">
        <w:rPr>
          <w:rFonts w:ascii="Calibri" w:hAnsi="Calibri"/>
        </w:rPr>
        <w:t>Pressure</w:t>
      </w:r>
      <w:proofErr w:type="spellEnd"/>
      <w:r w:rsidRPr="00B47331">
        <w:rPr>
          <w:rFonts w:ascii="Calibri" w:hAnsi="Calibri"/>
        </w:rPr>
        <w:t xml:space="preserve"> (Indica Baja presión </w:t>
      </w:r>
      <w:proofErr w:type="spellStart"/>
      <w:r w:rsidRPr="00B47331">
        <w:rPr>
          <w:rFonts w:ascii="Calibri" w:hAnsi="Calibri"/>
        </w:rPr>
        <w:t>sensada</w:t>
      </w:r>
      <w:proofErr w:type="spellEnd"/>
      <w:r w:rsidRPr="00B47331">
        <w:rPr>
          <w:rFonts w:ascii="Calibri" w:hAnsi="Calibri"/>
        </w:rPr>
        <w:t xml:space="preserve"> por el </w:t>
      </w:r>
      <w:r w:rsidR="00A47E91" w:rsidRPr="00B47331">
        <w:rPr>
          <w:rFonts w:ascii="Calibri" w:hAnsi="Calibri"/>
        </w:rPr>
        <w:t>transductor</w:t>
      </w:r>
      <w:r w:rsidRPr="00B47331">
        <w:rPr>
          <w:rFonts w:ascii="Calibri" w:hAnsi="Calibri"/>
        </w:rPr>
        <w:t xml:space="preserve"> de esta Bomba)</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Phase</w:t>
      </w:r>
      <w:proofErr w:type="spellEnd"/>
      <w:r w:rsidRPr="00B47331">
        <w:rPr>
          <w:rFonts w:ascii="Calibri" w:hAnsi="Calibri"/>
        </w:rPr>
        <w:t xml:space="preserve"> </w:t>
      </w:r>
      <w:proofErr w:type="spellStart"/>
      <w:r w:rsidRPr="00B47331">
        <w:rPr>
          <w:rFonts w:ascii="Calibri" w:hAnsi="Calibri"/>
        </w:rPr>
        <w:t>Reversal</w:t>
      </w:r>
      <w:proofErr w:type="spellEnd"/>
      <w:r w:rsidRPr="00B47331">
        <w:rPr>
          <w:rFonts w:ascii="Calibri" w:hAnsi="Calibri"/>
        </w:rPr>
        <w:t xml:space="preserve"> (Indica inversión de fases y bloquea el arranque)</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Phase</w:t>
      </w:r>
      <w:proofErr w:type="spellEnd"/>
      <w:r w:rsidRPr="00B47331">
        <w:rPr>
          <w:rFonts w:ascii="Calibri" w:hAnsi="Calibri"/>
        </w:rPr>
        <w:t xml:space="preserve"> </w:t>
      </w:r>
      <w:proofErr w:type="spellStart"/>
      <w:r w:rsidRPr="00B47331">
        <w:rPr>
          <w:rFonts w:ascii="Calibri" w:hAnsi="Calibri"/>
        </w:rPr>
        <w:t>failure</w:t>
      </w:r>
      <w:proofErr w:type="spellEnd"/>
      <w:r w:rsidRPr="00B47331">
        <w:rPr>
          <w:rFonts w:ascii="Calibri" w:hAnsi="Calibri"/>
        </w:rPr>
        <w:t xml:space="preserve"> (Indica falla de fase y bloquea el arranque)</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Fail</w:t>
      </w:r>
      <w:proofErr w:type="spellEnd"/>
      <w:r w:rsidRPr="00B47331">
        <w:rPr>
          <w:rFonts w:ascii="Calibri" w:hAnsi="Calibri"/>
        </w:rPr>
        <w:t xml:space="preserve"> </w:t>
      </w:r>
      <w:proofErr w:type="spellStart"/>
      <w:r w:rsidRPr="00B47331">
        <w:rPr>
          <w:rFonts w:ascii="Calibri" w:hAnsi="Calibri"/>
        </w:rPr>
        <w:t>to</w:t>
      </w:r>
      <w:proofErr w:type="spellEnd"/>
      <w:r w:rsidRPr="00B47331">
        <w:rPr>
          <w:rFonts w:ascii="Calibri" w:hAnsi="Calibri"/>
        </w:rPr>
        <w:t xml:space="preserve"> </w:t>
      </w:r>
      <w:proofErr w:type="spellStart"/>
      <w:r w:rsidRPr="00B47331">
        <w:rPr>
          <w:rFonts w:ascii="Calibri" w:hAnsi="Calibri"/>
        </w:rPr>
        <w:t>start</w:t>
      </w:r>
      <w:proofErr w:type="spellEnd"/>
      <w:r w:rsidRPr="00B47331">
        <w:rPr>
          <w:rFonts w:ascii="Calibri" w:hAnsi="Calibri"/>
        </w:rPr>
        <w:t xml:space="preserve"> (Indica falla en el arranque)</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Under</w:t>
      </w:r>
      <w:proofErr w:type="spellEnd"/>
      <w:r w:rsidRPr="00B47331">
        <w:rPr>
          <w:rFonts w:ascii="Calibri" w:hAnsi="Calibri"/>
        </w:rPr>
        <w:t xml:space="preserve"> voltaje (Indica Bajo Voltaje)</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w:t>
      </w:r>
      <w:proofErr w:type="spellStart"/>
      <w:r w:rsidRPr="00B47331">
        <w:rPr>
          <w:rFonts w:ascii="Calibri" w:hAnsi="Calibri"/>
        </w:rPr>
        <w:t>Over</w:t>
      </w:r>
      <w:proofErr w:type="spellEnd"/>
      <w:r w:rsidRPr="00B47331">
        <w:rPr>
          <w:rFonts w:ascii="Calibri" w:hAnsi="Calibri"/>
        </w:rPr>
        <w:t xml:space="preserve"> voltaje (Indica Sobre Voltaje)</w:t>
      </w:r>
    </w:p>
    <w:p w:rsidR="002D607E" w:rsidRPr="00B47331" w:rsidRDefault="002D607E" w:rsidP="00A47E91">
      <w:pPr>
        <w:autoSpaceDE w:val="0"/>
        <w:autoSpaceDN w:val="0"/>
        <w:adjustRightInd w:val="0"/>
        <w:jc w:val="both"/>
        <w:rPr>
          <w:rFonts w:ascii="Calibri" w:hAnsi="Calibri"/>
          <w:b/>
          <w:u w:val="single"/>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2.7 Circuito de medición da caudal (</w:t>
      </w:r>
      <w:proofErr w:type="spellStart"/>
      <w:r w:rsidRPr="00B47331">
        <w:rPr>
          <w:rFonts w:ascii="Calibri" w:hAnsi="Calibri"/>
          <w:b/>
          <w:u w:val="single"/>
        </w:rPr>
        <w:t>Venturi</w:t>
      </w:r>
      <w:proofErr w:type="spellEnd"/>
      <w:r w:rsidRPr="00B47331">
        <w:rPr>
          <w:rFonts w:ascii="Calibri" w:hAnsi="Calibri"/>
          <w:b/>
          <w:u w:val="single"/>
        </w:rPr>
        <w:t>)</w:t>
      </w:r>
    </w:p>
    <w:p w:rsidR="002D607E" w:rsidRPr="00B47331" w:rsidRDefault="002D607E" w:rsidP="00A47E91">
      <w:pPr>
        <w:autoSpaceDE w:val="0"/>
        <w:autoSpaceDN w:val="0"/>
        <w:adjustRightInd w:val="0"/>
        <w:jc w:val="both"/>
        <w:rPr>
          <w:rFonts w:ascii="Calibri" w:hAnsi="Calibri"/>
        </w:rPr>
      </w:pPr>
      <w:r w:rsidRPr="00B47331">
        <w:rPr>
          <w:rFonts w:ascii="Calibri" w:hAnsi="Calibri"/>
        </w:rPr>
        <w:t>Consiste en un circuito, derivado que la impulsión de cada bomba, con sus correspondientes válvulas mariposa, equipada con indicador de posición a distancia (</w:t>
      </w:r>
      <w:proofErr w:type="spellStart"/>
      <w:r w:rsidRPr="00B47331">
        <w:rPr>
          <w:rFonts w:ascii="Calibri" w:hAnsi="Calibri"/>
        </w:rPr>
        <w:t>Tamper</w:t>
      </w:r>
      <w:proofErr w:type="spellEnd"/>
      <w:r w:rsidRPr="00B47331">
        <w:rPr>
          <w:rFonts w:ascii="Calibri" w:hAnsi="Calibri"/>
        </w:rPr>
        <w:t xml:space="preserve"> </w:t>
      </w:r>
      <w:proofErr w:type="spellStart"/>
      <w:r w:rsidRPr="00B47331">
        <w:rPr>
          <w:rFonts w:ascii="Calibri" w:hAnsi="Calibri"/>
        </w:rPr>
        <w:t>Switch</w:t>
      </w:r>
      <w:proofErr w:type="spellEnd"/>
      <w:r w:rsidRPr="00B47331">
        <w:rPr>
          <w:rFonts w:ascii="Calibri" w:hAnsi="Calibri"/>
        </w:rPr>
        <w:t xml:space="preserve">, TS), que al pasar a través de un </w:t>
      </w:r>
      <w:proofErr w:type="spellStart"/>
      <w:r w:rsidRPr="00B47331">
        <w:rPr>
          <w:rFonts w:ascii="Calibri" w:hAnsi="Calibri"/>
        </w:rPr>
        <w:t>Venturi</w:t>
      </w:r>
      <w:proofErr w:type="spellEnd"/>
      <w:r w:rsidRPr="00B47331">
        <w:rPr>
          <w:rFonts w:ascii="Calibri" w:hAnsi="Calibri"/>
        </w:rPr>
        <w:t>, permite medir el caudal de cada bomba y verificar sus curvas.</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2.8 Estaciones de control y alarma (</w:t>
      </w:r>
      <w:proofErr w:type="spellStart"/>
      <w:r w:rsidRPr="00B47331">
        <w:rPr>
          <w:rFonts w:ascii="Calibri" w:hAnsi="Calibri"/>
          <w:b/>
          <w:u w:val="single"/>
        </w:rPr>
        <w:t>ECAs</w:t>
      </w:r>
      <w:proofErr w:type="spellEnd"/>
      <w:r w:rsidRPr="00B47331">
        <w:rPr>
          <w:rFonts w:ascii="Calibri" w:hAnsi="Calibri"/>
          <w:b/>
          <w:u w:val="single"/>
        </w:rPr>
        <w:t>)</w:t>
      </w:r>
    </w:p>
    <w:p w:rsidR="002D607E" w:rsidRPr="00B47331" w:rsidRDefault="002D607E" w:rsidP="00A47E91">
      <w:pPr>
        <w:autoSpaceDE w:val="0"/>
        <w:autoSpaceDN w:val="0"/>
        <w:adjustRightInd w:val="0"/>
        <w:jc w:val="both"/>
        <w:rPr>
          <w:rFonts w:ascii="Calibri" w:hAnsi="Calibri"/>
        </w:rPr>
      </w:pPr>
      <w:r w:rsidRPr="00B47331">
        <w:rPr>
          <w:rFonts w:ascii="Calibri" w:hAnsi="Calibri"/>
        </w:rPr>
        <w:t>Consisten en el sistema de control que alimenta cada anillo de rociadores automáticos y están constituidas por los siguientes elementos: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 1 válvula tipo mariposa con reductor para cierre lento y </w:t>
      </w:r>
      <w:proofErr w:type="spellStart"/>
      <w:r w:rsidRPr="00B47331">
        <w:rPr>
          <w:rFonts w:ascii="Calibri" w:hAnsi="Calibri"/>
        </w:rPr>
        <w:t>tamper</w:t>
      </w:r>
      <w:proofErr w:type="spellEnd"/>
      <w:r w:rsidRPr="00B47331">
        <w:rPr>
          <w:rFonts w:ascii="Calibri" w:hAnsi="Calibri"/>
        </w:rPr>
        <w:t xml:space="preserve"> </w:t>
      </w:r>
      <w:proofErr w:type="spellStart"/>
      <w:r w:rsidRPr="00B47331">
        <w:rPr>
          <w:rFonts w:ascii="Calibri" w:hAnsi="Calibri"/>
        </w:rPr>
        <w:t>switch</w:t>
      </w:r>
      <w:proofErr w:type="spellEnd"/>
      <w:r w:rsidRPr="00B47331">
        <w:rPr>
          <w:rFonts w:ascii="Calibri" w:hAnsi="Calibri"/>
        </w:rPr>
        <w:t xml:space="preserve"> de 3” o 4” que permite aislar el anillo del colector de impulsión de las bombas.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2 manómetros 0-300 psi de indicación de presión antes y después de la válvula de retención.</w:t>
      </w:r>
    </w:p>
    <w:p w:rsidR="002D607E" w:rsidRPr="00B47331" w:rsidRDefault="002D607E" w:rsidP="00A47E91">
      <w:pPr>
        <w:autoSpaceDE w:val="0"/>
        <w:autoSpaceDN w:val="0"/>
        <w:adjustRightInd w:val="0"/>
        <w:jc w:val="both"/>
        <w:rPr>
          <w:rFonts w:ascii="Calibri" w:hAnsi="Calibri"/>
        </w:rPr>
      </w:pPr>
      <w:r w:rsidRPr="00B47331">
        <w:rPr>
          <w:rFonts w:ascii="Calibri" w:hAnsi="Calibri"/>
        </w:rPr>
        <w:t>· 1 válvula de retención y alarma.</w:t>
      </w:r>
    </w:p>
    <w:p w:rsidR="002D607E" w:rsidRPr="00B47331" w:rsidRDefault="002D607E" w:rsidP="00A47E91">
      <w:pPr>
        <w:autoSpaceDE w:val="0"/>
        <w:autoSpaceDN w:val="0"/>
        <w:adjustRightInd w:val="0"/>
        <w:jc w:val="both"/>
        <w:rPr>
          <w:rFonts w:ascii="Calibri" w:hAnsi="Calibri"/>
        </w:rPr>
      </w:pPr>
      <w:r w:rsidRPr="00B47331">
        <w:rPr>
          <w:rFonts w:ascii="Calibri" w:hAnsi="Calibri"/>
        </w:rPr>
        <w:lastRenderedPageBreak/>
        <w:t>· 1 válvula de purga, que permite purgar el anillo.</w:t>
      </w:r>
    </w:p>
    <w:p w:rsidR="002D607E" w:rsidRPr="00B47331" w:rsidRDefault="002D607E" w:rsidP="00A47E91">
      <w:pPr>
        <w:autoSpaceDE w:val="0"/>
        <w:autoSpaceDN w:val="0"/>
        <w:adjustRightInd w:val="0"/>
        <w:jc w:val="both"/>
        <w:rPr>
          <w:rFonts w:ascii="Calibri" w:hAnsi="Calibri"/>
          <w:b/>
          <w:u w:val="single"/>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2.9 Hidrantes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Directamente de los anillos de distribución de </w:t>
      </w:r>
      <w:proofErr w:type="spellStart"/>
      <w:r w:rsidRPr="00B47331">
        <w:rPr>
          <w:rFonts w:ascii="Calibri" w:hAnsi="Calibri"/>
        </w:rPr>
        <w:t>sprinklers</w:t>
      </w:r>
      <w:proofErr w:type="spellEnd"/>
      <w:r w:rsidRPr="00B47331">
        <w:rPr>
          <w:rFonts w:ascii="Calibri" w:hAnsi="Calibri"/>
        </w:rPr>
        <w:t>, se conectan hidrantes con conexión de 1 ¾” (45 mm) y 1” (25 mm) ubicados en cajas contando con llaves tipo teatro y 25 m de manguera.</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2.10 Conexión siamesa</w:t>
      </w:r>
    </w:p>
    <w:p w:rsidR="002D607E" w:rsidRPr="00B47331" w:rsidRDefault="0033374F" w:rsidP="00A47E91">
      <w:pPr>
        <w:autoSpaceDE w:val="0"/>
        <w:autoSpaceDN w:val="0"/>
        <w:adjustRightInd w:val="0"/>
        <w:jc w:val="both"/>
        <w:rPr>
          <w:rFonts w:ascii="Calibri" w:hAnsi="Calibri"/>
        </w:rPr>
      </w:pPr>
      <w:r>
        <w:rPr>
          <w:rFonts w:ascii="Calibri" w:hAnsi="Calibri"/>
        </w:rPr>
        <w:t>En</w:t>
      </w:r>
      <w:r w:rsidR="002D607E" w:rsidRPr="00B47331">
        <w:rPr>
          <w:rFonts w:ascii="Calibri" w:hAnsi="Calibri"/>
        </w:rPr>
        <w:t xml:space="preserve"> la planta baja, sobre la vereda de la calle Juncal se instalo una conexión siamesa para uso exclusivo de Bomberos, que permitirá introducir agua al sistema.</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2.11 Cañerías de sistemas de rociadores automáticos</w:t>
      </w:r>
    </w:p>
    <w:p w:rsidR="002D607E" w:rsidRPr="00B47331" w:rsidRDefault="002D607E" w:rsidP="00A47E91">
      <w:pPr>
        <w:autoSpaceDE w:val="0"/>
        <w:autoSpaceDN w:val="0"/>
        <w:adjustRightInd w:val="0"/>
        <w:jc w:val="both"/>
        <w:rPr>
          <w:rFonts w:ascii="Calibri" w:hAnsi="Calibri"/>
        </w:rPr>
      </w:pPr>
      <w:r w:rsidRPr="00B47331">
        <w:rPr>
          <w:rFonts w:ascii="Calibri" w:hAnsi="Calibri"/>
        </w:rPr>
        <w:t>Las cañerías de rociadores automáticos está</w:t>
      </w:r>
      <w:r w:rsidR="00B06762">
        <w:rPr>
          <w:rFonts w:ascii="Calibri" w:hAnsi="Calibri"/>
        </w:rPr>
        <w:t>n</w:t>
      </w:r>
      <w:r w:rsidRPr="00B47331">
        <w:rPr>
          <w:rFonts w:ascii="Calibri" w:hAnsi="Calibri"/>
        </w:rPr>
        <w:t xml:space="preserve"> compuest</w:t>
      </w:r>
      <w:r w:rsidR="00B06762">
        <w:rPr>
          <w:rFonts w:ascii="Calibri" w:hAnsi="Calibri"/>
        </w:rPr>
        <w:t>a</w:t>
      </w:r>
      <w:r w:rsidRPr="00B47331">
        <w:rPr>
          <w:rFonts w:ascii="Calibri" w:hAnsi="Calibri"/>
        </w:rPr>
        <w:t xml:space="preserve">s por colectores y espinas de caño de hierro negro según norma UNIT 134-69, de las secciones indicadas en planos. Las uniones entre caños son tipo </w:t>
      </w:r>
      <w:proofErr w:type="spellStart"/>
      <w:r w:rsidRPr="00B47331">
        <w:rPr>
          <w:rFonts w:ascii="Calibri" w:hAnsi="Calibri"/>
        </w:rPr>
        <w:t>Victaulic</w:t>
      </w:r>
      <w:proofErr w:type="spellEnd"/>
      <w:r w:rsidRPr="00B47331">
        <w:rPr>
          <w:rFonts w:ascii="Calibri" w:hAnsi="Calibri"/>
        </w:rPr>
        <w:t xml:space="preserve"> y/o soldadas.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Sobre estas cañerías, mediante conexiones soldadas de 1” o tipo “</w:t>
      </w:r>
      <w:proofErr w:type="spellStart"/>
      <w:r w:rsidRPr="00B47331">
        <w:rPr>
          <w:rFonts w:ascii="Calibri" w:hAnsi="Calibri"/>
        </w:rPr>
        <w:t>snaplet</w:t>
      </w:r>
      <w:proofErr w:type="spellEnd"/>
      <w:r w:rsidRPr="00B47331">
        <w:rPr>
          <w:rFonts w:ascii="Calibri" w:hAnsi="Calibri"/>
        </w:rPr>
        <w:t xml:space="preserve">”, donde se conectan directamente o través de velas de 1” los rociadores. Las cañerías de 1” son de hierro negro </w:t>
      </w:r>
      <w:proofErr w:type="spellStart"/>
      <w:r w:rsidRPr="00B47331">
        <w:rPr>
          <w:rFonts w:ascii="Calibri" w:hAnsi="Calibri"/>
        </w:rPr>
        <w:t>sch</w:t>
      </w:r>
      <w:proofErr w:type="spellEnd"/>
      <w:r w:rsidRPr="00B47331">
        <w:rPr>
          <w:rFonts w:ascii="Calibri" w:hAnsi="Calibri"/>
        </w:rPr>
        <w:t xml:space="preserve"> 40 con uniones roscadas.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Todas las </w:t>
      </w:r>
      <w:r w:rsidR="00A47E91" w:rsidRPr="00B47331">
        <w:rPr>
          <w:rFonts w:ascii="Calibri" w:hAnsi="Calibri"/>
        </w:rPr>
        <w:t>líneas</w:t>
      </w:r>
      <w:r w:rsidRPr="00B47331">
        <w:rPr>
          <w:rFonts w:ascii="Calibri" w:hAnsi="Calibri"/>
        </w:rPr>
        <w:t xml:space="preserve"> tienen sus soportes y anclajes dimensionados de acuerdo con las indicaciones de la norma NFPA 13.</w:t>
      </w:r>
    </w:p>
    <w:p w:rsidR="002D607E" w:rsidRPr="00B47331" w:rsidRDefault="002D607E" w:rsidP="00A47E91">
      <w:pPr>
        <w:autoSpaceDE w:val="0"/>
        <w:autoSpaceDN w:val="0"/>
        <w:adjustRightInd w:val="0"/>
        <w:jc w:val="both"/>
        <w:rPr>
          <w:rFonts w:ascii="Calibri" w:hAnsi="Calibri"/>
        </w:rPr>
      </w:pPr>
      <w:r w:rsidRPr="00B47331">
        <w:rPr>
          <w:rFonts w:ascii="Calibri" w:hAnsi="Calibri"/>
        </w:rPr>
        <w:t>Cada uno de los circuitos y sus impulsiones fueron calculados hidráulicamente.</w:t>
      </w:r>
    </w:p>
    <w:p w:rsidR="002D607E" w:rsidRPr="00B47331" w:rsidRDefault="002D607E" w:rsidP="00A47E91">
      <w:pPr>
        <w:autoSpaceDE w:val="0"/>
        <w:autoSpaceDN w:val="0"/>
        <w:adjustRightInd w:val="0"/>
        <w:jc w:val="both"/>
        <w:rPr>
          <w:rFonts w:ascii="Calibri" w:hAnsi="Calibri"/>
        </w:rPr>
      </w:pPr>
    </w:p>
    <w:p w:rsidR="002D607E" w:rsidRPr="00B47331" w:rsidRDefault="002D607E" w:rsidP="00A47E91">
      <w:pPr>
        <w:autoSpaceDE w:val="0"/>
        <w:autoSpaceDN w:val="0"/>
        <w:adjustRightInd w:val="0"/>
        <w:jc w:val="both"/>
        <w:rPr>
          <w:rFonts w:ascii="Calibri" w:hAnsi="Calibri"/>
          <w:b/>
          <w:u w:val="single"/>
        </w:rPr>
      </w:pPr>
      <w:r w:rsidRPr="00B47331">
        <w:rPr>
          <w:rFonts w:ascii="Calibri" w:hAnsi="Calibri"/>
          <w:b/>
          <w:u w:val="single"/>
        </w:rPr>
        <w:t>2.12 Rociadores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xml:space="preserve">Todos los rociadores automáticos instalados son marca </w:t>
      </w:r>
      <w:proofErr w:type="spellStart"/>
      <w:r w:rsidRPr="00B47331">
        <w:rPr>
          <w:rFonts w:ascii="Calibri" w:hAnsi="Calibri"/>
        </w:rPr>
        <w:t>Victaulic</w:t>
      </w:r>
      <w:proofErr w:type="spellEnd"/>
      <w:r w:rsidRPr="00B47331">
        <w:rPr>
          <w:rFonts w:ascii="Calibri" w:hAnsi="Calibri"/>
        </w:rPr>
        <w:t>, K=5,6 de 68°C.</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 Inspecciones a realizar al sistema</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Para asegurar el buen funcionamiento del sistema es necesario que un operador calificado realice </w:t>
      </w:r>
      <w:r w:rsidR="009761C8">
        <w:rPr>
          <w:rFonts w:ascii="Calibri" w:hAnsi="Calibri"/>
        </w:rPr>
        <w:t xml:space="preserve">quincenalmente </w:t>
      </w:r>
      <w:r w:rsidRPr="00B47331">
        <w:rPr>
          <w:rFonts w:ascii="Calibri" w:hAnsi="Calibri"/>
        </w:rPr>
        <w:t>las inspecciones y pruebas indicadas en las planillas adjuntas, que en el presente documento describimos en forma somera y para los cuales los operadores deberán entrenarse debidamente.</w:t>
      </w:r>
    </w:p>
    <w:p w:rsidR="002D607E" w:rsidRPr="00B47331" w:rsidRDefault="002D607E" w:rsidP="002D607E">
      <w:pPr>
        <w:autoSpaceDE w:val="0"/>
        <w:autoSpaceDN w:val="0"/>
        <w:adjustRightInd w:val="0"/>
        <w:rPr>
          <w:rFonts w:ascii="Calibri" w:hAnsi="Calibri"/>
        </w:rPr>
      </w:pPr>
      <w:r w:rsidRPr="00B47331">
        <w:rPr>
          <w:rFonts w:ascii="Calibri" w:hAnsi="Calibri"/>
        </w:rPr>
        <w:t>Hechas las comprobaciones se indicará SI o NO, o se anotará el valor del parámetro medido; en caso negativo o de estar el parámetro fuera de rango, se anotará la explicación correspondiente y las medidas de corrección tomadas.</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 xml:space="preserve">3.1 Inspecciones a realizar </w:t>
      </w:r>
      <w:r w:rsidR="009761C8">
        <w:rPr>
          <w:rFonts w:ascii="Calibri" w:hAnsi="Calibri"/>
          <w:b/>
          <w:u w:val="single"/>
        </w:rPr>
        <w:t xml:space="preserve"> quincenalmente</w:t>
      </w:r>
    </w:p>
    <w:p w:rsidR="002D607E" w:rsidRPr="00B47331" w:rsidRDefault="002D607E" w:rsidP="002D607E">
      <w:pPr>
        <w:autoSpaceDE w:val="0"/>
        <w:autoSpaceDN w:val="0"/>
        <w:adjustRightInd w:val="0"/>
        <w:rPr>
          <w:rFonts w:ascii="Calibri" w:hAnsi="Calibri"/>
        </w:rPr>
      </w:pPr>
      <w:r w:rsidRPr="00B47331">
        <w:rPr>
          <w:rFonts w:ascii="Calibri" w:hAnsi="Calibri"/>
        </w:rPr>
        <w:t>Es importante destacar que si durante las instancias de inspección se detecta algún problema relevante, éste deberá ser corregido previamente a realizar las pruebas, ya que la operación de los equipos puede empeorar algún tipo de falla, tales como fugas, niveles incorrectos de lubricantes, válvulas que no operan correctamente, etc.</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3.1.2 Revisiones de fuente de agua</w:t>
      </w:r>
    </w:p>
    <w:p w:rsidR="002D607E" w:rsidRPr="00B47331" w:rsidRDefault="002D607E" w:rsidP="002D607E">
      <w:pPr>
        <w:autoSpaceDE w:val="0"/>
        <w:autoSpaceDN w:val="0"/>
        <w:adjustRightInd w:val="0"/>
        <w:rPr>
          <w:rFonts w:ascii="Calibri" w:hAnsi="Calibri"/>
        </w:rPr>
      </w:pPr>
      <w:r w:rsidRPr="00B47331">
        <w:rPr>
          <w:rFonts w:ascii="Calibri" w:hAnsi="Calibri"/>
        </w:rPr>
        <w:t>Se realizarán las revisiones de tanques llenos, válvulas de salida de tanques abiertas y</w:t>
      </w:r>
    </w:p>
    <w:p w:rsidR="002D607E" w:rsidRPr="00B47331" w:rsidRDefault="002D607E" w:rsidP="002D607E">
      <w:pPr>
        <w:autoSpaceDE w:val="0"/>
        <w:autoSpaceDN w:val="0"/>
        <w:adjustRightInd w:val="0"/>
        <w:rPr>
          <w:rFonts w:ascii="Calibri" w:hAnsi="Calibri"/>
        </w:rPr>
      </w:pPr>
      <w:proofErr w:type="gramStart"/>
      <w:r w:rsidRPr="00B47331">
        <w:rPr>
          <w:rFonts w:ascii="Calibri" w:hAnsi="Calibri"/>
        </w:rPr>
        <w:t>funcionamiento</w:t>
      </w:r>
      <w:proofErr w:type="gramEnd"/>
      <w:r w:rsidRPr="00B47331">
        <w:rPr>
          <w:rFonts w:ascii="Calibri" w:hAnsi="Calibri"/>
        </w:rPr>
        <w:t xml:space="preserve"> automático de la alimentación de agua.</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3.1.3 Bombas Principales</w:t>
      </w:r>
    </w:p>
    <w:p w:rsidR="002D607E" w:rsidRPr="00B47331" w:rsidRDefault="002D607E" w:rsidP="002D607E">
      <w:pPr>
        <w:autoSpaceDE w:val="0"/>
        <w:autoSpaceDN w:val="0"/>
        <w:adjustRightInd w:val="0"/>
        <w:rPr>
          <w:rFonts w:ascii="Calibri" w:hAnsi="Calibri"/>
        </w:rPr>
      </w:pPr>
      <w:r w:rsidRPr="00B47331">
        <w:rPr>
          <w:rFonts w:ascii="Calibri" w:hAnsi="Calibri"/>
        </w:rPr>
        <w:t>Se verificará la ausencia de fugas importantes en la misma. Se verificará que las válvulas de succión y descarga estén abiertas. Se controlará arranque automático por baja presión y amperaje de operación y tiempo de estrella a triángulo. Cada una de las bombas deberá operar durante 10 minutos cada semana.</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3.1.4 Tableros de control y comando de Bombas principales</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Se verificará que el mismo se encuentre energizado, con la bomba en posición Automático, la ausencia de alarmas, que no haya fuga de agua en la conexión del </w:t>
      </w:r>
      <w:r w:rsidR="00A47E91" w:rsidRPr="00B47331">
        <w:rPr>
          <w:rFonts w:ascii="Calibri" w:hAnsi="Calibri"/>
        </w:rPr>
        <w:t>transductor</w:t>
      </w:r>
      <w:r w:rsidRPr="00B47331">
        <w:rPr>
          <w:rFonts w:ascii="Calibri" w:hAnsi="Calibri"/>
        </w:rPr>
        <w:t xml:space="preserve"> de presión de comando.</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3.1.5 Bomba Jockey</w:t>
      </w:r>
    </w:p>
    <w:p w:rsidR="002D607E" w:rsidRPr="00B47331" w:rsidRDefault="002D607E" w:rsidP="002D607E">
      <w:pPr>
        <w:autoSpaceDE w:val="0"/>
        <w:autoSpaceDN w:val="0"/>
        <w:adjustRightInd w:val="0"/>
        <w:rPr>
          <w:rFonts w:ascii="Calibri" w:hAnsi="Calibri"/>
        </w:rPr>
      </w:pPr>
      <w:r w:rsidRPr="00B47331">
        <w:rPr>
          <w:rFonts w:ascii="Calibri" w:hAnsi="Calibri"/>
        </w:rPr>
        <w:t>Se verificará ausencia de fugas, que la válvula de descarga esté abierta, que el mando del tablero esté en AUTO, y que la presión en el colector esté entre 10,2 y 11,9 bar (148 y 172 psi).</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3.1.6 Estaciones de Control</w:t>
      </w:r>
    </w:p>
    <w:p w:rsidR="002D607E" w:rsidRPr="00B47331" w:rsidRDefault="002D607E" w:rsidP="002D607E">
      <w:pPr>
        <w:autoSpaceDE w:val="0"/>
        <w:autoSpaceDN w:val="0"/>
        <w:adjustRightInd w:val="0"/>
        <w:rPr>
          <w:rFonts w:ascii="ArialMT" w:hAnsi="ArialMT" w:cs="ArialMT"/>
        </w:rPr>
      </w:pPr>
      <w:r w:rsidRPr="00B47331">
        <w:rPr>
          <w:rFonts w:ascii="Calibri" w:hAnsi="Calibri"/>
        </w:rPr>
        <w:t>Se verificará que las válvulas estén abiertas y se anotará presión en anillo. Se verificar</w:t>
      </w:r>
      <w:r w:rsidR="00B06762">
        <w:rPr>
          <w:rFonts w:ascii="Calibri" w:hAnsi="Calibri"/>
        </w:rPr>
        <w:t xml:space="preserve">á </w:t>
      </w:r>
      <w:r w:rsidRPr="00B47331">
        <w:rPr>
          <w:rFonts w:ascii="Calibri" w:hAnsi="Calibri"/>
        </w:rPr>
        <w:t xml:space="preserve">que no haya señales de válvulas cerradas o alarmas de </w:t>
      </w:r>
      <w:proofErr w:type="spellStart"/>
      <w:r w:rsidRPr="00B47331">
        <w:rPr>
          <w:rFonts w:ascii="Calibri" w:hAnsi="Calibri"/>
        </w:rPr>
        <w:t>presostatos</w:t>
      </w:r>
      <w:proofErr w:type="spellEnd"/>
      <w:r w:rsidRPr="00B47331">
        <w:rPr>
          <w:rFonts w:ascii="Calibri" w:hAnsi="Calibri"/>
        </w:rPr>
        <w:t xml:space="preserve"> en la central</w:t>
      </w:r>
      <w:r w:rsidRPr="00B47331">
        <w:rPr>
          <w:rFonts w:ascii="ArialMT" w:hAnsi="ArialMT" w:cs="ArialMT"/>
        </w:rPr>
        <w:t>.</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b/>
          <w:u w:val="single"/>
        </w:rPr>
        <w:t>3.1.7 Anillos de rociadores automáticos</w:t>
      </w:r>
    </w:p>
    <w:p w:rsidR="002D607E" w:rsidRPr="00B47331" w:rsidRDefault="002D607E" w:rsidP="002D607E">
      <w:pPr>
        <w:autoSpaceDE w:val="0"/>
        <w:autoSpaceDN w:val="0"/>
        <w:adjustRightInd w:val="0"/>
        <w:rPr>
          <w:rFonts w:ascii="Calibri" w:hAnsi="Calibri"/>
        </w:rPr>
      </w:pPr>
      <w:r w:rsidRPr="00B47331">
        <w:rPr>
          <w:rFonts w:ascii="Calibri" w:hAnsi="Calibri"/>
        </w:rPr>
        <w:t>Se recorrerá cada anillo, verificando ausencia de fugas, que los soportes y anclajes estén en buen estado, y que no se aprecien golpes o daños externos.</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cstheme="minorBidi"/>
          <w:b/>
          <w:u w:val="single"/>
        </w:rPr>
        <w:t>3.2 Pruebas a realizar mensualmente</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Estas pruebas deben realizarse conjuntamente con una prueba </w:t>
      </w:r>
      <w:r w:rsidR="00152B79">
        <w:rPr>
          <w:rFonts w:ascii="Calibri" w:hAnsi="Calibri"/>
        </w:rPr>
        <w:t>quince</w:t>
      </w:r>
      <w:r w:rsidRPr="00B47331">
        <w:rPr>
          <w:rFonts w:ascii="Calibri" w:hAnsi="Calibri"/>
        </w:rPr>
        <w:t>nal.</w:t>
      </w:r>
    </w:p>
    <w:p w:rsidR="002D607E" w:rsidRPr="00B47331" w:rsidRDefault="002D607E" w:rsidP="002D607E">
      <w:pPr>
        <w:autoSpaceDE w:val="0"/>
        <w:autoSpaceDN w:val="0"/>
        <w:adjustRightInd w:val="0"/>
        <w:rPr>
          <w:rFonts w:ascii="Calibri" w:hAnsi="Calibri"/>
        </w:rPr>
      </w:pPr>
      <w:r w:rsidRPr="00B47331">
        <w:rPr>
          <w:rFonts w:ascii="Calibri" w:hAnsi="Calibri"/>
        </w:rPr>
        <w:t>Es importante destacar que si durante las instancias de inspección se detecta algún problema relevante, éste deberá ser corregido previamente a realizar las pruebas, ya que la operación de los equipos puede empeorar algún tipo de falla, tales como fugas, niveles incorrectos de lubricantes, válvulas que no operan correctamente, etc.</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3.2.1 Prueba de funcionamiento bomba Jockey</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Con la bomba en posición AUTO, se abre lentamente la válvula de purga de la </w:t>
      </w:r>
      <w:r w:rsidR="00A47E91" w:rsidRPr="00B47331">
        <w:rPr>
          <w:rFonts w:ascii="Calibri" w:hAnsi="Calibri"/>
        </w:rPr>
        <w:t>línea</w:t>
      </w:r>
      <w:r w:rsidR="00BA2541">
        <w:rPr>
          <w:rFonts w:ascii="Calibri" w:hAnsi="Calibri"/>
        </w:rPr>
        <w:t xml:space="preserve"> </w:t>
      </w:r>
      <w:r w:rsidRPr="00B47331">
        <w:rPr>
          <w:rFonts w:ascii="Calibri" w:hAnsi="Calibri"/>
        </w:rPr>
        <w:t>manométrica de dicha bomba, de manera que comience a caer la presión, observando el manómetro. Cuando la bomba Jockey arranca, se observa el valor de presión de arranque que deberá estar aproximadamente en los 148 psi, y se anota el valor real medido. Se cierra la válvula de purga, y en pocos segundos la bomba deberá aumentar la presión y parar. Se anotará el valor alcanzado finalmente, que deberá estar aprox. en 170 psi.</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3.2.2 Prueba de bombas principales</w:t>
      </w:r>
    </w:p>
    <w:p w:rsidR="002D607E" w:rsidRPr="00B47331" w:rsidRDefault="002D607E" w:rsidP="002D607E">
      <w:pPr>
        <w:autoSpaceDE w:val="0"/>
        <w:autoSpaceDN w:val="0"/>
        <w:adjustRightInd w:val="0"/>
        <w:rPr>
          <w:rFonts w:ascii="Calibri" w:hAnsi="Calibri"/>
        </w:rPr>
      </w:pPr>
      <w:r w:rsidRPr="00B47331">
        <w:rPr>
          <w:rFonts w:ascii="Calibri" w:hAnsi="Calibri"/>
        </w:rPr>
        <w:t>Se colocará la bomba Jockey en posición OFF.</w:t>
      </w:r>
    </w:p>
    <w:p w:rsidR="002D607E" w:rsidRPr="00B47331" w:rsidRDefault="002D607E" w:rsidP="002D607E">
      <w:pPr>
        <w:autoSpaceDE w:val="0"/>
        <w:autoSpaceDN w:val="0"/>
        <w:adjustRightInd w:val="0"/>
        <w:rPr>
          <w:rFonts w:ascii="Calibri" w:hAnsi="Calibri"/>
        </w:rPr>
      </w:pPr>
      <w:r w:rsidRPr="00B47331">
        <w:rPr>
          <w:rFonts w:ascii="Calibri" w:hAnsi="Calibri"/>
        </w:rPr>
        <w:t>Para iniciar la secuencia de pruebas de arranque de cada electro bomba como indica la planilla, se abrirá la válvula de purga de cualquiera de las estaciones de control (se deberá ir variando mes a mes de ECA), esta vez en forma total, de manera de que la presión en el colector caerá rápidamente. (Estamos simulando la apertura de varios rociadores en ese anillo). Cuando la presión llegue a 100 psi en la bomba 1 o 85 psi en la bomba 2, el tablero de comando automático deberá iniciar la secuencia de arranque. Para la bomba 2, la secuencia de arranque tiene una demora de 20 segundos, para evitar el arranque superpuesto con la bomba 1.</w:t>
      </w:r>
    </w:p>
    <w:p w:rsidR="002D607E" w:rsidRPr="00B47331" w:rsidRDefault="002D607E" w:rsidP="002D607E">
      <w:pPr>
        <w:autoSpaceDE w:val="0"/>
        <w:autoSpaceDN w:val="0"/>
        <w:adjustRightInd w:val="0"/>
        <w:rPr>
          <w:rFonts w:ascii="Calibri" w:hAnsi="Calibri"/>
        </w:rPr>
      </w:pPr>
      <w:r w:rsidRPr="00B47331">
        <w:rPr>
          <w:rFonts w:ascii="Calibri" w:hAnsi="Calibri"/>
        </w:rPr>
        <w:t>Estaremos observando el manómetro en el colector general. Durante el arranque, anotaremos el tiempo que dura la etapa “estrella”.</w:t>
      </w:r>
    </w:p>
    <w:p w:rsidR="002D607E" w:rsidRPr="00B47331" w:rsidRDefault="002D607E" w:rsidP="002D607E">
      <w:pPr>
        <w:autoSpaceDE w:val="0"/>
        <w:autoSpaceDN w:val="0"/>
        <w:adjustRightInd w:val="0"/>
        <w:rPr>
          <w:rFonts w:ascii="Calibri" w:hAnsi="Calibri"/>
        </w:rPr>
      </w:pPr>
      <w:r w:rsidRPr="00B47331">
        <w:rPr>
          <w:rFonts w:ascii="Calibri" w:hAnsi="Calibri"/>
        </w:rPr>
        <w:t>Una vez funcionando el motor, haremos el control de parámetros iniciales de funcionamiento de la bomba y del motor, a saber:</w:t>
      </w:r>
    </w:p>
    <w:p w:rsidR="002D607E" w:rsidRPr="00B47331" w:rsidRDefault="002D607E" w:rsidP="002D607E">
      <w:pPr>
        <w:autoSpaceDE w:val="0"/>
        <w:autoSpaceDN w:val="0"/>
        <w:adjustRightInd w:val="0"/>
        <w:rPr>
          <w:rFonts w:ascii="Calibri" w:hAnsi="Calibri"/>
        </w:rPr>
      </w:pPr>
      <w:r w:rsidRPr="00B47331">
        <w:rPr>
          <w:rFonts w:ascii="Calibri" w:hAnsi="Calibri"/>
        </w:rPr>
        <w:t>· Presión de descarga de bomba</w:t>
      </w:r>
    </w:p>
    <w:p w:rsidR="002D607E" w:rsidRPr="00B47331" w:rsidRDefault="002D607E" w:rsidP="002D607E">
      <w:pPr>
        <w:autoSpaceDE w:val="0"/>
        <w:autoSpaceDN w:val="0"/>
        <w:adjustRightInd w:val="0"/>
        <w:rPr>
          <w:rFonts w:ascii="Calibri" w:hAnsi="Calibri"/>
        </w:rPr>
      </w:pPr>
      <w:r w:rsidRPr="00B47331">
        <w:rPr>
          <w:rFonts w:ascii="Calibri" w:hAnsi="Calibri"/>
        </w:rPr>
        <w:t>· Ausencia de Fugas</w:t>
      </w:r>
    </w:p>
    <w:p w:rsidR="002D607E" w:rsidRPr="00B47331" w:rsidRDefault="002D607E" w:rsidP="002D607E">
      <w:pPr>
        <w:autoSpaceDE w:val="0"/>
        <w:autoSpaceDN w:val="0"/>
        <w:adjustRightInd w:val="0"/>
        <w:rPr>
          <w:rFonts w:ascii="Calibri" w:hAnsi="Calibri"/>
        </w:rPr>
      </w:pPr>
      <w:r w:rsidRPr="00B47331">
        <w:rPr>
          <w:rFonts w:ascii="Calibri" w:hAnsi="Calibri"/>
        </w:rPr>
        <w:t>· Amperaje del motor total</w:t>
      </w:r>
    </w:p>
    <w:p w:rsidR="002D607E" w:rsidRPr="00B47331" w:rsidRDefault="002D607E" w:rsidP="002D607E">
      <w:pPr>
        <w:autoSpaceDE w:val="0"/>
        <w:autoSpaceDN w:val="0"/>
        <w:adjustRightInd w:val="0"/>
        <w:rPr>
          <w:rFonts w:ascii="Calibri" w:hAnsi="Calibri"/>
        </w:rPr>
      </w:pPr>
      <w:r w:rsidRPr="00B47331">
        <w:rPr>
          <w:rFonts w:ascii="Calibri" w:hAnsi="Calibri"/>
        </w:rPr>
        <w:lastRenderedPageBreak/>
        <w:t>· Voltaje en bornes</w:t>
      </w:r>
    </w:p>
    <w:p w:rsidR="002D607E" w:rsidRPr="00B47331" w:rsidRDefault="002D607E" w:rsidP="002D607E">
      <w:pPr>
        <w:autoSpaceDE w:val="0"/>
        <w:autoSpaceDN w:val="0"/>
        <w:adjustRightInd w:val="0"/>
        <w:rPr>
          <w:rFonts w:ascii="Calibri" w:hAnsi="Calibri"/>
        </w:rPr>
      </w:pPr>
      <w:r w:rsidRPr="00B47331">
        <w:rPr>
          <w:rFonts w:ascii="Calibri" w:hAnsi="Calibri"/>
        </w:rPr>
        <w:t>· Indicación de bomba funcionando</w:t>
      </w:r>
    </w:p>
    <w:p w:rsidR="002D607E" w:rsidRPr="00B47331" w:rsidRDefault="002D607E" w:rsidP="002D607E">
      <w:pPr>
        <w:autoSpaceDE w:val="0"/>
        <w:autoSpaceDN w:val="0"/>
        <w:adjustRightInd w:val="0"/>
        <w:rPr>
          <w:rFonts w:ascii="Calibri" w:hAnsi="Calibri"/>
        </w:rPr>
      </w:pPr>
      <w:r w:rsidRPr="00B47331">
        <w:rPr>
          <w:rFonts w:ascii="Calibri" w:hAnsi="Calibri"/>
        </w:rPr>
        <w:t>· Indicación de Incendio</w:t>
      </w:r>
    </w:p>
    <w:p w:rsidR="002D607E" w:rsidRPr="00B47331" w:rsidRDefault="002D607E" w:rsidP="002D607E">
      <w:pPr>
        <w:autoSpaceDE w:val="0"/>
        <w:autoSpaceDN w:val="0"/>
        <w:adjustRightInd w:val="0"/>
        <w:rPr>
          <w:rFonts w:ascii="Calibri" w:hAnsi="Calibri"/>
        </w:rPr>
      </w:pPr>
      <w:r w:rsidRPr="00B47331">
        <w:rPr>
          <w:rFonts w:ascii="Calibri" w:hAnsi="Calibri"/>
        </w:rPr>
        <w:t>· Ausencia de indicaciones fallas técnicas.</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3.3 Verificación de parámetros finales de cada elect</w:t>
      </w:r>
      <w:r w:rsidR="00DE62BF" w:rsidRPr="00B47331">
        <w:rPr>
          <w:rFonts w:ascii="Calibri" w:hAnsi="Calibri" w:cstheme="minorBidi"/>
          <w:b/>
          <w:u w:val="single"/>
        </w:rPr>
        <w:t xml:space="preserve">robomba (luego de 30 minutos de </w:t>
      </w:r>
      <w:r w:rsidRPr="00B47331">
        <w:rPr>
          <w:rFonts w:ascii="Calibri" w:hAnsi="Calibri" w:cstheme="minorBidi"/>
          <w:b/>
          <w:u w:val="single"/>
        </w:rPr>
        <w:t>operación de la misma)</w:t>
      </w:r>
    </w:p>
    <w:p w:rsidR="002D607E" w:rsidRPr="00B47331" w:rsidRDefault="002D607E" w:rsidP="002D607E">
      <w:pPr>
        <w:autoSpaceDE w:val="0"/>
        <w:autoSpaceDN w:val="0"/>
        <w:adjustRightInd w:val="0"/>
        <w:rPr>
          <w:rFonts w:ascii="Calibri" w:hAnsi="Calibri"/>
        </w:rPr>
      </w:pPr>
      <w:r w:rsidRPr="00B47331">
        <w:rPr>
          <w:rFonts w:ascii="Calibri" w:hAnsi="Calibri"/>
        </w:rPr>
        <w:t>Se harán las mismas comprobaciones iniciales después de 30 minutos de operación antes de parar la bomba manualmente.</w:t>
      </w:r>
    </w:p>
    <w:p w:rsidR="002D607E" w:rsidRPr="00B47331" w:rsidRDefault="002D607E" w:rsidP="002D607E">
      <w:pPr>
        <w:autoSpaceDE w:val="0"/>
        <w:autoSpaceDN w:val="0"/>
        <w:adjustRightInd w:val="0"/>
        <w:rPr>
          <w:rFonts w:ascii="Calibri" w:hAnsi="Calibri"/>
        </w:rPr>
      </w:pPr>
      <w:r w:rsidRPr="00B47331">
        <w:rPr>
          <w:rFonts w:ascii="Calibri" w:hAnsi="Calibri"/>
        </w:rPr>
        <w:t>Esta operativa se deberá repetir para cada una de las dos bombas.</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3.4 Comprobaciones finales del sistema</w:t>
      </w:r>
    </w:p>
    <w:p w:rsidR="002D607E" w:rsidRPr="00B47331" w:rsidRDefault="002D607E" w:rsidP="002D607E">
      <w:pPr>
        <w:autoSpaceDE w:val="0"/>
        <w:autoSpaceDN w:val="0"/>
        <w:adjustRightInd w:val="0"/>
        <w:rPr>
          <w:rFonts w:ascii="Calibri" w:hAnsi="Calibri"/>
        </w:rPr>
      </w:pPr>
      <w:r w:rsidRPr="00B47331">
        <w:rPr>
          <w:rFonts w:ascii="Calibri" w:hAnsi="Calibri"/>
        </w:rPr>
        <w:t>· Bomba Jockey a Automático</w:t>
      </w:r>
    </w:p>
    <w:p w:rsidR="002D607E" w:rsidRPr="00B47331" w:rsidRDefault="002D607E" w:rsidP="002D607E">
      <w:pPr>
        <w:autoSpaceDE w:val="0"/>
        <w:autoSpaceDN w:val="0"/>
        <w:adjustRightInd w:val="0"/>
        <w:rPr>
          <w:rFonts w:ascii="Calibri" w:hAnsi="Calibri"/>
        </w:rPr>
      </w:pPr>
      <w:r w:rsidRPr="00B47331">
        <w:rPr>
          <w:rFonts w:ascii="Calibri" w:hAnsi="Calibri"/>
        </w:rPr>
        <w:t>· Bomba 1 en Automático</w:t>
      </w:r>
    </w:p>
    <w:p w:rsidR="002D607E" w:rsidRPr="00B47331" w:rsidRDefault="002D607E" w:rsidP="002D607E">
      <w:pPr>
        <w:autoSpaceDE w:val="0"/>
        <w:autoSpaceDN w:val="0"/>
        <w:adjustRightInd w:val="0"/>
        <w:rPr>
          <w:rFonts w:ascii="Calibri" w:hAnsi="Calibri"/>
        </w:rPr>
      </w:pPr>
      <w:r w:rsidRPr="00B47331">
        <w:rPr>
          <w:rFonts w:ascii="Calibri" w:hAnsi="Calibri"/>
        </w:rPr>
        <w:t>· Bomba 2 en Automático</w:t>
      </w:r>
    </w:p>
    <w:p w:rsidR="002D607E" w:rsidRPr="00B47331" w:rsidRDefault="002D607E" w:rsidP="002D607E">
      <w:pPr>
        <w:autoSpaceDE w:val="0"/>
        <w:autoSpaceDN w:val="0"/>
        <w:adjustRightInd w:val="0"/>
        <w:rPr>
          <w:rFonts w:ascii="Calibri" w:hAnsi="Calibri"/>
        </w:rPr>
      </w:pPr>
      <w:r w:rsidRPr="00B47331">
        <w:rPr>
          <w:rFonts w:ascii="Calibri" w:hAnsi="Calibri"/>
        </w:rPr>
        <w:t>· Llaves de alimentación eléctrica encendidas</w:t>
      </w:r>
    </w:p>
    <w:p w:rsidR="002D607E" w:rsidRPr="00B47331" w:rsidRDefault="002D607E" w:rsidP="002D607E">
      <w:pPr>
        <w:autoSpaceDE w:val="0"/>
        <w:autoSpaceDN w:val="0"/>
        <w:adjustRightInd w:val="0"/>
        <w:rPr>
          <w:rFonts w:ascii="Calibri" w:hAnsi="Calibri"/>
        </w:rPr>
      </w:pPr>
      <w:r w:rsidRPr="00B47331">
        <w:rPr>
          <w:rFonts w:ascii="Calibri" w:hAnsi="Calibri"/>
        </w:rPr>
        <w:t>· No hay señales de Falla técnica</w:t>
      </w:r>
    </w:p>
    <w:p w:rsidR="002D607E" w:rsidRPr="00B47331" w:rsidRDefault="002D607E" w:rsidP="002D607E">
      <w:pPr>
        <w:autoSpaceDE w:val="0"/>
        <w:autoSpaceDN w:val="0"/>
        <w:adjustRightInd w:val="0"/>
        <w:rPr>
          <w:rFonts w:ascii="Calibri" w:hAnsi="Calibri"/>
        </w:rPr>
      </w:pPr>
      <w:r w:rsidRPr="00B47331">
        <w:rPr>
          <w:rFonts w:ascii="Calibri" w:hAnsi="Calibri"/>
        </w:rPr>
        <w:t>· No hay señales de Alarma</w:t>
      </w:r>
    </w:p>
    <w:p w:rsidR="002D607E" w:rsidRPr="00B47331" w:rsidRDefault="002D607E" w:rsidP="002D607E">
      <w:pPr>
        <w:autoSpaceDE w:val="0"/>
        <w:autoSpaceDN w:val="0"/>
        <w:adjustRightInd w:val="0"/>
        <w:rPr>
          <w:rFonts w:ascii="Calibri" w:hAnsi="Calibri"/>
        </w:rPr>
      </w:pPr>
      <w:r w:rsidRPr="00B47331">
        <w:rPr>
          <w:rFonts w:ascii="Calibri" w:hAnsi="Calibri"/>
        </w:rPr>
        <w:t>· Presión en colector entre 130 y 160 PSI.</w:t>
      </w:r>
    </w:p>
    <w:p w:rsidR="002D607E" w:rsidRPr="00B47331" w:rsidRDefault="002D607E" w:rsidP="002D607E">
      <w:pPr>
        <w:autoSpaceDE w:val="0"/>
        <w:autoSpaceDN w:val="0"/>
        <w:adjustRightInd w:val="0"/>
        <w:rPr>
          <w:rFonts w:ascii="Calibri" w:hAnsi="Calibri"/>
        </w:rPr>
      </w:pPr>
      <w:r w:rsidRPr="00B47331">
        <w:rPr>
          <w:rFonts w:ascii="Calibri" w:hAnsi="Calibri"/>
        </w:rPr>
        <w:t>Todos estos pasos deben ser realizados para cada una de las bombas.</w:t>
      </w:r>
    </w:p>
    <w:p w:rsidR="002D607E" w:rsidRPr="00B47331" w:rsidRDefault="002D607E" w:rsidP="002D607E">
      <w:pPr>
        <w:autoSpaceDE w:val="0"/>
        <w:autoSpaceDN w:val="0"/>
        <w:adjustRightInd w:val="0"/>
        <w:rPr>
          <w:rFonts w:ascii="Calibri" w:hAnsi="Calibri"/>
        </w:rPr>
      </w:pPr>
      <w:r w:rsidRPr="00B47331">
        <w:rPr>
          <w:rFonts w:ascii="Calibri" w:hAnsi="Calibri"/>
        </w:rPr>
        <w:t>Es fundamental que se realicen las comprobaciones finales, ya que errores en el estado en que se deje la instalación, pueden ser críticas en el funcionamiento en caso de incendio.</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3.5 Se deberán verificar en los manuales de las bombas los controles y verificaciones</w:t>
      </w:r>
    </w:p>
    <w:p w:rsidR="002D607E" w:rsidRDefault="002D607E" w:rsidP="002D607E">
      <w:pPr>
        <w:autoSpaceDE w:val="0"/>
        <w:autoSpaceDN w:val="0"/>
        <w:adjustRightInd w:val="0"/>
        <w:rPr>
          <w:rFonts w:ascii="Calibri" w:hAnsi="Calibri" w:cstheme="minorBidi"/>
          <w:b/>
          <w:u w:val="single"/>
        </w:rPr>
      </w:pPr>
      <w:proofErr w:type="gramStart"/>
      <w:r w:rsidRPr="00B47331">
        <w:rPr>
          <w:rFonts w:ascii="Calibri" w:hAnsi="Calibri" w:cstheme="minorBidi"/>
          <w:b/>
          <w:u w:val="single"/>
        </w:rPr>
        <w:t>específicos</w:t>
      </w:r>
      <w:proofErr w:type="gramEnd"/>
      <w:r w:rsidRPr="00B47331">
        <w:rPr>
          <w:rFonts w:ascii="Calibri" w:hAnsi="Calibri" w:cstheme="minorBidi"/>
          <w:b/>
          <w:u w:val="single"/>
        </w:rPr>
        <w:t xml:space="preserve"> a realizar en las mismas y su periodicidad.</w:t>
      </w:r>
    </w:p>
    <w:p w:rsidR="00620AD6" w:rsidRPr="00B47331" w:rsidRDefault="00620AD6" w:rsidP="002D607E">
      <w:pPr>
        <w:autoSpaceDE w:val="0"/>
        <w:autoSpaceDN w:val="0"/>
        <w:adjustRightInd w:val="0"/>
        <w:rPr>
          <w:rFonts w:ascii="Calibri" w:hAnsi="Calibri"/>
          <w:b/>
          <w:u w:val="single"/>
        </w:rPr>
      </w:pPr>
    </w:p>
    <w:p w:rsidR="002D607E" w:rsidRPr="00B47331" w:rsidRDefault="002D607E" w:rsidP="002D607E">
      <w:pPr>
        <w:autoSpaceDE w:val="0"/>
        <w:autoSpaceDN w:val="0"/>
        <w:adjustRightInd w:val="0"/>
        <w:rPr>
          <w:rFonts w:ascii="Calibri" w:hAnsi="Calibri"/>
          <w:b/>
          <w:u w:val="single"/>
        </w:rPr>
      </w:pPr>
      <w:r w:rsidRPr="00B47331">
        <w:rPr>
          <w:rFonts w:ascii="Calibri" w:hAnsi="Calibri" w:cstheme="minorBidi"/>
          <w:b/>
          <w:u w:val="single"/>
        </w:rPr>
        <w:t>4. Pruebas a realizarse semestralmente por una empresa especializada</w:t>
      </w:r>
    </w:p>
    <w:p w:rsidR="002D607E" w:rsidRPr="00B47331" w:rsidRDefault="002D607E" w:rsidP="002D607E">
      <w:pPr>
        <w:autoSpaceDE w:val="0"/>
        <w:autoSpaceDN w:val="0"/>
        <w:adjustRightInd w:val="0"/>
        <w:rPr>
          <w:rFonts w:ascii="Calibri" w:hAnsi="Calibri" w:cstheme="minorBidi"/>
          <w:b/>
          <w:u w:val="single"/>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4.1 Pruebas en estación de control.</w:t>
      </w:r>
    </w:p>
    <w:p w:rsidR="002D607E" w:rsidRPr="00B47331" w:rsidRDefault="002D607E" w:rsidP="002D607E">
      <w:pPr>
        <w:autoSpaceDE w:val="0"/>
        <w:autoSpaceDN w:val="0"/>
        <w:adjustRightInd w:val="0"/>
        <w:rPr>
          <w:rFonts w:ascii="Calibri" w:hAnsi="Calibri"/>
        </w:rPr>
      </w:pPr>
      <w:r w:rsidRPr="00B47331">
        <w:rPr>
          <w:rFonts w:ascii="Calibri" w:hAnsi="Calibri"/>
        </w:rPr>
        <w:t>Cuando se simula la operación de una estación de control para las verificaciones indicadas en el punto 3.2, se verifica que:</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 Opere correctamente la alarma por </w:t>
      </w:r>
      <w:proofErr w:type="spellStart"/>
      <w:r w:rsidRPr="00B47331">
        <w:rPr>
          <w:rFonts w:ascii="Calibri" w:hAnsi="Calibri"/>
        </w:rPr>
        <w:t>presostato</w:t>
      </w:r>
      <w:proofErr w:type="spellEnd"/>
      <w:r w:rsidRPr="00B47331">
        <w:rPr>
          <w:rFonts w:ascii="Calibri" w:hAnsi="Calibri"/>
        </w:rPr>
        <w:t xml:space="preserve"> en el sistema central de control, indicando el circuito en el que se produjo</w:t>
      </w:r>
      <w:r w:rsidRPr="00B47331">
        <w:rPr>
          <w:rFonts w:ascii="ArialMT" w:hAnsi="ArialMT" w:cs="ArialMT"/>
        </w:rPr>
        <w:t>.</w:t>
      </w:r>
    </w:p>
    <w:p w:rsidR="002D607E" w:rsidRPr="00B47331" w:rsidRDefault="002D607E" w:rsidP="002D607E">
      <w:pPr>
        <w:autoSpaceDE w:val="0"/>
        <w:autoSpaceDN w:val="0"/>
        <w:adjustRightInd w:val="0"/>
        <w:rPr>
          <w:rFonts w:ascii="ArialMT" w:hAnsi="ArialMT" w:cs="ArialMT"/>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4.2 Bomba Jockey</w:t>
      </w:r>
    </w:p>
    <w:p w:rsidR="002D607E" w:rsidRPr="00B47331" w:rsidRDefault="002D607E" w:rsidP="002D607E">
      <w:pPr>
        <w:autoSpaceDE w:val="0"/>
        <w:autoSpaceDN w:val="0"/>
        <w:adjustRightInd w:val="0"/>
        <w:rPr>
          <w:rFonts w:ascii="Calibri" w:hAnsi="Calibri"/>
        </w:rPr>
      </w:pPr>
      <w:r w:rsidRPr="00B47331">
        <w:rPr>
          <w:rFonts w:ascii="Calibri" w:hAnsi="Calibri"/>
        </w:rPr>
        <w:t>Se realizará una prueba de medida de amperaje de la misma, tomando los valores de las tres fases. Para ello, como el tiempo de funcionamiento automático es muy corto, se realizará el siguiente procedimiento:</w:t>
      </w:r>
    </w:p>
    <w:p w:rsidR="002D607E" w:rsidRPr="00B47331" w:rsidRDefault="002D607E" w:rsidP="002D607E">
      <w:pPr>
        <w:autoSpaceDE w:val="0"/>
        <w:autoSpaceDN w:val="0"/>
        <w:adjustRightInd w:val="0"/>
        <w:rPr>
          <w:rFonts w:ascii="Calibri" w:hAnsi="Calibri"/>
        </w:rPr>
      </w:pPr>
      <w:r w:rsidRPr="00B47331">
        <w:rPr>
          <w:rFonts w:ascii="Calibri" w:hAnsi="Calibri"/>
        </w:rPr>
        <w:t>· Se pasará el selector de bombas de incendio a OFF.</w:t>
      </w:r>
    </w:p>
    <w:p w:rsidR="002D607E" w:rsidRPr="00B47331" w:rsidRDefault="002D607E" w:rsidP="002D607E">
      <w:pPr>
        <w:autoSpaceDE w:val="0"/>
        <w:autoSpaceDN w:val="0"/>
        <w:adjustRightInd w:val="0"/>
        <w:rPr>
          <w:rFonts w:ascii="Calibri" w:hAnsi="Calibri"/>
        </w:rPr>
      </w:pPr>
      <w:r w:rsidRPr="00B47331">
        <w:rPr>
          <w:rFonts w:ascii="Calibri" w:hAnsi="Calibri"/>
        </w:rPr>
        <w:t>· Se colocará la bomba Jockey en posición MAN, y se medirán los amperajes.</w:t>
      </w:r>
    </w:p>
    <w:p w:rsidR="002D607E" w:rsidRPr="00B47331" w:rsidRDefault="002D607E" w:rsidP="00A47E91">
      <w:pPr>
        <w:autoSpaceDE w:val="0"/>
        <w:autoSpaceDN w:val="0"/>
        <w:adjustRightInd w:val="0"/>
        <w:jc w:val="both"/>
        <w:rPr>
          <w:rFonts w:ascii="Calibri" w:hAnsi="Calibri"/>
        </w:rPr>
      </w:pPr>
      <w:r w:rsidRPr="00B47331">
        <w:rPr>
          <w:rFonts w:ascii="Calibri" w:hAnsi="Calibri"/>
        </w:rPr>
        <w:t>· Se volverá a colocar la bomba Jockey en posición AUTO, se cerrará la válvula de purga</w:t>
      </w:r>
      <w:r w:rsidR="00B73E8A">
        <w:rPr>
          <w:rFonts w:ascii="Calibri" w:hAnsi="Calibri"/>
        </w:rPr>
        <w:t xml:space="preserve"> </w:t>
      </w:r>
      <w:r w:rsidRPr="00B47331">
        <w:rPr>
          <w:rFonts w:ascii="Calibri" w:hAnsi="Calibri"/>
        </w:rPr>
        <w:t>abierta, y se repondrá en posición Auto las bombas de incendio</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4.3 Bombas Principales</w:t>
      </w:r>
    </w:p>
    <w:p w:rsidR="002D607E" w:rsidRPr="00B47331" w:rsidRDefault="002D607E" w:rsidP="002D607E">
      <w:pPr>
        <w:autoSpaceDE w:val="0"/>
        <w:autoSpaceDN w:val="0"/>
        <w:adjustRightInd w:val="0"/>
        <w:rPr>
          <w:rFonts w:ascii="Calibri" w:hAnsi="Calibri"/>
        </w:rPr>
      </w:pPr>
      <w:r w:rsidRPr="00B47331">
        <w:rPr>
          <w:rFonts w:ascii="Calibri" w:hAnsi="Calibri"/>
        </w:rPr>
        <w:t>Además de las pruebas semanales de control, se realizará un control de caudal de cada bomba por el siguiente procedimiento:</w:t>
      </w:r>
    </w:p>
    <w:p w:rsidR="002D607E" w:rsidRPr="00B47331" w:rsidRDefault="002D607E" w:rsidP="002D607E">
      <w:pPr>
        <w:autoSpaceDE w:val="0"/>
        <w:autoSpaceDN w:val="0"/>
        <w:adjustRightInd w:val="0"/>
        <w:rPr>
          <w:rFonts w:ascii="Calibri" w:hAnsi="Calibri"/>
        </w:rPr>
      </w:pPr>
      <w:r w:rsidRPr="00B47331">
        <w:rPr>
          <w:rFonts w:ascii="Calibri" w:hAnsi="Calibri"/>
        </w:rPr>
        <w:t>· Se arrancará la bomba y se controlará la presión a descarga cerrada; se despreciará el caudal por la válvula de alivio. Se controlará el amperaje del motor.</w:t>
      </w:r>
    </w:p>
    <w:p w:rsidR="002D607E" w:rsidRPr="00B47331" w:rsidRDefault="002D607E" w:rsidP="002D607E">
      <w:pPr>
        <w:autoSpaceDE w:val="0"/>
        <w:autoSpaceDN w:val="0"/>
        <w:adjustRightInd w:val="0"/>
        <w:rPr>
          <w:rFonts w:ascii="Calibri" w:hAnsi="Calibri"/>
        </w:rPr>
      </w:pPr>
      <w:r w:rsidRPr="00B47331">
        <w:rPr>
          <w:rFonts w:ascii="Calibri" w:hAnsi="Calibri"/>
        </w:rPr>
        <w:lastRenderedPageBreak/>
        <w:t>· Se abren las dos válvulas de purgas de aire y se deja salir el aire hasta que se constaten chorros sólidos.</w:t>
      </w:r>
    </w:p>
    <w:p w:rsidR="002D607E" w:rsidRPr="00B47331" w:rsidRDefault="002D607E" w:rsidP="002D607E">
      <w:pPr>
        <w:autoSpaceDE w:val="0"/>
        <w:autoSpaceDN w:val="0"/>
        <w:adjustRightInd w:val="0"/>
        <w:rPr>
          <w:rFonts w:ascii="Calibri" w:hAnsi="Calibri"/>
        </w:rPr>
      </w:pPr>
      <w:r w:rsidRPr="00B47331">
        <w:rPr>
          <w:rFonts w:ascii="Calibri" w:hAnsi="Calibri"/>
        </w:rPr>
        <w:t>· Se cierran las dos purgas de aire.</w:t>
      </w:r>
    </w:p>
    <w:p w:rsidR="002D607E" w:rsidRPr="00B47331" w:rsidRDefault="002D607E" w:rsidP="00BA2541">
      <w:pPr>
        <w:autoSpaceDE w:val="0"/>
        <w:autoSpaceDN w:val="0"/>
        <w:adjustRightInd w:val="0"/>
        <w:jc w:val="both"/>
        <w:rPr>
          <w:rFonts w:ascii="Calibri" w:hAnsi="Calibri"/>
        </w:rPr>
      </w:pPr>
      <w:r w:rsidRPr="00B47331">
        <w:rPr>
          <w:rFonts w:ascii="Calibri" w:hAnsi="Calibri"/>
        </w:rPr>
        <w:t xml:space="preserve">· Se abren las </w:t>
      </w:r>
      <w:r w:rsidR="00A47E91" w:rsidRPr="00B47331">
        <w:rPr>
          <w:rFonts w:ascii="Calibri" w:hAnsi="Calibri"/>
        </w:rPr>
        <w:t>válvulas</w:t>
      </w:r>
      <w:r w:rsidRPr="00B47331">
        <w:rPr>
          <w:rFonts w:ascii="Calibri" w:hAnsi="Calibri"/>
        </w:rPr>
        <w:t xml:space="preserve"> del </w:t>
      </w:r>
      <w:proofErr w:type="spellStart"/>
      <w:r w:rsidRPr="00B47331">
        <w:rPr>
          <w:rFonts w:ascii="Calibri" w:hAnsi="Calibri"/>
        </w:rPr>
        <w:t>By</w:t>
      </w:r>
      <w:proofErr w:type="spellEnd"/>
      <w:r w:rsidRPr="00B47331">
        <w:rPr>
          <w:rFonts w:ascii="Calibri" w:hAnsi="Calibri"/>
        </w:rPr>
        <w:t xml:space="preserve"> Pass (roja y verde) hasta estabilizar la aguja lo </w:t>
      </w:r>
      <w:r w:rsidR="00BA2541" w:rsidRPr="00B47331">
        <w:rPr>
          <w:rFonts w:ascii="Calibri" w:hAnsi="Calibri"/>
        </w:rPr>
        <w:t>más</w:t>
      </w:r>
      <w:r w:rsidR="00BA2541">
        <w:rPr>
          <w:rFonts w:ascii="Calibri" w:hAnsi="Calibri"/>
        </w:rPr>
        <w:t xml:space="preserve"> </w:t>
      </w:r>
      <w:r w:rsidRPr="00B47331">
        <w:rPr>
          <w:rFonts w:ascii="Calibri" w:hAnsi="Calibri"/>
        </w:rPr>
        <w:t>posible.</w:t>
      </w:r>
    </w:p>
    <w:p w:rsidR="002D607E" w:rsidRPr="00B47331" w:rsidRDefault="002D607E" w:rsidP="002D607E">
      <w:pPr>
        <w:autoSpaceDE w:val="0"/>
        <w:autoSpaceDN w:val="0"/>
        <w:adjustRightInd w:val="0"/>
        <w:rPr>
          <w:rFonts w:ascii="Calibri" w:hAnsi="Calibri"/>
        </w:rPr>
      </w:pPr>
      <w:r w:rsidRPr="00B47331">
        <w:rPr>
          <w:rFonts w:ascii="Calibri" w:hAnsi="Calibri"/>
        </w:rPr>
        <w:t>· Se comenzará a abrir el circuito de prueba hasta obtener un 33% del caudal nominal</w:t>
      </w:r>
    </w:p>
    <w:p w:rsidR="002D607E" w:rsidRPr="00B47331" w:rsidRDefault="002D607E" w:rsidP="002D607E">
      <w:pPr>
        <w:autoSpaceDE w:val="0"/>
        <w:autoSpaceDN w:val="0"/>
        <w:adjustRightInd w:val="0"/>
        <w:rPr>
          <w:rFonts w:ascii="Calibri" w:hAnsi="Calibri"/>
        </w:rPr>
      </w:pPr>
      <w:r w:rsidRPr="00B47331">
        <w:rPr>
          <w:rFonts w:ascii="Calibri" w:hAnsi="Calibri"/>
        </w:rPr>
        <w:t>(</w:t>
      </w:r>
      <w:proofErr w:type="spellStart"/>
      <w:proofErr w:type="gramStart"/>
      <w:r w:rsidRPr="00B47331">
        <w:rPr>
          <w:rFonts w:ascii="Calibri" w:hAnsi="Calibri"/>
        </w:rPr>
        <w:t>aprox</w:t>
      </w:r>
      <w:proofErr w:type="spellEnd"/>
      <w:proofErr w:type="gramEnd"/>
      <w:r w:rsidRPr="00B47331">
        <w:rPr>
          <w:rFonts w:ascii="Calibri" w:hAnsi="Calibri"/>
        </w:rPr>
        <w:t xml:space="preserve"> 250 GPM), y se registra la presión de descarga. Se controlará el amperaje del motor.</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 Se </w:t>
      </w:r>
      <w:r w:rsidR="00BA2541" w:rsidRPr="00B47331">
        <w:rPr>
          <w:rFonts w:ascii="Calibri" w:hAnsi="Calibri"/>
        </w:rPr>
        <w:t>continúa</w:t>
      </w:r>
      <w:r w:rsidRPr="00B47331">
        <w:rPr>
          <w:rFonts w:ascii="Calibri" w:hAnsi="Calibri"/>
        </w:rPr>
        <w:t xml:space="preserve"> abriendo el circuito de prueba hasta obtener un 66% del caudal nominal (</w:t>
      </w:r>
      <w:proofErr w:type="spellStart"/>
      <w:r w:rsidRPr="00B47331">
        <w:rPr>
          <w:rFonts w:ascii="Calibri" w:hAnsi="Calibri"/>
        </w:rPr>
        <w:t>aprox</w:t>
      </w:r>
      <w:proofErr w:type="spellEnd"/>
      <w:r w:rsidRPr="00B47331">
        <w:rPr>
          <w:rFonts w:ascii="Calibri" w:hAnsi="Calibri"/>
        </w:rPr>
        <w:t xml:space="preserve"> 500 GPM), y se registra la presión de descarga. Se controlará el amperaje del motor.</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 Se </w:t>
      </w:r>
      <w:r w:rsidR="00BA2541" w:rsidRPr="00B47331">
        <w:rPr>
          <w:rFonts w:ascii="Calibri" w:hAnsi="Calibri"/>
        </w:rPr>
        <w:t>continúa</w:t>
      </w:r>
      <w:r w:rsidRPr="00B47331">
        <w:rPr>
          <w:rFonts w:ascii="Calibri" w:hAnsi="Calibri"/>
        </w:rPr>
        <w:t xml:space="preserve"> abriendo el circuito de prueba hasta obtener un 100% del caudal nominal (</w:t>
      </w:r>
      <w:proofErr w:type="spellStart"/>
      <w:r w:rsidRPr="00B47331">
        <w:rPr>
          <w:rFonts w:ascii="Calibri" w:hAnsi="Calibri"/>
        </w:rPr>
        <w:t>aprox</w:t>
      </w:r>
      <w:proofErr w:type="spellEnd"/>
      <w:r w:rsidRPr="00B47331">
        <w:rPr>
          <w:rFonts w:ascii="Calibri" w:hAnsi="Calibri"/>
        </w:rPr>
        <w:t xml:space="preserve"> 750 GPM), y se registra la presión de descarga. Se controlará el amperaje del motor.</w:t>
      </w:r>
    </w:p>
    <w:p w:rsidR="002D607E" w:rsidRPr="00B47331" w:rsidRDefault="002D607E" w:rsidP="002D607E">
      <w:pPr>
        <w:autoSpaceDE w:val="0"/>
        <w:autoSpaceDN w:val="0"/>
        <w:adjustRightInd w:val="0"/>
        <w:rPr>
          <w:rFonts w:ascii="Calibri" w:hAnsi="Calibri"/>
        </w:rPr>
      </w:pPr>
      <w:r w:rsidRPr="00B47331">
        <w:rPr>
          <w:rFonts w:ascii="Calibri" w:hAnsi="Calibri"/>
        </w:rPr>
        <w:t>· Se continuará abriendo el circuito de prueba hasta obtener un 150% del caudal nominal (</w:t>
      </w:r>
      <w:proofErr w:type="spellStart"/>
      <w:r w:rsidRPr="00B47331">
        <w:rPr>
          <w:rFonts w:ascii="Calibri" w:hAnsi="Calibri"/>
        </w:rPr>
        <w:t>aprox</w:t>
      </w:r>
      <w:proofErr w:type="spellEnd"/>
      <w:r w:rsidRPr="00B47331">
        <w:rPr>
          <w:rFonts w:ascii="Calibri" w:hAnsi="Calibri"/>
        </w:rPr>
        <w:t xml:space="preserve"> 1125 GPM), y se determinará presión de descarga. Se controlará el amperaje del motor</w:t>
      </w:r>
    </w:p>
    <w:p w:rsidR="002D607E" w:rsidRPr="00B47331" w:rsidRDefault="002D607E" w:rsidP="002D607E">
      <w:pPr>
        <w:autoSpaceDE w:val="0"/>
        <w:autoSpaceDN w:val="0"/>
        <w:adjustRightInd w:val="0"/>
        <w:rPr>
          <w:rFonts w:ascii="Calibri" w:hAnsi="Calibri"/>
          <w:b/>
          <w:u w:val="single"/>
        </w:rPr>
      </w:pPr>
      <w:r w:rsidRPr="00B47331">
        <w:rPr>
          <w:rFonts w:ascii="Calibri" w:hAnsi="Calibri" w:cstheme="minorBidi"/>
          <w:b/>
          <w:u w:val="single"/>
        </w:rPr>
        <w:t>Se deberá repetir este procedimiento para las dos bombas principales.</w:t>
      </w:r>
    </w:p>
    <w:p w:rsidR="002D607E" w:rsidRPr="00B47331" w:rsidRDefault="002D607E" w:rsidP="002D607E">
      <w:pPr>
        <w:autoSpaceDE w:val="0"/>
        <w:autoSpaceDN w:val="0"/>
        <w:adjustRightInd w:val="0"/>
        <w:rPr>
          <w:rFonts w:ascii="Calibri" w:hAnsi="Calibri" w:cstheme="minorBidi"/>
          <w:b/>
          <w:u w:val="single"/>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4.4 Comprobaciones finales del sistema</w:t>
      </w:r>
    </w:p>
    <w:p w:rsidR="002D607E" w:rsidRPr="00B47331" w:rsidRDefault="002D607E" w:rsidP="002D607E">
      <w:pPr>
        <w:autoSpaceDE w:val="0"/>
        <w:autoSpaceDN w:val="0"/>
        <w:adjustRightInd w:val="0"/>
        <w:rPr>
          <w:rFonts w:ascii="Calibri" w:hAnsi="Calibri"/>
        </w:rPr>
      </w:pPr>
      <w:r w:rsidRPr="00B47331">
        <w:rPr>
          <w:rFonts w:ascii="Calibri" w:hAnsi="Calibri"/>
        </w:rPr>
        <w:t>· Bomba Jockey a Automático</w:t>
      </w:r>
    </w:p>
    <w:p w:rsidR="002D607E" w:rsidRPr="00B47331" w:rsidRDefault="002D607E" w:rsidP="002D607E">
      <w:pPr>
        <w:autoSpaceDE w:val="0"/>
        <w:autoSpaceDN w:val="0"/>
        <w:adjustRightInd w:val="0"/>
        <w:rPr>
          <w:rFonts w:ascii="Calibri" w:hAnsi="Calibri"/>
        </w:rPr>
      </w:pPr>
      <w:r w:rsidRPr="00B47331">
        <w:rPr>
          <w:rFonts w:ascii="Calibri" w:hAnsi="Calibri"/>
        </w:rPr>
        <w:t>· Bomba 1 en Automático</w:t>
      </w:r>
    </w:p>
    <w:p w:rsidR="002D607E" w:rsidRPr="00B47331" w:rsidRDefault="002D607E" w:rsidP="002D607E">
      <w:pPr>
        <w:autoSpaceDE w:val="0"/>
        <w:autoSpaceDN w:val="0"/>
        <w:adjustRightInd w:val="0"/>
        <w:rPr>
          <w:rFonts w:ascii="Calibri" w:hAnsi="Calibri"/>
        </w:rPr>
      </w:pPr>
      <w:r w:rsidRPr="00B47331">
        <w:rPr>
          <w:rFonts w:ascii="Calibri" w:hAnsi="Calibri"/>
        </w:rPr>
        <w:t>· Bomba 2 en Automático</w:t>
      </w:r>
    </w:p>
    <w:p w:rsidR="002D607E" w:rsidRPr="00B47331" w:rsidRDefault="002D607E" w:rsidP="002D607E">
      <w:pPr>
        <w:autoSpaceDE w:val="0"/>
        <w:autoSpaceDN w:val="0"/>
        <w:adjustRightInd w:val="0"/>
        <w:rPr>
          <w:rFonts w:ascii="Calibri" w:hAnsi="Calibri"/>
        </w:rPr>
      </w:pPr>
      <w:r w:rsidRPr="00B47331">
        <w:rPr>
          <w:rFonts w:ascii="Calibri" w:hAnsi="Calibri"/>
        </w:rPr>
        <w:t>· Llaves de alimentación eléctrica encendidas</w:t>
      </w:r>
    </w:p>
    <w:p w:rsidR="002D607E" w:rsidRPr="00B47331" w:rsidRDefault="002D607E" w:rsidP="002D607E">
      <w:pPr>
        <w:autoSpaceDE w:val="0"/>
        <w:autoSpaceDN w:val="0"/>
        <w:adjustRightInd w:val="0"/>
        <w:rPr>
          <w:rFonts w:ascii="Calibri" w:hAnsi="Calibri"/>
        </w:rPr>
      </w:pPr>
      <w:r w:rsidRPr="00B47331">
        <w:rPr>
          <w:rFonts w:ascii="Calibri" w:hAnsi="Calibri"/>
        </w:rPr>
        <w:t>· No Hay señales de Falla técnica</w:t>
      </w:r>
    </w:p>
    <w:p w:rsidR="002D607E" w:rsidRPr="00B47331" w:rsidRDefault="002D607E" w:rsidP="002D607E">
      <w:pPr>
        <w:autoSpaceDE w:val="0"/>
        <w:autoSpaceDN w:val="0"/>
        <w:adjustRightInd w:val="0"/>
        <w:rPr>
          <w:rFonts w:ascii="Calibri" w:hAnsi="Calibri"/>
        </w:rPr>
      </w:pPr>
      <w:r w:rsidRPr="00B47331">
        <w:rPr>
          <w:rFonts w:ascii="Calibri" w:hAnsi="Calibri"/>
        </w:rPr>
        <w:t>· No hay señales de Alarma</w:t>
      </w:r>
    </w:p>
    <w:p w:rsidR="002D607E" w:rsidRPr="00B47331" w:rsidRDefault="002D607E" w:rsidP="002D607E">
      <w:pPr>
        <w:autoSpaceDE w:val="0"/>
        <w:autoSpaceDN w:val="0"/>
        <w:adjustRightInd w:val="0"/>
        <w:rPr>
          <w:rFonts w:ascii="Calibri" w:hAnsi="Calibri"/>
        </w:rPr>
      </w:pPr>
      <w:r w:rsidRPr="00B47331">
        <w:rPr>
          <w:rFonts w:ascii="Calibri" w:hAnsi="Calibri"/>
        </w:rPr>
        <w:t>· Presión en colector entre 130 y 170 PSI.</w:t>
      </w:r>
    </w:p>
    <w:p w:rsidR="002D607E" w:rsidRPr="00B47331" w:rsidRDefault="002D607E" w:rsidP="00BA2541">
      <w:pPr>
        <w:autoSpaceDE w:val="0"/>
        <w:autoSpaceDN w:val="0"/>
        <w:adjustRightInd w:val="0"/>
        <w:jc w:val="both"/>
        <w:rPr>
          <w:rFonts w:ascii="Calibri" w:hAnsi="Calibri" w:cstheme="minorBidi"/>
          <w:b/>
          <w:u w:val="single"/>
        </w:rPr>
      </w:pPr>
      <w:r w:rsidRPr="00B47331">
        <w:rPr>
          <w:rFonts w:ascii="Calibri" w:hAnsi="Calibri" w:cstheme="minorBidi"/>
          <w:b/>
          <w:u w:val="single"/>
        </w:rPr>
        <w:t>Estas revisiones son muy importantes para asegurarnos que el sistema queda totalmente</w:t>
      </w:r>
    </w:p>
    <w:p w:rsidR="002D607E" w:rsidRPr="00B47331" w:rsidRDefault="002D607E" w:rsidP="00BA2541">
      <w:pPr>
        <w:autoSpaceDE w:val="0"/>
        <w:autoSpaceDN w:val="0"/>
        <w:adjustRightInd w:val="0"/>
        <w:jc w:val="both"/>
        <w:rPr>
          <w:rFonts w:ascii="Calibri" w:hAnsi="Calibri"/>
          <w:b/>
          <w:u w:val="single"/>
        </w:rPr>
      </w:pPr>
      <w:proofErr w:type="gramStart"/>
      <w:r w:rsidRPr="00B47331">
        <w:rPr>
          <w:rFonts w:ascii="Calibri" w:hAnsi="Calibri" w:cstheme="minorBidi"/>
          <w:b/>
          <w:u w:val="single"/>
        </w:rPr>
        <w:t>operativo</w:t>
      </w:r>
      <w:proofErr w:type="gramEnd"/>
      <w:r w:rsidRPr="00B47331">
        <w:rPr>
          <w:rFonts w:ascii="Calibri" w:hAnsi="Calibri" w:cstheme="minorBidi"/>
          <w:b/>
          <w:u w:val="single"/>
        </w:rPr>
        <w:t xml:space="preserve"> una vez terminada cualquier prueba o trabajo de mantenimiento</w:t>
      </w:r>
    </w:p>
    <w:p w:rsidR="002D607E" w:rsidRPr="00B47331" w:rsidRDefault="002D607E" w:rsidP="002D607E">
      <w:pPr>
        <w:autoSpaceDE w:val="0"/>
        <w:autoSpaceDN w:val="0"/>
        <w:adjustRightInd w:val="0"/>
        <w:rPr>
          <w:rFonts w:ascii="Calibri" w:hAnsi="Calibri" w:cstheme="minorBidi"/>
          <w:b/>
          <w:u w:val="single"/>
        </w:rPr>
      </w:pPr>
    </w:p>
    <w:p w:rsidR="002D607E"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4.5 Se deberán verificar en los manuales de las bombas, los controles y verificaciones</w:t>
      </w:r>
      <w:r w:rsidR="00B73E8A">
        <w:rPr>
          <w:rFonts w:ascii="Calibri" w:hAnsi="Calibri" w:cstheme="minorBidi"/>
          <w:b/>
          <w:u w:val="single"/>
        </w:rPr>
        <w:t xml:space="preserve"> </w:t>
      </w:r>
      <w:r w:rsidRPr="00B47331">
        <w:rPr>
          <w:rFonts w:ascii="Calibri" w:hAnsi="Calibri" w:cstheme="minorBidi"/>
          <w:b/>
          <w:u w:val="single"/>
        </w:rPr>
        <w:t>específicos a realizar en las mismas y su periodicidad.</w:t>
      </w:r>
    </w:p>
    <w:p w:rsidR="00620AD6" w:rsidRPr="00B47331" w:rsidRDefault="00620AD6" w:rsidP="002D607E">
      <w:pPr>
        <w:autoSpaceDE w:val="0"/>
        <w:autoSpaceDN w:val="0"/>
        <w:adjustRightInd w:val="0"/>
        <w:rPr>
          <w:rFonts w:ascii="Calibri" w:hAnsi="Calibri"/>
          <w:b/>
          <w:u w:val="single"/>
        </w:rPr>
      </w:pPr>
    </w:p>
    <w:p w:rsidR="002D607E" w:rsidRPr="00B47331" w:rsidRDefault="002D607E" w:rsidP="002D607E">
      <w:pPr>
        <w:autoSpaceDE w:val="0"/>
        <w:autoSpaceDN w:val="0"/>
        <w:adjustRightInd w:val="0"/>
        <w:rPr>
          <w:rFonts w:ascii="Calibri" w:hAnsi="Calibri" w:cstheme="minorBidi"/>
          <w:b/>
          <w:u w:val="single"/>
        </w:rPr>
      </w:pPr>
    </w:p>
    <w:p w:rsidR="002D607E" w:rsidRPr="00B47331" w:rsidRDefault="00B73E8A" w:rsidP="002D607E">
      <w:pPr>
        <w:autoSpaceDE w:val="0"/>
        <w:autoSpaceDN w:val="0"/>
        <w:adjustRightInd w:val="0"/>
        <w:rPr>
          <w:rFonts w:ascii="Calibri" w:hAnsi="Calibri" w:cstheme="minorBidi"/>
          <w:b/>
          <w:u w:val="single"/>
        </w:rPr>
      </w:pPr>
      <w:r>
        <w:rPr>
          <w:rFonts w:ascii="Calibri" w:hAnsi="Calibri" w:cstheme="minorBidi"/>
          <w:b/>
          <w:u w:val="single"/>
        </w:rPr>
        <w:t>5. Re</w:t>
      </w:r>
      <w:r w:rsidR="002D607E" w:rsidRPr="00B47331">
        <w:rPr>
          <w:rFonts w:ascii="Calibri" w:hAnsi="Calibri" w:cstheme="minorBidi"/>
          <w:b/>
          <w:u w:val="single"/>
        </w:rPr>
        <w:t>visiones y Mantenimientos a realizarse Anualmente</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Cada año deberá realizarse además de las inspecciones y pruebas </w:t>
      </w:r>
      <w:r w:rsidR="00942A32">
        <w:rPr>
          <w:rFonts w:ascii="Calibri" w:hAnsi="Calibri"/>
        </w:rPr>
        <w:t>quincenales</w:t>
      </w:r>
      <w:r w:rsidR="00942A32" w:rsidRPr="00B47331">
        <w:rPr>
          <w:rFonts w:ascii="Calibri" w:hAnsi="Calibri"/>
        </w:rPr>
        <w:t xml:space="preserve"> </w:t>
      </w:r>
      <w:r w:rsidRPr="00B47331">
        <w:rPr>
          <w:rFonts w:ascii="Calibri" w:hAnsi="Calibri"/>
        </w:rPr>
        <w:t>y semestrales coincidentes una revisión más exhaustiva de los componentes más delicados del sistema.</w:t>
      </w:r>
    </w:p>
    <w:p w:rsidR="002D607E" w:rsidRPr="00B47331" w:rsidRDefault="002D607E" w:rsidP="002D607E">
      <w:pPr>
        <w:autoSpaceDE w:val="0"/>
        <w:autoSpaceDN w:val="0"/>
        <w:adjustRightInd w:val="0"/>
        <w:rPr>
          <w:rFonts w:ascii="Calibri" w:hAnsi="Calibri"/>
        </w:rPr>
      </w:pPr>
      <w:r w:rsidRPr="00B47331">
        <w:rPr>
          <w:rFonts w:ascii="Calibri" w:hAnsi="Calibri"/>
        </w:rPr>
        <w:t>En particular, los siguientes:</w:t>
      </w:r>
    </w:p>
    <w:p w:rsidR="002D607E" w:rsidRPr="00B47331" w:rsidRDefault="002D607E" w:rsidP="002D607E">
      <w:pPr>
        <w:autoSpaceDE w:val="0"/>
        <w:autoSpaceDN w:val="0"/>
        <w:adjustRightInd w:val="0"/>
        <w:rPr>
          <w:rFonts w:ascii="Calibri" w:hAnsi="Calibri"/>
        </w:rPr>
      </w:pPr>
      <w:r w:rsidRPr="00B47331">
        <w:rPr>
          <w:rFonts w:ascii="Calibri" w:hAnsi="Calibri"/>
        </w:rPr>
        <w:t>· Comprobar estado de acoplamiento motor de ambas bombas.</w:t>
      </w:r>
    </w:p>
    <w:p w:rsidR="002D607E" w:rsidRPr="00B47331" w:rsidRDefault="002D607E" w:rsidP="002D607E">
      <w:pPr>
        <w:autoSpaceDE w:val="0"/>
        <w:autoSpaceDN w:val="0"/>
        <w:adjustRightInd w:val="0"/>
        <w:rPr>
          <w:rFonts w:ascii="Calibri" w:hAnsi="Calibri"/>
        </w:rPr>
      </w:pPr>
      <w:r w:rsidRPr="00B47331">
        <w:rPr>
          <w:rFonts w:ascii="Calibri" w:hAnsi="Calibri"/>
        </w:rPr>
        <w:t>· Comprobar estado de sellos de bombas.</w:t>
      </w:r>
    </w:p>
    <w:p w:rsidR="002D607E" w:rsidRPr="00B47331" w:rsidRDefault="002D607E" w:rsidP="002D607E">
      <w:pPr>
        <w:autoSpaceDE w:val="0"/>
        <w:autoSpaceDN w:val="0"/>
        <w:adjustRightInd w:val="0"/>
        <w:rPr>
          <w:rFonts w:ascii="Calibri" w:hAnsi="Calibri"/>
        </w:rPr>
      </w:pPr>
      <w:r w:rsidRPr="00B47331">
        <w:rPr>
          <w:rFonts w:ascii="Calibri" w:hAnsi="Calibri"/>
        </w:rPr>
        <w:t xml:space="preserve">· Verificar estado de </w:t>
      </w:r>
      <w:proofErr w:type="spellStart"/>
      <w:r w:rsidRPr="00B47331">
        <w:rPr>
          <w:rFonts w:ascii="Calibri" w:hAnsi="Calibri"/>
        </w:rPr>
        <w:t>contactores</w:t>
      </w:r>
      <w:proofErr w:type="spellEnd"/>
      <w:r w:rsidRPr="00B47331">
        <w:rPr>
          <w:rFonts w:ascii="Calibri" w:hAnsi="Calibri"/>
        </w:rPr>
        <w:t xml:space="preserve"> de todas las bombas.</w:t>
      </w:r>
    </w:p>
    <w:p w:rsidR="002D607E" w:rsidRPr="00B47331" w:rsidRDefault="002D607E" w:rsidP="002D607E">
      <w:pPr>
        <w:autoSpaceDE w:val="0"/>
        <w:autoSpaceDN w:val="0"/>
        <w:adjustRightInd w:val="0"/>
        <w:rPr>
          <w:rFonts w:ascii="Calibri" w:hAnsi="Calibri"/>
        </w:rPr>
      </w:pPr>
    </w:p>
    <w:p w:rsidR="002D607E" w:rsidRPr="00B47331" w:rsidRDefault="002D607E" w:rsidP="002D607E">
      <w:pPr>
        <w:autoSpaceDE w:val="0"/>
        <w:autoSpaceDN w:val="0"/>
        <w:adjustRightInd w:val="0"/>
        <w:rPr>
          <w:rFonts w:ascii="Calibri" w:hAnsi="Calibri" w:cstheme="minorBidi"/>
          <w:b/>
          <w:u w:val="single"/>
        </w:rPr>
      </w:pPr>
      <w:r w:rsidRPr="00B47331">
        <w:rPr>
          <w:rFonts w:ascii="Calibri" w:hAnsi="Calibri" w:cstheme="minorBidi"/>
          <w:b/>
          <w:u w:val="single"/>
        </w:rPr>
        <w:t>6. Revisiones y mantenimientos a realizarse cada 5 años</w:t>
      </w:r>
    </w:p>
    <w:p w:rsidR="002D607E" w:rsidRPr="00B47331" w:rsidRDefault="002D607E" w:rsidP="002D607E">
      <w:pPr>
        <w:autoSpaceDE w:val="0"/>
        <w:autoSpaceDN w:val="0"/>
        <w:adjustRightInd w:val="0"/>
        <w:rPr>
          <w:rFonts w:ascii="Calibri" w:hAnsi="Calibri"/>
        </w:rPr>
      </w:pPr>
      <w:r w:rsidRPr="00B47331">
        <w:rPr>
          <w:rFonts w:ascii="Calibri" w:hAnsi="Calibri"/>
        </w:rPr>
        <w:t>Cada 5 años, además de lo ya indicado, se deberán realizar los siguientes trabajos:</w:t>
      </w:r>
    </w:p>
    <w:p w:rsidR="002D607E" w:rsidRPr="00B47331" w:rsidRDefault="002D607E" w:rsidP="002D607E">
      <w:pPr>
        <w:autoSpaceDE w:val="0"/>
        <w:autoSpaceDN w:val="0"/>
        <w:adjustRightInd w:val="0"/>
        <w:rPr>
          <w:rFonts w:ascii="Calibri" w:hAnsi="Calibri"/>
        </w:rPr>
      </w:pPr>
      <w:r w:rsidRPr="00B47331">
        <w:rPr>
          <w:rFonts w:ascii="Calibri" w:hAnsi="Calibri"/>
        </w:rPr>
        <w:t>En sala de bombas:</w:t>
      </w:r>
    </w:p>
    <w:p w:rsidR="002D607E" w:rsidRDefault="002D607E" w:rsidP="002D607E">
      <w:pPr>
        <w:autoSpaceDE w:val="0"/>
        <w:autoSpaceDN w:val="0"/>
        <w:adjustRightInd w:val="0"/>
        <w:rPr>
          <w:rFonts w:ascii="Calibri" w:hAnsi="Calibri"/>
        </w:rPr>
      </w:pPr>
      <w:r w:rsidRPr="00B47331">
        <w:rPr>
          <w:rFonts w:ascii="Calibri" w:hAnsi="Calibri"/>
        </w:rPr>
        <w:t>· Se hará una verificación de manómetros contrastándolos contra uno patrón.</w:t>
      </w:r>
    </w:p>
    <w:p w:rsidR="002D607E" w:rsidRPr="00B47331" w:rsidRDefault="00764FB3" w:rsidP="002D607E">
      <w:pPr>
        <w:autoSpaceDE w:val="0"/>
        <w:autoSpaceDN w:val="0"/>
        <w:adjustRightInd w:val="0"/>
        <w:rPr>
          <w:rFonts w:ascii="Calibri" w:hAnsi="Calibri"/>
        </w:rPr>
      </w:pPr>
      <w:r>
        <w:rPr>
          <w:rFonts w:ascii="Calibri" w:hAnsi="Calibri"/>
        </w:rPr>
        <w:t xml:space="preserve">. </w:t>
      </w:r>
      <w:r w:rsidR="002D607E" w:rsidRPr="00B47331">
        <w:rPr>
          <w:rFonts w:ascii="Calibri" w:hAnsi="Calibri"/>
        </w:rPr>
        <w:t>Se verificará estado de cañerías, su pintura, estado de soportes y anclajes, etc.</w:t>
      </w:r>
    </w:p>
    <w:p w:rsidR="002D607E" w:rsidRPr="00B47331" w:rsidRDefault="002D607E" w:rsidP="002D607E">
      <w:pPr>
        <w:rPr>
          <w:rFonts w:ascii="ArialMT" w:hAnsi="ArialMT" w:cs="ArialMT"/>
        </w:rPr>
      </w:pPr>
    </w:p>
    <w:p w:rsidR="00BE4A85" w:rsidRDefault="00BE4A85" w:rsidP="002D607E">
      <w:pPr>
        <w:rPr>
          <w:rFonts w:ascii="ArialMT" w:hAnsi="ArialMT" w:cs="ArialMT"/>
        </w:rPr>
      </w:pPr>
    </w:p>
    <w:p w:rsidR="003B516A" w:rsidRDefault="003B516A" w:rsidP="002D607E">
      <w:pPr>
        <w:rPr>
          <w:rFonts w:ascii="ArialMT" w:hAnsi="ArialMT" w:cs="ArialMT"/>
        </w:rPr>
      </w:pPr>
    </w:p>
    <w:p w:rsidR="003B516A" w:rsidRDefault="003B516A" w:rsidP="002D607E">
      <w:pPr>
        <w:rPr>
          <w:rFonts w:ascii="ArialMT" w:hAnsi="ArialMT" w:cs="ArialMT"/>
        </w:rPr>
      </w:pPr>
    </w:p>
    <w:p w:rsidR="003B516A" w:rsidRDefault="003B516A" w:rsidP="002D607E">
      <w:pPr>
        <w:rPr>
          <w:rFonts w:ascii="ArialMT" w:hAnsi="ArialMT" w:cs="ArialMT"/>
        </w:rPr>
      </w:pPr>
    </w:p>
    <w:p w:rsidR="003B516A" w:rsidRDefault="003B516A" w:rsidP="002D607E">
      <w:pPr>
        <w:rPr>
          <w:rFonts w:ascii="ArialMT" w:hAnsi="ArialMT" w:cs="ArialMT"/>
        </w:rPr>
      </w:pPr>
    </w:p>
    <w:p w:rsidR="00BE4A85" w:rsidRPr="00942A32" w:rsidRDefault="00BE4A85" w:rsidP="00980133">
      <w:pPr>
        <w:jc w:val="both"/>
        <w:rPr>
          <w:rFonts w:ascii="Calibri" w:hAnsi="Calibri"/>
          <w:b/>
          <w:sz w:val="28"/>
          <w:szCs w:val="28"/>
          <w:u w:val="single"/>
        </w:rPr>
      </w:pPr>
      <w:r w:rsidRPr="00942A32">
        <w:rPr>
          <w:rFonts w:ascii="Calibri" w:hAnsi="Calibri"/>
          <w:b/>
          <w:sz w:val="28"/>
          <w:szCs w:val="28"/>
          <w:u w:val="single"/>
        </w:rPr>
        <w:lastRenderedPageBreak/>
        <w:t xml:space="preserve">ANEXO 2 – PRUEBAS </w:t>
      </w:r>
      <w:r w:rsidR="00942A32">
        <w:rPr>
          <w:rFonts w:ascii="Calibri" w:hAnsi="Calibri"/>
          <w:b/>
          <w:sz w:val="28"/>
          <w:szCs w:val="28"/>
          <w:u w:val="single"/>
        </w:rPr>
        <w:t>QUINCENALES</w:t>
      </w:r>
      <w:r w:rsidR="000A1EFF" w:rsidRPr="00942A32">
        <w:rPr>
          <w:rFonts w:ascii="Calibri" w:hAnsi="Calibri"/>
          <w:b/>
          <w:sz w:val="28"/>
          <w:szCs w:val="28"/>
          <w:u w:val="single"/>
        </w:rPr>
        <w:t>:</w:t>
      </w:r>
      <w:r w:rsidRPr="00942A32">
        <w:rPr>
          <w:rFonts w:ascii="Calibri" w:hAnsi="Calibri"/>
          <w:b/>
          <w:sz w:val="28"/>
          <w:szCs w:val="28"/>
          <w:u w:val="single"/>
        </w:rPr>
        <w:tab/>
      </w:r>
    </w:p>
    <w:p w:rsidR="00BE4A85" w:rsidRPr="00B47331" w:rsidRDefault="00736E6A" w:rsidP="00BE4A85">
      <w:pPr>
        <w:spacing w:before="151"/>
        <w:ind w:left="142"/>
        <w:rPr>
          <w:b/>
          <w:sz w:val="22"/>
          <w:szCs w:val="22"/>
          <w:lang w:val="es-UY"/>
        </w:rPr>
      </w:pPr>
      <w:r w:rsidRPr="00736E6A">
        <w:rPr>
          <w:sz w:val="22"/>
          <w:szCs w:val="22"/>
          <w:lang w:val="en-US" w:eastAsia="en-US"/>
        </w:rPr>
        <w:pict>
          <v:group id="_x0000_s1026" style="position:absolute;left:0;text-align:left;margin-left:369.55pt;margin-top:14.35pt;width:181.55pt;height:74.5pt;z-index:251660288;mso-position-horizontal-relative:page" coordorigin="7584,332" coordsize="3432,1414">
            <v:line id="_x0000_s1027" style="position:absolute" from="7600,363" to="11000,363" strokeweight="1.5pt"/>
            <v:line id="_x0000_s1028" style="position:absolute" from="7630,1063" to="10968,1063" strokeweight="1.5pt"/>
            <v:line id="_x0000_s1029" style="position:absolute" from="7600,1714" to="11000,1714" strokeweight="1.6pt"/>
            <v:line id="_x0000_s1030" style="position:absolute" from="7615,348" to="7615,1730" strokeweight="1.5pt"/>
            <v:line id="_x0000_s1031" style="position:absolute" from="10984,348" to="10984,1730" strokeweight="1.6pt"/>
            <v:shapetype id="_x0000_t202" coordsize="21600,21600" o:spt="202" path="m,l,21600r21600,l21600,xe">
              <v:stroke joinstyle="miter"/>
              <v:path gradientshapeok="t" o:connecttype="rect"/>
            </v:shapetype>
            <v:shape id="_x0000_s1032" type="#_x0000_t202" style="position:absolute;left:9100;top:380;width:399;height:126" filled="f" stroked="f">
              <v:textbox inset="0,0,0,0">
                <w:txbxContent>
                  <w:p w:rsidR="007A4C6E" w:rsidRPr="007A4C6E" w:rsidRDefault="007A4C6E" w:rsidP="00BE4A85">
                    <w:pPr>
                      <w:spacing w:line="126" w:lineRule="exact"/>
                      <w:ind w:right="-20"/>
                      <w:rPr>
                        <w:b/>
                        <w:sz w:val="12"/>
                        <w:lang w:val="es-UY"/>
                      </w:rPr>
                    </w:pPr>
                    <w:r>
                      <w:rPr>
                        <w:b/>
                        <w:w w:val="105"/>
                        <w:sz w:val="12"/>
                        <w:lang w:val="es-UY"/>
                      </w:rPr>
                      <w:t>FIRMAAAA</w:t>
                    </w:r>
                  </w:p>
                </w:txbxContent>
              </v:textbox>
            </v:shape>
            <v:shape id="_x0000_s1033" type="#_x0000_t202" style="position:absolute;left:8882;top:1082;width:833;height:126" filled="f" stroked="f">
              <v:textbox inset="0,0,0,0">
                <w:txbxContent>
                  <w:p w:rsidR="007A4C6E" w:rsidRDefault="007A4C6E" w:rsidP="00BE4A85">
                    <w:pPr>
                      <w:spacing w:line="126" w:lineRule="exact"/>
                      <w:ind w:right="-14"/>
                      <w:rPr>
                        <w:b/>
                        <w:sz w:val="12"/>
                      </w:rPr>
                    </w:pPr>
                    <w:r>
                      <w:rPr>
                        <w:b/>
                        <w:spacing w:val="-2"/>
                        <w:w w:val="105"/>
                        <w:sz w:val="12"/>
                      </w:rPr>
                      <w:t>ACLARACIONN</w:t>
                    </w:r>
                  </w:p>
                </w:txbxContent>
              </v:textbox>
            </v:shape>
            <w10:wrap anchorx="page"/>
          </v:group>
        </w:pict>
      </w:r>
      <w:bookmarkStart w:id="33" w:name="PruebasSemanales"/>
      <w:bookmarkEnd w:id="33"/>
      <w:r w:rsidR="00BE4A85" w:rsidRPr="00B47331">
        <w:rPr>
          <w:b/>
          <w:w w:val="105"/>
          <w:sz w:val="22"/>
          <w:szCs w:val="22"/>
          <w:u w:val="single"/>
          <w:lang w:val="es-UY"/>
        </w:rPr>
        <w:t>Torre Ejecutiva</w:t>
      </w:r>
    </w:p>
    <w:p w:rsidR="00BE4A85" w:rsidRPr="00B47331" w:rsidRDefault="00BE4A85" w:rsidP="00BE4A85">
      <w:pPr>
        <w:spacing w:before="6"/>
        <w:rPr>
          <w:b/>
          <w:sz w:val="15"/>
          <w:lang w:val="es-UY"/>
        </w:rPr>
      </w:pPr>
    </w:p>
    <w:p w:rsidR="00BE4A85" w:rsidRPr="00B47331" w:rsidRDefault="00BE4A85" w:rsidP="00BE4A85">
      <w:pPr>
        <w:pStyle w:val="Textoindependiente"/>
        <w:ind w:left="142"/>
        <w:rPr>
          <w:sz w:val="20"/>
          <w:szCs w:val="20"/>
          <w:lang w:val="es-UY"/>
        </w:rPr>
      </w:pPr>
      <w:r w:rsidRPr="00B47331">
        <w:rPr>
          <w:sz w:val="20"/>
          <w:szCs w:val="20"/>
          <w:u w:val="single"/>
          <w:lang w:val="es-UY"/>
        </w:rPr>
        <w:t>SISTEMA CONTRA INCENDIOS.</w:t>
      </w:r>
    </w:p>
    <w:p w:rsidR="00BE4A85" w:rsidRPr="00B47331" w:rsidRDefault="00BE4A85" w:rsidP="00BE4A85">
      <w:pPr>
        <w:spacing w:before="6"/>
        <w:rPr>
          <w:b/>
          <w:sz w:val="9"/>
          <w:lang w:val="es-UY"/>
        </w:rPr>
      </w:pPr>
    </w:p>
    <w:p w:rsidR="00BE4A85" w:rsidRPr="00B47331" w:rsidRDefault="00BE4A85" w:rsidP="00BE4A85">
      <w:pPr>
        <w:spacing w:before="81"/>
        <w:ind w:left="142"/>
        <w:rPr>
          <w:b/>
          <w:i/>
          <w:sz w:val="20"/>
          <w:szCs w:val="20"/>
          <w:lang w:val="es-UY"/>
        </w:rPr>
      </w:pPr>
      <w:r w:rsidRPr="00B47331">
        <w:rPr>
          <w:b/>
          <w:sz w:val="20"/>
          <w:szCs w:val="20"/>
          <w:lang w:val="es-UY"/>
        </w:rPr>
        <w:t xml:space="preserve">PLANILLA DE INSPECCIÓN y PRUEBAS </w:t>
      </w:r>
      <w:r w:rsidR="00942A32">
        <w:rPr>
          <w:b/>
          <w:i/>
          <w:sz w:val="20"/>
          <w:szCs w:val="20"/>
          <w:u w:val="single"/>
          <w:lang w:val="es-UY"/>
        </w:rPr>
        <w:t>QUINCENALES</w:t>
      </w:r>
    </w:p>
    <w:p w:rsidR="00BE4A85" w:rsidRPr="00B47331" w:rsidRDefault="00BE4A85" w:rsidP="00BE4A85">
      <w:pPr>
        <w:spacing w:before="7"/>
        <w:rPr>
          <w:b/>
          <w:i/>
          <w:sz w:val="15"/>
          <w:lang w:val="es-UY"/>
        </w:rPr>
      </w:pPr>
    </w:p>
    <w:p w:rsidR="00BE4A85" w:rsidRPr="00B47331" w:rsidRDefault="00736E6A" w:rsidP="00BE4A85">
      <w:pPr>
        <w:ind w:left="142"/>
        <w:rPr>
          <w:b/>
          <w:sz w:val="12"/>
        </w:rPr>
      </w:pPr>
      <w:r w:rsidRPr="00736E6A">
        <w:rPr>
          <w:sz w:val="22"/>
          <w:lang w:val="en-US" w:eastAsia="en-US"/>
        </w:rPr>
        <w:pict>
          <v:group id="_x0000_s1034" style="position:absolute;left:0;text-align:left;margin-left:84.9pt;margin-top:-1.8pt;width:260.4pt;height:11.1pt;z-index:251661312;mso-position-horizontal-relative:page" coordorigin="1698,-36" coordsize="5208,222">
            <v:line id="_x0000_s1035" style="position:absolute" from="1714,-5" to="6890,-5" strokeweight="1.6pt"/>
            <v:line id="_x0000_s1036" style="position:absolute" from="1714,156" to="6890,156" strokeweight="1.5pt"/>
            <v:line id="_x0000_s1037" style="position:absolute" from="1729,-21" to="1729,171" strokeweight="1.5pt"/>
            <v:line id="_x0000_s1038" style="position:absolute" from="6875,-21" to="6875,171" strokeweight="1.5pt"/>
            <w10:wrap anchorx="page"/>
          </v:group>
        </w:pict>
      </w:r>
      <w:r w:rsidR="00BE4A85" w:rsidRPr="00B47331">
        <w:rPr>
          <w:b/>
          <w:w w:val="105"/>
          <w:sz w:val="12"/>
          <w:u w:val="single"/>
        </w:rPr>
        <w:t>FECHA</w:t>
      </w:r>
    </w:p>
    <w:p w:rsidR="00BE4A85" w:rsidRPr="00B47331" w:rsidRDefault="00BE4A85" w:rsidP="00BE4A85">
      <w:pPr>
        <w:rPr>
          <w:b/>
          <w:sz w:val="9"/>
        </w:rPr>
      </w:pPr>
    </w:p>
    <w:p w:rsidR="00BE4A85" w:rsidRPr="00B47331" w:rsidRDefault="00BE4A85" w:rsidP="00BE4A85">
      <w:pPr>
        <w:spacing w:before="90"/>
        <w:ind w:left="2858"/>
        <w:rPr>
          <w:b/>
          <w:sz w:val="12"/>
        </w:rPr>
      </w:pPr>
      <w:r w:rsidRPr="00B47331">
        <w:rPr>
          <w:b/>
          <w:w w:val="105"/>
          <w:sz w:val="12"/>
        </w:rPr>
        <w:t>PLANILLA No1</w:t>
      </w:r>
    </w:p>
    <w:p w:rsidR="00BE4A85" w:rsidRPr="00B47331" w:rsidRDefault="00BE4A85" w:rsidP="00BE4A85">
      <w:pPr>
        <w:spacing w:before="3"/>
        <w:rPr>
          <w:b/>
          <w:sz w:val="15"/>
        </w:rPr>
      </w:pPr>
    </w:p>
    <w:tbl>
      <w:tblPr>
        <w:tblStyle w:val="TableNormal"/>
        <w:tblW w:w="0" w:type="auto"/>
        <w:tblInd w:w="1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501"/>
        <w:gridCol w:w="5245"/>
        <w:gridCol w:w="411"/>
        <w:gridCol w:w="329"/>
        <w:gridCol w:w="3369"/>
      </w:tblGrid>
      <w:tr w:rsidR="00BE4A85" w:rsidRPr="00B47331" w:rsidTr="00BE4A85">
        <w:trPr>
          <w:trHeight w:hRule="exact" w:val="322"/>
        </w:trPr>
        <w:tc>
          <w:tcPr>
            <w:tcW w:w="501" w:type="dxa"/>
            <w:tcBorders>
              <w:bottom w:val="nil"/>
              <w:right w:val="nil"/>
            </w:tcBorders>
          </w:tcPr>
          <w:p w:rsidR="00BE4A85" w:rsidRPr="00B47331" w:rsidRDefault="00BE4A85" w:rsidP="00BE4A85">
            <w:pPr>
              <w:pStyle w:val="TableParagraph"/>
              <w:spacing w:before="3"/>
              <w:rPr>
                <w:b/>
                <w:sz w:val="13"/>
              </w:rPr>
            </w:pPr>
          </w:p>
          <w:p w:rsidR="00BE4A85" w:rsidRPr="00B47331" w:rsidRDefault="00BE4A85" w:rsidP="00BE4A85">
            <w:pPr>
              <w:pStyle w:val="TableParagraph"/>
              <w:spacing w:before="1"/>
              <w:ind w:right="164"/>
              <w:jc w:val="right"/>
              <w:rPr>
                <w:b/>
                <w:sz w:val="12"/>
              </w:rPr>
            </w:pPr>
            <w:r w:rsidRPr="00B47331">
              <w:rPr>
                <w:b/>
                <w:w w:val="105"/>
                <w:sz w:val="12"/>
              </w:rPr>
              <w:t>1</w:t>
            </w:r>
          </w:p>
        </w:tc>
        <w:tc>
          <w:tcPr>
            <w:tcW w:w="5245" w:type="dxa"/>
            <w:tcBorders>
              <w:left w:val="nil"/>
              <w:bottom w:val="nil"/>
              <w:right w:val="nil"/>
            </w:tcBorders>
          </w:tcPr>
          <w:p w:rsidR="00BE4A85" w:rsidRPr="00B47331" w:rsidRDefault="00BE4A85" w:rsidP="00BE4A85">
            <w:pPr>
              <w:pStyle w:val="TableParagraph"/>
              <w:spacing w:before="3"/>
              <w:rPr>
                <w:b/>
                <w:sz w:val="13"/>
              </w:rPr>
            </w:pPr>
          </w:p>
          <w:p w:rsidR="00BE4A85" w:rsidRPr="00B47331" w:rsidRDefault="00BE4A85" w:rsidP="00BE4A85">
            <w:pPr>
              <w:pStyle w:val="TableParagraph"/>
              <w:spacing w:before="1"/>
              <w:ind w:left="111"/>
              <w:rPr>
                <w:b/>
                <w:sz w:val="12"/>
              </w:rPr>
            </w:pPr>
            <w:r w:rsidRPr="00B47331">
              <w:rPr>
                <w:b/>
                <w:w w:val="105"/>
                <w:sz w:val="12"/>
              </w:rPr>
              <w:t>FUENTE DE AGUA</w:t>
            </w:r>
          </w:p>
        </w:tc>
        <w:tc>
          <w:tcPr>
            <w:tcW w:w="411" w:type="dxa"/>
            <w:tcBorders>
              <w:left w:val="nil"/>
              <w:right w:val="nil"/>
            </w:tcBorders>
          </w:tcPr>
          <w:p w:rsidR="00BE4A85" w:rsidRPr="00B47331" w:rsidRDefault="00BE4A85" w:rsidP="00BE4A85">
            <w:pPr>
              <w:pStyle w:val="TableParagraph"/>
              <w:spacing w:before="3"/>
              <w:rPr>
                <w:b/>
                <w:sz w:val="13"/>
              </w:rPr>
            </w:pPr>
          </w:p>
          <w:p w:rsidR="00BE4A85" w:rsidRPr="00B47331" w:rsidRDefault="00BE4A85" w:rsidP="00BE4A85">
            <w:pPr>
              <w:pStyle w:val="TableParagraph"/>
              <w:spacing w:before="1"/>
              <w:ind w:left="125" w:right="126"/>
              <w:jc w:val="center"/>
              <w:rPr>
                <w:b/>
                <w:sz w:val="12"/>
              </w:rPr>
            </w:pPr>
            <w:r w:rsidRPr="00B47331">
              <w:rPr>
                <w:b/>
                <w:w w:val="105"/>
                <w:sz w:val="12"/>
              </w:rPr>
              <w:t>SI</w:t>
            </w:r>
          </w:p>
        </w:tc>
        <w:tc>
          <w:tcPr>
            <w:tcW w:w="329" w:type="dxa"/>
            <w:tcBorders>
              <w:left w:val="nil"/>
              <w:right w:val="nil"/>
            </w:tcBorders>
          </w:tcPr>
          <w:p w:rsidR="00BE4A85" w:rsidRPr="00B47331" w:rsidRDefault="00BE4A85" w:rsidP="00BE4A85">
            <w:pPr>
              <w:pStyle w:val="TableParagraph"/>
              <w:spacing w:before="3"/>
              <w:rPr>
                <w:b/>
                <w:sz w:val="13"/>
              </w:rPr>
            </w:pPr>
          </w:p>
          <w:p w:rsidR="00BE4A85" w:rsidRPr="00B47331" w:rsidRDefault="00BE4A85" w:rsidP="00BE4A85">
            <w:pPr>
              <w:pStyle w:val="TableParagraph"/>
              <w:spacing w:before="1"/>
              <w:ind w:left="49" w:right="50"/>
              <w:jc w:val="center"/>
              <w:rPr>
                <w:b/>
                <w:sz w:val="12"/>
              </w:rPr>
            </w:pPr>
            <w:r w:rsidRPr="00B47331">
              <w:rPr>
                <w:b/>
                <w:w w:val="105"/>
                <w:sz w:val="12"/>
              </w:rPr>
              <w:t>NO</w:t>
            </w:r>
          </w:p>
        </w:tc>
        <w:tc>
          <w:tcPr>
            <w:tcW w:w="3369" w:type="dxa"/>
            <w:tcBorders>
              <w:left w:val="nil"/>
              <w:bottom w:val="nil"/>
              <w:right w:val="single" w:sz="13" w:space="0" w:color="000000"/>
            </w:tcBorders>
          </w:tcPr>
          <w:p w:rsidR="00BE4A85" w:rsidRPr="00B47331" w:rsidRDefault="00BE4A85" w:rsidP="00BE4A85">
            <w:pPr>
              <w:pStyle w:val="TableParagraph"/>
              <w:spacing w:before="0" w:line="129" w:lineRule="exact"/>
              <w:ind w:left="116" w:right="98"/>
              <w:jc w:val="center"/>
              <w:rPr>
                <w:b/>
                <w:sz w:val="12"/>
              </w:rPr>
            </w:pPr>
            <w:r w:rsidRPr="00BA2541">
              <w:rPr>
                <w:b/>
                <w:w w:val="105"/>
                <w:sz w:val="12"/>
                <w:lang w:val="es-UY"/>
              </w:rPr>
              <w:t>Explicación</w:t>
            </w:r>
          </w:p>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1,1</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Tanques</w:t>
            </w:r>
            <w:proofErr w:type="spellEnd"/>
            <w:r w:rsidRPr="00B47331">
              <w:rPr>
                <w:w w:val="105"/>
                <w:sz w:val="12"/>
              </w:rPr>
              <w:t xml:space="preserve"> de </w:t>
            </w:r>
            <w:proofErr w:type="spellStart"/>
            <w:r w:rsidRPr="00B47331">
              <w:rPr>
                <w:w w:val="105"/>
                <w:sz w:val="12"/>
              </w:rPr>
              <w:t>Incendio</w:t>
            </w:r>
            <w:proofErr w:type="spellEnd"/>
            <w:r w:rsidRPr="00B47331">
              <w:rPr>
                <w:w w:val="105"/>
                <w:sz w:val="12"/>
              </w:rPr>
              <w:t xml:space="preserve"> </w:t>
            </w:r>
            <w:proofErr w:type="spellStart"/>
            <w:r w:rsidRPr="00B47331">
              <w:rPr>
                <w:w w:val="105"/>
                <w:sz w:val="12"/>
              </w:rPr>
              <w:t>llenos</w:t>
            </w:r>
            <w:proofErr w:type="spellEnd"/>
          </w:p>
        </w:tc>
        <w:tc>
          <w:tcPr>
            <w:tcW w:w="411" w:type="dxa"/>
            <w:tcBorders>
              <w:bottom w:val="single" w:sz="13" w:space="0" w:color="000000"/>
              <w:right w:val="single" w:sz="13" w:space="0" w:color="000000"/>
            </w:tcBorders>
          </w:tcPr>
          <w:p w:rsidR="00BE4A85" w:rsidRPr="00B47331" w:rsidRDefault="00BE4A85" w:rsidP="00BE4A85"/>
        </w:tc>
        <w:tc>
          <w:tcPr>
            <w:tcW w:w="329" w:type="dxa"/>
            <w:tcBorders>
              <w:left w:val="single" w:sz="13" w:space="0" w:color="000000"/>
              <w:bottom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1,2</w:t>
            </w:r>
          </w:p>
        </w:tc>
        <w:tc>
          <w:tcPr>
            <w:tcW w:w="5245" w:type="dxa"/>
            <w:tcBorders>
              <w:top w:val="nil"/>
              <w:left w:val="nil"/>
              <w:bottom w:val="nil"/>
            </w:tcBorders>
          </w:tcPr>
          <w:p w:rsidR="00BE4A85" w:rsidRPr="00B47331" w:rsidRDefault="00BE4A85" w:rsidP="00BE4A85">
            <w:pPr>
              <w:pStyle w:val="TableParagraph"/>
              <w:spacing w:before="9"/>
              <w:ind w:left="111"/>
              <w:rPr>
                <w:sz w:val="12"/>
                <w:lang w:val="es-UY"/>
              </w:rPr>
            </w:pPr>
            <w:r w:rsidRPr="00B47331">
              <w:rPr>
                <w:w w:val="105"/>
                <w:sz w:val="12"/>
                <w:lang w:val="es-UY"/>
              </w:rPr>
              <w:t>Funcionamiento automático de alimentación a tanques</w:t>
            </w:r>
          </w:p>
        </w:tc>
        <w:tc>
          <w:tcPr>
            <w:tcW w:w="411" w:type="dxa"/>
            <w:tcBorders>
              <w:top w:val="single" w:sz="13" w:space="0" w:color="000000"/>
              <w:right w:val="single" w:sz="13" w:space="0" w:color="000000"/>
            </w:tcBorders>
          </w:tcPr>
          <w:p w:rsidR="00BE4A85" w:rsidRPr="00B47331" w:rsidRDefault="00BE4A85" w:rsidP="00BE4A85">
            <w:pPr>
              <w:rPr>
                <w:lang w:val="es-UY"/>
              </w:rPr>
            </w:pPr>
          </w:p>
        </w:tc>
        <w:tc>
          <w:tcPr>
            <w:tcW w:w="329" w:type="dxa"/>
            <w:tcBorders>
              <w:top w:val="single" w:sz="13" w:space="0" w:color="000000"/>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329"/>
        </w:trPr>
        <w:tc>
          <w:tcPr>
            <w:tcW w:w="501" w:type="dxa"/>
            <w:tcBorders>
              <w:top w:val="nil"/>
              <w:bottom w:val="nil"/>
              <w:right w:val="nil"/>
            </w:tcBorders>
          </w:tcPr>
          <w:p w:rsidR="00BE4A85" w:rsidRPr="00B47331" w:rsidRDefault="00BE4A85" w:rsidP="00BE4A85">
            <w:pPr>
              <w:pStyle w:val="TableParagraph"/>
              <w:spacing w:before="1"/>
              <w:rPr>
                <w:b/>
                <w:sz w:val="15"/>
                <w:lang w:val="es-UY"/>
              </w:rPr>
            </w:pPr>
          </w:p>
          <w:p w:rsidR="00BE4A85" w:rsidRPr="00B47331" w:rsidRDefault="00BE4A85" w:rsidP="00BE4A85">
            <w:pPr>
              <w:pStyle w:val="TableParagraph"/>
              <w:spacing w:before="1"/>
              <w:ind w:right="164"/>
              <w:jc w:val="right"/>
              <w:rPr>
                <w:b/>
                <w:sz w:val="12"/>
              </w:rPr>
            </w:pPr>
            <w:r w:rsidRPr="00B47331">
              <w:rPr>
                <w:b/>
                <w:w w:val="105"/>
                <w:sz w:val="12"/>
              </w:rPr>
              <w:t>2</w:t>
            </w:r>
          </w:p>
        </w:tc>
        <w:tc>
          <w:tcPr>
            <w:tcW w:w="5245" w:type="dxa"/>
            <w:tcBorders>
              <w:top w:val="nil"/>
              <w:left w:val="nil"/>
              <w:bottom w:val="nil"/>
              <w:right w:val="nil"/>
            </w:tcBorders>
          </w:tcPr>
          <w:p w:rsidR="00BE4A85" w:rsidRPr="00B47331" w:rsidRDefault="00BE4A85" w:rsidP="00BE4A85">
            <w:pPr>
              <w:pStyle w:val="TableParagraph"/>
              <w:spacing w:before="3"/>
              <w:rPr>
                <w:b/>
                <w:sz w:val="15"/>
              </w:rPr>
            </w:pPr>
          </w:p>
          <w:p w:rsidR="00BE4A85" w:rsidRPr="00B47331" w:rsidRDefault="00BE4A85" w:rsidP="00BE4A85">
            <w:pPr>
              <w:pStyle w:val="TableParagraph"/>
              <w:spacing w:before="1"/>
              <w:ind w:left="111"/>
              <w:rPr>
                <w:b/>
                <w:sz w:val="12"/>
              </w:rPr>
            </w:pPr>
            <w:r w:rsidRPr="00B47331">
              <w:rPr>
                <w:b/>
                <w:w w:val="105"/>
                <w:sz w:val="12"/>
              </w:rPr>
              <w:t>ELECTROBOMBA  N° 1</w:t>
            </w:r>
          </w:p>
        </w:tc>
        <w:tc>
          <w:tcPr>
            <w:tcW w:w="411" w:type="dxa"/>
            <w:tcBorders>
              <w:left w:val="nil"/>
              <w:bottom w:val="single" w:sz="13" w:space="0" w:color="000000"/>
              <w:right w:val="nil"/>
            </w:tcBorders>
          </w:tcPr>
          <w:p w:rsidR="00BE4A85" w:rsidRPr="00B47331" w:rsidRDefault="00BE4A85" w:rsidP="00BE4A85">
            <w:pPr>
              <w:pStyle w:val="TableParagraph"/>
              <w:spacing w:before="9"/>
              <w:rPr>
                <w:b/>
                <w:sz w:val="13"/>
              </w:rPr>
            </w:pPr>
          </w:p>
          <w:p w:rsidR="00BE4A85" w:rsidRPr="00B47331" w:rsidRDefault="00BE4A85" w:rsidP="00BE4A85">
            <w:pPr>
              <w:pStyle w:val="TableParagraph"/>
              <w:spacing w:before="1"/>
              <w:ind w:left="125" w:right="126"/>
              <w:jc w:val="center"/>
              <w:rPr>
                <w:b/>
                <w:sz w:val="12"/>
              </w:rPr>
            </w:pPr>
            <w:r w:rsidRPr="00B47331">
              <w:rPr>
                <w:b/>
                <w:w w:val="105"/>
                <w:sz w:val="12"/>
              </w:rPr>
              <w:t>SI</w:t>
            </w:r>
          </w:p>
        </w:tc>
        <w:tc>
          <w:tcPr>
            <w:tcW w:w="329" w:type="dxa"/>
            <w:tcBorders>
              <w:left w:val="nil"/>
              <w:bottom w:val="single" w:sz="13" w:space="0" w:color="000000"/>
              <w:right w:val="nil"/>
            </w:tcBorders>
          </w:tcPr>
          <w:p w:rsidR="00BE4A85" w:rsidRPr="00B47331" w:rsidRDefault="00BE4A85" w:rsidP="00BE4A85">
            <w:pPr>
              <w:pStyle w:val="TableParagraph"/>
              <w:spacing w:before="9"/>
              <w:rPr>
                <w:b/>
                <w:sz w:val="13"/>
              </w:rPr>
            </w:pPr>
          </w:p>
          <w:p w:rsidR="00BE4A85" w:rsidRPr="00B47331" w:rsidRDefault="00BE4A85" w:rsidP="00BE4A85">
            <w:pPr>
              <w:pStyle w:val="TableParagraph"/>
              <w:spacing w:before="1"/>
              <w:ind w:left="49" w:right="50"/>
              <w:jc w:val="center"/>
              <w:rPr>
                <w:b/>
                <w:sz w:val="12"/>
              </w:rPr>
            </w:pPr>
            <w:r w:rsidRPr="00B47331">
              <w:rPr>
                <w:b/>
                <w:w w:val="105"/>
                <w:sz w:val="12"/>
              </w:rPr>
              <w:t>NO</w:t>
            </w:r>
          </w:p>
        </w:tc>
        <w:tc>
          <w:tcPr>
            <w:tcW w:w="3369" w:type="dxa"/>
            <w:tcBorders>
              <w:top w:val="nil"/>
              <w:left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2.1</w:t>
            </w:r>
          </w:p>
        </w:tc>
        <w:tc>
          <w:tcPr>
            <w:tcW w:w="5245" w:type="dxa"/>
            <w:tcBorders>
              <w:top w:val="nil"/>
              <w:left w:val="nil"/>
              <w:bottom w:val="nil"/>
            </w:tcBorders>
          </w:tcPr>
          <w:p w:rsidR="00BE4A85" w:rsidRPr="00B47331" w:rsidRDefault="00BE4A85" w:rsidP="00BE4A85">
            <w:pPr>
              <w:pStyle w:val="TableParagraph"/>
              <w:spacing w:before="9"/>
              <w:ind w:left="111"/>
              <w:rPr>
                <w:sz w:val="12"/>
              </w:rPr>
            </w:pPr>
            <w:proofErr w:type="spellStart"/>
            <w:r w:rsidRPr="00B47331">
              <w:rPr>
                <w:w w:val="105"/>
                <w:sz w:val="12"/>
              </w:rPr>
              <w:t>Ausencia</w:t>
            </w:r>
            <w:proofErr w:type="spellEnd"/>
            <w:r w:rsidRPr="00B47331">
              <w:rPr>
                <w:w w:val="105"/>
                <w:sz w:val="12"/>
              </w:rPr>
              <w:t xml:space="preserve"> de </w:t>
            </w:r>
            <w:proofErr w:type="spellStart"/>
            <w:r w:rsidRPr="00B47331">
              <w:rPr>
                <w:w w:val="105"/>
                <w:sz w:val="12"/>
              </w:rPr>
              <w:t>fugas</w:t>
            </w:r>
            <w:proofErr w:type="spellEnd"/>
          </w:p>
        </w:tc>
        <w:tc>
          <w:tcPr>
            <w:tcW w:w="411" w:type="dxa"/>
            <w:tcBorders>
              <w:top w:val="single" w:sz="13" w:space="0" w:color="000000"/>
              <w:right w:val="single" w:sz="13" w:space="0" w:color="000000"/>
            </w:tcBorders>
          </w:tcPr>
          <w:p w:rsidR="00BE4A85" w:rsidRPr="00B47331" w:rsidRDefault="00BE4A85" w:rsidP="00BE4A85"/>
        </w:tc>
        <w:tc>
          <w:tcPr>
            <w:tcW w:w="329" w:type="dxa"/>
            <w:tcBorders>
              <w:top w:val="single" w:sz="13" w:space="0" w:color="000000"/>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2.2</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Válvula</w:t>
            </w:r>
            <w:proofErr w:type="spellEnd"/>
            <w:r w:rsidRPr="00B47331">
              <w:rPr>
                <w:w w:val="105"/>
                <w:sz w:val="12"/>
              </w:rPr>
              <w:t xml:space="preserve"> de </w:t>
            </w:r>
            <w:proofErr w:type="spellStart"/>
            <w:r w:rsidRPr="00B47331">
              <w:rPr>
                <w:w w:val="105"/>
                <w:sz w:val="12"/>
              </w:rPr>
              <w:t>Succión</w:t>
            </w:r>
            <w:proofErr w:type="spellEnd"/>
            <w:r w:rsidRPr="00B47331">
              <w:rPr>
                <w:w w:val="105"/>
                <w:sz w:val="12"/>
              </w:rPr>
              <w:t xml:space="preserve"> </w:t>
            </w:r>
            <w:proofErr w:type="spellStart"/>
            <w:r w:rsidRPr="00B47331">
              <w:rPr>
                <w:w w:val="105"/>
                <w:sz w:val="12"/>
              </w:rPr>
              <w:t>abierta</w:t>
            </w:r>
            <w:proofErr w:type="spellEnd"/>
          </w:p>
        </w:tc>
        <w:tc>
          <w:tcPr>
            <w:tcW w:w="411" w:type="dxa"/>
            <w:tcBorders>
              <w:right w:val="single" w:sz="13" w:space="0" w:color="000000"/>
            </w:tcBorders>
          </w:tcPr>
          <w:p w:rsidR="00BE4A85" w:rsidRPr="00B47331" w:rsidRDefault="00BE4A85" w:rsidP="00BE4A85"/>
        </w:tc>
        <w:tc>
          <w:tcPr>
            <w:tcW w:w="329" w:type="dxa"/>
            <w:tcBorders>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0"/>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2.3</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Válvula de descarga a sistema abierta</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2.4</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Arranque automático por baja presión a</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pStyle w:val="TableParagraph"/>
              <w:spacing w:before="0" w:line="131" w:lineRule="exact"/>
              <w:ind w:left="27" w:right="27"/>
              <w:jc w:val="center"/>
              <w:rPr>
                <w:sz w:val="12"/>
              </w:rPr>
            </w:pPr>
            <w:r w:rsidRPr="00B47331">
              <w:rPr>
                <w:w w:val="105"/>
                <w:sz w:val="12"/>
              </w:rPr>
              <w:t>PSI</w:t>
            </w:r>
          </w:p>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328"/>
        </w:trPr>
        <w:tc>
          <w:tcPr>
            <w:tcW w:w="501" w:type="dxa"/>
            <w:tcBorders>
              <w:top w:val="nil"/>
              <w:bottom w:val="nil"/>
              <w:right w:val="nil"/>
            </w:tcBorders>
          </w:tcPr>
          <w:p w:rsidR="00BE4A85" w:rsidRPr="00B47331" w:rsidRDefault="00BE4A85" w:rsidP="00BE4A85">
            <w:pPr>
              <w:pStyle w:val="TableParagraph"/>
              <w:spacing w:before="1"/>
              <w:rPr>
                <w:b/>
                <w:sz w:val="15"/>
              </w:rPr>
            </w:pPr>
          </w:p>
          <w:p w:rsidR="00BE4A85" w:rsidRPr="00B47331" w:rsidRDefault="00BE4A85" w:rsidP="00BE4A85">
            <w:pPr>
              <w:pStyle w:val="TableParagraph"/>
              <w:spacing w:before="1"/>
              <w:ind w:right="164"/>
              <w:jc w:val="right"/>
              <w:rPr>
                <w:b/>
                <w:sz w:val="12"/>
              </w:rPr>
            </w:pPr>
            <w:r w:rsidRPr="00B47331">
              <w:rPr>
                <w:b/>
                <w:w w:val="105"/>
                <w:sz w:val="12"/>
              </w:rPr>
              <w:t>3</w:t>
            </w:r>
          </w:p>
        </w:tc>
        <w:tc>
          <w:tcPr>
            <w:tcW w:w="5245" w:type="dxa"/>
            <w:tcBorders>
              <w:top w:val="nil"/>
              <w:left w:val="nil"/>
              <w:bottom w:val="nil"/>
              <w:right w:val="nil"/>
            </w:tcBorders>
          </w:tcPr>
          <w:p w:rsidR="00BE4A85" w:rsidRPr="00B47331" w:rsidRDefault="00BE4A85" w:rsidP="00BE4A85">
            <w:pPr>
              <w:pStyle w:val="TableParagraph"/>
              <w:spacing w:before="3"/>
              <w:rPr>
                <w:b/>
                <w:sz w:val="15"/>
              </w:rPr>
            </w:pPr>
          </w:p>
          <w:p w:rsidR="00BE4A85" w:rsidRPr="00B47331" w:rsidRDefault="00BE4A85" w:rsidP="00BE4A85">
            <w:pPr>
              <w:pStyle w:val="TableParagraph"/>
              <w:spacing w:before="1"/>
              <w:ind w:left="111"/>
              <w:rPr>
                <w:b/>
                <w:sz w:val="12"/>
              </w:rPr>
            </w:pPr>
            <w:r w:rsidRPr="00B47331">
              <w:rPr>
                <w:b/>
                <w:w w:val="105"/>
                <w:sz w:val="12"/>
              </w:rPr>
              <w:t>ELECTROBOMBA  N° 2</w:t>
            </w:r>
          </w:p>
        </w:tc>
        <w:tc>
          <w:tcPr>
            <w:tcW w:w="411" w:type="dxa"/>
            <w:tcBorders>
              <w:left w:val="nil"/>
              <w:right w:val="nil"/>
            </w:tcBorders>
          </w:tcPr>
          <w:p w:rsidR="00BE4A85" w:rsidRPr="00B47331" w:rsidRDefault="00BE4A85" w:rsidP="00BE4A85">
            <w:pPr>
              <w:pStyle w:val="TableParagraph"/>
              <w:spacing w:before="9"/>
              <w:rPr>
                <w:b/>
                <w:sz w:val="13"/>
              </w:rPr>
            </w:pPr>
          </w:p>
          <w:p w:rsidR="00BE4A85" w:rsidRPr="00B47331" w:rsidRDefault="00BE4A85" w:rsidP="00BE4A85">
            <w:pPr>
              <w:pStyle w:val="TableParagraph"/>
              <w:spacing w:before="1"/>
              <w:ind w:left="125" w:right="126"/>
              <w:jc w:val="center"/>
              <w:rPr>
                <w:b/>
                <w:sz w:val="12"/>
              </w:rPr>
            </w:pPr>
            <w:r w:rsidRPr="00B47331">
              <w:rPr>
                <w:b/>
                <w:w w:val="105"/>
                <w:sz w:val="12"/>
              </w:rPr>
              <w:t>SI</w:t>
            </w:r>
          </w:p>
        </w:tc>
        <w:tc>
          <w:tcPr>
            <w:tcW w:w="329" w:type="dxa"/>
            <w:tcBorders>
              <w:left w:val="nil"/>
              <w:right w:val="nil"/>
            </w:tcBorders>
          </w:tcPr>
          <w:p w:rsidR="00BE4A85" w:rsidRPr="00B47331" w:rsidRDefault="00BE4A85" w:rsidP="00BE4A85">
            <w:pPr>
              <w:pStyle w:val="TableParagraph"/>
              <w:spacing w:before="9"/>
              <w:rPr>
                <w:b/>
                <w:sz w:val="13"/>
              </w:rPr>
            </w:pPr>
          </w:p>
          <w:p w:rsidR="00BE4A85" w:rsidRPr="00B47331" w:rsidRDefault="00BE4A85" w:rsidP="00BE4A85">
            <w:pPr>
              <w:pStyle w:val="TableParagraph"/>
              <w:spacing w:before="1"/>
              <w:ind w:left="49" w:right="50"/>
              <w:jc w:val="center"/>
              <w:rPr>
                <w:b/>
                <w:sz w:val="12"/>
              </w:rPr>
            </w:pPr>
            <w:r w:rsidRPr="00B47331">
              <w:rPr>
                <w:b/>
                <w:w w:val="105"/>
                <w:sz w:val="12"/>
              </w:rPr>
              <w:t>NO</w:t>
            </w:r>
          </w:p>
        </w:tc>
        <w:tc>
          <w:tcPr>
            <w:tcW w:w="3369" w:type="dxa"/>
            <w:tcBorders>
              <w:top w:val="nil"/>
              <w:left w:val="nil"/>
              <w:bottom w:val="nil"/>
              <w:right w:val="single" w:sz="13" w:space="0" w:color="000000"/>
            </w:tcBorders>
          </w:tcPr>
          <w:p w:rsidR="00BE4A85" w:rsidRPr="00B47331" w:rsidRDefault="00BE4A85" w:rsidP="00BE4A85"/>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3.1</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Ausencia</w:t>
            </w:r>
            <w:proofErr w:type="spellEnd"/>
            <w:r w:rsidRPr="00B47331">
              <w:rPr>
                <w:w w:val="105"/>
                <w:sz w:val="12"/>
              </w:rPr>
              <w:t xml:space="preserve"> de </w:t>
            </w:r>
            <w:proofErr w:type="spellStart"/>
            <w:r w:rsidRPr="00B47331">
              <w:rPr>
                <w:w w:val="105"/>
                <w:sz w:val="12"/>
              </w:rPr>
              <w:t>fugas</w:t>
            </w:r>
            <w:proofErr w:type="spellEnd"/>
          </w:p>
        </w:tc>
        <w:tc>
          <w:tcPr>
            <w:tcW w:w="411" w:type="dxa"/>
            <w:tcBorders>
              <w:right w:val="single" w:sz="13" w:space="0" w:color="000000"/>
            </w:tcBorders>
          </w:tcPr>
          <w:p w:rsidR="00BE4A85" w:rsidRPr="00B47331" w:rsidRDefault="00BE4A85" w:rsidP="00BE4A85"/>
        </w:tc>
        <w:tc>
          <w:tcPr>
            <w:tcW w:w="329" w:type="dxa"/>
            <w:tcBorders>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3.2</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Válvula</w:t>
            </w:r>
            <w:proofErr w:type="spellEnd"/>
            <w:r w:rsidRPr="00B47331">
              <w:rPr>
                <w:w w:val="105"/>
                <w:sz w:val="12"/>
              </w:rPr>
              <w:t xml:space="preserve"> de </w:t>
            </w:r>
            <w:proofErr w:type="spellStart"/>
            <w:r w:rsidRPr="00B47331">
              <w:rPr>
                <w:w w:val="105"/>
                <w:sz w:val="12"/>
              </w:rPr>
              <w:t>Succión</w:t>
            </w:r>
            <w:proofErr w:type="spellEnd"/>
            <w:r w:rsidRPr="00B47331">
              <w:rPr>
                <w:w w:val="105"/>
                <w:sz w:val="12"/>
              </w:rPr>
              <w:t xml:space="preserve"> </w:t>
            </w:r>
            <w:proofErr w:type="spellStart"/>
            <w:r w:rsidRPr="00B47331">
              <w:rPr>
                <w:w w:val="105"/>
                <w:sz w:val="12"/>
              </w:rPr>
              <w:t>abierta</w:t>
            </w:r>
            <w:proofErr w:type="spellEnd"/>
          </w:p>
        </w:tc>
        <w:tc>
          <w:tcPr>
            <w:tcW w:w="411" w:type="dxa"/>
            <w:tcBorders>
              <w:bottom w:val="single" w:sz="13" w:space="0" w:color="000000"/>
              <w:right w:val="single" w:sz="13" w:space="0" w:color="000000"/>
            </w:tcBorders>
          </w:tcPr>
          <w:p w:rsidR="00BE4A85" w:rsidRPr="00B47331" w:rsidRDefault="00BE4A85" w:rsidP="00BE4A85"/>
        </w:tc>
        <w:tc>
          <w:tcPr>
            <w:tcW w:w="329" w:type="dxa"/>
            <w:tcBorders>
              <w:left w:val="single" w:sz="13" w:space="0" w:color="000000"/>
              <w:bottom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7"/>
              <w:ind w:right="109"/>
              <w:jc w:val="right"/>
              <w:rPr>
                <w:sz w:val="12"/>
              </w:rPr>
            </w:pPr>
            <w:r w:rsidRPr="00B47331">
              <w:rPr>
                <w:w w:val="105"/>
                <w:sz w:val="12"/>
              </w:rPr>
              <w:t>3.3</w:t>
            </w:r>
          </w:p>
        </w:tc>
        <w:tc>
          <w:tcPr>
            <w:tcW w:w="5245" w:type="dxa"/>
            <w:tcBorders>
              <w:top w:val="nil"/>
              <w:left w:val="nil"/>
              <w:bottom w:val="nil"/>
            </w:tcBorders>
          </w:tcPr>
          <w:p w:rsidR="00BE4A85" w:rsidRPr="00B47331" w:rsidRDefault="00BE4A85" w:rsidP="00BE4A85">
            <w:pPr>
              <w:pStyle w:val="TableParagraph"/>
              <w:spacing w:before="7"/>
              <w:ind w:left="111"/>
              <w:rPr>
                <w:sz w:val="12"/>
                <w:lang w:val="es-UY"/>
              </w:rPr>
            </w:pPr>
            <w:r w:rsidRPr="00B47331">
              <w:rPr>
                <w:w w:val="105"/>
                <w:sz w:val="12"/>
                <w:lang w:val="es-UY"/>
              </w:rPr>
              <w:t>Válvula de descarga a sistema abierta</w:t>
            </w:r>
          </w:p>
        </w:tc>
        <w:tc>
          <w:tcPr>
            <w:tcW w:w="411" w:type="dxa"/>
            <w:tcBorders>
              <w:top w:val="single" w:sz="13" w:space="0" w:color="000000"/>
              <w:right w:val="single" w:sz="13" w:space="0" w:color="000000"/>
            </w:tcBorders>
          </w:tcPr>
          <w:p w:rsidR="00BE4A85" w:rsidRPr="00B47331" w:rsidRDefault="00BE4A85" w:rsidP="00BE4A85">
            <w:pPr>
              <w:rPr>
                <w:lang w:val="es-UY"/>
              </w:rPr>
            </w:pPr>
          </w:p>
        </w:tc>
        <w:tc>
          <w:tcPr>
            <w:tcW w:w="329" w:type="dxa"/>
            <w:tcBorders>
              <w:top w:val="single" w:sz="13" w:space="0" w:color="000000"/>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3.4</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Arranque automático por baja presión a</w:t>
            </w:r>
          </w:p>
        </w:tc>
        <w:tc>
          <w:tcPr>
            <w:tcW w:w="411" w:type="dxa"/>
            <w:tcBorders>
              <w:bottom w:val="single" w:sz="13" w:space="0" w:color="000000"/>
              <w:right w:val="single" w:sz="13" w:space="0" w:color="000000"/>
            </w:tcBorders>
          </w:tcPr>
          <w:p w:rsidR="00BE4A85" w:rsidRPr="00B47331" w:rsidRDefault="00BE4A85" w:rsidP="00BE4A85">
            <w:pPr>
              <w:rPr>
                <w:lang w:val="es-UY"/>
              </w:rPr>
            </w:pPr>
          </w:p>
        </w:tc>
        <w:tc>
          <w:tcPr>
            <w:tcW w:w="329" w:type="dxa"/>
            <w:tcBorders>
              <w:left w:val="single" w:sz="13" w:space="0" w:color="000000"/>
              <w:bottom w:val="single" w:sz="13" w:space="0" w:color="000000"/>
            </w:tcBorders>
          </w:tcPr>
          <w:p w:rsidR="00BE4A85" w:rsidRPr="00B47331" w:rsidRDefault="00BE4A85" w:rsidP="00BE4A85">
            <w:pPr>
              <w:pStyle w:val="TableParagraph"/>
              <w:spacing w:before="0" w:line="131" w:lineRule="exact"/>
              <w:ind w:left="27" w:right="27"/>
              <w:jc w:val="center"/>
              <w:rPr>
                <w:sz w:val="12"/>
              </w:rPr>
            </w:pPr>
            <w:r w:rsidRPr="00B47331">
              <w:rPr>
                <w:w w:val="105"/>
                <w:sz w:val="12"/>
              </w:rPr>
              <w:t>PSI</w:t>
            </w:r>
          </w:p>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322"/>
        </w:trPr>
        <w:tc>
          <w:tcPr>
            <w:tcW w:w="501" w:type="dxa"/>
            <w:tcBorders>
              <w:top w:val="nil"/>
              <w:bottom w:val="nil"/>
              <w:right w:val="nil"/>
            </w:tcBorders>
          </w:tcPr>
          <w:p w:rsidR="00BE4A85" w:rsidRPr="00B47331" w:rsidRDefault="00BE4A85" w:rsidP="00BE4A85">
            <w:pPr>
              <w:pStyle w:val="TableParagraph"/>
              <w:spacing w:before="6"/>
              <w:rPr>
                <w:b/>
                <w:sz w:val="14"/>
              </w:rPr>
            </w:pPr>
          </w:p>
          <w:p w:rsidR="00BE4A85" w:rsidRPr="00B47331" w:rsidRDefault="00BE4A85" w:rsidP="00BE4A85">
            <w:pPr>
              <w:pStyle w:val="TableParagraph"/>
              <w:spacing w:before="0"/>
              <w:ind w:right="164"/>
              <w:jc w:val="right"/>
              <w:rPr>
                <w:b/>
                <w:sz w:val="12"/>
              </w:rPr>
            </w:pPr>
            <w:r w:rsidRPr="00B47331">
              <w:rPr>
                <w:b/>
                <w:w w:val="105"/>
                <w:sz w:val="12"/>
              </w:rPr>
              <w:t>4</w:t>
            </w:r>
          </w:p>
        </w:tc>
        <w:tc>
          <w:tcPr>
            <w:tcW w:w="5245" w:type="dxa"/>
            <w:tcBorders>
              <w:top w:val="nil"/>
              <w:left w:val="nil"/>
              <w:bottom w:val="nil"/>
              <w:right w:val="nil"/>
            </w:tcBorders>
          </w:tcPr>
          <w:p w:rsidR="00BE4A85" w:rsidRPr="00B47331" w:rsidRDefault="00BE4A85" w:rsidP="00BE4A85">
            <w:pPr>
              <w:pStyle w:val="TableParagraph"/>
              <w:rPr>
                <w:b/>
                <w:sz w:val="14"/>
              </w:rPr>
            </w:pPr>
          </w:p>
          <w:p w:rsidR="00BE4A85" w:rsidRPr="00B47331" w:rsidRDefault="00BE4A85" w:rsidP="00BE4A85">
            <w:pPr>
              <w:pStyle w:val="TableParagraph"/>
              <w:spacing w:before="0"/>
              <w:ind w:left="111"/>
              <w:rPr>
                <w:b/>
                <w:sz w:val="12"/>
              </w:rPr>
            </w:pPr>
            <w:r w:rsidRPr="00B47331">
              <w:rPr>
                <w:b/>
                <w:w w:val="105"/>
                <w:sz w:val="12"/>
              </w:rPr>
              <w:t>BOMBA JOCKEY</w:t>
            </w:r>
          </w:p>
        </w:tc>
        <w:tc>
          <w:tcPr>
            <w:tcW w:w="411" w:type="dxa"/>
            <w:tcBorders>
              <w:top w:val="single" w:sz="13" w:space="0" w:color="000000"/>
              <w:left w:val="nil"/>
              <w:bottom w:val="single" w:sz="13" w:space="0" w:color="000000"/>
              <w:right w:val="nil"/>
            </w:tcBorders>
          </w:tcPr>
          <w:p w:rsidR="00BE4A85" w:rsidRPr="00B47331" w:rsidRDefault="00BE4A85" w:rsidP="00BE4A85">
            <w:pPr>
              <w:pStyle w:val="TableParagraph"/>
              <w:spacing w:before="1"/>
              <w:rPr>
                <w:b/>
                <w:sz w:val="13"/>
              </w:rPr>
            </w:pPr>
          </w:p>
          <w:p w:rsidR="00BE4A85" w:rsidRPr="00B47331" w:rsidRDefault="00BE4A85" w:rsidP="00BE4A85">
            <w:pPr>
              <w:pStyle w:val="TableParagraph"/>
              <w:spacing w:before="1"/>
              <w:ind w:left="125" w:right="126"/>
              <w:jc w:val="center"/>
              <w:rPr>
                <w:b/>
                <w:sz w:val="12"/>
              </w:rPr>
            </w:pPr>
            <w:r w:rsidRPr="00B47331">
              <w:rPr>
                <w:b/>
                <w:w w:val="105"/>
                <w:sz w:val="12"/>
              </w:rPr>
              <w:t>SI</w:t>
            </w:r>
          </w:p>
        </w:tc>
        <w:tc>
          <w:tcPr>
            <w:tcW w:w="329" w:type="dxa"/>
            <w:tcBorders>
              <w:top w:val="single" w:sz="13" w:space="0" w:color="000000"/>
              <w:left w:val="nil"/>
              <w:bottom w:val="single" w:sz="13" w:space="0" w:color="000000"/>
              <w:right w:val="nil"/>
            </w:tcBorders>
          </w:tcPr>
          <w:p w:rsidR="00BE4A85" w:rsidRPr="00B47331" w:rsidRDefault="00BE4A85" w:rsidP="00BE4A85">
            <w:pPr>
              <w:pStyle w:val="TableParagraph"/>
              <w:spacing w:before="1"/>
              <w:rPr>
                <w:b/>
                <w:sz w:val="13"/>
              </w:rPr>
            </w:pPr>
          </w:p>
          <w:p w:rsidR="00BE4A85" w:rsidRPr="00B47331" w:rsidRDefault="00BE4A85" w:rsidP="00BE4A85">
            <w:pPr>
              <w:pStyle w:val="TableParagraph"/>
              <w:spacing w:before="1"/>
              <w:ind w:left="49" w:right="50"/>
              <w:jc w:val="center"/>
              <w:rPr>
                <w:b/>
                <w:sz w:val="12"/>
              </w:rPr>
            </w:pPr>
            <w:r w:rsidRPr="00B47331">
              <w:rPr>
                <w:b/>
                <w:w w:val="105"/>
                <w:sz w:val="12"/>
              </w:rPr>
              <w:t>NO</w:t>
            </w:r>
          </w:p>
        </w:tc>
        <w:tc>
          <w:tcPr>
            <w:tcW w:w="3369" w:type="dxa"/>
            <w:tcBorders>
              <w:top w:val="nil"/>
              <w:left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4.1</w:t>
            </w:r>
          </w:p>
        </w:tc>
        <w:tc>
          <w:tcPr>
            <w:tcW w:w="5245" w:type="dxa"/>
            <w:tcBorders>
              <w:top w:val="nil"/>
              <w:left w:val="nil"/>
              <w:bottom w:val="nil"/>
            </w:tcBorders>
          </w:tcPr>
          <w:p w:rsidR="00BE4A85" w:rsidRPr="00B47331" w:rsidRDefault="00BE4A85" w:rsidP="00BE4A85">
            <w:pPr>
              <w:pStyle w:val="TableParagraph"/>
              <w:spacing w:before="9"/>
              <w:ind w:left="111"/>
              <w:rPr>
                <w:sz w:val="12"/>
              </w:rPr>
            </w:pPr>
            <w:proofErr w:type="spellStart"/>
            <w:r w:rsidRPr="00B47331">
              <w:rPr>
                <w:w w:val="105"/>
                <w:sz w:val="12"/>
              </w:rPr>
              <w:t>Verificar</w:t>
            </w:r>
            <w:proofErr w:type="spellEnd"/>
            <w:r w:rsidRPr="00B47331">
              <w:rPr>
                <w:w w:val="105"/>
                <w:sz w:val="12"/>
              </w:rPr>
              <w:t xml:space="preserve"> </w:t>
            </w:r>
            <w:proofErr w:type="spellStart"/>
            <w:r w:rsidRPr="00B47331">
              <w:rPr>
                <w:w w:val="105"/>
                <w:sz w:val="12"/>
              </w:rPr>
              <w:t>ausencia</w:t>
            </w:r>
            <w:proofErr w:type="spellEnd"/>
            <w:r w:rsidRPr="00B47331">
              <w:rPr>
                <w:w w:val="105"/>
                <w:sz w:val="12"/>
              </w:rPr>
              <w:t xml:space="preserve"> de </w:t>
            </w:r>
            <w:proofErr w:type="spellStart"/>
            <w:r w:rsidRPr="00B47331">
              <w:rPr>
                <w:w w:val="105"/>
                <w:sz w:val="12"/>
              </w:rPr>
              <w:t>fugas</w:t>
            </w:r>
            <w:proofErr w:type="spellEnd"/>
          </w:p>
        </w:tc>
        <w:tc>
          <w:tcPr>
            <w:tcW w:w="411" w:type="dxa"/>
            <w:tcBorders>
              <w:top w:val="single" w:sz="13" w:space="0" w:color="000000"/>
              <w:right w:val="single" w:sz="13" w:space="0" w:color="000000"/>
            </w:tcBorders>
          </w:tcPr>
          <w:p w:rsidR="00BE4A85" w:rsidRPr="00B47331" w:rsidRDefault="00BE4A85" w:rsidP="00BE4A85"/>
        </w:tc>
        <w:tc>
          <w:tcPr>
            <w:tcW w:w="329" w:type="dxa"/>
            <w:tcBorders>
              <w:top w:val="single" w:sz="13" w:space="0" w:color="000000"/>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4.2</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Válvula</w:t>
            </w:r>
            <w:proofErr w:type="spellEnd"/>
            <w:r w:rsidRPr="00B47331">
              <w:rPr>
                <w:w w:val="105"/>
                <w:sz w:val="12"/>
              </w:rPr>
              <w:t xml:space="preserve"> de </w:t>
            </w:r>
            <w:proofErr w:type="spellStart"/>
            <w:r w:rsidRPr="00B47331">
              <w:rPr>
                <w:w w:val="105"/>
                <w:sz w:val="12"/>
              </w:rPr>
              <w:t>descarga</w:t>
            </w:r>
            <w:proofErr w:type="spellEnd"/>
            <w:r w:rsidRPr="00B47331">
              <w:rPr>
                <w:w w:val="105"/>
                <w:sz w:val="12"/>
              </w:rPr>
              <w:t xml:space="preserve"> </w:t>
            </w:r>
            <w:proofErr w:type="spellStart"/>
            <w:r w:rsidRPr="00B47331">
              <w:rPr>
                <w:w w:val="105"/>
                <w:sz w:val="12"/>
              </w:rPr>
              <w:t>abierta</w:t>
            </w:r>
            <w:proofErr w:type="spellEnd"/>
          </w:p>
        </w:tc>
        <w:tc>
          <w:tcPr>
            <w:tcW w:w="411" w:type="dxa"/>
            <w:tcBorders>
              <w:bottom w:val="single" w:sz="13" w:space="0" w:color="000000"/>
              <w:right w:val="single" w:sz="13" w:space="0" w:color="000000"/>
            </w:tcBorders>
          </w:tcPr>
          <w:p w:rsidR="00BE4A85" w:rsidRPr="00B47331" w:rsidRDefault="00BE4A85" w:rsidP="00BE4A85"/>
        </w:tc>
        <w:tc>
          <w:tcPr>
            <w:tcW w:w="329" w:type="dxa"/>
            <w:tcBorders>
              <w:left w:val="single" w:sz="13" w:space="0" w:color="000000"/>
              <w:bottom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4.3</w:t>
            </w:r>
          </w:p>
        </w:tc>
        <w:tc>
          <w:tcPr>
            <w:tcW w:w="5245" w:type="dxa"/>
            <w:tcBorders>
              <w:top w:val="nil"/>
              <w:left w:val="nil"/>
              <w:bottom w:val="nil"/>
            </w:tcBorders>
          </w:tcPr>
          <w:p w:rsidR="00BE4A85" w:rsidRPr="00B47331" w:rsidRDefault="00BE4A85" w:rsidP="00BE4A85">
            <w:pPr>
              <w:pStyle w:val="TableParagraph"/>
              <w:spacing w:before="9"/>
              <w:ind w:left="111"/>
              <w:rPr>
                <w:sz w:val="12"/>
                <w:lang w:val="es-UY"/>
              </w:rPr>
            </w:pPr>
            <w:r w:rsidRPr="00B47331">
              <w:rPr>
                <w:w w:val="105"/>
                <w:sz w:val="12"/>
                <w:lang w:val="es-UY"/>
              </w:rPr>
              <w:t>Mando de tablero en AUTOMÁTICO</w:t>
            </w:r>
          </w:p>
        </w:tc>
        <w:tc>
          <w:tcPr>
            <w:tcW w:w="411" w:type="dxa"/>
            <w:tcBorders>
              <w:top w:val="single" w:sz="13" w:space="0" w:color="000000"/>
              <w:right w:val="single" w:sz="13" w:space="0" w:color="000000"/>
            </w:tcBorders>
          </w:tcPr>
          <w:p w:rsidR="00BE4A85" w:rsidRPr="00B47331" w:rsidRDefault="00BE4A85" w:rsidP="00BE4A85">
            <w:pPr>
              <w:rPr>
                <w:lang w:val="es-UY"/>
              </w:rPr>
            </w:pPr>
          </w:p>
        </w:tc>
        <w:tc>
          <w:tcPr>
            <w:tcW w:w="329" w:type="dxa"/>
            <w:tcBorders>
              <w:top w:val="single" w:sz="13" w:space="0" w:color="000000"/>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4.4</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Presión en colector entre 9 y 12 Bar</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0"/>
        </w:trPr>
        <w:tc>
          <w:tcPr>
            <w:tcW w:w="501" w:type="dxa"/>
            <w:tcBorders>
              <w:top w:val="nil"/>
              <w:bottom w:val="nil"/>
              <w:right w:val="nil"/>
            </w:tcBorders>
          </w:tcPr>
          <w:p w:rsidR="00BE4A85" w:rsidRPr="00B47331" w:rsidRDefault="00BE4A85" w:rsidP="00BE4A85">
            <w:pPr>
              <w:rPr>
                <w:lang w:val="es-UY"/>
              </w:rPr>
            </w:pPr>
          </w:p>
        </w:tc>
        <w:tc>
          <w:tcPr>
            <w:tcW w:w="5245" w:type="dxa"/>
            <w:tcBorders>
              <w:top w:val="nil"/>
              <w:left w:val="nil"/>
              <w:bottom w:val="nil"/>
              <w:right w:val="nil"/>
            </w:tcBorders>
          </w:tcPr>
          <w:p w:rsidR="00BE4A85" w:rsidRPr="00B47331" w:rsidRDefault="00BE4A85" w:rsidP="00BE4A85">
            <w:pPr>
              <w:rPr>
                <w:lang w:val="es-UY"/>
              </w:rPr>
            </w:pPr>
          </w:p>
        </w:tc>
        <w:tc>
          <w:tcPr>
            <w:tcW w:w="411" w:type="dxa"/>
            <w:tcBorders>
              <w:left w:val="nil"/>
              <w:right w:val="nil"/>
            </w:tcBorders>
          </w:tcPr>
          <w:p w:rsidR="00BE4A85" w:rsidRPr="00B47331" w:rsidRDefault="00BE4A85" w:rsidP="00BE4A85">
            <w:pPr>
              <w:rPr>
                <w:lang w:val="es-UY"/>
              </w:rPr>
            </w:pPr>
          </w:p>
        </w:tc>
        <w:tc>
          <w:tcPr>
            <w:tcW w:w="329" w:type="dxa"/>
            <w:tcBorders>
              <w:left w:val="nil"/>
              <w:right w:val="nil"/>
            </w:tcBorders>
          </w:tcPr>
          <w:p w:rsidR="00BE4A85" w:rsidRPr="00B47331" w:rsidRDefault="00BE4A85" w:rsidP="00BE4A85">
            <w:pPr>
              <w:rPr>
                <w:lang w:val="es-UY"/>
              </w:rPr>
            </w:pPr>
          </w:p>
        </w:tc>
        <w:tc>
          <w:tcPr>
            <w:tcW w:w="3369" w:type="dxa"/>
            <w:tcBorders>
              <w:top w:val="nil"/>
              <w:left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spacing w:before="6"/>
              <w:ind w:right="164"/>
              <w:jc w:val="right"/>
              <w:rPr>
                <w:b/>
                <w:sz w:val="12"/>
              </w:rPr>
            </w:pPr>
            <w:r w:rsidRPr="00B47331">
              <w:rPr>
                <w:b/>
                <w:w w:val="105"/>
                <w:sz w:val="12"/>
              </w:rPr>
              <w:t>5</w:t>
            </w:r>
          </w:p>
        </w:tc>
        <w:tc>
          <w:tcPr>
            <w:tcW w:w="5245" w:type="dxa"/>
            <w:tcBorders>
              <w:top w:val="nil"/>
              <w:left w:val="nil"/>
              <w:bottom w:val="nil"/>
            </w:tcBorders>
          </w:tcPr>
          <w:p w:rsidR="00BE4A85" w:rsidRPr="00B47331" w:rsidRDefault="00BE4A85" w:rsidP="00BE4A85">
            <w:pPr>
              <w:pStyle w:val="TableParagraph"/>
              <w:spacing w:before="6"/>
              <w:ind w:left="111"/>
              <w:rPr>
                <w:b/>
                <w:sz w:val="12"/>
                <w:lang w:val="es-UY"/>
              </w:rPr>
            </w:pPr>
            <w:r w:rsidRPr="00B47331">
              <w:rPr>
                <w:b/>
                <w:w w:val="105"/>
                <w:sz w:val="12"/>
                <w:lang w:val="es-UY"/>
              </w:rPr>
              <w:t>Inspecciones en Estaciones de control (inspeccionar las 31 estaciones)</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pStyle w:val="TableParagraph"/>
              <w:ind w:left="101" w:right="100"/>
              <w:jc w:val="center"/>
              <w:rPr>
                <w:sz w:val="12"/>
                <w:lang w:val="es-UY"/>
              </w:rPr>
            </w:pPr>
            <w:r w:rsidRPr="00B47331">
              <w:rPr>
                <w:w w:val="105"/>
                <w:sz w:val="12"/>
                <w:lang w:val="es-UY"/>
              </w:rPr>
              <w:t>En caso de encontrarse anomalías indicar piso y sector</w:t>
            </w:r>
          </w:p>
        </w:tc>
      </w:tr>
      <w:tr w:rsidR="00BE4A85" w:rsidRPr="00B47331" w:rsidTr="00BE4A85">
        <w:trPr>
          <w:trHeight w:hRule="exact" w:val="168"/>
        </w:trPr>
        <w:tc>
          <w:tcPr>
            <w:tcW w:w="501" w:type="dxa"/>
            <w:tcBorders>
              <w:top w:val="nil"/>
              <w:bottom w:val="nil"/>
              <w:right w:val="nil"/>
            </w:tcBorders>
          </w:tcPr>
          <w:p w:rsidR="00BE4A85" w:rsidRPr="00B47331" w:rsidRDefault="00BE4A85" w:rsidP="00BE4A85">
            <w:pPr>
              <w:pStyle w:val="TableParagraph"/>
              <w:spacing w:before="14"/>
              <w:ind w:right="109"/>
              <w:jc w:val="right"/>
              <w:rPr>
                <w:sz w:val="12"/>
              </w:rPr>
            </w:pPr>
            <w:r w:rsidRPr="00B47331">
              <w:rPr>
                <w:w w:val="105"/>
                <w:sz w:val="12"/>
              </w:rPr>
              <w:t>5.1</w:t>
            </w:r>
          </w:p>
        </w:tc>
        <w:tc>
          <w:tcPr>
            <w:tcW w:w="5245" w:type="dxa"/>
            <w:tcBorders>
              <w:top w:val="nil"/>
              <w:left w:val="nil"/>
              <w:bottom w:val="nil"/>
            </w:tcBorders>
          </w:tcPr>
          <w:p w:rsidR="00BE4A85" w:rsidRPr="00B47331" w:rsidRDefault="00BE4A85" w:rsidP="00BE4A85">
            <w:pPr>
              <w:pStyle w:val="TableParagraph"/>
              <w:spacing w:before="14"/>
              <w:ind w:left="111"/>
              <w:rPr>
                <w:sz w:val="12"/>
                <w:lang w:val="es-UY"/>
              </w:rPr>
            </w:pPr>
            <w:r w:rsidRPr="00B47331">
              <w:rPr>
                <w:w w:val="105"/>
                <w:sz w:val="12"/>
                <w:lang w:val="es-UY"/>
              </w:rPr>
              <w:t>Todas las Estaciones de control abiertas</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0"/>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5.2</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Purgas de estaciones de control cerradas</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5.3</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 xml:space="preserve">Presión en todos los Manómetros Aguas arriba de válvulas de retención </w:t>
            </w:r>
            <w:proofErr w:type="spellStart"/>
            <w:r w:rsidRPr="00B47331">
              <w:rPr>
                <w:w w:val="105"/>
                <w:sz w:val="12"/>
                <w:lang w:val="es-UY"/>
              </w:rPr>
              <w:t>mas</w:t>
            </w:r>
            <w:proofErr w:type="spellEnd"/>
            <w:r w:rsidRPr="00B47331">
              <w:rPr>
                <w:w w:val="105"/>
                <w:sz w:val="12"/>
                <w:lang w:val="es-UY"/>
              </w:rPr>
              <w:t xml:space="preserve"> de 130 psi</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5.4</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Válvula a campana aguas arriba de válvula de retención abierta</w:t>
            </w:r>
          </w:p>
        </w:tc>
        <w:tc>
          <w:tcPr>
            <w:tcW w:w="411" w:type="dxa"/>
            <w:tcBorders>
              <w:bottom w:val="single" w:sz="13" w:space="0" w:color="000000"/>
              <w:right w:val="single" w:sz="13" w:space="0" w:color="000000"/>
            </w:tcBorders>
          </w:tcPr>
          <w:p w:rsidR="00BE4A85" w:rsidRPr="00B47331" w:rsidRDefault="00BE4A85" w:rsidP="00BE4A85">
            <w:pPr>
              <w:rPr>
                <w:lang w:val="es-UY"/>
              </w:rPr>
            </w:pPr>
          </w:p>
        </w:tc>
        <w:tc>
          <w:tcPr>
            <w:tcW w:w="329" w:type="dxa"/>
            <w:tcBorders>
              <w:left w:val="single" w:sz="13" w:space="0" w:color="000000"/>
              <w:bottom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7"/>
              <w:ind w:right="109"/>
              <w:jc w:val="right"/>
              <w:rPr>
                <w:sz w:val="12"/>
              </w:rPr>
            </w:pPr>
            <w:r w:rsidRPr="00B47331">
              <w:rPr>
                <w:w w:val="105"/>
                <w:sz w:val="12"/>
              </w:rPr>
              <w:t>5.5</w:t>
            </w:r>
          </w:p>
        </w:tc>
        <w:tc>
          <w:tcPr>
            <w:tcW w:w="5245" w:type="dxa"/>
            <w:tcBorders>
              <w:top w:val="nil"/>
              <w:left w:val="nil"/>
              <w:bottom w:val="nil"/>
            </w:tcBorders>
          </w:tcPr>
          <w:p w:rsidR="00BE4A85" w:rsidRPr="00B47331" w:rsidRDefault="00BE4A85" w:rsidP="00BE4A85">
            <w:pPr>
              <w:pStyle w:val="TableParagraph"/>
              <w:spacing w:before="7"/>
              <w:ind w:left="111"/>
              <w:rPr>
                <w:sz w:val="12"/>
                <w:lang w:val="es-UY"/>
              </w:rPr>
            </w:pPr>
            <w:r w:rsidRPr="00B47331">
              <w:rPr>
                <w:w w:val="105"/>
                <w:sz w:val="12"/>
                <w:lang w:val="es-UY"/>
              </w:rPr>
              <w:t>Válvula a campana aguas abajo de válvula de retención cerrada</w:t>
            </w:r>
          </w:p>
        </w:tc>
        <w:tc>
          <w:tcPr>
            <w:tcW w:w="411" w:type="dxa"/>
            <w:tcBorders>
              <w:top w:val="single" w:sz="13" w:space="0" w:color="000000"/>
              <w:right w:val="single" w:sz="13" w:space="0" w:color="000000"/>
            </w:tcBorders>
          </w:tcPr>
          <w:p w:rsidR="00BE4A85" w:rsidRPr="00B47331" w:rsidRDefault="00BE4A85" w:rsidP="00BE4A85">
            <w:pPr>
              <w:rPr>
                <w:lang w:val="es-UY"/>
              </w:rPr>
            </w:pPr>
          </w:p>
        </w:tc>
        <w:tc>
          <w:tcPr>
            <w:tcW w:w="329" w:type="dxa"/>
            <w:tcBorders>
              <w:top w:val="single" w:sz="13" w:space="0" w:color="000000"/>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5.6</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 xml:space="preserve">Presión en Manómetro Aguas abajo de todas las válvulas de retención </w:t>
            </w:r>
            <w:proofErr w:type="spellStart"/>
            <w:r w:rsidRPr="00B47331">
              <w:rPr>
                <w:w w:val="105"/>
                <w:sz w:val="12"/>
                <w:lang w:val="es-UY"/>
              </w:rPr>
              <w:t>mas</w:t>
            </w:r>
            <w:proofErr w:type="spellEnd"/>
            <w:r w:rsidRPr="00B47331">
              <w:rPr>
                <w:w w:val="105"/>
                <w:sz w:val="12"/>
                <w:lang w:val="es-UY"/>
              </w:rPr>
              <w:t xml:space="preserve"> de 130 psi</w:t>
            </w:r>
          </w:p>
        </w:tc>
        <w:tc>
          <w:tcPr>
            <w:tcW w:w="411" w:type="dxa"/>
            <w:tcBorders>
              <w:bottom w:val="single" w:sz="13" w:space="0" w:color="000000"/>
              <w:right w:val="single" w:sz="13" w:space="0" w:color="000000"/>
            </w:tcBorders>
          </w:tcPr>
          <w:p w:rsidR="00BE4A85" w:rsidRPr="00B47331" w:rsidRDefault="00BE4A85" w:rsidP="00BE4A85">
            <w:pPr>
              <w:rPr>
                <w:lang w:val="es-UY"/>
              </w:rPr>
            </w:pPr>
          </w:p>
        </w:tc>
        <w:tc>
          <w:tcPr>
            <w:tcW w:w="329" w:type="dxa"/>
            <w:tcBorders>
              <w:left w:val="single" w:sz="13" w:space="0" w:color="000000"/>
              <w:bottom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322"/>
        </w:trPr>
        <w:tc>
          <w:tcPr>
            <w:tcW w:w="501" w:type="dxa"/>
            <w:tcBorders>
              <w:top w:val="nil"/>
              <w:bottom w:val="nil"/>
              <w:right w:val="nil"/>
            </w:tcBorders>
          </w:tcPr>
          <w:p w:rsidR="00BE4A85" w:rsidRPr="00B47331" w:rsidRDefault="00BE4A85" w:rsidP="00BE4A85">
            <w:pPr>
              <w:pStyle w:val="TableParagraph"/>
              <w:spacing w:before="6"/>
              <w:rPr>
                <w:b/>
                <w:sz w:val="14"/>
                <w:lang w:val="es-UY"/>
              </w:rPr>
            </w:pPr>
          </w:p>
          <w:p w:rsidR="00BE4A85" w:rsidRPr="00B47331" w:rsidRDefault="00BE4A85" w:rsidP="00BE4A85">
            <w:pPr>
              <w:pStyle w:val="TableParagraph"/>
              <w:spacing w:before="0"/>
              <w:ind w:right="164"/>
              <w:jc w:val="right"/>
              <w:rPr>
                <w:b/>
                <w:sz w:val="12"/>
              </w:rPr>
            </w:pPr>
            <w:r w:rsidRPr="00B47331">
              <w:rPr>
                <w:b/>
                <w:w w:val="104"/>
                <w:sz w:val="12"/>
              </w:rPr>
              <w:t>6</w:t>
            </w:r>
          </w:p>
        </w:tc>
        <w:tc>
          <w:tcPr>
            <w:tcW w:w="5245" w:type="dxa"/>
            <w:tcBorders>
              <w:top w:val="nil"/>
              <w:left w:val="nil"/>
              <w:bottom w:val="nil"/>
              <w:right w:val="nil"/>
            </w:tcBorders>
          </w:tcPr>
          <w:p w:rsidR="00BE4A85" w:rsidRPr="00B47331" w:rsidRDefault="00BE4A85" w:rsidP="00BE4A85">
            <w:pPr>
              <w:pStyle w:val="TableParagraph"/>
              <w:spacing w:before="6"/>
              <w:rPr>
                <w:b/>
                <w:sz w:val="14"/>
                <w:lang w:val="es-UY"/>
              </w:rPr>
            </w:pPr>
          </w:p>
          <w:p w:rsidR="00BE4A85" w:rsidRPr="00B47331" w:rsidRDefault="00BE4A85" w:rsidP="00BE4A85">
            <w:pPr>
              <w:pStyle w:val="TableParagraph"/>
              <w:spacing w:before="0"/>
              <w:ind w:left="111"/>
              <w:rPr>
                <w:b/>
                <w:sz w:val="12"/>
                <w:lang w:val="es-UY"/>
              </w:rPr>
            </w:pPr>
            <w:r w:rsidRPr="00B47331">
              <w:rPr>
                <w:b/>
                <w:w w:val="105"/>
                <w:sz w:val="12"/>
                <w:lang w:val="es-UY"/>
              </w:rPr>
              <w:t>Comprobaciones en Circuito de rociadores</w:t>
            </w:r>
          </w:p>
        </w:tc>
        <w:tc>
          <w:tcPr>
            <w:tcW w:w="411" w:type="dxa"/>
            <w:tcBorders>
              <w:top w:val="single" w:sz="13" w:space="0" w:color="000000"/>
              <w:left w:val="nil"/>
              <w:bottom w:val="single" w:sz="13" w:space="0" w:color="000000"/>
              <w:right w:val="nil"/>
            </w:tcBorders>
          </w:tcPr>
          <w:p w:rsidR="00BE4A85" w:rsidRPr="00B47331" w:rsidRDefault="00BE4A85" w:rsidP="00BE4A85">
            <w:pPr>
              <w:pStyle w:val="TableParagraph"/>
              <w:spacing w:before="1"/>
              <w:rPr>
                <w:b/>
                <w:sz w:val="13"/>
                <w:lang w:val="es-UY"/>
              </w:rPr>
            </w:pPr>
          </w:p>
          <w:p w:rsidR="00BE4A85" w:rsidRPr="00B47331" w:rsidRDefault="00BE4A85" w:rsidP="00BE4A85">
            <w:pPr>
              <w:pStyle w:val="TableParagraph"/>
              <w:spacing w:before="1"/>
              <w:ind w:left="125" w:right="126"/>
              <w:jc w:val="center"/>
              <w:rPr>
                <w:b/>
                <w:sz w:val="12"/>
              </w:rPr>
            </w:pPr>
            <w:r w:rsidRPr="00B47331">
              <w:rPr>
                <w:b/>
                <w:w w:val="105"/>
                <w:sz w:val="12"/>
              </w:rPr>
              <w:t>SI</w:t>
            </w:r>
          </w:p>
        </w:tc>
        <w:tc>
          <w:tcPr>
            <w:tcW w:w="329" w:type="dxa"/>
            <w:tcBorders>
              <w:top w:val="single" w:sz="13" w:space="0" w:color="000000"/>
              <w:left w:val="nil"/>
              <w:bottom w:val="single" w:sz="13" w:space="0" w:color="000000"/>
              <w:right w:val="nil"/>
            </w:tcBorders>
          </w:tcPr>
          <w:p w:rsidR="00BE4A85" w:rsidRPr="00B47331" w:rsidRDefault="00BE4A85" w:rsidP="00BE4A85">
            <w:pPr>
              <w:pStyle w:val="TableParagraph"/>
              <w:spacing w:before="1"/>
              <w:rPr>
                <w:b/>
                <w:sz w:val="13"/>
              </w:rPr>
            </w:pPr>
          </w:p>
          <w:p w:rsidR="00BE4A85" w:rsidRPr="00B47331" w:rsidRDefault="00BE4A85" w:rsidP="00BE4A85">
            <w:pPr>
              <w:pStyle w:val="TableParagraph"/>
              <w:spacing w:before="1"/>
              <w:ind w:left="49" w:right="50"/>
              <w:jc w:val="center"/>
              <w:rPr>
                <w:b/>
                <w:sz w:val="12"/>
              </w:rPr>
            </w:pPr>
            <w:r w:rsidRPr="00B47331">
              <w:rPr>
                <w:b/>
                <w:w w:val="105"/>
                <w:sz w:val="12"/>
              </w:rPr>
              <w:t>NO</w:t>
            </w:r>
          </w:p>
        </w:tc>
        <w:tc>
          <w:tcPr>
            <w:tcW w:w="3369" w:type="dxa"/>
            <w:tcBorders>
              <w:top w:val="nil"/>
              <w:left w:val="nil"/>
              <w:bottom w:val="nil"/>
              <w:right w:val="single" w:sz="13" w:space="0" w:color="000000"/>
            </w:tcBorders>
          </w:tcPr>
          <w:p w:rsidR="00BE4A85" w:rsidRPr="00B47331" w:rsidRDefault="00BE4A85" w:rsidP="00BE4A85">
            <w:pPr>
              <w:pStyle w:val="TableParagraph"/>
              <w:rPr>
                <w:b/>
                <w:sz w:val="14"/>
                <w:lang w:val="es-UY"/>
              </w:rPr>
            </w:pPr>
          </w:p>
          <w:p w:rsidR="00BE4A85" w:rsidRPr="00B47331" w:rsidRDefault="00BE4A85" w:rsidP="00BE4A85">
            <w:pPr>
              <w:pStyle w:val="TableParagraph"/>
              <w:spacing w:before="0"/>
              <w:ind w:left="116" w:right="100"/>
              <w:jc w:val="center"/>
              <w:rPr>
                <w:sz w:val="12"/>
                <w:lang w:val="es-UY"/>
              </w:rPr>
            </w:pPr>
            <w:r w:rsidRPr="00B47331">
              <w:rPr>
                <w:w w:val="105"/>
                <w:sz w:val="12"/>
                <w:lang w:val="es-UY"/>
              </w:rPr>
              <w:t>En caso de encontrarse anomalías indicar piso y sector</w:t>
            </w:r>
          </w:p>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6.1</w:t>
            </w:r>
          </w:p>
        </w:tc>
        <w:tc>
          <w:tcPr>
            <w:tcW w:w="5245" w:type="dxa"/>
            <w:tcBorders>
              <w:top w:val="nil"/>
              <w:left w:val="nil"/>
              <w:bottom w:val="nil"/>
            </w:tcBorders>
          </w:tcPr>
          <w:p w:rsidR="00BE4A85" w:rsidRPr="00B47331" w:rsidRDefault="00BE4A85" w:rsidP="00BE4A85">
            <w:pPr>
              <w:pStyle w:val="TableParagraph"/>
              <w:spacing w:before="9"/>
              <w:ind w:left="111"/>
              <w:rPr>
                <w:sz w:val="12"/>
              </w:rPr>
            </w:pPr>
            <w:proofErr w:type="spellStart"/>
            <w:r w:rsidRPr="00B47331">
              <w:rPr>
                <w:w w:val="105"/>
                <w:sz w:val="12"/>
              </w:rPr>
              <w:t>Ausencia</w:t>
            </w:r>
            <w:proofErr w:type="spellEnd"/>
            <w:r w:rsidRPr="00B47331">
              <w:rPr>
                <w:w w:val="105"/>
                <w:sz w:val="12"/>
              </w:rPr>
              <w:t xml:space="preserve"> de </w:t>
            </w:r>
            <w:proofErr w:type="spellStart"/>
            <w:r w:rsidRPr="00B47331">
              <w:rPr>
                <w:w w:val="105"/>
                <w:sz w:val="12"/>
              </w:rPr>
              <w:t>fugas</w:t>
            </w:r>
            <w:proofErr w:type="spellEnd"/>
          </w:p>
        </w:tc>
        <w:tc>
          <w:tcPr>
            <w:tcW w:w="411" w:type="dxa"/>
            <w:tcBorders>
              <w:top w:val="single" w:sz="13" w:space="0" w:color="000000"/>
              <w:right w:val="single" w:sz="13" w:space="0" w:color="000000"/>
            </w:tcBorders>
          </w:tcPr>
          <w:p w:rsidR="00BE4A85" w:rsidRPr="00B47331" w:rsidRDefault="00BE4A85" w:rsidP="00BE4A85"/>
        </w:tc>
        <w:tc>
          <w:tcPr>
            <w:tcW w:w="329" w:type="dxa"/>
            <w:tcBorders>
              <w:top w:val="single" w:sz="13" w:space="0" w:color="000000"/>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6.2</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Soportes</w:t>
            </w:r>
            <w:proofErr w:type="spellEnd"/>
            <w:r w:rsidRPr="00B47331">
              <w:rPr>
                <w:w w:val="105"/>
                <w:sz w:val="12"/>
              </w:rPr>
              <w:t xml:space="preserve"> y </w:t>
            </w:r>
            <w:proofErr w:type="spellStart"/>
            <w:r w:rsidRPr="00B47331">
              <w:rPr>
                <w:w w:val="105"/>
                <w:sz w:val="12"/>
              </w:rPr>
              <w:t>anclajes</w:t>
            </w:r>
            <w:proofErr w:type="spellEnd"/>
            <w:r w:rsidRPr="00B47331">
              <w:rPr>
                <w:w w:val="105"/>
                <w:sz w:val="12"/>
              </w:rPr>
              <w:t xml:space="preserve"> </w:t>
            </w:r>
            <w:proofErr w:type="spellStart"/>
            <w:r w:rsidRPr="00B47331">
              <w:rPr>
                <w:w w:val="105"/>
                <w:sz w:val="12"/>
              </w:rPr>
              <w:t>bien</w:t>
            </w:r>
            <w:proofErr w:type="spellEnd"/>
          </w:p>
        </w:tc>
        <w:tc>
          <w:tcPr>
            <w:tcW w:w="411" w:type="dxa"/>
            <w:tcBorders>
              <w:bottom w:val="single" w:sz="13" w:space="0" w:color="000000"/>
              <w:right w:val="single" w:sz="13" w:space="0" w:color="000000"/>
            </w:tcBorders>
          </w:tcPr>
          <w:p w:rsidR="00BE4A85" w:rsidRPr="00B47331" w:rsidRDefault="00BE4A85" w:rsidP="00BE4A85"/>
        </w:tc>
        <w:tc>
          <w:tcPr>
            <w:tcW w:w="329" w:type="dxa"/>
            <w:tcBorders>
              <w:left w:val="single" w:sz="13" w:space="0" w:color="000000"/>
              <w:bottom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6.3</w:t>
            </w:r>
          </w:p>
        </w:tc>
        <w:tc>
          <w:tcPr>
            <w:tcW w:w="5245" w:type="dxa"/>
            <w:tcBorders>
              <w:top w:val="nil"/>
              <w:left w:val="nil"/>
              <w:bottom w:val="nil"/>
            </w:tcBorders>
          </w:tcPr>
          <w:p w:rsidR="00BE4A85" w:rsidRPr="00B47331" w:rsidRDefault="00BE4A85" w:rsidP="00BE4A85">
            <w:pPr>
              <w:pStyle w:val="TableParagraph"/>
              <w:spacing w:before="9"/>
              <w:ind w:left="111"/>
              <w:rPr>
                <w:sz w:val="12"/>
                <w:lang w:val="es-UY"/>
              </w:rPr>
            </w:pPr>
            <w:r w:rsidRPr="00B47331">
              <w:rPr>
                <w:w w:val="105"/>
                <w:sz w:val="12"/>
                <w:lang w:val="es-UY"/>
              </w:rPr>
              <w:t>Ausencia de golpes o daños</w:t>
            </w:r>
          </w:p>
        </w:tc>
        <w:tc>
          <w:tcPr>
            <w:tcW w:w="411" w:type="dxa"/>
            <w:tcBorders>
              <w:top w:val="single" w:sz="13" w:space="0" w:color="000000"/>
              <w:right w:val="single" w:sz="13" w:space="0" w:color="000000"/>
            </w:tcBorders>
          </w:tcPr>
          <w:p w:rsidR="00BE4A85" w:rsidRPr="00B47331" w:rsidRDefault="00BE4A85" w:rsidP="00BE4A85">
            <w:pPr>
              <w:rPr>
                <w:lang w:val="es-UY"/>
              </w:rPr>
            </w:pPr>
          </w:p>
        </w:tc>
        <w:tc>
          <w:tcPr>
            <w:tcW w:w="329" w:type="dxa"/>
            <w:tcBorders>
              <w:top w:val="single" w:sz="13" w:space="0" w:color="000000"/>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322"/>
        </w:trPr>
        <w:tc>
          <w:tcPr>
            <w:tcW w:w="501" w:type="dxa"/>
            <w:tcBorders>
              <w:top w:val="nil"/>
              <w:bottom w:val="nil"/>
              <w:right w:val="nil"/>
            </w:tcBorders>
          </w:tcPr>
          <w:p w:rsidR="00BE4A85" w:rsidRPr="00B47331" w:rsidRDefault="00BE4A85" w:rsidP="00BE4A85">
            <w:pPr>
              <w:pStyle w:val="TableParagraph"/>
              <w:spacing w:before="7"/>
              <w:rPr>
                <w:b/>
                <w:sz w:val="14"/>
                <w:lang w:val="es-UY"/>
              </w:rPr>
            </w:pPr>
          </w:p>
          <w:p w:rsidR="00BE4A85" w:rsidRPr="00B47331" w:rsidRDefault="00BE4A85" w:rsidP="00BE4A85">
            <w:pPr>
              <w:pStyle w:val="TableParagraph"/>
              <w:spacing w:before="0"/>
              <w:ind w:right="164"/>
              <w:jc w:val="right"/>
              <w:rPr>
                <w:b/>
                <w:sz w:val="12"/>
              </w:rPr>
            </w:pPr>
            <w:r w:rsidRPr="00B47331">
              <w:rPr>
                <w:b/>
                <w:w w:val="105"/>
                <w:sz w:val="12"/>
              </w:rPr>
              <w:t>7</w:t>
            </w:r>
          </w:p>
        </w:tc>
        <w:tc>
          <w:tcPr>
            <w:tcW w:w="5245" w:type="dxa"/>
            <w:tcBorders>
              <w:top w:val="nil"/>
              <w:left w:val="nil"/>
              <w:bottom w:val="nil"/>
              <w:right w:val="nil"/>
            </w:tcBorders>
          </w:tcPr>
          <w:p w:rsidR="00BE4A85" w:rsidRPr="00B47331" w:rsidRDefault="00BE4A85" w:rsidP="00BE4A85">
            <w:pPr>
              <w:pStyle w:val="TableParagraph"/>
              <w:spacing w:before="7"/>
              <w:rPr>
                <w:b/>
                <w:sz w:val="14"/>
              </w:rPr>
            </w:pPr>
          </w:p>
          <w:p w:rsidR="00BE4A85" w:rsidRPr="00B47331" w:rsidRDefault="00BE4A85" w:rsidP="00BE4A85">
            <w:pPr>
              <w:pStyle w:val="TableParagraph"/>
              <w:spacing w:before="0"/>
              <w:ind w:left="111"/>
              <w:rPr>
                <w:b/>
                <w:sz w:val="12"/>
              </w:rPr>
            </w:pPr>
            <w:r w:rsidRPr="00B47331">
              <w:rPr>
                <w:b/>
                <w:w w:val="105"/>
                <w:sz w:val="12"/>
                <w:u w:val="single"/>
              </w:rPr>
              <w:t>COMPROBACIONES FINALES</w:t>
            </w:r>
          </w:p>
        </w:tc>
        <w:tc>
          <w:tcPr>
            <w:tcW w:w="411" w:type="dxa"/>
            <w:tcBorders>
              <w:left w:val="nil"/>
              <w:right w:val="nil"/>
            </w:tcBorders>
          </w:tcPr>
          <w:p w:rsidR="00BE4A85" w:rsidRPr="00B47331" w:rsidRDefault="00BE4A85" w:rsidP="00BE4A85">
            <w:pPr>
              <w:pStyle w:val="TableParagraph"/>
              <w:spacing w:before="3"/>
              <w:rPr>
                <w:b/>
                <w:sz w:val="13"/>
              </w:rPr>
            </w:pPr>
          </w:p>
          <w:p w:rsidR="00BE4A85" w:rsidRPr="00B47331" w:rsidRDefault="00BE4A85" w:rsidP="00BE4A85">
            <w:pPr>
              <w:pStyle w:val="TableParagraph"/>
              <w:spacing w:before="1"/>
              <w:ind w:left="125" w:right="126"/>
              <w:jc w:val="center"/>
              <w:rPr>
                <w:b/>
                <w:sz w:val="12"/>
              </w:rPr>
            </w:pPr>
            <w:r w:rsidRPr="00B47331">
              <w:rPr>
                <w:b/>
                <w:w w:val="105"/>
                <w:sz w:val="12"/>
              </w:rPr>
              <w:t>SI</w:t>
            </w:r>
          </w:p>
        </w:tc>
        <w:tc>
          <w:tcPr>
            <w:tcW w:w="329" w:type="dxa"/>
            <w:tcBorders>
              <w:left w:val="nil"/>
              <w:right w:val="nil"/>
            </w:tcBorders>
          </w:tcPr>
          <w:p w:rsidR="00BE4A85" w:rsidRPr="00B47331" w:rsidRDefault="00BE4A85" w:rsidP="00BE4A85">
            <w:pPr>
              <w:pStyle w:val="TableParagraph"/>
              <w:spacing w:before="3"/>
              <w:rPr>
                <w:b/>
                <w:sz w:val="13"/>
              </w:rPr>
            </w:pPr>
          </w:p>
          <w:p w:rsidR="00BE4A85" w:rsidRPr="00B47331" w:rsidRDefault="00BE4A85" w:rsidP="00BE4A85">
            <w:pPr>
              <w:pStyle w:val="TableParagraph"/>
              <w:spacing w:before="1"/>
              <w:ind w:left="49" w:right="50"/>
              <w:jc w:val="center"/>
              <w:rPr>
                <w:b/>
                <w:sz w:val="12"/>
              </w:rPr>
            </w:pPr>
            <w:r w:rsidRPr="00B47331">
              <w:rPr>
                <w:b/>
                <w:w w:val="105"/>
                <w:sz w:val="12"/>
              </w:rPr>
              <w:t>NO</w:t>
            </w:r>
          </w:p>
        </w:tc>
        <w:tc>
          <w:tcPr>
            <w:tcW w:w="3369" w:type="dxa"/>
            <w:tcBorders>
              <w:top w:val="nil"/>
              <w:left w:val="nil"/>
              <w:bottom w:val="nil"/>
              <w:right w:val="single" w:sz="13" w:space="0" w:color="000000"/>
            </w:tcBorders>
          </w:tcPr>
          <w:p w:rsidR="00BE4A85" w:rsidRPr="00B47331" w:rsidRDefault="00BE4A85" w:rsidP="00BE4A85"/>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7.1</w:t>
            </w:r>
          </w:p>
        </w:tc>
        <w:tc>
          <w:tcPr>
            <w:tcW w:w="5245" w:type="dxa"/>
            <w:tcBorders>
              <w:top w:val="nil"/>
              <w:left w:val="nil"/>
              <w:bottom w:val="nil"/>
            </w:tcBorders>
          </w:tcPr>
          <w:p w:rsidR="00BE4A85" w:rsidRPr="00B47331" w:rsidRDefault="00BE4A85" w:rsidP="00BE4A85">
            <w:pPr>
              <w:pStyle w:val="TableParagraph"/>
              <w:ind w:left="111"/>
              <w:rPr>
                <w:sz w:val="12"/>
              </w:rPr>
            </w:pPr>
            <w:proofErr w:type="spellStart"/>
            <w:r w:rsidRPr="00B47331">
              <w:rPr>
                <w:w w:val="105"/>
                <w:sz w:val="12"/>
              </w:rPr>
              <w:t>Bomba</w:t>
            </w:r>
            <w:proofErr w:type="spellEnd"/>
            <w:r w:rsidRPr="00B47331">
              <w:rPr>
                <w:w w:val="105"/>
                <w:sz w:val="12"/>
              </w:rPr>
              <w:t xml:space="preserve"> Jockey en </w:t>
            </w:r>
            <w:proofErr w:type="spellStart"/>
            <w:r w:rsidRPr="00B47331">
              <w:rPr>
                <w:w w:val="105"/>
                <w:sz w:val="12"/>
              </w:rPr>
              <w:t>automático</w:t>
            </w:r>
            <w:proofErr w:type="spellEnd"/>
          </w:p>
        </w:tc>
        <w:tc>
          <w:tcPr>
            <w:tcW w:w="411" w:type="dxa"/>
            <w:tcBorders>
              <w:right w:val="single" w:sz="13" w:space="0" w:color="000000"/>
            </w:tcBorders>
          </w:tcPr>
          <w:p w:rsidR="00BE4A85" w:rsidRPr="00B47331" w:rsidRDefault="00BE4A85" w:rsidP="00BE4A85"/>
        </w:tc>
        <w:tc>
          <w:tcPr>
            <w:tcW w:w="329" w:type="dxa"/>
            <w:tcBorders>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8"/>
        </w:trPr>
        <w:tc>
          <w:tcPr>
            <w:tcW w:w="501" w:type="dxa"/>
            <w:tcBorders>
              <w:top w:val="nil"/>
              <w:bottom w:val="nil"/>
              <w:right w:val="nil"/>
            </w:tcBorders>
          </w:tcPr>
          <w:p w:rsidR="00BE4A85" w:rsidRPr="00B47331" w:rsidRDefault="00BE4A85" w:rsidP="00BE4A85">
            <w:pPr>
              <w:pStyle w:val="TableParagraph"/>
              <w:spacing w:before="14"/>
              <w:ind w:right="109"/>
              <w:jc w:val="right"/>
              <w:rPr>
                <w:sz w:val="12"/>
              </w:rPr>
            </w:pPr>
            <w:r w:rsidRPr="00B47331">
              <w:rPr>
                <w:w w:val="105"/>
                <w:sz w:val="12"/>
              </w:rPr>
              <w:t>7.2</w:t>
            </w:r>
          </w:p>
        </w:tc>
        <w:tc>
          <w:tcPr>
            <w:tcW w:w="5245" w:type="dxa"/>
            <w:tcBorders>
              <w:top w:val="nil"/>
              <w:left w:val="nil"/>
              <w:bottom w:val="nil"/>
            </w:tcBorders>
          </w:tcPr>
          <w:p w:rsidR="00BE4A85" w:rsidRPr="00B47331" w:rsidRDefault="00BE4A85" w:rsidP="00BE4A85">
            <w:pPr>
              <w:pStyle w:val="TableParagraph"/>
              <w:spacing w:before="14"/>
              <w:ind w:left="111"/>
              <w:rPr>
                <w:sz w:val="12"/>
              </w:rPr>
            </w:pPr>
            <w:proofErr w:type="spellStart"/>
            <w:r w:rsidRPr="00B47331">
              <w:rPr>
                <w:w w:val="105"/>
                <w:sz w:val="12"/>
              </w:rPr>
              <w:t>Electrobomba</w:t>
            </w:r>
            <w:proofErr w:type="spellEnd"/>
            <w:r w:rsidRPr="00B47331">
              <w:rPr>
                <w:w w:val="105"/>
                <w:sz w:val="12"/>
              </w:rPr>
              <w:t xml:space="preserve"> N° 1 en </w:t>
            </w:r>
            <w:proofErr w:type="spellStart"/>
            <w:r w:rsidRPr="00B47331">
              <w:rPr>
                <w:w w:val="105"/>
                <w:sz w:val="12"/>
              </w:rPr>
              <w:t>automático</w:t>
            </w:r>
            <w:proofErr w:type="spellEnd"/>
          </w:p>
        </w:tc>
        <w:tc>
          <w:tcPr>
            <w:tcW w:w="411" w:type="dxa"/>
            <w:tcBorders>
              <w:right w:val="single" w:sz="13" w:space="0" w:color="000000"/>
            </w:tcBorders>
          </w:tcPr>
          <w:p w:rsidR="00BE4A85" w:rsidRPr="00B47331" w:rsidRDefault="00BE4A85" w:rsidP="00BE4A85"/>
        </w:tc>
        <w:tc>
          <w:tcPr>
            <w:tcW w:w="329" w:type="dxa"/>
            <w:tcBorders>
              <w:left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7"/>
        </w:trPr>
        <w:tc>
          <w:tcPr>
            <w:tcW w:w="501" w:type="dxa"/>
            <w:tcBorders>
              <w:top w:val="nil"/>
              <w:bottom w:val="nil"/>
              <w:right w:val="nil"/>
            </w:tcBorders>
          </w:tcPr>
          <w:p w:rsidR="00BE4A85" w:rsidRPr="00B47331" w:rsidRDefault="00BE4A85" w:rsidP="00BE4A85">
            <w:pPr>
              <w:pStyle w:val="TableParagraph"/>
              <w:spacing w:before="14"/>
              <w:ind w:right="109"/>
              <w:jc w:val="right"/>
              <w:rPr>
                <w:sz w:val="12"/>
              </w:rPr>
            </w:pPr>
            <w:r w:rsidRPr="00B47331">
              <w:rPr>
                <w:w w:val="105"/>
                <w:sz w:val="12"/>
              </w:rPr>
              <w:t>7.3</w:t>
            </w:r>
          </w:p>
        </w:tc>
        <w:tc>
          <w:tcPr>
            <w:tcW w:w="5245" w:type="dxa"/>
            <w:tcBorders>
              <w:top w:val="nil"/>
              <w:left w:val="nil"/>
              <w:bottom w:val="nil"/>
            </w:tcBorders>
          </w:tcPr>
          <w:p w:rsidR="00BE4A85" w:rsidRPr="00B47331" w:rsidRDefault="00BE4A85" w:rsidP="00BE4A85">
            <w:pPr>
              <w:pStyle w:val="TableParagraph"/>
              <w:spacing w:before="14"/>
              <w:ind w:left="111"/>
              <w:rPr>
                <w:sz w:val="12"/>
              </w:rPr>
            </w:pPr>
            <w:proofErr w:type="spellStart"/>
            <w:r w:rsidRPr="00B47331">
              <w:rPr>
                <w:w w:val="105"/>
                <w:sz w:val="12"/>
              </w:rPr>
              <w:t>Electrobomba</w:t>
            </w:r>
            <w:proofErr w:type="spellEnd"/>
            <w:r w:rsidRPr="00B47331">
              <w:rPr>
                <w:w w:val="105"/>
                <w:sz w:val="12"/>
              </w:rPr>
              <w:t xml:space="preserve"> N° 2 en </w:t>
            </w:r>
            <w:proofErr w:type="spellStart"/>
            <w:r w:rsidRPr="00B47331">
              <w:rPr>
                <w:w w:val="105"/>
                <w:sz w:val="12"/>
              </w:rPr>
              <w:t>automático</w:t>
            </w:r>
            <w:proofErr w:type="spellEnd"/>
          </w:p>
        </w:tc>
        <w:tc>
          <w:tcPr>
            <w:tcW w:w="411" w:type="dxa"/>
            <w:tcBorders>
              <w:bottom w:val="single" w:sz="13" w:space="0" w:color="000000"/>
              <w:right w:val="single" w:sz="13" w:space="0" w:color="000000"/>
            </w:tcBorders>
          </w:tcPr>
          <w:p w:rsidR="00BE4A85" w:rsidRPr="00B47331" w:rsidRDefault="00BE4A85" w:rsidP="00BE4A85"/>
        </w:tc>
        <w:tc>
          <w:tcPr>
            <w:tcW w:w="329" w:type="dxa"/>
            <w:tcBorders>
              <w:left w:val="single" w:sz="13" w:space="0" w:color="000000"/>
              <w:bottom w:val="single" w:sz="13" w:space="0" w:color="000000"/>
            </w:tcBorders>
          </w:tcPr>
          <w:p w:rsidR="00BE4A85" w:rsidRPr="00B47331" w:rsidRDefault="00BE4A85" w:rsidP="00BE4A85"/>
        </w:tc>
        <w:tc>
          <w:tcPr>
            <w:tcW w:w="3369" w:type="dxa"/>
            <w:tcBorders>
              <w:top w:val="nil"/>
              <w:bottom w:val="nil"/>
              <w:right w:val="single" w:sz="13" w:space="0" w:color="000000"/>
            </w:tcBorders>
          </w:tcPr>
          <w:p w:rsidR="00BE4A85" w:rsidRPr="00B47331" w:rsidRDefault="00BE4A85" w:rsidP="00BE4A85"/>
        </w:tc>
      </w:tr>
      <w:tr w:rsidR="00BE4A85" w:rsidRPr="00B47331" w:rsidTr="00BE4A85">
        <w:trPr>
          <w:trHeight w:hRule="exact" w:val="161"/>
        </w:trPr>
        <w:tc>
          <w:tcPr>
            <w:tcW w:w="501" w:type="dxa"/>
            <w:tcBorders>
              <w:top w:val="nil"/>
              <w:bottom w:val="nil"/>
              <w:right w:val="nil"/>
            </w:tcBorders>
          </w:tcPr>
          <w:p w:rsidR="00BE4A85" w:rsidRPr="00B47331" w:rsidRDefault="00BE4A85" w:rsidP="00BE4A85">
            <w:pPr>
              <w:pStyle w:val="TableParagraph"/>
              <w:spacing w:before="9"/>
              <w:ind w:right="109"/>
              <w:jc w:val="right"/>
              <w:rPr>
                <w:sz w:val="12"/>
              </w:rPr>
            </w:pPr>
            <w:r w:rsidRPr="00B47331">
              <w:rPr>
                <w:w w:val="105"/>
                <w:sz w:val="12"/>
              </w:rPr>
              <w:t>7.4</w:t>
            </w:r>
          </w:p>
        </w:tc>
        <w:tc>
          <w:tcPr>
            <w:tcW w:w="5245" w:type="dxa"/>
            <w:tcBorders>
              <w:top w:val="nil"/>
              <w:left w:val="nil"/>
              <w:bottom w:val="nil"/>
            </w:tcBorders>
          </w:tcPr>
          <w:p w:rsidR="00BE4A85" w:rsidRPr="00B47331" w:rsidRDefault="00BE4A85" w:rsidP="00BE4A85">
            <w:pPr>
              <w:pStyle w:val="TableParagraph"/>
              <w:spacing w:before="9"/>
              <w:ind w:left="111"/>
              <w:rPr>
                <w:sz w:val="12"/>
                <w:lang w:val="es-UY"/>
              </w:rPr>
            </w:pPr>
            <w:r w:rsidRPr="00B47331">
              <w:rPr>
                <w:w w:val="105"/>
                <w:sz w:val="12"/>
                <w:lang w:val="es-UY"/>
              </w:rPr>
              <w:t>No hay señales de fallas técnicas ni en tableros ni en sala de control</w:t>
            </w:r>
          </w:p>
        </w:tc>
        <w:tc>
          <w:tcPr>
            <w:tcW w:w="411" w:type="dxa"/>
            <w:tcBorders>
              <w:top w:val="single" w:sz="13" w:space="0" w:color="000000"/>
              <w:right w:val="single" w:sz="13" w:space="0" w:color="000000"/>
            </w:tcBorders>
          </w:tcPr>
          <w:p w:rsidR="00BE4A85" w:rsidRPr="00B47331" w:rsidRDefault="00BE4A85" w:rsidP="00BE4A85">
            <w:pPr>
              <w:rPr>
                <w:lang w:val="es-UY"/>
              </w:rPr>
            </w:pPr>
          </w:p>
        </w:tc>
        <w:tc>
          <w:tcPr>
            <w:tcW w:w="329" w:type="dxa"/>
            <w:tcBorders>
              <w:top w:val="single" w:sz="13" w:space="0" w:color="000000"/>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2"/>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7.5</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No hay señales de alarmas ni en tableros ni en sala de control</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0"/>
        </w:trPr>
        <w:tc>
          <w:tcPr>
            <w:tcW w:w="501" w:type="dxa"/>
            <w:tcBorders>
              <w:top w:val="nil"/>
              <w:bottom w:val="nil"/>
              <w:right w:val="nil"/>
            </w:tcBorders>
          </w:tcPr>
          <w:p w:rsidR="00BE4A85" w:rsidRPr="00B47331" w:rsidRDefault="00BE4A85" w:rsidP="00BE4A85">
            <w:pPr>
              <w:pStyle w:val="TableParagraph"/>
              <w:ind w:right="109"/>
              <w:jc w:val="right"/>
              <w:rPr>
                <w:sz w:val="12"/>
              </w:rPr>
            </w:pPr>
            <w:r w:rsidRPr="00B47331">
              <w:rPr>
                <w:w w:val="105"/>
                <w:sz w:val="12"/>
              </w:rPr>
              <w:t>7.6</w:t>
            </w:r>
          </w:p>
        </w:tc>
        <w:tc>
          <w:tcPr>
            <w:tcW w:w="5245" w:type="dxa"/>
            <w:tcBorders>
              <w:top w:val="nil"/>
              <w:left w:val="nil"/>
              <w:bottom w:val="nil"/>
            </w:tcBorders>
          </w:tcPr>
          <w:p w:rsidR="00BE4A85" w:rsidRPr="00B47331" w:rsidRDefault="00BE4A85" w:rsidP="00BE4A85">
            <w:pPr>
              <w:pStyle w:val="TableParagraph"/>
              <w:ind w:left="111"/>
              <w:rPr>
                <w:sz w:val="12"/>
                <w:lang w:val="es-UY"/>
              </w:rPr>
            </w:pPr>
            <w:r w:rsidRPr="00B47331">
              <w:rPr>
                <w:w w:val="105"/>
                <w:sz w:val="12"/>
                <w:lang w:val="es-UY"/>
              </w:rPr>
              <w:t>Presión en colector entre 9 y 12 Bar</w:t>
            </w:r>
          </w:p>
        </w:tc>
        <w:tc>
          <w:tcPr>
            <w:tcW w:w="411" w:type="dxa"/>
            <w:tcBorders>
              <w:right w:val="single" w:sz="13" w:space="0" w:color="000000"/>
            </w:tcBorders>
          </w:tcPr>
          <w:p w:rsidR="00BE4A85" w:rsidRPr="00B47331" w:rsidRDefault="00BE4A85" w:rsidP="00BE4A85">
            <w:pPr>
              <w:rPr>
                <w:lang w:val="es-UY"/>
              </w:rPr>
            </w:pPr>
          </w:p>
        </w:tc>
        <w:tc>
          <w:tcPr>
            <w:tcW w:w="329" w:type="dxa"/>
            <w:tcBorders>
              <w:left w:val="single" w:sz="13" w:space="0" w:color="000000"/>
            </w:tcBorders>
          </w:tcPr>
          <w:p w:rsidR="00BE4A85" w:rsidRPr="00B47331" w:rsidRDefault="00BE4A85" w:rsidP="00BE4A85">
            <w:pPr>
              <w:rPr>
                <w:lang w:val="es-UY"/>
              </w:rPr>
            </w:pPr>
          </w:p>
        </w:tc>
        <w:tc>
          <w:tcPr>
            <w:tcW w:w="3369" w:type="dxa"/>
            <w:tcBorders>
              <w:top w:val="nil"/>
              <w:bottom w:val="nil"/>
              <w:right w:val="single" w:sz="13" w:space="0" w:color="000000"/>
            </w:tcBorders>
          </w:tcPr>
          <w:p w:rsidR="00BE4A85" w:rsidRPr="00B47331" w:rsidRDefault="00BE4A85" w:rsidP="00BE4A85">
            <w:pPr>
              <w:rPr>
                <w:lang w:val="es-UY"/>
              </w:rPr>
            </w:pPr>
          </w:p>
        </w:tc>
      </w:tr>
      <w:tr w:rsidR="00BE4A85" w:rsidRPr="00B47331" w:rsidTr="00BE4A85">
        <w:trPr>
          <w:trHeight w:hRule="exact" w:val="162"/>
        </w:trPr>
        <w:tc>
          <w:tcPr>
            <w:tcW w:w="501" w:type="dxa"/>
            <w:tcBorders>
              <w:top w:val="nil"/>
              <w:right w:val="nil"/>
            </w:tcBorders>
          </w:tcPr>
          <w:p w:rsidR="00BE4A85" w:rsidRPr="00B47331" w:rsidRDefault="00BE4A85" w:rsidP="00BE4A85">
            <w:pPr>
              <w:rPr>
                <w:lang w:val="es-UY"/>
              </w:rPr>
            </w:pPr>
          </w:p>
        </w:tc>
        <w:tc>
          <w:tcPr>
            <w:tcW w:w="5245" w:type="dxa"/>
            <w:tcBorders>
              <w:top w:val="nil"/>
              <w:left w:val="nil"/>
              <w:right w:val="nil"/>
            </w:tcBorders>
          </w:tcPr>
          <w:p w:rsidR="00BE4A85" w:rsidRPr="00B47331" w:rsidRDefault="00BE4A85" w:rsidP="00BE4A85">
            <w:pPr>
              <w:rPr>
                <w:lang w:val="es-UY"/>
              </w:rPr>
            </w:pPr>
          </w:p>
        </w:tc>
        <w:tc>
          <w:tcPr>
            <w:tcW w:w="411" w:type="dxa"/>
            <w:tcBorders>
              <w:left w:val="nil"/>
              <w:right w:val="nil"/>
            </w:tcBorders>
          </w:tcPr>
          <w:p w:rsidR="00BE4A85" w:rsidRPr="00B47331" w:rsidRDefault="00BE4A85" w:rsidP="00BE4A85">
            <w:pPr>
              <w:rPr>
                <w:lang w:val="es-UY"/>
              </w:rPr>
            </w:pPr>
          </w:p>
        </w:tc>
        <w:tc>
          <w:tcPr>
            <w:tcW w:w="329" w:type="dxa"/>
            <w:tcBorders>
              <w:left w:val="nil"/>
              <w:right w:val="nil"/>
            </w:tcBorders>
          </w:tcPr>
          <w:p w:rsidR="00BE4A85" w:rsidRPr="00B47331" w:rsidRDefault="00BE4A85" w:rsidP="00BE4A85">
            <w:pPr>
              <w:rPr>
                <w:lang w:val="es-UY"/>
              </w:rPr>
            </w:pPr>
          </w:p>
        </w:tc>
        <w:tc>
          <w:tcPr>
            <w:tcW w:w="3369" w:type="dxa"/>
            <w:tcBorders>
              <w:top w:val="nil"/>
              <w:left w:val="nil"/>
              <w:right w:val="single" w:sz="13" w:space="0" w:color="000000"/>
            </w:tcBorders>
          </w:tcPr>
          <w:p w:rsidR="00BE4A85" w:rsidRPr="00B47331" w:rsidRDefault="00BE4A85" w:rsidP="00BE4A85">
            <w:pPr>
              <w:rPr>
                <w:lang w:val="es-UY"/>
              </w:rPr>
            </w:pPr>
          </w:p>
        </w:tc>
      </w:tr>
    </w:tbl>
    <w:p w:rsidR="00BE4A85" w:rsidRPr="00B47331" w:rsidRDefault="00BE4A85" w:rsidP="00BE4A85">
      <w:pPr>
        <w:rPr>
          <w:lang w:val="es-UY"/>
        </w:rPr>
      </w:pPr>
    </w:p>
    <w:p w:rsidR="00BE4A85" w:rsidRPr="00B47331" w:rsidRDefault="00BE4A85" w:rsidP="00BE4A85">
      <w:pPr>
        <w:jc w:val="both"/>
        <w:rPr>
          <w:rFonts w:ascii="Calibri" w:hAnsi="Calibri"/>
          <w:b/>
          <w:lang w:val="es-UY"/>
        </w:rPr>
      </w:pPr>
    </w:p>
    <w:p w:rsidR="00BE4A85" w:rsidRPr="00B47331" w:rsidRDefault="00BE4A85" w:rsidP="00BE4A85">
      <w:pPr>
        <w:jc w:val="both"/>
        <w:rPr>
          <w:rFonts w:ascii="Calibri" w:hAnsi="Calibri"/>
          <w:b/>
        </w:rPr>
      </w:pPr>
    </w:p>
    <w:p w:rsidR="00BE4A85" w:rsidRPr="00B47331" w:rsidRDefault="00BE4A85" w:rsidP="00BE4A85">
      <w:pPr>
        <w:jc w:val="both"/>
        <w:rPr>
          <w:rFonts w:ascii="Calibri" w:hAnsi="Calibri"/>
          <w:b/>
        </w:rPr>
      </w:pPr>
    </w:p>
    <w:p w:rsidR="00BE4A85" w:rsidRPr="00B47331" w:rsidRDefault="00BE4A85" w:rsidP="00BE4A85">
      <w:pPr>
        <w:jc w:val="both"/>
        <w:rPr>
          <w:rFonts w:ascii="Calibri" w:hAnsi="Calibri"/>
          <w:b/>
        </w:rPr>
      </w:pPr>
    </w:p>
    <w:p w:rsidR="00BE4A85" w:rsidRPr="00B47331" w:rsidRDefault="00BE4A85" w:rsidP="00BE4A85">
      <w:pPr>
        <w:jc w:val="both"/>
        <w:rPr>
          <w:rFonts w:ascii="Calibri" w:hAnsi="Calibri"/>
          <w:b/>
        </w:rPr>
      </w:pPr>
    </w:p>
    <w:p w:rsidR="00BE4A85" w:rsidRPr="00B47331" w:rsidRDefault="00BE4A85" w:rsidP="00BE4A85">
      <w:pPr>
        <w:jc w:val="both"/>
        <w:rPr>
          <w:rFonts w:ascii="Calibri" w:hAnsi="Calibri"/>
          <w:b/>
        </w:rPr>
      </w:pPr>
    </w:p>
    <w:p w:rsidR="00BE4A85" w:rsidRPr="00B47331" w:rsidRDefault="00BE4A85" w:rsidP="00BE4A85">
      <w:pPr>
        <w:jc w:val="both"/>
        <w:rPr>
          <w:rFonts w:ascii="Calibri" w:hAnsi="Calibri"/>
          <w:b/>
        </w:rPr>
      </w:pPr>
    </w:p>
    <w:p w:rsidR="00BE4A85" w:rsidRDefault="00BE4A85" w:rsidP="00BE4A85">
      <w:pPr>
        <w:jc w:val="both"/>
        <w:rPr>
          <w:rFonts w:ascii="Calibri" w:hAnsi="Calibri"/>
          <w:b/>
        </w:rPr>
      </w:pPr>
    </w:p>
    <w:p w:rsidR="002C6850" w:rsidRDefault="002C6850" w:rsidP="00BE4A85">
      <w:pPr>
        <w:jc w:val="both"/>
        <w:rPr>
          <w:rFonts w:ascii="Calibri" w:hAnsi="Calibri"/>
          <w:b/>
        </w:rPr>
      </w:pPr>
    </w:p>
    <w:p w:rsidR="002C6850" w:rsidRDefault="002C6850" w:rsidP="00BE4A85">
      <w:pPr>
        <w:jc w:val="both"/>
        <w:rPr>
          <w:rFonts w:ascii="Calibri" w:hAnsi="Calibri"/>
          <w:b/>
        </w:rPr>
      </w:pPr>
    </w:p>
    <w:p w:rsidR="002C6850" w:rsidRPr="00B47331" w:rsidRDefault="002C6850" w:rsidP="00BE4A85">
      <w:pPr>
        <w:jc w:val="both"/>
        <w:rPr>
          <w:rFonts w:ascii="Calibri" w:hAnsi="Calibri"/>
          <w:b/>
        </w:rPr>
      </w:pPr>
    </w:p>
    <w:p w:rsidR="00D30FA0" w:rsidRPr="00B47331" w:rsidRDefault="00D30FA0" w:rsidP="00B43EB3">
      <w:pPr>
        <w:ind w:left="644" w:firstLine="567"/>
        <w:jc w:val="both"/>
        <w:rPr>
          <w:rFonts w:ascii="Calibri" w:hAnsi="Calibri"/>
          <w:b/>
        </w:rPr>
      </w:pPr>
    </w:p>
    <w:p w:rsidR="00980133" w:rsidRPr="00B47331" w:rsidRDefault="00980133" w:rsidP="00B43EB3">
      <w:pPr>
        <w:ind w:left="644" w:firstLine="567"/>
        <w:jc w:val="both"/>
        <w:rPr>
          <w:rFonts w:ascii="Calibri" w:hAnsi="Calibri"/>
          <w:b/>
        </w:rPr>
      </w:pPr>
    </w:p>
    <w:p w:rsidR="00E53A29" w:rsidRPr="00B47331" w:rsidRDefault="00E53A29" w:rsidP="00B43EB3">
      <w:pPr>
        <w:ind w:firstLine="567"/>
        <w:jc w:val="both"/>
        <w:rPr>
          <w:rFonts w:ascii="Calibri" w:hAnsi="Calibri"/>
        </w:rPr>
      </w:pPr>
    </w:p>
    <w:p w:rsidR="00BE4A85" w:rsidRPr="00D27014" w:rsidRDefault="00BE4A85" w:rsidP="00980133">
      <w:pPr>
        <w:ind w:left="644"/>
        <w:jc w:val="both"/>
        <w:rPr>
          <w:rFonts w:ascii="Calibri" w:hAnsi="Calibri"/>
          <w:b/>
          <w:sz w:val="28"/>
          <w:szCs w:val="28"/>
        </w:rPr>
      </w:pPr>
      <w:r w:rsidRPr="00D27014">
        <w:rPr>
          <w:rFonts w:ascii="Calibri" w:hAnsi="Calibri"/>
          <w:b/>
          <w:sz w:val="28"/>
          <w:szCs w:val="28"/>
        </w:rPr>
        <w:lastRenderedPageBreak/>
        <w:t xml:space="preserve">ANEXO 3 - </w:t>
      </w:r>
      <w:r w:rsidR="00821FF9" w:rsidRPr="00D27014">
        <w:rPr>
          <w:rFonts w:ascii="Calibri" w:hAnsi="Calibri"/>
          <w:b/>
          <w:sz w:val="28"/>
          <w:szCs w:val="28"/>
        </w:rPr>
        <w:t xml:space="preserve"> </w:t>
      </w:r>
      <w:r w:rsidRPr="00D27014">
        <w:rPr>
          <w:rFonts w:ascii="Calibri" w:hAnsi="Calibri"/>
          <w:b/>
          <w:sz w:val="28"/>
          <w:szCs w:val="28"/>
        </w:rPr>
        <w:t>PRUEBAS</w:t>
      </w:r>
      <w:r w:rsidR="003B1D61" w:rsidRPr="00D27014">
        <w:rPr>
          <w:rFonts w:ascii="Calibri" w:hAnsi="Calibri"/>
          <w:b/>
          <w:sz w:val="28"/>
          <w:szCs w:val="28"/>
        </w:rPr>
        <w:t xml:space="preserve"> </w:t>
      </w:r>
      <w:r w:rsidR="00E53A29" w:rsidRPr="00D27014">
        <w:rPr>
          <w:rFonts w:ascii="Calibri" w:hAnsi="Calibri"/>
          <w:b/>
          <w:sz w:val="28"/>
          <w:szCs w:val="28"/>
        </w:rPr>
        <w:t>MENSUALES</w:t>
      </w:r>
      <w:r w:rsidR="00374BB8" w:rsidRPr="00D27014">
        <w:rPr>
          <w:rFonts w:ascii="Calibri" w:hAnsi="Calibri"/>
          <w:b/>
          <w:sz w:val="28"/>
          <w:szCs w:val="28"/>
        </w:rPr>
        <w:t>:</w:t>
      </w:r>
      <w:r w:rsidR="00736E6A" w:rsidRPr="00736E6A">
        <w:rPr>
          <w:rFonts w:ascii="Arial"/>
          <w:sz w:val="28"/>
          <w:szCs w:val="28"/>
          <w:lang w:val="en-US" w:eastAsia="en-US"/>
        </w:rPr>
        <w:pict>
          <v:line id="_x0000_s1057" style="position:absolute;left:0;text-align:left;z-index:-251650048;mso-position-horizontal-relative:page;mso-position-vertical-relative:page" from="407pt,278.4pt" to="407pt,289.8pt" strokeweight="1.8pt">
            <w10:wrap anchorx="page" anchory="page"/>
          </v:line>
        </w:pict>
      </w:r>
      <w:r w:rsidRPr="00D27014">
        <w:rPr>
          <w:position w:val="2"/>
          <w:sz w:val="28"/>
          <w:szCs w:val="28"/>
        </w:rPr>
        <w:tab/>
      </w:r>
    </w:p>
    <w:p w:rsidR="00BE4A85" w:rsidRPr="008A0E97" w:rsidRDefault="00BE4A85" w:rsidP="00BE4A85">
      <w:pPr>
        <w:pStyle w:val="Textoindependiente"/>
        <w:spacing w:before="3"/>
        <w:rPr>
          <w:rFonts w:ascii="Times New Roman"/>
          <w:b w:val="0"/>
          <w:sz w:val="9"/>
          <w:lang w:val="es-UY"/>
        </w:rPr>
      </w:pPr>
    </w:p>
    <w:p w:rsidR="00BE4A85" w:rsidRPr="00B47331" w:rsidRDefault="00736E6A" w:rsidP="00BE4A85">
      <w:pPr>
        <w:spacing w:before="73"/>
        <w:ind w:left="144"/>
        <w:rPr>
          <w:b/>
          <w:lang w:val="es-UY"/>
        </w:rPr>
      </w:pPr>
      <w:r w:rsidRPr="00736E6A">
        <w:rPr>
          <w:lang w:val="en-US" w:eastAsia="en-US"/>
        </w:rPr>
        <w:pict>
          <v:group id="_x0000_s1043" style="position:absolute;left:0;text-align:left;margin-left:396.05pt;margin-top:14.75pt;width:153.7pt;height:87.4pt;z-index:251663360;mso-position-horizontal-relative:page" coordorigin="8103,295" coordsize="2892,1748">
            <v:line id="_x0000_s1044" style="position:absolute" from="8122,333" to="10976,333" strokeweight="1.9pt"/>
            <v:line id="_x0000_s1045" style="position:absolute" from="8158,1166" to="10938,1166" strokeweight="1.8pt"/>
            <v:line id="_x0000_s1046" style="position:absolute" from="8122,2005" to="10976,2005" strokeweight="1.9pt"/>
            <v:line id="_x0000_s1047" style="position:absolute" from="8140,314" to="8140,2024" strokeweight="1.8pt"/>
            <v:line id="_x0000_s1048" style="position:absolute" from="10957,314" to="10957,2024" strokeweight="1.9pt"/>
            <v:shape id="_x0000_s1049" type="#_x0000_t202" style="position:absolute;left:9312;top:352;width:477;height:150" filled="f" stroked="f">
              <v:textbox inset="0,0,0,0">
                <w:txbxContent>
                  <w:p w:rsidR="007A4C6E" w:rsidRDefault="007A4C6E" w:rsidP="00BE4A85">
                    <w:pPr>
                      <w:spacing w:line="150" w:lineRule="exact"/>
                      <w:ind w:right="-18"/>
                      <w:rPr>
                        <w:b/>
                        <w:sz w:val="15"/>
                      </w:rPr>
                    </w:pPr>
                    <w:r>
                      <w:rPr>
                        <w:b/>
                        <w:sz w:val="15"/>
                      </w:rPr>
                      <w:t>FIRMA</w:t>
                    </w:r>
                  </w:p>
                </w:txbxContent>
              </v:textbox>
            </v:shape>
            <v:shape id="_x0000_s1050" type="#_x0000_t202" style="position:absolute;left:8140;top:1166;width:2817;height:839" filled="f" stroked="f">
              <v:textbox inset="0,0,0,0">
                <w:txbxContent>
                  <w:p w:rsidR="007A4C6E" w:rsidRDefault="007A4C6E" w:rsidP="00BE4A85">
                    <w:pPr>
                      <w:spacing w:before="3"/>
                      <w:ind w:left="912"/>
                      <w:rPr>
                        <w:b/>
                        <w:sz w:val="15"/>
                      </w:rPr>
                    </w:pPr>
                    <w:r>
                      <w:rPr>
                        <w:b/>
                        <w:sz w:val="15"/>
                      </w:rPr>
                      <w:t>ACLARACION</w:t>
                    </w:r>
                  </w:p>
                </w:txbxContent>
              </v:textbox>
            </v:shape>
            <w10:wrap anchorx="page"/>
          </v:group>
        </w:pict>
      </w:r>
      <w:bookmarkStart w:id="34" w:name="PruebasMensualesEnSalaDeBombas"/>
      <w:bookmarkEnd w:id="34"/>
      <w:r w:rsidR="00BE4A85" w:rsidRPr="00B47331">
        <w:rPr>
          <w:b/>
          <w:u w:val="single"/>
          <w:lang w:val="es-UY"/>
        </w:rPr>
        <w:t>Torre Ejecutiva</w:t>
      </w:r>
    </w:p>
    <w:p w:rsidR="00BE4A85" w:rsidRPr="00B47331" w:rsidRDefault="00BE4A85" w:rsidP="00BE4A85">
      <w:pPr>
        <w:spacing w:before="11"/>
        <w:rPr>
          <w:b/>
          <w:sz w:val="11"/>
          <w:lang w:val="es-UY"/>
        </w:rPr>
      </w:pPr>
    </w:p>
    <w:p w:rsidR="00BE4A85" w:rsidRPr="00B47331" w:rsidRDefault="00BE4A85" w:rsidP="00BE4A85">
      <w:pPr>
        <w:pStyle w:val="Textoindependiente"/>
        <w:spacing w:before="77"/>
        <w:ind w:left="144"/>
        <w:rPr>
          <w:lang w:val="es-UY"/>
        </w:rPr>
      </w:pPr>
      <w:r w:rsidRPr="00B47331">
        <w:rPr>
          <w:u w:val="single"/>
          <w:lang w:val="es-UY"/>
        </w:rPr>
        <w:t>SISTEMA CONTRA INCENDIOS.</w:t>
      </w:r>
    </w:p>
    <w:p w:rsidR="00BE4A85" w:rsidRPr="00B47331" w:rsidRDefault="00BE4A85" w:rsidP="00BE4A85">
      <w:pPr>
        <w:spacing w:before="8"/>
        <w:rPr>
          <w:b/>
          <w:sz w:val="12"/>
          <w:lang w:val="es-UY"/>
        </w:rPr>
      </w:pPr>
    </w:p>
    <w:p w:rsidR="00BE4A85" w:rsidRPr="00B47331" w:rsidRDefault="00BE4A85" w:rsidP="00BE4A85">
      <w:pPr>
        <w:spacing w:before="83"/>
        <w:ind w:left="144"/>
        <w:rPr>
          <w:b/>
          <w:i/>
          <w:sz w:val="20"/>
          <w:szCs w:val="20"/>
          <w:lang w:val="es-UY"/>
        </w:rPr>
      </w:pPr>
      <w:r w:rsidRPr="00B47331">
        <w:rPr>
          <w:b/>
          <w:sz w:val="20"/>
          <w:szCs w:val="20"/>
          <w:lang w:val="es-UY"/>
        </w:rPr>
        <w:t xml:space="preserve">PLANILLA DE INSPECCION y PRUEBAS  </w:t>
      </w:r>
      <w:r w:rsidRPr="00B47331">
        <w:rPr>
          <w:b/>
          <w:i/>
          <w:sz w:val="20"/>
          <w:szCs w:val="20"/>
          <w:u w:val="single"/>
          <w:lang w:val="es-UY"/>
        </w:rPr>
        <w:t>MENSUALES</w:t>
      </w:r>
    </w:p>
    <w:p w:rsidR="00BE4A85" w:rsidRPr="00B47331" w:rsidRDefault="00BE4A85" w:rsidP="00BE4A85">
      <w:pPr>
        <w:spacing w:before="2"/>
        <w:rPr>
          <w:b/>
          <w:i/>
          <w:sz w:val="11"/>
          <w:lang w:val="es-UY"/>
        </w:rPr>
      </w:pPr>
    </w:p>
    <w:p w:rsidR="00BE4A85" w:rsidRPr="00B47331" w:rsidRDefault="00736E6A" w:rsidP="00BE4A85">
      <w:pPr>
        <w:spacing w:before="81"/>
        <w:ind w:left="144"/>
        <w:rPr>
          <w:b/>
          <w:sz w:val="15"/>
        </w:rPr>
      </w:pPr>
      <w:r w:rsidRPr="00736E6A">
        <w:rPr>
          <w:sz w:val="22"/>
          <w:lang w:val="en-US" w:eastAsia="en-US"/>
        </w:rPr>
        <w:pict>
          <v:group id="_x0000_s1051" style="position:absolute;left:0;text-align:left;margin-left:90.3pt;margin-top:2.15pt;width:263.9pt;height:13.3pt;z-index:251664384;mso-position-horizontal-relative:page" coordorigin="1806,43" coordsize="5278,266">
            <v:line id="_x0000_s1052" style="position:absolute" from="1824,80" to="7066,80" strokeweight="1.8pt"/>
            <v:line id="_x0000_s1053" style="position:absolute" from="1824,272" to="7066,272" strokeweight="1.8pt"/>
            <v:line id="_x0000_s1054" style="position:absolute" from="1843,62" to="1843,290" strokeweight="1.9pt"/>
            <v:line id="_x0000_s1055" style="position:absolute" from="7047,62" to="7047,290" strokeweight="1.9pt"/>
            <w10:wrap anchorx="page"/>
          </v:group>
        </w:pict>
      </w:r>
      <w:r w:rsidR="00BE4A85" w:rsidRPr="00B47331">
        <w:rPr>
          <w:b/>
          <w:sz w:val="15"/>
          <w:u w:val="single"/>
        </w:rPr>
        <w:t>FECHA</w:t>
      </w:r>
    </w:p>
    <w:p w:rsidR="00BE4A85" w:rsidRPr="00B47331" w:rsidRDefault="00736E6A" w:rsidP="00BE4A85">
      <w:pPr>
        <w:spacing w:before="93"/>
        <w:ind w:left="2916"/>
        <w:rPr>
          <w:b/>
          <w:sz w:val="15"/>
        </w:rPr>
      </w:pPr>
      <w:r w:rsidRPr="00736E6A">
        <w:rPr>
          <w:sz w:val="22"/>
          <w:lang w:val="en-US" w:eastAsia="en-US"/>
        </w:rPr>
        <w:pict>
          <v:line id="_x0000_s1056" style="position:absolute;left:0;text-align:left;z-index:-251651072;mso-position-horizontal-relative:page" from="407pt,99.4pt" to="407pt,110.9pt" strokeweight="1.8pt">
            <w10:wrap anchorx="page"/>
          </v:line>
        </w:pict>
      </w:r>
      <w:r w:rsidR="00BE4A85" w:rsidRPr="00B47331">
        <w:rPr>
          <w:b/>
          <w:sz w:val="15"/>
        </w:rPr>
        <w:t>PLANILLA No1</w:t>
      </w:r>
    </w:p>
    <w:p w:rsidR="00BE4A85" w:rsidRPr="00B47331" w:rsidRDefault="00BE4A85" w:rsidP="00BE4A85">
      <w:pPr>
        <w:rPr>
          <w:b/>
          <w:sz w:val="20"/>
        </w:rPr>
      </w:pPr>
    </w:p>
    <w:p w:rsidR="00BE4A85" w:rsidRPr="00B47331" w:rsidRDefault="00BE4A85" w:rsidP="00BE4A85">
      <w:pPr>
        <w:spacing w:before="8"/>
        <w:rPr>
          <w:b/>
          <w:sz w:val="14"/>
        </w:rPr>
      </w:pPr>
    </w:p>
    <w:tbl>
      <w:tblPr>
        <w:tblStyle w:val="TableNormal"/>
        <w:tblW w:w="0" w:type="auto"/>
        <w:tblInd w:w="111"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616"/>
        <w:gridCol w:w="5301"/>
        <w:gridCol w:w="554"/>
        <w:gridCol w:w="539"/>
        <w:gridCol w:w="2817"/>
      </w:tblGrid>
      <w:tr w:rsidR="00BE4A85" w:rsidRPr="00B47331" w:rsidTr="00BE4A85">
        <w:trPr>
          <w:trHeight w:hRule="exact" w:val="383"/>
        </w:trPr>
        <w:tc>
          <w:tcPr>
            <w:tcW w:w="616" w:type="dxa"/>
            <w:tcBorders>
              <w:left w:val="single" w:sz="14" w:space="0" w:color="000000"/>
              <w:bottom w:val="nil"/>
              <w:right w:val="nil"/>
            </w:tcBorders>
          </w:tcPr>
          <w:p w:rsidR="00BE4A85" w:rsidRPr="00B47331" w:rsidRDefault="00BE4A85" w:rsidP="00BE4A85">
            <w:pPr>
              <w:pStyle w:val="TableParagraph"/>
              <w:spacing w:before="0"/>
              <w:rPr>
                <w:b/>
                <w:sz w:val="15"/>
              </w:rPr>
            </w:pPr>
          </w:p>
          <w:p w:rsidR="00BE4A85" w:rsidRPr="00B47331" w:rsidRDefault="00BE4A85" w:rsidP="00BE4A85">
            <w:pPr>
              <w:pStyle w:val="TableParagraph"/>
              <w:spacing w:before="1"/>
              <w:ind w:left="77"/>
              <w:jc w:val="center"/>
              <w:rPr>
                <w:b/>
                <w:sz w:val="15"/>
              </w:rPr>
            </w:pPr>
            <w:r w:rsidRPr="00B47331">
              <w:rPr>
                <w:b/>
                <w:sz w:val="15"/>
              </w:rPr>
              <w:t>1</w:t>
            </w:r>
          </w:p>
        </w:tc>
        <w:tc>
          <w:tcPr>
            <w:tcW w:w="5301" w:type="dxa"/>
            <w:tcBorders>
              <w:left w:val="nil"/>
              <w:bottom w:val="nil"/>
              <w:right w:val="nil"/>
            </w:tcBorders>
          </w:tcPr>
          <w:p w:rsidR="00BE4A85" w:rsidRPr="00B47331" w:rsidRDefault="00BE4A85" w:rsidP="00BE4A85">
            <w:pPr>
              <w:pStyle w:val="TableParagraph"/>
              <w:spacing w:before="2"/>
              <w:rPr>
                <w:b/>
                <w:sz w:val="15"/>
              </w:rPr>
            </w:pPr>
          </w:p>
          <w:p w:rsidR="00BE4A85" w:rsidRPr="00B47331" w:rsidRDefault="00BE4A85" w:rsidP="00BE4A85">
            <w:pPr>
              <w:pStyle w:val="TableParagraph"/>
              <w:spacing w:before="1"/>
              <w:ind w:right="1299"/>
              <w:rPr>
                <w:b/>
                <w:sz w:val="15"/>
              </w:rPr>
            </w:pPr>
            <w:r w:rsidRPr="00B47331">
              <w:rPr>
                <w:b/>
                <w:sz w:val="15"/>
              </w:rPr>
              <w:t>BOMBA JOCKEY</w:t>
            </w:r>
          </w:p>
        </w:tc>
        <w:tc>
          <w:tcPr>
            <w:tcW w:w="554" w:type="dxa"/>
            <w:tcBorders>
              <w:left w:val="nil"/>
              <w:bottom w:val="single" w:sz="14" w:space="0" w:color="000000"/>
              <w:right w:val="nil"/>
            </w:tcBorders>
          </w:tcPr>
          <w:p w:rsidR="00BE4A85" w:rsidRPr="00B47331" w:rsidRDefault="00BE4A85" w:rsidP="00BE4A85"/>
        </w:tc>
        <w:tc>
          <w:tcPr>
            <w:tcW w:w="3356" w:type="dxa"/>
            <w:gridSpan w:val="2"/>
            <w:tcBorders>
              <w:left w:val="nil"/>
              <w:bottom w:val="nil"/>
            </w:tcBorders>
          </w:tcPr>
          <w:p w:rsidR="00BE4A85" w:rsidRPr="00B47331" w:rsidRDefault="00BE4A85" w:rsidP="00BE4A85">
            <w:pPr>
              <w:pStyle w:val="TableParagraph"/>
              <w:spacing w:before="0" w:line="154" w:lineRule="exact"/>
              <w:ind w:left="1528"/>
              <w:rPr>
                <w:b/>
                <w:sz w:val="15"/>
              </w:rPr>
            </w:pPr>
            <w:proofErr w:type="spellStart"/>
            <w:r w:rsidRPr="00B47331">
              <w:rPr>
                <w:b/>
                <w:sz w:val="15"/>
              </w:rPr>
              <w:t>Explicación</w:t>
            </w:r>
            <w:proofErr w:type="spellEnd"/>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1.1</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Verificar</w:t>
            </w:r>
            <w:proofErr w:type="spellEnd"/>
            <w:r w:rsidRPr="00B47331">
              <w:rPr>
                <w:sz w:val="15"/>
              </w:rPr>
              <w:t xml:space="preserve"> </w:t>
            </w:r>
            <w:proofErr w:type="spellStart"/>
            <w:r w:rsidRPr="00B47331">
              <w:rPr>
                <w:sz w:val="15"/>
              </w:rPr>
              <w:t>ausencia</w:t>
            </w:r>
            <w:proofErr w:type="spellEnd"/>
            <w:r w:rsidRPr="00B47331">
              <w:rPr>
                <w:sz w:val="15"/>
              </w:rPr>
              <w:t xml:space="preserve"> de </w:t>
            </w:r>
            <w:proofErr w:type="spellStart"/>
            <w:r w:rsidRPr="00B47331">
              <w:rPr>
                <w:sz w:val="15"/>
              </w:rPr>
              <w:t>fugas</w:t>
            </w:r>
            <w:proofErr w:type="spellEnd"/>
          </w:p>
        </w:tc>
        <w:tc>
          <w:tcPr>
            <w:tcW w:w="554" w:type="dxa"/>
            <w:tcBorders>
              <w:top w:val="single" w:sz="14" w:space="0" w:color="000000"/>
              <w:bottom w:val="single" w:sz="14" w:space="0" w:color="000000"/>
            </w:tcBorders>
          </w:tcPr>
          <w:p w:rsidR="00BE4A85" w:rsidRPr="00B47331" w:rsidRDefault="00BE4A85" w:rsidP="00BE4A85"/>
        </w:tc>
        <w:tc>
          <w:tcPr>
            <w:tcW w:w="539" w:type="dxa"/>
            <w:tcBorders>
              <w:top w:val="single" w:sz="14" w:space="0" w:color="000000"/>
              <w:bottom w:val="single" w:sz="14" w:space="0" w:color="000000"/>
              <w:right w:val="single" w:sz="14" w:space="0" w:color="000000"/>
            </w:tcBorders>
          </w:tcPr>
          <w:p w:rsidR="00BE4A85" w:rsidRPr="00B47331" w:rsidRDefault="00BE4A85" w:rsidP="00BE4A85"/>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1.2</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Valvula</w:t>
            </w:r>
            <w:proofErr w:type="spellEnd"/>
            <w:r w:rsidRPr="00B47331">
              <w:rPr>
                <w:sz w:val="15"/>
              </w:rPr>
              <w:t xml:space="preserve"> </w:t>
            </w:r>
            <w:proofErr w:type="spellStart"/>
            <w:r w:rsidRPr="00B47331">
              <w:rPr>
                <w:sz w:val="15"/>
              </w:rPr>
              <w:t>descarga</w:t>
            </w:r>
            <w:proofErr w:type="spellEnd"/>
            <w:r w:rsidRPr="00B47331">
              <w:rPr>
                <w:sz w:val="15"/>
              </w:rPr>
              <w:t xml:space="preserve"> </w:t>
            </w:r>
            <w:proofErr w:type="spellStart"/>
            <w:r w:rsidRPr="00B47331">
              <w:rPr>
                <w:sz w:val="15"/>
              </w:rPr>
              <w:t>abierta</w:t>
            </w:r>
            <w:proofErr w:type="spellEnd"/>
          </w:p>
        </w:tc>
        <w:tc>
          <w:tcPr>
            <w:tcW w:w="554" w:type="dxa"/>
            <w:tcBorders>
              <w:top w:val="single" w:sz="14" w:space="0" w:color="000000"/>
              <w:bottom w:val="single" w:sz="14" w:space="0" w:color="000000"/>
            </w:tcBorders>
          </w:tcPr>
          <w:p w:rsidR="00BE4A85" w:rsidRPr="00B47331" w:rsidRDefault="00BE4A85" w:rsidP="00BE4A85"/>
        </w:tc>
        <w:tc>
          <w:tcPr>
            <w:tcW w:w="539" w:type="dxa"/>
            <w:tcBorders>
              <w:top w:val="single" w:sz="14" w:space="0" w:color="000000"/>
              <w:bottom w:val="single" w:sz="14" w:space="0" w:color="000000"/>
              <w:right w:val="single" w:sz="14" w:space="0" w:color="000000"/>
            </w:tcBorders>
          </w:tcPr>
          <w:p w:rsidR="00BE4A85" w:rsidRPr="00B47331" w:rsidRDefault="00BE4A85" w:rsidP="00BE4A85"/>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1.3</w:t>
            </w:r>
          </w:p>
        </w:tc>
        <w:tc>
          <w:tcPr>
            <w:tcW w:w="5301" w:type="dxa"/>
            <w:tcBorders>
              <w:top w:val="nil"/>
              <w:left w:val="nil"/>
              <w:bottom w:val="nil"/>
            </w:tcBorders>
          </w:tcPr>
          <w:p w:rsidR="00BE4A85" w:rsidRPr="00B47331" w:rsidRDefault="00BE4A85" w:rsidP="00BE4A85">
            <w:pPr>
              <w:pStyle w:val="TableParagraph"/>
              <w:spacing w:before="3"/>
              <w:rPr>
                <w:sz w:val="15"/>
                <w:lang w:val="es-UY"/>
              </w:rPr>
            </w:pPr>
            <w:r w:rsidRPr="00B47331">
              <w:rPr>
                <w:sz w:val="15"/>
                <w:lang w:val="es-UY"/>
              </w:rPr>
              <w:t>Mando de tablero en AUTOMATICO</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1.4</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Presión</w:t>
            </w:r>
            <w:proofErr w:type="spellEnd"/>
            <w:r w:rsidRPr="00B47331">
              <w:rPr>
                <w:sz w:val="15"/>
              </w:rPr>
              <w:t xml:space="preserve"> en </w:t>
            </w:r>
            <w:proofErr w:type="spellStart"/>
            <w:r w:rsidRPr="00B47331">
              <w:rPr>
                <w:sz w:val="15"/>
              </w:rPr>
              <w:t>colector</w:t>
            </w:r>
            <w:proofErr w:type="spellEnd"/>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95"/>
              <w:rPr>
                <w:sz w:val="15"/>
              </w:rPr>
            </w:pPr>
            <w:r w:rsidRPr="00B47331">
              <w:rPr>
                <w:sz w:val="15"/>
              </w:rPr>
              <w:t>bar</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tc>
        <w:tc>
          <w:tcPr>
            <w:tcW w:w="5301" w:type="dxa"/>
            <w:tcBorders>
              <w:top w:val="nil"/>
              <w:left w:val="nil"/>
              <w:bottom w:val="nil"/>
              <w:right w:val="nil"/>
            </w:tcBorders>
          </w:tcPr>
          <w:p w:rsidR="00BE4A85" w:rsidRPr="00B47331" w:rsidRDefault="00BE4A85" w:rsidP="00BE4A85">
            <w:pPr>
              <w:pStyle w:val="TableParagraph"/>
              <w:spacing w:before="3"/>
              <w:ind w:right="1299"/>
              <w:rPr>
                <w:b/>
                <w:i/>
                <w:sz w:val="15"/>
                <w:lang w:val="es-UY"/>
              </w:rPr>
            </w:pPr>
            <w:r w:rsidRPr="00B47331">
              <w:rPr>
                <w:b/>
                <w:i/>
                <w:sz w:val="15"/>
                <w:u w:val="single"/>
                <w:lang w:val="es-UY"/>
              </w:rPr>
              <w:t xml:space="preserve">Abrir lentamente una purga de </w:t>
            </w:r>
            <w:proofErr w:type="spellStart"/>
            <w:r w:rsidRPr="00B47331">
              <w:rPr>
                <w:b/>
                <w:i/>
                <w:sz w:val="15"/>
                <w:u w:val="single"/>
                <w:lang w:val="es-UY"/>
              </w:rPr>
              <w:t>presostato</w:t>
            </w:r>
            <w:proofErr w:type="spellEnd"/>
          </w:p>
        </w:tc>
        <w:tc>
          <w:tcPr>
            <w:tcW w:w="554" w:type="dxa"/>
            <w:tcBorders>
              <w:top w:val="single" w:sz="14" w:space="0" w:color="000000"/>
              <w:left w:val="nil"/>
              <w:right w:val="nil"/>
            </w:tcBorders>
          </w:tcPr>
          <w:p w:rsidR="00BE4A85" w:rsidRPr="00B47331" w:rsidRDefault="00BE4A85" w:rsidP="00BE4A85">
            <w:pPr>
              <w:rPr>
                <w:lang w:val="es-UY"/>
              </w:rPr>
            </w:pPr>
          </w:p>
        </w:tc>
        <w:tc>
          <w:tcPr>
            <w:tcW w:w="3356" w:type="dxa"/>
            <w:gridSpan w:val="2"/>
            <w:tcBorders>
              <w:top w:val="nil"/>
              <w:left w:val="nil"/>
              <w:bottom w:val="nil"/>
            </w:tcBorders>
          </w:tcPr>
          <w:p w:rsidR="00BE4A85" w:rsidRPr="00B47331" w:rsidRDefault="00BE4A85" w:rsidP="00BE4A85">
            <w:pPr>
              <w:rPr>
                <w:lang w:val="es-UY"/>
              </w:rPr>
            </w:pP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1.5</w:t>
            </w:r>
          </w:p>
        </w:tc>
        <w:tc>
          <w:tcPr>
            <w:tcW w:w="5301" w:type="dxa"/>
            <w:tcBorders>
              <w:top w:val="nil"/>
              <w:left w:val="nil"/>
              <w:bottom w:val="nil"/>
            </w:tcBorders>
          </w:tcPr>
          <w:p w:rsidR="00BE4A85" w:rsidRPr="00B47331" w:rsidRDefault="00BE4A85" w:rsidP="00BE4A85">
            <w:pPr>
              <w:pStyle w:val="TableParagraph"/>
              <w:spacing w:before="4"/>
              <w:rPr>
                <w:sz w:val="15"/>
                <w:lang w:val="es-UY"/>
              </w:rPr>
            </w:pPr>
            <w:r w:rsidRPr="00B47331">
              <w:rPr>
                <w:sz w:val="15"/>
                <w:lang w:val="es-UY"/>
              </w:rPr>
              <w:t>Arranque por baja presión a</w:t>
            </w:r>
          </w:p>
        </w:tc>
        <w:tc>
          <w:tcPr>
            <w:tcW w:w="554" w:type="dxa"/>
            <w:tcBorders>
              <w:right w:val="nil"/>
            </w:tcBorders>
          </w:tcPr>
          <w:p w:rsidR="00BE4A85" w:rsidRPr="00B47331" w:rsidRDefault="00BE4A85" w:rsidP="00BE4A85">
            <w:pPr>
              <w:rPr>
                <w:lang w:val="es-UY"/>
              </w:rPr>
            </w:pPr>
          </w:p>
        </w:tc>
        <w:tc>
          <w:tcPr>
            <w:tcW w:w="3356" w:type="dxa"/>
            <w:gridSpan w:val="2"/>
            <w:tcBorders>
              <w:top w:val="nil"/>
              <w:left w:val="nil"/>
              <w:bottom w:val="nil"/>
            </w:tcBorders>
          </w:tcPr>
          <w:p w:rsidR="00BE4A85" w:rsidRPr="00B47331" w:rsidRDefault="00BE4A85" w:rsidP="00BE4A85">
            <w:pPr>
              <w:pStyle w:val="TableParagraph"/>
              <w:spacing w:before="4"/>
              <w:ind w:left="161"/>
              <w:rPr>
                <w:sz w:val="15"/>
              </w:rPr>
            </w:pPr>
            <w:r w:rsidRPr="00B47331">
              <w:rPr>
                <w:sz w:val="15"/>
              </w:rPr>
              <w:t>bar</w:t>
            </w:r>
          </w:p>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tc>
        <w:tc>
          <w:tcPr>
            <w:tcW w:w="5301" w:type="dxa"/>
            <w:tcBorders>
              <w:top w:val="nil"/>
              <w:left w:val="nil"/>
              <w:bottom w:val="nil"/>
              <w:right w:val="nil"/>
            </w:tcBorders>
          </w:tcPr>
          <w:p w:rsidR="00BE4A85" w:rsidRPr="00B47331" w:rsidRDefault="00BE4A85" w:rsidP="00BE4A85">
            <w:pPr>
              <w:pStyle w:val="TableParagraph"/>
              <w:spacing w:before="2"/>
              <w:ind w:right="1299"/>
              <w:rPr>
                <w:b/>
                <w:i/>
                <w:sz w:val="15"/>
              </w:rPr>
            </w:pPr>
            <w:proofErr w:type="spellStart"/>
            <w:r w:rsidRPr="00B47331">
              <w:rPr>
                <w:b/>
                <w:i/>
                <w:sz w:val="15"/>
                <w:u w:val="single"/>
              </w:rPr>
              <w:t>Cerrar</w:t>
            </w:r>
            <w:proofErr w:type="spellEnd"/>
            <w:r w:rsidRPr="00B47331">
              <w:rPr>
                <w:b/>
                <w:i/>
                <w:sz w:val="15"/>
                <w:u w:val="single"/>
              </w:rPr>
              <w:t xml:space="preserve"> lentamente la </w:t>
            </w:r>
            <w:proofErr w:type="spellStart"/>
            <w:r w:rsidRPr="00B47331">
              <w:rPr>
                <w:b/>
                <w:i/>
                <w:sz w:val="15"/>
                <w:u w:val="single"/>
              </w:rPr>
              <w:t>purga</w:t>
            </w:r>
            <w:proofErr w:type="spellEnd"/>
          </w:p>
        </w:tc>
        <w:tc>
          <w:tcPr>
            <w:tcW w:w="554" w:type="dxa"/>
            <w:tcBorders>
              <w:left w:val="nil"/>
              <w:bottom w:val="single" w:sz="14" w:space="0" w:color="000000"/>
              <w:right w:val="nil"/>
            </w:tcBorders>
          </w:tcPr>
          <w:p w:rsidR="00BE4A85" w:rsidRPr="00B47331" w:rsidRDefault="00BE4A85" w:rsidP="00BE4A85"/>
        </w:tc>
        <w:tc>
          <w:tcPr>
            <w:tcW w:w="3356" w:type="dxa"/>
            <w:gridSpan w:val="2"/>
            <w:tcBorders>
              <w:top w:val="nil"/>
              <w:left w:val="nil"/>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1.6</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Parada</w:t>
            </w:r>
            <w:proofErr w:type="spellEnd"/>
            <w:r w:rsidRPr="00B47331">
              <w:rPr>
                <w:sz w:val="15"/>
              </w:rPr>
              <w:t xml:space="preserve"> a</w:t>
            </w:r>
          </w:p>
        </w:tc>
        <w:tc>
          <w:tcPr>
            <w:tcW w:w="554" w:type="dxa"/>
            <w:tcBorders>
              <w:top w:val="single" w:sz="14" w:space="0" w:color="000000"/>
              <w:bottom w:val="single" w:sz="14" w:space="0" w:color="000000"/>
              <w:right w:val="nil"/>
            </w:tcBorders>
          </w:tcPr>
          <w:p w:rsidR="00BE4A85" w:rsidRPr="00B47331" w:rsidRDefault="00BE4A85" w:rsidP="00BE4A85"/>
        </w:tc>
        <w:tc>
          <w:tcPr>
            <w:tcW w:w="3356" w:type="dxa"/>
            <w:gridSpan w:val="2"/>
            <w:tcBorders>
              <w:top w:val="nil"/>
              <w:left w:val="nil"/>
              <w:bottom w:val="nil"/>
            </w:tcBorders>
          </w:tcPr>
          <w:p w:rsidR="00BE4A85" w:rsidRPr="00B47331" w:rsidRDefault="00BE4A85" w:rsidP="00BE4A85">
            <w:pPr>
              <w:pStyle w:val="TableParagraph"/>
              <w:ind w:left="161"/>
              <w:rPr>
                <w:sz w:val="15"/>
              </w:rPr>
            </w:pPr>
            <w:r w:rsidRPr="00B47331">
              <w:rPr>
                <w:sz w:val="15"/>
              </w:rPr>
              <w:t>bar</w:t>
            </w:r>
          </w:p>
        </w:tc>
      </w:tr>
      <w:tr w:rsidR="00BE4A85" w:rsidRPr="00B47331" w:rsidTr="00BE4A85">
        <w:trPr>
          <w:trHeight w:hRule="exact" w:val="392"/>
        </w:trPr>
        <w:tc>
          <w:tcPr>
            <w:tcW w:w="616" w:type="dxa"/>
            <w:tcBorders>
              <w:top w:val="nil"/>
              <w:left w:val="single" w:sz="14" w:space="0" w:color="000000"/>
              <w:bottom w:val="nil"/>
              <w:right w:val="nil"/>
            </w:tcBorders>
          </w:tcPr>
          <w:p w:rsidR="00BE4A85" w:rsidRPr="00B47331" w:rsidRDefault="00BE4A85" w:rsidP="00BE4A85">
            <w:pPr>
              <w:pStyle w:val="TableParagraph"/>
              <w:rPr>
                <w:b/>
                <w:sz w:val="17"/>
              </w:rPr>
            </w:pPr>
          </w:p>
          <w:p w:rsidR="00BE4A85" w:rsidRPr="00B47331" w:rsidRDefault="00BE4A85" w:rsidP="00BE4A85">
            <w:pPr>
              <w:pStyle w:val="TableParagraph"/>
              <w:spacing w:before="1"/>
              <w:ind w:left="77"/>
              <w:jc w:val="center"/>
              <w:rPr>
                <w:b/>
                <w:sz w:val="15"/>
              </w:rPr>
            </w:pPr>
            <w:r w:rsidRPr="00B47331">
              <w:rPr>
                <w:b/>
                <w:sz w:val="15"/>
              </w:rPr>
              <w:t>2</w:t>
            </w:r>
          </w:p>
        </w:tc>
        <w:tc>
          <w:tcPr>
            <w:tcW w:w="5301" w:type="dxa"/>
            <w:tcBorders>
              <w:top w:val="nil"/>
              <w:left w:val="nil"/>
              <w:bottom w:val="nil"/>
              <w:right w:val="nil"/>
            </w:tcBorders>
          </w:tcPr>
          <w:p w:rsidR="00BE4A85" w:rsidRPr="00B47331" w:rsidRDefault="00BE4A85" w:rsidP="00BE4A85">
            <w:pPr>
              <w:pStyle w:val="TableParagraph"/>
              <w:spacing w:before="7"/>
              <w:rPr>
                <w:b/>
                <w:sz w:val="17"/>
              </w:rPr>
            </w:pPr>
          </w:p>
          <w:p w:rsidR="00BE4A85" w:rsidRPr="00B47331" w:rsidRDefault="00BE4A85" w:rsidP="00BE4A85">
            <w:pPr>
              <w:pStyle w:val="TableParagraph"/>
              <w:spacing w:before="1"/>
              <w:ind w:right="1299"/>
              <w:rPr>
                <w:b/>
                <w:sz w:val="15"/>
              </w:rPr>
            </w:pPr>
            <w:r w:rsidRPr="00B47331">
              <w:rPr>
                <w:b/>
                <w:sz w:val="15"/>
              </w:rPr>
              <w:t>ELECTROBOMBA N°1</w:t>
            </w:r>
          </w:p>
        </w:tc>
        <w:tc>
          <w:tcPr>
            <w:tcW w:w="554" w:type="dxa"/>
            <w:tcBorders>
              <w:top w:val="single" w:sz="14" w:space="0" w:color="000000"/>
              <w:left w:val="nil"/>
              <w:bottom w:val="single" w:sz="14" w:space="0" w:color="000000"/>
              <w:right w:val="nil"/>
            </w:tcBorders>
          </w:tcPr>
          <w:p w:rsidR="00BE4A85" w:rsidRPr="00B47331" w:rsidRDefault="00BE4A85" w:rsidP="00BE4A85">
            <w:pPr>
              <w:pStyle w:val="TableParagraph"/>
              <w:spacing w:before="10"/>
              <w:rPr>
                <w:b/>
                <w:sz w:val="15"/>
              </w:rPr>
            </w:pPr>
          </w:p>
          <w:p w:rsidR="00BE4A85" w:rsidRPr="00B47331" w:rsidRDefault="00BE4A85" w:rsidP="00BE4A85">
            <w:pPr>
              <w:pStyle w:val="TableParagraph"/>
              <w:spacing w:before="1"/>
              <w:ind w:left="186" w:right="185"/>
              <w:jc w:val="center"/>
              <w:rPr>
                <w:b/>
                <w:sz w:val="15"/>
              </w:rPr>
            </w:pPr>
            <w:r w:rsidRPr="00B47331">
              <w:rPr>
                <w:b/>
                <w:sz w:val="15"/>
              </w:rPr>
              <w:t>SI</w:t>
            </w:r>
          </w:p>
        </w:tc>
        <w:tc>
          <w:tcPr>
            <w:tcW w:w="3356" w:type="dxa"/>
            <w:gridSpan w:val="2"/>
            <w:tcBorders>
              <w:top w:val="nil"/>
              <w:left w:val="nil"/>
              <w:bottom w:val="nil"/>
            </w:tcBorders>
          </w:tcPr>
          <w:p w:rsidR="00BE4A85" w:rsidRPr="00B47331" w:rsidRDefault="00BE4A85" w:rsidP="00BE4A85">
            <w:pPr>
              <w:pStyle w:val="TableParagraph"/>
              <w:rPr>
                <w:b/>
                <w:sz w:val="17"/>
              </w:rPr>
            </w:pPr>
          </w:p>
          <w:p w:rsidR="00BE4A85" w:rsidRPr="00B47331" w:rsidRDefault="00BE4A85" w:rsidP="00BE4A85">
            <w:pPr>
              <w:pStyle w:val="TableParagraph"/>
              <w:spacing w:before="1"/>
              <w:ind w:left="156"/>
              <w:rPr>
                <w:b/>
                <w:sz w:val="15"/>
              </w:rPr>
            </w:pPr>
            <w:r w:rsidRPr="00B47331">
              <w:rPr>
                <w:b/>
                <w:sz w:val="15"/>
              </w:rPr>
              <w:t>NO</w:t>
            </w: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2,1</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Ausencia</w:t>
            </w:r>
            <w:proofErr w:type="spellEnd"/>
            <w:r w:rsidRPr="00B47331">
              <w:rPr>
                <w:sz w:val="15"/>
              </w:rPr>
              <w:t xml:space="preserve"> de </w:t>
            </w:r>
            <w:proofErr w:type="spellStart"/>
            <w:r w:rsidRPr="00B47331">
              <w:rPr>
                <w:sz w:val="15"/>
              </w:rPr>
              <w:t>fugas</w:t>
            </w:r>
            <w:proofErr w:type="spellEnd"/>
          </w:p>
        </w:tc>
        <w:tc>
          <w:tcPr>
            <w:tcW w:w="554" w:type="dxa"/>
            <w:tcBorders>
              <w:top w:val="single" w:sz="14" w:space="0" w:color="000000"/>
              <w:bottom w:val="single" w:sz="14" w:space="0" w:color="000000"/>
            </w:tcBorders>
          </w:tcPr>
          <w:p w:rsidR="00BE4A85" w:rsidRPr="00B47331" w:rsidRDefault="00BE4A85" w:rsidP="00BE4A85"/>
        </w:tc>
        <w:tc>
          <w:tcPr>
            <w:tcW w:w="539" w:type="dxa"/>
            <w:tcBorders>
              <w:top w:val="single" w:sz="14" w:space="0" w:color="000000"/>
              <w:bottom w:val="single" w:sz="14" w:space="0" w:color="000000"/>
              <w:right w:val="single" w:sz="14" w:space="0" w:color="000000"/>
            </w:tcBorders>
          </w:tcPr>
          <w:p w:rsidR="00BE4A85" w:rsidRPr="00B47331" w:rsidRDefault="00BE4A85" w:rsidP="00BE4A85"/>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2,2</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Válvula de descarga a sistema abierta</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779"/>
        </w:trPr>
        <w:tc>
          <w:tcPr>
            <w:tcW w:w="616" w:type="dxa"/>
            <w:tcBorders>
              <w:top w:val="nil"/>
              <w:left w:val="single" w:sz="14" w:space="0" w:color="000000"/>
              <w:bottom w:val="nil"/>
              <w:right w:val="nil"/>
            </w:tcBorders>
          </w:tcPr>
          <w:p w:rsidR="00BE4A85" w:rsidRPr="00B47331" w:rsidRDefault="00BE4A85" w:rsidP="00BE4A85">
            <w:pPr>
              <w:pStyle w:val="TableParagraph"/>
              <w:spacing w:before="3"/>
              <w:rPr>
                <w:b/>
                <w:sz w:val="17"/>
                <w:lang w:val="es-UY"/>
              </w:rPr>
            </w:pPr>
          </w:p>
          <w:p w:rsidR="00BE4A85" w:rsidRPr="00B47331" w:rsidRDefault="00BE4A85" w:rsidP="00BE4A85">
            <w:pPr>
              <w:pStyle w:val="TableParagraph"/>
              <w:spacing w:before="1"/>
              <w:ind w:left="77"/>
              <w:jc w:val="center"/>
              <w:rPr>
                <w:b/>
                <w:sz w:val="15"/>
              </w:rPr>
            </w:pPr>
            <w:r w:rsidRPr="00B47331">
              <w:rPr>
                <w:b/>
                <w:sz w:val="15"/>
              </w:rPr>
              <w:t>3</w:t>
            </w:r>
          </w:p>
        </w:tc>
        <w:tc>
          <w:tcPr>
            <w:tcW w:w="5301" w:type="dxa"/>
            <w:tcBorders>
              <w:top w:val="nil"/>
              <w:left w:val="nil"/>
              <w:bottom w:val="nil"/>
              <w:right w:val="nil"/>
            </w:tcBorders>
          </w:tcPr>
          <w:p w:rsidR="00BE4A85" w:rsidRPr="00B47331" w:rsidRDefault="00BE4A85" w:rsidP="00BE4A85">
            <w:pPr>
              <w:pStyle w:val="TableParagraph"/>
              <w:spacing w:before="7"/>
              <w:rPr>
                <w:b/>
                <w:sz w:val="17"/>
                <w:lang w:val="es-UY"/>
              </w:rPr>
            </w:pPr>
          </w:p>
          <w:p w:rsidR="00BE4A85" w:rsidRPr="00B47331" w:rsidRDefault="00BE4A85" w:rsidP="00BE4A85">
            <w:pPr>
              <w:pStyle w:val="TableParagraph"/>
              <w:spacing w:before="1" w:line="266" w:lineRule="auto"/>
              <w:ind w:right="1299"/>
              <w:rPr>
                <w:b/>
                <w:sz w:val="15"/>
                <w:lang w:val="es-UY"/>
              </w:rPr>
            </w:pPr>
            <w:r w:rsidRPr="00B47331">
              <w:rPr>
                <w:b/>
                <w:sz w:val="15"/>
                <w:lang w:val="es-UY"/>
              </w:rPr>
              <w:t>ELECTROBOMBA DE INCENDIO N° 1 COMPROBACION</w:t>
            </w:r>
          </w:p>
          <w:p w:rsidR="00BE4A85" w:rsidRPr="00B47331" w:rsidRDefault="00BE4A85" w:rsidP="00BE4A85">
            <w:pPr>
              <w:pStyle w:val="TableParagraph"/>
              <w:spacing w:before="1"/>
              <w:ind w:right="1299"/>
              <w:rPr>
                <w:b/>
                <w:i/>
                <w:sz w:val="15"/>
                <w:lang w:val="es-UY"/>
              </w:rPr>
            </w:pPr>
            <w:r w:rsidRPr="00B47331">
              <w:rPr>
                <w:b/>
                <w:i/>
                <w:sz w:val="15"/>
                <w:u w:val="single"/>
                <w:lang w:val="es-UY"/>
              </w:rPr>
              <w:t>Bomba Jockey a Off</w:t>
            </w:r>
          </w:p>
        </w:tc>
        <w:tc>
          <w:tcPr>
            <w:tcW w:w="554" w:type="dxa"/>
            <w:tcBorders>
              <w:top w:val="single" w:sz="14" w:space="0" w:color="000000"/>
              <w:left w:val="nil"/>
              <w:bottom w:val="nil"/>
              <w:right w:val="nil"/>
            </w:tcBorders>
          </w:tcPr>
          <w:p w:rsidR="00BE4A85" w:rsidRPr="00B47331" w:rsidRDefault="00BE4A85" w:rsidP="00BE4A85">
            <w:pPr>
              <w:rPr>
                <w:lang w:val="es-UY"/>
              </w:rPr>
            </w:pPr>
          </w:p>
        </w:tc>
        <w:tc>
          <w:tcPr>
            <w:tcW w:w="3356" w:type="dxa"/>
            <w:gridSpan w:val="2"/>
            <w:tcBorders>
              <w:top w:val="nil"/>
              <w:left w:val="nil"/>
              <w:bottom w:val="nil"/>
            </w:tcBorders>
          </w:tcPr>
          <w:p w:rsidR="00BE4A85" w:rsidRPr="00B47331" w:rsidRDefault="00BE4A85" w:rsidP="00BE4A85">
            <w:pPr>
              <w:rPr>
                <w:lang w:val="es-UY"/>
              </w:rPr>
            </w:pPr>
          </w:p>
        </w:tc>
      </w:tr>
      <w:tr w:rsidR="00BE4A85" w:rsidRPr="00B47331" w:rsidTr="00BE4A85">
        <w:trPr>
          <w:trHeight w:hRule="exact" w:val="195"/>
        </w:trPr>
        <w:tc>
          <w:tcPr>
            <w:tcW w:w="616" w:type="dxa"/>
            <w:tcBorders>
              <w:top w:val="nil"/>
              <w:left w:val="single" w:sz="14" w:space="0" w:color="000000"/>
              <w:bottom w:val="nil"/>
              <w:right w:val="nil"/>
            </w:tcBorders>
          </w:tcPr>
          <w:p w:rsidR="00BE4A85" w:rsidRPr="00B47331" w:rsidRDefault="00BE4A85" w:rsidP="00BE4A85">
            <w:pPr>
              <w:rPr>
                <w:lang w:val="es-UY"/>
              </w:rPr>
            </w:pPr>
          </w:p>
        </w:tc>
        <w:tc>
          <w:tcPr>
            <w:tcW w:w="5301" w:type="dxa"/>
            <w:tcBorders>
              <w:top w:val="nil"/>
              <w:left w:val="nil"/>
              <w:bottom w:val="nil"/>
              <w:right w:val="nil"/>
            </w:tcBorders>
          </w:tcPr>
          <w:p w:rsidR="00BE4A85" w:rsidRPr="00B47331" w:rsidRDefault="00BE4A85" w:rsidP="00BE4A85">
            <w:pPr>
              <w:pStyle w:val="TableParagraph"/>
              <w:spacing w:before="6"/>
              <w:rPr>
                <w:b/>
                <w:i/>
                <w:sz w:val="15"/>
                <w:lang w:val="es-UY"/>
              </w:rPr>
            </w:pPr>
            <w:r w:rsidRPr="00B47331">
              <w:rPr>
                <w:b/>
                <w:i/>
                <w:sz w:val="15"/>
                <w:u w:val="single"/>
                <w:lang w:val="es-UY"/>
              </w:rPr>
              <w:t>Abrir totalmente una purga de ECA (ir rotando de ECA mes a mes)</w:t>
            </w:r>
          </w:p>
        </w:tc>
        <w:tc>
          <w:tcPr>
            <w:tcW w:w="554" w:type="dxa"/>
            <w:tcBorders>
              <w:top w:val="nil"/>
              <w:left w:val="nil"/>
              <w:bottom w:val="single" w:sz="14" w:space="0" w:color="000000"/>
              <w:right w:val="nil"/>
            </w:tcBorders>
          </w:tcPr>
          <w:p w:rsidR="00BE4A85" w:rsidRPr="00B47331" w:rsidRDefault="00BE4A85" w:rsidP="00BE4A85">
            <w:pPr>
              <w:pStyle w:val="TableParagraph"/>
              <w:spacing w:before="4"/>
              <w:ind w:left="186" w:right="185"/>
              <w:jc w:val="center"/>
              <w:rPr>
                <w:b/>
                <w:sz w:val="15"/>
              </w:rPr>
            </w:pPr>
            <w:r w:rsidRPr="00B47331">
              <w:rPr>
                <w:b/>
                <w:sz w:val="15"/>
              </w:rPr>
              <w:t>SI</w:t>
            </w:r>
          </w:p>
        </w:tc>
        <w:tc>
          <w:tcPr>
            <w:tcW w:w="3356" w:type="dxa"/>
            <w:gridSpan w:val="2"/>
            <w:tcBorders>
              <w:top w:val="nil"/>
              <w:left w:val="nil"/>
              <w:bottom w:val="nil"/>
            </w:tcBorders>
          </w:tcPr>
          <w:p w:rsidR="00BE4A85" w:rsidRPr="00B47331" w:rsidRDefault="00BE4A85" w:rsidP="00BE4A85">
            <w:pPr>
              <w:pStyle w:val="TableParagraph"/>
              <w:spacing w:before="4"/>
              <w:ind w:left="156"/>
              <w:rPr>
                <w:b/>
                <w:sz w:val="15"/>
              </w:rPr>
            </w:pPr>
            <w:r w:rsidRPr="00B47331">
              <w:rPr>
                <w:b/>
                <w:sz w:val="15"/>
              </w:rPr>
              <w:t>NO</w:t>
            </w: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Arranque automático, por baja presión a</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83"/>
              <w:rPr>
                <w:sz w:val="15"/>
              </w:rPr>
            </w:pPr>
            <w:r w:rsidRPr="00B47331">
              <w:rPr>
                <w:sz w:val="15"/>
              </w:rPr>
              <w:t>PSI</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3,2</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Tiempo de estrella en Arranque</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49"/>
              <w:rPr>
                <w:sz w:val="15"/>
              </w:rPr>
            </w:pPr>
            <w:proofErr w:type="spellStart"/>
            <w:r w:rsidRPr="00B47331">
              <w:rPr>
                <w:sz w:val="15"/>
              </w:rPr>
              <w:t>Seg</w:t>
            </w:r>
            <w:proofErr w:type="spellEnd"/>
            <w:r w:rsidRPr="00B47331">
              <w:rPr>
                <w:sz w:val="15"/>
              </w:rPr>
              <w:t>.</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3,3</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Presión de descarga de bomba</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83"/>
              <w:rPr>
                <w:sz w:val="15"/>
              </w:rPr>
            </w:pPr>
            <w:r w:rsidRPr="00B47331">
              <w:rPr>
                <w:sz w:val="15"/>
              </w:rPr>
              <w:t>PSI</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3,4</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Ausencia</w:t>
            </w:r>
            <w:proofErr w:type="spellEnd"/>
            <w:r w:rsidRPr="00B47331">
              <w:rPr>
                <w:sz w:val="15"/>
              </w:rPr>
              <w:t xml:space="preserve"> de </w:t>
            </w:r>
            <w:proofErr w:type="spellStart"/>
            <w:r w:rsidRPr="00B47331">
              <w:rPr>
                <w:sz w:val="15"/>
              </w:rPr>
              <w:t>Fugas</w:t>
            </w:r>
            <w:proofErr w:type="spellEnd"/>
          </w:p>
        </w:tc>
        <w:tc>
          <w:tcPr>
            <w:tcW w:w="1093" w:type="dxa"/>
            <w:gridSpan w:val="2"/>
            <w:tcBorders>
              <w:top w:val="single" w:sz="14" w:space="0" w:color="000000"/>
              <w:bottom w:val="single" w:sz="14" w:space="0" w:color="000000"/>
              <w:right w:val="single" w:sz="14" w:space="0" w:color="000000"/>
            </w:tcBorders>
          </w:tcPr>
          <w:p w:rsidR="00BE4A85" w:rsidRPr="00B47331" w:rsidRDefault="00736E6A" w:rsidP="00BE4A85">
            <w:pPr>
              <w:pStyle w:val="TableParagraph"/>
              <w:spacing w:before="0" w:line="192" w:lineRule="exact"/>
              <w:ind w:left="516"/>
              <w:rPr>
                <w:sz w:val="19"/>
              </w:rPr>
            </w:pPr>
            <w:r w:rsidRPr="00736E6A">
              <w:rPr>
                <w:position w:val="-3"/>
                <w:sz w:val="19"/>
              </w:rPr>
            </w:r>
            <w:r w:rsidRPr="00736E6A">
              <w:rPr>
                <w:position w:val="-3"/>
                <w:sz w:val="19"/>
              </w:rPr>
              <w:pict>
                <v:group id="_x0000_s1041" style="width:1.9pt;height:9.6pt;mso-position-horizontal-relative:char;mso-position-vertical-relative:line" coordsize="38,192">
                  <v:line id="_x0000_s1042" style="position:absolute" from="19,19" to="19,173" strokeweight="1.9pt"/>
                  <w10:wrap type="none"/>
                  <w10:anchorlock/>
                </v:group>
              </w:pic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3.5</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A</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right="199"/>
              <w:jc w:val="right"/>
              <w:rPr>
                <w:sz w:val="15"/>
              </w:rPr>
            </w:pPr>
            <w:r w:rsidRPr="00B47331">
              <w:rPr>
                <w:sz w:val="15"/>
              </w:rPr>
              <w:t>A</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pStyle w:val="TableParagraph"/>
              <w:spacing w:before="3"/>
              <w:ind w:left="172" w:right="93"/>
              <w:jc w:val="center"/>
              <w:rPr>
                <w:sz w:val="15"/>
              </w:rPr>
            </w:pPr>
            <w:r w:rsidRPr="00B47331">
              <w:rPr>
                <w:sz w:val="15"/>
              </w:rPr>
              <w:t>3.6</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B</w:t>
            </w:r>
          </w:p>
        </w:tc>
        <w:tc>
          <w:tcPr>
            <w:tcW w:w="1093" w:type="dxa"/>
            <w:gridSpan w:val="2"/>
            <w:tcBorders>
              <w:top w:val="single" w:sz="14" w:space="0" w:color="000000"/>
              <w:right w:val="single" w:sz="14" w:space="0" w:color="000000"/>
            </w:tcBorders>
          </w:tcPr>
          <w:p w:rsidR="00BE4A85" w:rsidRPr="00B47331" w:rsidRDefault="00BE4A85" w:rsidP="00BE4A85">
            <w:pPr>
              <w:pStyle w:val="TableParagraph"/>
              <w:spacing w:before="0" w:line="158" w:lineRule="exact"/>
              <w:ind w:right="199"/>
              <w:jc w:val="right"/>
              <w:rPr>
                <w:sz w:val="15"/>
              </w:rPr>
            </w:pPr>
            <w:r w:rsidRPr="00B47331">
              <w:rPr>
                <w:sz w:val="15"/>
              </w:rPr>
              <w:t>A</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3.7</w:t>
            </w:r>
          </w:p>
        </w:tc>
        <w:tc>
          <w:tcPr>
            <w:tcW w:w="5301" w:type="dxa"/>
            <w:tcBorders>
              <w:top w:val="nil"/>
              <w:left w:val="nil"/>
              <w:bottom w:val="nil"/>
            </w:tcBorders>
          </w:tcPr>
          <w:p w:rsidR="00BE4A85" w:rsidRPr="00B47331" w:rsidRDefault="00BE4A85" w:rsidP="00BE4A85">
            <w:pPr>
              <w:pStyle w:val="TableParagraph"/>
              <w:spacing w:before="4"/>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C</w:t>
            </w:r>
          </w:p>
        </w:tc>
        <w:tc>
          <w:tcPr>
            <w:tcW w:w="1093" w:type="dxa"/>
            <w:gridSpan w:val="2"/>
            <w:tcBorders>
              <w:right w:val="single" w:sz="14" w:space="0" w:color="000000"/>
            </w:tcBorders>
          </w:tcPr>
          <w:p w:rsidR="00BE4A85" w:rsidRPr="00B47331" w:rsidRDefault="00BE4A85" w:rsidP="00BE4A85">
            <w:pPr>
              <w:pStyle w:val="TableParagraph"/>
              <w:spacing w:before="0" w:line="158" w:lineRule="exact"/>
              <w:ind w:right="199"/>
              <w:jc w:val="right"/>
              <w:rPr>
                <w:sz w:val="15"/>
              </w:rPr>
            </w:pPr>
            <w:r w:rsidRPr="00B47331">
              <w:rPr>
                <w:sz w:val="15"/>
              </w:rPr>
              <w:t>A</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3.8</w:t>
            </w:r>
          </w:p>
        </w:tc>
        <w:tc>
          <w:tcPr>
            <w:tcW w:w="5301" w:type="dxa"/>
            <w:tcBorders>
              <w:top w:val="nil"/>
              <w:left w:val="nil"/>
              <w:bottom w:val="nil"/>
            </w:tcBorders>
          </w:tcPr>
          <w:p w:rsidR="00BE4A85" w:rsidRPr="00B47331" w:rsidRDefault="00BE4A85" w:rsidP="00BE4A85">
            <w:pPr>
              <w:pStyle w:val="TableParagraph"/>
              <w:spacing w:before="4"/>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AB</w:t>
            </w:r>
          </w:p>
        </w:tc>
        <w:tc>
          <w:tcPr>
            <w:tcW w:w="1093" w:type="dxa"/>
            <w:gridSpan w:val="2"/>
            <w:tcBorders>
              <w:bottom w:val="single" w:sz="14" w:space="0" w:color="000000"/>
              <w:right w:val="single" w:sz="14" w:space="0" w:color="000000"/>
            </w:tcBorders>
          </w:tcPr>
          <w:p w:rsidR="00BE4A85" w:rsidRPr="00B47331" w:rsidRDefault="00BE4A85" w:rsidP="00BE4A85">
            <w:pPr>
              <w:pStyle w:val="TableParagraph"/>
              <w:spacing w:before="0" w:line="158" w:lineRule="exact"/>
              <w:ind w:right="197"/>
              <w:jc w:val="right"/>
              <w:rPr>
                <w:sz w:val="15"/>
              </w:rPr>
            </w:pPr>
            <w:r w:rsidRPr="00B47331">
              <w:rPr>
                <w:sz w:val="15"/>
              </w:rPr>
              <w:t>V</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3.9</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AC</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right="197"/>
              <w:jc w:val="right"/>
              <w:rPr>
                <w:sz w:val="15"/>
              </w:rPr>
            </w:pPr>
            <w:r w:rsidRPr="00B47331">
              <w:rPr>
                <w:sz w:val="15"/>
              </w:rPr>
              <w:t>V</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3.10</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BC</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58" w:lineRule="exact"/>
              <w:ind w:right="197"/>
              <w:jc w:val="right"/>
              <w:rPr>
                <w:sz w:val="15"/>
              </w:rPr>
            </w:pPr>
            <w:r w:rsidRPr="00B47331">
              <w:rPr>
                <w:sz w:val="15"/>
              </w:rPr>
              <w:t>V</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3.11</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Indicación de bomba funcionando en tablero y sala de control</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3.12</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Indicación de Incendio en sala de control</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3.13</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Ausencia de indicaciones fallas técnicas en tablero y sala de control</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200"/>
        </w:trPr>
        <w:tc>
          <w:tcPr>
            <w:tcW w:w="616" w:type="dxa"/>
            <w:tcBorders>
              <w:top w:val="nil"/>
              <w:left w:val="single" w:sz="14" w:space="0" w:color="000000"/>
              <w:bottom w:val="nil"/>
              <w:right w:val="nil"/>
            </w:tcBorders>
          </w:tcPr>
          <w:p w:rsidR="00BE4A85" w:rsidRPr="00B47331" w:rsidRDefault="00BE4A85" w:rsidP="00BE4A85">
            <w:pPr>
              <w:pStyle w:val="TableParagraph"/>
              <w:spacing w:before="11"/>
              <w:ind w:left="172" w:right="93"/>
              <w:jc w:val="center"/>
              <w:rPr>
                <w:sz w:val="15"/>
              </w:rPr>
            </w:pPr>
            <w:r w:rsidRPr="00B47331">
              <w:rPr>
                <w:sz w:val="15"/>
              </w:rPr>
              <w:t>3.14</w:t>
            </w:r>
          </w:p>
        </w:tc>
        <w:tc>
          <w:tcPr>
            <w:tcW w:w="5301" w:type="dxa"/>
            <w:tcBorders>
              <w:top w:val="nil"/>
              <w:left w:val="nil"/>
              <w:bottom w:val="nil"/>
            </w:tcBorders>
          </w:tcPr>
          <w:p w:rsidR="00BE4A85" w:rsidRPr="00B47331" w:rsidRDefault="00BE4A85" w:rsidP="00BE4A85">
            <w:pPr>
              <w:pStyle w:val="TableParagraph"/>
              <w:spacing w:before="11"/>
              <w:rPr>
                <w:sz w:val="15"/>
                <w:lang w:val="es-UY"/>
              </w:rPr>
            </w:pPr>
            <w:r w:rsidRPr="00B47331">
              <w:rPr>
                <w:sz w:val="15"/>
                <w:lang w:val="es-UY"/>
              </w:rPr>
              <w:t xml:space="preserve">Válvula de seguridad </w:t>
            </w:r>
            <w:r w:rsidR="0038593D" w:rsidRPr="00B47331">
              <w:rPr>
                <w:sz w:val="15"/>
                <w:lang w:val="es-UY"/>
              </w:rPr>
              <w:t>electrobomba</w:t>
            </w:r>
            <w:r w:rsidRPr="00B47331">
              <w:rPr>
                <w:sz w:val="15"/>
                <w:lang w:val="es-UY"/>
              </w:rPr>
              <w:t xml:space="preserve"> abierta</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rPr>
                <w:lang w:val="es-UY"/>
              </w:rPr>
            </w:pPr>
          </w:p>
        </w:tc>
        <w:tc>
          <w:tcPr>
            <w:tcW w:w="5301" w:type="dxa"/>
            <w:tcBorders>
              <w:top w:val="nil"/>
              <w:left w:val="nil"/>
              <w:bottom w:val="nil"/>
              <w:right w:val="nil"/>
            </w:tcBorders>
          </w:tcPr>
          <w:p w:rsidR="00BE4A85" w:rsidRPr="00B47331" w:rsidRDefault="00BE4A85" w:rsidP="00BE4A85">
            <w:pPr>
              <w:pStyle w:val="TableParagraph"/>
              <w:spacing w:before="1"/>
              <w:ind w:right="1299"/>
              <w:rPr>
                <w:b/>
                <w:i/>
                <w:sz w:val="15"/>
                <w:lang w:val="es-UY"/>
              </w:rPr>
            </w:pPr>
            <w:r w:rsidRPr="00B47331">
              <w:rPr>
                <w:b/>
                <w:i/>
                <w:sz w:val="15"/>
                <w:u w:val="single"/>
                <w:lang w:val="es-UY"/>
              </w:rPr>
              <w:t>Luego de 30 minutos de funcionamiento de la bomba:</w:t>
            </w:r>
          </w:p>
        </w:tc>
        <w:tc>
          <w:tcPr>
            <w:tcW w:w="554" w:type="dxa"/>
            <w:tcBorders>
              <w:top w:val="single" w:sz="14" w:space="0" w:color="000000"/>
              <w:left w:val="nil"/>
              <w:right w:val="nil"/>
            </w:tcBorders>
          </w:tcPr>
          <w:p w:rsidR="00BE4A85" w:rsidRPr="00B47331" w:rsidRDefault="00BE4A85" w:rsidP="00BE4A85">
            <w:pPr>
              <w:rPr>
                <w:lang w:val="es-UY"/>
              </w:rPr>
            </w:pPr>
          </w:p>
        </w:tc>
        <w:tc>
          <w:tcPr>
            <w:tcW w:w="3356" w:type="dxa"/>
            <w:gridSpan w:val="2"/>
            <w:tcBorders>
              <w:top w:val="nil"/>
              <w:left w:val="nil"/>
              <w:bottom w:val="nil"/>
            </w:tcBorders>
          </w:tcPr>
          <w:p w:rsidR="00BE4A85" w:rsidRPr="00B47331" w:rsidRDefault="00BE4A85" w:rsidP="00BE4A85">
            <w:pPr>
              <w:rPr>
                <w:lang w:val="es-UY"/>
              </w:rPr>
            </w:pP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3.15</w:t>
            </w:r>
          </w:p>
        </w:tc>
        <w:tc>
          <w:tcPr>
            <w:tcW w:w="5301" w:type="dxa"/>
            <w:tcBorders>
              <w:top w:val="nil"/>
              <w:left w:val="nil"/>
              <w:bottom w:val="nil"/>
            </w:tcBorders>
          </w:tcPr>
          <w:p w:rsidR="00BE4A85" w:rsidRPr="00B47331" w:rsidRDefault="00BE4A85" w:rsidP="00BE4A85">
            <w:pPr>
              <w:pStyle w:val="TableParagraph"/>
              <w:spacing w:before="4"/>
              <w:rPr>
                <w:sz w:val="15"/>
                <w:lang w:val="es-UY"/>
              </w:rPr>
            </w:pPr>
            <w:r w:rsidRPr="00B47331">
              <w:rPr>
                <w:sz w:val="15"/>
                <w:lang w:val="es-UY"/>
              </w:rPr>
              <w:t>Presión de descarga de bomba</w:t>
            </w:r>
          </w:p>
        </w:tc>
        <w:tc>
          <w:tcPr>
            <w:tcW w:w="1093" w:type="dxa"/>
            <w:gridSpan w:val="2"/>
            <w:tcBorders>
              <w:right w:val="single" w:sz="14" w:space="0" w:color="000000"/>
            </w:tcBorders>
          </w:tcPr>
          <w:p w:rsidR="00BE4A85" w:rsidRPr="00B47331" w:rsidRDefault="00BE4A85" w:rsidP="00BE4A85">
            <w:pPr>
              <w:pStyle w:val="TableParagraph"/>
              <w:spacing w:before="0" w:line="158" w:lineRule="exact"/>
              <w:ind w:left="683"/>
              <w:rPr>
                <w:sz w:val="15"/>
              </w:rPr>
            </w:pPr>
            <w:r w:rsidRPr="00B47331">
              <w:rPr>
                <w:sz w:val="15"/>
              </w:rPr>
              <w:t>PSI</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3.16</w:t>
            </w:r>
          </w:p>
        </w:tc>
        <w:tc>
          <w:tcPr>
            <w:tcW w:w="5301" w:type="dxa"/>
            <w:tcBorders>
              <w:top w:val="nil"/>
              <w:left w:val="nil"/>
              <w:bottom w:val="nil"/>
            </w:tcBorders>
          </w:tcPr>
          <w:p w:rsidR="00BE4A85" w:rsidRPr="00B47331" w:rsidRDefault="00BE4A85" w:rsidP="00BE4A85">
            <w:pPr>
              <w:pStyle w:val="TableParagraph"/>
              <w:spacing w:before="4"/>
              <w:rPr>
                <w:sz w:val="15"/>
              </w:rPr>
            </w:pPr>
            <w:proofErr w:type="spellStart"/>
            <w:r w:rsidRPr="00B47331">
              <w:rPr>
                <w:sz w:val="15"/>
              </w:rPr>
              <w:t>Ausencia</w:t>
            </w:r>
            <w:proofErr w:type="spellEnd"/>
            <w:r w:rsidRPr="00B47331">
              <w:rPr>
                <w:sz w:val="15"/>
              </w:rPr>
              <w:t xml:space="preserve"> de </w:t>
            </w:r>
            <w:proofErr w:type="spellStart"/>
            <w:r w:rsidRPr="00B47331">
              <w:rPr>
                <w:sz w:val="15"/>
              </w:rPr>
              <w:t>Fugas</w:t>
            </w:r>
            <w:proofErr w:type="spellEnd"/>
          </w:p>
        </w:tc>
        <w:tc>
          <w:tcPr>
            <w:tcW w:w="1093" w:type="dxa"/>
            <w:gridSpan w:val="2"/>
            <w:tcBorders>
              <w:bottom w:val="single" w:sz="14" w:space="0" w:color="000000"/>
              <w:right w:val="single" w:sz="14" w:space="0" w:color="000000"/>
            </w:tcBorders>
          </w:tcPr>
          <w:p w:rsidR="00BE4A85" w:rsidRPr="00B47331" w:rsidRDefault="00736E6A" w:rsidP="00BE4A85">
            <w:pPr>
              <w:pStyle w:val="TableParagraph"/>
              <w:spacing w:before="0" w:line="192" w:lineRule="exact"/>
              <w:ind w:left="516"/>
              <w:rPr>
                <w:sz w:val="19"/>
              </w:rPr>
            </w:pPr>
            <w:r w:rsidRPr="00736E6A">
              <w:rPr>
                <w:position w:val="-3"/>
                <w:sz w:val="19"/>
              </w:rPr>
            </w:r>
            <w:r w:rsidRPr="00736E6A">
              <w:rPr>
                <w:position w:val="-3"/>
                <w:sz w:val="19"/>
              </w:rPr>
              <w:pict>
                <v:group id="_x0000_s1039" style="width:1.9pt;height:9.6pt;mso-position-horizontal-relative:char;mso-position-vertical-relative:line" coordsize="38,192">
                  <v:line id="_x0000_s1040" style="position:absolute" from="19,19" to="19,173" strokeweight="1.9pt"/>
                  <w10:wrap type="none"/>
                  <w10:anchorlock/>
                </v:group>
              </w:pic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3.17</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A</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right="199"/>
              <w:jc w:val="right"/>
              <w:rPr>
                <w:sz w:val="15"/>
              </w:rPr>
            </w:pPr>
            <w:r w:rsidRPr="00B47331">
              <w:rPr>
                <w:sz w:val="15"/>
              </w:rPr>
              <w:t>A</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3.18</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B</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right="199"/>
              <w:jc w:val="right"/>
              <w:rPr>
                <w:sz w:val="15"/>
              </w:rPr>
            </w:pPr>
            <w:r w:rsidRPr="00B47331">
              <w:rPr>
                <w:sz w:val="15"/>
              </w:rPr>
              <w:t>A</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3.19</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C</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right="199"/>
              <w:jc w:val="right"/>
              <w:rPr>
                <w:sz w:val="15"/>
              </w:rPr>
            </w:pPr>
            <w:r w:rsidRPr="00B47331">
              <w:rPr>
                <w:sz w:val="15"/>
              </w:rPr>
              <w:t>A</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3.20</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AB</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58" w:lineRule="exact"/>
              <w:ind w:right="197"/>
              <w:jc w:val="right"/>
              <w:rPr>
                <w:sz w:val="15"/>
              </w:rPr>
            </w:pPr>
            <w:r w:rsidRPr="00B47331">
              <w:rPr>
                <w:sz w:val="15"/>
              </w:rPr>
              <w:t>V</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3.21</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AC</w:t>
            </w:r>
          </w:p>
        </w:tc>
        <w:tc>
          <w:tcPr>
            <w:tcW w:w="1093" w:type="dxa"/>
            <w:gridSpan w:val="2"/>
            <w:tcBorders>
              <w:top w:val="single" w:sz="14" w:space="0" w:color="000000"/>
              <w:bottom w:val="single" w:sz="14" w:space="0" w:color="000000"/>
              <w:right w:val="single" w:sz="14" w:space="0" w:color="000000"/>
            </w:tcBorders>
          </w:tcPr>
          <w:p w:rsidR="00BE4A85" w:rsidRPr="00B47331" w:rsidRDefault="00BE4A85" w:rsidP="00BE4A85">
            <w:pPr>
              <w:pStyle w:val="TableParagraph"/>
              <w:spacing w:before="0" w:line="158" w:lineRule="exact"/>
              <w:ind w:right="197"/>
              <w:jc w:val="right"/>
              <w:rPr>
                <w:sz w:val="15"/>
              </w:rPr>
            </w:pPr>
            <w:r w:rsidRPr="00B47331">
              <w:rPr>
                <w:sz w:val="15"/>
              </w:rPr>
              <w:t>V</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pStyle w:val="TableParagraph"/>
              <w:spacing w:before="3"/>
              <w:ind w:left="172" w:right="93"/>
              <w:jc w:val="center"/>
              <w:rPr>
                <w:sz w:val="15"/>
              </w:rPr>
            </w:pPr>
            <w:r w:rsidRPr="00B47331">
              <w:rPr>
                <w:sz w:val="15"/>
              </w:rPr>
              <w:t>3.22</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BC</w:t>
            </w:r>
          </w:p>
        </w:tc>
        <w:tc>
          <w:tcPr>
            <w:tcW w:w="1093" w:type="dxa"/>
            <w:gridSpan w:val="2"/>
            <w:tcBorders>
              <w:top w:val="single" w:sz="14" w:space="0" w:color="000000"/>
              <w:right w:val="single" w:sz="14" w:space="0" w:color="000000"/>
            </w:tcBorders>
          </w:tcPr>
          <w:p w:rsidR="00BE4A85" w:rsidRPr="00B47331" w:rsidRDefault="00BE4A85" w:rsidP="00BE4A85">
            <w:pPr>
              <w:pStyle w:val="TableParagraph"/>
              <w:spacing w:before="0" w:line="158" w:lineRule="exact"/>
              <w:ind w:right="197"/>
              <w:jc w:val="right"/>
              <w:rPr>
                <w:sz w:val="15"/>
              </w:rPr>
            </w:pPr>
            <w:r w:rsidRPr="00B47331">
              <w:rPr>
                <w:sz w:val="15"/>
              </w:rPr>
              <w:t>V</w:t>
            </w:r>
          </w:p>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3.23</w:t>
            </w:r>
          </w:p>
        </w:tc>
        <w:tc>
          <w:tcPr>
            <w:tcW w:w="5301" w:type="dxa"/>
            <w:tcBorders>
              <w:top w:val="nil"/>
              <w:left w:val="nil"/>
              <w:bottom w:val="nil"/>
            </w:tcBorders>
          </w:tcPr>
          <w:p w:rsidR="00BE4A85" w:rsidRPr="00B47331" w:rsidRDefault="00BE4A85" w:rsidP="00BE4A85">
            <w:pPr>
              <w:pStyle w:val="TableParagraph"/>
              <w:spacing w:before="4"/>
              <w:rPr>
                <w:sz w:val="15"/>
                <w:lang w:val="es-UY"/>
              </w:rPr>
            </w:pPr>
            <w:r w:rsidRPr="00B47331">
              <w:rPr>
                <w:sz w:val="15"/>
                <w:lang w:val="es-UY"/>
              </w:rPr>
              <w:t>Indicación de bomba funcionando en tablero y sala de control</w:t>
            </w:r>
          </w:p>
        </w:tc>
        <w:tc>
          <w:tcPr>
            <w:tcW w:w="554" w:type="dxa"/>
          </w:tcPr>
          <w:p w:rsidR="00BE4A85" w:rsidRPr="00B47331" w:rsidRDefault="00BE4A85" w:rsidP="00BE4A85">
            <w:pPr>
              <w:rPr>
                <w:lang w:val="es-UY"/>
              </w:rPr>
            </w:pPr>
          </w:p>
        </w:tc>
        <w:tc>
          <w:tcPr>
            <w:tcW w:w="539" w:type="dxa"/>
            <w:tcBorders>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pStyle w:val="TableParagraph"/>
              <w:spacing w:before="4"/>
              <w:ind w:left="172" w:right="93"/>
              <w:jc w:val="center"/>
              <w:rPr>
                <w:sz w:val="15"/>
              </w:rPr>
            </w:pPr>
            <w:r w:rsidRPr="00B47331">
              <w:rPr>
                <w:sz w:val="15"/>
              </w:rPr>
              <w:t>3.24</w:t>
            </w:r>
          </w:p>
        </w:tc>
        <w:tc>
          <w:tcPr>
            <w:tcW w:w="5301" w:type="dxa"/>
            <w:tcBorders>
              <w:top w:val="nil"/>
              <w:left w:val="nil"/>
              <w:bottom w:val="nil"/>
            </w:tcBorders>
          </w:tcPr>
          <w:p w:rsidR="00BE4A85" w:rsidRPr="00B47331" w:rsidRDefault="00BE4A85" w:rsidP="00BE4A85">
            <w:pPr>
              <w:pStyle w:val="TableParagraph"/>
              <w:spacing w:before="4"/>
              <w:rPr>
                <w:sz w:val="15"/>
                <w:lang w:val="es-UY"/>
              </w:rPr>
            </w:pPr>
            <w:r w:rsidRPr="00B47331">
              <w:rPr>
                <w:sz w:val="15"/>
                <w:lang w:val="es-UY"/>
              </w:rPr>
              <w:t>Indicación de Incendio en sala de control</w:t>
            </w:r>
          </w:p>
        </w:tc>
        <w:tc>
          <w:tcPr>
            <w:tcW w:w="554" w:type="dxa"/>
            <w:tcBorders>
              <w:bottom w:val="single" w:sz="14" w:space="0" w:color="000000"/>
            </w:tcBorders>
          </w:tcPr>
          <w:p w:rsidR="00BE4A85" w:rsidRPr="00B47331" w:rsidRDefault="00BE4A85" w:rsidP="00BE4A85">
            <w:pPr>
              <w:rPr>
                <w:lang w:val="es-UY"/>
              </w:rPr>
            </w:pPr>
          </w:p>
        </w:tc>
        <w:tc>
          <w:tcPr>
            <w:tcW w:w="539" w:type="dxa"/>
            <w:tcBorders>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3.25</w:t>
            </w:r>
          </w:p>
        </w:tc>
        <w:tc>
          <w:tcPr>
            <w:tcW w:w="5301" w:type="dxa"/>
            <w:tcBorders>
              <w:top w:val="nil"/>
              <w:left w:val="nil"/>
              <w:bottom w:val="nil"/>
            </w:tcBorders>
          </w:tcPr>
          <w:p w:rsidR="00BE4A85" w:rsidRPr="00B47331" w:rsidRDefault="00BE4A85" w:rsidP="00BE4A85">
            <w:pPr>
              <w:pStyle w:val="TableParagraph"/>
              <w:rPr>
                <w:sz w:val="15"/>
                <w:lang w:val="es-UY"/>
              </w:rPr>
            </w:pPr>
            <w:r w:rsidRPr="00B47331">
              <w:rPr>
                <w:sz w:val="15"/>
                <w:lang w:val="es-UY"/>
              </w:rPr>
              <w:t>Ausencia de indicaciones fallas técnicas en tablero y sala de control</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200"/>
        </w:trPr>
        <w:tc>
          <w:tcPr>
            <w:tcW w:w="616" w:type="dxa"/>
            <w:tcBorders>
              <w:top w:val="nil"/>
              <w:left w:val="single" w:sz="14" w:space="0" w:color="000000"/>
              <w:bottom w:val="nil"/>
              <w:right w:val="nil"/>
            </w:tcBorders>
          </w:tcPr>
          <w:p w:rsidR="00BE4A85" w:rsidRPr="00B47331" w:rsidRDefault="00BE4A85" w:rsidP="00BE4A85">
            <w:pPr>
              <w:pStyle w:val="TableParagraph"/>
              <w:spacing w:before="13"/>
              <w:ind w:left="172" w:right="93"/>
              <w:jc w:val="center"/>
              <w:rPr>
                <w:sz w:val="15"/>
              </w:rPr>
            </w:pPr>
            <w:r w:rsidRPr="00B47331">
              <w:rPr>
                <w:sz w:val="15"/>
              </w:rPr>
              <w:t>3.26</w:t>
            </w:r>
          </w:p>
        </w:tc>
        <w:tc>
          <w:tcPr>
            <w:tcW w:w="5301" w:type="dxa"/>
            <w:tcBorders>
              <w:top w:val="nil"/>
              <w:left w:val="nil"/>
              <w:bottom w:val="nil"/>
            </w:tcBorders>
          </w:tcPr>
          <w:p w:rsidR="00BE4A85" w:rsidRPr="00B47331" w:rsidRDefault="00BE4A85" w:rsidP="00BE4A85">
            <w:pPr>
              <w:pStyle w:val="TableParagraph"/>
              <w:spacing w:before="11"/>
              <w:rPr>
                <w:sz w:val="15"/>
                <w:lang w:val="es-UY"/>
              </w:rPr>
            </w:pPr>
            <w:r w:rsidRPr="00B47331">
              <w:rPr>
                <w:sz w:val="15"/>
                <w:lang w:val="es-UY"/>
              </w:rPr>
              <w:t xml:space="preserve">Válvula de seguridad </w:t>
            </w:r>
            <w:r w:rsidR="0038593D" w:rsidRPr="00B47331">
              <w:rPr>
                <w:sz w:val="15"/>
                <w:lang w:val="es-UY"/>
              </w:rPr>
              <w:t>electrobomba</w:t>
            </w:r>
            <w:r w:rsidRPr="00B47331">
              <w:rPr>
                <w:sz w:val="15"/>
                <w:lang w:val="es-UY"/>
              </w:rPr>
              <w:t xml:space="preserve"> abierta</w:t>
            </w:r>
          </w:p>
        </w:tc>
        <w:tc>
          <w:tcPr>
            <w:tcW w:w="554" w:type="dxa"/>
            <w:tcBorders>
              <w:top w:val="single" w:sz="14" w:space="0" w:color="000000"/>
              <w:bottom w:val="single" w:sz="14" w:space="0" w:color="000000"/>
            </w:tcBorders>
          </w:tcPr>
          <w:p w:rsidR="00BE4A85" w:rsidRPr="00B47331" w:rsidRDefault="00BE4A85" w:rsidP="00BE4A85">
            <w:pPr>
              <w:rPr>
                <w:lang w:val="es-UY"/>
              </w:rPr>
            </w:pPr>
          </w:p>
        </w:tc>
        <w:tc>
          <w:tcPr>
            <w:tcW w:w="539" w:type="dxa"/>
            <w:tcBorders>
              <w:top w:val="single" w:sz="14" w:space="0" w:color="000000"/>
              <w:bottom w:val="single" w:sz="14" w:space="0" w:color="000000"/>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392"/>
        </w:trPr>
        <w:tc>
          <w:tcPr>
            <w:tcW w:w="616" w:type="dxa"/>
            <w:tcBorders>
              <w:top w:val="nil"/>
              <w:left w:val="single" w:sz="14" w:space="0" w:color="000000"/>
              <w:bottom w:val="nil"/>
              <w:right w:val="nil"/>
            </w:tcBorders>
          </w:tcPr>
          <w:p w:rsidR="00BE4A85" w:rsidRPr="00B47331" w:rsidRDefault="00BE4A85" w:rsidP="00BE4A85">
            <w:pPr>
              <w:pStyle w:val="TableParagraph"/>
              <w:rPr>
                <w:b/>
                <w:sz w:val="17"/>
                <w:lang w:val="es-UY"/>
              </w:rPr>
            </w:pPr>
          </w:p>
          <w:p w:rsidR="00BE4A85" w:rsidRPr="00B47331" w:rsidRDefault="00BE4A85" w:rsidP="00BE4A85">
            <w:pPr>
              <w:pStyle w:val="TableParagraph"/>
              <w:spacing w:before="1"/>
              <w:ind w:left="77"/>
              <w:jc w:val="center"/>
              <w:rPr>
                <w:b/>
                <w:sz w:val="15"/>
              </w:rPr>
            </w:pPr>
            <w:r w:rsidRPr="00B47331">
              <w:rPr>
                <w:b/>
                <w:sz w:val="15"/>
              </w:rPr>
              <w:t>4</w:t>
            </w:r>
          </w:p>
        </w:tc>
        <w:tc>
          <w:tcPr>
            <w:tcW w:w="5301" w:type="dxa"/>
            <w:tcBorders>
              <w:top w:val="nil"/>
              <w:left w:val="nil"/>
              <w:bottom w:val="nil"/>
              <w:right w:val="nil"/>
            </w:tcBorders>
          </w:tcPr>
          <w:p w:rsidR="00BE4A85" w:rsidRPr="00B47331" w:rsidRDefault="00BE4A85" w:rsidP="00BE4A85">
            <w:pPr>
              <w:pStyle w:val="TableParagraph"/>
              <w:spacing w:before="7"/>
              <w:rPr>
                <w:b/>
                <w:sz w:val="17"/>
              </w:rPr>
            </w:pPr>
          </w:p>
          <w:p w:rsidR="00BE4A85" w:rsidRPr="00B47331" w:rsidRDefault="00BE4A85" w:rsidP="00BE4A85">
            <w:pPr>
              <w:pStyle w:val="TableParagraph"/>
              <w:spacing w:before="1"/>
              <w:ind w:right="1299"/>
              <w:rPr>
                <w:b/>
                <w:sz w:val="15"/>
              </w:rPr>
            </w:pPr>
            <w:r w:rsidRPr="00B47331">
              <w:rPr>
                <w:b/>
                <w:sz w:val="15"/>
              </w:rPr>
              <w:t>TABLERO ELECTROBOMBA</w:t>
            </w:r>
          </w:p>
        </w:tc>
        <w:tc>
          <w:tcPr>
            <w:tcW w:w="554" w:type="dxa"/>
            <w:tcBorders>
              <w:top w:val="single" w:sz="14" w:space="0" w:color="000000"/>
              <w:left w:val="nil"/>
              <w:bottom w:val="single" w:sz="14" w:space="0" w:color="000000"/>
              <w:right w:val="nil"/>
            </w:tcBorders>
          </w:tcPr>
          <w:p w:rsidR="00BE4A85" w:rsidRPr="00B47331" w:rsidRDefault="00BE4A85" w:rsidP="00BE4A85">
            <w:pPr>
              <w:pStyle w:val="TableParagraph"/>
              <w:spacing w:before="10"/>
              <w:rPr>
                <w:b/>
                <w:sz w:val="15"/>
              </w:rPr>
            </w:pPr>
          </w:p>
          <w:p w:rsidR="00BE4A85" w:rsidRPr="00B47331" w:rsidRDefault="00BE4A85" w:rsidP="00BE4A85">
            <w:pPr>
              <w:pStyle w:val="TableParagraph"/>
              <w:spacing w:before="1"/>
              <w:ind w:left="186" w:right="185"/>
              <w:jc w:val="center"/>
              <w:rPr>
                <w:b/>
                <w:sz w:val="15"/>
              </w:rPr>
            </w:pPr>
            <w:r w:rsidRPr="00B47331">
              <w:rPr>
                <w:b/>
                <w:sz w:val="15"/>
              </w:rPr>
              <w:t>SI</w:t>
            </w:r>
          </w:p>
        </w:tc>
        <w:tc>
          <w:tcPr>
            <w:tcW w:w="3356" w:type="dxa"/>
            <w:gridSpan w:val="2"/>
            <w:tcBorders>
              <w:top w:val="nil"/>
              <w:left w:val="nil"/>
              <w:bottom w:val="nil"/>
            </w:tcBorders>
          </w:tcPr>
          <w:p w:rsidR="00BE4A85" w:rsidRPr="00B47331" w:rsidRDefault="00BE4A85" w:rsidP="00BE4A85">
            <w:pPr>
              <w:pStyle w:val="TableParagraph"/>
              <w:rPr>
                <w:b/>
                <w:sz w:val="17"/>
              </w:rPr>
            </w:pPr>
          </w:p>
          <w:p w:rsidR="00BE4A85" w:rsidRPr="00B47331" w:rsidRDefault="00BE4A85" w:rsidP="00BE4A85">
            <w:pPr>
              <w:pStyle w:val="TableParagraph"/>
              <w:spacing w:before="1"/>
              <w:ind w:left="156"/>
              <w:rPr>
                <w:b/>
                <w:sz w:val="15"/>
              </w:rPr>
            </w:pPr>
            <w:r w:rsidRPr="00B47331">
              <w:rPr>
                <w:b/>
                <w:sz w:val="15"/>
              </w:rPr>
              <w:t>NO</w:t>
            </w:r>
          </w:p>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4.1</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Comando</w:t>
            </w:r>
            <w:proofErr w:type="spellEnd"/>
            <w:r w:rsidRPr="00B47331">
              <w:rPr>
                <w:sz w:val="15"/>
              </w:rPr>
              <w:t xml:space="preserve"> en AUTOMÁTICO</w:t>
            </w:r>
          </w:p>
        </w:tc>
        <w:tc>
          <w:tcPr>
            <w:tcW w:w="554" w:type="dxa"/>
            <w:tcBorders>
              <w:top w:val="single" w:sz="14" w:space="0" w:color="000000"/>
              <w:bottom w:val="single" w:sz="14" w:space="0" w:color="000000"/>
            </w:tcBorders>
          </w:tcPr>
          <w:p w:rsidR="00BE4A85" w:rsidRPr="00B47331" w:rsidRDefault="00BE4A85" w:rsidP="00BE4A85"/>
        </w:tc>
        <w:tc>
          <w:tcPr>
            <w:tcW w:w="539" w:type="dxa"/>
            <w:tcBorders>
              <w:top w:val="single" w:sz="14" w:space="0" w:color="000000"/>
              <w:bottom w:val="single" w:sz="14" w:space="0" w:color="000000"/>
              <w:right w:val="single" w:sz="14" w:space="0" w:color="000000"/>
            </w:tcBorders>
          </w:tcPr>
          <w:p w:rsidR="00BE4A85" w:rsidRPr="00B47331" w:rsidRDefault="00BE4A85" w:rsidP="00BE4A85"/>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2"/>
        </w:trPr>
        <w:tc>
          <w:tcPr>
            <w:tcW w:w="616" w:type="dxa"/>
            <w:tcBorders>
              <w:top w:val="nil"/>
              <w:left w:val="single" w:sz="14" w:space="0" w:color="000000"/>
              <w:bottom w:val="nil"/>
              <w:right w:val="nil"/>
            </w:tcBorders>
          </w:tcPr>
          <w:p w:rsidR="00BE4A85" w:rsidRPr="00B47331" w:rsidRDefault="00BE4A85" w:rsidP="00BE4A85">
            <w:pPr>
              <w:pStyle w:val="TableParagraph"/>
              <w:ind w:left="172" w:right="93"/>
              <w:jc w:val="center"/>
              <w:rPr>
                <w:sz w:val="15"/>
              </w:rPr>
            </w:pPr>
            <w:r w:rsidRPr="00B47331">
              <w:rPr>
                <w:sz w:val="15"/>
              </w:rPr>
              <w:t>4.2</w:t>
            </w:r>
          </w:p>
        </w:tc>
        <w:tc>
          <w:tcPr>
            <w:tcW w:w="5301" w:type="dxa"/>
            <w:tcBorders>
              <w:top w:val="nil"/>
              <w:left w:val="nil"/>
              <w:bottom w:val="nil"/>
            </w:tcBorders>
          </w:tcPr>
          <w:p w:rsidR="00BE4A85" w:rsidRPr="00B47331" w:rsidRDefault="00BE4A85" w:rsidP="00BE4A85">
            <w:pPr>
              <w:pStyle w:val="TableParagraph"/>
              <w:rPr>
                <w:sz w:val="15"/>
              </w:rPr>
            </w:pPr>
            <w:proofErr w:type="spellStart"/>
            <w:r w:rsidRPr="00B47331">
              <w:rPr>
                <w:sz w:val="15"/>
              </w:rPr>
              <w:t>Ausencia</w:t>
            </w:r>
            <w:proofErr w:type="spellEnd"/>
            <w:r w:rsidRPr="00B47331">
              <w:rPr>
                <w:sz w:val="15"/>
              </w:rPr>
              <w:t xml:space="preserve"> de </w:t>
            </w:r>
            <w:proofErr w:type="spellStart"/>
            <w:r w:rsidRPr="00B47331">
              <w:rPr>
                <w:sz w:val="15"/>
              </w:rPr>
              <w:t>alarmas</w:t>
            </w:r>
            <w:proofErr w:type="spellEnd"/>
          </w:p>
        </w:tc>
        <w:tc>
          <w:tcPr>
            <w:tcW w:w="554" w:type="dxa"/>
            <w:tcBorders>
              <w:top w:val="single" w:sz="14" w:space="0" w:color="000000"/>
              <w:bottom w:val="single" w:sz="14" w:space="0" w:color="000000"/>
            </w:tcBorders>
          </w:tcPr>
          <w:p w:rsidR="00BE4A85" w:rsidRPr="00B47331" w:rsidRDefault="00BE4A85" w:rsidP="00BE4A85"/>
        </w:tc>
        <w:tc>
          <w:tcPr>
            <w:tcW w:w="539" w:type="dxa"/>
            <w:tcBorders>
              <w:top w:val="single" w:sz="14" w:space="0" w:color="000000"/>
              <w:bottom w:val="single" w:sz="14" w:space="0" w:color="000000"/>
              <w:right w:val="single" w:sz="14" w:space="0" w:color="000000"/>
            </w:tcBorders>
          </w:tcPr>
          <w:p w:rsidR="00BE4A85" w:rsidRPr="00B47331" w:rsidRDefault="00BE4A85" w:rsidP="00BE4A85"/>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191"/>
        </w:trPr>
        <w:tc>
          <w:tcPr>
            <w:tcW w:w="616" w:type="dxa"/>
            <w:tcBorders>
              <w:top w:val="nil"/>
              <w:left w:val="single" w:sz="14" w:space="0" w:color="000000"/>
              <w:bottom w:val="nil"/>
              <w:right w:val="nil"/>
            </w:tcBorders>
          </w:tcPr>
          <w:p w:rsidR="00BE4A85" w:rsidRPr="00B47331" w:rsidRDefault="00BE4A85" w:rsidP="00BE4A85">
            <w:pPr>
              <w:pStyle w:val="TableParagraph"/>
              <w:spacing w:before="3"/>
              <w:ind w:left="172" w:right="93"/>
              <w:jc w:val="center"/>
              <w:rPr>
                <w:sz w:val="15"/>
              </w:rPr>
            </w:pPr>
            <w:r w:rsidRPr="00B47331">
              <w:rPr>
                <w:sz w:val="15"/>
              </w:rPr>
              <w:t>4.3</w:t>
            </w:r>
          </w:p>
        </w:tc>
        <w:tc>
          <w:tcPr>
            <w:tcW w:w="5301" w:type="dxa"/>
            <w:tcBorders>
              <w:top w:val="nil"/>
              <w:left w:val="nil"/>
              <w:bottom w:val="nil"/>
            </w:tcBorders>
          </w:tcPr>
          <w:p w:rsidR="00BE4A85" w:rsidRPr="00B47331" w:rsidRDefault="00BE4A85" w:rsidP="00BE4A85">
            <w:pPr>
              <w:pStyle w:val="TableParagraph"/>
              <w:spacing w:before="3"/>
              <w:rPr>
                <w:sz w:val="15"/>
              </w:rPr>
            </w:pPr>
            <w:proofErr w:type="spellStart"/>
            <w:r w:rsidRPr="00B47331">
              <w:rPr>
                <w:sz w:val="15"/>
              </w:rPr>
              <w:t>Ausencia</w:t>
            </w:r>
            <w:proofErr w:type="spellEnd"/>
            <w:r w:rsidRPr="00B47331">
              <w:rPr>
                <w:sz w:val="15"/>
              </w:rPr>
              <w:t xml:space="preserve"> de </w:t>
            </w:r>
            <w:proofErr w:type="spellStart"/>
            <w:r w:rsidRPr="00B47331">
              <w:rPr>
                <w:sz w:val="15"/>
              </w:rPr>
              <w:t>Fallas</w:t>
            </w:r>
            <w:proofErr w:type="spellEnd"/>
            <w:r w:rsidRPr="00B47331">
              <w:rPr>
                <w:sz w:val="15"/>
              </w:rPr>
              <w:t xml:space="preserve"> </w:t>
            </w:r>
            <w:proofErr w:type="spellStart"/>
            <w:r w:rsidRPr="00B47331">
              <w:rPr>
                <w:sz w:val="15"/>
              </w:rPr>
              <w:t>técnicas</w:t>
            </w:r>
            <w:proofErr w:type="spellEnd"/>
          </w:p>
        </w:tc>
        <w:tc>
          <w:tcPr>
            <w:tcW w:w="554" w:type="dxa"/>
            <w:tcBorders>
              <w:top w:val="single" w:sz="14" w:space="0" w:color="000000"/>
            </w:tcBorders>
          </w:tcPr>
          <w:p w:rsidR="00BE4A85" w:rsidRPr="00B47331" w:rsidRDefault="00BE4A85" w:rsidP="00BE4A85"/>
        </w:tc>
        <w:tc>
          <w:tcPr>
            <w:tcW w:w="539" w:type="dxa"/>
            <w:tcBorders>
              <w:top w:val="single" w:sz="14" w:space="0" w:color="000000"/>
              <w:right w:val="single" w:sz="14" w:space="0" w:color="000000"/>
            </w:tcBorders>
          </w:tcPr>
          <w:p w:rsidR="00BE4A85" w:rsidRPr="00B47331" w:rsidRDefault="00BE4A85" w:rsidP="00BE4A85"/>
        </w:tc>
        <w:tc>
          <w:tcPr>
            <w:tcW w:w="2817" w:type="dxa"/>
            <w:tcBorders>
              <w:top w:val="nil"/>
              <w:left w:val="single" w:sz="14" w:space="0" w:color="000000"/>
              <w:bottom w:val="nil"/>
            </w:tcBorders>
          </w:tcPr>
          <w:p w:rsidR="00BE4A85" w:rsidRPr="00B47331" w:rsidRDefault="00BE4A85" w:rsidP="00BE4A85"/>
        </w:tc>
      </w:tr>
      <w:tr w:rsidR="00BE4A85" w:rsidRPr="00B47331" w:rsidTr="00BE4A85">
        <w:trPr>
          <w:trHeight w:hRule="exact" w:val="200"/>
        </w:trPr>
        <w:tc>
          <w:tcPr>
            <w:tcW w:w="616" w:type="dxa"/>
            <w:tcBorders>
              <w:top w:val="nil"/>
              <w:left w:val="single" w:sz="14" w:space="0" w:color="000000"/>
              <w:bottom w:val="nil"/>
              <w:right w:val="nil"/>
            </w:tcBorders>
          </w:tcPr>
          <w:p w:rsidR="00BE4A85" w:rsidRPr="00B47331" w:rsidRDefault="00BE4A85" w:rsidP="00BE4A85">
            <w:pPr>
              <w:pStyle w:val="TableParagraph"/>
              <w:spacing w:before="12"/>
              <w:ind w:left="172" w:right="93"/>
              <w:jc w:val="center"/>
              <w:rPr>
                <w:sz w:val="15"/>
              </w:rPr>
            </w:pPr>
            <w:r w:rsidRPr="00B47331">
              <w:rPr>
                <w:sz w:val="15"/>
              </w:rPr>
              <w:t>4.4</w:t>
            </w:r>
          </w:p>
        </w:tc>
        <w:tc>
          <w:tcPr>
            <w:tcW w:w="5301" w:type="dxa"/>
            <w:tcBorders>
              <w:top w:val="nil"/>
              <w:left w:val="nil"/>
              <w:bottom w:val="nil"/>
            </w:tcBorders>
          </w:tcPr>
          <w:p w:rsidR="00BE4A85" w:rsidRPr="00B47331" w:rsidRDefault="00BE4A85" w:rsidP="00BE4A85">
            <w:pPr>
              <w:pStyle w:val="TableParagraph"/>
              <w:spacing w:before="12"/>
              <w:rPr>
                <w:sz w:val="15"/>
                <w:lang w:val="es-UY"/>
              </w:rPr>
            </w:pPr>
            <w:r w:rsidRPr="00B47331">
              <w:rPr>
                <w:sz w:val="15"/>
                <w:lang w:val="es-UY"/>
              </w:rPr>
              <w:t xml:space="preserve">Ausencia  fugas  alimentación </w:t>
            </w:r>
            <w:proofErr w:type="spellStart"/>
            <w:r w:rsidRPr="00B47331">
              <w:rPr>
                <w:sz w:val="15"/>
                <w:lang w:val="es-UY"/>
              </w:rPr>
              <w:t>trasductor</w:t>
            </w:r>
            <w:proofErr w:type="spellEnd"/>
            <w:r w:rsidRPr="00B47331">
              <w:rPr>
                <w:sz w:val="15"/>
                <w:lang w:val="es-UY"/>
              </w:rPr>
              <w:t xml:space="preserve"> de presión</w:t>
            </w:r>
          </w:p>
        </w:tc>
        <w:tc>
          <w:tcPr>
            <w:tcW w:w="554" w:type="dxa"/>
          </w:tcPr>
          <w:p w:rsidR="00BE4A85" w:rsidRPr="00B47331" w:rsidRDefault="00BE4A85" w:rsidP="00BE4A85">
            <w:pPr>
              <w:rPr>
                <w:lang w:val="es-UY"/>
              </w:rPr>
            </w:pPr>
          </w:p>
        </w:tc>
        <w:tc>
          <w:tcPr>
            <w:tcW w:w="539" w:type="dxa"/>
            <w:tcBorders>
              <w:right w:val="single" w:sz="14" w:space="0" w:color="000000"/>
            </w:tcBorders>
          </w:tcPr>
          <w:p w:rsidR="00BE4A85" w:rsidRPr="00B47331" w:rsidRDefault="00BE4A85" w:rsidP="00BE4A85">
            <w:pPr>
              <w:rPr>
                <w:lang w:val="es-UY"/>
              </w:rPr>
            </w:pPr>
          </w:p>
        </w:tc>
        <w:tc>
          <w:tcPr>
            <w:tcW w:w="2817" w:type="dxa"/>
            <w:tcBorders>
              <w:top w:val="nil"/>
              <w:left w:val="single" w:sz="14" w:space="0" w:color="000000"/>
              <w:bottom w:val="nil"/>
            </w:tcBorders>
          </w:tcPr>
          <w:p w:rsidR="00BE4A85" w:rsidRPr="00B47331" w:rsidRDefault="00BE4A85" w:rsidP="00BE4A85">
            <w:pPr>
              <w:rPr>
                <w:lang w:val="es-UY"/>
              </w:rPr>
            </w:pPr>
          </w:p>
        </w:tc>
      </w:tr>
      <w:tr w:rsidR="00BE4A85" w:rsidRPr="00B47331" w:rsidTr="00BE4A85">
        <w:trPr>
          <w:trHeight w:hRule="exact" w:val="398"/>
        </w:trPr>
        <w:tc>
          <w:tcPr>
            <w:tcW w:w="616" w:type="dxa"/>
            <w:tcBorders>
              <w:top w:val="nil"/>
              <w:left w:val="single" w:sz="14" w:space="0" w:color="000000"/>
              <w:bottom w:val="nil"/>
              <w:right w:val="nil"/>
            </w:tcBorders>
          </w:tcPr>
          <w:p w:rsidR="00BE4A85" w:rsidRPr="00B47331" w:rsidRDefault="00BE4A85" w:rsidP="00BE4A85">
            <w:pPr>
              <w:pStyle w:val="TableParagraph"/>
              <w:spacing w:before="4"/>
              <w:rPr>
                <w:b/>
                <w:sz w:val="17"/>
                <w:lang w:val="es-UY"/>
              </w:rPr>
            </w:pPr>
          </w:p>
          <w:p w:rsidR="00BE4A85" w:rsidRPr="00B47331" w:rsidRDefault="00BE4A85" w:rsidP="00BE4A85">
            <w:pPr>
              <w:pStyle w:val="TableParagraph"/>
              <w:spacing w:before="1"/>
              <w:ind w:left="77"/>
              <w:jc w:val="center"/>
              <w:rPr>
                <w:b/>
                <w:sz w:val="15"/>
              </w:rPr>
            </w:pPr>
            <w:r w:rsidRPr="00B47331">
              <w:rPr>
                <w:b/>
                <w:sz w:val="15"/>
              </w:rPr>
              <w:t>5</w:t>
            </w:r>
          </w:p>
        </w:tc>
        <w:tc>
          <w:tcPr>
            <w:tcW w:w="5301" w:type="dxa"/>
            <w:tcBorders>
              <w:top w:val="nil"/>
              <w:left w:val="nil"/>
              <w:bottom w:val="nil"/>
              <w:right w:val="nil"/>
            </w:tcBorders>
          </w:tcPr>
          <w:p w:rsidR="00BE4A85" w:rsidRPr="00B47331" w:rsidRDefault="00BE4A85" w:rsidP="00BE4A85">
            <w:pPr>
              <w:pStyle w:val="TableParagraph"/>
              <w:rPr>
                <w:b/>
                <w:sz w:val="17"/>
              </w:rPr>
            </w:pPr>
          </w:p>
          <w:p w:rsidR="00BE4A85" w:rsidRPr="00B47331" w:rsidRDefault="00BE4A85" w:rsidP="00BE4A85">
            <w:pPr>
              <w:pStyle w:val="TableParagraph"/>
              <w:spacing w:before="1"/>
              <w:ind w:right="1299"/>
              <w:rPr>
                <w:b/>
                <w:sz w:val="15"/>
              </w:rPr>
            </w:pPr>
            <w:r w:rsidRPr="00B47331">
              <w:rPr>
                <w:b/>
                <w:sz w:val="15"/>
              </w:rPr>
              <w:t>ELECTROBOMBA DE INCENDIO N° 2</w:t>
            </w:r>
          </w:p>
        </w:tc>
        <w:tc>
          <w:tcPr>
            <w:tcW w:w="554" w:type="dxa"/>
            <w:tcBorders>
              <w:left w:val="nil"/>
              <w:bottom w:val="nil"/>
              <w:right w:val="nil"/>
            </w:tcBorders>
          </w:tcPr>
          <w:p w:rsidR="00BE4A85" w:rsidRPr="00B47331" w:rsidRDefault="00BE4A85" w:rsidP="00BE4A85"/>
        </w:tc>
        <w:tc>
          <w:tcPr>
            <w:tcW w:w="3356" w:type="dxa"/>
            <w:gridSpan w:val="2"/>
            <w:tcBorders>
              <w:top w:val="nil"/>
              <w:left w:val="nil"/>
              <w:bottom w:val="nil"/>
            </w:tcBorders>
          </w:tcPr>
          <w:p w:rsidR="00BE4A85" w:rsidRPr="00B47331" w:rsidRDefault="00BE4A85" w:rsidP="00BE4A85"/>
        </w:tc>
      </w:tr>
      <w:tr w:rsidR="00BE4A85" w:rsidRPr="00B47331" w:rsidTr="00BE4A85">
        <w:trPr>
          <w:trHeight w:hRule="exact" w:val="199"/>
        </w:trPr>
        <w:tc>
          <w:tcPr>
            <w:tcW w:w="616" w:type="dxa"/>
            <w:tcBorders>
              <w:top w:val="nil"/>
              <w:left w:val="single" w:sz="14" w:space="0" w:color="000000"/>
              <w:bottom w:val="nil"/>
              <w:right w:val="nil"/>
            </w:tcBorders>
          </w:tcPr>
          <w:p w:rsidR="00BE4A85" w:rsidRPr="00B47331" w:rsidRDefault="00BE4A85" w:rsidP="00BE4A85"/>
        </w:tc>
        <w:tc>
          <w:tcPr>
            <w:tcW w:w="5301" w:type="dxa"/>
            <w:tcBorders>
              <w:top w:val="nil"/>
              <w:left w:val="nil"/>
              <w:bottom w:val="nil"/>
              <w:right w:val="nil"/>
            </w:tcBorders>
          </w:tcPr>
          <w:p w:rsidR="00BE4A85" w:rsidRPr="00B47331" w:rsidRDefault="00BE4A85" w:rsidP="00BE4A85">
            <w:pPr>
              <w:pStyle w:val="TableParagraph"/>
              <w:spacing w:before="6"/>
              <w:ind w:right="1299"/>
              <w:rPr>
                <w:b/>
                <w:sz w:val="15"/>
              </w:rPr>
            </w:pPr>
            <w:r w:rsidRPr="00B47331">
              <w:rPr>
                <w:b/>
                <w:sz w:val="15"/>
              </w:rPr>
              <w:t>COMPROBACION</w:t>
            </w:r>
          </w:p>
        </w:tc>
        <w:tc>
          <w:tcPr>
            <w:tcW w:w="554" w:type="dxa"/>
            <w:tcBorders>
              <w:top w:val="nil"/>
              <w:left w:val="nil"/>
              <w:bottom w:val="nil"/>
              <w:right w:val="nil"/>
            </w:tcBorders>
          </w:tcPr>
          <w:p w:rsidR="00BE4A85" w:rsidRPr="00B47331" w:rsidRDefault="00BE4A85" w:rsidP="00BE4A85"/>
        </w:tc>
        <w:tc>
          <w:tcPr>
            <w:tcW w:w="3356" w:type="dxa"/>
            <w:gridSpan w:val="2"/>
            <w:tcBorders>
              <w:top w:val="nil"/>
              <w:left w:val="nil"/>
              <w:bottom w:val="nil"/>
            </w:tcBorders>
          </w:tcPr>
          <w:p w:rsidR="00BE4A85" w:rsidRPr="00B47331" w:rsidRDefault="00BE4A85" w:rsidP="00BE4A85"/>
        </w:tc>
      </w:tr>
      <w:tr w:rsidR="00BE4A85" w:rsidRPr="00B47331" w:rsidTr="00BE4A85">
        <w:trPr>
          <w:trHeight w:hRule="exact" w:val="199"/>
        </w:trPr>
        <w:tc>
          <w:tcPr>
            <w:tcW w:w="616" w:type="dxa"/>
            <w:tcBorders>
              <w:top w:val="nil"/>
              <w:left w:val="single" w:sz="14" w:space="0" w:color="000000"/>
              <w:bottom w:val="nil"/>
              <w:right w:val="nil"/>
            </w:tcBorders>
          </w:tcPr>
          <w:p w:rsidR="00BE4A85" w:rsidRPr="00B47331" w:rsidRDefault="00BE4A85" w:rsidP="00BE4A85"/>
        </w:tc>
        <w:tc>
          <w:tcPr>
            <w:tcW w:w="5301" w:type="dxa"/>
            <w:tcBorders>
              <w:top w:val="nil"/>
              <w:left w:val="nil"/>
              <w:bottom w:val="nil"/>
              <w:right w:val="nil"/>
            </w:tcBorders>
          </w:tcPr>
          <w:p w:rsidR="00BE4A85" w:rsidRPr="00B47331" w:rsidRDefault="00BE4A85" w:rsidP="00BE4A85">
            <w:pPr>
              <w:pStyle w:val="TableParagraph"/>
              <w:ind w:right="1299"/>
              <w:rPr>
                <w:b/>
                <w:i/>
                <w:sz w:val="15"/>
              </w:rPr>
            </w:pPr>
            <w:proofErr w:type="spellStart"/>
            <w:r w:rsidRPr="00B47331">
              <w:rPr>
                <w:b/>
                <w:i/>
                <w:sz w:val="15"/>
                <w:u w:val="single"/>
              </w:rPr>
              <w:t>Bomba</w:t>
            </w:r>
            <w:proofErr w:type="spellEnd"/>
            <w:r w:rsidRPr="00B47331">
              <w:rPr>
                <w:b/>
                <w:i/>
                <w:sz w:val="15"/>
                <w:u w:val="single"/>
              </w:rPr>
              <w:t xml:space="preserve"> Jockey a Off</w:t>
            </w:r>
          </w:p>
        </w:tc>
        <w:tc>
          <w:tcPr>
            <w:tcW w:w="554" w:type="dxa"/>
            <w:tcBorders>
              <w:top w:val="nil"/>
              <w:left w:val="nil"/>
              <w:bottom w:val="nil"/>
              <w:right w:val="nil"/>
            </w:tcBorders>
          </w:tcPr>
          <w:p w:rsidR="00BE4A85" w:rsidRPr="00B47331" w:rsidRDefault="00BE4A85" w:rsidP="00BE4A85"/>
        </w:tc>
        <w:tc>
          <w:tcPr>
            <w:tcW w:w="3356" w:type="dxa"/>
            <w:gridSpan w:val="2"/>
            <w:tcBorders>
              <w:top w:val="nil"/>
              <w:left w:val="nil"/>
              <w:bottom w:val="nil"/>
            </w:tcBorders>
          </w:tcPr>
          <w:p w:rsidR="00BE4A85" w:rsidRPr="00B47331" w:rsidRDefault="00BE4A85" w:rsidP="00BE4A85"/>
        </w:tc>
      </w:tr>
      <w:tr w:rsidR="00BE4A85" w:rsidRPr="00B47331" w:rsidTr="00BE4A85">
        <w:trPr>
          <w:trHeight w:hRule="exact" w:val="195"/>
        </w:trPr>
        <w:tc>
          <w:tcPr>
            <w:tcW w:w="616" w:type="dxa"/>
            <w:tcBorders>
              <w:top w:val="nil"/>
              <w:left w:val="single" w:sz="14" w:space="0" w:color="000000"/>
              <w:bottom w:val="nil"/>
              <w:right w:val="nil"/>
            </w:tcBorders>
          </w:tcPr>
          <w:p w:rsidR="00BE4A85" w:rsidRPr="00B47331" w:rsidRDefault="00BE4A85" w:rsidP="00BE4A85"/>
        </w:tc>
        <w:tc>
          <w:tcPr>
            <w:tcW w:w="5301" w:type="dxa"/>
            <w:tcBorders>
              <w:top w:val="nil"/>
              <w:left w:val="nil"/>
              <w:bottom w:val="nil"/>
              <w:right w:val="nil"/>
            </w:tcBorders>
          </w:tcPr>
          <w:p w:rsidR="00BE4A85" w:rsidRPr="00B47331" w:rsidRDefault="00BE4A85" w:rsidP="00BE4A85">
            <w:pPr>
              <w:pStyle w:val="TableParagraph"/>
              <w:spacing w:before="6"/>
              <w:ind w:right="1299"/>
              <w:rPr>
                <w:b/>
                <w:i/>
                <w:sz w:val="15"/>
              </w:rPr>
            </w:pPr>
            <w:proofErr w:type="spellStart"/>
            <w:r w:rsidRPr="00B47331">
              <w:rPr>
                <w:b/>
                <w:i/>
                <w:sz w:val="15"/>
                <w:u w:val="single"/>
              </w:rPr>
              <w:t>Electrobomba</w:t>
            </w:r>
            <w:proofErr w:type="spellEnd"/>
            <w:r w:rsidRPr="00B47331">
              <w:rPr>
                <w:b/>
                <w:i/>
                <w:sz w:val="15"/>
                <w:u w:val="single"/>
              </w:rPr>
              <w:t xml:space="preserve"> N° 1 a Off</w:t>
            </w:r>
          </w:p>
        </w:tc>
        <w:tc>
          <w:tcPr>
            <w:tcW w:w="554" w:type="dxa"/>
            <w:tcBorders>
              <w:top w:val="nil"/>
              <w:left w:val="nil"/>
              <w:bottom w:val="nil"/>
              <w:right w:val="nil"/>
            </w:tcBorders>
          </w:tcPr>
          <w:p w:rsidR="00BE4A85" w:rsidRPr="00B47331" w:rsidRDefault="00BE4A85" w:rsidP="00BE4A85"/>
        </w:tc>
        <w:tc>
          <w:tcPr>
            <w:tcW w:w="3356" w:type="dxa"/>
            <w:gridSpan w:val="2"/>
            <w:tcBorders>
              <w:top w:val="nil"/>
              <w:left w:val="nil"/>
              <w:bottom w:val="nil"/>
            </w:tcBorders>
          </w:tcPr>
          <w:p w:rsidR="00BE4A85" w:rsidRPr="00B47331" w:rsidRDefault="00BE4A85" w:rsidP="00BE4A85"/>
        </w:tc>
      </w:tr>
    </w:tbl>
    <w:p w:rsidR="00BE4A85" w:rsidRPr="00B47331" w:rsidRDefault="00BE4A85" w:rsidP="00BE4A85">
      <w:pPr>
        <w:sectPr w:rsidR="00BE4A85" w:rsidRPr="00B47331" w:rsidSect="006C2846">
          <w:footerReference w:type="default" r:id="rId25"/>
          <w:pgSz w:w="12240" w:h="15840"/>
          <w:pgMar w:top="780" w:right="1140" w:bottom="280" w:left="1000" w:header="283" w:footer="397" w:gutter="0"/>
          <w:cols w:space="720"/>
          <w:docGrid w:linePitch="326"/>
        </w:sectPr>
      </w:pPr>
    </w:p>
    <w:tbl>
      <w:tblPr>
        <w:tblStyle w:val="TableNormal"/>
        <w:tblW w:w="0" w:type="auto"/>
        <w:tblInd w:w="325" w:type="dxa"/>
        <w:tblBorders>
          <w:top w:val="nil"/>
          <w:left w:val="nil"/>
          <w:bottom w:val="nil"/>
          <w:right w:val="nil"/>
          <w:insideH w:val="nil"/>
          <w:insideV w:val="nil"/>
        </w:tblBorders>
        <w:tblLayout w:type="fixed"/>
        <w:tblLook w:val="01E0"/>
      </w:tblPr>
      <w:tblGrid>
        <w:gridCol w:w="441"/>
        <w:gridCol w:w="5301"/>
        <w:gridCol w:w="554"/>
        <w:gridCol w:w="539"/>
      </w:tblGrid>
      <w:tr w:rsidR="00BE4A85" w:rsidRPr="00B47331" w:rsidTr="00BE4A85">
        <w:trPr>
          <w:trHeight w:hRule="exact" w:val="272"/>
        </w:trPr>
        <w:tc>
          <w:tcPr>
            <w:tcW w:w="441" w:type="dxa"/>
          </w:tcPr>
          <w:p w:rsidR="00BE4A85" w:rsidRPr="00B47331" w:rsidRDefault="00736E6A" w:rsidP="00BE4A85">
            <w:r w:rsidRPr="00736E6A">
              <w:rPr>
                <w:lang w:val="en-US" w:eastAsia="en-US"/>
              </w:rPr>
              <w:lastRenderedPageBreak/>
              <w:pict>
                <v:group id="_x0000_s1058" style="position:absolute;margin-left:-36.8pt;margin-top:-47.85pt;width:502.7pt;height:533.7pt;z-index:-251649024;mso-position-horizontal-relative:page;mso-position-vertical-relative:page" coordorigin="1094,755" coordsize="9900,9042">
                  <v:line id="_x0000_s1059" style="position:absolute" from="1112,9760" to="10976,9760" strokeweight="1.8pt"/>
                  <v:line id="_x0000_s1060" style="position:absolute" from="1130,774" to="1130,9778" strokeweight="1.8pt"/>
                  <v:line id="_x0000_s1061" style="position:absolute" from="7601,1568" to="7601,1722" strokeweight="1.9pt"/>
                  <v:line id="_x0000_s1062" style="position:absolute" from="7601,4118" to="7601,4272" strokeweight="1.9pt"/>
                  <v:line id="_x0000_s1063" style="position:absolute" from="10957,774" to="10957,9778" strokeweight="1.9pt"/>
                  <v:shape id="_x0000_s1064" type="#_x0000_t202" style="position:absolute;left:1444;top:9224;width:4949;height:322" filled="f" stroked="f">
                    <v:textbox inset="0,0,0,0">
                      <w:txbxContent>
                        <w:p w:rsidR="007A4C6E" w:rsidRPr="00657A89" w:rsidRDefault="007A4C6E" w:rsidP="00BE4A85">
                          <w:pPr>
                            <w:tabs>
                              <w:tab w:val="left" w:pos="413"/>
                            </w:tabs>
                            <w:spacing w:before="54" w:line="115" w:lineRule="auto"/>
                            <w:ind w:left="414" w:hanging="414"/>
                            <w:rPr>
                              <w:b/>
                              <w:sz w:val="15"/>
                              <w:lang w:val="es-UY"/>
                            </w:rPr>
                          </w:pPr>
                          <w:r w:rsidRPr="00657A89">
                            <w:rPr>
                              <w:b/>
                              <w:position w:val="-8"/>
                              <w:sz w:val="15"/>
                              <w:lang w:val="es-UY"/>
                            </w:rPr>
                            <w:t>9</w:t>
                          </w:r>
                          <w:r w:rsidRPr="00657A89">
                            <w:rPr>
                              <w:b/>
                              <w:position w:val="-8"/>
                              <w:sz w:val="15"/>
                              <w:lang w:val="es-UY"/>
                            </w:rPr>
                            <w:tab/>
                          </w:r>
                        </w:p>
                      </w:txbxContent>
                    </v:textbox>
                  </v:shape>
                  <w10:wrap anchorx="page" anchory="page"/>
                </v:group>
              </w:pict>
            </w:r>
          </w:p>
        </w:tc>
        <w:tc>
          <w:tcPr>
            <w:tcW w:w="5301" w:type="dxa"/>
          </w:tcPr>
          <w:p w:rsidR="00BE4A85" w:rsidRPr="00B47331" w:rsidRDefault="00BE4A85" w:rsidP="00BE4A85">
            <w:pPr>
              <w:pStyle w:val="TableParagraph"/>
              <w:spacing w:before="83"/>
              <w:rPr>
                <w:b/>
                <w:i/>
                <w:sz w:val="15"/>
                <w:lang w:val="es-UY"/>
              </w:rPr>
            </w:pPr>
            <w:r w:rsidRPr="00B47331">
              <w:rPr>
                <w:b/>
                <w:i/>
                <w:sz w:val="15"/>
                <w:u w:val="single"/>
                <w:lang w:val="es-UY"/>
              </w:rPr>
              <w:t>Abrir totalmente una purga de ECA (ir rotando de ECA mes a mes)</w:t>
            </w:r>
          </w:p>
        </w:tc>
        <w:tc>
          <w:tcPr>
            <w:tcW w:w="554" w:type="dxa"/>
            <w:tcBorders>
              <w:bottom w:val="single" w:sz="14" w:space="0" w:color="000000"/>
            </w:tcBorders>
          </w:tcPr>
          <w:p w:rsidR="00BE4A85" w:rsidRPr="00B47331" w:rsidRDefault="00BE4A85" w:rsidP="00BE4A85">
            <w:pPr>
              <w:pStyle w:val="TableParagraph"/>
              <w:spacing w:before="81"/>
              <w:ind w:left="186" w:right="185"/>
              <w:jc w:val="center"/>
              <w:rPr>
                <w:b/>
                <w:sz w:val="15"/>
              </w:rPr>
            </w:pPr>
            <w:r w:rsidRPr="00B47331">
              <w:rPr>
                <w:b/>
                <w:sz w:val="15"/>
              </w:rPr>
              <w:t>SI</w:t>
            </w:r>
          </w:p>
        </w:tc>
        <w:tc>
          <w:tcPr>
            <w:tcW w:w="539" w:type="dxa"/>
            <w:tcBorders>
              <w:bottom w:val="single" w:sz="14" w:space="0" w:color="000000"/>
            </w:tcBorders>
          </w:tcPr>
          <w:p w:rsidR="00BE4A85" w:rsidRPr="00B47331" w:rsidRDefault="00BE4A85" w:rsidP="00BE4A85">
            <w:pPr>
              <w:pStyle w:val="TableParagraph"/>
              <w:spacing w:before="81"/>
              <w:ind w:left="137" w:right="137"/>
              <w:jc w:val="center"/>
              <w:rPr>
                <w:b/>
                <w:sz w:val="15"/>
              </w:rPr>
            </w:pPr>
            <w:r w:rsidRPr="00B47331">
              <w:rPr>
                <w:b/>
                <w:sz w:val="15"/>
              </w:rPr>
              <w:t>NO</w:t>
            </w: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5.1</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Arranque automático, por baja presión a</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83"/>
              <w:rPr>
                <w:sz w:val="15"/>
              </w:rPr>
            </w:pPr>
            <w:r w:rsidRPr="00B47331">
              <w:rPr>
                <w:sz w:val="15"/>
              </w:rPr>
              <w:t>PSI</w:t>
            </w: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5.2</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Tiempo de estrella en Arranque</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49"/>
              <w:rPr>
                <w:sz w:val="15"/>
              </w:rPr>
            </w:pPr>
            <w:proofErr w:type="spellStart"/>
            <w:r w:rsidRPr="00B47331">
              <w:rPr>
                <w:sz w:val="15"/>
              </w:rPr>
              <w:t>Seg</w:t>
            </w:r>
            <w:proofErr w:type="spellEnd"/>
            <w:r w:rsidRPr="00B47331">
              <w:rPr>
                <w:sz w:val="15"/>
              </w:rPr>
              <w:t>.</w:t>
            </w: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5.3</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Presión de descarga de bomba</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0" w:lineRule="exact"/>
              <w:ind w:left="683"/>
              <w:rPr>
                <w:sz w:val="15"/>
              </w:rPr>
            </w:pPr>
            <w:r w:rsidRPr="00B47331">
              <w:rPr>
                <w:sz w:val="15"/>
              </w:rPr>
              <w:t>PSI</w:t>
            </w:r>
          </w:p>
        </w:tc>
      </w:tr>
      <w:tr w:rsidR="00BE4A85" w:rsidRPr="00B47331" w:rsidTr="00BE4A85">
        <w:trPr>
          <w:trHeight w:hRule="exact" w:val="191"/>
        </w:trPr>
        <w:tc>
          <w:tcPr>
            <w:tcW w:w="441" w:type="dxa"/>
          </w:tcPr>
          <w:p w:rsidR="00BE4A85" w:rsidRPr="00B47331" w:rsidRDefault="00BE4A85" w:rsidP="00BE4A85">
            <w:pPr>
              <w:pStyle w:val="TableParagraph"/>
              <w:spacing w:before="3"/>
              <w:ind w:left="16" w:right="91"/>
              <w:jc w:val="center"/>
              <w:rPr>
                <w:sz w:val="15"/>
              </w:rPr>
            </w:pPr>
            <w:r w:rsidRPr="00B47331">
              <w:rPr>
                <w:sz w:val="15"/>
              </w:rPr>
              <w:t>5.4</w:t>
            </w:r>
          </w:p>
        </w:tc>
        <w:tc>
          <w:tcPr>
            <w:tcW w:w="5301" w:type="dxa"/>
            <w:tcBorders>
              <w:right w:val="single" w:sz="15" w:space="0" w:color="000000"/>
            </w:tcBorders>
          </w:tcPr>
          <w:p w:rsidR="00BE4A85" w:rsidRPr="00B47331" w:rsidRDefault="00BE4A85" w:rsidP="00BE4A85">
            <w:pPr>
              <w:pStyle w:val="TableParagraph"/>
              <w:spacing w:before="3"/>
              <w:rPr>
                <w:sz w:val="15"/>
              </w:rPr>
            </w:pPr>
            <w:proofErr w:type="spellStart"/>
            <w:r w:rsidRPr="00B47331">
              <w:rPr>
                <w:sz w:val="15"/>
              </w:rPr>
              <w:t>Ausencia</w:t>
            </w:r>
            <w:proofErr w:type="spellEnd"/>
            <w:r w:rsidRPr="00B47331">
              <w:rPr>
                <w:sz w:val="15"/>
              </w:rPr>
              <w:t xml:space="preserve"> de </w:t>
            </w:r>
            <w:proofErr w:type="spellStart"/>
            <w:r w:rsidRPr="00B47331">
              <w:rPr>
                <w:sz w:val="15"/>
              </w:rPr>
              <w:t>Fugas</w:t>
            </w:r>
            <w:proofErr w:type="spellEnd"/>
          </w:p>
        </w:tc>
        <w:tc>
          <w:tcPr>
            <w:tcW w:w="1093" w:type="dxa"/>
            <w:gridSpan w:val="2"/>
            <w:tcBorders>
              <w:top w:val="single" w:sz="14" w:space="0" w:color="000000"/>
              <w:left w:val="single" w:sz="15" w:space="0" w:color="000000"/>
              <w:bottom w:val="single" w:sz="15" w:space="0" w:color="000000"/>
              <w:right w:val="single" w:sz="14" w:space="0" w:color="000000"/>
            </w:tcBorders>
          </w:tcPr>
          <w:p w:rsidR="00BE4A85" w:rsidRPr="00B47331" w:rsidRDefault="00BE4A85" w:rsidP="00BE4A85"/>
        </w:tc>
      </w:tr>
      <w:tr w:rsidR="00BE4A85" w:rsidRPr="00B47331" w:rsidTr="00BE4A85">
        <w:trPr>
          <w:trHeight w:hRule="exact" w:val="200"/>
        </w:trPr>
        <w:tc>
          <w:tcPr>
            <w:tcW w:w="441" w:type="dxa"/>
          </w:tcPr>
          <w:p w:rsidR="00BE4A85" w:rsidRPr="00B47331" w:rsidRDefault="00BE4A85" w:rsidP="00BE4A85">
            <w:pPr>
              <w:pStyle w:val="TableParagraph"/>
              <w:spacing w:before="12"/>
              <w:ind w:left="16" w:right="91"/>
              <w:jc w:val="center"/>
              <w:rPr>
                <w:sz w:val="15"/>
              </w:rPr>
            </w:pPr>
            <w:r w:rsidRPr="00B47331">
              <w:rPr>
                <w:sz w:val="15"/>
              </w:rPr>
              <w:t>5.5</w:t>
            </w:r>
          </w:p>
        </w:tc>
        <w:tc>
          <w:tcPr>
            <w:tcW w:w="5301" w:type="dxa"/>
            <w:tcBorders>
              <w:right w:val="single" w:sz="15" w:space="0" w:color="000000"/>
            </w:tcBorders>
          </w:tcPr>
          <w:p w:rsidR="00BE4A85" w:rsidRPr="00B47331" w:rsidRDefault="00BE4A85" w:rsidP="00BE4A85">
            <w:pPr>
              <w:pStyle w:val="TableParagraph"/>
              <w:spacing w:before="12"/>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A</w:t>
            </w:r>
          </w:p>
        </w:tc>
        <w:tc>
          <w:tcPr>
            <w:tcW w:w="1093" w:type="dxa"/>
            <w:gridSpan w:val="2"/>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A</w:t>
            </w:r>
          </w:p>
        </w:tc>
      </w:tr>
      <w:tr w:rsidR="00BE4A85" w:rsidRPr="00B47331" w:rsidTr="00BE4A85">
        <w:trPr>
          <w:trHeight w:hRule="exact" w:val="200"/>
        </w:trPr>
        <w:tc>
          <w:tcPr>
            <w:tcW w:w="441" w:type="dxa"/>
          </w:tcPr>
          <w:p w:rsidR="00BE4A85" w:rsidRPr="00B47331" w:rsidRDefault="00BE4A85" w:rsidP="00BE4A85">
            <w:pPr>
              <w:pStyle w:val="TableParagraph"/>
              <w:spacing w:before="12"/>
              <w:ind w:left="16" w:right="91"/>
              <w:jc w:val="center"/>
              <w:rPr>
                <w:sz w:val="15"/>
              </w:rPr>
            </w:pPr>
            <w:r w:rsidRPr="00B47331">
              <w:rPr>
                <w:sz w:val="15"/>
              </w:rPr>
              <w:t>5.6</w:t>
            </w:r>
          </w:p>
        </w:tc>
        <w:tc>
          <w:tcPr>
            <w:tcW w:w="5301" w:type="dxa"/>
            <w:tcBorders>
              <w:right w:val="single" w:sz="15" w:space="0" w:color="000000"/>
            </w:tcBorders>
          </w:tcPr>
          <w:p w:rsidR="00BE4A85" w:rsidRPr="00B47331" w:rsidRDefault="00BE4A85" w:rsidP="00BE4A85">
            <w:pPr>
              <w:pStyle w:val="TableParagraph"/>
              <w:spacing w:before="12"/>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B</w:t>
            </w:r>
          </w:p>
        </w:tc>
        <w:tc>
          <w:tcPr>
            <w:tcW w:w="1093" w:type="dxa"/>
            <w:gridSpan w:val="2"/>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A</w:t>
            </w:r>
          </w:p>
        </w:tc>
      </w:tr>
      <w:tr w:rsidR="00BE4A85" w:rsidRPr="00B47331" w:rsidTr="00BE4A85">
        <w:trPr>
          <w:trHeight w:hRule="exact" w:val="199"/>
        </w:trPr>
        <w:tc>
          <w:tcPr>
            <w:tcW w:w="441" w:type="dxa"/>
          </w:tcPr>
          <w:p w:rsidR="00BE4A85" w:rsidRPr="00B47331" w:rsidRDefault="00BE4A85" w:rsidP="00BE4A85">
            <w:pPr>
              <w:pStyle w:val="TableParagraph"/>
              <w:spacing w:before="12"/>
              <w:ind w:left="16" w:right="91"/>
              <w:jc w:val="center"/>
              <w:rPr>
                <w:sz w:val="15"/>
              </w:rPr>
            </w:pPr>
            <w:r w:rsidRPr="00B47331">
              <w:rPr>
                <w:sz w:val="15"/>
              </w:rPr>
              <w:t>5.7</w:t>
            </w:r>
          </w:p>
        </w:tc>
        <w:tc>
          <w:tcPr>
            <w:tcW w:w="5301" w:type="dxa"/>
            <w:tcBorders>
              <w:right w:val="single" w:sz="15" w:space="0" w:color="000000"/>
            </w:tcBorders>
          </w:tcPr>
          <w:p w:rsidR="00BE4A85" w:rsidRPr="00B47331" w:rsidRDefault="00BE4A85" w:rsidP="00BE4A85">
            <w:pPr>
              <w:pStyle w:val="TableParagraph"/>
              <w:spacing w:before="12"/>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C</w:t>
            </w:r>
          </w:p>
        </w:tc>
        <w:tc>
          <w:tcPr>
            <w:tcW w:w="1093" w:type="dxa"/>
            <w:gridSpan w:val="2"/>
            <w:tcBorders>
              <w:top w:val="single" w:sz="15"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A</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5.8</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AB</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V</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5.9</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AC</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V</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5.10</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BC</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V</w:t>
            </w: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5.11</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Indicación de bomba funcionando en tablero y sala de control</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5.12</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Indicación de Incendio en sala de control</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5.13</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Ausencia de indicaciones fallas técnicas en tablero y sala de control</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5.14</w:t>
            </w:r>
          </w:p>
        </w:tc>
        <w:tc>
          <w:tcPr>
            <w:tcW w:w="5301" w:type="dxa"/>
            <w:tcBorders>
              <w:right w:val="single" w:sz="15" w:space="0" w:color="000000"/>
            </w:tcBorders>
          </w:tcPr>
          <w:p w:rsidR="00BE4A85" w:rsidRPr="00B47331" w:rsidRDefault="00BE4A85" w:rsidP="00BE4A85">
            <w:pPr>
              <w:pStyle w:val="TableParagraph"/>
              <w:spacing w:before="11"/>
              <w:rPr>
                <w:sz w:val="15"/>
                <w:lang w:val="es-UY"/>
              </w:rPr>
            </w:pPr>
            <w:r w:rsidRPr="00B47331">
              <w:rPr>
                <w:sz w:val="15"/>
                <w:lang w:val="es-UY"/>
              </w:rPr>
              <w:t xml:space="preserve">Válvula de seguridad </w:t>
            </w:r>
            <w:r w:rsidR="0038593D" w:rsidRPr="00B47331">
              <w:rPr>
                <w:sz w:val="15"/>
                <w:lang w:val="es-UY"/>
              </w:rPr>
              <w:t>electrobomba</w:t>
            </w:r>
            <w:r w:rsidRPr="00B47331">
              <w:rPr>
                <w:sz w:val="15"/>
                <w:lang w:val="es-UY"/>
              </w:rPr>
              <w:t xml:space="preserve"> abierta</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191"/>
        </w:trPr>
        <w:tc>
          <w:tcPr>
            <w:tcW w:w="441" w:type="dxa"/>
          </w:tcPr>
          <w:p w:rsidR="00BE4A85" w:rsidRPr="00B47331" w:rsidRDefault="00BE4A85" w:rsidP="00BE4A85">
            <w:pPr>
              <w:rPr>
                <w:lang w:val="es-UY"/>
              </w:rPr>
            </w:pPr>
          </w:p>
        </w:tc>
        <w:tc>
          <w:tcPr>
            <w:tcW w:w="5301" w:type="dxa"/>
          </w:tcPr>
          <w:p w:rsidR="00BE4A85" w:rsidRPr="00B47331" w:rsidRDefault="00BE4A85" w:rsidP="00BE4A85">
            <w:pPr>
              <w:pStyle w:val="TableParagraph"/>
              <w:spacing w:before="1"/>
              <w:ind w:right="1299"/>
              <w:rPr>
                <w:b/>
                <w:i/>
                <w:sz w:val="15"/>
                <w:lang w:val="es-UY"/>
              </w:rPr>
            </w:pPr>
            <w:r w:rsidRPr="00B47331">
              <w:rPr>
                <w:b/>
                <w:i/>
                <w:sz w:val="15"/>
                <w:u w:val="single"/>
                <w:lang w:val="es-UY"/>
              </w:rPr>
              <w:t>Luego de 30 minutos de funcionamiento de la bomba:</w:t>
            </w:r>
          </w:p>
        </w:tc>
        <w:tc>
          <w:tcPr>
            <w:tcW w:w="554" w:type="dxa"/>
            <w:tcBorders>
              <w:top w:val="single" w:sz="14" w:space="0" w:color="000000"/>
              <w:bottom w:val="single" w:sz="15" w:space="0" w:color="000000"/>
            </w:tcBorders>
          </w:tcPr>
          <w:p w:rsidR="00BE4A85" w:rsidRPr="00B47331" w:rsidRDefault="00BE4A85" w:rsidP="00BE4A85">
            <w:pPr>
              <w:rPr>
                <w:lang w:val="es-UY"/>
              </w:rPr>
            </w:pPr>
          </w:p>
        </w:tc>
        <w:tc>
          <w:tcPr>
            <w:tcW w:w="539" w:type="dxa"/>
            <w:tcBorders>
              <w:top w:val="single" w:sz="14" w:space="0" w:color="000000"/>
              <w:bottom w:val="single" w:sz="15" w:space="0" w:color="000000"/>
            </w:tcBorders>
          </w:tcPr>
          <w:p w:rsidR="00BE4A85" w:rsidRPr="00B47331" w:rsidRDefault="00BE4A85" w:rsidP="00BE4A85">
            <w:pPr>
              <w:rPr>
                <w:lang w:val="es-UY"/>
              </w:rPr>
            </w:pPr>
          </w:p>
        </w:tc>
      </w:tr>
      <w:tr w:rsidR="00BE4A85" w:rsidRPr="00B47331" w:rsidTr="00BE4A85">
        <w:trPr>
          <w:trHeight w:hRule="exact" w:val="192"/>
        </w:trPr>
        <w:tc>
          <w:tcPr>
            <w:tcW w:w="441" w:type="dxa"/>
          </w:tcPr>
          <w:p w:rsidR="00BE4A85" w:rsidRPr="00B47331" w:rsidRDefault="00BE4A85" w:rsidP="00BE4A85">
            <w:pPr>
              <w:pStyle w:val="TableParagraph"/>
              <w:spacing w:before="4"/>
              <w:ind w:left="16" w:right="91"/>
              <w:jc w:val="center"/>
              <w:rPr>
                <w:sz w:val="15"/>
              </w:rPr>
            </w:pPr>
            <w:r w:rsidRPr="00B47331">
              <w:rPr>
                <w:sz w:val="15"/>
              </w:rPr>
              <w:t>5.15</w:t>
            </w:r>
          </w:p>
        </w:tc>
        <w:tc>
          <w:tcPr>
            <w:tcW w:w="5301" w:type="dxa"/>
            <w:tcBorders>
              <w:right w:val="single" w:sz="15" w:space="0" w:color="000000"/>
            </w:tcBorders>
          </w:tcPr>
          <w:p w:rsidR="00BE4A85" w:rsidRPr="00B47331" w:rsidRDefault="00BE4A85" w:rsidP="00BE4A85">
            <w:pPr>
              <w:pStyle w:val="TableParagraph"/>
              <w:spacing w:before="4"/>
              <w:rPr>
                <w:sz w:val="15"/>
                <w:lang w:val="es-UY"/>
              </w:rPr>
            </w:pPr>
            <w:r w:rsidRPr="00B47331">
              <w:rPr>
                <w:sz w:val="15"/>
                <w:lang w:val="es-UY"/>
              </w:rPr>
              <w:t>Presión de descarga de bomba</w:t>
            </w:r>
          </w:p>
        </w:tc>
        <w:tc>
          <w:tcPr>
            <w:tcW w:w="1093" w:type="dxa"/>
            <w:gridSpan w:val="2"/>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pPr>
              <w:pStyle w:val="TableParagraph"/>
              <w:spacing w:before="0" w:line="158" w:lineRule="exact"/>
              <w:ind w:left="683"/>
              <w:rPr>
                <w:sz w:val="15"/>
              </w:rPr>
            </w:pPr>
            <w:r w:rsidRPr="00B47331">
              <w:rPr>
                <w:sz w:val="15"/>
              </w:rPr>
              <w:t>PSI</w:t>
            </w:r>
          </w:p>
        </w:tc>
      </w:tr>
      <w:tr w:rsidR="00BE4A85" w:rsidRPr="00B47331" w:rsidTr="00BE4A85">
        <w:trPr>
          <w:trHeight w:hRule="exact" w:val="191"/>
        </w:trPr>
        <w:tc>
          <w:tcPr>
            <w:tcW w:w="441" w:type="dxa"/>
          </w:tcPr>
          <w:p w:rsidR="00BE4A85" w:rsidRPr="00B47331" w:rsidRDefault="00BE4A85" w:rsidP="00BE4A85">
            <w:pPr>
              <w:pStyle w:val="TableParagraph"/>
              <w:spacing w:before="4"/>
              <w:ind w:left="16" w:right="91"/>
              <w:jc w:val="center"/>
              <w:rPr>
                <w:sz w:val="15"/>
              </w:rPr>
            </w:pPr>
            <w:r w:rsidRPr="00B47331">
              <w:rPr>
                <w:sz w:val="15"/>
              </w:rPr>
              <w:t>5.16</w:t>
            </w:r>
          </w:p>
        </w:tc>
        <w:tc>
          <w:tcPr>
            <w:tcW w:w="5301" w:type="dxa"/>
            <w:tcBorders>
              <w:right w:val="single" w:sz="15" w:space="0" w:color="000000"/>
            </w:tcBorders>
          </w:tcPr>
          <w:p w:rsidR="00BE4A85" w:rsidRPr="00B47331" w:rsidRDefault="00BE4A85" w:rsidP="00BE4A85">
            <w:pPr>
              <w:pStyle w:val="TableParagraph"/>
              <w:spacing w:before="4"/>
              <w:rPr>
                <w:sz w:val="15"/>
              </w:rPr>
            </w:pPr>
            <w:proofErr w:type="spellStart"/>
            <w:r w:rsidRPr="00B47331">
              <w:rPr>
                <w:sz w:val="15"/>
              </w:rPr>
              <w:t>Ausencia</w:t>
            </w:r>
            <w:proofErr w:type="spellEnd"/>
            <w:r w:rsidRPr="00B47331">
              <w:rPr>
                <w:sz w:val="15"/>
              </w:rPr>
              <w:t xml:space="preserve"> de </w:t>
            </w:r>
            <w:proofErr w:type="spellStart"/>
            <w:r w:rsidRPr="00B47331">
              <w:rPr>
                <w:sz w:val="15"/>
              </w:rPr>
              <w:t>Fugas</w:t>
            </w:r>
            <w:proofErr w:type="spellEnd"/>
          </w:p>
        </w:tc>
        <w:tc>
          <w:tcPr>
            <w:tcW w:w="1093" w:type="dxa"/>
            <w:gridSpan w:val="2"/>
            <w:tcBorders>
              <w:top w:val="single" w:sz="15" w:space="0" w:color="000000"/>
              <w:left w:val="single" w:sz="15" w:space="0" w:color="000000"/>
              <w:bottom w:val="single" w:sz="14" w:space="0" w:color="000000"/>
              <w:right w:val="single" w:sz="14" w:space="0" w:color="000000"/>
            </w:tcBorders>
          </w:tcPr>
          <w:p w:rsidR="00BE4A85" w:rsidRPr="00B47331" w:rsidRDefault="00BE4A85" w:rsidP="00BE4A85"/>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5.17</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A</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8" w:lineRule="exact"/>
              <w:ind w:right="199"/>
              <w:jc w:val="right"/>
              <w:rPr>
                <w:sz w:val="15"/>
              </w:rPr>
            </w:pPr>
            <w:r w:rsidRPr="00B47331">
              <w:rPr>
                <w:sz w:val="15"/>
              </w:rPr>
              <w:t>A</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5.18</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B</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8" w:lineRule="exact"/>
              <w:ind w:right="199"/>
              <w:jc w:val="right"/>
              <w:rPr>
                <w:sz w:val="15"/>
              </w:rPr>
            </w:pPr>
            <w:r w:rsidRPr="00B47331">
              <w:rPr>
                <w:sz w:val="15"/>
              </w:rPr>
              <w:t>A</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5.19</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Amperaje</w:t>
            </w:r>
            <w:proofErr w:type="spellEnd"/>
            <w:r w:rsidRPr="00B47331">
              <w:rPr>
                <w:sz w:val="15"/>
              </w:rPr>
              <w:t xml:space="preserve"> </w:t>
            </w:r>
            <w:proofErr w:type="spellStart"/>
            <w:r w:rsidRPr="00B47331">
              <w:rPr>
                <w:sz w:val="15"/>
              </w:rPr>
              <w:t>Fase</w:t>
            </w:r>
            <w:proofErr w:type="spellEnd"/>
            <w:r w:rsidRPr="00B47331">
              <w:rPr>
                <w:sz w:val="15"/>
              </w:rPr>
              <w:t xml:space="preserve"> C</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8" w:lineRule="exact"/>
              <w:ind w:right="199"/>
              <w:jc w:val="right"/>
              <w:rPr>
                <w:sz w:val="15"/>
              </w:rPr>
            </w:pPr>
            <w:r w:rsidRPr="00B47331">
              <w:rPr>
                <w:sz w:val="15"/>
              </w:rPr>
              <w:t>A</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5.20</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AB</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V</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5.21</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AC</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V</w:t>
            </w: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5.22</w:t>
            </w:r>
          </w:p>
        </w:tc>
        <w:tc>
          <w:tcPr>
            <w:tcW w:w="5301" w:type="dxa"/>
            <w:tcBorders>
              <w:right w:val="single" w:sz="15" w:space="0" w:color="000000"/>
            </w:tcBorders>
          </w:tcPr>
          <w:p w:rsidR="00BE4A85" w:rsidRPr="00B47331" w:rsidRDefault="00BE4A85" w:rsidP="00BE4A85">
            <w:pPr>
              <w:pStyle w:val="TableParagraph"/>
              <w:spacing w:before="11"/>
              <w:rPr>
                <w:sz w:val="15"/>
              </w:rPr>
            </w:pPr>
            <w:proofErr w:type="spellStart"/>
            <w:r w:rsidRPr="00B47331">
              <w:rPr>
                <w:sz w:val="15"/>
              </w:rPr>
              <w:t>Voltaje</w:t>
            </w:r>
            <w:proofErr w:type="spellEnd"/>
            <w:r w:rsidRPr="00B47331">
              <w:rPr>
                <w:sz w:val="15"/>
              </w:rPr>
              <w:t xml:space="preserve"> </w:t>
            </w:r>
            <w:proofErr w:type="spellStart"/>
            <w:r w:rsidRPr="00B47331">
              <w:rPr>
                <w:sz w:val="15"/>
              </w:rPr>
              <w:t>Fase</w:t>
            </w:r>
            <w:proofErr w:type="spellEnd"/>
            <w:r w:rsidRPr="00B47331">
              <w:rPr>
                <w:sz w:val="15"/>
              </w:rPr>
              <w:t xml:space="preserve"> BC</w:t>
            </w:r>
          </w:p>
        </w:tc>
        <w:tc>
          <w:tcPr>
            <w:tcW w:w="1093" w:type="dxa"/>
            <w:gridSpan w:val="2"/>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pStyle w:val="TableParagraph"/>
              <w:spacing w:before="0" w:line="166" w:lineRule="exact"/>
              <w:ind w:right="199"/>
              <w:jc w:val="right"/>
              <w:rPr>
                <w:sz w:val="15"/>
              </w:rPr>
            </w:pPr>
            <w:r w:rsidRPr="00B47331">
              <w:rPr>
                <w:sz w:val="15"/>
              </w:rPr>
              <w:t>V</w:t>
            </w: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5.23</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Indicación de bomba funcionando en tablero y sala de control</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191"/>
        </w:trPr>
        <w:tc>
          <w:tcPr>
            <w:tcW w:w="441" w:type="dxa"/>
          </w:tcPr>
          <w:p w:rsidR="00BE4A85" w:rsidRPr="00B47331" w:rsidRDefault="00BE4A85" w:rsidP="00BE4A85">
            <w:pPr>
              <w:pStyle w:val="TableParagraph"/>
              <w:spacing w:before="3"/>
              <w:ind w:left="16" w:right="91"/>
              <w:jc w:val="center"/>
              <w:rPr>
                <w:sz w:val="15"/>
              </w:rPr>
            </w:pPr>
            <w:r w:rsidRPr="00B47331">
              <w:rPr>
                <w:sz w:val="15"/>
              </w:rPr>
              <w:t>5.24</w:t>
            </w:r>
          </w:p>
        </w:tc>
        <w:tc>
          <w:tcPr>
            <w:tcW w:w="5301" w:type="dxa"/>
            <w:tcBorders>
              <w:right w:val="single" w:sz="15" w:space="0" w:color="000000"/>
            </w:tcBorders>
          </w:tcPr>
          <w:p w:rsidR="00BE4A85" w:rsidRPr="00B47331" w:rsidRDefault="00BE4A85" w:rsidP="00BE4A85">
            <w:pPr>
              <w:pStyle w:val="TableParagraph"/>
              <w:spacing w:before="3"/>
              <w:rPr>
                <w:sz w:val="15"/>
                <w:lang w:val="es-UY"/>
              </w:rPr>
            </w:pPr>
            <w:r w:rsidRPr="00B47331">
              <w:rPr>
                <w:sz w:val="15"/>
                <w:lang w:val="es-UY"/>
              </w:rPr>
              <w:t>Indicación de Incendio en sala de control</w:t>
            </w:r>
          </w:p>
        </w:tc>
        <w:tc>
          <w:tcPr>
            <w:tcW w:w="554" w:type="dxa"/>
            <w:tcBorders>
              <w:top w:val="single" w:sz="14" w:space="0" w:color="000000"/>
              <w:left w:val="single" w:sz="15" w:space="0" w:color="000000"/>
              <w:bottom w:val="single" w:sz="15"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5"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192"/>
        </w:trPr>
        <w:tc>
          <w:tcPr>
            <w:tcW w:w="441" w:type="dxa"/>
          </w:tcPr>
          <w:p w:rsidR="00BE4A85" w:rsidRPr="00B47331" w:rsidRDefault="00BE4A85" w:rsidP="00BE4A85">
            <w:pPr>
              <w:pStyle w:val="TableParagraph"/>
              <w:spacing w:before="4"/>
              <w:ind w:left="16" w:right="91"/>
              <w:jc w:val="center"/>
              <w:rPr>
                <w:sz w:val="15"/>
              </w:rPr>
            </w:pPr>
            <w:r w:rsidRPr="00B47331">
              <w:rPr>
                <w:sz w:val="15"/>
              </w:rPr>
              <w:t>5.25</w:t>
            </w:r>
          </w:p>
        </w:tc>
        <w:tc>
          <w:tcPr>
            <w:tcW w:w="5301" w:type="dxa"/>
            <w:tcBorders>
              <w:right w:val="single" w:sz="15" w:space="0" w:color="000000"/>
            </w:tcBorders>
          </w:tcPr>
          <w:p w:rsidR="00BE4A85" w:rsidRPr="00B47331" w:rsidRDefault="00BE4A85" w:rsidP="00BE4A85">
            <w:pPr>
              <w:pStyle w:val="TableParagraph"/>
              <w:spacing w:before="4"/>
              <w:rPr>
                <w:sz w:val="15"/>
                <w:lang w:val="es-UY"/>
              </w:rPr>
            </w:pPr>
            <w:r w:rsidRPr="00B47331">
              <w:rPr>
                <w:sz w:val="15"/>
                <w:lang w:val="es-UY"/>
              </w:rPr>
              <w:t>Ausencia de indicaciones fallas técnicas en tablero y sala de control</w:t>
            </w:r>
          </w:p>
        </w:tc>
        <w:tc>
          <w:tcPr>
            <w:tcW w:w="554" w:type="dxa"/>
            <w:tcBorders>
              <w:top w:val="single" w:sz="15" w:space="0" w:color="000000"/>
              <w:left w:val="single" w:sz="15" w:space="0" w:color="000000"/>
              <w:bottom w:val="single" w:sz="15" w:space="0" w:color="000000"/>
              <w:right w:val="single" w:sz="15" w:space="0" w:color="000000"/>
            </w:tcBorders>
          </w:tcPr>
          <w:p w:rsidR="00BE4A85" w:rsidRPr="00B47331" w:rsidRDefault="00BE4A85" w:rsidP="00BE4A85">
            <w:pPr>
              <w:rPr>
                <w:lang w:val="es-UY"/>
              </w:rPr>
            </w:pPr>
          </w:p>
        </w:tc>
        <w:tc>
          <w:tcPr>
            <w:tcW w:w="539" w:type="dxa"/>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200"/>
        </w:trPr>
        <w:tc>
          <w:tcPr>
            <w:tcW w:w="441" w:type="dxa"/>
          </w:tcPr>
          <w:p w:rsidR="00BE4A85" w:rsidRPr="00B47331" w:rsidRDefault="00BE4A85" w:rsidP="00BE4A85">
            <w:pPr>
              <w:pStyle w:val="TableParagraph"/>
              <w:spacing w:before="12"/>
              <w:ind w:left="16" w:right="91"/>
              <w:jc w:val="center"/>
              <w:rPr>
                <w:sz w:val="15"/>
              </w:rPr>
            </w:pPr>
            <w:r w:rsidRPr="00B47331">
              <w:rPr>
                <w:sz w:val="15"/>
              </w:rPr>
              <w:t>5.26</w:t>
            </w:r>
          </w:p>
        </w:tc>
        <w:tc>
          <w:tcPr>
            <w:tcW w:w="5301" w:type="dxa"/>
            <w:tcBorders>
              <w:right w:val="single" w:sz="15" w:space="0" w:color="000000"/>
            </w:tcBorders>
          </w:tcPr>
          <w:p w:rsidR="00BE4A85" w:rsidRPr="00B47331" w:rsidRDefault="00BE4A85" w:rsidP="00BE4A85">
            <w:pPr>
              <w:pStyle w:val="TableParagraph"/>
              <w:spacing w:before="12"/>
              <w:rPr>
                <w:sz w:val="15"/>
                <w:lang w:val="es-UY"/>
              </w:rPr>
            </w:pPr>
            <w:r w:rsidRPr="00B47331">
              <w:rPr>
                <w:sz w:val="15"/>
                <w:lang w:val="es-UY"/>
              </w:rPr>
              <w:t xml:space="preserve">Válvula de seguridad </w:t>
            </w:r>
            <w:proofErr w:type="spellStart"/>
            <w:r w:rsidRPr="00B47331">
              <w:rPr>
                <w:sz w:val="15"/>
                <w:lang w:val="es-UY"/>
              </w:rPr>
              <w:t>electobomba</w:t>
            </w:r>
            <w:proofErr w:type="spellEnd"/>
            <w:r w:rsidRPr="00B47331">
              <w:rPr>
                <w:sz w:val="15"/>
                <w:lang w:val="es-UY"/>
              </w:rPr>
              <w:t xml:space="preserve"> abierta</w:t>
            </w:r>
          </w:p>
        </w:tc>
        <w:tc>
          <w:tcPr>
            <w:tcW w:w="554" w:type="dxa"/>
            <w:tcBorders>
              <w:top w:val="single" w:sz="15" w:space="0" w:color="000000"/>
              <w:left w:val="single" w:sz="15" w:space="0" w:color="000000"/>
              <w:bottom w:val="single" w:sz="15" w:space="0" w:color="000000"/>
              <w:right w:val="single" w:sz="15" w:space="0" w:color="000000"/>
            </w:tcBorders>
          </w:tcPr>
          <w:p w:rsidR="00BE4A85" w:rsidRPr="00B47331" w:rsidRDefault="00BE4A85" w:rsidP="00BE4A85">
            <w:pPr>
              <w:rPr>
                <w:lang w:val="es-UY"/>
              </w:rPr>
            </w:pPr>
          </w:p>
        </w:tc>
        <w:tc>
          <w:tcPr>
            <w:tcW w:w="539" w:type="dxa"/>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391"/>
        </w:trPr>
        <w:tc>
          <w:tcPr>
            <w:tcW w:w="441" w:type="dxa"/>
          </w:tcPr>
          <w:p w:rsidR="00BE4A85" w:rsidRPr="007A4C6E" w:rsidRDefault="00BE4A85" w:rsidP="00BE4A85">
            <w:pPr>
              <w:pStyle w:val="TableParagraph"/>
              <w:spacing w:before="4"/>
              <w:rPr>
                <w:b/>
                <w:sz w:val="17"/>
                <w:lang w:val="es-UY"/>
              </w:rPr>
            </w:pPr>
          </w:p>
          <w:p w:rsidR="00BE4A85" w:rsidRPr="007A4C6E" w:rsidRDefault="00BE4A85" w:rsidP="00BE4A85">
            <w:pPr>
              <w:pStyle w:val="TableParagraph"/>
              <w:spacing w:before="1"/>
              <w:ind w:right="77"/>
              <w:jc w:val="center"/>
              <w:rPr>
                <w:b/>
                <w:sz w:val="15"/>
              </w:rPr>
            </w:pPr>
            <w:r w:rsidRPr="007A4C6E">
              <w:rPr>
                <w:b/>
                <w:sz w:val="15"/>
              </w:rPr>
              <w:t>6</w:t>
            </w:r>
          </w:p>
        </w:tc>
        <w:tc>
          <w:tcPr>
            <w:tcW w:w="5301" w:type="dxa"/>
          </w:tcPr>
          <w:p w:rsidR="00BE4A85" w:rsidRPr="007A4C6E" w:rsidRDefault="00BE4A85" w:rsidP="00BE4A85">
            <w:pPr>
              <w:pStyle w:val="TableParagraph"/>
              <w:spacing w:before="6"/>
              <w:rPr>
                <w:b/>
                <w:sz w:val="17"/>
              </w:rPr>
            </w:pPr>
          </w:p>
          <w:p w:rsidR="00BE4A85" w:rsidRPr="007A4C6E" w:rsidRDefault="00BE4A85" w:rsidP="00BE4A85">
            <w:pPr>
              <w:pStyle w:val="TableParagraph"/>
              <w:spacing w:before="1"/>
              <w:ind w:right="1299"/>
              <w:rPr>
                <w:b/>
                <w:sz w:val="15"/>
              </w:rPr>
            </w:pPr>
            <w:r w:rsidRPr="007A4C6E">
              <w:rPr>
                <w:b/>
                <w:sz w:val="15"/>
              </w:rPr>
              <w:t>TABLERO ELECTROBOMBA</w:t>
            </w:r>
          </w:p>
        </w:tc>
        <w:tc>
          <w:tcPr>
            <w:tcW w:w="554" w:type="dxa"/>
            <w:tcBorders>
              <w:top w:val="single" w:sz="15" w:space="0" w:color="000000"/>
              <w:bottom w:val="single" w:sz="14" w:space="0" w:color="000000"/>
            </w:tcBorders>
          </w:tcPr>
          <w:p w:rsidR="00BE4A85" w:rsidRPr="00B47331" w:rsidRDefault="00BE4A85" w:rsidP="00BE4A85">
            <w:pPr>
              <w:pStyle w:val="TableParagraph"/>
              <w:rPr>
                <w:b/>
                <w:sz w:val="15"/>
              </w:rPr>
            </w:pPr>
          </w:p>
          <w:p w:rsidR="00BE4A85" w:rsidRPr="00B47331" w:rsidRDefault="00BE4A85" w:rsidP="00BE4A85">
            <w:pPr>
              <w:pStyle w:val="TableParagraph"/>
              <w:spacing w:before="1"/>
              <w:ind w:left="186" w:right="185"/>
              <w:jc w:val="center"/>
              <w:rPr>
                <w:b/>
                <w:sz w:val="15"/>
              </w:rPr>
            </w:pPr>
            <w:r w:rsidRPr="00B47331">
              <w:rPr>
                <w:b/>
                <w:sz w:val="15"/>
              </w:rPr>
              <w:t>SI</w:t>
            </w:r>
          </w:p>
        </w:tc>
        <w:tc>
          <w:tcPr>
            <w:tcW w:w="539" w:type="dxa"/>
            <w:tcBorders>
              <w:top w:val="single" w:sz="15" w:space="0" w:color="000000"/>
              <w:bottom w:val="single" w:sz="14" w:space="0" w:color="000000"/>
            </w:tcBorders>
          </w:tcPr>
          <w:p w:rsidR="00BE4A85" w:rsidRPr="00B47331" w:rsidRDefault="00BE4A85" w:rsidP="00BE4A85">
            <w:pPr>
              <w:pStyle w:val="TableParagraph"/>
              <w:rPr>
                <w:b/>
                <w:sz w:val="15"/>
              </w:rPr>
            </w:pPr>
          </w:p>
          <w:p w:rsidR="00BE4A85" w:rsidRPr="00B47331" w:rsidRDefault="00BE4A85" w:rsidP="00BE4A85">
            <w:pPr>
              <w:pStyle w:val="TableParagraph"/>
              <w:spacing w:before="1"/>
              <w:ind w:left="137" w:right="137"/>
              <w:jc w:val="center"/>
              <w:rPr>
                <w:b/>
                <w:sz w:val="15"/>
              </w:rPr>
            </w:pPr>
            <w:r w:rsidRPr="00B47331">
              <w:rPr>
                <w:b/>
                <w:sz w:val="15"/>
              </w:rPr>
              <w:t>NO</w:t>
            </w: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6.1</w:t>
            </w:r>
          </w:p>
        </w:tc>
        <w:tc>
          <w:tcPr>
            <w:tcW w:w="5301" w:type="dxa"/>
            <w:tcBorders>
              <w:right w:val="single" w:sz="15" w:space="0" w:color="000000"/>
            </w:tcBorders>
          </w:tcPr>
          <w:p w:rsidR="00BE4A85" w:rsidRPr="00B47331" w:rsidRDefault="00BE4A85" w:rsidP="00BE4A85">
            <w:pPr>
              <w:pStyle w:val="TableParagraph"/>
              <w:rPr>
                <w:sz w:val="15"/>
              </w:rPr>
            </w:pPr>
            <w:proofErr w:type="spellStart"/>
            <w:r w:rsidRPr="00B47331">
              <w:rPr>
                <w:sz w:val="15"/>
              </w:rPr>
              <w:t>Comando</w:t>
            </w:r>
            <w:proofErr w:type="spellEnd"/>
            <w:r w:rsidRPr="00B47331">
              <w:rPr>
                <w:sz w:val="15"/>
              </w:rPr>
              <w:t xml:space="preserve"> en AUTOMÁTICO</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6.2</w:t>
            </w:r>
          </w:p>
        </w:tc>
        <w:tc>
          <w:tcPr>
            <w:tcW w:w="5301" w:type="dxa"/>
            <w:tcBorders>
              <w:right w:val="single" w:sz="15" w:space="0" w:color="000000"/>
            </w:tcBorders>
          </w:tcPr>
          <w:p w:rsidR="00BE4A85" w:rsidRPr="00B47331" w:rsidRDefault="00BE4A85" w:rsidP="00BE4A85">
            <w:pPr>
              <w:pStyle w:val="TableParagraph"/>
              <w:rPr>
                <w:sz w:val="15"/>
              </w:rPr>
            </w:pPr>
            <w:proofErr w:type="spellStart"/>
            <w:r w:rsidRPr="00B47331">
              <w:rPr>
                <w:sz w:val="15"/>
              </w:rPr>
              <w:t>Ausencia</w:t>
            </w:r>
            <w:proofErr w:type="spellEnd"/>
            <w:r w:rsidRPr="00B47331">
              <w:rPr>
                <w:sz w:val="15"/>
              </w:rPr>
              <w:t xml:space="preserve"> de </w:t>
            </w:r>
            <w:proofErr w:type="spellStart"/>
            <w:r w:rsidRPr="00B47331">
              <w:rPr>
                <w:sz w:val="15"/>
              </w:rPr>
              <w:t>alarmas</w:t>
            </w:r>
            <w:proofErr w:type="spellEnd"/>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6.3</w:t>
            </w:r>
          </w:p>
        </w:tc>
        <w:tc>
          <w:tcPr>
            <w:tcW w:w="5301" w:type="dxa"/>
            <w:tcBorders>
              <w:right w:val="single" w:sz="15" w:space="0" w:color="000000"/>
            </w:tcBorders>
          </w:tcPr>
          <w:p w:rsidR="00BE4A85" w:rsidRPr="00B47331" w:rsidRDefault="00BE4A85" w:rsidP="00BE4A85">
            <w:pPr>
              <w:pStyle w:val="TableParagraph"/>
              <w:rPr>
                <w:sz w:val="15"/>
              </w:rPr>
            </w:pPr>
            <w:proofErr w:type="spellStart"/>
            <w:r w:rsidRPr="00B47331">
              <w:rPr>
                <w:sz w:val="15"/>
              </w:rPr>
              <w:t>Ausencia</w:t>
            </w:r>
            <w:proofErr w:type="spellEnd"/>
            <w:r w:rsidRPr="00B47331">
              <w:rPr>
                <w:sz w:val="15"/>
              </w:rPr>
              <w:t xml:space="preserve"> de </w:t>
            </w:r>
            <w:proofErr w:type="spellStart"/>
            <w:r w:rsidRPr="00B47331">
              <w:rPr>
                <w:sz w:val="15"/>
              </w:rPr>
              <w:t>Fallas</w:t>
            </w:r>
            <w:proofErr w:type="spellEnd"/>
            <w:r w:rsidRPr="00B47331">
              <w:rPr>
                <w:sz w:val="15"/>
              </w:rPr>
              <w:t xml:space="preserve"> </w:t>
            </w:r>
            <w:proofErr w:type="spellStart"/>
            <w:r w:rsidRPr="00B47331">
              <w:rPr>
                <w:sz w:val="15"/>
              </w:rPr>
              <w:t>técnicas</w:t>
            </w:r>
            <w:proofErr w:type="spellEnd"/>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6.4</w:t>
            </w:r>
          </w:p>
        </w:tc>
        <w:tc>
          <w:tcPr>
            <w:tcW w:w="5301" w:type="dxa"/>
            <w:tcBorders>
              <w:right w:val="single" w:sz="15" w:space="0" w:color="000000"/>
            </w:tcBorders>
          </w:tcPr>
          <w:p w:rsidR="00BE4A85" w:rsidRPr="00B47331" w:rsidRDefault="00BE4A85" w:rsidP="00BE4A85">
            <w:pPr>
              <w:pStyle w:val="TableParagraph"/>
              <w:spacing w:before="11"/>
              <w:rPr>
                <w:sz w:val="15"/>
                <w:lang w:val="es-UY"/>
              </w:rPr>
            </w:pPr>
            <w:r w:rsidRPr="00B47331">
              <w:rPr>
                <w:sz w:val="15"/>
                <w:lang w:val="es-UY"/>
              </w:rPr>
              <w:t xml:space="preserve">Ausencia  fugas  alimentación </w:t>
            </w:r>
            <w:proofErr w:type="spellStart"/>
            <w:r w:rsidRPr="00B47331">
              <w:rPr>
                <w:sz w:val="15"/>
                <w:lang w:val="es-UY"/>
              </w:rPr>
              <w:t>trasductor</w:t>
            </w:r>
            <w:proofErr w:type="spellEnd"/>
            <w:r w:rsidRPr="00B47331">
              <w:rPr>
                <w:sz w:val="15"/>
                <w:lang w:val="es-UY"/>
              </w:rPr>
              <w:t xml:space="preserve"> de presión</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383"/>
        </w:trPr>
        <w:tc>
          <w:tcPr>
            <w:tcW w:w="441" w:type="dxa"/>
          </w:tcPr>
          <w:p w:rsidR="00BE4A85" w:rsidRPr="00B47331" w:rsidRDefault="00BE4A85" w:rsidP="00BE4A85">
            <w:pPr>
              <w:pStyle w:val="TableParagraph"/>
              <w:spacing w:before="7"/>
              <w:rPr>
                <w:b/>
                <w:sz w:val="16"/>
                <w:lang w:val="es-UY"/>
              </w:rPr>
            </w:pPr>
          </w:p>
          <w:p w:rsidR="00BE4A85" w:rsidRPr="00B47331" w:rsidRDefault="00BE4A85" w:rsidP="00BE4A85">
            <w:pPr>
              <w:pStyle w:val="TableParagraph"/>
              <w:spacing w:before="0"/>
              <w:ind w:right="77"/>
              <w:jc w:val="center"/>
              <w:rPr>
                <w:b/>
                <w:sz w:val="15"/>
              </w:rPr>
            </w:pPr>
            <w:r w:rsidRPr="00B47331">
              <w:rPr>
                <w:b/>
                <w:sz w:val="15"/>
              </w:rPr>
              <w:t>7</w:t>
            </w:r>
          </w:p>
        </w:tc>
        <w:tc>
          <w:tcPr>
            <w:tcW w:w="5301" w:type="dxa"/>
          </w:tcPr>
          <w:p w:rsidR="00BE4A85" w:rsidRPr="00B47331" w:rsidRDefault="00BE4A85" w:rsidP="00BE4A85">
            <w:pPr>
              <w:pStyle w:val="TableParagraph"/>
              <w:spacing w:before="7"/>
              <w:rPr>
                <w:b/>
                <w:sz w:val="16"/>
              </w:rPr>
            </w:pPr>
          </w:p>
          <w:p w:rsidR="00BE4A85" w:rsidRPr="00B47331" w:rsidRDefault="00BE4A85" w:rsidP="00BE4A85">
            <w:pPr>
              <w:pStyle w:val="TableParagraph"/>
              <w:spacing w:before="0"/>
              <w:ind w:right="1299"/>
              <w:rPr>
                <w:b/>
                <w:sz w:val="15"/>
              </w:rPr>
            </w:pPr>
            <w:r w:rsidRPr="00B47331">
              <w:rPr>
                <w:b/>
                <w:sz w:val="15"/>
                <w:u w:val="single"/>
              </w:rPr>
              <w:t>COMPROBACIONES FINALES</w:t>
            </w:r>
          </w:p>
        </w:tc>
        <w:tc>
          <w:tcPr>
            <w:tcW w:w="554" w:type="dxa"/>
            <w:tcBorders>
              <w:top w:val="single" w:sz="14" w:space="0" w:color="000000"/>
              <w:bottom w:val="single" w:sz="15" w:space="0" w:color="000000"/>
            </w:tcBorders>
          </w:tcPr>
          <w:p w:rsidR="00BE4A85" w:rsidRPr="00B47331" w:rsidRDefault="00BE4A85" w:rsidP="00BE4A85"/>
        </w:tc>
        <w:tc>
          <w:tcPr>
            <w:tcW w:w="539" w:type="dxa"/>
            <w:tcBorders>
              <w:top w:val="single" w:sz="14" w:space="0" w:color="000000"/>
              <w:bottom w:val="single" w:sz="15" w:space="0" w:color="000000"/>
            </w:tcBorders>
          </w:tcPr>
          <w:p w:rsidR="00BE4A85" w:rsidRPr="00B47331" w:rsidRDefault="00BE4A85" w:rsidP="00BE4A85"/>
        </w:tc>
      </w:tr>
      <w:tr w:rsidR="00BE4A85" w:rsidRPr="00B47331" w:rsidTr="00BE4A85">
        <w:trPr>
          <w:trHeight w:hRule="exact" w:val="200"/>
        </w:trPr>
        <w:tc>
          <w:tcPr>
            <w:tcW w:w="441" w:type="dxa"/>
          </w:tcPr>
          <w:p w:rsidR="00BE4A85" w:rsidRPr="00B47331" w:rsidRDefault="00BE4A85" w:rsidP="00BE4A85">
            <w:pPr>
              <w:pStyle w:val="TableParagraph"/>
              <w:spacing w:before="12"/>
              <w:ind w:left="16" w:right="91"/>
              <w:jc w:val="center"/>
              <w:rPr>
                <w:sz w:val="15"/>
              </w:rPr>
            </w:pPr>
            <w:r w:rsidRPr="00B47331">
              <w:rPr>
                <w:sz w:val="15"/>
              </w:rPr>
              <w:t>7.1</w:t>
            </w:r>
          </w:p>
        </w:tc>
        <w:tc>
          <w:tcPr>
            <w:tcW w:w="5301" w:type="dxa"/>
            <w:tcBorders>
              <w:right w:val="single" w:sz="15" w:space="0" w:color="000000"/>
            </w:tcBorders>
          </w:tcPr>
          <w:p w:rsidR="00BE4A85" w:rsidRPr="00B47331" w:rsidRDefault="00BE4A85" w:rsidP="00BE4A85">
            <w:pPr>
              <w:pStyle w:val="TableParagraph"/>
              <w:spacing w:before="12"/>
              <w:rPr>
                <w:sz w:val="15"/>
              </w:rPr>
            </w:pPr>
            <w:proofErr w:type="spellStart"/>
            <w:r w:rsidRPr="00B47331">
              <w:rPr>
                <w:sz w:val="15"/>
              </w:rPr>
              <w:t>Bomba</w:t>
            </w:r>
            <w:proofErr w:type="spellEnd"/>
            <w:r w:rsidRPr="00B47331">
              <w:rPr>
                <w:sz w:val="15"/>
              </w:rPr>
              <w:t xml:space="preserve"> Jokey en </w:t>
            </w:r>
            <w:proofErr w:type="spellStart"/>
            <w:r w:rsidRPr="00B47331">
              <w:rPr>
                <w:sz w:val="15"/>
              </w:rPr>
              <w:t>automático</w:t>
            </w:r>
            <w:proofErr w:type="spellEnd"/>
          </w:p>
        </w:tc>
        <w:tc>
          <w:tcPr>
            <w:tcW w:w="554" w:type="dxa"/>
            <w:tcBorders>
              <w:top w:val="single" w:sz="15" w:space="0" w:color="000000"/>
              <w:left w:val="single" w:sz="15" w:space="0" w:color="000000"/>
              <w:bottom w:val="single" w:sz="15" w:space="0" w:color="000000"/>
              <w:right w:val="single" w:sz="15" w:space="0" w:color="000000"/>
            </w:tcBorders>
          </w:tcPr>
          <w:p w:rsidR="00BE4A85" w:rsidRPr="00B47331" w:rsidRDefault="00BE4A85" w:rsidP="00BE4A85"/>
        </w:tc>
        <w:tc>
          <w:tcPr>
            <w:tcW w:w="539" w:type="dxa"/>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tc>
      </w:tr>
      <w:tr w:rsidR="00BE4A85" w:rsidRPr="00B47331" w:rsidTr="00BE4A85">
        <w:trPr>
          <w:trHeight w:hRule="exact" w:val="192"/>
        </w:trPr>
        <w:tc>
          <w:tcPr>
            <w:tcW w:w="441" w:type="dxa"/>
          </w:tcPr>
          <w:p w:rsidR="00BE4A85" w:rsidRPr="00B47331" w:rsidRDefault="00BE4A85" w:rsidP="00BE4A85">
            <w:pPr>
              <w:pStyle w:val="TableParagraph"/>
              <w:spacing w:before="4"/>
              <w:ind w:left="16" w:right="91"/>
              <w:jc w:val="center"/>
              <w:rPr>
                <w:sz w:val="15"/>
              </w:rPr>
            </w:pPr>
            <w:r w:rsidRPr="00B47331">
              <w:rPr>
                <w:sz w:val="15"/>
              </w:rPr>
              <w:t>7.2</w:t>
            </w:r>
          </w:p>
        </w:tc>
        <w:tc>
          <w:tcPr>
            <w:tcW w:w="5301" w:type="dxa"/>
            <w:tcBorders>
              <w:right w:val="single" w:sz="15" w:space="0" w:color="000000"/>
            </w:tcBorders>
          </w:tcPr>
          <w:p w:rsidR="00BE4A85" w:rsidRPr="00B47331" w:rsidRDefault="00BE4A85" w:rsidP="00BE4A85">
            <w:pPr>
              <w:pStyle w:val="TableParagraph"/>
              <w:spacing w:before="4"/>
              <w:rPr>
                <w:sz w:val="15"/>
              </w:rPr>
            </w:pPr>
            <w:proofErr w:type="spellStart"/>
            <w:r w:rsidRPr="00B47331">
              <w:rPr>
                <w:sz w:val="15"/>
              </w:rPr>
              <w:t>Electrobomba</w:t>
            </w:r>
            <w:proofErr w:type="spellEnd"/>
            <w:r w:rsidRPr="00B47331">
              <w:rPr>
                <w:sz w:val="15"/>
              </w:rPr>
              <w:t xml:space="preserve"> N° 1 en </w:t>
            </w:r>
            <w:proofErr w:type="spellStart"/>
            <w:r w:rsidRPr="00B47331">
              <w:rPr>
                <w:sz w:val="15"/>
              </w:rPr>
              <w:t>automático</w:t>
            </w:r>
            <w:proofErr w:type="spellEnd"/>
          </w:p>
        </w:tc>
        <w:tc>
          <w:tcPr>
            <w:tcW w:w="554" w:type="dxa"/>
            <w:tcBorders>
              <w:top w:val="single" w:sz="15" w:space="0" w:color="000000"/>
              <w:left w:val="single" w:sz="15" w:space="0" w:color="000000"/>
              <w:bottom w:val="single" w:sz="15" w:space="0" w:color="000000"/>
              <w:right w:val="single" w:sz="15" w:space="0" w:color="000000"/>
            </w:tcBorders>
          </w:tcPr>
          <w:p w:rsidR="00BE4A85" w:rsidRPr="00B47331" w:rsidRDefault="00BE4A85" w:rsidP="00BE4A85"/>
        </w:tc>
        <w:tc>
          <w:tcPr>
            <w:tcW w:w="539" w:type="dxa"/>
            <w:tcBorders>
              <w:top w:val="single" w:sz="15" w:space="0" w:color="000000"/>
              <w:left w:val="single" w:sz="15" w:space="0" w:color="000000"/>
              <w:bottom w:val="single" w:sz="15" w:space="0" w:color="000000"/>
              <w:right w:val="single" w:sz="14" w:space="0" w:color="000000"/>
            </w:tcBorders>
          </w:tcPr>
          <w:p w:rsidR="00BE4A85" w:rsidRPr="00B47331" w:rsidRDefault="00BE4A85" w:rsidP="00BE4A85"/>
        </w:tc>
      </w:tr>
      <w:tr w:rsidR="00BE4A85" w:rsidRPr="00B47331" w:rsidTr="00BE4A85">
        <w:trPr>
          <w:trHeight w:hRule="exact" w:val="199"/>
        </w:trPr>
        <w:tc>
          <w:tcPr>
            <w:tcW w:w="441" w:type="dxa"/>
          </w:tcPr>
          <w:p w:rsidR="00BE4A85" w:rsidRPr="00B47331" w:rsidRDefault="00BE4A85" w:rsidP="00BE4A85">
            <w:pPr>
              <w:pStyle w:val="TableParagraph"/>
              <w:spacing w:before="12"/>
              <w:ind w:left="16" w:right="91"/>
              <w:jc w:val="center"/>
              <w:rPr>
                <w:sz w:val="15"/>
              </w:rPr>
            </w:pPr>
            <w:r w:rsidRPr="00B47331">
              <w:rPr>
                <w:sz w:val="15"/>
              </w:rPr>
              <w:t>7.3</w:t>
            </w:r>
          </w:p>
        </w:tc>
        <w:tc>
          <w:tcPr>
            <w:tcW w:w="5301" w:type="dxa"/>
            <w:tcBorders>
              <w:right w:val="single" w:sz="15" w:space="0" w:color="000000"/>
            </w:tcBorders>
          </w:tcPr>
          <w:p w:rsidR="00BE4A85" w:rsidRPr="00B47331" w:rsidRDefault="00BE4A85" w:rsidP="00BE4A85">
            <w:pPr>
              <w:pStyle w:val="TableParagraph"/>
              <w:spacing w:before="10"/>
              <w:rPr>
                <w:sz w:val="15"/>
              </w:rPr>
            </w:pPr>
            <w:proofErr w:type="spellStart"/>
            <w:r w:rsidRPr="00B47331">
              <w:rPr>
                <w:sz w:val="15"/>
              </w:rPr>
              <w:t>Electrobomba</w:t>
            </w:r>
            <w:proofErr w:type="spellEnd"/>
            <w:r w:rsidRPr="00B47331">
              <w:rPr>
                <w:sz w:val="15"/>
              </w:rPr>
              <w:t xml:space="preserve"> N° 2 en </w:t>
            </w:r>
            <w:proofErr w:type="spellStart"/>
            <w:r w:rsidRPr="00B47331">
              <w:rPr>
                <w:sz w:val="15"/>
              </w:rPr>
              <w:t>automático</w:t>
            </w:r>
            <w:proofErr w:type="spellEnd"/>
          </w:p>
        </w:tc>
        <w:tc>
          <w:tcPr>
            <w:tcW w:w="554" w:type="dxa"/>
            <w:tcBorders>
              <w:top w:val="single" w:sz="15" w:space="0" w:color="000000"/>
              <w:left w:val="single" w:sz="15" w:space="0" w:color="000000"/>
              <w:bottom w:val="single" w:sz="14" w:space="0" w:color="000000"/>
              <w:right w:val="single" w:sz="15" w:space="0" w:color="000000"/>
            </w:tcBorders>
          </w:tcPr>
          <w:p w:rsidR="00BE4A85" w:rsidRPr="00B47331" w:rsidRDefault="00BE4A85" w:rsidP="00BE4A85"/>
        </w:tc>
        <w:tc>
          <w:tcPr>
            <w:tcW w:w="539" w:type="dxa"/>
            <w:tcBorders>
              <w:top w:val="single" w:sz="15" w:space="0" w:color="000000"/>
              <w:left w:val="single" w:sz="15" w:space="0" w:color="000000"/>
              <w:bottom w:val="single" w:sz="14" w:space="0" w:color="000000"/>
              <w:right w:val="single" w:sz="14" w:space="0" w:color="000000"/>
            </w:tcBorders>
          </w:tcPr>
          <w:p w:rsidR="00BE4A85" w:rsidRPr="00B47331" w:rsidRDefault="00BE4A85" w:rsidP="00BE4A85"/>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7.</w:t>
            </w:r>
            <w:r w:rsidR="00794FB3">
              <w:rPr>
                <w:sz w:val="15"/>
              </w:rPr>
              <w:t>4</w:t>
            </w:r>
          </w:p>
        </w:tc>
        <w:tc>
          <w:tcPr>
            <w:tcW w:w="5301" w:type="dxa"/>
            <w:tcBorders>
              <w:right w:val="single" w:sz="15" w:space="0" w:color="000000"/>
            </w:tcBorders>
          </w:tcPr>
          <w:p w:rsidR="00BE4A85" w:rsidRPr="00B47331" w:rsidRDefault="00BE4A85" w:rsidP="00BE4A85">
            <w:pPr>
              <w:pStyle w:val="TableParagraph"/>
              <w:spacing w:before="11"/>
              <w:rPr>
                <w:sz w:val="15"/>
                <w:lang w:val="es-UY"/>
              </w:rPr>
            </w:pPr>
            <w:r w:rsidRPr="00B47331">
              <w:rPr>
                <w:sz w:val="15"/>
                <w:lang w:val="es-UY"/>
              </w:rPr>
              <w:t xml:space="preserve">No hay señales de fallas </w:t>
            </w:r>
            <w:r w:rsidR="0038593D" w:rsidRPr="00B47331">
              <w:rPr>
                <w:sz w:val="15"/>
                <w:lang w:val="es-UY"/>
              </w:rPr>
              <w:t>técnicas</w:t>
            </w:r>
            <w:r w:rsidRPr="00B47331">
              <w:rPr>
                <w:sz w:val="15"/>
                <w:lang w:val="es-UY"/>
              </w:rPr>
              <w:t xml:space="preserve"> ni en tableros ni en sala de control</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192"/>
        </w:trPr>
        <w:tc>
          <w:tcPr>
            <w:tcW w:w="441" w:type="dxa"/>
          </w:tcPr>
          <w:p w:rsidR="00BE4A85" w:rsidRPr="00B47331" w:rsidRDefault="00BE4A85" w:rsidP="00BE4A85">
            <w:pPr>
              <w:pStyle w:val="TableParagraph"/>
              <w:ind w:left="16" w:right="91"/>
              <w:jc w:val="center"/>
              <w:rPr>
                <w:sz w:val="15"/>
              </w:rPr>
            </w:pPr>
            <w:r w:rsidRPr="00B47331">
              <w:rPr>
                <w:sz w:val="15"/>
              </w:rPr>
              <w:t>7.</w:t>
            </w:r>
            <w:r w:rsidR="00794FB3">
              <w:rPr>
                <w:sz w:val="15"/>
              </w:rPr>
              <w:t>5</w:t>
            </w:r>
          </w:p>
        </w:tc>
        <w:tc>
          <w:tcPr>
            <w:tcW w:w="5301" w:type="dxa"/>
            <w:tcBorders>
              <w:right w:val="single" w:sz="15" w:space="0" w:color="000000"/>
            </w:tcBorders>
          </w:tcPr>
          <w:p w:rsidR="00BE4A85" w:rsidRPr="00B47331" w:rsidRDefault="00BE4A85" w:rsidP="00BE4A85">
            <w:pPr>
              <w:pStyle w:val="TableParagraph"/>
              <w:rPr>
                <w:sz w:val="15"/>
                <w:lang w:val="es-UY"/>
              </w:rPr>
            </w:pPr>
            <w:r w:rsidRPr="00B47331">
              <w:rPr>
                <w:sz w:val="15"/>
                <w:lang w:val="es-UY"/>
              </w:rPr>
              <w:t>No hay señales de alarmas ni en tableros ni en sala de control</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r w:rsidR="00BE4A85" w:rsidRPr="00B47331" w:rsidTr="00BE4A85">
        <w:trPr>
          <w:trHeight w:hRule="exact" w:val="200"/>
        </w:trPr>
        <w:tc>
          <w:tcPr>
            <w:tcW w:w="441" w:type="dxa"/>
          </w:tcPr>
          <w:p w:rsidR="00BE4A85" w:rsidRPr="00B47331" w:rsidRDefault="00BE4A85" w:rsidP="00BE4A85">
            <w:pPr>
              <w:pStyle w:val="TableParagraph"/>
              <w:spacing w:before="13"/>
              <w:ind w:left="16" w:right="91"/>
              <w:jc w:val="center"/>
              <w:rPr>
                <w:sz w:val="15"/>
              </w:rPr>
            </w:pPr>
            <w:r w:rsidRPr="00B47331">
              <w:rPr>
                <w:sz w:val="15"/>
              </w:rPr>
              <w:t>7.</w:t>
            </w:r>
            <w:r w:rsidR="00794FB3">
              <w:rPr>
                <w:sz w:val="15"/>
              </w:rPr>
              <w:t>6</w:t>
            </w:r>
          </w:p>
        </w:tc>
        <w:tc>
          <w:tcPr>
            <w:tcW w:w="5301" w:type="dxa"/>
            <w:tcBorders>
              <w:right w:val="single" w:sz="15" w:space="0" w:color="000000"/>
            </w:tcBorders>
          </w:tcPr>
          <w:p w:rsidR="00BE4A85" w:rsidRPr="00B47331" w:rsidRDefault="00BE4A85" w:rsidP="00BE4A85">
            <w:pPr>
              <w:pStyle w:val="TableParagraph"/>
              <w:spacing w:before="11"/>
              <w:rPr>
                <w:sz w:val="15"/>
                <w:lang w:val="es-UY"/>
              </w:rPr>
            </w:pPr>
            <w:proofErr w:type="spellStart"/>
            <w:r w:rsidRPr="00B47331">
              <w:rPr>
                <w:sz w:val="15"/>
                <w:lang w:val="es-UY"/>
              </w:rPr>
              <w:t>Presion</w:t>
            </w:r>
            <w:proofErr w:type="spellEnd"/>
            <w:r w:rsidRPr="00B47331">
              <w:rPr>
                <w:sz w:val="15"/>
                <w:lang w:val="es-UY"/>
              </w:rPr>
              <w:t xml:space="preserve"> en colector entre 130 y 170 PSI</w:t>
            </w:r>
          </w:p>
        </w:tc>
        <w:tc>
          <w:tcPr>
            <w:tcW w:w="554" w:type="dxa"/>
            <w:tcBorders>
              <w:top w:val="single" w:sz="14" w:space="0" w:color="000000"/>
              <w:left w:val="single" w:sz="15" w:space="0" w:color="000000"/>
              <w:bottom w:val="single" w:sz="14" w:space="0" w:color="000000"/>
              <w:right w:val="single" w:sz="15" w:space="0" w:color="000000"/>
            </w:tcBorders>
          </w:tcPr>
          <w:p w:rsidR="00BE4A85" w:rsidRPr="00B47331" w:rsidRDefault="00BE4A85" w:rsidP="00BE4A85">
            <w:pPr>
              <w:rPr>
                <w:lang w:val="es-UY"/>
              </w:rPr>
            </w:pPr>
          </w:p>
        </w:tc>
        <w:tc>
          <w:tcPr>
            <w:tcW w:w="539" w:type="dxa"/>
            <w:tcBorders>
              <w:top w:val="single" w:sz="14" w:space="0" w:color="000000"/>
              <w:left w:val="single" w:sz="15" w:space="0" w:color="000000"/>
              <w:bottom w:val="single" w:sz="14" w:space="0" w:color="000000"/>
              <w:right w:val="single" w:sz="14" w:space="0" w:color="000000"/>
            </w:tcBorders>
          </w:tcPr>
          <w:p w:rsidR="00BE4A85" w:rsidRPr="00B47331" w:rsidRDefault="00BE4A85" w:rsidP="00BE4A85">
            <w:pPr>
              <w:rPr>
                <w:lang w:val="es-UY"/>
              </w:rPr>
            </w:pPr>
          </w:p>
        </w:tc>
      </w:tr>
    </w:tbl>
    <w:p w:rsidR="00BE4A85" w:rsidRPr="00B47331" w:rsidRDefault="00BE4A85" w:rsidP="00BE4A85">
      <w:pPr>
        <w:rPr>
          <w:sz w:val="2"/>
          <w:szCs w:val="2"/>
        </w:rPr>
      </w:pPr>
    </w:p>
    <w:p w:rsidR="00BE4A85" w:rsidRPr="00B47331" w:rsidRDefault="00BE4A85" w:rsidP="009C35B9">
      <w:pPr>
        <w:ind w:left="644"/>
        <w:jc w:val="both"/>
        <w:rPr>
          <w:rFonts w:ascii="Calibri" w:hAnsi="Calibri"/>
          <w:b/>
        </w:rPr>
      </w:pPr>
    </w:p>
    <w:p w:rsidR="003300E8" w:rsidRDefault="00980133" w:rsidP="00980133">
      <w:pPr>
        <w:ind w:left="644"/>
        <w:jc w:val="both"/>
        <w:rPr>
          <w:rFonts w:ascii="Arial" w:eastAsia="Arial" w:hAnsi="Arial" w:cs="Arial"/>
          <w:b/>
          <w:sz w:val="18"/>
          <w:szCs w:val="18"/>
          <w:lang w:val="es-UY" w:eastAsia="en-US"/>
        </w:rPr>
      </w:pPr>
      <w:r w:rsidRPr="00B47331">
        <w:rPr>
          <w:rFonts w:ascii="Arial" w:eastAsia="Arial" w:hAnsi="Arial" w:cs="Arial"/>
          <w:b/>
          <w:sz w:val="18"/>
          <w:szCs w:val="18"/>
          <w:lang w:val="es-UY" w:eastAsia="en-US"/>
        </w:rPr>
        <w:t xml:space="preserve">8- Verificar en manuales de bombas los controles y verificaciones </w:t>
      </w:r>
    </w:p>
    <w:p w:rsidR="00980133" w:rsidRPr="00B47331" w:rsidRDefault="00980133" w:rsidP="009C35B9">
      <w:pPr>
        <w:ind w:left="644"/>
        <w:jc w:val="both"/>
        <w:rPr>
          <w:rFonts w:ascii="Calibri" w:hAnsi="Calibri"/>
          <w:b/>
          <w:lang w:val="es-UY"/>
        </w:rPr>
      </w:pPr>
      <w:proofErr w:type="gramStart"/>
      <w:r w:rsidRPr="00B47331">
        <w:rPr>
          <w:rFonts w:ascii="Arial" w:eastAsia="Arial" w:hAnsi="Arial" w:cs="Arial"/>
          <w:b/>
          <w:sz w:val="18"/>
          <w:szCs w:val="18"/>
          <w:lang w:val="es-UY" w:eastAsia="en-US"/>
        </w:rPr>
        <w:t>específicos</w:t>
      </w:r>
      <w:proofErr w:type="gramEnd"/>
      <w:r w:rsidRPr="00B47331">
        <w:rPr>
          <w:rFonts w:ascii="Arial" w:eastAsia="Arial" w:hAnsi="Arial" w:cs="Arial"/>
          <w:b/>
          <w:sz w:val="18"/>
          <w:szCs w:val="18"/>
          <w:lang w:val="es-UY" w:eastAsia="en-US"/>
        </w:rPr>
        <w:t xml:space="preserve"> a realizar en las mismas y su periodicidad</w:t>
      </w:r>
    </w:p>
    <w:p w:rsidR="00980133" w:rsidRPr="00B47331" w:rsidRDefault="00980133" w:rsidP="009C35B9">
      <w:pPr>
        <w:ind w:left="644"/>
        <w:jc w:val="both"/>
        <w:rPr>
          <w:rFonts w:ascii="Calibri" w:hAnsi="Calibri"/>
          <w:b/>
          <w:lang w:val="es-UY"/>
        </w:rPr>
      </w:pPr>
    </w:p>
    <w:p w:rsidR="00980133" w:rsidRPr="00B47331" w:rsidRDefault="00980133" w:rsidP="009C35B9">
      <w:pPr>
        <w:ind w:left="644"/>
        <w:jc w:val="both"/>
        <w:rPr>
          <w:rFonts w:ascii="Calibri" w:hAnsi="Calibri"/>
          <w:b/>
          <w:lang w:val="es-UY"/>
        </w:rPr>
      </w:pPr>
    </w:p>
    <w:p w:rsidR="00980133" w:rsidRPr="00B47331" w:rsidRDefault="00980133" w:rsidP="009C35B9">
      <w:pPr>
        <w:ind w:left="644"/>
        <w:jc w:val="both"/>
        <w:rPr>
          <w:rFonts w:ascii="Calibri" w:hAnsi="Calibri"/>
          <w:b/>
          <w:lang w:val="es-UY"/>
        </w:rPr>
      </w:pPr>
    </w:p>
    <w:p w:rsidR="003B1D61" w:rsidRPr="00B47331" w:rsidRDefault="003B1D61" w:rsidP="003B1D61">
      <w:pPr>
        <w:pStyle w:val="Prrafodelista"/>
        <w:ind w:left="1800"/>
        <w:jc w:val="both"/>
        <w:rPr>
          <w:rFonts w:ascii="Calibri" w:hAnsi="Calibri"/>
        </w:rPr>
      </w:pPr>
    </w:p>
    <w:p w:rsidR="002D016F" w:rsidRPr="00B47331" w:rsidRDefault="002D016F" w:rsidP="00B43EB3">
      <w:pPr>
        <w:ind w:firstLine="567"/>
        <w:jc w:val="both"/>
        <w:rPr>
          <w:rFonts w:ascii="Calibri" w:hAnsi="Calibri"/>
          <w:b/>
        </w:rPr>
      </w:pPr>
    </w:p>
    <w:p w:rsidR="00E565C8" w:rsidRPr="00B47331" w:rsidRDefault="00E565C8" w:rsidP="00B43EB3">
      <w:pPr>
        <w:ind w:firstLine="567"/>
        <w:jc w:val="both"/>
        <w:rPr>
          <w:rFonts w:ascii="Calibri" w:hAnsi="Calibri"/>
          <w:b/>
        </w:rPr>
      </w:pPr>
    </w:p>
    <w:p w:rsidR="00980133" w:rsidRPr="00B47331" w:rsidRDefault="00980133" w:rsidP="00B43EB3">
      <w:pPr>
        <w:ind w:firstLine="567"/>
        <w:jc w:val="both"/>
        <w:rPr>
          <w:rFonts w:ascii="Calibri" w:hAnsi="Calibri"/>
          <w:b/>
        </w:rPr>
      </w:pPr>
    </w:p>
    <w:p w:rsidR="00980133" w:rsidRPr="00B47331" w:rsidRDefault="00980133" w:rsidP="00B43EB3">
      <w:pPr>
        <w:ind w:firstLine="567"/>
        <w:jc w:val="both"/>
        <w:rPr>
          <w:rFonts w:ascii="Calibri" w:hAnsi="Calibri"/>
          <w:b/>
        </w:rPr>
      </w:pPr>
    </w:p>
    <w:p w:rsidR="00980133" w:rsidRPr="00B47331" w:rsidRDefault="00980133" w:rsidP="00B43EB3">
      <w:pPr>
        <w:ind w:firstLine="567"/>
        <w:jc w:val="both"/>
        <w:rPr>
          <w:rFonts w:ascii="Calibri" w:hAnsi="Calibri"/>
          <w:b/>
        </w:rPr>
      </w:pPr>
    </w:p>
    <w:p w:rsidR="00980133" w:rsidRPr="00B47331" w:rsidRDefault="00980133" w:rsidP="00B43EB3">
      <w:pPr>
        <w:ind w:firstLine="567"/>
        <w:jc w:val="both"/>
        <w:rPr>
          <w:rFonts w:ascii="Calibri" w:hAnsi="Calibri"/>
          <w:b/>
        </w:rPr>
      </w:pPr>
    </w:p>
    <w:p w:rsidR="00980133" w:rsidRPr="00B47331" w:rsidRDefault="00980133" w:rsidP="00B43EB3">
      <w:pPr>
        <w:ind w:firstLine="567"/>
        <w:jc w:val="both"/>
        <w:rPr>
          <w:rFonts w:ascii="Calibri" w:hAnsi="Calibri"/>
          <w:b/>
        </w:rPr>
      </w:pPr>
    </w:p>
    <w:p w:rsidR="00980133" w:rsidRPr="00B47331" w:rsidRDefault="00980133" w:rsidP="00B43EB3">
      <w:pPr>
        <w:ind w:firstLine="567"/>
        <w:jc w:val="both"/>
        <w:rPr>
          <w:rFonts w:ascii="Calibri" w:hAnsi="Calibri"/>
          <w:b/>
        </w:rPr>
      </w:pPr>
    </w:p>
    <w:p w:rsidR="00E565C8" w:rsidRDefault="00E565C8" w:rsidP="00B43EB3">
      <w:pPr>
        <w:ind w:firstLine="567"/>
        <w:jc w:val="both"/>
        <w:rPr>
          <w:rFonts w:ascii="Calibri" w:hAnsi="Calibri"/>
          <w:b/>
        </w:rPr>
      </w:pPr>
    </w:p>
    <w:p w:rsidR="003300E8" w:rsidRDefault="003300E8" w:rsidP="00B43EB3">
      <w:pPr>
        <w:ind w:firstLine="567"/>
        <w:jc w:val="both"/>
        <w:rPr>
          <w:rFonts w:ascii="Calibri" w:hAnsi="Calibri"/>
          <w:b/>
        </w:rPr>
      </w:pPr>
    </w:p>
    <w:p w:rsidR="003300E8" w:rsidRDefault="003300E8" w:rsidP="00B43EB3">
      <w:pPr>
        <w:ind w:firstLine="567"/>
        <w:jc w:val="both"/>
        <w:rPr>
          <w:rFonts w:ascii="Calibri" w:hAnsi="Calibri"/>
          <w:b/>
        </w:rPr>
      </w:pPr>
    </w:p>
    <w:p w:rsidR="003300E8" w:rsidRPr="00D27014" w:rsidRDefault="00794FB3" w:rsidP="002C6850">
      <w:pPr>
        <w:tabs>
          <w:tab w:val="left" w:pos="8770"/>
        </w:tabs>
        <w:ind w:left="128"/>
        <w:rPr>
          <w:rFonts w:ascii="Calibri" w:hAnsi="Calibri"/>
          <w:b/>
          <w:sz w:val="28"/>
          <w:szCs w:val="28"/>
        </w:rPr>
      </w:pPr>
      <w:r w:rsidRPr="00736E6A">
        <w:rPr>
          <w:sz w:val="28"/>
          <w:szCs w:val="28"/>
          <w:lang w:val="en-US" w:eastAsia="en-US"/>
        </w:rPr>
        <w:lastRenderedPageBreak/>
        <w:pict>
          <v:group id="_x0000_s1098" style="position:absolute;left:0;text-align:left;margin-left:395.05pt;margin-top:15.05pt;width:159pt;height:92.2pt;z-index:251669504;mso-position-horizontal-relative:page" coordorigin="8075,301" coordsize="3006,1844">
            <v:line id="_x0000_s1099" style="position:absolute" from="8094,340" to="11062,340" strokeweight="1.9pt"/>
            <v:line id="_x0000_s1100" style="position:absolute" from="8134,1208" to="11024,1208" strokeweight="1.9pt"/>
            <v:line id="_x0000_s1101" style="position:absolute" from="8094,2106" to="11062,2106" strokeweight="1.9pt"/>
            <v:line id="_x0000_s1102" style="position:absolute" from="8114,321" to="8114,2125" strokeweight="2pt"/>
            <v:line id="_x0000_s1103" style="position:absolute" from="11043,321" to="11043,2125" strokeweight="1.9pt"/>
            <v:shape id="_x0000_s1104" type="#_x0000_t202" style="position:absolute;left:9334;top:363;width:495;height:156" filled="f" stroked="f">
              <v:textbox inset="0,0,0,0">
                <w:txbxContent>
                  <w:p w:rsidR="007A4C6E" w:rsidRDefault="007A4C6E" w:rsidP="003300E8">
                    <w:pPr>
                      <w:spacing w:line="156" w:lineRule="exact"/>
                      <w:rPr>
                        <w:b/>
                        <w:sz w:val="15"/>
                      </w:rPr>
                    </w:pPr>
                    <w:r>
                      <w:rPr>
                        <w:b/>
                        <w:sz w:val="15"/>
                      </w:rPr>
                      <w:t>FIRMA</w:t>
                    </w:r>
                  </w:p>
                </w:txbxContent>
              </v:textbox>
            </v:shape>
            <v:shape id="_x0000_s1105" type="#_x0000_t202" style="position:absolute;left:8114;top:1208;width:2929;height:898" filled="f" stroked="f">
              <v:textbox inset="0,0,0,0">
                <w:txbxContent>
                  <w:p w:rsidR="007A4C6E" w:rsidRDefault="007A4C6E" w:rsidP="003300E8">
                    <w:pPr>
                      <w:spacing w:before="16"/>
                      <w:ind w:left="948"/>
                      <w:rPr>
                        <w:b/>
                        <w:sz w:val="15"/>
                      </w:rPr>
                    </w:pPr>
                    <w:r>
                      <w:rPr>
                        <w:b/>
                        <w:w w:val="105"/>
                        <w:sz w:val="15"/>
                      </w:rPr>
                      <w:t>ACLARACION</w:t>
                    </w:r>
                  </w:p>
                </w:txbxContent>
              </v:textbox>
            </v:shape>
            <w10:wrap anchorx="page"/>
          </v:group>
        </w:pict>
      </w:r>
      <w:r w:rsidR="00736E6A" w:rsidRPr="00736E6A">
        <w:rPr>
          <w:rFonts w:ascii="Arial"/>
          <w:sz w:val="28"/>
          <w:szCs w:val="28"/>
          <w:lang w:val="en-US" w:eastAsia="en-US"/>
        </w:rPr>
        <w:pict>
          <v:line id="_x0000_s1115" style="position:absolute;left:0;text-align:left;z-index:-251640832;mso-position-horizontal-relative:page;mso-position-vertical-relative:page" from="361.9pt,746.55pt" to="406.7pt,746.55pt" strokeweight="1.9pt">
            <w10:wrap anchorx="page" anchory="page"/>
          </v:line>
        </w:pict>
      </w:r>
      <w:r w:rsidR="00736E6A" w:rsidRPr="00736E6A">
        <w:rPr>
          <w:rFonts w:ascii="Arial"/>
          <w:sz w:val="28"/>
          <w:szCs w:val="28"/>
          <w:lang w:val="en-US" w:eastAsia="en-US"/>
        </w:rPr>
        <w:pict>
          <v:line id="_x0000_s1118" style="position:absolute;left:0;text-align:left;z-index:-251637760;mso-position-horizontal-relative:page;mso-position-vertical-relative:page" from="405.7pt,330.9pt" to="405.7pt,362.7pt" strokeweight="2pt">
            <w10:wrap anchorx="page" anchory="page"/>
          </v:line>
        </w:pict>
      </w:r>
      <w:r w:rsidR="00736E6A" w:rsidRPr="00736E6A">
        <w:rPr>
          <w:rFonts w:ascii="Arial"/>
          <w:sz w:val="28"/>
          <w:szCs w:val="28"/>
          <w:lang w:val="en-US" w:eastAsia="en-US"/>
        </w:rPr>
        <w:pict>
          <v:line id="_x0000_s1119" style="position:absolute;left:0;text-align:left;z-index:-251636736;mso-position-horizontal-relative:page;mso-position-vertical-relative:page" from="405.7pt,522.9pt" to="405.7pt,534.8pt" strokeweight="2pt">
            <w10:wrap anchorx="page" anchory="page"/>
          </v:line>
        </w:pict>
      </w:r>
      <w:r w:rsidR="00736E6A" w:rsidRPr="00736E6A">
        <w:rPr>
          <w:rFonts w:ascii="Arial"/>
          <w:sz w:val="28"/>
          <w:szCs w:val="28"/>
          <w:lang w:val="en-US" w:eastAsia="en-US"/>
        </w:rPr>
        <w:pict>
          <v:shape id="_x0000_s1107" type="#_x0000_t202" style="position:absolute;left:0;text-align:left;margin-left:361.9pt;margin-top:371.2pt;width:45.8pt;height:31.8pt;z-index:251671552;mso-position-horizontal-relative:page;mso-position-vertical-relative:page"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857"/>
                  </w:tblGrid>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w w:val="105"/>
                            <w:sz w:val="15"/>
                          </w:rPr>
                          <w:t>PSI</w:t>
                        </w:r>
                      </w:p>
                    </w:tc>
                  </w:tr>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w w:val="105"/>
                            <w:sz w:val="15"/>
                          </w:rPr>
                          <w:t>PSI</w:t>
                        </w:r>
                      </w:p>
                    </w:tc>
                  </w:tr>
                  <w:tr w:rsidR="007A4C6E">
                    <w:trPr>
                      <w:trHeight w:hRule="exact" w:val="198"/>
                    </w:trPr>
                    <w:tc>
                      <w:tcPr>
                        <w:tcW w:w="857" w:type="dxa"/>
                        <w:tcBorders>
                          <w:right w:val="single" w:sz="16" w:space="0" w:color="000000"/>
                        </w:tcBorders>
                      </w:tcPr>
                      <w:p w:rsidR="007A4C6E" w:rsidRDefault="007A4C6E">
                        <w:pPr>
                          <w:pStyle w:val="TableParagraph"/>
                          <w:spacing w:before="0" w:line="162" w:lineRule="exact"/>
                          <w:ind w:right="145"/>
                          <w:jc w:val="right"/>
                          <w:rPr>
                            <w:sz w:val="15"/>
                          </w:rPr>
                        </w:pPr>
                        <w:r>
                          <w:rPr>
                            <w:w w:val="104"/>
                            <w:sz w:val="15"/>
                          </w:rPr>
                          <w:t>A</w:t>
                        </w:r>
                      </w:p>
                    </w:tc>
                  </w:tr>
                </w:tbl>
                <w:p w:rsidR="007A4C6E" w:rsidRDefault="007A4C6E" w:rsidP="003300E8">
                  <w:pPr>
                    <w:pStyle w:val="Textoindependiente"/>
                  </w:pPr>
                </w:p>
              </w:txbxContent>
            </v:textbox>
            <w10:wrap anchorx="page" anchory="page"/>
          </v:shape>
        </w:pict>
      </w:r>
      <w:r w:rsidR="00736E6A" w:rsidRPr="00736E6A">
        <w:rPr>
          <w:rFonts w:ascii="Arial"/>
          <w:sz w:val="28"/>
          <w:szCs w:val="28"/>
          <w:lang w:val="en-US" w:eastAsia="en-US"/>
        </w:rPr>
        <w:pict>
          <v:shape id="_x0000_s1108" type="#_x0000_t202" style="position:absolute;left:0;text-align:left;margin-left:361.9pt;margin-top:411.5pt;width:45.8pt;height:31.9pt;z-index:251672576;mso-position-horizontal-relative:page;mso-position-vertical-relative:page"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857"/>
                  </w:tblGrid>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w w:val="105"/>
                            <w:sz w:val="15"/>
                          </w:rPr>
                          <w:t>PSI</w:t>
                        </w:r>
                      </w:p>
                    </w:tc>
                  </w:tr>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w w:val="105"/>
                            <w:sz w:val="15"/>
                          </w:rPr>
                          <w:t>PSI</w:t>
                        </w:r>
                      </w:p>
                    </w:tc>
                  </w:tr>
                  <w:tr w:rsidR="007A4C6E">
                    <w:trPr>
                      <w:trHeight w:hRule="exact" w:val="200"/>
                    </w:trPr>
                    <w:tc>
                      <w:tcPr>
                        <w:tcW w:w="857" w:type="dxa"/>
                        <w:tcBorders>
                          <w:right w:val="single" w:sz="16" w:space="0" w:color="000000"/>
                        </w:tcBorders>
                      </w:tcPr>
                      <w:p w:rsidR="007A4C6E" w:rsidRDefault="007A4C6E">
                        <w:pPr>
                          <w:pStyle w:val="TableParagraph"/>
                          <w:spacing w:before="0" w:line="162" w:lineRule="exact"/>
                          <w:ind w:right="145"/>
                          <w:jc w:val="right"/>
                          <w:rPr>
                            <w:sz w:val="15"/>
                          </w:rPr>
                        </w:pPr>
                        <w:r>
                          <w:rPr>
                            <w:w w:val="103"/>
                            <w:sz w:val="15"/>
                          </w:rPr>
                          <w:t>A</w:t>
                        </w:r>
                      </w:p>
                    </w:tc>
                  </w:tr>
                </w:tbl>
                <w:p w:rsidR="007A4C6E" w:rsidRDefault="007A4C6E" w:rsidP="003300E8">
                  <w:pPr>
                    <w:pStyle w:val="Textoindependiente"/>
                  </w:pPr>
                </w:p>
              </w:txbxContent>
            </v:textbox>
            <w10:wrap anchorx="page" anchory="page"/>
          </v:shape>
        </w:pict>
      </w:r>
      <w:r w:rsidR="00736E6A" w:rsidRPr="00736E6A">
        <w:rPr>
          <w:rFonts w:ascii="Arial"/>
          <w:sz w:val="28"/>
          <w:szCs w:val="28"/>
          <w:lang w:val="en-US" w:eastAsia="en-US"/>
        </w:rPr>
        <w:pict>
          <v:shape id="_x0000_s1109" type="#_x0000_t202" style="position:absolute;left:0;text-align:left;margin-left:361.9pt;margin-top:451.8pt;width:45.8pt;height:32.3pt;z-index:251673600;mso-position-horizontal-relative:page;mso-position-vertical-relative:page"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857"/>
                  </w:tblGrid>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sz w:val="15"/>
                          </w:rPr>
                          <w:t>PSI</w:t>
                        </w:r>
                      </w:p>
                    </w:tc>
                  </w:tr>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sz w:val="15"/>
                          </w:rPr>
                          <w:t>PSI</w:t>
                        </w:r>
                      </w:p>
                    </w:tc>
                  </w:tr>
                  <w:tr w:rsidR="007A4C6E">
                    <w:trPr>
                      <w:trHeight w:hRule="exact" w:val="208"/>
                    </w:trPr>
                    <w:tc>
                      <w:tcPr>
                        <w:tcW w:w="857" w:type="dxa"/>
                        <w:tcBorders>
                          <w:right w:val="single" w:sz="16" w:space="0" w:color="000000"/>
                        </w:tcBorders>
                      </w:tcPr>
                      <w:p w:rsidR="007A4C6E" w:rsidRDefault="007A4C6E">
                        <w:pPr>
                          <w:pStyle w:val="TableParagraph"/>
                          <w:spacing w:before="0" w:line="172" w:lineRule="exact"/>
                          <w:ind w:right="145"/>
                          <w:jc w:val="right"/>
                          <w:rPr>
                            <w:sz w:val="15"/>
                          </w:rPr>
                        </w:pPr>
                        <w:r>
                          <w:rPr>
                            <w:w w:val="104"/>
                            <w:sz w:val="15"/>
                          </w:rPr>
                          <w:t>A</w:t>
                        </w:r>
                      </w:p>
                    </w:tc>
                  </w:tr>
                </w:tbl>
                <w:p w:rsidR="007A4C6E" w:rsidRDefault="007A4C6E" w:rsidP="003300E8">
                  <w:pPr>
                    <w:pStyle w:val="Textoindependiente"/>
                  </w:pPr>
                </w:p>
              </w:txbxContent>
            </v:textbox>
            <w10:wrap anchorx="page" anchory="page"/>
          </v:shape>
        </w:pict>
      </w:r>
      <w:bookmarkStart w:id="35" w:name="PruebasSemestrales"/>
      <w:bookmarkEnd w:id="35"/>
      <w:r w:rsidR="003300E8" w:rsidRPr="00D27014">
        <w:rPr>
          <w:rFonts w:ascii="Calibri" w:hAnsi="Calibri"/>
          <w:b/>
          <w:sz w:val="28"/>
          <w:szCs w:val="28"/>
        </w:rPr>
        <w:t xml:space="preserve"> ANEXO </w:t>
      </w:r>
      <w:r w:rsidR="00792B5B" w:rsidRPr="00D27014">
        <w:rPr>
          <w:rFonts w:ascii="Calibri" w:hAnsi="Calibri"/>
          <w:b/>
          <w:sz w:val="28"/>
          <w:szCs w:val="28"/>
        </w:rPr>
        <w:t>4</w:t>
      </w:r>
      <w:r w:rsidR="003300E8" w:rsidRPr="00D27014">
        <w:rPr>
          <w:rFonts w:ascii="Calibri" w:hAnsi="Calibri"/>
          <w:b/>
          <w:sz w:val="28"/>
          <w:szCs w:val="28"/>
        </w:rPr>
        <w:t xml:space="preserve"> -  PRUEBAS SEMESTRALES:</w:t>
      </w:r>
      <w:r w:rsidR="00736E6A" w:rsidRPr="00736E6A">
        <w:rPr>
          <w:rFonts w:ascii="Arial"/>
          <w:sz w:val="28"/>
          <w:szCs w:val="28"/>
          <w:lang w:val="en-US" w:eastAsia="en-US"/>
        </w:rPr>
        <w:pict>
          <v:line id="_x0000_s1131" style="position:absolute;left:0;text-align:left;z-index:-251632640;mso-position-horizontal-relative:page;mso-position-vertical-relative:page" from="407pt,278.4pt" to="407pt,289.8pt" strokeweight="1.8pt">
            <w10:wrap anchorx="page" anchory="page"/>
          </v:line>
        </w:pict>
      </w:r>
      <w:r w:rsidR="003300E8" w:rsidRPr="00D27014">
        <w:rPr>
          <w:position w:val="2"/>
          <w:sz w:val="28"/>
          <w:szCs w:val="28"/>
        </w:rPr>
        <w:tab/>
      </w:r>
    </w:p>
    <w:p w:rsidR="003300E8" w:rsidRPr="0047099A" w:rsidRDefault="003300E8" w:rsidP="003300E8">
      <w:pPr>
        <w:spacing w:before="80"/>
        <w:ind w:left="144" w:right="3961"/>
        <w:rPr>
          <w:b/>
          <w:sz w:val="21"/>
          <w:lang w:val="es-UY"/>
        </w:rPr>
      </w:pPr>
      <w:r w:rsidRPr="0047099A">
        <w:rPr>
          <w:b/>
          <w:w w:val="105"/>
          <w:sz w:val="21"/>
          <w:u w:val="single"/>
          <w:lang w:val="es-UY"/>
        </w:rPr>
        <w:t>Torre Ejecutiva</w:t>
      </w:r>
    </w:p>
    <w:p w:rsidR="003300E8" w:rsidRPr="0047099A" w:rsidRDefault="003300E8" w:rsidP="003300E8">
      <w:pPr>
        <w:spacing w:before="7"/>
        <w:rPr>
          <w:b/>
          <w:sz w:val="12"/>
          <w:lang w:val="es-UY"/>
        </w:rPr>
      </w:pPr>
    </w:p>
    <w:p w:rsidR="003300E8" w:rsidRPr="0047099A" w:rsidRDefault="003300E8" w:rsidP="003300E8">
      <w:pPr>
        <w:spacing w:before="74"/>
        <w:ind w:left="144" w:right="3961"/>
        <w:rPr>
          <w:b/>
          <w:sz w:val="18"/>
          <w:lang w:val="es-UY"/>
        </w:rPr>
      </w:pPr>
      <w:r w:rsidRPr="0047099A">
        <w:rPr>
          <w:b/>
          <w:sz w:val="18"/>
          <w:u w:val="single"/>
          <w:lang w:val="es-UY"/>
        </w:rPr>
        <w:t>SISTEMA CONTRA INCENDIOS.</w:t>
      </w:r>
    </w:p>
    <w:p w:rsidR="003300E8" w:rsidRPr="0047099A" w:rsidRDefault="003300E8" w:rsidP="003300E8">
      <w:pPr>
        <w:spacing w:before="6"/>
        <w:rPr>
          <w:b/>
          <w:sz w:val="13"/>
          <w:lang w:val="es-UY"/>
        </w:rPr>
      </w:pPr>
    </w:p>
    <w:p w:rsidR="003300E8" w:rsidRPr="0047099A" w:rsidRDefault="003300E8" w:rsidP="003300E8">
      <w:pPr>
        <w:spacing w:before="80"/>
        <w:ind w:left="144" w:right="3961"/>
        <w:rPr>
          <w:b/>
          <w:i/>
          <w:sz w:val="22"/>
          <w:szCs w:val="22"/>
          <w:lang w:val="es-UY"/>
        </w:rPr>
      </w:pPr>
      <w:r w:rsidRPr="0047099A">
        <w:rPr>
          <w:b/>
          <w:sz w:val="22"/>
          <w:szCs w:val="22"/>
          <w:lang w:val="es-UY"/>
        </w:rPr>
        <w:t xml:space="preserve">PLANILLA DE INSPECCIÓN y PRUEBAS </w:t>
      </w:r>
      <w:r w:rsidRPr="0047099A">
        <w:rPr>
          <w:b/>
          <w:i/>
          <w:sz w:val="22"/>
          <w:szCs w:val="22"/>
          <w:u w:val="single"/>
          <w:lang w:val="es-UY"/>
        </w:rPr>
        <w:t>SEMESTRALES</w:t>
      </w:r>
    </w:p>
    <w:p w:rsidR="003300E8" w:rsidRPr="0047099A" w:rsidRDefault="00736E6A" w:rsidP="003300E8">
      <w:pPr>
        <w:pStyle w:val="Textoindependiente"/>
        <w:spacing w:before="33" w:line="276" w:lineRule="auto"/>
        <w:ind w:left="144" w:right="3961"/>
        <w:rPr>
          <w:lang w:val="es-UY"/>
        </w:rPr>
      </w:pPr>
      <w:r w:rsidRPr="00736E6A">
        <w:pict>
          <v:group id="_x0000_s1110" style="position:absolute;left:0;text-align:left;margin-left:91.55pt;margin-top:9.35pt;width:273.2pt;height:13.7pt;z-index:-251641856;mso-position-horizontal-relative:page" coordorigin="1831,187" coordsize="5464,274">
            <v:line id="_x0000_s1111" style="position:absolute" from="1850,225" to="7276,225" strokeweight="1.9pt"/>
            <v:line id="_x0000_s1112" style="position:absolute" from="1850,423" to="7276,423" strokeweight="1.9pt"/>
            <v:line id="_x0000_s1113" style="position:absolute" from="1869,206" to="1869,442" strokeweight="1.9pt"/>
            <v:line id="_x0000_s1114" style="position:absolute" from="7257,206" to="7257,442" strokeweight="1.9pt"/>
            <w10:wrap anchorx="page"/>
          </v:group>
        </w:pict>
      </w:r>
      <w:r w:rsidR="003300E8" w:rsidRPr="0047099A">
        <w:rPr>
          <w:w w:val="105"/>
          <w:lang w:val="es-UY"/>
        </w:rPr>
        <w:t xml:space="preserve">Se </w:t>
      </w:r>
      <w:proofErr w:type="spellStart"/>
      <w:r w:rsidR="003300E8" w:rsidRPr="0047099A">
        <w:rPr>
          <w:w w:val="105"/>
          <w:lang w:val="es-UY"/>
        </w:rPr>
        <w:t>dedera</w:t>
      </w:r>
      <w:proofErr w:type="spellEnd"/>
      <w:r w:rsidR="003300E8" w:rsidRPr="0047099A">
        <w:rPr>
          <w:w w:val="105"/>
          <w:lang w:val="es-UY"/>
        </w:rPr>
        <w:t xml:space="preserve"> realizar inmediatamente después de una inspección y prueba mensual </w:t>
      </w:r>
      <w:r w:rsidR="003300E8" w:rsidRPr="0047099A">
        <w:rPr>
          <w:w w:val="105"/>
          <w:u w:val="single"/>
          <w:lang w:val="es-UY"/>
        </w:rPr>
        <w:t>FECHA</w:t>
      </w:r>
    </w:p>
    <w:p w:rsidR="003300E8" w:rsidRPr="0047099A" w:rsidRDefault="00736E6A" w:rsidP="003300E8">
      <w:pPr>
        <w:pStyle w:val="Textoindependiente"/>
        <w:spacing w:before="96" w:line="276" w:lineRule="auto"/>
        <w:ind w:left="144" w:right="4895" w:firstLine="2870"/>
        <w:rPr>
          <w:lang w:val="es-UY"/>
        </w:rPr>
      </w:pPr>
      <w:r w:rsidRPr="00736E6A">
        <w:pict>
          <v:line id="_x0000_s1116" style="position:absolute;left:0;text-align:left;z-index:-251639808;mso-position-horizontal-relative:page" from="56.45pt,33.35pt" to="56.45pt,580.35pt" strokeweight="1.9pt">
            <w10:wrap anchorx="page"/>
          </v:line>
        </w:pict>
      </w:r>
      <w:r w:rsidRPr="00736E6A">
        <w:pict>
          <v:line id="_x0000_s1117" style="position:absolute;left:0;text-align:left;z-index:-251638784;mso-position-horizontal-relative:page" from="405.7pt,73.65pt" to="405.7pt,85.55pt" strokeweight="2pt">
            <w10:wrap anchorx="page"/>
          </v:line>
        </w:pict>
      </w:r>
      <w:r w:rsidRPr="00736E6A">
        <w:pict>
          <v:line id="_x0000_s1120" style="position:absolute;left:0;text-align:left;z-index:-251635712;mso-position-horizontal-relative:page" from="552.15pt,33.35pt" to="552.15pt,580.35pt" strokeweight="1.9pt">
            <w10:wrap anchorx="page"/>
          </v:line>
        </w:pict>
      </w:r>
      <w:r w:rsidRPr="00736E6A">
        <w:pict>
          <v:shape id="_x0000_s1106" type="#_x0000_t202" style="position:absolute;left:0;text-align:left;margin-left:361.9pt;margin-top:124.35pt;width:45.8pt;height:31.8pt;z-index:251670528;mso-position-horizontal-relative:page" filled="f" stroked="f">
            <v:textbox inset="0,0,0,0">
              <w:txbxContent>
                <w:tbl>
                  <w:tblPr>
                    <w:tblStyle w:val="TableNormal"/>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857"/>
                  </w:tblGrid>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w w:val="105"/>
                            <w:sz w:val="15"/>
                          </w:rPr>
                          <w:t>PSI</w:t>
                        </w:r>
                      </w:p>
                    </w:tc>
                  </w:tr>
                  <w:tr w:rsidR="007A4C6E">
                    <w:trPr>
                      <w:trHeight w:hRule="exact" w:val="200"/>
                    </w:trPr>
                    <w:tc>
                      <w:tcPr>
                        <w:tcW w:w="857" w:type="dxa"/>
                        <w:tcBorders>
                          <w:right w:val="single" w:sz="16" w:space="0" w:color="000000"/>
                        </w:tcBorders>
                      </w:tcPr>
                      <w:p w:rsidR="007A4C6E" w:rsidRDefault="007A4C6E">
                        <w:pPr>
                          <w:pStyle w:val="TableParagraph"/>
                          <w:spacing w:before="0" w:line="164" w:lineRule="exact"/>
                          <w:ind w:right="72"/>
                          <w:jc w:val="right"/>
                          <w:rPr>
                            <w:sz w:val="15"/>
                          </w:rPr>
                        </w:pPr>
                        <w:r>
                          <w:rPr>
                            <w:w w:val="105"/>
                            <w:sz w:val="15"/>
                          </w:rPr>
                          <w:t>PSI</w:t>
                        </w:r>
                      </w:p>
                    </w:tc>
                  </w:tr>
                  <w:tr w:rsidR="007A4C6E">
                    <w:trPr>
                      <w:trHeight w:hRule="exact" w:val="198"/>
                    </w:trPr>
                    <w:tc>
                      <w:tcPr>
                        <w:tcW w:w="857" w:type="dxa"/>
                        <w:tcBorders>
                          <w:right w:val="single" w:sz="16" w:space="0" w:color="000000"/>
                        </w:tcBorders>
                      </w:tcPr>
                      <w:p w:rsidR="007A4C6E" w:rsidRDefault="007A4C6E">
                        <w:pPr>
                          <w:pStyle w:val="TableParagraph"/>
                          <w:spacing w:before="0" w:line="162" w:lineRule="exact"/>
                          <w:ind w:right="145"/>
                          <w:jc w:val="right"/>
                          <w:rPr>
                            <w:sz w:val="15"/>
                          </w:rPr>
                        </w:pPr>
                        <w:r>
                          <w:rPr>
                            <w:w w:val="104"/>
                            <w:sz w:val="15"/>
                          </w:rPr>
                          <w:t>A</w:t>
                        </w:r>
                      </w:p>
                    </w:tc>
                  </w:tr>
                </w:tbl>
                <w:p w:rsidR="007A4C6E" w:rsidRDefault="007A4C6E" w:rsidP="003300E8">
                  <w:pPr>
                    <w:pStyle w:val="Textoindependiente"/>
                  </w:pPr>
                </w:p>
              </w:txbxContent>
            </v:textbox>
            <w10:wrap anchorx="page"/>
          </v:shape>
        </w:pict>
      </w:r>
      <w:r w:rsidR="003300E8" w:rsidRPr="0047099A">
        <w:rPr>
          <w:w w:val="105"/>
          <w:lang w:val="es-UY"/>
        </w:rPr>
        <w:t>PLANILLA No1 INSPECCIONES EN SALA DE BOMBAS</w:t>
      </w:r>
    </w:p>
    <w:p w:rsidR="003300E8" w:rsidRPr="0047099A" w:rsidRDefault="003300E8" w:rsidP="003300E8">
      <w:pPr>
        <w:spacing w:before="10"/>
        <w:rPr>
          <w:b/>
          <w:sz w:val="16"/>
          <w:lang w:val="es-UY"/>
        </w:rPr>
      </w:pPr>
    </w:p>
    <w:tbl>
      <w:tblPr>
        <w:tblStyle w:val="TableNormal"/>
        <w:tblW w:w="0" w:type="auto"/>
        <w:tblInd w:w="12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649"/>
        <w:gridCol w:w="5479"/>
        <w:gridCol w:w="418"/>
        <w:gridCol w:w="3368"/>
      </w:tblGrid>
      <w:tr w:rsidR="003300E8" w:rsidTr="003300E8">
        <w:trPr>
          <w:trHeight w:hRule="exact" w:val="410"/>
        </w:trPr>
        <w:tc>
          <w:tcPr>
            <w:tcW w:w="649" w:type="dxa"/>
            <w:tcBorders>
              <w:left w:val="nil"/>
              <w:bottom w:val="nil"/>
              <w:right w:val="nil"/>
            </w:tcBorders>
          </w:tcPr>
          <w:p w:rsidR="003300E8" w:rsidRPr="0047099A" w:rsidRDefault="003300E8" w:rsidP="003300E8">
            <w:pPr>
              <w:pStyle w:val="TableParagraph"/>
              <w:spacing w:before="1"/>
              <w:rPr>
                <w:b/>
                <w:sz w:val="17"/>
                <w:lang w:val="es-UY"/>
              </w:rPr>
            </w:pPr>
          </w:p>
          <w:p w:rsidR="003300E8" w:rsidRDefault="003300E8" w:rsidP="003300E8">
            <w:pPr>
              <w:pStyle w:val="TableParagraph"/>
              <w:spacing w:before="1"/>
              <w:ind w:left="91"/>
              <w:jc w:val="center"/>
              <w:rPr>
                <w:b/>
                <w:sz w:val="15"/>
              </w:rPr>
            </w:pPr>
            <w:r>
              <w:rPr>
                <w:b/>
                <w:w w:val="104"/>
                <w:sz w:val="15"/>
              </w:rPr>
              <w:t>1</w:t>
            </w:r>
          </w:p>
        </w:tc>
        <w:tc>
          <w:tcPr>
            <w:tcW w:w="5479" w:type="dxa"/>
            <w:tcBorders>
              <w:left w:val="nil"/>
              <w:bottom w:val="nil"/>
              <w:right w:val="nil"/>
            </w:tcBorders>
          </w:tcPr>
          <w:p w:rsidR="003300E8" w:rsidRDefault="003300E8" w:rsidP="003300E8">
            <w:pPr>
              <w:pStyle w:val="TableParagraph"/>
              <w:spacing w:before="3"/>
              <w:rPr>
                <w:b/>
                <w:sz w:val="17"/>
              </w:rPr>
            </w:pPr>
          </w:p>
          <w:p w:rsidR="003300E8" w:rsidRDefault="003300E8" w:rsidP="003300E8">
            <w:pPr>
              <w:pStyle w:val="TableParagraph"/>
              <w:spacing w:before="1"/>
              <w:ind w:left="107"/>
              <w:rPr>
                <w:b/>
                <w:sz w:val="15"/>
              </w:rPr>
            </w:pPr>
            <w:r>
              <w:rPr>
                <w:b/>
                <w:w w:val="105"/>
                <w:sz w:val="15"/>
              </w:rPr>
              <w:t>ELECTROBOMBA PATTERSON N° 1</w:t>
            </w:r>
          </w:p>
        </w:tc>
        <w:tc>
          <w:tcPr>
            <w:tcW w:w="418" w:type="dxa"/>
            <w:tcBorders>
              <w:left w:val="nil"/>
              <w:bottom w:val="nil"/>
              <w:right w:val="nil"/>
            </w:tcBorders>
          </w:tcPr>
          <w:p w:rsidR="003300E8" w:rsidRDefault="003300E8" w:rsidP="003300E8"/>
        </w:tc>
        <w:tc>
          <w:tcPr>
            <w:tcW w:w="3368" w:type="dxa"/>
            <w:tcBorders>
              <w:left w:val="nil"/>
              <w:bottom w:val="nil"/>
              <w:right w:val="nil"/>
            </w:tcBorders>
          </w:tcPr>
          <w:p w:rsidR="003300E8" w:rsidRDefault="003300E8" w:rsidP="003300E8">
            <w:pPr>
              <w:pStyle w:val="TableParagraph"/>
              <w:spacing w:before="0" w:line="162" w:lineRule="exact"/>
              <w:ind w:left="1468"/>
              <w:rPr>
                <w:b/>
                <w:sz w:val="15"/>
              </w:rPr>
            </w:pPr>
            <w:proofErr w:type="spellStart"/>
            <w:r>
              <w:rPr>
                <w:b/>
                <w:w w:val="105"/>
                <w:sz w:val="15"/>
              </w:rPr>
              <w:t>Explicación</w:t>
            </w:r>
            <w:proofErr w:type="spellEnd"/>
          </w:p>
        </w:tc>
      </w:tr>
      <w:tr w:rsidR="003300E8" w:rsidTr="003300E8">
        <w:trPr>
          <w:trHeight w:hRule="exact" w:val="396"/>
        </w:trPr>
        <w:tc>
          <w:tcPr>
            <w:tcW w:w="649" w:type="dxa"/>
            <w:tcBorders>
              <w:top w:val="nil"/>
              <w:left w:val="nil"/>
              <w:bottom w:val="nil"/>
              <w:right w:val="nil"/>
            </w:tcBorders>
          </w:tcPr>
          <w:p w:rsidR="003300E8" w:rsidRDefault="003300E8" w:rsidP="003300E8"/>
        </w:tc>
        <w:tc>
          <w:tcPr>
            <w:tcW w:w="5479" w:type="dxa"/>
            <w:tcBorders>
              <w:top w:val="nil"/>
              <w:left w:val="nil"/>
              <w:bottom w:val="nil"/>
              <w:right w:val="nil"/>
            </w:tcBorders>
          </w:tcPr>
          <w:p w:rsidR="003300E8" w:rsidRDefault="003300E8" w:rsidP="003300E8">
            <w:pPr>
              <w:pStyle w:val="TableParagraph"/>
              <w:spacing w:before="6"/>
              <w:ind w:left="107"/>
              <w:rPr>
                <w:b/>
                <w:sz w:val="15"/>
              </w:rPr>
            </w:pPr>
            <w:r>
              <w:rPr>
                <w:b/>
                <w:w w:val="105"/>
                <w:sz w:val="15"/>
                <w:u w:val="single"/>
              </w:rPr>
              <w:t>SIMULACION DE FALLAS</w:t>
            </w:r>
          </w:p>
        </w:tc>
        <w:tc>
          <w:tcPr>
            <w:tcW w:w="418" w:type="dxa"/>
            <w:tcBorders>
              <w:top w:val="nil"/>
              <w:left w:val="nil"/>
              <w:right w:val="nil"/>
            </w:tcBorders>
          </w:tcPr>
          <w:p w:rsidR="003300E8" w:rsidRDefault="003300E8" w:rsidP="003300E8">
            <w:pPr>
              <w:pStyle w:val="TableParagraph"/>
              <w:spacing w:before="9"/>
              <w:rPr>
                <w:b/>
                <w:sz w:val="17"/>
              </w:rPr>
            </w:pPr>
          </w:p>
          <w:p w:rsidR="003300E8" w:rsidRDefault="003300E8" w:rsidP="003300E8">
            <w:pPr>
              <w:pStyle w:val="TableParagraph"/>
              <w:spacing w:before="0"/>
              <w:ind w:left="135"/>
              <w:rPr>
                <w:b/>
                <w:sz w:val="15"/>
              </w:rPr>
            </w:pPr>
            <w:r>
              <w:rPr>
                <w:b/>
                <w:w w:val="105"/>
                <w:sz w:val="15"/>
              </w:rPr>
              <w:t>SI</w:t>
            </w:r>
          </w:p>
        </w:tc>
        <w:tc>
          <w:tcPr>
            <w:tcW w:w="3368" w:type="dxa"/>
            <w:tcBorders>
              <w:top w:val="nil"/>
              <w:left w:val="nil"/>
              <w:bottom w:val="nil"/>
              <w:right w:val="nil"/>
            </w:tcBorders>
          </w:tcPr>
          <w:p w:rsidR="003300E8" w:rsidRDefault="003300E8" w:rsidP="003300E8">
            <w:pPr>
              <w:pStyle w:val="TableParagraph"/>
              <w:spacing w:before="9"/>
              <w:rPr>
                <w:b/>
                <w:sz w:val="17"/>
              </w:rPr>
            </w:pPr>
          </w:p>
          <w:p w:rsidR="003300E8" w:rsidRDefault="003300E8" w:rsidP="003300E8">
            <w:pPr>
              <w:pStyle w:val="TableParagraph"/>
              <w:spacing w:before="0"/>
              <w:ind w:left="102"/>
              <w:rPr>
                <w:b/>
                <w:sz w:val="15"/>
              </w:rPr>
            </w:pPr>
            <w:r>
              <w:rPr>
                <w:b/>
                <w:w w:val="105"/>
                <w:sz w:val="15"/>
              </w:rPr>
              <w:t>NO</w:t>
            </w:r>
          </w:p>
        </w:tc>
      </w:tr>
      <w:tr w:rsidR="003300E8" w:rsidTr="003300E8">
        <w:trPr>
          <w:trHeight w:hRule="exact" w:val="200"/>
        </w:trPr>
        <w:tc>
          <w:tcPr>
            <w:tcW w:w="649" w:type="dxa"/>
            <w:tcBorders>
              <w:top w:val="nil"/>
              <w:left w:val="nil"/>
              <w:bottom w:val="nil"/>
              <w:right w:val="nil"/>
            </w:tcBorders>
          </w:tcPr>
          <w:p w:rsidR="003300E8" w:rsidRDefault="003300E8" w:rsidP="003300E8">
            <w:pPr>
              <w:pStyle w:val="TableParagraph"/>
              <w:ind w:left="173" w:right="84"/>
              <w:jc w:val="center"/>
              <w:rPr>
                <w:sz w:val="15"/>
              </w:rPr>
            </w:pPr>
            <w:r>
              <w:rPr>
                <w:w w:val="105"/>
                <w:sz w:val="15"/>
              </w:rPr>
              <w:t>1.1</w:t>
            </w:r>
          </w:p>
        </w:tc>
        <w:tc>
          <w:tcPr>
            <w:tcW w:w="5479" w:type="dxa"/>
            <w:tcBorders>
              <w:top w:val="nil"/>
              <w:left w:val="nil"/>
              <w:bottom w:val="nil"/>
            </w:tcBorders>
          </w:tcPr>
          <w:p w:rsidR="003300E8" w:rsidRDefault="003300E8" w:rsidP="003300E8">
            <w:pPr>
              <w:pStyle w:val="TableParagraph"/>
              <w:ind w:left="105"/>
              <w:rPr>
                <w:sz w:val="15"/>
              </w:rPr>
            </w:pPr>
            <w:proofErr w:type="spellStart"/>
            <w:r>
              <w:rPr>
                <w:w w:val="105"/>
                <w:sz w:val="15"/>
              </w:rPr>
              <w:t>Falta</w:t>
            </w:r>
            <w:proofErr w:type="spellEnd"/>
            <w:r>
              <w:rPr>
                <w:w w:val="105"/>
                <w:sz w:val="15"/>
              </w:rPr>
              <w:t xml:space="preserve"> </w:t>
            </w:r>
            <w:proofErr w:type="spellStart"/>
            <w:r>
              <w:rPr>
                <w:w w:val="105"/>
                <w:sz w:val="15"/>
              </w:rPr>
              <w:t>tensión</w:t>
            </w:r>
            <w:proofErr w:type="spellEnd"/>
            <w:r>
              <w:rPr>
                <w:w w:val="105"/>
                <w:sz w:val="15"/>
              </w:rPr>
              <w:t xml:space="preserve"> en </w:t>
            </w:r>
            <w:proofErr w:type="spellStart"/>
            <w:r>
              <w:rPr>
                <w:w w:val="105"/>
                <w:sz w:val="15"/>
              </w:rPr>
              <w:t>Bomba</w:t>
            </w:r>
            <w:proofErr w:type="spellEnd"/>
          </w:p>
        </w:tc>
        <w:tc>
          <w:tcPr>
            <w:tcW w:w="418" w:type="dxa"/>
          </w:tcPr>
          <w:p w:rsidR="003300E8" w:rsidRDefault="003300E8" w:rsidP="003300E8"/>
        </w:tc>
        <w:tc>
          <w:tcPr>
            <w:tcW w:w="3368" w:type="dxa"/>
            <w:tcBorders>
              <w:top w:val="nil"/>
              <w:bottom w:val="nil"/>
              <w:right w:val="nil"/>
            </w:tcBorders>
          </w:tcPr>
          <w:p w:rsidR="003300E8" w:rsidRDefault="003300E8" w:rsidP="003300E8"/>
        </w:tc>
      </w:tr>
      <w:tr w:rsidR="003300E8" w:rsidRPr="0047099A" w:rsidTr="003300E8">
        <w:trPr>
          <w:trHeight w:hRule="exact" w:val="512"/>
        </w:trPr>
        <w:tc>
          <w:tcPr>
            <w:tcW w:w="649" w:type="dxa"/>
            <w:tcBorders>
              <w:top w:val="nil"/>
              <w:left w:val="nil"/>
              <w:bottom w:val="nil"/>
              <w:right w:val="nil"/>
            </w:tcBorders>
          </w:tcPr>
          <w:p w:rsidR="003300E8" w:rsidRDefault="003300E8" w:rsidP="003300E8">
            <w:pPr>
              <w:pStyle w:val="TableParagraph"/>
              <w:spacing w:before="9"/>
              <w:rPr>
                <w:b/>
                <w:sz w:val="18"/>
              </w:rPr>
            </w:pPr>
          </w:p>
          <w:p w:rsidR="003300E8" w:rsidRDefault="003300E8" w:rsidP="003300E8">
            <w:pPr>
              <w:pStyle w:val="TableParagraph"/>
              <w:spacing w:before="0"/>
              <w:ind w:left="91"/>
              <w:jc w:val="center"/>
              <w:rPr>
                <w:b/>
                <w:sz w:val="15"/>
              </w:rPr>
            </w:pPr>
            <w:r>
              <w:rPr>
                <w:b/>
                <w:w w:val="104"/>
                <w:sz w:val="15"/>
              </w:rPr>
              <w:t>2</w:t>
            </w:r>
          </w:p>
        </w:tc>
        <w:tc>
          <w:tcPr>
            <w:tcW w:w="5479" w:type="dxa"/>
            <w:tcBorders>
              <w:top w:val="nil"/>
              <w:left w:val="nil"/>
              <w:bottom w:val="nil"/>
              <w:right w:val="nil"/>
            </w:tcBorders>
          </w:tcPr>
          <w:p w:rsidR="003300E8" w:rsidRPr="0047099A" w:rsidRDefault="003300E8" w:rsidP="003300E8">
            <w:pPr>
              <w:pStyle w:val="TableParagraph"/>
              <w:spacing w:before="9"/>
              <w:rPr>
                <w:b/>
                <w:sz w:val="18"/>
                <w:lang w:val="es-UY"/>
              </w:rPr>
            </w:pPr>
          </w:p>
          <w:p w:rsidR="003300E8" w:rsidRPr="0047099A" w:rsidRDefault="003300E8" w:rsidP="003300E8">
            <w:pPr>
              <w:pStyle w:val="TableParagraph"/>
              <w:spacing w:before="0"/>
              <w:ind w:left="107"/>
              <w:rPr>
                <w:b/>
                <w:sz w:val="15"/>
                <w:lang w:val="es-UY"/>
              </w:rPr>
            </w:pPr>
            <w:r w:rsidRPr="0047099A">
              <w:rPr>
                <w:b/>
                <w:w w:val="105"/>
                <w:sz w:val="15"/>
                <w:u w:val="single"/>
                <w:lang w:val="es-UY"/>
              </w:rPr>
              <w:t>PRUEBA DE CAUDAL DE ELECTROBOMBA N° 1</w:t>
            </w:r>
          </w:p>
        </w:tc>
        <w:tc>
          <w:tcPr>
            <w:tcW w:w="418" w:type="dxa"/>
            <w:tcBorders>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Tr="003300E8">
        <w:trPr>
          <w:trHeight w:hRule="exact" w:val="302"/>
        </w:trPr>
        <w:tc>
          <w:tcPr>
            <w:tcW w:w="649" w:type="dxa"/>
            <w:tcBorders>
              <w:top w:val="nil"/>
              <w:left w:val="nil"/>
              <w:bottom w:val="nil"/>
              <w:right w:val="nil"/>
            </w:tcBorders>
          </w:tcPr>
          <w:p w:rsidR="003300E8" w:rsidRDefault="003300E8" w:rsidP="003300E8">
            <w:pPr>
              <w:pStyle w:val="TableParagraph"/>
              <w:spacing w:before="110"/>
              <w:ind w:left="173" w:right="84"/>
              <w:jc w:val="center"/>
              <w:rPr>
                <w:b/>
                <w:sz w:val="15"/>
              </w:rPr>
            </w:pPr>
            <w:r>
              <w:rPr>
                <w:b/>
                <w:w w:val="105"/>
                <w:sz w:val="15"/>
              </w:rPr>
              <w:t>2,1</w:t>
            </w:r>
          </w:p>
        </w:tc>
        <w:tc>
          <w:tcPr>
            <w:tcW w:w="5479" w:type="dxa"/>
            <w:tcBorders>
              <w:top w:val="nil"/>
              <w:left w:val="nil"/>
              <w:bottom w:val="nil"/>
              <w:right w:val="nil"/>
            </w:tcBorders>
          </w:tcPr>
          <w:p w:rsidR="003300E8" w:rsidRDefault="003300E8" w:rsidP="003300E8">
            <w:pPr>
              <w:pStyle w:val="TableParagraph"/>
              <w:spacing w:before="112"/>
              <w:ind w:left="107"/>
              <w:rPr>
                <w:b/>
                <w:sz w:val="15"/>
              </w:rPr>
            </w:pPr>
            <w:proofErr w:type="spellStart"/>
            <w:r>
              <w:rPr>
                <w:b/>
                <w:w w:val="105"/>
                <w:sz w:val="15"/>
              </w:rPr>
              <w:t>Punto</w:t>
            </w:r>
            <w:proofErr w:type="spellEnd"/>
            <w:r>
              <w:rPr>
                <w:b/>
                <w:w w:val="105"/>
                <w:sz w:val="15"/>
              </w:rPr>
              <w:t xml:space="preserve"> 1 – Caudal  0 GPM</w:t>
            </w:r>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2.1.1</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2.1.2</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Tr="003300E8">
        <w:trPr>
          <w:trHeight w:hRule="exact" w:val="198"/>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2.1.3</w:t>
            </w:r>
          </w:p>
        </w:tc>
        <w:tc>
          <w:tcPr>
            <w:tcW w:w="5479" w:type="dxa"/>
            <w:tcBorders>
              <w:top w:val="nil"/>
              <w:left w:val="nil"/>
              <w:bottom w:val="nil"/>
              <w:right w:val="nil"/>
            </w:tcBorders>
          </w:tcPr>
          <w:p w:rsidR="003300E8" w:rsidRDefault="003300E8" w:rsidP="003300E8">
            <w:pPr>
              <w:pStyle w:val="TableParagraph"/>
              <w:ind w:left="107"/>
              <w:rPr>
                <w:sz w:val="15"/>
              </w:rPr>
            </w:pPr>
            <w:proofErr w:type="spellStart"/>
            <w:r>
              <w:rPr>
                <w:w w:val="105"/>
                <w:sz w:val="15"/>
              </w:rPr>
              <w:t>Amperaje</w:t>
            </w:r>
            <w:proofErr w:type="spellEnd"/>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Tr="003300E8">
        <w:trPr>
          <w:trHeight w:hRule="exact" w:val="208"/>
        </w:trPr>
        <w:tc>
          <w:tcPr>
            <w:tcW w:w="649" w:type="dxa"/>
            <w:tcBorders>
              <w:top w:val="nil"/>
              <w:left w:val="nil"/>
              <w:bottom w:val="nil"/>
              <w:right w:val="nil"/>
            </w:tcBorders>
          </w:tcPr>
          <w:p w:rsidR="003300E8" w:rsidRDefault="003300E8" w:rsidP="003300E8">
            <w:pPr>
              <w:pStyle w:val="TableParagraph"/>
              <w:spacing w:before="16"/>
              <w:ind w:left="173" w:right="84"/>
              <w:jc w:val="center"/>
              <w:rPr>
                <w:b/>
                <w:sz w:val="15"/>
              </w:rPr>
            </w:pPr>
            <w:r>
              <w:rPr>
                <w:b/>
                <w:w w:val="105"/>
                <w:sz w:val="15"/>
              </w:rPr>
              <w:t>2.2</w:t>
            </w:r>
          </w:p>
        </w:tc>
        <w:tc>
          <w:tcPr>
            <w:tcW w:w="5479" w:type="dxa"/>
            <w:tcBorders>
              <w:top w:val="nil"/>
              <w:left w:val="nil"/>
              <w:bottom w:val="nil"/>
              <w:right w:val="nil"/>
            </w:tcBorders>
          </w:tcPr>
          <w:p w:rsidR="003300E8" w:rsidRDefault="003300E8" w:rsidP="003300E8">
            <w:pPr>
              <w:pStyle w:val="TableParagraph"/>
              <w:spacing w:before="18"/>
              <w:ind w:left="107"/>
              <w:rPr>
                <w:b/>
                <w:sz w:val="15"/>
              </w:rPr>
            </w:pPr>
            <w:proofErr w:type="spellStart"/>
            <w:r>
              <w:rPr>
                <w:b/>
                <w:w w:val="105"/>
                <w:sz w:val="15"/>
              </w:rPr>
              <w:t>Punto</w:t>
            </w:r>
            <w:proofErr w:type="spellEnd"/>
            <w:r>
              <w:rPr>
                <w:b/>
                <w:w w:val="105"/>
                <w:sz w:val="15"/>
              </w:rPr>
              <w:t xml:space="preserve"> 2 – Caudal  250 GPM</w:t>
            </w:r>
          </w:p>
        </w:tc>
        <w:tc>
          <w:tcPr>
            <w:tcW w:w="418" w:type="dxa"/>
            <w:tcBorders>
              <w:top w:val="nil"/>
              <w:left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2.2.1</w:t>
            </w:r>
          </w:p>
        </w:tc>
        <w:tc>
          <w:tcPr>
            <w:tcW w:w="5479" w:type="dxa"/>
            <w:tcBorders>
              <w:top w:val="nil"/>
              <w:left w:val="nil"/>
              <w:bottom w:val="nil"/>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418" w:type="dxa"/>
            <w:tcBorders>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Default="003300E8" w:rsidP="003300E8">
            <w:pPr>
              <w:pStyle w:val="TableParagraph"/>
              <w:ind w:left="92"/>
              <w:rPr>
                <w:sz w:val="15"/>
              </w:rPr>
            </w:pPr>
            <w:r>
              <w:rPr>
                <w:w w:val="105"/>
                <w:sz w:val="15"/>
              </w:rPr>
              <w:t>PSI</w:t>
            </w:r>
          </w:p>
        </w:tc>
      </w:tr>
      <w:tr w:rsidR="003300E8"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2.2.2</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418" w:type="dxa"/>
            <w:tcBorders>
              <w:left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Default="003300E8" w:rsidP="003300E8">
            <w:pPr>
              <w:pStyle w:val="TableParagraph"/>
              <w:ind w:left="92"/>
              <w:rPr>
                <w:sz w:val="15"/>
              </w:rPr>
            </w:pPr>
            <w:r>
              <w:rPr>
                <w:w w:val="105"/>
                <w:sz w:val="15"/>
              </w:rPr>
              <w:t>PSI</w:t>
            </w:r>
          </w:p>
        </w:tc>
      </w:tr>
      <w:tr w:rsidR="003300E8" w:rsidTr="003300E8">
        <w:trPr>
          <w:trHeight w:hRule="exact" w:val="198"/>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2.2.3</w:t>
            </w:r>
          </w:p>
        </w:tc>
        <w:tc>
          <w:tcPr>
            <w:tcW w:w="5479" w:type="dxa"/>
            <w:tcBorders>
              <w:top w:val="nil"/>
              <w:left w:val="nil"/>
              <w:bottom w:val="nil"/>
            </w:tcBorders>
          </w:tcPr>
          <w:p w:rsidR="003300E8" w:rsidRDefault="003300E8" w:rsidP="003300E8">
            <w:pPr>
              <w:pStyle w:val="TableParagraph"/>
              <w:ind w:left="107"/>
              <w:rPr>
                <w:sz w:val="15"/>
              </w:rPr>
            </w:pPr>
            <w:proofErr w:type="spellStart"/>
            <w:r>
              <w:rPr>
                <w:w w:val="105"/>
                <w:sz w:val="15"/>
              </w:rPr>
              <w:t>Amperaje</w:t>
            </w:r>
            <w:proofErr w:type="spellEnd"/>
          </w:p>
        </w:tc>
        <w:tc>
          <w:tcPr>
            <w:tcW w:w="418" w:type="dxa"/>
            <w:tcBorders>
              <w:right w:val="nil"/>
            </w:tcBorders>
          </w:tcPr>
          <w:p w:rsidR="003300E8" w:rsidRDefault="003300E8" w:rsidP="003300E8"/>
        </w:tc>
        <w:tc>
          <w:tcPr>
            <w:tcW w:w="3368" w:type="dxa"/>
            <w:tcBorders>
              <w:top w:val="nil"/>
              <w:left w:val="nil"/>
              <w:bottom w:val="nil"/>
              <w:right w:val="nil"/>
            </w:tcBorders>
          </w:tcPr>
          <w:p w:rsidR="003300E8" w:rsidRDefault="003300E8" w:rsidP="003300E8">
            <w:pPr>
              <w:pStyle w:val="TableParagraph"/>
              <w:ind w:left="167"/>
              <w:rPr>
                <w:sz w:val="15"/>
              </w:rPr>
            </w:pPr>
            <w:r>
              <w:rPr>
                <w:w w:val="103"/>
                <w:sz w:val="15"/>
              </w:rPr>
              <w:t>A</w:t>
            </w:r>
          </w:p>
        </w:tc>
      </w:tr>
      <w:tr w:rsidR="003300E8" w:rsidTr="003300E8">
        <w:trPr>
          <w:trHeight w:hRule="exact" w:val="208"/>
        </w:trPr>
        <w:tc>
          <w:tcPr>
            <w:tcW w:w="649" w:type="dxa"/>
            <w:tcBorders>
              <w:top w:val="nil"/>
              <w:left w:val="nil"/>
              <w:bottom w:val="nil"/>
              <w:right w:val="nil"/>
            </w:tcBorders>
          </w:tcPr>
          <w:p w:rsidR="003300E8" w:rsidRDefault="003300E8" w:rsidP="003300E8">
            <w:pPr>
              <w:pStyle w:val="TableParagraph"/>
              <w:spacing w:before="16"/>
              <w:ind w:left="173" w:right="84"/>
              <w:jc w:val="center"/>
              <w:rPr>
                <w:b/>
                <w:sz w:val="15"/>
              </w:rPr>
            </w:pPr>
            <w:r>
              <w:rPr>
                <w:b/>
                <w:w w:val="105"/>
                <w:sz w:val="15"/>
              </w:rPr>
              <w:t>2.3</w:t>
            </w:r>
          </w:p>
        </w:tc>
        <w:tc>
          <w:tcPr>
            <w:tcW w:w="5479" w:type="dxa"/>
            <w:tcBorders>
              <w:top w:val="nil"/>
              <w:left w:val="nil"/>
              <w:bottom w:val="nil"/>
              <w:right w:val="nil"/>
            </w:tcBorders>
          </w:tcPr>
          <w:p w:rsidR="003300E8" w:rsidRDefault="003300E8" w:rsidP="003300E8">
            <w:pPr>
              <w:pStyle w:val="TableParagraph"/>
              <w:spacing w:before="18"/>
              <w:ind w:left="107"/>
              <w:rPr>
                <w:b/>
                <w:sz w:val="15"/>
              </w:rPr>
            </w:pPr>
            <w:proofErr w:type="spellStart"/>
            <w:r>
              <w:rPr>
                <w:b/>
                <w:w w:val="105"/>
                <w:sz w:val="15"/>
              </w:rPr>
              <w:t>Punto</w:t>
            </w:r>
            <w:proofErr w:type="spellEnd"/>
            <w:r>
              <w:rPr>
                <w:b/>
                <w:w w:val="105"/>
                <w:sz w:val="15"/>
              </w:rPr>
              <w:t xml:space="preserve"> 3 – Caudal 500 GPM</w:t>
            </w:r>
          </w:p>
        </w:tc>
        <w:tc>
          <w:tcPr>
            <w:tcW w:w="418" w:type="dxa"/>
            <w:tcBorders>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2.3.1</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2.3.2</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Tr="003300E8">
        <w:trPr>
          <w:trHeight w:hRule="exact" w:val="198"/>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2.3.3</w:t>
            </w:r>
          </w:p>
        </w:tc>
        <w:tc>
          <w:tcPr>
            <w:tcW w:w="5479" w:type="dxa"/>
            <w:tcBorders>
              <w:top w:val="nil"/>
              <w:left w:val="nil"/>
              <w:bottom w:val="nil"/>
              <w:right w:val="nil"/>
            </w:tcBorders>
          </w:tcPr>
          <w:p w:rsidR="003300E8" w:rsidRDefault="003300E8" w:rsidP="003300E8">
            <w:pPr>
              <w:pStyle w:val="TableParagraph"/>
              <w:ind w:left="107"/>
              <w:rPr>
                <w:sz w:val="15"/>
              </w:rPr>
            </w:pPr>
            <w:proofErr w:type="spellStart"/>
            <w:r>
              <w:rPr>
                <w:w w:val="105"/>
                <w:sz w:val="15"/>
              </w:rPr>
              <w:t>Amperaje</w:t>
            </w:r>
            <w:proofErr w:type="spellEnd"/>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Tr="003300E8">
        <w:trPr>
          <w:trHeight w:hRule="exact" w:val="208"/>
        </w:trPr>
        <w:tc>
          <w:tcPr>
            <w:tcW w:w="649" w:type="dxa"/>
            <w:tcBorders>
              <w:top w:val="nil"/>
              <w:left w:val="nil"/>
              <w:bottom w:val="nil"/>
              <w:right w:val="nil"/>
            </w:tcBorders>
          </w:tcPr>
          <w:p w:rsidR="003300E8" w:rsidRDefault="003300E8" w:rsidP="003300E8">
            <w:pPr>
              <w:pStyle w:val="TableParagraph"/>
              <w:spacing w:before="16"/>
              <w:ind w:left="173" w:right="84"/>
              <w:jc w:val="center"/>
              <w:rPr>
                <w:b/>
                <w:sz w:val="15"/>
              </w:rPr>
            </w:pPr>
            <w:r>
              <w:rPr>
                <w:b/>
                <w:w w:val="105"/>
                <w:sz w:val="15"/>
              </w:rPr>
              <w:t>2.4</w:t>
            </w:r>
          </w:p>
        </w:tc>
        <w:tc>
          <w:tcPr>
            <w:tcW w:w="5479" w:type="dxa"/>
            <w:tcBorders>
              <w:top w:val="nil"/>
              <w:left w:val="nil"/>
              <w:bottom w:val="nil"/>
              <w:right w:val="nil"/>
            </w:tcBorders>
          </w:tcPr>
          <w:p w:rsidR="003300E8" w:rsidRDefault="003300E8" w:rsidP="003300E8">
            <w:pPr>
              <w:pStyle w:val="TableParagraph"/>
              <w:spacing w:before="18"/>
              <w:ind w:left="107"/>
              <w:rPr>
                <w:b/>
                <w:sz w:val="15"/>
              </w:rPr>
            </w:pPr>
            <w:proofErr w:type="spellStart"/>
            <w:r>
              <w:rPr>
                <w:b/>
                <w:w w:val="105"/>
                <w:sz w:val="15"/>
              </w:rPr>
              <w:t>Punto</w:t>
            </w:r>
            <w:proofErr w:type="spellEnd"/>
            <w:r>
              <w:rPr>
                <w:b/>
                <w:w w:val="105"/>
                <w:sz w:val="15"/>
              </w:rPr>
              <w:t xml:space="preserve"> 4 – Caudal 750 GPM</w:t>
            </w:r>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2.4.1</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2.4.2</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2.4.3</w:t>
            </w:r>
          </w:p>
        </w:tc>
        <w:tc>
          <w:tcPr>
            <w:tcW w:w="5479" w:type="dxa"/>
            <w:tcBorders>
              <w:top w:val="nil"/>
              <w:left w:val="nil"/>
              <w:bottom w:val="nil"/>
              <w:right w:val="nil"/>
            </w:tcBorders>
          </w:tcPr>
          <w:p w:rsidR="003300E8" w:rsidRDefault="003300E8" w:rsidP="003300E8">
            <w:pPr>
              <w:pStyle w:val="TableParagraph"/>
              <w:ind w:left="107"/>
              <w:rPr>
                <w:sz w:val="15"/>
              </w:rPr>
            </w:pPr>
            <w:proofErr w:type="spellStart"/>
            <w:r>
              <w:rPr>
                <w:w w:val="105"/>
                <w:sz w:val="15"/>
              </w:rPr>
              <w:t>Amperaje</w:t>
            </w:r>
            <w:proofErr w:type="spellEnd"/>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Tr="003300E8">
        <w:trPr>
          <w:trHeight w:hRule="exact" w:val="206"/>
        </w:trPr>
        <w:tc>
          <w:tcPr>
            <w:tcW w:w="649" w:type="dxa"/>
            <w:tcBorders>
              <w:top w:val="nil"/>
              <w:left w:val="nil"/>
              <w:bottom w:val="nil"/>
              <w:right w:val="nil"/>
            </w:tcBorders>
          </w:tcPr>
          <w:p w:rsidR="003300E8" w:rsidRDefault="003300E8" w:rsidP="003300E8">
            <w:pPr>
              <w:pStyle w:val="TableParagraph"/>
              <w:spacing w:before="16"/>
              <w:ind w:left="173" w:right="84"/>
              <w:jc w:val="center"/>
              <w:rPr>
                <w:b/>
                <w:sz w:val="15"/>
              </w:rPr>
            </w:pPr>
            <w:r>
              <w:rPr>
                <w:b/>
                <w:w w:val="105"/>
                <w:sz w:val="15"/>
              </w:rPr>
              <w:t>2.5</w:t>
            </w:r>
          </w:p>
        </w:tc>
        <w:tc>
          <w:tcPr>
            <w:tcW w:w="5479" w:type="dxa"/>
            <w:tcBorders>
              <w:top w:val="nil"/>
              <w:left w:val="nil"/>
              <w:bottom w:val="nil"/>
              <w:right w:val="nil"/>
            </w:tcBorders>
          </w:tcPr>
          <w:p w:rsidR="003300E8" w:rsidRDefault="003300E8" w:rsidP="003300E8">
            <w:pPr>
              <w:pStyle w:val="TableParagraph"/>
              <w:spacing w:before="16"/>
              <w:ind w:left="107"/>
              <w:rPr>
                <w:b/>
                <w:sz w:val="15"/>
              </w:rPr>
            </w:pPr>
            <w:proofErr w:type="spellStart"/>
            <w:r>
              <w:rPr>
                <w:b/>
                <w:w w:val="105"/>
                <w:sz w:val="15"/>
              </w:rPr>
              <w:t>Punto</w:t>
            </w:r>
            <w:proofErr w:type="spellEnd"/>
            <w:r>
              <w:rPr>
                <w:b/>
                <w:w w:val="105"/>
                <w:sz w:val="15"/>
              </w:rPr>
              <w:t xml:space="preserve"> 5 – Caudal 1125 GPM</w:t>
            </w:r>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2.5.1</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RPr="0047099A" w:rsidTr="003300E8">
        <w:trPr>
          <w:trHeight w:hRule="exact" w:val="200"/>
        </w:trPr>
        <w:tc>
          <w:tcPr>
            <w:tcW w:w="649" w:type="dxa"/>
            <w:tcBorders>
              <w:top w:val="nil"/>
              <w:left w:val="nil"/>
              <w:bottom w:val="nil"/>
              <w:right w:val="nil"/>
            </w:tcBorders>
          </w:tcPr>
          <w:p w:rsidR="003300E8" w:rsidRDefault="003300E8" w:rsidP="003300E8">
            <w:pPr>
              <w:pStyle w:val="TableParagraph"/>
              <w:ind w:left="175" w:right="84"/>
              <w:jc w:val="center"/>
              <w:rPr>
                <w:sz w:val="15"/>
              </w:rPr>
            </w:pPr>
            <w:r>
              <w:rPr>
                <w:w w:val="105"/>
                <w:sz w:val="15"/>
              </w:rPr>
              <w:t>2.5.2</w:t>
            </w:r>
          </w:p>
        </w:tc>
        <w:tc>
          <w:tcPr>
            <w:tcW w:w="5479" w:type="dxa"/>
            <w:tcBorders>
              <w:top w:val="nil"/>
              <w:left w:val="nil"/>
              <w:bottom w:val="nil"/>
              <w:right w:val="nil"/>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418" w:type="dxa"/>
            <w:tcBorders>
              <w:top w:val="nil"/>
              <w:left w:val="nil"/>
              <w:bottom w:val="nil"/>
              <w:right w:val="nil"/>
            </w:tcBorders>
          </w:tcPr>
          <w:p w:rsidR="003300E8" w:rsidRPr="0047099A" w:rsidRDefault="003300E8" w:rsidP="003300E8">
            <w:pPr>
              <w:rPr>
                <w:lang w:val="es-UY"/>
              </w:rPr>
            </w:pPr>
          </w:p>
        </w:tc>
        <w:tc>
          <w:tcPr>
            <w:tcW w:w="3368" w:type="dxa"/>
            <w:tcBorders>
              <w:top w:val="nil"/>
              <w:left w:val="nil"/>
              <w:bottom w:val="nil"/>
              <w:right w:val="nil"/>
            </w:tcBorders>
          </w:tcPr>
          <w:p w:rsidR="003300E8" w:rsidRPr="0047099A" w:rsidRDefault="003300E8" w:rsidP="003300E8">
            <w:pPr>
              <w:rPr>
                <w:lang w:val="es-UY"/>
              </w:rPr>
            </w:pPr>
          </w:p>
        </w:tc>
      </w:tr>
      <w:tr w:rsidR="003300E8" w:rsidTr="003300E8">
        <w:trPr>
          <w:trHeight w:hRule="exact" w:val="208"/>
        </w:trPr>
        <w:tc>
          <w:tcPr>
            <w:tcW w:w="649" w:type="dxa"/>
            <w:tcBorders>
              <w:top w:val="nil"/>
              <w:left w:val="nil"/>
              <w:bottom w:val="nil"/>
              <w:right w:val="nil"/>
            </w:tcBorders>
          </w:tcPr>
          <w:p w:rsidR="003300E8" w:rsidRDefault="003300E8" w:rsidP="003300E8">
            <w:pPr>
              <w:pStyle w:val="TableParagraph"/>
              <w:spacing w:before="18"/>
              <w:ind w:left="175" w:right="84"/>
              <w:jc w:val="center"/>
              <w:rPr>
                <w:sz w:val="15"/>
              </w:rPr>
            </w:pPr>
            <w:r>
              <w:rPr>
                <w:w w:val="105"/>
                <w:sz w:val="15"/>
              </w:rPr>
              <w:t>2.5.3</w:t>
            </w:r>
          </w:p>
        </w:tc>
        <w:tc>
          <w:tcPr>
            <w:tcW w:w="5479" w:type="dxa"/>
            <w:tcBorders>
              <w:top w:val="nil"/>
              <w:left w:val="nil"/>
              <w:bottom w:val="nil"/>
              <w:right w:val="nil"/>
            </w:tcBorders>
          </w:tcPr>
          <w:p w:rsidR="003300E8" w:rsidRDefault="003300E8" w:rsidP="003300E8">
            <w:pPr>
              <w:pStyle w:val="TableParagraph"/>
              <w:spacing w:before="18"/>
              <w:ind w:left="105"/>
              <w:rPr>
                <w:sz w:val="15"/>
              </w:rPr>
            </w:pPr>
            <w:proofErr w:type="spellStart"/>
            <w:r>
              <w:rPr>
                <w:w w:val="105"/>
                <w:sz w:val="15"/>
              </w:rPr>
              <w:t>Amperaje</w:t>
            </w:r>
            <w:proofErr w:type="spellEnd"/>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Tr="003300E8">
        <w:trPr>
          <w:trHeight w:hRule="exact" w:val="413"/>
        </w:trPr>
        <w:tc>
          <w:tcPr>
            <w:tcW w:w="649" w:type="dxa"/>
            <w:tcBorders>
              <w:top w:val="nil"/>
              <w:left w:val="nil"/>
              <w:bottom w:val="nil"/>
              <w:right w:val="nil"/>
            </w:tcBorders>
          </w:tcPr>
          <w:p w:rsidR="003300E8" w:rsidRDefault="003300E8" w:rsidP="003300E8">
            <w:pPr>
              <w:pStyle w:val="TableParagraph"/>
              <w:spacing w:before="9"/>
              <w:rPr>
                <w:b/>
                <w:sz w:val="18"/>
              </w:rPr>
            </w:pPr>
          </w:p>
          <w:p w:rsidR="003300E8" w:rsidRDefault="003300E8" w:rsidP="003300E8">
            <w:pPr>
              <w:pStyle w:val="TableParagraph"/>
              <w:spacing w:before="0"/>
              <w:ind w:left="91"/>
              <w:jc w:val="center"/>
              <w:rPr>
                <w:b/>
                <w:sz w:val="15"/>
              </w:rPr>
            </w:pPr>
            <w:r>
              <w:rPr>
                <w:b/>
                <w:w w:val="104"/>
                <w:sz w:val="15"/>
              </w:rPr>
              <w:t>3</w:t>
            </w:r>
          </w:p>
        </w:tc>
        <w:tc>
          <w:tcPr>
            <w:tcW w:w="5479" w:type="dxa"/>
            <w:tcBorders>
              <w:top w:val="nil"/>
              <w:left w:val="nil"/>
              <w:bottom w:val="nil"/>
              <w:right w:val="nil"/>
            </w:tcBorders>
          </w:tcPr>
          <w:p w:rsidR="003300E8" w:rsidRDefault="003300E8" w:rsidP="003300E8">
            <w:pPr>
              <w:pStyle w:val="TableParagraph"/>
              <w:spacing w:before="9"/>
              <w:rPr>
                <w:b/>
                <w:sz w:val="18"/>
              </w:rPr>
            </w:pPr>
          </w:p>
          <w:p w:rsidR="003300E8" w:rsidRDefault="003300E8" w:rsidP="003300E8">
            <w:pPr>
              <w:pStyle w:val="TableParagraph"/>
              <w:spacing w:before="0"/>
              <w:ind w:left="107"/>
              <w:rPr>
                <w:b/>
                <w:sz w:val="15"/>
              </w:rPr>
            </w:pPr>
            <w:r>
              <w:rPr>
                <w:b/>
                <w:w w:val="105"/>
                <w:sz w:val="15"/>
              </w:rPr>
              <w:t>ELECTROBOMBA PATTERSON N° 1</w:t>
            </w:r>
          </w:p>
        </w:tc>
        <w:tc>
          <w:tcPr>
            <w:tcW w:w="418" w:type="dxa"/>
            <w:tcBorders>
              <w:top w:val="nil"/>
              <w:left w:val="nil"/>
              <w:bottom w:val="nil"/>
              <w:right w:val="nil"/>
            </w:tcBorders>
          </w:tcPr>
          <w:p w:rsidR="003300E8" w:rsidRDefault="003300E8" w:rsidP="003300E8"/>
        </w:tc>
        <w:tc>
          <w:tcPr>
            <w:tcW w:w="3368" w:type="dxa"/>
            <w:tcBorders>
              <w:top w:val="nil"/>
              <w:left w:val="nil"/>
              <w:bottom w:val="nil"/>
              <w:right w:val="nil"/>
            </w:tcBorders>
          </w:tcPr>
          <w:p w:rsidR="003300E8" w:rsidRDefault="003300E8" w:rsidP="003300E8"/>
        </w:tc>
      </w:tr>
      <w:tr w:rsidR="003300E8" w:rsidTr="003300E8">
        <w:trPr>
          <w:trHeight w:hRule="exact" w:val="401"/>
        </w:trPr>
        <w:tc>
          <w:tcPr>
            <w:tcW w:w="649" w:type="dxa"/>
            <w:tcBorders>
              <w:top w:val="nil"/>
              <w:left w:val="nil"/>
              <w:bottom w:val="nil"/>
              <w:right w:val="nil"/>
            </w:tcBorders>
          </w:tcPr>
          <w:p w:rsidR="003300E8" w:rsidRDefault="003300E8" w:rsidP="003300E8"/>
        </w:tc>
        <w:tc>
          <w:tcPr>
            <w:tcW w:w="5479" w:type="dxa"/>
            <w:tcBorders>
              <w:top w:val="nil"/>
              <w:left w:val="nil"/>
              <w:bottom w:val="nil"/>
              <w:right w:val="nil"/>
            </w:tcBorders>
          </w:tcPr>
          <w:p w:rsidR="003300E8" w:rsidRDefault="003300E8" w:rsidP="003300E8">
            <w:pPr>
              <w:pStyle w:val="TableParagraph"/>
              <w:spacing w:before="11"/>
              <w:ind w:left="107"/>
              <w:rPr>
                <w:b/>
                <w:sz w:val="15"/>
              </w:rPr>
            </w:pPr>
            <w:r>
              <w:rPr>
                <w:b/>
                <w:w w:val="105"/>
                <w:sz w:val="15"/>
                <w:u w:val="single"/>
              </w:rPr>
              <w:t>SIMULACION DE FALLAS</w:t>
            </w:r>
          </w:p>
        </w:tc>
        <w:tc>
          <w:tcPr>
            <w:tcW w:w="418" w:type="dxa"/>
            <w:tcBorders>
              <w:top w:val="nil"/>
              <w:left w:val="nil"/>
              <w:right w:val="nil"/>
            </w:tcBorders>
          </w:tcPr>
          <w:p w:rsidR="003300E8" w:rsidRDefault="003300E8" w:rsidP="003300E8">
            <w:pPr>
              <w:pStyle w:val="TableParagraph"/>
              <w:spacing w:before="2"/>
              <w:rPr>
                <w:b/>
                <w:sz w:val="18"/>
              </w:rPr>
            </w:pPr>
          </w:p>
          <w:p w:rsidR="003300E8" w:rsidRDefault="003300E8" w:rsidP="003300E8">
            <w:pPr>
              <w:pStyle w:val="TableParagraph"/>
              <w:spacing w:before="0"/>
              <w:ind w:left="135"/>
              <w:rPr>
                <w:b/>
                <w:sz w:val="15"/>
              </w:rPr>
            </w:pPr>
            <w:r>
              <w:rPr>
                <w:b/>
                <w:w w:val="105"/>
                <w:sz w:val="15"/>
              </w:rPr>
              <w:t>SI</w:t>
            </w:r>
          </w:p>
        </w:tc>
        <w:tc>
          <w:tcPr>
            <w:tcW w:w="3368" w:type="dxa"/>
            <w:tcBorders>
              <w:top w:val="nil"/>
              <w:left w:val="nil"/>
              <w:bottom w:val="nil"/>
              <w:right w:val="nil"/>
            </w:tcBorders>
          </w:tcPr>
          <w:p w:rsidR="003300E8" w:rsidRDefault="003300E8" w:rsidP="003300E8">
            <w:pPr>
              <w:pStyle w:val="TableParagraph"/>
              <w:spacing w:before="2"/>
              <w:rPr>
                <w:b/>
                <w:sz w:val="18"/>
              </w:rPr>
            </w:pPr>
          </w:p>
          <w:p w:rsidR="003300E8" w:rsidRDefault="003300E8" w:rsidP="003300E8">
            <w:pPr>
              <w:pStyle w:val="TableParagraph"/>
              <w:spacing w:before="0"/>
              <w:ind w:left="102"/>
              <w:rPr>
                <w:b/>
                <w:sz w:val="15"/>
              </w:rPr>
            </w:pPr>
            <w:r>
              <w:rPr>
                <w:b/>
                <w:w w:val="105"/>
                <w:sz w:val="15"/>
              </w:rPr>
              <w:t>NO</w:t>
            </w:r>
          </w:p>
        </w:tc>
      </w:tr>
      <w:tr w:rsidR="003300E8" w:rsidTr="003300E8">
        <w:trPr>
          <w:trHeight w:hRule="exact" w:val="200"/>
        </w:trPr>
        <w:tc>
          <w:tcPr>
            <w:tcW w:w="649" w:type="dxa"/>
            <w:tcBorders>
              <w:top w:val="nil"/>
              <w:left w:val="nil"/>
              <w:bottom w:val="nil"/>
              <w:right w:val="nil"/>
            </w:tcBorders>
          </w:tcPr>
          <w:p w:rsidR="003300E8" w:rsidRDefault="003300E8" w:rsidP="003300E8">
            <w:pPr>
              <w:pStyle w:val="TableParagraph"/>
              <w:ind w:left="173" w:right="84"/>
              <w:jc w:val="center"/>
              <w:rPr>
                <w:sz w:val="15"/>
              </w:rPr>
            </w:pPr>
            <w:r>
              <w:rPr>
                <w:w w:val="105"/>
                <w:sz w:val="15"/>
              </w:rPr>
              <w:t>3.1</w:t>
            </w:r>
          </w:p>
        </w:tc>
        <w:tc>
          <w:tcPr>
            <w:tcW w:w="5479" w:type="dxa"/>
            <w:tcBorders>
              <w:top w:val="nil"/>
              <w:left w:val="nil"/>
              <w:bottom w:val="nil"/>
            </w:tcBorders>
          </w:tcPr>
          <w:p w:rsidR="003300E8" w:rsidRDefault="003300E8" w:rsidP="003300E8">
            <w:pPr>
              <w:pStyle w:val="TableParagraph"/>
              <w:ind w:left="105"/>
              <w:rPr>
                <w:sz w:val="15"/>
              </w:rPr>
            </w:pPr>
            <w:proofErr w:type="spellStart"/>
            <w:r>
              <w:rPr>
                <w:w w:val="105"/>
                <w:sz w:val="15"/>
              </w:rPr>
              <w:t>Falta</w:t>
            </w:r>
            <w:proofErr w:type="spellEnd"/>
            <w:r>
              <w:rPr>
                <w:w w:val="105"/>
                <w:sz w:val="15"/>
              </w:rPr>
              <w:t xml:space="preserve"> </w:t>
            </w:r>
            <w:proofErr w:type="spellStart"/>
            <w:r>
              <w:rPr>
                <w:w w:val="105"/>
                <w:sz w:val="15"/>
              </w:rPr>
              <w:t>tensión</w:t>
            </w:r>
            <w:proofErr w:type="spellEnd"/>
            <w:r>
              <w:rPr>
                <w:w w:val="105"/>
                <w:sz w:val="15"/>
              </w:rPr>
              <w:t xml:space="preserve"> en </w:t>
            </w:r>
            <w:proofErr w:type="spellStart"/>
            <w:r>
              <w:rPr>
                <w:w w:val="105"/>
                <w:sz w:val="15"/>
              </w:rPr>
              <w:t>Bomba</w:t>
            </w:r>
            <w:proofErr w:type="spellEnd"/>
          </w:p>
        </w:tc>
        <w:tc>
          <w:tcPr>
            <w:tcW w:w="418" w:type="dxa"/>
          </w:tcPr>
          <w:p w:rsidR="003300E8" w:rsidRDefault="003300E8" w:rsidP="003300E8"/>
        </w:tc>
        <w:tc>
          <w:tcPr>
            <w:tcW w:w="3368" w:type="dxa"/>
            <w:tcBorders>
              <w:top w:val="nil"/>
              <w:bottom w:val="nil"/>
              <w:right w:val="nil"/>
            </w:tcBorders>
          </w:tcPr>
          <w:p w:rsidR="003300E8" w:rsidRDefault="003300E8" w:rsidP="003300E8"/>
        </w:tc>
      </w:tr>
    </w:tbl>
    <w:p w:rsidR="003300E8" w:rsidRDefault="003300E8" w:rsidP="003300E8">
      <w:pPr>
        <w:rPr>
          <w:b/>
          <w:sz w:val="20"/>
        </w:rPr>
      </w:pPr>
    </w:p>
    <w:p w:rsidR="003300E8" w:rsidRDefault="003300E8" w:rsidP="003300E8">
      <w:pPr>
        <w:rPr>
          <w:b/>
          <w:sz w:val="20"/>
        </w:rPr>
      </w:pPr>
    </w:p>
    <w:tbl>
      <w:tblPr>
        <w:tblStyle w:val="TableNormal"/>
        <w:tblW w:w="0" w:type="auto"/>
        <w:tblInd w:w="291" w:type="dxa"/>
        <w:tblBorders>
          <w:top w:val="nil"/>
          <w:left w:val="nil"/>
          <w:bottom w:val="nil"/>
          <w:right w:val="nil"/>
          <w:insideH w:val="nil"/>
          <w:insideV w:val="nil"/>
        </w:tblBorders>
        <w:tblLayout w:type="fixed"/>
        <w:tblLook w:val="01E0"/>
      </w:tblPr>
      <w:tblGrid>
        <w:gridCol w:w="487"/>
        <w:gridCol w:w="5479"/>
        <w:gridCol w:w="857"/>
      </w:tblGrid>
      <w:tr w:rsidR="003300E8" w:rsidRPr="0047099A" w:rsidTr="003300E8">
        <w:trPr>
          <w:trHeight w:hRule="exact" w:val="381"/>
        </w:trPr>
        <w:tc>
          <w:tcPr>
            <w:tcW w:w="487" w:type="dxa"/>
          </w:tcPr>
          <w:p w:rsidR="003300E8" w:rsidRDefault="003300E8" w:rsidP="003300E8">
            <w:pPr>
              <w:pStyle w:val="TableParagraph"/>
              <w:spacing w:before="85"/>
              <w:ind w:right="68"/>
              <w:jc w:val="center"/>
              <w:rPr>
                <w:b/>
                <w:sz w:val="15"/>
              </w:rPr>
            </w:pPr>
            <w:r>
              <w:rPr>
                <w:b/>
                <w:w w:val="104"/>
                <w:sz w:val="15"/>
              </w:rPr>
              <w:t>4</w:t>
            </w:r>
          </w:p>
        </w:tc>
        <w:tc>
          <w:tcPr>
            <w:tcW w:w="5479" w:type="dxa"/>
          </w:tcPr>
          <w:p w:rsidR="003300E8" w:rsidRPr="0047099A" w:rsidRDefault="003300E8" w:rsidP="003300E8">
            <w:pPr>
              <w:pStyle w:val="TableParagraph"/>
              <w:spacing w:before="85"/>
              <w:ind w:left="107"/>
              <w:rPr>
                <w:b/>
                <w:sz w:val="15"/>
                <w:lang w:val="es-UY"/>
              </w:rPr>
            </w:pPr>
            <w:r w:rsidRPr="0047099A">
              <w:rPr>
                <w:b/>
                <w:w w:val="105"/>
                <w:sz w:val="15"/>
                <w:u w:val="single"/>
                <w:lang w:val="es-UY"/>
              </w:rPr>
              <w:t>PRUEBA DE CAUDAL DE ELECTROBOMBA N° 2</w:t>
            </w:r>
          </w:p>
        </w:tc>
        <w:tc>
          <w:tcPr>
            <w:tcW w:w="857" w:type="dxa"/>
            <w:vMerge w:val="restart"/>
          </w:tcPr>
          <w:p w:rsidR="003300E8" w:rsidRPr="0047099A" w:rsidRDefault="003300E8" w:rsidP="003300E8">
            <w:pPr>
              <w:rPr>
                <w:lang w:val="es-UY"/>
              </w:rPr>
            </w:pPr>
          </w:p>
        </w:tc>
      </w:tr>
      <w:tr w:rsidR="003300E8" w:rsidTr="003300E8">
        <w:trPr>
          <w:trHeight w:hRule="exact" w:val="302"/>
        </w:trPr>
        <w:tc>
          <w:tcPr>
            <w:tcW w:w="487" w:type="dxa"/>
          </w:tcPr>
          <w:p w:rsidR="003300E8" w:rsidRDefault="003300E8" w:rsidP="003300E8">
            <w:pPr>
              <w:pStyle w:val="TableParagraph"/>
              <w:spacing w:before="110"/>
              <w:ind w:left="12" w:right="82"/>
              <w:jc w:val="center"/>
              <w:rPr>
                <w:b/>
                <w:sz w:val="15"/>
              </w:rPr>
            </w:pPr>
            <w:r>
              <w:rPr>
                <w:b/>
                <w:w w:val="105"/>
                <w:sz w:val="15"/>
              </w:rPr>
              <w:t>4.1</w:t>
            </w:r>
          </w:p>
        </w:tc>
        <w:tc>
          <w:tcPr>
            <w:tcW w:w="5479" w:type="dxa"/>
          </w:tcPr>
          <w:p w:rsidR="003300E8" w:rsidRDefault="003300E8" w:rsidP="003300E8">
            <w:pPr>
              <w:pStyle w:val="TableParagraph"/>
              <w:spacing w:before="112"/>
              <w:ind w:left="107"/>
              <w:rPr>
                <w:b/>
                <w:sz w:val="15"/>
              </w:rPr>
            </w:pPr>
            <w:proofErr w:type="spellStart"/>
            <w:r>
              <w:rPr>
                <w:b/>
                <w:w w:val="105"/>
                <w:sz w:val="15"/>
              </w:rPr>
              <w:t>Punto</w:t>
            </w:r>
            <w:proofErr w:type="spellEnd"/>
            <w:r>
              <w:rPr>
                <w:b/>
                <w:w w:val="105"/>
                <w:sz w:val="15"/>
              </w:rPr>
              <w:t xml:space="preserve"> 1 – Caudal  0 GPM</w:t>
            </w:r>
          </w:p>
        </w:tc>
        <w:tc>
          <w:tcPr>
            <w:tcW w:w="857" w:type="dxa"/>
            <w:vMerge/>
            <w:tcBorders>
              <w:bottom w:val="single" w:sz="15" w:space="0" w:color="000000"/>
            </w:tcBorders>
          </w:tcPr>
          <w:p w:rsidR="003300E8" w:rsidRDefault="003300E8" w:rsidP="003300E8"/>
        </w:tc>
      </w:tr>
      <w:tr w:rsidR="003300E8" w:rsidTr="003300E8">
        <w:trPr>
          <w:trHeight w:hRule="exact" w:val="200"/>
        </w:trPr>
        <w:tc>
          <w:tcPr>
            <w:tcW w:w="487" w:type="dxa"/>
          </w:tcPr>
          <w:p w:rsidR="003300E8" w:rsidRDefault="003300E8" w:rsidP="003300E8">
            <w:pPr>
              <w:pStyle w:val="TableParagraph"/>
              <w:ind w:left="14" w:right="82"/>
              <w:jc w:val="center"/>
              <w:rPr>
                <w:sz w:val="15"/>
              </w:rPr>
            </w:pPr>
            <w:r>
              <w:rPr>
                <w:w w:val="105"/>
                <w:sz w:val="15"/>
              </w:rPr>
              <w:t>4.1.1</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64" w:lineRule="exact"/>
              <w:ind w:right="72"/>
              <w:jc w:val="right"/>
              <w:rPr>
                <w:sz w:val="15"/>
              </w:rPr>
            </w:pPr>
            <w:r>
              <w:rPr>
                <w:w w:val="105"/>
                <w:sz w:val="15"/>
              </w:rPr>
              <w:t>PSI</w:t>
            </w:r>
          </w:p>
        </w:tc>
      </w:tr>
      <w:tr w:rsidR="003300E8" w:rsidTr="003300E8">
        <w:trPr>
          <w:trHeight w:hRule="exact" w:val="200"/>
        </w:trPr>
        <w:tc>
          <w:tcPr>
            <w:tcW w:w="487" w:type="dxa"/>
          </w:tcPr>
          <w:p w:rsidR="003300E8" w:rsidRDefault="003300E8" w:rsidP="003300E8">
            <w:pPr>
              <w:pStyle w:val="TableParagraph"/>
              <w:ind w:left="14" w:right="82"/>
              <w:jc w:val="center"/>
              <w:rPr>
                <w:sz w:val="15"/>
              </w:rPr>
            </w:pPr>
            <w:r>
              <w:rPr>
                <w:w w:val="105"/>
                <w:sz w:val="15"/>
              </w:rPr>
              <w:t>4.1.2</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64" w:lineRule="exact"/>
              <w:ind w:right="72"/>
              <w:jc w:val="right"/>
              <w:rPr>
                <w:sz w:val="15"/>
              </w:rPr>
            </w:pPr>
            <w:r>
              <w:rPr>
                <w:w w:val="105"/>
                <w:sz w:val="15"/>
              </w:rPr>
              <w:t>PSI</w:t>
            </w:r>
          </w:p>
        </w:tc>
      </w:tr>
      <w:tr w:rsidR="003300E8" w:rsidTr="003300E8">
        <w:trPr>
          <w:trHeight w:hRule="exact" w:val="208"/>
        </w:trPr>
        <w:tc>
          <w:tcPr>
            <w:tcW w:w="487" w:type="dxa"/>
          </w:tcPr>
          <w:p w:rsidR="003300E8" w:rsidRDefault="003300E8" w:rsidP="003300E8">
            <w:pPr>
              <w:pStyle w:val="TableParagraph"/>
              <w:spacing w:before="18"/>
              <w:ind w:left="14" w:right="82"/>
              <w:jc w:val="center"/>
              <w:rPr>
                <w:sz w:val="15"/>
              </w:rPr>
            </w:pPr>
            <w:r>
              <w:rPr>
                <w:w w:val="105"/>
                <w:sz w:val="15"/>
              </w:rPr>
              <w:t>4.1.3</w:t>
            </w:r>
          </w:p>
        </w:tc>
        <w:tc>
          <w:tcPr>
            <w:tcW w:w="5479" w:type="dxa"/>
            <w:tcBorders>
              <w:right w:val="single" w:sz="15" w:space="0" w:color="000000"/>
            </w:tcBorders>
          </w:tcPr>
          <w:p w:rsidR="003300E8" w:rsidRDefault="003300E8" w:rsidP="003300E8">
            <w:pPr>
              <w:pStyle w:val="TableParagraph"/>
              <w:spacing w:before="16"/>
              <w:ind w:left="105"/>
              <w:rPr>
                <w:sz w:val="15"/>
              </w:rPr>
            </w:pPr>
            <w:proofErr w:type="spellStart"/>
            <w:r>
              <w:rPr>
                <w:w w:val="105"/>
                <w:sz w:val="15"/>
              </w:rPr>
              <w:t>Amperaje</w:t>
            </w:r>
            <w:proofErr w:type="spellEnd"/>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72" w:lineRule="exact"/>
              <w:ind w:right="145"/>
              <w:jc w:val="right"/>
              <w:rPr>
                <w:sz w:val="15"/>
              </w:rPr>
            </w:pPr>
            <w:r>
              <w:rPr>
                <w:w w:val="103"/>
                <w:sz w:val="15"/>
              </w:rPr>
              <w:t>A</w:t>
            </w:r>
          </w:p>
        </w:tc>
      </w:tr>
      <w:tr w:rsidR="003300E8" w:rsidTr="003300E8">
        <w:trPr>
          <w:trHeight w:hRule="exact" w:val="206"/>
        </w:trPr>
        <w:tc>
          <w:tcPr>
            <w:tcW w:w="487" w:type="dxa"/>
          </w:tcPr>
          <w:p w:rsidR="003300E8" w:rsidRDefault="003300E8" w:rsidP="003300E8">
            <w:pPr>
              <w:pStyle w:val="TableParagraph"/>
              <w:spacing w:before="16"/>
              <w:ind w:left="12" w:right="82"/>
              <w:jc w:val="center"/>
              <w:rPr>
                <w:b/>
                <w:sz w:val="15"/>
              </w:rPr>
            </w:pPr>
            <w:r>
              <w:rPr>
                <w:b/>
                <w:w w:val="105"/>
                <w:sz w:val="15"/>
              </w:rPr>
              <w:t>4.2</w:t>
            </w:r>
          </w:p>
        </w:tc>
        <w:tc>
          <w:tcPr>
            <w:tcW w:w="5479" w:type="dxa"/>
          </w:tcPr>
          <w:p w:rsidR="003300E8" w:rsidRDefault="003300E8" w:rsidP="003300E8">
            <w:pPr>
              <w:pStyle w:val="TableParagraph"/>
              <w:spacing w:before="16"/>
              <w:ind w:left="107"/>
              <w:rPr>
                <w:b/>
                <w:sz w:val="15"/>
              </w:rPr>
            </w:pPr>
            <w:proofErr w:type="spellStart"/>
            <w:r>
              <w:rPr>
                <w:b/>
                <w:w w:val="105"/>
                <w:sz w:val="15"/>
              </w:rPr>
              <w:t>Punto</w:t>
            </w:r>
            <w:proofErr w:type="spellEnd"/>
            <w:r>
              <w:rPr>
                <w:b/>
                <w:w w:val="105"/>
                <w:sz w:val="15"/>
              </w:rPr>
              <w:t xml:space="preserve"> 2 – Caudal  250 GPM</w:t>
            </w:r>
          </w:p>
        </w:tc>
        <w:tc>
          <w:tcPr>
            <w:tcW w:w="857" w:type="dxa"/>
            <w:tcBorders>
              <w:top w:val="single" w:sz="15" w:space="0" w:color="000000"/>
              <w:bottom w:val="single" w:sz="15" w:space="0" w:color="000000"/>
            </w:tcBorders>
          </w:tcPr>
          <w:p w:rsidR="003300E8" w:rsidRDefault="003300E8" w:rsidP="003300E8"/>
        </w:tc>
      </w:tr>
      <w:tr w:rsidR="003300E8" w:rsidTr="003300E8">
        <w:trPr>
          <w:trHeight w:hRule="exact" w:val="200"/>
        </w:trPr>
        <w:tc>
          <w:tcPr>
            <w:tcW w:w="487" w:type="dxa"/>
          </w:tcPr>
          <w:p w:rsidR="003300E8" w:rsidRDefault="003300E8" w:rsidP="003300E8">
            <w:pPr>
              <w:pStyle w:val="TableParagraph"/>
              <w:ind w:left="14" w:right="82"/>
              <w:jc w:val="center"/>
              <w:rPr>
                <w:sz w:val="15"/>
              </w:rPr>
            </w:pPr>
            <w:r>
              <w:rPr>
                <w:w w:val="105"/>
                <w:sz w:val="15"/>
              </w:rPr>
              <w:t>4.2.1</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64" w:lineRule="exact"/>
              <w:ind w:right="72"/>
              <w:jc w:val="right"/>
              <w:rPr>
                <w:sz w:val="15"/>
              </w:rPr>
            </w:pPr>
            <w:r>
              <w:rPr>
                <w:sz w:val="15"/>
              </w:rPr>
              <w:t>PSI</w:t>
            </w:r>
          </w:p>
        </w:tc>
      </w:tr>
      <w:tr w:rsidR="003300E8" w:rsidTr="003300E8">
        <w:trPr>
          <w:trHeight w:hRule="exact" w:val="200"/>
        </w:trPr>
        <w:tc>
          <w:tcPr>
            <w:tcW w:w="487" w:type="dxa"/>
          </w:tcPr>
          <w:p w:rsidR="003300E8" w:rsidRDefault="003300E8" w:rsidP="003300E8">
            <w:pPr>
              <w:pStyle w:val="TableParagraph"/>
              <w:ind w:left="14" w:right="82"/>
              <w:jc w:val="center"/>
              <w:rPr>
                <w:sz w:val="15"/>
              </w:rPr>
            </w:pPr>
            <w:r>
              <w:rPr>
                <w:w w:val="105"/>
                <w:sz w:val="15"/>
              </w:rPr>
              <w:t>4.2.2</w:t>
            </w:r>
          </w:p>
        </w:tc>
        <w:tc>
          <w:tcPr>
            <w:tcW w:w="5479" w:type="dxa"/>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857" w:type="dxa"/>
            <w:tcBorders>
              <w:top w:val="single" w:sz="15" w:space="0" w:color="000000"/>
              <w:bottom w:val="single" w:sz="15" w:space="0" w:color="000000"/>
              <w:right w:val="single" w:sz="16" w:space="0" w:color="000000"/>
            </w:tcBorders>
          </w:tcPr>
          <w:p w:rsidR="003300E8" w:rsidRDefault="003300E8" w:rsidP="003300E8">
            <w:pPr>
              <w:pStyle w:val="TableParagraph"/>
              <w:spacing w:before="0" w:line="164" w:lineRule="exact"/>
              <w:ind w:right="72"/>
              <w:jc w:val="right"/>
              <w:rPr>
                <w:sz w:val="15"/>
              </w:rPr>
            </w:pPr>
            <w:r>
              <w:rPr>
                <w:sz w:val="15"/>
              </w:rPr>
              <w:t>PSI</w:t>
            </w:r>
          </w:p>
        </w:tc>
      </w:tr>
      <w:tr w:rsidR="003300E8" w:rsidTr="003300E8">
        <w:trPr>
          <w:trHeight w:hRule="exact" w:val="208"/>
        </w:trPr>
        <w:tc>
          <w:tcPr>
            <w:tcW w:w="487" w:type="dxa"/>
          </w:tcPr>
          <w:p w:rsidR="003300E8" w:rsidRDefault="003300E8" w:rsidP="003300E8">
            <w:pPr>
              <w:pStyle w:val="TableParagraph"/>
              <w:spacing w:before="18"/>
              <w:ind w:left="14" w:right="82"/>
              <w:jc w:val="center"/>
              <w:rPr>
                <w:sz w:val="15"/>
              </w:rPr>
            </w:pPr>
            <w:r>
              <w:rPr>
                <w:w w:val="105"/>
                <w:sz w:val="15"/>
              </w:rPr>
              <w:t>4.2.3</w:t>
            </w:r>
          </w:p>
        </w:tc>
        <w:tc>
          <w:tcPr>
            <w:tcW w:w="5479" w:type="dxa"/>
            <w:tcBorders>
              <w:right w:val="single" w:sz="15" w:space="0" w:color="000000"/>
            </w:tcBorders>
          </w:tcPr>
          <w:p w:rsidR="003300E8" w:rsidRDefault="003300E8" w:rsidP="003300E8">
            <w:pPr>
              <w:pStyle w:val="TableParagraph"/>
              <w:spacing w:before="18"/>
              <w:ind w:left="105"/>
              <w:rPr>
                <w:sz w:val="15"/>
              </w:rPr>
            </w:pPr>
            <w:proofErr w:type="spellStart"/>
            <w:r>
              <w:rPr>
                <w:w w:val="105"/>
                <w:sz w:val="15"/>
              </w:rPr>
              <w:t>Amperaje</w:t>
            </w:r>
            <w:proofErr w:type="spellEnd"/>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72" w:lineRule="exact"/>
              <w:ind w:right="145"/>
              <w:jc w:val="right"/>
              <w:rPr>
                <w:sz w:val="15"/>
              </w:rPr>
            </w:pPr>
            <w:r>
              <w:rPr>
                <w:w w:val="103"/>
                <w:sz w:val="15"/>
              </w:rPr>
              <w:t>A</w:t>
            </w:r>
          </w:p>
        </w:tc>
      </w:tr>
      <w:tr w:rsidR="003300E8" w:rsidTr="003300E8">
        <w:trPr>
          <w:trHeight w:hRule="exact" w:val="208"/>
        </w:trPr>
        <w:tc>
          <w:tcPr>
            <w:tcW w:w="487" w:type="dxa"/>
          </w:tcPr>
          <w:p w:rsidR="003300E8" w:rsidRDefault="003300E8" w:rsidP="003300E8">
            <w:pPr>
              <w:pStyle w:val="TableParagraph"/>
              <w:spacing w:before="16"/>
              <w:ind w:left="12" w:right="82"/>
              <w:jc w:val="center"/>
              <w:rPr>
                <w:b/>
                <w:sz w:val="15"/>
              </w:rPr>
            </w:pPr>
            <w:r>
              <w:rPr>
                <w:b/>
                <w:w w:val="105"/>
                <w:sz w:val="15"/>
              </w:rPr>
              <w:t>4.3</w:t>
            </w:r>
          </w:p>
        </w:tc>
        <w:tc>
          <w:tcPr>
            <w:tcW w:w="5479" w:type="dxa"/>
          </w:tcPr>
          <w:p w:rsidR="003300E8" w:rsidRDefault="003300E8" w:rsidP="003300E8">
            <w:pPr>
              <w:pStyle w:val="TableParagraph"/>
              <w:spacing w:before="18"/>
              <w:ind w:left="107"/>
              <w:rPr>
                <w:b/>
                <w:sz w:val="15"/>
              </w:rPr>
            </w:pPr>
            <w:proofErr w:type="spellStart"/>
            <w:r>
              <w:rPr>
                <w:b/>
                <w:w w:val="105"/>
                <w:sz w:val="15"/>
              </w:rPr>
              <w:t>Punto</w:t>
            </w:r>
            <w:proofErr w:type="spellEnd"/>
            <w:r>
              <w:rPr>
                <w:b/>
                <w:w w:val="105"/>
                <w:sz w:val="15"/>
              </w:rPr>
              <w:t xml:space="preserve"> 3 – Caudal 500 GPM</w:t>
            </w:r>
          </w:p>
        </w:tc>
        <w:tc>
          <w:tcPr>
            <w:tcW w:w="857" w:type="dxa"/>
            <w:tcBorders>
              <w:top w:val="single" w:sz="15" w:space="0" w:color="000000"/>
              <w:bottom w:val="single" w:sz="15" w:space="0" w:color="000000"/>
            </w:tcBorders>
          </w:tcPr>
          <w:p w:rsidR="003300E8" w:rsidRDefault="003300E8" w:rsidP="003300E8"/>
        </w:tc>
      </w:tr>
      <w:tr w:rsidR="003300E8" w:rsidTr="003300E8">
        <w:trPr>
          <w:trHeight w:hRule="exact" w:val="198"/>
        </w:trPr>
        <w:tc>
          <w:tcPr>
            <w:tcW w:w="487" w:type="dxa"/>
          </w:tcPr>
          <w:p w:rsidR="003300E8" w:rsidRDefault="003300E8" w:rsidP="003300E8">
            <w:pPr>
              <w:pStyle w:val="TableParagraph"/>
              <w:ind w:left="14" w:right="82"/>
              <w:jc w:val="center"/>
              <w:rPr>
                <w:sz w:val="15"/>
              </w:rPr>
            </w:pPr>
            <w:r>
              <w:rPr>
                <w:w w:val="105"/>
                <w:sz w:val="15"/>
              </w:rPr>
              <w:t>4.3.1</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62" w:lineRule="exact"/>
              <w:ind w:right="72"/>
              <w:jc w:val="right"/>
              <w:rPr>
                <w:sz w:val="15"/>
              </w:rPr>
            </w:pPr>
            <w:r>
              <w:rPr>
                <w:w w:val="105"/>
                <w:sz w:val="15"/>
              </w:rPr>
              <w:t>PSI</w:t>
            </w:r>
          </w:p>
        </w:tc>
      </w:tr>
      <w:tr w:rsidR="003300E8" w:rsidTr="003300E8">
        <w:trPr>
          <w:trHeight w:hRule="exact" w:val="200"/>
        </w:trPr>
        <w:tc>
          <w:tcPr>
            <w:tcW w:w="487" w:type="dxa"/>
          </w:tcPr>
          <w:p w:rsidR="003300E8" w:rsidRDefault="003300E8" w:rsidP="003300E8">
            <w:pPr>
              <w:pStyle w:val="TableParagraph"/>
              <w:ind w:left="14" w:right="82"/>
              <w:jc w:val="center"/>
              <w:rPr>
                <w:sz w:val="15"/>
              </w:rPr>
            </w:pPr>
            <w:r>
              <w:rPr>
                <w:w w:val="105"/>
                <w:sz w:val="15"/>
              </w:rPr>
              <w:t>4.3.2</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64" w:lineRule="exact"/>
              <w:ind w:right="72"/>
              <w:jc w:val="right"/>
              <w:rPr>
                <w:sz w:val="15"/>
              </w:rPr>
            </w:pPr>
            <w:r>
              <w:rPr>
                <w:w w:val="105"/>
                <w:sz w:val="15"/>
              </w:rPr>
              <w:t>PSI</w:t>
            </w:r>
          </w:p>
        </w:tc>
      </w:tr>
      <w:tr w:rsidR="003300E8" w:rsidTr="003300E8">
        <w:trPr>
          <w:trHeight w:hRule="exact" w:val="208"/>
        </w:trPr>
        <w:tc>
          <w:tcPr>
            <w:tcW w:w="487" w:type="dxa"/>
          </w:tcPr>
          <w:p w:rsidR="003300E8" w:rsidRDefault="003300E8" w:rsidP="003300E8">
            <w:pPr>
              <w:pStyle w:val="TableParagraph"/>
              <w:spacing w:before="18"/>
              <w:ind w:left="14" w:right="82"/>
              <w:jc w:val="center"/>
              <w:rPr>
                <w:sz w:val="15"/>
              </w:rPr>
            </w:pPr>
            <w:r>
              <w:rPr>
                <w:w w:val="105"/>
                <w:sz w:val="15"/>
              </w:rPr>
              <w:t>4.3.3</w:t>
            </w:r>
          </w:p>
        </w:tc>
        <w:tc>
          <w:tcPr>
            <w:tcW w:w="5479" w:type="dxa"/>
            <w:tcBorders>
              <w:right w:val="single" w:sz="15" w:space="0" w:color="000000"/>
            </w:tcBorders>
          </w:tcPr>
          <w:p w:rsidR="003300E8" w:rsidRDefault="003300E8" w:rsidP="003300E8">
            <w:pPr>
              <w:pStyle w:val="TableParagraph"/>
              <w:spacing w:before="18"/>
              <w:ind w:left="105"/>
              <w:rPr>
                <w:sz w:val="15"/>
              </w:rPr>
            </w:pPr>
            <w:proofErr w:type="spellStart"/>
            <w:r>
              <w:rPr>
                <w:w w:val="105"/>
                <w:sz w:val="15"/>
              </w:rPr>
              <w:t>Amperaje</w:t>
            </w:r>
            <w:proofErr w:type="spellEnd"/>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72" w:lineRule="exact"/>
              <w:ind w:right="145"/>
              <w:jc w:val="right"/>
              <w:rPr>
                <w:sz w:val="15"/>
              </w:rPr>
            </w:pPr>
            <w:r>
              <w:rPr>
                <w:w w:val="104"/>
                <w:sz w:val="15"/>
              </w:rPr>
              <w:t>A</w:t>
            </w:r>
          </w:p>
        </w:tc>
      </w:tr>
      <w:tr w:rsidR="003300E8" w:rsidTr="003300E8">
        <w:trPr>
          <w:trHeight w:hRule="exact" w:val="208"/>
        </w:trPr>
        <w:tc>
          <w:tcPr>
            <w:tcW w:w="487" w:type="dxa"/>
          </w:tcPr>
          <w:p w:rsidR="003300E8" w:rsidRDefault="003300E8" w:rsidP="003300E8">
            <w:pPr>
              <w:pStyle w:val="TableParagraph"/>
              <w:spacing w:before="16"/>
              <w:ind w:left="12" w:right="82"/>
              <w:jc w:val="center"/>
              <w:rPr>
                <w:b/>
                <w:sz w:val="15"/>
              </w:rPr>
            </w:pPr>
            <w:r>
              <w:rPr>
                <w:b/>
                <w:w w:val="105"/>
                <w:sz w:val="15"/>
              </w:rPr>
              <w:t>4.4</w:t>
            </w:r>
          </w:p>
        </w:tc>
        <w:tc>
          <w:tcPr>
            <w:tcW w:w="5479" w:type="dxa"/>
          </w:tcPr>
          <w:p w:rsidR="003300E8" w:rsidRDefault="003300E8" w:rsidP="003300E8">
            <w:pPr>
              <w:pStyle w:val="TableParagraph"/>
              <w:spacing w:before="18"/>
              <w:ind w:left="107"/>
              <w:rPr>
                <w:b/>
                <w:sz w:val="15"/>
              </w:rPr>
            </w:pPr>
            <w:proofErr w:type="spellStart"/>
            <w:r>
              <w:rPr>
                <w:b/>
                <w:w w:val="105"/>
                <w:sz w:val="15"/>
              </w:rPr>
              <w:t>Punto</w:t>
            </w:r>
            <w:proofErr w:type="spellEnd"/>
            <w:r>
              <w:rPr>
                <w:b/>
                <w:w w:val="105"/>
                <w:sz w:val="15"/>
              </w:rPr>
              <w:t xml:space="preserve"> 4 – Caudal 750 GPM</w:t>
            </w:r>
          </w:p>
        </w:tc>
        <w:tc>
          <w:tcPr>
            <w:tcW w:w="857" w:type="dxa"/>
            <w:tcBorders>
              <w:top w:val="single" w:sz="15" w:space="0" w:color="000000"/>
              <w:bottom w:val="single" w:sz="15" w:space="0" w:color="000000"/>
            </w:tcBorders>
          </w:tcPr>
          <w:p w:rsidR="003300E8" w:rsidRDefault="003300E8" w:rsidP="003300E8"/>
        </w:tc>
      </w:tr>
      <w:tr w:rsidR="003300E8" w:rsidTr="003300E8">
        <w:trPr>
          <w:trHeight w:hRule="exact" w:val="200"/>
        </w:trPr>
        <w:tc>
          <w:tcPr>
            <w:tcW w:w="487" w:type="dxa"/>
          </w:tcPr>
          <w:p w:rsidR="003300E8" w:rsidRDefault="003300E8" w:rsidP="003300E8">
            <w:pPr>
              <w:pStyle w:val="TableParagraph"/>
              <w:ind w:left="14" w:right="82"/>
              <w:jc w:val="center"/>
              <w:rPr>
                <w:sz w:val="15"/>
              </w:rPr>
            </w:pPr>
            <w:r>
              <w:rPr>
                <w:w w:val="105"/>
                <w:sz w:val="15"/>
              </w:rPr>
              <w:t>4.4.1</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succión de Bomba</w:t>
            </w:r>
          </w:p>
        </w:tc>
        <w:tc>
          <w:tcPr>
            <w:tcW w:w="857" w:type="dxa"/>
            <w:tcBorders>
              <w:top w:val="single" w:sz="15" w:space="0" w:color="000000"/>
              <w:left w:val="single" w:sz="15" w:space="0" w:color="000000"/>
              <w:bottom w:val="single" w:sz="15" w:space="0" w:color="000000"/>
              <w:right w:val="single" w:sz="16" w:space="0" w:color="000000"/>
            </w:tcBorders>
          </w:tcPr>
          <w:p w:rsidR="003300E8" w:rsidRDefault="003300E8" w:rsidP="003300E8">
            <w:pPr>
              <w:pStyle w:val="TableParagraph"/>
              <w:spacing w:before="0" w:line="164" w:lineRule="exact"/>
              <w:ind w:right="72"/>
              <w:jc w:val="right"/>
              <w:rPr>
                <w:sz w:val="15"/>
              </w:rPr>
            </w:pPr>
            <w:r>
              <w:rPr>
                <w:w w:val="105"/>
                <w:sz w:val="15"/>
              </w:rPr>
              <w:t>PSI</w:t>
            </w:r>
          </w:p>
        </w:tc>
      </w:tr>
      <w:tr w:rsidR="003300E8" w:rsidTr="003300E8">
        <w:trPr>
          <w:trHeight w:hRule="exact" w:val="199"/>
        </w:trPr>
        <w:tc>
          <w:tcPr>
            <w:tcW w:w="487" w:type="dxa"/>
          </w:tcPr>
          <w:p w:rsidR="003300E8" w:rsidRDefault="003300E8" w:rsidP="00794FB3">
            <w:pPr>
              <w:pStyle w:val="TableParagraph"/>
              <w:ind w:left="14" w:right="82"/>
              <w:jc w:val="center"/>
              <w:rPr>
                <w:sz w:val="15"/>
              </w:rPr>
            </w:pPr>
            <w:r>
              <w:rPr>
                <w:w w:val="105"/>
                <w:sz w:val="15"/>
              </w:rPr>
              <w:t>4.</w:t>
            </w:r>
            <w:r w:rsidR="00794FB3">
              <w:rPr>
                <w:w w:val="105"/>
                <w:sz w:val="15"/>
              </w:rPr>
              <w:t>4</w:t>
            </w:r>
            <w:r>
              <w:rPr>
                <w:w w:val="105"/>
                <w:sz w:val="15"/>
              </w:rPr>
              <w:t>.2</w:t>
            </w:r>
          </w:p>
        </w:tc>
        <w:tc>
          <w:tcPr>
            <w:tcW w:w="5479" w:type="dxa"/>
            <w:tcBorders>
              <w:right w:val="single" w:sz="15" w:space="0" w:color="000000"/>
            </w:tcBorders>
          </w:tcPr>
          <w:p w:rsidR="003300E8" w:rsidRPr="0047099A" w:rsidRDefault="003300E8" w:rsidP="003300E8">
            <w:pPr>
              <w:pStyle w:val="TableParagraph"/>
              <w:ind w:left="105"/>
              <w:rPr>
                <w:sz w:val="15"/>
                <w:lang w:val="es-UY"/>
              </w:rPr>
            </w:pPr>
            <w:r w:rsidRPr="0047099A">
              <w:rPr>
                <w:w w:val="105"/>
                <w:sz w:val="15"/>
                <w:lang w:val="es-UY"/>
              </w:rPr>
              <w:t>Presión de descarga de Bomba</w:t>
            </w:r>
          </w:p>
        </w:tc>
        <w:tc>
          <w:tcPr>
            <w:tcW w:w="857" w:type="dxa"/>
            <w:tcBorders>
              <w:top w:val="single" w:sz="15" w:space="0" w:color="000000"/>
              <w:left w:val="single" w:sz="15" w:space="0" w:color="000000"/>
              <w:right w:val="single" w:sz="16" w:space="0" w:color="000000"/>
            </w:tcBorders>
          </w:tcPr>
          <w:p w:rsidR="003300E8" w:rsidRDefault="003300E8" w:rsidP="003300E8">
            <w:pPr>
              <w:pStyle w:val="TableParagraph"/>
              <w:spacing w:before="0" w:line="162" w:lineRule="exact"/>
              <w:ind w:right="72"/>
              <w:jc w:val="right"/>
              <w:rPr>
                <w:sz w:val="15"/>
              </w:rPr>
            </w:pPr>
            <w:r>
              <w:rPr>
                <w:sz w:val="15"/>
              </w:rPr>
              <w:t>PSI</w:t>
            </w:r>
          </w:p>
        </w:tc>
      </w:tr>
    </w:tbl>
    <w:p w:rsidR="003300E8" w:rsidRDefault="003300E8" w:rsidP="003300E8">
      <w:pPr>
        <w:spacing w:line="162" w:lineRule="exact"/>
        <w:jc w:val="right"/>
        <w:rPr>
          <w:sz w:val="15"/>
        </w:rPr>
        <w:sectPr w:rsidR="003300E8" w:rsidSect="003300E8">
          <w:pgSz w:w="12240" w:h="15840"/>
          <w:pgMar w:top="780" w:right="1040" w:bottom="280" w:left="1000" w:header="720" w:footer="720" w:gutter="0"/>
          <w:cols w:space="720"/>
        </w:sectPr>
      </w:pPr>
    </w:p>
    <w:tbl>
      <w:tblPr>
        <w:tblStyle w:val="TableNormal"/>
        <w:tblpPr w:leftFromText="141" w:rightFromText="141" w:vertAnchor="text" w:horzAnchor="page" w:tblpX="7291" w:tblpY="-325"/>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857"/>
      </w:tblGrid>
      <w:tr w:rsidR="003300E8" w:rsidTr="003300E8">
        <w:trPr>
          <w:trHeight w:hRule="exact" w:val="200"/>
        </w:trPr>
        <w:tc>
          <w:tcPr>
            <w:tcW w:w="857" w:type="dxa"/>
            <w:tcBorders>
              <w:right w:val="single" w:sz="16" w:space="0" w:color="000000"/>
            </w:tcBorders>
          </w:tcPr>
          <w:p w:rsidR="003300E8" w:rsidRDefault="003300E8" w:rsidP="003300E8">
            <w:pPr>
              <w:pStyle w:val="TableParagraph"/>
              <w:spacing w:before="0" w:line="164" w:lineRule="exact"/>
              <w:ind w:right="72"/>
              <w:jc w:val="right"/>
              <w:rPr>
                <w:sz w:val="15"/>
              </w:rPr>
            </w:pPr>
            <w:r>
              <w:rPr>
                <w:w w:val="105"/>
                <w:sz w:val="15"/>
              </w:rPr>
              <w:lastRenderedPageBreak/>
              <w:t>PSI</w:t>
            </w:r>
          </w:p>
        </w:tc>
      </w:tr>
      <w:tr w:rsidR="003300E8" w:rsidTr="003300E8">
        <w:trPr>
          <w:trHeight w:hRule="exact" w:val="200"/>
        </w:trPr>
        <w:tc>
          <w:tcPr>
            <w:tcW w:w="857" w:type="dxa"/>
            <w:tcBorders>
              <w:right w:val="single" w:sz="16" w:space="0" w:color="000000"/>
            </w:tcBorders>
          </w:tcPr>
          <w:p w:rsidR="003300E8" w:rsidRDefault="003300E8" w:rsidP="003300E8">
            <w:pPr>
              <w:pStyle w:val="TableParagraph"/>
              <w:spacing w:before="0" w:line="164" w:lineRule="exact"/>
              <w:ind w:right="72"/>
              <w:jc w:val="right"/>
              <w:rPr>
                <w:sz w:val="15"/>
              </w:rPr>
            </w:pPr>
            <w:r>
              <w:rPr>
                <w:w w:val="105"/>
                <w:sz w:val="15"/>
              </w:rPr>
              <w:t>PSI</w:t>
            </w:r>
          </w:p>
        </w:tc>
      </w:tr>
      <w:tr w:rsidR="003300E8" w:rsidTr="003300E8">
        <w:trPr>
          <w:trHeight w:hRule="exact" w:val="208"/>
        </w:trPr>
        <w:tc>
          <w:tcPr>
            <w:tcW w:w="857" w:type="dxa"/>
            <w:tcBorders>
              <w:right w:val="single" w:sz="16" w:space="0" w:color="000000"/>
            </w:tcBorders>
          </w:tcPr>
          <w:p w:rsidR="003300E8" w:rsidRDefault="003300E8" w:rsidP="003300E8">
            <w:pPr>
              <w:pStyle w:val="TableParagraph"/>
              <w:spacing w:before="0" w:line="172" w:lineRule="exact"/>
              <w:ind w:right="145"/>
              <w:jc w:val="right"/>
              <w:rPr>
                <w:sz w:val="15"/>
              </w:rPr>
            </w:pPr>
            <w:r>
              <w:rPr>
                <w:w w:val="104"/>
                <w:sz w:val="15"/>
              </w:rPr>
              <w:t>A</w:t>
            </w:r>
          </w:p>
        </w:tc>
      </w:tr>
    </w:tbl>
    <w:p w:rsidR="003300E8" w:rsidRDefault="00736E6A" w:rsidP="003300E8">
      <w:pPr>
        <w:pStyle w:val="Textoindependiente"/>
        <w:rPr>
          <w:rFonts w:ascii="Times New Roman"/>
          <w:b w:val="0"/>
          <w:sz w:val="20"/>
        </w:rPr>
      </w:pPr>
      <w:r w:rsidRPr="00736E6A">
        <w:pict>
          <v:group id="_x0000_s1121" style="position:absolute;margin-left:54.55pt;margin-top:37.75pt;width:499.5pt;height:216.1pt;z-index:-251634688;mso-position-horizontal-relative:page;mso-position-vertical-relative:page" coordorigin="1091,755" coordsize="9990,4322">
            <v:line id="_x0000_s1122" style="position:absolute" from="1110,5039" to="11062,5039" strokeweight="1.9pt"/>
            <v:line id="_x0000_s1123" style="position:absolute" from="1129,774" to="1129,5058" strokeweight="1.9pt"/>
            <v:line id="_x0000_s1124" style="position:absolute" from="11043,774" to="11043,5058" strokeweight="1.9pt"/>
            <v:shape id="_x0000_s1125" type="#_x0000_t202" style="position:absolute;left:1326;top:806;width:2735;height:972" filled="f" stroked="f">
              <v:textbox inset="0,0,0,0">
                <w:txbxContent>
                  <w:p w:rsidR="007A4C6E" w:rsidRDefault="00794FB3" w:rsidP="003300E8">
                    <w:pPr>
                      <w:tabs>
                        <w:tab w:val="left" w:pos="557"/>
                      </w:tabs>
                      <w:spacing w:line="160" w:lineRule="exact"/>
                      <w:rPr>
                        <w:sz w:val="15"/>
                      </w:rPr>
                    </w:pPr>
                    <w:r>
                      <w:rPr>
                        <w:w w:val="105"/>
                        <w:sz w:val="15"/>
                      </w:rPr>
                      <w:t>4.4</w:t>
                    </w:r>
                    <w:r w:rsidR="007A4C6E">
                      <w:rPr>
                        <w:w w:val="105"/>
                        <w:sz w:val="15"/>
                      </w:rPr>
                      <w:t>.3</w:t>
                    </w:r>
                    <w:r w:rsidR="007A4C6E">
                      <w:rPr>
                        <w:w w:val="105"/>
                        <w:sz w:val="15"/>
                      </w:rPr>
                      <w:tab/>
                      <w:t>Amperaje</w:t>
                    </w:r>
                  </w:p>
                  <w:p w:rsidR="007A4C6E" w:rsidRDefault="007A4C6E" w:rsidP="00620AD6">
                    <w:pPr>
                      <w:widowControl w:val="0"/>
                      <w:numPr>
                        <w:ilvl w:val="1"/>
                        <w:numId w:val="9"/>
                      </w:numPr>
                      <w:tabs>
                        <w:tab w:val="left" w:pos="559"/>
                        <w:tab w:val="left" w:pos="560"/>
                      </w:tabs>
                      <w:spacing w:before="33"/>
                      <w:rPr>
                        <w:b/>
                        <w:sz w:val="15"/>
                      </w:rPr>
                    </w:pPr>
                    <w:r>
                      <w:rPr>
                        <w:b/>
                        <w:w w:val="105"/>
                        <w:sz w:val="15"/>
                      </w:rPr>
                      <w:t>Punto 5 – Caudal 1125</w:t>
                    </w:r>
                    <w:r>
                      <w:rPr>
                        <w:b/>
                        <w:spacing w:val="-23"/>
                        <w:w w:val="105"/>
                        <w:sz w:val="15"/>
                      </w:rPr>
                      <w:t xml:space="preserve"> </w:t>
                    </w:r>
                    <w:r>
                      <w:rPr>
                        <w:b/>
                        <w:w w:val="105"/>
                        <w:sz w:val="15"/>
                      </w:rPr>
                      <w:t>GPM</w:t>
                    </w:r>
                  </w:p>
                  <w:p w:rsidR="007A4C6E" w:rsidRDefault="007A4C6E" w:rsidP="00620AD6">
                    <w:pPr>
                      <w:widowControl w:val="0"/>
                      <w:numPr>
                        <w:ilvl w:val="2"/>
                        <w:numId w:val="9"/>
                      </w:numPr>
                      <w:tabs>
                        <w:tab w:val="left" w:pos="557"/>
                        <w:tab w:val="left" w:pos="558"/>
                      </w:tabs>
                      <w:spacing w:before="27"/>
                      <w:rPr>
                        <w:sz w:val="15"/>
                      </w:rPr>
                    </w:pPr>
                    <w:r>
                      <w:rPr>
                        <w:w w:val="105"/>
                        <w:sz w:val="15"/>
                      </w:rPr>
                      <w:t>Presión</w:t>
                    </w:r>
                    <w:r>
                      <w:rPr>
                        <w:spacing w:val="-9"/>
                        <w:w w:val="105"/>
                        <w:sz w:val="15"/>
                      </w:rPr>
                      <w:t xml:space="preserve"> </w:t>
                    </w:r>
                    <w:r>
                      <w:rPr>
                        <w:w w:val="105"/>
                        <w:sz w:val="15"/>
                      </w:rPr>
                      <w:t>de</w:t>
                    </w:r>
                    <w:r>
                      <w:rPr>
                        <w:spacing w:val="-9"/>
                        <w:w w:val="105"/>
                        <w:sz w:val="15"/>
                      </w:rPr>
                      <w:t xml:space="preserve"> </w:t>
                    </w:r>
                    <w:r>
                      <w:rPr>
                        <w:w w:val="105"/>
                        <w:sz w:val="15"/>
                      </w:rPr>
                      <w:t>succión</w:t>
                    </w:r>
                    <w:r>
                      <w:rPr>
                        <w:spacing w:val="-9"/>
                        <w:w w:val="105"/>
                        <w:sz w:val="15"/>
                      </w:rPr>
                      <w:t xml:space="preserve"> </w:t>
                    </w:r>
                    <w:r>
                      <w:rPr>
                        <w:w w:val="105"/>
                        <w:sz w:val="15"/>
                      </w:rPr>
                      <w:t>de</w:t>
                    </w:r>
                    <w:r>
                      <w:rPr>
                        <w:spacing w:val="-9"/>
                        <w:w w:val="105"/>
                        <w:sz w:val="15"/>
                      </w:rPr>
                      <w:t xml:space="preserve"> </w:t>
                    </w:r>
                    <w:r>
                      <w:rPr>
                        <w:w w:val="105"/>
                        <w:sz w:val="15"/>
                      </w:rPr>
                      <w:t>Bomba</w:t>
                    </w:r>
                  </w:p>
                  <w:p w:rsidR="007A4C6E" w:rsidRDefault="007A4C6E" w:rsidP="00620AD6">
                    <w:pPr>
                      <w:widowControl w:val="0"/>
                      <w:numPr>
                        <w:ilvl w:val="2"/>
                        <w:numId w:val="9"/>
                      </w:numPr>
                      <w:tabs>
                        <w:tab w:val="left" w:pos="557"/>
                        <w:tab w:val="left" w:pos="558"/>
                      </w:tabs>
                      <w:spacing w:before="27"/>
                      <w:rPr>
                        <w:sz w:val="15"/>
                      </w:rPr>
                    </w:pPr>
                    <w:r>
                      <w:rPr>
                        <w:w w:val="105"/>
                        <w:sz w:val="15"/>
                      </w:rPr>
                      <w:t>Presión</w:t>
                    </w:r>
                    <w:r>
                      <w:rPr>
                        <w:spacing w:val="-9"/>
                        <w:w w:val="105"/>
                        <w:sz w:val="15"/>
                      </w:rPr>
                      <w:t xml:space="preserve"> </w:t>
                    </w:r>
                    <w:r>
                      <w:rPr>
                        <w:w w:val="105"/>
                        <w:sz w:val="15"/>
                      </w:rPr>
                      <w:t>de</w:t>
                    </w:r>
                    <w:r>
                      <w:rPr>
                        <w:spacing w:val="-9"/>
                        <w:w w:val="105"/>
                        <w:sz w:val="15"/>
                      </w:rPr>
                      <w:t xml:space="preserve"> </w:t>
                    </w:r>
                    <w:r>
                      <w:rPr>
                        <w:w w:val="105"/>
                        <w:sz w:val="15"/>
                      </w:rPr>
                      <w:t>descarga</w:t>
                    </w:r>
                    <w:r>
                      <w:rPr>
                        <w:spacing w:val="-9"/>
                        <w:w w:val="105"/>
                        <w:sz w:val="15"/>
                      </w:rPr>
                      <w:t xml:space="preserve"> </w:t>
                    </w:r>
                    <w:r>
                      <w:rPr>
                        <w:w w:val="105"/>
                        <w:sz w:val="15"/>
                      </w:rPr>
                      <w:t>de</w:t>
                    </w:r>
                    <w:r>
                      <w:rPr>
                        <w:spacing w:val="-9"/>
                        <w:w w:val="105"/>
                        <w:sz w:val="15"/>
                      </w:rPr>
                      <w:t xml:space="preserve"> </w:t>
                    </w:r>
                    <w:r>
                      <w:rPr>
                        <w:w w:val="105"/>
                        <w:sz w:val="15"/>
                      </w:rPr>
                      <w:t>Bomba</w:t>
                    </w:r>
                  </w:p>
                  <w:p w:rsidR="007A4C6E" w:rsidRDefault="007A4C6E" w:rsidP="00620AD6">
                    <w:pPr>
                      <w:widowControl w:val="0"/>
                      <w:numPr>
                        <w:ilvl w:val="2"/>
                        <w:numId w:val="9"/>
                      </w:numPr>
                      <w:tabs>
                        <w:tab w:val="left" w:pos="557"/>
                        <w:tab w:val="left" w:pos="558"/>
                      </w:tabs>
                      <w:spacing w:before="35" w:line="170" w:lineRule="exact"/>
                      <w:rPr>
                        <w:sz w:val="15"/>
                      </w:rPr>
                    </w:pPr>
                    <w:r>
                      <w:rPr>
                        <w:w w:val="105"/>
                        <w:sz w:val="15"/>
                      </w:rPr>
                      <w:t>Amperaje</w:t>
                    </w:r>
                  </w:p>
                </w:txbxContent>
              </v:textbox>
            </v:shape>
            <v:shape id="_x0000_s1126" type="#_x0000_t202" style="position:absolute;left:1456;top:2018;width:87;height:156" filled="f" stroked="f">
              <v:textbox inset="0,0,0,0">
                <w:txbxContent>
                  <w:p w:rsidR="007A4C6E" w:rsidRDefault="007A4C6E" w:rsidP="003300E8">
                    <w:pPr>
                      <w:spacing w:line="156" w:lineRule="exact"/>
                      <w:rPr>
                        <w:b/>
                        <w:sz w:val="15"/>
                      </w:rPr>
                    </w:pPr>
                    <w:r>
                      <w:rPr>
                        <w:b/>
                        <w:w w:val="104"/>
                        <w:sz w:val="15"/>
                      </w:rPr>
                      <w:t>5</w:t>
                    </w:r>
                  </w:p>
                </w:txbxContent>
              </v:textbox>
            </v:shape>
            <v:shape id="_x0000_s1127" type="#_x0000_t202" style="position:absolute;left:1966;top:2018;width:5196;height:156" filled="f" stroked="f">
              <v:textbox inset="0,0,0,0">
                <w:txbxContent>
                  <w:p w:rsidR="007A4C6E" w:rsidRPr="0047099A" w:rsidRDefault="007A4C6E" w:rsidP="003300E8">
                    <w:pPr>
                      <w:spacing w:line="156" w:lineRule="exact"/>
                      <w:rPr>
                        <w:b/>
                        <w:sz w:val="15"/>
                        <w:lang w:val="es-UY"/>
                      </w:rPr>
                    </w:pPr>
                    <w:r w:rsidRPr="0047099A">
                      <w:rPr>
                        <w:b/>
                        <w:w w:val="105"/>
                        <w:sz w:val="15"/>
                        <w:u w:val="single"/>
                        <w:lang w:val="es-UY"/>
                      </w:rPr>
                      <w:t>COMPROBACIONES</w:t>
                    </w:r>
                    <w:r w:rsidRPr="0047099A">
                      <w:rPr>
                        <w:b/>
                        <w:spacing w:val="-22"/>
                        <w:w w:val="105"/>
                        <w:sz w:val="15"/>
                        <w:u w:val="single"/>
                        <w:lang w:val="es-UY"/>
                      </w:rPr>
                      <w:t xml:space="preserve"> </w:t>
                    </w:r>
                    <w:r w:rsidRPr="0047099A">
                      <w:rPr>
                        <w:b/>
                        <w:w w:val="105"/>
                        <w:sz w:val="15"/>
                        <w:u w:val="single"/>
                        <w:lang w:val="es-UY"/>
                      </w:rPr>
                      <w:t>FINALES</w:t>
                    </w:r>
                    <w:r>
                      <w:rPr>
                        <w:b/>
                        <w:spacing w:val="-22"/>
                        <w:w w:val="105"/>
                        <w:sz w:val="15"/>
                        <w:u w:val="single"/>
                        <w:lang w:val="es-UY"/>
                      </w:rPr>
                      <w:t xml:space="preserve"> </w:t>
                    </w:r>
                    <w:r w:rsidRPr="0047099A">
                      <w:rPr>
                        <w:b/>
                        <w:w w:val="105"/>
                        <w:sz w:val="15"/>
                        <w:u w:val="single"/>
                        <w:lang w:val="es-UY"/>
                      </w:rPr>
                      <w:t>PARA</w:t>
                    </w:r>
                    <w:r w:rsidRPr="0047099A">
                      <w:rPr>
                        <w:b/>
                        <w:spacing w:val="-26"/>
                        <w:w w:val="105"/>
                        <w:sz w:val="15"/>
                        <w:u w:val="single"/>
                        <w:lang w:val="es-UY"/>
                      </w:rPr>
                      <w:t xml:space="preserve"> </w:t>
                    </w:r>
                    <w:r w:rsidRPr="0047099A">
                      <w:rPr>
                        <w:b/>
                        <w:w w:val="105"/>
                        <w:sz w:val="15"/>
                        <w:u w:val="single"/>
                        <w:lang w:val="es-UY"/>
                      </w:rPr>
                      <w:t>DEJAR</w:t>
                    </w:r>
                    <w:r w:rsidRPr="0047099A">
                      <w:rPr>
                        <w:b/>
                        <w:spacing w:val="-23"/>
                        <w:w w:val="105"/>
                        <w:sz w:val="15"/>
                        <w:u w:val="single"/>
                        <w:lang w:val="es-UY"/>
                      </w:rPr>
                      <w:t xml:space="preserve"> </w:t>
                    </w:r>
                    <w:r w:rsidRPr="0047099A">
                      <w:rPr>
                        <w:b/>
                        <w:w w:val="105"/>
                        <w:sz w:val="15"/>
                        <w:u w:val="single"/>
                        <w:lang w:val="es-UY"/>
                      </w:rPr>
                      <w:t>SISTEMA</w:t>
                    </w:r>
                    <w:r w:rsidRPr="0047099A">
                      <w:rPr>
                        <w:b/>
                        <w:spacing w:val="-26"/>
                        <w:w w:val="105"/>
                        <w:sz w:val="15"/>
                        <w:u w:val="single"/>
                        <w:lang w:val="es-UY"/>
                      </w:rPr>
                      <w:t xml:space="preserve"> </w:t>
                    </w:r>
                    <w:r w:rsidRPr="0047099A">
                      <w:rPr>
                        <w:b/>
                        <w:w w:val="105"/>
                        <w:sz w:val="15"/>
                        <w:u w:val="single"/>
                        <w:lang w:val="es-UY"/>
                      </w:rPr>
                      <w:t>FUNCIONANDO</w:t>
                    </w:r>
                  </w:p>
                </w:txbxContent>
              </v:textbox>
            </v:shape>
            <v:shape id="_x0000_s1128" type="#_x0000_t202" style="position:absolute;left:7392;top:2218;width:620;height:156" filled="f" stroked="f">
              <v:textbox inset="0,0,0,0">
                <w:txbxContent>
                  <w:p w:rsidR="007A4C6E" w:rsidRDefault="007A4C6E" w:rsidP="003300E8">
                    <w:pPr>
                      <w:tabs>
                        <w:tab w:val="left" w:pos="385"/>
                      </w:tabs>
                      <w:spacing w:line="156" w:lineRule="exact"/>
                      <w:rPr>
                        <w:b/>
                        <w:sz w:val="15"/>
                      </w:rPr>
                    </w:pPr>
                    <w:r>
                      <w:rPr>
                        <w:b/>
                        <w:w w:val="105"/>
                        <w:sz w:val="15"/>
                      </w:rPr>
                      <w:t>SI</w:t>
                    </w:r>
                    <w:r>
                      <w:rPr>
                        <w:b/>
                        <w:w w:val="105"/>
                        <w:sz w:val="15"/>
                      </w:rPr>
                      <w:tab/>
                    </w:r>
                    <w:r>
                      <w:rPr>
                        <w:b/>
                        <w:sz w:val="15"/>
                      </w:rPr>
                      <w:t>NO</w:t>
                    </w:r>
                  </w:p>
                </w:txbxContent>
              </v:textbox>
            </v:shape>
            <v:shape id="_x0000_s1129" type="#_x0000_t202" style="position:absolute;left:1348;top:2428;width:4563;height:2392" filled="f" stroked="f">
              <v:textbox inset="0,0,0,0">
                <w:txbxContent>
                  <w:p w:rsidR="007A4C6E" w:rsidRDefault="007A4C6E" w:rsidP="00620AD6">
                    <w:pPr>
                      <w:widowControl w:val="0"/>
                      <w:numPr>
                        <w:ilvl w:val="1"/>
                        <w:numId w:val="8"/>
                      </w:numPr>
                      <w:tabs>
                        <w:tab w:val="left" w:pos="535"/>
                        <w:tab w:val="left" w:pos="536"/>
                      </w:tabs>
                      <w:spacing w:line="158" w:lineRule="exact"/>
                      <w:rPr>
                        <w:sz w:val="15"/>
                      </w:rPr>
                    </w:pPr>
                    <w:r>
                      <w:rPr>
                        <w:w w:val="105"/>
                        <w:sz w:val="15"/>
                      </w:rPr>
                      <w:t xml:space="preserve">Bomba </w:t>
                    </w:r>
                    <w:proofErr w:type="spellStart"/>
                    <w:r>
                      <w:rPr>
                        <w:w w:val="105"/>
                        <w:sz w:val="15"/>
                      </w:rPr>
                      <w:t>Jokey</w:t>
                    </w:r>
                    <w:proofErr w:type="spellEnd"/>
                    <w:r>
                      <w:rPr>
                        <w:w w:val="105"/>
                        <w:sz w:val="15"/>
                      </w:rPr>
                      <w:t xml:space="preserve"> a</w:t>
                    </w:r>
                    <w:r>
                      <w:rPr>
                        <w:spacing w:val="-15"/>
                        <w:w w:val="105"/>
                        <w:sz w:val="15"/>
                      </w:rPr>
                      <w:t xml:space="preserve"> </w:t>
                    </w:r>
                    <w:r>
                      <w:rPr>
                        <w:w w:val="105"/>
                        <w:sz w:val="15"/>
                      </w:rPr>
                      <w:t>Automático</w:t>
                    </w:r>
                  </w:p>
                  <w:p w:rsidR="007A4C6E" w:rsidRDefault="007A4C6E" w:rsidP="00620AD6">
                    <w:pPr>
                      <w:widowControl w:val="0"/>
                      <w:numPr>
                        <w:ilvl w:val="1"/>
                        <w:numId w:val="8"/>
                      </w:numPr>
                      <w:tabs>
                        <w:tab w:val="left" w:pos="535"/>
                        <w:tab w:val="left" w:pos="536"/>
                      </w:tabs>
                      <w:spacing w:before="35"/>
                      <w:rPr>
                        <w:sz w:val="15"/>
                      </w:rPr>
                    </w:pPr>
                    <w:r>
                      <w:rPr>
                        <w:w w:val="105"/>
                        <w:sz w:val="15"/>
                      </w:rPr>
                      <w:t>Electrobomba N° 1 en</w:t>
                    </w:r>
                    <w:r>
                      <w:rPr>
                        <w:spacing w:val="-21"/>
                        <w:w w:val="105"/>
                        <w:sz w:val="15"/>
                      </w:rPr>
                      <w:t xml:space="preserve"> </w:t>
                    </w:r>
                    <w:r>
                      <w:rPr>
                        <w:w w:val="105"/>
                        <w:sz w:val="15"/>
                      </w:rPr>
                      <w:t>automático</w:t>
                    </w:r>
                  </w:p>
                  <w:p w:rsidR="007A4C6E" w:rsidRDefault="007A4C6E" w:rsidP="00620AD6">
                    <w:pPr>
                      <w:widowControl w:val="0"/>
                      <w:numPr>
                        <w:ilvl w:val="1"/>
                        <w:numId w:val="8"/>
                      </w:numPr>
                      <w:tabs>
                        <w:tab w:val="left" w:pos="535"/>
                        <w:tab w:val="left" w:pos="536"/>
                      </w:tabs>
                      <w:spacing w:before="35"/>
                      <w:rPr>
                        <w:sz w:val="15"/>
                      </w:rPr>
                    </w:pPr>
                    <w:r>
                      <w:rPr>
                        <w:w w:val="105"/>
                        <w:sz w:val="15"/>
                      </w:rPr>
                      <w:t>Electrobomba N° 2 en</w:t>
                    </w:r>
                    <w:r>
                      <w:rPr>
                        <w:spacing w:val="-21"/>
                        <w:w w:val="105"/>
                        <w:sz w:val="15"/>
                      </w:rPr>
                      <w:t xml:space="preserve"> </w:t>
                    </w:r>
                    <w:r>
                      <w:rPr>
                        <w:w w:val="105"/>
                        <w:sz w:val="15"/>
                      </w:rPr>
                      <w:t>automático</w:t>
                    </w:r>
                  </w:p>
                  <w:p w:rsidR="007A4C6E" w:rsidRDefault="007A4C6E" w:rsidP="00620AD6">
                    <w:pPr>
                      <w:widowControl w:val="0"/>
                      <w:numPr>
                        <w:ilvl w:val="1"/>
                        <w:numId w:val="8"/>
                      </w:numPr>
                      <w:tabs>
                        <w:tab w:val="left" w:pos="537"/>
                        <w:tab w:val="left" w:pos="538"/>
                      </w:tabs>
                      <w:spacing w:before="25"/>
                      <w:ind w:left="538" w:hanging="496"/>
                      <w:rPr>
                        <w:sz w:val="15"/>
                      </w:rPr>
                    </w:pPr>
                    <w:r>
                      <w:rPr>
                        <w:w w:val="105"/>
                        <w:sz w:val="15"/>
                      </w:rPr>
                      <w:t>Descarga de Bomba Jockey</w:t>
                    </w:r>
                    <w:r>
                      <w:rPr>
                        <w:spacing w:val="-23"/>
                        <w:w w:val="105"/>
                        <w:sz w:val="15"/>
                      </w:rPr>
                      <w:t xml:space="preserve"> </w:t>
                    </w:r>
                    <w:r>
                      <w:rPr>
                        <w:w w:val="105"/>
                        <w:sz w:val="15"/>
                      </w:rPr>
                      <w:t>abierta</w:t>
                    </w:r>
                  </w:p>
                  <w:p w:rsidR="007A4C6E" w:rsidRDefault="007A4C6E" w:rsidP="00620AD6">
                    <w:pPr>
                      <w:widowControl w:val="0"/>
                      <w:numPr>
                        <w:ilvl w:val="1"/>
                        <w:numId w:val="8"/>
                      </w:numPr>
                      <w:tabs>
                        <w:tab w:val="left" w:pos="535"/>
                        <w:tab w:val="left" w:pos="536"/>
                      </w:tabs>
                      <w:spacing w:before="35"/>
                      <w:rPr>
                        <w:sz w:val="15"/>
                      </w:rPr>
                    </w:pPr>
                    <w:r>
                      <w:rPr>
                        <w:w w:val="105"/>
                        <w:sz w:val="15"/>
                      </w:rPr>
                      <w:t>Descarga de Electrobomba N° 1</w:t>
                    </w:r>
                    <w:r>
                      <w:rPr>
                        <w:spacing w:val="-26"/>
                        <w:w w:val="105"/>
                        <w:sz w:val="15"/>
                      </w:rPr>
                      <w:t xml:space="preserve"> </w:t>
                    </w:r>
                    <w:r>
                      <w:rPr>
                        <w:w w:val="105"/>
                        <w:sz w:val="15"/>
                      </w:rPr>
                      <w:t>abierta</w:t>
                    </w:r>
                  </w:p>
                  <w:p w:rsidR="007A4C6E" w:rsidRDefault="007A4C6E" w:rsidP="00620AD6">
                    <w:pPr>
                      <w:widowControl w:val="0"/>
                      <w:numPr>
                        <w:ilvl w:val="1"/>
                        <w:numId w:val="8"/>
                      </w:numPr>
                      <w:tabs>
                        <w:tab w:val="left" w:pos="535"/>
                        <w:tab w:val="left" w:pos="536"/>
                      </w:tabs>
                      <w:spacing w:before="35"/>
                      <w:rPr>
                        <w:sz w:val="15"/>
                      </w:rPr>
                    </w:pPr>
                    <w:r>
                      <w:rPr>
                        <w:w w:val="105"/>
                        <w:sz w:val="15"/>
                      </w:rPr>
                      <w:t>Descarga de Electrobomba N° 2</w:t>
                    </w:r>
                    <w:r>
                      <w:rPr>
                        <w:spacing w:val="-26"/>
                        <w:w w:val="105"/>
                        <w:sz w:val="15"/>
                      </w:rPr>
                      <w:t xml:space="preserve"> </w:t>
                    </w:r>
                    <w:r>
                      <w:rPr>
                        <w:w w:val="105"/>
                        <w:sz w:val="15"/>
                      </w:rPr>
                      <w:t>abierta</w:t>
                    </w:r>
                  </w:p>
                  <w:p w:rsidR="007A4C6E" w:rsidRPr="0047099A" w:rsidRDefault="007A4C6E" w:rsidP="00620AD6">
                    <w:pPr>
                      <w:widowControl w:val="0"/>
                      <w:numPr>
                        <w:ilvl w:val="1"/>
                        <w:numId w:val="8"/>
                      </w:numPr>
                      <w:tabs>
                        <w:tab w:val="left" w:pos="535"/>
                        <w:tab w:val="left" w:pos="536"/>
                      </w:tabs>
                      <w:spacing w:before="27"/>
                      <w:rPr>
                        <w:sz w:val="15"/>
                        <w:lang w:val="es-UY"/>
                      </w:rPr>
                    </w:pPr>
                    <w:r w:rsidRPr="0047099A">
                      <w:rPr>
                        <w:w w:val="105"/>
                        <w:sz w:val="15"/>
                        <w:lang w:val="es-UY"/>
                      </w:rPr>
                      <w:t>No</w:t>
                    </w:r>
                    <w:r w:rsidRPr="0047099A">
                      <w:rPr>
                        <w:spacing w:val="-9"/>
                        <w:w w:val="105"/>
                        <w:sz w:val="15"/>
                        <w:lang w:val="es-UY"/>
                      </w:rPr>
                      <w:t xml:space="preserve"> </w:t>
                    </w:r>
                    <w:r w:rsidRPr="0047099A">
                      <w:rPr>
                        <w:w w:val="105"/>
                        <w:sz w:val="15"/>
                        <w:lang w:val="es-UY"/>
                      </w:rPr>
                      <w:t>Hay</w:t>
                    </w:r>
                    <w:r w:rsidRPr="0047099A">
                      <w:rPr>
                        <w:spacing w:val="-11"/>
                        <w:w w:val="105"/>
                        <w:sz w:val="15"/>
                        <w:lang w:val="es-UY"/>
                      </w:rPr>
                      <w:t xml:space="preserve"> </w:t>
                    </w:r>
                    <w:r w:rsidRPr="0047099A">
                      <w:rPr>
                        <w:w w:val="105"/>
                        <w:sz w:val="15"/>
                        <w:lang w:val="es-UY"/>
                      </w:rPr>
                      <w:t>señales</w:t>
                    </w:r>
                    <w:r w:rsidRPr="0047099A">
                      <w:rPr>
                        <w:spacing w:val="-8"/>
                        <w:w w:val="105"/>
                        <w:sz w:val="15"/>
                        <w:lang w:val="es-UY"/>
                      </w:rPr>
                      <w:t xml:space="preserve"> </w:t>
                    </w:r>
                    <w:r w:rsidRPr="0047099A">
                      <w:rPr>
                        <w:w w:val="105"/>
                        <w:sz w:val="15"/>
                        <w:lang w:val="es-UY"/>
                      </w:rPr>
                      <w:t>de</w:t>
                    </w:r>
                    <w:r w:rsidRPr="0047099A">
                      <w:rPr>
                        <w:spacing w:val="-9"/>
                        <w:w w:val="105"/>
                        <w:sz w:val="15"/>
                        <w:lang w:val="es-UY"/>
                      </w:rPr>
                      <w:t xml:space="preserve"> </w:t>
                    </w:r>
                    <w:r w:rsidRPr="0047099A">
                      <w:rPr>
                        <w:w w:val="105"/>
                        <w:sz w:val="15"/>
                        <w:lang w:val="es-UY"/>
                      </w:rPr>
                      <w:t>Falla</w:t>
                    </w:r>
                    <w:r w:rsidRPr="0047099A">
                      <w:rPr>
                        <w:spacing w:val="-9"/>
                        <w:w w:val="105"/>
                        <w:sz w:val="15"/>
                        <w:lang w:val="es-UY"/>
                      </w:rPr>
                      <w:t xml:space="preserve"> </w:t>
                    </w:r>
                    <w:r w:rsidRPr="0047099A">
                      <w:rPr>
                        <w:w w:val="105"/>
                        <w:sz w:val="15"/>
                        <w:lang w:val="es-UY"/>
                      </w:rPr>
                      <w:t>técnica</w:t>
                    </w:r>
                  </w:p>
                  <w:p w:rsidR="007A4C6E" w:rsidRDefault="007A4C6E" w:rsidP="00620AD6">
                    <w:pPr>
                      <w:widowControl w:val="0"/>
                      <w:numPr>
                        <w:ilvl w:val="1"/>
                        <w:numId w:val="8"/>
                      </w:numPr>
                      <w:tabs>
                        <w:tab w:val="left" w:pos="535"/>
                        <w:tab w:val="left" w:pos="536"/>
                      </w:tabs>
                      <w:spacing w:before="27"/>
                      <w:rPr>
                        <w:sz w:val="15"/>
                      </w:rPr>
                    </w:pPr>
                    <w:r>
                      <w:rPr>
                        <w:w w:val="105"/>
                        <w:sz w:val="15"/>
                      </w:rPr>
                      <w:t>No</w:t>
                    </w:r>
                    <w:r>
                      <w:rPr>
                        <w:spacing w:val="-8"/>
                        <w:w w:val="105"/>
                        <w:sz w:val="15"/>
                      </w:rPr>
                      <w:t xml:space="preserve"> </w:t>
                    </w:r>
                    <w:r>
                      <w:rPr>
                        <w:w w:val="105"/>
                        <w:sz w:val="15"/>
                      </w:rPr>
                      <w:t>hay</w:t>
                    </w:r>
                    <w:r>
                      <w:rPr>
                        <w:spacing w:val="-11"/>
                        <w:w w:val="105"/>
                        <w:sz w:val="15"/>
                      </w:rPr>
                      <w:t xml:space="preserve"> </w:t>
                    </w:r>
                    <w:r>
                      <w:rPr>
                        <w:w w:val="105"/>
                        <w:sz w:val="15"/>
                      </w:rPr>
                      <w:t>señales</w:t>
                    </w:r>
                    <w:r>
                      <w:rPr>
                        <w:spacing w:val="-8"/>
                        <w:w w:val="105"/>
                        <w:sz w:val="15"/>
                      </w:rPr>
                      <w:t xml:space="preserve"> </w:t>
                    </w:r>
                    <w:r>
                      <w:rPr>
                        <w:w w:val="105"/>
                        <w:sz w:val="15"/>
                      </w:rPr>
                      <w:t>de</w:t>
                    </w:r>
                    <w:r>
                      <w:rPr>
                        <w:spacing w:val="-8"/>
                        <w:w w:val="105"/>
                        <w:sz w:val="15"/>
                      </w:rPr>
                      <w:t xml:space="preserve"> </w:t>
                    </w:r>
                    <w:r>
                      <w:rPr>
                        <w:w w:val="105"/>
                        <w:sz w:val="15"/>
                      </w:rPr>
                      <w:t>Alarma</w:t>
                    </w:r>
                  </w:p>
                  <w:p w:rsidR="007A4C6E" w:rsidRPr="0047099A" w:rsidRDefault="007A4C6E" w:rsidP="00620AD6">
                    <w:pPr>
                      <w:widowControl w:val="0"/>
                      <w:numPr>
                        <w:ilvl w:val="1"/>
                        <w:numId w:val="8"/>
                      </w:numPr>
                      <w:tabs>
                        <w:tab w:val="left" w:pos="535"/>
                        <w:tab w:val="left" w:pos="536"/>
                      </w:tabs>
                      <w:spacing w:before="25"/>
                      <w:rPr>
                        <w:sz w:val="15"/>
                        <w:lang w:val="es-UY"/>
                      </w:rPr>
                    </w:pPr>
                    <w:r w:rsidRPr="0047099A">
                      <w:rPr>
                        <w:w w:val="105"/>
                        <w:sz w:val="15"/>
                        <w:lang w:val="es-UY"/>
                      </w:rPr>
                      <w:t>Presión</w:t>
                    </w:r>
                    <w:r w:rsidRPr="0047099A">
                      <w:rPr>
                        <w:spacing w:val="-7"/>
                        <w:w w:val="105"/>
                        <w:sz w:val="15"/>
                        <w:lang w:val="es-UY"/>
                      </w:rPr>
                      <w:t xml:space="preserve"> </w:t>
                    </w:r>
                    <w:r w:rsidRPr="0047099A">
                      <w:rPr>
                        <w:w w:val="105"/>
                        <w:sz w:val="15"/>
                        <w:lang w:val="es-UY"/>
                      </w:rPr>
                      <w:t>en</w:t>
                    </w:r>
                    <w:r w:rsidRPr="0047099A">
                      <w:rPr>
                        <w:spacing w:val="-7"/>
                        <w:w w:val="105"/>
                        <w:sz w:val="15"/>
                        <w:lang w:val="es-UY"/>
                      </w:rPr>
                      <w:t xml:space="preserve"> </w:t>
                    </w:r>
                    <w:r w:rsidRPr="0047099A">
                      <w:rPr>
                        <w:w w:val="105"/>
                        <w:sz w:val="15"/>
                        <w:lang w:val="es-UY"/>
                      </w:rPr>
                      <w:t>colector</w:t>
                    </w:r>
                    <w:r w:rsidRPr="0047099A">
                      <w:rPr>
                        <w:spacing w:val="-6"/>
                        <w:w w:val="105"/>
                        <w:sz w:val="15"/>
                        <w:lang w:val="es-UY"/>
                      </w:rPr>
                      <w:t xml:space="preserve"> </w:t>
                    </w:r>
                    <w:proofErr w:type="spellStart"/>
                    <w:r w:rsidRPr="0047099A">
                      <w:rPr>
                        <w:w w:val="105"/>
                        <w:sz w:val="15"/>
                        <w:lang w:val="es-UY"/>
                      </w:rPr>
                      <w:t>mas</w:t>
                    </w:r>
                    <w:proofErr w:type="spellEnd"/>
                    <w:r w:rsidRPr="0047099A">
                      <w:rPr>
                        <w:spacing w:val="-6"/>
                        <w:w w:val="105"/>
                        <w:sz w:val="15"/>
                        <w:lang w:val="es-UY"/>
                      </w:rPr>
                      <w:t xml:space="preserve"> </w:t>
                    </w:r>
                    <w:r w:rsidRPr="0047099A">
                      <w:rPr>
                        <w:w w:val="105"/>
                        <w:sz w:val="15"/>
                        <w:lang w:val="es-UY"/>
                      </w:rPr>
                      <w:t>de</w:t>
                    </w:r>
                    <w:r w:rsidRPr="0047099A">
                      <w:rPr>
                        <w:spacing w:val="-7"/>
                        <w:w w:val="105"/>
                        <w:sz w:val="15"/>
                        <w:lang w:val="es-UY"/>
                      </w:rPr>
                      <w:t xml:space="preserve"> </w:t>
                    </w:r>
                    <w:r w:rsidRPr="0047099A">
                      <w:rPr>
                        <w:w w:val="105"/>
                        <w:sz w:val="15"/>
                        <w:lang w:val="es-UY"/>
                      </w:rPr>
                      <w:t>130</w:t>
                    </w:r>
                    <w:r w:rsidRPr="0047099A">
                      <w:rPr>
                        <w:spacing w:val="-7"/>
                        <w:w w:val="105"/>
                        <w:sz w:val="15"/>
                        <w:lang w:val="es-UY"/>
                      </w:rPr>
                      <w:t xml:space="preserve"> </w:t>
                    </w:r>
                    <w:r w:rsidRPr="0047099A">
                      <w:rPr>
                        <w:w w:val="105"/>
                        <w:sz w:val="15"/>
                        <w:lang w:val="es-UY"/>
                      </w:rPr>
                      <w:t>PSI</w:t>
                    </w:r>
                  </w:p>
                  <w:p w:rsidR="007A4C6E" w:rsidRDefault="007A4C6E" w:rsidP="00620AD6">
                    <w:pPr>
                      <w:widowControl w:val="0"/>
                      <w:numPr>
                        <w:ilvl w:val="1"/>
                        <w:numId w:val="8"/>
                      </w:numPr>
                      <w:tabs>
                        <w:tab w:val="left" w:pos="535"/>
                        <w:tab w:val="left" w:pos="536"/>
                      </w:tabs>
                      <w:spacing w:before="27"/>
                      <w:ind w:hanging="536"/>
                      <w:rPr>
                        <w:sz w:val="15"/>
                      </w:rPr>
                    </w:pPr>
                    <w:r>
                      <w:rPr>
                        <w:w w:val="105"/>
                        <w:sz w:val="15"/>
                      </w:rPr>
                      <w:t>Ausencia de</w:t>
                    </w:r>
                    <w:r>
                      <w:rPr>
                        <w:spacing w:val="-22"/>
                        <w:w w:val="105"/>
                        <w:sz w:val="15"/>
                      </w:rPr>
                      <w:t xml:space="preserve"> </w:t>
                    </w:r>
                    <w:r>
                      <w:rPr>
                        <w:w w:val="105"/>
                        <w:sz w:val="15"/>
                      </w:rPr>
                      <w:t>fugas</w:t>
                    </w:r>
                  </w:p>
                  <w:p w:rsidR="007A4C6E" w:rsidRPr="0047099A" w:rsidRDefault="007A4C6E" w:rsidP="00620AD6">
                    <w:pPr>
                      <w:widowControl w:val="0"/>
                      <w:numPr>
                        <w:ilvl w:val="1"/>
                        <w:numId w:val="8"/>
                      </w:numPr>
                      <w:tabs>
                        <w:tab w:val="left" w:pos="535"/>
                        <w:tab w:val="left" w:pos="536"/>
                      </w:tabs>
                      <w:spacing w:before="35"/>
                      <w:ind w:hanging="536"/>
                      <w:rPr>
                        <w:sz w:val="15"/>
                        <w:lang w:val="es-UY"/>
                      </w:rPr>
                    </w:pPr>
                    <w:r w:rsidRPr="0047099A">
                      <w:rPr>
                        <w:w w:val="105"/>
                        <w:sz w:val="15"/>
                        <w:lang w:val="es-UY"/>
                      </w:rPr>
                      <w:t>Ausencia</w:t>
                    </w:r>
                    <w:r w:rsidRPr="0047099A">
                      <w:rPr>
                        <w:spacing w:val="-6"/>
                        <w:w w:val="105"/>
                        <w:sz w:val="15"/>
                        <w:lang w:val="es-UY"/>
                      </w:rPr>
                      <w:t xml:space="preserve"> </w:t>
                    </w:r>
                    <w:r w:rsidRPr="0047099A">
                      <w:rPr>
                        <w:w w:val="105"/>
                        <w:sz w:val="15"/>
                        <w:lang w:val="es-UY"/>
                      </w:rPr>
                      <w:t>de</w:t>
                    </w:r>
                    <w:r w:rsidRPr="0047099A">
                      <w:rPr>
                        <w:spacing w:val="-4"/>
                        <w:w w:val="105"/>
                        <w:sz w:val="15"/>
                        <w:lang w:val="es-UY"/>
                      </w:rPr>
                      <w:t xml:space="preserve"> </w:t>
                    </w:r>
                    <w:r w:rsidRPr="0047099A">
                      <w:rPr>
                        <w:w w:val="105"/>
                        <w:sz w:val="15"/>
                        <w:lang w:val="es-UY"/>
                      </w:rPr>
                      <w:t>calentamientos</w:t>
                    </w:r>
                    <w:r w:rsidRPr="0047099A">
                      <w:rPr>
                        <w:spacing w:val="-5"/>
                        <w:w w:val="105"/>
                        <w:sz w:val="15"/>
                        <w:lang w:val="es-UY"/>
                      </w:rPr>
                      <w:t xml:space="preserve"> </w:t>
                    </w:r>
                    <w:r w:rsidRPr="0047099A">
                      <w:rPr>
                        <w:w w:val="105"/>
                        <w:sz w:val="15"/>
                        <w:lang w:val="es-UY"/>
                      </w:rPr>
                      <w:t>locales</w:t>
                    </w:r>
                    <w:r w:rsidRPr="0047099A">
                      <w:rPr>
                        <w:spacing w:val="-5"/>
                        <w:w w:val="105"/>
                        <w:sz w:val="15"/>
                        <w:lang w:val="es-UY"/>
                      </w:rPr>
                      <w:t xml:space="preserve"> </w:t>
                    </w:r>
                    <w:r w:rsidRPr="0047099A">
                      <w:rPr>
                        <w:w w:val="105"/>
                        <w:sz w:val="15"/>
                        <w:lang w:val="es-UY"/>
                      </w:rPr>
                      <w:t>en</w:t>
                    </w:r>
                    <w:r w:rsidRPr="0047099A">
                      <w:rPr>
                        <w:spacing w:val="-4"/>
                        <w:w w:val="105"/>
                        <w:sz w:val="15"/>
                        <w:lang w:val="es-UY"/>
                      </w:rPr>
                      <w:t xml:space="preserve"> </w:t>
                    </w:r>
                    <w:r w:rsidRPr="0047099A">
                      <w:rPr>
                        <w:w w:val="105"/>
                        <w:sz w:val="15"/>
                        <w:lang w:val="es-UY"/>
                      </w:rPr>
                      <w:t>Motor</w:t>
                    </w:r>
                    <w:r w:rsidRPr="0047099A">
                      <w:rPr>
                        <w:spacing w:val="-6"/>
                        <w:w w:val="105"/>
                        <w:sz w:val="15"/>
                        <w:lang w:val="es-UY"/>
                      </w:rPr>
                      <w:t xml:space="preserve"> </w:t>
                    </w:r>
                    <w:r w:rsidRPr="0047099A">
                      <w:rPr>
                        <w:w w:val="105"/>
                        <w:sz w:val="15"/>
                        <w:lang w:val="es-UY"/>
                      </w:rPr>
                      <w:t>bomba</w:t>
                    </w:r>
                    <w:r w:rsidRPr="0047099A">
                      <w:rPr>
                        <w:spacing w:val="-4"/>
                        <w:w w:val="105"/>
                        <w:sz w:val="15"/>
                        <w:lang w:val="es-UY"/>
                      </w:rPr>
                      <w:t xml:space="preserve"> </w:t>
                    </w:r>
                    <w:r w:rsidRPr="0047099A">
                      <w:rPr>
                        <w:w w:val="105"/>
                        <w:sz w:val="15"/>
                        <w:lang w:val="es-UY"/>
                      </w:rPr>
                      <w:t>N°</w:t>
                    </w:r>
                    <w:r w:rsidRPr="0047099A">
                      <w:rPr>
                        <w:spacing w:val="-6"/>
                        <w:w w:val="105"/>
                        <w:sz w:val="15"/>
                        <w:lang w:val="es-UY"/>
                      </w:rPr>
                      <w:t xml:space="preserve"> </w:t>
                    </w:r>
                    <w:r w:rsidRPr="0047099A">
                      <w:rPr>
                        <w:w w:val="105"/>
                        <w:sz w:val="15"/>
                        <w:lang w:val="es-UY"/>
                      </w:rPr>
                      <w:t>1</w:t>
                    </w:r>
                  </w:p>
                  <w:p w:rsidR="007A4C6E" w:rsidRPr="0047099A" w:rsidRDefault="007A4C6E" w:rsidP="00620AD6">
                    <w:pPr>
                      <w:widowControl w:val="0"/>
                      <w:numPr>
                        <w:ilvl w:val="1"/>
                        <w:numId w:val="8"/>
                      </w:numPr>
                      <w:tabs>
                        <w:tab w:val="left" w:pos="537"/>
                        <w:tab w:val="left" w:pos="538"/>
                      </w:tabs>
                      <w:spacing w:before="27" w:line="170" w:lineRule="exact"/>
                      <w:ind w:left="538" w:hanging="538"/>
                      <w:rPr>
                        <w:sz w:val="15"/>
                        <w:lang w:val="es-UY"/>
                      </w:rPr>
                    </w:pPr>
                    <w:r w:rsidRPr="0047099A">
                      <w:rPr>
                        <w:w w:val="105"/>
                        <w:sz w:val="15"/>
                        <w:lang w:val="es-UY"/>
                      </w:rPr>
                      <w:t>Ausencia</w:t>
                    </w:r>
                    <w:r w:rsidRPr="0047099A">
                      <w:rPr>
                        <w:spacing w:val="-4"/>
                        <w:w w:val="105"/>
                        <w:sz w:val="15"/>
                        <w:lang w:val="es-UY"/>
                      </w:rPr>
                      <w:t xml:space="preserve"> </w:t>
                    </w:r>
                    <w:r w:rsidRPr="0047099A">
                      <w:rPr>
                        <w:w w:val="105"/>
                        <w:sz w:val="15"/>
                        <w:lang w:val="es-UY"/>
                      </w:rPr>
                      <w:t>de</w:t>
                    </w:r>
                    <w:r w:rsidRPr="0047099A">
                      <w:rPr>
                        <w:spacing w:val="-4"/>
                        <w:w w:val="105"/>
                        <w:sz w:val="15"/>
                        <w:lang w:val="es-UY"/>
                      </w:rPr>
                      <w:t xml:space="preserve"> </w:t>
                    </w:r>
                    <w:r w:rsidRPr="0047099A">
                      <w:rPr>
                        <w:w w:val="105"/>
                        <w:sz w:val="15"/>
                        <w:lang w:val="es-UY"/>
                      </w:rPr>
                      <w:t>calentamientos</w:t>
                    </w:r>
                    <w:r w:rsidRPr="0047099A">
                      <w:rPr>
                        <w:spacing w:val="-5"/>
                        <w:w w:val="105"/>
                        <w:sz w:val="15"/>
                        <w:lang w:val="es-UY"/>
                      </w:rPr>
                      <w:t xml:space="preserve"> </w:t>
                    </w:r>
                    <w:r w:rsidRPr="0047099A">
                      <w:rPr>
                        <w:w w:val="105"/>
                        <w:sz w:val="15"/>
                        <w:lang w:val="es-UY"/>
                      </w:rPr>
                      <w:t>locales</w:t>
                    </w:r>
                    <w:r w:rsidRPr="0047099A">
                      <w:rPr>
                        <w:spacing w:val="-5"/>
                        <w:w w:val="105"/>
                        <w:sz w:val="15"/>
                        <w:lang w:val="es-UY"/>
                      </w:rPr>
                      <w:t xml:space="preserve"> </w:t>
                    </w:r>
                    <w:r w:rsidRPr="0047099A">
                      <w:rPr>
                        <w:w w:val="105"/>
                        <w:sz w:val="15"/>
                        <w:lang w:val="es-UY"/>
                      </w:rPr>
                      <w:t>en</w:t>
                    </w:r>
                    <w:r w:rsidRPr="0047099A">
                      <w:rPr>
                        <w:spacing w:val="-4"/>
                        <w:w w:val="105"/>
                        <w:sz w:val="15"/>
                        <w:lang w:val="es-UY"/>
                      </w:rPr>
                      <w:t xml:space="preserve"> </w:t>
                    </w:r>
                    <w:r w:rsidRPr="0047099A">
                      <w:rPr>
                        <w:w w:val="105"/>
                        <w:sz w:val="15"/>
                        <w:lang w:val="es-UY"/>
                      </w:rPr>
                      <w:t>Motor</w:t>
                    </w:r>
                    <w:r w:rsidRPr="0047099A">
                      <w:rPr>
                        <w:spacing w:val="-5"/>
                        <w:w w:val="105"/>
                        <w:sz w:val="15"/>
                        <w:lang w:val="es-UY"/>
                      </w:rPr>
                      <w:t xml:space="preserve"> </w:t>
                    </w:r>
                    <w:r w:rsidRPr="0047099A">
                      <w:rPr>
                        <w:w w:val="105"/>
                        <w:sz w:val="15"/>
                        <w:lang w:val="es-UY"/>
                      </w:rPr>
                      <w:t>bomba</w:t>
                    </w:r>
                    <w:r w:rsidRPr="0047099A">
                      <w:rPr>
                        <w:spacing w:val="-4"/>
                        <w:w w:val="105"/>
                        <w:sz w:val="15"/>
                        <w:lang w:val="es-UY"/>
                      </w:rPr>
                      <w:t xml:space="preserve"> </w:t>
                    </w:r>
                    <w:r w:rsidRPr="0047099A">
                      <w:rPr>
                        <w:w w:val="105"/>
                        <w:sz w:val="15"/>
                        <w:lang w:val="es-UY"/>
                      </w:rPr>
                      <w:t>N°</w:t>
                    </w:r>
                    <w:r w:rsidRPr="0047099A">
                      <w:rPr>
                        <w:spacing w:val="-6"/>
                        <w:w w:val="105"/>
                        <w:sz w:val="15"/>
                        <w:lang w:val="es-UY"/>
                      </w:rPr>
                      <w:t xml:space="preserve"> </w:t>
                    </w:r>
                    <w:r w:rsidRPr="0047099A">
                      <w:rPr>
                        <w:w w:val="105"/>
                        <w:sz w:val="15"/>
                        <w:lang w:val="es-UY"/>
                      </w:rPr>
                      <w:t>2</w:t>
                    </w:r>
                  </w:p>
                </w:txbxContent>
              </v:textbox>
            </v:shape>
            <v:shape id="_x0000_s1130" type="#_x0000_t202" style="position:absolute;left:7257;top:775;width:857;height:208" filled="f" strokeweight="2pt">
              <v:textbox inset="0,0,0,0">
                <w:txbxContent>
                  <w:p w:rsidR="007A4C6E" w:rsidRDefault="007A4C6E" w:rsidP="003300E8">
                    <w:pPr>
                      <w:spacing w:line="168" w:lineRule="exact"/>
                      <w:ind w:right="145"/>
                      <w:jc w:val="right"/>
                      <w:rPr>
                        <w:sz w:val="15"/>
                      </w:rPr>
                    </w:pPr>
                    <w:r>
                      <w:rPr>
                        <w:w w:val="104"/>
                        <w:sz w:val="15"/>
                      </w:rPr>
                      <w:t>A</w:t>
                    </w:r>
                  </w:p>
                </w:txbxContent>
              </v:textbox>
            </v:shape>
            <w10:wrap anchorx="page" anchory="page"/>
          </v:group>
        </w:pict>
      </w:r>
    </w:p>
    <w:p w:rsidR="003300E8" w:rsidRDefault="003300E8" w:rsidP="003300E8">
      <w:pPr>
        <w:pStyle w:val="Textoindependiente"/>
        <w:spacing w:before="7"/>
        <w:rPr>
          <w:rFonts w:ascii="Times New Roman"/>
          <w:b w:val="0"/>
        </w:rPr>
      </w:pPr>
    </w:p>
    <w:p w:rsidR="003300E8" w:rsidRDefault="003300E8" w:rsidP="003300E8">
      <w:pPr>
        <w:pStyle w:val="Textoindependiente"/>
        <w:rPr>
          <w:rFonts w:ascii="Times New Roman"/>
          <w:b w:val="0"/>
          <w:sz w:val="20"/>
        </w:rPr>
      </w:pPr>
    </w:p>
    <w:p w:rsidR="003300E8" w:rsidRDefault="003300E8" w:rsidP="003300E8">
      <w:pPr>
        <w:pStyle w:val="Textoindependiente"/>
        <w:spacing w:before="8"/>
        <w:rPr>
          <w:rFonts w:ascii="Times New Roman"/>
          <w:b w:val="0"/>
          <w:sz w:val="28"/>
        </w:rPr>
      </w:pPr>
    </w:p>
    <w:tbl>
      <w:tblPr>
        <w:tblStyle w:val="TableNormal"/>
        <w:tblW w:w="0" w:type="auto"/>
        <w:tblInd w:w="5658"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418"/>
        <w:gridCol w:w="439"/>
      </w:tblGrid>
      <w:tr w:rsidR="003300E8" w:rsidTr="003300E8">
        <w:trPr>
          <w:trHeight w:hRule="exact" w:val="20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19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0"/>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0"/>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198"/>
        </w:trPr>
        <w:tc>
          <w:tcPr>
            <w:tcW w:w="857" w:type="dxa"/>
            <w:gridSpan w:val="2"/>
            <w:tcBorders>
              <w:right w:val="single" w:sz="16" w:space="0" w:color="000000"/>
            </w:tcBorders>
          </w:tcPr>
          <w:p w:rsidR="003300E8" w:rsidRDefault="003300E8" w:rsidP="003300E8">
            <w:pPr>
              <w:pStyle w:val="TableParagraph"/>
              <w:spacing w:before="0" w:line="162" w:lineRule="exact"/>
              <w:ind w:left="491"/>
              <w:rPr>
                <w:sz w:val="15"/>
              </w:rPr>
            </w:pPr>
            <w:r>
              <w:rPr>
                <w:w w:val="105"/>
                <w:sz w:val="15"/>
              </w:rPr>
              <w:t>PSI</w:t>
            </w:r>
          </w:p>
        </w:tc>
      </w:tr>
      <w:tr w:rsidR="003300E8" w:rsidTr="003300E8">
        <w:trPr>
          <w:trHeight w:hRule="exact" w:val="200"/>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8"/>
        </w:trPr>
        <w:tc>
          <w:tcPr>
            <w:tcW w:w="418" w:type="dxa"/>
          </w:tcPr>
          <w:p w:rsidR="003300E8" w:rsidRDefault="003300E8" w:rsidP="003300E8"/>
        </w:tc>
        <w:tc>
          <w:tcPr>
            <w:tcW w:w="439" w:type="dxa"/>
            <w:tcBorders>
              <w:right w:val="single" w:sz="16" w:space="0" w:color="000000"/>
            </w:tcBorders>
          </w:tcPr>
          <w:p w:rsidR="003300E8" w:rsidRDefault="003300E8" w:rsidP="003300E8"/>
        </w:tc>
      </w:tr>
      <w:tr w:rsidR="003300E8" w:rsidTr="003300E8">
        <w:trPr>
          <w:trHeight w:hRule="exact" w:val="200"/>
        </w:trPr>
        <w:tc>
          <w:tcPr>
            <w:tcW w:w="418" w:type="dxa"/>
          </w:tcPr>
          <w:p w:rsidR="003300E8" w:rsidRDefault="003300E8" w:rsidP="003300E8"/>
        </w:tc>
        <w:tc>
          <w:tcPr>
            <w:tcW w:w="439" w:type="dxa"/>
            <w:tcBorders>
              <w:right w:val="single" w:sz="16" w:space="0" w:color="000000"/>
            </w:tcBorders>
          </w:tcPr>
          <w:p w:rsidR="003300E8" w:rsidRDefault="003300E8" w:rsidP="003300E8"/>
        </w:tc>
      </w:tr>
    </w:tbl>
    <w:p w:rsidR="003300E8" w:rsidRDefault="003300E8" w:rsidP="003300E8"/>
    <w:p w:rsidR="003300E8" w:rsidRDefault="003300E8" w:rsidP="00702573">
      <w:pPr>
        <w:jc w:val="both"/>
        <w:rPr>
          <w:rFonts w:ascii="Calibri" w:hAnsi="Calibri"/>
          <w:b/>
        </w:rPr>
      </w:pPr>
    </w:p>
    <w:p w:rsidR="003300E8" w:rsidRDefault="003300E8" w:rsidP="00702573">
      <w:pPr>
        <w:jc w:val="both"/>
        <w:rPr>
          <w:rFonts w:ascii="Calibri" w:hAnsi="Calibri"/>
          <w:b/>
        </w:rPr>
      </w:pPr>
    </w:p>
    <w:p w:rsidR="003300E8" w:rsidRDefault="003300E8" w:rsidP="00702573">
      <w:pPr>
        <w:jc w:val="both"/>
        <w:rPr>
          <w:rFonts w:ascii="Calibri" w:hAnsi="Calibri"/>
          <w:b/>
        </w:rPr>
      </w:pPr>
    </w:p>
    <w:p w:rsidR="00942A32" w:rsidRPr="00DE4C94" w:rsidRDefault="00942A32" w:rsidP="00942A32">
      <w:pPr>
        <w:pStyle w:val="Default"/>
        <w:spacing w:before="100" w:beforeAutospacing="1" w:after="100" w:afterAutospacing="1" w:line="276" w:lineRule="auto"/>
        <w:jc w:val="both"/>
        <w:rPr>
          <w:b/>
        </w:rPr>
      </w:pPr>
      <w:r w:rsidRPr="00DE4C94">
        <w:rPr>
          <w:b/>
        </w:rPr>
        <w:t xml:space="preserve">ANEXO </w:t>
      </w:r>
      <w:r w:rsidR="00D27014">
        <w:rPr>
          <w:b/>
        </w:rPr>
        <w:t>5</w:t>
      </w:r>
      <w:r w:rsidRPr="00DE4C94">
        <w:rPr>
          <w:b/>
        </w:rPr>
        <w:t xml:space="preserve"> – PRUEBAS A REALIZAR SEGÚN IT-05 D.N.B.</w:t>
      </w:r>
    </w:p>
    <w:p w:rsidR="00942A32" w:rsidRPr="00942A32" w:rsidRDefault="004A2B72" w:rsidP="00794FB3">
      <w:pPr>
        <w:pStyle w:val="Default"/>
        <w:spacing w:before="100" w:beforeAutospacing="1" w:after="100" w:afterAutospacing="1" w:line="276" w:lineRule="auto"/>
        <w:jc w:val="both"/>
        <w:rPr>
          <w:sz w:val="22"/>
          <w:szCs w:val="22"/>
        </w:rPr>
      </w:pPr>
      <w:proofErr w:type="spellStart"/>
      <w:r>
        <w:rPr>
          <w:sz w:val="22"/>
          <w:szCs w:val="22"/>
        </w:rPr>
        <w:t>Ademas</w:t>
      </w:r>
      <w:proofErr w:type="spellEnd"/>
      <w:r>
        <w:rPr>
          <w:sz w:val="22"/>
          <w:szCs w:val="22"/>
        </w:rPr>
        <w:t xml:space="preserve"> de lo descripto hasta el momento, se</w:t>
      </w:r>
      <w:r w:rsidR="00942A32">
        <w:rPr>
          <w:sz w:val="22"/>
          <w:szCs w:val="22"/>
        </w:rPr>
        <w:t xml:space="preserve"> deberá cumplir con lo definido en IT-05 </w:t>
      </w:r>
      <w:r w:rsidR="00942A32" w:rsidRPr="00794FB3">
        <w:rPr>
          <w:b/>
          <w:sz w:val="22"/>
          <w:szCs w:val="22"/>
        </w:rPr>
        <w:t xml:space="preserve">DNB, la </w:t>
      </w:r>
      <w:r w:rsidR="00DC1255" w:rsidRPr="00794FB3">
        <w:rPr>
          <w:b/>
          <w:sz w:val="22"/>
          <w:szCs w:val="22"/>
        </w:rPr>
        <w:t>cual se detalla a continuación. Algunas tareas ya fueron descriptas y otras no</w:t>
      </w:r>
      <w:r w:rsidR="00DC1255">
        <w:rPr>
          <w:sz w:val="22"/>
          <w:szCs w:val="22"/>
        </w:rPr>
        <w:t xml:space="preserve"> (ej.: el mantenimiento de mangueras y válvulas anual)</w:t>
      </w:r>
    </w:p>
    <w:p w:rsidR="00942A32" w:rsidRPr="00942A32" w:rsidRDefault="00942A32" w:rsidP="00942A32">
      <w:pPr>
        <w:pStyle w:val="Default"/>
        <w:spacing w:before="100" w:beforeAutospacing="1" w:after="100" w:afterAutospacing="1" w:line="276" w:lineRule="auto"/>
        <w:jc w:val="both"/>
        <w:rPr>
          <w:sz w:val="22"/>
          <w:szCs w:val="22"/>
        </w:rPr>
      </w:pPr>
      <w:r w:rsidRPr="00942A32">
        <w:rPr>
          <w:sz w:val="22"/>
          <w:szCs w:val="22"/>
        </w:rPr>
        <w:t>Según consulta realizada en el IT-05 de la DNB, sobre las instalaciones del sistema de bocas de incendio, en Anexo E: Aceptación del sistema y mantenimiento, en la sección E3, se especifica que:</w:t>
      </w:r>
    </w:p>
    <w:p w:rsidR="00942A32" w:rsidRPr="00942A32" w:rsidRDefault="00942A32" w:rsidP="00942A32">
      <w:pPr>
        <w:pStyle w:val="Default"/>
        <w:spacing w:before="100" w:beforeAutospacing="1" w:after="100" w:afterAutospacing="1" w:line="276" w:lineRule="auto"/>
        <w:jc w:val="both"/>
        <w:rPr>
          <w:sz w:val="22"/>
          <w:szCs w:val="22"/>
        </w:rPr>
      </w:pPr>
      <w:r w:rsidRPr="00942A32">
        <w:rPr>
          <w:sz w:val="22"/>
          <w:szCs w:val="22"/>
        </w:rPr>
        <w:t>1.   Las bombas de incendio y sus accesorios, deberán ser encendidas cada 15 días, por un período de 15 minutos.</w:t>
      </w:r>
    </w:p>
    <w:p w:rsidR="00942A32" w:rsidRPr="00942A32" w:rsidRDefault="00942A32" w:rsidP="00942A32">
      <w:pPr>
        <w:pStyle w:val="Default"/>
        <w:spacing w:before="100" w:beforeAutospacing="1" w:after="100" w:afterAutospacing="1" w:line="276" w:lineRule="auto"/>
        <w:jc w:val="both"/>
        <w:rPr>
          <w:sz w:val="22"/>
          <w:szCs w:val="22"/>
        </w:rPr>
      </w:pPr>
      <w:r w:rsidRPr="00942A32">
        <w:rPr>
          <w:sz w:val="22"/>
          <w:szCs w:val="22"/>
        </w:rPr>
        <w:t>2.   Se deberá realizar un chequeo periódico, en un periodo que no exceda los 3 meses, constando de una inspección visual del sistema que certifique que:</w:t>
      </w:r>
    </w:p>
    <w:p w:rsidR="00DE4C94"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Las BIE están correctamente señalizadas</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Las válvulas funcionan correctamente</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Los encastres están en condiciones de uso</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Las válvulas de sectorización están mantenidas abiertas</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Las válvulas están cerradas</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Las mangueras y demás accesorios están guardados en sus cajas y acondicionados adecuadamente para su uso.</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Las cajas están secas y desobstruidas</w:t>
      </w:r>
    </w:p>
    <w:p w:rsidR="00942A32" w:rsidRPr="00942A32" w:rsidRDefault="00942A32" w:rsidP="00DE4C94">
      <w:pPr>
        <w:pStyle w:val="Default"/>
        <w:numPr>
          <w:ilvl w:val="0"/>
          <w:numId w:val="19"/>
        </w:numPr>
        <w:spacing w:before="100" w:beforeAutospacing="1" w:after="100" w:afterAutospacing="1" w:line="276" w:lineRule="auto"/>
        <w:jc w:val="both"/>
        <w:rPr>
          <w:sz w:val="22"/>
          <w:szCs w:val="22"/>
        </w:rPr>
      </w:pPr>
      <w:r w:rsidRPr="00942A32">
        <w:rPr>
          <w:sz w:val="22"/>
          <w:szCs w:val="22"/>
        </w:rPr>
        <w:t>El nivel de agua de la reserva de incendio se encuentra en el máximo nivel posible</w:t>
      </w:r>
    </w:p>
    <w:p w:rsidR="00942A32" w:rsidRPr="00942A32" w:rsidRDefault="00942A32" w:rsidP="00942A32">
      <w:pPr>
        <w:pStyle w:val="Default"/>
        <w:spacing w:before="100" w:beforeAutospacing="1" w:after="100" w:afterAutospacing="1" w:line="276" w:lineRule="auto"/>
        <w:jc w:val="both"/>
        <w:rPr>
          <w:sz w:val="22"/>
          <w:szCs w:val="22"/>
        </w:rPr>
      </w:pPr>
      <w:r w:rsidRPr="00942A32">
        <w:rPr>
          <w:sz w:val="22"/>
          <w:szCs w:val="22"/>
        </w:rPr>
        <w:t>3.   El sistema deberá ser sometido a un plan de mantenimiento, llevado a cabo por la Brigada del edificio o personal capacitado.</w:t>
      </w:r>
      <w:r w:rsidR="00DE4C94">
        <w:rPr>
          <w:sz w:val="22"/>
          <w:szCs w:val="22"/>
        </w:rPr>
        <w:t xml:space="preserve">  </w:t>
      </w:r>
      <w:r w:rsidRPr="00942A32">
        <w:rPr>
          <w:sz w:val="22"/>
          <w:szCs w:val="22"/>
        </w:rPr>
        <w:t>La ejecución de dicho plan no deberá exceder el plazo máximo de un (1) año.</w:t>
      </w:r>
      <w:r w:rsidR="00DE4C94">
        <w:rPr>
          <w:sz w:val="22"/>
          <w:szCs w:val="22"/>
        </w:rPr>
        <w:t xml:space="preserve">  </w:t>
      </w:r>
      <w:r w:rsidRPr="00942A32">
        <w:rPr>
          <w:sz w:val="22"/>
          <w:szCs w:val="22"/>
        </w:rPr>
        <w:t>En la realización del mantenimiento debe garantizar que:</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lastRenderedPageBreak/>
        <w:t>Puedan abrirse adecuadamente todas las válvulas, y al cerrarse se verifique la estanqueidad del agua.</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Todas las mangueras de incendio hayan sido inspeccionadas y acondicionadas por norma.</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Los punteros de las mismas tengan capacidad de maniobra adecuada.</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Las tuberías estén pintadas y no presenten daños</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Se presente la señalización adecuada en las BIE.</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Hayan sido verificados los dispositivos de control de presión de los interiores de las tuberías, comprobando su correcto funcionamiento.</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Las conexiones eléctricas se encuentren limpias y libres de oxido.</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Los rodamientos y cojinetes de los motores y bombas tengan la lubricación necesaria según instrucciones de fabricante.</w:t>
      </w:r>
    </w:p>
    <w:p w:rsidR="00942A32" w:rsidRPr="00942A32" w:rsidRDefault="00942A32" w:rsidP="00DE4C94">
      <w:pPr>
        <w:pStyle w:val="Default"/>
        <w:numPr>
          <w:ilvl w:val="0"/>
          <w:numId w:val="20"/>
        </w:numPr>
        <w:spacing w:before="100" w:beforeAutospacing="1" w:after="100" w:afterAutospacing="1" w:line="276" w:lineRule="auto"/>
        <w:jc w:val="both"/>
        <w:rPr>
          <w:sz w:val="22"/>
          <w:szCs w:val="22"/>
        </w:rPr>
      </w:pPr>
      <w:r w:rsidRPr="00942A32">
        <w:rPr>
          <w:sz w:val="22"/>
          <w:szCs w:val="22"/>
        </w:rPr>
        <w:t>Que el tablero de control y alarma hayan sido inspeccionados y comprobado su correcto funcionamiento. </w:t>
      </w:r>
    </w:p>
    <w:p w:rsidR="003300E8" w:rsidRDefault="003300E8" w:rsidP="00702573">
      <w:pPr>
        <w:jc w:val="both"/>
        <w:rPr>
          <w:rFonts w:ascii="Calibri" w:hAnsi="Calibri"/>
          <w:b/>
        </w:rPr>
      </w:pPr>
    </w:p>
    <w:p w:rsidR="003300E8" w:rsidRDefault="003300E8" w:rsidP="00702573">
      <w:pPr>
        <w:jc w:val="both"/>
        <w:rPr>
          <w:rFonts w:ascii="Calibri" w:hAnsi="Calibri"/>
          <w:b/>
        </w:rPr>
      </w:pPr>
    </w:p>
    <w:p w:rsidR="003300E8" w:rsidRDefault="003300E8" w:rsidP="00702573">
      <w:pPr>
        <w:jc w:val="both"/>
        <w:rPr>
          <w:ins w:id="36" w:author="asanchez" w:date="2017-10-24T16:44:00Z"/>
          <w:rFonts w:ascii="Calibri" w:hAnsi="Calibri"/>
          <w:b/>
        </w:rPr>
      </w:pPr>
    </w:p>
    <w:p w:rsidR="00DE4C94" w:rsidRDefault="00DE4C94" w:rsidP="00702573">
      <w:pPr>
        <w:jc w:val="both"/>
        <w:rPr>
          <w:ins w:id="37" w:author="asanchez" w:date="2017-10-24T16:44:00Z"/>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ins w:id="38" w:author="asanchez" w:date="2017-10-24T16:44:00Z"/>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rFonts w:ascii="Calibri" w:hAnsi="Calibri"/>
          <w:b/>
        </w:rPr>
      </w:pPr>
    </w:p>
    <w:p w:rsidR="00DE4C94" w:rsidRDefault="00DE4C94" w:rsidP="00702573">
      <w:pPr>
        <w:jc w:val="both"/>
        <w:rPr>
          <w:ins w:id="39" w:author="asanchez" w:date="2017-10-24T16:44:00Z"/>
          <w:rFonts w:ascii="Calibri" w:hAnsi="Calibri"/>
          <w:b/>
        </w:rPr>
      </w:pPr>
    </w:p>
    <w:p w:rsidR="00DE4C94" w:rsidRDefault="00DE4C94" w:rsidP="00702573">
      <w:pPr>
        <w:jc w:val="both"/>
        <w:rPr>
          <w:ins w:id="40" w:author="asanchez" w:date="2017-10-24T16:44:00Z"/>
          <w:rFonts w:ascii="Calibri" w:hAnsi="Calibri"/>
          <w:b/>
        </w:rPr>
      </w:pPr>
    </w:p>
    <w:p w:rsidR="00DE4C94" w:rsidRDefault="00DE4C94" w:rsidP="00702573">
      <w:pPr>
        <w:jc w:val="both"/>
        <w:rPr>
          <w:ins w:id="41" w:author="asanchez" w:date="2017-10-24T16:44:00Z"/>
          <w:rFonts w:ascii="Calibri" w:hAnsi="Calibri"/>
          <w:b/>
        </w:rPr>
      </w:pPr>
    </w:p>
    <w:p w:rsidR="00DE4C94" w:rsidRDefault="00DE4C94" w:rsidP="00702573">
      <w:pPr>
        <w:jc w:val="both"/>
        <w:rPr>
          <w:ins w:id="42" w:author="asanchez" w:date="2017-10-24T16:44:00Z"/>
          <w:rFonts w:ascii="Calibri" w:hAnsi="Calibri"/>
          <w:b/>
        </w:rPr>
      </w:pPr>
    </w:p>
    <w:p w:rsidR="00DE4C94" w:rsidRDefault="00DE4C94" w:rsidP="00702573">
      <w:pPr>
        <w:jc w:val="both"/>
        <w:rPr>
          <w:rFonts w:ascii="Calibri" w:hAnsi="Calibri"/>
          <w:b/>
        </w:rPr>
      </w:pPr>
    </w:p>
    <w:p w:rsidR="00953845" w:rsidRDefault="00953845" w:rsidP="00702573">
      <w:pPr>
        <w:jc w:val="both"/>
        <w:rPr>
          <w:rFonts w:ascii="Calibri" w:hAnsi="Calibri"/>
          <w:b/>
        </w:rPr>
      </w:pPr>
    </w:p>
    <w:p w:rsidR="00953845" w:rsidRDefault="00953845" w:rsidP="00702573">
      <w:pPr>
        <w:jc w:val="both"/>
        <w:rPr>
          <w:rFonts w:ascii="Calibri" w:hAnsi="Calibri"/>
          <w:b/>
        </w:rPr>
      </w:pPr>
    </w:p>
    <w:p w:rsidR="00953845" w:rsidRDefault="00953845" w:rsidP="00702573">
      <w:pPr>
        <w:jc w:val="both"/>
        <w:rPr>
          <w:rFonts w:ascii="Calibri" w:hAnsi="Calibri"/>
          <w:b/>
        </w:rPr>
      </w:pPr>
    </w:p>
    <w:p w:rsidR="00953845" w:rsidRPr="004D2ACE" w:rsidRDefault="00953845" w:rsidP="00953845">
      <w:pPr>
        <w:pStyle w:val="Ttulo1"/>
        <w:spacing w:before="0" w:line="480" w:lineRule="auto"/>
        <w:jc w:val="center"/>
        <w:rPr>
          <w:rFonts w:ascii="Arial" w:hAnsi="Arial" w:cs="Arial"/>
        </w:rPr>
      </w:pPr>
      <w:bookmarkStart w:id="43" w:name="_Toc404244468"/>
      <w:bookmarkStart w:id="44" w:name="_Toc401923662"/>
      <w:bookmarkStart w:id="45" w:name="_Toc404244469"/>
      <w:r>
        <w:rPr>
          <w:rFonts w:ascii="Arial" w:hAnsi="Arial" w:cs="Arial"/>
        </w:rPr>
        <w:lastRenderedPageBreak/>
        <w:t>P</w:t>
      </w:r>
      <w:r w:rsidRPr="004D2ACE">
        <w:rPr>
          <w:rFonts w:ascii="Arial" w:hAnsi="Arial" w:cs="Arial"/>
        </w:rPr>
        <w:t xml:space="preserve">ARTE III </w:t>
      </w:r>
      <w:r w:rsidR="00AD4354">
        <w:rPr>
          <w:rFonts w:ascii="Arial" w:hAnsi="Arial" w:cs="Arial"/>
        </w:rPr>
        <w:t>–</w:t>
      </w:r>
      <w:r w:rsidRPr="004D2ACE">
        <w:rPr>
          <w:rFonts w:ascii="Arial" w:hAnsi="Arial" w:cs="Arial"/>
        </w:rPr>
        <w:t xml:space="preserve"> </w:t>
      </w:r>
      <w:r w:rsidR="00AD4354">
        <w:rPr>
          <w:rFonts w:ascii="Arial" w:hAnsi="Arial" w:cs="Arial"/>
        </w:rPr>
        <w:t xml:space="preserve">OTROS </w:t>
      </w:r>
      <w:r w:rsidRPr="004D2ACE">
        <w:rPr>
          <w:rFonts w:ascii="Arial" w:hAnsi="Arial" w:cs="Arial"/>
        </w:rPr>
        <w:t xml:space="preserve">ANEXOS </w:t>
      </w:r>
      <w:bookmarkEnd w:id="43"/>
    </w:p>
    <w:p w:rsidR="00953845" w:rsidRPr="004D2ACE" w:rsidRDefault="00953845" w:rsidP="00953845">
      <w:pPr>
        <w:pStyle w:val="Ttulo2"/>
        <w:spacing w:before="0" w:line="480" w:lineRule="auto"/>
        <w:rPr>
          <w:sz w:val="24"/>
          <w:szCs w:val="22"/>
        </w:rPr>
      </w:pPr>
      <w:r w:rsidRPr="004D2ACE">
        <w:t>ANEXO I - Formulario de identificación del Oferente</w:t>
      </w:r>
      <w:bookmarkEnd w:id="44"/>
      <w:bookmarkEnd w:id="45"/>
    </w:p>
    <w:p w:rsidR="00953845" w:rsidRDefault="00953845" w:rsidP="00953845">
      <w:pPr>
        <w:pStyle w:val="Default"/>
        <w:spacing w:line="360" w:lineRule="auto"/>
        <w:rPr>
          <w:sz w:val="22"/>
          <w:szCs w:val="22"/>
        </w:rPr>
      </w:pPr>
      <w:r>
        <w:rPr>
          <w:b/>
          <w:bCs/>
          <w:sz w:val="22"/>
          <w:szCs w:val="22"/>
        </w:rPr>
        <w:t xml:space="preserve">Licitación Abreviada Nº               </w:t>
      </w:r>
    </w:p>
    <w:p w:rsidR="00953845" w:rsidRDefault="00953845" w:rsidP="00953845">
      <w:pPr>
        <w:pStyle w:val="Default"/>
        <w:spacing w:line="360" w:lineRule="auto"/>
        <w:rPr>
          <w:sz w:val="22"/>
          <w:szCs w:val="22"/>
        </w:rPr>
      </w:pPr>
      <w:r>
        <w:rPr>
          <w:sz w:val="22"/>
          <w:szCs w:val="22"/>
        </w:rPr>
        <w:t>Razón Social de la Empresa: ________________________________________________</w:t>
      </w:r>
    </w:p>
    <w:p w:rsidR="00953845" w:rsidRDefault="00953845" w:rsidP="00953845">
      <w:pPr>
        <w:pStyle w:val="Default"/>
        <w:spacing w:line="360" w:lineRule="auto"/>
        <w:rPr>
          <w:sz w:val="22"/>
          <w:szCs w:val="22"/>
        </w:rPr>
      </w:pPr>
      <w:r>
        <w:rPr>
          <w:sz w:val="22"/>
          <w:szCs w:val="22"/>
        </w:rPr>
        <w:t>Nombre Comercial de la Empresa: ___________________________________________</w:t>
      </w:r>
    </w:p>
    <w:p w:rsidR="00953845" w:rsidRDefault="00953845" w:rsidP="00953845">
      <w:pPr>
        <w:pStyle w:val="Default"/>
        <w:spacing w:line="360" w:lineRule="auto"/>
        <w:rPr>
          <w:sz w:val="22"/>
          <w:szCs w:val="22"/>
        </w:rPr>
      </w:pPr>
      <w:r>
        <w:rPr>
          <w:sz w:val="22"/>
          <w:szCs w:val="22"/>
        </w:rPr>
        <w:t>R. U. T. (ex-RUC): ________________________________________________________</w:t>
      </w:r>
    </w:p>
    <w:p w:rsidR="00953845" w:rsidRDefault="00953845" w:rsidP="00953845">
      <w:pPr>
        <w:pStyle w:val="Default"/>
        <w:spacing w:line="360" w:lineRule="auto"/>
        <w:rPr>
          <w:sz w:val="22"/>
          <w:szCs w:val="22"/>
        </w:rPr>
      </w:pPr>
      <w:r>
        <w:rPr>
          <w:sz w:val="22"/>
          <w:szCs w:val="22"/>
        </w:rPr>
        <w:t>Fecha de inicio de operaciones en Uruguay ____________________________________</w:t>
      </w:r>
    </w:p>
    <w:p w:rsidR="00953845" w:rsidRPr="004D2ACE" w:rsidRDefault="00953845" w:rsidP="00953845">
      <w:pPr>
        <w:pStyle w:val="Default"/>
        <w:spacing w:line="360" w:lineRule="auto"/>
        <w:rPr>
          <w:b/>
          <w:bCs/>
          <w:sz w:val="16"/>
          <w:szCs w:val="22"/>
        </w:rPr>
      </w:pPr>
    </w:p>
    <w:p w:rsidR="00953845" w:rsidRDefault="00953845" w:rsidP="00953845">
      <w:pPr>
        <w:pStyle w:val="Default"/>
        <w:spacing w:line="360" w:lineRule="auto"/>
        <w:rPr>
          <w:sz w:val="22"/>
          <w:szCs w:val="22"/>
        </w:rPr>
      </w:pPr>
      <w:r>
        <w:rPr>
          <w:b/>
          <w:bCs/>
          <w:sz w:val="22"/>
          <w:szCs w:val="22"/>
        </w:rPr>
        <w:t xml:space="preserve">Domicilio a los efectos de la presente licitación: </w:t>
      </w:r>
    </w:p>
    <w:p w:rsidR="00953845" w:rsidRDefault="00953845" w:rsidP="00953845">
      <w:pPr>
        <w:pStyle w:val="Default"/>
        <w:spacing w:line="360" w:lineRule="auto"/>
        <w:rPr>
          <w:sz w:val="22"/>
          <w:szCs w:val="22"/>
        </w:rPr>
      </w:pPr>
      <w:r>
        <w:rPr>
          <w:sz w:val="22"/>
          <w:szCs w:val="22"/>
        </w:rPr>
        <w:t xml:space="preserve">Correo electrónico: ________________________________________________________ </w:t>
      </w:r>
    </w:p>
    <w:p w:rsidR="00953845" w:rsidRDefault="00953845" w:rsidP="00953845">
      <w:pPr>
        <w:pStyle w:val="Default"/>
        <w:spacing w:line="360" w:lineRule="auto"/>
        <w:rPr>
          <w:sz w:val="22"/>
          <w:szCs w:val="22"/>
        </w:rPr>
      </w:pPr>
      <w:r>
        <w:rPr>
          <w:sz w:val="22"/>
          <w:szCs w:val="22"/>
        </w:rPr>
        <w:t xml:space="preserve">Correo electrónico alternativo: _______________________________________________ </w:t>
      </w:r>
    </w:p>
    <w:p w:rsidR="00953845" w:rsidRDefault="00953845" w:rsidP="00953845">
      <w:pPr>
        <w:pStyle w:val="Default"/>
        <w:spacing w:line="360" w:lineRule="auto"/>
        <w:rPr>
          <w:sz w:val="22"/>
          <w:szCs w:val="22"/>
        </w:rPr>
      </w:pPr>
      <w:r>
        <w:rPr>
          <w:sz w:val="22"/>
          <w:szCs w:val="22"/>
        </w:rPr>
        <w:t>Calle: __________________________________________________________________</w:t>
      </w:r>
    </w:p>
    <w:p w:rsidR="00953845" w:rsidRDefault="00953845" w:rsidP="00953845">
      <w:pPr>
        <w:pStyle w:val="Default"/>
        <w:spacing w:line="360" w:lineRule="auto"/>
        <w:rPr>
          <w:sz w:val="22"/>
          <w:szCs w:val="22"/>
        </w:rPr>
      </w:pPr>
      <w:r>
        <w:rPr>
          <w:sz w:val="22"/>
          <w:szCs w:val="22"/>
        </w:rPr>
        <w:t xml:space="preserve">Localidad: _______________________________________________________________ </w:t>
      </w:r>
    </w:p>
    <w:p w:rsidR="00953845" w:rsidRDefault="00953845" w:rsidP="00953845">
      <w:pPr>
        <w:pStyle w:val="Default"/>
        <w:spacing w:line="360" w:lineRule="auto"/>
        <w:rPr>
          <w:b/>
          <w:bCs/>
          <w:sz w:val="22"/>
          <w:szCs w:val="22"/>
        </w:rPr>
      </w:pPr>
      <w:r>
        <w:rPr>
          <w:sz w:val="22"/>
          <w:szCs w:val="22"/>
        </w:rPr>
        <w:t>Teléfono: __________________________ Fax: _________________________________</w:t>
      </w:r>
    </w:p>
    <w:p w:rsidR="00953845" w:rsidRPr="004D2ACE" w:rsidRDefault="00953845" w:rsidP="00953845">
      <w:pPr>
        <w:pStyle w:val="Default"/>
        <w:spacing w:line="360" w:lineRule="auto"/>
        <w:rPr>
          <w:b/>
          <w:bCs/>
          <w:sz w:val="16"/>
          <w:szCs w:val="22"/>
        </w:rPr>
      </w:pPr>
    </w:p>
    <w:p w:rsidR="00953845" w:rsidRDefault="00953845" w:rsidP="00953845">
      <w:pPr>
        <w:pStyle w:val="Default"/>
        <w:spacing w:line="360" w:lineRule="auto"/>
        <w:rPr>
          <w:b/>
          <w:bCs/>
          <w:sz w:val="22"/>
          <w:szCs w:val="22"/>
        </w:rPr>
      </w:pPr>
      <w:r>
        <w:rPr>
          <w:b/>
          <w:bCs/>
          <w:sz w:val="22"/>
          <w:szCs w:val="22"/>
        </w:rPr>
        <w:t xml:space="preserve">Socios o Integrantes del Directorio de la Empresa: </w:t>
      </w:r>
    </w:p>
    <w:p w:rsidR="00953845" w:rsidRDefault="00953845" w:rsidP="00953845">
      <w:pPr>
        <w:pStyle w:val="Default"/>
        <w:spacing w:line="360" w:lineRule="auto"/>
        <w:rPr>
          <w:sz w:val="22"/>
          <w:szCs w:val="22"/>
        </w:rPr>
      </w:pPr>
      <w:r>
        <w:rPr>
          <w:b/>
          <w:bCs/>
          <w:sz w:val="22"/>
          <w:szCs w:val="22"/>
        </w:rPr>
        <w:t xml:space="preserve">Nombre: </w:t>
      </w:r>
      <w:r>
        <w:rPr>
          <w:b/>
          <w:bCs/>
          <w:sz w:val="22"/>
          <w:szCs w:val="22"/>
        </w:rPr>
        <w:tab/>
      </w:r>
      <w:r>
        <w:rPr>
          <w:b/>
          <w:bCs/>
          <w:sz w:val="22"/>
          <w:szCs w:val="22"/>
        </w:rPr>
        <w:tab/>
      </w:r>
      <w:r>
        <w:rPr>
          <w:b/>
          <w:bCs/>
          <w:sz w:val="22"/>
          <w:szCs w:val="22"/>
        </w:rPr>
        <w:tab/>
        <w:t xml:space="preserve">Documento: </w:t>
      </w:r>
      <w:r>
        <w:rPr>
          <w:b/>
          <w:bCs/>
          <w:sz w:val="22"/>
          <w:szCs w:val="22"/>
        </w:rPr>
        <w:tab/>
      </w:r>
      <w:r>
        <w:rPr>
          <w:b/>
          <w:bCs/>
          <w:sz w:val="22"/>
          <w:szCs w:val="22"/>
        </w:rPr>
        <w:tab/>
      </w:r>
      <w:r>
        <w:rPr>
          <w:b/>
          <w:bCs/>
          <w:sz w:val="22"/>
          <w:szCs w:val="22"/>
        </w:rPr>
        <w:tab/>
        <w:t xml:space="preserve">Cargo: </w:t>
      </w:r>
    </w:p>
    <w:p w:rsidR="00953845" w:rsidRDefault="00953845" w:rsidP="00953845">
      <w:pPr>
        <w:pStyle w:val="Default"/>
        <w:spacing w:line="360" w:lineRule="auto"/>
        <w:rPr>
          <w:sz w:val="22"/>
          <w:szCs w:val="22"/>
        </w:rPr>
      </w:pPr>
      <w:r>
        <w:rPr>
          <w:sz w:val="22"/>
          <w:szCs w:val="22"/>
        </w:rPr>
        <w:t xml:space="preserve">______________________ </w:t>
      </w:r>
      <w:r>
        <w:rPr>
          <w:sz w:val="22"/>
          <w:szCs w:val="22"/>
        </w:rPr>
        <w:tab/>
        <w:t>________________</w:t>
      </w:r>
      <w:r>
        <w:rPr>
          <w:sz w:val="22"/>
          <w:szCs w:val="22"/>
        </w:rPr>
        <w:tab/>
        <w:t xml:space="preserve">________________________ </w:t>
      </w:r>
    </w:p>
    <w:p w:rsidR="00953845" w:rsidRDefault="00953845" w:rsidP="00953845">
      <w:pPr>
        <w:pStyle w:val="Default"/>
        <w:spacing w:line="360" w:lineRule="auto"/>
        <w:rPr>
          <w:sz w:val="22"/>
          <w:szCs w:val="22"/>
        </w:rPr>
      </w:pPr>
      <w:r>
        <w:rPr>
          <w:sz w:val="22"/>
          <w:szCs w:val="22"/>
        </w:rPr>
        <w:t xml:space="preserve">______________________ </w:t>
      </w:r>
      <w:r>
        <w:rPr>
          <w:sz w:val="22"/>
          <w:szCs w:val="22"/>
        </w:rPr>
        <w:tab/>
        <w:t>________________</w:t>
      </w:r>
      <w:r>
        <w:rPr>
          <w:sz w:val="22"/>
          <w:szCs w:val="22"/>
        </w:rPr>
        <w:tab/>
        <w:t xml:space="preserve">________________________  </w:t>
      </w:r>
    </w:p>
    <w:p w:rsidR="00953845" w:rsidRDefault="00953845" w:rsidP="00953845">
      <w:pPr>
        <w:pStyle w:val="Default"/>
        <w:spacing w:line="360" w:lineRule="auto"/>
        <w:rPr>
          <w:sz w:val="22"/>
          <w:szCs w:val="22"/>
        </w:rPr>
      </w:pPr>
      <w:r>
        <w:rPr>
          <w:sz w:val="22"/>
          <w:szCs w:val="22"/>
        </w:rPr>
        <w:t xml:space="preserve">______________________ </w:t>
      </w:r>
      <w:r>
        <w:rPr>
          <w:sz w:val="22"/>
          <w:szCs w:val="22"/>
        </w:rPr>
        <w:tab/>
        <w:t>________________</w:t>
      </w:r>
      <w:r>
        <w:rPr>
          <w:sz w:val="22"/>
          <w:szCs w:val="22"/>
        </w:rPr>
        <w:tab/>
        <w:t xml:space="preserve">________________________  </w:t>
      </w:r>
    </w:p>
    <w:p w:rsidR="00953845" w:rsidRDefault="00953845" w:rsidP="00953845">
      <w:pPr>
        <w:pStyle w:val="Default"/>
        <w:spacing w:line="360" w:lineRule="auto"/>
        <w:rPr>
          <w:sz w:val="22"/>
          <w:szCs w:val="22"/>
        </w:rPr>
      </w:pPr>
      <w:r>
        <w:rPr>
          <w:sz w:val="22"/>
          <w:szCs w:val="22"/>
        </w:rPr>
        <w:t xml:space="preserve">Declaro estar en condiciones legales de contratar con el Estado. </w:t>
      </w:r>
    </w:p>
    <w:p w:rsidR="00953845" w:rsidRDefault="00953845" w:rsidP="00953845">
      <w:pPr>
        <w:pStyle w:val="Default"/>
        <w:spacing w:line="360" w:lineRule="auto"/>
        <w:rPr>
          <w:sz w:val="22"/>
          <w:szCs w:val="22"/>
        </w:rPr>
      </w:pPr>
    </w:p>
    <w:p w:rsidR="00953845" w:rsidRDefault="00953845" w:rsidP="00953845">
      <w:pPr>
        <w:pStyle w:val="Default"/>
        <w:spacing w:line="360" w:lineRule="auto"/>
        <w:rPr>
          <w:sz w:val="22"/>
          <w:szCs w:val="22"/>
        </w:rPr>
      </w:pPr>
      <w:r>
        <w:rPr>
          <w:sz w:val="22"/>
          <w:szCs w:val="22"/>
        </w:rPr>
        <w:t xml:space="preserve">FIRMA/S: _________________________________________________ </w:t>
      </w:r>
    </w:p>
    <w:p w:rsidR="00953845" w:rsidRDefault="00953845" w:rsidP="00953845">
      <w:pPr>
        <w:pStyle w:val="Default"/>
        <w:spacing w:line="360" w:lineRule="auto"/>
        <w:rPr>
          <w:sz w:val="22"/>
          <w:szCs w:val="22"/>
        </w:rPr>
      </w:pPr>
      <w:r>
        <w:rPr>
          <w:sz w:val="22"/>
          <w:szCs w:val="22"/>
        </w:rPr>
        <w:t>Aclaración de firmas: __________________________________________</w:t>
      </w:r>
    </w:p>
    <w:p w:rsidR="00953845" w:rsidRDefault="00953845" w:rsidP="00953845">
      <w:pPr>
        <w:pStyle w:val="Default"/>
        <w:spacing w:line="480" w:lineRule="auto"/>
        <w:jc w:val="right"/>
        <w:rPr>
          <w:b/>
          <w:bCs/>
        </w:rPr>
      </w:pPr>
    </w:p>
    <w:p w:rsidR="00240A5C" w:rsidRPr="00240A5C" w:rsidRDefault="00240A5C" w:rsidP="00240A5C">
      <w:pPr>
        <w:pStyle w:val="NormalWeb"/>
        <w:spacing w:before="0" w:after="0"/>
        <w:jc w:val="center"/>
        <w:rPr>
          <w:rFonts w:ascii="Cambria" w:hAnsi="Cambria" w:cs="Arial"/>
          <w:i/>
          <w:color w:val="000000"/>
          <w:sz w:val="22"/>
          <w:szCs w:val="22"/>
          <w:lang w:eastAsia="es-UY"/>
        </w:rPr>
      </w:pPr>
      <w:r w:rsidRPr="00240A5C">
        <w:rPr>
          <w:rFonts w:ascii="Cambria" w:hAnsi="Cambria" w:cs="Arial"/>
          <w:b/>
          <w:bCs/>
          <w:i/>
          <w:color w:val="365F91"/>
          <w:kern w:val="1"/>
          <w:sz w:val="28"/>
          <w:szCs w:val="28"/>
          <w:lang w:eastAsia="es-UY"/>
        </w:rPr>
        <w:lastRenderedPageBreak/>
        <w:t>Anexo II – Recomendaciones sobre la oferta en línea</w:t>
      </w:r>
    </w:p>
    <w:p w:rsidR="00240A5C" w:rsidRDefault="00240A5C" w:rsidP="00240A5C">
      <w:pPr>
        <w:spacing w:before="280"/>
        <w:rPr>
          <w:rFonts w:ascii="Arial" w:hAnsi="Arial" w:cs="Arial"/>
          <w:color w:val="000000"/>
          <w:sz w:val="22"/>
          <w:szCs w:val="22"/>
          <w:lang w:eastAsia="es-UY"/>
        </w:rPr>
      </w:pPr>
      <w:r>
        <w:rPr>
          <w:rFonts w:ascii="Arial" w:hAnsi="Arial" w:cs="Arial"/>
          <w:color w:val="000000"/>
          <w:sz w:val="22"/>
          <w:szCs w:val="22"/>
          <w:lang w:eastAsia="es-UY"/>
        </w:rPr>
        <w:t xml:space="preserve">Sr. Proveedor: </w:t>
      </w:r>
    </w:p>
    <w:p w:rsidR="00240A5C" w:rsidRDefault="00240A5C" w:rsidP="00240A5C">
      <w:pPr>
        <w:spacing w:before="280"/>
        <w:rPr>
          <w:rFonts w:ascii="Arial" w:eastAsia="Arial" w:hAnsi="Arial" w:cs="Arial"/>
          <w:color w:val="000000"/>
          <w:sz w:val="22"/>
          <w:szCs w:val="22"/>
          <w:lang w:eastAsia="es-UY"/>
        </w:rPr>
      </w:pPr>
      <w:r>
        <w:rPr>
          <w:rFonts w:ascii="Arial" w:hAnsi="Arial" w:cs="Arial"/>
          <w:color w:val="000000"/>
          <w:sz w:val="22"/>
          <w:szCs w:val="22"/>
          <w:lang w:eastAsia="es-UY"/>
        </w:rPr>
        <w:t>A los efectos de poder realizar sus ofertas en línea en tiempo y forma, aconsejamos tener en cuenta las siguientes recomendaciones:</w:t>
      </w:r>
    </w:p>
    <w:p w:rsidR="00240A5C" w:rsidRDefault="00240A5C" w:rsidP="00240A5C">
      <w:pPr>
        <w:spacing w:before="280"/>
        <w:rPr>
          <w:rFonts w:ascii="Arial" w:hAnsi="Arial" w:cs="Arial"/>
          <w:color w:val="000000"/>
          <w:sz w:val="22"/>
          <w:szCs w:val="22"/>
          <w:lang w:eastAsia="es-UY"/>
        </w:rPr>
      </w:pPr>
      <w:r>
        <w:rPr>
          <w:rFonts w:ascii="Arial" w:eastAsia="Arial" w:hAnsi="Arial" w:cs="Arial"/>
          <w:color w:val="000000"/>
          <w:sz w:val="22"/>
          <w:szCs w:val="22"/>
          <w:lang w:eastAsia="es-UY"/>
        </w:rPr>
        <w:t xml:space="preserve"> </w:t>
      </w:r>
    </w:p>
    <w:p w:rsidR="00240A5C" w:rsidRDefault="00240A5C" w:rsidP="00240A5C">
      <w:pPr>
        <w:numPr>
          <w:ilvl w:val="0"/>
          <w:numId w:val="16"/>
        </w:numPr>
        <w:suppressAutoHyphens/>
        <w:ind w:left="0" w:firstLine="0"/>
        <w:jc w:val="both"/>
        <w:rPr>
          <w:rFonts w:ascii="Arial" w:hAnsi="Arial" w:cs="Arial"/>
          <w:sz w:val="22"/>
          <w:szCs w:val="22"/>
          <w:lang w:eastAsia="es-UY"/>
        </w:rPr>
      </w:pPr>
      <w:r>
        <w:rPr>
          <w:rFonts w:ascii="Arial" w:hAnsi="Arial" w:cs="Arial"/>
          <w:color w:val="000000"/>
          <w:sz w:val="22"/>
          <w:szCs w:val="22"/>
          <w:lang w:eastAsia="es-UY"/>
        </w:rPr>
        <w:t xml:space="preserve">Obtener la contraseña para ingresar al sistema tan pronto tenga conocimiento que van a ingresar ofertas en línea. Para obtener la contraseña </w:t>
      </w:r>
      <w:proofErr w:type="gramStart"/>
      <w:r>
        <w:rPr>
          <w:rFonts w:ascii="Arial" w:hAnsi="Arial" w:cs="Arial"/>
          <w:color w:val="000000"/>
          <w:sz w:val="22"/>
          <w:szCs w:val="22"/>
          <w:lang w:eastAsia="es-UY"/>
        </w:rPr>
        <w:t>( que</w:t>
      </w:r>
      <w:proofErr w:type="gramEnd"/>
      <w:r>
        <w:rPr>
          <w:rFonts w:ascii="Arial" w:hAnsi="Arial" w:cs="Arial"/>
          <w:color w:val="000000"/>
          <w:sz w:val="22"/>
          <w:szCs w:val="22"/>
          <w:lang w:eastAsia="es-UY"/>
        </w:rPr>
        <w:t xml:space="preserve"> es distinta a la utilizada para ingresar al sistema RUPE) se requiere estar registrado en RUPE.  Entre en el sitio </w:t>
      </w:r>
      <w:hyperlink r:id="rId26" w:history="1">
        <w:r>
          <w:rPr>
            <w:rStyle w:val="Hipervnculo"/>
            <w:rFonts w:ascii="Arial" w:hAnsi="Arial" w:cs="Arial"/>
            <w:sz w:val="22"/>
            <w:szCs w:val="22"/>
            <w:lang w:eastAsia="es-UY" w:bidi="hi-IN"/>
          </w:rPr>
          <w:t>www.comprasestatales.gub.uy</w:t>
        </w:r>
      </w:hyperlink>
      <w:r>
        <w:rPr>
          <w:rFonts w:ascii="Arial" w:hAnsi="Arial" w:cs="Arial"/>
          <w:color w:val="000000"/>
          <w:sz w:val="22"/>
          <w:szCs w:val="22"/>
          <w:lang w:eastAsia="es-UY"/>
        </w:rPr>
        <w:t xml:space="preserve"> y posteriormente en la publicación del llamado que le interesa, elija “ofertar en línea”, ingrese su RUT y luego presione el botón “Olvidé mi contraseña”. Al elegir esta opción, el sistema le enviará una contraseña al correo registrado en RUPE para poder cotizar.</w:t>
      </w:r>
    </w:p>
    <w:p w:rsidR="00240A5C" w:rsidRDefault="00240A5C" w:rsidP="00240A5C">
      <w:pPr>
        <w:rPr>
          <w:rFonts w:ascii="Arial" w:hAnsi="Arial" w:cs="Arial"/>
          <w:sz w:val="22"/>
          <w:szCs w:val="22"/>
          <w:lang w:eastAsia="es-UY"/>
        </w:rPr>
      </w:pPr>
    </w:p>
    <w:p w:rsidR="00240A5C" w:rsidRDefault="00240A5C" w:rsidP="00240A5C">
      <w:pPr>
        <w:numPr>
          <w:ilvl w:val="0"/>
          <w:numId w:val="16"/>
        </w:numPr>
        <w:suppressAutoHyphens/>
        <w:ind w:left="0" w:firstLine="0"/>
        <w:jc w:val="both"/>
        <w:rPr>
          <w:rFonts w:ascii="Arial" w:hAnsi="Arial" w:cs="Arial"/>
          <w:sz w:val="22"/>
          <w:szCs w:val="22"/>
          <w:lang w:eastAsia="es-UY"/>
        </w:rPr>
      </w:pPr>
      <w:r>
        <w:rPr>
          <w:rFonts w:ascii="Arial" w:hAnsi="Arial" w:cs="Arial"/>
          <w:b/>
          <w:color w:val="000000"/>
          <w:sz w:val="22"/>
          <w:szCs w:val="22"/>
          <w:lang w:eastAsia="es-UY"/>
        </w:rPr>
        <w:t>Analizar los ítems para los que se va a ingresar cotización para tener la certeza de contar con todos los datos disponibles.</w:t>
      </w:r>
      <w:r>
        <w:rPr>
          <w:rFonts w:ascii="Arial" w:hAnsi="Arial" w:cs="Arial"/>
          <w:color w:val="000000"/>
          <w:sz w:val="22"/>
          <w:szCs w:val="22"/>
          <w:lang w:eastAsia="es-UY"/>
        </w:rPr>
        <w:t xml:space="preserve"> Si usted tiene inconvenientes para cotizar, deberá comunicarse con  Atención a Proveedores de ACCE para asesorarse acerca de la forma de proceder al respecto: </w:t>
      </w:r>
      <w:proofErr w:type="gramStart"/>
      <w:r>
        <w:rPr>
          <w:rFonts w:ascii="Arial" w:hAnsi="Arial" w:cs="Arial"/>
          <w:color w:val="000000"/>
          <w:sz w:val="22"/>
          <w:szCs w:val="22"/>
          <w:lang w:eastAsia="es-UY"/>
        </w:rPr>
        <w:t>teléfono(</w:t>
      </w:r>
      <w:proofErr w:type="gramEnd"/>
      <w:r>
        <w:rPr>
          <w:rFonts w:ascii="Arial" w:hAnsi="Arial" w:cs="Arial"/>
          <w:color w:val="000000"/>
          <w:sz w:val="22"/>
          <w:szCs w:val="22"/>
          <w:lang w:eastAsia="es-UY"/>
        </w:rPr>
        <w:t>0598) 2604 5360 de lunes a domingo desde las 8:00 a las  21:00 o por e</w:t>
      </w:r>
      <w:r>
        <w:rPr>
          <w:rFonts w:ascii="Arial" w:hAnsi="Arial" w:cs="Arial"/>
          <w:sz w:val="22"/>
          <w:szCs w:val="22"/>
          <w:lang w:eastAsia="es-UY"/>
        </w:rPr>
        <w:t xml:space="preserve">-mail </w:t>
      </w:r>
      <w:hyperlink r:id="rId27" w:history="1">
        <w:r>
          <w:rPr>
            <w:rStyle w:val="Hipervnculo"/>
            <w:rFonts w:ascii="Arial" w:hAnsi="Arial" w:cs="Arial"/>
            <w:sz w:val="22"/>
            <w:szCs w:val="22"/>
            <w:lang w:eastAsia="es-UY"/>
          </w:rPr>
          <w:t>compras@acce.gub.uy</w:t>
        </w:r>
      </w:hyperlink>
      <w:r>
        <w:rPr>
          <w:rFonts w:ascii="Arial" w:hAnsi="Arial" w:cs="Arial"/>
          <w:sz w:val="22"/>
          <w:szCs w:val="22"/>
          <w:lang w:eastAsia="es-UY"/>
        </w:rPr>
        <w:t xml:space="preserve">     </w:t>
      </w:r>
      <w:r>
        <w:rPr>
          <w:rFonts w:ascii="Arial" w:hAnsi="Arial" w:cs="Arial"/>
          <w:b/>
          <w:color w:val="000000"/>
          <w:sz w:val="22"/>
          <w:szCs w:val="22"/>
          <w:lang w:eastAsia="es-UY"/>
        </w:rPr>
        <w:t>Si desea cotizar varias opciones, agregar tantas líneas como sea necesario en dicho artículo.</w:t>
      </w:r>
    </w:p>
    <w:p w:rsidR="00240A5C" w:rsidRDefault="00240A5C" w:rsidP="00240A5C">
      <w:pPr>
        <w:rPr>
          <w:rFonts w:ascii="Arial" w:hAnsi="Arial" w:cs="Arial"/>
          <w:sz w:val="22"/>
          <w:szCs w:val="22"/>
          <w:lang w:eastAsia="es-UY"/>
        </w:rPr>
      </w:pPr>
    </w:p>
    <w:p w:rsidR="00240A5C" w:rsidRDefault="00240A5C" w:rsidP="00240A5C">
      <w:pPr>
        <w:rPr>
          <w:rFonts w:ascii="Arial" w:hAnsi="Arial" w:cs="Arial"/>
          <w:sz w:val="22"/>
          <w:szCs w:val="22"/>
          <w:lang w:eastAsia="es-UY"/>
        </w:rPr>
      </w:pPr>
    </w:p>
    <w:p w:rsidR="00240A5C" w:rsidRDefault="00240A5C" w:rsidP="00240A5C">
      <w:pPr>
        <w:numPr>
          <w:ilvl w:val="0"/>
          <w:numId w:val="16"/>
        </w:numPr>
        <w:suppressAutoHyphens/>
        <w:ind w:left="0" w:firstLine="0"/>
        <w:jc w:val="both"/>
        <w:rPr>
          <w:rFonts w:ascii="Arial" w:hAnsi="Arial" w:cs="Arial"/>
          <w:sz w:val="22"/>
          <w:szCs w:val="22"/>
          <w:lang w:eastAsia="es-UY"/>
        </w:rPr>
      </w:pPr>
      <w:r>
        <w:rPr>
          <w:rFonts w:ascii="Arial" w:hAnsi="Arial" w:cs="Arial"/>
          <w:color w:val="000000"/>
          <w:sz w:val="22"/>
          <w:szCs w:val="22"/>
          <w:lang w:eastAsia="es-UY"/>
        </w:rPr>
        <w:t>Preparar los documentos que conformarán la oferta. Cuando corresponda, separar la parte confidencial de la no confidencial. Tener en cuenta que una clasificación incorrecta en este aspecto, podría implicar la descalificación de la oferta.</w:t>
      </w:r>
    </w:p>
    <w:p w:rsidR="00240A5C" w:rsidRDefault="00240A5C" w:rsidP="00240A5C">
      <w:pPr>
        <w:pStyle w:val="Prrafodelista"/>
        <w:ind w:left="0"/>
        <w:jc w:val="both"/>
        <w:rPr>
          <w:rFonts w:ascii="Arial" w:hAnsi="Arial" w:cs="Arial"/>
          <w:lang w:eastAsia="es-UY"/>
        </w:rPr>
      </w:pPr>
    </w:p>
    <w:p w:rsidR="00240A5C" w:rsidRDefault="00240A5C" w:rsidP="00240A5C">
      <w:pPr>
        <w:rPr>
          <w:rFonts w:ascii="Arial" w:hAnsi="Arial" w:cs="Arial"/>
          <w:sz w:val="22"/>
          <w:szCs w:val="22"/>
          <w:lang w:eastAsia="es-UY"/>
        </w:rPr>
      </w:pPr>
    </w:p>
    <w:p w:rsidR="00240A5C" w:rsidRDefault="00240A5C" w:rsidP="00240A5C">
      <w:pPr>
        <w:numPr>
          <w:ilvl w:val="0"/>
          <w:numId w:val="16"/>
        </w:numPr>
        <w:suppressAutoHyphens/>
        <w:ind w:left="0" w:firstLine="0"/>
        <w:jc w:val="both"/>
        <w:rPr>
          <w:rFonts w:ascii="Arial" w:hAnsi="Arial" w:cs="Arial"/>
          <w:sz w:val="22"/>
          <w:szCs w:val="22"/>
          <w:lang w:eastAsia="es-UY"/>
        </w:rPr>
      </w:pPr>
      <w:r>
        <w:rPr>
          <w:rFonts w:ascii="Arial" w:hAnsi="Arial" w:cs="Arial"/>
          <w:b/>
          <w:color w:val="000000"/>
          <w:sz w:val="22"/>
          <w:szCs w:val="22"/>
          <w:lang w:eastAsia="es-UY"/>
        </w:rPr>
        <w:t>Ingresar su cotización lo antes posible, para tener la seguridad de que todo funcionó correctamente</w:t>
      </w:r>
      <w:r>
        <w:rPr>
          <w:rFonts w:ascii="Arial" w:hAnsi="Arial" w:cs="Arial"/>
          <w:color w:val="000000"/>
          <w:sz w:val="22"/>
          <w:szCs w:val="22"/>
          <w:lang w:eastAsia="es-UY"/>
        </w:rPr>
        <w:t xml:space="preserve">. Hasta la hora señalada para la apertura usted podrá ingresar a modificar e incluso eliminar las ofertas ingresadas ya que sólo están disponibles con su clave. A la hora establecida para la apertura queda bloqueado el acceso a las ofertas y sólo quedarán incluidas en el cuadro comparativo de ofertas aquellas que usted ya tenga guardadas. </w:t>
      </w:r>
    </w:p>
    <w:p w:rsidR="00240A5C" w:rsidRDefault="00240A5C" w:rsidP="00240A5C">
      <w:pPr>
        <w:rPr>
          <w:rFonts w:ascii="Arial" w:hAnsi="Arial" w:cs="Arial"/>
          <w:sz w:val="22"/>
          <w:szCs w:val="22"/>
          <w:lang w:eastAsia="es-UY"/>
        </w:rPr>
      </w:pPr>
    </w:p>
    <w:p w:rsidR="00240A5C" w:rsidRDefault="00240A5C" w:rsidP="00240A5C">
      <w:pPr>
        <w:numPr>
          <w:ilvl w:val="0"/>
          <w:numId w:val="16"/>
        </w:numPr>
        <w:suppressAutoHyphens/>
        <w:ind w:left="0" w:firstLine="0"/>
        <w:jc w:val="both"/>
      </w:pPr>
      <w:r>
        <w:rPr>
          <w:rFonts w:ascii="Arial" w:hAnsi="Arial" w:cs="Arial"/>
          <w:color w:val="000000"/>
          <w:sz w:val="22"/>
          <w:szCs w:val="22"/>
          <w:lang w:eastAsia="es-UY"/>
        </w:rPr>
        <w:t xml:space="preserve">En </w:t>
      </w:r>
      <w:hyperlink r:id="rId28" w:history="1">
        <w:r>
          <w:rPr>
            <w:rStyle w:val="Hipervnculo"/>
            <w:rFonts w:ascii="Arial" w:hAnsi="Arial" w:cs="Arial"/>
            <w:sz w:val="22"/>
            <w:szCs w:val="22"/>
            <w:lang w:eastAsia="es-UY"/>
          </w:rPr>
          <w:t>www.comprasestatales.gub.uy</w:t>
        </w:r>
      </w:hyperlink>
      <w:r>
        <w:rPr>
          <w:rFonts w:ascii="Arial" w:hAnsi="Arial" w:cs="Arial"/>
          <w:color w:val="000000"/>
          <w:sz w:val="22"/>
          <w:szCs w:val="22"/>
          <w:lang w:eastAsia="es-UY"/>
        </w:rPr>
        <w:t>, en la sección Capacitación\Manuales y Materiales, podrá encontrar material informativo sobre el ingreso de ofertas.</w:t>
      </w:r>
    </w:p>
    <w:p w:rsidR="00953845" w:rsidRDefault="00953845" w:rsidP="00240A5C">
      <w:pPr>
        <w:pStyle w:val="NormalWeb"/>
        <w:spacing w:before="0" w:beforeAutospacing="0" w:after="0" w:afterAutospacing="0"/>
        <w:jc w:val="center"/>
        <w:rPr>
          <w:rFonts w:ascii="Calibri" w:hAnsi="Calibri"/>
          <w:b/>
        </w:rPr>
      </w:pPr>
    </w:p>
    <w:sectPr w:rsidR="00953845" w:rsidSect="009B6AF3">
      <w:headerReference w:type="defaul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C6E" w:rsidRDefault="007A4C6E" w:rsidP="00DC0297">
      <w:r>
        <w:separator/>
      </w:r>
    </w:p>
  </w:endnote>
  <w:endnote w:type="continuationSeparator" w:id="0">
    <w:p w:rsidR="007A4C6E" w:rsidRDefault="007A4C6E" w:rsidP="00DC02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20007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0434"/>
      <w:docPartObj>
        <w:docPartGallery w:val="Page Numbers (Bottom of Page)"/>
        <w:docPartUnique/>
      </w:docPartObj>
    </w:sdtPr>
    <w:sdtContent>
      <w:p w:rsidR="007A4C6E" w:rsidRDefault="007A4C6E">
        <w:pPr>
          <w:pStyle w:val="Piedepgina"/>
          <w:jc w:val="right"/>
        </w:pPr>
        <w:fldSimple w:instr=" PAGE   \* MERGEFORMAT ">
          <w:r w:rsidR="00794FB3">
            <w:rPr>
              <w:noProof/>
            </w:rPr>
            <w:t>30</w:t>
          </w:r>
        </w:fldSimple>
      </w:p>
    </w:sdtContent>
  </w:sdt>
  <w:p w:rsidR="007A4C6E" w:rsidRDefault="007A4C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C6E" w:rsidRDefault="007A4C6E" w:rsidP="00DC0297">
      <w:r>
        <w:separator/>
      </w:r>
    </w:p>
  </w:footnote>
  <w:footnote w:type="continuationSeparator" w:id="0">
    <w:p w:rsidR="007A4C6E" w:rsidRDefault="007A4C6E" w:rsidP="00DC0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C6E" w:rsidRDefault="007A4C6E" w:rsidP="00DC029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rPr>
        <w:rFonts w:ascii="Arial" w:hAnsi="Arial" w:cs="Arial"/>
        <w:b/>
        <w:bCs/>
        <w:spacing w:val="-3"/>
        <w:sz w:val="22"/>
        <w:szCs w:val="22"/>
        <w:lang w:eastAsia="es-UY"/>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2C5268"/>
    <w:multiLevelType w:val="multilevel"/>
    <w:tmpl w:val="2B1E9B6A"/>
    <w:lvl w:ilvl="0">
      <w:start w:val="4"/>
      <w:numFmt w:val="decimal"/>
      <w:lvlText w:val="%1"/>
      <w:lvlJc w:val="left"/>
      <w:pPr>
        <w:ind w:left="560" w:hanging="496"/>
      </w:pPr>
      <w:rPr>
        <w:rFonts w:hint="default"/>
      </w:rPr>
    </w:lvl>
    <w:lvl w:ilvl="1">
      <w:start w:val="5"/>
      <w:numFmt w:val="decimal"/>
      <w:lvlText w:val="%1.%2"/>
      <w:lvlJc w:val="left"/>
      <w:pPr>
        <w:ind w:left="560" w:hanging="496"/>
      </w:pPr>
      <w:rPr>
        <w:rFonts w:ascii="Arial" w:eastAsia="Arial" w:hAnsi="Arial" w:cs="Arial" w:hint="default"/>
        <w:b/>
        <w:bCs/>
        <w:spacing w:val="-1"/>
        <w:w w:val="104"/>
        <w:sz w:val="15"/>
        <w:szCs w:val="15"/>
      </w:rPr>
    </w:lvl>
    <w:lvl w:ilvl="2">
      <w:start w:val="1"/>
      <w:numFmt w:val="decimal"/>
      <w:lvlText w:val="%1.%2.%3"/>
      <w:lvlJc w:val="left"/>
      <w:pPr>
        <w:ind w:left="558" w:hanging="558"/>
      </w:pPr>
      <w:rPr>
        <w:rFonts w:ascii="Arial" w:eastAsia="Arial" w:hAnsi="Arial" w:cs="Arial" w:hint="default"/>
        <w:spacing w:val="-1"/>
        <w:w w:val="104"/>
        <w:sz w:val="15"/>
        <w:szCs w:val="15"/>
      </w:rPr>
    </w:lvl>
    <w:lvl w:ilvl="3">
      <w:numFmt w:val="bullet"/>
      <w:lvlText w:val="•"/>
      <w:lvlJc w:val="left"/>
      <w:pPr>
        <w:ind w:left="1212" w:hanging="558"/>
      </w:pPr>
      <w:rPr>
        <w:rFonts w:hint="default"/>
      </w:rPr>
    </w:lvl>
    <w:lvl w:ilvl="4">
      <w:numFmt w:val="bullet"/>
      <w:lvlText w:val="•"/>
      <w:lvlJc w:val="left"/>
      <w:pPr>
        <w:ind w:left="1429" w:hanging="558"/>
      </w:pPr>
      <w:rPr>
        <w:rFonts w:hint="default"/>
      </w:rPr>
    </w:lvl>
    <w:lvl w:ilvl="5">
      <w:numFmt w:val="bullet"/>
      <w:lvlText w:val="•"/>
      <w:lvlJc w:val="left"/>
      <w:pPr>
        <w:ind w:left="1647" w:hanging="558"/>
      </w:pPr>
      <w:rPr>
        <w:rFonts w:hint="default"/>
      </w:rPr>
    </w:lvl>
    <w:lvl w:ilvl="6">
      <w:numFmt w:val="bullet"/>
      <w:lvlText w:val="•"/>
      <w:lvlJc w:val="left"/>
      <w:pPr>
        <w:ind w:left="1864" w:hanging="558"/>
      </w:pPr>
      <w:rPr>
        <w:rFonts w:hint="default"/>
      </w:rPr>
    </w:lvl>
    <w:lvl w:ilvl="7">
      <w:numFmt w:val="bullet"/>
      <w:lvlText w:val="•"/>
      <w:lvlJc w:val="left"/>
      <w:pPr>
        <w:ind w:left="2081" w:hanging="558"/>
      </w:pPr>
      <w:rPr>
        <w:rFonts w:hint="default"/>
      </w:rPr>
    </w:lvl>
    <w:lvl w:ilvl="8">
      <w:numFmt w:val="bullet"/>
      <w:lvlText w:val="•"/>
      <w:lvlJc w:val="left"/>
      <w:pPr>
        <w:ind w:left="2299" w:hanging="558"/>
      </w:pPr>
      <w:rPr>
        <w:rFonts w:hint="default"/>
      </w:rPr>
    </w:lvl>
  </w:abstractNum>
  <w:abstractNum w:abstractNumId="4">
    <w:nsid w:val="0A2279B8"/>
    <w:multiLevelType w:val="hybridMultilevel"/>
    <w:tmpl w:val="E7EE4DB6"/>
    <w:lvl w:ilvl="0" w:tplc="4CD64538">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5">
    <w:nsid w:val="0B9D4394"/>
    <w:multiLevelType w:val="hybridMultilevel"/>
    <w:tmpl w:val="AF640D42"/>
    <w:lvl w:ilvl="0" w:tplc="53E87CB6">
      <w:numFmt w:val="bullet"/>
      <w:lvlText w:val="·"/>
      <w:lvlJc w:val="left"/>
      <w:pPr>
        <w:ind w:left="720" w:hanging="360"/>
      </w:pPr>
      <w:rPr>
        <w:rFonts w:ascii="Calibri" w:eastAsia="Times New Roman" w:hAnsi="Calibri"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18220B2D"/>
    <w:multiLevelType w:val="multilevel"/>
    <w:tmpl w:val="EE7CB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D11893"/>
    <w:multiLevelType w:val="hybridMultilevel"/>
    <w:tmpl w:val="0EC8607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28626B0A"/>
    <w:multiLevelType w:val="hybridMultilevel"/>
    <w:tmpl w:val="60CA82C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3145593D"/>
    <w:multiLevelType w:val="hybridMultilevel"/>
    <w:tmpl w:val="654CA1FC"/>
    <w:lvl w:ilvl="0" w:tplc="380A0017">
      <w:start w:val="1"/>
      <w:numFmt w:val="lowerLetter"/>
      <w:lvlText w:val="%1)"/>
      <w:lvlJc w:val="left"/>
      <w:pPr>
        <w:ind w:left="1080" w:hanging="360"/>
      </w:p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0">
    <w:nsid w:val="32CF7906"/>
    <w:multiLevelType w:val="multilevel"/>
    <w:tmpl w:val="4838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14644D"/>
    <w:multiLevelType w:val="hybridMultilevel"/>
    <w:tmpl w:val="6978BCF8"/>
    <w:lvl w:ilvl="0" w:tplc="E86860E0">
      <w:start w:val="1"/>
      <w:numFmt w:val="lowerLetter"/>
      <w:lvlText w:val="%1)"/>
      <w:lvlJc w:val="left"/>
      <w:pPr>
        <w:ind w:left="644" w:hanging="360"/>
      </w:pPr>
      <w:rPr>
        <w:b w:val="0"/>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46A6071B"/>
    <w:multiLevelType w:val="hybridMultilevel"/>
    <w:tmpl w:val="8A705F0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CBD3320"/>
    <w:multiLevelType w:val="multilevel"/>
    <w:tmpl w:val="02E43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5D7BD3"/>
    <w:multiLevelType w:val="hybridMultilevel"/>
    <w:tmpl w:val="44087350"/>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6017216E"/>
    <w:multiLevelType w:val="multilevel"/>
    <w:tmpl w:val="832C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CD739C"/>
    <w:multiLevelType w:val="multilevel"/>
    <w:tmpl w:val="98FC65BA"/>
    <w:lvl w:ilvl="0">
      <w:start w:val="5"/>
      <w:numFmt w:val="decimal"/>
      <w:lvlText w:val="%1"/>
      <w:lvlJc w:val="left"/>
      <w:pPr>
        <w:ind w:left="536" w:hanging="494"/>
      </w:pPr>
      <w:rPr>
        <w:rFonts w:hint="default"/>
      </w:rPr>
    </w:lvl>
    <w:lvl w:ilvl="1">
      <w:start w:val="1"/>
      <w:numFmt w:val="decimal"/>
      <w:lvlText w:val="%1.%2"/>
      <w:lvlJc w:val="left"/>
      <w:pPr>
        <w:ind w:left="536" w:hanging="494"/>
      </w:pPr>
      <w:rPr>
        <w:rFonts w:ascii="Arial" w:eastAsia="Arial" w:hAnsi="Arial" w:cs="Arial" w:hint="default"/>
        <w:spacing w:val="-1"/>
        <w:w w:val="104"/>
        <w:sz w:val="15"/>
        <w:szCs w:val="15"/>
      </w:rPr>
    </w:lvl>
    <w:lvl w:ilvl="2">
      <w:numFmt w:val="bullet"/>
      <w:lvlText w:val="•"/>
      <w:lvlJc w:val="left"/>
      <w:pPr>
        <w:ind w:left="1344" w:hanging="494"/>
      </w:pPr>
      <w:rPr>
        <w:rFonts w:hint="default"/>
      </w:rPr>
    </w:lvl>
    <w:lvl w:ilvl="3">
      <w:numFmt w:val="bullet"/>
      <w:lvlText w:val="•"/>
      <w:lvlJc w:val="left"/>
      <w:pPr>
        <w:ind w:left="1746" w:hanging="494"/>
      </w:pPr>
      <w:rPr>
        <w:rFonts w:hint="default"/>
      </w:rPr>
    </w:lvl>
    <w:lvl w:ilvl="4">
      <w:numFmt w:val="bullet"/>
      <w:lvlText w:val="•"/>
      <w:lvlJc w:val="left"/>
      <w:pPr>
        <w:ind w:left="2148" w:hanging="494"/>
      </w:pPr>
      <w:rPr>
        <w:rFonts w:hint="default"/>
      </w:rPr>
    </w:lvl>
    <w:lvl w:ilvl="5">
      <w:numFmt w:val="bullet"/>
      <w:lvlText w:val="•"/>
      <w:lvlJc w:val="left"/>
      <w:pPr>
        <w:ind w:left="2551" w:hanging="494"/>
      </w:pPr>
      <w:rPr>
        <w:rFonts w:hint="default"/>
      </w:rPr>
    </w:lvl>
    <w:lvl w:ilvl="6">
      <w:numFmt w:val="bullet"/>
      <w:lvlText w:val="•"/>
      <w:lvlJc w:val="left"/>
      <w:pPr>
        <w:ind w:left="2953" w:hanging="494"/>
      </w:pPr>
      <w:rPr>
        <w:rFonts w:hint="default"/>
      </w:rPr>
    </w:lvl>
    <w:lvl w:ilvl="7">
      <w:numFmt w:val="bullet"/>
      <w:lvlText w:val="•"/>
      <w:lvlJc w:val="left"/>
      <w:pPr>
        <w:ind w:left="3355" w:hanging="494"/>
      </w:pPr>
      <w:rPr>
        <w:rFonts w:hint="default"/>
      </w:rPr>
    </w:lvl>
    <w:lvl w:ilvl="8">
      <w:numFmt w:val="bullet"/>
      <w:lvlText w:val="•"/>
      <w:lvlJc w:val="left"/>
      <w:pPr>
        <w:ind w:left="3757" w:hanging="494"/>
      </w:pPr>
      <w:rPr>
        <w:rFonts w:hint="default"/>
      </w:rPr>
    </w:lvl>
  </w:abstractNum>
  <w:abstractNum w:abstractNumId="17">
    <w:nsid w:val="719371C0"/>
    <w:multiLevelType w:val="hybridMultilevel"/>
    <w:tmpl w:val="68808AA2"/>
    <w:lvl w:ilvl="0" w:tplc="380A0017">
      <w:start w:val="1"/>
      <w:numFmt w:val="low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7DE5103E"/>
    <w:multiLevelType w:val="hybridMultilevel"/>
    <w:tmpl w:val="776C0C0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7F0C50D1"/>
    <w:multiLevelType w:val="hybridMultilevel"/>
    <w:tmpl w:val="45CE77CE"/>
    <w:lvl w:ilvl="0" w:tplc="380A0017">
      <w:start w:val="1"/>
      <w:numFmt w:val="lowerLetter"/>
      <w:lvlText w:val="%1)"/>
      <w:lvlJc w:val="left"/>
      <w:pPr>
        <w:ind w:left="1287" w:hanging="360"/>
      </w:pPr>
    </w:lvl>
    <w:lvl w:ilvl="1" w:tplc="380A0019" w:tentative="1">
      <w:start w:val="1"/>
      <w:numFmt w:val="lowerLetter"/>
      <w:lvlText w:val="%2."/>
      <w:lvlJc w:val="left"/>
      <w:pPr>
        <w:ind w:left="2007" w:hanging="360"/>
      </w:pPr>
    </w:lvl>
    <w:lvl w:ilvl="2" w:tplc="380A001B" w:tentative="1">
      <w:start w:val="1"/>
      <w:numFmt w:val="lowerRoman"/>
      <w:lvlText w:val="%3."/>
      <w:lvlJc w:val="right"/>
      <w:pPr>
        <w:ind w:left="2727" w:hanging="180"/>
      </w:pPr>
    </w:lvl>
    <w:lvl w:ilvl="3" w:tplc="380A000F" w:tentative="1">
      <w:start w:val="1"/>
      <w:numFmt w:val="decimal"/>
      <w:lvlText w:val="%4."/>
      <w:lvlJc w:val="left"/>
      <w:pPr>
        <w:ind w:left="3447" w:hanging="360"/>
      </w:pPr>
    </w:lvl>
    <w:lvl w:ilvl="4" w:tplc="380A0019" w:tentative="1">
      <w:start w:val="1"/>
      <w:numFmt w:val="lowerLetter"/>
      <w:lvlText w:val="%5."/>
      <w:lvlJc w:val="left"/>
      <w:pPr>
        <w:ind w:left="4167" w:hanging="360"/>
      </w:pPr>
    </w:lvl>
    <w:lvl w:ilvl="5" w:tplc="380A001B" w:tentative="1">
      <w:start w:val="1"/>
      <w:numFmt w:val="lowerRoman"/>
      <w:lvlText w:val="%6."/>
      <w:lvlJc w:val="right"/>
      <w:pPr>
        <w:ind w:left="4887" w:hanging="180"/>
      </w:pPr>
    </w:lvl>
    <w:lvl w:ilvl="6" w:tplc="380A000F" w:tentative="1">
      <w:start w:val="1"/>
      <w:numFmt w:val="decimal"/>
      <w:lvlText w:val="%7."/>
      <w:lvlJc w:val="left"/>
      <w:pPr>
        <w:ind w:left="5607" w:hanging="360"/>
      </w:pPr>
    </w:lvl>
    <w:lvl w:ilvl="7" w:tplc="380A0019" w:tentative="1">
      <w:start w:val="1"/>
      <w:numFmt w:val="lowerLetter"/>
      <w:lvlText w:val="%8."/>
      <w:lvlJc w:val="left"/>
      <w:pPr>
        <w:ind w:left="6327" w:hanging="360"/>
      </w:pPr>
    </w:lvl>
    <w:lvl w:ilvl="8" w:tplc="380A001B" w:tentative="1">
      <w:start w:val="1"/>
      <w:numFmt w:val="lowerRoman"/>
      <w:lvlText w:val="%9."/>
      <w:lvlJc w:val="right"/>
      <w:pPr>
        <w:ind w:left="7047" w:hanging="180"/>
      </w:pPr>
    </w:lvl>
  </w:abstractNum>
  <w:num w:numId="1">
    <w:abstractNumId w:val="19"/>
  </w:num>
  <w:num w:numId="2">
    <w:abstractNumId w:val="17"/>
  </w:num>
  <w:num w:numId="3">
    <w:abstractNumId w:val="9"/>
  </w:num>
  <w:num w:numId="4">
    <w:abstractNumId w:val="11"/>
  </w:num>
  <w:num w:numId="5">
    <w:abstractNumId w:val="15"/>
  </w:num>
  <w:num w:numId="6">
    <w:abstractNumId w:val="5"/>
  </w:num>
  <w:num w:numId="7">
    <w:abstractNumId w:val="14"/>
  </w:num>
  <w:num w:numId="8">
    <w:abstractNumId w:val="16"/>
  </w:num>
  <w:num w:numId="9">
    <w:abstractNumId w:val="3"/>
  </w:num>
  <w:num w:numId="10">
    <w:abstractNumId w:val="4"/>
  </w:num>
  <w:num w:numId="11">
    <w:abstractNumId w:val="0"/>
  </w:num>
  <w:num w:numId="12">
    <w:abstractNumId w:val="7"/>
  </w:num>
  <w:num w:numId="13">
    <w:abstractNumId w:val="18"/>
  </w:num>
  <w:num w:numId="14">
    <w:abstractNumId w:val="1"/>
  </w:num>
  <w:num w:numId="15">
    <w:abstractNumId w:val="6"/>
  </w:num>
  <w:num w:numId="16">
    <w:abstractNumId w:val="2"/>
  </w:num>
  <w:num w:numId="17">
    <w:abstractNumId w:val="10"/>
  </w:num>
  <w:num w:numId="18">
    <w:abstractNumId w:val="13"/>
  </w:num>
  <w:num w:numId="19">
    <w:abstractNumId w:val="8"/>
  </w:num>
  <w:num w:numId="20">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B14C20"/>
    <w:rsid w:val="00016841"/>
    <w:rsid w:val="00022FAE"/>
    <w:rsid w:val="0003156A"/>
    <w:rsid w:val="000319CD"/>
    <w:rsid w:val="0003777F"/>
    <w:rsid w:val="00044A6C"/>
    <w:rsid w:val="00051338"/>
    <w:rsid w:val="000545D7"/>
    <w:rsid w:val="0005493E"/>
    <w:rsid w:val="00061468"/>
    <w:rsid w:val="00063574"/>
    <w:rsid w:val="000657B0"/>
    <w:rsid w:val="00066B76"/>
    <w:rsid w:val="00072F38"/>
    <w:rsid w:val="000832E6"/>
    <w:rsid w:val="000905E5"/>
    <w:rsid w:val="00092CA1"/>
    <w:rsid w:val="000948B4"/>
    <w:rsid w:val="0009558F"/>
    <w:rsid w:val="00095D70"/>
    <w:rsid w:val="000A1EFF"/>
    <w:rsid w:val="000A346E"/>
    <w:rsid w:val="000B36F1"/>
    <w:rsid w:val="000B67D2"/>
    <w:rsid w:val="000C4FC2"/>
    <w:rsid w:val="000C63FA"/>
    <w:rsid w:val="000D61BF"/>
    <w:rsid w:val="000E1AD1"/>
    <w:rsid w:val="000E4651"/>
    <w:rsid w:val="000F3F39"/>
    <w:rsid w:val="000F728C"/>
    <w:rsid w:val="001024A2"/>
    <w:rsid w:val="00110D93"/>
    <w:rsid w:val="00111BDC"/>
    <w:rsid w:val="00132D48"/>
    <w:rsid w:val="00152B79"/>
    <w:rsid w:val="00162FB9"/>
    <w:rsid w:val="00175CA8"/>
    <w:rsid w:val="00182D00"/>
    <w:rsid w:val="001854DF"/>
    <w:rsid w:val="00185B5D"/>
    <w:rsid w:val="001A4302"/>
    <w:rsid w:val="001C09E0"/>
    <w:rsid w:val="001C36EF"/>
    <w:rsid w:val="001C65E5"/>
    <w:rsid w:val="001C6CD6"/>
    <w:rsid w:val="001C7E51"/>
    <w:rsid w:val="001D0AA6"/>
    <w:rsid w:val="001E0998"/>
    <w:rsid w:val="001E2612"/>
    <w:rsid w:val="001E79A4"/>
    <w:rsid w:val="001F1749"/>
    <w:rsid w:val="001F3571"/>
    <w:rsid w:val="00200AF7"/>
    <w:rsid w:val="002030CF"/>
    <w:rsid w:val="002126F5"/>
    <w:rsid w:val="00222659"/>
    <w:rsid w:val="002237B4"/>
    <w:rsid w:val="002301D5"/>
    <w:rsid w:val="00240A5C"/>
    <w:rsid w:val="002474CB"/>
    <w:rsid w:val="002478CA"/>
    <w:rsid w:val="00254E71"/>
    <w:rsid w:val="00255B49"/>
    <w:rsid w:val="00266BD3"/>
    <w:rsid w:val="00271354"/>
    <w:rsid w:val="002857EC"/>
    <w:rsid w:val="00286C1E"/>
    <w:rsid w:val="002966FC"/>
    <w:rsid w:val="002A6882"/>
    <w:rsid w:val="002C6850"/>
    <w:rsid w:val="002D016F"/>
    <w:rsid w:val="002D2C01"/>
    <w:rsid w:val="002D2DB9"/>
    <w:rsid w:val="002D607E"/>
    <w:rsid w:val="002E7047"/>
    <w:rsid w:val="002F6F23"/>
    <w:rsid w:val="0030123C"/>
    <w:rsid w:val="003106D1"/>
    <w:rsid w:val="00310ED9"/>
    <w:rsid w:val="00310F8E"/>
    <w:rsid w:val="003205B1"/>
    <w:rsid w:val="0032193B"/>
    <w:rsid w:val="00327FF4"/>
    <w:rsid w:val="003300E8"/>
    <w:rsid w:val="00330D7C"/>
    <w:rsid w:val="0033374F"/>
    <w:rsid w:val="0033642B"/>
    <w:rsid w:val="003370E9"/>
    <w:rsid w:val="00337B1E"/>
    <w:rsid w:val="00366E4A"/>
    <w:rsid w:val="00373A33"/>
    <w:rsid w:val="00374BB8"/>
    <w:rsid w:val="00383324"/>
    <w:rsid w:val="0038593D"/>
    <w:rsid w:val="00393AAD"/>
    <w:rsid w:val="00393E7D"/>
    <w:rsid w:val="00395CFA"/>
    <w:rsid w:val="003B11B9"/>
    <w:rsid w:val="003B1456"/>
    <w:rsid w:val="003B1D61"/>
    <w:rsid w:val="003B516A"/>
    <w:rsid w:val="003C77CB"/>
    <w:rsid w:val="003D5E9E"/>
    <w:rsid w:val="003D7F19"/>
    <w:rsid w:val="003E1B45"/>
    <w:rsid w:val="003E4A90"/>
    <w:rsid w:val="003E4F97"/>
    <w:rsid w:val="003E5714"/>
    <w:rsid w:val="003F5D4C"/>
    <w:rsid w:val="0040617C"/>
    <w:rsid w:val="00430876"/>
    <w:rsid w:val="00430FBE"/>
    <w:rsid w:val="00432F77"/>
    <w:rsid w:val="00443E61"/>
    <w:rsid w:val="00451759"/>
    <w:rsid w:val="00462977"/>
    <w:rsid w:val="00464BDD"/>
    <w:rsid w:val="00465AED"/>
    <w:rsid w:val="004665DB"/>
    <w:rsid w:val="00475F0B"/>
    <w:rsid w:val="00481F3D"/>
    <w:rsid w:val="00493813"/>
    <w:rsid w:val="004A1AEE"/>
    <w:rsid w:val="004A2B72"/>
    <w:rsid w:val="004A3771"/>
    <w:rsid w:val="004A4B20"/>
    <w:rsid w:val="004A4DB6"/>
    <w:rsid w:val="004C494F"/>
    <w:rsid w:val="004C7B0A"/>
    <w:rsid w:val="004D2A4A"/>
    <w:rsid w:val="004D790B"/>
    <w:rsid w:val="005055E9"/>
    <w:rsid w:val="00505BF5"/>
    <w:rsid w:val="00512FC7"/>
    <w:rsid w:val="00516743"/>
    <w:rsid w:val="005207F4"/>
    <w:rsid w:val="005313ED"/>
    <w:rsid w:val="00531F8C"/>
    <w:rsid w:val="0053214D"/>
    <w:rsid w:val="0053277A"/>
    <w:rsid w:val="00542AFB"/>
    <w:rsid w:val="0054558B"/>
    <w:rsid w:val="00547581"/>
    <w:rsid w:val="00573D75"/>
    <w:rsid w:val="0058577E"/>
    <w:rsid w:val="0059171E"/>
    <w:rsid w:val="00596309"/>
    <w:rsid w:val="00596719"/>
    <w:rsid w:val="00597B35"/>
    <w:rsid w:val="005A03BB"/>
    <w:rsid w:val="005A64AE"/>
    <w:rsid w:val="005A771E"/>
    <w:rsid w:val="005B4BC7"/>
    <w:rsid w:val="005C3D83"/>
    <w:rsid w:val="005C5C93"/>
    <w:rsid w:val="005D3B36"/>
    <w:rsid w:val="005D48D2"/>
    <w:rsid w:val="00600BF7"/>
    <w:rsid w:val="00611099"/>
    <w:rsid w:val="0061146F"/>
    <w:rsid w:val="00611B85"/>
    <w:rsid w:val="00620AD6"/>
    <w:rsid w:val="00626E1C"/>
    <w:rsid w:val="00636DE1"/>
    <w:rsid w:val="00646B71"/>
    <w:rsid w:val="00646DAB"/>
    <w:rsid w:val="0065711F"/>
    <w:rsid w:val="00665077"/>
    <w:rsid w:val="006715D6"/>
    <w:rsid w:val="006725B9"/>
    <w:rsid w:val="00687D87"/>
    <w:rsid w:val="006A48C4"/>
    <w:rsid w:val="006B2569"/>
    <w:rsid w:val="006B5920"/>
    <w:rsid w:val="006B7722"/>
    <w:rsid w:val="006C2846"/>
    <w:rsid w:val="006D0477"/>
    <w:rsid w:val="006D150B"/>
    <w:rsid w:val="006D252D"/>
    <w:rsid w:val="006E6462"/>
    <w:rsid w:val="0070205A"/>
    <w:rsid w:val="00702573"/>
    <w:rsid w:val="007108BE"/>
    <w:rsid w:val="00711BFB"/>
    <w:rsid w:val="00713185"/>
    <w:rsid w:val="00735CD4"/>
    <w:rsid w:val="00736E6A"/>
    <w:rsid w:val="00740A94"/>
    <w:rsid w:val="00743543"/>
    <w:rsid w:val="0076133A"/>
    <w:rsid w:val="00762DBF"/>
    <w:rsid w:val="00764FB3"/>
    <w:rsid w:val="007766E5"/>
    <w:rsid w:val="00780A44"/>
    <w:rsid w:val="00786D3B"/>
    <w:rsid w:val="007904BE"/>
    <w:rsid w:val="00791979"/>
    <w:rsid w:val="00792B5B"/>
    <w:rsid w:val="00794FB3"/>
    <w:rsid w:val="007A4C6E"/>
    <w:rsid w:val="007B3D42"/>
    <w:rsid w:val="007B4FD8"/>
    <w:rsid w:val="007B5639"/>
    <w:rsid w:val="007B77B7"/>
    <w:rsid w:val="007C04AA"/>
    <w:rsid w:val="007C26E7"/>
    <w:rsid w:val="007C30FB"/>
    <w:rsid w:val="007C4224"/>
    <w:rsid w:val="007C6F45"/>
    <w:rsid w:val="007E6720"/>
    <w:rsid w:val="007F3AE9"/>
    <w:rsid w:val="007F466E"/>
    <w:rsid w:val="007F4F49"/>
    <w:rsid w:val="007F4F64"/>
    <w:rsid w:val="00802D3A"/>
    <w:rsid w:val="00806C34"/>
    <w:rsid w:val="00810E58"/>
    <w:rsid w:val="00817B50"/>
    <w:rsid w:val="00821FF9"/>
    <w:rsid w:val="00843F07"/>
    <w:rsid w:val="00844E30"/>
    <w:rsid w:val="00847A3D"/>
    <w:rsid w:val="00852263"/>
    <w:rsid w:val="00856353"/>
    <w:rsid w:val="00860412"/>
    <w:rsid w:val="00864B99"/>
    <w:rsid w:val="00864BF2"/>
    <w:rsid w:val="0086670A"/>
    <w:rsid w:val="00866C88"/>
    <w:rsid w:val="008816B3"/>
    <w:rsid w:val="0088790D"/>
    <w:rsid w:val="008A0E97"/>
    <w:rsid w:val="008A1749"/>
    <w:rsid w:val="008B0F62"/>
    <w:rsid w:val="008B4B4B"/>
    <w:rsid w:val="008C337B"/>
    <w:rsid w:val="008C6AF7"/>
    <w:rsid w:val="008D3563"/>
    <w:rsid w:val="008F0305"/>
    <w:rsid w:val="008F1253"/>
    <w:rsid w:val="008F15E7"/>
    <w:rsid w:val="008F5346"/>
    <w:rsid w:val="009176C3"/>
    <w:rsid w:val="009213DA"/>
    <w:rsid w:val="0092236E"/>
    <w:rsid w:val="009229C8"/>
    <w:rsid w:val="00923005"/>
    <w:rsid w:val="00924813"/>
    <w:rsid w:val="00926592"/>
    <w:rsid w:val="0093557D"/>
    <w:rsid w:val="009375B4"/>
    <w:rsid w:val="00941F0C"/>
    <w:rsid w:val="00942A32"/>
    <w:rsid w:val="00946016"/>
    <w:rsid w:val="0094674C"/>
    <w:rsid w:val="00953845"/>
    <w:rsid w:val="009569EF"/>
    <w:rsid w:val="00966542"/>
    <w:rsid w:val="009728C1"/>
    <w:rsid w:val="00973902"/>
    <w:rsid w:val="009761C8"/>
    <w:rsid w:val="00977482"/>
    <w:rsid w:val="00980133"/>
    <w:rsid w:val="00985CD8"/>
    <w:rsid w:val="009939D7"/>
    <w:rsid w:val="009A6C21"/>
    <w:rsid w:val="009A6D2C"/>
    <w:rsid w:val="009A762C"/>
    <w:rsid w:val="009A7D5B"/>
    <w:rsid w:val="009B0ABB"/>
    <w:rsid w:val="009B6AF3"/>
    <w:rsid w:val="009B73E3"/>
    <w:rsid w:val="009C354B"/>
    <w:rsid w:val="009C35B9"/>
    <w:rsid w:val="009D31BA"/>
    <w:rsid w:val="009D6749"/>
    <w:rsid w:val="009D7C4B"/>
    <w:rsid w:val="009E1F70"/>
    <w:rsid w:val="009E3E19"/>
    <w:rsid w:val="009E7C00"/>
    <w:rsid w:val="009F1956"/>
    <w:rsid w:val="00A02256"/>
    <w:rsid w:val="00A03476"/>
    <w:rsid w:val="00A32234"/>
    <w:rsid w:val="00A35F4A"/>
    <w:rsid w:val="00A36D93"/>
    <w:rsid w:val="00A44D90"/>
    <w:rsid w:val="00A4588A"/>
    <w:rsid w:val="00A47E91"/>
    <w:rsid w:val="00A528FD"/>
    <w:rsid w:val="00A5350B"/>
    <w:rsid w:val="00A53AD7"/>
    <w:rsid w:val="00A638BD"/>
    <w:rsid w:val="00A66239"/>
    <w:rsid w:val="00A71DE5"/>
    <w:rsid w:val="00A74E8B"/>
    <w:rsid w:val="00A7556F"/>
    <w:rsid w:val="00A8615A"/>
    <w:rsid w:val="00A96E73"/>
    <w:rsid w:val="00AA2A8A"/>
    <w:rsid w:val="00AB3F66"/>
    <w:rsid w:val="00AC0FE4"/>
    <w:rsid w:val="00AC4137"/>
    <w:rsid w:val="00AC574E"/>
    <w:rsid w:val="00AD17E2"/>
    <w:rsid w:val="00AD4354"/>
    <w:rsid w:val="00AD796F"/>
    <w:rsid w:val="00AE3885"/>
    <w:rsid w:val="00AE7032"/>
    <w:rsid w:val="00AE7506"/>
    <w:rsid w:val="00B05312"/>
    <w:rsid w:val="00B06762"/>
    <w:rsid w:val="00B06B70"/>
    <w:rsid w:val="00B11436"/>
    <w:rsid w:val="00B14C20"/>
    <w:rsid w:val="00B2329F"/>
    <w:rsid w:val="00B23640"/>
    <w:rsid w:val="00B25095"/>
    <w:rsid w:val="00B2537A"/>
    <w:rsid w:val="00B31EE5"/>
    <w:rsid w:val="00B3643D"/>
    <w:rsid w:val="00B36A9D"/>
    <w:rsid w:val="00B43EB3"/>
    <w:rsid w:val="00B47331"/>
    <w:rsid w:val="00B5385B"/>
    <w:rsid w:val="00B5775A"/>
    <w:rsid w:val="00B6656B"/>
    <w:rsid w:val="00B729A0"/>
    <w:rsid w:val="00B7372C"/>
    <w:rsid w:val="00B73E8A"/>
    <w:rsid w:val="00B76037"/>
    <w:rsid w:val="00B80613"/>
    <w:rsid w:val="00B80D16"/>
    <w:rsid w:val="00B93DCA"/>
    <w:rsid w:val="00B97255"/>
    <w:rsid w:val="00BA04C4"/>
    <w:rsid w:val="00BA1B81"/>
    <w:rsid w:val="00BA2541"/>
    <w:rsid w:val="00BB3727"/>
    <w:rsid w:val="00BC1566"/>
    <w:rsid w:val="00BC4DCF"/>
    <w:rsid w:val="00BD5B70"/>
    <w:rsid w:val="00BE4A85"/>
    <w:rsid w:val="00BE6738"/>
    <w:rsid w:val="00C0330C"/>
    <w:rsid w:val="00C04C80"/>
    <w:rsid w:val="00C04D2B"/>
    <w:rsid w:val="00C21D9E"/>
    <w:rsid w:val="00C224A9"/>
    <w:rsid w:val="00C24218"/>
    <w:rsid w:val="00C25B55"/>
    <w:rsid w:val="00C27121"/>
    <w:rsid w:val="00C306EA"/>
    <w:rsid w:val="00C31349"/>
    <w:rsid w:val="00C36DD5"/>
    <w:rsid w:val="00C542F2"/>
    <w:rsid w:val="00C614B2"/>
    <w:rsid w:val="00C64D61"/>
    <w:rsid w:val="00C71EEC"/>
    <w:rsid w:val="00C72EB3"/>
    <w:rsid w:val="00C83B30"/>
    <w:rsid w:val="00C930AF"/>
    <w:rsid w:val="00C97212"/>
    <w:rsid w:val="00CB31A2"/>
    <w:rsid w:val="00CB4E0D"/>
    <w:rsid w:val="00CB5B15"/>
    <w:rsid w:val="00CC287B"/>
    <w:rsid w:val="00CC6235"/>
    <w:rsid w:val="00CD3CC5"/>
    <w:rsid w:val="00CD48B1"/>
    <w:rsid w:val="00CD5844"/>
    <w:rsid w:val="00CE0563"/>
    <w:rsid w:val="00CE69E0"/>
    <w:rsid w:val="00CE6AD8"/>
    <w:rsid w:val="00CF08D9"/>
    <w:rsid w:val="00D1268B"/>
    <w:rsid w:val="00D1336E"/>
    <w:rsid w:val="00D161F2"/>
    <w:rsid w:val="00D27014"/>
    <w:rsid w:val="00D30FA0"/>
    <w:rsid w:val="00D36959"/>
    <w:rsid w:val="00D41619"/>
    <w:rsid w:val="00D41783"/>
    <w:rsid w:val="00D506E3"/>
    <w:rsid w:val="00D51443"/>
    <w:rsid w:val="00D5464E"/>
    <w:rsid w:val="00D554D1"/>
    <w:rsid w:val="00D57D61"/>
    <w:rsid w:val="00D7191C"/>
    <w:rsid w:val="00D75023"/>
    <w:rsid w:val="00D84EEE"/>
    <w:rsid w:val="00D87C4C"/>
    <w:rsid w:val="00D906AA"/>
    <w:rsid w:val="00DA0719"/>
    <w:rsid w:val="00DA39A8"/>
    <w:rsid w:val="00DB1BDD"/>
    <w:rsid w:val="00DB2A71"/>
    <w:rsid w:val="00DC0297"/>
    <w:rsid w:val="00DC0D68"/>
    <w:rsid w:val="00DC1255"/>
    <w:rsid w:val="00DD5244"/>
    <w:rsid w:val="00DE4C94"/>
    <w:rsid w:val="00DE62BF"/>
    <w:rsid w:val="00DF7856"/>
    <w:rsid w:val="00E1445E"/>
    <w:rsid w:val="00E1476C"/>
    <w:rsid w:val="00E14DF5"/>
    <w:rsid w:val="00E150ED"/>
    <w:rsid w:val="00E26353"/>
    <w:rsid w:val="00E27494"/>
    <w:rsid w:val="00E314BC"/>
    <w:rsid w:val="00E322CA"/>
    <w:rsid w:val="00E5119B"/>
    <w:rsid w:val="00E519E3"/>
    <w:rsid w:val="00E53A29"/>
    <w:rsid w:val="00E55789"/>
    <w:rsid w:val="00E565C8"/>
    <w:rsid w:val="00E57046"/>
    <w:rsid w:val="00E63E68"/>
    <w:rsid w:val="00E7074A"/>
    <w:rsid w:val="00E7673A"/>
    <w:rsid w:val="00E90B36"/>
    <w:rsid w:val="00E96F5F"/>
    <w:rsid w:val="00EA30ED"/>
    <w:rsid w:val="00EC1CF3"/>
    <w:rsid w:val="00EC5EC5"/>
    <w:rsid w:val="00EE1AF5"/>
    <w:rsid w:val="00EF1B80"/>
    <w:rsid w:val="00EF6617"/>
    <w:rsid w:val="00F03636"/>
    <w:rsid w:val="00F07AD3"/>
    <w:rsid w:val="00F17881"/>
    <w:rsid w:val="00F3085F"/>
    <w:rsid w:val="00F37488"/>
    <w:rsid w:val="00F37538"/>
    <w:rsid w:val="00F42FD8"/>
    <w:rsid w:val="00F60B23"/>
    <w:rsid w:val="00F659CF"/>
    <w:rsid w:val="00F666E4"/>
    <w:rsid w:val="00F7221B"/>
    <w:rsid w:val="00F7381E"/>
    <w:rsid w:val="00F76821"/>
    <w:rsid w:val="00F76AE0"/>
    <w:rsid w:val="00F93A0F"/>
    <w:rsid w:val="00FB139A"/>
    <w:rsid w:val="00FD33B0"/>
    <w:rsid w:val="00FD36F6"/>
    <w:rsid w:val="00FD4B61"/>
    <w:rsid w:val="00FD728C"/>
    <w:rsid w:val="00FE3FBE"/>
    <w:rsid w:val="00FF092B"/>
    <w:rsid w:val="00FF3062"/>
    <w:rsid w:val="00FF5D90"/>
    <w:rsid w:val="00FF7331"/>
    <w:rsid w:val="00FF7AB1"/>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AF3"/>
    <w:rPr>
      <w:sz w:val="24"/>
      <w:szCs w:val="24"/>
      <w:lang w:val="es-ES" w:eastAsia="es-ES"/>
    </w:rPr>
  </w:style>
  <w:style w:type="paragraph" w:styleId="Ttulo1">
    <w:name w:val="heading 1"/>
    <w:basedOn w:val="Normal"/>
    <w:next w:val="Normal"/>
    <w:link w:val="Ttulo1Car"/>
    <w:uiPriority w:val="9"/>
    <w:qFormat/>
    <w:rsid w:val="00792B5B"/>
    <w:pPr>
      <w:keepNext/>
      <w:spacing w:before="240" w:after="60"/>
      <w:jc w:val="both"/>
      <w:outlineLvl w:val="0"/>
    </w:pPr>
    <w:rPr>
      <w:rFonts w:ascii="Cambria" w:hAnsi="Cambria"/>
      <w:b/>
      <w:bCs/>
      <w:kern w:val="32"/>
      <w:sz w:val="32"/>
      <w:szCs w:val="32"/>
      <w:lang w:val="es-ES_tradnl"/>
    </w:rPr>
  </w:style>
  <w:style w:type="paragraph" w:styleId="Ttulo2">
    <w:name w:val="heading 2"/>
    <w:basedOn w:val="Normal"/>
    <w:next w:val="Normal"/>
    <w:link w:val="Ttulo2Car"/>
    <w:uiPriority w:val="9"/>
    <w:qFormat/>
    <w:rsid w:val="00792B5B"/>
    <w:pPr>
      <w:keepNext/>
      <w:spacing w:before="240" w:after="60"/>
      <w:jc w:val="both"/>
      <w:outlineLvl w:val="1"/>
    </w:pPr>
    <w:rPr>
      <w:rFonts w:ascii="Cambria" w:hAnsi="Cambria"/>
      <w:b/>
      <w:bCs/>
      <w:i/>
      <w:iCs/>
      <w:sz w:val="28"/>
      <w:szCs w:val="28"/>
      <w:lang w:val="es-ES_tradnl"/>
    </w:rPr>
  </w:style>
  <w:style w:type="paragraph" w:styleId="Ttulo4">
    <w:name w:val="heading 4"/>
    <w:basedOn w:val="Normal"/>
    <w:next w:val="Normal"/>
    <w:link w:val="Ttulo4Car"/>
    <w:qFormat/>
    <w:rsid w:val="00792B5B"/>
    <w:pPr>
      <w:keepNext/>
      <w:spacing w:before="240" w:after="60"/>
      <w:jc w:val="both"/>
      <w:outlineLvl w:val="3"/>
    </w:pPr>
    <w:rPr>
      <w:b/>
      <w:bCs/>
      <w:sz w:val="28"/>
      <w:szCs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sid w:val="00475F0B"/>
    <w:rPr>
      <w:sz w:val="16"/>
      <w:szCs w:val="16"/>
    </w:rPr>
  </w:style>
  <w:style w:type="paragraph" w:styleId="Textocomentario">
    <w:name w:val="annotation text"/>
    <w:basedOn w:val="Normal"/>
    <w:link w:val="TextocomentarioCar"/>
    <w:rsid w:val="00475F0B"/>
    <w:rPr>
      <w:sz w:val="20"/>
      <w:szCs w:val="20"/>
    </w:rPr>
  </w:style>
  <w:style w:type="character" w:customStyle="1" w:styleId="TextocomentarioCar">
    <w:name w:val="Texto comentario Car"/>
    <w:basedOn w:val="Fuentedeprrafopredeter"/>
    <w:link w:val="Textocomentario"/>
    <w:rsid w:val="00475F0B"/>
    <w:rPr>
      <w:lang w:val="es-ES" w:eastAsia="es-ES"/>
    </w:rPr>
  </w:style>
  <w:style w:type="paragraph" w:styleId="Asuntodelcomentario">
    <w:name w:val="annotation subject"/>
    <w:basedOn w:val="Textocomentario"/>
    <w:next w:val="Textocomentario"/>
    <w:link w:val="AsuntodelcomentarioCar"/>
    <w:rsid w:val="00475F0B"/>
    <w:rPr>
      <w:b/>
      <w:bCs/>
    </w:rPr>
  </w:style>
  <w:style w:type="character" w:customStyle="1" w:styleId="AsuntodelcomentarioCar">
    <w:name w:val="Asunto del comentario Car"/>
    <w:basedOn w:val="TextocomentarioCar"/>
    <w:link w:val="Asuntodelcomentario"/>
    <w:rsid w:val="00475F0B"/>
    <w:rPr>
      <w:b/>
      <w:bCs/>
    </w:rPr>
  </w:style>
  <w:style w:type="paragraph" w:styleId="Textodeglobo">
    <w:name w:val="Balloon Text"/>
    <w:basedOn w:val="Normal"/>
    <w:link w:val="TextodegloboCar"/>
    <w:rsid w:val="00475F0B"/>
    <w:rPr>
      <w:rFonts w:ascii="Tahoma" w:hAnsi="Tahoma" w:cs="Tahoma"/>
      <w:sz w:val="16"/>
      <w:szCs w:val="16"/>
    </w:rPr>
  </w:style>
  <w:style w:type="character" w:customStyle="1" w:styleId="TextodegloboCar">
    <w:name w:val="Texto de globo Car"/>
    <w:basedOn w:val="Fuentedeprrafopredeter"/>
    <w:link w:val="Textodeglobo"/>
    <w:rsid w:val="00475F0B"/>
    <w:rPr>
      <w:rFonts w:ascii="Tahoma" w:hAnsi="Tahoma" w:cs="Tahoma"/>
      <w:sz w:val="16"/>
      <w:szCs w:val="16"/>
      <w:lang w:val="es-ES" w:eastAsia="es-ES"/>
    </w:rPr>
  </w:style>
  <w:style w:type="paragraph" w:styleId="Prrafodelista">
    <w:name w:val="List Paragraph"/>
    <w:basedOn w:val="Normal"/>
    <w:qFormat/>
    <w:rsid w:val="009569EF"/>
    <w:pPr>
      <w:ind w:left="720"/>
      <w:contextualSpacing/>
    </w:pPr>
  </w:style>
  <w:style w:type="paragraph" w:styleId="Encabezado">
    <w:name w:val="header"/>
    <w:basedOn w:val="Normal"/>
    <w:link w:val="EncabezadoCar"/>
    <w:rsid w:val="00DC0297"/>
    <w:pPr>
      <w:tabs>
        <w:tab w:val="center" w:pos="4252"/>
        <w:tab w:val="right" w:pos="8504"/>
      </w:tabs>
    </w:pPr>
  </w:style>
  <w:style w:type="character" w:customStyle="1" w:styleId="EncabezadoCar">
    <w:name w:val="Encabezado Car"/>
    <w:basedOn w:val="Fuentedeprrafopredeter"/>
    <w:link w:val="Encabezado"/>
    <w:rsid w:val="00DC0297"/>
    <w:rPr>
      <w:sz w:val="24"/>
      <w:szCs w:val="24"/>
      <w:lang w:val="es-ES" w:eastAsia="es-ES"/>
    </w:rPr>
  </w:style>
  <w:style w:type="paragraph" w:styleId="Piedepgina">
    <w:name w:val="footer"/>
    <w:basedOn w:val="Normal"/>
    <w:link w:val="PiedepginaCar"/>
    <w:uiPriority w:val="99"/>
    <w:rsid w:val="00DC0297"/>
    <w:pPr>
      <w:tabs>
        <w:tab w:val="center" w:pos="4252"/>
        <w:tab w:val="right" w:pos="8504"/>
      </w:tabs>
    </w:pPr>
  </w:style>
  <w:style w:type="character" w:customStyle="1" w:styleId="PiedepginaCar">
    <w:name w:val="Pie de página Car"/>
    <w:basedOn w:val="Fuentedeprrafopredeter"/>
    <w:link w:val="Piedepgina"/>
    <w:uiPriority w:val="99"/>
    <w:rsid w:val="00DC0297"/>
    <w:rPr>
      <w:sz w:val="24"/>
      <w:szCs w:val="24"/>
      <w:lang w:val="es-ES" w:eastAsia="es-ES"/>
    </w:rPr>
  </w:style>
  <w:style w:type="table" w:customStyle="1" w:styleId="TableNormal">
    <w:name w:val="Table Normal"/>
    <w:uiPriority w:val="2"/>
    <w:semiHidden/>
    <w:unhideWhenUsed/>
    <w:qFormat/>
    <w:rsid w:val="00BE4A8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E4A85"/>
    <w:pPr>
      <w:widowControl w:val="0"/>
    </w:pPr>
    <w:rPr>
      <w:rFonts w:ascii="Arial" w:eastAsia="Arial" w:hAnsi="Arial" w:cs="Arial"/>
      <w:b/>
      <w:bCs/>
      <w:sz w:val="15"/>
      <w:szCs w:val="15"/>
      <w:lang w:val="en-US" w:eastAsia="en-US"/>
    </w:rPr>
  </w:style>
  <w:style w:type="character" w:customStyle="1" w:styleId="TextoindependienteCar">
    <w:name w:val="Texto independiente Car"/>
    <w:basedOn w:val="Fuentedeprrafopredeter"/>
    <w:link w:val="Textoindependiente"/>
    <w:uiPriority w:val="1"/>
    <w:rsid w:val="00BE4A85"/>
    <w:rPr>
      <w:rFonts w:ascii="Arial" w:eastAsia="Arial" w:hAnsi="Arial" w:cs="Arial"/>
      <w:b/>
      <w:bCs/>
      <w:sz w:val="15"/>
      <w:szCs w:val="15"/>
      <w:lang w:val="en-US" w:eastAsia="en-US"/>
    </w:rPr>
  </w:style>
  <w:style w:type="paragraph" w:customStyle="1" w:styleId="TableParagraph">
    <w:name w:val="Table Paragraph"/>
    <w:basedOn w:val="Normal"/>
    <w:uiPriority w:val="1"/>
    <w:qFormat/>
    <w:rsid w:val="00BE4A85"/>
    <w:pPr>
      <w:widowControl w:val="0"/>
      <w:spacing w:before="8"/>
    </w:pPr>
    <w:rPr>
      <w:rFonts w:ascii="Arial" w:eastAsia="Arial" w:hAnsi="Arial" w:cs="Arial"/>
      <w:sz w:val="22"/>
      <w:szCs w:val="22"/>
      <w:lang w:val="en-US" w:eastAsia="en-US"/>
    </w:rPr>
  </w:style>
  <w:style w:type="paragraph" w:styleId="Sangradetextonormal">
    <w:name w:val="Body Text Indent"/>
    <w:basedOn w:val="Normal"/>
    <w:link w:val="SangradetextonormalCar"/>
    <w:rsid w:val="00792B5B"/>
    <w:pPr>
      <w:spacing w:after="120"/>
      <w:ind w:left="283"/>
    </w:pPr>
  </w:style>
  <w:style w:type="character" w:customStyle="1" w:styleId="SangradetextonormalCar">
    <w:name w:val="Sangría de texto normal Car"/>
    <w:basedOn w:val="Fuentedeprrafopredeter"/>
    <w:link w:val="Sangradetextonormal"/>
    <w:rsid w:val="00792B5B"/>
    <w:rPr>
      <w:sz w:val="24"/>
      <w:szCs w:val="24"/>
      <w:lang w:val="es-ES" w:eastAsia="es-ES"/>
    </w:rPr>
  </w:style>
  <w:style w:type="character" w:customStyle="1" w:styleId="Ttulo1Car">
    <w:name w:val="Título 1 Car"/>
    <w:basedOn w:val="Fuentedeprrafopredeter"/>
    <w:link w:val="Ttulo1"/>
    <w:uiPriority w:val="9"/>
    <w:rsid w:val="00792B5B"/>
    <w:rPr>
      <w:rFonts w:ascii="Cambria" w:hAnsi="Cambria"/>
      <w:b/>
      <w:bCs/>
      <w:kern w:val="32"/>
      <w:sz w:val="32"/>
      <w:szCs w:val="32"/>
      <w:lang w:val="es-ES_tradnl" w:eastAsia="es-ES"/>
    </w:rPr>
  </w:style>
  <w:style w:type="character" w:customStyle="1" w:styleId="Ttulo2Car">
    <w:name w:val="Título 2 Car"/>
    <w:basedOn w:val="Fuentedeprrafopredeter"/>
    <w:link w:val="Ttulo2"/>
    <w:uiPriority w:val="9"/>
    <w:rsid w:val="00792B5B"/>
    <w:rPr>
      <w:rFonts w:ascii="Cambria" w:hAnsi="Cambria"/>
      <w:b/>
      <w:bCs/>
      <w:i/>
      <w:iCs/>
      <w:sz w:val="28"/>
      <w:szCs w:val="28"/>
      <w:lang w:val="es-ES_tradnl" w:eastAsia="es-ES"/>
    </w:rPr>
  </w:style>
  <w:style w:type="character" w:customStyle="1" w:styleId="Ttulo4Car">
    <w:name w:val="Título 4 Car"/>
    <w:basedOn w:val="Fuentedeprrafopredeter"/>
    <w:link w:val="Ttulo4"/>
    <w:rsid w:val="00792B5B"/>
    <w:rPr>
      <w:b/>
      <w:bCs/>
      <w:sz w:val="28"/>
      <w:szCs w:val="28"/>
      <w:lang w:val="es-ES_tradnl" w:eastAsia="es-ES"/>
    </w:rPr>
  </w:style>
  <w:style w:type="character" w:styleId="Hipervnculo">
    <w:name w:val="Hyperlink"/>
    <w:basedOn w:val="Fuentedeprrafopredeter"/>
    <w:rsid w:val="00792B5B"/>
    <w:rPr>
      <w:color w:val="0000FF"/>
      <w:u w:val="single"/>
    </w:rPr>
  </w:style>
  <w:style w:type="paragraph" w:styleId="Lista2">
    <w:name w:val="List 2"/>
    <w:basedOn w:val="Normal"/>
    <w:rsid w:val="00792B5B"/>
    <w:pPr>
      <w:ind w:left="566" w:hanging="283"/>
    </w:pPr>
    <w:rPr>
      <w:rFonts w:ascii="Courier New" w:hAnsi="Courier New"/>
      <w:szCs w:val="20"/>
      <w:lang w:val="es-UY"/>
    </w:rPr>
  </w:style>
  <w:style w:type="paragraph" w:styleId="Sangra3detindependiente">
    <w:name w:val="Body Text Indent 3"/>
    <w:basedOn w:val="Normal"/>
    <w:link w:val="Sangra3detindependienteCar"/>
    <w:rsid w:val="00792B5B"/>
    <w:pPr>
      <w:spacing w:after="120"/>
      <w:ind w:left="283"/>
      <w:jc w:val="both"/>
    </w:pPr>
    <w:rPr>
      <w:sz w:val="16"/>
      <w:szCs w:val="16"/>
      <w:lang w:val="es-ES_tradnl"/>
    </w:rPr>
  </w:style>
  <w:style w:type="character" w:customStyle="1" w:styleId="Sangra3detindependienteCar">
    <w:name w:val="Sangría 3 de t. independiente Car"/>
    <w:basedOn w:val="Fuentedeprrafopredeter"/>
    <w:link w:val="Sangra3detindependiente"/>
    <w:rsid w:val="00792B5B"/>
    <w:rPr>
      <w:sz w:val="16"/>
      <w:szCs w:val="16"/>
      <w:lang w:val="es-ES_tradnl" w:eastAsia="es-ES"/>
    </w:rPr>
  </w:style>
  <w:style w:type="paragraph" w:styleId="NormalWeb">
    <w:name w:val="Normal (Web)"/>
    <w:basedOn w:val="Normal"/>
    <w:rsid w:val="00792B5B"/>
    <w:pPr>
      <w:spacing w:before="100" w:beforeAutospacing="1" w:after="100" w:afterAutospacing="1"/>
    </w:pPr>
  </w:style>
  <w:style w:type="paragraph" w:customStyle="1" w:styleId="aclaraciones-western">
    <w:name w:val="aclaraciones-western"/>
    <w:basedOn w:val="Normal"/>
    <w:rsid w:val="00792B5B"/>
    <w:pPr>
      <w:spacing w:before="100" w:beforeAutospacing="1"/>
    </w:pPr>
    <w:rPr>
      <w:b/>
      <w:bCs/>
      <w:i/>
      <w:iCs/>
      <w:lang w:val="es-UY" w:eastAsia="es-UY"/>
    </w:rPr>
  </w:style>
  <w:style w:type="paragraph" w:customStyle="1" w:styleId="Default">
    <w:name w:val="Default"/>
    <w:rsid w:val="00792B5B"/>
    <w:pPr>
      <w:suppressAutoHyphens/>
      <w:spacing w:line="100" w:lineRule="atLeast"/>
    </w:pPr>
    <w:rPr>
      <w:rFonts w:ascii="Arial" w:eastAsia="SimSun" w:hAnsi="Arial" w:cs="Arial"/>
      <w:color w:val="000000"/>
      <w:kern w:val="1"/>
      <w:sz w:val="24"/>
      <w:szCs w:val="24"/>
      <w:lang w:val="es-CL" w:eastAsia="hi-IN" w:bidi="hi-IN"/>
    </w:rPr>
  </w:style>
</w:styles>
</file>

<file path=word/webSettings.xml><?xml version="1.0" encoding="utf-8"?>
<w:webSettings xmlns:r="http://schemas.openxmlformats.org/officeDocument/2006/relationships" xmlns:w="http://schemas.openxmlformats.org/wordprocessingml/2006/main">
  <w:divs>
    <w:div w:id="1782527417">
      <w:bodyDiv w:val="1"/>
      <w:marLeft w:val="0"/>
      <w:marRight w:val="0"/>
      <w:marTop w:val="0"/>
      <w:marBottom w:val="0"/>
      <w:divBdr>
        <w:top w:val="none" w:sz="0" w:space="0" w:color="auto"/>
        <w:left w:val="none" w:sz="0" w:space="0" w:color="auto"/>
        <w:bottom w:val="none" w:sz="0" w:space="0" w:color="auto"/>
        <w:right w:val="none" w:sz="0" w:space="0" w:color="auto"/>
      </w:divBdr>
      <w:divsChild>
        <w:div w:id="1257980233">
          <w:marLeft w:val="0"/>
          <w:marRight w:val="0"/>
          <w:marTop w:val="0"/>
          <w:marBottom w:val="0"/>
          <w:divBdr>
            <w:top w:val="none" w:sz="0" w:space="0" w:color="auto"/>
            <w:left w:val="none" w:sz="0" w:space="0" w:color="auto"/>
            <w:bottom w:val="none" w:sz="0" w:space="0" w:color="auto"/>
            <w:right w:val="none" w:sz="0" w:space="0" w:color="auto"/>
          </w:divBdr>
        </w:div>
        <w:div w:id="395082157">
          <w:marLeft w:val="0"/>
          <w:marRight w:val="0"/>
          <w:marTop w:val="0"/>
          <w:marBottom w:val="0"/>
          <w:divBdr>
            <w:top w:val="none" w:sz="0" w:space="0" w:color="auto"/>
            <w:left w:val="none" w:sz="0" w:space="0" w:color="auto"/>
            <w:bottom w:val="none" w:sz="0" w:space="0" w:color="auto"/>
            <w:right w:val="none" w:sz="0" w:space="0" w:color="auto"/>
          </w:divBdr>
        </w:div>
        <w:div w:id="498884304">
          <w:marLeft w:val="0"/>
          <w:marRight w:val="0"/>
          <w:marTop w:val="0"/>
          <w:marBottom w:val="0"/>
          <w:divBdr>
            <w:top w:val="none" w:sz="0" w:space="0" w:color="auto"/>
            <w:left w:val="none" w:sz="0" w:space="0" w:color="auto"/>
            <w:bottom w:val="none" w:sz="0" w:space="0" w:color="auto"/>
            <w:right w:val="none" w:sz="0" w:space="0" w:color="auto"/>
          </w:divBdr>
        </w:div>
        <w:div w:id="1658537851">
          <w:marLeft w:val="0"/>
          <w:marRight w:val="0"/>
          <w:marTop w:val="0"/>
          <w:marBottom w:val="0"/>
          <w:divBdr>
            <w:top w:val="none" w:sz="0" w:space="0" w:color="auto"/>
            <w:left w:val="none" w:sz="0" w:space="0" w:color="auto"/>
            <w:bottom w:val="none" w:sz="0" w:space="0" w:color="auto"/>
            <w:right w:val="none" w:sz="0" w:space="0" w:color="auto"/>
          </w:divBdr>
        </w:div>
        <w:div w:id="1328630916">
          <w:marLeft w:val="0"/>
          <w:marRight w:val="0"/>
          <w:marTop w:val="0"/>
          <w:marBottom w:val="0"/>
          <w:divBdr>
            <w:top w:val="none" w:sz="0" w:space="0" w:color="auto"/>
            <w:left w:val="none" w:sz="0" w:space="0" w:color="auto"/>
            <w:bottom w:val="none" w:sz="0" w:space="0" w:color="auto"/>
            <w:right w:val="none" w:sz="0" w:space="0" w:color="auto"/>
          </w:divBdr>
        </w:div>
        <w:div w:id="263654440">
          <w:marLeft w:val="0"/>
          <w:marRight w:val="0"/>
          <w:marTop w:val="0"/>
          <w:marBottom w:val="0"/>
          <w:divBdr>
            <w:top w:val="none" w:sz="0" w:space="0" w:color="auto"/>
            <w:left w:val="none" w:sz="0" w:space="0" w:color="auto"/>
            <w:bottom w:val="none" w:sz="0" w:space="0" w:color="auto"/>
            <w:right w:val="none" w:sz="0" w:space="0" w:color="auto"/>
          </w:divBdr>
        </w:div>
        <w:div w:id="1417281727">
          <w:marLeft w:val="0"/>
          <w:marRight w:val="0"/>
          <w:marTop w:val="0"/>
          <w:marBottom w:val="0"/>
          <w:divBdr>
            <w:top w:val="none" w:sz="0" w:space="0" w:color="auto"/>
            <w:left w:val="none" w:sz="0" w:space="0" w:color="auto"/>
            <w:bottom w:val="none" w:sz="0" w:space="0" w:color="auto"/>
            <w:right w:val="none" w:sz="0" w:space="0" w:color="auto"/>
          </w:divBdr>
        </w:div>
        <w:div w:id="1613248292">
          <w:marLeft w:val="0"/>
          <w:marRight w:val="0"/>
          <w:marTop w:val="0"/>
          <w:marBottom w:val="0"/>
          <w:divBdr>
            <w:top w:val="none" w:sz="0" w:space="0" w:color="auto"/>
            <w:left w:val="none" w:sz="0" w:space="0" w:color="auto"/>
            <w:bottom w:val="none" w:sz="0" w:space="0" w:color="auto"/>
            <w:right w:val="none" w:sz="0" w:space="0" w:color="auto"/>
          </w:divBdr>
          <w:divsChild>
            <w:div w:id="437606695">
              <w:marLeft w:val="0"/>
              <w:marRight w:val="0"/>
              <w:marTop w:val="0"/>
              <w:marBottom w:val="0"/>
              <w:divBdr>
                <w:top w:val="none" w:sz="0" w:space="0" w:color="auto"/>
                <w:left w:val="none" w:sz="0" w:space="0" w:color="auto"/>
                <w:bottom w:val="none" w:sz="0" w:space="0" w:color="auto"/>
                <w:right w:val="none" w:sz="0" w:space="0" w:color="auto"/>
              </w:divBdr>
            </w:div>
            <w:div w:id="1164052985">
              <w:marLeft w:val="0"/>
              <w:marRight w:val="0"/>
              <w:marTop w:val="0"/>
              <w:marBottom w:val="0"/>
              <w:divBdr>
                <w:top w:val="none" w:sz="0" w:space="0" w:color="auto"/>
                <w:left w:val="none" w:sz="0" w:space="0" w:color="auto"/>
                <w:bottom w:val="none" w:sz="0" w:space="0" w:color="auto"/>
                <w:right w:val="none" w:sz="0" w:space="0" w:color="auto"/>
              </w:divBdr>
            </w:div>
            <w:div w:id="356128719">
              <w:marLeft w:val="0"/>
              <w:marRight w:val="0"/>
              <w:marTop w:val="0"/>
              <w:marBottom w:val="0"/>
              <w:divBdr>
                <w:top w:val="none" w:sz="0" w:space="0" w:color="auto"/>
                <w:left w:val="none" w:sz="0" w:space="0" w:color="auto"/>
                <w:bottom w:val="none" w:sz="0" w:space="0" w:color="auto"/>
                <w:right w:val="none" w:sz="0" w:space="0" w:color="auto"/>
              </w:divBdr>
            </w:div>
            <w:div w:id="1613200060">
              <w:marLeft w:val="0"/>
              <w:marRight w:val="0"/>
              <w:marTop w:val="0"/>
              <w:marBottom w:val="0"/>
              <w:divBdr>
                <w:top w:val="none" w:sz="0" w:space="0" w:color="auto"/>
                <w:left w:val="none" w:sz="0" w:space="0" w:color="auto"/>
                <w:bottom w:val="none" w:sz="0" w:space="0" w:color="auto"/>
                <w:right w:val="none" w:sz="0" w:space="0" w:color="auto"/>
              </w:divBdr>
            </w:div>
            <w:div w:id="466749207">
              <w:marLeft w:val="0"/>
              <w:marRight w:val="0"/>
              <w:marTop w:val="0"/>
              <w:marBottom w:val="0"/>
              <w:divBdr>
                <w:top w:val="none" w:sz="0" w:space="0" w:color="auto"/>
                <w:left w:val="none" w:sz="0" w:space="0" w:color="auto"/>
                <w:bottom w:val="none" w:sz="0" w:space="0" w:color="auto"/>
                <w:right w:val="none" w:sz="0" w:space="0" w:color="auto"/>
              </w:divBdr>
            </w:div>
            <w:div w:id="2012946341">
              <w:marLeft w:val="0"/>
              <w:marRight w:val="0"/>
              <w:marTop w:val="0"/>
              <w:marBottom w:val="0"/>
              <w:divBdr>
                <w:top w:val="none" w:sz="0" w:space="0" w:color="auto"/>
                <w:left w:val="none" w:sz="0" w:space="0" w:color="auto"/>
                <w:bottom w:val="none" w:sz="0" w:space="0" w:color="auto"/>
                <w:right w:val="none" w:sz="0" w:space="0" w:color="auto"/>
              </w:divBdr>
            </w:div>
            <w:div w:id="387653893">
              <w:marLeft w:val="0"/>
              <w:marRight w:val="0"/>
              <w:marTop w:val="0"/>
              <w:marBottom w:val="0"/>
              <w:divBdr>
                <w:top w:val="none" w:sz="0" w:space="0" w:color="auto"/>
                <w:left w:val="none" w:sz="0" w:space="0" w:color="auto"/>
                <w:bottom w:val="none" w:sz="0" w:space="0" w:color="auto"/>
                <w:right w:val="none" w:sz="0" w:space="0" w:color="auto"/>
              </w:divBdr>
            </w:div>
            <w:div w:id="11600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0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prasestatales.gub.uy" TargetMode="External"/><Relationship Id="rId18" Type="http://schemas.openxmlformats.org/officeDocument/2006/relationships/oleObject" Target="embeddings/oleObject7.bin"/><Relationship Id="rId26" Type="http://schemas.openxmlformats.org/officeDocument/2006/relationships/hyperlink" Target="http://www.comprasestatales.gub.uy/" TargetMode="External"/><Relationship Id="rId3" Type="http://schemas.openxmlformats.org/officeDocument/2006/relationships/styles" Target="styles.xml"/><Relationship Id="rId21" Type="http://schemas.openxmlformats.org/officeDocument/2006/relationships/oleObject" Target="embeddings/oleObject9.bin"/><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mailto:adquipre@presidencia.gub.u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lor@presidencia.gub.uy" TargetMode="External"/><Relationship Id="rId24" Type="http://schemas.openxmlformats.org/officeDocument/2006/relationships/oleObject" Target="embeddings/oleObject12.bin"/><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oleObject" Target="embeddings/oleObject11.bin"/><Relationship Id="rId28" Type="http://schemas.openxmlformats.org/officeDocument/2006/relationships/hyperlink" Target="http://www.comprasestatales.gub.uy/" TargetMode="Externa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hyperlink" Target="mailto:compras@acce.gub.uy"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206E5-11B3-4E8E-AF9D-94435B97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30</Pages>
  <Words>9579</Words>
  <Characters>52142</Characters>
  <Application>Microsoft Office Word</Application>
  <DocSecurity>0</DocSecurity>
  <Lines>434</Lines>
  <Paragraphs>123</Paragraphs>
  <ScaleCrop>false</ScaleCrop>
  <HeadingPairs>
    <vt:vector size="2" baseType="variant">
      <vt:variant>
        <vt:lpstr>Título</vt:lpstr>
      </vt:variant>
      <vt:variant>
        <vt:i4>1</vt:i4>
      </vt:variant>
    </vt:vector>
  </HeadingPairs>
  <TitlesOfParts>
    <vt:vector size="1" baseType="lpstr">
      <vt:lpstr>MANTENIMIENTO PREVENIVO DE LOS SISTEMAS DE DETECCION Y ALARMA DE INCENDIOS EN TORRE EJECUTIVA</vt:lpstr>
    </vt:vector>
  </TitlesOfParts>
  <Company/>
  <LinksUpToDate>false</LinksUpToDate>
  <CharactersWithSpaces>61598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MANTENIMIENTO PREVENIVO DE LOS SISTEMAS DE DETECCION Y ALARMA DE INCENDIOS EN TORRE EJECUTIVA</dc:title>
  <dc:creator>agustin.sanchez</dc:creator>
  <cp:lastModifiedBy>AAguero</cp:lastModifiedBy>
  <cp:revision>15</cp:revision>
  <cp:lastPrinted>2015-12-08T15:01:00Z</cp:lastPrinted>
  <dcterms:created xsi:type="dcterms:W3CDTF">2017-10-27T12:42:00Z</dcterms:created>
  <dcterms:modified xsi:type="dcterms:W3CDTF">2017-11-10T18:30:00Z</dcterms:modified>
</cp:coreProperties>
</file>