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B6801C" w14:textId="5B27231B" w:rsidR="006853A1" w:rsidRPr="00310904" w:rsidRDefault="00310904" w:rsidP="00310904">
      <w:pPr>
        <w:pStyle w:val="NormalWeb"/>
        <w:spacing w:before="0" w:after="200" w:line="276" w:lineRule="auto"/>
        <w:jc w:val="both"/>
        <w:rPr>
          <w:rFonts w:cs="Arial"/>
          <w:b/>
          <w:bCs/>
          <w:sz w:val="36"/>
          <w:szCs w:val="36"/>
        </w:rPr>
      </w:pPr>
      <w:r w:rsidRPr="00310904">
        <w:rPr>
          <w:rFonts w:cs="Arial"/>
          <w:noProof/>
          <w:lang w:val="es-MX" w:eastAsia="es-MX" w:bidi="ar-SA"/>
        </w:rPr>
        <mc:AlternateContent>
          <mc:Choice Requires="wps">
            <w:drawing>
              <wp:anchor distT="45720" distB="45720" distL="114300" distR="114300" simplePos="0" relativeHeight="251655168" behindDoc="0" locked="0" layoutInCell="1" allowOverlap="1" wp14:anchorId="6BB25C65" wp14:editId="69D58604">
                <wp:simplePos x="0" y="0"/>
                <wp:positionH relativeFrom="column">
                  <wp:posOffset>654428</wp:posOffset>
                </wp:positionH>
                <wp:positionV relativeFrom="paragraph">
                  <wp:posOffset>448754</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14:paraId="516FEFA8" w14:textId="1F1AD15D" w:rsidR="00127AA3" w:rsidRPr="006D66FB" w:rsidRDefault="00127AA3" w:rsidP="00310904">
                            <w:pPr>
                              <w:jc w:val="center"/>
                              <w:rPr>
                                <w:rFonts w:ascii="Arial" w:hAnsi="Arial" w:cs="Arial"/>
                                <w:sz w:val="40"/>
                                <w:szCs w:val="40"/>
                                <w:lang w:val="es-MX"/>
                              </w:rPr>
                            </w:pPr>
                            <w:r w:rsidRPr="006D66FB">
                              <w:rPr>
                                <w:rFonts w:ascii="Arial" w:hAnsi="Arial" w:cs="Arial"/>
                                <w:sz w:val="40"/>
                                <w:szCs w:val="40"/>
                                <w:lang w:val="es-MX"/>
                              </w:rPr>
                              <w:t>A.N.E.P. (Inciso 25)</w:t>
                            </w:r>
                          </w:p>
                          <w:p w14:paraId="6F2FFD71" w14:textId="62DE9342" w:rsidR="00127AA3" w:rsidRPr="006D66FB" w:rsidRDefault="00127AA3" w:rsidP="00310904">
                            <w:pPr>
                              <w:jc w:val="center"/>
                              <w:rPr>
                                <w:rFonts w:ascii="Arial" w:hAnsi="Arial" w:cs="Arial"/>
                                <w:sz w:val="40"/>
                                <w:szCs w:val="40"/>
                                <w:lang w:val="es-MX"/>
                              </w:rPr>
                            </w:pPr>
                            <w:r w:rsidRPr="006D66FB">
                              <w:rPr>
                                <w:rFonts w:ascii="Arial" w:hAnsi="Arial" w:cs="Arial"/>
                                <w:sz w:val="40"/>
                                <w:szCs w:val="40"/>
                                <w:lang w:val="es-MX"/>
                              </w:rPr>
                              <w:t>C.E.I.P. (Unidad Ejecutora 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25C65" id="_x0000_t202" coordsize="21600,21600" o:spt="202" path="m,l,21600r21600,l21600,xe">
                <v:stroke joinstyle="miter"/>
                <v:path gradientshapeok="t" o:connecttype="rect"/>
              </v:shapetype>
              <v:shape id="Cuadro de texto 2" o:spid="_x0000_s1026" type="#_x0000_t202" style="position:absolute;left:0;text-align:left;margin-left:51.55pt;margin-top:35.35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">
                <v:textbox>
                  <w:txbxContent>
                    <w:p w14:paraId="516FEFA8" w14:textId="1F1AD15D" w:rsidR="00127AA3" w:rsidRPr="006D66FB" w:rsidRDefault="00127AA3" w:rsidP="00310904">
                      <w:pPr>
                        <w:jc w:val="center"/>
                        <w:rPr>
                          <w:rFonts w:ascii="Arial" w:hAnsi="Arial" w:cs="Arial"/>
                          <w:sz w:val="40"/>
                          <w:szCs w:val="40"/>
                          <w:lang w:val="es-MX"/>
                        </w:rPr>
                      </w:pPr>
                      <w:r w:rsidRPr="006D66FB">
                        <w:rPr>
                          <w:rFonts w:ascii="Arial" w:hAnsi="Arial" w:cs="Arial"/>
                          <w:sz w:val="40"/>
                          <w:szCs w:val="40"/>
                          <w:lang w:val="es-MX"/>
                        </w:rPr>
                        <w:t>A.N.E.P. (Inciso 25)</w:t>
                      </w:r>
                    </w:p>
                    <w:p w14:paraId="6F2FFD71" w14:textId="62DE9342" w:rsidR="00127AA3" w:rsidRPr="006D66FB" w:rsidRDefault="00127AA3" w:rsidP="00310904">
                      <w:pPr>
                        <w:jc w:val="center"/>
                        <w:rPr>
                          <w:rFonts w:ascii="Arial" w:hAnsi="Arial" w:cs="Arial"/>
                          <w:sz w:val="40"/>
                          <w:szCs w:val="40"/>
                          <w:lang w:val="es-MX"/>
                        </w:rPr>
                      </w:pPr>
                      <w:r w:rsidRPr="006D66FB">
                        <w:rPr>
                          <w:rFonts w:ascii="Arial" w:hAnsi="Arial" w:cs="Arial"/>
                          <w:sz w:val="40"/>
                          <w:szCs w:val="40"/>
                          <w:lang w:val="es-MX"/>
                        </w:rPr>
                        <w:t>C.E.I.P. (Unidad Ejecutora 02)</w:t>
                      </w:r>
                    </w:p>
                  </w:txbxContent>
                </v:textbox>
                <w10:wrap type="square"/>
              </v:shape>
            </w:pict>
          </mc:Fallback>
        </mc:AlternateContent>
      </w:r>
      <w:r w:rsidR="00185875" w:rsidRPr="00310904">
        <w:rPr>
          <w:rFonts w:cs="Arial"/>
          <w:b/>
          <w:bCs/>
          <w:sz w:val="36"/>
          <w:szCs w:val="36"/>
        </w:rPr>
        <w:t>ORGANISMO</w:t>
      </w:r>
      <w:r w:rsidR="00E634BF" w:rsidRPr="00310904">
        <w:rPr>
          <w:rFonts w:cs="Arial"/>
          <w:b/>
          <w:bCs/>
          <w:sz w:val="36"/>
          <w:szCs w:val="36"/>
        </w:rPr>
        <w:t xml:space="preserve"> CONTRATANTE</w:t>
      </w:r>
      <w:r w:rsidR="00185875" w:rsidRPr="00310904">
        <w:rPr>
          <w:rFonts w:cs="Arial"/>
          <w:b/>
          <w:bCs/>
          <w:sz w:val="36"/>
          <w:szCs w:val="36"/>
        </w:rPr>
        <w:t xml:space="preserve">: </w:t>
      </w:r>
    </w:p>
    <w:p w14:paraId="4D58E8B9" w14:textId="168BE0FE" w:rsidR="00185875" w:rsidRPr="00310904" w:rsidRDefault="00185875" w:rsidP="00AA5FC7">
      <w:pPr>
        <w:pStyle w:val="aclaraciones-western"/>
        <w:spacing w:before="0" w:after="200" w:line="276" w:lineRule="auto"/>
        <w:rPr>
          <w:rFonts w:ascii="Arial" w:hAnsi="Arial" w:cs="Arial"/>
          <w:i w:val="0"/>
          <w:iCs w:val="0"/>
          <w:sz w:val="36"/>
          <w:szCs w:val="36"/>
        </w:rPr>
      </w:pPr>
    </w:p>
    <w:p w14:paraId="66E4E203" w14:textId="0D9F0FD1" w:rsidR="00185875" w:rsidRPr="00310904" w:rsidRDefault="00185875" w:rsidP="00AA5FC7">
      <w:pPr>
        <w:pStyle w:val="aclaraciones-western"/>
        <w:spacing w:before="0" w:after="200" w:line="276" w:lineRule="auto"/>
        <w:rPr>
          <w:rFonts w:ascii="Arial" w:hAnsi="Arial" w:cs="Arial"/>
          <w:i w:val="0"/>
          <w:iCs w:val="0"/>
          <w:sz w:val="36"/>
          <w:szCs w:val="36"/>
        </w:rPr>
      </w:pPr>
    </w:p>
    <w:p w14:paraId="754039BC" w14:textId="251541CC" w:rsidR="00310904" w:rsidRPr="00310904" w:rsidRDefault="00310904" w:rsidP="00AA5FC7">
      <w:pPr>
        <w:pStyle w:val="aclaraciones-western"/>
        <w:spacing w:before="0" w:after="200" w:line="276" w:lineRule="auto"/>
        <w:rPr>
          <w:rFonts w:ascii="Arial" w:hAnsi="Arial" w:cs="Arial"/>
          <w:i w:val="0"/>
          <w:iCs w:val="0"/>
          <w:sz w:val="36"/>
          <w:szCs w:val="36"/>
        </w:rPr>
      </w:pPr>
    </w:p>
    <w:p w14:paraId="75BF8100" w14:textId="3370DAB4" w:rsidR="006853A1" w:rsidRPr="00310904" w:rsidRDefault="00185875" w:rsidP="00AA5FC7">
      <w:pPr>
        <w:pStyle w:val="aclaraciones-western"/>
        <w:spacing w:before="0" w:after="200" w:line="276" w:lineRule="auto"/>
        <w:rPr>
          <w:rFonts w:ascii="Arial" w:hAnsi="Arial" w:cs="Arial"/>
          <w:i w:val="0"/>
          <w:iCs w:val="0"/>
          <w:sz w:val="36"/>
          <w:szCs w:val="36"/>
        </w:rPr>
      </w:pPr>
      <w:r w:rsidRPr="00310904">
        <w:rPr>
          <w:rFonts w:ascii="Arial" w:hAnsi="Arial" w:cs="Arial"/>
          <w:i w:val="0"/>
          <w:iCs w:val="0"/>
          <w:sz w:val="36"/>
          <w:szCs w:val="36"/>
        </w:rPr>
        <w:t xml:space="preserve">OBJETO DEL LLAMADO: </w:t>
      </w:r>
    </w:p>
    <w:p w14:paraId="4EC4DD20" w14:textId="0B8305AF" w:rsidR="006853A1" w:rsidRPr="00310904" w:rsidRDefault="006D66FB" w:rsidP="00AA5FC7">
      <w:pPr>
        <w:pStyle w:val="NormalWeb"/>
        <w:spacing w:before="0" w:after="200" w:line="276" w:lineRule="auto"/>
        <w:rPr>
          <w:rFonts w:cs="Arial"/>
          <w:b/>
          <w:bCs/>
          <w:sz w:val="36"/>
          <w:szCs w:val="36"/>
          <w:lang w:val="es-UY"/>
        </w:rPr>
      </w:pPr>
      <w:r w:rsidRPr="00310904">
        <w:rPr>
          <w:rFonts w:cs="Arial"/>
          <w:i/>
          <w:iCs/>
          <w:noProof/>
          <w:sz w:val="36"/>
          <w:szCs w:val="36"/>
          <w:lang w:val="es-MX" w:eastAsia="es-MX" w:bidi="ar-SA"/>
        </w:rPr>
        <mc:AlternateContent>
          <mc:Choice Requires="wps">
            <w:drawing>
              <wp:anchor distT="114935" distB="114935" distL="114300" distR="114300" simplePos="0" relativeHeight="251656192" behindDoc="0" locked="0" layoutInCell="1" allowOverlap="1" wp14:anchorId="348F8F45" wp14:editId="3CA12ABE">
                <wp:simplePos x="0" y="0"/>
                <wp:positionH relativeFrom="margin">
                  <wp:posOffset>675640</wp:posOffset>
                </wp:positionH>
                <wp:positionV relativeFrom="page">
                  <wp:posOffset>4133850</wp:posOffset>
                </wp:positionV>
                <wp:extent cx="4095750" cy="610870"/>
                <wp:effectExtent l="0" t="0" r="19050" b="1778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10870"/>
                        </a:xfrm>
                        <a:prstGeom prst="rect">
                          <a:avLst/>
                        </a:prstGeom>
                        <a:solidFill>
                          <a:srgbClr val="FFFFFF"/>
                        </a:solidFill>
                        <a:ln w="9525">
                          <a:solidFill>
                            <a:srgbClr val="000000"/>
                          </a:solidFill>
                          <a:miter lim="800000"/>
                          <a:headEnd/>
                          <a:tailEnd/>
                        </a:ln>
                      </wps:spPr>
                      <wps:txbx>
                        <w:txbxContent>
                          <w:p w14:paraId="0434DACC" w14:textId="48C6D1D6" w:rsidR="00127AA3" w:rsidRPr="006D66FB" w:rsidRDefault="00127AA3" w:rsidP="00310904">
                            <w:pPr>
                              <w:jc w:val="center"/>
                              <w:rPr>
                                <w:rFonts w:ascii="Arial" w:hAnsi="Arial" w:cs="Arial"/>
                                <w:sz w:val="40"/>
                                <w:szCs w:val="40"/>
                                <w:lang w:val="es-MX"/>
                              </w:rPr>
                            </w:pPr>
                            <w:r w:rsidRPr="006D66FB">
                              <w:rPr>
                                <w:rFonts w:ascii="Arial" w:hAnsi="Arial" w:cs="Arial"/>
                                <w:sz w:val="40"/>
                                <w:szCs w:val="40"/>
                                <w:lang w:val="es-MX"/>
                              </w:rPr>
                              <w:t xml:space="preserve">Adquisición de papel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8F8F45" id="Text Box 3" o:spid="_x0000_s1027" type="#_x0000_t202" style="position:absolute;margin-left:53.2pt;margin-top:325.5pt;width:322.5pt;height:48.1pt;z-index:251656192;visibility:visible;mso-wrap-style:square;mso-width-percent:0;mso-height-percent:0;mso-wrap-distance-left:9pt;mso-wrap-distance-top:9.05pt;mso-wrap-distance-right:9pt;mso-wrap-distance-bottom:9.0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">
                <v:textbox>
                  <w:txbxContent>
                    <w:p w14:paraId="0434DACC" w14:textId="48C6D1D6" w:rsidR="00127AA3" w:rsidRPr="006D66FB" w:rsidRDefault="00127AA3" w:rsidP="00310904">
                      <w:pPr>
                        <w:jc w:val="center"/>
                        <w:rPr>
                          <w:rFonts w:ascii="Arial" w:hAnsi="Arial" w:cs="Arial"/>
                          <w:sz w:val="40"/>
                          <w:szCs w:val="40"/>
                          <w:lang w:val="es-MX"/>
                        </w:rPr>
                      </w:pPr>
                      <w:r w:rsidRPr="006D66FB">
                        <w:rPr>
                          <w:rFonts w:ascii="Arial" w:hAnsi="Arial" w:cs="Arial"/>
                          <w:sz w:val="40"/>
                          <w:szCs w:val="40"/>
                          <w:lang w:val="es-MX"/>
                        </w:rPr>
                        <w:t xml:space="preserve">Adquisición de papel </w:t>
                      </w:r>
                    </w:p>
                  </w:txbxContent>
                </v:textbox>
                <w10:wrap type="square" anchorx="margin" anchory="page"/>
              </v:shape>
            </w:pict>
          </mc:Fallback>
        </mc:AlternateContent>
      </w:r>
    </w:p>
    <w:p w14:paraId="716405D7" w14:textId="6266D2BF" w:rsidR="006853A1" w:rsidRPr="00310904" w:rsidRDefault="006853A1" w:rsidP="00AA5FC7">
      <w:pPr>
        <w:pStyle w:val="NormalWeb"/>
        <w:spacing w:before="0" w:after="200" w:line="276" w:lineRule="auto"/>
        <w:jc w:val="both"/>
        <w:rPr>
          <w:rFonts w:cs="Arial"/>
          <w:b/>
          <w:bCs/>
          <w:sz w:val="36"/>
          <w:szCs w:val="36"/>
        </w:rPr>
      </w:pPr>
    </w:p>
    <w:p w14:paraId="53C26BBF" w14:textId="5009BA4C" w:rsidR="00310904" w:rsidRPr="00310904" w:rsidRDefault="00310904" w:rsidP="00AA5FC7">
      <w:pPr>
        <w:pStyle w:val="aclaraciones-western"/>
        <w:spacing w:before="0" w:after="200" w:line="276" w:lineRule="auto"/>
        <w:rPr>
          <w:rFonts w:ascii="Arial" w:hAnsi="Arial" w:cs="Arial"/>
          <w:i w:val="0"/>
          <w:iCs w:val="0"/>
          <w:sz w:val="32"/>
        </w:rPr>
      </w:pPr>
    </w:p>
    <w:p w14:paraId="2540F48E" w14:textId="5AE70734" w:rsidR="006853A1" w:rsidRPr="00310904" w:rsidRDefault="00E634BF" w:rsidP="00AA5FC7">
      <w:pPr>
        <w:pStyle w:val="aclaraciones-western"/>
        <w:spacing w:before="0" w:after="200" w:line="276" w:lineRule="auto"/>
        <w:rPr>
          <w:rFonts w:ascii="Arial" w:hAnsi="Arial" w:cs="Arial"/>
          <w:i w:val="0"/>
          <w:iCs w:val="0"/>
          <w:sz w:val="40"/>
        </w:rPr>
      </w:pPr>
      <w:r w:rsidRPr="00310904">
        <w:rPr>
          <w:rFonts w:ascii="Arial" w:hAnsi="Arial" w:cs="Arial"/>
          <w:i w:val="0"/>
          <w:iCs w:val="0"/>
          <w:sz w:val="32"/>
        </w:rPr>
        <w:t>TIPO Y NÚMERO DE PROCEDIMIENTO:</w:t>
      </w:r>
      <w:r w:rsidR="006A5401" w:rsidRPr="00310904">
        <w:rPr>
          <w:rFonts w:ascii="Arial" w:hAnsi="Arial" w:cs="Arial"/>
          <w:i w:val="0"/>
          <w:iCs w:val="0"/>
          <w:sz w:val="40"/>
        </w:rPr>
        <w:t xml:space="preserve">       </w:t>
      </w:r>
      <w:r w:rsidR="007427CE" w:rsidRPr="00310904">
        <w:rPr>
          <w:rFonts w:ascii="Arial" w:hAnsi="Arial" w:cs="Arial"/>
          <w:i w:val="0"/>
          <w:iCs w:val="0"/>
          <w:sz w:val="40"/>
        </w:rPr>
        <w:t xml:space="preserve"> </w:t>
      </w:r>
    </w:p>
    <w:p w14:paraId="47F2B158" w14:textId="6C0C4681" w:rsidR="00185875" w:rsidRPr="00310904" w:rsidRDefault="006D66FB" w:rsidP="00AA5FC7">
      <w:pPr>
        <w:pStyle w:val="aclaraciones-western"/>
        <w:spacing w:before="0" w:after="200" w:line="276" w:lineRule="auto"/>
        <w:rPr>
          <w:rFonts w:ascii="Arial" w:hAnsi="Arial" w:cs="Arial"/>
          <w:i w:val="0"/>
          <w:iCs w:val="0"/>
          <w:sz w:val="40"/>
        </w:rPr>
      </w:pPr>
      <w:r w:rsidRPr="00310904">
        <w:rPr>
          <w:rFonts w:ascii="Arial" w:hAnsi="Arial" w:cs="Arial"/>
          <w:b w:val="0"/>
          <w:bCs w:val="0"/>
          <w:noProof/>
          <w:sz w:val="28"/>
          <w:szCs w:val="36"/>
          <w:lang w:val="es-MX" w:eastAsia="es-MX" w:bidi="ar-SA"/>
        </w:rPr>
        <mc:AlternateContent>
          <mc:Choice Requires="wps">
            <w:drawing>
              <wp:anchor distT="114935" distB="114935" distL="114300" distR="114300" simplePos="0" relativeHeight="251657216" behindDoc="0" locked="0" layoutInCell="1" allowOverlap="1" wp14:anchorId="02781838" wp14:editId="6D2C20C3">
                <wp:simplePos x="0" y="0"/>
                <wp:positionH relativeFrom="margin">
                  <wp:posOffset>713740</wp:posOffset>
                </wp:positionH>
                <wp:positionV relativeFrom="page">
                  <wp:posOffset>5800725</wp:posOffset>
                </wp:positionV>
                <wp:extent cx="4057650" cy="499110"/>
                <wp:effectExtent l="0" t="0" r="19050" b="1524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99110"/>
                        </a:xfrm>
                        <a:prstGeom prst="rect">
                          <a:avLst/>
                        </a:prstGeom>
                        <a:solidFill>
                          <a:srgbClr val="FFFFFF"/>
                        </a:solidFill>
                        <a:ln w="9525">
                          <a:solidFill>
                            <a:srgbClr val="000000"/>
                          </a:solidFill>
                          <a:miter lim="800000"/>
                          <a:headEnd/>
                          <a:tailEnd/>
                        </a:ln>
                      </wps:spPr>
                      <wps:txbx>
                        <w:txbxContent>
                          <w:p w14:paraId="5E6528D8" w14:textId="5FCDDDBB" w:rsidR="00127AA3" w:rsidRPr="006D66FB" w:rsidRDefault="00127AA3" w:rsidP="00310904">
                            <w:pPr>
                              <w:jc w:val="center"/>
                              <w:rPr>
                                <w:rFonts w:ascii="Arial" w:hAnsi="Arial" w:cs="Arial"/>
                                <w:sz w:val="40"/>
                                <w:szCs w:val="40"/>
                                <w:lang w:val="es-CL"/>
                              </w:rPr>
                            </w:pPr>
                            <w:r w:rsidRPr="006D66FB">
                              <w:rPr>
                                <w:rFonts w:ascii="Arial" w:hAnsi="Arial" w:cs="Arial"/>
                                <w:sz w:val="40"/>
                                <w:szCs w:val="40"/>
                                <w:lang w:val="es-CL"/>
                              </w:rPr>
                              <w:t xml:space="preserve">Pregón Nº </w:t>
                            </w:r>
                            <w:r w:rsidR="005C791B">
                              <w:rPr>
                                <w:rFonts w:ascii="Arial" w:hAnsi="Arial" w:cs="Arial"/>
                                <w:sz w:val="40"/>
                                <w:szCs w:val="40"/>
                                <w:lang w:val="es-CL"/>
                              </w:rPr>
                              <w:t>2</w:t>
                            </w:r>
                            <w:r w:rsidRPr="006D66FB">
                              <w:rPr>
                                <w:rFonts w:ascii="Arial" w:hAnsi="Arial" w:cs="Arial"/>
                                <w:sz w:val="40"/>
                                <w:szCs w:val="40"/>
                                <w:lang w:val="es-CL"/>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81838" id="_x0000_t202" coordsize="21600,21600" o:spt="202" path="m,l,21600r21600,l21600,xe">
                <v:stroke joinstyle="miter"/>
                <v:path gradientshapeok="t" o:connecttype="rect"/>
              </v:shapetype>
              <v:shape id="Text Box 4" o:spid="_x0000_s1028" type="#_x0000_t202" style="position:absolute;margin-left:56.2pt;margin-top:456.75pt;width:319.5pt;height:39.3pt;z-index:251657216;visibility:visible;mso-wrap-style:square;mso-width-percent:0;mso-height-percent:0;mso-wrap-distance-left:9pt;mso-wrap-distance-top:9.05pt;mso-wrap-distance-right:9pt;mso-wrap-distance-bottom:9.0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">
                <v:textbox>
                  <w:txbxContent>
                    <w:p w14:paraId="5E6528D8" w14:textId="5FCDDDBB" w:rsidR="00127AA3" w:rsidRPr="006D66FB" w:rsidRDefault="00127AA3" w:rsidP="00310904">
                      <w:pPr>
                        <w:jc w:val="center"/>
                        <w:rPr>
                          <w:rFonts w:ascii="Arial" w:hAnsi="Arial" w:cs="Arial"/>
                          <w:sz w:val="40"/>
                          <w:szCs w:val="40"/>
                          <w:lang w:val="es-CL"/>
                        </w:rPr>
                      </w:pPr>
                      <w:r w:rsidRPr="006D66FB">
                        <w:rPr>
                          <w:rFonts w:ascii="Arial" w:hAnsi="Arial" w:cs="Arial"/>
                          <w:sz w:val="40"/>
                          <w:szCs w:val="40"/>
                          <w:lang w:val="es-CL"/>
                        </w:rPr>
                        <w:t xml:space="preserve">Pregón Nº </w:t>
                      </w:r>
                      <w:r w:rsidR="005C791B">
                        <w:rPr>
                          <w:rFonts w:ascii="Arial" w:hAnsi="Arial" w:cs="Arial"/>
                          <w:sz w:val="40"/>
                          <w:szCs w:val="40"/>
                          <w:lang w:val="es-CL"/>
                        </w:rPr>
                        <w:t>2</w:t>
                      </w:r>
                      <w:r w:rsidRPr="006D66FB">
                        <w:rPr>
                          <w:rFonts w:ascii="Arial" w:hAnsi="Arial" w:cs="Arial"/>
                          <w:sz w:val="40"/>
                          <w:szCs w:val="40"/>
                          <w:lang w:val="es-CL"/>
                        </w:rPr>
                        <w:t>/17</w:t>
                      </w:r>
                    </w:p>
                  </w:txbxContent>
                </v:textbox>
                <w10:wrap type="square" anchorx="margin" anchory="page"/>
              </v:shape>
            </w:pict>
          </mc:Fallback>
        </mc:AlternateContent>
      </w:r>
    </w:p>
    <w:p w14:paraId="5620AB58" w14:textId="77777777" w:rsidR="00310904" w:rsidRPr="00310904" w:rsidRDefault="00310904" w:rsidP="00AA5FC7">
      <w:pPr>
        <w:pStyle w:val="aclaraciones-western"/>
        <w:spacing w:before="0" w:after="200" w:line="276" w:lineRule="auto"/>
        <w:rPr>
          <w:rFonts w:ascii="Arial" w:hAnsi="Arial" w:cs="Arial"/>
          <w:i w:val="0"/>
          <w:iCs w:val="0"/>
          <w:sz w:val="40"/>
        </w:rPr>
      </w:pPr>
    </w:p>
    <w:p w14:paraId="448A5AEE" w14:textId="4124F573" w:rsidR="00185875" w:rsidRPr="00310904" w:rsidRDefault="007427CE" w:rsidP="00AA5FC7">
      <w:pPr>
        <w:pStyle w:val="aclaraciones-western"/>
        <w:spacing w:before="0" w:after="200" w:line="276" w:lineRule="auto"/>
        <w:rPr>
          <w:rFonts w:ascii="Arial" w:hAnsi="Arial" w:cs="Arial"/>
          <w:i w:val="0"/>
          <w:iCs w:val="0"/>
          <w:sz w:val="40"/>
        </w:rPr>
      </w:pPr>
      <w:r w:rsidRPr="00310904">
        <w:rPr>
          <w:rFonts w:ascii="Arial" w:hAnsi="Arial" w:cs="Arial"/>
          <w:i w:val="0"/>
          <w:iCs w:val="0"/>
          <w:sz w:val="40"/>
        </w:rPr>
        <w:t>Fecha de apertura:</w:t>
      </w:r>
      <w:r w:rsidR="006A5401" w:rsidRPr="00310904">
        <w:rPr>
          <w:rFonts w:ascii="Arial" w:hAnsi="Arial" w:cs="Arial"/>
          <w:i w:val="0"/>
          <w:iCs w:val="0"/>
          <w:sz w:val="40"/>
        </w:rPr>
        <w:t xml:space="preserve">   </w:t>
      </w:r>
      <w:r w:rsidRPr="00310904">
        <w:rPr>
          <w:rFonts w:ascii="Arial" w:hAnsi="Arial" w:cs="Arial"/>
          <w:i w:val="0"/>
          <w:iCs w:val="0"/>
          <w:sz w:val="40"/>
        </w:rPr>
        <w:t xml:space="preserve"> </w:t>
      </w:r>
    </w:p>
    <w:p w14:paraId="0ACF2DC3" w14:textId="41E92348" w:rsidR="00185875" w:rsidRPr="00310904" w:rsidRDefault="00310904" w:rsidP="00AA5FC7">
      <w:pPr>
        <w:pStyle w:val="aclaraciones-western"/>
        <w:spacing w:before="0" w:after="200" w:line="276" w:lineRule="auto"/>
        <w:rPr>
          <w:rFonts w:ascii="Arial" w:hAnsi="Arial" w:cs="Arial"/>
          <w:i w:val="0"/>
          <w:iCs w:val="0"/>
          <w:sz w:val="40"/>
        </w:rPr>
      </w:pPr>
      <w:r w:rsidRPr="00310904">
        <w:rPr>
          <w:rFonts w:ascii="Arial" w:hAnsi="Arial" w:cs="Arial"/>
          <w:i w:val="0"/>
          <w:iCs w:val="0"/>
          <w:noProof/>
          <w:sz w:val="40"/>
          <w:lang w:val="es-MX" w:eastAsia="es-MX" w:bidi="ar-SA"/>
        </w:rPr>
        <mc:AlternateContent>
          <mc:Choice Requires="wps">
            <w:drawing>
              <wp:anchor distT="45720" distB="45720" distL="114300" distR="114300" simplePos="0" relativeHeight="251658240" behindDoc="0" locked="0" layoutInCell="1" allowOverlap="1" wp14:anchorId="5445E121" wp14:editId="632CFEAB">
                <wp:simplePos x="0" y="0"/>
                <wp:positionH relativeFrom="margin">
                  <wp:posOffset>760730</wp:posOffset>
                </wp:positionH>
                <wp:positionV relativeFrom="paragraph">
                  <wp:posOffset>19685</wp:posOffset>
                </wp:positionV>
                <wp:extent cx="4010025" cy="464820"/>
                <wp:effectExtent l="0" t="0" r="28575"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64820"/>
                        </a:xfrm>
                        <a:prstGeom prst="rect">
                          <a:avLst/>
                        </a:prstGeom>
                        <a:solidFill>
                          <a:srgbClr val="FFFFFF"/>
                        </a:solidFill>
                        <a:ln w="9525">
                          <a:solidFill>
                            <a:srgbClr val="000000"/>
                          </a:solidFill>
                          <a:miter lim="800000"/>
                          <a:headEnd/>
                          <a:tailEnd/>
                        </a:ln>
                      </wps:spPr>
                      <wps:txbx>
                        <w:txbxContent>
                          <w:p w14:paraId="57038EC3" w14:textId="5014A30E" w:rsidR="00127AA3" w:rsidRPr="006D66FB" w:rsidRDefault="005C791B" w:rsidP="006D66FB">
                            <w:pPr>
                              <w:pStyle w:val="Contenidodelmarco"/>
                              <w:jc w:val="center"/>
                            </w:pPr>
                            <w:r>
                              <w:rPr>
                                <w:rFonts w:ascii="Arial" w:hAnsi="Arial" w:cs="Arial"/>
                                <w:b/>
                                <w:sz w:val="40"/>
                                <w:lang w:val="es-CL"/>
                              </w:rPr>
                              <w:t>16</w:t>
                            </w:r>
                            <w:r w:rsidR="00127AA3">
                              <w:rPr>
                                <w:rFonts w:ascii="Arial" w:hAnsi="Arial" w:cs="Arial"/>
                                <w:b/>
                                <w:sz w:val="40"/>
                                <w:lang w:val="es-CL"/>
                              </w:rPr>
                              <w:t xml:space="preserve"> de </w:t>
                            </w:r>
                            <w:r>
                              <w:rPr>
                                <w:rFonts w:ascii="Arial" w:hAnsi="Arial" w:cs="Arial"/>
                                <w:b/>
                                <w:sz w:val="40"/>
                                <w:lang w:val="es-CL"/>
                              </w:rPr>
                              <w:t>marzo</w:t>
                            </w:r>
                            <w:r w:rsidR="00AA2DC4">
                              <w:rPr>
                                <w:rFonts w:ascii="Arial" w:hAnsi="Arial" w:cs="Arial"/>
                                <w:b/>
                                <w:sz w:val="40"/>
                                <w:lang w:val="es-CL"/>
                              </w:rPr>
                              <w:t xml:space="preserve"> </w:t>
                            </w:r>
                            <w:r w:rsidR="00127AA3">
                              <w:rPr>
                                <w:rFonts w:ascii="Arial" w:hAnsi="Arial" w:cs="Arial"/>
                                <w:b/>
                                <w:sz w:val="40"/>
                                <w:lang w:val="es-CL"/>
                              </w:rPr>
                              <w:t>de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5E121" id="Text Box 5" o:spid="_x0000_s1029" type="#_x0000_t202" style="position:absolute;margin-left:59.9pt;margin-top:1.55pt;width:315.75pt;height:3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">
                <v:textbox>
                  <w:txbxContent>
                    <w:p w14:paraId="57038EC3" w14:textId="5014A30E" w:rsidR="00127AA3" w:rsidRPr="006D66FB" w:rsidRDefault="005C791B" w:rsidP="006D66FB">
                      <w:pPr>
                        <w:pStyle w:val="Contenidodelmarco"/>
                        <w:jc w:val="center"/>
                      </w:pPr>
                      <w:r>
                        <w:rPr>
                          <w:rFonts w:ascii="Arial" w:hAnsi="Arial" w:cs="Arial"/>
                          <w:b/>
                          <w:sz w:val="40"/>
                          <w:lang w:val="es-CL"/>
                        </w:rPr>
                        <w:t>16</w:t>
                      </w:r>
                      <w:r w:rsidR="00127AA3">
                        <w:rPr>
                          <w:rFonts w:ascii="Arial" w:hAnsi="Arial" w:cs="Arial"/>
                          <w:b/>
                          <w:sz w:val="40"/>
                          <w:lang w:val="es-CL"/>
                        </w:rPr>
                        <w:t xml:space="preserve"> de </w:t>
                      </w:r>
                      <w:r>
                        <w:rPr>
                          <w:rFonts w:ascii="Arial" w:hAnsi="Arial" w:cs="Arial"/>
                          <w:b/>
                          <w:sz w:val="40"/>
                          <w:lang w:val="es-CL"/>
                        </w:rPr>
                        <w:t>marzo</w:t>
                      </w:r>
                      <w:r w:rsidR="00AA2DC4">
                        <w:rPr>
                          <w:rFonts w:ascii="Arial" w:hAnsi="Arial" w:cs="Arial"/>
                          <w:b/>
                          <w:sz w:val="40"/>
                          <w:lang w:val="es-CL"/>
                        </w:rPr>
                        <w:t xml:space="preserve"> </w:t>
                      </w:r>
                      <w:r w:rsidR="00127AA3">
                        <w:rPr>
                          <w:rFonts w:ascii="Arial" w:hAnsi="Arial" w:cs="Arial"/>
                          <w:b/>
                          <w:sz w:val="40"/>
                          <w:lang w:val="es-CL"/>
                        </w:rPr>
                        <w:t>de 2017</w:t>
                      </w:r>
                    </w:p>
                  </w:txbxContent>
                </v:textbox>
                <w10:wrap type="square" anchorx="margin"/>
              </v:shape>
            </w:pict>
          </mc:Fallback>
        </mc:AlternateContent>
      </w:r>
    </w:p>
    <w:p w14:paraId="491B4863" w14:textId="77777777" w:rsidR="00371510" w:rsidRPr="00310904" w:rsidRDefault="006A5401" w:rsidP="00AA5FC7">
      <w:pPr>
        <w:pStyle w:val="aclaraciones-western"/>
        <w:spacing w:before="0" w:after="200" w:line="276" w:lineRule="auto"/>
        <w:rPr>
          <w:rFonts w:ascii="Arial" w:hAnsi="Arial" w:cs="Arial"/>
          <w:b w:val="0"/>
          <w:bCs w:val="0"/>
          <w:sz w:val="26"/>
          <w:szCs w:val="26"/>
        </w:rPr>
      </w:pPr>
      <w:r w:rsidRPr="00310904">
        <w:rPr>
          <w:rFonts w:ascii="Arial" w:hAnsi="Arial" w:cs="Arial"/>
          <w:i w:val="0"/>
          <w:iCs w:val="0"/>
          <w:sz w:val="40"/>
        </w:rPr>
        <w:t xml:space="preserve">  </w:t>
      </w:r>
      <w:bookmarkStart w:id="0" w:name="__RefHeading__1165_1381833221"/>
      <w:bookmarkEnd w:id="0"/>
      <w:r w:rsidRPr="00310904">
        <w:rPr>
          <w:rFonts w:ascii="Arial" w:hAnsi="Arial" w:cs="Arial"/>
          <w:i w:val="0"/>
          <w:iCs w:val="0"/>
          <w:sz w:val="40"/>
        </w:rPr>
        <w:t xml:space="preserve"> </w:t>
      </w:r>
    </w:p>
    <w:p w14:paraId="36B4E0CC" w14:textId="77777777" w:rsidR="00324C0A" w:rsidRPr="00AA5FC7" w:rsidRDefault="00324C0A" w:rsidP="00AA5FC7">
      <w:pPr>
        <w:pStyle w:val="Ttulo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14:paraId="5420BBFD" w14:textId="77777777" w:rsidR="005815CE" w:rsidRPr="00102054" w:rsidRDefault="005815CE">
      <w:pPr>
        <w:pStyle w:val="TtuloTDC"/>
        <w:rPr>
          <w:rFonts w:ascii="Arial" w:hAnsi="Arial" w:cs="Arial"/>
          <w:color w:val="auto"/>
        </w:rPr>
      </w:pPr>
      <w:bookmarkStart w:id="3" w:name="_Toc468101572"/>
      <w:bookmarkStart w:id="4" w:name="_Toc425420963"/>
      <w:bookmarkEnd w:id="1"/>
      <w:bookmarkEnd w:id="2"/>
      <w:r w:rsidRPr="00102054">
        <w:rPr>
          <w:rFonts w:ascii="Arial" w:hAnsi="Arial" w:cs="Arial"/>
          <w:color w:val="auto"/>
        </w:rPr>
        <w:lastRenderedPageBreak/>
        <w:t>Contenido</w:t>
      </w:r>
      <w:bookmarkEnd w:id="3"/>
    </w:p>
    <w:p w14:paraId="3B4E1820" w14:textId="5D6E0518" w:rsidR="00A77B9B" w:rsidRDefault="007D36BB">
      <w:pPr>
        <w:pStyle w:val="TDC1"/>
        <w:rPr>
          <w:rFonts w:asciiTheme="minorHAnsi" w:eastAsiaTheme="minorEastAsia" w:hAnsiTheme="minorHAnsi" w:cstheme="minorBidi"/>
          <w:noProof/>
          <w:kern w:val="0"/>
          <w:szCs w:val="22"/>
          <w:lang w:val="es-CL" w:eastAsia="es-CL" w:bidi="ar-SA"/>
        </w:rPr>
      </w:pPr>
      <w:r>
        <w:fldChar w:fldCharType="begin"/>
      </w:r>
      <w:r w:rsidR="005815CE">
        <w:instrText xml:space="preserve"> TOC \o "1-3" \h \z \u </w:instrText>
      </w:r>
      <w:r>
        <w:fldChar w:fldCharType="separate"/>
      </w:r>
      <w:hyperlink w:anchor="_Toc468101572" w:history="1">
        <w:r w:rsidR="00A77B9B" w:rsidRPr="00726BDA">
          <w:rPr>
            <w:rStyle w:val="Hipervnculo"/>
            <w:rFonts w:cs="Arial"/>
            <w:noProof/>
          </w:rPr>
          <w:t>Contenido</w:t>
        </w:r>
        <w:r w:rsidR="00A77B9B">
          <w:rPr>
            <w:noProof/>
            <w:webHidden/>
          </w:rPr>
          <w:tab/>
        </w:r>
        <w:r w:rsidR="00A77B9B">
          <w:rPr>
            <w:noProof/>
            <w:webHidden/>
          </w:rPr>
          <w:fldChar w:fldCharType="begin"/>
        </w:r>
        <w:r w:rsidR="00A77B9B">
          <w:rPr>
            <w:noProof/>
            <w:webHidden/>
          </w:rPr>
          <w:instrText xml:space="preserve"> PAGEREF _Toc468101572 \h </w:instrText>
        </w:r>
        <w:r w:rsidR="00A77B9B">
          <w:rPr>
            <w:noProof/>
            <w:webHidden/>
          </w:rPr>
        </w:r>
        <w:r w:rsidR="00A77B9B">
          <w:rPr>
            <w:noProof/>
            <w:webHidden/>
          </w:rPr>
          <w:fldChar w:fldCharType="separate"/>
        </w:r>
        <w:r w:rsidR="00A25F52">
          <w:rPr>
            <w:noProof/>
            <w:webHidden/>
          </w:rPr>
          <w:t>2</w:t>
        </w:r>
        <w:r w:rsidR="00A77B9B">
          <w:rPr>
            <w:noProof/>
            <w:webHidden/>
          </w:rPr>
          <w:fldChar w:fldCharType="end"/>
        </w:r>
      </w:hyperlink>
    </w:p>
    <w:p w14:paraId="3E0063E9" w14:textId="091575B0" w:rsidR="00A77B9B" w:rsidRDefault="003116A5">
      <w:pPr>
        <w:pStyle w:val="TDC1"/>
        <w:rPr>
          <w:rFonts w:asciiTheme="minorHAnsi" w:eastAsiaTheme="minorEastAsia" w:hAnsiTheme="minorHAnsi" w:cstheme="minorBidi"/>
          <w:noProof/>
          <w:kern w:val="0"/>
          <w:szCs w:val="22"/>
          <w:lang w:val="es-CL" w:eastAsia="es-CL" w:bidi="ar-SA"/>
        </w:rPr>
      </w:pPr>
      <w:hyperlink w:anchor="_Toc468101573" w:history="1">
        <w:r w:rsidR="00A77B9B" w:rsidRPr="00726BDA">
          <w:rPr>
            <w:rStyle w:val="Hipervnculo"/>
            <w:rFonts w:cs="Arial"/>
            <w:b/>
            <w:noProof/>
          </w:rPr>
          <w:t>PARTE I - Especificaciones Generales</w:t>
        </w:r>
        <w:r w:rsidR="00A77B9B">
          <w:rPr>
            <w:noProof/>
            <w:webHidden/>
          </w:rPr>
          <w:tab/>
        </w:r>
        <w:r w:rsidR="00A77B9B">
          <w:rPr>
            <w:noProof/>
            <w:webHidden/>
          </w:rPr>
          <w:fldChar w:fldCharType="begin"/>
        </w:r>
        <w:r w:rsidR="00A77B9B">
          <w:rPr>
            <w:noProof/>
            <w:webHidden/>
          </w:rPr>
          <w:instrText xml:space="preserve"> PAGEREF _Toc468101573 \h </w:instrText>
        </w:r>
        <w:r w:rsidR="00A77B9B">
          <w:rPr>
            <w:noProof/>
            <w:webHidden/>
          </w:rPr>
        </w:r>
        <w:r w:rsidR="00A77B9B">
          <w:rPr>
            <w:noProof/>
            <w:webHidden/>
          </w:rPr>
          <w:fldChar w:fldCharType="separate"/>
        </w:r>
        <w:r w:rsidR="00A25F52">
          <w:rPr>
            <w:noProof/>
            <w:webHidden/>
          </w:rPr>
          <w:t>4</w:t>
        </w:r>
        <w:r w:rsidR="00A77B9B">
          <w:rPr>
            <w:noProof/>
            <w:webHidden/>
          </w:rPr>
          <w:fldChar w:fldCharType="end"/>
        </w:r>
      </w:hyperlink>
    </w:p>
    <w:p w14:paraId="3005A4C8" w14:textId="0A490D73"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74" w:history="1">
        <w:r w:rsidR="00A77B9B" w:rsidRPr="00726BDA">
          <w:rPr>
            <w:rStyle w:val="Hipervnculo"/>
            <w:rFonts w:cs="Arial"/>
            <w:noProof/>
          </w:rPr>
          <w:t>1.</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Objeto del llamado</w:t>
        </w:r>
        <w:r w:rsidR="00A77B9B">
          <w:rPr>
            <w:noProof/>
            <w:webHidden/>
          </w:rPr>
          <w:tab/>
        </w:r>
        <w:r w:rsidR="00A77B9B">
          <w:rPr>
            <w:noProof/>
            <w:webHidden/>
          </w:rPr>
          <w:fldChar w:fldCharType="begin"/>
        </w:r>
        <w:r w:rsidR="00A77B9B">
          <w:rPr>
            <w:noProof/>
            <w:webHidden/>
          </w:rPr>
          <w:instrText xml:space="preserve"> PAGEREF _Toc468101574 \h </w:instrText>
        </w:r>
        <w:r w:rsidR="00A77B9B">
          <w:rPr>
            <w:noProof/>
            <w:webHidden/>
          </w:rPr>
        </w:r>
        <w:r w:rsidR="00A77B9B">
          <w:rPr>
            <w:noProof/>
            <w:webHidden/>
          </w:rPr>
          <w:fldChar w:fldCharType="separate"/>
        </w:r>
        <w:r w:rsidR="00A25F52">
          <w:rPr>
            <w:noProof/>
            <w:webHidden/>
          </w:rPr>
          <w:t>4</w:t>
        </w:r>
        <w:r w:rsidR="00A77B9B">
          <w:rPr>
            <w:noProof/>
            <w:webHidden/>
          </w:rPr>
          <w:fldChar w:fldCharType="end"/>
        </w:r>
      </w:hyperlink>
    </w:p>
    <w:p w14:paraId="638F5CE7" w14:textId="1BCEF281"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75" w:history="1">
        <w:r w:rsidR="00A77B9B" w:rsidRPr="00726BDA">
          <w:rPr>
            <w:rStyle w:val="Hipervnculo"/>
            <w:rFonts w:cs="Arial"/>
            <w:noProof/>
          </w:rPr>
          <w:t>2.</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Normas que regulan el procedimiento</w:t>
        </w:r>
        <w:r w:rsidR="00A77B9B">
          <w:rPr>
            <w:noProof/>
            <w:webHidden/>
          </w:rPr>
          <w:tab/>
        </w:r>
        <w:r w:rsidR="00A77B9B">
          <w:rPr>
            <w:noProof/>
            <w:webHidden/>
          </w:rPr>
          <w:fldChar w:fldCharType="begin"/>
        </w:r>
        <w:r w:rsidR="00A77B9B">
          <w:rPr>
            <w:noProof/>
            <w:webHidden/>
          </w:rPr>
          <w:instrText xml:space="preserve"> PAGEREF _Toc468101575 \h </w:instrText>
        </w:r>
        <w:r w:rsidR="00A77B9B">
          <w:rPr>
            <w:noProof/>
            <w:webHidden/>
          </w:rPr>
        </w:r>
        <w:r w:rsidR="00A77B9B">
          <w:rPr>
            <w:noProof/>
            <w:webHidden/>
          </w:rPr>
          <w:fldChar w:fldCharType="separate"/>
        </w:r>
        <w:r w:rsidR="00A25F52">
          <w:rPr>
            <w:noProof/>
            <w:webHidden/>
          </w:rPr>
          <w:t>4</w:t>
        </w:r>
        <w:r w:rsidR="00A77B9B">
          <w:rPr>
            <w:noProof/>
            <w:webHidden/>
          </w:rPr>
          <w:fldChar w:fldCharType="end"/>
        </w:r>
      </w:hyperlink>
    </w:p>
    <w:p w14:paraId="0DEBF85E" w14:textId="6326E45F"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578" w:history="1">
        <w:r w:rsidR="00A77B9B" w:rsidRPr="00726BDA">
          <w:rPr>
            <w:rStyle w:val="Hipervnculo"/>
            <w:noProof/>
          </w:rPr>
          <w:t>2.1</w:t>
        </w:r>
        <w:r w:rsidR="00A77B9B">
          <w:rPr>
            <w:rFonts w:asciiTheme="minorHAnsi" w:eastAsiaTheme="minorEastAsia" w:hAnsiTheme="minorHAnsi" w:cstheme="minorBidi"/>
            <w:noProof/>
            <w:kern w:val="0"/>
            <w:szCs w:val="22"/>
            <w:lang w:val="es-CL" w:eastAsia="es-CL" w:bidi="ar-SA"/>
          </w:rPr>
          <w:tab/>
        </w:r>
        <w:r w:rsidR="00A77B9B" w:rsidRPr="00726BDA">
          <w:rPr>
            <w:rStyle w:val="Hipervnculo"/>
            <w:noProof/>
          </w:rPr>
          <w:t>Normas generales</w:t>
        </w:r>
        <w:r w:rsidR="00A77B9B">
          <w:rPr>
            <w:noProof/>
            <w:webHidden/>
          </w:rPr>
          <w:tab/>
        </w:r>
        <w:r w:rsidR="00A77B9B">
          <w:rPr>
            <w:noProof/>
            <w:webHidden/>
          </w:rPr>
          <w:fldChar w:fldCharType="begin"/>
        </w:r>
        <w:r w:rsidR="00A77B9B">
          <w:rPr>
            <w:noProof/>
            <w:webHidden/>
          </w:rPr>
          <w:instrText xml:space="preserve"> PAGEREF _Toc468101578 \h </w:instrText>
        </w:r>
        <w:r w:rsidR="00A77B9B">
          <w:rPr>
            <w:noProof/>
            <w:webHidden/>
          </w:rPr>
        </w:r>
        <w:r w:rsidR="00A77B9B">
          <w:rPr>
            <w:noProof/>
            <w:webHidden/>
          </w:rPr>
          <w:fldChar w:fldCharType="separate"/>
        </w:r>
        <w:r w:rsidR="00A25F52">
          <w:rPr>
            <w:noProof/>
            <w:webHidden/>
          </w:rPr>
          <w:t>4</w:t>
        </w:r>
        <w:r w:rsidR="00A77B9B">
          <w:rPr>
            <w:noProof/>
            <w:webHidden/>
          </w:rPr>
          <w:fldChar w:fldCharType="end"/>
        </w:r>
      </w:hyperlink>
    </w:p>
    <w:p w14:paraId="30A3D796" w14:textId="26710097"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579" w:history="1">
        <w:r w:rsidR="00A77B9B" w:rsidRPr="00726BDA">
          <w:rPr>
            <w:rStyle w:val="Hipervnculo"/>
            <w:rFonts w:cs="Arial"/>
            <w:noProof/>
          </w:rPr>
          <w:t>2.2</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Normas de aplicación para el C.E.I.P.</w:t>
        </w:r>
        <w:r w:rsidR="00A77B9B">
          <w:rPr>
            <w:noProof/>
            <w:webHidden/>
          </w:rPr>
          <w:tab/>
        </w:r>
        <w:r w:rsidR="00A77B9B">
          <w:rPr>
            <w:noProof/>
            <w:webHidden/>
          </w:rPr>
          <w:fldChar w:fldCharType="begin"/>
        </w:r>
        <w:r w:rsidR="00A77B9B">
          <w:rPr>
            <w:noProof/>
            <w:webHidden/>
          </w:rPr>
          <w:instrText xml:space="preserve"> PAGEREF _Toc468101579 \h </w:instrText>
        </w:r>
        <w:r w:rsidR="00A77B9B">
          <w:rPr>
            <w:noProof/>
            <w:webHidden/>
          </w:rPr>
        </w:r>
        <w:r w:rsidR="00A77B9B">
          <w:rPr>
            <w:noProof/>
            <w:webHidden/>
          </w:rPr>
          <w:fldChar w:fldCharType="separate"/>
        </w:r>
        <w:r w:rsidR="00A25F52">
          <w:rPr>
            <w:noProof/>
            <w:webHidden/>
          </w:rPr>
          <w:t>5</w:t>
        </w:r>
        <w:r w:rsidR="00A77B9B">
          <w:rPr>
            <w:noProof/>
            <w:webHidden/>
          </w:rPr>
          <w:fldChar w:fldCharType="end"/>
        </w:r>
      </w:hyperlink>
    </w:p>
    <w:p w14:paraId="18925A21" w14:textId="56335818"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580" w:history="1">
        <w:r w:rsidR="00A77B9B" w:rsidRPr="00726BDA">
          <w:rPr>
            <w:rStyle w:val="Hipervnculo"/>
            <w:rFonts w:cs="Arial"/>
            <w:noProof/>
          </w:rPr>
          <w:t>2.3</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Interpretación de las normas que regulan el presente llamado</w:t>
        </w:r>
        <w:r w:rsidR="00A77B9B">
          <w:rPr>
            <w:noProof/>
            <w:webHidden/>
          </w:rPr>
          <w:tab/>
        </w:r>
        <w:r w:rsidR="00A77B9B">
          <w:rPr>
            <w:noProof/>
            <w:webHidden/>
          </w:rPr>
          <w:fldChar w:fldCharType="begin"/>
        </w:r>
        <w:r w:rsidR="00A77B9B">
          <w:rPr>
            <w:noProof/>
            <w:webHidden/>
          </w:rPr>
          <w:instrText xml:space="preserve"> PAGEREF _Toc468101580 \h </w:instrText>
        </w:r>
        <w:r w:rsidR="00A77B9B">
          <w:rPr>
            <w:noProof/>
            <w:webHidden/>
          </w:rPr>
        </w:r>
        <w:r w:rsidR="00A77B9B">
          <w:rPr>
            <w:noProof/>
            <w:webHidden/>
          </w:rPr>
          <w:fldChar w:fldCharType="separate"/>
        </w:r>
        <w:r w:rsidR="00A25F52">
          <w:rPr>
            <w:noProof/>
            <w:webHidden/>
          </w:rPr>
          <w:t>6</w:t>
        </w:r>
        <w:r w:rsidR="00A77B9B">
          <w:rPr>
            <w:noProof/>
            <w:webHidden/>
          </w:rPr>
          <w:fldChar w:fldCharType="end"/>
        </w:r>
      </w:hyperlink>
    </w:p>
    <w:p w14:paraId="41986626" w14:textId="21CDE4EA"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81" w:history="1">
        <w:r w:rsidR="00A77B9B" w:rsidRPr="00726BDA">
          <w:rPr>
            <w:rStyle w:val="Hipervnculo"/>
            <w:rFonts w:cs="Arial"/>
            <w:noProof/>
          </w:rPr>
          <w:t>3.</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Publicación del procedimiento</w:t>
        </w:r>
        <w:r w:rsidR="00A77B9B">
          <w:rPr>
            <w:noProof/>
            <w:webHidden/>
          </w:rPr>
          <w:tab/>
        </w:r>
        <w:r w:rsidR="00A77B9B">
          <w:rPr>
            <w:noProof/>
            <w:webHidden/>
          </w:rPr>
          <w:fldChar w:fldCharType="begin"/>
        </w:r>
        <w:r w:rsidR="00A77B9B">
          <w:rPr>
            <w:noProof/>
            <w:webHidden/>
          </w:rPr>
          <w:instrText xml:space="preserve"> PAGEREF _Toc468101581 \h </w:instrText>
        </w:r>
        <w:r w:rsidR="00A77B9B">
          <w:rPr>
            <w:noProof/>
            <w:webHidden/>
          </w:rPr>
        </w:r>
        <w:r w:rsidR="00A77B9B">
          <w:rPr>
            <w:noProof/>
            <w:webHidden/>
          </w:rPr>
          <w:fldChar w:fldCharType="separate"/>
        </w:r>
        <w:r w:rsidR="00A25F52">
          <w:rPr>
            <w:noProof/>
            <w:webHidden/>
          </w:rPr>
          <w:t>6</w:t>
        </w:r>
        <w:r w:rsidR="00A77B9B">
          <w:rPr>
            <w:noProof/>
            <w:webHidden/>
          </w:rPr>
          <w:fldChar w:fldCharType="end"/>
        </w:r>
      </w:hyperlink>
    </w:p>
    <w:p w14:paraId="0E93A88F" w14:textId="3B5C9568"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82" w:history="1">
        <w:r w:rsidR="00A77B9B" w:rsidRPr="00726BDA">
          <w:rPr>
            <w:rStyle w:val="Hipervnculo"/>
            <w:rFonts w:cs="Arial"/>
            <w:noProof/>
          </w:rPr>
          <w:t>4.</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Consultas y comunicaciones</w:t>
        </w:r>
        <w:r w:rsidR="00A77B9B">
          <w:rPr>
            <w:noProof/>
            <w:webHidden/>
          </w:rPr>
          <w:tab/>
        </w:r>
        <w:r w:rsidR="00A77B9B">
          <w:rPr>
            <w:noProof/>
            <w:webHidden/>
          </w:rPr>
          <w:fldChar w:fldCharType="begin"/>
        </w:r>
        <w:r w:rsidR="00A77B9B">
          <w:rPr>
            <w:noProof/>
            <w:webHidden/>
          </w:rPr>
          <w:instrText xml:space="preserve"> PAGEREF _Toc468101582 \h </w:instrText>
        </w:r>
        <w:r w:rsidR="00A77B9B">
          <w:rPr>
            <w:noProof/>
            <w:webHidden/>
          </w:rPr>
        </w:r>
        <w:r w:rsidR="00A77B9B">
          <w:rPr>
            <w:noProof/>
            <w:webHidden/>
          </w:rPr>
          <w:fldChar w:fldCharType="separate"/>
        </w:r>
        <w:r w:rsidR="00A25F52">
          <w:rPr>
            <w:noProof/>
            <w:webHidden/>
          </w:rPr>
          <w:t>6</w:t>
        </w:r>
        <w:r w:rsidR="00A77B9B">
          <w:rPr>
            <w:noProof/>
            <w:webHidden/>
          </w:rPr>
          <w:fldChar w:fldCharType="end"/>
        </w:r>
      </w:hyperlink>
    </w:p>
    <w:p w14:paraId="51B626E0" w14:textId="4F20645D"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83" w:history="1">
        <w:r w:rsidR="00A77B9B" w:rsidRPr="00726BDA">
          <w:rPr>
            <w:rStyle w:val="Hipervnculo"/>
            <w:rFonts w:cs="Arial"/>
            <w:noProof/>
          </w:rPr>
          <w:t>5.</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Contenido y forma de presentación de las ofertas</w:t>
        </w:r>
        <w:r w:rsidR="00A77B9B">
          <w:rPr>
            <w:noProof/>
            <w:webHidden/>
          </w:rPr>
          <w:tab/>
        </w:r>
        <w:r w:rsidR="00A77B9B">
          <w:rPr>
            <w:noProof/>
            <w:webHidden/>
          </w:rPr>
          <w:fldChar w:fldCharType="begin"/>
        </w:r>
        <w:r w:rsidR="00A77B9B">
          <w:rPr>
            <w:noProof/>
            <w:webHidden/>
          </w:rPr>
          <w:instrText xml:space="preserve"> PAGEREF _Toc468101583 \h </w:instrText>
        </w:r>
        <w:r w:rsidR="00A77B9B">
          <w:rPr>
            <w:noProof/>
            <w:webHidden/>
          </w:rPr>
        </w:r>
        <w:r w:rsidR="00A77B9B">
          <w:rPr>
            <w:noProof/>
            <w:webHidden/>
          </w:rPr>
          <w:fldChar w:fldCharType="separate"/>
        </w:r>
        <w:r w:rsidR="00A25F52">
          <w:rPr>
            <w:noProof/>
            <w:webHidden/>
          </w:rPr>
          <w:t>8</w:t>
        </w:r>
        <w:r w:rsidR="00A77B9B">
          <w:rPr>
            <w:noProof/>
            <w:webHidden/>
          </w:rPr>
          <w:fldChar w:fldCharType="end"/>
        </w:r>
      </w:hyperlink>
    </w:p>
    <w:p w14:paraId="53FE50AA" w14:textId="12DEA179"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84" w:history="1">
        <w:r w:rsidR="00A77B9B" w:rsidRPr="00726BDA">
          <w:rPr>
            <w:rStyle w:val="Hipervnculo"/>
            <w:rFonts w:cs="Arial"/>
            <w:noProof/>
          </w:rPr>
          <w:t>6.</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Jurisdicción Competente y ley aplicable</w:t>
        </w:r>
        <w:r w:rsidR="00A77B9B">
          <w:rPr>
            <w:noProof/>
            <w:webHidden/>
          </w:rPr>
          <w:tab/>
        </w:r>
        <w:r w:rsidR="00A77B9B">
          <w:rPr>
            <w:noProof/>
            <w:webHidden/>
          </w:rPr>
          <w:fldChar w:fldCharType="begin"/>
        </w:r>
        <w:r w:rsidR="00A77B9B">
          <w:rPr>
            <w:noProof/>
            <w:webHidden/>
          </w:rPr>
          <w:instrText xml:space="preserve"> PAGEREF _Toc468101584 \h </w:instrText>
        </w:r>
        <w:r w:rsidR="00A77B9B">
          <w:rPr>
            <w:noProof/>
            <w:webHidden/>
          </w:rPr>
        </w:r>
        <w:r w:rsidR="00A77B9B">
          <w:rPr>
            <w:noProof/>
            <w:webHidden/>
          </w:rPr>
          <w:fldChar w:fldCharType="separate"/>
        </w:r>
        <w:r w:rsidR="00A25F52">
          <w:rPr>
            <w:noProof/>
            <w:webHidden/>
          </w:rPr>
          <w:t>9</w:t>
        </w:r>
        <w:r w:rsidR="00A77B9B">
          <w:rPr>
            <w:noProof/>
            <w:webHidden/>
          </w:rPr>
          <w:fldChar w:fldCharType="end"/>
        </w:r>
      </w:hyperlink>
    </w:p>
    <w:p w14:paraId="5E697C2C" w14:textId="588F1BDA"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85" w:history="1">
        <w:r w:rsidR="00A77B9B" w:rsidRPr="00726BDA">
          <w:rPr>
            <w:rStyle w:val="Hipervnculo"/>
            <w:rFonts w:cs="Arial"/>
            <w:noProof/>
          </w:rPr>
          <w:t>7.</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Inscripción de oferentes</w:t>
        </w:r>
        <w:r w:rsidR="00A77B9B">
          <w:rPr>
            <w:noProof/>
            <w:webHidden/>
          </w:rPr>
          <w:tab/>
        </w:r>
        <w:r w:rsidR="00A77B9B">
          <w:rPr>
            <w:noProof/>
            <w:webHidden/>
          </w:rPr>
          <w:fldChar w:fldCharType="begin"/>
        </w:r>
        <w:r w:rsidR="00A77B9B">
          <w:rPr>
            <w:noProof/>
            <w:webHidden/>
          </w:rPr>
          <w:instrText xml:space="preserve"> PAGEREF _Toc468101585 \h </w:instrText>
        </w:r>
        <w:r w:rsidR="00A77B9B">
          <w:rPr>
            <w:noProof/>
            <w:webHidden/>
          </w:rPr>
        </w:r>
        <w:r w:rsidR="00A77B9B">
          <w:rPr>
            <w:noProof/>
            <w:webHidden/>
          </w:rPr>
          <w:fldChar w:fldCharType="separate"/>
        </w:r>
        <w:r w:rsidR="00A25F52">
          <w:rPr>
            <w:noProof/>
            <w:webHidden/>
          </w:rPr>
          <w:t>9</w:t>
        </w:r>
        <w:r w:rsidR="00A77B9B">
          <w:rPr>
            <w:noProof/>
            <w:webHidden/>
          </w:rPr>
          <w:fldChar w:fldCharType="end"/>
        </w:r>
      </w:hyperlink>
    </w:p>
    <w:p w14:paraId="0FCD8BD7" w14:textId="143E5C4E"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86" w:history="1">
        <w:r w:rsidR="00A77B9B" w:rsidRPr="00726BDA">
          <w:rPr>
            <w:rStyle w:val="Hipervnculo"/>
            <w:rFonts w:cs="Arial"/>
            <w:noProof/>
          </w:rPr>
          <w:t>8.</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Declaración de cumplimiento</w:t>
        </w:r>
        <w:r w:rsidR="00A77B9B">
          <w:rPr>
            <w:noProof/>
            <w:webHidden/>
          </w:rPr>
          <w:tab/>
        </w:r>
        <w:r w:rsidR="00A77B9B">
          <w:rPr>
            <w:noProof/>
            <w:webHidden/>
          </w:rPr>
          <w:fldChar w:fldCharType="begin"/>
        </w:r>
        <w:r w:rsidR="00A77B9B">
          <w:rPr>
            <w:noProof/>
            <w:webHidden/>
          </w:rPr>
          <w:instrText xml:space="preserve"> PAGEREF _Toc468101586 \h </w:instrText>
        </w:r>
        <w:r w:rsidR="00A77B9B">
          <w:rPr>
            <w:noProof/>
            <w:webHidden/>
          </w:rPr>
        </w:r>
        <w:r w:rsidR="00A77B9B">
          <w:rPr>
            <w:noProof/>
            <w:webHidden/>
          </w:rPr>
          <w:fldChar w:fldCharType="separate"/>
        </w:r>
        <w:r w:rsidR="00A25F52">
          <w:rPr>
            <w:noProof/>
            <w:webHidden/>
          </w:rPr>
          <w:t>10</w:t>
        </w:r>
        <w:r w:rsidR="00A77B9B">
          <w:rPr>
            <w:noProof/>
            <w:webHidden/>
          </w:rPr>
          <w:fldChar w:fldCharType="end"/>
        </w:r>
      </w:hyperlink>
    </w:p>
    <w:p w14:paraId="5B7A6124" w14:textId="258AC581" w:rsidR="00A77B9B" w:rsidRDefault="003116A5">
      <w:pPr>
        <w:pStyle w:val="TDC2"/>
        <w:tabs>
          <w:tab w:val="left" w:pos="660"/>
        </w:tabs>
        <w:rPr>
          <w:rFonts w:asciiTheme="minorHAnsi" w:eastAsiaTheme="minorEastAsia" w:hAnsiTheme="minorHAnsi" w:cstheme="minorBidi"/>
          <w:noProof/>
          <w:kern w:val="0"/>
          <w:szCs w:val="22"/>
          <w:lang w:val="es-CL" w:eastAsia="es-CL" w:bidi="ar-SA"/>
        </w:rPr>
      </w:pPr>
      <w:hyperlink w:anchor="_Toc468101587" w:history="1">
        <w:r w:rsidR="00A77B9B" w:rsidRPr="00726BDA">
          <w:rPr>
            <w:rStyle w:val="Hipervnculo"/>
            <w:rFonts w:cs="Arial"/>
            <w:noProof/>
          </w:rPr>
          <w:t>9.</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Antecedentes</w:t>
        </w:r>
        <w:r w:rsidR="00A77B9B">
          <w:rPr>
            <w:noProof/>
            <w:webHidden/>
          </w:rPr>
          <w:tab/>
        </w:r>
        <w:r w:rsidR="00A77B9B">
          <w:rPr>
            <w:noProof/>
            <w:webHidden/>
          </w:rPr>
          <w:fldChar w:fldCharType="begin"/>
        </w:r>
        <w:r w:rsidR="00A77B9B">
          <w:rPr>
            <w:noProof/>
            <w:webHidden/>
          </w:rPr>
          <w:instrText xml:space="preserve"> PAGEREF _Toc468101587 \h </w:instrText>
        </w:r>
        <w:r w:rsidR="00A77B9B">
          <w:rPr>
            <w:noProof/>
            <w:webHidden/>
          </w:rPr>
        </w:r>
        <w:r w:rsidR="00A77B9B">
          <w:rPr>
            <w:noProof/>
            <w:webHidden/>
          </w:rPr>
          <w:fldChar w:fldCharType="separate"/>
        </w:r>
        <w:r w:rsidR="00A25F52">
          <w:rPr>
            <w:noProof/>
            <w:webHidden/>
          </w:rPr>
          <w:t>10</w:t>
        </w:r>
        <w:r w:rsidR="00A77B9B">
          <w:rPr>
            <w:noProof/>
            <w:webHidden/>
          </w:rPr>
          <w:fldChar w:fldCharType="end"/>
        </w:r>
      </w:hyperlink>
    </w:p>
    <w:p w14:paraId="00ED781A" w14:textId="1FBCCB7F"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588" w:history="1">
        <w:r w:rsidR="00A77B9B" w:rsidRPr="00726BDA">
          <w:rPr>
            <w:rStyle w:val="Hipervnculo"/>
            <w:rFonts w:cs="Arial"/>
            <w:noProof/>
          </w:rPr>
          <w:t>10.</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Cotización y precios</w:t>
        </w:r>
        <w:r w:rsidR="00A77B9B">
          <w:rPr>
            <w:noProof/>
            <w:webHidden/>
          </w:rPr>
          <w:tab/>
        </w:r>
        <w:r w:rsidR="00A77B9B">
          <w:rPr>
            <w:noProof/>
            <w:webHidden/>
          </w:rPr>
          <w:fldChar w:fldCharType="begin"/>
        </w:r>
        <w:r w:rsidR="00A77B9B">
          <w:rPr>
            <w:noProof/>
            <w:webHidden/>
          </w:rPr>
          <w:instrText xml:space="preserve"> PAGEREF _Toc468101588 \h </w:instrText>
        </w:r>
        <w:r w:rsidR="00A77B9B">
          <w:rPr>
            <w:noProof/>
            <w:webHidden/>
          </w:rPr>
        </w:r>
        <w:r w:rsidR="00A77B9B">
          <w:rPr>
            <w:noProof/>
            <w:webHidden/>
          </w:rPr>
          <w:fldChar w:fldCharType="separate"/>
        </w:r>
        <w:r w:rsidR="00A25F52">
          <w:rPr>
            <w:noProof/>
            <w:webHidden/>
          </w:rPr>
          <w:t>10</w:t>
        </w:r>
        <w:r w:rsidR="00A77B9B">
          <w:rPr>
            <w:noProof/>
            <w:webHidden/>
          </w:rPr>
          <w:fldChar w:fldCharType="end"/>
        </w:r>
      </w:hyperlink>
    </w:p>
    <w:p w14:paraId="31251EA4" w14:textId="6D9BC9CD"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589" w:history="1">
        <w:r w:rsidR="00A77B9B" w:rsidRPr="00726BDA">
          <w:rPr>
            <w:rStyle w:val="Hipervnculo"/>
            <w:rFonts w:cs="Arial"/>
            <w:noProof/>
          </w:rPr>
          <w:t>11.</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Fecha límite de recepción de ofertas</w:t>
        </w:r>
        <w:r w:rsidR="00A77B9B">
          <w:rPr>
            <w:noProof/>
            <w:webHidden/>
          </w:rPr>
          <w:tab/>
        </w:r>
        <w:r w:rsidR="00A77B9B">
          <w:rPr>
            <w:noProof/>
            <w:webHidden/>
          </w:rPr>
          <w:fldChar w:fldCharType="begin"/>
        </w:r>
        <w:r w:rsidR="00A77B9B">
          <w:rPr>
            <w:noProof/>
            <w:webHidden/>
          </w:rPr>
          <w:instrText xml:space="preserve"> PAGEREF _Toc468101589 \h </w:instrText>
        </w:r>
        <w:r w:rsidR="00A77B9B">
          <w:rPr>
            <w:noProof/>
            <w:webHidden/>
          </w:rPr>
        </w:r>
        <w:r w:rsidR="00A77B9B">
          <w:rPr>
            <w:noProof/>
            <w:webHidden/>
          </w:rPr>
          <w:fldChar w:fldCharType="separate"/>
        </w:r>
        <w:r w:rsidR="00A25F52">
          <w:rPr>
            <w:noProof/>
            <w:webHidden/>
          </w:rPr>
          <w:t>11</w:t>
        </w:r>
        <w:r w:rsidR="00A77B9B">
          <w:rPr>
            <w:noProof/>
            <w:webHidden/>
          </w:rPr>
          <w:fldChar w:fldCharType="end"/>
        </w:r>
      </w:hyperlink>
    </w:p>
    <w:p w14:paraId="78153EF6" w14:textId="7CAA7A15"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590" w:history="1">
        <w:r w:rsidR="00A77B9B" w:rsidRPr="00726BDA">
          <w:rPr>
            <w:rStyle w:val="Hipervnculo"/>
            <w:rFonts w:cs="Arial"/>
            <w:noProof/>
          </w:rPr>
          <w:t>12.</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Información Confidencial y Datos Personales</w:t>
        </w:r>
        <w:r w:rsidR="00A77B9B">
          <w:rPr>
            <w:noProof/>
            <w:webHidden/>
          </w:rPr>
          <w:tab/>
        </w:r>
        <w:r w:rsidR="00A77B9B">
          <w:rPr>
            <w:noProof/>
            <w:webHidden/>
          </w:rPr>
          <w:fldChar w:fldCharType="begin"/>
        </w:r>
        <w:r w:rsidR="00A77B9B">
          <w:rPr>
            <w:noProof/>
            <w:webHidden/>
          </w:rPr>
          <w:instrText xml:space="preserve"> PAGEREF _Toc468101590 \h </w:instrText>
        </w:r>
        <w:r w:rsidR="00A77B9B">
          <w:rPr>
            <w:noProof/>
            <w:webHidden/>
          </w:rPr>
        </w:r>
        <w:r w:rsidR="00A77B9B">
          <w:rPr>
            <w:noProof/>
            <w:webHidden/>
          </w:rPr>
          <w:fldChar w:fldCharType="separate"/>
        </w:r>
        <w:r w:rsidR="00A25F52">
          <w:rPr>
            <w:noProof/>
            <w:webHidden/>
          </w:rPr>
          <w:t>11</w:t>
        </w:r>
        <w:r w:rsidR="00A77B9B">
          <w:rPr>
            <w:noProof/>
            <w:webHidden/>
          </w:rPr>
          <w:fldChar w:fldCharType="end"/>
        </w:r>
      </w:hyperlink>
    </w:p>
    <w:p w14:paraId="621D5059" w14:textId="196598DA"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591" w:history="1">
        <w:r w:rsidR="00A77B9B" w:rsidRPr="00726BDA">
          <w:rPr>
            <w:rStyle w:val="Hipervnculo"/>
            <w:rFonts w:cs="Arial"/>
            <w:noProof/>
          </w:rPr>
          <w:t>13.</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Fase de puja</w:t>
        </w:r>
        <w:r w:rsidR="00A77B9B">
          <w:rPr>
            <w:noProof/>
            <w:webHidden/>
          </w:rPr>
          <w:tab/>
        </w:r>
        <w:r w:rsidR="00A77B9B">
          <w:rPr>
            <w:noProof/>
            <w:webHidden/>
          </w:rPr>
          <w:fldChar w:fldCharType="begin"/>
        </w:r>
        <w:r w:rsidR="00A77B9B">
          <w:rPr>
            <w:noProof/>
            <w:webHidden/>
          </w:rPr>
          <w:instrText xml:space="preserve"> PAGEREF _Toc468101591 \h </w:instrText>
        </w:r>
        <w:r w:rsidR="00A77B9B">
          <w:rPr>
            <w:noProof/>
            <w:webHidden/>
          </w:rPr>
        </w:r>
        <w:r w:rsidR="00A77B9B">
          <w:rPr>
            <w:noProof/>
            <w:webHidden/>
          </w:rPr>
          <w:fldChar w:fldCharType="separate"/>
        </w:r>
        <w:r w:rsidR="00A25F52">
          <w:rPr>
            <w:noProof/>
            <w:webHidden/>
          </w:rPr>
          <w:t>13</w:t>
        </w:r>
        <w:r w:rsidR="00A77B9B">
          <w:rPr>
            <w:noProof/>
            <w:webHidden/>
          </w:rPr>
          <w:fldChar w:fldCharType="end"/>
        </w:r>
      </w:hyperlink>
    </w:p>
    <w:p w14:paraId="19A05AFF" w14:textId="0FEE3D88"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03" w:history="1">
        <w:r w:rsidR="00A77B9B" w:rsidRPr="00726BDA">
          <w:rPr>
            <w:rStyle w:val="Hipervnculo"/>
            <w:noProof/>
          </w:rPr>
          <w:t>13.1</w:t>
        </w:r>
        <w:r w:rsidR="00A77B9B">
          <w:rPr>
            <w:rFonts w:asciiTheme="minorHAnsi" w:eastAsiaTheme="minorEastAsia" w:hAnsiTheme="minorHAnsi" w:cstheme="minorBidi"/>
            <w:noProof/>
            <w:kern w:val="0"/>
            <w:szCs w:val="22"/>
            <w:lang w:val="es-CL" w:eastAsia="es-CL" w:bidi="ar-SA"/>
          </w:rPr>
          <w:tab/>
        </w:r>
        <w:r w:rsidR="00A77B9B" w:rsidRPr="00726BDA">
          <w:rPr>
            <w:rStyle w:val="Hipervnculo"/>
            <w:noProof/>
          </w:rPr>
          <w:t>Pasaje a fase de puja</w:t>
        </w:r>
        <w:r w:rsidR="00A77B9B">
          <w:rPr>
            <w:noProof/>
            <w:webHidden/>
          </w:rPr>
          <w:tab/>
        </w:r>
        <w:r w:rsidR="00A77B9B">
          <w:rPr>
            <w:noProof/>
            <w:webHidden/>
          </w:rPr>
          <w:fldChar w:fldCharType="begin"/>
        </w:r>
        <w:r w:rsidR="00A77B9B">
          <w:rPr>
            <w:noProof/>
            <w:webHidden/>
          </w:rPr>
          <w:instrText xml:space="preserve"> PAGEREF _Toc468101603 \h </w:instrText>
        </w:r>
        <w:r w:rsidR="00A77B9B">
          <w:rPr>
            <w:noProof/>
            <w:webHidden/>
          </w:rPr>
        </w:r>
        <w:r w:rsidR="00A77B9B">
          <w:rPr>
            <w:noProof/>
            <w:webHidden/>
          </w:rPr>
          <w:fldChar w:fldCharType="separate"/>
        </w:r>
        <w:r w:rsidR="00A25F52">
          <w:rPr>
            <w:noProof/>
            <w:webHidden/>
          </w:rPr>
          <w:t>13</w:t>
        </w:r>
        <w:r w:rsidR="00A77B9B">
          <w:rPr>
            <w:noProof/>
            <w:webHidden/>
          </w:rPr>
          <w:fldChar w:fldCharType="end"/>
        </w:r>
      </w:hyperlink>
    </w:p>
    <w:p w14:paraId="37CFBB5C" w14:textId="47E5B167"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04" w:history="1">
        <w:r w:rsidR="00A77B9B" w:rsidRPr="00726BDA">
          <w:rPr>
            <w:rStyle w:val="Hipervnculo"/>
            <w:rFonts w:cs="Arial"/>
            <w:noProof/>
          </w:rPr>
          <w:t>13.2</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Condiciones de la fase de puja</w:t>
        </w:r>
        <w:r w:rsidR="00A77B9B">
          <w:rPr>
            <w:noProof/>
            <w:webHidden/>
          </w:rPr>
          <w:tab/>
        </w:r>
        <w:r w:rsidR="00A77B9B">
          <w:rPr>
            <w:noProof/>
            <w:webHidden/>
          </w:rPr>
          <w:fldChar w:fldCharType="begin"/>
        </w:r>
        <w:r w:rsidR="00A77B9B">
          <w:rPr>
            <w:noProof/>
            <w:webHidden/>
          </w:rPr>
          <w:instrText xml:space="preserve"> PAGEREF _Toc468101604 \h </w:instrText>
        </w:r>
        <w:r w:rsidR="00A77B9B">
          <w:rPr>
            <w:noProof/>
            <w:webHidden/>
          </w:rPr>
        </w:r>
        <w:r w:rsidR="00A77B9B">
          <w:rPr>
            <w:noProof/>
            <w:webHidden/>
          </w:rPr>
          <w:fldChar w:fldCharType="separate"/>
        </w:r>
        <w:r w:rsidR="00A25F52">
          <w:rPr>
            <w:noProof/>
            <w:webHidden/>
          </w:rPr>
          <w:t>13</w:t>
        </w:r>
        <w:r w:rsidR="00A77B9B">
          <w:rPr>
            <w:noProof/>
            <w:webHidden/>
          </w:rPr>
          <w:fldChar w:fldCharType="end"/>
        </w:r>
      </w:hyperlink>
    </w:p>
    <w:p w14:paraId="37538047" w14:textId="3C71DC93"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05" w:history="1">
        <w:r w:rsidR="00A77B9B" w:rsidRPr="00726BDA">
          <w:rPr>
            <w:rStyle w:val="Hipervnculo"/>
            <w:rFonts w:cs="Arial"/>
            <w:noProof/>
          </w:rPr>
          <w:t>13.3</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Duración de la fase de puja</w:t>
        </w:r>
        <w:r w:rsidR="00A77B9B">
          <w:rPr>
            <w:noProof/>
            <w:webHidden/>
          </w:rPr>
          <w:tab/>
        </w:r>
        <w:r w:rsidR="00A77B9B">
          <w:rPr>
            <w:noProof/>
            <w:webHidden/>
          </w:rPr>
          <w:fldChar w:fldCharType="begin"/>
        </w:r>
        <w:r w:rsidR="00A77B9B">
          <w:rPr>
            <w:noProof/>
            <w:webHidden/>
          </w:rPr>
          <w:instrText xml:space="preserve"> PAGEREF _Toc468101605 \h </w:instrText>
        </w:r>
        <w:r w:rsidR="00A77B9B">
          <w:rPr>
            <w:noProof/>
            <w:webHidden/>
          </w:rPr>
        </w:r>
        <w:r w:rsidR="00A77B9B">
          <w:rPr>
            <w:noProof/>
            <w:webHidden/>
          </w:rPr>
          <w:fldChar w:fldCharType="separate"/>
        </w:r>
        <w:r w:rsidR="00A25F52">
          <w:rPr>
            <w:noProof/>
            <w:webHidden/>
          </w:rPr>
          <w:t>14</w:t>
        </w:r>
        <w:r w:rsidR="00A77B9B">
          <w:rPr>
            <w:noProof/>
            <w:webHidden/>
          </w:rPr>
          <w:fldChar w:fldCharType="end"/>
        </w:r>
      </w:hyperlink>
    </w:p>
    <w:p w14:paraId="196D050D" w14:textId="49871CE6"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06" w:history="1">
        <w:r w:rsidR="00A77B9B" w:rsidRPr="00726BDA">
          <w:rPr>
            <w:rStyle w:val="Hipervnculo"/>
            <w:rFonts w:cs="Arial"/>
            <w:noProof/>
          </w:rPr>
          <w:t>13.4</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Reprogramación de pujas ante fallas del sistema</w:t>
        </w:r>
        <w:r w:rsidR="00A77B9B">
          <w:rPr>
            <w:noProof/>
            <w:webHidden/>
          </w:rPr>
          <w:tab/>
        </w:r>
        <w:r w:rsidR="00A77B9B">
          <w:rPr>
            <w:noProof/>
            <w:webHidden/>
          </w:rPr>
          <w:fldChar w:fldCharType="begin"/>
        </w:r>
        <w:r w:rsidR="00A77B9B">
          <w:rPr>
            <w:noProof/>
            <w:webHidden/>
          </w:rPr>
          <w:instrText xml:space="preserve"> PAGEREF _Toc468101606 \h </w:instrText>
        </w:r>
        <w:r w:rsidR="00A77B9B">
          <w:rPr>
            <w:noProof/>
            <w:webHidden/>
          </w:rPr>
        </w:r>
        <w:r w:rsidR="00A77B9B">
          <w:rPr>
            <w:noProof/>
            <w:webHidden/>
          </w:rPr>
          <w:fldChar w:fldCharType="separate"/>
        </w:r>
        <w:r w:rsidR="00A25F52">
          <w:rPr>
            <w:noProof/>
            <w:webHidden/>
          </w:rPr>
          <w:t>14</w:t>
        </w:r>
        <w:r w:rsidR="00A77B9B">
          <w:rPr>
            <w:noProof/>
            <w:webHidden/>
          </w:rPr>
          <w:fldChar w:fldCharType="end"/>
        </w:r>
      </w:hyperlink>
    </w:p>
    <w:p w14:paraId="066794B9" w14:textId="5FE55F6E"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07" w:history="1">
        <w:r w:rsidR="00A77B9B" w:rsidRPr="00726BDA">
          <w:rPr>
            <w:rStyle w:val="Hipervnculo"/>
            <w:rFonts w:cs="Arial"/>
            <w:noProof/>
          </w:rPr>
          <w:t>13.5</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Acceso a las ofertas</w:t>
        </w:r>
        <w:r w:rsidR="00A77B9B">
          <w:rPr>
            <w:noProof/>
            <w:webHidden/>
          </w:rPr>
          <w:tab/>
        </w:r>
        <w:r w:rsidR="00A77B9B">
          <w:rPr>
            <w:noProof/>
            <w:webHidden/>
          </w:rPr>
          <w:fldChar w:fldCharType="begin"/>
        </w:r>
        <w:r w:rsidR="00A77B9B">
          <w:rPr>
            <w:noProof/>
            <w:webHidden/>
          </w:rPr>
          <w:instrText xml:space="preserve"> PAGEREF _Toc468101607 \h </w:instrText>
        </w:r>
        <w:r w:rsidR="00A77B9B">
          <w:rPr>
            <w:noProof/>
            <w:webHidden/>
          </w:rPr>
        </w:r>
        <w:r w:rsidR="00A77B9B">
          <w:rPr>
            <w:noProof/>
            <w:webHidden/>
          </w:rPr>
          <w:fldChar w:fldCharType="separate"/>
        </w:r>
        <w:r w:rsidR="00A25F52">
          <w:rPr>
            <w:noProof/>
            <w:webHidden/>
          </w:rPr>
          <w:t>14</w:t>
        </w:r>
        <w:r w:rsidR="00A77B9B">
          <w:rPr>
            <w:noProof/>
            <w:webHidden/>
          </w:rPr>
          <w:fldChar w:fldCharType="end"/>
        </w:r>
      </w:hyperlink>
    </w:p>
    <w:p w14:paraId="4EC13E3F" w14:textId="56BC9354"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08" w:history="1">
        <w:r w:rsidR="00A77B9B" w:rsidRPr="00726BDA">
          <w:rPr>
            <w:rStyle w:val="Hipervnculo"/>
            <w:rFonts w:cs="Arial"/>
            <w:noProof/>
          </w:rPr>
          <w:t>14.</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Acta</w:t>
        </w:r>
        <w:r w:rsidR="00A77B9B">
          <w:rPr>
            <w:noProof/>
            <w:webHidden/>
          </w:rPr>
          <w:tab/>
        </w:r>
        <w:r w:rsidR="00A77B9B">
          <w:rPr>
            <w:noProof/>
            <w:webHidden/>
          </w:rPr>
          <w:fldChar w:fldCharType="begin"/>
        </w:r>
        <w:r w:rsidR="00A77B9B">
          <w:rPr>
            <w:noProof/>
            <w:webHidden/>
          </w:rPr>
          <w:instrText xml:space="preserve"> PAGEREF _Toc468101608 \h </w:instrText>
        </w:r>
        <w:r w:rsidR="00A77B9B">
          <w:rPr>
            <w:noProof/>
            <w:webHidden/>
          </w:rPr>
        </w:r>
        <w:r w:rsidR="00A77B9B">
          <w:rPr>
            <w:noProof/>
            <w:webHidden/>
          </w:rPr>
          <w:fldChar w:fldCharType="separate"/>
        </w:r>
        <w:r w:rsidR="00A25F52">
          <w:rPr>
            <w:noProof/>
            <w:webHidden/>
          </w:rPr>
          <w:t>15</w:t>
        </w:r>
        <w:r w:rsidR="00A77B9B">
          <w:rPr>
            <w:noProof/>
            <w:webHidden/>
          </w:rPr>
          <w:fldChar w:fldCharType="end"/>
        </w:r>
      </w:hyperlink>
    </w:p>
    <w:p w14:paraId="667DC3D6" w14:textId="3A240902"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09" w:history="1">
        <w:r w:rsidR="00A77B9B" w:rsidRPr="00726BDA">
          <w:rPr>
            <w:rStyle w:val="Hipervnculo"/>
            <w:rFonts w:cs="Arial"/>
            <w:noProof/>
          </w:rPr>
          <w:t>15.</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Verificación de las ofertas</w:t>
        </w:r>
        <w:r w:rsidR="00A77B9B">
          <w:rPr>
            <w:noProof/>
            <w:webHidden/>
          </w:rPr>
          <w:tab/>
        </w:r>
        <w:r w:rsidR="00A77B9B">
          <w:rPr>
            <w:noProof/>
            <w:webHidden/>
          </w:rPr>
          <w:fldChar w:fldCharType="begin"/>
        </w:r>
        <w:r w:rsidR="00A77B9B">
          <w:rPr>
            <w:noProof/>
            <w:webHidden/>
          </w:rPr>
          <w:instrText xml:space="preserve"> PAGEREF _Toc468101609 \h </w:instrText>
        </w:r>
        <w:r w:rsidR="00A77B9B">
          <w:rPr>
            <w:noProof/>
            <w:webHidden/>
          </w:rPr>
        </w:r>
        <w:r w:rsidR="00A77B9B">
          <w:rPr>
            <w:noProof/>
            <w:webHidden/>
          </w:rPr>
          <w:fldChar w:fldCharType="separate"/>
        </w:r>
        <w:r w:rsidR="00A25F52">
          <w:rPr>
            <w:noProof/>
            <w:webHidden/>
          </w:rPr>
          <w:t>16</w:t>
        </w:r>
        <w:r w:rsidR="00A77B9B">
          <w:rPr>
            <w:noProof/>
            <w:webHidden/>
          </w:rPr>
          <w:fldChar w:fldCharType="end"/>
        </w:r>
      </w:hyperlink>
    </w:p>
    <w:p w14:paraId="01CED77E" w14:textId="570DD2EC"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10" w:history="1">
        <w:r w:rsidR="00A77B9B" w:rsidRPr="00726BDA">
          <w:rPr>
            <w:rStyle w:val="Hipervnculo"/>
            <w:rFonts w:cs="Arial"/>
            <w:noProof/>
          </w:rPr>
          <w:t>16.</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Adjudicación</w:t>
        </w:r>
        <w:r w:rsidR="00A77B9B">
          <w:rPr>
            <w:noProof/>
            <w:webHidden/>
          </w:rPr>
          <w:tab/>
        </w:r>
        <w:r w:rsidR="00A77B9B">
          <w:rPr>
            <w:noProof/>
            <w:webHidden/>
          </w:rPr>
          <w:fldChar w:fldCharType="begin"/>
        </w:r>
        <w:r w:rsidR="00A77B9B">
          <w:rPr>
            <w:noProof/>
            <w:webHidden/>
          </w:rPr>
          <w:instrText xml:space="preserve"> PAGEREF _Toc468101610 \h </w:instrText>
        </w:r>
        <w:r w:rsidR="00A77B9B">
          <w:rPr>
            <w:noProof/>
            <w:webHidden/>
          </w:rPr>
        </w:r>
        <w:r w:rsidR="00A77B9B">
          <w:rPr>
            <w:noProof/>
            <w:webHidden/>
          </w:rPr>
          <w:fldChar w:fldCharType="separate"/>
        </w:r>
        <w:r w:rsidR="00A25F52">
          <w:rPr>
            <w:noProof/>
            <w:webHidden/>
          </w:rPr>
          <w:t>16</w:t>
        </w:r>
        <w:r w:rsidR="00A77B9B">
          <w:rPr>
            <w:noProof/>
            <w:webHidden/>
          </w:rPr>
          <w:fldChar w:fldCharType="end"/>
        </w:r>
      </w:hyperlink>
    </w:p>
    <w:p w14:paraId="772D9BB7" w14:textId="5EE5BF62"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11" w:history="1">
        <w:r w:rsidR="00A77B9B" w:rsidRPr="00726BDA">
          <w:rPr>
            <w:rStyle w:val="Hipervnculo"/>
            <w:rFonts w:cs="Arial"/>
            <w:noProof/>
          </w:rPr>
          <w:t>17.</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Notificación</w:t>
        </w:r>
        <w:r w:rsidR="00A77B9B">
          <w:rPr>
            <w:noProof/>
            <w:webHidden/>
          </w:rPr>
          <w:tab/>
        </w:r>
        <w:r w:rsidR="00A77B9B">
          <w:rPr>
            <w:noProof/>
            <w:webHidden/>
          </w:rPr>
          <w:fldChar w:fldCharType="begin"/>
        </w:r>
        <w:r w:rsidR="00A77B9B">
          <w:rPr>
            <w:noProof/>
            <w:webHidden/>
          </w:rPr>
          <w:instrText xml:space="preserve"> PAGEREF _Toc468101611 \h </w:instrText>
        </w:r>
        <w:r w:rsidR="00A77B9B">
          <w:rPr>
            <w:noProof/>
            <w:webHidden/>
          </w:rPr>
        </w:r>
        <w:r w:rsidR="00A77B9B">
          <w:rPr>
            <w:noProof/>
            <w:webHidden/>
          </w:rPr>
          <w:fldChar w:fldCharType="separate"/>
        </w:r>
        <w:r w:rsidR="00A25F52">
          <w:rPr>
            <w:noProof/>
            <w:webHidden/>
          </w:rPr>
          <w:t>16</w:t>
        </w:r>
        <w:r w:rsidR="00A77B9B">
          <w:rPr>
            <w:noProof/>
            <w:webHidden/>
          </w:rPr>
          <w:fldChar w:fldCharType="end"/>
        </w:r>
      </w:hyperlink>
    </w:p>
    <w:p w14:paraId="2BBBBC5C" w14:textId="30020CE0"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12" w:history="1">
        <w:r w:rsidR="00A77B9B" w:rsidRPr="00726BDA">
          <w:rPr>
            <w:rStyle w:val="Hipervnculo"/>
            <w:rFonts w:cs="Arial"/>
            <w:noProof/>
          </w:rPr>
          <w:t>18.</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Perfeccionamiento de contrato</w:t>
        </w:r>
        <w:r w:rsidR="00A77B9B">
          <w:rPr>
            <w:noProof/>
            <w:webHidden/>
          </w:rPr>
          <w:tab/>
        </w:r>
        <w:r w:rsidR="00A77B9B">
          <w:rPr>
            <w:noProof/>
            <w:webHidden/>
          </w:rPr>
          <w:fldChar w:fldCharType="begin"/>
        </w:r>
        <w:r w:rsidR="00A77B9B">
          <w:rPr>
            <w:noProof/>
            <w:webHidden/>
          </w:rPr>
          <w:instrText xml:space="preserve"> PAGEREF _Toc468101612 \h </w:instrText>
        </w:r>
        <w:r w:rsidR="00A77B9B">
          <w:rPr>
            <w:noProof/>
            <w:webHidden/>
          </w:rPr>
        </w:r>
        <w:r w:rsidR="00A77B9B">
          <w:rPr>
            <w:noProof/>
            <w:webHidden/>
          </w:rPr>
          <w:fldChar w:fldCharType="separate"/>
        </w:r>
        <w:r w:rsidR="00A25F52">
          <w:rPr>
            <w:noProof/>
            <w:webHidden/>
          </w:rPr>
          <w:t>17</w:t>
        </w:r>
        <w:r w:rsidR="00A77B9B">
          <w:rPr>
            <w:noProof/>
            <w:webHidden/>
          </w:rPr>
          <w:fldChar w:fldCharType="end"/>
        </w:r>
      </w:hyperlink>
    </w:p>
    <w:p w14:paraId="5C35F029" w14:textId="02F00CD6"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13" w:history="1">
        <w:r w:rsidR="00A77B9B" w:rsidRPr="00726BDA">
          <w:rPr>
            <w:rStyle w:val="Hipervnculo"/>
            <w:rFonts w:cs="Arial"/>
            <w:noProof/>
          </w:rPr>
          <w:t>19.</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Documentación a presentar por el adjudicatario</w:t>
        </w:r>
        <w:r w:rsidR="00A77B9B">
          <w:rPr>
            <w:noProof/>
            <w:webHidden/>
          </w:rPr>
          <w:tab/>
        </w:r>
        <w:r w:rsidR="00A77B9B">
          <w:rPr>
            <w:noProof/>
            <w:webHidden/>
          </w:rPr>
          <w:fldChar w:fldCharType="begin"/>
        </w:r>
        <w:r w:rsidR="00A77B9B">
          <w:rPr>
            <w:noProof/>
            <w:webHidden/>
          </w:rPr>
          <w:instrText xml:space="preserve"> PAGEREF _Toc468101613 \h </w:instrText>
        </w:r>
        <w:r w:rsidR="00A77B9B">
          <w:rPr>
            <w:noProof/>
            <w:webHidden/>
          </w:rPr>
        </w:r>
        <w:r w:rsidR="00A77B9B">
          <w:rPr>
            <w:noProof/>
            <w:webHidden/>
          </w:rPr>
          <w:fldChar w:fldCharType="separate"/>
        </w:r>
        <w:r w:rsidR="00A25F52">
          <w:rPr>
            <w:noProof/>
            <w:webHidden/>
          </w:rPr>
          <w:t>17</w:t>
        </w:r>
        <w:r w:rsidR="00A77B9B">
          <w:rPr>
            <w:noProof/>
            <w:webHidden/>
          </w:rPr>
          <w:fldChar w:fldCharType="end"/>
        </w:r>
      </w:hyperlink>
    </w:p>
    <w:p w14:paraId="1C4B2D76" w14:textId="19038902"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14" w:history="1">
        <w:r w:rsidR="00A77B9B" w:rsidRPr="00726BDA">
          <w:rPr>
            <w:rStyle w:val="Hipervnculo"/>
            <w:rFonts w:cs="Arial"/>
            <w:noProof/>
          </w:rPr>
          <w:t>20.</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Plazo y lugar de entrega</w:t>
        </w:r>
        <w:r w:rsidR="00A77B9B">
          <w:rPr>
            <w:noProof/>
            <w:webHidden/>
          </w:rPr>
          <w:tab/>
        </w:r>
        <w:r w:rsidR="00A77B9B">
          <w:rPr>
            <w:noProof/>
            <w:webHidden/>
          </w:rPr>
          <w:fldChar w:fldCharType="begin"/>
        </w:r>
        <w:r w:rsidR="00A77B9B">
          <w:rPr>
            <w:noProof/>
            <w:webHidden/>
          </w:rPr>
          <w:instrText xml:space="preserve"> PAGEREF _Toc468101614 \h </w:instrText>
        </w:r>
        <w:r w:rsidR="00A77B9B">
          <w:rPr>
            <w:noProof/>
            <w:webHidden/>
          </w:rPr>
        </w:r>
        <w:r w:rsidR="00A77B9B">
          <w:rPr>
            <w:noProof/>
            <w:webHidden/>
          </w:rPr>
          <w:fldChar w:fldCharType="separate"/>
        </w:r>
        <w:r w:rsidR="00A25F52">
          <w:rPr>
            <w:noProof/>
            <w:webHidden/>
          </w:rPr>
          <w:t>18</w:t>
        </w:r>
        <w:r w:rsidR="00A77B9B">
          <w:rPr>
            <w:noProof/>
            <w:webHidden/>
          </w:rPr>
          <w:fldChar w:fldCharType="end"/>
        </w:r>
      </w:hyperlink>
    </w:p>
    <w:p w14:paraId="0B1BD62C" w14:textId="52DBD785" w:rsidR="00A77B9B" w:rsidRDefault="003116A5">
      <w:pPr>
        <w:pStyle w:val="TDC2"/>
        <w:rPr>
          <w:rFonts w:asciiTheme="minorHAnsi" w:eastAsiaTheme="minorEastAsia" w:hAnsiTheme="minorHAnsi" w:cstheme="minorBidi"/>
          <w:noProof/>
          <w:kern w:val="0"/>
          <w:szCs w:val="22"/>
          <w:lang w:val="es-CL" w:eastAsia="es-CL" w:bidi="ar-SA"/>
        </w:rPr>
      </w:pPr>
      <w:hyperlink w:anchor="_Toc468101622" w:history="1">
        <w:r w:rsidR="00A77B9B" w:rsidRPr="00726BDA">
          <w:rPr>
            <w:rStyle w:val="Hipervnculo"/>
            <w:noProof/>
          </w:rPr>
          <w:t>20.1</w:t>
        </w:r>
        <w:r w:rsidR="00A77B9B">
          <w:rPr>
            <w:noProof/>
            <w:webHidden/>
          </w:rPr>
          <w:tab/>
        </w:r>
        <w:r w:rsidR="00A77B9B">
          <w:rPr>
            <w:noProof/>
            <w:webHidden/>
          </w:rPr>
          <w:fldChar w:fldCharType="begin"/>
        </w:r>
        <w:r w:rsidR="00A77B9B">
          <w:rPr>
            <w:noProof/>
            <w:webHidden/>
          </w:rPr>
          <w:instrText xml:space="preserve"> PAGEREF _Toc468101622 \h </w:instrText>
        </w:r>
        <w:r w:rsidR="00A77B9B">
          <w:rPr>
            <w:noProof/>
            <w:webHidden/>
          </w:rPr>
        </w:r>
        <w:r w:rsidR="00A77B9B">
          <w:rPr>
            <w:noProof/>
            <w:webHidden/>
          </w:rPr>
          <w:fldChar w:fldCharType="separate"/>
        </w:r>
        <w:r w:rsidR="00A25F52">
          <w:rPr>
            <w:noProof/>
            <w:webHidden/>
          </w:rPr>
          <w:t>18</w:t>
        </w:r>
        <w:r w:rsidR="00A77B9B">
          <w:rPr>
            <w:noProof/>
            <w:webHidden/>
          </w:rPr>
          <w:fldChar w:fldCharType="end"/>
        </w:r>
      </w:hyperlink>
    </w:p>
    <w:p w14:paraId="45F40258" w14:textId="520772BD"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23" w:history="1">
        <w:r w:rsidR="00A77B9B" w:rsidRPr="00726BDA">
          <w:rPr>
            <w:rStyle w:val="Hipervnculo"/>
            <w:noProof/>
          </w:rPr>
          <w:t>20.2</w:t>
        </w:r>
        <w:r w:rsidR="00A77B9B">
          <w:rPr>
            <w:rFonts w:asciiTheme="minorHAnsi" w:eastAsiaTheme="minorEastAsia" w:hAnsiTheme="minorHAnsi" w:cstheme="minorBidi"/>
            <w:noProof/>
            <w:kern w:val="0"/>
            <w:szCs w:val="22"/>
            <w:lang w:val="es-CL" w:eastAsia="es-CL" w:bidi="ar-SA"/>
          </w:rPr>
          <w:tab/>
        </w:r>
        <w:r w:rsidR="00A77B9B" w:rsidRPr="00726BDA">
          <w:rPr>
            <w:rStyle w:val="Hipervnculo"/>
            <w:noProof/>
          </w:rPr>
          <w:t>Prórroga de plazo</w:t>
        </w:r>
        <w:r w:rsidR="00A77B9B">
          <w:rPr>
            <w:noProof/>
            <w:webHidden/>
          </w:rPr>
          <w:tab/>
        </w:r>
        <w:r w:rsidR="00A77B9B">
          <w:rPr>
            <w:noProof/>
            <w:webHidden/>
          </w:rPr>
          <w:fldChar w:fldCharType="begin"/>
        </w:r>
        <w:r w:rsidR="00A77B9B">
          <w:rPr>
            <w:noProof/>
            <w:webHidden/>
          </w:rPr>
          <w:instrText xml:space="preserve"> PAGEREF _Toc468101623 \h </w:instrText>
        </w:r>
        <w:r w:rsidR="00A77B9B">
          <w:rPr>
            <w:noProof/>
            <w:webHidden/>
          </w:rPr>
        </w:r>
        <w:r w:rsidR="00A77B9B">
          <w:rPr>
            <w:noProof/>
            <w:webHidden/>
          </w:rPr>
          <w:fldChar w:fldCharType="separate"/>
        </w:r>
        <w:r w:rsidR="00A25F52">
          <w:rPr>
            <w:b/>
            <w:bCs/>
            <w:noProof/>
            <w:webHidden/>
          </w:rPr>
          <w:t>¡Error! Marcador no definido.</w:t>
        </w:r>
        <w:r w:rsidR="00A77B9B">
          <w:rPr>
            <w:noProof/>
            <w:webHidden/>
          </w:rPr>
          <w:fldChar w:fldCharType="end"/>
        </w:r>
      </w:hyperlink>
    </w:p>
    <w:p w14:paraId="3D0AB1D3" w14:textId="0A99BE6F"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24" w:history="1">
        <w:r w:rsidR="00A77B9B" w:rsidRPr="00726BDA">
          <w:rPr>
            <w:rStyle w:val="Hipervnculo"/>
            <w:rFonts w:cs="Arial"/>
            <w:noProof/>
          </w:rPr>
          <w:t>21.</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Garantías requeridas</w:t>
        </w:r>
        <w:r w:rsidR="00A77B9B">
          <w:rPr>
            <w:noProof/>
            <w:webHidden/>
          </w:rPr>
          <w:tab/>
        </w:r>
        <w:r w:rsidR="00A77B9B">
          <w:rPr>
            <w:noProof/>
            <w:webHidden/>
          </w:rPr>
          <w:fldChar w:fldCharType="begin"/>
        </w:r>
        <w:r w:rsidR="00A77B9B">
          <w:rPr>
            <w:noProof/>
            <w:webHidden/>
          </w:rPr>
          <w:instrText xml:space="preserve"> PAGEREF _Toc468101624 \h </w:instrText>
        </w:r>
        <w:r w:rsidR="00A77B9B">
          <w:rPr>
            <w:noProof/>
            <w:webHidden/>
          </w:rPr>
        </w:r>
        <w:r w:rsidR="00A77B9B">
          <w:rPr>
            <w:noProof/>
            <w:webHidden/>
          </w:rPr>
          <w:fldChar w:fldCharType="separate"/>
        </w:r>
        <w:r w:rsidR="00A25F52">
          <w:rPr>
            <w:noProof/>
            <w:webHidden/>
          </w:rPr>
          <w:t>19</w:t>
        </w:r>
        <w:r w:rsidR="00A77B9B">
          <w:rPr>
            <w:noProof/>
            <w:webHidden/>
          </w:rPr>
          <w:fldChar w:fldCharType="end"/>
        </w:r>
      </w:hyperlink>
    </w:p>
    <w:p w14:paraId="5E54CCE8" w14:textId="6698A2B0"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26" w:history="1">
        <w:r w:rsidR="00A77B9B" w:rsidRPr="00726BDA">
          <w:rPr>
            <w:rStyle w:val="Hipervnculo"/>
            <w:noProof/>
          </w:rPr>
          <w:t>21.1</w:t>
        </w:r>
        <w:r w:rsidR="00A77B9B">
          <w:rPr>
            <w:rFonts w:asciiTheme="minorHAnsi" w:eastAsiaTheme="minorEastAsia" w:hAnsiTheme="minorHAnsi" w:cstheme="minorBidi"/>
            <w:noProof/>
            <w:kern w:val="0"/>
            <w:szCs w:val="22"/>
            <w:lang w:val="es-CL" w:eastAsia="es-CL" w:bidi="ar-SA"/>
          </w:rPr>
          <w:tab/>
        </w:r>
        <w:r w:rsidR="00A77B9B" w:rsidRPr="00726BDA">
          <w:rPr>
            <w:rStyle w:val="Hipervnculo"/>
            <w:noProof/>
          </w:rPr>
          <w:t>Garantía de mantenimiento de oferta</w:t>
        </w:r>
        <w:r w:rsidR="00A77B9B">
          <w:rPr>
            <w:noProof/>
            <w:webHidden/>
          </w:rPr>
          <w:tab/>
        </w:r>
        <w:r w:rsidR="00A77B9B">
          <w:rPr>
            <w:noProof/>
            <w:webHidden/>
          </w:rPr>
          <w:fldChar w:fldCharType="begin"/>
        </w:r>
        <w:r w:rsidR="00A77B9B">
          <w:rPr>
            <w:noProof/>
            <w:webHidden/>
          </w:rPr>
          <w:instrText xml:space="preserve"> PAGEREF _Toc468101626 \h </w:instrText>
        </w:r>
        <w:r w:rsidR="00A77B9B">
          <w:rPr>
            <w:noProof/>
            <w:webHidden/>
          </w:rPr>
        </w:r>
        <w:r w:rsidR="00A77B9B">
          <w:rPr>
            <w:noProof/>
            <w:webHidden/>
          </w:rPr>
          <w:fldChar w:fldCharType="separate"/>
        </w:r>
        <w:r w:rsidR="00A25F52">
          <w:rPr>
            <w:noProof/>
            <w:webHidden/>
          </w:rPr>
          <w:t>19</w:t>
        </w:r>
        <w:r w:rsidR="00A77B9B">
          <w:rPr>
            <w:noProof/>
            <w:webHidden/>
          </w:rPr>
          <w:fldChar w:fldCharType="end"/>
        </w:r>
      </w:hyperlink>
    </w:p>
    <w:p w14:paraId="7645D7A4" w14:textId="675CDEEF" w:rsidR="00A77B9B" w:rsidRDefault="003116A5">
      <w:pPr>
        <w:pStyle w:val="TDC2"/>
        <w:tabs>
          <w:tab w:val="left" w:pos="1100"/>
        </w:tabs>
        <w:rPr>
          <w:rFonts w:asciiTheme="minorHAnsi" w:eastAsiaTheme="minorEastAsia" w:hAnsiTheme="minorHAnsi" w:cstheme="minorBidi"/>
          <w:noProof/>
          <w:kern w:val="0"/>
          <w:szCs w:val="22"/>
          <w:lang w:val="es-CL" w:eastAsia="es-CL" w:bidi="ar-SA"/>
        </w:rPr>
      </w:pPr>
      <w:hyperlink w:anchor="_Toc468101627" w:history="1">
        <w:r w:rsidR="00A77B9B" w:rsidRPr="00726BDA">
          <w:rPr>
            <w:rStyle w:val="Hipervnculo"/>
            <w:noProof/>
          </w:rPr>
          <w:t>21.2</w:t>
        </w:r>
        <w:r w:rsidR="00A77B9B">
          <w:rPr>
            <w:rFonts w:asciiTheme="minorHAnsi" w:eastAsiaTheme="minorEastAsia" w:hAnsiTheme="minorHAnsi" w:cstheme="minorBidi"/>
            <w:noProof/>
            <w:kern w:val="0"/>
            <w:szCs w:val="22"/>
            <w:lang w:val="es-CL" w:eastAsia="es-CL" w:bidi="ar-SA"/>
          </w:rPr>
          <w:tab/>
        </w:r>
        <w:r w:rsidR="00A77B9B" w:rsidRPr="00726BDA">
          <w:rPr>
            <w:rStyle w:val="Hipervnculo"/>
            <w:noProof/>
          </w:rPr>
          <w:t>Garantía de fiel cumplimiento de contrato</w:t>
        </w:r>
        <w:r w:rsidR="00A77B9B">
          <w:rPr>
            <w:noProof/>
            <w:webHidden/>
          </w:rPr>
          <w:tab/>
        </w:r>
        <w:r w:rsidR="00A77B9B">
          <w:rPr>
            <w:noProof/>
            <w:webHidden/>
          </w:rPr>
          <w:fldChar w:fldCharType="begin"/>
        </w:r>
        <w:r w:rsidR="00A77B9B">
          <w:rPr>
            <w:noProof/>
            <w:webHidden/>
          </w:rPr>
          <w:instrText xml:space="preserve"> PAGEREF _Toc468101627 \h </w:instrText>
        </w:r>
        <w:r w:rsidR="00A77B9B">
          <w:rPr>
            <w:noProof/>
            <w:webHidden/>
          </w:rPr>
        </w:r>
        <w:r w:rsidR="00A77B9B">
          <w:rPr>
            <w:noProof/>
            <w:webHidden/>
          </w:rPr>
          <w:fldChar w:fldCharType="separate"/>
        </w:r>
        <w:r w:rsidR="00A25F52">
          <w:rPr>
            <w:noProof/>
            <w:webHidden/>
          </w:rPr>
          <w:t>19</w:t>
        </w:r>
        <w:r w:rsidR="00A77B9B">
          <w:rPr>
            <w:noProof/>
            <w:webHidden/>
          </w:rPr>
          <w:fldChar w:fldCharType="end"/>
        </w:r>
      </w:hyperlink>
    </w:p>
    <w:p w14:paraId="706E95FA" w14:textId="149D3959"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28" w:history="1">
        <w:r w:rsidR="00A77B9B" w:rsidRPr="00726BDA">
          <w:rPr>
            <w:rStyle w:val="Hipervnculo"/>
            <w:rFonts w:cs="Arial"/>
            <w:noProof/>
          </w:rPr>
          <w:t>22.</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Obligaciones del adjudicatario</w:t>
        </w:r>
        <w:r w:rsidR="00A77B9B">
          <w:rPr>
            <w:noProof/>
            <w:webHidden/>
          </w:rPr>
          <w:tab/>
        </w:r>
        <w:r w:rsidR="00A77B9B">
          <w:rPr>
            <w:noProof/>
            <w:webHidden/>
          </w:rPr>
          <w:fldChar w:fldCharType="begin"/>
        </w:r>
        <w:r w:rsidR="00A77B9B">
          <w:rPr>
            <w:noProof/>
            <w:webHidden/>
          </w:rPr>
          <w:instrText xml:space="preserve"> PAGEREF _Toc468101628 \h </w:instrText>
        </w:r>
        <w:r w:rsidR="00A77B9B">
          <w:rPr>
            <w:noProof/>
            <w:webHidden/>
          </w:rPr>
        </w:r>
        <w:r w:rsidR="00A77B9B">
          <w:rPr>
            <w:noProof/>
            <w:webHidden/>
          </w:rPr>
          <w:fldChar w:fldCharType="separate"/>
        </w:r>
        <w:r w:rsidR="00A25F52">
          <w:rPr>
            <w:noProof/>
            <w:webHidden/>
          </w:rPr>
          <w:t>20</w:t>
        </w:r>
        <w:r w:rsidR="00A77B9B">
          <w:rPr>
            <w:noProof/>
            <w:webHidden/>
          </w:rPr>
          <w:fldChar w:fldCharType="end"/>
        </w:r>
      </w:hyperlink>
    </w:p>
    <w:p w14:paraId="5D7C8B22" w14:textId="1B0D9668"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29" w:history="1">
        <w:r w:rsidR="00A77B9B" w:rsidRPr="00726BDA">
          <w:rPr>
            <w:rStyle w:val="Hipervnculo"/>
            <w:rFonts w:cs="Arial"/>
            <w:noProof/>
          </w:rPr>
          <w:t>23.</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Incumplimientos</w:t>
        </w:r>
        <w:r w:rsidR="00A77B9B">
          <w:rPr>
            <w:noProof/>
            <w:webHidden/>
          </w:rPr>
          <w:tab/>
        </w:r>
        <w:r w:rsidR="00A77B9B">
          <w:rPr>
            <w:noProof/>
            <w:webHidden/>
          </w:rPr>
          <w:fldChar w:fldCharType="begin"/>
        </w:r>
        <w:r w:rsidR="00A77B9B">
          <w:rPr>
            <w:noProof/>
            <w:webHidden/>
          </w:rPr>
          <w:instrText xml:space="preserve"> PAGEREF _Toc468101629 \h </w:instrText>
        </w:r>
        <w:r w:rsidR="00A77B9B">
          <w:rPr>
            <w:noProof/>
            <w:webHidden/>
          </w:rPr>
        </w:r>
        <w:r w:rsidR="00A77B9B">
          <w:rPr>
            <w:noProof/>
            <w:webHidden/>
          </w:rPr>
          <w:fldChar w:fldCharType="separate"/>
        </w:r>
        <w:r w:rsidR="00A25F52">
          <w:rPr>
            <w:noProof/>
            <w:webHidden/>
          </w:rPr>
          <w:t>20</w:t>
        </w:r>
        <w:r w:rsidR="00A77B9B">
          <w:rPr>
            <w:noProof/>
            <w:webHidden/>
          </w:rPr>
          <w:fldChar w:fldCharType="end"/>
        </w:r>
      </w:hyperlink>
    </w:p>
    <w:p w14:paraId="0DF2862D" w14:textId="5A2857C8"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30" w:history="1">
        <w:r w:rsidR="00A77B9B" w:rsidRPr="00726BDA">
          <w:rPr>
            <w:rStyle w:val="Hipervnculo"/>
            <w:rFonts w:cs="Arial"/>
            <w:noProof/>
          </w:rPr>
          <w:t>24.</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Mora y Sanciones</w:t>
        </w:r>
        <w:r w:rsidR="00A77B9B">
          <w:rPr>
            <w:noProof/>
            <w:webHidden/>
          </w:rPr>
          <w:tab/>
        </w:r>
        <w:r w:rsidR="00A77B9B">
          <w:rPr>
            <w:noProof/>
            <w:webHidden/>
          </w:rPr>
          <w:fldChar w:fldCharType="begin"/>
        </w:r>
        <w:r w:rsidR="00A77B9B">
          <w:rPr>
            <w:noProof/>
            <w:webHidden/>
          </w:rPr>
          <w:instrText xml:space="preserve"> PAGEREF _Toc468101630 \h </w:instrText>
        </w:r>
        <w:r w:rsidR="00A77B9B">
          <w:rPr>
            <w:noProof/>
            <w:webHidden/>
          </w:rPr>
        </w:r>
        <w:r w:rsidR="00A77B9B">
          <w:rPr>
            <w:noProof/>
            <w:webHidden/>
          </w:rPr>
          <w:fldChar w:fldCharType="separate"/>
        </w:r>
        <w:r w:rsidR="00A25F52">
          <w:rPr>
            <w:noProof/>
            <w:webHidden/>
          </w:rPr>
          <w:t>20</w:t>
        </w:r>
        <w:r w:rsidR="00A77B9B">
          <w:rPr>
            <w:noProof/>
            <w:webHidden/>
          </w:rPr>
          <w:fldChar w:fldCharType="end"/>
        </w:r>
      </w:hyperlink>
    </w:p>
    <w:p w14:paraId="2C121243" w14:textId="50066FB4"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31" w:history="1">
        <w:r w:rsidR="00A77B9B" w:rsidRPr="00726BDA">
          <w:rPr>
            <w:rStyle w:val="Hipervnculo"/>
            <w:rFonts w:cs="Arial"/>
            <w:noProof/>
          </w:rPr>
          <w:t>25.</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Causales de rescisión</w:t>
        </w:r>
        <w:r w:rsidR="00A77B9B">
          <w:rPr>
            <w:noProof/>
            <w:webHidden/>
          </w:rPr>
          <w:tab/>
        </w:r>
        <w:r w:rsidR="00A77B9B">
          <w:rPr>
            <w:noProof/>
            <w:webHidden/>
          </w:rPr>
          <w:fldChar w:fldCharType="begin"/>
        </w:r>
        <w:r w:rsidR="00A77B9B">
          <w:rPr>
            <w:noProof/>
            <w:webHidden/>
          </w:rPr>
          <w:instrText xml:space="preserve"> PAGEREF _Toc468101631 \h </w:instrText>
        </w:r>
        <w:r w:rsidR="00A77B9B">
          <w:rPr>
            <w:noProof/>
            <w:webHidden/>
          </w:rPr>
        </w:r>
        <w:r w:rsidR="00A77B9B">
          <w:rPr>
            <w:noProof/>
            <w:webHidden/>
          </w:rPr>
          <w:fldChar w:fldCharType="separate"/>
        </w:r>
        <w:r w:rsidR="00A25F52">
          <w:rPr>
            <w:noProof/>
            <w:webHidden/>
          </w:rPr>
          <w:t>21</w:t>
        </w:r>
        <w:r w:rsidR="00A77B9B">
          <w:rPr>
            <w:noProof/>
            <w:webHidden/>
          </w:rPr>
          <w:fldChar w:fldCharType="end"/>
        </w:r>
      </w:hyperlink>
    </w:p>
    <w:p w14:paraId="4C536ABB" w14:textId="4A3B1BF2" w:rsidR="00A77B9B" w:rsidRDefault="003116A5">
      <w:pPr>
        <w:pStyle w:val="TDC2"/>
        <w:tabs>
          <w:tab w:val="left" w:pos="880"/>
        </w:tabs>
        <w:rPr>
          <w:rFonts w:asciiTheme="minorHAnsi" w:eastAsiaTheme="minorEastAsia" w:hAnsiTheme="minorHAnsi" w:cstheme="minorBidi"/>
          <w:noProof/>
          <w:kern w:val="0"/>
          <w:szCs w:val="22"/>
          <w:lang w:val="es-CL" w:eastAsia="es-CL" w:bidi="ar-SA"/>
        </w:rPr>
      </w:pPr>
      <w:hyperlink w:anchor="_Toc468101632" w:history="1">
        <w:r w:rsidR="00A77B9B" w:rsidRPr="00726BDA">
          <w:rPr>
            <w:rStyle w:val="Hipervnculo"/>
            <w:rFonts w:cs="Arial"/>
            <w:noProof/>
          </w:rPr>
          <w:t>26.</w:t>
        </w:r>
        <w:r w:rsidR="00A77B9B">
          <w:rPr>
            <w:rFonts w:asciiTheme="minorHAnsi" w:eastAsiaTheme="minorEastAsia" w:hAnsiTheme="minorHAnsi" w:cstheme="minorBidi"/>
            <w:noProof/>
            <w:kern w:val="0"/>
            <w:szCs w:val="22"/>
            <w:lang w:val="es-CL" w:eastAsia="es-CL" w:bidi="ar-SA"/>
          </w:rPr>
          <w:tab/>
        </w:r>
        <w:r w:rsidR="00A77B9B" w:rsidRPr="00726BDA">
          <w:rPr>
            <w:rStyle w:val="Hipervnculo"/>
            <w:rFonts w:cs="Arial"/>
            <w:noProof/>
          </w:rPr>
          <w:t>Forma de pago</w:t>
        </w:r>
        <w:r w:rsidR="00A77B9B">
          <w:rPr>
            <w:noProof/>
            <w:webHidden/>
          </w:rPr>
          <w:tab/>
        </w:r>
        <w:r w:rsidR="00A77B9B">
          <w:rPr>
            <w:noProof/>
            <w:webHidden/>
          </w:rPr>
          <w:fldChar w:fldCharType="begin"/>
        </w:r>
        <w:r w:rsidR="00A77B9B">
          <w:rPr>
            <w:noProof/>
            <w:webHidden/>
          </w:rPr>
          <w:instrText xml:space="preserve"> PAGEREF _Toc468101632 \h </w:instrText>
        </w:r>
        <w:r w:rsidR="00A77B9B">
          <w:rPr>
            <w:noProof/>
            <w:webHidden/>
          </w:rPr>
        </w:r>
        <w:r w:rsidR="00A77B9B">
          <w:rPr>
            <w:noProof/>
            <w:webHidden/>
          </w:rPr>
          <w:fldChar w:fldCharType="separate"/>
        </w:r>
        <w:r w:rsidR="00A25F52">
          <w:rPr>
            <w:noProof/>
            <w:webHidden/>
          </w:rPr>
          <w:t>21</w:t>
        </w:r>
        <w:r w:rsidR="00A77B9B">
          <w:rPr>
            <w:noProof/>
            <w:webHidden/>
          </w:rPr>
          <w:fldChar w:fldCharType="end"/>
        </w:r>
      </w:hyperlink>
    </w:p>
    <w:p w14:paraId="37327255" w14:textId="591EDD55" w:rsidR="00A77B9B" w:rsidRDefault="003116A5">
      <w:pPr>
        <w:pStyle w:val="TDC1"/>
        <w:rPr>
          <w:rFonts w:asciiTheme="minorHAnsi" w:eastAsiaTheme="minorEastAsia" w:hAnsiTheme="minorHAnsi" w:cstheme="minorBidi"/>
          <w:noProof/>
          <w:kern w:val="0"/>
          <w:szCs w:val="22"/>
          <w:lang w:val="es-CL" w:eastAsia="es-CL" w:bidi="ar-SA"/>
        </w:rPr>
      </w:pPr>
      <w:hyperlink w:anchor="_Toc468101633" w:history="1">
        <w:r w:rsidR="00A77B9B" w:rsidRPr="00726BDA">
          <w:rPr>
            <w:rStyle w:val="Hipervnculo"/>
            <w:rFonts w:cs="Arial"/>
            <w:b/>
            <w:noProof/>
          </w:rPr>
          <w:t>PARTE II – Ficha Técnica</w:t>
        </w:r>
        <w:r w:rsidR="00A77B9B">
          <w:rPr>
            <w:noProof/>
            <w:webHidden/>
          </w:rPr>
          <w:tab/>
        </w:r>
        <w:r w:rsidR="00A77B9B">
          <w:rPr>
            <w:noProof/>
            <w:webHidden/>
          </w:rPr>
          <w:fldChar w:fldCharType="begin"/>
        </w:r>
        <w:r w:rsidR="00A77B9B">
          <w:rPr>
            <w:noProof/>
            <w:webHidden/>
          </w:rPr>
          <w:instrText xml:space="preserve"> PAGEREF _Toc468101633 \h </w:instrText>
        </w:r>
        <w:r w:rsidR="00A77B9B">
          <w:rPr>
            <w:noProof/>
            <w:webHidden/>
          </w:rPr>
        </w:r>
        <w:r w:rsidR="00A77B9B">
          <w:rPr>
            <w:noProof/>
            <w:webHidden/>
          </w:rPr>
          <w:fldChar w:fldCharType="separate"/>
        </w:r>
        <w:r w:rsidR="00A25F52">
          <w:rPr>
            <w:noProof/>
            <w:webHidden/>
          </w:rPr>
          <w:t>23</w:t>
        </w:r>
        <w:r w:rsidR="00A77B9B">
          <w:rPr>
            <w:noProof/>
            <w:webHidden/>
          </w:rPr>
          <w:fldChar w:fldCharType="end"/>
        </w:r>
      </w:hyperlink>
    </w:p>
    <w:p w14:paraId="2558FE06" w14:textId="67278FFA" w:rsidR="00A77B9B" w:rsidRDefault="003116A5">
      <w:pPr>
        <w:pStyle w:val="TDC1"/>
        <w:rPr>
          <w:rFonts w:asciiTheme="minorHAnsi" w:eastAsiaTheme="minorEastAsia" w:hAnsiTheme="minorHAnsi" w:cstheme="minorBidi"/>
          <w:noProof/>
          <w:kern w:val="0"/>
          <w:szCs w:val="22"/>
          <w:lang w:val="es-CL" w:eastAsia="es-CL" w:bidi="ar-SA"/>
        </w:rPr>
      </w:pPr>
      <w:hyperlink w:anchor="_Toc468101634" w:history="1">
        <w:r w:rsidR="00A77B9B" w:rsidRPr="00726BDA">
          <w:rPr>
            <w:rStyle w:val="Hipervnculo"/>
            <w:rFonts w:cs="Arial"/>
            <w:b/>
            <w:noProof/>
          </w:rPr>
          <w:t>PARTE III – Anexos Formularios</w:t>
        </w:r>
        <w:r w:rsidR="00A77B9B">
          <w:rPr>
            <w:noProof/>
            <w:webHidden/>
          </w:rPr>
          <w:tab/>
        </w:r>
        <w:r w:rsidR="00A77B9B">
          <w:rPr>
            <w:noProof/>
            <w:webHidden/>
          </w:rPr>
          <w:fldChar w:fldCharType="begin"/>
        </w:r>
        <w:r w:rsidR="00A77B9B">
          <w:rPr>
            <w:noProof/>
            <w:webHidden/>
          </w:rPr>
          <w:instrText xml:space="preserve"> PAGEREF _Toc468101634 \h </w:instrText>
        </w:r>
        <w:r w:rsidR="00A77B9B">
          <w:rPr>
            <w:noProof/>
            <w:webHidden/>
          </w:rPr>
        </w:r>
        <w:r w:rsidR="00A77B9B">
          <w:rPr>
            <w:noProof/>
            <w:webHidden/>
          </w:rPr>
          <w:fldChar w:fldCharType="separate"/>
        </w:r>
        <w:r w:rsidR="00A25F52">
          <w:rPr>
            <w:noProof/>
            <w:webHidden/>
          </w:rPr>
          <w:t>24</w:t>
        </w:r>
        <w:r w:rsidR="00A77B9B">
          <w:rPr>
            <w:noProof/>
            <w:webHidden/>
          </w:rPr>
          <w:fldChar w:fldCharType="end"/>
        </w:r>
      </w:hyperlink>
    </w:p>
    <w:p w14:paraId="548B0E20" w14:textId="77777777" w:rsidR="005815CE" w:rsidRDefault="007D36BB">
      <w:r>
        <w:rPr>
          <w:b/>
          <w:bCs/>
        </w:rPr>
        <w:fldChar w:fldCharType="end"/>
      </w:r>
    </w:p>
    <w:p w14:paraId="75A9D28A" w14:textId="77777777"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468101573"/>
      <w:r w:rsidR="006853A1" w:rsidRPr="00102054">
        <w:rPr>
          <w:rFonts w:ascii="Arial" w:hAnsi="Arial" w:cs="Arial"/>
          <w:b/>
          <w:color w:val="auto"/>
        </w:rPr>
        <w:lastRenderedPageBreak/>
        <w:t>PARTE I - Especificaciones Generales</w:t>
      </w:r>
      <w:bookmarkEnd w:id="4"/>
      <w:bookmarkEnd w:id="5"/>
    </w:p>
    <w:p w14:paraId="0EFEEE13" w14:textId="77777777" w:rsidR="006853A1" w:rsidRPr="00AA5FC7" w:rsidRDefault="006853A1" w:rsidP="00AA5FC7">
      <w:pPr>
        <w:pStyle w:val="Ttulo2"/>
        <w:numPr>
          <w:ilvl w:val="0"/>
          <w:numId w:val="5"/>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468101574"/>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14:paraId="40ACFC29" w14:textId="77777777" w:rsidR="006D66FB" w:rsidRDefault="006D66FB" w:rsidP="006D66FB">
      <w:pPr>
        <w:spacing w:after="200" w:line="276" w:lineRule="auto"/>
        <w:rPr>
          <w:rFonts w:ascii="Arial" w:hAnsi="Arial" w:cs="Arial"/>
        </w:rPr>
      </w:pPr>
      <w:r>
        <w:rPr>
          <w:rFonts w:ascii="Arial" w:hAnsi="Arial" w:cs="Arial"/>
        </w:rPr>
        <w:t>Adquisición de hojas de papel, de acuerdo a la PARTE II de la ficha técnica de este pliego y al siguiente detalle:</w:t>
      </w:r>
    </w:p>
    <w:tbl>
      <w:tblPr>
        <w:tblStyle w:val="Tablaconcuadrcula"/>
        <w:tblW w:w="8642" w:type="dxa"/>
        <w:tblInd w:w="-5" w:type="dxa"/>
        <w:tblCellMar>
          <w:left w:w="103" w:type="dxa"/>
        </w:tblCellMar>
        <w:tblLook w:val="04A0" w:firstRow="1" w:lastRow="0" w:firstColumn="1" w:lastColumn="0" w:noHBand="0" w:noVBand="1"/>
      </w:tblPr>
      <w:tblGrid>
        <w:gridCol w:w="1412"/>
        <w:gridCol w:w="2268"/>
        <w:gridCol w:w="4962"/>
      </w:tblGrid>
      <w:tr w:rsidR="006D66FB" w14:paraId="7DFADBC2" w14:textId="77777777" w:rsidTr="006D66FB">
        <w:tc>
          <w:tcPr>
            <w:tcW w:w="1412" w:type="dxa"/>
            <w:shd w:val="clear" w:color="auto" w:fill="auto"/>
            <w:tcMar>
              <w:left w:w="103" w:type="dxa"/>
            </w:tcMar>
          </w:tcPr>
          <w:p w14:paraId="47527CDF" w14:textId="614029B4" w:rsidR="006D66FB" w:rsidRDefault="006D66FB" w:rsidP="006D66FB">
            <w:pPr>
              <w:spacing w:after="200" w:line="276" w:lineRule="auto"/>
              <w:jc w:val="center"/>
              <w:rPr>
                <w:rFonts w:ascii="Arial" w:hAnsi="Arial" w:cs="Arial"/>
              </w:rPr>
            </w:pPr>
            <w:r>
              <w:rPr>
                <w:rFonts w:ascii="Arial" w:hAnsi="Arial" w:cs="Arial"/>
              </w:rPr>
              <w:t>Ítem</w:t>
            </w:r>
          </w:p>
        </w:tc>
        <w:tc>
          <w:tcPr>
            <w:tcW w:w="2268" w:type="dxa"/>
            <w:shd w:val="clear" w:color="auto" w:fill="auto"/>
            <w:tcMar>
              <w:left w:w="103" w:type="dxa"/>
            </w:tcMar>
          </w:tcPr>
          <w:p w14:paraId="428D57E5" w14:textId="77777777" w:rsidR="006D66FB" w:rsidRDefault="006D66FB" w:rsidP="006D66FB">
            <w:pPr>
              <w:spacing w:after="200" w:line="276" w:lineRule="auto"/>
              <w:jc w:val="center"/>
              <w:rPr>
                <w:rFonts w:ascii="Arial" w:hAnsi="Arial" w:cs="Arial"/>
              </w:rPr>
            </w:pPr>
            <w:r>
              <w:rPr>
                <w:rFonts w:ascii="Arial" w:hAnsi="Arial" w:cs="Arial"/>
              </w:rPr>
              <w:t>Hasta</w:t>
            </w:r>
          </w:p>
        </w:tc>
        <w:tc>
          <w:tcPr>
            <w:tcW w:w="4962" w:type="dxa"/>
            <w:shd w:val="clear" w:color="auto" w:fill="auto"/>
            <w:tcMar>
              <w:left w:w="103" w:type="dxa"/>
            </w:tcMar>
          </w:tcPr>
          <w:p w14:paraId="4371C0B6" w14:textId="77777777" w:rsidR="006D66FB" w:rsidRDefault="006D66FB" w:rsidP="006D66FB">
            <w:pPr>
              <w:spacing w:after="200" w:line="276" w:lineRule="auto"/>
              <w:jc w:val="center"/>
              <w:rPr>
                <w:rFonts w:ascii="Arial" w:hAnsi="Arial" w:cs="Arial"/>
              </w:rPr>
            </w:pPr>
            <w:r>
              <w:rPr>
                <w:rFonts w:ascii="Arial" w:hAnsi="Arial" w:cs="Arial"/>
              </w:rPr>
              <w:t>Descripción</w:t>
            </w:r>
          </w:p>
        </w:tc>
      </w:tr>
      <w:tr w:rsidR="006D66FB" w14:paraId="44BE6FD6" w14:textId="77777777" w:rsidTr="006D66FB">
        <w:tc>
          <w:tcPr>
            <w:tcW w:w="1412" w:type="dxa"/>
            <w:shd w:val="clear" w:color="auto" w:fill="auto"/>
            <w:tcMar>
              <w:left w:w="103" w:type="dxa"/>
            </w:tcMar>
          </w:tcPr>
          <w:p w14:paraId="1BCD92EC" w14:textId="77777777" w:rsidR="006D66FB" w:rsidRDefault="006D66FB" w:rsidP="006D66FB">
            <w:pPr>
              <w:spacing w:after="200" w:line="276" w:lineRule="auto"/>
              <w:jc w:val="center"/>
              <w:rPr>
                <w:rFonts w:ascii="Arial" w:hAnsi="Arial" w:cs="Arial"/>
              </w:rPr>
            </w:pPr>
            <w:r>
              <w:rPr>
                <w:rFonts w:ascii="Arial" w:hAnsi="Arial" w:cs="Arial"/>
              </w:rPr>
              <w:t>1</w:t>
            </w:r>
          </w:p>
        </w:tc>
        <w:tc>
          <w:tcPr>
            <w:tcW w:w="2268" w:type="dxa"/>
            <w:shd w:val="clear" w:color="auto" w:fill="auto"/>
            <w:tcMar>
              <w:left w:w="103" w:type="dxa"/>
            </w:tcMar>
          </w:tcPr>
          <w:p w14:paraId="388A1B83" w14:textId="77777777" w:rsidR="006D66FB" w:rsidRDefault="006D66FB" w:rsidP="006D66FB">
            <w:pPr>
              <w:spacing w:after="200" w:line="276" w:lineRule="auto"/>
              <w:jc w:val="center"/>
              <w:rPr>
                <w:rFonts w:ascii="Arial" w:hAnsi="Arial" w:cs="Arial"/>
              </w:rPr>
            </w:pPr>
            <w:r>
              <w:rPr>
                <w:rFonts w:ascii="Arial" w:hAnsi="Arial" w:cs="Arial"/>
              </w:rPr>
              <w:t>24000</w:t>
            </w:r>
          </w:p>
        </w:tc>
        <w:tc>
          <w:tcPr>
            <w:tcW w:w="4962" w:type="dxa"/>
            <w:shd w:val="clear" w:color="auto" w:fill="auto"/>
            <w:tcMar>
              <w:left w:w="103" w:type="dxa"/>
            </w:tcMar>
          </w:tcPr>
          <w:p w14:paraId="254E37C6" w14:textId="77777777" w:rsidR="006D66FB" w:rsidRDefault="006D66FB" w:rsidP="006D66FB">
            <w:pPr>
              <w:spacing w:after="200" w:line="276" w:lineRule="auto"/>
              <w:rPr>
                <w:rFonts w:ascii="Arial" w:hAnsi="Arial" w:cs="Arial"/>
              </w:rPr>
            </w:pPr>
            <w:r>
              <w:rPr>
                <w:rFonts w:ascii="Arial" w:hAnsi="Arial" w:cs="Arial"/>
              </w:rPr>
              <w:t>Resmas de papel fotocopia A4 de 80 grms.</w:t>
            </w:r>
          </w:p>
        </w:tc>
      </w:tr>
      <w:tr w:rsidR="006D66FB" w14:paraId="7ECC9122" w14:textId="77777777" w:rsidTr="006D66FB">
        <w:tc>
          <w:tcPr>
            <w:tcW w:w="1412" w:type="dxa"/>
            <w:shd w:val="clear" w:color="auto" w:fill="auto"/>
            <w:tcMar>
              <w:left w:w="103" w:type="dxa"/>
            </w:tcMar>
          </w:tcPr>
          <w:p w14:paraId="58D53477" w14:textId="77777777" w:rsidR="006D66FB" w:rsidRDefault="006D66FB" w:rsidP="006D66FB">
            <w:pPr>
              <w:spacing w:after="200" w:line="276" w:lineRule="auto"/>
              <w:jc w:val="center"/>
              <w:rPr>
                <w:rFonts w:ascii="Arial" w:hAnsi="Arial" w:cs="Arial"/>
              </w:rPr>
            </w:pPr>
            <w:r>
              <w:rPr>
                <w:rFonts w:ascii="Arial" w:hAnsi="Arial" w:cs="Arial"/>
              </w:rPr>
              <w:t>2</w:t>
            </w:r>
          </w:p>
        </w:tc>
        <w:tc>
          <w:tcPr>
            <w:tcW w:w="2268" w:type="dxa"/>
            <w:shd w:val="clear" w:color="auto" w:fill="auto"/>
            <w:tcMar>
              <w:left w:w="103" w:type="dxa"/>
            </w:tcMar>
          </w:tcPr>
          <w:p w14:paraId="064A9D43" w14:textId="7DB871C3" w:rsidR="006D66FB" w:rsidRDefault="00D33ECE" w:rsidP="006D66FB">
            <w:pPr>
              <w:spacing w:after="200" w:line="276" w:lineRule="auto"/>
              <w:jc w:val="center"/>
              <w:rPr>
                <w:rFonts w:ascii="Arial" w:hAnsi="Arial" w:cs="Arial"/>
              </w:rPr>
            </w:pPr>
            <w:r>
              <w:rPr>
                <w:rFonts w:ascii="Arial" w:hAnsi="Arial" w:cs="Arial"/>
              </w:rPr>
              <w:t>11.490</w:t>
            </w:r>
          </w:p>
        </w:tc>
        <w:tc>
          <w:tcPr>
            <w:tcW w:w="4962" w:type="dxa"/>
            <w:shd w:val="clear" w:color="auto" w:fill="auto"/>
            <w:tcMar>
              <w:left w:w="103" w:type="dxa"/>
            </w:tcMar>
          </w:tcPr>
          <w:p w14:paraId="777FD99F" w14:textId="36E965BD" w:rsidR="006D66FB" w:rsidRDefault="00D33ECE" w:rsidP="006D66FB">
            <w:pPr>
              <w:spacing w:after="200" w:line="276" w:lineRule="auto"/>
              <w:rPr>
                <w:rFonts w:ascii="Arial" w:hAnsi="Arial" w:cs="Arial"/>
              </w:rPr>
            </w:pPr>
            <w:r>
              <w:rPr>
                <w:rFonts w:ascii="Arial" w:hAnsi="Arial" w:cs="Arial"/>
              </w:rPr>
              <w:t>Paquetes de 100 hojas de Papel de D</w:t>
            </w:r>
            <w:r w:rsidR="00127AA3">
              <w:rPr>
                <w:rFonts w:ascii="Arial" w:hAnsi="Arial" w:cs="Arial"/>
              </w:rPr>
              <w:t>ibujo material</w:t>
            </w:r>
            <w:r w:rsidR="006D66FB">
              <w:rPr>
                <w:rFonts w:ascii="Arial" w:hAnsi="Arial" w:cs="Arial"/>
              </w:rPr>
              <w:t xml:space="preserve"> garbanzo blanco A3 de 120 grms</w:t>
            </w:r>
          </w:p>
        </w:tc>
      </w:tr>
    </w:tbl>
    <w:p w14:paraId="08E8C69B" w14:textId="77777777" w:rsidR="006D66FB" w:rsidRDefault="006D66FB" w:rsidP="006D66FB">
      <w:pPr>
        <w:spacing w:after="200" w:line="276" w:lineRule="auto"/>
        <w:rPr>
          <w:rFonts w:ascii="Arial" w:hAnsi="Arial" w:cs="Arial"/>
          <w:sz w:val="22"/>
        </w:rPr>
      </w:pPr>
    </w:p>
    <w:p w14:paraId="13CE355D" w14:textId="033E4790" w:rsidR="00EE3A0B" w:rsidRPr="00294433" w:rsidRDefault="00EE3A0B" w:rsidP="00294433">
      <w:pPr>
        <w:spacing w:after="200" w:line="240" w:lineRule="auto"/>
        <w:rPr>
          <w:rFonts w:ascii="Arial" w:hAnsi="Arial" w:cs="Arial"/>
          <w:sz w:val="20"/>
        </w:rPr>
      </w:pPr>
      <w:bookmarkStart w:id="10" w:name="__RefHeading__1167_1381833221"/>
      <w:bookmarkStart w:id="11" w:name="__RefHeading__1169_1381833221"/>
      <w:bookmarkStart w:id="12" w:name="_Toc401923634"/>
      <w:bookmarkStart w:id="13" w:name="_Toc425420965"/>
      <w:bookmarkEnd w:id="10"/>
      <w:bookmarkEnd w:id="11"/>
    </w:p>
    <w:p w14:paraId="68E1E7DB" w14:textId="77777777" w:rsidR="007A6FEA" w:rsidRPr="00AA5FC7" w:rsidRDefault="006853A1" w:rsidP="00AA5FC7">
      <w:pPr>
        <w:pStyle w:val="Ttulo2"/>
        <w:numPr>
          <w:ilvl w:val="0"/>
          <w:numId w:val="5"/>
        </w:numPr>
        <w:spacing w:before="0" w:after="200" w:line="276" w:lineRule="auto"/>
        <w:rPr>
          <w:rFonts w:cs="Arial"/>
          <w:color w:val="auto"/>
          <w:sz w:val="28"/>
        </w:rPr>
      </w:pPr>
      <w:bookmarkStart w:id="14" w:name="_Toc468101575"/>
      <w:r w:rsidRPr="00AA5FC7">
        <w:rPr>
          <w:rFonts w:cs="Arial"/>
          <w:color w:val="auto"/>
          <w:sz w:val="28"/>
        </w:rPr>
        <w:t xml:space="preserve">Normas </w:t>
      </w:r>
      <w:bookmarkEnd w:id="12"/>
      <w:bookmarkEnd w:id="13"/>
      <w:r w:rsidR="000750CC">
        <w:rPr>
          <w:rFonts w:cs="Arial"/>
          <w:color w:val="auto"/>
          <w:sz w:val="28"/>
        </w:rPr>
        <w:t xml:space="preserve">que </w:t>
      </w:r>
      <w:r w:rsidR="007A6FEA" w:rsidRPr="00AA5FC7">
        <w:rPr>
          <w:rFonts w:cs="Arial"/>
          <w:color w:val="auto"/>
          <w:sz w:val="28"/>
        </w:rPr>
        <w:t>regulan el procedimiento</w:t>
      </w:r>
      <w:bookmarkEnd w:id="14"/>
      <w:r w:rsidRPr="00AA5FC7">
        <w:rPr>
          <w:rFonts w:cs="Arial"/>
          <w:color w:val="auto"/>
          <w:sz w:val="28"/>
        </w:rPr>
        <w:t xml:space="preserve"> </w:t>
      </w:r>
    </w:p>
    <w:p w14:paraId="3D88A9CE" w14:textId="238EE004" w:rsidR="009A0763" w:rsidRPr="00AA5FC7" w:rsidRDefault="009A0763" w:rsidP="00AA5FC7">
      <w:pPr>
        <w:spacing w:after="200" w:line="276" w:lineRule="auto"/>
        <w:rPr>
          <w:rFonts w:ascii="Arial" w:hAnsi="Arial" w:cs="Arial"/>
        </w:rPr>
      </w:pPr>
      <w:r w:rsidRPr="00AA5FC7">
        <w:rPr>
          <w:rFonts w:ascii="Arial" w:hAnsi="Arial" w:cs="Arial"/>
        </w:rPr>
        <w:t xml:space="preserve">El presente llamado se rige de acuerdo al </w:t>
      </w:r>
      <w:r w:rsidR="00B379AF">
        <w:rPr>
          <w:rFonts w:ascii="Arial" w:hAnsi="Arial" w:cs="Arial"/>
        </w:rPr>
        <w:t xml:space="preserve">Decreto 196/015 </w:t>
      </w:r>
      <w:r w:rsidR="00244458" w:rsidRPr="00C15A38">
        <w:rPr>
          <w:rFonts w:ascii="Arial" w:hAnsi="Arial" w:cs="Arial"/>
          <w:b/>
        </w:rPr>
        <w:t>del 20 de julio de 2015</w:t>
      </w:r>
      <w:r w:rsidRPr="00AA5FC7">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14:paraId="3EE7173B" w14:textId="3E599DB0" w:rsidR="009A0763" w:rsidRPr="00AA5FC7" w:rsidRDefault="009A0763" w:rsidP="00AA5FC7">
      <w:pPr>
        <w:widowControl w:val="0"/>
        <w:tabs>
          <w:tab w:val="left" w:pos="360"/>
        </w:tabs>
        <w:spacing w:after="200" w:line="276" w:lineRule="auto"/>
        <w:rPr>
          <w:rFonts w:ascii="Arial" w:hAnsi="Arial" w:cs="Arial"/>
        </w:rPr>
      </w:pPr>
      <w:r w:rsidRPr="00AA5FC7">
        <w:rPr>
          <w:rFonts w:ascii="Arial" w:hAnsi="Arial" w:cs="Arial"/>
        </w:rPr>
        <w:t>Por la sola presentación del ofe</w:t>
      </w:r>
      <w:r w:rsidR="00D34946">
        <w:rPr>
          <w:rFonts w:ascii="Arial" w:hAnsi="Arial" w:cs="Arial"/>
        </w:rPr>
        <w:t>rente, se considera que acepta el</w:t>
      </w:r>
      <w:r w:rsidRPr="00AA5FC7">
        <w:rPr>
          <w:rFonts w:ascii="Arial" w:hAnsi="Arial" w:cs="Arial"/>
        </w:rPr>
        <w:t xml:space="preserve"> Pliego y demás disposiciones aplicables al presente llamado.</w:t>
      </w:r>
    </w:p>
    <w:p w14:paraId="0B481C6B" w14:textId="77777777" w:rsidR="00D34946" w:rsidRPr="00B91266" w:rsidRDefault="00D34946" w:rsidP="00AA5FC7">
      <w:pPr>
        <w:spacing w:after="200" w:line="276" w:lineRule="auto"/>
        <w:rPr>
          <w:rFonts w:ascii="Arial" w:hAnsi="Arial" w:cs="Arial"/>
          <w:sz w:val="22"/>
        </w:rPr>
      </w:pPr>
    </w:p>
    <w:p w14:paraId="741354FD"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2780057"/>
      <w:bookmarkStart w:id="34" w:name="_Toc432780195"/>
      <w:bookmarkStart w:id="35" w:name="_Toc468101410"/>
      <w:bookmarkStart w:id="36" w:name="_Toc46810157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08B5421"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37" w:name="_Toc468101411"/>
      <w:bookmarkStart w:id="38" w:name="_Toc468101577"/>
      <w:bookmarkEnd w:id="37"/>
      <w:bookmarkEnd w:id="38"/>
    </w:p>
    <w:p w14:paraId="19590037" w14:textId="24B07528" w:rsidR="009A0763" w:rsidRPr="00EF7D6D" w:rsidRDefault="009A0763" w:rsidP="00EF7D6D">
      <w:pPr>
        <w:pStyle w:val="Ttulo2"/>
        <w:spacing w:before="0" w:after="200" w:line="276" w:lineRule="auto"/>
        <w:ind w:left="578" w:hanging="578"/>
        <w:rPr>
          <w:color w:val="auto"/>
        </w:rPr>
      </w:pPr>
      <w:bookmarkStart w:id="39" w:name="_Toc468101578"/>
      <w:r w:rsidRPr="00EF7D6D">
        <w:rPr>
          <w:color w:val="auto"/>
        </w:rPr>
        <w:t>Normas generales</w:t>
      </w:r>
      <w:bookmarkEnd w:id="39"/>
      <w:r w:rsidRPr="00EF7D6D">
        <w:rPr>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1"/>
        <w:gridCol w:w="4407"/>
      </w:tblGrid>
      <w:tr w:rsidR="007A6FEA" w:rsidRPr="00AA5FC7" w14:paraId="16D0ABE9" w14:textId="77777777" w:rsidTr="00D34946">
        <w:trPr>
          <w:trHeight w:val="567"/>
        </w:trPr>
        <w:tc>
          <w:tcPr>
            <w:tcW w:w="4401" w:type="dxa"/>
            <w:shd w:val="clear" w:color="auto" w:fill="auto"/>
            <w:vAlign w:val="center"/>
          </w:tcPr>
          <w:p w14:paraId="0669F0DD" w14:textId="77777777"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07" w:type="dxa"/>
            <w:shd w:val="clear" w:color="auto" w:fill="auto"/>
            <w:vAlign w:val="center"/>
          </w:tcPr>
          <w:p w14:paraId="2949FF37" w14:textId="77777777"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14:paraId="1CF8995B" w14:textId="77777777" w:rsidTr="00D34946">
        <w:trPr>
          <w:trHeight w:val="567"/>
        </w:trPr>
        <w:tc>
          <w:tcPr>
            <w:tcW w:w="4401" w:type="dxa"/>
            <w:shd w:val="clear" w:color="auto" w:fill="F2F2F2"/>
            <w:vAlign w:val="center"/>
          </w:tcPr>
          <w:p w14:paraId="5E5FD5B2" w14:textId="77777777" w:rsidR="007A6FEA" w:rsidRPr="00AA5FC7" w:rsidRDefault="007A6FEA" w:rsidP="00AA5FC7">
            <w:pPr>
              <w:pStyle w:val="Default"/>
              <w:spacing w:after="200" w:line="276" w:lineRule="auto"/>
              <w:jc w:val="both"/>
              <w:rPr>
                <w:bCs/>
                <w:sz w:val="22"/>
                <w:szCs w:val="22"/>
              </w:rPr>
            </w:pPr>
            <w:r w:rsidRPr="00AA5FC7">
              <w:rPr>
                <w:bCs/>
                <w:sz w:val="22"/>
                <w:szCs w:val="22"/>
              </w:rPr>
              <w:t>Decreto Nº 150/012 de 11/</w:t>
            </w:r>
            <w:r w:rsidR="00314265" w:rsidRPr="00AA5FC7">
              <w:rPr>
                <w:bCs/>
                <w:sz w:val="22"/>
                <w:szCs w:val="22"/>
              </w:rPr>
              <w:t>0</w:t>
            </w:r>
            <w:r w:rsidRPr="00AA5FC7">
              <w:rPr>
                <w:bCs/>
                <w:sz w:val="22"/>
                <w:szCs w:val="22"/>
              </w:rPr>
              <w:t>5/201</w:t>
            </w:r>
            <w:r w:rsidR="00943E29">
              <w:rPr>
                <w:bCs/>
                <w:sz w:val="22"/>
                <w:szCs w:val="22"/>
              </w:rPr>
              <w:t>2, modificativas y concordantes</w:t>
            </w:r>
          </w:p>
        </w:tc>
        <w:tc>
          <w:tcPr>
            <w:tcW w:w="4407" w:type="dxa"/>
            <w:shd w:val="clear" w:color="auto" w:fill="F2F2F2"/>
            <w:vAlign w:val="center"/>
          </w:tcPr>
          <w:p w14:paraId="1D95F584" w14:textId="77777777" w:rsidR="007A6FEA" w:rsidRPr="00AA5FC7" w:rsidRDefault="007A6FEA" w:rsidP="00AA5FC7">
            <w:pPr>
              <w:pStyle w:val="Default"/>
              <w:spacing w:after="200" w:line="276" w:lineRule="auto"/>
              <w:jc w:val="both"/>
              <w:rPr>
                <w:sz w:val="22"/>
                <w:szCs w:val="22"/>
              </w:rPr>
            </w:pPr>
            <w:r w:rsidRPr="00AA5FC7">
              <w:rPr>
                <w:sz w:val="22"/>
                <w:szCs w:val="22"/>
              </w:rPr>
              <w:t>Texto Ordenado de la Contabilidad y Administración Financiera del Estado (TOCAF)</w:t>
            </w:r>
          </w:p>
        </w:tc>
      </w:tr>
      <w:tr w:rsidR="007A6FEA" w:rsidRPr="00AA5FC7" w14:paraId="37F88804" w14:textId="77777777" w:rsidTr="00D34946">
        <w:trPr>
          <w:trHeight w:val="567"/>
        </w:trPr>
        <w:tc>
          <w:tcPr>
            <w:tcW w:w="4401" w:type="dxa"/>
            <w:shd w:val="clear" w:color="auto" w:fill="auto"/>
            <w:vAlign w:val="center"/>
          </w:tcPr>
          <w:p w14:paraId="081FE7B7" w14:textId="77777777" w:rsidR="007A6FEA" w:rsidRPr="00AA5FC7" w:rsidRDefault="007A6FEA" w:rsidP="00AA5FC7">
            <w:pPr>
              <w:pStyle w:val="Default"/>
              <w:spacing w:after="200" w:line="276" w:lineRule="auto"/>
              <w:jc w:val="both"/>
              <w:rPr>
                <w:bCs/>
                <w:sz w:val="22"/>
                <w:szCs w:val="22"/>
              </w:rPr>
            </w:pPr>
            <w:r w:rsidRPr="00AA5FC7">
              <w:rPr>
                <w:bCs/>
                <w:sz w:val="22"/>
                <w:szCs w:val="22"/>
              </w:rPr>
              <w:lastRenderedPageBreak/>
              <w:t>Decreto Nº 155/013 de 21/</w:t>
            </w:r>
            <w:r w:rsidR="00314265" w:rsidRPr="00AA5FC7">
              <w:rPr>
                <w:bCs/>
                <w:sz w:val="22"/>
                <w:szCs w:val="22"/>
              </w:rPr>
              <w:t>0</w:t>
            </w:r>
            <w:r w:rsidRPr="00AA5FC7">
              <w:rPr>
                <w:bCs/>
                <w:sz w:val="22"/>
                <w:szCs w:val="22"/>
              </w:rPr>
              <w:t>5/2013</w:t>
            </w:r>
          </w:p>
        </w:tc>
        <w:tc>
          <w:tcPr>
            <w:tcW w:w="4407" w:type="dxa"/>
            <w:shd w:val="clear" w:color="auto" w:fill="auto"/>
            <w:vAlign w:val="center"/>
          </w:tcPr>
          <w:p w14:paraId="4B091F09" w14:textId="77777777" w:rsidR="007A6FEA" w:rsidRPr="00AA5FC7" w:rsidRDefault="007A6FEA" w:rsidP="00AA5FC7">
            <w:pPr>
              <w:pStyle w:val="Default"/>
              <w:spacing w:after="200" w:line="276" w:lineRule="auto"/>
              <w:jc w:val="both"/>
              <w:rPr>
                <w:sz w:val="22"/>
                <w:szCs w:val="22"/>
              </w:rPr>
            </w:pPr>
            <w:r w:rsidRPr="00AA5FC7">
              <w:rPr>
                <w:sz w:val="22"/>
                <w:szCs w:val="22"/>
              </w:rPr>
              <w:t>Registro Único de Proveedores del Estado</w:t>
            </w:r>
          </w:p>
        </w:tc>
      </w:tr>
      <w:tr w:rsidR="007A6FEA" w:rsidRPr="00AA5FC7" w14:paraId="47A04A9C" w14:textId="77777777" w:rsidTr="00D34946">
        <w:trPr>
          <w:trHeight w:val="567"/>
        </w:trPr>
        <w:tc>
          <w:tcPr>
            <w:tcW w:w="4401" w:type="dxa"/>
            <w:shd w:val="clear" w:color="auto" w:fill="F2F2F2"/>
            <w:vAlign w:val="center"/>
          </w:tcPr>
          <w:p w14:paraId="5486E2EF" w14:textId="77777777" w:rsidR="007A6FEA" w:rsidRPr="00AA5FC7" w:rsidRDefault="007A6FEA" w:rsidP="00AA5FC7">
            <w:pPr>
              <w:pStyle w:val="Default"/>
              <w:spacing w:after="200" w:line="276" w:lineRule="auto"/>
              <w:jc w:val="both"/>
              <w:rPr>
                <w:bCs/>
                <w:sz w:val="22"/>
                <w:szCs w:val="22"/>
              </w:rPr>
            </w:pPr>
            <w:r w:rsidRPr="00AA5FC7">
              <w:rPr>
                <w:bCs/>
                <w:sz w:val="22"/>
                <w:szCs w:val="22"/>
              </w:rPr>
              <w:t xml:space="preserve">Decreto Nº 275/013 de </w:t>
            </w:r>
            <w:r w:rsidR="00314265" w:rsidRPr="00AA5FC7">
              <w:rPr>
                <w:bCs/>
                <w:sz w:val="22"/>
                <w:szCs w:val="22"/>
              </w:rPr>
              <w:t>0</w:t>
            </w:r>
            <w:r w:rsidRPr="00AA5FC7">
              <w:rPr>
                <w:bCs/>
                <w:sz w:val="22"/>
                <w:szCs w:val="22"/>
              </w:rPr>
              <w:t>3/</w:t>
            </w:r>
            <w:r w:rsidR="00314265" w:rsidRPr="00AA5FC7">
              <w:rPr>
                <w:bCs/>
                <w:sz w:val="22"/>
                <w:szCs w:val="22"/>
              </w:rPr>
              <w:t>0</w:t>
            </w:r>
            <w:r w:rsidRPr="00AA5FC7">
              <w:rPr>
                <w:bCs/>
                <w:sz w:val="22"/>
                <w:szCs w:val="22"/>
              </w:rPr>
              <w:t>9/2013</w:t>
            </w:r>
          </w:p>
        </w:tc>
        <w:tc>
          <w:tcPr>
            <w:tcW w:w="4407" w:type="dxa"/>
            <w:shd w:val="clear" w:color="auto" w:fill="F2F2F2"/>
            <w:vAlign w:val="center"/>
          </w:tcPr>
          <w:p w14:paraId="55BCD0BA" w14:textId="77777777" w:rsidR="007A6FEA" w:rsidRPr="00AA5FC7" w:rsidRDefault="007A6FEA" w:rsidP="00AA5FC7">
            <w:pPr>
              <w:pStyle w:val="Default"/>
              <w:spacing w:after="200" w:line="276" w:lineRule="auto"/>
              <w:jc w:val="both"/>
              <w:rPr>
                <w:sz w:val="22"/>
                <w:szCs w:val="22"/>
              </w:rPr>
            </w:pPr>
            <w:r w:rsidRPr="00AA5FC7">
              <w:rPr>
                <w:sz w:val="22"/>
                <w:szCs w:val="22"/>
              </w:rPr>
              <w:t>Apertura Electrónica</w:t>
            </w:r>
          </w:p>
        </w:tc>
      </w:tr>
      <w:tr w:rsidR="00314265" w:rsidRPr="00AA5FC7" w14:paraId="17F8B5F9" w14:textId="77777777" w:rsidTr="00D34946">
        <w:trPr>
          <w:trHeight w:val="567"/>
        </w:trPr>
        <w:tc>
          <w:tcPr>
            <w:tcW w:w="4401" w:type="dxa"/>
            <w:shd w:val="clear" w:color="auto" w:fill="auto"/>
            <w:vAlign w:val="center"/>
          </w:tcPr>
          <w:p w14:paraId="6B5B10BF" w14:textId="77777777" w:rsidR="00314265" w:rsidRPr="00AA5FC7" w:rsidRDefault="00314265" w:rsidP="00AA5FC7">
            <w:pPr>
              <w:pStyle w:val="Default"/>
              <w:spacing w:after="200" w:line="276" w:lineRule="auto"/>
              <w:jc w:val="both"/>
              <w:rPr>
                <w:bCs/>
                <w:sz w:val="22"/>
                <w:szCs w:val="22"/>
              </w:rPr>
            </w:pPr>
            <w:r w:rsidRPr="00AA5FC7">
              <w:rPr>
                <w:bCs/>
                <w:sz w:val="22"/>
                <w:szCs w:val="22"/>
              </w:rPr>
              <w:t>Decreto Nº 180/015 de 06/07/2015</w:t>
            </w:r>
          </w:p>
        </w:tc>
        <w:tc>
          <w:tcPr>
            <w:tcW w:w="4407" w:type="dxa"/>
            <w:shd w:val="clear" w:color="auto" w:fill="auto"/>
            <w:vAlign w:val="center"/>
          </w:tcPr>
          <w:p w14:paraId="1F9E5391" w14:textId="77777777" w:rsidR="00314265" w:rsidRPr="00AA5FC7" w:rsidRDefault="00314265" w:rsidP="00AA5FC7">
            <w:pPr>
              <w:pStyle w:val="Default"/>
              <w:spacing w:after="200" w:line="276" w:lineRule="auto"/>
              <w:jc w:val="both"/>
              <w:rPr>
                <w:sz w:val="22"/>
                <w:szCs w:val="22"/>
              </w:rPr>
            </w:pPr>
            <w:r w:rsidRPr="00AA5FC7">
              <w:rPr>
                <w:sz w:val="22"/>
                <w:szCs w:val="22"/>
              </w:rPr>
              <w:t>Pago proveedores mediante transferencia electrónica</w:t>
            </w:r>
          </w:p>
        </w:tc>
      </w:tr>
      <w:tr w:rsidR="00314265" w:rsidRPr="00AA5FC7" w14:paraId="6A44D62C" w14:textId="77777777" w:rsidTr="00D34946">
        <w:trPr>
          <w:trHeight w:val="567"/>
        </w:trPr>
        <w:tc>
          <w:tcPr>
            <w:tcW w:w="4401" w:type="dxa"/>
            <w:shd w:val="clear" w:color="auto" w:fill="F2F2F2"/>
            <w:vAlign w:val="center"/>
          </w:tcPr>
          <w:p w14:paraId="3B69D232" w14:textId="77777777" w:rsidR="00314265" w:rsidRPr="00AA5FC7" w:rsidRDefault="00314265" w:rsidP="00AA5FC7">
            <w:pPr>
              <w:pStyle w:val="Default"/>
              <w:spacing w:after="200" w:line="276" w:lineRule="auto"/>
              <w:jc w:val="both"/>
              <w:rPr>
                <w:bCs/>
                <w:sz w:val="22"/>
                <w:szCs w:val="22"/>
              </w:rPr>
            </w:pPr>
            <w:r w:rsidRPr="00AA5FC7">
              <w:rPr>
                <w:bCs/>
                <w:sz w:val="22"/>
                <w:szCs w:val="22"/>
              </w:rPr>
              <w:t>Decreto Nº 131/014 de 19/05/2014</w:t>
            </w:r>
          </w:p>
        </w:tc>
        <w:tc>
          <w:tcPr>
            <w:tcW w:w="4407" w:type="dxa"/>
            <w:shd w:val="clear" w:color="auto" w:fill="F2F2F2"/>
            <w:vAlign w:val="center"/>
          </w:tcPr>
          <w:p w14:paraId="65B19F9A" w14:textId="77777777" w:rsidR="00314265" w:rsidRPr="00AA5FC7" w:rsidRDefault="00314265" w:rsidP="00AA5FC7">
            <w:pPr>
              <w:pStyle w:val="Default"/>
              <w:spacing w:after="200" w:line="276" w:lineRule="auto"/>
              <w:jc w:val="both"/>
              <w:rPr>
                <w:sz w:val="22"/>
                <w:szCs w:val="22"/>
              </w:rPr>
            </w:pPr>
            <w:r w:rsidRPr="00AA5FC7">
              <w:rPr>
                <w:sz w:val="22"/>
                <w:szCs w:val="22"/>
              </w:rPr>
              <w:t>Pliego Único de Bases y Condiciones Generales para los contratos de suministros y servicios no personales</w:t>
            </w:r>
          </w:p>
        </w:tc>
      </w:tr>
      <w:tr w:rsidR="00C5565D" w:rsidRPr="00AA5FC7" w14:paraId="230D0CB5" w14:textId="77777777" w:rsidTr="00D34946">
        <w:trPr>
          <w:trHeight w:val="567"/>
        </w:trPr>
        <w:tc>
          <w:tcPr>
            <w:tcW w:w="4401" w:type="dxa"/>
            <w:shd w:val="clear" w:color="auto" w:fill="auto"/>
            <w:vAlign w:val="center"/>
          </w:tcPr>
          <w:p w14:paraId="6DD94028" w14:textId="77777777" w:rsidR="00C5565D" w:rsidRPr="00AA5FC7" w:rsidRDefault="00C5565D" w:rsidP="00AA5FC7">
            <w:pPr>
              <w:pStyle w:val="Default"/>
              <w:spacing w:after="200" w:line="276" w:lineRule="auto"/>
              <w:jc w:val="both"/>
              <w:rPr>
                <w:bCs/>
                <w:sz w:val="22"/>
                <w:szCs w:val="22"/>
              </w:rPr>
            </w:pPr>
            <w:r w:rsidRPr="00AA5FC7">
              <w:rPr>
                <w:bCs/>
                <w:sz w:val="22"/>
                <w:szCs w:val="22"/>
              </w:rPr>
              <w:t>Artículos 43 y 44 de Ley Nº 18.362 de 6/10/2008</w:t>
            </w:r>
          </w:p>
        </w:tc>
        <w:tc>
          <w:tcPr>
            <w:tcW w:w="4407" w:type="dxa"/>
            <w:shd w:val="clear" w:color="auto" w:fill="auto"/>
            <w:vAlign w:val="center"/>
          </w:tcPr>
          <w:p w14:paraId="427F2722" w14:textId="77777777" w:rsidR="00C5565D" w:rsidRPr="00AA5FC7" w:rsidRDefault="00C5565D" w:rsidP="00AA5FC7">
            <w:pPr>
              <w:pStyle w:val="Default"/>
              <w:spacing w:after="200" w:line="276" w:lineRule="auto"/>
              <w:jc w:val="both"/>
              <w:rPr>
                <w:sz w:val="22"/>
                <w:szCs w:val="22"/>
              </w:rPr>
            </w:pPr>
            <w:r w:rsidRPr="00AA5FC7">
              <w:rPr>
                <w:sz w:val="22"/>
                <w:szCs w:val="22"/>
              </w:rPr>
              <w:t>Programa de Contratación Pública para el Desarrollo</w:t>
            </w:r>
          </w:p>
        </w:tc>
      </w:tr>
      <w:tr w:rsidR="00C5565D" w:rsidRPr="00AA5FC7" w14:paraId="4A0B28F3" w14:textId="77777777" w:rsidTr="00D34946">
        <w:trPr>
          <w:trHeight w:val="567"/>
        </w:trPr>
        <w:tc>
          <w:tcPr>
            <w:tcW w:w="4401" w:type="dxa"/>
            <w:shd w:val="clear" w:color="auto" w:fill="F2F2F2"/>
            <w:vAlign w:val="center"/>
          </w:tcPr>
          <w:p w14:paraId="46AD4EED" w14:textId="77777777" w:rsidR="00C5565D" w:rsidRPr="00AA5FC7" w:rsidRDefault="00C5565D" w:rsidP="00AA5FC7">
            <w:pPr>
              <w:pStyle w:val="Default"/>
              <w:spacing w:after="200" w:line="276" w:lineRule="auto"/>
              <w:jc w:val="both"/>
              <w:rPr>
                <w:bCs/>
                <w:sz w:val="22"/>
                <w:szCs w:val="22"/>
              </w:rPr>
            </w:pPr>
            <w:r w:rsidRPr="00AA5FC7">
              <w:rPr>
                <w:bCs/>
                <w:sz w:val="22"/>
                <w:szCs w:val="22"/>
              </w:rPr>
              <w:t>Decreto Nº 371/010 de 14/12/2010 y modificativo Decreto Nº 164/013 de 28/05/2013</w:t>
            </w:r>
          </w:p>
        </w:tc>
        <w:tc>
          <w:tcPr>
            <w:tcW w:w="4407" w:type="dxa"/>
            <w:shd w:val="clear" w:color="auto" w:fill="F2F2F2"/>
            <w:vAlign w:val="center"/>
          </w:tcPr>
          <w:p w14:paraId="01B9A568" w14:textId="77777777" w:rsidR="00304616" w:rsidRPr="00AA5FC7" w:rsidRDefault="00C5565D" w:rsidP="00AA5FC7">
            <w:pPr>
              <w:pStyle w:val="Default"/>
              <w:spacing w:after="200" w:line="276" w:lineRule="auto"/>
              <w:jc w:val="both"/>
              <w:rPr>
                <w:sz w:val="22"/>
                <w:szCs w:val="22"/>
              </w:rPr>
            </w:pPr>
            <w:r w:rsidRPr="00AA5FC7">
              <w:rPr>
                <w:sz w:val="22"/>
                <w:szCs w:val="22"/>
              </w:rPr>
              <w:t>Subprograma de Contratación Pública para el desarrollo de las Micro, Pequeñas y Medianas Empresas</w:t>
            </w:r>
            <w:r w:rsidR="00304616" w:rsidRPr="00AA5FC7">
              <w:rPr>
                <w:sz w:val="22"/>
                <w:szCs w:val="22"/>
              </w:rPr>
              <w:t>, salvo en lo que respecta a la Reserva de Mercado.</w:t>
            </w:r>
          </w:p>
        </w:tc>
      </w:tr>
    </w:tbl>
    <w:p w14:paraId="747E12C7" w14:textId="77777777" w:rsidR="00304616" w:rsidRPr="00AA5FC7" w:rsidRDefault="00304616" w:rsidP="00AA5FC7">
      <w:pPr>
        <w:suppressAutoHyphens w:val="0"/>
        <w:spacing w:after="200" w:line="276" w:lineRule="auto"/>
        <w:rPr>
          <w:rFonts w:ascii="Arial" w:hAnsi="Arial" w:cs="Arial"/>
          <w:b/>
          <w:bCs/>
          <w:szCs w:val="24"/>
          <w:u w:val="single"/>
          <w:lang w:val="es-UY"/>
        </w:rPr>
      </w:pPr>
    </w:p>
    <w:p w14:paraId="23A341F9" w14:textId="77777777"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14:paraId="4926B3AA" w14:textId="77777777" w:rsidR="00C52B9F" w:rsidRPr="00C52B9F" w:rsidRDefault="00C52B9F" w:rsidP="00727EBB">
      <w:pPr>
        <w:spacing w:after="200" w:line="276" w:lineRule="auto"/>
        <w:rPr>
          <w:rFonts w:ascii="Arial" w:hAnsi="Arial" w:cs="Arial"/>
          <w:iCs/>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14:paraId="6CC7622A" w14:textId="77777777" w:rsidR="00304616" w:rsidRPr="00D17730" w:rsidRDefault="00304616" w:rsidP="00AA5FC7">
      <w:pPr>
        <w:pStyle w:val="Default"/>
        <w:spacing w:after="200" w:line="276" w:lineRule="auto"/>
        <w:jc w:val="both"/>
        <w:rPr>
          <w:sz w:val="22"/>
          <w:szCs w:val="22"/>
          <w:lang w:val="es-ES"/>
        </w:rPr>
      </w:pPr>
    </w:p>
    <w:p w14:paraId="380DC431" w14:textId="260040D3" w:rsidR="00C52335" w:rsidRPr="00AA5FC7" w:rsidRDefault="00314265" w:rsidP="00AA5FC7">
      <w:pPr>
        <w:pStyle w:val="Ttulo2"/>
        <w:spacing w:before="0" w:after="200" w:line="276" w:lineRule="auto"/>
        <w:rPr>
          <w:rFonts w:cs="Arial"/>
          <w:color w:val="auto"/>
          <w:sz w:val="22"/>
          <w:szCs w:val="22"/>
        </w:rPr>
      </w:pPr>
      <w:bookmarkStart w:id="40" w:name="_Toc468101579"/>
      <w:r w:rsidRPr="00AA5FC7">
        <w:rPr>
          <w:rFonts w:cs="Arial"/>
          <w:color w:val="auto"/>
        </w:rPr>
        <w:t xml:space="preserve">Normas de aplicación para </w:t>
      </w:r>
      <w:r w:rsidR="006D66FB">
        <w:rPr>
          <w:rFonts w:cs="Arial"/>
          <w:color w:val="auto"/>
        </w:rPr>
        <w:t>el C.E.I.P.</w:t>
      </w:r>
      <w:bookmarkEnd w:id="40"/>
      <w:r w:rsidRPr="00AA5FC7">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02"/>
        <w:gridCol w:w="4406"/>
      </w:tblGrid>
      <w:tr w:rsidR="00304616" w:rsidRPr="005815CE" w14:paraId="27E436C5" w14:textId="77777777" w:rsidTr="00D34946">
        <w:trPr>
          <w:trHeight w:val="567"/>
        </w:trPr>
        <w:tc>
          <w:tcPr>
            <w:tcW w:w="4402" w:type="dxa"/>
            <w:shd w:val="clear" w:color="auto" w:fill="auto"/>
            <w:vAlign w:val="center"/>
          </w:tcPr>
          <w:p w14:paraId="032C6B0A" w14:textId="77777777" w:rsidR="00304616" w:rsidRPr="005815CE" w:rsidRDefault="000750CC" w:rsidP="005815CE">
            <w:pPr>
              <w:pStyle w:val="Default"/>
              <w:spacing w:after="200" w:line="276" w:lineRule="auto"/>
              <w:jc w:val="both"/>
              <w:rPr>
                <w:b/>
                <w:bCs/>
                <w:sz w:val="22"/>
                <w:szCs w:val="22"/>
              </w:rPr>
            </w:pPr>
            <w:r>
              <w:rPr>
                <w:b/>
                <w:bCs/>
                <w:sz w:val="22"/>
                <w:szCs w:val="22"/>
              </w:rPr>
              <w:t>Norma</w:t>
            </w:r>
          </w:p>
        </w:tc>
        <w:tc>
          <w:tcPr>
            <w:tcW w:w="4406" w:type="dxa"/>
            <w:shd w:val="clear" w:color="auto" w:fill="auto"/>
            <w:vAlign w:val="center"/>
          </w:tcPr>
          <w:p w14:paraId="5A130CF0" w14:textId="77777777" w:rsidR="00304616" w:rsidRPr="005815CE" w:rsidRDefault="00304616" w:rsidP="005815CE">
            <w:pPr>
              <w:pStyle w:val="Default"/>
              <w:spacing w:after="200" w:line="276" w:lineRule="auto"/>
              <w:jc w:val="both"/>
              <w:rPr>
                <w:b/>
                <w:bCs/>
                <w:sz w:val="22"/>
                <w:szCs w:val="22"/>
              </w:rPr>
            </w:pPr>
            <w:r w:rsidRPr="005815CE">
              <w:rPr>
                <w:b/>
                <w:bCs/>
                <w:sz w:val="22"/>
                <w:szCs w:val="22"/>
              </w:rPr>
              <w:t>Detalle</w:t>
            </w:r>
          </w:p>
        </w:tc>
      </w:tr>
      <w:tr w:rsidR="00304616" w:rsidRPr="005815CE" w14:paraId="3CC64BAE" w14:textId="77777777" w:rsidTr="00D34946">
        <w:trPr>
          <w:trHeight w:val="567"/>
        </w:trPr>
        <w:tc>
          <w:tcPr>
            <w:tcW w:w="4402" w:type="dxa"/>
            <w:shd w:val="clear" w:color="auto" w:fill="F2F2F2"/>
            <w:vAlign w:val="center"/>
          </w:tcPr>
          <w:p w14:paraId="7915FD67" w14:textId="77777777" w:rsidR="00304616" w:rsidRPr="00943E29" w:rsidRDefault="00304616" w:rsidP="005815CE">
            <w:pPr>
              <w:pStyle w:val="Default"/>
              <w:spacing w:after="200" w:line="276" w:lineRule="auto"/>
              <w:jc w:val="both"/>
              <w:rPr>
                <w:bCs/>
                <w:sz w:val="22"/>
                <w:szCs w:val="22"/>
              </w:rPr>
            </w:pPr>
            <w:r w:rsidRPr="00943E29">
              <w:rPr>
                <w:bCs/>
                <w:sz w:val="22"/>
                <w:szCs w:val="22"/>
              </w:rPr>
              <w:lastRenderedPageBreak/>
              <w:t>Decreto Nº 395/998 de 30/12/1998</w:t>
            </w:r>
          </w:p>
        </w:tc>
        <w:tc>
          <w:tcPr>
            <w:tcW w:w="4406" w:type="dxa"/>
            <w:shd w:val="clear" w:color="auto" w:fill="F2F2F2"/>
            <w:vAlign w:val="center"/>
          </w:tcPr>
          <w:p w14:paraId="5BA75074" w14:textId="77777777" w:rsidR="00304616" w:rsidRPr="005815CE" w:rsidRDefault="00304616" w:rsidP="005815CE">
            <w:pPr>
              <w:pStyle w:val="Default"/>
              <w:spacing w:after="200" w:line="276" w:lineRule="auto"/>
              <w:jc w:val="both"/>
              <w:rPr>
                <w:sz w:val="22"/>
                <w:szCs w:val="22"/>
              </w:rPr>
            </w:pPr>
            <w:r w:rsidRPr="005815CE">
              <w:rPr>
                <w:sz w:val="22"/>
                <w:szCs w:val="22"/>
              </w:rPr>
              <w:t>Sistema Integrado de Información Financiera</w:t>
            </w:r>
          </w:p>
        </w:tc>
      </w:tr>
      <w:tr w:rsidR="00304616" w:rsidRPr="005815CE" w14:paraId="48188EB1" w14:textId="77777777" w:rsidTr="00D34946">
        <w:trPr>
          <w:trHeight w:val="567"/>
        </w:trPr>
        <w:tc>
          <w:tcPr>
            <w:tcW w:w="4402" w:type="dxa"/>
            <w:shd w:val="clear" w:color="auto" w:fill="F2F2F2" w:themeFill="background1" w:themeFillShade="F2"/>
            <w:vAlign w:val="center"/>
          </w:tcPr>
          <w:p w14:paraId="4E1D764A" w14:textId="77777777" w:rsidR="00D34946" w:rsidRPr="00D34946" w:rsidRDefault="00D34946" w:rsidP="00D34946">
            <w:pPr>
              <w:tabs>
                <w:tab w:val="left" w:pos="142"/>
                <w:tab w:val="left" w:pos="284"/>
              </w:tabs>
              <w:suppressAutoHyphens w:val="0"/>
              <w:spacing w:line="240" w:lineRule="auto"/>
              <w:rPr>
                <w:rFonts w:ascii="Arial" w:hAnsi="Arial" w:cs="Arial"/>
                <w:sz w:val="22"/>
                <w:szCs w:val="22"/>
              </w:rPr>
            </w:pPr>
            <w:r w:rsidRPr="00D34946">
              <w:rPr>
                <w:rFonts w:ascii="Arial" w:hAnsi="Arial" w:cs="Arial"/>
                <w:spacing w:val="20"/>
                <w:sz w:val="22"/>
                <w:szCs w:val="22"/>
              </w:rPr>
              <w:t xml:space="preserve">Ordenanza 10 de </w:t>
            </w:r>
            <w:r w:rsidRPr="00D34946">
              <w:rPr>
                <w:rFonts w:ascii="Arial" w:hAnsi="Arial" w:cs="Arial"/>
                <w:sz w:val="22"/>
                <w:szCs w:val="22"/>
              </w:rPr>
              <w:t>Aprobada por Resolución N° 30 del Acta N° 81 de fecha 2 de diciembre de 2004 y Publicada en el Diario Oficial N° 26.748 el 17 de mayo 2005; modificada por Resolución N°5 del Acta N°39 de fecha 5 de junio de 2013 del Consejo Directivo Central y Publicada en el Diario Oficial N°28.734 del 12 de junio de 2013.</w:t>
            </w:r>
          </w:p>
          <w:p w14:paraId="1E522E60" w14:textId="5E390FBC" w:rsidR="00304616" w:rsidRPr="00943E29" w:rsidRDefault="00304616" w:rsidP="005815CE">
            <w:pPr>
              <w:pStyle w:val="Default"/>
              <w:spacing w:after="200" w:line="276" w:lineRule="auto"/>
              <w:jc w:val="both"/>
              <w:rPr>
                <w:bCs/>
                <w:sz w:val="22"/>
                <w:szCs w:val="22"/>
              </w:rPr>
            </w:pPr>
          </w:p>
        </w:tc>
        <w:tc>
          <w:tcPr>
            <w:tcW w:w="4406" w:type="dxa"/>
            <w:shd w:val="clear" w:color="auto" w:fill="F2F2F2" w:themeFill="background1" w:themeFillShade="F2"/>
            <w:vAlign w:val="center"/>
          </w:tcPr>
          <w:p w14:paraId="51C9DC62" w14:textId="77777777" w:rsidR="00304616" w:rsidRPr="005815CE" w:rsidRDefault="00304616" w:rsidP="005815CE">
            <w:pPr>
              <w:pStyle w:val="Default"/>
              <w:spacing w:after="200" w:line="276" w:lineRule="auto"/>
              <w:jc w:val="both"/>
              <w:rPr>
                <w:sz w:val="22"/>
                <w:szCs w:val="22"/>
              </w:rPr>
            </w:pPr>
            <w:r w:rsidRPr="005815CE">
              <w:rPr>
                <w:sz w:val="22"/>
                <w:szCs w:val="22"/>
              </w:rPr>
              <w:t>Procedimiento Administrativo</w:t>
            </w:r>
          </w:p>
        </w:tc>
      </w:tr>
    </w:tbl>
    <w:p w14:paraId="0BEDEA1F" w14:textId="77777777" w:rsidR="00304616" w:rsidRPr="00AA5FC7" w:rsidRDefault="00304616" w:rsidP="00AA5FC7">
      <w:pPr>
        <w:pStyle w:val="Default"/>
        <w:spacing w:after="200" w:line="276" w:lineRule="auto"/>
        <w:jc w:val="both"/>
        <w:rPr>
          <w:sz w:val="22"/>
          <w:szCs w:val="22"/>
        </w:rPr>
      </w:pPr>
    </w:p>
    <w:p w14:paraId="14F3E435" w14:textId="77777777" w:rsidR="006853A1" w:rsidRPr="00AA5FC7" w:rsidRDefault="006853A1" w:rsidP="00AA5FC7">
      <w:pPr>
        <w:pStyle w:val="Ttulo2"/>
        <w:spacing w:before="0" w:after="200" w:line="276" w:lineRule="auto"/>
        <w:rPr>
          <w:rFonts w:cs="Arial"/>
          <w:color w:val="auto"/>
          <w:sz w:val="28"/>
        </w:rPr>
      </w:pPr>
      <w:bookmarkStart w:id="41" w:name="__RefHeading__1171_1381833221"/>
      <w:bookmarkStart w:id="42" w:name="_Toc401923635"/>
      <w:bookmarkStart w:id="43" w:name="_Toc425420966"/>
      <w:bookmarkStart w:id="44" w:name="_Toc468101580"/>
      <w:bookmarkEnd w:id="41"/>
      <w:r w:rsidRPr="00AA5FC7">
        <w:rPr>
          <w:rFonts w:cs="Arial"/>
          <w:color w:val="auto"/>
        </w:rPr>
        <w:t>Interpretación de las normas que regulan el presente llamado</w:t>
      </w:r>
      <w:bookmarkEnd w:id="42"/>
      <w:bookmarkEnd w:id="43"/>
      <w:bookmarkEnd w:id="44"/>
      <w:r w:rsidRPr="00AA5FC7">
        <w:rPr>
          <w:rFonts w:cs="Arial"/>
          <w:color w:val="auto"/>
        </w:rPr>
        <w:t xml:space="preserve"> </w:t>
      </w:r>
    </w:p>
    <w:p w14:paraId="6B869367" w14:textId="77777777" w:rsidR="00FE0F45" w:rsidRDefault="006853A1" w:rsidP="00AA5FC7">
      <w:pPr>
        <w:pStyle w:val="Default"/>
        <w:spacing w:after="200" w:line="276" w:lineRule="auto"/>
        <w:jc w:val="both"/>
        <w:rPr>
          <w:color w:val="00000A"/>
          <w:sz w:val="22"/>
          <w:szCs w:val="22"/>
        </w:rPr>
      </w:pPr>
      <w:r w:rsidRPr="00AA5FC7">
        <w:rPr>
          <w:color w:val="00000A"/>
          <w:sz w:val="22"/>
          <w:szCs w:val="22"/>
        </w:rPr>
        <w:t>Lo dispuesto en el presente Pliego prevalecerá sobre cualquier condición o estipulación que se establezca en la oferta o en cualquier otro documento que aporte el oferente o adjudicatario.</w:t>
      </w:r>
    </w:p>
    <w:p w14:paraId="66298A94" w14:textId="77777777" w:rsidR="00EF7D6D" w:rsidRPr="00AA5FC7" w:rsidRDefault="00EF7D6D" w:rsidP="00AA5FC7">
      <w:pPr>
        <w:pStyle w:val="Default"/>
        <w:spacing w:after="200" w:line="276" w:lineRule="auto"/>
        <w:jc w:val="both"/>
        <w:rPr>
          <w:color w:val="00000A"/>
          <w:sz w:val="22"/>
          <w:szCs w:val="22"/>
        </w:rPr>
      </w:pPr>
    </w:p>
    <w:p w14:paraId="1DFBA7ED" w14:textId="77777777" w:rsidR="006853A1" w:rsidRPr="00AA5FC7" w:rsidRDefault="001D67FC" w:rsidP="00AA5FC7">
      <w:pPr>
        <w:pStyle w:val="Ttulo2"/>
        <w:numPr>
          <w:ilvl w:val="0"/>
          <w:numId w:val="5"/>
        </w:numPr>
        <w:spacing w:before="0" w:after="200" w:line="276" w:lineRule="auto"/>
        <w:rPr>
          <w:rFonts w:cs="Arial"/>
          <w:color w:val="auto"/>
          <w:sz w:val="28"/>
        </w:rPr>
      </w:pPr>
      <w:bookmarkStart w:id="45" w:name="__RefHeading__1173_1381833221"/>
      <w:bookmarkStart w:id="46" w:name="__RefHeading__1175_1381833221"/>
      <w:bookmarkStart w:id="47" w:name="_Toc401923637"/>
      <w:bookmarkStart w:id="48" w:name="_Toc425420968"/>
      <w:bookmarkStart w:id="49" w:name="_Toc468101581"/>
      <w:bookmarkEnd w:id="45"/>
      <w:bookmarkEnd w:id="46"/>
      <w:r w:rsidRPr="00AA5FC7">
        <w:rPr>
          <w:rFonts w:cs="Arial"/>
          <w:color w:val="auto"/>
          <w:sz w:val="28"/>
        </w:rPr>
        <w:t>P</w:t>
      </w:r>
      <w:bookmarkEnd w:id="47"/>
      <w:bookmarkEnd w:id="48"/>
      <w:r w:rsidR="00B22624" w:rsidRPr="00AA5FC7">
        <w:rPr>
          <w:rFonts w:cs="Arial"/>
          <w:color w:val="auto"/>
          <w:sz w:val="28"/>
        </w:rPr>
        <w:t>ublicación del procedimiento</w:t>
      </w:r>
      <w:bookmarkEnd w:id="49"/>
      <w:r w:rsidR="006853A1" w:rsidRPr="00AA5FC7">
        <w:rPr>
          <w:rFonts w:cs="Arial"/>
          <w:color w:val="auto"/>
          <w:sz w:val="28"/>
        </w:rPr>
        <w:t xml:space="preserve"> </w:t>
      </w:r>
    </w:p>
    <w:tbl>
      <w:tblPr>
        <w:tblW w:w="880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2756"/>
        <w:gridCol w:w="6052"/>
      </w:tblGrid>
      <w:tr w:rsidR="001D5644" w14:paraId="49E0A386" w14:textId="77777777" w:rsidTr="001D5644">
        <w:trPr>
          <w:trHeight w:val="567"/>
        </w:trPr>
        <w:tc>
          <w:tcPr>
            <w:tcW w:w="2756" w:type="dxa"/>
            <w:vMerge w:val="restart"/>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335F85D9" w14:textId="77777777" w:rsidR="001D5644" w:rsidRDefault="001D5644" w:rsidP="001D5644">
            <w:pPr>
              <w:pStyle w:val="Default"/>
              <w:spacing w:after="200" w:line="276" w:lineRule="auto"/>
              <w:jc w:val="both"/>
              <w:rPr>
                <w:b/>
                <w:bCs/>
                <w:color w:val="00000A"/>
                <w:sz w:val="22"/>
                <w:szCs w:val="22"/>
              </w:rPr>
            </w:pPr>
            <w:r>
              <w:rPr>
                <w:b/>
                <w:bCs/>
                <w:color w:val="00000A"/>
                <w:sz w:val="22"/>
                <w:szCs w:val="22"/>
              </w:rPr>
              <w:t xml:space="preserve">Lugar de publicación: </w:t>
            </w:r>
          </w:p>
        </w:tc>
        <w:tc>
          <w:tcPr>
            <w:tcW w:w="605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729E9C57" w14:textId="059A5D00" w:rsidR="001D5644" w:rsidRDefault="00B379AF" w:rsidP="001D5644">
            <w:pPr>
              <w:pStyle w:val="Default"/>
              <w:spacing w:after="200" w:line="276" w:lineRule="auto"/>
              <w:jc w:val="both"/>
            </w:pPr>
            <w:r>
              <w:rPr>
                <w:bCs/>
                <w:color w:val="auto"/>
                <w:sz w:val="22"/>
                <w:szCs w:val="22"/>
              </w:rPr>
              <w:t>www.comprasestatales.gub.uy</w:t>
            </w:r>
            <w:del w:id="50" w:author="Karla Moccia" w:date="2016-11-28T12:04:00Z">
              <w:r w:rsidR="001D5644" w:rsidDel="00BA6221">
                <w:fldChar w:fldCharType="begin"/>
              </w:r>
              <w:r w:rsidR="001D5644" w:rsidDel="00BA6221">
                <w:delInstrText xml:space="preserve"> HYPERLINK "http://www.comprasestatales.gub.uy/" \h </w:delInstrText>
              </w:r>
              <w:r w:rsidR="001D5644" w:rsidDel="00BA6221">
                <w:fldChar w:fldCharType="separate"/>
              </w:r>
              <w:r w:rsidR="001D5644" w:rsidDel="00BA6221">
                <w:rPr>
                  <w:rStyle w:val="EnlacedeInternet"/>
                  <w:vanish/>
                  <w:webHidden/>
                  <w:sz w:val="22"/>
                  <w:szCs w:val="22"/>
                </w:rPr>
                <w:delText>www.comprasestatales.gub.uy</w:delText>
              </w:r>
              <w:r w:rsidR="001D5644" w:rsidDel="00BA6221">
                <w:rPr>
                  <w:rStyle w:val="EnlacedeInternet"/>
                  <w:bCs/>
                  <w:vanish/>
                  <w:sz w:val="22"/>
                  <w:szCs w:val="22"/>
                </w:rPr>
                <w:fldChar w:fldCharType="end"/>
              </w:r>
            </w:del>
          </w:p>
        </w:tc>
      </w:tr>
      <w:tr w:rsidR="001D5644" w14:paraId="67FF36D4" w14:textId="77777777" w:rsidTr="001D5644">
        <w:trPr>
          <w:trHeight w:val="567"/>
          <w:ins w:id="51" w:author="Karla Moccia" w:date="2016-11-28T12:04:00Z"/>
        </w:trPr>
        <w:tc>
          <w:tcPr>
            <w:tcW w:w="2756" w:type="dxa"/>
            <w:vMerge/>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1A56BEB7" w14:textId="77777777" w:rsidR="001D5644" w:rsidRDefault="001D5644" w:rsidP="001D5644">
            <w:pPr>
              <w:pStyle w:val="Default"/>
              <w:spacing w:after="200" w:line="276" w:lineRule="auto"/>
              <w:jc w:val="both"/>
              <w:rPr>
                <w:ins w:id="52" w:author="Karla Moccia" w:date="2016-11-28T12:04:00Z"/>
                <w:b/>
                <w:bCs/>
                <w:color w:val="00000A"/>
                <w:sz w:val="22"/>
                <w:szCs w:val="22"/>
              </w:rPr>
            </w:pPr>
          </w:p>
        </w:tc>
        <w:tc>
          <w:tcPr>
            <w:tcW w:w="605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0CDF279C" w14:textId="06090652" w:rsidR="001D5644" w:rsidRDefault="00B379AF" w:rsidP="001D5644">
            <w:pPr>
              <w:pStyle w:val="Default"/>
              <w:spacing w:after="200" w:line="276" w:lineRule="auto"/>
              <w:jc w:val="both"/>
              <w:rPr>
                <w:ins w:id="53" w:author="Karla Moccia" w:date="2016-11-28T12:04:00Z"/>
              </w:rPr>
            </w:pPr>
            <w:r>
              <w:rPr>
                <w:kern w:val="0"/>
                <w:sz w:val="22"/>
                <w:szCs w:val="22"/>
                <w:lang w:eastAsia="es-CL" w:bidi="ar-SA"/>
              </w:rPr>
              <w:t>www.datos.gub.uy</w:t>
            </w:r>
          </w:p>
        </w:tc>
      </w:tr>
      <w:tr w:rsidR="001D5644" w14:paraId="2CC1790F" w14:textId="77777777" w:rsidTr="001D5644">
        <w:trPr>
          <w:trHeight w:val="567"/>
        </w:trPr>
        <w:tc>
          <w:tcPr>
            <w:tcW w:w="2756" w:type="dxa"/>
            <w:vMerge/>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49EE3780" w14:textId="77777777" w:rsidR="001D5644" w:rsidRDefault="001D5644" w:rsidP="001D5644">
            <w:pPr>
              <w:pStyle w:val="Default"/>
              <w:spacing w:after="200" w:line="276" w:lineRule="auto"/>
              <w:jc w:val="both"/>
              <w:rPr>
                <w:b/>
                <w:bCs/>
                <w:color w:val="00000A"/>
                <w:sz w:val="22"/>
                <w:szCs w:val="22"/>
              </w:rPr>
            </w:pPr>
          </w:p>
        </w:tc>
        <w:tc>
          <w:tcPr>
            <w:tcW w:w="605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52D411F3" w14:textId="644B0D99" w:rsidR="001D5644" w:rsidRDefault="001D5644" w:rsidP="001D56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pPr>
            <w:r>
              <w:rPr>
                <w:rStyle w:val="EnlacedeInternet"/>
                <w:rFonts w:ascii="Arial" w:hAnsi="Arial" w:cs="Arial"/>
                <w:vanish/>
                <w:webHidden/>
                <w:sz w:val="22"/>
                <w:szCs w:val="22"/>
                <w:lang w:val="es-CL" w:eastAsia="es-CL" w:bidi="ar-SA"/>
              </w:rPr>
              <w:t>www.datos.gub.uy</w:t>
            </w:r>
            <w:r>
              <w:rPr>
                <w:rFonts w:ascii="Arial" w:hAnsi="Arial" w:cs="Arial"/>
                <w:sz w:val="22"/>
                <w:szCs w:val="22"/>
                <w:lang w:val="es-CL" w:eastAsia="es-CL" w:bidi="ar-SA"/>
              </w:rPr>
              <w:t>www.ceip.edu.uy</w:t>
            </w:r>
          </w:p>
        </w:tc>
      </w:tr>
      <w:tr w:rsidR="001D5644" w14:paraId="57A716AE" w14:textId="77777777" w:rsidTr="001D5644">
        <w:trPr>
          <w:trHeight w:val="567"/>
        </w:trPr>
        <w:tc>
          <w:tcPr>
            <w:tcW w:w="2756"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14:paraId="154E0FDD" w14:textId="77777777" w:rsidR="001D5644" w:rsidRDefault="001D5644" w:rsidP="001D5644">
            <w:pPr>
              <w:pStyle w:val="Default"/>
              <w:spacing w:after="200" w:line="276" w:lineRule="auto"/>
              <w:jc w:val="both"/>
              <w:rPr>
                <w:b/>
                <w:bCs/>
                <w:color w:val="00000A"/>
                <w:sz w:val="22"/>
                <w:szCs w:val="22"/>
              </w:rPr>
            </w:pPr>
            <w:r>
              <w:rPr>
                <w:b/>
                <w:bCs/>
                <w:color w:val="00000A"/>
                <w:sz w:val="22"/>
                <w:szCs w:val="22"/>
              </w:rPr>
              <w:t>Costo pliego:</w:t>
            </w:r>
          </w:p>
        </w:tc>
        <w:tc>
          <w:tcPr>
            <w:tcW w:w="605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14:paraId="6EC35BD6" w14:textId="77777777" w:rsidR="001D5644" w:rsidRDefault="001D5644" w:rsidP="001D5644">
            <w:pPr>
              <w:pStyle w:val="Default"/>
              <w:spacing w:after="200" w:line="276" w:lineRule="auto"/>
              <w:jc w:val="both"/>
              <w:rPr>
                <w:color w:val="00000A"/>
                <w:sz w:val="22"/>
                <w:szCs w:val="22"/>
              </w:rPr>
            </w:pPr>
            <w:r>
              <w:rPr>
                <w:color w:val="00000A"/>
                <w:sz w:val="22"/>
                <w:szCs w:val="22"/>
              </w:rPr>
              <w:t xml:space="preserve">No tiene costo </w:t>
            </w:r>
          </w:p>
        </w:tc>
      </w:tr>
    </w:tbl>
    <w:p w14:paraId="30FFB28B" w14:textId="77777777" w:rsidR="006D66FB" w:rsidRPr="00AA5FC7" w:rsidRDefault="006D66FB" w:rsidP="00AA5FC7">
      <w:pPr>
        <w:pStyle w:val="Default"/>
        <w:spacing w:after="200" w:line="276" w:lineRule="auto"/>
        <w:jc w:val="both"/>
        <w:rPr>
          <w:color w:val="00000A"/>
          <w:sz w:val="22"/>
          <w:szCs w:val="22"/>
        </w:rPr>
      </w:pPr>
    </w:p>
    <w:p w14:paraId="68DC8677" w14:textId="77777777" w:rsidR="00C678CF" w:rsidRPr="00AA5FC7" w:rsidRDefault="00C678CF" w:rsidP="00AA5FC7">
      <w:pPr>
        <w:pStyle w:val="Ttulo2"/>
        <w:numPr>
          <w:ilvl w:val="0"/>
          <w:numId w:val="5"/>
        </w:numPr>
        <w:spacing w:before="0" w:after="200" w:line="276" w:lineRule="auto"/>
        <w:rPr>
          <w:rFonts w:cs="Arial"/>
          <w:color w:val="auto"/>
          <w:sz w:val="28"/>
        </w:rPr>
      </w:pPr>
      <w:bookmarkStart w:id="54" w:name="_Toc401923649"/>
      <w:bookmarkStart w:id="55" w:name="_Toc425420979"/>
      <w:bookmarkStart w:id="56" w:name="_Toc468101582"/>
      <w:r w:rsidRPr="00AA5FC7">
        <w:rPr>
          <w:rFonts w:cs="Arial"/>
          <w:color w:val="auto"/>
          <w:sz w:val="28"/>
        </w:rPr>
        <w:t>Consultas y comunicaciones</w:t>
      </w:r>
      <w:bookmarkEnd w:id="54"/>
      <w:bookmarkEnd w:id="55"/>
      <w:bookmarkEnd w:id="56"/>
      <w:r w:rsidRPr="00AA5FC7">
        <w:rPr>
          <w:rFonts w:cs="Arial"/>
          <w:color w:val="auto"/>
          <w:sz w:val="28"/>
        </w:rPr>
        <w:t xml:space="preserve"> </w:t>
      </w:r>
    </w:p>
    <w:p w14:paraId="6F1F5FFD" w14:textId="77777777" w:rsidR="00C678CF" w:rsidRDefault="00C678CF" w:rsidP="00AA5FC7">
      <w:pPr>
        <w:pStyle w:val="Default"/>
        <w:spacing w:after="200" w:line="276" w:lineRule="auto"/>
        <w:jc w:val="both"/>
        <w:rPr>
          <w:bCs/>
          <w:sz w:val="22"/>
          <w:szCs w:val="22"/>
        </w:rPr>
      </w:pPr>
      <w:r w:rsidRPr="00AA5FC7">
        <w:rPr>
          <w:sz w:val="22"/>
          <w:szCs w:val="22"/>
        </w:rPr>
        <w:t>A efectos de realizar consultas al Pliego de Condiciones Particulares</w:t>
      </w:r>
      <w:r w:rsidR="009E5813">
        <w:rPr>
          <w:sz w:val="22"/>
          <w:szCs w:val="22"/>
        </w:rPr>
        <w:t>,</w:t>
      </w:r>
      <w:r w:rsidRPr="00AA5FC7">
        <w:rPr>
          <w:sz w:val="22"/>
          <w:szCs w:val="22"/>
        </w:rPr>
        <w:t xml:space="preserve"> </w:t>
      </w:r>
      <w:r w:rsidRPr="00AA5FC7">
        <w:rPr>
          <w:bCs/>
          <w:sz w:val="22"/>
          <w:szCs w:val="22"/>
        </w:rPr>
        <w:t xml:space="preserve">se requiere que el oferente identifique claramente el número y objeto de la presente contratación al momento de realizar una comunicación.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7"/>
        <w:gridCol w:w="3451"/>
      </w:tblGrid>
      <w:tr w:rsidR="00C678CF" w:rsidRPr="00AA5FC7" w14:paraId="4368C1AD" w14:textId="77777777" w:rsidTr="00244458">
        <w:trPr>
          <w:trHeight w:val="567"/>
        </w:trPr>
        <w:tc>
          <w:tcPr>
            <w:tcW w:w="5357" w:type="dxa"/>
            <w:shd w:val="clear" w:color="auto" w:fill="auto"/>
            <w:vAlign w:val="center"/>
          </w:tcPr>
          <w:p w14:paraId="54530BD1" w14:textId="77777777" w:rsidR="00C678CF" w:rsidRPr="00AA5FC7" w:rsidRDefault="00C678CF" w:rsidP="00AA5FC7">
            <w:pPr>
              <w:pStyle w:val="Default"/>
              <w:spacing w:after="200" w:line="276" w:lineRule="auto"/>
              <w:jc w:val="both"/>
              <w:rPr>
                <w:b/>
                <w:bCs/>
                <w:sz w:val="22"/>
                <w:szCs w:val="22"/>
              </w:rPr>
            </w:pPr>
            <w:r w:rsidRPr="00AA5FC7">
              <w:rPr>
                <w:b/>
                <w:bCs/>
                <w:sz w:val="22"/>
                <w:szCs w:val="22"/>
              </w:rPr>
              <w:lastRenderedPageBreak/>
              <w:t xml:space="preserve">Plazo </w:t>
            </w:r>
            <w:r w:rsidR="00130BCD">
              <w:rPr>
                <w:b/>
                <w:bCs/>
                <w:sz w:val="22"/>
                <w:szCs w:val="22"/>
              </w:rPr>
              <w:t xml:space="preserve">máximo </w:t>
            </w:r>
            <w:r w:rsidRPr="00AA5FC7">
              <w:rPr>
                <w:b/>
                <w:bCs/>
                <w:sz w:val="22"/>
                <w:szCs w:val="22"/>
              </w:rPr>
              <w:t xml:space="preserve">para solicitar aclaraciones </w:t>
            </w:r>
            <w:r w:rsidR="00130BCD">
              <w:rPr>
                <w:b/>
                <w:bCs/>
                <w:sz w:val="22"/>
                <w:szCs w:val="22"/>
              </w:rPr>
              <w:t xml:space="preserve">o realizar </w:t>
            </w:r>
            <w:r w:rsidRPr="00AA5FC7">
              <w:rPr>
                <w:b/>
                <w:bCs/>
                <w:sz w:val="22"/>
                <w:szCs w:val="22"/>
              </w:rPr>
              <w:t>consulta</w:t>
            </w:r>
            <w:r w:rsidR="00130BCD">
              <w:rPr>
                <w:b/>
                <w:bCs/>
                <w:sz w:val="22"/>
                <w:szCs w:val="22"/>
              </w:rPr>
              <w:t>s</w:t>
            </w:r>
            <w:r w:rsidRPr="00AA5FC7">
              <w:rPr>
                <w:b/>
                <w:bCs/>
                <w:sz w:val="22"/>
                <w:szCs w:val="22"/>
              </w:rPr>
              <w:t xml:space="preserve"> (Hasta)</w:t>
            </w:r>
          </w:p>
        </w:tc>
        <w:tc>
          <w:tcPr>
            <w:tcW w:w="3451" w:type="dxa"/>
            <w:shd w:val="clear" w:color="auto" w:fill="auto"/>
            <w:vAlign w:val="center"/>
          </w:tcPr>
          <w:p w14:paraId="10F934BC" w14:textId="46284F93" w:rsidR="00C678CF" w:rsidRPr="00AA5FC7" w:rsidRDefault="00F35F2A" w:rsidP="00EF256A">
            <w:pPr>
              <w:pStyle w:val="Default"/>
              <w:spacing w:after="200" w:line="276" w:lineRule="auto"/>
              <w:jc w:val="center"/>
              <w:rPr>
                <w:b/>
                <w:bCs/>
                <w:sz w:val="22"/>
                <w:szCs w:val="22"/>
              </w:rPr>
            </w:pPr>
            <w:r>
              <w:rPr>
                <w:rFonts w:eastAsia="Arial"/>
                <w:b/>
                <w:sz w:val="22"/>
              </w:rPr>
              <w:t xml:space="preserve">5 días hábiles anteriores al inicio </w:t>
            </w:r>
            <w:r>
              <w:rPr>
                <w:rFonts w:eastAsia="Arial"/>
                <w:b/>
                <w:color w:val="00000A"/>
                <w:sz w:val="22"/>
              </w:rPr>
              <w:t>del procedimiento</w:t>
            </w:r>
          </w:p>
        </w:tc>
      </w:tr>
      <w:tr w:rsidR="00244458" w:rsidRPr="00AA5FC7" w14:paraId="4804F8CA" w14:textId="77777777" w:rsidTr="00244458">
        <w:trPr>
          <w:trHeight w:val="567"/>
        </w:trPr>
        <w:tc>
          <w:tcPr>
            <w:tcW w:w="5357" w:type="dxa"/>
            <w:shd w:val="clear" w:color="auto" w:fill="auto"/>
            <w:vAlign w:val="center"/>
          </w:tcPr>
          <w:p w14:paraId="24DAD83A" w14:textId="77777777" w:rsidR="00244458" w:rsidRPr="00AA5FC7" w:rsidRDefault="00244458" w:rsidP="00244458">
            <w:pPr>
              <w:pStyle w:val="Default"/>
              <w:spacing w:after="200" w:line="276" w:lineRule="auto"/>
              <w:jc w:val="both"/>
              <w:rPr>
                <w:b/>
                <w:bCs/>
                <w:sz w:val="22"/>
                <w:szCs w:val="22"/>
              </w:rPr>
            </w:pPr>
            <w:r w:rsidRPr="00AA5FC7">
              <w:rPr>
                <w:b/>
                <w:bCs/>
                <w:sz w:val="22"/>
                <w:szCs w:val="22"/>
              </w:rPr>
              <w:t xml:space="preserve">Plazo </w:t>
            </w:r>
            <w:r>
              <w:rPr>
                <w:b/>
                <w:bCs/>
                <w:sz w:val="22"/>
                <w:szCs w:val="22"/>
              </w:rPr>
              <w:t xml:space="preserve">máximo </w:t>
            </w:r>
            <w:r w:rsidRPr="00AA5FC7">
              <w:rPr>
                <w:b/>
                <w:bCs/>
                <w:sz w:val="22"/>
                <w:szCs w:val="22"/>
              </w:rPr>
              <w:t xml:space="preserve">para solicitar prórroga </w:t>
            </w:r>
            <w:r>
              <w:rPr>
                <w:b/>
                <w:bCs/>
                <w:sz w:val="22"/>
                <w:szCs w:val="22"/>
              </w:rPr>
              <w:t xml:space="preserve">de </w:t>
            </w:r>
            <w:r w:rsidRPr="00AA5FC7">
              <w:rPr>
                <w:b/>
                <w:bCs/>
                <w:sz w:val="22"/>
                <w:szCs w:val="22"/>
              </w:rPr>
              <w:t>apertura de ofertas (Hasta)</w:t>
            </w:r>
          </w:p>
        </w:tc>
        <w:tc>
          <w:tcPr>
            <w:tcW w:w="3451" w:type="dxa"/>
            <w:shd w:val="clear" w:color="auto" w:fill="auto"/>
            <w:vAlign w:val="center"/>
          </w:tcPr>
          <w:p w14:paraId="7AA5DC65" w14:textId="6ED8AC68" w:rsidR="00244458" w:rsidRPr="00AA5FC7" w:rsidRDefault="00F35F2A" w:rsidP="00EF256A">
            <w:pPr>
              <w:pStyle w:val="Default"/>
              <w:spacing w:after="200" w:line="276" w:lineRule="auto"/>
              <w:jc w:val="center"/>
              <w:rPr>
                <w:sz w:val="22"/>
                <w:szCs w:val="22"/>
              </w:rPr>
            </w:pPr>
            <w:r>
              <w:rPr>
                <w:rFonts w:eastAsia="Arial"/>
                <w:b/>
                <w:sz w:val="22"/>
              </w:rPr>
              <w:t xml:space="preserve">5 días hábiles anteriores al inicio </w:t>
            </w:r>
            <w:r>
              <w:rPr>
                <w:rFonts w:eastAsia="Arial"/>
                <w:b/>
                <w:color w:val="00000A"/>
                <w:sz w:val="22"/>
              </w:rPr>
              <w:t>del procedimiento</w:t>
            </w:r>
          </w:p>
        </w:tc>
      </w:tr>
      <w:tr w:rsidR="00C678CF" w:rsidRPr="00AA5FC7" w14:paraId="67B80242" w14:textId="77777777" w:rsidTr="00244458">
        <w:trPr>
          <w:trHeight w:val="567"/>
        </w:trPr>
        <w:tc>
          <w:tcPr>
            <w:tcW w:w="5357" w:type="dxa"/>
            <w:shd w:val="clear" w:color="auto" w:fill="F2F2F2"/>
            <w:vAlign w:val="center"/>
          </w:tcPr>
          <w:p w14:paraId="01C93F05" w14:textId="77777777" w:rsidR="00C678CF" w:rsidRPr="00AA5FC7" w:rsidRDefault="00C678CF" w:rsidP="00AA5FC7">
            <w:pPr>
              <w:pStyle w:val="Default"/>
              <w:spacing w:after="200" w:line="276" w:lineRule="auto"/>
              <w:jc w:val="both"/>
              <w:rPr>
                <w:b/>
                <w:bCs/>
                <w:sz w:val="22"/>
                <w:szCs w:val="22"/>
              </w:rPr>
            </w:pPr>
            <w:r w:rsidRPr="00AA5FC7">
              <w:rPr>
                <w:b/>
                <w:bCs/>
                <w:sz w:val="22"/>
                <w:szCs w:val="22"/>
              </w:rPr>
              <w:t>Correo electrónico para remitir consultas</w:t>
            </w:r>
            <w:r w:rsidR="009E5813">
              <w:rPr>
                <w:b/>
                <w:bCs/>
                <w:sz w:val="22"/>
                <w:szCs w:val="22"/>
              </w:rPr>
              <w:t xml:space="preserve"> o solicitudes de prórrogas</w:t>
            </w:r>
          </w:p>
        </w:tc>
        <w:tc>
          <w:tcPr>
            <w:tcW w:w="3451" w:type="dxa"/>
            <w:shd w:val="clear" w:color="auto" w:fill="F2F2F2"/>
            <w:vAlign w:val="center"/>
          </w:tcPr>
          <w:p w14:paraId="208349EE" w14:textId="600D88BC" w:rsidR="00C678CF" w:rsidRPr="00AA5FC7" w:rsidRDefault="001D5644" w:rsidP="00EF256A">
            <w:pPr>
              <w:pStyle w:val="Default"/>
              <w:spacing w:after="200" w:line="276" w:lineRule="auto"/>
              <w:jc w:val="center"/>
              <w:rPr>
                <w:sz w:val="22"/>
                <w:szCs w:val="22"/>
              </w:rPr>
            </w:pPr>
            <w:r>
              <w:rPr>
                <w:sz w:val="22"/>
                <w:szCs w:val="22"/>
              </w:rPr>
              <w:t>licitaciones.ceip@anep.edu.uy</w:t>
            </w:r>
          </w:p>
        </w:tc>
      </w:tr>
      <w:tr w:rsidR="00C678CF" w:rsidRPr="00AA5FC7" w14:paraId="72EC1B7A" w14:textId="77777777" w:rsidTr="00244458">
        <w:trPr>
          <w:trHeight w:val="567"/>
        </w:trPr>
        <w:tc>
          <w:tcPr>
            <w:tcW w:w="5357" w:type="dxa"/>
            <w:shd w:val="clear" w:color="auto" w:fill="F2F2F2"/>
            <w:vAlign w:val="center"/>
          </w:tcPr>
          <w:p w14:paraId="193B83CF" w14:textId="77777777" w:rsidR="00C678CF" w:rsidRPr="00AA5FC7" w:rsidRDefault="00C678CF" w:rsidP="00AA5FC7">
            <w:pPr>
              <w:pStyle w:val="Default"/>
              <w:spacing w:after="200" w:line="276" w:lineRule="auto"/>
              <w:jc w:val="both"/>
              <w:rPr>
                <w:b/>
                <w:bCs/>
                <w:sz w:val="22"/>
                <w:szCs w:val="22"/>
              </w:rPr>
            </w:pPr>
            <w:r w:rsidRPr="00AA5FC7">
              <w:rPr>
                <w:b/>
                <w:bCs/>
                <w:sz w:val="22"/>
                <w:szCs w:val="22"/>
              </w:rPr>
              <w:t>Plazo para responder consultas o solicitudes de prórroga (Hasta)</w:t>
            </w:r>
          </w:p>
        </w:tc>
        <w:tc>
          <w:tcPr>
            <w:tcW w:w="3451" w:type="dxa"/>
            <w:shd w:val="clear" w:color="auto" w:fill="F2F2F2"/>
            <w:vAlign w:val="center"/>
          </w:tcPr>
          <w:p w14:paraId="1B3C49E8" w14:textId="3E224389" w:rsidR="00C678CF" w:rsidRPr="00AA5FC7" w:rsidRDefault="00EF256A" w:rsidP="00EF256A">
            <w:pPr>
              <w:pStyle w:val="Default"/>
              <w:spacing w:after="200" w:line="276" w:lineRule="auto"/>
              <w:jc w:val="center"/>
              <w:rPr>
                <w:sz w:val="22"/>
                <w:szCs w:val="22"/>
              </w:rPr>
            </w:pPr>
            <w:r>
              <w:rPr>
                <w:sz w:val="22"/>
                <w:szCs w:val="22"/>
              </w:rPr>
              <w:t>2 días hábiles</w:t>
            </w:r>
          </w:p>
        </w:tc>
      </w:tr>
      <w:tr w:rsidR="00C678CF" w:rsidRPr="00AA5FC7" w14:paraId="265F2E86" w14:textId="77777777" w:rsidTr="00244458">
        <w:trPr>
          <w:trHeight w:val="567"/>
        </w:trPr>
        <w:tc>
          <w:tcPr>
            <w:tcW w:w="5357" w:type="dxa"/>
            <w:shd w:val="clear" w:color="auto" w:fill="auto"/>
            <w:vAlign w:val="center"/>
          </w:tcPr>
          <w:p w14:paraId="66E6FB1F" w14:textId="77777777" w:rsidR="00C678CF" w:rsidRPr="00AA5FC7" w:rsidRDefault="008647A5" w:rsidP="00130BCD">
            <w:pPr>
              <w:pStyle w:val="Default"/>
              <w:spacing w:after="200" w:line="276" w:lineRule="auto"/>
              <w:jc w:val="both"/>
              <w:rPr>
                <w:b/>
                <w:bCs/>
                <w:color w:val="auto"/>
                <w:sz w:val="22"/>
                <w:szCs w:val="22"/>
              </w:rPr>
            </w:pPr>
            <w:r>
              <w:rPr>
                <w:b/>
                <w:bCs/>
                <w:color w:val="auto"/>
                <w:sz w:val="22"/>
                <w:szCs w:val="22"/>
              </w:rPr>
              <w:t>Sitio</w:t>
            </w:r>
            <w:r w:rsidR="00130BCD">
              <w:rPr>
                <w:b/>
                <w:bCs/>
                <w:color w:val="auto"/>
                <w:sz w:val="22"/>
                <w:szCs w:val="22"/>
              </w:rPr>
              <w:t xml:space="preserve"> de p</w:t>
            </w:r>
            <w:r w:rsidR="00C678CF" w:rsidRPr="00AA5FC7">
              <w:rPr>
                <w:b/>
                <w:bCs/>
                <w:color w:val="auto"/>
                <w:sz w:val="22"/>
                <w:szCs w:val="22"/>
              </w:rPr>
              <w:t>ublicación de consultas/solicitud</w:t>
            </w:r>
            <w:r w:rsidR="00F557C8">
              <w:rPr>
                <w:b/>
                <w:bCs/>
                <w:color w:val="auto"/>
                <w:sz w:val="22"/>
                <w:szCs w:val="22"/>
              </w:rPr>
              <w:t>es de</w:t>
            </w:r>
            <w:r w:rsidR="00C678CF" w:rsidRPr="00AA5FC7">
              <w:rPr>
                <w:b/>
                <w:bCs/>
                <w:color w:val="auto"/>
                <w:sz w:val="22"/>
                <w:szCs w:val="22"/>
              </w:rPr>
              <w:t xml:space="preserve"> prórroga: </w:t>
            </w:r>
          </w:p>
        </w:tc>
        <w:tc>
          <w:tcPr>
            <w:tcW w:w="3451" w:type="dxa"/>
            <w:shd w:val="clear" w:color="auto" w:fill="auto"/>
            <w:vAlign w:val="center"/>
          </w:tcPr>
          <w:p w14:paraId="463CD25E" w14:textId="77777777" w:rsidR="00C678CF" w:rsidRPr="00AA5FC7" w:rsidRDefault="003116A5" w:rsidP="00AA5FC7">
            <w:pPr>
              <w:pStyle w:val="Default"/>
              <w:spacing w:after="200" w:line="276" w:lineRule="auto"/>
              <w:jc w:val="both"/>
              <w:rPr>
                <w:color w:val="auto"/>
                <w:sz w:val="22"/>
                <w:szCs w:val="22"/>
              </w:rPr>
            </w:pPr>
            <w:hyperlink r:id="rId10" w:history="1">
              <w:r w:rsidR="00C678CF" w:rsidRPr="00AA5FC7">
                <w:rPr>
                  <w:rStyle w:val="Hipervnculo"/>
                  <w:color w:val="auto"/>
                  <w:sz w:val="22"/>
                  <w:szCs w:val="22"/>
                </w:rPr>
                <w:t>www.comprasestatales.gub.uy</w:t>
              </w:r>
            </w:hyperlink>
          </w:p>
        </w:tc>
      </w:tr>
      <w:tr w:rsidR="00C678CF" w:rsidRPr="00AA5FC7" w14:paraId="2A421685" w14:textId="77777777" w:rsidTr="00244458">
        <w:trPr>
          <w:trHeight w:val="567"/>
        </w:trPr>
        <w:tc>
          <w:tcPr>
            <w:tcW w:w="5357" w:type="dxa"/>
            <w:shd w:val="clear" w:color="auto" w:fill="auto"/>
            <w:vAlign w:val="center"/>
          </w:tcPr>
          <w:p w14:paraId="2C88A45F" w14:textId="77777777" w:rsidR="00C678CF" w:rsidRPr="00AA5FC7" w:rsidRDefault="00C678CF" w:rsidP="00AA5FC7">
            <w:pPr>
              <w:pStyle w:val="Default"/>
              <w:spacing w:after="200" w:line="276" w:lineRule="auto"/>
              <w:jc w:val="both"/>
              <w:rPr>
                <w:b/>
                <w:bCs/>
                <w:color w:val="auto"/>
                <w:sz w:val="22"/>
                <w:szCs w:val="22"/>
              </w:rPr>
            </w:pPr>
            <w:r w:rsidRPr="00AA5FC7">
              <w:rPr>
                <w:b/>
                <w:bCs/>
                <w:color w:val="auto"/>
                <w:sz w:val="22"/>
                <w:szCs w:val="22"/>
              </w:rPr>
              <w:t>Cómputo de los plazos</w:t>
            </w:r>
          </w:p>
        </w:tc>
        <w:tc>
          <w:tcPr>
            <w:tcW w:w="3451" w:type="dxa"/>
            <w:shd w:val="clear" w:color="auto" w:fill="auto"/>
            <w:vAlign w:val="center"/>
          </w:tcPr>
          <w:p w14:paraId="11169440" w14:textId="5C234618" w:rsidR="00C678CF" w:rsidRPr="00AA5FC7" w:rsidRDefault="00C678CF" w:rsidP="00EF256A">
            <w:pPr>
              <w:pStyle w:val="Default"/>
              <w:spacing w:after="200" w:line="276" w:lineRule="auto"/>
              <w:jc w:val="both"/>
              <w:rPr>
                <w:color w:val="auto"/>
              </w:rPr>
            </w:pPr>
            <w:r w:rsidRPr="00AA5FC7">
              <w:rPr>
                <w:sz w:val="22"/>
                <w:szCs w:val="22"/>
              </w:rPr>
              <w:t>Días hábiles [entendiéndose por tales aquellos en que funcionen las oficinas de la Administración Pública, y por horas hábiles las correspondientes al horario fijado para el funcionamiento de las mismas (artículo 113</w:t>
            </w:r>
            <w:r w:rsidR="00EF256A">
              <w:rPr>
                <w:sz w:val="22"/>
                <w:szCs w:val="22"/>
              </w:rPr>
              <w:t xml:space="preserve"> y 114</w:t>
            </w:r>
            <w:r w:rsidRPr="00AA5FC7">
              <w:rPr>
                <w:sz w:val="22"/>
                <w:szCs w:val="22"/>
              </w:rPr>
              <w:t xml:space="preserve"> de</w:t>
            </w:r>
            <w:r w:rsidR="00EF256A">
              <w:rPr>
                <w:sz w:val="22"/>
                <w:szCs w:val="22"/>
              </w:rPr>
              <w:t xml:space="preserve"> </w:t>
            </w:r>
            <w:r w:rsidRPr="00AA5FC7">
              <w:rPr>
                <w:sz w:val="22"/>
                <w:szCs w:val="22"/>
              </w:rPr>
              <w:t>l</w:t>
            </w:r>
            <w:r w:rsidR="00EF256A">
              <w:rPr>
                <w:sz w:val="22"/>
                <w:szCs w:val="22"/>
              </w:rPr>
              <w:t>a</w:t>
            </w:r>
            <w:r w:rsidRPr="00AA5FC7">
              <w:rPr>
                <w:sz w:val="22"/>
                <w:szCs w:val="22"/>
              </w:rPr>
              <w:t xml:space="preserve"> </w:t>
            </w:r>
            <w:r w:rsidR="00EF256A">
              <w:rPr>
                <w:sz w:val="22"/>
                <w:szCs w:val="22"/>
              </w:rPr>
              <w:t>Ordenanza 10</w:t>
            </w:r>
            <w:r w:rsidRPr="00AA5FC7">
              <w:rPr>
                <w:sz w:val="22"/>
                <w:szCs w:val="22"/>
              </w:rPr>
              <w:t>)].</w:t>
            </w:r>
          </w:p>
        </w:tc>
      </w:tr>
    </w:tbl>
    <w:p w14:paraId="4466B9CB" w14:textId="77777777" w:rsidR="000750CC" w:rsidRDefault="000750CC" w:rsidP="00AA5FC7">
      <w:pPr>
        <w:pStyle w:val="Default"/>
        <w:spacing w:after="200" w:line="276" w:lineRule="auto"/>
        <w:jc w:val="both"/>
        <w:rPr>
          <w:b/>
          <w:sz w:val="22"/>
          <w:szCs w:val="22"/>
          <w:u w:val="single"/>
        </w:rPr>
      </w:pPr>
    </w:p>
    <w:p w14:paraId="475B4929" w14:textId="7E84BCAE" w:rsidR="00F35F2A" w:rsidRDefault="00F35F2A" w:rsidP="00F35F2A">
      <w:pPr>
        <w:spacing w:after="200" w:line="276" w:lineRule="exact"/>
        <w:rPr>
          <w:rFonts w:ascii="Arial" w:eastAsia="Arial" w:hAnsi="Arial" w:cs="Arial"/>
          <w:color w:val="00000A"/>
          <w:sz w:val="22"/>
        </w:rPr>
      </w:pPr>
      <w:r>
        <w:rPr>
          <w:rFonts w:ascii="Arial" w:eastAsia="Arial" w:hAnsi="Arial" w:cs="Arial"/>
          <w:b/>
          <w:color w:val="000000"/>
          <w:sz w:val="22"/>
          <w:u w:val="single"/>
        </w:rPr>
        <w:t>Nota:</w:t>
      </w:r>
      <w:r>
        <w:rPr>
          <w:rFonts w:ascii="Arial" w:eastAsia="Arial" w:hAnsi="Arial" w:cs="Arial"/>
          <w:color w:val="000000"/>
          <w:sz w:val="22"/>
        </w:rPr>
        <w:t xml:space="preserve"> Los oferentes podrán solicitar por escrito (expresando la causa) al Departamento de Compras y Licitaciones del C.E.I.P., la prórroga, con una anterioridad no inferior a </w:t>
      </w:r>
      <w:r w:rsidR="001D5644">
        <w:rPr>
          <w:rFonts w:ascii="Arial" w:eastAsia="Arial" w:hAnsi="Arial" w:cs="Arial"/>
          <w:color w:val="000000"/>
          <w:sz w:val="22"/>
        </w:rPr>
        <w:t>cinco</w:t>
      </w:r>
      <w:r>
        <w:rPr>
          <w:rFonts w:ascii="Arial" w:eastAsia="Arial" w:hAnsi="Arial" w:cs="Arial"/>
          <w:color w:val="000000"/>
          <w:sz w:val="22"/>
        </w:rPr>
        <w:t xml:space="preserve"> días hábiles, anteriores al inicio </w:t>
      </w:r>
      <w:r>
        <w:rPr>
          <w:rFonts w:ascii="Arial" w:eastAsia="Arial" w:hAnsi="Arial" w:cs="Arial"/>
          <w:color w:val="00000A"/>
          <w:sz w:val="22"/>
        </w:rPr>
        <w:t>del procedimiento.</w:t>
      </w:r>
    </w:p>
    <w:p w14:paraId="14127487" w14:textId="77777777" w:rsidR="00F35F2A" w:rsidRDefault="00F35F2A" w:rsidP="00F35F2A">
      <w:pPr>
        <w:spacing w:after="120" w:line="276" w:lineRule="exact"/>
        <w:rPr>
          <w:rFonts w:ascii="Arial" w:eastAsia="Arial" w:hAnsi="Arial" w:cs="Arial"/>
          <w:color w:val="00000A"/>
          <w:sz w:val="22"/>
        </w:rPr>
      </w:pPr>
      <w:r>
        <w:rPr>
          <w:rFonts w:ascii="Arial" w:eastAsia="Arial" w:hAnsi="Arial" w:cs="Arial"/>
          <w:color w:val="00000A"/>
          <w:sz w:val="22"/>
        </w:rPr>
        <w:t xml:space="preserve">En el caso de solicitar prórroga del procedimiento, se deberá constituir una garantía de $ 5.000 (pesos uruguayos cinco mil con 00/100) al momento de solicitud de la misma. </w:t>
      </w:r>
    </w:p>
    <w:p w14:paraId="230D0F39" w14:textId="77777777" w:rsidR="00F35F2A" w:rsidRDefault="00F35F2A" w:rsidP="00F35F2A">
      <w:pPr>
        <w:spacing w:line="276" w:lineRule="exact"/>
        <w:rPr>
          <w:rFonts w:ascii="Arial" w:eastAsia="Arial" w:hAnsi="Arial" w:cs="Arial"/>
          <w:color w:val="00000A"/>
          <w:sz w:val="22"/>
        </w:rPr>
      </w:pPr>
      <w:r>
        <w:rPr>
          <w:rFonts w:ascii="Arial" w:eastAsia="Arial" w:hAnsi="Arial" w:cs="Arial"/>
          <w:color w:val="00000A"/>
          <w:sz w:val="22"/>
        </w:rPr>
        <w:t>La garantía será devuelta si el peticionante presenta una oferta en el presente llamado, o si la Administración resuelve rechazar la solicitud. Podrá ser ejecutada en el caso que no presente su oferta.</w:t>
      </w:r>
    </w:p>
    <w:p w14:paraId="470DCFAE" w14:textId="77777777" w:rsidR="00F35F2A" w:rsidRDefault="00F35F2A" w:rsidP="00F35F2A">
      <w:pPr>
        <w:spacing w:line="240" w:lineRule="exact"/>
        <w:rPr>
          <w:rFonts w:ascii="Arial" w:eastAsia="Arial" w:hAnsi="Arial" w:cs="Arial"/>
          <w:color w:val="00000A"/>
          <w:sz w:val="22"/>
        </w:rPr>
      </w:pPr>
    </w:p>
    <w:p w14:paraId="77E5151B" w14:textId="6AF07F2D" w:rsidR="00F35F2A" w:rsidRDefault="00F35F2A" w:rsidP="00F35F2A">
      <w:pPr>
        <w:spacing w:line="240" w:lineRule="exact"/>
        <w:rPr>
          <w:rFonts w:ascii="Arial" w:eastAsia="Arial" w:hAnsi="Arial" w:cs="Arial"/>
          <w:color w:val="000000"/>
          <w:sz w:val="22"/>
        </w:rPr>
      </w:pPr>
      <w:r>
        <w:rPr>
          <w:rFonts w:ascii="Arial" w:eastAsia="Arial" w:hAnsi="Arial" w:cs="Arial"/>
          <w:color w:val="00000A"/>
          <w:sz w:val="22"/>
        </w:rPr>
        <w:t>La garantía será depositada solamente en efectivo mediante tra</w:t>
      </w:r>
      <w:r w:rsidR="001059C0">
        <w:rPr>
          <w:rFonts w:ascii="Arial" w:eastAsia="Arial" w:hAnsi="Arial" w:cs="Arial"/>
          <w:color w:val="00000A"/>
          <w:sz w:val="22"/>
        </w:rPr>
        <w:t>n</w:t>
      </w:r>
      <w:r>
        <w:rPr>
          <w:rFonts w:ascii="Arial" w:eastAsia="Arial" w:hAnsi="Arial" w:cs="Arial"/>
          <w:color w:val="00000A"/>
          <w:sz w:val="22"/>
        </w:rPr>
        <w:t xml:space="preserve">sferencia bancaria en el BROU, Cuenta Corriente Nº152 2922-2, </w:t>
      </w:r>
      <w:r w:rsidR="001D5644">
        <w:rPr>
          <w:rFonts w:ascii="Arial" w:eastAsia="Arial" w:hAnsi="Arial" w:cs="Arial"/>
          <w:sz w:val="22"/>
        </w:rPr>
        <w:t xml:space="preserve">acreditando la transferencia ante </w:t>
      </w:r>
      <w:r>
        <w:rPr>
          <w:rFonts w:ascii="Arial" w:eastAsia="Arial" w:hAnsi="Arial" w:cs="Arial"/>
          <w:color w:val="00000A"/>
          <w:sz w:val="22"/>
        </w:rPr>
        <w:t>la Tesorería del C.E.I.P. sita en la calle Buenos Aires N° 621, Montevideo, días hábiles</w:t>
      </w:r>
      <w:r w:rsidR="00B379AF">
        <w:rPr>
          <w:rFonts w:ascii="Arial" w:eastAsia="Arial" w:hAnsi="Arial" w:cs="Arial"/>
          <w:color w:val="00000A"/>
          <w:sz w:val="22"/>
        </w:rPr>
        <w:t xml:space="preserve"> de lunes a viernes</w:t>
      </w:r>
      <w:r w:rsidR="001D5644">
        <w:rPr>
          <w:rFonts w:ascii="Arial" w:eastAsia="Arial" w:hAnsi="Arial" w:cs="Arial"/>
          <w:sz w:val="22"/>
        </w:rPr>
        <w:t>,</w:t>
      </w:r>
      <w:r w:rsidR="001D5644">
        <w:rPr>
          <w:rFonts w:ascii="Arial" w:hAnsi="Arial" w:cs="Arial"/>
          <w:sz w:val="22"/>
          <w:szCs w:val="22"/>
        </w:rPr>
        <w:t xml:space="preserve"> </w:t>
      </w:r>
      <w:r w:rsidR="00B379AF">
        <w:rPr>
          <w:rFonts w:ascii="Arial" w:hAnsi="Arial" w:cs="Arial"/>
          <w:sz w:val="22"/>
          <w:szCs w:val="22"/>
        </w:rPr>
        <w:t>en el horario de 9:00 a 13</w:t>
      </w:r>
      <w:r w:rsidR="001D5644">
        <w:rPr>
          <w:rFonts w:ascii="Arial" w:hAnsi="Arial" w:cs="Arial"/>
          <w:sz w:val="22"/>
          <w:szCs w:val="22"/>
        </w:rPr>
        <w:t>:30</w:t>
      </w:r>
      <w:r>
        <w:rPr>
          <w:rFonts w:ascii="Arial" w:eastAsia="Arial" w:hAnsi="Arial" w:cs="Arial"/>
          <w:color w:val="00000A"/>
          <w:sz w:val="22"/>
        </w:rPr>
        <w:t>.</w:t>
      </w:r>
    </w:p>
    <w:p w14:paraId="426D91C4" w14:textId="2A67B747" w:rsidR="00AB7ECD" w:rsidRPr="00AB7ECD" w:rsidRDefault="00F35F2A" w:rsidP="00F35F2A">
      <w:pPr>
        <w:pStyle w:val="Default"/>
        <w:spacing w:after="200" w:line="276" w:lineRule="auto"/>
        <w:jc w:val="both"/>
        <w:rPr>
          <w:sz w:val="22"/>
          <w:szCs w:val="22"/>
        </w:rPr>
      </w:pPr>
      <w:r>
        <w:rPr>
          <w:rFonts w:eastAsia="Arial"/>
          <w:sz w:val="22"/>
        </w:rPr>
        <w:t>La Administración no resolverá la prórroga hasta tanto no sea depositada la garantía antes mencionada.</w:t>
      </w:r>
    </w:p>
    <w:p w14:paraId="09C6A8EE" w14:textId="77777777" w:rsidR="00BA6138" w:rsidRPr="00AA5FC7" w:rsidRDefault="00BA6138" w:rsidP="00AA5FC7">
      <w:pPr>
        <w:pStyle w:val="Ttulo2"/>
        <w:numPr>
          <w:ilvl w:val="0"/>
          <w:numId w:val="5"/>
        </w:numPr>
        <w:spacing w:before="0" w:after="200" w:line="276" w:lineRule="auto"/>
        <w:rPr>
          <w:rFonts w:cs="Arial"/>
          <w:color w:val="auto"/>
          <w:sz w:val="28"/>
        </w:rPr>
      </w:pPr>
      <w:bookmarkStart w:id="57" w:name="__RefHeading__1177_1381833221"/>
      <w:bookmarkStart w:id="58" w:name="_Toc401923640"/>
      <w:bookmarkStart w:id="59" w:name="_Toc425420971"/>
      <w:bookmarkStart w:id="60" w:name="_Toc468101583"/>
      <w:bookmarkEnd w:id="57"/>
      <w:r w:rsidRPr="00AA5FC7">
        <w:rPr>
          <w:rFonts w:cs="Arial"/>
          <w:color w:val="auto"/>
          <w:sz w:val="28"/>
        </w:rPr>
        <w:lastRenderedPageBreak/>
        <w:t xml:space="preserve">Contenido </w:t>
      </w:r>
      <w:r w:rsidR="00B22624" w:rsidRPr="00AA5FC7">
        <w:rPr>
          <w:rFonts w:cs="Arial"/>
          <w:color w:val="auto"/>
          <w:sz w:val="28"/>
        </w:rPr>
        <w:t xml:space="preserve">y forma de presentación </w:t>
      </w:r>
      <w:r w:rsidRPr="00AA5FC7">
        <w:rPr>
          <w:rFonts w:cs="Arial"/>
          <w:color w:val="auto"/>
          <w:sz w:val="28"/>
        </w:rPr>
        <w:t>de las ofertas</w:t>
      </w:r>
      <w:bookmarkEnd w:id="58"/>
      <w:bookmarkEnd w:id="59"/>
      <w:bookmarkEnd w:id="60"/>
      <w:r w:rsidRPr="00AA5FC7">
        <w:rPr>
          <w:rFonts w:cs="Arial"/>
          <w:color w:val="auto"/>
          <w:sz w:val="28"/>
        </w:rPr>
        <w:t xml:space="preserve"> </w:t>
      </w:r>
    </w:p>
    <w:p w14:paraId="254B5D8C" w14:textId="27AD1FA0" w:rsidR="00560759" w:rsidRPr="00AA5FC7" w:rsidRDefault="005D1C38" w:rsidP="00AA5FC7">
      <w:pPr>
        <w:pStyle w:val="Default"/>
        <w:spacing w:after="200" w:line="276" w:lineRule="auto"/>
        <w:jc w:val="both"/>
        <w:rPr>
          <w:color w:val="00000A"/>
          <w:sz w:val="22"/>
          <w:szCs w:val="22"/>
        </w:rPr>
      </w:pPr>
      <w:r>
        <w:rPr>
          <w:color w:val="00000A"/>
          <w:sz w:val="22"/>
          <w:szCs w:val="22"/>
        </w:rPr>
        <w:t>L</w:t>
      </w:r>
      <w:r w:rsidR="00B22624" w:rsidRPr="00AA5FC7">
        <w:rPr>
          <w:color w:val="00000A"/>
          <w:sz w:val="22"/>
          <w:szCs w:val="22"/>
        </w:rPr>
        <w:t>as propuestas deberán ser presentadas exclusivamente en formato electrónico, mediante el ingreso de las mismas en el sitio w</w:t>
      </w:r>
      <w:r w:rsidR="00DE1BEC" w:rsidRPr="00AA5FC7">
        <w:rPr>
          <w:color w:val="00000A"/>
          <w:sz w:val="22"/>
          <w:szCs w:val="22"/>
        </w:rPr>
        <w:t xml:space="preserve">eb de Compras Estatales: </w:t>
      </w:r>
      <w:r w:rsidR="00B379AF">
        <w:rPr>
          <w:sz w:val="22"/>
          <w:szCs w:val="22"/>
        </w:rPr>
        <w:t>www.comprasestatales.gub.uy</w:t>
      </w:r>
      <w:r w:rsidR="00DE1BEC" w:rsidRPr="00AA5FC7">
        <w:rPr>
          <w:rStyle w:val="Refdenotaalpie"/>
          <w:color w:val="00000A"/>
          <w:sz w:val="22"/>
          <w:szCs w:val="22"/>
        </w:rPr>
        <w:footnoteReference w:id="1"/>
      </w:r>
      <w:r w:rsidR="00B22624" w:rsidRPr="00AA5FC7">
        <w:rPr>
          <w:color w:val="00000A"/>
          <w:sz w:val="22"/>
          <w:szCs w:val="22"/>
        </w:rPr>
        <w:t xml:space="preserve"> </w:t>
      </w:r>
    </w:p>
    <w:p w14:paraId="57508858" w14:textId="77777777" w:rsidR="00560759" w:rsidRPr="00AA5FC7" w:rsidRDefault="00DE1BEC" w:rsidP="00AA5FC7">
      <w:pPr>
        <w:pStyle w:val="Default"/>
        <w:spacing w:after="200" w:line="276" w:lineRule="auto"/>
        <w:jc w:val="both"/>
        <w:rPr>
          <w:color w:val="00000A"/>
          <w:sz w:val="22"/>
          <w:szCs w:val="22"/>
        </w:rPr>
      </w:pPr>
      <w:r w:rsidRPr="00AA5FC7">
        <w:rPr>
          <w:color w:val="00000A"/>
          <w:sz w:val="22"/>
          <w:szCs w:val="22"/>
        </w:rPr>
        <w:t>La oferta y su documentación</w:t>
      </w:r>
      <w:r w:rsidR="00B07894">
        <w:rPr>
          <w:color w:val="00000A"/>
          <w:sz w:val="22"/>
          <w:szCs w:val="22"/>
        </w:rPr>
        <w:t>,</w:t>
      </w:r>
      <w:r w:rsidRPr="00AA5FC7">
        <w:rPr>
          <w:color w:val="00000A"/>
          <w:sz w:val="22"/>
          <w:szCs w:val="22"/>
        </w:rPr>
        <w:t xml:space="preserve"> deberá ingresarse en el sitio web mencionado</w:t>
      </w:r>
      <w:r w:rsidR="00560759" w:rsidRPr="00AA5FC7">
        <w:rPr>
          <w:color w:val="00000A"/>
          <w:sz w:val="22"/>
          <w:szCs w:val="22"/>
        </w:rPr>
        <w:t xml:space="preserve"> </w:t>
      </w:r>
      <w:r w:rsidR="00943E29">
        <w:rPr>
          <w:color w:val="00000A"/>
          <w:sz w:val="22"/>
          <w:szCs w:val="22"/>
        </w:rPr>
        <w:t>mediante el botón habilitado a tal efecto</w:t>
      </w:r>
      <w:r w:rsidR="00C3430E">
        <w:rPr>
          <w:color w:val="00000A"/>
          <w:sz w:val="22"/>
          <w:szCs w:val="22"/>
        </w:rPr>
        <w:t>, denominado</w:t>
      </w:r>
      <w:r w:rsidR="00560759" w:rsidRPr="00AA5FC7">
        <w:rPr>
          <w:color w:val="00000A"/>
          <w:sz w:val="22"/>
          <w:szCs w:val="22"/>
        </w:rPr>
        <w:t xml:space="preserve"> “Ofertar en </w:t>
      </w:r>
      <w:r w:rsidR="00820C0B">
        <w:rPr>
          <w:color w:val="00000A"/>
          <w:sz w:val="22"/>
          <w:szCs w:val="22"/>
        </w:rPr>
        <w:t>línea</w:t>
      </w:r>
      <w:r w:rsidR="00560759" w:rsidRPr="00AA5FC7">
        <w:rPr>
          <w:color w:val="00000A"/>
          <w:sz w:val="22"/>
          <w:szCs w:val="22"/>
        </w:rPr>
        <w:t>”</w:t>
      </w:r>
      <w:r w:rsidR="00B07894">
        <w:rPr>
          <w:color w:val="00000A"/>
          <w:sz w:val="22"/>
          <w:szCs w:val="22"/>
        </w:rPr>
        <w:t>. Los documentos se adjuntarán en formato electrónico</w:t>
      </w:r>
      <w:r w:rsidRPr="00AA5FC7">
        <w:rPr>
          <w:color w:val="00000A"/>
          <w:sz w:val="22"/>
          <w:szCs w:val="22"/>
        </w:rPr>
        <w:t xml:space="preserve"> abierto, sin contraseñas ni bloqueos para su impresión o copiado. </w:t>
      </w:r>
      <w:r w:rsidRPr="00AA5FC7">
        <w:rPr>
          <w:b/>
          <w:caps/>
          <w:color w:val="00000A"/>
          <w:kern w:val="22"/>
          <w:sz w:val="22"/>
          <w:szCs w:val="22"/>
        </w:rPr>
        <w:t>No se recibirán ofertas por otra vía</w:t>
      </w:r>
      <w:r w:rsidRPr="00AA5FC7">
        <w:rPr>
          <w:color w:val="00000A"/>
          <w:sz w:val="22"/>
          <w:szCs w:val="22"/>
        </w:rPr>
        <w:t xml:space="preserve">. </w:t>
      </w:r>
    </w:p>
    <w:p w14:paraId="478B728F" w14:textId="77777777" w:rsidR="0001017D" w:rsidRPr="00AA5FC7" w:rsidRDefault="00B22624" w:rsidP="00AA5FC7">
      <w:pPr>
        <w:pStyle w:val="Default"/>
        <w:spacing w:after="200" w:line="276" w:lineRule="auto"/>
        <w:jc w:val="both"/>
        <w:rPr>
          <w:color w:val="00000A"/>
          <w:sz w:val="22"/>
          <w:szCs w:val="22"/>
        </w:rPr>
      </w:pPr>
      <w:r w:rsidRPr="00AA5FC7">
        <w:rPr>
          <w:color w:val="00000A"/>
          <w:sz w:val="22"/>
          <w:szCs w:val="22"/>
        </w:rPr>
        <w:t>La plataforma electrónica recibirá ofertas únicamente hasta el momento fijado para su apertura</w:t>
      </w:r>
      <w:r w:rsidR="0001017D" w:rsidRPr="00AA5FC7">
        <w:rPr>
          <w:color w:val="00000A"/>
          <w:sz w:val="22"/>
          <w:szCs w:val="22"/>
        </w:rPr>
        <w:t xml:space="preserve"> en la convocatoria respectiva, garantizando que no pueda conocerse el contenido de las ofertas hasta el momento de la apertura.</w:t>
      </w:r>
    </w:p>
    <w:p w14:paraId="4BB6A294" w14:textId="77777777" w:rsidR="00B22624" w:rsidRDefault="0001017D" w:rsidP="00AA5FC7">
      <w:pPr>
        <w:pStyle w:val="Default"/>
        <w:spacing w:after="200" w:line="276" w:lineRule="auto"/>
        <w:jc w:val="both"/>
        <w:rPr>
          <w:color w:val="00000A"/>
          <w:sz w:val="22"/>
          <w:szCs w:val="22"/>
        </w:rPr>
      </w:pPr>
      <w:r w:rsidRPr="00AA5FC7">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14:paraId="3887DE4F" w14:textId="77777777" w:rsidR="00BA6138" w:rsidRPr="00D33ECE" w:rsidRDefault="00B00FBC" w:rsidP="00AA5FC7">
      <w:pPr>
        <w:pStyle w:val="Default"/>
        <w:spacing w:after="200" w:line="276" w:lineRule="auto"/>
        <w:jc w:val="both"/>
        <w:rPr>
          <w:b/>
          <w:color w:val="00000A"/>
          <w:sz w:val="22"/>
          <w:szCs w:val="22"/>
        </w:rPr>
      </w:pPr>
      <w:r w:rsidRPr="00D33ECE">
        <w:rPr>
          <w:b/>
          <w:color w:val="00000A"/>
          <w:sz w:val="22"/>
          <w:szCs w:val="22"/>
        </w:rPr>
        <w:t>L</w:t>
      </w:r>
      <w:r w:rsidR="004168CF" w:rsidRPr="00D33ECE">
        <w:rPr>
          <w:b/>
          <w:color w:val="00000A"/>
          <w:sz w:val="22"/>
          <w:szCs w:val="22"/>
        </w:rPr>
        <w:t xml:space="preserve">a oferta económica se </w:t>
      </w:r>
      <w:r w:rsidR="00B07894" w:rsidRPr="00D33ECE">
        <w:rPr>
          <w:b/>
          <w:color w:val="00000A"/>
          <w:sz w:val="22"/>
          <w:szCs w:val="22"/>
        </w:rPr>
        <w:t xml:space="preserve">debe </w:t>
      </w:r>
      <w:r w:rsidR="004168CF" w:rsidRPr="00D33ECE">
        <w:rPr>
          <w:b/>
          <w:color w:val="00000A"/>
          <w:sz w:val="22"/>
          <w:szCs w:val="22"/>
        </w:rPr>
        <w:t>ingresa</w:t>
      </w:r>
      <w:r w:rsidRPr="00D33ECE">
        <w:rPr>
          <w:b/>
          <w:color w:val="00000A"/>
          <w:sz w:val="22"/>
          <w:szCs w:val="22"/>
        </w:rPr>
        <w:t>r</w:t>
      </w:r>
      <w:r w:rsidR="004168CF" w:rsidRPr="00D33ECE">
        <w:rPr>
          <w:b/>
          <w:color w:val="00000A"/>
          <w:sz w:val="22"/>
          <w:szCs w:val="22"/>
        </w:rPr>
        <w:t xml:space="preserve"> en la pestaña “ítem de compras”, y asimismo se debe adjuntar en la pestaña “Archivos Adjuntos”</w:t>
      </w:r>
      <w:r w:rsidR="00BA6138" w:rsidRPr="00D33ECE">
        <w:rPr>
          <w:b/>
          <w:color w:val="00000A"/>
          <w:sz w:val="22"/>
          <w:szCs w:val="22"/>
        </w:rPr>
        <w:t xml:space="preserve"> la </w:t>
      </w:r>
      <w:r w:rsidR="004168CF" w:rsidRPr="00D33ECE">
        <w:rPr>
          <w:b/>
          <w:color w:val="00000A"/>
          <w:sz w:val="22"/>
          <w:szCs w:val="22"/>
        </w:rPr>
        <w:t xml:space="preserve">siguiente </w:t>
      </w:r>
      <w:r w:rsidR="00BA6138" w:rsidRPr="00D33ECE">
        <w:rPr>
          <w:b/>
          <w:color w:val="00000A"/>
          <w:sz w:val="22"/>
          <w:szCs w:val="22"/>
        </w:rPr>
        <w:t xml:space="preserve">documentación: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BA6138" w:rsidRPr="00AA5FC7" w14:paraId="3EB8F2B5" w14:textId="77777777" w:rsidTr="00AB7ECD">
        <w:trPr>
          <w:trHeight w:val="567"/>
        </w:trPr>
        <w:tc>
          <w:tcPr>
            <w:tcW w:w="2218" w:type="dxa"/>
            <w:shd w:val="clear" w:color="auto" w:fill="auto"/>
            <w:vAlign w:val="center"/>
          </w:tcPr>
          <w:p w14:paraId="4F684EAC" w14:textId="77777777" w:rsidR="00BA6138" w:rsidRPr="00AA5FC7" w:rsidRDefault="00BA6138" w:rsidP="00AA5FC7">
            <w:pPr>
              <w:pStyle w:val="Default"/>
              <w:spacing w:after="200" w:line="276" w:lineRule="auto"/>
              <w:rPr>
                <w:b/>
                <w:bCs/>
                <w:color w:val="00000A"/>
                <w:sz w:val="22"/>
                <w:szCs w:val="22"/>
              </w:rPr>
            </w:pPr>
            <w:r w:rsidRPr="00AA5FC7">
              <w:rPr>
                <w:b/>
                <w:bCs/>
                <w:color w:val="00000A"/>
                <w:sz w:val="22"/>
                <w:szCs w:val="22"/>
              </w:rPr>
              <w:t>Detalle</w:t>
            </w:r>
          </w:p>
        </w:tc>
        <w:tc>
          <w:tcPr>
            <w:tcW w:w="6590" w:type="dxa"/>
            <w:shd w:val="clear" w:color="auto" w:fill="auto"/>
            <w:vAlign w:val="center"/>
          </w:tcPr>
          <w:p w14:paraId="6F9EEB62" w14:textId="77777777" w:rsidR="00BA6138" w:rsidRPr="00AA5FC7" w:rsidRDefault="00BA6138" w:rsidP="00AA5FC7">
            <w:pPr>
              <w:pStyle w:val="Default"/>
              <w:spacing w:after="200" w:line="276" w:lineRule="auto"/>
              <w:jc w:val="both"/>
              <w:rPr>
                <w:b/>
                <w:bCs/>
                <w:color w:val="00000A"/>
                <w:sz w:val="22"/>
                <w:szCs w:val="22"/>
              </w:rPr>
            </w:pPr>
            <w:r w:rsidRPr="00AA5FC7">
              <w:rPr>
                <w:b/>
                <w:bCs/>
                <w:color w:val="00000A"/>
                <w:sz w:val="22"/>
                <w:szCs w:val="22"/>
              </w:rPr>
              <w:t>Descripción</w:t>
            </w:r>
            <w:r w:rsidR="009A5E20">
              <w:rPr>
                <w:b/>
                <w:bCs/>
                <w:color w:val="00000A"/>
                <w:sz w:val="22"/>
                <w:szCs w:val="22"/>
              </w:rPr>
              <w:t xml:space="preserve"> del documento</w:t>
            </w:r>
          </w:p>
        </w:tc>
      </w:tr>
      <w:tr w:rsidR="00BA6138" w:rsidRPr="00AA5FC7" w14:paraId="2A5BF996" w14:textId="77777777" w:rsidTr="00AB7ECD">
        <w:trPr>
          <w:trHeight w:val="567"/>
        </w:trPr>
        <w:tc>
          <w:tcPr>
            <w:tcW w:w="2218" w:type="dxa"/>
            <w:shd w:val="clear" w:color="auto" w:fill="auto"/>
            <w:vAlign w:val="center"/>
          </w:tcPr>
          <w:p w14:paraId="5843D701" w14:textId="77777777" w:rsidR="00BA6138" w:rsidRPr="00AA5FC7" w:rsidRDefault="00BA6138" w:rsidP="00AB47BA">
            <w:pPr>
              <w:pStyle w:val="Default"/>
              <w:spacing w:after="200" w:line="276" w:lineRule="auto"/>
              <w:rPr>
                <w:bCs/>
                <w:color w:val="00000A"/>
                <w:sz w:val="22"/>
                <w:szCs w:val="22"/>
              </w:rPr>
            </w:pPr>
            <w:r w:rsidRPr="00AA5FC7">
              <w:rPr>
                <w:bCs/>
                <w:color w:val="00000A"/>
                <w:sz w:val="22"/>
                <w:szCs w:val="22"/>
              </w:rPr>
              <w:t>Decla</w:t>
            </w:r>
            <w:r w:rsidR="00AB47BA">
              <w:rPr>
                <w:bCs/>
                <w:color w:val="00000A"/>
                <w:sz w:val="22"/>
                <w:szCs w:val="22"/>
              </w:rPr>
              <w:t xml:space="preserve">ración de cumplimiento </w:t>
            </w:r>
          </w:p>
        </w:tc>
        <w:tc>
          <w:tcPr>
            <w:tcW w:w="6590" w:type="dxa"/>
            <w:shd w:val="clear" w:color="auto" w:fill="auto"/>
            <w:vAlign w:val="center"/>
          </w:tcPr>
          <w:p w14:paraId="3D9C259E" w14:textId="77777777" w:rsidR="00BA6138" w:rsidRPr="00AA5FC7" w:rsidRDefault="00194164" w:rsidP="00B00FBC">
            <w:pPr>
              <w:pStyle w:val="Default"/>
              <w:spacing w:after="200" w:line="276" w:lineRule="auto"/>
              <w:jc w:val="both"/>
              <w:rPr>
                <w:color w:val="00000A"/>
                <w:sz w:val="22"/>
                <w:szCs w:val="22"/>
              </w:rPr>
            </w:pPr>
            <w:r>
              <w:rPr>
                <w:color w:val="00000A"/>
                <w:sz w:val="22"/>
                <w:szCs w:val="22"/>
              </w:rPr>
              <w:t>En el A</w:t>
            </w:r>
            <w:r w:rsidR="005C6452">
              <w:rPr>
                <w:color w:val="00000A"/>
                <w:sz w:val="22"/>
                <w:szCs w:val="22"/>
              </w:rPr>
              <w:t>nexo</w:t>
            </w:r>
            <w:r>
              <w:rPr>
                <w:color w:val="00000A"/>
                <w:sz w:val="22"/>
                <w:szCs w:val="22"/>
              </w:rPr>
              <w:t xml:space="preserve"> I</w:t>
            </w:r>
            <w:r w:rsidR="005C6452">
              <w:rPr>
                <w:color w:val="00000A"/>
                <w:sz w:val="22"/>
                <w:szCs w:val="22"/>
              </w:rPr>
              <w:t xml:space="preserve"> se encuentra el modelo de Dec</w:t>
            </w:r>
            <w:r w:rsidR="00F557C8">
              <w:rPr>
                <w:color w:val="00000A"/>
                <w:sz w:val="22"/>
                <w:szCs w:val="22"/>
              </w:rPr>
              <w:t>l</w:t>
            </w:r>
            <w:r w:rsidR="005C6452">
              <w:rPr>
                <w:color w:val="00000A"/>
                <w:sz w:val="22"/>
                <w:szCs w:val="22"/>
              </w:rPr>
              <w:t>aración de cumplimiento que debe presentar. Esta debe estar f</w:t>
            </w:r>
            <w:r w:rsidR="00BA6138" w:rsidRPr="00AA5FC7">
              <w:rPr>
                <w:color w:val="00000A"/>
                <w:sz w:val="22"/>
                <w:szCs w:val="22"/>
              </w:rPr>
              <w:t>irmad</w:t>
            </w:r>
            <w:r w:rsidR="005C6452">
              <w:rPr>
                <w:color w:val="00000A"/>
                <w:sz w:val="22"/>
                <w:szCs w:val="22"/>
              </w:rPr>
              <w:t>a</w:t>
            </w:r>
            <w:r w:rsidR="00BA6138" w:rsidRPr="00AA5FC7">
              <w:rPr>
                <w:color w:val="00000A"/>
                <w:sz w:val="22"/>
                <w:szCs w:val="22"/>
              </w:rPr>
              <w:t xml:space="preserve"> por titular o representante acreditado en RUPE.</w:t>
            </w:r>
          </w:p>
        </w:tc>
      </w:tr>
      <w:tr w:rsidR="0001017D" w:rsidRPr="00AA5FC7" w14:paraId="358D6071" w14:textId="77777777" w:rsidTr="00AB7ECD">
        <w:trPr>
          <w:trHeight w:val="567"/>
        </w:trPr>
        <w:tc>
          <w:tcPr>
            <w:tcW w:w="2218" w:type="dxa"/>
            <w:shd w:val="clear" w:color="auto" w:fill="auto"/>
            <w:vAlign w:val="center"/>
          </w:tcPr>
          <w:p w14:paraId="2582CB82" w14:textId="77777777" w:rsidR="0001017D" w:rsidRPr="00AA5FC7" w:rsidRDefault="006E2A0F" w:rsidP="00AA5FC7">
            <w:pPr>
              <w:pStyle w:val="Default"/>
              <w:spacing w:after="200" w:line="276" w:lineRule="auto"/>
              <w:rPr>
                <w:color w:val="00000A"/>
                <w:sz w:val="22"/>
                <w:szCs w:val="22"/>
              </w:rPr>
            </w:pPr>
            <w:r w:rsidRPr="00AA5FC7">
              <w:rPr>
                <w:color w:val="00000A"/>
                <w:sz w:val="22"/>
                <w:szCs w:val="22"/>
              </w:rPr>
              <w:t>Índice de documentos</w:t>
            </w:r>
          </w:p>
        </w:tc>
        <w:tc>
          <w:tcPr>
            <w:tcW w:w="6590" w:type="dxa"/>
            <w:shd w:val="clear" w:color="auto" w:fill="auto"/>
            <w:vAlign w:val="center"/>
          </w:tcPr>
          <w:p w14:paraId="25C5EFCD" w14:textId="77777777" w:rsidR="0001017D" w:rsidRPr="00AA5FC7" w:rsidRDefault="006E2A0F" w:rsidP="00AA5FC7">
            <w:pPr>
              <w:pStyle w:val="Default"/>
              <w:spacing w:after="200" w:line="276" w:lineRule="auto"/>
              <w:jc w:val="both"/>
              <w:rPr>
                <w:color w:val="00000A"/>
                <w:sz w:val="22"/>
                <w:szCs w:val="22"/>
              </w:rPr>
            </w:pPr>
            <w:r w:rsidRPr="00AA5FC7">
              <w:rPr>
                <w:color w:val="00000A"/>
                <w:sz w:val="22"/>
                <w:szCs w:val="22"/>
              </w:rPr>
              <w:t>Se deberá adjuntar un índice con el nombre de cada uno de los documentos que componen la oferta y una breve descripción de los mismos.</w:t>
            </w:r>
          </w:p>
        </w:tc>
      </w:tr>
      <w:tr w:rsidR="006E2A0F" w:rsidRPr="00AA5FC7" w14:paraId="43A658FC" w14:textId="77777777" w:rsidTr="00AB7ECD">
        <w:trPr>
          <w:trHeight w:val="567"/>
        </w:trPr>
        <w:tc>
          <w:tcPr>
            <w:tcW w:w="2218" w:type="dxa"/>
            <w:shd w:val="clear" w:color="auto" w:fill="auto"/>
            <w:vAlign w:val="center"/>
          </w:tcPr>
          <w:p w14:paraId="0BB9A825" w14:textId="77777777" w:rsidR="006E2A0F" w:rsidRPr="00AA5FC7" w:rsidRDefault="006E2A0F" w:rsidP="00AA5FC7">
            <w:pPr>
              <w:pStyle w:val="Default"/>
              <w:spacing w:after="200" w:line="276" w:lineRule="auto"/>
              <w:rPr>
                <w:color w:val="00000A"/>
                <w:sz w:val="22"/>
                <w:szCs w:val="22"/>
              </w:rPr>
            </w:pPr>
            <w:r w:rsidRPr="00AA5FC7">
              <w:rPr>
                <w:color w:val="00000A"/>
                <w:sz w:val="22"/>
                <w:szCs w:val="22"/>
              </w:rPr>
              <w:t>Resumen no confidencial</w:t>
            </w:r>
          </w:p>
        </w:tc>
        <w:tc>
          <w:tcPr>
            <w:tcW w:w="6590" w:type="dxa"/>
            <w:shd w:val="clear" w:color="auto" w:fill="auto"/>
            <w:vAlign w:val="center"/>
          </w:tcPr>
          <w:p w14:paraId="6C7445CA" w14:textId="77777777" w:rsidR="006E2A0F" w:rsidRPr="00AA5FC7" w:rsidRDefault="006E2A0F" w:rsidP="00F557C8">
            <w:pPr>
              <w:pStyle w:val="Default"/>
              <w:spacing w:after="200" w:line="276" w:lineRule="auto"/>
              <w:jc w:val="both"/>
              <w:rPr>
                <w:color w:val="00000A"/>
                <w:sz w:val="22"/>
                <w:szCs w:val="22"/>
              </w:rPr>
            </w:pPr>
            <w:r w:rsidRPr="00AA5FC7">
              <w:rPr>
                <w:bCs/>
                <w:sz w:val="22"/>
                <w:szCs w:val="22"/>
              </w:rPr>
              <w:t xml:space="preserve">Deberá presentarse en la parte pública de su oferta un </w:t>
            </w:r>
            <w:r w:rsidRPr="00AA5FC7">
              <w:rPr>
                <w:bCs/>
                <w:sz w:val="22"/>
                <w:szCs w:val="22"/>
                <w:u w:val="single"/>
              </w:rPr>
              <w:t xml:space="preserve">“resumen no confidencial”, breve y conciso, que especifique a </w:t>
            </w:r>
            <w:r w:rsidR="00F557C8" w:rsidRPr="00AA5FC7">
              <w:rPr>
                <w:bCs/>
                <w:sz w:val="22"/>
                <w:szCs w:val="22"/>
                <w:u w:val="single"/>
              </w:rPr>
              <w:t>qu</w:t>
            </w:r>
            <w:r w:rsidR="00F557C8">
              <w:rPr>
                <w:bCs/>
                <w:sz w:val="22"/>
                <w:szCs w:val="22"/>
                <w:u w:val="single"/>
              </w:rPr>
              <w:t>é</w:t>
            </w:r>
            <w:r w:rsidR="00F557C8" w:rsidRPr="00AA5FC7">
              <w:rPr>
                <w:bCs/>
                <w:sz w:val="22"/>
                <w:szCs w:val="22"/>
                <w:u w:val="single"/>
              </w:rPr>
              <w:t xml:space="preserve"> </w:t>
            </w:r>
            <w:r w:rsidRPr="00AA5FC7">
              <w:rPr>
                <w:bCs/>
                <w:sz w:val="22"/>
                <w:szCs w:val="22"/>
                <w:u w:val="single"/>
              </w:rPr>
              <w:t xml:space="preserve">refiere la información calificada como confidencial </w:t>
            </w:r>
            <w:r w:rsidRPr="00AA5FC7">
              <w:rPr>
                <w:bCs/>
                <w:sz w:val="22"/>
                <w:szCs w:val="22"/>
              </w:rPr>
              <w:t>(Decreto N° 232/010 de 2 de agosto de 2010).</w:t>
            </w:r>
          </w:p>
        </w:tc>
      </w:tr>
      <w:tr w:rsidR="00BA6138" w:rsidRPr="00AA5FC7" w14:paraId="59848CE8" w14:textId="77777777" w:rsidTr="00AB7ECD">
        <w:trPr>
          <w:trHeight w:val="567"/>
        </w:trPr>
        <w:tc>
          <w:tcPr>
            <w:tcW w:w="2218" w:type="dxa"/>
            <w:shd w:val="clear" w:color="auto" w:fill="F2F2F2"/>
            <w:vAlign w:val="center"/>
          </w:tcPr>
          <w:p w14:paraId="5FB08619" w14:textId="77777777" w:rsidR="00BA6138" w:rsidRPr="00AA5FC7" w:rsidRDefault="00BA6138" w:rsidP="00AA5FC7">
            <w:pPr>
              <w:pStyle w:val="Default"/>
              <w:spacing w:after="200" w:line="276" w:lineRule="auto"/>
              <w:rPr>
                <w:bCs/>
                <w:color w:val="00000A"/>
                <w:sz w:val="22"/>
                <w:szCs w:val="22"/>
              </w:rPr>
            </w:pPr>
            <w:r w:rsidRPr="00AA5FC7">
              <w:rPr>
                <w:bCs/>
                <w:color w:val="00000A"/>
                <w:sz w:val="22"/>
                <w:szCs w:val="22"/>
              </w:rPr>
              <w:lastRenderedPageBreak/>
              <w:t xml:space="preserve">Constitución de domicilio </w:t>
            </w:r>
          </w:p>
        </w:tc>
        <w:tc>
          <w:tcPr>
            <w:tcW w:w="6590" w:type="dxa"/>
            <w:shd w:val="clear" w:color="auto" w:fill="F2F2F2"/>
            <w:vAlign w:val="center"/>
          </w:tcPr>
          <w:p w14:paraId="12156306" w14:textId="77777777" w:rsidR="00BA6138" w:rsidRPr="00AA5FC7" w:rsidRDefault="00BA6138" w:rsidP="00AA5FC7">
            <w:pPr>
              <w:pStyle w:val="Default"/>
              <w:spacing w:after="200" w:line="276" w:lineRule="auto"/>
              <w:jc w:val="both"/>
              <w:rPr>
                <w:bCs/>
                <w:color w:val="00000A"/>
                <w:sz w:val="22"/>
                <w:szCs w:val="22"/>
              </w:rPr>
            </w:pPr>
            <w:r w:rsidRPr="00AA5FC7">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Pr>
                <w:bCs/>
                <w:color w:val="00000A"/>
                <w:sz w:val="22"/>
                <w:szCs w:val="22"/>
              </w:rPr>
              <w:t xml:space="preserve"> </w:t>
            </w:r>
            <w:r w:rsidRPr="00AA5FC7">
              <w:rPr>
                <w:bCs/>
                <w:color w:val="00000A"/>
                <w:sz w:val="22"/>
                <w:szCs w:val="22"/>
              </w:rPr>
              <w:t>inscripción en el Registro Nacional de Representantes de Firmas Extranjeras del Ministerio de Economía y Finanzas, de conformidad con lo dispuesto por la Ley N° 16.497 de 15 de junio de 1994</w:t>
            </w:r>
            <w:r w:rsidR="006A5401">
              <w:rPr>
                <w:bCs/>
                <w:color w:val="00000A"/>
                <w:sz w:val="22"/>
                <w:szCs w:val="22"/>
              </w:rPr>
              <w:t>,</w:t>
            </w:r>
            <w:r w:rsidRPr="00AA5FC7">
              <w:rPr>
                <w:bCs/>
                <w:color w:val="00000A"/>
                <w:sz w:val="22"/>
                <w:szCs w:val="22"/>
              </w:rPr>
              <w:t xml:space="preserve"> deberán surgir del RUPE.</w:t>
            </w:r>
          </w:p>
        </w:tc>
      </w:tr>
    </w:tbl>
    <w:p w14:paraId="6957EF67" w14:textId="77777777" w:rsidR="00AA5FC7" w:rsidRDefault="00AA5FC7" w:rsidP="00AA5FC7">
      <w:pPr>
        <w:pStyle w:val="Default"/>
        <w:spacing w:after="200" w:line="276" w:lineRule="auto"/>
        <w:jc w:val="both"/>
        <w:rPr>
          <w:color w:val="00000A"/>
          <w:sz w:val="22"/>
          <w:szCs w:val="22"/>
        </w:rPr>
      </w:pPr>
    </w:p>
    <w:p w14:paraId="6D882F36" w14:textId="77777777" w:rsidR="001439B5" w:rsidRDefault="001439B5" w:rsidP="001439B5">
      <w:pPr>
        <w:pStyle w:val="Default"/>
        <w:spacing w:after="200" w:line="276" w:lineRule="auto"/>
        <w:jc w:val="both"/>
        <w:rPr>
          <w:color w:val="00000A"/>
          <w:sz w:val="22"/>
          <w:szCs w:val="22"/>
        </w:rPr>
      </w:pPr>
      <w:r>
        <w:rPr>
          <w:color w:val="00000A"/>
          <w:sz w:val="22"/>
          <w:szCs w:val="22"/>
        </w:rPr>
        <w:t>El proveedor deberá tener acreditada en RUPE la p</w:t>
      </w:r>
      <w:r w:rsidRPr="001439B5">
        <w:rPr>
          <w:color w:val="00000A"/>
          <w:sz w:val="22"/>
          <w:szCs w:val="22"/>
        </w:rPr>
        <w:t xml:space="preserve">ersonería jurídica y </w:t>
      </w:r>
      <w:r>
        <w:rPr>
          <w:color w:val="00000A"/>
          <w:sz w:val="22"/>
          <w:szCs w:val="22"/>
        </w:rPr>
        <w:t xml:space="preserve">su </w:t>
      </w:r>
      <w:r w:rsidRPr="001439B5">
        <w:rPr>
          <w:color w:val="00000A"/>
          <w:sz w:val="22"/>
          <w:szCs w:val="22"/>
        </w:rPr>
        <w:t>representación.</w:t>
      </w:r>
      <w:r>
        <w:rPr>
          <w:color w:val="00000A"/>
          <w:sz w:val="22"/>
          <w:szCs w:val="22"/>
        </w:rPr>
        <w:t xml:space="preserve"> Asimismo deberá contar con c</w:t>
      </w:r>
      <w:r w:rsidRPr="001439B5">
        <w:rPr>
          <w:color w:val="00000A"/>
          <w:sz w:val="22"/>
          <w:szCs w:val="22"/>
        </w:rPr>
        <w:t>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w:t>
      </w:r>
      <w:r>
        <w:rPr>
          <w:color w:val="00000A"/>
          <w:sz w:val="22"/>
          <w:szCs w:val="22"/>
        </w:rPr>
        <w:t xml:space="preserve"> No es necesaria su presentación, en virtud que dichos documentos serán corroborados directamente en RUPE.</w:t>
      </w:r>
    </w:p>
    <w:p w14:paraId="1C8820EE" w14:textId="77777777" w:rsidR="00EE3A0B" w:rsidRPr="00AA5FC7" w:rsidRDefault="00EE3A0B" w:rsidP="00AA5FC7">
      <w:pPr>
        <w:pStyle w:val="Default"/>
        <w:spacing w:after="200" w:line="276" w:lineRule="auto"/>
        <w:jc w:val="both"/>
        <w:rPr>
          <w:color w:val="00000A"/>
          <w:sz w:val="22"/>
          <w:szCs w:val="22"/>
        </w:rPr>
      </w:pPr>
      <w:r w:rsidRPr="00AA5FC7">
        <w:rPr>
          <w:color w:val="00000A"/>
          <w:sz w:val="22"/>
          <w:szCs w:val="22"/>
        </w:rPr>
        <w:t xml:space="preserve">Toda información y/o documentación deberá estar redactada en idioma español, con excepción de la documentación y folletos de productos, que podrá ser presentada en español o inglés. </w:t>
      </w:r>
    </w:p>
    <w:p w14:paraId="2D641D1C" w14:textId="77777777" w:rsidR="00560759" w:rsidRPr="00AA5FC7" w:rsidRDefault="00560759" w:rsidP="00AA5FC7">
      <w:pPr>
        <w:pStyle w:val="Default"/>
        <w:spacing w:after="200" w:line="276" w:lineRule="auto"/>
        <w:jc w:val="both"/>
        <w:rPr>
          <w:color w:val="00000A"/>
          <w:sz w:val="22"/>
          <w:szCs w:val="22"/>
        </w:rPr>
      </w:pPr>
      <w:r w:rsidRPr="00AA5FC7">
        <w:rPr>
          <w:color w:val="00000A"/>
          <w:sz w:val="22"/>
          <w:szCs w:val="22"/>
        </w:rPr>
        <w:t xml:space="preserve">La oferta debe brindar información clara y fácilmente legible sobre lo ofertado. </w:t>
      </w:r>
    </w:p>
    <w:p w14:paraId="74BD7C0F" w14:textId="77777777" w:rsidR="00560759" w:rsidRPr="00AA5FC7" w:rsidRDefault="00560759" w:rsidP="00AA5FC7">
      <w:pPr>
        <w:pStyle w:val="Default"/>
        <w:spacing w:after="200" w:line="276" w:lineRule="auto"/>
        <w:jc w:val="both"/>
        <w:rPr>
          <w:color w:val="00000A"/>
          <w:sz w:val="22"/>
          <w:szCs w:val="22"/>
        </w:rPr>
      </w:pPr>
      <w:r w:rsidRPr="00AA5FC7">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14:paraId="0B9E6525" w14:textId="77777777" w:rsidR="00983FDF" w:rsidRPr="00AA5FC7" w:rsidRDefault="00983FDF" w:rsidP="00AA5FC7">
      <w:pPr>
        <w:pStyle w:val="Ttulo2"/>
        <w:numPr>
          <w:ilvl w:val="0"/>
          <w:numId w:val="5"/>
        </w:numPr>
        <w:spacing w:before="0" w:after="200" w:line="276" w:lineRule="auto"/>
        <w:rPr>
          <w:rFonts w:cs="Arial"/>
          <w:color w:val="auto"/>
          <w:sz w:val="28"/>
        </w:rPr>
      </w:pPr>
      <w:bookmarkStart w:id="61" w:name="_Toc468101584"/>
      <w:r w:rsidRPr="00AA5FC7">
        <w:rPr>
          <w:rFonts w:cs="Arial"/>
          <w:color w:val="auto"/>
          <w:sz w:val="28"/>
        </w:rPr>
        <w:t>Jurisdicción Competente y ley aplicable</w:t>
      </w:r>
      <w:bookmarkEnd w:id="61"/>
    </w:p>
    <w:p w14:paraId="569AE99F" w14:textId="77777777" w:rsidR="00FE0F45" w:rsidRPr="00AA5FC7" w:rsidRDefault="00983FDF" w:rsidP="00AA5FC7">
      <w:pPr>
        <w:pStyle w:val="Default"/>
        <w:spacing w:after="200" w:line="276" w:lineRule="auto"/>
        <w:jc w:val="both"/>
        <w:rPr>
          <w:color w:val="00000A"/>
          <w:sz w:val="22"/>
          <w:szCs w:val="22"/>
        </w:rPr>
      </w:pPr>
      <w:r w:rsidRPr="00AA5FC7">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14:paraId="20D5AC92" w14:textId="77777777" w:rsidR="006853A1" w:rsidRPr="00AA5FC7" w:rsidRDefault="0048285E" w:rsidP="00AA5FC7">
      <w:pPr>
        <w:pStyle w:val="Ttulo2"/>
        <w:numPr>
          <w:ilvl w:val="0"/>
          <w:numId w:val="5"/>
        </w:numPr>
        <w:spacing w:before="0" w:after="200" w:line="276" w:lineRule="auto"/>
        <w:rPr>
          <w:rFonts w:cs="Arial"/>
          <w:color w:val="auto"/>
          <w:sz w:val="28"/>
        </w:rPr>
      </w:pPr>
      <w:bookmarkStart w:id="62" w:name="__RefHeading__1179_1381833221"/>
      <w:bookmarkStart w:id="63" w:name="_Toc468101585"/>
      <w:bookmarkEnd w:id="62"/>
      <w:r w:rsidRPr="00AA5FC7">
        <w:rPr>
          <w:rFonts w:cs="Arial"/>
          <w:color w:val="auto"/>
          <w:sz w:val="28"/>
        </w:rPr>
        <w:t>Inscripción de oferentes</w:t>
      </w:r>
      <w:bookmarkEnd w:id="63"/>
      <w:r w:rsidR="006853A1" w:rsidRPr="00AA5FC7">
        <w:rPr>
          <w:rFonts w:cs="Arial"/>
          <w:color w:val="auto"/>
          <w:sz w:val="28"/>
        </w:rPr>
        <w:t xml:space="preserve"> </w:t>
      </w:r>
    </w:p>
    <w:p w14:paraId="404A3228" w14:textId="77777777" w:rsidR="00502D34" w:rsidRPr="00AA5FC7" w:rsidRDefault="006853A1" w:rsidP="00AA5FC7">
      <w:pPr>
        <w:pStyle w:val="Default"/>
        <w:spacing w:after="200" w:line="276" w:lineRule="auto"/>
        <w:jc w:val="both"/>
        <w:rPr>
          <w:color w:val="00000A"/>
          <w:sz w:val="22"/>
          <w:szCs w:val="22"/>
        </w:rPr>
      </w:pPr>
      <w:r w:rsidRPr="00AA5FC7">
        <w:rPr>
          <w:color w:val="00000A"/>
          <w:sz w:val="22"/>
          <w:szCs w:val="22"/>
        </w:rPr>
        <w:t xml:space="preserve">A efectos de la presentación de ofertas, el oferente deberá </w:t>
      </w:r>
      <w:r w:rsidR="00D130CC" w:rsidRPr="00AA5FC7">
        <w:rPr>
          <w:color w:val="00000A"/>
          <w:sz w:val="22"/>
          <w:szCs w:val="22"/>
        </w:rPr>
        <w:t xml:space="preserve">haber completado su inscripción </w:t>
      </w:r>
      <w:r w:rsidRPr="00AA5FC7">
        <w:rPr>
          <w:color w:val="00000A"/>
          <w:sz w:val="22"/>
          <w:szCs w:val="22"/>
        </w:rPr>
        <w:t>en el Registro Único de Proveedores del Estado (RUPE), conforme a lo dispuesto por el Decreto N° 155/013 de 21 de mayo de 2013</w:t>
      </w:r>
      <w:r w:rsidR="004549C8" w:rsidRPr="00AA5FC7">
        <w:rPr>
          <w:color w:val="00000A"/>
          <w:sz w:val="22"/>
          <w:szCs w:val="22"/>
        </w:rPr>
        <w:t xml:space="preserve"> y el artículo 10 del Decreto Nº 196/015 de 20 </w:t>
      </w:r>
      <w:r w:rsidR="004549C8" w:rsidRPr="00AA5FC7">
        <w:rPr>
          <w:color w:val="00000A"/>
          <w:sz w:val="22"/>
          <w:szCs w:val="22"/>
        </w:rPr>
        <w:lastRenderedPageBreak/>
        <w:t>de julio de 2015</w:t>
      </w:r>
      <w:r w:rsidRPr="00AA5FC7">
        <w:rPr>
          <w:color w:val="00000A"/>
          <w:sz w:val="22"/>
          <w:szCs w:val="22"/>
        </w:rPr>
        <w:t xml:space="preserve">. </w:t>
      </w:r>
      <w:r w:rsidR="00D130CC" w:rsidRPr="00AA5FC7">
        <w:rPr>
          <w:color w:val="00000A"/>
          <w:sz w:val="22"/>
          <w:szCs w:val="22"/>
        </w:rPr>
        <w:t>El único estado</w:t>
      </w:r>
      <w:r w:rsidR="00BC1196">
        <w:rPr>
          <w:color w:val="00000A"/>
          <w:sz w:val="22"/>
          <w:szCs w:val="22"/>
        </w:rPr>
        <w:t xml:space="preserve"> en RUPE</w:t>
      </w:r>
      <w:r w:rsidR="00D130CC" w:rsidRPr="00AA5FC7">
        <w:rPr>
          <w:color w:val="00000A"/>
          <w:sz w:val="22"/>
          <w:szCs w:val="22"/>
        </w:rPr>
        <w:t xml:space="preserve"> admi</w:t>
      </w:r>
      <w:r w:rsidRPr="00AA5FC7">
        <w:rPr>
          <w:color w:val="00000A"/>
          <w:sz w:val="22"/>
          <w:szCs w:val="22"/>
        </w:rPr>
        <w:t xml:space="preserve">tido para aceptar ofertas de proveedores </w:t>
      </w:r>
      <w:r w:rsidR="00D130CC" w:rsidRPr="00AA5FC7">
        <w:rPr>
          <w:color w:val="00000A"/>
          <w:sz w:val="22"/>
          <w:szCs w:val="22"/>
        </w:rPr>
        <w:t>es</w:t>
      </w:r>
      <w:r w:rsidRPr="00AA5FC7">
        <w:rPr>
          <w:color w:val="00000A"/>
          <w:sz w:val="22"/>
          <w:szCs w:val="22"/>
        </w:rPr>
        <w:t xml:space="preserve"> </w:t>
      </w:r>
      <w:r w:rsidRPr="00AA5FC7">
        <w:rPr>
          <w:b/>
          <w:color w:val="00000A"/>
          <w:sz w:val="22"/>
          <w:szCs w:val="22"/>
          <w:u w:val="single"/>
        </w:rPr>
        <w:t>ACTIVO</w:t>
      </w:r>
      <w:r w:rsidRPr="00AA5FC7">
        <w:rPr>
          <w:color w:val="00000A"/>
          <w:sz w:val="22"/>
          <w:szCs w:val="22"/>
        </w:rPr>
        <w:t xml:space="preserve">. </w:t>
      </w:r>
    </w:p>
    <w:p w14:paraId="79730F8E" w14:textId="343BF9D9" w:rsidR="00E278C2" w:rsidRDefault="00E278C2" w:rsidP="00AA5FC7">
      <w:pPr>
        <w:pStyle w:val="Default"/>
        <w:spacing w:after="200" w:line="276" w:lineRule="auto"/>
        <w:jc w:val="both"/>
        <w:rPr>
          <w:color w:val="00000A"/>
          <w:sz w:val="22"/>
          <w:szCs w:val="22"/>
        </w:rPr>
      </w:pPr>
      <w:r w:rsidRPr="00E278C2">
        <w:rPr>
          <w:color w:val="00000A"/>
          <w:sz w:val="22"/>
          <w:szCs w:val="22"/>
        </w:rPr>
        <w:t>Aquellos oferentes que habiendo presentado y verificado toda la información requerida para completar la inscripción, no hayan adquirido el estado ACTIVO, deberán comunicar a ACCE la situación a través del correo</w:t>
      </w:r>
      <w:r>
        <w:rPr>
          <w:color w:val="00000A"/>
          <w:sz w:val="22"/>
          <w:szCs w:val="22"/>
        </w:rPr>
        <w:t xml:space="preserve"> </w:t>
      </w:r>
      <w:hyperlink r:id="rId11" w:history="1">
        <w:r w:rsidR="005649E4" w:rsidRPr="00844F7F">
          <w:rPr>
            <w:rStyle w:val="Hipervnculo"/>
            <w:sz w:val="22"/>
            <w:szCs w:val="22"/>
          </w:rPr>
          <w:t>compras@acce.gub.uy</w:t>
        </w:r>
      </w:hyperlink>
      <w:r w:rsidR="005649E4">
        <w:rPr>
          <w:sz w:val="22"/>
          <w:szCs w:val="22"/>
        </w:rPr>
        <w:t xml:space="preserve"> </w:t>
      </w:r>
      <w:r w:rsidRPr="00E278C2">
        <w:rPr>
          <w:color w:val="00000A"/>
          <w:sz w:val="22"/>
          <w:szCs w:val="22"/>
        </w:rPr>
        <w:t>con una antelación al vencimiento del plazo de presentación de ofertas no menor a tres días hábiles</w:t>
      </w:r>
      <w:r w:rsidR="003D0FDA">
        <w:rPr>
          <w:color w:val="00000A"/>
          <w:sz w:val="22"/>
          <w:szCs w:val="22"/>
        </w:rPr>
        <w:t>, asunto “ACTIVACIÓN PREGÓN”</w:t>
      </w:r>
      <w:r w:rsidRPr="00E278C2">
        <w:rPr>
          <w:color w:val="00000A"/>
          <w:sz w:val="22"/>
          <w:szCs w:val="22"/>
        </w:rPr>
        <w:t>.</w:t>
      </w:r>
    </w:p>
    <w:p w14:paraId="0A2B5960" w14:textId="77777777" w:rsidR="00B37610" w:rsidRPr="00AA5FC7" w:rsidRDefault="00B37610" w:rsidP="00AA5FC7">
      <w:pPr>
        <w:pStyle w:val="Ttulo2"/>
        <w:numPr>
          <w:ilvl w:val="0"/>
          <w:numId w:val="5"/>
        </w:numPr>
        <w:spacing w:before="0" w:after="200" w:line="276" w:lineRule="auto"/>
        <w:rPr>
          <w:rFonts w:cs="Arial"/>
          <w:color w:val="auto"/>
          <w:sz w:val="28"/>
        </w:rPr>
      </w:pPr>
      <w:bookmarkStart w:id="64" w:name="_Toc468101586"/>
      <w:r w:rsidRPr="00AA5FC7">
        <w:rPr>
          <w:rFonts w:cs="Arial"/>
          <w:color w:val="auto"/>
          <w:sz w:val="28"/>
        </w:rPr>
        <w:t>Declaración de cumplimiento</w:t>
      </w:r>
      <w:bookmarkEnd w:id="64"/>
      <w:r w:rsidRPr="00AA5FC7">
        <w:rPr>
          <w:rFonts w:cs="Arial"/>
          <w:color w:val="auto"/>
          <w:sz w:val="28"/>
        </w:rPr>
        <w:t xml:space="preserve"> </w:t>
      </w:r>
    </w:p>
    <w:p w14:paraId="3C1062E2" w14:textId="77777777" w:rsidR="00FE0F45" w:rsidRDefault="00B37610" w:rsidP="00AA5FC7">
      <w:pPr>
        <w:pStyle w:val="Default"/>
        <w:spacing w:after="200" w:line="276" w:lineRule="auto"/>
        <w:jc w:val="both"/>
        <w:rPr>
          <w:color w:val="00000A"/>
          <w:sz w:val="22"/>
          <w:szCs w:val="22"/>
        </w:rPr>
      </w:pPr>
      <w:r w:rsidRPr="00AA5FC7">
        <w:rPr>
          <w:color w:val="00000A"/>
          <w:sz w:val="22"/>
          <w:szCs w:val="22"/>
        </w:rPr>
        <w:t>Las ofertas deberán incluir la declaración de cumplimiento de los requerimientos de la convocatoria de acuerdo al Anexo</w:t>
      </w:r>
      <w:r w:rsidR="00C3430E">
        <w:rPr>
          <w:color w:val="00000A"/>
          <w:sz w:val="22"/>
          <w:szCs w:val="22"/>
        </w:rPr>
        <w:t xml:space="preserve"> I que figura en la Parte III</w:t>
      </w:r>
      <w:r w:rsidRPr="00AA5FC7">
        <w:rPr>
          <w:color w:val="00000A"/>
          <w:sz w:val="22"/>
          <w:szCs w:val="22"/>
        </w:rPr>
        <w:t xml:space="preserve"> de este Pliego</w:t>
      </w:r>
      <w:r w:rsidR="00BC1196">
        <w:rPr>
          <w:color w:val="00000A"/>
          <w:sz w:val="22"/>
          <w:szCs w:val="22"/>
        </w:rPr>
        <w:t>,</w:t>
      </w:r>
      <w:r w:rsidRPr="00AA5FC7">
        <w:rPr>
          <w:color w:val="00000A"/>
          <w:sz w:val="22"/>
          <w:szCs w:val="22"/>
        </w:rPr>
        <w:t xml:space="preserve"> </w:t>
      </w:r>
      <w:r w:rsidR="00BC1196" w:rsidRPr="00AA5FC7">
        <w:rPr>
          <w:color w:val="00000A"/>
          <w:sz w:val="22"/>
          <w:szCs w:val="22"/>
        </w:rPr>
        <w:t>firmad</w:t>
      </w:r>
      <w:r w:rsidR="00BC1196">
        <w:rPr>
          <w:color w:val="00000A"/>
          <w:sz w:val="22"/>
          <w:szCs w:val="22"/>
        </w:rPr>
        <w:t>a</w:t>
      </w:r>
      <w:r w:rsidR="00BC1196" w:rsidRPr="00AA5FC7">
        <w:rPr>
          <w:color w:val="00000A"/>
          <w:sz w:val="22"/>
          <w:szCs w:val="22"/>
        </w:rPr>
        <w:t xml:space="preserve"> </w:t>
      </w:r>
      <w:r w:rsidRPr="00AA5FC7">
        <w:rPr>
          <w:color w:val="00000A"/>
          <w:sz w:val="22"/>
          <w:szCs w:val="22"/>
        </w:rPr>
        <w:t>por titular o representante con facultades suficientes para ese acto debidamente acreditadas en RUPE.</w:t>
      </w:r>
    </w:p>
    <w:p w14:paraId="5F868452" w14:textId="4B9C9323" w:rsidR="0054201B" w:rsidRPr="00AA5FC7" w:rsidRDefault="0054201B" w:rsidP="0054201B">
      <w:pPr>
        <w:pStyle w:val="Ttulo2"/>
        <w:numPr>
          <w:ilvl w:val="0"/>
          <w:numId w:val="5"/>
        </w:numPr>
        <w:spacing w:before="0" w:after="200" w:line="276" w:lineRule="auto"/>
        <w:rPr>
          <w:rFonts w:cs="Arial"/>
          <w:color w:val="auto"/>
          <w:sz w:val="28"/>
        </w:rPr>
      </w:pPr>
      <w:bookmarkStart w:id="65" w:name="_Toc468101587"/>
      <w:r>
        <w:rPr>
          <w:rFonts w:cs="Arial"/>
          <w:color w:val="auto"/>
          <w:sz w:val="28"/>
        </w:rPr>
        <w:t>Antecedentes</w:t>
      </w:r>
      <w:bookmarkEnd w:id="65"/>
    </w:p>
    <w:p w14:paraId="42C52495" w14:textId="7AE9F251" w:rsidR="0054201B" w:rsidRDefault="0054201B" w:rsidP="0054201B">
      <w:pPr>
        <w:pStyle w:val="Default"/>
        <w:spacing w:after="200" w:line="276" w:lineRule="auto"/>
        <w:jc w:val="both"/>
        <w:rPr>
          <w:color w:val="00000A"/>
          <w:sz w:val="22"/>
          <w:szCs w:val="22"/>
        </w:rPr>
      </w:pPr>
      <w:r>
        <w:rPr>
          <w:color w:val="00000A"/>
          <w:sz w:val="22"/>
          <w:szCs w:val="22"/>
        </w:rPr>
        <w:t xml:space="preserve">Los oferentes no podrán contar con </w:t>
      </w:r>
      <w:r w:rsidR="00AB7ECD">
        <w:rPr>
          <w:color w:val="00000A"/>
          <w:sz w:val="22"/>
          <w:szCs w:val="22"/>
        </w:rPr>
        <w:t>antecedentes negativos de ningún tipo en RUPE.</w:t>
      </w:r>
    </w:p>
    <w:p w14:paraId="4B0B8AE5" w14:textId="77777777" w:rsidR="006853A1" w:rsidRPr="00AA5FC7" w:rsidRDefault="006853A1" w:rsidP="00AA5FC7">
      <w:pPr>
        <w:pStyle w:val="Ttulo2"/>
        <w:numPr>
          <w:ilvl w:val="0"/>
          <w:numId w:val="5"/>
        </w:numPr>
        <w:spacing w:before="0" w:after="200" w:line="276" w:lineRule="auto"/>
        <w:rPr>
          <w:rFonts w:cs="Arial"/>
          <w:color w:val="auto"/>
          <w:sz w:val="28"/>
        </w:rPr>
      </w:pPr>
      <w:bookmarkStart w:id="66" w:name="__RefHeading__1181_1381833221"/>
      <w:bookmarkStart w:id="67" w:name="__RefHeading__1183_1381833221"/>
      <w:bookmarkStart w:id="68" w:name="_Toc401923641"/>
      <w:bookmarkStart w:id="69" w:name="_Toc425420972"/>
      <w:bookmarkStart w:id="70" w:name="_Toc468101588"/>
      <w:bookmarkEnd w:id="66"/>
      <w:bookmarkEnd w:id="67"/>
      <w:r w:rsidRPr="00AA5FC7">
        <w:rPr>
          <w:rFonts w:cs="Arial"/>
          <w:color w:val="auto"/>
          <w:sz w:val="28"/>
        </w:rPr>
        <w:t>Cotizaci</w:t>
      </w:r>
      <w:r w:rsidR="00963A7F" w:rsidRPr="00AA5FC7">
        <w:rPr>
          <w:rFonts w:cs="Arial"/>
          <w:color w:val="auto"/>
          <w:sz w:val="28"/>
        </w:rPr>
        <w:t>ó</w:t>
      </w:r>
      <w:r w:rsidRPr="00AA5FC7">
        <w:rPr>
          <w:rFonts w:cs="Arial"/>
          <w:color w:val="auto"/>
          <w:sz w:val="28"/>
        </w:rPr>
        <w:t>n</w:t>
      </w:r>
      <w:bookmarkEnd w:id="68"/>
      <w:bookmarkEnd w:id="69"/>
      <w:r w:rsidRPr="00AA5FC7">
        <w:rPr>
          <w:rFonts w:cs="Arial"/>
          <w:color w:val="auto"/>
          <w:sz w:val="28"/>
        </w:rPr>
        <w:t xml:space="preserve"> </w:t>
      </w:r>
      <w:r w:rsidR="00963A7F" w:rsidRPr="00AA5FC7">
        <w:rPr>
          <w:rFonts w:cs="Arial"/>
          <w:color w:val="auto"/>
          <w:sz w:val="28"/>
        </w:rPr>
        <w:t>y precios</w:t>
      </w:r>
      <w:bookmarkEnd w:id="70"/>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6999"/>
      </w:tblGrid>
      <w:tr w:rsidR="00B37610" w:rsidRPr="005815CE" w14:paraId="636DE6E5" w14:textId="77777777" w:rsidTr="005815CE">
        <w:trPr>
          <w:trHeight w:val="567"/>
        </w:trPr>
        <w:tc>
          <w:tcPr>
            <w:tcW w:w="1809" w:type="dxa"/>
            <w:shd w:val="clear" w:color="auto" w:fill="auto"/>
            <w:vAlign w:val="center"/>
          </w:tcPr>
          <w:p w14:paraId="14DC3D73" w14:textId="77777777" w:rsidR="00B37610" w:rsidRPr="005815CE" w:rsidRDefault="00B37610" w:rsidP="005815CE">
            <w:pPr>
              <w:pStyle w:val="Default"/>
              <w:spacing w:after="200" w:line="276" w:lineRule="auto"/>
              <w:jc w:val="both"/>
              <w:rPr>
                <w:b/>
                <w:bCs/>
                <w:color w:val="00000A"/>
                <w:sz w:val="22"/>
                <w:szCs w:val="22"/>
              </w:rPr>
            </w:pPr>
            <w:r w:rsidRPr="005815CE">
              <w:rPr>
                <w:b/>
                <w:bCs/>
                <w:color w:val="00000A"/>
                <w:sz w:val="22"/>
                <w:szCs w:val="22"/>
              </w:rPr>
              <w:t>Moneda</w:t>
            </w:r>
          </w:p>
        </w:tc>
        <w:tc>
          <w:tcPr>
            <w:tcW w:w="7149" w:type="dxa"/>
            <w:shd w:val="clear" w:color="auto" w:fill="auto"/>
            <w:vAlign w:val="center"/>
          </w:tcPr>
          <w:p w14:paraId="602E187A" w14:textId="7C01F712" w:rsidR="00B37610" w:rsidRPr="005815CE" w:rsidRDefault="00AB7ECD" w:rsidP="005815CE">
            <w:pPr>
              <w:pStyle w:val="Default"/>
              <w:spacing w:after="200" w:line="276" w:lineRule="auto"/>
              <w:jc w:val="both"/>
              <w:rPr>
                <w:b/>
                <w:bCs/>
                <w:color w:val="00000A"/>
                <w:sz w:val="22"/>
                <w:szCs w:val="22"/>
              </w:rPr>
            </w:pPr>
            <w:r>
              <w:rPr>
                <w:b/>
                <w:bCs/>
                <w:color w:val="00000A"/>
                <w:sz w:val="22"/>
                <w:szCs w:val="22"/>
              </w:rPr>
              <w:t>$ (pesos uruguayos)</w:t>
            </w:r>
          </w:p>
        </w:tc>
      </w:tr>
      <w:tr w:rsidR="00963A7F" w:rsidRPr="005815CE" w14:paraId="063AC8E0" w14:textId="77777777" w:rsidTr="005815CE">
        <w:trPr>
          <w:trHeight w:val="567"/>
        </w:trPr>
        <w:tc>
          <w:tcPr>
            <w:tcW w:w="1809" w:type="dxa"/>
            <w:shd w:val="clear" w:color="auto" w:fill="F2F2F2"/>
            <w:vAlign w:val="center"/>
          </w:tcPr>
          <w:p w14:paraId="0A3FD296" w14:textId="77777777" w:rsidR="00963A7F" w:rsidRPr="005815CE" w:rsidRDefault="00963A7F" w:rsidP="005815CE">
            <w:pPr>
              <w:pStyle w:val="Default"/>
              <w:spacing w:after="200" w:line="276" w:lineRule="auto"/>
              <w:jc w:val="both"/>
              <w:rPr>
                <w:b/>
                <w:bCs/>
                <w:color w:val="00000A"/>
                <w:sz w:val="22"/>
                <w:szCs w:val="22"/>
              </w:rPr>
            </w:pPr>
            <w:r w:rsidRPr="005815CE">
              <w:rPr>
                <w:b/>
                <w:bCs/>
                <w:color w:val="00000A"/>
                <w:sz w:val="22"/>
                <w:szCs w:val="22"/>
              </w:rPr>
              <w:t>Modalidad</w:t>
            </w:r>
          </w:p>
        </w:tc>
        <w:tc>
          <w:tcPr>
            <w:tcW w:w="7149" w:type="dxa"/>
            <w:shd w:val="clear" w:color="auto" w:fill="F2F2F2"/>
            <w:vAlign w:val="center"/>
          </w:tcPr>
          <w:p w14:paraId="4D7E6D7A" w14:textId="7270723C" w:rsidR="00963A7F" w:rsidRPr="005815CE" w:rsidRDefault="00AB7ECD" w:rsidP="005815CE">
            <w:pPr>
              <w:pStyle w:val="Default"/>
              <w:spacing w:after="200" w:line="276" w:lineRule="auto"/>
              <w:jc w:val="both"/>
              <w:rPr>
                <w:color w:val="00000A"/>
                <w:sz w:val="22"/>
                <w:szCs w:val="22"/>
              </w:rPr>
            </w:pPr>
            <w:r>
              <w:rPr>
                <w:color w:val="00000A"/>
                <w:sz w:val="22"/>
                <w:szCs w:val="22"/>
              </w:rPr>
              <w:t>Plaza</w:t>
            </w:r>
          </w:p>
        </w:tc>
      </w:tr>
      <w:tr w:rsidR="00B37610" w:rsidRPr="005815CE" w14:paraId="61E34081" w14:textId="77777777" w:rsidTr="005815CE">
        <w:trPr>
          <w:trHeight w:val="567"/>
        </w:trPr>
        <w:tc>
          <w:tcPr>
            <w:tcW w:w="1809" w:type="dxa"/>
            <w:shd w:val="clear" w:color="auto" w:fill="auto"/>
            <w:vAlign w:val="center"/>
          </w:tcPr>
          <w:p w14:paraId="1838EDE7" w14:textId="77777777" w:rsidR="00B37610" w:rsidRPr="005815CE" w:rsidRDefault="00B37610" w:rsidP="005815CE">
            <w:pPr>
              <w:pStyle w:val="Default"/>
              <w:spacing w:after="200" w:line="276" w:lineRule="auto"/>
              <w:jc w:val="both"/>
              <w:rPr>
                <w:b/>
                <w:bCs/>
                <w:color w:val="00000A"/>
                <w:sz w:val="22"/>
                <w:szCs w:val="22"/>
              </w:rPr>
            </w:pPr>
            <w:r w:rsidRPr="005815CE">
              <w:rPr>
                <w:b/>
                <w:bCs/>
                <w:color w:val="00000A"/>
                <w:sz w:val="22"/>
                <w:szCs w:val="22"/>
              </w:rPr>
              <w:t>Impuestos</w:t>
            </w:r>
          </w:p>
        </w:tc>
        <w:tc>
          <w:tcPr>
            <w:tcW w:w="7149" w:type="dxa"/>
            <w:shd w:val="clear" w:color="auto" w:fill="auto"/>
            <w:vAlign w:val="center"/>
          </w:tcPr>
          <w:p w14:paraId="5B0B770E" w14:textId="77777777" w:rsidR="00B37610" w:rsidRPr="005815CE" w:rsidRDefault="00963A7F" w:rsidP="00C2447F">
            <w:pPr>
              <w:pStyle w:val="Default"/>
              <w:spacing w:after="200" w:line="276" w:lineRule="auto"/>
              <w:jc w:val="both"/>
              <w:rPr>
                <w:color w:val="00000A"/>
                <w:sz w:val="22"/>
                <w:szCs w:val="22"/>
              </w:rPr>
            </w:pPr>
            <w:r w:rsidRPr="005815CE">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815CE">
              <w:rPr>
                <w:color w:val="00000A"/>
                <w:sz w:val="22"/>
                <w:szCs w:val="22"/>
              </w:rPr>
              <w:t xml:space="preserve"> </w:t>
            </w:r>
          </w:p>
        </w:tc>
      </w:tr>
      <w:tr w:rsidR="00963A7F" w:rsidRPr="005815CE" w14:paraId="63C2FB83" w14:textId="77777777" w:rsidTr="005815CE">
        <w:trPr>
          <w:trHeight w:val="567"/>
        </w:trPr>
        <w:tc>
          <w:tcPr>
            <w:tcW w:w="1809" w:type="dxa"/>
            <w:shd w:val="clear" w:color="auto" w:fill="F2F2F2"/>
            <w:vAlign w:val="center"/>
          </w:tcPr>
          <w:p w14:paraId="662E8EB2" w14:textId="77777777" w:rsidR="00963A7F" w:rsidRPr="005815CE" w:rsidRDefault="00963A7F" w:rsidP="005815CE">
            <w:pPr>
              <w:pStyle w:val="Default"/>
              <w:spacing w:after="200" w:line="276" w:lineRule="auto"/>
              <w:jc w:val="both"/>
              <w:rPr>
                <w:b/>
                <w:bCs/>
                <w:color w:val="00000A"/>
                <w:sz w:val="22"/>
                <w:szCs w:val="22"/>
              </w:rPr>
            </w:pPr>
            <w:r w:rsidRPr="005815CE">
              <w:rPr>
                <w:b/>
                <w:bCs/>
                <w:color w:val="00000A"/>
                <w:sz w:val="22"/>
                <w:szCs w:val="22"/>
              </w:rPr>
              <w:t>Discrepancias</w:t>
            </w:r>
          </w:p>
        </w:tc>
        <w:tc>
          <w:tcPr>
            <w:tcW w:w="7149" w:type="dxa"/>
            <w:shd w:val="clear" w:color="auto" w:fill="F2F2F2"/>
            <w:vAlign w:val="center"/>
          </w:tcPr>
          <w:p w14:paraId="232529D8" w14:textId="77777777" w:rsidR="00963A7F" w:rsidRPr="005815CE" w:rsidRDefault="00963A7F" w:rsidP="00705CC3">
            <w:pPr>
              <w:pStyle w:val="Default"/>
              <w:spacing w:after="200" w:line="276" w:lineRule="auto"/>
              <w:jc w:val="both"/>
              <w:rPr>
                <w:color w:val="00000A"/>
                <w:sz w:val="22"/>
                <w:szCs w:val="22"/>
              </w:rPr>
            </w:pPr>
            <w:r w:rsidRPr="005815CE">
              <w:rPr>
                <w:color w:val="auto"/>
                <w:sz w:val="22"/>
                <w:szCs w:val="22"/>
              </w:rPr>
              <w:t>Ante discrepancias en</w:t>
            </w:r>
            <w:r w:rsidR="00705CC3">
              <w:rPr>
                <w:color w:val="auto"/>
                <w:sz w:val="22"/>
                <w:szCs w:val="22"/>
              </w:rPr>
              <w:t>tre los precios</w:t>
            </w:r>
            <w:r w:rsidRPr="005815CE">
              <w:rPr>
                <w:color w:val="auto"/>
                <w:sz w:val="22"/>
                <w:szCs w:val="22"/>
              </w:rPr>
              <w:t xml:space="preserve"> cotizado por el oferente en la </w:t>
            </w:r>
            <w:r w:rsidR="00705CC3">
              <w:rPr>
                <w:color w:val="auto"/>
                <w:sz w:val="22"/>
                <w:szCs w:val="22"/>
              </w:rPr>
              <w:t>oferta económica</w:t>
            </w:r>
            <w:r w:rsidRPr="005815CE">
              <w:rPr>
                <w:color w:val="auto"/>
                <w:sz w:val="22"/>
                <w:szCs w:val="22"/>
              </w:rPr>
              <w:t xml:space="preserve"> del sitio web de Compras y Contrataciones Estatales, y la oferta ingresada como archivo adjunto en dicho sitio, se le dará valor al primero.</w:t>
            </w:r>
          </w:p>
        </w:tc>
      </w:tr>
      <w:tr w:rsidR="00963A7F" w:rsidRPr="005815CE" w14:paraId="448E3AB2" w14:textId="77777777" w:rsidTr="005815CE">
        <w:trPr>
          <w:trHeight w:val="567"/>
        </w:trPr>
        <w:tc>
          <w:tcPr>
            <w:tcW w:w="1809" w:type="dxa"/>
            <w:shd w:val="clear" w:color="auto" w:fill="auto"/>
            <w:vAlign w:val="center"/>
          </w:tcPr>
          <w:p w14:paraId="4A37CBB2" w14:textId="77777777" w:rsidR="00963A7F" w:rsidRPr="005815CE" w:rsidRDefault="00963A7F" w:rsidP="005815CE">
            <w:pPr>
              <w:pStyle w:val="Default"/>
              <w:spacing w:after="200" w:line="276" w:lineRule="auto"/>
              <w:jc w:val="both"/>
              <w:rPr>
                <w:b/>
                <w:bCs/>
                <w:color w:val="00000A"/>
                <w:sz w:val="22"/>
                <w:szCs w:val="22"/>
              </w:rPr>
            </w:pPr>
            <w:r w:rsidRPr="005815CE">
              <w:rPr>
                <w:b/>
                <w:bCs/>
                <w:color w:val="00000A"/>
                <w:sz w:val="22"/>
                <w:szCs w:val="22"/>
              </w:rPr>
              <w:t>Actualización de precios</w:t>
            </w:r>
          </w:p>
        </w:tc>
        <w:tc>
          <w:tcPr>
            <w:tcW w:w="7149" w:type="dxa"/>
            <w:shd w:val="clear" w:color="auto" w:fill="auto"/>
            <w:vAlign w:val="center"/>
          </w:tcPr>
          <w:p w14:paraId="598E5636" w14:textId="6AE13BE0" w:rsidR="00963A7F" w:rsidRPr="005815CE" w:rsidRDefault="00AB7ECD" w:rsidP="00AB7ECD">
            <w:pPr>
              <w:pStyle w:val="Default"/>
              <w:spacing w:after="200" w:line="276" w:lineRule="auto"/>
              <w:jc w:val="both"/>
              <w:rPr>
                <w:color w:val="auto"/>
                <w:sz w:val="22"/>
                <w:szCs w:val="22"/>
              </w:rPr>
            </w:pPr>
            <w:r>
              <w:rPr>
                <w:color w:val="auto"/>
                <w:sz w:val="22"/>
                <w:szCs w:val="22"/>
              </w:rPr>
              <w:t>Los precios se mantendrán firmes, no admitiéndose fórmulas de ajustes de precios.</w:t>
            </w:r>
          </w:p>
        </w:tc>
      </w:tr>
      <w:tr w:rsidR="00B37610" w:rsidRPr="005815CE" w14:paraId="50DF51B7" w14:textId="77777777" w:rsidTr="005815CE">
        <w:trPr>
          <w:trHeight w:val="567"/>
        </w:trPr>
        <w:tc>
          <w:tcPr>
            <w:tcW w:w="1809" w:type="dxa"/>
            <w:shd w:val="clear" w:color="auto" w:fill="F2F2F2"/>
            <w:vAlign w:val="center"/>
          </w:tcPr>
          <w:p w14:paraId="1F6E99C7" w14:textId="77777777" w:rsidR="00B37610" w:rsidRPr="005815CE" w:rsidRDefault="00B37610" w:rsidP="005815CE">
            <w:pPr>
              <w:pStyle w:val="Default"/>
              <w:spacing w:after="200" w:line="276" w:lineRule="auto"/>
              <w:jc w:val="both"/>
              <w:rPr>
                <w:b/>
                <w:bCs/>
                <w:color w:val="00000A"/>
                <w:sz w:val="22"/>
                <w:szCs w:val="22"/>
              </w:rPr>
            </w:pPr>
            <w:r w:rsidRPr="005815CE">
              <w:rPr>
                <w:b/>
                <w:bCs/>
                <w:color w:val="00000A"/>
                <w:sz w:val="22"/>
                <w:szCs w:val="22"/>
              </w:rPr>
              <w:lastRenderedPageBreak/>
              <w:t>Observaciones</w:t>
            </w:r>
          </w:p>
        </w:tc>
        <w:tc>
          <w:tcPr>
            <w:tcW w:w="7149" w:type="dxa"/>
            <w:shd w:val="clear" w:color="auto" w:fill="F2F2F2"/>
            <w:vAlign w:val="center"/>
          </w:tcPr>
          <w:p w14:paraId="710E3C55" w14:textId="77777777" w:rsidR="00963A7F" w:rsidRPr="005815CE" w:rsidRDefault="00963A7F" w:rsidP="005815CE">
            <w:pPr>
              <w:pStyle w:val="Default"/>
              <w:spacing w:after="200" w:line="276" w:lineRule="auto"/>
              <w:jc w:val="both"/>
              <w:rPr>
                <w:color w:val="auto"/>
                <w:sz w:val="22"/>
                <w:szCs w:val="22"/>
              </w:rPr>
            </w:pPr>
            <w:r w:rsidRPr="005815CE">
              <w:rPr>
                <w:color w:val="auto"/>
                <w:sz w:val="22"/>
                <w:szCs w:val="22"/>
              </w:rPr>
              <w:t xml:space="preserve">Los precios y cotizaciones deberán ser inequívocamente asociables (corresponder) con el ítem ofertado. Cualquier incongruencia al respecto podrá dar lugar a la descalificación de la oferta. </w:t>
            </w:r>
          </w:p>
          <w:p w14:paraId="4A2D8F4D" w14:textId="006AAD06" w:rsidR="00B37610" w:rsidRPr="005815CE" w:rsidRDefault="00B37610" w:rsidP="008B1A5B">
            <w:pPr>
              <w:pStyle w:val="Default"/>
              <w:spacing w:after="200" w:line="276" w:lineRule="auto"/>
              <w:jc w:val="both"/>
              <w:rPr>
                <w:color w:val="00000A"/>
                <w:sz w:val="22"/>
                <w:szCs w:val="22"/>
              </w:rPr>
            </w:pPr>
            <w:r w:rsidRPr="005815CE">
              <w:rPr>
                <w:color w:val="00000A"/>
                <w:sz w:val="22"/>
                <w:szCs w:val="22"/>
              </w:rPr>
              <w:t>La cotización</w:t>
            </w:r>
            <w:r w:rsidR="006A5401">
              <w:rPr>
                <w:color w:val="00000A"/>
                <w:sz w:val="22"/>
                <w:szCs w:val="22"/>
              </w:rPr>
              <w:t xml:space="preserve"> </w:t>
            </w:r>
            <w:r w:rsidRPr="005815CE">
              <w:rPr>
                <w:color w:val="00000A"/>
                <w:sz w:val="22"/>
                <w:szCs w:val="22"/>
              </w:rPr>
              <w:t xml:space="preserve">implica que el oferente entregará la mercadería adquirida en el depósito </w:t>
            </w:r>
            <w:r w:rsidR="00AB7ECD">
              <w:rPr>
                <w:color w:val="00000A"/>
                <w:sz w:val="22"/>
                <w:szCs w:val="22"/>
              </w:rPr>
              <w:t xml:space="preserve">del C.E.I.P. indicado en el punto </w:t>
            </w:r>
            <w:r w:rsidR="008B1A5B">
              <w:rPr>
                <w:color w:val="00000A"/>
                <w:sz w:val="22"/>
                <w:szCs w:val="22"/>
              </w:rPr>
              <w:t>20</w:t>
            </w:r>
            <w:r w:rsidRPr="005815CE">
              <w:rPr>
                <w:color w:val="00000A"/>
                <w:sz w:val="22"/>
                <w:szCs w:val="22"/>
              </w:rPr>
              <w:t>, incluyendo en dicho precio todos los gastos que ello implique.</w:t>
            </w:r>
          </w:p>
        </w:tc>
      </w:tr>
    </w:tbl>
    <w:p w14:paraId="224EC408" w14:textId="77777777" w:rsidR="00B37610" w:rsidRPr="00B91266" w:rsidRDefault="00B37610" w:rsidP="00220639">
      <w:pPr>
        <w:pStyle w:val="Textoindependiente"/>
        <w:spacing w:after="200" w:line="276" w:lineRule="auto"/>
        <w:ind w:left="357"/>
        <w:rPr>
          <w:rFonts w:ascii="Arial" w:hAnsi="Arial" w:cs="Arial"/>
          <w:sz w:val="22"/>
        </w:rPr>
      </w:pPr>
    </w:p>
    <w:p w14:paraId="42C3259F" w14:textId="77777777" w:rsidR="001D238E" w:rsidRPr="00AA5FC7" w:rsidRDefault="001D238E" w:rsidP="00220639">
      <w:pPr>
        <w:pStyle w:val="Ttulo2"/>
        <w:numPr>
          <w:ilvl w:val="0"/>
          <w:numId w:val="5"/>
        </w:numPr>
        <w:spacing w:before="0" w:after="200" w:line="276" w:lineRule="auto"/>
        <w:ind w:left="357"/>
        <w:rPr>
          <w:rFonts w:cs="Arial"/>
          <w:color w:val="auto"/>
          <w:sz w:val="28"/>
        </w:rPr>
      </w:pPr>
      <w:bookmarkStart w:id="71" w:name="_Toc425420978"/>
      <w:bookmarkStart w:id="72" w:name="_Toc401923648"/>
      <w:bookmarkStart w:id="73" w:name="_Toc468101589"/>
      <w:r>
        <w:rPr>
          <w:rFonts w:cs="Arial"/>
          <w:color w:val="auto"/>
          <w:sz w:val="28"/>
        </w:rPr>
        <w:t>Fecha límite de recepción de</w:t>
      </w:r>
      <w:r w:rsidRPr="00AA5FC7">
        <w:rPr>
          <w:rFonts w:cs="Arial"/>
          <w:color w:val="auto"/>
          <w:sz w:val="28"/>
        </w:rPr>
        <w:t xml:space="preserve"> ofertas</w:t>
      </w:r>
      <w:bookmarkEnd w:id="71"/>
      <w:bookmarkEnd w:id="72"/>
      <w:bookmarkEnd w:id="73"/>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AA5FC7" w14:paraId="56164DEE" w14:textId="77777777" w:rsidTr="005773C7">
        <w:trPr>
          <w:trHeight w:val="567"/>
        </w:trPr>
        <w:tc>
          <w:tcPr>
            <w:tcW w:w="1794" w:type="dxa"/>
            <w:shd w:val="clear" w:color="auto" w:fill="F2F2F2"/>
            <w:vAlign w:val="center"/>
          </w:tcPr>
          <w:p w14:paraId="53871FE0" w14:textId="77777777" w:rsidR="001D238E" w:rsidRPr="00AA5FC7" w:rsidRDefault="001D238E" w:rsidP="005773C7">
            <w:pPr>
              <w:pStyle w:val="Default"/>
              <w:spacing w:after="200" w:line="276" w:lineRule="auto"/>
              <w:jc w:val="both"/>
              <w:rPr>
                <w:b/>
                <w:bCs/>
                <w:sz w:val="22"/>
                <w:szCs w:val="22"/>
              </w:rPr>
            </w:pPr>
            <w:r w:rsidRPr="00AA5FC7">
              <w:rPr>
                <w:b/>
                <w:bCs/>
                <w:sz w:val="22"/>
                <w:szCs w:val="22"/>
              </w:rPr>
              <w:t>Fecha</w:t>
            </w:r>
          </w:p>
        </w:tc>
        <w:tc>
          <w:tcPr>
            <w:tcW w:w="7014" w:type="dxa"/>
            <w:shd w:val="clear" w:color="auto" w:fill="F2F2F2"/>
            <w:vAlign w:val="center"/>
          </w:tcPr>
          <w:p w14:paraId="01DEA96C" w14:textId="2AD7C07E" w:rsidR="001D238E" w:rsidRPr="00AA5FC7" w:rsidRDefault="005C791B" w:rsidP="005773C7">
            <w:pPr>
              <w:pStyle w:val="Default"/>
              <w:spacing w:after="200" w:line="276" w:lineRule="auto"/>
              <w:jc w:val="both"/>
              <w:rPr>
                <w:sz w:val="22"/>
                <w:szCs w:val="22"/>
              </w:rPr>
            </w:pPr>
            <w:r>
              <w:rPr>
                <w:sz w:val="22"/>
                <w:szCs w:val="22"/>
              </w:rPr>
              <w:t>16/03</w:t>
            </w:r>
            <w:bookmarkStart w:id="74" w:name="_GoBack"/>
            <w:bookmarkEnd w:id="74"/>
            <w:r w:rsidR="00AA2DC4">
              <w:rPr>
                <w:sz w:val="22"/>
                <w:szCs w:val="22"/>
              </w:rPr>
              <w:t>/2017</w:t>
            </w:r>
          </w:p>
        </w:tc>
      </w:tr>
      <w:tr w:rsidR="001D238E" w:rsidRPr="00AA5FC7" w14:paraId="24D54B49" w14:textId="77777777" w:rsidTr="005773C7">
        <w:trPr>
          <w:trHeight w:val="567"/>
        </w:trPr>
        <w:tc>
          <w:tcPr>
            <w:tcW w:w="1794" w:type="dxa"/>
            <w:shd w:val="clear" w:color="auto" w:fill="auto"/>
            <w:vAlign w:val="center"/>
          </w:tcPr>
          <w:p w14:paraId="30B8780F" w14:textId="77777777" w:rsidR="001D238E" w:rsidRPr="00AA5FC7" w:rsidRDefault="001D238E" w:rsidP="005773C7">
            <w:pPr>
              <w:pStyle w:val="Default"/>
              <w:spacing w:after="200" w:line="276" w:lineRule="auto"/>
              <w:jc w:val="both"/>
              <w:rPr>
                <w:b/>
                <w:bCs/>
                <w:sz w:val="22"/>
                <w:szCs w:val="22"/>
              </w:rPr>
            </w:pPr>
            <w:r w:rsidRPr="00AA5FC7">
              <w:rPr>
                <w:b/>
                <w:bCs/>
                <w:sz w:val="22"/>
                <w:szCs w:val="22"/>
              </w:rPr>
              <w:t>Hora</w:t>
            </w:r>
          </w:p>
        </w:tc>
        <w:tc>
          <w:tcPr>
            <w:tcW w:w="7014" w:type="dxa"/>
            <w:shd w:val="clear" w:color="auto" w:fill="auto"/>
            <w:vAlign w:val="center"/>
          </w:tcPr>
          <w:p w14:paraId="2FE2A4B4" w14:textId="7C66D909" w:rsidR="001D238E" w:rsidRPr="00AA5FC7" w:rsidRDefault="008B1A5B" w:rsidP="005773C7">
            <w:pPr>
              <w:pStyle w:val="Default"/>
              <w:spacing w:after="200" w:line="276" w:lineRule="auto"/>
              <w:jc w:val="both"/>
              <w:rPr>
                <w:sz w:val="22"/>
                <w:szCs w:val="22"/>
              </w:rPr>
            </w:pPr>
            <w:r>
              <w:rPr>
                <w:sz w:val="22"/>
                <w:szCs w:val="22"/>
              </w:rPr>
              <w:t>10:00</w:t>
            </w:r>
            <w:r w:rsidR="005649E4">
              <w:rPr>
                <w:sz w:val="22"/>
                <w:szCs w:val="22"/>
              </w:rPr>
              <w:t xml:space="preserve"> hs.</w:t>
            </w:r>
          </w:p>
        </w:tc>
      </w:tr>
    </w:tbl>
    <w:p w14:paraId="25B5E459" w14:textId="77777777" w:rsidR="001D238E" w:rsidRPr="00B91266" w:rsidRDefault="001D238E" w:rsidP="001D238E">
      <w:pPr>
        <w:pStyle w:val="Textoindependiente"/>
        <w:spacing w:after="200" w:line="276" w:lineRule="auto"/>
        <w:rPr>
          <w:rFonts w:ascii="Arial" w:hAnsi="Arial" w:cs="Arial"/>
          <w:sz w:val="22"/>
        </w:rPr>
      </w:pPr>
    </w:p>
    <w:p w14:paraId="4E05DFFB" w14:textId="77777777" w:rsidR="006853A1" w:rsidRPr="00AA5FC7" w:rsidRDefault="006853A1" w:rsidP="00AA5FC7">
      <w:pPr>
        <w:pStyle w:val="Ttulo2"/>
        <w:numPr>
          <w:ilvl w:val="0"/>
          <w:numId w:val="5"/>
        </w:numPr>
        <w:spacing w:before="0" w:after="200" w:line="276" w:lineRule="auto"/>
        <w:rPr>
          <w:rFonts w:cs="Arial"/>
          <w:color w:val="auto"/>
          <w:sz w:val="28"/>
        </w:rPr>
      </w:pPr>
      <w:bookmarkStart w:id="75" w:name="__RefHeading__1187_1381833221"/>
      <w:bookmarkStart w:id="76" w:name="_Toc401923643"/>
      <w:bookmarkStart w:id="77" w:name="_Toc425420974"/>
      <w:bookmarkStart w:id="78" w:name="_Toc468101590"/>
      <w:bookmarkEnd w:id="75"/>
      <w:r w:rsidRPr="00AA5FC7">
        <w:rPr>
          <w:rFonts w:cs="Arial"/>
          <w:color w:val="auto"/>
          <w:sz w:val="28"/>
        </w:rPr>
        <w:t>Información Confidencial y Datos Personales</w:t>
      </w:r>
      <w:bookmarkEnd w:id="76"/>
      <w:bookmarkEnd w:id="77"/>
      <w:bookmarkEnd w:id="78"/>
      <w:r w:rsidRPr="00AA5FC7">
        <w:rPr>
          <w:rFonts w:cs="Arial"/>
          <w:color w:val="auto"/>
          <w:sz w:val="28"/>
        </w:rPr>
        <w:t xml:space="preserve"> </w:t>
      </w:r>
    </w:p>
    <w:p w14:paraId="526E7C1F" w14:textId="77777777" w:rsidR="008A025C" w:rsidRPr="00AA5FC7" w:rsidRDefault="008A025C" w:rsidP="00AA5FC7">
      <w:pPr>
        <w:pStyle w:val="Default"/>
        <w:spacing w:after="200" w:line="276" w:lineRule="auto"/>
        <w:jc w:val="both"/>
        <w:rPr>
          <w:bCs/>
          <w:sz w:val="22"/>
          <w:szCs w:val="22"/>
        </w:rPr>
      </w:pPr>
      <w:r w:rsidRPr="00AA5FC7">
        <w:rPr>
          <w:bCs/>
          <w:sz w:val="22"/>
          <w:szCs w:val="22"/>
        </w:rPr>
        <w:t xml:space="preserve">En caso de que los oferentes </w:t>
      </w:r>
      <w:r w:rsidRPr="00AA5FC7">
        <w:rPr>
          <w:b/>
          <w:bCs/>
          <w:sz w:val="22"/>
          <w:szCs w:val="22"/>
          <w:u w:val="single"/>
        </w:rPr>
        <w:t>presentaren información considerada confidencial</w:t>
      </w:r>
      <w:r w:rsidRPr="00AA5FC7">
        <w:rPr>
          <w:bCs/>
          <w:sz w:val="22"/>
          <w:szCs w:val="22"/>
        </w:rPr>
        <w:t>, al amparo de lo dispuesto en el artículo 10 literal I) de la Ley N° 18.381 de Acceso a la Información Pública de 17 de octubre de 2008 y del a</w:t>
      </w:r>
      <w:r w:rsidR="00943E29">
        <w:rPr>
          <w:bCs/>
          <w:sz w:val="22"/>
          <w:szCs w:val="22"/>
        </w:rPr>
        <w:t>rtículo</w:t>
      </w:r>
      <w:r w:rsidRPr="00AA5FC7">
        <w:rPr>
          <w:bCs/>
          <w:sz w:val="22"/>
          <w:szCs w:val="22"/>
        </w:rPr>
        <w:t xml:space="preserve"> 65 del TOCAF, la misma deberá ser ingresada indicando expresamente tal carácter y en archivo separado a la parte pública de su oferta. </w:t>
      </w:r>
    </w:p>
    <w:p w14:paraId="739C863A" w14:textId="77777777" w:rsidR="00956A47" w:rsidRPr="00AA5FC7" w:rsidRDefault="00956A47" w:rsidP="00AA5FC7">
      <w:pPr>
        <w:pStyle w:val="Default"/>
        <w:spacing w:after="200" w:line="276" w:lineRule="auto"/>
        <w:jc w:val="both"/>
        <w:rPr>
          <w:bCs/>
          <w:sz w:val="22"/>
          <w:szCs w:val="22"/>
        </w:rPr>
      </w:pPr>
      <w:r w:rsidRPr="00AA5FC7">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10"/>
        <w:gridCol w:w="4398"/>
      </w:tblGrid>
      <w:tr w:rsidR="006E2A0F" w:rsidRPr="00AA5FC7" w14:paraId="6CF8C5CC" w14:textId="77777777" w:rsidTr="00FA3E5C">
        <w:trPr>
          <w:trHeight w:val="567"/>
        </w:trPr>
        <w:tc>
          <w:tcPr>
            <w:tcW w:w="4479" w:type="dxa"/>
            <w:shd w:val="clear" w:color="auto" w:fill="auto"/>
            <w:vAlign w:val="center"/>
          </w:tcPr>
          <w:p w14:paraId="56D65E86" w14:textId="77777777" w:rsidR="006E2A0F" w:rsidRPr="00AA5FC7" w:rsidRDefault="006E2A0F" w:rsidP="00AA5FC7">
            <w:pPr>
              <w:pStyle w:val="Default"/>
              <w:spacing w:after="200" w:line="276" w:lineRule="auto"/>
              <w:jc w:val="both"/>
              <w:rPr>
                <w:b/>
                <w:bCs/>
                <w:sz w:val="22"/>
                <w:szCs w:val="22"/>
              </w:rPr>
            </w:pPr>
            <w:r w:rsidRPr="00AA5FC7">
              <w:rPr>
                <w:b/>
                <w:bCs/>
                <w:sz w:val="22"/>
                <w:szCs w:val="22"/>
              </w:rPr>
              <w:t xml:space="preserve">Información confidencial </w:t>
            </w:r>
          </w:p>
        </w:tc>
        <w:tc>
          <w:tcPr>
            <w:tcW w:w="4479" w:type="dxa"/>
            <w:shd w:val="clear" w:color="auto" w:fill="auto"/>
            <w:vAlign w:val="center"/>
          </w:tcPr>
          <w:p w14:paraId="78F51377" w14:textId="77777777" w:rsidR="006E2A0F" w:rsidRPr="00AA5FC7" w:rsidRDefault="006E2A0F" w:rsidP="00AA5FC7">
            <w:pPr>
              <w:pStyle w:val="Default"/>
              <w:spacing w:after="200" w:line="276" w:lineRule="auto"/>
              <w:jc w:val="both"/>
              <w:rPr>
                <w:b/>
                <w:bCs/>
                <w:sz w:val="22"/>
                <w:szCs w:val="22"/>
              </w:rPr>
            </w:pPr>
            <w:r w:rsidRPr="00AA5FC7">
              <w:rPr>
                <w:b/>
                <w:bCs/>
                <w:sz w:val="22"/>
                <w:szCs w:val="22"/>
              </w:rPr>
              <w:t>Información no confidencial</w:t>
            </w:r>
          </w:p>
        </w:tc>
      </w:tr>
      <w:tr w:rsidR="006E2A0F" w:rsidRPr="00AA5FC7" w14:paraId="6A02AAFB" w14:textId="77777777" w:rsidTr="00FA3E5C">
        <w:trPr>
          <w:trHeight w:val="567"/>
        </w:trPr>
        <w:tc>
          <w:tcPr>
            <w:tcW w:w="4479" w:type="dxa"/>
            <w:shd w:val="clear" w:color="auto" w:fill="F2F2F2"/>
            <w:vAlign w:val="center"/>
          </w:tcPr>
          <w:p w14:paraId="1EC90FD5" w14:textId="77777777" w:rsidR="006E2A0F" w:rsidRPr="00AA5FC7" w:rsidRDefault="00616353" w:rsidP="00797BD8">
            <w:pPr>
              <w:pStyle w:val="Default"/>
              <w:spacing w:after="200" w:line="276" w:lineRule="auto"/>
              <w:jc w:val="both"/>
              <w:rPr>
                <w:bCs/>
                <w:sz w:val="22"/>
                <w:szCs w:val="22"/>
              </w:rPr>
            </w:pPr>
            <w:r w:rsidRPr="00AA5FC7">
              <w:rPr>
                <w:bCs/>
                <w:sz w:val="22"/>
                <w:szCs w:val="22"/>
              </w:rPr>
              <w:t>I</w:t>
            </w:r>
            <w:r w:rsidR="006E2A0F" w:rsidRPr="00AA5FC7">
              <w:rPr>
                <w:bCs/>
                <w:sz w:val="22"/>
                <w:szCs w:val="22"/>
              </w:rPr>
              <w:t>nfor</w:t>
            </w:r>
            <w:r w:rsidR="001B7D36" w:rsidRPr="00AA5FC7">
              <w:rPr>
                <w:bCs/>
                <w:sz w:val="22"/>
                <w:szCs w:val="22"/>
              </w:rPr>
              <w:t>mación relativa a sus clientes</w:t>
            </w:r>
            <w:r w:rsidR="00EE7205">
              <w:rPr>
                <w:bCs/>
                <w:sz w:val="22"/>
                <w:szCs w:val="22"/>
              </w:rPr>
              <w:t>.</w:t>
            </w:r>
          </w:p>
        </w:tc>
        <w:tc>
          <w:tcPr>
            <w:tcW w:w="4479" w:type="dxa"/>
            <w:shd w:val="clear" w:color="auto" w:fill="F2F2F2"/>
            <w:vAlign w:val="center"/>
          </w:tcPr>
          <w:p w14:paraId="22712770" w14:textId="77777777" w:rsidR="006E2A0F" w:rsidRPr="00AA5FC7" w:rsidRDefault="00797BD8" w:rsidP="00AA5FC7">
            <w:pPr>
              <w:pStyle w:val="Default"/>
              <w:spacing w:after="200" w:line="276" w:lineRule="auto"/>
              <w:jc w:val="both"/>
              <w:rPr>
                <w:bCs/>
                <w:sz w:val="22"/>
                <w:szCs w:val="22"/>
              </w:rPr>
            </w:pPr>
            <w:r>
              <w:rPr>
                <w:bCs/>
                <w:sz w:val="22"/>
                <w:szCs w:val="22"/>
              </w:rPr>
              <w:t>Información</w:t>
            </w:r>
            <w:r w:rsidRPr="00AA5FC7">
              <w:rPr>
                <w:bCs/>
                <w:sz w:val="22"/>
                <w:szCs w:val="22"/>
              </w:rPr>
              <w:t xml:space="preserve"> </w:t>
            </w:r>
            <w:r w:rsidR="006E2A0F" w:rsidRPr="00AA5FC7">
              <w:rPr>
                <w:bCs/>
                <w:sz w:val="22"/>
                <w:szCs w:val="22"/>
              </w:rPr>
              <w:t>relativa a los precios</w:t>
            </w:r>
            <w:r w:rsidR="00EE7205">
              <w:rPr>
                <w:bCs/>
                <w:sz w:val="22"/>
                <w:szCs w:val="22"/>
              </w:rPr>
              <w:t>.</w:t>
            </w:r>
          </w:p>
        </w:tc>
      </w:tr>
      <w:tr w:rsidR="00AC7718" w:rsidRPr="00AA5FC7" w14:paraId="62A549C2" w14:textId="77777777" w:rsidTr="00FA3E5C">
        <w:trPr>
          <w:trHeight w:val="567"/>
        </w:trPr>
        <w:tc>
          <w:tcPr>
            <w:tcW w:w="4479" w:type="dxa"/>
            <w:shd w:val="clear" w:color="auto" w:fill="auto"/>
            <w:vAlign w:val="center"/>
          </w:tcPr>
          <w:p w14:paraId="03666157" w14:textId="77777777" w:rsidR="00AC7718" w:rsidRPr="00AA5FC7" w:rsidRDefault="00616353" w:rsidP="00797BD8">
            <w:pPr>
              <w:pStyle w:val="Default"/>
              <w:spacing w:after="200" w:line="276" w:lineRule="auto"/>
              <w:jc w:val="both"/>
              <w:rPr>
                <w:bCs/>
                <w:sz w:val="22"/>
                <w:szCs w:val="22"/>
              </w:rPr>
            </w:pPr>
            <w:r w:rsidRPr="00AA5FC7">
              <w:rPr>
                <w:bCs/>
                <w:sz w:val="22"/>
                <w:szCs w:val="22"/>
              </w:rPr>
              <w:t>L</w:t>
            </w:r>
            <w:r w:rsidR="001B7D36" w:rsidRPr="00AA5FC7">
              <w:rPr>
                <w:bCs/>
                <w:sz w:val="22"/>
                <w:szCs w:val="22"/>
              </w:rPr>
              <w:t>a que pueda ser objeto de propiedad intelectual</w:t>
            </w:r>
            <w:r w:rsidR="00EE7205">
              <w:rPr>
                <w:bCs/>
                <w:sz w:val="22"/>
                <w:szCs w:val="22"/>
              </w:rPr>
              <w:t>.</w:t>
            </w:r>
          </w:p>
        </w:tc>
        <w:tc>
          <w:tcPr>
            <w:tcW w:w="4479" w:type="dxa"/>
            <w:shd w:val="clear" w:color="auto" w:fill="auto"/>
            <w:vAlign w:val="center"/>
          </w:tcPr>
          <w:p w14:paraId="09B0E747" w14:textId="77777777" w:rsidR="00AC7718" w:rsidRPr="00AA5FC7" w:rsidRDefault="00797BD8" w:rsidP="00797BD8">
            <w:pPr>
              <w:pStyle w:val="Default"/>
              <w:spacing w:after="200" w:line="276" w:lineRule="auto"/>
              <w:jc w:val="both"/>
              <w:rPr>
                <w:bCs/>
                <w:sz w:val="22"/>
                <w:szCs w:val="22"/>
              </w:rPr>
            </w:pPr>
            <w:r>
              <w:rPr>
                <w:bCs/>
                <w:sz w:val="22"/>
                <w:szCs w:val="22"/>
              </w:rPr>
              <w:t>La</w:t>
            </w:r>
            <w:r w:rsidRPr="00AA5FC7">
              <w:rPr>
                <w:bCs/>
                <w:sz w:val="22"/>
                <w:szCs w:val="22"/>
              </w:rPr>
              <w:t xml:space="preserve"> </w:t>
            </w:r>
            <w:r w:rsidR="001B7D36" w:rsidRPr="00AA5FC7">
              <w:rPr>
                <w:bCs/>
                <w:sz w:val="22"/>
                <w:szCs w:val="22"/>
              </w:rPr>
              <w:t>descripción de bienes y servicios ofertados</w:t>
            </w:r>
            <w:r w:rsidR="00EE7205">
              <w:rPr>
                <w:bCs/>
                <w:sz w:val="22"/>
                <w:szCs w:val="22"/>
              </w:rPr>
              <w:t>.</w:t>
            </w:r>
          </w:p>
        </w:tc>
      </w:tr>
      <w:tr w:rsidR="001B7D36" w:rsidRPr="00AA5FC7" w14:paraId="03DBC34E" w14:textId="77777777" w:rsidTr="00FA3E5C">
        <w:trPr>
          <w:trHeight w:val="567"/>
        </w:trPr>
        <w:tc>
          <w:tcPr>
            <w:tcW w:w="4479" w:type="dxa"/>
            <w:shd w:val="clear" w:color="auto" w:fill="F2F2F2"/>
            <w:vAlign w:val="center"/>
          </w:tcPr>
          <w:p w14:paraId="7A0B95CD" w14:textId="77777777" w:rsidR="001B7D36" w:rsidRPr="00AA5FC7" w:rsidRDefault="00616353" w:rsidP="00797BD8">
            <w:pPr>
              <w:pStyle w:val="Default"/>
              <w:spacing w:after="200" w:line="276" w:lineRule="auto"/>
              <w:jc w:val="both"/>
              <w:rPr>
                <w:bCs/>
                <w:sz w:val="22"/>
                <w:szCs w:val="22"/>
              </w:rPr>
            </w:pPr>
            <w:r w:rsidRPr="00AA5FC7">
              <w:rPr>
                <w:bCs/>
                <w:sz w:val="22"/>
                <w:szCs w:val="22"/>
              </w:rPr>
              <w:t>L</w:t>
            </w:r>
            <w:r w:rsidR="001B7D36" w:rsidRPr="00AA5FC7">
              <w:rPr>
                <w:bCs/>
                <w:sz w:val="22"/>
                <w:szCs w:val="22"/>
              </w:rPr>
              <w:t>a que refiera al patrimonio del oferente</w:t>
            </w:r>
            <w:r w:rsidR="00EE7205">
              <w:rPr>
                <w:bCs/>
                <w:sz w:val="22"/>
                <w:szCs w:val="22"/>
              </w:rPr>
              <w:t>.</w:t>
            </w:r>
          </w:p>
        </w:tc>
        <w:tc>
          <w:tcPr>
            <w:tcW w:w="4479" w:type="dxa"/>
            <w:shd w:val="clear" w:color="auto" w:fill="F2F2F2"/>
            <w:vAlign w:val="center"/>
          </w:tcPr>
          <w:p w14:paraId="297EE31E" w14:textId="77777777" w:rsidR="001B7D36" w:rsidRPr="00AA5FC7" w:rsidRDefault="00797BD8" w:rsidP="00AA5FC7">
            <w:pPr>
              <w:pStyle w:val="Default"/>
              <w:spacing w:after="200" w:line="276" w:lineRule="auto"/>
              <w:jc w:val="both"/>
              <w:rPr>
                <w:bCs/>
                <w:sz w:val="22"/>
                <w:szCs w:val="22"/>
              </w:rPr>
            </w:pPr>
            <w:r>
              <w:rPr>
                <w:bCs/>
                <w:sz w:val="22"/>
                <w:szCs w:val="22"/>
              </w:rPr>
              <w:t>L</w:t>
            </w:r>
            <w:r w:rsidR="001B7D36" w:rsidRPr="00AA5FC7">
              <w:rPr>
                <w:bCs/>
                <w:sz w:val="22"/>
                <w:szCs w:val="22"/>
              </w:rPr>
              <w:t>as condiciones generales de la oferta</w:t>
            </w:r>
            <w:r w:rsidR="00EE7205">
              <w:rPr>
                <w:bCs/>
                <w:sz w:val="22"/>
                <w:szCs w:val="22"/>
              </w:rPr>
              <w:t>.</w:t>
            </w:r>
          </w:p>
        </w:tc>
      </w:tr>
      <w:tr w:rsidR="001B7D36" w:rsidRPr="00AA5FC7" w14:paraId="5323876B" w14:textId="77777777" w:rsidTr="00FA3E5C">
        <w:trPr>
          <w:gridAfter w:val="1"/>
          <w:wAfter w:w="4479" w:type="dxa"/>
          <w:trHeight w:val="567"/>
        </w:trPr>
        <w:tc>
          <w:tcPr>
            <w:tcW w:w="4479" w:type="dxa"/>
            <w:shd w:val="clear" w:color="auto" w:fill="auto"/>
            <w:vAlign w:val="center"/>
          </w:tcPr>
          <w:p w14:paraId="20E02CCD" w14:textId="77777777" w:rsidR="001B7D36" w:rsidRPr="00AA5FC7" w:rsidRDefault="00616353" w:rsidP="00797BD8">
            <w:pPr>
              <w:pStyle w:val="Default"/>
              <w:spacing w:after="200" w:line="276" w:lineRule="auto"/>
              <w:jc w:val="both"/>
              <w:rPr>
                <w:bCs/>
                <w:sz w:val="22"/>
                <w:szCs w:val="22"/>
              </w:rPr>
            </w:pPr>
            <w:r w:rsidRPr="00AA5FC7">
              <w:rPr>
                <w:bCs/>
                <w:sz w:val="22"/>
                <w:szCs w:val="22"/>
              </w:rPr>
              <w:t>L</w:t>
            </w:r>
            <w:r w:rsidR="001B7D36" w:rsidRPr="00AA5FC7">
              <w:rPr>
                <w:bCs/>
                <w:sz w:val="22"/>
                <w:szCs w:val="22"/>
              </w:rPr>
              <w:t xml:space="preserve">a que comprenda hechos o actos de carácter económico, contable, jurídico o </w:t>
            </w:r>
            <w:r w:rsidR="001B7D36" w:rsidRPr="00AA5FC7">
              <w:rPr>
                <w:bCs/>
                <w:sz w:val="22"/>
                <w:szCs w:val="22"/>
              </w:rPr>
              <w:lastRenderedPageBreak/>
              <w:t>administrativo, relativos al oferente, que pudiera ser útil para un competidor</w:t>
            </w:r>
            <w:r w:rsidR="00EE7205">
              <w:rPr>
                <w:bCs/>
                <w:sz w:val="22"/>
                <w:szCs w:val="22"/>
              </w:rPr>
              <w:t>.</w:t>
            </w:r>
          </w:p>
        </w:tc>
      </w:tr>
      <w:tr w:rsidR="001B7D36" w:rsidRPr="00AA5FC7" w14:paraId="79324BBE" w14:textId="77777777" w:rsidTr="00FA3E5C">
        <w:trPr>
          <w:gridAfter w:val="1"/>
          <w:wAfter w:w="4479" w:type="dxa"/>
          <w:trHeight w:val="567"/>
        </w:trPr>
        <w:tc>
          <w:tcPr>
            <w:tcW w:w="4479" w:type="dxa"/>
            <w:shd w:val="clear" w:color="auto" w:fill="F2F2F2"/>
            <w:vAlign w:val="center"/>
          </w:tcPr>
          <w:p w14:paraId="150EF0A3" w14:textId="77777777" w:rsidR="001B7D36" w:rsidRPr="00AA5FC7" w:rsidRDefault="00616353" w:rsidP="00797BD8">
            <w:pPr>
              <w:pStyle w:val="Default"/>
              <w:spacing w:after="200" w:line="276" w:lineRule="auto"/>
              <w:jc w:val="both"/>
              <w:rPr>
                <w:bCs/>
                <w:sz w:val="22"/>
                <w:szCs w:val="22"/>
              </w:rPr>
            </w:pPr>
            <w:r w:rsidRPr="00AA5FC7">
              <w:rPr>
                <w:bCs/>
                <w:sz w:val="22"/>
                <w:szCs w:val="22"/>
              </w:rPr>
              <w:lastRenderedPageBreak/>
              <w:t>L</w:t>
            </w:r>
            <w:r w:rsidR="001B7D36" w:rsidRPr="00AA5FC7">
              <w:rPr>
                <w:bCs/>
                <w:sz w:val="22"/>
                <w:szCs w:val="22"/>
              </w:rPr>
              <w:t>a que esté amparada en una cláusula contractual de confidencialidad</w:t>
            </w:r>
            <w:r w:rsidR="00EE7205">
              <w:rPr>
                <w:bCs/>
                <w:sz w:val="22"/>
                <w:szCs w:val="22"/>
              </w:rPr>
              <w:t>.</w:t>
            </w:r>
          </w:p>
        </w:tc>
      </w:tr>
      <w:tr w:rsidR="001B7D36" w:rsidRPr="00AA5FC7" w14:paraId="5ED04810" w14:textId="77777777" w:rsidTr="00FA3E5C">
        <w:trPr>
          <w:gridAfter w:val="1"/>
          <w:wAfter w:w="4479" w:type="dxa"/>
          <w:trHeight w:val="567"/>
        </w:trPr>
        <w:tc>
          <w:tcPr>
            <w:tcW w:w="4479" w:type="dxa"/>
            <w:shd w:val="clear" w:color="auto" w:fill="auto"/>
            <w:vAlign w:val="center"/>
          </w:tcPr>
          <w:p w14:paraId="1990B083" w14:textId="77777777" w:rsidR="001B7D36" w:rsidRPr="00AA5FC7" w:rsidRDefault="00616353" w:rsidP="00797BD8">
            <w:pPr>
              <w:pStyle w:val="Default"/>
              <w:spacing w:after="200" w:line="276" w:lineRule="auto"/>
              <w:jc w:val="both"/>
              <w:rPr>
                <w:bCs/>
                <w:sz w:val="22"/>
                <w:szCs w:val="22"/>
              </w:rPr>
            </w:pPr>
            <w:r w:rsidRPr="00AA5FC7">
              <w:rPr>
                <w:bCs/>
                <w:sz w:val="22"/>
                <w:szCs w:val="22"/>
              </w:rPr>
              <w:t>Información</w:t>
            </w:r>
            <w:r w:rsidR="001B7D36" w:rsidRPr="00AA5FC7">
              <w:rPr>
                <w:bCs/>
                <w:sz w:val="22"/>
                <w:szCs w:val="22"/>
              </w:rPr>
              <w:t xml:space="preserve"> de naturaleza similar conforme a lo dispuesto en la Ley de Acceso a la Información (Ley Nº 18.381), y demás normas concordantes y complementarias</w:t>
            </w:r>
            <w:r w:rsidR="00EE7205">
              <w:rPr>
                <w:bCs/>
                <w:sz w:val="22"/>
                <w:szCs w:val="22"/>
              </w:rPr>
              <w:t>.</w:t>
            </w:r>
          </w:p>
        </w:tc>
      </w:tr>
    </w:tbl>
    <w:p w14:paraId="776969AC" w14:textId="77777777" w:rsidR="00963A7F" w:rsidRPr="00AA5FC7" w:rsidRDefault="00963A7F" w:rsidP="00AA5FC7">
      <w:pPr>
        <w:pStyle w:val="Default"/>
        <w:spacing w:after="200" w:line="276" w:lineRule="auto"/>
        <w:jc w:val="both"/>
        <w:rPr>
          <w:b/>
          <w:bCs/>
          <w:sz w:val="22"/>
          <w:szCs w:val="22"/>
          <w:u w:val="single"/>
        </w:rPr>
      </w:pPr>
    </w:p>
    <w:p w14:paraId="17B33FE5" w14:textId="0F44CAE6" w:rsidR="00963A7F" w:rsidRPr="00AA5FC7" w:rsidRDefault="00963A7F" w:rsidP="00AA5FC7">
      <w:pPr>
        <w:pStyle w:val="Default"/>
        <w:spacing w:after="200" w:line="276" w:lineRule="auto"/>
        <w:jc w:val="both"/>
        <w:rPr>
          <w:b/>
          <w:bCs/>
          <w:sz w:val="22"/>
          <w:szCs w:val="22"/>
        </w:rPr>
      </w:pPr>
      <w:r w:rsidRPr="00AA5FC7">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61"/>
        <w:gridCol w:w="6447"/>
      </w:tblGrid>
      <w:tr w:rsidR="00963A7F" w:rsidRPr="005815CE" w14:paraId="721FB6EF" w14:textId="77777777" w:rsidTr="005815CE">
        <w:trPr>
          <w:trHeight w:val="567"/>
        </w:trPr>
        <w:tc>
          <w:tcPr>
            <w:tcW w:w="2376" w:type="dxa"/>
            <w:shd w:val="clear" w:color="auto" w:fill="auto"/>
            <w:vAlign w:val="center"/>
          </w:tcPr>
          <w:p w14:paraId="52A6ED49" w14:textId="77777777" w:rsidR="00963A7F" w:rsidRPr="005815CE" w:rsidRDefault="00963A7F" w:rsidP="005815CE">
            <w:pPr>
              <w:pStyle w:val="Default"/>
              <w:spacing w:after="200" w:line="276" w:lineRule="auto"/>
              <w:jc w:val="both"/>
              <w:rPr>
                <w:b/>
                <w:bCs/>
                <w:sz w:val="22"/>
                <w:szCs w:val="22"/>
              </w:rPr>
            </w:pPr>
            <w:r w:rsidRPr="005815CE">
              <w:rPr>
                <w:b/>
                <w:bCs/>
                <w:sz w:val="22"/>
                <w:szCs w:val="22"/>
              </w:rPr>
              <w:t>Identificación</w:t>
            </w:r>
          </w:p>
        </w:tc>
        <w:tc>
          <w:tcPr>
            <w:tcW w:w="6582" w:type="dxa"/>
            <w:shd w:val="clear" w:color="auto" w:fill="auto"/>
            <w:vAlign w:val="center"/>
          </w:tcPr>
          <w:p w14:paraId="68E9F317" w14:textId="77777777" w:rsidR="00963A7F" w:rsidRPr="005815CE" w:rsidRDefault="00963A7F" w:rsidP="005815CE">
            <w:pPr>
              <w:pStyle w:val="Default"/>
              <w:spacing w:after="200" w:line="276" w:lineRule="auto"/>
              <w:jc w:val="both"/>
              <w:rPr>
                <w:b/>
                <w:bCs/>
                <w:sz w:val="22"/>
                <w:szCs w:val="22"/>
              </w:rPr>
            </w:pPr>
            <w:r w:rsidRPr="005815CE">
              <w:rPr>
                <w:b/>
                <w:bCs/>
                <w:sz w:val="22"/>
                <w:szCs w:val="22"/>
              </w:rPr>
              <w:t>Detalle</w:t>
            </w:r>
          </w:p>
        </w:tc>
      </w:tr>
      <w:tr w:rsidR="00963A7F" w:rsidRPr="005815CE" w14:paraId="0B347C2C" w14:textId="77777777" w:rsidTr="005815CE">
        <w:trPr>
          <w:trHeight w:val="567"/>
        </w:trPr>
        <w:tc>
          <w:tcPr>
            <w:tcW w:w="2376" w:type="dxa"/>
            <w:shd w:val="clear" w:color="auto" w:fill="F2F2F2"/>
            <w:vAlign w:val="center"/>
          </w:tcPr>
          <w:p w14:paraId="45B9D926" w14:textId="77777777" w:rsidR="00963A7F" w:rsidRPr="005815CE" w:rsidRDefault="00963A7F" w:rsidP="005815CE">
            <w:pPr>
              <w:pStyle w:val="Default"/>
              <w:spacing w:after="200" w:line="276" w:lineRule="auto"/>
              <w:jc w:val="both"/>
              <w:rPr>
                <w:b/>
                <w:bCs/>
                <w:sz w:val="22"/>
                <w:szCs w:val="22"/>
              </w:rPr>
            </w:pPr>
            <w:r w:rsidRPr="005815CE">
              <w:rPr>
                <w:b/>
                <w:bCs/>
                <w:sz w:val="22"/>
                <w:szCs w:val="22"/>
              </w:rPr>
              <w:t>Resto de los oferentes</w:t>
            </w:r>
          </w:p>
        </w:tc>
        <w:tc>
          <w:tcPr>
            <w:tcW w:w="6582" w:type="dxa"/>
            <w:shd w:val="clear" w:color="auto" w:fill="F2F2F2"/>
            <w:vAlign w:val="center"/>
          </w:tcPr>
          <w:p w14:paraId="05CC570F" w14:textId="77777777" w:rsidR="00963A7F" w:rsidRPr="005815CE" w:rsidRDefault="00963A7F" w:rsidP="005815CE">
            <w:pPr>
              <w:pStyle w:val="Default"/>
              <w:spacing w:after="200" w:line="276" w:lineRule="auto"/>
              <w:jc w:val="both"/>
              <w:rPr>
                <w:bCs/>
                <w:sz w:val="22"/>
                <w:szCs w:val="22"/>
              </w:rPr>
            </w:pPr>
            <w:r w:rsidRPr="005815CE">
              <w:rPr>
                <w:bCs/>
                <w:sz w:val="22"/>
                <w:szCs w:val="22"/>
              </w:rPr>
              <w:t>No tendrán acceso a la misma.</w:t>
            </w:r>
          </w:p>
        </w:tc>
      </w:tr>
      <w:tr w:rsidR="00963A7F" w:rsidRPr="005815CE" w14:paraId="25C5E92D" w14:textId="77777777" w:rsidTr="005815CE">
        <w:trPr>
          <w:trHeight w:val="567"/>
        </w:trPr>
        <w:tc>
          <w:tcPr>
            <w:tcW w:w="2376" w:type="dxa"/>
            <w:shd w:val="clear" w:color="auto" w:fill="auto"/>
            <w:vAlign w:val="center"/>
          </w:tcPr>
          <w:p w14:paraId="778C4D6B" w14:textId="77777777" w:rsidR="00963A7F" w:rsidRPr="005815CE" w:rsidRDefault="00963A7F" w:rsidP="005815CE">
            <w:pPr>
              <w:pStyle w:val="Default"/>
              <w:spacing w:after="200" w:line="276" w:lineRule="auto"/>
              <w:jc w:val="both"/>
              <w:rPr>
                <w:b/>
                <w:bCs/>
                <w:sz w:val="22"/>
                <w:szCs w:val="22"/>
              </w:rPr>
            </w:pPr>
            <w:r w:rsidRPr="005815CE">
              <w:rPr>
                <w:b/>
                <w:bCs/>
                <w:sz w:val="22"/>
                <w:szCs w:val="22"/>
              </w:rPr>
              <w:t xml:space="preserve">Administración contratante </w:t>
            </w:r>
          </w:p>
        </w:tc>
        <w:tc>
          <w:tcPr>
            <w:tcW w:w="6582" w:type="dxa"/>
            <w:shd w:val="clear" w:color="auto" w:fill="auto"/>
            <w:vAlign w:val="center"/>
          </w:tcPr>
          <w:p w14:paraId="5C82ECDE" w14:textId="77777777" w:rsidR="00963A7F" w:rsidRPr="005815CE" w:rsidRDefault="00E6132C" w:rsidP="005815CE">
            <w:pPr>
              <w:pStyle w:val="Default"/>
              <w:spacing w:after="200" w:line="276" w:lineRule="auto"/>
              <w:jc w:val="both"/>
              <w:rPr>
                <w:bCs/>
                <w:sz w:val="22"/>
                <w:szCs w:val="22"/>
              </w:rPr>
            </w:pPr>
            <w:r w:rsidRPr="005815CE">
              <w:rPr>
                <w:bCs/>
                <w:sz w:val="22"/>
                <w:szCs w:val="22"/>
              </w:rPr>
              <w:t>Tendrán acceso ilimitado no siendo de aplicación el carácter confidencial.</w:t>
            </w:r>
          </w:p>
        </w:tc>
      </w:tr>
      <w:tr w:rsidR="00963A7F" w:rsidRPr="005815CE" w14:paraId="1D308FC9" w14:textId="77777777" w:rsidTr="005815CE">
        <w:trPr>
          <w:trHeight w:val="567"/>
        </w:trPr>
        <w:tc>
          <w:tcPr>
            <w:tcW w:w="2376" w:type="dxa"/>
            <w:shd w:val="clear" w:color="auto" w:fill="F2F2F2"/>
            <w:vAlign w:val="center"/>
          </w:tcPr>
          <w:p w14:paraId="348F25BC" w14:textId="77777777" w:rsidR="00963A7F" w:rsidRPr="005815CE" w:rsidRDefault="00963A7F" w:rsidP="005815CE">
            <w:pPr>
              <w:pStyle w:val="Default"/>
              <w:spacing w:after="200" w:line="276" w:lineRule="auto"/>
              <w:jc w:val="both"/>
              <w:rPr>
                <w:b/>
                <w:bCs/>
                <w:sz w:val="22"/>
                <w:szCs w:val="22"/>
              </w:rPr>
            </w:pPr>
            <w:r w:rsidRPr="005815CE">
              <w:rPr>
                <w:b/>
                <w:bCs/>
                <w:sz w:val="22"/>
                <w:szCs w:val="22"/>
              </w:rPr>
              <w:t>Tribunal de Cuentas</w:t>
            </w:r>
          </w:p>
        </w:tc>
        <w:tc>
          <w:tcPr>
            <w:tcW w:w="6582" w:type="dxa"/>
            <w:shd w:val="clear" w:color="auto" w:fill="F2F2F2"/>
            <w:vAlign w:val="center"/>
          </w:tcPr>
          <w:p w14:paraId="72A77496" w14:textId="77777777" w:rsidR="00963A7F" w:rsidRPr="005815CE" w:rsidRDefault="00963A7F" w:rsidP="005815CE">
            <w:pPr>
              <w:pStyle w:val="Default"/>
              <w:spacing w:after="200" w:line="276" w:lineRule="auto"/>
              <w:jc w:val="both"/>
              <w:rPr>
                <w:bCs/>
                <w:sz w:val="22"/>
                <w:szCs w:val="22"/>
              </w:rPr>
            </w:pPr>
            <w:r w:rsidRPr="005815CE">
              <w:rPr>
                <w:bCs/>
                <w:sz w:val="22"/>
                <w:szCs w:val="22"/>
              </w:rPr>
              <w:t>Tendrán acceso ilimitado no siendo de aplicación el carácter confidencial.</w:t>
            </w:r>
          </w:p>
        </w:tc>
      </w:tr>
    </w:tbl>
    <w:p w14:paraId="6B08DE12" w14:textId="77777777" w:rsidR="00402010" w:rsidRDefault="00402010" w:rsidP="00AA5FC7">
      <w:pPr>
        <w:pStyle w:val="Default"/>
        <w:spacing w:after="200" w:line="276" w:lineRule="auto"/>
        <w:jc w:val="both"/>
        <w:rPr>
          <w:b/>
          <w:bCs/>
          <w:sz w:val="22"/>
          <w:szCs w:val="22"/>
          <w:u w:val="single"/>
        </w:rPr>
      </w:pPr>
    </w:p>
    <w:p w14:paraId="4E3C4064" w14:textId="77777777" w:rsidR="008A025C" w:rsidRPr="00AA5FC7" w:rsidRDefault="006E2A0F" w:rsidP="00AA5FC7">
      <w:pPr>
        <w:pStyle w:val="Default"/>
        <w:spacing w:after="200" w:line="276" w:lineRule="auto"/>
        <w:jc w:val="both"/>
        <w:rPr>
          <w:bCs/>
          <w:sz w:val="22"/>
          <w:szCs w:val="22"/>
        </w:rPr>
      </w:pPr>
      <w:r w:rsidRPr="00AA5FC7">
        <w:rPr>
          <w:b/>
          <w:bCs/>
          <w:sz w:val="22"/>
          <w:szCs w:val="22"/>
          <w:u w:val="single"/>
        </w:rPr>
        <w:t>Nota</w:t>
      </w:r>
      <w:r w:rsidR="00963A7F" w:rsidRPr="00AA5FC7">
        <w:rPr>
          <w:b/>
          <w:bCs/>
          <w:sz w:val="22"/>
          <w:szCs w:val="22"/>
          <w:u w:val="single"/>
        </w:rPr>
        <w:t>s</w:t>
      </w:r>
      <w:r w:rsidRPr="00AA5FC7">
        <w:rPr>
          <w:b/>
          <w:bCs/>
          <w:sz w:val="22"/>
          <w:szCs w:val="22"/>
          <w:u w:val="single"/>
        </w:rPr>
        <w:t>:</w:t>
      </w:r>
      <w:r w:rsidRPr="00AA5FC7">
        <w:rPr>
          <w:bCs/>
          <w:sz w:val="22"/>
          <w:szCs w:val="22"/>
        </w:rPr>
        <w:t xml:space="preserve"> </w:t>
      </w:r>
      <w:r w:rsidR="00DF0F7E">
        <w:rPr>
          <w:bCs/>
          <w:sz w:val="22"/>
          <w:szCs w:val="22"/>
        </w:rPr>
        <w:t>Cuando</w:t>
      </w:r>
      <w:r w:rsidR="008A025C" w:rsidRPr="00AA5FC7">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787F0CDF" w14:textId="77777777" w:rsidR="008A025C" w:rsidRDefault="008A025C" w:rsidP="00AA5FC7">
      <w:pPr>
        <w:pStyle w:val="Default"/>
        <w:spacing w:after="200" w:line="276" w:lineRule="auto"/>
        <w:jc w:val="both"/>
        <w:rPr>
          <w:bCs/>
          <w:sz w:val="22"/>
          <w:szCs w:val="22"/>
        </w:rPr>
      </w:pPr>
      <w:r w:rsidRPr="00AA5FC7">
        <w:rPr>
          <w:b/>
          <w:bCs/>
          <w:sz w:val="22"/>
          <w:szCs w:val="22"/>
        </w:rPr>
        <w:t>La clasificación de la documentación en carácter de confidencial es de exclusiva responsabilidad del proveedor.</w:t>
      </w:r>
      <w:r w:rsidRPr="00AA5FC7">
        <w:rPr>
          <w:bCs/>
          <w:sz w:val="22"/>
          <w:szCs w:val="22"/>
        </w:rPr>
        <w:t xml:space="preserve"> </w:t>
      </w:r>
      <w:r w:rsidR="006E2A0F" w:rsidRPr="00AA5FC7">
        <w:rPr>
          <w:bCs/>
          <w:sz w:val="22"/>
          <w:szCs w:val="22"/>
        </w:rPr>
        <w:t xml:space="preserve">En caso que </w:t>
      </w:r>
      <w:r w:rsidR="00AC7718" w:rsidRPr="00AA5FC7">
        <w:rPr>
          <w:bCs/>
          <w:sz w:val="22"/>
          <w:szCs w:val="22"/>
        </w:rPr>
        <w:t>se</w:t>
      </w:r>
      <w:r w:rsidR="006E2A0F" w:rsidRPr="00AA5FC7">
        <w:rPr>
          <w:bCs/>
          <w:sz w:val="22"/>
          <w:szCs w:val="22"/>
        </w:rPr>
        <w:t xml:space="preserve"> ingres</w:t>
      </w:r>
      <w:r w:rsidR="00AC7718" w:rsidRPr="00AA5FC7">
        <w:rPr>
          <w:bCs/>
          <w:sz w:val="22"/>
          <w:szCs w:val="22"/>
        </w:rPr>
        <w:t>e información en carácter confidencial que no se ajuste a los requisitos exigidos por la normativa referida</w:t>
      </w:r>
      <w:r w:rsidR="006E2A0F" w:rsidRPr="00AA5FC7">
        <w:rPr>
          <w:bCs/>
          <w:sz w:val="22"/>
          <w:szCs w:val="22"/>
        </w:rPr>
        <w:t xml:space="preserve">, </w:t>
      </w:r>
      <w:r w:rsidR="00AC7718" w:rsidRPr="00AA5FC7">
        <w:rPr>
          <w:bCs/>
          <w:sz w:val="22"/>
          <w:szCs w:val="22"/>
        </w:rPr>
        <w:t>la Administración contratante podrá</w:t>
      </w:r>
      <w:r w:rsidR="006E2A0F" w:rsidRPr="00AA5FC7">
        <w:rPr>
          <w:bCs/>
          <w:sz w:val="22"/>
          <w:szCs w:val="22"/>
        </w:rPr>
        <w:t xml:space="preserve"> solicitar a</w:t>
      </w:r>
      <w:r w:rsidR="00AC7718" w:rsidRPr="00AA5FC7">
        <w:rPr>
          <w:bCs/>
          <w:sz w:val="22"/>
          <w:szCs w:val="22"/>
        </w:rPr>
        <w:t xml:space="preserve">l oferente </w:t>
      </w:r>
      <w:r w:rsidR="006E2A0F" w:rsidRPr="00AA5FC7">
        <w:rPr>
          <w:bCs/>
          <w:sz w:val="22"/>
          <w:szCs w:val="22"/>
        </w:rPr>
        <w:t>que levante el carácter de confidencial a esos contenidos</w:t>
      </w:r>
      <w:r w:rsidR="00DF0F7E">
        <w:rPr>
          <w:bCs/>
          <w:sz w:val="22"/>
          <w:szCs w:val="22"/>
        </w:rPr>
        <w:t>,</w:t>
      </w:r>
      <w:r w:rsidR="006E2A0F" w:rsidRPr="00AA5FC7">
        <w:rPr>
          <w:bCs/>
          <w:sz w:val="22"/>
          <w:szCs w:val="22"/>
        </w:rPr>
        <w:t xml:space="preserve"> dándole un plazo máximo de 48 horas siguientes a</w:t>
      </w:r>
      <w:r w:rsidR="00AC7718" w:rsidRPr="00AA5FC7">
        <w:rPr>
          <w:bCs/>
          <w:sz w:val="22"/>
          <w:szCs w:val="22"/>
        </w:rPr>
        <w:t xml:space="preserve"> la notificación</w:t>
      </w:r>
      <w:r w:rsidR="006E2A0F" w:rsidRPr="00AA5FC7">
        <w:rPr>
          <w:bCs/>
          <w:sz w:val="22"/>
          <w:szCs w:val="22"/>
        </w:rPr>
        <w:t xml:space="preserve">, a efectos que todos los oferentes tengan acceso a todas las ofertas. </w:t>
      </w:r>
      <w:r w:rsidR="00F93FC6" w:rsidRPr="00AA5FC7">
        <w:rPr>
          <w:bCs/>
          <w:sz w:val="22"/>
          <w:szCs w:val="22"/>
        </w:rPr>
        <w:t xml:space="preserve">La notificación se </w:t>
      </w:r>
      <w:r w:rsidR="00F93FC6" w:rsidRPr="00AA5FC7">
        <w:rPr>
          <w:bCs/>
          <w:sz w:val="22"/>
          <w:szCs w:val="22"/>
        </w:rPr>
        <w:lastRenderedPageBreak/>
        <w:t xml:space="preserve">realizará </w:t>
      </w:r>
      <w:r w:rsidR="00F93FC6">
        <w:rPr>
          <w:bCs/>
          <w:sz w:val="22"/>
          <w:szCs w:val="22"/>
        </w:rPr>
        <w:t>a través d</w:t>
      </w:r>
      <w:r w:rsidR="00F93FC6" w:rsidRPr="00AA5FC7">
        <w:rPr>
          <w:bCs/>
          <w:sz w:val="22"/>
          <w:szCs w:val="22"/>
        </w:rPr>
        <w:t>el correo electrónico qu</w:t>
      </w:r>
      <w:r w:rsidR="00F93FC6">
        <w:rPr>
          <w:bCs/>
          <w:sz w:val="22"/>
          <w:szCs w:val="22"/>
        </w:rPr>
        <w:t>e el proveedor ingresó en e</w:t>
      </w:r>
      <w:r w:rsidR="00F93FC6" w:rsidRPr="00AA5FC7">
        <w:rPr>
          <w:bCs/>
          <w:sz w:val="22"/>
          <w:szCs w:val="22"/>
        </w:rPr>
        <w:t xml:space="preserve">l RUPE y asimismo </w:t>
      </w:r>
      <w:r w:rsidR="00F93FC6">
        <w:rPr>
          <w:bCs/>
          <w:sz w:val="22"/>
          <w:szCs w:val="22"/>
        </w:rPr>
        <w:t xml:space="preserve">se </w:t>
      </w:r>
      <w:r w:rsidR="00F93FC6" w:rsidRPr="00AA5FC7">
        <w:rPr>
          <w:bCs/>
          <w:sz w:val="22"/>
          <w:szCs w:val="22"/>
        </w:rPr>
        <w:t>publica</w:t>
      </w:r>
      <w:r w:rsidR="00F93FC6">
        <w:rPr>
          <w:bCs/>
          <w:sz w:val="22"/>
          <w:szCs w:val="22"/>
        </w:rPr>
        <w:t xml:space="preserve">rá </w:t>
      </w:r>
      <w:r w:rsidR="00F93FC6" w:rsidRPr="00AA5FC7">
        <w:rPr>
          <w:bCs/>
          <w:sz w:val="22"/>
          <w:szCs w:val="22"/>
        </w:rPr>
        <w:t>en el sitio web de Compras Estatales. En caso que el oferente no levante dicha condición su oferta será desestimada.</w:t>
      </w:r>
    </w:p>
    <w:p w14:paraId="2F76E251" w14:textId="77777777" w:rsidR="009E0560" w:rsidRDefault="009E0560" w:rsidP="00AA5FC7">
      <w:pPr>
        <w:pStyle w:val="Default"/>
        <w:spacing w:after="200" w:line="276" w:lineRule="auto"/>
        <w:jc w:val="both"/>
        <w:rPr>
          <w:bCs/>
          <w:sz w:val="22"/>
          <w:szCs w:val="22"/>
        </w:rPr>
      </w:pPr>
    </w:p>
    <w:p w14:paraId="67A0AFD1" w14:textId="77777777" w:rsidR="006853A1" w:rsidRPr="00AA5FC7" w:rsidRDefault="00D26827" w:rsidP="00AA5FC7">
      <w:pPr>
        <w:pStyle w:val="Ttulo2"/>
        <w:numPr>
          <w:ilvl w:val="0"/>
          <w:numId w:val="5"/>
        </w:numPr>
        <w:spacing w:before="0" w:after="200" w:line="276" w:lineRule="auto"/>
        <w:rPr>
          <w:rFonts w:cs="Arial"/>
          <w:color w:val="auto"/>
          <w:sz w:val="28"/>
        </w:rPr>
      </w:pPr>
      <w:bookmarkStart w:id="79" w:name="__RefHeading__1189_1381833221"/>
      <w:bookmarkStart w:id="80" w:name="_Toc468101591"/>
      <w:bookmarkEnd w:id="79"/>
      <w:r w:rsidRPr="00AA5FC7">
        <w:rPr>
          <w:rFonts w:cs="Arial"/>
          <w:color w:val="auto"/>
          <w:sz w:val="28"/>
        </w:rPr>
        <w:t>Fase de puja</w:t>
      </w:r>
      <w:bookmarkEnd w:id="80"/>
    </w:p>
    <w:p w14:paraId="4830F821"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81" w:name="_Toc427846084"/>
      <w:bookmarkStart w:id="82" w:name="_Toc427846266"/>
      <w:bookmarkStart w:id="83" w:name="_Toc427846371"/>
      <w:bookmarkStart w:id="84" w:name="_Toc427846438"/>
      <w:bookmarkStart w:id="85" w:name="_Toc427846676"/>
      <w:bookmarkStart w:id="86" w:name="_Toc427846743"/>
      <w:bookmarkStart w:id="87" w:name="_Toc427849147"/>
      <w:bookmarkStart w:id="88" w:name="_Toc427849215"/>
      <w:bookmarkStart w:id="89" w:name="_Toc428460907"/>
      <w:bookmarkStart w:id="90" w:name="_Toc428460974"/>
      <w:bookmarkStart w:id="91" w:name="_Toc428968328"/>
      <w:bookmarkStart w:id="92" w:name="_Toc428968434"/>
      <w:bookmarkStart w:id="93" w:name="_Toc428977154"/>
      <w:bookmarkStart w:id="94" w:name="_Toc429134647"/>
      <w:bookmarkStart w:id="95" w:name="_Toc429402068"/>
      <w:bookmarkStart w:id="96" w:name="_Toc429498509"/>
      <w:bookmarkStart w:id="97" w:name="_Toc429498578"/>
      <w:bookmarkStart w:id="98" w:name="_Toc429650478"/>
      <w:bookmarkStart w:id="99" w:name="_Toc432780075"/>
      <w:bookmarkStart w:id="100" w:name="_Toc432780213"/>
      <w:bookmarkStart w:id="101" w:name="_Toc468101426"/>
      <w:bookmarkStart w:id="102" w:name="_Toc46810159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4893414"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03" w:name="_Toc468101427"/>
      <w:bookmarkStart w:id="104" w:name="_Toc468101593"/>
      <w:bookmarkEnd w:id="103"/>
      <w:bookmarkEnd w:id="104"/>
    </w:p>
    <w:p w14:paraId="654856F6"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05" w:name="_Toc468101428"/>
      <w:bookmarkStart w:id="106" w:name="_Toc468101594"/>
      <w:bookmarkEnd w:id="105"/>
      <w:bookmarkEnd w:id="106"/>
    </w:p>
    <w:p w14:paraId="7843B9A2"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07" w:name="_Toc468101429"/>
      <w:bookmarkStart w:id="108" w:name="_Toc468101595"/>
      <w:bookmarkEnd w:id="107"/>
      <w:bookmarkEnd w:id="108"/>
    </w:p>
    <w:p w14:paraId="7318DFF0"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09" w:name="_Toc468101430"/>
      <w:bookmarkStart w:id="110" w:name="_Toc468101596"/>
      <w:bookmarkEnd w:id="109"/>
      <w:bookmarkEnd w:id="110"/>
    </w:p>
    <w:p w14:paraId="5A8359A0"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11" w:name="_Toc468101431"/>
      <w:bookmarkStart w:id="112" w:name="_Toc468101597"/>
      <w:bookmarkEnd w:id="111"/>
      <w:bookmarkEnd w:id="112"/>
    </w:p>
    <w:p w14:paraId="62AE5B63"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13" w:name="_Toc468101432"/>
      <w:bookmarkStart w:id="114" w:name="_Toc468101598"/>
      <w:bookmarkEnd w:id="113"/>
      <w:bookmarkEnd w:id="114"/>
    </w:p>
    <w:p w14:paraId="2D8745A0"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15" w:name="_Toc468101433"/>
      <w:bookmarkStart w:id="116" w:name="_Toc468101599"/>
      <w:bookmarkEnd w:id="115"/>
      <w:bookmarkEnd w:id="116"/>
    </w:p>
    <w:p w14:paraId="037E5246"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17" w:name="_Toc468101434"/>
      <w:bookmarkStart w:id="118" w:name="_Toc468101600"/>
      <w:bookmarkEnd w:id="117"/>
      <w:bookmarkEnd w:id="118"/>
    </w:p>
    <w:p w14:paraId="1212AC5A"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19" w:name="_Toc468101435"/>
      <w:bookmarkStart w:id="120" w:name="_Toc468101601"/>
      <w:bookmarkEnd w:id="119"/>
      <w:bookmarkEnd w:id="120"/>
    </w:p>
    <w:p w14:paraId="280ABB3D"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21" w:name="_Toc468101436"/>
      <w:bookmarkStart w:id="122" w:name="_Toc468101602"/>
      <w:bookmarkEnd w:id="121"/>
      <w:bookmarkEnd w:id="122"/>
    </w:p>
    <w:p w14:paraId="520747CE" w14:textId="716AC4BF" w:rsidR="00D26827" w:rsidRDefault="00616353" w:rsidP="00EF7D6D">
      <w:pPr>
        <w:pStyle w:val="Ttulo2"/>
        <w:spacing w:before="0" w:after="200" w:line="276" w:lineRule="auto"/>
        <w:ind w:left="578" w:hanging="578"/>
        <w:rPr>
          <w:color w:val="auto"/>
        </w:rPr>
      </w:pPr>
      <w:bookmarkStart w:id="123" w:name="_Toc468101603"/>
      <w:r w:rsidRPr="00EF7D6D">
        <w:rPr>
          <w:color w:val="auto"/>
        </w:rPr>
        <w:t>Pasaje a</w:t>
      </w:r>
      <w:r w:rsidR="00D26827" w:rsidRPr="00EF7D6D">
        <w:rPr>
          <w:color w:val="auto"/>
        </w:rPr>
        <w:t xml:space="preserve"> fase de puja</w:t>
      </w:r>
      <w:bookmarkEnd w:id="123"/>
    </w:p>
    <w:p w14:paraId="5D3BE199" w14:textId="5A544671" w:rsidR="008B1A5B" w:rsidRDefault="00616353" w:rsidP="008B1A5B">
      <w:pPr>
        <w:pStyle w:val="Default"/>
        <w:spacing w:after="200" w:line="276" w:lineRule="auto"/>
        <w:jc w:val="both"/>
        <w:rPr>
          <w:sz w:val="22"/>
          <w:szCs w:val="22"/>
        </w:rPr>
      </w:pPr>
      <w:r w:rsidRPr="00AA5FC7">
        <w:rPr>
          <w:sz w:val="22"/>
          <w:szCs w:val="22"/>
        </w:rPr>
        <w:t>Se procederá a la puja cuando exista más de una oferta admisible</w:t>
      </w:r>
      <w:r w:rsidR="008B1A5B">
        <w:rPr>
          <w:sz w:val="22"/>
          <w:szCs w:val="22"/>
        </w:rPr>
        <w:t>, encontrándose habilitados para participar en la instancia:</w:t>
      </w:r>
    </w:p>
    <w:p w14:paraId="5D4A8C23" w14:textId="77777777" w:rsidR="008B1A5B" w:rsidRDefault="008B1A5B" w:rsidP="008B1A5B">
      <w:pPr>
        <w:pStyle w:val="Default"/>
        <w:numPr>
          <w:ilvl w:val="0"/>
          <w:numId w:val="37"/>
        </w:numPr>
        <w:spacing w:after="200" w:line="276" w:lineRule="auto"/>
        <w:jc w:val="both"/>
        <w:rPr>
          <w:sz w:val="22"/>
          <w:szCs w:val="22"/>
        </w:rPr>
      </w:pPr>
      <w:r>
        <w:rPr>
          <w:sz w:val="22"/>
          <w:szCs w:val="22"/>
        </w:rPr>
        <w:t>El oferente u oferentes que hubieren cotizado la menor oferta y aquellos cuyo precio cotizado no supere a esta en más del 20%</w:t>
      </w:r>
      <w:r>
        <w:rPr>
          <w:rStyle w:val="Ancladenotaalpie"/>
          <w:sz w:val="22"/>
          <w:szCs w:val="22"/>
        </w:rPr>
        <w:footnoteReference w:id="2"/>
      </w:r>
      <w:r>
        <w:rPr>
          <w:sz w:val="22"/>
          <w:szCs w:val="22"/>
          <w:lang w:val="es-ES"/>
        </w:rPr>
        <w:t>;</w:t>
      </w:r>
    </w:p>
    <w:p w14:paraId="7C5A8AA4" w14:textId="6E1F358A" w:rsidR="00616353" w:rsidRPr="00AA5FC7" w:rsidRDefault="008B1A5B" w:rsidP="008B1A5B">
      <w:pPr>
        <w:pStyle w:val="Default"/>
        <w:spacing w:after="200" w:line="276" w:lineRule="auto"/>
        <w:jc w:val="both"/>
        <w:rPr>
          <w:sz w:val="22"/>
          <w:szCs w:val="22"/>
        </w:rPr>
      </w:pPr>
      <w:r>
        <w:rPr>
          <w:sz w:val="22"/>
          <w:szCs w:val="22"/>
        </w:rPr>
        <w:t>En caso de no existir tres propuestas en las condiciones anteriormente indicadas, se encontrarán habilitadas a participar de la puja las propuestas que no superen el tercer precio en un orden creciente de precios.</w:t>
      </w:r>
    </w:p>
    <w:p w14:paraId="5123F8B5" w14:textId="77777777" w:rsidR="00E61E35" w:rsidRPr="00AA5FC7" w:rsidRDefault="00E61E35" w:rsidP="00AA5FC7">
      <w:pPr>
        <w:pStyle w:val="Ttulo2"/>
        <w:spacing w:before="0" w:after="200" w:line="276" w:lineRule="auto"/>
        <w:rPr>
          <w:rFonts w:cs="Arial"/>
          <w:color w:val="auto"/>
          <w:sz w:val="22"/>
          <w:szCs w:val="22"/>
        </w:rPr>
      </w:pPr>
      <w:bookmarkStart w:id="127" w:name="_Toc468101604"/>
      <w:r w:rsidRPr="00AA5FC7">
        <w:rPr>
          <w:rFonts w:cs="Arial"/>
          <w:color w:val="auto"/>
        </w:rPr>
        <w:t>Condiciones de la fase de puja</w:t>
      </w:r>
      <w:bookmarkEnd w:id="127"/>
    </w:p>
    <w:p w14:paraId="6C09114A" w14:textId="77777777" w:rsidR="00E61E35" w:rsidRPr="00AA5FC7" w:rsidRDefault="00E61E35" w:rsidP="00AA5FC7">
      <w:pPr>
        <w:pStyle w:val="Default"/>
        <w:spacing w:after="200" w:line="276" w:lineRule="auto"/>
        <w:jc w:val="both"/>
        <w:rPr>
          <w:sz w:val="22"/>
          <w:szCs w:val="22"/>
        </w:rPr>
      </w:pPr>
      <w:r w:rsidRPr="00AA5FC7">
        <w:rPr>
          <w:sz w:val="22"/>
          <w:szCs w:val="22"/>
        </w:rPr>
        <w:t xml:space="preserve">En el día y hora indicados, se realizará electrónicamente la puja a la baja por el lapso indicado en </w:t>
      </w:r>
      <w:r w:rsidR="00E6132C" w:rsidRPr="00AA5FC7">
        <w:rPr>
          <w:sz w:val="22"/>
          <w:szCs w:val="22"/>
        </w:rPr>
        <w:t>el numeral a continuación bajo el control del</w:t>
      </w:r>
      <w:r w:rsidRPr="00AA5FC7">
        <w:rPr>
          <w:sz w:val="22"/>
          <w:szCs w:val="22"/>
        </w:rPr>
        <w:t xml:space="preserve"> sistema.</w:t>
      </w:r>
    </w:p>
    <w:p w14:paraId="32E94669" w14:textId="286C077C" w:rsidR="00E61E35" w:rsidRPr="00AA5FC7" w:rsidRDefault="00E61E35" w:rsidP="00AA5FC7">
      <w:pPr>
        <w:pStyle w:val="Default"/>
        <w:spacing w:after="200" w:line="276" w:lineRule="auto"/>
        <w:jc w:val="both"/>
        <w:rPr>
          <w:sz w:val="22"/>
          <w:szCs w:val="22"/>
        </w:rPr>
      </w:pPr>
      <w:r w:rsidRPr="00AA5FC7">
        <w:rPr>
          <w:sz w:val="22"/>
          <w:szCs w:val="22"/>
        </w:rPr>
        <w:t xml:space="preserve">Esta fase se iniciará tomando como base las ofertas económicas habilitadas para cada </w:t>
      </w:r>
      <w:r w:rsidR="00B75045" w:rsidRPr="00AA5FC7">
        <w:rPr>
          <w:sz w:val="22"/>
          <w:szCs w:val="22"/>
        </w:rPr>
        <w:t>ítem</w:t>
      </w:r>
      <w:r w:rsidRPr="00AA5FC7">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Pr>
          <w:rStyle w:val="Refdenotaalpie"/>
          <w:sz w:val="22"/>
          <w:szCs w:val="22"/>
        </w:rPr>
        <w:footnoteReference w:id="3"/>
      </w:r>
    </w:p>
    <w:p w14:paraId="3A3EEDCE" w14:textId="77777777" w:rsidR="00E61E35" w:rsidRPr="00AA5FC7" w:rsidRDefault="00E61E35" w:rsidP="00AA5FC7">
      <w:pPr>
        <w:pStyle w:val="Default"/>
        <w:spacing w:after="200" w:line="276" w:lineRule="auto"/>
        <w:jc w:val="both"/>
        <w:rPr>
          <w:sz w:val="22"/>
          <w:szCs w:val="22"/>
        </w:rPr>
      </w:pPr>
      <w:r w:rsidRPr="00AA5FC7">
        <w:rPr>
          <w:sz w:val="22"/>
          <w:szCs w:val="22"/>
        </w:rPr>
        <w:t xml:space="preserve">Durante la puja, los oferentes podrán hacer nuevas ofertas de precio hasta la finalización del plazo especificado, las cuales deberán ser sucesivamente menores. </w:t>
      </w:r>
    </w:p>
    <w:p w14:paraId="1B35D280" w14:textId="77777777" w:rsidR="00E61E35" w:rsidRPr="00AA5FC7" w:rsidRDefault="00E61E35" w:rsidP="00AA5FC7">
      <w:pPr>
        <w:pStyle w:val="Default"/>
        <w:spacing w:after="200" w:line="276" w:lineRule="auto"/>
        <w:jc w:val="both"/>
        <w:rPr>
          <w:sz w:val="22"/>
          <w:szCs w:val="22"/>
        </w:rPr>
      </w:pPr>
      <w:r w:rsidRPr="00AA5FC7">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14:paraId="7AD94A18" w14:textId="77777777" w:rsidR="00E61E35" w:rsidRDefault="00E61E35" w:rsidP="00AA5FC7">
      <w:pPr>
        <w:pStyle w:val="Default"/>
        <w:spacing w:after="200" w:line="276" w:lineRule="auto"/>
        <w:jc w:val="both"/>
        <w:rPr>
          <w:sz w:val="22"/>
          <w:szCs w:val="22"/>
        </w:rPr>
      </w:pPr>
      <w:r w:rsidRPr="00AA5FC7">
        <w:rPr>
          <w:sz w:val="22"/>
          <w:szCs w:val="22"/>
        </w:rPr>
        <w:lastRenderedPageBreak/>
        <w:t>Asimismo, los oferentes conocerán su ubicación relativa en el orden de prelación en ese momento.</w:t>
      </w:r>
    </w:p>
    <w:p w14:paraId="7CFC7380" w14:textId="77777777" w:rsidR="00616353" w:rsidRPr="00AA5FC7" w:rsidRDefault="00616353" w:rsidP="00AA5FC7">
      <w:pPr>
        <w:pStyle w:val="Ttulo2"/>
        <w:spacing w:before="0" w:after="200" w:line="276" w:lineRule="auto"/>
        <w:rPr>
          <w:rFonts w:cs="Arial"/>
          <w:color w:val="auto"/>
          <w:sz w:val="22"/>
          <w:szCs w:val="22"/>
        </w:rPr>
      </w:pPr>
      <w:bookmarkStart w:id="128" w:name="_Toc468101605"/>
      <w:r w:rsidRPr="00AA5FC7">
        <w:rPr>
          <w:rFonts w:cs="Arial"/>
          <w:color w:val="auto"/>
        </w:rPr>
        <w:t>Duración de la fase de puja</w:t>
      </w:r>
      <w:bookmarkEnd w:id="128"/>
    </w:p>
    <w:p w14:paraId="702D688A" w14:textId="0401C236" w:rsidR="008B1A5B" w:rsidDel="008B1A5B" w:rsidRDefault="008B1A5B" w:rsidP="00AA5FC7">
      <w:pPr>
        <w:pStyle w:val="Default"/>
        <w:spacing w:after="200" w:line="276" w:lineRule="auto"/>
        <w:jc w:val="both"/>
        <w:rPr>
          <w:del w:id="129" w:author="Karla Moccia" w:date="2016-11-28T12:20:00Z"/>
          <w:sz w:val="22"/>
          <w:szCs w:val="22"/>
        </w:rPr>
      </w:pPr>
    </w:p>
    <w:tbl>
      <w:tblPr>
        <w:tblW w:w="90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6914"/>
        <w:gridCol w:w="2125"/>
      </w:tblGrid>
      <w:tr w:rsidR="008B1A5B" w14:paraId="21A32A6C" w14:textId="77777777" w:rsidTr="00B379AF">
        <w:trPr>
          <w:trHeight w:val="567"/>
        </w:trPr>
        <w:tc>
          <w:tcPr>
            <w:tcW w:w="691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191069E6" w14:textId="77777777" w:rsidR="008B1A5B" w:rsidRDefault="008B1A5B" w:rsidP="008B1A5B">
            <w:pPr>
              <w:pStyle w:val="Default"/>
              <w:spacing w:after="200" w:line="276" w:lineRule="auto"/>
              <w:rPr>
                <w:b/>
                <w:bCs/>
                <w:sz w:val="22"/>
                <w:szCs w:val="22"/>
              </w:rPr>
            </w:pPr>
            <w:r>
              <w:rPr>
                <w:b/>
                <w:bCs/>
                <w:sz w:val="22"/>
                <w:szCs w:val="22"/>
              </w:rPr>
              <w:t>Ítem</w:t>
            </w:r>
          </w:p>
        </w:tc>
        <w:tc>
          <w:tcPr>
            <w:tcW w:w="2125"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14:paraId="25BB6875" w14:textId="77777777" w:rsidR="008B1A5B" w:rsidRDefault="008B1A5B" w:rsidP="00B379AF">
            <w:pPr>
              <w:pStyle w:val="Default"/>
              <w:spacing w:after="200" w:line="276" w:lineRule="auto"/>
              <w:rPr>
                <w:b/>
                <w:bCs/>
                <w:sz w:val="22"/>
                <w:szCs w:val="22"/>
              </w:rPr>
            </w:pPr>
            <w:r>
              <w:rPr>
                <w:b/>
                <w:bCs/>
                <w:sz w:val="22"/>
                <w:szCs w:val="22"/>
              </w:rPr>
              <w:t>Duración</w:t>
            </w:r>
          </w:p>
        </w:tc>
      </w:tr>
      <w:tr w:rsidR="008B1A5B" w14:paraId="01461F87" w14:textId="77777777" w:rsidTr="00B379AF">
        <w:trPr>
          <w:trHeight w:val="567"/>
        </w:trPr>
        <w:tc>
          <w:tcPr>
            <w:tcW w:w="691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14:paraId="0B9F2384" w14:textId="77777777" w:rsidR="008B1A5B" w:rsidRDefault="008B1A5B" w:rsidP="008B1A5B">
            <w:pPr>
              <w:pStyle w:val="Default"/>
              <w:spacing w:after="200" w:line="276" w:lineRule="auto"/>
              <w:rPr>
                <w:b/>
                <w:bCs/>
                <w:sz w:val="22"/>
                <w:szCs w:val="22"/>
              </w:rPr>
            </w:pPr>
            <w:r>
              <w:rPr>
                <w:b/>
                <w:bCs/>
                <w:sz w:val="22"/>
                <w:szCs w:val="22"/>
              </w:rPr>
              <w:t>Adquisición de Papel Fotocopia A4 – 80 grs.</w:t>
            </w:r>
          </w:p>
        </w:tc>
        <w:tc>
          <w:tcPr>
            <w:tcW w:w="2125"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14:paraId="73222DDB" w14:textId="51DEB66C" w:rsidR="008B1A5B" w:rsidRDefault="005649E4" w:rsidP="00B379AF">
            <w:pPr>
              <w:pStyle w:val="Default"/>
              <w:spacing w:after="200" w:line="276" w:lineRule="auto"/>
              <w:jc w:val="center"/>
              <w:rPr>
                <w:sz w:val="22"/>
                <w:szCs w:val="22"/>
              </w:rPr>
            </w:pPr>
            <w:r>
              <w:rPr>
                <w:sz w:val="22"/>
                <w:szCs w:val="22"/>
              </w:rPr>
              <w:t>7</w:t>
            </w:r>
            <w:r w:rsidR="008B1A5B">
              <w:rPr>
                <w:sz w:val="22"/>
                <w:szCs w:val="22"/>
              </w:rPr>
              <w:t xml:space="preserve"> min</w:t>
            </w:r>
          </w:p>
        </w:tc>
      </w:tr>
      <w:tr w:rsidR="008B1A5B" w14:paraId="103CE06D" w14:textId="77777777" w:rsidTr="00B379AF">
        <w:trPr>
          <w:trHeight w:val="567"/>
        </w:trPr>
        <w:tc>
          <w:tcPr>
            <w:tcW w:w="691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14:paraId="7A341FFB" w14:textId="573AEB5F" w:rsidR="008B1A5B" w:rsidRDefault="005649E4" w:rsidP="008B1A5B">
            <w:pPr>
              <w:pStyle w:val="Default"/>
              <w:spacing w:after="200" w:line="276" w:lineRule="auto"/>
              <w:rPr>
                <w:b/>
                <w:bCs/>
                <w:sz w:val="22"/>
                <w:szCs w:val="22"/>
              </w:rPr>
            </w:pPr>
            <w:r>
              <w:rPr>
                <w:b/>
                <w:bCs/>
                <w:sz w:val="22"/>
                <w:szCs w:val="22"/>
              </w:rPr>
              <w:t>Adquisición de Hoja de Dibujo material garbanzo</w:t>
            </w:r>
            <w:r w:rsidR="008B1A5B">
              <w:rPr>
                <w:b/>
                <w:bCs/>
                <w:sz w:val="22"/>
                <w:szCs w:val="22"/>
              </w:rPr>
              <w:t xml:space="preserve"> Blanco A3 – 120 grs.</w:t>
            </w:r>
          </w:p>
        </w:tc>
        <w:tc>
          <w:tcPr>
            <w:tcW w:w="2125"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14:paraId="3CBBEB41" w14:textId="4A41E019" w:rsidR="008B1A5B" w:rsidRDefault="005649E4" w:rsidP="00B379AF">
            <w:pPr>
              <w:pStyle w:val="Default"/>
              <w:spacing w:after="200" w:line="276" w:lineRule="auto"/>
              <w:jc w:val="center"/>
              <w:rPr>
                <w:sz w:val="22"/>
                <w:szCs w:val="22"/>
              </w:rPr>
            </w:pPr>
            <w:r>
              <w:rPr>
                <w:sz w:val="22"/>
                <w:szCs w:val="22"/>
              </w:rPr>
              <w:t>7</w:t>
            </w:r>
            <w:r w:rsidR="008B1A5B">
              <w:rPr>
                <w:sz w:val="22"/>
                <w:szCs w:val="22"/>
              </w:rPr>
              <w:t xml:space="preserve"> min</w:t>
            </w:r>
          </w:p>
        </w:tc>
      </w:tr>
    </w:tbl>
    <w:p w14:paraId="1EC8633D" w14:textId="77777777" w:rsidR="00616353" w:rsidRPr="00AA5FC7" w:rsidRDefault="00616353" w:rsidP="00AA5FC7">
      <w:pPr>
        <w:pStyle w:val="Default"/>
        <w:spacing w:after="200" w:line="276" w:lineRule="auto"/>
        <w:jc w:val="both"/>
        <w:rPr>
          <w:sz w:val="22"/>
          <w:szCs w:val="22"/>
        </w:rPr>
      </w:pPr>
      <w:r w:rsidRPr="00AA5FC7">
        <w:rPr>
          <w:sz w:val="22"/>
          <w:szCs w:val="22"/>
        </w:rPr>
        <w:t xml:space="preserve">Al finalizar el plazo previsto para la puja de cada ítem y si hubo ofertas en los últimos 3 minutos, se producirá una prórroga de duración aleatoria entre un mínimo de 2 minutos y máximo de 7 minutos. </w:t>
      </w:r>
    </w:p>
    <w:p w14:paraId="0893CF04" w14:textId="77777777" w:rsidR="006853A1" w:rsidRDefault="00D26827" w:rsidP="00AA5FC7">
      <w:pPr>
        <w:pStyle w:val="Default"/>
        <w:spacing w:after="200" w:line="276" w:lineRule="auto"/>
        <w:jc w:val="both"/>
        <w:rPr>
          <w:sz w:val="22"/>
          <w:szCs w:val="22"/>
        </w:rPr>
      </w:pPr>
      <w:r w:rsidRPr="00AA5FC7">
        <w:rPr>
          <w:sz w:val="22"/>
          <w:szCs w:val="22"/>
        </w:rPr>
        <w:t>Dicha prórroga será determinada automáticamente por el sistema informático, no siendo pasible de modificación</w:t>
      </w:r>
      <w:r w:rsidR="006853A1" w:rsidRPr="00AA5FC7">
        <w:rPr>
          <w:sz w:val="22"/>
          <w:szCs w:val="22"/>
        </w:rPr>
        <w:t xml:space="preserve">. </w:t>
      </w:r>
    </w:p>
    <w:p w14:paraId="2979743E" w14:textId="77777777" w:rsidR="0055712B" w:rsidRPr="00AA5FC7" w:rsidRDefault="0055712B" w:rsidP="0055712B">
      <w:pPr>
        <w:pStyle w:val="Ttulo2"/>
        <w:spacing w:before="0" w:after="200" w:line="276" w:lineRule="auto"/>
        <w:rPr>
          <w:rFonts w:cs="Arial"/>
          <w:color w:val="auto"/>
          <w:sz w:val="22"/>
          <w:szCs w:val="22"/>
        </w:rPr>
      </w:pPr>
      <w:bookmarkStart w:id="130" w:name="_Toc468101606"/>
      <w:r>
        <w:rPr>
          <w:rFonts w:cs="Arial"/>
          <w:color w:val="auto"/>
        </w:rPr>
        <w:t>Reprogramación de pujas ante fallas del sistema</w:t>
      </w:r>
      <w:bookmarkEnd w:id="130"/>
    </w:p>
    <w:p w14:paraId="336D334F" w14:textId="77777777" w:rsidR="0055712B" w:rsidRDefault="0055712B" w:rsidP="0055712B">
      <w:pPr>
        <w:pStyle w:val="Default"/>
        <w:spacing w:after="200" w:line="276" w:lineRule="auto"/>
        <w:jc w:val="both"/>
        <w:rPr>
          <w:sz w:val="22"/>
          <w:szCs w:val="22"/>
        </w:rPr>
      </w:pPr>
      <w:r w:rsidRPr="0055712B">
        <w:rPr>
          <w:sz w:val="22"/>
          <w:szCs w:val="22"/>
        </w:rPr>
        <w:t>En caso de</w:t>
      </w:r>
      <w:r>
        <w:rPr>
          <w:sz w:val="22"/>
          <w:szCs w:val="22"/>
        </w:rPr>
        <w:t xml:space="preserve"> producirse </w:t>
      </w:r>
      <w:r w:rsidRPr="0055712B">
        <w:rPr>
          <w:sz w:val="22"/>
          <w:szCs w:val="22"/>
        </w:rPr>
        <w:t xml:space="preserve">fallas en el sistema que impidan la normal ejecución de las pujas, se reprogramarán las pujas </w:t>
      </w:r>
      <w:r>
        <w:rPr>
          <w:sz w:val="22"/>
          <w:szCs w:val="22"/>
        </w:rPr>
        <w:t xml:space="preserve">que hayan sido </w:t>
      </w:r>
      <w:r w:rsidRPr="0055712B">
        <w:rPr>
          <w:sz w:val="22"/>
          <w:szCs w:val="22"/>
        </w:rPr>
        <w:t xml:space="preserve">afectadas para una nueva fecha que </w:t>
      </w:r>
      <w:r>
        <w:rPr>
          <w:sz w:val="22"/>
          <w:szCs w:val="22"/>
        </w:rPr>
        <w:t>ser</w:t>
      </w:r>
      <w:r w:rsidRPr="0055712B">
        <w:rPr>
          <w:sz w:val="22"/>
          <w:szCs w:val="22"/>
        </w:rPr>
        <w:t>á publicada en el sitio web de Compras y Contrataciones del Estado</w:t>
      </w:r>
      <w:r>
        <w:rPr>
          <w:sz w:val="22"/>
          <w:szCs w:val="22"/>
        </w:rPr>
        <w:t xml:space="preserve"> </w:t>
      </w:r>
      <w:r w:rsidRPr="0055712B">
        <w:rPr>
          <w:sz w:val="22"/>
          <w:szCs w:val="22"/>
        </w:rPr>
        <w:t>con un mínimo de un día hábil</w:t>
      </w:r>
      <w:r>
        <w:rPr>
          <w:sz w:val="22"/>
          <w:szCs w:val="22"/>
        </w:rPr>
        <w:t xml:space="preserve"> antes de la nueva fecha</w:t>
      </w:r>
      <w:r w:rsidRPr="0055712B">
        <w:rPr>
          <w:sz w:val="22"/>
          <w:szCs w:val="22"/>
        </w:rPr>
        <w:t xml:space="preserve">. </w:t>
      </w:r>
    </w:p>
    <w:p w14:paraId="7F562DCB" w14:textId="77777777" w:rsidR="0055712B" w:rsidRDefault="0055712B" w:rsidP="0055712B">
      <w:pPr>
        <w:pStyle w:val="Default"/>
        <w:spacing w:after="200" w:line="276" w:lineRule="auto"/>
        <w:jc w:val="both"/>
        <w:rPr>
          <w:sz w:val="22"/>
          <w:szCs w:val="22"/>
        </w:rPr>
      </w:pPr>
      <w:r>
        <w:rPr>
          <w:sz w:val="22"/>
          <w:szCs w:val="22"/>
        </w:rPr>
        <w:t>L</w:t>
      </w:r>
      <w:r w:rsidRPr="0055712B">
        <w:rPr>
          <w:sz w:val="22"/>
          <w:szCs w:val="22"/>
        </w:rPr>
        <w:t xml:space="preserve">as ofertas de puja </w:t>
      </w:r>
      <w:r>
        <w:rPr>
          <w:sz w:val="22"/>
          <w:szCs w:val="22"/>
        </w:rPr>
        <w:t xml:space="preserve">que fueron </w:t>
      </w:r>
      <w:r w:rsidRPr="0055712B">
        <w:rPr>
          <w:sz w:val="22"/>
          <w:szCs w:val="22"/>
        </w:rPr>
        <w:t>ingresadas durante el proceso fallido serán borradas automáticamente del sistema, conservándose ú</w:t>
      </w:r>
      <w:r>
        <w:rPr>
          <w:sz w:val="22"/>
          <w:szCs w:val="22"/>
        </w:rPr>
        <w:t xml:space="preserve">nicamente las ofertas iniciales conforme lo establece el artículo 4 del Decreto </w:t>
      </w:r>
      <w:r w:rsidR="00943E29">
        <w:rPr>
          <w:sz w:val="22"/>
          <w:szCs w:val="22"/>
        </w:rPr>
        <w:t xml:space="preserve">Nº </w:t>
      </w:r>
      <w:r>
        <w:rPr>
          <w:sz w:val="22"/>
          <w:szCs w:val="22"/>
        </w:rPr>
        <w:t>196/015.</w:t>
      </w:r>
    </w:p>
    <w:p w14:paraId="2827CB9E" w14:textId="77777777" w:rsidR="002B1437" w:rsidRPr="002B1437" w:rsidRDefault="002B1437" w:rsidP="002B1437">
      <w:pPr>
        <w:pStyle w:val="Ttulo2"/>
        <w:spacing w:before="0" w:after="200" w:line="276" w:lineRule="auto"/>
        <w:rPr>
          <w:rFonts w:cs="Arial"/>
          <w:color w:val="auto"/>
        </w:rPr>
      </w:pPr>
      <w:bookmarkStart w:id="131" w:name="_Toc468101607"/>
      <w:r w:rsidRPr="002B1437">
        <w:rPr>
          <w:rFonts w:cs="Arial"/>
          <w:color w:val="auto"/>
        </w:rPr>
        <w:t>Acceso a las ofertas</w:t>
      </w:r>
      <w:bookmarkEnd w:id="131"/>
    </w:p>
    <w:p w14:paraId="19BB4471" w14:textId="77777777" w:rsidR="00BC76DE" w:rsidRDefault="002B1437" w:rsidP="00BC76DE">
      <w:pPr>
        <w:pStyle w:val="Default"/>
        <w:spacing w:after="200" w:line="276" w:lineRule="auto"/>
        <w:jc w:val="both"/>
        <w:rPr>
          <w:sz w:val="22"/>
          <w:szCs w:val="22"/>
        </w:rPr>
      </w:pPr>
      <w:r w:rsidRPr="00AA5FC7">
        <w:rPr>
          <w:sz w:val="22"/>
          <w:szCs w:val="22"/>
        </w:rPr>
        <w:t xml:space="preserve">La información de las ofertas, así como la identidad de los oferentes, permanecerán inaccesibles a los interesados, incluyendo a este Organismo, hasta finalizada la fase de puja. </w:t>
      </w:r>
    </w:p>
    <w:p w14:paraId="403D66F0" w14:textId="77777777" w:rsidR="005773C7" w:rsidRDefault="005773C7" w:rsidP="00BC76DE">
      <w:pPr>
        <w:pStyle w:val="Default"/>
        <w:spacing w:after="200" w:line="276" w:lineRule="auto"/>
        <w:jc w:val="both"/>
        <w:rPr>
          <w:sz w:val="22"/>
          <w:szCs w:val="22"/>
        </w:rPr>
      </w:pPr>
    </w:p>
    <w:p w14:paraId="0EA2CE65" w14:textId="77777777" w:rsidR="00E6132C" w:rsidRPr="00320822" w:rsidRDefault="00E6132C" w:rsidP="00320822">
      <w:pPr>
        <w:pStyle w:val="Ttulo2"/>
        <w:numPr>
          <w:ilvl w:val="0"/>
          <w:numId w:val="5"/>
        </w:numPr>
        <w:spacing w:before="0" w:after="200" w:line="276" w:lineRule="auto"/>
        <w:rPr>
          <w:rFonts w:cs="Arial"/>
          <w:color w:val="auto"/>
          <w:sz w:val="28"/>
        </w:rPr>
      </w:pPr>
      <w:bookmarkStart w:id="132" w:name="_Toc468101608"/>
      <w:r w:rsidRPr="00320822">
        <w:rPr>
          <w:rFonts w:cs="Arial"/>
          <w:color w:val="auto"/>
          <w:sz w:val="28"/>
        </w:rPr>
        <w:lastRenderedPageBreak/>
        <w:t>Acta</w:t>
      </w:r>
      <w:bookmarkEnd w:id="132"/>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AA5FC7" w14:paraId="283081B9" w14:textId="77777777" w:rsidTr="00320822">
        <w:trPr>
          <w:trHeight w:val="567"/>
        </w:trPr>
        <w:tc>
          <w:tcPr>
            <w:tcW w:w="1794" w:type="dxa"/>
            <w:shd w:val="clear" w:color="auto" w:fill="F2F2F2"/>
            <w:vAlign w:val="center"/>
          </w:tcPr>
          <w:p w14:paraId="16D4BDEE" w14:textId="77777777" w:rsidR="00320822" w:rsidRPr="00AA5FC7" w:rsidRDefault="00320822" w:rsidP="005773C7">
            <w:pPr>
              <w:pStyle w:val="Default"/>
              <w:spacing w:after="200" w:line="276" w:lineRule="auto"/>
              <w:jc w:val="both"/>
              <w:rPr>
                <w:b/>
                <w:bCs/>
                <w:sz w:val="22"/>
                <w:szCs w:val="22"/>
              </w:rPr>
            </w:pPr>
            <w:r>
              <w:rPr>
                <w:b/>
                <w:bCs/>
                <w:sz w:val="22"/>
                <w:szCs w:val="22"/>
              </w:rPr>
              <w:t>Momento</w:t>
            </w:r>
          </w:p>
        </w:tc>
        <w:tc>
          <w:tcPr>
            <w:tcW w:w="7014" w:type="dxa"/>
            <w:shd w:val="clear" w:color="auto" w:fill="F2F2F2"/>
            <w:vAlign w:val="center"/>
          </w:tcPr>
          <w:p w14:paraId="7A8700A4" w14:textId="125E547B" w:rsidR="00320822" w:rsidRPr="00C3430E" w:rsidRDefault="00320822" w:rsidP="006B1F13">
            <w:pPr>
              <w:pStyle w:val="Default"/>
              <w:spacing w:after="200" w:line="276" w:lineRule="auto"/>
              <w:jc w:val="both"/>
              <w:rPr>
                <w:sz w:val="22"/>
                <w:szCs w:val="22"/>
                <w:lang w:val="es-UY"/>
              </w:rPr>
            </w:pPr>
            <w:r w:rsidRPr="00AA5FC7">
              <w:rPr>
                <w:sz w:val="22"/>
                <w:szCs w:val="22"/>
              </w:rPr>
              <w:t>Finalizada la fase de puja</w:t>
            </w:r>
            <w:r w:rsidR="008B1A5B">
              <w:rPr>
                <w:sz w:val="22"/>
                <w:szCs w:val="22"/>
              </w:rPr>
              <w:t>.</w:t>
            </w:r>
            <w:r>
              <w:rPr>
                <w:sz w:val="22"/>
                <w:szCs w:val="22"/>
              </w:rPr>
              <w:t xml:space="preserve"> </w:t>
            </w:r>
          </w:p>
        </w:tc>
      </w:tr>
      <w:tr w:rsidR="008B1A5B" w:rsidRPr="00AA5FC7" w14:paraId="2872E2FB" w14:textId="77777777" w:rsidTr="00320822">
        <w:trPr>
          <w:trHeight w:val="567"/>
        </w:trPr>
        <w:tc>
          <w:tcPr>
            <w:tcW w:w="1794" w:type="dxa"/>
            <w:shd w:val="clear" w:color="auto" w:fill="auto"/>
            <w:vAlign w:val="center"/>
          </w:tcPr>
          <w:p w14:paraId="5958C46A" w14:textId="6C83BC20" w:rsidR="008B1A5B" w:rsidRDefault="008B1A5B" w:rsidP="008B1A5B">
            <w:pPr>
              <w:pStyle w:val="Default"/>
              <w:spacing w:after="200" w:line="276" w:lineRule="auto"/>
              <w:rPr>
                <w:b/>
                <w:bCs/>
                <w:sz w:val="22"/>
                <w:szCs w:val="22"/>
              </w:rPr>
            </w:pPr>
            <w:r>
              <w:rPr>
                <w:b/>
                <w:bCs/>
                <w:sz w:val="22"/>
                <w:szCs w:val="22"/>
              </w:rPr>
              <w:t>Acceso</w:t>
            </w:r>
          </w:p>
        </w:tc>
        <w:tc>
          <w:tcPr>
            <w:tcW w:w="7014" w:type="dxa"/>
            <w:shd w:val="clear" w:color="auto" w:fill="auto"/>
            <w:vAlign w:val="center"/>
          </w:tcPr>
          <w:p w14:paraId="14D4F656" w14:textId="77777777" w:rsidR="008B1A5B" w:rsidRDefault="008B1A5B" w:rsidP="008B1A5B">
            <w:pPr>
              <w:pStyle w:val="Default"/>
              <w:spacing w:after="200" w:line="276" w:lineRule="auto"/>
              <w:jc w:val="both"/>
              <w:rPr>
                <w:sz w:val="22"/>
                <w:szCs w:val="22"/>
              </w:rPr>
            </w:pPr>
            <w:r>
              <w:rPr>
                <w:sz w:val="22"/>
                <w:szCs w:val="22"/>
              </w:rPr>
              <w:t>E</w:t>
            </w:r>
            <w:r w:rsidRPr="00AA5FC7">
              <w:rPr>
                <w:sz w:val="22"/>
                <w:szCs w:val="22"/>
              </w:rPr>
              <w:t xml:space="preserve">l acta será remitida por el sistema a la </w:t>
            </w:r>
            <w:r>
              <w:rPr>
                <w:sz w:val="22"/>
                <w:szCs w:val="22"/>
              </w:rPr>
              <w:t>(</w:t>
            </w:r>
            <w:r w:rsidRPr="00AA5FC7">
              <w:rPr>
                <w:sz w:val="22"/>
                <w:szCs w:val="22"/>
              </w:rPr>
              <w:t>o las</w:t>
            </w:r>
            <w:r>
              <w:rPr>
                <w:sz w:val="22"/>
                <w:szCs w:val="22"/>
              </w:rPr>
              <w:t>)</w:t>
            </w:r>
            <w:r w:rsidRPr="00AA5FC7">
              <w:rPr>
                <w:sz w:val="22"/>
                <w:szCs w:val="22"/>
              </w:rPr>
              <w:t xml:space="preserve"> </w:t>
            </w:r>
            <w:r>
              <w:rPr>
                <w:sz w:val="22"/>
                <w:szCs w:val="22"/>
              </w:rPr>
              <w:t>dirección(</w:t>
            </w:r>
            <w:r w:rsidRPr="00AA5FC7">
              <w:rPr>
                <w:sz w:val="22"/>
                <w:szCs w:val="22"/>
              </w:rPr>
              <w:t>es</w:t>
            </w:r>
            <w:r>
              <w:rPr>
                <w:sz w:val="22"/>
                <w:szCs w:val="22"/>
              </w:rPr>
              <w:t>)</w:t>
            </w:r>
            <w:r w:rsidRPr="00AA5FC7">
              <w:rPr>
                <w:sz w:val="22"/>
                <w:szCs w:val="22"/>
              </w:rPr>
              <w:t xml:space="preserve"> electrónica</w:t>
            </w:r>
            <w:r>
              <w:rPr>
                <w:sz w:val="22"/>
                <w:szCs w:val="22"/>
              </w:rPr>
              <w:t>(</w:t>
            </w:r>
            <w:r w:rsidRPr="00AA5FC7">
              <w:rPr>
                <w:sz w:val="22"/>
                <w:szCs w:val="22"/>
              </w:rPr>
              <w:t>s</w:t>
            </w:r>
            <w:r>
              <w:rPr>
                <w:sz w:val="22"/>
                <w:szCs w:val="22"/>
              </w:rPr>
              <w:t>)</w:t>
            </w:r>
            <w:r w:rsidRPr="00AA5FC7">
              <w:rPr>
                <w:sz w:val="22"/>
                <w:szCs w:val="22"/>
              </w:rPr>
              <w:t xml:space="preserve"> previamente registrada</w:t>
            </w:r>
            <w:r>
              <w:rPr>
                <w:sz w:val="22"/>
                <w:szCs w:val="22"/>
              </w:rPr>
              <w:t>(</w:t>
            </w:r>
            <w:r w:rsidRPr="00AA5FC7">
              <w:rPr>
                <w:sz w:val="22"/>
                <w:szCs w:val="22"/>
              </w:rPr>
              <w:t>s</w:t>
            </w:r>
            <w:r>
              <w:rPr>
                <w:sz w:val="22"/>
                <w:szCs w:val="22"/>
              </w:rPr>
              <w:t>)</w:t>
            </w:r>
            <w:r w:rsidRPr="00AA5FC7">
              <w:rPr>
                <w:sz w:val="22"/>
                <w:szCs w:val="22"/>
              </w:rPr>
              <w:t xml:space="preserve"> por cada oferente en la sección de “Comunicación” incluida en “Datos Generales” prevista en la aplicación Registro Único de Proveedores del Estado. </w:t>
            </w:r>
          </w:p>
          <w:p w14:paraId="48FB0B7F" w14:textId="77777777" w:rsidR="008B1A5B" w:rsidRDefault="008B1A5B" w:rsidP="008B1A5B">
            <w:pPr>
              <w:pStyle w:val="Default"/>
              <w:spacing w:after="200" w:line="276" w:lineRule="auto"/>
              <w:jc w:val="both"/>
              <w:rPr>
                <w:sz w:val="22"/>
                <w:szCs w:val="22"/>
              </w:rPr>
            </w:pPr>
            <w:r w:rsidRPr="00AA5FC7">
              <w:rPr>
                <w:sz w:val="22"/>
                <w:szCs w:val="22"/>
              </w:rPr>
              <w:t>Será responsabilidad de cada oferente asegurarse de que la dirección de correo electrónico constituida sea correcta, válida y apta para la recepción de este tipo de mensajes.</w:t>
            </w:r>
          </w:p>
          <w:p w14:paraId="3D740F11" w14:textId="75C253B0" w:rsidR="008B1A5B" w:rsidRDefault="008B1A5B" w:rsidP="004C1FD8">
            <w:pPr>
              <w:pStyle w:val="Default"/>
              <w:spacing w:after="200" w:line="276" w:lineRule="auto"/>
              <w:jc w:val="both"/>
              <w:rPr>
                <w:sz w:val="22"/>
                <w:szCs w:val="22"/>
              </w:rPr>
            </w:pPr>
            <w:r w:rsidRPr="00744A9B">
              <w:rPr>
                <w:sz w:val="22"/>
                <w:szCs w:val="22"/>
              </w:rPr>
              <w:t xml:space="preserve">Asimismo el acta de apertura permanecerá visible para todos los oferentes en la plataforma electrónica. </w:t>
            </w:r>
          </w:p>
        </w:tc>
      </w:tr>
      <w:tr w:rsidR="001840DB" w:rsidRPr="00AA5FC7" w14:paraId="2EEC7636" w14:textId="77777777" w:rsidTr="00320822">
        <w:trPr>
          <w:trHeight w:val="567"/>
        </w:trPr>
        <w:tc>
          <w:tcPr>
            <w:tcW w:w="1794" w:type="dxa"/>
            <w:vMerge w:val="restart"/>
            <w:shd w:val="clear" w:color="auto" w:fill="auto"/>
            <w:vAlign w:val="center"/>
          </w:tcPr>
          <w:p w14:paraId="69CFAE5E" w14:textId="77777777"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14:paraId="5F6132F3" w14:textId="414F7E65" w:rsidR="001840DB" w:rsidRPr="00AA5FC7" w:rsidRDefault="001840DB" w:rsidP="001840DB">
            <w:pPr>
              <w:pStyle w:val="Default"/>
              <w:spacing w:after="200" w:line="276" w:lineRule="auto"/>
              <w:jc w:val="both"/>
              <w:rPr>
                <w:sz w:val="22"/>
                <w:szCs w:val="22"/>
              </w:rPr>
            </w:pPr>
            <w:r>
              <w:rPr>
                <w:sz w:val="22"/>
                <w:szCs w:val="22"/>
              </w:rPr>
              <w:t xml:space="preserve">A efectos de evaluar las ofertas, la </w:t>
            </w:r>
            <w:r w:rsidRPr="00412E90">
              <w:rPr>
                <w:sz w:val="22"/>
                <w:szCs w:val="22"/>
              </w:rPr>
              <w:t>Administración</w:t>
            </w:r>
            <w:r w:rsidR="00412E90">
              <w:rPr>
                <w:sz w:val="22"/>
                <w:szCs w:val="22"/>
              </w:rPr>
              <w:t xml:space="preserve"> contratante</w:t>
            </w:r>
            <w:r>
              <w:rPr>
                <w:sz w:val="22"/>
                <w:szCs w:val="22"/>
              </w:rPr>
              <w:t xml:space="preserve"> considerará las observaciones presentadas por los oferentes en un plazo de 48 horas a partir de la notificación del Acta.</w:t>
            </w:r>
          </w:p>
        </w:tc>
      </w:tr>
      <w:tr w:rsidR="001840DB" w:rsidRPr="00AA5FC7" w14:paraId="05BEA817" w14:textId="77777777" w:rsidTr="00320822">
        <w:trPr>
          <w:trHeight w:val="567"/>
        </w:trPr>
        <w:tc>
          <w:tcPr>
            <w:tcW w:w="1794" w:type="dxa"/>
            <w:vMerge/>
            <w:shd w:val="clear" w:color="auto" w:fill="F2F2F2"/>
            <w:vAlign w:val="center"/>
          </w:tcPr>
          <w:p w14:paraId="407FB89A" w14:textId="77777777"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14:paraId="7ED9D49E" w14:textId="52A3A33C" w:rsidR="001840DB" w:rsidRPr="00AA5FC7" w:rsidRDefault="001840DB" w:rsidP="005773C7">
            <w:pPr>
              <w:pStyle w:val="Default"/>
              <w:spacing w:after="200" w:line="276" w:lineRule="auto"/>
              <w:jc w:val="both"/>
              <w:rPr>
                <w:sz w:val="22"/>
                <w:szCs w:val="22"/>
              </w:rPr>
            </w:pPr>
            <w:r w:rsidRPr="00AA5FC7">
              <w:rPr>
                <w:sz w:val="22"/>
                <w:szCs w:val="22"/>
              </w:rPr>
              <w:t xml:space="preserve">Solo cuando la administración contratante solicite salvar defectos o carencias de acuerdo a lo establecido en el artículo 65 del TOCAF, el oferente deberá agregar en línea la documentación solicitada. El </w:t>
            </w:r>
            <w:r w:rsidR="005649E4">
              <w:rPr>
                <w:sz w:val="22"/>
                <w:szCs w:val="22"/>
              </w:rPr>
              <w:t xml:space="preserve">instructivo </w:t>
            </w:r>
            <w:r w:rsidRPr="00AA5FC7">
              <w:rPr>
                <w:sz w:val="22"/>
                <w:szCs w:val="22"/>
              </w:rPr>
              <w:t>de cómo proceder se encuentra en la página web de Compras Estatales.</w:t>
            </w:r>
          </w:p>
        </w:tc>
      </w:tr>
    </w:tbl>
    <w:p w14:paraId="7E43230A" w14:textId="77777777" w:rsidR="00320822" w:rsidRDefault="00320822" w:rsidP="00320822">
      <w:pPr>
        <w:pStyle w:val="Default"/>
        <w:spacing w:after="200" w:line="276" w:lineRule="auto"/>
        <w:jc w:val="both"/>
        <w:rPr>
          <w:bCs/>
          <w:sz w:val="22"/>
          <w:szCs w:val="22"/>
        </w:rPr>
      </w:pPr>
    </w:p>
    <w:p w14:paraId="70A428AC" w14:textId="77777777" w:rsidR="00320822" w:rsidRPr="00AA5FC7" w:rsidRDefault="00320822" w:rsidP="00320822">
      <w:pPr>
        <w:pStyle w:val="Default"/>
        <w:spacing w:after="200" w:line="276" w:lineRule="auto"/>
        <w:jc w:val="both"/>
        <w:rPr>
          <w:sz w:val="22"/>
          <w:szCs w:val="22"/>
        </w:rPr>
      </w:pPr>
      <w:r w:rsidRPr="00AA5FC7">
        <w:rPr>
          <w:sz w:val="22"/>
          <w:szCs w:val="22"/>
        </w:rPr>
        <w:t>A partir de la fecha y hora establecidas, las ofertas quedarán accesibles para la Administración contratante</w:t>
      </w:r>
      <w:r w:rsidR="002B1437" w:rsidRPr="002B1437">
        <w:rPr>
          <w:sz w:val="22"/>
          <w:szCs w:val="22"/>
        </w:rPr>
        <w:t xml:space="preserve"> </w:t>
      </w:r>
      <w:r w:rsidR="002B1437" w:rsidRPr="00AA5FC7">
        <w:rPr>
          <w:sz w:val="22"/>
          <w:szCs w:val="22"/>
        </w:rPr>
        <w:t>y para el Tribunal de Cuentas de la República o de su Contador Delegado ante este Organismo, de acuerdo al límite de la compra que se realiza</w:t>
      </w:r>
      <w:r w:rsidRPr="00AA5FC7">
        <w:rPr>
          <w:sz w:val="22"/>
          <w:szCs w:val="22"/>
        </w:rPr>
        <w:t>. Asimismo, las ofertas quedarán visibles para todos los oferentes, con excepción de aquella información que se entregada en carácter confidencial.</w:t>
      </w:r>
    </w:p>
    <w:p w14:paraId="64B93A01" w14:textId="77777777" w:rsidR="00320822" w:rsidRPr="00AA5FC7" w:rsidRDefault="00320822" w:rsidP="00320822">
      <w:pPr>
        <w:pStyle w:val="Default"/>
        <w:spacing w:after="200" w:line="276" w:lineRule="auto"/>
        <w:jc w:val="both"/>
        <w:rPr>
          <w:sz w:val="22"/>
          <w:szCs w:val="22"/>
        </w:rPr>
      </w:pPr>
      <w:r w:rsidRPr="00AA5FC7">
        <w:rPr>
          <w:sz w:val="22"/>
          <w:szCs w:val="22"/>
        </w:rPr>
        <w:t xml:space="preserve">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 </w:t>
      </w:r>
    </w:p>
    <w:p w14:paraId="7BD3FB1B" w14:textId="77777777" w:rsidR="006853A1" w:rsidRPr="00AA5FC7" w:rsidRDefault="00F76D60" w:rsidP="00AA5FC7">
      <w:pPr>
        <w:pStyle w:val="Ttulo2"/>
        <w:numPr>
          <w:ilvl w:val="0"/>
          <w:numId w:val="5"/>
        </w:numPr>
        <w:spacing w:before="0" w:after="200" w:line="276" w:lineRule="auto"/>
        <w:rPr>
          <w:rFonts w:cs="Arial"/>
          <w:color w:val="auto"/>
          <w:sz w:val="28"/>
        </w:rPr>
      </w:pPr>
      <w:bookmarkStart w:id="133" w:name="__RefHeading__1191_1381833221"/>
      <w:bookmarkStart w:id="134" w:name="__RefHeading__1484_471911629"/>
      <w:bookmarkStart w:id="135" w:name="__RefHeading__1199_1381833221"/>
      <w:bookmarkStart w:id="136" w:name="__RefHeading__1203_1381833221"/>
      <w:bookmarkStart w:id="137" w:name="_Toc425420981"/>
      <w:bookmarkStart w:id="138" w:name="_Toc401923651"/>
      <w:bookmarkStart w:id="139" w:name="_Toc468101609"/>
      <w:bookmarkEnd w:id="133"/>
      <w:bookmarkEnd w:id="134"/>
      <w:bookmarkEnd w:id="135"/>
      <w:bookmarkEnd w:id="136"/>
      <w:r w:rsidRPr="00AA5FC7">
        <w:rPr>
          <w:rFonts w:cs="Arial"/>
          <w:color w:val="auto"/>
          <w:sz w:val="28"/>
        </w:rPr>
        <w:lastRenderedPageBreak/>
        <w:t>Verificación</w:t>
      </w:r>
      <w:r w:rsidR="006853A1" w:rsidRPr="00AA5FC7">
        <w:rPr>
          <w:rFonts w:cs="Arial"/>
          <w:color w:val="auto"/>
          <w:sz w:val="28"/>
        </w:rPr>
        <w:t xml:space="preserve"> de las ofertas</w:t>
      </w:r>
      <w:bookmarkEnd w:id="137"/>
      <w:bookmarkEnd w:id="138"/>
      <w:bookmarkEnd w:id="139"/>
      <w:r w:rsidR="006853A1" w:rsidRPr="00AA5FC7">
        <w:rPr>
          <w:rFonts w:cs="Arial"/>
          <w:color w:val="auto"/>
          <w:sz w:val="28"/>
        </w:rPr>
        <w:t xml:space="preserve"> </w:t>
      </w:r>
    </w:p>
    <w:p w14:paraId="0E5536F8" w14:textId="77777777" w:rsidR="007C2E41" w:rsidRPr="00AA5FC7" w:rsidRDefault="007C2E41" w:rsidP="00AA5FC7">
      <w:pPr>
        <w:pStyle w:val="Default"/>
        <w:spacing w:after="200" w:line="276" w:lineRule="auto"/>
        <w:jc w:val="both"/>
        <w:rPr>
          <w:sz w:val="22"/>
          <w:szCs w:val="22"/>
        </w:rPr>
      </w:pPr>
      <w:r w:rsidRPr="00AA5FC7">
        <w:rPr>
          <w:sz w:val="22"/>
          <w:szCs w:val="22"/>
        </w:rPr>
        <w:t>Concluida la fase de puja, se verificará el cumplimiento de los requisitos de las ofertas pasibles de resultar adjudicatarias.</w:t>
      </w:r>
    </w:p>
    <w:p w14:paraId="762A7AD1" w14:textId="77777777" w:rsidR="007C2E41" w:rsidRPr="00AA5FC7" w:rsidRDefault="007C2E41" w:rsidP="00AA5FC7">
      <w:pPr>
        <w:pStyle w:val="Default"/>
        <w:spacing w:after="200" w:line="276" w:lineRule="auto"/>
        <w:jc w:val="both"/>
        <w:rPr>
          <w:sz w:val="22"/>
          <w:szCs w:val="22"/>
        </w:rPr>
      </w:pPr>
      <w:r w:rsidRPr="00AA5FC7">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14:paraId="56B6A301" w14:textId="77777777" w:rsidR="007C2E41" w:rsidRPr="00AA5FC7" w:rsidRDefault="007C2E41" w:rsidP="00AA5FC7">
      <w:pPr>
        <w:pStyle w:val="Default"/>
        <w:spacing w:after="200" w:line="276" w:lineRule="auto"/>
        <w:jc w:val="both"/>
        <w:rPr>
          <w:sz w:val="22"/>
          <w:szCs w:val="22"/>
        </w:rPr>
      </w:pPr>
      <w:r w:rsidRPr="00AA5FC7">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14:paraId="3798399A" w14:textId="77777777" w:rsidR="00D8760D" w:rsidRPr="00AA5FC7" w:rsidRDefault="00D8760D" w:rsidP="00AA5FC7">
      <w:pPr>
        <w:pStyle w:val="Default"/>
        <w:spacing w:after="200" w:line="276" w:lineRule="auto"/>
        <w:jc w:val="both"/>
        <w:rPr>
          <w:sz w:val="22"/>
          <w:szCs w:val="22"/>
        </w:rPr>
      </w:pPr>
    </w:p>
    <w:p w14:paraId="65E6936C" w14:textId="77777777" w:rsidR="006853A1" w:rsidRPr="00AA5FC7" w:rsidRDefault="006853A1" w:rsidP="00AA5FC7">
      <w:pPr>
        <w:pStyle w:val="Ttulo2"/>
        <w:numPr>
          <w:ilvl w:val="0"/>
          <w:numId w:val="5"/>
        </w:numPr>
        <w:spacing w:before="0" w:after="200" w:line="276" w:lineRule="auto"/>
        <w:rPr>
          <w:rFonts w:cs="Arial"/>
          <w:color w:val="auto"/>
          <w:sz w:val="28"/>
        </w:rPr>
      </w:pPr>
      <w:bookmarkStart w:id="140" w:name="__RefHeading__1205_1381833221"/>
      <w:bookmarkStart w:id="141" w:name="_Toc401923652"/>
      <w:bookmarkStart w:id="142" w:name="_Toc425420982"/>
      <w:bookmarkStart w:id="143" w:name="_Toc468101610"/>
      <w:bookmarkEnd w:id="140"/>
      <w:r w:rsidRPr="00AA5FC7">
        <w:rPr>
          <w:rFonts w:cs="Arial"/>
          <w:color w:val="auto"/>
          <w:sz w:val="28"/>
        </w:rPr>
        <w:t>Adjudicación</w:t>
      </w:r>
      <w:bookmarkEnd w:id="141"/>
      <w:bookmarkEnd w:id="142"/>
      <w:bookmarkEnd w:id="143"/>
      <w:r w:rsidRPr="00AA5FC7">
        <w:rPr>
          <w:rFonts w:cs="Arial"/>
          <w:color w:val="auto"/>
          <w:sz w:val="28"/>
        </w:rPr>
        <w:t xml:space="preserve"> </w:t>
      </w:r>
    </w:p>
    <w:p w14:paraId="59B28534" w14:textId="77777777" w:rsidR="007100A0" w:rsidRPr="00AA5FC7" w:rsidRDefault="007100A0" w:rsidP="00AA5FC7">
      <w:pPr>
        <w:pStyle w:val="Default"/>
        <w:spacing w:after="200" w:line="276" w:lineRule="auto"/>
        <w:jc w:val="both"/>
        <w:rPr>
          <w:sz w:val="22"/>
          <w:szCs w:val="22"/>
        </w:rPr>
      </w:pPr>
      <w:r w:rsidRPr="00AA5FC7">
        <w:rPr>
          <w:sz w:val="22"/>
          <w:szCs w:val="22"/>
        </w:rPr>
        <w:t>La Administración contratante se reserva el derecho de adjudicar este llamado, en forma total o parcial, declararlo frustrado o rechazar la totalidad de las ofertas.</w:t>
      </w:r>
    </w:p>
    <w:p w14:paraId="30ACF61B" w14:textId="77777777" w:rsidR="002B1437" w:rsidRDefault="007100A0" w:rsidP="00AA5FC7">
      <w:pPr>
        <w:pStyle w:val="Default"/>
        <w:spacing w:after="200" w:line="276" w:lineRule="auto"/>
        <w:jc w:val="both"/>
        <w:rPr>
          <w:sz w:val="22"/>
          <w:szCs w:val="22"/>
        </w:rPr>
      </w:pPr>
      <w:r w:rsidRPr="00AA5FC7">
        <w:rPr>
          <w:sz w:val="22"/>
          <w:szCs w:val="22"/>
        </w:rPr>
        <w:t xml:space="preserve">La adjudicación se hará por </w:t>
      </w:r>
      <w:r w:rsidR="00981821" w:rsidRPr="00AA5FC7">
        <w:rPr>
          <w:sz w:val="22"/>
          <w:szCs w:val="22"/>
        </w:rPr>
        <w:t>ítem</w:t>
      </w:r>
      <w:r w:rsidRPr="00AA5FC7">
        <w:rPr>
          <w:sz w:val="22"/>
          <w:szCs w:val="22"/>
        </w:rPr>
        <w:t>, a la oferta que obtenga el mejor lugar en el orden de prelación</w:t>
      </w:r>
      <w:r w:rsidR="0016724D">
        <w:rPr>
          <w:sz w:val="22"/>
          <w:szCs w:val="22"/>
        </w:rPr>
        <w:t xml:space="preserve"> una vez cumplida la etapa de verificación</w:t>
      </w:r>
      <w:r w:rsidRPr="00AA5FC7">
        <w:rPr>
          <w:sz w:val="22"/>
          <w:szCs w:val="22"/>
        </w:rPr>
        <w:t xml:space="preserve">. </w:t>
      </w:r>
    </w:p>
    <w:p w14:paraId="17C719D6" w14:textId="11C59DB1" w:rsidR="001D238E" w:rsidRDefault="001D238E" w:rsidP="00CF7614">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 xml:space="preserve">la Administración contratante podrá </w:t>
      </w:r>
      <w:r w:rsidR="00CF7614">
        <w:rPr>
          <w:sz w:val="22"/>
          <w:szCs w:val="22"/>
        </w:rPr>
        <w:t>dividir la adjudicación entre las mismas.</w:t>
      </w:r>
    </w:p>
    <w:p w14:paraId="4C36D7AC" w14:textId="2BC24877" w:rsidR="00981821" w:rsidRPr="00AA5FC7" w:rsidRDefault="006853A1" w:rsidP="00AA5FC7">
      <w:pPr>
        <w:pStyle w:val="Default"/>
        <w:spacing w:after="200" w:line="276" w:lineRule="auto"/>
        <w:jc w:val="both"/>
        <w:rPr>
          <w:sz w:val="22"/>
          <w:szCs w:val="22"/>
        </w:rPr>
      </w:pPr>
      <w:r w:rsidRPr="00AA5FC7">
        <w:rPr>
          <w:sz w:val="22"/>
          <w:szCs w:val="22"/>
        </w:rPr>
        <w:t>Una vez adjudicad</w:t>
      </w:r>
      <w:r w:rsidR="00605D8F">
        <w:rPr>
          <w:sz w:val="22"/>
          <w:szCs w:val="22"/>
        </w:rPr>
        <w:t>o el pregón</w:t>
      </w:r>
      <w:r w:rsidRPr="00AA5FC7">
        <w:rPr>
          <w:sz w:val="22"/>
          <w:szCs w:val="22"/>
        </w:rPr>
        <w:t>, se publicará la Resolución de adjudicación en el sitio</w:t>
      </w:r>
      <w:r w:rsidRPr="00AA5FC7">
        <w:rPr>
          <w:color w:val="00000A"/>
          <w:sz w:val="22"/>
          <w:szCs w:val="22"/>
        </w:rPr>
        <w:t xml:space="preserve"> web de Compras Estatales (</w:t>
      </w:r>
      <w:r w:rsidR="005649E4">
        <w:rPr>
          <w:sz w:val="22"/>
          <w:szCs w:val="22"/>
          <w:lang w:val="es-ES"/>
        </w:rPr>
        <w:t>http://www.comprasestatales.gub.uy</w:t>
      </w:r>
      <w:r w:rsidRPr="00AA5FC7">
        <w:rPr>
          <w:color w:val="00000A"/>
          <w:sz w:val="22"/>
          <w:szCs w:val="22"/>
        </w:rPr>
        <w:t>)</w:t>
      </w:r>
      <w:r w:rsidRPr="00AA5FC7">
        <w:rPr>
          <w:sz w:val="22"/>
          <w:szCs w:val="22"/>
        </w:rPr>
        <w:t xml:space="preserve"> de acuerdo a la normativa vigente y se notificará a </w:t>
      </w:r>
      <w:r w:rsidR="00605D8F">
        <w:rPr>
          <w:sz w:val="22"/>
          <w:szCs w:val="22"/>
        </w:rPr>
        <w:t>todos los oferentes</w:t>
      </w:r>
      <w:r w:rsidRPr="00AA5FC7">
        <w:rPr>
          <w:sz w:val="22"/>
          <w:szCs w:val="22"/>
        </w:rPr>
        <w:t xml:space="preserve">. </w:t>
      </w:r>
    </w:p>
    <w:p w14:paraId="6EFCAC69"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No se reconocerán, pagarán o reintegrarán conceptos de gastos del adjudicatario no cotizados por </w:t>
      </w:r>
      <w:r w:rsidR="006234FE">
        <w:rPr>
          <w:sz w:val="22"/>
          <w:szCs w:val="22"/>
        </w:rPr>
        <w:t>e</w:t>
      </w:r>
      <w:r w:rsidR="006234FE" w:rsidRPr="00AA5FC7">
        <w:rPr>
          <w:sz w:val="22"/>
          <w:szCs w:val="22"/>
        </w:rPr>
        <w:t xml:space="preserve">ste </w:t>
      </w:r>
      <w:r w:rsidRPr="00AA5FC7">
        <w:rPr>
          <w:sz w:val="22"/>
          <w:szCs w:val="22"/>
        </w:rPr>
        <w:t xml:space="preserve">como parte de la oferta o reconocidos expresamente en el presente pliego o </w:t>
      </w:r>
      <w:r w:rsidR="00982B3E">
        <w:rPr>
          <w:sz w:val="22"/>
          <w:szCs w:val="22"/>
        </w:rPr>
        <w:t xml:space="preserve">en </w:t>
      </w:r>
      <w:r w:rsidRPr="00AA5FC7">
        <w:rPr>
          <w:sz w:val="22"/>
          <w:szCs w:val="22"/>
        </w:rPr>
        <w:t xml:space="preserve">los contratos que se firmaren con el adjudicatario. </w:t>
      </w:r>
    </w:p>
    <w:p w14:paraId="39C097E0" w14:textId="77777777" w:rsidR="00983FDF" w:rsidRPr="00387E5E" w:rsidRDefault="00983FDF" w:rsidP="00AA5FC7">
      <w:pPr>
        <w:pStyle w:val="Ttulo2"/>
        <w:numPr>
          <w:ilvl w:val="0"/>
          <w:numId w:val="5"/>
        </w:numPr>
        <w:spacing w:before="0" w:after="200" w:line="276" w:lineRule="auto"/>
        <w:rPr>
          <w:rFonts w:cs="Arial"/>
          <w:color w:val="auto"/>
          <w:sz w:val="28"/>
        </w:rPr>
      </w:pPr>
      <w:bookmarkStart w:id="144" w:name="_Toc468101611"/>
      <w:r w:rsidRPr="00387E5E">
        <w:rPr>
          <w:rFonts w:cs="Arial"/>
          <w:color w:val="auto"/>
          <w:sz w:val="28"/>
        </w:rPr>
        <w:t>Notificación</w:t>
      </w:r>
      <w:bookmarkEnd w:id="144"/>
      <w:r w:rsidRPr="00387E5E">
        <w:rPr>
          <w:rFonts w:cs="Arial"/>
          <w:color w:val="auto"/>
          <w:sz w:val="28"/>
        </w:rPr>
        <w:t xml:space="preserve"> </w:t>
      </w:r>
    </w:p>
    <w:p w14:paraId="2C8F43D1" w14:textId="365E8742" w:rsidR="00C678CF" w:rsidRPr="00387E5E" w:rsidRDefault="00983FDF" w:rsidP="00AA5FC7">
      <w:pPr>
        <w:pStyle w:val="Default"/>
        <w:spacing w:after="200" w:line="276" w:lineRule="auto"/>
        <w:jc w:val="both"/>
        <w:rPr>
          <w:sz w:val="22"/>
          <w:szCs w:val="22"/>
        </w:rPr>
      </w:pPr>
      <w:r w:rsidRPr="00387E5E">
        <w:rPr>
          <w:sz w:val="22"/>
          <w:szCs w:val="22"/>
        </w:rPr>
        <w:t xml:space="preserve">Una vez dictada la Resolución de adjudicación, previo cumplimiento del </w:t>
      </w:r>
      <w:r w:rsidR="00C2447F" w:rsidRPr="00387E5E">
        <w:rPr>
          <w:sz w:val="22"/>
          <w:szCs w:val="22"/>
        </w:rPr>
        <w:t>a</w:t>
      </w:r>
      <w:r w:rsidRPr="00387E5E">
        <w:rPr>
          <w:sz w:val="22"/>
          <w:szCs w:val="22"/>
        </w:rPr>
        <w:t>rt</w:t>
      </w:r>
      <w:r w:rsidR="00C2447F" w:rsidRPr="00387E5E">
        <w:rPr>
          <w:sz w:val="22"/>
          <w:szCs w:val="22"/>
        </w:rPr>
        <w:t>ículo</w:t>
      </w:r>
      <w:r w:rsidRPr="00387E5E">
        <w:rPr>
          <w:sz w:val="22"/>
          <w:szCs w:val="22"/>
        </w:rPr>
        <w:t xml:space="preserve"> 211 Lit</w:t>
      </w:r>
      <w:r w:rsidR="00C2447F" w:rsidRPr="00387E5E">
        <w:rPr>
          <w:sz w:val="22"/>
          <w:szCs w:val="22"/>
        </w:rPr>
        <w:t xml:space="preserve">eral B) </w:t>
      </w:r>
      <w:r w:rsidRPr="00387E5E">
        <w:rPr>
          <w:sz w:val="22"/>
          <w:szCs w:val="22"/>
        </w:rPr>
        <w:t xml:space="preserve">de la Constitución de la República, </w:t>
      </w:r>
      <w:r w:rsidR="00387E5E" w:rsidRPr="00387E5E">
        <w:rPr>
          <w:sz w:val="22"/>
          <w:szCs w:val="22"/>
          <w:lang w:val="es-ES"/>
        </w:rPr>
        <w:t xml:space="preserve">publicará la Resolución de Adjudicación en la web de compras estatales </w:t>
      </w:r>
      <w:r w:rsidR="005649E4">
        <w:rPr>
          <w:sz w:val="22"/>
          <w:szCs w:val="22"/>
          <w:lang w:val="es-ES"/>
        </w:rPr>
        <w:t>http://www.comprasestatales.gub.uy</w:t>
      </w:r>
      <w:r w:rsidR="004C1FD8">
        <w:rPr>
          <w:sz w:val="22"/>
          <w:szCs w:val="22"/>
          <w:lang w:val="es-ES"/>
        </w:rPr>
        <w:t xml:space="preserve"> </w:t>
      </w:r>
      <w:r w:rsidR="00387E5E" w:rsidRPr="00387E5E">
        <w:rPr>
          <w:sz w:val="22"/>
          <w:szCs w:val="22"/>
          <w:lang w:val="es-ES"/>
        </w:rPr>
        <w:t xml:space="preserve">y </w:t>
      </w:r>
      <w:r w:rsidRPr="00387E5E">
        <w:rPr>
          <w:sz w:val="22"/>
          <w:szCs w:val="22"/>
        </w:rPr>
        <w:t>se notificará</w:t>
      </w:r>
      <w:r w:rsidR="006234FE" w:rsidRPr="00387E5E">
        <w:rPr>
          <w:sz w:val="22"/>
          <w:szCs w:val="22"/>
        </w:rPr>
        <w:t xml:space="preserve"> de</w:t>
      </w:r>
      <w:r w:rsidRPr="00387E5E">
        <w:rPr>
          <w:sz w:val="22"/>
          <w:szCs w:val="22"/>
        </w:rPr>
        <w:t xml:space="preserve"> la misma a </w:t>
      </w:r>
      <w:r w:rsidRPr="00387E5E">
        <w:rPr>
          <w:sz w:val="22"/>
          <w:szCs w:val="22"/>
        </w:rPr>
        <w:lastRenderedPageBreak/>
        <w:t>quien/es resulte/n adjudicatario/s y a los restantes oferentes, en cumplimiento de las disposiciones de Procedimiento Administrativo común vigentes.</w:t>
      </w:r>
    </w:p>
    <w:tbl>
      <w:tblPr>
        <w:tblStyle w:val="Tablanormal11"/>
        <w:tblW w:w="0" w:type="auto"/>
        <w:tblLook w:val="04A0" w:firstRow="1" w:lastRow="0" w:firstColumn="1" w:lastColumn="0" w:noHBand="0" w:noVBand="1"/>
      </w:tblPr>
      <w:tblGrid>
        <w:gridCol w:w="1980"/>
        <w:gridCol w:w="6828"/>
      </w:tblGrid>
      <w:tr w:rsidR="00412E90" w:rsidRPr="00387E5E" w14:paraId="6104F98A" w14:textId="77777777"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C4A3B7" w14:textId="1303AD27" w:rsidR="00412E90" w:rsidRPr="00387E5E" w:rsidRDefault="00412E90" w:rsidP="00AA5FC7">
            <w:pPr>
              <w:pStyle w:val="Default"/>
              <w:spacing w:after="200" w:line="276" w:lineRule="auto"/>
              <w:jc w:val="both"/>
              <w:rPr>
                <w:sz w:val="22"/>
                <w:szCs w:val="22"/>
              </w:rPr>
            </w:pPr>
            <w:r w:rsidRPr="00387E5E">
              <w:rPr>
                <w:sz w:val="22"/>
                <w:szCs w:val="22"/>
              </w:rPr>
              <w:t>Medios</w:t>
            </w:r>
          </w:p>
        </w:tc>
        <w:tc>
          <w:tcPr>
            <w:tcW w:w="6828" w:type="dxa"/>
          </w:tcPr>
          <w:p w14:paraId="0EC9711C" w14:textId="68B68C13" w:rsidR="00412E90" w:rsidRPr="00387E5E" w:rsidRDefault="00412E90"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387E5E">
              <w:rPr>
                <w:b w:val="0"/>
                <w:sz w:val="22"/>
                <w:szCs w:val="22"/>
              </w:rPr>
              <w:t>Dirección electrónica registrada en RUPE en la sección “Comunicación” incluida en la pestaña “Datos Generales”.</w:t>
            </w:r>
          </w:p>
        </w:tc>
      </w:tr>
    </w:tbl>
    <w:p w14:paraId="4D73E856" w14:textId="77777777" w:rsidR="00387E5E" w:rsidRPr="00387E5E" w:rsidRDefault="00387E5E" w:rsidP="00387E5E">
      <w:pPr>
        <w:suppressAutoHyphens w:val="0"/>
        <w:autoSpaceDE w:val="0"/>
        <w:rPr>
          <w:rFonts w:ascii="Arial" w:hAnsi="Arial" w:cs="Arial"/>
        </w:rPr>
      </w:pPr>
    </w:p>
    <w:p w14:paraId="7929FCEA" w14:textId="77777777" w:rsidR="007C2E41" w:rsidRPr="00AA5FC7" w:rsidRDefault="007C2E41" w:rsidP="00AA5FC7">
      <w:pPr>
        <w:pStyle w:val="Ttulo2"/>
        <w:numPr>
          <w:ilvl w:val="0"/>
          <w:numId w:val="5"/>
        </w:numPr>
        <w:spacing w:before="0" w:after="200" w:line="276" w:lineRule="auto"/>
        <w:rPr>
          <w:rFonts w:cs="Arial"/>
          <w:color w:val="auto"/>
          <w:sz w:val="28"/>
        </w:rPr>
      </w:pPr>
      <w:bookmarkStart w:id="145" w:name="_Toc468101612"/>
      <w:r w:rsidRPr="00AA5FC7">
        <w:rPr>
          <w:rFonts w:cs="Arial"/>
          <w:color w:val="auto"/>
          <w:sz w:val="28"/>
        </w:rPr>
        <w:t>Perfeccionamiento de contrato</w:t>
      </w:r>
      <w:bookmarkEnd w:id="145"/>
      <w:r w:rsidRPr="00AA5FC7">
        <w:rPr>
          <w:rFonts w:cs="Arial"/>
          <w:color w:val="auto"/>
          <w:sz w:val="28"/>
        </w:rPr>
        <w:t xml:space="preserve"> </w:t>
      </w:r>
    </w:p>
    <w:p w14:paraId="5AD88EAC" w14:textId="77777777" w:rsidR="007C2E41" w:rsidRDefault="00983FDF" w:rsidP="00AA5FC7">
      <w:pPr>
        <w:pStyle w:val="Default"/>
        <w:spacing w:after="200" w:line="276" w:lineRule="auto"/>
        <w:jc w:val="both"/>
        <w:rPr>
          <w:sz w:val="22"/>
          <w:szCs w:val="22"/>
        </w:rPr>
      </w:pPr>
      <w:r w:rsidRPr="00AA5FC7">
        <w:rPr>
          <w:sz w:val="22"/>
          <w:szCs w:val="22"/>
        </w:rPr>
        <w:t xml:space="preserve">El contrato se considerará perfeccionado una vez notificada la Resolución de adjudicación, previo cumplimiento del </w:t>
      </w:r>
      <w:r w:rsidR="00C2447F">
        <w:rPr>
          <w:sz w:val="22"/>
          <w:szCs w:val="22"/>
        </w:rPr>
        <w:t>a</w:t>
      </w:r>
      <w:r w:rsidR="00C2447F" w:rsidRPr="00AA5FC7">
        <w:rPr>
          <w:sz w:val="22"/>
          <w:szCs w:val="22"/>
        </w:rPr>
        <w:t>rt</w:t>
      </w:r>
      <w:r w:rsidR="00C2447F">
        <w:rPr>
          <w:sz w:val="22"/>
          <w:szCs w:val="22"/>
        </w:rPr>
        <w:t>ículo</w:t>
      </w:r>
      <w:r w:rsidR="00C2447F" w:rsidRPr="00AA5FC7">
        <w:rPr>
          <w:sz w:val="22"/>
          <w:szCs w:val="22"/>
        </w:rPr>
        <w:t xml:space="preserve"> 211 Lit</w:t>
      </w:r>
      <w:r w:rsidR="00C2447F">
        <w:rPr>
          <w:sz w:val="22"/>
          <w:szCs w:val="22"/>
        </w:rPr>
        <w:t xml:space="preserve">eral B) </w:t>
      </w:r>
      <w:r w:rsidRPr="00AA5FC7">
        <w:rPr>
          <w:sz w:val="22"/>
          <w:szCs w:val="22"/>
        </w:rPr>
        <w:t>de la Constitución de la República.</w:t>
      </w:r>
      <w:r w:rsidR="006A5401">
        <w:rPr>
          <w:sz w:val="22"/>
          <w:szCs w:val="22"/>
        </w:rPr>
        <w:t xml:space="preserve"> </w:t>
      </w:r>
    </w:p>
    <w:p w14:paraId="5DE97B5A" w14:textId="77777777" w:rsidR="006853A1" w:rsidRPr="00AA5FC7" w:rsidRDefault="006853A1" w:rsidP="00AA5FC7">
      <w:pPr>
        <w:pStyle w:val="Ttulo2"/>
        <w:numPr>
          <w:ilvl w:val="0"/>
          <w:numId w:val="5"/>
        </w:numPr>
        <w:spacing w:before="0" w:after="200" w:line="276" w:lineRule="auto"/>
        <w:rPr>
          <w:rFonts w:cs="Arial"/>
          <w:color w:val="auto"/>
          <w:sz w:val="28"/>
        </w:rPr>
      </w:pPr>
      <w:bookmarkStart w:id="146" w:name="__RefHeading__1207_1381833221"/>
      <w:bookmarkStart w:id="147" w:name="_Toc401923653"/>
      <w:bookmarkStart w:id="148" w:name="_Toc425420983"/>
      <w:bookmarkStart w:id="149" w:name="_Toc468101613"/>
      <w:bookmarkEnd w:id="146"/>
      <w:r w:rsidRPr="00AA5FC7">
        <w:rPr>
          <w:rFonts w:cs="Arial"/>
          <w:color w:val="auto"/>
          <w:sz w:val="28"/>
        </w:rPr>
        <w:t xml:space="preserve">Documentación a presentar por el </w:t>
      </w:r>
      <w:r w:rsidR="00847567" w:rsidRPr="00AA5FC7">
        <w:rPr>
          <w:rFonts w:cs="Arial"/>
          <w:color w:val="auto"/>
          <w:sz w:val="28"/>
        </w:rPr>
        <w:t>adjudicatario</w:t>
      </w:r>
      <w:bookmarkEnd w:id="147"/>
      <w:bookmarkEnd w:id="148"/>
      <w:bookmarkEnd w:id="149"/>
      <w:r w:rsidRPr="00AA5FC7">
        <w:rPr>
          <w:rFonts w:cs="Arial"/>
          <w:color w:val="auto"/>
          <w:sz w:val="28"/>
        </w:rPr>
        <w:t xml:space="preserve"> </w:t>
      </w:r>
    </w:p>
    <w:p w14:paraId="612E2035" w14:textId="164D45A6" w:rsidR="00983FDF" w:rsidRPr="00AA5FC7" w:rsidRDefault="00983FDF" w:rsidP="00AA5FC7">
      <w:pPr>
        <w:pStyle w:val="Default"/>
        <w:spacing w:after="200" w:line="276" w:lineRule="auto"/>
        <w:jc w:val="both"/>
        <w:rPr>
          <w:sz w:val="22"/>
          <w:szCs w:val="22"/>
        </w:rPr>
      </w:pPr>
      <w:r w:rsidRPr="00AA5FC7">
        <w:rPr>
          <w:sz w:val="22"/>
          <w:szCs w:val="22"/>
        </w:rPr>
        <w:t>Quien resulte adjudicatario deberá demostrar estar en condiciones formales de contratar</w:t>
      </w:r>
      <w:r w:rsidR="00A47501">
        <w:rPr>
          <w:sz w:val="22"/>
          <w:szCs w:val="22"/>
        </w:rPr>
        <w:t>,</w:t>
      </w:r>
      <w:r w:rsidRPr="00AA5FC7">
        <w:rPr>
          <w:sz w:val="22"/>
          <w:szCs w:val="22"/>
        </w:rPr>
        <w:t xml:space="preserve"> tal como dispone el Artículo 48 Inciso </w:t>
      </w:r>
      <w:r w:rsidR="004C1FD8">
        <w:rPr>
          <w:sz w:val="22"/>
          <w:szCs w:val="22"/>
        </w:rPr>
        <w:t>6</w:t>
      </w:r>
      <w:r w:rsidR="004C1FD8" w:rsidRPr="00AA5FC7">
        <w:rPr>
          <w:sz w:val="22"/>
          <w:szCs w:val="22"/>
        </w:rPr>
        <w:t xml:space="preserve">º </w:t>
      </w:r>
      <w:r w:rsidRPr="00AA5FC7">
        <w:rPr>
          <w:sz w:val="22"/>
          <w:szCs w:val="22"/>
        </w:rPr>
        <w:t>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41"/>
        <w:gridCol w:w="6867"/>
      </w:tblGrid>
      <w:tr w:rsidR="00387E5E" w:rsidRPr="00AA5FC7" w14:paraId="4270E776" w14:textId="77777777" w:rsidTr="004C1FD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941" w:type="dxa"/>
            <w:vAlign w:val="center"/>
          </w:tcPr>
          <w:p w14:paraId="41967C67" w14:textId="77777777" w:rsidR="00387E5E" w:rsidRPr="00AA5FC7" w:rsidRDefault="00387E5E" w:rsidP="00A9617B">
            <w:pPr>
              <w:pStyle w:val="Default"/>
              <w:spacing w:after="200" w:line="276" w:lineRule="auto"/>
              <w:jc w:val="both"/>
              <w:rPr>
                <w:b w:val="0"/>
                <w:color w:val="auto"/>
                <w:sz w:val="22"/>
                <w:szCs w:val="22"/>
              </w:rPr>
            </w:pPr>
            <w:r w:rsidRPr="00AA5FC7">
              <w:rPr>
                <w:color w:val="auto"/>
                <w:sz w:val="22"/>
                <w:szCs w:val="22"/>
              </w:rPr>
              <w:t>Documentos</w:t>
            </w:r>
          </w:p>
        </w:tc>
        <w:tc>
          <w:tcPr>
            <w:tcW w:w="6867" w:type="dxa"/>
            <w:vAlign w:val="center"/>
          </w:tcPr>
          <w:p w14:paraId="452F4B84" w14:textId="77777777" w:rsidR="00387E5E" w:rsidRPr="00412E90" w:rsidRDefault="00387E5E" w:rsidP="00A9617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412E90">
              <w:rPr>
                <w:b w:val="0"/>
                <w:color w:val="auto"/>
                <w:sz w:val="22"/>
                <w:szCs w:val="22"/>
              </w:rPr>
              <w:t>Aquel proveedor que resultó adjudicatario en aplicación de un régimen de preferencia, deberá presentar certificado de origen emitido por las entidades certificadoras.</w:t>
            </w:r>
          </w:p>
        </w:tc>
      </w:tr>
      <w:tr w:rsidR="00A9617B" w:rsidRPr="00AA5FC7" w14:paraId="5535B2CB" w14:textId="77777777" w:rsidTr="00387E5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41" w:type="dxa"/>
            <w:vAlign w:val="center"/>
          </w:tcPr>
          <w:p w14:paraId="1C20503D" w14:textId="77777777" w:rsidR="00A9617B" w:rsidRPr="00AA5FC7" w:rsidRDefault="00A9617B" w:rsidP="00A9617B">
            <w:pPr>
              <w:pStyle w:val="Default"/>
              <w:spacing w:after="200" w:line="276" w:lineRule="auto"/>
              <w:jc w:val="both"/>
              <w:rPr>
                <w:b w:val="0"/>
                <w:color w:val="auto"/>
                <w:sz w:val="22"/>
                <w:szCs w:val="22"/>
              </w:rPr>
            </w:pPr>
            <w:r w:rsidRPr="00AA5FC7">
              <w:rPr>
                <w:color w:val="auto"/>
                <w:sz w:val="22"/>
                <w:szCs w:val="22"/>
              </w:rPr>
              <w:t>Plazo</w:t>
            </w:r>
          </w:p>
        </w:tc>
        <w:tc>
          <w:tcPr>
            <w:tcW w:w="6867" w:type="dxa"/>
            <w:vAlign w:val="center"/>
          </w:tcPr>
          <w:p w14:paraId="1EB3078F" w14:textId="77777777" w:rsidR="00A9617B" w:rsidRPr="00AA5FC7" w:rsidRDefault="00A9617B"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FC7">
              <w:rPr>
                <w:color w:val="auto"/>
                <w:sz w:val="22"/>
                <w:szCs w:val="22"/>
              </w:rPr>
              <w:t>15 días</w:t>
            </w:r>
            <w:r w:rsidR="006A5401">
              <w:rPr>
                <w:color w:val="auto"/>
                <w:sz w:val="22"/>
                <w:szCs w:val="22"/>
              </w:rPr>
              <w:t xml:space="preserve"> </w:t>
            </w:r>
            <w:r w:rsidRPr="00AA5FC7">
              <w:rPr>
                <w:color w:val="auto"/>
                <w:sz w:val="22"/>
                <w:szCs w:val="22"/>
              </w:rPr>
              <w:t>hábiles contados a partir de la notificación de la Resolución de Adjudicación.</w:t>
            </w:r>
          </w:p>
        </w:tc>
      </w:tr>
    </w:tbl>
    <w:p w14:paraId="0818F848" w14:textId="77777777"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14:paraId="413D9341" w14:textId="77777777" w:rsidR="00412E90" w:rsidRDefault="00412E90" w:rsidP="00AA5FC7">
      <w:pPr>
        <w:pStyle w:val="Default"/>
        <w:spacing w:after="200" w:line="276" w:lineRule="auto"/>
        <w:jc w:val="both"/>
        <w:rPr>
          <w:sz w:val="22"/>
          <w:szCs w:val="22"/>
        </w:rPr>
      </w:pPr>
    </w:p>
    <w:p w14:paraId="411C62F7" w14:textId="77777777" w:rsidR="004B5EC8" w:rsidRPr="00AA5FC7" w:rsidRDefault="006853A1" w:rsidP="00AA5FC7">
      <w:pPr>
        <w:pStyle w:val="Default"/>
        <w:spacing w:after="200" w:line="276" w:lineRule="auto"/>
        <w:jc w:val="both"/>
        <w:rPr>
          <w:sz w:val="22"/>
          <w:szCs w:val="22"/>
        </w:rPr>
      </w:pPr>
      <w:r w:rsidRPr="00AA5FC7">
        <w:rPr>
          <w:sz w:val="22"/>
          <w:szCs w:val="22"/>
        </w:rPr>
        <w:t xml:space="preserve">La </w:t>
      </w:r>
      <w:r w:rsidR="004B5EC8" w:rsidRPr="00AA5FC7">
        <w:rPr>
          <w:sz w:val="22"/>
          <w:szCs w:val="22"/>
        </w:rPr>
        <w:t>Administración</w:t>
      </w:r>
      <w:r w:rsidRPr="00AA5FC7">
        <w:rPr>
          <w:sz w:val="22"/>
          <w:szCs w:val="22"/>
        </w:rPr>
        <w:t xml:space="preserve"> verificará en el RUPE</w:t>
      </w:r>
      <w:r w:rsidR="004B5EC8" w:rsidRPr="00AA5FC7">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4B5EC8" w:rsidRPr="00AA5FC7" w14:paraId="13B6D8F7" w14:textId="77777777" w:rsidTr="00FA3E5C">
        <w:trPr>
          <w:trHeight w:val="567"/>
        </w:trPr>
        <w:tc>
          <w:tcPr>
            <w:tcW w:w="8958" w:type="dxa"/>
            <w:shd w:val="clear" w:color="auto" w:fill="auto"/>
            <w:vAlign w:val="center"/>
          </w:tcPr>
          <w:p w14:paraId="790D710C" w14:textId="77777777" w:rsidR="004B5EC8" w:rsidRPr="00AA5FC7" w:rsidRDefault="004B5EC8" w:rsidP="00AA5FC7">
            <w:pPr>
              <w:pStyle w:val="Default"/>
              <w:spacing w:after="200" w:line="276" w:lineRule="auto"/>
              <w:jc w:val="both"/>
              <w:rPr>
                <w:bCs/>
                <w:sz w:val="22"/>
                <w:szCs w:val="22"/>
              </w:rPr>
            </w:pPr>
            <w:r w:rsidRPr="00AA5FC7">
              <w:rPr>
                <w:bCs/>
                <w:sz w:val="22"/>
                <w:szCs w:val="22"/>
              </w:rPr>
              <w:t>Vigencia del Certificado Único de la Dirección General Impositiva</w:t>
            </w:r>
          </w:p>
        </w:tc>
      </w:tr>
      <w:tr w:rsidR="004B5EC8" w:rsidRPr="00AA5FC7" w14:paraId="7F443FAE" w14:textId="77777777" w:rsidTr="00FA3E5C">
        <w:trPr>
          <w:trHeight w:val="567"/>
        </w:trPr>
        <w:tc>
          <w:tcPr>
            <w:tcW w:w="8958" w:type="dxa"/>
            <w:shd w:val="clear" w:color="auto" w:fill="F2F2F2"/>
            <w:vAlign w:val="center"/>
          </w:tcPr>
          <w:p w14:paraId="68AE3C17" w14:textId="77777777" w:rsidR="004B5EC8" w:rsidRPr="00AA5FC7" w:rsidRDefault="004B5EC8" w:rsidP="00AA5FC7">
            <w:pPr>
              <w:pStyle w:val="Default"/>
              <w:spacing w:after="200" w:line="276" w:lineRule="auto"/>
              <w:jc w:val="both"/>
              <w:rPr>
                <w:bCs/>
                <w:sz w:val="22"/>
                <w:szCs w:val="22"/>
              </w:rPr>
            </w:pPr>
            <w:r w:rsidRPr="00AA5FC7">
              <w:rPr>
                <w:bCs/>
                <w:sz w:val="22"/>
                <w:szCs w:val="22"/>
              </w:rPr>
              <w:t>Vigencia del Certificado Común del Banco de Previsión Social</w:t>
            </w:r>
          </w:p>
        </w:tc>
      </w:tr>
      <w:tr w:rsidR="004B5EC8" w:rsidRPr="00AA5FC7" w14:paraId="126A7297" w14:textId="77777777" w:rsidTr="00FA3E5C">
        <w:trPr>
          <w:trHeight w:val="567"/>
        </w:trPr>
        <w:tc>
          <w:tcPr>
            <w:tcW w:w="8958" w:type="dxa"/>
            <w:shd w:val="clear" w:color="auto" w:fill="auto"/>
            <w:vAlign w:val="center"/>
          </w:tcPr>
          <w:p w14:paraId="784BE3AE" w14:textId="77777777" w:rsidR="004B5EC8" w:rsidRPr="00AA5FC7" w:rsidRDefault="004B5EC8" w:rsidP="00AA5FC7">
            <w:pPr>
              <w:pStyle w:val="Default"/>
              <w:spacing w:after="200" w:line="276" w:lineRule="auto"/>
              <w:jc w:val="both"/>
              <w:rPr>
                <w:bCs/>
                <w:sz w:val="22"/>
                <w:szCs w:val="22"/>
              </w:rPr>
            </w:pPr>
            <w:r w:rsidRPr="00AA5FC7">
              <w:rPr>
                <w:bCs/>
                <w:sz w:val="22"/>
                <w:szCs w:val="22"/>
              </w:rPr>
              <w:t xml:space="preserve">Vigencia del Certificado </w:t>
            </w:r>
            <w:r w:rsidR="00A80B81" w:rsidRPr="00AA5FC7">
              <w:rPr>
                <w:bCs/>
                <w:sz w:val="22"/>
                <w:szCs w:val="22"/>
              </w:rPr>
              <w:t>Banco de Seguros del Estado que acredite el cumplimiento de la Ley Nº 16.074 de 10 de octubre de 1989 sobre Accidentes de Trabajo y Enfermedades Profesionales</w:t>
            </w:r>
          </w:p>
        </w:tc>
      </w:tr>
      <w:tr w:rsidR="004B5EC8" w:rsidRPr="00AA5FC7" w14:paraId="4F4CD2BD" w14:textId="77777777" w:rsidTr="00FA3E5C">
        <w:trPr>
          <w:trHeight w:val="567"/>
        </w:trPr>
        <w:tc>
          <w:tcPr>
            <w:tcW w:w="8958" w:type="dxa"/>
            <w:shd w:val="clear" w:color="auto" w:fill="F2F2F2"/>
            <w:vAlign w:val="center"/>
          </w:tcPr>
          <w:p w14:paraId="18BABF62" w14:textId="77777777" w:rsidR="004B5EC8" w:rsidRPr="00AA5FC7" w:rsidRDefault="00A80B81" w:rsidP="00AA5FC7">
            <w:pPr>
              <w:pStyle w:val="Default"/>
              <w:spacing w:after="200" w:line="276" w:lineRule="auto"/>
              <w:jc w:val="both"/>
              <w:rPr>
                <w:bCs/>
                <w:sz w:val="22"/>
                <w:szCs w:val="22"/>
              </w:rPr>
            </w:pPr>
            <w:r w:rsidRPr="00AA5FC7">
              <w:rPr>
                <w:bCs/>
                <w:sz w:val="22"/>
                <w:szCs w:val="22"/>
              </w:rPr>
              <w:lastRenderedPageBreak/>
              <w:t>Ausencia de elementos que inhiban su contratación y la existencia de sanciones según corresponda.</w:t>
            </w:r>
          </w:p>
        </w:tc>
      </w:tr>
    </w:tbl>
    <w:p w14:paraId="513D8915" w14:textId="77777777" w:rsidR="00ED57E1" w:rsidRDefault="00ED57E1" w:rsidP="00AA5FC7">
      <w:pPr>
        <w:pStyle w:val="Default"/>
        <w:spacing w:after="200" w:line="276" w:lineRule="auto"/>
        <w:jc w:val="both"/>
        <w:rPr>
          <w:sz w:val="22"/>
          <w:szCs w:val="22"/>
        </w:rPr>
      </w:pPr>
    </w:p>
    <w:p w14:paraId="40C0BE19" w14:textId="77777777" w:rsidR="007C2E41" w:rsidRPr="00AA5FC7" w:rsidRDefault="007C2E41" w:rsidP="00AA5FC7">
      <w:pPr>
        <w:pStyle w:val="Default"/>
        <w:spacing w:after="200" w:line="276" w:lineRule="auto"/>
        <w:jc w:val="both"/>
        <w:rPr>
          <w:sz w:val="22"/>
          <w:szCs w:val="22"/>
        </w:rPr>
      </w:pPr>
      <w:r w:rsidRPr="00AA5FC7">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14:paraId="79B25806" w14:textId="77777777" w:rsidR="004C1FD8" w:rsidRPr="00EF7D6D" w:rsidRDefault="004C1FD8" w:rsidP="00EF7D6D">
      <w:pPr>
        <w:pStyle w:val="Ttulo2"/>
        <w:numPr>
          <w:ilvl w:val="0"/>
          <w:numId w:val="5"/>
        </w:numPr>
        <w:spacing w:before="0" w:after="200" w:line="276" w:lineRule="auto"/>
        <w:rPr>
          <w:rFonts w:cs="Arial"/>
          <w:color w:val="auto"/>
          <w:sz w:val="28"/>
        </w:rPr>
      </w:pPr>
      <w:bookmarkStart w:id="150" w:name="_Toc468101614"/>
      <w:r w:rsidRPr="00EF7D6D">
        <w:rPr>
          <w:rFonts w:cs="Arial"/>
          <w:color w:val="auto"/>
          <w:sz w:val="28"/>
        </w:rPr>
        <w:t>Plazo y lugar de entrega</w:t>
      </w:r>
      <w:bookmarkEnd w:id="150"/>
    </w:p>
    <w:p w14:paraId="7EA6AD00"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51" w:name="_Toc468101449"/>
      <w:bookmarkStart w:id="152" w:name="_Toc468101615"/>
      <w:bookmarkEnd w:id="151"/>
      <w:bookmarkEnd w:id="152"/>
    </w:p>
    <w:p w14:paraId="6CF48230"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53" w:name="_Toc468101450"/>
      <w:bookmarkStart w:id="154" w:name="_Toc468101616"/>
      <w:bookmarkEnd w:id="153"/>
      <w:bookmarkEnd w:id="154"/>
    </w:p>
    <w:p w14:paraId="7E3F69B3"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55" w:name="_Toc468101451"/>
      <w:bookmarkStart w:id="156" w:name="_Toc468101617"/>
      <w:bookmarkEnd w:id="155"/>
      <w:bookmarkEnd w:id="156"/>
    </w:p>
    <w:p w14:paraId="27C95138"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57" w:name="_Toc468101452"/>
      <w:bookmarkStart w:id="158" w:name="_Toc468101618"/>
      <w:bookmarkEnd w:id="157"/>
      <w:bookmarkEnd w:id="158"/>
    </w:p>
    <w:p w14:paraId="62EEBD80"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59" w:name="_Toc468101453"/>
      <w:bookmarkStart w:id="160" w:name="_Toc468101619"/>
      <w:bookmarkEnd w:id="159"/>
      <w:bookmarkEnd w:id="160"/>
    </w:p>
    <w:p w14:paraId="29106678"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61" w:name="_Toc468101454"/>
      <w:bookmarkStart w:id="162" w:name="_Toc468101620"/>
      <w:bookmarkEnd w:id="161"/>
      <w:bookmarkEnd w:id="162"/>
    </w:p>
    <w:p w14:paraId="79260D23" w14:textId="77777777" w:rsidR="00EF7D6D" w:rsidRPr="00EF7D6D" w:rsidRDefault="00EF7D6D" w:rsidP="00EF7D6D">
      <w:pPr>
        <w:pStyle w:val="Prrafodelista"/>
        <w:keepNext/>
        <w:keepLines/>
        <w:numPr>
          <w:ilvl w:val="0"/>
          <w:numId w:val="6"/>
        </w:numPr>
        <w:spacing w:before="240"/>
        <w:outlineLvl w:val="0"/>
        <w:rPr>
          <w:rFonts w:ascii="Calibri Light" w:hAnsi="Calibri Light"/>
          <w:vanish/>
          <w:color w:val="2E74B5"/>
          <w:sz w:val="32"/>
          <w:szCs w:val="32"/>
        </w:rPr>
      </w:pPr>
      <w:bookmarkStart w:id="163" w:name="_Toc468101455"/>
      <w:bookmarkStart w:id="164" w:name="_Toc468101621"/>
      <w:bookmarkEnd w:id="163"/>
      <w:bookmarkEnd w:id="164"/>
    </w:p>
    <w:p w14:paraId="250B0A70" w14:textId="7537CFA6" w:rsidR="00EF7D6D" w:rsidRPr="00EF7D6D" w:rsidRDefault="004C1FD8" w:rsidP="00EF7D6D">
      <w:pPr>
        <w:pStyle w:val="Ttulo2"/>
        <w:spacing w:before="0" w:after="200" w:line="276" w:lineRule="auto"/>
        <w:ind w:left="578" w:hanging="578"/>
      </w:pPr>
      <w:r w:rsidRPr="00EF7D6D">
        <w:t xml:space="preserve"> </w:t>
      </w:r>
      <w:bookmarkStart w:id="165" w:name="_Toc468101622"/>
      <w:bookmarkEnd w:id="165"/>
    </w:p>
    <w:p w14:paraId="49E7E2E1" w14:textId="339C3A7D" w:rsidR="004C1FD8" w:rsidRPr="00D27515" w:rsidRDefault="004C1FD8" w:rsidP="004C1FD8">
      <w:pPr>
        <w:keepNext/>
        <w:spacing w:after="200" w:line="240" w:lineRule="exact"/>
        <w:rPr>
          <w:rFonts w:ascii="Arial" w:eastAsia="Arial" w:hAnsi="Arial" w:cs="Arial"/>
          <w:sz w:val="22"/>
          <w:szCs w:val="22"/>
        </w:rPr>
      </w:pPr>
      <w:r>
        <w:rPr>
          <w:rFonts w:ascii="Arial" w:eastAsia="Arial" w:hAnsi="Arial" w:cs="Arial"/>
          <w:sz w:val="22"/>
          <w:szCs w:val="22"/>
        </w:rPr>
        <w:t>Para el caso del papel fotocopia, l</w:t>
      </w:r>
      <w:r w:rsidRPr="00D27515">
        <w:rPr>
          <w:rFonts w:ascii="Arial" w:eastAsia="Arial" w:hAnsi="Arial" w:cs="Arial"/>
          <w:sz w:val="22"/>
          <w:szCs w:val="22"/>
        </w:rPr>
        <w:t>a entrega de la totalidad del suministro deberá efectuarse en un plazo de 80 días calendario, en entregas parciales de 5.000 resmas cada entrega, en un plazo entre entregas que no podrá superar los 20 días calendario.</w:t>
      </w:r>
    </w:p>
    <w:p w14:paraId="5FF79F96" w14:textId="79927249" w:rsidR="004C1FD8" w:rsidRPr="00D27515" w:rsidRDefault="004C1FD8" w:rsidP="004C1FD8">
      <w:pPr>
        <w:keepNext/>
        <w:spacing w:after="200" w:line="240" w:lineRule="exact"/>
        <w:rPr>
          <w:rFonts w:ascii="Arial" w:eastAsia="Arial" w:hAnsi="Arial" w:cs="Arial"/>
          <w:sz w:val="22"/>
          <w:szCs w:val="22"/>
        </w:rPr>
      </w:pPr>
      <w:r w:rsidRPr="00736820">
        <w:rPr>
          <w:rFonts w:ascii="Arial" w:eastAsia="Arial" w:hAnsi="Arial" w:cs="Arial"/>
          <w:sz w:val="22"/>
          <w:szCs w:val="22"/>
        </w:rPr>
        <w:t xml:space="preserve">En lo que respecta al papel garbanzo, la entrega de la totalidad del suministro deberá efectuarse en un plazo de 30 días calendario a partir del 1 de setiembre del 2017, en dos entregas parciales de </w:t>
      </w:r>
      <w:r w:rsidR="00D33ECE">
        <w:rPr>
          <w:rFonts w:ascii="Arial" w:eastAsia="Arial" w:hAnsi="Arial" w:cs="Arial"/>
          <w:sz w:val="22"/>
          <w:szCs w:val="22"/>
        </w:rPr>
        <w:t>5.745 p</w:t>
      </w:r>
      <w:r w:rsidRPr="00736820">
        <w:rPr>
          <w:rFonts w:ascii="Arial" w:eastAsia="Arial" w:hAnsi="Arial" w:cs="Arial"/>
          <w:sz w:val="22"/>
          <w:szCs w:val="22"/>
        </w:rPr>
        <w:t xml:space="preserve">aquetes cada entrega. </w:t>
      </w:r>
    </w:p>
    <w:p w14:paraId="39B23321" w14:textId="18C89FFE" w:rsidR="004C1FD8" w:rsidRDefault="004C1FD8" w:rsidP="004C1FD8">
      <w:pPr>
        <w:keepNext/>
        <w:spacing w:after="200" w:line="240" w:lineRule="exact"/>
        <w:rPr>
          <w:rFonts w:ascii="Arial" w:eastAsia="Arial" w:hAnsi="Arial" w:cs="Arial"/>
          <w:sz w:val="22"/>
          <w:szCs w:val="22"/>
          <w:highlight w:val="white"/>
          <w:u w:val="single"/>
        </w:rPr>
      </w:pPr>
      <w:r>
        <w:rPr>
          <w:rFonts w:ascii="Arial" w:eastAsia="Arial" w:hAnsi="Arial" w:cs="Arial"/>
          <w:sz w:val="22"/>
          <w:szCs w:val="22"/>
        </w:rPr>
        <w:t xml:space="preserve">Deberá tomarse en cuenta que la recepción de cargas (debidamente acondicionadas) </w:t>
      </w:r>
      <w:ins w:id="166" w:author="Karla Moccia" w:date="2016-11-28T12:45:00Z">
        <w:r w:rsidR="00A310F2">
          <w:rPr>
            <w:rFonts w:ascii="Arial" w:eastAsia="Arial" w:hAnsi="Arial" w:cs="Arial"/>
            <w:sz w:val="22"/>
            <w:szCs w:val="22"/>
          </w:rPr>
          <w:t>-</w:t>
        </w:r>
      </w:ins>
      <w:r>
        <w:rPr>
          <w:rFonts w:ascii="Arial" w:eastAsia="Arial" w:hAnsi="Arial" w:cs="Arial"/>
          <w:sz w:val="22"/>
          <w:szCs w:val="22"/>
        </w:rPr>
        <w:t>en el Departamento de Publicaciones e Impresiones, sito en la calle Bartolomé Mitre 1309  esq. Buenos Aires, Tel: 29158778 int. 289</w:t>
      </w:r>
      <w:ins w:id="167" w:author="Karla Moccia" w:date="2016-11-28T12:45:00Z">
        <w:r w:rsidR="00A310F2">
          <w:rPr>
            <w:rFonts w:ascii="Arial" w:eastAsia="Arial" w:hAnsi="Arial" w:cs="Arial"/>
            <w:sz w:val="22"/>
            <w:szCs w:val="22"/>
          </w:rPr>
          <w:t>-</w:t>
        </w:r>
      </w:ins>
      <w:r>
        <w:rPr>
          <w:rFonts w:ascii="Arial" w:eastAsia="Arial" w:hAnsi="Arial" w:cs="Arial"/>
          <w:sz w:val="22"/>
          <w:szCs w:val="22"/>
        </w:rPr>
        <w:t>, se cumple de lunes a viernes (días hábiles) en horario a coordinar con dicho Departamento, a los efectos de evitar inconvenientes para la descarga.</w:t>
      </w:r>
    </w:p>
    <w:p w14:paraId="4ECAA0C5" w14:textId="3A0B1930" w:rsidR="00EF7D6D" w:rsidRPr="00A77B9B" w:rsidRDefault="005649E4" w:rsidP="00A77B9B">
      <w:pPr>
        <w:pStyle w:val="Ttulo2"/>
        <w:spacing w:before="0" w:after="200" w:line="276" w:lineRule="auto"/>
        <w:ind w:left="578" w:hanging="578"/>
        <w:rPr>
          <w:color w:val="auto"/>
        </w:rPr>
      </w:pPr>
      <w:r>
        <w:rPr>
          <w:color w:val="auto"/>
        </w:rPr>
        <w:t>Prórroga de plazo de entrega</w:t>
      </w:r>
    </w:p>
    <w:p w14:paraId="04605993" w14:textId="4E867BCF" w:rsidR="004C1FD8" w:rsidRDefault="004C1FD8" w:rsidP="004C1FD8">
      <w:pPr>
        <w:spacing w:after="200" w:line="240" w:lineRule="exact"/>
        <w:rPr>
          <w:rFonts w:ascii="Arial" w:eastAsia="Arial" w:hAnsi="Arial" w:cs="Arial"/>
          <w:sz w:val="22"/>
          <w:szCs w:val="22"/>
          <w:u w:val="single"/>
        </w:rPr>
      </w:pPr>
      <w:r>
        <w:rPr>
          <w:rFonts w:ascii="Arial" w:eastAsia="Arial" w:hAnsi="Arial" w:cs="Arial"/>
          <w:sz w:val="22"/>
          <w:szCs w:val="22"/>
        </w:rPr>
        <w:t>Si el contratista no pudiera realizar la o las entregas dentro de los plazos a que se obliga, podrá solicitar por escrito una prórroga en la entrega del siguiente modo y atentos a los siguientes plazos.</w:t>
      </w:r>
    </w:p>
    <w:p w14:paraId="7F59150B" w14:textId="77777777" w:rsidR="004C1FD8" w:rsidRDefault="004C1FD8" w:rsidP="004C1FD8">
      <w:pPr>
        <w:spacing w:after="200" w:line="240" w:lineRule="exact"/>
        <w:rPr>
          <w:rFonts w:ascii="Arial" w:eastAsia="Arial" w:hAnsi="Arial" w:cs="Arial"/>
          <w:sz w:val="22"/>
          <w:szCs w:val="22"/>
          <w:u w:val="single"/>
        </w:rPr>
      </w:pPr>
      <w:r>
        <w:rPr>
          <w:rFonts w:ascii="Arial" w:eastAsia="Arial" w:hAnsi="Arial" w:cs="Arial"/>
          <w:sz w:val="22"/>
          <w:szCs w:val="22"/>
          <w:u w:val="single"/>
        </w:rPr>
        <w:t>Forma de la solicitud</w:t>
      </w:r>
      <w:r>
        <w:rPr>
          <w:rFonts w:ascii="Arial" w:eastAsia="Arial" w:hAnsi="Arial" w:cs="Arial"/>
          <w:sz w:val="22"/>
          <w:szCs w:val="22"/>
        </w:rPr>
        <w:t>: por escrito adjuntando la documentación que la justifique, ante la División Adquisiciones y Logística -Departamento de Compras y Licitaciones- del C.E.I.P.</w:t>
      </w:r>
    </w:p>
    <w:p w14:paraId="1789537D" w14:textId="47387985" w:rsidR="004C1FD8" w:rsidRDefault="004C1FD8" w:rsidP="004C1FD8">
      <w:pPr>
        <w:spacing w:after="200" w:line="240" w:lineRule="exact"/>
        <w:rPr>
          <w:rFonts w:ascii="Arial" w:eastAsia="Arial" w:hAnsi="Arial" w:cs="Arial"/>
          <w:sz w:val="22"/>
          <w:szCs w:val="22"/>
          <w:u w:val="single"/>
        </w:rPr>
      </w:pPr>
      <w:r>
        <w:rPr>
          <w:rFonts w:ascii="Arial" w:eastAsia="Arial" w:hAnsi="Arial" w:cs="Arial"/>
          <w:sz w:val="22"/>
          <w:szCs w:val="22"/>
          <w:u w:val="single"/>
        </w:rPr>
        <w:t>Plazo para efectuar la solicitud</w:t>
      </w:r>
      <w:r>
        <w:rPr>
          <w:rFonts w:ascii="Arial" w:eastAsia="Arial" w:hAnsi="Arial" w:cs="Arial"/>
          <w:sz w:val="22"/>
          <w:szCs w:val="22"/>
        </w:rPr>
        <w:t>: el proveedor podrá solicitar la prórroga en un plazo que no supere la mitad de días de entrega ofertados y/o establecidos en el punto 2</w:t>
      </w:r>
      <w:r w:rsidR="0003020E">
        <w:rPr>
          <w:rFonts w:ascii="Arial" w:eastAsia="Arial" w:hAnsi="Arial" w:cs="Arial"/>
          <w:sz w:val="22"/>
          <w:szCs w:val="22"/>
        </w:rPr>
        <w:t>0</w:t>
      </w:r>
      <w:r>
        <w:rPr>
          <w:rFonts w:ascii="Arial" w:eastAsia="Arial" w:hAnsi="Arial" w:cs="Arial"/>
          <w:sz w:val="22"/>
          <w:szCs w:val="22"/>
        </w:rPr>
        <w:t>.1, y luego de la notificación de adjudicación.</w:t>
      </w:r>
    </w:p>
    <w:p w14:paraId="0A54AC11" w14:textId="36C4BD53" w:rsidR="004C1FD8" w:rsidRDefault="004C1FD8" w:rsidP="004C1FD8">
      <w:pPr>
        <w:spacing w:after="200" w:line="240" w:lineRule="exact"/>
        <w:rPr>
          <w:rFonts w:ascii="Arial" w:eastAsia="Arial" w:hAnsi="Arial" w:cs="Arial"/>
          <w:sz w:val="22"/>
          <w:szCs w:val="22"/>
          <w:u w:val="single"/>
        </w:rPr>
      </w:pPr>
      <w:r>
        <w:rPr>
          <w:rFonts w:ascii="Arial" w:eastAsia="Arial" w:hAnsi="Arial" w:cs="Arial"/>
          <w:sz w:val="22"/>
          <w:szCs w:val="22"/>
          <w:u w:val="single"/>
        </w:rPr>
        <w:t>Plazo máximo de la prórroga en la entrega</w:t>
      </w:r>
      <w:r>
        <w:rPr>
          <w:rFonts w:ascii="Arial" w:eastAsia="Arial" w:hAnsi="Arial" w:cs="Arial"/>
          <w:sz w:val="22"/>
          <w:szCs w:val="22"/>
        </w:rPr>
        <w:t>: no podrá superar el plazo de 30 días</w:t>
      </w:r>
      <w:r w:rsidR="0003020E">
        <w:rPr>
          <w:rFonts w:ascii="Arial" w:eastAsia="Arial" w:hAnsi="Arial" w:cs="Arial"/>
          <w:sz w:val="22"/>
          <w:szCs w:val="22"/>
        </w:rPr>
        <w:t xml:space="preserve"> a contar a partir del día siguiente de vencido el plazo original</w:t>
      </w:r>
      <w:r>
        <w:rPr>
          <w:rFonts w:ascii="Arial" w:eastAsia="Arial" w:hAnsi="Arial" w:cs="Arial"/>
          <w:sz w:val="22"/>
          <w:szCs w:val="22"/>
        </w:rPr>
        <w:t>.</w:t>
      </w:r>
    </w:p>
    <w:p w14:paraId="6D59D0DB" w14:textId="77777777" w:rsidR="004C1FD8" w:rsidRDefault="004C1FD8" w:rsidP="004C1FD8">
      <w:pPr>
        <w:spacing w:after="200" w:line="240" w:lineRule="exact"/>
        <w:rPr>
          <w:rFonts w:ascii="Arial" w:eastAsia="Arial" w:hAnsi="Arial" w:cs="Arial"/>
          <w:sz w:val="22"/>
          <w:szCs w:val="22"/>
        </w:rPr>
      </w:pPr>
      <w:r>
        <w:rPr>
          <w:rFonts w:ascii="Arial" w:eastAsia="Arial" w:hAnsi="Arial" w:cs="Arial"/>
          <w:sz w:val="22"/>
          <w:szCs w:val="22"/>
          <w:u w:val="single"/>
        </w:rPr>
        <w:t>Decisión y comunicación</w:t>
      </w:r>
      <w:r>
        <w:rPr>
          <w:rFonts w:ascii="Arial" w:eastAsia="Arial" w:hAnsi="Arial" w:cs="Arial"/>
          <w:sz w:val="22"/>
          <w:szCs w:val="22"/>
        </w:rPr>
        <w:t xml:space="preserve">: la Administración decidirá la autorización o no de la mencionada prórroga de forma discrecional y exclusivamente atendiendo a sus necesidades e intereses. Se dejará expresa constancia de la resolución adoptada, y el Departamento de Compras y </w:t>
      </w:r>
      <w:r>
        <w:rPr>
          <w:rFonts w:ascii="Arial" w:eastAsia="Arial" w:hAnsi="Arial" w:cs="Arial"/>
          <w:sz w:val="22"/>
          <w:szCs w:val="22"/>
        </w:rPr>
        <w:lastRenderedPageBreak/>
        <w:t>Licitaciones del C.E.I.P. lo comunicará al interesado por escrito, donde se expresará la concesión de la prórroga o no, y las nuevas fechas contractuales de entrega si correspondiere.</w:t>
      </w:r>
    </w:p>
    <w:p w14:paraId="29AE42BE" w14:textId="77777777" w:rsidR="004C1FD8" w:rsidRDefault="004C1FD8" w:rsidP="004C1FD8">
      <w:pPr>
        <w:pStyle w:val="Default"/>
        <w:spacing w:after="200" w:line="276" w:lineRule="auto"/>
        <w:jc w:val="both"/>
        <w:rPr>
          <w:sz w:val="22"/>
          <w:szCs w:val="22"/>
        </w:rPr>
      </w:pPr>
      <w:r>
        <w:rPr>
          <w:rFonts w:eastAsia="Arial"/>
          <w:color w:val="00000A"/>
          <w:sz w:val="22"/>
          <w:szCs w:val="22"/>
        </w:rPr>
        <w:t>El otorgamiento de extensión de plazo de entrega a un proveedor no se entiende extendido al resto de los adjudicatarios. Cada adjudicatario se obligará a cumplir con el plazo de entrega establecido en su oferta</w:t>
      </w:r>
    </w:p>
    <w:p w14:paraId="3D49AC42" w14:textId="77777777" w:rsidR="00AA5FC7" w:rsidRPr="00AA5FC7" w:rsidRDefault="00AA5FC7" w:rsidP="00AA5FC7">
      <w:pPr>
        <w:pStyle w:val="Default"/>
        <w:spacing w:after="200" w:line="276" w:lineRule="auto"/>
        <w:jc w:val="both"/>
        <w:rPr>
          <w:sz w:val="22"/>
          <w:szCs w:val="22"/>
        </w:rPr>
      </w:pPr>
    </w:p>
    <w:p w14:paraId="4E623E63" w14:textId="77777777" w:rsidR="00AA5FC7" w:rsidRPr="00AA5FC7" w:rsidRDefault="00AA5FC7" w:rsidP="00AA5FC7">
      <w:pPr>
        <w:pStyle w:val="Ttulo2"/>
        <w:numPr>
          <w:ilvl w:val="0"/>
          <w:numId w:val="5"/>
        </w:numPr>
        <w:spacing w:before="0" w:after="200" w:line="276" w:lineRule="auto"/>
        <w:rPr>
          <w:rFonts w:cs="Arial"/>
          <w:color w:val="auto"/>
          <w:sz w:val="28"/>
        </w:rPr>
      </w:pPr>
      <w:bookmarkStart w:id="168" w:name="_Toc401923645"/>
      <w:bookmarkStart w:id="169" w:name="_Toc425420976"/>
      <w:bookmarkStart w:id="170" w:name="_Toc468101624"/>
      <w:r w:rsidRPr="00AA5FC7">
        <w:rPr>
          <w:rFonts w:cs="Arial"/>
          <w:color w:val="auto"/>
          <w:sz w:val="28"/>
        </w:rPr>
        <w:t>Garantías requerida</w:t>
      </w:r>
      <w:bookmarkEnd w:id="168"/>
      <w:bookmarkEnd w:id="169"/>
      <w:r w:rsidRPr="00AA5FC7">
        <w:rPr>
          <w:rFonts w:cs="Arial"/>
          <w:color w:val="auto"/>
          <w:sz w:val="28"/>
        </w:rPr>
        <w:t>s</w:t>
      </w:r>
      <w:bookmarkEnd w:id="170"/>
    </w:p>
    <w:p w14:paraId="0FF9A3A6" w14:textId="77777777" w:rsidR="00A310F2" w:rsidRPr="00A310F2" w:rsidRDefault="00A310F2" w:rsidP="00A310F2">
      <w:pPr>
        <w:pStyle w:val="Prrafodelista"/>
        <w:keepNext/>
        <w:keepLines/>
        <w:numPr>
          <w:ilvl w:val="0"/>
          <w:numId w:val="6"/>
        </w:numPr>
        <w:spacing w:before="240"/>
        <w:outlineLvl w:val="0"/>
        <w:rPr>
          <w:rFonts w:ascii="Calibri Light" w:hAnsi="Calibri Light"/>
          <w:vanish/>
          <w:color w:val="2E74B5"/>
          <w:sz w:val="32"/>
          <w:szCs w:val="32"/>
        </w:rPr>
      </w:pPr>
      <w:bookmarkStart w:id="171" w:name="_Toc427846104"/>
      <w:bookmarkStart w:id="172" w:name="_Toc427846291"/>
      <w:bookmarkStart w:id="173" w:name="_Toc427846396"/>
      <w:bookmarkStart w:id="174" w:name="_Toc427846463"/>
      <w:bookmarkStart w:id="175" w:name="_Toc427846701"/>
      <w:bookmarkStart w:id="176" w:name="_Toc427846768"/>
      <w:bookmarkStart w:id="177" w:name="_Toc427849173"/>
      <w:bookmarkStart w:id="178" w:name="_Toc427849241"/>
      <w:bookmarkStart w:id="179" w:name="_Toc428460933"/>
      <w:bookmarkStart w:id="180" w:name="_Toc428461000"/>
      <w:bookmarkStart w:id="181" w:name="_Toc428968354"/>
      <w:bookmarkStart w:id="182" w:name="_Toc428968459"/>
      <w:bookmarkStart w:id="183" w:name="_Toc428977179"/>
      <w:bookmarkStart w:id="184" w:name="_Toc429134672"/>
      <w:bookmarkStart w:id="185" w:name="_Toc429402093"/>
      <w:bookmarkStart w:id="186" w:name="_Toc429498534"/>
      <w:bookmarkStart w:id="187" w:name="_Toc429498602"/>
      <w:bookmarkStart w:id="188" w:name="_Toc429650502"/>
      <w:bookmarkStart w:id="189" w:name="_Toc432780099"/>
      <w:bookmarkStart w:id="190" w:name="_Toc432780237"/>
      <w:bookmarkStart w:id="191" w:name="_Toc468101458"/>
      <w:bookmarkStart w:id="192" w:name="_Toc46810162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FABA46D" w14:textId="16427E72" w:rsidR="00AA5FC7" w:rsidRPr="00A310F2" w:rsidRDefault="00AA5FC7" w:rsidP="00A310F2">
      <w:pPr>
        <w:pStyle w:val="Ttulo2"/>
        <w:spacing w:before="0" w:after="200" w:line="276" w:lineRule="auto"/>
        <w:ind w:left="578" w:hanging="578"/>
        <w:rPr>
          <w:color w:val="auto"/>
        </w:rPr>
      </w:pPr>
      <w:bookmarkStart w:id="193" w:name="_Toc468101626"/>
      <w:r w:rsidRPr="00A310F2">
        <w:rPr>
          <w:color w:val="auto"/>
        </w:rPr>
        <w:t>Garantía de mantenimiento de oferta</w:t>
      </w:r>
      <w:bookmarkEnd w:id="193"/>
    </w:p>
    <w:p w14:paraId="136F70E7" w14:textId="76FD22D5" w:rsidR="00AA5FC7" w:rsidRPr="00AA5FC7" w:rsidRDefault="008735B4" w:rsidP="00AA5FC7">
      <w:pPr>
        <w:spacing w:after="200" w:line="276" w:lineRule="auto"/>
        <w:rPr>
          <w:rFonts w:ascii="Arial" w:hAnsi="Arial" w:cs="Arial"/>
        </w:rPr>
      </w:pPr>
      <w:r w:rsidRPr="009E6615">
        <w:rPr>
          <w:rFonts w:ascii="Arial" w:hAnsi="Arial" w:cs="Arial"/>
          <w:sz w:val="22"/>
          <w:szCs w:val="22"/>
        </w:rPr>
        <w:t xml:space="preserve">No es </w:t>
      </w:r>
      <w:r w:rsidRPr="009E6615">
        <w:rPr>
          <w:rFonts w:ascii="Arial" w:hAnsi="Arial" w:cs="Arial"/>
          <w:b/>
          <w:sz w:val="22"/>
          <w:szCs w:val="22"/>
          <w:u w:val="single"/>
        </w:rPr>
        <w:t>obligatoria</w:t>
      </w:r>
      <w:r w:rsidRPr="009E6615">
        <w:rPr>
          <w:rFonts w:ascii="Arial" w:hAnsi="Arial" w:cs="Arial"/>
          <w:sz w:val="22"/>
          <w:szCs w:val="22"/>
        </w:rPr>
        <w:t xml:space="preserve"> la constitución de una Garantía de Mantenimiento de Oferta y en caso de incumplimiento de la misma se sancionará con una multa equivalente al 5% del monto máximo de su oferta </w:t>
      </w:r>
      <w:r w:rsidRPr="009E6615">
        <w:rPr>
          <w:rStyle w:val="nfasis"/>
          <w:rFonts w:ascii="Arial" w:hAnsi="Arial" w:cs="Arial"/>
          <w:i w:val="0"/>
          <w:sz w:val="22"/>
          <w:szCs w:val="22"/>
        </w:rPr>
        <w:t>de acuerdo al artículo 64 del TOCAF.</w:t>
      </w:r>
    </w:p>
    <w:p w14:paraId="354B1B65" w14:textId="77777777" w:rsidR="00AA5FC7" w:rsidRPr="009E6615" w:rsidRDefault="00AA5FC7" w:rsidP="009E6615">
      <w:pPr>
        <w:pStyle w:val="Ttulo2"/>
        <w:spacing w:before="0" w:after="200" w:line="276" w:lineRule="auto"/>
        <w:rPr>
          <w:color w:val="auto"/>
        </w:rPr>
      </w:pPr>
      <w:bookmarkStart w:id="194" w:name="__RefHeading__1193_1381833221"/>
      <w:bookmarkStart w:id="195" w:name="_Toc401923646"/>
      <w:bookmarkStart w:id="196" w:name="_Toc425420977"/>
      <w:bookmarkStart w:id="197" w:name="_Toc468101627"/>
      <w:bookmarkEnd w:id="194"/>
      <w:r w:rsidRPr="009E6615">
        <w:rPr>
          <w:color w:val="auto"/>
        </w:rPr>
        <w:t>Garantía de fiel cumplimiento de contrato</w:t>
      </w:r>
      <w:bookmarkEnd w:id="195"/>
      <w:bookmarkEnd w:id="196"/>
      <w:bookmarkEnd w:id="197"/>
      <w:r w:rsidRPr="009E6615">
        <w:rPr>
          <w:color w:val="auto"/>
        </w:rPr>
        <w:t xml:space="preserve"> </w:t>
      </w:r>
    </w:p>
    <w:p w14:paraId="100EEA90" w14:textId="77777777" w:rsidR="008735B4" w:rsidRPr="009E6615" w:rsidRDefault="008735B4" w:rsidP="009E6615">
      <w:pPr>
        <w:spacing w:after="200" w:line="276" w:lineRule="auto"/>
        <w:rPr>
          <w:rFonts w:ascii="Arial" w:hAnsi="Arial" w:cs="Arial"/>
          <w:sz w:val="22"/>
          <w:szCs w:val="22"/>
        </w:rPr>
      </w:pPr>
      <w:r w:rsidRPr="009E6615">
        <w:rPr>
          <w:rFonts w:ascii="Arial" w:hAnsi="Arial" w:cs="Arial"/>
          <w:sz w:val="22"/>
          <w:szCs w:val="22"/>
        </w:rPr>
        <w:t xml:space="preserve">Los adjudicatarios deberán presentar garantía de cumplimiento de contrato por un monto total del 5% del valor adjudicado, si el mismo es mayor o igual al 40% del tope de la Licitación Abreviada. Asimismo, el proveedor podrá establecer en su oferta, </w:t>
      </w:r>
      <w:r w:rsidRPr="009E6615">
        <w:rPr>
          <w:rFonts w:ascii="Arial" w:hAnsi="Arial" w:cs="Arial"/>
          <w:sz w:val="22"/>
          <w:szCs w:val="22"/>
          <w:u w:val="single"/>
        </w:rPr>
        <w:t>el derecho a no presentar la garantía</w:t>
      </w:r>
      <w:r w:rsidRPr="009E6615">
        <w:rPr>
          <w:rFonts w:ascii="Arial" w:hAnsi="Arial" w:cs="Arial"/>
          <w:sz w:val="22"/>
          <w:szCs w:val="22"/>
        </w:rPr>
        <w:t>. En tal caso, se sancionara el incumplimiento del contrato con una multa equivalente al 10% de la adjudicación, de acuerdo al Art.64 del TOCAF.</w:t>
      </w:r>
    </w:p>
    <w:p w14:paraId="4474FB77" w14:textId="6892C017" w:rsidR="008735B4" w:rsidRPr="009E6615" w:rsidRDefault="008735B4" w:rsidP="009E6615">
      <w:pPr>
        <w:spacing w:after="200" w:line="276" w:lineRule="auto"/>
        <w:rPr>
          <w:rFonts w:ascii="Arial" w:hAnsi="Arial" w:cs="Arial"/>
          <w:b/>
          <w:sz w:val="22"/>
          <w:szCs w:val="22"/>
          <w:u w:val="single"/>
        </w:rPr>
      </w:pPr>
      <w:r w:rsidRPr="009E6615">
        <w:rPr>
          <w:rFonts w:ascii="Arial" w:hAnsi="Arial" w:cs="Arial"/>
          <w:b/>
          <w:sz w:val="22"/>
          <w:szCs w:val="22"/>
          <w:u w:val="single"/>
        </w:rPr>
        <w:t>Modalidad y lugar de depósito</w:t>
      </w:r>
    </w:p>
    <w:p w14:paraId="56DFDAEC" w14:textId="229E295E" w:rsidR="008735B4" w:rsidRPr="009E6615" w:rsidRDefault="008735B4" w:rsidP="009E6615">
      <w:pPr>
        <w:spacing w:after="200" w:line="276" w:lineRule="auto"/>
        <w:rPr>
          <w:rFonts w:ascii="Arial" w:hAnsi="Arial" w:cs="Arial"/>
          <w:sz w:val="22"/>
          <w:szCs w:val="22"/>
        </w:rPr>
      </w:pPr>
      <w:r w:rsidRPr="009E6615">
        <w:rPr>
          <w:rFonts w:ascii="Arial" w:hAnsi="Arial" w:cs="Arial"/>
          <w:sz w:val="22"/>
          <w:szCs w:val="22"/>
        </w:rPr>
        <w:t xml:space="preserve">En el caso de constituir garantía en </w:t>
      </w:r>
      <w:r w:rsidRPr="009E6615">
        <w:rPr>
          <w:rFonts w:ascii="Arial" w:hAnsi="Arial" w:cs="Arial"/>
          <w:sz w:val="22"/>
          <w:szCs w:val="22"/>
          <w:u w:val="single"/>
        </w:rPr>
        <w:t>efectivo</w:t>
      </w:r>
      <w:r w:rsidRPr="009E6615">
        <w:rPr>
          <w:rFonts w:ascii="Arial" w:hAnsi="Arial" w:cs="Arial"/>
          <w:sz w:val="22"/>
          <w:szCs w:val="22"/>
        </w:rPr>
        <w:t xml:space="preserve"> se realizará mediante trasferencia bancaria en el BROU, Cuenta Nº152 2922-2, </w:t>
      </w:r>
      <w:r w:rsidR="0003020E">
        <w:rPr>
          <w:rFonts w:ascii="Arial" w:hAnsi="Arial" w:cs="Arial"/>
          <w:sz w:val="22"/>
          <w:szCs w:val="22"/>
        </w:rPr>
        <w:t xml:space="preserve">acreditando la transferencia </w:t>
      </w:r>
      <w:r w:rsidRPr="009E6615">
        <w:rPr>
          <w:rFonts w:ascii="Arial" w:hAnsi="Arial" w:cs="Arial"/>
          <w:sz w:val="22"/>
          <w:szCs w:val="22"/>
        </w:rPr>
        <w:t>en la Tesorería del C.E.I.P., sita en la calle Buenos Aires N° 621, Montevideo, días hábiles</w:t>
      </w:r>
      <w:r w:rsidR="0003020E">
        <w:rPr>
          <w:rFonts w:ascii="Arial" w:hAnsi="Arial" w:cs="Arial"/>
          <w:sz w:val="22"/>
          <w:szCs w:val="22"/>
        </w:rPr>
        <w:t xml:space="preserve"> de lunes a viernes</w:t>
      </w:r>
      <w:r w:rsidR="00A310F2">
        <w:rPr>
          <w:rFonts w:ascii="Arial" w:hAnsi="Arial" w:cs="Arial"/>
          <w:color w:val="00000A"/>
          <w:sz w:val="22"/>
          <w:szCs w:val="22"/>
        </w:rPr>
        <w:t>, en el horario de 13:30 a 18:30</w:t>
      </w:r>
      <w:r w:rsidRPr="009E6615">
        <w:rPr>
          <w:rFonts w:ascii="Arial" w:hAnsi="Arial" w:cs="Arial"/>
          <w:sz w:val="22"/>
          <w:szCs w:val="22"/>
        </w:rPr>
        <w:t>.</w:t>
      </w:r>
    </w:p>
    <w:p w14:paraId="446DD399" w14:textId="566E42D0" w:rsidR="008735B4" w:rsidRPr="009E6615" w:rsidRDefault="008735B4" w:rsidP="009E6615">
      <w:pPr>
        <w:spacing w:after="200" w:line="276" w:lineRule="auto"/>
        <w:rPr>
          <w:rFonts w:ascii="Arial" w:hAnsi="Arial" w:cs="Arial"/>
          <w:b/>
          <w:sz w:val="22"/>
          <w:szCs w:val="22"/>
        </w:rPr>
      </w:pPr>
      <w:r w:rsidRPr="009E6615">
        <w:rPr>
          <w:rFonts w:ascii="Arial" w:hAnsi="Arial" w:cs="Arial"/>
          <w:sz w:val="22"/>
          <w:szCs w:val="22"/>
        </w:rPr>
        <w:t>Asimismo en el caso de constituir una garantía representada en valores públicos, fianzas o avales bancarios, o póliza de seguro de fianza, la misma se hará efectiva en la Tesorería del C.E.I.P. sita en la calle Buenos Aires N° 621, Montevideo, días hábiles</w:t>
      </w:r>
      <w:r w:rsidR="0003020E">
        <w:rPr>
          <w:rFonts w:ascii="Arial" w:hAnsi="Arial" w:cs="Arial"/>
          <w:sz w:val="22"/>
          <w:szCs w:val="22"/>
        </w:rPr>
        <w:t xml:space="preserve"> de lunes a viernes, en el horario de 9:00 a 13:30.</w:t>
      </w:r>
    </w:p>
    <w:p w14:paraId="67FB2EEF" w14:textId="682E3266" w:rsidR="00AA5FC7" w:rsidRPr="00AA5FC7" w:rsidRDefault="008735B4" w:rsidP="009E6615">
      <w:pPr>
        <w:spacing w:after="200" w:line="276" w:lineRule="auto"/>
        <w:rPr>
          <w:sz w:val="22"/>
          <w:szCs w:val="22"/>
        </w:rPr>
      </w:pPr>
      <w:r w:rsidRPr="009E6615">
        <w:rPr>
          <w:rFonts w:ascii="Arial" w:hAnsi="Arial" w:cs="Arial"/>
          <w:b/>
          <w:sz w:val="22"/>
          <w:szCs w:val="22"/>
        </w:rPr>
        <w:t>No se aceptará la constitución de garantías mediante cheques bancarios.</w:t>
      </w:r>
    </w:p>
    <w:p w14:paraId="1CC73C3A" w14:textId="77777777" w:rsidR="006853A1" w:rsidRPr="00AA5FC7" w:rsidRDefault="006853A1" w:rsidP="00AA5FC7">
      <w:pPr>
        <w:pStyle w:val="Ttulo2"/>
        <w:numPr>
          <w:ilvl w:val="0"/>
          <w:numId w:val="5"/>
        </w:numPr>
        <w:spacing w:before="0" w:after="200" w:line="276" w:lineRule="auto"/>
        <w:rPr>
          <w:rFonts w:cs="Arial"/>
          <w:color w:val="auto"/>
          <w:sz w:val="28"/>
        </w:rPr>
      </w:pPr>
      <w:bookmarkStart w:id="198" w:name="__RefHeading__1209_1381833221"/>
      <w:bookmarkStart w:id="199" w:name="__RefHeading__1211_1381833221"/>
      <w:bookmarkStart w:id="200" w:name="_Toc401923655"/>
      <w:bookmarkStart w:id="201" w:name="_Toc425420985"/>
      <w:bookmarkStart w:id="202" w:name="_Toc468101628"/>
      <w:bookmarkEnd w:id="198"/>
      <w:bookmarkEnd w:id="199"/>
      <w:r w:rsidRPr="00AA5FC7">
        <w:rPr>
          <w:rFonts w:cs="Arial"/>
          <w:color w:val="auto"/>
          <w:sz w:val="28"/>
        </w:rPr>
        <w:lastRenderedPageBreak/>
        <w:t>Obligaciones del adjudicatario</w:t>
      </w:r>
      <w:bookmarkEnd w:id="200"/>
      <w:bookmarkEnd w:id="201"/>
      <w:bookmarkEnd w:id="202"/>
      <w:r w:rsidRPr="00AA5FC7">
        <w:rPr>
          <w:rFonts w:cs="Arial"/>
          <w:color w:val="auto"/>
          <w:sz w:val="28"/>
        </w:rPr>
        <w:t xml:space="preserve"> </w:t>
      </w:r>
    </w:p>
    <w:p w14:paraId="225E4767" w14:textId="77777777"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t>El adjudicatario deberá guardar estricta y absoluta confidencialidad y reserva respecto de toda la información a la que tenga acceso o se genere en virtud de</w:t>
      </w:r>
      <w:r w:rsidR="00A80B81" w:rsidRPr="00AA5FC7">
        <w:rPr>
          <w:sz w:val="22"/>
          <w:szCs w:val="22"/>
        </w:rPr>
        <w:t>l</w:t>
      </w:r>
      <w:r w:rsidRPr="00AA5FC7">
        <w:rPr>
          <w:sz w:val="22"/>
          <w:szCs w:val="22"/>
        </w:rPr>
        <w:t xml:space="preserve"> presente </w:t>
      </w:r>
      <w:r w:rsidR="00A80B81" w:rsidRPr="00AA5FC7">
        <w:rPr>
          <w:sz w:val="22"/>
          <w:szCs w:val="22"/>
        </w:rPr>
        <w:t>procedimiento</w:t>
      </w:r>
      <w:r w:rsidRPr="00AA5FC7">
        <w:rPr>
          <w:sz w:val="22"/>
          <w:szCs w:val="22"/>
        </w:rPr>
        <w:t xml:space="preserve">. </w:t>
      </w:r>
    </w:p>
    <w:p w14:paraId="15E5F517" w14:textId="77777777" w:rsidR="00A80B81" w:rsidRPr="00AA5FC7" w:rsidRDefault="007D527C" w:rsidP="00AA5FC7">
      <w:pPr>
        <w:pStyle w:val="Default"/>
        <w:numPr>
          <w:ilvl w:val="0"/>
          <w:numId w:val="11"/>
        </w:numPr>
        <w:spacing w:after="200" w:line="276" w:lineRule="auto"/>
        <w:jc w:val="both"/>
        <w:rPr>
          <w:sz w:val="22"/>
          <w:szCs w:val="22"/>
        </w:rPr>
      </w:pPr>
      <w:r w:rsidRPr="00AA5FC7">
        <w:rPr>
          <w:sz w:val="22"/>
          <w:szCs w:val="22"/>
        </w:rPr>
        <w:t>El adjudicatario deberá cumplir con las entregas y prestaciones comprometidas</w:t>
      </w:r>
      <w:r w:rsidR="00B20B08">
        <w:rPr>
          <w:sz w:val="22"/>
          <w:szCs w:val="22"/>
        </w:rPr>
        <w:t>,</w:t>
      </w:r>
      <w:r w:rsidRPr="00AA5FC7">
        <w:rPr>
          <w:sz w:val="22"/>
          <w:szCs w:val="22"/>
        </w:rPr>
        <w:t xml:space="preserve"> ajustándose estrictamente a las condiciones establecidas y a los tiempos de entrega estipulados en su oferta o que se determinen.</w:t>
      </w:r>
    </w:p>
    <w:p w14:paraId="31F82F73" w14:textId="77777777" w:rsidR="00A80B81" w:rsidRPr="00AA5FC7" w:rsidRDefault="006853A1" w:rsidP="00AA5FC7">
      <w:pPr>
        <w:pStyle w:val="Default"/>
        <w:numPr>
          <w:ilvl w:val="0"/>
          <w:numId w:val="11"/>
        </w:numPr>
        <w:spacing w:after="200" w:line="276" w:lineRule="auto"/>
        <w:jc w:val="both"/>
        <w:rPr>
          <w:sz w:val="22"/>
          <w:szCs w:val="22"/>
        </w:rPr>
      </w:pPr>
      <w:r w:rsidRPr="00AA5FC7">
        <w:rPr>
          <w:sz w:val="22"/>
          <w:szCs w:val="22"/>
        </w:rPr>
        <w:t>El adjudicatario se hará responsable ante cualquier daño y/o perjuicio que causare en el cumplimiento de las condiciones de ejecución de</w:t>
      </w:r>
      <w:r w:rsidR="00605D8F">
        <w:rPr>
          <w:sz w:val="22"/>
          <w:szCs w:val="22"/>
        </w:rPr>
        <w:t xml:space="preserve">l </w:t>
      </w:r>
      <w:r w:rsidRPr="00AA5FC7">
        <w:rPr>
          <w:sz w:val="22"/>
          <w:szCs w:val="22"/>
        </w:rPr>
        <w:t xml:space="preserve">presente </w:t>
      </w:r>
      <w:r w:rsidR="00605D8F">
        <w:rPr>
          <w:sz w:val="22"/>
          <w:szCs w:val="22"/>
        </w:rPr>
        <w:t>procedimiento de contratación</w:t>
      </w:r>
      <w:r w:rsidRPr="00AA5FC7">
        <w:rPr>
          <w:sz w:val="22"/>
          <w:szCs w:val="22"/>
        </w:rPr>
        <w:t xml:space="preserve">. </w:t>
      </w:r>
    </w:p>
    <w:p w14:paraId="19411C2E" w14:textId="77777777" w:rsidR="00A80B81" w:rsidRPr="00AA5FC7" w:rsidRDefault="006853A1" w:rsidP="00AA5FC7">
      <w:pPr>
        <w:pStyle w:val="Default"/>
        <w:numPr>
          <w:ilvl w:val="0"/>
          <w:numId w:val="11"/>
        </w:numPr>
        <w:spacing w:after="200" w:line="276" w:lineRule="auto"/>
        <w:jc w:val="both"/>
        <w:rPr>
          <w:b/>
          <w:bCs/>
          <w:sz w:val="26"/>
          <w:szCs w:val="26"/>
        </w:rPr>
      </w:pPr>
      <w:r w:rsidRPr="00AA5FC7">
        <w:rPr>
          <w:sz w:val="22"/>
          <w:szCs w:val="22"/>
        </w:rPr>
        <w:t xml:space="preserve">El adjudicatario no podrá transferir o ceder sus derechos a terceros ya sea a título oneroso o gratuito, sino conforme a las normas vigentes en la materia. </w:t>
      </w:r>
    </w:p>
    <w:p w14:paraId="463260B9" w14:textId="77777777" w:rsidR="00A9617B" w:rsidRPr="00B91266" w:rsidRDefault="00A9617B" w:rsidP="00A9617B">
      <w:pPr>
        <w:pStyle w:val="Default"/>
        <w:spacing w:after="200" w:line="276" w:lineRule="auto"/>
        <w:jc w:val="both"/>
        <w:rPr>
          <w:bCs/>
          <w:sz w:val="22"/>
          <w:szCs w:val="26"/>
        </w:rPr>
      </w:pPr>
    </w:p>
    <w:p w14:paraId="15B56CC1" w14:textId="77777777" w:rsidR="006853A1" w:rsidRPr="00AA5FC7" w:rsidRDefault="006853A1" w:rsidP="00AA5FC7">
      <w:pPr>
        <w:pStyle w:val="Ttulo2"/>
        <w:numPr>
          <w:ilvl w:val="0"/>
          <w:numId w:val="5"/>
        </w:numPr>
        <w:spacing w:before="0" w:after="200" w:line="276" w:lineRule="auto"/>
        <w:rPr>
          <w:rFonts w:cs="Arial"/>
          <w:color w:val="auto"/>
          <w:sz w:val="28"/>
        </w:rPr>
      </w:pPr>
      <w:bookmarkStart w:id="203" w:name="__RefHeading__1215_1381833221"/>
      <w:bookmarkStart w:id="204" w:name="_Toc401923657"/>
      <w:bookmarkStart w:id="205" w:name="_Toc425420987"/>
      <w:bookmarkStart w:id="206" w:name="_Toc468101629"/>
      <w:bookmarkEnd w:id="203"/>
      <w:r w:rsidRPr="00AA5FC7">
        <w:rPr>
          <w:rFonts w:cs="Arial"/>
          <w:color w:val="auto"/>
          <w:sz w:val="28"/>
        </w:rPr>
        <w:t>Incumplimientos</w:t>
      </w:r>
      <w:bookmarkEnd w:id="204"/>
      <w:bookmarkEnd w:id="205"/>
      <w:bookmarkEnd w:id="206"/>
      <w:r w:rsidRPr="00AA5FC7">
        <w:rPr>
          <w:rFonts w:cs="Arial"/>
          <w:color w:val="auto"/>
          <w:sz w:val="28"/>
        </w:rPr>
        <w:t xml:space="preserve"> </w:t>
      </w:r>
    </w:p>
    <w:p w14:paraId="6C19EFE4" w14:textId="77777777" w:rsidR="006853A1" w:rsidRDefault="006853A1" w:rsidP="00AA5FC7">
      <w:pPr>
        <w:pStyle w:val="Default"/>
        <w:spacing w:after="200" w:line="276" w:lineRule="auto"/>
        <w:jc w:val="both"/>
        <w:rPr>
          <w:sz w:val="22"/>
          <w:szCs w:val="22"/>
        </w:rPr>
      </w:pPr>
      <w:r w:rsidRPr="00AA5FC7">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AA5FC7">
        <w:rPr>
          <w:sz w:val="22"/>
          <w:szCs w:val="22"/>
        </w:rPr>
        <w:t>Administración contratante</w:t>
      </w:r>
      <w:r w:rsidRPr="00AA5FC7">
        <w:rPr>
          <w:sz w:val="22"/>
          <w:szCs w:val="22"/>
        </w:rPr>
        <w:t xml:space="preserve">, la obtención de resultados insatisfactorios respecto del objeto de la contratación. </w:t>
      </w:r>
    </w:p>
    <w:p w14:paraId="527389E0" w14:textId="77777777" w:rsidR="006853A1" w:rsidRPr="00AA5FC7" w:rsidRDefault="006853A1" w:rsidP="00AA5FC7">
      <w:pPr>
        <w:pStyle w:val="Ttulo2"/>
        <w:numPr>
          <w:ilvl w:val="0"/>
          <w:numId w:val="5"/>
        </w:numPr>
        <w:spacing w:before="0" w:after="200" w:line="276" w:lineRule="auto"/>
        <w:rPr>
          <w:rFonts w:cs="Arial"/>
          <w:color w:val="auto"/>
          <w:sz w:val="28"/>
        </w:rPr>
      </w:pPr>
      <w:bookmarkStart w:id="207" w:name="__RefHeading__1217_1381833221"/>
      <w:bookmarkStart w:id="208" w:name="_Toc401923658"/>
      <w:bookmarkStart w:id="209" w:name="_Toc425420988"/>
      <w:bookmarkStart w:id="210" w:name="_Toc468101630"/>
      <w:bookmarkEnd w:id="207"/>
      <w:r w:rsidRPr="00AA5FC7">
        <w:rPr>
          <w:rFonts w:cs="Arial"/>
          <w:color w:val="auto"/>
          <w:sz w:val="28"/>
        </w:rPr>
        <w:t>Mora y Sanciones</w:t>
      </w:r>
      <w:bookmarkEnd w:id="208"/>
      <w:bookmarkEnd w:id="209"/>
      <w:bookmarkEnd w:id="210"/>
      <w:r w:rsidRPr="00AA5FC7">
        <w:rPr>
          <w:rFonts w:cs="Arial"/>
          <w:color w:val="auto"/>
          <w:sz w:val="28"/>
        </w:rPr>
        <w:t xml:space="preserve"> </w:t>
      </w:r>
    </w:p>
    <w:p w14:paraId="357D445F"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El adjudicatario incurrirá en mora de pleno derecho sin necesidad de interpelación judicial o extrajudicial alguna por el sólo vencimiento de los términos o por hacer algo contrario a lo estipulado. </w:t>
      </w:r>
    </w:p>
    <w:p w14:paraId="21B4BCDE" w14:textId="6B4F6005" w:rsidR="006853A1" w:rsidRPr="00AA5FC7" w:rsidRDefault="006853A1" w:rsidP="00AA5FC7">
      <w:pPr>
        <w:pStyle w:val="Default"/>
        <w:spacing w:after="200" w:line="276" w:lineRule="auto"/>
        <w:jc w:val="both"/>
        <w:rPr>
          <w:sz w:val="22"/>
          <w:szCs w:val="22"/>
        </w:rPr>
      </w:pPr>
      <w:r w:rsidRPr="00AA5FC7">
        <w:rPr>
          <w:sz w:val="22"/>
          <w:szCs w:val="22"/>
        </w:rPr>
        <w:t xml:space="preserve">La falta de cumplimiento por causas no previstas expresamente e imputables al adjudicatario, facultará a la </w:t>
      </w:r>
      <w:r w:rsidR="0001017D" w:rsidRPr="00AA5FC7">
        <w:rPr>
          <w:sz w:val="22"/>
          <w:szCs w:val="22"/>
        </w:rPr>
        <w:t xml:space="preserve">Administración contratante </w:t>
      </w:r>
      <w:r w:rsidRPr="00AA5FC7">
        <w:rPr>
          <w:sz w:val="22"/>
          <w:szCs w:val="22"/>
        </w:rPr>
        <w:t xml:space="preserve">a percibir y/o aplicar una multa diaria de hasta </w:t>
      </w:r>
      <w:r w:rsidR="00A310F2">
        <w:rPr>
          <w:sz w:val="22"/>
          <w:szCs w:val="22"/>
        </w:rPr>
        <w:t xml:space="preserve">2°/00 (dos por mil) </w:t>
      </w:r>
      <w:r w:rsidRPr="00AA5FC7">
        <w:rPr>
          <w:sz w:val="22"/>
          <w:szCs w:val="22"/>
        </w:rPr>
        <w:t xml:space="preserve">sobre el monto </w:t>
      </w:r>
      <w:r w:rsidR="00983FDF" w:rsidRPr="00AA5FC7">
        <w:rPr>
          <w:sz w:val="22"/>
          <w:szCs w:val="22"/>
        </w:rPr>
        <w:t>de la obligación incumplida prevista en la Orden de Compra respectiva, IVA incluido</w:t>
      </w:r>
      <w:r w:rsidR="00C678CF" w:rsidRPr="00AA5FC7">
        <w:rPr>
          <w:sz w:val="22"/>
          <w:szCs w:val="22"/>
        </w:rPr>
        <w:t>,</w:t>
      </w:r>
      <w:r w:rsidR="00983FDF" w:rsidRPr="00AA5FC7">
        <w:rPr>
          <w:sz w:val="22"/>
          <w:szCs w:val="22"/>
        </w:rPr>
        <w:t xml:space="preserve"> sin perjuicio de ejecutarse la garantía de cumplimiento del contrato si correspondiere y las acciones por daños y perjuicios. La multa comenzará a aplicarse al día siguiente al del vencimiento del plazo estipulado.</w:t>
      </w:r>
    </w:p>
    <w:p w14:paraId="2DBE47A6"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En todos los casos, la </w:t>
      </w:r>
      <w:r w:rsidR="0001017D" w:rsidRPr="00AA5FC7">
        <w:rPr>
          <w:sz w:val="22"/>
          <w:szCs w:val="22"/>
        </w:rPr>
        <w:t>Administración contratante</w:t>
      </w:r>
      <w:r w:rsidR="00C678CF" w:rsidRPr="00AA5FC7">
        <w:rPr>
          <w:sz w:val="22"/>
          <w:szCs w:val="22"/>
        </w:rPr>
        <w:t xml:space="preserve"> </w:t>
      </w:r>
      <w:r w:rsidRPr="00AA5FC7">
        <w:rPr>
          <w:sz w:val="22"/>
          <w:szCs w:val="22"/>
        </w:rPr>
        <w:t xml:space="preserve">queda facultada para retener los importes correspondientes a las multas de las facturas pendientes de pago si las hubiera, o de </w:t>
      </w:r>
      <w:r w:rsidRPr="00AA5FC7">
        <w:rPr>
          <w:sz w:val="22"/>
          <w:szCs w:val="22"/>
        </w:rPr>
        <w:lastRenderedPageBreak/>
        <w:t xml:space="preserve">cualquier otro compromiso contractual que el adjudicatario mantenga con la Administración, hasta un máximo del 30% del monto total adjudicado IVA incluido.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14:paraId="77CF6B37" w14:textId="77777777" w:rsidR="006853A1" w:rsidRDefault="006853A1" w:rsidP="00AA5FC7">
      <w:pPr>
        <w:pStyle w:val="Default"/>
        <w:spacing w:after="200" w:line="276" w:lineRule="auto"/>
        <w:jc w:val="both"/>
        <w:rPr>
          <w:sz w:val="22"/>
          <w:szCs w:val="22"/>
        </w:rPr>
      </w:pPr>
      <w:r w:rsidRPr="00AA5FC7">
        <w:rPr>
          <w:sz w:val="22"/>
          <w:szCs w:val="22"/>
        </w:rPr>
        <w:t xml:space="preserve">Si el inicio de la ejecución del contrato se demorara más de los plazos establecidos en este Pliego, la </w:t>
      </w:r>
      <w:r w:rsidR="0001017D" w:rsidRPr="00AA5FC7">
        <w:rPr>
          <w:sz w:val="22"/>
          <w:szCs w:val="22"/>
        </w:rPr>
        <w:t>Administración contratante</w:t>
      </w:r>
      <w:r w:rsidR="006A5401">
        <w:rPr>
          <w:sz w:val="22"/>
          <w:szCs w:val="22"/>
        </w:rPr>
        <w:t xml:space="preserve"> </w:t>
      </w:r>
      <w:r w:rsidRPr="00AA5FC7">
        <w:rPr>
          <w:sz w:val="22"/>
          <w:szCs w:val="22"/>
        </w:rPr>
        <w:t xml:space="preserve">podrá rescindir el contrato sin más trámite, sin por ello renunciar a su derecho de iniciar las acciones legales previstas. En ese caso, podrá adjudicarse a aquel oferente que hubiere resultado segundo en la evaluación final. </w:t>
      </w:r>
    </w:p>
    <w:p w14:paraId="218049C2" w14:textId="77777777" w:rsidR="006853A1" w:rsidRPr="00AA5FC7" w:rsidRDefault="006853A1" w:rsidP="00AA5FC7">
      <w:pPr>
        <w:pStyle w:val="Ttulo2"/>
        <w:numPr>
          <w:ilvl w:val="0"/>
          <w:numId w:val="5"/>
        </w:numPr>
        <w:spacing w:before="0" w:after="200" w:line="276" w:lineRule="auto"/>
        <w:rPr>
          <w:rFonts w:cs="Arial"/>
          <w:color w:val="auto"/>
          <w:sz w:val="28"/>
        </w:rPr>
      </w:pPr>
      <w:bookmarkStart w:id="211" w:name="__RefHeading__1219_1381833221"/>
      <w:bookmarkStart w:id="212" w:name="_Toc401923659"/>
      <w:bookmarkStart w:id="213" w:name="_Toc425420989"/>
      <w:bookmarkStart w:id="214" w:name="_Toc468101631"/>
      <w:bookmarkEnd w:id="211"/>
      <w:r w:rsidRPr="00AA5FC7">
        <w:rPr>
          <w:rFonts w:cs="Arial"/>
          <w:color w:val="auto"/>
          <w:sz w:val="28"/>
        </w:rPr>
        <w:t>Causales de rescisión</w:t>
      </w:r>
      <w:bookmarkEnd w:id="212"/>
      <w:bookmarkEnd w:id="213"/>
      <w:bookmarkEnd w:id="214"/>
      <w:r w:rsidRPr="00AA5FC7">
        <w:rPr>
          <w:rFonts w:cs="Arial"/>
          <w:color w:val="auto"/>
          <w:sz w:val="28"/>
        </w:rPr>
        <w:t xml:space="preserve"> </w:t>
      </w:r>
    </w:p>
    <w:p w14:paraId="519A573D"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La </w:t>
      </w:r>
      <w:r w:rsidR="0001017D" w:rsidRPr="00AA5FC7">
        <w:rPr>
          <w:sz w:val="22"/>
          <w:szCs w:val="22"/>
        </w:rPr>
        <w:t>Administración contratante</w:t>
      </w:r>
      <w:r w:rsidR="006A5401">
        <w:rPr>
          <w:sz w:val="22"/>
          <w:szCs w:val="22"/>
        </w:rPr>
        <w:t xml:space="preserve"> </w:t>
      </w:r>
      <w:r w:rsidRPr="00AA5FC7">
        <w:rPr>
          <w:sz w:val="22"/>
          <w:szCs w:val="22"/>
        </w:rPr>
        <w:t xml:space="preserve">podrá rescindir el contrato en los siguientes casos: </w:t>
      </w:r>
    </w:p>
    <w:p w14:paraId="26776086"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la </w:t>
      </w:r>
      <w:r w:rsidR="0001017D" w:rsidRPr="00AA5FC7">
        <w:rPr>
          <w:sz w:val="22"/>
          <w:szCs w:val="22"/>
        </w:rPr>
        <w:t>Administración contratante</w:t>
      </w:r>
      <w:r w:rsidR="006A5401">
        <w:rPr>
          <w:sz w:val="22"/>
          <w:szCs w:val="22"/>
        </w:rPr>
        <w:t xml:space="preserve"> </w:t>
      </w:r>
      <w:r w:rsidRPr="00AA5FC7">
        <w:rPr>
          <w:sz w:val="22"/>
          <w:szCs w:val="22"/>
        </w:rPr>
        <w:t xml:space="preserve">verifique un incumplimiento en una o más de las condiciones estipuladas en el presente Pliego, anexos y documentos explicativos, descriptivos o compromisos específicos acordados entre la </w:t>
      </w:r>
      <w:r w:rsidR="0001017D" w:rsidRPr="00AA5FC7">
        <w:rPr>
          <w:sz w:val="22"/>
          <w:szCs w:val="22"/>
        </w:rPr>
        <w:t>Administración contratante</w:t>
      </w:r>
      <w:r w:rsidR="006A5401">
        <w:rPr>
          <w:sz w:val="22"/>
          <w:szCs w:val="22"/>
        </w:rPr>
        <w:t xml:space="preserve"> </w:t>
      </w:r>
      <w:r w:rsidRPr="00AA5FC7">
        <w:rPr>
          <w:sz w:val="22"/>
          <w:szCs w:val="22"/>
        </w:rPr>
        <w:t xml:space="preserve">y el adjudicatario, que merezca, a su criterio, la calificación de grave. </w:t>
      </w:r>
    </w:p>
    <w:p w14:paraId="4CBEB39E"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se detecten extensiones reiteradas de los plazos estipulados y acordados para la ejecución de las actividades. </w:t>
      </w:r>
    </w:p>
    <w:p w14:paraId="7F99658C"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los servicios no se encontrasen ejecutados con arreglo al contrato y se hubiera otorgado plazo al contratista para subsanar los defectos, sin que lo haya hecho. </w:t>
      </w:r>
    </w:p>
    <w:p w14:paraId="3AD9B368" w14:textId="77777777" w:rsidR="006853A1" w:rsidRPr="00AA5FC7" w:rsidRDefault="006853A1" w:rsidP="00AA5FC7">
      <w:pPr>
        <w:pStyle w:val="Default"/>
        <w:numPr>
          <w:ilvl w:val="0"/>
          <w:numId w:val="1"/>
        </w:numPr>
        <w:spacing w:after="200" w:line="276" w:lineRule="auto"/>
        <w:jc w:val="both"/>
        <w:rPr>
          <w:sz w:val="22"/>
          <w:szCs w:val="22"/>
        </w:rPr>
      </w:pPr>
      <w:r w:rsidRPr="00AA5FC7">
        <w:rPr>
          <w:sz w:val="22"/>
          <w:szCs w:val="22"/>
        </w:rPr>
        <w:t xml:space="preserve">Cuando el contratista resulte culpable de fraude, grave negligencia o contravención a las obligaciones estipuladas en el contrato. </w:t>
      </w:r>
    </w:p>
    <w:p w14:paraId="25ABDE98" w14:textId="77777777" w:rsidR="006853A1" w:rsidRPr="00AA5FC7" w:rsidRDefault="006853A1" w:rsidP="00AA5FC7">
      <w:pPr>
        <w:pStyle w:val="Default"/>
        <w:spacing w:after="200" w:line="276" w:lineRule="auto"/>
        <w:jc w:val="both"/>
        <w:rPr>
          <w:sz w:val="22"/>
          <w:szCs w:val="22"/>
        </w:rPr>
      </w:pPr>
      <w:r w:rsidRPr="00AA5FC7">
        <w:rPr>
          <w:sz w:val="22"/>
          <w:szCs w:val="22"/>
        </w:rPr>
        <w:t xml:space="preserve">Las causales mencionadas precedentemente se enumeran a título enunciativo, pudiendo la </w:t>
      </w:r>
      <w:r w:rsidR="0001017D" w:rsidRPr="00AA5FC7">
        <w:rPr>
          <w:sz w:val="22"/>
          <w:szCs w:val="22"/>
        </w:rPr>
        <w:t>Administración contratante</w:t>
      </w:r>
      <w:r w:rsidR="006A5401">
        <w:rPr>
          <w:sz w:val="22"/>
          <w:szCs w:val="22"/>
        </w:rPr>
        <w:t xml:space="preserve"> </w:t>
      </w:r>
      <w:r w:rsidRPr="00AA5FC7">
        <w:rPr>
          <w:sz w:val="22"/>
          <w:szCs w:val="22"/>
        </w:rPr>
        <w:t>evaluar otras causales de rescisión, conforme a Derecho.</w:t>
      </w:r>
      <w:r w:rsidR="005815CE">
        <w:rPr>
          <w:sz w:val="22"/>
          <w:szCs w:val="22"/>
        </w:rPr>
        <w:t xml:space="preserve"> </w:t>
      </w:r>
    </w:p>
    <w:p w14:paraId="5722FA20" w14:textId="77777777" w:rsidR="00C678CF" w:rsidRPr="00A9617B" w:rsidRDefault="00C678CF" w:rsidP="00AA5FC7">
      <w:pPr>
        <w:pStyle w:val="Ttulo2"/>
        <w:numPr>
          <w:ilvl w:val="0"/>
          <w:numId w:val="5"/>
        </w:numPr>
        <w:spacing w:before="0" w:after="200" w:line="276" w:lineRule="auto"/>
        <w:rPr>
          <w:rFonts w:cs="Arial"/>
          <w:color w:val="auto"/>
          <w:sz w:val="28"/>
        </w:rPr>
      </w:pPr>
      <w:bookmarkStart w:id="215" w:name="_Toc468101632"/>
      <w:r w:rsidRPr="00AA5FC7">
        <w:rPr>
          <w:rFonts w:cs="Arial"/>
          <w:color w:val="auto"/>
          <w:sz w:val="28"/>
        </w:rPr>
        <w:t>Forma de pago</w:t>
      </w:r>
      <w:bookmarkEnd w:id="215"/>
      <w:r w:rsidRPr="00AA5FC7">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08"/>
      </w:tblGrid>
      <w:tr w:rsidR="00C678CF" w:rsidRPr="00AA5FC7" w14:paraId="5189A7DA" w14:textId="77777777" w:rsidTr="00A25F52">
        <w:trPr>
          <w:trHeight w:val="567"/>
        </w:trPr>
        <w:tc>
          <w:tcPr>
            <w:tcW w:w="8808" w:type="dxa"/>
            <w:shd w:val="clear" w:color="auto" w:fill="auto"/>
            <w:vAlign w:val="center"/>
          </w:tcPr>
          <w:p w14:paraId="73E27404" w14:textId="542753FC" w:rsidR="00C678CF" w:rsidRPr="00AA5FC7" w:rsidRDefault="00C678CF" w:rsidP="00AA5FC7">
            <w:pPr>
              <w:pStyle w:val="Default"/>
              <w:spacing w:after="200" w:line="276" w:lineRule="auto"/>
              <w:jc w:val="both"/>
              <w:rPr>
                <w:b/>
                <w:bCs/>
                <w:sz w:val="22"/>
                <w:szCs w:val="22"/>
              </w:rPr>
            </w:pPr>
            <w:r w:rsidRPr="00AA5FC7">
              <w:rPr>
                <w:b/>
                <w:bCs/>
                <w:sz w:val="22"/>
                <w:szCs w:val="22"/>
              </w:rPr>
              <w:t xml:space="preserve">Fuente de financiamiento: </w:t>
            </w:r>
            <w:r w:rsidR="00AA2DC4">
              <w:rPr>
                <w:b/>
                <w:bCs/>
                <w:sz w:val="22"/>
                <w:szCs w:val="22"/>
              </w:rPr>
              <w:t>1.1 Rentas Generales y 1.2 Impuesto de Primaria</w:t>
            </w:r>
          </w:p>
        </w:tc>
      </w:tr>
      <w:tr w:rsidR="00C678CF" w:rsidRPr="00AA5FC7" w14:paraId="7A4D1F98" w14:textId="77777777" w:rsidTr="00A25F52">
        <w:trPr>
          <w:trHeight w:val="567"/>
        </w:trPr>
        <w:tc>
          <w:tcPr>
            <w:tcW w:w="8808" w:type="dxa"/>
            <w:shd w:val="clear" w:color="auto" w:fill="F2F2F2"/>
            <w:vAlign w:val="center"/>
          </w:tcPr>
          <w:p w14:paraId="28F92D57" w14:textId="34F1392C" w:rsidR="00C678CF" w:rsidRPr="00AA5FC7" w:rsidRDefault="00C678CF" w:rsidP="00314311">
            <w:pPr>
              <w:pStyle w:val="Default"/>
              <w:spacing w:after="200" w:line="276" w:lineRule="auto"/>
              <w:jc w:val="both"/>
              <w:rPr>
                <w:b/>
                <w:bCs/>
                <w:sz w:val="22"/>
                <w:szCs w:val="22"/>
              </w:rPr>
            </w:pPr>
            <w:r w:rsidRPr="00AA5FC7">
              <w:rPr>
                <w:b/>
                <w:bCs/>
                <w:sz w:val="22"/>
                <w:szCs w:val="22"/>
              </w:rPr>
              <w:t xml:space="preserve">Plazo de pago: </w:t>
            </w:r>
            <w:r w:rsidR="00314311">
              <w:rPr>
                <w:b/>
                <w:bCs/>
                <w:sz w:val="22"/>
                <w:szCs w:val="22"/>
              </w:rPr>
              <w:t>45 días a partir de la recepción y aceptación de la mercadería por parte el C.E.I.P.</w:t>
            </w:r>
          </w:p>
        </w:tc>
      </w:tr>
      <w:tr w:rsidR="00C678CF" w:rsidRPr="00AA5FC7" w14:paraId="5D41EC8D" w14:textId="77777777" w:rsidTr="00A25F52">
        <w:trPr>
          <w:trHeight w:val="567"/>
        </w:trPr>
        <w:tc>
          <w:tcPr>
            <w:tcW w:w="8808" w:type="dxa"/>
            <w:shd w:val="clear" w:color="auto" w:fill="auto"/>
            <w:vAlign w:val="center"/>
          </w:tcPr>
          <w:p w14:paraId="7BC204DF" w14:textId="19044F18" w:rsidR="00C678CF" w:rsidRPr="00AA5FC7" w:rsidRDefault="00C678CF" w:rsidP="00AA5FC7">
            <w:pPr>
              <w:pStyle w:val="Default"/>
              <w:spacing w:after="200" w:line="276" w:lineRule="auto"/>
              <w:jc w:val="both"/>
              <w:rPr>
                <w:b/>
                <w:bCs/>
                <w:sz w:val="22"/>
                <w:szCs w:val="22"/>
              </w:rPr>
            </w:pPr>
            <w:r w:rsidRPr="00AA5FC7">
              <w:rPr>
                <w:b/>
                <w:bCs/>
                <w:sz w:val="22"/>
                <w:szCs w:val="22"/>
              </w:rPr>
              <w:lastRenderedPageBreak/>
              <w:t xml:space="preserve">Retención de impuestos: </w:t>
            </w:r>
            <w:r w:rsidR="00A310F2">
              <w:rPr>
                <w:b/>
                <w:bCs/>
                <w:sz w:val="22"/>
                <w:szCs w:val="22"/>
              </w:rPr>
              <w:t>60% del IVA</w:t>
            </w:r>
          </w:p>
        </w:tc>
      </w:tr>
      <w:tr w:rsidR="00C678CF" w:rsidRPr="00AA5FC7" w14:paraId="7A59EA77" w14:textId="77777777" w:rsidTr="00A25F52">
        <w:trPr>
          <w:trHeight w:val="567"/>
        </w:trPr>
        <w:tc>
          <w:tcPr>
            <w:tcW w:w="8808" w:type="dxa"/>
            <w:shd w:val="clear" w:color="auto" w:fill="F2F2F2"/>
            <w:vAlign w:val="center"/>
          </w:tcPr>
          <w:p w14:paraId="451CBBB5" w14:textId="77777777" w:rsidR="00C678CF" w:rsidRPr="00AA5FC7" w:rsidRDefault="00C678CF" w:rsidP="00AA5FC7">
            <w:pPr>
              <w:pStyle w:val="Default"/>
              <w:spacing w:after="200" w:line="276" w:lineRule="auto"/>
              <w:jc w:val="both"/>
              <w:rPr>
                <w:b/>
                <w:bCs/>
                <w:sz w:val="22"/>
                <w:szCs w:val="22"/>
              </w:rPr>
            </w:pPr>
            <w:r w:rsidRPr="00AA5FC7">
              <w:rPr>
                <w:b/>
                <w:bCs/>
                <w:sz w:val="22"/>
                <w:szCs w:val="22"/>
              </w:rPr>
              <w:t>Opciones de pago: Transferencia electrónica (Dec. 180/015)</w:t>
            </w:r>
          </w:p>
        </w:tc>
      </w:tr>
    </w:tbl>
    <w:p w14:paraId="634BCCE8" w14:textId="6B736CCE" w:rsidR="00102054" w:rsidRPr="00D91FE1" w:rsidRDefault="00847567" w:rsidP="00102054">
      <w:pPr>
        <w:pStyle w:val="Ttulo1"/>
        <w:numPr>
          <w:ilvl w:val="0"/>
          <w:numId w:val="0"/>
        </w:numPr>
        <w:spacing w:before="0" w:after="200" w:line="276" w:lineRule="auto"/>
        <w:jc w:val="center"/>
        <w:rPr>
          <w:rFonts w:ascii="Arial" w:hAnsi="Arial" w:cs="Arial"/>
          <w:b/>
          <w:color w:val="FF0000"/>
        </w:rPr>
      </w:pPr>
      <w:bookmarkStart w:id="216" w:name="__RefHeading__1221_1381833221"/>
      <w:bookmarkStart w:id="217" w:name="_Toc401923660"/>
      <w:bookmarkEnd w:id="216"/>
      <w:r w:rsidRPr="00AA5FC7">
        <w:rPr>
          <w:rFonts w:ascii="Arial" w:hAnsi="Arial" w:cs="Arial"/>
        </w:rPr>
        <w:br w:type="page"/>
      </w:r>
      <w:bookmarkStart w:id="218" w:name="_Toc468101633"/>
      <w:bookmarkStart w:id="219" w:name="_Toc401923661"/>
      <w:bookmarkStart w:id="220" w:name="_Toc425420999"/>
      <w:bookmarkEnd w:id="217"/>
      <w:r w:rsidR="00102054" w:rsidRPr="00102054">
        <w:rPr>
          <w:rFonts w:ascii="Arial" w:hAnsi="Arial" w:cs="Arial"/>
          <w:b/>
          <w:color w:val="auto"/>
        </w:rPr>
        <w:lastRenderedPageBreak/>
        <w:t>PARTE II – Ficha Técnica</w:t>
      </w:r>
      <w:bookmarkEnd w:id="218"/>
    </w:p>
    <w:p w14:paraId="0BD03B6E" w14:textId="77777777" w:rsidR="00A310F2" w:rsidRPr="00A310F2" w:rsidRDefault="00A310F2" w:rsidP="00A310F2">
      <w:pPr>
        <w:pStyle w:val="Cuerpodetexto"/>
        <w:rPr>
          <w:rFonts w:ascii="Arial" w:hAnsi="Arial" w:cs="Arial"/>
          <w:b/>
          <w:sz w:val="22"/>
          <w:szCs w:val="22"/>
          <w:u w:val="single"/>
        </w:rPr>
      </w:pPr>
      <w:r w:rsidRPr="00A310F2">
        <w:rPr>
          <w:rFonts w:ascii="Arial" w:hAnsi="Arial" w:cs="Arial"/>
          <w:b/>
          <w:sz w:val="22"/>
          <w:szCs w:val="22"/>
          <w:u w:val="single"/>
        </w:rPr>
        <w:t>ITEM 1:</w:t>
      </w:r>
    </w:p>
    <w:p w14:paraId="4E84930C" w14:textId="77777777" w:rsidR="00A310F2" w:rsidRDefault="00A310F2" w:rsidP="00A310F2">
      <w:pPr>
        <w:pStyle w:val="Cuerpodetexto"/>
      </w:pPr>
    </w:p>
    <w:tbl>
      <w:tblPr>
        <w:tblW w:w="80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263"/>
        <w:gridCol w:w="1418"/>
        <w:gridCol w:w="1417"/>
        <w:gridCol w:w="851"/>
        <w:gridCol w:w="2126"/>
      </w:tblGrid>
      <w:tr w:rsidR="00A77B9B" w:rsidRPr="00A310F2" w14:paraId="135F69B5" w14:textId="77777777" w:rsidTr="00A77B9B">
        <w:trPr>
          <w:trHeight w:val="595"/>
        </w:trPr>
        <w:tc>
          <w:tcPr>
            <w:tcW w:w="2263"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14:paraId="4F0A1404" w14:textId="77777777" w:rsidR="00A310F2" w:rsidRPr="00A310F2" w:rsidRDefault="00A310F2"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Atributo</w:t>
            </w:r>
          </w:p>
        </w:tc>
        <w:tc>
          <w:tcPr>
            <w:tcW w:w="1418"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50AEC36E" w14:textId="77777777" w:rsidR="00A310F2" w:rsidRPr="00A310F2" w:rsidRDefault="00A310F2"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Requerido</w:t>
            </w:r>
          </w:p>
        </w:tc>
        <w:tc>
          <w:tcPr>
            <w:tcW w:w="1417"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5B8C34F7" w14:textId="77777777" w:rsidR="00A310F2" w:rsidRPr="00A310F2" w:rsidRDefault="00A310F2"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Condición</w:t>
            </w:r>
          </w:p>
        </w:tc>
        <w:tc>
          <w:tcPr>
            <w:tcW w:w="851"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2CD8D80D" w14:textId="77777777" w:rsidR="00A310F2" w:rsidRPr="00A310F2" w:rsidRDefault="00A310F2"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Valor</w:t>
            </w:r>
          </w:p>
        </w:tc>
        <w:tc>
          <w:tcPr>
            <w:tcW w:w="2126"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15E528EB" w14:textId="77777777" w:rsidR="00A310F2" w:rsidRPr="00A310F2" w:rsidRDefault="00A310F2"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Unidad de Medida</w:t>
            </w:r>
          </w:p>
        </w:tc>
      </w:tr>
      <w:tr w:rsidR="00A310F2" w:rsidRPr="00A310F2" w14:paraId="0C4EFC99" w14:textId="77777777" w:rsidTr="00A77B9B">
        <w:trPr>
          <w:trHeight w:val="74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E671048"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FORMATO</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E87797" w14:textId="77777777" w:rsidR="00A310F2" w:rsidRPr="00A310F2" w:rsidRDefault="00A310F2" w:rsidP="00A77B9B">
            <w:pPr>
              <w:suppressAutoHyphens w:val="0"/>
              <w:spacing w:line="240" w:lineRule="auto"/>
              <w:jc w:val="left"/>
              <w:rPr>
                <w:rFonts w:ascii="Arial" w:hAnsi="Arial" w:cs="Arial"/>
                <w:color w:val="000000"/>
                <w:sz w:val="16"/>
                <w:szCs w:val="16"/>
                <w:lang w:val="es-MX" w:eastAsia="es-MX" w:bidi="ar-SA"/>
              </w:rPr>
            </w:pPr>
            <w:r w:rsidRPr="00A310F2">
              <w:rPr>
                <w:rFonts w:ascii="Arial" w:hAnsi="Arial" w:cs="Arial"/>
                <w:color w:val="000000"/>
                <w:sz w:val="16"/>
                <w:szCs w:val="16"/>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0C91B"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6FBDD7"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A4</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2C151"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r w:rsidR="00A310F2" w:rsidRPr="00A310F2" w14:paraId="161E9BB9" w14:textId="77777777" w:rsidTr="00A77B9B">
        <w:trPr>
          <w:trHeight w:val="68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3D2796"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TIPO</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249390"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DCEA3"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2CF618"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E9B701"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r w:rsidR="00A310F2" w:rsidRPr="00A310F2" w14:paraId="7C7F5643" w14:textId="77777777" w:rsidTr="00A77B9B">
        <w:trPr>
          <w:trHeight w:val="69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F48D383"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GRAMAJE</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E71120"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88A583"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423E80"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80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6478E8"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G/M2</w:t>
            </w:r>
          </w:p>
        </w:tc>
      </w:tr>
      <w:tr w:rsidR="00A310F2" w:rsidRPr="00A310F2" w14:paraId="4ABA5AE7" w14:textId="77777777" w:rsidTr="00A77B9B">
        <w:trPr>
          <w:trHeight w:val="695"/>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C1D3D74"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PRESENTACION</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CB6162"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63C910"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254A32"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500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9C42C6" w14:textId="77777777" w:rsidR="00A310F2" w:rsidRPr="00A310F2" w:rsidRDefault="00A310F2"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bl>
    <w:p w14:paraId="6A3E39DD" w14:textId="77777777" w:rsidR="00A310F2" w:rsidRDefault="00A310F2" w:rsidP="00A310F2">
      <w:pPr>
        <w:pStyle w:val="Default"/>
        <w:tabs>
          <w:tab w:val="left" w:pos="8789"/>
        </w:tabs>
        <w:spacing w:after="200" w:line="360" w:lineRule="auto"/>
        <w:jc w:val="center"/>
        <w:rPr>
          <w:bCs/>
          <w:sz w:val="22"/>
          <w:szCs w:val="22"/>
          <w:lang w:val="es-ES"/>
        </w:rPr>
      </w:pPr>
    </w:p>
    <w:p w14:paraId="703ECD57" w14:textId="77777777" w:rsidR="00A310F2" w:rsidRDefault="00A310F2" w:rsidP="00A310F2">
      <w:pPr>
        <w:pStyle w:val="Default"/>
        <w:tabs>
          <w:tab w:val="left" w:pos="8789"/>
        </w:tabs>
        <w:spacing w:after="200" w:line="360" w:lineRule="auto"/>
        <w:rPr>
          <w:bCs/>
          <w:sz w:val="22"/>
          <w:szCs w:val="22"/>
          <w:lang w:val="es-ES"/>
        </w:rPr>
      </w:pPr>
      <w:r>
        <w:rPr>
          <w:b/>
          <w:bCs/>
          <w:sz w:val="22"/>
          <w:szCs w:val="22"/>
          <w:u w:val="single"/>
          <w:lang w:val="es-ES"/>
        </w:rPr>
        <w:t>ITEM 2:</w:t>
      </w:r>
      <w:r>
        <w:rPr>
          <w:bCs/>
          <w:sz w:val="22"/>
          <w:szCs w:val="22"/>
          <w:lang w:val="es-ES"/>
        </w:rPr>
        <w:t xml:space="preserve">                 </w:t>
      </w:r>
    </w:p>
    <w:tbl>
      <w:tblPr>
        <w:tblpPr w:leftFromText="141" w:rightFromText="141" w:vertAnchor="text" w:tblpY="1"/>
        <w:tblOverlap w:val="never"/>
        <w:tblW w:w="80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214"/>
        <w:gridCol w:w="1394"/>
        <w:gridCol w:w="1392"/>
        <w:gridCol w:w="1097"/>
        <w:gridCol w:w="1978"/>
      </w:tblGrid>
      <w:tr w:rsidR="00A77B9B" w:rsidRPr="00A310F2" w14:paraId="3264B0FC" w14:textId="77777777" w:rsidTr="00A77B9B">
        <w:trPr>
          <w:trHeight w:val="595"/>
        </w:trPr>
        <w:tc>
          <w:tcPr>
            <w:tcW w:w="2263" w:type="dxa"/>
            <w:tcBorders>
              <w:top w:val="single" w:sz="4" w:space="0" w:color="00000A"/>
              <w:left w:val="single" w:sz="4" w:space="0" w:color="00000A"/>
              <w:bottom w:val="single" w:sz="4" w:space="0" w:color="00000A"/>
              <w:right w:val="single" w:sz="4" w:space="0" w:color="00000A"/>
            </w:tcBorders>
            <w:shd w:val="clear" w:color="000000" w:fill="D9D9D9"/>
            <w:tcMar>
              <w:left w:w="60" w:type="dxa"/>
            </w:tcMar>
            <w:vAlign w:val="center"/>
          </w:tcPr>
          <w:p w14:paraId="54796CCB" w14:textId="77777777" w:rsidR="00A77B9B" w:rsidRPr="00A310F2" w:rsidRDefault="00A77B9B"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Atributo</w:t>
            </w:r>
          </w:p>
        </w:tc>
        <w:tc>
          <w:tcPr>
            <w:tcW w:w="1418"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514F7F1D" w14:textId="77777777" w:rsidR="00A77B9B" w:rsidRPr="00A310F2" w:rsidRDefault="00A77B9B"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Requerido</w:t>
            </w:r>
          </w:p>
        </w:tc>
        <w:tc>
          <w:tcPr>
            <w:tcW w:w="1417"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71CC4D6E" w14:textId="77777777" w:rsidR="00A77B9B" w:rsidRPr="00A310F2" w:rsidRDefault="00A77B9B"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Condición</w:t>
            </w:r>
          </w:p>
        </w:tc>
        <w:tc>
          <w:tcPr>
            <w:tcW w:w="851"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45C36341" w14:textId="77777777" w:rsidR="00A77B9B" w:rsidRPr="00A310F2" w:rsidRDefault="00A77B9B"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Valor</w:t>
            </w:r>
          </w:p>
        </w:tc>
        <w:tc>
          <w:tcPr>
            <w:tcW w:w="2126" w:type="dxa"/>
            <w:tcBorders>
              <w:top w:val="single" w:sz="4" w:space="0" w:color="00000A"/>
              <w:left w:val="single" w:sz="4" w:space="0" w:color="00000A"/>
              <w:bottom w:val="single" w:sz="4" w:space="0" w:color="00000A"/>
              <w:right w:val="single" w:sz="4" w:space="0" w:color="00000A"/>
            </w:tcBorders>
            <w:shd w:val="clear" w:color="000000" w:fill="D9D9D9"/>
            <w:vAlign w:val="center"/>
          </w:tcPr>
          <w:p w14:paraId="73C39CD6" w14:textId="77777777" w:rsidR="00A77B9B" w:rsidRPr="00A310F2" w:rsidRDefault="00A77B9B" w:rsidP="00A77B9B">
            <w:pPr>
              <w:suppressAutoHyphens w:val="0"/>
              <w:spacing w:line="240" w:lineRule="auto"/>
              <w:jc w:val="left"/>
              <w:rPr>
                <w:rFonts w:ascii="Arial" w:hAnsi="Arial" w:cs="Arial"/>
                <w:b/>
                <w:bCs/>
                <w:color w:val="000000"/>
                <w:sz w:val="22"/>
                <w:szCs w:val="22"/>
                <w:lang w:val="es-MX" w:eastAsia="es-MX" w:bidi="ar-SA"/>
              </w:rPr>
            </w:pPr>
            <w:r w:rsidRPr="00A310F2">
              <w:rPr>
                <w:rFonts w:ascii="Arial" w:hAnsi="Arial" w:cs="Arial"/>
                <w:b/>
                <w:bCs/>
                <w:color w:val="000000"/>
                <w:sz w:val="22"/>
                <w:szCs w:val="22"/>
                <w:lang w:val="es-MX" w:eastAsia="es-MX" w:bidi="ar-SA"/>
              </w:rPr>
              <w:t>Unidad de Medida</w:t>
            </w:r>
          </w:p>
        </w:tc>
      </w:tr>
      <w:tr w:rsidR="00A77B9B" w:rsidRPr="00A310F2" w14:paraId="5C7EDFF8" w14:textId="77777777" w:rsidTr="00A77B9B">
        <w:trPr>
          <w:trHeight w:val="74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BE6751C" w14:textId="403237B0" w:rsidR="00A77B9B" w:rsidRPr="00A310F2" w:rsidRDefault="00127AA3"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LARGO</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278A8A" w14:textId="77777777" w:rsidR="00A77B9B" w:rsidRPr="00A310F2" w:rsidRDefault="00A77B9B" w:rsidP="00A77B9B">
            <w:pPr>
              <w:suppressAutoHyphens w:val="0"/>
              <w:spacing w:line="240" w:lineRule="auto"/>
              <w:jc w:val="left"/>
              <w:rPr>
                <w:rFonts w:ascii="Arial" w:hAnsi="Arial" w:cs="Arial"/>
                <w:color w:val="000000"/>
                <w:sz w:val="16"/>
                <w:szCs w:val="16"/>
                <w:lang w:val="es-MX" w:eastAsia="es-MX" w:bidi="ar-SA"/>
              </w:rPr>
            </w:pPr>
            <w:r w:rsidRPr="00A310F2">
              <w:rPr>
                <w:rFonts w:ascii="Arial" w:hAnsi="Arial" w:cs="Arial"/>
                <w:color w:val="000000"/>
                <w:sz w:val="16"/>
                <w:szCs w:val="16"/>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FAA208"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26D4D6" w14:textId="285FEB1A" w:rsidR="00A77B9B"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42</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BFFDF8" w14:textId="44A2368D" w:rsidR="00A77B9B"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CM</w:t>
            </w:r>
          </w:p>
        </w:tc>
      </w:tr>
      <w:tr w:rsidR="00127AA3" w:rsidRPr="00A310F2" w14:paraId="439F88F0" w14:textId="77777777" w:rsidTr="00A77B9B">
        <w:trPr>
          <w:trHeight w:val="68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D25C915" w14:textId="071EBBCA" w:rsidR="00127AA3"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ANCHO</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9FE6B8" w14:textId="4F5CD00D" w:rsidR="00127AA3"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3149B" w14:textId="5596CE83" w:rsidR="00127AA3"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1A7093" w14:textId="5C34F6EB" w:rsidR="00127AA3"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29.7</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D9163" w14:textId="11EA87C1" w:rsidR="00127AA3"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CM</w:t>
            </w:r>
          </w:p>
        </w:tc>
      </w:tr>
      <w:tr w:rsidR="00A77B9B" w:rsidRPr="00A310F2" w14:paraId="33DF80DE" w14:textId="77777777" w:rsidTr="00A77B9B">
        <w:trPr>
          <w:trHeight w:val="68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0A6314DF" w14:textId="1D256D42" w:rsidR="00A77B9B"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COLOR</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247872"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D6131"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F65BFC" w14:textId="63EA7024" w:rsidR="00A77B9B"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Blanco</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339B75"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w:t>
            </w:r>
          </w:p>
        </w:tc>
      </w:tr>
      <w:tr w:rsidR="0003020E" w:rsidRPr="00A310F2" w14:paraId="209623A1" w14:textId="77777777" w:rsidTr="00A77B9B">
        <w:trPr>
          <w:trHeight w:val="69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324CAF1" w14:textId="07BBD3D1" w:rsidR="0003020E" w:rsidRPr="00A310F2" w:rsidRDefault="0003020E"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MATERIAL</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A55CB" w14:textId="1034D093" w:rsidR="0003020E" w:rsidRPr="00A310F2" w:rsidRDefault="0003020E"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0A2935" w14:textId="390B25CD" w:rsidR="0003020E" w:rsidRPr="00A310F2" w:rsidRDefault="0003020E"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DBB5A4" w14:textId="00CD6EC1" w:rsidR="0003020E"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Garbanzo</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410D2" w14:textId="052BE983" w:rsidR="0003020E"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w:t>
            </w:r>
          </w:p>
        </w:tc>
      </w:tr>
      <w:tr w:rsidR="00A77B9B" w:rsidRPr="00A310F2" w14:paraId="277A5929" w14:textId="77777777" w:rsidTr="00A77B9B">
        <w:trPr>
          <w:trHeight w:val="699"/>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05F8251"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GRAMAJE</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172F37"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AFB48"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06AE04" w14:textId="1D2C34B0"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120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EC221"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G/M2</w:t>
            </w:r>
          </w:p>
        </w:tc>
      </w:tr>
      <w:tr w:rsidR="00A77B9B" w:rsidRPr="00A310F2" w14:paraId="7E1D7572" w14:textId="77777777" w:rsidTr="00A77B9B">
        <w:trPr>
          <w:trHeight w:val="695"/>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BBB4653"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PRESENTACION</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859C1D"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Si</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30D0D" w14:textId="77777777"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sidRPr="00A310F2">
              <w:rPr>
                <w:rFonts w:ascii="Arial" w:hAnsi="Arial" w:cs="Arial"/>
                <w:color w:val="000000"/>
                <w:sz w:val="22"/>
                <w:szCs w:val="22"/>
                <w:lang w:val="es-MX" w:eastAsia="es-MX" w:bidi="ar-SA"/>
              </w:rPr>
              <w:t>Igual</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D8AA21" w14:textId="1ABAF4DF" w:rsidR="00A77B9B" w:rsidRPr="00A310F2" w:rsidRDefault="00A77B9B"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1</w:t>
            </w:r>
            <w:r w:rsidRPr="00A310F2">
              <w:rPr>
                <w:rFonts w:ascii="Arial" w:hAnsi="Arial" w:cs="Arial"/>
                <w:color w:val="000000"/>
                <w:sz w:val="22"/>
                <w:szCs w:val="22"/>
                <w:lang w:val="es-MX" w:eastAsia="es-MX" w:bidi="ar-SA"/>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0377F2" w14:textId="35050AA4" w:rsidR="00A77B9B" w:rsidRPr="00A310F2" w:rsidRDefault="00593EB5" w:rsidP="00A77B9B">
            <w:pPr>
              <w:suppressAutoHyphens w:val="0"/>
              <w:spacing w:line="240" w:lineRule="auto"/>
              <w:jc w:val="left"/>
              <w:rPr>
                <w:rFonts w:ascii="Arial" w:hAnsi="Arial" w:cs="Arial"/>
                <w:color w:val="000000"/>
                <w:sz w:val="22"/>
                <w:szCs w:val="22"/>
                <w:lang w:val="es-MX" w:eastAsia="es-MX" w:bidi="ar-SA"/>
              </w:rPr>
            </w:pPr>
            <w:r>
              <w:rPr>
                <w:rFonts w:ascii="Arial" w:hAnsi="Arial" w:cs="Arial"/>
                <w:color w:val="000000"/>
                <w:sz w:val="22"/>
                <w:szCs w:val="22"/>
                <w:lang w:val="es-MX" w:eastAsia="es-MX" w:bidi="ar-SA"/>
              </w:rPr>
              <w:t>unidad</w:t>
            </w:r>
          </w:p>
        </w:tc>
      </w:tr>
    </w:tbl>
    <w:p w14:paraId="5E737BBA" w14:textId="1150DDEA" w:rsidR="00A77B9B" w:rsidRDefault="00A77B9B" w:rsidP="00A310F2">
      <w:pPr>
        <w:pStyle w:val="Default"/>
        <w:tabs>
          <w:tab w:val="left" w:pos="8789"/>
        </w:tabs>
        <w:spacing w:after="200" w:line="360" w:lineRule="auto"/>
        <w:rPr>
          <w:bCs/>
          <w:sz w:val="22"/>
          <w:szCs w:val="22"/>
          <w:lang w:val="es-ES"/>
        </w:rPr>
      </w:pPr>
      <w:r>
        <w:rPr>
          <w:bCs/>
          <w:sz w:val="22"/>
          <w:szCs w:val="22"/>
          <w:lang w:val="es-ES"/>
        </w:rPr>
        <w:br w:type="textWrapping" w:clear="all"/>
      </w:r>
    </w:p>
    <w:p w14:paraId="5DD85CFD" w14:textId="5CA674E3" w:rsidR="006853A1" w:rsidRPr="005815CE" w:rsidRDefault="005815CE" w:rsidP="00AA5FC7">
      <w:pPr>
        <w:pStyle w:val="Ttulo1"/>
        <w:numPr>
          <w:ilvl w:val="0"/>
          <w:numId w:val="0"/>
        </w:numPr>
        <w:spacing w:before="0" w:after="200" w:line="276" w:lineRule="auto"/>
        <w:jc w:val="center"/>
        <w:rPr>
          <w:rFonts w:ascii="Arial" w:hAnsi="Arial" w:cs="Arial"/>
          <w:b/>
          <w:color w:val="auto"/>
        </w:rPr>
      </w:pPr>
      <w:r w:rsidRPr="00102054">
        <w:rPr>
          <w:rFonts w:ascii="Arial" w:hAnsi="Arial" w:cs="Arial"/>
          <w:b/>
          <w:color w:val="auto"/>
          <w:sz w:val="36"/>
        </w:rPr>
        <w:br w:type="page"/>
      </w:r>
      <w:bookmarkStart w:id="221" w:name="_Toc468101634"/>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219"/>
      <w:bookmarkEnd w:id="220"/>
      <w:bookmarkEnd w:id="221"/>
    </w:p>
    <w:p w14:paraId="50743598" w14:textId="77777777" w:rsidR="00B11CB5" w:rsidRPr="00A77B9B" w:rsidRDefault="0057369F" w:rsidP="00A77B9B">
      <w:pPr>
        <w:jc w:val="center"/>
        <w:rPr>
          <w:rFonts w:ascii="Arial" w:hAnsi="Arial" w:cs="Arial"/>
          <w:b/>
          <w:sz w:val="28"/>
          <w:szCs w:val="22"/>
        </w:rPr>
      </w:pPr>
      <w:bookmarkStart w:id="222" w:name="__RefHeading__1593_2048566833"/>
      <w:bookmarkEnd w:id="222"/>
      <w:r w:rsidRPr="00A77B9B">
        <w:rPr>
          <w:rFonts w:ascii="Arial" w:hAnsi="Arial" w:cs="Arial"/>
          <w:b/>
          <w:sz w:val="28"/>
        </w:rPr>
        <w:t>ANEXO</w:t>
      </w:r>
      <w:r w:rsidR="00C3430E" w:rsidRPr="00A77B9B">
        <w:rPr>
          <w:rFonts w:ascii="Arial" w:hAnsi="Arial" w:cs="Arial"/>
          <w:b/>
          <w:sz w:val="28"/>
        </w:rPr>
        <w:t xml:space="preserve"> I</w:t>
      </w:r>
      <w:r w:rsidR="00C678CF" w:rsidRPr="00A77B9B">
        <w:rPr>
          <w:rFonts w:ascii="Arial" w:hAnsi="Arial" w:cs="Arial"/>
          <w:b/>
          <w:sz w:val="28"/>
        </w:rPr>
        <w:t xml:space="preserve"> </w:t>
      </w:r>
      <w:r w:rsidR="00B11CB5" w:rsidRPr="00A77B9B">
        <w:rPr>
          <w:rFonts w:ascii="Arial" w:hAnsi="Arial" w:cs="Arial"/>
          <w:b/>
          <w:sz w:val="28"/>
        </w:rPr>
        <w:t>– Declaración de cumplimiento</w:t>
      </w:r>
    </w:p>
    <w:p w14:paraId="1538E056" w14:textId="77777777" w:rsidR="00B11CB5" w:rsidRPr="00AA5FC7" w:rsidRDefault="00B11CB5" w:rsidP="00AA5FC7">
      <w:pPr>
        <w:spacing w:after="200" w:line="276" w:lineRule="auto"/>
        <w:rPr>
          <w:rFonts w:ascii="Arial" w:eastAsia="SimSun" w:hAnsi="Arial" w:cs="Arial"/>
          <w:color w:val="00000A"/>
          <w:sz w:val="22"/>
          <w:szCs w:val="22"/>
          <w:lang w:val="es-CL"/>
        </w:rPr>
      </w:pPr>
    </w:p>
    <w:p w14:paraId="42030E19" w14:textId="77777777"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14:paraId="0A409A2B" w14:textId="77777777"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14:paraId="6B67293A" w14:textId="2785D811"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14:paraId="6FA58C74" w14:textId="77777777" w:rsidR="00B11CB5" w:rsidRPr="00AA5FC7" w:rsidRDefault="00B11CB5" w:rsidP="00AA5FC7">
      <w:pPr>
        <w:spacing w:after="200" w:line="276" w:lineRule="auto"/>
        <w:rPr>
          <w:rFonts w:ascii="Arial" w:eastAsia="SimSun" w:hAnsi="Arial" w:cs="Arial"/>
          <w:color w:val="00000A"/>
          <w:sz w:val="22"/>
          <w:szCs w:val="22"/>
          <w:lang w:val="es-CL"/>
        </w:rPr>
      </w:pPr>
    </w:p>
    <w:p w14:paraId="3D0A3E0B" w14:textId="77777777" w:rsidR="00B11CB5" w:rsidRPr="00AA5FC7" w:rsidRDefault="00B11CB5" w:rsidP="00AA5FC7">
      <w:pPr>
        <w:spacing w:after="200" w:line="276" w:lineRule="auto"/>
        <w:rPr>
          <w:rFonts w:ascii="Arial" w:eastAsia="SimSun" w:hAnsi="Arial" w:cs="Arial"/>
          <w:color w:val="00000A"/>
          <w:sz w:val="22"/>
          <w:szCs w:val="22"/>
          <w:lang w:val="es-CL"/>
        </w:rPr>
      </w:pPr>
    </w:p>
    <w:p w14:paraId="4CFB083B" w14:textId="77777777"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sectPr w:rsidR="00F12E35" w:rsidRPr="00AA5FC7"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AD17" w14:textId="77777777" w:rsidR="003116A5" w:rsidRDefault="003116A5">
      <w:pPr>
        <w:spacing w:line="240" w:lineRule="auto"/>
      </w:pPr>
      <w:r>
        <w:separator/>
      </w:r>
    </w:p>
  </w:endnote>
  <w:endnote w:type="continuationSeparator" w:id="0">
    <w:p w14:paraId="5D904466" w14:textId="77777777" w:rsidR="003116A5" w:rsidRDefault="00311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82C9" w14:textId="71486D42" w:rsidR="00127AA3" w:rsidRPr="00EB1836" w:rsidRDefault="00127AA3">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5C791B">
      <w:rPr>
        <w:rFonts w:ascii="Arial" w:hAnsi="Arial" w:cs="Arial"/>
        <w:noProof/>
        <w:sz w:val="20"/>
      </w:rPr>
      <w:t>24</w:t>
    </w:r>
    <w:r w:rsidRPr="00EB1836">
      <w:rPr>
        <w:rFonts w:ascii="Arial" w:hAnsi="Arial" w:cs="Arial"/>
        <w:sz w:val="20"/>
      </w:rPr>
      <w:fldChar w:fldCharType="end"/>
    </w:r>
  </w:p>
  <w:p w14:paraId="67229127" w14:textId="656A7200" w:rsidR="00127AA3" w:rsidRDefault="00127AA3" w:rsidP="006D66FB">
    <w:pPr>
      <w:pStyle w:val="Predeterminado"/>
      <w:rPr>
        <w:rFonts w:ascii="Courier New" w:hAnsi="Courier New" w:cs="Courier New"/>
        <w:b/>
        <w:sz w:val="18"/>
        <w:szCs w:val="18"/>
        <w:lang w:val="es-MX"/>
      </w:rPr>
    </w:pPr>
    <w:r>
      <w:rPr>
        <w:noProof/>
        <w:lang w:val="es-MX" w:eastAsia="es-MX"/>
      </w:rPr>
      <mc:AlternateContent>
        <mc:Choice Requires="wps">
          <w:drawing>
            <wp:anchor distT="0" distB="0" distL="114300" distR="114300" simplePos="0" relativeHeight="251661312" behindDoc="1" locked="0" layoutInCell="1" allowOverlap="1" wp14:anchorId="6AFD3522" wp14:editId="0EEC4374">
              <wp:simplePos x="0" y="0"/>
              <wp:positionH relativeFrom="column">
                <wp:posOffset>-73025</wp:posOffset>
              </wp:positionH>
              <wp:positionV relativeFrom="paragraph">
                <wp:posOffset>-50165</wp:posOffset>
              </wp:positionV>
              <wp:extent cx="5579110" cy="1270"/>
              <wp:effectExtent l="0" t="0" r="22860" b="19050"/>
              <wp:wrapNone/>
              <wp:docPr id="12" name="Line 2"/>
              <wp:cNvGraphicFramePr/>
              <a:graphic xmlns:a="http://schemas.openxmlformats.org/drawingml/2006/main">
                <a:graphicData uri="http://schemas.microsoft.com/office/word/2010/wordprocessingShape">
                  <wps:wsp>
                    <wps:cNvCnPr/>
                    <wps:spPr>
                      <a:xfrm>
                        <a:off x="0" y="0"/>
                        <a:ext cx="557856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7B4BD9C" id="Line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75pt,-3.95pt" to="433.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" strokeweight=".26mm"/>
          </w:pict>
        </mc:Fallback>
      </mc:AlternateContent>
    </w:r>
    <w:r>
      <w:rPr>
        <w:rFonts w:ascii="Courier New" w:hAnsi="Courier New" w:cs="Courier New"/>
        <w:b/>
        <w:sz w:val="18"/>
        <w:szCs w:val="18"/>
        <w:lang w:val="es-MX"/>
      </w:rPr>
      <w:t xml:space="preserve">Nueva York 1559 </w:t>
    </w:r>
    <w:r>
      <w:rPr>
        <w:rStyle w:val="EnlacedeInternet"/>
        <w:rFonts w:ascii="Courier New" w:hAnsi="Courier New" w:cs="Courier New"/>
        <w:vanish/>
        <w:webHidden/>
        <w:sz w:val="18"/>
        <w:szCs w:val="18"/>
        <w:lang w:val="es-MX"/>
      </w:rPr>
      <w:t>licitaciones.ceip@anep.edu.uy</w:t>
    </w:r>
    <w:r>
      <w:rPr>
        <w:rFonts w:ascii="Courier New" w:hAnsi="Courier New" w:cs="Courier New"/>
        <w:b/>
        <w:sz w:val="18"/>
        <w:szCs w:val="18"/>
        <w:lang w:val="es-MX"/>
      </w:rPr>
      <w:t xml:space="preserve">     </w:t>
    </w:r>
    <w:r>
      <w:rPr>
        <w:rFonts w:ascii="Courier New" w:hAnsi="Courier New" w:cs="Courier New"/>
        <w:b/>
        <w:sz w:val="18"/>
        <w:szCs w:val="18"/>
        <w:lang w:val="es-MX"/>
      </w:rPr>
      <w:tab/>
    </w:r>
    <w:r>
      <w:rPr>
        <w:rFonts w:ascii="Courier New" w:hAnsi="Courier New" w:cs="Courier New"/>
        <w:b/>
        <w:sz w:val="18"/>
        <w:szCs w:val="18"/>
        <w:lang w:val="es-MX"/>
      </w:rPr>
      <w:tab/>
      <w:t xml:space="preserve">email: </w:t>
    </w:r>
    <w:hyperlink r:id="rId1" w:history="1">
      <w:r w:rsidRPr="00917129">
        <w:rPr>
          <w:rStyle w:val="Hipervnculo"/>
          <w:rFonts w:ascii="Courier New" w:hAnsi="Courier New" w:cs="Courier New"/>
          <w:sz w:val="18"/>
          <w:szCs w:val="18"/>
          <w:lang w:val="es-MX"/>
        </w:rPr>
        <w:t>licitaciones.ceip@anep.edu.uy</w:t>
      </w:r>
    </w:hyperlink>
    <w:r>
      <w:rPr>
        <w:rFonts w:ascii="Courier New" w:hAnsi="Courier New" w:cs="Courier New"/>
        <w:b/>
        <w:sz w:val="18"/>
        <w:szCs w:val="18"/>
        <w:lang w:val="es-MX"/>
      </w:rPr>
      <w:t xml:space="preserve"> </w:t>
    </w:r>
  </w:p>
  <w:p w14:paraId="6DBD3EC5" w14:textId="342771D1" w:rsidR="00127AA3" w:rsidRDefault="00127AA3" w:rsidP="006D66FB">
    <w:pPr>
      <w:pStyle w:val="Predeterminado"/>
    </w:pPr>
    <w:r>
      <w:rPr>
        <w:rFonts w:ascii="Courier New" w:hAnsi="Courier New" w:cs="Courier New"/>
        <w:b/>
        <w:sz w:val="18"/>
        <w:szCs w:val="18"/>
        <w:lang w:val="es-MX"/>
      </w:rPr>
      <w:t>Tel.2924.8554/56 F.2924-6687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81FDE" w14:textId="77777777" w:rsidR="003116A5" w:rsidRDefault="003116A5">
      <w:pPr>
        <w:spacing w:line="240" w:lineRule="auto"/>
      </w:pPr>
      <w:r>
        <w:separator/>
      </w:r>
    </w:p>
  </w:footnote>
  <w:footnote w:type="continuationSeparator" w:id="0">
    <w:p w14:paraId="0A379E93" w14:textId="77777777" w:rsidR="003116A5" w:rsidRDefault="003116A5">
      <w:pPr>
        <w:spacing w:line="240" w:lineRule="auto"/>
      </w:pPr>
      <w:r>
        <w:continuationSeparator/>
      </w:r>
    </w:p>
  </w:footnote>
  <w:footnote w:id="1">
    <w:p w14:paraId="1257CA03" w14:textId="1C257DBE" w:rsidR="00127AA3" w:rsidRPr="00DE1BEC" w:rsidRDefault="00127AA3">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14:paraId="6002DC68" w14:textId="17A0647A" w:rsidR="00127AA3" w:rsidRDefault="00127AA3" w:rsidP="008B1A5B">
      <w:pPr>
        <w:pStyle w:val="Textonotapie"/>
        <w:rPr>
          <w:ins w:id="124" w:author="Karla Moccia" w:date="2016-11-28T12:18:00Z"/>
        </w:rPr>
      </w:pPr>
      <w:ins w:id="125" w:author="Karla Moccia" w:date="2016-11-28T12:18:00Z">
        <w:r w:rsidRPr="00D33ECE">
          <w:rPr>
            <w:rStyle w:val="Refdenotaalpie"/>
            <w:rFonts w:ascii="Arial" w:hAnsi="Arial" w:cs="Arial"/>
            <w:szCs w:val="20"/>
          </w:rPr>
          <w:footnoteRef/>
        </w:r>
      </w:ins>
      <w:r w:rsidRPr="00D33ECE">
        <w:rPr>
          <w:rFonts w:ascii="Arial" w:hAnsi="Arial" w:cs="Arial"/>
          <w:szCs w:val="20"/>
          <w:lang w:val="es-UY"/>
        </w:rPr>
        <w:t xml:space="preserve"> </w:t>
      </w:r>
      <w:ins w:id="126" w:author="Karla Moccia" w:date="2016-11-28T12:18:00Z">
        <w:r w:rsidRPr="00D33ECE">
          <w:rPr>
            <w:rFonts w:ascii="Arial" w:hAnsi="Arial" w:cs="Arial"/>
            <w:szCs w:val="20"/>
            <w:lang w:val="es-UY"/>
          </w:rPr>
          <w:t>Margen porcentual establecido por ACCE de acuerdo al Artículo 13 del Decreto N° 196/015</w:t>
        </w:r>
        <w:r w:rsidRPr="00D33ECE">
          <w:rPr>
            <w:szCs w:val="20"/>
            <w:lang w:val="es-UY"/>
          </w:rPr>
          <w:t>.</w:t>
        </w:r>
      </w:ins>
    </w:p>
  </w:footnote>
  <w:footnote w:id="3">
    <w:p w14:paraId="5367F204" w14:textId="1FE4AB2D" w:rsidR="00127AA3" w:rsidRPr="00D15921" w:rsidRDefault="00127AA3">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7E1883">
          <w:rPr>
            <w:rStyle w:val="Hipervnculo"/>
            <w:rFonts w:ascii="Arial" w:hAnsi="Arial" w:cs="Arial"/>
            <w:szCs w:val="20"/>
          </w:rPr>
          <w:t>link.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579D" w14:textId="77777777" w:rsidR="00127AA3" w:rsidRDefault="00127AA3" w:rsidP="006D66FB">
    <w:pPr>
      <w:pStyle w:val="NormalWeb"/>
      <w:spacing w:before="0" w:after="0"/>
      <w:jc w:val="both"/>
      <w:rPr>
        <w:lang w:val="es-UY"/>
      </w:rPr>
    </w:pPr>
    <w:r>
      <w:rPr>
        <w:noProof/>
        <w:lang w:val="es-MX" w:eastAsia="es-MX" w:bidi="ar-SA"/>
      </w:rPr>
      <w:drawing>
        <wp:anchor distT="0" distB="0" distL="114300" distR="114300" simplePos="0" relativeHeight="251659264" behindDoc="1" locked="0" layoutInCell="1" allowOverlap="1" wp14:anchorId="0C812EA9" wp14:editId="4CEBB699">
          <wp:simplePos x="0" y="0"/>
          <wp:positionH relativeFrom="margin">
            <wp:posOffset>1339215</wp:posOffset>
          </wp:positionH>
          <wp:positionV relativeFrom="margin">
            <wp:posOffset>-1919605</wp:posOffset>
          </wp:positionV>
          <wp:extent cx="2913380" cy="1167130"/>
          <wp:effectExtent l="0" t="0" r="1270" b="0"/>
          <wp:wrapNone/>
          <wp:docPr id="11" name="Imagen 11" descr="LOGO CE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descr="LOGO CEIP"/>
                  <pic:cNvPicPr>
                    <a:picLocks noChangeAspect="1" noChangeArrowheads="1"/>
                  </pic:cNvPicPr>
                </pic:nvPicPr>
                <pic:blipFill>
                  <a:blip r:embed="rId1"/>
                  <a:stretch>
                    <a:fillRect/>
                  </a:stretch>
                </pic:blipFill>
                <pic:spPr bwMode="auto">
                  <a:xfrm>
                    <a:off x="0" y="0"/>
                    <a:ext cx="2913380" cy="1167130"/>
                  </a:xfrm>
                  <a:prstGeom prst="rect">
                    <a:avLst/>
                  </a:prstGeom>
                </pic:spPr>
              </pic:pic>
            </a:graphicData>
          </a:graphic>
        </wp:anchor>
      </w:drawing>
    </w:r>
  </w:p>
  <w:p w14:paraId="39710611" w14:textId="77777777" w:rsidR="00127AA3" w:rsidRDefault="00127AA3" w:rsidP="006D66FB">
    <w:pPr>
      <w:pStyle w:val="Encabezamiento"/>
    </w:pPr>
  </w:p>
  <w:p w14:paraId="40028075" w14:textId="77777777" w:rsidR="00127AA3" w:rsidRDefault="00127AA3" w:rsidP="006D66FB">
    <w:pPr>
      <w:pStyle w:val="Encabezamiento"/>
    </w:pPr>
  </w:p>
  <w:p w14:paraId="3B06F0E1" w14:textId="77777777" w:rsidR="00127AA3" w:rsidRDefault="00127AA3" w:rsidP="006D66FB">
    <w:pPr>
      <w:pBdr>
        <w:bottom w:val="single" w:sz="4" w:space="1" w:color="000001"/>
      </w:pBdr>
      <w:jc w:val="center"/>
      <w:rPr>
        <w:lang w:val="es-MX"/>
      </w:rPr>
    </w:pPr>
  </w:p>
  <w:p w14:paraId="4F2EEA0C" w14:textId="77777777" w:rsidR="00127AA3" w:rsidRDefault="00127AA3" w:rsidP="006D66FB">
    <w:pPr>
      <w:pBdr>
        <w:bottom w:val="single" w:sz="4" w:space="1" w:color="000001"/>
      </w:pBdr>
      <w:jc w:val="center"/>
      <w:rPr>
        <w:rFonts w:ascii="Courier New" w:hAnsi="Courier New" w:cs="Courier New"/>
        <w:sz w:val="20"/>
        <w:lang w:val="es-MX"/>
      </w:rPr>
    </w:pPr>
  </w:p>
  <w:p w14:paraId="1453C28E" w14:textId="77777777" w:rsidR="00127AA3" w:rsidRDefault="00127AA3" w:rsidP="006D66FB">
    <w:pPr>
      <w:pBdr>
        <w:bottom w:val="single" w:sz="4" w:space="1" w:color="000001"/>
      </w:pBdr>
      <w:jc w:val="center"/>
    </w:pPr>
    <w:r>
      <w:rPr>
        <w:rFonts w:ascii="Courier New" w:hAnsi="Courier New" w:cs="Courier New"/>
        <w:sz w:val="20"/>
        <w:lang w:val="es-MX"/>
      </w:rPr>
      <w:t>DIVISIÓN DE ADQUISICIONES Y LOGÍSTICA</w:t>
    </w:r>
  </w:p>
  <w:p w14:paraId="6C5B7AC1" w14:textId="77777777" w:rsidR="00127AA3" w:rsidRDefault="00127AA3" w:rsidP="006D66FB">
    <w:pPr>
      <w:pBdr>
        <w:bottom w:val="single" w:sz="4" w:space="1" w:color="000001"/>
      </w:pBdr>
      <w:jc w:val="center"/>
    </w:pPr>
    <w:r>
      <w:rPr>
        <w:rFonts w:ascii="Courier New" w:hAnsi="Courier New" w:cs="Courier New"/>
        <w:sz w:val="20"/>
        <w:lang w:val="es-MX"/>
      </w:rPr>
      <w:t>DPTO. DE COMPRAS Y LICITACIONES.</w:t>
    </w:r>
  </w:p>
  <w:p w14:paraId="2B69020E" w14:textId="77777777" w:rsidR="00127AA3" w:rsidRDefault="00127AA3"/>
  <w:p w14:paraId="76809937" w14:textId="77777777" w:rsidR="00127AA3" w:rsidRDefault="00127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15:restartNumberingAfterBreak="0">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15:restartNumberingAfterBreak="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55A028F"/>
    <w:multiLevelType w:val="hybridMultilevel"/>
    <w:tmpl w:val="C052C04A"/>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D11893"/>
    <w:multiLevelType w:val="hybridMultilevel"/>
    <w:tmpl w:val="3EB07188"/>
    <w:lvl w:ilvl="0" w:tplc="340A0005">
      <w:start w:val="1"/>
      <w:numFmt w:val="bullet"/>
      <w:lvlText w:val=""/>
      <w:lvlJc w:val="left"/>
      <w:pPr>
        <w:ind w:left="720" w:hanging="360"/>
      </w:pPr>
      <w:rPr>
        <w:rFonts w:ascii="Wingdings" w:hAnsi="Wingdings" w:hint="default"/>
      </w:rPr>
    </w:lvl>
    <w:lvl w:ilvl="1" w:tplc="C9B6DDFA">
      <w:numFmt w:val="bullet"/>
      <w:lvlText w:val="•"/>
      <w:lvlJc w:val="left"/>
      <w:pPr>
        <w:ind w:left="1440" w:hanging="360"/>
      </w:pPr>
      <w:rPr>
        <w:rFonts w:ascii="Arial" w:eastAsia="SimSu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17B2625"/>
    <w:multiLevelType w:val="hybridMultilevel"/>
    <w:tmpl w:val="9594DDE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27F51749"/>
    <w:multiLevelType w:val="multilevel"/>
    <w:tmpl w:val="E8886A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554EDA"/>
    <w:multiLevelType w:val="multilevel"/>
    <w:tmpl w:val="DF706DC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7BB64EA"/>
    <w:multiLevelType w:val="multilevel"/>
    <w:tmpl w:val="78189D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247F14"/>
    <w:multiLevelType w:val="hybridMultilevel"/>
    <w:tmpl w:val="12DAB70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98C71FC"/>
    <w:multiLevelType w:val="hybridMultilevel"/>
    <w:tmpl w:val="C7966F0E"/>
    <w:lvl w:ilvl="0" w:tplc="4686FD8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A1C1274"/>
    <w:multiLevelType w:val="hybridMultilevel"/>
    <w:tmpl w:val="FC6EA04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72A574E0"/>
    <w:multiLevelType w:val="multilevel"/>
    <w:tmpl w:val="EC4E21E8"/>
    <w:lvl w:ilvl="0">
      <w:start w:val="1"/>
      <w:numFmt w:val="decimal"/>
      <w:lvlText w:val="%1."/>
      <w:lvlJc w:val="left"/>
      <w:pPr>
        <w:ind w:left="360" w:hanging="360"/>
      </w:pPr>
      <w:rPr>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5902BB"/>
    <w:multiLevelType w:val="multilevel"/>
    <w:tmpl w:val="2200B722"/>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15:restartNumberingAfterBreak="0">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3"/>
  </w:num>
  <w:num w:numId="4">
    <w:abstractNumId w:val="11"/>
  </w:num>
  <w:num w:numId="5">
    <w:abstractNumId w:val="15"/>
  </w:num>
  <w:num w:numId="6">
    <w:abstractNumId w:val="22"/>
  </w:num>
  <w:num w:numId="7">
    <w:abstractNumId w:val="22"/>
  </w:num>
  <w:num w:numId="8">
    <w:abstractNumId w:val="22"/>
  </w:num>
  <w:num w:numId="9">
    <w:abstractNumId w:val="22"/>
  </w:num>
  <w:num w:numId="10">
    <w:abstractNumId w:val="22"/>
  </w:num>
  <w:num w:numId="11">
    <w:abstractNumId w:val="16"/>
  </w:num>
  <w:num w:numId="12">
    <w:abstractNumId w:val="22"/>
  </w:num>
  <w:num w:numId="13">
    <w:abstractNumId w:val="22"/>
  </w:num>
  <w:num w:numId="14">
    <w:abstractNumId w:val="22"/>
  </w:num>
  <w:num w:numId="15">
    <w:abstractNumId w:val="22"/>
  </w:num>
  <w:num w:numId="16">
    <w:abstractNumId w:val="18"/>
  </w:num>
  <w:num w:numId="17">
    <w:abstractNumId w:val="19"/>
  </w:num>
  <w:num w:numId="18">
    <w:abstractNumId w:val="22"/>
  </w:num>
  <w:num w:numId="19">
    <w:abstractNumId w:val="22"/>
  </w:num>
  <w:num w:numId="20">
    <w:abstractNumId w:val="22"/>
  </w:num>
  <w:num w:numId="21">
    <w:abstractNumId w:val="20"/>
  </w:num>
  <w:num w:numId="22">
    <w:abstractNumId w:val="22"/>
  </w:num>
  <w:num w:numId="23">
    <w:abstractNumId w:val="22"/>
  </w:num>
  <w:num w:numId="24">
    <w:abstractNumId w:val="22"/>
  </w:num>
  <w:num w:numId="25">
    <w:abstractNumId w:val="22"/>
  </w:num>
  <w:num w:numId="26">
    <w:abstractNumId w:val="13"/>
  </w:num>
  <w:num w:numId="27">
    <w:abstractNumId w:val="22"/>
  </w:num>
  <w:num w:numId="28">
    <w:abstractNumId w:val="22"/>
  </w:num>
  <w:num w:numId="29">
    <w:abstractNumId w:val="22"/>
  </w:num>
  <w:num w:numId="30">
    <w:abstractNumId w:val="22"/>
  </w:num>
  <w:num w:numId="31">
    <w:abstractNumId w:val="22"/>
  </w:num>
  <w:num w:numId="32">
    <w:abstractNumId w:val="4"/>
  </w:num>
  <w:num w:numId="33">
    <w:abstractNumId w:val="6"/>
  </w:num>
  <w:num w:numId="34">
    <w:abstractNumId w:val="0"/>
  </w:num>
  <w:num w:numId="35">
    <w:abstractNumId w:val="22"/>
  </w:num>
  <w:num w:numId="36">
    <w:abstractNumId w:val="17"/>
  </w:num>
  <w:num w:numId="37">
    <w:abstractNumId w:val="14"/>
  </w:num>
  <w:num w:numId="38">
    <w:abstractNumId w:val="21"/>
  </w:num>
  <w:num w:numId="39">
    <w:abstractNumId w:val="22"/>
  </w:num>
  <w:num w:numId="40">
    <w:abstractNumId w:val="22"/>
  </w:num>
  <w:num w:numId="41">
    <w:abstractNumId w:val="22"/>
  </w:num>
  <w:num w:numId="42">
    <w:abstractNumId w:val="2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la Moccia">
    <w15:presenceInfo w15:providerId="None" w15:userId="Karla Moc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s-UY" w:vendorID="64" w:dllVersion="0" w:nlCheck="1" w:checkStyle="0"/>
  <w:activeWritingStyle w:appName="MSWord" w:lang="en-US" w:vendorID="64" w:dllVersion="0" w:nlCheck="1" w:checkStyle="1"/>
  <w:activeWritingStyle w:appName="MSWord" w:lang="es-MX"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0"/>
    <w:rsid w:val="00005E4E"/>
    <w:rsid w:val="0000672A"/>
    <w:rsid w:val="0001017D"/>
    <w:rsid w:val="000144DE"/>
    <w:rsid w:val="00021985"/>
    <w:rsid w:val="0003020E"/>
    <w:rsid w:val="0004463E"/>
    <w:rsid w:val="000610C8"/>
    <w:rsid w:val="00066B93"/>
    <w:rsid w:val="000750CC"/>
    <w:rsid w:val="00077FBD"/>
    <w:rsid w:val="000A4651"/>
    <w:rsid w:val="000B52EF"/>
    <w:rsid w:val="000C095F"/>
    <w:rsid w:val="000C2CCF"/>
    <w:rsid w:val="000C2F5F"/>
    <w:rsid w:val="000D2C50"/>
    <w:rsid w:val="000E6D11"/>
    <w:rsid w:val="00102054"/>
    <w:rsid w:val="0010454E"/>
    <w:rsid w:val="001059C0"/>
    <w:rsid w:val="00120535"/>
    <w:rsid w:val="001270AF"/>
    <w:rsid w:val="00127AA3"/>
    <w:rsid w:val="00130BCD"/>
    <w:rsid w:val="001439B5"/>
    <w:rsid w:val="0016724D"/>
    <w:rsid w:val="001840DB"/>
    <w:rsid w:val="00185875"/>
    <w:rsid w:val="001931DF"/>
    <w:rsid w:val="00194164"/>
    <w:rsid w:val="001A7585"/>
    <w:rsid w:val="001B7D36"/>
    <w:rsid w:val="001C6F7A"/>
    <w:rsid w:val="001D0820"/>
    <w:rsid w:val="001D238E"/>
    <w:rsid w:val="001D5644"/>
    <w:rsid w:val="001D67FC"/>
    <w:rsid w:val="00220639"/>
    <w:rsid w:val="002304CC"/>
    <w:rsid w:val="00235393"/>
    <w:rsid w:val="002360E2"/>
    <w:rsid w:val="00244458"/>
    <w:rsid w:val="00245E0C"/>
    <w:rsid w:val="002520CD"/>
    <w:rsid w:val="00260ED7"/>
    <w:rsid w:val="0026542B"/>
    <w:rsid w:val="00265A9A"/>
    <w:rsid w:val="002726E6"/>
    <w:rsid w:val="0028698D"/>
    <w:rsid w:val="00294433"/>
    <w:rsid w:val="002960A9"/>
    <w:rsid w:val="002B1437"/>
    <w:rsid w:val="002D2BBC"/>
    <w:rsid w:val="002D61BE"/>
    <w:rsid w:val="002F50B6"/>
    <w:rsid w:val="0030252F"/>
    <w:rsid w:val="00304616"/>
    <w:rsid w:val="00310904"/>
    <w:rsid w:val="003116A5"/>
    <w:rsid w:val="00314265"/>
    <w:rsid w:val="00314311"/>
    <w:rsid w:val="00320822"/>
    <w:rsid w:val="00324C0A"/>
    <w:rsid w:val="00331B95"/>
    <w:rsid w:val="00345475"/>
    <w:rsid w:val="003648D0"/>
    <w:rsid w:val="00371510"/>
    <w:rsid w:val="00381B63"/>
    <w:rsid w:val="00382570"/>
    <w:rsid w:val="00387E5E"/>
    <w:rsid w:val="003A618A"/>
    <w:rsid w:val="003A65A3"/>
    <w:rsid w:val="003D0FDA"/>
    <w:rsid w:val="003D7001"/>
    <w:rsid w:val="003E1C17"/>
    <w:rsid w:val="003F139C"/>
    <w:rsid w:val="00402010"/>
    <w:rsid w:val="00406BFB"/>
    <w:rsid w:val="00411F5D"/>
    <w:rsid w:val="00412E90"/>
    <w:rsid w:val="004157A4"/>
    <w:rsid w:val="004168CF"/>
    <w:rsid w:val="00417B16"/>
    <w:rsid w:val="00424335"/>
    <w:rsid w:val="004249FC"/>
    <w:rsid w:val="004330D4"/>
    <w:rsid w:val="0044775F"/>
    <w:rsid w:val="00453B02"/>
    <w:rsid w:val="004549C8"/>
    <w:rsid w:val="0048285E"/>
    <w:rsid w:val="00485E4F"/>
    <w:rsid w:val="00493AD3"/>
    <w:rsid w:val="004B11D6"/>
    <w:rsid w:val="004B5EC8"/>
    <w:rsid w:val="004C1FD8"/>
    <w:rsid w:val="004C515E"/>
    <w:rsid w:val="004C5E0F"/>
    <w:rsid w:val="004D1A68"/>
    <w:rsid w:val="004D2ACE"/>
    <w:rsid w:val="004D5935"/>
    <w:rsid w:val="004D7D84"/>
    <w:rsid w:val="004F43E0"/>
    <w:rsid w:val="00502D34"/>
    <w:rsid w:val="00523AFD"/>
    <w:rsid w:val="0053388B"/>
    <w:rsid w:val="00534C1C"/>
    <w:rsid w:val="0054201B"/>
    <w:rsid w:val="00555ACC"/>
    <w:rsid w:val="0055712B"/>
    <w:rsid w:val="00560759"/>
    <w:rsid w:val="0056187E"/>
    <w:rsid w:val="005649E4"/>
    <w:rsid w:val="0057369F"/>
    <w:rsid w:val="005773C7"/>
    <w:rsid w:val="005815CE"/>
    <w:rsid w:val="00582579"/>
    <w:rsid w:val="00590E66"/>
    <w:rsid w:val="00593EB5"/>
    <w:rsid w:val="005C2F24"/>
    <w:rsid w:val="005C6452"/>
    <w:rsid w:val="005C791B"/>
    <w:rsid w:val="005D1C38"/>
    <w:rsid w:val="005D570F"/>
    <w:rsid w:val="005F4C13"/>
    <w:rsid w:val="005F52C0"/>
    <w:rsid w:val="00605D8F"/>
    <w:rsid w:val="00606BE5"/>
    <w:rsid w:val="00614617"/>
    <w:rsid w:val="00616353"/>
    <w:rsid w:val="006234FE"/>
    <w:rsid w:val="006310EE"/>
    <w:rsid w:val="00666489"/>
    <w:rsid w:val="0067332A"/>
    <w:rsid w:val="006853A1"/>
    <w:rsid w:val="006960D3"/>
    <w:rsid w:val="006A5401"/>
    <w:rsid w:val="006A71AA"/>
    <w:rsid w:val="006B1F13"/>
    <w:rsid w:val="006B508A"/>
    <w:rsid w:val="006D66FB"/>
    <w:rsid w:val="006E2A0F"/>
    <w:rsid w:val="006F5B34"/>
    <w:rsid w:val="00705CC3"/>
    <w:rsid w:val="007100A0"/>
    <w:rsid w:val="00727EBB"/>
    <w:rsid w:val="007405E3"/>
    <w:rsid w:val="007427CE"/>
    <w:rsid w:val="007547F7"/>
    <w:rsid w:val="007573A3"/>
    <w:rsid w:val="00772E5A"/>
    <w:rsid w:val="007742AF"/>
    <w:rsid w:val="007814C1"/>
    <w:rsid w:val="00797BD8"/>
    <w:rsid w:val="007A6FEA"/>
    <w:rsid w:val="007B2F34"/>
    <w:rsid w:val="007B3181"/>
    <w:rsid w:val="007C2E41"/>
    <w:rsid w:val="007C3AF6"/>
    <w:rsid w:val="007C71BC"/>
    <w:rsid w:val="007D36BB"/>
    <w:rsid w:val="007D527C"/>
    <w:rsid w:val="007E1883"/>
    <w:rsid w:val="007F3FFF"/>
    <w:rsid w:val="00803E86"/>
    <w:rsid w:val="00820C0B"/>
    <w:rsid w:val="00845E60"/>
    <w:rsid w:val="00847567"/>
    <w:rsid w:val="00854599"/>
    <w:rsid w:val="008647A5"/>
    <w:rsid w:val="008735B4"/>
    <w:rsid w:val="00881D34"/>
    <w:rsid w:val="00885212"/>
    <w:rsid w:val="008A025C"/>
    <w:rsid w:val="008B1A5B"/>
    <w:rsid w:val="008B3DDC"/>
    <w:rsid w:val="008B56F1"/>
    <w:rsid w:val="008C1346"/>
    <w:rsid w:val="008C25C2"/>
    <w:rsid w:val="008C75F0"/>
    <w:rsid w:val="008D432A"/>
    <w:rsid w:val="008F4BBA"/>
    <w:rsid w:val="00910D69"/>
    <w:rsid w:val="00927AD6"/>
    <w:rsid w:val="009427A7"/>
    <w:rsid w:val="00943E29"/>
    <w:rsid w:val="00956A47"/>
    <w:rsid w:val="00963A7F"/>
    <w:rsid w:val="009767DB"/>
    <w:rsid w:val="00981821"/>
    <w:rsid w:val="00982444"/>
    <w:rsid w:val="00982B3E"/>
    <w:rsid w:val="00983FDF"/>
    <w:rsid w:val="009A0763"/>
    <w:rsid w:val="009A5E20"/>
    <w:rsid w:val="009C19C7"/>
    <w:rsid w:val="009C1ACD"/>
    <w:rsid w:val="009E0560"/>
    <w:rsid w:val="009E5813"/>
    <w:rsid w:val="009E6615"/>
    <w:rsid w:val="00A25F52"/>
    <w:rsid w:val="00A26825"/>
    <w:rsid w:val="00A310F2"/>
    <w:rsid w:val="00A34A5A"/>
    <w:rsid w:val="00A430D6"/>
    <w:rsid w:val="00A47501"/>
    <w:rsid w:val="00A50A5D"/>
    <w:rsid w:val="00A65945"/>
    <w:rsid w:val="00A66ECF"/>
    <w:rsid w:val="00A77B9B"/>
    <w:rsid w:val="00A80B81"/>
    <w:rsid w:val="00A84C2A"/>
    <w:rsid w:val="00A930AC"/>
    <w:rsid w:val="00A9617B"/>
    <w:rsid w:val="00AA2DC4"/>
    <w:rsid w:val="00AA5FC7"/>
    <w:rsid w:val="00AB04BE"/>
    <w:rsid w:val="00AB47BA"/>
    <w:rsid w:val="00AB7ECD"/>
    <w:rsid w:val="00AC33B6"/>
    <w:rsid w:val="00AC7718"/>
    <w:rsid w:val="00AE2238"/>
    <w:rsid w:val="00B00FBC"/>
    <w:rsid w:val="00B07894"/>
    <w:rsid w:val="00B11CB5"/>
    <w:rsid w:val="00B15243"/>
    <w:rsid w:val="00B17176"/>
    <w:rsid w:val="00B20B08"/>
    <w:rsid w:val="00B22624"/>
    <w:rsid w:val="00B37610"/>
    <w:rsid w:val="00B379AF"/>
    <w:rsid w:val="00B40071"/>
    <w:rsid w:val="00B75045"/>
    <w:rsid w:val="00B91266"/>
    <w:rsid w:val="00BA3949"/>
    <w:rsid w:val="00BA464B"/>
    <w:rsid w:val="00BA6138"/>
    <w:rsid w:val="00BC1196"/>
    <w:rsid w:val="00BC1B9F"/>
    <w:rsid w:val="00BC76DE"/>
    <w:rsid w:val="00C04A1E"/>
    <w:rsid w:val="00C05D2C"/>
    <w:rsid w:val="00C12BB3"/>
    <w:rsid w:val="00C15A38"/>
    <w:rsid w:val="00C2447F"/>
    <w:rsid w:val="00C31027"/>
    <w:rsid w:val="00C3430E"/>
    <w:rsid w:val="00C40D52"/>
    <w:rsid w:val="00C52335"/>
    <w:rsid w:val="00C52B9F"/>
    <w:rsid w:val="00C5565D"/>
    <w:rsid w:val="00C61109"/>
    <w:rsid w:val="00C64904"/>
    <w:rsid w:val="00C6593C"/>
    <w:rsid w:val="00C678CF"/>
    <w:rsid w:val="00C7189B"/>
    <w:rsid w:val="00C73891"/>
    <w:rsid w:val="00C81404"/>
    <w:rsid w:val="00CA62A6"/>
    <w:rsid w:val="00CB2CF1"/>
    <w:rsid w:val="00CB5AD6"/>
    <w:rsid w:val="00CC5A82"/>
    <w:rsid w:val="00CC5AD0"/>
    <w:rsid w:val="00CD791B"/>
    <w:rsid w:val="00CF1B89"/>
    <w:rsid w:val="00CF7614"/>
    <w:rsid w:val="00D117EF"/>
    <w:rsid w:val="00D130CC"/>
    <w:rsid w:val="00D15921"/>
    <w:rsid w:val="00D17730"/>
    <w:rsid w:val="00D26827"/>
    <w:rsid w:val="00D33032"/>
    <w:rsid w:val="00D337F4"/>
    <w:rsid w:val="00D33ECE"/>
    <w:rsid w:val="00D34946"/>
    <w:rsid w:val="00D514DA"/>
    <w:rsid w:val="00D60061"/>
    <w:rsid w:val="00D60E87"/>
    <w:rsid w:val="00D703B8"/>
    <w:rsid w:val="00D77B09"/>
    <w:rsid w:val="00D8760D"/>
    <w:rsid w:val="00D91FE1"/>
    <w:rsid w:val="00DA667B"/>
    <w:rsid w:val="00DD4C79"/>
    <w:rsid w:val="00DD542F"/>
    <w:rsid w:val="00DE1BEC"/>
    <w:rsid w:val="00DE5EA6"/>
    <w:rsid w:val="00DF0F7E"/>
    <w:rsid w:val="00E10397"/>
    <w:rsid w:val="00E21151"/>
    <w:rsid w:val="00E23D77"/>
    <w:rsid w:val="00E278C2"/>
    <w:rsid w:val="00E33EC1"/>
    <w:rsid w:val="00E35CFE"/>
    <w:rsid w:val="00E512B0"/>
    <w:rsid w:val="00E6132C"/>
    <w:rsid w:val="00E61E35"/>
    <w:rsid w:val="00E634BF"/>
    <w:rsid w:val="00E75E3F"/>
    <w:rsid w:val="00E876A1"/>
    <w:rsid w:val="00EA0913"/>
    <w:rsid w:val="00EB03A8"/>
    <w:rsid w:val="00EB0E9D"/>
    <w:rsid w:val="00EB1836"/>
    <w:rsid w:val="00EB60FF"/>
    <w:rsid w:val="00ED57E1"/>
    <w:rsid w:val="00EE3A0B"/>
    <w:rsid w:val="00EE7205"/>
    <w:rsid w:val="00EF256A"/>
    <w:rsid w:val="00EF7D6D"/>
    <w:rsid w:val="00F10DAD"/>
    <w:rsid w:val="00F12E35"/>
    <w:rsid w:val="00F162A7"/>
    <w:rsid w:val="00F327BA"/>
    <w:rsid w:val="00F35F2A"/>
    <w:rsid w:val="00F557C8"/>
    <w:rsid w:val="00F61449"/>
    <w:rsid w:val="00F76D60"/>
    <w:rsid w:val="00F93FC6"/>
    <w:rsid w:val="00FA3E5C"/>
    <w:rsid w:val="00FE0F45"/>
    <w:rsid w:val="00FE2E8D"/>
    <w:rsid w:val="00FE6837"/>
    <w:rsid w:val="00FF563E"/>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5DE3F8"/>
  <w15:docId w15:val="{43FB7C59-86C0-4BF6-AD20-3D3FA59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6"/>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6"/>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6"/>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6"/>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6"/>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6"/>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6"/>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6"/>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6"/>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uiPriority w:val="99"/>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0">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qFormat/>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qForma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uiPriority w:val="99"/>
    <w:qFormat/>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uiPriority w:val="99"/>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qFormat/>
    <w:rsid w:val="00502D34"/>
    <w:rPr>
      <w:rFonts w:cs="Mangal"/>
      <w:sz w:val="20"/>
      <w:szCs w:val="18"/>
    </w:rPr>
  </w:style>
  <w:style w:type="character" w:customStyle="1" w:styleId="TextonotapieCar">
    <w:name w:val="Texto nota pie Car"/>
    <w:link w:val="Textonotapie"/>
    <w:uiPriority w:val="99"/>
    <w:semiHidden/>
    <w:qFormat/>
    <w:rsid w:val="00502D34"/>
    <w:rPr>
      <w:rFonts w:cs="Mangal"/>
      <w:kern w:val="1"/>
      <w:szCs w:val="18"/>
      <w:lang w:val="es-ES" w:eastAsia="hi-IN" w:bidi="hi-IN"/>
    </w:rPr>
  </w:style>
  <w:style w:type="character" w:styleId="Refdenotaalpie">
    <w:name w:val="footnote reference"/>
    <w:uiPriority w:val="99"/>
    <w:semiHidden/>
    <w:unhideWhenUsed/>
    <w:qFormat/>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paragraph" w:styleId="Sangradetextonormal">
    <w:name w:val="Body Text Indent"/>
    <w:basedOn w:val="Normal"/>
    <w:link w:val="SangradetextonormalCar"/>
    <w:uiPriority w:val="99"/>
    <w:semiHidden/>
    <w:unhideWhenUsed/>
    <w:rsid w:val="00B17176"/>
    <w:pPr>
      <w:spacing w:after="120"/>
      <w:ind w:left="283"/>
    </w:pPr>
    <w:rPr>
      <w:rFonts w:cs="Mangal"/>
    </w:rPr>
  </w:style>
  <w:style w:type="character" w:customStyle="1" w:styleId="SangradetextonormalCar">
    <w:name w:val="Sangría de texto normal Car"/>
    <w:basedOn w:val="Fuentedeprrafopredeter"/>
    <w:link w:val="Sangradetextonormal"/>
    <w:uiPriority w:val="99"/>
    <w:semiHidden/>
    <w:rsid w:val="00B17176"/>
    <w:rPr>
      <w:rFonts w:cs="Mangal"/>
      <w:kern w:val="1"/>
      <w:sz w:val="24"/>
      <w:lang w:val="es-ES" w:eastAsia="hi-IN" w:bidi="hi-IN"/>
    </w:rPr>
  </w:style>
  <w:style w:type="paragraph" w:customStyle="1" w:styleId="CM23">
    <w:name w:val="CM23"/>
    <w:basedOn w:val="Normal"/>
    <w:next w:val="Normal"/>
    <w:rsid w:val="00294433"/>
    <w:pPr>
      <w:widowControl w:val="0"/>
      <w:autoSpaceDE w:val="0"/>
      <w:spacing w:after="250" w:line="240" w:lineRule="auto"/>
      <w:jc w:val="left"/>
    </w:pPr>
    <w:rPr>
      <w:rFonts w:ascii="Arial" w:hAnsi="Arial" w:cs="Arial"/>
      <w:kern w:val="0"/>
      <w:szCs w:val="24"/>
      <w:lang w:eastAsia="ar-SA" w:bidi="ar-SA"/>
    </w:rPr>
  </w:style>
  <w:style w:type="paragraph" w:customStyle="1" w:styleId="CM7">
    <w:name w:val="CM7"/>
    <w:basedOn w:val="Default"/>
    <w:next w:val="Default"/>
    <w:rsid w:val="00294433"/>
    <w:pPr>
      <w:widowControl w:val="0"/>
      <w:suppressAutoHyphens w:val="0"/>
      <w:autoSpaceDE w:val="0"/>
      <w:spacing w:line="228" w:lineRule="atLeast"/>
    </w:pPr>
    <w:rPr>
      <w:rFonts w:eastAsia="Times New Roman"/>
      <w:color w:val="auto"/>
      <w:kern w:val="0"/>
      <w:lang w:val="es-ES" w:eastAsia="ar-SA" w:bidi="ar-SA"/>
    </w:rPr>
  </w:style>
  <w:style w:type="character" w:customStyle="1" w:styleId="WW8Num16z3">
    <w:name w:val="WW8Num16z3"/>
    <w:rsid w:val="00AB7ECD"/>
  </w:style>
  <w:style w:type="character" w:styleId="nfasis">
    <w:name w:val="Emphasis"/>
    <w:qFormat/>
    <w:rsid w:val="008735B4"/>
    <w:rPr>
      <w:i/>
      <w:iCs/>
    </w:rPr>
  </w:style>
  <w:style w:type="paragraph" w:styleId="Revisin">
    <w:name w:val="Revision"/>
    <w:hidden/>
    <w:uiPriority w:val="99"/>
    <w:semiHidden/>
    <w:rsid w:val="009E6615"/>
    <w:rPr>
      <w:rFonts w:cs="Mangal"/>
      <w:kern w:val="1"/>
      <w:sz w:val="24"/>
      <w:lang w:val="es-ES" w:eastAsia="hi-IN" w:bidi="hi-IN"/>
    </w:rPr>
  </w:style>
  <w:style w:type="character" w:customStyle="1" w:styleId="zmsearchresult">
    <w:name w:val="zmsearchresult"/>
    <w:basedOn w:val="Fuentedeprrafopredeter"/>
    <w:rsid w:val="00C7189B"/>
  </w:style>
  <w:style w:type="paragraph" w:customStyle="1" w:styleId="Encabezamiento">
    <w:name w:val="Encabezamiento"/>
    <w:basedOn w:val="Normal"/>
    <w:rsid w:val="006D66FB"/>
    <w:pPr>
      <w:suppressLineNumbers/>
      <w:tabs>
        <w:tab w:val="center" w:pos="4419"/>
        <w:tab w:val="right" w:pos="8838"/>
      </w:tabs>
    </w:pPr>
    <w:rPr>
      <w:color w:val="00000A"/>
      <w:kern w:val="0"/>
    </w:rPr>
  </w:style>
  <w:style w:type="paragraph" w:customStyle="1" w:styleId="Contenidodelmarco">
    <w:name w:val="Contenido del marco"/>
    <w:basedOn w:val="Normal"/>
    <w:qFormat/>
    <w:rsid w:val="006D66FB"/>
    <w:rPr>
      <w:color w:val="00000A"/>
      <w:kern w:val="0"/>
    </w:rPr>
  </w:style>
  <w:style w:type="character" w:customStyle="1" w:styleId="EnlacedeInternet">
    <w:name w:val="Enlace de Internet"/>
    <w:uiPriority w:val="99"/>
    <w:rsid w:val="006D66FB"/>
    <w:rPr>
      <w:color w:val="0563C1"/>
      <w:u w:val="single"/>
    </w:rPr>
  </w:style>
  <w:style w:type="paragraph" w:customStyle="1" w:styleId="Predeterminado">
    <w:name w:val="Predeterminado"/>
    <w:qFormat/>
    <w:rsid w:val="006D66FB"/>
    <w:rPr>
      <w:color w:val="00000A"/>
      <w:sz w:val="24"/>
      <w:lang w:val="es-ES" w:eastAsia="es-ES"/>
    </w:rPr>
  </w:style>
  <w:style w:type="character" w:customStyle="1" w:styleId="Ancladenotaalpie">
    <w:name w:val="Ancla de nota al pie"/>
    <w:rsid w:val="008B1A5B"/>
    <w:rPr>
      <w:vertAlign w:val="superscript"/>
    </w:rPr>
  </w:style>
  <w:style w:type="paragraph" w:customStyle="1" w:styleId="Encabezado2">
    <w:name w:val="Encabezado 2"/>
    <w:basedOn w:val="Normal"/>
    <w:next w:val="Normal"/>
    <w:qFormat/>
    <w:rsid w:val="004C1FD8"/>
    <w:pPr>
      <w:keepNext/>
      <w:keepLines/>
      <w:spacing w:before="200"/>
      <w:outlineLvl w:val="1"/>
    </w:pPr>
    <w:rPr>
      <w:rFonts w:ascii="Arial" w:hAnsi="Arial"/>
      <w:b/>
      <w:bCs/>
      <w:color w:val="4F81BD"/>
      <w:kern w:val="0"/>
      <w:sz w:val="26"/>
      <w:szCs w:val="26"/>
    </w:rPr>
  </w:style>
  <w:style w:type="paragraph" w:customStyle="1" w:styleId="Cuerpodetexto">
    <w:name w:val="Cuerpo de texto"/>
    <w:basedOn w:val="Normal"/>
    <w:rsid w:val="00A310F2"/>
    <w:pPr>
      <w:spacing w:after="120"/>
    </w:pPr>
    <w:rPr>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acce.gub.uy" TargetMode="Externa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iones.ceip@anep.edu.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s://www.comprasestatales.gub.uy/wps/wcm/connect/pvcompras/4b03f9ea-e6a3-42c8-a922-12250296eebc/C%C3%B3mo+ofertar+en+l%C3%ADnea.pdf?MOD=AJP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6A8F-097E-4D2A-8D67-3E2CCECA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5654</Words>
  <Characters>31103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36684</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Usuario</cp:lastModifiedBy>
  <cp:revision>3</cp:revision>
  <cp:lastPrinted>2016-12-26T15:47:00Z</cp:lastPrinted>
  <dcterms:created xsi:type="dcterms:W3CDTF">2017-03-01T13:56:00Z</dcterms:created>
  <dcterms:modified xsi:type="dcterms:W3CDTF">2017-03-01T13:56:00Z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