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1B658" w14:textId="77777777" w:rsidR="006A7577" w:rsidRDefault="006A7577"/>
    <w:p w14:paraId="087CFF33" w14:textId="1ADD73CC" w:rsidR="00E34662" w:rsidRPr="00780864" w:rsidRDefault="00E34662" w:rsidP="00780864">
      <w:pPr>
        <w:ind w:left="5760"/>
        <w:jc w:val="both"/>
        <w:rPr>
          <w:rFonts w:ascii="Arial" w:hAnsi="Arial" w:cs="Arial"/>
          <w:sz w:val="24"/>
          <w:szCs w:val="24"/>
        </w:rPr>
      </w:pPr>
      <w:r w:rsidRPr="00780864">
        <w:rPr>
          <w:bCs/>
          <w:color w:val="000009"/>
          <w:sz w:val="24"/>
          <w:szCs w:val="24"/>
        </w:rPr>
        <w:t xml:space="preserve">Montevideo, </w:t>
      </w:r>
      <w:r w:rsidR="00FA6130">
        <w:rPr>
          <w:bCs/>
          <w:color w:val="000009"/>
          <w:sz w:val="24"/>
          <w:szCs w:val="24"/>
        </w:rPr>
        <w:t>11</w:t>
      </w:r>
      <w:r w:rsidR="002205B9">
        <w:rPr>
          <w:bCs/>
          <w:color w:val="000009"/>
          <w:sz w:val="24"/>
          <w:szCs w:val="24"/>
        </w:rPr>
        <w:t xml:space="preserve"> de abril </w:t>
      </w:r>
      <w:r w:rsidR="002205B9" w:rsidRPr="00780864">
        <w:rPr>
          <w:bCs/>
          <w:color w:val="000009"/>
          <w:sz w:val="24"/>
          <w:szCs w:val="24"/>
        </w:rPr>
        <w:t>de</w:t>
      </w:r>
      <w:r w:rsidRPr="00780864">
        <w:rPr>
          <w:bCs/>
          <w:color w:val="000009"/>
          <w:sz w:val="24"/>
          <w:szCs w:val="24"/>
        </w:rPr>
        <w:t xml:space="preserve"> 202</w:t>
      </w:r>
      <w:r w:rsidR="00A1131C">
        <w:rPr>
          <w:bCs/>
          <w:color w:val="000009"/>
          <w:sz w:val="24"/>
          <w:szCs w:val="24"/>
        </w:rPr>
        <w:t>4</w:t>
      </w:r>
    </w:p>
    <w:p w14:paraId="3E5707F7" w14:textId="77777777" w:rsidR="00E34662" w:rsidRPr="006D0B52" w:rsidRDefault="00E34662" w:rsidP="008E27EC">
      <w:pPr>
        <w:pStyle w:val="NormalWeb"/>
        <w:spacing w:before="0" w:after="0"/>
        <w:ind w:left="-993"/>
        <w:jc w:val="both"/>
        <w:rPr>
          <w:rFonts w:ascii="Arial" w:hAnsi="Arial" w:cs="Arial"/>
          <w:b/>
          <w:bCs/>
          <w:color w:val="000000"/>
          <w:sz w:val="40"/>
          <w:szCs w:val="28"/>
        </w:rPr>
      </w:pPr>
    </w:p>
    <w:p w14:paraId="2BD970AA" w14:textId="5C7563B5" w:rsidR="00E34662" w:rsidRPr="006D0B52" w:rsidRDefault="0048709F" w:rsidP="008E27EC">
      <w:pPr>
        <w:pStyle w:val="NormalWeb"/>
        <w:spacing w:before="0" w:after="0"/>
        <w:ind w:left="708" w:firstLine="708"/>
        <w:jc w:val="center"/>
        <w:rPr>
          <w:rFonts w:ascii="Arial" w:hAnsi="Arial" w:cs="Arial"/>
        </w:rPr>
      </w:pPr>
      <w:r>
        <w:rPr>
          <w:rFonts w:ascii="Arial" w:hAnsi="Arial" w:cs="Arial"/>
          <w:b/>
          <w:bCs/>
          <w:color w:val="000000"/>
          <w:sz w:val="40"/>
          <w:szCs w:val="28"/>
        </w:rPr>
        <w:t>COMPRA DIRECTA Nº</w:t>
      </w:r>
      <w:r w:rsidR="00AC4619">
        <w:rPr>
          <w:rFonts w:ascii="Arial" w:hAnsi="Arial" w:cs="Arial"/>
          <w:b/>
          <w:bCs/>
          <w:color w:val="000000"/>
          <w:sz w:val="40"/>
          <w:szCs w:val="28"/>
        </w:rPr>
        <w:t>1</w:t>
      </w:r>
      <w:r w:rsidR="00795EA8">
        <w:rPr>
          <w:rFonts w:ascii="Arial" w:hAnsi="Arial" w:cs="Arial"/>
          <w:b/>
          <w:bCs/>
          <w:color w:val="000000"/>
          <w:sz w:val="40"/>
          <w:szCs w:val="28"/>
        </w:rPr>
        <w:t>8</w:t>
      </w:r>
      <w:r w:rsidR="002205B9">
        <w:rPr>
          <w:rFonts w:ascii="Arial" w:hAnsi="Arial" w:cs="Arial"/>
          <w:b/>
          <w:bCs/>
          <w:color w:val="000000"/>
          <w:sz w:val="40"/>
          <w:szCs w:val="28"/>
        </w:rPr>
        <w:t>2</w:t>
      </w:r>
      <w:r w:rsidR="00890C24">
        <w:rPr>
          <w:rFonts w:ascii="Arial" w:hAnsi="Arial" w:cs="Arial"/>
          <w:b/>
          <w:bCs/>
          <w:color w:val="000000"/>
          <w:sz w:val="40"/>
          <w:szCs w:val="28"/>
        </w:rPr>
        <w:t>/202</w:t>
      </w:r>
      <w:r w:rsidR="00A1131C">
        <w:rPr>
          <w:rFonts w:ascii="Arial" w:hAnsi="Arial" w:cs="Arial"/>
          <w:b/>
          <w:bCs/>
          <w:color w:val="000000"/>
          <w:sz w:val="40"/>
          <w:szCs w:val="28"/>
        </w:rPr>
        <w:t>4</w:t>
      </w:r>
    </w:p>
    <w:p w14:paraId="4FC3ECBE" w14:textId="77777777" w:rsidR="00E34662" w:rsidRPr="006D0B52" w:rsidRDefault="00E34662" w:rsidP="00E34662">
      <w:pPr>
        <w:jc w:val="both"/>
        <w:rPr>
          <w:rFonts w:ascii="Arial" w:hAnsi="Arial" w:cs="Arial"/>
          <w:b/>
          <w:bCs/>
          <w:u w:val="single"/>
        </w:rPr>
      </w:pPr>
    </w:p>
    <w:p w14:paraId="2A5E1DB3" w14:textId="77777777" w:rsidR="00E34662" w:rsidRPr="006D0B52" w:rsidRDefault="00E34662" w:rsidP="00A674BD">
      <w:pPr>
        <w:ind w:right="-1"/>
        <w:jc w:val="both"/>
        <w:rPr>
          <w:rFonts w:ascii="Arial" w:hAnsi="Arial" w:cs="Arial"/>
          <w:b/>
          <w:bCs/>
          <w:u w:val="single"/>
        </w:rPr>
      </w:pPr>
    </w:p>
    <w:p w14:paraId="77A62C59" w14:textId="6D329ECF" w:rsidR="00E34662" w:rsidRPr="00ED4400" w:rsidRDefault="00E34662" w:rsidP="00E34662">
      <w:pPr>
        <w:jc w:val="both"/>
        <w:rPr>
          <w:bCs/>
          <w:sz w:val="24"/>
          <w:szCs w:val="24"/>
        </w:rPr>
      </w:pPr>
      <w:r w:rsidRPr="00AC1B3A">
        <w:rPr>
          <w:rFonts w:ascii="Arial" w:hAnsi="Arial" w:cs="Arial"/>
          <w:b/>
          <w:bCs/>
          <w:sz w:val="24"/>
          <w:szCs w:val="24"/>
          <w:u w:val="single"/>
        </w:rPr>
        <w:t>Objeto de llamado</w:t>
      </w:r>
      <w:bookmarkStart w:id="0" w:name="_GoBack"/>
      <w:r w:rsidRPr="006D0B52">
        <w:rPr>
          <w:rFonts w:ascii="Arial" w:hAnsi="Arial" w:cs="Arial"/>
          <w:b/>
          <w:bCs/>
          <w:sz w:val="24"/>
          <w:szCs w:val="24"/>
          <w:u w:val="single"/>
        </w:rPr>
        <w:t>:</w:t>
      </w:r>
      <w:r>
        <w:rPr>
          <w:rFonts w:ascii="Arial" w:hAnsi="Arial" w:cs="Arial"/>
          <w:bCs/>
          <w:sz w:val="24"/>
          <w:szCs w:val="24"/>
        </w:rPr>
        <w:t xml:space="preserve"> </w:t>
      </w:r>
      <w:r w:rsidR="00B90182">
        <w:rPr>
          <w:rFonts w:ascii="Arial" w:hAnsi="Arial" w:cs="Arial"/>
          <w:bCs/>
          <w:sz w:val="24"/>
          <w:szCs w:val="24"/>
        </w:rPr>
        <w:t xml:space="preserve"> </w:t>
      </w:r>
      <w:r w:rsidR="00795EA8" w:rsidRPr="00ED4400">
        <w:rPr>
          <w:bCs/>
          <w:sz w:val="24"/>
          <w:szCs w:val="24"/>
        </w:rPr>
        <w:t xml:space="preserve">Adquisición de </w:t>
      </w:r>
      <w:r w:rsidR="009E7C2F">
        <w:rPr>
          <w:bCs/>
          <w:sz w:val="24"/>
          <w:szCs w:val="24"/>
        </w:rPr>
        <w:t xml:space="preserve">hasta </w:t>
      </w:r>
      <w:r w:rsidR="00795EA8" w:rsidRPr="00ED4400">
        <w:rPr>
          <w:bCs/>
          <w:sz w:val="24"/>
          <w:szCs w:val="24"/>
        </w:rPr>
        <w:t>70 meses regulables tradicionales</w:t>
      </w:r>
    </w:p>
    <w:p w14:paraId="3D0047BF" w14:textId="77777777" w:rsidR="00876E47" w:rsidRPr="00ED4400" w:rsidRDefault="00876E47" w:rsidP="00E34662">
      <w:pPr>
        <w:jc w:val="both"/>
        <w:rPr>
          <w:bCs/>
          <w:sz w:val="24"/>
          <w:szCs w:val="24"/>
        </w:rPr>
      </w:pPr>
    </w:p>
    <w:bookmarkEnd w:id="0"/>
    <w:p w14:paraId="4ECD3623" w14:textId="77777777" w:rsidR="00E34662" w:rsidRDefault="00E34662" w:rsidP="00E34662">
      <w:pPr>
        <w:jc w:val="both"/>
        <w:rPr>
          <w:rFonts w:ascii="Arial" w:hAnsi="Arial" w:cs="Arial"/>
          <w:b/>
          <w:bCs/>
          <w:sz w:val="21"/>
          <w:szCs w:val="21"/>
        </w:rPr>
      </w:pPr>
      <w:r w:rsidRPr="0004469A">
        <w:rPr>
          <w:rFonts w:ascii="Arial" w:hAnsi="Arial" w:cs="Arial"/>
          <w:b/>
          <w:bCs/>
          <w:sz w:val="24"/>
          <w:szCs w:val="24"/>
          <w:u w:val="single"/>
        </w:rPr>
        <w:t>Especificaciones</w:t>
      </w:r>
      <w:r w:rsidRPr="0004469A">
        <w:rPr>
          <w:rFonts w:ascii="Arial" w:hAnsi="Arial" w:cs="Arial"/>
          <w:b/>
          <w:bCs/>
          <w:sz w:val="26"/>
          <w:szCs w:val="26"/>
        </w:rPr>
        <w:t>:</w:t>
      </w:r>
      <w:r>
        <w:rPr>
          <w:rFonts w:ascii="Arial" w:hAnsi="Arial" w:cs="Arial"/>
          <w:b/>
          <w:bCs/>
          <w:sz w:val="21"/>
          <w:szCs w:val="21"/>
        </w:rPr>
        <w:t xml:space="preserve"> </w:t>
      </w:r>
    </w:p>
    <w:p w14:paraId="4DEE2CF8" w14:textId="654804BB" w:rsidR="00070B17" w:rsidRPr="00AB0BDD" w:rsidRDefault="00876E47" w:rsidP="00AB0BDD">
      <w:pPr>
        <w:pStyle w:val="Ttulo2"/>
        <w:spacing w:before="120" w:line="360" w:lineRule="auto"/>
        <w:ind w:left="-57" w:right="25"/>
        <w:jc w:val="both"/>
        <w:rPr>
          <w:b w:val="0"/>
        </w:rPr>
      </w:pPr>
      <w:r w:rsidRPr="00876E47">
        <w:rPr>
          <w:b w:val="0"/>
        </w:rPr>
        <w:t xml:space="preserve"> </w:t>
      </w:r>
      <w:r w:rsidR="00070B17" w:rsidRPr="00AB0BDD">
        <w:rPr>
          <w:b w:val="0"/>
        </w:rPr>
        <w:t xml:space="preserve">Cantidad a cotizar: </w:t>
      </w:r>
      <w:r w:rsidR="009E7C2F" w:rsidRPr="00AB0BDD">
        <w:rPr>
          <w:b w:val="0"/>
        </w:rPr>
        <w:t xml:space="preserve">hasta </w:t>
      </w:r>
      <w:r w:rsidR="00795EA8" w:rsidRPr="00AB0BDD">
        <w:rPr>
          <w:b w:val="0"/>
        </w:rPr>
        <w:t>70</w:t>
      </w:r>
      <w:r w:rsidR="008F1BB2">
        <w:rPr>
          <w:b w:val="0"/>
        </w:rPr>
        <w:t xml:space="preserve"> </w:t>
      </w:r>
    </w:p>
    <w:p w14:paraId="2A881BDD" w14:textId="0116E8FA" w:rsidR="00AB0BDD" w:rsidRPr="00AB0BDD" w:rsidRDefault="00434D54" w:rsidP="00AB0BDD">
      <w:pPr>
        <w:tabs>
          <w:tab w:val="left" w:pos="-1440"/>
        </w:tabs>
        <w:spacing w:line="360" w:lineRule="auto"/>
        <w:jc w:val="both"/>
        <w:rPr>
          <w:bCs/>
          <w:sz w:val="24"/>
          <w:szCs w:val="24"/>
        </w:rPr>
      </w:pPr>
      <w:r w:rsidRPr="00AB0BDD">
        <w:rPr>
          <w:bCs/>
          <w:sz w:val="24"/>
          <w:szCs w:val="24"/>
        </w:rPr>
        <w:t>Dimensiones - Ancho: 60 cm.  Largo: 120 cm.  Altura: regulable 65 a 75cm</w:t>
      </w:r>
      <w:r w:rsidR="00AB0BDD" w:rsidRPr="00AB0BDD">
        <w:rPr>
          <w:bCs/>
          <w:sz w:val="24"/>
          <w:szCs w:val="24"/>
        </w:rPr>
        <w:t>. Se realizará cumpliendo con las especificaciones técnicas generales, las que se establecen a continuación y en la planilla anexa.</w:t>
      </w:r>
    </w:p>
    <w:p w14:paraId="36B64B01" w14:textId="6F75457C" w:rsidR="001D0901" w:rsidRDefault="00434D54" w:rsidP="00434D54">
      <w:pPr>
        <w:spacing w:before="120" w:line="276" w:lineRule="auto"/>
        <w:ind w:left="-57"/>
        <w:jc w:val="both"/>
        <w:rPr>
          <w:bCs/>
          <w:sz w:val="24"/>
          <w:szCs w:val="24"/>
        </w:rPr>
      </w:pPr>
      <w:r w:rsidRPr="00D362E8">
        <w:rPr>
          <w:rFonts w:ascii="Arial" w:hAnsi="Arial" w:cs="Arial"/>
          <w:lang w:val="es-ES_tradnl"/>
        </w:rPr>
        <w:t xml:space="preserve"> </w:t>
      </w:r>
      <w:r w:rsidRPr="00D362E8">
        <w:rPr>
          <w:bCs/>
          <w:sz w:val="24"/>
          <w:szCs w:val="24"/>
        </w:rPr>
        <w:t>Materiales</w:t>
      </w:r>
      <w:r w:rsidRPr="00AB0BDD">
        <w:rPr>
          <w:rFonts w:ascii="Arial" w:hAnsi="Arial" w:cs="Arial"/>
          <w:lang w:val="es-ES_tradnl"/>
        </w:rPr>
        <w:t>-</w:t>
      </w:r>
      <w:r w:rsidRPr="00AB0BDD">
        <w:rPr>
          <w:bCs/>
          <w:sz w:val="24"/>
          <w:szCs w:val="24"/>
        </w:rPr>
        <w:t xml:space="preserve"> Estructura de tubular de 2</w:t>
      </w:r>
      <w:r w:rsidR="00AB0BDD">
        <w:rPr>
          <w:bCs/>
          <w:sz w:val="24"/>
          <w:szCs w:val="24"/>
        </w:rPr>
        <w:t xml:space="preserve"> </w:t>
      </w:r>
      <w:r w:rsidRPr="00AB0BDD">
        <w:rPr>
          <w:bCs/>
          <w:sz w:val="24"/>
          <w:szCs w:val="24"/>
        </w:rPr>
        <w:t>mm de espesor</w:t>
      </w:r>
      <w:r w:rsidR="00C419BD">
        <w:rPr>
          <w:bCs/>
          <w:sz w:val="24"/>
          <w:szCs w:val="24"/>
        </w:rPr>
        <w:t>.</w:t>
      </w:r>
    </w:p>
    <w:p w14:paraId="0048E0D8" w14:textId="4B355DE3" w:rsidR="00434D54" w:rsidRDefault="00434D54" w:rsidP="00434D54">
      <w:pPr>
        <w:spacing w:before="120" w:line="276" w:lineRule="auto"/>
        <w:ind w:left="-57"/>
        <w:jc w:val="both"/>
        <w:rPr>
          <w:bCs/>
          <w:sz w:val="24"/>
          <w:szCs w:val="24"/>
        </w:rPr>
      </w:pPr>
      <w:r w:rsidRPr="00D362E8">
        <w:rPr>
          <w:bCs/>
          <w:sz w:val="24"/>
          <w:szCs w:val="24"/>
        </w:rPr>
        <w:t>Componentes y uniones</w:t>
      </w:r>
      <w:r>
        <w:rPr>
          <w:bCs/>
          <w:sz w:val="24"/>
          <w:szCs w:val="24"/>
        </w:rPr>
        <w:t xml:space="preserve">- </w:t>
      </w:r>
      <w:r w:rsidRPr="00434D54">
        <w:rPr>
          <w:bCs/>
          <w:sz w:val="24"/>
          <w:szCs w:val="24"/>
        </w:rPr>
        <w:t xml:space="preserve">Los componentes estructurales (tubulares de acero), deberán presentar </w:t>
      </w:r>
      <w:r>
        <w:rPr>
          <w:bCs/>
          <w:sz w:val="24"/>
          <w:szCs w:val="24"/>
        </w:rPr>
        <w:t xml:space="preserve">   </w:t>
      </w:r>
      <w:r w:rsidRPr="00434D54">
        <w:rPr>
          <w:bCs/>
          <w:sz w:val="24"/>
          <w:szCs w:val="24"/>
        </w:rPr>
        <w:t xml:space="preserve">aspectos de conformación uniformes. Las uniones de los distintos componentes metálicos se realizarán con soldadura tipo MIG de cordón </w:t>
      </w:r>
      <w:r>
        <w:rPr>
          <w:bCs/>
          <w:sz w:val="24"/>
          <w:szCs w:val="24"/>
        </w:rPr>
        <w:t>continuo</w:t>
      </w:r>
      <w:r w:rsidRPr="00434D54">
        <w:rPr>
          <w:bCs/>
          <w:sz w:val="24"/>
          <w:szCs w:val="24"/>
        </w:rPr>
        <w:t xml:space="preserve"> de alambre de cobre más CO2.</w:t>
      </w:r>
    </w:p>
    <w:p w14:paraId="438E5F36" w14:textId="07F4338B" w:rsidR="00C419BD" w:rsidRPr="00C419BD" w:rsidRDefault="003B66B5" w:rsidP="00C419BD">
      <w:pPr>
        <w:spacing w:before="120" w:line="276" w:lineRule="auto"/>
        <w:ind w:left="-57"/>
        <w:jc w:val="both"/>
        <w:rPr>
          <w:bCs/>
          <w:sz w:val="24"/>
          <w:szCs w:val="24"/>
        </w:rPr>
      </w:pPr>
      <w:r w:rsidRPr="00D362E8">
        <w:rPr>
          <w:bCs/>
          <w:sz w:val="24"/>
          <w:szCs w:val="24"/>
        </w:rPr>
        <w:t>Terminaciones</w:t>
      </w:r>
      <w:r w:rsidRPr="00C419BD">
        <w:rPr>
          <w:bCs/>
          <w:sz w:val="24"/>
          <w:szCs w:val="24"/>
        </w:rPr>
        <w:t xml:space="preserve">- La terminación de la estructura metálica será mediante un tratamiento previo </w:t>
      </w:r>
      <w:proofErr w:type="spellStart"/>
      <w:r w:rsidRPr="00C419BD">
        <w:rPr>
          <w:bCs/>
          <w:sz w:val="24"/>
          <w:szCs w:val="24"/>
        </w:rPr>
        <w:t>antióxido</w:t>
      </w:r>
      <w:proofErr w:type="spellEnd"/>
      <w:r w:rsidRPr="00C419BD">
        <w:rPr>
          <w:bCs/>
          <w:sz w:val="24"/>
          <w:szCs w:val="24"/>
        </w:rPr>
        <w:t xml:space="preserve"> y terminación pintura en </w:t>
      </w:r>
      <w:r w:rsidR="00C419BD" w:rsidRPr="00C419BD">
        <w:rPr>
          <w:bCs/>
          <w:sz w:val="24"/>
          <w:szCs w:val="24"/>
        </w:rPr>
        <w:t xml:space="preserve">polvo electroestática al horno, pudiendo ser: amarillo, rojo, azul, verde, celeste u otro color claro, se exceptúa negro y gris. </w:t>
      </w:r>
    </w:p>
    <w:p w14:paraId="7F3F6532" w14:textId="51457BA7" w:rsidR="003B66B5" w:rsidRPr="003B66B5" w:rsidRDefault="003B66B5" w:rsidP="00D362E8">
      <w:pPr>
        <w:pStyle w:val="Ttulo2"/>
        <w:spacing w:before="120"/>
        <w:ind w:left="-57" w:right="25"/>
        <w:jc w:val="both"/>
        <w:rPr>
          <w:b w:val="0"/>
        </w:rPr>
      </w:pPr>
      <w:r w:rsidRPr="00D362E8">
        <w:rPr>
          <w:b w:val="0"/>
        </w:rPr>
        <w:t>Tapa</w:t>
      </w:r>
      <w:r w:rsidR="00C419BD" w:rsidRPr="00D362E8">
        <w:rPr>
          <w:b w:val="0"/>
        </w:rPr>
        <w:t xml:space="preserve"> de la mesa</w:t>
      </w:r>
      <w:r w:rsidRPr="003B66B5">
        <w:rPr>
          <w:b w:val="0"/>
        </w:rPr>
        <w:t xml:space="preserve">: madera laminada enchapada con </w:t>
      </w:r>
      <w:proofErr w:type="spellStart"/>
      <w:r w:rsidRPr="003B66B5">
        <w:rPr>
          <w:b w:val="0"/>
        </w:rPr>
        <w:t>carmica</w:t>
      </w:r>
      <w:proofErr w:type="spellEnd"/>
      <w:r w:rsidRPr="003B66B5">
        <w:rPr>
          <w:b w:val="0"/>
        </w:rPr>
        <w:t xml:space="preserve"> 0.8 en su cara superior. </w:t>
      </w:r>
      <w:r w:rsidR="00C419BD">
        <w:rPr>
          <w:b w:val="0"/>
        </w:rPr>
        <w:t>La misma debe ser en color blanco.</w:t>
      </w:r>
      <w:r w:rsidR="00C419BD" w:rsidRPr="00C269A8">
        <w:t xml:space="preserve"> </w:t>
      </w:r>
      <w:r w:rsidR="00D362E8">
        <w:t xml:space="preserve"> </w:t>
      </w:r>
      <w:r w:rsidRPr="00C419BD">
        <w:rPr>
          <w:b w:val="0"/>
          <w:bCs w:val="0"/>
        </w:rPr>
        <w:t>Fijación:</w:t>
      </w:r>
      <w:r w:rsidRPr="003B66B5">
        <w:rPr>
          <w:b w:val="0"/>
        </w:rPr>
        <w:t xml:space="preserve"> La tapa deberá estar embutida en la estructura metálica de la mesa. La tapa irá fijada a la estructura metálica con tornillos y tacos</w:t>
      </w:r>
      <w:r w:rsidRPr="00D362E8">
        <w:rPr>
          <w:b w:val="0"/>
        </w:rPr>
        <w:t xml:space="preserve">, </w:t>
      </w:r>
      <w:r w:rsidR="007C6AB8" w:rsidRPr="00D362E8">
        <w:rPr>
          <w:b w:val="0"/>
        </w:rPr>
        <w:t>según detalle</w:t>
      </w:r>
      <w:r w:rsidRPr="00D362E8">
        <w:rPr>
          <w:b w:val="0"/>
        </w:rPr>
        <w:t xml:space="preserve"> 1 en </w:t>
      </w:r>
      <w:r w:rsidR="009D3C58" w:rsidRPr="00D362E8">
        <w:rPr>
          <w:b w:val="0"/>
        </w:rPr>
        <w:t>ANEXO</w:t>
      </w:r>
      <w:r w:rsidR="00ED4400" w:rsidRPr="00D362E8">
        <w:rPr>
          <w:b w:val="0"/>
        </w:rPr>
        <w:t xml:space="preserve"> I</w:t>
      </w:r>
      <w:r w:rsidRPr="00D362E8">
        <w:rPr>
          <w:b w:val="0"/>
        </w:rPr>
        <w:t>, con fijaciones en cada uno de los lados de la estructura perimetral.</w:t>
      </w:r>
      <w:r w:rsidRPr="003B66B5">
        <w:rPr>
          <w:b w:val="0"/>
        </w:rPr>
        <w:t xml:space="preserve"> </w:t>
      </w:r>
    </w:p>
    <w:p w14:paraId="40194E0C" w14:textId="22181DF6" w:rsidR="003B66B5" w:rsidRDefault="003B66B5" w:rsidP="003B66B5">
      <w:pPr>
        <w:pStyle w:val="Ttulo2"/>
        <w:spacing w:before="120"/>
        <w:ind w:left="-57" w:right="25"/>
        <w:jc w:val="both"/>
        <w:rPr>
          <w:b w:val="0"/>
        </w:rPr>
      </w:pPr>
      <w:r w:rsidRPr="00D362E8">
        <w:rPr>
          <w:b w:val="0"/>
        </w:rPr>
        <w:t>Regatones:</w:t>
      </w:r>
      <w:r w:rsidRPr="003B66B5">
        <w:rPr>
          <w:b w:val="0"/>
        </w:rPr>
        <w:t xml:space="preserve"> Las patas llevarán regatones regulables, los cuales estarán sujetos a la base del tubo interno roscado y refundida para acompañar la curva del regatón.</w:t>
      </w:r>
    </w:p>
    <w:p w14:paraId="12421FD7" w14:textId="6EA54DB3" w:rsidR="000817EE" w:rsidRDefault="000817EE" w:rsidP="003B66B5">
      <w:pPr>
        <w:pStyle w:val="Ttulo2"/>
        <w:spacing w:before="120"/>
        <w:ind w:left="-57" w:right="25"/>
        <w:jc w:val="both"/>
        <w:rPr>
          <w:b w:val="0"/>
        </w:rPr>
      </w:pPr>
      <w:r>
        <w:rPr>
          <w:b w:val="0"/>
        </w:rPr>
        <w:t>Patas telescópicas en caño circular de acero de 1” ½ x 2 mm espesor. Tendrán 4 insertos metálicos cada 25 mm con rosca de 10 mm de largo. La diferencia entre el tubo exterior e interior no puede superar los 3 mm de separación. Cada pata llevará 2 tornillos tipo remache de acero con cabeza Allen.</w:t>
      </w:r>
    </w:p>
    <w:p w14:paraId="56A2BFB7" w14:textId="4BDB0BC3" w:rsidR="007C6AB8" w:rsidRDefault="007C6AB8" w:rsidP="003B66B5">
      <w:pPr>
        <w:pStyle w:val="Ttulo2"/>
        <w:spacing w:before="120"/>
        <w:ind w:left="-57" w:right="25"/>
        <w:jc w:val="both"/>
        <w:rPr>
          <w:b w:val="0"/>
        </w:rPr>
      </w:pPr>
      <w:r>
        <w:rPr>
          <w:b w:val="0"/>
        </w:rPr>
        <w:t>Las patas tendrán regatón regulable, el cual estará sujeto a la base del tubo interno roscado y refundida para acompañar la curva del regatón.</w:t>
      </w:r>
    </w:p>
    <w:p w14:paraId="23CE63B2" w14:textId="26254588" w:rsidR="000817EE" w:rsidRDefault="000817EE" w:rsidP="003B66B5">
      <w:pPr>
        <w:pStyle w:val="Ttulo2"/>
        <w:spacing w:before="120"/>
        <w:ind w:left="-57" w:right="25"/>
        <w:jc w:val="both"/>
        <w:rPr>
          <w:b w:val="0"/>
        </w:rPr>
      </w:pPr>
      <w:r>
        <w:rPr>
          <w:b w:val="0"/>
        </w:rPr>
        <w:t>Travesaños en chapa espesor 2 mm, soldados a las patas (las patas de la mesa deberán estar por dentro de la estructura que rodea la tapa de la mesa)</w:t>
      </w:r>
      <w:r w:rsidR="007C6AB8">
        <w:rPr>
          <w:b w:val="0"/>
        </w:rPr>
        <w:t>.</w:t>
      </w:r>
    </w:p>
    <w:p w14:paraId="5C967674" w14:textId="0F4A3612" w:rsidR="007C6AB8" w:rsidRDefault="007C6AB8" w:rsidP="00D362E8">
      <w:pPr>
        <w:pStyle w:val="Ttulo2"/>
        <w:spacing w:before="120"/>
        <w:ind w:left="-57" w:right="25"/>
        <w:jc w:val="both"/>
        <w:rPr>
          <w:b w:val="0"/>
        </w:rPr>
      </w:pPr>
      <w:r>
        <w:rPr>
          <w:b w:val="0"/>
        </w:rPr>
        <w:t>Sistema de unión de la tapa a la estructura serpa con tornillos y tacos para aglomerado cada 50 cm.</w:t>
      </w:r>
    </w:p>
    <w:p w14:paraId="73A9222B" w14:textId="2129D328" w:rsidR="007C6AB8" w:rsidRDefault="007C6AB8" w:rsidP="003B66B5">
      <w:pPr>
        <w:pStyle w:val="Ttulo2"/>
        <w:spacing w:before="120"/>
        <w:ind w:left="-57" w:right="25"/>
        <w:jc w:val="both"/>
        <w:rPr>
          <w:b w:val="0"/>
        </w:rPr>
      </w:pPr>
      <w:r>
        <w:rPr>
          <w:b w:val="0"/>
        </w:rPr>
        <w:t>No deberán quedar bordes filosos.</w:t>
      </w:r>
    </w:p>
    <w:p w14:paraId="18E7F9A8" w14:textId="213544D6" w:rsidR="003B66B5" w:rsidRDefault="003B66B5" w:rsidP="00B03213">
      <w:pPr>
        <w:pStyle w:val="Ttulo2"/>
        <w:spacing w:before="120"/>
        <w:ind w:left="-57" w:right="25"/>
        <w:jc w:val="both"/>
        <w:rPr>
          <w:b w:val="0"/>
        </w:rPr>
      </w:pPr>
      <w:r w:rsidRPr="003B66B5">
        <w:rPr>
          <w:b w:val="0"/>
        </w:rPr>
        <w:t xml:space="preserve">Embalaje: Se entregarán embaladas de a 2 unidades. </w:t>
      </w:r>
    </w:p>
    <w:p w14:paraId="7E442B16" w14:textId="2D091194" w:rsidR="00AB0BDD" w:rsidRDefault="00AB0BDD" w:rsidP="00B03213">
      <w:pPr>
        <w:pStyle w:val="Ttulo2"/>
        <w:spacing w:before="120"/>
        <w:ind w:left="-57" w:right="25"/>
        <w:jc w:val="both"/>
        <w:rPr>
          <w:b w:val="0"/>
        </w:rPr>
      </w:pPr>
    </w:p>
    <w:p w14:paraId="4FF427B7" w14:textId="66D92F9D" w:rsidR="00D362E8" w:rsidRDefault="00D362E8" w:rsidP="00B03213">
      <w:pPr>
        <w:pStyle w:val="Ttulo2"/>
        <w:spacing w:before="120"/>
        <w:ind w:left="-57" w:right="25"/>
        <w:jc w:val="both"/>
        <w:rPr>
          <w:b w:val="0"/>
        </w:rPr>
      </w:pPr>
    </w:p>
    <w:p w14:paraId="350480FD" w14:textId="08D5336B" w:rsidR="00306928" w:rsidRDefault="00306928" w:rsidP="00B03213">
      <w:pPr>
        <w:pStyle w:val="Ttulo2"/>
        <w:spacing w:before="120"/>
        <w:ind w:left="-57" w:right="25"/>
        <w:jc w:val="both"/>
        <w:rPr>
          <w:b w:val="0"/>
        </w:rPr>
      </w:pPr>
    </w:p>
    <w:p w14:paraId="76224A9D" w14:textId="1C955276" w:rsidR="00306928" w:rsidRDefault="00306928" w:rsidP="00B03213">
      <w:pPr>
        <w:pStyle w:val="Ttulo2"/>
        <w:spacing w:before="120"/>
        <w:ind w:left="-57" w:right="25"/>
        <w:jc w:val="both"/>
        <w:rPr>
          <w:b w:val="0"/>
        </w:rPr>
      </w:pPr>
    </w:p>
    <w:p w14:paraId="27894239" w14:textId="77777777" w:rsidR="00306928" w:rsidRDefault="00306928" w:rsidP="00B03213">
      <w:pPr>
        <w:pStyle w:val="Ttulo2"/>
        <w:spacing w:before="120"/>
        <w:ind w:left="-57" w:right="25"/>
        <w:jc w:val="both"/>
        <w:rPr>
          <w:b w:val="0"/>
        </w:rPr>
      </w:pPr>
    </w:p>
    <w:p w14:paraId="139E8702" w14:textId="4C157328" w:rsidR="00ED4400" w:rsidRDefault="00ED4400" w:rsidP="00B03213">
      <w:pPr>
        <w:pStyle w:val="Ttulo2"/>
        <w:spacing w:before="120"/>
        <w:ind w:left="-57" w:right="25"/>
        <w:jc w:val="both"/>
        <w:rPr>
          <w:b w:val="0"/>
        </w:rPr>
      </w:pPr>
      <w:r>
        <w:rPr>
          <w:b w:val="0"/>
        </w:rPr>
        <w:lastRenderedPageBreak/>
        <w:t>IMAGEN</w:t>
      </w:r>
      <w:r w:rsidR="009E7C2F">
        <w:rPr>
          <w:b w:val="0"/>
        </w:rPr>
        <w:t xml:space="preserve"> A MODO ILUSTRATIVO</w:t>
      </w:r>
    </w:p>
    <w:p w14:paraId="6DEFAFC7" w14:textId="1F3754DD" w:rsidR="00540D96" w:rsidRDefault="00540D96" w:rsidP="00B03213">
      <w:pPr>
        <w:pStyle w:val="Ttulo2"/>
        <w:spacing w:before="120"/>
        <w:ind w:left="-57" w:right="25"/>
        <w:jc w:val="both"/>
        <w:rPr>
          <w:b w:val="0"/>
        </w:rPr>
      </w:pPr>
    </w:p>
    <w:p w14:paraId="28BF6798" w14:textId="77777777" w:rsidR="00540D96" w:rsidRDefault="00540D96" w:rsidP="00B03213">
      <w:pPr>
        <w:pStyle w:val="Ttulo2"/>
        <w:spacing w:before="120"/>
        <w:ind w:left="-57" w:right="25"/>
        <w:jc w:val="both"/>
        <w:rPr>
          <w:b w:val="0"/>
        </w:rPr>
      </w:pPr>
    </w:p>
    <w:p w14:paraId="691CFB5D" w14:textId="16EA7678" w:rsidR="00ED0C3A" w:rsidRDefault="00ED4400" w:rsidP="003B66B5">
      <w:pPr>
        <w:pStyle w:val="Ttulo2"/>
        <w:spacing w:before="120"/>
        <w:ind w:left="-57" w:right="25"/>
        <w:jc w:val="both"/>
        <w:rPr>
          <w:b w:val="0"/>
        </w:rPr>
      </w:pPr>
      <w:r>
        <w:rPr>
          <w:b w:val="0"/>
        </w:rPr>
        <w:tab/>
      </w:r>
      <w:r>
        <w:rPr>
          <w:b w:val="0"/>
        </w:rPr>
        <w:tab/>
      </w:r>
      <w:r>
        <w:rPr>
          <w:b w:val="0"/>
        </w:rPr>
        <w:tab/>
        <w:t xml:space="preserve"> </w:t>
      </w:r>
      <w:r>
        <w:rPr>
          <w:b w:val="0"/>
          <w:noProof/>
          <w:lang w:val="es-UY" w:eastAsia="es-UY"/>
        </w:rPr>
        <w:drawing>
          <wp:inline distT="0" distB="0" distL="0" distR="0" wp14:anchorId="02D5EC10" wp14:editId="1087600F">
            <wp:extent cx="3606822" cy="184150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8204" cy="1842206"/>
                    </a:xfrm>
                    <a:prstGeom prst="rect">
                      <a:avLst/>
                    </a:prstGeom>
                    <a:noFill/>
                    <a:ln>
                      <a:noFill/>
                    </a:ln>
                  </pic:spPr>
                </pic:pic>
              </a:graphicData>
            </a:graphic>
          </wp:inline>
        </w:drawing>
      </w:r>
    </w:p>
    <w:p w14:paraId="7BCA8896" w14:textId="77777777" w:rsidR="00540D96" w:rsidRDefault="00540D96" w:rsidP="00AB0BDD">
      <w:pPr>
        <w:jc w:val="both"/>
        <w:rPr>
          <w:rFonts w:ascii="Arial" w:hAnsi="Arial" w:cs="Arial"/>
          <w:b/>
          <w:bCs/>
          <w:sz w:val="24"/>
          <w:szCs w:val="24"/>
          <w:u w:val="single"/>
        </w:rPr>
      </w:pPr>
    </w:p>
    <w:p w14:paraId="33C7DD76" w14:textId="3BCF88B9" w:rsidR="00AD69C0" w:rsidRPr="00AB0BDD" w:rsidRDefault="00AD69C0" w:rsidP="00306928">
      <w:pPr>
        <w:ind w:left="1440" w:hanging="1440"/>
        <w:jc w:val="both"/>
        <w:rPr>
          <w:rFonts w:ascii="Arial" w:hAnsi="Arial" w:cs="Arial"/>
          <w:b/>
          <w:bCs/>
          <w:sz w:val="24"/>
          <w:szCs w:val="24"/>
          <w:u w:val="single"/>
        </w:rPr>
      </w:pPr>
      <w:r w:rsidRPr="00AB0BDD">
        <w:rPr>
          <w:rFonts w:ascii="Arial" w:hAnsi="Arial" w:cs="Arial"/>
          <w:b/>
          <w:bCs/>
          <w:sz w:val="24"/>
          <w:szCs w:val="24"/>
          <w:u w:val="single"/>
        </w:rPr>
        <w:t>Entrega de muestras:</w:t>
      </w:r>
    </w:p>
    <w:p w14:paraId="1587CF76" w14:textId="77777777" w:rsidR="00AD69C0" w:rsidRPr="00AB0BDD" w:rsidRDefault="00AD69C0" w:rsidP="00AB0BDD">
      <w:pPr>
        <w:jc w:val="both"/>
        <w:rPr>
          <w:rFonts w:ascii="Arial" w:hAnsi="Arial" w:cs="Arial"/>
          <w:b/>
          <w:bCs/>
          <w:sz w:val="24"/>
          <w:szCs w:val="24"/>
          <w:u w:val="single"/>
        </w:rPr>
      </w:pPr>
    </w:p>
    <w:p w14:paraId="162EA24F" w14:textId="6D585543" w:rsidR="00AD69C0" w:rsidRDefault="00AD69C0" w:rsidP="00AB0BDD">
      <w:pPr>
        <w:jc w:val="both"/>
        <w:rPr>
          <w:bCs/>
          <w:sz w:val="24"/>
          <w:szCs w:val="24"/>
        </w:rPr>
      </w:pPr>
      <w:r w:rsidRPr="00AB0BDD">
        <w:rPr>
          <w:bCs/>
          <w:sz w:val="24"/>
          <w:szCs w:val="24"/>
        </w:rPr>
        <w:t>Entrega de muestra obligatoria del producto exacto. Las mismas deberán estar</w:t>
      </w:r>
      <w:r w:rsidR="001A64B7">
        <w:rPr>
          <w:bCs/>
          <w:sz w:val="24"/>
          <w:szCs w:val="24"/>
        </w:rPr>
        <w:t xml:space="preserve"> </w:t>
      </w:r>
      <w:r w:rsidRPr="00AB0BDD">
        <w:rPr>
          <w:bCs/>
          <w:sz w:val="24"/>
          <w:szCs w:val="24"/>
        </w:rPr>
        <w:t>identificadas de la siguiente manera:</w:t>
      </w:r>
    </w:p>
    <w:p w14:paraId="70CBDF1A" w14:textId="77777777" w:rsidR="00540D96" w:rsidRPr="00AB0BDD" w:rsidRDefault="00540D96" w:rsidP="00AB0BDD">
      <w:pPr>
        <w:jc w:val="both"/>
        <w:rPr>
          <w:rFonts w:ascii="Arial" w:hAnsi="Arial" w:cs="Arial"/>
          <w:b/>
          <w:bCs/>
          <w:sz w:val="24"/>
          <w:szCs w:val="24"/>
          <w:u w:val="single"/>
        </w:rPr>
      </w:pPr>
    </w:p>
    <w:p w14:paraId="16156C45" w14:textId="77777777" w:rsidR="00AD69C0" w:rsidRPr="00AB0BDD" w:rsidRDefault="00AD69C0" w:rsidP="00AB0BDD">
      <w:pPr>
        <w:jc w:val="both"/>
        <w:rPr>
          <w:rFonts w:ascii="Arial" w:hAnsi="Arial" w:cs="Arial"/>
          <w:b/>
          <w:bCs/>
          <w:sz w:val="24"/>
          <w:szCs w:val="24"/>
          <w:u w:val="single"/>
        </w:rPr>
      </w:pPr>
    </w:p>
    <w:tbl>
      <w:tblPr>
        <w:tblW w:w="0" w:type="auto"/>
        <w:tblInd w:w="1695" w:type="dxa"/>
        <w:tblLayout w:type="fixed"/>
        <w:tblLook w:val="0000" w:firstRow="0" w:lastRow="0" w:firstColumn="0" w:lastColumn="0" w:noHBand="0" w:noVBand="0"/>
      </w:tblPr>
      <w:tblGrid>
        <w:gridCol w:w="4442"/>
      </w:tblGrid>
      <w:tr w:rsidR="00AD69C0" w:rsidRPr="00CF1501" w14:paraId="1BDD1966" w14:textId="77777777" w:rsidTr="00E87521">
        <w:tc>
          <w:tcPr>
            <w:tcW w:w="4442" w:type="dxa"/>
            <w:tcBorders>
              <w:top w:val="single" w:sz="4" w:space="0" w:color="000000"/>
              <w:left w:val="single" w:sz="4" w:space="0" w:color="000000"/>
              <w:bottom w:val="single" w:sz="4" w:space="0" w:color="000000"/>
              <w:right w:val="single" w:sz="4" w:space="0" w:color="000000"/>
            </w:tcBorders>
            <w:shd w:val="clear" w:color="auto" w:fill="auto"/>
          </w:tcPr>
          <w:p w14:paraId="4EE7560D" w14:textId="2F610218" w:rsidR="00AD69C0" w:rsidRPr="00CF1501" w:rsidRDefault="00AD69C0" w:rsidP="00E87521">
            <w:pPr>
              <w:jc w:val="both"/>
            </w:pPr>
            <w:r>
              <w:rPr>
                <w:color w:val="000000"/>
              </w:rPr>
              <w:t xml:space="preserve">Compra Directa </w:t>
            </w:r>
            <w:r w:rsidRPr="001A64B7">
              <w:rPr>
                <w:color w:val="000000"/>
              </w:rPr>
              <w:t>Nro.:</w:t>
            </w:r>
            <w:r w:rsidR="001A64B7">
              <w:rPr>
                <w:color w:val="000000"/>
              </w:rPr>
              <w:t>182</w:t>
            </w:r>
            <w:r w:rsidRPr="001A64B7">
              <w:rPr>
                <w:color w:val="000000"/>
              </w:rPr>
              <w:t xml:space="preserve"> /</w:t>
            </w:r>
            <w:r>
              <w:rPr>
                <w:color w:val="000000"/>
              </w:rPr>
              <w:t>2024</w:t>
            </w:r>
          </w:p>
        </w:tc>
      </w:tr>
      <w:tr w:rsidR="00AD69C0" w:rsidRPr="00CF1501" w14:paraId="63140E49" w14:textId="77777777" w:rsidTr="00E87521">
        <w:tc>
          <w:tcPr>
            <w:tcW w:w="4442" w:type="dxa"/>
            <w:tcBorders>
              <w:top w:val="single" w:sz="4" w:space="0" w:color="000000"/>
              <w:left w:val="single" w:sz="4" w:space="0" w:color="000000"/>
              <w:bottom w:val="single" w:sz="4" w:space="0" w:color="000000"/>
              <w:right w:val="single" w:sz="4" w:space="0" w:color="000000"/>
            </w:tcBorders>
            <w:shd w:val="clear" w:color="auto" w:fill="auto"/>
          </w:tcPr>
          <w:p w14:paraId="0C242E62" w14:textId="77777777" w:rsidR="00AD69C0" w:rsidRPr="00CF1501" w:rsidRDefault="00AD69C0" w:rsidP="00E87521">
            <w:pPr>
              <w:jc w:val="both"/>
            </w:pPr>
            <w:r w:rsidRPr="00CF1501">
              <w:rPr>
                <w:color w:val="000000"/>
              </w:rPr>
              <w:t>Ítem N°:</w:t>
            </w:r>
          </w:p>
        </w:tc>
      </w:tr>
      <w:tr w:rsidR="00AD69C0" w:rsidRPr="00CF1501" w14:paraId="09707153" w14:textId="77777777" w:rsidTr="00E87521">
        <w:tc>
          <w:tcPr>
            <w:tcW w:w="4442" w:type="dxa"/>
            <w:tcBorders>
              <w:top w:val="single" w:sz="4" w:space="0" w:color="000000"/>
              <w:left w:val="single" w:sz="4" w:space="0" w:color="000000"/>
              <w:bottom w:val="single" w:sz="4" w:space="0" w:color="000000"/>
              <w:right w:val="single" w:sz="4" w:space="0" w:color="000000"/>
            </w:tcBorders>
            <w:shd w:val="clear" w:color="auto" w:fill="auto"/>
          </w:tcPr>
          <w:p w14:paraId="1374F890" w14:textId="77777777" w:rsidR="00AD69C0" w:rsidRPr="00CF1501" w:rsidRDefault="00AD69C0" w:rsidP="00E87521">
            <w:pPr>
              <w:jc w:val="both"/>
            </w:pPr>
            <w:r w:rsidRPr="00CF1501">
              <w:rPr>
                <w:color w:val="000000"/>
              </w:rPr>
              <w:t>Descripción:</w:t>
            </w:r>
          </w:p>
        </w:tc>
      </w:tr>
      <w:tr w:rsidR="00AD69C0" w:rsidRPr="00CF1501" w14:paraId="6BDAAEE3" w14:textId="77777777" w:rsidTr="00E87521">
        <w:tc>
          <w:tcPr>
            <w:tcW w:w="4442" w:type="dxa"/>
            <w:tcBorders>
              <w:top w:val="single" w:sz="4" w:space="0" w:color="000000"/>
              <w:left w:val="single" w:sz="4" w:space="0" w:color="000000"/>
              <w:bottom w:val="single" w:sz="4" w:space="0" w:color="000000"/>
              <w:right w:val="single" w:sz="4" w:space="0" w:color="000000"/>
            </w:tcBorders>
            <w:shd w:val="clear" w:color="auto" w:fill="auto"/>
          </w:tcPr>
          <w:p w14:paraId="39B83BCB" w14:textId="77777777" w:rsidR="00AD69C0" w:rsidRPr="00CF1501" w:rsidRDefault="00AD69C0" w:rsidP="00E87521">
            <w:pPr>
              <w:jc w:val="both"/>
            </w:pPr>
            <w:r w:rsidRPr="00CF1501">
              <w:rPr>
                <w:color w:val="000000"/>
              </w:rPr>
              <w:t>Empresa:</w:t>
            </w:r>
          </w:p>
        </w:tc>
      </w:tr>
      <w:tr w:rsidR="00AD69C0" w:rsidRPr="00CF1501" w14:paraId="68E1A51B" w14:textId="77777777" w:rsidTr="00E87521">
        <w:tc>
          <w:tcPr>
            <w:tcW w:w="4442" w:type="dxa"/>
            <w:tcBorders>
              <w:top w:val="single" w:sz="4" w:space="0" w:color="000000"/>
              <w:left w:val="single" w:sz="4" w:space="0" w:color="000000"/>
              <w:bottom w:val="single" w:sz="4" w:space="0" w:color="000000"/>
              <w:right w:val="single" w:sz="4" w:space="0" w:color="000000"/>
            </w:tcBorders>
            <w:shd w:val="clear" w:color="auto" w:fill="auto"/>
          </w:tcPr>
          <w:p w14:paraId="3F7439FE" w14:textId="77777777" w:rsidR="00AD69C0" w:rsidRPr="00CF1501" w:rsidRDefault="00AD69C0" w:rsidP="00E87521">
            <w:pPr>
              <w:jc w:val="both"/>
            </w:pPr>
            <w:r w:rsidRPr="00CF1501">
              <w:rPr>
                <w:color w:val="000000"/>
              </w:rPr>
              <w:t>Contacto:</w:t>
            </w:r>
          </w:p>
        </w:tc>
      </w:tr>
      <w:tr w:rsidR="00AD69C0" w:rsidRPr="00CF1501" w14:paraId="7F16FAE5" w14:textId="77777777" w:rsidTr="00E87521">
        <w:tc>
          <w:tcPr>
            <w:tcW w:w="4442" w:type="dxa"/>
            <w:tcBorders>
              <w:top w:val="single" w:sz="4" w:space="0" w:color="000000"/>
              <w:left w:val="single" w:sz="4" w:space="0" w:color="000000"/>
              <w:bottom w:val="single" w:sz="4" w:space="0" w:color="auto"/>
              <w:right w:val="single" w:sz="4" w:space="0" w:color="000000"/>
            </w:tcBorders>
            <w:shd w:val="clear" w:color="auto" w:fill="auto"/>
          </w:tcPr>
          <w:p w14:paraId="3387E2DD" w14:textId="77777777" w:rsidR="00AD69C0" w:rsidRPr="00CF1501" w:rsidRDefault="00AD69C0" w:rsidP="00E87521">
            <w:pPr>
              <w:jc w:val="both"/>
            </w:pPr>
            <w:r w:rsidRPr="00CF1501">
              <w:rPr>
                <w:color w:val="000000"/>
              </w:rPr>
              <w:t>Fecha de Apertura:</w:t>
            </w:r>
          </w:p>
        </w:tc>
      </w:tr>
    </w:tbl>
    <w:p w14:paraId="2FA40F64" w14:textId="77777777" w:rsidR="00AD69C0" w:rsidRDefault="00AD69C0" w:rsidP="00AD69C0">
      <w:pPr>
        <w:ind w:right="1417" w:firstLine="709"/>
        <w:jc w:val="both"/>
        <w:rPr>
          <w:rFonts w:ascii="Segoe UI Historic" w:hAnsi="Segoe UI Historic" w:cs="Segoe UI Historic"/>
          <w:sz w:val="26"/>
          <w:szCs w:val="26"/>
        </w:rPr>
      </w:pPr>
    </w:p>
    <w:p w14:paraId="43EF2DE5" w14:textId="73FD631A" w:rsidR="00AD69C0" w:rsidRPr="001A64B7" w:rsidRDefault="00AD69C0" w:rsidP="001A64B7">
      <w:pPr>
        <w:jc w:val="both"/>
        <w:rPr>
          <w:bCs/>
          <w:sz w:val="24"/>
          <w:szCs w:val="24"/>
        </w:rPr>
      </w:pPr>
      <w:r w:rsidRPr="001A64B7">
        <w:rPr>
          <w:bCs/>
          <w:sz w:val="24"/>
          <w:szCs w:val="24"/>
        </w:rPr>
        <w:t>La no presentación de la identificación señalada anteriormente podrá ser motivo del</w:t>
      </w:r>
      <w:r w:rsidR="001A64B7">
        <w:rPr>
          <w:bCs/>
          <w:sz w:val="24"/>
          <w:szCs w:val="24"/>
        </w:rPr>
        <w:t xml:space="preserve"> </w:t>
      </w:r>
      <w:r w:rsidRPr="001A64B7">
        <w:rPr>
          <w:bCs/>
          <w:sz w:val="24"/>
          <w:szCs w:val="24"/>
        </w:rPr>
        <w:t>rechazo de la muestra.</w:t>
      </w:r>
    </w:p>
    <w:p w14:paraId="49C0775E" w14:textId="6E827598" w:rsidR="00AD69C0" w:rsidRPr="001A64B7" w:rsidRDefault="00AD69C0" w:rsidP="001A64B7">
      <w:pPr>
        <w:jc w:val="both"/>
        <w:rPr>
          <w:bCs/>
          <w:sz w:val="24"/>
          <w:szCs w:val="24"/>
        </w:rPr>
      </w:pPr>
      <w:r w:rsidRPr="001A64B7">
        <w:rPr>
          <w:bCs/>
          <w:sz w:val="24"/>
          <w:szCs w:val="24"/>
        </w:rPr>
        <w:t>Las muestras que presenten los oferentes servirán de prototipo para la comparación de ofertas para la adjudicación, así como para la recepción de la mercadería por parte de la Administración, en un todo de acuerdo con las mismas. Deberán ser</w:t>
      </w:r>
      <w:r w:rsidR="001A64B7">
        <w:rPr>
          <w:bCs/>
          <w:sz w:val="24"/>
          <w:szCs w:val="24"/>
        </w:rPr>
        <w:t xml:space="preserve"> </w:t>
      </w:r>
      <w:r w:rsidRPr="001A64B7">
        <w:rPr>
          <w:bCs/>
          <w:sz w:val="24"/>
          <w:szCs w:val="24"/>
        </w:rPr>
        <w:t>presentadas hasta un día hábil anterior a la fe</w:t>
      </w:r>
      <w:r w:rsidR="001A64B7">
        <w:rPr>
          <w:bCs/>
          <w:sz w:val="24"/>
          <w:szCs w:val="24"/>
        </w:rPr>
        <w:t xml:space="preserve">cha establecida para el acto de </w:t>
      </w:r>
      <w:r w:rsidRPr="001A64B7">
        <w:rPr>
          <w:bCs/>
          <w:sz w:val="24"/>
          <w:szCs w:val="24"/>
        </w:rPr>
        <w:t xml:space="preserve">apertura de ofertas en el Departamento Logística sito en Minas 1907 previa coordinación a través del correo electrónico: </w:t>
      </w:r>
      <w:hyperlink r:id="rId9" w:history="1">
        <w:r w:rsidRPr="001A64B7">
          <w:rPr>
            <w:sz w:val="24"/>
            <w:szCs w:val="24"/>
          </w:rPr>
          <w:t>operacioneslogistica@dgeip.edu.uy</w:t>
        </w:r>
      </w:hyperlink>
      <w:r w:rsidR="001A64B7">
        <w:rPr>
          <w:sz w:val="24"/>
          <w:szCs w:val="24"/>
        </w:rPr>
        <w:t>.</w:t>
      </w:r>
    </w:p>
    <w:p w14:paraId="77B02E6E" w14:textId="73DD16B1" w:rsidR="00AD69C0" w:rsidRPr="001A64B7" w:rsidRDefault="00AD69C0" w:rsidP="001A64B7">
      <w:pPr>
        <w:jc w:val="both"/>
        <w:rPr>
          <w:bCs/>
          <w:sz w:val="24"/>
          <w:szCs w:val="24"/>
        </w:rPr>
      </w:pPr>
      <w:r w:rsidRPr="001A64B7">
        <w:rPr>
          <w:bCs/>
          <w:sz w:val="24"/>
          <w:szCs w:val="24"/>
        </w:rPr>
        <w:t xml:space="preserve">La entrega de muestras será mediante remito, con el detalle del artículo correspondiente de acuerdo a la publicación en </w:t>
      </w:r>
      <w:r w:rsidR="000F2E78" w:rsidRPr="001A64B7">
        <w:rPr>
          <w:bCs/>
          <w:sz w:val="24"/>
          <w:szCs w:val="24"/>
        </w:rPr>
        <w:t xml:space="preserve">la </w:t>
      </w:r>
      <w:r w:rsidR="000F2E78">
        <w:rPr>
          <w:bCs/>
          <w:sz w:val="24"/>
          <w:szCs w:val="24"/>
        </w:rPr>
        <w:t>página</w:t>
      </w:r>
      <w:r w:rsidR="00FA6130">
        <w:rPr>
          <w:bCs/>
          <w:sz w:val="24"/>
          <w:szCs w:val="24"/>
        </w:rPr>
        <w:t xml:space="preserve"> de </w:t>
      </w:r>
      <w:r w:rsidRPr="001A64B7">
        <w:rPr>
          <w:bCs/>
          <w:sz w:val="24"/>
          <w:szCs w:val="24"/>
        </w:rPr>
        <w:t>ARCE.</w:t>
      </w:r>
    </w:p>
    <w:p w14:paraId="3CF237A2" w14:textId="00084471" w:rsidR="00AD69C0" w:rsidRPr="001A64B7" w:rsidRDefault="00AD69C0" w:rsidP="001A64B7">
      <w:pPr>
        <w:jc w:val="both"/>
        <w:rPr>
          <w:bCs/>
          <w:sz w:val="24"/>
          <w:szCs w:val="24"/>
        </w:rPr>
      </w:pPr>
      <w:r w:rsidRPr="001A64B7">
        <w:rPr>
          <w:bCs/>
          <w:sz w:val="24"/>
          <w:szCs w:val="24"/>
        </w:rPr>
        <w:t>No se considerará ninguna oferta que no presente las muestras cotizadas en tiempo</w:t>
      </w:r>
      <w:r w:rsidR="001A64B7">
        <w:rPr>
          <w:bCs/>
          <w:sz w:val="24"/>
          <w:szCs w:val="24"/>
        </w:rPr>
        <w:t xml:space="preserve"> </w:t>
      </w:r>
      <w:r w:rsidRPr="001A64B7">
        <w:rPr>
          <w:bCs/>
          <w:sz w:val="24"/>
          <w:szCs w:val="24"/>
        </w:rPr>
        <w:t>y forma.</w:t>
      </w:r>
    </w:p>
    <w:p w14:paraId="334D1D7D" w14:textId="77777777" w:rsidR="00AD69C0" w:rsidRPr="001A64B7" w:rsidRDefault="00AD69C0" w:rsidP="001A64B7">
      <w:pPr>
        <w:jc w:val="both"/>
        <w:rPr>
          <w:bCs/>
          <w:sz w:val="24"/>
          <w:szCs w:val="24"/>
        </w:rPr>
      </w:pPr>
    </w:p>
    <w:p w14:paraId="307123DF" w14:textId="583ADAB6" w:rsidR="00AD69C0" w:rsidRPr="001A64B7" w:rsidRDefault="00AD69C0" w:rsidP="001A64B7">
      <w:pPr>
        <w:jc w:val="both"/>
        <w:rPr>
          <w:bCs/>
          <w:sz w:val="24"/>
          <w:szCs w:val="24"/>
        </w:rPr>
      </w:pPr>
      <w:r w:rsidRPr="001A64B7">
        <w:rPr>
          <w:rFonts w:ascii="Arial" w:hAnsi="Arial" w:cs="Arial"/>
          <w:b/>
          <w:bCs/>
          <w:sz w:val="24"/>
          <w:szCs w:val="24"/>
          <w:u w:val="single"/>
        </w:rPr>
        <w:t>Devolución de muestras</w:t>
      </w:r>
      <w:r w:rsidRPr="001A64B7">
        <w:rPr>
          <w:bCs/>
          <w:sz w:val="24"/>
          <w:szCs w:val="24"/>
        </w:rPr>
        <w:t>.</w:t>
      </w:r>
    </w:p>
    <w:p w14:paraId="7F79E538" w14:textId="77777777" w:rsidR="00AD69C0" w:rsidRPr="001A64B7" w:rsidRDefault="00AD69C0" w:rsidP="001A64B7">
      <w:pPr>
        <w:jc w:val="both"/>
        <w:rPr>
          <w:bCs/>
          <w:sz w:val="24"/>
          <w:szCs w:val="24"/>
        </w:rPr>
      </w:pPr>
    </w:p>
    <w:p w14:paraId="025B92ED" w14:textId="20414F70" w:rsidR="00AD69C0" w:rsidRPr="001A64B7" w:rsidRDefault="00AD69C0" w:rsidP="001A64B7">
      <w:pPr>
        <w:jc w:val="both"/>
        <w:rPr>
          <w:bCs/>
          <w:sz w:val="24"/>
          <w:szCs w:val="24"/>
        </w:rPr>
      </w:pPr>
      <w:r w:rsidRPr="001A64B7">
        <w:rPr>
          <w:bCs/>
          <w:sz w:val="24"/>
          <w:szCs w:val="24"/>
        </w:rPr>
        <w:t>Una vez emitida la orden de compra, los oferentes tendrán un plazo de treinta (30) días calendario para retirar las muestras no adjudicadas.</w:t>
      </w:r>
    </w:p>
    <w:p w14:paraId="0E205210" w14:textId="04914FE9" w:rsidR="00AD69C0" w:rsidRPr="001A64B7" w:rsidRDefault="00AD69C0" w:rsidP="001A64B7">
      <w:pPr>
        <w:jc w:val="both"/>
        <w:rPr>
          <w:bCs/>
          <w:sz w:val="24"/>
          <w:szCs w:val="24"/>
        </w:rPr>
      </w:pPr>
      <w:r w:rsidRPr="001A64B7">
        <w:rPr>
          <w:bCs/>
          <w:sz w:val="24"/>
          <w:szCs w:val="24"/>
        </w:rPr>
        <w:t xml:space="preserve">Asimismo, las muestran que resulten adjudicadas, se podrán retirar en el plazo de </w:t>
      </w:r>
      <w:r w:rsidRPr="001A64B7">
        <w:rPr>
          <w:bCs/>
          <w:sz w:val="24"/>
          <w:szCs w:val="24"/>
        </w:rPr>
        <w:tab/>
        <w:t>treinta (30) días calendario, el cual comenzará a regir a partir de que el proveedor entregue la totalidad de los productos adquiridos por la Administración.</w:t>
      </w:r>
    </w:p>
    <w:p w14:paraId="08F8D9A1" w14:textId="52A1B115" w:rsidR="00AD69C0" w:rsidRPr="00FA6130" w:rsidRDefault="00AD69C0" w:rsidP="001A64B7">
      <w:pPr>
        <w:jc w:val="both"/>
        <w:rPr>
          <w:bCs/>
          <w:sz w:val="24"/>
          <w:szCs w:val="24"/>
        </w:rPr>
      </w:pPr>
      <w:r w:rsidRPr="00FA6130">
        <w:rPr>
          <w:bCs/>
          <w:sz w:val="24"/>
          <w:szCs w:val="24"/>
        </w:rPr>
        <w:t>Luego de finalizado el plazo de retiro de muestras, las mismas pasaran automáticamente a formar parte del stock</w:t>
      </w:r>
      <w:r w:rsidR="00FA6130">
        <w:rPr>
          <w:bCs/>
          <w:sz w:val="24"/>
          <w:szCs w:val="24"/>
        </w:rPr>
        <w:t xml:space="preserve"> de la D.G.E.I.P</w:t>
      </w:r>
      <w:del w:id="1" w:author="Nicolás Almeida" w:date="2021-04-12T12:49:00Z">
        <w:r w:rsidRPr="00FA6130" w:rsidDel="00564A04">
          <w:rPr>
            <w:bCs/>
            <w:sz w:val="24"/>
            <w:szCs w:val="24"/>
          </w:rPr>
          <w:delText xml:space="preserve">. </w:delText>
        </w:r>
      </w:del>
    </w:p>
    <w:p w14:paraId="3B738AFD" w14:textId="77777777" w:rsidR="00FA6130" w:rsidRDefault="00FA6130" w:rsidP="001A64B7">
      <w:pPr>
        <w:jc w:val="both"/>
        <w:rPr>
          <w:bCs/>
          <w:sz w:val="24"/>
          <w:szCs w:val="24"/>
        </w:rPr>
      </w:pPr>
    </w:p>
    <w:p w14:paraId="4DC1A73D" w14:textId="20DC3896" w:rsidR="00AD69C0" w:rsidRPr="001A64B7" w:rsidRDefault="00AD69C0" w:rsidP="001A64B7">
      <w:pPr>
        <w:jc w:val="both"/>
        <w:rPr>
          <w:bCs/>
          <w:sz w:val="24"/>
          <w:szCs w:val="24"/>
        </w:rPr>
      </w:pPr>
      <w:r w:rsidRPr="001A64B7">
        <w:rPr>
          <w:bCs/>
          <w:sz w:val="24"/>
          <w:szCs w:val="24"/>
        </w:rPr>
        <w:t>La</w:t>
      </w:r>
      <w:r w:rsidR="00FA6130">
        <w:rPr>
          <w:bCs/>
          <w:sz w:val="24"/>
          <w:szCs w:val="24"/>
        </w:rPr>
        <w:t xml:space="preserve"> D.G</w:t>
      </w:r>
      <w:r w:rsidRPr="001A64B7">
        <w:rPr>
          <w:bCs/>
          <w:sz w:val="24"/>
          <w:szCs w:val="24"/>
        </w:rPr>
        <w:t>.E.I.P. en ningún caso será responsable por el daño que pueda producirse a las</w:t>
      </w:r>
      <w:r w:rsidR="001A64B7">
        <w:rPr>
          <w:bCs/>
          <w:sz w:val="24"/>
          <w:szCs w:val="24"/>
        </w:rPr>
        <w:t xml:space="preserve"> </w:t>
      </w:r>
      <w:r w:rsidRPr="001A64B7">
        <w:rPr>
          <w:bCs/>
          <w:sz w:val="24"/>
          <w:szCs w:val="24"/>
        </w:rPr>
        <w:t>muestras y/o por cualquier otro reclamo sobre las mismas.</w:t>
      </w:r>
    </w:p>
    <w:p w14:paraId="1939C061" w14:textId="34FBA8D7" w:rsidR="00AD69C0" w:rsidRPr="001A64B7" w:rsidRDefault="00AD69C0" w:rsidP="001A64B7">
      <w:pPr>
        <w:jc w:val="both"/>
        <w:rPr>
          <w:ins w:id="2" w:author="Nicolás Almeida" w:date="2021-03-22T16:36:00Z"/>
          <w:bCs/>
          <w:sz w:val="24"/>
          <w:szCs w:val="24"/>
        </w:rPr>
      </w:pPr>
      <w:r w:rsidRPr="001A64B7">
        <w:rPr>
          <w:bCs/>
          <w:sz w:val="24"/>
          <w:szCs w:val="24"/>
        </w:rPr>
        <w:t xml:space="preserve">Independientemente del caso que se trate, para el retiro de las muestras </w:t>
      </w:r>
      <w:ins w:id="3" w:author="Veloso Giribaldi, Natalia Lourdes" w:date="2021-02-02T11:55:00Z">
        <w:r w:rsidRPr="001A64B7">
          <w:rPr>
            <w:bCs/>
            <w:sz w:val="24"/>
            <w:szCs w:val="24"/>
          </w:rPr>
          <w:t xml:space="preserve">deberá </w:t>
        </w:r>
      </w:ins>
      <w:r w:rsidRPr="001A64B7">
        <w:rPr>
          <w:bCs/>
          <w:sz w:val="24"/>
          <w:szCs w:val="24"/>
        </w:rPr>
        <w:t>coordinar</w:t>
      </w:r>
      <w:ins w:id="4" w:author="Veloso Giribaldi, Natalia Lourdes" w:date="2021-02-02T11:55:00Z">
        <w:r w:rsidRPr="001A64B7">
          <w:rPr>
            <w:bCs/>
            <w:sz w:val="24"/>
            <w:szCs w:val="24"/>
          </w:rPr>
          <w:t>se</w:t>
        </w:r>
      </w:ins>
      <w:r w:rsidR="001A64B7">
        <w:rPr>
          <w:bCs/>
          <w:sz w:val="24"/>
          <w:szCs w:val="24"/>
        </w:rPr>
        <w:t xml:space="preserve"> previamente </w:t>
      </w:r>
      <w:r w:rsidRPr="001A64B7">
        <w:rPr>
          <w:bCs/>
          <w:sz w:val="24"/>
          <w:szCs w:val="24"/>
        </w:rPr>
        <w:t xml:space="preserve">con el Departamento </w:t>
      </w:r>
      <w:r w:rsidR="001A64B7">
        <w:rPr>
          <w:bCs/>
          <w:sz w:val="24"/>
          <w:szCs w:val="24"/>
        </w:rPr>
        <w:t xml:space="preserve">Logística </w:t>
      </w:r>
      <w:r w:rsidRPr="001A64B7">
        <w:rPr>
          <w:bCs/>
          <w:sz w:val="24"/>
          <w:szCs w:val="24"/>
        </w:rPr>
        <w:t xml:space="preserve">a través del correo electrónico: </w:t>
      </w:r>
      <w:hyperlink r:id="rId10" w:history="1">
        <w:r w:rsidRPr="001A64B7">
          <w:rPr>
            <w:sz w:val="24"/>
            <w:szCs w:val="24"/>
          </w:rPr>
          <w:t>operacioneslogistica@dgeip.edu.uy</w:t>
        </w:r>
      </w:hyperlink>
      <w:r w:rsidRPr="001A64B7">
        <w:rPr>
          <w:bCs/>
          <w:sz w:val="24"/>
          <w:szCs w:val="24"/>
        </w:rPr>
        <w:t>, y se deberá presentar el remito firmado por el Organismo, el cual asegura tal recepción.</w:t>
      </w:r>
    </w:p>
    <w:p w14:paraId="2DB125E6" w14:textId="28799708" w:rsidR="00434D54" w:rsidRPr="00434D54" w:rsidRDefault="00434D54" w:rsidP="00876E47">
      <w:pPr>
        <w:jc w:val="both"/>
        <w:rPr>
          <w:bCs/>
          <w:sz w:val="24"/>
          <w:szCs w:val="24"/>
        </w:rPr>
      </w:pPr>
    </w:p>
    <w:p w14:paraId="3158914E" w14:textId="4CF1E401" w:rsidR="008663F4" w:rsidRPr="001A64B7" w:rsidRDefault="008663F4" w:rsidP="001A64B7">
      <w:pPr>
        <w:jc w:val="both"/>
        <w:rPr>
          <w:rFonts w:ascii="Arial" w:hAnsi="Arial" w:cs="Arial"/>
          <w:b/>
          <w:bCs/>
          <w:sz w:val="24"/>
          <w:szCs w:val="24"/>
          <w:u w:val="single"/>
        </w:rPr>
      </w:pPr>
      <w:r w:rsidRPr="001A64B7">
        <w:rPr>
          <w:rFonts w:ascii="Arial" w:hAnsi="Arial" w:cs="Arial"/>
          <w:b/>
          <w:bCs/>
          <w:sz w:val="24"/>
          <w:szCs w:val="24"/>
        </w:rPr>
        <w:t xml:space="preserve"> </w:t>
      </w:r>
      <w:r w:rsidRPr="001A64B7">
        <w:rPr>
          <w:rFonts w:ascii="Arial" w:hAnsi="Arial" w:cs="Arial"/>
          <w:b/>
          <w:bCs/>
          <w:sz w:val="24"/>
          <w:szCs w:val="24"/>
          <w:u w:val="single"/>
        </w:rPr>
        <w:t xml:space="preserve">LUGAR DE ENTREGA: </w:t>
      </w:r>
    </w:p>
    <w:p w14:paraId="2DCB311B" w14:textId="77777777" w:rsidR="008663F4" w:rsidRPr="001A64B7" w:rsidRDefault="008663F4" w:rsidP="001A64B7">
      <w:pPr>
        <w:jc w:val="both"/>
        <w:rPr>
          <w:bCs/>
          <w:sz w:val="24"/>
          <w:szCs w:val="24"/>
        </w:rPr>
      </w:pPr>
    </w:p>
    <w:p w14:paraId="796A970F" w14:textId="77777777" w:rsidR="008663F4" w:rsidRPr="001A64B7" w:rsidRDefault="008663F4" w:rsidP="00FA6130">
      <w:pPr>
        <w:ind w:left="142"/>
        <w:jc w:val="both"/>
        <w:rPr>
          <w:bCs/>
          <w:sz w:val="24"/>
          <w:szCs w:val="24"/>
        </w:rPr>
      </w:pPr>
      <w:r w:rsidRPr="001A64B7">
        <w:rPr>
          <w:bCs/>
          <w:sz w:val="24"/>
          <w:szCs w:val="24"/>
        </w:rPr>
        <w:t xml:space="preserve">A los efectos de evitar inconvenientes para la entrega, deberá tomarse en cuenta que la recepción de los artículos (debidamente acondicionados) se realizará en el Depósito Central del Departamento de Logística, sito en la calle  Minas 1907 previa coordinación a través del correo electrónico: </w:t>
      </w:r>
      <w:hyperlink r:id="rId11" w:history="1">
        <w:r w:rsidRPr="001A64B7">
          <w:rPr>
            <w:sz w:val="24"/>
            <w:szCs w:val="24"/>
          </w:rPr>
          <w:t>operacioneslogistica@dgeip.edu.uy</w:t>
        </w:r>
      </w:hyperlink>
      <w:r w:rsidRPr="001A64B7">
        <w:rPr>
          <w:bCs/>
          <w:sz w:val="24"/>
          <w:szCs w:val="24"/>
        </w:rPr>
        <w:t>.</w:t>
      </w:r>
    </w:p>
    <w:p w14:paraId="0932170F" w14:textId="77777777" w:rsidR="008663F4" w:rsidRPr="001A64B7" w:rsidRDefault="008663F4" w:rsidP="00FA6130">
      <w:pPr>
        <w:ind w:left="142"/>
        <w:jc w:val="both"/>
        <w:rPr>
          <w:bCs/>
          <w:sz w:val="24"/>
          <w:szCs w:val="24"/>
        </w:rPr>
      </w:pPr>
      <w:r w:rsidRPr="001A64B7">
        <w:rPr>
          <w:bCs/>
          <w:sz w:val="24"/>
          <w:szCs w:val="24"/>
        </w:rPr>
        <w:t>El chofer del transporte debe llegar al Deposito acompañado de las personas con quienes desembarcarán la mercadería. La cantidad de ayudantes para la descarga es variable de acuerdo al tipo y cantidad de mercadería. En todo caso, es responsabilidad del personal del proveedor trasladar los productos desde el vehículo al interior del Depósito.</w:t>
      </w:r>
    </w:p>
    <w:p w14:paraId="61AB509F" w14:textId="77777777" w:rsidR="008663F4" w:rsidRPr="001A64B7" w:rsidRDefault="008663F4" w:rsidP="00FA6130">
      <w:pPr>
        <w:ind w:left="142"/>
        <w:jc w:val="both"/>
        <w:rPr>
          <w:bCs/>
          <w:sz w:val="24"/>
          <w:szCs w:val="24"/>
        </w:rPr>
      </w:pPr>
      <w:r w:rsidRPr="001A64B7">
        <w:rPr>
          <w:bCs/>
          <w:sz w:val="24"/>
          <w:szCs w:val="24"/>
        </w:rPr>
        <w:t>Sobre el presente llamado, rige el Manual de Entrega de la División Adquisiciones y Logística (Versión 05) que se encuentra en la página de la DGEIP, en la sección Divisiones/División Adquisiciones y Logística.</w:t>
      </w:r>
    </w:p>
    <w:p w14:paraId="3C8A3FEA" w14:textId="443286FC" w:rsidR="00B03213" w:rsidRDefault="00B03213" w:rsidP="001A64B7">
      <w:pPr>
        <w:jc w:val="both"/>
        <w:rPr>
          <w:rFonts w:ascii="Arial" w:hAnsi="Arial" w:cs="Arial"/>
          <w:b/>
          <w:bCs/>
          <w:sz w:val="24"/>
          <w:szCs w:val="24"/>
        </w:rPr>
      </w:pPr>
    </w:p>
    <w:p w14:paraId="728C4169" w14:textId="705569A3" w:rsidR="00876E47" w:rsidRDefault="00E34662" w:rsidP="00FA6130">
      <w:pPr>
        <w:ind w:left="142"/>
        <w:jc w:val="both"/>
        <w:rPr>
          <w:rFonts w:ascii="Arial" w:hAnsi="Arial" w:cs="Arial"/>
          <w:b/>
          <w:bCs/>
          <w:sz w:val="24"/>
          <w:szCs w:val="24"/>
          <w:u w:val="single"/>
        </w:rPr>
      </w:pPr>
      <w:r w:rsidRPr="00EF3942">
        <w:rPr>
          <w:rFonts w:ascii="Arial" w:hAnsi="Arial" w:cs="Arial"/>
          <w:b/>
          <w:bCs/>
          <w:sz w:val="24"/>
          <w:szCs w:val="24"/>
          <w:u w:val="single"/>
        </w:rPr>
        <w:t>Aclaraciones:</w:t>
      </w:r>
    </w:p>
    <w:p w14:paraId="09B63FA6" w14:textId="77777777" w:rsidR="001D0901" w:rsidRDefault="001D0901" w:rsidP="001D0901">
      <w:pPr>
        <w:jc w:val="both"/>
        <w:rPr>
          <w:bCs/>
          <w:color w:val="000009"/>
          <w:sz w:val="24"/>
          <w:szCs w:val="24"/>
        </w:rPr>
      </w:pPr>
      <w:r>
        <w:rPr>
          <w:bCs/>
          <w:color w:val="000009"/>
          <w:sz w:val="24"/>
          <w:szCs w:val="24"/>
        </w:rPr>
        <w:t xml:space="preserve"> </w:t>
      </w:r>
    </w:p>
    <w:p w14:paraId="2FB4895D" w14:textId="16542132" w:rsidR="00876E47" w:rsidRDefault="001D0901" w:rsidP="001D0901">
      <w:pPr>
        <w:ind w:left="142"/>
        <w:jc w:val="both"/>
        <w:rPr>
          <w:bCs/>
          <w:color w:val="000009"/>
          <w:sz w:val="24"/>
          <w:szCs w:val="24"/>
        </w:rPr>
      </w:pPr>
      <w:r w:rsidRPr="001D0901">
        <w:rPr>
          <w:bCs/>
          <w:color w:val="000009"/>
          <w:sz w:val="24"/>
          <w:szCs w:val="24"/>
        </w:rPr>
        <w:t xml:space="preserve">De ser necesario se </w:t>
      </w:r>
      <w:r w:rsidR="008663F4">
        <w:rPr>
          <w:bCs/>
          <w:color w:val="000009"/>
          <w:sz w:val="24"/>
          <w:szCs w:val="24"/>
        </w:rPr>
        <w:t>podrá realizar consultas hasta 3</w:t>
      </w:r>
      <w:r w:rsidRPr="001D0901">
        <w:rPr>
          <w:bCs/>
          <w:color w:val="000009"/>
          <w:sz w:val="24"/>
          <w:szCs w:val="24"/>
        </w:rPr>
        <w:t xml:space="preserve"> día</w:t>
      </w:r>
      <w:r w:rsidR="008663F4">
        <w:rPr>
          <w:bCs/>
          <w:color w:val="000009"/>
          <w:sz w:val="24"/>
          <w:szCs w:val="24"/>
        </w:rPr>
        <w:t>s</w:t>
      </w:r>
      <w:r w:rsidRPr="001D0901">
        <w:rPr>
          <w:bCs/>
          <w:color w:val="000009"/>
          <w:sz w:val="24"/>
          <w:szCs w:val="24"/>
        </w:rPr>
        <w:t xml:space="preserve"> hábil</w:t>
      </w:r>
      <w:r w:rsidR="008663F4">
        <w:rPr>
          <w:bCs/>
          <w:color w:val="000009"/>
          <w:sz w:val="24"/>
          <w:szCs w:val="24"/>
        </w:rPr>
        <w:t>es</w:t>
      </w:r>
      <w:r w:rsidRPr="001D0901">
        <w:rPr>
          <w:bCs/>
          <w:color w:val="000009"/>
          <w:sz w:val="24"/>
          <w:szCs w:val="24"/>
        </w:rPr>
        <w:t xml:space="preserve"> antes de la fec</w:t>
      </w:r>
      <w:r>
        <w:rPr>
          <w:bCs/>
          <w:color w:val="000009"/>
          <w:sz w:val="24"/>
          <w:szCs w:val="24"/>
        </w:rPr>
        <w:t xml:space="preserve">ha de apertura, a través    de la </w:t>
      </w:r>
      <w:r w:rsidRPr="001D0901">
        <w:rPr>
          <w:bCs/>
          <w:color w:val="000009"/>
          <w:sz w:val="24"/>
          <w:szCs w:val="24"/>
        </w:rPr>
        <w:t>siguiente</w:t>
      </w:r>
      <w:r>
        <w:rPr>
          <w:bCs/>
          <w:color w:val="000009"/>
          <w:sz w:val="24"/>
          <w:szCs w:val="24"/>
        </w:rPr>
        <w:t xml:space="preserve"> dirección </w:t>
      </w:r>
      <w:r w:rsidRPr="001D0901">
        <w:rPr>
          <w:bCs/>
          <w:color w:val="000009"/>
          <w:sz w:val="24"/>
          <w:szCs w:val="24"/>
        </w:rPr>
        <w:t>de mail</w:t>
      </w:r>
      <w:r>
        <w:rPr>
          <w:bCs/>
          <w:color w:val="000009"/>
          <w:sz w:val="24"/>
          <w:szCs w:val="24"/>
        </w:rPr>
        <w:t xml:space="preserve">:  </w:t>
      </w:r>
      <w:r w:rsidRPr="001D0901">
        <w:rPr>
          <w:bCs/>
          <w:color w:val="000009"/>
          <w:sz w:val="24"/>
          <w:szCs w:val="24"/>
        </w:rPr>
        <w:t>presupuestos@dgeip.edu.uy</w:t>
      </w:r>
    </w:p>
    <w:p w14:paraId="3C068841" w14:textId="77777777" w:rsidR="001D0901" w:rsidRDefault="001D0901" w:rsidP="00876E47">
      <w:pPr>
        <w:pStyle w:val="Ttulo2"/>
        <w:rPr>
          <w:b w:val="0"/>
          <w:color w:val="000009"/>
        </w:rPr>
      </w:pPr>
    </w:p>
    <w:p w14:paraId="61A60CCA" w14:textId="1C88AF47" w:rsidR="00876E47" w:rsidRPr="00876E47" w:rsidRDefault="001A64B7" w:rsidP="001A64B7">
      <w:pPr>
        <w:pStyle w:val="Ttulo2"/>
        <w:ind w:left="0"/>
        <w:rPr>
          <w:b w:val="0"/>
          <w:color w:val="000009"/>
        </w:rPr>
      </w:pPr>
      <w:r>
        <w:rPr>
          <w:b w:val="0"/>
          <w:color w:val="000009"/>
        </w:rPr>
        <w:t xml:space="preserve">   </w:t>
      </w:r>
      <w:r w:rsidR="00876E47" w:rsidRPr="00876E47">
        <w:rPr>
          <w:b w:val="0"/>
          <w:color w:val="000009"/>
        </w:rPr>
        <w:t>En caso de corresponder se subirán las aclaraciones correspondientes al llamado en la página</w:t>
      </w:r>
    </w:p>
    <w:p w14:paraId="1BFC0F33" w14:textId="5C3782F7" w:rsidR="008663F4" w:rsidRDefault="001A64B7" w:rsidP="00AC1B3A">
      <w:pPr>
        <w:pStyle w:val="Ttulo2"/>
        <w:ind w:left="0"/>
        <w:rPr>
          <w:b w:val="0"/>
          <w:color w:val="000009"/>
        </w:rPr>
      </w:pPr>
      <w:r>
        <w:rPr>
          <w:b w:val="0"/>
          <w:color w:val="000009"/>
        </w:rPr>
        <w:t xml:space="preserve">   </w:t>
      </w:r>
      <w:r w:rsidR="00876E47" w:rsidRPr="00876E47">
        <w:rPr>
          <w:b w:val="0"/>
          <w:color w:val="000009"/>
        </w:rPr>
        <w:t>de compras estatales.</w:t>
      </w:r>
    </w:p>
    <w:p w14:paraId="39CEBC44" w14:textId="77777777" w:rsidR="008663F4" w:rsidRDefault="008663F4" w:rsidP="00AC1B3A">
      <w:pPr>
        <w:pStyle w:val="Ttulo2"/>
        <w:ind w:left="0"/>
        <w:rPr>
          <w:b w:val="0"/>
          <w:color w:val="000009"/>
        </w:rPr>
      </w:pPr>
    </w:p>
    <w:p w14:paraId="35A99CF6" w14:textId="2FDFDA84" w:rsidR="00AC1B3A" w:rsidRDefault="00AC1B3A" w:rsidP="001A64B7">
      <w:pPr>
        <w:pStyle w:val="Ttulo2"/>
        <w:ind w:left="142"/>
        <w:rPr>
          <w:rFonts w:ascii="Arial" w:hAnsi="Arial" w:cs="Arial"/>
          <w:u w:val="thick"/>
        </w:rPr>
      </w:pPr>
      <w:r>
        <w:rPr>
          <w:rFonts w:ascii="Arial" w:hAnsi="Arial" w:cs="Arial"/>
          <w:u w:val="thick"/>
        </w:rPr>
        <w:t>Requisitos obligatorios y excluyentes:</w:t>
      </w:r>
    </w:p>
    <w:p w14:paraId="46F74815" w14:textId="77777777" w:rsidR="00AC1B3A" w:rsidRDefault="00AC1B3A" w:rsidP="00AC1B3A">
      <w:pPr>
        <w:pStyle w:val="Textoindependiente"/>
        <w:spacing w:before="90"/>
        <w:rPr>
          <w:rFonts w:ascii="Arial" w:hAnsi="Arial" w:cs="Arial"/>
        </w:rPr>
      </w:pPr>
    </w:p>
    <w:p w14:paraId="179528BF" w14:textId="0ADD6A71" w:rsidR="00AC1B3A" w:rsidRPr="00AC1B3A" w:rsidRDefault="00DF64E6" w:rsidP="00AC1B3A">
      <w:pPr>
        <w:jc w:val="both"/>
        <w:rPr>
          <w:bCs/>
          <w:color w:val="000009"/>
          <w:sz w:val="24"/>
          <w:szCs w:val="24"/>
        </w:rPr>
      </w:pPr>
      <w:r>
        <w:rPr>
          <w:bCs/>
          <w:color w:val="000009"/>
          <w:sz w:val="24"/>
          <w:szCs w:val="24"/>
        </w:rPr>
        <w:t xml:space="preserve">  </w:t>
      </w:r>
      <w:r w:rsidR="00AC1B3A">
        <w:rPr>
          <w:bCs/>
          <w:color w:val="000009"/>
          <w:sz w:val="24"/>
          <w:szCs w:val="24"/>
        </w:rPr>
        <w:t xml:space="preserve">1. </w:t>
      </w:r>
      <w:r w:rsidR="00AC1B3A" w:rsidRPr="00AC1B3A">
        <w:rPr>
          <w:bCs/>
          <w:color w:val="000009"/>
          <w:sz w:val="24"/>
          <w:szCs w:val="24"/>
        </w:rPr>
        <w:t xml:space="preserve">Adjuntar archivo con las especificaciones </w:t>
      </w:r>
      <w:r w:rsidR="008663F4">
        <w:rPr>
          <w:bCs/>
          <w:color w:val="000009"/>
          <w:sz w:val="24"/>
          <w:szCs w:val="24"/>
        </w:rPr>
        <w:t>técnicas d</w:t>
      </w:r>
      <w:r w:rsidR="00AC1B3A" w:rsidRPr="00AC1B3A">
        <w:rPr>
          <w:bCs/>
          <w:color w:val="000009"/>
          <w:sz w:val="24"/>
          <w:szCs w:val="24"/>
        </w:rPr>
        <w:t>e la oferta.</w:t>
      </w:r>
    </w:p>
    <w:p w14:paraId="2522C449" w14:textId="4DC67FDE" w:rsidR="00B03213" w:rsidRDefault="00DF64E6" w:rsidP="00B03213">
      <w:pPr>
        <w:ind w:right="-142"/>
        <w:jc w:val="both"/>
        <w:rPr>
          <w:bCs/>
          <w:color w:val="000009"/>
          <w:sz w:val="24"/>
          <w:szCs w:val="24"/>
        </w:rPr>
      </w:pPr>
      <w:r>
        <w:rPr>
          <w:bCs/>
          <w:color w:val="000009"/>
          <w:sz w:val="24"/>
          <w:szCs w:val="24"/>
        </w:rPr>
        <w:t xml:space="preserve">  </w:t>
      </w:r>
      <w:r w:rsidR="00AC1B3A">
        <w:rPr>
          <w:bCs/>
          <w:color w:val="000009"/>
          <w:sz w:val="24"/>
          <w:szCs w:val="24"/>
        </w:rPr>
        <w:t xml:space="preserve">2. </w:t>
      </w:r>
      <w:r w:rsidR="00AC1B3A" w:rsidRPr="00AC1B3A">
        <w:rPr>
          <w:bCs/>
          <w:color w:val="000009"/>
          <w:sz w:val="24"/>
          <w:szCs w:val="24"/>
        </w:rPr>
        <w:t>Adjuntar formulario de identificación del oferente, declaración jurada</w:t>
      </w:r>
      <w:r w:rsidR="00B2285F">
        <w:rPr>
          <w:bCs/>
          <w:color w:val="000009"/>
          <w:sz w:val="24"/>
          <w:szCs w:val="24"/>
        </w:rPr>
        <w:t>-</w:t>
      </w:r>
      <w:r w:rsidR="00AC1B3A" w:rsidRPr="00AC1B3A">
        <w:rPr>
          <w:bCs/>
          <w:color w:val="000009"/>
          <w:sz w:val="24"/>
          <w:szCs w:val="24"/>
        </w:rPr>
        <w:t xml:space="preserve"> </w:t>
      </w:r>
      <w:r w:rsidR="009D3C58">
        <w:rPr>
          <w:bCs/>
          <w:color w:val="000009"/>
          <w:sz w:val="24"/>
          <w:szCs w:val="24"/>
        </w:rPr>
        <w:t xml:space="preserve">ver </w:t>
      </w:r>
      <w:r w:rsidR="00AC1B3A" w:rsidRPr="00B2285F">
        <w:rPr>
          <w:bCs/>
          <w:color w:val="000009"/>
          <w:sz w:val="24"/>
          <w:szCs w:val="24"/>
        </w:rPr>
        <w:t>ANEXO</w:t>
      </w:r>
      <w:r w:rsidR="00B2285F" w:rsidRPr="00B2285F">
        <w:rPr>
          <w:bCs/>
          <w:color w:val="000009"/>
          <w:sz w:val="24"/>
          <w:szCs w:val="24"/>
        </w:rPr>
        <w:t xml:space="preserve"> II</w:t>
      </w:r>
    </w:p>
    <w:p w14:paraId="1888886A" w14:textId="5723B999" w:rsidR="009D3C58" w:rsidRDefault="00B03213" w:rsidP="00B03213">
      <w:pPr>
        <w:ind w:left="142" w:right="-142"/>
        <w:jc w:val="both"/>
        <w:rPr>
          <w:bCs/>
          <w:color w:val="000009"/>
          <w:sz w:val="24"/>
          <w:szCs w:val="24"/>
        </w:rPr>
      </w:pPr>
      <w:r>
        <w:rPr>
          <w:bCs/>
          <w:color w:val="000009"/>
          <w:sz w:val="24"/>
          <w:szCs w:val="24"/>
        </w:rPr>
        <w:t>3.</w:t>
      </w:r>
      <w:r w:rsidR="009D3C58">
        <w:rPr>
          <w:bCs/>
          <w:color w:val="000009"/>
          <w:sz w:val="24"/>
          <w:szCs w:val="24"/>
        </w:rPr>
        <w:t xml:space="preserve"> </w:t>
      </w:r>
      <w:r>
        <w:rPr>
          <w:bCs/>
          <w:color w:val="000009"/>
          <w:sz w:val="24"/>
          <w:szCs w:val="24"/>
        </w:rPr>
        <w:t>Prese</w:t>
      </w:r>
      <w:r w:rsidR="008663F4">
        <w:rPr>
          <w:bCs/>
          <w:color w:val="000009"/>
          <w:sz w:val="24"/>
          <w:szCs w:val="24"/>
        </w:rPr>
        <w:t xml:space="preserve">ntación de muestra -hasta </w:t>
      </w:r>
      <w:r>
        <w:rPr>
          <w:bCs/>
          <w:color w:val="000009"/>
          <w:sz w:val="24"/>
          <w:szCs w:val="24"/>
        </w:rPr>
        <w:t xml:space="preserve">antes </w:t>
      </w:r>
      <w:r w:rsidR="008663F4">
        <w:rPr>
          <w:bCs/>
          <w:color w:val="000009"/>
          <w:sz w:val="24"/>
          <w:szCs w:val="24"/>
        </w:rPr>
        <w:t>de</w:t>
      </w:r>
      <w:r>
        <w:rPr>
          <w:bCs/>
          <w:color w:val="000009"/>
          <w:sz w:val="24"/>
          <w:szCs w:val="24"/>
        </w:rPr>
        <w:t xml:space="preserve"> la fecha de apertura. </w:t>
      </w:r>
    </w:p>
    <w:p w14:paraId="15492A3D" w14:textId="297713B7" w:rsidR="00AC1B3A" w:rsidRDefault="009D3C58" w:rsidP="00B03213">
      <w:pPr>
        <w:ind w:left="142" w:right="-142"/>
        <w:jc w:val="both"/>
        <w:rPr>
          <w:bCs/>
          <w:color w:val="000009"/>
          <w:sz w:val="24"/>
          <w:szCs w:val="24"/>
        </w:rPr>
      </w:pPr>
      <w:r>
        <w:rPr>
          <w:bCs/>
          <w:color w:val="000009"/>
          <w:sz w:val="24"/>
          <w:szCs w:val="24"/>
        </w:rPr>
        <w:t xml:space="preserve">    Se deberá</w:t>
      </w:r>
      <w:r w:rsidR="00B03213">
        <w:rPr>
          <w:bCs/>
          <w:color w:val="000009"/>
          <w:sz w:val="24"/>
          <w:szCs w:val="24"/>
        </w:rPr>
        <w:t xml:space="preserve"> adjuntar a la oferta constancia de </w:t>
      </w:r>
      <w:r w:rsidR="00B03213" w:rsidRPr="00B2285F">
        <w:rPr>
          <w:bCs/>
          <w:color w:val="000009"/>
          <w:sz w:val="24"/>
          <w:szCs w:val="24"/>
        </w:rPr>
        <w:t>presentación –ver ANEXO</w:t>
      </w:r>
      <w:r w:rsidR="00B2285F" w:rsidRPr="00B2285F">
        <w:rPr>
          <w:bCs/>
          <w:color w:val="000009"/>
          <w:sz w:val="24"/>
          <w:szCs w:val="24"/>
        </w:rPr>
        <w:t xml:space="preserve"> III</w:t>
      </w:r>
    </w:p>
    <w:p w14:paraId="772E2596" w14:textId="77777777" w:rsidR="00876E47" w:rsidRDefault="00876E47" w:rsidP="00E34662">
      <w:pPr>
        <w:jc w:val="both"/>
        <w:rPr>
          <w:rFonts w:ascii="Arial" w:hAnsi="Arial" w:cs="Arial"/>
          <w:b/>
          <w:bCs/>
          <w:sz w:val="24"/>
          <w:szCs w:val="24"/>
        </w:rPr>
      </w:pPr>
    </w:p>
    <w:p w14:paraId="7B091987" w14:textId="77777777" w:rsidR="00E34662" w:rsidRDefault="00E34662" w:rsidP="00B03213">
      <w:pPr>
        <w:ind w:left="142"/>
        <w:jc w:val="both"/>
        <w:rPr>
          <w:rFonts w:ascii="Arial" w:hAnsi="Arial" w:cs="Arial"/>
          <w:b/>
          <w:bCs/>
          <w:sz w:val="24"/>
          <w:szCs w:val="24"/>
          <w:u w:val="single"/>
        </w:rPr>
      </w:pPr>
      <w:r w:rsidRPr="006D0B52">
        <w:rPr>
          <w:rFonts w:ascii="Arial" w:hAnsi="Arial" w:cs="Arial"/>
          <w:b/>
          <w:bCs/>
          <w:sz w:val="24"/>
          <w:szCs w:val="24"/>
          <w:u w:val="single"/>
        </w:rPr>
        <w:t>Importante:</w:t>
      </w:r>
    </w:p>
    <w:p w14:paraId="27254E39" w14:textId="77777777" w:rsidR="00E34662" w:rsidRDefault="00E34662" w:rsidP="00E34662">
      <w:pPr>
        <w:jc w:val="both"/>
        <w:rPr>
          <w:rFonts w:ascii="Arial" w:hAnsi="Arial" w:cs="Arial"/>
          <w:b/>
          <w:bCs/>
          <w:sz w:val="24"/>
          <w:szCs w:val="24"/>
          <w:u w:val="single"/>
        </w:rPr>
      </w:pPr>
    </w:p>
    <w:p w14:paraId="16F2E64B" w14:textId="2D158017" w:rsidR="001D0901" w:rsidRPr="001D0901" w:rsidRDefault="00B03213" w:rsidP="001A64B7">
      <w:pPr>
        <w:ind w:right="-426"/>
        <w:jc w:val="both"/>
        <w:rPr>
          <w:bCs/>
          <w:color w:val="000009"/>
          <w:sz w:val="24"/>
          <w:szCs w:val="24"/>
        </w:rPr>
      </w:pPr>
      <w:r>
        <w:rPr>
          <w:bCs/>
          <w:color w:val="000009"/>
          <w:sz w:val="24"/>
          <w:szCs w:val="24"/>
        </w:rPr>
        <w:t xml:space="preserve">  </w:t>
      </w:r>
      <w:r w:rsidR="001D0901" w:rsidRPr="001D0901">
        <w:rPr>
          <w:bCs/>
          <w:color w:val="000009"/>
          <w:sz w:val="24"/>
          <w:szCs w:val="24"/>
        </w:rPr>
        <w:t>Plazo de entr</w:t>
      </w:r>
      <w:r w:rsidR="009D3C58">
        <w:rPr>
          <w:bCs/>
          <w:color w:val="000009"/>
          <w:sz w:val="24"/>
          <w:szCs w:val="24"/>
        </w:rPr>
        <w:t>ega, que no deberá superar los 3</w:t>
      </w:r>
      <w:r w:rsidR="001D0901" w:rsidRPr="001D0901">
        <w:rPr>
          <w:bCs/>
          <w:color w:val="000009"/>
          <w:sz w:val="24"/>
          <w:szCs w:val="24"/>
        </w:rPr>
        <w:t xml:space="preserve">0 </w:t>
      </w:r>
      <w:r w:rsidR="001A64B7">
        <w:rPr>
          <w:bCs/>
          <w:color w:val="000009"/>
          <w:sz w:val="24"/>
          <w:szCs w:val="24"/>
        </w:rPr>
        <w:t>días</w:t>
      </w:r>
      <w:r w:rsidR="001D0901" w:rsidRPr="001D0901">
        <w:rPr>
          <w:bCs/>
          <w:color w:val="000009"/>
          <w:sz w:val="24"/>
          <w:szCs w:val="24"/>
        </w:rPr>
        <w:t xml:space="preserve"> a partir de la notificación de</w:t>
      </w:r>
      <w:r>
        <w:rPr>
          <w:bCs/>
          <w:color w:val="000009"/>
          <w:sz w:val="24"/>
          <w:szCs w:val="24"/>
        </w:rPr>
        <w:t xml:space="preserve"> </w:t>
      </w:r>
      <w:r w:rsidR="009462C4">
        <w:rPr>
          <w:bCs/>
          <w:color w:val="000009"/>
          <w:sz w:val="24"/>
          <w:szCs w:val="24"/>
        </w:rPr>
        <w:t>a</w:t>
      </w:r>
      <w:r w:rsidR="001D0901" w:rsidRPr="001D0901">
        <w:rPr>
          <w:bCs/>
          <w:color w:val="000009"/>
          <w:sz w:val="24"/>
          <w:szCs w:val="24"/>
        </w:rPr>
        <w:t>djudicación</w:t>
      </w:r>
      <w:r w:rsidR="009462C4">
        <w:rPr>
          <w:bCs/>
          <w:color w:val="000009"/>
          <w:sz w:val="24"/>
          <w:szCs w:val="24"/>
        </w:rPr>
        <w:t>.</w:t>
      </w:r>
    </w:p>
    <w:p w14:paraId="7F798F5A" w14:textId="77777777" w:rsidR="001D0901" w:rsidRDefault="001D0901" w:rsidP="001D0901">
      <w:pPr>
        <w:jc w:val="both"/>
        <w:rPr>
          <w:bCs/>
          <w:color w:val="000009"/>
          <w:sz w:val="24"/>
          <w:szCs w:val="24"/>
        </w:rPr>
      </w:pPr>
    </w:p>
    <w:p w14:paraId="757D742A" w14:textId="076B6F1C" w:rsidR="001D0901" w:rsidRPr="001D0901" w:rsidRDefault="00B03213" w:rsidP="001D0901">
      <w:pPr>
        <w:jc w:val="both"/>
        <w:rPr>
          <w:bCs/>
          <w:color w:val="000009"/>
          <w:sz w:val="24"/>
          <w:szCs w:val="24"/>
        </w:rPr>
      </w:pPr>
      <w:r>
        <w:rPr>
          <w:bCs/>
          <w:color w:val="000009"/>
          <w:sz w:val="24"/>
          <w:szCs w:val="24"/>
        </w:rPr>
        <w:t xml:space="preserve">  </w:t>
      </w:r>
      <w:r w:rsidR="001D0901" w:rsidRPr="001D0901">
        <w:rPr>
          <w:bCs/>
          <w:color w:val="000009"/>
          <w:sz w:val="24"/>
          <w:szCs w:val="24"/>
        </w:rPr>
        <w:t>Se dará por efectuada la adjudicación una vez sea enviada la orden de compra por mail</w:t>
      </w:r>
    </w:p>
    <w:p w14:paraId="68DE74DA" w14:textId="77777777" w:rsidR="001D0901" w:rsidRPr="001D0901" w:rsidRDefault="001D0901" w:rsidP="00E34662">
      <w:pPr>
        <w:jc w:val="both"/>
        <w:rPr>
          <w:bCs/>
          <w:color w:val="000009"/>
          <w:sz w:val="24"/>
          <w:szCs w:val="24"/>
        </w:rPr>
      </w:pPr>
    </w:p>
    <w:p w14:paraId="6309505B" w14:textId="188ABBE6" w:rsidR="00FA6130" w:rsidRDefault="00AC1B3A" w:rsidP="00B03213">
      <w:pPr>
        <w:ind w:left="142"/>
        <w:jc w:val="both"/>
        <w:rPr>
          <w:bCs/>
          <w:color w:val="000009"/>
          <w:sz w:val="24"/>
          <w:szCs w:val="24"/>
        </w:rPr>
      </w:pPr>
      <w:r w:rsidRPr="00AC1B3A">
        <w:rPr>
          <w:bCs/>
          <w:color w:val="000009"/>
          <w:sz w:val="24"/>
          <w:szCs w:val="24"/>
        </w:rPr>
        <w:t xml:space="preserve">La D.G.E.I.P se reserva el derecho de desistir del llamado en cualquier etapa de su realización, de </w:t>
      </w:r>
      <w:r w:rsidR="00DF64E6">
        <w:rPr>
          <w:bCs/>
          <w:color w:val="000009"/>
          <w:sz w:val="24"/>
          <w:szCs w:val="24"/>
        </w:rPr>
        <w:t xml:space="preserve">  </w:t>
      </w:r>
      <w:r w:rsidR="00B03213">
        <w:rPr>
          <w:bCs/>
          <w:color w:val="000009"/>
          <w:sz w:val="24"/>
          <w:szCs w:val="24"/>
        </w:rPr>
        <w:t xml:space="preserve">   </w:t>
      </w:r>
      <w:r w:rsidRPr="00AC1B3A">
        <w:rPr>
          <w:bCs/>
          <w:color w:val="000009"/>
          <w:sz w:val="24"/>
          <w:szCs w:val="24"/>
        </w:rPr>
        <w:t>desestimar las ofertas que no se ajusten a las condiciones del presente llamado sin generar derecho alguno de los participantes a reclamar por concepto de gastos, honorario</w:t>
      </w:r>
      <w:r w:rsidR="00DF64E6">
        <w:rPr>
          <w:bCs/>
          <w:color w:val="000009"/>
          <w:sz w:val="24"/>
          <w:szCs w:val="24"/>
        </w:rPr>
        <w:t xml:space="preserve">s o indemnizaciones por </w:t>
      </w:r>
      <w:r w:rsidRPr="00AC1B3A">
        <w:rPr>
          <w:bCs/>
          <w:color w:val="000009"/>
          <w:sz w:val="24"/>
          <w:szCs w:val="24"/>
        </w:rPr>
        <w:t>daños y perjuicios.</w:t>
      </w:r>
    </w:p>
    <w:p w14:paraId="6B989164" w14:textId="418D4127" w:rsidR="00AC1B3A" w:rsidRPr="00AC1B3A" w:rsidRDefault="00AC1B3A" w:rsidP="00B03213">
      <w:pPr>
        <w:ind w:left="142"/>
        <w:jc w:val="both"/>
        <w:rPr>
          <w:bCs/>
          <w:color w:val="000009"/>
          <w:sz w:val="24"/>
          <w:szCs w:val="24"/>
        </w:rPr>
      </w:pPr>
      <w:r w:rsidRPr="00AC1B3A">
        <w:rPr>
          <w:bCs/>
          <w:color w:val="000009"/>
          <w:sz w:val="24"/>
          <w:szCs w:val="24"/>
        </w:rPr>
        <w:t xml:space="preserve">En ese sentido, será responsabilidad de los oferentes sufragar todos los gastos relacionados con la preparación y presentación de sus ofertas. </w:t>
      </w:r>
    </w:p>
    <w:p w14:paraId="570EAACE" w14:textId="72961A58" w:rsidR="00AC1B3A" w:rsidRDefault="00AC1B3A" w:rsidP="00B03213">
      <w:pPr>
        <w:ind w:left="142"/>
        <w:jc w:val="both"/>
        <w:rPr>
          <w:bCs/>
          <w:color w:val="000009"/>
          <w:sz w:val="24"/>
          <w:szCs w:val="24"/>
        </w:rPr>
      </w:pPr>
      <w:r w:rsidRPr="00AC1B3A">
        <w:rPr>
          <w:bCs/>
          <w:color w:val="000009"/>
          <w:sz w:val="24"/>
          <w:szCs w:val="24"/>
        </w:rPr>
        <w:t xml:space="preserve">La D.G.E.I.P., no será responsable en ningún caso por dichos costos. </w:t>
      </w:r>
    </w:p>
    <w:p w14:paraId="68BB75E1" w14:textId="77777777" w:rsidR="001D0901" w:rsidRDefault="001D0901" w:rsidP="00AC1B3A">
      <w:pPr>
        <w:jc w:val="both"/>
        <w:rPr>
          <w:bCs/>
          <w:color w:val="000009"/>
          <w:sz w:val="24"/>
          <w:szCs w:val="24"/>
        </w:rPr>
      </w:pPr>
    </w:p>
    <w:p w14:paraId="35572AFF" w14:textId="77777777" w:rsidR="00FA6130" w:rsidRDefault="00FA6130" w:rsidP="006362BD">
      <w:pPr>
        <w:ind w:left="142"/>
        <w:jc w:val="both"/>
        <w:rPr>
          <w:bCs/>
          <w:color w:val="000009"/>
          <w:sz w:val="24"/>
          <w:szCs w:val="24"/>
        </w:rPr>
      </w:pPr>
    </w:p>
    <w:p w14:paraId="4E4F1FCB" w14:textId="1D573349" w:rsidR="001A64B7" w:rsidRDefault="00AC1B3A" w:rsidP="006362BD">
      <w:pPr>
        <w:ind w:left="142"/>
        <w:jc w:val="both"/>
        <w:rPr>
          <w:bCs/>
          <w:color w:val="000009"/>
          <w:sz w:val="24"/>
          <w:szCs w:val="24"/>
        </w:rPr>
      </w:pPr>
      <w:r w:rsidRPr="00AC1B3A">
        <w:rPr>
          <w:bCs/>
          <w:color w:val="000009"/>
          <w:sz w:val="24"/>
          <w:szCs w:val="24"/>
        </w:rPr>
        <w:t>En caso de discrepancias entre la cotización ingresada manualmente por el oferente en la tabla de cotizaciones del sitio web de Compras y Contrataciones Estatales (S.I.C.E.) y la oferta ingresada como archivo adjunto, se le dará valor al primero.</w:t>
      </w:r>
    </w:p>
    <w:p w14:paraId="6BA0453C" w14:textId="23BD04B7" w:rsidR="001A64B7" w:rsidRDefault="001A64B7" w:rsidP="00B03213">
      <w:pPr>
        <w:ind w:left="142"/>
        <w:jc w:val="both"/>
        <w:rPr>
          <w:bCs/>
          <w:color w:val="000009"/>
          <w:sz w:val="24"/>
          <w:szCs w:val="24"/>
        </w:rPr>
      </w:pPr>
    </w:p>
    <w:p w14:paraId="256A9C5A" w14:textId="1FD7BDA8" w:rsidR="00306928" w:rsidRPr="00B22F4A" w:rsidRDefault="00B22F4A" w:rsidP="00B03213">
      <w:pPr>
        <w:ind w:left="142"/>
        <w:jc w:val="both"/>
        <w:rPr>
          <w:bCs/>
          <w:color w:val="000009"/>
          <w:sz w:val="24"/>
          <w:szCs w:val="24"/>
          <w:u w:val="single"/>
        </w:rPr>
      </w:pPr>
      <w:r w:rsidRPr="00B22F4A">
        <w:rPr>
          <w:bCs/>
          <w:color w:val="000009"/>
          <w:sz w:val="24"/>
          <w:szCs w:val="24"/>
          <w:u w:val="single"/>
        </w:rPr>
        <w:t>Los oferentes podrán cotizar parcialmente</w:t>
      </w:r>
      <w:r w:rsidR="00306928" w:rsidRPr="00B22F4A">
        <w:rPr>
          <w:bCs/>
          <w:color w:val="000009"/>
          <w:sz w:val="24"/>
          <w:szCs w:val="24"/>
          <w:u w:val="single"/>
        </w:rPr>
        <w:t>.</w:t>
      </w:r>
    </w:p>
    <w:p w14:paraId="6958EBB9" w14:textId="77777777" w:rsidR="00306928" w:rsidRPr="00B22F4A" w:rsidRDefault="00306928" w:rsidP="00B03213">
      <w:pPr>
        <w:ind w:left="142"/>
        <w:jc w:val="both"/>
        <w:rPr>
          <w:bCs/>
          <w:color w:val="000009"/>
          <w:sz w:val="24"/>
          <w:szCs w:val="24"/>
          <w:u w:val="single"/>
        </w:rPr>
      </w:pPr>
    </w:p>
    <w:p w14:paraId="3F30BC14" w14:textId="4C837EB2" w:rsidR="00AC1B3A" w:rsidRPr="00AC1B3A" w:rsidRDefault="00AC1B3A" w:rsidP="00B03213">
      <w:pPr>
        <w:ind w:left="142"/>
        <w:jc w:val="both"/>
        <w:rPr>
          <w:bCs/>
          <w:color w:val="000009"/>
          <w:sz w:val="24"/>
          <w:szCs w:val="24"/>
        </w:rPr>
      </w:pPr>
      <w:r w:rsidRPr="00AC1B3A">
        <w:rPr>
          <w:bCs/>
          <w:color w:val="000009"/>
          <w:sz w:val="24"/>
          <w:szCs w:val="24"/>
        </w:rPr>
        <w:t>Para la comparación de las ofertas no se tendrá en cuenta el impuesto al valor agregado (I.V.A.).</w:t>
      </w:r>
    </w:p>
    <w:p w14:paraId="5F1CC12F" w14:textId="77777777" w:rsidR="001A64B7" w:rsidRDefault="001A64B7" w:rsidP="00B03213">
      <w:pPr>
        <w:ind w:left="142"/>
        <w:jc w:val="both"/>
        <w:rPr>
          <w:bCs/>
          <w:color w:val="000009"/>
          <w:sz w:val="24"/>
          <w:szCs w:val="24"/>
        </w:rPr>
      </w:pPr>
    </w:p>
    <w:p w14:paraId="1A623CE4" w14:textId="03228A35" w:rsidR="00AC1B3A" w:rsidRPr="00AC1B3A" w:rsidRDefault="001A64B7" w:rsidP="00B03213">
      <w:pPr>
        <w:ind w:left="142"/>
        <w:jc w:val="both"/>
        <w:rPr>
          <w:bCs/>
          <w:color w:val="000009"/>
          <w:sz w:val="24"/>
          <w:szCs w:val="24"/>
        </w:rPr>
      </w:pPr>
      <w:r>
        <w:rPr>
          <w:bCs/>
          <w:color w:val="000009"/>
          <w:sz w:val="24"/>
          <w:szCs w:val="24"/>
        </w:rPr>
        <w:t>L</w:t>
      </w:r>
      <w:r w:rsidR="00AC1B3A" w:rsidRPr="00AC1B3A">
        <w:rPr>
          <w:bCs/>
          <w:color w:val="000009"/>
          <w:sz w:val="24"/>
          <w:szCs w:val="24"/>
        </w:rPr>
        <w:t>a oferta podrá presentarse únicamente de forma digital a través de la página web de Compras Estatales (www.comprasestales.gub.uy). No se tomarán en cuenta aquellas ofertas que sean presentadas por algún otro medio.</w:t>
      </w:r>
    </w:p>
    <w:p w14:paraId="45C6B312" w14:textId="77777777" w:rsidR="00AC1B3A" w:rsidRPr="00AC1B3A" w:rsidRDefault="00AC1B3A" w:rsidP="00AC1B3A">
      <w:pPr>
        <w:jc w:val="both"/>
        <w:rPr>
          <w:bCs/>
          <w:color w:val="000009"/>
          <w:sz w:val="24"/>
          <w:szCs w:val="24"/>
        </w:rPr>
      </w:pPr>
    </w:p>
    <w:p w14:paraId="72D094E0" w14:textId="2F2F98C4" w:rsidR="00AC1B3A" w:rsidRPr="00AC1B3A" w:rsidRDefault="00AC1B3A" w:rsidP="00B03213">
      <w:pPr>
        <w:ind w:left="142"/>
        <w:jc w:val="both"/>
        <w:rPr>
          <w:bCs/>
          <w:color w:val="000009"/>
          <w:sz w:val="24"/>
          <w:szCs w:val="24"/>
        </w:rPr>
      </w:pPr>
      <w:r w:rsidRPr="00AC1B3A">
        <w:rPr>
          <w:bCs/>
          <w:color w:val="000009"/>
          <w:sz w:val="24"/>
          <w:szCs w:val="24"/>
        </w:rPr>
        <w:t xml:space="preserve">Las ofertas </w:t>
      </w:r>
      <w:r w:rsidRPr="00AB0BDD">
        <w:rPr>
          <w:bCs/>
          <w:color w:val="000009"/>
          <w:sz w:val="24"/>
          <w:szCs w:val="24"/>
        </w:rPr>
        <w:t xml:space="preserve">serán recibidas hasta la fecha y hora de apertura de ofertas publicadas en la página web de Compras Estatales </w:t>
      </w:r>
      <w:r w:rsidR="006E565F" w:rsidRPr="00AB0BDD">
        <w:rPr>
          <w:bCs/>
          <w:color w:val="000009"/>
          <w:sz w:val="24"/>
          <w:szCs w:val="24"/>
        </w:rPr>
        <w:t>(</w:t>
      </w:r>
      <w:r w:rsidR="002205B9" w:rsidRPr="00AB0BDD">
        <w:rPr>
          <w:bCs/>
          <w:color w:val="000009"/>
          <w:sz w:val="24"/>
          <w:szCs w:val="24"/>
        </w:rPr>
        <w:t xml:space="preserve">viernes </w:t>
      </w:r>
      <w:r w:rsidR="00AB0BDD" w:rsidRPr="00AB0BDD">
        <w:rPr>
          <w:bCs/>
          <w:color w:val="000009"/>
          <w:sz w:val="24"/>
          <w:szCs w:val="24"/>
        </w:rPr>
        <w:t>19</w:t>
      </w:r>
      <w:r w:rsidR="002205B9" w:rsidRPr="00AB0BDD">
        <w:rPr>
          <w:bCs/>
          <w:color w:val="000009"/>
          <w:sz w:val="24"/>
          <w:szCs w:val="24"/>
        </w:rPr>
        <w:t xml:space="preserve"> </w:t>
      </w:r>
      <w:r w:rsidRPr="00AB0BDD">
        <w:rPr>
          <w:bCs/>
          <w:color w:val="000009"/>
          <w:sz w:val="24"/>
          <w:szCs w:val="24"/>
        </w:rPr>
        <w:t xml:space="preserve">de </w:t>
      </w:r>
      <w:r w:rsidR="002205B9" w:rsidRPr="00AB0BDD">
        <w:rPr>
          <w:bCs/>
          <w:color w:val="000009"/>
          <w:sz w:val="24"/>
          <w:szCs w:val="24"/>
        </w:rPr>
        <w:t>abril de</w:t>
      </w:r>
      <w:r w:rsidRPr="00AB0BDD">
        <w:rPr>
          <w:bCs/>
          <w:color w:val="000009"/>
          <w:sz w:val="24"/>
          <w:szCs w:val="24"/>
        </w:rPr>
        <w:t xml:space="preserve"> 202</w:t>
      </w:r>
      <w:r w:rsidR="00971D96" w:rsidRPr="00AB0BDD">
        <w:rPr>
          <w:bCs/>
          <w:color w:val="000009"/>
          <w:sz w:val="24"/>
          <w:szCs w:val="24"/>
        </w:rPr>
        <w:t>4</w:t>
      </w:r>
      <w:r w:rsidRPr="00AB0BDD">
        <w:rPr>
          <w:bCs/>
          <w:color w:val="000009"/>
          <w:sz w:val="24"/>
          <w:szCs w:val="24"/>
        </w:rPr>
        <w:t>, 1</w:t>
      </w:r>
      <w:r w:rsidR="006E565F" w:rsidRPr="00AB0BDD">
        <w:rPr>
          <w:bCs/>
          <w:color w:val="000009"/>
          <w:sz w:val="24"/>
          <w:szCs w:val="24"/>
        </w:rPr>
        <w:t>5</w:t>
      </w:r>
      <w:r w:rsidRPr="00AB0BDD">
        <w:rPr>
          <w:bCs/>
          <w:color w:val="000009"/>
          <w:sz w:val="24"/>
          <w:szCs w:val="24"/>
        </w:rPr>
        <w:t>:00hs).</w:t>
      </w:r>
    </w:p>
    <w:p w14:paraId="704626FF" w14:textId="05A828FF" w:rsidR="001B0505" w:rsidRDefault="001B0505" w:rsidP="00AC1B3A">
      <w:pPr>
        <w:jc w:val="both"/>
        <w:rPr>
          <w:rFonts w:ascii="Arial" w:hAnsi="Arial" w:cs="Arial"/>
          <w:b/>
          <w:bCs/>
          <w:sz w:val="24"/>
          <w:szCs w:val="24"/>
          <w:u w:val="single"/>
        </w:rPr>
      </w:pPr>
    </w:p>
    <w:p w14:paraId="715A2823" w14:textId="77777777" w:rsidR="00B03213" w:rsidRDefault="00B03213" w:rsidP="00B03213">
      <w:pPr>
        <w:ind w:left="142"/>
        <w:jc w:val="both"/>
        <w:rPr>
          <w:rFonts w:ascii="Arial" w:hAnsi="Arial" w:cs="Arial"/>
          <w:b/>
          <w:bCs/>
          <w:sz w:val="24"/>
          <w:szCs w:val="24"/>
          <w:u w:val="single"/>
        </w:rPr>
      </w:pPr>
    </w:p>
    <w:p w14:paraId="4E52E84A" w14:textId="5DCBDFEB" w:rsidR="00AC1B3A" w:rsidRPr="00AC1B3A" w:rsidRDefault="00AC1B3A" w:rsidP="001A64B7">
      <w:pPr>
        <w:ind w:left="142"/>
        <w:jc w:val="both"/>
        <w:rPr>
          <w:rFonts w:ascii="Arial" w:hAnsi="Arial" w:cs="Arial"/>
          <w:b/>
          <w:bCs/>
          <w:sz w:val="24"/>
          <w:szCs w:val="24"/>
          <w:u w:val="single"/>
        </w:rPr>
      </w:pPr>
      <w:r w:rsidRPr="00AC1B3A">
        <w:rPr>
          <w:rFonts w:ascii="Arial" w:hAnsi="Arial" w:cs="Arial"/>
          <w:b/>
          <w:bCs/>
          <w:sz w:val="24"/>
          <w:szCs w:val="24"/>
          <w:u w:val="single"/>
        </w:rPr>
        <w:t>El oferente deberá detallar en su oferta:</w:t>
      </w:r>
    </w:p>
    <w:p w14:paraId="5DA64F33" w14:textId="77777777" w:rsidR="00AC1B3A" w:rsidRPr="00AC1B3A" w:rsidRDefault="00AC1B3A" w:rsidP="00AC1B3A">
      <w:pPr>
        <w:jc w:val="both"/>
        <w:rPr>
          <w:rFonts w:ascii="Arial" w:hAnsi="Arial" w:cs="Arial"/>
          <w:b/>
          <w:bCs/>
          <w:sz w:val="24"/>
          <w:szCs w:val="24"/>
          <w:u w:val="single"/>
        </w:rPr>
      </w:pPr>
    </w:p>
    <w:p w14:paraId="50393C15" w14:textId="77777777" w:rsidR="00AC1B3A" w:rsidRPr="001A64B7" w:rsidRDefault="00AC1B3A" w:rsidP="009D3C58">
      <w:pPr>
        <w:ind w:left="142"/>
        <w:jc w:val="both"/>
        <w:rPr>
          <w:bCs/>
          <w:sz w:val="24"/>
          <w:szCs w:val="24"/>
        </w:rPr>
      </w:pPr>
      <w:r w:rsidRPr="001A64B7">
        <w:rPr>
          <w:bCs/>
          <w:sz w:val="24"/>
          <w:szCs w:val="24"/>
        </w:rPr>
        <w:t>-Plazo de mantenimiento de oferta, el que no deberá de ser inferior a los 60 (sesenta) días a partir de la fecha de cotización. El plazo mencionado será prorrogado automáticamente por períodos de 30 (treinta) días calendario, siempre que el oferente no desista en forma expresa de su propuesta por escrito ante el Departamento de Adquisiciones de la D.G.E.I.P., 48 horas hábiles antes de la fecha de expiración del plazo original.</w:t>
      </w:r>
    </w:p>
    <w:p w14:paraId="3EC2C254" w14:textId="77777777" w:rsidR="00AC1B3A" w:rsidRPr="001A64B7" w:rsidRDefault="00AC1B3A" w:rsidP="009D3C58">
      <w:pPr>
        <w:ind w:left="142"/>
        <w:jc w:val="both"/>
        <w:rPr>
          <w:bCs/>
          <w:sz w:val="24"/>
          <w:szCs w:val="24"/>
        </w:rPr>
      </w:pPr>
      <w:r w:rsidRPr="001A64B7">
        <w:rPr>
          <w:bCs/>
          <w:sz w:val="24"/>
          <w:szCs w:val="24"/>
        </w:rPr>
        <w:t>En el caso de no detallar los puntos antes mencionados se entenderá que se ajustan a ellos.</w:t>
      </w:r>
    </w:p>
    <w:p w14:paraId="50A5DC0B" w14:textId="77777777" w:rsidR="00AC1B3A" w:rsidRPr="001A64B7" w:rsidRDefault="00AC1B3A" w:rsidP="00AC1B3A">
      <w:pPr>
        <w:jc w:val="both"/>
        <w:rPr>
          <w:bCs/>
          <w:sz w:val="24"/>
          <w:szCs w:val="24"/>
        </w:rPr>
      </w:pPr>
    </w:p>
    <w:p w14:paraId="05F76F6F" w14:textId="77777777" w:rsidR="00AC1B3A" w:rsidRPr="001A64B7" w:rsidRDefault="00AC1B3A" w:rsidP="009D3C58">
      <w:pPr>
        <w:ind w:left="142"/>
        <w:jc w:val="both"/>
        <w:rPr>
          <w:bCs/>
          <w:sz w:val="24"/>
          <w:szCs w:val="24"/>
        </w:rPr>
      </w:pPr>
      <w:r w:rsidRPr="001A64B7">
        <w:rPr>
          <w:bCs/>
          <w:sz w:val="24"/>
          <w:szCs w:val="24"/>
        </w:rPr>
        <w:t>Se recuerda que atentos al Decreto N°155/2013 deberán estar “en ingreso” en el Registro Único de Proveedores del Estado (R.U.P.E.) a los efectos de poder presentar su cotización y “activos” en el momento de resultar adjudicatarios.</w:t>
      </w:r>
    </w:p>
    <w:p w14:paraId="007ABC36" w14:textId="77777777" w:rsidR="00AC1B3A" w:rsidRPr="00AC1B3A" w:rsidRDefault="00AC1B3A" w:rsidP="00AC1B3A">
      <w:pPr>
        <w:jc w:val="both"/>
        <w:rPr>
          <w:bCs/>
          <w:color w:val="000009"/>
          <w:sz w:val="24"/>
          <w:szCs w:val="24"/>
        </w:rPr>
      </w:pPr>
    </w:p>
    <w:p w14:paraId="047A3302" w14:textId="77777777" w:rsidR="006362BD" w:rsidRDefault="006362BD" w:rsidP="005F28EB">
      <w:pPr>
        <w:ind w:left="142"/>
        <w:jc w:val="both"/>
        <w:rPr>
          <w:rFonts w:ascii="Arial" w:hAnsi="Arial" w:cs="Arial"/>
          <w:b/>
          <w:bCs/>
          <w:sz w:val="24"/>
          <w:szCs w:val="24"/>
          <w:u w:val="single"/>
        </w:rPr>
      </w:pPr>
    </w:p>
    <w:p w14:paraId="0FA9CF91" w14:textId="75B2DE4F" w:rsidR="00AC1B3A" w:rsidRPr="00AC1B3A" w:rsidRDefault="001B0505" w:rsidP="005F28EB">
      <w:pPr>
        <w:ind w:left="142"/>
        <w:jc w:val="both"/>
        <w:rPr>
          <w:rFonts w:ascii="Arial" w:hAnsi="Arial" w:cs="Arial"/>
          <w:b/>
          <w:bCs/>
          <w:sz w:val="24"/>
          <w:szCs w:val="24"/>
          <w:u w:val="single"/>
        </w:rPr>
      </w:pPr>
      <w:r>
        <w:rPr>
          <w:rFonts w:ascii="Arial" w:hAnsi="Arial" w:cs="Arial"/>
          <w:b/>
          <w:bCs/>
          <w:sz w:val="24"/>
          <w:szCs w:val="24"/>
          <w:u w:val="single"/>
        </w:rPr>
        <w:t>Co</w:t>
      </w:r>
      <w:r w:rsidR="00AC1B3A" w:rsidRPr="00AC1B3A">
        <w:rPr>
          <w:rFonts w:ascii="Arial" w:hAnsi="Arial" w:cs="Arial"/>
          <w:b/>
          <w:bCs/>
          <w:sz w:val="24"/>
          <w:szCs w:val="24"/>
          <w:u w:val="single"/>
        </w:rPr>
        <w:t>ndiciones de pago:</w:t>
      </w:r>
    </w:p>
    <w:p w14:paraId="008C9A90" w14:textId="77777777" w:rsidR="00AC1B3A" w:rsidRPr="00AC1B3A" w:rsidRDefault="00AC1B3A" w:rsidP="00AC1B3A">
      <w:pPr>
        <w:jc w:val="both"/>
        <w:rPr>
          <w:bCs/>
          <w:color w:val="000009"/>
          <w:sz w:val="24"/>
          <w:szCs w:val="24"/>
        </w:rPr>
      </w:pPr>
    </w:p>
    <w:p w14:paraId="2D123239" w14:textId="51364FC7" w:rsidR="00AC1B3A" w:rsidRPr="00AC1B3A" w:rsidRDefault="00AC1B3A" w:rsidP="009D3C58">
      <w:pPr>
        <w:ind w:left="142"/>
        <w:jc w:val="both"/>
        <w:rPr>
          <w:bCs/>
          <w:color w:val="000009"/>
          <w:sz w:val="24"/>
          <w:szCs w:val="24"/>
        </w:rPr>
      </w:pPr>
      <w:r w:rsidRPr="00AC1B3A">
        <w:rPr>
          <w:bCs/>
          <w:color w:val="000009"/>
          <w:sz w:val="24"/>
          <w:szCs w:val="24"/>
        </w:rPr>
        <w:t>El pago se efectuará mediante S.I.I.F. en un plazo máximo de 45 (cuarenta y cinco) días contabilizados una vez realizada la recepción y aceptación de la factura por parte de la D.G.E.I.P.</w:t>
      </w:r>
    </w:p>
    <w:p w14:paraId="2E1D791F" w14:textId="4EC0AB2A" w:rsidR="00AC1B3A" w:rsidRPr="00AC1B3A" w:rsidRDefault="00AC1B3A" w:rsidP="009D3C58">
      <w:pPr>
        <w:ind w:left="142"/>
        <w:jc w:val="both"/>
        <w:rPr>
          <w:bCs/>
          <w:color w:val="000009"/>
          <w:sz w:val="24"/>
          <w:szCs w:val="24"/>
        </w:rPr>
      </w:pPr>
      <w:r w:rsidRPr="00AC1B3A">
        <w:rPr>
          <w:bCs/>
          <w:color w:val="000009"/>
          <w:sz w:val="24"/>
          <w:szCs w:val="24"/>
        </w:rPr>
        <w:t xml:space="preserve">Será responsabilidad del adjudicatario presentar la factura en el Departamento de Adquisiciones de la D.G.E.I.P., conjuntamente con la conformidad de haber </w:t>
      </w:r>
      <w:r w:rsidR="00AD69C0">
        <w:rPr>
          <w:bCs/>
          <w:color w:val="000009"/>
          <w:sz w:val="24"/>
          <w:szCs w:val="24"/>
        </w:rPr>
        <w:t>entregado</w:t>
      </w:r>
      <w:r w:rsidRPr="00AC1B3A">
        <w:rPr>
          <w:bCs/>
          <w:color w:val="000009"/>
          <w:sz w:val="24"/>
          <w:szCs w:val="24"/>
        </w:rPr>
        <w:t xml:space="preserve"> correctamente el </w:t>
      </w:r>
      <w:r w:rsidR="00AD69C0">
        <w:rPr>
          <w:bCs/>
          <w:color w:val="000009"/>
          <w:sz w:val="24"/>
          <w:szCs w:val="24"/>
        </w:rPr>
        <w:t>bien</w:t>
      </w:r>
      <w:r w:rsidRPr="00AC1B3A">
        <w:rPr>
          <w:bCs/>
          <w:color w:val="000009"/>
          <w:sz w:val="24"/>
          <w:szCs w:val="24"/>
        </w:rPr>
        <w:t xml:space="preserve"> a la Administración en la propia factura.</w:t>
      </w:r>
    </w:p>
    <w:p w14:paraId="3BBC5305" w14:textId="77777777" w:rsidR="00AC1B3A" w:rsidRPr="00AC1B3A" w:rsidRDefault="00AC1B3A" w:rsidP="00AC1B3A">
      <w:pPr>
        <w:jc w:val="both"/>
        <w:rPr>
          <w:bCs/>
          <w:color w:val="000009"/>
          <w:sz w:val="24"/>
          <w:szCs w:val="24"/>
        </w:rPr>
      </w:pPr>
    </w:p>
    <w:p w14:paraId="42C9C437" w14:textId="77777777" w:rsidR="00E34662" w:rsidRDefault="00AC1B3A" w:rsidP="009D3C58">
      <w:pPr>
        <w:ind w:left="142"/>
        <w:jc w:val="both"/>
        <w:rPr>
          <w:bCs/>
          <w:color w:val="000009"/>
          <w:sz w:val="24"/>
          <w:szCs w:val="24"/>
        </w:rPr>
      </w:pPr>
      <w:r w:rsidRPr="00AC1B3A">
        <w:rPr>
          <w:bCs/>
          <w:color w:val="000009"/>
          <w:sz w:val="24"/>
          <w:szCs w:val="24"/>
        </w:rPr>
        <w:t>En caso de incumplimiento será de aplicación el Artículo N°64 del Decreto N°150/2021 (TOCAF).</w:t>
      </w:r>
    </w:p>
    <w:p w14:paraId="51794899" w14:textId="77777777" w:rsidR="00780864" w:rsidRDefault="00780864" w:rsidP="00780864">
      <w:pPr>
        <w:jc w:val="both"/>
        <w:rPr>
          <w:bCs/>
          <w:color w:val="000009"/>
          <w:sz w:val="24"/>
          <w:szCs w:val="24"/>
        </w:rPr>
      </w:pPr>
    </w:p>
    <w:p w14:paraId="34E2EE86" w14:textId="77777777" w:rsidR="00780864" w:rsidRDefault="00780864" w:rsidP="00780864">
      <w:pPr>
        <w:jc w:val="both"/>
        <w:rPr>
          <w:bCs/>
          <w:color w:val="000009"/>
          <w:sz w:val="24"/>
          <w:szCs w:val="24"/>
        </w:rPr>
      </w:pPr>
    </w:p>
    <w:p w14:paraId="00E55576" w14:textId="77777777" w:rsidR="00780864" w:rsidRDefault="00780864" w:rsidP="00780864">
      <w:pPr>
        <w:jc w:val="both"/>
        <w:rPr>
          <w:bCs/>
          <w:color w:val="000009"/>
          <w:sz w:val="24"/>
          <w:szCs w:val="24"/>
        </w:rPr>
      </w:pPr>
    </w:p>
    <w:p w14:paraId="0C0000D2" w14:textId="77777777" w:rsidR="00D362E8" w:rsidRDefault="00D362E8" w:rsidP="00161174">
      <w:pPr>
        <w:jc w:val="center"/>
        <w:rPr>
          <w:rFonts w:ascii="Courier New" w:hAnsi="Courier New" w:cs="Courier New"/>
          <w:b/>
          <w:bCs/>
          <w:sz w:val="44"/>
          <w:szCs w:val="24"/>
        </w:rPr>
      </w:pPr>
    </w:p>
    <w:p w14:paraId="21449217" w14:textId="77777777" w:rsidR="00FA6130" w:rsidRDefault="00FA6130" w:rsidP="00161174">
      <w:pPr>
        <w:jc w:val="center"/>
        <w:rPr>
          <w:rFonts w:ascii="Courier New" w:hAnsi="Courier New" w:cs="Courier New"/>
          <w:b/>
          <w:bCs/>
          <w:sz w:val="44"/>
          <w:szCs w:val="24"/>
        </w:rPr>
      </w:pPr>
    </w:p>
    <w:p w14:paraId="062DE1C2" w14:textId="77777777" w:rsidR="00FA6130" w:rsidRDefault="00FA6130" w:rsidP="00161174">
      <w:pPr>
        <w:jc w:val="center"/>
        <w:rPr>
          <w:rFonts w:ascii="Courier New" w:hAnsi="Courier New" w:cs="Courier New"/>
          <w:b/>
          <w:bCs/>
          <w:sz w:val="44"/>
          <w:szCs w:val="24"/>
        </w:rPr>
      </w:pPr>
    </w:p>
    <w:p w14:paraId="420CBB5A" w14:textId="77777777" w:rsidR="00FA6130" w:rsidRDefault="00FA6130" w:rsidP="00161174">
      <w:pPr>
        <w:jc w:val="center"/>
        <w:rPr>
          <w:rFonts w:ascii="Courier New" w:hAnsi="Courier New" w:cs="Courier New"/>
          <w:b/>
          <w:bCs/>
          <w:sz w:val="44"/>
          <w:szCs w:val="24"/>
        </w:rPr>
      </w:pPr>
    </w:p>
    <w:p w14:paraId="223139B4" w14:textId="77777777" w:rsidR="00FA6130" w:rsidRDefault="00FA6130" w:rsidP="00161174">
      <w:pPr>
        <w:jc w:val="center"/>
        <w:rPr>
          <w:rFonts w:ascii="Courier New" w:hAnsi="Courier New" w:cs="Courier New"/>
          <w:b/>
          <w:bCs/>
          <w:sz w:val="44"/>
          <w:szCs w:val="24"/>
        </w:rPr>
      </w:pPr>
    </w:p>
    <w:p w14:paraId="16ABA75A" w14:textId="77777777" w:rsidR="00FA6130" w:rsidRDefault="00FA6130" w:rsidP="00161174">
      <w:pPr>
        <w:jc w:val="center"/>
        <w:rPr>
          <w:rFonts w:ascii="Courier New" w:hAnsi="Courier New" w:cs="Courier New"/>
          <w:b/>
          <w:bCs/>
          <w:sz w:val="44"/>
          <w:szCs w:val="24"/>
        </w:rPr>
      </w:pPr>
    </w:p>
    <w:p w14:paraId="531F410C" w14:textId="557F7B57" w:rsidR="00161174" w:rsidRDefault="0060049B" w:rsidP="00161174">
      <w:pPr>
        <w:jc w:val="center"/>
        <w:rPr>
          <w:rFonts w:ascii="Courier New" w:hAnsi="Courier New" w:cs="Courier New"/>
          <w:b/>
          <w:bCs/>
          <w:sz w:val="44"/>
          <w:szCs w:val="24"/>
        </w:rPr>
      </w:pPr>
      <w:r>
        <w:rPr>
          <w:rFonts w:ascii="Courier New" w:hAnsi="Courier New" w:cs="Courier New"/>
          <w:b/>
          <w:bCs/>
          <w:sz w:val="44"/>
          <w:szCs w:val="24"/>
        </w:rPr>
        <w:t xml:space="preserve">ANEXO </w:t>
      </w:r>
      <w:r w:rsidR="00161174">
        <w:rPr>
          <w:rFonts w:ascii="Courier New" w:hAnsi="Courier New" w:cs="Courier New"/>
          <w:b/>
          <w:bCs/>
          <w:sz w:val="44"/>
          <w:szCs w:val="24"/>
        </w:rPr>
        <w:t>I</w:t>
      </w:r>
    </w:p>
    <w:p w14:paraId="687C792A" w14:textId="77777777" w:rsidR="00161174" w:rsidRDefault="00161174" w:rsidP="00161174">
      <w:pPr>
        <w:jc w:val="center"/>
        <w:rPr>
          <w:rFonts w:ascii="Courier New" w:hAnsi="Courier New" w:cs="Courier New"/>
          <w:bCs/>
          <w:sz w:val="24"/>
          <w:szCs w:val="24"/>
        </w:rPr>
      </w:pPr>
    </w:p>
    <w:p w14:paraId="71848528" w14:textId="49D27F08" w:rsidR="009462C4" w:rsidRDefault="009D3C58" w:rsidP="0060049B">
      <w:pPr>
        <w:jc w:val="both"/>
        <w:rPr>
          <w:rFonts w:ascii="Courier New" w:hAnsi="Courier New" w:cs="Courier New"/>
          <w:bCs/>
          <w:sz w:val="24"/>
          <w:szCs w:val="24"/>
        </w:rPr>
      </w:pPr>
      <w:r>
        <w:rPr>
          <w:rFonts w:ascii="Courier New" w:hAnsi="Courier New" w:cs="Courier New"/>
          <w:bCs/>
          <w:noProof/>
          <w:sz w:val="24"/>
          <w:szCs w:val="24"/>
          <w:lang w:val="es-UY" w:eastAsia="es-UY"/>
        </w:rPr>
        <w:drawing>
          <wp:inline distT="0" distB="0" distL="0" distR="0" wp14:anchorId="2B60360A" wp14:editId="351DD5C8">
            <wp:extent cx="5124450" cy="7425918"/>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8199" cy="7431351"/>
                    </a:xfrm>
                    <a:prstGeom prst="rect">
                      <a:avLst/>
                    </a:prstGeom>
                    <a:noFill/>
                    <a:ln>
                      <a:noFill/>
                    </a:ln>
                  </pic:spPr>
                </pic:pic>
              </a:graphicData>
            </a:graphic>
          </wp:inline>
        </w:drawing>
      </w:r>
    </w:p>
    <w:p w14:paraId="03F54BEB" w14:textId="2B9F5BD6" w:rsidR="009462C4" w:rsidRDefault="00656600" w:rsidP="0060049B">
      <w:pPr>
        <w:jc w:val="both"/>
        <w:rPr>
          <w:rFonts w:ascii="Courier New" w:hAnsi="Courier New" w:cs="Courier New"/>
          <w:bCs/>
          <w:sz w:val="24"/>
          <w:szCs w:val="24"/>
        </w:rPr>
      </w:pP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p>
    <w:p w14:paraId="1B92F2B7" w14:textId="6F762561" w:rsidR="005F28EB" w:rsidRDefault="005F28EB" w:rsidP="0060049B">
      <w:pPr>
        <w:jc w:val="both"/>
        <w:rPr>
          <w:rFonts w:ascii="Courier New" w:hAnsi="Courier New" w:cs="Courier New"/>
          <w:bCs/>
          <w:sz w:val="24"/>
          <w:szCs w:val="24"/>
        </w:rPr>
      </w:pPr>
    </w:p>
    <w:p w14:paraId="2284DE58" w14:textId="342961D1" w:rsidR="005F28EB" w:rsidRDefault="005F28EB" w:rsidP="0060049B">
      <w:pPr>
        <w:jc w:val="both"/>
        <w:rPr>
          <w:rFonts w:ascii="Courier New" w:hAnsi="Courier New" w:cs="Courier New"/>
          <w:bCs/>
          <w:sz w:val="24"/>
          <w:szCs w:val="24"/>
        </w:rPr>
      </w:pPr>
    </w:p>
    <w:p w14:paraId="746E1790" w14:textId="3DA0341E" w:rsidR="009462C4" w:rsidRDefault="009462C4" w:rsidP="0060049B">
      <w:pPr>
        <w:jc w:val="both"/>
        <w:rPr>
          <w:rFonts w:ascii="Courier New" w:hAnsi="Courier New" w:cs="Courier New"/>
          <w:bCs/>
          <w:sz w:val="24"/>
          <w:szCs w:val="24"/>
        </w:rPr>
      </w:pPr>
    </w:p>
    <w:p w14:paraId="3E8ADB0F" w14:textId="77777777" w:rsidR="009462C4" w:rsidRDefault="009462C4" w:rsidP="0060049B">
      <w:pPr>
        <w:jc w:val="both"/>
        <w:rPr>
          <w:rFonts w:ascii="Courier New" w:hAnsi="Courier New" w:cs="Courier New"/>
          <w:bCs/>
          <w:sz w:val="24"/>
          <w:szCs w:val="24"/>
        </w:rPr>
      </w:pPr>
    </w:p>
    <w:p w14:paraId="7002B014" w14:textId="05CA3AE3" w:rsidR="009462C4" w:rsidRDefault="009462C4" w:rsidP="0060049B">
      <w:pPr>
        <w:jc w:val="both"/>
        <w:rPr>
          <w:rFonts w:ascii="Courier New" w:hAnsi="Courier New" w:cs="Courier New"/>
          <w:bCs/>
          <w:sz w:val="24"/>
          <w:szCs w:val="24"/>
        </w:rPr>
      </w:pPr>
    </w:p>
    <w:p w14:paraId="3A41C4D9" w14:textId="08297D05" w:rsidR="005F28EB" w:rsidRDefault="005F28EB" w:rsidP="0060049B">
      <w:pPr>
        <w:jc w:val="both"/>
        <w:rPr>
          <w:rFonts w:ascii="Courier New" w:hAnsi="Courier New" w:cs="Courier New"/>
          <w:bCs/>
          <w:sz w:val="24"/>
          <w:szCs w:val="24"/>
        </w:rPr>
      </w:pPr>
    </w:p>
    <w:p w14:paraId="3AADE788" w14:textId="3C982785" w:rsidR="005F28EB" w:rsidRDefault="005F28EB" w:rsidP="0060049B">
      <w:pPr>
        <w:jc w:val="both"/>
        <w:rPr>
          <w:rFonts w:ascii="Courier New" w:hAnsi="Courier New" w:cs="Courier New"/>
          <w:bCs/>
          <w:sz w:val="24"/>
          <w:szCs w:val="24"/>
        </w:rPr>
      </w:pPr>
    </w:p>
    <w:p w14:paraId="3430EE5C" w14:textId="54351F7B" w:rsidR="005F28EB" w:rsidRDefault="005F28EB" w:rsidP="0060049B">
      <w:pPr>
        <w:jc w:val="both"/>
        <w:rPr>
          <w:rFonts w:ascii="Courier New" w:hAnsi="Courier New" w:cs="Courier New"/>
          <w:bCs/>
          <w:sz w:val="24"/>
          <w:szCs w:val="24"/>
        </w:rPr>
      </w:pPr>
    </w:p>
    <w:p w14:paraId="15058648" w14:textId="0FFD2E68" w:rsidR="005F28EB" w:rsidRDefault="005F28EB" w:rsidP="0060049B">
      <w:pPr>
        <w:jc w:val="both"/>
        <w:rPr>
          <w:rFonts w:ascii="Courier New" w:hAnsi="Courier New" w:cs="Courier New"/>
          <w:bCs/>
          <w:sz w:val="24"/>
          <w:szCs w:val="24"/>
        </w:rPr>
      </w:pPr>
    </w:p>
    <w:p w14:paraId="7EEA12BC" w14:textId="74DDB705" w:rsidR="005F28EB" w:rsidRDefault="005F28EB" w:rsidP="0060049B">
      <w:pPr>
        <w:jc w:val="both"/>
        <w:rPr>
          <w:rFonts w:ascii="Courier New" w:hAnsi="Courier New" w:cs="Courier New"/>
          <w:bCs/>
          <w:sz w:val="24"/>
          <w:szCs w:val="24"/>
        </w:rPr>
      </w:pPr>
    </w:p>
    <w:p w14:paraId="78C33D6A" w14:textId="7517FC6C" w:rsidR="005F28EB" w:rsidRDefault="005F28EB" w:rsidP="0060049B">
      <w:pPr>
        <w:jc w:val="both"/>
        <w:rPr>
          <w:rFonts w:ascii="Courier New" w:hAnsi="Courier New" w:cs="Courier New"/>
          <w:bCs/>
          <w:sz w:val="24"/>
          <w:szCs w:val="24"/>
        </w:rPr>
      </w:pPr>
    </w:p>
    <w:p w14:paraId="343BB13F" w14:textId="24E96610" w:rsidR="005F28EB" w:rsidRDefault="00CA66F5" w:rsidP="0060049B">
      <w:pPr>
        <w:jc w:val="both"/>
        <w:rPr>
          <w:rFonts w:ascii="Courier New" w:hAnsi="Courier New" w:cs="Courier New"/>
          <w:bCs/>
          <w:sz w:val="24"/>
          <w:szCs w:val="24"/>
        </w:rPr>
      </w:pPr>
      <w:r>
        <w:rPr>
          <w:rFonts w:ascii="Courier New" w:hAnsi="Courier New" w:cs="Courier New"/>
          <w:bCs/>
          <w:noProof/>
          <w:sz w:val="24"/>
          <w:szCs w:val="24"/>
          <w:lang w:val="es-UY" w:eastAsia="es-UY"/>
        </w:rPr>
        <w:drawing>
          <wp:inline distT="0" distB="0" distL="0" distR="0" wp14:anchorId="34F2DBA4" wp14:editId="0FF0D35E">
            <wp:extent cx="6296025" cy="45529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6025" cy="4552950"/>
                    </a:xfrm>
                    <a:prstGeom prst="rect">
                      <a:avLst/>
                    </a:prstGeom>
                    <a:noFill/>
                    <a:ln>
                      <a:noFill/>
                    </a:ln>
                  </pic:spPr>
                </pic:pic>
              </a:graphicData>
            </a:graphic>
          </wp:inline>
        </w:drawing>
      </w:r>
    </w:p>
    <w:p w14:paraId="6547068D" w14:textId="70D33340" w:rsidR="005F28EB" w:rsidRDefault="005F28EB" w:rsidP="0060049B">
      <w:pPr>
        <w:jc w:val="both"/>
        <w:rPr>
          <w:rFonts w:ascii="Courier New" w:hAnsi="Courier New" w:cs="Courier New"/>
          <w:bCs/>
          <w:sz w:val="24"/>
          <w:szCs w:val="24"/>
        </w:rPr>
      </w:pPr>
    </w:p>
    <w:p w14:paraId="71620AE5" w14:textId="5948DBB7" w:rsidR="005F28EB" w:rsidRDefault="005F28EB" w:rsidP="0060049B">
      <w:pPr>
        <w:jc w:val="both"/>
        <w:rPr>
          <w:rFonts w:ascii="Courier New" w:hAnsi="Courier New" w:cs="Courier New"/>
          <w:bCs/>
          <w:sz w:val="24"/>
          <w:szCs w:val="24"/>
        </w:rPr>
      </w:pPr>
    </w:p>
    <w:p w14:paraId="5B21E44E" w14:textId="3E406299" w:rsidR="005F28EB" w:rsidRDefault="005F28EB" w:rsidP="0060049B">
      <w:pPr>
        <w:jc w:val="both"/>
        <w:rPr>
          <w:rFonts w:ascii="Courier New" w:hAnsi="Courier New" w:cs="Courier New"/>
          <w:bCs/>
          <w:sz w:val="24"/>
          <w:szCs w:val="24"/>
        </w:rPr>
      </w:pPr>
    </w:p>
    <w:p w14:paraId="47134E64" w14:textId="4AB31EC1" w:rsidR="005F28EB" w:rsidRDefault="005F28EB" w:rsidP="0060049B">
      <w:pPr>
        <w:jc w:val="both"/>
        <w:rPr>
          <w:rFonts w:ascii="Courier New" w:hAnsi="Courier New" w:cs="Courier New"/>
          <w:bCs/>
          <w:sz w:val="24"/>
          <w:szCs w:val="24"/>
        </w:rPr>
      </w:pPr>
    </w:p>
    <w:p w14:paraId="54AFB671" w14:textId="73F6EF34" w:rsidR="005F28EB" w:rsidRDefault="005F28EB" w:rsidP="0060049B">
      <w:pPr>
        <w:jc w:val="both"/>
        <w:rPr>
          <w:rFonts w:ascii="Courier New" w:hAnsi="Courier New" w:cs="Courier New"/>
          <w:bCs/>
          <w:sz w:val="24"/>
          <w:szCs w:val="24"/>
        </w:rPr>
      </w:pPr>
    </w:p>
    <w:p w14:paraId="63439C25" w14:textId="33CA13D4" w:rsidR="005F28EB" w:rsidRDefault="005F28EB" w:rsidP="0060049B">
      <w:pPr>
        <w:jc w:val="both"/>
        <w:rPr>
          <w:rFonts w:ascii="Courier New" w:hAnsi="Courier New" w:cs="Courier New"/>
          <w:bCs/>
          <w:sz w:val="24"/>
          <w:szCs w:val="24"/>
        </w:rPr>
      </w:pPr>
    </w:p>
    <w:p w14:paraId="6A67846E" w14:textId="205056B1" w:rsidR="005F28EB" w:rsidRDefault="005F28EB" w:rsidP="0060049B">
      <w:pPr>
        <w:jc w:val="both"/>
        <w:rPr>
          <w:rFonts w:ascii="Courier New" w:hAnsi="Courier New" w:cs="Courier New"/>
          <w:bCs/>
          <w:sz w:val="24"/>
          <w:szCs w:val="24"/>
        </w:rPr>
      </w:pPr>
    </w:p>
    <w:p w14:paraId="451A78E7" w14:textId="239CFD07" w:rsidR="005F28EB" w:rsidRDefault="005F28EB" w:rsidP="0060049B">
      <w:pPr>
        <w:jc w:val="both"/>
        <w:rPr>
          <w:rFonts w:ascii="Courier New" w:hAnsi="Courier New" w:cs="Courier New"/>
          <w:bCs/>
          <w:sz w:val="24"/>
          <w:szCs w:val="24"/>
        </w:rPr>
      </w:pPr>
    </w:p>
    <w:p w14:paraId="58A3B77B" w14:textId="1BC2BD88" w:rsidR="005F28EB" w:rsidRDefault="005F28EB" w:rsidP="0060049B">
      <w:pPr>
        <w:jc w:val="both"/>
        <w:rPr>
          <w:rFonts w:ascii="Courier New" w:hAnsi="Courier New" w:cs="Courier New"/>
          <w:bCs/>
          <w:sz w:val="24"/>
          <w:szCs w:val="24"/>
        </w:rPr>
      </w:pPr>
    </w:p>
    <w:p w14:paraId="18EDC7B3" w14:textId="7512E7D4" w:rsidR="005F28EB" w:rsidRDefault="005F28EB" w:rsidP="0060049B">
      <w:pPr>
        <w:jc w:val="both"/>
        <w:rPr>
          <w:rFonts w:ascii="Courier New" w:hAnsi="Courier New" w:cs="Courier New"/>
          <w:bCs/>
          <w:sz w:val="24"/>
          <w:szCs w:val="24"/>
        </w:rPr>
      </w:pPr>
    </w:p>
    <w:p w14:paraId="7154ACFE" w14:textId="77777777" w:rsidR="005F28EB" w:rsidRDefault="005F28EB" w:rsidP="0060049B">
      <w:pPr>
        <w:jc w:val="both"/>
        <w:rPr>
          <w:rFonts w:ascii="Courier New" w:hAnsi="Courier New" w:cs="Courier New"/>
          <w:bCs/>
          <w:sz w:val="24"/>
          <w:szCs w:val="24"/>
        </w:rPr>
      </w:pPr>
    </w:p>
    <w:p w14:paraId="3229E31B" w14:textId="77777777" w:rsidR="009462C4" w:rsidRDefault="009462C4" w:rsidP="0060049B">
      <w:pPr>
        <w:jc w:val="both"/>
        <w:rPr>
          <w:rFonts w:ascii="Courier New" w:hAnsi="Courier New" w:cs="Courier New"/>
          <w:bCs/>
          <w:sz w:val="24"/>
          <w:szCs w:val="24"/>
        </w:rPr>
      </w:pPr>
    </w:p>
    <w:p w14:paraId="0BFA55C2" w14:textId="77777777" w:rsidR="009462C4" w:rsidRDefault="009462C4" w:rsidP="0060049B">
      <w:pPr>
        <w:jc w:val="both"/>
        <w:rPr>
          <w:rFonts w:ascii="Courier New" w:hAnsi="Courier New" w:cs="Courier New"/>
          <w:bCs/>
          <w:sz w:val="24"/>
          <w:szCs w:val="24"/>
        </w:rPr>
      </w:pPr>
    </w:p>
    <w:p w14:paraId="114E1EF6" w14:textId="09FB9AFC" w:rsidR="00FB5B90" w:rsidRDefault="00FB5B90" w:rsidP="009D3C58">
      <w:pPr>
        <w:rPr>
          <w:rFonts w:ascii="Courier New" w:hAnsi="Courier New" w:cs="Courier New"/>
          <w:b/>
          <w:bCs/>
          <w:sz w:val="44"/>
          <w:szCs w:val="24"/>
        </w:rPr>
      </w:pPr>
    </w:p>
    <w:p w14:paraId="147571DE" w14:textId="789E0D97" w:rsidR="00D362E8" w:rsidRDefault="00D362E8" w:rsidP="009D3C58">
      <w:pPr>
        <w:rPr>
          <w:rFonts w:ascii="Courier New" w:hAnsi="Courier New" w:cs="Courier New"/>
          <w:b/>
          <w:bCs/>
          <w:sz w:val="44"/>
          <w:szCs w:val="24"/>
        </w:rPr>
      </w:pPr>
    </w:p>
    <w:p w14:paraId="627C3FAE" w14:textId="77777777" w:rsidR="00D362E8" w:rsidRDefault="00D362E8" w:rsidP="009D3C58">
      <w:pPr>
        <w:rPr>
          <w:rFonts w:ascii="Courier New" w:hAnsi="Courier New" w:cs="Courier New"/>
          <w:b/>
          <w:bCs/>
          <w:sz w:val="44"/>
          <w:szCs w:val="24"/>
        </w:rPr>
      </w:pPr>
    </w:p>
    <w:p w14:paraId="6406650D" w14:textId="5AD654D3" w:rsidR="00780864" w:rsidRDefault="00780864" w:rsidP="00780864">
      <w:pPr>
        <w:jc w:val="center"/>
        <w:rPr>
          <w:rFonts w:ascii="Courier New" w:hAnsi="Courier New" w:cs="Courier New"/>
          <w:b/>
          <w:bCs/>
          <w:sz w:val="44"/>
          <w:szCs w:val="24"/>
        </w:rPr>
      </w:pPr>
      <w:r>
        <w:rPr>
          <w:rFonts w:ascii="Courier New" w:hAnsi="Courier New" w:cs="Courier New"/>
          <w:b/>
          <w:bCs/>
          <w:sz w:val="44"/>
          <w:szCs w:val="24"/>
        </w:rPr>
        <w:t>ANEXO I</w:t>
      </w:r>
      <w:r w:rsidR="0060049B">
        <w:rPr>
          <w:rFonts w:ascii="Courier New" w:hAnsi="Courier New" w:cs="Courier New"/>
          <w:b/>
          <w:bCs/>
          <w:sz w:val="44"/>
          <w:szCs w:val="24"/>
        </w:rPr>
        <w:t>I</w:t>
      </w:r>
    </w:p>
    <w:p w14:paraId="645F9A2F" w14:textId="77777777" w:rsidR="00780864" w:rsidRDefault="00780864" w:rsidP="00780864">
      <w:pPr>
        <w:jc w:val="both"/>
        <w:rPr>
          <w:rFonts w:ascii="Courier New" w:hAnsi="Courier New" w:cs="Courier New"/>
          <w:bCs/>
          <w:sz w:val="24"/>
          <w:szCs w:val="24"/>
        </w:rPr>
      </w:pPr>
    </w:p>
    <w:p w14:paraId="42AADD95" w14:textId="77777777" w:rsidR="00780864" w:rsidRDefault="00780864" w:rsidP="00780864">
      <w:pPr>
        <w:jc w:val="both"/>
        <w:rPr>
          <w:rFonts w:ascii="Courier New" w:hAnsi="Courier New" w:cs="Courier New"/>
          <w:bCs/>
          <w:sz w:val="24"/>
          <w:szCs w:val="24"/>
        </w:rPr>
      </w:pPr>
    </w:p>
    <w:p w14:paraId="3003752C" w14:textId="77777777" w:rsidR="00780864" w:rsidRPr="00780864" w:rsidRDefault="00780864" w:rsidP="00780864">
      <w:pPr>
        <w:jc w:val="both"/>
        <w:rPr>
          <w:bCs/>
          <w:color w:val="000009"/>
          <w:sz w:val="24"/>
          <w:szCs w:val="24"/>
        </w:rPr>
      </w:pPr>
      <w:r w:rsidRPr="00780864">
        <w:rPr>
          <w:bCs/>
          <w:color w:val="000009"/>
          <w:sz w:val="24"/>
          <w:szCs w:val="24"/>
        </w:rPr>
        <w:t>FORMULARIO DE IDENTIFICACIÓN DEL OFERENTE</w:t>
      </w:r>
    </w:p>
    <w:p w14:paraId="0FB2DCDF" w14:textId="77777777" w:rsidR="00780864" w:rsidRPr="00780864" w:rsidRDefault="00780864" w:rsidP="00780864">
      <w:pPr>
        <w:jc w:val="both"/>
        <w:rPr>
          <w:bCs/>
          <w:color w:val="000009"/>
          <w:sz w:val="24"/>
          <w:szCs w:val="24"/>
        </w:rPr>
      </w:pPr>
    </w:p>
    <w:p w14:paraId="5BD02037" w14:textId="77777777" w:rsidR="00780864" w:rsidRPr="00780864" w:rsidRDefault="00780864" w:rsidP="00780864">
      <w:pPr>
        <w:jc w:val="both"/>
        <w:rPr>
          <w:bCs/>
          <w:color w:val="000009"/>
          <w:sz w:val="24"/>
          <w:szCs w:val="24"/>
        </w:rPr>
      </w:pPr>
      <w:r w:rsidRPr="00780864">
        <w:rPr>
          <w:bCs/>
          <w:color w:val="000009"/>
          <w:sz w:val="24"/>
          <w:szCs w:val="24"/>
        </w:rPr>
        <w:t>El/Los que suscribe/n _________________________________(nombre de quien firme y tenga poderes suficientes para representar a la empresa oferente acreditados en R.U.P.E.) en representación de      __________________________________________  (nombre de la Empresa oferente) declara/n bajo juramento que la oferta ingresada en línea a través de sitio web www.comprasestatales.gub.uy vincula a la empresa en todos sus términos y que acepta sin condiciones las disposiciones del Pliego de Condiciones Particulares del        llamado__________________________________________________ (descripción del procedimiento de contratación), así como las restantes normas que rigen la contratación.</w:t>
      </w:r>
    </w:p>
    <w:p w14:paraId="5A70C994" w14:textId="77777777" w:rsidR="00780864" w:rsidRPr="00780864" w:rsidRDefault="00780864" w:rsidP="00780864">
      <w:pPr>
        <w:jc w:val="both"/>
        <w:rPr>
          <w:bCs/>
          <w:color w:val="000009"/>
          <w:sz w:val="24"/>
          <w:szCs w:val="24"/>
        </w:rPr>
      </w:pPr>
      <w:r w:rsidRPr="00780864">
        <w:rPr>
          <w:bCs/>
          <w:color w:val="000009"/>
          <w:sz w:val="24"/>
          <w:szCs w:val="24"/>
        </w:rPr>
        <w:t>A su vez, la empresa oferente declara contar con capacidad para contratar con el Estado, no encontrándose en ninguna situación que expresamente le impida dicha contratación, conforme lo preceptuado por los artículos N° 46 y N° 72 del T.O.C.A.F., y restantes normas concordantes y complementarias.</w:t>
      </w:r>
    </w:p>
    <w:p w14:paraId="33F20650" w14:textId="77777777" w:rsidR="00780864" w:rsidRPr="00780864" w:rsidRDefault="00780864" w:rsidP="00780864">
      <w:pPr>
        <w:jc w:val="both"/>
        <w:rPr>
          <w:bCs/>
          <w:color w:val="000009"/>
          <w:sz w:val="24"/>
          <w:szCs w:val="24"/>
        </w:rPr>
      </w:pPr>
    </w:p>
    <w:p w14:paraId="66E8F2D7" w14:textId="77777777" w:rsidR="00780864" w:rsidRPr="00780864" w:rsidRDefault="00780864" w:rsidP="00780864">
      <w:pPr>
        <w:jc w:val="both"/>
        <w:rPr>
          <w:bCs/>
          <w:color w:val="000009"/>
          <w:sz w:val="24"/>
          <w:szCs w:val="24"/>
        </w:rPr>
      </w:pPr>
    </w:p>
    <w:p w14:paraId="11B922C3" w14:textId="77777777" w:rsidR="00780864" w:rsidRPr="00780864" w:rsidRDefault="00780864" w:rsidP="00780864">
      <w:pPr>
        <w:jc w:val="both"/>
        <w:rPr>
          <w:bCs/>
          <w:color w:val="000009"/>
          <w:sz w:val="24"/>
          <w:szCs w:val="24"/>
        </w:rPr>
      </w:pPr>
    </w:p>
    <w:p w14:paraId="06774199" w14:textId="77777777" w:rsidR="00780864" w:rsidRPr="00780864" w:rsidRDefault="00780864" w:rsidP="00780864">
      <w:pPr>
        <w:jc w:val="both"/>
        <w:rPr>
          <w:bCs/>
          <w:color w:val="000009"/>
          <w:sz w:val="24"/>
          <w:szCs w:val="24"/>
        </w:rPr>
      </w:pPr>
      <w:r w:rsidRPr="00780864">
        <w:rPr>
          <w:bCs/>
          <w:color w:val="000009"/>
          <w:sz w:val="24"/>
          <w:szCs w:val="24"/>
        </w:rPr>
        <w:t>Firma autorizada</w:t>
      </w:r>
    </w:p>
    <w:p w14:paraId="281C4B3F" w14:textId="77777777" w:rsidR="00780864" w:rsidRPr="00780864" w:rsidRDefault="00780864" w:rsidP="00780864">
      <w:pPr>
        <w:jc w:val="both"/>
        <w:rPr>
          <w:bCs/>
          <w:color w:val="000009"/>
          <w:sz w:val="24"/>
          <w:szCs w:val="24"/>
        </w:rPr>
      </w:pPr>
    </w:p>
    <w:p w14:paraId="607F805C" w14:textId="77777777" w:rsidR="00780864" w:rsidRPr="00780864" w:rsidRDefault="00780864" w:rsidP="00780864">
      <w:pPr>
        <w:jc w:val="both"/>
        <w:rPr>
          <w:bCs/>
          <w:color w:val="000009"/>
          <w:sz w:val="24"/>
          <w:szCs w:val="24"/>
        </w:rPr>
      </w:pPr>
    </w:p>
    <w:p w14:paraId="166C2669" w14:textId="77777777" w:rsidR="00780864" w:rsidRPr="00780864" w:rsidRDefault="00780864" w:rsidP="00780864">
      <w:pPr>
        <w:jc w:val="both"/>
        <w:rPr>
          <w:bCs/>
          <w:color w:val="000009"/>
          <w:sz w:val="24"/>
          <w:szCs w:val="24"/>
        </w:rPr>
      </w:pPr>
      <w:r w:rsidRPr="00780864">
        <w:rPr>
          <w:bCs/>
          <w:color w:val="000009"/>
          <w:sz w:val="24"/>
          <w:szCs w:val="24"/>
        </w:rPr>
        <w:t>Aclaración</w:t>
      </w:r>
    </w:p>
    <w:p w14:paraId="4E0A4D94" w14:textId="77777777" w:rsidR="00780864" w:rsidRPr="00780864" w:rsidRDefault="00780864" w:rsidP="00780864">
      <w:pPr>
        <w:jc w:val="both"/>
        <w:rPr>
          <w:bCs/>
          <w:color w:val="000009"/>
          <w:sz w:val="24"/>
          <w:szCs w:val="24"/>
        </w:rPr>
      </w:pPr>
    </w:p>
    <w:p w14:paraId="7C4F12E2" w14:textId="77777777" w:rsidR="00780864" w:rsidRPr="00780864" w:rsidRDefault="00780864" w:rsidP="00780864">
      <w:pPr>
        <w:jc w:val="both"/>
        <w:rPr>
          <w:bCs/>
          <w:color w:val="000009"/>
          <w:sz w:val="24"/>
          <w:szCs w:val="24"/>
        </w:rPr>
      </w:pPr>
    </w:p>
    <w:p w14:paraId="00946C6E" w14:textId="77777777" w:rsidR="00780864" w:rsidRPr="00780864" w:rsidRDefault="00780864" w:rsidP="00780864">
      <w:pPr>
        <w:jc w:val="both"/>
        <w:rPr>
          <w:bCs/>
          <w:color w:val="000009"/>
          <w:sz w:val="24"/>
          <w:szCs w:val="24"/>
        </w:rPr>
      </w:pPr>
      <w:r w:rsidRPr="00780864">
        <w:rPr>
          <w:bCs/>
          <w:color w:val="000009"/>
          <w:sz w:val="24"/>
          <w:szCs w:val="24"/>
        </w:rPr>
        <w:t>C.I.</w:t>
      </w:r>
    </w:p>
    <w:p w14:paraId="5910630B" w14:textId="77777777" w:rsidR="00780864" w:rsidRDefault="00780864" w:rsidP="00780864">
      <w:pPr>
        <w:jc w:val="both"/>
        <w:rPr>
          <w:rFonts w:ascii="Courier New" w:hAnsi="Courier New" w:cs="Courier New"/>
          <w:b/>
          <w:bCs/>
          <w:sz w:val="24"/>
          <w:szCs w:val="24"/>
          <w:u w:val="single"/>
        </w:rPr>
      </w:pPr>
    </w:p>
    <w:p w14:paraId="64B487D8" w14:textId="77777777" w:rsidR="00780864" w:rsidRDefault="00780864" w:rsidP="00780864">
      <w:pPr>
        <w:jc w:val="both"/>
        <w:rPr>
          <w:rFonts w:ascii="Courier New" w:hAnsi="Courier New" w:cs="Courier New"/>
          <w:b/>
          <w:bCs/>
          <w:sz w:val="24"/>
          <w:szCs w:val="24"/>
          <w:u w:val="single"/>
        </w:rPr>
      </w:pPr>
    </w:p>
    <w:p w14:paraId="7CCC4F85" w14:textId="77777777" w:rsidR="00780864" w:rsidRDefault="00780864" w:rsidP="00780864">
      <w:pPr>
        <w:jc w:val="both"/>
        <w:rPr>
          <w:rFonts w:ascii="Courier New" w:hAnsi="Courier New" w:cs="Courier New"/>
          <w:b/>
          <w:bCs/>
          <w:sz w:val="24"/>
          <w:szCs w:val="24"/>
          <w:u w:val="single"/>
        </w:rPr>
      </w:pPr>
    </w:p>
    <w:p w14:paraId="45138A4A" w14:textId="77777777" w:rsidR="00780864" w:rsidRDefault="00780864" w:rsidP="00780864">
      <w:pPr>
        <w:jc w:val="both"/>
        <w:rPr>
          <w:bCs/>
          <w:color w:val="000009"/>
          <w:sz w:val="24"/>
          <w:szCs w:val="24"/>
        </w:rPr>
      </w:pPr>
    </w:p>
    <w:p w14:paraId="19AD2528" w14:textId="77777777" w:rsidR="00780864" w:rsidRDefault="00780864" w:rsidP="00780864">
      <w:pPr>
        <w:jc w:val="both"/>
        <w:rPr>
          <w:bCs/>
          <w:color w:val="000009"/>
          <w:sz w:val="24"/>
          <w:szCs w:val="24"/>
        </w:rPr>
      </w:pPr>
    </w:p>
    <w:p w14:paraId="22773511" w14:textId="77777777" w:rsidR="00780864" w:rsidRDefault="00780864" w:rsidP="00780864">
      <w:pPr>
        <w:jc w:val="both"/>
        <w:rPr>
          <w:bCs/>
          <w:color w:val="000009"/>
          <w:sz w:val="24"/>
          <w:szCs w:val="24"/>
        </w:rPr>
      </w:pPr>
    </w:p>
    <w:p w14:paraId="523B963B" w14:textId="77777777" w:rsidR="00780864" w:rsidRDefault="00780864" w:rsidP="00780864">
      <w:pPr>
        <w:jc w:val="both"/>
        <w:rPr>
          <w:bCs/>
          <w:color w:val="000009"/>
          <w:sz w:val="24"/>
          <w:szCs w:val="24"/>
        </w:rPr>
      </w:pPr>
    </w:p>
    <w:p w14:paraId="52FF3318" w14:textId="77777777" w:rsidR="00780864" w:rsidRDefault="00780864" w:rsidP="00780864">
      <w:pPr>
        <w:jc w:val="both"/>
        <w:rPr>
          <w:bCs/>
          <w:color w:val="000009"/>
          <w:sz w:val="24"/>
          <w:szCs w:val="24"/>
        </w:rPr>
      </w:pPr>
    </w:p>
    <w:p w14:paraId="2357FB82" w14:textId="67B5D9F7" w:rsidR="00780864" w:rsidRDefault="00780864" w:rsidP="00780864">
      <w:pPr>
        <w:jc w:val="both"/>
        <w:rPr>
          <w:bCs/>
          <w:color w:val="000009"/>
          <w:sz w:val="24"/>
          <w:szCs w:val="24"/>
        </w:rPr>
      </w:pPr>
    </w:p>
    <w:p w14:paraId="4677B9FD" w14:textId="7A26EFE8" w:rsidR="00ED4400" w:rsidRDefault="00ED4400" w:rsidP="00780864">
      <w:pPr>
        <w:jc w:val="both"/>
        <w:rPr>
          <w:bCs/>
          <w:color w:val="000009"/>
          <w:sz w:val="24"/>
          <w:szCs w:val="24"/>
        </w:rPr>
      </w:pPr>
    </w:p>
    <w:p w14:paraId="42CE7EAF" w14:textId="06DECC88" w:rsidR="00ED4400" w:rsidRDefault="00ED4400" w:rsidP="00780864">
      <w:pPr>
        <w:jc w:val="both"/>
        <w:rPr>
          <w:bCs/>
          <w:color w:val="000009"/>
          <w:sz w:val="24"/>
          <w:szCs w:val="24"/>
        </w:rPr>
      </w:pPr>
    </w:p>
    <w:p w14:paraId="2C591F6D" w14:textId="72175DE7" w:rsidR="00ED4400" w:rsidRDefault="00ED4400" w:rsidP="00780864">
      <w:pPr>
        <w:jc w:val="both"/>
        <w:rPr>
          <w:bCs/>
          <w:color w:val="000009"/>
          <w:sz w:val="24"/>
          <w:szCs w:val="24"/>
        </w:rPr>
      </w:pPr>
    </w:p>
    <w:p w14:paraId="057A67CC" w14:textId="43ECC0C5" w:rsidR="00ED4400" w:rsidRDefault="00ED4400" w:rsidP="00780864">
      <w:pPr>
        <w:jc w:val="both"/>
        <w:rPr>
          <w:bCs/>
          <w:color w:val="000009"/>
          <w:sz w:val="24"/>
          <w:szCs w:val="24"/>
        </w:rPr>
      </w:pPr>
    </w:p>
    <w:p w14:paraId="6CAC203A" w14:textId="225D4908" w:rsidR="00ED4400" w:rsidRDefault="00ED4400" w:rsidP="00780864">
      <w:pPr>
        <w:jc w:val="both"/>
        <w:rPr>
          <w:bCs/>
          <w:color w:val="000009"/>
          <w:sz w:val="24"/>
          <w:szCs w:val="24"/>
        </w:rPr>
      </w:pPr>
    </w:p>
    <w:p w14:paraId="6FC78A66" w14:textId="55156ABB" w:rsidR="00ED4400" w:rsidRDefault="00ED4400" w:rsidP="00780864">
      <w:pPr>
        <w:jc w:val="both"/>
        <w:rPr>
          <w:bCs/>
          <w:color w:val="000009"/>
          <w:sz w:val="24"/>
          <w:szCs w:val="24"/>
        </w:rPr>
      </w:pPr>
    </w:p>
    <w:p w14:paraId="31AC758E" w14:textId="40269876" w:rsidR="00ED4400" w:rsidRDefault="00ED4400" w:rsidP="00780864">
      <w:pPr>
        <w:jc w:val="both"/>
        <w:rPr>
          <w:bCs/>
          <w:color w:val="000009"/>
          <w:sz w:val="24"/>
          <w:szCs w:val="24"/>
        </w:rPr>
      </w:pPr>
    </w:p>
    <w:p w14:paraId="23B3B279" w14:textId="587D8B93" w:rsidR="00ED4400" w:rsidRDefault="00ED4400" w:rsidP="00780864">
      <w:pPr>
        <w:jc w:val="both"/>
        <w:rPr>
          <w:bCs/>
          <w:color w:val="000009"/>
          <w:sz w:val="24"/>
          <w:szCs w:val="24"/>
        </w:rPr>
      </w:pPr>
    </w:p>
    <w:p w14:paraId="6360779E" w14:textId="579229B3" w:rsidR="005F28EB" w:rsidRDefault="005F28EB" w:rsidP="00780864">
      <w:pPr>
        <w:jc w:val="both"/>
        <w:rPr>
          <w:bCs/>
          <w:color w:val="000009"/>
          <w:sz w:val="24"/>
          <w:szCs w:val="24"/>
        </w:rPr>
      </w:pPr>
    </w:p>
    <w:p w14:paraId="1D56964A" w14:textId="1DD05BB1" w:rsidR="00540D96" w:rsidRDefault="00540D96" w:rsidP="00780864">
      <w:pPr>
        <w:jc w:val="both"/>
        <w:rPr>
          <w:bCs/>
          <w:color w:val="000009"/>
          <w:sz w:val="24"/>
          <w:szCs w:val="24"/>
        </w:rPr>
      </w:pPr>
    </w:p>
    <w:p w14:paraId="5D5A61BA" w14:textId="6F6400E6" w:rsidR="00540D96" w:rsidRDefault="00540D96" w:rsidP="00780864">
      <w:pPr>
        <w:jc w:val="both"/>
        <w:rPr>
          <w:bCs/>
          <w:color w:val="000009"/>
          <w:sz w:val="24"/>
          <w:szCs w:val="24"/>
        </w:rPr>
      </w:pPr>
    </w:p>
    <w:p w14:paraId="6A8359B5" w14:textId="77777777" w:rsidR="00540D96" w:rsidRDefault="00540D96" w:rsidP="00780864">
      <w:pPr>
        <w:jc w:val="both"/>
        <w:rPr>
          <w:bCs/>
          <w:color w:val="000009"/>
          <w:sz w:val="24"/>
          <w:szCs w:val="24"/>
        </w:rPr>
      </w:pPr>
    </w:p>
    <w:p w14:paraId="6DA0F170" w14:textId="77777777" w:rsidR="005F28EB" w:rsidRDefault="005F28EB" w:rsidP="00780864">
      <w:pPr>
        <w:jc w:val="both"/>
        <w:rPr>
          <w:bCs/>
          <w:color w:val="000009"/>
          <w:sz w:val="24"/>
          <w:szCs w:val="24"/>
        </w:rPr>
      </w:pPr>
    </w:p>
    <w:p w14:paraId="0B04E4C4" w14:textId="55C8E09C" w:rsidR="00ED4400" w:rsidRDefault="00ED4400" w:rsidP="00780864">
      <w:pPr>
        <w:jc w:val="both"/>
        <w:rPr>
          <w:bCs/>
          <w:color w:val="000009"/>
          <w:sz w:val="24"/>
          <w:szCs w:val="24"/>
        </w:rPr>
      </w:pPr>
    </w:p>
    <w:p w14:paraId="165D9D5C" w14:textId="206AA059" w:rsidR="00ED4400" w:rsidRDefault="00ED4400" w:rsidP="00780864">
      <w:pPr>
        <w:jc w:val="both"/>
        <w:rPr>
          <w:bCs/>
          <w:color w:val="000009"/>
          <w:sz w:val="24"/>
          <w:szCs w:val="24"/>
        </w:rPr>
      </w:pPr>
    </w:p>
    <w:p w14:paraId="62047FDD" w14:textId="73AF3AEA" w:rsidR="00ED4400" w:rsidRDefault="00ED4400" w:rsidP="00ED4400">
      <w:pPr>
        <w:jc w:val="center"/>
        <w:rPr>
          <w:rFonts w:ascii="Courier New" w:hAnsi="Courier New" w:cs="Courier New"/>
          <w:b/>
          <w:bCs/>
          <w:sz w:val="44"/>
          <w:szCs w:val="24"/>
        </w:rPr>
      </w:pPr>
      <w:r>
        <w:rPr>
          <w:rFonts w:ascii="Courier New" w:hAnsi="Courier New" w:cs="Courier New"/>
          <w:b/>
          <w:bCs/>
          <w:sz w:val="44"/>
          <w:szCs w:val="24"/>
        </w:rPr>
        <w:t>ANEXO III</w:t>
      </w:r>
    </w:p>
    <w:p w14:paraId="24741D25" w14:textId="72EED438" w:rsidR="00B2285F" w:rsidRDefault="00B2285F" w:rsidP="00ED4400">
      <w:pPr>
        <w:jc w:val="center"/>
        <w:rPr>
          <w:rFonts w:ascii="Courier New" w:hAnsi="Courier New" w:cs="Courier New"/>
          <w:b/>
          <w:bCs/>
          <w:sz w:val="44"/>
          <w:szCs w:val="24"/>
        </w:rPr>
      </w:pPr>
    </w:p>
    <w:p w14:paraId="4F505B0F" w14:textId="58C22BE2" w:rsidR="00B2285F" w:rsidRDefault="00B2285F" w:rsidP="00ED4400">
      <w:pPr>
        <w:jc w:val="center"/>
        <w:rPr>
          <w:rFonts w:ascii="Courier New" w:hAnsi="Courier New" w:cs="Courier New"/>
          <w:b/>
          <w:bCs/>
          <w:sz w:val="44"/>
          <w:szCs w:val="24"/>
        </w:rPr>
      </w:pPr>
    </w:p>
    <w:p w14:paraId="2C1A6A59" w14:textId="0C6EABBB" w:rsidR="00B2285F" w:rsidRDefault="00B2285F" w:rsidP="00ED4400">
      <w:pPr>
        <w:jc w:val="center"/>
        <w:rPr>
          <w:rFonts w:ascii="Courier New" w:hAnsi="Courier New" w:cs="Courier New"/>
          <w:b/>
          <w:bCs/>
          <w:sz w:val="44"/>
          <w:szCs w:val="24"/>
        </w:rPr>
      </w:pPr>
    </w:p>
    <w:p w14:paraId="0CBEDEC8" w14:textId="11755AD4" w:rsidR="00B2285F" w:rsidRDefault="00B2285F" w:rsidP="00ED4400">
      <w:pPr>
        <w:jc w:val="center"/>
        <w:rPr>
          <w:rFonts w:ascii="Courier New" w:hAnsi="Courier New" w:cs="Courier New"/>
          <w:b/>
          <w:bCs/>
          <w:sz w:val="44"/>
          <w:szCs w:val="24"/>
        </w:rPr>
      </w:pPr>
    </w:p>
    <w:p w14:paraId="5E2A2505" w14:textId="77777777" w:rsidR="00B2285F" w:rsidRDefault="00B2285F" w:rsidP="00ED4400">
      <w:pPr>
        <w:jc w:val="center"/>
        <w:rPr>
          <w:rFonts w:ascii="Courier New" w:hAnsi="Courier New" w:cs="Courier New"/>
          <w:b/>
          <w:bCs/>
          <w:sz w:val="44"/>
          <w:szCs w:val="24"/>
        </w:rPr>
      </w:pPr>
    </w:p>
    <w:p w14:paraId="6BED3C85" w14:textId="77777777" w:rsidR="00B2285F" w:rsidRDefault="00B2285F" w:rsidP="00B2285F">
      <w:pPr>
        <w:pStyle w:val="Textoindependiente"/>
        <w:spacing w:before="4"/>
      </w:pPr>
      <w:r>
        <w:t xml:space="preserve">Se deja constancia que la empresa_____________________ concurrió el día___/___/___ a entregar </w:t>
      </w:r>
    </w:p>
    <w:p w14:paraId="7DA84CC1" w14:textId="77777777" w:rsidR="00B2285F" w:rsidRDefault="00B2285F" w:rsidP="00B2285F">
      <w:pPr>
        <w:pStyle w:val="Textoindependiente"/>
        <w:spacing w:before="4"/>
      </w:pPr>
    </w:p>
    <w:p w14:paraId="0BC57DA2" w14:textId="1E9228B9" w:rsidR="00B2285F" w:rsidRDefault="00B2285F" w:rsidP="00B2285F">
      <w:pPr>
        <w:pStyle w:val="Textoindependiente"/>
        <w:spacing w:before="4"/>
      </w:pPr>
      <w:r>
        <w:t>muestra de mesa, referente a la Compra Directa Nro.182/2024 en el Departamento de Logística.</w:t>
      </w:r>
    </w:p>
    <w:p w14:paraId="32716846" w14:textId="77777777" w:rsidR="00B2285F" w:rsidRDefault="00B2285F" w:rsidP="00B2285F">
      <w:pPr>
        <w:pStyle w:val="Textoindependiente"/>
        <w:spacing w:before="4"/>
      </w:pPr>
    </w:p>
    <w:p w14:paraId="4E62FFBB" w14:textId="77777777" w:rsidR="00B2285F" w:rsidRDefault="00B2285F" w:rsidP="00B2285F">
      <w:pPr>
        <w:pStyle w:val="Textoindependiente"/>
        <w:spacing w:before="4"/>
      </w:pPr>
    </w:p>
    <w:p w14:paraId="43BA16A7" w14:textId="0F2660FA" w:rsidR="00B2285F" w:rsidRDefault="00B2285F" w:rsidP="00B2285F">
      <w:pPr>
        <w:pStyle w:val="Textoindependiente"/>
        <w:spacing w:before="4"/>
      </w:pPr>
      <w:r>
        <w:t>Firma del responsable:</w:t>
      </w:r>
    </w:p>
    <w:p w14:paraId="59343DA6" w14:textId="77777777" w:rsidR="00B2285F" w:rsidRDefault="00B2285F" w:rsidP="00B2285F">
      <w:pPr>
        <w:rPr>
          <w:sz w:val="24"/>
          <w:szCs w:val="24"/>
        </w:rPr>
      </w:pPr>
    </w:p>
    <w:p w14:paraId="220B4EDF" w14:textId="15F45381" w:rsidR="00B2285F" w:rsidRDefault="00B2285F" w:rsidP="00B2285F">
      <w:pPr>
        <w:rPr>
          <w:rFonts w:ascii="Courier New" w:hAnsi="Courier New" w:cs="Courier New"/>
          <w:b/>
          <w:bCs/>
          <w:sz w:val="44"/>
          <w:szCs w:val="24"/>
        </w:rPr>
      </w:pPr>
      <w:r>
        <w:t>Aclaración:</w:t>
      </w:r>
    </w:p>
    <w:p w14:paraId="35964C93" w14:textId="77777777" w:rsidR="00ED4400" w:rsidRDefault="00ED4400" w:rsidP="00780864">
      <w:pPr>
        <w:jc w:val="both"/>
        <w:rPr>
          <w:bCs/>
          <w:color w:val="000009"/>
          <w:sz w:val="24"/>
          <w:szCs w:val="24"/>
        </w:rPr>
      </w:pPr>
    </w:p>
    <w:p w14:paraId="01587143" w14:textId="77777777" w:rsidR="00780864" w:rsidRDefault="00780864" w:rsidP="00780864">
      <w:pPr>
        <w:jc w:val="both"/>
        <w:rPr>
          <w:bCs/>
          <w:color w:val="000009"/>
          <w:sz w:val="24"/>
          <w:szCs w:val="24"/>
        </w:rPr>
      </w:pPr>
    </w:p>
    <w:p w14:paraId="38FDD24F" w14:textId="77777777" w:rsidR="00780864" w:rsidRDefault="00780864" w:rsidP="00780864">
      <w:pPr>
        <w:jc w:val="both"/>
        <w:rPr>
          <w:bCs/>
          <w:color w:val="000009"/>
          <w:sz w:val="24"/>
          <w:szCs w:val="24"/>
        </w:rPr>
      </w:pPr>
    </w:p>
    <w:p w14:paraId="7C79F8AA" w14:textId="77777777" w:rsidR="00780864" w:rsidRDefault="00780864" w:rsidP="00780864">
      <w:pPr>
        <w:jc w:val="both"/>
        <w:rPr>
          <w:bCs/>
          <w:color w:val="000009"/>
          <w:sz w:val="24"/>
          <w:szCs w:val="24"/>
        </w:rPr>
      </w:pPr>
    </w:p>
    <w:p w14:paraId="6E458080" w14:textId="77777777" w:rsidR="00780864" w:rsidRDefault="00780864" w:rsidP="00780864">
      <w:pPr>
        <w:jc w:val="both"/>
        <w:rPr>
          <w:bCs/>
          <w:color w:val="000009"/>
          <w:sz w:val="24"/>
          <w:szCs w:val="24"/>
        </w:rPr>
      </w:pPr>
    </w:p>
    <w:p w14:paraId="7B5F9A52" w14:textId="77777777" w:rsidR="00780864" w:rsidRDefault="00780864" w:rsidP="00780864">
      <w:pPr>
        <w:jc w:val="both"/>
        <w:rPr>
          <w:bCs/>
          <w:color w:val="000009"/>
          <w:sz w:val="24"/>
          <w:szCs w:val="24"/>
        </w:rPr>
      </w:pPr>
    </w:p>
    <w:p w14:paraId="1DB02451" w14:textId="77777777" w:rsidR="00780864" w:rsidRDefault="00780864" w:rsidP="00780864">
      <w:pPr>
        <w:jc w:val="both"/>
        <w:rPr>
          <w:bCs/>
          <w:color w:val="000009"/>
          <w:sz w:val="24"/>
          <w:szCs w:val="24"/>
        </w:rPr>
      </w:pPr>
    </w:p>
    <w:p w14:paraId="096DF9E4" w14:textId="77777777" w:rsidR="00780864" w:rsidRDefault="00780864" w:rsidP="00780864">
      <w:pPr>
        <w:jc w:val="both"/>
        <w:rPr>
          <w:bCs/>
          <w:color w:val="000009"/>
          <w:sz w:val="24"/>
          <w:szCs w:val="24"/>
        </w:rPr>
      </w:pPr>
    </w:p>
    <w:p w14:paraId="5B1857B9" w14:textId="77777777" w:rsidR="00780864" w:rsidRDefault="00780864" w:rsidP="00780864">
      <w:pPr>
        <w:jc w:val="both"/>
        <w:rPr>
          <w:bCs/>
          <w:color w:val="000009"/>
          <w:sz w:val="24"/>
          <w:szCs w:val="24"/>
        </w:rPr>
      </w:pPr>
    </w:p>
    <w:p w14:paraId="4FEA4160" w14:textId="77777777" w:rsidR="00780864" w:rsidRDefault="00780864" w:rsidP="00780864">
      <w:pPr>
        <w:jc w:val="both"/>
        <w:rPr>
          <w:bCs/>
          <w:color w:val="000009"/>
          <w:sz w:val="24"/>
          <w:szCs w:val="24"/>
        </w:rPr>
      </w:pPr>
    </w:p>
    <w:p w14:paraId="68DAF2AA" w14:textId="77777777" w:rsidR="00780864" w:rsidRDefault="00780864" w:rsidP="00780864">
      <w:pPr>
        <w:jc w:val="both"/>
        <w:rPr>
          <w:bCs/>
          <w:color w:val="000009"/>
          <w:sz w:val="24"/>
          <w:szCs w:val="24"/>
        </w:rPr>
      </w:pPr>
    </w:p>
    <w:p w14:paraId="2CA3C7B2" w14:textId="74223322" w:rsidR="00780864" w:rsidRDefault="00780864" w:rsidP="00780864">
      <w:pPr>
        <w:jc w:val="both"/>
        <w:sectPr w:rsidR="00780864" w:rsidSect="001A64B7">
          <w:headerReference w:type="default" r:id="rId14"/>
          <w:pgSz w:w="12240" w:h="15840"/>
          <w:pgMar w:top="1580" w:right="1183" w:bottom="280" w:left="1134" w:header="458" w:footer="0" w:gutter="0"/>
          <w:cols w:space="720"/>
        </w:sectPr>
      </w:pPr>
    </w:p>
    <w:p w14:paraId="3EC9DBB5" w14:textId="77777777" w:rsidR="003C76F7" w:rsidRDefault="003C76F7"/>
    <w:p w14:paraId="1E9D2E79" w14:textId="77777777" w:rsidR="003C76F7" w:rsidRDefault="003C76F7"/>
    <w:p w14:paraId="70D7C147" w14:textId="77777777" w:rsidR="003C76F7" w:rsidRDefault="003C76F7"/>
    <w:p w14:paraId="52AE98B2" w14:textId="77777777" w:rsidR="003C76F7" w:rsidRDefault="003C76F7"/>
    <w:p w14:paraId="121730BC" w14:textId="77777777" w:rsidR="003C76F7" w:rsidRDefault="003C76F7"/>
    <w:p w14:paraId="28BDD02A" w14:textId="0F24CE9E" w:rsidR="003C76F7" w:rsidRPr="003C76F7" w:rsidRDefault="003C76F7">
      <w:r>
        <w:t>___________________________________________________________</w:t>
      </w:r>
    </w:p>
    <w:p w14:paraId="6BC72B53" w14:textId="5C32ED13" w:rsidR="003C76F7" w:rsidRDefault="003C76F7" w:rsidP="00E34662">
      <w:pPr>
        <w:pStyle w:val="Textoindependiente"/>
        <w:spacing w:before="8"/>
      </w:pPr>
    </w:p>
    <w:p w14:paraId="6A241E91" w14:textId="413C5557" w:rsidR="003C76F7" w:rsidRDefault="003C76F7" w:rsidP="00E34662">
      <w:pPr>
        <w:pStyle w:val="Textoindependiente"/>
        <w:spacing w:before="8"/>
      </w:pPr>
    </w:p>
    <w:p w14:paraId="42A2CEB6" w14:textId="7AE0E95D" w:rsidR="003C76F7" w:rsidRDefault="003C76F7" w:rsidP="00E34662">
      <w:pPr>
        <w:pStyle w:val="Textoindependiente"/>
        <w:spacing w:before="8"/>
      </w:pPr>
    </w:p>
    <w:p w14:paraId="21659F68" w14:textId="52A10DC1" w:rsidR="003C76F7" w:rsidRDefault="003C76F7" w:rsidP="00E34662">
      <w:pPr>
        <w:pStyle w:val="Textoindependiente"/>
        <w:spacing w:before="8"/>
      </w:pPr>
    </w:p>
    <w:p w14:paraId="07998F11" w14:textId="29122C82" w:rsidR="003C76F7" w:rsidRDefault="003C76F7" w:rsidP="00E34662">
      <w:pPr>
        <w:pStyle w:val="Textoindependiente"/>
        <w:spacing w:before="8"/>
      </w:pPr>
    </w:p>
    <w:p w14:paraId="39424CF2" w14:textId="3F8EB1F6" w:rsidR="003C76F7" w:rsidRDefault="003C76F7" w:rsidP="00E34662">
      <w:pPr>
        <w:pStyle w:val="Textoindependiente"/>
        <w:spacing w:before="8"/>
      </w:pPr>
    </w:p>
    <w:p w14:paraId="604E003C" w14:textId="2B6BDDC8" w:rsidR="003C76F7" w:rsidRDefault="003C76F7" w:rsidP="00E34662">
      <w:pPr>
        <w:pStyle w:val="Textoindependiente"/>
        <w:spacing w:before="8"/>
      </w:pPr>
    </w:p>
    <w:p w14:paraId="64280F48" w14:textId="6FDF1DE3" w:rsidR="003C76F7" w:rsidRDefault="003C76F7" w:rsidP="00E34662">
      <w:pPr>
        <w:pStyle w:val="Textoindependiente"/>
        <w:spacing w:before="8"/>
      </w:pPr>
    </w:p>
    <w:p w14:paraId="5D8A7A69" w14:textId="2486EC2E" w:rsidR="003C76F7" w:rsidRDefault="003C76F7" w:rsidP="00E34662">
      <w:pPr>
        <w:pStyle w:val="Textoindependiente"/>
        <w:spacing w:before="8"/>
      </w:pPr>
    </w:p>
    <w:p w14:paraId="671F78F9" w14:textId="3D70E79C" w:rsidR="003C76F7" w:rsidRDefault="003C76F7" w:rsidP="00E34662">
      <w:pPr>
        <w:pStyle w:val="Textoindependiente"/>
        <w:spacing w:before="8"/>
      </w:pPr>
    </w:p>
    <w:p w14:paraId="2F722EE1" w14:textId="4A7D3418" w:rsidR="003C76F7" w:rsidRDefault="003C76F7" w:rsidP="00E34662">
      <w:pPr>
        <w:pStyle w:val="Textoindependiente"/>
        <w:spacing w:before="8"/>
      </w:pPr>
    </w:p>
    <w:p w14:paraId="40446C10" w14:textId="1BF27882" w:rsidR="003C76F7" w:rsidRDefault="003C76F7" w:rsidP="00E34662">
      <w:pPr>
        <w:pStyle w:val="Textoindependiente"/>
        <w:spacing w:before="8"/>
      </w:pPr>
    </w:p>
    <w:p w14:paraId="4005CCC6" w14:textId="398D8E96" w:rsidR="003C76F7" w:rsidRDefault="003C76F7" w:rsidP="00E34662">
      <w:pPr>
        <w:pStyle w:val="Textoindependiente"/>
        <w:spacing w:before="8"/>
      </w:pPr>
    </w:p>
    <w:p w14:paraId="06A3F559" w14:textId="5B081D8A" w:rsidR="003C76F7" w:rsidRDefault="003C76F7" w:rsidP="00E34662">
      <w:pPr>
        <w:pStyle w:val="Textoindependiente"/>
        <w:spacing w:before="8"/>
      </w:pPr>
    </w:p>
    <w:p w14:paraId="6162188A" w14:textId="0B544512" w:rsidR="003C76F7" w:rsidRDefault="003C76F7" w:rsidP="00E34662">
      <w:pPr>
        <w:pStyle w:val="Textoindependiente"/>
        <w:spacing w:before="8"/>
      </w:pPr>
    </w:p>
    <w:p w14:paraId="3AEA7C56" w14:textId="50B0BCF1" w:rsidR="003C76F7" w:rsidRDefault="003C76F7" w:rsidP="00E34662">
      <w:pPr>
        <w:pStyle w:val="Textoindependiente"/>
        <w:spacing w:before="8"/>
      </w:pPr>
    </w:p>
    <w:p w14:paraId="274D5141" w14:textId="77777777" w:rsidR="003C76F7" w:rsidRDefault="003C76F7" w:rsidP="00E34662">
      <w:pPr>
        <w:pStyle w:val="Textoindependiente"/>
        <w:spacing w:before="8"/>
      </w:pPr>
    </w:p>
    <w:sectPr w:rsidR="003C76F7">
      <w:headerReference w:type="default" r:id="rId15"/>
      <w:pgSz w:w="12000" w:h="8000" w:orient="landscape"/>
      <w:pgMar w:top="700" w:right="1700" w:bottom="280" w:left="17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6A211" w14:textId="77777777" w:rsidR="00E34F45" w:rsidRDefault="00E34F45">
      <w:r>
        <w:separator/>
      </w:r>
    </w:p>
  </w:endnote>
  <w:endnote w:type="continuationSeparator" w:id="0">
    <w:p w14:paraId="576AC200" w14:textId="77777777" w:rsidR="00E34F45" w:rsidRDefault="00E3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Source Han Sans CN Regular">
    <w:altName w:val="Times New Roman"/>
    <w:charset w:val="00"/>
    <w:family w:val="auto"/>
    <w:pitch w:val="variable"/>
  </w:font>
  <w:font w:name="Lohit Devanagari">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45A55" w14:textId="77777777" w:rsidR="00E34F45" w:rsidRDefault="00E34F45">
      <w:r>
        <w:separator/>
      </w:r>
    </w:p>
  </w:footnote>
  <w:footnote w:type="continuationSeparator" w:id="0">
    <w:p w14:paraId="695F8F9E" w14:textId="77777777" w:rsidR="00E34F45" w:rsidRDefault="00E34F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EFEBB" w14:textId="77777777" w:rsidR="006A7577" w:rsidRDefault="008726E2">
    <w:pPr>
      <w:pStyle w:val="Textoindependiente"/>
      <w:spacing w:line="14" w:lineRule="auto"/>
      <w:rPr>
        <w:sz w:val="20"/>
      </w:rPr>
    </w:pPr>
    <w:r>
      <w:rPr>
        <w:noProof/>
        <w:lang w:val="es-UY" w:eastAsia="es-UY"/>
      </w:rPr>
      <w:drawing>
        <wp:anchor distT="0" distB="0" distL="0" distR="0" simplePos="0" relativeHeight="487486464" behindDoc="1" locked="0" layoutInCell="1" allowOverlap="1" wp14:anchorId="10C3FD61" wp14:editId="49DC1F6B">
          <wp:simplePos x="0" y="0"/>
          <wp:positionH relativeFrom="page">
            <wp:posOffset>629412</wp:posOffset>
          </wp:positionH>
          <wp:positionV relativeFrom="page">
            <wp:posOffset>291084</wp:posOffset>
          </wp:positionV>
          <wp:extent cx="5606796" cy="723900"/>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06796" cy="723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81F87" w14:textId="77777777" w:rsidR="006A7577" w:rsidRDefault="00780864">
    <w:pPr>
      <w:pStyle w:val="Textoindependiente"/>
      <w:spacing w:line="14" w:lineRule="auto"/>
      <w:rPr>
        <w:sz w:val="2"/>
      </w:rPr>
    </w:pPr>
    <w:r>
      <w:rPr>
        <w:noProof/>
        <w:lang w:val="es-UY" w:eastAsia="es-UY"/>
      </w:rPr>
      <w:drawing>
        <wp:anchor distT="0" distB="0" distL="0" distR="0" simplePos="0" relativeHeight="487488512" behindDoc="1" locked="0" layoutInCell="1" allowOverlap="1" wp14:anchorId="1CAE3A05" wp14:editId="62F485BD">
          <wp:simplePos x="0" y="0"/>
          <wp:positionH relativeFrom="page">
            <wp:posOffset>1079500</wp:posOffset>
          </wp:positionH>
          <wp:positionV relativeFrom="page">
            <wp:posOffset>123825</wp:posOffset>
          </wp:positionV>
          <wp:extent cx="5606796" cy="723900"/>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06796" cy="723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14BA8"/>
    <w:multiLevelType w:val="hybridMultilevel"/>
    <w:tmpl w:val="7B76B9C0"/>
    <w:lvl w:ilvl="0" w:tplc="8DF0A7EA">
      <w:numFmt w:val="bullet"/>
      <w:lvlText w:val=""/>
      <w:lvlJc w:val="left"/>
      <w:pPr>
        <w:ind w:left="1540" w:hanging="363"/>
      </w:pPr>
      <w:rPr>
        <w:rFonts w:ascii="Symbol" w:eastAsia="Symbol" w:hAnsi="Symbol" w:cs="Symbol" w:hint="default"/>
        <w:w w:val="100"/>
        <w:sz w:val="24"/>
        <w:szCs w:val="24"/>
        <w:lang w:val="es-ES" w:eastAsia="en-US" w:bidi="ar-SA"/>
      </w:rPr>
    </w:lvl>
    <w:lvl w:ilvl="1" w:tplc="2DBE4DFC">
      <w:numFmt w:val="bullet"/>
      <w:lvlText w:val="•"/>
      <w:lvlJc w:val="left"/>
      <w:pPr>
        <w:ind w:left="2440" w:hanging="363"/>
      </w:pPr>
      <w:rPr>
        <w:rFonts w:hint="default"/>
        <w:lang w:val="es-ES" w:eastAsia="en-US" w:bidi="ar-SA"/>
      </w:rPr>
    </w:lvl>
    <w:lvl w:ilvl="2" w:tplc="4A6A23EA">
      <w:numFmt w:val="bullet"/>
      <w:lvlText w:val="•"/>
      <w:lvlJc w:val="left"/>
      <w:pPr>
        <w:ind w:left="3340" w:hanging="363"/>
      </w:pPr>
      <w:rPr>
        <w:rFonts w:hint="default"/>
        <w:lang w:val="es-ES" w:eastAsia="en-US" w:bidi="ar-SA"/>
      </w:rPr>
    </w:lvl>
    <w:lvl w:ilvl="3" w:tplc="0F8CC15C">
      <w:numFmt w:val="bullet"/>
      <w:lvlText w:val="•"/>
      <w:lvlJc w:val="left"/>
      <w:pPr>
        <w:ind w:left="4240" w:hanging="363"/>
      </w:pPr>
      <w:rPr>
        <w:rFonts w:hint="default"/>
        <w:lang w:val="es-ES" w:eastAsia="en-US" w:bidi="ar-SA"/>
      </w:rPr>
    </w:lvl>
    <w:lvl w:ilvl="4" w:tplc="9B7A20C8">
      <w:numFmt w:val="bullet"/>
      <w:lvlText w:val="•"/>
      <w:lvlJc w:val="left"/>
      <w:pPr>
        <w:ind w:left="5140" w:hanging="363"/>
      </w:pPr>
      <w:rPr>
        <w:rFonts w:hint="default"/>
        <w:lang w:val="es-ES" w:eastAsia="en-US" w:bidi="ar-SA"/>
      </w:rPr>
    </w:lvl>
    <w:lvl w:ilvl="5" w:tplc="DD3CC340">
      <w:numFmt w:val="bullet"/>
      <w:lvlText w:val="•"/>
      <w:lvlJc w:val="left"/>
      <w:pPr>
        <w:ind w:left="6040" w:hanging="363"/>
      </w:pPr>
      <w:rPr>
        <w:rFonts w:hint="default"/>
        <w:lang w:val="es-ES" w:eastAsia="en-US" w:bidi="ar-SA"/>
      </w:rPr>
    </w:lvl>
    <w:lvl w:ilvl="6" w:tplc="0EAC3002">
      <w:numFmt w:val="bullet"/>
      <w:lvlText w:val="•"/>
      <w:lvlJc w:val="left"/>
      <w:pPr>
        <w:ind w:left="6940" w:hanging="363"/>
      </w:pPr>
      <w:rPr>
        <w:rFonts w:hint="default"/>
        <w:lang w:val="es-ES" w:eastAsia="en-US" w:bidi="ar-SA"/>
      </w:rPr>
    </w:lvl>
    <w:lvl w:ilvl="7" w:tplc="4992BDC0">
      <w:numFmt w:val="bullet"/>
      <w:lvlText w:val="•"/>
      <w:lvlJc w:val="left"/>
      <w:pPr>
        <w:ind w:left="7840" w:hanging="363"/>
      </w:pPr>
      <w:rPr>
        <w:rFonts w:hint="default"/>
        <w:lang w:val="es-ES" w:eastAsia="en-US" w:bidi="ar-SA"/>
      </w:rPr>
    </w:lvl>
    <w:lvl w:ilvl="8" w:tplc="FB987D3A">
      <w:numFmt w:val="bullet"/>
      <w:lvlText w:val="•"/>
      <w:lvlJc w:val="left"/>
      <w:pPr>
        <w:ind w:left="8740" w:hanging="363"/>
      </w:pPr>
      <w:rPr>
        <w:rFonts w:hint="default"/>
        <w:lang w:val="es-ES" w:eastAsia="en-US" w:bidi="ar-SA"/>
      </w:rPr>
    </w:lvl>
  </w:abstractNum>
  <w:abstractNum w:abstractNumId="1" w15:restartNumberingAfterBreak="0">
    <w:nsid w:val="61703E8D"/>
    <w:multiLevelType w:val="hybridMultilevel"/>
    <w:tmpl w:val="FF3075CA"/>
    <w:lvl w:ilvl="0" w:tplc="647A23BE">
      <w:start w:val="1"/>
      <w:numFmt w:val="decimal"/>
      <w:lvlText w:val="%1)"/>
      <w:lvlJc w:val="left"/>
      <w:pPr>
        <w:ind w:left="502" w:hanging="360"/>
      </w:pPr>
      <w:rPr>
        <w:rFonts w:hint="default"/>
        <w:b w:val="0"/>
      </w:rPr>
    </w:lvl>
    <w:lvl w:ilvl="1" w:tplc="380A0019" w:tentative="1">
      <w:start w:val="1"/>
      <w:numFmt w:val="lowerLetter"/>
      <w:lvlText w:val="%2."/>
      <w:lvlJc w:val="left"/>
      <w:pPr>
        <w:ind w:left="1319" w:hanging="360"/>
      </w:pPr>
    </w:lvl>
    <w:lvl w:ilvl="2" w:tplc="380A001B" w:tentative="1">
      <w:start w:val="1"/>
      <w:numFmt w:val="lowerRoman"/>
      <w:lvlText w:val="%3."/>
      <w:lvlJc w:val="right"/>
      <w:pPr>
        <w:ind w:left="2039" w:hanging="180"/>
      </w:pPr>
    </w:lvl>
    <w:lvl w:ilvl="3" w:tplc="380A000F" w:tentative="1">
      <w:start w:val="1"/>
      <w:numFmt w:val="decimal"/>
      <w:lvlText w:val="%4."/>
      <w:lvlJc w:val="left"/>
      <w:pPr>
        <w:ind w:left="2759" w:hanging="360"/>
      </w:pPr>
    </w:lvl>
    <w:lvl w:ilvl="4" w:tplc="380A0019" w:tentative="1">
      <w:start w:val="1"/>
      <w:numFmt w:val="lowerLetter"/>
      <w:lvlText w:val="%5."/>
      <w:lvlJc w:val="left"/>
      <w:pPr>
        <w:ind w:left="3479" w:hanging="360"/>
      </w:pPr>
    </w:lvl>
    <w:lvl w:ilvl="5" w:tplc="380A001B" w:tentative="1">
      <w:start w:val="1"/>
      <w:numFmt w:val="lowerRoman"/>
      <w:lvlText w:val="%6."/>
      <w:lvlJc w:val="right"/>
      <w:pPr>
        <w:ind w:left="4199" w:hanging="180"/>
      </w:pPr>
    </w:lvl>
    <w:lvl w:ilvl="6" w:tplc="380A000F" w:tentative="1">
      <w:start w:val="1"/>
      <w:numFmt w:val="decimal"/>
      <w:lvlText w:val="%7."/>
      <w:lvlJc w:val="left"/>
      <w:pPr>
        <w:ind w:left="4919" w:hanging="360"/>
      </w:pPr>
    </w:lvl>
    <w:lvl w:ilvl="7" w:tplc="380A0019" w:tentative="1">
      <w:start w:val="1"/>
      <w:numFmt w:val="lowerLetter"/>
      <w:lvlText w:val="%8."/>
      <w:lvlJc w:val="left"/>
      <w:pPr>
        <w:ind w:left="5639" w:hanging="360"/>
      </w:pPr>
    </w:lvl>
    <w:lvl w:ilvl="8" w:tplc="380A001B" w:tentative="1">
      <w:start w:val="1"/>
      <w:numFmt w:val="lowerRoman"/>
      <w:lvlText w:val="%9."/>
      <w:lvlJc w:val="right"/>
      <w:pPr>
        <w:ind w:left="6359"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77"/>
    <w:rsid w:val="00003542"/>
    <w:rsid w:val="000056B7"/>
    <w:rsid w:val="00011807"/>
    <w:rsid w:val="000433A5"/>
    <w:rsid w:val="00045A52"/>
    <w:rsid w:val="000616EA"/>
    <w:rsid w:val="00070B17"/>
    <w:rsid w:val="000817EE"/>
    <w:rsid w:val="000900F0"/>
    <w:rsid w:val="000B00E1"/>
    <w:rsid w:val="000D15C6"/>
    <w:rsid w:val="000D74EC"/>
    <w:rsid w:val="000F2E78"/>
    <w:rsid w:val="001504DC"/>
    <w:rsid w:val="001532FD"/>
    <w:rsid w:val="00153A24"/>
    <w:rsid w:val="00161174"/>
    <w:rsid w:val="00191102"/>
    <w:rsid w:val="001A64B7"/>
    <w:rsid w:val="001B0505"/>
    <w:rsid w:val="001C5E29"/>
    <w:rsid w:val="001D0901"/>
    <w:rsid w:val="001D7E72"/>
    <w:rsid w:val="001F6234"/>
    <w:rsid w:val="00213FB5"/>
    <w:rsid w:val="002205B9"/>
    <w:rsid w:val="00223808"/>
    <w:rsid w:val="00273CBE"/>
    <w:rsid w:val="00274752"/>
    <w:rsid w:val="00276940"/>
    <w:rsid w:val="00284AE3"/>
    <w:rsid w:val="00290F81"/>
    <w:rsid w:val="002A718F"/>
    <w:rsid w:val="002E3A59"/>
    <w:rsid w:val="00306928"/>
    <w:rsid w:val="0033773D"/>
    <w:rsid w:val="00337FFC"/>
    <w:rsid w:val="00361E55"/>
    <w:rsid w:val="00362317"/>
    <w:rsid w:val="003946CE"/>
    <w:rsid w:val="003A7C74"/>
    <w:rsid w:val="003B66B5"/>
    <w:rsid w:val="003C5758"/>
    <w:rsid w:val="003C76F7"/>
    <w:rsid w:val="00424F04"/>
    <w:rsid w:val="00431729"/>
    <w:rsid w:val="00434D54"/>
    <w:rsid w:val="00441367"/>
    <w:rsid w:val="0048709F"/>
    <w:rsid w:val="00487335"/>
    <w:rsid w:val="004971D8"/>
    <w:rsid w:val="004A01D5"/>
    <w:rsid w:val="004A2DF0"/>
    <w:rsid w:val="004E7AF6"/>
    <w:rsid w:val="004F75A5"/>
    <w:rsid w:val="00502FF1"/>
    <w:rsid w:val="00517DF0"/>
    <w:rsid w:val="005249F2"/>
    <w:rsid w:val="00540D96"/>
    <w:rsid w:val="0056566F"/>
    <w:rsid w:val="00567E21"/>
    <w:rsid w:val="005768C2"/>
    <w:rsid w:val="00583644"/>
    <w:rsid w:val="0058585D"/>
    <w:rsid w:val="00594CE3"/>
    <w:rsid w:val="005C6DDC"/>
    <w:rsid w:val="005D140F"/>
    <w:rsid w:val="005D31FB"/>
    <w:rsid w:val="005F28EB"/>
    <w:rsid w:val="005F3D98"/>
    <w:rsid w:val="0060049B"/>
    <w:rsid w:val="006356A2"/>
    <w:rsid w:val="006362BD"/>
    <w:rsid w:val="006564B1"/>
    <w:rsid w:val="00656600"/>
    <w:rsid w:val="00657877"/>
    <w:rsid w:val="0066422A"/>
    <w:rsid w:val="0066565D"/>
    <w:rsid w:val="0067614F"/>
    <w:rsid w:val="00687226"/>
    <w:rsid w:val="006A7577"/>
    <w:rsid w:val="006E565F"/>
    <w:rsid w:val="00706D2F"/>
    <w:rsid w:val="00720B19"/>
    <w:rsid w:val="00727A04"/>
    <w:rsid w:val="00750C64"/>
    <w:rsid w:val="00780864"/>
    <w:rsid w:val="007912A9"/>
    <w:rsid w:val="00795EA8"/>
    <w:rsid w:val="007B220F"/>
    <w:rsid w:val="007B2C7A"/>
    <w:rsid w:val="007C5FFC"/>
    <w:rsid w:val="007C6645"/>
    <w:rsid w:val="007C6AB8"/>
    <w:rsid w:val="007D347C"/>
    <w:rsid w:val="007F2C43"/>
    <w:rsid w:val="00801C10"/>
    <w:rsid w:val="00837382"/>
    <w:rsid w:val="00847E84"/>
    <w:rsid w:val="00853463"/>
    <w:rsid w:val="008663F4"/>
    <w:rsid w:val="008726E2"/>
    <w:rsid w:val="00876E47"/>
    <w:rsid w:val="00877CE1"/>
    <w:rsid w:val="00890C24"/>
    <w:rsid w:val="008C10FC"/>
    <w:rsid w:val="008E27EC"/>
    <w:rsid w:val="008F1BB2"/>
    <w:rsid w:val="009000F4"/>
    <w:rsid w:val="009250C6"/>
    <w:rsid w:val="0094150B"/>
    <w:rsid w:val="009462C4"/>
    <w:rsid w:val="00965607"/>
    <w:rsid w:val="00971D96"/>
    <w:rsid w:val="0097476B"/>
    <w:rsid w:val="0098194C"/>
    <w:rsid w:val="00996266"/>
    <w:rsid w:val="009B0634"/>
    <w:rsid w:val="009B6556"/>
    <w:rsid w:val="009D3C58"/>
    <w:rsid w:val="009E7C2F"/>
    <w:rsid w:val="00A05A4F"/>
    <w:rsid w:val="00A1131C"/>
    <w:rsid w:val="00A16445"/>
    <w:rsid w:val="00A27D92"/>
    <w:rsid w:val="00A30A6F"/>
    <w:rsid w:val="00A33F71"/>
    <w:rsid w:val="00A674BD"/>
    <w:rsid w:val="00A80B11"/>
    <w:rsid w:val="00A92138"/>
    <w:rsid w:val="00AA6C3A"/>
    <w:rsid w:val="00AB0BDD"/>
    <w:rsid w:val="00AC1B3A"/>
    <w:rsid w:val="00AC4619"/>
    <w:rsid w:val="00AD1929"/>
    <w:rsid w:val="00AD209A"/>
    <w:rsid w:val="00AD69C0"/>
    <w:rsid w:val="00AE4E6D"/>
    <w:rsid w:val="00B03213"/>
    <w:rsid w:val="00B04761"/>
    <w:rsid w:val="00B064D0"/>
    <w:rsid w:val="00B202B7"/>
    <w:rsid w:val="00B2285F"/>
    <w:rsid w:val="00B22F4A"/>
    <w:rsid w:val="00B46199"/>
    <w:rsid w:val="00B47D7D"/>
    <w:rsid w:val="00B7566C"/>
    <w:rsid w:val="00B90182"/>
    <w:rsid w:val="00BB6E51"/>
    <w:rsid w:val="00BF1A45"/>
    <w:rsid w:val="00C20FCD"/>
    <w:rsid w:val="00C269A8"/>
    <w:rsid w:val="00C419BD"/>
    <w:rsid w:val="00C444AC"/>
    <w:rsid w:val="00C4471F"/>
    <w:rsid w:val="00C51BD9"/>
    <w:rsid w:val="00C73ACB"/>
    <w:rsid w:val="00C75D20"/>
    <w:rsid w:val="00CA57E0"/>
    <w:rsid w:val="00CA66F5"/>
    <w:rsid w:val="00CD306E"/>
    <w:rsid w:val="00CD3423"/>
    <w:rsid w:val="00CD6F50"/>
    <w:rsid w:val="00CD7E4F"/>
    <w:rsid w:val="00CF1950"/>
    <w:rsid w:val="00CF67E8"/>
    <w:rsid w:val="00D27EDC"/>
    <w:rsid w:val="00D3108F"/>
    <w:rsid w:val="00D362E8"/>
    <w:rsid w:val="00D61274"/>
    <w:rsid w:val="00D825D8"/>
    <w:rsid w:val="00DA54A1"/>
    <w:rsid w:val="00DC78CE"/>
    <w:rsid w:val="00DD4DF6"/>
    <w:rsid w:val="00DF302D"/>
    <w:rsid w:val="00DF64E6"/>
    <w:rsid w:val="00E16003"/>
    <w:rsid w:val="00E34662"/>
    <w:rsid w:val="00E34F45"/>
    <w:rsid w:val="00E8513D"/>
    <w:rsid w:val="00E93823"/>
    <w:rsid w:val="00EB2EE5"/>
    <w:rsid w:val="00EC2F67"/>
    <w:rsid w:val="00ED0C3A"/>
    <w:rsid w:val="00ED4400"/>
    <w:rsid w:val="00EE32FF"/>
    <w:rsid w:val="00F2156B"/>
    <w:rsid w:val="00F35D50"/>
    <w:rsid w:val="00F67E6A"/>
    <w:rsid w:val="00F83545"/>
    <w:rsid w:val="00F84B47"/>
    <w:rsid w:val="00F86EE9"/>
    <w:rsid w:val="00FA6130"/>
    <w:rsid w:val="00FA7D37"/>
    <w:rsid w:val="00FB5B90"/>
    <w:rsid w:val="00FB5FF1"/>
    <w:rsid w:val="00FF05B3"/>
    <w:rsid w:val="00FF1D08"/>
    <w:rsid w:val="00FF517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3B25"/>
  <w15:docId w15:val="{35837B4F-E860-4A9A-A8AD-6ED6C128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100"/>
      <w:ind w:left="1752"/>
      <w:outlineLvl w:val="0"/>
    </w:pPr>
    <w:rPr>
      <w:b/>
      <w:bCs/>
      <w:sz w:val="36"/>
      <w:szCs w:val="36"/>
    </w:rPr>
  </w:style>
  <w:style w:type="paragraph" w:styleId="Ttulo2">
    <w:name w:val="heading 2"/>
    <w:basedOn w:val="Normal"/>
    <w:uiPriority w:val="1"/>
    <w:qFormat/>
    <w:pPr>
      <w:ind w:left="239"/>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35"/>
      <w:ind w:left="1540" w:hanging="363"/>
    </w:pPr>
  </w:style>
  <w:style w:type="paragraph" w:customStyle="1" w:styleId="TableParagraph">
    <w:name w:val="Table Paragraph"/>
    <w:basedOn w:val="Normal"/>
    <w:uiPriority w:val="1"/>
    <w:qFormat/>
  </w:style>
  <w:style w:type="character" w:styleId="nfasis">
    <w:name w:val="Emphasis"/>
    <w:basedOn w:val="Fuentedeprrafopredeter"/>
    <w:uiPriority w:val="20"/>
    <w:qFormat/>
    <w:rsid w:val="00BF1A45"/>
    <w:rPr>
      <w:i/>
      <w:iCs/>
    </w:rPr>
  </w:style>
  <w:style w:type="paragraph" w:styleId="Textodeglobo">
    <w:name w:val="Balloon Text"/>
    <w:basedOn w:val="Normal"/>
    <w:link w:val="TextodegloboCar"/>
    <w:uiPriority w:val="99"/>
    <w:semiHidden/>
    <w:unhideWhenUsed/>
    <w:rsid w:val="00361E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E55"/>
    <w:rPr>
      <w:rFonts w:ascii="Segoe UI" w:eastAsia="Times New Roman" w:hAnsi="Segoe UI" w:cs="Segoe UI"/>
      <w:sz w:val="18"/>
      <w:szCs w:val="18"/>
      <w:lang w:val="es-ES"/>
    </w:rPr>
  </w:style>
  <w:style w:type="paragraph" w:customStyle="1" w:styleId="Heading">
    <w:name w:val="Heading"/>
    <w:basedOn w:val="Normal"/>
    <w:next w:val="Normal"/>
    <w:rsid w:val="00B47D7D"/>
    <w:pPr>
      <w:keepNext/>
      <w:widowControl/>
      <w:suppressAutoHyphens/>
      <w:autoSpaceDE/>
      <w:spacing w:before="240" w:after="120"/>
      <w:textAlignment w:val="baseline"/>
    </w:pPr>
    <w:rPr>
      <w:rFonts w:ascii="Liberation Sans" w:eastAsia="Source Han Sans CN Regular" w:hAnsi="Liberation Sans" w:cs="Lohit Devanagari"/>
      <w:kern w:val="3"/>
      <w:sz w:val="28"/>
      <w:szCs w:val="28"/>
      <w:lang w:eastAsia="zh-CN"/>
    </w:rPr>
  </w:style>
  <w:style w:type="character" w:styleId="Hipervnculo">
    <w:name w:val="Hyperlink"/>
    <w:basedOn w:val="Fuentedeprrafopredeter"/>
    <w:uiPriority w:val="99"/>
    <w:unhideWhenUsed/>
    <w:rsid w:val="00720B19"/>
    <w:rPr>
      <w:color w:val="0000FF" w:themeColor="hyperlink"/>
      <w:u w:val="single"/>
    </w:rPr>
  </w:style>
  <w:style w:type="paragraph" w:styleId="NormalWeb">
    <w:name w:val="Normal (Web)"/>
    <w:basedOn w:val="Normal"/>
    <w:rsid w:val="00E34662"/>
    <w:pPr>
      <w:widowControl/>
      <w:suppressAutoHyphens/>
      <w:autoSpaceDE/>
      <w:autoSpaceDN/>
      <w:spacing w:before="280" w:after="119"/>
    </w:pPr>
    <w:rPr>
      <w:rFonts w:cs="Calibri"/>
      <w:sz w:val="24"/>
      <w:szCs w:val="24"/>
      <w:lang w:eastAsia="zh-CN"/>
    </w:rPr>
  </w:style>
  <w:style w:type="paragraph" w:styleId="Encabezado">
    <w:name w:val="header"/>
    <w:basedOn w:val="Normal"/>
    <w:link w:val="EncabezadoCar"/>
    <w:uiPriority w:val="99"/>
    <w:unhideWhenUsed/>
    <w:rsid w:val="00780864"/>
    <w:pPr>
      <w:tabs>
        <w:tab w:val="center" w:pos="4252"/>
        <w:tab w:val="right" w:pos="8504"/>
      </w:tabs>
    </w:pPr>
  </w:style>
  <w:style w:type="character" w:customStyle="1" w:styleId="EncabezadoCar">
    <w:name w:val="Encabezado Car"/>
    <w:basedOn w:val="Fuentedeprrafopredeter"/>
    <w:link w:val="Encabezado"/>
    <w:uiPriority w:val="99"/>
    <w:rsid w:val="00780864"/>
    <w:rPr>
      <w:rFonts w:ascii="Times New Roman" w:eastAsia="Times New Roman" w:hAnsi="Times New Roman" w:cs="Times New Roman"/>
      <w:lang w:val="es-ES"/>
    </w:rPr>
  </w:style>
  <w:style w:type="paragraph" w:styleId="Piedepgina">
    <w:name w:val="footer"/>
    <w:basedOn w:val="Normal"/>
    <w:link w:val="PiedepginaCar"/>
    <w:uiPriority w:val="99"/>
    <w:unhideWhenUsed/>
    <w:rsid w:val="00780864"/>
    <w:pPr>
      <w:tabs>
        <w:tab w:val="center" w:pos="4252"/>
        <w:tab w:val="right" w:pos="8504"/>
      </w:tabs>
    </w:pPr>
  </w:style>
  <w:style w:type="character" w:customStyle="1" w:styleId="PiedepginaCar">
    <w:name w:val="Pie de página Car"/>
    <w:basedOn w:val="Fuentedeprrafopredeter"/>
    <w:link w:val="Piedepgina"/>
    <w:uiPriority w:val="99"/>
    <w:rsid w:val="00780864"/>
    <w:rPr>
      <w:rFonts w:ascii="Times New Roman" w:eastAsia="Times New Roman" w:hAnsi="Times New Roman" w:cs="Times New Roman"/>
      <w:lang w:val="es-ES"/>
    </w:rPr>
  </w:style>
  <w:style w:type="character" w:styleId="Refdecomentario">
    <w:name w:val="annotation reference"/>
    <w:basedOn w:val="Fuentedeprrafopredeter"/>
    <w:uiPriority w:val="99"/>
    <w:semiHidden/>
    <w:unhideWhenUsed/>
    <w:rsid w:val="00656600"/>
    <w:rPr>
      <w:sz w:val="16"/>
      <w:szCs w:val="16"/>
    </w:rPr>
  </w:style>
  <w:style w:type="paragraph" w:styleId="Textocomentario">
    <w:name w:val="annotation text"/>
    <w:basedOn w:val="Normal"/>
    <w:link w:val="TextocomentarioCar"/>
    <w:uiPriority w:val="99"/>
    <w:semiHidden/>
    <w:unhideWhenUsed/>
    <w:rsid w:val="00656600"/>
    <w:rPr>
      <w:sz w:val="20"/>
      <w:szCs w:val="20"/>
    </w:rPr>
  </w:style>
  <w:style w:type="character" w:customStyle="1" w:styleId="TextocomentarioCar">
    <w:name w:val="Texto comentario Car"/>
    <w:basedOn w:val="Fuentedeprrafopredeter"/>
    <w:link w:val="Textocomentario"/>
    <w:uiPriority w:val="99"/>
    <w:semiHidden/>
    <w:rsid w:val="00656600"/>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656600"/>
    <w:rPr>
      <w:b/>
      <w:bCs/>
    </w:rPr>
  </w:style>
  <w:style w:type="character" w:customStyle="1" w:styleId="AsuntodelcomentarioCar">
    <w:name w:val="Asunto del comentario Car"/>
    <w:basedOn w:val="TextocomentarioCar"/>
    <w:link w:val="Asuntodelcomentario"/>
    <w:uiPriority w:val="99"/>
    <w:semiHidden/>
    <w:rsid w:val="00656600"/>
    <w:rPr>
      <w:rFonts w:ascii="Times New Roman" w:eastAsia="Times New Roman" w:hAnsi="Times New Roman" w:cs="Times New Roman"/>
      <w:b/>
      <w:bCs/>
      <w:sz w:val="20"/>
      <w:szCs w:val="20"/>
      <w:lang w:val="es-ES"/>
    </w:rPr>
  </w:style>
  <w:style w:type="character" w:customStyle="1" w:styleId="Textodemarcadordeposicin">
    <w:name w:val="Texto de marcador de posición"/>
    <w:basedOn w:val="Fuentedeprrafopredeter"/>
    <w:uiPriority w:val="99"/>
    <w:semiHidden/>
    <w:rsid w:val="006566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659781">
      <w:bodyDiv w:val="1"/>
      <w:marLeft w:val="0"/>
      <w:marRight w:val="0"/>
      <w:marTop w:val="0"/>
      <w:marBottom w:val="0"/>
      <w:divBdr>
        <w:top w:val="none" w:sz="0" w:space="0" w:color="auto"/>
        <w:left w:val="none" w:sz="0" w:space="0" w:color="auto"/>
        <w:bottom w:val="none" w:sz="0" w:space="0" w:color="auto"/>
        <w:right w:val="none" w:sz="0" w:space="0" w:color="auto"/>
      </w:divBdr>
    </w:div>
    <w:div w:id="810945040">
      <w:bodyDiv w:val="1"/>
      <w:marLeft w:val="0"/>
      <w:marRight w:val="0"/>
      <w:marTop w:val="0"/>
      <w:marBottom w:val="0"/>
      <w:divBdr>
        <w:top w:val="none" w:sz="0" w:space="0" w:color="auto"/>
        <w:left w:val="none" w:sz="0" w:space="0" w:color="auto"/>
        <w:bottom w:val="none" w:sz="0" w:space="0" w:color="auto"/>
        <w:right w:val="none" w:sz="0" w:space="0" w:color="auto"/>
      </w:divBdr>
    </w:div>
    <w:div w:id="1326395752">
      <w:bodyDiv w:val="1"/>
      <w:marLeft w:val="0"/>
      <w:marRight w:val="0"/>
      <w:marTop w:val="0"/>
      <w:marBottom w:val="0"/>
      <w:divBdr>
        <w:top w:val="none" w:sz="0" w:space="0" w:color="auto"/>
        <w:left w:val="none" w:sz="0" w:space="0" w:color="auto"/>
        <w:bottom w:val="none" w:sz="0" w:space="0" w:color="auto"/>
        <w:right w:val="none" w:sz="0" w:space="0" w:color="auto"/>
      </w:divBdr>
    </w:div>
    <w:div w:id="1391731899">
      <w:bodyDiv w:val="1"/>
      <w:marLeft w:val="0"/>
      <w:marRight w:val="0"/>
      <w:marTop w:val="0"/>
      <w:marBottom w:val="0"/>
      <w:divBdr>
        <w:top w:val="none" w:sz="0" w:space="0" w:color="auto"/>
        <w:left w:val="none" w:sz="0" w:space="0" w:color="auto"/>
        <w:bottom w:val="none" w:sz="0" w:space="0" w:color="auto"/>
        <w:right w:val="none" w:sz="0" w:space="0" w:color="auto"/>
      </w:divBdr>
    </w:div>
    <w:div w:id="1847747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racioneslogistica@dgeip.edu.u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peracioneslogistica@dgeip.edu.uy" TargetMode="External"/><Relationship Id="rId4" Type="http://schemas.openxmlformats.org/officeDocument/2006/relationships/settings" Target="settings.xml"/><Relationship Id="rId9" Type="http://schemas.openxmlformats.org/officeDocument/2006/relationships/hyperlink" Target="mailto:operacioneslogistica@dgeip.edu.u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34D0C-4EC1-4C75-A1FA-5533D9B4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1601</Words>
  <Characters>8806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ADMINISTRACION NACIONAL DE EDUCACION PUBLICA</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ADMINISTRACION NACIONAL DE EDUCACION PUBLICA</dc:title>
  <dc:creator>CEP</dc:creator>
  <cp:lastModifiedBy>Usuario</cp:lastModifiedBy>
  <cp:revision>2</cp:revision>
  <cp:lastPrinted>2024-04-01T16:29:00Z</cp:lastPrinted>
  <dcterms:created xsi:type="dcterms:W3CDTF">2024-04-11T16:20:00Z</dcterms:created>
  <dcterms:modified xsi:type="dcterms:W3CDTF">2024-04-11T16:20:00Z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Microsoft® Word 2016</vt:lpwstr>
  </property>
  <property fmtid="{D5CDD505-2E9C-101B-9397-08002B2CF9AE}" pid="4" name="LastSaved">
    <vt:filetime>2022-11-11T00:00:00Z</vt:filetime>
  </property>
</Properties>
</file>